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BCD73" w14:textId="2CD2C9B0" w:rsidR="0024753B" w:rsidRPr="00E64AB0" w:rsidRDefault="0024753B" w:rsidP="00E64AB0">
      <w:pPr>
        <w:pStyle w:val="Zwykytekst"/>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 xml:space="preserve">UMOWA </w:t>
      </w:r>
      <w:r w:rsidR="00FF4937" w:rsidRPr="00E64AB0">
        <w:rPr>
          <w:rFonts w:ascii="Segoe UI" w:hAnsi="Segoe UI" w:cs="Segoe UI"/>
          <w:b/>
          <w:bCs/>
          <w:snapToGrid w:val="0"/>
          <w:sz w:val="21"/>
          <w:szCs w:val="21"/>
        </w:rPr>
        <w:t>nr</w:t>
      </w:r>
      <w:r w:rsidR="000E5E22">
        <w:rPr>
          <w:rFonts w:ascii="Segoe UI" w:hAnsi="Segoe UI" w:cs="Segoe UI"/>
          <w:b/>
          <w:bCs/>
          <w:snapToGrid w:val="0"/>
          <w:sz w:val="21"/>
          <w:szCs w:val="21"/>
        </w:rPr>
        <w:t xml:space="preserve"> </w:t>
      </w:r>
      <w:r w:rsidR="000D16FC" w:rsidRPr="000D16FC">
        <w:rPr>
          <w:rFonts w:ascii="Segoe UI" w:hAnsi="Segoe UI" w:cs="Segoe UI"/>
          <w:b/>
          <w:bCs/>
          <w:snapToGrid w:val="0"/>
          <w:sz w:val="21"/>
          <w:szCs w:val="21"/>
        </w:rPr>
        <w:t>MTP/2022/DAI1/20</w:t>
      </w:r>
    </w:p>
    <w:p w14:paraId="42A5E028" w14:textId="77777777" w:rsidR="00590EF6" w:rsidRDefault="00590EF6" w:rsidP="00E64AB0">
      <w:pPr>
        <w:spacing w:before="80"/>
        <w:rPr>
          <w:rFonts w:ascii="Segoe UI" w:hAnsi="Segoe UI" w:cs="Segoe UI"/>
          <w:snapToGrid w:val="0"/>
          <w:sz w:val="21"/>
          <w:szCs w:val="21"/>
        </w:rPr>
      </w:pPr>
    </w:p>
    <w:p w14:paraId="22DD1513" w14:textId="6980EB87" w:rsidR="0024753B" w:rsidRPr="00E64AB0" w:rsidRDefault="0024753B" w:rsidP="00E64AB0">
      <w:pPr>
        <w:spacing w:before="80"/>
        <w:rPr>
          <w:rFonts w:ascii="Segoe UI" w:hAnsi="Segoe UI" w:cs="Segoe UI"/>
          <w:snapToGrid w:val="0"/>
          <w:sz w:val="21"/>
          <w:szCs w:val="21"/>
        </w:rPr>
      </w:pPr>
      <w:r w:rsidRPr="00E64AB0">
        <w:rPr>
          <w:rFonts w:ascii="Segoe UI" w:hAnsi="Segoe UI" w:cs="Segoe UI"/>
          <w:snapToGrid w:val="0"/>
          <w:sz w:val="21"/>
          <w:szCs w:val="21"/>
        </w:rPr>
        <w:t>zawarta dnia</w:t>
      </w:r>
      <w:r w:rsidR="000E5E22">
        <w:rPr>
          <w:rFonts w:ascii="Segoe UI" w:hAnsi="Segoe UI" w:cs="Segoe UI"/>
          <w:snapToGrid w:val="0"/>
          <w:sz w:val="21"/>
          <w:szCs w:val="21"/>
        </w:rPr>
        <w:t xml:space="preserve"> </w:t>
      </w:r>
      <w:r w:rsidR="00590EF6" w:rsidRPr="00CD0BC2">
        <w:rPr>
          <w:rFonts w:ascii="Segoe UI" w:hAnsi="Segoe UI" w:cs="Segoe UI"/>
          <w:snapToGrid w:val="0"/>
          <w:sz w:val="21"/>
          <w:szCs w:val="21"/>
          <w:highlight w:val="yellow"/>
        </w:rPr>
        <w:t>_____</w:t>
      </w:r>
      <w:r w:rsidR="000E5E22" w:rsidRPr="00E64AB0">
        <w:rPr>
          <w:rFonts w:ascii="Segoe UI" w:hAnsi="Segoe UI" w:cs="Segoe UI"/>
          <w:snapToGrid w:val="0"/>
          <w:sz w:val="21"/>
          <w:szCs w:val="21"/>
        </w:rPr>
        <w:t xml:space="preserve"> </w:t>
      </w:r>
      <w:r w:rsidRPr="00E64AB0">
        <w:rPr>
          <w:rFonts w:ascii="Segoe UI" w:hAnsi="Segoe UI" w:cs="Segoe UI"/>
          <w:snapToGrid w:val="0"/>
          <w:sz w:val="21"/>
          <w:szCs w:val="21"/>
        </w:rPr>
        <w:t>w Poznaniu</w:t>
      </w:r>
      <w:r w:rsidR="00215B5C" w:rsidRPr="00E64AB0">
        <w:rPr>
          <w:rFonts w:ascii="Segoe UI" w:hAnsi="Segoe UI" w:cs="Segoe UI"/>
          <w:snapToGrid w:val="0"/>
          <w:sz w:val="21"/>
          <w:szCs w:val="21"/>
        </w:rPr>
        <w:t xml:space="preserve"> (dalej „</w:t>
      </w:r>
      <w:r w:rsidR="00215B5C" w:rsidRPr="00E64AB0">
        <w:rPr>
          <w:rFonts w:ascii="Segoe UI" w:hAnsi="Segoe UI" w:cs="Segoe UI"/>
          <w:b/>
          <w:bCs/>
          <w:snapToGrid w:val="0"/>
          <w:sz w:val="21"/>
          <w:szCs w:val="21"/>
        </w:rPr>
        <w:t>Umowa</w:t>
      </w:r>
      <w:r w:rsidR="00215B5C" w:rsidRPr="00E64AB0">
        <w:rPr>
          <w:rFonts w:ascii="Segoe UI" w:hAnsi="Segoe UI" w:cs="Segoe UI"/>
          <w:snapToGrid w:val="0"/>
          <w:sz w:val="21"/>
          <w:szCs w:val="21"/>
        </w:rPr>
        <w:t>”)</w:t>
      </w:r>
      <w:r w:rsidRPr="00E64AB0">
        <w:rPr>
          <w:rFonts w:ascii="Segoe UI" w:hAnsi="Segoe UI" w:cs="Segoe UI"/>
          <w:snapToGrid w:val="0"/>
          <w:sz w:val="21"/>
          <w:szCs w:val="21"/>
        </w:rPr>
        <w:t>, pomiędzy:</w:t>
      </w:r>
    </w:p>
    <w:p w14:paraId="43BB3517" w14:textId="77777777" w:rsidR="00C06CC7" w:rsidRPr="00E64AB0" w:rsidRDefault="00C06CC7" w:rsidP="00E64AB0">
      <w:pPr>
        <w:spacing w:before="80"/>
        <w:rPr>
          <w:rFonts w:ascii="Segoe UI" w:hAnsi="Segoe UI" w:cs="Segoe UI"/>
          <w:snapToGrid w:val="0"/>
          <w:sz w:val="21"/>
          <w:szCs w:val="21"/>
        </w:rPr>
      </w:pPr>
    </w:p>
    <w:p w14:paraId="018E74B1" w14:textId="43190B17" w:rsidR="0024753B" w:rsidRPr="00E64AB0" w:rsidRDefault="0046508A" w:rsidP="00E64AB0">
      <w:pPr>
        <w:spacing w:before="80"/>
        <w:jc w:val="both"/>
        <w:rPr>
          <w:rFonts w:ascii="Segoe UI" w:hAnsi="Segoe UI" w:cs="Segoe UI"/>
          <w:snapToGrid w:val="0"/>
          <w:sz w:val="21"/>
          <w:szCs w:val="21"/>
        </w:rPr>
      </w:pPr>
      <w:r w:rsidRPr="00E64AB0">
        <w:rPr>
          <w:rFonts w:ascii="Segoe UI" w:hAnsi="Segoe UI" w:cs="Segoe UI"/>
          <w:bCs/>
          <w:snapToGrid w:val="0"/>
          <w:sz w:val="21"/>
          <w:szCs w:val="21"/>
        </w:rPr>
        <w:t>spółką pod firmą</w:t>
      </w:r>
      <w:r w:rsidRPr="00E64AB0">
        <w:rPr>
          <w:rFonts w:ascii="Segoe UI" w:hAnsi="Segoe UI" w:cs="Segoe UI"/>
          <w:b/>
          <w:bCs/>
          <w:snapToGrid w:val="0"/>
          <w:sz w:val="21"/>
          <w:szCs w:val="21"/>
        </w:rPr>
        <w:t xml:space="preserve"> </w:t>
      </w:r>
      <w:r w:rsidR="0024753B" w:rsidRPr="00E64AB0">
        <w:rPr>
          <w:rFonts w:ascii="Segoe UI" w:hAnsi="Segoe UI" w:cs="Segoe UI"/>
          <w:b/>
          <w:bCs/>
          <w:snapToGrid w:val="0"/>
          <w:sz w:val="21"/>
          <w:szCs w:val="21"/>
        </w:rPr>
        <w:t>Międzynarodow</w:t>
      </w:r>
      <w:r w:rsidRPr="00E64AB0">
        <w:rPr>
          <w:rFonts w:ascii="Segoe UI" w:hAnsi="Segoe UI" w:cs="Segoe UI"/>
          <w:b/>
          <w:bCs/>
          <w:snapToGrid w:val="0"/>
          <w:sz w:val="21"/>
          <w:szCs w:val="21"/>
        </w:rPr>
        <w:t>e</w:t>
      </w:r>
      <w:r w:rsidR="0024753B" w:rsidRPr="00E64AB0">
        <w:rPr>
          <w:rFonts w:ascii="Segoe UI" w:hAnsi="Segoe UI" w:cs="Segoe UI"/>
          <w:b/>
          <w:bCs/>
          <w:snapToGrid w:val="0"/>
          <w:sz w:val="21"/>
          <w:szCs w:val="21"/>
        </w:rPr>
        <w:t xml:space="preserve"> Targi Poznański</w:t>
      </w:r>
      <w:r w:rsidRPr="00E64AB0">
        <w:rPr>
          <w:rFonts w:ascii="Segoe UI" w:hAnsi="Segoe UI" w:cs="Segoe UI"/>
          <w:b/>
          <w:bCs/>
          <w:snapToGrid w:val="0"/>
          <w:sz w:val="21"/>
          <w:szCs w:val="21"/>
        </w:rPr>
        <w:t>e</w:t>
      </w:r>
      <w:r w:rsidR="0024753B" w:rsidRPr="00E64AB0">
        <w:rPr>
          <w:rFonts w:ascii="Segoe UI" w:hAnsi="Segoe UI" w:cs="Segoe UI"/>
          <w:b/>
          <w:bCs/>
          <w:snapToGrid w:val="0"/>
          <w:sz w:val="21"/>
          <w:szCs w:val="21"/>
        </w:rPr>
        <w:t xml:space="preserve"> sp. z o.o.</w:t>
      </w:r>
      <w:r w:rsidR="0024753B" w:rsidRPr="00E64AB0">
        <w:rPr>
          <w:rFonts w:ascii="Segoe UI" w:hAnsi="Segoe UI" w:cs="Segoe UI"/>
          <w:snapToGrid w:val="0"/>
          <w:sz w:val="21"/>
          <w:szCs w:val="21"/>
        </w:rPr>
        <w:t xml:space="preserve"> z siedzibą w Poznaniu, 60-734 Poznań, ul. Głogowska 14, wpisan</w:t>
      </w:r>
      <w:r w:rsidRPr="00E64AB0">
        <w:rPr>
          <w:rFonts w:ascii="Segoe UI" w:hAnsi="Segoe UI" w:cs="Segoe UI"/>
          <w:snapToGrid w:val="0"/>
          <w:sz w:val="21"/>
          <w:szCs w:val="21"/>
        </w:rPr>
        <w:t>ą</w:t>
      </w:r>
      <w:r w:rsidR="0024753B" w:rsidRPr="00E64AB0">
        <w:rPr>
          <w:rFonts w:ascii="Segoe UI" w:hAnsi="Segoe UI" w:cs="Segoe UI"/>
          <w:snapToGrid w:val="0"/>
          <w:sz w:val="21"/>
          <w:szCs w:val="21"/>
        </w:rPr>
        <w:t xml:space="preserve"> do rejestru przedsiębiorców Krajowego Rejestru Sądowego </w:t>
      </w:r>
      <w:r w:rsidRPr="00E64AB0">
        <w:rPr>
          <w:rFonts w:ascii="Segoe UI" w:hAnsi="Segoe UI" w:cs="Segoe UI"/>
          <w:snapToGrid w:val="0"/>
          <w:sz w:val="21"/>
          <w:szCs w:val="21"/>
        </w:rPr>
        <w:t xml:space="preserve">za numerem KRS 0000202703, akta rejestrowe przechowywane przez </w:t>
      </w:r>
      <w:r w:rsidR="0024753B" w:rsidRPr="00E64AB0">
        <w:rPr>
          <w:rFonts w:ascii="Segoe UI" w:hAnsi="Segoe UI" w:cs="Segoe UI"/>
          <w:snapToGrid w:val="0"/>
          <w:sz w:val="21"/>
          <w:szCs w:val="21"/>
        </w:rPr>
        <w:t>Sąd Rejonowy Poznań – Nowe Miasto i Wilda w Poznaniu, Wydział VIII Gospodarczy Krajowego Rejestru Sądowego, oraz rejestru czynnych podatników podatku od towarów i</w:t>
      </w:r>
      <w:r w:rsidRPr="00E64AB0">
        <w:rPr>
          <w:rFonts w:ascii="Segoe UI" w:hAnsi="Segoe UI" w:cs="Segoe UI"/>
          <w:snapToGrid w:val="0"/>
          <w:sz w:val="21"/>
          <w:szCs w:val="21"/>
        </w:rPr>
        <w:t> </w:t>
      </w:r>
      <w:r w:rsidR="0024753B" w:rsidRPr="00E64AB0">
        <w:rPr>
          <w:rFonts w:ascii="Segoe UI" w:hAnsi="Segoe UI" w:cs="Segoe UI"/>
          <w:snapToGrid w:val="0"/>
          <w:sz w:val="21"/>
          <w:szCs w:val="21"/>
        </w:rPr>
        <w:t xml:space="preserve">usług - NIP 777-00-00-488, kapitał zakładowy – </w:t>
      </w:r>
      <w:r w:rsidR="00C04ED4" w:rsidRPr="00E64AB0">
        <w:rPr>
          <w:rFonts w:ascii="Segoe UI" w:hAnsi="Segoe UI" w:cs="Segoe UI"/>
          <w:snapToGrid w:val="0"/>
          <w:sz w:val="21"/>
          <w:szCs w:val="21"/>
        </w:rPr>
        <w:t>3</w:t>
      </w:r>
      <w:r w:rsidR="00975EB0">
        <w:rPr>
          <w:rFonts w:ascii="Segoe UI" w:hAnsi="Segoe UI" w:cs="Segoe UI"/>
          <w:snapToGrid w:val="0"/>
          <w:sz w:val="21"/>
          <w:szCs w:val="21"/>
        </w:rPr>
        <w:t>77</w:t>
      </w:r>
      <w:r w:rsidR="00FE4358" w:rsidRPr="00FE4358">
        <w:rPr>
          <w:rFonts w:ascii="Segoe UI" w:hAnsi="Segoe UI" w:cs="Segoe UI"/>
          <w:snapToGrid w:val="0"/>
          <w:sz w:val="21"/>
          <w:szCs w:val="21"/>
        </w:rPr>
        <w:t xml:space="preserve"> </w:t>
      </w:r>
      <w:r w:rsidR="00C04ED4" w:rsidRPr="00E64AB0">
        <w:rPr>
          <w:rFonts w:ascii="Segoe UI" w:hAnsi="Segoe UI" w:cs="Segoe UI"/>
          <w:snapToGrid w:val="0"/>
          <w:sz w:val="21"/>
          <w:szCs w:val="21"/>
        </w:rPr>
        <w:t>346</w:t>
      </w:r>
      <w:r w:rsidR="00FE4358" w:rsidRPr="00FE4358">
        <w:rPr>
          <w:rFonts w:ascii="Segoe UI" w:hAnsi="Segoe UI" w:cs="Segoe UI"/>
          <w:snapToGrid w:val="0"/>
          <w:sz w:val="21"/>
          <w:szCs w:val="21"/>
        </w:rPr>
        <w:t xml:space="preserve"> </w:t>
      </w:r>
      <w:r w:rsidR="008C1D0B" w:rsidRPr="00E64AB0">
        <w:rPr>
          <w:rFonts w:ascii="Segoe UI" w:hAnsi="Segoe UI" w:cs="Segoe UI"/>
          <w:snapToGrid w:val="0"/>
          <w:sz w:val="21"/>
          <w:szCs w:val="21"/>
        </w:rPr>
        <w:t>000</w:t>
      </w:r>
      <w:r w:rsidR="00D52DCB" w:rsidRPr="00E64AB0">
        <w:rPr>
          <w:rFonts w:ascii="Segoe UI" w:hAnsi="Segoe UI" w:cs="Segoe UI"/>
          <w:snapToGrid w:val="0"/>
          <w:sz w:val="21"/>
          <w:szCs w:val="21"/>
        </w:rPr>
        <w:t xml:space="preserve">,00 </w:t>
      </w:r>
      <w:r w:rsidR="00A21FB6" w:rsidRPr="00E64AB0">
        <w:rPr>
          <w:rFonts w:ascii="Segoe UI" w:hAnsi="Segoe UI" w:cs="Segoe UI"/>
          <w:snapToGrid w:val="0"/>
          <w:sz w:val="21"/>
          <w:szCs w:val="21"/>
        </w:rPr>
        <w:t>zł</w:t>
      </w:r>
      <w:r w:rsidR="0024753B" w:rsidRPr="00E64AB0">
        <w:rPr>
          <w:rFonts w:ascii="Segoe UI" w:hAnsi="Segoe UI" w:cs="Segoe UI"/>
          <w:snapToGrid w:val="0"/>
          <w:sz w:val="21"/>
          <w:szCs w:val="21"/>
        </w:rPr>
        <w:t>,</w:t>
      </w:r>
      <w:r w:rsidR="00BE66BC" w:rsidRPr="00E64AB0">
        <w:rPr>
          <w:rFonts w:ascii="Segoe UI" w:hAnsi="Segoe UI" w:cs="Segoe UI"/>
          <w:snapToGrid w:val="0"/>
          <w:sz w:val="21"/>
          <w:szCs w:val="21"/>
        </w:rPr>
        <w:t xml:space="preserve"> posiadającą status dużego przedsiębiorcy w rozumieniu art. 4 pkt 6) ustawy z dnia 8 marca 2013 roku o przeciwdziałaniu nadmiernym opóźnieniom w transakcjach handlowych,</w:t>
      </w:r>
      <w:r w:rsidR="00BE66BC" w:rsidRPr="00E64AB0">
        <w:rPr>
          <w:rFonts w:ascii="Segoe UI" w:hAnsi="Segoe UI" w:cs="Segoe UI"/>
          <w:sz w:val="21"/>
          <w:szCs w:val="21"/>
        </w:rPr>
        <w:t xml:space="preserve"> </w:t>
      </w:r>
      <w:r w:rsidR="0024753B" w:rsidRPr="00E64AB0">
        <w:rPr>
          <w:rFonts w:ascii="Segoe UI" w:hAnsi="Segoe UI" w:cs="Segoe UI"/>
          <w:snapToGrid w:val="0"/>
          <w:sz w:val="21"/>
          <w:szCs w:val="21"/>
        </w:rPr>
        <w:t>któr</w:t>
      </w:r>
      <w:r w:rsidRPr="00E64AB0">
        <w:rPr>
          <w:rFonts w:ascii="Segoe UI" w:hAnsi="Segoe UI" w:cs="Segoe UI"/>
          <w:snapToGrid w:val="0"/>
          <w:sz w:val="21"/>
          <w:szCs w:val="21"/>
        </w:rPr>
        <w:t>ą</w:t>
      </w:r>
      <w:r w:rsidR="0024753B" w:rsidRPr="00E64AB0">
        <w:rPr>
          <w:rFonts w:ascii="Segoe UI" w:hAnsi="Segoe UI" w:cs="Segoe UI"/>
          <w:snapToGrid w:val="0"/>
          <w:sz w:val="21"/>
          <w:szCs w:val="21"/>
        </w:rPr>
        <w:t xml:space="preserve"> reprezentują:</w:t>
      </w:r>
    </w:p>
    <w:p w14:paraId="3DA4F8EC" w14:textId="77777777" w:rsidR="0046508A" w:rsidRPr="00E64AB0" w:rsidRDefault="00590EF6" w:rsidP="00E64AB0">
      <w:pPr>
        <w:spacing w:before="80"/>
        <w:jc w:val="both"/>
        <w:rPr>
          <w:rFonts w:ascii="Segoe UI" w:hAnsi="Segoe UI" w:cs="Segoe UI"/>
          <w:snapToGrid w:val="0"/>
          <w:sz w:val="21"/>
          <w:szCs w:val="21"/>
        </w:rPr>
      </w:pPr>
      <w:r w:rsidRPr="00CD0BC2">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CD0BC2">
        <w:rPr>
          <w:rFonts w:ascii="Segoe UI" w:hAnsi="Segoe UI" w:cs="Segoe UI"/>
          <w:snapToGrid w:val="0"/>
          <w:sz w:val="21"/>
          <w:szCs w:val="21"/>
          <w:highlight w:val="yellow"/>
        </w:rPr>
        <w:t>_____</w:t>
      </w:r>
      <w:r>
        <w:rPr>
          <w:rFonts w:ascii="Segoe UI" w:hAnsi="Segoe UI" w:cs="Segoe UI"/>
          <w:snapToGrid w:val="0"/>
          <w:sz w:val="21"/>
          <w:szCs w:val="21"/>
        </w:rPr>
        <w:t>,</w:t>
      </w:r>
    </w:p>
    <w:p w14:paraId="7CEE4023" w14:textId="77777777" w:rsidR="00D02E74" w:rsidRPr="00E64AB0" w:rsidRDefault="00590EF6" w:rsidP="00E64AB0">
      <w:pPr>
        <w:spacing w:before="80"/>
        <w:jc w:val="both"/>
        <w:rPr>
          <w:rFonts w:ascii="Segoe UI" w:hAnsi="Segoe UI" w:cs="Segoe UI"/>
          <w:snapToGrid w:val="0"/>
          <w:sz w:val="21"/>
          <w:szCs w:val="21"/>
        </w:rPr>
      </w:pPr>
      <w:r w:rsidRPr="00610A59">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610A59">
        <w:rPr>
          <w:rFonts w:ascii="Segoe UI" w:hAnsi="Segoe UI" w:cs="Segoe UI"/>
          <w:snapToGrid w:val="0"/>
          <w:sz w:val="21"/>
          <w:szCs w:val="21"/>
          <w:highlight w:val="yellow"/>
        </w:rPr>
        <w:t>_____</w:t>
      </w:r>
      <w:r>
        <w:rPr>
          <w:rFonts w:ascii="Segoe UI" w:hAnsi="Segoe UI" w:cs="Segoe UI"/>
          <w:snapToGrid w:val="0"/>
          <w:sz w:val="21"/>
          <w:szCs w:val="21"/>
        </w:rPr>
        <w:t>,</w:t>
      </w:r>
    </w:p>
    <w:p w14:paraId="48020F10" w14:textId="77777777" w:rsidR="0024753B" w:rsidRPr="00E64AB0" w:rsidRDefault="0024753B" w:rsidP="00E64AB0">
      <w:pPr>
        <w:spacing w:before="80"/>
        <w:jc w:val="both"/>
        <w:rPr>
          <w:rFonts w:ascii="Segoe UI" w:hAnsi="Segoe UI" w:cs="Segoe UI"/>
          <w:bCs/>
          <w:snapToGrid w:val="0"/>
          <w:sz w:val="21"/>
          <w:szCs w:val="21"/>
        </w:rPr>
      </w:pPr>
      <w:r w:rsidRPr="00E64AB0">
        <w:rPr>
          <w:rFonts w:ascii="Segoe UI" w:hAnsi="Segoe UI" w:cs="Segoe UI"/>
          <w:snapToGrid w:val="0"/>
          <w:sz w:val="21"/>
          <w:szCs w:val="21"/>
        </w:rPr>
        <w:t>zwan</w:t>
      </w:r>
      <w:r w:rsidR="0046508A" w:rsidRPr="00E64AB0">
        <w:rPr>
          <w:rFonts w:ascii="Segoe UI" w:hAnsi="Segoe UI" w:cs="Segoe UI"/>
          <w:snapToGrid w:val="0"/>
          <w:sz w:val="21"/>
          <w:szCs w:val="21"/>
        </w:rPr>
        <w:t>ą</w:t>
      </w:r>
      <w:r w:rsidRPr="00E64AB0">
        <w:rPr>
          <w:rFonts w:ascii="Segoe UI" w:hAnsi="Segoe UI" w:cs="Segoe UI"/>
          <w:snapToGrid w:val="0"/>
          <w:sz w:val="21"/>
          <w:szCs w:val="21"/>
        </w:rPr>
        <w:t xml:space="preserve"> w treści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Pr="00E64AB0">
        <w:rPr>
          <w:rFonts w:ascii="Segoe UI" w:hAnsi="Segoe UI" w:cs="Segoe UI"/>
          <w:b/>
          <w:bCs/>
          <w:snapToGrid w:val="0"/>
          <w:sz w:val="21"/>
          <w:szCs w:val="21"/>
        </w:rPr>
        <w:t>Zamawiającym</w:t>
      </w:r>
      <w:r w:rsidRPr="00E64AB0">
        <w:rPr>
          <w:rFonts w:ascii="Segoe UI" w:hAnsi="Segoe UI" w:cs="Segoe UI"/>
          <w:bCs/>
          <w:snapToGrid w:val="0"/>
          <w:sz w:val="21"/>
          <w:szCs w:val="21"/>
        </w:rPr>
        <w:t>,</w:t>
      </w:r>
    </w:p>
    <w:p w14:paraId="735B7B18" w14:textId="77777777" w:rsidR="00B75ED5" w:rsidRPr="00E64AB0" w:rsidRDefault="0024753B" w:rsidP="00E64AB0">
      <w:pPr>
        <w:spacing w:before="80"/>
        <w:rPr>
          <w:rFonts w:ascii="Segoe UI" w:hAnsi="Segoe UI" w:cs="Segoe UI"/>
          <w:snapToGrid w:val="0"/>
          <w:sz w:val="21"/>
          <w:szCs w:val="21"/>
        </w:rPr>
      </w:pPr>
      <w:r w:rsidRPr="00E64AB0">
        <w:rPr>
          <w:rFonts w:ascii="Segoe UI" w:hAnsi="Segoe UI" w:cs="Segoe UI"/>
          <w:snapToGrid w:val="0"/>
          <w:sz w:val="21"/>
          <w:szCs w:val="21"/>
        </w:rPr>
        <w:t>a</w:t>
      </w:r>
    </w:p>
    <w:p w14:paraId="793D0C7D" w14:textId="4C08204D" w:rsidR="000E5E22" w:rsidRPr="00E64AB0" w:rsidRDefault="000E5E22" w:rsidP="000E5E22">
      <w:pPr>
        <w:pStyle w:val="DefaultText"/>
        <w:widowControl/>
        <w:spacing w:before="80"/>
        <w:jc w:val="both"/>
        <w:rPr>
          <w:rFonts w:ascii="Segoe UI" w:hAnsi="Segoe UI" w:cs="Segoe UI"/>
          <w:sz w:val="21"/>
          <w:szCs w:val="21"/>
        </w:rPr>
      </w:pPr>
      <w:r w:rsidRPr="00E64AB0">
        <w:rPr>
          <w:rFonts w:ascii="Segoe UI" w:hAnsi="Segoe UI" w:cs="Segoe UI"/>
          <w:snapToGrid w:val="0"/>
          <w:sz w:val="21"/>
          <w:szCs w:val="21"/>
        </w:rPr>
        <w:t xml:space="preserve">spółką pod firmą </w:t>
      </w:r>
      <w:r w:rsidR="00590EF6" w:rsidRPr="00610A59">
        <w:rPr>
          <w:rFonts w:ascii="Segoe UI" w:hAnsi="Segoe UI" w:cs="Segoe UI"/>
          <w:snapToGrid w:val="0"/>
          <w:sz w:val="21"/>
          <w:szCs w:val="21"/>
          <w:highlight w:val="yellow"/>
        </w:rPr>
        <w:t>_____</w:t>
      </w:r>
      <w:r>
        <w:rPr>
          <w:rFonts w:ascii="Segoe UI" w:hAnsi="Segoe UI" w:cs="Segoe UI"/>
          <w:snapToGrid w:val="0"/>
          <w:sz w:val="21"/>
          <w:szCs w:val="21"/>
        </w:rPr>
        <w:t xml:space="preserve"> z siedzibą w </w:t>
      </w:r>
      <w:r w:rsidR="00590EF6" w:rsidRPr="00610A59">
        <w:rPr>
          <w:rFonts w:ascii="Segoe UI" w:hAnsi="Segoe UI" w:cs="Segoe UI"/>
          <w:snapToGrid w:val="0"/>
          <w:sz w:val="21"/>
          <w:szCs w:val="21"/>
          <w:highlight w:val="yellow"/>
        </w:rPr>
        <w:t>_____</w:t>
      </w:r>
      <w:r w:rsidR="00851D20" w:rsidRPr="00E64AB0">
        <w:rPr>
          <w:rFonts w:ascii="Segoe UI" w:hAnsi="Segoe UI" w:cs="Segoe UI"/>
          <w:snapToGrid w:val="0"/>
          <w:sz w:val="21"/>
          <w:szCs w:val="21"/>
        </w:rPr>
        <w:t xml:space="preserve">, </w:t>
      </w:r>
      <w:r w:rsidR="00590EF6" w:rsidRPr="00610A59">
        <w:rPr>
          <w:rFonts w:ascii="Segoe UI" w:hAnsi="Segoe UI" w:cs="Segoe UI"/>
          <w:snapToGrid w:val="0"/>
          <w:sz w:val="21"/>
          <w:szCs w:val="21"/>
          <w:highlight w:val="yellow"/>
        </w:rPr>
        <w:t>_____</w:t>
      </w:r>
      <w:r w:rsidR="00851D20" w:rsidRPr="00E64AB0">
        <w:rPr>
          <w:rFonts w:ascii="Segoe UI" w:hAnsi="Segoe UI" w:cs="Segoe UI"/>
          <w:snapToGrid w:val="0"/>
          <w:sz w:val="21"/>
          <w:szCs w:val="21"/>
        </w:rPr>
        <w:t>,</w:t>
      </w:r>
      <w:r>
        <w:rPr>
          <w:rFonts w:ascii="Segoe UI" w:hAnsi="Segoe UI" w:cs="Segoe UI"/>
          <w:snapToGrid w:val="0"/>
          <w:sz w:val="21"/>
          <w:szCs w:val="21"/>
        </w:rPr>
        <w:t xml:space="preserve"> ul. </w:t>
      </w:r>
      <w:r w:rsidR="00590EF6" w:rsidRPr="00610A59">
        <w:rPr>
          <w:rFonts w:ascii="Segoe UI" w:hAnsi="Segoe UI" w:cs="Segoe UI"/>
          <w:snapToGrid w:val="0"/>
          <w:sz w:val="21"/>
          <w:szCs w:val="21"/>
          <w:highlight w:val="yellow"/>
        </w:rPr>
        <w:t>_____</w:t>
      </w:r>
      <w:r w:rsidR="00851D20" w:rsidRPr="00E64AB0">
        <w:rPr>
          <w:rFonts w:ascii="Segoe UI" w:hAnsi="Segoe UI" w:cs="Segoe UI"/>
          <w:snapToGrid w:val="0"/>
          <w:sz w:val="21"/>
          <w:szCs w:val="21"/>
        </w:rPr>
        <w:t>,</w:t>
      </w:r>
      <w:r w:rsidRPr="00E64AB0">
        <w:rPr>
          <w:rFonts w:ascii="Segoe UI" w:hAnsi="Segoe UI" w:cs="Segoe UI"/>
          <w:snapToGrid w:val="0"/>
          <w:sz w:val="21"/>
          <w:szCs w:val="21"/>
        </w:rPr>
        <w:t xml:space="preserve"> wpisaną do rejestru przedsiębiorców Krajowego Rejes</w:t>
      </w:r>
      <w:r>
        <w:rPr>
          <w:rFonts w:ascii="Segoe UI" w:hAnsi="Segoe UI" w:cs="Segoe UI"/>
          <w:snapToGrid w:val="0"/>
          <w:sz w:val="21"/>
          <w:szCs w:val="21"/>
        </w:rPr>
        <w:t xml:space="preserve">tru Sądowego za numerem KRS </w:t>
      </w:r>
      <w:r w:rsidR="00590EF6" w:rsidRPr="00610A59">
        <w:rPr>
          <w:rFonts w:ascii="Segoe UI" w:hAnsi="Segoe UI" w:cs="Segoe UI"/>
          <w:snapToGrid w:val="0"/>
          <w:sz w:val="21"/>
          <w:szCs w:val="21"/>
          <w:highlight w:val="yellow"/>
        </w:rPr>
        <w:t>_____</w:t>
      </w:r>
      <w:r w:rsidR="00851D20" w:rsidRPr="00E64AB0">
        <w:rPr>
          <w:rFonts w:ascii="Segoe UI" w:hAnsi="Segoe UI" w:cs="Segoe UI"/>
          <w:snapToGrid w:val="0"/>
          <w:sz w:val="21"/>
          <w:szCs w:val="21"/>
        </w:rPr>
        <w:t>,</w:t>
      </w:r>
      <w:r w:rsidRPr="00E64AB0">
        <w:rPr>
          <w:rFonts w:ascii="Segoe UI" w:hAnsi="Segoe UI" w:cs="Segoe UI"/>
          <w:snapToGrid w:val="0"/>
          <w:sz w:val="21"/>
          <w:szCs w:val="21"/>
        </w:rPr>
        <w:t xml:space="preserve"> akta rejestrowe przec</w:t>
      </w:r>
      <w:r>
        <w:rPr>
          <w:rFonts w:ascii="Segoe UI" w:hAnsi="Segoe UI" w:cs="Segoe UI"/>
          <w:snapToGrid w:val="0"/>
          <w:sz w:val="21"/>
          <w:szCs w:val="21"/>
        </w:rPr>
        <w:t xml:space="preserve">howywane przez Sąd Rejonowy </w:t>
      </w:r>
      <w:r w:rsidR="00590EF6" w:rsidRPr="00610A59">
        <w:rPr>
          <w:rFonts w:ascii="Segoe UI" w:hAnsi="Segoe UI" w:cs="Segoe UI"/>
          <w:snapToGrid w:val="0"/>
          <w:sz w:val="21"/>
          <w:szCs w:val="21"/>
          <w:highlight w:val="yellow"/>
        </w:rPr>
        <w:t>_____</w:t>
      </w:r>
      <w:r w:rsidR="00313ED0" w:rsidRPr="00E64AB0">
        <w:rPr>
          <w:rFonts w:ascii="Segoe UI" w:hAnsi="Segoe UI" w:cs="Segoe UI"/>
          <w:snapToGrid w:val="0"/>
          <w:sz w:val="21"/>
          <w:szCs w:val="21"/>
        </w:rPr>
        <w:t>,</w:t>
      </w:r>
      <w:r>
        <w:rPr>
          <w:rFonts w:ascii="Segoe UI" w:hAnsi="Segoe UI" w:cs="Segoe UI"/>
          <w:snapToGrid w:val="0"/>
          <w:sz w:val="21"/>
          <w:szCs w:val="21"/>
        </w:rPr>
        <w:t xml:space="preserve"> NIP </w:t>
      </w:r>
      <w:r w:rsidR="00590EF6" w:rsidRPr="00610A59">
        <w:rPr>
          <w:rFonts w:ascii="Segoe UI" w:hAnsi="Segoe UI" w:cs="Segoe UI"/>
          <w:snapToGrid w:val="0"/>
          <w:sz w:val="21"/>
          <w:szCs w:val="21"/>
          <w:highlight w:val="yellow"/>
        </w:rPr>
        <w:t>_____</w:t>
      </w:r>
      <w:r w:rsidR="00313ED0" w:rsidRPr="00E64AB0">
        <w:rPr>
          <w:rFonts w:ascii="Segoe UI" w:hAnsi="Segoe UI" w:cs="Segoe UI"/>
          <w:snapToGrid w:val="0"/>
          <w:sz w:val="21"/>
          <w:szCs w:val="21"/>
        </w:rPr>
        <w:t>,</w:t>
      </w:r>
      <w:r w:rsidRPr="00E64AB0">
        <w:rPr>
          <w:rFonts w:ascii="Segoe UI" w:hAnsi="Segoe UI" w:cs="Segoe UI"/>
          <w:snapToGrid w:val="0"/>
          <w:sz w:val="21"/>
          <w:szCs w:val="21"/>
        </w:rPr>
        <w:t xml:space="preserve"> którą reprezentują:</w:t>
      </w:r>
    </w:p>
    <w:p w14:paraId="11EDEB4F" w14:textId="77777777" w:rsidR="00590EF6" w:rsidRPr="00E64AB0" w:rsidRDefault="00590EF6" w:rsidP="00590EF6">
      <w:pPr>
        <w:spacing w:before="80"/>
        <w:jc w:val="both"/>
        <w:rPr>
          <w:rFonts w:ascii="Segoe UI" w:hAnsi="Segoe UI" w:cs="Segoe UI"/>
          <w:snapToGrid w:val="0"/>
          <w:sz w:val="21"/>
          <w:szCs w:val="21"/>
        </w:rPr>
      </w:pPr>
      <w:r w:rsidRPr="00610A59">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610A59">
        <w:rPr>
          <w:rFonts w:ascii="Segoe UI" w:hAnsi="Segoe UI" w:cs="Segoe UI"/>
          <w:snapToGrid w:val="0"/>
          <w:sz w:val="21"/>
          <w:szCs w:val="21"/>
          <w:highlight w:val="yellow"/>
        </w:rPr>
        <w:t>_____</w:t>
      </w:r>
      <w:r>
        <w:rPr>
          <w:rFonts w:ascii="Segoe UI" w:hAnsi="Segoe UI" w:cs="Segoe UI"/>
          <w:snapToGrid w:val="0"/>
          <w:sz w:val="21"/>
          <w:szCs w:val="21"/>
        </w:rPr>
        <w:t>,</w:t>
      </w:r>
    </w:p>
    <w:p w14:paraId="6F68EDAB" w14:textId="77777777" w:rsidR="00851D20" w:rsidRPr="00E64AB0" w:rsidRDefault="00590EF6" w:rsidP="00590EF6">
      <w:pPr>
        <w:spacing w:before="80"/>
        <w:jc w:val="both"/>
        <w:rPr>
          <w:rFonts w:ascii="Segoe UI" w:hAnsi="Segoe UI" w:cs="Segoe UI"/>
          <w:sz w:val="21"/>
          <w:szCs w:val="21"/>
        </w:rPr>
      </w:pPr>
      <w:r w:rsidRPr="00610A59">
        <w:rPr>
          <w:rFonts w:ascii="Segoe UI" w:hAnsi="Segoe UI" w:cs="Segoe UI"/>
          <w:snapToGrid w:val="0"/>
          <w:sz w:val="21"/>
          <w:szCs w:val="21"/>
          <w:highlight w:val="yellow"/>
        </w:rPr>
        <w:t>_____</w:t>
      </w:r>
      <w:r>
        <w:rPr>
          <w:rFonts w:ascii="Segoe UI" w:hAnsi="Segoe UI" w:cs="Segoe UI"/>
          <w:snapToGrid w:val="0"/>
          <w:sz w:val="21"/>
          <w:szCs w:val="21"/>
        </w:rPr>
        <w:t xml:space="preserve"> - </w:t>
      </w:r>
      <w:r w:rsidRPr="00610A59">
        <w:rPr>
          <w:rFonts w:ascii="Segoe UI" w:hAnsi="Segoe UI" w:cs="Segoe UI"/>
          <w:snapToGrid w:val="0"/>
          <w:sz w:val="21"/>
          <w:szCs w:val="21"/>
          <w:highlight w:val="yellow"/>
        </w:rPr>
        <w:t>_____</w:t>
      </w:r>
      <w:r w:rsidR="00851D20" w:rsidRPr="00E64AB0">
        <w:rPr>
          <w:rFonts w:ascii="Segoe UI" w:hAnsi="Segoe UI" w:cs="Segoe UI"/>
          <w:snapToGrid w:val="0"/>
          <w:sz w:val="21"/>
          <w:szCs w:val="21"/>
        </w:rPr>
        <w:t>,</w:t>
      </w:r>
    </w:p>
    <w:p w14:paraId="1CE15693" w14:textId="77777777" w:rsidR="0024753B" w:rsidRPr="00E64AB0" w:rsidRDefault="0024753B" w:rsidP="00E64AB0">
      <w:p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zwaną w treści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Pr="00E64AB0">
        <w:rPr>
          <w:rFonts w:ascii="Segoe UI" w:hAnsi="Segoe UI" w:cs="Segoe UI"/>
          <w:b/>
          <w:bCs/>
          <w:snapToGrid w:val="0"/>
          <w:sz w:val="21"/>
          <w:szCs w:val="21"/>
        </w:rPr>
        <w:t>Wykonawcą</w:t>
      </w:r>
      <w:r w:rsidR="0046508A" w:rsidRPr="00E64AB0">
        <w:rPr>
          <w:rFonts w:ascii="Segoe UI" w:hAnsi="Segoe UI" w:cs="Segoe UI"/>
          <w:bCs/>
          <w:snapToGrid w:val="0"/>
          <w:sz w:val="21"/>
          <w:szCs w:val="21"/>
        </w:rPr>
        <w:t>,</w:t>
      </w:r>
    </w:p>
    <w:p w14:paraId="546D8368" w14:textId="77777777" w:rsidR="0046508A" w:rsidRPr="00E64AB0" w:rsidRDefault="0046508A" w:rsidP="00E64AB0">
      <w:pPr>
        <w:pStyle w:val="Zwykytekst"/>
        <w:spacing w:before="80"/>
        <w:rPr>
          <w:rFonts w:ascii="Segoe UI" w:hAnsi="Segoe UI" w:cs="Segoe UI"/>
          <w:snapToGrid w:val="0"/>
          <w:sz w:val="21"/>
          <w:szCs w:val="21"/>
        </w:rPr>
      </w:pPr>
      <w:r w:rsidRPr="00E64AB0">
        <w:rPr>
          <w:rFonts w:ascii="Segoe UI" w:hAnsi="Segoe UI" w:cs="Segoe UI"/>
          <w:snapToGrid w:val="0"/>
          <w:sz w:val="21"/>
          <w:szCs w:val="21"/>
        </w:rPr>
        <w:t xml:space="preserve">łącznie zwane dalej </w:t>
      </w:r>
      <w:r w:rsidRPr="00E64AB0">
        <w:rPr>
          <w:rFonts w:ascii="Segoe UI" w:hAnsi="Segoe UI" w:cs="Segoe UI"/>
          <w:b/>
          <w:bCs/>
          <w:snapToGrid w:val="0"/>
          <w:sz w:val="21"/>
          <w:szCs w:val="21"/>
        </w:rPr>
        <w:t>Stronami</w:t>
      </w:r>
      <w:r w:rsidRPr="00E64AB0">
        <w:rPr>
          <w:rFonts w:ascii="Segoe UI" w:hAnsi="Segoe UI" w:cs="Segoe UI"/>
          <w:snapToGrid w:val="0"/>
          <w:sz w:val="21"/>
          <w:szCs w:val="21"/>
        </w:rPr>
        <w:t xml:space="preserve">, a każda z osobna również </w:t>
      </w:r>
      <w:r w:rsidRPr="00E64AB0">
        <w:rPr>
          <w:rFonts w:ascii="Segoe UI" w:hAnsi="Segoe UI" w:cs="Segoe UI"/>
          <w:b/>
          <w:bCs/>
          <w:snapToGrid w:val="0"/>
          <w:sz w:val="21"/>
          <w:szCs w:val="21"/>
        </w:rPr>
        <w:t>Stroną</w:t>
      </w:r>
      <w:r w:rsidRPr="00E64AB0">
        <w:rPr>
          <w:rFonts w:ascii="Segoe UI" w:hAnsi="Segoe UI" w:cs="Segoe UI"/>
          <w:snapToGrid w:val="0"/>
          <w:sz w:val="21"/>
          <w:szCs w:val="21"/>
        </w:rPr>
        <w:t>.</w:t>
      </w:r>
    </w:p>
    <w:p w14:paraId="62FCDDDB" w14:textId="77777777" w:rsidR="00CF64FA" w:rsidRPr="00E64AB0" w:rsidRDefault="00CF64FA" w:rsidP="00E64AB0">
      <w:pPr>
        <w:pStyle w:val="Zwykytekst"/>
        <w:spacing w:before="80"/>
        <w:rPr>
          <w:rFonts w:ascii="Segoe UI" w:hAnsi="Segoe UI" w:cs="Segoe UI"/>
          <w:snapToGrid w:val="0"/>
          <w:sz w:val="21"/>
          <w:szCs w:val="21"/>
        </w:rPr>
      </w:pPr>
    </w:p>
    <w:p w14:paraId="530732FF" w14:textId="77777777"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0" w:name="_Ref128039191"/>
      <w:r w:rsidRPr="00E64AB0">
        <w:rPr>
          <w:rFonts w:ascii="Segoe UI" w:hAnsi="Segoe UI" w:cs="Segoe UI"/>
          <w:b/>
          <w:bCs/>
          <w:snapToGrid w:val="0"/>
          <w:sz w:val="21"/>
          <w:szCs w:val="21"/>
        </w:rPr>
        <w:t>OŚWIADCZENIA STRON</w:t>
      </w:r>
      <w:bookmarkEnd w:id="0"/>
    </w:p>
    <w:p w14:paraId="7B70BD05" w14:textId="77777777" w:rsidR="0024753B" w:rsidRPr="00E64AB0" w:rsidRDefault="0024753B" w:rsidP="006B477C">
      <w:pPr>
        <w:pStyle w:val="Zwykytekst"/>
        <w:numPr>
          <w:ilvl w:val="0"/>
          <w:numId w:val="1"/>
        </w:numPr>
        <w:spacing w:before="80"/>
        <w:jc w:val="both"/>
        <w:rPr>
          <w:rFonts w:ascii="Segoe UI" w:hAnsi="Segoe UI" w:cs="Segoe UI"/>
          <w:snapToGrid w:val="0"/>
          <w:sz w:val="21"/>
          <w:szCs w:val="21"/>
        </w:rPr>
      </w:pPr>
      <w:r w:rsidRPr="00C6409D">
        <w:rPr>
          <w:rFonts w:ascii="Segoe UI" w:hAnsi="Segoe UI" w:cs="Segoe UI"/>
          <w:snapToGrid w:val="0"/>
          <w:sz w:val="21"/>
          <w:szCs w:val="21"/>
        </w:rPr>
        <w:t>Zamawiający oświadcza, że:</w:t>
      </w:r>
    </w:p>
    <w:p w14:paraId="2F106307" w14:textId="1979DFE1" w:rsidR="0024753B" w:rsidRPr="00E64AB0" w:rsidRDefault="0024753B" w:rsidP="006B477C">
      <w:pPr>
        <w:pStyle w:val="Zwykytekst"/>
        <w:numPr>
          <w:ilvl w:val="1"/>
          <w:numId w:val="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dysponuje środkami finansowymi umożliwiającymi sprawną realizację przedmiotu umowy, w tym terminowe wywiązanie się ze swoich zobowiązań wobec </w:t>
      </w:r>
      <w:r w:rsidRPr="00C6409D">
        <w:rPr>
          <w:rFonts w:ascii="Segoe UI" w:hAnsi="Segoe UI" w:cs="Segoe UI"/>
          <w:snapToGrid w:val="0"/>
          <w:sz w:val="21"/>
          <w:szCs w:val="21"/>
        </w:rPr>
        <w:t>Wykonawcy</w:t>
      </w:r>
      <w:r w:rsidRPr="00E64AB0">
        <w:rPr>
          <w:rFonts w:ascii="Segoe UI" w:hAnsi="Segoe UI" w:cs="Segoe UI"/>
          <w:snapToGrid w:val="0"/>
          <w:sz w:val="21"/>
          <w:szCs w:val="21"/>
        </w:rPr>
        <w:t>,</w:t>
      </w:r>
    </w:p>
    <w:p w14:paraId="7B92E1B0" w14:textId="13ADE34B" w:rsidR="009F29E9" w:rsidRPr="00E64AB0" w:rsidRDefault="0024753B" w:rsidP="006B477C">
      <w:pPr>
        <w:pStyle w:val="Zwykytekst"/>
        <w:numPr>
          <w:ilvl w:val="1"/>
          <w:numId w:val="1"/>
        </w:numPr>
        <w:spacing w:before="80"/>
        <w:jc w:val="both"/>
        <w:rPr>
          <w:rFonts w:ascii="Segoe UI" w:hAnsi="Segoe UI" w:cs="Segoe UI"/>
          <w:snapToGrid w:val="0"/>
          <w:sz w:val="21"/>
          <w:szCs w:val="21"/>
        </w:rPr>
      </w:pPr>
      <w:r w:rsidRPr="00E64AB0">
        <w:rPr>
          <w:rFonts w:ascii="Segoe UI" w:hAnsi="Segoe UI" w:cs="Segoe UI"/>
          <w:snapToGrid w:val="0"/>
          <w:sz w:val="21"/>
          <w:szCs w:val="21"/>
        </w:rPr>
        <w:t>nie istnieją przyczyny, dla których mogłoby zostać wszczęte wobec niego postępowanie restrukturyzacyjne, upadłościowe albo likwidacyjne,</w:t>
      </w:r>
    </w:p>
    <w:p w14:paraId="64FC7B6A" w14:textId="75598E61" w:rsidR="0024753B" w:rsidRPr="00E64AB0" w:rsidRDefault="009F29E9" w:rsidP="006B477C">
      <w:pPr>
        <w:pStyle w:val="Zwykytekst"/>
        <w:numPr>
          <w:ilvl w:val="1"/>
          <w:numId w:val="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posiada tytuł prawny </w:t>
      </w:r>
      <w:r w:rsidR="000857CC" w:rsidRPr="00E64AB0">
        <w:rPr>
          <w:rFonts w:ascii="Segoe UI" w:hAnsi="Segoe UI" w:cs="Segoe UI"/>
          <w:snapToGrid w:val="0"/>
          <w:sz w:val="21"/>
          <w:szCs w:val="21"/>
        </w:rPr>
        <w:t>d</w:t>
      </w:r>
      <w:r w:rsidRPr="00E64AB0">
        <w:rPr>
          <w:rFonts w:ascii="Segoe UI" w:hAnsi="Segoe UI" w:cs="Segoe UI"/>
          <w:snapToGrid w:val="0"/>
          <w:sz w:val="21"/>
          <w:szCs w:val="21"/>
        </w:rPr>
        <w:t xml:space="preserve">o dysponowania nieruchomością, dla której prowadzona jest księga wieczysta nr KW </w:t>
      </w:r>
      <w:r w:rsidR="001733A7" w:rsidRPr="001733A7">
        <w:rPr>
          <w:rFonts w:ascii="Segoe UI" w:hAnsi="Segoe UI" w:cs="Segoe UI"/>
          <w:snapToGrid w:val="0"/>
          <w:sz w:val="21"/>
          <w:szCs w:val="21"/>
        </w:rPr>
        <w:t>PO1P/00100173/8</w:t>
      </w:r>
      <w:r w:rsidR="009B3F3D" w:rsidRPr="00E64AB0">
        <w:rPr>
          <w:rFonts w:ascii="Segoe UI" w:hAnsi="Segoe UI" w:cs="Segoe UI"/>
          <w:snapToGrid w:val="0"/>
          <w:sz w:val="21"/>
          <w:szCs w:val="21"/>
        </w:rPr>
        <w:t>,</w:t>
      </w:r>
      <w:r w:rsidR="00BB4BB8" w:rsidRPr="00E64AB0">
        <w:rPr>
          <w:rFonts w:ascii="Segoe UI" w:hAnsi="Segoe UI" w:cs="Segoe UI"/>
          <w:snapToGrid w:val="0"/>
          <w:sz w:val="21"/>
          <w:szCs w:val="21"/>
        </w:rPr>
        <w:t xml:space="preserve"> </w:t>
      </w:r>
      <w:r w:rsidRPr="00E64AB0">
        <w:rPr>
          <w:rFonts w:ascii="Segoe UI" w:hAnsi="Segoe UI" w:cs="Segoe UI"/>
          <w:snapToGrid w:val="0"/>
          <w:sz w:val="21"/>
          <w:szCs w:val="21"/>
        </w:rPr>
        <w:t>na cele wykonania przedmiotu Umowy</w:t>
      </w:r>
      <w:r w:rsidR="00991C4A" w:rsidRPr="00E64AB0">
        <w:rPr>
          <w:rFonts w:ascii="Segoe UI" w:hAnsi="Segoe UI" w:cs="Segoe UI"/>
          <w:snapToGrid w:val="0"/>
          <w:sz w:val="21"/>
          <w:szCs w:val="21"/>
        </w:rPr>
        <w:t xml:space="preserve"> („</w:t>
      </w:r>
      <w:r w:rsidR="00991C4A" w:rsidRPr="00E64AB0">
        <w:rPr>
          <w:rFonts w:ascii="Segoe UI" w:hAnsi="Segoe UI" w:cs="Segoe UI"/>
          <w:b/>
          <w:bCs/>
          <w:snapToGrid w:val="0"/>
          <w:sz w:val="21"/>
          <w:szCs w:val="21"/>
        </w:rPr>
        <w:t>Nieruchomość</w:t>
      </w:r>
      <w:r w:rsidR="00991C4A" w:rsidRPr="00E64AB0">
        <w:rPr>
          <w:rFonts w:ascii="Segoe UI" w:hAnsi="Segoe UI" w:cs="Segoe UI"/>
          <w:snapToGrid w:val="0"/>
          <w:sz w:val="21"/>
          <w:szCs w:val="21"/>
        </w:rPr>
        <w:t>”)</w:t>
      </w:r>
      <w:r w:rsidR="0024753B" w:rsidRPr="00E64AB0">
        <w:rPr>
          <w:rFonts w:ascii="Segoe UI" w:hAnsi="Segoe UI" w:cs="Segoe UI"/>
          <w:snapToGrid w:val="0"/>
          <w:sz w:val="21"/>
          <w:szCs w:val="21"/>
        </w:rPr>
        <w:t>.</w:t>
      </w:r>
    </w:p>
    <w:p w14:paraId="45178A5E" w14:textId="77777777" w:rsidR="0024753B" w:rsidRPr="00C6409D" w:rsidRDefault="0024753B" w:rsidP="006B477C">
      <w:pPr>
        <w:pStyle w:val="Zwykytekst"/>
        <w:numPr>
          <w:ilvl w:val="0"/>
          <w:numId w:val="1"/>
        </w:numPr>
        <w:spacing w:before="80"/>
        <w:jc w:val="both"/>
        <w:rPr>
          <w:rFonts w:ascii="Segoe UI" w:hAnsi="Segoe UI" w:cs="Segoe UI"/>
          <w:snapToGrid w:val="0"/>
          <w:sz w:val="21"/>
          <w:szCs w:val="21"/>
        </w:rPr>
      </w:pPr>
      <w:bookmarkStart w:id="1" w:name="_Ref128654664"/>
      <w:r w:rsidRPr="00C6409D">
        <w:rPr>
          <w:rFonts w:ascii="Segoe UI" w:hAnsi="Segoe UI" w:cs="Segoe UI"/>
          <w:snapToGrid w:val="0"/>
          <w:sz w:val="21"/>
          <w:szCs w:val="21"/>
        </w:rPr>
        <w:t>Wykonawca oświadcza, że:</w:t>
      </w:r>
      <w:bookmarkEnd w:id="1"/>
    </w:p>
    <w:p w14:paraId="33241177" w14:textId="0E97EC69" w:rsidR="0024753B" w:rsidRDefault="0024753B" w:rsidP="006B477C">
      <w:pPr>
        <w:pStyle w:val="Zwykytekst"/>
        <w:numPr>
          <w:ilvl w:val="1"/>
          <w:numId w:val="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posiada stosowną wiedzę, uprawnienia, doświadczenie i odpowiedni potencjał </w:t>
      </w:r>
      <w:r w:rsidR="00DF48A3" w:rsidRPr="00E64AB0">
        <w:rPr>
          <w:rFonts w:ascii="Segoe UI" w:hAnsi="Segoe UI" w:cs="Segoe UI"/>
          <w:snapToGrid w:val="0"/>
          <w:sz w:val="21"/>
          <w:szCs w:val="21"/>
        </w:rPr>
        <w:t>osobowy</w:t>
      </w:r>
      <w:r w:rsidR="00BB40BF" w:rsidRPr="00E64AB0">
        <w:rPr>
          <w:rFonts w:ascii="Segoe UI" w:hAnsi="Segoe UI" w:cs="Segoe UI"/>
          <w:snapToGrid w:val="0"/>
          <w:sz w:val="21"/>
          <w:szCs w:val="21"/>
        </w:rPr>
        <w:t>, finansowy</w:t>
      </w:r>
      <w:r w:rsidR="00DF48A3" w:rsidRPr="00E64AB0">
        <w:rPr>
          <w:rFonts w:ascii="Segoe UI" w:hAnsi="Segoe UI" w:cs="Segoe UI"/>
          <w:snapToGrid w:val="0"/>
          <w:sz w:val="21"/>
          <w:szCs w:val="21"/>
        </w:rPr>
        <w:t xml:space="preserve"> i </w:t>
      </w:r>
      <w:r w:rsidRPr="00E64AB0">
        <w:rPr>
          <w:rFonts w:ascii="Segoe UI" w:hAnsi="Segoe UI" w:cs="Segoe UI"/>
          <w:snapToGrid w:val="0"/>
          <w:sz w:val="21"/>
          <w:szCs w:val="21"/>
        </w:rPr>
        <w:t>techniczny w</w:t>
      </w:r>
      <w:r w:rsidR="0046508A"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zakresie umożliwiającym wykonanie </w:t>
      </w:r>
      <w:r w:rsidR="00BB40B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838A2"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E838A2" w:rsidRPr="00E64AB0">
        <w:rPr>
          <w:rFonts w:ascii="Segoe UI" w:hAnsi="Segoe UI" w:cs="Segoe UI"/>
          <w:snapToGrid w:val="0"/>
          <w:sz w:val="21"/>
          <w:szCs w:val="21"/>
        </w:rPr>
        <w:t xml:space="preserve">w terminie </w:t>
      </w:r>
      <w:r w:rsidRPr="00E64AB0">
        <w:rPr>
          <w:rFonts w:ascii="Segoe UI" w:hAnsi="Segoe UI" w:cs="Segoe UI"/>
          <w:snapToGrid w:val="0"/>
          <w:sz w:val="21"/>
          <w:szCs w:val="21"/>
        </w:rPr>
        <w:t>z</w:t>
      </w:r>
      <w:r w:rsidR="0046508A" w:rsidRPr="00E64AB0">
        <w:rPr>
          <w:rFonts w:ascii="Segoe UI" w:hAnsi="Segoe UI" w:cs="Segoe UI"/>
          <w:snapToGrid w:val="0"/>
          <w:sz w:val="21"/>
          <w:szCs w:val="21"/>
        </w:rPr>
        <w:t> </w:t>
      </w:r>
      <w:r w:rsidRPr="00E64AB0">
        <w:rPr>
          <w:rFonts w:ascii="Segoe UI" w:hAnsi="Segoe UI" w:cs="Segoe UI"/>
          <w:snapToGrid w:val="0"/>
          <w:sz w:val="21"/>
          <w:szCs w:val="21"/>
        </w:rPr>
        <w:t>zachowaniem najwyższej staranności,</w:t>
      </w:r>
    </w:p>
    <w:p w14:paraId="6BC16469" w14:textId="52B39144" w:rsidR="00CD4CD4" w:rsidRPr="00E64AB0" w:rsidRDefault="00CD4CD4" w:rsidP="006B477C">
      <w:pPr>
        <w:pStyle w:val="Zwykytekst"/>
        <w:numPr>
          <w:ilvl w:val="1"/>
          <w:numId w:val="1"/>
        </w:numPr>
        <w:spacing w:before="80"/>
        <w:jc w:val="both"/>
        <w:rPr>
          <w:rFonts w:ascii="Segoe UI" w:hAnsi="Segoe UI" w:cs="Segoe UI"/>
          <w:snapToGrid w:val="0"/>
          <w:sz w:val="21"/>
          <w:szCs w:val="21"/>
        </w:rPr>
      </w:pPr>
      <w:r>
        <w:rPr>
          <w:rFonts w:ascii="Segoe UI" w:hAnsi="Segoe UI" w:cs="Segoe UI"/>
          <w:snapToGrid w:val="0"/>
          <w:sz w:val="21"/>
          <w:szCs w:val="21"/>
        </w:rPr>
        <w:t xml:space="preserve">w okresie ostatnich </w:t>
      </w:r>
      <w:r w:rsidR="00EA6D60">
        <w:rPr>
          <w:rFonts w:ascii="Segoe UI" w:hAnsi="Segoe UI" w:cs="Segoe UI"/>
          <w:snapToGrid w:val="0"/>
          <w:sz w:val="21"/>
          <w:szCs w:val="21"/>
        </w:rPr>
        <w:t>3</w:t>
      </w:r>
      <w:r>
        <w:rPr>
          <w:rFonts w:ascii="Segoe UI" w:hAnsi="Segoe UI" w:cs="Segoe UI"/>
          <w:snapToGrid w:val="0"/>
          <w:sz w:val="21"/>
          <w:szCs w:val="21"/>
        </w:rPr>
        <w:t xml:space="preserve"> (słownie: </w:t>
      </w:r>
      <w:r w:rsidR="00EA6D60">
        <w:rPr>
          <w:rFonts w:ascii="Segoe UI" w:hAnsi="Segoe UI" w:cs="Segoe UI"/>
          <w:snapToGrid w:val="0"/>
          <w:sz w:val="21"/>
          <w:szCs w:val="21"/>
        </w:rPr>
        <w:t>trzech</w:t>
      </w:r>
      <w:r>
        <w:rPr>
          <w:rFonts w:ascii="Segoe UI" w:hAnsi="Segoe UI" w:cs="Segoe UI"/>
          <w:snapToGrid w:val="0"/>
          <w:sz w:val="21"/>
          <w:szCs w:val="21"/>
        </w:rPr>
        <w:t xml:space="preserve">) lat przed upływem składania ofert, wykonał przynajmniej </w:t>
      </w:r>
      <w:r w:rsidR="007B1C99">
        <w:rPr>
          <w:rFonts w:ascii="Segoe UI" w:hAnsi="Segoe UI" w:cs="Segoe UI"/>
          <w:snapToGrid w:val="0"/>
          <w:sz w:val="21"/>
          <w:szCs w:val="21"/>
        </w:rPr>
        <w:t>3</w:t>
      </w:r>
      <w:r>
        <w:rPr>
          <w:rFonts w:ascii="Segoe UI" w:hAnsi="Segoe UI" w:cs="Segoe UI"/>
          <w:snapToGrid w:val="0"/>
          <w:sz w:val="21"/>
          <w:szCs w:val="21"/>
        </w:rPr>
        <w:t xml:space="preserve"> (słownie: </w:t>
      </w:r>
      <w:r w:rsidR="007B1C99">
        <w:rPr>
          <w:rFonts w:ascii="Segoe UI" w:hAnsi="Segoe UI" w:cs="Segoe UI"/>
          <w:snapToGrid w:val="0"/>
          <w:sz w:val="21"/>
          <w:szCs w:val="21"/>
        </w:rPr>
        <w:t>trzy</w:t>
      </w:r>
      <w:r>
        <w:rPr>
          <w:rFonts w:ascii="Segoe UI" w:hAnsi="Segoe UI" w:cs="Segoe UI"/>
          <w:snapToGrid w:val="0"/>
          <w:sz w:val="21"/>
          <w:szCs w:val="21"/>
        </w:rPr>
        <w:t xml:space="preserve">) roboty </w:t>
      </w:r>
      <w:r w:rsidR="007B1C99">
        <w:rPr>
          <w:rFonts w:ascii="Segoe UI" w:hAnsi="Segoe UI" w:cs="Segoe UI"/>
          <w:snapToGrid w:val="0"/>
          <w:sz w:val="21"/>
          <w:szCs w:val="21"/>
        </w:rPr>
        <w:t>malarskie</w:t>
      </w:r>
      <w:r>
        <w:rPr>
          <w:rFonts w:ascii="Segoe UI" w:hAnsi="Segoe UI" w:cs="Segoe UI"/>
          <w:snapToGrid w:val="0"/>
          <w:sz w:val="21"/>
          <w:szCs w:val="21"/>
        </w:rPr>
        <w:t xml:space="preserve"> o wartości netto co najmniej  </w:t>
      </w:r>
      <w:r w:rsidR="007B1C99">
        <w:rPr>
          <w:rFonts w:ascii="Segoe UI" w:hAnsi="Segoe UI" w:cs="Segoe UI"/>
          <w:snapToGrid w:val="0"/>
          <w:sz w:val="21"/>
          <w:szCs w:val="21"/>
        </w:rPr>
        <w:t>5</w:t>
      </w:r>
      <w:r w:rsidR="00EA6D60">
        <w:rPr>
          <w:rFonts w:ascii="Segoe UI" w:hAnsi="Segoe UI" w:cs="Segoe UI"/>
          <w:snapToGrid w:val="0"/>
          <w:sz w:val="21"/>
          <w:szCs w:val="21"/>
        </w:rPr>
        <w:t>0</w:t>
      </w:r>
      <w:r>
        <w:rPr>
          <w:rFonts w:ascii="Segoe UI" w:hAnsi="Segoe UI" w:cs="Segoe UI"/>
          <w:snapToGrid w:val="0"/>
          <w:sz w:val="21"/>
          <w:szCs w:val="21"/>
        </w:rPr>
        <w:t xml:space="preserve"> 000,00 zł (słownie: </w:t>
      </w:r>
      <w:r w:rsidR="007B1C99">
        <w:rPr>
          <w:rFonts w:ascii="Segoe UI" w:hAnsi="Segoe UI" w:cs="Segoe UI"/>
          <w:snapToGrid w:val="0"/>
          <w:sz w:val="21"/>
          <w:szCs w:val="21"/>
        </w:rPr>
        <w:t>pięćdziesiąt</w:t>
      </w:r>
      <w:r>
        <w:rPr>
          <w:rFonts w:ascii="Segoe UI" w:hAnsi="Segoe UI" w:cs="Segoe UI"/>
          <w:snapToGrid w:val="0"/>
          <w:sz w:val="21"/>
          <w:szCs w:val="21"/>
        </w:rPr>
        <w:t xml:space="preserve"> tysięcy złotych i 00/100) każda, co potwierdzają udzielone Wykonawcy referencje,</w:t>
      </w:r>
    </w:p>
    <w:p w14:paraId="09BEC97E" w14:textId="75552579" w:rsidR="0024753B" w:rsidRPr="00E64AB0" w:rsidRDefault="0024753B" w:rsidP="006B477C">
      <w:pPr>
        <w:pStyle w:val="Zwykytekst"/>
        <w:numPr>
          <w:ilvl w:val="1"/>
          <w:numId w:val="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wszystkie osoby działające w jego imieniu podczas realizacji </w:t>
      </w:r>
      <w:r w:rsidR="00BB40B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mowy, posiadają stosowne do tego kwalifikacje,</w:t>
      </w:r>
      <w:r w:rsidR="00E838A2" w:rsidRPr="00E64AB0">
        <w:rPr>
          <w:rFonts w:ascii="Segoe UI" w:hAnsi="Segoe UI" w:cs="Segoe UI"/>
          <w:snapToGrid w:val="0"/>
          <w:sz w:val="21"/>
          <w:szCs w:val="21"/>
        </w:rPr>
        <w:t xml:space="preserve"> ważne przeszkolenie stanowiskowe oraz </w:t>
      </w:r>
      <w:r w:rsidR="00E838A2" w:rsidRPr="00E64AB0">
        <w:rPr>
          <w:rFonts w:ascii="Segoe UI" w:hAnsi="Segoe UI" w:cs="Segoe UI"/>
          <w:snapToGrid w:val="0"/>
          <w:sz w:val="21"/>
          <w:szCs w:val="21"/>
        </w:rPr>
        <w:lastRenderedPageBreak/>
        <w:t>przeszkolenie z zakresu BHP, jak również wymagane uprawnienia i doświadczenie gwarantujące należyte wykonanie niniejszej Umowy,</w:t>
      </w:r>
    </w:p>
    <w:p w14:paraId="0186D551" w14:textId="7958854D" w:rsidR="00BB4BB8" w:rsidRPr="00E64AB0" w:rsidRDefault="00BB4BB8" w:rsidP="006B477C">
      <w:pPr>
        <w:pStyle w:val="Zwykytekst"/>
        <w:numPr>
          <w:ilvl w:val="1"/>
          <w:numId w:val="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nie posiada zaległości wobec Zakładu Ubezpieczeń Społecznych </w:t>
      </w:r>
      <w:r w:rsidR="004E26F1" w:rsidRPr="00E64AB0">
        <w:rPr>
          <w:rFonts w:ascii="Segoe UI" w:hAnsi="Segoe UI" w:cs="Segoe UI"/>
          <w:snapToGrid w:val="0"/>
          <w:sz w:val="21"/>
          <w:szCs w:val="21"/>
        </w:rPr>
        <w:t>lub</w:t>
      </w:r>
      <w:r w:rsidRPr="00E64AB0">
        <w:rPr>
          <w:rFonts w:ascii="Segoe UI" w:hAnsi="Segoe UI" w:cs="Segoe UI"/>
          <w:snapToGrid w:val="0"/>
          <w:sz w:val="21"/>
          <w:szCs w:val="21"/>
        </w:rPr>
        <w:t xml:space="preserve"> Urzędu Skarbowego,</w:t>
      </w:r>
    </w:p>
    <w:p w14:paraId="573E327D" w14:textId="77777777" w:rsidR="00BB4BB8" w:rsidRDefault="0024753B" w:rsidP="006B477C">
      <w:pPr>
        <w:pStyle w:val="Zwykytekst"/>
        <w:numPr>
          <w:ilvl w:val="1"/>
          <w:numId w:val="1"/>
        </w:numPr>
        <w:spacing w:before="80"/>
        <w:jc w:val="both"/>
        <w:rPr>
          <w:rFonts w:ascii="Segoe UI" w:hAnsi="Segoe UI" w:cs="Segoe UI"/>
          <w:snapToGrid w:val="0"/>
          <w:sz w:val="21"/>
          <w:szCs w:val="21"/>
        </w:rPr>
      </w:pPr>
      <w:r w:rsidRPr="00E64AB0">
        <w:rPr>
          <w:rFonts w:ascii="Segoe UI" w:hAnsi="Segoe UI" w:cs="Segoe UI"/>
          <w:snapToGrid w:val="0"/>
          <w:sz w:val="21"/>
          <w:szCs w:val="21"/>
        </w:rPr>
        <w:t>nie istnieją przyczyny, dla których mogłoby zostać wszczęte wobec niego postępowanie restrukturyzacyjne, upadłościowe albo likwidacyjne</w:t>
      </w:r>
      <w:r w:rsidR="00A353EA" w:rsidRPr="00E64AB0">
        <w:rPr>
          <w:rFonts w:ascii="Segoe UI" w:hAnsi="Segoe UI" w:cs="Segoe UI"/>
          <w:snapToGrid w:val="0"/>
          <w:sz w:val="21"/>
          <w:szCs w:val="21"/>
        </w:rPr>
        <w:t>, a także nie otwarto w stosunku do niego postępowania likwidacyjnego,</w:t>
      </w:r>
    </w:p>
    <w:p w14:paraId="45F1B4BF" w14:textId="52459EAF" w:rsidR="005B12EE" w:rsidRDefault="005B12EE" w:rsidP="006B477C">
      <w:pPr>
        <w:pStyle w:val="Zwykytekst"/>
        <w:numPr>
          <w:ilvl w:val="1"/>
          <w:numId w:val="1"/>
        </w:numPr>
        <w:spacing w:before="80"/>
        <w:jc w:val="both"/>
        <w:rPr>
          <w:rFonts w:ascii="Segoe UI" w:hAnsi="Segoe UI" w:cs="Segoe UI"/>
          <w:snapToGrid w:val="0"/>
          <w:sz w:val="21"/>
          <w:szCs w:val="21"/>
        </w:rPr>
      </w:pPr>
      <w:r>
        <w:rPr>
          <w:rFonts w:ascii="Segoe UI" w:hAnsi="Segoe UI" w:cs="Segoe UI"/>
          <w:snapToGrid w:val="0"/>
          <w:sz w:val="21"/>
          <w:szCs w:val="21"/>
        </w:rPr>
        <w:t xml:space="preserve">nie jest podmiotem, o którym mowa w art. 7 ust. 1 ustawy </w:t>
      </w:r>
      <w:r w:rsidRPr="00592E6F">
        <w:rPr>
          <w:rFonts w:ascii="Segoe UI" w:hAnsi="Segoe UI" w:cs="Segoe UI"/>
          <w:snapToGrid w:val="0"/>
          <w:sz w:val="21"/>
          <w:szCs w:val="21"/>
        </w:rPr>
        <w:t>z dnia 13 kwietnia 2022 roku o szczególnych rozwiązaniach w zakresie przeciwdziałania wspieraniu agresji na Ukrainę oraz służących ochronie bezpieczeństwa narodowego (tj. Dz. U. 202</w:t>
      </w:r>
      <w:r>
        <w:rPr>
          <w:rFonts w:ascii="Segoe UI" w:hAnsi="Segoe UI" w:cs="Segoe UI"/>
          <w:snapToGrid w:val="0"/>
          <w:sz w:val="21"/>
          <w:szCs w:val="21"/>
        </w:rPr>
        <w:t>3</w:t>
      </w:r>
      <w:r w:rsidRPr="00592E6F">
        <w:rPr>
          <w:rFonts w:ascii="Segoe UI" w:hAnsi="Segoe UI" w:cs="Segoe UI"/>
          <w:snapToGrid w:val="0"/>
          <w:sz w:val="21"/>
          <w:szCs w:val="21"/>
        </w:rPr>
        <w:t xml:space="preserve"> poz. </w:t>
      </w:r>
      <w:r>
        <w:rPr>
          <w:rFonts w:ascii="Segoe UI" w:hAnsi="Segoe UI" w:cs="Segoe UI"/>
          <w:snapToGrid w:val="0"/>
          <w:sz w:val="21"/>
          <w:szCs w:val="21"/>
        </w:rPr>
        <w:t>129</w:t>
      </w:r>
      <w:r w:rsidRPr="00592E6F">
        <w:rPr>
          <w:rFonts w:ascii="Segoe UI" w:hAnsi="Segoe UI" w:cs="Segoe UI"/>
          <w:snapToGrid w:val="0"/>
          <w:sz w:val="21"/>
          <w:szCs w:val="21"/>
        </w:rPr>
        <w:t xml:space="preserve"> z </w:t>
      </w:r>
      <w:proofErr w:type="spellStart"/>
      <w:r w:rsidRPr="00592E6F">
        <w:rPr>
          <w:rFonts w:ascii="Segoe UI" w:hAnsi="Segoe UI" w:cs="Segoe UI"/>
          <w:snapToGrid w:val="0"/>
          <w:sz w:val="21"/>
          <w:szCs w:val="21"/>
        </w:rPr>
        <w:t>późn</w:t>
      </w:r>
      <w:proofErr w:type="spellEnd"/>
      <w:r w:rsidRPr="00592E6F">
        <w:rPr>
          <w:rFonts w:ascii="Segoe UI" w:hAnsi="Segoe UI" w:cs="Segoe UI"/>
          <w:snapToGrid w:val="0"/>
          <w:sz w:val="21"/>
          <w:szCs w:val="21"/>
        </w:rPr>
        <w:t>. zm.)</w:t>
      </w:r>
      <w:r>
        <w:rPr>
          <w:rFonts w:ascii="Segoe UI" w:hAnsi="Segoe UI" w:cs="Segoe UI"/>
          <w:snapToGrid w:val="0"/>
          <w:sz w:val="21"/>
          <w:szCs w:val="21"/>
        </w:rPr>
        <w:t>,</w:t>
      </w:r>
    </w:p>
    <w:p w14:paraId="7EF983F4" w14:textId="281BCA67" w:rsidR="005B12EE" w:rsidRPr="00E64AB0" w:rsidRDefault="005B12EE" w:rsidP="006B477C">
      <w:pPr>
        <w:pStyle w:val="Zwykytekst"/>
        <w:numPr>
          <w:ilvl w:val="1"/>
          <w:numId w:val="1"/>
        </w:numPr>
        <w:spacing w:before="80"/>
        <w:jc w:val="both"/>
        <w:rPr>
          <w:rFonts w:ascii="Segoe UI" w:hAnsi="Segoe UI" w:cs="Segoe UI"/>
          <w:snapToGrid w:val="0"/>
          <w:sz w:val="21"/>
          <w:szCs w:val="21"/>
        </w:rPr>
      </w:pPr>
      <w:r>
        <w:rPr>
          <w:rFonts w:ascii="Segoe UI" w:hAnsi="Segoe UI" w:cs="Segoe UI"/>
          <w:snapToGrid w:val="0"/>
          <w:sz w:val="21"/>
          <w:szCs w:val="21"/>
        </w:rPr>
        <w:t>nie ma sprzecznych interesów z Zamawiającym – w szczególności zaangażowanie jego zasobów technicznych lub zawodowych w inne przedsięwzięcia gospodarcze nie będzie miało negatywnego wpływu na realizację przedmiot Umowy,</w:t>
      </w:r>
    </w:p>
    <w:p w14:paraId="1C600C20" w14:textId="5E8B8F09" w:rsidR="00A353EA" w:rsidRPr="00E64AB0" w:rsidRDefault="00A353EA" w:rsidP="006B477C">
      <w:pPr>
        <w:pStyle w:val="Zwykytekst"/>
        <w:numPr>
          <w:ilvl w:val="1"/>
          <w:numId w:val="1"/>
        </w:numPr>
        <w:spacing w:before="80"/>
        <w:jc w:val="both"/>
        <w:rPr>
          <w:rFonts w:ascii="Segoe UI" w:hAnsi="Segoe UI" w:cs="Segoe UI"/>
          <w:snapToGrid w:val="0"/>
          <w:sz w:val="21"/>
          <w:szCs w:val="21"/>
        </w:rPr>
      </w:pPr>
      <w:r w:rsidRPr="00E64AB0">
        <w:rPr>
          <w:rFonts w:ascii="Segoe UI" w:hAnsi="Segoe UI" w:cs="Segoe UI"/>
          <w:snapToGrid w:val="0"/>
          <w:sz w:val="21"/>
          <w:szCs w:val="21"/>
        </w:rPr>
        <w:t>nie toczy się wobec niego postępowanie, w wyniku którego Umowa mogłaby zostać niewykonana przez niego w całości lub w części, w szczególności nie ogłoszono jego upadłości, nie toczy się postępowanie o ogłoszenie jego upadłości, nie podjął czynności zmierzających do zawarcia układu i jego zatwierdzenia</w:t>
      </w:r>
      <w:r w:rsidR="00DF48A3" w:rsidRPr="00E64AB0">
        <w:rPr>
          <w:rFonts w:ascii="Segoe UI" w:hAnsi="Segoe UI" w:cs="Segoe UI"/>
          <w:snapToGrid w:val="0"/>
          <w:sz w:val="21"/>
          <w:szCs w:val="21"/>
        </w:rPr>
        <w:t xml:space="preserve"> w ramach postępowania o zatwierdzenie układu, nie złożono wniosku o otwarcie postępowania układowego, przyspieszonego postępowania układowego lub sanacyjnego</w:t>
      </w:r>
      <w:r w:rsidRPr="00E64AB0">
        <w:rPr>
          <w:rFonts w:ascii="Segoe UI" w:hAnsi="Segoe UI" w:cs="Segoe UI"/>
          <w:snapToGrid w:val="0"/>
          <w:sz w:val="21"/>
          <w:szCs w:val="21"/>
        </w:rPr>
        <w:t>.</w:t>
      </w:r>
    </w:p>
    <w:p w14:paraId="2BBDE5BE" w14:textId="409BB7E6" w:rsidR="00E838A2" w:rsidRPr="00E64AB0" w:rsidRDefault="00E838A2" w:rsidP="006B477C">
      <w:pPr>
        <w:pStyle w:val="Zwykytekst"/>
        <w:numPr>
          <w:ilvl w:val="0"/>
          <w:numId w:val="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zobowiązują się zawiadomić niezwłocznie drugą Stronę o powstaniu przyczyn, dla których mogłoby zostać wszczęte którekolwiek z postępowań, o których mowa w ust. 1 pkt 2 lub ust. 2 pkt </w:t>
      </w:r>
      <w:r w:rsidR="005B12EE">
        <w:rPr>
          <w:rFonts w:ascii="Segoe UI" w:hAnsi="Segoe UI" w:cs="Segoe UI"/>
          <w:snapToGrid w:val="0"/>
          <w:sz w:val="21"/>
          <w:szCs w:val="21"/>
        </w:rPr>
        <w:t>5 i 8</w:t>
      </w:r>
      <w:r w:rsidRPr="00E64AB0">
        <w:rPr>
          <w:rFonts w:ascii="Segoe UI" w:hAnsi="Segoe UI" w:cs="Segoe UI"/>
          <w:snapToGrid w:val="0"/>
          <w:sz w:val="21"/>
          <w:szCs w:val="21"/>
        </w:rPr>
        <w:t xml:space="preserve"> powyżej lub o wszczęciu takich postępowań.</w:t>
      </w:r>
    </w:p>
    <w:p w14:paraId="2F2373C1" w14:textId="55F2796B" w:rsidR="00E838A2" w:rsidRPr="00E64AB0" w:rsidRDefault="00215B5C" w:rsidP="006B477C">
      <w:pPr>
        <w:pStyle w:val="Zwykytekst"/>
        <w:numPr>
          <w:ilvl w:val="0"/>
          <w:numId w:val="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zobowiązują się podejmować wszelkie akty staranności w celu utrzymania oświadczeń określonych w niniejszym paragrafie jako prawdziwych przez cały okres trwania Umowy. Strona </w:t>
      </w:r>
      <w:r w:rsidR="00A353EA" w:rsidRPr="00E64AB0">
        <w:rPr>
          <w:rFonts w:ascii="Segoe UI" w:hAnsi="Segoe UI" w:cs="Segoe UI"/>
          <w:snapToGrid w:val="0"/>
          <w:sz w:val="21"/>
          <w:szCs w:val="21"/>
        </w:rPr>
        <w:t>zobowiązana jest naprawić</w:t>
      </w:r>
      <w:r w:rsidRPr="00E64AB0">
        <w:rPr>
          <w:rFonts w:ascii="Segoe UI" w:hAnsi="Segoe UI" w:cs="Segoe UI"/>
          <w:snapToGrid w:val="0"/>
          <w:sz w:val="21"/>
          <w:szCs w:val="21"/>
        </w:rPr>
        <w:t xml:space="preserve"> szkodę poniesioną przez drugą Stronę w związku ze złożeniem</w:t>
      </w:r>
      <w:r w:rsidR="00DF48A3" w:rsidRPr="00E64AB0">
        <w:rPr>
          <w:rFonts w:ascii="Segoe UI" w:hAnsi="Segoe UI" w:cs="Segoe UI"/>
          <w:snapToGrid w:val="0"/>
          <w:sz w:val="21"/>
          <w:szCs w:val="21"/>
        </w:rPr>
        <w:t xml:space="preserve"> przez nią</w:t>
      </w:r>
      <w:r w:rsidRPr="00E64AB0">
        <w:rPr>
          <w:rFonts w:ascii="Segoe UI" w:hAnsi="Segoe UI" w:cs="Segoe UI"/>
          <w:snapToGrid w:val="0"/>
          <w:sz w:val="21"/>
          <w:szCs w:val="21"/>
        </w:rPr>
        <w:t xml:space="preserve"> nieprawdziwych oświadczeń lub niewykonaniem lub nienależytym wykonaniem zobowiązania, o którym mowa w zdaniu pierwszym niniejszego ustępu. </w:t>
      </w:r>
    </w:p>
    <w:p w14:paraId="7E1C82C2" w14:textId="59780F05" w:rsidR="0024753B" w:rsidRPr="00E64AB0" w:rsidRDefault="00E838A2" w:rsidP="006B477C">
      <w:pPr>
        <w:pStyle w:val="Zwykytekst"/>
        <w:numPr>
          <w:ilvl w:val="0"/>
          <w:numId w:val="1"/>
        </w:numPr>
        <w:spacing w:before="80"/>
        <w:jc w:val="both"/>
        <w:rPr>
          <w:rFonts w:ascii="Segoe UI" w:hAnsi="Segoe UI" w:cs="Segoe UI"/>
          <w:snapToGrid w:val="0"/>
          <w:sz w:val="21"/>
          <w:szCs w:val="21"/>
        </w:rPr>
      </w:pPr>
      <w:bookmarkStart w:id="2" w:name="_Ref128039185"/>
      <w:r w:rsidRPr="00E64AB0">
        <w:rPr>
          <w:rFonts w:ascii="Segoe UI" w:hAnsi="Segoe UI" w:cs="Segoe UI"/>
          <w:snapToGrid w:val="0"/>
          <w:sz w:val="21"/>
          <w:szCs w:val="21"/>
        </w:rPr>
        <w:t xml:space="preserve">W przypadku, gdy którekolwiek z oświadczeń </w:t>
      </w:r>
      <w:r w:rsidRPr="00C6409D">
        <w:rPr>
          <w:rFonts w:ascii="Segoe UI" w:hAnsi="Segoe UI" w:cs="Segoe UI"/>
          <w:bCs/>
          <w:snapToGrid w:val="0"/>
          <w:sz w:val="21"/>
          <w:szCs w:val="21"/>
        </w:rPr>
        <w:t>Wykonawcy</w:t>
      </w:r>
      <w:r w:rsidRPr="00E64AB0">
        <w:rPr>
          <w:rFonts w:ascii="Segoe UI" w:hAnsi="Segoe UI" w:cs="Segoe UI"/>
          <w:snapToGrid w:val="0"/>
          <w:sz w:val="21"/>
          <w:szCs w:val="21"/>
        </w:rPr>
        <w:t xml:space="preserve"> określonych w</w:t>
      </w:r>
      <w:r w:rsidR="00A353EA" w:rsidRPr="00E64AB0">
        <w:rPr>
          <w:rFonts w:ascii="Segoe UI" w:hAnsi="Segoe UI" w:cs="Segoe UI"/>
          <w:snapToGrid w:val="0"/>
          <w:sz w:val="21"/>
          <w:szCs w:val="21"/>
        </w:rPr>
        <w:t xml:space="preserve"> ust. 2 pkt 1-</w:t>
      </w:r>
      <w:r w:rsidR="005B12EE">
        <w:rPr>
          <w:rFonts w:ascii="Segoe UI" w:hAnsi="Segoe UI" w:cs="Segoe UI"/>
          <w:snapToGrid w:val="0"/>
          <w:sz w:val="21"/>
          <w:szCs w:val="21"/>
        </w:rPr>
        <w:t>8</w:t>
      </w:r>
      <w:r w:rsidRPr="00E64AB0">
        <w:rPr>
          <w:rFonts w:ascii="Segoe UI" w:hAnsi="Segoe UI" w:cs="Segoe UI"/>
          <w:snapToGrid w:val="0"/>
          <w:sz w:val="21"/>
          <w:szCs w:val="21"/>
        </w:rPr>
        <w:t xml:space="preserve"> niniejs</w:t>
      </w:r>
      <w:r w:rsidR="00A353EA" w:rsidRPr="00E64AB0">
        <w:rPr>
          <w:rFonts w:ascii="Segoe UI" w:hAnsi="Segoe UI" w:cs="Segoe UI"/>
          <w:snapToGrid w:val="0"/>
          <w:sz w:val="21"/>
          <w:szCs w:val="21"/>
        </w:rPr>
        <w:t>zego</w:t>
      </w:r>
      <w:r w:rsidRPr="00E64AB0">
        <w:rPr>
          <w:rFonts w:ascii="Segoe UI" w:hAnsi="Segoe UI" w:cs="Segoe UI"/>
          <w:snapToGrid w:val="0"/>
          <w:sz w:val="21"/>
          <w:szCs w:val="21"/>
        </w:rPr>
        <w:t xml:space="preserve"> paragraf</w:t>
      </w:r>
      <w:r w:rsidR="00A353EA" w:rsidRPr="00E64AB0">
        <w:rPr>
          <w:rFonts w:ascii="Segoe UI" w:hAnsi="Segoe UI" w:cs="Segoe UI"/>
          <w:snapToGrid w:val="0"/>
          <w:sz w:val="21"/>
          <w:szCs w:val="21"/>
        </w:rPr>
        <w:t xml:space="preserve">u </w:t>
      </w:r>
      <w:r w:rsidRPr="00E64AB0">
        <w:rPr>
          <w:rFonts w:ascii="Segoe UI" w:hAnsi="Segoe UI" w:cs="Segoe UI"/>
          <w:snapToGrid w:val="0"/>
          <w:sz w:val="21"/>
          <w:szCs w:val="21"/>
        </w:rPr>
        <w:t>okaże się nieprawdziwe</w:t>
      </w:r>
      <w:r w:rsidR="00DF48A3" w:rsidRPr="00E64AB0">
        <w:rPr>
          <w:rFonts w:ascii="Segoe UI" w:hAnsi="Segoe UI" w:cs="Segoe UI"/>
          <w:snapToGrid w:val="0"/>
          <w:sz w:val="21"/>
          <w:szCs w:val="21"/>
        </w:rPr>
        <w:t xml:space="preserve"> w toku obowiązywania Umowy</w:t>
      </w:r>
      <w:r w:rsidRPr="00E64AB0">
        <w:rPr>
          <w:rFonts w:ascii="Segoe UI" w:hAnsi="Segoe UI" w:cs="Segoe UI"/>
          <w:snapToGrid w:val="0"/>
          <w:sz w:val="21"/>
          <w:szCs w:val="21"/>
        </w:rPr>
        <w:t xml:space="preserve">, </w:t>
      </w:r>
      <w:r w:rsidRPr="00C6409D">
        <w:rPr>
          <w:rFonts w:ascii="Segoe UI" w:hAnsi="Segoe UI" w:cs="Segoe UI"/>
          <w:bCs/>
          <w:snapToGrid w:val="0"/>
          <w:sz w:val="21"/>
          <w:szCs w:val="21"/>
        </w:rPr>
        <w:t>Zamawiający</w:t>
      </w:r>
      <w:r w:rsidRPr="00E64AB0">
        <w:rPr>
          <w:rFonts w:ascii="Segoe UI" w:hAnsi="Segoe UI" w:cs="Segoe UI"/>
          <w:snapToGrid w:val="0"/>
          <w:sz w:val="21"/>
          <w:szCs w:val="21"/>
        </w:rPr>
        <w:t xml:space="preserve"> uprawniony jest do odstąpienia od Umowy w terminie 14 dni od dnia powzięcia informacji o nieprawidłowości oświadczenia. </w:t>
      </w:r>
      <w:r w:rsidR="00DF48A3" w:rsidRPr="00E64AB0">
        <w:rPr>
          <w:rFonts w:ascii="Segoe UI" w:hAnsi="Segoe UI" w:cs="Segoe UI"/>
          <w:snapToGrid w:val="0"/>
          <w:sz w:val="21"/>
          <w:szCs w:val="21"/>
        </w:rPr>
        <w:t xml:space="preserve">Skorzystanie z powyższego prawa nie może nastąpić później niż do </w:t>
      </w:r>
      <w:r w:rsidR="00DF48A3" w:rsidRPr="000D16FC">
        <w:rPr>
          <w:rFonts w:ascii="Segoe UI" w:hAnsi="Segoe UI" w:cs="Segoe UI"/>
          <w:snapToGrid w:val="0"/>
          <w:sz w:val="21"/>
          <w:szCs w:val="21"/>
        </w:rPr>
        <w:t xml:space="preserve">dnia </w:t>
      </w:r>
      <w:r w:rsidR="00851020" w:rsidRPr="000D16FC">
        <w:rPr>
          <w:rFonts w:ascii="Segoe UI" w:hAnsi="Segoe UI"/>
          <w:sz w:val="21"/>
        </w:rPr>
        <w:t>31</w:t>
      </w:r>
      <w:r w:rsidR="0004328D" w:rsidRPr="000D16FC">
        <w:rPr>
          <w:rFonts w:ascii="Segoe UI" w:hAnsi="Segoe UI" w:cs="Segoe UI"/>
          <w:snapToGrid w:val="0"/>
          <w:sz w:val="21"/>
          <w:szCs w:val="21"/>
        </w:rPr>
        <w:t xml:space="preserve"> </w:t>
      </w:r>
      <w:r w:rsidR="007B1C99" w:rsidRPr="000D16FC">
        <w:rPr>
          <w:rFonts w:ascii="Segoe UI" w:hAnsi="Segoe UI" w:cs="Segoe UI"/>
          <w:snapToGrid w:val="0"/>
          <w:sz w:val="21"/>
          <w:szCs w:val="21"/>
        </w:rPr>
        <w:t>grudni</w:t>
      </w:r>
      <w:r w:rsidR="008A3A2B" w:rsidRPr="000D16FC">
        <w:rPr>
          <w:rFonts w:ascii="Segoe UI" w:hAnsi="Segoe UI" w:cs="Segoe UI"/>
          <w:snapToGrid w:val="0"/>
          <w:sz w:val="21"/>
          <w:szCs w:val="21"/>
        </w:rPr>
        <w:t>a</w:t>
      </w:r>
      <w:r w:rsidR="0055109C" w:rsidRPr="000D16FC">
        <w:rPr>
          <w:rFonts w:ascii="Segoe UI" w:hAnsi="Segoe UI" w:cs="Segoe UI"/>
          <w:snapToGrid w:val="0"/>
          <w:sz w:val="21"/>
          <w:szCs w:val="21"/>
        </w:rPr>
        <w:t xml:space="preserve"> </w:t>
      </w:r>
      <w:r w:rsidR="00851020" w:rsidRPr="000D16FC">
        <w:rPr>
          <w:rFonts w:ascii="Segoe UI" w:hAnsi="Segoe UI"/>
          <w:sz w:val="21"/>
        </w:rPr>
        <w:t>202</w:t>
      </w:r>
      <w:r w:rsidR="003A0B42" w:rsidRPr="000D16FC">
        <w:rPr>
          <w:rFonts w:ascii="Segoe UI" w:hAnsi="Segoe UI"/>
          <w:sz w:val="21"/>
        </w:rPr>
        <w:t>3</w:t>
      </w:r>
      <w:r w:rsidR="00740027" w:rsidRPr="000D16FC">
        <w:rPr>
          <w:rFonts w:ascii="Segoe UI" w:hAnsi="Segoe UI"/>
          <w:sz w:val="21"/>
        </w:rPr>
        <w:t xml:space="preserve"> </w:t>
      </w:r>
      <w:r w:rsidR="00DF48A3" w:rsidRPr="000D16FC">
        <w:rPr>
          <w:rFonts w:ascii="Segoe UI" w:hAnsi="Segoe UI"/>
          <w:sz w:val="21"/>
        </w:rPr>
        <w:t>r.</w:t>
      </w:r>
      <w:r w:rsidR="00DF48A3" w:rsidRPr="000D16FC">
        <w:rPr>
          <w:rFonts w:ascii="Segoe UI" w:hAnsi="Segoe UI" w:cs="Segoe UI"/>
          <w:snapToGrid w:val="0"/>
          <w:sz w:val="21"/>
          <w:szCs w:val="21"/>
        </w:rPr>
        <w:t xml:space="preserve"> </w:t>
      </w:r>
      <w:r w:rsidRPr="000D16FC">
        <w:rPr>
          <w:rFonts w:ascii="Segoe UI" w:hAnsi="Segoe UI" w:cs="Segoe UI"/>
          <w:snapToGrid w:val="0"/>
          <w:sz w:val="21"/>
          <w:szCs w:val="21"/>
        </w:rPr>
        <w:t>Oświadczenie</w:t>
      </w:r>
      <w:r w:rsidRPr="00E64AB0">
        <w:rPr>
          <w:rFonts w:ascii="Segoe UI" w:hAnsi="Segoe UI" w:cs="Segoe UI"/>
          <w:snapToGrid w:val="0"/>
          <w:sz w:val="21"/>
          <w:szCs w:val="21"/>
        </w:rPr>
        <w:t xml:space="preserve"> o odstąpieniu wymaga formy pisemnej pod rygorem nieważności.</w:t>
      </w:r>
      <w:bookmarkEnd w:id="2"/>
    </w:p>
    <w:p w14:paraId="60F765A0" w14:textId="77777777" w:rsidR="00851020" w:rsidRPr="00E64AB0" w:rsidRDefault="00851020" w:rsidP="00A02243">
      <w:pPr>
        <w:spacing w:before="80"/>
        <w:rPr>
          <w:rFonts w:ascii="Segoe UI" w:hAnsi="Segoe UI" w:cs="Segoe UI"/>
          <w:b/>
          <w:bCs/>
          <w:snapToGrid w:val="0"/>
          <w:sz w:val="21"/>
          <w:szCs w:val="21"/>
        </w:rPr>
      </w:pPr>
    </w:p>
    <w:p w14:paraId="7771C087" w14:textId="77E7FA17"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PRZEDMIOT UMOWY</w:t>
      </w:r>
    </w:p>
    <w:p w14:paraId="71D0C334" w14:textId="347EDCCA" w:rsidR="009B3F3D" w:rsidRPr="00E64AB0" w:rsidRDefault="0024753B"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F47A5F" w:rsidRPr="00E64AB0">
        <w:rPr>
          <w:rFonts w:ascii="Segoe UI" w:hAnsi="Segoe UI" w:cs="Segoe UI"/>
          <w:snapToGrid w:val="0"/>
          <w:sz w:val="21"/>
          <w:szCs w:val="21"/>
        </w:rPr>
        <w:t>zobowiązuje się do</w:t>
      </w:r>
      <w:r w:rsidRPr="00E64AB0">
        <w:rPr>
          <w:rFonts w:ascii="Segoe UI" w:hAnsi="Segoe UI" w:cs="Segoe UI"/>
          <w:snapToGrid w:val="0"/>
          <w:sz w:val="21"/>
          <w:szCs w:val="21"/>
        </w:rPr>
        <w:t xml:space="preserve"> wykonania</w:t>
      </w:r>
      <w:r w:rsidR="00F47A5F" w:rsidRPr="00E64AB0">
        <w:rPr>
          <w:rFonts w:ascii="Segoe UI" w:hAnsi="Segoe UI" w:cs="Segoe UI"/>
          <w:snapToGrid w:val="0"/>
          <w:sz w:val="21"/>
          <w:szCs w:val="21"/>
        </w:rPr>
        <w:t xml:space="preserve"> na rzecz </w:t>
      </w:r>
      <w:r w:rsidR="00F47A5F" w:rsidRPr="00E64AB0">
        <w:rPr>
          <w:rFonts w:ascii="Segoe UI" w:hAnsi="Segoe UI" w:cs="Segoe UI"/>
          <w:bCs/>
          <w:snapToGrid w:val="0"/>
          <w:sz w:val="21"/>
          <w:szCs w:val="21"/>
        </w:rPr>
        <w:t>Zamawiającego</w:t>
      </w:r>
      <w:r w:rsidRPr="00E64AB0">
        <w:rPr>
          <w:rFonts w:ascii="Segoe UI" w:hAnsi="Segoe UI" w:cs="Segoe UI"/>
          <w:snapToGrid w:val="0"/>
          <w:sz w:val="21"/>
          <w:szCs w:val="21"/>
        </w:rPr>
        <w:t xml:space="preserve">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t>
      </w:r>
      <w:r w:rsidR="00991C4A" w:rsidRPr="00E64AB0">
        <w:rPr>
          <w:rFonts w:ascii="Segoe UI" w:hAnsi="Segoe UI" w:cs="Segoe UI"/>
          <w:snapToGrid w:val="0"/>
          <w:sz w:val="21"/>
          <w:szCs w:val="21"/>
        </w:rPr>
        <w:t xml:space="preserve">na Nieruchomości </w:t>
      </w:r>
      <w:r w:rsidRPr="00E64AB0">
        <w:rPr>
          <w:rFonts w:ascii="Segoe UI" w:hAnsi="Segoe UI" w:cs="Segoe UI"/>
          <w:snapToGrid w:val="0"/>
          <w:sz w:val="21"/>
          <w:szCs w:val="21"/>
        </w:rPr>
        <w:t>w zakresie</w:t>
      </w:r>
      <w:r w:rsidR="00BB40BF" w:rsidRPr="00E64AB0">
        <w:rPr>
          <w:rFonts w:ascii="Segoe UI" w:hAnsi="Segoe UI" w:cs="Segoe UI"/>
          <w:snapToGrid w:val="0"/>
          <w:sz w:val="21"/>
          <w:szCs w:val="21"/>
        </w:rPr>
        <w:t xml:space="preserve"> zadania inwestycyjnego pn.</w:t>
      </w:r>
      <w:r w:rsidR="00BB40BF" w:rsidRPr="00E64AB0">
        <w:rPr>
          <w:rFonts w:ascii="Segoe UI" w:hAnsi="Segoe UI" w:cs="Segoe UI"/>
          <w:b/>
          <w:bCs/>
          <w:snapToGrid w:val="0"/>
          <w:sz w:val="21"/>
          <w:szCs w:val="21"/>
        </w:rPr>
        <w:t xml:space="preserve"> </w:t>
      </w:r>
      <w:r w:rsidRPr="00CD0BC2">
        <w:rPr>
          <w:rFonts w:ascii="Segoe UI" w:hAnsi="Segoe UI" w:cs="Segoe UI"/>
          <w:b/>
          <w:bCs/>
          <w:snapToGrid w:val="0"/>
          <w:sz w:val="21"/>
          <w:szCs w:val="21"/>
        </w:rPr>
        <w:t>„</w:t>
      </w:r>
      <w:r w:rsidR="007B1C99" w:rsidRPr="007B1C99">
        <w:rPr>
          <w:rFonts w:ascii="Segoe UI" w:hAnsi="Segoe UI" w:cs="Segoe UI"/>
          <w:b/>
          <w:bCs/>
          <w:snapToGrid w:val="0"/>
          <w:sz w:val="21"/>
          <w:szCs w:val="21"/>
        </w:rPr>
        <w:t>Renowacja powłoki malarskiej przeciwpożarowej konstrukcji dachu pawilonu PCC Międzynarodowych Targów Poznańskich</w:t>
      </w:r>
      <w:r w:rsidR="00195640" w:rsidRPr="00E64AB0">
        <w:rPr>
          <w:rFonts w:ascii="Segoe UI" w:hAnsi="Segoe UI" w:cs="Segoe UI"/>
          <w:b/>
          <w:bCs/>
          <w:snapToGrid w:val="0"/>
          <w:sz w:val="21"/>
          <w:szCs w:val="21"/>
        </w:rPr>
        <w:t>”</w:t>
      </w:r>
      <w:r w:rsidR="00DF48A3" w:rsidRPr="00E64AB0">
        <w:rPr>
          <w:rFonts w:ascii="Segoe UI" w:hAnsi="Segoe UI" w:cs="Segoe UI"/>
          <w:b/>
          <w:bCs/>
          <w:snapToGrid w:val="0"/>
          <w:sz w:val="21"/>
          <w:szCs w:val="21"/>
        </w:rPr>
        <w:t xml:space="preserve"> </w:t>
      </w:r>
      <w:r w:rsidR="00BB40BF" w:rsidRPr="00E64AB0">
        <w:rPr>
          <w:rFonts w:ascii="Segoe UI" w:hAnsi="Segoe UI" w:cs="Segoe UI"/>
          <w:snapToGrid w:val="0"/>
          <w:sz w:val="21"/>
          <w:szCs w:val="21"/>
        </w:rPr>
        <w:t>(„</w:t>
      </w:r>
      <w:r w:rsidR="009D36B0">
        <w:rPr>
          <w:rFonts w:ascii="Segoe UI" w:hAnsi="Segoe UI" w:cs="Segoe UI"/>
          <w:b/>
          <w:bCs/>
          <w:snapToGrid w:val="0"/>
          <w:sz w:val="21"/>
          <w:szCs w:val="21"/>
        </w:rPr>
        <w:t>Prace</w:t>
      </w:r>
      <w:r w:rsidR="00BB40BF" w:rsidRPr="00E64AB0">
        <w:rPr>
          <w:rFonts w:ascii="Segoe UI" w:hAnsi="Segoe UI" w:cs="Segoe UI"/>
          <w:snapToGrid w:val="0"/>
          <w:sz w:val="21"/>
          <w:szCs w:val="21"/>
        </w:rPr>
        <w:t>”)</w:t>
      </w:r>
      <w:r w:rsidR="00D52DCB" w:rsidRPr="00E64AB0">
        <w:rPr>
          <w:rFonts w:ascii="Segoe UI" w:hAnsi="Segoe UI" w:cs="Segoe UI"/>
          <w:snapToGrid w:val="0"/>
          <w:sz w:val="21"/>
          <w:szCs w:val="21"/>
        </w:rPr>
        <w:t xml:space="preserve"> </w:t>
      </w:r>
      <w:r w:rsidR="00F47A5F" w:rsidRPr="00E64AB0">
        <w:rPr>
          <w:rFonts w:ascii="Segoe UI" w:hAnsi="Segoe UI" w:cs="Segoe UI"/>
          <w:snapToGrid w:val="0"/>
          <w:sz w:val="21"/>
          <w:szCs w:val="21"/>
        </w:rPr>
        <w:t>oraz spełnienia innych świadczeń opisanych w Umowie</w:t>
      </w:r>
      <w:r w:rsidR="00D52DCB" w:rsidRPr="00E64AB0">
        <w:rPr>
          <w:rFonts w:ascii="Segoe UI" w:hAnsi="Segoe UI" w:cs="Segoe UI"/>
          <w:snapToGrid w:val="0"/>
          <w:sz w:val="21"/>
          <w:szCs w:val="21"/>
        </w:rPr>
        <w:t>, w tym</w:t>
      </w:r>
      <w:r w:rsidR="009B3F3D" w:rsidRPr="00E64AB0">
        <w:rPr>
          <w:rFonts w:ascii="Segoe UI" w:hAnsi="Segoe UI" w:cs="Segoe UI"/>
          <w:snapToGrid w:val="0"/>
          <w:sz w:val="21"/>
          <w:szCs w:val="21"/>
        </w:rPr>
        <w:t>:</w:t>
      </w:r>
    </w:p>
    <w:p w14:paraId="623BF1CB" w14:textId="12E66B94" w:rsidR="009B3F3D" w:rsidRPr="00E64AB0" w:rsidRDefault="009B3F3D" w:rsidP="006B477C">
      <w:pPr>
        <w:pStyle w:val="Zwykytekst"/>
        <w:numPr>
          <w:ilvl w:val="2"/>
          <w:numId w:val="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wykonanie projektu organizacji </w:t>
      </w:r>
      <w:r w:rsidR="009D36B0">
        <w:rPr>
          <w:rFonts w:ascii="Segoe UI" w:hAnsi="Segoe UI" w:cs="Segoe UI"/>
          <w:snapToGrid w:val="0"/>
          <w:sz w:val="21"/>
          <w:szCs w:val="21"/>
        </w:rPr>
        <w:t>robót</w:t>
      </w:r>
      <w:r w:rsidRPr="00E64AB0">
        <w:rPr>
          <w:rFonts w:ascii="Segoe UI" w:hAnsi="Segoe UI" w:cs="Segoe UI"/>
          <w:snapToGrid w:val="0"/>
          <w:sz w:val="21"/>
          <w:szCs w:val="21"/>
        </w:rPr>
        <w:t xml:space="preserve">, planu </w:t>
      </w:r>
      <w:r w:rsidR="00CD4CD4">
        <w:rPr>
          <w:rFonts w:ascii="Segoe UI" w:hAnsi="Segoe UI" w:cs="Segoe UI"/>
          <w:snapToGrid w:val="0"/>
          <w:sz w:val="21"/>
          <w:szCs w:val="21"/>
        </w:rPr>
        <w:t>bezpieczeństwa i ochrony zdrowia („</w:t>
      </w:r>
      <w:r w:rsidR="00CD4CD4" w:rsidRPr="00821CC7">
        <w:rPr>
          <w:rFonts w:ascii="Segoe UI" w:hAnsi="Segoe UI" w:cs="Segoe UI"/>
          <w:b/>
          <w:bCs/>
          <w:snapToGrid w:val="0"/>
          <w:sz w:val="21"/>
          <w:szCs w:val="21"/>
        </w:rPr>
        <w:t xml:space="preserve">Plan </w:t>
      </w:r>
      <w:r w:rsidRPr="00821CC7">
        <w:rPr>
          <w:rFonts w:ascii="Segoe UI" w:hAnsi="Segoe UI" w:cs="Segoe UI"/>
          <w:b/>
          <w:bCs/>
          <w:snapToGrid w:val="0"/>
          <w:sz w:val="21"/>
          <w:szCs w:val="21"/>
        </w:rPr>
        <w:t>BIOZ</w:t>
      </w:r>
      <w:r w:rsidR="00CD4CD4">
        <w:rPr>
          <w:rFonts w:ascii="Segoe UI" w:hAnsi="Segoe UI" w:cs="Segoe UI"/>
          <w:snapToGrid w:val="0"/>
          <w:sz w:val="21"/>
          <w:szCs w:val="21"/>
        </w:rPr>
        <w:t>”)</w:t>
      </w:r>
      <w:r w:rsidRPr="00E64AB0">
        <w:rPr>
          <w:rFonts w:ascii="Segoe UI" w:hAnsi="Segoe UI" w:cs="Segoe UI"/>
          <w:snapToGrid w:val="0"/>
          <w:sz w:val="21"/>
          <w:szCs w:val="21"/>
        </w:rPr>
        <w:t xml:space="preserve"> </w:t>
      </w:r>
      <w:r w:rsidR="00CD4CD4">
        <w:rPr>
          <w:rFonts w:ascii="Segoe UI" w:hAnsi="Segoe UI" w:cs="Segoe UI"/>
          <w:snapToGrid w:val="0"/>
          <w:sz w:val="21"/>
          <w:szCs w:val="21"/>
        </w:rPr>
        <w:t>oraz</w:t>
      </w:r>
      <w:r w:rsidRPr="00E64AB0">
        <w:rPr>
          <w:rFonts w:ascii="Segoe UI" w:hAnsi="Segoe UI" w:cs="Segoe UI"/>
          <w:snapToGrid w:val="0"/>
          <w:sz w:val="21"/>
          <w:szCs w:val="21"/>
        </w:rPr>
        <w:t xml:space="preserve"> innej </w:t>
      </w:r>
      <w:r w:rsidR="00CD4CD4">
        <w:rPr>
          <w:rFonts w:ascii="Segoe UI" w:hAnsi="Segoe UI" w:cs="Segoe UI"/>
          <w:snapToGrid w:val="0"/>
          <w:sz w:val="21"/>
          <w:szCs w:val="21"/>
        </w:rPr>
        <w:t xml:space="preserve">niezbędnej </w:t>
      </w:r>
      <w:r w:rsidRPr="00E64AB0">
        <w:rPr>
          <w:rFonts w:ascii="Segoe UI" w:hAnsi="Segoe UI" w:cs="Segoe UI"/>
          <w:snapToGrid w:val="0"/>
          <w:sz w:val="21"/>
          <w:szCs w:val="21"/>
        </w:rPr>
        <w:t>dokumentacji realizacyjnej</w:t>
      </w:r>
      <w:r w:rsidR="00CD4CD4">
        <w:rPr>
          <w:rFonts w:ascii="Segoe UI" w:hAnsi="Segoe UI" w:cs="Segoe UI"/>
          <w:snapToGrid w:val="0"/>
          <w:sz w:val="21"/>
          <w:szCs w:val="21"/>
        </w:rPr>
        <w:t xml:space="preserve"> w zakresie </w:t>
      </w:r>
      <w:r w:rsidR="009D36B0">
        <w:rPr>
          <w:rFonts w:ascii="Segoe UI" w:hAnsi="Segoe UI" w:cs="Segoe UI"/>
          <w:snapToGrid w:val="0"/>
          <w:sz w:val="21"/>
          <w:szCs w:val="21"/>
        </w:rPr>
        <w:t>Prac</w:t>
      </w:r>
      <w:r w:rsidRPr="00E64AB0">
        <w:rPr>
          <w:rFonts w:ascii="Segoe UI" w:hAnsi="Segoe UI" w:cs="Segoe UI"/>
          <w:snapToGrid w:val="0"/>
          <w:sz w:val="21"/>
          <w:szCs w:val="21"/>
        </w:rPr>
        <w:t>,</w:t>
      </w:r>
    </w:p>
    <w:p w14:paraId="30B7D728" w14:textId="3CF48F1D" w:rsidR="009B3F3D" w:rsidRPr="00E64AB0" w:rsidRDefault="009B3F3D" w:rsidP="006B477C">
      <w:pPr>
        <w:pStyle w:val="Zwykytekst"/>
        <w:numPr>
          <w:ilvl w:val="2"/>
          <w:numId w:val="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przygotowanie zaplecza niezbędnego dla wykonania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 zakresie koniecznym dla Wykonawcy oraz wymaganym przez Zamawiającego,</w:t>
      </w:r>
    </w:p>
    <w:p w14:paraId="6B82378E" w14:textId="77777777" w:rsidR="009B3F3D" w:rsidRPr="00E64AB0" w:rsidRDefault="009B3F3D" w:rsidP="006B477C">
      <w:pPr>
        <w:pStyle w:val="Zwykytekst"/>
        <w:numPr>
          <w:ilvl w:val="2"/>
          <w:numId w:val="9"/>
        </w:numPr>
        <w:spacing w:before="80"/>
        <w:jc w:val="both"/>
        <w:rPr>
          <w:rFonts w:ascii="Segoe UI" w:hAnsi="Segoe UI" w:cs="Segoe UI"/>
          <w:snapToGrid w:val="0"/>
          <w:sz w:val="21"/>
          <w:szCs w:val="21"/>
        </w:rPr>
      </w:pPr>
      <w:r w:rsidRPr="00E64AB0">
        <w:rPr>
          <w:rFonts w:ascii="Segoe UI" w:hAnsi="Segoe UI" w:cs="Segoe UI"/>
          <w:snapToGrid w:val="0"/>
          <w:sz w:val="21"/>
          <w:szCs w:val="21"/>
        </w:rPr>
        <w:t>wykonanie</w:t>
      </w:r>
      <w:r w:rsidR="00592E6F">
        <w:rPr>
          <w:rFonts w:ascii="Segoe UI" w:hAnsi="Segoe UI" w:cs="Segoe UI"/>
          <w:snapToGrid w:val="0"/>
          <w:sz w:val="21"/>
          <w:szCs w:val="21"/>
        </w:rPr>
        <w:t xml:space="preserve"> </w:t>
      </w:r>
      <w:r w:rsidR="0004328D">
        <w:rPr>
          <w:rFonts w:ascii="Segoe UI" w:hAnsi="Segoe UI" w:cs="Segoe UI"/>
          <w:snapToGrid w:val="0"/>
          <w:sz w:val="21"/>
          <w:szCs w:val="21"/>
        </w:rPr>
        <w:t>wielobranżowej dokumentacji</w:t>
      </w:r>
      <w:r w:rsidR="00592E6F">
        <w:rPr>
          <w:rFonts w:ascii="Segoe UI" w:hAnsi="Segoe UI" w:cs="Segoe UI"/>
          <w:snapToGrid w:val="0"/>
          <w:sz w:val="21"/>
          <w:szCs w:val="21"/>
        </w:rPr>
        <w:t xml:space="preserve"> powykonawczej,</w:t>
      </w:r>
    </w:p>
    <w:p w14:paraId="0CCC0EEC" w14:textId="61C81D00" w:rsidR="00C1121B" w:rsidRDefault="00A21FB6" w:rsidP="006B477C">
      <w:pPr>
        <w:pStyle w:val="Zwykytekst"/>
        <w:numPr>
          <w:ilvl w:val="2"/>
          <w:numId w:val="9"/>
        </w:numPr>
        <w:spacing w:before="80"/>
        <w:jc w:val="both"/>
        <w:rPr>
          <w:rFonts w:ascii="Segoe UI" w:hAnsi="Segoe UI" w:cs="Segoe UI"/>
          <w:snapToGrid w:val="0"/>
          <w:sz w:val="21"/>
          <w:szCs w:val="21"/>
        </w:rPr>
      </w:pPr>
      <w:r w:rsidRPr="00E64AB0">
        <w:rPr>
          <w:rFonts w:ascii="Segoe UI" w:hAnsi="Segoe UI" w:cs="Segoe UI"/>
          <w:snapToGrid w:val="0"/>
          <w:sz w:val="21"/>
          <w:szCs w:val="21"/>
        </w:rPr>
        <w:t>realizacja</w:t>
      </w:r>
      <w:r w:rsidR="009B3F3D" w:rsidRPr="00E64AB0">
        <w:rPr>
          <w:rFonts w:ascii="Segoe UI" w:hAnsi="Segoe UI" w:cs="Segoe UI"/>
          <w:snapToGrid w:val="0"/>
          <w:sz w:val="21"/>
          <w:szCs w:val="21"/>
        </w:rPr>
        <w:t xml:space="preserve"> </w:t>
      </w:r>
      <w:r w:rsidR="009D36B0">
        <w:rPr>
          <w:rFonts w:ascii="Segoe UI" w:hAnsi="Segoe UI" w:cs="Segoe UI"/>
          <w:snapToGrid w:val="0"/>
          <w:sz w:val="21"/>
          <w:szCs w:val="21"/>
        </w:rPr>
        <w:t>Prac</w:t>
      </w:r>
      <w:r w:rsidR="00CD4CD4">
        <w:rPr>
          <w:rFonts w:ascii="Segoe UI" w:hAnsi="Segoe UI" w:cs="Segoe UI"/>
          <w:snapToGrid w:val="0"/>
          <w:sz w:val="21"/>
          <w:szCs w:val="21"/>
        </w:rPr>
        <w:t>, tj</w:t>
      </w:r>
      <w:r w:rsidR="00592E6F" w:rsidRPr="00592E6F">
        <w:rPr>
          <w:rFonts w:ascii="Segoe UI" w:hAnsi="Segoe UI" w:cs="Segoe UI"/>
          <w:snapToGrid w:val="0"/>
          <w:sz w:val="21"/>
          <w:szCs w:val="21"/>
        </w:rPr>
        <w:t>.</w:t>
      </w:r>
      <w:r w:rsidR="00C1121B">
        <w:rPr>
          <w:rFonts w:ascii="Segoe UI" w:hAnsi="Segoe UI" w:cs="Segoe UI"/>
          <w:snapToGrid w:val="0"/>
          <w:sz w:val="21"/>
          <w:szCs w:val="21"/>
        </w:rPr>
        <w:t>:</w:t>
      </w:r>
    </w:p>
    <w:p w14:paraId="75C78F3F" w14:textId="171FB399" w:rsidR="00C1121B" w:rsidRPr="0043344F" w:rsidRDefault="00CD4CD4" w:rsidP="006B477C">
      <w:pPr>
        <w:pStyle w:val="Zwykytekst"/>
        <w:numPr>
          <w:ilvl w:val="0"/>
          <w:numId w:val="37"/>
        </w:numPr>
        <w:spacing w:before="80"/>
        <w:jc w:val="both"/>
        <w:rPr>
          <w:rFonts w:ascii="Segoe UI" w:hAnsi="Segoe UI" w:cs="Segoe UI"/>
          <w:snapToGrid w:val="0"/>
          <w:sz w:val="21"/>
          <w:szCs w:val="21"/>
        </w:rPr>
      </w:pPr>
      <w:r>
        <w:rPr>
          <w:rFonts w:ascii="Segoe UI" w:hAnsi="Segoe UI" w:cs="Segoe UI"/>
          <w:snapToGrid w:val="0"/>
          <w:sz w:val="21"/>
          <w:szCs w:val="21"/>
        </w:rPr>
        <w:lastRenderedPageBreak/>
        <w:t xml:space="preserve">robót przygotowawczych, budowlanych i </w:t>
      </w:r>
      <w:r w:rsidR="0043344F">
        <w:rPr>
          <w:rFonts w:ascii="Segoe UI" w:hAnsi="Segoe UI" w:cs="Segoe UI"/>
          <w:snapToGrid w:val="0"/>
          <w:sz w:val="21"/>
          <w:szCs w:val="21"/>
        </w:rPr>
        <w:t xml:space="preserve">związanych z </w:t>
      </w:r>
      <w:r w:rsidR="00143432">
        <w:rPr>
          <w:rFonts w:ascii="Segoe UI" w:hAnsi="Segoe UI" w:cs="Segoe UI"/>
          <w:snapToGrid w:val="0"/>
          <w:sz w:val="21"/>
          <w:szCs w:val="21"/>
        </w:rPr>
        <w:t>zagospodarowaniem</w:t>
      </w:r>
      <w:r w:rsidR="0043344F">
        <w:rPr>
          <w:rFonts w:ascii="Segoe UI" w:hAnsi="Segoe UI" w:cs="Segoe UI"/>
          <w:snapToGrid w:val="0"/>
          <w:sz w:val="21"/>
          <w:szCs w:val="21"/>
        </w:rPr>
        <w:t xml:space="preserve"> terenu,</w:t>
      </w:r>
      <w:r w:rsidR="00C1121B">
        <w:rPr>
          <w:rFonts w:ascii="Segoe UI" w:hAnsi="Segoe UI" w:cs="Segoe UI"/>
          <w:snapToGrid w:val="0"/>
          <w:sz w:val="21"/>
          <w:szCs w:val="21"/>
        </w:rPr>
        <w:t xml:space="preserve"> </w:t>
      </w:r>
      <w:r w:rsidR="00C1121B" w:rsidRPr="00C1121B">
        <w:rPr>
          <w:rFonts w:ascii="Segoe UI" w:hAnsi="Segoe UI" w:cs="Segoe UI"/>
          <w:snapToGrid w:val="0"/>
          <w:sz w:val="21"/>
          <w:szCs w:val="21"/>
        </w:rPr>
        <w:t xml:space="preserve">polegających na zdarciu </w:t>
      </w:r>
      <w:r w:rsidR="0043344F" w:rsidRPr="0043344F">
        <w:rPr>
          <w:rFonts w:ascii="Segoe UI" w:hAnsi="Segoe UI" w:cs="Segoe UI"/>
          <w:snapToGrid w:val="0"/>
          <w:sz w:val="21"/>
          <w:szCs w:val="21"/>
        </w:rPr>
        <w:t>istniejącej powłoki malarskiej przeciwpożarowej i położeniu nowej</w:t>
      </w:r>
      <w:r w:rsidR="00C1121B" w:rsidRPr="00C1121B">
        <w:rPr>
          <w:rFonts w:ascii="Segoe UI" w:hAnsi="Segoe UI" w:cs="Segoe UI"/>
          <w:snapToGrid w:val="0"/>
          <w:sz w:val="21"/>
          <w:szCs w:val="21"/>
        </w:rPr>
        <w:t xml:space="preserve"> </w:t>
      </w:r>
      <w:r w:rsidR="0043344F">
        <w:rPr>
          <w:rFonts w:ascii="Segoe UI" w:hAnsi="Segoe UI" w:cs="Segoe UI"/>
          <w:snapToGrid w:val="0"/>
          <w:sz w:val="21"/>
          <w:szCs w:val="21"/>
        </w:rPr>
        <w:t xml:space="preserve">– </w:t>
      </w:r>
      <w:r w:rsidR="0043344F" w:rsidRPr="0043344F">
        <w:rPr>
          <w:rFonts w:ascii="Segoe UI" w:hAnsi="Segoe UI" w:cs="Segoe UI"/>
          <w:snapToGrid w:val="0"/>
          <w:sz w:val="21"/>
          <w:szCs w:val="21"/>
        </w:rPr>
        <w:t xml:space="preserve">w ustalonych przez Zamawiającego i </w:t>
      </w:r>
      <w:r w:rsidR="0043344F">
        <w:rPr>
          <w:rFonts w:ascii="Segoe UI" w:hAnsi="Segoe UI" w:cs="Segoe UI"/>
          <w:snapToGrid w:val="0"/>
          <w:sz w:val="21"/>
          <w:szCs w:val="21"/>
        </w:rPr>
        <w:t>Wykonawcę</w:t>
      </w:r>
      <w:r w:rsidR="0043344F" w:rsidRPr="0043344F">
        <w:rPr>
          <w:rFonts w:ascii="Segoe UI" w:hAnsi="Segoe UI" w:cs="Segoe UI"/>
          <w:snapToGrid w:val="0"/>
          <w:sz w:val="21"/>
          <w:szCs w:val="21"/>
        </w:rPr>
        <w:t xml:space="preserve"> sposobie</w:t>
      </w:r>
      <w:r w:rsidR="00A47ADE">
        <w:rPr>
          <w:rFonts w:ascii="Segoe UI" w:hAnsi="Segoe UI" w:cs="Segoe UI"/>
          <w:snapToGrid w:val="0"/>
          <w:sz w:val="21"/>
          <w:szCs w:val="21"/>
        </w:rPr>
        <w:t>, metodzie</w:t>
      </w:r>
      <w:r w:rsidR="0043344F" w:rsidRPr="0043344F">
        <w:rPr>
          <w:rFonts w:ascii="Segoe UI" w:hAnsi="Segoe UI" w:cs="Segoe UI"/>
          <w:snapToGrid w:val="0"/>
          <w:sz w:val="21"/>
          <w:szCs w:val="21"/>
        </w:rPr>
        <w:t xml:space="preserve"> i technologii, o</w:t>
      </w:r>
      <w:r w:rsidR="00592E6F" w:rsidRPr="0043344F">
        <w:rPr>
          <w:rFonts w:ascii="Segoe UI" w:hAnsi="Segoe UI" w:cs="Segoe UI"/>
          <w:snapToGrid w:val="0"/>
          <w:sz w:val="21"/>
          <w:szCs w:val="21"/>
        </w:rPr>
        <w:t>raz</w:t>
      </w:r>
    </w:p>
    <w:p w14:paraId="03CF4D9D" w14:textId="77777777" w:rsidR="00C1121B" w:rsidRDefault="00592E6F" w:rsidP="006B477C">
      <w:pPr>
        <w:pStyle w:val="Zwykytekst"/>
        <w:numPr>
          <w:ilvl w:val="0"/>
          <w:numId w:val="37"/>
        </w:numPr>
        <w:spacing w:before="80"/>
        <w:jc w:val="both"/>
        <w:rPr>
          <w:rFonts w:ascii="Segoe UI" w:hAnsi="Segoe UI" w:cs="Segoe UI"/>
          <w:snapToGrid w:val="0"/>
          <w:sz w:val="21"/>
          <w:szCs w:val="21"/>
        </w:rPr>
      </w:pPr>
      <w:r w:rsidRPr="00C1121B">
        <w:rPr>
          <w:rFonts w:ascii="Segoe UI" w:hAnsi="Segoe UI" w:cs="Segoe UI"/>
          <w:snapToGrid w:val="0"/>
          <w:sz w:val="21"/>
          <w:szCs w:val="21"/>
        </w:rPr>
        <w:t>koordynacja prac zleconych przez Zamawiającego innym podmiotom</w:t>
      </w:r>
      <w:r w:rsidR="006A66E4" w:rsidRPr="00C1121B">
        <w:rPr>
          <w:rFonts w:ascii="Segoe UI" w:hAnsi="Segoe UI" w:cs="Segoe UI"/>
          <w:snapToGrid w:val="0"/>
          <w:sz w:val="21"/>
          <w:szCs w:val="21"/>
        </w:rPr>
        <w:t xml:space="preserve"> (o ile takie prace zostaną przez Zamawiającego zlecone innym podmiotom)</w:t>
      </w:r>
      <w:r w:rsidRPr="00C1121B">
        <w:rPr>
          <w:rFonts w:ascii="Segoe UI" w:hAnsi="Segoe UI" w:cs="Segoe UI"/>
          <w:snapToGrid w:val="0"/>
          <w:sz w:val="21"/>
          <w:szCs w:val="21"/>
        </w:rPr>
        <w:t>,</w:t>
      </w:r>
      <w:r w:rsidR="009B3F3D" w:rsidRPr="00C1121B">
        <w:rPr>
          <w:rFonts w:ascii="Segoe UI" w:hAnsi="Segoe UI" w:cs="Segoe UI"/>
          <w:snapToGrid w:val="0"/>
          <w:sz w:val="21"/>
          <w:szCs w:val="21"/>
        </w:rPr>
        <w:t xml:space="preserve"> </w:t>
      </w:r>
    </w:p>
    <w:p w14:paraId="17C5EE47" w14:textId="512DE4DF" w:rsidR="009B3F3D" w:rsidRPr="00E64AB0" w:rsidRDefault="009B3F3D" w:rsidP="000D16FC">
      <w:pPr>
        <w:pStyle w:val="Zwykytekst"/>
        <w:spacing w:before="80"/>
        <w:ind w:left="1080"/>
        <w:jc w:val="both"/>
        <w:rPr>
          <w:rFonts w:ascii="Segoe UI" w:hAnsi="Segoe UI" w:cs="Segoe UI"/>
          <w:snapToGrid w:val="0"/>
          <w:sz w:val="21"/>
          <w:szCs w:val="21"/>
        </w:rPr>
      </w:pPr>
      <w:r w:rsidRPr="00E64AB0">
        <w:rPr>
          <w:rFonts w:ascii="Segoe UI" w:hAnsi="Segoe UI" w:cs="Segoe UI"/>
          <w:snapToGrid w:val="0"/>
          <w:sz w:val="21"/>
          <w:szCs w:val="21"/>
        </w:rPr>
        <w:t xml:space="preserve">według przekazanej przez Zamawiającego </w:t>
      </w:r>
      <w:r w:rsidRPr="000D16FC">
        <w:rPr>
          <w:rFonts w:ascii="Segoe UI" w:hAnsi="Segoe UI" w:cs="Segoe UI"/>
          <w:snapToGrid w:val="0"/>
          <w:sz w:val="21"/>
          <w:szCs w:val="21"/>
        </w:rPr>
        <w:t xml:space="preserve">dokumentacji technicznej: </w:t>
      </w:r>
      <w:r w:rsidR="001322AF" w:rsidRPr="000D16FC">
        <w:rPr>
          <w:rFonts w:ascii="Segoe UI" w:hAnsi="Segoe UI" w:cs="Segoe UI"/>
          <w:snapToGrid w:val="0"/>
          <w:sz w:val="21"/>
          <w:szCs w:val="21"/>
        </w:rPr>
        <w:t xml:space="preserve">zatwierdzonych </w:t>
      </w:r>
      <w:r w:rsidRPr="000D16FC">
        <w:rPr>
          <w:rFonts w:ascii="Segoe UI" w:hAnsi="Segoe UI"/>
          <w:sz w:val="21"/>
        </w:rPr>
        <w:t>projektów budowlanych i wykonawczych</w:t>
      </w:r>
      <w:r w:rsidR="00F72F62" w:rsidRPr="000D16FC">
        <w:rPr>
          <w:rFonts w:ascii="Segoe UI" w:hAnsi="Segoe UI" w:cs="Segoe UI"/>
          <w:snapToGrid w:val="0"/>
          <w:sz w:val="21"/>
          <w:szCs w:val="21"/>
        </w:rPr>
        <w:t xml:space="preserve"> oraz dokumentacji budowlanej i projektowej znajdującej się w posiadaniu Zamawiającego, dotyczącej pawilonu PCC Międzynarodowych Targów Poznańskich</w:t>
      </w:r>
      <w:r w:rsidRPr="000D16FC">
        <w:rPr>
          <w:rFonts w:ascii="Segoe UI" w:hAnsi="Segoe UI"/>
          <w:sz w:val="21"/>
        </w:rPr>
        <w:t xml:space="preserve">, z uwzględnieniem warunków </w:t>
      </w:r>
      <w:r w:rsidR="00425102" w:rsidRPr="000D16FC">
        <w:rPr>
          <w:rFonts w:ascii="Segoe UI" w:hAnsi="Segoe UI" w:cs="Segoe UI"/>
          <w:snapToGrid w:val="0"/>
          <w:sz w:val="21"/>
          <w:szCs w:val="21"/>
        </w:rPr>
        <w:t xml:space="preserve">wszelkich </w:t>
      </w:r>
      <w:r w:rsidRPr="000D16FC">
        <w:rPr>
          <w:rFonts w:ascii="Segoe UI" w:hAnsi="Segoe UI"/>
          <w:sz w:val="21"/>
        </w:rPr>
        <w:t>wydanych decyzji administracyjnych</w:t>
      </w:r>
      <w:r w:rsidR="00425102" w:rsidRPr="000D16FC">
        <w:rPr>
          <w:rFonts w:ascii="Segoe UI" w:hAnsi="Segoe UI" w:cs="Segoe UI"/>
          <w:snapToGrid w:val="0"/>
          <w:sz w:val="21"/>
          <w:szCs w:val="21"/>
        </w:rPr>
        <w:t xml:space="preserve"> – o ile </w:t>
      </w:r>
      <w:r w:rsidR="001659CE" w:rsidRPr="000D16FC">
        <w:rPr>
          <w:rFonts w:ascii="Segoe UI" w:hAnsi="Segoe UI" w:cs="Segoe UI"/>
          <w:snapToGrid w:val="0"/>
          <w:sz w:val="21"/>
          <w:szCs w:val="21"/>
        </w:rPr>
        <w:t xml:space="preserve">takie </w:t>
      </w:r>
      <w:r w:rsidR="00425102" w:rsidRPr="000D16FC">
        <w:rPr>
          <w:rFonts w:ascii="Segoe UI" w:hAnsi="Segoe UI" w:cs="Segoe UI"/>
          <w:snapToGrid w:val="0"/>
          <w:sz w:val="21"/>
          <w:szCs w:val="21"/>
        </w:rPr>
        <w:t xml:space="preserve">zostały lub zostaną wydane na potrzeby realizacji ww. zadania inwestycyjnego </w:t>
      </w:r>
      <w:r w:rsidR="00DF1BD9" w:rsidRPr="000D16FC">
        <w:rPr>
          <w:rFonts w:ascii="Segoe UI" w:hAnsi="Segoe UI" w:cs="Segoe UI"/>
          <w:snapToGrid w:val="0"/>
          <w:sz w:val="21"/>
          <w:szCs w:val="21"/>
        </w:rPr>
        <w:t>(„</w:t>
      </w:r>
      <w:r w:rsidR="00DF1BD9" w:rsidRPr="000D16FC">
        <w:rPr>
          <w:rFonts w:ascii="Segoe UI" w:hAnsi="Segoe UI" w:cs="Segoe UI"/>
          <w:b/>
          <w:bCs/>
          <w:snapToGrid w:val="0"/>
          <w:sz w:val="21"/>
          <w:szCs w:val="21"/>
        </w:rPr>
        <w:t>Dokumentacja projektowa</w:t>
      </w:r>
      <w:r w:rsidR="00DF1BD9" w:rsidRPr="000D16FC">
        <w:rPr>
          <w:rFonts w:ascii="Segoe UI" w:hAnsi="Segoe UI" w:cs="Segoe UI"/>
          <w:snapToGrid w:val="0"/>
          <w:sz w:val="21"/>
          <w:szCs w:val="21"/>
        </w:rPr>
        <w:t>”)</w:t>
      </w:r>
      <w:r w:rsidR="00EB1FCE" w:rsidRPr="000D16FC">
        <w:rPr>
          <w:rFonts w:ascii="Segoe UI" w:hAnsi="Segoe UI" w:cs="Segoe UI"/>
          <w:snapToGrid w:val="0"/>
          <w:sz w:val="21"/>
          <w:szCs w:val="21"/>
        </w:rPr>
        <w:t>,</w:t>
      </w:r>
      <w:r w:rsidR="001322AF" w:rsidRPr="000D16FC">
        <w:rPr>
          <w:rFonts w:ascii="Segoe UI" w:hAnsi="Segoe UI" w:cs="Segoe UI"/>
          <w:snapToGrid w:val="0"/>
          <w:sz w:val="21"/>
          <w:szCs w:val="21"/>
        </w:rPr>
        <w:t xml:space="preserve"> z zachowaniem wymagań wynikających z Polskich Norm i zasad sztuki</w:t>
      </w:r>
      <w:r w:rsidR="001322AF" w:rsidRPr="00C1121B">
        <w:rPr>
          <w:rFonts w:ascii="Segoe UI" w:hAnsi="Segoe UI" w:cs="Segoe UI"/>
          <w:snapToGrid w:val="0"/>
          <w:sz w:val="21"/>
          <w:szCs w:val="21"/>
        </w:rPr>
        <w:t xml:space="preserve"> budowlanej,</w:t>
      </w:r>
    </w:p>
    <w:p w14:paraId="57CD739B" w14:textId="03286D7B" w:rsidR="009B3F3D" w:rsidRPr="00E64AB0" w:rsidRDefault="00B77560" w:rsidP="006B477C">
      <w:pPr>
        <w:pStyle w:val="Zwykytekst"/>
        <w:numPr>
          <w:ilvl w:val="2"/>
          <w:numId w:val="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uzyskania w imieniu i na rzecz </w:t>
      </w:r>
      <w:r w:rsidR="00313ED0" w:rsidRPr="00E64AB0">
        <w:rPr>
          <w:rFonts w:ascii="Segoe UI" w:hAnsi="Segoe UI" w:cs="Segoe UI"/>
          <w:bCs/>
          <w:snapToGrid w:val="0"/>
          <w:sz w:val="21"/>
          <w:szCs w:val="21"/>
        </w:rPr>
        <w:t>Zamawiającego</w:t>
      </w:r>
      <w:r w:rsidR="0044459A">
        <w:rPr>
          <w:rFonts w:ascii="Segoe UI" w:hAnsi="Segoe UI" w:cs="Segoe UI"/>
          <w:bCs/>
          <w:snapToGrid w:val="0"/>
          <w:sz w:val="21"/>
          <w:szCs w:val="21"/>
        </w:rPr>
        <w:t xml:space="preserve"> </w:t>
      </w:r>
      <w:r w:rsidR="00112B21" w:rsidRPr="00B329FD">
        <w:rPr>
          <w:rFonts w:ascii="Segoe UI" w:hAnsi="Segoe UI" w:cs="Segoe UI"/>
          <w:bCs/>
          <w:snapToGrid w:val="0"/>
          <w:sz w:val="21"/>
          <w:szCs w:val="21"/>
        </w:rPr>
        <w:t xml:space="preserve">wszelkich </w:t>
      </w:r>
      <w:r w:rsidR="00112B21" w:rsidRPr="00B329FD">
        <w:rPr>
          <w:rFonts w:ascii="Segoe UI" w:hAnsi="Segoe UI" w:cs="Segoe UI"/>
          <w:sz w:val="21"/>
          <w:szCs w:val="21"/>
        </w:rPr>
        <w:t>niezbędnych prawomocnych i ostatecznych rozstrzygnięć administracyjnych (</w:t>
      </w:r>
      <w:r w:rsidR="009B3F3D" w:rsidRPr="00E64AB0">
        <w:rPr>
          <w:rFonts w:ascii="Segoe UI" w:hAnsi="Segoe UI" w:cs="Segoe UI"/>
          <w:snapToGrid w:val="0"/>
          <w:sz w:val="21"/>
          <w:szCs w:val="21"/>
        </w:rPr>
        <w:t>decyzji</w:t>
      </w:r>
      <w:r w:rsidR="00112B21" w:rsidRPr="00B329FD">
        <w:rPr>
          <w:rFonts w:ascii="Segoe UI" w:hAnsi="Segoe UI" w:cs="Segoe UI"/>
          <w:sz w:val="21"/>
          <w:szCs w:val="21"/>
        </w:rPr>
        <w:t>, postanowień), opinii oraz uzgodnień</w:t>
      </w:r>
      <w:r w:rsidR="0044459A">
        <w:rPr>
          <w:rFonts w:ascii="Segoe UI" w:hAnsi="Segoe UI" w:cs="Segoe UI"/>
          <w:snapToGrid w:val="0"/>
          <w:sz w:val="21"/>
          <w:szCs w:val="21"/>
        </w:rPr>
        <w:t xml:space="preserve">, </w:t>
      </w:r>
      <w:r w:rsidR="0044459A" w:rsidRPr="009A117C">
        <w:rPr>
          <w:rFonts w:ascii="Segoe UI" w:hAnsi="Segoe UI" w:cs="Segoe UI"/>
          <w:snapToGrid w:val="0"/>
          <w:sz w:val="21"/>
          <w:szCs w:val="21"/>
        </w:rPr>
        <w:t xml:space="preserve">a </w:t>
      </w:r>
      <w:r w:rsidR="00B329FD">
        <w:rPr>
          <w:rFonts w:ascii="Segoe UI" w:hAnsi="Segoe UI" w:cs="Segoe UI"/>
          <w:sz w:val="21"/>
          <w:szCs w:val="21"/>
        </w:rPr>
        <w:t>także dokonania</w:t>
      </w:r>
      <w:r w:rsidR="0044459A" w:rsidRPr="009A117C">
        <w:rPr>
          <w:rFonts w:ascii="Segoe UI" w:hAnsi="Segoe UI" w:cs="Segoe UI"/>
          <w:snapToGrid w:val="0"/>
          <w:sz w:val="21"/>
          <w:szCs w:val="21"/>
        </w:rPr>
        <w:t xml:space="preserve"> w imieniu i na rzecz Zamawiającego </w:t>
      </w:r>
      <w:r w:rsidR="00B329FD">
        <w:rPr>
          <w:rFonts w:ascii="Segoe UI" w:hAnsi="Segoe UI" w:cs="Segoe UI"/>
          <w:sz w:val="21"/>
          <w:szCs w:val="21"/>
        </w:rPr>
        <w:t>wszelkich niezbędnych zgłoszeń</w:t>
      </w:r>
      <w:r w:rsidR="00112B21" w:rsidRPr="00B329FD">
        <w:rPr>
          <w:rFonts w:ascii="Segoe UI" w:hAnsi="Segoe UI" w:cs="Segoe UI"/>
          <w:sz w:val="21"/>
          <w:szCs w:val="21"/>
        </w:rPr>
        <w:t xml:space="preserve"> </w:t>
      </w:r>
      <w:r w:rsidR="00B329FD" w:rsidRPr="00B329FD">
        <w:rPr>
          <w:rFonts w:ascii="Segoe UI" w:hAnsi="Segoe UI" w:cs="Segoe UI"/>
          <w:sz w:val="21"/>
          <w:szCs w:val="21"/>
        </w:rPr>
        <w:t>na potrzeby realizacji ww. przedsięwzięcia inwestycyjnego</w:t>
      </w:r>
      <w:r w:rsidR="00B329FD">
        <w:rPr>
          <w:rFonts w:ascii="Segoe UI" w:hAnsi="Segoe UI" w:cs="Segoe UI"/>
          <w:sz w:val="21"/>
          <w:szCs w:val="21"/>
        </w:rPr>
        <w:t xml:space="preserve"> –</w:t>
      </w:r>
      <w:r w:rsidR="00B329FD" w:rsidRPr="00112B21">
        <w:rPr>
          <w:rFonts w:ascii="Segoe UI" w:hAnsi="Segoe UI" w:cs="Segoe UI"/>
          <w:sz w:val="21"/>
          <w:szCs w:val="21"/>
        </w:rPr>
        <w:t xml:space="preserve"> </w:t>
      </w:r>
      <w:r w:rsidR="00B329FD" w:rsidRPr="00112B21">
        <w:rPr>
          <w:rFonts w:ascii="Segoe UI" w:hAnsi="Segoe UI" w:cs="Segoe UI"/>
          <w:snapToGrid w:val="0"/>
          <w:sz w:val="21"/>
          <w:szCs w:val="21"/>
        </w:rPr>
        <w:t>o ile jest to wymagane przepisami prawa</w:t>
      </w:r>
    </w:p>
    <w:p w14:paraId="6B8478CC" w14:textId="77777777" w:rsidR="009B3F3D" w:rsidRPr="00E64AB0" w:rsidRDefault="00D52DCB" w:rsidP="0044459A">
      <w:pPr>
        <w:pStyle w:val="Zwykytekst"/>
        <w:spacing w:before="80"/>
        <w:ind w:left="357"/>
        <w:jc w:val="both"/>
        <w:rPr>
          <w:rFonts w:ascii="Segoe UI" w:hAnsi="Segoe UI" w:cs="Segoe UI"/>
          <w:snapToGrid w:val="0"/>
          <w:sz w:val="21"/>
          <w:szCs w:val="21"/>
        </w:rPr>
      </w:pPr>
      <w:r w:rsidRPr="00E64AB0">
        <w:rPr>
          <w:rFonts w:ascii="Segoe UI" w:hAnsi="Segoe UI" w:cs="Segoe UI"/>
          <w:snapToGrid w:val="0"/>
          <w:sz w:val="21"/>
          <w:szCs w:val="21"/>
        </w:rPr>
        <w:t>(„</w:t>
      </w:r>
      <w:r w:rsidRPr="00E64AB0">
        <w:rPr>
          <w:rFonts w:ascii="Segoe UI" w:hAnsi="Segoe UI" w:cs="Segoe UI"/>
          <w:b/>
          <w:bCs/>
          <w:snapToGrid w:val="0"/>
          <w:sz w:val="21"/>
          <w:szCs w:val="21"/>
        </w:rPr>
        <w:t>Przedmiot Umowy</w:t>
      </w:r>
      <w:r w:rsidRPr="00E64AB0">
        <w:rPr>
          <w:rFonts w:ascii="Segoe UI" w:hAnsi="Segoe UI" w:cs="Segoe UI"/>
          <w:snapToGrid w:val="0"/>
          <w:sz w:val="21"/>
          <w:szCs w:val="21"/>
        </w:rPr>
        <w:t>”)</w:t>
      </w:r>
      <w:r w:rsidR="00F47A5F" w:rsidRPr="00E64AB0">
        <w:rPr>
          <w:rFonts w:ascii="Segoe UI" w:hAnsi="Segoe UI" w:cs="Segoe UI"/>
          <w:snapToGrid w:val="0"/>
          <w:sz w:val="21"/>
          <w:szCs w:val="21"/>
        </w:rPr>
        <w:t>.</w:t>
      </w:r>
      <w:ins w:id="3" w:author="SMM" w:date="2023-07-04T12:04:00Z">
        <w:r w:rsidR="00F47A5F" w:rsidRPr="00E64AB0">
          <w:rPr>
            <w:rFonts w:ascii="Segoe UI" w:hAnsi="Segoe UI" w:cs="Segoe UI"/>
            <w:snapToGrid w:val="0"/>
            <w:sz w:val="21"/>
            <w:szCs w:val="21"/>
          </w:rPr>
          <w:t xml:space="preserve"> </w:t>
        </w:r>
      </w:ins>
    </w:p>
    <w:p w14:paraId="7204585C" w14:textId="77DC38FE" w:rsidR="00D83BAE" w:rsidRPr="00E64AB0" w:rsidRDefault="00F47A5F"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Przedmiot Umowy zostanie wykonany</w:t>
      </w:r>
      <w:r w:rsidR="00BB40BF" w:rsidRPr="00E64AB0">
        <w:rPr>
          <w:rFonts w:ascii="Segoe UI" w:hAnsi="Segoe UI" w:cs="Segoe UI"/>
          <w:snapToGrid w:val="0"/>
          <w:sz w:val="21"/>
          <w:szCs w:val="21"/>
        </w:rPr>
        <w:t xml:space="preserve"> w zakresie i na zasadach określonych w Umowie i stanowiących jej integralną część Załącznikach do Umowy, wyszczególnionych w</w:t>
      </w:r>
      <w:r w:rsidR="00D02E74" w:rsidRPr="00E64AB0">
        <w:rPr>
          <w:rFonts w:ascii="Segoe UI" w:hAnsi="Segoe UI" w:cs="Segoe UI"/>
          <w:snapToGrid w:val="0"/>
          <w:sz w:val="21"/>
          <w:szCs w:val="21"/>
        </w:rPr>
        <w:t xml:space="preserve"> </w:t>
      </w:r>
      <w:r w:rsidR="0044459A">
        <w:rPr>
          <w:rFonts w:ascii="Segoe UI" w:hAnsi="Segoe UI" w:cs="Segoe UI"/>
          <w:snapToGrid w:val="0"/>
          <w:sz w:val="21"/>
          <w:szCs w:val="21"/>
        </w:rPr>
        <w:t>§ 24</w:t>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_Ref119675985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F22D2B">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BB4BB8" w:rsidRPr="00E64AB0">
        <w:rPr>
          <w:rFonts w:ascii="Segoe UI" w:hAnsi="Segoe UI" w:cs="Segoe UI"/>
          <w:snapToGrid w:val="0"/>
          <w:sz w:val="21"/>
          <w:szCs w:val="21"/>
        </w:rPr>
        <w:t xml:space="preserve"> </w:t>
      </w:r>
      <w:r w:rsidR="00BB40BF" w:rsidRPr="00E64AB0">
        <w:rPr>
          <w:rFonts w:ascii="Segoe UI" w:hAnsi="Segoe UI" w:cs="Segoe UI"/>
          <w:snapToGrid w:val="0"/>
          <w:sz w:val="21"/>
          <w:szCs w:val="21"/>
        </w:rPr>
        <w:t>Umowy.</w:t>
      </w:r>
      <w:r w:rsidR="007F68DC" w:rsidRPr="00E64AB0">
        <w:rPr>
          <w:rFonts w:ascii="Segoe UI" w:hAnsi="Segoe UI" w:cs="Segoe UI"/>
          <w:snapToGrid w:val="0"/>
          <w:sz w:val="21"/>
          <w:szCs w:val="21"/>
        </w:rPr>
        <w:t xml:space="preserve"> Zadanie inwestycyjne, o którym mowa </w:t>
      </w:r>
      <w:r w:rsidR="009B3F3D" w:rsidRPr="00E64AB0">
        <w:rPr>
          <w:rFonts w:ascii="Segoe UI" w:hAnsi="Segoe UI" w:cs="Segoe UI"/>
          <w:snapToGrid w:val="0"/>
          <w:sz w:val="21"/>
          <w:szCs w:val="21"/>
        </w:rPr>
        <w:t xml:space="preserve">w ust. 1 </w:t>
      </w:r>
      <w:r w:rsidR="007F68DC" w:rsidRPr="00E64AB0">
        <w:rPr>
          <w:rFonts w:ascii="Segoe UI" w:hAnsi="Segoe UI" w:cs="Segoe UI"/>
          <w:snapToGrid w:val="0"/>
          <w:sz w:val="21"/>
          <w:szCs w:val="21"/>
        </w:rPr>
        <w:t xml:space="preserve">powyżej </w:t>
      </w:r>
      <w:r w:rsidR="00250244" w:rsidRPr="00E64AB0">
        <w:rPr>
          <w:rFonts w:ascii="Segoe UI" w:hAnsi="Segoe UI" w:cs="Segoe UI"/>
          <w:snapToGrid w:val="0"/>
          <w:sz w:val="21"/>
          <w:szCs w:val="21"/>
        </w:rPr>
        <w:t>zwane jest w dalszej części Umowy „</w:t>
      </w:r>
      <w:r w:rsidR="00250244" w:rsidRPr="00E64AB0">
        <w:rPr>
          <w:rFonts w:ascii="Segoe UI" w:hAnsi="Segoe UI" w:cs="Segoe UI"/>
          <w:b/>
          <w:bCs/>
          <w:snapToGrid w:val="0"/>
          <w:sz w:val="21"/>
          <w:szCs w:val="21"/>
        </w:rPr>
        <w:t>Inwestycją</w:t>
      </w:r>
      <w:r w:rsidR="00250244" w:rsidRPr="00E64AB0">
        <w:rPr>
          <w:rFonts w:ascii="Segoe UI" w:hAnsi="Segoe UI" w:cs="Segoe UI"/>
          <w:snapToGrid w:val="0"/>
          <w:sz w:val="21"/>
          <w:szCs w:val="21"/>
        </w:rPr>
        <w:t>”</w:t>
      </w:r>
      <w:r w:rsidR="005434EA" w:rsidRPr="00E64AB0">
        <w:rPr>
          <w:rFonts w:ascii="Segoe UI" w:hAnsi="Segoe UI" w:cs="Segoe UI"/>
          <w:snapToGrid w:val="0"/>
          <w:sz w:val="21"/>
          <w:szCs w:val="21"/>
        </w:rPr>
        <w:t xml:space="preserve">. </w:t>
      </w:r>
    </w:p>
    <w:p w14:paraId="2E861B96" w14:textId="2BAE9B7A" w:rsidR="0024753B" w:rsidRPr="00E64AB0" w:rsidRDefault="00BB40BF"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Szczegółowy z</w:t>
      </w:r>
      <w:r w:rsidR="0024753B" w:rsidRPr="00E64AB0">
        <w:rPr>
          <w:rFonts w:ascii="Segoe UI" w:hAnsi="Segoe UI" w:cs="Segoe UI"/>
          <w:snapToGrid w:val="0"/>
          <w:sz w:val="21"/>
          <w:szCs w:val="21"/>
        </w:rPr>
        <w:t xml:space="preserve">akres </w:t>
      </w:r>
      <w:r w:rsidR="00D52DCB" w:rsidRPr="00E64AB0">
        <w:rPr>
          <w:rFonts w:ascii="Segoe UI" w:hAnsi="Segoe UI" w:cs="Segoe UI"/>
          <w:snapToGrid w:val="0"/>
          <w:sz w:val="21"/>
          <w:szCs w:val="21"/>
        </w:rPr>
        <w:t>Przedmiotu Umowy</w:t>
      </w:r>
      <w:r w:rsidR="0024753B" w:rsidRPr="00E64AB0">
        <w:rPr>
          <w:rFonts w:ascii="Segoe UI" w:hAnsi="Segoe UI" w:cs="Segoe UI"/>
          <w:snapToGrid w:val="0"/>
          <w:sz w:val="21"/>
          <w:szCs w:val="21"/>
        </w:rPr>
        <w:t xml:space="preserve"> określony został:</w:t>
      </w:r>
    </w:p>
    <w:p w14:paraId="72DD7C94" w14:textId="1D66ED36" w:rsidR="0024753B" w:rsidRPr="000D16FC" w:rsidRDefault="002C6977" w:rsidP="006B477C">
      <w:pPr>
        <w:pStyle w:val="Zwykytekst"/>
        <w:numPr>
          <w:ilvl w:val="0"/>
          <w:numId w:val="32"/>
        </w:numPr>
        <w:spacing w:before="80"/>
        <w:ind w:left="1134" w:hanging="425"/>
        <w:jc w:val="both"/>
        <w:rPr>
          <w:rFonts w:ascii="Segoe UI" w:hAnsi="Segoe UI" w:cs="Segoe UI"/>
          <w:snapToGrid w:val="0"/>
          <w:sz w:val="21"/>
          <w:szCs w:val="21"/>
        </w:rPr>
      </w:pPr>
      <w:r w:rsidRPr="00E64AB0">
        <w:rPr>
          <w:rFonts w:ascii="Segoe UI" w:hAnsi="Segoe UI" w:cs="Segoe UI"/>
          <w:bCs/>
          <w:snapToGrid w:val="0"/>
          <w:sz w:val="21"/>
          <w:szCs w:val="21"/>
        </w:rPr>
        <w:t xml:space="preserve">w </w:t>
      </w:r>
      <w:r w:rsidR="00656CBA" w:rsidRPr="00E64AB0">
        <w:rPr>
          <w:rFonts w:ascii="Segoe UI" w:hAnsi="Segoe UI" w:cs="Segoe UI"/>
          <w:bCs/>
          <w:snapToGrid w:val="0"/>
          <w:sz w:val="21"/>
          <w:szCs w:val="21"/>
        </w:rPr>
        <w:t>d</w:t>
      </w:r>
      <w:r w:rsidR="009C5C53" w:rsidRPr="00E64AB0">
        <w:rPr>
          <w:rFonts w:ascii="Segoe UI" w:hAnsi="Segoe UI" w:cs="Segoe UI"/>
          <w:bCs/>
          <w:snapToGrid w:val="0"/>
          <w:sz w:val="21"/>
          <w:szCs w:val="21"/>
        </w:rPr>
        <w:t xml:space="preserve">okumentacji ofertowej nr </w:t>
      </w:r>
      <w:bookmarkStart w:id="4" w:name="_Hlk124256618"/>
      <w:r w:rsidR="00ED0C79" w:rsidRPr="004C6528">
        <w:rPr>
          <w:rFonts w:ascii="Segoe UI" w:hAnsi="Segoe UI"/>
          <w:color w:val="000000"/>
          <w:sz w:val="21"/>
        </w:rPr>
        <w:t>MTP</w:t>
      </w:r>
      <w:r w:rsidR="00ED0C79" w:rsidRPr="000D16FC">
        <w:rPr>
          <w:rFonts w:ascii="Segoe UI" w:hAnsi="Segoe UI"/>
          <w:sz w:val="21"/>
        </w:rPr>
        <w:t>/</w:t>
      </w:r>
      <w:r w:rsidR="00786350" w:rsidRPr="000D16FC">
        <w:rPr>
          <w:rFonts w:ascii="Segoe UI" w:hAnsi="Segoe UI" w:cs="Segoe UI"/>
          <w:bCs/>
          <w:snapToGrid w:val="0"/>
          <w:sz w:val="21"/>
          <w:szCs w:val="21"/>
        </w:rPr>
        <w:t>202</w:t>
      </w:r>
      <w:r w:rsidR="008A3A2B" w:rsidRPr="000D16FC">
        <w:rPr>
          <w:rFonts w:ascii="Segoe UI" w:hAnsi="Segoe UI" w:cs="Segoe UI"/>
          <w:bCs/>
          <w:snapToGrid w:val="0"/>
          <w:sz w:val="21"/>
          <w:szCs w:val="21"/>
        </w:rPr>
        <w:t>2</w:t>
      </w:r>
      <w:r w:rsidR="00ED0C79" w:rsidRPr="000D16FC">
        <w:rPr>
          <w:rFonts w:ascii="Segoe UI" w:hAnsi="Segoe UI"/>
          <w:sz w:val="21"/>
        </w:rPr>
        <w:t>/DAI</w:t>
      </w:r>
      <w:r w:rsidR="00EA2826" w:rsidRPr="000D16FC">
        <w:rPr>
          <w:rFonts w:ascii="Segoe UI" w:hAnsi="Segoe UI"/>
          <w:sz w:val="21"/>
        </w:rPr>
        <w:t>1</w:t>
      </w:r>
      <w:r w:rsidR="00ED0C79" w:rsidRPr="000D16FC">
        <w:rPr>
          <w:rFonts w:ascii="Segoe UI" w:hAnsi="Segoe UI"/>
          <w:sz w:val="21"/>
        </w:rPr>
        <w:t>/</w:t>
      </w:r>
      <w:r w:rsidR="007B1C99" w:rsidRPr="000D16FC">
        <w:rPr>
          <w:rFonts w:ascii="Segoe UI" w:hAnsi="Segoe UI" w:cs="Segoe UI"/>
          <w:bCs/>
          <w:snapToGrid w:val="0"/>
          <w:sz w:val="21"/>
          <w:szCs w:val="21"/>
        </w:rPr>
        <w:t>20</w:t>
      </w:r>
      <w:r w:rsidR="006A66E4" w:rsidRPr="000D16FC">
        <w:rPr>
          <w:rFonts w:ascii="Segoe UI" w:hAnsi="Segoe UI" w:cs="Segoe UI"/>
          <w:bCs/>
          <w:snapToGrid w:val="0"/>
          <w:sz w:val="21"/>
          <w:szCs w:val="21"/>
        </w:rPr>
        <w:t>,</w:t>
      </w:r>
      <w:r w:rsidR="00ED0C79" w:rsidRPr="000D16FC">
        <w:rPr>
          <w:rFonts w:ascii="Segoe UI" w:hAnsi="Segoe UI" w:cs="Segoe UI"/>
          <w:b/>
          <w:bCs/>
          <w:snapToGrid w:val="0"/>
          <w:sz w:val="21"/>
          <w:szCs w:val="21"/>
        </w:rPr>
        <w:t xml:space="preserve"> </w:t>
      </w:r>
      <w:bookmarkEnd w:id="4"/>
      <w:r w:rsidR="009C5C53" w:rsidRPr="000D16FC">
        <w:rPr>
          <w:rFonts w:ascii="Segoe UI" w:hAnsi="Segoe UI" w:cs="Segoe UI"/>
          <w:bCs/>
          <w:snapToGrid w:val="0"/>
          <w:sz w:val="21"/>
          <w:szCs w:val="21"/>
        </w:rPr>
        <w:t xml:space="preserve">stanowiącej </w:t>
      </w:r>
      <w:r w:rsidR="001E72EA" w:rsidRPr="000D16FC">
        <w:rPr>
          <w:rFonts w:ascii="Segoe UI" w:hAnsi="Segoe UI" w:cs="Segoe UI"/>
          <w:b/>
          <w:bCs/>
          <w:snapToGrid w:val="0"/>
          <w:sz w:val="21"/>
          <w:szCs w:val="21"/>
        </w:rPr>
        <w:t>Z</w:t>
      </w:r>
      <w:r w:rsidR="00BB40BF" w:rsidRPr="000D16FC">
        <w:rPr>
          <w:rFonts w:ascii="Segoe UI" w:hAnsi="Segoe UI" w:cs="Segoe UI"/>
          <w:b/>
          <w:bCs/>
          <w:snapToGrid w:val="0"/>
          <w:sz w:val="21"/>
          <w:szCs w:val="21"/>
        </w:rPr>
        <w:t>ałącznik</w:t>
      </w:r>
      <w:r w:rsidR="001E72EA" w:rsidRPr="000D16FC">
        <w:rPr>
          <w:rFonts w:ascii="Segoe UI" w:hAnsi="Segoe UI" w:cs="Segoe UI"/>
          <w:b/>
          <w:bCs/>
          <w:snapToGrid w:val="0"/>
          <w:sz w:val="21"/>
          <w:szCs w:val="21"/>
        </w:rPr>
        <w:t xml:space="preserve"> </w:t>
      </w:r>
      <w:r w:rsidR="00BB40BF" w:rsidRPr="000D16FC">
        <w:rPr>
          <w:rFonts w:ascii="Segoe UI" w:hAnsi="Segoe UI" w:cs="Segoe UI"/>
          <w:b/>
          <w:bCs/>
          <w:snapToGrid w:val="0"/>
          <w:sz w:val="21"/>
          <w:szCs w:val="21"/>
        </w:rPr>
        <w:t xml:space="preserve">nr </w:t>
      </w:r>
      <w:r w:rsidR="00B16115" w:rsidRPr="000D16FC">
        <w:rPr>
          <w:rFonts w:ascii="Segoe UI" w:hAnsi="Segoe UI" w:cs="Segoe UI"/>
          <w:b/>
          <w:bCs/>
          <w:snapToGrid w:val="0"/>
          <w:sz w:val="21"/>
          <w:szCs w:val="21"/>
        </w:rPr>
        <w:t>1</w:t>
      </w:r>
      <w:r w:rsidR="00E22D28" w:rsidRPr="000D16FC">
        <w:rPr>
          <w:rFonts w:ascii="Segoe UI" w:hAnsi="Segoe UI" w:cs="Segoe UI"/>
          <w:b/>
          <w:bCs/>
          <w:snapToGrid w:val="0"/>
          <w:sz w:val="21"/>
          <w:szCs w:val="21"/>
        </w:rPr>
        <w:t xml:space="preserve"> </w:t>
      </w:r>
      <w:r w:rsidR="00A21FB6" w:rsidRPr="000D16FC">
        <w:rPr>
          <w:rFonts w:ascii="Segoe UI" w:hAnsi="Segoe UI" w:cs="Segoe UI"/>
          <w:bCs/>
          <w:snapToGrid w:val="0"/>
          <w:sz w:val="21"/>
          <w:szCs w:val="21"/>
        </w:rPr>
        <w:t>do Umowy</w:t>
      </w:r>
      <w:r w:rsidR="0046508A" w:rsidRPr="000D16FC">
        <w:rPr>
          <w:rFonts w:ascii="Segoe UI" w:hAnsi="Segoe UI" w:cs="Segoe UI"/>
          <w:snapToGrid w:val="0"/>
          <w:sz w:val="21"/>
          <w:szCs w:val="21"/>
        </w:rPr>
        <w:t>,</w:t>
      </w:r>
      <w:r w:rsidR="009C5C53" w:rsidRPr="000D16FC">
        <w:rPr>
          <w:rFonts w:ascii="Segoe UI" w:hAnsi="Segoe UI" w:cs="Segoe UI"/>
          <w:snapToGrid w:val="0"/>
          <w:sz w:val="21"/>
          <w:szCs w:val="21"/>
        </w:rPr>
        <w:t xml:space="preserve"> </w:t>
      </w:r>
    </w:p>
    <w:p w14:paraId="36013493" w14:textId="0935FD8F" w:rsidR="0024753B" w:rsidRPr="00E64AB0" w:rsidRDefault="0024753B" w:rsidP="006B477C">
      <w:pPr>
        <w:pStyle w:val="Zwykytekst"/>
        <w:numPr>
          <w:ilvl w:val="1"/>
          <w:numId w:val="9"/>
        </w:numPr>
        <w:spacing w:before="80"/>
        <w:ind w:left="1134" w:hanging="425"/>
        <w:jc w:val="both"/>
        <w:rPr>
          <w:rFonts w:ascii="Segoe UI" w:hAnsi="Segoe UI" w:cs="Segoe UI"/>
          <w:snapToGrid w:val="0"/>
          <w:sz w:val="21"/>
          <w:szCs w:val="21"/>
        </w:rPr>
      </w:pPr>
      <w:bookmarkStart w:id="5" w:name="_Hlk75849990"/>
      <w:r w:rsidRPr="000D16FC">
        <w:rPr>
          <w:rFonts w:ascii="Segoe UI" w:hAnsi="Segoe UI" w:cs="Segoe UI"/>
          <w:snapToGrid w:val="0"/>
          <w:sz w:val="21"/>
          <w:szCs w:val="21"/>
        </w:rPr>
        <w:t xml:space="preserve">w korespondencji pomiędzy Komisją Ofertową </w:t>
      </w:r>
      <w:r w:rsidR="001A5D40" w:rsidRPr="000D16FC">
        <w:rPr>
          <w:rFonts w:ascii="Segoe UI" w:hAnsi="Segoe UI" w:cs="Segoe UI"/>
          <w:snapToGrid w:val="0"/>
          <w:sz w:val="21"/>
          <w:szCs w:val="21"/>
        </w:rPr>
        <w:t>Zamawi</w:t>
      </w:r>
      <w:r w:rsidR="001A5D40" w:rsidRPr="00E64AB0">
        <w:rPr>
          <w:rFonts w:ascii="Segoe UI" w:hAnsi="Segoe UI" w:cs="Segoe UI"/>
          <w:snapToGrid w:val="0"/>
          <w:sz w:val="21"/>
          <w:szCs w:val="21"/>
        </w:rPr>
        <w:t xml:space="preserve">ającego </w:t>
      </w:r>
      <w:r w:rsidR="00A21FB6" w:rsidRPr="00E64AB0">
        <w:rPr>
          <w:rFonts w:ascii="Segoe UI" w:hAnsi="Segoe UI" w:cs="Segoe UI"/>
          <w:snapToGrid w:val="0"/>
          <w:sz w:val="21"/>
          <w:szCs w:val="21"/>
        </w:rPr>
        <w:t>a o</w:t>
      </w:r>
      <w:r w:rsidRPr="00E64AB0">
        <w:rPr>
          <w:rFonts w:ascii="Segoe UI" w:hAnsi="Segoe UI" w:cs="Segoe UI"/>
          <w:snapToGrid w:val="0"/>
          <w:sz w:val="21"/>
          <w:szCs w:val="21"/>
        </w:rPr>
        <w:t>ferentami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trakcie trwania postępowania ofertowego dotyczącego wyboru </w:t>
      </w:r>
      <w:r w:rsidR="007118CC">
        <w:rPr>
          <w:rFonts w:ascii="Segoe UI" w:hAnsi="Segoe UI" w:cs="Segoe UI"/>
          <w:snapToGrid w:val="0"/>
          <w:sz w:val="21"/>
          <w:szCs w:val="21"/>
        </w:rPr>
        <w:t>w</w:t>
      </w:r>
      <w:r w:rsidRPr="00E64AB0">
        <w:rPr>
          <w:rFonts w:ascii="Segoe UI" w:hAnsi="Segoe UI" w:cs="Segoe UI"/>
          <w:snapToGrid w:val="0"/>
          <w:sz w:val="21"/>
          <w:szCs w:val="21"/>
        </w:rPr>
        <w:t xml:space="preserve">ykonawcy </w:t>
      </w:r>
      <w:r w:rsidR="007118CC">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stanowiącej </w:t>
      </w:r>
      <w:r w:rsidRPr="00E64AB0">
        <w:rPr>
          <w:rFonts w:ascii="Segoe UI" w:hAnsi="Segoe UI" w:cs="Segoe UI"/>
          <w:b/>
          <w:bCs/>
          <w:snapToGrid w:val="0"/>
          <w:sz w:val="21"/>
          <w:szCs w:val="21"/>
        </w:rPr>
        <w:t>Z</w:t>
      </w:r>
      <w:r w:rsidR="00BB40BF" w:rsidRPr="00E64AB0">
        <w:rPr>
          <w:rFonts w:ascii="Segoe UI" w:hAnsi="Segoe UI" w:cs="Segoe UI"/>
          <w:b/>
          <w:bCs/>
          <w:snapToGrid w:val="0"/>
          <w:sz w:val="21"/>
          <w:szCs w:val="21"/>
        </w:rPr>
        <w:t>ałącznik</w:t>
      </w:r>
      <w:r w:rsidR="00BB40BF" w:rsidRPr="00E64AB0">
        <w:rPr>
          <w:rFonts w:ascii="Segoe UI" w:hAnsi="Segoe UI" w:cs="Segoe UI"/>
          <w:snapToGrid w:val="0"/>
          <w:sz w:val="21"/>
          <w:szCs w:val="21"/>
        </w:rPr>
        <w:t xml:space="preserve"> </w:t>
      </w:r>
      <w:r w:rsidR="00BB40BF" w:rsidRPr="00E64AB0">
        <w:rPr>
          <w:rFonts w:ascii="Segoe UI" w:hAnsi="Segoe UI" w:cs="Segoe UI"/>
          <w:b/>
          <w:bCs/>
          <w:snapToGrid w:val="0"/>
          <w:sz w:val="21"/>
          <w:szCs w:val="21"/>
        </w:rPr>
        <w:t xml:space="preserve">nr </w:t>
      </w:r>
      <w:r w:rsidR="00B16115" w:rsidRPr="00E64AB0">
        <w:rPr>
          <w:rFonts w:ascii="Segoe UI" w:hAnsi="Segoe UI" w:cs="Segoe UI"/>
          <w:b/>
          <w:bCs/>
          <w:snapToGrid w:val="0"/>
          <w:sz w:val="21"/>
          <w:szCs w:val="21"/>
        </w:rPr>
        <w:t>2</w:t>
      </w:r>
      <w:r w:rsidR="00E22D28" w:rsidRPr="00E64AB0">
        <w:rPr>
          <w:rFonts w:ascii="Segoe UI" w:hAnsi="Segoe UI" w:cs="Segoe UI"/>
          <w:b/>
          <w:bCs/>
          <w:snapToGrid w:val="0"/>
          <w:sz w:val="21"/>
          <w:szCs w:val="21"/>
        </w:rPr>
        <w:t xml:space="preserve"> </w:t>
      </w:r>
      <w:r w:rsidR="00A21FB6" w:rsidRPr="00E64AB0">
        <w:rPr>
          <w:rFonts w:ascii="Segoe UI" w:hAnsi="Segoe UI" w:cs="Segoe UI"/>
          <w:bCs/>
          <w:snapToGrid w:val="0"/>
          <w:sz w:val="21"/>
          <w:szCs w:val="21"/>
        </w:rPr>
        <w:t>do Umowy</w:t>
      </w:r>
      <w:r w:rsidR="00DF1BD9" w:rsidRPr="00E64AB0">
        <w:rPr>
          <w:rFonts w:ascii="Segoe UI" w:hAnsi="Segoe UI" w:cs="Segoe UI"/>
          <w:snapToGrid w:val="0"/>
          <w:sz w:val="21"/>
          <w:szCs w:val="21"/>
        </w:rPr>
        <w:t>,</w:t>
      </w:r>
    </w:p>
    <w:bookmarkEnd w:id="5"/>
    <w:p w14:paraId="5F00C126" w14:textId="6D013AE4" w:rsidR="00DF1BD9" w:rsidRPr="00E64AB0" w:rsidRDefault="00DF1BD9" w:rsidP="006B477C">
      <w:pPr>
        <w:pStyle w:val="Zwykytekst"/>
        <w:numPr>
          <w:ilvl w:val="1"/>
          <w:numId w:val="9"/>
        </w:numPr>
        <w:spacing w:before="80"/>
        <w:ind w:left="1134" w:hanging="425"/>
        <w:jc w:val="both"/>
        <w:rPr>
          <w:rFonts w:ascii="Segoe UI" w:hAnsi="Segoe UI" w:cs="Segoe UI"/>
          <w:snapToGrid w:val="0"/>
          <w:sz w:val="21"/>
          <w:szCs w:val="21"/>
        </w:rPr>
      </w:pPr>
      <w:r w:rsidRPr="00E64AB0">
        <w:rPr>
          <w:rFonts w:ascii="Segoe UI" w:hAnsi="Segoe UI" w:cs="Segoe UI"/>
          <w:snapToGrid w:val="0"/>
          <w:sz w:val="21"/>
          <w:szCs w:val="21"/>
        </w:rPr>
        <w:t xml:space="preserve">w </w:t>
      </w:r>
      <w:r w:rsidR="007118CC">
        <w:rPr>
          <w:rFonts w:ascii="Segoe UI" w:hAnsi="Segoe UI" w:cs="Segoe UI"/>
          <w:snapToGrid w:val="0"/>
          <w:sz w:val="21"/>
          <w:szCs w:val="21"/>
        </w:rPr>
        <w:t>o</w:t>
      </w:r>
      <w:r w:rsidRPr="00E64AB0">
        <w:rPr>
          <w:rFonts w:ascii="Segoe UI" w:hAnsi="Segoe UI" w:cs="Segoe UI"/>
          <w:snapToGrid w:val="0"/>
          <w:sz w:val="21"/>
          <w:szCs w:val="21"/>
        </w:rPr>
        <w:t xml:space="preserve">fercie </w:t>
      </w:r>
      <w:r w:rsidR="007118CC">
        <w:rPr>
          <w:rFonts w:ascii="Segoe UI" w:hAnsi="Segoe UI" w:cs="Segoe UI"/>
          <w:snapToGrid w:val="0"/>
          <w:sz w:val="21"/>
          <w:szCs w:val="21"/>
        </w:rPr>
        <w:t>W</w:t>
      </w:r>
      <w:r w:rsidRPr="00E64AB0">
        <w:rPr>
          <w:rFonts w:ascii="Segoe UI" w:hAnsi="Segoe UI" w:cs="Segoe UI"/>
          <w:snapToGrid w:val="0"/>
          <w:sz w:val="21"/>
          <w:szCs w:val="21"/>
        </w:rPr>
        <w:t xml:space="preserve">ykonawcy z dnia </w:t>
      </w:r>
      <w:r w:rsidR="006A66E4" w:rsidRPr="00CD0BC2">
        <w:rPr>
          <w:rFonts w:ascii="Segoe UI" w:hAnsi="Segoe UI" w:cs="Segoe UI"/>
          <w:snapToGrid w:val="0"/>
          <w:sz w:val="21"/>
          <w:szCs w:val="21"/>
          <w:highlight w:val="yellow"/>
        </w:rPr>
        <w:t>_____</w:t>
      </w:r>
      <w:r w:rsidR="006A66E4">
        <w:rPr>
          <w:rFonts w:ascii="Segoe UI" w:hAnsi="Segoe UI" w:cs="Segoe UI"/>
          <w:snapToGrid w:val="0"/>
          <w:sz w:val="21"/>
          <w:szCs w:val="21"/>
        </w:rPr>
        <w:t xml:space="preserve"> 2023 r., </w:t>
      </w:r>
      <w:r w:rsidRPr="00E64AB0">
        <w:rPr>
          <w:rFonts w:ascii="Segoe UI" w:hAnsi="Segoe UI" w:cs="Segoe UI"/>
          <w:snapToGrid w:val="0"/>
          <w:sz w:val="21"/>
          <w:szCs w:val="21"/>
        </w:rPr>
        <w:t xml:space="preserve">stanowiącej </w:t>
      </w:r>
      <w:r w:rsidRPr="00E64AB0">
        <w:rPr>
          <w:rFonts w:ascii="Segoe UI" w:hAnsi="Segoe UI" w:cs="Segoe UI"/>
          <w:b/>
          <w:bCs/>
          <w:snapToGrid w:val="0"/>
          <w:sz w:val="21"/>
          <w:szCs w:val="21"/>
        </w:rPr>
        <w:t xml:space="preserve">Załącznik nr </w:t>
      </w:r>
      <w:r w:rsidR="00B16115" w:rsidRPr="00E64AB0">
        <w:rPr>
          <w:rFonts w:ascii="Segoe UI" w:hAnsi="Segoe UI" w:cs="Segoe UI"/>
          <w:b/>
          <w:bCs/>
          <w:snapToGrid w:val="0"/>
          <w:sz w:val="21"/>
          <w:szCs w:val="21"/>
        </w:rPr>
        <w:t>3</w:t>
      </w:r>
      <w:r w:rsidRPr="00E64AB0">
        <w:rPr>
          <w:rFonts w:ascii="Segoe UI" w:hAnsi="Segoe UI" w:cs="Segoe UI"/>
          <w:snapToGrid w:val="0"/>
          <w:sz w:val="21"/>
          <w:szCs w:val="21"/>
        </w:rPr>
        <w:t xml:space="preserve"> do Umowy</w:t>
      </w:r>
    </w:p>
    <w:p w14:paraId="674ABA26" w14:textId="496BE2B9" w:rsidR="0086007F" w:rsidRPr="00E64AB0" w:rsidRDefault="0086007F" w:rsidP="0044459A">
      <w:pPr>
        <w:pStyle w:val="Zwykytekst"/>
        <w:spacing w:before="80"/>
        <w:ind w:left="357"/>
        <w:jc w:val="both"/>
        <w:rPr>
          <w:rFonts w:ascii="Segoe UI" w:hAnsi="Segoe UI" w:cs="Segoe UI"/>
          <w:snapToGrid w:val="0"/>
          <w:sz w:val="21"/>
          <w:szCs w:val="21"/>
        </w:rPr>
      </w:pPr>
      <w:r w:rsidRPr="00E64AB0">
        <w:rPr>
          <w:rFonts w:ascii="Segoe UI" w:hAnsi="Segoe UI" w:cs="Segoe UI"/>
          <w:snapToGrid w:val="0"/>
          <w:sz w:val="21"/>
          <w:szCs w:val="21"/>
        </w:rPr>
        <w:t xml:space="preserve">W razie sprzeczności w treści między Umową lub wyżej wymienionymi dokumentami oraz powstania wątpliwości co do zakresu </w:t>
      </w:r>
      <w:r w:rsidR="00D52DCB" w:rsidRPr="00E64AB0">
        <w:rPr>
          <w:rFonts w:ascii="Segoe UI" w:hAnsi="Segoe UI" w:cs="Segoe UI"/>
          <w:snapToGrid w:val="0"/>
          <w:sz w:val="21"/>
          <w:szCs w:val="21"/>
        </w:rPr>
        <w:t>Przedmiotu Umowy</w:t>
      </w:r>
      <w:r w:rsidRPr="00E64AB0">
        <w:rPr>
          <w:rFonts w:ascii="Segoe UI" w:hAnsi="Segoe UI" w:cs="Segoe UI"/>
          <w:snapToGrid w:val="0"/>
          <w:sz w:val="21"/>
          <w:szCs w:val="21"/>
        </w:rPr>
        <w:t>, do wykonania któr</w:t>
      </w:r>
      <w:r w:rsidR="00D52DCB" w:rsidRPr="00E64AB0">
        <w:rPr>
          <w:rFonts w:ascii="Segoe UI" w:hAnsi="Segoe UI" w:cs="Segoe UI"/>
          <w:snapToGrid w:val="0"/>
          <w:sz w:val="21"/>
          <w:szCs w:val="21"/>
        </w:rPr>
        <w:t>ego</w:t>
      </w:r>
      <w:r w:rsidRPr="00E64AB0">
        <w:rPr>
          <w:rFonts w:ascii="Segoe UI" w:hAnsi="Segoe UI" w:cs="Segoe UI"/>
          <w:snapToGrid w:val="0"/>
          <w:sz w:val="21"/>
          <w:szCs w:val="21"/>
        </w:rPr>
        <w:t xml:space="preserve"> zobowiązany jest Wykonawca, w pierwszej kolejności stosuje się postanowienia Umowy</w:t>
      </w:r>
      <w:r w:rsidR="00E22D28" w:rsidRPr="00E64AB0">
        <w:rPr>
          <w:rFonts w:ascii="Segoe UI" w:hAnsi="Segoe UI" w:cs="Segoe UI"/>
          <w:snapToGrid w:val="0"/>
          <w:sz w:val="21"/>
          <w:szCs w:val="21"/>
        </w:rPr>
        <w:t>, wyjaśnienia wskazane w korespondencji pomiędzy Komisją Ofertową Zamawiającego a oferentami,</w:t>
      </w:r>
      <w:r w:rsidR="00DF1BD9" w:rsidRPr="00E64AB0">
        <w:rPr>
          <w:rFonts w:ascii="Segoe UI" w:hAnsi="Segoe UI" w:cs="Segoe UI"/>
          <w:snapToGrid w:val="0"/>
          <w:sz w:val="21"/>
          <w:szCs w:val="21"/>
        </w:rPr>
        <w:t xml:space="preserve"> </w:t>
      </w:r>
      <w:r w:rsidR="006A66E4">
        <w:rPr>
          <w:rFonts w:ascii="Segoe UI" w:hAnsi="Segoe UI" w:cs="Segoe UI"/>
          <w:snapToGrid w:val="0"/>
          <w:sz w:val="21"/>
          <w:szCs w:val="21"/>
        </w:rPr>
        <w:t>o której mowa w pkt. 2 powyżej,</w:t>
      </w:r>
      <w:r w:rsidRPr="00E64AB0">
        <w:rPr>
          <w:rFonts w:ascii="Segoe UI" w:hAnsi="Segoe UI" w:cs="Segoe UI"/>
          <w:snapToGrid w:val="0"/>
          <w:sz w:val="21"/>
          <w:szCs w:val="21"/>
        </w:rPr>
        <w:t xml:space="preserve"> </w:t>
      </w:r>
      <w:r w:rsidR="005A17B7" w:rsidRPr="00E64AB0">
        <w:rPr>
          <w:rFonts w:ascii="Segoe UI" w:hAnsi="Segoe UI" w:cs="Segoe UI"/>
          <w:snapToGrid w:val="0"/>
          <w:sz w:val="21"/>
          <w:szCs w:val="21"/>
        </w:rPr>
        <w:t xml:space="preserve">a w </w:t>
      </w:r>
      <w:r w:rsidRPr="00E64AB0">
        <w:rPr>
          <w:rFonts w:ascii="Segoe UI" w:hAnsi="Segoe UI" w:cs="Segoe UI"/>
          <w:snapToGrid w:val="0"/>
          <w:sz w:val="21"/>
          <w:szCs w:val="21"/>
        </w:rPr>
        <w:t>dal</w:t>
      </w:r>
      <w:r w:rsidR="005A17B7" w:rsidRPr="00E64AB0">
        <w:rPr>
          <w:rFonts w:ascii="Segoe UI" w:hAnsi="Segoe UI" w:cs="Segoe UI"/>
          <w:snapToGrid w:val="0"/>
          <w:sz w:val="21"/>
          <w:szCs w:val="21"/>
        </w:rPr>
        <w:t>szej k</w:t>
      </w:r>
      <w:r w:rsidR="001A5D40" w:rsidRPr="00E64AB0">
        <w:rPr>
          <w:rFonts w:ascii="Segoe UI" w:hAnsi="Segoe UI" w:cs="Segoe UI"/>
          <w:snapToGrid w:val="0"/>
          <w:sz w:val="21"/>
          <w:szCs w:val="21"/>
        </w:rPr>
        <w:t>olej</w:t>
      </w:r>
      <w:r w:rsidR="005A17B7" w:rsidRPr="00E64AB0">
        <w:rPr>
          <w:rFonts w:ascii="Segoe UI" w:hAnsi="Segoe UI" w:cs="Segoe UI"/>
          <w:snapToGrid w:val="0"/>
          <w:sz w:val="21"/>
          <w:szCs w:val="21"/>
        </w:rPr>
        <w:t>ności postanowienia</w:t>
      </w:r>
      <w:r w:rsidRPr="00E64AB0">
        <w:rPr>
          <w:rFonts w:ascii="Segoe UI" w:hAnsi="Segoe UI" w:cs="Segoe UI"/>
          <w:snapToGrid w:val="0"/>
          <w:sz w:val="21"/>
          <w:szCs w:val="21"/>
        </w:rPr>
        <w:t xml:space="preserve"> pozostałych Załączników</w:t>
      </w:r>
      <w:r w:rsidR="006A66E4">
        <w:rPr>
          <w:rFonts w:ascii="Segoe UI" w:hAnsi="Segoe UI" w:cs="Segoe UI"/>
          <w:snapToGrid w:val="0"/>
          <w:sz w:val="21"/>
          <w:szCs w:val="21"/>
        </w:rPr>
        <w:t xml:space="preserve"> do Umowy</w:t>
      </w:r>
      <w:r w:rsidRPr="00E64AB0">
        <w:rPr>
          <w:rFonts w:ascii="Segoe UI" w:hAnsi="Segoe UI" w:cs="Segoe UI"/>
          <w:snapToGrid w:val="0"/>
          <w:sz w:val="21"/>
          <w:szCs w:val="21"/>
        </w:rPr>
        <w:t xml:space="preserve">. Gdyby </w:t>
      </w:r>
      <w:r w:rsidR="00F86376" w:rsidRPr="00E64AB0">
        <w:rPr>
          <w:rFonts w:ascii="Segoe UI" w:hAnsi="Segoe UI" w:cs="Segoe UI"/>
          <w:snapToGrid w:val="0"/>
          <w:sz w:val="21"/>
          <w:szCs w:val="21"/>
        </w:rPr>
        <w:t xml:space="preserve">zastosowanie </w:t>
      </w:r>
      <w:r w:rsidRPr="00E64AB0">
        <w:rPr>
          <w:rFonts w:ascii="Segoe UI" w:hAnsi="Segoe UI" w:cs="Segoe UI"/>
          <w:snapToGrid w:val="0"/>
          <w:sz w:val="21"/>
          <w:szCs w:val="21"/>
        </w:rPr>
        <w:t>powyższ</w:t>
      </w:r>
      <w:r w:rsidR="00F86376" w:rsidRPr="00E64AB0">
        <w:rPr>
          <w:rFonts w:ascii="Segoe UI" w:hAnsi="Segoe UI" w:cs="Segoe UI"/>
          <w:snapToGrid w:val="0"/>
          <w:sz w:val="21"/>
          <w:szCs w:val="21"/>
        </w:rPr>
        <w:t>ej</w:t>
      </w:r>
      <w:r w:rsidRPr="00E64AB0">
        <w:rPr>
          <w:rFonts w:ascii="Segoe UI" w:hAnsi="Segoe UI" w:cs="Segoe UI"/>
          <w:snapToGrid w:val="0"/>
          <w:sz w:val="21"/>
          <w:szCs w:val="21"/>
        </w:rPr>
        <w:t xml:space="preserve"> reguł</w:t>
      </w:r>
      <w:r w:rsidR="00F86376" w:rsidRPr="00E64AB0">
        <w:rPr>
          <w:rFonts w:ascii="Segoe UI" w:hAnsi="Segoe UI" w:cs="Segoe UI"/>
          <w:snapToGrid w:val="0"/>
          <w:sz w:val="21"/>
          <w:szCs w:val="21"/>
        </w:rPr>
        <w:t>y</w:t>
      </w:r>
      <w:r w:rsidRPr="00E64AB0">
        <w:rPr>
          <w:rFonts w:ascii="Segoe UI" w:hAnsi="Segoe UI" w:cs="Segoe UI"/>
          <w:snapToGrid w:val="0"/>
          <w:sz w:val="21"/>
          <w:szCs w:val="21"/>
        </w:rPr>
        <w:t xml:space="preserve"> nie rozstrzygał</w:t>
      </w:r>
      <w:r w:rsidR="00F86376" w:rsidRPr="00E64AB0">
        <w:rPr>
          <w:rFonts w:ascii="Segoe UI" w:hAnsi="Segoe UI" w:cs="Segoe UI"/>
          <w:snapToGrid w:val="0"/>
          <w:sz w:val="21"/>
          <w:szCs w:val="21"/>
        </w:rPr>
        <w:t>o</w:t>
      </w:r>
      <w:r w:rsidRPr="00E64AB0">
        <w:rPr>
          <w:rFonts w:ascii="Segoe UI" w:hAnsi="Segoe UI" w:cs="Segoe UI"/>
          <w:snapToGrid w:val="0"/>
          <w:sz w:val="21"/>
          <w:szCs w:val="21"/>
        </w:rPr>
        <w:t xml:space="preserve"> wątpliwości, </w:t>
      </w:r>
      <w:r w:rsidRPr="004C3178">
        <w:rPr>
          <w:rFonts w:ascii="Segoe UI" w:hAnsi="Segoe UI" w:cs="Segoe UI"/>
          <w:snapToGrid w:val="0"/>
          <w:sz w:val="21"/>
          <w:szCs w:val="21"/>
        </w:rPr>
        <w:t>Wykonawca</w:t>
      </w:r>
      <w:r w:rsidRPr="00E64AB0">
        <w:rPr>
          <w:rFonts w:ascii="Segoe UI" w:hAnsi="Segoe UI" w:cs="Segoe UI"/>
          <w:snapToGrid w:val="0"/>
          <w:sz w:val="21"/>
          <w:szCs w:val="21"/>
        </w:rPr>
        <w:t xml:space="preserve"> zobowiązany jest zgłosić </w:t>
      </w:r>
      <w:r w:rsidR="005A17B7" w:rsidRPr="00E64AB0">
        <w:rPr>
          <w:rFonts w:ascii="Segoe UI" w:hAnsi="Segoe UI" w:cs="Segoe UI"/>
          <w:snapToGrid w:val="0"/>
          <w:sz w:val="21"/>
          <w:szCs w:val="21"/>
        </w:rPr>
        <w:t>się</w:t>
      </w:r>
      <w:r w:rsidRPr="00E64AB0">
        <w:rPr>
          <w:rFonts w:ascii="Segoe UI" w:hAnsi="Segoe UI" w:cs="Segoe UI"/>
          <w:snapToGrid w:val="0"/>
          <w:sz w:val="21"/>
          <w:szCs w:val="21"/>
        </w:rPr>
        <w:t xml:space="preserve"> do </w:t>
      </w:r>
      <w:r w:rsidRPr="004C3178">
        <w:rPr>
          <w:rFonts w:ascii="Segoe UI" w:hAnsi="Segoe UI" w:cs="Segoe UI"/>
          <w:snapToGrid w:val="0"/>
          <w:sz w:val="21"/>
          <w:szCs w:val="21"/>
        </w:rPr>
        <w:t>Zamawiającego</w:t>
      </w:r>
      <w:r w:rsidRPr="00E64AB0">
        <w:rPr>
          <w:rFonts w:ascii="Segoe UI" w:hAnsi="Segoe UI" w:cs="Segoe UI"/>
          <w:snapToGrid w:val="0"/>
          <w:sz w:val="21"/>
          <w:szCs w:val="21"/>
        </w:rPr>
        <w:t>, który zadecyduje o preferencji stosowania któregoś z dokumentów lub ponownie określ</w:t>
      </w:r>
      <w:r w:rsidR="005A17B7" w:rsidRPr="00E64AB0">
        <w:rPr>
          <w:rFonts w:ascii="Segoe UI" w:hAnsi="Segoe UI" w:cs="Segoe UI"/>
          <w:snapToGrid w:val="0"/>
          <w:sz w:val="21"/>
          <w:szCs w:val="21"/>
        </w:rPr>
        <w:t>i</w:t>
      </w:r>
      <w:r w:rsidRPr="00E64AB0">
        <w:rPr>
          <w:rFonts w:ascii="Segoe UI" w:hAnsi="Segoe UI" w:cs="Segoe UI"/>
          <w:snapToGrid w:val="0"/>
          <w:sz w:val="21"/>
          <w:szCs w:val="21"/>
        </w:rPr>
        <w:t xml:space="preserve"> właściwy zakres </w:t>
      </w:r>
      <w:r w:rsidR="00504966" w:rsidRPr="00E64AB0">
        <w:rPr>
          <w:rFonts w:ascii="Segoe UI" w:hAnsi="Segoe UI" w:cs="Segoe UI"/>
          <w:snapToGrid w:val="0"/>
          <w:sz w:val="21"/>
          <w:szCs w:val="21"/>
        </w:rPr>
        <w:t xml:space="preserve">Przedmiotu Umowy </w:t>
      </w:r>
      <w:r w:rsidRPr="00E64AB0">
        <w:rPr>
          <w:rFonts w:ascii="Segoe UI" w:hAnsi="Segoe UI" w:cs="Segoe UI"/>
          <w:snapToGrid w:val="0"/>
          <w:sz w:val="21"/>
          <w:szCs w:val="21"/>
        </w:rPr>
        <w:t xml:space="preserve">w granicach zakresów określonych w ww. dokumentach. </w:t>
      </w:r>
    </w:p>
    <w:p w14:paraId="38D44056" w14:textId="7B4B8D1E" w:rsidR="0024753B" w:rsidRPr="00E64AB0" w:rsidRDefault="0024753B"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Ryzyko kompletności i prawidłowości kalkulacji </w:t>
      </w:r>
      <w:r w:rsidR="00267746">
        <w:rPr>
          <w:rFonts w:ascii="Segoe UI" w:hAnsi="Segoe UI" w:cs="Segoe UI"/>
          <w:snapToGrid w:val="0"/>
          <w:sz w:val="21"/>
          <w:szCs w:val="21"/>
        </w:rPr>
        <w:t>w</w:t>
      </w:r>
      <w:r w:rsidRPr="00E64AB0">
        <w:rPr>
          <w:rFonts w:ascii="Segoe UI" w:hAnsi="Segoe UI" w:cs="Segoe UI"/>
          <w:snapToGrid w:val="0"/>
          <w:sz w:val="21"/>
          <w:szCs w:val="21"/>
        </w:rPr>
        <w:t xml:space="preserve">ynagrodzenia za wykonanie </w:t>
      </w:r>
      <w:r w:rsidR="00D52DCB" w:rsidRPr="00E64AB0">
        <w:rPr>
          <w:rFonts w:ascii="Segoe UI" w:hAnsi="Segoe UI" w:cs="Segoe UI"/>
          <w:snapToGrid w:val="0"/>
          <w:sz w:val="21"/>
          <w:szCs w:val="21"/>
        </w:rPr>
        <w:t>P</w:t>
      </w:r>
      <w:r w:rsidR="005A17B7" w:rsidRPr="00E64AB0">
        <w:rPr>
          <w:rFonts w:ascii="Segoe UI" w:hAnsi="Segoe UI" w:cs="Segoe UI"/>
          <w:snapToGrid w:val="0"/>
          <w:sz w:val="21"/>
          <w:szCs w:val="21"/>
        </w:rPr>
        <w:t>rzedmiot</w:t>
      </w:r>
      <w:r w:rsidR="00D52DCB" w:rsidRPr="00E64AB0">
        <w:rPr>
          <w:rFonts w:ascii="Segoe UI" w:hAnsi="Segoe UI" w:cs="Segoe UI"/>
          <w:snapToGrid w:val="0"/>
          <w:sz w:val="21"/>
          <w:szCs w:val="21"/>
        </w:rPr>
        <w:t>u</w:t>
      </w:r>
      <w:r w:rsidRPr="00E64AB0">
        <w:rPr>
          <w:rFonts w:ascii="Segoe UI" w:hAnsi="Segoe UI" w:cs="Segoe UI"/>
          <w:snapToGrid w:val="0"/>
          <w:sz w:val="21"/>
          <w:szCs w:val="21"/>
        </w:rPr>
        <w:t xml:space="preserve"> </w:t>
      </w:r>
      <w:r w:rsidR="0046508A" w:rsidRPr="00E64AB0">
        <w:rPr>
          <w:rFonts w:ascii="Segoe UI" w:hAnsi="Segoe UI" w:cs="Segoe UI"/>
          <w:snapToGrid w:val="0"/>
          <w:sz w:val="21"/>
          <w:szCs w:val="21"/>
        </w:rPr>
        <w:t>U</w:t>
      </w:r>
      <w:r w:rsidRPr="00E64AB0">
        <w:rPr>
          <w:rFonts w:ascii="Segoe UI" w:hAnsi="Segoe UI" w:cs="Segoe UI"/>
          <w:snapToGrid w:val="0"/>
          <w:sz w:val="21"/>
          <w:szCs w:val="21"/>
        </w:rPr>
        <w:t>mow</w:t>
      </w:r>
      <w:r w:rsidR="005A17B7" w:rsidRPr="00E64AB0">
        <w:rPr>
          <w:rFonts w:ascii="Segoe UI" w:hAnsi="Segoe UI" w:cs="Segoe UI"/>
          <w:snapToGrid w:val="0"/>
          <w:sz w:val="21"/>
          <w:szCs w:val="21"/>
        </w:rPr>
        <w:t>y</w:t>
      </w:r>
      <w:r w:rsidR="00A21FB6" w:rsidRPr="00E64AB0">
        <w:rPr>
          <w:rFonts w:ascii="Segoe UI" w:hAnsi="Segoe UI" w:cs="Segoe UI"/>
          <w:snapToGrid w:val="0"/>
          <w:sz w:val="21"/>
          <w:szCs w:val="21"/>
        </w:rPr>
        <w:t>, ustalonego w</w:t>
      </w:r>
      <w:r w:rsidR="00D02E74" w:rsidRPr="00E64AB0">
        <w:rPr>
          <w:rFonts w:ascii="Segoe UI" w:hAnsi="Segoe UI" w:cs="Segoe UI"/>
          <w:snapToGrid w:val="0"/>
          <w:sz w:val="21"/>
          <w:szCs w:val="21"/>
        </w:rPr>
        <w:t xml:space="preserve">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F22D2B">
        <w:rPr>
          <w:rFonts w:ascii="Segoe UI" w:hAnsi="Segoe UI" w:cs="Segoe UI"/>
          <w:snapToGrid w:val="0"/>
          <w:sz w:val="21"/>
          <w:szCs w:val="21"/>
        </w:rPr>
        <w:t>§ 9</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F22D2B">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A21FB6" w:rsidRPr="00E64AB0">
        <w:rPr>
          <w:rFonts w:ascii="Segoe UI" w:hAnsi="Segoe UI" w:cs="Segoe UI"/>
          <w:snapToGrid w:val="0"/>
          <w:sz w:val="21"/>
          <w:szCs w:val="21"/>
        </w:rPr>
        <w:t xml:space="preserve"> Umowy,</w:t>
      </w:r>
      <w:r w:rsidRPr="00E64AB0">
        <w:rPr>
          <w:rFonts w:ascii="Segoe UI" w:hAnsi="Segoe UI" w:cs="Segoe UI"/>
          <w:snapToGrid w:val="0"/>
          <w:sz w:val="21"/>
          <w:szCs w:val="21"/>
        </w:rPr>
        <w:t xml:space="preserve"> ponosi Wykonawca</w:t>
      </w:r>
      <w:r w:rsidR="00181918" w:rsidRPr="00E64AB0">
        <w:rPr>
          <w:rFonts w:ascii="Segoe UI" w:hAnsi="Segoe UI" w:cs="Segoe UI"/>
          <w:snapToGrid w:val="0"/>
          <w:sz w:val="21"/>
          <w:szCs w:val="21"/>
        </w:rPr>
        <w:t>, który jednocześnie</w:t>
      </w:r>
      <w:r w:rsidR="00181918" w:rsidRPr="00E64AB0">
        <w:rPr>
          <w:rFonts w:ascii="Segoe UI" w:hAnsi="Segoe UI" w:cs="Segoe UI"/>
          <w:sz w:val="21"/>
          <w:szCs w:val="21"/>
        </w:rPr>
        <w:t xml:space="preserve"> </w:t>
      </w:r>
      <w:r w:rsidR="005A17B7" w:rsidRPr="00E64AB0">
        <w:rPr>
          <w:rFonts w:ascii="Segoe UI" w:hAnsi="Segoe UI" w:cs="Segoe UI"/>
          <w:snapToGrid w:val="0"/>
          <w:sz w:val="21"/>
          <w:szCs w:val="21"/>
        </w:rPr>
        <w:t>oświadcza, że</w:t>
      </w:r>
      <w:r w:rsidR="00DC1DAB" w:rsidRPr="00E64AB0">
        <w:rPr>
          <w:rFonts w:ascii="Segoe UI" w:hAnsi="Segoe UI" w:cs="Segoe UI"/>
          <w:snapToGrid w:val="0"/>
          <w:sz w:val="21"/>
          <w:szCs w:val="21"/>
        </w:rPr>
        <w:t xml:space="preserve"> szczegółowo zapoznał się z </w:t>
      </w:r>
      <w:r w:rsidR="006A66E4">
        <w:rPr>
          <w:rFonts w:ascii="Segoe UI" w:hAnsi="Segoe UI" w:cs="Segoe UI"/>
          <w:snapToGrid w:val="0"/>
          <w:sz w:val="21"/>
          <w:szCs w:val="21"/>
        </w:rPr>
        <w:t xml:space="preserve">przekazaną przez Zamawiającego </w:t>
      </w:r>
      <w:r w:rsidR="00DC1DAB" w:rsidRPr="00E64AB0">
        <w:rPr>
          <w:rFonts w:ascii="Segoe UI" w:hAnsi="Segoe UI" w:cs="Segoe UI"/>
          <w:snapToGrid w:val="0"/>
          <w:sz w:val="21"/>
          <w:szCs w:val="21"/>
        </w:rPr>
        <w:t xml:space="preserve">Dokumentacją projektową i dokumentacją ofertową </w:t>
      </w:r>
      <w:r w:rsidR="00DC1DAB" w:rsidRPr="000D16FC">
        <w:rPr>
          <w:rFonts w:ascii="Segoe UI" w:hAnsi="Segoe UI" w:cs="Segoe UI"/>
          <w:snapToGrid w:val="0"/>
          <w:sz w:val="21"/>
          <w:szCs w:val="21"/>
        </w:rPr>
        <w:t xml:space="preserve">nr </w:t>
      </w:r>
      <w:r w:rsidR="00B16115" w:rsidRPr="000D16FC">
        <w:rPr>
          <w:rFonts w:ascii="Segoe UI" w:hAnsi="Segoe UI"/>
          <w:sz w:val="21"/>
        </w:rPr>
        <w:t>MTP/</w:t>
      </w:r>
      <w:r w:rsidR="00003745" w:rsidRPr="000D16FC">
        <w:rPr>
          <w:rFonts w:ascii="Segoe UI" w:hAnsi="Segoe UI" w:cs="Segoe UI"/>
          <w:snapToGrid w:val="0"/>
          <w:sz w:val="21"/>
          <w:szCs w:val="21"/>
        </w:rPr>
        <w:t>202</w:t>
      </w:r>
      <w:r w:rsidR="008A3A2B" w:rsidRPr="000D16FC">
        <w:rPr>
          <w:rFonts w:ascii="Segoe UI" w:hAnsi="Segoe UI" w:cs="Segoe UI"/>
          <w:snapToGrid w:val="0"/>
          <w:sz w:val="21"/>
          <w:szCs w:val="21"/>
        </w:rPr>
        <w:t>2</w:t>
      </w:r>
      <w:r w:rsidR="00B16115" w:rsidRPr="000D16FC">
        <w:rPr>
          <w:rFonts w:ascii="Segoe UI" w:hAnsi="Segoe UI"/>
          <w:sz w:val="21"/>
        </w:rPr>
        <w:t>/DA</w:t>
      </w:r>
      <w:r w:rsidR="00EA2826" w:rsidRPr="000D16FC">
        <w:rPr>
          <w:rFonts w:ascii="Segoe UI" w:hAnsi="Segoe UI"/>
          <w:sz w:val="21"/>
        </w:rPr>
        <w:t>I1</w:t>
      </w:r>
      <w:r w:rsidR="00B16115" w:rsidRPr="000D16FC">
        <w:rPr>
          <w:rFonts w:ascii="Segoe UI" w:hAnsi="Segoe UI"/>
          <w:sz w:val="21"/>
        </w:rPr>
        <w:t>/</w:t>
      </w:r>
      <w:r w:rsidR="007B1C99" w:rsidRPr="000D16FC">
        <w:rPr>
          <w:rFonts w:ascii="Segoe UI" w:hAnsi="Segoe UI" w:cs="Segoe UI"/>
          <w:snapToGrid w:val="0"/>
          <w:sz w:val="21"/>
          <w:szCs w:val="21"/>
        </w:rPr>
        <w:t>20</w:t>
      </w:r>
      <w:r w:rsidR="00DC1DAB" w:rsidRPr="000D16FC">
        <w:rPr>
          <w:rFonts w:ascii="Segoe UI" w:hAnsi="Segoe UI" w:cs="Segoe UI"/>
          <w:snapToGrid w:val="0"/>
          <w:color w:val="000000"/>
          <w:sz w:val="21"/>
          <w:szCs w:val="21"/>
        </w:rPr>
        <w:t>,</w:t>
      </w:r>
      <w:r w:rsidR="0044459A" w:rsidRPr="000D16FC">
        <w:rPr>
          <w:rFonts w:ascii="Segoe UI" w:hAnsi="Segoe UI" w:cs="Segoe UI"/>
          <w:snapToGrid w:val="0"/>
          <w:color w:val="000000"/>
          <w:sz w:val="21"/>
          <w:szCs w:val="21"/>
        </w:rPr>
        <w:t xml:space="preserve"> stanowiącą</w:t>
      </w:r>
      <w:r w:rsidR="0044459A">
        <w:rPr>
          <w:rFonts w:ascii="Segoe UI" w:hAnsi="Segoe UI" w:cs="Segoe UI"/>
          <w:snapToGrid w:val="0"/>
          <w:color w:val="000000"/>
          <w:sz w:val="21"/>
          <w:szCs w:val="21"/>
        </w:rPr>
        <w:t xml:space="preserve"> </w:t>
      </w:r>
      <w:r w:rsidR="0044459A">
        <w:rPr>
          <w:rFonts w:ascii="Segoe UI" w:hAnsi="Segoe UI" w:cs="Segoe UI"/>
          <w:b/>
          <w:bCs/>
          <w:snapToGrid w:val="0"/>
          <w:color w:val="000000"/>
          <w:sz w:val="21"/>
          <w:szCs w:val="21"/>
        </w:rPr>
        <w:t xml:space="preserve">Załącznik nr 1 </w:t>
      </w:r>
      <w:r w:rsidR="0044459A">
        <w:rPr>
          <w:rFonts w:ascii="Segoe UI" w:hAnsi="Segoe UI" w:cs="Segoe UI"/>
          <w:snapToGrid w:val="0"/>
          <w:color w:val="000000"/>
          <w:sz w:val="21"/>
          <w:szCs w:val="21"/>
        </w:rPr>
        <w:t>do Umowy,</w:t>
      </w:r>
      <w:r w:rsidR="005A17B7" w:rsidRPr="000D16FC">
        <w:rPr>
          <w:rFonts w:ascii="Segoe UI" w:hAnsi="Segoe UI"/>
          <w:color w:val="000000"/>
          <w:sz w:val="21"/>
        </w:rPr>
        <w:t xml:space="preserve"> </w:t>
      </w:r>
      <w:r w:rsidR="005A17B7" w:rsidRPr="00E64AB0">
        <w:rPr>
          <w:rFonts w:ascii="Segoe UI" w:hAnsi="Segoe UI" w:cs="Segoe UI"/>
          <w:snapToGrid w:val="0"/>
          <w:sz w:val="21"/>
          <w:szCs w:val="21"/>
        </w:rPr>
        <w:t xml:space="preserve"> uzyskał niezbędne informacje do wyceny i wykonania </w:t>
      </w:r>
      <w:r w:rsidR="00D52DCB" w:rsidRPr="00E64AB0">
        <w:rPr>
          <w:rFonts w:ascii="Segoe UI" w:hAnsi="Segoe UI" w:cs="Segoe UI"/>
          <w:snapToGrid w:val="0"/>
          <w:sz w:val="21"/>
          <w:szCs w:val="21"/>
        </w:rPr>
        <w:t>P</w:t>
      </w:r>
      <w:r w:rsidR="005A17B7" w:rsidRPr="00E64AB0">
        <w:rPr>
          <w:rFonts w:ascii="Segoe UI" w:hAnsi="Segoe UI" w:cs="Segoe UI"/>
          <w:snapToGrid w:val="0"/>
          <w:sz w:val="21"/>
          <w:szCs w:val="21"/>
        </w:rPr>
        <w:t>rzedmiot</w:t>
      </w:r>
      <w:r w:rsidR="00504966" w:rsidRPr="00E64AB0">
        <w:rPr>
          <w:rFonts w:ascii="Segoe UI" w:hAnsi="Segoe UI" w:cs="Segoe UI"/>
          <w:snapToGrid w:val="0"/>
          <w:sz w:val="21"/>
          <w:szCs w:val="21"/>
        </w:rPr>
        <w:t>u</w:t>
      </w:r>
      <w:r w:rsidR="005A17B7" w:rsidRPr="00E64AB0">
        <w:rPr>
          <w:rFonts w:ascii="Segoe UI" w:hAnsi="Segoe UI" w:cs="Segoe UI"/>
          <w:snapToGrid w:val="0"/>
          <w:sz w:val="21"/>
          <w:szCs w:val="21"/>
        </w:rPr>
        <w:t xml:space="preserve"> Umowy oraz nie wnosi</w:t>
      </w:r>
      <w:r w:rsidR="0027446B">
        <w:rPr>
          <w:rFonts w:ascii="Segoe UI" w:hAnsi="Segoe UI" w:cs="Segoe UI"/>
          <w:snapToGrid w:val="0"/>
          <w:sz w:val="21"/>
          <w:szCs w:val="21"/>
        </w:rPr>
        <w:t xml:space="preserve"> w tym zakresie </w:t>
      </w:r>
      <w:r w:rsidR="005A17B7" w:rsidRPr="00E64AB0">
        <w:rPr>
          <w:rFonts w:ascii="Segoe UI" w:hAnsi="Segoe UI" w:cs="Segoe UI"/>
          <w:snapToGrid w:val="0"/>
          <w:sz w:val="21"/>
          <w:szCs w:val="21"/>
        </w:rPr>
        <w:t>żadnych zastrzeżeń</w:t>
      </w:r>
      <w:r w:rsidR="0021200F" w:rsidRPr="00E64AB0">
        <w:rPr>
          <w:rFonts w:ascii="Segoe UI" w:hAnsi="Segoe UI" w:cs="Segoe UI"/>
          <w:snapToGrid w:val="0"/>
          <w:sz w:val="21"/>
          <w:szCs w:val="21"/>
        </w:rPr>
        <w:t>,</w:t>
      </w:r>
      <w:r w:rsidR="0027446B">
        <w:rPr>
          <w:rFonts w:ascii="Segoe UI" w:hAnsi="Segoe UI" w:cs="Segoe UI"/>
          <w:snapToGrid w:val="0"/>
          <w:sz w:val="21"/>
          <w:szCs w:val="21"/>
        </w:rPr>
        <w:t xml:space="preserve"> w </w:t>
      </w:r>
      <w:r w:rsidR="0021200F" w:rsidRPr="00E64AB0">
        <w:rPr>
          <w:rFonts w:ascii="Segoe UI" w:hAnsi="Segoe UI" w:cs="Segoe UI"/>
          <w:snapToGrid w:val="0"/>
          <w:sz w:val="21"/>
          <w:szCs w:val="21"/>
        </w:rPr>
        <w:t xml:space="preserve">szczególności Wykonawca oświadcza, że wycena i </w:t>
      </w:r>
      <w:r w:rsidR="00267746">
        <w:rPr>
          <w:rFonts w:ascii="Segoe UI" w:hAnsi="Segoe UI" w:cs="Segoe UI"/>
          <w:snapToGrid w:val="0"/>
          <w:sz w:val="21"/>
          <w:szCs w:val="21"/>
        </w:rPr>
        <w:lastRenderedPageBreak/>
        <w:t>w</w:t>
      </w:r>
      <w:r w:rsidR="0021200F" w:rsidRPr="00E64AB0">
        <w:rPr>
          <w:rFonts w:ascii="Segoe UI" w:hAnsi="Segoe UI" w:cs="Segoe UI"/>
          <w:snapToGrid w:val="0"/>
          <w:sz w:val="21"/>
          <w:szCs w:val="21"/>
        </w:rPr>
        <w:t xml:space="preserve">ynagrodzenie określone w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_Ref119576066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F22D2B">
        <w:rPr>
          <w:rFonts w:ascii="Segoe UI" w:hAnsi="Segoe UI" w:cs="Segoe UI"/>
          <w:snapToGrid w:val="0"/>
          <w:sz w:val="21"/>
          <w:szCs w:val="21"/>
        </w:rPr>
        <w:t>§ 9</w:t>
      </w:r>
      <w:r w:rsidR="00D02E74" w:rsidRPr="00E64AB0">
        <w:rPr>
          <w:rFonts w:ascii="Segoe UI" w:hAnsi="Segoe UI" w:cs="Segoe UI"/>
          <w:snapToGrid w:val="0"/>
          <w:sz w:val="21"/>
          <w:szCs w:val="21"/>
        </w:rPr>
        <w:fldChar w:fldCharType="end"/>
      </w:r>
      <w:r w:rsidR="00D02E74" w:rsidRPr="00E64AB0">
        <w:rPr>
          <w:rFonts w:ascii="Segoe UI" w:hAnsi="Segoe UI" w:cs="Segoe UI"/>
          <w:snapToGrid w:val="0"/>
          <w:sz w:val="21"/>
          <w:szCs w:val="21"/>
        </w:rPr>
        <w:t xml:space="preserve"> ust. </w:t>
      </w:r>
      <w:r w:rsidR="00D02E74" w:rsidRPr="00E64AB0">
        <w:rPr>
          <w:rFonts w:ascii="Segoe UI" w:hAnsi="Segoe UI" w:cs="Segoe UI"/>
          <w:snapToGrid w:val="0"/>
          <w:sz w:val="21"/>
          <w:szCs w:val="21"/>
        </w:rPr>
        <w:fldChar w:fldCharType="begin"/>
      </w:r>
      <w:r w:rsidR="00D02E74" w:rsidRPr="00E64AB0">
        <w:rPr>
          <w:rFonts w:ascii="Segoe UI" w:hAnsi="Segoe UI" w:cs="Segoe UI"/>
          <w:snapToGrid w:val="0"/>
          <w:sz w:val="21"/>
          <w:szCs w:val="21"/>
        </w:rPr>
        <w:instrText xml:space="preserve"> REF _Ref119676030 \r \h </w:instrText>
      </w:r>
      <w:r w:rsidR="00E64AB0" w:rsidRPr="00E64AB0">
        <w:rPr>
          <w:rFonts w:ascii="Segoe UI" w:hAnsi="Segoe UI" w:cs="Segoe UI"/>
          <w:snapToGrid w:val="0"/>
          <w:sz w:val="21"/>
          <w:szCs w:val="21"/>
        </w:rPr>
        <w:instrText xml:space="preserve"> \* MERGEFORMAT </w:instrText>
      </w:r>
      <w:r w:rsidR="00D02E74" w:rsidRPr="00E64AB0">
        <w:rPr>
          <w:rFonts w:ascii="Segoe UI" w:hAnsi="Segoe UI" w:cs="Segoe UI"/>
          <w:snapToGrid w:val="0"/>
          <w:sz w:val="21"/>
          <w:szCs w:val="21"/>
        </w:rPr>
      </w:r>
      <w:r w:rsidR="00D02E74" w:rsidRPr="00E64AB0">
        <w:rPr>
          <w:rFonts w:ascii="Segoe UI" w:hAnsi="Segoe UI" w:cs="Segoe UI"/>
          <w:snapToGrid w:val="0"/>
          <w:sz w:val="21"/>
          <w:szCs w:val="21"/>
        </w:rPr>
        <w:fldChar w:fldCharType="separate"/>
      </w:r>
      <w:r w:rsidR="00F22D2B">
        <w:rPr>
          <w:rFonts w:ascii="Segoe UI" w:hAnsi="Segoe UI" w:cs="Segoe UI"/>
          <w:snapToGrid w:val="0"/>
          <w:sz w:val="21"/>
          <w:szCs w:val="21"/>
        </w:rPr>
        <w:t>1</w:t>
      </w:r>
      <w:r w:rsidR="00D02E74" w:rsidRPr="00E64AB0">
        <w:rPr>
          <w:rFonts w:ascii="Segoe UI" w:hAnsi="Segoe UI" w:cs="Segoe UI"/>
          <w:snapToGrid w:val="0"/>
          <w:sz w:val="21"/>
          <w:szCs w:val="21"/>
        </w:rPr>
        <w:fldChar w:fldCharType="end"/>
      </w:r>
      <w:r w:rsidR="0021200F" w:rsidRPr="00E64AB0">
        <w:rPr>
          <w:rFonts w:ascii="Segoe UI" w:hAnsi="Segoe UI" w:cs="Segoe UI"/>
          <w:snapToGrid w:val="0"/>
          <w:sz w:val="21"/>
          <w:szCs w:val="21"/>
        </w:rPr>
        <w:t xml:space="preserve"> Umowy uwzględnia wszelkie roboty, </w:t>
      </w:r>
      <w:r w:rsidR="000A2FA4">
        <w:rPr>
          <w:rFonts w:ascii="Segoe UI" w:hAnsi="Segoe UI" w:cs="Segoe UI"/>
          <w:snapToGrid w:val="0"/>
          <w:sz w:val="21"/>
          <w:szCs w:val="21"/>
        </w:rPr>
        <w:t xml:space="preserve">prace, </w:t>
      </w:r>
      <w:r w:rsidR="0021200F" w:rsidRPr="00E64AB0">
        <w:rPr>
          <w:rFonts w:ascii="Segoe UI" w:hAnsi="Segoe UI" w:cs="Segoe UI"/>
          <w:snapToGrid w:val="0"/>
          <w:sz w:val="21"/>
          <w:szCs w:val="21"/>
        </w:rPr>
        <w:t>materiały i czynności niezbędne do wykonania Przedmiotu Umowy</w:t>
      </w:r>
      <w:r w:rsidR="00DC1DAB" w:rsidRPr="00E64AB0">
        <w:rPr>
          <w:rFonts w:ascii="Segoe UI" w:hAnsi="Segoe UI" w:cs="Segoe UI"/>
          <w:snapToGrid w:val="0"/>
          <w:sz w:val="21"/>
          <w:szCs w:val="21"/>
        </w:rPr>
        <w:t xml:space="preserve"> zgodnie z Umową.</w:t>
      </w:r>
      <w:r w:rsidR="0021200F" w:rsidRPr="00E64AB0">
        <w:rPr>
          <w:rFonts w:ascii="Segoe UI" w:hAnsi="Segoe UI" w:cs="Segoe UI"/>
          <w:snapToGrid w:val="0"/>
          <w:sz w:val="21"/>
          <w:szCs w:val="21"/>
        </w:rPr>
        <w:t xml:space="preserve"> </w:t>
      </w:r>
    </w:p>
    <w:p w14:paraId="4259A8CE" w14:textId="0BD6358E" w:rsidR="00C436F8" w:rsidRPr="00E64AB0" w:rsidRDefault="0024753B"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oświadcza, że zapoznał się z wytycznymi Zamawiającego</w:t>
      </w:r>
      <w:r w:rsidR="00ED2AA8" w:rsidRPr="00E64AB0">
        <w:rPr>
          <w:rFonts w:ascii="Segoe UI" w:hAnsi="Segoe UI" w:cs="Segoe UI"/>
          <w:snapToGrid w:val="0"/>
          <w:sz w:val="21"/>
          <w:szCs w:val="21"/>
        </w:rPr>
        <w:t xml:space="preserve"> </w:t>
      </w:r>
      <w:r w:rsidR="00F86376" w:rsidRPr="00E64AB0">
        <w:rPr>
          <w:rFonts w:ascii="Segoe UI" w:hAnsi="Segoe UI" w:cs="Segoe UI"/>
          <w:snapToGrid w:val="0"/>
          <w:sz w:val="21"/>
          <w:szCs w:val="21"/>
        </w:rPr>
        <w:t xml:space="preserve">stanowiącymi </w:t>
      </w:r>
      <w:r w:rsidR="00D83BAE" w:rsidRPr="00E64AB0">
        <w:rPr>
          <w:rFonts w:ascii="Segoe UI" w:hAnsi="Segoe UI" w:cs="Segoe UI"/>
          <w:snapToGrid w:val="0"/>
          <w:sz w:val="21"/>
          <w:szCs w:val="21"/>
        </w:rPr>
        <w:t>Z</w:t>
      </w:r>
      <w:r w:rsidR="00F86376" w:rsidRPr="00E64AB0">
        <w:rPr>
          <w:rFonts w:ascii="Segoe UI" w:hAnsi="Segoe UI" w:cs="Segoe UI"/>
          <w:snapToGrid w:val="0"/>
          <w:sz w:val="21"/>
          <w:szCs w:val="21"/>
        </w:rPr>
        <w:t>ałącznik</w:t>
      </w:r>
      <w:r w:rsidR="00740027" w:rsidRPr="00E64AB0">
        <w:rPr>
          <w:rFonts w:ascii="Segoe UI" w:hAnsi="Segoe UI" w:cs="Segoe UI"/>
          <w:snapToGrid w:val="0"/>
          <w:sz w:val="21"/>
          <w:szCs w:val="21"/>
        </w:rPr>
        <w:t>i</w:t>
      </w:r>
      <w:r w:rsidR="00F86376" w:rsidRPr="00E64AB0">
        <w:rPr>
          <w:rFonts w:ascii="Segoe UI" w:hAnsi="Segoe UI" w:cs="Segoe UI"/>
          <w:snapToGrid w:val="0"/>
          <w:sz w:val="21"/>
          <w:szCs w:val="21"/>
        </w:rPr>
        <w:t xml:space="preserve"> do Umowy</w:t>
      </w:r>
      <w:r w:rsidRPr="00E64AB0">
        <w:rPr>
          <w:rFonts w:ascii="Segoe UI" w:hAnsi="Segoe UI" w:cs="Segoe UI"/>
          <w:snapToGrid w:val="0"/>
          <w:sz w:val="21"/>
          <w:szCs w:val="21"/>
        </w:rPr>
        <w:t xml:space="preserve">, według których będzie realizował </w:t>
      </w:r>
      <w:r w:rsidR="002C72D0" w:rsidRPr="00E64AB0">
        <w:rPr>
          <w:rFonts w:ascii="Segoe UI" w:hAnsi="Segoe UI" w:cs="Segoe UI"/>
          <w:snapToGrid w:val="0"/>
          <w:sz w:val="21"/>
          <w:szCs w:val="21"/>
        </w:rPr>
        <w:t>Przedmiot Umowy</w:t>
      </w:r>
      <w:r w:rsidRPr="00E64AB0">
        <w:rPr>
          <w:rFonts w:ascii="Segoe UI" w:hAnsi="Segoe UI" w:cs="Segoe UI"/>
          <w:snapToGrid w:val="0"/>
          <w:sz w:val="21"/>
          <w:szCs w:val="21"/>
        </w:rPr>
        <w:t xml:space="preserve"> i nie zgłasza do nich żadnych uwag, w szczególności do ich kompletności i czytelności w zakresie rzeczowym.</w:t>
      </w:r>
      <w:r w:rsidR="00F86376" w:rsidRPr="00E64AB0">
        <w:rPr>
          <w:rFonts w:ascii="Segoe UI" w:hAnsi="Segoe UI" w:cs="Segoe UI"/>
          <w:snapToGrid w:val="0"/>
          <w:sz w:val="21"/>
          <w:szCs w:val="21"/>
        </w:rPr>
        <w:t xml:space="preserve"> </w:t>
      </w:r>
    </w:p>
    <w:p w14:paraId="25C0EFBA" w14:textId="5A4179D4" w:rsidR="00F86376" w:rsidRPr="00E64AB0" w:rsidRDefault="00F86376"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wykonywać </w:t>
      </w:r>
      <w:r w:rsidR="002C72D0" w:rsidRPr="00E64AB0">
        <w:rPr>
          <w:rFonts w:ascii="Segoe UI" w:hAnsi="Segoe UI" w:cs="Segoe UI"/>
          <w:snapToGrid w:val="0"/>
          <w:sz w:val="21"/>
          <w:szCs w:val="21"/>
        </w:rPr>
        <w:t xml:space="preserve">Przedmiot Umowy </w:t>
      </w:r>
      <w:r w:rsidRPr="00E64AB0">
        <w:rPr>
          <w:rFonts w:ascii="Segoe UI" w:hAnsi="Segoe UI" w:cs="Segoe UI"/>
          <w:snapToGrid w:val="0"/>
          <w:sz w:val="21"/>
          <w:szCs w:val="21"/>
        </w:rPr>
        <w:t>zgodnie z wytycznymi Zamawiającego przekazywanymi w toku obowiązywania Umowy</w:t>
      </w:r>
      <w:r w:rsidR="00991C4A" w:rsidRPr="00E64AB0">
        <w:rPr>
          <w:rFonts w:ascii="Segoe UI" w:hAnsi="Segoe UI" w:cs="Segoe UI"/>
          <w:snapToGrid w:val="0"/>
          <w:sz w:val="21"/>
          <w:szCs w:val="21"/>
        </w:rPr>
        <w:t xml:space="preserve"> w formie</w:t>
      </w:r>
      <w:r w:rsidR="001A71B0" w:rsidRPr="00E64AB0">
        <w:rPr>
          <w:rFonts w:ascii="Segoe UI" w:hAnsi="Segoe UI" w:cs="Segoe UI"/>
          <w:snapToGrid w:val="0"/>
          <w:sz w:val="21"/>
          <w:szCs w:val="21"/>
        </w:rPr>
        <w:t xml:space="preserve"> pisemnej lub elektronicznej</w:t>
      </w:r>
      <w:r w:rsidRPr="00E64AB0">
        <w:rPr>
          <w:rFonts w:ascii="Segoe UI" w:hAnsi="Segoe UI" w:cs="Segoe UI"/>
          <w:snapToGrid w:val="0"/>
          <w:sz w:val="21"/>
          <w:szCs w:val="21"/>
        </w:rPr>
        <w:t xml:space="preserve">, o ile nie są one sprzeczne z </w:t>
      </w:r>
      <w:r w:rsidR="002C72D0" w:rsidRPr="00E64AB0">
        <w:rPr>
          <w:rFonts w:ascii="Segoe UI" w:hAnsi="Segoe UI" w:cs="Segoe UI"/>
          <w:snapToGrid w:val="0"/>
          <w:sz w:val="21"/>
          <w:szCs w:val="21"/>
        </w:rPr>
        <w:t xml:space="preserve">przepisami prawa powszechnie obowiązującego, </w:t>
      </w:r>
      <w:r w:rsidRPr="00E64AB0">
        <w:rPr>
          <w:rFonts w:ascii="Segoe UI" w:hAnsi="Segoe UI" w:cs="Segoe UI"/>
          <w:snapToGrid w:val="0"/>
          <w:sz w:val="21"/>
          <w:szCs w:val="21"/>
        </w:rPr>
        <w:t xml:space="preserve">Umową lub jej Załącznikami oraz nie wykraczają poza zakres </w:t>
      </w:r>
      <w:r w:rsidR="00AD2348"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Umowy. Jeżeli w terminie </w:t>
      </w:r>
      <w:r w:rsidR="00F757AF" w:rsidRPr="00E64AB0">
        <w:rPr>
          <w:rFonts w:ascii="Segoe UI" w:hAnsi="Segoe UI" w:cs="Segoe UI"/>
          <w:snapToGrid w:val="0"/>
          <w:sz w:val="21"/>
          <w:szCs w:val="21"/>
        </w:rPr>
        <w:t>2</w:t>
      </w:r>
      <w:r w:rsidRPr="00E64AB0">
        <w:rPr>
          <w:rFonts w:ascii="Segoe UI" w:hAnsi="Segoe UI" w:cs="Segoe UI"/>
          <w:snapToGrid w:val="0"/>
          <w:sz w:val="21"/>
          <w:szCs w:val="21"/>
        </w:rPr>
        <w:t xml:space="preserve"> dni od dnia przekazania wytycznych Wykonawca wykaże</w:t>
      </w:r>
      <w:r w:rsidR="00991C4A" w:rsidRPr="00E64AB0">
        <w:rPr>
          <w:rFonts w:ascii="Segoe UI" w:hAnsi="Segoe UI" w:cs="Segoe UI"/>
          <w:snapToGrid w:val="0"/>
          <w:sz w:val="21"/>
          <w:szCs w:val="21"/>
        </w:rPr>
        <w:t xml:space="preserve"> na piśmie (pod rygorem nieważności)</w:t>
      </w:r>
      <w:r w:rsidRPr="00E64AB0">
        <w:rPr>
          <w:rFonts w:ascii="Segoe UI" w:hAnsi="Segoe UI" w:cs="Segoe UI"/>
          <w:snapToGrid w:val="0"/>
          <w:sz w:val="21"/>
          <w:szCs w:val="21"/>
        </w:rPr>
        <w:t>, że uwzględnienie takich wytycznych skutkowałoby niedotrzymaniem terminów umownych, przed ich uwzględnieniem konieczna jest akceptacja Zamawiającego i zmiana terminów umownych z zachowaniem formy pisemnej (pod rygorem nieważności)</w:t>
      </w:r>
      <w:r w:rsidR="00991C4A" w:rsidRPr="00E64AB0">
        <w:rPr>
          <w:rFonts w:ascii="Segoe UI" w:hAnsi="Segoe UI" w:cs="Segoe UI"/>
          <w:snapToGrid w:val="0"/>
          <w:sz w:val="21"/>
          <w:szCs w:val="21"/>
        </w:rPr>
        <w:t xml:space="preserve"> w formie aneksu do Umowy</w:t>
      </w:r>
      <w:r w:rsidRPr="00E64AB0">
        <w:rPr>
          <w:rFonts w:ascii="Segoe UI" w:hAnsi="Segoe UI" w:cs="Segoe UI"/>
          <w:snapToGrid w:val="0"/>
          <w:sz w:val="21"/>
          <w:szCs w:val="21"/>
        </w:rPr>
        <w:t>.</w:t>
      </w:r>
      <w:r w:rsidR="00991C4A" w:rsidRPr="00E64AB0">
        <w:rPr>
          <w:rFonts w:ascii="Segoe UI" w:hAnsi="Segoe UI" w:cs="Segoe UI"/>
          <w:snapToGrid w:val="0"/>
          <w:sz w:val="21"/>
          <w:szCs w:val="21"/>
        </w:rPr>
        <w:t xml:space="preserve"> Postanowienia, o którym mowa w zdaniu poprzednim nie stosuje się w stosunku do wytycznych Zamawiającego o charakterze organizacyjnym, w szczególności dotyczących sposobu postępowania Wykonawcy, </w:t>
      </w:r>
      <w:r w:rsidR="00CD7413">
        <w:rPr>
          <w:rFonts w:ascii="Segoe UI" w:hAnsi="Segoe UI" w:cs="Segoe UI"/>
          <w:snapToGrid w:val="0"/>
          <w:sz w:val="21"/>
          <w:szCs w:val="21"/>
        </w:rPr>
        <w:t>p</w:t>
      </w:r>
      <w:r w:rsidR="00991C4A" w:rsidRPr="00E64AB0">
        <w:rPr>
          <w:rFonts w:ascii="Segoe UI" w:hAnsi="Segoe UI" w:cs="Segoe UI"/>
          <w:snapToGrid w:val="0"/>
          <w:sz w:val="21"/>
          <w:szCs w:val="21"/>
        </w:rPr>
        <w:t>odwykonawc</w:t>
      </w:r>
      <w:r w:rsidR="00CD7413">
        <w:rPr>
          <w:rFonts w:ascii="Segoe UI" w:hAnsi="Segoe UI" w:cs="Segoe UI"/>
          <w:snapToGrid w:val="0"/>
          <w:sz w:val="21"/>
          <w:szCs w:val="21"/>
        </w:rPr>
        <w:t>ów</w:t>
      </w:r>
      <w:r w:rsidR="00991C4A" w:rsidRPr="00E64AB0">
        <w:rPr>
          <w:rFonts w:ascii="Segoe UI" w:hAnsi="Segoe UI" w:cs="Segoe UI"/>
          <w:snapToGrid w:val="0"/>
          <w:sz w:val="21"/>
          <w:szCs w:val="21"/>
        </w:rPr>
        <w:t xml:space="preserve"> i ich personelu na Nieruchomości, do których to wytycznych Wykonawca zobowiązuje się stosować niezwłocznie po ich przekazaniu.</w:t>
      </w:r>
    </w:p>
    <w:p w14:paraId="56B727CD" w14:textId="0F4F6186" w:rsidR="0024753B" w:rsidRPr="00E64AB0" w:rsidRDefault="0024753B"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oświadcza, że skontrolował </w:t>
      </w:r>
      <w:r w:rsidR="00167CC0">
        <w:rPr>
          <w:rFonts w:ascii="Segoe UI" w:hAnsi="Segoe UI" w:cs="Segoe UI"/>
          <w:snapToGrid w:val="0"/>
          <w:sz w:val="21"/>
          <w:szCs w:val="21"/>
        </w:rPr>
        <w:t>teren</w:t>
      </w:r>
      <w:r w:rsidRPr="00E64AB0">
        <w:rPr>
          <w:rFonts w:ascii="Segoe UI" w:hAnsi="Segoe UI" w:cs="Segoe UI"/>
          <w:snapToGrid w:val="0"/>
          <w:sz w:val="21"/>
          <w:szCs w:val="21"/>
        </w:rPr>
        <w:t xml:space="preserve"> budowy</w:t>
      </w:r>
      <w:r w:rsidR="00246B11" w:rsidRPr="00E64AB0">
        <w:rPr>
          <w:rFonts w:ascii="Segoe UI" w:hAnsi="Segoe UI" w:cs="Segoe UI"/>
          <w:snapToGrid w:val="0"/>
          <w:sz w:val="21"/>
          <w:szCs w:val="21"/>
        </w:rPr>
        <w:t xml:space="preserve"> oraz panujące na nim warunki techniczne i infrastrukturalne</w:t>
      </w:r>
      <w:r w:rsidRPr="00E64AB0">
        <w:rPr>
          <w:rFonts w:ascii="Segoe UI" w:hAnsi="Segoe UI" w:cs="Segoe UI"/>
          <w:snapToGrid w:val="0"/>
          <w:sz w:val="21"/>
          <w:szCs w:val="21"/>
        </w:rPr>
        <w:t xml:space="preserve">, </w:t>
      </w:r>
      <w:r w:rsidR="001A71B0" w:rsidRPr="00E64AB0">
        <w:rPr>
          <w:rFonts w:ascii="Segoe UI" w:hAnsi="Segoe UI" w:cs="Segoe UI"/>
          <w:snapToGrid w:val="0"/>
          <w:sz w:val="21"/>
          <w:szCs w:val="21"/>
        </w:rPr>
        <w:t>w ramach należytej staranności wymaganej od wykonawcy robót budowlanych w zakresie jakim było to możliwe podczas wizji lokalnej oraz na podstawie przekazanych dokumentów</w:t>
      </w:r>
      <w:r w:rsidRPr="00E64AB0">
        <w:rPr>
          <w:rFonts w:ascii="Segoe UI" w:hAnsi="Segoe UI" w:cs="Segoe UI"/>
          <w:snapToGrid w:val="0"/>
          <w:sz w:val="21"/>
          <w:szCs w:val="21"/>
        </w:rPr>
        <w:t>.</w:t>
      </w:r>
      <w:r w:rsidR="007118CC">
        <w:rPr>
          <w:rFonts w:ascii="Segoe UI" w:hAnsi="Segoe UI" w:cs="Segoe UI"/>
          <w:snapToGrid w:val="0"/>
          <w:sz w:val="21"/>
          <w:szCs w:val="21"/>
        </w:rPr>
        <w:t xml:space="preserve"> </w:t>
      </w:r>
      <w:r w:rsidR="007118CC" w:rsidRPr="000D16FC">
        <w:rPr>
          <w:rFonts w:ascii="Segoe UI" w:hAnsi="Segoe UI"/>
          <w:sz w:val="21"/>
        </w:rPr>
        <w:t xml:space="preserve">W szczególności Wykonawca oświadcza, że ma świadomość tego, iż na terenie budowy występują ograniczone możliwości składowania materiałów i urządzeń budowlanych oraz urządzenia placu i zaplecza budowy. Protokół z przeprowadzenia wizji lokalnej stanowi </w:t>
      </w:r>
      <w:r w:rsidR="007118CC" w:rsidRPr="000D16FC">
        <w:rPr>
          <w:rFonts w:ascii="Segoe UI" w:hAnsi="Segoe UI"/>
          <w:b/>
          <w:sz w:val="21"/>
        </w:rPr>
        <w:t xml:space="preserve">Załącznik nr </w:t>
      </w:r>
      <w:r w:rsidR="00F22D2B">
        <w:rPr>
          <w:rFonts w:ascii="Segoe UI" w:hAnsi="Segoe UI" w:cs="Segoe UI"/>
          <w:b/>
          <w:bCs/>
          <w:snapToGrid w:val="0"/>
          <w:sz w:val="21"/>
          <w:szCs w:val="21"/>
        </w:rPr>
        <w:t>10</w:t>
      </w:r>
      <w:r w:rsidR="007118CC" w:rsidRPr="000D16FC">
        <w:rPr>
          <w:rFonts w:ascii="Segoe UI" w:hAnsi="Segoe UI"/>
          <w:sz w:val="21"/>
        </w:rPr>
        <w:t xml:space="preserve"> do Umowy</w:t>
      </w:r>
      <w:r w:rsidR="007118CC" w:rsidRPr="004C6528">
        <w:rPr>
          <w:rFonts w:ascii="Segoe UI" w:hAnsi="Segoe UI"/>
          <w:color w:val="000000" w:themeColor="text1"/>
          <w:sz w:val="21"/>
        </w:rPr>
        <w:t>.</w:t>
      </w:r>
    </w:p>
    <w:p w14:paraId="2025705E" w14:textId="76E3F97B" w:rsidR="005C06F2" w:rsidRPr="00E64AB0" w:rsidRDefault="005C06F2"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Uznaje się, że w celu dokładnego zrozumienia zakresu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i ustalenia wystarczalności </w:t>
      </w:r>
      <w:r w:rsidR="00267746">
        <w:rPr>
          <w:rFonts w:ascii="Segoe UI" w:hAnsi="Segoe UI" w:cs="Segoe UI"/>
          <w:snapToGrid w:val="0"/>
          <w:sz w:val="21"/>
          <w:szCs w:val="21"/>
        </w:rPr>
        <w:t>w</w:t>
      </w:r>
      <w:r w:rsidRPr="00E64AB0">
        <w:rPr>
          <w:rFonts w:ascii="Segoe UI" w:hAnsi="Segoe UI" w:cs="Segoe UI"/>
          <w:snapToGrid w:val="0"/>
          <w:sz w:val="21"/>
          <w:szCs w:val="21"/>
        </w:rPr>
        <w:t>ynagrodzenia</w:t>
      </w:r>
      <w:r w:rsidR="00267746">
        <w:rPr>
          <w:rFonts w:ascii="Segoe UI" w:hAnsi="Segoe UI" w:cs="Segoe UI"/>
          <w:snapToGrid w:val="0"/>
          <w:sz w:val="21"/>
          <w:szCs w:val="21"/>
        </w:rPr>
        <w:t xml:space="preserve"> określonego w </w:t>
      </w:r>
      <w:r w:rsidR="00BC7010">
        <w:rPr>
          <w:rFonts w:ascii="Segoe UI" w:hAnsi="Segoe UI" w:cs="Segoe UI"/>
          <w:snapToGrid w:val="0"/>
          <w:sz w:val="21"/>
          <w:szCs w:val="21"/>
        </w:rPr>
        <w:fldChar w:fldCharType="begin"/>
      </w:r>
      <w:r w:rsidR="00BC7010">
        <w:rPr>
          <w:rFonts w:ascii="Segoe UI" w:hAnsi="Segoe UI" w:cs="Segoe UI"/>
          <w:snapToGrid w:val="0"/>
          <w:sz w:val="21"/>
          <w:szCs w:val="21"/>
        </w:rPr>
        <w:instrText xml:space="preserve"> REF _Ref119576066 \r \h </w:instrText>
      </w:r>
      <w:r w:rsidR="00BC7010">
        <w:rPr>
          <w:rFonts w:ascii="Segoe UI" w:hAnsi="Segoe UI" w:cs="Segoe UI"/>
          <w:snapToGrid w:val="0"/>
          <w:sz w:val="21"/>
          <w:szCs w:val="21"/>
        </w:rPr>
      </w:r>
      <w:r w:rsidR="00BC7010">
        <w:rPr>
          <w:rFonts w:ascii="Segoe UI" w:hAnsi="Segoe UI" w:cs="Segoe UI"/>
          <w:snapToGrid w:val="0"/>
          <w:sz w:val="21"/>
          <w:szCs w:val="21"/>
        </w:rPr>
        <w:fldChar w:fldCharType="separate"/>
      </w:r>
      <w:r w:rsidR="00F22D2B">
        <w:rPr>
          <w:rFonts w:ascii="Segoe UI" w:hAnsi="Segoe UI" w:cs="Segoe UI"/>
          <w:snapToGrid w:val="0"/>
          <w:sz w:val="21"/>
          <w:szCs w:val="21"/>
        </w:rPr>
        <w:t>§ 9</w:t>
      </w:r>
      <w:r w:rsidR="00BC7010">
        <w:rPr>
          <w:rFonts w:ascii="Segoe UI" w:hAnsi="Segoe UI" w:cs="Segoe UI"/>
          <w:snapToGrid w:val="0"/>
          <w:sz w:val="21"/>
          <w:szCs w:val="21"/>
        </w:rPr>
        <w:fldChar w:fldCharType="end"/>
      </w:r>
      <w:r w:rsidR="00267746">
        <w:rPr>
          <w:rFonts w:ascii="Segoe UI" w:hAnsi="Segoe UI" w:cs="Segoe UI"/>
          <w:snapToGrid w:val="0"/>
          <w:sz w:val="21"/>
          <w:szCs w:val="21"/>
        </w:rPr>
        <w:t xml:space="preserve"> ust. </w:t>
      </w:r>
      <w:r w:rsidR="00E12304">
        <w:rPr>
          <w:rFonts w:ascii="Segoe UI" w:hAnsi="Segoe UI" w:cs="Segoe UI"/>
          <w:snapToGrid w:val="0"/>
          <w:sz w:val="21"/>
          <w:szCs w:val="21"/>
        </w:rPr>
        <w:fldChar w:fldCharType="begin"/>
      </w:r>
      <w:r w:rsidR="00E12304">
        <w:rPr>
          <w:rFonts w:ascii="Segoe UI" w:hAnsi="Segoe UI" w:cs="Segoe UI"/>
          <w:snapToGrid w:val="0"/>
          <w:sz w:val="21"/>
          <w:szCs w:val="21"/>
        </w:rPr>
        <w:instrText xml:space="preserve"> REF _Ref119676030 \r \h </w:instrText>
      </w:r>
      <w:r w:rsidR="00E12304">
        <w:rPr>
          <w:rFonts w:ascii="Segoe UI" w:hAnsi="Segoe UI" w:cs="Segoe UI"/>
          <w:snapToGrid w:val="0"/>
          <w:sz w:val="21"/>
          <w:szCs w:val="21"/>
        </w:rPr>
      </w:r>
      <w:r w:rsidR="00E12304">
        <w:rPr>
          <w:rFonts w:ascii="Segoe UI" w:hAnsi="Segoe UI" w:cs="Segoe UI"/>
          <w:snapToGrid w:val="0"/>
          <w:sz w:val="21"/>
          <w:szCs w:val="21"/>
        </w:rPr>
        <w:fldChar w:fldCharType="separate"/>
      </w:r>
      <w:r w:rsidR="00F22D2B">
        <w:rPr>
          <w:rFonts w:ascii="Segoe UI" w:hAnsi="Segoe UI" w:cs="Segoe UI"/>
          <w:snapToGrid w:val="0"/>
          <w:sz w:val="21"/>
          <w:szCs w:val="21"/>
        </w:rPr>
        <w:t>1</w:t>
      </w:r>
      <w:r w:rsidR="00E12304">
        <w:rPr>
          <w:rFonts w:ascii="Segoe UI" w:hAnsi="Segoe UI" w:cs="Segoe UI"/>
          <w:snapToGrid w:val="0"/>
          <w:sz w:val="21"/>
          <w:szCs w:val="21"/>
        </w:rPr>
        <w:fldChar w:fldCharType="end"/>
      </w:r>
      <w:r w:rsidR="00267746">
        <w:rPr>
          <w:rFonts w:ascii="Segoe UI" w:hAnsi="Segoe UI" w:cs="Segoe UI"/>
          <w:snapToGrid w:val="0"/>
          <w:sz w:val="21"/>
          <w:szCs w:val="21"/>
        </w:rPr>
        <w:t xml:space="preserve"> Umowy</w:t>
      </w:r>
      <w:r w:rsidRPr="00E64AB0">
        <w:rPr>
          <w:rFonts w:ascii="Segoe UI" w:hAnsi="Segoe UI" w:cs="Segoe UI"/>
          <w:snapToGrid w:val="0"/>
          <w:sz w:val="21"/>
          <w:szCs w:val="21"/>
        </w:rPr>
        <w:t xml:space="preserve">, Wykonawca przed złożeniem </w:t>
      </w:r>
      <w:r w:rsidR="007118CC">
        <w:rPr>
          <w:rFonts w:ascii="Segoe UI" w:hAnsi="Segoe UI" w:cs="Segoe UI"/>
          <w:snapToGrid w:val="0"/>
          <w:sz w:val="21"/>
          <w:szCs w:val="21"/>
        </w:rPr>
        <w:t>o</w:t>
      </w:r>
      <w:r w:rsidRPr="00E64AB0">
        <w:rPr>
          <w:rFonts w:ascii="Segoe UI" w:hAnsi="Segoe UI" w:cs="Segoe UI"/>
          <w:snapToGrid w:val="0"/>
          <w:sz w:val="21"/>
          <w:szCs w:val="21"/>
        </w:rPr>
        <w:t xml:space="preserve">ferty </w:t>
      </w:r>
      <w:r w:rsidR="007118CC">
        <w:rPr>
          <w:rFonts w:ascii="Segoe UI" w:hAnsi="Segoe UI" w:cs="Segoe UI"/>
          <w:snapToGrid w:val="0"/>
          <w:sz w:val="21"/>
          <w:szCs w:val="21"/>
        </w:rPr>
        <w:t xml:space="preserve">stanowiącej </w:t>
      </w:r>
      <w:r w:rsidR="007118CC">
        <w:rPr>
          <w:rFonts w:ascii="Segoe UI" w:hAnsi="Segoe UI" w:cs="Segoe UI"/>
          <w:b/>
          <w:bCs/>
          <w:snapToGrid w:val="0"/>
          <w:sz w:val="21"/>
          <w:szCs w:val="21"/>
        </w:rPr>
        <w:t xml:space="preserve">Załącznik nr 3 </w:t>
      </w:r>
      <w:r w:rsidR="007118CC">
        <w:rPr>
          <w:rFonts w:ascii="Segoe UI" w:hAnsi="Segoe UI" w:cs="Segoe UI"/>
          <w:snapToGrid w:val="0"/>
          <w:sz w:val="21"/>
          <w:szCs w:val="21"/>
        </w:rPr>
        <w:t xml:space="preserve">do Umowy </w:t>
      </w:r>
      <w:r w:rsidRPr="00E64AB0">
        <w:rPr>
          <w:rFonts w:ascii="Segoe UI" w:hAnsi="Segoe UI" w:cs="Segoe UI"/>
          <w:snapToGrid w:val="0"/>
          <w:sz w:val="21"/>
          <w:szCs w:val="21"/>
        </w:rPr>
        <w:t xml:space="preserve">dogłębnie przestudiował i przeanalizował wszystkie dokumenty składające się na Umowę, a w przypadku wystąpienia wątpliwości w interpretacji zapisów </w:t>
      </w:r>
      <w:r w:rsidR="007118CC">
        <w:rPr>
          <w:rFonts w:ascii="Segoe UI" w:hAnsi="Segoe UI" w:cs="Segoe UI"/>
          <w:snapToGrid w:val="0"/>
          <w:sz w:val="21"/>
          <w:szCs w:val="21"/>
        </w:rPr>
        <w:t>d</w:t>
      </w:r>
      <w:r w:rsidRPr="00E64AB0">
        <w:rPr>
          <w:rFonts w:ascii="Segoe UI" w:hAnsi="Segoe UI" w:cs="Segoe UI"/>
          <w:snapToGrid w:val="0"/>
          <w:sz w:val="21"/>
          <w:szCs w:val="21"/>
        </w:rPr>
        <w:t xml:space="preserve">okumentacji </w:t>
      </w:r>
      <w:r w:rsidR="007118CC">
        <w:rPr>
          <w:rFonts w:ascii="Segoe UI" w:hAnsi="Segoe UI" w:cs="Segoe UI"/>
          <w:snapToGrid w:val="0"/>
          <w:sz w:val="21"/>
          <w:szCs w:val="21"/>
        </w:rPr>
        <w:t>ofertowej</w:t>
      </w:r>
      <w:r w:rsidR="007118CC" w:rsidRPr="00E64AB0">
        <w:rPr>
          <w:rFonts w:ascii="Segoe UI" w:hAnsi="Segoe UI" w:cs="Segoe UI"/>
          <w:snapToGrid w:val="0"/>
          <w:sz w:val="21"/>
          <w:szCs w:val="21"/>
        </w:rPr>
        <w:t xml:space="preserve"> </w:t>
      </w:r>
      <w:r w:rsidRPr="00E64AB0">
        <w:rPr>
          <w:rFonts w:ascii="Segoe UI" w:hAnsi="Segoe UI" w:cs="Segoe UI"/>
          <w:snapToGrid w:val="0"/>
          <w:sz w:val="21"/>
          <w:szCs w:val="21"/>
        </w:rPr>
        <w:t>bądź stwierdzenia błędów lub innych wad w tych dokumentach zwrócił się do Zamawiającego o ich wyjaśnienie. Wykonawca nie zgłasza do nich żadnych uwag, w szczególności co do ich kompletności i czytelności. Ewentualne wątpliwości do interpretacji zapisów Umowy oraz załączników do nich nie mogą stanowić podstawy do kierowania przez Wykonawcę roszczeń wobec Zamawiającego na etapie realizacji Umowy.</w:t>
      </w:r>
    </w:p>
    <w:p w14:paraId="5CA35A0D" w14:textId="1D3DAD74" w:rsidR="005C06F2" w:rsidRPr="00E64AB0" w:rsidRDefault="005C06F2"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winien zapewnić i wykonać wszystko co jest niezbędne do prawidłowego ukończenia Przedmiotu Umowy. Wykonawca zobowiązany jest do wykonania wszelkich prac niezbędnych, aby </w:t>
      </w:r>
      <w:r w:rsidR="000A2FA4">
        <w:rPr>
          <w:rFonts w:ascii="Segoe UI" w:hAnsi="Segoe UI" w:cs="Segoe UI"/>
          <w:snapToGrid w:val="0"/>
          <w:sz w:val="21"/>
          <w:szCs w:val="21"/>
        </w:rPr>
        <w:t>Prace</w:t>
      </w:r>
      <w:r w:rsidRPr="00E64AB0">
        <w:rPr>
          <w:rFonts w:ascii="Segoe UI" w:hAnsi="Segoe UI" w:cs="Segoe UI"/>
          <w:snapToGrid w:val="0"/>
          <w:sz w:val="21"/>
          <w:szCs w:val="21"/>
        </w:rPr>
        <w:t xml:space="preserve"> spełniały wszystkie wymagania techniczne, formalne i estetyczne, a także wszelkich prac niezbędnych dla dokonania bezusterkowego odbioru </w:t>
      </w:r>
      <w:r w:rsidR="00CD7413" w:rsidRPr="0097268C">
        <w:rPr>
          <w:rFonts w:ascii="Segoe UI" w:hAnsi="Segoe UI" w:cs="Segoe UI"/>
          <w:snapToGrid w:val="0"/>
          <w:sz w:val="21"/>
          <w:szCs w:val="21"/>
        </w:rPr>
        <w:t xml:space="preserve">przedmiotu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t>
      </w:r>
      <w:r w:rsidR="007118CC" w:rsidRPr="000D16FC">
        <w:rPr>
          <w:rFonts w:ascii="Segoe UI" w:hAnsi="Segoe UI"/>
          <w:sz w:val="21"/>
        </w:rPr>
        <w:t xml:space="preserve">Wykonawca zobowiązany jest również </w:t>
      </w:r>
      <w:r w:rsidR="007118CC">
        <w:rPr>
          <w:rFonts w:ascii="Segoe UI" w:hAnsi="Segoe UI" w:cs="Segoe UI"/>
          <w:snapToGrid w:val="0"/>
          <w:sz w:val="21"/>
          <w:szCs w:val="21"/>
        </w:rPr>
        <w:t xml:space="preserve">– w zależności od okoliczności – </w:t>
      </w:r>
      <w:r w:rsidR="007118CC" w:rsidRPr="000D16FC">
        <w:rPr>
          <w:rFonts w:ascii="Segoe UI" w:hAnsi="Segoe UI"/>
          <w:sz w:val="21"/>
        </w:rPr>
        <w:t xml:space="preserve">uzyskać w imieniu i na rzecz Zamawiającego pozwolenie na użytkowanie przedmiotu Inwestycji </w:t>
      </w:r>
      <w:r w:rsidR="007118CC" w:rsidRPr="0097268C">
        <w:rPr>
          <w:rFonts w:ascii="Segoe UI" w:hAnsi="Segoe UI" w:cs="Segoe UI"/>
          <w:snapToGrid w:val="0"/>
          <w:sz w:val="21"/>
          <w:szCs w:val="21"/>
        </w:rPr>
        <w:t xml:space="preserve">albo dokonać w imieniu i na rzecz Zamawiającego odpowiedniego zawiadomienia właściwemu organowi i uzyskać </w:t>
      </w:r>
      <w:r w:rsidR="007118CC">
        <w:rPr>
          <w:rFonts w:ascii="Segoe UI" w:hAnsi="Segoe UI" w:cs="Segoe UI"/>
          <w:snapToGrid w:val="0"/>
          <w:sz w:val="21"/>
          <w:szCs w:val="21"/>
        </w:rPr>
        <w:t xml:space="preserve">w imieniu i na rzecz Zamawiającego </w:t>
      </w:r>
      <w:r w:rsidR="007118CC" w:rsidRPr="0097268C">
        <w:rPr>
          <w:rFonts w:ascii="Segoe UI" w:hAnsi="Segoe UI" w:cs="Segoe UI"/>
          <w:snapToGrid w:val="0"/>
          <w:sz w:val="21"/>
          <w:szCs w:val="21"/>
        </w:rPr>
        <w:t>potwierdzenie złożenia</w:t>
      </w:r>
      <w:r w:rsidR="007118CC">
        <w:rPr>
          <w:rFonts w:ascii="Segoe UI" w:hAnsi="Segoe UI" w:cs="Segoe UI"/>
          <w:snapToGrid w:val="0"/>
          <w:sz w:val="21"/>
          <w:szCs w:val="21"/>
        </w:rPr>
        <w:t xml:space="preserve"> tego </w:t>
      </w:r>
      <w:r w:rsidR="007118CC" w:rsidRPr="0097268C">
        <w:rPr>
          <w:rFonts w:ascii="Segoe UI" w:hAnsi="Segoe UI" w:cs="Segoe UI"/>
          <w:snapToGrid w:val="0"/>
          <w:sz w:val="21"/>
          <w:szCs w:val="21"/>
        </w:rPr>
        <w:t>zawiadomienia właściwemu organowi wraz z informacją o niewniesieniu przez ten organ sprzeciwu bądź zaświadczeniem tego organu o braku podstaw do wniesienia sprzeciwu – o ile uzyskanie takiej decyzji albo dokonanie takiego zawiadomienia jest wymagane przepisami prawa</w:t>
      </w:r>
      <w:r w:rsidR="007118CC" w:rsidRPr="004C6528">
        <w:rPr>
          <w:rFonts w:ascii="Segoe UI" w:hAnsi="Segoe UI"/>
          <w:color w:val="000000" w:themeColor="text1"/>
          <w:sz w:val="21"/>
        </w:rPr>
        <w:t>.</w:t>
      </w:r>
    </w:p>
    <w:p w14:paraId="549CB625" w14:textId="1E016BC5" w:rsidR="005C06F2" w:rsidRPr="00E64AB0" w:rsidRDefault="005C06F2"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wykonywać Przedmiot Umowy zgodnie z wytycznymi Zamawiającego przekazywanymi w toku obowiązywania Umowy w formie pisemnej lub za </w:t>
      </w:r>
      <w:r w:rsidRPr="00E64AB0">
        <w:rPr>
          <w:rFonts w:ascii="Segoe UI" w:hAnsi="Segoe UI" w:cs="Segoe UI"/>
          <w:snapToGrid w:val="0"/>
          <w:sz w:val="21"/>
          <w:szCs w:val="21"/>
        </w:rPr>
        <w:lastRenderedPageBreak/>
        <w:t xml:space="preserve">pośrednictwem poczty e-mail przez uprawnionych </w:t>
      </w:r>
      <w:r w:rsidR="00B2672B">
        <w:rPr>
          <w:rFonts w:ascii="Segoe UI" w:hAnsi="Segoe UI" w:cs="Segoe UI"/>
          <w:snapToGrid w:val="0"/>
          <w:sz w:val="21"/>
          <w:szCs w:val="21"/>
        </w:rPr>
        <w:t>p</w:t>
      </w:r>
      <w:r w:rsidRPr="00E64AB0">
        <w:rPr>
          <w:rFonts w:ascii="Segoe UI" w:hAnsi="Segoe UI" w:cs="Segoe UI"/>
          <w:snapToGrid w:val="0"/>
          <w:sz w:val="21"/>
          <w:szCs w:val="21"/>
        </w:rPr>
        <w:t xml:space="preserve">rzedstawicieli Zamawiającego, o ile nie są one sprzeczne z przepisami prawa powszechnie obowiązującego, Umową lub jej załącznikami oraz nie wykraczają poza zakres Przedmiotu Umowy. Jeżeli w terminie 5 dni roboczych od dnia przekazania takich wytycznych Wykonawca udowodni na piśmie (pod rygorem nieważności), że uwzględnienie takich wytycznych skutkowałoby niedotrzymaniem terminów umownych, przed ich uwzględnieniem konieczna jest akceptacja Zamawiającego i ewentualna odpowiednia zmiana terminów umownych. Postanowienia, o którym mowa w zdaniu poprzednim nie stosuje się w stosunku do wytycznych Zamawiającego o charakterze organizacyjnym, w szczególności dotyczących sposobu postępowania Wykonawcy, </w:t>
      </w:r>
      <w:r w:rsidR="00267746">
        <w:rPr>
          <w:rFonts w:ascii="Segoe UI" w:hAnsi="Segoe UI" w:cs="Segoe UI"/>
          <w:snapToGrid w:val="0"/>
          <w:sz w:val="21"/>
          <w:szCs w:val="21"/>
        </w:rPr>
        <w:t>p</w:t>
      </w:r>
      <w:r w:rsidRPr="00E64AB0">
        <w:rPr>
          <w:rFonts w:ascii="Segoe UI" w:hAnsi="Segoe UI" w:cs="Segoe UI"/>
          <w:snapToGrid w:val="0"/>
          <w:sz w:val="21"/>
          <w:szCs w:val="21"/>
        </w:rPr>
        <w:t>odwykonawc</w:t>
      </w:r>
      <w:r w:rsidR="00267746">
        <w:rPr>
          <w:rFonts w:ascii="Segoe UI" w:hAnsi="Segoe UI" w:cs="Segoe UI"/>
          <w:snapToGrid w:val="0"/>
          <w:sz w:val="21"/>
          <w:szCs w:val="21"/>
        </w:rPr>
        <w:t>ów</w:t>
      </w:r>
      <w:r w:rsidRPr="00E64AB0">
        <w:rPr>
          <w:rFonts w:ascii="Segoe UI" w:hAnsi="Segoe UI" w:cs="Segoe UI"/>
          <w:snapToGrid w:val="0"/>
          <w:sz w:val="21"/>
          <w:szCs w:val="21"/>
        </w:rPr>
        <w:t xml:space="preserve"> i ich personelu na Nieruchomości, do których to wytycznych Wykonawca zobowiązuje się stosować niezwłocznie po ich przekazaniu.</w:t>
      </w:r>
    </w:p>
    <w:p w14:paraId="5D2B21F3" w14:textId="77777777" w:rsidR="00F86376" w:rsidRPr="00E64AB0" w:rsidRDefault="00F86376"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Strony zobowiązują się powiadamiać nawzajem niezwłocznie o wszelkich przeszkodach, trudnościach i okolicznościach, mających lub mogących mieć wpływ na wykonanie Umowy.</w:t>
      </w:r>
    </w:p>
    <w:p w14:paraId="4BAF50DE" w14:textId="77777777" w:rsidR="00AD2348" w:rsidRPr="00E64AB0" w:rsidRDefault="00AD2348"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Wykonawca wykona Przedmiot Umowy z zachowaniem najwyższej profesjonalnej staranności.</w:t>
      </w:r>
    </w:p>
    <w:p w14:paraId="11DACF53" w14:textId="37C87CAD" w:rsidR="00AD2348" w:rsidRPr="00E64AB0" w:rsidRDefault="00AD2348" w:rsidP="006B477C">
      <w:pPr>
        <w:pStyle w:val="Zwykytekst"/>
        <w:numPr>
          <w:ilvl w:val="6"/>
          <w:numId w:val="1"/>
        </w:numPr>
        <w:tabs>
          <w:tab w:val="clear" w:pos="2520"/>
        </w:tabs>
        <w:spacing w:before="80"/>
        <w:ind w:left="357" w:hanging="357"/>
        <w:jc w:val="both"/>
        <w:rPr>
          <w:rFonts w:ascii="Segoe UI" w:hAnsi="Segoe UI" w:cs="Segoe UI"/>
          <w:snapToGrid w:val="0"/>
          <w:sz w:val="21"/>
          <w:szCs w:val="21"/>
        </w:rPr>
      </w:pPr>
      <w:r w:rsidRPr="00E64AB0">
        <w:rPr>
          <w:rFonts w:ascii="Segoe UI" w:hAnsi="Segoe UI" w:cs="Segoe UI"/>
          <w:snapToGrid w:val="0"/>
          <w:sz w:val="21"/>
          <w:szCs w:val="21"/>
        </w:rPr>
        <w:t xml:space="preserve">Wykonawca ma świadomość, że Przedmiot Umowy obejmuje wykonywanie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ingerujących w istniejący obiekt budowlany o znacznej wartości materialnej, w związku z czym gwarantuje podjęcie najwyższej możliwej staranności w celu zapewnienia bezpieczeństwa tego obiektu oraz gwarantuje doprowadzenie do prawidłowego wykonania Przedmiotu Umowy przy zachowaniu bezpieczeństwa substancji ww. obiektu.</w:t>
      </w:r>
    </w:p>
    <w:p w14:paraId="16769292" w14:textId="601BE31D" w:rsidR="00851020" w:rsidRPr="00306F9E" w:rsidRDefault="00AD2348" w:rsidP="006B477C">
      <w:pPr>
        <w:pStyle w:val="Zwykytekst"/>
        <w:numPr>
          <w:ilvl w:val="6"/>
          <w:numId w:val="1"/>
        </w:numPr>
        <w:tabs>
          <w:tab w:val="clear" w:pos="2520"/>
        </w:tabs>
        <w:spacing w:before="80"/>
        <w:ind w:left="357" w:hanging="357"/>
        <w:jc w:val="both"/>
        <w:rPr>
          <w:rFonts w:ascii="Segoe UI" w:hAnsi="Segoe UI" w:cs="Segoe UI"/>
          <w:b/>
          <w:bCs/>
          <w:snapToGrid w:val="0"/>
          <w:sz w:val="21"/>
          <w:szCs w:val="21"/>
        </w:rPr>
      </w:pPr>
      <w:r w:rsidRPr="00306F9E">
        <w:rPr>
          <w:rFonts w:ascii="Segoe UI" w:hAnsi="Segoe UI" w:cs="Segoe UI"/>
          <w:snapToGrid w:val="0"/>
          <w:sz w:val="21"/>
          <w:szCs w:val="21"/>
        </w:rPr>
        <w:t xml:space="preserve">W ramach realizacji Przedmiotu Umowy Wykonawca uzyska wszelkie zezwolenia, zatwierdzenia, decyzje i inne dokumenty, wymagane dla wykonywania </w:t>
      </w:r>
      <w:r w:rsidR="009D36B0">
        <w:rPr>
          <w:rFonts w:ascii="Segoe UI" w:hAnsi="Segoe UI" w:cs="Segoe UI"/>
          <w:snapToGrid w:val="0"/>
          <w:sz w:val="21"/>
          <w:szCs w:val="21"/>
        </w:rPr>
        <w:t>Prac</w:t>
      </w:r>
      <w:r w:rsidRPr="00306F9E">
        <w:rPr>
          <w:rFonts w:ascii="Segoe UI" w:hAnsi="Segoe UI" w:cs="Segoe UI"/>
          <w:snapToGrid w:val="0"/>
          <w:sz w:val="21"/>
          <w:szCs w:val="21"/>
        </w:rPr>
        <w:t xml:space="preserve"> oraz wykonania Przedmiotu Umowy, w tym dostarczenia albo usunięcia materiałów, urządzeń i innych dóbr, które nie zostały uzyskane lub przekazane Wykonawcy przez Zamawiającego przed lub w dniu zawarcia Umowy. Wykonawca opracuje wszelką wymaganą do tego celu dokumentację techniczną, wnioski, podania, a w razie potrzeby uzyska ograniczone pełnomocnictwa do działania w imieniu Zamawiającego i na jego rzecz wobec odnośnych władz.</w:t>
      </w:r>
      <w:r w:rsidR="007118CC" w:rsidRPr="00306F9E">
        <w:rPr>
          <w:rFonts w:ascii="Segoe UI" w:hAnsi="Segoe UI" w:cs="Segoe UI"/>
          <w:snapToGrid w:val="0"/>
          <w:sz w:val="21"/>
          <w:szCs w:val="21"/>
        </w:rPr>
        <w:t xml:space="preserve"> </w:t>
      </w:r>
    </w:p>
    <w:p w14:paraId="0AED4184" w14:textId="77777777" w:rsidR="00306F9E" w:rsidRPr="00306F9E" w:rsidRDefault="00306F9E" w:rsidP="00306F9E">
      <w:pPr>
        <w:pStyle w:val="Zwykytekst"/>
        <w:spacing w:before="80"/>
        <w:ind w:left="357"/>
        <w:jc w:val="both"/>
        <w:rPr>
          <w:rFonts w:ascii="Segoe UI" w:hAnsi="Segoe UI" w:cs="Segoe UI"/>
          <w:b/>
          <w:bCs/>
          <w:snapToGrid w:val="0"/>
          <w:sz w:val="21"/>
          <w:szCs w:val="21"/>
        </w:rPr>
      </w:pPr>
    </w:p>
    <w:p w14:paraId="3B999471" w14:textId="5E6A4D59"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6" w:name="_Ref124419306"/>
      <w:r w:rsidRPr="00E64AB0">
        <w:rPr>
          <w:rFonts w:ascii="Segoe UI" w:hAnsi="Segoe UI" w:cs="Segoe UI"/>
          <w:b/>
          <w:bCs/>
          <w:snapToGrid w:val="0"/>
          <w:sz w:val="21"/>
          <w:szCs w:val="21"/>
        </w:rPr>
        <w:t>MATERIAŁY I URZĄDZENIA</w:t>
      </w:r>
      <w:bookmarkEnd w:id="6"/>
    </w:p>
    <w:p w14:paraId="79564656" w14:textId="5680901B" w:rsidR="0024753B" w:rsidRPr="00E64AB0" w:rsidRDefault="0024753B" w:rsidP="006B477C">
      <w:pPr>
        <w:pStyle w:val="Zwykytekst"/>
        <w:numPr>
          <w:ilvl w:val="0"/>
          <w:numId w:val="1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użyje do wykonania </w:t>
      </w:r>
      <w:r w:rsidR="009D36B0">
        <w:rPr>
          <w:rFonts w:ascii="Segoe UI" w:hAnsi="Segoe UI" w:cs="Segoe UI"/>
          <w:snapToGrid w:val="0"/>
          <w:sz w:val="21"/>
          <w:szCs w:val="21"/>
        </w:rPr>
        <w:t>Prac</w:t>
      </w:r>
      <w:r w:rsidR="00246B11" w:rsidRPr="00E64AB0">
        <w:rPr>
          <w:rFonts w:ascii="Segoe UI" w:hAnsi="Segoe UI" w:cs="Segoe UI"/>
          <w:snapToGrid w:val="0"/>
          <w:sz w:val="21"/>
          <w:szCs w:val="21"/>
        </w:rPr>
        <w:t xml:space="preserve"> </w:t>
      </w:r>
      <w:r w:rsidRPr="00E64AB0">
        <w:rPr>
          <w:rFonts w:ascii="Segoe UI" w:hAnsi="Segoe UI" w:cs="Segoe UI"/>
          <w:snapToGrid w:val="0"/>
          <w:sz w:val="21"/>
          <w:szCs w:val="21"/>
        </w:rPr>
        <w:t>własnego sprzętu</w:t>
      </w:r>
      <w:r w:rsidR="006D7172" w:rsidRPr="00E64AB0">
        <w:rPr>
          <w:rFonts w:ascii="Segoe UI" w:hAnsi="Segoe UI" w:cs="Segoe UI"/>
          <w:snapToGrid w:val="0"/>
          <w:sz w:val="21"/>
          <w:szCs w:val="21"/>
        </w:rPr>
        <w:t>,</w:t>
      </w:r>
      <w:r w:rsidR="0046508A" w:rsidRPr="00E64AB0">
        <w:rPr>
          <w:rFonts w:ascii="Segoe UI" w:hAnsi="Segoe UI" w:cs="Segoe UI"/>
          <w:snapToGrid w:val="0"/>
          <w:sz w:val="21"/>
          <w:szCs w:val="21"/>
        </w:rPr>
        <w:t> </w:t>
      </w:r>
      <w:r w:rsidRPr="00E64AB0">
        <w:rPr>
          <w:rFonts w:ascii="Segoe UI" w:hAnsi="Segoe UI" w:cs="Segoe UI"/>
          <w:snapToGrid w:val="0"/>
          <w:sz w:val="21"/>
          <w:szCs w:val="21"/>
        </w:rPr>
        <w:t>maszyn</w:t>
      </w:r>
      <w:r w:rsidR="006D7172" w:rsidRPr="00E64AB0">
        <w:rPr>
          <w:rFonts w:ascii="Segoe UI" w:hAnsi="Segoe UI" w:cs="Segoe UI"/>
          <w:snapToGrid w:val="0"/>
          <w:sz w:val="21"/>
          <w:szCs w:val="21"/>
        </w:rPr>
        <w:t xml:space="preserve"> i materiałów</w:t>
      </w:r>
      <w:r w:rsidR="00246B11" w:rsidRPr="00E64AB0">
        <w:rPr>
          <w:rFonts w:ascii="Segoe UI" w:hAnsi="Segoe UI" w:cs="Segoe UI"/>
          <w:snapToGrid w:val="0"/>
          <w:sz w:val="21"/>
          <w:szCs w:val="21"/>
        </w:rPr>
        <w:t xml:space="preserve"> oraz poniesie wszelkie koszty z tym związane, w szczególności koszty ich dostarczenia oraz eksploatacji.</w:t>
      </w:r>
    </w:p>
    <w:p w14:paraId="7DD53D96" w14:textId="554D6EDC" w:rsidR="00246B11" w:rsidRPr="00E64AB0" w:rsidRDefault="00246B11" w:rsidP="006B477C">
      <w:pPr>
        <w:pStyle w:val="Zwykytekst"/>
        <w:numPr>
          <w:ilvl w:val="0"/>
          <w:numId w:val="10"/>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używać wyłącznie sprzętu, maszyn oraz materiałów, które spełniają wymagania</w:t>
      </w:r>
      <w:r w:rsidR="00AD2348" w:rsidRPr="00E64AB0">
        <w:rPr>
          <w:rFonts w:ascii="Segoe UI" w:hAnsi="Segoe UI" w:cs="Segoe UI"/>
          <w:snapToGrid w:val="0"/>
          <w:sz w:val="21"/>
          <w:szCs w:val="21"/>
        </w:rPr>
        <w:t xml:space="preserve"> wynikające z przepisów prawa, standardów i</w:t>
      </w:r>
      <w:r w:rsidRPr="00E64AB0">
        <w:rPr>
          <w:rFonts w:ascii="Segoe UI" w:hAnsi="Segoe UI" w:cs="Segoe UI"/>
          <w:snapToGrid w:val="0"/>
          <w:sz w:val="21"/>
          <w:szCs w:val="21"/>
        </w:rPr>
        <w:t xml:space="preserve"> norm technicznych.</w:t>
      </w:r>
    </w:p>
    <w:p w14:paraId="78A89681" w14:textId="2593EF84" w:rsidR="0024753B" w:rsidRPr="00E64AB0" w:rsidRDefault="0024753B" w:rsidP="006B477C">
      <w:pPr>
        <w:pStyle w:val="Zwykytekst"/>
        <w:numPr>
          <w:ilvl w:val="0"/>
          <w:numId w:val="10"/>
        </w:numPr>
        <w:spacing w:before="80"/>
        <w:jc w:val="both"/>
        <w:rPr>
          <w:rFonts w:ascii="Segoe UI" w:hAnsi="Segoe UI" w:cs="Segoe UI"/>
          <w:snapToGrid w:val="0"/>
          <w:sz w:val="21"/>
          <w:szCs w:val="21"/>
        </w:rPr>
      </w:pPr>
      <w:bookmarkStart w:id="7" w:name="_Ref119676376"/>
      <w:r w:rsidRPr="00E64AB0">
        <w:rPr>
          <w:rFonts w:ascii="Segoe UI" w:hAnsi="Segoe UI" w:cs="Segoe UI"/>
          <w:snapToGrid w:val="0"/>
          <w:sz w:val="21"/>
          <w:szCs w:val="21"/>
        </w:rPr>
        <w:t xml:space="preserve">Wykonawca zobowiązany jest uzyskać niezbędne zgody, uzgodnienia i potwierdzenia oraz wykonać wszystkie niezbędne badania i próby, a wyniki przekazać Zamawiającemu przed wbudowaniem materiałów i urządzeń, w terminie uzgodnionym z Zamawiającym. W uzgodnionym z Zamawiającym terminie Wykonawca jest zobowiązany przekazać Zamawiającemu wszystkie atesty, certyfikaty na znak bezpieczeństwa, certyfikaty lub deklaracje zgodności z Polską Normą albo aprobatą techniczną materiałów użytych do realizacji </w:t>
      </w:r>
      <w:r w:rsidR="002C72D0"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Pr="00E64AB0">
        <w:rPr>
          <w:rFonts w:ascii="Segoe UI" w:hAnsi="Segoe UI" w:cs="Segoe UI"/>
          <w:snapToGrid w:val="0"/>
          <w:sz w:val="21"/>
          <w:szCs w:val="21"/>
        </w:rPr>
        <w:t xml:space="preserve">mowy oraz inne, niezbędne dokumenty wymagane przez </w:t>
      </w:r>
      <w:r w:rsidR="006D7172" w:rsidRPr="00E64AB0">
        <w:rPr>
          <w:rFonts w:ascii="Segoe UI" w:hAnsi="Segoe UI" w:cs="Segoe UI"/>
          <w:snapToGrid w:val="0"/>
          <w:sz w:val="21"/>
          <w:szCs w:val="21"/>
        </w:rPr>
        <w:t xml:space="preserve">przepisy ustawy z dnia 7 lipca 1994 r. – Prawo budowlane </w:t>
      </w:r>
      <w:r w:rsidR="005C06F2" w:rsidRPr="00E64AB0">
        <w:rPr>
          <w:rFonts w:ascii="Segoe UI" w:hAnsi="Segoe UI" w:cs="Segoe UI"/>
          <w:snapToGrid w:val="0"/>
          <w:sz w:val="21"/>
          <w:szCs w:val="21"/>
        </w:rPr>
        <w:t>(</w:t>
      </w:r>
      <w:r w:rsidR="006D7172" w:rsidRPr="00E64AB0">
        <w:rPr>
          <w:rFonts w:ascii="Segoe UI" w:hAnsi="Segoe UI" w:cs="Segoe UI"/>
          <w:snapToGrid w:val="0"/>
          <w:sz w:val="21"/>
          <w:szCs w:val="21"/>
        </w:rPr>
        <w:t>„</w:t>
      </w:r>
      <w:r w:rsidR="006D7172" w:rsidRPr="00E64AB0">
        <w:rPr>
          <w:rFonts w:ascii="Segoe UI" w:hAnsi="Segoe UI" w:cs="Segoe UI"/>
          <w:b/>
          <w:bCs/>
          <w:snapToGrid w:val="0"/>
          <w:sz w:val="21"/>
          <w:szCs w:val="21"/>
        </w:rPr>
        <w:t>Prawo budowlane</w:t>
      </w:r>
      <w:r w:rsidR="006D7172" w:rsidRPr="00E64AB0">
        <w:rPr>
          <w:rFonts w:ascii="Segoe UI" w:hAnsi="Segoe UI" w:cs="Segoe UI"/>
          <w:snapToGrid w:val="0"/>
          <w:sz w:val="21"/>
          <w:szCs w:val="21"/>
        </w:rPr>
        <w:t>”) lub inne przepisy prawa powszechnie obowiązującego.</w:t>
      </w:r>
      <w:r w:rsidR="005C06F2" w:rsidRPr="00E64AB0">
        <w:rPr>
          <w:rFonts w:ascii="Segoe UI" w:hAnsi="Segoe UI" w:cs="Segoe UI"/>
          <w:snapToGrid w:val="0"/>
          <w:sz w:val="21"/>
          <w:szCs w:val="21"/>
        </w:rPr>
        <w:t xml:space="preserve"> Dodatkowo w zakresie materiałów, urządzeń i sprzętu Wykonawca jest zobowiązany do przedstawienia do akceptacji kart materiałowych, zgodnie z </w:t>
      </w:r>
      <w:r w:rsidR="00A02243">
        <w:rPr>
          <w:rFonts w:ascii="Segoe UI" w:hAnsi="Segoe UI" w:cs="Segoe UI"/>
          <w:snapToGrid w:val="0"/>
          <w:sz w:val="21"/>
          <w:szCs w:val="21"/>
        </w:rPr>
        <w:t xml:space="preserve">ust. 6 poniżej oraz </w:t>
      </w:r>
      <w:r w:rsidR="00D02E74" w:rsidRPr="00C6409D">
        <w:rPr>
          <w:rFonts w:ascii="Segoe UI" w:hAnsi="Segoe UI" w:cs="Segoe UI"/>
          <w:snapToGrid w:val="0"/>
          <w:sz w:val="21"/>
          <w:szCs w:val="21"/>
        </w:rPr>
        <w:fldChar w:fldCharType="begin"/>
      </w:r>
      <w:r w:rsidR="00D02E74" w:rsidRPr="00C6409D">
        <w:rPr>
          <w:rFonts w:ascii="Segoe UI" w:hAnsi="Segoe UI" w:cs="Segoe UI"/>
          <w:snapToGrid w:val="0"/>
          <w:sz w:val="21"/>
          <w:szCs w:val="21"/>
        </w:rPr>
        <w:instrText xml:space="preserve"> REF _Ref119676165 \r \h </w:instrText>
      </w:r>
      <w:r w:rsidR="00D02E74" w:rsidRPr="00E64AB0">
        <w:rPr>
          <w:rFonts w:ascii="Segoe UI" w:hAnsi="Segoe UI" w:cs="Segoe UI"/>
          <w:snapToGrid w:val="0"/>
          <w:sz w:val="21"/>
          <w:szCs w:val="21"/>
        </w:rPr>
        <w:instrText xml:space="preserve"> \* MERGEFORMAT </w:instrText>
      </w:r>
      <w:r w:rsidR="00D02E74" w:rsidRPr="00C6409D">
        <w:rPr>
          <w:rFonts w:ascii="Segoe UI" w:hAnsi="Segoe UI" w:cs="Segoe UI"/>
          <w:snapToGrid w:val="0"/>
          <w:sz w:val="21"/>
          <w:szCs w:val="21"/>
        </w:rPr>
      </w:r>
      <w:r w:rsidR="00D02E74" w:rsidRPr="00C6409D">
        <w:rPr>
          <w:rFonts w:ascii="Segoe UI" w:hAnsi="Segoe UI" w:cs="Segoe UI"/>
          <w:snapToGrid w:val="0"/>
          <w:sz w:val="21"/>
          <w:szCs w:val="21"/>
        </w:rPr>
        <w:fldChar w:fldCharType="separate"/>
      </w:r>
      <w:r w:rsidR="00F22D2B">
        <w:rPr>
          <w:rFonts w:ascii="Segoe UI" w:hAnsi="Segoe UI" w:cs="Segoe UI"/>
          <w:snapToGrid w:val="0"/>
          <w:sz w:val="21"/>
          <w:szCs w:val="21"/>
        </w:rPr>
        <w:t>§ 7</w:t>
      </w:r>
      <w:r w:rsidR="00D02E74" w:rsidRPr="00C6409D">
        <w:rPr>
          <w:rFonts w:ascii="Segoe UI" w:hAnsi="Segoe UI" w:cs="Segoe UI"/>
          <w:snapToGrid w:val="0"/>
          <w:sz w:val="21"/>
          <w:szCs w:val="21"/>
        </w:rPr>
        <w:fldChar w:fldCharType="end"/>
      </w:r>
      <w:r w:rsidR="00D02E74" w:rsidRPr="00C6409D">
        <w:rPr>
          <w:rFonts w:ascii="Segoe UI" w:hAnsi="Segoe UI" w:cs="Segoe UI"/>
          <w:snapToGrid w:val="0"/>
          <w:sz w:val="21"/>
          <w:szCs w:val="21"/>
        </w:rPr>
        <w:t xml:space="preserve"> ust. </w:t>
      </w:r>
      <w:r w:rsidR="00DC38F3">
        <w:rPr>
          <w:rFonts w:ascii="Segoe UI" w:hAnsi="Segoe UI" w:cs="Segoe UI"/>
          <w:snapToGrid w:val="0"/>
          <w:sz w:val="21"/>
          <w:szCs w:val="21"/>
        </w:rPr>
        <w:t>8</w:t>
      </w:r>
      <w:r w:rsidR="00D02E74" w:rsidRPr="00E64AB0">
        <w:rPr>
          <w:rFonts w:ascii="Segoe UI" w:hAnsi="Segoe UI" w:cs="Segoe UI"/>
          <w:snapToGrid w:val="0"/>
          <w:sz w:val="21"/>
          <w:szCs w:val="21"/>
        </w:rPr>
        <w:t xml:space="preserve"> Umowy.</w:t>
      </w:r>
      <w:bookmarkEnd w:id="7"/>
    </w:p>
    <w:p w14:paraId="76A2CC2B" w14:textId="4AE1980D" w:rsidR="0024753B" w:rsidRPr="00E64AB0" w:rsidRDefault="0024753B" w:rsidP="006B477C">
      <w:pPr>
        <w:pStyle w:val="Zwykytekst"/>
        <w:numPr>
          <w:ilvl w:val="0"/>
          <w:numId w:val="1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Atesty i wyniki badań dotyczące materiałów </w:t>
      </w:r>
      <w:r w:rsidR="0046508A" w:rsidRPr="00E64AB0">
        <w:rPr>
          <w:rFonts w:ascii="Segoe UI" w:hAnsi="Segoe UI" w:cs="Segoe UI"/>
          <w:snapToGrid w:val="0"/>
          <w:sz w:val="21"/>
          <w:szCs w:val="21"/>
        </w:rPr>
        <w:t xml:space="preserve">lub urządzeń </w:t>
      </w:r>
      <w:r w:rsidRPr="00E64AB0">
        <w:rPr>
          <w:rFonts w:ascii="Segoe UI" w:hAnsi="Segoe UI" w:cs="Segoe UI"/>
          <w:snapToGrid w:val="0"/>
          <w:sz w:val="21"/>
          <w:szCs w:val="21"/>
        </w:rPr>
        <w:t xml:space="preserve">przewidzianych w </w:t>
      </w:r>
      <w:r w:rsidR="0021200F" w:rsidRPr="00E64AB0">
        <w:rPr>
          <w:rFonts w:ascii="Segoe UI" w:hAnsi="Segoe UI" w:cs="Segoe UI"/>
          <w:snapToGrid w:val="0"/>
          <w:sz w:val="21"/>
          <w:szCs w:val="21"/>
        </w:rPr>
        <w:t>Dokumentacji projektowej</w:t>
      </w:r>
      <w:r w:rsidRPr="00E64AB0">
        <w:rPr>
          <w:rFonts w:ascii="Segoe UI" w:hAnsi="Segoe UI" w:cs="Segoe UI"/>
          <w:snapToGrid w:val="0"/>
          <w:sz w:val="21"/>
          <w:szCs w:val="21"/>
        </w:rPr>
        <w:t>, powinny być zgodne z</w:t>
      </w:r>
      <w:r w:rsidR="007118CC">
        <w:rPr>
          <w:rFonts w:ascii="Segoe UI" w:hAnsi="Segoe UI" w:cs="Segoe UI"/>
          <w:snapToGrid w:val="0"/>
          <w:sz w:val="21"/>
          <w:szCs w:val="21"/>
        </w:rPr>
        <w:t xml:space="preserve"> P</w:t>
      </w:r>
      <w:r w:rsidRPr="00E64AB0">
        <w:rPr>
          <w:rFonts w:ascii="Segoe UI" w:hAnsi="Segoe UI" w:cs="Segoe UI"/>
          <w:snapToGrid w:val="0"/>
          <w:sz w:val="21"/>
          <w:szCs w:val="21"/>
        </w:rPr>
        <w:t xml:space="preserve">olskimi </w:t>
      </w:r>
      <w:r w:rsidR="007118CC">
        <w:rPr>
          <w:rFonts w:ascii="Segoe UI" w:hAnsi="Segoe UI" w:cs="Segoe UI"/>
          <w:snapToGrid w:val="0"/>
          <w:sz w:val="21"/>
          <w:szCs w:val="21"/>
        </w:rPr>
        <w:t>N</w:t>
      </w:r>
      <w:r w:rsidRPr="00E64AB0">
        <w:rPr>
          <w:rFonts w:ascii="Segoe UI" w:hAnsi="Segoe UI" w:cs="Segoe UI"/>
          <w:snapToGrid w:val="0"/>
          <w:sz w:val="21"/>
          <w:szCs w:val="21"/>
        </w:rPr>
        <w:t>ormami, warunkami technicznymi i obowiązującymi przepisami</w:t>
      </w:r>
      <w:r w:rsidR="005C06F2" w:rsidRPr="00E64AB0">
        <w:rPr>
          <w:rFonts w:ascii="Segoe UI" w:hAnsi="Segoe UI" w:cs="Segoe UI"/>
          <w:snapToGrid w:val="0"/>
          <w:sz w:val="21"/>
          <w:szCs w:val="21"/>
        </w:rPr>
        <w:t>.</w:t>
      </w:r>
    </w:p>
    <w:p w14:paraId="5E7F90D2" w14:textId="710CCD30" w:rsidR="0024753B" w:rsidRPr="00E64AB0" w:rsidRDefault="0024753B" w:rsidP="006B477C">
      <w:pPr>
        <w:pStyle w:val="Zwykytekst"/>
        <w:numPr>
          <w:ilvl w:val="0"/>
          <w:numId w:val="10"/>
        </w:numPr>
        <w:tabs>
          <w:tab w:val="left" w:pos="2268"/>
        </w:tabs>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W przypadku braku atestów lub aprobat technicznych, albo innych dokumentów, o</w:t>
      </w:r>
      <w:r w:rsidR="0046508A" w:rsidRPr="00E64AB0">
        <w:rPr>
          <w:rFonts w:ascii="Segoe UI" w:hAnsi="Segoe UI" w:cs="Segoe UI"/>
          <w:snapToGrid w:val="0"/>
          <w:sz w:val="21"/>
          <w:szCs w:val="21"/>
        </w:rPr>
        <w:t> </w:t>
      </w:r>
      <w:r w:rsidRPr="00E64AB0">
        <w:rPr>
          <w:rFonts w:ascii="Segoe UI" w:hAnsi="Segoe UI" w:cs="Segoe UI"/>
          <w:snapToGrid w:val="0"/>
          <w:sz w:val="21"/>
          <w:szCs w:val="21"/>
        </w:rPr>
        <w:t xml:space="preserve">których mowa wyżej w ust. 3, dotyczących </w:t>
      </w:r>
      <w:r w:rsidR="0046508A" w:rsidRPr="00E64AB0">
        <w:rPr>
          <w:rFonts w:ascii="Segoe UI" w:hAnsi="Segoe UI" w:cs="Segoe UI"/>
          <w:snapToGrid w:val="0"/>
          <w:sz w:val="21"/>
          <w:szCs w:val="21"/>
        </w:rPr>
        <w:t xml:space="preserve">materiałów lub </w:t>
      </w:r>
      <w:r w:rsidRPr="00E64AB0">
        <w:rPr>
          <w:rFonts w:ascii="Segoe UI" w:hAnsi="Segoe UI" w:cs="Segoe UI"/>
          <w:snapToGrid w:val="0"/>
          <w:sz w:val="21"/>
          <w:szCs w:val="21"/>
        </w:rPr>
        <w:t xml:space="preserve">urządzeń określonych </w:t>
      </w:r>
      <w:r w:rsidR="0021200F" w:rsidRPr="00E64AB0">
        <w:rPr>
          <w:rFonts w:ascii="Segoe UI" w:hAnsi="Segoe UI" w:cs="Segoe UI"/>
          <w:snapToGrid w:val="0"/>
          <w:sz w:val="21"/>
          <w:szCs w:val="21"/>
        </w:rPr>
        <w:t>w Dokumentacji projektowej</w:t>
      </w:r>
      <w:r w:rsidRPr="00E64AB0">
        <w:rPr>
          <w:rFonts w:ascii="Segoe UI" w:hAnsi="Segoe UI" w:cs="Segoe UI"/>
          <w:snapToGrid w:val="0"/>
          <w:sz w:val="21"/>
          <w:szCs w:val="21"/>
        </w:rPr>
        <w:t xml:space="preserve">, Wykonawca może zastosować, za pisemną zgodą Zamawiającego, </w:t>
      </w:r>
      <w:r w:rsidR="0046508A" w:rsidRPr="00E64AB0">
        <w:rPr>
          <w:rFonts w:ascii="Segoe UI" w:hAnsi="Segoe UI" w:cs="Segoe UI"/>
          <w:snapToGrid w:val="0"/>
          <w:sz w:val="21"/>
          <w:szCs w:val="21"/>
        </w:rPr>
        <w:t xml:space="preserve">materiały lub </w:t>
      </w:r>
      <w:r w:rsidRPr="00E64AB0">
        <w:rPr>
          <w:rFonts w:ascii="Segoe UI" w:hAnsi="Segoe UI" w:cs="Segoe UI"/>
          <w:snapToGrid w:val="0"/>
          <w:sz w:val="21"/>
          <w:szCs w:val="21"/>
        </w:rPr>
        <w:t>urządzenia zamienne, posiadające atesty lub aprobaty techniczne albo odpowiednie, inne wymagane dokumenty.</w:t>
      </w:r>
    </w:p>
    <w:p w14:paraId="07A3725C" w14:textId="204EF5A6" w:rsidR="001A71B0" w:rsidRDefault="001A71B0" w:rsidP="006B477C">
      <w:pPr>
        <w:pStyle w:val="Zwykytekst"/>
        <w:numPr>
          <w:ilvl w:val="0"/>
          <w:numId w:val="10"/>
        </w:numPr>
        <w:tabs>
          <w:tab w:val="left" w:pos="2268"/>
        </w:tabs>
        <w:spacing w:before="80"/>
        <w:jc w:val="both"/>
        <w:rPr>
          <w:rFonts w:ascii="Segoe UI" w:hAnsi="Segoe UI" w:cs="Segoe UI"/>
          <w:snapToGrid w:val="0"/>
          <w:sz w:val="21"/>
          <w:szCs w:val="21"/>
        </w:rPr>
      </w:pPr>
      <w:bookmarkStart w:id="8" w:name="_Ref119676382"/>
      <w:r w:rsidRPr="00E64AB0">
        <w:rPr>
          <w:rFonts w:ascii="Segoe UI" w:hAnsi="Segoe UI" w:cs="Segoe UI"/>
          <w:snapToGrid w:val="0"/>
          <w:sz w:val="21"/>
          <w:szCs w:val="21"/>
        </w:rPr>
        <w:t xml:space="preserve">Przedmiot Umowy zostanie wykonany w całości z materiałów szczegółowo określonych w </w:t>
      </w:r>
      <w:r w:rsidR="0021200F" w:rsidRPr="00E64AB0">
        <w:rPr>
          <w:rFonts w:ascii="Segoe UI" w:hAnsi="Segoe UI" w:cs="Segoe UI"/>
          <w:snapToGrid w:val="0"/>
          <w:sz w:val="21"/>
          <w:szCs w:val="21"/>
        </w:rPr>
        <w:t>D</w:t>
      </w:r>
      <w:r w:rsidRPr="00E64AB0">
        <w:rPr>
          <w:rFonts w:ascii="Segoe UI" w:hAnsi="Segoe UI" w:cs="Segoe UI"/>
          <w:snapToGrid w:val="0"/>
          <w:sz w:val="21"/>
          <w:szCs w:val="21"/>
        </w:rPr>
        <w:t>okumentacji projektowej Inwestycji. W przypadku</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gdy dokumentacja ta</w:t>
      </w:r>
      <w:r w:rsidR="00EB1FCE">
        <w:rPr>
          <w:rFonts w:ascii="Segoe UI" w:hAnsi="Segoe UI" w:cs="Segoe UI"/>
          <w:snapToGrid w:val="0"/>
          <w:sz w:val="21"/>
          <w:szCs w:val="21"/>
        </w:rPr>
        <w:t xml:space="preserve"> </w:t>
      </w:r>
      <w:r w:rsidRPr="00E64AB0">
        <w:rPr>
          <w:rFonts w:ascii="Segoe UI" w:hAnsi="Segoe UI" w:cs="Segoe UI"/>
          <w:snapToGrid w:val="0"/>
          <w:sz w:val="21"/>
          <w:szCs w:val="21"/>
        </w:rPr>
        <w:t>nie będzie określać materiałów lub wystąpi konieczności/możliwość zastosowania materiałów zamiennych</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Wykonawca uzgodni z Zamawiającym warunki i zasady zastosowania materiałów zamiennych. W tym celu Wykonawca przedkładać będzie </w:t>
      </w:r>
      <w:r w:rsidR="00CD2872" w:rsidRPr="00E64AB0">
        <w:rPr>
          <w:rFonts w:ascii="Segoe UI" w:hAnsi="Segoe UI" w:cs="Segoe UI"/>
          <w:snapToGrid w:val="0"/>
          <w:sz w:val="21"/>
          <w:szCs w:val="21"/>
        </w:rPr>
        <w:t xml:space="preserve">Zamawiającemu </w:t>
      </w:r>
      <w:r w:rsidRPr="00E64AB0">
        <w:rPr>
          <w:rFonts w:ascii="Segoe UI" w:hAnsi="Segoe UI" w:cs="Segoe UI"/>
          <w:snapToGrid w:val="0"/>
          <w:sz w:val="21"/>
          <w:szCs w:val="21"/>
        </w:rPr>
        <w:t>do akceptacji karty materiałowe</w:t>
      </w:r>
      <w:r w:rsidR="009B18A5" w:rsidRPr="00E64AB0">
        <w:rPr>
          <w:rFonts w:ascii="Segoe UI" w:hAnsi="Segoe UI" w:cs="Segoe UI"/>
          <w:snapToGrid w:val="0"/>
          <w:sz w:val="21"/>
          <w:szCs w:val="21"/>
        </w:rPr>
        <w:t>,</w:t>
      </w:r>
      <w:r w:rsidRPr="00E64AB0">
        <w:rPr>
          <w:rFonts w:ascii="Segoe UI" w:hAnsi="Segoe UI" w:cs="Segoe UI"/>
          <w:snapToGrid w:val="0"/>
          <w:sz w:val="21"/>
          <w:szCs w:val="21"/>
        </w:rPr>
        <w:t xml:space="preserve"> które Zamawiający będzie akceptować bez uwag (status „A”), </w:t>
      </w:r>
      <w:r w:rsidR="009B18A5" w:rsidRPr="00E64AB0">
        <w:rPr>
          <w:rFonts w:ascii="Segoe UI" w:hAnsi="Segoe UI" w:cs="Segoe UI"/>
          <w:snapToGrid w:val="0"/>
          <w:sz w:val="21"/>
          <w:szCs w:val="21"/>
        </w:rPr>
        <w:t xml:space="preserve">dokona </w:t>
      </w:r>
      <w:r w:rsidRPr="00E64AB0">
        <w:rPr>
          <w:rFonts w:ascii="Segoe UI" w:hAnsi="Segoe UI" w:cs="Segoe UI"/>
          <w:snapToGrid w:val="0"/>
          <w:sz w:val="21"/>
          <w:szCs w:val="21"/>
        </w:rPr>
        <w:t xml:space="preserve">akceptacji z uwagami skierowanej do realizacji po uwzględnieniu uwag (status „B”) lub odmówi akceptacji (status „C”) w terminie nie dłuższym </w:t>
      </w:r>
      <w:r w:rsidRPr="00851D55">
        <w:rPr>
          <w:rFonts w:ascii="Segoe UI" w:hAnsi="Segoe UI" w:cs="Segoe UI"/>
          <w:snapToGrid w:val="0"/>
          <w:sz w:val="21"/>
          <w:szCs w:val="21"/>
        </w:rPr>
        <w:t xml:space="preserve">niż </w:t>
      </w:r>
      <w:r w:rsidR="0094521B" w:rsidRPr="00851D55">
        <w:rPr>
          <w:rFonts w:ascii="Segoe UI" w:hAnsi="Segoe UI" w:cs="Segoe UI"/>
          <w:snapToGrid w:val="0"/>
          <w:sz w:val="21"/>
          <w:szCs w:val="21"/>
        </w:rPr>
        <w:t>10</w:t>
      </w:r>
      <w:r w:rsidRPr="00851D55">
        <w:rPr>
          <w:rFonts w:ascii="Segoe UI" w:hAnsi="Segoe UI"/>
          <w:sz w:val="21"/>
        </w:rPr>
        <w:t xml:space="preserve"> dni roboczych</w:t>
      </w:r>
      <w:r w:rsidRPr="00851D55">
        <w:rPr>
          <w:rFonts w:ascii="Segoe UI" w:hAnsi="Segoe UI" w:cs="Segoe UI"/>
          <w:snapToGrid w:val="0"/>
          <w:sz w:val="21"/>
          <w:szCs w:val="21"/>
        </w:rPr>
        <w:t>.</w:t>
      </w:r>
      <w:r w:rsidRPr="00E64AB0">
        <w:rPr>
          <w:rFonts w:ascii="Segoe UI" w:hAnsi="Segoe UI" w:cs="Segoe UI"/>
          <w:snapToGrid w:val="0"/>
          <w:sz w:val="21"/>
          <w:szCs w:val="21"/>
        </w:rPr>
        <w:t xml:space="preserve"> </w:t>
      </w:r>
      <w:r w:rsidR="00EB1FCE">
        <w:rPr>
          <w:rFonts w:ascii="Segoe UI" w:hAnsi="Segoe UI" w:cs="Segoe UI"/>
          <w:snapToGrid w:val="0"/>
          <w:sz w:val="21"/>
          <w:szCs w:val="21"/>
        </w:rPr>
        <w:t>W</w:t>
      </w:r>
      <w:r w:rsidRPr="00E64AB0">
        <w:rPr>
          <w:rFonts w:ascii="Segoe UI" w:hAnsi="Segoe UI" w:cs="Segoe UI"/>
          <w:snapToGrid w:val="0"/>
          <w:sz w:val="21"/>
          <w:szCs w:val="21"/>
        </w:rPr>
        <w:t xml:space="preserve"> przypadku niewywiązania się z powyższego obowiązku</w:t>
      </w:r>
      <w:r w:rsidR="00AC332C">
        <w:rPr>
          <w:rFonts w:ascii="Segoe UI" w:hAnsi="Segoe UI" w:cs="Segoe UI"/>
          <w:snapToGrid w:val="0"/>
          <w:sz w:val="21"/>
          <w:szCs w:val="21"/>
        </w:rPr>
        <w:t>,</w:t>
      </w:r>
      <w:r w:rsidRPr="00E64AB0">
        <w:rPr>
          <w:rFonts w:ascii="Segoe UI" w:hAnsi="Segoe UI" w:cs="Segoe UI"/>
          <w:snapToGrid w:val="0"/>
          <w:sz w:val="21"/>
          <w:szCs w:val="21"/>
        </w:rPr>
        <w:t xml:space="preserve"> termin realizacji </w:t>
      </w:r>
      <w:r w:rsidR="00CD287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CD2872" w:rsidRPr="00E64AB0">
        <w:rPr>
          <w:rFonts w:ascii="Segoe UI" w:hAnsi="Segoe UI" w:cs="Segoe UI"/>
          <w:snapToGrid w:val="0"/>
          <w:sz w:val="21"/>
          <w:szCs w:val="21"/>
        </w:rPr>
        <w:t>U</w:t>
      </w:r>
      <w:r w:rsidRPr="00E64AB0">
        <w:rPr>
          <w:rFonts w:ascii="Segoe UI" w:hAnsi="Segoe UI" w:cs="Segoe UI"/>
          <w:snapToGrid w:val="0"/>
          <w:sz w:val="21"/>
          <w:szCs w:val="21"/>
        </w:rPr>
        <w:t>mowy ulegnie wydłużeniu odpowiednio o czas opóźnienia</w:t>
      </w:r>
      <w:r w:rsidR="00EB1FCE">
        <w:rPr>
          <w:rFonts w:ascii="Segoe UI" w:hAnsi="Segoe UI" w:cs="Segoe UI"/>
          <w:snapToGrid w:val="0"/>
          <w:sz w:val="21"/>
          <w:szCs w:val="21"/>
        </w:rPr>
        <w:t xml:space="preserve"> Zamawiającego</w:t>
      </w:r>
      <w:r w:rsidRPr="00E64AB0">
        <w:rPr>
          <w:rFonts w:ascii="Segoe UI" w:hAnsi="Segoe UI" w:cs="Segoe UI"/>
          <w:snapToGrid w:val="0"/>
          <w:sz w:val="21"/>
          <w:szCs w:val="21"/>
        </w:rPr>
        <w:t>.</w:t>
      </w:r>
      <w:bookmarkEnd w:id="8"/>
    </w:p>
    <w:p w14:paraId="5EE3A439" w14:textId="77777777" w:rsidR="00253BF0" w:rsidRPr="00E64AB0" w:rsidRDefault="00253BF0" w:rsidP="00E64AB0">
      <w:pPr>
        <w:spacing w:before="80"/>
        <w:rPr>
          <w:rFonts w:ascii="Segoe UI" w:hAnsi="Segoe UI" w:cs="Segoe UI"/>
          <w:sz w:val="21"/>
          <w:szCs w:val="21"/>
        </w:rPr>
      </w:pPr>
    </w:p>
    <w:p w14:paraId="1093CABA" w14:textId="78DC618F"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9" w:name="_Ref128039254"/>
      <w:r w:rsidRPr="00E64AB0">
        <w:rPr>
          <w:rFonts w:ascii="Segoe UI" w:hAnsi="Segoe UI" w:cs="Segoe UI"/>
          <w:b/>
          <w:bCs/>
          <w:snapToGrid w:val="0"/>
          <w:sz w:val="21"/>
          <w:szCs w:val="21"/>
        </w:rPr>
        <w:t xml:space="preserve">TERMINY REALIZACJI </w:t>
      </w:r>
      <w:r w:rsidR="009D36B0">
        <w:rPr>
          <w:rFonts w:ascii="Segoe UI" w:hAnsi="Segoe UI" w:cs="Segoe UI"/>
          <w:b/>
          <w:bCs/>
          <w:snapToGrid w:val="0"/>
          <w:sz w:val="21"/>
          <w:szCs w:val="21"/>
        </w:rPr>
        <w:t>PRAC</w:t>
      </w:r>
      <w:bookmarkEnd w:id="9"/>
    </w:p>
    <w:p w14:paraId="549E80F8" w14:textId="4A3C4997" w:rsidR="0024753B" w:rsidRPr="00E64AB0" w:rsidRDefault="00D31526" w:rsidP="006B477C">
      <w:pPr>
        <w:pStyle w:val="Zwykytekst"/>
        <w:numPr>
          <w:ilvl w:val="0"/>
          <w:numId w:val="11"/>
        </w:numPr>
        <w:spacing w:before="80"/>
        <w:jc w:val="both"/>
        <w:rPr>
          <w:rFonts w:ascii="Segoe UI" w:hAnsi="Segoe UI" w:cs="Segoe UI"/>
          <w:snapToGrid w:val="0"/>
          <w:sz w:val="21"/>
          <w:szCs w:val="21"/>
        </w:rPr>
      </w:pPr>
      <w:bookmarkStart w:id="10" w:name="_Ref128039265"/>
      <w:r w:rsidRPr="00E64AB0">
        <w:rPr>
          <w:rFonts w:ascii="Segoe UI" w:hAnsi="Segoe UI" w:cs="Segoe UI"/>
          <w:snapToGrid w:val="0"/>
          <w:sz w:val="21"/>
          <w:szCs w:val="21"/>
        </w:rPr>
        <w:t xml:space="preserve">Z zastrzeżeniem pozostałych postanowień niniejszego paragrafu, </w:t>
      </w:r>
      <w:r w:rsidR="0024753B" w:rsidRPr="00E64AB0">
        <w:rPr>
          <w:rFonts w:ascii="Segoe UI" w:hAnsi="Segoe UI" w:cs="Segoe UI"/>
          <w:snapToGrid w:val="0"/>
          <w:sz w:val="21"/>
          <w:szCs w:val="21"/>
        </w:rPr>
        <w:t xml:space="preserve">Strony ustalają termin wykonania </w:t>
      </w:r>
      <w:r w:rsidR="002C72D0" w:rsidRPr="00E64AB0">
        <w:rPr>
          <w:rFonts w:ascii="Segoe UI" w:hAnsi="Segoe UI" w:cs="Segoe UI"/>
          <w:snapToGrid w:val="0"/>
          <w:sz w:val="21"/>
          <w:szCs w:val="21"/>
        </w:rPr>
        <w:t>P</w:t>
      </w:r>
      <w:r w:rsidR="0024753B" w:rsidRPr="00E64AB0">
        <w:rPr>
          <w:rFonts w:ascii="Segoe UI" w:hAnsi="Segoe UI" w:cs="Segoe UI"/>
          <w:snapToGrid w:val="0"/>
          <w:sz w:val="21"/>
          <w:szCs w:val="21"/>
        </w:rPr>
        <w:t xml:space="preserve">rzedmiotu </w:t>
      </w:r>
      <w:r w:rsidR="0046508A" w:rsidRPr="00E64AB0">
        <w:rPr>
          <w:rFonts w:ascii="Segoe UI" w:hAnsi="Segoe UI" w:cs="Segoe UI"/>
          <w:snapToGrid w:val="0"/>
          <w:sz w:val="21"/>
          <w:szCs w:val="21"/>
        </w:rPr>
        <w:t>U</w:t>
      </w:r>
      <w:r w:rsidR="0024753B" w:rsidRPr="00E64AB0">
        <w:rPr>
          <w:rFonts w:ascii="Segoe UI" w:hAnsi="Segoe UI" w:cs="Segoe UI"/>
          <w:snapToGrid w:val="0"/>
          <w:sz w:val="21"/>
          <w:szCs w:val="21"/>
        </w:rPr>
        <w:t>mowy</w:t>
      </w:r>
      <w:r w:rsidR="00CD2872" w:rsidRPr="00E64AB0">
        <w:rPr>
          <w:rFonts w:ascii="Segoe UI" w:hAnsi="Segoe UI" w:cs="Segoe UI"/>
          <w:snapToGrid w:val="0"/>
          <w:sz w:val="21"/>
          <w:szCs w:val="21"/>
        </w:rPr>
        <w:t>,</w:t>
      </w:r>
      <w:r w:rsidR="00F5725C" w:rsidRPr="00E64AB0">
        <w:rPr>
          <w:rFonts w:ascii="Segoe UI" w:hAnsi="Segoe UI" w:cs="Segoe UI"/>
          <w:snapToGrid w:val="0"/>
          <w:sz w:val="21"/>
          <w:szCs w:val="21"/>
        </w:rPr>
        <w:t xml:space="preserve"> </w:t>
      </w:r>
      <w:r w:rsidR="001A71B0" w:rsidRPr="00E64AB0">
        <w:rPr>
          <w:rFonts w:ascii="Segoe UI" w:hAnsi="Segoe UI" w:cs="Segoe UI"/>
          <w:snapToGrid w:val="0"/>
          <w:sz w:val="21"/>
          <w:szCs w:val="21"/>
        </w:rPr>
        <w:t>tj. dokonanie odbioru końcowego</w:t>
      </w:r>
      <w:r w:rsidR="007118CC">
        <w:rPr>
          <w:rFonts w:ascii="Segoe UI" w:hAnsi="Segoe UI" w:cs="Segoe UI"/>
          <w:snapToGrid w:val="0"/>
          <w:sz w:val="21"/>
          <w:szCs w:val="21"/>
        </w:rPr>
        <w:t xml:space="preserve"> bez wad istotnych</w:t>
      </w:r>
      <w:r w:rsidR="009B18A5" w:rsidRPr="00E64AB0">
        <w:rPr>
          <w:rFonts w:ascii="Segoe UI" w:hAnsi="Segoe UI" w:cs="Segoe UI"/>
          <w:snapToGrid w:val="0"/>
          <w:sz w:val="21"/>
          <w:szCs w:val="21"/>
        </w:rPr>
        <w:t>,</w:t>
      </w:r>
      <w:r w:rsidR="001A71B0" w:rsidRPr="00E64AB0">
        <w:rPr>
          <w:rFonts w:ascii="Segoe UI" w:hAnsi="Segoe UI" w:cs="Segoe UI"/>
          <w:snapToGrid w:val="0"/>
          <w:sz w:val="21"/>
          <w:szCs w:val="21"/>
        </w:rPr>
        <w:t xml:space="preserve"> </w:t>
      </w:r>
      <w:r w:rsidR="00F5725C" w:rsidRPr="00E64AB0">
        <w:rPr>
          <w:rFonts w:ascii="Segoe UI" w:hAnsi="Segoe UI" w:cs="Segoe UI"/>
          <w:snapToGrid w:val="0"/>
          <w:sz w:val="21"/>
          <w:szCs w:val="21"/>
        </w:rPr>
        <w:t>na dzień</w:t>
      </w:r>
      <w:r w:rsidR="00740027" w:rsidRPr="00306F9E">
        <w:rPr>
          <w:rFonts w:ascii="Segoe UI" w:hAnsi="Segoe UI"/>
          <w:b/>
          <w:sz w:val="21"/>
        </w:rPr>
        <w:t xml:space="preserve"> </w:t>
      </w:r>
      <w:r w:rsidR="000E5E22" w:rsidRPr="00306F9E">
        <w:rPr>
          <w:rFonts w:ascii="Segoe UI" w:hAnsi="Segoe UI"/>
          <w:sz w:val="21"/>
        </w:rPr>
        <w:t>15</w:t>
      </w:r>
      <w:r w:rsidR="008D2485" w:rsidRPr="00A53B29">
        <w:rPr>
          <w:rFonts w:ascii="Segoe UI" w:hAnsi="Segoe UI" w:cs="Segoe UI"/>
          <w:snapToGrid w:val="0"/>
          <w:sz w:val="21"/>
          <w:szCs w:val="21"/>
        </w:rPr>
        <w:t xml:space="preserve"> </w:t>
      </w:r>
      <w:r w:rsidR="001F35C0">
        <w:rPr>
          <w:rFonts w:ascii="Segoe UI" w:hAnsi="Segoe UI" w:cs="Segoe UI"/>
          <w:snapToGrid w:val="0"/>
          <w:sz w:val="21"/>
          <w:szCs w:val="21"/>
        </w:rPr>
        <w:t>września</w:t>
      </w:r>
      <w:r w:rsidR="008B7843" w:rsidRPr="00A53B29">
        <w:rPr>
          <w:rFonts w:ascii="Segoe UI" w:hAnsi="Segoe UI" w:cs="Segoe UI"/>
          <w:snapToGrid w:val="0"/>
          <w:sz w:val="21"/>
          <w:szCs w:val="21"/>
        </w:rPr>
        <w:t xml:space="preserve"> </w:t>
      </w:r>
      <w:r w:rsidR="00F072B4" w:rsidRPr="00306F9E">
        <w:rPr>
          <w:rFonts w:ascii="Segoe UI" w:hAnsi="Segoe UI"/>
          <w:sz w:val="21"/>
        </w:rPr>
        <w:t>2023</w:t>
      </w:r>
      <w:r w:rsidR="00740027" w:rsidRPr="00306F9E">
        <w:rPr>
          <w:rFonts w:ascii="Segoe UI" w:hAnsi="Segoe UI"/>
          <w:b/>
          <w:sz w:val="21"/>
        </w:rPr>
        <w:t xml:space="preserve"> </w:t>
      </w:r>
      <w:r w:rsidR="00740027" w:rsidRPr="00E64AB0">
        <w:rPr>
          <w:rFonts w:ascii="Segoe UI" w:hAnsi="Segoe UI" w:cs="Segoe UI"/>
          <w:snapToGrid w:val="0"/>
          <w:sz w:val="21"/>
          <w:szCs w:val="21"/>
        </w:rPr>
        <w:t>r</w:t>
      </w:r>
      <w:r w:rsidR="00F5725C" w:rsidRPr="00851D55">
        <w:rPr>
          <w:rFonts w:ascii="Segoe UI" w:hAnsi="Segoe UI" w:cs="Segoe UI"/>
          <w:snapToGrid w:val="0"/>
          <w:sz w:val="21"/>
          <w:szCs w:val="21"/>
        </w:rPr>
        <w:t>.</w:t>
      </w:r>
      <w:r w:rsidR="00F5725C" w:rsidRPr="00851D55">
        <w:rPr>
          <w:rFonts w:ascii="Segoe UI" w:hAnsi="Segoe UI" w:cs="Segoe UI"/>
          <w:sz w:val="21"/>
          <w:szCs w:val="21"/>
        </w:rPr>
        <w:t xml:space="preserve"> </w:t>
      </w:r>
      <w:r w:rsidR="000303F0" w:rsidRPr="00851D55">
        <w:rPr>
          <w:rFonts w:ascii="Segoe UI" w:hAnsi="Segoe UI"/>
          <w:sz w:val="21"/>
        </w:rPr>
        <w:t>H</w:t>
      </w:r>
      <w:r w:rsidR="00F5725C" w:rsidRPr="00851D55">
        <w:rPr>
          <w:rFonts w:ascii="Segoe UI" w:hAnsi="Segoe UI"/>
          <w:sz w:val="21"/>
        </w:rPr>
        <w:t xml:space="preserve">armonogram wykonania Przedmiotu Umowy stanowi </w:t>
      </w:r>
      <w:r w:rsidR="00F5725C" w:rsidRPr="00851D55">
        <w:rPr>
          <w:rFonts w:ascii="Segoe UI" w:hAnsi="Segoe UI"/>
          <w:b/>
          <w:sz w:val="21"/>
        </w:rPr>
        <w:t xml:space="preserve">Załącznik nr </w:t>
      </w:r>
      <w:r w:rsidR="00B16115" w:rsidRPr="00851D55">
        <w:rPr>
          <w:rFonts w:ascii="Segoe UI" w:hAnsi="Segoe UI"/>
          <w:b/>
          <w:sz w:val="21"/>
        </w:rPr>
        <w:t>4</w:t>
      </w:r>
      <w:r w:rsidR="00EF1C0C" w:rsidRPr="00851D55">
        <w:rPr>
          <w:rFonts w:ascii="Segoe UI" w:hAnsi="Segoe UI"/>
          <w:sz w:val="21"/>
        </w:rPr>
        <w:t xml:space="preserve"> </w:t>
      </w:r>
      <w:r w:rsidR="00F5725C" w:rsidRPr="00851D55">
        <w:rPr>
          <w:rFonts w:ascii="Segoe UI" w:hAnsi="Segoe UI"/>
          <w:sz w:val="21"/>
        </w:rPr>
        <w:t>do Umowy („</w:t>
      </w:r>
      <w:r w:rsidR="00F5725C" w:rsidRPr="00851D55">
        <w:rPr>
          <w:rFonts w:ascii="Segoe UI" w:hAnsi="Segoe UI"/>
          <w:b/>
          <w:sz w:val="21"/>
        </w:rPr>
        <w:t>Harmonogram</w:t>
      </w:r>
      <w:r w:rsidR="00F5725C" w:rsidRPr="00851D55">
        <w:rPr>
          <w:rFonts w:ascii="Segoe UI" w:hAnsi="Segoe UI" w:cs="Segoe UI"/>
          <w:snapToGrid w:val="0"/>
          <w:sz w:val="21"/>
          <w:szCs w:val="21"/>
        </w:rPr>
        <w:t>”)</w:t>
      </w:r>
      <w:r w:rsidR="00CD2872" w:rsidRPr="00851D55">
        <w:rPr>
          <w:rFonts w:ascii="Segoe UI" w:hAnsi="Segoe UI" w:cs="Segoe UI"/>
          <w:snapToGrid w:val="0"/>
          <w:sz w:val="21"/>
          <w:szCs w:val="21"/>
        </w:rPr>
        <w:t>.</w:t>
      </w:r>
      <w:r w:rsidR="001A71B0" w:rsidRPr="00851D55">
        <w:rPr>
          <w:rFonts w:ascii="Segoe UI" w:hAnsi="Segoe UI" w:cs="Segoe UI"/>
          <w:snapToGrid w:val="0"/>
          <w:sz w:val="21"/>
          <w:szCs w:val="21"/>
        </w:rPr>
        <w:t xml:space="preserve"> W terminie</w:t>
      </w:r>
      <w:r w:rsidR="007118CC" w:rsidRPr="00851D55">
        <w:rPr>
          <w:rFonts w:ascii="Segoe UI" w:hAnsi="Segoe UI" w:cs="Segoe UI"/>
          <w:snapToGrid w:val="0"/>
          <w:sz w:val="21"/>
          <w:szCs w:val="21"/>
        </w:rPr>
        <w:t xml:space="preserve">, o którym mowa w zdaniu </w:t>
      </w:r>
      <w:r w:rsidR="002A6543" w:rsidRPr="00851D55">
        <w:rPr>
          <w:rFonts w:ascii="Segoe UI" w:hAnsi="Segoe UI" w:cs="Segoe UI"/>
          <w:snapToGrid w:val="0"/>
          <w:sz w:val="21"/>
          <w:szCs w:val="21"/>
        </w:rPr>
        <w:t>poprzedzającym</w:t>
      </w:r>
      <w:r w:rsidR="007118CC" w:rsidRPr="00851D55">
        <w:rPr>
          <w:rFonts w:ascii="Segoe UI" w:hAnsi="Segoe UI" w:cs="Segoe UI"/>
          <w:snapToGrid w:val="0"/>
          <w:sz w:val="21"/>
          <w:szCs w:val="21"/>
        </w:rPr>
        <w:t xml:space="preserve">, </w:t>
      </w:r>
      <w:r w:rsidR="001A71B0" w:rsidRPr="00851D55">
        <w:rPr>
          <w:rFonts w:ascii="Segoe UI" w:hAnsi="Segoe UI" w:cs="Segoe UI"/>
          <w:snapToGrid w:val="0"/>
          <w:sz w:val="21"/>
          <w:szCs w:val="21"/>
        </w:rPr>
        <w:t xml:space="preserve">Wykonawca przekaże </w:t>
      </w:r>
      <w:r w:rsidR="00CD2872" w:rsidRPr="00851D55">
        <w:rPr>
          <w:rFonts w:ascii="Segoe UI" w:hAnsi="Segoe UI" w:cs="Segoe UI"/>
          <w:snapToGrid w:val="0"/>
          <w:sz w:val="21"/>
          <w:szCs w:val="21"/>
        </w:rPr>
        <w:t>Zamawiającemu</w:t>
      </w:r>
      <w:r w:rsidR="00CD2872" w:rsidRPr="00E64AB0">
        <w:rPr>
          <w:rFonts w:ascii="Segoe UI" w:hAnsi="Segoe UI" w:cs="Segoe UI"/>
          <w:snapToGrid w:val="0"/>
          <w:sz w:val="21"/>
          <w:szCs w:val="21"/>
        </w:rPr>
        <w:t xml:space="preserve"> </w:t>
      </w:r>
      <w:r w:rsidR="007118CC">
        <w:rPr>
          <w:rFonts w:ascii="Segoe UI" w:hAnsi="Segoe UI" w:cs="Segoe UI"/>
          <w:snapToGrid w:val="0"/>
          <w:sz w:val="21"/>
          <w:szCs w:val="21"/>
        </w:rPr>
        <w:t xml:space="preserve">ostateczną i prawomocną </w:t>
      </w:r>
      <w:r w:rsidR="001A71B0" w:rsidRPr="00E64AB0">
        <w:rPr>
          <w:rFonts w:ascii="Segoe UI" w:hAnsi="Segoe UI" w:cs="Segoe UI"/>
          <w:snapToGrid w:val="0"/>
          <w:sz w:val="21"/>
          <w:szCs w:val="21"/>
        </w:rPr>
        <w:t>decyzję pozwalającą na użytkowanie Inwestycji</w:t>
      </w:r>
      <w:r w:rsidR="00A4130D">
        <w:rPr>
          <w:rFonts w:ascii="Segoe UI" w:hAnsi="Segoe UI" w:cs="Segoe UI"/>
          <w:snapToGrid w:val="0"/>
          <w:sz w:val="21"/>
          <w:szCs w:val="21"/>
        </w:rPr>
        <w:t xml:space="preserve"> albo</w:t>
      </w:r>
      <w:r w:rsidR="007118CC" w:rsidRPr="00306F9E">
        <w:rPr>
          <w:rFonts w:ascii="Segoe UI" w:hAnsi="Segoe UI"/>
          <w:sz w:val="21"/>
        </w:rPr>
        <w:t xml:space="preserve"> potwierdzenie złożenia odpowiedniego zawiadomienia właściwemu organowi wraz z informacją o niewniesieniu przez ten organ sprzeciwu bądź zaświadczeniem tego organu o braku podstaw do wniesienia sprzeciwu</w:t>
      </w:r>
      <w:r w:rsidR="00A4130D">
        <w:rPr>
          <w:rFonts w:ascii="Segoe UI" w:hAnsi="Segoe UI" w:cs="Segoe UI"/>
          <w:snapToGrid w:val="0"/>
          <w:sz w:val="21"/>
          <w:szCs w:val="21"/>
        </w:rPr>
        <w:t xml:space="preserve"> – o ile uzyskanie </w:t>
      </w:r>
      <w:r w:rsidR="0097268C">
        <w:rPr>
          <w:rFonts w:ascii="Segoe UI" w:hAnsi="Segoe UI" w:cs="Segoe UI"/>
          <w:snapToGrid w:val="0"/>
          <w:sz w:val="21"/>
          <w:szCs w:val="21"/>
        </w:rPr>
        <w:t xml:space="preserve">takiej decyzji albo dokonanie takiego zawiadomienia </w:t>
      </w:r>
      <w:r w:rsidR="00A4130D">
        <w:rPr>
          <w:rFonts w:ascii="Segoe UI" w:hAnsi="Segoe UI" w:cs="Segoe UI"/>
          <w:snapToGrid w:val="0"/>
          <w:sz w:val="21"/>
          <w:szCs w:val="21"/>
        </w:rPr>
        <w:t>jest wymagane przepisami prawa</w:t>
      </w:r>
      <w:r w:rsidR="00F5725C" w:rsidRPr="00E64AB0">
        <w:rPr>
          <w:rFonts w:ascii="Segoe UI" w:hAnsi="Segoe UI" w:cs="Segoe UI"/>
          <w:snapToGrid w:val="0"/>
          <w:sz w:val="21"/>
          <w:szCs w:val="21"/>
        </w:rPr>
        <w:t>.</w:t>
      </w:r>
      <w:bookmarkEnd w:id="10"/>
    </w:p>
    <w:p w14:paraId="70DB92F5" w14:textId="7C4A8743" w:rsidR="00B852EC" w:rsidRPr="00E64AB0" w:rsidRDefault="00592E6F" w:rsidP="006B477C">
      <w:pPr>
        <w:pStyle w:val="Zwykytekst"/>
        <w:numPr>
          <w:ilvl w:val="0"/>
          <w:numId w:val="11"/>
        </w:numPr>
        <w:spacing w:before="80"/>
        <w:jc w:val="both"/>
        <w:rPr>
          <w:rFonts w:ascii="Segoe UI" w:hAnsi="Segoe UI" w:cs="Segoe UI"/>
          <w:sz w:val="21"/>
          <w:szCs w:val="21"/>
        </w:rPr>
      </w:pPr>
      <w:bookmarkStart w:id="11" w:name="_Ref128654484"/>
      <w:r>
        <w:rPr>
          <w:rFonts w:ascii="Segoe UI" w:hAnsi="Segoe UI" w:cs="Segoe UI"/>
          <w:sz w:val="21"/>
          <w:szCs w:val="21"/>
        </w:rPr>
        <w:t>Nie później niż w ciągu 14 dni od podpisania Umowy</w:t>
      </w:r>
      <w:r w:rsidR="00F5725C" w:rsidRPr="00E64AB0">
        <w:rPr>
          <w:rFonts w:ascii="Segoe UI" w:hAnsi="Segoe UI" w:cs="Segoe UI"/>
          <w:bCs/>
          <w:sz w:val="21"/>
          <w:szCs w:val="21"/>
        </w:rPr>
        <w:t>,</w:t>
      </w:r>
      <w:r w:rsidR="00B852EC" w:rsidRPr="00E64AB0">
        <w:rPr>
          <w:rFonts w:ascii="Segoe UI" w:hAnsi="Segoe UI" w:cs="Segoe UI"/>
          <w:bCs/>
          <w:sz w:val="21"/>
          <w:szCs w:val="21"/>
        </w:rPr>
        <w:t xml:space="preserve"> Wykonawca zobowiązany jest przejąć od Zamawiającego teren </w:t>
      </w:r>
      <w:r w:rsidR="009D36B0">
        <w:rPr>
          <w:rFonts w:ascii="Segoe UI" w:hAnsi="Segoe UI" w:cs="Segoe UI"/>
          <w:bCs/>
          <w:sz w:val="21"/>
          <w:szCs w:val="21"/>
        </w:rPr>
        <w:t>prac</w:t>
      </w:r>
      <w:r w:rsidR="00B852EC" w:rsidRPr="00E64AB0">
        <w:rPr>
          <w:rFonts w:ascii="Segoe UI" w:hAnsi="Segoe UI" w:cs="Segoe UI"/>
          <w:bCs/>
          <w:sz w:val="21"/>
          <w:szCs w:val="21"/>
        </w:rPr>
        <w:t xml:space="preserve"> i rozpocząć wykonywanie </w:t>
      </w:r>
      <w:r w:rsidR="009D36B0">
        <w:rPr>
          <w:rFonts w:ascii="Segoe UI" w:hAnsi="Segoe UI" w:cs="Segoe UI"/>
          <w:bCs/>
          <w:sz w:val="21"/>
          <w:szCs w:val="21"/>
        </w:rPr>
        <w:t>Prac</w:t>
      </w:r>
      <w:r w:rsidR="00B852EC" w:rsidRPr="00E64AB0">
        <w:rPr>
          <w:rFonts w:ascii="Segoe UI" w:hAnsi="Segoe UI" w:cs="Segoe UI"/>
          <w:bCs/>
          <w:sz w:val="21"/>
          <w:szCs w:val="21"/>
        </w:rPr>
        <w:t>. Przejęcie terenu budowy nastąpi z udziałem</w:t>
      </w:r>
      <w:r w:rsidR="00B852EC" w:rsidRPr="00E64AB0">
        <w:rPr>
          <w:rFonts w:ascii="Segoe UI" w:hAnsi="Segoe UI" w:cs="Segoe UI"/>
          <w:sz w:val="21"/>
          <w:szCs w:val="21"/>
        </w:rPr>
        <w:t xml:space="preserve"> przedstawicieli obu Stron i </w:t>
      </w:r>
      <w:r w:rsidR="00CD2872" w:rsidRPr="00E64AB0">
        <w:rPr>
          <w:rFonts w:ascii="Segoe UI" w:hAnsi="Segoe UI" w:cs="Segoe UI"/>
          <w:sz w:val="21"/>
          <w:szCs w:val="21"/>
        </w:rPr>
        <w:t xml:space="preserve">za </w:t>
      </w:r>
      <w:r w:rsidR="00B852EC" w:rsidRPr="00E64AB0">
        <w:rPr>
          <w:rFonts w:ascii="Segoe UI" w:hAnsi="Segoe UI" w:cs="Segoe UI"/>
          <w:sz w:val="21"/>
          <w:szCs w:val="21"/>
        </w:rPr>
        <w:t>potwierdzeniem w formie pisemnego protokołu przekazania</w:t>
      </w:r>
      <w:r w:rsidR="00181918" w:rsidRPr="00E64AB0">
        <w:rPr>
          <w:rFonts w:ascii="Segoe UI" w:hAnsi="Segoe UI" w:cs="Segoe UI"/>
          <w:sz w:val="21"/>
          <w:szCs w:val="21"/>
        </w:rPr>
        <w:t xml:space="preserve"> terenu budowy</w:t>
      </w:r>
      <w:r w:rsidR="00B852EC" w:rsidRPr="00E64AB0">
        <w:rPr>
          <w:rFonts w:ascii="Segoe UI" w:hAnsi="Segoe UI" w:cs="Segoe UI"/>
          <w:sz w:val="21"/>
          <w:szCs w:val="21"/>
        </w:rPr>
        <w:t>.</w:t>
      </w:r>
      <w:bookmarkEnd w:id="11"/>
    </w:p>
    <w:p w14:paraId="3C6D1EC5" w14:textId="2D00CFC9" w:rsidR="00F5725C" w:rsidRPr="00E64AB0" w:rsidRDefault="00B852EC" w:rsidP="006B477C">
      <w:pPr>
        <w:pStyle w:val="Zwykytekst"/>
        <w:numPr>
          <w:ilvl w:val="0"/>
          <w:numId w:val="11"/>
        </w:numPr>
        <w:spacing w:before="80"/>
        <w:jc w:val="both"/>
        <w:rPr>
          <w:rFonts w:ascii="Segoe UI" w:hAnsi="Segoe UI" w:cs="Segoe UI"/>
          <w:b/>
          <w:bCs/>
          <w:sz w:val="21"/>
          <w:szCs w:val="21"/>
        </w:rPr>
      </w:pPr>
      <w:r w:rsidRPr="00E64AB0">
        <w:rPr>
          <w:rFonts w:ascii="Segoe UI" w:hAnsi="Segoe UI" w:cs="Segoe UI"/>
          <w:sz w:val="21"/>
          <w:szCs w:val="21"/>
        </w:rPr>
        <w:t xml:space="preserve">W </w:t>
      </w:r>
      <w:r w:rsidR="0091286F">
        <w:rPr>
          <w:rFonts w:ascii="Segoe UI" w:hAnsi="Segoe UI" w:cs="Segoe UI"/>
          <w:sz w:val="21"/>
          <w:szCs w:val="21"/>
        </w:rPr>
        <w:t>t</w:t>
      </w:r>
      <w:r w:rsidRPr="00E64AB0">
        <w:rPr>
          <w:rFonts w:ascii="Segoe UI" w:hAnsi="Segoe UI" w:cs="Segoe UI"/>
          <w:sz w:val="21"/>
          <w:szCs w:val="21"/>
        </w:rPr>
        <w:t xml:space="preserve">erminie </w:t>
      </w:r>
      <w:r w:rsidR="0091286F">
        <w:rPr>
          <w:rFonts w:ascii="Segoe UI" w:hAnsi="Segoe UI" w:cs="Segoe UI"/>
          <w:sz w:val="21"/>
          <w:szCs w:val="21"/>
        </w:rPr>
        <w:t>wykonania Przedmiotu Umowy</w:t>
      </w:r>
      <w:r w:rsidR="00F5725C" w:rsidRPr="00E64AB0">
        <w:rPr>
          <w:rFonts w:ascii="Segoe UI" w:hAnsi="Segoe UI" w:cs="Segoe UI"/>
          <w:bCs/>
          <w:sz w:val="21"/>
          <w:szCs w:val="21"/>
        </w:rPr>
        <w:t>, o</w:t>
      </w:r>
      <w:r w:rsidR="0091286F">
        <w:rPr>
          <w:rFonts w:ascii="Segoe UI" w:hAnsi="Segoe UI" w:cs="Segoe UI"/>
          <w:bCs/>
          <w:sz w:val="21"/>
          <w:szCs w:val="21"/>
        </w:rPr>
        <w:t xml:space="preserve"> </w:t>
      </w:r>
      <w:r w:rsidR="00F5725C" w:rsidRPr="00E64AB0">
        <w:rPr>
          <w:rFonts w:ascii="Segoe UI" w:hAnsi="Segoe UI" w:cs="Segoe UI"/>
          <w:bCs/>
          <w:sz w:val="21"/>
          <w:szCs w:val="21"/>
        </w:rPr>
        <w:t>k</w:t>
      </w:r>
      <w:r w:rsidR="0091286F">
        <w:rPr>
          <w:rFonts w:ascii="Segoe UI" w:hAnsi="Segoe UI" w:cs="Segoe UI"/>
          <w:bCs/>
          <w:sz w:val="21"/>
          <w:szCs w:val="21"/>
        </w:rPr>
        <w:t xml:space="preserve">tórym mowa </w:t>
      </w:r>
      <w:r w:rsidR="00F5725C" w:rsidRPr="00E64AB0">
        <w:rPr>
          <w:rFonts w:ascii="Segoe UI" w:hAnsi="Segoe UI" w:cs="Segoe UI"/>
          <w:bCs/>
          <w:sz w:val="21"/>
          <w:szCs w:val="21"/>
        </w:rPr>
        <w:t xml:space="preserve">w </w:t>
      </w:r>
      <w:r w:rsidR="0091286F">
        <w:rPr>
          <w:rFonts w:ascii="Segoe UI" w:hAnsi="Segoe UI" w:cs="Segoe UI"/>
          <w:bCs/>
          <w:sz w:val="21"/>
          <w:szCs w:val="21"/>
        </w:rPr>
        <w:t>ust. 1 powyżej</w:t>
      </w:r>
      <w:r w:rsidR="00F5725C" w:rsidRPr="00E64AB0">
        <w:rPr>
          <w:rFonts w:ascii="Segoe UI" w:hAnsi="Segoe UI" w:cs="Segoe UI"/>
          <w:bCs/>
          <w:sz w:val="21"/>
          <w:szCs w:val="21"/>
        </w:rPr>
        <w:t>,</w:t>
      </w:r>
      <w:r w:rsidRPr="00E64AB0">
        <w:rPr>
          <w:rFonts w:ascii="Segoe UI" w:hAnsi="Segoe UI" w:cs="Segoe UI"/>
          <w:sz w:val="21"/>
          <w:szCs w:val="21"/>
        </w:rPr>
        <w:t xml:space="preserve"> nastąpi odbiór końcowy </w:t>
      </w:r>
      <w:r w:rsidR="009D36B0">
        <w:rPr>
          <w:rFonts w:ascii="Segoe UI" w:hAnsi="Segoe UI" w:cs="Segoe UI"/>
          <w:sz w:val="21"/>
          <w:szCs w:val="21"/>
        </w:rPr>
        <w:t>Prac</w:t>
      </w:r>
      <w:r w:rsidRPr="00E64AB0">
        <w:rPr>
          <w:rFonts w:ascii="Segoe UI" w:hAnsi="Segoe UI" w:cs="Segoe UI"/>
          <w:sz w:val="21"/>
          <w:szCs w:val="21"/>
        </w:rPr>
        <w:t xml:space="preserve"> z zachowaniem procedur i na zasadach określonych w Umowie. Odbiór końcowy </w:t>
      </w:r>
      <w:r w:rsidR="009D36B0">
        <w:rPr>
          <w:rFonts w:ascii="Segoe UI" w:hAnsi="Segoe UI" w:cs="Segoe UI"/>
          <w:sz w:val="21"/>
          <w:szCs w:val="21"/>
        </w:rPr>
        <w:t>Prac</w:t>
      </w:r>
      <w:r w:rsidRPr="00E64AB0">
        <w:rPr>
          <w:rFonts w:ascii="Segoe UI" w:hAnsi="Segoe UI" w:cs="Segoe UI"/>
          <w:sz w:val="21"/>
          <w:szCs w:val="21"/>
        </w:rPr>
        <w:t xml:space="preserve"> nastąpi z udziałem przedstawicieli obu Stron i </w:t>
      </w:r>
      <w:r w:rsidR="00CD2872" w:rsidRPr="00E64AB0">
        <w:rPr>
          <w:rFonts w:ascii="Segoe UI" w:hAnsi="Segoe UI" w:cs="Segoe UI"/>
          <w:sz w:val="21"/>
          <w:szCs w:val="21"/>
        </w:rPr>
        <w:t xml:space="preserve">za </w:t>
      </w:r>
      <w:r w:rsidRPr="00E64AB0">
        <w:rPr>
          <w:rFonts w:ascii="Segoe UI" w:hAnsi="Segoe UI" w:cs="Segoe UI"/>
          <w:sz w:val="21"/>
          <w:szCs w:val="21"/>
        </w:rPr>
        <w:t xml:space="preserve">potwierdzeniem w formie pisemnego protokołu odbioru końcowego sporządzonego na zasadach określonych w Umowie. </w:t>
      </w:r>
    </w:p>
    <w:p w14:paraId="6DF85F12" w14:textId="0710227C" w:rsidR="00FF0DA2" w:rsidRPr="00E64AB0" w:rsidRDefault="0098109D" w:rsidP="006B477C">
      <w:pPr>
        <w:pStyle w:val="Zwykytekst"/>
        <w:numPr>
          <w:ilvl w:val="0"/>
          <w:numId w:val="11"/>
        </w:numPr>
        <w:spacing w:before="80"/>
        <w:jc w:val="both"/>
        <w:rPr>
          <w:rFonts w:ascii="Segoe UI" w:hAnsi="Segoe UI" w:cs="Segoe UI"/>
          <w:sz w:val="21"/>
          <w:szCs w:val="21"/>
        </w:rPr>
      </w:pPr>
      <w:r w:rsidRPr="00E64AB0">
        <w:rPr>
          <w:rFonts w:ascii="Segoe UI" w:hAnsi="Segoe UI" w:cs="Segoe UI"/>
          <w:sz w:val="21"/>
          <w:szCs w:val="21"/>
        </w:rPr>
        <w:t>Wykonawca może być zwolniony z dotrzymania</w:t>
      </w:r>
      <w:r w:rsidR="00FF0DA2" w:rsidRPr="00E64AB0">
        <w:rPr>
          <w:rFonts w:ascii="Segoe UI" w:hAnsi="Segoe UI" w:cs="Segoe UI"/>
          <w:sz w:val="21"/>
          <w:szCs w:val="21"/>
        </w:rPr>
        <w:t xml:space="preserve"> umownych terminów wyłącznie w następujących przypadkach i pod warunkiem uzgodnienia nowych terminów na zasadach określonych w ust. </w:t>
      </w:r>
      <w:r w:rsidR="009B18A5" w:rsidRPr="00E64AB0">
        <w:rPr>
          <w:rFonts w:ascii="Segoe UI" w:hAnsi="Segoe UI" w:cs="Segoe UI"/>
          <w:sz w:val="21"/>
          <w:szCs w:val="21"/>
        </w:rPr>
        <w:t>5</w:t>
      </w:r>
      <w:r w:rsidR="00CD2872" w:rsidRPr="00E64AB0">
        <w:rPr>
          <w:rFonts w:ascii="Segoe UI" w:hAnsi="Segoe UI" w:cs="Segoe UI"/>
          <w:sz w:val="21"/>
          <w:szCs w:val="21"/>
        </w:rPr>
        <w:t xml:space="preserve"> poniżej</w:t>
      </w:r>
      <w:r w:rsidR="00FF0DA2" w:rsidRPr="00E64AB0">
        <w:rPr>
          <w:rFonts w:ascii="Segoe UI" w:hAnsi="Segoe UI" w:cs="Segoe UI"/>
          <w:sz w:val="21"/>
          <w:szCs w:val="21"/>
        </w:rPr>
        <w:t xml:space="preserve">: </w:t>
      </w:r>
    </w:p>
    <w:p w14:paraId="65BA0107" w14:textId="583BD80A" w:rsidR="0098109D" w:rsidRPr="00E64AB0" w:rsidRDefault="0098109D" w:rsidP="006B477C">
      <w:pPr>
        <w:pStyle w:val="Zwykytekst"/>
        <w:numPr>
          <w:ilvl w:val="1"/>
          <w:numId w:val="11"/>
        </w:numPr>
        <w:spacing w:before="80"/>
        <w:jc w:val="both"/>
        <w:rPr>
          <w:rFonts w:ascii="Segoe UI" w:hAnsi="Segoe UI" w:cs="Segoe UI"/>
          <w:sz w:val="21"/>
          <w:szCs w:val="21"/>
        </w:rPr>
      </w:pPr>
      <w:r w:rsidRPr="00E64AB0">
        <w:rPr>
          <w:rFonts w:ascii="Segoe UI" w:hAnsi="Segoe UI" w:cs="Segoe UI"/>
          <w:sz w:val="21"/>
          <w:szCs w:val="21"/>
        </w:rPr>
        <w:t>w przypadku, gdy opóźnienia w uzyskaniu niezbędnych rozstrzygnięć administracyjnych</w:t>
      </w:r>
      <w:r w:rsidR="001E1D14" w:rsidRPr="00E64AB0">
        <w:rPr>
          <w:rFonts w:ascii="Segoe UI" w:hAnsi="Segoe UI" w:cs="Segoe UI"/>
          <w:sz w:val="21"/>
          <w:szCs w:val="21"/>
        </w:rPr>
        <w:t xml:space="preserve"> (decyzji, postanowień)</w:t>
      </w:r>
      <w:r w:rsidRPr="00E64AB0">
        <w:rPr>
          <w:rFonts w:ascii="Segoe UI" w:hAnsi="Segoe UI" w:cs="Segoe UI"/>
          <w:sz w:val="21"/>
          <w:szCs w:val="21"/>
        </w:rPr>
        <w:t xml:space="preserve">, opinii lub uzgodnień spowodowane są bezczynnością lub przewlekłością </w:t>
      </w:r>
      <w:r w:rsidR="001E1D14" w:rsidRPr="00E64AB0">
        <w:rPr>
          <w:rFonts w:ascii="Segoe UI" w:hAnsi="Segoe UI" w:cs="Segoe UI"/>
          <w:sz w:val="21"/>
          <w:szCs w:val="21"/>
        </w:rPr>
        <w:t>występującą po stronie</w:t>
      </w:r>
      <w:r w:rsidRPr="00E64AB0">
        <w:rPr>
          <w:rFonts w:ascii="Segoe UI" w:hAnsi="Segoe UI" w:cs="Segoe UI"/>
          <w:sz w:val="21"/>
          <w:szCs w:val="21"/>
        </w:rPr>
        <w:t xml:space="preserve"> organów administracyjnych, pod warunkiem, że</w:t>
      </w:r>
      <w:r w:rsidR="001E1D14" w:rsidRPr="00E64AB0">
        <w:rPr>
          <w:rFonts w:ascii="Segoe UI" w:hAnsi="Segoe UI" w:cs="Segoe UI"/>
          <w:sz w:val="21"/>
          <w:szCs w:val="21"/>
        </w:rPr>
        <w:t xml:space="preserve"> </w:t>
      </w:r>
      <w:r w:rsidRPr="00E64AB0">
        <w:rPr>
          <w:rFonts w:ascii="Segoe UI" w:hAnsi="Segoe UI" w:cs="Segoe UI"/>
          <w:sz w:val="21"/>
          <w:szCs w:val="21"/>
        </w:rPr>
        <w:t>Wykonawca podejmować będzie wszelkie czynności faktyczne i prawne w celu uzyskania rozstrzygnięć, opinii lub uzgodnień w terminie</w:t>
      </w:r>
      <w:r w:rsidR="000303F0" w:rsidRPr="00E64AB0">
        <w:rPr>
          <w:rFonts w:ascii="Segoe UI" w:hAnsi="Segoe UI" w:cs="Segoe UI"/>
          <w:sz w:val="21"/>
          <w:szCs w:val="21"/>
        </w:rPr>
        <w:t xml:space="preserve"> umożliwiającym realizację Przedmiotu Umowy do dnia wskazanego w ust. 1 powyżej</w:t>
      </w:r>
      <w:r w:rsidRPr="00E64AB0">
        <w:rPr>
          <w:rFonts w:ascii="Segoe UI" w:hAnsi="Segoe UI" w:cs="Segoe UI"/>
          <w:sz w:val="21"/>
          <w:szCs w:val="21"/>
        </w:rPr>
        <w:t xml:space="preserve">, w </w:t>
      </w:r>
      <w:r w:rsidR="001E1D14" w:rsidRPr="00E64AB0">
        <w:rPr>
          <w:rFonts w:ascii="Segoe UI" w:hAnsi="Segoe UI" w:cs="Segoe UI"/>
          <w:sz w:val="21"/>
          <w:szCs w:val="21"/>
        </w:rPr>
        <w:t>tym</w:t>
      </w:r>
      <w:r w:rsidRPr="00E64AB0">
        <w:rPr>
          <w:rFonts w:ascii="Segoe UI" w:hAnsi="Segoe UI" w:cs="Segoe UI"/>
          <w:sz w:val="21"/>
          <w:szCs w:val="21"/>
        </w:rPr>
        <w:t xml:space="preserve"> poprzez </w:t>
      </w:r>
      <w:r w:rsidR="001E1D14" w:rsidRPr="00E64AB0">
        <w:rPr>
          <w:rFonts w:ascii="Segoe UI" w:hAnsi="Segoe UI" w:cs="Segoe UI"/>
          <w:sz w:val="21"/>
          <w:szCs w:val="21"/>
        </w:rPr>
        <w:t xml:space="preserve">bieżący kontakt z właściwymi organami, co zostanie przez Wykonawcę wykazane właściwą dokumentacją (np. odpisami wystosowywanych pism, notatkami służbowymi dotyczących uzyskanych od </w:t>
      </w:r>
      <w:r w:rsidR="001E1D14" w:rsidRPr="00E64AB0">
        <w:rPr>
          <w:rFonts w:ascii="Segoe UI" w:hAnsi="Segoe UI" w:cs="Segoe UI"/>
          <w:sz w:val="21"/>
          <w:szCs w:val="21"/>
        </w:rPr>
        <w:lastRenderedPageBreak/>
        <w:t>organu informacji o stanie sprawy itp.). W powyższym przypadku przedłużenie terminów umownych nastąpi na zasadzie uzgodnienia między Stronami, zgodnie z ust. 5</w:t>
      </w:r>
      <w:r w:rsidR="00CD2872" w:rsidRPr="00E64AB0">
        <w:rPr>
          <w:rFonts w:ascii="Segoe UI" w:hAnsi="Segoe UI" w:cs="Segoe UI"/>
          <w:sz w:val="21"/>
          <w:szCs w:val="21"/>
        </w:rPr>
        <w:t xml:space="preserve"> poniżej</w:t>
      </w:r>
      <w:r w:rsidR="00033BDD">
        <w:rPr>
          <w:rFonts w:ascii="Segoe UI" w:hAnsi="Segoe UI" w:cs="Segoe UI"/>
          <w:sz w:val="21"/>
          <w:szCs w:val="21"/>
        </w:rPr>
        <w:t>,</w:t>
      </w:r>
    </w:p>
    <w:p w14:paraId="1115AB94" w14:textId="52F3760D" w:rsidR="00FF0DA2" w:rsidRPr="00E64AB0" w:rsidRDefault="00B852EC" w:rsidP="006B477C">
      <w:pPr>
        <w:pStyle w:val="Zwykytekst"/>
        <w:numPr>
          <w:ilvl w:val="1"/>
          <w:numId w:val="11"/>
        </w:numPr>
        <w:spacing w:before="80"/>
        <w:jc w:val="both"/>
        <w:rPr>
          <w:rFonts w:ascii="Segoe UI" w:hAnsi="Segoe UI" w:cs="Segoe UI"/>
          <w:sz w:val="21"/>
          <w:szCs w:val="21"/>
        </w:rPr>
      </w:pPr>
      <w:r w:rsidRPr="00E64AB0">
        <w:rPr>
          <w:rFonts w:ascii="Segoe UI" w:hAnsi="Segoe UI" w:cs="Segoe UI"/>
          <w:sz w:val="21"/>
          <w:szCs w:val="21"/>
        </w:rPr>
        <w:t xml:space="preserve">wskutek zadziałania siły wyższej, o której mowa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_Ref119676217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F22D2B">
        <w:rPr>
          <w:rFonts w:ascii="Segoe UI" w:hAnsi="Segoe UI" w:cs="Segoe UI"/>
          <w:sz w:val="21"/>
          <w:szCs w:val="21"/>
        </w:rPr>
        <w:t>§ 5</w:t>
      </w:r>
      <w:r w:rsidR="00D02E74" w:rsidRPr="00E64AB0">
        <w:rPr>
          <w:rFonts w:ascii="Segoe UI" w:hAnsi="Segoe UI" w:cs="Segoe UI"/>
          <w:sz w:val="21"/>
          <w:szCs w:val="21"/>
        </w:rPr>
        <w:fldChar w:fldCharType="end"/>
      </w:r>
      <w:r w:rsidRPr="00E64AB0">
        <w:rPr>
          <w:rFonts w:ascii="Segoe UI" w:hAnsi="Segoe UI" w:cs="Segoe UI"/>
          <w:sz w:val="21"/>
          <w:szCs w:val="21"/>
        </w:rPr>
        <w:t xml:space="preserve"> </w:t>
      </w:r>
      <w:r w:rsidR="00CD2872" w:rsidRPr="00E64AB0">
        <w:rPr>
          <w:rFonts w:ascii="Segoe UI" w:hAnsi="Segoe UI" w:cs="Segoe UI"/>
          <w:sz w:val="21"/>
          <w:szCs w:val="21"/>
        </w:rPr>
        <w:t xml:space="preserve">Umowy </w:t>
      </w:r>
      <w:r w:rsidRPr="00E64AB0">
        <w:rPr>
          <w:rFonts w:ascii="Segoe UI" w:hAnsi="Segoe UI" w:cs="Segoe UI"/>
          <w:sz w:val="21"/>
          <w:szCs w:val="21"/>
        </w:rPr>
        <w:t xml:space="preserve">- pod warunkiem, iż pozostaje to w związku przyczynowym z niedotrzymaniem umownego </w:t>
      </w:r>
      <w:r w:rsidR="00FF0DA2" w:rsidRPr="00E64AB0">
        <w:rPr>
          <w:rFonts w:ascii="Segoe UI" w:hAnsi="Segoe UI" w:cs="Segoe UI"/>
          <w:sz w:val="21"/>
          <w:szCs w:val="21"/>
        </w:rPr>
        <w:t>terminu,</w:t>
      </w:r>
    </w:p>
    <w:p w14:paraId="58BBF3E5" w14:textId="1E8CAD37" w:rsidR="00B852EC" w:rsidRPr="00E64AB0" w:rsidRDefault="00B852EC" w:rsidP="006B477C">
      <w:pPr>
        <w:pStyle w:val="Zwykytekst"/>
        <w:numPr>
          <w:ilvl w:val="1"/>
          <w:numId w:val="11"/>
        </w:numPr>
        <w:spacing w:before="80"/>
        <w:jc w:val="both"/>
        <w:rPr>
          <w:rFonts w:ascii="Segoe UI" w:hAnsi="Segoe UI" w:cs="Segoe UI"/>
          <w:sz w:val="21"/>
          <w:szCs w:val="21"/>
        </w:rPr>
      </w:pPr>
      <w:r w:rsidRPr="00E64AB0">
        <w:rPr>
          <w:rFonts w:ascii="Segoe UI" w:hAnsi="Segoe UI" w:cs="Segoe UI"/>
          <w:sz w:val="21"/>
          <w:szCs w:val="21"/>
        </w:rPr>
        <w:t xml:space="preserve">w przypadku opóźnienia w przekazaniu terenu budowy przez Zamawiającego – </w:t>
      </w:r>
      <w:r w:rsidR="00FF0DA2" w:rsidRPr="00E64AB0">
        <w:rPr>
          <w:rFonts w:ascii="Segoe UI" w:hAnsi="Segoe UI" w:cs="Segoe UI"/>
          <w:sz w:val="21"/>
          <w:szCs w:val="21"/>
        </w:rPr>
        <w:t>o</w:t>
      </w:r>
      <w:r w:rsidRPr="00E64AB0">
        <w:rPr>
          <w:rFonts w:ascii="Segoe UI" w:hAnsi="Segoe UI" w:cs="Segoe UI"/>
          <w:sz w:val="21"/>
          <w:szCs w:val="21"/>
        </w:rPr>
        <w:t xml:space="preserve"> czas opóźnienia, </w:t>
      </w:r>
    </w:p>
    <w:p w14:paraId="4D0D0969" w14:textId="42D07B5B" w:rsidR="0024753B" w:rsidRPr="00E64AB0" w:rsidRDefault="0024753B" w:rsidP="006B477C">
      <w:pPr>
        <w:pStyle w:val="Zwykytekst"/>
        <w:numPr>
          <w:ilvl w:val="1"/>
          <w:numId w:val="1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ewentualnego zlecenia przez Zamawiającego w trakcie realizacji </w:t>
      </w:r>
      <w:r w:rsidR="00E24F34"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24F34" w:rsidRPr="00E64AB0">
        <w:rPr>
          <w:rFonts w:ascii="Segoe UI" w:hAnsi="Segoe UI" w:cs="Segoe UI"/>
          <w:snapToGrid w:val="0"/>
          <w:sz w:val="21"/>
          <w:szCs w:val="21"/>
        </w:rPr>
        <w:t>U</w:t>
      </w:r>
      <w:r w:rsidRPr="00E64AB0">
        <w:rPr>
          <w:rFonts w:ascii="Segoe UI" w:hAnsi="Segoe UI" w:cs="Segoe UI"/>
          <w:snapToGrid w:val="0"/>
          <w:sz w:val="21"/>
          <w:szCs w:val="21"/>
        </w:rPr>
        <w:t xml:space="preserve">mowy wykonania </w:t>
      </w:r>
      <w:r w:rsidR="0091286F">
        <w:rPr>
          <w:rFonts w:ascii="Segoe UI" w:hAnsi="Segoe UI" w:cs="Segoe UI"/>
          <w:snapToGrid w:val="0"/>
          <w:sz w:val="21"/>
          <w:szCs w:val="21"/>
        </w:rPr>
        <w:t>r</w:t>
      </w:r>
      <w:r w:rsidRPr="00E64AB0">
        <w:rPr>
          <w:rFonts w:ascii="Segoe UI" w:hAnsi="Segoe UI" w:cs="Segoe UI"/>
          <w:snapToGrid w:val="0"/>
          <w:sz w:val="21"/>
          <w:szCs w:val="21"/>
        </w:rPr>
        <w:t>obót dodatkowych lub</w:t>
      </w:r>
      <w:r w:rsidR="00181918" w:rsidRPr="00E64AB0">
        <w:rPr>
          <w:rFonts w:ascii="Segoe UI" w:hAnsi="Segoe UI" w:cs="Segoe UI"/>
          <w:snapToGrid w:val="0"/>
          <w:sz w:val="21"/>
          <w:szCs w:val="21"/>
        </w:rPr>
        <w:t xml:space="preserve"> </w:t>
      </w:r>
      <w:r w:rsidR="0091286F">
        <w:rPr>
          <w:rFonts w:ascii="Segoe UI" w:hAnsi="Segoe UI" w:cs="Segoe UI"/>
          <w:snapToGrid w:val="0"/>
          <w:sz w:val="21"/>
          <w:szCs w:val="21"/>
        </w:rPr>
        <w:t>r</w:t>
      </w:r>
      <w:r w:rsidR="00181918" w:rsidRPr="00E64AB0">
        <w:rPr>
          <w:rFonts w:ascii="Segoe UI" w:hAnsi="Segoe UI" w:cs="Segoe UI"/>
          <w:snapToGrid w:val="0"/>
          <w:sz w:val="21"/>
          <w:szCs w:val="21"/>
        </w:rPr>
        <w:t>obót</w:t>
      </w:r>
      <w:r w:rsidRPr="00E64AB0">
        <w:rPr>
          <w:rFonts w:ascii="Segoe UI" w:hAnsi="Segoe UI" w:cs="Segoe UI"/>
          <w:snapToGrid w:val="0"/>
          <w:sz w:val="21"/>
          <w:szCs w:val="21"/>
        </w:rPr>
        <w:t xml:space="preserve"> zamiennych, </w:t>
      </w:r>
      <w:r w:rsidR="0091286F">
        <w:rPr>
          <w:rFonts w:ascii="Segoe UI" w:hAnsi="Segoe UI" w:cs="Segoe UI"/>
          <w:snapToGrid w:val="0"/>
          <w:sz w:val="21"/>
          <w:szCs w:val="21"/>
        </w:rPr>
        <w:t xml:space="preserve">o których mowa w </w:t>
      </w:r>
      <w:r w:rsidR="00EC6B67">
        <w:rPr>
          <w:rFonts w:ascii="Segoe UI" w:hAnsi="Segoe UI" w:cs="Segoe UI"/>
          <w:snapToGrid w:val="0"/>
          <w:sz w:val="21"/>
          <w:szCs w:val="21"/>
          <w:highlight w:val="yellow"/>
        </w:rPr>
        <w:fldChar w:fldCharType="begin"/>
      </w:r>
      <w:r w:rsidR="00EC6B67">
        <w:rPr>
          <w:rFonts w:ascii="Segoe UI" w:hAnsi="Segoe UI" w:cs="Segoe UI"/>
          <w:snapToGrid w:val="0"/>
          <w:sz w:val="21"/>
          <w:szCs w:val="21"/>
        </w:rPr>
        <w:instrText xml:space="preserve"> REF _Ref119665241 \r \h </w:instrText>
      </w:r>
      <w:r w:rsidR="00EC6B67">
        <w:rPr>
          <w:rFonts w:ascii="Segoe UI" w:hAnsi="Segoe UI" w:cs="Segoe UI"/>
          <w:snapToGrid w:val="0"/>
          <w:sz w:val="21"/>
          <w:szCs w:val="21"/>
          <w:highlight w:val="yellow"/>
        </w:rPr>
      </w:r>
      <w:r w:rsidR="00EC6B67">
        <w:rPr>
          <w:rFonts w:ascii="Segoe UI" w:hAnsi="Segoe UI" w:cs="Segoe UI"/>
          <w:snapToGrid w:val="0"/>
          <w:sz w:val="21"/>
          <w:szCs w:val="21"/>
          <w:highlight w:val="yellow"/>
        </w:rPr>
        <w:fldChar w:fldCharType="separate"/>
      </w:r>
      <w:r w:rsidR="00F22D2B">
        <w:rPr>
          <w:rFonts w:ascii="Segoe UI" w:hAnsi="Segoe UI" w:cs="Segoe UI"/>
          <w:snapToGrid w:val="0"/>
          <w:sz w:val="21"/>
          <w:szCs w:val="21"/>
        </w:rPr>
        <w:t>§ 12</w:t>
      </w:r>
      <w:r w:rsidR="00EC6B67">
        <w:rPr>
          <w:rFonts w:ascii="Segoe UI" w:hAnsi="Segoe UI" w:cs="Segoe UI"/>
          <w:snapToGrid w:val="0"/>
          <w:sz w:val="21"/>
          <w:szCs w:val="21"/>
          <w:highlight w:val="yellow"/>
        </w:rPr>
        <w:fldChar w:fldCharType="end"/>
      </w:r>
      <w:r w:rsidR="0091286F">
        <w:rPr>
          <w:rFonts w:ascii="Segoe UI" w:hAnsi="Segoe UI" w:cs="Segoe UI"/>
          <w:snapToGrid w:val="0"/>
          <w:sz w:val="21"/>
          <w:szCs w:val="21"/>
        </w:rPr>
        <w:t xml:space="preserve"> Umowy, </w:t>
      </w:r>
      <w:r w:rsidRPr="00E64AB0">
        <w:rPr>
          <w:rFonts w:ascii="Segoe UI" w:hAnsi="Segoe UI" w:cs="Segoe UI"/>
          <w:snapToGrid w:val="0"/>
          <w:sz w:val="21"/>
          <w:szCs w:val="21"/>
        </w:rPr>
        <w:t xml:space="preserve">jeżeli suma kosztów </w:t>
      </w:r>
      <w:r w:rsidR="0091286F">
        <w:rPr>
          <w:rFonts w:ascii="Segoe UI" w:hAnsi="Segoe UI" w:cs="Segoe UI"/>
          <w:snapToGrid w:val="0"/>
          <w:sz w:val="21"/>
          <w:szCs w:val="21"/>
        </w:rPr>
        <w:t>tych r</w:t>
      </w:r>
      <w:r w:rsidRPr="00E64AB0">
        <w:rPr>
          <w:rFonts w:ascii="Segoe UI" w:hAnsi="Segoe UI" w:cs="Segoe UI"/>
          <w:snapToGrid w:val="0"/>
          <w:sz w:val="21"/>
          <w:szCs w:val="21"/>
        </w:rPr>
        <w:t>obót dodatkowych</w:t>
      </w:r>
      <w:r w:rsidR="00181918" w:rsidRPr="00E64AB0">
        <w:rPr>
          <w:rFonts w:ascii="Segoe UI" w:hAnsi="Segoe UI" w:cs="Segoe UI"/>
          <w:snapToGrid w:val="0"/>
          <w:sz w:val="21"/>
          <w:szCs w:val="21"/>
        </w:rPr>
        <w:t xml:space="preserve"> lub </w:t>
      </w:r>
      <w:r w:rsidR="0091286F">
        <w:rPr>
          <w:rFonts w:ascii="Segoe UI" w:hAnsi="Segoe UI" w:cs="Segoe UI"/>
          <w:snapToGrid w:val="0"/>
          <w:sz w:val="21"/>
          <w:szCs w:val="21"/>
        </w:rPr>
        <w:t>r</w:t>
      </w:r>
      <w:r w:rsidR="00CD2872" w:rsidRPr="00E64AB0">
        <w:rPr>
          <w:rFonts w:ascii="Segoe UI" w:hAnsi="Segoe UI" w:cs="Segoe UI"/>
          <w:snapToGrid w:val="0"/>
          <w:sz w:val="21"/>
          <w:szCs w:val="21"/>
        </w:rPr>
        <w:t xml:space="preserve">obót </w:t>
      </w:r>
      <w:r w:rsidR="00181918" w:rsidRPr="00E64AB0">
        <w:rPr>
          <w:rFonts w:ascii="Segoe UI" w:hAnsi="Segoe UI" w:cs="Segoe UI"/>
          <w:snapToGrid w:val="0"/>
          <w:sz w:val="21"/>
          <w:szCs w:val="21"/>
        </w:rPr>
        <w:t>zamiennych</w:t>
      </w:r>
      <w:r w:rsidRPr="00E64AB0">
        <w:rPr>
          <w:rFonts w:ascii="Segoe UI" w:hAnsi="Segoe UI" w:cs="Segoe UI"/>
          <w:snapToGrid w:val="0"/>
          <w:sz w:val="21"/>
          <w:szCs w:val="21"/>
        </w:rPr>
        <w:t xml:space="preserve"> przekroczy 10% wartości </w:t>
      </w:r>
      <w:r w:rsidR="0091286F">
        <w:rPr>
          <w:rFonts w:ascii="Segoe UI" w:hAnsi="Segoe UI" w:cs="Segoe UI"/>
          <w:snapToGrid w:val="0"/>
          <w:sz w:val="21"/>
          <w:szCs w:val="21"/>
        </w:rPr>
        <w:t>w</w:t>
      </w:r>
      <w:r w:rsidRPr="00E64AB0">
        <w:rPr>
          <w:rFonts w:ascii="Segoe UI" w:hAnsi="Segoe UI" w:cs="Segoe UI"/>
          <w:snapToGrid w:val="0"/>
          <w:sz w:val="21"/>
          <w:szCs w:val="21"/>
        </w:rPr>
        <w:t xml:space="preserve">ynagrodzenia ryczałtowego netto za </w:t>
      </w:r>
      <w:r w:rsidR="00DB5759"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B852EC" w:rsidRPr="00E64AB0">
        <w:rPr>
          <w:rFonts w:ascii="Segoe UI" w:hAnsi="Segoe UI" w:cs="Segoe UI"/>
          <w:snapToGrid w:val="0"/>
          <w:sz w:val="21"/>
          <w:szCs w:val="21"/>
        </w:rPr>
        <w:t>U</w:t>
      </w:r>
      <w:r w:rsidRPr="00E64AB0">
        <w:rPr>
          <w:rFonts w:ascii="Segoe UI" w:hAnsi="Segoe UI" w:cs="Segoe UI"/>
          <w:snapToGrid w:val="0"/>
          <w:sz w:val="21"/>
          <w:szCs w:val="21"/>
        </w:rPr>
        <w:t>mowy</w:t>
      </w:r>
      <w:r w:rsidR="00181918" w:rsidRPr="00E64AB0">
        <w:rPr>
          <w:rFonts w:ascii="Segoe UI" w:hAnsi="Segoe UI" w:cs="Segoe UI"/>
          <w:snapToGrid w:val="0"/>
          <w:sz w:val="21"/>
          <w:szCs w:val="21"/>
        </w:rPr>
        <w:t xml:space="preserve">, o którym mowa w </w:t>
      </w:r>
      <w:r w:rsidR="00EC6B67">
        <w:rPr>
          <w:rFonts w:ascii="Segoe UI" w:hAnsi="Segoe UI" w:cs="Segoe UI"/>
          <w:snapToGrid w:val="0"/>
          <w:sz w:val="21"/>
          <w:szCs w:val="21"/>
        </w:rPr>
        <w:fldChar w:fldCharType="begin"/>
      </w:r>
      <w:r w:rsidR="00EC6B67">
        <w:rPr>
          <w:rFonts w:ascii="Segoe UI" w:hAnsi="Segoe UI" w:cs="Segoe UI"/>
          <w:snapToGrid w:val="0"/>
          <w:sz w:val="21"/>
          <w:szCs w:val="21"/>
        </w:rPr>
        <w:instrText xml:space="preserve"> REF _Ref119576066 \r \h </w:instrText>
      </w:r>
      <w:r w:rsidR="00EC6B67">
        <w:rPr>
          <w:rFonts w:ascii="Segoe UI" w:hAnsi="Segoe UI" w:cs="Segoe UI"/>
          <w:snapToGrid w:val="0"/>
          <w:sz w:val="21"/>
          <w:szCs w:val="21"/>
        </w:rPr>
      </w:r>
      <w:r w:rsidR="00EC6B67">
        <w:rPr>
          <w:rFonts w:ascii="Segoe UI" w:hAnsi="Segoe UI" w:cs="Segoe UI"/>
          <w:snapToGrid w:val="0"/>
          <w:sz w:val="21"/>
          <w:szCs w:val="21"/>
        </w:rPr>
        <w:fldChar w:fldCharType="separate"/>
      </w:r>
      <w:r w:rsidR="00F22D2B">
        <w:rPr>
          <w:rFonts w:ascii="Segoe UI" w:hAnsi="Segoe UI" w:cs="Segoe UI"/>
          <w:snapToGrid w:val="0"/>
          <w:sz w:val="21"/>
          <w:szCs w:val="21"/>
        </w:rPr>
        <w:t>§ 9</w:t>
      </w:r>
      <w:r w:rsidR="00EC6B67">
        <w:rPr>
          <w:rFonts w:ascii="Segoe UI" w:hAnsi="Segoe UI" w:cs="Segoe UI"/>
          <w:snapToGrid w:val="0"/>
          <w:sz w:val="21"/>
          <w:szCs w:val="21"/>
        </w:rPr>
        <w:fldChar w:fldCharType="end"/>
      </w:r>
      <w:r w:rsidR="00181918" w:rsidRPr="00E64AB0">
        <w:rPr>
          <w:rFonts w:ascii="Segoe UI" w:hAnsi="Segoe UI" w:cs="Segoe UI"/>
          <w:snapToGrid w:val="0"/>
          <w:sz w:val="21"/>
          <w:szCs w:val="21"/>
        </w:rPr>
        <w:t xml:space="preserve"> ust. </w:t>
      </w:r>
      <w:r w:rsidR="00E12304">
        <w:rPr>
          <w:rFonts w:ascii="Segoe UI" w:hAnsi="Segoe UI" w:cs="Segoe UI"/>
          <w:snapToGrid w:val="0"/>
          <w:sz w:val="21"/>
          <w:szCs w:val="21"/>
        </w:rPr>
        <w:fldChar w:fldCharType="begin"/>
      </w:r>
      <w:r w:rsidR="00E12304">
        <w:rPr>
          <w:rFonts w:ascii="Segoe UI" w:hAnsi="Segoe UI" w:cs="Segoe UI"/>
          <w:snapToGrid w:val="0"/>
          <w:sz w:val="21"/>
          <w:szCs w:val="21"/>
        </w:rPr>
        <w:instrText xml:space="preserve"> REF _Ref119676030 \r \h </w:instrText>
      </w:r>
      <w:r w:rsidR="00E12304">
        <w:rPr>
          <w:rFonts w:ascii="Segoe UI" w:hAnsi="Segoe UI" w:cs="Segoe UI"/>
          <w:snapToGrid w:val="0"/>
          <w:sz w:val="21"/>
          <w:szCs w:val="21"/>
        </w:rPr>
      </w:r>
      <w:r w:rsidR="00E12304">
        <w:rPr>
          <w:rFonts w:ascii="Segoe UI" w:hAnsi="Segoe UI" w:cs="Segoe UI"/>
          <w:snapToGrid w:val="0"/>
          <w:sz w:val="21"/>
          <w:szCs w:val="21"/>
        </w:rPr>
        <w:fldChar w:fldCharType="separate"/>
      </w:r>
      <w:r w:rsidR="00F22D2B">
        <w:rPr>
          <w:rFonts w:ascii="Segoe UI" w:hAnsi="Segoe UI" w:cs="Segoe UI"/>
          <w:snapToGrid w:val="0"/>
          <w:sz w:val="21"/>
          <w:szCs w:val="21"/>
        </w:rPr>
        <w:t>1</w:t>
      </w:r>
      <w:r w:rsidR="00E12304">
        <w:rPr>
          <w:rFonts w:ascii="Segoe UI" w:hAnsi="Segoe UI" w:cs="Segoe UI"/>
          <w:snapToGrid w:val="0"/>
          <w:sz w:val="21"/>
          <w:szCs w:val="21"/>
        </w:rPr>
        <w:fldChar w:fldCharType="end"/>
      </w:r>
      <w:r w:rsidR="00B852EC" w:rsidRPr="00E64AB0">
        <w:rPr>
          <w:rFonts w:ascii="Segoe UI" w:hAnsi="Segoe UI" w:cs="Segoe UI"/>
          <w:snapToGrid w:val="0"/>
          <w:sz w:val="21"/>
          <w:szCs w:val="21"/>
        </w:rPr>
        <w:t xml:space="preserve"> </w:t>
      </w:r>
      <w:r w:rsidR="00CD2872" w:rsidRPr="00E64AB0">
        <w:rPr>
          <w:rFonts w:ascii="Segoe UI" w:hAnsi="Segoe UI" w:cs="Segoe UI"/>
          <w:snapToGrid w:val="0"/>
          <w:sz w:val="21"/>
          <w:szCs w:val="21"/>
        </w:rPr>
        <w:t xml:space="preserve">Umowy </w:t>
      </w:r>
      <w:r w:rsidR="006368B0">
        <w:rPr>
          <w:rFonts w:ascii="Segoe UI" w:hAnsi="Segoe UI" w:cs="Segoe UI"/>
          <w:snapToGrid w:val="0"/>
          <w:sz w:val="21"/>
          <w:szCs w:val="21"/>
        </w:rPr>
        <w:t>–</w:t>
      </w:r>
      <w:r w:rsidR="00B852EC" w:rsidRPr="00E64AB0">
        <w:rPr>
          <w:rFonts w:ascii="Segoe UI" w:hAnsi="Segoe UI" w:cs="Segoe UI"/>
          <w:snapToGrid w:val="0"/>
          <w:sz w:val="21"/>
          <w:szCs w:val="21"/>
        </w:rPr>
        <w:t xml:space="preserve"> jeżeli takie zlecenie nie wynika z przyczyn leżących po stronie Wykonawcy,</w:t>
      </w:r>
    </w:p>
    <w:p w14:paraId="3C701024" w14:textId="249A7391" w:rsidR="001A71B0" w:rsidRPr="00E64AB0" w:rsidRDefault="0024753B" w:rsidP="006B477C">
      <w:pPr>
        <w:pStyle w:val="Zwykytekst"/>
        <w:numPr>
          <w:ilvl w:val="1"/>
          <w:numId w:val="1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przerw w realizacji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z przyczyn zależnych od Zamawiającego</w:t>
      </w:r>
      <w:r w:rsidR="00814DEE" w:rsidRPr="00E64AB0">
        <w:rPr>
          <w:rFonts w:ascii="Segoe UI" w:hAnsi="Segoe UI" w:cs="Segoe UI"/>
          <w:snapToGrid w:val="0"/>
          <w:sz w:val="21"/>
          <w:szCs w:val="21"/>
        </w:rPr>
        <w:t>.</w:t>
      </w:r>
    </w:p>
    <w:p w14:paraId="4F334FF6" w14:textId="385EC8AF" w:rsidR="0024753B" w:rsidRPr="00E64AB0" w:rsidRDefault="0024753B" w:rsidP="006B477C">
      <w:pPr>
        <w:pStyle w:val="Zwykytekst"/>
        <w:numPr>
          <w:ilvl w:val="0"/>
          <w:numId w:val="1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Zmiana </w:t>
      </w:r>
      <w:r w:rsidR="004E196C" w:rsidRPr="00E64AB0">
        <w:rPr>
          <w:rFonts w:ascii="Segoe UI" w:hAnsi="Segoe UI" w:cs="Segoe UI"/>
          <w:snapToGrid w:val="0"/>
          <w:sz w:val="21"/>
          <w:szCs w:val="21"/>
        </w:rPr>
        <w:t>umownych terminów</w:t>
      </w:r>
      <w:r w:rsidRPr="00E64AB0">
        <w:rPr>
          <w:rFonts w:ascii="Segoe UI" w:hAnsi="Segoe UI" w:cs="Segoe UI"/>
          <w:snapToGrid w:val="0"/>
          <w:sz w:val="21"/>
          <w:szCs w:val="21"/>
        </w:rPr>
        <w:t xml:space="preserve"> realizacji </w:t>
      </w:r>
      <w:r w:rsidR="001E1D14"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24F34" w:rsidRPr="00E64AB0">
        <w:rPr>
          <w:rFonts w:ascii="Segoe UI" w:hAnsi="Segoe UI" w:cs="Segoe UI"/>
          <w:snapToGrid w:val="0"/>
          <w:sz w:val="21"/>
          <w:szCs w:val="21"/>
        </w:rPr>
        <w:t>U</w:t>
      </w:r>
      <w:r w:rsidRPr="00E64AB0">
        <w:rPr>
          <w:rFonts w:ascii="Segoe UI" w:hAnsi="Segoe UI" w:cs="Segoe UI"/>
          <w:snapToGrid w:val="0"/>
          <w:sz w:val="21"/>
          <w:szCs w:val="21"/>
        </w:rPr>
        <w:t>mowy w przypadkach określonych wyżej w ust.</w:t>
      </w:r>
      <w:r w:rsidR="00033BDD">
        <w:rPr>
          <w:rFonts w:ascii="Segoe UI" w:hAnsi="Segoe UI" w:cs="Segoe UI"/>
          <w:snapToGrid w:val="0"/>
          <w:sz w:val="21"/>
          <w:szCs w:val="21"/>
        </w:rPr>
        <w:t xml:space="preserve"> </w:t>
      </w:r>
      <w:r w:rsidR="001E1D14" w:rsidRPr="00E64AB0">
        <w:rPr>
          <w:rFonts w:ascii="Segoe UI" w:hAnsi="Segoe UI" w:cs="Segoe UI"/>
          <w:snapToGrid w:val="0"/>
          <w:sz w:val="21"/>
          <w:szCs w:val="21"/>
        </w:rPr>
        <w:t>4</w:t>
      </w:r>
      <w:r w:rsidRPr="00E64AB0">
        <w:rPr>
          <w:rFonts w:ascii="Segoe UI" w:hAnsi="Segoe UI" w:cs="Segoe UI"/>
          <w:snapToGrid w:val="0"/>
          <w:sz w:val="21"/>
          <w:szCs w:val="21"/>
        </w:rPr>
        <w:t xml:space="preserve"> wymaga, pod rygorem nieważności, formy pisemnego aneksu do </w:t>
      </w:r>
      <w:r w:rsidR="00E24F34" w:rsidRPr="00E64AB0">
        <w:rPr>
          <w:rFonts w:ascii="Segoe UI" w:hAnsi="Segoe UI" w:cs="Segoe UI"/>
          <w:snapToGrid w:val="0"/>
          <w:sz w:val="21"/>
          <w:szCs w:val="21"/>
        </w:rPr>
        <w:t>U</w:t>
      </w:r>
      <w:r w:rsidRPr="00E64AB0">
        <w:rPr>
          <w:rFonts w:ascii="Segoe UI" w:hAnsi="Segoe UI" w:cs="Segoe UI"/>
          <w:snapToGrid w:val="0"/>
          <w:sz w:val="21"/>
          <w:szCs w:val="21"/>
        </w:rPr>
        <w:t>mowy.</w:t>
      </w:r>
    </w:p>
    <w:p w14:paraId="4CCE99BB" w14:textId="072ECE4F" w:rsidR="002C0FC4" w:rsidRPr="00E64AB0" w:rsidRDefault="002C0FC4" w:rsidP="006B477C">
      <w:pPr>
        <w:numPr>
          <w:ilvl w:val="0"/>
          <w:numId w:val="11"/>
        </w:numPr>
        <w:spacing w:before="80"/>
        <w:jc w:val="both"/>
        <w:rPr>
          <w:rFonts w:ascii="Segoe UI" w:hAnsi="Segoe UI" w:cs="Segoe UI"/>
          <w:sz w:val="21"/>
          <w:szCs w:val="21"/>
        </w:rPr>
      </w:pPr>
      <w:r w:rsidRPr="00E64AB0">
        <w:rPr>
          <w:rFonts w:ascii="Segoe UI" w:hAnsi="Segoe UI" w:cs="Segoe UI"/>
          <w:sz w:val="21"/>
          <w:szCs w:val="21"/>
        </w:rPr>
        <w:t xml:space="preserve">Niedochowanie przez Wykonawcę umownych </w:t>
      </w:r>
      <w:r w:rsidR="00FF0DA2" w:rsidRPr="00E64AB0">
        <w:rPr>
          <w:rFonts w:ascii="Segoe UI" w:hAnsi="Segoe UI" w:cs="Segoe UI"/>
          <w:sz w:val="21"/>
          <w:szCs w:val="21"/>
        </w:rPr>
        <w:t>terminów wykonania poszczególnych etapów Przedmiotu Umowy</w:t>
      </w:r>
      <w:r w:rsidRPr="00E64AB0">
        <w:rPr>
          <w:rFonts w:ascii="Segoe UI" w:hAnsi="Segoe UI" w:cs="Segoe UI"/>
          <w:sz w:val="21"/>
          <w:szCs w:val="21"/>
        </w:rPr>
        <w:t xml:space="preserve"> skutkuje obowiązkiem zapłaty kary umownej w wysokości i na zasadach określonych w </w:t>
      </w:r>
      <w:r w:rsidR="00EC6B67">
        <w:rPr>
          <w:rFonts w:ascii="Segoe UI" w:hAnsi="Segoe UI" w:cs="Segoe UI"/>
          <w:sz w:val="21"/>
          <w:szCs w:val="21"/>
        </w:rPr>
        <w:fldChar w:fldCharType="begin"/>
      </w:r>
      <w:r w:rsidR="00EC6B67">
        <w:rPr>
          <w:rFonts w:ascii="Segoe UI" w:hAnsi="Segoe UI" w:cs="Segoe UI"/>
          <w:sz w:val="21"/>
          <w:szCs w:val="21"/>
        </w:rPr>
        <w:instrText xml:space="preserve"> REF _Ref119676245 \r \h </w:instrText>
      </w:r>
      <w:r w:rsidR="00EC6B67">
        <w:rPr>
          <w:rFonts w:ascii="Segoe UI" w:hAnsi="Segoe UI" w:cs="Segoe UI"/>
          <w:sz w:val="21"/>
          <w:szCs w:val="21"/>
        </w:rPr>
      </w:r>
      <w:r w:rsidR="00EC6B67">
        <w:rPr>
          <w:rFonts w:ascii="Segoe UI" w:hAnsi="Segoe UI" w:cs="Segoe UI"/>
          <w:sz w:val="21"/>
          <w:szCs w:val="21"/>
        </w:rPr>
        <w:fldChar w:fldCharType="separate"/>
      </w:r>
      <w:r w:rsidR="00F22D2B">
        <w:rPr>
          <w:rFonts w:ascii="Segoe UI" w:hAnsi="Segoe UI" w:cs="Segoe UI"/>
          <w:sz w:val="21"/>
          <w:szCs w:val="21"/>
        </w:rPr>
        <w:t>§ 17</w:t>
      </w:r>
      <w:r w:rsidR="00EC6B67">
        <w:rPr>
          <w:rFonts w:ascii="Segoe UI" w:hAnsi="Segoe UI" w:cs="Segoe UI"/>
          <w:sz w:val="21"/>
          <w:szCs w:val="21"/>
        </w:rPr>
        <w:fldChar w:fldCharType="end"/>
      </w:r>
      <w:r w:rsidR="00D02E74" w:rsidRPr="00E64AB0">
        <w:rPr>
          <w:rFonts w:ascii="Segoe UI" w:hAnsi="Segoe UI" w:cs="Segoe UI"/>
          <w:sz w:val="21"/>
          <w:szCs w:val="21"/>
        </w:rPr>
        <w:t xml:space="preserve"> </w:t>
      </w:r>
      <w:r w:rsidR="00814DEE" w:rsidRPr="00E64AB0">
        <w:rPr>
          <w:rFonts w:ascii="Segoe UI" w:hAnsi="Segoe UI" w:cs="Segoe UI"/>
          <w:sz w:val="21"/>
          <w:szCs w:val="21"/>
        </w:rPr>
        <w:t>Umowy</w:t>
      </w:r>
      <w:r w:rsidR="00D02E74" w:rsidRPr="00E64AB0">
        <w:rPr>
          <w:rFonts w:ascii="Segoe UI" w:hAnsi="Segoe UI" w:cs="Segoe UI"/>
          <w:sz w:val="21"/>
          <w:szCs w:val="21"/>
        </w:rPr>
        <w:t xml:space="preserve"> (kary umowne)</w:t>
      </w:r>
      <w:r w:rsidRPr="00E64AB0">
        <w:rPr>
          <w:rFonts w:ascii="Segoe UI" w:hAnsi="Segoe UI" w:cs="Segoe UI"/>
          <w:sz w:val="21"/>
          <w:szCs w:val="21"/>
        </w:rPr>
        <w:t xml:space="preserve">. </w:t>
      </w:r>
    </w:p>
    <w:p w14:paraId="354C35FA" w14:textId="77777777" w:rsidR="004E196C" w:rsidRPr="00E64AB0" w:rsidRDefault="004E196C" w:rsidP="00E64AB0">
      <w:pPr>
        <w:pStyle w:val="Zwykytekst"/>
        <w:spacing w:before="80"/>
        <w:jc w:val="both"/>
        <w:rPr>
          <w:rFonts w:ascii="Segoe UI" w:hAnsi="Segoe UI" w:cs="Segoe UI"/>
          <w:snapToGrid w:val="0"/>
          <w:sz w:val="21"/>
          <w:szCs w:val="21"/>
        </w:rPr>
      </w:pPr>
    </w:p>
    <w:p w14:paraId="18AEAFD0" w14:textId="1F8E21CD" w:rsidR="004E196C" w:rsidRPr="00E64AB0" w:rsidRDefault="004E196C" w:rsidP="006B477C">
      <w:pPr>
        <w:pStyle w:val="Zwykytekst"/>
        <w:numPr>
          <w:ilvl w:val="0"/>
          <w:numId w:val="33"/>
        </w:numPr>
        <w:spacing w:before="80"/>
        <w:jc w:val="center"/>
        <w:outlineLvl w:val="0"/>
        <w:rPr>
          <w:rFonts w:ascii="Segoe UI" w:hAnsi="Segoe UI" w:cs="Segoe UI"/>
          <w:b/>
          <w:sz w:val="21"/>
          <w:szCs w:val="21"/>
        </w:rPr>
      </w:pPr>
      <w:bookmarkStart w:id="12" w:name="_Ref119676217"/>
      <w:r w:rsidRPr="00E64AB0">
        <w:rPr>
          <w:rFonts w:ascii="Segoe UI" w:hAnsi="Segoe UI" w:cs="Segoe UI"/>
          <w:b/>
          <w:sz w:val="21"/>
          <w:szCs w:val="21"/>
        </w:rPr>
        <w:t>SIŁA WYŻSZA</w:t>
      </w:r>
      <w:bookmarkEnd w:id="12"/>
    </w:p>
    <w:p w14:paraId="6A720D43" w14:textId="347507E5" w:rsidR="004E196C" w:rsidRPr="00E64AB0" w:rsidRDefault="004E196C" w:rsidP="006B477C">
      <w:pPr>
        <w:numPr>
          <w:ilvl w:val="0"/>
          <w:numId w:val="22"/>
        </w:numPr>
        <w:spacing w:before="80"/>
        <w:ind w:left="284" w:hanging="284"/>
        <w:jc w:val="both"/>
        <w:rPr>
          <w:rFonts w:ascii="Segoe UI" w:hAnsi="Segoe UI" w:cs="Segoe UI"/>
          <w:sz w:val="21"/>
          <w:szCs w:val="21"/>
        </w:rPr>
      </w:pPr>
      <w:r w:rsidRPr="00E64AB0">
        <w:rPr>
          <w:rFonts w:ascii="Segoe UI" w:hAnsi="Segoe UI" w:cs="Segoe UI"/>
          <w:sz w:val="21"/>
          <w:szCs w:val="21"/>
        </w:rPr>
        <w:t>W rozumieniu Umowy siła wyższa jest to zdarzenie nadzwyczajne, zewnętrzne i niemożliwe do zapobieżenia przez żadną ze Stron, którego nie udałoby się uniknąć nawet w przypadku niedochowania przez Strony najwyższej staranności</w:t>
      </w:r>
      <w:r w:rsidR="00003037" w:rsidRPr="00E64AB0">
        <w:rPr>
          <w:rFonts w:ascii="Segoe UI" w:hAnsi="Segoe UI" w:cs="Segoe UI"/>
          <w:sz w:val="21"/>
          <w:szCs w:val="21"/>
        </w:rPr>
        <w:t>, w szczególności</w:t>
      </w:r>
      <w:r w:rsidR="00BF2691" w:rsidRPr="00E64AB0">
        <w:rPr>
          <w:rFonts w:ascii="Segoe UI" w:hAnsi="Segoe UI" w:cs="Segoe UI"/>
          <w:sz w:val="21"/>
          <w:szCs w:val="21"/>
        </w:rPr>
        <w:t xml:space="preserve"> takie jak</w:t>
      </w:r>
      <w:r w:rsidR="00003037" w:rsidRPr="00E64AB0">
        <w:rPr>
          <w:rFonts w:ascii="Segoe UI" w:hAnsi="Segoe UI" w:cs="Segoe UI"/>
          <w:sz w:val="21"/>
          <w:szCs w:val="21"/>
        </w:rPr>
        <w:t xml:space="preserve"> pożar, powódź, klęska żywiołowa, akt terrorystyczny,</w:t>
      </w:r>
      <w:r w:rsidR="00BF2691" w:rsidRPr="00E64AB0">
        <w:rPr>
          <w:rFonts w:ascii="Segoe UI" w:hAnsi="Segoe UI" w:cs="Segoe UI"/>
          <w:sz w:val="21"/>
          <w:szCs w:val="21"/>
        </w:rPr>
        <w:t xml:space="preserve"> wojna,</w:t>
      </w:r>
      <w:r w:rsidR="00003037" w:rsidRPr="00E64AB0">
        <w:rPr>
          <w:rFonts w:ascii="Segoe UI" w:hAnsi="Segoe UI" w:cs="Segoe UI"/>
          <w:sz w:val="21"/>
          <w:szCs w:val="21"/>
        </w:rPr>
        <w:t xml:space="preserve"> strajk generalny</w:t>
      </w:r>
      <w:r w:rsidR="00BF2691" w:rsidRPr="00E64AB0">
        <w:rPr>
          <w:rFonts w:ascii="Segoe UI" w:hAnsi="Segoe UI" w:cs="Segoe UI"/>
          <w:sz w:val="21"/>
          <w:szCs w:val="21"/>
        </w:rPr>
        <w:t>, epidemia,</w:t>
      </w:r>
      <w:r w:rsidR="00003037" w:rsidRPr="00E64AB0">
        <w:rPr>
          <w:rFonts w:ascii="Segoe UI" w:hAnsi="Segoe UI" w:cs="Segoe UI"/>
          <w:sz w:val="21"/>
          <w:szCs w:val="21"/>
        </w:rPr>
        <w:t xml:space="preserve"> </w:t>
      </w:r>
      <w:r w:rsidR="00BF2691" w:rsidRPr="00E64AB0">
        <w:rPr>
          <w:rFonts w:ascii="Segoe UI" w:hAnsi="Segoe UI" w:cs="Segoe UI"/>
          <w:sz w:val="21"/>
          <w:szCs w:val="21"/>
        </w:rPr>
        <w:t>akty</w:t>
      </w:r>
      <w:r w:rsidR="00003037" w:rsidRPr="00E64AB0">
        <w:rPr>
          <w:rFonts w:ascii="Segoe UI" w:hAnsi="Segoe UI" w:cs="Segoe UI"/>
          <w:sz w:val="21"/>
          <w:szCs w:val="21"/>
        </w:rPr>
        <w:t xml:space="preserve"> władzy publicznej</w:t>
      </w:r>
      <w:r w:rsidRPr="00E64AB0">
        <w:rPr>
          <w:rFonts w:ascii="Segoe UI" w:hAnsi="Segoe UI" w:cs="Segoe UI"/>
          <w:sz w:val="21"/>
          <w:szCs w:val="21"/>
        </w:rPr>
        <w:t>.</w:t>
      </w:r>
    </w:p>
    <w:p w14:paraId="3473B9CE" w14:textId="7284FF5F" w:rsidR="004E196C" w:rsidRPr="00E64AB0" w:rsidRDefault="004E196C" w:rsidP="006B477C">
      <w:pPr>
        <w:numPr>
          <w:ilvl w:val="0"/>
          <w:numId w:val="22"/>
        </w:numPr>
        <w:spacing w:before="80"/>
        <w:ind w:left="284" w:hanging="284"/>
        <w:jc w:val="both"/>
        <w:rPr>
          <w:rFonts w:ascii="Segoe UI" w:hAnsi="Segoe UI" w:cs="Segoe UI"/>
          <w:sz w:val="21"/>
          <w:szCs w:val="21"/>
        </w:rPr>
      </w:pPr>
      <w:r w:rsidRPr="00E64AB0">
        <w:rPr>
          <w:rFonts w:ascii="Segoe UI" w:hAnsi="Segoe UI" w:cs="Segoe UI"/>
          <w:sz w:val="21"/>
          <w:szCs w:val="21"/>
        </w:rPr>
        <w:t xml:space="preserve">Strony będą zwolnione od odpowiedzialności za niewykonanie lub nienależyte wykonanie zobowiązań wynikających z Umowy, w szczególności za wynikłe opóźnienia w ich realizacji, w takim zakresie, w jakim nastąpiło to na skutek działania siły wyższej </w:t>
      </w:r>
      <w:r w:rsidR="00814DEE" w:rsidRPr="00E64AB0">
        <w:rPr>
          <w:rFonts w:ascii="Segoe UI" w:hAnsi="Segoe UI" w:cs="Segoe UI"/>
          <w:sz w:val="21"/>
          <w:szCs w:val="21"/>
        </w:rPr>
        <w:t>lub wskutek usunięcia jej skutków (przy zaistnieniu adekwatnego związku przyczynowego między stanem siły wyższej i niewykonaniem lub nienależytym wykonaniem Umowy).</w:t>
      </w:r>
    </w:p>
    <w:p w14:paraId="48A8D761" w14:textId="17286F8B" w:rsidR="00BD31E6" w:rsidRPr="00306F9E" w:rsidRDefault="004E196C" w:rsidP="006B477C">
      <w:pPr>
        <w:numPr>
          <w:ilvl w:val="0"/>
          <w:numId w:val="22"/>
        </w:numPr>
        <w:spacing w:before="80"/>
        <w:ind w:left="284" w:hanging="284"/>
        <w:jc w:val="both"/>
        <w:rPr>
          <w:rFonts w:ascii="Segoe UI" w:hAnsi="Segoe UI" w:cs="Segoe UI"/>
          <w:sz w:val="21"/>
          <w:szCs w:val="21"/>
        </w:rPr>
      </w:pPr>
      <w:r w:rsidRPr="00E64AB0">
        <w:rPr>
          <w:rFonts w:ascii="Segoe UI" w:hAnsi="Segoe UI" w:cs="Segoe UI"/>
          <w:sz w:val="21"/>
          <w:szCs w:val="21"/>
        </w:rPr>
        <w:t xml:space="preserve">Strona, która nie wykonała zobowiązań wynikających z Umowy na skutek działania siły wyższej, obowiązana jest odpowiednio udokumentować fakt zaistnienia działania siły wyższej oraz przedłożyć drugiej Stronie niezwłocznie, nie później jednak niż w terminie 7 dni od ustania działania siły wyższej, stosowne dowody wraz z uzasadnieniem określającym wystąpienie związku przyczynowego między zaistnieniem zdarzenia a niewykonaniem zobowiązań. Niespełnienie powyższego obowiązku rodzi niemożność powołania się przez Stronę na fakt działania siły wyższej jako przyczynę niewykonania nałożonych na nią zobowiązań, chyba że Strony postanowią inaczej. Pomimo zaistnienia siły wyższej, Strony zobowiązują się </w:t>
      </w:r>
      <w:r w:rsidR="002C0FC4" w:rsidRPr="00E64AB0">
        <w:rPr>
          <w:rFonts w:ascii="Segoe UI" w:hAnsi="Segoe UI" w:cs="Segoe UI"/>
          <w:sz w:val="21"/>
          <w:szCs w:val="21"/>
        </w:rPr>
        <w:t xml:space="preserve">dążyć do </w:t>
      </w:r>
      <w:r w:rsidRPr="00E64AB0">
        <w:rPr>
          <w:rFonts w:ascii="Segoe UI" w:hAnsi="Segoe UI" w:cs="Segoe UI"/>
          <w:sz w:val="21"/>
          <w:szCs w:val="21"/>
        </w:rPr>
        <w:t>realizacji Umowy w terminach określonych w Umowie.</w:t>
      </w:r>
    </w:p>
    <w:p w14:paraId="381A343A" w14:textId="77777777" w:rsidR="0024753B" w:rsidRPr="00E64AB0" w:rsidRDefault="0024753B" w:rsidP="00E64AB0">
      <w:pPr>
        <w:pStyle w:val="Zwykytekst"/>
        <w:spacing w:before="80"/>
        <w:jc w:val="both"/>
        <w:rPr>
          <w:rFonts w:ascii="Segoe UI" w:hAnsi="Segoe UI" w:cs="Segoe UI"/>
          <w:snapToGrid w:val="0"/>
          <w:sz w:val="21"/>
          <w:szCs w:val="21"/>
        </w:rPr>
      </w:pPr>
    </w:p>
    <w:p w14:paraId="6052713B" w14:textId="77777777"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13" w:name="_Ref119676415"/>
      <w:r w:rsidRPr="00E64AB0">
        <w:rPr>
          <w:rFonts w:ascii="Segoe UI" w:hAnsi="Segoe UI" w:cs="Segoe UI"/>
          <w:b/>
          <w:bCs/>
          <w:snapToGrid w:val="0"/>
          <w:sz w:val="21"/>
          <w:szCs w:val="21"/>
        </w:rPr>
        <w:t>OBOWIĄZKI I UPRAWNIENIA ZAMAWIAJĄCEGO</w:t>
      </w:r>
      <w:bookmarkEnd w:id="13"/>
    </w:p>
    <w:p w14:paraId="7D472B1D" w14:textId="0D9F762B" w:rsidR="006E68E3" w:rsidRPr="00E64AB0" w:rsidRDefault="0024753B" w:rsidP="006B477C">
      <w:pPr>
        <w:pStyle w:val="Zwykytekst"/>
        <w:numPr>
          <w:ilvl w:val="0"/>
          <w:numId w:val="2"/>
        </w:numPr>
        <w:spacing w:before="80"/>
        <w:jc w:val="both"/>
        <w:rPr>
          <w:rFonts w:ascii="Segoe UI" w:hAnsi="Segoe UI" w:cs="Segoe UI"/>
          <w:snapToGrid w:val="0"/>
          <w:sz w:val="21"/>
          <w:szCs w:val="21"/>
        </w:rPr>
      </w:pPr>
      <w:r w:rsidRPr="00E64AB0">
        <w:rPr>
          <w:rFonts w:ascii="Segoe UI" w:hAnsi="Segoe UI" w:cs="Segoe UI"/>
          <w:snapToGrid w:val="0"/>
          <w:sz w:val="21"/>
          <w:szCs w:val="21"/>
        </w:rPr>
        <w:t>Do obowiązków Zamawiającego należy:</w:t>
      </w:r>
    </w:p>
    <w:p w14:paraId="655AAE6F" w14:textId="67DF5184" w:rsidR="0024753B" w:rsidRPr="00E64AB0" w:rsidRDefault="0024753B" w:rsidP="006B477C">
      <w:pPr>
        <w:pStyle w:val="Zwykytekst"/>
        <w:numPr>
          <w:ilvl w:val="1"/>
          <w:numId w:val="11"/>
        </w:numPr>
        <w:spacing w:before="80"/>
        <w:jc w:val="both"/>
        <w:rPr>
          <w:rFonts w:ascii="Segoe UI" w:hAnsi="Segoe UI" w:cs="Segoe UI"/>
          <w:snapToGrid w:val="0"/>
          <w:sz w:val="21"/>
          <w:szCs w:val="21"/>
        </w:rPr>
      </w:pPr>
      <w:r w:rsidRPr="00E64AB0">
        <w:rPr>
          <w:rFonts w:ascii="Segoe UI" w:hAnsi="Segoe UI" w:cs="Segoe UI"/>
          <w:snapToGrid w:val="0"/>
          <w:sz w:val="21"/>
          <w:szCs w:val="21"/>
        </w:rPr>
        <w:t>wprowadzenie Wykonawcy na teren budowy</w:t>
      </w:r>
      <w:r w:rsidR="002C0FC4" w:rsidRPr="00E64AB0">
        <w:rPr>
          <w:rFonts w:ascii="Segoe UI" w:hAnsi="Segoe UI" w:cs="Segoe UI"/>
          <w:snapToGrid w:val="0"/>
          <w:sz w:val="21"/>
          <w:szCs w:val="21"/>
        </w:rPr>
        <w:t xml:space="preserve"> (przekazanie terenu budowy)</w:t>
      </w:r>
      <w:r w:rsidRPr="00E64AB0">
        <w:rPr>
          <w:rFonts w:ascii="Segoe UI" w:hAnsi="Segoe UI" w:cs="Segoe UI"/>
          <w:snapToGrid w:val="0"/>
          <w:sz w:val="21"/>
          <w:szCs w:val="21"/>
        </w:rPr>
        <w:t>,</w:t>
      </w:r>
    </w:p>
    <w:p w14:paraId="62E2B8AE" w14:textId="0412F12A" w:rsidR="0024753B" w:rsidRPr="00E64AB0" w:rsidRDefault="0024753B" w:rsidP="006B477C">
      <w:pPr>
        <w:pStyle w:val="Zwykytekst"/>
        <w:numPr>
          <w:ilvl w:val="1"/>
          <w:numId w:val="11"/>
        </w:numPr>
        <w:spacing w:before="80"/>
        <w:jc w:val="both"/>
        <w:rPr>
          <w:rFonts w:ascii="Segoe UI" w:hAnsi="Segoe UI" w:cs="Segoe UI"/>
          <w:snapToGrid w:val="0"/>
          <w:sz w:val="21"/>
          <w:szCs w:val="21"/>
        </w:rPr>
      </w:pPr>
      <w:r w:rsidRPr="00E64AB0">
        <w:rPr>
          <w:rFonts w:ascii="Segoe UI" w:hAnsi="Segoe UI" w:cs="Segoe UI"/>
          <w:snapToGrid w:val="0"/>
          <w:sz w:val="21"/>
          <w:szCs w:val="21"/>
        </w:rPr>
        <w:t>zapewnienie nadzoru inwestorskiego,</w:t>
      </w:r>
      <w:r w:rsidR="002C0FC4" w:rsidRPr="00E64AB0">
        <w:rPr>
          <w:rFonts w:ascii="Segoe UI" w:hAnsi="Segoe UI" w:cs="Segoe UI"/>
          <w:snapToGrid w:val="0"/>
          <w:sz w:val="21"/>
          <w:szCs w:val="21"/>
        </w:rPr>
        <w:t xml:space="preserve"> jeżeli </w:t>
      </w:r>
      <w:r w:rsidR="00075439" w:rsidRPr="00E64AB0">
        <w:rPr>
          <w:rFonts w:ascii="Segoe UI" w:hAnsi="Segoe UI" w:cs="Segoe UI"/>
          <w:snapToGrid w:val="0"/>
          <w:sz w:val="21"/>
          <w:szCs w:val="21"/>
        </w:rPr>
        <w:t xml:space="preserve">jest </w:t>
      </w:r>
      <w:r w:rsidR="002C0FC4" w:rsidRPr="00E64AB0">
        <w:rPr>
          <w:rFonts w:ascii="Segoe UI" w:hAnsi="Segoe UI" w:cs="Segoe UI"/>
          <w:snapToGrid w:val="0"/>
          <w:sz w:val="21"/>
          <w:szCs w:val="21"/>
        </w:rPr>
        <w:t>on wymagan</w:t>
      </w:r>
      <w:r w:rsidR="00075439" w:rsidRPr="00E64AB0">
        <w:rPr>
          <w:rFonts w:ascii="Segoe UI" w:hAnsi="Segoe UI" w:cs="Segoe UI"/>
          <w:snapToGrid w:val="0"/>
          <w:sz w:val="21"/>
          <w:szCs w:val="21"/>
        </w:rPr>
        <w:t>y</w:t>
      </w:r>
      <w:r w:rsidR="002C0FC4" w:rsidRPr="00E64AB0">
        <w:rPr>
          <w:rFonts w:ascii="Segoe UI" w:hAnsi="Segoe UI" w:cs="Segoe UI"/>
          <w:snapToGrid w:val="0"/>
          <w:sz w:val="21"/>
          <w:szCs w:val="21"/>
        </w:rPr>
        <w:t xml:space="preserve"> prawem lub Zamawiający podejmie decyzję o </w:t>
      </w:r>
      <w:r w:rsidR="00B77560" w:rsidRPr="00E64AB0">
        <w:rPr>
          <w:rFonts w:ascii="Segoe UI" w:hAnsi="Segoe UI" w:cs="Segoe UI"/>
          <w:snapToGrid w:val="0"/>
          <w:sz w:val="21"/>
          <w:szCs w:val="21"/>
        </w:rPr>
        <w:t>jego</w:t>
      </w:r>
      <w:r w:rsidR="002C0FC4" w:rsidRPr="00E64AB0">
        <w:rPr>
          <w:rFonts w:ascii="Segoe UI" w:hAnsi="Segoe UI" w:cs="Segoe UI"/>
          <w:snapToGrid w:val="0"/>
          <w:sz w:val="21"/>
          <w:szCs w:val="21"/>
        </w:rPr>
        <w:t xml:space="preserve"> ustanowieniu,</w:t>
      </w:r>
    </w:p>
    <w:p w14:paraId="2ED3DBAE" w14:textId="69FDAB47" w:rsidR="0024753B" w:rsidRPr="00E64AB0" w:rsidRDefault="0024753B" w:rsidP="006B477C">
      <w:pPr>
        <w:pStyle w:val="Zwykytekst"/>
        <w:numPr>
          <w:ilvl w:val="1"/>
          <w:numId w:val="11"/>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dokonywanie odbiorów poszczególnych </w:t>
      </w:r>
      <w:r w:rsidR="00FE4D3D" w:rsidRPr="00E64AB0">
        <w:rPr>
          <w:rFonts w:ascii="Segoe UI" w:hAnsi="Segoe UI" w:cs="Segoe UI"/>
          <w:snapToGrid w:val="0"/>
          <w:sz w:val="21"/>
          <w:szCs w:val="21"/>
        </w:rPr>
        <w:t>etapów</w:t>
      </w:r>
      <w:r w:rsidR="006E68E3" w:rsidRPr="00E64AB0">
        <w:rPr>
          <w:rFonts w:ascii="Segoe UI" w:hAnsi="Segoe UI" w:cs="Segoe UI"/>
          <w:snapToGrid w:val="0"/>
          <w:sz w:val="21"/>
          <w:szCs w:val="21"/>
        </w:rPr>
        <w:t xml:space="preserve"> Przedmiotu Umowy</w:t>
      </w:r>
      <w:r w:rsidRPr="00E64AB0">
        <w:rPr>
          <w:rFonts w:ascii="Segoe UI" w:hAnsi="Segoe UI" w:cs="Segoe UI"/>
          <w:snapToGrid w:val="0"/>
          <w:sz w:val="21"/>
          <w:szCs w:val="21"/>
        </w:rPr>
        <w:t xml:space="preserve"> – w tym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podlegających zakryciu – w terminach i w trybie ustalonym w </w:t>
      </w:r>
      <w:r w:rsidR="00D46A45" w:rsidRPr="00E64AB0">
        <w:rPr>
          <w:rFonts w:ascii="Segoe UI" w:hAnsi="Segoe UI" w:cs="Segoe UI"/>
          <w:snapToGrid w:val="0"/>
          <w:sz w:val="21"/>
          <w:szCs w:val="21"/>
        </w:rPr>
        <w:t>U</w:t>
      </w:r>
      <w:r w:rsidRPr="00E64AB0">
        <w:rPr>
          <w:rFonts w:ascii="Segoe UI" w:hAnsi="Segoe UI" w:cs="Segoe UI"/>
          <w:snapToGrid w:val="0"/>
          <w:sz w:val="21"/>
          <w:szCs w:val="21"/>
        </w:rPr>
        <w:t>mowie,</w:t>
      </w:r>
    </w:p>
    <w:p w14:paraId="20778345" w14:textId="39743855" w:rsidR="001C719B" w:rsidRPr="00E64AB0" w:rsidRDefault="0024753B" w:rsidP="006B477C">
      <w:pPr>
        <w:pStyle w:val="Zwykytekst"/>
        <w:numPr>
          <w:ilvl w:val="0"/>
          <w:numId w:val="3"/>
        </w:numPr>
        <w:spacing w:before="80"/>
        <w:ind w:left="754" w:hanging="357"/>
        <w:jc w:val="both"/>
        <w:rPr>
          <w:rFonts w:ascii="Segoe UI" w:hAnsi="Segoe UI" w:cs="Segoe UI"/>
          <w:snapToGrid w:val="0"/>
          <w:color w:val="000000" w:themeColor="text1"/>
          <w:sz w:val="21"/>
          <w:szCs w:val="21"/>
        </w:rPr>
      </w:pPr>
      <w:r w:rsidRPr="00E64AB0">
        <w:rPr>
          <w:rFonts w:ascii="Segoe UI" w:hAnsi="Segoe UI" w:cs="Segoe UI"/>
          <w:snapToGrid w:val="0"/>
          <w:sz w:val="21"/>
          <w:szCs w:val="21"/>
        </w:rPr>
        <w:t xml:space="preserve">zapłata Wykonawcy </w:t>
      </w:r>
      <w:r w:rsidR="005D1A49">
        <w:rPr>
          <w:rFonts w:ascii="Segoe UI" w:hAnsi="Segoe UI" w:cs="Segoe UI"/>
          <w:snapToGrid w:val="0"/>
          <w:sz w:val="21"/>
          <w:szCs w:val="21"/>
        </w:rPr>
        <w:t>w</w:t>
      </w:r>
      <w:r w:rsidRPr="00E64AB0">
        <w:rPr>
          <w:rFonts w:ascii="Segoe UI" w:hAnsi="Segoe UI" w:cs="Segoe UI"/>
          <w:snapToGrid w:val="0"/>
          <w:sz w:val="21"/>
          <w:szCs w:val="21"/>
        </w:rPr>
        <w:t xml:space="preserve">ynagrodzenia za </w:t>
      </w:r>
      <w:r w:rsidR="00F72D24" w:rsidRPr="00E64AB0">
        <w:rPr>
          <w:rFonts w:ascii="Segoe UI" w:hAnsi="Segoe UI" w:cs="Segoe UI"/>
          <w:snapToGrid w:val="0"/>
          <w:sz w:val="21"/>
          <w:szCs w:val="21"/>
        </w:rPr>
        <w:t>wykonanie Przedmiotu Umowy</w:t>
      </w:r>
      <w:r w:rsidR="005D1A49">
        <w:rPr>
          <w:rFonts w:ascii="Segoe UI" w:hAnsi="Segoe UI" w:cs="Segoe UI"/>
          <w:snapToGrid w:val="0"/>
          <w:sz w:val="21"/>
          <w:szCs w:val="21"/>
        </w:rPr>
        <w:t xml:space="preserve">, o którym mowa w </w:t>
      </w:r>
      <w:r w:rsidR="00EC6B67">
        <w:rPr>
          <w:rFonts w:ascii="Segoe UI" w:hAnsi="Segoe UI" w:cs="Segoe UI"/>
          <w:snapToGrid w:val="0"/>
          <w:sz w:val="21"/>
          <w:szCs w:val="21"/>
          <w:highlight w:val="yellow"/>
        </w:rPr>
        <w:fldChar w:fldCharType="begin"/>
      </w:r>
      <w:r w:rsidR="00EC6B67">
        <w:rPr>
          <w:rFonts w:ascii="Segoe UI" w:hAnsi="Segoe UI" w:cs="Segoe UI"/>
          <w:snapToGrid w:val="0"/>
          <w:sz w:val="21"/>
          <w:szCs w:val="21"/>
        </w:rPr>
        <w:instrText xml:space="preserve"> REF _Ref119576066 \r \h </w:instrText>
      </w:r>
      <w:r w:rsidR="00EC6B67">
        <w:rPr>
          <w:rFonts w:ascii="Segoe UI" w:hAnsi="Segoe UI" w:cs="Segoe UI"/>
          <w:snapToGrid w:val="0"/>
          <w:sz w:val="21"/>
          <w:szCs w:val="21"/>
          <w:highlight w:val="yellow"/>
        </w:rPr>
      </w:r>
      <w:r w:rsidR="00EC6B67">
        <w:rPr>
          <w:rFonts w:ascii="Segoe UI" w:hAnsi="Segoe UI" w:cs="Segoe UI"/>
          <w:snapToGrid w:val="0"/>
          <w:sz w:val="21"/>
          <w:szCs w:val="21"/>
          <w:highlight w:val="yellow"/>
        </w:rPr>
        <w:fldChar w:fldCharType="separate"/>
      </w:r>
      <w:r w:rsidR="00F22D2B">
        <w:rPr>
          <w:rFonts w:ascii="Segoe UI" w:hAnsi="Segoe UI" w:cs="Segoe UI"/>
          <w:snapToGrid w:val="0"/>
          <w:sz w:val="21"/>
          <w:szCs w:val="21"/>
        </w:rPr>
        <w:t>§ 9</w:t>
      </w:r>
      <w:r w:rsidR="00EC6B67">
        <w:rPr>
          <w:rFonts w:ascii="Segoe UI" w:hAnsi="Segoe UI" w:cs="Segoe UI"/>
          <w:snapToGrid w:val="0"/>
          <w:sz w:val="21"/>
          <w:szCs w:val="21"/>
          <w:highlight w:val="yellow"/>
        </w:rPr>
        <w:fldChar w:fldCharType="end"/>
      </w:r>
      <w:r w:rsidR="00E12304">
        <w:rPr>
          <w:rFonts w:ascii="Segoe UI" w:hAnsi="Segoe UI" w:cs="Segoe UI"/>
          <w:snapToGrid w:val="0"/>
          <w:sz w:val="21"/>
          <w:szCs w:val="21"/>
        </w:rPr>
        <w:t xml:space="preserve"> ust. </w:t>
      </w:r>
      <w:r w:rsidR="00E12304">
        <w:rPr>
          <w:rFonts w:ascii="Segoe UI" w:hAnsi="Segoe UI" w:cs="Segoe UI"/>
          <w:snapToGrid w:val="0"/>
          <w:sz w:val="21"/>
          <w:szCs w:val="21"/>
        </w:rPr>
        <w:fldChar w:fldCharType="begin"/>
      </w:r>
      <w:r w:rsidR="00E12304">
        <w:rPr>
          <w:rFonts w:ascii="Segoe UI" w:hAnsi="Segoe UI" w:cs="Segoe UI"/>
          <w:snapToGrid w:val="0"/>
          <w:sz w:val="21"/>
          <w:szCs w:val="21"/>
        </w:rPr>
        <w:instrText xml:space="preserve"> REF _Ref119676030 \r \h </w:instrText>
      </w:r>
      <w:r w:rsidR="00E12304">
        <w:rPr>
          <w:rFonts w:ascii="Segoe UI" w:hAnsi="Segoe UI" w:cs="Segoe UI"/>
          <w:snapToGrid w:val="0"/>
          <w:sz w:val="21"/>
          <w:szCs w:val="21"/>
        </w:rPr>
      </w:r>
      <w:r w:rsidR="00E12304">
        <w:rPr>
          <w:rFonts w:ascii="Segoe UI" w:hAnsi="Segoe UI" w:cs="Segoe UI"/>
          <w:snapToGrid w:val="0"/>
          <w:sz w:val="21"/>
          <w:szCs w:val="21"/>
        </w:rPr>
        <w:fldChar w:fldCharType="separate"/>
      </w:r>
      <w:r w:rsidR="00F22D2B">
        <w:rPr>
          <w:rFonts w:ascii="Segoe UI" w:hAnsi="Segoe UI" w:cs="Segoe UI"/>
          <w:snapToGrid w:val="0"/>
          <w:sz w:val="21"/>
          <w:szCs w:val="21"/>
        </w:rPr>
        <w:t>1</w:t>
      </w:r>
      <w:r w:rsidR="00E12304">
        <w:rPr>
          <w:rFonts w:ascii="Segoe UI" w:hAnsi="Segoe UI" w:cs="Segoe UI"/>
          <w:snapToGrid w:val="0"/>
          <w:sz w:val="21"/>
          <w:szCs w:val="21"/>
        </w:rPr>
        <w:fldChar w:fldCharType="end"/>
      </w:r>
      <w:r w:rsidR="005D1A49">
        <w:rPr>
          <w:rFonts w:ascii="Segoe UI" w:hAnsi="Segoe UI" w:cs="Segoe UI"/>
          <w:snapToGrid w:val="0"/>
          <w:sz w:val="21"/>
          <w:szCs w:val="21"/>
        </w:rPr>
        <w:t xml:space="preserve"> Umowy,</w:t>
      </w:r>
      <w:r w:rsidRPr="00E64AB0">
        <w:rPr>
          <w:rFonts w:ascii="Segoe UI" w:hAnsi="Segoe UI" w:cs="Segoe UI"/>
          <w:snapToGrid w:val="0"/>
          <w:sz w:val="21"/>
          <w:szCs w:val="21"/>
        </w:rPr>
        <w:t xml:space="preserve"> przy zachowaniu ustalonych w </w:t>
      </w:r>
      <w:r w:rsidR="00FE4D3D" w:rsidRPr="00E64AB0">
        <w:rPr>
          <w:rFonts w:ascii="Segoe UI" w:hAnsi="Segoe UI" w:cs="Segoe UI"/>
          <w:snapToGrid w:val="0"/>
          <w:sz w:val="21"/>
          <w:szCs w:val="21"/>
        </w:rPr>
        <w:t>U</w:t>
      </w:r>
      <w:r w:rsidRPr="00E64AB0">
        <w:rPr>
          <w:rFonts w:ascii="Segoe UI" w:hAnsi="Segoe UI" w:cs="Segoe UI"/>
          <w:snapToGrid w:val="0"/>
          <w:sz w:val="21"/>
          <w:szCs w:val="21"/>
        </w:rPr>
        <w:t>mowie warunków</w:t>
      </w:r>
      <w:r w:rsidR="00FE4D3D" w:rsidRPr="00E64AB0">
        <w:rPr>
          <w:rFonts w:ascii="Segoe UI" w:hAnsi="Segoe UI" w:cs="Segoe UI"/>
          <w:snapToGrid w:val="0"/>
          <w:sz w:val="21"/>
          <w:szCs w:val="21"/>
        </w:rPr>
        <w:t xml:space="preserve"> i terminów</w:t>
      </w:r>
      <w:r w:rsidR="001C719B" w:rsidRPr="00E64AB0">
        <w:rPr>
          <w:rFonts w:ascii="Segoe UI" w:hAnsi="Segoe UI" w:cs="Segoe UI"/>
          <w:snapToGrid w:val="0"/>
          <w:sz w:val="21"/>
          <w:szCs w:val="21"/>
        </w:rPr>
        <w:t>,</w:t>
      </w:r>
    </w:p>
    <w:p w14:paraId="00FFCA29" w14:textId="4A2AB37B" w:rsidR="001C719B" w:rsidRPr="00E64AB0" w:rsidRDefault="001C719B" w:rsidP="006B477C">
      <w:pPr>
        <w:pStyle w:val="Zwykytekst"/>
        <w:numPr>
          <w:ilvl w:val="0"/>
          <w:numId w:val="3"/>
        </w:numPr>
        <w:spacing w:before="80"/>
        <w:ind w:left="754" w:hanging="357"/>
        <w:jc w:val="both"/>
        <w:rPr>
          <w:rFonts w:ascii="Segoe UI" w:hAnsi="Segoe UI" w:cs="Segoe UI"/>
          <w:snapToGrid w:val="0"/>
          <w:color w:val="000000" w:themeColor="text1"/>
          <w:sz w:val="21"/>
          <w:szCs w:val="21"/>
        </w:rPr>
      </w:pPr>
      <w:r w:rsidRPr="00E64AB0">
        <w:rPr>
          <w:rFonts w:ascii="Segoe UI" w:hAnsi="Segoe UI" w:cs="Segoe UI"/>
          <w:snapToGrid w:val="0"/>
          <w:sz w:val="21"/>
          <w:szCs w:val="21"/>
        </w:rPr>
        <w:t>przekazanie</w:t>
      </w:r>
      <w:r w:rsidRPr="00E64AB0">
        <w:rPr>
          <w:rFonts w:ascii="Segoe UI" w:hAnsi="Segoe UI" w:cs="Segoe UI"/>
          <w:snapToGrid w:val="0"/>
          <w:color w:val="000000" w:themeColor="text1"/>
          <w:sz w:val="21"/>
          <w:szCs w:val="21"/>
        </w:rPr>
        <w:t xml:space="preserve"> Wykonawcy dokumentów i informacji wskazanych przez Wykonawcę w formie pisemnej i niezbędnych dla realizacji Umowy najpóźniej w terminie 7 (siedmiu) dni roboczych od wezwania przez Wykonawcę, przy czym w przypadku dokumentów i informacji nieposiadanych przez Zamawiającego, które należy uzyskać u odpowiednich organów lub innych podmiotów, powyższy termin ulega odpowiedniemu przedłużeniu o czas oczekiwania na uzyskanie dokumentów lub informacji</w:t>
      </w:r>
      <w:r w:rsidR="004547C7">
        <w:rPr>
          <w:rFonts w:ascii="Segoe UI" w:hAnsi="Segoe UI" w:cs="Segoe UI"/>
          <w:snapToGrid w:val="0"/>
          <w:color w:val="000000" w:themeColor="text1"/>
          <w:sz w:val="21"/>
          <w:szCs w:val="21"/>
        </w:rPr>
        <w:t>,</w:t>
      </w:r>
    </w:p>
    <w:p w14:paraId="109F6E57" w14:textId="2216666E" w:rsidR="0024753B" w:rsidRPr="00E64AB0" w:rsidRDefault="001C719B" w:rsidP="006B477C">
      <w:pPr>
        <w:pStyle w:val="Zwykytekst"/>
        <w:numPr>
          <w:ilvl w:val="0"/>
          <w:numId w:val="3"/>
        </w:numPr>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wydani</w:t>
      </w:r>
      <w:r w:rsidRPr="00E64AB0">
        <w:rPr>
          <w:rFonts w:ascii="Segoe UI" w:hAnsi="Segoe UI" w:cs="Segoe UI"/>
          <w:snapToGrid w:val="0"/>
          <w:color w:val="000000"/>
          <w:sz w:val="21"/>
          <w:szCs w:val="21"/>
        </w:rPr>
        <w:t xml:space="preserve">e </w:t>
      </w:r>
      <w:r w:rsidRPr="00E64AB0">
        <w:rPr>
          <w:rFonts w:ascii="Segoe UI" w:hAnsi="Segoe UI" w:cs="Segoe UI"/>
          <w:snapToGrid w:val="0"/>
          <w:sz w:val="21"/>
          <w:szCs w:val="21"/>
        </w:rPr>
        <w:t>Wykonawcy</w:t>
      </w:r>
      <w:r w:rsidRPr="00E64AB0">
        <w:rPr>
          <w:rFonts w:ascii="Segoe UI" w:hAnsi="Segoe UI" w:cs="Segoe UI"/>
          <w:snapToGrid w:val="0"/>
          <w:color w:val="000000"/>
          <w:sz w:val="21"/>
          <w:szCs w:val="21"/>
        </w:rPr>
        <w:t xml:space="preserve"> wszelkich oświadczeń (w tym pełnomocnictw) niezbędnych do uzyskania decyzji administracyjnych, przeprowadzenia uzgodnień oraz do udziału w zorganizowanych przez </w:t>
      </w:r>
      <w:r w:rsidRPr="00E64AB0">
        <w:rPr>
          <w:rFonts w:ascii="Segoe UI" w:hAnsi="Segoe UI" w:cs="Segoe UI"/>
          <w:snapToGrid w:val="0"/>
          <w:sz w:val="21"/>
          <w:szCs w:val="21"/>
        </w:rPr>
        <w:t>Wykonawcę</w:t>
      </w:r>
      <w:r w:rsidRPr="00E64AB0">
        <w:rPr>
          <w:rFonts w:ascii="Segoe UI" w:hAnsi="Segoe UI" w:cs="Segoe UI"/>
          <w:snapToGrid w:val="0"/>
          <w:color w:val="000000"/>
          <w:sz w:val="21"/>
          <w:szCs w:val="21"/>
        </w:rPr>
        <w:t xml:space="preserve"> spotkaniach z przedstawicielami organów administracji publicznej, o ile konieczne</w:t>
      </w:r>
      <w:r w:rsidR="006A6707"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 xml:space="preserve">przy czym projekty potrzebnych oświadczeń zostaną przygotowane przez </w:t>
      </w:r>
      <w:r w:rsidRPr="00E64AB0">
        <w:rPr>
          <w:rFonts w:ascii="Segoe UI" w:hAnsi="Segoe UI" w:cs="Segoe UI"/>
          <w:snapToGrid w:val="0"/>
          <w:sz w:val="21"/>
          <w:szCs w:val="21"/>
        </w:rPr>
        <w:t>Wykonawcę</w:t>
      </w:r>
      <w:r w:rsidRPr="00E64AB0">
        <w:rPr>
          <w:rFonts w:ascii="Segoe UI" w:hAnsi="Segoe UI" w:cs="Segoe UI"/>
          <w:snapToGrid w:val="0"/>
          <w:color w:val="000000"/>
          <w:sz w:val="21"/>
          <w:szCs w:val="21"/>
        </w:rPr>
        <w:t xml:space="preserve"> i przesłane przez </w:t>
      </w:r>
      <w:r w:rsidRPr="00E64AB0">
        <w:rPr>
          <w:rFonts w:ascii="Segoe UI" w:hAnsi="Segoe UI" w:cs="Segoe UI"/>
          <w:snapToGrid w:val="0"/>
          <w:sz w:val="21"/>
          <w:szCs w:val="21"/>
        </w:rPr>
        <w:t>Zamawiającego.</w:t>
      </w:r>
    </w:p>
    <w:p w14:paraId="4F58C80F" w14:textId="78901EA3" w:rsidR="0024753B" w:rsidRPr="00E64AB0" w:rsidRDefault="0024753B" w:rsidP="006B477C">
      <w:pPr>
        <w:pStyle w:val="Zwykytekst"/>
        <w:numPr>
          <w:ilvl w:val="0"/>
          <w:numId w:val="6"/>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uprawniony jest do kontrolowania</w:t>
      </w:r>
      <w:r w:rsidR="00FE4D3D" w:rsidRPr="00E64AB0">
        <w:rPr>
          <w:rFonts w:ascii="Segoe UI" w:hAnsi="Segoe UI" w:cs="Segoe UI"/>
          <w:snapToGrid w:val="0"/>
          <w:sz w:val="21"/>
          <w:szCs w:val="21"/>
        </w:rPr>
        <w:t xml:space="preserve"> w dowolnym czasie</w:t>
      </w:r>
      <w:r w:rsidRPr="00E64AB0">
        <w:rPr>
          <w:rFonts w:ascii="Segoe UI" w:hAnsi="Segoe UI" w:cs="Segoe UI"/>
          <w:snapToGrid w:val="0"/>
          <w:sz w:val="21"/>
          <w:szCs w:val="21"/>
        </w:rPr>
        <w:t xml:space="preserve"> prawidłowości wykonania </w:t>
      </w:r>
      <w:r w:rsidR="009D36B0">
        <w:rPr>
          <w:rFonts w:ascii="Segoe UI" w:hAnsi="Segoe UI" w:cs="Segoe UI"/>
          <w:snapToGrid w:val="0"/>
          <w:sz w:val="21"/>
          <w:szCs w:val="21"/>
        </w:rPr>
        <w:t>Prac</w:t>
      </w:r>
      <w:r w:rsidRPr="00E64AB0">
        <w:rPr>
          <w:rFonts w:ascii="Segoe UI" w:hAnsi="Segoe UI" w:cs="Segoe UI"/>
          <w:snapToGrid w:val="0"/>
          <w:sz w:val="21"/>
          <w:szCs w:val="21"/>
        </w:rPr>
        <w:t>, w</w:t>
      </w:r>
      <w:r w:rsidR="00D624C8" w:rsidRPr="00E64AB0">
        <w:rPr>
          <w:rFonts w:ascii="Segoe UI" w:hAnsi="Segoe UI" w:cs="Segoe UI"/>
          <w:snapToGrid w:val="0"/>
          <w:sz w:val="21"/>
          <w:szCs w:val="21"/>
        </w:rPr>
        <w:t> </w:t>
      </w:r>
      <w:r w:rsidRPr="00E64AB0">
        <w:rPr>
          <w:rFonts w:ascii="Segoe UI" w:hAnsi="Segoe UI" w:cs="Segoe UI"/>
          <w:snapToGrid w:val="0"/>
          <w:sz w:val="21"/>
          <w:szCs w:val="21"/>
        </w:rPr>
        <w:t xml:space="preserve">szczególności ich jakości, terminowości i użycia właściwych materiałów </w:t>
      </w:r>
      <w:r w:rsidR="00D46A45" w:rsidRPr="00E64AB0">
        <w:rPr>
          <w:rFonts w:ascii="Segoe UI" w:hAnsi="Segoe UI" w:cs="Segoe UI"/>
          <w:snapToGrid w:val="0"/>
          <w:sz w:val="21"/>
          <w:szCs w:val="21"/>
        </w:rPr>
        <w:t>lub urządzeń</w:t>
      </w:r>
      <w:r w:rsidR="00FE4D3D" w:rsidRPr="00E64AB0">
        <w:rPr>
          <w:rFonts w:ascii="Segoe UI" w:hAnsi="Segoe UI" w:cs="Segoe UI"/>
          <w:snapToGrid w:val="0"/>
          <w:sz w:val="21"/>
          <w:szCs w:val="21"/>
        </w:rPr>
        <w:t>, lub spełniania innych wymogów nałożonych na Wykonawcę Umową</w:t>
      </w:r>
      <w:r w:rsidR="00D46A45"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oraz do zażądania utrwalenia wyników kontroli w protokołach sporządzonych z udziałem </w:t>
      </w:r>
      <w:r w:rsidR="00FE4D3D" w:rsidRPr="00E64AB0">
        <w:rPr>
          <w:rFonts w:ascii="Segoe UI" w:hAnsi="Segoe UI" w:cs="Segoe UI"/>
          <w:snapToGrid w:val="0"/>
          <w:sz w:val="21"/>
          <w:szCs w:val="21"/>
        </w:rPr>
        <w:t>przedstawicieli Stron.</w:t>
      </w:r>
    </w:p>
    <w:p w14:paraId="1BFFDA18" w14:textId="77777777" w:rsidR="00FE4D3D" w:rsidRPr="00E64AB0" w:rsidRDefault="0024753B" w:rsidP="006B477C">
      <w:pPr>
        <w:pStyle w:val="Zwykytekst"/>
        <w:numPr>
          <w:ilvl w:val="0"/>
          <w:numId w:val="6"/>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może zgłaszać zastrzeżenia i żądać od Wykonawcy usunięcia z terenu budowy</w:t>
      </w:r>
      <w:r w:rsidR="00FE4D3D" w:rsidRPr="00E64AB0">
        <w:rPr>
          <w:rFonts w:ascii="Segoe UI" w:hAnsi="Segoe UI" w:cs="Segoe UI"/>
          <w:snapToGrid w:val="0"/>
          <w:sz w:val="21"/>
          <w:szCs w:val="21"/>
        </w:rPr>
        <w:t>:</w:t>
      </w:r>
    </w:p>
    <w:p w14:paraId="415E7ABF" w14:textId="2380C9A3" w:rsidR="00FE4D3D" w:rsidRPr="00E64AB0" w:rsidRDefault="00FE4D3D" w:rsidP="006B477C">
      <w:pPr>
        <w:numPr>
          <w:ilvl w:val="1"/>
          <w:numId w:val="6"/>
        </w:numPr>
        <w:tabs>
          <w:tab w:val="clear" w:pos="1440"/>
          <w:tab w:val="num" w:pos="1134"/>
        </w:tabs>
        <w:spacing w:before="80"/>
        <w:ind w:left="754" w:hanging="357"/>
        <w:jc w:val="both"/>
        <w:rPr>
          <w:rFonts w:ascii="Segoe UI" w:hAnsi="Segoe UI" w:cs="Segoe UI"/>
          <w:sz w:val="21"/>
          <w:szCs w:val="21"/>
        </w:rPr>
      </w:pPr>
      <w:r w:rsidRPr="00E64AB0">
        <w:rPr>
          <w:rFonts w:ascii="Segoe UI" w:hAnsi="Segoe UI" w:cs="Segoe UI"/>
          <w:sz w:val="21"/>
          <w:szCs w:val="21"/>
        </w:rPr>
        <w:t>określonych podwykonawców lub innych przedsiębiorców, którym powierzone zostało wykonanie obowiązków wynikających z Umowy</w:t>
      </w:r>
      <w:r w:rsidR="00920A8B" w:rsidRPr="00E64AB0">
        <w:rPr>
          <w:rFonts w:ascii="Segoe UI" w:hAnsi="Segoe UI" w:cs="Segoe UI"/>
          <w:sz w:val="21"/>
          <w:szCs w:val="21"/>
        </w:rPr>
        <w:t xml:space="preserve"> </w:t>
      </w:r>
      <w:r w:rsidRPr="00E64AB0">
        <w:rPr>
          <w:rFonts w:ascii="Segoe UI" w:hAnsi="Segoe UI" w:cs="Segoe UI"/>
          <w:sz w:val="21"/>
          <w:szCs w:val="21"/>
        </w:rPr>
        <w:t>(wraz z ich zapleczem osobowym i technicznym)</w:t>
      </w:r>
      <w:r w:rsidR="00920A8B" w:rsidRPr="00E64AB0">
        <w:rPr>
          <w:rFonts w:ascii="Segoe UI" w:hAnsi="Segoe UI" w:cs="Segoe UI"/>
          <w:sz w:val="21"/>
          <w:szCs w:val="21"/>
        </w:rPr>
        <w:t xml:space="preserve">, </w:t>
      </w:r>
      <w:r w:rsidRPr="00E64AB0">
        <w:rPr>
          <w:rFonts w:ascii="Segoe UI" w:hAnsi="Segoe UI" w:cs="Segoe UI"/>
          <w:sz w:val="21"/>
          <w:szCs w:val="21"/>
        </w:rPr>
        <w:t xml:space="preserve">jeżeli podmioty te nie posiadają wymaganych kwalifikacji do wykonywania powierzonych zadań lub też nie zostały wpisane na listę podwykonawców, o której mowa w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_Ref119676344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F22D2B">
        <w:rPr>
          <w:rFonts w:ascii="Segoe UI" w:hAnsi="Segoe UI" w:cs="Segoe UI"/>
          <w:sz w:val="21"/>
          <w:szCs w:val="21"/>
        </w:rPr>
        <w:t>§ 8</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ust.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_Ref119676346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F22D2B">
        <w:rPr>
          <w:rFonts w:ascii="Segoe UI" w:hAnsi="Segoe UI" w:cs="Segoe UI"/>
          <w:sz w:val="21"/>
          <w:szCs w:val="21"/>
        </w:rPr>
        <w:t>1</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w:t>
      </w:r>
      <w:r w:rsidR="00920A8B" w:rsidRPr="00E64AB0">
        <w:rPr>
          <w:rFonts w:ascii="Segoe UI" w:hAnsi="Segoe UI" w:cs="Segoe UI"/>
          <w:sz w:val="21"/>
          <w:szCs w:val="21"/>
        </w:rPr>
        <w:t>Umowy</w:t>
      </w:r>
      <w:r w:rsidRPr="00E64AB0">
        <w:rPr>
          <w:rFonts w:ascii="Segoe UI" w:hAnsi="Segoe UI" w:cs="Segoe UI"/>
          <w:sz w:val="21"/>
          <w:szCs w:val="21"/>
        </w:rPr>
        <w:t>;</w:t>
      </w:r>
    </w:p>
    <w:p w14:paraId="6097DBC9" w14:textId="30651A66" w:rsidR="00FE4D3D" w:rsidRPr="00E64AB0" w:rsidRDefault="00FE4D3D" w:rsidP="006B477C">
      <w:pPr>
        <w:numPr>
          <w:ilvl w:val="1"/>
          <w:numId w:val="6"/>
        </w:numPr>
        <w:tabs>
          <w:tab w:val="clear" w:pos="1440"/>
          <w:tab w:val="num" w:pos="1134"/>
        </w:tabs>
        <w:spacing w:before="80"/>
        <w:ind w:left="754" w:hanging="357"/>
        <w:jc w:val="both"/>
        <w:rPr>
          <w:rFonts w:ascii="Segoe UI" w:hAnsi="Segoe UI" w:cs="Segoe UI"/>
          <w:sz w:val="21"/>
          <w:szCs w:val="21"/>
        </w:rPr>
      </w:pPr>
      <w:r w:rsidRPr="00E64AB0">
        <w:rPr>
          <w:rFonts w:ascii="Segoe UI" w:hAnsi="Segoe UI" w:cs="Segoe UI"/>
          <w:sz w:val="21"/>
          <w:szCs w:val="21"/>
        </w:rPr>
        <w:t xml:space="preserve">osób fizycznych, tj. pracowników (niezależnie od formy zatrudnienia – umowa o pracę, umowy cywilnoprawne) Wykonawcy lub podwykonawców, a także jakichkolwiek innych osób, którym zostało powierzone wykonywanie jakichkolwiek zadań związanych z </w:t>
      </w:r>
      <w:r w:rsidR="00920A8B" w:rsidRPr="00E64AB0">
        <w:rPr>
          <w:rFonts w:ascii="Segoe UI" w:hAnsi="Segoe UI" w:cs="Segoe UI"/>
          <w:sz w:val="21"/>
          <w:szCs w:val="21"/>
        </w:rPr>
        <w:t xml:space="preserve"> wykonaniem Przedmiotu Umowy </w:t>
      </w:r>
      <w:r w:rsidRPr="00E64AB0">
        <w:rPr>
          <w:rFonts w:ascii="Segoe UI" w:hAnsi="Segoe UI" w:cs="Segoe UI"/>
          <w:sz w:val="21"/>
          <w:szCs w:val="21"/>
        </w:rPr>
        <w:t>– jeżeli osoby te nie posiadają wymaganych kwalifikacji</w:t>
      </w:r>
      <w:r w:rsidR="00953096" w:rsidRPr="00E64AB0">
        <w:rPr>
          <w:rFonts w:ascii="Segoe UI" w:hAnsi="Segoe UI" w:cs="Segoe UI"/>
          <w:sz w:val="21"/>
          <w:szCs w:val="21"/>
        </w:rPr>
        <w:t xml:space="preserve"> lub wyposażenia</w:t>
      </w:r>
      <w:r w:rsidRPr="00E64AB0">
        <w:rPr>
          <w:rFonts w:ascii="Segoe UI" w:hAnsi="Segoe UI" w:cs="Segoe UI"/>
          <w:sz w:val="21"/>
          <w:szCs w:val="21"/>
        </w:rPr>
        <w:t xml:space="preserve"> do wykonywania powierzonych zadań lub znajdują się w stanie uniemożliwiającym wykonywanie powierzonych zadań</w:t>
      </w:r>
      <w:r w:rsidR="00953096" w:rsidRPr="00E64AB0">
        <w:rPr>
          <w:rFonts w:ascii="Segoe UI" w:hAnsi="Segoe UI" w:cs="Segoe UI"/>
          <w:sz w:val="21"/>
          <w:szCs w:val="21"/>
        </w:rPr>
        <w:t xml:space="preserve"> (w tym osób spożywających alkohol lub zażywających środki odurzające w czasie wykonywania czynności, albo osób które stawiły się w celu wykonania czynności pod wpływem alkoholu lub środków odurzających)</w:t>
      </w:r>
      <w:r w:rsidRPr="00E64AB0">
        <w:rPr>
          <w:rFonts w:ascii="Segoe UI" w:hAnsi="Segoe UI" w:cs="Segoe UI"/>
          <w:sz w:val="21"/>
          <w:szCs w:val="21"/>
        </w:rPr>
        <w:t>;</w:t>
      </w:r>
    </w:p>
    <w:p w14:paraId="3CD78529" w14:textId="3CE49D6C" w:rsidR="00FE4D3D" w:rsidRPr="00E64AB0" w:rsidRDefault="00FE4D3D" w:rsidP="006B477C">
      <w:pPr>
        <w:numPr>
          <w:ilvl w:val="1"/>
          <w:numId w:val="6"/>
        </w:numPr>
        <w:tabs>
          <w:tab w:val="clear" w:pos="1440"/>
          <w:tab w:val="num" w:pos="1134"/>
        </w:tabs>
        <w:spacing w:before="80"/>
        <w:ind w:left="754" w:hanging="357"/>
        <w:jc w:val="both"/>
        <w:rPr>
          <w:rFonts w:ascii="Segoe UI" w:hAnsi="Segoe UI" w:cs="Segoe UI"/>
          <w:sz w:val="21"/>
          <w:szCs w:val="21"/>
        </w:rPr>
      </w:pPr>
      <w:r w:rsidRPr="00E64AB0">
        <w:rPr>
          <w:rFonts w:ascii="Segoe UI" w:hAnsi="Segoe UI" w:cs="Segoe UI"/>
          <w:sz w:val="21"/>
          <w:szCs w:val="21"/>
        </w:rPr>
        <w:t>sprzętu, maszyn, materiałów lub innych rzeczy – jeżeli nie spełniają one wymogów norm technicznych</w:t>
      </w:r>
      <w:r w:rsidR="00920A8B" w:rsidRPr="00E64AB0">
        <w:rPr>
          <w:rFonts w:ascii="Segoe UI" w:hAnsi="Segoe UI" w:cs="Segoe UI"/>
          <w:sz w:val="21"/>
          <w:szCs w:val="21"/>
        </w:rPr>
        <w:t xml:space="preserve"> lub wynikających z obowiązujących przepisów, </w:t>
      </w:r>
      <w:r w:rsidRPr="00E64AB0">
        <w:rPr>
          <w:rFonts w:ascii="Segoe UI" w:hAnsi="Segoe UI" w:cs="Segoe UI"/>
          <w:sz w:val="21"/>
          <w:szCs w:val="21"/>
        </w:rPr>
        <w:t xml:space="preserve">a także w przypadku, gdy nie zostały przedłożone Zamawiającemu przez Wykonawcę odpowiednie dokumenty ich dotyczące, o których mowa w </w:t>
      </w:r>
      <w:r w:rsidR="00A54CDD">
        <w:rPr>
          <w:rFonts w:ascii="Segoe UI" w:hAnsi="Segoe UI" w:cs="Segoe UI"/>
          <w:sz w:val="21"/>
          <w:szCs w:val="21"/>
        </w:rPr>
        <w:fldChar w:fldCharType="begin"/>
      </w:r>
      <w:r w:rsidR="00A54CDD">
        <w:rPr>
          <w:rFonts w:ascii="Segoe UI" w:hAnsi="Segoe UI" w:cs="Segoe UI"/>
          <w:sz w:val="21"/>
          <w:szCs w:val="21"/>
        </w:rPr>
        <w:instrText xml:space="preserve"> REF _Ref124419306 \r \h </w:instrText>
      </w:r>
      <w:r w:rsidR="00A54CDD">
        <w:rPr>
          <w:rFonts w:ascii="Segoe UI" w:hAnsi="Segoe UI" w:cs="Segoe UI"/>
          <w:sz w:val="21"/>
          <w:szCs w:val="21"/>
        </w:rPr>
      </w:r>
      <w:r w:rsidR="00A54CDD">
        <w:rPr>
          <w:rFonts w:ascii="Segoe UI" w:hAnsi="Segoe UI" w:cs="Segoe UI"/>
          <w:sz w:val="21"/>
          <w:szCs w:val="21"/>
        </w:rPr>
        <w:fldChar w:fldCharType="separate"/>
      </w:r>
      <w:r w:rsidR="00F22D2B">
        <w:rPr>
          <w:rFonts w:ascii="Segoe UI" w:hAnsi="Segoe UI" w:cs="Segoe UI"/>
          <w:sz w:val="21"/>
          <w:szCs w:val="21"/>
        </w:rPr>
        <w:t>§ 3</w:t>
      </w:r>
      <w:r w:rsidR="00A54CDD">
        <w:rPr>
          <w:rFonts w:ascii="Segoe UI" w:hAnsi="Segoe UI" w:cs="Segoe UI"/>
          <w:sz w:val="21"/>
          <w:szCs w:val="21"/>
        </w:rPr>
        <w:fldChar w:fldCharType="end"/>
      </w:r>
      <w:r w:rsidR="003A0B42">
        <w:rPr>
          <w:rFonts w:ascii="Segoe UI" w:hAnsi="Segoe UI" w:cs="Segoe UI"/>
          <w:sz w:val="21"/>
          <w:szCs w:val="21"/>
        </w:rPr>
        <w:t xml:space="preserve"> </w:t>
      </w:r>
      <w:r w:rsidR="00D02E74" w:rsidRPr="00E64AB0">
        <w:rPr>
          <w:rFonts w:ascii="Segoe UI" w:hAnsi="Segoe UI" w:cs="Segoe UI"/>
          <w:sz w:val="21"/>
          <w:szCs w:val="21"/>
        </w:rPr>
        <w:t xml:space="preserve">ust.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_Ref119676376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F22D2B">
        <w:rPr>
          <w:rFonts w:ascii="Segoe UI" w:hAnsi="Segoe UI" w:cs="Segoe UI"/>
          <w:sz w:val="21"/>
          <w:szCs w:val="21"/>
        </w:rPr>
        <w:t>3</w:t>
      </w:r>
      <w:r w:rsidR="00D02E74" w:rsidRPr="00E64AB0">
        <w:rPr>
          <w:rFonts w:ascii="Segoe UI" w:hAnsi="Segoe UI" w:cs="Segoe UI"/>
          <w:sz w:val="21"/>
          <w:szCs w:val="21"/>
        </w:rPr>
        <w:fldChar w:fldCharType="end"/>
      </w:r>
      <w:r w:rsidR="00D02E74" w:rsidRPr="00E64AB0">
        <w:rPr>
          <w:rFonts w:ascii="Segoe UI" w:hAnsi="Segoe UI" w:cs="Segoe UI"/>
          <w:sz w:val="21"/>
          <w:szCs w:val="21"/>
        </w:rPr>
        <w:t xml:space="preserve"> - </w:t>
      </w:r>
      <w:r w:rsidR="00D02E74" w:rsidRPr="00E64AB0">
        <w:rPr>
          <w:rFonts w:ascii="Segoe UI" w:hAnsi="Segoe UI" w:cs="Segoe UI"/>
          <w:sz w:val="21"/>
          <w:szCs w:val="21"/>
        </w:rPr>
        <w:fldChar w:fldCharType="begin"/>
      </w:r>
      <w:r w:rsidR="00D02E74" w:rsidRPr="00E64AB0">
        <w:rPr>
          <w:rFonts w:ascii="Segoe UI" w:hAnsi="Segoe UI" w:cs="Segoe UI"/>
          <w:sz w:val="21"/>
          <w:szCs w:val="21"/>
        </w:rPr>
        <w:instrText xml:space="preserve"> REF _Ref119676382 \r \h </w:instrText>
      </w:r>
      <w:r w:rsidR="00E64AB0" w:rsidRPr="00E64AB0">
        <w:rPr>
          <w:rFonts w:ascii="Segoe UI" w:hAnsi="Segoe UI" w:cs="Segoe UI"/>
          <w:sz w:val="21"/>
          <w:szCs w:val="21"/>
        </w:rPr>
        <w:instrText xml:space="preserve"> \* MERGEFORMAT </w:instrText>
      </w:r>
      <w:r w:rsidR="00D02E74" w:rsidRPr="00E64AB0">
        <w:rPr>
          <w:rFonts w:ascii="Segoe UI" w:hAnsi="Segoe UI" w:cs="Segoe UI"/>
          <w:sz w:val="21"/>
          <w:szCs w:val="21"/>
        </w:rPr>
      </w:r>
      <w:r w:rsidR="00D02E74" w:rsidRPr="00E64AB0">
        <w:rPr>
          <w:rFonts w:ascii="Segoe UI" w:hAnsi="Segoe UI" w:cs="Segoe UI"/>
          <w:sz w:val="21"/>
          <w:szCs w:val="21"/>
        </w:rPr>
        <w:fldChar w:fldCharType="separate"/>
      </w:r>
      <w:r w:rsidR="00F22D2B">
        <w:rPr>
          <w:rFonts w:ascii="Segoe UI" w:hAnsi="Segoe UI" w:cs="Segoe UI"/>
          <w:sz w:val="21"/>
          <w:szCs w:val="21"/>
        </w:rPr>
        <w:t>6</w:t>
      </w:r>
      <w:r w:rsidR="00D02E74" w:rsidRPr="00E64AB0">
        <w:rPr>
          <w:rFonts w:ascii="Segoe UI" w:hAnsi="Segoe UI" w:cs="Segoe UI"/>
          <w:sz w:val="21"/>
          <w:szCs w:val="21"/>
        </w:rPr>
        <w:fldChar w:fldCharType="end"/>
      </w:r>
      <w:r w:rsidR="003A0B42" w:rsidRPr="00E64AB0">
        <w:rPr>
          <w:rFonts w:ascii="Segoe UI" w:hAnsi="Segoe UI" w:cs="Segoe UI"/>
          <w:sz w:val="21"/>
          <w:szCs w:val="21"/>
        </w:rPr>
        <w:t xml:space="preserve"> </w:t>
      </w:r>
      <w:r w:rsidR="00920A8B" w:rsidRPr="00E64AB0">
        <w:rPr>
          <w:rFonts w:ascii="Segoe UI" w:hAnsi="Segoe UI" w:cs="Segoe UI"/>
          <w:sz w:val="21"/>
          <w:szCs w:val="21"/>
        </w:rPr>
        <w:t>Umowy</w:t>
      </w:r>
      <w:r w:rsidRPr="00E64AB0">
        <w:rPr>
          <w:rFonts w:ascii="Segoe UI" w:hAnsi="Segoe UI" w:cs="Segoe UI"/>
          <w:sz w:val="21"/>
          <w:szCs w:val="21"/>
        </w:rPr>
        <w:t>.</w:t>
      </w:r>
    </w:p>
    <w:p w14:paraId="331C5940" w14:textId="77777777" w:rsidR="00FE4D3D" w:rsidRPr="00E64AB0" w:rsidRDefault="00FE4D3D" w:rsidP="005D1A49">
      <w:pPr>
        <w:pStyle w:val="Zwykytekst"/>
        <w:spacing w:before="80"/>
        <w:ind w:left="397"/>
        <w:jc w:val="both"/>
        <w:rPr>
          <w:rFonts w:ascii="Segoe UI" w:hAnsi="Segoe UI" w:cs="Segoe UI"/>
          <w:sz w:val="21"/>
          <w:szCs w:val="21"/>
        </w:rPr>
      </w:pPr>
      <w:r w:rsidRPr="00E64AB0">
        <w:rPr>
          <w:rFonts w:ascii="Segoe UI" w:hAnsi="Segoe UI" w:cs="Segoe UI"/>
          <w:sz w:val="21"/>
          <w:szCs w:val="21"/>
        </w:rPr>
        <w:t>Powyższe uprawnienie nie zwalnia Wykonawcy z odpowiedzialności za niespełnienie określonych Umową wymogów.</w:t>
      </w:r>
    </w:p>
    <w:p w14:paraId="3C1F7B99" w14:textId="06C37B82" w:rsidR="0024753B" w:rsidRPr="00E64AB0" w:rsidRDefault="00940E0F" w:rsidP="006B477C">
      <w:pPr>
        <w:pStyle w:val="Zwykytekst"/>
        <w:numPr>
          <w:ilvl w:val="0"/>
          <w:numId w:val="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miarę możliwości </w:t>
      </w:r>
      <w:r w:rsidR="0024753B" w:rsidRPr="00E64AB0">
        <w:rPr>
          <w:rFonts w:ascii="Segoe UI" w:hAnsi="Segoe UI" w:cs="Segoe UI"/>
          <w:snapToGrid w:val="0"/>
          <w:sz w:val="21"/>
          <w:szCs w:val="21"/>
        </w:rPr>
        <w:t xml:space="preserve">Zamawiający zapewni koordynację prowadzonej przez siebie działalności z </w:t>
      </w:r>
      <w:r w:rsidR="00D409B7">
        <w:rPr>
          <w:rFonts w:ascii="Segoe UI" w:hAnsi="Segoe UI" w:cs="Segoe UI"/>
          <w:snapToGrid w:val="0"/>
          <w:sz w:val="21"/>
          <w:szCs w:val="21"/>
        </w:rPr>
        <w:t>Pracami</w:t>
      </w:r>
      <w:r w:rsidR="0024753B" w:rsidRPr="00E64AB0">
        <w:rPr>
          <w:rFonts w:ascii="Segoe UI" w:hAnsi="Segoe UI" w:cs="Segoe UI"/>
          <w:snapToGrid w:val="0"/>
          <w:sz w:val="21"/>
          <w:szCs w:val="21"/>
        </w:rPr>
        <w:t xml:space="preserve"> Wykonawcy, w sposób umożliwiający realizowanie </w:t>
      </w:r>
      <w:r w:rsidR="009D36B0">
        <w:rPr>
          <w:rFonts w:ascii="Segoe UI" w:hAnsi="Segoe UI" w:cs="Segoe UI"/>
          <w:snapToGrid w:val="0"/>
          <w:sz w:val="21"/>
          <w:szCs w:val="21"/>
        </w:rPr>
        <w:t>Prac</w:t>
      </w:r>
      <w:r w:rsidR="0024753B" w:rsidRPr="00E64AB0">
        <w:rPr>
          <w:rFonts w:ascii="Segoe UI" w:hAnsi="Segoe UI" w:cs="Segoe UI"/>
          <w:snapToGrid w:val="0"/>
          <w:sz w:val="21"/>
          <w:szCs w:val="21"/>
        </w:rPr>
        <w:t xml:space="preserve"> bez zwłoki.</w:t>
      </w:r>
    </w:p>
    <w:p w14:paraId="1ED57407" w14:textId="417E68F9" w:rsidR="0024753B" w:rsidRPr="00E64AB0" w:rsidRDefault="00BF2691" w:rsidP="006B477C">
      <w:pPr>
        <w:pStyle w:val="Zwykytekst"/>
        <w:numPr>
          <w:ilvl w:val="0"/>
          <w:numId w:val="6"/>
        </w:numPr>
        <w:spacing w:before="80"/>
        <w:jc w:val="both"/>
        <w:rPr>
          <w:rFonts w:ascii="Segoe UI" w:hAnsi="Segoe UI" w:cs="Segoe UI"/>
          <w:snapToGrid w:val="0"/>
          <w:sz w:val="21"/>
          <w:szCs w:val="21"/>
        </w:rPr>
      </w:pPr>
      <w:bookmarkStart w:id="14" w:name="_Ref119676420"/>
      <w:r w:rsidRPr="00E64AB0">
        <w:rPr>
          <w:rFonts w:ascii="Segoe UI" w:hAnsi="Segoe UI" w:cs="Segoe UI"/>
          <w:snapToGrid w:val="0"/>
          <w:sz w:val="21"/>
          <w:szCs w:val="21"/>
        </w:rPr>
        <w:t xml:space="preserve">Na potrzeby wykonania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Zamawiający zapewnia Wykonawcy</w:t>
      </w:r>
      <w:r w:rsidRPr="00E64AB0">
        <w:rPr>
          <w:rFonts w:ascii="Segoe UI" w:hAnsi="Segoe UI" w:cs="Segoe UI"/>
          <w:snapToGrid w:val="0"/>
          <w:sz w:val="21"/>
          <w:szCs w:val="21"/>
        </w:rPr>
        <w:t xml:space="preserve"> na Nieruchomości</w:t>
      </w:r>
      <w:r w:rsidR="0024753B" w:rsidRPr="00E64AB0">
        <w:rPr>
          <w:rFonts w:ascii="Segoe UI" w:hAnsi="Segoe UI" w:cs="Segoe UI"/>
          <w:snapToGrid w:val="0"/>
          <w:sz w:val="21"/>
          <w:szCs w:val="21"/>
        </w:rPr>
        <w:t>:</w:t>
      </w:r>
      <w:bookmarkEnd w:id="14"/>
    </w:p>
    <w:p w14:paraId="686C34BF" w14:textId="77777777" w:rsidR="005D1A49" w:rsidRDefault="0024753B" w:rsidP="006B477C">
      <w:pPr>
        <w:numPr>
          <w:ilvl w:val="1"/>
          <w:numId w:val="6"/>
        </w:numPr>
        <w:tabs>
          <w:tab w:val="clear" w:pos="1440"/>
          <w:tab w:val="num" w:pos="1134"/>
        </w:tabs>
        <w:spacing w:before="80"/>
        <w:ind w:left="754" w:hanging="357"/>
        <w:jc w:val="both"/>
        <w:rPr>
          <w:rFonts w:ascii="Segoe UI" w:hAnsi="Segoe UI" w:cs="Segoe UI"/>
          <w:snapToGrid w:val="0"/>
          <w:sz w:val="21"/>
          <w:szCs w:val="21"/>
        </w:rPr>
      </w:pPr>
      <w:r w:rsidRPr="00E64AB0">
        <w:rPr>
          <w:rFonts w:ascii="Segoe UI" w:hAnsi="Segoe UI" w:cs="Segoe UI"/>
          <w:snapToGrid w:val="0"/>
          <w:sz w:val="21"/>
          <w:szCs w:val="21"/>
        </w:rPr>
        <w:t>dostęp do źródła energii elektrycznej,</w:t>
      </w:r>
    </w:p>
    <w:p w14:paraId="51A3072B" w14:textId="0C16F972" w:rsidR="0024753B" w:rsidRPr="005D1A49" w:rsidRDefault="000B19F1" w:rsidP="006B477C">
      <w:pPr>
        <w:numPr>
          <w:ilvl w:val="1"/>
          <w:numId w:val="6"/>
        </w:numPr>
        <w:tabs>
          <w:tab w:val="clear" w:pos="1440"/>
          <w:tab w:val="num" w:pos="1134"/>
        </w:tabs>
        <w:spacing w:before="80"/>
        <w:ind w:left="754" w:hanging="357"/>
        <w:jc w:val="both"/>
        <w:rPr>
          <w:rFonts w:ascii="Segoe UI" w:hAnsi="Segoe UI" w:cs="Segoe UI"/>
          <w:snapToGrid w:val="0"/>
          <w:sz w:val="21"/>
          <w:szCs w:val="21"/>
        </w:rPr>
      </w:pPr>
      <w:r w:rsidRPr="005D1A49">
        <w:rPr>
          <w:rFonts w:ascii="Segoe UI" w:hAnsi="Segoe UI" w:cs="Segoe UI"/>
          <w:snapToGrid w:val="0"/>
          <w:sz w:val="21"/>
          <w:szCs w:val="21"/>
        </w:rPr>
        <w:t>dostęp do źródła wody.</w:t>
      </w:r>
    </w:p>
    <w:p w14:paraId="7656E54B" w14:textId="4105EF3B" w:rsidR="00953096" w:rsidRPr="00E64AB0" w:rsidRDefault="00953096" w:rsidP="005D1A49">
      <w:pPr>
        <w:pStyle w:val="Zwykytekst"/>
        <w:spacing w:before="80"/>
        <w:ind w:left="397"/>
        <w:jc w:val="both"/>
        <w:rPr>
          <w:rFonts w:ascii="Segoe UI" w:hAnsi="Segoe UI" w:cs="Segoe UI"/>
          <w:sz w:val="21"/>
          <w:szCs w:val="21"/>
        </w:rPr>
      </w:pPr>
      <w:r w:rsidRPr="005D1A49">
        <w:rPr>
          <w:rFonts w:ascii="Segoe UI" w:hAnsi="Segoe UI" w:cs="Segoe UI"/>
          <w:snapToGrid w:val="0"/>
          <w:sz w:val="21"/>
          <w:szCs w:val="21"/>
        </w:rPr>
        <w:t>Wykonawca</w:t>
      </w:r>
      <w:r w:rsidRPr="00E64AB0">
        <w:rPr>
          <w:rFonts w:ascii="Segoe UI" w:hAnsi="Segoe UI" w:cs="Segoe UI"/>
          <w:sz w:val="21"/>
          <w:szCs w:val="21"/>
        </w:rPr>
        <w:t xml:space="preserve"> zobowiązuje się korzystać z ww. świadczeń wyłącznie w celu wykonania </w:t>
      </w:r>
      <w:r w:rsidR="009D36B0">
        <w:rPr>
          <w:rFonts w:ascii="Segoe UI" w:hAnsi="Segoe UI" w:cs="Segoe UI"/>
          <w:sz w:val="21"/>
          <w:szCs w:val="21"/>
        </w:rPr>
        <w:t>Prac</w:t>
      </w:r>
      <w:r w:rsidRPr="00E64AB0">
        <w:rPr>
          <w:rFonts w:ascii="Segoe UI" w:hAnsi="Segoe UI" w:cs="Segoe UI"/>
          <w:sz w:val="21"/>
          <w:szCs w:val="21"/>
        </w:rPr>
        <w:t xml:space="preserve">. </w:t>
      </w:r>
    </w:p>
    <w:p w14:paraId="55B3A420" w14:textId="77777777" w:rsidR="004A30FF" w:rsidRPr="00E64AB0" w:rsidRDefault="004A30FF" w:rsidP="00E64AB0">
      <w:pPr>
        <w:spacing w:before="80"/>
        <w:rPr>
          <w:rFonts w:ascii="Segoe UI" w:hAnsi="Segoe UI" w:cs="Segoe UI"/>
          <w:sz w:val="21"/>
          <w:szCs w:val="21"/>
        </w:rPr>
      </w:pPr>
    </w:p>
    <w:p w14:paraId="67AC520A" w14:textId="77777777"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15" w:name="_Ref119676165"/>
      <w:r w:rsidRPr="00E64AB0">
        <w:rPr>
          <w:rFonts w:ascii="Segoe UI" w:hAnsi="Segoe UI" w:cs="Segoe UI"/>
          <w:b/>
          <w:bCs/>
          <w:snapToGrid w:val="0"/>
          <w:sz w:val="21"/>
          <w:szCs w:val="21"/>
        </w:rPr>
        <w:t>OBOWIĄZKI WYKONAWCY</w:t>
      </w:r>
      <w:bookmarkEnd w:id="15"/>
    </w:p>
    <w:p w14:paraId="144B156F" w14:textId="18CDB696" w:rsidR="0024753B" w:rsidRPr="00E64AB0" w:rsidRDefault="0024753B" w:rsidP="006B477C">
      <w:pPr>
        <w:pStyle w:val="Zwykytekst"/>
        <w:numPr>
          <w:ilvl w:val="0"/>
          <w:numId w:val="12"/>
        </w:numPr>
        <w:spacing w:before="80"/>
        <w:jc w:val="both"/>
        <w:rPr>
          <w:rFonts w:ascii="Segoe UI" w:hAnsi="Segoe UI" w:cs="Segoe UI"/>
          <w:snapToGrid w:val="0"/>
          <w:sz w:val="21"/>
          <w:szCs w:val="21"/>
        </w:rPr>
      </w:pPr>
      <w:bookmarkStart w:id="16" w:name="_Ref119677299"/>
      <w:r w:rsidRPr="00E64AB0">
        <w:rPr>
          <w:rFonts w:ascii="Segoe UI" w:hAnsi="Segoe UI" w:cs="Segoe UI"/>
          <w:snapToGrid w:val="0"/>
          <w:sz w:val="21"/>
          <w:szCs w:val="21"/>
        </w:rPr>
        <w:t>Do obowiązków Wykonawcy należy</w:t>
      </w:r>
      <w:r w:rsidR="00835F8E" w:rsidRPr="00E64AB0">
        <w:rPr>
          <w:rFonts w:ascii="Segoe UI" w:hAnsi="Segoe UI" w:cs="Segoe UI"/>
          <w:snapToGrid w:val="0"/>
          <w:sz w:val="21"/>
          <w:szCs w:val="21"/>
        </w:rPr>
        <w:t>:</w:t>
      </w:r>
      <w:bookmarkEnd w:id="16"/>
    </w:p>
    <w:p w14:paraId="1F820AE2" w14:textId="5EA88D6A" w:rsidR="0024753B" w:rsidRPr="00E64AB0" w:rsidRDefault="00940E0F"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w</w:t>
      </w:r>
      <w:r w:rsidR="008B1409" w:rsidRPr="00E64AB0">
        <w:rPr>
          <w:rFonts w:ascii="Segoe UI" w:hAnsi="Segoe UI" w:cs="Segoe UI"/>
          <w:snapToGrid w:val="0"/>
          <w:sz w:val="21"/>
          <w:szCs w:val="21"/>
        </w:rPr>
        <w:t>ykonanie</w:t>
      </w:r>
      <w:r w:rsidR="004348D9" w:rsidRPr="00E64AB0">
        <w:rPr>
          <w:rFonts w:ascii="Segoe UI" w:hAnsi="Segoe UI" w:cs="Segoe UI"/>
          <w:snapToGrid w:val="0"/>
          <w:sz w:val="21"/>
          <w:szCs w:val="21"/>
        </w:rPr>
        <w:t xml:space="preserve"> i wdrożenie</w:t>
      </w:r>
      <w:r w:rsidR="008B1409"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projekt</w:t>
      </w:r>
      <w:r w:rsidR="008B1409" w:rsidRPr="00E64AB0">
        <w:rPr>
          <w:rFonts w:ascii="Segoe UI" w:hAnsi="Segoe UI" w:cs="Segoe UI"/>
          <w:snapToGrid w:val="0"/>
          <w:sz w:val="21"/>
          <w:szCs w:val="21"/>
        </w:rPr>
        <w:t>u</w:t>
      </w:r>
      <w:r w:rsidR="0024753B" w:rsidRPr="00E64AB0">
        <w:rPr>
          <w:rFonts w:ascii="Segoe UI" w:hAnsi="Segoe UI" w:cs="Segoe UI"/>
          <w:snapToGrid w:val="0"/>
          <w:sz w:val="21"/>
          <w:szCs w:val="21"/>
        </w:rPr>
        <w:t xml:space="preserve"> organizacji </w:t>
      </w:r>
      <w:r w:rsidR="009D36B0">
        <w:rPr>
          <w:rFonts w:ascii="Segoe UI" w:hAnsi="Segoe UI" w:cs="Segoe UI"/>
          <w:snapToGrid w:val="0"/>
          <w:sz w:val="21"/>
          <w:szCs w:val="21"/>
        </w:rPr>
        <w:t>Prac</w:t>
      </w:r>
      <w:r w:rsidR="0024753B" w:rsidRPr="00E64AB0">
        <w:rPr>
          <w:rFonts w:ascii="Segoe UI" w:hAnsi="Segoe UI" w:cs="Segoe UI"/>
          <w:snapToGrid w:val="0"/>
          <w:sz w:val="21"/>
          <w:szCs w:val="21"/>
        </w:rPr>
        <w:t>,</w:t>
      </w:r>
    </w:p>
    <w:p w14:paraId="3C58069F" w14:textId="09E1905E" w:rsidR="003E36A4" w:rsidRPr="003E36A4" w:rsidRDefault="003E36A4" w:rsidP="006B477C">
      <w:pPr>
        <w:pStyle w:val="Zwykytekst"/>
        <w:numPr>
          <w:ilvl w:val="1"/>
          <w:numId w:val="12"/>
        </w:numPr>
        <w:spacing w:before="80"/>
        <w:jc w:val="both"/>
        <w:rPr>
          <w:rFonts w:ascii="Segoe UI" w:hAnsi="Segoe UI" w:cs="Segoe UI"/>
          <w:snapToGrid w:val="0"/>
          <w:sz w:val="21"/>
          <w:szCs w:val="21"/>
        </w:rPr>
      </w:pPr>
      <w:r w:rsidRPr="00F3569B">
        <w:rPr>
          <w:rFonts w:ascii="Segoe UI" w:hAnsi="Segoe UI" w:cs="Segoe UI"/>
          <w:snapToGrid w:val="0"/>
          <w:sz w:val="21"/>
          <w:szCs w:val="21"/>
        </w:rPr>
        <w:t xml:space="preserve">opracowanie </w:t>
      </w:r>
      <w:bookmarkStart w:id="17" w:name="_Hlk135897191"/>
      <w:r w:rsidRPr="00F3569B">
        <w:rPr>
          <w:rFonts w:ascii="Segoe UI" w:hAnsi="Segoe UI" w:cs="Segoe UI"/>
          <w:snapToGrid w:val="0"/>
          <w:sz w:val="21"/>
          <w:szCs w:val="21"/>
        </w:rPr>
        <w:t xml:space="preserve">projektu tymczasowej organizacji ruchu na czas prowadzenia </w:t>
      </w:r>
      <w:r w:rsidR="009D36B0">
        <w:rPr>
          <w:rFonts w:ascii="Segoe UI" w:hAnsi="Segoe UI" w:cs="Segoe UI"/>
          <w:snapToGrid w:val="0"/>
          <w:sz w:val="21"/>
          <w:szCs w:val="21"/>
        </w:rPr>
        <w:t>Prac</w:t>
      </w:r>
      <w:r w:rsidRPr="00F3569B">
        <w:rPr>
          <w:rFonts w:ascii="Segoe UI" w:hAnsi="Segoe UI" w:cs="Segoe UI"/>
          <w:snapToGrid w:val="0"/>
          <w:sz w:val="21"/>
          <w:szCs w:val="21"/>
        </w:rPr>
        <w:t xml:space="preserve"> </w:t>
      </w:r>
      <w:bookmarkEnd w:id="17"/>
      <w:r w:rsidRPr="00F3569B">
        <w:rPr>
          <w:rFonts w:ascii="Segoe UI" w:hAnsi="Segoe UI" w:cs="Segoe UI"/>
          <w:snapToGrid w:val="0"/>
          <w:sz w:val="21"/>
          <w:szCs w:val="21"/>
        </w:rPr>
        <w:t>wraz z uzyskaniem zatwierdzenia dla sporządzonej dokumentacji przez organy administracji publicznej zgodnie z obowiązującymi przepisami oraz zatwierdzenia przez Zamawiającego i inspektora nadzoru inwestorskiego</w:t>
      </w:r>
      <w:r w:rsidR="00F3569B">
        <w:rPr>
          <w:rFonts w:ascii="Segoe UI" w:hAnsi="Segoe UI" w:cs="Segoe UI"/>
          <w:snapToGrid w:val="0"/>
          <w:sz w:val="21"/>
          <w:szCs w:val="21"/>
        </w:rPr>
        <w:t xml:space="preserve"> – ile jest to wymagane przepisami prawa</w:t>
      </w:r>
      <w:r>
        <w:rPr>
          <w:rFonts w:ascii="Segoe UI" w:hAnsi="Segoe UI" w:cs="Segoe UI"/>
          <w:snapToGrid w:val="0"/>
          <w:sz w:val="21"/>
          <w:szCs w:val="21"/>
        </w:rPr>
        <w:t>,</w:t>
      </w:r>
    </w:p>
    <w:p w14:paraId="1802DD2D" w14:textId="3C694F7F" w:rsidR="00376517" w:rsidRPr="00E64AB0" w:rsidRDefault="005A335C"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uzyskanie </w:t>
      </w:r>
      <w:r w:rsidR="00F55ED7">
        <w:rPr>
          <w:rFonts w:ascii="Segoe UI" w:hAnsi="Segoe UI" w:cs="Segoe UI"/>
          <w:snapToGrid w:val="0"/>
          <w:sz w:val="21"/>
          <w:szCs w:val="21"/>
        </w:rPr>
        <w:t xml:space="preserve">na rzecz Zamawiającego </w:t>
      </w:r>
      <w:r w:rsidRPr="00E64AB0">
        <w:rPr>
          <w:rFonts w:ascii="Segoe UI" w:hAnsi="Segoe UI" w:cs="Segoe UI"/>
          <w:snapToGrid w:val="0"/>
          <w:sz w:val="21"/>
          <w:szCs w:val="21"/>
        </w:rPr>
        <w:t xml:space="preserve">wszelkich wymaganych </w:t>
      </w:r>
      <w:r w:rsidR="00F55ED7">
        <w:rPr>
          <w:rFonts w:ascii="Segoe UI" w:hAnsi="Segoe UI" w:cs="Segoe UI"/>
          <w:snapToGrid w:val="0"/>
          <w:sz w:val="21"/>
          <w:szCs w:val="21"/>
        </w:rPr>
        <w:t xml:space="preserve">ostatecznych i prawomocnych </w:t>
      </w:r>
      <w:r w:rsidRPr="00E64AB0">
        <w:rPr>
          <w:rFonts w:ascii="Segoe UI" w:hAnsi="Segoe UI" w:cs="Segoe UI"/>
          <w:snapToGrid w:val="0"/>
          <w:sz w:val="21"/>
          <w:szCs w:val="21"/>
        </w:rPr>
        <w:t xml:space="preserve">pozwoleń, zezwoleń i decyzji </w:t>
      </w:r>
      <w:r w:rsidR="0097268C">
        <w:rPr>
          <w:rFonts w:ascii="Segoe UI" w:hAnsi="Segoe UI" w:cs="Segoe UI"/>
          <w:snapToGrid w:val="0"/>
          <w:sz w:val="21"/>
          <w:szCs w:val="21"/>
        </w:rPr>
        <w:t xml:space="preserve">oraz dokonanie wszelkich wymaganych zgłoszeń i zawiadomień </w:t>
      </w:r>
      <w:r w:rsidRPr="00E64AB0">
        <w:rPr>
          <w:rFonts w:ascii="Segoe UI" w:hAnsi="Segoe UI" w:cs="Segoe UI"/>
          <w:snapToGrid w:val="0"/>
          <w:sz w:val="21"/>
          <w:szCs w:val="21"/>
        </w:rPr>
        <w:t>związanych z</w:t>
      </w:r>
      <w:r w:rsidR="00F55ED7">
        <w:rPr>
          <w:rFonts w:ascii="Segoe UI" w:hAnsi="Segoe UI" w:cs="Segoe UI"/>
          <w:snapToGrid w:val="0"/>
          <w:sz w:val="21"/>
          <w:szCs w:val="21"/>
        </w:rPr>
        <w:t xml:space="preserve"> </w:t>
      </w:r>
      <w:r w:rsidRPr="00E64AB0">
        <w:rPr>
          <w:rFonts w:ascii="Segoe UI" w:hAnsi="Segoe UI" w:cs="Segoe UI"/>
          <w:snapToGrid w:val="0"/>
          <w:sz w:val="21"/>
          <w:szCs w:val="21"/>
        </w:rPr>
        <w:t xml:space="preserve">realizowanymi przez niego </w:t>
      </w:r>
      <w:r w:rsidR="00D409B7">
        <w:rPr>
          <w:rFonts w:ascii="Segoe UI" w:hAnsi="Segoe UI" w:cs="Segoe UI"/>
          <w:snapToGrid w:val="0"/>
          <w:sz w:val="21"/>
          <w:szCs w:val="21"/>
        </w:rPr>
        <w:t>Pracami</w:t>
      </w:r>
      <w:r w:rsidRPr="00E64AB0">
        <w:rPr>
          <w:rFonts w:ascii="Segoe UI" w:hAnsi="Segoe UI" w:cs="Segoe UI"/>
          <w:snapToGrid w:val="0"/>
          <w:sz w:val="21"/>
          <w:szCs w:val="21"/>
        </w:rPr>
        <w:t xml:space="preserve"> lub niezbędnych do wykonania Przedmiotu Umowy</w:t>
      </w:r>
      <w:r w:rsidR="0097268C">
        <w:rPr>
          <w:rFonts w:ascii="Segoe UI" w:hAnsi="Segoe UI" w:cs="Segoe UI"/>
          <w:snapToGrid w:val="0"/>
          <w:sz w:val="21"/>
          <w:szCs w:val="21"/>
        </w:rPr>
        <w:t xml:space="preserve"> – o ile ich uzyskanie bądź dokonanie jest wymagane przepisami prawa</w:t>
      </w:r>
      <w:r w:rsidRPr="00E64AB0">
        <w:rPr>
          <w:rFonts w:ascii="Segoe UI" w:hAnsi="Segoe UI" w:cs="Segoe UI"/>
          <w:snapToGrid w:val="0"/>
          <w:sz w:val="21"/>
          <w:szCs w:val="21"/>
        </w:rPr>
        <w:t xml:space="preserve">, w tym </w:t>
      </w:r>
      <w:r w:rsidR="009A04A9">
        <w:rPr>
          <w:rFonts w:ascii="Segoe UI" w:hAnsi="Segoe UI" w:cs="Segoe UI"/>
          <w:snapToGrid w:val="0"/>
          <w:sz w:val="21"/>
          <w:szCs w:val="21"/>
        </w:rPr>
        <w:t xml:space="preserve">decyzji o pozwoleniu na budowę, </w:t>
      </w:r>
      <w:r w:rsidRPr="00E64AB0">
        <w:rPr>
          <w:rFonts w:ascii="Segoe UI" w:hAnsi="Segoe UI" w:cs="Segoe UI"/>
          <w:snapToGrid w:val="0"/>
          <w:sz w:val="21"/>
          <w:szCs w:val="21"/>
        </w:rPr>
        <w:t xml:space="preserve">zezwoleń na pracę zatrudnionych przez niego pracowników, </w:t>
      </w:r>
      <w:r w:rsidRPr="005A3D0C">
        <w:rPr>
          <w:rFonts w:ascii="Segoe UI" w:hAnsi="Segoe UI" w:cs="Segoe UI"/>
          <w:snapToGrid w:val="0"/>
          <w:sz w:val="21"/>
          <w:szCs w:val="21"/>
        </w:rPr>
        <w:t xml:space="preserve">pozwolenia na użytkowanie </w:t>
      </w:r>
      <w:r w:rsidR="009B70C3">
        <w:rPr>
          <w:rFonts w:ascii="Segoe UI" w:hAnsi="Segoe UI" w:cs="Segoe UI"/>
          <w:snapToGrid w:val="0"/>
          <w:sz w:val="21"/>
          <w:szCs w:val="21"/>
        </w:rPr>
        <w:t>p</w:t>
      </w:r>
      <w:r w:rsidRPr="005A3D0C">
        <w:rPr>
          <w:rFonts w:ascii="Segoe UI" w:hAnsi="Segoe UI" w:cs="Segoe UI"/>
          <w:snapToGrid w:val="0"/>
          <w:sz w:val="21"/>
          <w:szCs w:val="21"/>
        </w:rPr>
        <w:t xml:space="preserve">rzedmiotu </w:t>
      </w:r>
      <w:r w:rsidR="00216437">
        <w:rPr>
          <w:rFonts w:ascii="Segoe UI" w:hAnsi="Segoe UI" w:cs="Segoe UI"/>
          <w:snapToGrid w:val="0"/>
          <w:sz w:val="21"/>
          <w:szCs w:val="21"/>
        </w:rPr>
        <w:t>Inwestycji</w:t>
      </w:r>
      <w:r w:rsidRPr="00E64AB0">
        <w:rPr>
          <w:rFonts w:ascii="Segoe UI" w:hAnsi="Segoe UI" w:cs="Segoe UI"/>
          <w:snapToGrid w:val="0"/>
          <w:sz w:val="21"/>
          <w:szCs w:val="21"/>
        </w:rPr>
        <w:t>, zezwoleń na zajęcie pasa drogowego</w:t>
      </w:r>
      <w:r w:rsidR="009A04A9">
        <w:rPr>
          <w:rFonts w:ascii="Segoe UI" w:hAnsi="Segoe UI" w:cs="Segoe UI"/>
          <w:snapToGrid w:val="0"/>
          <w:sz w:val="21"/>
          <w:szCs w:val="21"/>
        </w:rPr>
        <w:t>, dokonanie zgłoszenia budowy, zawiadomienia o zakończeniu budowy</w:t>
      </w:r>
      <w:r w:rsidR="008F7BC9" w:rsidRPr="00E64AB0">
        <w:rPr>
          <w:rFonts w:ascii="Segoe UI" w:hAnsi="Segoe UI" w:cs="Segoe UI"/>
          <w:snapToGrid w:val="0"/>
          <w:sz w:val="21"/>
          <w:szCs w:val="21"/>
        </w:rPr>
        <w:t xml:space="preserve"> etc.</w:t>
      </w:r>
      <w:r w:rsidRPr="00E64AB0">
        <w:rPr>
          <w:rFonts w:ascii="Segoe UI" w:hAnsi="Segoe UI" w:cs="Segoe UI"/>
          <w:snapToGrid w:val="0"/>
          <w:sz w:val="21"/>
          <w:szCs w:val="21"/>
        </w:rPr>
        <w:t xml:space="preserve"> </w:t>
      </w:r>
      <w:r w:rsidR="008F7BC9" w:rsidRPr="00E64AB0">
        <w:rPr>
          <w:rFonts w:ascii="Segoe UI" w:hAnsi="Segoe UI" w:cs="Segoe UI"/>
          <w:snapToGrid w:val="0"/>
          <w:sz w:val="21"/>
          <w:szCs w:val="21"/>
        </w:rPr>
        <w:t>i poniesienie wszelkich kosztów z tym związanych</w:t>
      </w:r>
      <w:r w:rsidR="00F5725C" w:rsidRPr="00E64AB0">
        <w:rPr>
          <w:rFonts w:ascii="Segoe UI" w:hAnsi="Segoe UI" w:cs="Segoe UI"/>
          <w:snapToGrid w:val="0"/>
          <w:sz w:val="21"/>
          <w:szCs w:val="21"/>
        </w:rPr>
        <w:t>,</w:t>
      </w:r>
    </w:p>
    <w:p w14:paraId="7EE3EA85" w14:textId="5C754A18" w:rsidR="00376517" w:rsidRPr="00E64AB0" w:rsidRDefault="00376517"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przedkładani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Zamawiającemu na bieżąco kserokopii lub przesyłanych za pośrednictwem wiadomości mailowej skanów wszelkich wystąpień, uzgodnień uzyskanych decyzji lub innego rodzaju pism, a na żądanie Zamawiającego do przekazania oryginałów uzgodnień, decyzji lub innego rodzaju pism w terminie wskazanym w żądaniu</w:t>
      </w:r>
      <w:r w:rsidR="00A926DD">
        <w:rPr>
          <w:rFonts w:ascii="Segoe UI" w:hAnsi="Segoe UI" w:cs="Segoe UI"/>
          <w:snapToGrid w:val="0"/>
          <w:sz w:val="21"/>
          <w:szCs w:val="21"/>
        </w:rPr>
        <w:t>,</w:t>
      </w:r>
    </w:p>
    <w:p w14:paraId="25195F5A" w14:textId="2A0A060A" w:rsidR="00D741B7" w:rsidRPr="00E64AB0"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przejęcie terenu </w:t>
      </w:r>
      <w:r w:rsidR="000A2FA4">
        <w:rPr>
          <w:rFonts w:ascii="Segoe UI" w:hAnsi="Segoe UI" w:cs="Segoe UI"/>
          <w:snapToGrid w:val="0"/>
          <w:sz w:val="21"/>
          <w:szCs w:val="21"/>
        </w:rPr>
        <w:t>prac</w:t>
      </w:r>
      <w:r w:rsidR="00195640" w:rsidRPr="00E64AB0">
        <w:rPr>
          <w:rFonts w:ascii="Segoe UI" w:hAnsi="Segoe UI" w:cs="Segoe UI"/>
          <w:snapToGrid w:val="0"/>
          <w:sz w:val="21"/>
          <w:szCs w:val="21"/>
        </w:rPr>
        <w:t xml:space="preserve"> </w:t>
      </w:r>
      <w:r w:rsidRPr="00E64AB0">
        <w:rPr>
          <w:rFonts w:ascii="Segoe UI" w:hAnsi="Segoe UI" w:cs="Segoe UI"/>
          <w:snapToGrid w:val="0"/>
          <w:sz w:val="21"/>
          <w:szCs w:val="21"/>
        </w:rPr>
        <w:t>od Zamawiającego</w:t>
      </w:r>
      <w:r w:rsidR="00940E0F" w:rsidRPr="00E64AB0">
        <w:rPr>
          <w:rFonts w:ascii="Segoe UI" w:hAnsi="Segoe UI" w:cs="Segoe UI"/>
          <w:snapToGrid w:val="0"/>
          <w:sz w:val="21"/>
          <w:szCs w:val="21"/>
        </w:rPr>
        <w:t xml:space="preserve"> (potwierdzone pisemnym protokołem sporządzonym przy udziale przedstawicieli Stron)</w:t>
      </w:r>
      <w:r w:rsidRPr="00E64AB0">
        <w:rPr>
          <w:rFonts w:ascii="Segoe UI" w:hAnsi="Segoe UI" w:cs="Segoe UI"/>
          <w:snapToGrid w:val="0"/>
          <w:sz w:val="21"/>
          <w:szCs w:val="21"/>
        </w:rPr>
        <w:t xml:space="preserve"> i przygotowanie wykonania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łącznie z wykonaniem </w:t>
      </w:r>
      <w:r w:rsidR="009B18A5" w:rsidRPr="00E64AB0">
        <w:rPr>
          <w:rFonts w:ascii="Segoe UI" w:hAnsi="Segoe UI" w:cs="Segoe UI"/>
          <w:snapToGrid w:val="0"/>
          <w:sz w:val="21"/>
          <w:szCs w:val="21"/>
        </w:rPr>
        <w:t xml:space="preserve">wszelkich prac </w:t>
      </w:r>
      <w:r w:rsidRPr="00E64AB0">
        <w:rPr>
          <w:rFonts w:ascii="Segoe UI" w:hAnsi="Segoe UI" w:cs="Segoe UI"/>
          <w:snapToGrid w:val="0"/>
          <w:sz w:val="21"/>
          <w:szCs w:val="21"/>
        </w:rPr>
        <w:t xml:space="preserve">pomocniczych, koniecznych dla realizacji </w:t>
      </w:r>
      <w:r w:rsidR="009D36B0">
        <w:rPr>
          <w:rFonts w:ascii="Segoe UI" w:hAnsi="Segoe UI" w:cs="Segoe UI"/>
          <w:snapToGrid w:val="0"/>
          <w:sz w:val="21"/>
          <w:szCs w:val="21"/>
        </w:rPr>
        <w:t>Prac</w:t>
      </w:r>
      <w:r w:rsidRPr="00E64AB0">
        <w:rPr>
          <w:rFonts w:ascii="Segoe UI" w:hAnsi="Segoe UI" w:cs="Segoe UI"/>
          <w:snapToGrid w:val="0"/>
          <w:sz w:val="21"/>
          <w:szCs w:val="21"/>
        </w:rPr>
        <w:t>,</w:t>
      </w:r>
    </w:p>
    <w:p w14:paraId="692C8828" w14:textId="77777777" w:rsidR="00C41F6C" w:rsidRPr="000D1DAF" w:rsidRDefault="00C41F6C" w:rsidP="006B477C">
      <w:pPr>
        <w:pStyle w:val="Zwykytekst"/>
        <w:numPr>
          <w:ilvl w:val="1"/>
          <w:numId w:val="12"/>
        </w:numPr>
        <w:spacing w:before="80"/>
        <w:jc w:val="both"/>
        <w:rPr>
          <w:rFonts w:ascii="Segoe UI" w:hAnsi="Segoe UI" w:cs="Segoe UI"/>
          <w:snapToGrid w:val="0"/>
          <w:sz w:val="21"/>
          <w:szCs w:val="21"/>
        </w:rPr>
      </w:pPr>
      <w:bookmarkStart w:id="18" w:name="_Ref128036824"/>
      <w:r w:rsidRPr="00E64AB0">
        <w:rPr>
          <w:rFonts w:ascii="Segoe UI" w:hAnsi="Segoe UI" w:cs="Segoe UI"/>
          <w:snapToGrid w:val="0"/>
          <w:sz w:val="21"/>
          <w:szCs w:val="21"/>
        </w:rPr>
        <w:t xml:space="preserve">wykonanie Przedmiotu Umowy zgodnie z ustaleniami Umowy, </w:t>
      </w:r>
      <w:r w:rsidR="00F55ED7">
        <w:rPr>
          <w:rFonts w:ascii="Segoe UI" w:hAnsi="Segoe UI" w:cs="Segoe UI"/>
          <w:snapToGrid w:val="0"/>
          <w:sz w:val="21"/>
          <w:szCs w:val="21"/>
        </w:rPr>
        <w:t>Dokumentacją projektową</w:t>
      </w:r>
      <w:r>
        <w:rPr>
          <w:rFonts w:ascii="Segoe UI" w:hAnsi="Segoe UI" w:cs="Segoe UI"/>
          <w:snapToGrid w:val="0"/>
          <w:sz w:val="21"/>
          <w:szCs w:val="21"/>
        </w:rPr>
        <w:t xml:space="preserve">, </w:t>
      </w:r>
      <w:r w:rsidRPr="00E64AB0">
        <w:rPr>
          <w:rFonts w:ascii="Segoe UI" w:hAnsi="Segoe UI" w:cs="Segoe UI"/>
          <w:snapToGrid w:val="0"/>
          <w:sz w:val="21"/>
          <w:szCs w:val="21"/>
        </w:rPr>
        <w:t>ostatecznymi decyzjami administracyjnymi, pozwoleniami, opiniami lub uzgodnieniami</w:t>
      </w:r>
      <w:r w:rsidR="000D1DAF">
        <w:rPr>
          <w:rFonts w:ascii="Segoe UI" w:hAnsi="Segoe UI" w:cs="Segoe UI"/>
          <w:snapToGrid w:val="0"/>
          <w:sz w:val="21"/>
          <w:szCs w:val="21"/>
        </w:rPr>
        <w:t xml:space="preserve"> – o ile </w:t>
      </w:r>
      <w:r w:rsidR="000D1DAF" w:rsidRPr="00CD0BC2">
        <w:rPr>
          <w:rFonts w:ascii="Segoe UI" w:hAnsi="Segoe UI" w:cs="Segoe UI"/>
          <w:snapToGrid w:val="0"/>
          <w:sz w:val="21"/>
          <w:szCs w:val="21"/>
        </w:rPr>
        <w:t>zostały lub zostaną wydane</w:t>
      </w:r>
      <w:r w:rsidR="000D1DAF">
        <w:rPr>
          <w:rFonts w:ascii="Segoe UI" w:hAnsi="Segoe UI" w:cs="Segoe UI"/>
          <w:snapToGrid w:val="0"/>
          <w:sz w:val="21"/>
          <w:szCs w:val="21"/>
        </w:rPr>
        <w:t xml:space="preserve">/dokonane </w:t>
      </w:r>
      <w:r w:rsidR="000D1DAF" w:rsidRPr="00CD0BC2">
        <w:rPr>
          <w:rFonts w:ascii="Segoe UI" w:hAnsi="Segoe UI" w:cs="Segoe UI"/>
          <w:snapToGrid w:val="0"/>
          <w:sz w:val="21"/>
          <w:szCs w:val="21"/>
        </w:rPr>
        <w:t>na potrzeby realizacji</w:t>
      </w:r>
      <w:r w:rsidR="000D1DAF">
        <w:rPr>
          <w:rFonts w:ascii="Segoe UI" w:hAnsi="Segoe UI" w:cs="Segoe UI"/>
          <w:snapToGrid w:val="0"/>
          <w:sz w:val="21"/>
          <w:szCs w:val="21"/>
        </w:rPr>
        <w:t xml:space="preserve"> Przedmiotu Umowy</w:t>
      </w:r>
      <w:r w:rsidR="00F3569B">
        <w:rPr>
          <w:rFonts w:ascii="Segoe UI" w:hAnsi="Segoe UI" w:cs="Segoe UI"/>
          <w:snapToGrid w:val="0"/>
          <w:sz w:val="21"/>
          <w:szCs w:val="21"/>
        </w:rPr>
        <w:t>,</w:t>
      </w:r>
      <w:r w:rsidRPr="000D1DAF">
        <w:rPr>
          <w:rFonts w:ascii="Segoe UI" w:hAnsi="Segoe UI" w:cs="Segoe UI"/>
          <w:snapToGrid w:val="0"/>
          <w:sz w:val="21"/>
          <w:szCs w:val="21"/>
        </w:rPr>
        <w:t xml:space="preserve"> Harmonogramem, zasadami sztuki budowlanej, wiedzą techniczną, Prawem budowlanym i innymi obowiązującymi przepisami prawa, Polskimi Normami,</w:t>
      </w:r>
      <w:bookmarkEnd w:id="18"/>
      <w:r w:rsidRPr="000D1DAF">
        <w:rPr>
          <w:rFonts w:ascii="Segoe UI" w:hAnsi="Segoe UI" w:cs="Segoe UI"/>
          <w:snapToGrid w:val="0"/>
          <w:sz w:val="21"/>
          <w:szCs w:val="21"/>
        </w:rPr>
        <w:t xml:space="preserve"> </w:t>
      </w:r>
    </w:p>
    <w:p w14:paraId="08A8DF5D" w14:textId="51E675C8" w:rsidR="00376517" w:rsidRPr="00E64AB0" w:rsidRDefault="00376517"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bieżące informowani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Zamawiającego o stanie zaawansowania realizacji Przedmiotu Umowy na każde jego żądanie, w tym udzielani</w:t>
      </w:r>
      <w:r w:rsidR="00835F8E" w:rsidRPr="00E64AB0">
        <w:rPr>
          <w:rFonts w:ascii="Segoe UI" w:hAnsi="Segoe UI" w:cs="Segoe UI"/>
          <w:snapToGrid w:val="0"/>
          <w:sz w:val="21"/>
          <w:szCs w:val="21"/>
        </w:rPr>
        <w:t>e</w:t>
      </w:r>
      <w:r w:rsidRPr="00E64AB0">
        <w:rPr>
          <w:rFonts w:ascii="Segoe UI" w:hAnsi="Segoe UI" w:cs="Segoe UI"/>
          <w:snapToGrid w:val="0"/>
          <w:sz w:val="21"/>
          <w:szCs w:val="21"/>
        </w:rPr>
        <w:t xml:space="preserve"> wyjaśnień co do poszczególnych rozwiązań oraz stanu poszczególnych postępowań i uzgodnień;</w:t>
      </w:r>
    </w:p>
    <w:p w14:paraId="5E352E0C" w14:textId="1D772BD6" w:rsidR="00A75E01" w:rsidRPr="00E64AB0" w:rsidRDefault="00A75E01" w:rsidP="006B477C">
      <w:pPr>
        <w:pStyle w:val="Akapitzlist"/>
        <w:numPr>
          <w:ilvl w:val="1"/>
          <w:numId w:val="12"/>
        </w:numPr>
        <w:spacing w:before="80"/>
        <w:contextualSpacing w:val="0"/>
        <w:jc w:val="both"/>
        <w:rPr>
          <w:rFonts w:ascii="Segoe UI" w:hAnsi="Segoe UI" w:cs="Segoe UI"/>
          <w:snapToGrid w:val="0"/>
          <w:sz w:val="21"/>
          <w:szCs w:val="21"/>
        </w:rPr>
      </w:pPr>
      <w:bookmarkStart w:id="19" w:name="_Ref119677435"/>
      <w:r w:rsidRPr="00E64AB0">
        <w:rPr>
          <w:rFonts w:ascii="Segoe UI" w:hAnsi="Segoe UI" w:cs="Segoe UI"/>
          <w:snapToGrid w:val="0"/>
          <w:sz w:val="21"/>
          <w:szCs w:val="21"/>
        </w:rPr>
        <w:t xml:space="preserve">wbudowanie nieużywanych i fabrycznie nowych materiałów i urządzeń, które odpowiadają, co do jakości wymogom dotyczącym wyrobów dopuszczonych do obrotu i stosowania w budownictwie zgodnie z treścią art. 10 </w:t>
      </w:r>
      <w:r w:rsidR="005D1A49">
        <w:rPr>
          <w:rFonts w:ascii="Segoe UI" w:hAnsi="Segoe UI" w:cs="Segoe UI"/>
          <w:snapToGrid w:val="0"/>
          <w:sz w:val="21"/>
          <w:szCs w:val="21"/>
        </w:rPr>
        <w:t>P</w:t>
      </w:r>
      <w:r w:rsidRPr="00E64AB0">
        <w:rPr>
          <w:rFonts w:ascii="Segoe UI" w:hAnsi="Segoe UI" w:cs="Segoe UI"/>
          <w:snapToGrid w:val="0"/>
          <w:sz w:val="21"/>
          <w:szCs w:val="21"/>
        </w:rPr>
        <w:t>raw</w:t>
      </w:r>
      <w:r w:rsidR="005D1A49">
        <w:rPr>
          <w:rFonts w:ascii="Segoe UI" w:hAnsi="Segoe UI" w:cs="Segoe UI"/>
          <w:snapToGrid w:val="0"/>
          <w:sz w:val="21"/>
          <w:szCs w:val="21"/>
        </w:rPr>
        <w:t>a</w:t>
      </w:r>
      <w:r w:rsidRPr="00E64AB0">
        <w:rPr>
          <w:rFonts w:ascii="Segoe UI" w:hAnsi="Segoe UI" w:cs="Segoe UI"/>
          <w:snapToGrid w:val="0"/>
          <w:sz w:val="21"/>
          <w:szCs w:val="21"/>
        </w:rPr>
        <w:t xml:space="preserve"> budowlane</w:t>
      </w:r>
      <w:r w:rsidR="005D1A49">
        <w:rPr>
          <w:rFonts w:ascii="Segoe UI" w:hAnsi="Segoe UI" w:cs="Segoe UI"/>
          <w:snapToGrid w:val="0"/>
          <w:sz w:val="21"/>
          <w:szCs w:val="21"/>
        </w:rPr>
        <w:t>go</w:t>
      </w:r>
      <w:r w:rsidRPr="00E64AB0">
        <w:rPr>
          <w:rFonts w:ascii="Segoe UI" w:hAnsi="Segoe UI" w:cs="Segoe UI"/>
          <w:snapToGrid w:val="0"/>
          <w:sz w:val="21"/>
          <w:szCs w:val="21"/>
        </w:rPr>
        <w:t>, nieobciążonych prawami osób trzecich,</w:t>
      </w:r>
      <w:bookmarkEnd w:id="19"/>
    </w:p>
    <w:p w14:paraId="5F957000" w14:textId="0772F4A3" w:rsidR="00A75E01" w:rsidRPr="00C6409D" w:rsidRDefault="00A75E01" w:rsidP="006B477C">
      <w:pPr>
        <w:pStyle w:val="Akapitzlist"/>
        <w:numPr>
          <w:ilvl w:val="1"/>
          <w:numId w:val="12"/>
        </w:numPr>
        <w:spacing w:before="80"/>
        <w:contextualSpacing w:val="0"/>
        <w:jc w:val="both"/>
        <w:rPr>
          <w:rFonts w:ascii="Segoe UI" w:hAnsi="Segoe UI" w:cs="Segoe UI"/>
          <w:snapToGrid w:val="0"/>
          <w:sz w:val="21"/>
          <w:szCs w:val="21"/>
        </w:rPr>
      </w:pPr>
      <w:bookmarkStart w:id="20" w:name="_Hlk139437987"/>
      <w:r w:rsidRPr="00E64AB0">
        <w:rPr>
          <w:rFonts w:ascii="Segoe UI" w:hAnsi="Segoe UI" w:cs="Segoe UI"/>
          <w:snapToGrid w:val="0"/>
          <w:sz w:val="21"/>
          <w:szCs w:val="21"/>
        </w:rPr>
        <w:t xml:space="preserve">uzyskanie pisemnej akceptacji ze strony </w:t>
      </w:r>
      <w:r w:rsidR="005D1A49">
        <w:rPr>
          <w:rFonts w:ascii="Segoe UI" w:hAnsi="Segoe UI" w:cs="Segoe UI"/>
          <w:snapToGrid w:val="0"/>
          <w:sz w:val="21"/>
          <w:szCs w:val="21"/>
        </w:rPr>
        <w:t>i</w:t>
      </w:r>
      <w:r w:rsidRPr="00E64AB0">
        <w:rPr>
          <w:rFonts w:ascii="Segoe UI" w:hAnsi="Segoe UI" w:cs="Segoe UI"/>
          <w:snapToGrid w:val="0"/>
          <w:sz w:val="21"/>
          <w:szCs w:val="21"/>
        </w:rPr>
        <w:t xml:space="preserve">nspektora </w:t>
      </w:r>
      <w:r w:rsidR="005D1A49">
        <w:rPr>
          <w:rFonts w:ascii="Segoe UI" w:hAnsi="Segoe UI" w:cs="Segoe UI"/>
          <w:snapToGrid w:val="0"/>
          <w:sz w:val="21"/>
          <w:szCs w:val="21"/>
        </w:rPr>
        <w:t>n</w:t>
      </w:r>
      <w:r w:rsidRPr="00E64AB0">
        <w:rPr>
          <w:rFonts w:ascii="Segoe UI" w:hAnsi="Segoe UI" w:cs="Segoe UI"/>
          <w:snapToGrid w:val="0"/>
          <w:sz w:val="21"/>
          <w:szCs w:val="21"/>
        </w:rPr>
        <w:t>adzoru</w:t>
      </w:r>
      <w:r w:rsidR="005D1A49">
        <w:rPr>
          <w:rFonts w:ascii="Segoe UI" w:hAnsi="Segoe UI" w:cs="Segoe UI"/>
          <w:snapToGrid w:val="0"/>
          <w:sz w:val="21"/>
          <w:szCs w:val="21"/>
        </w:rPr>
        <w:t xml:space="preserve"> inwestorskiego</w:t>
      </w:r>
      <w:r w:rsidRPr="00E64AB0">
        <w:rPr>
          <w:rFonts w:ascii="Segoe UI" w:hAnsi="Segoe UI" w:cs="Segoe UI"/>
          <w:snapToGrid w:val="0"/>
          <w:sz w:val="21"/>
          <w:szCs w:val="21"/>
        </w:rPr>
        <w:t xml:space="preserve"> na materiały, urządzenia, sprzęt, które zamierza wykorzystać do realizacji </w:t>
      </w:r>
      <w:r w:rsidR="000A2FA4">
        <w:rPr>
          <w:rFonts w:ascii="Segoe UI" w:hAnsi="Segoe UI" w:cs="Segoe UI"/>
          <w:snapToGrid w:val="0"/>
          <w:sz w:val="21"/>
          <w:szCs w:val="21"/>
        </w:rPr>
        <w:t>P</w:t>
      </w:r>
      <w:r w:rsidRPr="00E64AB0">
        <w:rPr>
          <w:rFonts w:ascii="Segoe UI" w:hAnsi="Segoe UI" w:cs="Segoe UI"/>
          <w:snapToGrid w:val="0"/>
          <w:sz w:val="21"/>
          <w:szCs w:val="21"/>
        </w:rPr>
        <w:t xml:space="preserve">rac, przed ich wykorzystaniem, po przedstawieniu kart materiałowych z niezbędnymi załącznikami zgodnie z </w:t>
      </w:r>
      <w:r w:rsidRPr="008B5CD1">
        <w:rPr>
          <w:rFonts w:ascii="Segoe UI" w:hAnsi="Segoe UI" w:cs="Segoe UI"/>
          <w:snapToGrid w:val="0"/>
          <w:sz w:val="21"/>
          <w:szCs w:val="21"/>
        </w:rPr>
        <w:t xml:space="preserve">ust. </w:t>
      </w:r>
      <w:r w:rsidR="00B70169">
        <w:rPr>
          <w:rFonts w:ascii="Segoe UI" w:hAnsi="Segoe UI" w:cs="Segoe UI"/>
          <w:snapToGrid w:val="0"/>
          <w:sz w:val="21"/>
          <w:szCs w:val="21"/>
        </w:rPr>
        <w:t>8 poniżej</w:t>
      </w:r>
      <w:r w:rsidRPr="008B5CD1">
        <w:rPr>
          <w:rFonts w:ascii="Segoe UI" w:hAnsi="Segoe UI" w:cs="Segoe UI"/>
          <w:snapToGrid w:val="0"/>
          <w:sz w:val="21"/>
          <w:szCs w:val="21"/>
        </w:rPr>
        <w:t>,</w:t>
      </w:r>
    </w:p>
    <w:bookmarkEnd w:id="20"/>
    <w:p w14:paraId="52672B77" w14:textId="77777777" w:rsidR="00BC6373" w:rsidRPr="00821CC7" w:rsidRDefault="00BC6373" w:rsidP="006B477C">
      <w:pPr>
        <w:pStyle w:val="Akapitzlist"/>
        <w:numPr>
          <w:ilvl w:val="1"/>
          <w:numId w:val="12"/>
        </w:numPr>
        <w:spacing w:before="80"/>
        <w:contextualSpacing w:val="0"/>
        <w:jc w:val="both"/>
        <w:rPr>
          <w:rFonts w:ascii="Segoe UI" w:hAnsi="Segoe UI" w:cs="Segoe UI"/>
          <w:snapToGrid w:val="0"/>
          <w:sz w:val="21"/>
          <w:szCs w:val="21"/>
        </w:rPr>
      </w:pPr>
      <w:r w:rsidRPr="00F06657">
        <w:rPr>
          <w:rFonts w:ascii="Segoe UI" w:hAnsi="Segoe UI" w:cs="Segoe UI"/>
          <w:snapToGrid w:val="0"/>
          <w:sz w:val="21"/>
          <w:szCs w:val="21"/>
        </w:rPr>
        <w:t>każdorazowe zgłaszanie inspektorowi nadzoru inwestorskiego oraz inspektorowi ochrony ppoż. Zamawiającego wszelkich prac stanowiących lub mogących stanowić zagrożenie pożarowe przed ich rozpoczęciem,</w:t>
      </w:r>
    </w:p>
    <w:p w14:paraId="115007CB" w14:textId="38BF753E" w:rsidR="00D741B7" w:rsidRPr="00E64AB0" w:rsidRDefault="00D741B7"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z w:val="21"/>
          <w:szCs w:val="21"/>
        </w:rPr>
        <w:t>wypełniani</w:t>
      </w:r>
      <w:r w:rsidR="00835F8E" w:rsidRPr="00E64AB0">
        <w:rPr>
          <w:rFonts w:ascii="Segoe UI" w:hAnsi="Segoe UI" w:cs="Segoe UI"/>
          <w:sz w:val="21"/>
          <w:szCs w:val="21"/>
        </w:rPr>
        <w:t>e</w:t>
      </w:r>
      <w:r w:rsidRPr="00E64AB0">
        <w:rPr>
          <w:rFonts w:ascii="Segoe UI" w:hAnsi="Segoe UI" w:cs="Segoe UI"/>
          <w:sz w:val="21"/>
          <w:szCs w:val="21"/>
        </w:rPr>
        <w:t xml:space="preserve"> wszelkich obowiązków, które wynikają z przepisów Prawa budowlanego lub innych przepisów prawa powszechnie obowiązującego, które ciążą na Wykonawcy lub osobach działających w jego imieniu, w związku z powierzeniem mu realizacji </w:t>
      </w:r>
      <w:r w:rsidR="00376517" w:rsidRPr="00E64AB0">
        <w:rPr>
          <w:rFonts w:ascii="Segoe UI" w:hAnsi="Segoe UI" w:cs="Segoe UI"/>
          <w:sz w:val="21"/>
          <w:szCs w:val="21"/>
        </w:rPr>
        <w:t>P</w:t>
      </w:r>
      <w:r w:rsidRPr="00E64AB0">
        <w:rPr>
          <w:rFonts w:ascii="Segoe UI" w:hAnsi="Segoe UI" w:cs="Segoe UI"/>
          <w:sz w:val="21"/>
          <w:szCs w:val="21"/>
        </w:rPr>
        <w:t xml:space="preserve">rzedmiotu </w:t>
      </w:r>
      <w:r w:rsidRPr="00E64AB0">
        <w:rPr>
          <w:rFonts w:ascii="Segoe UI" w:hAnsi="Segoe UI" w:cs="Segoe UI"/>
          <w:sz w:val="21"/>
          <w:szCs w:val="21"/>
        </w:rPr>
        <w:lastRenderedPageBreak/>
        <w:t xml:space="preserve">Umowy (w tym obowiązków kierownika budowy </w:t>
      </w:r>
      <w:r w:rsidR="0011670F">
        <w:rPr>
          <w:rFonts w:ascii="Segoe UI" w:hAnsi="Segoe UI" w:cs="Segoe UI"/>
          <w:sz w:val="21"/>
          <w:szCs w:val="21"/>
        </w:rPr>
        <w:t>–</w:t>
      </w:r>
      <w:r w:rsidR="0011670F" w:rsidRPr="0011670F">
        <w:rPr>
          <w:rFonts w:ascii="Segoe UI" w:hAnsi="Segoe UI" w:cs="Segoe UI"/>
          <w:sz w:val="21"/>
          <w:szCs w:val="21"/>
        </w:rPr>
        <w:t xml:space="preserve"> </w:t>
      </w:r>
      <w:r w:rsidR="00DC57D3">
        <w:rPr>
          <w:rFonts w:ascii="Segoe UI" w:hAnsi="Segoe UI" w:cs="Segoe UI"/>
          <w:snapToGrid w:val="0"/>
          <w:sz w:val="21"/>
          <w:szCs w:val="21"/>
        </w:rPr>
        <w:t>o ile ustanowienie kierownika budowy</w:t>
      </w:r>
      <w:r w:rsidR="00CD4CD4">
        <w:rPr>
          <w:rFonts w:ascii="Segoe UI" w:hAnsi="Segoe UI" w:cs="Segoe UI"/>
          <w:sz w:val="21"/>
          <w:szCs w:val="21"/>
        </w:rPr>
        <w:t xml:space="preserve"> w </w:t>
      </w:r>
      <w:r w:rsidR="00DC57D3">
        <w:rPr>
          <w:rFonts w:ascii="Segoe UI" w:hAnsi="Segoe UI" w:cs="Segoe UI"/>
          <w:snapToGrid w:val="0"/>
          <w:sz w:val="21"/>
          <w:szCs w:val="21"/>
        </w:rPr>
        <w:t>odniesieniu do Inwestycji</w:t>
      </w:r>
      <w:r w:rsidR="00CD4CD4">
        <w:rPr>
          <w:rFonts w:ascii="Segoe UI" w:hAnsi="Segoe UI" w:cs="Segoe UI"/>
          <w:sz w:val="21"/>
          <w:szCs w:val="21"/>
        </w:rPr>
        <w:t xml:space="preserve"> jest wymagane przepisami prawa</w:t>
      </w:r>
      <w:r w:rsidR="0011670F">
        <w:rPr>
          <w:rFonts w:ascii="Segoe UI" w:hAnsi="Segoe UI" w:cs="Segoe UI"/>
          <w:snapToGrid w:val="0"/>
          <w:sz w:val="21"/>
          <w:szCs w:val="21"/>
        </w:rPr>
        <w:t xml:space="preserve"> – </w:t>
      </w:r>
      <w:r w:rsidRPr="0011670F">
        <w:rPr>
          <w:rFonts w:ascii="Segoe UI" w:hAnsi="Segoe UI" w:cs="Segoe UI"/>
          <w:sz w:val="21"/>
          <w:szCs w:val="21"/>
        </w:rPr>
        <w:t>i</w:t>
      </w:r>
      <w:r w:rsidRPr="00E64AB0">
        <w:rPr>
          <w:rFonts w:ascii="Segoe UI" w:hAnsi="Segoe UI" w:cs="Segoe UI"/>
          <w:sz w:val="21"/>
          <w:szCs w:val="21"/>
        </w:rPr>
        <w:t xml:space="preserve"> pracodawcy),</w:t>
      </w:r>
    </w:p>
    <w:p w14:paraId="48F22081" w14:textId="2DDB4609" w:rsidR="00D741B7"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uzyskanie we własnym zakresie wszelkich wymaganych zezwoleń związanych</w:t>
      </w:r>
      <w:r w:rsidR="000838D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 realizowanymi przez niego </w:t>
      </w:r>
      <w:r w:rsidR="000A2FA4">
        <w:rPr>
          <w:rFonts w:ascii="Segoe UI" w:hAnsi="Segoe UI" w:cs="Segoe UI"/>
          <w:snapToGrid w:val="0"/>
          <w:sz w:val="21"/>
          <w:szCs w:val="21"/>
        </w:rPr>
        <w:t>Pracami</w:t>
      </w:r>
      <w:r w:rsidRPr="00E64AB0">
        <w:rPr>
          <w:rFonts w:ascii="Segoe UI" w:hAnsi="Segoe UI" w:cs="Segoe UI"/>
          <w:snapToGrid w:val="0"/>
          <w:sz w:val="21"/>
          <w:szCs w:val="21"/>
        </w:rPr>
        <w:t>, w tym zezwoleń na pracę zatrudnionych przez niego pracowników,</w:t>
      </w:r>
    </w:p>
    <w:p w14:paraId="0BD5D560" w14:textId="6EF3E787" w:rsidR="00D741B7" w:rsidRPr="00E64AB0" w:rsidRDefault="00D741B7"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z w:val="21"/>
          <w:szCs w:val="21"/>
        </w:rPr>
        <w:t xml:space="preserve">zorganizowanie we własnym zakresie i na własny koszt terenu </w:t>
      </w:r>
      <w:r w:rsidR="000A2FA4">
        <w:rPr>
          <w:rFonts w:ascii="Segoe UI" w:hAnsi="Segoe UI" w:cs="Segoe UI"/>
          <w:sz w:val="21"/>
          <w:szCs w:val="21"/>
        </w:rPr>
        <w:t>prac</w:t>
      </w:r>
      <w:r w:rsidRPr="00E64AB0">
        <w:rPr>
          <w:rFonts w:ascii="Segoe UI" w:hAnsi="Segoe UI" w:cs="Segoe UI"/>
          <w:sz w:val="21"/>
          <w:szCs w:val="21"/>
        </w:rPr>
        <w:t>, w tym wykonani</w:t>
      </w:r>
      <w:r w:rsidR="00835F8E" w:rsidRPr="00E64AB0">
        <w:rPr>
          <w:rFonts w:ascii="Segoe UI" w:hAnsi="Segoe UI" w:cs="Segoe UI"/>
          <w:sz w:val="21"/>
          <w:szCs w:val="21"/>
        </w:rPr>
        <w:t>e</w:t>
      </w:r>
      <w:r w:rsidRPr="00E64AB0">
        <w:rPr>
          <w:rFonts w:ascii="Segoe UI" w:hAnsi="Segoe UI" w:cs="Segoe UI"/>
          <w:sz w:val="21"/>
          <w:szCs w:val="21"/>
        </w:rPr>
        <w:t xml:space="preserve"> wszelkich niezbędnych </w:t>
      </w:r>
      <w:r w:rsidR="00835F8E" w:rsidRPr="00E64AB0">
        <w:rPr>
          <w:rFonts w:ascii="Segoe UI" w:hAnsi="Segoe UI" w:cs="Segoe UI"/>
          <w:sz w:val="21"/>
          <w:szCs w:val="21"/>
        </w:rPr>
        <w:t xml:space="preserve">ogrodzeń, </w:t>
      </w:r>
      <w:r w:rsidRPr="00E64AB0">
        <w:rPr>
          <w:rFonts w:ascii="Segoe UI" w:hAnsi="Segoe UI" w:cs="Segoe UI"/>
          <w:sz w:val="21"/>
          <w:szCs w:val="21"/>
        </w:rPr>
        <w:t>zabezpieczeń, podłączeń instalacji i innych czynności koniecznych do właściwego wykonania prac, z uwzględnieniem</w:t>
      </w:r>
      <w:r w:rsidR="004A4830" w:rsidRPr="00E64AB0">
        <w:rPr>
          <w:rFonts w:ascii="Segoe UI" w:hAnsi="Segoe UI" w:cs="Segoe UI"/>
          <w:sz w:val="21"/>
          <w:szCs w:val="21"/>
        </w:rPr>
        <w:t xml:space="preserve">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_Ref119676415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F22D2B">
        <w:rPr>
          <w:rFonts w:ascii="Segoe UI" w:hAnsi="Segoe UI" w:cs="Segoe UI"/>
          <w:sz w:val="21"/>
          <w:szCs w:val="21"/>
        </w:rPr>
        <w:t>§ 6</w:t>
      </w:r>
      <w:r w:rsidR="004A4830" w:rsidRPr="00E64AB0">
        <w:rPr>
          <w:rFonts w:ascii="Segoe UI" w:hAnsi="Segoe UI" w:cs="Segoe UI"/>
          <w:sz w:val="21"/>
          <w:szCs w:val="21"/>
        </w:rPr>
        <w:fldChar w:fldCharType="end"/>
      </w:r>
      <w:r w:rsidR="004A4830" w:rsidRPr="00E64AB0">
        <w:rPr>
          <w:rFonts w:ascii="Segoe UI" w:hAnsi="Segoe UI" w:cs="Segoe UI"/>
          <w:sz w:val="21"/>
          <w:szCs w:val="21"/>
        </w:rPr>
        <w:t xml:space="preserve"> ust. </w:t>
      </w:r>
      <w:r w:rsidR="004A4830" w:rsidRPr="00E64AB0">
        <w:rPr>
          <w:rFonts w:ascii="Segoe UI" w:hAnsi="Segoe UI" w:cs="Segoe UI"/>
          <w:sz w:val="21"/>
          <w:szCs w:val="21"/>
        </w:rPr>
        <w:fldChar w:fldCharType="begin"/>
      </w:r>
      <w:r w:rsidR="004A4830" w:rsidRPr="00E64AB0">
        <w:rPr>
          <w:rFonts w:ascii="Segoe UI" w:hAnsi="Segoe UI" w:cs="Segoe UI"/>
          <w:sz w:val="21"/>
          <w:szCs w:val="21"/>
        </w:rPr>
        <w:instrText xml:space="preserve"> REF _Ref119676420 \r \h </w:instrText>
      </w:r>
      <w:r w:rsidR="00E64AB0" w:rsidRPr="00E64AB0">
        <w:rPr>
          <w:rFonts w:ascii="Segoe UI" w:hAnsi="Segoe UI" w:cs="Segoe UI"/>
          <w:sz w:val="21"/>
          <w:szCs w:val="21"/>
        </w:rPr>
        <w:instrText xml:space="preserve"> \* MERGEFORMAT </w:instrText>
      </w:r>
      <w:r w:rsidR="004A4830" w:rsidRPr="00E64AB0">
        <w:rPr>
          <w:rFonts w:ascii="Segoe UI" w:hAnsi="Segoe UI" w:cs="Segoe UI"/>
          <w:sz w:val="21"/>
          <w:szCs w:val="21"/>
        </w:rPr>
      </w:r>
      <w:r w:rsidR="004A4830" w:rsidRPr="00E64AB0">
        <w:rPr>
          <w:rFonts w:ascii="Segoe UI" w:hAnsi="Segoe UI" w:cs="Segoe UI"/>
          <w:sz w:val="21"/>
          <w:szCs w:val="21"/>
        </w:rPr>
        <w:fldChar w:fldCharType="separate"/>
      </w:r>
      <w:r w:rsidR="00F22D2B">
        <w:rPr>
          <w:rFonts w:ascii="Segoe UI" w:hAnsi="Segoe UI" w:cs="Segoe UI"/>
          <w:sz w:val="21"/>
          <w:szCs w:val="21"/>
        </w:rPr>
        <w:t>5</w:t>
      </w:r>
      <w:r w:rsidR="004A4830" w:rsidRPr="00E64AB0">
        <w:rPr>
          <w:rFonts w:ascii="Segoe UI" w:hAnsi="Segoe UI" w:cs="Segoe UI"/>
          <w:sz w:val="21"/>
          <w:szCs w:val="21"/>
        </w:rPr>
        <w:fldChar w:fldCharType="end"/>
      </w:r>
      <w:r w:rsidR="004A4830" w:rsidRPr="00E64AB0">
        <w:rPr>
          <w:rFonts w:ascii="Segoe UI" w:hAnsi="Segoe UI" w:cs="Segoe UI"/>
          <w:sz w:val="21"/>
          <w:szCs w:val="21"/>
        </w:rPr>
        <w:t xml:space="preserve"> </w:t>
      </w:r>
      <w:r w:rsidR="002A6EF2" w:rsidRPr="00E64AB0">
        <w:rPr>
          <w:rFonts w:ascii="Segoe UI" w:hAnsi="Segoe UI" w:cs="Segoe UI"/>
          <w:sz w:val="21"/>
          <w:szCs w:val="21"/>
        </w:rPr>
        <w:t>Umowy</w:t>
      </w:r>
      <w:r w:rsidRPr="00E64AB0">
        <w:rPr>
          <w:rFonts w:ascii="Segoe UI" w:hAnsi="Segoe UI" w:cs="Segoe UI"/>
          <w:sz w:val="21"/>
          <w:szCs w:val="21"/>
        </w:rPr>
        <w:t>,</w:t>
      </w:r>
    </w:p>
    <w:p w14:paraId="0D158C79" w14:textId="7918284C" w:rsidR="0024753B" w:rsidRPr="00E64AB0"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zorganizowanie we własnym zakresie i na własny koszt, w miejscu uzgodnionym z Zamawiającym, zaplecza produkcyjnego i socjalnego, niezbędnego do wykonania umownego zakresu </w:t>
      </w:r>
      <w:r w:rsidR="009D36B0">
        <w:rPr>
          <w:rFonts w:ascii="Segoe UI" w:hAnsi="Segoe UI" w:cs="Segoe UI"/>
          <w:snapToGrid w:val="0"/>
          <w:sz w:val="21"/>
          <w:szCs w:val="21"/>
        </w:rPr>
        <w:t>Prac</w:t>
      </w:r>
      <w:r w:rsidRPr="00E64AB0">
        <w:rPr>
          <w:rFonts w:ascii="Segoe UI" w:hAnsi="Segoe UI" w:cs="Segoe UI"/>
          <w:snapToGrid w:val="0"/>
          <w:sz w:val="21"/>
          <w:szCs w:val="21"/>
        </w:rPr>
        <w:t>, jeżeli wystąpi taka potrzeba,</w:t>
      </w:r>
    </w:p>
    <w:p w14:paraId="67C1CE42" w14:textId="071F52AF" w:rsidR="00A75E01" w:rsidRPr="00E64AB0" w:rsidRDefault="00A75E01"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prowadzenie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 godzinach </w:t>
      </w:r>
      <w:r w:rsidR="00306F9E">
        <w:rPr>
          <w:rFonts w:ascii="Segoe UI" w:hAnsi="Segoe UI" w:cs="Segoe UI"/>
          <w:snapToGrid w:val="0"/>
          <w:sz w:val="21"/>
          <w:szCs w:val="21"/>
        </w:rPr>
        <w:t>6.00 – 1</w:t>
      </w:r>
      <w:r w:rsidR="00851D55">
        <w:rPr>
          <w:rFonts w:ascii="Segoe UI" w:hAnsi="Segoe UI" w:cs="Segoe UI"/>
          <w:snapToGrid w:val="0"/>
          <w:sz w:val="21"/>
          <w:szCs w:val="21"/>
        </w:rPr>
        <w:t>6</w:t>
      </w:r>
      <w:r w:rsidR="00306F9E">
        <w:rPr>
          <w:rFonts w:ascii="Segoe UI" w:hAnsi="Segoe UI" w:cs="Segoe UI"/>
          <w:snapToGrid w:val="0"/>
          <w:sz w:val="21"/>
          <w:szCs w:val="21"/>
        </w:rPr>
        <w:t xml:space="preserve">.00 </w:t>
      </w:r>
      <w:r w:rsidRPr="00E64AB0">
        <w:rPr>
          <w:rFonts w:ascii="Segoe UI" w:hAnsi="Segoe UI" w:cs="Segoe UI"/>
          <w:snapToGrid w:val="0"/>
          <w:sz w:val="21"/>
          <w:szCs w:val="21"/>
        </w:rPr>
        <w:t xml:space="preserve">(prowadzenie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poza tymi godzinami wymaga uprzedniej zgody Zamawiającego wyrażonej w formie pisemnej lub drogą mailową pod rygorem nieważności)</w:t>
      </w:r>
      <w:r w:rsidR="00BC6373">
        <w:rPr>
          <w:rFonts w:ascii="Segoe UI" w:hAnsi="Segoe UI" w:cs="Segoe UI"/>
          <w:snapToGrid w:val="0"/>
          <w:sz w:val="21"/>
          <w:szCs w:val="21"/>
        </w:rPr>
        <w:t>,</w:t>
      </w:r>
    </w:p>
    <w:p w14:paraId="5F2796FE" w14:textId="40C69719" w:rsidR="00A75E01" w:rsidRPr="00E64AB0" w:rsidRDefault="00A75E01"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zapewnienie by wszystkie osoby skierowane do wykonania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lub jakichkolwiek innych zadań związanych z wykonaniem Umowy były zatrudnione lub zaangażowane zgodnie z przepisami obowiązującymi na terytorium Rzeczypospolitej Polskiej,</w:t>
      </w:r>
    </w:p>
    <w:p w14:paraId="1EC6E36D" w14:textId="19339E41" w:rsidR="00A75E01" w:rsidRPr="00E64AB0" w:rsidRDefault="00A75E01"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przedkładanie na żądanie Zamawiającego dowodów potwierdzających wykonanie obowiązku, o którym mowa w punkcie poprzedzającym</w:t>
      </w:r>
      <w:r w:rsidR="00BC6373">
        <w:rPr>
          <w:rFonts w:ascii="Segoe UI" w:hAnsi="Segoe UI" w:cs="Segoe UI"/>
          <w:snapToGrid w:val="0"/>
          <w:sz w:val="21"/>
          <w:szCs w:val="21"/>
        </w:rPr>
        <w:t>,</w:t>
      </w:r>
    </w:p>
    <w:p w14:paraId="0EBAC72A" w14:textId="714EEFD4" w:rsidR="0024753B" w:rsidRPr="00E64AB0"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zawiadamianie Zamawiającego o konieczności odbioru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zanikających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ulegających zakryciu, w terminie do </w:t>
      </w:r>
      <w:r w:rsidR="008667B2" w:rsidRPr="00E64AB0">
        <w:rPr>
          <w:rFonts w:ascii="Segoe UI" w:hAnsi="Segoe UI" w:cs="Segoe UI"/>
          <w:snapToGrid w:val="0"/>
          <w:sz w:val="21"/>
          <w:szCs w:val="21"/>
        </w:rPr>
        <w:t>2</w:t>
      </w:r>
      <w:r w:rsidRPr="00E64AB0">
        <w:rPr>
          <w:rFonts w:ascii="Segoe UI" w:hAnsi="Segoe UI" w:cs="Segoe UI"/>
          <w:snapToGrid w:val="0"/>
          <w:sz w:val="21"/>
          <w:szCs w:val="21"/>
        </w:rPr>
        <w:t xml:space="preserve"> dni roboczych od daty ich wykonania. Zamawiający winien dokonać odbioru tych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 terminie nie dłuższym niż 2 dni robocze od daty powiadomienia go o odbiorze. W przypadku niepowiadomienia Zamawiającego w powyższych terminach i zakryciu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podlegających odbiorowi, Wykonawca zobowiązuje się do odkrycia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na swój koszt i ryzyko, a następnie przywrócenia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do stanu przed odkryciem,</w:t>
      </w:r>
    </w:p>
    <w:p w14:paraId="2E775B7E" w14:textId="623DD63D" w:rsidR="0024753B" w:rsidRPr="00E64AB0" w:rsidRDefault="0024753B" w:rsidP="006B477C">
      <w:pPr>
        <w:pStyle w:val="Zwykytekst"/>
        <w:numPr>
          <w:ilvl w:val="1"/>
          <w:numId w:val="12"/>
        </w:numPr>
        <w:spacing w:before="80"/>
        <w:jc w:val="both"/>
        <w:rPr>
          <w:rFonts w:ascii="Segoe UI" w:hAnsi="Segoe UI" w:cs="Segoe UI"/>
          <w:snapToGrid w:val="0"/>
          <w:sz w:val="21"/>
          <w:szCs w:val="21"/>
        </w:rPr>
      </w:pPr>
      <w:bookmarkStart w:id="21" w:name="_Ref119677386"/>
      <w:r w:rsidRPr="00E64AB0">
        <w:rPr>
          <w:rFonts w:ascii="Segoe UI" w:hAnsi="Segoe UI" w:cs="Segoe UI"/>
          <w:snapToGrid w:val="0"/>
          <w:sz w:val="21"/>
          <w:szCs w:val="21"/>
        </w:rPr>
        <w:t xml:space="preserve">opracowanie i przekazanie Zamawiającemu, nie później niż w dniu zgłoszenia </w:t>
      </w:r>
      <w:r w:rsidR="009551E0" w:rsidRPr="00E64AB0">
        <w:rPr>
          <w:rFonts w:ascii="Segoe UI" w:hAnsi="Segoe UI" w:cs="Segoe UI"/>
          <w:snapToGrid w:val="0"/>
          <w:sz w:val="21"/>
          <w:szCs w:val="21"/>
        </w:rPr>
        <w:t>gotowości do odbioru końcowego</w:t>
      </w:r>
      <w:r w:rsidRPr="00E64AB0">
        <w:rPr>
          <w:rFonts w:ascii="Segoe UI" w:hAnsi="Segoe UI" w:cs="Segoe UI"/>
          <w:snapToGrid w:val="0"/>
          <w:sz w:val="21"/>
          <w:szCs w:val="21"/>
        </w:rPr>
        <w:t>, dokumentacji powykonawczej</w:t>
      </w:r>
      <w:r w:rsidR="000B19F1" w:rsidRPr="00E64AB0">
        <w:rPr>
          <w:rFonts w:ascii="Segoe UI" w:hAnsi="Segoe UI" w:cs="Segoe UI"/>
          <w:snapToGrid w:val="0"/>
          <w:sz w:val="21"/>
          <w:szCs w:val="21"/>
        </w:rPr>
        <w:t xml:space="preserve"> </w:t>
      </w:r>
      <w:r w:rsidRPr="00E64AB0">
        <w:rPr>
          <w:rFonts w:ascii="Segoe UI" w:hAnsi="Segoe UI" w:cs="Segoe UI"/>
          <w:snapToGrid w:val="0"/>
          <w:sz w:val="21"/>
          <w:szCs w:val="21"/>
        </w:rPr>
        <w:t>ze wszystkimi</w:t>
      </w:r>
      <w:r w:rsidR="000A4397" w:rsidRPr="00E64AB0">
        <w:rPr>
          <w:rFonts w:ascii="Segoe UI" w:hAnsi="Segoe UI" w:cs="Segoe UI"/>
          <w:snapToGrid w:val="0"/>
          <w:sz w:val="21"/>
          <w:szCs w:val="21"/>
        </w:rPr>
        <w:t xml:space="preserve"> </w:t>
      </w:r>
      <w:r w:rsidRPr="00E64AB0">
        <w:rPr>
          <w:rFonts w:ascii="Segoe UI" w:hAnsi="Segoe UI" w:cs="Segoe UI"/>
          <w:snapToGrid w:val="0"/>
          <w:sz w:val="21"/>
          <w:szCs w:val="21"/>
        </w:rPr>
        <w:t>wymaganymi</w:t>
      </w:r>
      <w:r w:rsidR="002B3EC9" w:rsidRPr="00E64AB0">
        <w:rPr>
          <w:rFonts w:ascii="Segoe UI" w:hAnsi="Segoe UI" w:cs="Segoe UI"/>
          <w:snapToGrid w:val="0"/>
          <w:sz w:val="21"/>
          <w:szCs w:val="21"/>
        </w:rPr>
        <w:t> </w:t>
      </w:r>
      <w:r w:rsidRPr="00E64AB0">
        <w:rPr>
          <w:rFonts w:ascii="Segoe UI" w:hAnsi="Segoe UI" w:cs="Segoe UI"/>
          <w:snapToGrid w:val="0"/>
          <w:sz w:val="21"/>
          <w:szCs w:val="21"/>
        </w:rPr>
        <w:t xml:space="preserve">atestami, certyfikatami zgodności, aprobatami technicznymi, wynikami prób i badań, protokołami inwentaryzacji geodezyjnej oraz kompletu dokumentów niezbędnych do przekazania </w:t>
      </w:r>
      <w:r w:rsidR="00216437">
        <w:rPr>
          <w:rFonts w:ascii="Segoe UI" w:hAnsi="Segoe UI" w:cs="Segoe UI"/>
          <w:snapToGrid w:val="0"/>
          <w:sz w:val="21"/>
          <w:szCs w:val="21"/>
        </w:rPr>
        <w:t>p</w:t>
      </w:r>
      <w:r w:rsidR="00315882">
        <w:rPr>
          <w:rFonts w:ascii="Segoe UI" w:hAnsi="Segoe UI" w:cs="Segoe UI"/>
          <w:snapToGrid w:val="0"/>
          <w:sz w:val="21"/>
          <w:szCs w:val="21"/>
        </w:rPr>
        <w:t xml:space="preserve">rzedmiotu </w:t>
      </w:r>
      <w:r w:rsidR="00216437">
        <w:rPr>
          <w:rFonts w:ascii="Segoe UI" w:hAnsi="Segoe UI" w:cs="Segoe UI"/>
          <w:snapToGrid w:val="0"/>
          <w:sz w:val="21"/>
          <w:szCs w:val="21"/>
        </w:rPr>
        <w:t>Inwestycji</w:t>
      </w:r>
      <w:r w:rsidR="00315882"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do użytkowania w 3 egz. (wraz z zapisem na nośniku cyfrowym). W przypadku niedostarczenia dokumentacji powykonawczej, Zamawiającemu przysługuje prawo odmowy odbioru końcowego </w:t>
      </w:r>
      <w:r w:rsidR="009D36B0">
        <w:rPr>
          <w:rFonts w:ascii="Segoe UI" w:hAnsi="Segoe UI" w:cs="Segoe UI"/>
          <w:snapToGrid w:val="0"/>
          <w:sz w:val="21"/>
          <w:szCs w:val="21"/>
        </w:rPr>
        <w:t>Prac</w:t>
      </w:r>
      <w:r w:rsidRPr="00E64AB0">
        <w:rPr>
          <w:rFonts w:ascii="Segoe UI" w:hAnsi="Segoe UI" w:cs="Segoe UI"/>
          <w:snapToGrid w:val="0"/>
          <w:sz w:val="21"/>
          <w:szCs w:val="21"/>
        </w:rPr>
        <w:t>,</w:t>
      </w:r>
      <w:bookmarkEnd w:id="21"/>
    </w:p>
    <w:p w14:paraId="33FDC452" w14:textId="74F226A5" w:rsidR="0024753B" w:rsidRPr="00E64AB0"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bieżące zabezpieczanie wykonywanych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 sposób uniemożliwiający zniszczenie ich efektów; w razie niewykonania tego zobowiązania, Zamawiający, po uprzednim wezwaniu Wykonawcy do wykonania takiego zabezpieczenia i bezskutecznym upływie wyznaczonego w wezwaniu terminu, może sam wykonać powyższe zabezpieczenie na koszt i ryzyko Wykonawcy,</w:t>
      </w:r>
    </w:p>
    <w:p w14:paraId="43494C63" w14:textId="1B649988" w:rsidR="00EE6036" w:rsidRPr="00E64AB0" w:rsidRDefault="00EE6036"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sporządzanie cotygodniowych raportów dotyczących kwestii stosowania zasad bezpieczeństwa i higieny pracy, w tym w szczególności zawierających statystyki bezpieczeństwa, włącznie z szczegółowym opisem ewentualnych niebezpiecznych wydarzeń (</w:t>
      </w:r>
      <w:r w:rsidR="00BC6373">
        <w:rPr>
          <w:rFonts w:ascii="Segoe UI" w:hAnsi="Segoe UI" w:cs="Segoe UI"/>
          <w:snapToGrid w:val="0"/>
          <w:sz w:val="21"/>
          <w:szCs w:val="21"/>
        </w:rPr>
        <w:t>„</w:t>
      </w:r>
      <w:r w:rsidRPr="00821CC7">
        <w:rPr>
          <w:rFonts w:ascii="Segoe UI" w:hAnsi="Segoe UI" w:cs="Segoe UI"/>
          <w:b/>
          <w:bCs/>
          <w:snapToGrid w:val="0"/>
          <w:sz w:val="21"/>
          <w:szCs w:val="21"/>
        </w:rPr>
        <w:t>Raporty BHP</w:t>
      </w:r>
      <w:r w:rsidR="00BC6373" w:rsidRPr="00821CC7">
        <w:rPr>
          <w:rFonts w:ascii="Segoe UI" w:hAnsi="Segoe UI" w:cs="Segoe UI"/>
          <w:snapToGrid w:val="0"/>
          <w:sz w:val="21"/>
          <w:szCs w:val="21"/>
        </w:rPr>
        <w:t>”</w:t>
      </w:r>
      <w:r w:rsidRPr="00E64AB0">
        <w:rPr>
          <w:rFonts w:ascii="Segoe UI" w:hAnsi="Segoe UI" w:cs="Segoe UI"/>
          <w:snapToGrid w:val="0"/>
          <w:sz w:val="21"/>
          <w:szCs w:val="21"/>
        </w:rPr>
        <w:t xml:space="preserve">). Raporty </w:t>
      </w:r>
      <w:r w:rsidR="00BC6373">
        <w:rPr>
          <w:rFonts w:ascii="Segoe UI" w:hAnsi="Segoe UI" w:cs="Segoe UI"/>
          <w:snapToGrid w:val="0"/>
          <w:sz w:val="21"/>
          <w:szCs w:val="21"/>
        </w:rPr>
        <w:t xml:space="preserve">BHP </w:t>
      </w:r>
      <w:r w:rsidRPr="00E64AB0">
        <w:rPr>
          <w:rFonts w:ascii="Segoe UI" w:hAnsi="Segoe UI" w:cs="Segoe UI"/>
          <w:snapToGrid w:val="0"/>
          <w:sz w:val="21"/>
          <w:szCs w:val="21"/>
        </w:rPr>
        <w:t xml:space="preserve">składane są </w:t>
      </w:r>
      <w:r w:rsidR="00B2672B">
        <w:rPr>
          <w:rFonts w:ascii="Segoe UI" w:hAnsi="Segoe UI" w:cs="Segoe UI"/>
          <w:snapToGrid w:val="0"/>
          <w:sz w:val="21"/>
          <w:szCs w:val="21"/>
        </w:rPr>
        <w:t>p</w:t>
      </w:r>
      <w:r w:rsidRPr="00E64AB0">
        <w:rPr>
          <w:rFonts w:ascii="Segoe UI" w:hAnsi="Segoe UI" w:cs="Segoe UI"/>
          <w:snapToGrid w:val="0"/>
          <w:sz w:val="21"/>
          <w:szCs w:val="21"/>
        </w:rPr>
        <w:t>rzedstawicielowi Zamawiającego do 2 dnia następującego po tygodniu objętym Raportem BHP. Wzór Raportu BHP zostanie uzgodniony z Zamawiającym</w:t>
      </w:r>
      <w:r w:rsidR="00BC6373">
        <w:rPr>
          <w:rFonts w:ascii="Segoe UI" w:hAnsi="Segoe UI" w:cs="Segoe UI"/>
          <w:snapToGrid w:val="0"/>
          <w:sz w:val="21"/>
          <w:szCs w:val="21"/>
        </w:rPr>
        <w:t>,</w:t>
      </w:r>
    </w:p>
    <w:p w14:paraId="29614592" w14:textId="76ABDF2C" w:rsidR="0024753B" w:rsidRPr="00E64AB0"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koordynacja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Wykonawcy z </w:t>
      </w:r>
      <w:r w:rsidR="00B2672B">
        <w:rPr>
          <w:rFonts w:ascii="Segoe UI" w:hAnsi="Segoe UI" w:cs="Segoe UI"/>
          <w:snapToGrid w:val="0"/>
          <w:sz w:val="21"/>
          <w:szCs w:val="21"/>
        </w:rPr>
        <w:t>p</w:t>
      </w:r>
      <w:r w:rsidRPr="00E64AB0">
        <w:rPr>
          <w:rFonts w:ascii="Segoe UI" w:hAnsi="Segoe UI" w:cs="Segoe UI"/>
          <w:snapToGrid w:val="0"/>
          <w:sz w:val="21"/>
          <w:szCs w:val="21"/>
        </w:rPr>
        <w:t>odwykonawcami,</w:t>
      </w:r>
    </w:p>
    <w:p w14:paraId="66C987A2" w14:textId="178948A4" w:rsidR="0024753B" w:rsidRPr="00E64AB0"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utrzymanie w czystości terenu i zaplecza budowy oraz dróg i chodników przylegających do terenu budowy</w:t>
      </w:r>
      <w:r w:rsidR="00835F8E" w:rsidRPr="00E64AB0">
        <w:rPr>
          <w:rFonts w:ascii="Segoe UI" w:hAnsi="Segoe UI" w:cs="Segoe UI"/>
          <w:snapToGrid w:val="0"/>
          <w:sz w:val="21"/>
          <w:szCs w:val="21"/>
        </w:rPr>
        <w:t xml:space="preserve">, </w:t>
      </w:r>
      <w:r w:rsidR="00462687" w:rsidRPr="00E64AB0">
        <w:rPr>
          <w:rFonts w:ascii="Segoe UI" w:hAnsi="Segoe UI" w:cs="Segoe UI"/>
          <w:snapToGrid w:val="0"/>
          <w:sz w:val="21"/>
          <w:szCs w:val="21"/>
        </w:rPr>
        <w:t>niezaśmiecanie terenu b</w:t>
      </w:r>
      <w:r w:rsidR="00835F8E" w:rsidRPr="00E64AB0">
        <w:rPr>
          <w:rFonts w:ascii="Segoe UI" w:hAnsi="Segoe UI" w:cs="Segoe UI"/>
          <w:snapToGrid w:val="0"/>
          <w:sz w:val="21"/>
          <w:szCs w:val="21"/>
        </w:rPr>
        <w:t>udowy odpadami materiałów oraz bieżące usuwanie tych odpadów we własnym zakresie na koniec każdego dnia roboczego</w:t>
      </w:r>
      <w:r w:rsidRPr="00E64AB0">
        <w:rPr>
          <w:rFonts w:ascii="Segoe UI" w:hAnsi="Segoe UI" w:cs="Segoe UI"/>
          <w:snapToGrid w:val="0"/>
          <w:sz w:val="21"/>
          <w:szCs w:val="21"/>
        </w:rPr>
        <w:t>,</w:t>
      </w:r>
    </w:p>
    <w:p w14:paraId="5C6538E0" w14:textId="53D83E56" w:rsidR="0024753B" w:rsidRPr="00E64AB0"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zachowanie należytej ostrożności w czasie prowadzenia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 sąsiedztwie elementów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już wykonanych,</w:t>
      </w:r>
    </w:p>
    <w:p w14:paraId="3243E036" w14:textId="77777777" w:rsidR="0024753B" w:rsidRPr="00E64AB0"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dbałość o przestrzeganie przepisów dotyczących ochrony środowiska,</w:t>
      </w:r>
    </w:p>
    <w:p w14:paraId="70FD549A" w14:textId="0ED56A87" w:rsidR="0024753B" w:rsidRPr="00E64AB0"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prowadzenie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zgodnie z przepisami BHP i ppoż., a w tym:</w:t>
      </w:r>
    </w:p>
    <w:p w14:paraId="41A381BF" w14:textId="77777777" w:rsidR="0024753B" w:rsidRPr="00E64AB0" w:rsidRDefault="0024753B" w:rsidP="006B477C">
      <w:pPr>
        <w:pStyle w:val="Zwykytekst"/>
        <w:numPr>
          <w:ilvl w:val="2"/>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przestrzeganie terminów aktualnych badań lekarskich pracow</w:t>
      </w:r>
      <w:r w:rsidR="00820026" w:rsidRPr="00E64AB0">
        <w:rPr>
          <w:rFonts w:ascii="Segoe UI" w:hAnsi="Segoe UI" w:cs="Segoe UI"/>
          <w:snapToGrid w:val="0"/>
          <w:sz w:val="21"/>
          <w:szCs w:val="21"/>
        </w:rPr>
        <w:t>ników oraz</w:t>
      </w:r>
      <w:r w:rsidR="00EB77BB" w:rsidRPr="00E64AB0">
        <w:rPr>
          <w:rFonts w:ascii="Segoe UI" w:hAnsi="Segoe UI" w:cs="Segoe UI"/>
          <w:snapToGrid w:val="0"/>
          <w:sz w:val="21"/>
          <w:szCs w:val="21"/>
        </w:rPr>
        <w:t xml:space="preserve"> </w:t>
      </w:r>
      <w:r w:rsidR="00872A31" w:rsidRPr="00E64AB0">
        <w:rPr>
          <w:rFonts w:ascii="Segoe UI" w:hAnsi="Segoe UI" w:cs="Segoe UI"/>
          <w:snapToGrid w:val="0"/>
          <w:sz w:val="21"/>
          <w:szCs w:val="21"/>
        </w:rPr>
        <w:t>odpowiednich szkoleń,</w:t>
      </w:r>
    </w:p>
    <w:p w14:paraId="38B54225" w14:textId="77777777" w:rsidR="0024753B" w:rsidRPr="00E64AB0" w:rsidRDefault="0024753B" w:rsidP="006B477C">
      <w:pPr>
        <w:pStyle w:val="Zwykytekst"/>
        <w:numPr>
          <w:ilvl w:val="2"/>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właściwe przechowywanie materiałów i urządzeń, prawidłowe wykonywanie konstrukcji, rusztowań itp.; zapewnienie używania przez pracowników ubrań ochronnych i identyfikatorów imiennych,</w:t>
      </w:r>
    </w:p>
    <w:p w14:paraId="1CB76367" w14:textId="766F4DDB" w:rsidR="0024753B" w:rsidRPr="00E64AB0" w:rsidRDefault="0024753B" w:rsidP="006B477C">
      <w:pPr>
        <w:pStyle w:val="Zwykytekst"/>
        <w:numPr>
          <w:ilvl w:val="2"/>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opracowanie, przed przystąpieniem do realizacji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Planu </w:t>
      </w:r>
      <w:r w:rsidR="00BC6373">
        <w:rPr>
          <w:rFonts w:ascii="Segoe UI" w:hAnsi="Segoe UI" w:cs="Segoe UI"/>
          <w:snapToGrid w:val="0"/>
          <w:sz w:val="21"/>
          <w:szCs w:val="21"/>
        </w:rPr>
        <w:t>BIOZ</w:t>
      </w:r>
      <w:r w:rsidRPr="00E64AB0">
        <w:rPr>
          <w:rFonts w:ascii="Segoe UI" w:hAnsi="Segoe UI" w:cs="Segoe UI"/>
          <w:snapToGrid w:val="0"/>
          <w:sz w:val="21"/>
          <w:szCs w:val="21"/>
        </w:rPr>
        <w:t xml:space="preserve"> zgodnie z </w:t>
      </w:r>
      <w:r w:rsidR="00BC6373">
        <w:rPr>
          <w:rFonts w:ascii="Segoe UI" w:hAnsi="Segoe UI" w:cs="Segoe UI"/>
          <w:snapToGrid w:val="0"/>
          <w:sz w:val="21"/>
          <w:szCs w:val="21"/>
        </w:rPr>
        <w:t>r</w:t>
      </w:r>
      <w:r w:rsidRPr="00E64AB0">
        <w:rPr>
          <w:rFonts w:ascii="Segoe UI" w:hAnsi="Segoe UI" w:cs="Segoe UI"/>
          <w:snapToGrid w:val="0"/>
          <w:sz w:val="21"/>
          <w:szCs w:val="21"/>
        </w:rPr>
        <w:t xml:space="preserve">ozporządzeniem Ministra Infrastruktury z dnia 23 czerwca 2003 r. </w:t>
      </w:r>
      <w:r w:rsidR="009551E0" w:rsidRPr="00E64AB0">
        <w:rPr>
          <w:rFonts w:ascii="Segoe UI" w:hAnsi="Segoe UI" w:cs="Segoe UI"/>
          <w:snapToGrid w:val="0"/>
          <w:sz w:val="21"/>
          <w:szCs w:val="21"/>
        </w:rPr>
        <w:t>w sprawie informacji dotyczącej bezpieczeństwa i ochrony zdrowia oraz planu bezpieczeństwa i ochrony zdrowia</w:t>
      </w:r>
      <w:r w:rsidRPr="00E64AB0">
        <w:rPr>
          <w:rFonts w:ascii="Segoe UI" w:hAnsi="Segoe UI" w:cs="Segoe UI"/>
          <w:snapToGrid w:val="0"/>
          <w:sz w:val="21"/>
          <w:szCs w:val="21"/>
        </w:rPr>
        <w:t xml:space="preserve"> i, po zatwierdzeniu przez </w:t>
      </w:r>
      <w:r w:rsidR="003A0B42">
        <w:rPr>
          <w:rFonts w:ascii="Segoe UI" w:hAnsi="Segoe UI" w:cs="Segoe UI"/>
          <w:snapToGrid w:val="0"/>
          <w:sz w:val="21"/>
          <w:szCs w:val="21"/>
        </w:rPr>
        <w:t>k</w:t>
      </w:r>
      <w:r w:rsidRPr="00E64AB0">
        <w:rPr>
          <w:rFonts w:ascii="Segoe UI" w:hAnsi="Segoe UI" w:cs="Segoe UI"/>
          <w:snapToGrid w:val="0"/>
          <w:sz w:val="21"/>
          <w:szCs w:val="21"/>
        </w:rPr>
        <w:t xml:space="preserve">ierownika </w:t>
      </w:r>
      <w:r w:rsidR="003A0B42">
        <w:rPr>
          <w:rFonts w:ascii="Segoe UI" w:hAnsi="Segoe UI" w:cs="Segoe UI"/>
          <w:snapToGrid w:val="0"/>
          <w:sz w:val="21"/>
          <w:szCs w:val="21"/>
        </w:rPr>
        <w:t>budowy</w:t>
      </w:r>
      <w:r w:rsidRPr="00E64AB0">
        <w:rPr>
          <w:rFonts w:ascii="Segoe UI" w:hAnsi="Segoe UI" w:cs="Segoe UI"/>
          <w:snapToGrid w:val="0"/>
          <w:sz w:val="21"/>
          <w:szCs w:val="21"/>
        </w:rPr>
        <w:t>, przedstawienie tego dokumentu Zamawiającemu,</w:t>
      </w:r>
    </w:p>
    <w:p w14:paraId="426D37B7" w14:textId="2313D5C1" w:rsidR="0024753B" w:rsidRPr="00E64AB0" w:rsidRDefault="0024753B" w:rsidP="006B477C">
      <w:pPr>
        <w:pStyle w:val="Akapitzlist"/>
        <w:numPr>
          <w:ilvl w:val="2"/>
          <w:numId w:val="12"/>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przest</w:t>
      </w:r>
      <w:r w:rsidR="00046CB9" w:rsidRPr="00E64AB0">
        <w:rPr>
          <w:rFonts w:ascii="Segoe UI" w:hAnsi="Segoe UI" w:cs="Segoe UI"/>
          <w:snapToGrid w:val="0"/>
          <w:sz w:val="21"/>
          <w:szCs w:val="21"/>
        </w:rPr>
        <w:t xml:space="preserve">rzegania Przepisów technicznych </w:t>
      </w:r>
      <w:r w:rsidRPr="00E64AB0">
        <w:rPr>
          <w:rFonts w:ascii="Segoe UI" w:hAnsi="Segoe UI" w:cs="Segoe UI"/>
          <w:snapToGrid w:val="0"/>
          <w:sz w:val="21"/>
          <w:szCs w:val="21"/>
        </w:rPr>
        <w:t>i przeciwpożarowych obowiązujących na terenach Zamawiającego, stanowiących</w:t>
      </w:r>
      <w:r w:rsidRPr="00E64AB0">
        <w:rPr>
          <w:rFonts w:ascii="Segoe UI" w:hAnsi="Segoe UI" w:cs="Segoe UI"/>
          <w:b/>
          <w:bCs/>
          <w:snapToGrid w:val="0"/>
          <w:sz w:val="21"/>
          <w:szCs w:val="21"/>
        </w:rPr>
        <w:t xml:space="preserve"> Z</w:t>
      </w:r>
      <w:r w:rsidR="009551E0" w:rsidRPr="00E64AB0">
        <w:rPr>
          <w:rFonts w:ascii="Segoe UI" w:hAnsi="Segoe UI" w:cs="Segoe UI"/>
          <w:b/>
          <w:bCs/>
          <w:snapToGrid w:val="0"/>
          <w:sz w:val="21"/>
          <w:szCs w:val="21"/>
        </w:rPr>
        <w:t>ałącznik</w:t>
      </w:r>
      <w:r w:rsidR="009551E0" w:rsidRPr="00E64AB0">
        <w:rPr>
          <w:rFonts w:ascii="Segoe UI" w:hAnsi="Segoe UI" w:cs="Segoe UI"/>
          <w:snapToGrid w:val="0"/>
          <w:sz w:val="21"/>
          <w:szCs w:val="21"/>
        </w:rPr>
        <w:t xml:space="preserve"> </w:t>
      </w:r>
      <w:r w:rsidR="009551E0" w:rsidRPr="00E64AB0">
        <w:rPr>
          <w:rFonts w:ascii="Segoe UI" w:hAnsi="Segoe UI" w:cs="Segoe UI"/>
          <w:b/>
          <w:bCs/>
          <w:snapToGrid w:val="0"/>
          <w:sz w:val="21"/>
          <w:szCs w:val="21"/>
        </w:rPr>
        <w:t>nr</w:t>
      </w:r>
      <w:r w:rsidRPr="00E64AB0">
        <w:rPr>
          <w:rFonts w:ascii="Segoe UI" w:hAnsi="Segoe UI" w:cs="Segoe UI"/>
          <w:snapToGrid w:val="0"/>
          <w:sz w:val="21"/>
          <w:szCs w:val="21"/>
        </w:rPr>
        <w:t xml:space="preserve"> </w:t>
      </w:r>
      <w:r w:rsidR="008E66D6">
        <w:rPr>
          <w:rFonts w:ascii="Segoe UI" w:hAnsi="Segoe UI" w:cs="Segoe UI"/>
          <w:b/>
          <w:bCs/>
          <w:snapToGrid w:val="0"/>
          <w:sz w:val="21"/>
          <w:szCs w:val="21"/>
        </w:rPr>
        <w:t>5</w:t>
      </w:r>
      <w:r w:rsidR="00122FE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do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w:t>
      </w:r>
    </w:p>
    <w:p w14:paraId="45EF9329" w14:textId="2A9FB039" w:rsidR="0024753B" w:rsidRPr="00E64AB0" w:rsidRDefault="00462687"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zabezpieczenie przez czas realizacji Przedmiotu Umowy mienia znajdującego się na terenie budowy, w tym mienia Zamawiającego, Wykonawcy i </w:t>
      </w:r>
      <w:r w:rsidR="00B2672B">
        <w:rPr>
          <w:rFonts w:ascii="Segoe UI" w:hAnsi="Segoe UI" w:cs="Segoe UI"/>
          <w:snapToGrid w:val="0"/>
          <w:sz w:val="21"/>
          <w:szCs w:val="21"/>
        </w:rPr>
        <w:t>p</w:t>
      </w:r>
      <w:r w:rsidRPr="00E64AB0">
        <w:rPr>
          <w:rFonts w:ascii="Segoe UI" w:hAnsi="Segoe UI" w:cs="Segoe UI"/>
          <w:snapToGrid w:val="0"/>
          <w:sz w:val="21"/>
          <w:szCs w:val="21"/>
        </w:rPr>
        <w:t>odwykonawców (i dalszych podwykonawców) przed uszkodzeniem i zabrudzeniem</w:t>
      </w:r>
      <w:r w:rsidR="0024753B" w:rsidRPr="00E64AB0">
        <w:rPr>
          <w:rFonts w:ascii="Segoe UI" w:hAnsi="Segoe UI" w:cs="Segoe UI"/>
          <w:snapToGrid w:val="0"/>
          <w:sz w:val="21"/>
          <w:szCs w:val="21"/>
        </w:rPr>
        <w:t>,</w:t>
      </w:r>
    </w:p>
    <w:p w14:paraId="12ED55DA" w14:textId="7AB05CA5" w:rsidR="0024753B" w:rsidRPr="00E64AB0"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zabezpieczenie </w:t>
      </w:r>
      <w:r w:rsidR="00EB77BB"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EB77BB" w:rsidRPr="00E64AB0">
        <w:rPr>
          <w:rFonts w:ascii="Segoe UI" w:hAnsi="Segoe UI" w:cs="Segoe UI"/>
          <w:snapToGrid w:val="0"/>
          <w:sz w:val="21"/>
          <w:szCs w:val="21"/>
        </w:rPr>
        <w:t>U</w:t>
      </w:r>
      <w:r w:rsidRPr="00E64AB0">
        <w:rPr>
          <w:rFonts w:ascii="Segoe UI" w:hAnsi="Segoe UI" w:cs="Segoe UI"/>
          <w:snapToGrid w:val="0"/>
          <w:sz w:val="21"/>
          <w:szCs w:val="21"/>
        </w:rPr>
        <w:t>mowy w sposób gwarantujący zachowanie parametrów technicznych, walorów estetycznych i użytkowych do dnia odbioru końcowego całe</w:t>
      </w:r>
      <w:r w:rsidR="00250244" w:rsidRPr="00E64AB0">
        <w:rPr>
          <w:rFonts w:ascii="Segoe UI" w:hAnsi="Segoe UI" w:cs="Segoe UI"/>
          <w:snapToGrid w:val="0"/>
          <w:sz w:val="21"/>
          <w:szCs w:val="21"/>
        </w:rPr>
        <w:t xml:space="preserve">j Inwestycji </w:t>
      </w:r>
      <w:r w:rsidRPr="00E64AB0">
        <w:rPr>
          <w:rFonts w:ascii="Segoe UI" w:hAnsi="Segoe UI" w:cs="Segoe UI"/>
          <w:snapToGrid w:val="0"/>
          <w:sz w:val="21"/>
          <w:szCs w:val="21"/>
        </w:rPr>
        <w:t>przez Zamawiającego,</w:t>
      </w:r>
    </w:p>
    <w:p w14:paraId="36034A63" w14:textId="2F41B49F" w:rsidR="009551E0" w:rsidRPr="00E64AB0" w:rsidRDefault="0024753B"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zachowanie porządku na stanowiskach pracy,</w:t>
      </w:r>
    </w:p>
    <w:p w14:paraId="19585AF1" w14:textId="5027E3C1" w:rsidR="00C62603" w:rsidRPr="00E64AB0" w:rsidRDefault="009551E0"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prowadzenie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 sposób najmniej uciążliwy dla użytkowników obiekt</w:t>
      </w:r>
      <w:r w:rsidR="00375177">
        <w:rPr>
          <w:rFonts w:ascii="Segoe UI" w:hAnsi="Segoe UI" w:cs="Segoe UI"/>
          <w:snapToGrid w:val="0"/>
          <w:sz w:val="21"/>
          <w:szCs w:val="21"/>
        </w:rPr>
        <w:t>ów i przestrzeni</w:t>
      </w:r>
      <w:r w:rsidRPr="00E64AB0">
        <w:rPr>
          <w:rFonts w:ascii="Segoe UI" w:hAnsi="Segoe UI" w:cs="Segoe UI"/>
          <w:snapToGrid w:val="0"/>
          <w:sz w:val="21"/>
          <w:szCs w:val="21"/>
        </w:rPr>
        <w:t xml:space="preserve"> </w:t>
      </w:r>
      <w:r w:rsidR="00375177">
        <w:rPr>
          <w:rFonts w:ascii="Segoe UI" w:hAnsi="Segoe UI" w:cs="Segoe UI"/>
          <w:snapToGrid w:val="0"/>
          <w:sz w:val="21"/>
          <w:szCs w:val="21"/>
        </w:rPr>
        <w:t>oraz</w:t>
      </w:r>
      <w:r w:rsidRPr="00E64AB0">
        <w:rPr>
          <w:rFonts w:ascii="Segoe UI" w:hAnsi="Segoe UI" w:cs="Segoe UI"/>
          <w:snapToGrid w:val="0"/>
          <w:sz w:val="21"/>
          <w:szCs w:val="21"/>
        </w:rPr>
        <w:t xml:space="preserve"> Zamawiającego, korzystających z nieruchomości, na której realizowane są </w:t>
      </w:r>
      <w:r w:rsidR="000A2FA4">
        <w:rPr>
          <w:rFonts w:ascii="Segoe UI" w:hAnsi="Segoe UI" w:cs="Segoe UI"/>
          <w:snapToGrid w:val="0"/>
          <w:sz w:val="21"/>
          <w:szCs w:val="21"/>
        </w:rPr>
        <w:t>Prace</w:t>
      </w:r>
      <w:r w:rsidR="000660C8" w:rsidRPr="00E64AB0">
        <w:rPr>
          <w:rFonts w:ascii="Segoe UI" w:hAnsi="Segoe UI" w:cs="Segoe UI"/>
          <w:snapToGrid w:val="0"/>
          <w:sz w:val="21"/>
          <w:szCs w:val="21"/>
        </w:rPr>
        <w:t>, zgodnie z wytycznymi lub poleceniami techniczno-organizacyjnymi Zamawiającego</w:t>
      </w:r>
      <w:r w:rsidR="00B70169">
        <w:rPr>
          <w:rFonts w:ascii="Segoe UI" w:hAnsi="Segoe UI" w:cs="Segoe UI"/>
          <w:snapToGrid w:val="0"/>
          <w:sz w:val="21"/>
          <w:szCs w:val="21"/>
        </w:rPr>
        <w:t xml:space="preserve">; </w:t>
      </w:r>
      <w:r w:rsidR="00B70169" w:rsidRPr="00A230FC">
        <w:rPr>
          <w:rFonts w:ascii="Segoe UI" w:hAnsi="Segoe UI" w:cs="Segoe UI"/>
          <w:snapToGrid w:val="0"/>
          <w:sz w:val="21"/>
          <w:szCs w:val="21"/>
        </w:rPr>
        <w:t xml:space="preserve">wszelkie prace w ramach </w:t>
      </w:r>
      <w:r w:rsidR="009D36B0">
        <w:rPr>
          <w:rFonts w:ascii="Segoe UI" w:hAnsi="Segoe UI" w:cs="Segoe UI"/>
          <w:snapToGrid w:val="0"/>
          <w:sz w:val="21"/>
          <w:szCs w:val="21"/>
        </w:rPr>
        <w:t>Prac</w:t>
      </w:r>
      <w:r w:rsidR="00B70169" w:rsidRPr="00A230FC">
        <w:rPr>
          <w:rFonts w:ascii="Segoe UI" w:hAnsi="Segoe UI" w:cs="Segoe UI"/>
          <w:snapToGrid w:val="0"/>
          <w:sz w:val="21"/>
          <w:szCs w:val="21"/>
        </w:rPr>
        <w:t xml:space="preserve"> Wykonawca zobowiązuje się wykonywać z uwzględnieniem </w:t>
      </w:r>
      <w:r w:rsidR="00B70169" w:rsidRPr="00A230FC">
        <w:rPr>
          <w:rFonts w:ascii="Segoe UI" w:hAnsi="Segoe UI"/>
          <w:sz w:val="21"/>
        </w:rPr>
        <w:t xml:space="preserve">programu targów i wydarzeń odbywających się na terenie </w:t>
      </w:r>
      <w:r w:rsidR="00592831" w:rsidRPr="00A230FC">
        <w:rPr>
          <w:rFonts w:ascii="Segoe UI" w:hAnsi="Segoe UI" w:cs="Segoe UI"/>
          <w:snapToGrid w:val="0"/>
          <w:sz w:val="21"/>
          <w:szCs w:val="21"/>
        </w:rPr>
        <w:t>MTP</w:t>
      </w:r>
      <w:r w:rsidR="00B70169" w:rsidRPr="00A230FC">
        <w:rPr>
          <w:rFonts w:ascii="Segoe UI" w:hAnsi="Segoe UI"/>
          <w:sz w:val="21"/>
        </w:rPr>
        <w:t xml:space="preserve"> w obiektach sąsiadujących z miejscem </w:t>
      </w:r>
      <w:r w:rsidR="009D36B0">
        <w:rPr>
          <w:rFonts w:ascii="Segoe UI" w:hAnsi="Segoe UI"/>
          <w:sz w:val="21"/>
        </w:rPr>
        <w:t>Prac</w:t>
      </w:r>
      <w:r w:rsidR="00B70169" w:rsidRPr="00A230FC">
        <w:rPr>
          <w:rFonts w:ascii="Segoe UI" w:hAnsi="Segoe UI"/>
          <w:sz w:val="21"/>
        </w:rPr>
        <w:t xml:space="preserve">, stanowiącego </w:t>
      </w:r>
      <w:r w:rsidR="00B70169" w:rsidRPr="00A230FC">
        <w:rPr>
          <w:rFonts w:ascii="Segoe UI" w:hAnsi="Segoe UI"/>
          <w:b/>
          <w:sz w:val="21"/>
        </w:rPr>
        <w:t xml:space="preserve">Załącznik nr </w:t>
      </w:r>
      <w:r w:rsidR="00F22D2B">
        <w:rPr>
          <w:rFonts w:ascii="Segoe UI" w:hAnsi="Segoe UI" w:cs="Segoe UI"/>
          <w:b/>
          <w:bCs/>
          <w:snapToGrid w:val="0"/>
          <w:sz w:val="21"/>
          <w:szCs w:val="21"/>
        </w:rPr>
        <w:t>9</w:t>
      </w:r>
      <w:r w:rsidR="00B70169" w:rsidRPr="00A230FC">
        <w:rPr>
          <w:rFonts w:ascii="Segoe UI" w:hAnsi="Segoe UI"/>
          <w:b/>
          <w:sz w:val="21"/>
        </w:rPr>
        <w:t xml:space="preserve"> </w:t>
      </w:r>
      <w:r w:rsidR="00B70169" w:rsidRPr="00A230FC">
        <w:rPr>
          <w:rFonts w:ascii="Segoe UI" w:hAnsi="Segoe UI"/>
          <w:sz w:val="21"/>
        </w:rPr>
        <w:t>do Umowy</w:t>
      </w:r>
      <w:r w:rsidR="00B70169" w:rsidRPr="00B70169">
        <w:rPr>
          <w:rFonts w:ascii="Segoe UI" w:hAnsi="Segoe UI" w:cs="Segoe UI"/>
          <w:snapToGrid w:val="0"/>
          <w:sz w:val="21"/>
          <w:szCs w:val="21"/>
        </w:rPr>
        <w:t>,</w:t>
      </w:r>
      <w:r w:rsidR="00B70169">
        <w:rPr>
          <w:rFonts w:ascii="Segoe UI" w:hAnsi="Segoe UI" w:cs="Segoe UI"/>
          <w:snapToGrid w:val="0"/>
          <w:sz w:val="21"/>
          <w:szCs w:val="21"/>
        </w:rPr>
        <w:t xml:space="preserve"> w sposób, który nie będzie </w:t>
      </w:r>
      <w:r w:rsidR="00F22D2B">
        <w:rPr>
          <w:rFonts w:ascii="Segoe UI" w:hAnsi="Segoe UI" w:cs="Segoe UI"/>
          <w:snapToGrid w:val="0"/>
          <w:sz w:val="21"/>
          <w:szCs w:val="21"/>
        </w:rPr>
        <w:t>jak najmniejszy sposób zakłócał</w:t>
      </w:r>
      <w:r w:rsidR="00B70169">
        <w:rPr>
          <w:rFonts w:ascii="Segoe UI" w:hAnsi="Segoe UI" w:cs="Segoe UI"/>
          <w:snapToGrid w:val="0"/>
          <w:sz w:val="21"/>
          <w:szCs w:val="21"/>
        </w:rPr>
        <w:t>, naruszał lub jakkolwiek inaczej ingerował w przebieg tych targów i wydarzeń na jakimkolwiek ich etapie (przygotowywania, trwania lub zakończenia); zmiana programu, o którym mowa w zdaniu poprzedzającym, nie wymaga aneksu do Umowy, lecz dla swej ważności wymaga poinformowania Wykonawcy przez Zamawiającego za pośrednictwem wiadomości mailowej z podaniem zakresu zmiany,</w:t>
      </w:r>
    </w:p>
    <w:p w14:paraId="374988AA" w14:textId="50EBE5D1" w:rsidR="0024753B" w:rsidRPr="00E64AB0" w:rsidRDefault="00C62603"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gospodark</w:t>
      </w:r>
      <w:r w:rsidR="00462687" w:rsidRPr="00E64AB0">
        <w:rPr>
          <w:rFonts w:ascii="Segoe UI" w:hAnsi="Segoe UI" w:cs="Segoe UI"/>
          <w:snapToGrid w:val="0"/>
          <w:sz w:val="21"/>
          <w:szCs w:val="21"/>
        </w:rPr>
        <w:t>a</w:t>
      </w:r>
      <w:r w:rsidRPr="00E64AB0">
        <w:rPr>
          <w:rFonts w:ascii="Segoe UI" w:hAnsi="Segoe UI" w:cs="Segoe UI"/>
          <w:snapToGrid w:val="0"/>
          <w:sz w:val="21"/>
          <w:szCs w:val="21"/>
        </w:rPr>
        <w:t xml:space="preserve"> odpadami we własnym zakresie, zgodnie z obowiązującymi przepisami</w:t>
      </w:r>
      <w:del w:id="22" w:author="SMM" w:date="2023-07-04T12:04:00Z">
        <w:r w:rsidR="009C56D5">
          <w:rPr>
            <w:rFonts w:ascii="Segoe UI" w:hAnsi="Segoe UI" w:cs="Segoe UI"/>
            <w:snapToGrid w:val="0"/>
            <w:sz w:val="21"/>
            <w:szCs w:val="21"/>
          </w:rPr>
          <w:delText>,</w:delText>
        </w:r>
      </w:del>
      <w:ins w:id="23" w:author="SMM" w:date="2023-07-04T12:04:00Z">
        <w:r w:rsidR="000838D8" w:rsidRPr="00E64AB0">
          <w:rPr>
            <w:rFonts w:ascii="Segoe UI" w:hAnsi="Segoe UI" w:cs="Segoe UI"/>
            <w:snapToGrid w:val="0"/>
            <w:sz w:val="21"/>
            <w:szCs w:val="21"/>
          </w:rPr>
          <w:t>.</w:t>
        </w:r>
      </w:ins>
    </w:p>
    <w:p w14:paraId="04DC6A7B" w14:textId="3D68BF08" w:rsidR="00984505" w:rsidRPr="00984505" w:rsidRDefault="00984505" w:rsidP="006B477C">
      <w:pPr>
        <w:pStyle w:val="Zwykytekst"/>
        <w:numPr>
          <w:ilvl w:val="1"/>
          <w:numId w:val="12"/>
        </w:numPr>
        <w:spacing w:before="80"/>
        <w:jc w:val="both"/>
        <w:rPr>
          <w:rFonts w:ascii="Segoe UI" w:hAnsi="Segoe UI" w:cs="Segoe UI"/>
          <w:snapToGrid w:val="0"/>
          <w:sz w:val="21"/>
          <w:szCs w:val="21"/>
        </w:rPr>
      </w:pPr>
      <w:r>
        <w:rPr>
          <w:rFonts w:ascii="Segoe UI" w:hAnsi="Segoe UI" w:cs="Segoe UI"/>
          <w:snapToGrid w:val="0"/>
          <w:sz w:val="21"/>
          <w:szCs w:val="21"/>
        </w:rPr>
        <w:t xml:space="preserve">opracowanie propozycji optymalnego </w:t>
      </w:r>
      <w:r w:rsidRPr="0043344F">
        <w:rPr>
          <w:rFonts w:ascii="Segoe UI" w:hAnsi="Segoe UI" w:cs="Segoe UI"/>
          <w:snapToGrid w:val="0"/>
          <w:sz w:val="21"/>
          <w:szCs w:val="21"/>
        </w:rPr>
        <w:t>sposob</w:t>
      </w:r>
      <w:r>
        <w:rPr>
          <w:rFonts w:ascii="Segoe UI" w:hAnsi="Segoe UI" w:cs="Segoe UI"/>
          <w:snapToGrid w:val="0"/>
          <w:sz w:val="21"/>
          <w:szCs w:val="21"/>
        </w:rPr>
        <w:t>u, metody</w:t>
      </w:r>
      <w:r w:rsidRPr="0043344F">
        <w:rPr>
          <w:rFonts w:ascii="Segoe UI" w:hAnsi="Segoe UI" w:cs="Segoe UI"/>
          <w:snapToGrid w:val="0"/>
          <w:sz w:val="21"/>
          <w:szCs w:val="21"/>
        </w:rPr>
        <w:t xml:space="preserve"> i technologii</w:t>
      </w:r>
      <w:r>
        <w:rPr>
          <w:rFonts w:ascii="Segoe UI" w:hAnsi="Segoe UI" w:cs="Segoe UI"/>
          <w:snapToGrid w:val="0"/>
          <w:sz w:val="21"/>
          <w:szCs w:val="21"/>
        </w:rPr>
        <w:t xml:space="preserve"> wykonania </w:t>
      </w:r>
      <w:r w:rsidR="009D36B0">
        <w:rPr>
          <w:rFonts w:ascii="Segoe UI" w:hAnsi="Segoe UI" w:cs="Segoe UI"/>
          <w:snapToGrid w:val="0"/>
          <w:sz w:val="21"/>
          <w:szCs w:val="21"/>
        </w:rPr>
        <w:t>Prac</w:t>
      </w:r>
      <w:r>
        <w:rPr>
          <w:rFonts w:ascii="Segoe UI" w:hAnsi="Segoe UI" w:cs="Segoe UI"/>
          <w:snapToGrid w:val="0"/>
          <w:sz w:val="21"/>
          <w:szCs w:val="21"/>
        </w:rPr>
        <w:t xml:space="preserve">, adekwatnych i dostosowanych do określonych w Umowie warunków realizacji Przedmiotu Umowy, w tym również warunków finansowych (dot. wynagrodzenia Wykonawcy, o którym mowa w § 9 ust. 1 Umowy), oraz warunków miejsca realizacji </w:t>
      </w:r>
      <w:r w:rsidR="009D36B0">
        <w:rPr>
          <w:rFonts w:ascii="Segoe UI" w:hAnsi="Segoe UI" w:cs="Segoe UI"/>
          <w:snapToGrid w:val="0"/>
          <w:sz w:val="21"/>
          <w:szCs w:val="21"/>
        </w:rPr>
        <w:t>Prac</w:t>
      </w:r>
      <w:r>
        <w:rPr>
          <w:rFonts w:ascii="Segoe UI" w:hAnsi="Segoe UI" w:cs="Segoe UI"/>
          <w:snapToGrid w:val="0"/>
          <w:sz w:val="21"/>
          <w:szCs w:val="21"/>
        </w:rPr>
        <w:t xml:space="preserve">, w szczególności uwzględniającej stan i charakter obiektu, którego Inwestycja dotyczy; </w:t>
      </w:r>
      <w:r w:rsidR="003C3180">
        <w:rPr>
          <w:rFonts w:ascii="Segoe UI" w:hAnsi="Segoe UI" w:cs="Segoe UI"/>
          <w:snapToGrid w:val="0"/>
          <w:sz w:val="21"/>
          <w:szCs w:val="21"/>
        </w:rPr>
        <w:t xml:space="preserve">ww. propozycja zawarta jest w Ofercie Wykonawcy </w:t>
      </w:r>
      <w:r>
        <w:rPr>
          <w:rFonts w:ascii="Segoe UI" w:hAnsi="Segoe UI" w:cs="Segoe UI"/>
          <w:snapToGrid w:val="0"/>
          <w:sz w:val="21"/>
          <w:szCs w:val="21"/>
        </w:rPr>
        <w:t xml:space="preserve">; </w:t>
      </w:r>
    </w:p>
    <w:p w14:paraId="7333FDEF" w14:textId="76822C38" w:rsidR="00462687" w:rsidRPr="00E64AB0" w:rsidRDefault="0039394E" w:rsidP="006B477C">
      <w:pPr>
        <w:numPr>
          <w:ilvl w:val="0"/>
          <w:numId w:val="12"/>
        </w:numPr>
        <w:spacing w:before="80"/>
        <w:jc w:val="both"/>
        <w:rPr>
          <w:rFonts w:ascii="Segoe UI" w:hAnsi="Segoe UI" w:cs="Segoe UI"/>
          <w:sz w:val="21"/>
          <w:szCs w:val="21"/>
        </w:rPr>
      </w:pPr>
      <w:r w:rsidRPr="00E64AB0">
        <w:rPr>
          <w:rFonts w:ascii="Segoe UI" w:hAnsi="Segoe UI" w:cs="Segoe UI"/>
          <w:sz w:val="21"/>
          <w:szCs w:val="21"/>
        </w:rPr>
        <w:t xml:space="preserve">Wykonawca ponosi pełną odpowiedzialność za teren </w:t>
      </w:r>
      <w:r w:rsidR="000A2FA4">
        <w:rPr>
          <w:rFonts w:ascii="Segoe UI" w:hAnsi="Segoe UI" w:cs="Segoe UI"/>
          <w:sz w:val="21"/>
          <w:szCs w:val="21"/>
        </w:rPr>
        <w:t>prac</w:t>
      </w:r>
      <w:r w:rsidRPr="00E64AB0">
        <w:rPr>
          <w:rFonts w:ascii="Segoe UI" w:hAnsi="Segoe UI" w:cs="Segoe UI"/>
          <w:sz w:val="21"/>
          <w:szCs w:val="21"/>
        </w:rPr>
        <w:t xml:space="preserve"> </w:t>
      </w:r>
      <w:r w:rsidR="00462687" w:rsidRPr="00E64AB0">
        <w:rPr>
          <w:rFonts w:ascii="Segoe UI" w:hAnsi="Segoe UI" w:cs="Segoe UI"/>
          <w:sz w:val="21"/>
          <w:szCs w:val="21"/>
        </w:rPr>
        <w:t xml:space="preserve">i mienie na nim się znajdujące </w:t>
      </w:r>
      <w:r w:rsidRPr="00E64AB0">
        <w:rPr>
          <w:rFonts w:ascii="Segoe UI" w:hAnsi="Segoe UI" w:cs="Segoe UI"/>
          <w:sz w:val="21"/>
          <w:szCs w:val="21"/>
        </w:rPr>
        <w:t>od chwili protokolarnego przejęcia tego terenu</w:t>
      </w:r>
      <w:r w:rsidR="00462687" w:rsidRPr="00E64AB0">
        <w:rPr>
          <w:rFonts w:ascii="Segoe UI" w:hAnsi="Segoe UI" w:cs="Segoe UI"/>
          <w:sz w:val="21"/>
          <w:szCs w:val="21"/>
        </w:rPr>
        <w:t xml:space="preserve"> do przekazania przedmiotu Inwestycji w </w:t>
      </w:r>
      <w:r w:rsidR="00462687" w:rsidRPr="00E64AB0">
        <w:rPr>
          <w:rFonts w:ascii="Segoe UI" w:hAnsi="Segoe UI" w:cs="Segoe UI"/>
          <w:sz w:val="21"/>
          <w:szCs w:val="21"/>
        </w:rPr>
        <w:lastRenderedPageBreak/>
        <w:t xml:space="preserve">posiadanie Zamawiającego, niezwłocznie </w:t>
      </w:r>
      <w:r w:rsidR="00207371" w:rsidRPr="00E64AB0">
        <w:rPr>
          <w:rFonts w:ascii="Segoe UI" w:hAnsi="Segoe UI" w:cs="Segoe UI"/>
          <w:sz w:val="21"/>
          <w:szCs w:val="21"/>
        </w:rPr>
        <w:t xml:space="preserve">po </w:t>
      </w:r>
      <w:r w:rsidR="00207371" w:rsidRPr="002A6543">
        <w:rPr>
          <w:rFonts w:ascii="Segoe UI" w:hAnsi="Segoe UI" w:cs="Segoe UI"/>
          <w:sz w:val="21"/>
          <w:szCs w:val="21"/>
        </w:rPr>
        <w:t xml:space="preserve">dokonaniu odbioru ostatecznego </w:t>
      </w:r>
      <w:r w:rsidR="00207371">
        <w:rPr>
          <w:rFonts w:ascii="Segoe UI" w:hAnsi="Segoe UI" w:cs="Segoe UI"/>
          <w:sz w:val="21"/>
          <w:szCs w:val="21"/>
        </w:rPr>
        <w:t xml:space="preserve">bez wad </w:t>
      </w:r>
      <w:r w:rsidR="00207371" w:rsidRPr="002A6543">
        <w:rPr>
          <w:rFonts w:ascii="Segoe UI" w:hAnsi="Segoe UI" w:cs="Segoe UI"/>
          <w:sz w:val="21"/>
          <w:szCs w:val="21"/>
        </w:rPr>
        <w:t>zgodnie z § 4 ust. 1 Umowy</w:t>
      </w:r>
      <w:r w:rsidR="00207371">
        <w:rPr>
          <w:rFonts w:ascii="Segoe UI" w:hAnsi="Segoe UI" w:cs="Segoe UI"/>
          <w:sz w:val="21"/>
          <w:szCs w:val="21"/>
        </w:rPr>
        <w:t>.</w:t>
      </w:r>
    </w:p>
    <w:p w14:paraId="5060A6F4" w14:textId="7C9192AD" w:rsidR="0024753B" w:rsidRPr="00E64AB0" w:rsidRDefault="00462687" w:rsidP="006B477C">
      <w:pPr>
        <w:numPr>
          <w:ilvl w:val="0"/>
          <w:numId w:val="12"/>
        </w:numPr>
        <w:spacing w:before="80"/>
        <w:jc w:val="both"/>
        <w:rPr>
          <w:rFonts w:ascii="Segoe UI" w:hAnsi="Segoe UI" w:cs="Segoe UI"/>
          <w:sz w:val="21"/>
          <w:szCs w:val="21"/>
        </w:rPr>
      </w:pPr>
      <w:r w:rsidRPr="00E64AB0">
        <w:rPr>
          <w:rFonts w:ascii="Segoe UI" w:hAnsi="Segoe UI" w:cs="Segoe UI"/>
          <w:sz w:val="21"/>
          <w:szCs w:val="21"/>
        </w:rPr>
        <w:t>Wykonawca nie ma prawa przeniesienia swoich praw i obowiązków umownych na osoby trzecie, bez uprzedniej pisemnej zgody Zamawiającego (pod rygorem nieważności). Wykonawca nie może bez pisemnej zgody Zamawiającego, pod rygorem nieważności, dokonać cesji wierzytelności wynikających z niniejszej Umowy na osoby trzecie</w:t>
      </w:r>
      <w:r w:rsidR="00122FE8" w:rsidRPr="00E64AB0">
        <w:rPr>
          <w:rFonts w:ascii="Segoe UI" w:hAnsi="Segoe UI" w:cs="Segoe UI"/>
          <w:sz w:val="21"/>
          <w:szCs w:val="21"/>
        </w:rPr>
        <w:t>.</w:t>
      </w:r>
    </w:p>
    <w:p w14:paraId="7AD8CC16" w14:textId="0ED7F438" w:rsidR="005D2DD4" w:rsidRPr="00E64AB0" w:rsidRDefault="005D2DD4"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zapewnić, że jego pracownicy/współpracownicy lub osoby trzecie, którym Wykonawca powierzy wykonanie </w:t>
      </w:r>
      <w:r w:rsidR="00207371">
        <w:rPr>
          <w:rFonts w:ascii="Segoe UI" w:hAnsi="Segoe UI" w:cs="Segoe UI"/>
          <w:snapToGrid w:val="0"/>
          <w:sz w:val="21"/>
          <w:szCs w:val="21"/>
        </w:rPr>
        <w:t xml:space="preserve">jakiejkolwiek </w:t>
      </w:r>
      <w:r w:rsidR="00462687" w:rsidRPr="00E64AB0">
        <w:rPr>
          <w:rFonts w:ascii="Segoe UI" w:hAnsi="Segoe UI" w:cs="Segoe UI"/>
          <w:snapToGrid w:val="0"/>
          <w:sz w:val="21"/>
          <w:szCs w:val="21"/>
        </w:rPr>
        <w:t xml:space="preserve">dokumentacji </w:t>
      </w:r>
      <w:r w:rsidR="00207371">
        <w:rPr>
          <w:rFonts w:ascii="Segoe UI" w:hAnsi="Segoe UI" w:cs="Segoe UI"/>
          <w:snapToGrid w:val="0"/>
          <w:sz w:val="21"/>
          <w:szCs w:val="21"/>
        </w:rPr>
        <w:t xml:space="preserve">(w tym w szczególności dokumentacji powykonawczej) </w:t>
      </w:r>
      <w:r w:rsidR="00950A78" w:rsidRPr="00E64AB0">
        <w:rPr>
          <w:rFonts w:ascii="Segoe UI" w:hAnsi="Segoe UI" w:cs="Segoe UI"/>
          <w:snapToGrid w:val="0"/>
          <w:sz w:val="21"/>
          <w:szCs w:val="21"/>
        </w:rPr>
        <w:t xml:space="preserve">lub jakichkolwiek utworów </w:t>
      </w:r>
      <w:r w:rsidR="00462687" w:rsidRPr="00E64AB0">
        <w:rPr>
          <w:rFonts w:ascii="Segoe UI" w:hAnsi="Segoe UI" w:cs="Segoe UI"/>
          <w:snapToGrid w:val="0"/>
          <w:sz w:val="21"/>
          <w:szCs w:val="21"/>
        </w:rPr>
        <w:t>w toku realizacji Przedmiotu Umowy lub ich poszczególnych części</w:t>
      </w:r>
      <w:r w:rsidRPr="00E64AB0">
        <w:rPr>
          <w:rFonts w:ascii="Segoe UI" w:hAnsi="Segoe UI" w:cs="Segoe UI"/>
          <w:snapToGrid w:val="0"/>
          <w:sz w:val="21"/>
          <w:szCs w:val="21"/>
        </w:rPr>
        <w:t xml:space="preserve"> przeniosą na niego przysługujące im autorskie prawa majątkowe do powstałych w ten sposób utworów oraz upoważnią go do wykonywania w ich imieniu autorskich praw osobistych do tych utworów w zakresie umożliwiającym przeniesienie przez Wykonawcę całości autorskich praw majątkowych do ww. utworów na Zamawiającego w zakresie określonym w </w:t>
      </w:r>
      <w:r w:rsidR="00353541">
        <w:rPr>
          <w:rFonts w:ascii="Segoe UI" w:hAnsi="Segoe UI" w:cs="Segoe UI"/>
          <w:snapToGrid w:val="0"/>
          <w:sz w:val="21"/>
          <w:szCs w:val="21"/>
        </w:rPr>
        <w:fldChar w:fldCharType="begin"/>
      </w:r>
      <w:r w:rsidR="00353541">
        <w:rPr>
          <w:rFonts w:ascii="Segoe UI" w:hAnsi="Segoe UI" w:cs="Segoe UI"/>
          <w:snapToGrid w:val="0"/>
          <w:sz w:val="21"/>
          <w:szCs w:val="21"/>
        </w:rPr>
        <w:instrText xml:space="preserve"> REF _Ref119676453 \r \h </w:instrText>
      </w:r>
      <w:r w:rsidR="00353541">
        <w:rPr>
          <w:rFonts w:ascii="Segoe UI" w:hAnsi="Segoe UI" w:cs="Segoe UI"/>
          <w:snapToGrid w:val="0"/>
          <w:sz w:val="21"/>
          <w:szCs w:val="21"/>
        </w:rPr>
      </w:r>
      <w:r w:rsidR="00353541">
        <w:rPr>
          <w:rFonts w:ascii="Segoe UI" w:hAnsi="Segoe UI" w:cs="Segoe UI"/>
          <w:snapToGrid w:val="0"/>
          <w:sz w:val="21"/>
          <w:szCs w:val="21"/>
        </w:rPr>
        <w:fldChar w:fldCharType="separate"/>
      </w:r>
      <w:r w:rsidR="00F22D2B">
        <w:rPr>
          <w:rFonts w:ascii="Segoe UI" w:hAnsi="Segoe UI" w:cs="Segoe UI"/>
          <w:snapToGrid w:val="0"/>
          <w:sz w:val="21"/>
          <w:szCs w:val="21"/>
        </w:rPr>
        <w:t>§ 20</w:t>
      </w:r>
      <w:r w:rsidR="00353541">
        <w:rPr>
          <w:rFonts w:ascii="Segoe UI" w:hAnsi="Segoe UI" w:cs="Segoe UI"/>
          <w:snapToGrid w:val="0"/>
          <w:sz w:val="21"/>
          <w:szCs w:val="21"/>
        </w:rPr>
        <w:fldChar w:fldCharType="end"/>
      </w:r>
      <w:r w:rsidR="004A4830" w:rsidRPr="00C6409D">
        <w:rPr>
          <w:rFonts w:ascii="Segoe UI" w:hAnsi="Segoe UI" w:cs="Segoe UI"/>
          <w:snapToGrid w:val="0"/>
          <w:sz w:val="21"/>
          <w:szCs w:val="21"/>
        </w:rPr>
        <w:t xml:space="preserve"> </w:t>
      </w:r>
      <w:r w:rsidR="00462687" w:rsidRPr="00E64AB0">
        <w:rPr>
          <w:rFonts w:ascii="Segoe UI" w:hAnsi="Segoe UI" w:cs="Segoe UI"/>
          <w:snapToGrid w:val="0"/>
          <w:sz w:val="21"/>
          <w:szCs w:val="21"/>
        </w:rPr>
        <w:t xml:space="preserve">Umowy </w:t>
      </w:r>
      <w:r w:rsidRPr="00E64AB0">
        <w:rPr>
          <w:rFonts w:ascii="Segoe UI" w:hAnsi="Segoe UI" w:cs="Segoe UI"/>
          <w:snapToGrid w:val="0"/>
          <w:sz w:val="21"/>
          <w:szCs w:val="21"/>
        </w:rPr>
        <w:t xml:space="preserve">oraz złożenie przez Wykonawcę oświadczeń i zapewnień zawartych w </w:t>
      </w:r>
      <w:r w:rsidR="00353541">
        <w:rPr>
          <w:rFonts w:ascii="Segoe UI" w:hAnsi="Segoe UI" w:cs="Segoe UI"/>
          <w:snapToGrid w:val="0"/>
          <w:sz w:val="21"/>
          <w:szCs w:val="21"/>
        </w:rPr>
        <w:fldChar w:fldCharType="begin"/>
      </w:r>
      <w:r w:rsidR="00353541">
        <w:rPr>
          <w:rFonts w:ascii="Segoe UI" w:hAnsi="Segoe UI" w:cs="Segoe UI"/>
          <w:snapToGrid w:val="0"/>
          <w:sz w:val="21"/>
          <w:szCs w:val="21"/>
        </w:rPr>
        <w:instrText xml:space="preserve"> REF _Ref119676453 \r \h </w:instrText>
      </w:r>
      <w:r w:rsidR="00353541">
        <w:rPr>
          <w:rFonts w:ascii="Segoe UI" w:hAnsi="Segoe UI" w:cs="Segoe UI"/>
          <w:snapToGrid w:val="0"/>
          <w:sz w:val="21"/>
          <w:szCs w:val="21"/>
        </w:rPr>
      </w:r>
      <w:r w:rsidR="00353541">
        <w:rPr>
          <w:rFonts w:ascii="Segoe UI" w:hAnsi="Segoe UI" w:cs="Segoe UI"/>
          <w:snapToGrid w:val="0"/>
          <w:sz w:val="21"/>
          <w:szCs w:val="21"/>
        </w:rPr>
        <w:fldChar w:fldCharType="separate"/>
      </w:r>
      <w:r w:rsidR="00F22D2B">
        <w:rPr>
          <w:rFonts w:ascii="Segoe UI" w:hAnsi="Segoe UI" w:cs="Segoe UI"/>
          <w:snapToGrid w:val="0"/>
          <w:sz w:val="21"/>
          <w:szCs w:val="21"/>
        </w:rPr>
        <w:t>§ 20</w:t>
      </w:r>
      <w:r w:rsidR="00353541">
        <w:rPr>
          <w:rFonts w:ascii="Segoe UI" w:hAnsi="Segoe UI" w:cs="Segoe UI"/>
          <w:snapToGrid w:val="0"/>
          <w:sz w:val="21"/>
          <w:szCs w:val="21"/>
        </w:rPr>
        <w:fldChar w:fldCharType="end"/>
      </w:r>
      <w:r w:rsidR="004A4830" w:rsidRPr="00E64AB0">
        <w:rPr>
          <w:rFonts w:ascii="Segoe UI" w:hAnsi="Segoe UI" w:cs="Segoe UI"/>
          <w:snapToGrid w:val="0"/>
          <w:sz w:val="21"/>
          <w:szCs w:val="21"/>
        </w:rPr>
        <w:t xml:space="preserve"> </w:t>
      </w:r>
      <w:r w:rsidR="00462687" w:rsidRPr="00E64AB0">
        <w:rPr>
          <w:rFonts w:ascii="Segoe UI" w:hAnsi="Segoe UI" w:cs="Segoe UI"/>
          <w:snapToGrid w:val="0"/>
          <w:sz w:val="21"/>
          <w:szCs w:val="21"/>
        </w:rPr>
        <w:t>Umowy</w:t>
      </w:r>
      <w:r w:rsidRPr="00E64AB0">
        <w:rPr>
          <w:rFonts w:ascii="Segoe UI" w:hAnsi="Segoe UI" w:cs="Segoe UI"/>
          <w:snapToGrid w:val="0"/>
          <w:sz w:val="21"/>
          <w:szCs w:val="21"/>
        </w:rPr>
        <w:t xml:space="preserve">. Nie później niż w </w:t>
      </w:r>
      <w:r w:rsidR="00462687" w:rsidRPr="00E64AB0">
        <w:rPr>
          <w:rFonts w:ascii="Segoe UI" w:hAnsi="Segoe UI" w:cs="Segoe UI"/>
          <w:snapToGrid w:val="0"/>
          <w:sz w:val="21"/>
          <w:szCs w:val="21"/>
        </w:rPr>
        <w:t xml:space="preserve">dniu zgłoszenia gotowości do odbioru końcowego </w:t>
      </w:r>
      <w:r w:rsidRPr="00E64AB0">
        <w:rPr>
          <w:rFonts w:ascii="Segoe UI" w:hAnsi="Segoe UI" w:cs="Segoe UI"/>
          <w:snapToGrid w:val="0"/>
          <w:sz w:val="21"/>
          <w:szCs w:val="21"/>
        </w:rPr>
        <w:t xml:space="preserve">Wykonawca przekaże Zamawiającemu dokumenty w formie pisemnej, potwierdzające </w:t>
      </w:r>
      <w:r w:rsidR="00AD7B32" w:rsidRPr="00E64AB0">
        <w:rPr>
          <w:rFonts w:ascii="Segoe UI" w:hAnsi="Segoe UI" w:cs="Segoe UI"/>
          <w:snapToGrid w:val="0"/>
          <w:sz w:val="21"/>
          <w:szCs w:val="21"/>
        </w:rPr>
        <w:t>pozyskanie tych praw</w:t>
      </w:r>
      <w:r w:rsidR="00207371">
        <w:rPr>
          <w:rFonts w:ascii="Segoe UI" w:hAnsi="Segoe UI" w:cs="Segoe UI"/>
          <w:snapToGrid w:val="0"/>
          <w:sz w:val="21"/>
          <w:szCs w:val="21"/>
        </w:rPr>
        <w:t xml:space="preserve"> od wszystkich ww. osób</w:t>
      </w:r>
      <w:r w:rsidRPr="00E64AB0">
        <w:rPr>
          <w:rFonts w:ascii="Segoe UI" w:hAnsi="Segoe UI" w:cs="Segoe UI"/>
          <w:snapToGrid w:val="0"/>
          <w:sz w:val="21"/>
          <w:szCs w:val="21"/>
        </w:rPr>
        <w:t>.</w:t>
      </w:r>
    </w:p>
    <w:p w14:paraId="2E76BD1C" w14:textId="526FA6BD"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do pełnej współpracy z projektantem sprawującym nadzór autorski nad realizacją Inwestycji.</w:t>
      </w:r>
    </w:p>
    <w:p w14:paraId="1C41995D" w14:textId="19154189"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niezwłocznie powiadomi Zamawiającego na piśmie o wszelkich dodatkowych elementach </w:t>
      </w:r>
      <w:r w:rsidR="00207371">
        <w:rPr>
          <w:rFonts w:ascii="Segoe UI" w:hAnsi="Segoe UI" w:cs="Segoe UI"/>
          <w:snapToGrid w:val="0"/>
          <w:sz w:val="21"/>
          <w:szCs w:val="21"/>
        </w:rPr>
        <w:t>D</w:t>
      </w:r>
      <w:r w:rsidRPr="00E64AB0">
        <w:rPr>
          <w:rFonts w:ascii="Segoe UI" w:hAnsi="Segoe UI" w:cs="Segoe UI"/>
          <w:snapToGrid w:val="0"/>
          <w:sz w:val="21"/>
          <w:szCs w:val="21"/>
        </w:rPr>
        <w:t>okumentacji projektowej lub innej dokumentacji, które mogą okazać się niezbędne do wykonania Przedmiotu Umowy</w:t>
      </w:r>
      <w:r w:rsidR="00207371">
        <w:rPr>
          <w:rFonts w:ascii="Segoe UI" w:hAnsi="Segoe UI" w:cs="Segoe UI"/>
          <w:snapToGrid w:val="0"/>
          <w:sz w:val="21"/>
          <w:szCs w:val="21"/>
        </w:rPr>
        <w:t>.</w:t>
      </w:r>
    </w:p>
    <w:p w14:paraId="516429EB" w14:textId="6D3D4C30"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niezwłocznie powiadomi Zamawiającego na piśmie o każdym wykrytym błędzie, pominięciu, wadzie lub innej nieprawidłowości w </w:t>
      </w:r>
      <w:r w:rsidR="00122FE8" w:rsidRPr="00E64AB0">
        <w:rPr>
          <w:rFonts w:ascii="Segoe UI" w:hAnsi="Segoe UI" w:cs="Segoe UI"/>
          <w:snapToGrid w:val="0"/>
          <w:sz w:val="21"/>
          <w:szCs w:val="21"/>
        </w:rPr>
        <w:t>Dokumentacji projektowej i innych dokumentach</w:t>
      </w:r>
      <w:r w:rsidRPr="00E64AB0">
        <w:rPr>
          <w:rFonts w:ascii="Segoe UI" w:hAnsi="Segoe UI" w:cs="Segoe UI"/>
          <w:snapToGrid w:val="0"/>
          <w:sz w:val="21"/>
          <w:szCs w:val="21"/>
        </w:rPr>
        <w:t xml:space="preserve">, które zostały przekazane Wykonawcy. Po otrzymaniu tego powiadomienia Zamawiający wskaże dalszy tok postępowania, w szczególności, czy konieczne jest dokonanie zmiany Umowy. W zakresie, w jakim doświadczony Wykonawca powinien wykryć taki błąd lub inną wadę w trakcie badania terenu budowy i </w:t>
      </w:r>
      <w:r w:rsidR="00122FE8" w:rsidRPr="00E64AB0">
        <w:rPr>
          <w:rFonts w:ascii="Segoe UI" w:hAnsi="Segoe UI" w:cs="Segoe UI"/>
          <w:snapToGrid w:val="0"/>
          <w:sz w:val="21"/>
          <w:szCs w:val="21"/>
        </w:rPr>
        <w:t>Dokumentacji projektowej</w:t>
      </w:r>
      <w:r w:rsidRPr="00E64AB0">
        <w:rPr>
          <w:rFonts w:ascii="Segoe UI" w:hAnsi="Segoe UI" w:cs="Segoe UI"/>
          <w:snapToGrid w:val="0"/>
          <w:sz w:val="21"/>
          <w:szCs w:val="21"/>
        </w:rPr>
        <w:t xml:space="preserve"> przed złożeniem oferty, nie będzie dokonywane ani przedłużenie terminów realizacji Umowy ani zwiększenie wynagrodzenia Wykonawcy.</w:t>
      </w:r>
    </w:p>
    <w:p w14:paraId="07324249" w14:textId="4122092C" w:rsidR="00950A78" w:rsidRPr="008B5CD1" w:rsidRDefault="00950A78"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bookmarkStart w:id="24" w:name="_Ref119676169"/>
      <w:bookmarkStart w:id="25" w:name="_Ref128654301"/>
      <w:r w:rsidRPr="008B5CD1">
        <w:rPr>
          <w:rFonts w:ascii="Segoe UI" w:hAnsi="Segoe UI" w:cs="Segoe UI"/>
          <w:snapToGrid w:val="0"/>
          <w:sz w:val="21"/>
          <w:szCs w:val="21"/>
        </w:rPr>
        <w:t xml:space="preserve">Wykorzystanie sprzętu, urządzenia, oprogramowania lub materiału, który ma być wbudowane, wymaga akceptacji Zamawiającego oraz </w:t>
      </w:r>
      <w:r w:rsidR="00207371">
        <w:rPr>
          <w:rFonts w:ascii="Segoe UI" w:hAnsi="Segoe UI" w:cs="Segoe UI"/>
          <w:snapToGrid w:val="0"/>
          <w:sz w:val="21"/>
          <w:szCs w:val="21"/>
        </w:rPr>
        <w:t>i</w:t>
      </w:r>
      <w:r w:rsidRPr="008B5CD1">
        <w:rPr>
          <w:rFonts w:ascii="Segoe UI" w:hAnsi="Segoe UI" w:cs="Segoe UI"/>
          <w:snapToGrid w:val="0"/>
          <w:sz w:val="21"/>
          <w:szCs w:val="21"/>
        </w:rPr>
        <w:t xml:space="preserve">nspektora </w:t>
      </w:r>
      <w:r w:rsidR="00207371">
        <w:rPr>
          <w:rFonts w:ascii="Segoe UI" w:hAnsi="Segoe UI" w:cs="Segoe UI"/>
          <w:snapToGrid w:val="0"/>
          <w:sz w:val="21"/>
          <w:szCs w:val="21"/>
        </w:rPr>
        <w:t>n</w:t>
      </w:r>
      <w:r w:rsidRPr="008B5CD1">
        <w:rPr>
          <w:rFonts w:ascii="Segoe UI" w:hAnsi="Segoe UI" w:cs="Segoe UI"/>
          <w:snapToGrid w:val="0"/>
          <w:sz w:val="21"/>
          <w:szCs w:val="21"/>
        </w:rPr>
        <w:t>adzoru</w:t>
      </w:r>
      <w:r w:rsidR="00207371">
        <w:rPr>
          <w:rFonts w:ascii="Segoe UI" w:hAnsi="Segoe UI" w:cs="Segoe UI"/>
          <w:snapToGrid w:val="0"/>
          <w:sz w:val="21"/>
          <w:szCs w:val="21"/>
        </w:rPr>
        <w:t xml:space="preserve"> inwestorskiego</w:t>
      </w:r>
      <w:r w:rsidRPr="008B5CD1">
        <w:rPr>
          <w:rFonts w:ascii="Segoe UI" w:hAnsi="Segoe UI" w:cs="Segoe UI"/>
          <w:snapToGrid w:val="0"/>
          <w:sz w:val="21"/>
          <w:szCs w:val="21"/>
        </w:rPr>
        <w:t xml:space="preserve">. W tym celu Wykonawca kieruje wniosek do </w:t>
      </w:r>
      <w:r w:rsidR="00207371">
        <w:rPr>
          <w:rFonts w:ascii="Segoe UI" w:hAnsi="Segoe UI" w:cs="Segoe UI"/>
          <w:snapToGrid w:val="0"/>
          <w:sz w:val="21"/>
          <w:szCs w:val="21"/>
        </w:rPr>
        <w:t>i</w:t>
      </w:r>
      <w:r w:rsidRPr="008B5CD1">
        <w:rPr>
          <w:rFonts w:ascii="Segoe UI" w:hAnsi="Segoe UI" w:cs="Segoe UI"/>
          <w:snapToGrid w:val="0"/>
          <w:sz w:val="21"/>
          <w:szCs w:val="21"/>
        </w:rPr>
        <w:t xml:space="preserve">nspektora </w:t>
      </w:r>
      <w:r w:rsidR="00207371">
        <w:rPr>
          <w:rFonts w:ascii="Segoe UI" w:hAnsi="Segoe UI" w:cs="Segoe UI"/>
          <w:snapToGrid w:val="0"/>
          <w:sz w:val="21"/>
          <w:szCs w:val="21"/>
        </w:rPr>
        <w:t>n</w:t>
      </w:r>
      <w:r w:rsidRPr="008B5CD1">
        <w:rPr>
          <w:rFonts w:ascii="Segoe UI" w:hAnsi="Segoe UI" w:cs="Segoe UI"/>
          <w:snapToGrid w:val="0"/>
          <w:sz w:val="21"/>
          <w:szCs w:val="21"/>
        </w:rPr>
        <w:t xml:space="preserve">adzoru </w:t>
      </w:r>
      <w:r w:rsidR="00207371">
        <w:rPr>
          <w:rFonts w:ascii="Segoe UI" w:hAnsi="Segoe UI" w:cs="Segoe UI"/>
          <w:snapToGrid w:val="0"/>
          <w:sz w:val="21"/>
          <w:szCs w:val="21"/>
        </w:rPr>
        <w:t xml:space="preserve">inwestorskiego </w:t>
      </w:r>
      <w:r w:rsidRPr="008B5CD1">
        <w:rPr>
          <w:rFonts w:ascii="Segoe UI" w:hAnsi="Segoe UI" w:cs="Segoe UI"/>
          <w:snapToGrid w:val="0"/>
          <w:sz w:val="21"/>
          <w:szCs w:val="21"/>
        </w:rPr>
        <w:t xml:space="preserve">(oryginał w formie pisemnej).  Wniosek powinien zawierać kartę materiałową w języku polskim, zawierającą co najmniej oznaczenie określonego materiału, urządzenia, oprogramowania lub sprzętu, wskazanie jakie normy techniczne oraz standardy są spełniane przez dany materiał, urządzenie, oprogramowanie lub sprzęt. Akceptacji, akceptacji z uwagami albo braku akceptacji dokona </w:t>
      </w:r>
      <w:r w:rsidR="00905308">
        <w:rPr>
          <w:rFonts w:ascii="Segoe UI" w:hAnsi="Segoe UI" w:cs="Segoe UI"/>
          <w:snapToGrid w:val="0"/>
          <w:sz w:val="21"/>
          <w:szCs w:val="21"/>
        </w:rPr>
        <w:t>i</w:t>
      </w:r>
      <w:r w:rsidRPr="008B5CD1">
        <w:rPr>
          <w:rFonts w:ascii="Segoe UI" w:hAnsi="Segoe UI" w:cs="Segoe UI"/>
          <w:snapToGrid w:val="0"/>
          <w:sz w:val="21"/>
          <w:szCs w:val="21"/>
        </w:rPr>
        <w:t xml:space="preserve">nspektor </w:t>
      </w:r>
      <w:r w:rsidR="00905308">
        <w:rPr>
          <w:rFonts w:ascii="Segoe UI" w:hAnsi="Segoe UI" w:cs="Segoe UI"/>
          <w:snapToGrid w:val="0"/>
          <w:sz w:val="21"/>
          <w:szCs w:val="21"/>
        </w:rPr>
        <w:t>n</w:t>
      </w:r>
      <w:r w:rsidRPr="008B5CD1">
        <w:rPr>
          <w:rFonts w:ascii="Segoe UI" w:hAnsi="Segoe UI" w:cs="Segoe UI"/>
          <w:snapToGrid w:val="0"/>
          <w:sz w:val="21"/>
          <w:szCs w:val="21"/>
        </w:rPr>
        <w:t xml:space="preserve">adzoru </w:t>
      </w:r>
      <w:r w:rsidR="00905308">
        <w:rPr>
          <w:rFonts w:ascii="Segoe UI" w:hAnsi="Segoe UI" w:cs="Segoe UI"/>
          <w:snapToGrid w:val="0"/>
          <w:sz w:val="21"/>
          <w:szCs w:val="21"/>
        </w:rPr>
        <w:t xml:space="preserve">inwestorskiego </w:t>
      </w:r>
      <w:r w:rsidRPr="008B5CD1">
        <w:rPr>
          <w:rFonts w:ascii="Segoe UI" w:hAnsi="Segoe UI" w:cs="Segoe UI"/>
          <w:snapToGrid w:val="0"/>
          <w:sz w:val="21"/>
          <w:szCs w:val="21"/>
        </w:rPr>
        <w:t>w uzgodnieniu z Zamawiającym bez zbędnej zwłoki w terminie do 10 dni roboczych licząc od dnia dostarczenia wniosku przez Wykonawcę. W przypadku braku akceptacji</w:t>
      </w:r>
      <w:del w:id="26" w:author="SMM" w:date="2023-07-04T12:04:00Z">
        <w:r w:rsidR="00200FBB">
          <w:rPr>
            <w:rFonts w:ascii="Segoe UI" w:hAnsi="Segoe UI" w:cs="Segoe UI"/>
            <w:snapToGrid w:val="0"/>
            <w:sz w:val="21"/>
            <w:szCs w:val="21"/>
          </w:rPr>
          <w:delText>,</w:delText>
        </w:r>
      </w:del>
      <w:r w:rsidRPr="008B5CD1">
        <w:rPr>
          <w:rFonts w:ascii="Segoe UI" w:hAnsi="Segoe UI" w:cs="Segoe UI"/>
          <w:snapToGrid w:val="0"/>
          <w:sz w:val="21"/>
          <w:szCs w:val="21"/>
        </w:rPr>
        <w:t xml:space="preserve"> Wykonawca zobowiązany będzie do zgłoszenia innego sprzętu, urządzenia, oprogramowania lub materiału spełniającego wymogi Umowy. Inspektor </w:t>
      </w:r>
      <w:r w:rsidR="00905308">
        <w:rPr>
          <w:rFonts w:ascii="Segoe UI" w:hAnsi="Segoe UI" w:cs="Segoe UI"/>
          <w:snapToGrid w:val="0"/>
          <w:sz w:val="21"/>
          <w:szCs w:val="21"/>
        </w:rPr>
        <w:t>n</w:t>
      </w:r>
      <w:r w:rsidRPr="008B5CD1">
        <w:rPr>
          <w:rFonts w:ascii="Segoe UI" w:hAnsi="Segoe UI" w:cs="Segoe UI"/>
          <w:snapToGrid w:val="0"/>
          <w:sz w:val="21"/>
          <w:szCs w:val="21"/>
        </w:rPr>
        <w:t>adzoru</w:t>
      </w:r>
      <w:r w:rsidR="00905308">
        <w:rPr>
          <w:rFonts w:ascii="Segoe UI" w:hAnsi="Segoe UI" w:cs="Segoe UI"/>
          <w:snapToGrid w:val="0"/>
          <w:sz w:val="21"/>
          <w:szCs w:val="21"/>
        </w:rPr>
        <w:t xml:space="preserve"> inwestorskiego</w:t>
      </w:r>
      <w:r w:rsidRPr="008B5CD1">
        <w:rPr>
          <w:rFonts w:ascii="Segoe UI" w:hAnsi="Segoe UI" w:cs="Segoe UI"/>
          <w:snapToGrid w:val="0"/>
          <w:sz w:val="21"/>
          <w:szCs w:val="21"/>
        </w:rPr>
        <w:t xml:space="preserve"> nie odmówi akceptacji, jeśli sprzęt, urządzenie, oprogramowanie lub materiał będzie zgodny z Umową (w tym jej załącznikami) oraz będzie spełniał wszelkie wymogi obowiązującego prawa.</w:t>
      </w:r>
      <w:bookmarkEnd w:id="24"/>
      <w:bookmarkEnd w:id="25"/>
    </w:p>
    <w:p w14:paraId="23249FF9" w14:textId="6DFA3FA8" w:rsidR="00AD7B32" w:rsidRPr="008B5CD1"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8B5CD1">
        <w:rPr>
          <w:rFonts w:ascii="Segoe UI" w:hAnsi="Segoe UI" w:cs="Segoe UI"/>
          <w:snapToGrid w:val="0"/>
          <w:sz w:val="21"/>
          <w:szCs w:val="21"/>
        </w:rPr>
        <w:t>Wykonawca wykona we własnym zakresie, w ramach Wynagrodzenia, o którym mowa w</w:t>
      </w:r>
      <w:r w:rsidR="004A4830" w:rsidRPr="008B5CD1">
        <w:rPr>
          <w:rFonts w:ascii="Segoe UI" w:hAnsi="Segoe UI" w:cs="Segoe UI"/>
          <w:snapToGrid w:val="0"/>
          <w:sz w:val="21"/>
          <w:szCs w:val="21"/>
        </w:rPr>
        <w:t xml:space="preserve"> </w:t>
      </w:r>
      <w:r w:rsidR="004A4830" w:rsidRPr="008B5CD1">
        <w:rPr>
          <w:rFonts w:ascii="Segoe UI" w:hAnsi="Segoe UI" w:cs="Segoe UI"/>
          <w:snapToGrid w:val="0"/>
          <w:sz w:val="21"/>
          <w:szCs w:val="21"/>
        </w:rPr>
        <w:fldChar w:fldCharType="begin"/>
      </w:r>
      <w:r w:rsidR="004A4830" w:rsidRPr="008B5CD1">
        <w:rPr>
          <w:rFonts w:ascii="Segoe UI" w:hAnsi="Segoe UI" w:cs="Segoe UI"/>
          <w:snapToGrid w:val="0"/>
          <w:sz w:val="21"/>
          <w:szCs w:val="21"/>
        </w:rPr>
        <w:instrText xml:space="preserve"> REF _Ref119576066 \r \h </w:instrText>
      </w:r>
      <w:r w:rsidR="00E64AB0" w:rsidRPr="008B5CD1">
        <w:rPr>
          <w:rFonts w:ascii="Segoe UI" w:hAnsi="Segoe UI" w:cs="Segoe UI"/>
          <w:snapToGrid w:val="0"/>
          <w:sz w:val="21"/>
          <w:szCs w:val="21"/>
        </w:rPr>
        <w:instrText xml:space="preserve"> \* MERGEFORMAT </w:instrText>
      </w:r>
      <w:r w:rsidR="004A4830" w:rsidRPr="008B5CD1">
        <w:rPr>
          <w:rFonts w:ascii="Segoe UI" w:hAnsi="Segoe UI" w:cs="Segoe UI"/>
          <w:snapToGrid w:val="0"/>
          <w:sz w:val="21"/>
          <w:szCs w:val="21"/>
        </w:rPr>
      </w:r>
      <w:r w:rsidR="004A4830" w:rsidRPr="008B5CD1">
        <w:rPr>
          <w:rFonts w:ascii="Segoe UI" w:hAnsi="Segoe UI" w:cs="Segoe UI"/>
          <w:snapToGrid w:val="0"/>
          <w:sz w:val="21"/>
          <w:szCs w:val="21"/>
        </w:rPr>
        <w:fldChar w:fldCharType="separate"/>
      </w:r>
      <w:r w:rsidR="00F22D2B">
        <w:rPr>
          <w:rFonts w:ascii="Segoe UI" w:hAnsi="Segoe UI" w:cs="Segoe UI"/>
          <w:snapToGrid w:val="0"/>
          <w:sz w:val="21"/>
          <w:szCs w:val="21"/>
        </w:rPr>
        <w:t>§ 9</w:t>
      </w:r>
      <w:r w:rsidR="004A4830" w:rsidRPr="008B5CD1">
        <w:rPr>
          <w:rFonts w:ascii="Segoe UI" w:hAnsi="Segoe UI" w:cs="Segoe UI"/>
          <w:snapToGrid w:val="0"/>
          <w:sz w:val="21"/>
          <w:szCs w:val="21"/>
        </w:rPr>
        <w:fldChar w:fldCharType="end"/>
      </w:r>
      <w:r w:rsidR="004A4830" w:rsidRPr="008B5CD1">
        <w:rPr>
          <w:rFonts w:ascii="Segoe UI" w:hAnsi="Segoe UI" w:cs="Segoe UI"/>
          <w:snapToGrid w:val="0"/>
          <w:sz w:val="21"/>
          <w:szCs w:val="21"/>
        </w:rPr>
        <w:t xml:space="preserve"> ust. </w:t>
      </w:r>
      <w:r w:rsidR="004A4830" w:rsidRPr="008B5CD1">
        <w:rPr>
          <w:rFonts w:ascii="Segoe UI" w:hAnsi="Segoe UI" w:cs="Segoe UI"/>
          <w:snapToGrid w:val="0"/>
          <w:sz w:val="21"/>
          <w:szCs w:val="21"/>
        </w:rPr>
        <w:fldChar w:fldCharType="begin"/>
      </w:r>
      <w:r w:rsidR="004A4830" w:rsidRPr="008B5CD1">
        <w:rPr>
          <w:rFonts w:ascii="Segoe UI" w:hAnsi="Segoe UI" w:cs="Segoe UI"/>
          <w:snapToGrid w:val="0"/>
          <w:sz w:val="21"/>
          <w:szCs w:val="21"/>
        </w:rPr>
        <w:instrText xml:space="preserve"> REF _Ref119676030 \r \h </w:instrText>
      </w:r>
      <w:r w:rsidR="00E64AB0" w:rsidRPr="008B5CD1">
        <w:rPr>
          <w:rFonts w:ascii="Segoe UI" w:hAnsi="Segoe UI" w:cs="Segoe UI"/>
          <w:snapToGrid w:val="0"/>
          <w:sz w:val="21"/>
          <w:szCs w:val="21"/>
        </w:rPr>
        <w:instrText xml:space="preserve"> \* MERGEFORMAT </w:instrText>
      </w:r>
      <w:r w:rsidR="004A4830" w:rsidRPr="008B5CD1">
        <w:rPr>
          <w:rFonts w:ascii="Segoe UI" w:hAnsi="Segoe UI" w:cs="Segoe UI"/>
          <w:snapToGrid w:val="0"/>
          <w:sz w:val="21"/>
          <w:szCs w:val="21"/>
        </w:rPr>
      </w:r>
      <w:r w:rsidR="004A4830" w:rsidRPr="008B5CD1">
        <w:rPr>
          <w:rFonts w:ascii="Segoe UI" w:hAnsi="Segoe UI" w:cs="Segoe UI"/>
          <w:snapToGrid w:val="0"/>
          <w:sz w:val="21"/>
          <w:szCs w:val="21"/>
        </w:rPr>
        <w:fldChar w:fldCharType="separate"/>
      </w:r>
      <w:r w:rsidR="00F22D2B">
        <w:rPr>
          <w:rFonts w:ascii="Segoe UI" w:hAnsi="Segoe UI" w:cs="Segoe UI"/>
          <w:snapToGrid w:val="0"/>
          <w:sz w:val="21"/>
          <w:szCs w:val="21"/>
        </w:rPr>
        <w:t>1</w:t>
      </w:r>
      <w:r w:rsidR="004A4830" w:rsidRPr="008B5CD1">
        <w:rPr>
          <w:rFonts w:ascii="Segoe UI" w:hAnsi="Segoe UI" w:cs="Segoe UI"/>
          <w:snapToGrid w:val="0"/>
          <w:sz w:val="21"/>
          <w:szCs w:val="21"/>
        </w:rPr>
        <w:fldChar w:fldCharType="end"/>
      </w:r>
      <w:r w:rsidRPr="008B5CD1">
        <w:rPr>
          <w:rFonts w:ascii="Segoe UI" w:hAnsi="Segoe UI" w:cs="Segoe UI"/>
          <w:snapToGrid w:val="0"/>
          <w:sz w:val="21"/>
          <w:szCs w:val="21"/>
        </w:rPr>
        <w:t xml:space="preserve"> Umowy:</w:t>
      </w:r>
    </w:p>
    <w:p w14:paraId="4F19DDEF" w14:textId="77777777" w:rsidR="00AD7B32" w:rsidRPr="008B5CD1" w:rsidRDefault="00AD7B32" w:rsidP="006B477C">
      <w:pPr>
        <w:pStyle w:val="Zwykytekst"/>
        <w:numPr>
          <w:ilvl w:val="1"/>
          <w:numId w:val="12"/>
        </w:numPr>
        <w:spacing w:before="80"/>
        <w:jc w:val="both"/>
        <w:rPr>
          <w:rFonts w:ascii="Segoe UI" w:hAnsi="Segoe UI" w:cs="Segoe UI"/>
          <w:snapToGrid w:val="0"/>
          <w:sz w:val="21"/>
          <w:szCs w:val="21"/>
        </w:rPr>
      </w:pPr>
      <w:r w:rsidRPr="008B5CD1">
        <w:rPr>
          <w:rFonts w:ascii="Segoe UI" w:hAnsi="Segoe UI" w:cs="Segoe UI"/>
          <w:snapToGrid w:val="0"/>
          <w:sz w:val="21"/>
          <w:szCs w:val="21"/>
        </w:rPr>
        <w:t>program zapewnienia jakości,</w:t>
      </w:r>
    </w:p>
    <w:p w14:paraId="2E6408CB" w14:textId="77777777" w:rsidR="00AD7B32" w:rsidRPr="008B5CD1" w:rsidRDefault="00AD7B32" w:rsidP="006B477C">
      <w:pPr>
        <w:pStyle w:val="Zwykytekst"/>
        <w:numPr>
          <w:ilvl w:val="1"/>
          <w:numId w:val="12"/>
        </w:numPr>
        <w:spacing w:before="80"/>
        <w:jc w:val="both"/>
        <w:rPr>
          <w:rFonts w:ascii="Segoe UI" w:hAnsi="Segoe UI" w:cs="Segoe UI"/>
          <w:snapToGrid w:val="0"/>
          <w:sz w:val="21"/>
          <w:szCs w:val="21"/>
        </w:rPr>
      </w:pPr>
      <w:r w:rsidRPr="008B5CD1">
        <w:rPr>
          <w:rFonts w:ascii="Segoe UI" w:hAnsi="Segoe UI" w:cs="Segoe UI"/>
          <w:snapToGrid w:val="0"/>
          <w:sz w:val="21"/>
          <w:szCs w:val="21"/>
        </w:rPr>
        <w:lastRenderedPageBreak/>
        <w:t>projekt zagospodarowania placu budowy (wraz z jego ogrodzeniem oraz zapleczem budowy) i projekt technologii i organizacji robót,</w:t>
      </w:r>
    </w:p>
    <w:p w14:paraId="4EB22DF6" w14:textId="035A4FA1" w:rsidR="00AD7B32" w:rsidRPr="008B5CD1" w:rsidRDefault="00AD7B32" w:rsidP="006B477C">
      <w:pPr>
        <w:pStyle w:val="Zwykytekst"/>
        <w:numPr>
          <w:ilvl w:val="1"/>
          <w:numId w:val="12"/>
        </w:numPr>
        <w:spacing w:before="80"/>
        <w:jc w:val="both"/>
        <w:rPr>
          <w:rFonts w:ascii="Segoe UI" w:hAnsi="Segoe UI" w:cs="Segoe UI"/>
          <w:snapToGrid w:val="0"/>
          <w:sz w:val="21"/>
          <w:szCs w:val="21"/>
        </w:rPr>
      </w:pPr>
      <w:r w:rsidRPr="008B5CD1">
        <w:rPr>
          <w:rFonts w:ascii="Segoe UI" w:hAnsi="Segoe UI" w:cs="Segoe UI"/>
          <w:snapToGrid w:val="0"/>
          <w:sz w:val="21"/>
          <w:szCs w:val="21"/>
        </w:rPr>
        <w:t>Plan BIOZ oraz projekty zabezpieczeń BHP,</w:t>
      </w:r>
    </w:p>
    <w:p w14:paraId="249A0485" w14:textId="50DB8593" w:rsidR="00AD7B32" w:rsidRPr="008B5CD1" w:rsidRDefault="00AD7B32" w:rsidP="006B477C">
      <w:pPr>
        <w:pStyle w:val="Zwykytekst"/>
        <w:numPr>
          <w:ilvl w:val="1"/>
          <w:numId w:val="12"/>
        </w:numPr>
        <w:spacing w:before="80"/>
        <w:jc w:val="both"/>
        <w:rPr>
          <w:rFonts w:ascii="Segoe UI" w:hAnsi="Segoe UI" w:cs="Segoe UI"/>
          <w:snapToGrid w:val="0"/>
          <w:sz w:val="21"/>
          <w:szCs w:val="21"/>
        </w:rPr>
      </w:pPr>
      <w:r w:rsidRPr="008B5CD1">
        <w:rPr>
          <w:rFonts w:ascii="Segoe UI" w:hAnsi="Segoe UI" w:cs="Segoe UI"/>
          <w:snapToGrid w:val="0"/>
          <w:sz w:val="21"/>
          <w:szCs w:val="21"/>
        </w:rPr>
        <w:t>ins</w:t>
      </w:r>
      <w:r w:rsidR="0099054D" w:rsidRPr="008B5CD1">
        <w:rPr>
          <w:rFonts w:ascii="Segoe UI" w:hAnsi="Segoe UI" w:cs="Segoe UI"/>
          <w:snapToGrid w:val="0"/>
          <w:sz w:val="21"/>
          <w:szCs w:val="21"/>
        </w:rPr>
        <w:t xml:space="preserve">trukcje bezpiecznego wykonania </w:t>
      </w:r>
      <w:r w:rsidR="009D36B0">
        <w:rPr>
          <w:rFonts w:ascii="Segoe UI" w:hAnsi="Segoe UI" w:cs="Segoe UI"/>
          <w:snapToGrid w:val="0"/>
          <w:sz w:val="21"/>
          <w:szCs w:val="21"/>
        </w:rPr>
        <w:t>Prac</w:t>
      </w:r>
      <w:r w:rsidRPr="008B5CD1">
        <w:rPr>
          <w:rFonts w:ascii="Segoe UI" w:hAnsi="Segoe UI" w:cs="Segoe UI"/>
          <w:snapToGrid w:val="0"/>
          <w:sz w:val="21"/>
          <w:szCs w:val="21"/>
        </w:rPr>
        <w:t>,</w:t>
      </w:r>
    </w:p>
    <w:p w14:paraId="43AC271A" w14:textId="77777777" w:rsidR="00AD7B32" w:rsidRPr="00E64AB0" w:rsidRDefault="00AD7B32"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projekty warsztatowe i technologiczne,</w:t>
      </w:r>
    </w:p>
    <w:p w14:paraId="3E64E08B" w14:textId="77777777" w:rsidR="00AD7B32" w:rsidRPr="00E64AB0" w:rsidRDefault="00AD7B32"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projekty robót tymczasowych,</w:t>
      </w:r>
    </w:p>
    <w:p w14:paraId="3F071501" w14:textId="2F349F06" w:rsidR="00AD7B32" w:rsidRPr="00E64AB0" w:rsidRDefault="00AD7B32"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inwentaryzację fotograficzną stanu technicznego dróg oraz budynków przed realizacją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wraz z podpisaniem dwustronnych protokołów z ich właścicielami,</w:t>
      </w:r>
    </w:p>
    <w:p w14:paraId="0DBD9F68" w14:textId="240C2F96" w:rsidR="00AD7B32" w:rsidRPr="00E64AB0" w:rsidRDefault="00AD7B32"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dokumentację fotograficzną i archiwalną dla wszystkich prowadzonych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 szczególności dla robót zanikających,</w:t>
      </w:r>
    </w:p>
    <w:p w14:paraId="3E991CAB" w14:textId="116EFBD7" w:rsidR="00AD7B32" w:rsidRPr="00E64AB0" w:rsidRDefault="00AD7B32"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wszelkie opracowania projektowe w przypadku, gdy uzna, że dostarczona przez Zamawiającego </w:t>
      </w:r>
      <w:r w:rsidR="00905308">
        <w:rPr>
          <w:rFonts w:ascii="Segoe UI" w:hAnsi="Segoe UI" w:cs="Segoe UI"/>
          <w:snapToGrid w:val="0"/>
          <w:sz w:val="21"/>
          <w:szCs w:val="21"/>
        </w:rPr>
        <w:t>D</w:t>
      </w:r>
      <w:r w:rsidRPr="00E64AB0">
        <w:rPr>
          <w:rFonts w:ascii="Segoe UI" w:hAnsi="Segoe UI" w:cs="Segoe UI"/>
          <w:snapToGrid w:val="0"/>
          <w:sz w:val="21"/>
          <w:szCs w:val="21"/>
        </w:rPr>
        <w:t xml:space="preserve">okumentacja projektowa nie pozwala na właściwe wykonanie </w:t>
      </w:r>
      <w:r w:rsidR="009D36B0">
        <w:rPr>
          <w:rFonts w:ascii="Segoe UI" w:hAnsi="Segoe UI" w:cs="Segoe UI"/>
          <w:snapToGrid w:val="0"/>
          <w:sz w:val="21"/>
          <w:szCs w:val="21"/>
        </w:rPr>
        <w:t>Prac</w:t>
      </w:r>
      <w:r w:rsidR="00DF2AEA">
        <w:rPr>
          <w:rFonts w:ascii="Segoe UI" w:hAnsi="Segoe UI" w:cs="Segoe UI"/>
          <w:snapToGrid w:val="0"/>
          <w:sz w:val="21"/>
          <w:szCs w:val="21"/>
        </w:rPr>
        <w:t xml:space="preserve"> lub ich</w:t>
      </w:r>
      <w:r w:rsidRPr="00E64AB0">
        <w:rPr>
          <w:rFonts w:ascii="Segoe UI" w:hAnsi="Segoe UI" w:cs="Segoe UI"/>
          <w:snapToGrid w:val="0"/>
          <w:sz w:val="21"/>
          <w:szCs w:val="21"/>
        </w:rPr>
        <w:t xml:space="preserve"> uruchomienie </w:t>
      </w:r>
      <w:r w:rsidR="00DF2AEA">
        <w:rPr>
          <w:rFonts w:ascii="Segoe UI" w:hAnsi="Segoe UI" w:cs="Segoe UI"/>
          <w:snapToGrid w:val="0"/>
          <w:sz w:val="21"/>
          <w:szCs w:val="21"/>
        </w:rPr>
        <w:t>lub</w:t>
      </w:r>
      <w:r w:rsidRPr="00E64AB0">
        <w:rPr>
          <w:rFonts w:ascii="Segoe UI" w:hAnsi="Segoe UI" w:cs="Segoe UI"/>
          <w:snapToGrid w:val="0"/>
          <w:sz w:val="21"/>
          <w:szCs w:val="21"/>
        </w:rPr>
        <w:t xml:space="preserve"> przekazanie do użytkowania,</w:t>
      </w:r>
      <w:r w:rsidR="00905308">
        <w:rPr>
          <w:rFonts w:ascii="Segoe UI" w:hAnsi="Segoe UI" w:cs="Segoe UI"/>
          <w:snapToGrid w:val="0"/>
          <w:sz w:val="21"/>
          <w:szCs w:val="21"/>
        </w:rPr>
        <w:t xml:space="preserve"> a także, gdy wykonanie takich opracowań będzie niezbędne w celu należytego wykonania Przedmiotu Umowy lub będzie wynikać z przepisów prawa,</w:t>
      </w:r>
    </w:p>
    <w:p w14:paraId="74D08B64" w14:textId="066EF0D9" w:rsidR="00950A78" w:rsidRPr="00AE634D" w:rsidRDefault="00950A78" w:rsidP="006B477C">
      <w:pPr>
        <w:pStyle w:val="Akapitzlist"/>
        <w:numPr>
          <w:ilvl w:val="1"/>
          <w:numId w:val="12"/>
        </w:numPr>
        <w:spacing w:before="80"/>
        <w:contextualSpacing w:val="0"/>
        <w:jc w:val="both"/>
        <w:rPr>
          <w:rFonts w:ascii="Segoe UI" w:hAnsi="Segoe UI"/>
          <w:sz w:val="21"/>
        </w:rPr>
      </w:pPr>
      <w:r w:rsidRPr="00AE634D">
        <w:rPr>
          <w:rFonts w:ascii="Segoe UI" w:hAnsi="Segoe UI"/>
          <w:sz w:val="21"/>
        </w:rPr>
        <w:t xml:space="preserve">listę proponowanych zmian do </w:t>
      </w:r>
      <w:r w:rsidRPr="00A230FC">
        <w:rPr>
          <w:rFonts w:ascii="Segoe UI" w:hAnsi="Segoe UI"/>
          <w:sz w:val="21"/>
        </w:rPr>
        <w:t xml:space="preserve">Dokumentacji </w:t>
      </w:r>
      <w:r w:rsidR="00DC57D3" w:rsidRPr="00A230FC">
        <w:rPr>
          <w:rFonts w:ascii="Segoe UI" w:hAnsi="Segoe UI" w:cs="Segoe UI"/>
          <w:snapToGrid w:val="0"/>
          <w:sz w:val="21"/>
          <w:szCs w:val="21"/>
        </w:rPr>
        <w:t>p</w:t>
      </w:r>
      <w:r w:rsidRPr="00A230FC">
        <w:rPr>
          <w:rFonts w:ascii="Segoe UI" w:hAnsi="Segoe UI" w:cs="Segoe UI"/>
          <w:snapToGrid w:val="0"/>
          <w:sz w:val="21"/>
          <w:szCs w:val="21"/>
        </w:rPr>
        <w:t>rojektowej</w:t>
      </w:r>
      <w:r w:rsidRPr="00A230FC">
        <w:rPr>
          <w:rFonts w:ascii="Segoe UI" w:hAnsi="Segoe UI"/>
          <w:sz w:val="21"/>
        </w:rPr>
        <w:t xml:space="preserve"> – jeżeli uzna, że należy zastosować rozwiązania odmienne względem </w:t>
      </w:r>
      <w:r w:rsidR="00905308" w:rsidRPr="00A230FC">
        <w:rPr>
          <w:rFonts w:ascii="Segoe UI" w:hAnsi="Segoe UI"/>
          <w:sz w:val="21"/>
        </w:rPr>
        <w:t>rozwiązań zawartych w Dokumentacji projektowej</w:t>
      </w:r>
      <w:r w:rsidRPr="00A230FC">
        <w:rPr>
          <w:rFonts w:ascii="Segoe UI" w:hAnsi="Segoe UI"/>
          <w:sz w:val="21"/>
        </w:rPr>
        <w:t>, o ile zmiany te są nieistotne oraz dopuszczalne, przy czym każdorazowo taka zmiana będzie podlegać zatwierdz</w:t>
      </w:r>
      <w:r w:rsidRPr="00AE634D">
        <w:rPr>
          <w:rFonts w:ascii="Segoe UI" w:hAnsi="Segoe UI"/>
          <w:sz w:val="21"/>
        </w:rPr>
        <w:t>eniu przez uprawnionych Przedstawicieli Zamawiającego,</w:t>
      </w:r>
    </w:p>
    <w:p w14:paraId="12ED9554" w14:textId="77777777" w:rsidR="00AD7B32" w:rsidRPr="00E64AB0" w:rsidRDefault="00AD7B32"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dokumentację powykonawczą,</w:t>
      </w:r>
    </w:p>
    <w:p w14:paraId="256CA54C" w14:textId="530E0BD9" w:rsidR="00AD7B32" w:rsidRPr="00A230FC" w:rsidRDefault="00AD7B32" w:rsidP="006B477C">
      <w:pPr>
        <w:pStyle w:val="Zwykytekst"/>
        <w:numPr>
          <w:ilvl w:val="1"/>
          <w:numId w:val="12"/>
        </w:numPr>
        <w:spacing w:before="80"/>
        <w:jc w:val="both"/>
        <w:rPr>
          <w:rFonts w:ascii="Segoe UI" w:hAnsi="Segoe UI" w:cs="Segoe UI"/>
          <w:snapToGrid w:val="0"/>
          <w:sz w:val="21"/>
          <w:szCs w:val="21"/>
        </w:rPr>
      </w:pPr>
      <w:bookmarkStart w:id="27" w:name="_Hlk135896737"/>
      <w:r w:rsidRPr="009D36B0">
        <w:rPr>
          <w:rFonts w:ascii="Segoe UI" w:hAnsi="Segoe UI"/>
          <w:sz w:val="21"/>
        </w:rPr>
        <w:t xml:space="preserve">instrukcje </w:t>
      </w:r>
      <w:r w:rsidRPr="00A230FC">
        <w:rPr>
          <w:rFonts w:ascii="Segoe UI" w:hAnsi="Segoe UI"/>
          <w:sz w:val="21"/>
        </w:rPr>
        <w:t xml:space="preserve">eksploatacji i użytkowania </w:t>
      </w:r>
      <w:r w:rsidR="009B70C3" w:rsidRPr="00A230FC">
        <w:rPr>
          <w:rFonts w:ascii="Segoe UI" w:hAnsi="Segoe UI" w:cs="Segoe UI"/>
          <w:snapToGrid w:val="0"/>
          <w:sz w:val="21"/>
          <w:szCs w:val="21"/>
        </w:rPr>
        <w:t>p</w:t>
      </w:r>
      <w:r w:rsidR="00315882" w:rsidRPr="00A230FC">
        <w:rPr>
          <w:rFonts w:ascii="Segoe UI" w:hAnsi="Segoe UI" w:cs="Segoe UI"/>
          <w:snapToGrid w:val="0"/>
          <w:sz w:val="21"/>
          <w:szCs w:val="21"/>
        </w:rPr>
        <w:t xml:space="preserve">rzedmiotu </w:t>
      </w:r>
      <w:r w:rsidR="00216437" w:rsidRPr="00A230FC">
        <w:rPr>
          <w:rFonts w:ascii="Segoe UI" w:hAnsi="Segoe UI" w:cs="Segoe UI"/>
          <w:snapToGrid w:val="0"/>
          <w:sz w:val="21"/>
          <w:szCs w:val="21"/>
        </w:rPr>
        <w:t>Inwestycji</w:t>
      </w:r>
      <w:r w:rsidRPr="00A230FC">
        <w:rPr>
          <w:rFonts w:ascii="Segoe UI" w:hAnsi="Segoe UI"/>
          <w:sz w:val="21"/>
        </w:rPr>
        <w:t xml:space="preserve"> oraz instalacji</w:t>
      </w:r>
      <w:r w:rsidR="00905308" w:rsidRPr="00A230FC">
        <w:rPr>
          <w:rFonts w:ascii="Segoe UI" w:hAnsi="Segoe UI"/>
          <w:sz w:val="21"/>
        </w:rPr>
        <w:t xml:space="preserve"> </w:t>
      </w:r>
      <w:r w:rsidRPr="00A230FC">
        <w:rPr>
          <w:rFonts w:ascii="Segoe UI" w:hAnsi="Segoe UI"/>
          <w:sz w:val="21"/>
        </w:rPr>
        <w:t>(systemów) i urządzeń w języku p</w:t>
      </w:r>
      <w:r w:rsidRPr="009D36B0">
        <w:rPr>
          <w:rFonts w:ascii="Segoe UI" w:hAnsi="Segoe UI"/>
          <w:sz w:val="21"/>
        </w:rPr>
        <w:t>olskim,</w:t>
      </w:r>
    </w:p>
    <w:bookmarkEnd w:id="27"/>
    <w:p w14:paraId="3C64029E" w14:textId="77777777" w:rsidR="00AD7B32" w:rsidRPr="00E64AB0" w:rsidRDefault="00AD7B32"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pozostałe dokumenty i opracowania wymienione w Umowie,</w:t>
      </w:r>
    </w:p>
    <w:p w14:paraId="63C53C84" w14:textId="2ADF0517" w:rsidR="00AD7B32" w:rsidRPr="00E64AB0" w:rsidRDefault="00AD7B32"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wszelką inną dokumentację, którą Przedstawiciel Zamawiającego uzna za niezbędną dla właściwego wykonania Przedmiotu Umowy</w:t>
      </w:r>
      <w:r w:rsidR="00122FE8" w:rsidRPr="00E64AB0">
        <w:rPr>
          <w:rFonts w:ascii="Segoe UI" w:hAnsi="Segoe UI" w:cs="Segoe UI"/>
          <w:snapToGrid w:val="0"/>
          <w:sz w:val="21"/>
          <w:szCs w:val="21"/>
        </w:rPr>
        <w:t>,</w:t>
      </w:r>
    </w:p>
    <w:p w14:paraId="070DBFA9" w14:textId="77777777" w:rsidR="00AD7B32" w:rsidRPr="00E64AB0" w:rsidRDefault="00AD7B32" w:rsidP="00E64AB0">
      <w:pPr>
        <w:widowControl w:val="0"/>
        <w:autoSpaceDE w:val="0"/>
        <w:autoSpaceDN w:val="0"/>
        <w:adjustRightInd w:val="0"/>
        <w:spacing w:before="80"/>
        <w:ind w:left="360"/>
        <w:jc w:val="both"/>
        <w:rPr>
          <w:rFonts w:ascii="Segoe UI" w:hAnsi="Segoe UI" w:cs="Segoe UI"/>
          <w:sz w:val="21"/>
          <w:szCs w:val="21"/>
        </w:rPr>
      </w:pPr>
      <w:r w:rsidRPr="00E64AB0">
        <w:rPr>
          <w:rFonts w:ascii="Segoe UI" w:hAnsi="Segoe UI" w:cs="Segoe UI"/>
          <w:sz w:val="21"/>
          <w:szCs w:val="21"/>
        </w:rPr>
        <w:t>W przypadku takiej potrzeby Wykonawca uzyska we własnym zakresie wszelkie niezbędne uzgodnienia formalne związane z wykonaniem tych opracowań i ich wdrożeniem do realizacji.</w:t>
      </w:r>
    </w:p>
    <w:p w14:paraId="357E6D05" w14:textId="73329999"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bookmarkStart w:id="28" w:name="_Ref127951693"/>
      <w:r w:rsidRPr="00E64AB0">
        <w:rPr>
          <w:rFonts w:ascii="Segoe UI" w:hAnsi="Segoe UI" w:cs="Segoe UI"/>
          <w:snapToGrid w:val="0"/>
          <w:sz w:val="21"/>
          <w:szCs w:val="21"/>
        </w:rPr>
        <w:t xml:space="preserve">Dokumenty opracowane przez Wykonawcę w toku realizacji Przedmiotu Umowy będą podlegały zatwierdzeniu przez </w:t>
      </w:r>
      <w:r w:rsidR="00200FBB">
        <w:rPr>
          <w:rFonts w:ascii="Segoe UI" w:hAnsi="Segoe UI" w:cs="Segoe UI"/>
          <w:snapToGrid w:val="0"/>
          <w:sz w:val="21"/>
          <w:szCs w:val="21"/>
        </w:rPr>
        <w:t>p</w:t>
      </w:r>
      <w:r w:rsidRPr="00E64AB0">
        <w:rPr>
          <w:rFonts w:ascii="Segoe UI" w:hAnsi="Segoe UI" w:cs="Segoe UI"/>
          <w:snapToGrid w:val="0"/>
          <w:sz w:val="21"/>
          <w:szCs w:val="21"/>
        </w:rPr>
        <w:t xml:space="preserve">rzedstawiciela Zamawiającego. Zatwierdzenie tych opracowań przez </w:t>
      </w:r>
      <w:r w:rsidR="00200FBB">
        <w:rPr>
          <w:rFonts w:ascii="Segoe UI" w:hAnsi="Segoe UI" w:cs="Segoe UI"/>
          <w:snapToGrid w:val="0"/>
          <w:sz w:val="21"/>
          <w:szCs w:val="21"/>
        </w:rPr>
        <w:t>p</w:t>
      </w:r>
      <w:r w:rsidRPr="00E64AB0">
        <w:rPr>
          <w:rFonts w:ascii="Segoe UI" w:hAnsi="Segoe UI" w:cs="Segoe UI"/>
          <w:snapToGrid w:val="0"/>
          <w:sz w:val="21"/>
          <w:szCs w:val="21"/>
        </w:rPr>
        <w:t xml:space="preserve">rzedstawiciela Zamawiającego nie umniejsza odpowiedzialności Wykonawcy za poprawność tych opracowań. </w:t>
      </w:r>
      <w:r w:rsidR="000A2FA4">
        <w:rPr>
          <w:rFonts w:ascii="Segoe UI" w:hAnsi="Segoe UI" w:cs="Segoe UI"/>
          <w:snapToGrid w:val="0"/>
          <w:sz w:val="21"/>
          <w:szCs w:val="21"/>
        </w:rPr>
        <w:t>Prace</w:t>
      </w:r>
      <w:r w:rsidRPr="00E64AB0">
        <w:rPr>
          <w:rFonts w:ascii="Segoe UI" w:hAnsi="Segoe UI" w:cs="Segoe UI"/>
          <w:snapToGrid w:val="0"/>
          <w:sz w:val="21"/>
          <w:szCs w:val="21"/>
        </w:rPr>
        <w:t xml:space="preserve"> nie będą uznane za ukończone</w:t>
      </w:r>
      <w:r w:rsidR="00592E6F" w:rsidRPr="00E64AB0">
        <w:rPr>
          <w:rFonts w:ascii="Segoe UI" w:hAnsi="Segoe UI" w:cs="Segoe UI"/>
          <w:snapToGrid w:val="0"/>
          <w:sz w:val="21"/>
          <w:szCs w:val="21"/>
        </w:rPr>
        <w:t>,</w:t>
      </w:r>
      <w:r w:rsidRPr="00E64AB0">
        <w:rPr>
          <w:rFonts w:ascii="Segoe UI" w:hAnsi="Segoe UI" w:cs="Segoe UI"/>
          <w:snapToGrid w:val="0"/>
          <w:sz w:val="21"/>
          <w:szCs w:val="21"/>
        </w:rPr>
        <w:t xml:space="preserve"> dopóki dokumentacja ta nie zostanie przekazana </w:t>
      </w:r>
      <w:r w:rsidR="00200FBB">
        <w:rPr>
          <w:rFonts w:ascii="Segoe UI" w:hAnsi="Segoe UI" w:cs="Segoe UI"/>
          <w:snapToGrid w:val="0"/>
          <w:sz w:val="21"/>
          <w:szCs w:val="21"/>
        </w:rPr>
        <w:t>p</w:t>
      </w:r>
      <w:r w:rsidRPr="00E64AB0">
        <w:rPr>
          <w:rFonts w:ascii="Segoe UI" w:hAnsi="Segoe UI" w:cs="Segoe UI"/>
          <w:snapToGrid w:val="0"/>
          <w:sz w:val="21"/>
          <w:szCs w:val="21"/>
        </w:rPr>
        <w:t xml:space="preserve">rzedstawicielowi Zamawiającego w stosownej </w:t>
      </w:r>
      <w:r w:rsidR="00730B48">
        <w:rPr>
          <w:rFonts w:ascii="Segoe UI" w:hAnsi="Segoe UI" w:cs="Segoe UI"/>
          <w:snapToGrid w:val="0"/>
          <w:sz w:val="21"/>
          <w:szCs w:val="21"/>
        </w:rPr>
        <w:t>liczbie</w:t>
      </w:r>
      <w:r w:rsidRPr="00E64AB0">
        <w:rPr>
          <w:rFonts w:ascii="Segoe UI" w:hAnsi="Segoe UI" w:cs="Segoe UI"/>
          <w:snapToGrid w:val="0"/>
          <w:sz w:val="21"/>
          <w:szCs w:val="21"/>
        </w:rPr>
        <w:t xml:space="preserve"> oraz nie zostanie przez niego zatwierdzona.</w:t>
      </w:r>
      <w:bookmarkEnd w:id="28"/>
    </w:p>
    <w:p w14:paraId="4E291C40" w14:textId="13C22026"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bookmarkStart w:id="29" w:name="_Ref119677502"/>
      <w:r w:rsidRPr="00E64AB0">
        <w:rPr>
          <w:rFonts w:ascii="Segoe UI" w:hAnsi="Segoe UI" w:cs="Segoe UI"/>
          <w:snapToGrid w:val="0"/>
          <w:sz w:val="21"/>
          <w:szCs w:val="21"/>
        </w:rPr>
        <w:t>Wykonawca skieruje do realizacji Przedmiotu Umowy, w szczególności zaś do kierowania robotami budowlanymi, wyłącznie osoby posiadające wymagane Umową, przepisami prawa oraz adekwatne do Przedmiotu Umowy uprawnienia (w tym uprawnienia budowlane, jeżeli są wymagane) kwalifikacje, kompetencje i doświadczenie, jak również wymagane ubezpieczenie OC. Wykonawca zapewnia i gwarantuje, że osoby te będą realnie i w pełnym zakresie wykonywać wszystkie obowiązki związane z przypisanymi im funkcjami. Ewentualna zmiana osób pełniących te funkcje może zostać dokonana wyłącznie za uprzednią pisemną, pod rygorem nieważności, zgodą Zamawiającego</w:t>
      </w:r>
      <w:r w:rsidR="00122FE8" w:rsidRPr="00E64AB0">
        <w:rPr>
          <w:rFonts w:ascii="Segoe UI" w:hAnsi="Segoe UI" w:cs="Segoe UI"/>
          <w:snapToGrid w:val="0"/>
          <w:sz w:val="21"/>
          <w:szCs w:val="21"/>
        </w:rPr>
        <w:t xml:space="preserve"> i</w:t>
      </w:r>
      <w:r w:rsidR="00C2325A" w:rsidRPr="00E64AB0">
        <w:rPr>
          <w:rFonts w:ascii="Segoe UI" w:hAnsi="Segoe UI" w:cs="Segoe UI"/>
          <w:snapToGrid w:val="0"/>
          <w:sz w:val="21"/>
          <w:szCs w:val="21"/>
        </w:rPr>
        <w:t xml:space="preserve"> </w:t>
      </w:r>
      <w:r w:rsidR="00905308">
        <w:rPr>
          <w:rFonts w:ascii="Segoe UI" w:hAnsi="Segoe UI" w:cs="Segoe UI"/>
          <w:snapToGrid w:val="0"/>
          <w:sz w:val="21"/>
          <w:szCs w:val="21"/>
        </w:rPr>
        <w:t>o</w:t>
      </w:r>
      <w:r w:rsidRPr="00E64AB0">
        <w:rPr>
          <w:rFonts w:ascii="Segoe UI" w:hAnsi="Segoe UI" w:cs="Segoe UI"/>
          <w:snapToGrid w:val="0"/>
          <w:sz w:val="21"/>
          <w:szCs w:val="21"/>
        </w:rPr>
        <w:t xml:space="preserve">soba zastępująca </w:t>
      </w:r>
      <w:r w:rsidR="00C2325A" w:rsidRPr="00E64AB0">
        <w:rPr>
          <w:rFonts w:ascii="Segoe UI" w:hAnsi="Segoe UI" w:cs="Segoe UI"/>
          <w:snapToGrid w:val="0"/>
          <w:sz w:val="21"/>
          <w:szCs w:val="21"/>
        </w:rPr>
        <w:t xml:space="preserve">musi </w:t>
      </w:r>
      <w:r w:rsidRPr="00E64AB0">
        <w:rPr>
          <w:rFonts w:ascii="Segoe UI" w:hAnsi="Segoe UI" w:cs="Segoe UI"/>
          <w:snapToGrid w:val="0"/>
          <w:sz w:val="21"/>
          <w:szCs w:val="21"/>
        </w:rPr>
        <w:t>posiada</w:t>
      </w:r>
      <w:r w:rsidR="00C2325A" w:rsidRPr="00E64AB0">
        <w:rPr>
          <w:rFonts w:ascii="Segoe UI" w:hAnsi="Segoe UI" w:cs="Segoe UI"/>
          <w:snapToGrid w:val="0"/>
          <w:sz w:val="21"/>
          <w:szCs w:val="21"/>
        </w:rPr>
        <w:t>ć</w:t>
      </w:r>
      <w:r w:rsidRPr="00E64AB0">
        <w:rPr>
          <w:rFonts w:ascii="Segoe UI" w:hAnsi="Segoe UI" w:cs="Segoe UI"/>
          <w:snapToGrid w:val="0"/>
          <w:sz w:val="21"/>
          <w:szCs w:val="21"/>
        </w:rPr>
        <w:t xml:space="preserve"> co najmniej równoważne kwalifikacje i doświadczenie, jak osoba zastępowana.</w:t>
      </w:r>
      <w:bookmarkEnd w:id="29"/>
    </w:p>
    <w:p w14:paraId="1A2DAF60" w14:textId="7BEB12BD"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Niezapewnienie przez Wykonawcę sprawowania kierownictwa nad wykonywaniem Przedmiotu Umowy przez osoby spełniające powyższe wymagania, daje Zamawiającemu </w:t>
      </w:r>
      <w:r w:rsidRPr="00E64AB0">
        <w:rPr>
          <w:rFonts w:ascii="Segoe UI" w:hAnsi="Segoe UI" w:cs="Segoe UI"/>
          <w:snapToGrid w:val="0"/>
          <w:sz w:val="21"/>
          <w:szCs w:val="21"/>
        </w:rPr>
        <w:lastRenderedPageBreak/>
        <w:t xml:space="preserve">prawo do wstrzymania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 całości lub części. Jakakolwiek przerwa w realizacji Przedmiotu Umowy wynikająca z braku kierownictwa spełniającego wymagania określone w ust. 1</w:t>
      </w:r>
      <w:r w:rsidR="00905308">
        <w:rPr>
          <w:rFonts w:ascii="Segoe UI" w:hAnsi="Segoe UI" w:cs="Segoe UI"/>
          <w:snapToGrid w:val="0"/>
          <w:sz w:val="21"/>
          <w:szCs w:val="21"/>
        </w:rPr>
        <w:t>1</w:t>
      </w:r>
      <w:r w:rsidR="00B412DF" w:rsidRPr="00E64AB0">
        <w:rPr>
          <w:rFonts w:ascii="Segoe UI" w:hAnsi="Segoe UI" w:cs="Segoe UI"/>
          <w:snapToGrid w:val="0"/>
          <w:sz w:val="21"/>
          <w:szCs w:val="21"/>
        </w:rPr>
        <w:t xml:space="preserve"> powyżej</w:t>
      </w:r>
      <w:r w:rsidRPr="00E64AB0">
        <w:rPr>
          <w:rFonts w:ascii="Segoe UI" w:hAnsi="Segoe UI" w:cs="Segoe UI"/>
          <w:snapToGrid w:val="0"/>
          <w:sz w:val="21"/>
          <w:szCs w:val="21"/>
        </w:rPr>
        <w:t>, będzie traktowana jako przerwa wynikła z przyczyn zależnych od Wykonawcy i nie może stanowić podstawy do wydłużenia terminów realizacji Umowy.</w:t>
      </w:r>
    </w:p>
    <w:p w14:paraId="65ADAD78" w14:textId="61BA932F"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winien zapewnić w bezpieczny sposób ciągłość ruchu drogowego na wszystkich drogach publicznych (drogach, ścieżkach rowerowych i podobnych) używanych lub przecinanych przez niego podczas prowadzenia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oraz winien uzyskać wszystkie niezbędne do tego celu plany i pozwolenia na swój koszt. Podczas wykonywania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Wykonawca musi również zapewnić na swój koszt dostęp do prywatnych obszarów, które uzna za konieczne w związku z realizacją </w:t>
      </w:r>
      <w:r w:rsidR="009D36B0">
        <w:rPr>
          <w:rFonts w:ascii="Segoe UI" w:hAnsi="Segoe UI" w:cs="Segoe UI"/>
          <w:snapToGrid w:val="0"/>
          <w:sz w:val="21"/>
          <w:szCs w:val="21"/>
        </w:rPr>
        <w:t>Prac</w:t>
      </w:r>
      <w:r w:rsidRPr="00E64AB0">
        <w:rPr>
          <w:rFonts w:ascii="Segoe UI" w:hAnsi="Segoe UI" w:cs="Segoe UI"/>
          <w:snapToGrid w:val="0"/>
          <w:sz w:val="21"/>
          <w:szCs w:val="21"/>
        </w:rPr>
        <w:t>. Roszczenia właścicieli z tytułu zajęcia tych terenów będzie pokrywał Wykonawca.</w:t>
      </w:r>
    </w:p>
    <w:p w14:paraId="52E4CC41" w14:textId="4515D5EF"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kiedy w ramach realizacji Umowy konieczne jest przecięcie lub zamknięcie istniejących dróg, przejść i przejazdów, wodociągów lub innego urządzenia użyteczności publicznej, przed wykonaniem takiego zamknięcia, wymagana jest zgoda </w:t>
      </w:r>
      <w:r w:rsidR="00200FBB">
        <w:rPr>
          <w:rFonts w:ascii="Segoe UI" w:hAnsi="Segoe UI" w:cs="Segoe UI"/>
          <w:snapToGrid w:val="0"/>
          <w:sz w:val="21"/>
          <w:szCs w:val="21"/>
        </w:rPr>
        <w:t>p</w:t>
      </w:r>
      <w:r w:rsidRPr="00E64AB0">
        <w:rPr>
          <w:rFonts w:ascii="Segoe UI" w:hAnsi="Segoe UI" w:cs="Segoe UI"/>
          <w:snapToGrid w:val="0"/>
          <w:sz w:val="21"/>
          <w:szCs w:val="21"/>
        </w:rPr>
        <w:t xml:space="preserve">rzedstawiciela Zamawiającego. Wykonawca dostarczy </w:t>
      </w:r>
      <w:r w:rsidR="00200FBB">
        <w:rPr>
          <w:rFonts w:ascii="Segoe UI" w:hAnsi="Segoe UI" w:cs="Segoe UI"/>
          <w:snapToGrid w:val="0"/>
          <w:sz w:val="21"/>
          <w:szCs w:val="21"/>
        </w:rPr>
        <w:t>p</w:t>
      </w:r>
      <w:r w:rsidRPr="00E64AB0">
        <w:rPr>
          <w:rFonts w:ascii="Segoe UI" w:hAnsi="Segoe UI" w:cs="Segoe UI"/>
          <w:snapToGrid w:val="0"/>
          <w:sz w:val="21"/>
          <w:szCs w:val="21"/>
        </w:rPr>
        <w:t xml:space="preserve">rzedstawicielowi Zamawiającego, co najmniej 7 dni przed rozpoczęciem takich prac, swoją propozycję dotyczącą sposobu realizacji prac do czasu ich ukończenia. Przedstawiciel Zamawiającego zatwierdzi propozycje Wykonawcy lub zaproponuje zmiany w celu zapewnienia zgodności z Umową oraz prawem, aktami prawa miejscowego oraz dokumentacją dotyczącą organizacji ruchu. Uzyskanie zgody </w:t>
      </w:r>
      <w:r w:rsidR="00200FBB">
        <w:rPr>
          <w:rFonts w:ascii="Segoe UI" w:hAnsi="Segoe UI" w:cs="Segoe UI"/>
          <w:snapToGrid w:val="0"/>
          <w:sz w:val="21"/>
          <w:szCs w:val="21"/>
        </w:rPr>
        <w:t>p</w:t>
      </w:r>
      <w:r w:rsidR="00CF6669" w:rsidRPr="00E64AB0">
        <w:rPr>
          <w:rFonts w:ascii="Segoe UI" w:hAnsi="Segoe UI" w:cs="Segoe UI"/>
          <w:snapToGrid w:val="0"/>
          <w:sz w:val="21"/>
          <w:szCs w:val="21"/>
        </w:rPr>
        <w:t>rzedstawiciela Zamawiającego</w:t>
      </w:r>
      <w:r w:rsidRPr="00E64AB0">
        <w:rPr>
          <w:rFonts w:ascii="Segoe UI" w:hAnsi="Segoe UI" w:cs="Segoe UI"/>
          <w:snapToGrid w:val="0"/>
          <w:sz w:val="21"/>
          <w:szCs w:val="21"/>
        </w:rPr>
        <w:t xml:space="preserve"> nie zwalnia Wykonawcy z obowiązku spełnienia wszelkich formalności prawnych, uzyskania uzgodnień, decyzji </w:t>
      </w:r>
      <w:r w:rsidR="00DC57D3">
        <w:rPr>
          <w:rFonts w:ascii="Segoe UI" w:hAnsi="Segoe UI" w:cs="Segoe UI"/>
          <w:snapToGrid w:val="0"/>
          <w:sz w:val="21"/>
          <w:szCs w:val="21"/>
        </w:rPr>
        <w:t>np</w:t>
      </w:r>
      <w:r w:rsidRPr="00E64AB0">
        <w:rPr>
          <w:rFonts w:ascii="Segoe UI" w:hAnsi="Segoe UI" w:cs="Segoe UI"/>
          <w:snapToGrid w:val="0"/>
          <w:sz w:val="21"/>
          <w:szCs w:val="21"/>
        </w:rPr>
        <w:t>. związanych z realizacją tego typu prac na swój koszt.</w:t>
      </w:r>
    </w:p>
    <w:p w14:paraId="2E7CB687" w14:textId="2380433E"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Wytwórcą odpadów powstałych w związku z realizacją Przedmiotu Umowy jest Wykonawca; wszelkie wynikające z przepisów prawa i Umowy obowiązki związane z gospodarką odpadami związanymi z lub w powstałymi w związku z realizacją Przedmiotu Umowy obciążają Wykonawcę. Do obowiązków Wykonawcy należy w szczególności: usunięcie, składowanie i zagospodarowanie, zgodnie z wymaganiami prawa, w tym w szczególności ustawy z dnia 14 grudnia 2012 r. o odpadach, materiałów z rozbiórki i wykopów oraz innych zbytecznych materiałów (niezależnie czy naturalnych, czy też wyprodukowanych przez człowieka) oraz wszelkich innych odpadów. O ile </w:t>
      </w:r>
      <w:r w:rsidR="00200FBB">
        <w:rPr>
          <w:rFonts w:ascii="Segoe UI" w:hAnsi="Segoe UI" w:cs="Segoe UI"/>
          <w:snapToGrid w:val="0"/>
          <w:sz w:val="21"/>
          <w:szCs w:val="21"/>
        </w:rPr>
        <w:t>p</w:t>
      </w:r>
      <w:r w:rsidRPr="00E64AB0">
        <w:rPr>
          <w:rFonts w:ascii="Segoe UI" w:hAnsi="Segoe UI" w:cs="Segoe UI"/>
          <w:snapToGrid w:val="0"/>
          <w:sz w:val="21"/>
          <w:szCs w:val="21"/>
        </w:rPr>
        <w:t>rzedstawiciel Zamawiającego nie poleci inaczej, Wykonawca</w:t>
      </w:r>
      <w:r w:rsidR="00B412DF" w:rsidRPr="00E64AB0">
        <w:rPr>
          <w:rFonts w:ascii="Segoe UI" w:hAnsi="Segoe UI" w:cs="Segoe UI"/>
          <w:snapToGrid w:val="0"/>
          <w:sz w:val="21"/>
          <w:szCs w:val="21"/>
        </w:rPr>
        <w:t xml:space="preserve"> usunie z terenu b</w:t>
      </w:r>
      <w:r w:rsidRPr="00E64AB0">
        <w:rPr>
          <w:rFonts w:ascii="Segoe UI" w:hAnsi="Segoe UI" w:cs="Segoe UI"/>
          <w:snapToGrid w:val="0"/>
          <w:sz w:val="21"/>
          <w:szCs w:val="21"/>
        </w:rPr>
        <w:t>udowy i zagospodaruje materiały z rozbiórki przy przestrzeganiu przepisów ustawy</w:t>
      </w:r>
      <w:r w:rsidR="00200FBB">
        <w:rPr>
          <w:rFonts w:ascii="Segoe UI" w:hAnsi="Segoe UI" w:cs="Segoe UI"/>
          <w:snapToGrid w:val="0"/>
          <w:sz w:val="21"/>
          <w:szCs w:val="21"/>
        </w:rPr>
        <w:t>, o której mowa w zdaniu poprzedzającym</w:t>
      </w:r>
      <w:r w:rsidRPr="00E64AB0">
        <w:rPr>
          <w:rFonts w:ascii="Segoe UI" w:hAnsi="Segoe UI" w:cs="Segoe UI"/>
          <w:snapToGrid w:val="0"/>
          <w:sz w:val="21"/>
          <w:szCs w:val="21"/>
        </w:rPr>
        <w:t xml:space="preserve">. Zamawiający, jeżeli taka będzie jego wola, ma prawo zatrzymać na własność materiały użyteczne pochodzące z rozbiórki. W takim wypadku </w:t>
      </w:r>
      <w:r w:rsidR="00200FBB">
        <w:rPr>
          <w:rFonts w:ascii="Segoe UI" w:hAnsi="Segoe UI" w:cs="Segoe UI"/>
          <w:snapToGrid w:val="0"/>
          <w:sz w:val="21"/>
          <w:szCs w:val="21"/>
        </w:rPr>
        <w:t>p</w:t>
      </w:r>
      <w:r w:rsidRPr="00E64AB0">
        <w:rPr>
          <w:rFonts w:ascii="Segoe UI" w:hAnsi="Segoe UI" w:cs="Segoe UI"/>
          <w:snapToGrid w:val="0"/>
          <w:sz w:val="21"/>
          <w:szCs w:val="21"/>
        </w:rPr>
        <w:t>rzedstawiciel Zamawiającego przekaże Wykonawcy odpowiednie polecenie wskazując jednocześnie miejsce złożenia tych materiałów. Wykonawca będzie respektował obowiązki wynikające z przepisów prawa w szczególności dotyczące:</w:t>
      </w:r>
    </w:p>
    <w:p w14:paraId="01731584" w14:textId="73C1F39D" w:rsidR="00AD7B32" w:rsidRPr="00E64AB0" w:rsidRDefault="00AD7B32"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zapewnienia odpowiedniej </w:t>
      </w:r>
      <w:r w:rsidR="00200FBB">
        <w:rPr>
          <w:rFonts w:ascii="Segoe UI" w:hAnsi="Segoe UI" w:cs="Segoe UI"/>
          <w:snapToGrid w:val="0"/>
          <w:sz w:val="21"/>
          <w:szCs w:val="21"/>
        </w:rPr>
        <w:t>liczby</w:t>
      </w:r>
      <w:r w:rsidRPr="00E64AB0">
        <w:rPr>
          <w:rFonts w:ascii="Segoe UI" w:hAnsi="Segoe UI" w:cs="Segoe UI"/>
          <w:snapToGrid w:val="0"/>
          <w:sz w:val="21"/>
          <w:szCs w:val="21"/>
        </w:rPr>
        <w:t xml:space="preserve"> kontenerów do składowania odpadów budowlanych, komunalnych i innych powstałych w trakcie realizacji Umowy,</w:t>
      </w:r>
    </w:p>
    <w:p w14:paraId="370D0C78" w14:textId="77777777" w:rsidR="00AD7B32" w:rsidRPr="00E64AB0" w:rsidRDefault="00AD7B32"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właściwego postępowania z odpadami powstałymi w trakcie realizacji Umowy;</w:t>
      </w:r>
    </w:p>
    <w:p w14:paraId="0AA4352F" w14:textId="21EB9580" w:rsidR="00AD7B32" w:rsidRPr="00E64AB0" w:rsidRDefault="00B412DF"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zakazu spalania odpadów na terenie b</w:t>
      </w:r>
      <w:r w:rsidR="00AD7B32" w:rsidRPr="00E64AB0">
        <w:rPr>
          <w:rFonts w:ascii="Segoe UI" w:hAnsi="Segoe UI" w:cs="Segoe UI"/>
          <w:snapToGrid w:val="0"/>
          <w:sz w:val="21"/>
          <w:szCs w:val="21"/>
        </w:rPr>
        <w:t>udowy,</w:t>
      </w:r>
    </w:p>
    <w:p w14:paraId="589905FE" w14:textId="19923704" w:rsidR="00AD7B32" w:rsidRPr="00E64AB0" w:rsidRDefault="00AD7B32" w:rsidP="006B477C">
      <w:pPr>
        <w:pStyle w:val="Zwykytekst"/>
        <w:numPr>
          <w:ilvl w:val="1"/>
          <w:numId w:val="12"/>
        </w:numPr>
        <w:spacing w:before="80"/>
        <w:jc w:val="both"/>
        <w:rPr>
          <w:rFonts w:ascii="Segoe UI" w:hAnsi="Segoe UI" w:cs="Segoe UI"/>
          <w:snapToGrid w:val="0"/>
          <w:sz w:val="21"/>
          <w:szCs w:val="21"/>
        </w:rPr>
      </w:pPr>
      <w:r w:rsidRPr="00E64AB0">
        <w:rPr>
          <w:rFonts w:ascii="Segoe UI" w:hAnsi="Segoe UI" w:cs="Segoe UI"/>
          <w:snapToGrid w:val="0"/>
          <w:sz w:val="21"/>
          <w:szCs w:val="21"/>
        </w:rPr>
        <w:t>przekazywania odpadów jednostkom upoważnionym do świadczenia usług w zakresie gospodarki odpadami;</w:t>
      </w:r>
    </w:p>
    <w:p w14:paraId="2E371103" w14:textId="6DA0678E"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podejmie wszelkie rozsądne kroki, aby chronić śro</w:t>
      </w:r>
      <w:r w:rsidR="00B412DF" w:rsidRPr="00E64AB0">
        <w:rPr>
          <w:rFonts w:ascii="Segoe UI" w:hAnsi="Segoe UI" w:cs="Segoe UI"/>
          <w:snapToGrid w:val="0"/>
          <w:sz w:val="21"/>
          <w:szCs w:val="21"/>
        </w:rPr>
        <w:t>dowisko (zarówno na jak i poza terenem b</w:t>
      </w:r>
      <w:r w:rsidRPr="00E64AB0">
        <w:rPr>
          <w:rFonts w:ascii="Segoe UI" w:hAnsi="Segoe UI" w:cs="Segoe UI"/>
          <w:snapToGrid w:val="0"/>
          <w:sz w:val="21"/>
          <w:szCs w:val="21"/>
        </w:rPr>
        <w:t xml:space="preserve">udowy) oraz zapobiegać szkodom i ograniczać ich skutki i uciążliwości dla ludzi i własności, a także szkodom w środowisku naturalnym, wynikającym z zanieczyszczeń, hałasu i innych skutków prowadzonych przez niego działań, także w zakresie przestrzegania przepisów ustawy z dnia 14 grudnia 2012 r. o odpadach, ustawy 13 września 1996 r. o utrzymaniu </w:t>
      </w:r>
      <w:r w:rsidRPr="00E64AB0">
        <w:rPr>
          <w:rFonts w:ascii="Segoe UI" w:hAnsi="Segoe UI" w:cs="Segoe UI"/>
          <w:snapToGrid w:val="0"/>
          <w:sz w:val="21"/>
          <w:szCs w:val="21"/>
        </w:rPr>
        <w:lastRenderedPageBreak/>
        <w:t>czystości i porządku w gminach oraz obowiązujących w gminie, na terenie której Umowa jest realizowana, regulaminów utrzymania czystości i porządku</w:t>
      </w:r>
      <w:r w:rsidR="00905308">
        <w:rPr>
          <w:rFonts w:ascii="Segoe UI" w:hAnsi="Segoe UI" w:cs="Segoe UI"/>
          <w:snapToGrid w:val="0"/>
          <w:sz w:val="21"/>
          <w:szCs w:val="21"/>
        </w:rPr>
        <w:t>.</w:t>
      </w:r>
    </w:p>
    <w:p w14:paraId="11945CDC" w14:textId="77777777"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zapewni, że emisje do powietrza oraz odpływy powierzchniowe i ścieki wynikłe z działań Wykonawcy nie przekroczą maksymalnych dopuszczalnych wartości określonych prawem.</w:t>
      </w:r>
    </w:p>
    <w:p w14:paraId="7B97148E" w14:textId="43F793AD"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będzie prowadził takie zapisy i sporządzał takie raporty dotyczące bezpieczeństwa, zdrowia i spraw socjalnych osób i szkód w mieniu, jakich może zażądać od niego </w:t>
      </w:r>
      <w:r w:rsidR="00200FBB">
        <w:rPr>
          <w:rFonts w:ascii="Segoe UI" w:hAnsi="Segoe UI" w:cs="Segoe UI"/>
          <w:snapToGrid w:val="0"/>
          <w:sz w:val="21"/>
          <w:szCs w:val="21"/>
        </w:rPr>
        <w:t>p</w:t>
      </w:r>
      <w:r w:rsidRPr="00E64AB0">
        <w:rPr>
          <w:rFonts w:ascii="Segoe UI" w:hAnsi="Segoe UI" w:cs="Segoe UI"/>
          <w:snapToGrid w:val="0"/>
          <w:sz w:val="21"/>
          <w:szCs w:val="21"/>
        </w:rPr>
        <w:t>rzedstawiciel  Zamawiającego.</w:t>
      </w:r>
    </w:p>
    <w:p w14:paraId="6DFC89C3" w14:textId="4C93138E"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Dziennik </w:t>
      </w:r>
      <w:r w:rsidR="00905308">
        <w:rPr>
          <w:rFonts w:ascii="Segoe UI" w:hAnsi="Segoe UI" w:cs="Segoe UI"/>
          <w:snapToGrid w:val="0"/>
          <w:sz w:val="21"/>
          <w:szCs w:val="21"/>
        </w:rPr>
        <w:t>b</w:t>
      </w:r>
      <w:r w:rsidRPr="00E64AB0">
        <w:rPr>
          <w:rFonts w:ascii="Segoe UI" w:hAnsi="Segoe UI" w:cs="Segoe UI"/>
          <w:snapToGrid w:val="0"/>
          <w:sz w:val="21"/>
          <w:szCs w:val="21"/>
        </w:rPr>
        <w:t xml:space="preserve">udowy zostanie dostarczony Wykonawcy przez Zamawiającego przed upływem terminu </w:t>
      </w:r>
      <w:r w:rsidR="000C00E2" w:rsidRPr="00E64AB0">
        <w:rPr>
          <w:rFonts w:ascii="Segoe UI" w:hAnsi="Segoe UI" w:cs="Segoe UI"/>
          <w:snapToGrid w:val="0"/>
          <w:sz w:val="21"/>
          <w:szCs w:val="21"/>
        </w:rPr>
        <w:t xml:space="preserve">rozpoczęcia </w:t>
      </w:r>
      <w:r w:rsidR="009D36B0">
        <w:rPr>
          <w:rFonts w:ascii="Segoe UI" w:hAnsi="Segoe UI" w:cs="Segoe UI"/>
          <w:snapToGrid w:val="0"/>
          <w:sz w:val="21"/>
          <w:szCs w:val="21"/>
        </w:rPr>
        <w:t>Prac</w:t>
      </w:r>
      <w:r w:rsidR="00BF2EC0">
        <w:rPr>
          <w:rFonts w:ascii="Segoe UI" w:hAnsi="Segoe UI" w:cs="Segoe UI"/>
          <w:snapToGrid w:val="0"/>
          <w:sz w:val="21"/>
          <w:szCs w:val="21"/>
        </w:rPr>
        <w:t xml:space="preserve">, o którym mowa w </w:t>
      </w:r>
      <w:r w:rsidR="00C91531">
        <w:rPr>
          <w:rFonts w:ascii="Segoe UI" w:hAnsi="Segoe UI" w:cs="Segoe UI"/>
          <w:snapToGrid w:val="0"/>
          <w:sz w:val="21"/>
          <w:szCs w:val="21"/>
        </w:rPr>
        <w:fldChar w:fldCharType="begin"/>
      </w:r>
      <w:r w:rsidR="00C91531">
        <w:rPr>
          <w:rFonts w:ascii="Segoe UI" w:hAnsi="Segoe UI" w:cs="Segoe UI"/>
          <w:snapToGrid w:val="0"/>
          <w:sz w:val="21"/>
          <w:szCs w:val="21"/>
        </w:rPr>
        <w:instrText xml:space="preserve"> REF _Ref128039254 \r \h </w:instrText>
      </w:r>
      <w:r w:rsidR="00C91531">
        <w:rPr>
          <w:rFonts w:ascii="Segoe UI" w:hAnsi="Segoe UI" w:cs="Segoe UI"/>
          <w:snapToGrid w:val="0"/>
          <w:sz w:val="21"/>
          <w:szCs w:val="21"/>
        </w:rPr>
      </w:r>
      <w:r w:rsidR="00C91531">
        <w:rPr>
          <w:rFonts w:ascii="Segoe UI" w:hAnsi="Segoe UI" w:cs="Segoe UI"/>
          <w:snapToGrid w:val="0"/>
          <w:sz w:val="21"/>
          <w:szCs w:val="21"/>
        </w:rPr>
        <w:fldChar w:fldCharType="separate"/>
      </w:r>
      <w:r w:rsidR="00F22D2B">
        <w:rPr>
          <w:rFonts w:ascii="Segoe UI" w:hAnsi="Segoe UI" w:cs="Segoe UI"/>
          <w:snapToGrid w:val="0"/>
          <w:sz w:val="21"/>
          <w:szCs w:val="21"/>
        </w:rPr>
        <w:t>§ 4</w:t>
      </w:r>
      <w:r w:rsidR="00C91531">
        <w:rPr>
          <w:rFonts w:ascii="Segoe UI" w:hAnsi="Segoe UI" w:cs="Segoe UI"/>
          <w:snapToGrid w:val="0"/>
          <w:sz w:val="21"/>
          <w:szCs w:val="21"/>
        </w:rPr>
        <w:fldChar w:fldCharType="end"/>
      </w:r>
      <w:r w:rsidR="000C00E2" w:rsidRPr="00E64AB0">
        <w:rPr>
          <w:rFonts w:ascii="Segoe UI" w:hAnsi="Segoe UI" w:cs="Segoe UI"/>
          <w:snapToGrid w:val="0"/>
          <w:sz w:val="21"/>
          <w:szCs w:val="21"/>
        </w:rPr>
        <w:t xml:space="preserve"> ust. </w:t>
      </w:r>
      <w:r w:rsidR="00C91531">
        <w:rPr>
          <w:rFonts w:ascii="Segoe UI" w:hAnsi="Segoe UI" w:cs="Segoe UI"/>
          <w:snapToGrid w:val="0"/>
          <w:sz w:val="21"/>
          <w:szCs w:val="21"/>
        </w:rPr>
        <w:fldChar w:fldCharType="begin"/>
      </w:r>
      <w:r w:rsidR="00C91531">
        <w:rPr>
          <w:rFonts w:ascii="Segoe UI" w:hAnsi="Segoe UI" w:cs="Segoe UI"/>
          <w:snapToGrid w:val="0"/>
          <w:sz w:val="21"/>
          <w:szCs w:val="21"/>
        </w:rPr>
        <w:instrText xml:space="preserve"> REF _Ref128654484 \r \h </w:instrText>
      </w:r>
      <w:r w:rsidR="00C91531">
        <w:rPr>
          <w:rFonts w:ascii="Segoe UI" w:hAnsi="Segoe UI" w:cs="Segoe UI"/>
          <w:snapToGrid w:val="0"/>
          <w:sz w:val="21"/>
          <w:szCs w:val="21"/>
        </w:rPr>
      </w:r>
      <w:r w:rsidR="00C91531">
        <w:rPr>
          <w:rFonts w:ascii="Segoe UI" w:hAnsi="Segoe UI" w:cs="Segoe UI"/>
          <w:snapToGrid w:val="0"/>
          <w:sz w:val="21"/>
          <w:szCs w:val="21"/>
        </w:rPr>
        <w:fldChar w:fldCharType="separate"/>
      </w:r>
      <w:r w:rsidR="00F22D2B">
        <w:rPr>
          <w:rFonts w:ascii="Segoe UI" w:hAnsi="Segoe UI" w:cs="Segoe UI"/>
          <w:snapToGrid w:val="0"/>
          <w:sz w:val="21"/>
          <w:szCs w:val="21"/>
        </w:rPr>
        <w:t>2</w:t>
      </w:r>
      <w:r w:rsidR="00C91531">
        <w:rPr>
          <w:rFonts w:ascii="Segoe UI" w:hAnsi="Segoe UI" w:cs="Segoe UI"/>
          <w:snapToGrid w:val="0"/>
          <w:sz w:val="21"/>
          <w:szCs w:val="21"/>
        </w:rPr>
        <w:fldChar w:fldCharType="end"/>
      </w:r>
      <w:r w:rsidR="000C00E2" w:rsidRPr="00E64AB0">
        <w:rPr>
          <w:rFonts w:ascii="Segoe UI" w:hAnsi="Segoe UI" w:cs="Segoe UI"/>
          <w:snapToGrid w:val="0"/>
          <w:sz w:val="21"/>
          <w:szCs w:val="21"/>
        </w:rPr>
        <w:t xml:space="preserve"> Umowy,</w:t>
      </w:r>
      <w:r w:rsidRPr="00E64AB0">
        <w:rPr>
          <w:rFonts w:ascii="Segoe UI" w:hAnsi="Segoe UI" w:cs="Segoe UI"/>
          <w:snapToGrid w:val="0"/>
          <w:sz w:val="21"/>
          <w:szCs w:val="21"/>
        </w:rPr>
        <w:t xml:space="preserve"> pod warunkiem złożenia przez kierownika budowy oświadczenia o przyjęciu obowiązków. Dziennik </w:t>
      </w:r>
      <w:r w:rsidR="00905308">
        <w:rPr>
          <w:rFonts w:ascii="Segoe UI" w:hAnsi="Segoe UI" w:cs="Segoe UI"/>
          <w:snapToGrid w:val="0"/>
          <w:sz w:val="21"/>
          <w:szCs w:val="21"/>
        </w:rPr>
        <w:t>b</w:t>
      </w:r>
      <w:r w:rsidR="000C00E2" w:rsidRPr="00E64AB0">
        <w:rPr>
          <w:rFonts w:ascii="Segoe UI" w:hAnsi="Segoe UI" w:cs="Segoe UI"/>
          <w:snapToGrid w:val="0"/>
          <w:sz w:val="21"/>
          <w:szCs w:val="21"/>
        </w:rPr>
        <w:t>udowy będzie przechowywany na terenie budowy i kierownik b</w:t>
      </w:r>
      <w:r w:rsidRPr="00E64AB0">
        <w:rPr>
          <w:rFonts w:ascii="Segoe UI" w:hAnsi="Segoe UI" w:cs="Segoe UI"/>
          <w:snapToGrid w:val="0"/>
          <w:sz w:val="21"/>
          <w:szCs w:val="21"/>
        </w:rPr>
        <w:t xml:space="preserve">udowy będzie odpowiedzialny za jego prowadzenie zgodnie z Prawem budowlanym. Informacje będą wprowadzane do </w:t>
      </w:r>
      <w:r w:rsidR="00905308">
        <w:rPr>
          <w:rFonts w:ascii="Segoe UI" w:hAnsi="Segoe UI" w:cs="Segoe UI"/>
          <w:snapToGrid w:val="0"/>
          <w:sz w:val="21"/>
          <w:szCs w:val="21"/>
        </w:rPr>
        <w:t>d</w:t>
      </w:r>
      <w:r w:rsidRPr="00E64AB0">
        <w:rPr>
          <w:rFonts w:ascii="Segoe UI" w:hAnsi="Segoe UI" w:cs="Segoe UI"/>
          <w:snapToGrid w:val="0"/>
          <w:sz w:val="21"/>
          <w:szCs w:val="21"/>
        </w:rPr>
        <w:t xml:space="preserve">ziennika </w:t>
      </w:r>
      <w:r w:rsidR="00905308">
        <w:rPr>
          <w:rFonts w:ascii="Segoe UI" w:hAnsi="Segoe UI" w:cs="Segoe UI"/>
          <w:snapToGrid w:val="0"/>
          <w:sz w:val="21"/>
          <w:szCs w:val="21"/>
        </w:rPr>
        <w:t>b</w:t>
      </w:r>
      <w:r w:rsidRPr="00E64AB0">
        <w:rPr>
          <w:rFonts w:ascii="Segoe UI" w:hAnsi="Segoe UI" w:cs="Segoe UI"/>
          <w:snapToGrid w:val="0"/>
          <w:sz w:val="21"/>
          <w:szCs w:val="21"/>
        </w:rPr>
        <w:t xml:space="preserve">udowy jedynie przez osoby właściwie umocowane zgodnie z Prawem budowlanym. Wpisy do </w:t>
      </w:r>
      <w:r w:rsidR="00905308">
        <w:rPr>
          <w:rFonts w:ascii="Segoe UI" w:hAnsi="Segoe UI" w:cs="Segoe UI"/>
          <w:snapToGrid w:val="0"/>
          <w:sz w:val="21"/>
          <w:szCs w:val="21"/>
        </w:rPr>
        <w:t>d</w:t>
      </w:r>
      <w:r w:rsidRPr="00E64AB0">
        <w:rPr>
          <w:rFonts w:ascii="Segoe UI" w:hAnsi="Segoe UI" w:cs="Segoe UI"/>
          <w:snapToGrid w:val="0"/>
          <w:sz w:val="21"/>
          <w:szCs w:val="21"/>
        </w:rPr>
        <w:t xml:space="preserve">ziennika </w:t>
      </w:r>
      <w:r w:rsidR="00905308">
        <w:rPr>
          <w:rFonts w:ascii="Segoe UI" w:hAnsi="Segoe UI" w:cs="Segoe UI"/>
          <w:snapToGrid w:val="0"/>
          <w:sz w:val="21"/>
          <w:szCs w:val="21"/>
        </w:rPr>
        <w:t>b</w:t>
      </w:r>
      <w:r w:rsidRPr="00E64AB0">
        <w:rPr>
          <w:rFonts w:ascii="Segoe UI" w:hAnsi="Segoe UI" w:cs="Segoe UI"/>
          <w:snapToGrid w:val="0"/>
          <w:sz w:val="21"/>
          <w:szCs w:val="21"/>
        </w:rPr>
        <w:t xml:space="preserve">udowy nie zwalniają Strony od stosowania postanowień Umowy dotyczących przepływu informacji, chyba, że będzie to uzgodnione przez Strony i potwierdzone na piśmie. Wszystkie wpisy do </w:t>
      </w:r>
      <w:r w:rsidR="00905308">
        <w:rPr>
          <w:rFonts w:ascii="Segoe UI" w:hAnsi="Segoe UI" w:cs="Segoe UI"/>
          <w:snapToGrid w:val="0"/>
          <w:sz w:val="21"/>
          <w:szCs w:val="21"/>
        </w:rPr>
        <w:t>d</w:t>
      </w:r>
      <w:r w:rsidRPr="00E64AB0">
        <w:rPr>
          <w:rFonts w:ascii="Segoe UI" w:hAnsi="Segoe UI" w:cs="Segoe UI"/>
          <w:snapToGrid w:val="0"/>
          <w:sz w:val="21"/>
          <w:szCs w:val="21"/>
        </w:rPr>
        <w:t xml:space="preserve">ziennika </w:t>
      </w:r>
      <w:r w:rsidR="00905308">
        <w:rPr>
          <w:rFonts w:ascii="Segoe UI" w:hAnsi="Segoe UI" w:cs="Segoe UI"/>
          <w:snapToGrid w:val="0"/>
          <w:sz w:val="21"/>
          <w:szCs w:val="21"/>
        </w:rPr>
        <w:t>b</w:t>
      </w:r>
      <w:r w:rsidRPr="00E64AB0">
        <w:rPr>
          <w:rFonts w:ascii="Segoe UI" w:hAnsi="Segoe UI" w:cs="Segoe UI"/>
          <w:snapToGrid w:val="0"/>
          <w:sz w:val="21"/>
          <w:szCs w:val="21"/>
        </w:rPr>
        <w:t xml:space="preserve">udowy dokonane przez właściwie umocowane osoby nie reprezentujące Zamawiającego ani Wykonawcy będą natychmiast zgłaszane </w:t>
      </w:r>
      <w:r w:rsidR="00A230FC">
        <w:rPr>
          <w:rFonts w:ascii="Segoe UI" w:hAnsi="Segoe UI" w:cs="Segoe UI"/>
          <w:snapToGrid w:val="0"/>
          <w:sz w:val="21"/>
          <w:szCs w:val="21"/>
        </w:rPr>
        <w:t>P</w:t>
      </w:r>
      <w:r w:rsidRPr="00E64AB0">
        <w:rPr>
          <w:rFonts w:ascii="Segoe UI" w:hAnsi="Segoe UI" w:cs="Segoe UI"/>
          <w:snapToGrid w:val="0"/>
          <w:sz w:val="21"/>
          <w:szCs w:val="21"/>
        </w:rPr>
        <w:t xml:space="preserve">rzedstawicielowi Zamawiającego przez </w:t>
      </w:r>
      <w:r w:rsidR="00BF2EC0">
        <w:rPr>
          <w:rFonts w:ascii="Segoe UI" w:hAnsi="Segoe UI" w:cs="Segoe UI"/>
          <w:snapToGrid w:val="0"/>
          <w:sz w:val="21"/>
          <w:szCs w:val="21"/>
        </w:rPr>
        <w:t>p</w:t>
      </w:r>
      <w:r w:rsidRPr="00E64AB0">
        <w:rPr>
          <w:rFonts w:ascii="Segoe UI" w:hAnsi="Segoe UI" w:cs="Segoe UI"/>
          <w:snapToGrid w:val="0"/>
          <w:sz w:val="21"/>
          <w:szCs w:val="21"/>
        </w:rPr>
        <w:t xml:space="preserve">rzedstawiciela Wykonawcy. Przedstawiciel Zamawiającego podejmie wszelkie działania wymagane takimi wpisami w zgodzie z Prawem </w:t>
      </w:r>
      <w:r w:rsidR="006A4F32">
        <w:rPr>
          <w:rFonts w:ascii="Segoe UI" w:hAnsi="Segoe UI" w:cs="Segoe UI"/>
          <w:snapToGrid w:val="0"/>
          <w:sz w:val="21"/>
          <w:szCs w:val="21"/>
        </w:rPr>
        <w:t>b</w:t>
      </w:r>
      <w:r w:rsidRPr="00E64AB0">
        <w:rPr>
          <w:rFonts w:ascii="Segoe UI" w:hAnsi="Segoe UI" w:cs="Segoe UI"/>
          <w:snapToGrid w:val="0"/>
          <w:sz w:val="21"/>
          <w:szCs w:val="21"/>
        </w:rPr>
        <w:t>udowlanym oraz z Umową..</w:t>
      </w:r>
    </w:p>
    <w:p w14:paraId="0C3DF98D" w14:textId="07D490FA" w:rsidR="00AD7B32" w:rsidRPr="00E64AB0"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na własną odpowiedzialność i na swój koszt, podejmie wszelkie środki zapobiegawcze (biorąc pod uwagę aktualne okoliczności), aby zabezpieczyć prawa właścicieli pose</w:t>
      </w:r>
      <w:r w:rsidR="000C00E2" w:rsidRPr="00E64AB0">
        <w:rPr>
          <w:rFonts w:ascii="Segoe UI" w:hAnsi="Segoe UI" w:cs="Segoe UI"/>
          <w:snapToGrid w:val="0"/>
          <w:sz w:val="21"/>
          <w:szCs w:val="21"/>
        </w:rPr>
        <w:t>sji i budynków sąsiadujących z terenem b</w:t>
      </w:r>
      <w:r w:rsidRPr="00E64AB0">
        <w:rPr>
          <w:rFonts w:ascii="Segoe UI" w:hAnsi="Segoe UI" w:cs="Segoe UI"/>
          <w:snapToGrid w:val="0"/>
          <w:sz w:val="21"/>
          <w:szCs w:val="21"/>
        </w:rPr>
        <w:t xml:space="preserve">udowy oraz unikać powodowania tam jakichkolwiek zakłóceń czy szkód. Wykonawca zabezpieczy Zamawiającego przed jakimikolwiek roszczeniami wnoszonymi przez właścicieli posesji czy budynków sąsiadujących z </w:t>
      </w:r>
      <w:r w:rsidR="000C00E2" w:rsidRPr="00E64AB0">
        <w:rPr>
          <w:rFonts w:ascii="Segoe UI" w:hAnsi="Segoe UI" w:cs="Segoe UI"/>
          <w:snapToGrid w:val="0"/>
          <w:sz w:val="21"/>
          <w:szCs w:val="21"/>
        </w:rPr>
        <w:t>terenem b</w:t>
      </w:r>
      <w:r w:rsidRPr="00E64AB0">
        <w:rPr>
          <w:rFonts w:ascii="Segoe UI" w:hAnsi="Segoe UI" w:cs="Segoe UI"/>
          <w:snapToGrid w:val="0"/>
          <w:sz w:val="21"/>
          <w:szCs w:val="21"/>
        </w:rPr>
        <w:t>udowy w zakresie, w jakim Wykonawca odpowiada za takie zakłócenia czy szkody i przejmie odpowiedzialność materialną za wszelkie skutki finansowe z tego tytułu.</w:t>
      </w:r>
    </w:p>
    <w:p w14:paraId="4BF5AA30" w14:textId="6A80238E" w:rsidR="00AD7B32" w:rsidRPr="00905308" w:rsidRDefault="00AD7B32" w:rsidP="006B477C">
      <w:pPr>
        <w:widowControl w:val="0"/>
        <w:numPr>
          <w:ilvl w:val="0"/>
          <w:numId w:val="12"/>
        </w:numPr>
        <w:autoSpaceDE w:val="0"/>
        <w:autoSpaceDN w:val="0"/>
        <w:adjustRightInd w:val="0"/>
        <w:spacing w:before="80"/>
        <w:jc w:val="both"/>
        <w:rPr>
          <w:rFonts w:ascii="Segoe UI" w:hAnsi="Segoe UI" w:cs="Segoe UI"/>
          <w:snapToGrid w:val="0"/>
          <w:sz w:val="21"/>
          <w:szCs w:val="21"/>
        </w:rPr>
      </w:pPr>
      <w:r w:rsidRPr="00905308">
        <w:rPr>
          <w:rFonts w:ascii="Segoe UI" w:hAnsi="Segoe UI" w:cs="Segoe UI"/>
          <w:snapToGrid w:val="0"/>
          <w:sz w:val="21"/>
          <w:szCs w:val="21"/>
        </w:rPr>
        <w:t>Wykonawca, wyłącznie po akceptacji przez Zamawiającego, może umieścić identyfikację wizualną Wykonawcy</w:t>
      </w:r>
      <w:r w:rsidR="000C00E2" w:rsidRPr="00905308">
        <w:rPr>
          <w:rFonts w:ascii="Segoe UI" w:hAnsi="Segoe UI" w:cs="Segoe UI"/>
          <w:snapToGrid w:val="0"/>
          <w:sz w:val="21"/>
          <w:szCs w:val="21"/>
        </w:rPr>
        <w:t xml:space="preserve"> na t</w:t>
      </w:r>
      <w:r w:rsidRPr="00905308">
        <w:rPr>
          <w:rFonts w:ascii="Segoe UI" w:hAnsi="Segoe UI" w:cs="Segoe UI"/>
          <w:snapToGrid w:val="0"/>
          <w:sz w:val="21"/>
          <w:szCs w:val="21"/>
        </w:rPr>
        <w:t>eren</w:t>
      </w:r>
      <w:r w:rsidR="000C00E2" w:rsidRPr="00905308">
        <w:rPr>
          <w:rFonts w:ascii="Segoe UI" w:hAnsi="Segoe UI" w:cs="Segoe UI"/>
          <w:snapToGrid w:val="0"/>
          <w:sz w:val="21"/>
          <w:szCs w:val="21"/>
        </w:rPr>
        <w:t>ie b</w:t>
      </w:r>
      <w:r w:rsidRPr="00905308">
        <w:rPr>
          <w:rFonts w:ascii="Segoe UI" w:hAnsi="Segoe UI" w:cs="Segoe UI"/>
          <w:snapToGrid w:val="0"/>
          <w:sz w:val="21"/>
          <w:szCs w:val="21"/>
        </w:rPr>
        <w:t>udowy, w tym na ogrodzeniu budowy</w:t>
      </w:r>
      <w:r w:rsidR="00E84D09" w:rsidRPr="00905308">
        <w:rPr>
          <w:rFonts w:ascii="Segoe UI" w:hAnsi="Segoe UI" w:cs="Segoe UI"/>
          <w:snapToGrid w:val="0"/>
          <w:sz w:val="21"/>
          <w:szCs w:val="21"/>
        </w:rPr>
        <w:t xml:space="preserve">, pod warunkiem że umieszczenie takiej identyfikacji jest zgodne z obowiązującymi przepisami prawa i pod warunkiem, że Wykonawca uzyska niezbędne zgody (o ile konieczne). Wszelkie koszty związane z umieszczeniem identyfikacji wizualnej ponosi Wykonawca. </w:t>
      </w:r>
    </w:p>
    <w:p w14:paraId="1102B602" w14:textId="77777777" w:rsidR="00E64AB0" w:rsidRPr="00E64AB0" w:rsidRDefault="00E64AB0" w:rsidP="004C6528">
      <w:pPr>
        <w:pStyle w:val="Zwykytekst"/>
        <w:spacing w:before="80"/>
        <w:jc w:val="both"/>
        <w:rPr>
          <w:rFonts w:ascii="Segoe UI" w:hAnsi="Segoe UI" w:cs="Segoe UI"/>
          <w:bCs/>
          <w:snapToGrid w:val="0"/>
          <w:sz w:val="21"/>
          <w:szCs w:val="21"/>
        </w:rPr>
      </w:pPr>
    </w:p>
    <w:p w14:paraId="1A3FF78D" w14:textId="77777777"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30" w:name="_Ref119676344"/>
      <w:r w:rsidRPr="00E64AB0">
        <w:rPr>
          <w:rFonts w:ascii="Segoe UI" w:hAnsi="Segoe UI" w:cs="Segoe UI"/>
          <w:b/>
          <w:bCs/>
          <w:snapToGrid w:val="0"/>
          <w:sz w:val="21"/>
          <w:szCs w:val="21"/>
        </w:rPr>
        <w:t>PODWYKONAWCY</w:t>
      </w:r>
      <w:bookmarkEnd w:id="30"/>
    </w:p>
    <w:p w14:paraId="6608708E" w14:textId="63F1E143" w:rsidR="00872A31" w:rsidRPr="00E64AB0" w:rsidRDefault="0024753B" w:rsidP="006B477C">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bookmarkStart w:id="31" w:name="_Ref119676346"/>
      <w:r w:rsidRPr="00E64AB0">
        <w:rPr>
          <w:rFonts w:ascii="Segoe UI" w:hAnsi="Segoe UI" w:cs="Segoe UI"/>
          <w:snapToGrid w:val="0"/>
          <w:sz w:val="21"/>
          <w:szCs w:val="21"/>
        </w:rPr>
        <w:t xml:space="preserve">Wykonawca zobowiązuje się informować Zamawiającego o </w:t>
      </w:r>
      <w:r w:rsidR="002A29AC" w:rsidRPr="00E64AB0">
        <w:rPr>
          <w:rFonts w:ascii="Segoe UI" w:hAnsi="Segoe UI" w:cs="Segoe UI"/>
          <w:snapToGrid w:val="0"/>
          <w:sz w:val="21"/>
          <w:szCs w:val="21"/>
        </w:rPr>
        <w:t>p</w:t>
      </w:r>
      <w:r w:rsidRPr="00E64AB0">
        <w:rPr>
          <w:rFonts w:ascii="Segoe UI" w:hAnsi="Segoe UI" w:cs="Segoe UI"/>
          <w:snapToGrid w:val="0"/>
          <w:sz w:val="21"/>
          <w:szCs w:val="21"/>
        </w:rPr>
        <w:t xml:space="preserve">odwykonawcach za pomocą których realizować będzie </w:t>
      </w:r>
      <w:r w:rsidR="00FF0DA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2A29AC" w:rsidRPr="00E64AB0">
        <w:rPr>
          <w:rFonts w:ascii="Segoe UI" w:hAnsi="Segoe UI" w:cs="Segoe UI"/>
          <w:snapToGrid w:val="0"/>
          <w:sz w:val="21"/>
          <w:szCs w:val="21"/>
        </w:rPr>
        <w:t>U</w:t>
      </w:r>
      <w:r w:rsidRPr="00E64AB0">
        <w:rPr>
          <w:rFonts w:ascii="Segoe UI" w:hAnsi="Segoe UI" w:cs="Segoe UI"/>
          <w:snapToGrid w:val="0"/>
          <w:sz w:val="21"/>
          <w:szCs w:val="21"/>
        </w:rPr>
        <w:t>mowy</w:t>
      </w:r>
      <w:r w:rsidR="002A29AC" w:rsidRPr="00E64AB0">
        <w:rPr>
          <w:rFonts w:ascii="Segoe UI" w:hAnsi="Segoe UI" w:cs="Segoe UI"/>
          <w:snapToGrid w:val="0"/>
          <w:sz w:val="21"/>
          <w:szCs w:val="21"/>
        </w:rPr>
        <w:t xml:space="preserve"> („</w:t>
      </w:r>
      <w:r w:rsidR="002A29AC" w:rsidRPr="00E64AB0">
        <w:rPr>
          <w:rFonts w:ascii="Segoe UI" w:hAnsi="Segoe UI" w:cs="Segoe UI"/>
          <w:b/>
          <w:bCs/>
          <w:snapToGrid w:val="0"/>
          <w:sz w:val="21"/>
          <w:szCs w:val="21"/>
        </w:rPr>
        <w:t>Podwykonawc</w:t>
      </w:r>
      <w:r w:rsidR="00A1638B" w:rsidRPr="00E64AB0">
        <w:rPr>
          <w:rFonts w:ascii="Segoe UI" w:hAnsi="Segoe UI" w:cs="Segoe UI"/>
          <w:b/>
          <w:bCs/>
          <w:snapToGrid w:val="0"/>
          <w:sz w:val="21"/>
          <w:szCs w:val="21"/>
        </w:rPr>
        <w:t>y</w:t>
      </w:r>
      <w:r w:rsidR="002A29AC" w:rsidRPr="00E64AB0">
        <w:rPr>
          <w:rFonts w:ascii="Segoe UI" w:hAnsi="Segoe UI" w:cs="Segoe UI"/>
          <w:snapToGrid w:val="0"/>
          <w:sz w:val="21"/>
          <w:szCs w:val="21"/>
        </w:rPr>
        <w:t>”)</w:t>
      </w:r>
      <w:r w:rsidRPr="00E64AB0">
        <w:rPr>
          <w:rFonts w:ascii="Segoe UI" w:hAnsi="Segoe UI" w:cs="Segoe UI"/>
          <w:snapToGrid w:val="0"/>
          <w:sz w:val="21"/>
          <w:szCs w:val="21"/>
        </w:rPr>
        <w:t>. Lista Podwykonawców</w:t>
      </w:r>
      <w:r w:rsidR="00A1638B" w:rsidRPr="00E64AB0">
        <w:rPr>
          <w:rFonts w:ascii="Segoe UI" w:hAnsi="Segoe UI" w:cs="Segoe UI"/>
          <w:snapToGrid w:val="0"/>
          <w:sz w:val="21"/>
          <w:szCs w:val="21"/>
        </w:rPr>
        <w:t xml:space="preserve">, określająca, dla każdego Podwykonawcy, szczegółowy przedmiot powierzonych mu </w:t>
      </w:r>
      <w:r w:rsidR="00905308">
        <w:rPr>
          <w:rFonts w:ascii="Segoe UI" w:hAnsi="Segoe UI" w:cs="Segoe UI"/>
          <w:snapToGrid w:val="0"/>
          <w:sz w:val="21"/>
          <w:szCs w:val="21"/>
        </w:rPr>
        <w:t>prac,</w:t>
      </w:r>
      <w:r w:rsidRPr="00E64AB0">
        <w:rPr>
          <w:rFonts w:ascii="Segoe UI" w:hAnsi="Segoe UI" w:cs="Segoe UI"/>
          <w:snapToGrid w:val="0"/>
          <w:sz w:val="21"/>
          <w:szCs w:val="21"/>
        </w:rPr>
        <w:t xml:space="preserve"> stanowi </w:t>
      </w:r>
      <w:r w:rsidRPr="00E64AB0">
        <w:rPr>
          <w:rFonts w:ascii="Segoe UI" w:hAnsi="Segoe UI" w:cs="Segoe UI"/>
          <w:b/>
          <w:bCs/>
          <w:snapToGrid w:val="0"/>
          <w:sz w:val="21"/>
          <w:szCs w:val="21"/>
        </w:rPr>
        <w:t xml:space="preserve">Załącznik </w:t>
      </w:r>
      <w:r w:rsidR="002A29AC" w:rsidRPr="00E64AB0">
        <w:rPr>
          <w:rFonts w:ascii="Segoe UI" w:hAnsi="Segoe UI" w:cs="Segoe UI"/>
          <w:b/>
          <w:bCs/>
          <w:snapToGrid w:val="0"/>
          <w:sz w:val="21"/>
          <w:szCs w:val="21"/>
        </w:rPr>
        <w:t>nr</w:t>
      </w:r>
      <w:r w:rsidR="002A29AC" w:rsidRPr="00E64AB0">
        <w:rPr>
          <w:rFonts w:ascii="Segoe UI" w:hAnsi="Segoe UI" w:cs="Segoe UI"/>
          <w:b/>
          <w:snapToGrid w:val="0"/>
          <w:sz w:val="21"/>
          <w:szCs w:val="21"/>
        </w:rPr>
        <w:t xml:space="preserve"> </w:t>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2B6870" w:rsidRPr="00E64AB0">
        <w:rPr>
          <w:rFonts w:ascii="Segoe UI" w:hAnsi="Segoe UI" w:cs="Segoe UI"/>
          <w:b/>
          <w:snapToGrid w:val="0"/>
          <w:sz w:val="21"/>
          <w:szCs w:val="21"/>
        </w:rPr>
        <w:softHyphen/>
      </w:r>
      <w:r w:rsidR="00B16115" w:rsidRPr="00E64AB0">
        <w:rPr>
          <w:rFonts w:ascii="Segoe UI" w:hAnsi="Segoe UI" w:cs="Segoe UI"/>
          <w:b/>
          <w:snapToGrid w:val="0"/>
          <w:sz w:val="21"/>
          <w:szCs w:val="21"/>
        </w:rPr>
        <w:t>6</w:t>
      </w:r>
      <w:r w:rsidR="00A1638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do </w:t>
      </w:r>
      <w:r w:rsidR="008E11D6" w:rsidRPr="00E64AB0">
        <w:rPr>
          <w:rFonts w:ascii="Segoe UI" w:hAnsi="Segoe UI" w:cs="Segoe UI"/>
          <w:snapToGrid w:val="0"/>
          <w:sz w:val="21"/>
          <w:szCs w:val="21"/>
        </w:rPr>
        <w:t>U</w:t>
      </w:r>
      <w:r w:rsidRPr="00E64AB0">
        <w:rPr>
          <w:rFonts w:ascii="Segoe UI" w:hAnsi="Segoe UI" w:cs="Segoe UI"/>
          <w:snapToGrid w:val="0"/>
          <w:sz w:val="21"/>
          <w:szCs w:val="21"/>
        </w:rPr>
        <w:t>mowy</w:t>
      </w:r>
      <w:r w:rsidR="00F50AF2">
        <w:rPr>
          <w:rFonts w:ascii="Segoe UI" w:hAnsi="Segoe UI" w:cs="Segoe UI"/>
          <w:snapToGrid w:val="0"/>
          <w:sz w:val="21"/>
          <w:szCs w:val="21"/>
        </w:rPr>
        <w:t xml:space="preserve"> („</w:t>
      </w:r>
      <w:r w:rsidR="00F50AF2">
        <w:rPr>
          <w:rFonts w:ascii="Segoe UI" w:hAnsi="Segoe UI" w:cs="Segoe UI"/>
          <w:b/>
          <w:bCs/>
          <w:snapToGrid w:val="0"/>
          <w:sz w:val="21"/>
          <w:szCs w:val="21"/>
        </w:rPr>
        <w:t>Lista Podwykonawców</w:t>
      </w:r>
      <w:r w:rsidR="00F50AF2">
        <w:rPr>
          <w:rFonts w:ascii="Segoe UI" w:hAnsi="Segoe UI" w:cs="Segoe UI"/>
          <w:snapToGrid w:val="0"/>
          <w:sz w:val="21"/>
          <w:szCs w:val="21"/>
        </w:rPr>
        <w:t>”)</w:t>
      </w:r>
      <w:r w:rsidRPr="00E64AB0">
        <w:rPr>
          <w:rFonts w:ascii="Segoe UI" w:hAnsi="Segoe UI" w:cs="Segoe UI"/>
          <w:snapToGrid w:val="0"/>
          <w:sz w:val="21"/>
          <w:szCs w:val="21"/>
        </w:rPr>
        <w:t xml:space="preserve">, przy czym Wykonawca zobowiązuje się do bieżącego aktualizowania </w:t>
      </w:r>
      <w:r w:rsidR="00F50AF2">
        <w:rPr>
          <w:rFonts w:ascii="Segoe UI" w:hAnsi="Segoe UI" w:cs="Segoe UI"/>
          <w:snapToGrid w:val="0"/>
          <w:sz w:val="21"/>
          <w:szCs w:val="21"/>
        </w:rPr>
        <w:t>L</w:t>
      </w:r>
      <w:r w:rsidRPr="00E64AB0">
        <w:rPr>
          <w:rFonts w:ascii="Segoe UI" w:hAnsi="Segoe UI" w:cs="Segoe UI"/>
          <w:snapToGrid w:val="0"/>
          <w:sz w:val="21"/>
          <w:szCs w:val="21"/>
        </w:rPr>
        <w:t>isty</w:t>
      </w:r>
      <w:r w:rsidR="00F50AF2">
        <w:rPr>
          <w:rFonts w:ascii="Segoe UI" w:hAnsi="Segoe UI" w:cs="Segoe UI"/>
          <w:snapToGrid w:val="0"/>
          <w:sz w:val="21"/>
          <w:szCs w:val="21"/>
        </w:rPr>
        <w:t xml:space="preserve"> Podwykonawców</w:t>
      </w:r>
      <w:r w:rsidRPr="00E64AB0">
        <w:rPr>
          <w:rFonts w:ascii="Segoe UI" w:hAnsi="Segoe UI" w:cs="Segoe UI"/>
          <w:snapToGrid w:val="0"/>
          <w:sz w:val="21"/>
          <w:szCs w:val="21"/>
        </w:rPr>
        <w:t>.</w:t>
      </w:r>
      <w:bookmarkEnd w:id="31"/>
    </w:p>
    <w:p w14:paraId="7325F12B" w14:textId="2CF2CD81" w:rsidR="00A1638B" w:rsidRPr="00E64AB0" w:rsidRDefault="00A1638B" w:rsidP="006B477C">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zamiaru powierzenia wykonywania robót budowlanych w ramach Przedmiotu Umowy Podwykonawcy niewskazanemu na </w:t>
      </w:r>
      <w:r w:rsidR="004337B7">
        <w:rPr>
          <w:rFonts w:ascii="Segoe UI" w:hAnsi="Segoe UI" w:cs="Segoe UI"/>
          <w:snapToGrid w:val="0"/>
          <w:sz w:val="21"/>
          <w:szCs w:val="21"/>
        </w:rPr>
        <w:t>L</w:t>
      </w:r>
      <w:r w:rsidRPr="00E64AB0">
        <w:rPr>
          <w:rFonts w:ascii="Segoe UI" w:hAnsi="Segoe UI" w:cs="Segoe UI"/>
          <w:snapToGrid w:val="0"/>
          <w:sz w:val="21"/>
          <w:szCs w:val="21"/>
        </w:rPr>
        <w:t>iście</w:t>
      </w:r>
      <w:r w:rsidR="004337B7">
        <w:rPr>
          <w:rFonts w:ascii="Segoe UI" w:hAnsi="Segoe UI" w:cs="Segoe UI"/>
          <w:snapToGrid w:val="0"/>
          <w:sz w:val="21"/>
          <w:szCs w:val="21"/>
        </w:rPr>
        <w:t xml:space="preserve"> Podwykonawców</w:t>
      </w:r>
      <w:r w:rsidRPr="00E64AB0">
        <w:rPr>
          <w:rFonts w:ascii="Segoe UI" w:hAnsi="Segoe UI" w:cs="Segoe UI"/>
          <w:snapToGrid w:val="0"/>
          <w:sz w:val="21"/>
          <w:szCs w:val="21"/>
        </w:rPr>
        <w:t xml:space="preserve">, Wykonawca, przed skierowaniem Podwykonawcy do wykonywania </w:t>
      </w:r>
      <w:r w:rsidR="00905308">
        <w:rPr>
          <w:rFonts w:ascii="Segoe UI" w:hAnsi="Segoe UI" w:cs="Segoe UI"/>
          <w:snapToGrid w:val="0"/>
          <w:sz w:val="21"/>
          <w:szCs w:val="21"/>
        </w:rPr>
        <w:t>prac</w:t>
      </w:r>
      <w:r w:rsidRPr="00E64AB0">
        <w:rPr>
          <w:rFonts w:ascii="Segoe UI" w:hAnsi="Segoe UI" w:cs="Segoe UI"/>
          <w:snapToGrid w:val="0"/>
          <w:sz w:val="21"/>
          <w:szCs w:val="21"/>
        </w:rPr>
        <w:t xml:space="preserve"> w ramach Przedmiotu Umowy, zgłosi Zamawiającemu ten zamiar, określając szczegółowy przedmiot </w:t>
      </w:r>
      <w:r w:rsidR="00905308">
        <w:rPr>
          <w:rFonts w:ascii="Segoe UI" w:hAnsi="Segoe UI" w:cs="Segoe UI"/>
          <w:snapToGrid w:val="0"/>
          <w:sz w:val="21"/>
          <w:szCs w:val="21"/>
        </w:rPr>
        <w:t>prac</w:t>
      </w:r>
      <w:r w:rsidRPr="00E64AB0">
        <w:rPr>
          <w:rFonts w:ascii="Segoe UI" w:hAnsi="Segoe UI" w:cs="Segoe UI"/>
          <w:snapToGrid w:val="0"/>
          <w:sz w:val="21"/>
          <w:szCs w:val="21"/>
        </w:rPr>
        <w:t>, które danemu Podwykonawcy zamierza powierzyć</w:t>
      </w:r>
      <w:r w:rsidR="00950A78" w:rsidRPr="00E64AB0">
        <w:rPr>
          <w:rFonts w:ascii="Segoe UI" w:hAnsi="Segoe UI" w:cs="Segoe UI"/>
          <w:snapToGrid w:val="0"/>
          <w:sz w:val="21"/>
          <w:szCs w:val="21"/>
        </w:rPr>
        <w:t xml:space="preserve">, </w:t>
      </w:r>
      <w:r w:rsidRPr="00E64AB0">
        <w:rPr>
          <w:rFonts w:ascii="Segoe UI" w:hAnsi="Segoe UI" w:cs="Segoe UI"/>
          <w:snapToGrid w:val="0"/>
          <w:sz w:val="21"/>
          <w:szCs w:val="21"/>
        </w:rPr>
        <w:t>wynagrodzenie za wykonanie tego zakresu ustalone pomiędzy Wykonawcą a Podwykonawcą</w:t>
      </w:r>
      <w:r w:rsidR="00950A78" w:rsidRPr="00E64AB0">
        <w:rPr>
          <w:rFonts w:ascii="Segoe UI" w:hAnsi="Segoe UI" w:cs="Segoe UI"/>
          <w:snapToGrid w:val="0"/>
          <w:sz w:val="21"/>
          <w:szCs w:val="21"/>
        </w:rPr>
        <w:t xml:space="preserve"> oraz dane tego Podwykonawcy. </w:t>
      </w:r>
      <w:r w:rsidRPr="00E64AB0">
        <w:rPr>
          <w:rFonts w:ascii="Segoe UI" w:hAnsi="Segoe UI" w:cs="Segoe UI"/>
          <w:snapToGrid w:val="0"/>
          <w:sz w:val="21"/>
          <w:szCs w:val="21"/>
        </w:rPr>
        <w:t xml:space="preserve">Ten sam obowiązek dotyczy sytuacji, w której Wykonawca zamierza rozszerzyć, ograniczyć lub zmodyfikować </w:t>
      </w:r>
      <w:r w:rsidRPr="00E64AB0">
        <w:rPr>
          <w:rFonts w:ascii="Segoe UI" w:hAnsi="Segoe UI" w:cs="Segoe UI"/>
          <w:snapToGrid w:val="0"/>
          <w:sz w:val="21"/>
          <w:szCs w:val="21"/>
        </w:rPr>
        <w:lastRenderedPageBreak/>
        <w:t xml:space="preserve">szczegółowy zakres </w:t>
      </w:r>
      <w:r w:rsidR="00905308">
        <w:rPr>
          <w:rFonts w:ascii="Segoe UI" w:hAnsi="Segoe UI" w:cs="Segoe UI"/>
          <w:snapToGrid w:val="0"/>
          <w:sz w:val="21"/>
          <w:szCs w:val="21"/>
        </w:rPr>
        <w:t>prac</w:t>
      </w:r>
      <w:r w:rsidRPr="00E64AB0">
        <w:rPr>
          <w:rFonts w:ascii="Segoe UI" w:hAnsi="Segoe UI" w:cs="Segoe UI"/>
          <w:snapToGrid w:val="0"/>
          <w:sz w:val="21"/>
          <w:szCs w:val="21"/>
        </w:rPr>
        <w:t xml:space="preserve"> lub wysokość wynagrodzenia za ich wykonanie określone </w:t>
      </w:r>
      <w:r w:rsidR="00F50AF2">
        <w:rPr>
          <w:rFonts w:ascii="Segoe UI" w:hAnsi="Segoe UI" w:cs="Segoe UI"/>
          <w:snapToGrid w:val="0"/>
          <w:sz w:val="21"/>
          <w:szCs w:val="21"/>
        </w:rPr>
        <w:t>w</w:t>
      </w:r>
      <w:r w:rsidRPr="00F50AF2">
        <w:rPr>
          <w:rFonts w:ascii="Segoe UI" w:hAnsi="Segoe UI" w:cs="Segoe UI"/>
          <w:snapToGrid w:val="0"/>
          <w:sz w:val="21"/>
          <w:szCs w:val="21"/>
        </w:rPr>
        <w:t xml:space="preserve"> </w:t>
      </w:r>
      <w:r w:rsidR="00F50AF2">
        <w:rPr>
          <w:rFonts w:ascii="Segoe UI" w:hAnsi="Segoe UI" w:cs="Segoe UI"/>
          <w:snapToGrid w:val="0"/>
          <w:sz w:val="21"/>
          <w:szCs w:val="21"/>
        </w:rPr>
        <w:t>L</w:t>
      </w:r>
      <w:r w:rsidRPr="00F50AF2">
        <w:rPr>
          <w:rFonts w:ascii="Segoe UI" w:hAnsi="Segoe UI" w:cs="Segoe UI"/>
          <w:snapToGrid w:val="0"/>
          <w:sz w:val="21"/>
          <w:szCs w:val="21"/>
        </w:rPr>
        <w:t>iście</w:t>
      </w:r>
      <w:r w:rsidR="00F50AF2">
        <w:rPr>
          <w:rFonts w:ascii="Segoe UI" w:hAnsi="Segoe UI" w:cs="Segoe UI"/>
          <w:snapToGrid w:val="0"/>
          <w:sz w:val="21"/>
          <w:szCs w:val="21"/>
        </w:rPr>
        <w:t xml:space="preserve"> Podwykonawców</w:t>
      </w:r>
      <w:r w:rsidRPr="00E64AB0">
        <w:rPr>
          <w:rFonts w:ascii="Segoe UI" w:hAnsi="Segoe UI" w:cs="Segoe UI"/>
          <w:snapToGrid w:val="0"/>
          <w:sz w:val="21"/>
          <w:szCs w:val="21"/>
        </w:rPr>
        <w:t xml:space="preserve"> lub zgłoszone zgodnie z powyższymi postanowieniami.</w:t>
      </w:r>
    </w:p>
    <w:p w14:paraId="3AD5003F" w14:textId="17595DFC" w:rsidR="00905308" w:rsidRPr="004C6528" w:rsidRDefault="00A1638B" w:rsidP="006B477C">
      <w:pPr>
        <w:widowControl w:val="0"/>
        <w:numPr>
          <w:ilvl w:val="0"/>
          <w:numId w:val="36"/>
        </w:numPr>
        <w:tabs>
          <w:tab w:val="clear" w:pos="360"/>
        </w:tabs>
        <w:autoSpaceDE w:val="0"/>
        <w:autoSpaceDN w:val="0"/>
        <w:adjustRightInd w:val="0"/>
        <w:spacing w:before="80"/>
        <w:jc w:val="both"/>
        <w:rPr>
          <w:rFonts w:ascii="Segoe UI" w:hAnsi="Segoe UI"/>
          <w:sz w:val="21"/>
        </w:rPr>
      </w:pPr>
      <w:r w:rsidRPr="008B5CD1">
        <w:rPr>
          <w:rFonts w:ascii="Segoe UI" w:hAnsi="Segoe UI" w:cs="Segoe UI"/>
          <w:snapToGrid w:val="0"/>
          <w:sz w:val="21"/>
          <w:szCs w:val="21"/>
        </w:rPr>
        <w:t xml:space="preserve">Zamawiający może, w terminie 30 dni od dnia otrzymania zgłoszenia, o którym mowa w ust. 2 powyżej, złożyć Wykonawcy i Podwykonawcy – na piśmie, pod rygorem nieważności – sprzeciw wobec powierzenia temu Podwykonawcy </w:t>
      </w:r>
      <w:r w:rsidR="00905308">
        <w:rPr>
          <w:rFonts w:ascii="Segoe UI" w:hAnsi="Segoe UI" w:cs="Segoe UI"/>
          <w:snapToGrid w:val="0"/>
          <w:sz w:val="21"/>
          <w:szCs w:val="21"/>
        </w:rPr>
        <w:t>prac</w:t>
      </w:r>
      <w:r w:rsidR="00905308" w:rsidRPr="008B5CD1">
        <w:rPr>
          <w:rFonts w:ascii="Segoe UI" w:hAnsi="Segoe UI" w:cs="Segoe UI"/>
          <w:snapToGrid w:val="0"/>
          <w:sz w:val="21"/>
          <w:szCs w:val="21"/>
        </w:rPr>
        <w:t xml:space="preserve"> </w:t>
      </w:r>
      <w:r w:rsidRPr="008B5CD1">
        <w:rPr>
          <w:rFonts w:ascii="Segoe UI" w:hAnsi="Segoe UI" w:cs="Segoe UI"/>
          <w:snapToGrid w:val="0"/>
          <w:sz w:val="21"/>
          <w:szCs w:val="21"/>
        </w:rPr>
        <w:t>wskazanych w zgłoszeniu.</w:t>
      </w:r>
      <w:r w:rsidR="00950A78" w:rsidRPr="008B5CD1">
        <w:rPr>
          <w:rFonts w:ascii="Segoe UI" w:hAnsi="Segoe UI" w:cs="Segoe UI"/>
          <w:snapToGrid w:val="0"/>
          <w:sz w:val="21"/>
          <w:szCs w:val="21"/>
        </w:rPr>
        <w:t xml:space="preserve"> Zamawiający może złożyć sprzeciw</w:t>
      </w:r>
      <w:r w:rsidR="00DB63EC" w:rsidRPr="008B5CD1">
        <w:rPr>
          <w:rFonts w:ascii="Segoe UI" w:hAnsi="Segoe UI" w:cs="Segoe UI"/>
          <w:snapToGrid w:val="0"/>
          <w:sz w:val="21"/>
          <w:szCs w:val="21"/>
        </w:rPr>
        <w:t xml:space="preserve"> co do zaangażowania danego podwykonawcy</w:t>
      </w:r>
      <w:r w:rsidR="004A0D8C" w:rsidRPr="008B5CD1">
        <w:rPr>
          <w:rFonts w:ascii="Segoe UI" w:hAnsi="Segoe UI" w:cs="Segoe UI"/>
          <w:snapToGrid w:val="0"/>
          <w:sz w:val="21"/>
          <w:szCs w:val="21"/>
        </w:rPr>
        <w:t xml:space="preserve"> </w:t>
      </w:r>
      <w:r w:rsidR="00905308">
        <w:rPr>
          <w:rFonts w:ascii="Segoe UI" w:hAnsi="Segoe UI" w:cs="Segoe UI"/>
          <w:snapToGrid w:val="0"/>
          <w:sz w:val="21"/>
          <w:szCs w:val="21"/>
        </w:rPr>
        <w:t>np.</w:t>
      </w:r>
      <w:r w:rsidR="004A0D8C" w:rsidRPr="008B5CD1">
        <w:rPr>
          <w:rFonts w:ascii="Segoe UI" w:hAnsi="Segoe UI" w:cs="Segoe UI"/>
          <w:snapToGrid w:val="0"/>
          <w:sz w:val="21"/>
          <w:szCs w:val="21"/>
        </w:rPr>
        <w:t xml:space="preserve"> w przypadku gdy</w:t>
      </w:r>
      <w:r w:rsidR="00905308">
        <w:rPr>
          <w:rFonts w:ascii="Segoe UI" w:hAnsi="Segoe UI" w:cs="Segoe UI"/>
          <w:snapToGrid w:val="0"/>
          <w:sz w:val="21"/>
          <w:szCs w:val="21"/>
        </w:rPr>
        <w:t>:</w:t>
      </w:r>
    </w:p>
    <w:p w14:paraId="21927AB0" w14:textId="13DCC1F0" w:rsidR="00905308" w:rsidRPr="004C6528" w:rsidRDefault="004A0D8C" w:rsidP="006B477C">
      <w:pPr>
        <w:pStyle w:val="Akapitzlist"/>
        <w:widowControl w:val="0"/>
        <w:numPr>
          <w:ilvl w:val="1"/>
          <w:numId w:val="7"/>
        </w:numPr>
        <w:autoSpaceDE w:val="0"/>
        <w:autoSpaceDN w:val="0"/>
        <w:adjustRightInd w:val="0"/>
        <w:spacing w:before="80"/>
        <w:jc w:val="both"/>
        <w:rPr>
          <w:rFonts w:ascii="Segoe UI" w:hAnsi="Segoe UI"/>
          <w:sz w:val="21"/>
        </w:rPr>
      </w:pPr>
      <w:r w:rsidRPr="00821CC7">
        <w:rPr>
          <w:rFonts w:ascii="Segoe UI" w:hAnsi="Segoe UI" w:cs="Segoe UI"/>
          <w:snapToGrid w:val="0"/>
          <w:sz w:val="21"/>
          <w:szCs w:val="21"/>
        </w:rPr>
        <w:t>Podwykonawca z przyczyn leżących po jego stronie, w znacznym stopniu lub zakresie nie wykonał lub nienależycie wykonał albo długotrwale nienależycie wykonywał istotne zobowiązanie wynikające z wcześniejszej umowy zawartej z Zamawiającym, co doprowadziło do wypowiedzenia lub odstąpienia od umowy, odszkodowania, naliczenia kar umownych, wykonania zastępczego lub realizacji uprawnień z tytułu rękojmi za wad</w:t>
      </w:r>
      <w:r w:rsidR="00112646" w:rsidRPr="00821CC7">
        <w:rPr>
          <w:rFonts w:ascii="Segoe UI" w:hAnsi="Segoe UI" w:cs="Segoe UI"/>
          <w:snapToGrid w:val="0"/>
          <w:sz w:val="21"/>
          <w:szCs w:val="21"/>
        </w:rPr>
        <w:t>y,</w:t>
      </w:r>
      <w:r w:rsidR="002A1ECE" w:rsidRPr="00821CC7">
        <w:rPr>
          <w:rFonts w:ascii="Segoe UI" w:hAnsi="Segoe UI" w:cs="Segoe UI"/>
          <w:snapToGrid w:val="0"/>
          <w:sz w:val="21"/>
          <w:szCs w:val="21"/>
        </w:rPr>
        <w:t xml:space="preserve"> </w:t>
      </w:r>
    </w:p>
    <w:p w14:paraId="01BA770D" w14:textId="0374F63D" w:rsidR="00905308" w:rsidRPr="004C6528" w:rsidRDefault="002A1ECE" w:rsidP="006B477C">
      <w:pPr>
        <w:pStyle w:val="Akapitzlist"/>
        <w:widowControl w:val="0"/>
        <w:numPr>
          <w:ilvl w:val="1"/>
          <w:numId w:val="7"/>
        </w:numPr>
        <w:autoSpaceDE w:val="0"/>
        <w:autoSpaceDN w:val="0"/>
        <w:adjustRightInd w:val="0"/>
        <w:spacing w:before="80"/>
        <w:jc w:val="both"/>
        <w:rPr>
          <w:rFonts w:ascii="Segoe UI" w:hAnsi="Segoe UI"/>
          <w:sz w:val="21"/>
        </w:rPr>
      </w:pPr>
      <w:r w:rsidRPr="00821CC7">
        <w:rPr>
          <w:rFonts w:ascii="Segoe UI" w:hAnsi="Segoe UI" w:cs="Segoe UI"/>
          <w:snapToGrid w:val="0"/>
          <w:sz w:val="21"/>
          <w:szCs w:val="21"/>
        </w:rPr>
        <w:t>Podwykonawca ma sprzeczne interesy -  w szczególności gdy zaangażowanie jego zasobów technicznych lub zawodowych w inne przedsięwzięcia gospodarcze może mieć negatywny wpływ na realizację Inwestycji,</w:t>
      </w:r>
    </w:p>
    <w:p w14:paraId="7B6D3E22" w14:textId="4476D8F2" w:rsidR="00A1638B" w:rsidRPr="004C6528" w:rsidRDefault="00112646" w:rsidP="006B477C">
      <w:pPr>
        <w:widowControl w:val="0"/>
        <w:numPr>
          <w:ilvl w:val="1"/>
          <w:numId w:val="36"/>
        </w:numPr>
        <w:autoSpaceDE w:val="0"/>
        <w:autoSpaceDN w:val="0"/>
        <w:adjustRightInd w:val="0"/>
        <w:spacing w:before="80"/>
        <w:jc w:val="both"/>
        <w:rPr>
          <w:rFonts w:ascii="Segoe UI" w:hAnsi="Segoe UI"/>
          <w:sz w:val="21"/>
        </w:rPr>
      </w:pPr>
      <w:r w:rsidRPr="00821CC7">
        <w:rPr>
          <w:rFonts w:ascii="Segoe UI" w:hAnsi="Segoe UI" w:cs="Segoe UI"/>
          <w:snapToGrid w:val="0"/>
          <w:sz w:val="21"/>
          <w:szCs w:val="21"/>
        </w:rPr>
        <w:t>Podwykonawc</w:t>
      </w:r>
      <w:r w:rsidR="00905308" w:rsidRPr="00905308">
        <w:rPr>
          <w:rFonts w:ascii="Segoe UI" w:hAnsi="Segoe UI" w:cs="Segoe UI"/>
          <w:snapToGrid w:val="0"/>
          <w:sz w:val="21"/>
          <w:szCs w:val="21"/>
        </w:rPr>
        <w:t>a nie spełnia</w:t>
      </w:r>
      <w:r w:rsidRPr="00821CC7">
        <w:rPr>
          <w:rFonts w:ascii="Segoe UI" w:hAnsi="Segoe UI" w:cs="Segoe UI"/>
          <w:snapToGrid w:val="0"/>
          <w:sz w:val="21"/>
          <w:szCs w:val="21"/>
        </w:rPr>
        <w:t xml:space="preserve"> wymogów wskazanych w </w:t>
      </w:r>
      <w:r w:rsidR="00C91531">
        <w:rPr>
          <w:rFonts w:ascii="Segoe UI" w:hAnsi="Segoe UI" w:cs="Segoe UI"/>
          <w:snapToGrid w:val="0"/>
          <w:sz w:val="21"/>
          <w:szCs w:val="21"/>
        </w:rPr>
        <w:fldChar w:fldCharType="begin"/>
      </w:r>
      <w:r w:rsidR="00C91531">
        <w:rPr>
          <w:rFonts w:ascii="Segoe UI" w:hAnsi="Segoe UI" w:cs="Segoe UI"/>
          <w:snapToGrid w:val="0"/>
          <w:sz w:val="21"/>
          <w:szCs w:val="21"/>
        </w:rPr>
        <w:instrText xml:space="preserve"> REF _Ref128039191 \r \h </w:instrText>
      </w:r>
      <w:r w:rsidR="00C91531">
        <w:rPr>
          <w:rFonts w:ascii="Segoe UI" w:hAnsi="Segoe UI" w:cs="Segoe UI"/>
          <w:snapToGrid w:val="0"/>
          <w:sz w:val="21"/>
          <w:szCs w:val="21"/>
        </w:rPr>
      </w:r>
      <w:r w:rsidR="00C91531">
        <w:rPr>
          <w:rFonts w:ascii="Segoe UI" w:hAnsi="Segoe UI" w:cs="Segoe UI"/>
          <w:snapToGrid w:val="0"/>
          <w:sz w:val="21"/>
          <w:szCs w:val="21"/>
        </w:rPr>
        <w:fldChar w:fldCharType="separate"/>
      </w:r>
      <w:r w:rsidR="00F22D2B">
        <w:rPr>
          <w:rFonts w:ascii="Segoe UI" w:hAnsi="Segoe UI" w:cs="Segoe UI"/>
          <w:snapToGrid w:val="0"/>
          <w:sz w:val="21"/>
          <w:szCs w:val="21"/>
        </w:rPr>
        <w:t>§ 1</w:t>
      </w:r>
      <w:r w:rsidR="00C91531">
        <w:rPr>
          <w:rFonts w:ascii="Segoe UI" w:hAnsi="Segoe UI" w:cs="Segoe UI"/>
          <w:snapToGrid w:val="0"/>
          <w:sz w:val="21"/>
          <w:szCs w:val="21"/>
        </w:rPr>
        <w:fldChar w:fldCharType="end"/>
      </w:r>
      <w:r w:rsidRPr="00821CC7">
        <w:rPr>
          <w:rFonts w:ascii="Segoe UI" w:hAnsi="Segoe UI" w:cs="Segoe UI"/>
          <w:snapToGrid w:val="0"/>
          <w:sz w:val="21"/>
          <w:szCs w:val="21"/>
        </w:rPr>
        <w:t xml:space="preserve"> ust. </w:t>
      </w:r>
      <w:r w:rsidR="00C91531">
        <w:rPr>
          <w:rFonts w:ascii="Segoe UI" w:hAnsi="Segoe UI" w:cs="Segoe UI"/>
          <w:snapToGrid w:val="0"/>
          <w:sz w:val="21"/>
          <w:szCs w:val="21"/>
        </w:rPr>
        <w:fldChar w:fldCharType="begin"/>
      </w:r>
      <w:r w:rsidR="00C91531">
        <w:rPr>
          <w:rFonts w:ascii="Segoe UI" w:hAnsi="Segoe UI" w:cs="Segoe UI"/>
          <w:snapToGrid w:val="0"/>
          <w:sz w:val="21"/>
          <w:szCs w:val="21"/>
        </w:rPr>
        <w:instrText xml:space="preserve"> REF _Ref128654664 \r \h </w:instrText>
      </w:r>
      <w:r w:rsidR="00C91531">
        <w:rPr>
          <w:rFonts w:ascii="Segoe UI" w:hAnsi="Segoe UI" w:cs="Segoe UI"/>
          <w:snapToGrid w:val="0"/>
          <w:sz w:val="21"/>
          <w:szCs w:val="21"/>
        </w:rPr>
      </w:r>
      <w:r w:rsidR="00C91531">
        <w:rPr>
          <w:rFonts w:ascii="Segoe UI" w:hAnsi="Segoe UI" w:cs="Segoe UI"/>
          <w:snapToGrid w:val="0"/>
          <w:sz w:val="21"/>
          <w:szCs w:val="21"/>
        </w:rPr>
        <w:fldChar w:fldCharType="separate"/>
      </w:r>
      <w:r w:rsidR="00F22D2B">
        <w:rPr>
          <w:rFonts w:ascii="Segoe UI" w:hAnsi="Segoe UI" w:cs="Segoe UI"/>
          <w:snapToGrid w:val="0"/>
          <w:sz w:val="21"/>
          <w:szCs w:val="21"/>
        </w:rPr>
        <w:t>2</w:t>
      </w:r>
      <w:r w:rsidR="00C91531">
        <w:rPr>
          <w:rFonts w:ascii="Segoe UI" w:hAnsi="Segoe UI" w:cs="Segoe UI"/>
          <w:snapToGrid w:val="0"/>
          <w:sz w:val="21"/>
          <w:szCs w:val="21"/>
        </w:rPr>
        <w:fldChar w:fldCharType="end"/>
      </w:r>
      <w:r w:rsidRPr="00821CC7">
        <w:rPr>
          <w:rFonts w:ascii="Segoe UI" w:hAnsi="Segoe UI" w:cs="Segoe UI"/>
          <w:snapToGrid w:val="0"/>
          <w:sz w:val="21"/>
          <w:szCs w:val="21"/>
        </w:rPr>
        <w:t xml:space="preserve"> Umowy oraz w </w:t>
      </w:r>
      <w:r w:rsidR="00905308" w:rsidRPr="00905308">
        <w:rPr>
          <w:rFonts w:ascii="Segoe UI" w:hAnsi="Segoe UI" w:cs="Segoe UI"/>
          <w:snapToGrid w:val="0"/>
          <w:sz w:val="21"/>
          <w:szCs w:val="21"/>
        </w:rPr>
        <w:t>d</w:t>
      </w:r>
      <w:r w:rsidRPr="00821CC7">
        <w:rPr>
          <w:rFonts w:ascii="Segoe UI" w:hAnsi="Segoe UI" w:cs="Segoe UI"/>
          <w:snapToGrid w:val="0"/>
          <w:sz w:val="21"/>
          <w:szCs w:val="21"/>
        </w:rPr>
        <w:t xml:space="preserve">okumentacji </w:t>
      </w:r>
      <w:r w:rsidR="00905308" w:rsidRPr="00905308">
        <w:rPr>
          <w:rFonts w:ascii="Segoe UI" w:hAnsi="Segoe UI" w:cs="Segoe UI"/>
          <w:snapToGrid w:val="0"/>
          <w:sz w:val="21"/>
          <w:szCs w:val="21"/>
        </w:rPr>
        <w:t xml:space="preserve">ofertowej </w:t>
      </w:r>
      <w:r w:rsidR="00905308" w:rsidRPr="00A230FC">
        <w:rPr>
          <w:rFonts w:ascii="Segoe UI" w:hAnsi="Segoe UI" w:cs="Segoe UI"/>
          <w:snapToGrid w:val="0"/>
          <w:sz w:val="21"/>
          <w:szCs w:val="21"/>
        </w:rPr>
        <w:t xml:space="preserve">nr </w:t>
      </w:r>
      <w:r w:rsidR="00905308" w:rsidRPr="00A230FC">
        <w:rPr>
          <w:rFonts w:ascii="Segoe UI" w:hAnsi="Segoe UI"/>
          <w:sz w:val="21"/>
        </w:rPr>
        <w:t>MTP/</w:t>
      </w:r>
      <w:r w:rsidR="00003745" w:rsidRPr="00A230FC">
        <w:rPr>
          <w:rFonts w:ascii="Segoe UI" w:hAnsi="Segoe UI" w:cs="Segoe UI"/>
          <w:snapToGrid w:val="0"/>
          <w:sz w:val="21"/>
          <w:szCs w:val="21"/>
        </w:rPr>
        <w:t>202</w:t>
      </w:r>
      <w:r w:rsidR="008A3A2B" w:rsidRPr="00A230FC">
        <w:rPr>
          <w:rFonts w:ascii="Segoe UI" w:hAnsi="Segoe UI" w:cs="Segoe UI"/>
          <w:snapToGrid w:val="0"/>
          <w:sz w:val="21"/>
          <w:szCs w:val="21"/>
        </w:rPr>
        <w:t>2</w:t>
      </w:r>
      <w:r w:rsidR="00905308" w:rsidRPr="00A230FC">
        <w:rPr>
          <w:rFonts w:ascii="Segoe UI" w:hAnsi="Segoe UI"/>
          <w:sz w:val="21"/>
        </w:rPr>
        <w:t>/DAI1</w:t>
      </w:r>
      <w:r w:rsidR="00A230FC" w:rsidRPr="00A230FC">
        <w:rPr>
          <w:rFonts w:ascii="Segoe UI" w:hAnsi="Segoe UI"/>
          <w:sz w:val="21"/>
        </w:rPr>
        <w:t>/20</w:t>
      </w:r>
      <w:r w:rsidR="00F50AF2" w:rsidRPr="00E64AB0">
        <w:rPr>
          <w:rFonts w:ascii="Segoe UI" w:hAnsi="Segoe UI" w:cs="Segoe UI"/>
          <w:snapToGrid w:val="0"/>
          <w:color w:val="000000"/>
          <w:sz w:val="21"/>
          <w:szCs w:val="21"/>
        </w:rPr>
        <w:t>,</w:t>
      </w:r>
      <w:r w:rsidR="00905308" w:rsidRPr="00A230FC">
        <w:rPr>
          <w:rFonts w:ascii="Segoe UI" w:hAnsi="Segoe UI"/>
          <w:color w:val="000000"/>
          <w:sz w:val="21"/>
        </w:rPr>
        <w:t xml:space="preserve"> </w:t>
      </w:r>
      <w:r w:rsidR="00905308" w:rsidRPr="004C6528">
        <w:rPr>
          <w:rFonts w:ascii="Segoe UI" w:hAnsi="Segoe UI"/>
          <w:sz w:val="21"/>
        </w:rPr>
        <w:t xml:space="preserve">stanowiącej </w:t>
      </w:r>
      <w:r w:rsidR="00905308" w:rsidRPr="004C6528">
        <w:rPr>
          <w:rFonts w:ascii="Segoe UI" w:hAnsi="Segoe UI"/>
          <w:b/>
          <w:sz w:val="21"/>
        </w:rPr>
        <w:t xml:space="preserve">Załącznik nr 1 </w:t>
      </w:r>
      <w:r w:rsidR="00905308" w:rsidRPr="004C6528">
        <w:rPr>
          <w:rFonts w:ascii="Segoe UI" w:hAnsi="Segoe UI"/>
          <w:sz w:val="21"/>
        </w:rPr>
        <w:t>do Umowy</w:t>
      </w:r>
      <w:r w:rsidR="00905308" w:rsidRPr="00905308">
        <w:rPr>
          <w:rFonts w:ascii="Segoe UI" w:hAnsi="Segoe UI" w:cs="Segoe UI"/>
          <w:bCs/>
          <w:snapToGrid w:val="0"/>
          <w:sz w:val="21"/>
          <w:szCs w:val="21"/>
        </w:rPr>
        <w:t xml:space="preserve">. </w:t>
      </w:r>
      <w:r w:rsidRPr="00821CC7">
        <w:rPr>
          <w:rFonts w:ascii="Segoe UI" w:hAnsi="Segoe UI" w:cs="Segoe UI"/>
          <w:snapToGrid w:val="0"/>
          <w:sz w:val="21"/>
          <w:szCs w:val="21"/>
        </w:rPr>
        <w:t>Zamawiający może żądać przedstawienia potwierdzenia spełnienia przez Podwykonawcę wymogów</w:t>
      </w:r>
      <w:r w:rsidR="00905308">
        <w:rPr>
          <w:rFonts w:ascii="Segoe UI" w:hAnsi="Segoe UI" w:cs="Segoe UI"/>
          <w:snapToGrid w:val="0"/>
          <w:sz w:val="21"/>
          <w:szCs w:val="21"/>
        </w:rPr>
        <w:t>, o których mowa w zdaniu poprzedzającym</w:t>
      </w:r>
      <w:r w:rsidRPr="00821CC7">
        <w:rPr>
          <w:rFonts w:ascii="Segoe UI" w:hAnsi="Segoe UI" w:cs="Segoe UI"/>
          <w:snapToGrid w:val="0"/>
          <w:sz w:val="21"/>
          <w:szCs w:val="21"/>
        </w:rPr>
        <w:t xml:space="preserve">. </w:t>
      </w:r>
    </w:p>
    <w:p w14:paraId="737EBD4E" w14:textId="5586BFBD" w:rsidR="002A29AC" w:rsidRPr="00E64AB0" w:rsidRDefault="002A29AC" w:rsidP="006B477C">
      <w:pPr>
        <w:widowControl w:val="0"/>
        <w:numPr>
          <w:ilvl w:val="0"/>
          <w:numId w:val="36"/>
        </w:numPr>
        <w:tabs>
          <w:tab w:val="clear" w:pos="360"/>
        </w:tabs>
        <w:autoSpaceDE w:val="0"/>
        <w:autoSpaceDN w:val="0"/>
        <w:adjustRightInd w:val="0"/>
        <w:spacing w:before="80"/>
        <w:jc w:val="both"/>
        <w:rPr>
          <w:rFonts w:ascii="Segoe UI" w:hAnsi="Segoe UI" w:cs="Segoe UI"/>
          <w:sz w:val="21"/>
          <w:szCs w:val="21"/>
        </w:rPr>
      </w:pPr>
      <w:r w:rsidRPr="00E64AB0">
        <w:rPr>
          <w:rFonts w:ascii="Segoe UI" w:hAnsi="Segoe UI" w:cs="Segoe UI"/>
          <w:sz w:val="21"/>
          <w:szCs w:val="21"/>
        </w:rPr>
        <w:t xml:space="preserve">Postanowienia dotyczące Podwykonawców stosuje się odpowiednio do dalszych </w:t>
      </w:r>
      <w:r w:rsidR="00BE1548">
        <w:rPr>
          <w:rFonts w:ascii="Segoe UI" w:hAnsi="Segoe UI" w:cs="Segoe UI"/>
          <w:sz w:val="21"/>
          <w:szCs w:val="21"/>
        </w:rPr>
        <w:t>P</w:t>
      </w:r>
      <w:r w:rsidRPr="00E64AB0">
        <w:rPr>
          <w:rFonts w:ascii="Segoe UI" w:hAnsi="Segoe UI" w:cs="Segoe UI"/>
          <w:sz w:val="21"/>
          <w:szCs w:val="21"/>
        </w:rPr>
        <w:t>odwykonawców, w szczególności podlegają oni zatwierdzeniu przez Zamawiającego</w:t>
      </w:r>
      <w:r w:rsidR="00327B49" w:rsidRPr="00E64AB0">
        <w:rPr>
          <w:rFonts w:ascii="Segoe UI" w:hAnsi="Segoe UI" w:cs="Segoe UI"/>
          <w:sz w:val="21"/>
          <w:szCs w:val="21"/>
        </w:rPr>
        <w:t xml:space="preserve"> </w:t>
      </w:r>
      <w:r w:rsidRPr="00E64AB0">
        <w:rPr>
          <w:rFonts w:ascii="Segoe UI" w:hAnsi="Segoe UI" w:cs="Segoe UI"/>
          <w:sz w:val="21"/>
          <w:szCs w:val="21"/>
        </w:rPr>
        <w:t>i wpisowi na Listę Podwykonawców na zasadach określonych w niniejszym paragrafie.</w:t>
      </w:r>
    </w:p>
    <w:p w14:paraId="60314010" w14:textId="3A9F59D3" w:rsidR="0024753B" w:rsidRPr="00E64AB0" w:rsidRDefault="0024753B" w:rsidP="006B477C">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postanawiają, że zmiany </w:t>
      </w:r>
      <w:r w:rsidR="00F50AF2">
        <w:rPr>
          <w:rFonts w:ascii="Segoe UI" w:hAnsi="Segoe UI" w:cs="Segoe UI"/>
          <w:snapToGrid w:val="0"/>
          <w:sz w:val="21"/>
          <w:szCs w:val="21"/>
        </w:rPr>
        <w:t>w</w:t>
      </w:r>
      <w:r w:rsidRPr="00E64AB0">
        <w:rPr>
          <w:rFonts w:ascii="Segoe UI" w:hAnsi="Segoe UI" w:cs="Segoe UI"/>
          <w:snapToGrid w:val="0"/>
          <w:sz w:val="21"/>
          <w:szCs w:val="21"/>
        </w:rPr>
        <w:t xml:space="preserve"> </w:t>
      </w:r>
      <w:r w:rsidR="00F50AF2">
        <w:rPr>
          <w:rFonts w:ascii="Segoe UI" w:hAnsi="Segoe UI" w:cs="Segoe UI"/>
          <w:snapToGrid w:val="0"/>
          <w:sz w:val="21"/>
          <w:szCs w:val="21"/>
        </w:rPr>
        <w:t>L</w:t>
      </w:r>
      <w:r w:rsidRPr="00E64AB0">
        <w:rPr>
          <w:rFonts w:ascii="Segoe UI" w:hAnsi="Segoe UI" w:cs="Segoe UI"/>
          <w:snapToGrid w:val="0"/>
          <w:sz w:val="21"/>
          <w:szCs w:val="21"/>
        </w:rPr>
        <w:t>iście</w:t>
      </w:r>
      <w:r w:rsidR="00F50AF2">
        <w:rPr>
          <w:rFonts w:ascii="Segoe UI" w:hAnsi="Segoe UI" w:cs="Segoe UI"/>
          <w:snapToGrid w:val="0"/>
          <w:sz w:val="21"/>
          <w:szCs w:val="21"/>
        </w:rPr>
        <w:t xml:space="preserve"> Podwykonawców</w:t>
      </w:r>
      <w:r w:rsidR="007B35CA"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nie stanowią zmiany </w:t>
      </w:r>
      <w:r w:rsidR="008E11D6" w:rsidRPr="00E64AB0">
        <w:rPr>
          <w:rFonts w:ascii="Segoe UI" w:hAnsi="Segoe UI" w:cs="Segoe UI"/>
          <w:snapToGrid w:val="0"/>
          <w:sz w:val="21"/>
          <w:szCs w:val="21"/>
        </w:rPr>
        <w:t>U</w:t>
      </w:r>
      <w:r w:rsidRPr="00E64AB0">
        <w:rPr>
          <w:rFonts w:ascii="Segoe UI" w:hAnsi="Segoe UI" w:cs="Segoe UI"/>
          <w:snapToGrid w:val="0"/>
          <w:sz w:val="21"/>
          <w:szCs w:val="21"/>
        </w:rPr>
        <w:t>mowy, lecz dla swej ważności wymagają uprzedniej pisemnej zgody Zamawiającego.</w:t>
      </w:r>
    </w:p>
    <w:p w14:paraId="5C7380D9" w14:textId="6C7E85A3" w:rsidR="0024753B" w:rsidRPr="00E64AB0" w:rsidRDefault="0024753B" w:rsidP="006B477C">
      <w:pPr>
        <w:widowControl w:val="0"/>
        <w:numPr>
          <w:ilvl w:val="0"/>
          <w:numId w:val="36"/>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oświadcza, że ponosi pełną odpowiedzialność za wszelkie działania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zaniechania Podwykonawców jak za </w:t>
      </w:r>
      <w:r w:rsidR="002A29AC" w:rsidRPr="00E64AB0">
        <w:rPr>
          <w:rFonts w:ascii="Segoe UI" w:hAnsi="Segoe UI" w:cs="Segoe UI"/>
          <w:snapToGrid w:val="0"/>
          <w:sz w:val="21"/>
          <w:szCs w:val="21"/>
        </w:rPr>
        <w:t xml:space="preserve">działania i zaniechania </w:t>
      </w:r>
      <w:r w:rsidRPr="00E64AB0">
        <w:rPr>
          <w:rFonts w:ascii="Segoe UI" w:hAnsi="Segoe UI" w:cs="Segoe UI"/>
          <w:snapToGrid w:val="0"/>
          <w:sz w:val="21"/>
          <w:szCs w:val="21"/>
        </w:rPr>
        <w:t>własne.</w:t>
      </w:r>
      <w:r w:rsidR="00F54813" w:rsidRPr="00E64AB0">
        <w:rPr>
          <w:rFonts w:ascii="Segoe UI" w:hAnsi="Segoe UI" w:cs="Segoe UI"/>
          <w:snapToGrid w:val="0"/>
          <w:sz w:val="21"/>
          <w:szCs w:val="21"/>
        </w:rPr>
        <w:t xml:space="preserve"> Wykonawca zapewnia, że Podwykonawcy spełniają wymagania określone § </w:t>
      </w:r>
      <w:r w:rsidR="00C91531">
        <w:rPr>
          <w:rFonts w:ascii="Segoe UI" w:hAnsi="Segoe UI" w:cs="Segoe UI"/>
          <w:snapToGrid w:val="0"/>
          <w:sz w:val="21"/>
          <w:szCs w:val="21"/>
        </w:rPr>
        <w:fldChar w:fldCharType="begin"/>
      </w:r>
      <w:r w:rsidR="00C91531">
        <w:rPr>
          <w:rFonts w:ascii="Segoe UI" w:hAnsi="Segoe UI" w:cs="Segoe UI"/>
          <w:snapToGrid w:val="0"/>
          <w:sz w:val="21"/>
          <w:szCs w:val="21"/>
        </w:rPr>
        <w:instrText xml:space="preserve"> REF _Ref128039191 \r \h </w:instrText>
      </w:r>
      <w:r w:rsidR="00C91531">
        <w:rPr>
          <w:rFonts w:ascii="Segoe UI" w:hAnsi="Segoe UI" w:cs="Segoe UI"/>
          <w:snapToGrid w:val="0"/>
          <w:sz w:val="21"/>
          <w:szCs w:val="21"/>
        </w:rPr>
      </w:r>
      <w:r w:rsidR="00C91531">
        <w:rPr>
          <w:rFonts w:ascii="Segoe UI" w:hAnsi="Segoe UI" w:cs="Segoe UI"/>
          <w:snapToGrid w:val="0"/>
          <w:sz w:val="21"/>
          <w:szCs w:val="21"/>
        </w:rPr>
        <w:fldChar w:fldCharType="separate"/>
      </w:r>
      <w:r w:rsidR="00F22D2B">
        <w:rPr>
          <w:rFonts w:ascii="Segoe UI" w:hAnsi="Segoe UI" w:cs="Segoe UI"/>
          <w:snapToGrid w:val="0"/>
          <w:sz w:val="21"/>
          <w:szCs w:val="21"/>
        </w:rPr>
        <w:t>§ 1</w:t>
      </w:r>
      <w:r w:rsidR="00C91531">
        <w:rPr>
          <w:rFonts w:ascii="Segoe UI" w:hAnsi="Segoe UI" w:cs="Segoe UI"/>
          <w:snapToGrid w:val="0"/>
          <w:sz w:val="21"/>
          <w:szCs w:val="21"/>
        </w:rPr>
        <w:fldChar w:fldCharType="end"/>
      </w:r>
      <w:r w:rsidR="00F54813" w:rsidRPr="00E64AB0">
        <w:rPr>
          <w:rFonts w:ascii="Segoe UI" w:hAnsi="Segoe UI" w:cs="Segoe UI"/>
          <w:snapToGrid w:val="0"/>
          <w:sz w:val="21"/>
          <w:szCs w:val="21"/>
        </w:rPr>
        <w:t xml:space="preserve"> ust. </w:t>
      </w:r>
      <w:r w:rsidR="00BA6418" w:rsidRPr="00E64AB0">
        <w:rPr>
          <w:rFonts w:ascii="Segoe UI" w:hAnsi="Segoe UI" w:cs="Segoe UI"/>
          <w:snapToGrid w:val="0"/>
          <w:sz w:val="21"/>
          <w:szCs w:val="21"/>
        </w:rPr>
        <w:t xml:space="preserve"> </w:t>
      </w:r>
      <w:r w:rsidR="00A1638B" w:rsidRPr="00E64AB0">
        <w:rPr>
          <w:rFonts w:ascii="Segoe UI" w:hAnsi="Segoe UI" w:cs="Segoe UI"/>
          <w:snapToGrid w:val="0"/>
          <w:sz w:val="21"/>
          <w:szCs w:val="21"/>
        </w:rPr>
        <w:t>Umowy</w:t>
      </w:r>
      <w:r w:rsidR="00FB3F43">
        <w:rPr>
          <w:rFonts w:ascii="Segoe UI" w:hAnsi="Segoe UI" w:cs="Segoe UI"/>
          <w:snapToGrid w:val="0"/>
          <w:sz w:val="21"/>
          <w:szCs w:val="21"/>
        </w:rPr>
        <w:t xml:space="preserve"> i w dokumentacji ofertowej </w:t>
      </w:r>
      <w:r w:rsidR="00FB3F43" w:rsidRPr="00F22D2B">
        <w:rPr>
          <w:rFonts w:ascii="Segoe UI" w:hAnsi="Segoe UI" w:cs="Segoe UI"/>
          <w:snapToGrid w:val="0"/>
          <w:sz w:val="21"/>
          <w:szCs w:val="21"/>
        </w:rPr>
        <w:t xml:space="preserve">nr </w:t>
      </w:r>
      <w:r w:rsidR="00FB3F43" w:rsidRPr="00F22D2B">
        <w:rPr>
          <w:rFonts w:ascii="Segoe UI" w:hAnsi="Segoe UI"/>
          <w:sz w:val="21"/>
        </w:rPr>
        <w:t>MTP/</w:t>
      </w:r>
      <w:r w:rsidR="00003745" w:rsidRPr="00F22D2B">
        <w:rPr>
          <w:rFonts w:ascii="Segoe UI" w:hAnsi="Segoe UI" w:cs="Segoe UI"/>
          <w:snapToGrid w:val="0"/>
          <w:sz w:val="21"/>
          <w:szCs w:val="21"/>
        </w:rPr>
        <w:t>202</w:t>
      </w:r>
      <w:r w:rsidR="008A3A2B" w:rsidRPr="00F22D2B">
        <w:rPr>
          <w:rFonts w:ascii="Segoe UI" w:hAnsi="Segoe UI" w:cs="Segoe UI"/>
          <w:snapToGrid w:val="0"/>
          <w:sz w:val="21"/>
          <w:szCs w:val="21"/>
        </w:rPr>
        <w:t>2</w:t>
      </w:r>
      <w:r w:rsidR="00FB3F43" w:rsidRPr="00F22D2B">
        <w:rPr>
          <w:rFonts w:ascii="Segoe UI" w:hAnsi="Segoe UI"/>
          <w:sz w:val="21"/>
        </w:rPr>
        <w:t>/DAI1/</w:t>
      </w:r>
      <w:r w:rsidR="007B1C99" w:rsidRPr="00F22D2B">
        <w:rPr>
          <w:rFonts w:ascii="Segoe UI" w:hAnsi="Segoe UI" w:cs="Segoe UI"/>
          <w:snapToGrid w:val="0"/>
          <w:sz w:val="21"/>
          <w:szCs w:val="21"/>
        </w:rPr>
        <w:t>20</w:t>
      </w:r>
      <w:r w:rsidR="00F50AF2" w:rsidRPr="00F22D2B">
        <w:rPr>
          <w:rFonts w:ascii="Segoe UI" w:hAnsi="Segoe UI" w:cs="Segoe UI"/>
          <w:snapToGrid w:val="0"/>
          <w:color w:val="000000"/>
          <w:sz w:val="21"/>
          <w:szCs w:val="21"/>
        </w:rPr>
        <w:t>,</w:t>
      </w:r>
      <w:r w:rsidR="00FB3F43" w:rsidRPr="00F22D2B">
        <w:rPr>
          <w:rFonts w:ascii="Segoe UI" w:hAnsi="Segoe UI"/>
          <w:color w:val="000000"/>
          <w:sz w:val="21"/>
        </w:rPr>
        <w:t xml:space="preserve"> stanowiącej</w:t>
      </w:r>
      <w:r w:rsidR="00FB3F43" w:rsidRPr="00A230FC">
        <w:rPr>
          <w:rFonts w:ascii="Segoe UI" w:hAnsi="Segoe UI"/>
          <w:color w:val="000000"/>
          <w:sz w:val="21"/>
        </w:rPr>
        <w:t xml:space="preserve"> </w:t>
      </w:r>
      <w:r w:rsidR="00FB3F43" w:rsidRPr="00A230FC">
        <w:rPr>
          <w:rFonts w:ascii="Segoe UI" w:hAnsi="Segoe UI"/>
          <w:b/>
          <w:color w:val="000000"/>
          <w:sz w:val="21"/>
        </w:rPr>
        <w:t xml:space="preserve">Załącznik nr 1 </w:t>
      </w:r>
      <w:r w:rsidR="00FB3F43" w:rsidRPr="00A230FC">
        <w:rPr>
          <w:rFonts w:ascii="Segoe UI" w:hAnsi="Segoe UI"/>
          <w:color w:val="000000"/>
          <w:sz w:val="21"/>
        </w:rPr>
        <w:t>do Umowy</w:t>
      </w:r>
      <w:r w:rsidR="00112646" w:rsidRPr="00E64AB0">
        <w:rPr>
          <w:rFonts w:ascii="Segoe UI" w:hAnsi="Segoe UI" w:cs="Segoe UI"/>
          <w:snapToGrid w:val="0"/>
          <w:sz w:val="21"/>
          <w:szCs w:val="21"/>
        </w:rPr>
        <w:t xml:space="preserve"> </w:t>
      </w:r>
      <w:r w:rsidR="00BA6418" w:rsidRPr="00E64AB0">
        <w:rPr>
          <w:rFonts w:ascii="Segoe UI" w:hAnsi="Segoe UI" w:cs="Segoe UI"/>
          <w:snapToGrid w:val="0"/>
          <w:sz w:val="21"/>
          <w:szCs w:val="21"/>
        </w:rPr>
        <w:t xml:space="preserve">oraz zobowiązuje się sprawować stały nadzór nad realizacją </w:t>
      </w:r>
      <w:r w:rsidR="00FF0DA2" w:rsidRPr="00E64AB0">
        <w:rPr>
          <w:rFonts w:ascii="Segoe UI" w:hAnsi="Segoe UI" w:cs="Segoe UI"/>
          <w:snapToGrid w:val="0"/>
          <w:sz w:val="21"/>
          <w:szCs w:val="21"/>
        </w:rPr>
        <w:t xml:space="preserve">Przedmiotu Umowy </w:t>
      </w:r>
      <w:r w:rsidR="00BA6418" w:rsidRPr="00E64AB0">
        <w:rPr>
          <w:rFonts w:ascii="Segoe UI" w:hAnsi="Segoe UI" w:cs="Segoe UI"/>
          <w:snapToGrid w:val="0"/>
          <w:sz w:val="21"/>
          <w:szCs w:val="21"/>
        </w:rPr>
        <w:t>przez Podwykonawców</w:t>
      </w:r>
      <w:r w:rsidR="00F54813" w:rsidRPr="00E64AB0">
        <w:rPr>
          <w:rFonts w:ascii="Segoe UI" w:hAnsi="Segoe UI" w:cs="Segoe UI"/>
          <w:snapToGrid w:val="0"/>
          <w:sz w:val="21"/>
          <w:szCs w:val="21"/>
        </w:rPr>
        <w:t>.</w:t>
      </w:r>
    </w:p>
    <w:p w14:paraId="5622F945" w14:textId="2B87CBB0" w:rsidR="0024753B" w:rsidRPr="00E64AB0" w:rsidRDefault="0024753B" w:rsidP="006B477C">
      <w:pPr>
        <w:widowControl w:val="0"/>
        <w:numPr>
          <w:ilvl w:val="0"/>
          <w:numId w:val="7"/>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snapToGrid w:val="0"/>
          <w:sz w:val="21"/>
          <w:szCs w:val="21"/>
        </w:rPr>
        <w:t>Wykonawca oświadcza</w:t>
      </w:r>
      <w:r w:rsidR="00A1638B" w:rsidRPr="00E64AB0">
        <w:rPr>
          <w:rFonts w:ascii="Segoe UI" w:hAnsi="Segoe UI" w:cs="Segoe UI"/>
          <w:snapToGrid w:val="0"/>
          <w:sz w:val="21"/>
          <w:szCs w:val="21"/>
        </w:rPr>
        <w:t xml:space="preserve"> i gwarantuje</w:t>
      </w:r>
      <w:r w:rsidRPr="00E64AB0">
        <w:rPr>
          <w:rFonts w:ascii="Segoe UI" w:hAnsi="Segoe UI" w:cs="Segoe UI"/>
          <w:snapToGrid w:val="0"/>
          <w:sz w:val="21"/>
          <w:szCs w:val="21"/>
        </w:rPr>
        <w:t>, że będzie dokonywał terminowo wymagalnych płatności na rzecz Podwykonawców i nie narazi Zamawiającego na odpowiedzialność wynikającą z</w:t>
      </w:r>
      <w:r w:rsidR="00406C84" w:rsidRPr="00E64AB0">
        <w:rPr>
          <w:rFonts w:ascii="Segoe UI" w:hAnsi="Segoe UI" w:cs="Segoe UI"/>
          <w:snapToGrid w:val="0"/>
          <w:sz w:val="21"/>
          <w:szCs w:val="21"/>
        </w:rPr>
        <w:t> </w:t>
      </w:r>
      <w:r w:rsidRPr="00E64AB0">
        <w:rPr>
          <w:rFonts w:ascii="Segoe UI" w:hAnsi="Segoe UI" w:cs="Segoe UI"/>
          <w:snapToGrid w:val="0"/>
          <w:sz w:val="21"/>
          <w:szCs w:val="21"/>
        </w:rPr>
        <w:t>art. 647</w:t>
      </w:r>
      <w:r w:rsidRPr="00E64AB0">
        <w:rPr>
          <w:rFonts w:ascii="Segoe UI" w:hAnsi="Segoe UI" w:cs="Segoe UI"/>
          <w:snapToGrid w:val="0"/>
          <w:sz w:val="21"/>
          <w:szCs w:val="21"/>
          <w:vertAlign w:val="superscript"/>
        </w:rPr>
        <w:t>1</w:t>
      </w:r>
      <w:r w:rsidRPr="00E64AB0">
        <w:rPr>
          <w:rFonts w:ascii="Segoe UI" w:hAnsi="Segoe UI" w:cs="Segoe UI"/>
          <w:snapToGrid w:val="0"/>
          <w:sz w:val="21"/>
          <w:szCs w:val="21"/>
        </w:rPr>
        <w:t xml:space="preserve"> </w:t>
      </w:r>
      <w:r w:rsidR="00A1638B" w:rsidRPr="00E64AB0">
        <w:rPr>
          <w:rFonts w:ascii="Segoe UI" w:hAnsi="Segoe UI" w:cs="Segoe UI"/>
          <w:snapToGrid w:val="0"/>
          <w:sz w:val="21"/>
          <w:szCs w:val="21"/>
        </w:rPr>
        <w:t>ustawy z dnia 23 kwietnia 1964 r. – Kodeks cywilny („</w:t>
      </w:r>
      <w:r w:rsidR="00A1638B" w:rsidRPr="00E64AB0">
        <w:rPr>
          <w:rFonts w:ascii="Segoe UI" w:hAnsi="Segoe UI" w:cs="Segoe UI"/>
          <w:b/>
          <w:snapToGrid w:val="0"/>
          <w:sz w:val="21"/>
          <w:szCs w:val="21"/>
        </w:rPr>
        <w:t>k.c.</w:t>
      </w:r>
      <w:r w:rsidR="00A1638B"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Ponadto </w:t>
      </w:r>
      <w:r w:rsidRPr="00E64AB0">
        <w:rPr>
          <w:rFonts w:ascii="Segoe UI" w:hAnsi="Segoe UI" w:cs="Segoe UI"/>
          <w:bCs/>
          <w:snapToGrid w:val="0"/>
          <w:sz w:val="21"/>
          <w:szCs w:val="21"/>
        </w:rPr>
        <w:t xml:space="preserve">Wykonawca zobowiązuje się do obligatoryjnego zamieszczania w zawieranych przez siebie z Podwykonawcami umowach zapisu, iż nieuzasadnione niedochowanie przez Wykonawcę terminu płatności na rzecz Podwykonawcy, skutkuje cesją części wynagrodzenia należnego Wykonawcy od Zamawiającego na rzecz </w:t>
      </w:r>
      <w:r w:rsidR="008E11D6" w:rsidRPr="00E64AB0">
        <w:rPr>
          <w:rFonts w:ascii="Segoe UI" w:hAnsi="Segoe UI" w:cs="Segoe UI"/>
          <w:bCs/>
          <w:snapToGrid w:val="0"/>
          <w:sz w:val="21"/>
          <w:szCs w:val="21"/>
        </w:rPr>
        <w:t xml:space="preserve">tego </w:t>
      </w:r>
      <w:r w:rsidRPr="00E64AB0">
        <w:rPr>
          <w:rFonts w:ascii="Segoe UI" w:hAnsi="Segoe UI" w:cs="Segoe UI"/>
          <w:bCs/>
          <w:snapToGrid w:val="0"/>
          <w:sz w:val="21"/>
          <w:szCs w:val="21"/>
        </w:rPr>
        <w:t>Podwykonawcy, w wysokości odpowiadającej nieuregulowanemu terminowo wynagrodzeniu Podwykonawcy. Decyzję w tym zakresie podejmuje Zamawiający powiadamiając o tym Wykonawcę.</w:t>
      </w:r>
    </w:p>
    <w:p w14:paraId="7596D64B" w14:textId="3F1F098D" w:rsidR="00F54813" w:rsidRPr="00E64AB0" w:rsidRDefault="00F54813" w:rsidP="006B477C">
      <w:pPr>
        <w:widowControl w:val="0"/>
        <w:numPr>
          <w:ilvl w:val="0"/>
          <w:numId w:val="7"/>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Umowa </w:t>
      </w:r>
      <w:r w:rsidR="00327B49" w:rsidRPr="00E64AB0">
        <w:rPr>
          <w:rFonts w:ascii="Segoe UI" w:hAnsi="Segoe UI" w:cs="Segoe UI"/>
          <w:bCs/>
          <w:snapToGrid w:val="0"/>
          <w:sz w:val="21"/>
          <w:szCs w:val="21"/>
        </w:rPr>
        <w:t xml:space="preserve">Wykonawcy </w:t>
      </w:r>
      <w:r w:rsidRPr="00E64AB0">
        <w:rPr>
          <w:rFonts w:ascii="Segoe UI" w:hAnsi="Segoe UI" w:cs="Segoe UI"/>
          <w:bCs/>
          <w:snapToGrid w:val="0"/>
          <w:sz w:val="21"/>
          <w:szCs w:val="21"/>
        </w:rPr>
        <w:t xml:space="preserve">z Podwykonawcą nie może zawierać postanowień uzależniających uzyskanie przez Podwykonawcę płatności od Wykonawcy od zapłaty Wykonawcy przez Zamawiającego wynagrodzenia obejmującego zakres </w:t>
      </w:r>
      <w:r w:rsidR="00FB3F43">
        <w:rPr>
          <w:rFonts w:ascii="Segoe UI" w:hAnsi="Segoe UI" w:cs="Segoe UI"/>
          <w:bCs/>
          <w:snapToGrid w:val="0"/>
          <w:sz w:val="21"/>
          <w:szCs w:val="21"/>
        </w:rPr>
        <w:t>prac</w:t>
      </w:r>
      <w:r w:rsidR="00FB3F43" w:rsidRPr="00E64AB0">
        <w:rPr>
          <w:rFonts w:ascii="Segoe UI" w:hAnsi="Segoe UI" w:cs="Segoe UI"/>
          <w:bCs/>
          <w:snapToGrid w:val="0"/>
          <w:sz w:val="21"/>
          <w:szCs w:val="21"/>
        </w:rPr>
        <w:t xml:space="preserve"> </w:t>
      </w:r>
      <w:r w:rsidRPr="00E64AB0">
        <w:rPr>
          <w:rFonts w:ascii="Segoe UI" w:hAnsi="Segoe UI" w:cs="Segoe UI"/>
          <w:bCs/>
          <w:snapToGrid w:val="0"/>
          <w:sz w:val="21"/>
          <w:szCs w:val="21"/>
        </w:rPr>
        <w:t xml:space="preserve">wykonanych przez Podwykonawcę oraz uzależniających zwrot przez </w:t>
      </w:r>
      <w:r w:rsidR="00327B49" w:rsidRPr="00E64AB0">
        <w:rPr>
          <w:rFonts w:ascii="Segoe UI" w:hAnsi="Segoe UI" w:cs="Segoe UI"/>
          <w:bCs/>
          <w:snapToGrid w:val="0"/>
          <w:sz w:val="21"/>
          <w:szCs w:val="21"/>
        </w:rPr>
        <w:t xml:space="preserve">Wykonawcę </w:t>
      </w:r>
      <w:r w:rsidRPr="00E64AB0">
        <w:rPr>
          <w:rFonts w:ascii="Segoe UI" w:hAnsi="Segoe UI" w:cs="Segoe UI"/>
          <w:bCs/>
          <w:snapToGrid w:val="0"/>
          <w:sz w:val="21"/>
          <w:szCs w:val="21"/>
        </w:rPr>
        <w:t xml:space="preserve">Podwykonawcy kwot zabezpieczenia, od zwrotu zabezpieczenia należytego wykonania </w:t>
      </w:r>
      <w:r w:rsidR="00327B49" w:rsidRPr="00E64AB0">
        <w:rPr>
          <w:rFonts w:ascii="Segoe UI" w:hAnsi="Segoe UI" w:cs="Segoe UI"/>
          <w:bCs/>
          <w:snapToGrid w:val="0"/>
          <w:sz w:val="21"/>
          <w:szCs w:val="21"/>
        </w:rPr>
        <w:t>U</w:t>
      </w:r>
      <w:r w:rsidRPr="00E64AB0">
        <w:rPr>
          <w:rFonts w:ascii="Segoe UI" w:hAnsi="Segoe UI" w:cs="Segoe UI"/>
          <w:bCs/>
          <w:snapToGrid w:val="0"/>
          <w:sz w:val="21"/>
          <w:szCs w:val="21"/>
        </w:rPr>
        <w:t xml:space="preserve">mowy przez </w:t>
      </w:r>
      <w:r w:rsidR="00327B49" w:rsidRPr="00E64AB0">
        <w:rPr>
          <w:rFonts w:ascii="Segoe UI" w:hAnsi="Segoe UI" w:cs="Segoe UI"/>
          <w:bCs/>
          <w:snapToGrid w:val="0"/>
          <w:sz w:val="21"/>
          <w:szCs w:val="21"/>
        </w:rPr>
        <w:t>Zamawiającego</w:t>
      </w:r>
      <w:r w:rsidRPr="00E64AB0">
        <w:rPr>
          <w:rFonts w:ascii="Segoe UI" w:hAnsi="Segoe UI" w:cs="Segoe UI"/>
          <w:bCs/>
          <w:snapToGrid w:val="0"/>
          <w:sz w:val="21"/>
          <w:szCs w:val="21"/>
        </w:rPr>
        <w:t xml:space="preserve"> na rzecz </w:t>
      </w:r>
      <w:r w:rsidR="00327B49" w:rsidRPr="00E64AB0">
        <w:rPr>
          <w:rFonts w:ascii="Segoe UI" w:hAnsi="Segoe UI" w:cs="Segoe UI"/>
          <w:bCs/>
          <w:snapToGrid w:val="0"/>
          <w:sz w:val="21"/>
          <w:szCs w:val="21"/>
        </w:rPr>
        <w:t>Wykonawcy</w:t>
      </w:r>
      <w:r w:rsidRPr="00E64AB0">
        <w:rPr>
          <w:rFonts w:ascii="Segoe UI" w:hAnsi="Segoe UI" w:cs="Segoe UI"/>
          <w:bCs/>
          <w:snapToGrid w:val="0"/>
          <w:sz w:val="21"/>
          <w:szCs w:val="21"/>
        </w:rPr>
        <w:t xml:space="preserve">. </w:t>
      </w:r>
      <w:r w:rsidR="004911AC" w:rsidRPr="00E64AB0">
        <w:rPr>
          <w:rFonts w:ascii="Segoe UI" w:hAnsi="Segoe UI" w:cs="Segoe UI"/>
          <w:bCs/>
          <w:snapToGrid w:val="0"/>
          <w:sz w:val="21"/>
          <w:szCs w:val="21"/>
        </w:rPr>
        <w:t>Kopia podpisanej Umowy z Podwykonawcą lub dalszym Podwykonawcą zostanie Zamawiającemu dostarczona w terminie 7 dni od jej zawarcia.</w:t>
      </w:r>
    </w:p>
    <w:p w14:paraId="2F9F7D81" w14:textId="0BF2791F" w:rsidR="00327B49" w:rsidRPr="00E64AB0" w:rsidRDefault="0024753B" w:rsidP="006B477C">
      <w:pPr>
        <w:widowControl w:val="0"/>
        <w:numPr>
          <w:ilvl w:val="0"/>
          <w:numId w:val="7"/>
        </w:numPr>
        <w:tabs>
          <w:tab w:val="clear" w:pos="360"/>
        </w:tabs>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przypadku, jeżeli Podwykonawca wystąpi w oparciu o art. 647</w:t>
      </w:r>
      <w:r w:rsidRPr="00E64AB0">
        <w:rPr>
          <w:rFonts w:ascii="Segoe UI" w:hAnsi="Segoe UI" w:cs="Segoe UI"/>
          <w:bCs/>
          <w:snapToGrid w:val="0"/>
          <w:sz w:val="21"/>
          <w:szCs w:val="21"/>
          <w:vertAlign w:val="superscript"/>
        </w:rPr>
        <w:t>1</w:t>
      </w:r>
      <w:r w:rsidRPr="00E64AB0">
        <w:rPr>
          <w:rFonts w:ascii="Segoe UI" w:hAnsi="Segoe UI" w:cs="Segoe UI"/>
          <w:bCs/>
          <w:snapToGrid w:val="0"/>
          <w:sz w:val="21"/>
          <w:szCs w:val="21"/>
        </w:rPr>
        <w:t xml:space="preserve"> § </w:t>
      </w:r>
      <w:r w:rsidR="00327B49" w:rsidRPr="00E64AB0">
        <w:rPr>
          <w:rFonts w:ascii="Segoe UI" w:hAnsi="Segoe UI" w:cs="Segoe UI"/>
          <w:bCs/>
          <w:snapToGrid w:val="0"/>
          <w:sz w:val="21"/>
          <w:szCs w:val="21"/>
        </w:rPr>
        <w:t xml:space="preserve">3 </w:t>
      </w:r>
      <w:r w:rsidRPr="00E64AB0">
        <w:rPr>
          <w:rFonts w:ascii="Segoe UI" w:hAnsi="Segoe UI" w:cs="Segoe UI"/>
          <w:bCs/>
          <w:snapToGrid w:val="0"/>
          <w:sz w:val="21"/>
          <w:szCs w:val="21"/>
        </w:rPr>
        <w:t>k.c. o zapłatę do Zamawiającego</w:t>
      </w:r>
      <w:r w:rsidR="00327B49" w:rsidRPr="00E64AB0">
        <w:rPr>
          <w:rFonts w:ascii="Segoe UI" w:hAnsi="Segoe UI" w:cs="Segoe UI"/>
          <w:bCs/>
          <w:snapToGrid w:val="0"/>
          <w:sz w:val="21"/>
          <w:szCs w:val="21"/>
        </w:rPr>
        <w:t>:</w:t>
      </w:r>
    </w:p>
    <w:p w14:paraId="783F27F9" w14:textId="6D3763BC" w:rsidR="00327B49" w:rsidRPr="00E64AB0" w:rsidRDefault="0024753B" w:rsidP="006B477C">
      <w:pPr>
        <w:widowControl w:val="0"/>
        <w:numPr>
          <w:ilvl w:val="1"/>
          <w:numId w:val="7"/>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lastRenderedPageBreak/>
        <w:t>Zamawiający powiadomi o tym pisemnie Wykonawcę</w:t>
      </w:r>
      <w:r w:rsidR="00327B49" w:rsidRPr="00E64AB0">
        <w:rPr>
          <w:rFonts w:ascii="Segoe UI" w:hAnsi="Segoe UI" w:cs="Segoe UI"/>
          <w:bCs/>
          <w:snapToGrid w:val="0"/>
          <w:sz w:val="21"/>
          <w:szCs w:val="21"/>
        </w:rPr>
        <w:t xml:space="preserve"> i wezwie do zgłaszania pisemnych uwag dotyczących zasadności bezpośredniej zapłaty Podwykonawcy wynagrodzenia – w terminie nie krótszym niż 7 dni od dnia doręczenia żądania Podwykonawcy; Wykonawca przyjmuje ryzyko i ponosi względem Zamawiającego pełną odpowiedzialność za analizę zasadności bezpośredniej zapłaty przez Wykonawcę na rzecz Podwykonawców, w tym kwestii zasadności oraz wymagalności roszczeń Podwykonawcy o zapłatę; brak uwag ze strony </w:t>
      </w:r>
      <w:r w:rsidR="0078056B" w:rsidRPr="00E64AB0">
        <w:rPr>
          <w:rFonts w:ascii="Segoe UI" w:hAnsi="Segoe UI" w:cs="Segoe UI"/>
          <w:bCs/>
          <w:snapToGrid w:val="0"/>
          <w:sz w:val="21"/>
          <w:szCs w:val="21"/>
        </w:rPr>
        <w:t>W</w:t>
      </w:r>
      <w:r w:rsidR="00327B49" w:rsidRPr="00E64AB0">
        <w:rPr>
          <w:rFonts w:ascii="Segoe UI" w:hAnsi="Segoe UI" w:cs="Segoe UI"/>
          <w:bCs/>
          <w:snapToGrid w:val="0"/>
          <w:sz w:val="21"/>
          <w:szCs w:val="21"/>
        </w:rPr>
        <w:t>ykonawcy w wyznaczonym terminie oznacza pełną akceptację ze strony Wykonawcy możliwości bezpośredniej zapłaty na rzecz Podwykonawców;</w:t>
      </w:r>
    </w:p>
    <w:p w14:paraId="25E3BDB1" w14:textId="138D2B69" w:rsidR="00327B49" w:rsidRPr="00E64AB0" w:rsidRDefault="00BA6418" w:rsidP="006B477C">
      <w:pPr>
        <w:widowControl w:val="0"/>
        <w:numPr>
          <w:ilvl w:val="1"/>
          <w:numId w:val="7"/>
        </w:numPr>
        <w:autoSpaceDE w:val="0"/>
        <w:autoSpaceDN w:val="0"/>
        <w:adjustRightInd w:val="0"/>
        <w:spacing w:before="80"/>
        <w:jc w:val="both"/>
        <w:rPr>
          <w:rFonts w:ascii="Segoe UI" w:hAnsi="Segoe UI" w:cs="Segoe UI"/>
          <w:bCs/>
          <w:snapToGrid w:val="0"/>
          <w:sz w:val="21"/>
          <w:szCs w:val="21"/>
        </w:rPr>
      </w:pPr>
      <w:r w:rsidRPr="00E64AB0">
        <w:rPr>
          <w:rFonts w:ascii="Segoe UI" w:hAnsi="Segoe UI" w:cs="Segoe UI"/>
          <w:bCs/>
          <w:snapToGrid w:val="0"/>
          <w:sz w:val="21"/>
          <w:szCs w:val="21"/>
        </w:rPr>
        <w:t>w</w:t>
      </w:r>
      <w:r w:rsidR="00327B49" w:rsidRPr="00E64AB0">
        <w:rPr>
          <w:rFonts w:ascii="Segoe UI" w:hAnsi="Segoe UI" w:cs="Segoe UI"/>
          <w:bCs/>
          <w:snapToGrid w:val="0"/>
          <w:sz w:val="21"/>
          <w:szCs w:val="21"/>
        </w:rPr>
        <w:t xml:space="preserve"> przypadku zgłoszenia przez Wykonawcę uwag, o których mowa w punkcie poprzednim, podważających zasadność bezpośredniej zapłaty, Zamawiający może:</w:t>
      </w:r>
    </w:p>
    <w:p w14:paraId="18280126" w14:textId="6C73AE85" w:rsidR="00327B49" w:rsidRPr="00E64AB0" w:rsidRDefault="00327B49" w:rsidP="006B477C">
      <w:pPr>
        <w:pStyle w:val="Akapitzlist"/>
        <w:numPr>
          <w:ilvl w:val="2"/>
          <w:numId w:val="7"/>
        </w:numPr>
        <w:spacing w:before="80"/>
        <w:contextualSpacing w:val="0"/>
        <w:jc w:val="both"/>
        <w:rPr>
          <w:rFonts w:ascii="Segoe UI" w:hAnsi="Segoe UI" w:cs="Segoe UI"/>
          <w:bCs/>
          <w:sz w:val="21"/>
          <w:szCs w:val="21"/>
        </w:rPr>
      </w:pPr>
      <w:r w:rsidRPr="00E64AB0">
        <w:rPr>
          <w:rFonts w:ascii="Segoe UI" w:hAnsi="Segoe UI" w:cs="Segoe UI"/>
          <w:bCs/>
          <w:sz w:val="21"/>
          <w:szCs w:val="21"/>
        </w:rPr>
        <w:t>nie dokonać bezpośredniej zapłaty wynagrodzenia Podwykonawcy lub dalszemu Podwykonawcy, jeżeli Wykonawca wykaże niezasadność takiej zapłaty albo</w:t>
      </w:r>
    </w:p>
    <w:p w14:paraId="51C0DCCE" w14:textId="58B6D5E6" w:rsidR="00327B49" w:rsidRPr="00E64AB0" w:rsidRDefault="00327B49" w:rsidP="006B477C">
      <w:pPr>
        <w:pStyle w:val="Akapitzlist"/>
        <w:numPr>
          <w:ilvl w:val="2"/>
          <w:numId w:val="7"/>
        </w:numPr>
        <w:spacing w:before="80"/>
        <w:contextualSpacing w:val="0"/>
        <w:jc w:val="both"/>
        <w:rPr>
          <w:rFonts w:ascii="Segoe UI" w:hAnsi="Segoe UI" w:cs="Segoe UI"/>
          <w:bCs/>
          <w:sz w:val="21"/>
          <w:szCs w:val="21"/>
        </w:rPr>
      </w:pPr>
      <w:r w:rsidRPr="00E64AB0">
        <w:rPr>
          <w:rFonts w:ascii="Segoe UI" w:hAnsi="Segoe UI" w:cs="Segoe UI"/>
          <w:bCs/>
          <w:sz w:val="21"/>
          <w:szCs w:val="21"/>
        </w:rPr>
        <w:t xml:space="preserve">złożyć do depozytu sądowego kwotę potrzebną na pokrycie wynagrodzenia Podwykonawcy w przypadku istnienia zasadniczej wątpliwości </w:t>
      </w:r>
      <w:r w:rsidR="00BA6418" w:rsidRPr="00E64AB0">
        <w:rPr>
          <w:rFonts w:ascii="Segoe UI" w:hAnsi="Segoe UI" w:cs="Segoe UI"/>
          <w:bCs/>
          <w:sz w:val="21"/>
          <w:szCs w:val="21"/>
        </w:rPr>
        <w:t>Zamawiającego</w:t>
      </w:r>
      <w:r w:rsidRPr="00E64AB0">
        <w:rPr>
          <w:rFonts w:ascii="Segoe UI" w:hAnsi="Segoe UI" w:cs="Segoe UI"/>
          <w:bCs/>
          <w:sz w:val="21"/>
          <w:szCs w:val="21"/>
        </w:rPr>
        <w:t xml:space="preserve"> co do wysokości należnej zapłaty lub podmiotu, któremu płatność się należy, albo</w:t>
      </w:r>
    </w:p>
    <w:p w14:paraId="6EE3A80B" w14:textId="77777777" w:rsidR="00327B49" w:rsidRPr="00E64AB0" w:rsidRDefault="00327B49" w:rsidP="006B477C">
      <w:pPr>
        <w:pStyle w:val="Akapitzlist"/>
        <w:numPr>
          <w:ilvl w:val="2"/>
          <w:numId w:val="7"/>
        </w:numPr>
        <w:spacing w:before="80"/>
        <w:contextualSpacing w:val="0"/>
        <w:jc w:val="both"/>
        <w:rPr>
          <w:rFonts w:ascii="Segoe UI" w:hAnsi="Segoe UI" w:cs="Segoe UI"/>
          <w:bCs/>
          <w:sz w:val="21"/>
          <w:szCs w:val="21"/>
        </w:rPr>
      </w:pPr>
      <w:r w:rsidRPr="00E64AB0">
        <w:rPr>
          <w:rFonts w:ascii="Segoe UI" w:hAnsi="Segoe UI" w:cs="Segoe UI"/>
          <w:bCs/>
          <w:sz w:val="21"/>
          <w:szCs w:val="21"/>
        </w:rPr>
        <w:t>dokonać bezpośredniej zapłaty wynagrodzenia Podwykonawcy, jeżeli Podwykonawca wykaże zasadność takiej zapłaty.</w:t>
      </w:r>
    </w:p>
    <w:p w14:paraId="16C1B040" w14:textId="29ED8434" w:rsidR="0024753B" w:rsidRPr="00E64AB0" w:rsidRDefault="0024753B" w:rsidP="006B477C">
      <w:pPr>
        <w:widowControl w:val="0"/>
        <w:numPr>
          <w:ilvl w:val="0"/>
          <w:numId w:val="7"/>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bCs/>
          <w:snapToGrid w:val="0"/>
          <w:sz w:val="21"/>
          <w:szCs w:val="21"/>
        </w:rPr>
        <w:t>Przed dokonaniem zapłaty przez Zamawiającego jakichkolwiek należności na rzecz Wykonawcy, Wykonawca ma obowiązek złożyć oświadczenie, w</w:t>
      </w:r>
      <w:r w:rsidRPr="00E64AB0">
        <w:rPr>
          <w:rFonts w:ascii="Segoe UI" w:hAnsi="Segoe UI" w:cs="Segoe UI"/>
          <w:snapToGrid w:val="0"/>
          <w:sz w:val="21"/>
          <w:szCs w:val="21"/>
        </w:rPr>
        <w:t xml:space="preserve"> którym zapewni, iż na dzień zapłaty wszelkie wymagalne i bezsporne wierzytelności zostały przez Wykonawcę zapłacone na rzecz Podwykonawców.</w:t>
      </w:r>
    </w:p>
    <w:p w14:paraId="1F93351C" w14:textId="5264B632" w:rsidR="006A1C7D" w:rsidRPr="00E64AB0" w:rsidRDefault="006A1C7D" w:rsidP="006B477C">
      <w:pPr>
        <w:widowControl w:val="0"/>
        <w:numPr>
          <w:ilvl w:val="0"/>
          <w:numId w:val="7"/>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Na </w:t>
      </w:r>
      <w:r w:rsidR="00CF6669" w:rsidRPr="00E64AB0">
        <w:rPr>
          <w:rFonts w:ascii="Segoe UI" w:hAnsi="Segoe UI" w:cs="Segoe UI"/>
          <w:snapToGrid w:val="0"/>
          <w:sz w:val="21"/>
          <w:szCs w:val="21"/>
        </w:rPr>
        <w:t xml:space="preserve">każde </w:t>
      </w:r>
      <w:r w:rsidRPr="00E64AB0">
        <w:rPr>
          <w:rFonts w:ascii="Segoe UI" w:hAnsi="Segoe UI" w:cs="Segoe UI"/>
          <w:snapToGrid w:val="0"/>
          <w:sz w:val="21"/>
          <w:szCs w:val="21"/>
        </w:rPr>
        <w:t>żądanie Zamawiającego Wykonawca</w:t>
      </w:r>
      <w:r w:rsidR="00B04E10" w:rsidRPr="00E64AB0">
        <w:rPr>
          <w:rFonts w:ascii="Segoe UI" w:hAnsi="Segoe UI" w:cs="Segoe UI"/>
          <w:snapToGrid w:val="0"/>
          <w:sz w:val="21"/>
          <w:szCs w:val="21"/>
        </w:rPr>
        <w:t>, w terminie wskazanym w żądaniu (nie krótszym niż 2 dni robocze),</w:t>
      </w:r>
      <w:r w:rsidRPr="00E64AB0">
        <w:rPr>
          <w:rFonts w:ascii="Segoe UI" w:hAnsi="Segoe UI" w:cs="Segoe UI"/>
          <w:snapToGrid w:val="0"/>
          <w:sz w:val="21"/>
          <w:szCs w:val="21"/>
        </w:rPr>
        <w:t xml:space="preserve"> udokumentuje stan bieżących rozliczeń z danym </w:t>
      </w:r>
      <w:r w:rsidR="00327B49" w:rsidRPr="00E64AB0">
        <w:rPr>
          <w:rFonts w:ascii="Segoe UI" w:hAnsi="Segoe UI" w:cs="Segoe UI"/>
          <w:snapToGrid w:val="0"/>
          <w:sz w:val="21"/>
          <w:szCs w:val="21"/>
        </w:rPr>
        <w:t>P</w:t>
      </w:r>
      <w:r w:rsidRPr="00E64AB0">
        <w:rPr>
          <w:rFonts w:ascii="Segoe UI" w:hAnsi="Segoe UI" w:cs="Segoe UI"/>
          <w:snapToGrid w:val="0"/>
          <w:sz w:val="21"/>
          <w:szCs w:val="21"/>
        </w:rPr>
        <w:t>odwykonawcą wskazanym przez Zamawiającego</w:t>
      </w:r>
      <w:r w:rsidR="00B04E10" w:rsidRPr="00E64AB0">
        <w:rPr>
          <w:rFonts w:ascii="Segoe UI" w:hAnsi="Segoe UI" w:cs="Segoe UI"/>
          <w:snapToGrid w:val="0"/>
          <w:sz w:val="21"/>
          <w:szCs w:val="21"/>
        </w:rPr>
        <w:t xml:space="preserve">. </w:t>
      </w:r>
    </w:p>
    <w:p w14:paraId="6D692CF0" w14:textId="183114C1" w:rsidR="006A1C7D" w:rsidRPr="00E64AB0" w:rsidRDefault="006A1C7D" w:rsidP="006B477C">
      <w:pPr>
        <w:widowControl w:val="0"/>
        <w:numPr>
          <w:ilvl w:val="0"/>
          <w:numId w:val="7"/>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Niedostarczenie przez Wykonawcę informacji dotyczących płatności dla </w:t>
      </w:r>
      <w:r w:rsidR="00E96A13" w:rsidRPr="00E64AB0">
        <w:rPr>
          <w:rFonts w:ascii="Segoe UI" w:hAnsi="Segoe UI" w:cs="Segoe UI"/>
          <w:snapToGrid w:val="0"/>
          <w:sz w:val="21"/>
          <w:szCs w:val="21"/>
        </w:rPr>
        <w:t>P</w:t>
      </w:r>
      <w:r w:rsidRPr="00E64AB0">
        <w:rPr>
          <w:rFonts w:ascii="Segoe UI" w:hAnsi="Segoe UI" w:cs="Segoe UI"/>
          <w:snapToGrid w:val="0"/>
          <w:sz w:val="21"/>
          <w:szCs w:val="21"/>
        </w:rPr>
        <w:t xml:space="preserve">odwykonawców lub niezłożenie stosownych oświadczeń, o których mowa w zapisach poprzedzających, może skutkować wstrzymaniem płatności dla Wykonawcy w zakresie, w którym Wykonawca nie dostarczył informacji dotyczących płatności dla </w:t>
      </w:r>
      <w:r w:rsidR="00E96A13" w:rsidRPr="00E64AB0">
        <w:rPr>
          <w:rFonts w:ascii="Segoe UI" w:hAnsi="Segoe UI" w:cs="Segoe UI"/>
          <w:snapToGrid w:val="0"/>
          <w:sz w:val="21"/>
          <w:szCs w:val="21"/>
        </w:rPr>
        <w:t>P</w:t>
      </w:r>
      <w:r w:rsidRPr="00E64AB0">
        <w:rPr>
          <w:rFonts w:ascii="Segoe UI" w:hAnsi="Segoe UI" w:cs="Segoe UI"/>
          <w:snapToGrid w:val="0"/>
          <w:sz w:val="21"/>
          <w:szCs w:val="21"/>
        </w:rPr>
        <w:t>odwykonawców lub nie złożył stosownych oświadczeń, do czasu dostarczenia Zamawiającemu przez Wykonawcę wymaganych danych lub oświadczeń. Zamawiający nie będzie pociągany do odpowiedzialności za jakiekolwiek powstałe straty lub koszty poniesione przez Wykonawcę w konsekwencji powyższego</w:t>
      </w:r>
      <w:r w:rsidR="00C62603" w:rsidRPr="00E64AB0">
        <w:rPr>
          <w:rFonts w:ascii="Segoe UI" w:hAnsi="Segoe UI" w:cs="Segoe UI"/>
          <w:snapToGrid w:val="0"/>
          <w:sz w:val="21"/>
          <w:szCs w:val="21"/>
        </w:rPr>
        <w:t>, w tym nie będzie zobowiązany do zapłaty ewentualnych odsetek za opóźnienie w płatności.</w:t>
      </w:r>
    </w:p>
    <w:p w14:paraId="063D4E42" w14:textId="5A8771B3" w:rsidR="00BA6418" w:rsidRPr="00E64AB0" w:rsidRDefault="00BA6418" w:rsidP="006B477C">
      <w:pPr>
        <w:widowControl w:val="0"/>
        <w:numPr>
          <w:ilvl w:val="0"/>
          <w:numId w:val="7"/>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Wykonawca zawiadomi Zamawiającego o wszelkich sporach z Podwykonawcami oraz o innych okolicznościach, które mogą mieć wpływ na należyte wykonanie Umowy lub z którymi wiązać się może wystąpienie z roszczeniami przeciwko Zamawiającemu. W razie wytoczenia powództwa przez któregokolwiek z Podwykonawców przeciwko Zamawiającemu, Wykonawca - na  żądanie Zamawiającego - weźmie udział na swój koszt w postępowaniu w zakresie niezbędnym do ochrony praw i interesów Zamawiającego przed odpowiedzialnością wobec Podwykonawcy.</w:t>
      </w:r>
    </w:p>
    <w:p w14:paraId="76EDF51C" w14:textId="336D093E" w:rsidR="0024753B" w:rsidRPr="00E64AB0" w:rsidRDefault="0024753B" w:rsidP="006B477C">
      <w:pPr>
        <w:widowControl w:val="0"/>
        <w:numPr>
          <w:ilvl w:val="0"/>
          <w:numId w:val="7"/>
        </w:numPr>
        <w:tabs>
          <w:tab w:val="clear" w:pos="360"/>
        </w:tabs>
        <w:autoSpaceDE w:val="0"/>
        <w:autoSpaceDN w:val="0"/>
        <w:adjustRightInd w:val="0"/>
        <w:spacing w:before="80"/>
        <w:jc w:val="both"/>
        <w:rPr>
          <w:rFonts w:ascii="Segoe UI" w:hAnsi="Segoe UI" w:cs="Segoe UI"/>
          <w:snapToGrid w:val="0"/>
          <w:sz w:val="21"/>
          <w:szCs w:val="21"/>
        </w:rPr>
      </w:pPr>
      <w:r w:rsidRPr="00E64AB0">
        <w:rPr>
          <w:rFonts w:ascii="Segoe UI" w:hAnsi="Segoe UI" w:cs="Segoe UI"/>
          <w:snapToGrid w:val="0"/>
          <w:sz w:val="21"/>
          <w:szCs w:val="21"/>
        </w:rPr>
        <w:t>W przypadku, gdyby Zamawiający w ramach odpowiedzialności solidarnej z art. 647</w:t>
      </w:r>
      <w:r w:rsidRPr="00E64AB0">
        <w:rPr>
          <w:rFonts w:ascii="Segoe UI" w:hAnsi="Segoe UI" w:cs="Segoe UI"/>
          <w:snapToGrid w:val="0"/>
          <w:sz w:val="21"/>
          <w:szCs w:val="21"/>
          <w:vertAlign w:val="superscript"/>
        </w:rPr>
        <w:t>1</w:t>
      </w:r>
      <w:r w:rsidRPr="00E64AB0">
        <w:rPr>
          <w:rFonts w:ascii="Segoe UI" w:hAnsi="Segoe UI" w:cs="Segoe UI"/>
          <w:snapToGrid w:val="0"/>
          <w:sz w:val="21"/>
          <w:szCs w:val="21"/>
        </w:rPr>
        <w:t xml:space="preserve"> k.c. z Wykonawcą z powodu niezapłacenia przez Wykonawcę wymagalnych i</w:t>
      </w:r>
      <w:r w:rsidR="00BE7A5C" w:rsidRPr="00E64AB0">
        <w:rPr>
          <w:rFonts w:ascii="Segoe UI" w:hAnsi="Segoe UI" w:cs="Segoe UI"/>
          <w:snapToGrid w:val="0"/>
          <w:sz w:val="21"/>
          <w:szCs w:val="21"/>
        </w:rPr>
        <w:t> </w:t>
      </w:r>
      <w:r w:rsidRPr="00E64AB0">
        <w:rPr>
          <w:rFonts w:ascii="Segoe UI" w:hAnsi="Segoe UI" w:cs="Segoe UI"/>
          <w:snapToGrid w:val="0"/>
          <w:sz w:val="21"/>
          <w:szCs w:val="21"/>
        </w:rPr>
        <w:t>bezspornych należności Podwykonawców lub ich dalszy</w:t>
      </w:r>
      <w:r w:rsidR="008E11D6" w:rsidRPr="00E64AB0">
        <w:rPr>
          <w:rFonts w:ascii="Segoe UI" w:hAnsi="Segoe UI" w:cs="Segoe UI"/>
          <w:snapToGrid w:val="0"/>
          <w:sz w:val="21"/>
          <w:szCs w:val="21"/>
        </w:rPr>
        <w:t>ch</w:t>
      </w:r>
      <w:r w:rsidRPr="00E64AB0">
        <w:rPr>
          <w:rFonts w:ascii="Segoe UI" w:hAnsi="Segoe UI" w:cs="Segoe UI"/>
          <w:snapToGrid w:val="0"/>
          <w:sz w:val="21"/>
          <w:szCs w:val="21"/>
        </w:rPr>
        <w:t xml:space="preserve"> Podwykonawc</w:t>
      </w:r>
      <w:r w:rsidR="008E11D6" w:rsidRPr="00E64AB0">
        <w:rPr>
          <w:rFonts w:ascii="Segoe UI" w:hAnsi="Segoe UI" w:cs="Segoe UI"/>
          <w:snapToGrid w:val="0"/>
          <w:sz w:val="21"/>
          <w:szCs w:val="21"/>
        </w:rPr>
        <w:t>ów</w:t>
      </w:r>
      <w:r w:rsidRPr="00E64AB0">
        <w:rPr>
          <w:rFonts w:ascii="Segoe UI" w:hAnsi="Segoe UI" w:cs="Segoe UI"/>
          <w:snapToGrid w:val="0"/>
          <w:sz w:val="21"/>
          <w:szCs w:val="21"/>
        </w:rPr>
        <w:t>, dokonał zapłaty tych należności, wówczas Zamawiający uprawniony jest do dochodzenia od Wykonawcy zwrotu w całości zapłaconych Podwykonawcom z tego tytułu środków pieniężnych wraz z ustawowymi odsetkami.</w:t>
      </w:r>
    </w:p>
    <w:p w14:paraId="21E1322D" w14:textId="77777777" w:rsidR="00A33980" w:rsidRPr="00E64AB0" w:rsidRDefault="00A33980" w:rsidP="00E64AB0">
      <w:pPr>
        <w:pStyle w:val="Zwykytekst"/>
        <w:spacing w:before="80"/>
        <w:rPr>
          <w:rFonts w:ascii="Segoe UI" w:hAnsi="Segoe UI" w:cs="Segoe UI"/>
          <w:snapToGrid w:val="0"/>
          <w:sz w:val="21"/>
          <w:szCs w:val="21"/>
        </w:rPr>
      </w:pPr>
    </w:p>
    <w:p w14:paraId="574EBDB1" w14:textId="77777777"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32" w:name="_Ref119576066"/>
      <w:r w:rsidRPr="00E64AB0">
        <w:rPr>
          <w:rFonts w:ascii="Segoe UI" w:hAnsi="Segoe UI" w:cs="Segoe UI"/>
          <w:b/>
          <w:bCs/>
          <w:snapToGrid w:val="0"/>
          <w:sz w:val="21"/>
          <w:szCs w:val="21"/>
        </w:rPr>
        <w:lastRenderedPageBreak/>
        <w:t>WYNAGRODZENIE</w:t>
      </w:r>
      <w:bookmarkEnd w:id="32"/>
    </w:p>
    <w:p w14:paraId="1A19BA60" w14:textId="7085E793" w:rsidR="0024753B" w:rsidRPr="006E6647" w:rsidRDefault="0024753B" w:rsidP="006B477C">
      <w:pPr>
        <w:pStyle w:val="Zwykytekst"/>
        <w:numPr>
          <w:ilvl w:val="0"/>
          <w:numId w:val="13"/>
        </w:numPr>
        <w:spacing w:before="80"/>
        <w:jc w:val="both"/>
        <w:rPr>
          <w:rFonts w:ascii="Segoe UI" w:hAnsi="Segoe UI" w:cs="Segoe UI"/>
          <w:snapToGrid w:val="0"/>
          <w:sz w:val="21"/>
          <w:szCs w:val="21"/>
        </w:rPr>
      </w:pPr>
      <w:bookmarkStart w:id="33" w:name="_Ref119676030"/>
      <w:r w:rsidRPr="00E64AB0">
        <w:rPr>
          <w:rFonts w:ascii="Segoe UI" w:hAnsi="Segoe UI" w:cs="Segoe UI"/>
          <w:snapToGrid w:val="0"/>
          <w:sz w:val="21"/>
          <w:szCs w:val="21"/>
        </w:rPr>
        <w:t>Z</w:t>
      </w:r>
      <w:r w:rsidR="008E11D6" w:rsidRPr="00E64AB0">
        <w:rPr>
          <w:rFonts w:ascii="Segoe UI" w:hAnsi="Segoe UI" w:cs="Segoe UI"/>
          <w:snapToGrid w:val="0"/>
          <w:sz w:val="21"/>
          <w:szCs w:val="21"/>
        </w:rPr>
        <w:t xml:space="preserve"> tytułu terminowego i prawidłowego wykonania przez Wykonawcę </w:t>
      </w:r>
      <w:r w:rsidR="001B145F"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8E11D6" w:rsidRPr="00E64AB0">
        <w:rPr>
          <w:rFonts w:ascii="Segoe UI" w:hAnsi="Segoe UI" w:cs="Segoe UI"/>
          <w:snapToGrid w:val="0"/>
          <w:sz w:val="21"/>
          <w:szCs w:val="21"/>
        </w:rPr>
        <w:t>U</w:t>
      </w:r>
      <w:r w:rsidRPr="00E64AB0">
        <w:rPr>
          <w:rFonts w:ascii="Segoe UI" w:hAnsi="Segoe UI" w:cs="Segoe UI"/>
          <w:snapToGrid w:val="0"/>
          <w:sz w:val="21"/>
          <w:szCs w:val="21"/>
        </w:rPr>
        <w:t xml:space="preserve">mowy </w:t>
      </w:r>
      <w:r w:rsidR="008E11D6" w:rsidRPr="00E64AB0">
        <w:rPr>
          <w:rFonts w:ascii="Segoe UI" w:hAnsi="Segoe UI" w:cs="Segoe UI"/>
          <w:snapToGrid w:val="0"/>
          <w:sz w:val="21"/>
          <w:szCs w:val="21"/>
        </w:rPr>
        <w:t xml:space="preserve">Zamawiający zapłaci Wykonawcy </w:t>
      </w:r>
      <w:r w:rsidRPr="00E64AB0">
        <w:rPr>
          <w:rFonts w:ascii="Segoe UI" w:hAnsi="Segoe UI" w:cs="Segoe UI"/>
          <w:snapToGrid w:val="0"/>
          <w:sz w:val="21"/>
          <w:szCs w:val="21"/>
        </w:rPr>
        <w:t xml:space="preserve">wynagrodzenie </w:t>
      </w:r>
      <w:r w:rsidR="008E11D6" w:rsidRPr="00E64AB0">
        <w:rPr>
          <w:rFonts w:ascii="Segoe UI" w:hAnsi="Segoe UI" w:cs="Segoe UI"/>
          <w:snapToGrid w:val="0"/>
          <w:sz w:val="21"/>
          <w:szCs w:val="21"/>
        </w:rPr>
        <w:t xml:space="preserve">ryczałtowe </w:t>
      </w:r>
      <w:r w:rsidRPr="00E64AB0">
        <w:rPr>
          <w:rFonts w:ascii="Segoe UI" w:hAnsi="Segoe UI" w:cs="Segoe UI"/>
          <w:snapToGrid w:val="0"/>
          <w:sz w:val="21"/>
          <w:szCs w:val="21"/>
        </w:rPr>
        <w:t>w kwocie:</w:t>
      </w:r>
      <w:r w:rsidR="00F806D1"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1A5A37">
        <w:rPr>
          <w:rFonts w:ascii="Segoe UI" w:hAnsi="Segoe UI" w:cs="Segoe UI"/>
          <w:snapToGrid w:val="0"/>
          <w:color w:val="000000"/>
          <w:sz w:val="21"/>
          <w:szCs w:val="21"/>
        </w:rPr>
        <w:t xml:space="preserve"> </w:t>
      </w:r>
      <w:r w:rsidR="00574589" w:rsidRPr="00E64AB0">
        <w:rPr>
          <w:rFonts w:ascii="Segoe UI" w:hAnsi="Segoe UI" w:cs="Segoe UI"/>
          <w:b/>
          <w:snapToGrid w:val="0"/>
          <w:sz w:val="21"/>
          <w:szCs w:val="21"/>
        </w:rPr>
        <w:t>zł</w:t>
      </w:r>
      <w:r w:rsidRPr="00E64AB0">
        <w:rPr>
          <w:rFonts w:ascii="Segoe UI" w:hAnsi="Segoe UI" w:cs="Segoe UI"/>
          <w:b/>
          <w:bCs/>
          <w:snapToGrid w:val="0"/>
          <w:sz w:val="21"/>
          <w:szCs w:val="21"/>
        </w:rPr>
        <w:t xml:space="preserve"> </w:t>
      </w:r>
      <w:r w:rsidRPr="00E64AB0">
        <w:rPr>
          <w:rFonts w:ascii="Segoe UI" w:hAnsi="Segoe UI" w:cs="Segoe UI"/>
          <w:bCs/>
          <w:snapToGrid w:val="0"/>
          <w:sz w:val="21"/>
          <w:szCs w:val="21"/>
        </w:rPr>
        <w:t>(</w:t>
      </w:r>
      <w:r w:rsidRPr="00E64AB0">
        <w:rPr>
          <w:rFonts w:ascii="Segoe UI" w:hAnsi="Segoe UI" w:cs="Segoe UI"/>
          <w:snapToGrid w:val="0"/>
          <w:sz w:val="21"/>
          <w:szCs w:val="21"/>
        </w:rPr>
        <w:t xml:space="preserve"> słownie:</w:t>
      </w:r>
      <w:r w:rsidR="00D624C8"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DC1DAB" w:rsidRPr="00E64AB0">
        <w:rPr>
          <w:rFonts w:ascii="Segoe UI" w:hAnsi="Segoe UI" w:cs="Segoe UI"/>
          <w:snapToGrid w:val="0"/>
          <w:color w:val="000000"/>
          <w:sz w:val="21"/>
          <w:szCs w:val="21"/>
        </w:rPr>
        <w:t xml:space="preserve"> </w:t>
      </w:r>
      <w:r w:rsidR="001A5A37" w:rsidRPr="00A230FC">
        <w:rPr>
          <w:rFonts w:ascii="Segoe UI" w:hAnsi="Segoe UI"/>
          <w:sz w:val="21"/>
        </w:rPr>
        <w:t>złotych</w:t>
      </w:r>
      <w:r w:rsidR="00574589" w:rsidRPr="00E64AB0">
        <w:rPr>
          <w:rFonts w:ascii="Segoe UI" w:hAnsi="Segoe UI" w:cs="Segoe UI"/>
          <w:snapToGrid w:val="0"/>
          <w:sz w:val="21"/>
          <w:szCs w:val="21"/>
        </w:rPr>
        <w:t xml:space="preserve"> i 00/100)</w:t>
      </w:r>
      <w:r w:rsidR="008E11D6" w:rsidRPr="00E64AB0">
        <w:rPr>
          <w:rFonts w:ascii="Segoe UI" w:hAnsi="Segoe UI" w:cs="Segoe UI"/>
          <w:snapToGrid w:val="0"/>
          <w:sz w:val="21"/>
          <w:szCs w:val="21"/>
        </w:rPr>
        <w:t xml:space="preserve"> netto (</w:t>
      </w:r>
      <w:r w:rsidR="00E96A13" w:rsidRPr="00E64AB0">
        <w:rPr>
          <w:rFonts w:ascii="Segoe UI" w:hAnsi="Segoe UI" w:cs="Segoe UI"/>
          <w:snapToGrid w:val="0"/>
          <w:sz w:val="21"/>
          <w:szCs w:val="21"/>
        </w:rPr>
        <w:t>„</w:t>
      </w:r>
      <w:r w:rsidR="008E11D6" w:rsidRPr="00E64AB0">
        <w:rPr>
          <w:rFonts w:ascii="Segoe UI" w:hAnsi="Segoe UI" w:cs="Segoe UI"/>
          <w:b/>
          <w:bCs/>
          <w:snapToGrid w:val="0"/>
          <w:sz w:val="21"/>
          <w:szCs w:val="21"/>
        </w:rPr>
        <w:t>Wynagrodzenie</w:t>
      </w:r>
      <w:r w:rsidR="00E96A13" w:rsidRPr="00E64AB0">
        <w:rPr>
          <w:rFonts w:ascii="Segoe UI" w:hAnsi="Segoe UI" w:cs="Segoe UI"/>
          <w:snapToGrid w:val="0"/>
          <w:sz w:val="21"/>
          <w:szCs w:val="21"/>
        </w:rPr>
        <w:t>”</w:t>
      </w:r>
      <w:r w:rsidR="008E11D6" w:rsidRPr="00E64AB0">
        <w:rPr>
          <w:rFonts w:ascii="Segoe UI" w:hAnsi="Segoe UI" w:cs="Segoe UI"/>
          <w:snapToGrid w:val="0"/>
          <w:sz w:val="21"/>
          <w:szCs w:val="21"/>
        </w:rPr>
        <w:t>)</w:t>
      </w:r>
      <w:r w:rsidR="00592E6F">
        <w:rPr>
          <w:rFonts w:ascii="Segoe UI" w:hAnsi="Segoe UI" w:cs="Segoe UI"/>
          <w:snapToGrid w:val="0"/>
          <w:sz w:val="21"/>
          <w:szCs w:val="21"/>
        </w:rPr>
        <w:t xml:space="preserve">, </w:t>
      </w:r>
      <w:r w:rsidR="00E96A13" w:rsidRPr="00E64AB0">
        <w:rPr>
          <w:rFonts w:ascii="Segoe UI" w:hAnsi="Segoe UI" w:cs="Segoe UI"/>
          <w:snapToGrid w:val="0"/>
          <w:sz w:val="21"/>
          <w:szCs w:val="21"/>
        </w:rPr>
        <w:t xml:space="preserve">płatne na zasadach określonych </w:t>
      </w:r>
      <w:r w:rsidR="00E96A13" w:rsidRPr="006E6647">
        <w:rPr>
          <w:rFonts w:ascii="Segoe UI" w:hAnsi="Segoe UI" w:cs="Segoe UI"/>
          <w:snapToGrid w:val="0"/>
          <w:sz w:val="21"/>
          <w:szCs w:val="21"/>
        </w:rPr>
        <w:t xml:space="preserve">w </w:t>
      </w:r>
      <w:r w:rsidR="003E36A4">
        <w:rPr>
          <w:rFonts w:ascii="Segoe UI" w:hAnsi="Segoe UI" w:cs="Segoe UI"/>
          <w:snapToGrid w:val="0"/>
          <w:sz w:val="21"/>
          <w:szCs w:val="21"/>
        </w:rPr>
        <w:fldChar w:fldCharType="begin"/>
      </w:r>
      <w:r w:rsidR="003E36A4">
        <w:rPr>
          <w:rFonts w:ascii="Segoe UI" w:hAnsi="Segoe UI" w:cs="Segoe UI"/>
          <w:snapToGrid w:val="0"/>
          <w:sz w:val="21"/>
          <w:szCs w:val="21"/>
        </w:rPr>
        <w:instrText xml:space="preserve"> REF _Ref119676570 \r \h </w:instrText>
      </w:r>
      <w:r w:rsidR="003E36A4">
        <w:rPr>
          <w:rFonts w:ascii="Segoe UI" w:hAnsi="Segoe UI" w:cs="Segoe UI"/>
          <w:snapToGrid w:val="0"/>
          <w:sz w:val="21"/>
          <w:szCs w:val="21"/>
        </w:rPr>
      </w:r>
      <w:r w:rsidR="003E36A4">
        <w:rPr>
          <w:rFonts w:ascii="Segoe UI" w:hAnsi="Segoe UI" w:cs="Segoe UI"/>
          <w:snapToGrid w:val="0"/>
          <w:sz w:val="21"/>
          <w:szCs w:val="21"/>
        </w:rPr>
        <w:fldChar w:fldCharType="separate"/>
      </w:r>
      <w:r w:rsidR="00F22D2B">
        <w:rPr>
          <w:rFonts w:ascii="Segoe UI" w:hAnsi="Segoe UI" w:cs="Segoe UI"/>
          <w:snapToGrid w:val="0"/>
          <w:sz w:val="21"/>
          <w:szCs w:val="21"/>
        </w:rPr>
        <w:t>§ 10</w:t>
      </w:r>
      <w:r w:rsidR="003E36A4">
        <w:rPr>
          <w:rFonts w:ascii="Segoe UI" w:hAnsi="Segoe UI" w:cs="Segoe UI"/>
          <w:snapToGrid w:val="0"/>
          <w:sz w:val="21"/>
          <w:szCs w:val="21"/>
        </w:rPr>
        <w:fldChar w:fldCharType="end"/>
      </w:r>
      <w:r w:rsidR="004A4830" w:rsidRPr="006E6647">
        <w:rPr>
          <w:rFonts w:ascii="Segoe UI" w:hAnsi="Segoe UI" w:cs="Segoe UI"/>
          <w:snapToGrid w:val="0"/>
          <w:sz w:val="21"/>
          <w:szCs w:val="21"/>
        </w:rPr>
        <w:t xml:space="preserve"> </w:t>
      </w:r>
      <w:r w:rsidR="004911AC" w:rsidRPr="006E6647">
        <w:rPr>
          <w:rFonts w:ascii="Segoe UI" w:hAnsi="Segoe UI" w:cs="Segoe UI"/>
          <w:snapToGrid w:val="0"/>
          <w:sz w:val="21"/>
          <w:szCs w:val="21"/>
        </w:rPr>
        <w:t>Umowy</w:t>
      </w:r>
      <w:r w:rsidR="00D624C8" w:rsidRPr="006E6647">
        <w:rPr>
          <w:rFonts w:ascii="Segoe UI" w:hAnsi="Segoe UI" w:cs="Segoe UI"/>
          <w:snapToGrid w:val="0"/>
          <w:sz w:val="21"/>
          <w:szCs w:val="21"/>
        </w:rPr>
        <w:t>.</w:t>
      </w:r>
      <w:bookmarkEnd w:id="33"/>
    </w:p>
    <w:p w14:paraId="680FC4BE" w14:textId="68628BB2" w:rsidR="0024753B" w:rsidRPr="006E6647" w:rsidRDefault="0024753B" w:rsidP="006B477C">
      <w:pPr>
        <w:pStyle w:val="Zwykytekst"/>
        <w:numPr>
          <w:ilvl w:val="0"/>
          <w:numId w:val="13"/>
        </w:numPr>
        <w:spacing w:before="80"/>
        <w:jc w:val="both"/>
        <w:rPr>
          <w:rFonts w:ascii="Segoe UI" w:hAnsi="Segoe UI" w:cs="Segoe UI"/>
          <w:snapToGrid w:val="0"/>
          <w:sz w:val="21"/>
          <w:szCs w:val="21"/>
        </w:rPr>
      </w:pPr>
      <w:r w:rsidRPr="006E6647">
        <w:rPr>
          <w:rFonts w:ascii="Segoe UI" w:hAnsi="Segoe UI" w:cs="Segoe UI"/>
          <w:snapToGrid w:val="0"/>
          <w:sz w:val="21"/>
          <w:szCs w:val="21"/>
        </w:rPr>
        <w:t xml:space="preserve">Do </w:t>
      </w:r>
      <w:r w:rsidR="008E11D6" w:rsidRPr="006E6647">
        <w:rPr>
          <w:rFonts w:ascii="Segoe UI" w:hAnsi="Segoe UI" w:cs="Segoe UI"/>
          <w:snapToGrid w:val="0"/>
          <w:sz w:val="21"/>
          <w:szCs w:val="21"/>
        </w:rPr>
        <w:t>W</w:t>
      </w:r>
      <w:r w:rsidRPr="006E6647">
        <w:rPr>
          <w:rFonts w:ascii="Segoe UI" w:hAnsi="Segoe UI" w:cs="Segoe UI"/>
          <w:snapToGrid w:val="0"/>
          <w:sz w:val="21"/>
          <w:szCs w:val="21"/>
        </w:rPr>
        <w:t>ynagrodzenia</w:t>
      </w:r>
      <w:r w:rsidR="00E96A13" w:rsidRPr="006E6647">
        <w:rPr>
          <w:rFonts w:ascii="Segoe UI" w:hAnsi="Segoe UI" w:cs="Segoe UI"/>
          <w:snapToGrid w:val="0"/>
          <w:sz w:val="21"/>
          <w:szCs w:val="21"/>
        </w:rPr>
        <w:t xml:space="preserve"> netto</w:t>
      </w:r>
      <w:r w:rsidRPr="006E6647">
        <w:rPr>
          <w:rFonts w:ascii="Segoe UI" w:hAnsi="Segoe UI" w:cs="Segoe UI"/>
          <w:snapToGrid w:val="0"/>
          <w:sz w:val="21"/>
          <w:szCs w:val="21"/>
        </w:rPr>
        <w:t xml:space="preserve"> ustalonego wyżej w ust. 1 zostanie doliczony podatek od towarów i usług /VAT/, w wysokości </w:t>
      </w:r>
      <w:r w:rsidR="00E96A13" w:rsidRPr="006E6647">
        <w:rPr>
          <w:rFonts w:ascii="Segoe UI" w:hAnsi="Segoe UI" w:cs="Segoe UI"/>
          <w:snapToGrid w:val="0"/>
          <w:sz w:val="21"/>
          <w:szCs w:val="21"/>
        </w:rPr>
        <w:t>ustalonej zgodnie z obowiązującymi przepisami prawa.</w:t>
      </w:r>
    </w:p>
    <w:p w14:paraId="3FFB8BDD" w14:textId="206CAABF" w:rsidR="0024753B" w:rsidRPr="006E6647" w:rsidRDefault="0024753B" w:rsidP="006B477C">
      <w:pPr>
        <w:pStyle w:val="Zwykytekst"/>
        <w:numPr>
          <w:ilvl w:val="0"/>
          <w:numId w:val="13"/>
        </w:numPr>
        <w:spacing w:before="80"/>
        <w:jc w:val="both"/>
        <w:rPr>
          <w:rFonts w:ascii="Segoe UI" w:hAnsi="Segoe UI" w:cs="Segoe UI"/>
          <w:snapToGrid w:val="0"/>
          <w:sz w:val="21"/>
          <w:szCs w:val="21"/>
        </w:rPr>
      </w:pPr>
      <w:r w:rsidRPr="006E6647">
        <w:rPr>
          <w:rFonts w:ascii="Segoe UI" w:hAnsi="Segoe UI" w:cs="Segoe UI"/>
          <w:snapToGrid w:val="0"/>
          <w:sz w:val="21"/>
          <w:szCs w:val="21"/>
        </w:rPr>
        <w:t>Faktury należy wystawiać na Międzynarodowe Targi Poznańskie sp. z o.o., 60-734 Poznań, ul. Głogowska 14, NIP - 777-00-00-488 oraz przekazywać Zamawiającemu wraz z zatwierdzonym przez niego protokołem odbioru.</w:t>
      </w:r>
    </w:p>
    <w:p w14:paraId="30317D58" w14:textId="69653850" w:rsidR="001945A5" w:rsidRPr="006E6647" w:rsidRDefault="001945A5" w:rsidP="006B477C">
      <w:pPr>
        <w:pStyle w:val="Akapitzlist"/>
        <w:numPr>
          <w:ilvl w:val="0"/>
          <w:numId w:val="13"/>
        </w:numPr>
        <w:spacing w:before="80"/>
        <w:contextualSpacing w:val="0"/>
        <w:jc w:val="both"/>
        <w:rPr>
          <w:rFonts w:ascii="Segoe UI" w:hAnsi="Segoe UI" w:cs="Segoe UI"/>
          <w:snapToGrid w:val="0"/>
          <w:sz w:val="21"/>
          <w:szCs w:val="21"/>
        </w:rPr>
      </w:pPr>
      <w:r w:rsidRPr="006E6647">
        <w:rPr>
          <w:rFonts w:ascii="Segoe UI" w:hAnsi="Segoe UI" w:cs="Segoe UI"/>
          <w:snapToGrid w:val="0"/>
          <w:sz w:val="21"/>
          <w:szCs w:val="21"/>
        </w:rPr>
        <w:t xml:space="preserve">Zamawiający dopuszcza wystawienie i przesyłanie przez Wykonawcę faktur w postaci elektronicznej, przy zachowaniu wymogów wynikających z obowiązujących przepisów. Adres Zamawiającego do przesyłania faktur elektronicznych: </w:t>
      </w:r>
      <w:hyperlink r:id="rId8" w:history="1">
        <w:r w:rsidR="004911AC" w:rsidRPr="006E6647">
          <w:rPr>
            <w:rStyle w:val="Hipercze"/>
            <w:rFonts w:ascii="Segoe UI" w:hAnsi="Segoe UI" w:cs="Segoe UI"/>
            <w:snapToGrid w:val="0"/>
            <w:sz w:val="21"/>
            <w:szCs w:val="21"/>
          </w:rPr>
          <w:t>fakturyzakupowe@grupamtp.pl</w:t>
        </w:r>
      </w:hyperlink>
      <w:r w:rsidRPr="006E6647">
        <w:rPr>
          <w:rFonts w:ascii="Segoe UI" w:hAnsi="Segoe UI" w:cs="Segoe UI"/>
          <w:snapToGrid w:val="0"/>
          <w:sz w:val="21"/>
          <w:szCs w:val="21"/>
        </w:rPr>
        <w:t>.</w:t>
      </w:r>
    </w:p>
    <w:p w14:paraId="249FE790" w14:textId="12CD6362" w:rsidR="001A5095" w:rsidRPr="00E64AB0" w:rsidRDefault="001A5095" w:rsidP="006B477C">
      <w:pPr>
        <w:pStyle w:val="Zwykytekst"/>
        <w:numPr>
          <w:ilvl w:val="0"/>
          <w:numId w:val="13"/>
        </w:numPr>
        <w:spacing w:before="80"/>
        <w:jc w:val="both"/>
        <w:rPr>
          <w:rFonts w:ascii="Segoe UI" w:hAnsi="Segoe UI" w:cs="Segoe UI"/>
          <w:snapToGrid w:val="0"/>
          <w:sz w:val="21"/>
          <w:szCs w:val="21"/>
        </w:rPr>
      </w:pPr>
      <w:r w:rsidRPr="006E6647">
        <w:rPr>
          <w:rFonts w:ascii="Segoe UI" w:hAnsi="Segoe UI" w:cs="Segoe UI"/>
          <w:snapToGrid w:val="0"/>
          <w:sz w:val="21"/>
          <w:szCs w:val="21"/>
        </w:rPr>
        <w:t xml:space="preserve">Wynagrodzenie ustalone wyżej w ust. 1 obejmuje wszelkie koszty i wydatki związane z należytym wykonywaniem Umowy, w szczególności obejmuje ono wynagrodzenie za przeniesienie praw autorskich na polach eksploatacji wymienionych w </w:t>
      </w:r>
      <w:r w:rsidR="003E36A4">
        <w:rPr>
          <w:rFonts w:ascii="Segoe UI" w:hAnsi="Segoe UI" w:cs="Segoe UI"/>
          <w:snapToGrid w:val="0"/>
          <w:sz w:val="21"/>
          <w:szCs w:val="21"/>
        </w:rPr>
        <w:fldChar w:fldCharType="begin"/>
      </w:r>
      <w:r w:rsidR="003E36A4">
        <w:rPr>
          <w:rFonts w:ascii="Segoe UI" w:hAnsi="Segoe UI" w:cs="Segoe UI"/>
          <w:snapToGrid w:val="0"/>
          <w:sz w:val="21"/>
          <w:szCs w:val="21"/>
        </w:rPr>
        <w:instrText xml:space="preserve"> REF _Ref119676453 \r \h </w:instrText>
      </w:r>
      <w:r w:rsidR="003E36A4">
        <w:rPr>
          <w:rFonts w:ascii="Segoe UI" w:hAnsi="Segoe UI" w:cs="Segoe UI"/>
          <w:snapToGrid w:val="0"/>
          <w:sz w:val="21"/>
          <w:szCs w:val="21"/>
        </w:rPr>
      </w:r>
      <w:r w:rsidR="003E36A4">
        <w:rPr>
          <w:rFonts w:ascii="Segoe UI" w:hAnsi="Segoe UI" w:cs="Segoe UI"/>
          <w:snapToGrid w:val="0"/>
          <w:sz w:val="21"/>
          <w:szCs w:val="21"/>
        </w:rPr>
        <w:fldChar w:fldCharType="separate"/>
      </w:r>
      <w:r w:rsidR="00F22D2B">
        <w:rPr>
          <w:rFonts w:ascii="Segoe UI" w:hAnsi="Segoe UI" w:cs="Segoe UI"/>
          <w:snapToGrid w:val="0"/>
          <w:sz w:val="21"/>
          <w:szCs w:val="21"/>
        </w:rPr>
        <w:t>§ 20</w:t>
      </w:r>
      <w:r w:rsidR="003E36A4">
        <w:rPr>
          <w:rFonts w:ascii="Segoe UI" w:hAnsi="Segoe UI" w:cs="Segoe UI"/>
          <w:snapToGrid w:val="0"/>
          <w:sz w:val="21"/>
          <w:szCs w:val="21"/>
        </w:rPr>
        <w:fldChar w:fldCharType="end"/>
      </w:r>
      <w:r w:rsidR="004A4830" w:rsidRPr="006E6647">
        <w:rPr>
          <w:rFonts w:ascii="Segoe UI" w:hAnsi="Segoe UI" w:cs="Segoe UI"/>
          <w:snapToGrid w:val="0"/>
          <w:sz w:val="21"/>
          <w:szCs w:val="21"/>
        </w:rPr>
        <w:t xml:space="preserve"> </w:t>
      </w:r>
      <w:r w:rsidRPr="006E6647">
        <w:rPr>
          <w:rFonts w:ascii="Segoe UI" w:hAnsi="Segoe UI" w:cs="Segoe UI"/>
          <w:snapToGrid w:val="0"/>
          <w:sz w:val="21"/>
          <w:szCs w:val="21"/>
        </w:rPr>
        <w:t>do Utworów, przeniesienie własności egzemplarzy, na których utrwalono Utwory (</w:t>
      </w:r>
      <w:r w:rsidR="003E36A4">
        <w:rPr>
          <w:rFonts w:ascii="Segoe UI" w:hAnsi="Segoe UI" w:cs="Segoe UI"/>
          <w:snapToGrid w:val="0"/>
          <w:sz w:val="21"/>
          <w:szCs w:val="21"/>
        </w:rPr>
        <w:fldChar w:fldCharType="begin"/>
      </w:r>
      <w:r w:rsidR="003E36A4">
        <w:rPr>
          <w:rFonts w:ascii="Segoe UI" w:hAnsi="Segoe UI" w:cs="Segoe UI"/>
          <w:snapToGrid w:val="0"/>
          <w:sz w:val="21"/>
          <w:szCs w:val="21"/>
        </w:rPr>
        <w:instrText xml:space="preserve"> REF _Ref119676453 \r \h </w:instrText>
      </w:r>
      <w:r w:rsidR="003E36A4">
        <w:rPr>
          <w:rFonts w:ascii="Segoe UI" w:hAnsi="Segoe UI" w:cs="Segoe UI"/>
          <w:snapToGrid w:val="0"/>
          <w:sz w:val="21"/>
          <w:szCs w:val="21"/>
        </w:rPr>
      </w:r>
      <w:r w:rsidR="003E36A4">
        <w:rPr>
          <w:rFonts w:ascii="Segoe UI" w:hAnsi="Segoe UI" w:cs="Segoe UI"/>
          <w:snapToGrid w:val="0"/>
          <w:sz w:val="21"/>
          <w:szCs w:val="21"/>
        </w:rPr>
        <w:fldChar w:fldCharType="separate"/>
      </w:r>
      <w:r w:rsidR="00F22D2B">
        <w:rPr>
          <w:rFonts w:ascii="Segoe UI" w:hAnsi="Segoe UI" w:cs="Segoe UI"/>
          <w:snapToGrid w:val="0"/>
          <w:sz w:val="21"/>
          <w:szCs w:val="21"/>
        </w:rPr>
        <w:t>§ 20</w:t>
      </w:r>
      <w:r w:rsidR="003E36A4">
        <w:rPr>
          <w:rFonts w:ascii="Segoe UI" w:hAnsi="Segoe UI" w:cs="Segoe UI"/>
          <w:snapToGrid w:val="0"/>
          <w:sz w:val="21"/>
          <w:szCs w:val="21"/>
        </w:rPr>
        <w:fldChar w:fldCharType="end"/>
      </w:r>
      <w:r w:rsidRPr="006E6647">
        <w:rPr>
          <w:rFonts w:ascii="Segoe UI" w:hAnsi="Segoe UI" w:cs="Segoe UI"/>
          <w:snapToGrid w:val="0"/>
          <w:sz w:val="21"/>
          <w:szCs w:val="21"/>
        </w:rPr>
        <w:t xml:space="preserve">), udzielenie prawa do zezwalania na wykonywanie zależnych praw autorskich do opracowań Utworów zgodnie z </w:t>
      </w:r>
      <w:r w:rsidR="004A4830" w:rsidRPr="006E6647">
        <w:rPr>
          <w:rFonts w:ascii="Segoe UI" w:hAnsi="Segoe UI" w:cs="Segoe UI"/>
          <w:snapToGrid w:val="0"/>
          <w:sz w:val="21"/>
          <w:szCs w:val="21"/>
        </w:rPr>
        <w:t xml:space="preserve"> </w:t>
      </w:r>
      <w:r w:rsidR="003E36A4">
        <w:rPr>
          <w:rFonts w:ascii="Segoe UI" w:hAnsi="Segoe UI" w:cs="Segoe UI"/>
          <w:snapToGrid w:val="0"/>
          <w:sz w:val="21"/>
          <w:szCs w:val="21"/>
        </w:rPr>
        <w:fldChar w:fldCharType="begin"/>
      </w:r>
      <w:r w:rsidR="003E36A4">
        <w:rPr>
          <w:rFonts w:ascii="Segoe UI" w:hAnsi="Segoe UI" w:cs="Segoe UI"/>
          <w:snapToGrid w:val="0"/>
          <w:sz w:val="21"/>
          <w:szCs w:val="21"/>
        </w:rPr>
        <w:instrText xml:space="preserve"> REF _Ref119676453 \r \h </w:instrText>
      </w:r>
      <w:r w:rsidR="003E36A4">
        <w:rPr>
          <w:rFonts w:ascii="Segoe UI" w:hAnsi="Segoe UI" w:cs="Segoe UI"/>
          <w:snapToGrid w:val="0"/>
          <w:sz w:val="21"/>
          <w:szCs w:val="21"/>
        </w:rPr>
      </w:r>
      <w:r w:rsidR="003E36A4">
        <w:rPr>
          <w:rFonts w:ascii="Segoe UI" w:hAnsi="Segoe UI" w:cs="Segoe UI"/>
          <w:snapToGrid w:val="0"/>
          <w:sz w:val="21"/>
          <w:szCs w:val="21"/>
        </w:rPr>
        <w:fldChar w:fldCharType="separate"/>
      </w:r>
      <w:r w:rsidR="00F22D2B">
        <w:rPr>
          <w:rFonts w:ascii="Segoe UI" w:hAnsi="Segoe UI" w:cs="Segoe UI"/>
          <w:snapToGrid w:val="0"/>
          <w:sz w:val="21"/>
          <w:szCs w:val="21"/>
        </w:rPr>
        <w:t>§ 20</w:t>
      </w:r>
      <w:r w:rsidR="003E36A4">
        <w:rPr>
          <w:rFonts w:ascii="Segoe UI" w:hAnsi="Segoe UI" w:cs="Segoe UI"/>
          <w:snapToGrid w:val="0"/>
          <w:sz w:val="21"/>
          <w:szCs w:val="21"/>
        </w:rPr>
        <w:fldChar w:fldCharType="end"/>
      </w:r>
      <w:r w:rsidRPr="006E6647">
        <w:rPr>
          <w:rFonts w:ascii="Segoe UI" w:hAnsi="Segoe UI" w:cs="Segoe UI"/>
          <w:snapToGrid w:val="0"/>
          <w:sz w:val="21"/>
          <w:szCs w:val="21"/>
        </w:rPr>
        <w:t>, zgodę na wprowadzenie przez Zamawiającego bądź następców prawnych zmian do Utworów</w:t>
      </w:r>
      <w:r w:rsidRPr="00E64AB0">
        <w:rPr>
          <w:rFonts w:ascii="Segoe UI" w:hAnsi="Segoe UI" w:cs="Segoe UI"/>
          <w:snapToGrid w:val="0"/>
          <w:sz w:val="21"/>
          <w:szCs w:val="21"/>
        </w:rPr>
        <w:t xml:space="preserve"> i powstałych w oparciu o nią obiektów, a</w:t>
      </w:r>
      <w:r w:rsidR="003E36A4">
        <w:rPr>
          <w:rFonts w:ascii="Segoe UI" w:hAnsi="Segoe UI" w:cs="Segoe UI"/>
          <w:snapToGrid w:val="0"/>
          <w:sz w:val="21"/>
          <w:szCs w:val="21"/>
        </w:rPr>
        <w:t xml:space="preserve"> </w:t>
      </w:r>
      <w:r w:rsidRPr="00E64AB0">
        <w:rPr>
          <w:rFonts w:ascii="Segoe UI" w:hAnsi="Segoe UI" w:cs="Segoe UI"/>
          <w:snapToGrid w:val="0"/>
          <w:sz w:val="21"/>
          <w:szCs w:val="21"/>
        </w:rPr>
        <w:t>także wszelkie koszty niezbędne dla należytego wykonania obowiązków wynikających z Umowy</w:t>
      </w:r>
      <w:r w:rsidR="00146FD9" w:rsidRPr="00E64AB0">
        <w:rPr>
          <w:rFonts w:ascii="Segoe UI" w:hAnsi="Segoe UI" w:cs="Segoe UI"/>
          <w:snapToGrid w:val="0"/>
          <w:sz w:val="21"/>
          <w:szCs w:val="21"/>
        </w:rPr>
        <w:t>, w szczególności:</w:t>
      </w:r>
    </w:p>
    <w:p w14:paraId="1CDAF3EA" w14:textId="6907F8F2" w:rsidR="00146FD9" w:rsidRPr="00E64AB0" w:rsidRDefault="00146FD9" w:rsidP="006B477C">
      <w:pPr>
        <w:pStyle w:val="Zwykytekst"/>
        <w:numPr>
          <w:ilvl w:val="1"/>
          <w:numId w:val="1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koszty wszelkich robót i prac, które były do przewidzenia na etapie przygotowania </w:t>
      </w:r>
      <w:r w:rsidR="00FB3F43">
        <w:rPr>
          <w:rFonts w:ascii="Segoe UI" w:hAnsi="Segoe UI" w:cs="Segoe UI"/>
          <w:snapToGrid w:val="0"/>
          <w:sz w:val="21"/>
          <w:szCs w:val="21"/>
        </w:rPr>
        <w:t>o</w:t>
      </w:r>
      <w:r w:rsidRPr="00E64AB0">
        <w:rPr>
          <w:rFonts w:ascii="Segoe UI" w:hAnsi="Segoe UI" w:cs="Segoe UI"/>
          <w:snapToGrid w:val="0"/>
          <w:sz w:val="21"/>
          <w:szCs w:val="21"/>
        </w:rPr>
        <w:t>ferty</w:t>
      </w:r>
      <w:r w:rsidR="00FB3F43">
        <w:rPr>
          <w:rFonts w:ascii="Segoe UI" w:hAnsi="Segoe UI" w:cs="Segoe UI"/>
          <w:snapToGrid w:val="0"/>
          <w:sz w:val="21"/>
          <w:szCs w:val="21"/>
        </w:rPr>
        <w:t xml:space="preserve"> stanowiącej </w:t>
      </w:r>
      <w:r w:rsidR="00FB3F43">
        <w:rPr>
          <w:rFonts w:ascii="Segoe UI" w:hAnsi="Segoe UI" w:cs="Segoe UI"/>
          <w:b/>
          <w:bCs/>
          <w:snapToGrid w:val="0"/>
          <w:sz w:val="21"/>
          <w:szCs w:val="21"/>
        </w:rPr>
        <w:t xml:space="preserve">Załącznik nr 3 </w:t>
      </w:r>
      <w:r w:rsidR="00FB3F43">
        <w:rPr>
          <w:rFonts w:ascii="Segoe UI" w:hAnsi="Segoe UI" w:cs="Segoe UI"/>
          <w:snapToGrid w:val="0"/>
          <w:sz w:val="21"/>
          <w:szCs w:val="21"/>
        </w:rPr>
        <w:t>do Umowy</w:t>
      </w:r>
      <w:r w:rsidRPr="00E64AB0">
        <w:rPr>
          <w:rFonts w:ascii="Segoe UI" w:hAnsi="Segoe UI" w:cs="Segoe UI"/>
          <w:snapToGrid w:val="0"/>
          <w:sz w:val="21"/>
          <w:szCs w:val="21"/>
        </w:rPr>
        <w:t xml:space="preserve">, wynikające w szczególności z </w:t>
      </w:r>
      <w:r w:rsidR="00FB3F43">
        <w:rPr>
          <w:rFonts w:ascii="Segoe UI" w:hAnsi="Segoe UI" w:cs="Segoe UI"/>
          <w:snapToGrid w:val="0"/>
          <w:sz w:val="21"/>
          <w:szCs w:val="21"/>
        </w:rPr>
        <w:t>P</w:t>
      </w:r>
      <w:r w:rsidRPr="00E64AB0">
        <w:rPr>
          <w:rFonts w:ascii="Segoe UI" w:hAnsi="Segoe UI" w:cs="Segoe UI"/>
          <w:snapToGrid w:val="0"/>
          <w:sz w:val="21"/>
          <w:szCs w:val="21"/>
        </w:rPr>
        <w:t>rawa budowlanego, Polskich Norm i sztuki budowlanej, spełnienia warunków określonych w decyzjach administracyjnych załączonych do dokumentów przetargowych</w:t>
      </w:r>
      <w:r w:rsidR="00FB3F43">
        <w:rPr>
          <w:rFonts w:ascii="Segoe UI" w:hAnsi="Segoe UI" w:cs="Segoe UI"/>
          <w:snapToGrid w:val="0"/>
          <w:sz w:val="21"/>
          <w:szCs w:val="21"/>
        </w:rPr>
        <w:t xml:space="preserve"> i uzyskanych przez Wykonawcę w ramach Umowy</w:t>
      </w:r>
      <w:r w:rsidRPr="00E64AB0">
        <w:rPr>
          <w:rFonts w:ascii="Segoe UI" w:hAnsi="Segoe UI" w:cs="Segoe UI"/>
          <w:snapToGrid w:val="0"/>
          <w:sz w:val="21"/>
          <w:szCs w:val="21"/>
        </w:rPr>
        <w:t xml:space="preserve">, również wszelkich badań i opracowań koniecznych do pozyskania tych decyzji administracyjnych), </w:t>
      </w:r>
    </w:p>
    <w:p w14:paraId="16CC1D52" w14:textId="77777777" w:rsidR="00146FD9" w:rsidRPr="00E64AB0" w:rsidRDefault="00146FD9" w:rsidP="006B477C">
      <w:pPr>
        <w:pStyle w:val="Zwykytekst"/>
        <w:numPr>
          <w:ilvl w:val="1"/>
          <w:numId w:val="13"/>
        </w:numPr>
        <w:spacing w:before="80"/>
        <w:jc w:val="both"/>
        <w:rPr>
          <w:rFonts w:ascii="Segoe UI" w:hAnsi="Segoe UI" w:cs="Segoe UI"/>
          <w:snapToGrid w:val="0"/>
          <w:sz w:val="21"/>
          <w:szCs w:val="21"/>
        </w:rPr>
      </w:pPr>
      <w:r w:rsidRPr="00E64AB0">
        <w:rPr>
          <w:rFonts w:ascii="Segoe UI" w:hAnsi="Segoe UI" w:cs="Segoe UI"/>
          <w:snapToGrid w:val="0"/>
          <w:sz w:val="21"/>
          <w:szCs w:val="21"/>
        </w:rPr>
        <w:t>koszty wykonania niezbędnych próbek i dostarczenia ich do siedziby Zamawiającego,</w:t>
      </w:r>
    </w:p>
    <w:p w14:paraId="2F8D86F1" w14:textId="208FFFD5" w:rsidR="00146FD9" w:rsidRPr="00E64AB0" w:rsidRDefault="00146FD9" w:rsidP="006B477C">
      <w:pPr>
        <w:pStyle w:val="Zwykytekst"/>
        <w:numPr>
          <w:ilvl w:val="1"/>
          <w:numId w:val="1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koszty materiału, robocizny, sprzętu i transportu: materiałów, urządzeń i osób, koszty zakupu materiałów i urządzeń, koszty wynajęcia i pracy sprzętu, wszelkie koszty manipulacyjne, koszty podróży osób związanych z realizacją </w:t>
      </w:r>
      <w:r w:rsidR="000A2FA4">
        <w:rPr>
          <w:rFonts w:ascii="Segoe UI" w:hAnsi="Segoe UI" w:cs="Segoe UI"/>
          <w:snapToGrid w:val="0"/>
          <w:sz w:val="21"/>
          <w:szCs w:val="21"/>
        </w:rPr>
        <w:t>prac</w:t>
      </w:r>
      <w:r w:rsidRPr="00E64AB0">
        <w:rPr>
          <w:rFonts w:ascii="Segoe UI" w:hAnsi="Segoe UI" w:cs="Segoe UI"/>
          <w:snapToGrid w:val="0"/>
          <w:sz w:val="21"/>
          <w:szCs w:val="21"/>
        </w:rPr>
        <w:t>, podatków i opłat urzędowych, ubezpieczenia budowy, osób i mienia,</w:t>
      </w:r>
    </w:p>
    <w:p w14:paraId="637E8F36" w14:textId="13DC8C06" w:rsidR="00146FD9" w:rsidRPr="00E64AB0" w:rsidRDefault="00146FD9" w:rsidP="006B477C">
      <w:pPr>
        <w:pStyle w:val="Zwykytekst"/>
        <w:numPr>
          <w:ilvl w:val="1"/>
          <w:numId w:val="1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koszty organizacji zaplecza oraz terenu </w:t>
      </w:r>
      <w:r w:rsidR="000A2FA4">
        <w:rPr>
          <w:rFonts w:ascii="Segoe UI" w:hAnsi="Segoe UI" w:cs="Segoe UI"/>
          <w:snapToGrid w:val="0"/>
          <w:sz w:val="21"/>
          <w:szCs w:val="21"/>
        </w:rPr>
        <w:t>Prac</w:t>
      </w:r>
      <w:r w:rsidRPr="00E64AB0">
        <w:rPr>
          <w:rFonts w:ascii="Segoe UI" w:hAnsi="Segoe UI" w:cs="Segoe UI"/>
          <w:snapToGrid w:val="0"/>
          <w:sz w:val="21"/>
          <w:szCs w:val="21"/>
        </w:rPr>
        <w:t>,</w:t>
      </w:r>
    </w:p>
    <w:p w14:paraId="0948E549" w14:textId="1FDF5EB2" w:rsidR="00146FD9" w:rsidRPr="00E64AB0" w:rsidRDefault="00146FD9" w:rsidP="006B477C">
      <w:pPr>
        <w:pStyle w:val="Zwykytekst"/>
        <w:numPr>
          <w:ilvl w:val="1"/>
          <w:numId w:val="1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koszty składu materiałów, tymczasowej organizacji ruchu na czas </w:t>
      </w:r>
      <w:r w:rsidR="000A2FA4">
        <w:rPr>
          <w:rFonts w:ascii="Segoe UI" w:hAnsi="Segoe UI" w:cs="Segoe UI"/>
          <w:snapToGrid w:val="0"/>
          <w:sz w:val="21"/>
          <w:szCs w:val="21"/>
        </w:rPr>
        <w:t>Prac</w:t>
      </w:r>
      <w:r w:rsidRPr="00E64AB0">
        <w:rPr>
          <w:rFonts w:ascii="Segoe UI" w:hAnsi="Segoe UI" w:cs="Segoe UI"/>
          <w:snapToGrid w:val="0"/>
          <w:sz w:val="21"/>
          <w:szCs w:val="21"/>
        </w:rPr>
        <w:t>, koszt wszelkich prac dodatkowych odpowiadających przepisom obowiązujących norm polskich,</w:t>
      </w:r>
    </w:p>
    <w:p w14:paraId="6A0BDA88" w14:textId="77777777" w:rsidR="00146FD9" w:rsidRPr="00E64AB0" w:rsidRDefault="00146FD9" w:rsidP="006B477C">
      <w:pPr>
        <w:pStyle w:val="Zwykytekst"/>
        <w:numPr>
          <w:ilvl w:val="1"/>
          <w:numId w:val="13"/>
        </w:numPr>
        <w:spacing w:before="80"/>
        <w:jc w:val="both"/>
        <w:rPr>
          <w:rFonts w:ascii="Segoe UI" w:hAnsi="Segoe UI" w:cs="Segoe UI"/>
          <w:snapToGrid w:val="0"/>
          <w:sz w:val="21"/>
          <w:szCs w:val="21"/>
        </w:rPr>
      </w:pPr>
      <w:r w:rsidRPr="00E64AB0">
        <w:rPr>
          <w:rFonts w:ascii="Segoe UI" w:hAnsi="Segoe UI" w:cs="Segoe UI"/>
          <w:snapToGrid w:val="0"/>
          <w:sz w:val="21"/>
          <w:szCs w:val="21"/>
        </w:rPr>
        <w:t>koszty związane z zatrudnieniem personelu,</w:t>
      </w:r>
    </w:p>
    <w:p w14:paraId="63CB8C1D" w14:textId="77777777" w:rsidR="00146FD9" w:rsidRPr="00E64AB0" w:rsidRDefault="00146FD9" w:rsidP="006B477C">
      <w:pPr>
        <w:pStyle w:val="Zwykytekst"/>
        <w:numPr>
          <w:ilvl w:val="1"/>
          <w:numId w:val="13"/>
        </w:numPr>
        <w:spacing w:before="80"/>
        <w:jc w:val="both"/>
        <w:rPr>
          <w:rFonts w:ascii="Segoe UI" w:hAnsi="Segoe UI" w:cs="Segoe UI"/>
          <w:snapToGrid w:val="0"/>
          <w:sz w:val="21"/>
          <w:szCs w:val="21"/>
        </w:rPr>
      </w:pPr>
      <w:r w:rsidRPr="00E64AB0">
        <w:rPr>
          <w:rFonts w:ascii="Segoe UI" w:hAnsi="Segoe UI" w:cs="Segoe UI"/>
          <w:snapToGrid w:val="0"/>
          <w:sz w:val="21"/>
          <w:szCs w:val="21"/>
        </w:rPr>
        <w:t>zysk Wykonawcy, koszty pośrednie i bezpośrednie,</w:t>
      </w:r>
    </w:p>
    <w:p w14:paraId="12CB2648" w14:textId="77777777" w:rsidR="00146FD9" w:rsidRPr="00E64AB0" w:rsidRDefault="00146FD9" w:rsidP="006B477C">
      <w:pPr>
        <w:pStyle w:val="Zwykytekst"/>
        <w:numPr>
          <w:ilvl w:val="1"/>
          <w:numId w:val="13"/>
        </w:numPr>
        <w:spacing w:before="80"/>
        <w:jc w:val="both"/>
        <w:rPr>
          <w:rFonts w:ascii="Segoe UI" w:hAnsi="Segoe UI" w:cs="Segoe UI"/>
          <w:snapToGrid w:val="0"/>
          <w:sz w:val="21"/>
          <w:szCs w:val="21"/>
        </w:rPr>
      </w:pPr>
      <w:r w:rsidRPr="00E64AB0">
        <w:rPr>
          <w:rFonts w:ascii="Segoe UI" w:hAnsi="Segoe UI" w:cs="Segoe UI"/>
          <w:snapToGrid w:val="0"/>
          <w:sz w:val="21"/>
          <w:szCs w:val="21"/>
        </w:rPr>
        <w:t>koszty ryzyka projektowego i wykonawczego, ryzyka kalkulacyjnego,</w:t>
      </w:r>
    </w:p>
    <w:p w14:paraId="23236E98" w14:textId="43823909" w:rsidR="00146FD9" w:rsidRPr="00E64AB0" w:rsidRDefault="00146FD9" w:rsidP="006B477C">
      <w:pPr>
        <w:pStyle w:val="Zwykytekst"/>
        <w:numPr>
          <w:ilvl w:val="1"/>
          <w:numId w:val="13"/>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inne niewymienione koszty, konieczne do poniesienia, aby zrealizować cel Inwestycji.</w:t>
      </w:r>
    </w:p>
    <w:p w14:paraId="13F60884" w14:textId="6964224D" w:rsidR="001A5095" w:rsidRPr="00E64AB0" w:rsidRDefault="001A5095" w:rsidP="006B477C">
      <w:pPr>
        <w:pStyle w:val="Zwykytekst"/>
        <w:numPr>
          <w:ilvl w:val="0"/>
          <w:numId w:val="13"/>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oświadcza, że świadomie oszacował wartość Wynagrodzenia i nie będzie żądał jego podwyższenia, nawet jeżeli w czasie zawarcia Umowy nie można było przewidzieć rozmiaru lub kosztu poszczególnych świadczeń w ramach </w:t>
      </w:r>
      <w:r w:rsidR="00FB3F43">
        <w:rPr>
          <w:rFonts w:ascii="Segoe UI" w:hAnsi="Segoe UI" w:cs="Segoe UI"/>
          <w:snapToGrid w:val="0"/>
          <w:sz w:val="21"/>
          <w:szCs w:val="21"/>
        </w:rPr>
        <w:t>P</w:t>
      </w:r>
      <w:r w:rsidRPr="00E64AB0">
        <w:rPr>
          <w:rFonts w:ascii="Segoe UI" w:hAnsi="Segoe UI" w:cs="Segoe UI"/>
          <w:snapToGrid w:val="0"/>
          <w:sz w:val="21"/>
          <w:szCs w:val="21"/>
        </w:rPr>
        <w:t xml:space="preserve">rzedmiotu Umowy. </w:t>
      </w:r>
    </w:p>
    <w:p w14:paraId="2D53900E" w14:textId="77777777" w:rsidR="0024753B" w:rsidRPr="00E64AB0" w:rsidRDefault="0024753B" w:rsidP="004C6528">
      <w:pPr>
        <w:spacing w:before="80"/>
        <w:ind w:left="-40"/>
        <w:jc w:val="both"/>
        <w:rPr>
          <w:rFonts w:ascii="Segoe UI" w:hAnsi="Segoe UI" w:cs="Segoe UI"/>
          <w:snapToGrid w:val="0"/>
          <w:sz w:val="21"/>
          <w:szCs w:val="21"/>
        </w:rPr>
      </w:pPr>
    </w:p>
    <w:p w14:paraId="5F8D4EBC" w14:textId="69E8F0B2" w:rsidR="0024753B" w:rsidRPr="006E6647"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34" w:name="_Ref119676570"/>
      <w:r w:rsidRPr="00E64AB0">
        <w:rPr>
          <w:rFonts w:ascii="Segoe UI" w:hAnsi="Segoe UI" w:cs="Segoe UI"/>
          <w:b/>
          <w:bCs/>
          <w:snapToGrid w:val="0"/>
          <w:sz w:val="21"/>
          <w:szCs w:val="21"/>
        </w:rPr>
        <w:t>WARUNKI PŁATNOŚCI</w:t>
      </w:r>
      <w:bookmarkEnd w:id="34"/>
    </w:p>
    <w:p w14:paraId="0DDDDFE1" w14:textId="72D75369" w:rsidR="00BE66BC" w:rsidRPr="00E64AB0" w:rsidRDefault="009D54D0" w:rsidP="006B477C">
      <w:pPr>
        <w:numPr>
          <w:ilvl w:val="0"/>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Rozliczenie za wykonanie Przedmiotu Umowy nastąpi na podstawie</w:t>
      </w:r>
      <w:r w:rsidR="009D36B0">
        <w:rPr>
          <w:rFonts w:ascii="Segoe UI" w:hAnsi="Segoe UI" w:cs="Segoe UI"/>
          <w:snapToGrid w:val="0"/>
          <w:sz w:val="21"/>
          <w:szCs w:val="21"/>
        </w:rPr>
        <w:t xml:space="preserve"> protokołu odbioru końcowego (bez wad istotnych). </w:t>
      </w:r>
    </w:p>
    <w:p w14:paraId="1AA2AE13" w14:textId="4C92E107" w:rsidR="0024753B" w:rsidRPr="00E64AB0" w:rsidRDefault="0024753B" w:rsidP="006B477C">
      <w:pPr>
        <w:numPr>
          <w:ilvl w:val="0"/>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t>Podstawą do zapłaty będ</w:t>
      </w:r>
      <w:r w:rsidR="009D36B0">
        <w:rPr>
          <w:rFonts w:ascii="Segoe UI" w:hAnsi="Segoe UI" w:cs="Segoe UI"/>
          <w:snapToGrid w:val="0"/>
          <w:sz w:val="21"/>
          <w:szCs w:val="21"/>
        </w:rPr>
        <w:t>zie</w:t>
      </w:r>
      <w:r w:rsidRPr="00E64AB0">
        <w:rPr>
          <w:rFonts w:ascii="Segoe UI" w:hAnsi="Segoe UI" w:cs="Segoe UI"/>
          <w:snapToGrid w:val="0"/>
          <w:sz w:val="21"/>
          <w:szCs w:val="21"/>
        </w:rPr>
        <w:t xml:space="preserve"> faktur</w:t>
      </w:r>
      <w:r w:rsidR="009D36B0">
        <w:rPr>
          <w:rFonts w:ascii="Segoe UI" w:hAnsi="Segoe UI" w:cs="Segoe UI"/>
          <w:snapToGrid w:val="0"/>
          <w:sz w:val="21"/>
          <w:szCs w:val="21"/>
        </w:rPr>
        <w:t>a</w:t>
      </w:r>
      <w:r w:rsidRPr="00E64AB0">
        <w:rPr>
          <w:rFonts w:ascii="Segoe UI" w:hAnsi="Segoe UI" w:cs="Segoe UI"/>
          <w:snapToGrid w:val="0"/>
          <w:sz w:val="21"/>
          <w:szCs w:val="21"/>
        </w:rPr>
        <w:t xml:space="preserve"> wystawion</w:t>
      </w:r>
      <w:r w:rsidR="009D36B0">
        <w:rPr>
          <w:rFonts w:ascii="Segoe UI" w:hAnsi="Segoe UI" w:cs="Segoe UI"/>
          <w:snapToGrid w:val="0"/>
          <w:sz w:val="21"/>
          <w:szCs w:val="21"/>
        </w:rPr>
        <w:t>a</w:t>
      </w:r>
      <w:r w:rsidRPr="00E64AB0">
        <w:rPr>
          <w:rFonts w:ascii="Segoe UI" w:hAnsi="Segoe UI" w:cs="Segoe UI"/>
          <w:snapToGrid w:val="0"/>
          <w:sz w:val="21"/>
          <w:szCs w:val="21"/>
        </w:rPr>
        <w:t xml:space="preserve"> zgodnie z obowiązującymi przepisami po podpisaniu przez </w:t>
      </w:r>
      <w:r w:rsidR="00BE66BC" w:rsidRPr="00E64AB0">
        <w:rPr>
          <w:rFonts w:ascii="Segoe UI" w:hAnsi="Segoe UI" w:cs="Segoe UI"/>
          <w:snapToGrid w:val="0"/>
          <w:sz w:val="21"/>
          <w:szCs w:val="21"/>
        </w:rPr>
        <w:t xml:space="preserve">Strony </w:t>
      </w:r>
      <w:r w:rsidR="009D36B0">
        <w:rPr>
          <w:rFonts w:ascii="Segoe UI" w:hAnsi="Segoe UI" w:cs="Segoe UI"/>
          <w:snapToGrid w:val="0"/>
          <w:sz w:val="21"/>
          <w:szCs w:val="21"/>
        </w:rPr>
        <w:t>protokołu obioru końcowego (bez wad istotnych)</w:t>
      </w:r>
      <w:r w:rsidR="00BE66BC" w:rsidRPr="00E64AB0">
        <w:rPr>
          <w:rFonts w:ascii="Segoe UI" w:hAnsi="Segoe UI" w:cs="Segoe UI"/>
          <w:snapToGrid w:val="0"/>
          <w:sz w:val="21"/>
          <w:szCs w:val="21"/>
        </w:rPr>
        <w:t>.</w:t>
      </w:r>
    </w:p>
    <w:p w14:paraId="227B3384" w14:textId="075A0389" w:rsidR="001A5095" w:rsidRPr="009D36B0" w:rsidRDefault="009D36B0" w:rsidP="006B477C">
      <w:pPr>
        <w:numPr>
          <w:ilvl w:val="0"/>
          <w:numId w:val="14"/>
        </w:numPr>
        <w:spacing w:before="80"/>
        <w:jc w:val="both"/>
        <w:rPr>
          <w:rFonts w:ascii="Segoe UI" w:hAnsi="Segoe UI" w:cs="Segoe UI"/>
          <w:snapToGrid w:val="0"/>
          <w:sz w:val="21"/>
          <w:szCs w:val="21"/>
        </w:rPr>
      </w:pPr>
      <w:r>
        <w:rPr>
          <w:rFonts w:ascii="Segoe UI" w:hAnsi="Segoe UI" w:cs="Segoe UI"/>
          <w:snapToGrid w:val="0"/>
          <w:sz w:val="21"/>
          <w:szCs w:val="21"/>
        </w:rPr>
        <w:t>W</w:t>
      </w:r>
      <w:r w:rsidR="001A5095" w:rsidRPr="00E64AB0">
        <w:rPr>
          <w:rFonts w:ascii="Segoe UI" w:hAnsi="Segoe UI" w:cs="Segoe UI"/>
          <w:snapToGrid w:val="0"/>
          <w:sz w:val="21"/>
          <w:szCs w:val="21"/>
        </w:rPr>
        <w:t>raz z fakturą Wykonawca przedłoży Zamawiającemu następujące dokumenty</w:t>
      </w:r>
      <w:r w:rsidR="001A5095" w:rsidRPr="009D36B0">
        <w:rPr>
          <w:rFonts w:ascii="Segoe UI" w:hAnsi="Segoe UI" w:cs="Segoe UI"/>
          <w:snapToGrid w:val="0"/>
          <w:sz w:val="21"/>
          <w:szCs w:val="21"/>
        </w:rPr>
        <w:t>:</w:t>
      </w:r>
    </w:p>
    <w:p w14:paraId="12BA4C48" w14:textId="785F692C" w:rsidR="00E55D7E" w:rsidRPr="00E64AB0" w:rsidRDefault="00E55D7E" w:rsidP="006B477C">
      <w:pPr>
        <w:numPr>
          <w:ilvl w:val="1"/>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kopię protokołu </w:t>
      </w:r>
      <w:r w:rsidR="007C689A">
        <w:rPr>
          <w:rFonts w:ascii="Segoe UI" w:hAnsi="Segoe UI" w:cs="Segoe UI"/>
          <w:snapToGrid w:val="0"/>
          <w:sz w:val="21"/>
          <w:szCs w:val="21"/>
        </w:rPr>
        <w:t>o</w:t>
      </w:r>
      <w:r w:rsidRPr="00E64AB0">
        <w:rPr>
          <w:rFonts w:ascii="Segoe UI" w:hAnsi="Segoe UI" w:cs="Segoe UI"/>
          <w:snapToGrid w:val="0"/>
          <w:sz w:val="21"/>
          <w:szCs w:val="21"/>
        </w:rPr>
        <w:t xml:space="preserve">dbioru </w:t>
      </w:r>
      <w:r w:rsidR="007C689A">
        <w:rPr>
          <w:rFonts w:ascii="Segoe UI" w:hAnsi="Segoe UI" w:cs="Segoe UI"/>
          <w:snapToGrid w:val="0"/>
          <w:sz w:val="21"/>
          <w:szCs w:val="21"/>
        </w:rPr>
        <w:t>k</w:t>
      </w:r>
      <w:r w:rsidRPr="00E64AB0">
        <w:rPr>
          <w:rFonts w:ascii="Segoe UI" w:hAnsi="Segoe UI" w:cs="Segoe UI"/>
          <w:snapToGrid w:val="0"/>
          <w:sz w:val="21"/>
          <w:szCs w:val="21"/>
        </w:rPr>
        <w:t xml:space="preserve">ońcowego </w:t>
      </w:r>
      <w:r w:rsidR="000A2FA4">
        <w:rPr>
          <w:rFonts w:ascii="Segoe UI" w:hAnsi="Segoe UI" w:cs="Segoe UI"/>
          <w:snapToGrid w:val="0"/>
          <w:sz w:val="21"/>
          <w:szCs w:val="21"/>
        </w:rPr>
        <w:t>Prac</w:t>
      </w:r>
      <w:r w:rsidR="00B04E10" w:rsidRPr="00E64AB0">
        <w:rPr>
          <w:rFonts w:ascii="Segoe UI" w:hAnsi="Segoe UI" w:cs="Segoe UI"/>
          <w:snapToGrid w:val="0"/>
          <w:sz w:val="21"/>
          <w:szCs w:val="21"/>
        </w:rPr>
        <w:t xml:space="preserve"> bez </w:t>
      </w:r>
      <w:r w:rsidR="007C689A">
        <w:rPr>
          <w:rFonts w:ascii="Segoe UI" w:hAnsi="Segoe UI" w:cs="Segoe UI"/>
          <w:snapToGrid w:val="0"/>
          <w:sz w:val="21"/>
          <w:szCs w:val="21"/>
        </w:rPr>
        <w:t>wad istotnych</w:t>
      </w:r>
      <w:r w:rsidRPr="00E64AB0">
        <w:rPr>
          <w:rFonts w:ascii="Segoe UI" w:hAnsi="Segoe UI" w:cs="Segoe UI"/>
          <w:snapToGrid w:val="0"/>
          <w:sz w:val="21"/>
          <w:szCs w:val="21"/>
        </w:rPr>
        <w:t>,</w:t>
      </w:r>
    </w:p>
    <w:p w14:paraId="100D1F1B" w14:textId="06531F52" w:rsidR="00E55D7E" w:rsidRPr="00E64AB0" w:rsidRDefault="00E55D7E" w:rsidP="006B477C">
      <w:pPr>
        <w:numPr>
          <w:ilvl w:val="1"/>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udziału Podwykonawców lub dalszych </w:t>
      </w:r>
      <w:r w:rsidR="00E16857">
        <w:rPr>
          <w:rFonts w:ascii="Segoe UI" w:hAnsi="Segoe UI" w:cs="Segoe UI"/>
          <w:snapToGrid w:val="0"/>
          <w:sz w:val="21"/>
          <w:szCs w:val="21"/>
        </w:rPr>
        <w:t>P</w:t>
      </w:r>
      <w:r w:rsidRPr="00E64AB0">
        <w:rPr>
          <w:rFonts w:ascii="Segoe UI" w:hAnsi="Segoe UI" w:cs="Segoe UI"/>
          <w:snapToGrid w:val="0"/>
          <w:sz w:val="21"/>
          <w:szCs w:val="21"/>
        </w:rPr>
        <w:t>odwykonawców w realizacji Przedmiotu Umowy:</w:t>
      </w:r>
    </w:p>
    <w:p w14:paraId="626F0415" w14:textId="58C02AAA" w:rsidR="00E55D7E" w:rsidRPr="00E64AB0" w:rsidRDefault="00E55D7E" w:rsidP="006B477C">
      <w:pPr>
        <w:numPr>
          <w:ilvl w:val="2"/>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oświadczenia Podwykonawców i dalszych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odwykonawców potwierdzające dokonanie zapłaty na ich rzecz całości należnego im wynagrodzenia z tytułu wszystkich wykonanych prac związanych z realizacją Przedmiotu Umowy, wraz z – dla każdego Podwykonawcy i dalszego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odwykonawcy odrębnie – kopiami wszystkich faktur wystawionych przez Podwykonawcę lub dalszego </w:t>
      </w:r>
      <w:r w:rsidR="00E16857">
        <w:rPr>
          <w:rFonts w:ascii="Segoe UI" w:hAnsi="Segoe UI" w:cs="Segoe UI"/>
          <w:snapToGrid w:val="0"/>
          <w:sz w:val="21"/>
          <w:szCs w:val="21"/>
        </w:rPr>
        <w:t>P</w:t>
      </w:r>
      <w:r w:rsidRPr="00E64AB0">
        <w:rPr>
          <w:rFonts w:ascii="Segoe UI" w:hAnsi="Segoe UI" w:cs="Segoe UI"/>
          <w:snapToGrid w:val="0"/>
          <w:sz w:val="21"/>
          <w:szCs w:val="21"/>
        </w:rPr>
        <w:t>odwykonawcę w związku z realizacją Przedmiotu Umowy oraz potwierdzeniami realizacji przelewów dokonanych wypłat z tego tytułu,</w:t>
      </w:r>
    </w:p>
    <w:p w14:paraId="57FC7916" w14:textId="5F319E83" w:rsidR="00E55D7E" w:rsidRPr="00E64AB0" w:rsidRDefault="00E55D7E" w:rsidP="006B477C">
      <w:pPr>
        <w:numPr>
          <w:ilvl w:val="2"/>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oświadczenia Wykonawcy stwierdzającego, że dokumenty, o których mowa w lit. a powyżej, przedstawił dla wszystkich Podwykonawców i dalszych </w:t>
      </w:r>
      <w:r w:rsidR="00E16857">
        <w:rPr>
          <w:rFonts w:ascii="Segoe UI" w:hAnsi="Segoe UI" w:cs="Segoe UI"/>
          <w:snapToGrid w:val="0"/>
          <w:sz w:val="21"/>
          <w:szCs w:val="21"/>
        </w:rPr>
        <w:t>P</w:t>
      </w:r>
      <w:r w:rsidRPr="00E64AB0">
        <w:rPr>
          <w:rFonts w:ascii="Segoe UI" w:hAnsi="Segoe UI" w:cs="Segoe UI"/>
          <w:snapToGrid w:val="0"/>
          <w:sz w:val="21"/>
          <w:szCs w:val="21"/>
        </w:rPr>
        <w:t>odwykonawców, którzy brali udział w realizacji chociażby części Przedmiotu Umowy;</w:t>
      </w:r>
    </w:p>
    <w:p w14:paraId="0BBE2A92" w14:textId="77777777" w:rsidR="00E55D7E" w:rsidRPr="00E64AB0" w:rsidRDefault="00E55D7E" w:rsidP="006B477C">
      <w:pPr>
        <w:numPr>
          <w:ilvl w:val="1"/>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Wykonawca nie powierzył żadnej części Przedmiotu Umowy Podwykonawcom: oświadczenia Wykonawcy stwierdzającego, że wykonywania żadnej części Przedmiotu Umowy nie powierzył Podwykonawcom i całość Przedmiotu Umowy wykonał własnymi siłami.</w:t>
      </w:r>
    </w:p>
    <w:p w14:paraId="5B6C5777" w14:textId="0B8A0EA6" w:rsidR="00E55D7E" w:rsidRPr="00E64AB0" w:rsidRDefault="00E55D7E" w:rsidP="006B477C">
      <w:pPr>
        <w:pStyle w:val="Zwykytekst"/>
        <w:numPr>
          <w:ilvl w:val="0"/>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Przedłożenie wraz z fakturą dokumentów, o których mowa w ust. </w:t>
      </w:r>
      <w:r w:rsidR="009D36B0">
        <w:rPr>
          <w:rFonts w:ascii="Segoe UI" w:hAnsi="Segoe UI" w:cs="Segoe UI"/>
          <w:snapToGrid w:val="0"/>
          <w:sz w:val="21"/>
          <w:szCs w:val="21"/>
        </w:rPr>
        <w:t xml:space="preserve">3 </w:t>
      </w:r>
      <w:r w:rsidRPr="00E64AB0">
        <w:rPr>
          <w:rFonts w:ascii="Segoe UI" w:hAnsi="Segoe UI" w:cs="Segoe UI"/>
          <w:snapToGrid w:val="0"/>
          <w:sz w:val="21"/>
          <w:szCs w:val="21"/>
        </w:rPr>
        <w:t xml:space="preserve">powyżej, stanowi warunek dokonania płatności przez Zamawiającego. Nieprzedłożenie tych dokumentów będzie powodować, że wierzytelność o zapłatę Wynagrodzenia nie staje się wymagalna. W przypadku braku dokumentów dotyczących potwierdzenia dokonania tylko części płatności na rzecz Podwykonawców lub dalszych </w:t>
      </w:r>
      <w:r w:rsidR="00E16857">
        <w:rPr>
          <w:rFonts w:ascii="Segoe UI" w:hAnsi="Segoe UI" w:cs="Segoe UI"/>
          <w:snapToGrid w:val="0"/>
          <w:sz w:val="21"/>
          <w:szCs w:val="21"/>
        </w:rPr>
        <w:t>P</w:t>
      </w:r>
      <w:r w:rsidRPr="00E64AB0">
        <w:rPr>
          <w:rFonts w:ascii="Segoe UI" w:hAnsi="Segoe UI" w:cs="Segoe UI"/>
          <w:snapToGrid w:val="0"/>
          <w:sz w:val="21"/>
          <w:szCs w:val="21"/>
        </w:rPr>
        <w:t xml:space="preserve">odwykonawców, Zamawiający zapłaci kwotę żądaną przez Wykonawcę (wskazaną na fakturze), pomniejszoną o kwotę, dla której brak jest potwierdzenia rozliczenia na rzecz Podwykonawcy lub dalszego </w:t>
      </w:r>
      <w:r w:rsidR="00E16857">
        <w:rPr>
          <w:rFonts w:ascii="Segoe UI" w:hAnsi="Segoe UI" w:cs="Segoe UI"/>
          <w:snapToGrid w:val="0"/>
          <w:sz w:val="21"/>
          <w:szCs w:val="21"/>
        </w:rPr>
        <w:t>P</w:t>
      </w:r>
      <w:r w:rsidRPr="00E64AB0">
        <w:rPr>
          <w:rFonts w:ascii="Segoe UI" w:hAnsi="Segoe UI" w:cs="Segoe UI"/>
          <w:snapToGrid w:val="0"/>
          <w:sz w:val="21"/>
          <w:szCs w:val="21"/>
        </w:rPr>
        <w:t>odwykonawcy. W przypadku niedokonywania (wstrzymania) płatności przez Zamawiającego na podstawie postanowień niniejszego ustępu, Strony będą uznawać, że Zamawiający nie pozostaje w opóźnieniu w zapłacie i Wykonawcy nie będą należne żadne odsetki.</w:t>
      </w:r>
    </w:p>
    <w:p w14:paraId="6DFCD15C" w14:textId="7DF563E8" w:rsidR="0024753B" w:rsidRPr="00E64AB0" w:rsidRDefault="0024753B" w:rsidP="006B477C">
      <w:pPr>
        <w:pStyle w:val="Zwykytekst"/>
        <w:numPr>
          <w:ilvl w:val="0"/>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zapłaci </w:t>
      </w:r>
      <w:r w:rsidR="00BE66BC" w:rsidRPr="00E64AB0">
        <w:rPr>
          <w:rFonts w:ascii="Segoe UI" w:hAnsi="Segoe UI" w:cs="Segoe UI"/>
          <w:snapToGrid w:val="0"/>
          <w:sz w:val="21"/>
          <w:szCs w:val="21"/>
        </w:rPr>
        <w:t xml:space="preserve">należności wynikające z </w:t>
      </w:r>
      <w:r w:rsidRPr="00E64AB0">
        <w:rPr>
          <w:rFonts w:ascii="Segoe UI" w:hAnsi="Segoe UI" w:cs="Segoe UI"/>
          <w:snapToGrid w:val="0"/>
          <w:sz w:val="21"/>
          <w:szCs w:val="21"/>
        </w:rPr>
        <w:t xml:space="preserve">faktur w terminie </w:t>
      </w:r>
      <w:r w:rsidR="00592E6F" w:rsidRPr="00E16857">
        <w:rPr>
          <w:rFonts w:ascii="Segoe UI" w:hAnsi="Segoe UI" w:cs="Segoe UI"/>
          <w:snapToGrid w:val="0"/>
          <w:sz w:val="21"/>
          <w:szCs w:val="21"/>
        </w:rPr>
        <w:t>60</w:t>
      </w:r>
      <w:r w:rsidR="00F155D0" w:rsidRPr="00E64AB0">
        <w:rPr>
          <w:rFonts w:ascii="Segoe UI" w:hAnsi="Segoe UI" w:cs="Segoe UI"/>
          <w:snapToGrid w:val="0"/>
          <w:sz w:val="21"/>
          <w:szCs w:val="21"/>
        </w:rPr>
        <w:t xml:space="preserve"> </w:t>
      </w:r>
      <w:r w:rsidRPr="00E64AB0">
        <w:rPr>
          <w:rFonts w:ascii="Segoe UI" w:hAnsi="Segoe UI" w:cs="Segoe UI"/>
          <w:snapToGrid w:val="0"/>
          <w:sz w:val="21"/>
          <w:szCs w:val="21"/>
        </w:rPr>
        <w:t>dni kalendarzowych licząc od daty otrzymania</w:t>
      </w:r>
      <w:r w:rsidR="00F155D0" w:rsidRPr="00E64AB0">
        <w:rPr>
          <w:rFonts w:ascii="Segoe UI" w:hAnsi="Segoe UI" w:cs="Segoe UI"/>
          <w:snapToGrid w:val="0"/>
          <w:sz w:val="21"/>
          <w:szCs w:val="21"/>
        </w:rPr>
        <w:t xml:space="preserve"> danej faktury</w:t>
      </w:r>
      <w:r w:rsidRPr="00E64AB0">
        <w:rPr>
          <w:rFonts w:ascii="Segoe UI" w:hAnsi="Segoe UI" w:cs="Segoe UI"/>
          <w:snapToGrid w:val="0"/>
          <w:sz w:val="21"/>
          <w:szCs w:val="21"/>
        </w:rPr>
        <w:t>.</w:t>
      </w:r>
    </w:p>
    <w:p w14:paraId="1FC815F2" w14:textId="3F6D6B58" w:rsidR="00BE66BC" w:rsidRPr="00E64AB0" w:rsidRDefault="00BE66BC" w:rsidP="006B477C">
      <w:pPr>
        <w:pStyle w:val="Zwykytekst"/>
        <w:numPr>
          <w:ilvl w:val="0"/>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t>Za datę dokonania płatności uznaje się datę złożenia polecenia przelewu przez Zamawiającego.</w:t>
      </w:r>
    </w:p>
    <w:p w14:paraId="7976CB8A" w14:textId="297AA537" w:rsidR="00BE66BC" w:rsidRPr="00E64AB0" w:rsidRDefault="00BE66BC" w:rsidP="006B477C">
      <w:pPr>
        <w:pStyle w:val="Zwykytekst"/>
        <w:numPr>
          <w:ilvl w:val="0"/>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oświadcza, iż jest czynnym podatnikiem podatku od towarów i usług (VAT). Zapłata </w:t>
      </w:r>
      <w:r w:rsidR="001A5D40" w:rsidRPr="00E64AB0">
        <w:rPr>
          <w:rFonts w:ascii="Segoe UI" w:hAnsi="Segoe UI" w:cs="Segoe UI"/>
          <w:snapToGrid w:val="0"/>
          <w:sz w:val="21"/>
          <w:szCs w:val="21"/>
        </w:rPr>
        <w:t>W</w:t>
      </w:r>
      <w:r w:rsidRPr="00E64AB0">
        <w:rPr>
          <w:rFonts w:ascii="Segoe UI" w:hAnsi="Segoe UI" w:cs="Segoe UI"/>
          <w:snapToGrid w:val="0"/>
          <w:sz w:val="21"/>
          <w:szCs w:val="21"/>
        </w:rPr>
        <w:t>ynagrodzenia nastąpi na rachunek bankowy wskazany na fakturze, pod warunkiem, że rachunek ten będzie zgodny na dzień płatności z rachunkiem bankowym widniejącym w „Wykazie podmiotów zarejestrowanych jako podatnicy VAT, niezarejestrowanych oraz wykreślonych i przywróconych do rejestru VAT” prowadzonym przez Szefa Krajowej Administracji Skarbowej. Niedochowanie powyższego wymogu przez Wykonawcę uprawnia Zamawiającego do wstrzymana płatności danej faktury do czasu złożenia wyjaśnień odpowiednio przez Wykonawcę i nie jest traktowane jako naruszenie przez Zamawiającego warunków Umowy, jak również nie uprawnia Wykonawcy do obciążenia Zamawiającego</w:t>
      </w:r>
      <w:r w:rsidR="00F155D0" w:rsidRPr="00E64AB0">
        <w:rPr>
          <w:rFonts w:ascii="Segoe UI" w:hAnsi="Segoe UI" w:cs="Segoe UI"/>
          <w:snapToGrid w:val="0"/>
          <w:sz w:val="21"/>
          <w:szCs w:val="21"/>
        </w:rPr>
        <w:t xml:space="preserve"> jakimikolwiek</w:t>
      </w:r>
      <w:r w:rsidRPr="00E64AB0">
        <w:rPr>
          <w:rFonts w:ascii="Segoe UI" w:hAnsi="Segoe UI" w:cs="Segoe UI"/>
          <w:snapToGrid w:val="0"/>
          <w:sz w:val="21"/>
          <w:szCs w:val="21"/>
        </w:rPr>
        <w:t xml:space="preserve"> odsetkami.</w:t>
      </w:r>
    </w:p>
    <w:p w14:paraId="4DCC2616" w14:textId="6120FDF4" w:rsidR="00E16A97" w:rsidRPr="00E64AB0" w:rsidRDefault="00E16A97" w:rsidP="006B477C">
      <w:pPr>
        <w:pStyle w:val="Zwykytekst"/>
        <w:numPr>
          <w:ilvl w:val="0"/>
          <w:numId w:val="14"/>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W razie niezapłacenia faktury w ustalonym terminie, Wykonawca może dochodzić zapłaty odsetek ustawowych za opóźnienie w transakcjach handlowych.</w:t>
      </w:r>
    </w:p>
    <w:p w14:paraId="30B66CC2" w14:textId="120F8ADD" w:rsidR="0008783B" w:rsidRPr="00E64AB0" w:rsidRDefault="0008783B" w:rsidP="006B477C">
      <w:pPr>
        <w:pStyle w:val="Zwykytekst"/>
        <w:numPr>
          <w:ilvl w:val="0"/>
          <w:numId w:val="14"/>
        </w:numPr>
        <w:spacing w:before="80"/>
        <w:jc w:val="both"/>
        <w:rPr>
          <w:rFonts w:ascii="Segoe UI" w:hAnsi="Segoe UI" w:cs="Segoe UI"/>
          <w:snapToGrid w:val="0"/>
          <w:sz w:val="21"/>
          <w:szCs w:val="21"/>
        </w:rPr>
      </w:pPr>
      <w:bookmarkStart w:id="35" w:name="_Ref33007630"/>
      <w:r w:rsidRPr="00E64AB0">
        <w:rPr>
          <w:rFonts w:ascii="Segoe UI" w:hAnsi="Segoe UI" w:cs="Segoe UI"/>
          <w:snapToGrid w:val="0"/>
          <w:sz w:val="21"/>
          <w:szCs w:val="21"/>
        </w:rPr>
        <w:t>Strony zgodnie postanawiają, że Zamawiający jest uprawniony do potrącenia wymagalnych należności przysługujących mu od Wykonawcy, w tym kosztów wykonania zastępczego, odszkodowań lub naliczonych kar umownych z Wynagrodzeniem lub jego poszczególnymi częściami.</w:t>
      </w:r>
      <w:bookmarkEnd w:id="35"/>
    </w:p>
    <w:p w14:paraId="0B6E987E" w14:textId="2CDCD7AA" w:rsidR="00BE66BC" w:rsidRPr="00E64AB0" w:rsidRDefault="00BE66BC" w:rsidP="00E64AB0">
      <w:pPr>
        <w:pStyle w:val="Zwykytekst"/>
        <w:spacing w:before="80"/>
        <w:jc w:val="both"/>
        <w:rPr>
          <w:rFonts w:ascii="Segoe UI" w:hAnsi="Segoe UI" w:cs="Segoe UI"/>
          <w:snapToGrid w:val="0"/>
          <w:sz w:val="21"/>
          <w:szCs w:val="21"/>
        </w:rPr>
      </w:pPr>
    </w:p>
    <w:p w14:paraId="1A26A767" w14:textId="10D7305A" w:rsidR="00C6648A" w:rsidRPr="00E64AB0" w:rsidRDefault="00C6648A" w:rsidP="006B477C">
      <w:pPr>
        <w:pStyle w:val="Zwykytekst"/>
        <w:numPr>
          <w:ilvl w:val="0"/>
          <w:numId w:val="33"/>
        </w:numPr>
        <w:spacing w:before="80"/>
        <w:jc w:val="center"/>
        <w:outlineLvl w:val="0"/>
        <w:rPr>
          <w:rFonts w:ascii="Segoe UI" w:hAnsi="Segoe UI" w:cs="Segoe UI"/>
          <w:b/>
          <w:bCs/>
          <w:snapToGrid w:val="0"/>
          <w:sz w:val="21"/>
          <w:szCs w:val="21"/>
        </w:rPr>
      </w:pPr>
      <w:bookmarkStart w:id="36" w:name="_Ref119675446"/>
      <w:r w:rsidRPr="00E64AB0">
        <w:rPr>
          <w:rFonts w:ascii="Segoe UI" w:hAnsi="Segoe UI" w:cs="Segoe UI"/>
          <w:b/>
          <w:bCs/>
          <w:snapToGrid w:val="0"/>
          <w:sz w:val="21"/>
          <w:szCs w:val="21"/>
        </w:rPr>
        <w:t>ZABEZPIECZENIE NALEŻYTEGO WYKONANIA UMOWY</w:t>
      </w:r>
      <w:bookmarkEnd w:id="36"/>
    </w:p>
    <w:p w14:paraId="1BF7C999" w14:textId="16316D94" w:rsidR="00B02E20" w:rsidRPr="00E64AB0" w:rsidRDefault="007251B8" w:rsidP="006B477C">
      <w:pPr>
        <w:pStyle w:val="Akapitzlist"/>
        <w:numPr>
          <w:ilvl w:val="0"/>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Celem zabezpieczenia ewentualnych roszczeń Zamawiającego z tytułu niewykonania lub nienależytego wykonania Umowy</w:t>
      </w:r>
      <w:r w:rsidR="00096488" w:rsidRPr="00E64AB0">
        <w:rPr>
          <w:rFonts w:ascii="Segoe UI" w:hAnsi="Segoe UI" w:cs="Segoe UI"/>
          <w:snapToGrid w:val="0"/>
          <w:sz w:val="21"/>
          <w:szCs w:val="21"/>
        </w:rPr>
        <w:t xml:space="preserve"> (w tym także niedopełnienia przez Wykonawcę obowiązku zapłaty wynagrodzenia na rzecz Podwykonawców)</w:t>
      </w:r>
      <w:r w:rsidRPr="00E64AB0">
        <w:rPr>
          <w:rFonts w:ascii="Segoe UI" w:hAnsi="Segoe UI" w:cs="Segoe UI"/>
          <w:snapToGrid w:val="0"/>
          <w:sz w:val="21"/>
          <w:szCs w:val="21"/>
        </w:rPr>
        <w:t xml:space="preserve"> Wykonawca złoży zabezpieczenie należytego wykonania umowy w wysokości 10% Wynagrodzenia netto z uwzględnieniem zapisów ust. 4-7. Zabezpieczenie zostanie wniesione w formie pieniężnej. Kwota zabezpieczenia zostanie wpłacona na rachunek bankowy Zamawiającego</w:t>
      </w:r>
      <w:r w:rsidR="00B02E20" w:rsidRPr="00E64AB0">
        <w:rPr>
          <w:rFonts w:ascii="Segoe UI" w:hAnsi="Segoe UI" w:cs="Segoe UI"/>
          <w:snapToGrid w:val="0"/>
          <w:sz w:val="21"/>
          <w:szCs w:val="21"/>
        </w:rPr>
        <w:t xml:space="preserve"> (numer rachunku: </w:t>
      </w:r>
      <w:r w:rsidR="000E5E22" w:rsidRPr="00857A01">
        <w:rPr>
          <w:rFonts w:ascii="Segoe UI" w:hAnsi="Segoe UI" w:cs="Segoe UI"/>
          <w:snapToGrid w:val="0"/>
          <w:sz w:val="21"/>
          <w:szCs w:val="21"/>
        </w:rPr>
        <w:t>38 1020 4027 0000 1102 0424 2962</w:t>
      </w:r>
      <w:r w:rsidR="00B02E20" w:rsidRPr="00E64AB0">
        <w:rPr>
          <w:rFonts w:ascii="Segoe UI" w:hAnsi="Segoe UI" w:cs="Segoe UI"/>
          <w:snapToGrid w:val="0"/>
          <w:sz w:val="21"/>
          <w:szCs w:val="21"/>
        </w:rPr>
        <w:t>)</w:t>
      </w:r>
      <w:r w:rsidRPr="00E64AB0">
        <w:rPr>
          <w:rFonts w:ascii="Segoe UI" w:hAnsi="Segoe UI" w:cs="Segoe UI"/>
          <w:snapToGrid w:val="0"/>
          <w:sz w:val="21"/>
          <w:szCs w:val="21"/>
        </w:rPr>
        <w:t xml:space="preserve"> w terminie 14 dni od podpisania Umowy. Wykonawca, w tym samym terminie, w miejsce zabezpieczenia w formie pieniężnej, może przedłożyć Zamawiającemu zabezpieczenie w formie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 bankowej</w:t>
      </w:r>
      <w:r w:rsidR="00B02E20" w:rsidRPr="00E64AB0">
        <w:rPr>
          <w:rFonts w:ascii="Segoe UI" w:hAnsi="Segoe UI" w:cs="Segoe UI"/>
          <w:snapToGrid w:val="0"/>
          <w:sz w:val="21"/>
          <w:szCs w:val="21"/>
        </w:rPr>
        <w:t xml:space="preserve"> </w:t>
      </w:r>
      <w:r w:rsidR="001271A0" w:rsidRPr="00E64AB0">
        <w:rPr>
          <w:rFonts w:ascii="Segoe UI" w:hAnsi="Segoe UI" w:cs="Segoe UI"/>
          <w:snapToGrid w:val="0"/>
          <w:sz w:val="21"/>
          <w:szCs w:val="21"/>
        </w:rPr>
        <w:t xml:space="preserve">lub ubezpieczeniowej </w:t>
      </w:r>
      <w:r w:rsidR="00B02E20" w:rsidRPr="00E64AB0">
        <w:rPr>
          <w:rFonts w:ascii="Segoe UI" w:hAnsi="Segoe UI" w:cs="Segoe UI"/>
          <w:snapToGrid w:val="0"/>
          <w:sz w:val="21"/>
          <w:szCs w:val="21"/>
        </w:rPr>
        <w:t>spełniającej następujące warunki:</w:t>
      </w:r>
    </w:p>
    <w:p w14:paraId="1461A8DC" w14:textId="684CE9F3" w:rsidR="00B02E20" w:rsidRPr="00E64AB0" w:rsidRDefault="00B02E20" w:rsidP="006B477C">
      <w:pPr>
        <w:pStyle w:val="Akapitzlist"/>
        <w:numPr>
          <w:ilvl w:val="1"/>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treść gwarancji ma obejmować nieodwołane zobowiązanie gwaranta do bezwarunkowej zapłaty kwoty żądanej przez Zamawiającego (do wysokości kwoty zabezpieczenia), na pierwsze żądanie Zamawiającego i to w terminie 30 dni od otrzymania przez gwaranta żądania wypłaty, niezależnie od ewentualnego kwestionowania przez Wykonawcę zasadności żądania, bez prawa weryfikowania przez gwaranta zasadności żądania, bez konieczności przedstawiania żadnych dodatkowych dokumentów. Jedynym warunkiem wypłaty środków przez gwaranta ma być złożenie przez Zamawiającego pisemnego żądania wypłaty oraz wykazanie właściwej reprezentacji Zamawiającego przy złożeniu tego żądania,</w:t>
      </w:r>
    </w:p>
    <w:p w14:paraId="0197BCB1" w14:textId="15D01F2D" w:rsidR="00B02E20" w:rsidRPr="00E64AB0" w:rsidRDefault="00B02E20" w:rsidP="006B477C">
      <w:pPr>
        <w:pStyle w:val="Akapitzlist"/>
        <w:numPr>
          <w:ilvl w:val="1"/>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gwarancja powinna umożliwiać złożenie żądania zapłaty kwoty zabezpieczenia w terminie ważności zabezpieczenia określonym w ust. </w:t>
      </w:r>
      <w:r w:rsidR="001271A0" w:rsidRPr="00E64AB0">
        <w:rPr>
          <w:rFonts w:ascii="Segoe UI" w:hAnsi="Segoe UI" w:cs="Segoe UI"/>
          <w:snapToGrid w:val="0"/>
          <w:sz w:val="21"/>
          <w:szCs w:val="21"/>
        </w:rPr>
        <w:t>4 poniżej</w:t>
      </w:r>
      <w:r w:rsidRPr="00E64AB0">
        <w:rPr>
          <w:rFonts w:ascii="Segoe UI" w:hAnsi="Segoe UI" w:cs="Segoe UI"/>
          <w:snapToGrid w:val="0"/>
          <w:sz w:val="21"/>
          <w:szCs w:val="21"/>
        </w:rPr>
        <w:t>,</w:t>
      </w:r>
    </w:p>
    <w:p w14:paraId="352E91B1" w14:textId="7FB49247" w:rsidR="00B02E20" w:rsidRPr="00E64AB0" w:rsidRDefault="00B02E20" w:rsidP="006B477C">
      <w:pPr>
        <w:pStyle w:val="Akapitzlist"/>
        <w:numPr>
          <w:ilvl w:val="1"/>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gwarancja powinna wskazywać kwotę zabezpieczenia określoną w</w:t>
      </w:r>
      <w:r w:rsidR="001271A0" w:rsidRPr="00E64AB0">
        <w:rPr>
          <w:rFonts w:ascii="Segoe UI" w:hAnsi="Segoe UI" w:cs="Segoe UI"/>
          <w:snapToGrid w:val="0"/>
          <w:sz w:val="21"/>
          <w:szCs w:val="21"/>
        </w:rPr>
        <w:t>edług niniejszego ustępu</w:t>
      </w:r>
      <w:r w:rsidRPr="00E64AB0">
        <w:rPr>
          <w:rFonts w:ascii="Segoe UI" w:hAnsi="Segoe UI" w:cs="Segoe UI"/>
          <w:snapToGrid w:val="0"/>
          <w:sz w:val="21"/>
          <w:szCs w:val="21"/>
        </w:rPr>
        <w:t xml:space="preserve">, </w:t>
      </w:r>
    </w:p>
    <w:p w14:paraId="566B7569" w14:textId="32ACFB75" w:rsidR="00B02E20" w:rsidRPr="00E64AB0" w:rsidRDefault="001271A0" w:rsidP="006B477C">
      <w:pPr>
        <w:pStyle w:val="Akapitzlist"/>
        <w:numPr>
          <w:ilvl w:val="1"/>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g</w:t>
      </w:r>
      <w:r w:rsidR="00B02E20" w:rsidRPr="00E64AB0">
        <w:rPr>
          <w:rFonts w:ascii="Segoe UI" w:hAnsi="Segoe UI" w:cs="Segoe UI"/>
          <w:snapToGrid w:val="0"/>
          <w:sz w:val="21"/>
          <w:szCs w:val="21"/>
        </w:rPr>
        <w:t>warancja powinna zostać wystawiona przez podmiot posiadający siedzibę na ter</w:t>
      </w:r>
      <w:r w:rsidRPr="00E64AB0">
        <w:rPr>
          <w:rFonts w:ascii="Segoe UI" w:hAnsi="Segoe UI" w:cs="Segoe UI"/>
          <w:snapToGrid w:val="0"/>
          <w:sz w:val="21"/>
          <w:szCs w:val="21"/>
        </w:rPr>
        <w:t>ytorium Rzeczypospolitej Polskiej,</w:t>
      </w:r>
    </w:p>
    <w:p w14:paraId="42B6C5C8" w14:textId="7CB0567C" w:rsidR="007251B8" w:rsidRPr="00E64AB0" w:rsidRDefault="00096488" w:rsidP="006B477C">
      <w:pPr>
        <w:pStyle w:val="Akapitzlist"/>
        <w:numPr>
          <w:ilvl w:val="0"/>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Treść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o której mowa w ust. 1 powyżej,</w:t>
      </w:r>
      <w:r w:rsidRPr="00E64AB0">
        <w:rPr>
          <w:rFonts w:ascii="Segoe UI" w:hAnsi="Segoe UI" w:cs="Segoe UI"/>
          <w:snapToGrid w:val="0"/>
          <w:sz w:val="21"/>
          <w:szCs w:val="21"/>
        </w:rPr>
        <w:t xml:space="preserve"> wymaga uprzedniej akceptacji Zamawiającego pod rygorem uznania, że gwarancja nie została dostarczona. </w:t>
      </w:r>
    </w:p>
    <w:p w14:paraId="1F0E44DB" w14:textId="200F3A02" w:rsidR="007251B8" w:rsidRPr="00E64AB0" w:rsidRDefault="007251B8" w:rsidP="006B477C">
      <w:pPr>
        <w:pStyle w:val="Akapitzlist"/>
        <w:numPr>
          <w:ilvl w:val="0"/>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trakcie realizacji Umowy Wykonawca może dokonać, za zgodą Zamawiającego, zmiany formy zabezpieczenia z formy pieniężnej na formę</w:t>
      </w:r>
      <w:r w:rsidR="001271A0" w:rsidRPr="00E64AB0">
        <w:rPr>
          <w:rFonts w:ascii="Segoe UI" w:hAnsi="Segoe UI" w:cs="Segoe UI"/>
          <w:snapToGrid w:val="0"/>
          <w:sz w:val="21"/>
          <w:szCs w:val="21"/>
        </w:rPr>
        <w:t xml:space="preserve"> nieodwołalnej,</w:t>
      </w:r>
      <w:r w:rsidRPr="00E64AB0">
        <w:rPr>
          <w:rFonts w:ascii="Segoe UI" w:hAnsi="Segoe UI" w:cs="Segoe UI"/>
          <w:snapToGrid w:val="0"/>
          <w:sz w:val="21"/>
          <w:szCs w:val="21"/>
        </w:rPr>
        <w:t xml:space="preserve"> 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lub z formy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na formę pieniężną. Zmiana formy wymaga uprzedniej zgody Zamawiającego wyrażonej w formie pisemnej lub drogą mailową pod rygorem nieważności. W przypadku wniosku o zmianę formy z pieniężnej na bezwarunkową gwarancję bankową</w:t>
      </w:r>
      <w:r w:rsidR="001271A0" w:rsidRPr="00E64AB0">
        <w:rPr>
          <w:rFonts w:ascii="Segoe UI" w:hAnsi="Segoe UI" w:cs="Segoe UI"/>
          <w:snapToGrid w:val="0"/>
          <w:sz w:val="21"/>
          <w:szCs w:val="21"/>
        </w:rPr>
        <w:t xml:space="preserve"> lub ubezpieczeniową</w:t>
      </w:r>
      <w:r w:rsidRPr="00E64AB0">
        <w:rPr>
          <w:rFonts w:ascii="Segoe UI" w:hAnsi="Segoe UI" w:cs="Segoe UI"/>
          <w:snapToGrid w:val="0"/>
          <w:sz w:val="21"/>
          <w:szCs w:val="21"/>
        </w:rPr>
        <w:t>, Wykonawca zobowiązany jest do przedstawienia</w:t>
      </w:r>
      <w:r w:rsidR="0021364D" w:rsidRPr="00E64AB0">
        <w:rPr>
          <w:rFonts w:ascii="Segoe UI" w:hAnsi="Segoe UI" w:cs="Segoe UI"/>
          <w:snapToGrid w:val="0"/>
          <w:sz w:val="21"/>
          <w:szCs w:val="21"/>
        </w:rPr>
        <w:t xml:space="preserve"> projektu</w:t>
      </w:r>
      <w:r w:rsidRPr="00E64AB0">
        <w:rPr>
          <w:rFonts w:ascii="Segoe UI" w:hAnsi="Segoe UI" w:cs="Segoe UI"/>
          <w:snapToGrid w:val="0"/>
          <w:sz w:val="21"/>
          <w:szCs w:val="21"/>
        </w:rPr>
        <w:t xml:space="preserve"> treści bezwarunkowej gwarancji bankowej</w:t>
      </w:r>
      <w:r w:rsidR="001271A0" w:rsidRPr="00E64AB0">
        <w:rPr>
          <w:rFonts w:ascii="Segoe UI" w:hAnsi="Segoe UI" w:cs="Segoe UI"/>
          <w:snapToGrid w:val="0"/>
          <w:sz w:val="21"/>
          <w:szCs w:val="21"/>
        </w:rPr>
        <w:t xml:space="preserve"> lub ubezpieczeniowej</w:t>
      </w:r>
      <w:r w:rsidRPr="00E64AB0">
        <w:rPr>
          <w:rFonts w:ascii="Segoe UI" w:hAnsi="Segoe UI" w:cs="Segoe UI"/>
          <w:snapToGrid w:val="0"/>
          <w:sz w:val="21"/>
          <w:szCs w:val="21"/>
        </w:rPr>
        <w:t>.</w:t>
      </w:r>
    </w:p>
    <w:p w14:paraId="3173757E" w14:textId="2E252C6E" w:rsidR="00096488" w:rsidRPr="00E64AB0" w:rsidRDefault="00096488" w:rsidP="006B477C">
      <w:pPr>
        <w:pStyle w:val="Akapitzlist"/>
        <w:numPr>
          <w:ilvl w:val="0"/>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Okres ważności zabezpieczenia:</w:t>
      </w:r>
    </w:p>
    <w:p w14:paraId="2CFCF34A" w14:textId="56F75720" w:rsidR="00096488" w:rsidRPr="00E64AB0" w:rsidRDefault="00096488" w:rsidP="006B477C">
      <w:pPr>
        <w:pStyle w:val="Akapitzlist"/>
        <w:numPr>
          <w:ilvl w:val="1"/>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100% wartości zabezpieczenia należytego wykonania Umowy obejmuje okres od dnia wniesienia zabezpieczenia do upływu 30. dnia od daty podpisania protokołu końcowego odbioru Przedmiotu Umowy (bez uwag i zastrzeżeń). W przypadku niedotrzymania terminu wykonania Przedmiotu Umowy, Wykonawca zobowiązany jest zapewnić ciągłość zabezpieczenia wydłużając okres ważności nie krócej niż do upływu 30. dnia po przewidzianym terminie wykonania Umowy, </w:t>
      </w:r>
    </w:p>
    <w:p w14:paraId="4530146D" w14:textId="5C09602D" w:rsidR="00096488" w:rsidRPr="00E64AB0" w:rsidRDefault="00096488" w:rsidP="006B477C">
      <w:pPr>
        <w:pStyle w:val="Akapitzlist"/>
        <w:numPr>
          <w:ilvl w:val="1"/>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 obejmuje okres od dnia wniesienia zabezpieczenia do upływu 30. dnia od daty upływu okresu rękojmi i gwarancji</w:t>
      </w:r>
      <w:r w:rsidR="001271A0" w:rsidRPr="00E64AB0">
        <w:rPr>
          <w:rFonts w:ascii="Segoe UI" w:hAnsi="Segoe UI" w:cs="Segoe UI"/>
          <w:snapToGrid w:val="0"/>
          <w:sz w:val="21"/>
          <w:szCs w:val="21"/>
        </w:rPr>
        <w:t>.</w:t>
      </w:r>
    </w:p>
    <w:p w14:paraId="2884A676" w14:textId="350C3E02" w:rsidR="00096488" w:rsidRPr="00E64AB0" w:rsidRDefault="00096488" w:rsidP="006B477C">
      <w:pPr>
        <w:pStyle w:val="Akapitzlist"/>
        <w:numPr>
          <w:ilvl w:val="0"/>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Jeżeli zabezpieczenie zostało złożone w formie pieniężnej, Zamawiający zwróci nominalną kwotę zabezpieczenia w następujących terminach i wysokościach:</w:t>
      </w:r>
    </w:p>
    <w:p w14:paraId="66EFA632" w14:textId="7DD3E3C5" w:rsidR="00096488" w:rsidRPr="00E64AB0" w:rsidRDefault="00096488" w:rsidP="006B477C">
      <w:pPr>
        <w:pStyle w:val="Akapitzlist"/>
        <w:numPr>
          <w:ilvl w:val="1"/>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 w ciągu 30 dni od dokonania podpisania protokołu odbioru końcowego, bez zastrzeżeń, wszystkich świadczeń stanowiących Przedmiot Umowy,</w:t>
      </w:r>
    </w:p>
    <w:p w14:paraId="481060EC" w14:textId="239A9FFE" w:rsidR="007251B8" w:rsidRPr="00E64AB0" w:rsidRDefault="00096488" w:rsidP="006B477C">
      <w:pPr>
        <w:pStyle w:val="Akapitzlist"/>
        <w:numPr>
          <w:ilvl w:val="1"/>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50% wartości zabezpieczenia należytego wykonania Umowy</w:t>
      </w:r>
      <w:r w:rsidR="00B90398" w:rsidRPr="00E64AB0">
        <w:rPr>
          <w:rFonts w:ascii="Segoe UI" w:hAnsi="Segoe UI" w:cs="Segoe UI"/>
          <w:snapToGrid w:val="0"/>
          <w:sz w:val="21"/>
          <w:szCs w:val="21"/>
        </w:rPr>
        <w:t xml:space="preserve"> </w:t>
      </w:r>
      <w:r w:rsidR="007251B8" w:rsidRPr="00E64AB0">
        <w:rPr>
          <w:rFonts w:ascii="Segoe UI" w:hAnsi="Segoe UI" w:cs="Segoe UI"/>
          <w:snapToGrid w:val="0"/>
          <w:sz w:val="21"/>
          <w:szCs w:val="21"/>
        </w:rPr>
        <w:t xml:space="preserve">w terminie 30 dni od dnia otrzymania przez Zamawiającego (o ile uprzednio Zamawiający z łącznej kwoty zabezpieczenia nie zaspokoi przysługujących mu roszczeń) wniosku o zwrot zabezpieczenia, przy czym wniosek ten nie może zostać złożony wcześniej niż po upływie 30 dni od dnia upływu okresu rękojmi i gwarancji. </w:t>
      </w:r>
    </w:p>
    <w:p w14:paraId="54E123D5" w14:textId="77777777" w:rsidR="001271A0" w:rsidRPr="00E64AB0" w:rsidRDefault="001271A0" w:rsidP="006B477C">
      <w:pPr>
        <w:pStyle w:val="Akapitzlist"/>
        <w:numPr>
          <w:ilvl w:val="0"/>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przypadku zwrotu zabezpieczenia wniesionego w formie pieniężnej Zamawiający pomniejszy kwotę zwracanego zabezpieczenia o kwotę roszczeń zaspokojonych z zabezpieczenia.</w:t>
      </w:r>
    </w:p>
    <w:p w14:paraId="452D84B4" w14:textId="271513B8" w:rsidR="00B90398" w:rsidRPr="00E64AB0" w:rsidRDefault="00B90398" w:rsidP="006B477C">
      <w:pPr>
        <w:pStyle w:val="Akapitzlist"/>
        <w:numPr>
          <w:ilvl w:val="0"/>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Zabezpieczenie wniesione w formie</w:t>
      </w:r>
      <w:r w:rsidR="001271A0" w:rsidRPr="00E64AB0">
        <w:rPr>
          <w:rFonts w:ascii="Segoe UI" w:hAnsi="Segoe UI" w:cs="Segoe UI"/>
          <w:snapToGrid w:val="0"/>
          <w:sz w:val="21"/>
          <w:szCs w:val="21"/>
        </w:rPr>
        <w:t xml:space="preserve"> nieodwołalnej,</w:t>
      </w:r>
      <w:r w:rsidRPr="00E64AB0">
        <w:rPr>
          <w:rFonts w:ascii="Segoe UI" w:hAnsi="Segoe UI" w:cs="Segoe UI"/>
          <w:snapToGrid w:val="0"/>
          <w:sz w:val="21"/>
          <w:szCs w:val="21"/>
        </w:rPr>
        <w:t xml:space="preserve"> bezwarunkowej gwarancji</w:t>
      </w:r>
      <w:r w:rsidR="001271A0" w:rsidRPr="00E64AB0">
        <w:rPr>
          <w:rFonts w:ascii="Segoe UI" w:hAnsi="Segoe UI" w:cs="Segoe UI"/>
          <w:snapToGrid w:val="0"/>
          <w:sz w:val="21"/>
          <w:szCs w:val="21"/>
        </w:rPr>
        <w:t xml:space="preserve">, o której mowa w ust. 1 powyżej, </w:t>
      </w:r>
      <w:r w:rsidRPr="00E64AB0">
        <w:rPr>
          <w:rFonts w:ascii="Segoe UI" w:hAnsi="Segoe UI" w:cs="Segoe UI"/>
          <w:snapToGrid w:val="0"/>
          <w:sz w:val="21"/>
          <w:szCs w:val="21"/>
        </w:rPr>
        <w:t xml:space="preserve">zostanie zwrócone poprzez zwrot oryginału dokumentu, na wniosek Wykonawcy złożony nie wcześniej niż po upływie okresu jego ważności. </w:t>
      </w:r>
    </w:p>
    <w:p w14:paraId="5313A20C" w14:textId="421913E6" w:rsidR="007251B8" w:rsidRPr="00E64AB0" w:rsidRDefault="007251B8" w:rsidP="006B477C">
      <w:pPr>
        <w:pStyle w:val="Akapitzlist"/>
        <w:numPr>
          <w:ilvl w:val="0"/>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Zamawiający jest uprawniony do potrącenia z </w:t>
      </w:r>
      <w:r w:rsidR="0021364D" w:rsidRPr="00E64AB0">
        <w:rPr>
          <w:rFonts w:ascii="Segoe UI" w:hAnsi="Segoe UI" w:cs="Segoe UI"/>
          <w:snapToGrid w:val="0"/>
          <w:sz w:val="21"/>
          <w:szCs w:val="21"/>
        </w:rPr>
        <w:t>zabezpieczenia należytego wykonania Umowy</w:t>
      </w:r>
      <w:r w:rsidRPr="00E64AB0">
        <w:rPr>
          <w:rFonts w:ascii="Segoe UI" w:hAnsi="Segoe UI" w:cs="Segoe UI"/>
          <w:snapToGrid w:val="0"/>
          <w:sz w:val="21"/>
          <w:szCs w:val="21"/>
        </w:rPr>
        <w:t xml:space="preserve"> kosztów zastępczego usunięcia wad stwierdzonych w protokole odbioru końcowego </w:t>
      </w:r>
      <w:r w:rsidR="0021364D" w:rsidRPr="00E64AB0">
        <w:rPr>
          <w:rFonts w:ascii="Segoe UI" w:hAnsi="Segoe UI" w:cs="Segoe UI"/>
          <w:snapToGrid w:val="0"/>
          <w:sz w:val="21"/>
          <w:szCs w:val="21"/>
        </w:rPr>
        <w:t>P</w:t>
      </w:r>
      <w:r w:rsidRPr="00E64AB0">
        <w:rPr>
          <w:rFonts w:ascii="Segoe UI" w:hAnsi="Segoe UI" w:cs="Segoe UI"/>
          <w:snapToGrid w:val="0"/>
          <w:sz w:val="21"/>
          <w:szCs w:val="21"/>
        </w:rPr>
        <w:t>rzedmiotu Umowy oraz w czasie trwania gwarancji i rękojmi w razie nieusunięcia wad przez Wykonawcę, jak również wszelkich innych należności przysługujących Zamawiającemu od Wykonawcy.</w:t>
      </w:r>
    </w:p>
    <w:p w14:paraId="571D4248" w14:textId="10CDFD19" w:rsidR="00B90398" w:rsidRPr="00E64AB0" w:rsidRDefault="00B90398" w:rsidP="006B477C">
      <w:pPr>
        <w:pStyle w:val="Akapitzlist"/>
        <w:numPr>
          <w:ilvl w:val="0"/>
          <w:numId w:val="24"/>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Wykonawca zapewni ważność i ciągłość wymaganego zabezpieczenia</w:t>
      </w:r>
      <w:r w:rsidR="001271A0" w:rsidRPr="00E64AB0">
        <w:rPr>
          <w:rFonts w:ascii="Segoe UI" w:hAnsi="Segoe UI" w:cs="Segoe UI"/>
          <w:snapToGrid w:val="0"/>
          <w:sz w:val="21"/>
          <w:szCs w:val="21"/>
        </w:rPr>
        <w:t xml:space="preserve"> przez cały okres, o którym mowa w ust. 4 powyżej</w:t>
      </w:r>
      <w:r w:rsidRPr="00E64AB0">
        <w:rPr>
          <w:rFonts w:ascii="Segoe UI" w:hAnsi="Segoe UI" w:cs="Segoe UI"/>
          <w:snapToGrid w:val="0"/>
          <w:sz w:val="21"/>
          <w:szCs w:val="21"/>
        </w:rPr>
        <w:t xml:space="preserve">. W przypadku przedłużenia okresu wykonania Umowy, Wykonawca zobowiązany jest, w przypadku złożenia zabezpieczenia w formie </w:t>
      </w:r>
      <w:r w:rsidR="001271A0" w:rsidRPr="00E64AB0">
        <w:rPr>
          <w:rFonts w:ascii="Segoe UI" w:hAnsi="Segoe UI" w:cs="Segoe UI"/>
          <w:snapToGrid w:val="0"/>
          <w:sz w:val="21"/>
          <w:szCs w:val="21"/>
        </w:rPr>
        <w:t xml:space="preserve">nieodwołalnej, </w:t>
      </w:r>
      <w:r w:rsidRPr="00E64AB0">
        <w:rPr>
          <w:rFonts w:ascii="Segoe UI" w:hAnsi="Segoe UI" w:cs="Segoe UI"/>
          <w:snapToGrid w:val="0"/>
          <w:sz w:val="21"/>
          <w:szCs w:val="21"/>
        </w:rPr>
        <w:t>bezwarunkowej gwarancji</w:t>
      </w:r>
      <w:r w:rsidR="001271A0" w:rsidRPr="00E64AB0">
        <w:rPr>
          <w:rFonts w:ascii="Segoe UI" w:hAnsi="Segoe UI" w:cs="Segoe UI"/>
          <w:snapToGrid w:val="0"/>
          <w:sz w:val="21"/>
          <w:szCs w:val="21"/>
        </w:rPr>
        <w:t>, o której mowa w ust. 1 powyżej,</w:t>
      </w:r>
      <w:r w:rsidRPr="00E64AB0">
        <w:rPr>
          <w:rFonts w:ascii="Segoe UI" w:hAnsi="Segoe UI" w:cs="Segoe UI"/>
          <w:snapToGrid w:val="0"/>
          <w:sz w:val="21"/>
          <w:szCs w:val="21"/>
        </w:rPr>
        <w:t xml:space="preserve"> dostarczyć Zamawiającemu, na 30 dni przed zakończeniem terminu poprzedniego zabezpieczenia, </w:t>
      </w:r>
      <w:r w:rsidR="001271A0" w:rsidRPr="00E64AB0">
        <w:rPr>
          <w:rFonts w:ascii="Segoe UI" w:hAnsi="Segoe UI" w:cs="Segoe UI"/>
          <w:snapToGrid w:val="0"/>
          <w:sz w:val="21"/>
          <w:szCs w:val="21"/>
        </w:rPr>
        <w:t xml:space="preserve">odpowiednio zmienioną lub nową gwarancję, spełniającą wszystkie wymogi wynikające z Umowy, a jednocześnie zapewniające obowiązywanie zabezpieczenia w wydłużonym okresie wykonywania Umowy aż do </w:t>
      </w:r>
      <w:r w:rsidR="000A2FA4">
        <w:rPr>
          <w:rFonts w:ascii="Segoe UI" w:hAnsi="Segoe UI" w:cs="Segoe UI"/>
          <w:snapToGrid w:val="0"/>
          <w:sz w:val="21"/>
          <w:szCs w:val="21"/>
        </w:rPr>
        <w:t>o</w:t>
      </w:r>
      <w:r w:rsidR="001271A0" w:rsidRPr="00E64AB0">
        <w:rPr>
          <w:rFonts w:ascii="Segoe UI" w:hAnsi="Segoe UI" w:cs="Segoe UI"/>
          <w:snapToGrid w:val="0"/>
          <w:sz w:val="21"/>
          <w:szCs w:val="21"/>
        </w:rPr>
        <w:t xml:space="preserve">dbioru </w:t>
      </w:r>
      <w:r w:rsidR="000A2FA4">
        <w:rPr>
          <w:rFonts w:ascii="Segoe UI" w:hAnsi="Segoe UI" w:cs="Segoe UI"/>
          <w:snapToGrid w:val="0"/>
          <w:sz w:val="21"/>
          <w:szCs w:val="21"/>
        </w:rPr>
        <w:t>k</w:t>
      </w:r>
      <w:r w:rsidR="001271A0" w:rsidRPr="00E64AB0">
        <w:rPr>
          <w:rFonts w:ascii="Segoe UI" w:hAnsi="Segoe UI" w:cs="Segoe UI"/>
          <w:snapToGrid w:val="0"/>
          <w:sz w:val="21"/>
          <w:szCs w:val="21"/>
        </w:rPr>
        <w:t>ońcowego i przez 30 dni po jego uzyskaniu</w:t>
      </w:r>
      <w:r w:rsidRPr="00E64AB0">
        <w:rPr>
          <w:rFonts w:ascii="Segoe UI" w:hAnsi="Segoe UI" w:cs="Segoe UI"/>
          <w:snapToGrid w:val="0"/>
          <w:sz w:val="21"/>
          <w:szCs w:val="21"/>
        </w:rPr>
        <w:t>. Niedopełnienie tego obowiązku uprawnia Zamawiającego</w:t>
      </w:r>
      <w:r w:rsidR="001271A0" w:rsidRPr="00E64AB0">
        <w:rPr>
          <w:rFonts w:ascii="Segoe UI" w:hAnsi="Segoe UI" w:cs="Segoe UI"/>
          <w:snapToGrid w:val="0"/>
          <w:sz w:val="21"/>
          <w:szCs w:val="21"/>
        </w:rPr>
        <w:t>, po uprzednim poinformowaniu Wykonawcy,</w:t>
      </w:r>
      <w:r w:rsidRPr="00E64AB0">
        <w:rPr>
          <w:rFonts w:ascii="Segoe UI" w:hAnsi="Segoe UI" w:cs="Segoe UI"/>
          <w:snapToGrid w:val="0"/>
          <w:sz w:val="21"/>
          <w:szCs w:val="21"/>
        </w:rPr>
        <w:t xml:space="preserve"> do skorzystania z posiadania zabezpieczenia</w:t>
      </w:r>
      <w:r w:rsidR="001271A0" w:rsidRPr="00E64AB0">
        <w:rPr>
          <w:rFonts w:ascii="Segoe UI" w:hAnsi="Segoe UI" w:cs="Segoe UI"/>
          <w:snapToGrid w:val="0"/>
          <w:sz w:val="21"/>
          <w:szCs w:val="21"/>
        </w:rPr>
        <w:t>, tj. złożenia do gwaranta żądania wypłaty i dokonania w ten sposób zmiany formy zabezpieczenia na zabezpieczenie w pieniądzu</w:t>
      </w:r>
      <w:r w:rsidRPr="00E64AB0">
        <w:rPr>
          <w:rFonts w:ascii="Segoe UI" w:hAnsi="Segoe UI" w:cs="Segoe UI"/>
          <w:snapToGrid w:val="0"/>
          <w:sz w:val="21"/>
          <w:szCs w:val="21"/>
        </w:rPr>
        <w:t xml:space="preserve">. </w:t>
      </w:r>
    </w:p>
    <w:p w14:paraId="3CB91C78" w14:textId="1FCDB23C" w:rsidR="0024753B" w:rsidRPr="00E64AB0" w:rsidRDefault="0024753B" w:rsidP="006B477C">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okresie </w:t>
      </w:r>
      <w:r w:rsidR="00E16A97" w:rsidRPr="00E64AB0">
        <w:rPr>
          <w:rFonts w:ascii="Segoe UI" w:hAnsi="Segoe UI" w:cs="Segoe UI"/>
          <w:snapToGrid w:val="0"/>
          <w:sz w:val="21"/>
          <w:szCs w:val="21"/>
        </w:rPr>
        <w:t xml:space="preserve">gwarancji i </w:t>
      </w:r>
      <w:r w:rsidRPr="00E64AB0">
        <w:rPr>
          <w:rFonts w:ascii="Segoe UI" w:hAnsi="Segoe UI" w:cs="Segoe UI"/>
          <w:snapToGrid w:val="0"/>
          <w:sz w:val="21"/>
          <w:szCs w:val="21"/>
        </w:rPr>
        <w:t>rękojmi Wykonawca zobowiązuje się do pisemnego zawiadomienia Zamawiającego  w terminie 14 dni o:</w:t>
      </w:r>
    </w:p>
    <w:p w14:paraId="24860A80" w14:textId="15CC7C78" w:rsidR="0024753B" w:rsidRPr="00E64AB0" w:rsidRDefault="0024753B" w:rsidP="006B477C">
      <w:pPr>
        <w:pStyle w:val="Zwykytekst"/>
        <w:numPr>
          <w:ilvl w:val="1"/>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zmianie siedziby lub firmy Wykonawcy,</w:t>
      </w:r>
    </w:p>
    <w:p w14:paraId="454DA159" w14:textId="77777777" w:rsidR="0024753B" w:rsidRPr="00E64AB0" w:rsidRDefault="0024753B" w:rsidP="006B477C">
      <w:pPr>
        <w:pStyle w:val="Zwykytekst"/>
        <w:numPr>
          <w:ilvl w:val="1"/>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upadłościowego,</w:t>
      </w:r>
    </w:p>
    <w:p w14:paraId="4E33ACCC" w14:textId="77777777" w:rsidR="0024753B" w:rsidRPr="00E64AB0" w:rsidRDefault="0024753B" w:rsidP="006B477C">
      <w:pPr>
        <w:pStyle w:val="Zwykytekst"/>
        <w:numPr>
          <w:ilvl w:val="1"/>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restrukturyzacyjnego, w którym uczestniczy Wykonawca,</w:t>
      </w:r>
    </w:p>
    <w:p w14:paraId="2F78E34E" w14:textId="77777777" w:rsidR="0024753B" w:rsidRPr="00E64AB0" w:rsidRDefault="0024753B" w:rsidP="006B477C">
      <w:pPr>
        <w:pStyle w:val="Zwykytekst"/>
        <w:numPr>
          <w:ilvl w:val="1"/>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wszczęciu postępowania likwidacyjnego,</w:t>
      </w:r>
    </w:p>
    <w:p w14:paraId="4BB4EEF8" w14:textId="77777777" w:rsidR="0024753B" w:rsidRPr="00E64AB0" w:rsidRDefault="0024753B" w:rsidP="006B477C">
      <w:pPr>
        <w:pStyle w:val="Zwykytekst"/>
        <w:numPr>
          <w:ilvl w:val="1"/>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zmianie osób reprezentujących Wykonawcę.</w:t>
      </w:r>
    </w:p>
    <w:p w14:paraId="25E5584B" w14:textId="488E691C" w:rsidR="004301AB" w:rsidRPr="00E64AB0" w:rsidRDefault="004301AB" w:rsidP="006B477C">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dokonania przez Strony zmiany Umowy </w:t>
      </w:r>
      <w:r w:rsidR="00A84740" w:rsidRPr="00E64AB0">
        <w:rPr>
          <w:rFonts w:ascii="Segoe UI" w:hAnsi="Segoe UI" w:cs="Segoe UI"/>
          <w:snapToGrid w:val="0"/>
          <w:sz w:val="21"/>
          <w:szCs w:val="21"/>
        </w:rPr>
        <w:t>skutkującej</w:t>
      </w:r>
      <w:r w:rsidRPr="00E64AB0">
        <w:rPr>
          <w:rFonts w:ascii="Segoe UI" w:hAnsi="Segoe UI" w:cs="Segoe UI"/>
          <w:snapToGrid w:val="0"/>
          <w:sz w:val="21"/>
          <w:szCs w:val="21"/>
        </w:rPr>
        <w:t xml:space="preserve"> zwiększeni</w:t>
      </w:r>
      <w:r w:rsidR="00A84740" w:rsidRPr="00E64AB0">
        <w:rPr>
          <w:rFonts w:ascii="Segoe UI" w:hAnsi="Segoe UI" w:cs="Segoe UI"/>
          <w:snapToGrid w:val="0"/>
          <w:sz w:val="21"/>
          <w:szCs w:val="21"/>
        </w:rPr>
        <w:t>em</w:t>
      </w:r>
      <w:r w:rsidRPr="00E64AB0">
        <w:rPr>
          <w:rFonts w:ascii="Segoe UI" w:hAnsi="Segoe UI" w:cs="Segoe UI"/>
          <w:snapToGrid w:val="0"/>
          <w:sz w:val="21"/>
          <w:szCs w:val="21"/>
        </w:rPr>
        <w:t xml:space="preserve"> wysokości Wynagrodzenia Wykonawcy,</w:t>
      </w:r>
      <w:r w:rsidR="00136751" w:rsidRPr="00E64AB0">
        <w:rPr>
          <w:rFonts w:ascii="Segoe UI" w:hAnsi="Segoe UI" w:cs="Segoe UI"/>
          <w:snapToGrid w:val="0"/>
          <w:sz w:val="21"/>
          <w:szCs w:val="21"/>
        </w:rPr>
        <w:t xml:space="preserve"> </w:t>
      </w:r>
      <w:r w:rsidRPr="00E64AB0">
        <w:rPr>
          <w:rFonts w:ascii="Segoe UI" w:hAnsi="Segoe UI" w:cs="Segoe UI"/>
          <w:snapToGrid w:val="0"/>
          <w:sz w:val="21"/>
          <w:szCs w:val="21"/>
        </w:rPr>
        <w:t>Wykonawca ma obowiązek zapewnienia zwiększenia wartości wniesionego zabezpieczenia należytego wykonania Umowy w taki sposób, by wartość zabezpieczenia odpowiadała 10% zwiększonej kwoty Wynagrodzenia Wykonawcy. Wykonawca dokona uzupełnienia zabezpieczenia w terminie 14 dni od dnia dokonania zmiany wysokości Wynagrodzenia. Koszt uzyskania zabezpieczenia należytego wykonania Umowy obciąża Wykonawcę. Jeśli zabezpieczenie nie zostanie wniesione lub uzupełnione w terminie przez Wykonawcę, Zamawiający ma prawo potrącenia z wymagalnego Wynagrodzenia Wykonawcy odpowiedniej kwoty tytułem wniesienia w imieniu Wykonawcy kaucji na poczet należnego zabezpieczenia (zabezpieczenie w formie pieniądza). W przypadku wniesienia odpowiedniego zabezpieczenia w formie gwarancji bankowej lub ubezpieczeniowej, kaucja ulegnie zwolnieniu. Wykonawca nie musi zwiększać wysokości zabezpieczenia w przypadku, gdy dana zmiana wysokości Wynagrodzenia (oraz jednocześnie suma wszystkich zmian wysokości Wynagrodzenia dla których nie dokonano jeszcze zwiększenia zabezpieczenia) nie przekracza 1% pierwotnej wartości Wynagrodzenia netto.</w:t>
      </w:r>
    </w:p>
    <w:p w14:paraId="6A78FD40" w14:textId="59ED194D" w:rsidR="004301AB" w:rsidRPr="00E64AB0" w:rsidRDefault="004301AB" w:rsidP="006B477C">
      <w:pPr>
        <w:pStyle w:val="Zwykytekst"/>
        <w:numPr>
          <w:ilvl w:val="0"/>
          <w:numId w:val="24"/>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zmniejszenia Wynagrodzenia Wykonawcy z jakiejkolwiek przyczyny, Wykonawca może domagać się zmniejszenia zabezpieczenia należytego wykonania Umowy do kwoty stanowiącej 10% zmienionego Wynagrodzenia Wykonawcy. W takim przypadku - jeśli zabezpieczenie wniesiono w pieniądzu - Zamawiający zwróci Wykonawcy odpowiednią nadwyżkę w terminie 14 dni od otrzymania pisemnego żądania Wykonawcy. Jeśli zabezpieczenie wniesiono w formie niepieniężnej, Wykonawca może pozyskać nowe zabezpieczenie w zmniejszonej wysokości na własny koszt.</w:t>
      </w:r>
    </w:p>
    <w:p w14:paraId="6C0CB096" w14:textId="77777777" w:rsidR="0024753B" w:rsidRPr="00E64AB0" w:rsidRDefault="0024753B" w:rsidP="00E64AB0">
      <w:pPr>
        <w:pStyle w:val="Zwykytekst"/>
        <w:spacing w:before="80"/>
        <w:rPr>
          <w:rFonts w:ascii="Segoe UI" w:hAnsi="Segoe UI" w:cs="Segoe UI"/>
          <w:bCs/>
          <w:snapToGrid w:val="0"/>
          <w:sz w:val="21"/>
          <w:szCs w:val="21"/>
        </w:rPr>
      </w:pPr>
    </w:p>
    <w:p w14:paraId="3DDF490D" w14:textId="2880A056"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37" w:name="_Ref119665241"/>
      <w:r w:rsidRPr="00E64AB0">
        <w:rPr>
          <w:rFonts w:ascii="Segoe UI" w:hAnsi="Segoe UI" w:cs="Segoe UI"/>
          <w:b/>
          <w:bCs/>
          <w:snapToGrid w:val="0"/>
          <w:sz w:val="21"/>
          <w:szCs w:val="21"/>
        </w:rPr>
        <w:t>ROBOTY DODATKOWE</w:t>
      </w:r>
      <w:r w:rsidR="00C6648A" w:rsidRPr="00E64AB0">
        <w:rPr>
          <w:rFonts w:ascii="Segoe UI" w:hAnsi="Segoe UI" w:cs="Segoe UI"/>
          <w:b/>
          <w:bCs/>
          <w:snapToGrid w:val="0"/>
          <w:sz w:val="21"/>
          <w:szCs w:val="21"/>
        </w:rPr>
        <w:t xml:space="preserve"> I ZAMIENNE</w:t>
      </w:r>
      <w:bookmarkEnd w:id="37"/>
    </w:p>
    <w:p w14:paraId="734F89D0" w14:textId="73A79EEE" w:rsidR="0024753B" w:rsidRPr="00E64AB0" w:rsidRDefault="0024753B" w:rsidP="006B477C">
      <w:pPr>
        <w:pStyle w:val="Zwykytekst"/>
        <w:numPr>
          <w:ilvl w:val="0"/>
          <w:numId w:val="15"/>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zobowiązuje się do wykonania robót dodatkowych</w:t>
      </w:r>
      <w:r w:rsidR="00636124" w:rsidRPr="00E64AB0">
        <w:rPr>
          <w:rFonts w:ascii="Segoe UI" w:hAnsi="Segoe UI" w:cs="Segoe UI"/>
          <w:snapToGrid w:val="0"/>
          <w:sz w:val="21"/>
          <w:szCs w:val="21"/>
        </w:rPr>
        <w:t>, przez które Strony rozumieją zakres robót, prac, dostaw lub usług (w tym usług projektowych polegających na wykonaniu dodatkowej dokumentacji projektowej) ściśle związanych z Przedmiotem Umowy,</w:t>
      </w:r>
      <w:r w:rsidRPr="00E64AB0">
        <w:rPr>
          <w:rFonts w:ascii="Segoe UI" w:hAnsi="Segoe UI" w:cs="Segoe UI"/>
          <w:snapToGrid w:val="0"/>
          <w:sz w:val="21"/>
          <w:szCs w:val="21"/>
        </w:rPr>
        <w:t xml:space="preserve"> zleconych przez Zamawiającego, których konieczność wykonania okaże się niezbędna w trakcie realizacji </w:t>
      </w:r>
      <w:r w:rsidR="00CF5E4A" w:rsidRPr="00E64AB0">
        <w:rPr>
          <w:rFonts w:ascii="Segoe UI" w:hAnsi="Segoe UI" w:cs="Segoe UI"/>
          <w:snapToGrid w:val="0"/>
          <w:sz w:val="21"/>
          <w:szCs w:val="21"/>
        </w:rPr>
        <w:t>Przedmiotu Umowy</w:t>
      </w:r>
      <w:r w:rsidRPr="00E64AB0">
        <w:rPr>
          <w:rFonts w:ascii="Segoe UI" w:hAnsi="Segoe UI" w:cs="Segoe UI"/>
          <w:snapToGrid w:val="0"/>
          <w:sz w:val="21"/>
          <w:szCs w:val="21"/>
        </w:rPr>
        <w:t xml:space="preserve">, pod warunkiem, że wykonanie tych robót nastąpi na podstawie aneksu do </w:t>
      </w:r>
      <w:r w:rsidR="00CF5E4A" w:rsidRPr="00E64AB0">
        <w:rPr>
          <w:rFonts w:ascii="Segoe UI" w:hAnsi="Segoe UI" w:cs="Segoe UI"/>
          <w:snapToGrid w:val="0"/>
          <w:sz w:val="21"/>
          <w:szCs w:val="21"/>
        </w:rPr>
        <w:t>U</w:t>
      </w:r>
      <w:r w:rsidRPr="00E64AB0">
        <w:rPr>
          <w:rFonts w:ascii="Segoe UI" w:hAnsi="Segoe UI" w:cs="Segoe UI"/>
          <w:snapToGrid w:val="0"/>
          <w:sz w:val="21"/>
          <w:szCs w:val="21"/>
        </w:rPr>
        <w:t xml:space="preserve">mowy i za wynagrodzeniem ustalonym według zasad </w:t>
      </w:r>
      <w:r w:rsidR="00CF5E4A" w:rsidRPr="00E64AB0">
        <w:rPr>
          <w:rFonts w:ascii="Segoe UI" w:hAnsi="Segoe UI" w:cs="Segoe UI"/>
          <w:snapToGrid w:val="0"/>
          <w:sz w:val="21"/>
          <w:szCs w:val="21"/>
        </w:rPr>
        <w:t xml:space="preserve">w nim </w:t>
      </w:r>
      <w:r w:rsidRPr="00E64AB0">
        <w:rPr>
          <w:rFonts w:ascii="Segoe UI" w:hAnsi="Segoe UI" w:cs="Segoe UI"/>
          <w:snapToGrid w:val="0"/>
          <w:sz w:val="21"/>
          <w:szCs w:val="21"/>
        </w:rPr>
        <w:t>określonych</w:t>
      </w:r>
      <w:r w:rsidR="00C6648A" w:rsidRPr="00E64AB0">
        <w:rPr>
          <w:rFonts w:ascii="Segoe UI" w:hAnsi="Segoe UI" w:cs="Segoe UI"/>
          <w:snapToGrid w:val="0"/>
          <w:sz w:val="21"/>
          <w:szCs w:val="21"/>
        </w:rPr>
        <w:t xml:space="preserve"> („</w:t>
      </w:r>
      <w:r w:rsidR="00C6648A" w:rsidRPr="00E64AB0">
        <w:rPr>
          <w:rFonts w:ascii="Segoe UI" w:hAnsi="Segoe UI" w:cs="Segoe UI"/>
          <w:b/>
          <w:bCs/>
          <w:snapToGrid w:val="0"/>
          <w:sz w:val="21"/>
          <w:szCs w:val="21"/>
        </w:rPr>
        <w:t>Roboty dodatkowe</w:t>
      </w:r>
      <w:r w:rsidR="00C6648A" w:rsidRPr="00E64AB0">
        <w:rPr>
          <w:rFonts w:ascii="Segoe UI" w:hAnsi="Segoe UI" w:cs="Segoe UI"/>
          <w:snapToGrid w:val="0"/>
          <w:sz w:val="21"/>
          <w:szCs w:val="21"/>
        </w:rPr>
        <w:t>”)</w:t>
      </w:r>
      <w:r w:rsidRPr="00E64AB0">
        <w:rPr>
          <w:rFonts w:ascii="Segoe UI" w:hAnsi="Segoe UI" w:cs="Segoe UI"/>
          <w:snapToGrid w:val="0"/>
          <w:sz w:val="21"/>
          <w:szCs w:val="21"/>
        </w:rPr>
        <w:t>.</w:t>
      </w:r>
    </w:p>
    <w:p w14:paraId="0E0DFC54" w14:textId="3BDE492A" w:rsidR="00C6648A" w:rsidRPr="00E64AB0" w:rsidRDefault="00C6648A" w:rsidP="006B477C">
      <w:pPr>
        <w:numPr>
          <w:ilvl w:val="0"/>
          <w:numId w:val="15"/>
        </w:numPr>
        <w:spacing w:before="80"/>
        <w:jc w:val="both"/>
        <w:rPr>
          <w:rFonts w:ascii="Segoe UI" w:hAnsi="Segoe UI" w:cs="Segoe UI"/>
          <w:sz w:val="21"/>
          <w:szCs w:val="21"/>
        </w:rPr>
      </w:pPr>
      <w:r w:rsidRPr="00E64AB0">
        <w:rPr>
          <w:rFonts w:ascii="Segoe UI" w:hAnsi="Segoe UI" w:cs="Segoe UI"/>
          <w:sz w:val="21"/>
          <w:szCs w:val="21"/>
        </w:rPr>
        <w:t xml:space="preserve">Wykonawca zobowiązuje się do wykonania na zlecenie Zamawiającego robót zamiennych, przez które należy rozumieć roboty wykonane przy zastosowaniu innej technologii, urządzeń bądź też z zastosowaniem innych materiałów w porównaniu do przewidzianych pierwotną dokumentacją projektową, o ile nie prowadzą one do zmiany zasadniczego zakresu </w:t>
      </w:r>
      <w:r w:rsidR="000A2FA4">
        <w:rPr>
          <w:rFonts w:ascii="Segoe UI" w:hAnsi="Segoe UI" w:cs="Segoe UI"/>
          <w:sz w:val="21"/>
          <w:szCs w:val="21"/>
        </w:rPr>
        <w:t>Prac</w:t>
      </w:r>
      <w:r w:rsidRPr="00E64AB0">
        <w:rPr>
          <w:rFonts w:ascii="Segoe UI" w:hAnsi="Segoe UI" w:cs="Segoe UI"/>
          <w:sz w:val="21"/>
          <w:szCs w:val="21"/>
        </w:rPr>
        <w:t xml:space="preserve"> stanowiących </w:t>
      </w:r>
      <w:r w:rsidR="007E20D4" w:rsidRPr="00E64AB0">
        <w:rPr>
          <w:rFonts w:ascii="Segoe UI" w:hAnsi="Segoe UI" w:cs="Segoe UI"/>
          <w:sz w:val="21"/>
          <w:szCs w:val="21"/>
        </w:rPr>
        <w:t>P</w:t>
      </w:r>
      <w:r w:rsidRPr="00E64AB0">
        <w:rPr>
          <w:rFonts w:ascii="Segoe UI" w:hAnsi="Segoe UI" w:cs="Segoe UI"/>
          <w:sz w:val="21"/>
          <w:szCs w:val="21"/>
        </w:rPr>
        <w:t>rzedmiot Umowy („</w:t>
      </w:r>
      <w:r w:rsidRPr="00E64AB0">
        <w:rPr>
          <w:rFonts w:ascii="Segoe UI" w:hAnsi="Segoe UI" w:cs="Segoe UI"/>
          <w:b/>
          <w:sz w:val="21"/>
          <w:szCs w:val="21"/>
        </w:rPr>
        <w:t>Roboty zamienne</w:t>
      </w:r>
      <w:r w:rsidRPr="00E64AB0">
        <w:rPr>
          <w:rFonts w:ascii="Segoe UI" w:hAnsi="Segoe UI" w:cs="Segoe UI"/>
          <w:sz w:val="21"/>
          <w:szCs w:val="21"/>
        </w:rPr>
        <w:t xml:space="preserve">”). </w:t>
      </w:r>
    </w:p>
    <w:p w14:paraId="4D66EBBE" w14:textId="3B2C0449" w:rsidR="0024753B" w:rsidRPr="00E64AB0" w:rsidRDefault="0024753B" w:rsidP="006B477C">
      <w:pPr>
        <w:pStyle w:val="Zwykytekst"/>
        <w:numPr>
          <w:ilvl w:val="0"/>
          <w:numId w:val="15"/>
        </w:numPr>
        <w:spacing w:before="80"/>
        <w:jc w:val="both"/>
        <w:rPr>
          <w:rFonts w:ascii="Segoe UI" w:hAnsi="Segoe UI" w:cs="Segoe UI"/>
          <w:snapToGrid w:val="0"/>
          <w:sz w:val="21"/>
          <w:szCs w:val="21"/>
        </w:rPr>
      </w:pPr>
      <w:bookmarkStart w:id="38" w:name="_Ref119678424"/>
      <w:r w:rsidRPr="00E64AB0">
        <w:rPr>
          <w:rFonts w:ascii="Segoe UI" w:hAnsi="Segoe UI" w:cs="Segoe UI"/>
          <w:snapToGrid w:val="0"/>
          <w:sz w:val="21"/>
          <w:szCs w:val="21"/>
        </w:rPr>
        <w:t xml:space="preserve">Wycena </w:t>
      </w:r>
      <w:r w:rsidR="00C6648A" w:rsidRPr="00E64AB0">
        <w:rPr>
          <w:rFonts w:ascii="Segoe UI" w:hAnsi="Segoe UI" w:cs="Segoe UI"/>
          <w:snapToGrid w:val="0"/>
          <w:sz w:val="21"/>
          <w:szCs w:val="21"/>
        </w:rPr>
        <w:t>R</w:t>
      </w:r>
      <w:r w:rsidRPr="00E64AB0">
        <w:rPr>
          <w:rFonts w:ascii="Segoe UI" w:hAnsi="Segoe UI" w:cs="Segoe UI"/>
          <w:snapToGrid w:val="0"/>
          <w:sz w:val="21"/>
          <w:szCs w:val="21"/>
        </w:rPr>
        <w:t xml:space="preserve">obót dodatkowych i </w:t>
      </w:r>
      <w:r w:rsidR="00C6648A" w:rsidRPr="00E64AB0">
        <w:rPr>
          <w:rFonts w:ascii="Segoe UI" w:hAnsi="Segoe UI" w:cs="Segoe UI"/>
          <w:snapToGrid w:val="0"/>
          <w:sz w:val="21"/>
          <w:szCs w:val="21"/>
        </w:rPr>
        <w:t xml:space="preserve">Robót </w:t>
      </w:r>
      <w:r w:rsidRPr="00E64AB0">
        <w:rPr>
          <w:rFonts w:ascii="Segoe UI" w:hAnsi="Segoe UI" w:cs="Segoe UI"/>
          <w:snapToGrid w:val="0"/>
          <w:sz w:val="21"/>
          <w:szCs w:val="21"/>
        </w:rPr>
        <w:t xml:space="preserve">zamiennych zgłoszonych przez Zamawiającego, wykonana będzie przez Wykonawcę w oparciu o KNR </w:t>
      </w:r>
      <w:r w:rsidR="00C6648A" w:rsidRPr="00E64AB0">
        <w:rPr>
          <w:rFonts w:ascii="Segoe UI" w:hAnsi="Segoe UI" w:cs="Segoe UI"/>
          <w:snapToGrid w:val="0"/>
          <w:sz w:val="21"/>
          <w:szCs w:val="21"/>
        </w:rPr>
        <w:t xml:space="preserve">(Katalog nakładów rzeczowych) </w:t>
      </w:r>
      <w:r w:rsidRPr="00E64AB0">
        <w:rPr>
          <w:rFonts w:ascii="Segoe UI" w:hAnsi="Segoe UI" w:cs="Segoe UI"/>
          <w:snapToGrid w:val="0"/>
          <w:sz w:val="21"/>
          <w:szCs w:val="21"/>
        </w:rPr>
        <w:t xml:space="preserve">lub KNNR </w:t>
      </w:r>
      <w:r w:rsidR="00C6648A" w:rsidRPr="00E64AB0">
        <w:rPr>
          <w:rFonts w:ascii="Segoe UI" w:hAnsi="Segoe UI" w:cs="Segoe UI"/>
          <w:snapToGrid w:val="0"/>
          <w:sz w:val="21"/>
          <w:szCs w:val="21"/>
        </w:rPr>
        <w:t xml:space="preserve">(Kosztorysowe Normy Nakładów Rzeczowych) </w:t>
      </w:r>
      <w:r w:rsidRPr="00E64AB0">
        <w:rPr>
          <w:rFonts w:ascii="Segoe UI" w:hAnsi="Segoe UI" w:cs="Segoe UI"/>
          <w:snapToGrid w:val="0"/>
          <w:sz w:val="21"/>
          <w:szCs w:val="21"/>
        </w:rPr>
        <w:t>i niżej wymienione składniki cenotwórcze:</w:t>
      </w:r>
      <w:bookmarkEnd w:id="38"/>
    </w:p>
    <w:p w14:paraId="006EC98B" w14:textId="11E821D3" w:rsidR="0024753B" w:rsidRPr="004C6528" w:rsidRDefault="0024753B" w:rsidP="00E64AB0">
      <w:pPr>
        <w:pStyle w:val="Zwykytekst"/>
        <w:spacing w:before="80"/>
        <w:ind w:left="1080"/>
        <w:jc w:val="both"/>
        <w:rPr>
          <w:rFonts w:ascii="Segoe UI" w:hAnsi="Segoe UI"/>
          <w:sz w:val="21"/>
        </w:rPr>
      </w:pPr>
      <w:r w:rsidRPr="000E5E22">
        <w:rPr>
          <w:rFonts w:ascii="Segoe UI" w:hAnsi="Segoe UI" w:cs="Segoe UI"/>
          <w:snapToGrid w:val="0"/>
          <w:sz w:val="21"/>
          <w:szCs w:val="21"/>
        </w:rPr>
        <w:t xml:space="preserve">Koszty pośrednie (od R + S)                  </w:t>
      </w:r>
      <w:proofErr w:type="spellStart"/>
      <w:r w:rsidRPr="000E5E22">
        <w:rPr>
          <w:rFonts w:ascii="Segoe UI" w:hAnsi="Segoe UI" w:cs="Segoe UI"/>
          <w:snapToGrid w:val="0"/>
          <w:sz w:val="21"/>
          <w:szCs w:val="21"/>
        </w:rPr>
        <w:t>Kp</w:t>
      </w:r>
      <w:proofErr w:type="spellEnd"/>
      <w:r w:rsidRPr="000E5E22">
        <w:rPr>
          <w:rFonts w:ascii="Segoe UI" w:hAnsi="Segoe UI" w:cs="Segoe UI"/>
          <w:snapToGrid w:val="0"/>
          <w:sz w:val="21"/>
          <w:szCs w:val="21"/>
        </w:rPr>
        <w:t xml:space="preserve"> </w:t>
      </w:r>
      <w:r w:rsidRPr="004C6528">
        <w:rPr>
          <w:rFonts w:ascii="Segoe UI" w:hAnsi="Segoe UI"/>
          <w:sz w:val="21"/>
        </w:rPr>
        <w:t xml:space="preserve">= </w:t>
      </w:r>
      <w:r w:rsidR="00F9494F" w:rsidRPr="00F9494F">
        <w:rPr>
          <w:rFonts w:ascii="Segoe UI" w:hAnsi="Segoe UI" w:cs="Segoe UI"/>
          <w:snapToGrid w:val="0"/>
          <w:sz w:val="21"/>
          <w:szCs w:val="21"/>
          <w:highlight w:val="yellow"/>
        </w:rPr>
        <w:t>____</w:t>
      </w:r>
      <w:r w:rsidR="000E5E22" w:rsidRPr="000E5E22">
        <w:rPr>
          <w:rFonts w:ascii="Segoe UI" w:hAnsi="Segoe UI" w:cs="Segoe UI"/>
          <w:snapToGrid w:val="0"/>
          <w:sz w:val="21"/>
          <w:szCs w:val="21"/>
        </w:rPr>
        <w:t xml:space="preserve"> </w:t>
      </w:r>
      <w:r w:rsidR="00CC3208" w:rsidRPr="004C6528">
        <w:rPr>
          <w:rFonts w:ascii="Segoe UI" w:hAnsi="Segoe UI"/>
          <w:sz w:val="21"/>
        </w:rPr>
        <w:t>%</w:t>
      </w:r>
    </w:p>
    <w:p w14:paraId="35369417" w14:textId="0F877598" w:rsidR="0024753B" w:rsidRPr="004C6528" w:rsidRDefault="0024753B" w:rsidP="00E64AB0">
      <w:pPr>
        <w:pStyle w:val="Zwykytekst"/>
        <w:spacing w:before="80"/>
        <w:ind w:left="1080"/>
        <w:jc w:val="both"/>
        <w:rPr>
          <w:rFonts w:ascii="Segoe UI" w:hAnsi="Segoe UI"/>
          <w:sz w:val="21"/>
        </w:rPr>
      </w:pPr>
      <w:r w:rsidRPr="004C6528">
        <w:rPr>
          <w:rFonts w:ascii="Segoe UI" w:hAnsi="Segoe UI"/>
          <w:sz w:val="21"/>
        </w:rPr>
        <w:t xml:space="preserve">Zysk (od R + S + </w:t>
      </w:r>
      <w:proofErr w:type="spellStart"/>
      <w:r w:rsidRPr="004C6528">
        <w:rPr>
          <w:rFonts w:ascii="Segoe UI" w:hAnsi="Segoe UI"/>
          <w:sz w:val="21"/>
        </w:rPr>
        <w:t>Kp</w:t>
      </w:r>
      <w:proofErr w:type="spellEnd"/>
      <w:r w:rsidRPr="004C6528">
        <w:rPr>
          <w:rFonts w:ascii="Segoe UI" w:hAnsi="Segoe UI"/>
          <w:sz w:val="21"/>
        </w:rPr>
        <w:t xml:space="preserve">)    </w:t>
      </w:r>
      <w:r w:rsidR="006A5EBD" w:rsidRPr="004C6528">
        <w:rPr>
          <w:rFonts w:ascii="Segoe UI" w:hAnsi="Segoe UI"/>
          <w:sz w:val="21"/>
        </w:rPr>
        <w:t xml:space="preserve">                       </w:t>
      </w:r>
      <w:r w:rsidR="00F9494F">
        <w:rPr>
          <w:rFonts w:ascii="Segoe UI" w:hAnsi="Segoe UI"/>
          <w:sz w:val="21"/>
        </w:rPr>
        <w:t xml:space="preserve"> </w:t>
      </w:r>
      <w:r w:rsidR="006A5EBD" w:rsidRPr="004C6528">
        <w:rPr>
          <w:rFonts w:ascii="Segoe UI" w:hAnsi="Segoe UI"/>
          <w:sz w:val="21"/>
        </w:rPr>
        <w:t xml:space="preserve">  Z  = </w:t>
      </w:r>
      <w:r w:rsidR="00F9494F" w:rsidRPr="00F9494F">
        <w:rPr>
          <w:rFonts w:ascii="Segoe UI" w:hAnsi="Segoe UI" w:cs="Segoe UI"/>
          <w:snapToGrid w:val="0"/>
          <w:sz w:val="21"/>
          <w:szCs w:val="21"/>
          <w:highlight w:val="yellow"/>
        </w:rPr>
        <w:t>____</w:t>
      </w:r>
      <w:r w:rsidR="00F9494F" w:rsidRPr="000E5E22">
        <w:rPr>
          <w:rFonts w:ascii="Segoe UI" w:hAnsi="Segoe UI" w:cs="Segoe UI"/>
          <w:snapToGrid w:val="0"/>
          <w:sz w:val="21"/>
          <w:szCs w:val="21"/>
        </w:rPr>
        <w:t xml:space="preserve"> </w:t>
      </w:r>
      <w:r w:rsidR="00CC3208" w:rsidRPr="004C6528">
        <w:rPr>
          <w:rFonts w:ascii="Segoe UI" w:hAnsi="Segoe UI"/>
          <w:sz w:val="21"/>
        </w:rPr>
        <w:t>%</w:t>
      </w:r>
    </w:p>
    <w:p w14:paraId="09DC11D9" w14:textId="75D4FC2B" w:rsidR="0024753B" w:rsidRPr="000E5E22" w:rsidRDefault="0024753B" w:rsidP="00E64AB0">
      <w:pPr>
        <w:pStyle w:val="Zwykytekst"/>
        <w:spacing w:before="80"/>
        <w:ind w:left="1080"/>
        <w:jc w:val="both"/>
        <w:rPr>
          <w:rFonts w:ascii="Segoe UI" w:hAnsi="Segoe UI" w:cs="Segoe UI"/>
          <w:snapToGrid w:val="0"/>
          <w:sz w:val="21"/>
          <w:szCs w:val="21"/>
        </w:rPr>
      </w:pPr>
      <w:r w:rsidRPr="004C6528">
        <w:rPr>
          <w:rFonts w:ascii="Segoe UI" w:hAnsi="Segoe UI"/>
          <w:sz w:val="21"/>
        </w:rPr>
        <w:t xml:space="preserve">Koszty zakupu (od M)  </w:t>
      </w:r>
      <w:r w:rsidR="008837C2" w:rsidRPr="004C6528">
        <w:rPr>
          <w:rFonts w:ascii="Segoe UI" w:hAnsi="Segoe UI"/>
          <w:sz w:val="21"/>
        </w:rPr>
        <w:t xml:space="preserve">                          </w:t>
      </w:r>
      <w:proofErr w:type="spellStart"/>
      <w:r w:rsidR="008837C2" w:rsidRPr="004C6528">
        <w:rPr>
          <w:rFonts w:ascii="Segoe UI" w:hAnsi="Segoe UI"/>
          <w:sz w:val="21"/>
        </w:rPr>
        <w:t>Kz</w:t>
      </w:r>
      <w:proofErr w:type="spellEnd"/>
      <w:r w:rsidR="008837C2" w:rsidRPr="004C6528">
        <w:rPr>
          <w:rFonts w:ascii="Segoe UI" w:hAnsi="Segoe UI"/>
          <w:sz w:val="21"/>
        </w:rPr>
        <w:t xml:space="preserve"> = </w:t>
      </w:r>
      <w:r w:rsidR="00F9494F" w:rsidRPr="00F9494F">
        <w:rPr>
          <w:rFonts w:ascii="Segoe UI" w:hAnsi="Segoe UI" w:cs="Segoe UI"/>
          <w:snapToGrid w:val="0"/>
          <w:sz w:val="21"/>
          <w:szCs w:val="21"/>
          <w:highlight w:val="yellow"/>
        </w:rPr>
        <w:t>____</w:t>
      </w:r>
      <w:r w:rsidR="00F9494F" w:rsidRPr="000E5E22">
        <w:rPr>
          <w:rFonts w:ascii="Segoe UI" w:hAnsi="Segoe UI" w:cs="Segoe UI"/>
          <w:snapToGrid w:val="0"/>
          <w:sz w:val="21"/>
          <w:szCs w:val="21"/>
        </w:rPr>
        <w:t xml:space="preserve"> </w:t>
      </w:r>
      <w:r w:rsidR="00CC3208" w:rsidRPr="004C6528">
        <w:rPr>
          <w:rFonts w:ascii="Segoe UI" w:hAnsi="Segoe UI"/>
          <w:sz w:val="21"/>
        </w:rPr>
        <w:t>%</w:t>
      </w:r>
    </w:p>
    <w:p w14:paraId="5AA5687E" w14:textId="19038817" w:rsidR="0024753B" w:rsidRPr="00E64AB0" w:rsidRDefault="0024753B" w:rsidP="00CA6A52">
      <w:pPr>
        <w:pStyle w:val="Zwykytekst"/>
        <w:spacing w:before="80"/>
        <w:ind w:left="360"/>
        <w:jc w:val="both"/>
        <w:rPr>
          <w:rFonts w:ascii="Segoe UI" w:hAnsi="Segoe UI" w:cs="Segoe UI"/>
          <w:snapToGrid w:val="0"/>
          <w:sz w:val="21"/>
          <w:szCs w:val="21"/>
        </w:rPr>
      </w:pPr>
      <w:r w:rsidRPr="000E5E22">
        <w:rPr>
          <w:rFonts w:ascii="Segoe UI" w:hAnsi="Segoe UI" w:cs="Segoe UI"/>
          <w:snapToGrid w:val="0"/>
          <w:sz w:val="21"/>
          <w:szCs w:val="21"/>
        </w:rPr>
        <w:t>Stawka robocizny netto w robotach ogólnob</w:t>
      </w:r>
      <w:r w:rsidR="006A5EBD" w:rsidRPr="000E5E22">
        <w:rPr>
          <w:rFonts w:ascii="Segoe UI" w:hAnsi="Segoe UI" w:cs="Segoe UI"/>
          <w:snapToGrid w:val="0"/>
          <w:sz w:val="21"/>
          <w:szCs w:val="21"/>
        </w:rPr>
        <w:t xml:space="preserve">udowlanych i instalacyjnych R </w:t>
      </w:r>
      <w:r w:rsidR="00CC3208" w:rsidRPr="000E5E22">
        <w:rPr>
          <w:rFonts w:ascii="Segoe UI" w:hAnsi="Segoe UI" w:cs="Segoe UI"/>
          <w:snapToGrid w:val="0"/>
          <w:sz w:val="21"/>
          <w:szCs w:val="21"/>
        </w:rPr>
        <w:t xml:space="preserve">= </w:t>
      </w:r>
      <w:r w:rsidR="00F9494F" w:rsidRPr="00F9494F">
        <w:rPr>
          <w:rFonts w:ascii="Segoe UI" w:hAnsi="Segoe UI" w:cs="Segoe UI"/>
          <w:snapToGrid w:val="0"/>
          <w:sz w:val="21"/>
          <w:szCs w:val="21"/>
          <w:highlight w:val="yellow"/>
        </w:rPr>
        <w:t>____</w:t>
      </w:r>
      <w:r w:rsidR="00F9494F" w:rsidRPr="000E5E22">
        <w:rPr>
          <w:rFonts w:ascii="Segoe UI" w:hAnsi="Segoe UI" w:cs="Segoe UI"/>
          <w:snapToGrid w:val="0"/>
          <w:sz w:val="21"/>
          <w:szCs w:val="21"/>
        </w:rPr>
        <w:t xml:space="preserve"> </w:t>
      </w:r>
      <w:r w:rsidR="00CC3208" w:rsidRPr="004C6528">
        <w:rPr>
          <w:rFonts w:ascii="Segoe UI" w:hAnsi="Segoe UI"/>
          <w:sz w:val="21"/>
        </w:rPr>
        <w:t>zł</w:t>
      </w:r>
    </w:p>
    <w:p w14:paraId="16A683E1" w14:textId="251A6FF3" w:rsidR="00D876BD" w:rsidRPr="00E64AB0" w:rsidRDefault="00D876BD" w:rsidP="00CA6A52">
      <w:pPr>
        <w:pStyle w:val="Zwykytekst"/>
        <w:spacing w:before="80"/>
        <w:ind w:left="360"/>
        <w:jc w:val="both"/>
        <w:rPr>
          <w:rFonts w:ascii="Segoe UI" w:hAnsi="Segoe UI" w:cs="Segoe UI"/>
          <w:snapToGrid w:val="0"/>
          <w:sz w:val="21"/>
          <w:szCs w:val="21"/>
        </w:rPr>
      </w:pPr>
      <w:r w:rsidRPr="00E64AB0">
        <w:rPr>
          <w:rFonts w:ascii="Segoe UI" w:hAnsi="Segoe UI" w:cs="Segoe UI"/>
          <w:snapToGrid w:val="0"/>
          <w:sz w:val="21"/>
          <w:szCs w:val="21"/>
        </w:rPr>
        <w:lastRenderedPageBreak/>
        <w:t>*koszty pracy nie mogą być niższe od minimalnego wynagrodzenia za pracę ustalonego na podstawie art.2 ust.</w:t>
      </w:r>
      <w:r w:rsidR="00CF5E4A" w:rsidRPr="00E64AB0">
        <w:rPr>
          <w:rFonts w:ascii="Segoe UI" w:hAnsi="Segoe UI" w:cs="Segoe UI"/>
          <w:snapToGrid w:val="0"/>
          <w:sz w:val="21"/>
          <w:szCs w:val="21"/>
        </w:rPr>
        <w:t xml:space="preserve"> </w:t>
      </w:r>
      <w:r w:rsidRPr="00E64AB0">
        <w:rPr>
          <w:rFonts w:ascii="Segoe UI" w:hAnsi="Segoe UI" w:cs="Segoe UI"/>
          <w:snapToGrid w:val="0"/>
          <w:sz w:val="21"/>
          <w:szCs w:val="21"/>
        </w:rPr>
        <w:t>3-5 ustawy z dnia 10.10.2002</w:t>
      </w:r>
      <w:r w:rsidR="00CF5E4A" w:rsidRPr="00E64AB0">
        <w:rPr>
          <w:rFonts w:ascii="Segoe UI" w:hAnsi="Segoe UI" w:cs="Segoe UI"/>
          <w:snapToGrid w:val="0"/>
          <w:sz w:val="21"/>
          <w:szCs w:val="21"/>
        </w:rPr>
        <w:t xml:space="preserve"> </w:t>
      </w:r>
      <w:r w:rsidRPr="00E64AB0">
        <w:rPr>
          <w:rFonts w:ascii="Segoe UI" w:hAnsi="Segoe UI" w:cs="Segoe UI"/>
          <w:snapToGrid w:val="0"/>
          <w:sz w:val="21"/>
          <w:szCs w:val="21"/>
        </w:rPr>
        <w:t>r. o minimalnym wynagrodzeniu za pracę (Dz.U. z 20</w:t>
      </w:r>
      <w:r w:rsidR="00403724">
        <w:rPr>
          <w:rFonts w:ascii="Segoe UI" w:hAnsi="Segoe UI" w:cs="Segoe UI"/>
          <w:snapToGrid w:val="0"/>
          <w:sz w:val="21"/>
          <w:szCs w:val="21"/>
        </w:rPr>
        <w:t xml:space="preserve">20 </w:t>
      </w:r>
      <w:r w:rsidRPr="00E64AB0">
        <w:rPr>
          <w:rFonts w:ascii="Segoe UI" w:hAnsi="Segoe UI" w:cs="Segoe UI"/>
          <w:snapToGrid w:val="0"/>
          <w:sz w:val="21"/>
          <w:szCs w:val="21"/>
        </w:rPr>
        <w:t>r.</w:t>
      </w:r>
      <w:r w:rsidR="00403724">
        <w:rPr>
          <w:rFonts w:ascii="Segoe UI" w:hAnsi="Segoe UI" w:cs="Segoe UI"/>
          <w:snapToGrid w:val="0"/>
          <w:sz w:val="21"/>
          <w:szCs w:val="21"/>
        </w:rPr>
        <w:t xml:space="preserve"> </w:t>
      </w:r>
      <w:r w:rsidR="005E33EB" w:rsidRPr="00E64AB0">
        <w:rPr>
          <w:rFonts w:ascii="Segoe UI" w:hAnsi="Segoe UI" w:cs="Segoe UI"/>
          <w:snapToGrid w:val="0"/>
          <w:sz w:val="21"/>
          <w:szCs w:val="21"/>
        </w:rPr>
        <w:t>poz.</w:t>
      </w:r>
      <w:r w:rsidR="00403724">
        <w:rPr>
          <w:rFonts w:ascii="Segoe UI" w:hAnsi="Segoe UI" w:cs="Segoe UI"/>
          <w:snapToGrid w:val="0"/>
          <w:sz w:val="21"/>
          <w:szCs w:val="21"/>
        </w:rPr>
        <w:t xml:space="preserve"> 2207</w:t>
      </w:r>
      <w:r w:rsidR="00403724" w:rsidRPr="00E64AB0">
        <w:rPr>
          <w:rFonts w:ascii="Segoe UI" w:hAnsi="Segoe UI" w:cs="Segoe UI"/>
          <w:snapToGrid w:val="0"/>
          <w:sz w:val="21"/>
          <w:szCs w:val="21"/>
        </w:rPr>
        <w:t xml:space="preserve"> </w:t>
      </w:r>
      <w:r w:rsidR="005E33EB" w:rsidRPr="00E64AB0">
        <w:rPr>
          <w:rFonts w:ascii="Segoe UI" w:hAnsi="Segoe UI" w:cs="Segoe UI"/>
          <w:snapToGrid w:val="0"/>
          <w:sz w:val="21"/>
          <w:szCs w:val="21"/>
        </w:rPr>
        <w:t>ze zm.)</w:t>
      </w:r>
      <w:r w:rsidR="00CF5E4A" w:rsidRPr="00E64AB0">
        <w:rPr>
          <w:rFonts w:ascii="Segoe UI" w:hAnsi="Segoe UI" w:cs="Segoe UI"/>
          <w:snapToGrid w:val="0"/>
          <w:sz w:val="21"/>
          <w:szCs w:val="21"/>
        </w:rPr>
        <w:t>.</w:t>
      </w:r>
    </w:p>
    <w:p w14:paraId="0D1DFF4C" w14:textId="6C3E7E4F" w:rsidR="0024753B" w:rsidRPr="00E64AB0" w:rsidRDefault="0024753B" w:rsidP="006B477C">
      <w:pPr>
        <w:pStyle w:val="Zwykytekst"/>
        <w:numPr>
          <w:ilvl w:val="0"/>
          <w:numId w:val="15"/>
        </w:numPr>
        <w:spacing w:before="80"/>
        <w:jc w:val="both"/>
        <w:rPr>
          <w:rFonts w:ascii="Segoe UI" w:hAnsi="Segoe UI" w:cs="Segoe UI"/>
          <w:snapToGrid w:val="0"/>
          <w:sz w:val="21"/>
          <w:szCs w:val="21"/>
        </w:rPr>
      </w:pPr>
      <w:bookmarkStart w:id="39" w:name="_Ref119665244"/>
      <w:r w:rsidRPr="00E64AB0">
        <w:rPr>
          <w:rFonts w:ascii="Segoe UI" w:hAnsi="Segoe UI" w:cs="Segoe UI"/>
          <w:snapToGrid w:val="0"/>
          <w:sz w:val="21"/>
          <w:szCs w:val="21"/>
        </w:rPr>
        <w:t>Ceny pracy sprzętu (S) oraz materiałów (M) do kosztorysowania przyjmowane będą zgodnie z wielkościami publikowanymi w wydawnictwach SEKOCENBUD właściwych dla kwartału wykonania danych robót jako średnie ceny krajowe. W przypadku niewystąpienia danego materiału lub sprzętu w cenniku SEKOCENBUD, Wykonawca do przedłożonej wyceny dołączy ofertę zakupu tego materiału od przynajmniej trzech dostawców. Zamawiający ma prawo wskazać Wykonawcy dostawcę materiałów/urządzeń/wyrobów.</w:t>
      </w:r>
      <w:bookmarkEnd w:id="39"/>
    </w:p>
    <w:p w14:paraId="58A4C1DC" w14:textId="6C143D5F" w:rsidR="001349BD" w:rsidRPr="00E64AB0" w:rsidRDefault="0024753B" w:rsidP="006B477C">
      <w:pPr>
        <w:pStyle w:val="Zwykytekst"/>
        <w:numPr>
          <w:ilvl w:val="0"/>
          <w:numId w:val="15"/>
        </w:numPr>
        <w:spacing w:before="80"/>
        <w:jc w:val="both"/>
        <w:rPr>
          <w:rFonts w:ascii="Segoe UI" w:hAnsi="Segoe UI" w:cs="Segoe UI"/>
          <w:sz w:val="21"/>
          <w:szCs w:val="21"/>
        </w:rPr>
      </w:pPr>
      <w:r w:rsidRPr="00E64AB0">
        <w:rPr>
          <w:rFonts w:ascii="Segoe UI" w:hAnsi="Segoe UI" w:cs="Segoe UI"/>
          <w:snapToGrid w:val="0"/>
          <w:sz w:val="21"/>
          <w:szCs w:val="21"/>
        </w:rPr>
        <w:t>Jeżeli okazałoby się konieczne wykonanie dodatkowych robót wynikłych z błędów lub zaniedbań Wykonawcy, roboty takie zostaną wykonane przez Wykonawcę bez dodatkowego wynagrodzenia. W przypadku niewykonania przez Wykonawcę takich robót mimo wezwania Zamawiającego, zostaną one wykonane przez Zamawiającego na koszt i ryzyko Wykonawcy.</w:t>
      </w:r>
      <w:r w:rsidR="00B432D5" w:rsidRPr="00E64AB0">
        <w:rPr>
          <w:rFonts w:ascii="Segoe UI" w:hAnsi="Segoe UI" w:cs="Segoe UI"/>
          <w:snapToGrid w:val="0"/>
          <w:sz w:val="21"/>
          <w:szCs w:val="21"/>
        </w:rPr>
        <w:t xml:space="preserve"> Powyższe nie zwalnia Wykonawcy od odpowiedzialności z tytułu gwarancji i rękojmi.</w:t>
      </w:r>
    </w:p>
    <w:p w14:paraId="6AC646DB" w14:textId="1CD86A80" w:rsidR="00C6648A" w:rsidRPr="00E64AB0" w:rsidRDefault="00C6648A" w:rsidP="006B477C">
      <w:pPr>
        <w:numPr>
          <w:ilvl w:val="0"/>
          <w:numId w:val="15"/>
        </w:numPr>
        <w:tabs>
          <w:tab w:val="left" w:pos="0"/>
        </w:tabs>
        <w:spacing w:before="80"/>
        <w:jc w:val="both"/>
        <w:rPr>
          <w:rFonts w:ascii="Segoe UI" w:hAnsi="Segoe UI" w:cs="Segoe UI"/>
          <w:sz w:val="21"/>
          <w:szCs w:val="21"/>
        </w:rPr>
      </w:pPr>
      <w:r w:rsidRPr="00E64AB0">
        <w:rPr>
          <w:rFonts w:ascii="Segoe UI" w:hAnsi="Segoe UI" w:cs="Segoe UI"/>
          <w:sz w:val="21"/>
          <w:szCs w:val="21"/>
        </w:rPr>
        <w:t xml:space="preserve">Do wykonywania zleconych Robót </w:t>
      </w:r>
      <w:r w:rsidR="00CA6A52">
        <w:rPr>
          <w:rFonts w:ascii="Segoe UI" w:hAnsi="Segoe UI" w:cs="Segoe UI"/>
          <w:sz w:val="21"/>
          <w:szCs w:val="21"/>
        </w:rPr>
        <w:t xml:space="preserve">dodatkowych i Robót </w:t>
      </w:r>
      <w:r w:rsidRPr="00E64AB0">
        <w:rPr>
          <w:rFonts w:ascii="Segoe UI" w:hAnsi="Segoe UI" w:cs="Segoe UI"/>
          <w:sz w:val="21"/>
          <w:szCs w:val="21"/>
        </w:rPr>
        <w:t xml:space="preserve">zamiennych stosuje się </w:t>
      </w:r>
      <w:r w:rsidR="00CA6A52">
        <w:rPr>
          <w:rFonts w:ascii="Segoe UI" w:hAnsi="Segoe UI" w:cs="Segoe UI"/>
          <w:sz w:val="21"/>
          <w:szCs w:val="21"/>
        </w:rPr>
        <w:t xml:space="preserve">odpowiednio </w:t>
      </w:r>
      <w:r w:rsidRPr="00E64AB0">
        <w:rPr>
          <w:rFonts w:ascii="Segoe UI" w:hAnsi="Segoe UI" w:cs="Segoe UI"/>
          <w:sz w:val="21"/>
          <w:szCs w:val="21"/>
        </w:rPr>
        <w:t xml:space="preserve">postanowienia Umowy dotyczące Robót (zlecone Roboty </w:t>
      </w:r>
      <w:r w:rsidR="00CA6A52">
        <w:rPr>
          <w:rFonts w:ascii="Segoe UI" w:hAnsi="Segoe UI" w:cs="Segoe UI"/>
          <w:sz w:val="21"/>
          <w:szCs w:val="21"/>
        </w:rPr>
        <w:t xml:space="preserve">dodatkowe i Roboty </w:t>
      </w:r>
      <w:r w:rsidRPr="00E64AB0">
        <w:rPr>
          <w:rFonts w:ascii="Segoe UI" w:hAnsi="Segoe UI" w:cs="Segoe UI"/>
          <w:sz w:val="21"/>
          <w:szCs w:val="21"/>
        </w:rPr>
        <w:t xml:space="preserve">zamienne uznaje się za wchodzące w skład Robót), z wyłączeniem tych postanowień, które zostały uregulowane w niniejszym paragrafie </w:t>
      </w:r>
      <w:r w:rsidR="00805101" w:rsidRPr="00E64AB0">
        <w:rPr>
          <w:rFonts w:ascii="Segoe UI" w:hAnsi="Segoe UI" w:cs="Segoe UI"/>
          <w:sz w:val="21"/>
          <w:szCs w:val="21"/>
        </w:rPr>
        <w:t xml:space="preserve">lub w aneksie </w:t>
      </w:r>
      <w:r w:rsidRPr="00E64AB0">
        <w:rPr>
          <w:rFonts w:ascii="Segoe UI" w:hAnsi="Segoe UI" w:cs="Segoe UI"/>
          <w:sz w:val="21"/>
          <w:szCs w:val="21"/>
        </w:rPr>
        <w:t xml:space="preserve">w sposób odmienny. </w:t>
      </w:r>
    </w:p>
    <w:p w14:paraId="703306C4" w14:textId="5F8355AE" w:rsidR="00107423" w:rsidRDefault="00107423" w:rsidP="00E64AB0">
      <w:pPr>
        <w:spacing w:before="80"/>
        <w:rPr>
          <w:rFonts w:ascii="Segoe UI" w:hAnsi="Segoe UI" w:cs="Segoe UI"/>
          <w:b/>
          <w:bCs/>
          <w:snapToGrid w:val="0"/>
          <w:sz w:val="21"/>
          <w:szCs w:val="21"/>
        </w:rPr>
      </w:pPr>
    </w:p>
    <w:p w14:paraId="70976F35" w14:textId="074B992C" w:rsidR="0024753B" w:rsidRPr="00E64AB0" w:rsidRDefault="007E20D4" w:rsidP="006B477C">
      <w:pPr>
        <w:pStyle w:val="Zwykytekst"/>
        <w:numPr>
          <w:ilvl w:val="0"/>
          <w:numId w:val="3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 xml:space="preserve">WSTRZYMANIE </w:t>
      </w:r>
      <w:r w:rsidR="000A2FA4">
        <w:rPr>
          <w:rFonts w:ascii="Segoe UI" w:hAnsi="Segoe UI" w:cs="Segoe UI"/>
          <w:b/>
          <w:bCs/>
          <w:snapToGrid w:val="0"/>
          <w:sz w:val="21"/>
          <w:szCs w:val="21"/>
        </w:rPr>
        <w:t>PRAC</w:t>
      </w:r>
    </w:p>
    <w:p w14:paraId="2B34DCDD" w14:textId="547C89DD" w:rsidR="0024753B" w:rsidRPr="00E64AB0" w:rsidRDefault="0024753B" w:rsidP="006B477C">
      <w:pPr>
        <w:pStyle w:val="Zwykytekst"/>
        <w:numPr>
          <w:ilvl w:val="0"/>
          <w:numId w:val="1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do </w:t>
      </w:r>
      <w:r w:rsidR="007E20D4" w:rsidRPr="00E64AB0">
        <w:rPr>
          <w:rFonts w:ascii="Segoe UI" w:hAnsi="Segoe UI" w:cs="Segoe UI"/>
          <w:snapToGrid w:val="0"/>
          <w:sz w:val="21"/>
          <w:szCs w:val="21"/>
        </w:rPr>
        <w:t xml:space="preserve">wstrzymania </w:t>
      </w:r>
      <w:r w:rsidR="000A2FA4">
        <w:rPr>
          <w:rFonts w:ascii="Segoe UI" w:hAnsi="Segoe UI" w:cs="Segoe UI"/>
          <w:snapToGrid w:val="0"/>
          <w:sz w:val="21"/>
          <w:szCs w:val="21"/>
        </w:rPr>
        <w:t>Prac</w:t>
      </w:r>
      <w:r w:rsidR="00C6648A" w:rsidRPr="00E64AB0">
        <w:rPr>
          <w:rFonts w:ascii="Segoe UI" w:hAnsi="Segoe UI" w:cs="Segoe UI"/>
          <w:snapToGrid w:val="0"/>
          <w:sz w:val="21"/>
          <w:szCs w:val="21"/>
        </w:rPr>
        <w:t xml:space="preserve"> w każdym przypadku</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gdy</w:t>
      </w:r>
      <w:r w:rsidRPr="00E64AB0">
        <w:rPr>
          <w:rFonts w:ascii="Segoe UI" w:hAnsi="Segoe UI" w:cs="Segoe UI"/>
          <w:snapToGrid w:val="0"/>
          <w:sz w:val="21"/>
          <w:szCs w:val="21"/>
        </w:rPr>
        <w:t xml:space="preserve"> Zamawiający uzna to za konieczne i do odpowiedniego zabezpieczenia</w:t>
      </w:r>
      <w:r w:rsidR="00136751" w:rsidRPr="00E64AB0">
        <w:rPr>
          <w:rFonts w:ascii="Segoe UI" w:hAnsi="Segoe UI" w:cs="Segoe UI"/>
          <w:snapToGrid w:val="0"/>
          <w:sz w:val="21"/>
          <w:szCs w:val="21"/>
        </w:rPr>
        <w:t xml:space="preserve"> wykonanych wcześniej</w:t>
      </w:r>
      <w:r w:rsidRPr="00E64AB0">
        <w:rPr>
          <w:rFonts w:ascii="Segoe UI" w:hAnsi="Segoe UI" w:cs="Segoe UI"/>
          <w:snapToGrid w:val="0"/>
          <w:sz w:val="21"/>
          <w:szCs w:val="21"/>
        </w:rPr>
        <w:t xml:space="preserve"> </w:t>
      </w:r>
      <w:r w:rsidR="000A2FA4">
        <w:rPr>
          <w:rFonts w:ascii="Segoe UI" w:hAnsi="Segoe UI" w:cs="Segoe UI"/>
          <w:snapToGrid w:val="0"/>
          <w:sz w:val="21"/>
          <w:szCs w:val="21"/>
        </w:rPr>
        <w:t>Prac</w:t>
      </w:r>
      <w:r w:rsidRPr="00E64AB0">
        <w:rPr>
          <w:rFonts w:ascii="Segoe UI" w:hAnsi="Segoe UI" w:cs="Segoe UI"/>
          <w:snapToGrid w:val="0"/>
          <w:sz w:val="21"/>
          <w:szCs w:val="21"/>
        </w:rPr>
        <w:t xml:space="preserve"> na czas przerwy.</w:t>
      </w:r>
    </w:p>
    <w:p w14:paraId="13CEFCA1" w14:textId="6F420C9C" w:rsidR="00C6648A" w:rsidRPr="00E64AB0" w:rsidRDefault="00C6648A" w:rsidP="006B477C">
      <w:pPr>
        <w:numPr>
          <w:ilvl w:val="0"/>
          <w:numId w:val="16"/>
        </w:numPr>
        <w:spacing w:before="80"/>
        <w:jc w:val="both"/>
        <w:rPr>
          <w:rFonts w:ascii="Segoe UI" w:hAnsi="Segoe UI" w:cs="Segoe UI"/>
          <w:sz w:val="21"/>
          <w:szCs w:val="21"/>
        </w:rPr>
      </w:pPr>
      <w:r w:rsidRPr="00E64AB0">
        <w:rPr>
          <w:rFonts w:ascii="Segoe UI" w:hAnsi="Segoe UI" w:cs="Segoe UI"/>
          <w:sz w:val="21"/>
          <w:szCs w:val="21"/>
        </w:rPr>
        <w:t xml:space="preserve">Wykonawca zobowiązuje się do wstrzymania </w:t>
      </w:r>
      <w:r w:rsidR="000A2FA4">
        <w:rPr>
          <w:rFonts w:ascii="Segoe UI" w:hAnsi="Segoe UI" w:cs="Segoe UI"/>
          <w:sz w:val="21"/>
          <w:szCs w:val="21"/>
        </w:rPr>
        <w:t>Prac</w:t>
      </w:r>
      <w:r w:rsidRPr="00E64AB0">
        <w:rPr>
          <w:rFonts w:ascii="Segoe UI" w:hAnsi="Segoe UI" w:cs="Segoe UI"/>
          <w:sz w:val="21"/>
          <w:szCs w:val="21"/>
        </w:rPr>
        <w:t xml:space="preserve"> w każdym przypadku, gdy </w:t>
      </w:r>
      <w:r w:rsidR="00136751" w:rsidRPr="00E64AB0">
        <w:rPr>
          <w:rFonts w:ascii="Segoe UI" w:hAnsi="Segoe UI" w:cs="Segoe UI"/>
          <w:sz w:val="21"/>
          <w:szCs w:val="21"/>
        </w:rPr>
        <w:t xml:space="preserve">ich </w:t>
      </w:r>
      <w:r w:rsidRPr="00E64AB0">
        <w:rPr>
          <w:rFonts w:ascii="Segoe UI" w:hAnsi="Segoe UI" w:cs="Segoe UI"/>
          <w:sz w:val="21"/>
          <w:szCs w:val="21"/>
        </w:rPr>
        <w:t xml:space="preserve">kontynuowanie </w:t>
      </w:r>
      <w:r w:rsidR="007E20D4" w:rsidRPr="00E64AB0">
        <w:rPr>
          <w:rFonts w:ascii="Segoe UI" w:hAnsi="Segoe UI" w:cs="Segoe UI"/>
          <w:sz w:val="21"/>
          <w:szCs w:val="21"/>
        </w:rPr>
        <w:t xml:space="preserve">mogłoby się wiązać </w:t>
      </w:r>
      <w:r w:rsidRPr="00E64AB0">
        <w:rPr>
          <w:rFonts w:ascii="Segoe UI" w:hAnsi="Segoe UI" w:cs="Segoe UI"/>
          <w:sz w:val="21"/>
          <w:szCs w:val="21"/>
        </w:rPr>
        <w:t xml:space="preserve">z poważnym zagrożenia życia i zdrowia osób lub ryzykiem wystąpienia znacznej szkody majątkowej po stronie Zamawiającego lub osób trzecich. W takim przypadku Wykonawca zobowiązany jest zabezpieczyć </w:t>
      </w:r>
      <w:r w:rsidR="000A2FA4">
        <w:rPr>
          <w:rFonts w:ascii="Segoe UI" w:hAnsi="Segoe UI" w:cs="Segoe UI"/>
          <w:sz w:val="21"/>
          <w:szCs w:val="21"/>
        </w:rPr>
        <w:t>Prace</w:t>
      </w:r>
      <w:r w:rsidRPr="00E64AB0">
        <w:rPr>
          <w:rFonts w:ascii="Segoe UI" w:hAnsi="Segoe UI" w:cs="Segoe UI"/>
          <w:sz w:val="21"/>
          <w:szCs w:val="21"/>
        </w:rPr>
        <w:t xml:space="preserve"> oraz niezwłocznie zawiadomić Zamawiającego o przyczynach wstrzymania.</w:t>
      </w:r>
    </w:p>
    <w:p w14:paraId="2609D8A9" w14:textId="15D4C209" w:rsidR="0024753B" w:rsidRPr="00E64AB0" w:rsidRDefault="0024753B" w:rsidP="006B477C">
      <w:pPr>
        <w:pStyle w:val="Zwykytekst"/>
        <w:numPr>
          <w:ilvl w:val="0"/>
          <w:numId w:val="1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Jeżeli </w:t>
      </w:r>
      <w:r w:rsidR="007E20D4" w:rsidRPr="00E64AB0">
        <w:rPr>
          <w:rFonts w:ascii="Segoe UI" w:hAnsi="Segoe UI" w:cs="Segoe UI"/>
          <w:snapToGrid w:val="0"/>
          <w:sz w:val="21"/>
          <w:szCs w:val="21"/>
        </w:rPr>
        <w:t xml:space="preserve">wstrzymanie </w:t>
      </w:r>
      <w:r w:rsidRPr="00E64AB0">
        <w:rPr>
          <w:rFonts w:ascii="Segoe UI" w:hAnsi="Segoe UI" w:cs="Segoe UI"/>
          <w:snapToGrid w:val="0"/>
          <w:sz w:val="21"/>
          <w:szCs w:val="21"/>
        </w:rPr>
        <w:t>wykonani</w:t>
      </w:r>
      <w:r w:rsidR="007E20D4"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0A2FA4">
        <w:rPr>
          <w:rFonts w:ascii="Segoe UI" w:hAnsi="Segoe UI" w:cs="Segoe UI"/>
          <w:snapToGrid w:val="0"/>
          <w:sz w:val="21"/>
          <w:szCs w:val="21"/>
        </w:rPr>
        <w:t>Prac</w:t>
      </w:r>
      <w:r w:rsidRPr="00E64AB0">
        <w:rPr>
          <w:rFonts w:ascii="Segoe UI" w:hAnsi="Segoe UI" w:cs="Segoe UI"/>
          <w:snapToGrid w:val="0"/>
          <w:sz w:val="21"/>
          <w:szCs w:val="21"/>
        </w:rPr>
        <w:t xml:space="preserve"> wyniknie:</w:t>
      </w:r>
    </w:p>
    <w:p w14:paraId="62C9A515" w14:textId="6EF04FE0" w:rsidR="0024753B" w:rsidRPr="00E64AB0" w:rsidRDefault="0024753B" w:rsidP="006B477C">
      <w:pPr>
        <w:pStyle w:val="Zwykytekst"/>
        <w:numPr>
          <w:ilvl w:val="1"/>
          <w:numId w:val="1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okoliczności, za które </w:t>
      </w:r>
      <w:r w:rsidR="00805101" w:rsidRPr="00E64AB0">
        <w:rPr>
          <w:rFonts w:ascii="Segoe UI" w:hAnsi="Segoe UI" w:cs="Segoe UI"/>
          <w:snapToGrid w:val="0"/>
          <w:sz w:val="21"/>
          <w:szCs w:val="21"/>
        </w:rPr>
        <w:t xml:space="preserve">odpowiedzialność ponosi Zamawiający </w:t>
      </w:r>
      <w:r w:rsidRPr="00E64AB0">
        <w:rPr>
          <w:rFonts w:ascii="Segoe UI" w:hAnsi="Segoe UI" w:cs="Segoe UI"/>
          <w:snapToGrid w:val="0"/>
          <w:sz w:val="21"/>
          <w:szCs w:val="21"/>
        </w:rPr>
        <w:t xml:space="preserve">– koszty zabezpieczenia </w:t>
      </w:r>
      <w:r w:rsidR="000A2FA4">
        <w:rPr>
          <w:rFonts w:ascii="Segoe UI" w:hAnsi="Segoe UI" w:cs="Segoe UI"/>
          <w:snapToGrid w:val="0"/>
          <w:sz w:val="21"/>
          <w:szCs w:val="21"/>
        </w:rPr>
        <w:t>Prac</w:t>
      </w:r>
      <w:r w:rsidRPr="00E64AB0">
        <w:rPr>
          <w:rFonts w:ascii="Segoe UI" w:hAnsi="Segoe UI" w:cs="Segoe UI"/>
          <w:snapToGrid w:val="0"/>
          <w:sz w:val="21"/>
          <w:szCs w:val="21"/>
        </w:rPr>
        <w:t xml:space="preserve"> poniesie Zamawiający na podstawie kosztorysu sporządzonego przez Wykonawcę </w:t>
      </w:r>
      <w:r w:rsidR="007E20D4" w:rsidRPr="00E64AB0">
        <w:rPr>
          <w:rFonts w:ascii="Segoe UI" w:hAnsi="Segoe UI" w:cs="Segoe UI"/>
          <w:snapToGrid w:val="0"/>
          <w:sz w:val="21"/>
          <w:szCs w:val="21"/>
        </w:rPr>
        <w:t xml:space="preserve">w oparciu o obmiary faktycznie wykonanych prac </w:t>
      </w:r>
      <w:r w:rsidR="00136751" w:rsidRPr="00E64AB0">
        <w:rPr>
          <w:rFonts w:ascii="Segoe UI" w:hAnsi="Segoe UI" w:cs="Segoe UI"/>
          <w:snapToGrid w:val="0"/>
          <w:sz w:val="21"/>
          <w:szCs w:val="21"/>
        </w:rPr>
        <w:t xml:space="preserve">i odpowiednie stawki jednostkowe opublikowane w wydawnictwach SEKOCENBUD, określone jak w </w:t>
      </w:r>
      <w:r w:rsidR="00555E55">
        <w:rPr>
          <w:rFonts w:ascii="Segoe UI" w:hAnsi="Segoe UI" w:cs="Segoe UI"/>
          <w:snapToGrid w:val="0"/>
          <w:sz w:val="21"/>
          <w:szCs w:val="21"/>
        </w:rPr>
        <w:fldChar w:fldCharType="begin"/>
      </w:r>
      <w:r w:rsidR="00555E55">
        <w:rPr>
          <w:rFonts w:ascii="Segoe UI" w:hAnsi="Segoe UI" w:cs="Segoe UI"/>
          <w:snapToGrid w:val="0"/>
          <w:sz w:val="21"/>
          <w:szCs w:val="21"/>
        </w:rPr>
        <w:instrText xml:space="preserve"> REF _Ref119665241 \r \h </w:instrText>
      </w:r>
      <w:r w:rsidR="00555E55">
        <w:rPr>
          <w:rFonts w:ascii="Segoe UI" w:hAnsi="Segoe UI" w:cs="Segoe UI"/>
          <w:snapToGrid w:val="0"/>
          <w:sz w:val="21"/>
          <w:szCs w:val="21"/>
        </w:rPr>
      </w:r>
      <w:r w:rsidR="00555E55">
        <w:rPr>
          <w:rFonts w:ascii="Segoe UI" w:hAnsi="Segoe UI" w:cs="Segoe UI"/>
          <w:snapToGrid w:val="0"/>
          <w:sz w:val="21"/>
          <w:szCs w:val="21"/>
        </w:rPr>
        <w:fldChar w:fldCharType="separate"/>
      </w:r>
      <w:r w:rsidR="00F22D2B">
        <w:rPr>
          <w:rFonts w:ascii="Segoe UI" w:hAnsi="Segoe UI" w:cs="Segoe UI"/>
          <w:snapToGrid w:val="0"/>
          <w:sz w:val="21"/>
          <w:szCs w:val="21"/>
        </w:rPr>
        <w:t>§ 12</w:t>
      </w:r>
      <w:r w:rsidR="00555E55">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ust.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_Ref119665244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F22D2B">
        <w:rPr>
          <w:rFonts w:ascii="Segoe UI" w:hAnsi="Segoe UI" w:cs="Segoe UI"/>
          <w:snapToGrid w:val="0"/>
          <w:sz w:val="21"/>
          <w:szCs w:val="21"/>
        </w:rPr>
        <w:t>4</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 </w:t>
      </w:r>
    </w:p>
    <w:p w14:paraId="12386726" w14:textId="0849EEB3" w:rsidR="00805101" w:rsidRPr="00E64AB0" w:rsidRDefault="0024753B" w:rsidP="006B477C">
      <w:pPr>
        <w:pStyle w:val="Zwykytekst"/>
        <w:numPr>
          <w:ilvl w:val="1"/>
          <w:numId w:val="1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okoliczności, za które ponosi odpowiedzialność Wykonawca – koszty zabezpieczenia </w:t>
      </w:r>
      <w:r w:rsidR="000A2FA4">
        <w:rPr>
          <w:rFonts w:ascii="Segoe UI" w:hAnsi="Segoe UI" w:cs="Segoe UI"/>
          <w:snapToGrid w:val="0"/>
          <w:sz w:val="21"/>
          <w:szCs w:val="21"/>
        </w:rPr>
        <w:t>Prac</w:t>
      </w:r>
      <w:r w:rsidRPr="00E64AB0">
        <w:rPr>
          <w:rFonts w:ascii="Segoe UI" w:hAnsi="Segoe UI" w:cs="Segoe UI"/>
          <w:snapToGrid w:val="0"/>
          <w:sz w:val="21"/>
          <w:szCs w:val="21"/>
        </w:rPr>
        <w:t xml:space="preserve"> poniesie Wykonawca</w:t>
      </w:r>
      <w:r w:rsidR="00805101" w:rsidRPr="00E64AB0">
        <w:rPr>
          <w:rFonts w:ascii="Segoe UI" w:hAnsi="Segoe UI" w:cs="Segoe UI"/>
          <w:snapToGrid w:val="0"/>
          <w:sz w:val="21"/>
          <w:szCs w:val="21"/>
        </w:rPr>
        <w:t>,</w:t>
      </w:r>
    </w:p>
    <w:p w14:paraId="6CCF00BA" w14:textId="769517E8" w:rsidR="0024753B" w:rsidRPr="00E64AB0" w:rsidRDefault="00805101" w:rsidP="006B477C">
      <w:pPr>
        <w:pStyle w:val="Zwykytekst"/>
        <w:numPr>
          <w:ilvl w:val="1"/>
          <w:numId w:val="16"/>
        </w:numPr>
        <w:spacing w:before="80"/>
        <w:jc w:val="both"/>
        <w:rPr>
          <w:rFonts w:ascii="Segoe UI" w:hAnsi="Segoe UI" w:cs="Segoe UI"/>
          <w:snapToGrid w:val="0"/>
          <w:sz w:val="21"/>
          <w:szCs w:val="21"/>
        </w:rPr>
      </w:pPr>
      <w:r w:rsidRPr="00E64AB0">
        <w:rPr>
          <w:rFonts w:ascii="Segoe UI" w:hAnsi="Segoe UI" w:cs="Segoe UI"/>
          <w:snapToGrid w:val="0"/>
          <w:sz w:val="21"/>
          <w:szCs w:val="21"/>
        </w:rPr>
        <w:t>z okoliczności niezależnych od Stron</w:t>
      </w:r>
      <w:r w:rsidR="00776BDF" w:rsidRPr="00E64AB0">
        <w:rPr>
          <w:rFonts w:ascii="Segoe UI" w:hAnsi="Segoe UI" w:cs="Segoe UI"/>
          <w:snapToGrid w:val="0"/>
          <w:sz w:val="21"/>
          <w:szCs w:val="21"/>
        </w:rPr>
        <w:t xml:space="preserve"> </w:t>
      </w:r>
      <w:r w:rsidRPr="00E64AB0">
        <w:rPr>
          <w:rFonts w:ascii="Segoe UI" w:hAnsi="Segoe UI" w:cs="Segoe UI"/>
          <w:snapToGrid w:val="0"/>
          <w:sz w:val="21"/>
          <w:szCs w:val="21"/>
        </w:rPr>
        <w:t>(w szczególności</w:t>
      </w:r>
      <w:r w:rsidR="00776BDF" w:rsidRPr="00E64AB0">
        <w:rPr>
          <w:rFonts w:ascii="Segoe UI" w:hAnsi="Segoe UI" w:cs="Segoe UI"/>
          <w:snapToGrid w:val="0"/>
          <w:sz w:val="21"/>
          <w:szCs w:val="21"/>
        </w:rPr>
        <w:t xml:space="preserve"> z powodu zdarzenia o charakterze siły wyższej) – koszty zabezpieczenia </w:t>
      </w:r>
      <w:r w:rsidR="000A2FA4">
        <w:rPr>
          <w:rFonts w:ascii="Segoe UI" w:hAnsi="Segoe UI" w:cs="Segoe UI"/>
          <w:snapToGrid w:val="0"/>
          <w:sz w:val="21"/>
          <w:szCs w:val="21"/>
        </w:rPr>
        <w:t>Prac</w:t>
      </w:r>
      <w:r w:rsidR="00776BDF" w:rsidRPr="00E64AB0">
        <w:rPr>
          <w:rFonts w:ascii="Segoe UI" w:hAnsi="Segoe UI" w:cs="Segoe UI"/>
          <w:snapToGrid w:val="0"/>
          <w:sz w:val="21"/>
          <w:szCs w:val="21"/>
        </w:rPr>
        <w:t xml:space="preserve"> ponoszą obie Strony Umowy (po 50% tych kosztów)</w:t>
      </w:r>
      <w:r w:rsidR="007E20D4" w:rsidRPr="00E64AB0">
        <w:rPr>
          <w:rFonts w:ascii="Segoe UI" w:hAnsi="Segoe UI" w:cs="Segoe UI"/>
          <w:snapToGrid w:val="0"/>
          <w:sz w:val="21"/>
          <w:szCs w:val="21"/>
        </w:rPr>
        <w:t>, zaś wartość prac zabezpieczających zostanie ustalona na podstawie kosztorysu sporządzonego przez Wykonawcę w oparciu o obmiary faktycznie wykonanych prac</w:t>
      </w:r>
      <w:r w:rsidR="00136751" w:rsidRPr="00E64AB0">
        <w:rPr>
          <w:rFonts w:ascii="Segoe UI" w:hAnsi="Segoe UI" w:cs="Segoe UI"/>
          <w:snapToGrid w:val="0"/>
          <w:sz w:val="21"/>
          <w:szCs w:val="21"/>
        </w:rPr>
        <w:t xml:space="preserve"> i odpowiednie stawki jednostkowe opublikowane w wydawnictwach SEKOCENBUD, określone jak w </w:t>
      </w:r>
      <w:r w:rsidR="00555E55">
        <w:rPr>
          <w:rFonts w:ascii="Segoe UI" w:hAnsi="Segoe UI" w:cs="Segoe UI"/>
          <w:snapToGrid w:val="0"/>
          <w:sz w:val="21"/>
          <w:szCs w:val="21"/>
        </w:rPr>
        <w:fldChar w:fldCharType="begin"/>
      </w:r>
      <w:r w:rsidR="00555E55">
        <w:rPr>
          <w:rFonts w:ascii="Segoe UI" w:hAnsi="Segoe UI" w:cs="Segoe UI"/>
          <w:snapToGrid w:val="0"/>
          <w:sz w:val="21"/>
          <w:szCs w:val="21"/>
        </w:rPr>
        <w:instrText xml:space="preserve"> REF _Ref119665241 \r \h </w:instrText>
      </w:r>
      <w:r w:rsidR="00555E55">
        <w:rPr>
          <w:rFonts w:ascii="Segoe UI" w:hAnsi="Segoe UI" w:cs="Segoe UI"/>
          <w:snapToGrid w:val="0"/>
          <w:sz w:val="21"/>
          <w:szCs w:val="21"/>
        </w:rPr>
      </w:r>
      <w:r w:rsidR="00555E55">
        <w:rPr>
          <w:rFonts w:ascii="Segoe UI" w:hAnsi="Segoe UI" w:cs="Segoe UI"/>
          <w:snapToGrid w:val="0"/>
          <w:sz w:val="21"/>
          <w:szCs w:val="21"/>
        </w:rPr>
        <w:fldChar w:fldCharType="separate"/>
      </w:r>
      <w:r w:rsidR="00F22D2B">
        <w:rPr>
          <w:rFonts w:ascii="Segoe UI" w:hAnsi="Segoe UI" w:cs="Segoe UI"/>
          <w:snapToGrid w:val="0"/>
          <w:sz w:val="21"/>
          <w:szCs w:val="21"/>
        </w:rPr>
        <w:t>§ 12</w:t>
      </w:r>
      <w:r w:rsidR="00555E55">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ust. </w:t>
      </w:r>
      <w:r w:rsidR="00136751" w:rsidRPr="00E64AB0">
        <w:rPr>
          <w:rFonts w:ascii="Segoe UI" w:hAnsi="Segoe UI" w:cs="Segoe UI"/>
          <w:snapToGrid w:val="0"/>
          <w:sz w:val="21"/>
          <w:szCs w:val="21"/>
        </w:rPr>
        <w:fldChar w:fldCharType="begin"/>
      </w:r>
      <w:r w:rsidR="00136751" w:rsidRPr="00E64AB0">
        <w:rPr>
          <w:rFonts w:ascii="Segoe UI" w:hAnsi="Segoe UI" w:cs="Segoe UI"/>
          <w:snapToGrid w:val="0"/>
          <w:sz w:val="21"/>
          <w:szCs w:val="21"/>
        </w:rPr>
        <w:instrText xml:space="preserve"> REF _Ref119665244 \r \h </w:instrText>
      </w:r>
      <w:r w:rsidR="00E64AB0" w:rsidRPr="00E64AB0">
        <w:rPr>
          <w:rFonts w:ascii="Segoe UI" w:hAnsi="Segoe UI" w:cs="Segoe UI"/>
          <w:snapToGrid w:val="0"/>
          <w:sz w:val="21"/>
          <w:szCs w:val="21"/>
        </w:rPr>
        <w:instrText xml:space="preserve"> \* MERGEFORMAT </w:instrText>
      </w:r>
      <w:r w:rsidR="00136751" w:rsidRPr="00E64AB0">
        <w:rPr>
          <w:rFonts w:ascii="Segoe UI" w:hAnsi="Segoe UI" w:cs="Segoe UI"/>
          <w:snapToGrid w:val="0"/>
          <w:sz w:val="21"/>
          <w:szCs w:val="21"/>
        </w:rPr>
      </w:r>
      <w:r w:rsidR="00136751" w:rsidRPr="00E64AB0">
        <w:rPr>
          <w:rFonts w:ascii="Segoe UI" w:hAnsi="Segoe UI" w:cs="Segoe UI"/>
          <w:snapToGrid w:val="0"/>
          <w:sz w:val="21"/>
          <w:szCs w:val="21"/>
        </w:rPr>
        <w:fldChar w:fldCharType="separate"/>
      </w:r>
      <w:r w:rsidR="00F22D2B">
        <w:rPr>
          <w:rFonts w:ascii="Segoe UI" w:hAnsi="Segoe UI" w:cs="Segoe UI"/>
          <w:snapToGrid w:val="0"/>
          <w:sz w:val="21"/>
          <w:szCs w:val="21"/>
        </w:rPr>
        <w:t>4</w:t>
      </w:r>
      <w:r w:rsidR="00136751" w:rsidRPr="00E64AB0">
        <w:rPr>
          <w:rFonts w:ascii="Segoe UI" w:hAnsi="Segoe UI" w:cs="Segoe UI"/>
          <w:snapToGrid w:val="0"/>
          <w:sz w:val="21"/>
          <w:szCs w:val="21"/>
        </w:rPr>
        <w:fldChar w:fldCharType="end"/>
      </w:r>
      <w:r w:rsidR="00136751" w:rsidRPr="00E64AB0">
        <w:rPr>
          <w:rFonts w:ascii="Segoe UI" w:hAnsi="Segoe UI" w:cs="Segoe UI"/>
          <w:snapToGrid w:val="0"/>
          <w:sz w:val="21"/>
          <w:szCs w:val="21"/>
        </w:rPr>
        <w:t xml:space="preserve"> Umowy</w:t>
      </w:r>
      <w:r w:rsidR="00776BDF" w:rsidRPr="00E64AB0">
        <w:rPr>
          <w:rFonts w:ascii="Segoe UI" w:hAnsi="Segoe UI" w:cs="Segoe UI"/>
          <w:snapToGrid w:val="0"/>
          <w:sz w:val="21"/>
          <w:szCs w:val="21"/>
        </w:rPr>
        <w:t>.</w:t>
      </w:r>
    </w:p>
    <w:p w14:paraId="5C5BC133" w14:textId="5E646810" w:rsidR="0024753B" w:rsidRPr="00E64AB0" w:rsidRDefault="0024753B" w:rsidP="006B477C">
      <w:pPr>
        <w:pStyle w:val="Zwykytekst"/>
        <w:numPr>
          <w:ilvl w:val="0"/>
          <w:numId w:val="16"/>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Jeżeli </w:t>
      </w:r>
      <w:r w:rsidR="002F783A" w:rsidRPr="00E64AB0">
        <w:rPr>
          <w:rFonts w:ascii="Segoe UI" w:hAnsi="Segoe UI" w:cs="Segoe UI"/>
          <w:snapToGrid w:val="0"/>
          <w:sz w:val="21"/>
          <w:szCs w:val="21"/>
        </w:rPr>
        <w:t xml:space="preserve">wstrzymanie </w:t>
      </w:r>
      <w:r w:rsidRPr="00E64AB0">
        <w:rPr>
          <w:rFonts w:ascii="Segoe UI" w:hAnsi="Segoe UI" w:cs="Segoe UI"/>
          <w:snapToGrid w:val="0"/>
          <w:sz w:val="21"/>
          <w:szCs w:val="21"/>
        </w:rPr>
        <w:t>wykon</w:t>
      </w:r>
      <w:r w:rsidR="002F783A" w:rsidRPr="00E64AB0">
        <w:rPr>
          <w:rFonts w:ascii="Segoe UI" w:hAnsi="Segoe UI" w:cs="Segoe UI"/>
          <w:snapToGrid w:val="0"/>
          <w:sz w:val="21"/>
          <w:szCs w:val="21"/>
        </w:rPr>
        <w:t>ania</w:t>
      </w:r>
      <w:r w:rsidRPr="00E64AB0">
        <w:rPr>
          <w:rFonts w:ascii="Segoe UI" w:hAnsi="Segoe UI" w:cs="Segoe UI"/>
          <w:snapToGrid w:val="0"/>
          <w:sz w:val="21"/>
          <w:szCs w:val="21"/>
        </w:rPr>
        <w:t xml:space="preserve"> </w:t>
      </w:r>
      <w:r w:rsidR="000A2FA4">
        <w:rPr>
          <w:rFonts w:ascii="Segoe UI" w:hAnsi="Segoe UI" w:cs="Segoe UI"/>
          <w:snapToGrid w:val="0"/>
          <w:sz w:val="21"/>
          <w:szCs w:val="21"/>
        </w:rPr>
        <w:t>Prac</w:t>
      </w:r>
      <w:r w:rsidRPr="00E64AB0">
        <w:rPr>
          <w:rFonts w:ascii="Segoe UI" w:hAnsi="Segoe UI" w:cs="Segoe UI"/>
          <w:snapToGrid w:val="0"/>
          <w:sz w:val="21"/>
          <w:szCs w:val="21"/>
        </w:rPr>
        <w:t xml:space="preserve"> wyniknie z okoliczności, o których mowa wyżej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ust. </w:t>
      </w:r>
      <w:r w:rsidR="00C6648A" w:rsidRPr="00E64AB0">
        <w:rPr>
          <w:rFonts w:ascii="Segoe UI" w:hAnsi="Segoe UI" w:cs="Segoe UI"/>
          <w:snapToGrid w:val="0"/>
          <w:sz w:val="21"/>
          <w:szCs w:val="21"/>
        </w:rPr>
        <w:t>3</w:t>
      </w:r>
      <w:r w:rsidRPr="00E64AB0">
        <w:rPr>
          <w:rFonts w:ascii="Segoe UI" w:hAnsi="Segoe UI" w:cs="Segoe UI"/>
          <w:snapToGrid w:val="0"/>
          <w:sz w:val="21"/>
          <w:szCs w:val="21"/>
        </w:rPr>
        <w:t xml:space="preserve"> pkt. </w:t>
      </w:r>
      <w:r w:rsidR="00CF5E4A" w:rsidRPr="00E64AB0">
        <w:rPr>
          <w:rFonts w:ascii="Segoe UI" w:hAnsi="Segoe UI" w:cs="Segoe UI"/>
          <w:snapToGrid w:val="0"/>
          <w:sz w:val="21"/>
          <w:szCs w:val="21"/>
        </w:rPr>
        <w:t>1)</w:t>
      </w:r>
      <w:r w:rsidR="00776BDF" w:rsidRPr="00E64AB0">
        <w:rPr>
          <w:rFonts w:ascii="Segoe UI" w:hAnsi="Segoe UI" w:cs="Segoe UI"/>
          <w:snapToGrid w:val="0"/>
          <w:sz w:val="21"/>
          <w:szCs w:val="21"/>
        </w:rPr>
        <w:t xml:space="preserve"> lub 3</w:t>
      </w:r>
      <w:r w:rsidR="002F783A" w:rsidRPr="00E64AB0">
        <w:rPr>
          <w:rFonts w:ascii="Segoe UI" w:hAnsi="Segoe UI" w:cs="Segoe UI"/>
          <w:snapToGrid w:val="0"/>
          <w:sz w:val="21"/>
          <w:szCs w:val="21"/>
        </w:rPr>
        <w:t>)</w:t>
      </w:r>
      <w:r w:rsidRPr="00E64AB0">
        <w:rPr>
          <w:rFonts w:ascii="Segoe UI" w:hAnsi="Segoe UI" w:cs="Segoe UI"/>
          <w:snapToGrid w:val="0"/>
          <w:sz w:val="21"/>
          <w:szCs w:val="21"/>
        </w:rPr>
        <w:t xml:space="preserve">, przesunięciu, o czas trwania </w:t>
      </w:r>
      <w:r w:rsidR="002F783A" w:rsidRPr="00E64AB0">
        <w:rPr>
          <w:rFonts w:ascii="Segoe UI" w:hAnsi="Segoe UI" w:cs="Segoe UI"/>
          <w:snapToGrid w:val="0"/>
          <w:sz w:val="21"/>
          <w:szCs w:val="21"/>
        </w:rPr>
        <w:t>wstrzymania i jego ewentualnych następstw</w:t>
      </w:r>
      <w:r w:rsidRPr="00E64AB0">
        <w:rPr>
          <w:rFonts w:ascii="Segoe UI" w:hAnsi="Segoe UI" w:cs="Segoe UI"/>
          <w:snapToGrid w:val="0"/>
          <w:sz w:val="21"/>
          <w:szCs w:val="21"/>
        </w:rPr>
        <w:t xml:space="preserve">, ulegają wszystkie terminy określone w </w:t>
      </w:r>
      <w:r w:rsidR="00CF5E4A" w:rsidRPr="00E64AB0">
        <w:rPr>
          <w:rFonts w:ascii="Segoe UI" w:hAnsi="Segoe UI" w:cs="Segoe UI"/>
          <w:snapToGrid w:val="0"/>
          <w:sz w:val="21"/>
          <w:szCs w:val="21"/>
        </w:rPr>
        <w:t>U</w:t>
      </w:r>
      <w:r w:rsidRPr="00E64AB0">
        <w:rPr>
          <w:rFonts w:ascii="Segoe UI" w:hAnsi="Segoe UI" w:cs="Segoe UI"/>
          <w:snapToGrid w:val="0"/>
          <w:sz w:val="21"/>
          <w:szCs w:val="21"/>
        </w:rPr>
        <w:t xml:space="preserve">mowie, </w:t>
      </w:r>
      <w:r w:rsidR="00497E68" w:rsidRPr="00E64AB0">
        <w:rPr>
          <w:rFonts w:ascii="Segoe UI" w:hAnsi="Segoe UI" w:cs="Segoe UI"/>
          <w:snapToGrid w:val="0"/>
          <w:sz w:val="21"/>
          <w:szCs w:val="21"/>
        </w:rPr>
        <w:t>Z</w:t>
      </w:r>
      <w:r w:rsidRPr="00E64AB0">
        <w:rPr>
          <w:rFonts w:ascii="Segoe UI" w:hAnsi="Segoe UI" w:cs="Segoe UI"/>
          <w:snapToGrid w:val="0"/>
          <w:sz w:val="21"/>
          <w:szCs w:val="21"/>
        </w:rPr>
        <w:t xml:space="preserve">ałącznikach do niej i inne terminy, uzgodnione wcześniej między </w:t>
      </w:r>
      <w:r w:rsidR="00CF5E4A" w:rsidRPr="00E64AB0">
        <w:rPr>
          <w:rFonts w:ascii="Segoe UI" w:hAnsi="Segoe UI" w:cs="Segoe UI"/>
          <w:snapToGrid w:val="0"/>
          <w:sz w:val="21"/>
          <w:szCs w:val="21"/>
        </w:rPr>
        <w:t>S</w:t>
      </w:r>
      <w:r w:rsidRPr="00E64AB0">
        <w:rPr>
          <w:rFonts w:ascii="Segoe UI" w:hAnsi="Segoe UI" w:cs="Segoe UI"/>
          <w:snapToGrid w:val="0"/>
          <w:sz w:val="21"/>
          <w:szCs w:val="21"/>
        </w:rPr>
        <w:t>tronami.</w:t>
      </w:r>
      <w:r w:rsidR="00497E68" w:rsidRPr="00E64AB0">
        <w:rPr>
          <w:rFonts w:ascii="Segoe UI" w:hAnsi="Segoe UI" w:cs="Segoe UI"/>
          <w:snapToGrid w:val="0"/>
          <w:sz w:val="21"/>
          <w:szCs w:val="21"/>
        </w:rPr>
        <w:t xml:space="preserve"> W takim przypadku Strony sporządzą pisemny aneks do Umowy, uwzględniający nowe terminy.</w:t>
      </w:r>
    </w:p>
    <w:p w14:paraId="40B089D1" w14:textId="349057FD" w:rsidR="0074627A" w:rsidRPr="004C6528" w:rsidRDefault="0024753B" w:rsidP="006B477C">
      <w:pPr>
        <w:pStyle w:val="Zwykytekst"/>
        <w:numPr>
          <w:ilvl w:val="0"/>
          <w:numId w:val="16"/>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 xml:space="preserve">W razie niezabezpieczenia przez Wykonawcę </w:t>
      </w:r>
      <w:r w:rsidR="000A2FA4">
        <w:rPr>
          <w:rFonts w:ascii="Segoe UI" w:hAnsi="Segoe UI" w:cs="Segoe UI"/>
          <w:snapToGrid w:val="0"/>
          <w:sz w:val="21"/>
          <w:szCs w:val="21"/>
        </w:rPr>
        <w:t>Prac</w:t>
      </w:r>
      <w:r w:rsidRPr="00E64AB0">
        <w:rPr>
          <w:rFonts w:ascii="Segoe UI" w:hAnsi="Segoe UI" w:cs="Segoe UI"/>
          <w:snapToGrid w:val="0"/>
          <w:sz w:val="21"/>
          <w:szCs w:val="21"/>
        </w:rPr>
        <w:t>, o których mowa w ust. 1</w:t>
      </w:r>
      <w:r w:rsidR="00644C70" w:rsidRPr="00E64AB0">
        <w:rPr>
          <w:rFonts w:ascii="Segoe UI" w:hAnsi="Segoe UI" w:cs="Segoe UI"/>
          <w:snapToGrid w:val="0"/>
          <w:sz w:val="21"/>
          <w:szCs w:val="21"/>
        </w:rPr>
        <w:t xml:space="preserve"> lub </w:t>
      </w:r>
      <w:r w:rsidR="000A2FA4">
        <w:rPr>
          <w:rFonts w:ascii="Segoe UI" w:hAnsi="Segoe UI" w:cs="Segoe UI"/>
          <w:snapToGrid w:val="0"/>
          <w:sz w:val="21"/>
          <w:szCs w:val="21"/>
        </w:rPr>
        <w:t>Prac</w:t>
      </w:r>
      <w:r w:rsidR="00644C70" w:rsidRPr="00E64AB0">
        <w:rPr>
          <w:rFonts w:ascii="Segoe UI" w:hAnsi="Segoe UI" w:cs="Segoe UI"/>
          <w:snapToGrid w:val="0"/>
          <w:sz w:val="21"/>
          <w:szCs w:val="21"/>
        </w:rPr>
        <w:t>, o których mowa w ust. 2</w:t>
      </w:r>
      <w:r w:rsidRPr="00E64AB0">
        <w:rPr>
          <w:rFonts w:ascii="Segoe UI" w:hAnsi="Segoe UI" w:cs="Segoe UI"/>
          <w:snapToGrid w:val="0"/>
          <w:sz w:val="21"/>
          <w:szCs w:val="21"/>
        </w:rPr>
        <w:t xml:space="preserve"> lub niezabezpieczenia przez niego </w:t>
      </w:r>
      <w:r w:rsidR="000A2FA4">
        <w:rPr>
          <w:rFonts w:ascii="Segoe UI" w:hAnsi="Segoe UI" w:cs="Segoe UI"/>
          <w:snapToGrid w:val="0"/>
          <w:sz w:val="21"/>
          <w:szCs w:val="21"/>
        </w:rPr>
        <w:t>Prac</w:t>
      </w:r>
      <w:r w:rsidRPr="00E64AB0">
        <w:rPr>
          <w:rFonts w:ascii="Segoe UI" w:hAnsi="Segoe UI" w:cs="Segoe UI"/>
          <w:snapToGrid w:val="0"/>
          <w:sz w:val="21"/>
          <w:szCs w:val="21"/>
        </w:rPr>
        <w:t xml:space="preserve"> grożących awarią, Zamawiający może wykonać t</w:t>
      </w:r>
      <w:r w:rsidR="00C6648A" w:rsidRPr="00E64AB0">
        <w:rPr>
          <w:rFonts w:ascii="Segoe UI" w:hAnsi="Segoe UI" w:cs="Segoe UI"/>
          <w:snapToGrid w:val="0"/>
          <w:sz w:val="21"/>
          <w:szCs w:val="21"/>
        </w:rPr>
        <w:t>akie zabezpieczenie</w:t>
      </w:r>
      <w:r w:rsidRPr="00E64AB0">
        <w:rPr>
          <w:rFonts w:ascii="Segoe UI" w:hAnsi="Segoe UI" w:cs="Segoe UI"/>
          <w:snapToGrid w:val="0"/>
          <w:sz w:val="21"/>
          <w:szCs w:val="21"/>
        </w:rPr>
        <w:t xml:space="preserve"> </w:t>
      </w:r>
      <w:r w:rsidR="000A2FA4">
        <w:rPr>
          <w:rFonts w:ascii="Segoe UI" w:hAnsi="Segoe UI" w:cs="Segoe UI"/>
          <w:snapToGrid w:val="0"/>
          <w:sz w:val="21"/>
          <w:szCs w:val="21"/>
        </w:rPr>
        <w:t>Prac</w:t>
      </w:r>
      <w:r w:rsidRPr="00E64AB0">
        <w:rPr>
          <w:rFonts w:ascii="Segoe UI" w:hAnsi="Segoe UI" w:cs="Segoe UI"/>
          <w:snapToGrid w:val="0"/>
          <w:sz w:val="21"/>
          <w:szCs w:val="21"/>
        </w:rPr>
        <w:t xml:space="preserve"> we własnym zakresie lub zlecić</w:t>
      </w:r>
      <w:r w:rsidR="00C6648A" w:rsidRPr="00E64AB0">
        <w:rPr>
          <w:rFonts w:ascii="Segoe UI" w:hAnsi="Segoe UI" w:cs="Segoe UI"/>
          <w:snapToGrid w:val="0"/>
          <w:sz w:val="21"/>
          <w:szCs w:val="21"/>
        </w:rPr>
        <w:t xml:space="preserve"> zabezpieczenie </w:t>
      </w:r>
      <w:r w:rsidR="000A2FA4">
        <w:rPr>
          <w:rFonts w:ascii="Segoe UI" w:hAnsi="Segoe UI" w:cs="Segoe UI"/>
          <w:snapToGrid w:val="0"/>
          <w:sz w:val="21"/>
          <w:szCs w:val="21"/>
        </w:rPr>
        <w:t>Prac</w:t>
      </w:r>
      <w:r w:rsidRPr="00E64AB0">
        <w:rPr>
          <w:rFonts w:ascii="Segoe UI" w:hAnsi="Segoe UI" w:cs="Segoe UI"/>
          <w:snapToGrid w:val="0"/>
          <w:sz w:val="21"/>
          <w:szCs w:val="21"/>
        </w:rPr>
        <w:t xml:space="preserve"> </w:t>
      </w:r>
      <w:r w:rsidR="00C6648A" w:rsidRPr="00E64AB0">
        <w:rPr>
          <w:rFonts w:ascii="Segoe UI" w:hAnsi="Segoe UI" w:cs="Segoe UI"/>
          <w:snapToGrid w:val="0"/>
          <w:sz w:val="21"/>
          <w:szCs w:val="21"/>
        </w:rPr>
        <w:t>osobie trzeciej</w:t>
      </w:r>
      <w:r w:rsidRPr="00E64AB0">
        <w:rPr>
          <w:rFonts w:ascii="Segoe UI" w:hAnsi="Segoe UI" w:cs="Segoe UI"/>
          <w:snapToGrid w:val="0"/>
          <w:sz w:val="21"/>
          <w:szCs w:val="21"/>
        </w:rPr>
        <w:t xml:space="preserve"> na koszt i ryzyko Wykonawcy, po uprzednim, bezskutecznym upływie wyznaczonego Wykonawcy terminu</w:t>
      </w:r>
      <w:r w:rsidR="008C40B0" w:rsidRPr="00E64AB0">
        <w:rPr>
          <w:rFonts w:ascii="Segoe UI" w:hAnsi="Segoe UI" w:cs="Segoe UI"/>
          <w:snapToGrid w:val="0"/>
          <w:sz w:val="21"/>
          <w:szCs w:val="21"/>
        </w:rPr>
        <w:t xml:space="preserve"> nie krótszego niż 7 dni</w:t>
      </w:r>
      <w:del w:id="40" w:author="SMM" w:date="2023-07-04T12:04:00Z">
        <w:r w:rsidR="00A84740" w:rsidRPr="00E64AB0">
          <w:rPr>
            <w:rFonts w:ascii="Segoe UI" w:hAnsi="Segoe UI" w:cs="Segoe UI"/>
            <w:snapToGrid w:val="0"/>
            <w:sz w:val="21"/>
            <w:szCs w:val="21"/>
          </w:rPr>
          <w:delText>.</w:delText>
        </w:r>
      </w:del>
      <w:ins w:id="41" w:author="SMM" w:date="2023-07-04T12:04:00Z">
        <w:r w:rsidR="00A84740" w:rsidRPr="00E64AB0">
          <w:rPr>
            <w:rFonts w:ascii="Segoe UI" w:hAnsi="Segoe UI" w:cs="Segoe UI"/>
            <w:snapToGrid w:val="0"/>
            <w:sz w:val="21"/>
            <w:szCs w:val="21"/>
          </w:rPr>
          <w:t>.</w:t>
        </w:r>
      </w:ins>
    </w:p>
    <w:p w14:paraId="7147973C" w14:textId="77777777" w:rsidR="002D3BF6" w:rsidRPr="00E64AB0" w:rsidRDefault="002D3BF6" w:rsidP="00E64AB0">
      <w:pPr>
        <w:pStyle w:val="Zwykytekst"/>
        <w:spacing w:before="80"/>
        <w:jc w:val="both"/>
        <w:rPr>
          <w:ins w:id="42" w:author="SMM" w:date="2023-07-04T12:04:00Z"/>
          <w:rFonts w:ascii="Segoe UI" w:hAnsi="Segoe UI" w:cs="Segoe UI"/>
          <w:snapToGrid w:val="0"/>
          <w:sz w:val="21"/>
          <w:szCs w:val="21"/>
        </w:rPr>
      </w:pPr>
    </w:p>
    <w:p w14:paraId="4FA3E1A1" w14:textId="77777777"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UBEZPIECZENIA</w:t>
      </w:r>
    </w:p>
    <w:p w14:paraId="7FCEC677" w14:textId="6B05A8FD" w:rsidR="0024753B" w:rsidRPr="00E64AB0" w:rsidRDefault="0024753B" w:rsidP="006B477C">
      <w:pPr>
        <w:widowControl w:val="0"/>
        <w:numPr>
          <w:ilvl w:val="0"/>
          <w:numId w:val="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bCs/>
          <w:snapToGrid w:val="0"/>
          <w:color w:val="000000"/>
          <w:sz w:val="21"/>
          <w:szCs w:val="21"/>
        </w:rPr>
        <w:t>Wykonawca jest zobowiązany do posiadania</w:t>
      </w:r>
      <w:r w:rsidR="005E08BE" w:rsidRPr="00E64AB0">
        <w:rPr>
          <w:rFonts w:ascii="Segoe UI" w:hAnsi="Segoe UI" w:cs="Segoe UI"/>
          <w:bCs/>
          <w:snapToGrid w:val="0"/>
          <w:color w:val="000000"/>
          <w:sz w:val="21"/>
          <w:szCs w:val="21"/>
        </w:rPr>
        <w:t xml:space="preserve"> przez cały okres wykonywania Umowy oraz w okresie gwarancji i rękojmi</w:t>
      </w:r>
      <w:r w:rsidRPr="00E64AB0">
        <w:rPr>
          <w:rFonts w:ascii="Segoe UI" w:hAnsi="Segoe UI" w:cs="Segoe UI"/>
          <w:bCs/>
          <w:snapToGrid w:val="0"/>
          <w:color w:val="000000"/>
          <w:sz w:val="21"/>
          <w:szCs w:val="21"/>
        </w:rPr>
        <w:t xml:space="preserve"> ubezpieczenia odpowiedzialności cywilnej </w:t>
      </w:r>
      <w:r w:rsidR="005E08BE" w:rsidRPr="00E64AB0">
        <w:rPr>
          <w:rFonts w:ascii="Segoe UI" w:hAnsi="Segoe UI" w:cs="Segoe UI"/>
          <w:bCs/>
          <w:snapToGrid w:val="0"/>
          <w:color w:val="000000"/>
          <w:sz w:val="21"/>
          <w:szCs w:val="21"/>
        </w:rPr>
        <w:t>deliktowej i kontraktowej obejmującego wszystkie</w:t>
      </w:r>
      <w:r w:rsidR="005E08BE" w:rsidRPr="00E64AB0">
        <w:rPr>
          <w:rFonts w:ascii="Segoe UI" w:hAnsi="Segoe UI" w:cs="Segoe UI"/>
          <w:snapToGrid w:val="0"/>
          <w:color w:val="000000"/>
          <w:sz w:val="21"/>
          <w:szCs w:val="21"/>
        </w:rPr>
        <w:t xml:space="preserve"> istotne ryzyka związane z prowadzoną działalnością, z sumą ubezpieczenia nie mniejszą niż</w:t>
      </w:r>
      <w:r w:rsidR="00A84740" w:rsidRPr="00E64AB0">
        <w:rPr>
          <w:rFonts w:ascii="Segoe UI" w:hAnsi="Segoe UI" w:cs="Segoe UI"/>
          <w:snapToGrid w:val="0"/>
          <w:color w:val="000000"/>
          <w:sz w:val="21"/>
          <w:szCs w:val="21"/>
        </w:rPr>
        <w:t xml:space="preserve"> </w:t>
      </w:r>
      <w:r w:rsidR="00A84740" w:rsidRPr="00E64AB0">
        <w:rPr>
          <w:rFonts w:ascii="Segoe UI" w:hAnsi="Segoe UI" w:cs="Segoe UI"/>
          <w:snapToGrid w:val="0"/>
          <w:color w:val="000000"/>
          <w:sz w:val="21"/>
          <w:szCs w:val="21"/>
          <w:highlight w:val="yellow"/>
        </w:rPr>
        <w:t>_____</w:t>
      </w:r>
      <w:r w:rsidR="000E5E22" w:rsidRPr="00E64AB0">
        <w:rPr>
          <w:rFonts w:ascii="Segoe UI" w:hAnsi="Segoe UI" w:cs="Segoe UI"/>
          <w:snapToGrid w:val="0"/>
          <w:color w:val="000000"/>
          <w:sz w:val="21"/>
          <w:szCs w:val="21"/>
        </w:rPr>
        <w:t xml:space="preserve"> zł (słownie: </w:t>
      </w:r>
      <w:r w:rsidR="00A84740" w:rsidRPr="00E64AB0">
        <w:rPr>
          <w:rFonts w:ascii="Segoe UI" w:hAnsi="Segoe UI" w:cs="Segoe UI"/>
          <w:snapToGrid w:val="0"/>
          <w:color w:val="000000"/>
          <w:sz w:val="21"/>
          <w:szCs w:val="21"/>
          <w:highlight w:val="yellow"/>
        </w:rPr>
        <w:t>_____</w:t>
      </w:r>
      <w:r w:rsidR="00900390">
        <w:rPr>
          <w:rFonts w:ascii="Segoe UI" w:hAnsi="Segoe UI" w:cs="Segoe UI"/>
          <w:snapToGrid w:val="0"/>
          <w:color w:val="000000"/>
          <w:sz w:val="21"/>
          <w:szCs w:val="21"/>
        </w:rPr>
        <w:t xml:space="preserve"> </w:t>
      </w:r>
      <w:r w:rsidR="000E5E22" w:rsidRPr="00E64AB0">
        <w:rPr>
          <w:rFonts w:ascii="Segoe UI" w:hAnsi="Segoe UI" w:cs="Segoe UI"/>
          <w:snapToGrid w:val="0"/>
          <w:color w:val="000000"/>
          <w:sz w:val="21"/>
          <w:szCs w:val="21"/>
        </w:rPr>
        <w:t xml:space="preserve">złotych 00/100) </w:t>
      </w:r>
      <w:r w:rsidR="005E08BE" w:rsidRPr="00E64AB0">
        <w:rPr>
          <w:rFonts w:ascii="Segoe UI" w:hAnsi="Segoe UI" w:cs="Segoe UI"/>
          <w:snapToGrid w:val="0"/>
          <w:color w:val="000000"/>
          <w:sz w:val="21"/>
          <w:szCs w:val="21"/>
        </w:rPr>
        <w:t>na jeden i wszystkie wypadki w okresie ubezpieczenia</w:t>
      </w:r>
      <w:r w:rsidRPr="00E64AB0">
        <w:rPr>
          <w:rFonts w:ascii="Segoe UI" w:hAnsi="Segoe UI" w:cs="Segoe UI"/>
          <w:snapToGrid w:val="0"/>
          <w:color w:val="000000"/>
          <w:sz w:val="21"/>
          <w:szCs w:val="21"/>
        </w:rPr>
        <w:t>.</w:t>
      </w:r>
    </w:p>
    <w:p w14:paraId="4638DF1B" w14:textId="7FCC387E" w:rsidR="005E08BE" w:rsidRPr="00E64AB0" w:rsidRDefault="005E08BE" w:rsidP="006B477C">
      <w:pPr>
        <w:widowControl w:val="0"/>
        <w:numPr>
          <w:ilvl w:val="0"/>
          <w:numId w:val="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Kopia polisy ubezpieczenia, o którym mowa w ust. 1 powyżej, stanowi </w:t>
      </w:r>
      <w:r w:rsidRPr="00E64AB0">
        <w:rPr>
          <w:rFonts w:ascii="Segoe UI" w:hAnsi="Segoe UI" w:cs="Segoe UI"/>
          <w:b/>
          <w:bCs/>
          <w:snapToGrid w:val="0"/>
          <w:color w:val="000000"/>
          <w:sz w:val="21"/>
          <w:szCs w:val="21"/>
        </w:rPr>
        <w:t xml:space="preserve">Załącznik nr </w:t>
      </w:r>
      <w:r w:rsidR="008E66D6">
        <w:rPr>
          <w:rFonts w:ascii="Segoe UI" w:hAnsi="Segoe UI" w:cs="Segoe UI"/>
          <w:b/>
          <w:bCs/>
          <w:snapToGrid w:val="0"/>
          <w:color w:val="000000"/>
          <w:sz w:val="21"/>
          <w:szCs w:val="21"/>
        </w:rPr>
        <w:t>7</w:t>
      </w:r>
      <w:r w:rsidRPr="00E64AB0">
        <w:rPr>
          <w:rFonts w:ascii="Segoe UI" w:hAnsi="Segoe UI" w:cs="Segoe UI"/>
          <w:snapToGrid w:val="0"/>
          <w:color w:val="000000"/>
          <w:sz w:val="21"/>
          <w:szCs w:val="21"/>
        </w:rPr>
        <w:t xml:space="preserve"> do Umowy, przy czym po podpisaniu Umowy, ubezpieczenie to obejmie również odpowiedzialność Wykonawcy w związku z realizacją Umowy. </w:t>
      </w:r>
    </w:p>
    <w:p w14:paraId="43395C12" w14:textId="756B45EF" w:rsidR="005E08BE" w:rsidRPr="00E64AB0" w:rsidRDefault="0024753B" w:rsidP="006B477C">
      <w:pPr>
        <w:widowControl w:val="0"/>
        <w:numPr>
          <w:ilvl w:val="0"/>
          <w:numId w:val="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Wykonawca jest zobowiązany do posiadania </w:t>
      </w:r>
      <w:r w:rsidR="00E04133" w:rsidRPr="00E64AB0">
        <w:rPr>
          <w:rFonts w:ascii="Segoe UI" w:hAnsi="Segoe UI" w:cs="Segoe UI"/>
          <w:snapToGrid w:val="0"/>
          <w:color w:val="000000"/>
          <w:sz w:val="21"/>
          <w:szCs w:val="21"/>
        </w:rPr>
        <w:t xml:space="preserve">przez cały okres wykonywania Umowy oraz w okresie gwarancji i rękojmi </w:t>
      </w:r>
      <w:r w:rsidRPr="00E64AB0">
        <w:rPr>
          <w:rFonts w:ascii="Segoe UI" w:hAnsi="Segoe UI" w:cs="Segoe UI"/>
          <w:snapToGrid w:val="0"/>
          <w:color w:val="000000"/>
          <w:sz w:val="21"/>
          <w:szCs w:val="21"/>
        </w:rPr>
        <w:t>ubezpieczenia od wszystkich ryzyk budowlanych</w:t>
      </w:r>
      <w:r w:rsidR="005E08BE" w:rsidRPr="00E64AB0">
        <w:rPr>
          <w:rFonts w:ascii="Segoe UI" w:hAnsi="Segoe UI" w:cs="Segoe UI"/>
          <w:snapToGrid w:val="0"/>
          <w:color w:val="000000"/>
          <w:sz w:val="21"/>
          <w:szCs w:val="21"/>
        </w:rPr>
        <w:t xml:space="preserve"> (CAR)</w:t>
      </w:r>
      <w:r w:rsidRPr="00E64AB0">
        <w:rPr>
          <w:rFonts w:ascii="Segoe UI" w:hAnsi="Segoe UI" w:cs="Segoe UI"/>
          <w:snapToGrid w:val="0"/>
          <w:color w:val="000000"/>
          <w:sz w:val="21"/>
          <w:szCs w:val="21"/>
        </w:rPr>
        <w:t xml:space="preserve"> do wartości równej </w:t>
      </w:r>
      <w:r w:rsidR="00BE7A5C" w:rsidRPr="00E64AB0">
        <w:rPr>
          <w:rFonts w:ascii="Segoe UI" w:hAnsi="Segoe UI" w:cs="Segoe UI"/>
          <w:snapToGrid w:val="0"/>
          <w:color w:val="000000"/>
          <w:sz w:val="21"/>
          <w:szCs w:val="21"/>
        </w:rPr>
        <w:t>co najmniej W</w:t>
      </w:r>
      <w:r w:rsidRPr="00E64AB0">
        <w:rPr>
          <w:rFonts w:ascii="Segoe UI" w:hAnsi="Segoe UI" w:cs="Segoe UI"/>
          <w:snapToGrid w:val="0"/>
          <w:color w:val="000000"/>
          <w:sz w:val="21"/>
          <w:szCs w:val="21"/>
        </w:rPr>
        <w:t>ynagrodzeniu netto, wskazane</w:t>
      </w:r>
      <w:r w:rsidR="002D4A2B" w:rsidRPr="00E64AB0">
        <w:rPr>
          <w:rFonts w:ascii="Segoe UI" w:hAnsi="Segoe UI" w:cs="Segoe UI"/>
          <w:snapToGrid w:val="0"/>
          <w:color w:val="000000"/>
          <w:sz w:val="21"/>
          <w:szCs w:val="21"/>
        </w:rPr>
        <w:t>mu</w:t>
      </w:r>
      <w:r w:rsidRPr="00E64AB0">
        <w:rPr>
          <w:rFonts w:ascii="Segoe UI" w:hAnsi="Segoe UI" w:cs="Segoe UI"/>
          <w:snapToGrid w:val="0"/>
          <w:color w:val="000000"/>
          <w:sz w:val="21"/>
          <w:szCs w:val="21"/>
        </w:rPr>
        <w:t xml:space="preserve">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5E08BE" w:rsidRPr="00E64AB0">
        <w:rPr>
          <w:rFonts w:ascii="Segoe UI" w:hAnsi="Segoe UI" w:cs="Segoe UI"/>
          <w:snapToGrid w:val="0"/>
          <w:color w:val="000000"/>
          <w:sz w:val="21"/>
          <w:szCs w:val="21"/>
        </w:rPr>
        <w:t xml:space="preserve"> Umowy</w:t>
      </w:r>
      <w:r w:rsidRPr="00E64AB0">
        <w:rPr>
          <w:rFonts w:ascii="Segoe UI" w:hAnsi="Segoe UI" w:cs="Segoe UI"/>
          <w:snapToGrid w:val="0"/>
          <w:color w:val="000000"/>
          <w:sz w:val="21"/>
          <w:szCs w:val="21"/>
        </w:rPr>
        <w:t>.</w:t>
      </w:r>
      <w:r w:rsidR="00136751" w:rsidRPr="00E64AB0">
        <w:rPr>
          <w:rFonts w:ascii="Segoe UI" w:hAnsi="Segoe UI" w:cs="Segoe UI"/>
          <w:snapToGrid w:val="0"/>
          <w:color w:val="000000"/>
          <w:sz w:val="21"/>
          <w:szCs w:val="21"/>
        </w:rPr>
        <w:t xml:space="preserve"> </w:t>
      </w:r>
      <w:r w:rsidR="00136751" w:rsidRPr="00E64AB0">
        <w:rPr>
          <w:rFonts w:ascii="Segoe UI" w:hAnsi="Segoe UI" w:cs="Segoe UI"/>
          <w:snapToGrid w:val="0"/>
          <w:color w:val="000000"/>
          <w:sz w:val="21"/>
          <w:szCs w:val="21"/>
        </w:rPr>
        <w:br/>
        <w:t xml:space="preserve">W razie zmiany wartości </w:t>
      </w:r>
      <w:r w:rsidR="00CA6A52">
        <w:rPr>
          <w:rFonts w:ascii="Segoe UI" w:hAnsi="Segoe UI" w:cs="Segoe UI"/>
          <w:snapToGrid w:val="0"/>
          <w:color w:val="000000"/>
          <w:sz w:val="21"/>
          <w:szCs w:val="21"/>
        </w:rPr>
        <w:t>W</w:t>
      </w:r>
      <w:r w:rsidR="00136751" w:rsidRPr="00E64AB0">
        <w:rPr>
          <w:rFonts w:ascii="Segoe UI" w:hAnsi="Segoe UI" w:cs="Segoe UI"/>
          <w:snapToGrid w:val="0"/>
          <w:color w:val="000000"/>
          <w:sz w:val="21"/>
          <w:szCs w:val="21"/>
        </w:rPr>
        <w:t xml:space="preserve">ynagrodzenia, Wykonawca zobowiązany jest do zapewnienia, by umowa ubezpieczenia CAR obejmowała nową wartość robót kontraktowych wynikających z Umowy. </w:t>
      </w:r>
    </w:p>
    <w:p w14:paraId="0336BAE0" w14:textId="3CDC28BC" w:rsidR="002D4A2B" w:rsidRPr="00E64AB0" w:rsidRDefault="002D4A2B" w:rsidP="006B477C">
      <w:pPr>
        <w:numPr>
          <w:ilvl w:val="0"/>
          <w:numId w:val="8"/>
        </w:numPr>
        <w:spacing w:before="80"/>
        <w:jc w:val="both"/>
        <w:rPr>
          <w:rFonts w:ascii="Segoe UI" w:hAnsi="Segoe UI" w:cs="Segoe UI"/>
          <w:color w:val="000000"/>
          <w:sz w:val="21"/>
          <w:szCs w:val="21"/>
        </w:rPr>
      </w:pPr>
      <w:r w:rsidRPr="00E64AB0">
        <w:rPr>
          <w:rFonts w:ascii="Segoe UI" w:hAnsi="Segoe UI" w:cs="Segoe UI"/>
          <w:color w:val="000000"/>
          <w:sz w:val="21"/>
          <w:szCs w:val="21"/>
        </w:rPr>
        <w:t xml:space="preserve">Wykonawca jest zobowiązany do zapewnienia i utrzymania przez cały okres trwania realizacji </w:t>
      </w:r>
      <w:r w:rsidR="005E08BE" w:rsidRPr="00E64AB0">
        <w:rPr>
          <w:rFonts w:ascii="Segoe UI" w:hAnsi="Segoe UI" w:cs="Segoe UI"/>
          <w:color w:val="000000"/>
          <w:sz w:val="21"/>
          <w:szCs w:val="21"/>
        </w:rPr>
        <w:t>P</w:t>
      </w:r>
      <w:r w:rsidRPr="00E64AB0">
        <w:rPr>
          <w:rFonts w:ascii="Segoe UI" w:hAnsi="Segoe UI" w:cs="Segoe UI"/>
          <w:color w:val="000000"/>
          <w:sz w:val="21"/>
          <w:szCs w:val="21"/>
        </w:rPr>
        <w:t xml:space="preserve">rzedmiotu Umowy ubezpieczenia następstw nieszczęśliwych wypadków (NNW) dla wszelkich osób zatrudnionych lub uczestniczących w wykonaniu </w:t>
      </w:r>
      <w:r w:rsidR="005E08BE" w:rsidRPr="00E64AB0">
        <w:rPr>
          <w:rFonts w:ascii="Segoe UI" w:hAnsi="Segoe UI" w:cs="Segoe UI"/>
          <w:color w:val="000000"/>
          <w:sz w:val="21"/>
          <w:szCs w:val="21"/>
        </w:rPr>
        <w:t>P</w:t>
      </w:r>
      <w:r w:rsidRPr="00E64AB0">
        <w:rPr>
          <w:rFonts w:ascii="Segoe UI" w:hAnsi="Segoe UI" w:cs="Segoe UI"/>
          <w:color w:val="000000"/>
          <w:sz w:val="21"/>
          <w:szCs w:val="21"/>
        </w:rPr>
        <w:t>rzedmiotu Umowy.</w:t>
      </w:r>
    </w:p>
    <w:p w14:paraId="4ED9D7EB" w14:textId="637F3AAB" w:rsidR="00497E68" w:rsidRPr="00E64AB0" w:rsidRDefault="0024753B" w:rsidP="006B477C">
      <w:pPr>
        <w:widowControl w:val="0"/>
        <w:numPr>
          <w:ilvl w:val="0"/>
          <w:numId w:val="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Wykonawca w terminie 14 dni od daty zawarcia </w:t>
      </w:r>
      <w:r w:rsidR="00BE7A5C"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mowy przedłoży Zamawiającemu </w:t>
      </w:r>
      <w:r w:rsidR="005E08BE" w:rsidRPr="00E64AB0">
        <w:rPr>
          <w:rFonts w:ascii="Segoe UI" w:hAnsi="Segoe UI" w:cs="Segoe UI"/>
          <w:snapToGrid w:val="0"/>
          <w:color w:val="000000"/>
          <w:sz w:val="21"/>
          <w:szCs w:val="21"/>
        </w:rPr>
        <w:t xml:space="preserve">kopie </w:t>
      </w:r>
      <w:r w:rsidRPr="00E64AB0">
        <w:rPr>
          <w:rFonts w:ascii="Segoe UI" w:hAnsi="Segoe UI" w:cs="Segoe UI"/>
          <w:snapToGrid w:val="0"/>
          <w:color w:val="000000"/>
          <w:sz w:val="21"/>
          <w:szCs w:val="21"/>
        </w:rPr>
        <w:t>polis</w:t>
      </w:r>
      <w:r w:rsidR="005E08BE" w:rsidRPr="00E64AB0">
        <w:rPr>
          <w:rFonts w:ascii="Segoe UI" w:hAnsi="Segoe UI" w:cs="Segoe UI"/>
          <w:snapToGrid w:val="0"/>
          <w:color w:val="000000"/>
          <w:sz w:val="21"/>
          <w:szCs w:val="21"/>
        </w:rPr>
        <w:t xml:space="preserve"> ubezpieczeniowych dot. ubezpieczeń, o których mowa w niniejszym paragrafie,</w:t>
      </w:r>
      <w:r w:rsidRPr="00E64AB0">
        <w:rPr>
          <w:rFonts w:ascii="Segoe UI" w:hAnsi="Segoe UI" w:cs="Segoe UI"/>
          <w:snapToGrid w:val="0"/>
          <w:color w:val="000000"/>
          <w:sz w:val="21"/>
          <w:szCs w:val="21"/>
        </w:rPr>
        <w:t xml:space="preserve"> wraz z potwierdzeniem uregulowania składki.</w:t>
      </w:r>
      <w:r w:rsidR="00497E68" w:rsidRPr="00E64AB0">
        <w:rPr>
          <w:rFonts w:ascii="Segoe UI" w:hAnsi="Segoe UI" w:cs="Segoe UI"/>
          <w:snapToGrid w:val="0"/>
          <w:color w:val="000000"/>
          <w:sz w:val="21"/>
          <w:szCs w:val="21"/>
        </w:rPr>
        <w:t xml:space="preserve"> </w:t>
      </w:r>
    </w:p>
    <w:p w14:paraId="4DEC0C0E" w14:textId="504759CA" w:rsidR="0024753B" w:rsidRPr="00E64AB0" w:rsidRDefault="00497E68" w:rsidP="006B477C">
      <w:pPr>
        <w:widowControl w:val="0"/>
        <w:numPr>
          <w:ilvl w:val="0"/>
          <w:numId w:val="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Wykonawca zobowiązuje się</w:t>
      </w:r>
      <w:r w:rsidR="00FB31E6" w:rsidRPr="00E64AB0">
        <w:rPr>
          <w:rFonts w:ascii="Segoe UI" w:hAnsi="Segoe UI" w:cs="Segoe UI"/>
          <w:snapToGrid w:val="0"/>
          <w:color w:val="000000"/>
          <w:sz w:val="21"/>
          <w:szCs w:val="21"/>
        </w:rPr>
        <w:t xml:space="preserve"> ponadto</w:t>
      </w:r>
      <w:r w:rsidRPr="00E64AB0">
        <w:rPr>
          <w:rFonts w:ascii="Segoe UI" w:hAnsi="Segoe UI" w:cs="Segoe UI"/>
          <w:snapToGrid w:val="0"/>
          <w:color w:val="000000"/>
          <w:sz w:val="21"/>
          <w:szCs w:val="21"/>
        </w:rPr>
        <w:t xml:space="preserve"> do przedłożenia kopii polis</w:t>
      </w:r>
      <w:r w:rsidR="00372904" w:rsidRPr="00E64AB0">
        <w:rPr>
          <w:rFonts w:ascii="Segoe UI" w:hAnsi="Segoe UI" w:cs="Segoe UI"/>
          <w:snapToGrid w:val="0"/>
          <w:color w:val="000000"/>
          <w:sz w:val="21"/>
          <w:szCs w:val="21"/>
        </w:rPr>
        <w:t xml:space="preserve"> wymienionych w niniejszym paragrafie</w:t>
      </w:r>
      <w:r w:rsidRPr="00E64AB0">
        <w:rPr>
          <w:rFonts w:ascii="Segoe UI" w:hAnsi="Segoe UI" w:cs="Segoe UI"/>
          <w:snapToGrid w:val="0"/>
          <w:color w:val="000000"/>
          <w:sz w:val="21"/>
          <w:szCs w:val="21"/>
        </w:rPr>
        <w:t xml:space="preserve"> lub oryginału (do wglądu) wraz z potwierdzeniami uiszczenia składek na każde wezwanie Zamawiającego.</w:t>
      </w:r>
    </w:p>
    <w:p w14:paraId="5C4C8155" w14:textId="5C9F318B" w:rsidR="002B4B2C" w:rsidRPr="00E64AB0" w:rsidRDefault="002B4B2C" w:rsidP="006B477C">
      <w:pPr>
        <w:widowControl w:val="0"/>
        <w:numPr>
          <w:ilvl w:val="0"/>
          <w:numId w:val="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Zmiana warunków ubezpieczeń może być dokonana wyłącznie za zgodą Zamawiającego. </w:t>
      </w:r>
    </w:p>
    <w:p w14:paraId="4C1FC5A7" w14:textId="2692B013" w:rsidR="002B4B2C" w:rsidRPr="00E64AB0" w:rsidRDefault="002B4B2C" w:rsidP="006B477C">
      <w:pPr>
        <w:widowControl w:val="0"/>
        <w:numPr>
          <w:ilvl w:val="0"/>
          <w:numId w:val="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wydłużenia okresu realizacji Umowy koszt wszystkich związanych z taką sytuacją koniecznych ubezpieczeń uzupełniających, w szczególności koszt przedłużenia okresu ubezpieczenia, ponosi Wykonawca. Wykonawca obowiązany jest przedstawić Zamawiającemu dokumenty potwierdzające przedłużenie okresu obowiązywania ubezpieczeń na okres pokrywający przedłużony okres realizacji Umowy – a w przypadku umowy ubezpieczenia, o której mowa w ust. 1 również na okres gwarancji i rękojmi, najpóźniej na 14 dni przed zakończeniem dotychczasowego okresu obowiązywania danej umowy.</w:t>
      </w:r>
    </w:p>
    <w:p w14:paraId="79EE7194" w14:textId="15E27DFD" w:rsidR="002B4B2C" w:rsidRPr="00E64AB0" w:rsidRDefault="002B4B2C" w:rsidP="006B477C">
      <w:pPr>
        <w:widowControl w:val="0"/>
        <w:numPr>
          <w:ilvl w:val="0"/>
          <w:numId w:val="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W przypadku zajścia wypadku ubezpieczeniowego wszyscy uczestnicy zaangażowani bezpośrednio lub pośrednio w realizację Umowy (Zamawiający, </w:t>
      </w:r>
      <w:r w:rsidR="00CA6A52">
        <w:rPr>
          <w:rFonts w:ascii="Segoe UI" w:hAnsi="Segoe UI" w:cs="Segoe UI"/>
          <w:snapToGrid w:val="0"/>
          <w:color w:val="000000"/>
          <w:sz w:val="21"/>
          <w:szCs w:val="21"/>
        </w:rPr>
        <w:t>i</w:t>
      </w:r>
      <w:r w:rsidRPr="00E64AB0">
        <w:rPr>
          <w:rFonts w:ascii="Segoe UI" w:hAnsi="Segoe UI" w:cs="Segoe UI"/>
          <w:snapToGrid w:val="0"/>
          <w:color w:val="000000"/>
          <w:sz w:val="21"/>
          <w:szCs w:val="21"/>
        </w:rPr>
        <w:t xml:space="preserve">nspektor </w:t>
      </w:r>
      <w:r w:rsidR="00CA6A52">
        <w:rPr>
          <w:rFonts w:ascii="Segoe UI" w:hAnsi="Segoe UI" w:cs="Segoe UI"/>
          <w:snapToGrid w:val="0"/>
          <w:color w:val="000000"/>
          <w:sz w:val="21"/>
          <w:szCs w:val="21"/>
        </w:rPr>
        <w:t>n</w:t>
      </w:r>
      <w:r w:rsidRPr="00E64AB0">
        <w:rPr>
          <w:rFonts w:ascii="Segoe UI" w:hAnsi="Segoe UI" w:cs="Segoe UI"/>
          <w:snapToGrid w:val="0"/>
          <w:color w:val="000000"/>
          <w:sz w:val="21"/>
          <w:szCs w:val="21"/>
        </w:rPr>
        <w:t>adzoru</w:t>
      </w:r>
      <w:r w:rsidR="00CA6A52">
        <w:rPr>
          <w:rFonts w:ascii="Segoe UI" w:hAnsi="Segoe UI" w:cs="Segoe UI"/>
          <w:snapToGrid w:val="0"/>
          <w:color w:val="000000"/>
          <w:sz w:val="21"/>
          <w:szCs w:val="21"/>
        </w:rPr>
        <w:t xml:space="preserve"> inwestorskiego</w:t>
      </w:r>
      <w:r w:rsidRPr="00E64AB0">
        <w:rPr>
          <w:rFonts w:ascii="Segoe UI" w:hAnsi="Segoe UI" w:cs="Segoe UI"/>
          <w:snapToGrid w:val="0"/>
          <w:color w:val="000000"/>
          <w:sz w:val="21"/>
          <w:szCs w:val="21"/>
        </w:rPr>
        <w:t>, Wykonawca, Podwykonawcy) udzielą sobie pomocy i będą współpracować w celu uzyskania odszkodowania ubezpieczeniowego w możliwe krótkim czasie.</w:t>
      </w:r>
    </w:p>
    <w:p w14:paraId="4B8839C5" w14:textId="77777777" w:rsidR="002B4B2C" w:rsidRPr="00E64AB0" w:rsidRDefault="002B4B2C" w:rsidP="006B477C">
      <w:pPr>
        <w:widowControl w:val="0"/>
        <w:numPr>
          <w:ilvl w:val="0"/>
          <w:numId w:val="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odniesieniu do roszczeń ubezpieczeniowych dotyczących interesów Zamawiającego, Wykonawca nie może zrezygnować z żadnego roszczenia ani nie może zawrzeć żadnej ugody z ubezpieczycielem bez uprzedniej zgody Zamawiającego wyrażonej w formie pisemnej pod rygorem nieważności.</w:t>
      </w:r>
    </w:p>
    <w:p w14:paraId="441D0FE9" w14:textId="77777777" w:rsidR="002B4B2C" w:rsidRPr="00E64AB0" w:rsidRDefault="002B4B2C" w:rsidP="006B477C">
      <w:pPr>
        <w:widowControl w:val="0"/>
        <w:numPr>
          <w:ilvl w:val="0"/>
          <w:numId w:val="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lastRenderedPageBreak/>
        <w:t>Kwoty udziałów własnych w szkodzie (franszyz redukcyjnych) mających zastosowanie w umowach ubezpieczenia obciążają Wykonawcę lub jego Podwykonawców. W przypadku szkody udziały własne w szkodzie (franszyzy redukcyjne) przewidziane w umowie ubezpieczenia zostaną pokryte przez Wykonawcę lub jego Podwykonawców.</w:t>
      </w:r>
    </w:p>
    <w:p w14:paraId="29F83337" w14:textId="77777777" w:rsidR="002B4B2C" w:rsidRPr="00E64AB0" w:rsidRDefault="002B4B2C" w:rsidP="006B477C">
      <w:pPr>
        <w:widowControl w:val="0"/>
        <w:numPr>
          <w:ilvl w:val="0"/>
          <w:numId w:val="8"/>
        </w:numPr>
        <w:autoSpaceDE w:val="0"/>
        <w:autoSpaceDN w:val="0"/>
        <w:adjustRightInd w:val="0"/>
        <w:spacing w:before="80"/>
        <w:ind w:right="58"/>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Obowiązek Wykonawcy lub Podwykonawców do zawarcia lub przedłużania okresu obowiązywania wymaganych ubezpieczeń nie może być w żadnym wypadku interpretowany jako zwolnienie lub ograniczenie odpowiedzialności wynikającej z powszechnie obowiązujących przepisów prawa oraz postanowień Umowy.</w:t>
      </w:r>
    </w:p>
    <w:p w14:paraId="0A57F0D5" w14:textId="77777777" w:rsidR="00E04133" w:rsidRPr="00E64AB0" w:rsidRDefault="00E04133" w:rsidP="00E64AB0">
      <w:pPr>
        <w:spacing w:before="80"/>
        <w:rPr>
          <w:rFonts w:ascii="Segoe UI" w:hAnsi="Segoe UI" w:cs="Segoe UI"/>
          <w:sz w:val="21"/>
          <w:szCs w:val="21"/>
        </w:rPr>
      </w:pPr>
    </w:p>
    <w:p w14:paraId="116D8CBC" w14:textId="2ADC6ECC" w:rsidR="0024753B" w:rsidRPr="00E64AB0" w:rsidRDefault="00195640" w:rsidP="006B477C">
      <w:pPr>
        <w:pStyle w:val="Zwykytekst"/>
        <w:numPr>
          <w:ilvl w:val="0"/>
          <w:numId w:val="3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ODBIORY</w:t>
      </w:r>
      <w:r w:rsidR="00B432D5" w:rsidRPr="00E64AB0">
        <w:rPr>
          <w:rFonts w:ascii="Segoe UI" w:hAnsi="Segoe UI" w:cs="Segoe UI"/>
          <w:b/>
          <w:bCs/>
          <w:snapToGrid w:val="0"/>
          <w:sz w:val="21"/>
          <w:szCs w:val="21"/>
        </w:rPr>
        <w:t xml:space="preserve"> </w:t>
      </w:r>
      <w:r w:rsidR="000A2FA4">
        <w:rPr>
          <w:rFonts w:ascii="Segoe UI" w:hAnsi="Segoe UI" w:cs="Segoe UI"/>
          <w:b/>
          <w:bCs/>
          <w:snapToGrid w:val="0"/>
          <w:sz w:val="21"/>
          <w:szCs w:val="21"/>
        </w:rPr>
        <w:t>PRAC</w:t>
      </w:r>
    </w:p>
    <w:p w14:paraId="7F13D586" w14:textId="75B0B58E" w:rsidR="0024753B" w:rsidRPr="00E64AB0" w:rsidRDefault="0024753B" w:rsidP="006B477C">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w:t>
      </w:r>
      <w:r w:rsidR="009D36B0">
        <w:rPr>
          <w:rFonts w:ascii="Segoe UI" w:hAnsi="Segoe UI" w:cs="Segoe UI"/>
          <w:snapToGrid w:val="0"/>
          <w:sz w:val="21"/>
          <w:szCs w:val="21"/>
        </w:rPr>
        <w:t>Przedmiotu Umowy</w:t>
      </w:r>
      <w:r w:rsidRPr="00E64AB0">
        <w:rPr>
          <w:rFonts w:ascii="Segoe UI" w:hAnsi="Segoe UI" w:cs="Segoe UI"/>
          <w:snapToGrid w:val="0"/>
          <w:sz w:val="21"/>
          <w:szCs w:val="21"/>
        </w:rPr>
        <w:t xml:space="preserve"> następuje na podstawie protokołu odbioru sporządzonego przez przedstawiciela Wykonawcy w obecności przedstawiciela Zamawiającego. Protokół zawiera ustalenia dokonane w toku odbioru</w:t>
      </w:r>
      <w:r w:rsidR="002D4A2B" w:rsidRPr="00E64AB0">
        <w:rPr>
          <w:rFonts w:ascii="Segoe UI" w:hAnsi="Segoe UI" w:cs="Segoe UI"/>
          <w:snapToGrid w:val="0"/>
          <w:sz w:val="21"/>
          <w:szCs w:val="21"/>
        </w:rPr>
        <w:t xml:space="preserve">, w szczególności datę odbioru, etap odbioru, zastrzeżenia do </w:t>
      </w:r>
      <w:r w:rsidR="009D36B0">
        <w:rPr>
          <w:rFonts w:ascii="Segoe UI" w:hAnsi="Segoe UI" w:cs="Segoe UI"/>
          <w:snapToGrid w:val="0"/>
          <w:sz w:val="21"/>
          <w:szCs w:val="21"/>
        </w:rPr>
        <w:t>wykonanych</w:t>
      </w:r>
      <w:r w:rsidR="002D4A2B" w:rsidRPr="00E64AB0">
        <w:rPr>
          <w:rFonts w:ascii="Segoe UI" w:hAnsi="Segoe UI" w:cs="Segoe UI"/>
          <w:snapToGrid w:val="0"/>
          <w:sz w:val="21"/>
          <w:szCs w:val="21"/>
        </w:rPr>
        <w:t>, ujawnione</w:t>
      </w:r>
      <w:r w:rsidR="00372904" w:rsidRPr="00E64AB0">
        <w:rPr>
          <w:rFonts w:ascii="Segoe UI" w:hAnsi="Segoe UI" w:cs="Segoe UI"/>
          <w:snapToGrid w:val="0"/>
          <w:sz w:val="21"/>
          <w:szCs w:val="21"/>
        </w:rPr>
        <w:t xml:space="preserve"> wady</w:t>
      </w:r>
      <w:r w:rsidR="002D4A2B" w:rsidRPr="00E64AB0">
        <w:rPr>
          <w:rFonts w:ascii="Segoe UI" w:hAnsi="Segoe UI" w:cs="Segoe UI"/>
          <w:snapToGrid w:val="0"/>
          <w:sz w:val="21"/>
          <w:szCs w:val="21"/>
        </w:rPr>
        <w:t xml:space="preserve">, inne uwagi, podpisy przedstawicieli Stron. </w:t>
      </w:r>
    </w:p>
    <w:p w14:paraId="36F36C5E" w14:textId="1F10D3D6" w:rsidR="0024753B" w:rsidRPr="00E64AB0" w:rsidRDefault="0024753B" w:rsidP="006B477C">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Zawiadomienie o gotowości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do odbioru musi być poprzedzone przeprowadzeniem przez Wykonawcę, z wynikiem pozytywnym, wszystkich prób, badań, odbiorów branżowych oraz przekazaniem Zamawiającemu wszelkich wymaganych prawem dokumentów.</w:t>
      </w:r>
    </w:p>
    <w:p w14:paraId="61B36D34" w14:textId="271F0061" w:rsidR="0024753B" w:rsidRPr="00E64AB0" w:rsidRDefault="0024753B" w:rsidP="006B477C">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w toku odbioru końcowego ma prawo:</w:t>
      </w:r>
    </w:p>
    <w:p w14:paraId="3B714F43" w14:textId="058F4F24" w:rsidR="0024753B" w:rsidRPr="00E64AB0" w:rsidRDefault="0024753B" w:rsidP="006B477C">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odmowy odbioru</w:t>
      </w:r>
      <w:r w:rsidR="00B432D5" w:rsidRPr="00E64AB0">
        <w:rPr>
          <w:rFonts w:ascii="Segoe UI" w:hAnsi="Segoe UI" w:cs="Segoe UI"/>
          <w:snapToGrid w:val="0"/>
          <w:sz w:val="21"/>
          <w:szCs w:val="21"/>
        </w:rPr>
        <w:t xml:space="preserve">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 przypadku stwierdzenia, że przedmiot odbioru nie jest gotowy,</w:t>
      </w:r>
      <w:r w:rsidR="00372904" w:rsidRPr="00E64AB0">
        <w:rPr>
          <w:rFonts w:ascii="Segoe UI" w:hAnsi="Segoe UI" w:cs="Segoe UI"/>
          <w:snapToGrid w:val="0"/>
          <w:sz w:val="21"/>
          <w:szCs w:val="21"/>
        </w:rPr>
        <w:t xml:space="preserve"> w szczególności</w:t>
      </w:r>
      <w:del w:id="43" w:author="SMM" w:date="2023-07-04T12:04:00Z">
        <w:r w:rsidR="00592E6F">
          <w:rPr>
            <w:rFonts w:ascii="Segoe UI" w:hAnsi="Segoe UI" w:cs="Segoe UI"/>
            <w:snapToGrid w:val="0"/>
            <w:sz w:val="21"/>
            <w:szCs w:val="21"/>
          </w:rPr>
          <w:delText>,</w:delText>
        </w:r>
      </w:del>
      <w:r w:rsidR="00372904" w:rsidRPr="00E64AB0">
        <w:rPr>
          <w:rFonts w:ascii="Segoe UI" w:hAnsi="Segoe UI" w:cs="Segoe UI"/>
          <w:snapToGrid w:val="0"/>
          <w:sz w:val="21"/>
          <w:szCs w:val="21"/>
        </w:rPr>
        <w:t xml:space="preserve"> gdy </w:t>
      </w:r>
      <w:r w:rsidR="00DF6639">
        <w:rPr>
          <w:rFonts w:ascii="Segoe UI" w:hAnsi="Segoe UI" w:cs="Segoe UI"/>
          <w:snapToGrid w:val="0"/>
          <w:sz w:val="21"/>
          <w:szCs w:val="21"/>
        </w:rPr>
        <w:t>p</w:t>
      </w:r>
      <w:r w:rsidR="00372904" w:rsidRPr="00E64AB0">
        <w:rPr>
          <w:rFonts w:ascii="Segoe UI" w:hAnsi="Segoe UI" w:cs="Segoe UI"/>
          <w:snapToGrid w:val="0"/>
          <w:sz w:val="21"/>
          <w:szCs w:val="21"/>
        </w:rPr>
        <w:t xml:space="preserve">rzedmiot </w:t>
      </w:r>
      <w:r w:rsidR="00DF6639">
        <w:rPr>
          <w:rFonts w:ascii="Segoe UI" w:hAnsi="Segoe UI" w:cs="Segoe UI"/>
          <w:snapToGrid w:val="0"/>
          <w:sz w:val="21"/>
          <w:szCs w:val="21"/>
        </w:rPr>
        <w:t>odbioru</w:t>
      </w:r>
      <w:r w:rsidR="00372904" w:rsidRPr="00E64AB0">
        <w:rPr>
          <w:rFonts w:ascii="Segoe UI" w:hAnsi="Segoe UI" w:cs="Segoe UI"/>
          <w:snapToGrid w:val="0"/>
          <w:sz w:val="21"/>
          <w:szCs w:val="21"/>
        </w:rPr>
        <w:t xml:space="preserve"> został wykonany niezgodnie z Umową</w:t>
      </w:r>
      <w:r w:rsidR="00E04133" w:rsidRPr="00E64AB0">
        <w:rPr>
          <w:rFonts w:ascii="Segoe UI" w:hAnsi="Segoe UI" w:cs="Segoe UI"/>
          <w:snapToGrid w:val="0"/>
          <w:sz w:val="21"/>
          <w:szCs w:val="21"/>
        </w:rPr>
        <w:t xml:space="preserve"> </w:t>
      </w:r>
      <w:r w:rsidR="00372904" w:rsidRPr="00E64AB0">
        <w:rPr>
          <w:rFonts w:ascii="Segoe UI" w:hAnsi="Segoe UI" w:cs="Segoe UI"/>
          <w:snapToGrid w:val="0"/>
          <w:sz w:val="21"/>
          <w:szCs w:val="21"/>
        </w:rPr>
        <w:t xml:space="preserve">lub zasadami wiedzy technicznej lub wady są na tyle istotne, że </w:t>
      </w:r>
      <w:r w:rsidR="009B70C3">
        <w:rPr>
          <w:rFonts w:ascii="Segoe UI" w:hAnsi="Segoe UI" w:cs="Segoe UI"/>
          <w:snapToGrid w:val="0"/>
          <w:sz w:val="21"/>
          <w:szCs w:val="21"/>
        </w:rPr>
        <w:t>p</w:t>
      </w:r>
      <w:r w:rsidR="00900390">
        <w:rPr>
          <w:rFonts w:ascii="Segoe UI" w:hAnsi="Segoe UI" w:cs="Segoe UI"/>
          <w:snapToGrid w:val="0"/>
          <w:sz w:val="21"/>
          <w:szCs w:val="21"/>
        </w:rPr>
        <w:t xml:space="preserve">rzedmiot </w:t>
      </w:r>
      <w:r w:rsidR="00DF6639">
        <w:rPr>
          <w:rFonts w:ascii="Segoe UI" w:hAnsi="Segoe UI" w:cs="Segoe UI"/>
          <w:snapToGrid w:val="0"/>
          <w:sz w:val="21"/>
          <w:szCs w:val="21"/>
        </w:rPr>
        <w:t>odbioru</w:t>
      </w:r>
      <w:r w:rsidR="00372904" w:rsidRPr="00E64AB0">
        <w:rPr>
          <w:rFonts w:ascii="Segoe UI" w:hAnsi="Segoe UI" w:cs="Segoe UI"/>
          <w:snapToGrid w:val="0"/>
          <w:sz w:val="21"/>
          <w:szCs w:val="21"/>
        </w:rPr>
        <w:t xml:space="preserve"> nie nadaje się do użytkowani</w:t>
      </w:r>
      <w:r w:rsidR="006D7B2C" w:rsidRPr="00E64AB0">
        <w:rPr>
          <w:rFonts w:ascii="Segoe UI" w:hAnsi="Segoe UI" w:cs="Segoe UI"/>
          <w:snapToGrid w:val="0"/>
          <w:sz w:val="21"/>
          <w:szCs w:val="21"/>
        </w:rPr>
        <w:t>a,</w:t>
      </w:r>
    </w:p>
    <w:p w14:paraId="04FAA259" w14:textId="1FA09FA7" w:rsidR="0024753B" w:rsidRPr="00E64AB0" w:rsidRDefault="0024753B" w:rsidP="006B477C">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odmowy odbioru </w:t>
      </w:r>
      <w:r w:rsidR="009D36B0">
        <w:rPr>
          <w:rFonts w:ascii="Segoe UI" w:hAnsi="Segoe UI" w:cs="Segoe UI"/>
          <w:snapToGrid w:val="0"/>
          <w:sz w:val="21"/>
          <w:szCs w:val="21"/>
        </w:rPr>
        <w:t>Prac</w:t>
      </w:r>
      <w:r w:rsidR="00B432D5" w:rsidRPr="00E64AB0">
        <w:rPr>
          <w:rFonts w:ascii="Segoe UI" w:hAnsi="Segoe UI" w:cs="Segoe UI"/>
          <w:snapToGrid w:val="0"/>
          <w:sz w:val="21"/>
          <w:szCs w:val="21"/>
        </w:rPr>
        <w:t xml:space="preserve"> </w:t>
      </w:r>
      <w:r w:rsidRPr="00E64AB0">
        <w:rPr>
          <w:rFonts w:ascii="Segoe UI" w:hAnsi="Segoe UI" w:cs="Segoe UI"/>
          <w:snapToGrid w:val="0"/>
          <w:sz w:val="21"/>
          <w:szCs w:val="21"/>
        </w:rPr>
        <w:t>w przypadku stwierdzenia w trakcie czynności odbiorowych wad przedmiotu odbioru, nienadających się do usunięcia</w:t>
      </w:r>
      <w:r w:rsidR="006D7B2C" w:rsidRPr="00E64AB0">
        <w:rPr>
          <w:rFonts w:ascii="Segoe UI" w:hAnsi="Segoe UI" w:cs="Segoe UI"/>
          <w:snapToGrid w:val="0"/>
          <w:sz w:val="21"/>
          <w:szCs w:val="21"/>
        </w:rPr>
        <w:t xml:space="preserve"> </w:t>
      </w:r>
      <w:r w:rsidR="00DC57D3">
        <w:rPr>
          <w:rFonts w:ascii="Segoe UI" w:hAnsi="Segoe UI" w:cs="Segoe UI"/>
          <w:snapToGrid w:val="0"/>
          <w:sz w:val="21"/>
          <w:szCs w:val="21"/>
        </w:rPr>
        <w:t>–</w:t>
      </w:r>
      <w:r w:rsidR="003A5BEC">
        <w:rPr>
          <w:rFonts w:ascii="Segoe UI" w:hAnsi="Segoe UI" w:cs="Segoe UI"/>
          <w:snapToGrid w:val="0"/>
          <w:sz w:val="21"/>
          <w:szCs w:val="21"/>
        </w:rPr>
        <w:t xml:space="preserve"> </w:t>
      </w:r>
      <w:r w:rsidR="006D7B2C" w:rsidRPr="00E64AB0">
        <w:rPr>
          <w:rFonts w:ascii="Segoe UI" w:hAnsi="Segoe UI" w:cs="Segoe UI"/>
          <w:snapToGrid w:val="0"/>
          <w:sz w:val="21"/>
          <w:szCs w:val="21"/>
        </w:rPr>
        <w:t xml:space="preserve">z zastrzeżeniem ust. </w:t>
      </w:r>
      <w:r w:rsidR="003A5BEC">
        <w:rPr>
          <w:rFonts w:ascii="Segoe UI" w:hAnsi="Segoe UI" w:cs="Segoe UI"/>
          <w:snapToGrid w:val="0"/>
          <w:sz w:val="21"/>
          <w:szCs w:val="21"/>
        </w:rPr>
        <w:t>4 poniżej</w:t>
      </w:r>
      <w:r w:rsidR="006D7B2C" w:rsidRPr="00E64AB0">
        <w:rPr>
          <w:rFonts w:ascii="Segoe UI" w:hAnsi="Segoe UI" w:cs="Segoe UI"/>
          <w:snapToGrid w:val="0"/>
          <w:sz w:val="21"/>
          <w:szCs w:val="21"/>
        </w:rPr>
        <w:t>,</w:t>
      </w:r>
    </w:p>
    <w:p w14:paraId="7E1AF915" w14:textId="63C0BA9B" w:rsidR="00B60867" w:rsidRPr="00E64AB0" w:rsidRDefault="0024753B" w:rsidP="006B477C">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odmowy odbioru końcowego </w:t>
      </w:r>
      <w:r w:rsidR="009D36B0">
        <w:rPr>
          <w:rFonts w:ascii="Segoe UI" w:hAnsi="Segoe UI" w:cs="Segoe UI"/>
          <w:snapToGrid w:val="0"/>
          <w:sz w:val="21"/>
          <w:szCs w:val="21"/>
        </w:rPr>
        <w:t>Prac</w:t>
      </w:r>
      <w:r w:rsidRPr="00E64AB0">
        <w:rPr>
          <w:rFonts w:ascii="Segoe UI" w:hAnsi="Segoe UI" w:cs="Segoe UI"/>
          <w:snapToGrid w:val="0"/>
          <w:sz w:val="21"/>
          <w:szCs w:val="21"/>
        </w:rPr>
        <w:t>, w przypadku wskazanym w</w:t>
      </w:r>
      <w:r w:rsidR="00F02440" w:rsidRPr="00E64AB0">
        <w:rPr>
          <w:rFonts w:ascii="Segoe UI" w:hAnsi="Segoe UI" w:cs="Segoe UI"/>
          <w:snapToGrid w:val="0"/>
          <w:sz w:val="21"/>
          <w:szCs w:val="21"/>
        </w:rPr>
        <w:t xml:space="preserve">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22D2B">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923C21">
        <w:rPr>
          <w:rFonts w:ascii="Segoe UI" w:hAnsi="Segoe UI" w:cs="Segoe UI"/>
          <w:snapToGrid w:val="0"/>
          <w:sz w:val="21"/>
          <w:szCs w:val="21"/>
        </w:rPr>
        <w:fldChar w:fldCharType="begin"/>
      </w:r>
      <w:r w:rsidR="00923C21">
        <w:rPr>
          <w:rFonts w:ascii="Segoe UI" w:hAnsi="Segoe UI" w:cs="Segoe UI"/>
          <w:snapToGrid w:val="0"/>
          <w:sz w:val="21"/>
          <w:szCs w:val="21"/>
        </w:rPr>
        <w:instrText xml:space="preserve"> REF _Ref119677299 \r \h </w:instrText>
      </w:r>
      <w:r w:rsidR="00923C21">
        <w:rPr>
          <w:rFonts w:ascii="Segoe UI" w:hAnsi="Segoe UI" w:cs="Segoe UI"/>
          <w:snapToGrid w:val="0"/>
          <w:sz w:val="21"/>
          <w:szCs w:val="21"/>
        </w:rPr>
      </w:r>
      <w:r w:rsidR="00923C21">
        <w:rPr>
          <w:rFonts w:ascii="Segoe UI" w:hAnsi="Segoe UI" w:cs="Segoe UI"/>
          <w:snapToGrid w:val="0"/>
          <w:sz w:val="21"/>
          <w:szCs w:val="21"/>
        </w:rPr>
        <w:fldChar w:fldCharType="separate"/>
      </w:r>
      <w:r w:rsidR="00F22D2B">
        <w:rPr>
          <w:rFonts w:ascii="Segoe UI" w:hAnsi="Segoe UI" w:cs="Segoe UI"/>
          <w:snapToGrid w:val="0"/>
          <w:sz w:val="21"/>
          <w:szCs w:val="21"/>
        </w:rPr>
        <w:t>1</w:t>
      </w:r>
      <w:r w:rsidR="00923C21">
        <w:rPr>
          <w:rFonts w:ascii="Segoe UI" w:hAnsi="Segoe UI" w:cs="Segoe UI"/>
          <w:snapToGrid w:val="0"/>
          <w:sz w:val="21"/>
          <w:szCs w:val="21"/>
        </w:rPr>
        <w:fldChar w:fldCharType="end"/>
      </w:r>
      <w:r w:rsidR="00923C21">
        <w:rPr>
          <w:rFonts w:ascii="Segoe UI" w:hAnsi="Segoe UI" w:cs="Segoe UI"/>
          <w:snapToGrid w:val="0"/>
          <w:sz w:val="21"/>
          <w:szCs w:val="21"/>
        </w:rPr>
        <w:t xml:space="preserve"> </w:t>
      </w:r>
      <w:r w:rsidR="00F02440" w:rsidRPr="00E64AB0">
        <w:rPr>
          <w:rFonts w:ascii="Segoe UI" w:hAnsi="Segoe UI" w:cs="Segoe UI"/>
          <w:snapToGrid w:val="0"/>
          <w:sz w:val="21"/>
          <w:szCs w:val="21"/>
        </w:rPr>
        <w:t xml:space="preserve"> </w:t>
      </w:r>
      <w:r w:rsidR="00ED383C">
        <w:rPr>
          <w:rFonts w:ascii="Segoe UI" w:hAnsi="Segoe UI" w:cs="Segoe UI"/>
          <w:snapToGrid w:val="0"/>
          <w:sz w:val="21"/>
          <w:szCs w:val="21"/>
        </w:rPr>
        <w:fldChar w:fldCharType="begin"/>
      </w:r>
      <w:r w:rsidR="00ED383C">
        <w:rPr>
          <w:rFonts w:ascii="Segoe UI" w:hAnsi="Segoe UI" w:cs="Segoe UI"/>
          <w:snapToGrid w:val="0"/>
          <w:sz w:val="21"/>
          <w:szCs w:val="21"/>
        </w:rPr>
        <w:instrText xml:space="preserve"> REF _Ref119677386 \r \h </w:instrText>
      </w:r>
      <w:r w:rsidR="00ED383C">
        <w:rPr>
          <w:rFonts w:ascii="Segoe UI" w:hAnsi="Segoe UI" w:cs="Segoe UI"/>
          <w:snapToGrid w:val="0"/>
          <w:sz w:val="21"/>
          <w:szCs w:val="21"/>
        </w:rPr>
      </w:r>
      <w:r w:rsidR="00ED383C">
        <w:rPr>
          <w:rFonts w:ascii="Segoe UI" w:hAnsi="Segoe UI" w:cs="Segoe UI"/>
          <w:snapToGrid w:val="0"/>
          <w:sz w:val="21"/>
          <w:szCs w:val="21"/>
        </w:rPr>
        <w:fldChar w:fldCharType="separate"/>
      </w:r>
      <w:r w:rsidR="00F22D2B">
        <w:rPr>
          <w:rFonts w:ascii="Segoe UI" w:hAnsi="Segoe UI" w:cs="Segoe UI"/>
          <w:snapToGrid w:val="0"/>
          <w:sz w:val="21"/>
          <w:szCs w:val="21"/>
        </w:rPr>
        <w:t>1.19)</w:t>
      </w:r>
      <w:r w:rsidR="00ED383C">
        <w:rPr>
          <w:rFonts w:ascii="Segoe UI" w:hAnsi="Segoe UI" w:cs="Segoe UI"/>
          <w:snapToGrid w:val="0"/>
          <w:sz w:val="21"/>
          <w:szCs w:val="21"/>
        </w:rPr>
        <w:fldChar w:fldCharType="end"/>
      </w:r>
      <w:r w:rsidR="003A5BEC">
        <w:rPr>
          <w:rFonts w:ascii="Segoe UI" w:hAnsi="Segoe UI" w:cs="Segoe UI"/>
          <w:snapToGrid w:val="0"/>
          <w:sz w:val="21"/>
          <w:szCs w:val="21"/>
        </w:rPr>
        <w:t xml:space="preserve"> </w:t>
      </w:r>
      <w:r w:rsidR="00F76D20" w:rsidRPr="00E64AB0">
        <w:rPr>
          <w:rFonts w:ascii="Segoe UI" w:hAnsi="Segoe UI" w:cs="Segoe UI"/>
          <w:snapToGrid w:val="0"/>
          <w:sz w:val="21"/>
          <w:szCs w:val="21"/>
        </w:rPr>
        <w:t>Umowy</w:t>
      </w:r>
      <w:r w:rsidR="00372904" w:rsidRPr="00E64AB0">
        <w:rPr>
          <w:rFonts w:ascii="Segoe UI" w:hAnsi="Segoe UI" w:cs="Segoe UI"/>
          <w:snapToGrid w:val="0"/>
          <w:sz w:val="21"/>
          <w:szCs w:val="21"/>
        </w:rPr>
        <w:t xml:space="preserve"> </w:t>
      </w:r>
      <w:r w:rsidR="002D4A2B" w:rsidRPr="00E64AB0">
        <w:rPr>
          <w:rFonts w:ascii="Segoe UI" w:hAnsi="Segoe UI" w:cs="Segoe UI"/>
          <w:snapToGrid w:val="0"/>
          <w:sz w:val="21"/>
          <w:szCs w:val="21"/>
        </w:rPr>
        <w:t>(nieprzekazanie dokumentacji powykonawczej)</w:t>
      </w:r>
      <w:r w:rsidR="00B60867" w:rsidRPr="00E64AB0">
        <w:rPr>
          <w:rFonts w:ascii="Segoe UI" w:hAnsi="Segoe UI" w:cs="Segoe UI"/>
          <w:snapToGrid w:val="0"/>
          <w:sz w:val="21"/>
          <w:szCs w:val="21"/>
        </w:rPr>
        <w:t>,</w:t>
      </w:r>
    </w:p>
    <w:p w14:paraId="1E32DE1E" w14:textId="7216E362" w:rsidR="0024753B" w:rsidRPr="00E64AB0" w:rsidRDefault="00B60867" w:rsidP="006B477C">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odbioru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z zastrzeżeniem konieczności naprawienia przez Wykonawcę wad nieistotnych</w:t>
      </w:r>
      <w:r w:rsidR="003A5BEC">
        <w:rPr>
          <w:rFonts w:ascii="Segoe UI" w:hAnsi="Segoe UI" w:cs="Segoe UI"/>
          <w:snapToGrid w:val="0"/>
          <w:sz w:val="21"/>
          <w:szCs w:val="21"/>
        </w:rPr>
        <w:t xml:space="preserve"> lub</w:t>
      </w:r>
      <w:r w:rsidRPr="00E64AB0">
        <w:rPr>
          <w:rFonts w:ascii="Segoe UI" w:hAnsi="Segoe UI" w:cs="Segoe UI"/>
          <w:snapToGrid w:val="0"/>
          <w:sz w:val="21"/>
          <w:szCs w:val="21"/>
        </w:rPr>
        <w:t xml:space="preserve"> drobnych usterek. </w:t>
      </w:r>
      <w:r w:rsidR="000A2FA4">
        <w:rPr>
          <w:rFonts w:ascii="Segoe UI" w:hAnsi="Segoe UI" w:cs="Segoe UI"/>
          <w:snapToGrid w:val="0"/>
          <w:sz w:val="21"/>
          <w:szCs w:val="21"/>
        </w:rPr>
        <w:t xml:space="preserve">Po </w:t>
      </w:r>
      <w:r w:rsidRPr="00E64AB0">
        <w:rPr>
          <w:rFonts w:ascii="Segoe UI" w:hAnsi="Segoe UI" w:cs="Segoe UI"/>
          <w:snapToGrid w:val="0"/>
          <w:sz w:val="21"/>
          <w:szCs w:val="21"/>
        </w:rPr>
        <w:t xml:space="preserve">wykonaniu naprawy wskazanych wad lub usunięciu wskazanych usterek, Strony ponownie przystąpią do odbioru końcowego. </w:t>
      </w:r>
    </w:p>
    <w:p w14:paraId="207FD7B4" w14:textId="5ABA75C7" w:rsidR="0024753B" w:rsidRPr="00E64AB0" w:rsidRDefault="0024753B" w:rsidP="006B477C">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Jeżeli w toku czynności odbiorowych zostaną stwierdzone wady nienadające się do usunięcia, Zamawiający:</w:t>
      </w:r>
    </w:p>
    <w:p w14:paraId="6382CDB5" w14:textId="2BDCD034" w:rsidR="0024753B" w:rsidRPr="00E64AB0" w:rsidRDefault="0024753B" w:rsidP="006B477C">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wady nie </w:t>
      </w:r>
      <w:r w:rsidR="006D7B2C" w:rsidRPr="00E64AB0">
        <w:rPr>
          <w:rFonts w:ascii="Segoe UI" w:hAnsi="Segoe UI" w:cs="Segoe UI"/>
          <w:snapToGrid w:val="0"/>
          <w:sz w:val="21"/>
          <w:szCs w:val="21"/>
        </w:rPr>
        <w:t>prowadzą do niezgodności z przepisami i normami, o który</w:t>
      </w:r>
      <w:r w:rsidR="00923C21">
        <w:rPr>
          <w:rFonts w:ascii="Segoe UI" w:hAnsi="Segoe UI" w:cs="Segoe UI"/>
          <w:snapToGrid w:val="0"/>
          <w:sz w:val="21"/>
          <w:szCs w:val="21"/>
        </w:rPr>
        <w:t>ch</w:t>
      </w:r>
      <w:r w:rsidR="006D7B2C" w:rsidRPr="00E64AB0">
        <w:rPr>
          <w:rFonts w:ascii="Segoe UI" w:hAnsi="Segoe UI" w:cs="Segoe UI"/>
          <w:snapToGrid w:val="0"/>
          <w:sz w:val="21"/>
          <w:szCs w:val="21"/>
        </w:rPr>
        <w:t xml:space="preserve"> mowa w</w:t>
      </w:r>
      <w:r w:rsidR="00F02440" w:rsidRPr="00E64AB0">
        <w:rPr>
          <w:rFonts w:ascii="Segoe UI" w:hAnsi="Segoe UI" w:cs="Segoe UI"/>
          <w:snapToGrid w:val="0"/>
          <w:sz w:val="21"/>
          <w:szCs w:val="21"/>
        </w:rPr>
        <w:t xml:space="preserve">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22D2B">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923C21">
        <w:rPr>
          <w:rFonts w:ascii="Segoe UI" w:hAnsi="Segoe UI" w:cs="Segoe UI"/>
          <w:snapToGrid w:val="0"/>
          <w:sz w:val="21"/>
          <w:szCs w:val="21"/>
        </w:rPr>
        <w:fldChar w:fldCharType="begin"/>
      </w:r>
      <w:r w:rsidR="00923C21">
        <w:rPr>
          <w:rFonts w:ascii="Segoe UI" w:hAnsi="Segoe UI" w:cs="Segoe UI"/>
          <w:snapToGrid w:val="0"/>
          <w:sz w:val="21"/>
          <w:szCs w:val="21"/>
        </w:rPr>
        <w:instrText xml:space="preserve"> REF _Ref119677299 \r \h </w:instrText>
      </w:r>
      <w:r w:rsidR="00923C21">
        <w:rPr>
          <w:rFonts w:ascii="Segoe UI" w:hAnsi="Segoe UI" w:cs="Segoe UI"/>
          <w:snapToGrid w:val="0"/>
          <w:sz w:val="21"/>
          <w:szCs w:val="21"/>
        </w:rPr>
      </w:r>
      <w:r w:rsidR="00923C21">
        <w:rPr>
          <w:rFonts w:ascii="Segoe UI" w:hAnsi="Segoe UI" w:cs="Segoe UI"/>
          <w:snapToGrid w:val="0"/>
          <w:sz w:val="21"/>
          <w:szCs w:val="21"/>
        </w:rPr>
        <w:fldChar w:fldCharType="separate"/>
      </w:r>
      <w:r w:rsidR="00F22D2B">
        <w:rPr>
          <w:rFonts w:ascii="Segoe UI" w:hAnsi="Segoe UI" w:cs="Segoe UI"/>
          <w:snapToGrid w:val="0"/>
          <w:sz w:val="21"/>
          <w:szCs w:val="21"/>
        </w:rPr>
        <w:t>1</w:t>
      </w:r>
      <w:r w:rsidR="00923C21">
        <w:rPr>
          <w:rFonts w:ascii="Segoe UI" w:hAnsi="Segoe UI" w:cs="Segoe UI"/>
          <w:snapToGrid w:val="0"/>
          <w:sz w:val="21"/>
          <w:szCs w:val="21"/>
        </w:rPr>
        <w:fldChar w:fldCharType="end"/>
      </w:r>
      <w:r w:rsidR="003A5BEC">
        <w:rPr>
          <w:rFonts w:ascii="Segoe UI" w:hAnsi="Segoe UI" w:cs="Segoe UI"/>
          <w:snapToGrid w:val="0"/>
          <w:sz w:val="21"/>
          <w:szCs w:val="21"/>
        </w:rPr>
        <w:t xml:space="preserve"> pkt </w:t>
      </w:r>
      <w:r w:rsidR="00ED383C">
        <w:rPr>
          <w:rFonts w:ascii="Segoe UI" w:hAnsi="Segoe UI" w:cs="Segoe UI"/>
          <w:snapToGrid w:val="0"/>
          <w:sz w:val="21"/>
          <w:szCs w:val="21"/>
        </w:rPr>
        <w:fldChar w:fldCharType="begin"/>
      </w:r>
      <w:r w:rsidR="00ED383C">
        <w:rPr>
          <w:rFonts w:ascii="Segoe UI" w:hAnsi="Segoe UI" w:cs="Segoe UI"/>
          <w:snapToGrid w:val="0"/>
          <w:sz w:val="21"/>
          <w:szCs w:val="21"/>
        </w:rPr>
        <w:instrText xml:space="preserve"> REF _Ref128036824 \r \h </w:instrText>
      </w:r>
      <w:r w:rsidR="00ED383C">
        <w:rPr>
          <w:rFonts w:ascii="Segoe UI" w:hAnsi="Segoe UI" w:cs="Segoe UI"/>
          <w:snapToGrid w:val="0"/>
          <w:sz w:val="21"/>
          <w:szCs w:val="21"/>
        </w:rPr>
      </w:r>
      <w:r w:rsidR="00ED383C">
        <w:rPr>
          <w:rFonts w:ascii="Segoe UI" w:hAnsi="Segoe UI" w:cs="Segoe UI"/>
          <w:snapToGrid w:val="0"/>
          <w:sz w:val="21"/>
          <w:szCs w:val="21"/>
        </w:rPr>
        <w:fldChar w:fldCharType="separate"/>
      </w:r>
      <w:r w:rsidR="00F22D2B">
        <w:rPr>
          <w:rFonts w:ascii="Segoe UI" w:hAnsi="Segoe UI" w:cs="Segoe UI"/>
          <w:snapToGrid w:val="0"/>
          <w:sz w:val="21"/>
          <w:szCs w:val="21"/>
        </w:rPr>
        <w:t>1.6)</w:t>
      </w:r>
      <w:r w:rsidR="00ED383C">
        <w:rPr>
          <w:rFonts w:ascii="Segoe UI" w:hAnsi="Segoe UI" w:cs="Segoe UI"/>
          <w:snapToGrid w:val="0"/>
          <w:sz w:val="21"/>
          <w:szCs w:val="21"/>
        </w:rPr>
        <w:fldChar w:fldCharType="end"/>
      </w:r>
      <w:r w:rsidR="003A5BEC">
        <w:rPr>
          <w:rFonts w:ascii="Segoe UI" w:hAnsi="Segoe UI" w:cs="Segoe UI"/>
          <w:snapToGrid w:val="0"/>
          <w:sz w:val="21"/>
          <w:szCs w:val="21"/>
        </w:rPr>
        <w:t xml:space="preserve"> </w:t>
      </w:r>
      <w:r w:rsidR="00F76D20" w:rsidRPr="00E64AB0">
        <w:rPr>
          <w:rFonts w:ascii="Segoe UI" w:hAnsi="Segoe UI" w:cs="Segoe UI"/>
          <w:snapToGrid w:val="0"/>
          <w:sz w:val="21"/>
          <w:szCs w:val="21"/>
        </w:rPr>
        <w:t xml:space="preserve">Umowy </w:t>
      </w:r>
      <w:r w:rsidR="006D7B2C" w:rsidRPr="00E64AB0">
        <w:rPr>
          <w:rFonts w:ascii="Segoe UI" w:hAnsi="Segoe UI" w:cs="Segoe UI"/>
          <w:snapToGrid w:val="0"/>
          <w:sz w:val="21"/>
          <w:szCs w:val="21"/>
        </w:rPr>
        <w:t xml:space="preserve">i nie </w:t>
      </w:r>
      <w:r w:rsidRPr="00E64AB0">
        <w:rPr>
          <w:rFonts w:ascii="Segoe UI" w:hAnsi="Segoe UI" w:cs="Segoe UI"/>
          <w:snapToGrid w:val="0"/>
          <w:sz w:val="21"/>
          <w:szCs w:val="21"/>
        </w:rPr>
        <w:t xml:space="preserve">uniemożliwiają użytkowania przedmiotu odbioru zgodnie z przeznaczeniem, obniży </w:t>
      </w:r>
      <w:r w:rsidR="00BE7A5C" w:rsidRPr="00E64AB0">
        <w:rPr>
          <w:rFonts w:ascii="Segoe UI" w:hAnsi="Segoe UI" w:cs="Segoe UI"/>
          <w:snapToGrid w:val="0"/>
          <w:sz w:val="21"/>
          <w:szCs w:val="21"/>
        </w:rPr>
        <w:t>W</w:t>
      </w:r>
      <w:r w:rsidRPr="00E64AB0">
        <w:rPr>
          <w:rFonts w:ascii="Segoe UI" w:hAnsi="Segoe UI" w:cs="Segoe UI"/>
          <w:snapToGrid w:val="0"/>
          <w:sz w:val="21"/>
          <w:szCs w:val="21"/>
        </w:rPr>
        <w:t>ynagrodzenie stosownie do obniżonej wartości technicznej, użytkowej lub estetycznej przedmiotu odbioru,</w:t>
      </w:r>
    </w:p>
    <w:p w14:paraId="2C1A973C" w14:textId="73C5EC0F" w:rsidR="0024753B" w:rsidRPr="00E64AB0" w:rsidRDefault="0024753B" w:rsidP="006B477C">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gdy wady </w:t>
      </w:r>
      <w:r w:rsidR="006D7B2C" w:rsidRPr="00E64AB0">
        <w:rPr>
          <w:rFonts w:ascii="Segoe UI" w:hAnsi="Segoe UI" w:cs="Segoe UI"/>
          <w:snapToGrid w:val="0"/>
          <w:sz w:val="21"/>
          <w:szCs w:val="21"/>
        </w:rPr>
        <w:t xml:space="preserve">prowadzą do niezgodności z przepisami i normami, o którym mowa w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22D2B">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923C21">
        <w:rPr>
          <w:rFonts w:ascii="Segoe UI" w:hAnsi="Segoe UI" w:cs="Segoe UI"/>
          <w:snapToGrid w:val="0"/>
          <w:sz w:val="21"/>
          <w:szCs w:val="21"/>
        </w:rPr>
        <w:fldChar w:fldCharType="begin"/>
      </w:r>
      <w:r w:rsidR="00923C21">
        <w:rPr>
          <w:rFonts w:ascii="Segoe UI" w:hAnsi="Segoe UI" w:cs="Segoe UI"/>
          <w:snapToGrid w:val="0"/>
          <w:sz w:val="21"/>
          <w:szCs w:val="21"/>
        </w:rPr>
        <w:instrText xml:space="preserve"> REF _Ref119677299 \r \h </w:instrText>
      </w:r>
      <w:r w:rsidR="00923C21">
        <w:rPr>
          <w:rFonts w:ascii="Segoe UI" w:hAnsi="Segoe UI" w:cs="Segoe UI"/>
          <w:snapToGrid w:val="0"/>
          <w:sz w:val="21"/>
          <w:szCs w:val="21"/>
        </w:rPr>
      </w:r>
      <w:r w:rsidR="00923C21">
        <w:rPr>
          <w:rFonts w:ascii="Segoe UI" w:hAnsi="Segoe UI" w:cs="Segoe UI"/>
          <w:snapToGrid w:val="0"/>
          <w:sz w:val="21"/>
          <w:szCs w:val="21"/>
        </w:rPr>
        <w:fldChar w:fldCharType="separate"/>
      </w:r>
      <w:r w:rsidR="00F22D2B">
        <w:rPr>
          <w:rFonts w:ascii="Segoe UI" w:hAnsi="Segoe UI" w:cs="Segoe UI"/>
          <w:snapToGrid w:val="0"/>
          <w:sz w:val="21"/>
          <w:szCs w:val="21"/>
        </w:rPr>
        <w:t>1</w:t>
      </w:r>
      <w:r w:rsidR="00923C21">
        <w:rPr>
          <w:rFonts w:ascii="Segoe UI" w:hAnsi="Segoe UI" w:cs="Segoe UI"/>
          <w:snapToGrid w:val="0"/>
          <w:sz w:val="21"/>
          <w:szCs w:val="21"/>
        </w:rPr>
        <w:fldChar w:fldCharType="end"/>
      </w:r>
      <w:r w:rsidR="00923C21">
        <w:rPr>
          <w:rFonts w:ascii="Segoe UI" w:hAnsi="Segoe UI" w:cs="Segoe UI"/>
          <w:snapToGrid w:val="0"/>
          <w:sz w:val="21"/>
          <w:szCs w:val="21"/>
        </w:rPr>
        <w:t xml:space="preserve"> pkt </w:t>
      </w:r>
      <w:r w:rsidR="00ED383C">
        <w:rPr>
          <w:rFonts w:ascii="Segoe UI" w:hAnsi="Segoe UI" w:cs="Segoe UI"/>
          <w:snapToGrid w:val="0"/>
          <w:sz w:val="21"/>
          <w:szCs w:val="21"/>
        </w:rPr>
        <w:fldChar w:fldCharType="begin"/>
      </w:r>
      <w:r w:rsidR="00ED383C">
        <w:rPr>
          <w:rFonts w:ascii="Segoe UI" w:hAnsi="Segoe UI" w:cs="Segoe UI"/>
          <w:snapToGrid w:val="0"/>
          <w:sz w:val="21"/>
          <w:szCs w:val="21"/>
        </w:rPr>
        <w:instrText xml:space="preserve"> REF _Ref128036824 \r \h </w:instrText>
      </w:r>
      <w:r w:rsidR="00ED383C">
        <w:rPr>
          <w:rFonts w:ascii="Segoe UI" w:hAnsi="Segoe UI" w:cs="Segoe UI"/>
          <w:snapToGrid w:val="0"/>
          <w:sz w:val="21"/>
          <w:szCs w:val="21"/>
        </w:rPr>
      </w:r>
      <w:r w:rsidR="00ED383C">
        <w:rPr>
          <w:rFonts w:ascii="Segoe UI" w:hAnsi="Segoe UI" w:cs="Segoe UI"/>
          <w:snapToGrid w:val="0"/>
          <w:sz w:val="21"/>
          <w:szCs w:val="21"/>
        </w:rPr>
        <w:fldChar w:fldCharType="separate"/>
      </w:r>
      <w:r w:rsidR="00F22D2B">
        <w:rPr>
          <w:rFonts w:ascii="Segoe UI" w:hAnsi="Segoe UI" w:cs="Segoe UI"/>
          <w:snapToGrid w:val="0"/>
          <w:sz w:val="21"/>
          <w:szCs w:val="21"/>
        </w:rPr>
        <w:t>1.6)</w:t>
      </w:r>
      <w:r w:rsidR="00ED383C">
        <w:rPr>
          <w:rFonts w:ascii="Segoe UI" w:hAnsi="Segoe UI" w:cs="Segoe UI"/>
          <w:snapToGrid w:val="0"/>
          <w:sz w:val="21"/>
          <w:szCs w:val="21"/>
        </w:rPr>
        <w:fldChar w:fldCharType="end"/>
      </w:r>
      <w:r w:rsidR="003A5BEC">
        <w:rPr>
          <w:rFonts w:ascii="Segoe UI" w:hAnsi="Segoe UI" w:cs="Segoe UI"/>
          <w:snapToGrid w:val="0"/>
          <w:sz w:val="21"/>
          <w:szCs w:val="21"/>
        </w:rPr>
        <w:t xml:space="preserve"> </w:t>
      </w:r>
      <w:r w:rsidR="00F76D20" w:rsidRPr="00E64AB0">
        <w:rPr>
          <w:rFonts w:ascii="Segoe UI" w:hAnsi="Segoe UI" w:cs="Segoe UI"/>
          <w:snapToGrid w:val="0"/>
          <w:sz w:val="21"/>
          <w:szCs w:val="21"/>
        </w:rPr>
        <w:t xml:space="preserve">Umowy </w:t>
      </w:r>
      <w:r w:rsidR="006D7B2C" w:rsidRPr="00E64AB0">
        <w:rPr>
          <w:rFonts w:ascii="Segoe UI" w:hAnsi="Segoe UI" w:cs="Segoe UI"/>
          <w:snapToGrid w:val="0"/>
          <w:sz w:val="21"/>
          <w:szCs w:val="21"/>
        </w:rPr>
        <w:t xml:space="preserve">lub </w:t>
      </w:r>
      <w:r w:rsidRPr="00E64AB0">
        <w:rPr>
          <w:rFonts w:ascii="Segoe UI" w:hAnsi="Segoe UI" w:cs="Segoe UI"/>
          <w:snapToGrid w:val="0"/>
          <w:sz w:val="21"/>
          <w:szCs w:val="21"/>
        </w:rPr>
        <w:t>uniemożliwiają użytkowanie przedmiotu odbioru zgodnie</w:t>
      </w:r>
      <w:r w:rsidR="00EE0D9C" w:rsidRPr="00E64AB0">
        <w:rPr>
          <w:rFonts w:ascii="Segoe UI" w:hAnsi="Segoe UI" w:cs="Segoe UI"/>
          <w:snapToGrid w:val="0"/>
          <w:sz w:val="21"/>
          <w:szCs w:val="21"/>
        </w:rPr>
        <w:t xml:space="preserve"> </w:t>
      </w:r>
      <w:r w:rsidRPr="00E64AB0">
        <w:rPr>
          <w:rFonts w:ascii="Segoe UI" w:hAnsi="Segoe UI" w:cs="Segoe UI"/>
          <w:snapToGrid w:val="0"/>
          <w:sz w:val="21"/>
          <w:szCs w:val="21"/>
        </w:rPr>
        <w:t>z przeznaczeniem, zażąda wykonania przedmiotu odbioru po raz drugi na koszt i</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ryzyko Wykonawcy, a gdy Zamawiający uzna, że Wykonawca nie daje gwarancji poprawnego wykonania takich prac, ma prawo odmówić odbioru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i zlecić zastępcze wykonanie przedmiotu odbioru innemu wykonawcy na koszt i ryzyko Wykonawcy. Powyższe nie zwalnia Wykonawcy od odpowiedzialności z tytułu gwarancji i rękojmi.</w:t>
      </w:r>
    </w:p>
    <w:p w14:paraId="1328A3A7" w14:textId="77777777" w:rsidR="0024753B" w:rsidRPr="00E64AB0" w:rsidRDefault="0024753B" w:rsidP="006B477C">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Zamawiający będzie dokonywał następujących odbiorów:</w:t>
      </w:r>
    </w:p>
    <w:p w14:paraId="191B02C1" w14:textId="374C0380" w:rsidR="0024753B" w:rsidRPr="00E64AB0" w:rsidRDefault="0024753B" w:rsidP="006B477C">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zanikających lub podlegających zakryciu – w terminie 2 dni roboczych od daty zgłoszenia do odbioru przez Wykonawcę</w:t>
      </w:r>
      <w:r w:rsidR="0071185A" w:rsidRPr="00E64AB0">
        <w:rPr>
          <w:rFonts w:ascii="Segoe UI" w:hAnsi="Segoe UI" w:cs="Segoe UI"/>
          <w:snapToGrid w:val="0"/>
          <w:sz w:val="21"/>
          <w:szCs w:val="21"/>
        </w:rPr>
        <w:t xml:space="preserve">, przy czym do zgłoszenia Wykonawca </w:t>
      </w:r>
      <w:r w:rsidR="0071185A" w:rsidRPr="00E64AB0">
        <w:rPr>
          <w:rFonts w:ascii="Segoe UI" w:hAnsi="Segoe UI" w:cs="Segoe UI"/>
          <w:snapToGrid w:val="0"/>
          <w:sz w:val="21"/>
          <w:szCs w:val="21"/>
        </w:rPr>
        <w:lastRenderedPageBreak/>
        <w:t>zobowiązany jest załączyć kompletny zestaw wymaganych dokumentów</w:t>
      </w:r>
      <w:r w:rsidRPr="00E64AB0">
        <w:rPr>
          <w:rFonts w:ascii="Segoe UI" w:hAnsi="Segoe UI" w:cs="Segoe UI"/>
          <w:snapToGrid w:val="0"/>
          <w:sz w:val="21"/>
          <w:szCs w:val="21"/>
        </w:rPr>
        <w:t xml:space="preserve"> – protokołem podpisanym przez </w:t>
      </w:r>
      <w:r w:rsidR="003A5BEC">
        <w:rPr>
          <w:rFonts w:ascii="Segoe UI" w:hAnsi="Segoe UI" w:cs="Segoe UI"/>
          <w:snapToGrid w:val="0"/>
          <w:sz w:val="21"/>
          <w:szCs w:val="21"/>
        </w:rPr>
        <w:t>k</w:t>
      </w:r>
      <w:r w:rsidRPr="00E64AB0">
        <w:rPr>
          <w:rFonts w:ascii="Segoe UI" w:hAnsi="Segoe UI" w:cs="Segoe UI"/>
          <w:snapToGrid w:val="0"/>
          <w:sz w:val="21"/>
          <w:szCs w:val="21"/>
        </w:rPr>
        <w:t xml:space="preserve">ierownika </w:t>
      </w:r>
      <w:r w:rsidR="009D36B0">
        <w:rPr>
          <w:rFonts w:ascii="Segoe UI" w:hAnsi="Segoe UI" w:cs="Segoe UI"/>
          <w:snapToGrid w:val="0"/>
          <w:sz w:val="21"/>
          <w:szCs w:val="21"/>
        </w:rPr>
        <w:t>budowy</w:t>
      </w:r>
      <w:r w:rsidRPr="00E64AB0">
        <w:rPr>
          <w:rFonts w:ascii="Segoe UI" w:hAnsi="Segoe UI" w:cs="Segoe UI"/>
          <w:snapToGrid w:val="0"/>
          <w:sz w:val="21"/>
          <w:szCs w:val="21"/>
        </w:rPr>
        <w:t xml:space="preserve"> Wykonawcy i przedstawiciela Zamawiającego,</w:t>
      </w:r>
    </w:p>
    <w:p w14:paraId="64A578F9" w14:textId="447820AE" w:rsidR="0024753B" w:rsidRPr="00E64AB0" w:rsidRDefault="0024753B" w:rsidP="006B477C">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końcowy – odbiór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przez Zamawiającego od Wykonawcy – po zakończeniu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stanowiących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w:t>
      </w:r>
      <w:r w:rsidR="00F47A5F" w:rsidRPr="00E64AB0">
        <w:rPr>
          <w:rFonts w:ascii="Segoe UI" w:hAnsi="Segoe UI" w:cs="Segoe UI"/>
          <w:snapToGrid w:val="0"/>
          <w:sz w:val="21"/>
          <w:szCs w:val="21"/>
        </w:rPr>
        <w:t xml:space="preserve"> – protokołem podpisanym przez </w:t>
      </w:r>
      <w:r w:rsidR="003A5BEC">
        <w:rPr>
          <w:rFonts w:ascii="Segoe UI" w:hAnsi="Segoe UI" w:cs="Segoe UI"/>
          <w:snapToGrid w:val="0"/>
          <w:sz w:val="21"/>
          <w:szCs w:val="21"/>
        </w:rPr>
        <w:t>k</w:t>
      </w:r>
      <w:r w:rsidR="00F47A5F" w:rsidRPr="00E64AB0">
        <w:rPr>
          <w:rFonts w:ascii="Segoe UI" w:hAnsi="Segoe UI" w:cs="Segoe UI"/>
          <w:snapToGrid w:val="0"/>
          <w:sz w:val="21"/>
          <w:szCs w:val="21"/>
        </w:rPr>
        <w:t xml:space="preserve">ierownika </w:t>
      </w:r>
      <w:r w:rsidR="009D36B0">
        <w:rPr>
          <w:rFonts w:ascii="Segoe UI" w:hAnsi="Segoe UI" w:cs="Segoe UI"/>
          <w:snapToGrid w:val="0"/>
          <w:sz w:val="21"/>
          <w:szCs w:val="21"/>
        </w:rPr>
        <w:t>budowy</w:t>
      </w:r>
      <w:r w:rsidR="00F47A5F" w:rsidRPr="00E64AB0">
        <w:rPr>
          <w:rFonts w:ascii="Segoe UI" w:hAnsi="Segoe UI" w:cs="Segoe UI"/>
          <w:snapToGrid w:val="0"/>
          <w:sz w:val="21"/>
          <w:szCs w:val="21"/>
        </w:rPr>
        <w:t xml:space="preserve"> Wykonawcy i przedstawiciela Zamawiającego</w:t>
      </w:r>
      <w:r w:rsidRPr="00E64AB0">
        <w:rPr>
          <w:rFonts w:ascii="Segoe UI" w:hAnsi="Segoe UI" w:cs="Segoe UI"/>
          <w:snapToGrid w:val="0"/>
          <w:sz w:val="21"/>
          <w:szCs w:val="21"/>
        </w:rPr>
        <w:t>,</w:t>
      </w:r>
      <w:r w:rsidR="00B60867" w:rsidRPr="00E64AB0">
        <w:rPr>
          <w:rFonts w:ascii="Segoe UI" w:hAnsi="Segoe UI" w:cs="Segoe UI"/>
          <w:snapToGrid w:val="0"/>
          <w:sz w:val="21"/>
          <w:szCs w:val="21"/>
        </w:rPr>
        <w:t xml:space="preserve"> </w:t>
      </w:r>
    </w:p>
    <w:p w14:paraId="3B1EC49F" w14:textId="18A8D2B9" w:rsidR="0024753B" w:rsidRPr="00E64AB0" w:rsidRDefault="0024753B" w:rsidP="006B477C">
      <w:pPr>
        <w:pStyle w:val="Zwykytekst"/>
        <w:numPr>
          <w:ilvl w:val="1"/>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odbiór pogwarancyjny – odbiór dokonywany po upływie terminu gwarancji i rękojmi – w</w:t>
      </w:r>
      <w:r w:rsidR="00592E6F">
        <w:rPr>
          <w:rFonts w:ascii="Segoe UI" w:hAnsi="Segoe UI" w:cs="Segoe UI"/>
          <w:snapToGrid w:val="0"/>
          <w:sz w:val="21"/>
          <w:szCs w:val="21"/>
        </w:rPr>
        <w:t> </w:t>
      </w:r>
      <w:r w:rsidRPr="00E64AB0">
        <w:rPr>
          <w:rFonts w:ascii="Segoe UI" w:hAnsi="Segoe UI" w:cs="Segoe UI"/>
          <w:snapToGrid w:val="0"/>
          <w:sz w:val="21"/>
          <w:szCs w:val="21"/>
        </w:rPr>
        <w:t>terminie 14 dni kalendarzowych po upływie okresu gwarancji i po upływie okresu rękojmi</w:t>
      </w:r>
      <w:r w:rsidR="00F47A5F" w:rsidRPr="00E64AB0">
        <w:rPr>
          <w:rFonts w:ascii="Segoe UI" w:hAnsi="Segoe UI" w:cs="Segoe UI"/>
          <w:snapToGrid w:val="0"/>
          <w:sz w:val="21"/>
          <w:szCs w:val="21"/>
        </w:rPr>
        <w:t xml:space="preserve"> – protokołem podpisanym przez przedstawicieli Wykonawcy i Zamawiającego</w:t>
      </w:r>
      <w:r w:rsidRPr="00E64AB0">
        <w:rPr>
          <w:rFonts w:ascii="Segoe UI" w:hAnsi="Segoe UI" w:cs="Segoe UI"/>
          <w:snapToGrid w:val="0"/>
          <w:sz w:val="21"/>
          <w:szCs w:val="21"/>
        </w:rPr>
        <w:t>.</w:t>
      </w:r>
    </w:p>
    <w:p w14:paraId="2669CB46" w14:textId="3001FA91" w:rsidR="0024753B" w:rsidRPr="00E64AB0" w:rsidRDefault="0024753B" w:rsidP="006B477C">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Datę gotowości do odbioru ustala Wykonawca, zawiadamiając o tym Zamawiającego, co najmniej na 5 dni roboczych przed tą datą.</w:t>
      </w:r>
    </w:p>
    <w:p w14:paraId="43A80928" w14:textId="5AB6FCAB" w:rsidR="0024753B" w:rsidRPr="00E64AB0" w:rsidRDefault="0024753B" w:rsidP="006B477C">
      <w:pPr>
        <w:pStyle w:val="Zwykytekst"/>
        <w:numPr>
          <w:ilvl w:val="0"/>
          <w:numId w:val="17"/>
        </w:numPr>
        <w:spacing w:before="80"/>
        <w:jc w:val="both"/>
        <w:rPr>
          <w:rFonts w:ascii="Segoe UI" w:hAnsi="Segoe UI" w:cs="Segoe UI"/>
          <w:snapToGrid w:val="0"/>
          <w:sz w:val="21"/>
          <w:szCs w:val="21"/>
        </w:rPr>
      </w:pPr>
      <w:bookmarkStart w:id="44" w:name="_Hlk119669582"/>
      <w:r w:rsidRPr="00E64AB0">
        <w:rPr>
          <w:rFonts w:ascii="Segoe UI" w:hAnsi="Segoe UI" w:cs="Segoe UI"/>
          <w:snapToGrid w:val="0"/>
          <w:sz w:val="21"/>
          <w:szCs w:val="21"/>
        </w:rPr>
        <w:t>Przed odbiorem końcowym Wykonawca przekaże Zamawiającemu pełną dokumentację powykonawczą</w:t>
      </w:r>
      <w:r w:rsidRPr="004C6528">
        <w:rPr>
          <w:rFonts w:ascii="Segoe UI" w:hAnsi="Segoe UI"/>
          <w:sz w:val="21"/>
          <w:highlight w:val="yellow"/>
        </w:rPr>
        <w:t>,</w:t>
      </w:r>
      <w:r w:rsidRPr="00E64AB0">
        <w:rPr>
          <w:rFonts w:ascii="Segoe UI" w:hAnsi="Segoe UI" w:cs="Segoe UI"/>
          <w:snapToGrid w:val="0"/>
          <w:sz w:val="21"/>
          <w:szCs w:val="21"/>
        </w:rPr>
        <w:t xml:space="preserve"> niezbędnymi protok</w:t>
      </w:r>
      <w:r w:rsidR="00F47A5F" w:rsidRPr="00E64AB0">
        <w:rPr>
          <w:rFonts w:ascii="Segoe UI" w:hAnsi="Segoe UI" w:cs="Segoe UI"/>
          <w:snapToGrid w:val="0"/>
          <w:sz w:val="21"/>
          <w:szCs w:val="21"/>
        </w:rPr>
        <w:t>o</w:t>
      </w:r>
      <w:r w:rsidRPr="00E64AB0">
        <w:rPr>
          <w:rFonts w:ascii="Segoe UI" w:hAnsi="Segoe UI" w:cs="Segoe UI"/>
          <w:snapToGrid w:val="0"/>
          <w:sz w:val="21"/>
          <w:szCs w:val="21"/>
        </w:rPr>
        <w:t xml:space="preserve">łami, atestami materiałowymi, </w:t>
      </w:r>
      <w:r w:rsidR="0071185A" w:rsidRPr="00E64AB0">
        <w:rPr>
          <w:rFonts w:ascii="Segoe UI" w:hAnsi="Segoe UI" w:cs="Segoe UI"/>
          <w:snapToGrid w:val="0"/>
          <w:sz w:val="21"/>
          <w:szCs w:val="21"/>
        </w:rPr>
        <w:t xml:space="preserve">certyfikatami zgodności, </w:t>
      </w:r>
      <w:r w:rsidRPr="00E64AB0">
        <w:rPr>
          <w:rFonts w:ascii="Segoe UI" w:hAnsi="Segoe UI" w:cs="Segoe UI"/>
          <w:snapToGrid w:val="0"/>
          <w:sz w:val="21"/>
          <w:szCs w:val="21"/>
        </w:rPr>
        <w:t>aprobatami technicznymi, wynikami badań, inwentaryzacją geodezyjną</w:t>
      </w:r>
      <w:r w:rsidR="0071185A" w:rsidRPr="00E64AB0">
        <w:rPr>
          <w:rFonts w:ascii="Segoe UI" w:hAnsi="Segoe UI" w:cs="Segoe UI"/>
          <w:snapToGrid w:val="0"/>
          <w:sz w:val="21"/>
          <w:szCs w:val="21"/>
        </w:rPr>
        <w:t>, dokumentami potwierdzającymi prawidłowe zagospodarowanie odpadów</w:t>
      </w:r>
      <w:r w:rsidRPr="00E64AB0">
        <w:rPr>
          <w:rFonts w:ascii="Segoe UI" w:hAnsi="Segoe UI" w:cs="Segoe UI"/>
          <w:snapToGrid w:val="0"/>
          <w:sz w:val="21"/>
          <w:szCs w:val="21"/>
        </w:rPr>
        <w:t xml:space="preserve"> i innymi dokumentami, wymaganymi przez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mowę i obowiązujące przepisy prawa</w:t>
      </w:r>
      <w:r w:rsidR="0071185A" w:rsidRPr="00E64AB0">
        <w:rPr>
          <w:rFonts w:ascii="Segoe UI" w:hAnsi="Segoe UI" w:cs="Segoe UI"/>
          <w:snapToGrid w:val="0"/>
          <w:sz w:val="21"/>
          <w:szCs w:val="21"/>
        </w:rPr>
        <w:t xml:space="preserve"> oraz kompletem dokumentów niezbędnych do przekazania </w:t>
      </w:r>
      <w:r w:rsidR="00CF6FB7">
        <w:rPr>
          <w:rFonts w:ascii="Segoe UI" w:hAnsi="Segoe UI" w:cs="Segoe UI"/>
          <w:snapToGrid w:val="0"/>
          <w:sz w:val="21"/>
          <w:szCs w:val="21"/>
        </w:rPr>
        <w:t>p</w:t>
      </w:r>
      <w:r w:rsidR="00315882">
        <w:rPr>
          <w:rFonts w:ascii="Segoe UI" w:hAnsi="Segoe UI" w:cs="Segoe UI"/>
          <w:snapToGrid w:val="0"/>
          <w:sz w:val="21"/>
          <w:szCs w:val="21"/>
        </w:rPr>
        <w:t xml:space="preserve">rzedmiotu </w:t>
      </w:r>
      <w:r w:rsidR="00CF6FB7">
        <w:rPr>
          <w:rFonts w:ascii="Segoe UI" w:hAnsi="Segoe UI" w:cs="Segoe UI"/>
          <w:snapToGrid w:val="0"/>
          <w:sz w:val="21"/>
          <w:szCs w:val="21"/>
        </w:rPr>
        <w:t>Inwestycji</w:t>
      </w:r>
      <w:r w:rsidR="0071185A" w:rsidRPr="00E64AB0">
        <w:rPr>
          <w:rFonts w:ascii="Segoe UI" w:hAnsi="Segoe UI" w:cs="Segoe UI"/>
          <w:snapToGrid w:val="0"/>
          <w:sz w:val="21"/>
          <w:szCs w:val="21"/>
        </w:rPr>
        <w:t xml:space="preserve"> do użytkowania</w:t>
      </w:r>
      <w:r w:rsidR="00E64AB0">
        <w:rPr>
          <w:rFonts w:ascii="Segoe UI" w:hAnsi="Segoe UI" w:cs="Segoe UI"/>
          <w:snapToGrid w:val="0"/>
          <w:sz w:val="21"/>
          <w:szCs w:val="21"/>
        </w:rPr>
        <w:t xml:space="preserve"> (w tym </w:t>
      </w:r>
      <w:r w:rsidR="003A5BEC">
        <w:rPr>
          <w:rFonts w:ascii="Segoe UI" w:hAnsi="Segoe UI" w:cs="Segoe UI"/>
          <w:snapToGrid w:val="0"/>
          <w:sz w:val="21"/>
          <w:szCs w:val="21"/>
        </w:rPr>
        <w:t xml:space="preserve">prawomocną i </w:t>
      </w:r>
      <w:r w:rsidR="00E64AB0">
        <w:rPr>
          <w:rFonts w:ascii="Segoe UI" w:hAnsi="Segoe UI" w:cs="Segoe UI"/>
          <w:snapToGrid w:val="0"/>
          <w:sz w:val="21"/>
          <w:szCs w:val="21"/>
        </w:rPr>
        <w:t>ostateczną decyzję o pozwoleniu na użytkowanie</w:t>
      </w:r>
      <w:r w:rsidR="003A5BEC">
        <w:rPr>
          <w:rFonts w:ascii="Segoe UI" w:hAnsi="Segoe UI" w:cs="Segoe UI"/>
          <w:snapToGrid w:val="0"/>
          <w:sz w:val="21"/>
          <w:szCs w:val="21"/>
        </w:rPr>
        <w:t xml:space="preserve"> albo </w:t>
      </w:r>
      <w:r w:rsidR="003A5BEC" w:rsidRPr="009A04A9">
        <w:rPr>
          <w:rFonts w:ascii="Segoe UI" w:hAnsi="Segoe UI" w:cs="Segoe UI"/>
          <w:snapToGrid w:val="0"/>
          <w:sz w:val="21"/>
          <w:szCs w:val="21"/>
        </w:rPr>
        <w:t>potwierdzenie złożenia w imieniu i na rzecz Zamawiającego odpowiedniego zawiadomienia właściwemu organowi wraz z informacją o niewniesieniu przez ten organ sprzeciwu bądź zaświadczeniem tego organu o braku podstaw do wniesienia sprzeciwu – o ile uzyskanie takiej decyzji albo dokonanie takiego zawiadomienia jest wymagane przepisami prawa</w:t>
      </w:r>
      <w:r w:rsidR="00E64AB0">
        <w:rPr>
          <w:rFonts w:ascii="Segoe UI" w:hAnsi="Segoe UI" w:cs="Segoe UI"/>
          <w:snapToGrid w:val="0"/>
          <w:sz w:val="21"/>
          <w:szCs w:val="21"/>
        </w:rPr>
        <w:t>)</w:t>
      </w:r>
      <w:r w:rsidR="0071185A" w:rsidRPr="00E64AB0">
        <w:rPr>
          <w:rFonts w:ascii="Segoe UI" w:hAnsi="Segoe UI" w:cs="Segoe UI"/>
          <w:snapToGrid w:val="0"/>
          <w:sz w:val="21"/>
          <w:szCs w:val="21"/>
        </w:rPr>
        <w:t>, w 1 egzemplarzu</w:t>
      </w:r>
      <w:r w:rsidRPr="00E64AB0">
        <w:rPr>
          <w:rFonts w:ascii="Segoe UI" w:hAnsi="Segoe UI" w:cs="Segoe UI"/>
          <w:snapToGrid w:val="0"/>
          <w:sz w:val="21"/>
          <w:szCs w:val="21"/>
        </w:rPr>
        <w:t xml:space="preserve"> (wraz z zapisem na nośniku cyfrowym</w:t>
      </w:r>
      <w:r w:rsidR="003A5BEC">
        <w:rPr>
          <w:rFonts w:ascii="Segoe UI" w:hAnsi="Segoe UI" w:cs="Segoe UI"/>
          <w:snapToGrid w:val="0"/>
          <w:sz w:val="21"/>
          <w:szCs w:val="21"/>
        </w:rPr>
        <w:t xml:space="preserve">, </w:t>
      </w:r>
      <w:r w:rsidR="003A5BEC" w:rsidRPr="00315882">
        <w:rPr>
          <w:rFonts w:ascii="Segoe UI" w:hAnsi="Segoe UI" w:cs="Segoe UI"/>
          <w:snapToGrid w:val="0"/>
          <w:sz w:val="21"/>
          <w:szCs w:val="21"/>
        </w:rPr>
        <w:t>przy czym jeśli jest to możliwe – w formacie PDF i edytowalnym</w:t>
      </w:r>
      <w:r w:rsidRPr="00E64AB0">
        <w:rPr>
          <w:rFonts w:ascii="Segoe UI" w:hAnsi="Segoe UI" w:cs="Segoe UI"/>
          <w:snapToGrid w:val="0"/>
          <w:sz w:val="21"/>
          <w:szCs w:val="21"/>
        </w:rPr>
        <w:t>).</w:t>
      </w:r>
      <w:r w:rsidR="0071185A" w:rsidRPr="00E64AB0">
        <w:rPr>
          <w:rFonts w:ascii="Segoe UI" w:hAnsi="Segoe UI" w:cs="Segoe UI"/>
          <w:snapToGrid w:val="0"/>
          <w:sz w:val="21"/>
          <w:szCs w:val="21"/>
        </w:rPr>
        <w:t xml:space="preserve"> W przypadku niedostarczenia kompletnej dokumentacji powykonawczej, Zamawiającemu przysługuje prawo odmowy </w:t>
      </w:r>
      <w:r w:rsidR="00710E8D" w:rsidRPr="00E64AB0">
        <w:rPr>
          <w:rFonts w:ascii="Segoe UI" w:hAnsi="Segoe UI" w:cs="Segoe UI"/>
          <w:snapToGrid w:val="0"/>
          <w:sz w:val="21"/>
          <w:szCs w:val="21"/>
        </w:rPr>
        <w:t>o</w:t>
      </w:r>
      <w:r w:rsidR="0071185A" w:rsidRPr="00E64AB0">
        <w:rPr>
          <w:rFonts w:ascii="Segoe UI" w:hAnsi="Segoe UI" w:cs="Segoe UI"/>
          <w:snapToGrid w:val="0"/>
          <w:sz w:val="21"/>
          <w:szCs w:val="21"/>
        </w:rPr>
        <w:t xml:space="preserve">dbioru końcowego. Zamawiający przystąpi do </w:t>
      </w:r>
      <w:r w:rsidR="003A5BEC">
        <w:rPr>
          <w:rFonts w:ascii="Segoe UI" w:hAnsi="Segoe UI" w:cs="Segoe UI"/>
          <w:snapToGrid w:val="0"/>
          <w:sz w:val="21"/>
          <w:szCs w:val="21"/>
        </w:rPr>
        <w:t>o</w:t>
      </w:r>
      <w:r w:rsidR="0071185A" w:rsidRPr="00E64AB0">
        <w:rPr>
          <w:rFonts w:ascii="Segoe UI" w:hAnsi="Segoe UI" w:cs="Segoe UI"/>
          <w:snapToGrid w:val="0"/>
          <w:sz w:val="21"/>
          <w:szCs w:val="21"/>
        </w:rPr>
        <w:t xml:space="preserve">dbioru końcowego po uzupełnieniu przez Wykonawcę brakującej dokumentacji. </w:t>
      </w:r>
    </w:p>
    <w:p w14:paraId="20741D5F" w14:textId="04D8019E" w:rsidR="0024753B" w:rsidRPr="00E64AB0" w:rsidRDefault="0024753B" w:rsidP="006B477C">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Odbiór końcowy będzie dokonany z chwilą podpisania przez Zamawiającego i Wykonawcę protokołu odbioru końcowego, stwierdzającego wykonanie w całości </w:t>
      </w:r>
      <w:r w:rsidR="00BE7A5C"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BE7A5C" w:rsidRPr="00E64AB0">
        <w:rPr>
          <w:rFonts w:ascii="Segoe UI" w:hAnsi="Segoe UI" w:cs="Segoe UI"/>
          <w:snapToGrid w:val="0"/>
          <w:sz w:val="21"/>
          <w:szCs w:val="21"/>
        </w:rPr>
        <w:t>U</w:t>
      </w:r>
      <w:r w:rsidRPr="00E64AB0">
        <w:rPr>
          <w:rFonts w:ascii="Segoe UI" w:hAnsi="Segoe UI" w:cs="Segoe UI"/>
          <w:snapToGrid w:val="0"/>
          <w:sz w:val="21"/>
          <w:szCs w:val="21"/>
        </w:rPr>
        <w:t>mowy</w:t>
      </w:r>
      <w:r w:rsidR="00BE7A5C" w:rsidRPr="00E64AB0">
        <w:rPr>
          <w:rFonts w:ascii="Segoe UI" w:hAnsi="Segoe UI" w:cs="Segoe UI"/>
          <w:snapToGrid w:val="0"/>
          <w:sz w:val="21"/>
          <w:szCs w:val="21"/>
        </w:rPr>
        <w:t xml:space="preserve"> bez </w:t>
      </w:r>
      <w:r w:rsidR="008C40B0" w:rsidRPr="00E64AB0">
        <w:rPr>
          <w:rFonts w:ascii="Segoe UI" w:hAnsi="Segoe UI" w:cs="Segoe UI"/>
          <w:snapToGrid w:val="0"/>
          <w:sz w:val="21"/>
          <w:szCs w:val="21"/>
        </w:rPr>
        <w:t>wad istotnych uniemożliwiających użytkowanie</w:t>
      </w:r>
      <w:bookmarkStart w:id="45" w:name="_Hlk119668970"/>
      <w:r w:rsidR="005E2BBD">
        <w:rPr>
          <w:rFonts w:ascii="Segoe UI" w:hAnsi="Segoe UI" w:cs="Segoe UI"/>
          <w:snapToGrid w:val="0"/>
          <w:sz w:val="21"/>
          <w:szCs w:val="21"/>
        </w:rPr>
        <w:t xml:space="preserve"> przedmiotu Inwestycji</w:t>
      </w:r>
      <w:r w:rsidR="00E64AB0">
        <w:rPr>
          <w:rFonts w:ascii="Segoe UI" w:hAnsi="Segoe UI" w:cs="Segoe UI"/>
          <w:snapToGrid w:val="0"/>
          <w:sz w:val="21"/>
          <w:szCs w:val="21"/>
        </w:rPr>
        <w:t>.</w:t>
      </w:r>
    </w:p>
    <w:p w14:paraId="406FA01E" w14:textId="6DC2CE5B" w:rsidR="00710E8D" w:rsidRPr="00E64AB0" w:rsidRDefault="00710E8D" w:rsidP="006B477C">
      <w:pPr>
        <w:pStyle w:val="Zwykytekst"/>
        <w:numPr>
          <w:ilvl w:val="0"/>
          <w:numId w:val="17"/>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wady, nieprawidłowości</w:t>
      </w:r>
      <w:r w:rsidR="00923C21">
        <w:rPr>
          <w:rFonts w:ascii="Segoe UI" w:hAnsi="Segoe UI" w:cs="Segoe UI"/>
          <w:snapToGrid w:val="0"/>
          <w:sz w:val="21"/>
          <w:szCs w:val="21"/>
        </w:rPr>
        <w:t>,</w:t>
      </w:r>
      <w:r w:rsidRPr="00E64AB0">
        <w:rPr>
          <w:rFonts w:ascii="Segoe UI" w:hAnsi="Segoe UI" w:cs="Segoe UI"/>
          <w:snapToGrid w:val="0"/>
          <w:sz w:val="21"/>
          <w:szCs w:val="21"/>
        </w:rPr>
        <w:t xml:space="preserve"> usterki, wskazane w protokole odbioru końcowego, które nie mają charakteru wad istotnych, zostaną usunięte w terminie wskazanym w tym protokole, a w przypadku niewskazania terminu w protokole </w:t>
      </w:r>
      <w:r w:rsidR="00DC57D3">
        <w:rPr>
          <w:rFonts w:ascii="Segoe UI" w:hAnsi="Segoe UI" w:cs="Segoe UI"/>
          <w:snapToGrid w:val="0"/>
          <w:sz w:val="21"/>
          <w:szCs w:val="21"/>
        </w:rPr>
        <w:t>–</w:t>
      </w:r>
      <w:r w:rsidRPr="00E64AB0">
        <w:rPr>
          <w:rFonts w:ascii="Segoe UI" w:hAnsi="Segoe UI" w:cs="Segoe UI"/>
          <w:snapToGrid w:val="0"/>
          <w:sz w:val="21"/>
          <w:szCs w:val="21"/>
        </w:rPr>
        <w:t xml:space="preserve"> w terminie 14 dni od dnia podpisania protokołu odbioru końcowego. </w:t>
      </w:r>
    </w:p>
    <w:bookmarkEnd w:id="44"/>
    <w:bookmarkEnd w:id="45"/>
    <w:p w14:paraId="2ADAB7C8" w14:textId="05884094" w:rsidR="00053A9C" w:rsidRPr="00E64AB0" w:rsidRDefault="0024753B" w:rsidP="006B477C">
      <w:pPr>
        <w:pStyle w:val="Akapitzlist"/>
        <w:numPr>
          <w:ilvl w:val="0"/>
          <w:numId w:val="17"/>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W każdym wypadku, w którym Wykonawca prawidłowo zawiadomił Zamawiającego o </w:t>
      </w:r>
      <w:r w:rsidR="00F47A5F" w:rsidRPr="00E64AB0">
        <w:rPr>
          <w:rFonts w:ascii="Segoe UI" w:hAnsi="Segoe UI" w:cs="Segoe UI"/>
          <w:snapToGrid w:val="0"/>
          <w:sz w:val="21"/>
          <w:szCs w:val="21"/>
        </w:rPr>
        <w:t xml:space="preserve">gotowości do </w:t>
      </w:r>
      <w:r w:rsidRPr="00E64AB0">
        <w:rPr>
          <w:rFonts w:ascii="Segoe UI" w:hAnsi="Segoe UI" w:cs="Segoe UI"/>
          <w:snapToGrid w:val="0"/>
          <w:sz w:val="21"/>
          <w:szCs w:val="21"/>
        </w:rPr>
        <w:t>odbior</w:t>
      </w:r>
      <w:r w:rsidR="00F47A5F" w:rsidRPr="00E64AB0">
        <w:rPr>
          <w:rFonts w:ascii="Segoe UI" w:hAnsi="Segoe UI" w:cs="Segoe UI"/>
          <w:snapToGrid w:val="0"/>
          <w:sz w:val="21"/>
          <w:szCs w:val="21"/>
        </w:rPr>
        <w:t>u</w:t>
      </w:r>
      <w:r w:rsidRPr="00E64AB0">
        <w:rPr>
          <w:rFonts w:ascii="Segoe UI" w:hAnsi="Segoe UI" w:cs="Segoe UI"/>
          <w:snapToGrid w:val="0"/>
          <w:sz w:val="21"/>
          <w:szCs w:val="21"/>
        </w:rPr>
        <w:t xml:space="preserve">, a Zamawiający nie wziął udziału w czynnościach odbioru, Wykonawca ma prawo do sporządzenia protokołu jednostronnego, stwierdzającego wykonanie wymienionych w nim </w:t>
      </w:r>
      <w:r w:rsidR="009D36B0">
        <w:rPr>
          <w:rFonts w:ascii="Segoe UI" w:hAnsi="Segoe UI" w:cs="Segoe UI"/>
          <w:snapToGrid w:val="0"/>
          <w:sz w:val="21"/>
          <w:szCs w:val="21"/>
        </w:rPr>
        <w:t>Prac</w:t>
      </w:r>
      <w:r w:rsidRPr="00E64AB0">
        <w:rPr>
          <w:rFonts w:ascii="Segoe UI" w:hAnsi="Segoe UI" w:cs="Segoe UI"/>
          <w:snapToGrid w:val="0"/>
          <w:sz w:val="21"/>
          <w:szCs w:val="21"/>
        </w:rPr>
        <w:t>. Protokół</w:t>
      </w:r>
      <w:r w:rsidR="00053A9C"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ten Wykonawca doręcza niezwłocznie Zamawiającemu. Protokół jednostronny stanowi podstawę do wystawienia faktury przez Wykonawcę oraz do żądania zapłaty </w:t>
      </w:r>
      <w:r w:rsidR="00BE7A5C" w:rsidRPr="00E64AB0">
        <w:rPr>
          <w:rFonts w:ascii="Segoe UI" w:hAnsi="Segoe UI" w:cs="Segoe UI"/>
          <w:snapToGrid w:val="0"/>
          <w:sz w:val="21"/>
          <w:szCs w:val="21"/>
        </w:rPr>
        <w:t>W</w:t>
      </w:r>
      <w:r w:rsidRPr="00E64AB0">
        <w:rPr>
          <w:rFonts w:ascii="Segoe UI" w:hAnsi="Segoe UI" w:cs="Segoe UI"/>
          <w:snapToGrid w:val="0"/>
          <w:sz w:val="21"/>
          <w:szCs w:val="21"/>
        </w:rPr>
        <w:t>ynagrodzenia.</w:t>
      </w:r>
      <w:r w:rsidR="00053A9C" w:rsidRPr="00E64AB0">
        <w:rPr>
          <w:rFonts w:ascii="Segoe UI" w:hAnsi="Segoe UI" w:cs="Segoe UI"/>
          <w:sz w:val="21"/>
          <w:szCs w:val="21"/>
        </w:rPr>
        <w:t xml:space="preserve"> </w:t>
      </w:r>
      <w:r w:rsidR="00053A9C" w:rsidRPr="00E64AB0">
        <w:rPr>
          <w:rFonts w:ascii="Segoe UI" w:hAnsi="Segoe UI" w:cs="Segoe UI"/>
          <w:snapToGrid w:val="0"/>
          <w:sz w:val="21"/>
          <w:szCs w:val="21"/>
        </w:rPr>
        <w:t>Jeżeli pomimo prawidłowego zawiadomienia, Zamawiający nie wziął udziału w czynnościach odbioru z przyczyn od siebie niezależnych, Strony wyznaczą nowy termin odbioru</w:t>
      </w:r>
      <w:r w:rsidR="00B60867" w:rsidRPr="00E64AB0">
        <w:rPr>
          <w:rFonts w:ascii="Segoe UI" w:hAnsi="Segoe UI" w:cs="Segoe UI"/>
          <w:snapToGrid w:val="0"/>
          <w:sz w:val="21"/>
          <w:szCs w:val="21"/>
        </w:rPr>
        <w:t xml:space="preserve">. Powyższe nie dotyczy odbioru końcowego. W takim przypadku niezależnie od przyczyny nieobecności Zamawiającego Strony </w:t>
      </w:r>
      <w:r w:rsidR="00053A9C" w:rsidRPr="00E64AB0">
        <w:rPr>
          <w:rFonts w:ascii="Segoe UI" w:hAnsi="Segoe UI" w:cs="Segoe UI"/>
          <w:snapToGrid w:val="0"/>
          <w:sz w:val="21"/>
          <w:szCs w:val="21"/>
        </w:rPr>
        <w:t xml:space="preserve">wyznaczą </w:t>
      </w:r>
      <w:r w:rsidR="00B60867" w:rsidRPr="00E64AB0">
        <w:rPr>
          <w:rFonts w:ascii="Segoe UI" w:hAnsi="Segoe UI" w:cs="Segoe UI"/>
          <w:snapToGrid w:val="0"/>
          <w:sz w:val="21"/>
          <w:szCs w:val="21"/>
        </w:rPr>
        <w:t>nowy termin odbioru końcowego</w:t>
      </w:r>
      <w:r w:rsidR="00053A9C" w:rsidRPr="00E64AB0">
        <w:rPr>
          <w:rFonts w:ascii="Segoe UI" w:hAnsi="Segoe UI" w:cs="Segoe UI"/>
          <w:snapToGrid w:val="0"/>
          <w:sz w:val="21"/>
          <w:szCs w:val="21"/>
        </w:rPr>
        <w:t xml:space="preserve"> na zasadach określonych w ust. </w:t>
      </w:r>
      <w:r w:rsidR="003A5BEC">
        <w:rPr>
          <w:rFonts w:ascii="Segoe UI" w:hAnsi="Segoe UI" w:cs="Segoe UI"/>
          <w:snapToGrid w:val="0"/>
          <w:sz w:val="21"/>
          <w:szCs w:val="21"/>
        </w:rPr>
        <w:t>6</w:t>
      </w:r>
      <w:r w:rsidR="00D84B05" w:rsidRPr="00E64AB0">
        <w:rPr>
          <w:rFonts w:ascii="Segoe UI" w:hAnsi="Segoe UI" w:cs="Segoe UI"/>
          <w:snapToGrid w:val="0"/>
          <w:sz w:val="21"/>
          <w:szCs w:val="21"/>
        </w:rPr>
        <w:t xml:space="preserve">- </w:t>
      </w:r>
      <w:r w:rsidR="003A5BEC">
        <w:rPr>
          <w:rFonts w:ascii="Segoe UI" w:hAnsi="Segoe UI" w:cs="Segoe UI"/>
          <w:snapToGrid w:val="0"/>
          <w:sz w:val="21"/>
          <w:szCs w:val="21"/>
        </w:rPr>
        <w:t>7 powyżej</w:t>
      </w:r>
      <w:r w:rsidR="00053A9C" w:rsidRPr="00E64AB0">
        <w:rPr>
          <w:rFonts w:ascii="Segoe UI" w:hAnsi="Segoe UI" w:cs="Segoe UI"/>
          <w:snapToGrid w:val="0"/>
          <w:sz w:val="21"/>
          <w:szCs w:val="21"/>
        </w:rPr>
        <w:t>.</w:t>
      </w:r>
    </w:p>
    <w:p w14:paraId="753CBD58" w14:textId="77777777" w:rsidR="00245ADE" w:rsidRPr="00E64AB0" w:rsidRDefault="00245ADE" w:rsidP="00E64AB0">
      <w:pPr>
        <w:pStyle w:val="Zwykytekst"/>
        <w:spacing w:before="80"/>
        <w:rPr>
          <w:rFonts w:ascii="Segoe UI" w:hAnsi="Segoe UI" w:cs="Segoe UI"/>
          <w:snapToGrid w:val="0"/>
          <w:sz w:val="21"/>
          <w:szCs w:val="21"/>
        </w:rPr>
      </w:pPr>
    </w:p>
    <w:p w14:paraId="1A518242" w14:textId="298A694B"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GWARANCJA I RĘKOJMIA</w:t>
      </w:r>
    </w:p>
    <w:p w14:paraId="2D4F2C33" w14:textId="77777777" w:rsidR="00EE6036" w:rsidRPr="00E64AB0" w:rsidRDefault="00EE6036" w:rsidP="006B477C">
      <w:pPr>
        <w:pStyle w:val="Zwykytekst"/>
        <w:numPr>
          <w:ilvl w:val="0"/>
          <w:numId w:val="18"/>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lastRenderedPageBreak/>
        <w:t>Wykonawca udziela Zamawiającemu gwarancji jakości na Przedmiot Umowy na okres wskazany w ust. 3 poniżej, gwarantując, że w tym okresie Przedmiot Umowy będzie zgodny z Umową, dobrej jakości i wolny od wad.</w:t>
      </w:r>
    </w:p>
    <w:p w14:paraId="0A214DF5" w14:textId="478E0B65" w:rsidR="00EE6036" w:rsidRPr="00E64AB0" w:rsidRDefault="00106075" w:rsidP="006B477C">
      <w:pPr>
        <w:pStyle w:val="Zwykytekst"/>
        <w:numPr>
          <w:ilvl w:val="0"/>
          <w:numId w:val="18"/>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Udzielenie gwarancji nie </w:t>
      </w:r>
      <w:r w:rsidR="001610B2" w:rsidRPr="00E64AB0">
        <w:rPr>
          <w:rFonts w:ascii="Segoe UI" w:hAnsi="Segoe UI" w:cs="Segoe UI"/>
          <w:bCs/>
          <w:snapToGrid w:val="0"/>
          <w:sz w:val="21"/>
          <w:szCs w:val="21"/>
        </w:rPr>
        <w:t xml:space="preserve">wyłącza, nie </w:t>
      </w:r>
      <w:r w:rsidRPr="00E64AB0">
        <w:rPr>
          <w:rFonts w:ascii="Segoe UI" w:hAnsi="Segoe UI" w:cs="Segoe UI"/>
          <w:bCs/>
          <w:snapToGrid w:val="0"/>
          <w:sz w:val="21"/>
          <w:szCs w:val="21"/>
        </w:rPr>
        <w:t xml:space="preserve">ogranicza </w:t>
      </w:r>
      <w:r w:rsidR="001610B2" w:rsidRPr="00E64AB0">
        <w:rPr>
          <w:rFonts w:ascii="Segoe UI" w:hAnsi="Segoe UI" w:cs="Segoe UI"/>
          <w:bCs/>
          <w:snapToGrid w:val="0"/>
          <w:sz w:val="21"/>
          <w:szCs w:val="21"/>
        </w:rPr>
        <w:t xml:space="preserve">ani nie zawiesza </w:t>
      </w:r>
      <w:r w:rsidRPr="00E64AB0">
        <w:rPr>
          <w:rFonts w:ascii="Segoe UI" w:hAnsi="Segoe UI" w:cs="Segoe UI"/>
          <w:bCs/>
          <w:snapToGrid w:val="0"/>
          <w:sz w:val="21"/>
          <w:szCs w:val="21"/>
        </w:rPr>
        <w:t>odpowiedzialności Wykonawcy z tytułu rękojmi</w:t>
      </w:r>
      <w:r w:rsidR="001610B2" w:rsidRPr="00E64AB0">
        <w:rPr>
          <w:rFonts w:ascii="Segoe UI" w:hAnsi="Segoe UI" w:cs="Segoe UI"/>
          <w:bCs/>
          <w:snapToGrid w:val="0"/>
          <w:sz w:val="21"/>
          <w:szCs w:val="21"/>
        </w:rPr>
        <w:t xml:space="preserve"> za wady</w:t>
      </w:r>
      <w:r w:rsidRPr="00E64AB0">
        <w:rPr>
          <w:rFonts w:ascii="Segoe UI" w:hAnsi="Segoe UI" w:cs="Segoe UI"/>
          <w:bCs/>
          <w:snapToGrid w:val="0"/>
          <w:sz w:val="21"/>
          <w:szCs w:val="21"/>
        </w:rPr>
        <w:t xml:space="preserve">. </w:t>
      </w:r>
      <w:r w:rsidR="001610B2" w:rsidRPr="00E64AB0">
        <w:rPr>
          <w:rFonts w:ascii="Segoe UI" w:hAnsi="Segoe UI" w:cs="Segoe UI"/>
          <w:bCs/>
          <w:snapToGrid w:val="0"/>
          <w:sz w:val="21"/>
          <w:szCs w:val="21"/>
        </w:rPr>
        <w:t xml:space="preserve">Zamawiającemu przysługują w okresie rękojmi wszystkie ustawowe uprawnienia. </w:t>
      </w:r>
      <w:r w:rsidR="00EE6036" w:rsidRPr="00E64AB0">
        <w:rPr>
          <w:rFonts w:ascii="Segoe UI" w:hAnsi="Segoe UI" w:cs="Segoe UI"/>
          <w:bCs/>
          <w:snapToGrid w:val="0"/>
          <w:sz w:val="21"/>
          <w:szCs w:val="21"/>
        </w:rPr>
        <w:t xml:space="preserve">Strony postanawiają rozszerzyć odpowiedzialność z tytułu rękojmi </w:t>
      </w:r>
      <w:r w:rsidR="001610B2" w:rsidRPr="00E64AB0">
        <w:rPr>
          <w:rFonts w:ascii="Segoe UI" w:hAnsi="Segoe UI" w:cs="Segoe UI"/>
          <w:bCs/>
          <w:snapToGrid w:val="0"/>
          <w:sz w:val="21"/>
          <w:szCs w:val="21"/>
        </w:rPr>
        <w:t xml:space="preserve">za wady </w:t>
      </w:r>
      <w:r w:rsidR="00EE6036" w:rsidRPr="00E64AB0">
        <w:rPr>
          <w:rFonts w:ascii="Segoe UI" w:hAnsi="Segoe UI" w:cs="Segoe UI"/>
          <w:bCs/>
          <w:snapToGrid w:val="0"/>
          <w:sz w:val="21"/>
          <w:szCs w:val="21"/>
        </w:rPr>
        <w:t>w ten sposób, że okres rękojmi zostaje wydłużony w sposób określony w ust. 3</w:t>
      </w:r>
      <w:r w:rsidRPr="00E64AB0">
        <w:rPr>
          <w:rFonts w:ascii="Segoe UI" w:hAnsi="Segoe UI" w:cs="Segoe UI"/>
          <w:bCs/>
          <w:snapToGrid w:val="0"/>
          <w:sz w:val="21"/>
          <w:szCs w:val="21"/>
        </w:rPr>
        <w:t xml:space="preserve"> poniżej</w:t>
      </w:r>
      <w:r w:rsidR="00EE6036" w:rsidRPr="00E64AB0">
        <w:rPr>
          <w:rFonts w:ascii="Segoe UI" w:hAnsi="Segoe UI" w:cs="Segoe UI"/>
          <w:bCs/>
          <w:snapToGrid w:val="0"/>
          <w:sz w:val="21"/>
          <w:szCs w:val="21"/>
        </w:rPr>
        <w:t>.</w:t>
      </w:r>
    </w:p>
    <w:p w14:paraId="0875AC39" w14:textId="654F5C08" w:rsidR="008A73B0" w:rsidRPr="00F9494F" w:rsidRDefault="00EE6036" w:rsidP="00F9494F">
      <w:pPr>
        <w:pStyle w:val="Zwykytekst"/>
        <w:numPr>
          <w:ilvl w:val="0"/>
          <w:numId w:val="18"/>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Strony ustalają okres rękojmi i gwarancji</w:t>
      </w:r>
      <w:r w:rsidR="00F9494F">
        <w:rPr>
          <w:rFonts w:ascii="Segoe UI" w:hAnsi="Segoe UI" w:cs="Segoe UI"/>
          <w:bCs/>
          <w:snapToGrid w:val="0"/>
          <w:sz w:val="21"/>
          <w:szCs w:val="21"/>
        </w:rPr>
        <w:t xml:space="preserve"> </w:t>
      </w:r>
      <w:r w:rsidR="0024753B" w:rsidRPr="00F9494F">
        <w:rPr>
          <w:rFonts w:ascii="Segoe UI" w:hAnsi="Segoe UI" w:cs="Segoe UI"/>
          <w:bCs/>
          <w:snapToGrid w:val="0"/>
          <w:sz w:val="21"/>
          <w:szCs w:val="21"/>
        </w:rPr>
        <w:t xml:space="preserve">na </w:t>
      </w:r>
      <w:r w:rsidR="000A2FA4" w:rsidRPr="00F9494F">
        <w:rPr>
          <w:rFonts w:ascii="Segoe UI" w:hAnsi="Segoe UI" w:cs="Segoe UI"/>
          <w:bCs/>
          <w:snapToGrid w:val="0"/>
          <w:sz w:val="21"/>
          <w:szCs w:val="21"/>
        </w:rPr>
        <w:t>Prace wchodzące w skład Przedmiotu Umowy</w:t>
      </w:r>
      <w:del w:id="46" w:author="SMM" w:date="2023-07-04T12:04:00Z">
        <w:r w:rsidR="00DC57D3" w:rsidRPr="00F9494F">
          <w:rPr>
            <w:rFonts w:ascii="Segoe UI" w:hAnsi="Segoe UI" w:cs="Segoe UI"/>
            <w:bCs/>
            <w:snapToGrid w:val="0"/>
            <w:sz w:val="21"/>
            <w:szCs w:val="21"/>
          </w:rPr>
          <w:delText>–</w:delText>
        </w:r>
      </w:del>
      <w:ins w:id="47" w:author="SMM" w:date="2023-07-04T12:04:00Z">
        <w:r w:rsidR="0024753B" w:rsidRPr="00F9494F">
          <w:rPr>
            <w:rFonts w:ascii="Segoe UI" w:hAnsi="Segoe UI" w:cs="Segoe UI"/>
            <w:bCs/>
            <w:snapToGrid w:val="0"/>
            <w:sz w:val="21"/>
            <w:szCs w:val="21"/>
          </w:rPr>
          <w:t>-</w:t>
        </w:r>
      </w:ins>
      <w:r w:rsidR="0024753B" w:rsidRPr="00F9494F">
        <w:rPr>
          <w:rFonts w:ascii="Segoe UI" w:hAnsi="Segoe UI" w:cs="Segoe UI"/>
          <w:bCs/>
          <w:snapToGrid w:val="0"/>
          <w:sz w:val="21"/>
          <w:szCs w:val="21"/>
        </w:rPr>
        <w:t xml:space="preserve"> </w:t>
      </w:r>
      <w:r w:rsidR="00F9494F">
        <w:rPr>
          <w:rFonts w:ascii="Segoe UI" w:hAnsi="Segoe UI" w:cs="Segoe UI"/>
          <w:bCs/>
          <w:snapToGrid w:val="0"/>
          <w:sz w:val="21"/>
          <w:szCs w:val="21"/>
        </w:rPr>
        <w:t xml:space="preserve"> na </w:t>
      </w:r>
      <w:r w:rsidR="007F2AD4" w:rsidRPr="00F9494F">
        <w:rPr>
          <w:rFonts w:ascii="Segoe UI" w:hAnsi="Segoe UI" w:cs="Segoe UI"/>
          <w:bCs/>
          <w:snapToGrid w:val="0"/>
          <w:sz w:val="21"/>
          <w:szCs w:val="21"/>
        </w:rPr>
        <w:t xml:space="preserve">60 </w:t>
      </w:r>
      <w:r w:rsidR="001342BD" w:rsidRPr="00F9494F">
        <w:rPr>
          <w:rFonts w:ascii="Segoe UI" w:hAnsi="Segoe UI" w:cs="Segoe UI"/>
          <w:bCs/>
          <w:snapToGrid w:val="0"/>
          <w:sz w:val="21"/>
          <w:szCs w:val="21"/>
        </w:rPr>
        <w:t>(słownie</w:t>
      </w:r>
      <w:r w:rsidR="007F2AD4" w:rsidRPr="00F9494F">
        <w:rPr>
          <w:rFonts w:ascii="Segoe UI" w:hAnsi="Segoe UI" w:cs="Segoe UI"/>
          <w:bCs/>
          <w:snapToGrid w:val="0"/>
          <w:sz w:val="21"/>
          <w:szCs w:val="21"/>
        </w:rPr>
        <w:t xml:space="preserve">: sześćdziesiąt) </w:t>
      </w:r>
      <w:r w:rsidR="001342BD" w:rsidRPr="00F9494F">
        <w:rPr>
          <w:rFonts w:ascii="Segoe UI" w:hAnsi="Segoe UI" w:cs="Segoe UI"/>
          <w:bCs/>
          <w:snapToGrid w:val="0"/>
          <w:sz w:val="21"/>
          <w:szCs w:val="21"/>
        </w:rPr>
        <w:t>miesięcy</w:t>
      </w:r>
      <w:r w:rsidR="008A73B0" w:rsidRPr="00F9494F">
        <w:rPr>
          <w:rFonts w:ascii="Segoe UI" w:hAnsi="Segoe UI" w:cs="Segoe UI"/>
          <w:bCs/>
          <w:snapToGrid w:val="0"/>
          <w:sz w:val="21"/>
          <w:szCs w:val="21"/>
        </w:rPr>
        <w:t xml:space="preserve"> liczone są od</w:t>
      </w:r>
      <w:r w:rsidR="00B146F8" w:rsidRPr="00F9494F">
        <w:rPr>
          <w:rFonts w:ascii="Segoe UI" w:hAnsi="Segoe UI" w:cs="Segoe UI"/>
          <w:bCs/>
          <w:snapToGrid w:val="0"/>
          <w:sz w:val="21"/>
          <w:szCs w:val="21"/>
        </w:rPr>
        <w:t xml:space="preserve"> daty odbioru końcowego Inwestycji przez Zamawiającego bez </w:t>
      </w:r>
      <w:r w:rsidR="008C40B0" w:rsidRPr="00F9494F">
        <w:rPr>
          <w:rFonts w:ascii="Segoe UI" w:hAnsi="Segoe UI" w:cs="Segoe UI"/>
          <w:bCs/>
          <w:snapToGrid w:val="0"/>
          <w:sz w:val="21"/>
          <w:szCs w:val="21"/>
        </w:rPr>
        <w:t>wad istotnych</w:t>
      </w:r>
      <w:r w:rsidR="00F9494F">
        <w:rPr>
          <w:rFonts w:ascii="Segoe UI" w:hAnsi="Segoe UI" w:cs="Segoe UI"/>
          <w:bCs/>
          <w:snapToGrid w:val="0"/>
          <w:sz w:val="21"/>
          <w:szCs w:val="21"/>
        </w:rPr>
        <w:t>,</w:t>
      </w:r>
      <w:r w:rsidR="008C40B0" w:rsidRPr="00F9494F">
        <w:rPr>
          <w:rFonts w:ascii="Segoe UI" w:hAnsi="Segoe UI" w:cs="Segoe UI"/>
          <w:bCs/>
          <w:snapToGrid w:val="0"/>
          <w:sz w:val="21"/>
          <w:szCs w:val="21"/>
        </w:rPr>
        <w:t xml:space="preserve"> </w:t>
      </w:r>
      <w:r w:rsidR="00B146F8" w:rsidRPr="00F9494F">
        <w:rPr>
          <w:rFonts w:ascii="Segoe UI" w:hAnsi="Segoe UI" w:cs="Segoe UI"/>
          <w:bCs/>
          <w:snapToGrid w:val="0"/>
          <w:sz w:val="21"/>
          <w:szCs w:val="21"/>
        </w:rPr>
        <w:t xml:space="preserve">zgodnie z </w:t>
      </w:r>
      <w:r w:rsidR="00F02440" w:rsidRPr="00F9494F">
        <w:rPr>
          <w:rFonts w:ascii="Segoe UI" w:hAnsi="Segoe UI" w:cs="Segoe UI"/>
          <w:bCs/>
          <w:snapToGrid w:val="0"/>
          <w:sz w:val="21"/>
          <w:szCs w:val="21"/>
        </w:rPr>
        <w:t>Umową</w:t>
      </w:r>
      <w:r w:rsidR="00B146F8" w:rsidRPr="00F9494F">
        <w:rPr>
          <w:rFonts w:ascii="Segoe UI" w:hAnsi="Segoe UI" w:cs="Segoe UI"/>
          <w:bCs/>
          <w:snapToGrid w:val="0"/>
          <w:sz w:val="21"/>
          <w:szCs w:val="21"/>
        </w:rPr>
        <w:t>.</w:t>
      </w:r>
    </w:p>
    <w:p w14:paraId="66A5A9C6" w14:textId="17021B6C" w:rsidR="0024753B" w:rsidRPr="00E64AB0" w:rsidRDefault="0024753B" w:rsidP="006B477C">
      <w:pPr>
        <w:pStyle w:val="Zwykytekst"/>
        <w:numPr>
          <w:ilvl w:val="0"/>
          <w:numId w:val="18"/>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okresie gwarancji i rękojmi, Wykonawca na żądanie Zamawiającego będzie brał udział w przeglądach gwarancyjnych w terminach ustalonych przez </w:t>
      </w:r>
      <w:r w:rsidR="005910CA" w:rsidRPr="00E64AB0">
        <w:rPr>
          <w:rFonts w:ascii="Segoe UI" w:hAnsi="Segoe UI" w:cs="Segoe UI"/>
          <w:bCs/>
          <w:snapToGrid w:val="0"/>
          <w:sz w:val="21"/>
          <w:szCs w:val="21"/>
        </w:rPr>
        <w:t>Zamawiającego.</w:t>
      </w:r>
      <w:r w:rsidR="001610B2" w:rsidRPr="00E64AB0">
        <w:rPr>
          <w:rFonts w:ascii="Segoe UI" w:hAnsi="Segoe UI" w:cs="Segoe UI"/>
          <w:bCs/>
          <w:snapToGrid w:val="0"/>
          <w:sz w:val="21"/>
          <w:szCs w:val="21"/>
        </w:rPr>
        <w:t xml:space="preserve"> </w:t>
      </w:r>
    </w:p>
    <w:p w14:paraId="4A0037A2" w14:textId="75EC5E4B" w:rsidR="00264085" w:rsidRPr="00E64AB0" w:rsidRDefault="0024753B" w:rsidP="006B477C">
      <w:pPr>
        <w:pStyle w:val="Zwykytekst"/>
        <w:numPr>
          <w:ilvl w:val="0"/>
          <w:numId w:val="18"/>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O wykryciu wady </w:t>
      </w:r>
      <w:r w:rsidR="001610B2" w:rsidRPr="00E64AB0">
        <w:rPr>
          <w:rFonts w:ascii="Segoe UI" w:hAnsi="Segoe UI" w:cs="Segoe UI"/>
          <w:bCs/>
          <w:snapToGrid w:val="0"/>
          <w:sz w:val="21"/>
          <w:szCs w:val="21"/>
        </w:rPr>
        <w:t xml:space="preserve">lub innych nieprawidłowości Przedmiotu Umowy </w:t>
      </w:r>
      <w:r w:rsidRPr="00E64AB0">
        <w:rPr>
          <w:rFonts w:ascii="Segoe UI" w:hAnsi="Segoe UI" w:cs="Segoe UI"/>
          <w:bCs/>
          <w:snapToGrid w:val="0"/>
          <w:sz w:val="21"/>
          <w:szCs w:val="21"/>
        </w:rPr>
        <w:t xml:space="preserve">w okresie gwarancji </w:t>
      </w:r>
      <w:r w:rsidR="001610B2" w:rsidRPr="00E64AB0">
        <w:rPr>
          <w:rFonts w:ascii="Segoe UI" w:hAnsi="Segoe UI" w:cs="Segoe UI"/>
          <w:bCs/>
          <w:snapToGrid w:val="0"/>
          <w:sz w:val="21"/>
          <w:szCs w:val="21"/>
        </w:rPr>
        <w:t>lub</w:t>
      </w:r>
      <w:r w:rsidRPr="00E64AB0">
        <w:rPr>
          <w:rFonts w:ascii="Segoe UI" w:hAnsi="Segoe UI" w:cs="Segoe UI"/>
          <w:bCs/>
          <w:snapToGrid w:val="0"/>
          <w:sz w:val="21"/>
          <w:szCs w:val="21"/>
        </w:rPr>
        <w:t xml:space="preserve"> rękojmi, Zamawiający jest zobowiązany zawiadomić Wykonawcę na piśmie </w:t>
      </w:r>
      <w:r w:rsidR="00B60867" w:rsidRPr="00E64AB0">
        <w:rPr>
          <w:rFonts w:ascii="Segoe UI" w:hAnsi="Segoe UI" w:cs="Segoe UI"/>
          <w:bCs/>
          <w:snapToGrid w:val="0"/>
          <w:sz w:val="21"/>
          <w:szCs w:val="21"/>
        </w:rPr>
        <w:t xml:space="preserve">lub mailowo </w:t>
      </w:r>
      <w:r w:rsidRPr="00E64AB0">
        <w:rPr>
          <w:rFonts w:ascii="Segoe UI" w:hAnsi="Segoe UI" w:cs="Segoe UI"/>
          <w:bCs/>
          <w:snapToGrid w:val="0"/>
          <w:sz w:val="21"/>
          <w:szCs w:val="21"/>
        </w:rPr>
        <w:t>niezwłocznie po jej ujawnieniu</w:t>
      </w:r>
      <w:r w:rsidR="001610B2" w:rsidRPr="00E64AB0">
        <w:rPr>
          <w:rFonts w:ascii="Segoe UI" w:hAnsi="Segoe UI" w:cs="Segoe UI"/>
          <w:bCs/>
          <w:snapToGrid w:val="0"/>
          <w:sz w:val="21"/>
          <w:szCs w:val="21"/>
        </w:rPr>
        <w:t>, wyznaczając</w:t>
      </w:r>
      <w:r w:rsidR="005910CA" w:rsidRPr="00E64AB0">
        <w:rPr>
          <w:rFonts w:ascii="Segoe UI" w:hAnsi="Segoe UI" w:cs="Segoe UI"/>
          <w:bCs/>
          <w:snapToGrid w:val="0"/>
          <w:sz w:val="21"/>
          <w:szCs w:val="21"/>
        </w:rPr>
        <w:t xml:space="preserve"> termin </w:t>
      </w:r>
      <w:r w:rsidR="001610B2" w:rsidRPr="00E64AB0">
        <w:rPr>
          <w:rFonts w:ascii="Segoe UI" w:hAnsi="Segoe UI" w:cs="Segoe UI"/>
          <w:bCs/>
          <w:snapToGrid w:val="0"/>
          <w:sz w:val="21"/>
          <w:szCs w:val="21"/>
        </w:rPr>
        <w:t xml:space="preserve">na wykonanie obowiązków wynikających z gwarancji lub rękojmi, w szczególności na usunięcie wad lub nieprawidłowości. Wykonawca ma obowiązek, w wyznaczonym terminie, usunięcia zgłoszonych mu w ten sposób wad wykrytych w okresie gwarancji lub rękojmi oraz doprowadzenia do zgodności Przedmiotu Umowy z udzieloną gwarancją lub rękojmią. </w:t>
      </w:r>
    </w:p>
    <w:p w14:paraId="6BB6DD06" w14:textId="717C69AE" w:rsidR="0024753B" w:rsidRPr="00E64AB0" w:rsidRDefault="0024753B" w:rsidP="006B477C">
      <w:pPr>
        <w:pStyle w:val="Zwykytekst"/>
        <w:numPr>
          <w:ilvl w:val="0"/>
          <w:numId w:val="18"/>
        </w:numPr>
        <w:tabs>
          <w:tab w:val="left" w:pos="567"/>
        </w:tabs>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Do usunięcia wad </w:t>
      </w:r>
      <w:r w:rsidR="00710E8D" w:rsidRPr="00E64AB0">
        <w:rPr>
          <w:rFonts w:ascii="Segoe UI" w:hAnsi="Segoe UI" w:cs="Segoe UI"/>
          <w:bCs/>
          <w:snapToGrid w:val="0"/>
          <w:sz w:val="21"/>
          <w:szCs w:val="21"/>
        </w:rPr>
        <w:t xml:space="preserve">lub usterek </w:t>
      </w:r>
      <w:r w:rsidRPr="00E64AB0">
        <w:rPr>
          <w:rFonts w:ascii="Segoe UI" w:hAnsi="Segoe UI" w:cs="Segoe UI"/>
          <w:bCs/>
          <w:snapToGrid w:val="0"/>
          <w:sz w:val="21"/>
          <w:szCs w:val="21"/>
        </w:rPr>
        <w:t>stwierdzonych w okresie gwarancji i rękojmi Wykonawca przystąpi:</w:t>
      </w:r>
    </w:p>
    <w:p w14:paraId="614A23EB" w14:textId="7F1F8D8B" w:rsidR="0024753B" w:rsidRPr="00E64AB0" w:rsidRDefault="005910CA" w:rsidP="006B477C">
      <w:pPr>
        <w:pStyle w:val="Zwykytekst"/>
        <w:numPr>
          <w:ilvl w:val="1"/>
          <w:numId w:val="18"/>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n</w:t>
      </w:r>
      <w:r w:rsidR="0024753B" w:rsidRPr="00E64AB0">
        <w:rPr>
          <w:rFonts w:ascii="Segoe UI" w:hAnsi="Segoe UI" w:cs="Segoe UI"/>
          <w:bCs/>
          <w:snapToGrid w:val="0"/>
          <w:sz w:val="21"/>
          <w:szCs w:val="21"/>
        </w:rPr>
        <w:t>iezwłocznie</w:t>
      </w:r>
      <w:r w:rsidRPr="00E64AB0">
        <w:rPr>
          <w:rFonts w:ascii="Segoe UI" w:hAnsi="Segoe UI" w:cs="Segoe UI"/>
          <w:bCs/>
          <w:snapToGrid w:val="0"/>
          <w:sz w:val="21"/>
          <w:szCs w:val="21"/>
        </w:rPr>
        <w:t>, nie później jednak niż w terminie 3 dni od dnia otrzymania zawiadomienia,</w:t>
      </w:r>
      <w:r w:rsidR="0024753B" w:rsidRPr="00E64AB0">
        <w:rPr>
          <w:rFonts w:ascii="Segoe UI" w:hAnsi="Segoe UI" w:cs="Segoe UI"/>
          <w:bCs/>
          <w:snapToGrid w:val="0"/>
          <w:sz w:val="21"/>
          <w:szCs w:val="21"/>
        </w:rPr>
        <w:t xml:space="preserve"> w przypadku wystąpienia:</w:t>
      </w:r>
    </w:p>
    <w:p w14:paraId="5ADB9EA7" w14:textId="399C40E7" w:rsidR="005910CA" w:rsidRPr="00E64AB0" w:rsidRDefault="005910CA" w:rsidP="006B477C">
      <w:pPr>
        <w:pStyle w:val="Zwykytekst"/>
        <w:numPr>
          <w:ilvl w:val="2"/>
          <w:numId w:val="23"/>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wad</w:t>
      </w:r>
      <w:r w:rsidR="0024753B" w:rsidRPr="00E64AB0">
        <w:rPr>
          <w:rFonts w:ascii="Segoe UI" w:hAnsi="Segoe UI" w:cs="Segoe UI"/>
          <w:bCs/>
          <w:snapToGrid w:val="0"/>
          <w:sz w:val="21"/>
          <w:szCs w:val="21"/>
        </w:rPr>
        <w:t xml:space="preserve"> powodujących obniżenie sprawności funkcjonowania </w:t>
      </w:r>
      <w:r w:rsidR="00337012" w:rsidRPr="00E64AB0">
        <w:rPr>
          <w:rFonts w:ascii="Segoe UI" w:hAnsi="Segoe UI" w:cs="Segoe UI"/>
          <w:bCs/>
          <w:snapToGrid w:val="0"/>
          <w:sz w:val="21"/>
          <w:szCs w:val="21"/>
        </w:rPr>
        <w:t>P</w:t>
      </w:r>
      <w:r w:rsidR="001342BD" w:rsidRPr="00E64AB0">
        <w:rPr>
          <w:rFonts w:ascii="Segoe UI" w:hAnsi="Segoe UI" w:cs="Segoe UI"/>
          <w:bCs/>
          <w:snapToGrid w:val="0"/>
          <w:sz w:val="21"/>
          <w:szCs w:val="21"/>
        </w:rPr>
        <w:t xml:space="preserve">rzedmiotu </w:t>
      </w:r>
      <w:r w:rsidR="00BE7A5C" w:rsidRPr="00E64AB0">
        <w:rPr>
          <w:rFonts w:ascii="Segoe UI" w:hAnsi="Segoe UI" w:cs="Segoe UI"/>
          <w:bCs/>
          <w:snapToGrid w:val="0"/>
          <w:sz w:val="21"/>
          <w:szCs w:val="21"/>
        </w:rPr>
        <w:t>U</w:t>
      </w:r>
      <w:r w:rsidR="001342BD" w:rsidRPr="00E64AB0">
        <w:rPr>
          <w:rFonts w:ascii="Segoe UI" w:hAnsi="Segoe UI" w:cs="Segoe UI"/>
          <w:bCs/>
          <w:snapToGrid w:val="0"/>
          <w:sz w:val="21"/>
          <w:szCs w:val="21"/>
        </w:rPr>
        <w:t>mowy</w:t>
      </w:r>
      <w:r w:rsidR="002327FE" w:rsidRPr="00E64AB0">
        <w:rPr>
          <w:rFonts w:ascii="Segoe UI" w:hAnsi="Segoe UI" w:cs="Segoe UI"/>
          <w:bCs/>
          <w:snapToGrid w:val="0"/>
          <w:sz w:val="21"/>
          <w:szCs w:val="21"/>
        </w:rPr>
        <w:t>;</w:t>
      </w:r>
    </w:p>
    <w:p w14:paraId="5A1D914A" w14:textId="24C18E00" w:rsidR="0024753B" w:rsidRPr="00E64AB0" w:rsidRDefault="0024753B" w:rsidP="006B477C">
      <w:pPr>
        <w:pStyle w:val="Zwykytekst"/>
        <w:numPr>
          <w:ilvl w:val="2"/>
          <w:numId w:val="23"/>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wad stanowiących zagrożenie bezpieczeństwa,</w:t>
      </w:r>
    </w:p>
    <w:p w14:paraId="3B5B9D6C" w14:textId="135BD858" w:rsidR="0024753B" w:rsidRPr="00E64AB0" w:rsidRDefault="0024753B" w:rsidP="006B477C">
      <w:pPr>
        <w:pStyle w:val="Zwykytekst"/>
        <w:numPr>
          <w:ilvl w:val="1"/>
          <w:numId w:val="18"/>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terminie do 7 dni kalendarzowych od dnia otrzymania zawiadomienia – o ile wady nie zagrażają bezpieczeństwu, nie utrudniają i nie umożliwiają </w:t>
      </w:r>
      <w:r w:rsidR="005910CA" w:rsidRPr="00E64AB0">
        <w:rPr>
          <w:rFonts w:ascii="Segoe UI" w:hAnsi="Segoe UI" w:cs="Segoe UI"/>
          <w:bCs/>
          <w:snapToGrid w:val="0"/>
          <w:sz w:val="21"/>
          <w:szCs w:val="21"/>
        </w:rPr>
        <w:t xml:space="preserve">użytkowania </w:t>
      </w:r>
      <w:r w:rsidR="005E2BBD">
        <w:rPr>
          <w:rFonts w:ascii="Segoe UI" w:hAnsi="Segoe UI" w:cs="Segoe UI"/>
          <w:bCs/>
          <w:snapToGrid w:val="0"/>
          <w:sz w:val="21"/>
          <w:szCs w:val="21"/>
        </w:rPr>
        <w:t>p</w:t>
      </w:r>
      <w:r w:rsidR="00315882">
        <w:rPr>
          <w:rFonts w:ascii="Segoe UI" w:hAnsi="Segoe UI" w:cs="Segoe UI"/>
          <w:bCs/>
          <w:snapToGrid w:val="0"/>
          <w:sz w:val="21"/>
          <w:szCs w:val="21"/>
        </w:rPr>
        <w:t xml:space="preserve">rzedmiotu </w:t>
      </w:r>
      <w:r w:rsidR="005E2BBD">
        <w:rPr>
          <w:rFonts w:ascii="Segoe UI" w:hAnsi="Segoe UI" w:cs="Segoe UI"/>
          <w:bCs/>
          <w:snapToGrid w:val="0"/>
          <w:sz w:val="21"/>
          <w:szCs w:val="21"/>
        </w:rPr>
        <w:t>Inwestycji</w:t>
      </w:r>
      <w:r w:rsidRPr="00E64AB0">
        <w:rPr>
          <w:rFonts w:ascii="Segoe UI" w:hAnsi="Segoe UI" w:cs="Segoe UI"/>
          <w:bCs/>
          <w:snapToGrid w:val="0"/>
          <w:sz w:val="21"/>
          <w:szCs w:val="21"/>
        </w:rPr>
        <w:t>, a</w:t>
      </w:r>
      <w:r w:rsidR="00406C84" w:rsidRPr="00E64AB0">
        <w:rPr>
          <w:rFonts w:ascii="Segoe UI" w:hAnsi="Segoe UI" w:cs="Segoe UI"/>
          <w:bCs/>
          <w:snapToGrid w:val="0"/>
          <w:sz w:val="21"/>
          <w:szCs w:val="21"/>
        </w:rPr>
        <w:t> </w:t>
      </w:r>
      <w:r w:rsidR="005910CA" w:rsidRPr="00E64AB0">
        <w:rPr>
          <w:rFonts w:ascii="Segoe UI" w:hAnsi="Segoe UI" w:cs="Segoe UI"/>
          <w:bCs/>
          <w:snapToGrid w:val="0"/>
          <w:sz w:val="21"/>
          <w:szCs w:val="21"/>
        </w:rPr>
        <w:t xml:space="preserve">Zamawiający </w:t>
      </w:r>
      <w:r w:rsidRPr="00E64AB0">
        <w:rPr>
          <w:rFonts w:ascii="Segoe UI" w:hAnsi="Segoe UI" w:cs="Segoe UI"/>
          <w:bCs/>
          <w:snapToGrid w:val="0"/>
          <w:sz w:val="21"/>
          <w:szCs w:val="21"/>
        </w:rPr>
        <w:t>wyrazi zgodę na ich odroczone usunięcie.</w:t>
      </w:r>
    </w:p>
    <w:p w14:paraId="39F08309" w14:textId="7D7027FD" w:rsidR="00AF2BC7" w:rsidRPr="00E64AB0" w:rsidRDefault="0024753B" w:rsidP="006B477C">
      <w:pPr>
        <w:numPr>
          <w:ilvl w:val="0"/>
          <w:numId w:val="18"/>
        </w:numPr>
        <w:spacing w:before="80"/>
        <w:jc w:val="both"/>
        <w:rPr>
          <w:rFonts w:ascii="Segoe UI" w:hAnsi="Segoe UI" w:cs="Segoe UI"/>
          <w:bCs/>
          <w:sz w:val="21"/>
          <w:szCs w:val="21"/>
        </w:rPr>
      </w:pPr>
      <w:r w:rsidRPr="00E64AB0">
        <w:rPr>
          <w:rFonts w:ascii="Segoe UI" w:hAnsi="Segoe UI" w:cs="Segoe UI"/>
          <w:bCs/>
          <w:sz w:val="21"/>
          <w:szCs w:val="21"/>
        </w:rPr>
        <w:t xml:space="preserve">Termin usunięcia wad </w:t>
      </w:r>
      <w:r w:rsidR="00AF2BC7" w:rsidRPr="00E64AB0">
        <w:rPr>
          <w:rFonts w:ascii="Segoe UI" w:hAnsi="Segoe UI" w:cs="Segoe UI"/>
          <w:bCs/>
          <w:sz w:val="21"/>
          <w:szCs w:val="21"/>
        </w:rPr>
        <w:t xml:space="preserve">lub innych nieprawidłowości Przedmiotu Umowy </w:t>
      </w:r>
      <w:r w:rsidRPr="00E64AB0">
        <w:rPr>
          <w:rFonts w:ascii="Segoe UI" w:hAnsi="Segoe UI" w:cs="Segoe UI"/>
          <w:bCs/>
          <w:sz w:val="21"/>
          <w:szCs w:val="21"/>
        </w:rPr>
        <w:t xml:space="preserve">zostanie ustalony </w:t>
      </w:r>
      <w:r w:rsidR="00AF2BC7" w:rsidRPr="00E64AB0">
        <w:rPr>
          <w:rFonts w:ascii="Segoe UI" w:hAnsi="Segoe UI" w:cs="Segoe UI"/>
          <w:bCs/>
          <w:sz w:val="21"/>
          <w:szCs w:val="21"/>
        </w:rPr>
        <w:t>przez</w:t>
      </w:r>
      <w:r w:rsidRPr="00E64AB0">
        <w:rPr>
          <w:rFonts w:ascii="Segoe UI" w:hAnsi="Segoe UI" w:cs="Segoe UI"/>
          <w:bCs/>
          <w:sz w:val="21"/>
          <w:szCs w:val="21"/>
        </w:rPr>
        <w:t xml:space="preserve"> Zamawiając</w:t>
      </w:r>
      <w:r w:rsidR="00AF2BC7" w:rsidRPr="00E64AB0">
        <w:rPr>
          <w:rFonts w:ascii="Segoe UI" w:hAnsi="Segoe UI" w:cs="Segoe UI"/>
          <w:bCs/>
          <w:sz w:val="21"/>
          <w:szCs w:val="21"/>
        </w:rPr>
        <w:t>ego</w:t>
      </w:r>
      <w:r w:rsidRPr="00E64AB0">
        <w:rPr>
          <w:rFonts w:ascii="Segoe UI" w:hAnsi="Segoe UI" w:cs="Segoe UI"/>
          <w:bCs/>
          <w:sz w:val="21"/>
          <w:szCs w:val="21"/>
        </w:rPr>
        <w:t xml:space="preserve"> </w:t>
      </w:r>
      <w:r w:rsidR="00AF2BC7" w:rsidRPr="00E64AB0">
        <w:rPr>
          <w:rFonts w:ascii="Segoe UI" w:hAnsi="Segoe UI" w:cs="Segoe UI"/>
          <w:bCs/>
          <w:sz w:val="21"/>
          <w:szCs w:val="21"/>
        </w:rPr>
        <w:t>z uwzględnieniem zakresu i czasochłonności związanych z tym robót. Termin ten będzie rozsądnym terminem, w którym profesjonalny wykonawca działając z najwyższą starannością może usunąć wadę lub nieprawidłowość.</w:t>
      </w:r>
    </w:p>
    <w:p w14:paraId="392B35AE" w14:textId="45876AE1" w:rsidR="005910CA" w:rsidRPr="00E64AB0" w:rsidRDefault="005910CA" w:rsidP="006B477C">
      <w:pPr>
        <w:numPr>
          <w:ilvl w:val="0"/>
          <w:numId w:val="18"/>
        </w:numPr>
        <w:spacing w:before="80"/>
        <w:jc w:val="both"/>
        <w:rPr>
          <w:rFonts w:ascii="Segoe UI" w:hAnsi="Segoe UI" w:cs="Segoe UI"/>
          <w:bCs/>
          <w:sz w:val="21"/>
          <w:szCs w:val="21"/>
        </w:rPr>
      </w:pPr>
      <w:r w:rsidRPr="00E64AB0">
        <w:rPr>
          <w:rFonts w:ascii="Segoe UI" w:hAnsi="Segoe UI" w:cs="Segoe UI"/>
          <w:bCs/>
          <w:sz w:val="21"/>
          <w:szCs w:val="21"/>
        </w:rPr>
        <w:t xml:space="preserve">Wykonawca podejmie czynności związane z usuwaniem wad </w:t>
      </w:r>
      <w:r w:rsidR="00AF2BC7" w:rsidRPr="00E64AB0">
        <w:rPr>
          <w:rFonts w:ascii="Segoe UI" w:hAnsi="Segoe UI" w:cs="Segoe UI"/>
          <w:bCs/>
          <w:sz w:val="21"/>
          <w:szCs w:val="21"/>
        </w:rPr>
        <w:t xml:space="preserve">lub innych nieprawidłowości Przedmiotu Umowy </w:t>
      </w:r>
      <w:r w:rsidRPr="00E64AB0">
        <w:rPr>
          <w:rFonts w:ascii="Segoe UI" w:hAnsi="Segoe UI" w:cs="Segoe UI"/>
          <w:bCs/>
          <w:sz w:val="21"/>
          <w:szCs w:val="21"/>
        </w:rPr>
        <w:t xml:space="preserve">po uprzednim uzgodnieniu z Zamawiającym dni i godzin udostępnienia </w:t>
      </w:r>
      <w:r w:rsidR="005E2BBD">
        <w:rPr>
          <w:rFonts w:ascii="Segoe UI" w:hAnsi="Segoe UI" w:cs="Segoe UI"/>
          <w:bCs/>
          <w:sz w:val="21"/>
          <w:szCs w:val="21"/>
        </w:rPr>
        <w:t>p</w:t>
      </w:r>
      <w:r w:rsidR="00315882">
        <w:rPr>
          <w:rFonts w:ascii="Segoe UI" w:hAnsi="Segoe UI" w:cs="Segoe UI"/>
          <w:bCs/>
          <w:sz w:val="21"/>
          <w:szCs w:val="21"/>
        </w:rPr>
        <w:t xml:space="preserve">rzedmiotu </w:t>
      </w:r>
      <w:r w:rsidR="005E2BBD">
        <w:rPr>
          <w:rFonts w:ascii="Segoe UI" w:hAnsi="Segoe UI" w:cs="Segoe UI"/>
          <w:bCs/>
          <w:sz w:val="21"/>
          <w:szCs w:val="21"/>
        </w:rPr>
        <w:t>Inwestycji</w:t>
      </w:r>
      <w:r w:rsidRPr="00E64AB0">
        <w:rPr>
          <w:rFonts w:ascii="Segoe UI" w:hAnsi="Segoe UI" w:cs="Segoe UI"/>
          <w:bCs/>
          <w:sz w:val="21"/>
          <w:szCs w:val="21"/>
        </w:rPr>
        <w:t xml:space="preserve"> celem usunięcia wad</w:t>
      </w:r>
      <w:r w:rsidR="00C325EB" w:rsidRPr="00E64AB0">
        <w:rPr>
          <w:rFonts w:ascii="Segoe UI" w:hAnsi="Segoe UI" w:cs="Segoe UI"/>
          <w:bCs/>
          <w:sz w:val="21"/>
          <w:szCs w:val="21"/>
        </w:rPr>
        <w:t xml:space="preserve"> (w przypadkach tego wymagających)</w:t>
      </w:r>
      <w:r w:rsidRPr="00E64AB0">
        <w:rPr>
          <w:rFonts w:ascii="Segoe UI" w:hAnsi="Segoe UI" w:cs="Segoe UI"/>
          <w:bCs/>
          <w:sz w:val="21"/>
          <w:szCs w:val="21"/>
        </w:rPr>
        <w:t>.</w:t>
      </w:r>
    </w:p>
    <w:p w14:paraId="25225091" w14:textId="01550EC3" w:rsidR="0024753B" w:rsidRPr="00E64AB0" w:rsidRDefault="0024753B" w:rsidP="006B477C">
      <w:pPr>
        <w:pStyle w:val="Zwykytekst"/>
        <w:numPr>
          <w:ilvl w:val="0"/>
          <w:numId w:val="18"/>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przypa</w:t>
      </w:r>
      <w:r w:rsidR="00FD19EA" w:rsidRPr="00E64AB0">
        <w:rPr>
          <w:rFonts w:ascii="Segoe UI" w:hAnsi="Segoe UI" w:cs="Segoe UI"/>
          <w:bCs/>
          <w:snapToGrid w:val="0"/>
          <w:sz w:val="21"/>
          <w:szCs w:val="21"/>
        </w:rPr>
        <w:t xml:space="preserve">dku wystąpienia okoliczności, o </w:t>
      </w:r>
      <w:r w:rsidRPr="00E64AB0">
        <w:rPr>
          <w:rFonts w:ascii="Segoe UI" w:hAnsi="Segoe UI" w:cs="Segoe UI"/>
          <w:bCs/>
          <w:snapToGrid w:val="0"/>
          <w:sz w:val="21"/>
          <w:szCs w:val="21"/>
        </w:rPr>
        <w:t xml:space="preserve">których mowa wyżej w ust. </w:t>
      </w:r>
      <w:r w:rsidR="00AF2BC7" w:rsidRPr="00E64AB0">
        <w:rPr>
          <w:rFonts w:ascii="Segoe UI" w:hAnsi="Segoe UI" w:cs="Segoe UI"/>
          <w:bCs/>
          <w:snapToGrid w:val="0"/>
          <w:sz w:val="21"/>
          <w:szCs w:val="21"/>
        </w:rPr>
        <w:t>7</w:t>
      </w:r>
      <w:r w:rsidRPr="00E64AB0">
        <w:rPr>
          <w:rFonts w:ascii="Segoe UI" w:hAnsi="Segoe UI" w:cs="Segoe UI"/>
          <w:bCs/>
          <w:snapToGrid w:val="0"/>
          <w:sz w:val="21"/>
          <w:szCs w:val="21"/>
        </w:rPr>
        <w:t xml:space="preserve"> </w:t>
      </w:r>
      <w:r w:rsidR="000B6E5F" w:rsidRPr="00E64AB0">
        <w:rPr>
          <w:rFonts w:ascii="Segoe UI" w:hAnsi="Segoe UI" w:cs="Segoe UI"/>
          <w:bCs/>
          <w:snapToGrid w:val="0"/>
          <w:sz w:val="21"/>
          <w:szCs w:val="21"/>
        </w:rPr>
        <w:t>pkt</w:t>
      </w:r>
      <w:r w:rsidR="002327FE" w:rsidRPr="00E64AB0">
        <w:rPr>
          <w:rFonts w:ascii="Segoe UI" w:hAnsi="Segoe UI" w:cs="Segoe UI"/>
          <w:bCs/>
          <w:snapToGrid w:val="0"/>
          <w:sz w:val="21"/>
          <w:szCs w:val="21"/>
        </w:rPr>
        <w:t>. 1</w:t>
      </w:r>
      <w:r w:rsidR="000B6E5F" w:rsidRPr="00E64AB0">
        <w:rPr>
          <w:rFonts w:ascii="Segoe UI" w:hAnsi="Segoe UI" w:cs="Segoe UI"/>
          <w:bCs/>
          <w:snapToGrid w:val="0"/>
          <w:sz w:val="21"/>
          <w:szCs w:val="21"/>
        </w:rPr>
        <w:t>)</w:t>
      </w:r>
      <w:r w:rsidRPr="00E64AB0">
        <w:rPr>
          <w:rFonts w:ascii="Segoe UI" w:hAnsi="Segoe UI" w:cs="Segoe UI"/>
          <w:bCs/>
          <w:snapToGrid w:val="0"/>
          <w:sz w:val="21"/>
          <w:szCs w:val="21"/>
        </w:rPr>
        <w:t>,</w:t>
      </w:r>
      <w:r w:rsidR="002327FE" w:rsidRPr="00E64AB0">
        <w:rPr>
          <w:rFonts w:ascii="Segoe UI" w:hAnsi="Segoe UI" w:cs="Segoe UI"/>
          <w:bCs/>
          <w:snapToGrid w:val="0"/>
          <w:sz w:val="21"/>
          <w:szCs w:val="21"/>
        </w:rPr>
        <w:t> </w:t>
      </w:r>
      <w:r w:rsidRPr="00E64AB0">
        <w:rPr>
          <w:rFonts w:ascii="Segoe UI" w:hAnsi="Segoe UI" w:cs="Segoe UI"/>
          <w:bCs/>
          <w:snapToGrid w:val="0"/>
          <w:sz w:val="21"/>
          <w:szCs w:val="21"/>
        </w:rPr>
        <w:t>Zamawiając</w:t>
      </w:r>
      <w:r w:rsidR="00FD19EA" w:rsidRPr="00E64AB0">
        <w:rPr>
          <w:rFonts w:ascii="Segoe UI" w:hAnsi="Segoe UI" w:cs="Segoe UI"/>
          <w:bCs/>
          <w:snapToGrid w:val="0"/>
          <w:sz w:val="21"/>
          <w:szCs w:val="21"/>
        </w:rPr>
        <w:t xml:space="preserve">y </w:t>
      </w:r>
      <w:r w:rsidRPr="00E64AB0">
        <w:rPr>
          <w:rFonts w:ascii="Segoe UI" w:hAnsi="Segoe UI" w:cs="Segoe UI"/>
          <w:bCs/>
          <w:snapToGrid w:val="0"/>
          <w:sz w:val="21"/>
          <w:szCs w:val="21"/>
        </w:rPr>
        <w:t xml:space="preserve">zastrzega sobie prawo podjęcia wszelkich niezbędnych kroków zmierzających do usunięcia wad lub </w:t>
      </w:r>
      <w:r w:rsidR="00AF2BC7" w:rsidRPr="00E64AB0">
        <w:rPr>
          <w:rFonts w:ascii="Segoe UI" w:hAnsi="Segoe UI" w:cs="Segoe UI"/>
          <w:bCs/>
          <w:snapToGrid w:val="0"/>
          <w:sz w:val="21"/>
          <w:szCs w:val="21"/>
        </w:rPr>
        <w:t xml:space="preserve">innych nieprawidłowości lub </w:t>
      </w:r>
      <w:r w:rsidRPr="00E64AB0">
        <w:rPr>
          <w:rFonts w:ascii="Segoe UI" w:hAnsi="Segoe UI" w:cs="Segoe UI"/>
          <w:bCs/>
          <w:snapToGrid w:val="0"/>
          <w:sz w:val="21"/>
          <w:szCs w:val="21"/>
        </w:rPr>
        <w:t xml:space="preserve">zabezpieczenia miejsca wystąpienia wad </w:t>
      </w:r>
      <w:r w:rsidR="00AF2BC7" w:rsidRPr="00E64AB0">
        <w:rPr>
          <w:rFonts w:ascii="Segoe UI" w:hAnsi="Segoe UI" w:cs="Segoe UI"/>
          <w:bCs/>
          <w:snapToGrid w:val="0"/>
          <w:sz w:val="21"/>
          <w:szCs w:val="21"/>
        </w:rPr>
        <w:t xml:space="preserve">lub innych nieprawidłowości </w:t>
      </w:r>
      <w:r w:rsidRPr="00E64AB0">
        <w:rPr>
          <w:rFonts w:ascii="Segoe UI" w:hAnsi="Segoe UI" w:cs="Segoe UI"/>
          <w:bCs/>
          <w:snapToGrid w:val="0"/>
          <w:sz w:val="21"/>
          <w:szCs w:val="21"/>
        </w:rPr>
        <w:t>do chwili przystąpienia przez Wykonawcę</w:t>
      </w:r>
      <w:r w:rsidR="00FD19EA" w:rsidRPr="00E64AB0">
        <w:rPr>
          <w:rFonts w:ascii="Segoe UI" w:hAnsi="Segoe UI" w:cs="Segoe UI"/>
          <w:bCs/>
          <w:snapToGrid w:val="0"/>
          <w:sz w:val="21"/>
          <w:szCs w:val="21"/>
        </w:rPr>
        <w:t xml:space="preserve"> </w:t>
      </w:r>
      <w:r w:rsidRPr="00E64AB0">
        <w:rPr>
          <w:rFonts w:ascii="Segoe UI" w:hAnsi="Segoe UI" w:cs="Segoe UI"/>
          <w:bCs/>
          <w:snapToGrid w:val="0"/>
          <w:sz w:val="21"/>
          <w:szCs w:val="21"/>
        </w:rPr>
        <w:t>do ich usunięcia. Wszelkie powstałe z tego powodu koszty obciążają Wykonawcę.</w:t>
      </w:r>
    </w:p>
    <w:p w14:paraId="30799767" w14:textId="5F5D17E3" w:rsidR="0024753B" w:rsidRPr="00E64AB0" w:rsidRDefault="0024753B" w:rsidP="006B477C">
      <w:pPr>
        <w:pStyle w:val="Zwykytekst"/>
        <w:numPr>
          <w:ilvl w:val="0"/>
          <w:numId w:val="18"/>
        </w:numPr>
        <w:spacing w:before="80"/>
        <w:jc w:val="both"/>
        <w:rPr>
          <w:rFonts w:ascii="Segoe UI" w:hAnsi="Segoe UI" w:cs="Segoe UI"/>
          <w:snapToGrid w:val="0"/>
          <w:sz w:val="21"/>
          <w:szCs w:val="21"/>
        </w:rPr>
      </w:pPr>
      <w:r w:rsidRPr="00E64AB0">
        <w:rPr>
          <w:rFonts w:ascii="Segoe UI" w:hAnsi="Segoe UI" w:cs="Segoe UI"/>
          <w:bCs/>
          <w:snapToGrid w:val="0"/>
          <w:sz w:val="21"/>
          <w:szCs w:val="21"/>
        </w:rPr>
        <w:t xml:space="preserve">W przypadku </w:t>
      </w:r>
      <w:r w:rsidR="00AF2BC7" w:rsidRPr="00E64AB0">
        <w:rPr>
          <w:rFonts w:ascii="Segoe UI" w:hAnsi="Segoe UI" w:cs="Segoe UI"/>
          <w:bCs/>
          <w:snapToGrid w:val="0"/>
          <w:sz w:val="21"/>
          <w:szCs w:val="21"/>
        </w:rPr>
        <w:t xml:space="preserve">niewykonania </w:t>
      </w:r>
      <w:r w:rsidRPr="00E64AB0">
        <w:rPr>
          <w:rFonts w:ascii="Segoe UI" w:hAnsi="Segoe UI" w:cs="Segoe UI"/>
          <w:bCs/>
          <w:snapToGrid w:val="0"/>
          <w:sz w:val="21"/>
          <w:szCs w:val="21"/>
        </w:rPr>
        <w:t xml:space="preserve">przez Wykonawcę </w:t>
      </w:r>
      <w:r w:rsidR="00AF2BC7" w:rsidRPr="00E64AB0">
        <w:rPr>
          <w:rFonts w:ascii="Segoe UI" w:hAnsi="Segoe UI" w:cs="Segoe UI"/>
          <w:bCs/>
          <w:snapToGrid w:val="0"/>
          <w:sz w:val="21"/>
          <w:szCs w:val="21"/>
        </w:rPr>
        <w:t xml:space="preserve">obowiązków wynikających z gwarancji lub rękojmi w wyznaczonym </w:t>
      </w:r>
      <w:r w:rsidRPr="00E64AB0">
        <w:rPr>
          <w:rFonts w:ascii="Segoe UI" w:hAnsi="Segoe UI" w:cs="Segoe UI"/>
          <w:bCs/>
          <w:snapToGrid w:val="0"/>
          <w:sz w:val="21"/>
          <w:szCs w:val="21"/>
        </w:rPr>
        <w:t>terminie</w:t>
      </w:r>
      <w:r w:rsidR="00AF2BC7" w:rsidRPr="00E64AB0">
        <w:rPr>
          <w:rFonts w:ascii="Segoe UI" w:hAnsi="Segoe UI" w:cs="Segoe UI"/>
          <w:bCs/>
          <w:snapToGrid w:val="0"/>
          <w:sz w:val="21"/>
          <w:szCs w:val="21"/>
        </w:rPr>
        <w:t xml:space="preserve"> oraz po wyznaczeniu dodatkowego, co najmniej </w:t>
      </w:r>
      <w:r w:rsidR="00A84740" w:rsidRPr="00E64AB0">
        <w:rPr>
          <w:rFonts w:ascii="Segoe UI" w:hAnsi="Segoe UI" w:cs="Segoe UI"/>
          <w:bCs/>
          <w:snapToGrid w:val="0"/>
          <w:sz w:val="21"/>
          <w:szCs w:val="21"/>
        </w:rPr>
        <w:t>3</w:t>
      </w:r>
      <w:r w:rsidR="00AF2BC7" w:rsidRPr="00E64AB0">
        <w:rPr>
          <w:rFonts w:ascii="Segoe UI" w:hAnsi="Segoe UI" w:cs="Segoe UI"/>
          <w:bCs/>
          <w:snapToGrid w:val="0"/>
          <w:sz w:val="21"/>
          <w:szCs w:val="21"/>
        </w:rPr>
        <w:t>-dniowego terminu</w:t>
      </w:r>
      <w:r w:rsidRPr="00E64AB0">
        <w:rPr>
          <w:rFonts w:ascii="Segoe UI" w:hAnsi="Segoe UI" w:cs="Segoe UI"/>
          <w:bCs/>
          <w:snapToGrid w:val="0"/>
          <w:sz w:val="21"/>
          <w:szCs w:val="21"/>
        </w:rPr>
        <w:t>,</w:t>
      </w:r>
      <w:r w:rsidR="00222517" w:rsidRPr="00E64AB0">
        <w:rPr>
          <w:rFonts w:ascii="Segoe UI" w:hAnsi="Segoe UI" w:cs="Segoe UI"/>
          <w:bCs/>
          <w:snapToGrid w:val="0"/>
          <w:sz w:val="21"/>
          <w:szCs w:val="21"/>
        </w:rPr>
        <w:t xml:space="preserve"> </w:t>
      </w:r>
      <w:r w:rsidR="001D3861" w:rsidRPr="00E64AB0">
        <w:rPr>
          <w:rFonts w:ascii="Segoe UI" w:hAnsi="Segoe UI" w:cs="Segoe UI"/>
          <w:bCs/>
          <w:snapToGrid w:val="0"/>
          <w:sz w:val="21"/>
          <w:szCs w:val="21"/>
        </w:rPr>
        <w:t xml:space="preserve">Zamawiający jest </w:t>
      </w:r>
      <w:r w:rsidRPr="00E64AB0">
        <w:rPr>
          <w:rFonts w:ascii="Segoe UI" w:hAnsi="Segoe UI" w:cs="Segoe UI"/>
          <w:bCs/>
          <w:snapToGrid w:val="0"/>
          <w:sz w:val="21"/>
          <w:szCs w:val="21"/>
        </w:rPr>
        <w:t xml:space="preserve">uprawniony do zlecenia zastępczego usunięcia wady </w:t>
      </w:r>
      <w:r w:rsidR="00AF2BC7" w:rsidRPr="00E64AB0">
        <w:rPr>
          <w:rFonts w:ascii="Segoe UI" w:hAnsi="Segoe UI" w:cs="Segoe UI"/>
          <w:bCs/>
          <w:snapToGrid w:val="0"/>
          <w:sz w:val="21"/>
          <w:szCs w:val="21"/>
        </w:rPr>
        <w:t xml:space="preserve">lub innej nieprawidłowości </w:t>
      </w:r>
      <w:r w:rsidRPr="00E64AB0">
        <w:rPr>
          <w:rFonts w:ascii="Segoe UI" w:hAnsi="Segoe UI" w:cs="Segoe UI"/>
          <w:bCs/>
          <w:snapToGrid w:val="0"/>
          <w:sz w:val="21"/>
          <w:szCs w:val="21"/>
        </w:rPr>
        <w:t>na koszt i ryzyko Wykonawcy</w:t>
      </w:r>
      <w:r w:rsidR="00AF2BC7" w:rsidRPr="00E64AB0">
        <w:rPr>
          <w:rFonts w:ascii="Segoe UI" w:hAnsi="Segoe UI" w:cs="Segoe UI"/>
          <w:bCs/>
          <w:snapToGrid w:val="0"/>
          <w:sz w:val="21"/>
          <w:szCs w:val="21"/>
        </w:rPr>
        <w:t xml:space="preserve"> i to bez konieczności uzyskania upoważnienia sądu</w:t>
      </w:r>
      <w:r w:rsidRPr="00E64AB0">
        <w:rPr>
          <w:rFonts w:ascii="Segoe UI" w:hAnsi="Segoe UI" w:cs="Segoe UI"/>
          <w:bCs/>
          <w:snapToGrid w:val="0"/>
          <w:sz w:val="21"/>
          <w:szCs w:val="21"/>
        </w:rPr>
        <w:t>. Koszty</w:t>
      </w:r>
      <w:r w:rsidR="001D3861" w:rsidRPr="00E64AB0">
        <w:rPr>
          <w:rFonts w:ascii="Segoe UI" w:hAnsi="Segoe UI" w:cs="Segoe UI"/>
          <w:bCs/>
          <w:snapToGrid w:val="0"/>
          <w:sz w:val="21"/>
          <w:szCs w:val="21"/>
        </w:rPr>
        <w:t xml:space="preserve"> </w:t>
      </w:r>
      <w:r w:rsidRPr="00E64AB0">
        <w:rPr>
          <w:rFonts w:ascii="Segoe UI" w:hAnsi="Segoe UI" w:cs="Segoe UI"/>
          <w:bCs/>
          <w:snapToGrid w:val="0"/>
          <w:sz w:val="21"/>
          <w:szCs w:val="21"/>
        </w:rPr>
        <w:t xml:space="preserve">zastępczego usunięcia </w:t>
      </w:r>
      <w:r w:rsidR="00AF2BC7" w:rsidRPr="00E64AB0">
        <w:rPr>
          <w:rFonts w:ascii="Segoe UI" w:hAnsi="Segoe UI" w:cs="Segoe UI"/>
          <w:bCs/>
          <w:snapToGrid w:val="0"/>
          <w:sz w:val="21"/>
          <w:szCs w:val="21"/>
        </w:rPr>
        <w:t xml:space="preserve">mogą zostać </w:t>
      </w:r>
      <w:r w:rsidRPr="00E64AB0">
        <w:rPr>
          <w:rFonts w:ascii="Segoe UI" w:hAnsi="Segoe UI" w:cs="Segoe UI"/>
          <w:bCs/>
          <w:snapToGrid w:val="0"/>
          <w:sz w:val="21"/>
          <w:szCs w:val="21"/>
        </w:rPr>
        <w:t>potrącone</w:t>
      </w:r>
      <w:r w:rsidRPr="00E64AB0">
        <w:rPr>
          <w:rFonts w:ascii="Segoe UI" w:hAnsi="Segoe UI" w:cs="Segoe UI"/>
          <w:snapToGrid w:val="0"/>
          <w:sz w:val="21"/>
          <w:szCs w:val="21"/>
        </w:rPr>
        <w:t xml:space="preserve"> z </w:t>
      </w:r>
      <w:r w:rsidR="007E2482" w:rsidRPr="00E64AB0">
        <w:rPr>
          <w:rFonts w:ascii="Segoe UI" w:hAnsi="Segoe UI" w:cs="Segoe UI"/>
          <w:snapToGrid w:val="0"/>
          <w:sz w:val="21"/>
          <w:szCs w:val="21"/>
        </w:rPr>
        <w:t xml:space="preserve">zabezpieczenia </w:t>
      </w:r>
      <w:r w:rsidR="007E2482" w:rsidRPr="00E64AB0">
        <w:rPr>
          <w:rFonts w:ascii="Segoe UI" w:hAnsi="Segoe UI" w:cs="Segoe UI"/>
          <w:snapToGrid w:val="0"/>
          <w:sz w:val="21"/>
          <w:szCs w:val="21"/>
        </w:rPr>
        <w:lastRenderedPageBreak/>
        <w:t>należytego wykonania Umowy</w:t>
      </w:r>
      <w:r w:rsidRPr="00E64AB0">
        <w:rPr>
          <w:rFonts w:ascii="Segoe UI" w:hAnsi="Segoe UI" w:cs="Segoe UI"/>
          <w:snapToGrid w:val="0"/>
          <w:sz w:val="21"/>
          <w:szCs w:val="21"/>
        </w:rPr>
        <w:t>. Powyższe nie zwalnia</w:t>
      </w:r>
      <w:r w:rsidR="001D3861" w:rsidRPr="00E64AB0">
        <w:rPr>
          <w:rFonts w:ascii="Segoe UI" w:hAnsi="Segoe UI" w:cs="Segoe UI"/>
          <w:snapToGrid w:val="0"/>
          <w:sz w:val="21"/>
          <w:szCs w:val="21"/>
        </w:rPr>
        <w:t xml:space="preserve"> </w:t>
      </w:r>
      <w:r w:rsidRPr="00E64AB0">
        <w:rPr>
          <w:rFonts w:ascii="Segoe UI" w:hAnsi="Segoe UI" w:cs="Segoe UI"/>
          <w:snapToGrid w:val="0"/>
          <w:sz w:val="21"/>
          <w:szCs w:val="21"/>
        </w:rPr>
        <w:t>Wykonawcy</w:t>
      </w:r>
      <w:r w:rsidRPr="00E64AB0">
        <w:rPr>
          <w:rFonts w:ascii="Segoe UI" w:hAnsi="Segoe UI" w:cs="Segoe UI"/>
          <w:b/>
          <w:bCs/>
          <w:snapToGrid w:val="0"/>
          <w:sz w:val="21"/>
          <w:szCs w:val="21"/>
        </w:rPr>
        <w:t xml:space="preserve"> </w:t>
      </w:r>
      <w:r w:rsidRPr="00E64AB0">
        <w:rPr>
          <w:rFonts w:ascii="Segoe UI" w:hAnsi="Segoe UI" w:cs="Segoe UI"/>
          <w:snapToGrid w:val="0"/>
          <w:sz w:val="21"/>
          <w:szCs w:val="21"/>
        </w:rPr>
        <w:t>od odpowiedzialności z tytułu gwarancji</w:t>
      </w:r>
      <w:r w:rsidR="00AF2BC7" w:rsidRPr="00E64AB0">
        <w:rPr>
          <w:rFonts w:ascii="Segoe UI" w:hAnsi="Segoe UI" w:cs="Segoe UI"/>
          <w:snapToGrid w:val="0"/>
          <w:sz w:val="21"/>
          <w:szCs w:val="21"/>
        </w:rPr>
        <w:t xml:space="preserve"> i rękojmi</w:t>
      </w:r>
      <w:r w:rsidRPr="00E64AB0">
        <w:rPr>
          <w:rFonts w:ascii="Segoe UI" w:hAnsi="Segoe UI" w:cs="Segoe UI"/>
          <w:snapToGrid w:val="0"/>
          <w:sz w:val="21"/>
          <w:szCs w:val="21"/>
        </w:rPr>
        <w:t>.</w:t>
      </w:r>
    </w:p>
    <w:p w14:paraId="2425C9A7" w14:textId="77777777" w:rsidR="00A90E09" w:rsidRPr="00E64AB0" w:rsidRDefault="00A90E09" w:rsidP="00E64AB0">
      <w:pPr>
        <w:pStyle w:val="Zwykytekst"/>
        <w:spacing w:before="80"/>
        <w:jc w:val="both"/>
        <w:rPr>
          <w:rFonts w:ascii="Segoe UI" w:hAnsi="Segoe UI" w:cs="Segoe UI"/>
          <w:snapToGrid w:val="0"/>
          <w:sz w:val="21"/>
          <w:szCs w:val="21"/>
        </w:rPr>
      </w:pPr>
    </w:p>
    <w:p w14:paraId="58B5BEB1" w14:textId="77777777"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48" w:name="_Ref119676245"/>
      <w:r w:rsidRPr="00E64AB0">
        <w:rPr>
          <w:rFonts w:ascii="Segoe UI" w:hAnsi="Segoe UI" w:cs="Segoe UI"/>
          <w:b/>
          <w:bCs/>
          <w:snapToGrid w:val="0"/>
          <w:sz w:val="21"/>
          <w:szCs w:val="21"/>
        </w:rPr>
        <w:t>KARY UMOWNE</w:t>
      </w:r>
      <w:bookmarkEnd w:id="48"/>
    </w:p>
    <w:p w14:paraId="13BD84D3" w14:textId="2BF01547" w:rsidR="0024753B" w:rsidRPr="00E64AB0" w:rsidRDefault="0024753B" w:rsidP="006B477C">
      <w:pPr>
        <w:pStyle w:val="Zwykytekst"/>
        <w:numPr>
          <w:ilvl w:val="0"/>
          <w:numId w:val="3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264085" w:rsidRPr="00E64AB0">
        <w:rPr>
          <w:rFonts w:ascii="Segoe UI" w:hAnsi="Segoe UI" w:cs="Segoe UI"/>
          <w:snapToGrid w:val="0"/>
          <w:sz w:val="21"/>
          <w:szCs w:val="21"/>
        </w:rPr>
        <w:t xml:space="preserve">zobowiązany jest do zapłaty na rzecz </w:t>
      </w:r>
      <w:r w:rsidRPr="00E64AB0">
        <w:rPr>
          <w:rFonts w:ascii="Segoe UI" w:hAnsi="Segoe UI" w:cs="Segoe UI"/>
          <w:snapToGrid w:val="0"/>
          <w:sz w:val="21"/>
          <w:szCs w:val="21"/>
        </w:rPr>
        <w:t>Zamawiające</w:t>
      </w:r>
      <w:r w:rsidR="00264085" w:rsidRPr="00E64AB0">
        <w:rPr>
          <w:rFonts w:ascii="Segoe UI" w:hAnsi="Segoe UI" w:cs="Segoe UI"/>
          <w:snapToGrid w:val="0"/>
          <w:sz w:val="21"/>
          <w:szCs w:val="21"/>
        </w:rPr>
        <w:t>go</w:t>
      </w:r>
      <w:r w:rsidRPr="00E64AB0">
        <w:rPr>
          <w:rFonts w:ascii="Segoe UI" w:hAnsi="Segoe UI" w:cs="Segoe UI"/>
          <w:snapToGrid w:val="0"/>
          <w:sz w:val="21"/>
          <w:szCs w:val="21"/>
        </w:rPr>
        <w:t xml:space="preserve"> </w:t>
      </w:r>
      <w:r w:rsidR="00264085" w:rsidRPr="00E64AB0">
        <w:rPr>
          <w:rFonts w:ascii="Segoe UI" w:hAnsi="Segoe UI" w:cs="Segoe UI"/>
          <w:snapToGrid w:val="0"/>
          <w:sz w:val="21"/>
          <w:szCs w:val="21"/>
        </w:rPr>
        <w:t xml:space="preserve">następujących </w:t>
      </w:r>
      <w:r w:rsidRPr="00E64AB0">
        <w:rPr>
          <w:rFonts w:ascii="Segoe UI" w:hAnsi="Segoe UI" w:cs="Segoe UI"/>
          <w:snapToGrid w:val="0"/>
          <w:sz w:val="21"/>
          <w:szCs w:val="21"/>
        </w:rPr>
        <w:t>kar umown</w:t>
      </w:r>
      <w:r w:rsidR="00264085" w:rsidRPr="00E64AB0">
        <w:rPr>
          <w:rFonts w:ascii="Segoe UI" w:hAnsi="Segoe UI" w:cs="Segoe UI"/>
          <w:snapToGrid w:val="0"/>
          <w:sz w:val="21"/>
          <w:szCs w:val="21"/>
        </w:rPr>
        <w:t>ych</w:t>
      </w:r>
      <w:r w:rsidRPr="00E64AB0">
        <w:rPr>
          <w:rFonts w:ascii="Segoe UI" w:hAnsi="Segoe UI" w:cs="Segoe UI"/>
          <w:snapToGrid w:val="0"/>
          <w:sz w:val="21"/>
          <w:szCs w:val="21"/>
        </w:rPr>
        <w:t>:</w:t>
      </w:r>
    </w:p>
    <w:p w14:paraId="47883A4F" w14:textId="55CD380F" w:rsidR="001547C0" w:rsidRPr="00ED0C79" w:rsidRDefault="001547C0" w:rsidP="006B477C">
      <w:pPr>
        <w:pStyle w:val="Zwykytekst"/>
        <w:numPr>
          <w:ilvl w:val="1"/>
          <w:numId w:val="30"/>
        </w:numPr>
        <w:spacing w:before="80"/>
        <w:jc w:val="both"/>
        <w:rPr>
          <w:rFonts w:ascii="Segoe UI" w:hAnsi="Segoe UI" w:cs="Segoe UI"/>
          <w:snapToGrid w:val="0"/>
          <w:color w:val="000000"/>
          <w:sz w:val="21"/>
          <w:szCs w:val="21"/>
        </w:rPr>
      </w:pPr>
      <w:r w:rsidRPr="00ED0C79">
        <w:rPr>
          <w:rFonts w:ascii="Segoe UI" w:hAnsi="Segoe UI" w:cs="Segoe UI"/>
          <w:snapToGrid w:val="0"/>
          <w:color w:val="000000"/>
          <w:sz w:val="21"/>
          <w:szCs w:val="21"/>
        </w:rPr>
        <w:t>za niedotrzymanie któregokolwiek z terminów pośrednich wskazanych w Harmonogramie – w wysokości 0,01% Wynagrodzenia netto</w:t>
      </w:r>
      <w:r w:rsidR="00F02440" w:rsidRPr="00ED0C79">
        <w:rPr>
          <w:rFonts w:ascii="Segoe UI" w:hAnsi="Segoe UI" w:cs="Segoe UI"/>
          <w:snapToGrid w:val="0"/>
          <w:color w:val="000000"/>
          <w:sz w:val="21"/>
          <w:szCs w:val="21"/>
        </w:rPr>
        <w:t xml:space="preserve"> określonego w </w:t>
      </w:r>
      <w:r w:rsidR="00F02440" w:rsidRPr="00ED0C79">
        <w:rPr>
          <w:rFonts w:ascii="Segoe UI" w:hAnsi="Segoe UI" w:cs="Segoe UI"/>
          <w:snapToGrid w:val="0"/>
          <w:color w:val="000000"/>
          <w:sz w:val="21"/>
          <w:szCs w:val="21"/>
        </w:rPr>
        <w:fldChar w:fldCharType="begin"/>
      </w:r>
      <w:r w:rsidR="00F02440" w:rsidRPr="00ED0C79">
        <w:rPr>
          <w:rFonts w:ascii="Segoe UI" w:hAnsi="Segoe UI" w:cs="Segoe UI"/>
          <w:snapToGrid w:val="0"/>
          <w:color w:val="000000"/>
          <w:sz w:val="21"/>
          <w:szCs w:val="21"/>
        </w:rPr>
        <w:instrText xml:space="preserve"> REF _Ref119576066 \r \h </w:instrText>
      </w:r>
      <w:r w:rsidR="00E64AB0" w:rsidRPr="00ED0C79">
        <w:rPr>
          <w:rFonts w:ascii="Segoe UI" w:hAnsi="Segoe UI" w:cs="Segoe UI"/>
          <w:snapToGrid w:val="0"/>
          <w:color w:val="000000"/>
          <w:sz w:val="21"/>
          <w:szCs w:val="21"/>
        </w:rPr>
        <w:instrText xml:space="preserve"> \* MERGEFORMAT </w:instrText>
      </w:r>
      <w:r w:rsidR="00F02440" w:rsidRPr="00ED0C79">
        <w:rPr>
          <w:rFonts w:ascii="Segoe UI" w:hAnsi="Segoe UI" w:cs="Segoe UI"/>
          <w:snapToGrid w:val="0"/>
          <w:color w:val="000000"/>
          <w:sz w:val="21"/>
          <w:szCs w:val="21"/>
        </w:rPr>
      </w:r>
      <w:r w:rsidR="00F02440" w:rsidRPr="00ED0C79">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 9</w:t>
      </w:r>
      <w:r w:rsidR="00F02440" w:rsidRPr="00ED0C79">
        <w:rPr>
          <w:rFonts w:ascii="Segoe UI" w:hAnsi="Segoe UI" w:cs="Segoe UI"/>
          <w:snapToGrid w:val="0"/>
          <w:color w:val="000000"/>
          <w:sz w:val="21"/>
          <w:szCs w:val="21"/>
        </w:rPr>
        <w:fldChar w:fldCharType="end"/>
      </w:r>
      <w:r w:rsidR="00F02440" w:rsidRPr="00ED0C79">
        <w:rPr>
          <w:rFonts w:ascii="Segoe UI" w:hAnsi="Segoe UI" w:cs="Segoe UI"/>
          <w:snapToGrid w:val="0"/>
          <w:color w:val="000000"/>
          <w:sz w:val="21"/>
          <w:szCs w:val="21"/>
        </w:rPr>
        <w:t xml:space="preserve"> ust. </w:t>
      </w:r>
      <w:r w:rsidR="00F02440" w:rsidRPr="00ED0C79">
        <w:rPr>
          <w:rFonts w:ascii="Segoe UI" w:hAnsi="Segoe UI" w:cs="Segoe UI"/>
          <w:snapToGrid w:val="0"/>
          <w:color w:val="000000"/>
          <w:sz w:val="21"/>
          <w:szCs w:val="21"/>
        </w:rPr>
        <w:fldChar w:fldCharType="begin"/>
      </w:r>
      <w:r w:rsidR="00F02440" w:rsidRPr="00ED0C79">
        <w:rPr>
          <w:rFonts w:ascii="Segoe UI" w:hAnsi="Segoe UI" w:cs="Segoe UI"/>
          <w:snapToGrid w:val="0"/>
          <w:color w:val="000000"/>
          <w:sz w:val="21"/>
          <w:szCs w:val="21"/>
        </w:rPr>
        <w:instrText xml:space="preserve"> REF _Ref119676030 \r \h </w:instrText>
      </w:r>
      <w:r w:rsidR="00E64AB0" w:rsidRPr="00ED0C79">
        <w:rPr>
          <w:rFonts w:ascii="Segoe UI" w:hAnsi="Segoe UI" w:cs="Segoe UI"/>
          <w:snapToGrid w:val="0"/>
          <w:color w:val="000000"/>
          <w:sz w:val="21"/>
          <w:szCs w:val="21"/>
        </w:rPr>
        <w:instrText xml:space="preserve"> \* MERGEFORMAT </w:instrText>
      </w:r>
      <w:r w:rsidR="00F02440" w:rsidRPr="00ED0C79">
        <w:rPr>
          <w:rFonts w:ascii="Segoe UI" w:hAnsi="Segoe UI" w:cs="Segoe UI"/>
          <w:snapToGrid w:val="0"/>
          <w:color w:val="000000"/>
          <w:sz w:val="21"/>
          <w:szCs w:val="21"/>
        </w:rPr>
      </w:r>
      <w:r w:rsidR="00F02440" w:rsidRPr="00ED0C79">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1</w:t>
      </w:r>
      <w:r w:rsidR="00F02440" w:rsidRPr="00ED0C79">
        <w:rPr>
          <w:rFonts w:ascii="Segoe UI" w:hAnsi="Segoe UI" w:cs="Segoe UI"/>
          <w:snapToGrid w:val="0"/>
          <w:color w:val="000000"/>
          <w:sz w:val="21"/>
          <w:szCs w:val="21"/>
        </w:rPr>
        <w:fldChar w:fldCharType="end"/>
      </w:r>
      <w:r w:rsidR="00F02440" w:rsidRPr="00ED0C79">
        <w:rPr>
          <w:rFonts w:ascii="Segoe UI" w:hAnsi="Segoe UI" w:cs="Segoe UI"/>
          <w:snapToGrid w:val="0"/>
          <w:color w:val="000000"/>
          <w:sz w:val="21"/>
          <w:szCs w:val="21"/>
        </w:rPr>
        <w:t xml:space="preserve"> Umowy</w:t>
      </w:r>
      <w:r w:rsidRPr="00ED0C79">
        <w:rPr>
          <w:rFonts w:ascii="Segoe UI" w:hAnsi="Segoe UI" w:cs="Segoe UI"/>
          <w:snapToGrid w:val="0"/>
          <w:color w:val="000000"/>
          <w:sz w:val="21"/>
          <w:szCs w:val="21"/>
        </w:rPr>
        <w:t xml:space="preserve"> za każdy dzień opóźnienia, </w:t>
      </w:r>
    </w:p>
    <w:p w14:paraId="689D41EE" w14:textId="0EA6C142" w:rsidR="0024753B" w:rsidRPr="00E64AB0" w:rsidRDefault="0024753B" w:rsidP="006B477C">
      <w:pPr>
        <w:pStyle w:val="Zwykytekst"/>
        <w:numPr>
          <w:ilvl w:val="1"/>
          <w:numId w:val="30"/>
        </w:numPr>
        <w:spacing w:before="80"/>
        <w:jc w:val="both"/>
        <w:rPr>
          <w:rFonts w:ascii="Segoe UI" w:hAnsi="Segoe UI" w:cs="Segoe UI"/>
          <w:snapToGrid w:val="0"/>
          <w:color w:val="00000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 xml:space="preserve">niedotrzymanie terminu </w:t>
      </w:r>
      <w:r w:rsidRPr="00E64AB0">
        <w:rPr>
          <w:rFonts w:ascii="Segoe UI" w:hAnsi="Segoe UI" w:cs="Segoe UI"/>
          <w:snapToGrid w:val="0"/>
          <w:sz w:val="21"/>
          <w:szCs w:val="21"/>
        </w:rPr>
        <w:t>wykonani</w:t>
      </w:r>
      <w:r w:rsidR="00DB7C13"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337012"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w:t>
      </w:r>
      <w:r w:rsidR="001D0F7A">
        <w:rPr>
          <w:rFonts w:ascii="Segoe UI" w:hAnsi="Segoe UI" w:cs="Segoe UI"/>
          <w:snapToGrid w:val="0"/>
          <w:sz w:val="21"/>
          <w:szCs w:val="21"/>
        </w:rPr>
        <w:t>, o którym mowa w § 4 ust. 1 Umowy</w:t>
      </w:r>
      <w:r w:rsidR="001D0F7A" w:rsidRPr="00E64AB0">
        <w:rPr>
          <w:rFonts w:ascii="Segoe UI" w:hAnsi="Segoe UI" w:cs="Segoe UI"/>
          <w:snapToGrid w:val="0"/>
          <w:sz w:val="21"/>
          <w:szCs w:val="21"/>
        </w:rPr>
        <w:t xml:space="preserve"> </w:t>
      </w:r>
      <w:r w:rsidR="001D0F7A">
        <w:rPr>
          <w:rFonts w:ascii="Segoe UI" w:hAnsi="Segoe UI" w:cs="Segoe UI"/>
          <w:snapToGrid w:val="0"/>
          <w:sz w:val="21"/>
          <w:szCs w:val="21"/>
        </w:rPr>
        <w:t>–</w:t>
      </w:r>
      <w:r w:rsidR="001D0F7A"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w wysokości 0,1% </w:t>
      </w:r>
      <w:r w:rsidR="00222517" w:rsidRPr="00E64AB0">
        <w:rPr>
          <w:rFonts w:ascii="Segoe UI" w:hAnsi="Segoe UI" w:cs="Segoe UI"/>
          <w:snapToGrid w:val="0"/>
          <w:sz w:val="21"/>
          <w:szCs w:val="21"/>
        </w:rPr>
        <w:t>W</w:t>
      </w:r>
      <w:r w:rsidRPr="00E64AB0">
        <w:rPr>
          <w:rFonts w:ascii="Segoe UI" w:hAnsi="Segoe UI" w:cs="Segoe UI"/>
          <w:snapToGrid w:val="0"/>
          <w:sz w:val="21"/>
          <w:szCs w:val="21"/>
        </w:rPr>
        <w:t>ynagrodzenia netto</w:t>
      </w:r>
      <w:r w:rsidR="00F02440" w:rsidRPr="00E64AB0">
        <w:rPr>
          <w:rFonts w:ascii="Segoe UI" w:hAnsi="Segoe UI" w:cs="Segoe UI"/>
          <w:snapToGrid w:val="0"/>
          <w:sz w:val="21"/>
          <w:szCs w:val="21"/>
        </w:rPr>
        <w:t xml:space="preserve">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Pr="00E64AB0">
        <w:rPr>
          <w:rFonts w:ascii="Segoe UI" w:hAnsi="Segoe UI" w:cs="Segoe UI"/>
          <w:snapToGrid w:val="0"/>
          <w:sz w:val="21"/>
          <w:szCs w:val="21"/>
        </w:rPr>
        <w:t xml:space="preserve"> za każdy dzień </w:t>
      </w:r>
      <w:r w:rsidR="00965BA1" w:rsidRPr="00E64AB0">
        <w:rPr>
          <w:rFonts w:ascii="Segoe UI" w:hAnsi="Segoe UI" w:cs="Segoe UI"/>
          <w:snapToGrid w:val="0"/>
          <w:sz w:val="21"/>
          <w:szCs w:val="21"/>
        </w:rPr>
        <w:t>opóźnienia</w:t>
      </w:r>
      <w:r w:rsidRPr="00E64AB0">
        <w:rPr>
          <w:rFonts w:ascii="Segoe UI" w:hAnsi="Segoe UI" w:cs="Segoe UI"/>
          <w:snapToGrid w:val="0"/>
          <w:color w:val="000000"/>
          <w:sz w:val="21"/>
          <w:szCs w:val="21"/>
        </w:rPr>
        <w:t>,</w:t>
      </w:r>
    </w:p>
    <w:p w14:paraId="73F738E6" w14:textId="0B53F425" w:rsidR="0024753B" w:rsidRPr="00E64AB0" w:rsidRDefault="0024753B" w:rsidP="006B477C">
      <w:pPr>
        <w:pStyle w:val="Zwykytekst"/>
        <w:numPr>
          <w:ilvl w:val="1"/>
          <w:numId w:val="3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 xml:space="preserve">niedotrzymanie terminu na </w:t>
      </w:r>
      <w:r w:rsidRPr="00E64AB0">
        <w:rPr>
          <w:rFonts w:ascii="Segoe UI" w:hAnsi="Segoe UI" w:cs="Segoe UI"/>
          <w:snapToGrid w:val="0"/>
          <w:sz w:val="21"/>
          <w:szCs w:val="21"/>
        </w:rPr>
        <w:t>usunięci</w:t>
      </w:r>
      <w:r w:rsidR="00DB7C13" w:rsidRPr="00E64AB0">
        <w:rPr>
          <w:rFonts w:ascii="Segoe UI" w:hAnsi="Segoe UI" w:cs="Segoe UI"/>
          <w:snapToGrid w:val="0"/>
          <w:sz w:val="21"/>
          <w:szCs w:val="21"/>
        </w:rPr>
        <w:t>e</w:t>
      </w:r>
      <w:r w:rsidRPr="00E64AB0">
        <w:rPr>
          <w:rFonts w:ascii="Segoe UI" w:hAnsi="Segoe UI" w:cs="Segoe UI"/>
          <w:snapToGrid w:val="0"/>
          <w:sz w:val="21"/>
          <w:szCs w:val="21"/>
        </w:rPr>
        <w:t xml:space="preserve"> wad </w:t>
      </w:r>
      <w:r w:rsidR="00264085" w:rsidRPr="00E64AB0">
        <w:rPr>
          <w:rFonts w:ascii="Segoe UI" w:hAnsi="Segoe UI" w:cs="Segoe UI"/>
          <w:snapToGrid w:val="0"/>
          <w:sz w:val="21"/>
          <w:szCs w:val="21"/>
        </w:rPr>
        <w:t>(</w:t>
      </w:r>
      <w:r w:rsidRPr="00E64AB0">
        <w:rPr>
          <w:rFonts w:ascii="Segoe UI" w:hAnsi="Segoe UI" w:cs="Segoe UI"/>
          <w:snapToGrid w:val="0"/>
          <w:sz w:val="21"/>
          <w:szCs w:val="21"/>
        </w:rPr>
        <w:t>usterek</w:t>
      </w:r>
      <w:r w:rsidR="00264085" w:rsidRPr="00E64AB0">
        <w:rPr>
          <w:rFonts w:ascii="Segoe UI" w:hAnsi="Segoe UI" w:cs="Segoe UI"/>
          <w:snapToGrid w:val="0"/>
          <w:sz w:val="21"/>
          <w:szCs w:val="21"/>
        </w:rPr>
        <w:t>)</w:t>
      </w:r>
      <w:r w:rsidRPr="00E64AB0">
        <w:rPr>
          <w:rFonts w:ascii="Segoe UI" w:hAnsi="Segoe UI" w:cs="Segoe UI"/>
          <w:snapToGrid w:val="0"/>
          <w:sz w:val="21"/>
          <w:szCs w:val="21"/>
        </w:rPr>
        <w:t xml:space="preserve"> stwierdzonych przy odbiorze </w:t>
      </w:r>
      <w:r w:rsidR="002559EC" w:rsidRPr="00E64AB0">
        <w:rPr>
          <w:rFonts w:ascii="Segoe UI" w:hAnsi="Segoe UI" w:cs="Segoe UI"/>
          <w:snapToGrid w:val="0"/>
          <w:sz w:val="21"/>
          <w:szCs w:val="21"/>
        </w:rPr>
        <w:t>lub</w:t>
      </w:r>
      <w:r w:rsidRPr="00E64AB0">
        <w:rPr>
          <w:rFonts w:ascii="Segoe UI" w:hAnsi="Segoe UI" w:cs="Segoe UI"/>
          <w:snapToGrid w:val="0"/>
          <w:sz w:val="21"/>
          <w:szCs w:val="21"/>
        </w:rPr>
        <w:t xml:space="preserve"> w okresie rękojmi i gwarancji</w:t>
      </w:r>
      <w:r w:rsidR="002559EC"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 - w wysokości 0,</w:t>
      </w:r>
      <w:r w:rsidR="008C40B0" w:rsidRPr="00E64AB0">
        <w:rPr>
          <w:rFonts w:ascii="Segoe UI" w:hAnsi="Segoe UI" w:cs="Segoe UI"/>
          <w:snapToGrid w:val="0"/>
          <w:sz w:val="21"/>
          <w:szCs w:val="21"/>
        </w:rPr>
        <w:t>05</w:t>
      </w:r>
      <w:r w:rsidRPr="00E64AB0">
        <w:rPr>
          <w:rFonts w:ascii="Segoe UI" w:hAnsi="Segoe UI" w:cs="Segoe UI"/>
          <w:snapToGrid w:val="0"/>
          <w:sz w:val="21"/>
          <w:szCs w:val="21"/>
        </w:rPr>
        <w:t xml:space="preserve">% </w:t>
      </w:r>
      <w:r w:rsidR="00222517" w:rsidRPr="00E64AB0">
        <w:rPr>
          <w:rFonts w:ascii="Segoe UI" w:hAnsi="Segoe UI" w:cs="Segoe UI"/>
          <w:snapToGrid w:val="0"/>
          <w:sz w:val="21"/>
          <w:szCs w:val="21"/>
        </w:rPr>
        <w:t>W</w:t>
      </w:r>
      <w:r w:rsidRPr="00E64AB0">
        <w:rPr>
          <w:rFonts w:ascii="Segoe UI" w:hAnsi="Segoe UI" w:cs="Segoe UI"/>
          <w:snapToGrid w:val="0"/>
          <w:sz w:val="21"/>
          <w:szCs w:val="21"/>
        </w:rPr>
        <w:t xml:space="preserve">ynagrodzenia netto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F02440" w:rsidRPr="00E64AB0" w:rsidDel="006706A4">
        <w:rPr>
          <w:rFonts w:ascii="Segoe UI" w:hAnsi="Segoe UI" w:cs="Segoe UI"/>
          <w:snapToGrid w:val="0"/>
          <w:sz w:val="21"/>
          <w:szCs w:val="21"/>
        </w:rPr>
        <w:t xml:space="preserve"> </w:t>
      </w:r>
      <w:r w:rsidRPr="00E64AB0">
        <w:rPr>
          <w:rFonts w:ascii="Segoe UI" w:hAnsi="Segoe UI" w:cs="Segoe UI"/>
          <w:snapToGrid w:val="0"/>
          <w:sz w:val="21"/>
          <w:szCs w:val="21"/>
        </w:rPr>
        <w:t xml:space="preserve">za każdy dzień </w:t>
      </w:r>
      <w:r w:rsidR="00965BA1" w:rsidRPr="00E64AB0">
        <w:rPr>
          <w:rFonts w:ascii="Segoe UI" w:hAnsi="Segoe UI" w:cs="Segoe UI"/>
          <w:snapToGrid w:val="0"/>
          <w:sz w:val="21"/>
          <w:szCs w:val="21"/>
        </w:rPr>
        <w:t>opóźnienia</w:t>
      </w:r>
      <w:r w:rsidRPr="00E64AB0">
        <w:rPr>
          <w:rFonts w:ascii="Segoe UI" w:hAnsi="Segoe UI" w:cs="Segoe UI"/>
          <w:snapToGrid w:val="0"/>
          <w:sz w:val="21"/>
          <w:szCs w:val="21"/>
        </w:rPr>
        <w:t>,</w:t>
      </w:r>
    </w:p>
    <w:p w14:paraId="6E4ECFE8" w14:textId="6C2D500F" w:rsidR="0024753B" w:rsidRPr="00E64AB0" w:rsidRDefault="00BD7C86" w:rsidP="006B477C">
      <w:pPr>
        <w:pStyle w:val="Zwykytekst"/>
        <w:numPr>
          <w:ilvl w:val="1"/>
          <w:numId w:val="3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w:t>
      </w:r>
      <w:r w:rsidR="00DB7C13" w:rsidRPr="00E64AB0">
        <w:rPr>
          <w:rFonts w:ascii="Segoe UI" w:hAnsi="Segoe UI" w:cs="Segoe UI"/>
          <w:snapToGrid w:val="0"/>
          <w:sz w:val="21"/>
          <w:szCs w:val="21"/>
        </w:rPr>
        <w:t>niedotrzymanie terminu p</w:t>
      </w:r>
      <w:r w:rsidR="0024753B" w:rsidRPr="00E64AB0">
        <w:rPr>
          <w:rFonts w:ascii="Segoe UI" w:hAnsi="Segoe UI" w:cs="Segoe UI"/>
          <w:snapToGrid w:val="0"/>
          <w:sz w:val="21"/>
          <w:szCs w:val="21"/>
        </w:rPr>
        <w:t>rzystąpieni</w:t>
      </w:r>
      <w:r w:rsidR="00DB7C13" w:rsidRPr="00E64AB0">
        <w:rPr>
          <w:rFonts w:ascii="Segoe UI" w:hAnsi="Segoe UI" w:cs="Segoe UI"/>
          <w:snapToGrid w:val="0"/>
          <w:sz w:val="21"/>
          <w:szCs w:val="21"/>
        </w:rPr>
        <w:t>a</w:t>
      </w:r>
      <w:r w:rsidR="0024753B" w:rsidRPr="00E64AB0">
        <w:rPr>
          <w:rFonts w:ascii="Segoe UI" w:hAnsi="Segoe UI" w:cs="Segoe UI"/>
          <w:snapToGrid w:val="0"/>
          <w:sz w:val="21"/>
          <w:szCs w:val="21"/>
        </w:rPr>
        <w:t xml:space="preserve"> do </w:t>
      </w:r>
      <w:r w:rsidR="009D36B0">
        <w:rPr>
          <w:rFonts w:ascii="Segoe UI" w:hAnsi="Segoe UI" w:cs="Segoe UI"/>
          <w:snapToGrid w:val="0"/>
          <w:sz w:val="21"/>
          <w:szCs w:val="21"/>
        </w:rPr>
        <w:t>Prac</w:t>
      </w:r>
      <w:r w:rsidR="0024753B" w:rsidRPr="00E64AB0">
        <w:rPr>
          <w:rFonts w:ascii="Segoe UI" w:hAnsi="Segoe UI" w:cs="Segoe UI"/>
          <w:snapToGrid w:val="0"/>
          <w:sz w:val="21"/>
          <w:szCs w:val="21"/>
        </w:rPr>
        <w:t xml:space="preserve"> powyżej 7 dni kalendarzowych</w:t>
      </w:r>
      <w:r w:rsidR="00264085" w:rsidRPr="00E64AB0">
        <w:rPr>
          <w:rFonts w:ascii="Segoe UI" w:hAnsi="Segoe UI" w:cs="Segoe UI"/>
          <w:snapToGrid w:val="0"/>
          <w:sz w:val="21"/>
          <w:szCs w:val="21"/>
        </w:rPr>
        <w:t xml:space="preserve"> (przekroczenie </w:t>
      </w:r>
      <w:r w:rsidR="001D0F7A">
        <w:rPr>
          <w:rFonts w:ascii="Segoe UI" w:hAnsi="Segoe UI" w:cs="Segoe UI"/>
          <w:snapToGrid w:val="0"/>
          <w:sz w:val="21"/>
          <w:szCs w:val="21"/>
        </w:rPr>
        <w:t>t</w:t>
      </w:r>
      <w:r w:rsidR="00264085" w:rsidRPr="00E64AB0">
        <w:rPr>
          <w:rFonts w:ascii="Segoe UI" w:hAnsi="Segoe UI" w:cs="Segoe UI"/>
          <w:snapToGrid w:val="0"/>
          <w:sz w:val="21"/>
          <w:szCs w:val="21"/>
        </w:rPr>
        <w:t xml:space="preserve">erminu rozpoczęcia </w:t>
      </w:r>
      <w:r w:rsidR="009D36B0">
        <w:rPr>
          <w:rFonts w:ascii="Segoe UI" w:hAnsi="Segoe UI" w:cs="Segoe UI"/>
          <w:snapToGrid w:val="0"/>
          <w:sz w:val="21"/>
          <w:szCs w:val="21"/>
        </w:rPr>
        <w:t>Prac</w:t>
      </w:r>
      <w:r w:rsidR="00264085" w:rsidRPr="00E64AB0">
        <w:rPr>
          <w:rFonts w:ascii="Segoe UI" w:hAnsi="Segoe UI" w:cs="Segoe UI"/>
          <w:snapToGrid w:val="0"/>
          <w:sz w:val="21"/>
          <w:szCs w:val="21"/>
        </w:rPr>
        <w:t>)</w:t>
      </w:r>
      <w:r w:rsidR="0024753B" w:rsidRPr="00E64AB0">
        <w:rPr>
          <w:rFonts w:ascii="Segoe UI" w:hAnsi="Segoe UI" w:cs="Segoe UI"/>
          <w:snapToGrid w:val="0"/>
          <w:sz w:val="21"/>
          <w:szCs w:val="21"/>
        </w:rPr>
        <w:t xml:space="preserve"> lub spowodowanie przerwy dłuższej niż 7 dni kalendarzowych w</w:t>
      </w:r>
      <w:r w:rsidR="00406C84" w:rsidRPr="00E64AB0">
        <w:rPr>
          <w:rFonts w:ascii="Segoe UI" w:hAnsi="Segoe UI" w:cs="Segoe UI"/>
          <w:snapToGrid w:val="0"/>
          <w:sz w:val="21"/>
          <w:szCs w:val="21"/>
        </w:rPr>
        <w:t> </w:t>
      </w:r>
      <w:r w:rsidR="0024753B" w:rsidRPr="00E64AB0">
        <w:rPr>
          <w:rFonts w:ascii="Segoe UI" w:hAnsi="Segoe UI" w:cs="Segoe UI"/>
          <w:snapToGrid w:val="0"/>
          <w:sz w:val="21"/>
          <w:szCs w:val="21"/>
        </w:rPr>
        <w:t xml:space="preserve">realizacji </w:t>
      </w:r>
      <w:r w:rsidR="009D36B0">
        <w:rPr>
          <w:rFonts w:ascii="Segoe UI" w:hAnsi="Segoe UI" w:cs="Segoe UI"/>
          <w:snapToGrid w:val="0"/>
          <w:sz w:val="21"/>
          <w:szCs w:val="21"/>
        </w:rPr>
        <w:t>Prac</w:t>
      </w:r>
      <w:r w:rsidR="0024753B" w:rsidRPr="00E64AB0">
        <w:rPr>
          <w:rFonts w:ascii="Segoe UI" w:hAnsi="Segoe UI" w:cs="Segoe UI"/>
          <w:snapToGrid w:val="0"/>
          <w:sz w:val="21"/>
          <w:szCs w:val="21"/>
        </w:rPr>
        <w:t xml:space="preserve"> - w wysokości </w:t>
      </w:r>
      <w:r w:rsidR="008C40B0" w:rsidRPr="00E64AB0">
        <w:rPr>
          <w:rFonts w:ascii="Segoe UI" w:hAnsi="Segoe UI" w:cs="Segoe UI"/>
          <w:snapToGrid w:val="0"/>
          <w:sz w:val="21"/>
          <w:szCs w:val="21"/>
        </w:rPr>
        <w:t>0,0</w:t>
      </w:r>
      <w:r w:rsidR="0024753B" w:rsidRPr="00E64AB0">
        <w:rPr>
          <w:rFonts w:ascii="Segoe UI" w:hAnsi="Segoe UI" w:cs="Segoe UI"/>
          <w:snapToGrid w:val="0"/>
          <w:sz w:val="21"/>
          <w:szCs w:val="21"/>
        </w:rPr>
        <w:t xml:space="preserve">5 % wartości </w:t>
      </w:r>
      <w:r w:rsidR="00222517" w:rsidRPr="00E64AB0">
        <w:rPr>
          <w:rFonts w:ascii="Segoe UI" w:hAnsi="Segoe UI" w:cs="Segoe UI"/>
          <w:snapToGrid w:val="0"/>
          <w:sz w:val="21"/>
          <w:szCs w:val="21"/>
        </w:rPr>
        <w:t>W</w:t>
      </w:r>
      <w:r w:rsidR="0024753B" w:rsidRPr="00E64AB0">
        <w:rPr>
          <w:rFonts w:ascii="Segoe UI" w:hAnsi="Segoe UI" w:cs="Segoe UI"/>
          <w:snapToGrid w:val="0"/>
          <w:sz w:val="21"/>
          <w:szCs w:val="21"/>
        </w:rPr>
        <w:t>ynagrodzenia netto</w:t>
      </w:r>
      <w:r w:rsidR="00F02440" w:rsidRPr="00E64AB0">
        <w:rPr>
          <w:rFonts w:ascii="Segoe UI" w:hAnsi="Segoe UI" w:cs="Segoe UI"/>
          <w:snapToGrid w:val="0"/>
          <w:color w:val="000000"/>
          <w:sz w:val="21"/>
          <w:szCs w:val="21"/>
        </w:rPr>
        <w:t xml:space="preserve"> 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24753B" w:rsidRPr="00E64AB0">
        <w:rPr>
          <w:rFonts w:ascii="Segoe UI" w:hAnsi="Segoe UI" w:cs="Segoe UI"/>
          <w:snapToGrid w:val="0"/>
          <w:sz w:val="21"/>
          <w:szCs w:val="21"/>
        </w:rPr>
        <w:t>,</w:t>
      </w:r>
      <w:r w:rsidR="00C325EB" w:rsidRPr="00E64AB0">
        <w:rPr>
          <w:rFonts w:ascii="Segoe UI" w:hAnsi="Segoe UI" w:cs="Segoe UI"/>
          <w:snapToGrid w:val="0"/>
          <w:sz w:val="21"/>
          <w:szCs w:val="21"/>
        </w:rPr>
        <w:t xml:space="preserve"> chyba że opóźnienie wynika z decyzji Zamawiającego</w:t>
      </w:r>
      <w:r w:rsidR="00DB7C13" w:rsidRPr="00E64AB0">
        <w:rPr>
          <w:rFonts w:ascii="Segoe UI" w:hAnsi="Segoe UI" w:cs="Segoe UI"/>
          <w:snapToGrid w:val="0"/>
          <w:sz w:val="21"/>
          <w:szCs w:val="21"/>
        </w:rPr>
        <w:t>,</w:t>
      </w:r>
    </w:p>
    <w:p w14:paraId="608AD6F7" w14:textId="0AD7C714" w:rsidR="0024753B" w:rsidRPr="00E64AB0" w:rsidRDefault="0024753B" w:rsidP="006B477C">
      <w:pPr>
        <w:pStyle w:val="Zwykytekst"/>
        <w:numPr>
          <w:ilvl w:val="1"/>
          <w:numId w:val="3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 tytułu odstąpienia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 xml:space="preserve">mowy z przyczyn zależnych od Wykonawcy </w:t>
      </w:r>
      <w:r w:rsidR="00406C84" w:rsidRPr="00E64AB0">
        <w:rPr>
          <w:rFonts w:ascii="Segoe UI" w:hAnsi="Segoe UI" w:cs="Segoe UI"/>
          <w:snapToGrid w:val="0"/>
          <w:sz w:val="21"/>
          <w:szCs w:val="21"/>
        </w:rPr>
        <w:t>–</w:t>
      </w:r>
      <w:r w:rsidRPr="00E64AB0">
        <w:rPr>
          <w:rFonts w:ascii="Segoe UI" w:hAnsi="Segoe UI" w:cs="Segoe UI"/>
          <w:snapToGrid w:val="0"/>
          <w:sz w:val="21"/>
          <w:szCs w:val="21"/>
        </w:rPr>
        <w:t xml:space="preserve"> w</w:t>
      </w:r>
      <w:r w:rsidR="00406C84" w:rsidRPr="00E64AB0">
        <w:rPr>
          <w:rFonts w:ascii="Segoe UI" w:hAnsi="Segoe UI" w:cs="Segoe UI"/>
          <w:snapToGrid w:val="0"/>
          <w:sz w:val="21"/>
          <w:szCs w:val="21"/>
        </w:rPr>
        <w:t> </w:t>
      </w:r>
      <w:r w:rsidRPr="00E64AB0">
        <w:rPr>
          <w:rFonts w:ascii="Segoe UI" w:hAnsi="Segoe UI" w:cs="Segoe UI"/>
          <w:snapToGrid w:val="0"/>
          <w:sz w:val="21"/>
          <w:szCs w:val="21"/>
        </w:rPr>
        <w:t xml:space="preserve">wysokości 10% </w:t>
      </w:r>
      <w:r w:rsidR="00222517" w:rsidRPr="00E64AB0">
        <w:rPr>
          <w:rFonts w:ascii="Segoe UI" w:hAnsi="Segoe UI" w:cs="Segoe UI"/>
          <w:snapToGrid w:val="0"/>
          <w:sz w:val="21"/>
          <w:szCs w:val="21"/>
        </w:rPr>
        <w:t>W</w:t>
      </w:r>
      <w:r w:rsidRPr="00E64AB0">
        <w:rPr>
          <w:rFonts w:ascii="Segoe UI" w:hAnsi="Segoe UI" w:cs="Segoe UI"/>
          <w:snapToGrid w:val="0"/>
          <w:sz w:val="21"/>
          <w:szCs w:val="21"/>
        </w:rPr>
        <w:t>ynagrodzenia netto</w:t>
      </w:r>
      <w:r w:rsidR="00F02440" w:rsidRPr="00E64AB0">
        <w:rPr>
          <w:rFonts w:ascii="Segoe UI" w:hAnsi="Segoe UI" w:cs="Segoe UI"/>
          <w:snapToGrid w:val="0"/>
          <w:sz w:val="21"/>
          <w:szCs w:val="21"/>
        </w:rPr>
        <w:t xml:space="preserve"> </w:t>
      </w:r>
      <w:r w:rsidR="00F02440" w:rsidRPr="00E64AB0">
        <w:rPr>
          <w:rFonts w:ascii="Segoe UI" w:hAnsi="Segoe UI" w:cs="Segoe UI"/>
          <w:snapToGrid w:val="0"/>
          <w:color w:val="000000"/>
          <w:sz w:val="21"/>
          <w:szCs w:val="21"/>
        </w:rPr>
        <w:t xml:space="preserve">określonego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Pr="00E64AB0">
        <w:rPr>
          <w:rFonts w:ascii="Segoe UI" w:hAnsi="Segoe UI" w:cs="Segoe UI"/>
          <w:snapToGrid w:val="0"/>
          <w:sz w:val="21"/>
          <w:szCs w:val="21"/>
        </w:rPr>
        <w:t>,</w:t>
      </w:r>
    </w:p>
    <w:p w14:paraId="6E1E2E7D" w14:textId="3E78A15E" w:rsidR="00DB7C13" w:rsidRPr="00E64AB0" w:rsidRDefault="0024753B" w:rsidP="006B477C">
      <w:pPr>
        <w:pStyle w:val="Zwykytekst"/>
        <w:numPr>
          <w:ilvl w:val="1"/>
          <w:numId w:val="3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niezachowania dyscypliny pracy, porządku, warunków bhp i ppoż. </w:t>
      </w:r>
      <w:r w:rsidR="00DC57D3">
        <w:rPr>
          <w:rFonts w:ascii="Segoe UI" w:hAnsi="Segoe UI" w:cs="Segoe UI"/>
          <w:snapToGrid w:val="0"/>
          <w:sz w:val="21"/>
          <w:szCs w:val="21"/>
        </w:rPr>
        <w:t>P</w:t>
      </w:r>
      <w:r w:rsidRPr="00E64AB0">
        <w:rPr>
          <w:rFonts w:ascii="Segoe UI" w:hAnsi="Segoe UI" w:cs="Segoe UI"/>
          <w:snapToGrid w:val="0"/>
          <w:sz w:val="21"/>
          <w:szCs w:val="21"/>
        </w:rPr>
        <w:t xml:space="preserve">rowadzonych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 w wysokości 5</w:t>
      </w:r>
      <w:r w:rsidR="00DB7C13" w:rsidRPr="00E64AB0">
        <w:rPr>
          <w:rFonts w:ascii="Segoe UI" w:hAnsi="Segoe UI" w:cs="Segoe UI"/>
          <w:snapToGrid w:val="0"/>
          <w:sz w:val="21"/>
          <w:szCs w:val="21"/>
        </w:rPr>
        <w:t>.0</w:t>
      </w:r>
      <w:r w:rsidRPr="00E64AB0">
        <w:rPr>
          <w:rFonts w:ascii="Segoe UI" w:hAnsi="Segoe UI" w:cs="Segoe UI"/>
          <w:snapToGrid w:val="0"/>
          <w:sz w:val="21"/>
          <w:szCs w:val="21"/>
        </w:rPr>
        <w:t xml:space="preserve">00,00 </w:t>
      </w:r>
      <w:r w:rsidR="00DB7C13" w:rsidRPr="00E64AB0">
        <w:rPr>
          <w:rFonts w:ascii="Segoe UI" w:hAnsi="Segoe UI" w:cs="Segoe UI"/>
          <w:snapToGrid w:val="0"/>
          <w:sz w:val="21"/>
          <w:szCs w:val="21"/>
        </w:rPr>
        <w:t xml:space="preserve">zł </w:t>
      </w:r>
      <w:r w:rsidR="00222517" w:rsidRPr="00E64AB0">
        <w:rPr>
          <w:rFonts w:ascii="Segoe UI" w:hAnsi="Segoe UI" w:cs="Segoe UI"/>
          <w:snapToGrid w:val="0"/>
          <w:sz w:val="21"/>
          <w:szCs w:val="21"/>
        </w:rPr>
        <w:t>(</w:t>
      </w:r>
      <w:r w:rsidR="00DB7C13" w:rsidRPr="00E64AB0">
        <w:rPr>
          <w:rFonts w:ascii="Segoe UI" w:hAnsi="Segoe UI" w:cs="Segoe UI"/>
          <w:snapToGrid w:val="0"/>
          <w:sz w:val="21"/>
          <w:szCs w:val="21"/>
        </w:rPr>
        <w:t>słownie: pięć tysięcy złotych i 00/100</w:t>
      </w:r>
      <w:r w:rsidR="00222517" w:rsidRPr="00E64AB0">
        <w:rPr>
          <w:rFonts w:ascii="Segoe UI" w:hAnsi="Segoe UI" w:cs="Segoe UI"/>
          <w:snapToGrid w:val="0"/>
          <w:sz w:val="21"/>
          <w:szCs w:val="21"/>
        </w:rPr>
        <w:t xml:space="preserve">) </w:t>
      </w:r>
      <w:r w:rsidRPr="00E64AB0">
        <w:rPr>
          <w:rFonts w:ascii="Segoe UI" w:hAnsi="Segoe UI" w:cs="Segoe UI"/>
          <w:snapToGrid w:val="0"/>
          <w:sz w:val="21"/>
          <w:szCs w:val="21"/>
        </w:rPr>
        <w:t>za każd</w:t>
      </w:r>
      <w:r w:rsidR="00DB7C13" w:rsidRPr="00E64AB0">
        <w:rPr>
          <w:rFonts w:ascii="Segoe UI" w:hAnsi="Segoe UI" w:cs="Segoe UI"/>
          <w:snapToGrid w:val="0"/>
          <w:sz w:val="21"/>
          <w:szCs w:val="21"/>
        </w:rPr>
        <w:t>y przypadek</w:t>
      </w:r>
      <w:r w:rsidRPr="00E64AB0">
        <w:rPr>
          <w:rFonts w:ascii="Segoe UI" w:hAnsi="Segoe UI" w:cs="Segoe UI"/>
          <w:snapToGrid w:val="0"/>
          <w:sz w:val="21"/>
          <w:szCs w:val="21"/>
        </w:rPr>
        <w:t xml:space="preserve"> naruszeni</w:t>
      </w:r>
      <w:r w:rsidR="00DB7C13" w:rsidRPr="00E64AB0">
        <w:rPr>
          <w:rFonts w:ascii="Segoe UI" w:hAnsi="Segoe UI" w:cs="Segoe UI"/>
          <w:snapToGrid w:val="0"/>
          <w:sz w:val="21"/>
          <w:szCs w:val="21"/>
        </w:rPr>
        <w:t>a,</w:t>
      </w:r>
    </w:p>
    <w:p w14:paraId="5725D60C" w14:textId="0E8DF479" w:rsidR="00DB7C13" w:rsidRPr="00E64AB0" w:rsidRDefault="00DB7C13" w:rsidP="006B477C">
      <w:pPr>
        <w:pStyle w:val="Zwykytekst"/>
        <w:numPr>
          <w:ilvl w:val="1"/>
          <w:numId w:val="3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obowiązków w zakresie zachowania poufności zgodnie z </w:t>
      </w:r>
      <w:r w:rsidR="005F6E8C">
        <w:rPr>
          <w:rFonts w:ascii="Segoe UI" w:hAnsi="Segoe UI" w:cs="Segoe UI"/>
          <w:snapToGrid w:val="0"/>
          <w:sz w:val="21"/>
          <w:szCs w:val="21"/>
        </w:rPr>
        <w:fldChar w:fldCharType="begin"/>
      </w:r>
      <w:r w:rsidR="005F6E8C">
        <w:rPr>
          <w:rFonts w:ascii="Segoe UI" w:hAnsi="Segoe UI" w:cs="Segoe UI"/>
          <w:snapToGrid w:val="0"/>
          <w:sz w:val="21"/>
          <w:szCs w:val="21"/>
        </w:rPr>
        <w:instrText xml:space="preserve"> REF _Ref119670125 \r \h </w:instrText>
      </w:r>
      <w:r w:rsidR="005F6E8C">
        <w:rPr>
          <w:rFonts w:ascii="Segoe UI" w:hAnsi="Segoe UI" w:cs="Segoe UI"/>
          <w:snapToGrid w:val="0"/>
          <w:sz w:val="21"/>
          <w:szCs w:val="21"/>
        </w:rPr>
      </w:r>
      <w:r w:rsidR="005F6E8C">
        <w:rPr>
          <w:rFonts w:ascii="Segoe UI" w:hAnsi="Segoe UI" w:cs="Segoe UI"/>
          <w:snapToGrid w:val="0"/>
          <w:sz w:val="21"/>
          <w:szCs w:val="21"/>
        </w:rPr>
        <w:fldChar w:fldCharType="separate"/>
      </w:r>
      <w:r w:rsidR="00F22D2B">
        <w:rPr>
          <w:rFonts w:ascii="Segoe UI" w:hAnsi="Segoe UI" w:cs="Segoe UI"/>
          <w:snapToGrid w:val="0"/>
          <w:sz w:val="21"/>
          <w:szCs w:val="21"/>
        </w:rPr>
        <w:t>§ 21</w:t>
      </w:r>
      <w:r w:rsidR="005F6E8C">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w:t>
      </w:r>
      <w:r w:rsidRPr="00E64AB0">
        <w:rPr>
          <w:rFonts w:ascii="Segoe UI" w:hAnsi="Segoe UI" w:cs="Segoe UI"/>
          <w:snapToGrid w:val="0"/>
          <w:sz w:val="21"/>
          <w:szCs w:val="21"/>
        </w:rPr>
        <w:t>Umowy – w wysokości 100.000,00 zł (słownie: sto tysięcy złotych i 00/100) za każdy przypadek naruszenia,</w:t>
      </w:r>
    </w:p>
    <w:p w14:paraId="7F451A19" w14:textId="3EAE9435" w:rsidR="00DB7C13" w:rsidRPr="00E64AB0" w:rsidRDefault="00DB7C13" w:rsidP="006B477C">
      <w:pPr>
        <w:pStyle w:val="Zwykytekst"/>
        <w:numPr>
          <w:ilvl w:val="1"/>
          <w:numId w:val="3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obowiązku realizowania Przedmiotu Umowy przy pomocy osób, o których mowa w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_Ref119676165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22D2B">
        <w:rPr>
          <w:rFonts w:ascii="Segoe UI" w:hAnsi="Segoe UI" w:cs="Segoe UI"/>
          <w:snapToGrid w:val="0"/>
          <w:sz w:val="21"/>
          <w:szCs w:val="21"/>
        </w:rPr>
        <w:t>§ 7</w:t>
      </w:r>
      <w:r w:rsidR="00F02440" w:rsidRPr="00E64AB0">
        <w:rPr>
          <w:rFonts w:ascii="Segoe UI" w:hAnsi="Segoe UI" w:cs="Segoe UI"/>
          <w:snapToGrid w:val="0"/>
          <w:sz w:val="21"/>
          <w:szCs w:val="21"/>
        </w:rPr>
        <w:fldChar w:fldCharType="end"/>
      </w:r>
      <w:r w:rsidR="00F02440" w:rsidRPr="00E64AB0">
        <w:rPr>
          <w:rFonts w:ascii="Segoe UI" w:hAnsi="Segoe UI" w:cs="Segoe UI"/>
          <w:snapToGrid w:val="0"/>
          <w:sz w:val="21"/>
          <w:szCs w:val="21"/>
        </w:rPr>
        <w:t xml:space="preserve"> ust. </w:t>
      </w:r>
      <w:r w:rsidR="00F02440" w:rsidRPr="00E64AB0">
        <w:rPr>
          <w:rFonts w:ascii="Segoe UI" w:hAnsi="Segoe UI" w:cs="Segoe UI"/>
          <w:snapToGrid w:val="0"/>
          <w:sz w:val="21"/>
          <w:szCs w:val="21"/>
        </w:rPr>
        <w:fldChar w:fldCharType="begin"/>
      </w:r>
      <w:r w:rsidR="00F02440" w:rsidRPr="00E64AB0">
        <w:rPr>
          <w:rFonts w:ascii="Segoe UI" w:hAnsi="Segoe UI" w:cs="Segoe UI"/>
          <w:snapToGrid w:val="0"/>
          <w:sz w:val="21"/>
          <w:szCs w:val="21"/>
        </w:rPr>
        <w:instrText xml:space="preserve"> REF _Ref119677502 \r \h </w:instrText>
      </w:r>
      <w:r w:rsidR="00E64AB0" w:rsidRPr="00E64AB0">
        <w:rPr>
          <w:rFonts w:ascii="Segoe UI" w:hAnsi="Segoe UI" w:cs="Segoe UI"/>
          <w:snapToGrid w:val="0"/>
          <w:sz w:val="21"/>
          <w:szCs w:val="21"/>
        </w:rPr>
        <w:instrText xml:space="preserve"> \* MERGEFORMAT </w:instrText>
      </w:r>
      <w:r w:rsidR="00F02440" w:rsidRPr="00E64AB0">
        <w:rPr>
          <w:rFonts w:ascii="Segoe UI" w:hAnsi="Segoe UI" w:cs="Segoe UI"/>
          <w:snapToGrid w:val="0"/>
          <w:sz w:val="21"/>
          <w:szCs w:val="21"/>
        </w:rPr>
      </w:r>
      <w:r w:rsidR="00F02440" w:rsidRPr="00E64AB0">
        <w:rPr>
          <w:rFonts w:ascii="Segoe UI" w:hAnsi="Segoe UI" w:cs="Segoe UI"/>
          <w:snapToGrid w:val="0"/>
          <w:sz w:val="21"/>
          <w:szCs w:val="21"/>
        </w:rPr>
        <w:fldChar w:fldCharType="separate"/>
      </w:r>
      <w:r w:rsidR="00F22D2B">
        <w:rPr>
          <w:rFonts w:ascii="Segoe UI" w:hAnsi="Segoe UI" w:cs="Segoe UI"/>
          <w:snapToGrid w:val="0"/>
          <w:sz w:val="21"/>
          <w:szCs w:val="21"/>
        </w:rPr>
        <w:t>11</w:t>
      </w:r>
      <w:r w:rsidR="00F02440" w:rsidRPr="00E64AB0">
        <w:rPr>
          <w:rFonts w:ascii="Segoe UI" w:hAnsi="Segoe UI" w:cs="Segoe UI"/>
          <w:snapToGrid w:val="0"/>
          <w:sz w:val="21"/>
          <w:szCs w:val="21"/>
        </w:rPr>
        <w:fldChar w:fldCharType="end"/>
      </w:r>
      <w:r w:rsidRPr="00E64AB0">
        <w:rPr>
          <w:rFonts w:ascii="Segoe UI" w:hAnsi="Segoe UI" w:cs="Segoe UI"/>
          <w:snapToGrid w:val="0"/>
          <w:sz w:val="21"/>
          <w:szCs w:val="21"/>
        </w:rPr>
        <w:t xml:space="preserve"> Umowy, polegające na powierzeniu wykonywania tych funkcji innym osobom z naruszeniem postanowień Umowy – w wysokości 10.000,00 zł (słownie: </w:t>
      </w:r>
      <w:r w:rsidR="00A84740" w:rsidRPr="00E64AB0">
        <w:rPr>
          <w:rFonts w:ascii="Segoe UI" w:hAnsi="Segoe UI" w:cs="Segoe UI"/>
          <w:snapToGrid w:val="0"/>
          <w:sz w:val="21"/>
          <w:szCs w:val="21"/>
        </w:rPr>
        <w:t>dziesięć</w:t>
      </w:r>
      <w:r w:rsidRPr="00E64AB0">
        <w:rPr>
          <w:rFonts w:ascii="Segoe UI" w:hAnsi="Segoe UI" w:cs="Segoe UI"/>
          <w:snapToGrid w:val="0"/>
          <w:sz w:val="21"/>
          <w:szCs w:val="21"/>
        </w:rPr>
        <w:t xml:space="preserve"> tysięcy złotych i 00/100) za każdy przypadek naruszenia,</w:t>
      </w:r>
    </w:p>
    <w:p w14:paraId="496599EC" w14:textId="37F791A8" w:rsidR="0024753B" w:rsidRPr="00E64AB0" w:rsidRDefault="00DB7C13" w:rsidP="006B477C">
      <w:pPr>
        <w:pStyle w:val="Zwykytekst"/>
        <w:numPr>
          <w:ilvl w:val="1"/>
          <w:numId w:val="3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 naruszenie obowiązku zapłaty wynagrodzenia Podwykonawcy w terminie – w wysokości </w:t>
      </w:r>
      <w:r w:rsidR="00A84740" w:rsidRPr="00E64AB0">
        <w:rPr>
          <w:rFonts w:ascii="Segoe UI" w:hAnsi="Segoe UI" w:cs="Segoe UI"/>
          <w:snapToGrid w:val="0"/>
          <w:sz w:val="21"/>
          <w:szCs w:val="21"/>
        </w:rPr>
        <w:t>2</w:t>
      </w:r>
      <w:r w:rsidRPr="00E64AB0">
        <w:rPr>
          <w:rFonts w:ascii="Segoe UI" w:hAnsi="Segoe UI" w:cs="Segoe UI"/>
          <w:snapToGrid w:val="0"/>
          <w:sz w:val="21"/>
          <w:szCs w:val="21"/>
        </w:rPr>
        <w:t>0.000</w:t>
      </w:r>
      <w:r w:rsidR="001D0F7A">
        <w:rPr>
          <w:rFonts w:ascii="Segoe UI" w:hAnsi="Segoe UI" w:cs="Segoe UI"/>
          <w:snapToGrid w:val="0"/>
          <w:sz w:val="21"/>
          <w:szCs w:val="21"/>
        </w:rPr>
        <w:t>,00</w:t>
      </w:r>
      <w:r w:rsidRPr="00E64AB0">
        <w:rPr>
          <w:rFonts w:ascii="Segoe UI" w:hAnsi="Segoe UI" w:cs="Segoe UI"/>
          <w:snapToGrid w:val="0"/>
          <w:sz w:val="21"/>
          <w:szCs w:val="21"/>
        </w:rPr>
        <w:t xml:space="preserve"> zł (słownie: </w:t>
      </w:r>
      <w:r w:rsidR="00A84740" w:rsidRPr="00E64AB0">
        <w:rPr>
          <w:rFonts w:ascii="Segoe UI" w:hAnsi="Segoe UI" w:cs="Segoe UI"/>
          <w:snapToGrid w:val="0"/>
          <w:sz w:val="21"/>
          <w:szCs w:val="21"/>
        </w:rPr>
        <w:t>dwadzieścia</w:t>
      </w:r>
      <w:r w:rsidRPr="00E64AB0">
        <w:rPr>
          <w:rFonts w:ascii="Segoe UI" w:hAnsi="Segoe UI" w:cs="Segoe UI"/>
          <w:snapToGrid w:val="0"/>
          <w:sz w:val="21"/>
          <w:szCs w:val="21"/>
        </w:rPr>
        <w:t xml:space="preserve"> tysięcy złotych i 00/100) za każdy przypadek naruszenia</w:t>
      </w:r>
      <w:r w:rsidR="0024753B" w:rsidRPr="00E64AB0">
        <w:rPr>
          <w:rFonts w:ascii="Segoe UI" w:hAnsi="Segoe UI" w:cs="Segoe UI"/>
          <w:snapToGrid w:val="0"/>
          <w:sz w:val="21"/>
          <w:szCs w:val="21"/>
        </w:rPr>
        <w:t>.</w:t>
      </w:r>
    </w:p>
    <w:p w14:paraId="20CE5A68" w14:textId="7627CA9A" w:rsidR="00264085" w:rsidRPr="00E64AB0" w:rsidRDefault="00264085" w:rsidP="006B477C">
      <w:pPr>
        <w:pStyle w:val="Zwykytekst"/>
        <w:numPr>
          <w:ilvl w:val="0"/>
          <w:numId w:val="31"/>
        </w:numPr>
        <w:spacing w:before="80"/>
        <w:jc w:val="both"/>
        <w:rPr>
          <w:rFonts w:ascii="Segoe UI" w:hAnsi="Segoe UI" w:cs="Segoe UI"/>
          <w:snapToGrid w:val="0"/>
          <w:sz w:val="21"/>
          <w:szCs w:val="21"/>
        </w:rPr>
      </w:pPr>
      <w:r w:rsidRPr="00E64AB0">
        <w:rPr>
          <w:rFonts w:ascii="Segoe UI" w:hAnsi="Segoe UI" w:cs="Segoe UI"/>
          <w:snapToGrid w:val="0"/>
          <w:sz w:val="21"/>
          <w:szCs w:val="21"/>
        </w:rPr>
        <w:t>Kary umowne określone powyżej podlegają kumulacji.</w:t>
      </w:r>
      <w:r w:rsidR="008C40B0" w:rsidRPr="00E64AB0">
        <w:rPr>
          <w:rFonts w:ascii="Segoe UI" w:hAnsi="Segoe UI" w:cs="Segoe UI"/>
          <w:snapToGrid w:val="0"/>
          <w:sz w:val="21"/>
          <w:szCs w:val="21"/>
        </w:rPr>
        <w:t xml:space="preserve"> </w:t>
      </w:r>
    </w:p>
    <w:p w14:paraId="59CEC48E" w14:textId="6AAD71C0" w:rsidR="0024753B" w:rsidRPr="00E64AB0" w:rsidRDefault="0024753B" w:rsidP="006B477C">
      <w:pPr>
        <w:pStyle w:val="Zwykytekst"/>
        <w:numPr>
          <w:ilvl w:val="0"/>
          <w:numId w:val="3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zastrzega sobie prawo dochodzenia odszkodowania uzupełniającego </w:t>
      </w:r>
      <w:r w:rsidR="00264085" w:rsidRPr="00E64AB0">
        <w:rPr>
          <w:rFonts w:ascii="Segoe UI" w:hAnsi="Segoe UI" w:cs="Segoe UI"/>
          <w:snapToGrid w:val="0"/>
          <w:sz w:val="21"/>
          <w:szCs w:val="21"/>
        </w:rPr>
        <w:t xml:space="preserve">na zasadach ogólnych, przenoszącego wysokość zastrzeżonych powyżej kar umownych lub limitu określonego w ust. </w:t>
      </w:r>
      <w:r w:rsidR="00A60B6A" w:rsidRPr="00E64AB0">
        <w:rPr>
          <w:rFonts w:ascii="Segoe UI" w:hAnsi="Segoe UI" w:cs="Segoe UI"/>
          <w:snapToGrid w:val="0"/>
          <w:sz w:val="21"/>
          <w:szCs w:val="21"/>
        </w:rPr>
        <w:t>5 poniżej</w:t>
      </w:r>
      <w:r w:rsidR="00264085" w:rsidRPr="00E64AB0">
        <w:rPr>
          <w:rFonts w:ascii="Segoe UI" w:hAnsi="Segoe UI" w:cs="Segoe UI"/>
          <w:snapToGrid w:val="0"/>
          <w:sz w:val="21"/>
          <w:szCs w:val="21"/>
        </w:rPr>
        <w:t xml:space="preserve">. </w:t>
      </w:r>
    </w:p>
    <w:p w14:paraId="7BAB6C4A" w14:textId="70525393" w:rsidR="00264085" w:rsidRPr="00E64AB0" w:rsidRDefault="002559EC" w:rsidP="006B477C">
      <w:pPr>
        <w:pStyle w:val="Zwykytekst"/>
        <w:numPr>
          <w:ilvl w:val="0"/>
          <w:numId w:val="31"/>
        </w:numPr>
        <w:spacing w:before="80"/>
        <w:jc w:val="both"/>
        <w:rPr>
          <w:rFonts w:ascii="Segoe UI" w:hAnsi="Segoe UI" w:cs="Segoe UI"/>
          <w:color w:val="000000" w:themeColor="text1"/>
          <w:sz w:val="21"/>
          <w:szCs w:val="21"/>
        </w:rPr>
      </w:pPr>
      <w:r w:rsidRPr="00E64AB0">
        <w:rPr>
          <w:rFonts w:ascii="Segoe UI" w:hAnsi="Segoe UI" w:cs="Segoe UI"/>
          <w:color w:val="000000" w:themeColor="text1"/>
          <w:sz w:val="21"/>
          <w:szCs w:val="21"/>
        </w:rPr>
        <w:t xml:space="preserve">Kara umowna zostanie zapłacona na podstawie noty obciążeniowej wystawionej przez </w:t>
      </w:r>
      <w:r w:rsidRPr="00E64AB0">
        <w:rPr>
          <w:rFonts w:ascii="Segoe UI" w:hAnsi="Segoe UI" w:cs="Segoe UI"/>
          <w:snapToGrid w:val="0"/>
          <w:sz w:val="21"/>
          <w:szCs w:val="21"/>
        </w:rPr>
        <w:t>Zamawiającego</w:t>
      </w:r>
      <w:r w:rsidRPr="00E64AB0">
        <w:rPr>
          <w:rFonts w:ascii="Segoe UI" w:hAnsi="Segoe UI" w:cs="Segoe UI"/>
          <w:color w:val="000000" w:themeColor="text1"/>
          <w:sz w:val="21"/>
          <w:szCs w:val="21"/>
        </w:rPr>
        <w:t xml:space="preserve">, na numer rachunku bankowego i w terminie w niej wskazanym, liczonym każdorazowo od dnia jej doręczenia Wykonawcy, nie krótszym jednak niż 7 dni od dnia otrzymania prawidłowo wystawionej noty obciążeniowej. </w:t>
      </w:r>
      <w:r w:rsidR="0024753B" w:rsidRPr="00E64AB0">
        <w:rPr>
          <w:rFonts w:ascii="Segoe UI" w:hAnsi="Segoe UI" w:cs="Segoe UI"/>
          <w:snapToGrid w:val="0"/>
          <w:sz w:val="21"/>
          <w:szCs w:val="21"/>
        </w:rPr>
        <w:t xml:space="preserve">Zamawiający ma prawo potrącić </w:t>
      </w:r>
      <w:r w:rsidR="004E4E6F" w:rsidRPr="00E64AB0">
        <w:rPr>
          <w:rFonts w:ascii="Segoe UI" w:hAnsi="Segoe UI" w:cs="Segoe UI"/>
          <w:snapToGrid w:val="0"/>
          <w:sz w:val="21"/>
          <w:szCs w:val="21"/>
        </w:rPr>
        <w:t xml:space="preserve">kwotę kar umownych, którymi obciążył </w:t>
      </w:r>
      <w:r w:rsidR="0024753B" w:rsidRPr="00E64AB0">
        <w:rPr>
          <w:rFonts w:ascii="Segoe UI" w:hAnsi="Segoe UI" w:cs="Segoe UI"/>
          <w:snapToGrid w:val="0"/>
          <w:sz w:val="21"/>
          <w:szCs w:val="21"/>
        </w:rPr>
        <w:t>Wykonawc</w:t>
      </w:r>
      <w:r w:rsidR="004E4E6F" w:rsidRPr="00E64AB0">
        <w:rPr>
          <w:rFonts w:ascii="Segoe UI" w:hAnsi="Segoe UI" w:cs="Segoe UI"/>
          <w:snapToGrid w:val="0"/>
          <w:sz w:val="21"/>
          <w:szCs w:val="21"/>
        </w:rPr>
        <w:t>ę</w:t>
      </w:r>
      <w:r w:rsidR="0024753B" w:rsidRPr="00E64AB0">
        <w:rPr>
          <w:rFonts w:ascii="Segoe UI" w:hAnsi="Segoe UI" w:cs="Segoe UI"/>
          <w:snapToGrid w:val="0"/>
          <w:sz w:val="21"/>
          <w:szCs w:val="21"/>
        </w:rPr>
        <w:t xml:space="preserve"> z </w:t>
      </w:r>
      <w:r w:rsidR="00C510A4" w:rsidRPr="00E64AB0">
        <w:rPr>
          <w:rFonts w:ascii="Segoe UI" w:hAnsi="Segoe UI" w:cs="Segoe UI"/>
          <w:snapToGrid w:val="0"/>
          <w:sz w:val="21"/>
          <w:szCs w:val="21"/>
        </w:rPr>
        <w:t>Wynagrodzeniem</w:t>
      </w:r>
      <w:r w:rsidR="00583343" w:rsidRPr="00E64AB0">
        <w:rPr>
          <w:rFonts w:ascii="Segoe UI" w:hAnsi="Segoe UI" w:cs="Segoe UI"/>
          <w:snapToGrid w:val="0"/>
          <w:sz w:val="21"/>
          <w:szCs w:val="21"/>
        </w:rPr>
        <w:t xml:space="preserve"> </w:t>
      </w:r>
      <w:r w:rsidR="00C510A4" w:rsidRPr="00E64AB0">
        <w:rPr>
          <w:rFonts w:ascii="Segoe UI" w:hAnsi="Segoe UI" w:cs="Segoe UI"/>
          <w:snapToGrid w:val="0"/>
          <w:sz w:val="21"/>
          <w:szCs w:val="21"/>
        </w:rPr>
        <w:t>Wykonawcy wynikającym z</w:t>
      </w:r>
      <w:r w:rsidR="00583343" w:rsidRPr="00E64AB0">
        <w:rPr>
          <w:rFonts w:ascii="Segoe UI" w:hAnsi="Segoe UI" w:cs="Segoe UI"/>
          <w:snapToGrid w:val="0"/>
          <w:sz w:val="21"/>
          <w:szCs w:val="21"/>
        </w:rPr>
        <w:t xml:space="preserve"> </w:t>
      </w:r>
      <w:r w:rsidR="0024753B" w:rsidRPr="00E64AB0">
        <w:rPr>
          <w:rFonts w:ascii="Segoe UI" w:hAnsi="Segoe UI" w:cs="Segoe UI"/>
          <w:snapToGrid w:val="0"/>
          <w:sz w:val="21"/>
          <w:szCs w:val="21"/>
        </w:rPr>
        <w:t xml:space="preserve">faktur za wykonane </w:t>
      </w:r>
      <w:r w:rsidR="000A2FA4">
        <w:rPr>
          <w:rFonts w:ascii="Segoe UI" w:hAnsi="Segoe UI" w:cs="Segoe UI"/>
          <w:snapToGrid w:val="0"/>
          <w:sz w:val="21"/>
          <w:szCs w:val="21"/>
        </w:rPr>
        <w:t>Prace</w:t>
      </w:r>
      <w:r w:rsidR="00C510A4" w:rsidRPr="00E64AB0">
        <w:rPr>
          <w:rFonts w:ascii="Segoe UI" w:hAnsi="Segoe UI" w:cs="Segoe UI"/>
          <w:snapToGrid w:val="0"/>
          <w:sz w:val="21"/>
          <w:szCs w:val="21"/>
        </w:rPr>
        <w:t xml:space="preserve"> lub inne </w:t>
      </w:r>
      <w:r w:rsidR="00CA73F7" w:rsidRPr="00E64AB0">
        <w:rPr>
          <w:rFonts w:ascii="Segoe UI" w:hAnsi="Segoe UI" w:cs="Segoe UI"/>
          <w:snapToGrid w:val="0"/>
          <w:sz w:val="21"/>
          <w:szCs w:val="21"/>
        </w:rPr>
        <w:t xml:space="preserve">wykonane </w:t>
      </w:r>
      <w:r w:rsidR="00C510A4" w:rsidRPr="00E64AB0">
        <w:rPr>
          <w:rFonts w:ascii="Segoe UI" w:hAnsi="Segoe UI" w:cs="Segoe UI"/>
          <w:snapToGrid w:val="0"/>
          <w:sz w:val="21"/>
          <w:szCs w:val="21"/>
        </w:rPr>
        <w:t>świadczenia objęte Przedmiotem Umowy</w:t>
      </w:r>
      <w:r w:rsidR="0024753B" w:rsidRPr="00E64AB0">
        <w:rPr>
          <w:rFonts w:ascii="Segoe UI" w:hAnsi="Segoe UI" w:cs="Segoe UI"/>
          <w:snapToGrid w:val="0"/>
          <w:sz w:val="21"/>
          <w:szCs w:val="21"/>
        </w:rPr>
        <w:t xml:space="preserve"> lub z </w:t>
      </w:r>
      <w:r w:rsidR="00A60B6A" w:rsidRPr="00E64AB0">
        <w:rPr>
          <w:rFonts w:ascii="Segoe UI" w:hAnsi="Segoe UI" w:cs="Segoe UI"/>
          <w:snapToGrid w:val="0"/>
          <w:sz w:val="21"/>
          <w:szCs w:val="21"/>
        </w:rPr>
        <w:t>zabezpieczenia należytego wykonania Umowy</w:t>
      </w:r>
      <w:r w:rsidR="00264085" w:rsidRPr="00E64AB0">
        <w:rPr>
          <w:rFonts w:ascii="Segoe UI" w:hAnsi="Segoe UI" w:cs="Segoe UI"/>
          <w:snapToGrid w:val="0"/>
          <w:sz w:val="21"/>
          <w:szCs w:val="21"/>
        </w:rPr>
        <w:t>.</w:t>
      </w:r>
    </w:p>
    <w:p w14:paraId="6C5762E9" w14:textId="679EC568" w:rsidR="0024753B" w:rsidRPr="00E64AB0" w:rsidRDefault="00264085" w:rsidP="006B477C">
      <w:pPr>
        <w:pStyle w:val="Zwykytekst"/>
        <w:numPr>
          <w:ilvl w:val="0"/>
          <w:numId w:val="31"/>
        </w:numPr>
        <w:spacing w:before="80"/>
        <w:jc w:val="both"/>
        <w:rPr>
          <w:rFonts w:ascii="Segoe UI" w:hAnsi="Segoe UI" w:cs="Segoe UI"/>
          <w:snapToGrid w:val="0"/>
          <w:sz w:val="21"/>
          <w:szCs w:val="21"/>
        </w:rPr>
      </w:pPr>
      <w:bookmarkStart w:id="49" w:name="_Ref119678380"/>
      <w:r w:rsidRPr="00E64AB0">
        <w:rPr>
          <w:rFonts w:ascii="Segoe UI" w:hAnsi="Segoe UI" w:cs="Segoe UI"/>
          <w:snapToGrid w:val="0"/>
          <w:sz w:val="21"/>
          <w:szCs w:val="21"/>
        </w:rPr>
        <w:lastRenderedPageBreak/>
        <w:t>S</w:t>
      </w:r>
      <w:r w:rsidR="0024753B" w:rsidRPr="00E64AB0">
        <w:rPr>
          <w:rFonts w:ascii="Segoe UI" w:hAnsi="Segoe UI" w:cs="Segoe UI"/>
          <w:snapToGrid w:val="0"/>
          <w:sz w:val="21"/>
          <w:szCs w:val="21"/>
        </w:rPr>
        <w:t xml:space="preserve">uma wszystkich kar umownych, których na podstawie </w:t>
      </w:r>
      <w:r w:rsidR="00222517" w:rsidRPr="00E64AB0">
        <w:rPr>
          <w:rFonts w:ascii="Segoe UI" w:hAnsi="Segoe UI" w:cs="Segoe UI"/>
          <w:snapToGrid w:val="0"/>
          <w:sz w:val="21"/>
          <w:szCs w:val="21"/>
        </w:rPr>
        <w:t>U</w:t>
      </w:r>
      <w:r w:rsidR="0024753B" w:rsidRPr="00E64AB0">
        <w:rPr>
          <w:rFonts w:ascii="Segoe UI" w:hAnsi="Segoe UI" w:cs="Segoe UI"/>
          <w:snapToGrid w:val="0"/>
          <w:sz w:val="21"/>
          <w:szCs w:val="21"/>
        </w:rPr>
        <w:t>mowy</w:t>
      </w:r>
      <w:r w:rsidRPr="00E64AB0">
        <w:rPr>
          <w:rFonts w:ascii="Segoe UI" w:hAnsi="Segoe UI" w:cs="Segoe UI"/>
          <w:snapToGrid w:val="0"/>
          <w:sz w:val="21"/>
          <w:szCs w:val="21"/>
        </w:rPr>
        <w:t xml:space="preserve"> może</w:t>
      </w:r>
      <w:r w:rsidR="0024753B" w:rsidRPr="00E64AB0">
        <w:rPr>
          <w:rFonts w:ascii="Segoe UI" w:hAnsi="Segoe UI" w:cs="Segoe UI"/>
          <w:snapToGrid w:val="0"/>
          <w:sz w:val="21"/>
          <w:szCs w:val="21"/>
        </w:rPr>
        <w:t xml:space="preserve"> żądać Zamawiający, nie może przekroczyć</w:t>
      </w:r>
      <w:r w:rsidRPr="00E64AB0">
        <w:rPr>
          <w:rFonts w:ascii="Segoe UI" w:hAnsi="Segoe UI" w:cs="Segoe UI"/>
          <w:snapToGrid w:val="0"/>
          <w:sz w:val="21"/>
          <w:szCs w:val="21"/>
        </w:rPr>
        <w:t xml:space="preserve"> po ich kumulacji </w:t>
      </w:r>
      <w:r w:rsidR="00A84740" w:rsidRPr="00E64AB0">
        <w:rPr>
          <w:rFonts w:ascii="Segoe UI" w:hAnsi="Segoe UI" w:cs="Segoe UI"/>
          <w:snapToGrid w:val="0"/>
          <w:sz w:val="21"/>
          <w:szCs w:val="21"/>
        </w:rPr>
        <w:t>30</w:t>
      </w:r>
      <w:r w:rsidR="0024753B" w:rsidRPr="00E64AB0">
        <w:rPr>
          <w:rFonts w:ascii="Segoe UI" w:hAnsi="Segoe UI" w:cs="Segoe UI"/>
          <w:snapToGrid w:val="0"/>
          <w:sz w:val="21"/>
          <w:szCs w:val="21"/>
        </w:rPr>
        <w:t xml:space="preserve">% </w:t>
      </w:r>
      <w:r w:rsidR="00222517" w:rsidRPr="00E64AB0">
        <w:rPr>
          <w:rFonts w:ascii="Segoe UI" w:hAnsi="Segoe UI" w:cs="Segoe UI"/>
          <w:snapToGrid w:val="0"/>
          <w:sz w:val="21"/>
          <w:szCs w:val="21"/>
        </w:rPr>
        <w:t>W</w:t>
      </w:r>
      <w:r w:rsidR="0024753B" w:rsidRPr="00E64AB0">
        <w:rPr>
          <w:rFonts w:ascii="Segoe UI" w:hAnsi="Segoe UI" w:cs="Segoe UI"/>
          <w:snapToGrid w:val="0"/>
          <w:sz w:val="21"/>
          <w:szCs w:val="21"/>
        </w:rPr>
        <w:t xml:space="preserve">ynagrodzenia netto ustalonego w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_Ref119576066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 9</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ust. </w:t>
      </w:r>
      <w:r w:rsidR="00F02440" w:rsidRPr="00E64AB0">
        <w:rPr>
          <w:rFonts w:ascii="Segoe UI" w:hAnsi="Segoe UI" w:cs="Segoe UI"/>
          <w:snapToGrid w:val="0"/>
          <w:color w:val="000000"/>
          <w:sz w:val="21"/>
          <w:szCs w:val="21"/>
        </w:rPr>
        <w:fldChar w:fldCharType="begin"/>
      </w:r>
      <w:r w:rsidR="00F02440" w:rsidRPr="00E64AB0">
        <w:rPr>
          <w:rFonts w:ascii="Segoe UI" w:hAnsi="Segoe UI" w:cs="Segoe UI"/>
          <w:snapToGrid w:val="0"/>
          <w:color w:val="000000"/>
          <w:sz w:val="21"/>
          <w:szCs w:val="21"/>
        </w:rPr>
        <w:instrText xml:space="preserve"> REF _Ref119676030 \r \h </w:instrText>
      </w:r>
      <w:r w:rsidR="00E64AB0" w:rsidRPr="00E64AB0">
        <w:rPr>
          <w:rFonts w:ascii="Segoe UI" w:hAnsi="Segoe UI" w:cs="Segoe UI"/>
          <w:snapToGrid w:val="0"/>
          <w:color w:val="000000"/>
          <w:sz w:val="21"/>
          <w:szCs w:val="21"/>
        </w:rPr>
        <w:instrText xml:space="preserve"> \* MERGEFORMAT </w:instrText>
      </w:r>
      <w:r w:rsidR="00F02440" w:rsidRPr="00E64AB0">
        <w:rPr>
          <w:rFonts w:ascii="Segoe UI" w:hAnsi="Segoe UI" w:cs="Segoe UI"/>
          <w:snapToGrid w:val="0"/>
          <w:color w:val="000000"/>
          <w:sz w:val="21"/>
          <w:szCs w:val="21"/>
        </w:rPr>
      </w:r>
      <w:r w:rsidR="00F0244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1</w:t>
      </w:r>
      <w:r w:rsidR="00F02440" w:rsidRPr="00E64AB0">
        <w:rPr>
          <w:rFonts w:ascii="Segoe UI" w:hAnsi="Segoe UI" w:cs="Segoe UI"/>
          <w:snapToGrid w:val="0"/>
          <w:color w:val="000000"/>
          <w:sz w:val="21"/>
          <w:szCs w:val="21"/>
        </w:rPr>
        <w:fldChar w:fldCharType="end"/>
      </w:r>
      <w:r w:rsidR="00F02440" w:rsidRPr="00E64AB0">
        <w:rPr>
          <w:rFonts w:ascii="Segoe UI" w:hAnsi="Segoe UI" w:cs="Segoe UI"/>
          <w:snapToGrid w:val="0"/>
          <w:color w:val="000000"/>
          <w:sz w:val="21"/>
          <w:szCs w:val="21"/>
        </w:rPr>
        <w:t xml:space="preserve"> Umowy</w:t>
      </w:r>
      <w:r w:rsidR="0024753B" w:rsidRPr="00E64AB0">
        <w:rPr>
          <w:rFonts w:ascii="Segoe UI" w:hAnsi="Segoe UI" w:cs="Segoe UI"/>
          <w:snapToGrid w:val="0"/>
          <w:sz w:val="21"/>
          <w:szCs w:val="21"/>
        </w:rPr>
        <w:t>.</w:t>
      </w:r>
      <w:bookmarkEnd w:id="49"/>
    </w:p>
    <w:p w14:paraId="0216B14C" w14:textId="60181953" w:rsidR="002559EC" w:rsidRPr="00E64AB0" w:rsidRDefault="002559EC" w:rsidP="006B477C">
      <w:pPr>
        <w:pStyle w:val="Zwykytekst"/>
        <w:numPr>
          <w:ilvl w:val="0"/>
          <w:numId w:val="3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opóźnienia w spełnieniu świadczenia określonego w Umowie, Zamawiający - po uprzednim wezwaniu Wykonawcy do wykonania tego świadczenia w terminie wyznaczonym w wezwaniu, nie krótszym niż 7 dni roboczych - może zlecić realizację tego świadczenia osobie trzeciej na koszt i ryzyko </w:t>
      </w:r>
      <w:r w:rsidR="00DC0E70" w:rsidRPr="00E64AB0">
        <w:rPr>
          <w:rFonts w:ascii="Segoe UI" w:hAnsi="Segoe UI" w:cs="Segoe UI"/>
          <w:snapToGrid w:val="0"/>
          <w:sz w:val="21"/>
          <w:szCs w:val="21"/>
        </w:rPr>
        <w:t>Wykonawcy</w:t>
      </w:r>
      <w:r w:rsidRPr="00E64AB0">
        <w:rPr>
          <w:rFonts w:ascii="Segoe UI" w:hAnsi="Segoe UI" w:cs="Segoe UI"/>
          <w:snapToGrid w:val="0"/>
          <w:sz w:val="21"/>
          <w:szCs w:val="21"/>
        </w:rPr>
        <w:t>. Skorzystanie z powyższego uprawnienia nie wpływa na obowiązek zapłaty kar umownych naliczonych zgodnie z Umową</w:t>
      </w:r>
      <w:r w:rsidR="00761239" w:rsidRPr="00E64AB0">
        <w:rPr>
          <w:rFonts w:ascii="Segoe UI" w:hAnsi="Segoe UI" w:cs="Segoe UI"/>
          <w:snapToGrid w:val="0"/>
          <w:sz w:val="21"/>
          <w:szCs w:val="21"/>
        </w:rPr>
        <w:t xml:space="preserve"> i nie zwalnia Wykonawcy od odpowiedzialności z tytułu gwarancji i rękojmi.</w:t>
      </w:r>
      <w:r w:rsidRPr="00E64AB0">
        <w:rPr>
          <w:rFonts w:ascii="Segoe UI" w:hAnsi="Segoe UI" w:cs="Segoe UI"/>
          <w:snapToGrid w:val="0"/>
          <w:sz w:val="21"/>
          <w:szCs w:val="21"/>
        </w:rPr>
        <w:t xml:space="preserve"> Koszty poniesionego wykonania zastępczego  Zamawiający może potrącić na zasadach określonych w ust. </w:t>
      </w:r>
      <w:r w:rsidR="00A60B6A" w:rsidRPr="00E64AB0">
        <w:rPr>
          <w:rFonts w:ascii="Segoe UI" w:hAnsi="Segoe UI" w:cs="Segoe UI"/>
          <w:snapToGrid w:val="0"/>
          <w:sz w:val="21"/>
          <w:szCs w:val="21"/>
        </w:rPr>
        <w:t>4 powyżej</w:t>
      </w:r>
      <w:r w:rsidRPr="00E64AB0">
        <w:rPr>
          <w:rFonts w:ascii="Segoe UI" w:hAnsi="Segoe UI" w:cs="Segoe UI"/>
          <w:snapToGrid w:val="0"/>
          <w:sz w:val="21"/>
          <w:szCs w:val="21"/>
        </w:rPr>
        <w:t>.</w:t>
      </w:r>
    </w:p>
    <w:p w14:paraId="5130611C" w14:textId="0A37F8D6" w:rsidR="001547C0" w:rsidRPr="00E64AB0" w:rsidRDefault="001547C0" w:rsidP="006B477C">
      <w:pPr>
        <w:pStyle w:val="Zwykytekst"/>
        <w:numPr>
          <w:ilvl w:val="0"/>
          <w:numId w:val="31"/>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 </w:t>
      </w:r>
      <w:r w:rsidR="00A44AD1" w:rsidRPr="00E64AB0">
        <w:rPr>
          <w:rFonts w:ascii="Segoe UI" w:hAnsi="Segoe UI" w:cs="Segoe UI"/>
          <w:snapToGrid w:val="0"/>
          <w:sz w:val="21"/>
          <w:szCs w:val="21"/>
        </w:rPr>
        <w:t xml:space="preserve">W przypadku zmiany wysokości </w:t>
      </w:r>
      <w:r w:rsidR="003C478D">
        <w:rPr>
          <w:rFonts w:ascii="Segoe UI" w:hAnsi="Segoe UI" w:cs="Segoe UI"/>
          <w:snapToGrid w:val="0"/>
          <w:sz w:val="21"/>
          <w:szCs w:val="21"/>
        </w:rPr>
        <w:t>W</w:t>
      </w:r>
      <w:r w:rsidR="00A44AD1" w:rsidRPr="00E64AB0">
        <w:rPr>
          <w:rFonts w:ascii="Segoe UI" w:hAnsi="Segoe UI" w:cs="Segoe UI"/>
          <w:snapToGrid w:val="0"/>
          <w:sz w:val="21"/>
          <w:szCs w:val="21"/>
        </w:rPr>
        <w:t>ynagrodzenia, kary umowne obliczane są od wartości zmienionej</w:t>
      </w:r>
      <w:r w:rsidR="005E1417">
        <w:rPr>
          <w:rFonts w:ascii="Segoe UI" w:hAnsi="Segoe UI" w:cs="Segoe UI"/>
          <w:snapToGrid w:val="0"/>
          <w:sz w:val="21"/>
          <w:szCs w:val="21"/>
        </w:rPr>
        <w:t xml:space="preserve"> (nowej)</w:t>
      </w:r>
      <w:r w:rsidR="00A44AD1" w:rsidRPr="00E64AB0">
        <w:rPr>
          <w:rFonts w:ascii="Segoe UI" w:hAnsi="Segoe UI" w:cs="Segoe UI"/>
          <w:snapToGrid w:val="0"/>
          <w:sz w:val="21"/>
          <w:szCs w:val="21"/>
        </w:rPr>
        <w:t xml:space="preserve"> wysokości </w:t>
      </w:r>
      <w:r w:rsidR="003C478D">
        <w:rPr>
          <w:rFonts w:ascii="Segoe UI" w:hAnsi="Segoe UI" w:cs="Segoe UI"/>
          <w:snapToGrid w:val="0"/>
          <w:sz w:val="21"/>
          <w:szCs w:val="21"/>
        </w:rPr>
        <w:t>W</w:t>
      </w:r>
      <w:r w:rsidR="00A44AD1" w:rsidRPr="00E64AB0">
        <w:rPr>
          <w:rFonts w:ascii="Segoe UI" w:hAnsi="Segoe UI" w:cs="Segoe UI"/>
          <w:snapToGrid w:val="0"/>
          <w:sz w:val="21"/>
          <w:szCs w:val="21"/>
        </w:rPr>
        <w:t xml:space="preserve">ynagrodzenia. </w:t>
      </w:r>
      <w:r w:rsidRPr="00E64AB0">
        <w:rPr>
          <w:rFonts w:ascii="Segoe UI" w:hAnsi="Segoe UI" w:cs="Segoe UI"/>
          <w:snapToGrid w:val="0"/>
          <w:sz w:val="21"/>
          <w:szCs w:val="21"/>
        </w:rPr>
        <w:t xml:space="preserve"> </w:t>
      </w:r>
    </w:p>
    <w:p w14:paraId="682A71DE" w14:textId="77777777" w:rsidR="00761239" w:rsidRPr="00E64AB0" w:rsidRDefault="00761239" w:rsidP="00E64AB0">
      <w:pPr>
        <w:pStyle w:val="Zwykytekst"/>
        <w:spacing w:before="80"/>
        <w:rPr>
          <w:rFonts w:ascii="Segoe UI" w:hAnsi="Segoe UI" w:cs="Segoe UI"/>
          <w:snapToGrid w:val="0"/>
          <w:sz w:val="21"/>
          <w:szCs w:val="21"/>
        </w:rPr>
      </w:pPr>
    </w:p>
    <w:p w14:paraId="0524330C" w14:textId="77777777"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50" w:name="_Ref128037338"/>
      <w:r w:rsidRPr="00E64AB0">
        <w:rPr>
          <w:rFonts w:ascii="Segoe UI" w:hAnsi="Segoe UI" w:cs="Segoe UI"/>
          <w:b/>
          <w:bCs/>
          <w:snapToGrid w:val="0"/>
          <w:sz w:val="21"/>
          <w:szCs w:val="21"/>
        </w:rPr>
        <w:t>ODSTĄPIENIE OD UMOWY</w:t>
      </w:r>
      <w:bookmarkEnd w:id="50"/>
    </w:p>
    <w:p w14:paraId="24B43810" w14:textId="2F437242" w:rsidR="00583343" w:rsidRPr="00E64AB0" w:rsidRDefault="00583343" w:rsidP="006B477C">
      <w:pPr>
        <w:pStyle w:val="Zwykytekst"/>
        <w:numPr>
          <w:ilvl w:val="0"/>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Stronom </w:t>
      </w:r>
      <w:r w:rsidR="0024753B" w:rsidRPr="00E64AB0">
        <w:rPr>
          <w:rFonts w:ascii="Segoe UI" w:hAnsi="Segoe UI" w:cs="Segoe UI"/>
          <w:snapToGrid w:val="0"/>
          <w:sz w:val="21"/>
          <w:szCs w:val="21"/>
        </w:rPr>
        <w:t xml:space="preserve">przysługuje prawo odstąpienia od </w:t>
      </w:r>
      <w:r w:rsidR="00222517" w:rsidRPr="00E64AB0">
        <w:rPr>
          <w:rFonts w:ascii="Segoe UI" w:hAnsi="Segoe UI" w:cs="Segoe UI"/>
          <w:snapToGrid w:val="0"/>
          <w:sz w:val="21"/>
          <w:szCs w:val="21"/>
        </w:rPr>
        <w:t>U</w:t>
      </w:r>
      <w:r w:rsidR="0024753B" w:rsidRPr="00E64AB0">
        <w:rPr>
          <w:rFonts w:ascii="Segoe UI" w:hAnsi="Segoe UI" w:cs="Segoe UI"/>
          <w:snapToGrid w:val="0"/>
          <w:sz w:val="21"/>
          <w:szCs w:val="21"/>
        </w:rPr>
        <w:t>mowy w wypadkach określonych w Kodeksie cywilnym</w:t>
      </w:r>
      <w:r w:rsidRPr="00E64AB0">
        <w:rPr>
          <w:rFonts w:ascii="Segoe UI" w:hAnsi="Segoe UI" w:cs="Segoe UI"/>
          <w:snapToGrid w:val="0"/>
          <w:sz w:val="21"/>
          <w:szCs w:val="21"/>
        </w:rPr>
        <w:t>.</w:t>
      </w:r>
    </w:p>
    <w:p w14:paraId="0E890AA3" w14:textId="47E7E05C" w:rsidR="0024753B" w:rsidRPr="00E64AB0" w:rsidRDefault="00583343" w:rsidP="006B477C">
      <w:pPr>
        <w:pStyle w:val="Zwykytekst"/>
        <w:numPr>
          <w:ilvl w:val="0"/>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Bez wpływu na uprawnienia, o których mowa ust. 1, przysługujące na podstawie </w:t>
      </w:r>
      <w:r w:rsidR="00DC311A" w:rsidRPr="00E64AB0">
        <w:rPr>
          <w:rFonts w:ascii="Segoe UI" w:hAnsi="Segoe UI" w:cs="Segoe UI"/>
          <w:snapToGrid w:val="0"/>
          <w:sz w:val="21"/>
          <w:szCs w:val="21"/>
        </w:rPr>
        <w:t>K</w:t>
      </w:r>
      <w:r w:rsidRPr="00E64AB0">
        <w:rPr>
          <w:rFonts w:ascii="Segoe UI" w:hAnsi="Segoe UI" w:cs="Segoe UI"/>
          <w:snapToGrid w:val="0"/>
          <w:sz w:val="21"/>
          <w:szCs w:val="21"/>
        </w:rPr>
        <w:t>odeksu cywilnego, Zamawiający może odstąpić od Umowy</w:t>
      </w:r>
      <w:r w:rsidR="0024753B" w:rsidRPr="00E64AB0">
        <w:rPr>
          <w:rFonts w:ascii="Segoe UI" w:hAnsi="Segoe UI" w:cs="Segoe UI"/>
          <w:snapToGrid w:val="0"/>
          <w:sz w:val="21"/>
          <w:szCs w:val="21"/>
        </w:rPr>
        <w:t>:</w:t>
      </w:r>
    </w:p>
    <w:p w14:paraId="258085DC" w14:textId="4A369005" w:rsidR="001D507E" w:rsidRPr="00E64AB0" w:rsidRDefault="001D507E"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nie</w:t>
      </w:r>
      <w:r w:rsidR="00DC311A" w:rsidRPr="00E64AB0">
        <w:rPr>
          <w:rFonts w:ascii="Segoe UI" w:hAnsi="Segoe UI" w:cs="Segoe UI"/>
          <w:snapToGrid w:val="0"/>
          <w:sz w:val="21"/>
          <w:szCs w:val="21"/>
        </w:rPr>
        <w:t xml:space="preserve">wniesienia w terminie wymaganym Umową </w:t>
      </w:r>
      <w:r w:rsidRPr="00E64AB0">
        <w:rPr>
          <w:rFonts w:ascii="Segoe UI" w:hAnsi="Segoe UI" w:cs="Segoe UI"/>
          <w:snapToGrid w:val="0"/>
          <w:sz w:val="21"/>
          <w:szCs w:val="21"/>
        </w:rPr>
        <w:t xml:space="preserve">zabezpieczenia należytego wykonania Umowy lub przedłożenia </w:t>
      </w:r>
      <w:r w:rsidR="00DC311A" w:rsidRPr="00E64AB0">
        <w:rPr>
          <w:rFonts w:ascii="Segoe UI" w:hAnsi="Segoe UI" w:cs="Segoe UI"/>
          <w:snapToGrid w:val="0"/>
          <w:sz w:val="21"/>
          <w:szCs w:val="21"/>
        </w:rPr>
        <w:t xml:space="preserve">w tym terminie </w:t>
      </w:r>
      <w:r w:rsidRPr="00E64AB0">
        <w:rPr>
          <w:rFonts w:ascii="Segoe UI" w:hAnsi="Segoe UI" w:cs="Segoe UI"/>
          <w:snapToGrid w:val="0"/>
          <w:sz w:val="21"/>
          <w:szCs w:val="21"/>
        </w:rPr>
        <w:t xml:space="preserve">zabezpieczenia należytego wykonania Umowy niezgodnego z </w:t>
      </w:r>
      <w:r w:rsidR="00DC311A" w:rsidRPr="00E64AB0">
        <w:rPr>
          <w:rFonts w:ascii="Segoe UI" w:hAnsi="Segoe UI" w:cs="Segoe UI"/>
          <w:snapToGrid w:val="0"/>
          <w:sz w:val="21"/>
          <w:szCs w:val="21"/>
        </w:rPr>
        <w:t>Umową</w:t>
      </w:r>
      <w:r w:rsidR="002E1E72" w:rsidRPr="00E64AB0">
        <w:rPr>
          <w:rFonts w:ascii="Segoe UI" w:hAnsi="Segoe UI" w:cs="Segoe UI"/>
          <w:snapToGrid w:val="0"/>
          <w:sz w:val="21"/>
          <w:szCs w:val="21"/>
        </w:rPr>
        <w:t>,</w:t>
      </w:r>
      <w:r w:rsidRPr="00E64AB0">
        <w:rPr>
          <w:rFonts w:ascii="Segoe UI" w:hAnsi="Segoe UI" w:cs="Segoe UI"/>
          <w:snapToGrid w:val="0"/>
          <w:sz w:val="21"/>
          <w:szCs w:val="21"/>
        </w:rPr>
        <w:t xml:space="preserve"> </w:t>
      </w:r>
    </w:p>
    <w:p w14:paraId="3A69C5B0" w14:textId="2E3FF552" w:rsidR="0024753B" w:rsidRPr="00E64AB0" w:rsidRDefault="0024753B"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Wykonawca mimo wezwania go do zmiany wadliwego sposobu wykonania </w:t>
      </w:r>
      <w:r w:rsidR="00761239" w:rsidRPr="00E64AB0">
        <w:rPr>
          <w:rFonts w:ascii="Segoe UI" w:hAnsi="Segoe UI" w:cs="Segoe UI"/>
          <w:snapToGrid w:val="0"/>
          <w:sz w:val="21"/>
          <w:szCs w:val="21"/>
        </w:rPr>
        <w:t>Przedmiotu Umowy w jakiejkolwiek części</w:t>
      </w:r>
      <w:r w:rsidRPr="00E64AB0">
        <w:rPr>
          <w:rFonts w:ascii="Segoe UI" w:hAnsi="Segoe UI" w:cs="Segoe UI"/>
          <w:snapToGrid w:val="0"/>
          <w:sz w:val="21"/>
          <w:szCs w:val="21"/>
        </w:rPr>
        <w:t>, w dalszym ciągu realizuje je wadliwie,</w:t>
      </w:r>
    </w:p>
    <w:p w14:paraId="06D1CCCE" w14:textId="267F10AA" w:rsidR="0024753B" w:rsidRDefault="0024753B"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Wykonawca z własnej winy opóźnia się przez okres powyżej 14 dni kalendarzowych z rozpoczęciem </w:t>
      </w:r>
      <w:r w:rsidR="009D36B0">
        <w:rPr>
          <w:rFonts w:ascii="Segoe UI" w:hAnsi="Segoe UI" w:cs="Segoe UI"/>
          <w:snapToGrid w:val="0"/>
          <w:sz w:val="21"/>
          <w:szCs w:val="21"/>
        </w:rPr>
        <w:t>Prac</w:t>
      </w:r>
      <w:r w:rsidR="00A777CA" w:rsidRPr="00E64AB0">
        <w:rPr>
          <w:rFonts w:ascii="Segoe UI" w:hAnsi="Segoe UI" w:cs="Segoe UI"/>
          <w:snapToGrid w:val="0"/>
          <w:sz w:val="21"/>
          <w:szCs w:val="21"/>
        </w:rPr>
        <w:t xml:space="preserve"> w stosunku do </w:t>
      </w:r>
      <w:r w:rsidR="003C478D">
        <w:rPr>
          <w:rFonts w:ascii="Segoe UI" w:hAnsi="Segoe UI" w:cs="Segoe UI"/>
          <w:snapToGrid w:val="0"/>
          <w:sz w:val="21"/>
          <w:szCs w:val="21"/>
        </w:rPr>
        <w:t>t</w:t>
      </w:r>
      <w:r w:rsidR="00A777CA" w:rsidRPr="00E64AB0">
        <w:rPr>
          <w:rFonts w:ascii="Segoe UI" w:hAnsi="Segoe UI" w:cs="Segoe UI"/>
          <w:snapToGrid w:val="0"/>
          <w:sz w:val="21"/>
          <w:szCs w:val="21"/>
        </w:rPr>
        <w:t xml:space="preserve">erminu rozpoczęcia </w:t>
      </w:r>
      <w:r w:rsidR="009D36B0">
        <w:rPr>
          <w:rFonts w:ascii="Segoe UI" w:hAnsi="Segoe UI" w:cs="Segoe UI"/>
          <w:snapToGrid w:val="0"/>
          <w:sz w:val="21"/>
          <w:szCs w:val="21"/>
        </w:rPr>
        <w:t>Prac</w:t>
      </w:r>
      <w:r w:rsidR="00C350DA" w:rsidRPr="00E64AB0">
        <w:rPr>
          <w:rFonts w:ascii="Segoe UI" w:hAnsi="Segoe UI" w:cs="Segoe UI"/>
          <w:snapToGrid w:val="0"/>
          <w:sz w:val="21"/>
          <w:szCs w:val="21"/>
        </w:rPr>
        <w:t>,</w:t>
      </w:r>
    </w:p>
    <w:p w14:paraId="25DBD539" w14:textId="546DBD55" w:rsidR="003C478D" w:rsidRPr="003C478D" w:rsidRDefault="003C478D" w:rsidP="006B477C">
      <w:pPr>
        <w:pStyle w:val="Zwykytekst"/>
        <w:numPr>
          <w:ilvl w:val="1"/>
          <w:numId w:val="19"/>
        </w:numPr>
        <w:spacing w:before="80"/>
        <w:jc w:val="both"/>
        <w:rPr>
          <w:rFonts w:ascii="Segoe UI" w:hAnsi="Segoe UI" w:cs="Segoe UI"/>
          <w:snapToGrid w:val="0"/>
          <w:sz w:val="21"/>
          <w:szCs w:val="21"/>
        </w:rPr>
      </w:pPr>
      <w:r>
        <w:rPr>
          <w:rFonts w:ascii="Segoe UI" w:hAnsi="Segoe UI" w:cs="Segoe UI"/>
          <w:snapToGrid w:val="0"/>
          <w:sz w:val="21"/>
          <w:szCs w:val="21"/>
        </w:rPr>
        <w:t>gdy Wykonawca z własnej winy niezgodnie z Umową zaprzestał realizacji Przedmiotu Umowy i zaniechał jego dalszej realizacji przez okres powyżej 7 dni kalendarzowych,</w:t>
      </w:r>
    </w:p>
    <w:p w14:paraId="6C33870D" w14:textId="7D7E5796" w:rsidR="00DC311A" w:rsidRPr="00E64AB0" w:rsidRDefault="00DC311A"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gdy wystąpi zawinione przez Wykonawcę przekroczenie </w:t>
      </w:r>
      <w:r w:rsidR="003C478D">
        <w:rPr>
          <w:rFonts w:ascii="Segoe UI" w:hAnsi="Segoe UI" w:cs="Segoe UI"/>
          <w:snapToGrid w:val="0"/>
          <w:sz w:val="21"/>
          <w:szCs w:val="21"/>
        </w:rPr>
        <w:t>t</w:t>
      </w:r>
      <w:r w:rsidRPr="00E64AB0">
        <w:rPr>
          <w:rFonts w:ascii="Segoe UI" w:hAnsi="Segoe UI" w:cs="Segoe UI"/>
          <w:snapToGrid w:val="0"/>
          <w:sz w:val="21"/>
          <w:szCs w:val="21"/>
        </w:rPr>
        <w:t>ermin</w:t>
      </w:r>
      <w:r w:rsidR="00235165" w:rsidRPr="00E64AB0">
        <w:rPr>
          <w:rFonts w:ascii="Segoe UI" w:hAnsi="Segoe UI" w:cs="Segoe UI"/>
          <w:snapToGrid w:val="0"/>
          <w:sz w:val="21"/>
          <w:szCs w:val="21"/>
        </w:rPr>
        <w:t xml:space="preserve">u </w:t>
      </w:r>
      <w:r w:rsidRPr="00E64AB0">
        <w:rPr>
          <w:rFonts w:ascii="Segoe UI" w:hAnsi="Segoe UI" w:cs="Segoe UI"/>
          <w:snapToGrid w:val="0"/>
          <w:sz w:val="21"/>
          <w:szCs w:val="21"/>
        </w:rPr>
        <w:t>zakończenia realizacji Przedmiotu Umowy, o więcej niż 14 dni kalendarzowych,</w:t>
      </w:r>
    </w:p>
    <w:p w14:paraId="39AAA279" w14:textId="4482937B" w:rsidR="0024753B" w:rsidRPr="00E64AB0" w:rsidRDefault="0024753B"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stosowania materiałów </w:t>
      </w:r>
      <w:r w:rsidR="00222517" w:rsidRPr="00E64AB0">
        <w:rPr>
          <w:rFonts w:ascii="Segoe UI" w:hAnsi="Segoe UI" w:cs="Segoe UI"/>
          <w:snapToGrid w:val="0"/>
          <w:sz w:val="21"/>
          <w:szCs w:val="21"/>
        </w:rPr>
        <w:t xml:space="preserve">lub urządzeń </w:t>
      </w:r>
      <w:r w:rsidRPr="00E64AB0">
        <w:rPr>
          <w:rFonts w:ascii="Segoe UI" w:hAnsi="Segoe UI" w:cs="Segoe UI"/>
          <w:snapToGrid w:val="0"/>
          <w:sz w:val="21"/>
          <w:szCs w:val="21"/>
        </w:rPr>
        <w:t>nieposiadających odpowiednich atestów i niedopuszczonych do stosowania na terytorium Rzeczpospolitej Polskiej,</w:t>
      </w:r>
    </w:p>
    <w:p w14:paraId="6227D92B" w14:textId="378F28E5" w:rsidR="0024753B" w:rsidRPr="00E64AB0" w:rsidRDefault="0024753B"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rażącego naruszenia dyscypliny pracy, warunków bhp </w:t>
      </w:r>
      <w:r w:rsidR="009F29E9" w:rsidRPr="00E64AB0">
        <w:rPr>
          <w:rFonts w:ascii="Segoe UI" w:hAnsi="Segoe UI" w:cs="Segoe UI"/>
          <w:snapToGrid w:val="0"/>
          <w:sz w:val="21"/>
          <w:szCs w:val="21"/>
        </w:rPr>
        <w:t xml:space="preserve">lub </w:t>
      </w:r>
      <w:r w:rsidRPr="00E64AB0">
        <w:rPr>
          <w:rFonts w:ascii="Segoe UI" w:hAnsi="Segoe UI" w:cs="Segoe UI"/>
          <w:snapToGrid w:val="0"/>
          <w:sz w:val="21"/>
          <w:szCs w:val="21"/>
        </w:rPr>
        <w:t xml:space="preserve">ppoż. </w:t>
      </w:r>
      <w:r w:rsidR="00DC311A" w:rsidRPr="00E64AB0">
        <w:rPr>
          <w:rFonts w:ascii="Segoe UI" w:hAnsi="Segoe UI" w:cs="Segoe UI"/>
          <w:snapToGrid w:val="0"/>
          <w:sz w:val="21"/>
          <w:szCs w:val="21"/>
        </w:rPr>
        <w:t>W</w:t>
      </w:r>
      <w:r w:rsidRPr="00E64AB0">
        <w:rPr>
          <w:rFonts w:ascii="Segoe UI" w:hAnsi="Segoe UI" w:cs="Segoe UI"/>
          <w:snapToGrid w:val="0"/>
          <w:sz w:val="21"/>
          <w:szCs w:val="21"/>
        </w:rPr>
        <w:t xml:space="preserve">ykonywanych </w:t>
      </w:r>
      <w:r w:rsidR="009D36B0">
        <w:rPr>
          <w:rFonts w:ascii="Segoe UI" w:hAnsi="Segoe UI" w:cs="Segoe UI"/>
          <w:snapToGrid w:val="0"/>
          <w:sz w:val="21"/>
          <w:szCs w:val="21"/>
        </w:rPr>
        <w:t>Prac</w:t>
      </w:r>
      <w:r w:rsidR="009F29E9" w:rsidRPr="00E64AB0">
        <w:rPr>
          <w:rFonts w:ascii="Segoe UI" w:hAnsi="Segoe UI" w:cs="Segoe UI"/>
          <w:snapToGrid w:val="0"/>
          <w:sz w:val="21"/>
          <w:szCs w:val="21"/>
        </w:rPr>
        <w:t xml:space="preserve">, lub przepisów Prawa budowlanego, lub innych przepisów prawa powszechnie obowiązującego, które mają zastosowanie w toku wykonywania </w:t>
      </w:r>
      <w:r w:rsidR="009D36B0">
        <w:rPr>
          <w:rFonts w:ascii="Segoe UI" w:hAnsi="Segoe UI" w:cs="Segoe UI"/>
          <w:snapToGrid w:val="0"/>
          <w:sz w:val="21"/>
          <w:szCs w:val="21"/>
        </w:rPr>
        <w:t>Prac</w:t>
      </w:r>
      <w:r w:rsidR="009F29E9" w:rsidRPr="00E64AB0">
        <w:rPr>
          <w:rFonts w:ascii="Segoe UI" w:hAnsi="Segoe UI" w:cs="Segoe UI"/>
          <w:snapToGrid w:val="0"/>
          <w:sz w:val="21"/>
          <w:szCs w:val="21"/>
        </w:rPr>
        <w:t>,</w:t>
      </w:r>
    </w:p>
    <w:p w14:paraId="55F0BFED" w14:textId="1606C95E" w:rsidR="00DC311A" w:rsidRPr="00E64AB0" w:rsidRDefault="0024753B"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gdy zostanie wydan</w:t>
      </w:r>
      <w:r w:rsidR="00A777CA" w:rsidRPr="00E64AB0">
        <w:rPr>
          <w:rFonts w:ascii="Segoe UI" w:hAnsi="Segoe UI" w:cs="Segoe UI"/>
          <w:snapToGrid w:val="0"/>
          <w:sz w:val="21"/>
          <w:szCs w:val="21"/>
        </w:rPr>
        <w:t>e postanowienie komornika sądowego o zajęciu</w:t>
      </w:r>
      <w:r w:rsidRPr="00E64AB0">
        <w:rPr>
          <w:rFonts w:ascii="Segoe UI" w:hAnsi="Segoe UI" w:cs="Segoe UI"/>
          <w:snapToGrid w:val="0"/>
          <w:sz w:val="21"/>
          <w:szCs w:val="21"/>
        </w:rPr>
        <w:t xml:space="preserve">  majątku Wykonawcy</w:t>
      </w:r>
      <w:r w:rsidR="00DC311A" w:rsidRPr="00E64AB0">
        <w:rPr>
          <w:rFonts w:ascii="Segoe UI" w:hAnsi="Segoe UI" w:cs="Segoe UI"/>
          <w:snapToGrid w:val="0"/>
          <w:sz w:val="21"/>
          <w:szCs w:val="21"/>
        </w:rPr>
        <w:t>,</w:t>
      </w:r>
      <w:r w:rsidR="008C40B0" w:rsidRPr="00E64AB0">
        <w:rPr>
          <w:rFonts w:ascii="Segoe UI" w:hAnsi="Segoe UI" w:cs="Segoe UI"/>
          <w:snapToGrid w:val="0"/>
          <w:sz w:val="21"/>
          <w:szCs w:val="21"/>
        </w:rPr>
        <w:t xml:space="preserve"> które będzie </w:t>
      </w:r>
      <w:r w:rsidR="00DC311A" w:rsidRPr="00E64AB0">
        <w:rPr>
          <w:rFonts w:ascii="Segoe UI" w:hAnsi="Segoe UI" w:cs="Segoe UI"/>
          <w:snapToGrid w:val="0"/>
          <w:sz w:val="21"/>
          <w:szCs w:val="21"/>
        </w:rPr>
        <w:t xml:space="preserve">istotnie utrudniać lub </w:t>
      </w:r>
      <w:r w:rsidR="008C40B0" w:rsidRPr="00E64AB0">
        <w:rPr>
          <w:rFonts w:ascii="Segoe UI" w:hAnsi="Segoe UI" w:cs="Segoe UI"/>
          <w:snapToGrid w:val="0"/>
          <w:sz w:val="21"/>
          <w:szCs w:val="21"/>
        </w:rPr>
        <w:t>uniemożliwia</w:t>
      </w:r>
      <w:r w:rsidR="00DC311A" w:rsidRPr="00E64AB0">
        <w:rPr>
          <w:rFonts w:ascii="Segoe UI" w:hAnsi="Segoe UI" w:cs="Segoe UI"/>
          <w:snapToGrid w:val="0"/>
          <w:sz w:val="21"/>
          <w:szCs w:val="21"/>
        </w:rPr>
        <w:t xml:space="preserve">ć </w:t>
      </w:r>
      <w:r w:rsidR="008C40B0" w:rsidRPr="00E64AB0">
        <w:rPr>
          <w:rFonts w:ascii="Segoe UI" w:hAnsi="Segoe UI" w:cs="Segoe UI"/>
          <w:snapToGrid w:val="0"/>
          <w:sz w:val="21"/>
          <w:szCs w:val="21"/>
        </w:rPr>
        <w:t xml:space="preserve">wykonanie </w:t>
      </w:r>
      <w:r w:rsidR="00DC311A" w:rsidRPr="00E64AB0">
        <w:rPr>
          <w:rFonts w:ascii="Segoe UI" w:hAnsi="Segoe UI" w:cs="Segoe UI"/>
          <w:snapToGrid w:val="0"/>
          <w:sz w:val="21"/>
          <w:szCs w:val="21"/>
        </w:rPr>
        <w:t>P</w:t>
      </w:r>
      <w:r w:rsidR="008C40B0" w:rsidRPr="00E64AB0">
        <w:rPr>
          <w:rFonts w:ascii="Segoe UI" w:hAnsi="Segoe UI" w:cs="Segoe UI"/>
          <w:snapToGrid w:val="0"/>
          <w:sz w:val="21"/>
          <w:szCs w:val="21"/>
        </w:rPr>
        <w:t xml:space="preserve">rzedmiotu </w:t>
      </w:r>
      <w:r w:rsidR="00DC311A" w:rsidRPr="00E64AB0">
        <w:rPr>
          <w:rFonts w:ascii="Segoe UI" w:hAnsi="Segoe UI" w:cs="Segoe UI"/>
          <w:snapToGrid w:val="0"/>
          <w:sz w:val="21"/>
          <w:szCs w:val="21"/>
        </w:rPr>
        <w:t>U</w:t>
      </w:r>
      <w:r w:rsidR="008C40B0" w:rsidRPr="00E64AB0">
        <w:rPr>
          <w:rFonts w:ascii="Segoe UI" w:hAnsi="Segoe UI" w:cs="Segoe UI"/>
          <w:snapToGrid w:val="0"/>
          <w:sz w:val="21"/>
          <w:szCs w:val="21"/>
        </w:rPr>
        <w:t>mowy</w:t>
      </w:r>
      <w:r w:rsidR="00DC311A" w:rsidRPr="00E64AB0">
        <w:rPr>
          <w:rFonts w:ascii="Segoe UI" w:hAnsi="Segoe UI" w:cs="Segoe UI"/>
          <w:snapToGrid w:val="0"/>
          <w:sz w:val="21"/>
          <w:szCs w:val="21"/>
        </w:rPr>
        <w:t>,</w:t>
      </w:r>
    </w:p>
    <w:p w14:paraId="01EC3100" w14:textId="0ADE0CAA" w:rsidR="00A21FB6" w:rsidRPr="00E64AB0" w:rsidRDefault="00DC311A"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gdy na Wykonawcę nałożony zostanie limit kar umownych, o który</w:t>
      </w:r>
      <w:r w:rsidR="00A60B6A" w:rsidRPr="00E64AB0">
        <w:rPr>
          <w:rFonts w:ascii="Segoe UI" w:hAnsi="Segoe UI" w:cs="Segoe UI"/>
          <w:snapToGrid w:val="0"/>
          <w:sz w:val="21"/>
          <w:szCs w:val="21"/>
        </w:rPr>
        <w:t>m</w:t>
      </w:r>
      <w:r w:rsidRPr="00E64AB0">
        <w:rPr>
          <w:rFonts w:ascii="Segoe UI" w:hAnsi="Segoe UI" w:cs="Segoe UI"/>
          <w:snapToGrid w:val="0"/>
          <w:sz w:val="21"/>
          <w:szCs w:val="21"/>
        </w:rPr>
        <w:t xml:space="preserve"> mowa w</w:t>
      </w:r>
      <w:r w:rsidR="00A60B6A" w:rsidRPr="00E64AB0">
        <w:rPr>
          <w:rFonts w:ascii="Segoe UI" w:hAnsi="Segoe UI" w:cs="Segoe UI"/>
          <w:snapToGrid w:val="0"/>
          <w:sz w:val="21"/>
          <w:szCs w:val="21"/>
        </w:rPr>
        <w:t xml:space="preserve"> </w:t>
      </w:r>
      <w:r w:rsidR="00B10F64">
        <w:rPr>
          <w:rFonts w:ascii="Segoe UI" w:hAnsi="Segoe UI" w:cs="Segoe UI"/>
          <w:snapToGrid w:val="0"/>
          <w:sz w:val="21"/>
          <w:szCs w:val="21"/>
        </w:rPr>
        <w:fldChar w:fldCharType="begin"/>
      </w:r>
      <w:r w:rsidR="00B10F64">
        <w:rPr>
          <w:rFonts w:ascii="Segoe UI" w:hAnsi="Segoe UI" w:cs="Segoe UI"/>
          <w:snapToGrid w:val="0"/>
          <w:sz w:val="21"/>
          <w:szCs w:val="21"/>
        </w:rPr>
        <w:instrText xml:space="preserve"> REF _Ref119676245 \r \h </w:instrText>
      </w:r>
      <w:r w:rsidR="00B10F64">
        <w:rPr>
          <w:rFonts w:ascii="Segoe UI" w:hAnsi="Segoe UI" w:cs="Segoe UI"/>
          <w:snapToGrid w:val="0"/>
          <w:sz w:val="21"/>
          <w:szCs w:val="21"/>
        </w:rPr>
      </w:r>
      <w:r w:rsidR="00B10F64">
        <w:rPr>
          <w:rFonts w:ascii="Segoe UI" w:hAnsi="Segoe UI" w:cs="Segoe UI"/>
          <w:snapToGrid w:val="0"/>
          <w:sz w:val="21"/>
          <w:szCs w:val="21"/>
        </w:rPr>
        <w:fldChar w:fldCharType="separate"/>
      </w:r>
      <w:r w:rsidR="00F22D2B">
        <w:rPr>
          <w:rFonts w:ascii="Segoe UI" w:hAnsi="Segoe UI" w:cs="Segoe UI"/>
          <w:snapToGrid w:val="0"/>
          <w:sz w:val="21"/>
          <w:szCs w:val="21"/>
        </w:rPr>
        <w:t>§ 17</w:t>
      </w:r>
      <w:r w:rsidR="00B10F64">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ust.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_Ref119678380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F22D2B">
        <w:rPr>
          <w:rFonts w:ascii="Segoe UI" w:hAnsi="Segoe UI" w:cs="Segoe UI"/>
          <w:snapToGrid w:val="0"/>
          <w:sz w:val="21"/>
          <w:szCs w:val="21"/>
        </w:rPr>
        <w:t>5</w:t>
      </w:r>
      <w:r w:rsidR="00E64AB0" w:rsidRPr="00E64AB0">
        <w:rPr>
          <w:rFonts w:ascii="Segoe UI" w:hAnsi="Segoe UI" w:cs="Segoe UI"/>
          <w:snapToGrid w:val="0"/>
          <w:sz w:val="21"/>
          <w:szCs w:val="21"/>
        </w:rPr>
        <w:fldChar w:fldCharType="end"/>
      </w:r>
      <w:r w:rsidR="00A60B6A" w:rsidRPr="00E64AB0">
        <w:rPr>
          <w:rFonts w:ascii="Segoe UI" w:hAnsi="Segoe UI" w:cs="Segoe UI"/>
          <w:snapToGrid w:val="0"/>
          <w:sz w:val="21"/>
          <w:szCs w:val="21"/>
        </w:rPr>
        <w:t xml:space="preserve"> Umowy</w:t>
      </w:r>
      <w:r w:rsidR="00A21FB6" w:rsidRPr="00E64AB0">
        <w:rPr>
          <w:rFonts w:ascii="Segoe UI" w:hAnsi="Segoe UI" w:cs="Segoe UI"/>
          <w:snapToGrid w:val="0"/>
          <w:sz w:val="21"/>
          <w:szCs w:val="21"/>
        </w:rPr>
        <w:t>,</w:t>
      </w:r>
    </w:p>
    <w:p w14:paraId="63CA3484" w14:textId="045F89CB" w:rsidR="0024753B" w:rsidRDefault="00A21FB6"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 którym mowa w </w:t>
      </w:r>
      <w:r w:rsidR="00271310">
        <w:rPr>
          <w:rFonts w:ascii="Segoe UI" w:hAnsi="Segoe UI" w:cs="Segoe UI"/>
          <w:snapToGrid w:val="0"/>
          <w:sz w:val="21"/>
          <w:szCs w:val="21"/>
        </w:rPr>
        <w:fldChar w:fldCharType="begin"/>
      </w:r>
      <w:r w:rsidR="00271310">
        <w:rPr>
          <w:rFonts w:ascii="Segoe UI" w:hAnsi="Segoe UI" w:cs="Segoe UI"/>
          <w:snapToGrid w:val="0"/>
          <w:sz w:val="21"/>
          <w:szCs w:val="21"/>
        </w:rPr>
        <w:instrText xml:space="preserve"> REF _Ref128039191 \r \h </w:instrText>
      </w:r>
      <w:r w:rsidR="00271310">
        <w:rPr>
          <w:rFonts w:ascii="Segoe UI" w:hAnsi="Segoe UI" w:cs="Segoe UI"/>
          <w:snapToGrid w:val="0"/>
          <w:sz w:val="21"/>
          <w:szCs w:val="21"/>
        </w:rPr>
      </w:r>
      <w:r w:rsidR="00271310">
        <w:rPr>
          <w:rFonts w:ascii="Segoe UI" w:hAnsi="Segoe UI" w:cs="Segoe UI"/>
          <w:snapToGrid w:val="0"/>
          <w:sz w:val="21"/>
          <w:szCs w:val="21"/>
        </w:rPr>
        <w:fldChar w:fldCharType="separate"/>
      </w:r>
      <w:r w:rsidR="00F22D2B">
        <w:rPr>
          <w:rFonts w:ascii="Segoe UI" w:hAnsi="Segoe UI" w:cs="Segoe UI"/>
          <w:snapToGrid w:val="0"/>
          <w:sz w:val="21"/>
          <w:szCs w:val="21"/>
        </w:rPr>
        <w:t>§ 1</w:t>
      </w:r>
      <w:r w:rsidR="00271310">
        <w:rPr>
          <w:rFonts w:ascii="Segoe UI" w:hAnsi="Segoe UI" w:cs="Segoe UI"/>
          <w:snapToGrid w:val="0"/>
          <w:sz w:val="21"/>
          <w:szCs w:val="21"/>
        </w:rPr>
        <w:fldChar w:fldCharType="end"/>
      </w:r>
      <w:r w:rsidRPr="00E64AB0">
        <w:rPr>
          <w:rFonts w:ascii="Segoe UI" w:hAnsi="Segoe UI" w:cs="Segoe UI"/>
          <w:snapToGrid w:val="0"/>
          <w:sz w:val="21"/>
          <w:szCs w:val="21"/>
        </w:rPr>
        <w:t xml:space="preserve"> ust. </w:t>
      </w:r>
      <w:r w:rsidR="00271310">
        <w:rPr>
          <w:rFonts w:ascii="Segoe UI" w:hAnsi="Segoe UI" w:cs="Segoe UI"/>
          <w:snapToGrid w:val="0"/>
          <w:sz w:val="21"/>
          <w:szCs w:val="21"/>
        </w:rPr>
        <w:fldChar w:fldCharType="begin"/>
      </w:r>
      <w:r w:rsidR="00271310">
        <w:rPr>
          <w:rFonts w:ascii="Segoe UI" w:hAnsi="Segoe UI" w:cs="Segoe UI"/>
          <w:snapToGrid w:val="0"/>
          <w:sz w:val="21"/>
          <w:szCs w:val="21"/>
        </w:rPr>
        <w:instrText xml:space="preserve"> REF _Ref128039185 \r \h </w:instrText>
      </w:r>
      <w:r w:rsidR="00271310">
        <w:rPr>
          <w:rFonts w:ascii="Segoe UI" w:hAnsi="Segoe UI" w:cs="Segoe UI"/>
          <w:snapToGrid w:val="0"/>
          <w:sz w:val="21"/>
          <w:szCs w:val="21"/>
        </w:rPr>
      </w:r>
      <w:r w:rsidR="00271310">
        <w:rPr>
          <w:rFonts w:ascii="Segoe UI" w:hAnsi="Segoe UI" w:cs="Segoe UI"/>
          <w:snapToGrid w:val="0"/>
          <w:sz w:val="21"/>
          <w:szCs w:val="21"/>
        </w:rPr>
        <w:fldChar w:fldCharType="separate"/>
      </w:r>
      <w:r w:rsidR="00F22D2B">
        <w:rPr>
          <w:rFonts w:ascii="Segoe UI" w:hAnsi="Segoe UI" w:cs="Segoe UI"/>
          <w:snapToGrid w:val="0"/>
          <w:sz w:val="21"/>
          <w:szCs w:val="21"/>
        </w:rPr>
        <w:t>5</w:t>
      </w:r>
      <w:r w:rsidR="00271310">
        <w:rPr>
          <w:rFonts w:ascii="Segoe UI" w:hAnsi="Segoe UI" w:cs="Segoe UI"/>
          <w:snapToGrid w:val="0"/>
          <w:sz w:val="21"/>
          <w:szCs w:val="21"/>
        </w:rPr>
        <w:fldChar w:fldCharType="end"/>
      </w:r>
      <w:r w:rsidRPr="00E64AB0">
        <w:rPr>
          <w:rFonts w:ascii="Segoe UI" w:hAnsi="Segoe UI" w:cs="Segoe UI"/>
          <w:snapToGrid w:val="0"/>
          <w:sz w:val="21"/>
          <w:szCs w:val="21"/>
        </w:rPr>
        <w:t xml:space="preserve"> Umowy</w:t>
      </w:r>
      <w:r w:rsidR="00984505">
        <w:rPr>
          <w:rFonts w:ascii="Segoe UI" w:hAnsi="Segoe UI" w:cs="Segoe UI"/>
          <w:snapToGrid w:val="0"/>
          <w:sz w:val="21"/>
          <w:szCs w:val="21"/>
        </w:rPr>
        <w:t>,</w:t>
      </w:r>
    </w:p>
    <w:p w14:paraId="2CB3DF11" w14:textId="1BA35041" w:rsidR="00DC0E70" w:rsidRPr="00E64AB0" w:rsidRDefault="00DC0E70" w:rsidP="00E64AB0">
      <w:pPr>
        <w:pStyle w:val="Zwykytekst"/>
        <w:spacing w:before="80"/>
        <w:ind w:left="360"/>
        <w:jc w:val="both"/>
        <w:rPr>
          <w:rFonts w:ascii="Segoe UI" w:hAnsi="Segoe UI" w:cs="Segoe UI"/>
          <w:snapToGrid w:val="0"/>
          <w:sz w:val="21"/>
          <w:szCs w:val="21"/>
        </w:rPr>
      </w:pPr>
      <w:r w:rsidRPr="00E64AB0">
        <w:rPr>
          <w:rFonts w:ascii="Segoe UI" w:hAnsi="Segoe UI" w:cs="Segoe UI"/>
          <w:snapToGrid w:val="0"/>
          <w:sz w:val="21"/>
          <w:szCs w:val="21"/>
        </w:rPr>
        <w:t xml:space="preserve">Odstąpienie </w:t>
      </w:r>
      <w:r w:rsidR="007E524E" w:rsidRPr="00E64AB0">
        <w:rPr>
          <w:rFonts w:ascii="Segoe UI" w:hAnsi="Segoe UI" w:cs="Segoe UI"/>
          <w:snapToGrid w:val="0"/>
          <w:sz w:val="21"/>
          <w:szCs w:val="21"/>
        </w:rPr>
        <w:t>od Umowy na podstawie przesłanek określonych w niniejszym ustępie</w:t>
      </w:r>
      <w:r w:rsidR="00A21FB6" w:rsidRPr="00E64AB0">
        <w:rPr>
          <w:rFonts w:ascii="Segoe UI" w:hAnsi="Segoe UI" w:cs="Segoe UI"/>
          <w:snapToGrid w:val="0"/>
          <w:sz w:val="21"/>
          <w:szCs w:val="21"/>
        </w:rPr>
        <w:t>, z wyłączeniem okoliczności, o której mowa w pkt. 9 powyżej,</w:t>
      </w:r>
      <w:r w:rsidR="007E524E" w:rsidRPr="00E64AB0">
        <w:rPr>
          <w:rFonts w:ascii="Segoe UI" w:hAnsi="Segoe UI" w:cs="Segoe UI"/>
          <w:snapToGrid w:val="0"/>
          <w:sz w:val="21"/>
          <w:szCs w:val="21"/>
        </w:rPr>
        <w:t xml:space="preserve"> może nastąpić nie później niż </w:t>
      </w:r>
      <w:r w:rsidR="00C06CC7" w:rsidRPr="00E64AB0">
        <w:rPr>
          <w:rFonts w:ascii="Segoe UI" w:hAnsi="Segoe UI" w:cs="Segoe UI"/>
          <w:snapToGrid w:val="0"/>
          <w:sz w:val="21"/>
          <w:szCs w:val="21"/>
        </w:rPr>
        <w:t xml:space="preserve">w terminie do 90 dni od </w:t>
      </w:r>
      <w:r w:rsidR="003C478D">
        <w:rPr>
          <w:rFonts w:ascii="Segoe UI" w:hAnsi="Segoe UI" w:cs="Segoe UI"/>
          <w:snapToGrid w:val="0"/>
          <w:sz w:val="21"/>
          <w:szCs w:val="21"/>
        </w:rPr>
        <w:t>t</w:t>
      </w:r>
      <w:r w:rsidR="003C478D" w:rsidRPr="00E64AB0">
        <w:rPr>
          <w:rFonts w:ascii="Segoe UI" w:hAnsi="Segoe UI" w:cs="Segoe UI"/>
          <w:snapToGrid w:val="0"/>
          <w:sz w:val="21"/>
          <w:szCs w:val="21"/>
        </w:rPr>
        <w:t xml:space="preserve">erminu </w:t>
      </w:r>
      <w:r w:rsidR="003C478D">
        <w:rPr>
          <w:rFonts w:ascii="Segoe UI" w:hAnsi="Segoe UI" w:cs="Segoe UI"/>
          <w:snapToGrid w:val="0"/>
          <w:sz w:val="21"/>
          <w:szCs w:val="21"/>
        </w:rPr>
        <w:t xml:space="preserve">wykonania Przedmiotu Umowy, o którym mowa w </w:t>
      </w:r>
      <w:r w:rsidR="00271310">
        <w:rPr>
          <w:rFonts w:ascii="Segoe UI" w:hAnsi="Segoe UI" w:cs="Segoe UI"/>
          <w:snapToGrid w:val="0"/>
          <w:sz w:val="21"/>
          <w:szCs w:val="21"/>
        </w:rPr>
        <w:fldChar w:fldCharType="begin"/>
      </w:r>
      <w:r w:rsidR="00271310">
        <w:rPr>
          <w:rFonts w:ascii="Segoe UI" w:hAnsi="Segoe UI" w:cs="Segoe UI"/>
          <w:snapToGrid w:val="0"/>
          <w:sz w:val="21"/>
          <w:szCs w:val="21"/>
        </w:rPr>
        <w:instrText xml:space="preserve"> REF _Ref128039254 \r \h </w:instrText>
      </w:r>
      <w:r w:rsidR="00271310">
        <w:rPr>
          <w:rFonts w:ascii="Segoe UI" w:hAnsi="Segoe UI" w:cs="Segoe UI"/>
          <w:snapToGrid w:val="0"/>
          <w:sz w:val="21"/>
          <w:szCs w:val="21"/>
        </w:rPr>
      </w:r>
      <w:r w:rsidR="00271310">
        <w:rPr>
          <w:rFonts w:ascii="Segoe UI" w:hAnsi="Segoe UI" w:cs="Segoe UI"/>
          <w:snapToGrid w:val="0"/>
          <w:sz w:val="21"/>
          <w:szCs w:val="21"/>
        </w:rPr>
        <w:fldChar w:fldCharType="separate"/>
      </w:r>
      <w:r w:rsidR="00F22D2B">
        <w:rPr>
          <w:rFonts w:ascii="Segoe UI" w:hAnsi="Segoe UI" w:cs="Segoe UI"/>
          <w:snapToGrid w:val="0"/>
          <w:sz w:val="21"/>
          <w:szCs w:val="21"/>
        </w:rPr>
        <w:t>§ 4</w:t>
      </w:r>
      <w:r w:rsidR="00271310">
        <w:rPr>
          <w:rFonts w:ascii="Segoe UI" w:hAnsi="Segoe UI" w:cs="Segoe UI"/>
          <w:snapToGrid w:val="0"/>
          <w:sz w:val="21"/>
          <w:szCs w:val="21"/>
        </w:rPr>
        <w:fldChar w:fldCharType="end"/>
      </w:r>
      <w:r w:rsidR="003C478D">
        <w:rPr>
          <w:rFonts w:ascii="Segoe UI" w:hAnsi="Segoe UI" w:cs="Segoe UI"/>
          <w:snapToGrid w:val="0"/>
          <w:sz w:val="21"/>
          <w:szCs w:val="21"/>
        </w:rPr>
        <w:t xml:space="preserve"> ust. </w:t>
      </w:r>
      <w:r w:rsidR="00271310">
        <w:rPr>
          <w:rFonts w:ascii="Segoe UI" w:hAnsi="Segoe UI" w:cs="Segoe UI"/>
          <w:snapToGrid w:val="0"/>
          <w:sz w:val="21"/>
          <w:szCs w:val="21"/>
        </w:rPr>
        <w:fldChar w:fldCharType="begin"/>
      </w:r>
      <w:r w:rsidR="00271310">
        <w:rPr>
          <w:rFonts w:ascii="Segoe UI" w:hAnsi="Segoe UI" w:cs="Segoe UI"/>
          <w:snapToGrid w:val="0"/>
          <w:sz w:val="21"/>
          <w:szCs w:val="21"/>
        </w:rPr>
        <w:instrText xml:space="preserve"> REF _Ref128039265 \r \h </w:instrText>
      </w:r>
      <w:r w:rsidR="00271310">
        <w:rPr>
          <w:rFonts w:ascii="Segoe UI" w:hAnsi="Segoe UI" w:cs="Segoe UI"/>
          <w:snapToGrid w:val="0"/>
          <w:sz w:val="21"/>
          <w:szCs w:val="21"/>
        </w:rPr>
      </w:r>
      <w:r w:rsidR="00271310">
        <w:rPr>
          <w:rFonts w:ascii="Segoe UI" w:hAnsi="Segoe UI" w:cs="Segoe UI"/>
          <w:snapToGrid w:val="0"/>
          <w:sz w:val="21"/>
          <w:szCs w:val="21"/>
        </w:rPr>
        <w:fldChar w:fldCharType="separate"/>
      </w:r>
      <w:r w:rsidR="00F22D2B">
        <w:rPr>
          <w:rFonts w:ascii="Segoe UI" w:hAnsi="Segoe UI" w:cs="Segoe UI"/>
          <w:snapToGrid w:val="0"/>
          <w:sz w:val="21"/>
          <w:szCs w:val="21"/>
        </w:rPr>
        <w:t>1</w:t>
      </w:r>
      <w:r w:rsidR="00271310">
        <w:rPr>
          <w:rFonts w:ascii="Segoe UI" w:hAnsi="Segoe UI" w:cs="Segoe UI"/>
          <w:snapToGrid w:val="0"/>
          <w:sz w:val="21"/>
          <w:szCs w:val="21"/>
        </w:rPr>
        <w:fldChar w:fldCharType="end"/>
      </w:r>
      <w:r w:rsidR="00A66278">
        <w:rPr>
          <w:rFonts w:ascii="Segoe UI" w:hAnsi="Segoe UI" w:cs="Segoe UI"/>
          <w:snapToGrid w:val="0"/>
          <w:sz w:val="21"/>
          <w:szCs w:val="21"/>
        </w:rPr>
        <w:t xml:space="preserve"> </w:t>
      </w:r>
      <w:r w:rsidR="003C478D">
        <w:rPr>
          <w:rFonts w:ascii="Segoe UI" w:hAnsi="Segoe UI" w:cs="Segoe UI"/>
          <w:snapToGrid w:val="0"/>
          <w:sz w:val="21"/>
          <w:szCs w:val="21"/>
        </w:rPr>
        <w:t>Umowy</w:t>
      </w:r>
      <w:r w:rsidR="00C06CC7" w:rsidRPr="00E64AB0">
        <w:rPr>
          <w:rFonts w:ascii="Segoe UI" w:hAnsi="Segoe UI" w:cs="Segoe UI"/>
          <w:snapToGrid w:val="0"/>
          <w:sz w:val="21"/>
          <w:szCs w:val="21"/>
        </w:rPr>
        <w:t xml:space="preserve">.  </w:t>
      </w:r>
    </w:p>
    <w:p w14:paraId="3EAC3BF9" w14:textId="49510992" w:rsidR="009F29E9" w:rsidRPr="00E64AB0" w:rsidRDefault="009F29E9" w:rsidP="006B477C">
      <w:pPr>
        <w:pStyle w:val="Zwykytekst"/>
        <w:numPr>
          <w:ilvl w:val="0"/>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Wykonawca może odstąpić od Umowy, jeżeli Zamawiający opóźnia się z dokonywaniem bezspornych płatności na rzecz Wykonawcy przez co najmniej 1 miesiąc ponad ustalony termin płatności</w:t>
      </w:r>
      <w:r w:rsidR="00BB37DB" w:rsidRPr="00E64AB0">
        <w:rPr>
          <w:rFonts w:ascii="Segoe UI" w:hAnsi="Segoe UI" w:cs="Segoe UI"/>
          <w:snapToGrid w:val="0"/>
          <w:sz w:val="21"/>
          <w:szCs w:val="21"/>
        </w:rPr>
        <w:t xml:space="preserve">, pod warunkiem uprzedniego pisemnego wezwania Zamawiającego do zapłaty i wyznaczenia mu dodatkowego terminu, nie krótszego niż </w:t>
      </w:r>
      <w:r w:rsidR="00103D06" w:rsidRPr="00E64AB0">
        <w:rPr>
          <w:rFonts w:ascii="Segoe UI" w:hAnsi="Segoe UI" w:cs="Segoe UI"/>
          <w:snapToGrid w:val="0"/>
          <w:sz w:val="21"/>
          <w:szCs w:val="21"/>
        </w:rPr>
        <w:t>14</w:t>
      </w:r>
      <w:r w:rsidR="00BB37DB" w:rsidRPr="00E64AB0">
        <w:rPr>
          <w:rFonts w:ascii="Segoe UI" w:hAnsi="Segoe UI" w:cs="Segoe UI"/>
          <w:snapToGrid w:val="0"/>
          <w:sz w:val="21"/>
          <w:szCs w:val="21"/>
        </w:rPr>
        <w:t xml:space="preserve"> dni</w:t>
      </w:r>
      <w:r w:rsidR="00103D06" w:rsidRPr="00E64AB0">
        <w:rPr>
          <w:rFonts w:ascii="Segoe UI" w:hAnsi="Segoe UI" w:cs="Segoe UI"/>
          <w:snapToGrid w:val="0"/>
          <w:sz w:val="21"/>
          <w:szCs w:val="21"/>
        </w:rPr>
        <w:t>, ze wskazaniem zamiaru odstąpienia od Umowy</w:t>
      </w:r>
      <w:r w:rsidR="00BB37DB" w:rsidRPr="00E64AB0">
        <w:rPr>
          <w:rFonts w:ascii="Segoe UI" w:hAnsi="Segoe UI" w:cs="Segoe UI"/>
          <w:snapToGrid w:val="0"/>
          <w:sz w:val="21"/>
          <w:szCs w:val="21"/>
        </w:rPr>
        <w:t>.</w:t>
      </w:r>
    </w:p>
    <w:p w14:paraId="5ACCE7C4" w14:textId="77777777" w:rsidR="00A47A7D" w:rsidRPr="00E64AB0" w:rsidRDefault="0024753B" w:rsidP="006B477C">
      <w:pPr>
        <w:pStyle w:val="Zwykytekst"/>
        <w:numPr>
          <w:ilvl w:val="0"/>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Odstąpienie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 winno nastąpić w formie pisemnej pod rygorem nieważności i</w:t>
      </w:r>
      <w:r w:rsidR="007B48C1" w:rsidRPr="00E64AB0">
        <w:rPr>
          <w:rFonts w:ascii="Segoe UI" w:hAnsi="Segoe UI" w:cs="Segoe UI"/>
          <w:snapToGrid w:val="0"/>
          <w:sz w:val="21"/>
          <w:szCs w:val="21"/>
        </w:rPr>
        <w:t> </w:t>
      </w:r>
      <w:r w:rsidRPr="00E64AB0">
        <w:rPr>
          <w:rFonts w:ascii="Segoe UI" w:hAnsi="Segoe UI" w:cs="Segoe UI"/>
          <w:snapToGrid w:val="0"/>
          <w:sz w:val="21"/>
          <w:szCs w:val="21"/>
        </w:rPr>
        <w:t>winno zawierać uzasadnienie.</w:t>
      </w:r>
      <w:r w:rsidR="00A47A7D" w:rsidRPr="00E64AB0">
        <w:rPr>
          <w:rFonts w:ascii="Segoe UI" w:hAnsi="Segoe UI" w:cs="Segoe UI"/>
          <w:snapToGrid w:val="0"/>
          <w:sz w:val="21"/>
          <w:szCs w:val="21"/>
        </w:rPr>
        <w:t xml:space="preserve"> </w:t>
      </w:r>
    </w:p>
    <w:p w14:paraId="261C82E9" w14:textId="0DD41DEC" w:rsidR="00B41379" w:rsidRPr="00E64AB0" w:rsidRDefault="00A47A7D" w:rsidP="006B477C">
      <w:pPr>
        <w:pStyle w:val="Zwykytekst"/>
        <w:numPr>
          <w:ilvl w:val="0"/>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Strony postanawiają, że odstąpienie od Umowy wywołuje skutek </w:t>
      </w:r>
      <w:r w:rsidRPr="00E64AB0">
        <w:rPr>
          <w:rFonts w:ascii="Segoe UI" w:hAnsi="Segoe UI" w:cs="Segoe UI"/>
          <w:i/>
          <w:iCs/>
          <w:snapToGrid w:val="0"/>
          <w:sz w:val="21"/>
          <w:szCs w:val="21"/>
        </w:rPr>
        <w:t>ex nunc</w:t>
      </w:r>
      <w:r w:rsidR="00103D06" w:rsidRPr="00E64AB0">
        <w:rPr>
          <w:rFonts w:ascii="Segoe UI" w:hAnsi="Segoe UI" w:cs="Segoe UI"/>
          <w:iCs/>
          <w:snapToGrid w:val="0"/>
          <w:sz w:val="21"/>
          <w:szCs w:val="21"/>
        </w:rPr>
        <w:t>,</w:t>
      </w:r>
      <w:r w:rsidR="00103D06" w:rsidRPr="00E64AB0">
        <w:rPr>
          <w:rFonts w:ascii="Segoe UI" w:hAnsi="Segoe UI" w:cs="Segoe UI"/>
          <w:snapToGrid w:val="0"/>
          <w:sz w:val="21"/>
          <w:szCs w:val="21"/>
        </w:rPr>
        <w:t xml:space="preserve"> tj. na przyszłość</w:t>
      </w:r>
      <w:r w:rsidRPr="00E64AB0">
        <w:rPr>
          <w:rFonts w:ascii="Segoe UI" w:hAnsi="Segoe UI" w:cs="Segoe UI"/>
          <w:snapToGrid w:val="0"/>
          <w:sz w:val="21"/>
          <w:szCs w:val="21"/>
        </w:rPr>
        <w:t>. W przypadku odstąpienia od Umowy przez którąkolwiek ze Stron, Wykonawcy przysługuje wynagrodzenie za częś</w:t>
      </w:r>
      <w:r w:rsidR="00DB5759" w:rsidRPr="00E64AB0">
        <w:rPr>
          <w:rFonts w:ascii="Segoe UI" w:hAnsi="Segoe UI" w:cs="Segoe UI"/>
          <w:snapToGrid w:val="0"/>
          <w:sz w:val="21"/>
          <w:szCs w:val="21"/>
        </w:rPr>
        <w:t>ć</w:t>
      </w:r>
      <w:r w:rsidRPr="00E64AB0">
        <w:rPr>
          <w:rFonts w:ascii="Segoe UI" w:hAnsi="Segoe UI" w:cs="Segoe UI"/>
          <w:snapToGrid w:val="0"/>
          <w:sz w:val="21"/>
          <w:szCs w:val="21"/>
        </w:rPr>
        <w:t xml:space="preserve"> </w:t>
      </w:r>
      <w:r w:rsidR="00DB5759" w:rsidRPr="00E64AB0">
        <w:rPr>
          <w:rFonts w:ascii="Segoe UI" w:hAnsi="Segoe UI" w:cs="Segoe UI"/>
          <w:snapToGrid w:val="0"/>
          <w:sz w:val="21"/>
          <w:szCs w:val="21"/>
        </w:rPr>
        <w:t>P</w:t>
      </w:r>
      <w:r w:rsidRPr="00E64AB0">
        <w:rPr>
          <w:rFonts w:ascii="Segoe UI" w:hAnsi="Segoe UI" w:cs="Segoe UI"/>
          <w:snapToGrid w:val="0"/>
          <w:sz w:val="21"/>
          <w:szCs w:val="21"/>
        </w:rPr>
        <w:t>rzedmiotu Umowy odebraną przez Zamawiającego bez zastrzeżeń do dnia odstąpienia od Umowy, a także za czynności wykonane zgodnie z Umową do dnia odstąpienia od Umowy</w:t>
      </w:r>
      <w:r w:rsidR="002E1E72" w:rsidRPr="00E64AB0">
        <w:rPr>
          <w:rFonts w:ascii="Segoe UI" w:hAnsi="Segoe UI" w:cs="Segoe UI"/>
          <w:snapToGrid w:val="0"/>
          <w:sz w:val="21"/>
          <w:szCs w:val="21"/>
        </w:rPr>
        <w:t xml:space="preserve">, w wysokości dopowiadającej </w:t>
      </w:r>
      <w:r w:rsidRPr="00E64AB0">
        <w:rPr>
          <w:rFonts w:ascii="Segoe UI" w:hAnsi="Segoe UI" w:cs="Segoe UI"/>
          <w:snapToGrid w:val="0"/>
          <w:sz w:val="21"/>
          <w:szCs w:val="21"/>
        </w:rPr>
        <w:t xml:space="preserve">procentowemu zaawansowaniu realizacji </w:t>
      </w:r>
      <w:r w:rsidR="009D36B0">
        <w:rPr>
          <w:rFonts w:ascii="Segoe UI" w:hAnsi="Segoe UI" w:cs="Segoe UI"/>
          <w:snapToGrid w:val="0"/>
          <w:sz w:val="21"/>
          <w:szCs w:val="21"/>
        </w:rPr>
        <w:t>Prac</w:t>
      </w:r>
      <w:r w:rsidR="002E1E72" w:rsidRPr="00E64AB0">
        <w:rPr>
          <w:rFonts w:ascii="Segoe UI" w:hAnsi="Segoe UI" w:cs="Segoe UI"/>
          <w:snapToGrid w:val="0"/>
          <w:sz w:val="21"/>
          <w:szCs w:val="21"/>
        </w:rPr>
        <w:t xml:space="preserve">, z uwzględnieniem zasad określonych w </w:t>
      </w:r>
      <w:r w:rsidR="00B10F64">
        <w:rPr>
          <w:rFonts w:ascii="Segoe UI" w:hAnsi="Segoe UI" w:cs="Segoe UI"/>
          <w:snapToGrid w:val="0"/>
          <w:sz w:val="21"/>
          <w:szCs w:val="21"/>
        </w:rPr>
        <w:fldChar w:fldCharType="begin"/>
      </w:r>
      <w:r w:rsidR="00B10F64">
        <w:rPr>
          <w:rFonts w:ascii="Segoe UI" w:hAnsi="Segoe UI" w:cs="Segoe UI"/>
          <w:snapToGrid w:val="0"/>
          <w:sz w:val="21"/>
          <w:szCs w:val="21"/>
        </w:rPr>
        <w:instrText xml:space="preserve"> REF _Ref119665241 \r \h </w:instrText>
      </w:r>
      <w:r w:rsidR="00B10F64">
        <w:rPr>
          <w:rFonts w:ascii="Segoe UI" w:hAnsi="Segoe UI" w:cs="Segoe UI"/>
          <w:snapToGrid w:val="0"/>
          <w:sz w:val="21"/>
          <w:szCs w:val="21"/>
        </w:rPr>
      </w:r>
      <w:r w:rsidR="00B10F64">
        <w:rPr>
          <w:rFonts w:ascii="Segoe UI" w:hAnsi="Segoe UI" w:cs="Segoe UI"/>
          <w:snapToGrid w:val="0"/>
          <w:sz w:val="21"/>
          <w:szCs w:val="21"/>
        </w:rPr>
        <w:fldChar w:fldCharType="separate"/>
      </w:r>
      <w:r w:rsidR="00F22D2B">
        <w:rPr>
          <w:rFonts w:ascii="Segoe UI" w:hAnsi="Segoe UI" w:cs="Segoe UI"/>
          <w:snapToGrid w:val="0"/>
          <w:sz w:val="21"/>
          <w:szCs w:val="21"/>
        </w:rPr>
        <w:t>§ 12</w:t>
      </w:r>
      <w:r w:rsidR="00B10F64">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ust.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_Ref119678424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F22D2B">
        <w:rPr>
          <w:rFonts w:ascii="Segoe UI" w:hAnsi="Segoe UI" w:cs="Segoe UI"/>
          <w:snapToGrid w:val="0"/>
          <w:sz w:val="21"/>
          <w:szCs w:val="21"/>
        </w:rPr>
        <w:t>3</w:t>
      </w:r>
      <w:r w:rsidR="00E64AB0" w:rsidRPr="00E64AB0">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w:t>
      </w:r>
      <w:r w:rsidR="00DC57D3">
        <w:rPr>
          <w:rFonts w:ascii="Segoe UI" w:hAnsi="Segoe UI" w:cs="Segoe UI"/>
          <w:snapToGrid w:val="0"/>
          <w:sz w:val="21"/>
          <w:szCs w:val="21"/>
        </w:rPr>
        <w:t>–</w:t>
      </w:r>
      <w:r w:rsidR="00E64AB0" w:rsidRPr="00E64AB0">
        <w:rPr>
          <w:rFonts w:ascii="Segoe UI" w:hAnsi="Segoe UI" w:cs="Segoe UI"/>
          <w:snapToGrid w:val="0"/>
          <w:sz w:val="21"/>
          <w:szCs w:val="21"/>
        </w:rPr>
        <w:t xml:space="preserve"> </w:t>
      </w:r>
      <w:r w:rsidR="00E64AB0" w:rsidRPr="00E64AB0">
        <w:rPr>
          <w:rFonts w:ascii="Segoe UI" w:hAnsi="Segoe UI" w:cs="Segoe UI"/>
          <w:snapToGrid w:val="0"/>
          <w:sz w:val="21"/>
          <w:szCs w:val="21"/>
        </w:rPr>
        <w:fldChar w:fldCharType="begin"/>
      </w:r>
      <w:r w:rsidR="00E64AB0" w:rsidRPr="00E64AB0">
        <w:rPr>
          <w:rFonts w:ascii="Segoe UI" w:hAnsi="Segoe UI" w:cs="Segoe UI"/>
          <w:snapToGrid w:val="0"/>
          <w:sz w:val="21"/>
          <w:szCs w:val="21"/>
        </w:rPr>
        <w:instrText xml:space="preserve"> REF _Ref119665244 \r \h  \* MERGEFORMAT </w:instrText>
      </w:r>
      <w:r w:rsidR="00E64AB0" w:rsidRPr="00E64AB0">
        <w:rPr>
          <w:rFonts w:ascii="Segoe UI" w:hAnsi="Segoe UI" w:cs="Segoe UI"/>
          <w:snapToGrid w:val="0"/>
          <w:sz w:val="21"/>
          <w:szCs w:val="21"/>
        </w:rPr>
      </w:r>
      <w:r w:rsidR="00E64AB0" w:rsidRPr="00E64AB0">
        <w:rPr>
          <w:rFonts w:ascii="Segoe UI" w:hAnsi="Segoe UI" w:cs="Segoe UI"/>
          <w:snapToGrid w:val="0"/>
          <w:sz w:val="21"/>
          <w:szCs w:val="21"/>
        </w:rPr>
        <w:fldChar w:fldCharType="separate"/>
      </w:r>
      <w:r w:rsidR="00F22D2B">
        <w:rPr>
          <w:rFonts w:ascii="Segoe UI" w:hAnsi="Segoe UI" w:cs="Segoe UI"/>
          <w:snapToGrid w:val="0"/>
          <w:sz w:val="21"/>
          <w:szCs w:val="21"/>
        </w:rPr>
        <w:t>4</w:t>
      </w:r>
      <w:r w:rsidR="00E64AB0" w:rsidRPr="00E64AB0">
        <w:rPr>
          <w:rFonts w:ascii="Segoe UI" w:hAnsi="Segoe UI" w:cs="Segoe UI"/>
          <w:snapToGrid w:val="0"/>
          <w:sz w:val="21"/>
          <w:szCs w:val="21"/>
        </w:rPr>
        <w:fldChar w:fldCharType="end"/>
      </w:r>
      <w:r w:rsidR="002E1E72" w:rsidRPr="00E64AB0">
        <w:rPr>
          <w:rFonts w:ascii="Segoe UI" w:hAnsi="Segoe UI" w:cs="Segoe UI"/>
          <w:snapToGrid w:val="0"/>
          <w:sz w:val="21"/>
          <w:szCs w:val="21"/>
        </w:rPr>
        <w:t xml:space="preserve"> Umowy.</w:t>
      </w:r>
      <w:r w:rsidR="00C70C04" w:rsidRPr="00E64AB0">
        <w:rPr>
          <w:rFonts w:ascii="Segoe UI" w:hAnsi="Segoe UI" w:cs="Segoe UI"/>
          <w:snapToGrid w:val="0"/>
          <w:sz w:val="21"/>
          <w:szCs w:val="21"/>
        </w:rPr>
        <w:t xml:space="preserve"> </w:t>
      </w:r>
    </w:p>
    <w:p w14:paraId="3187A320" w14:textId="2B592B75" w:rsidR="0024753B" w:rsidRPr="00E64AB0" w:rsidRDefault="00C70C04" w:rsidP="006B477C">
      <w:pPr>
        <w:pStyle w:val="Zwykytekst"/>
        <w:numPr>
          <w:ilvl w:val="0"/>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przypadku, o którym mowa w </w:t>
      </w:r>
      <w:r w:rsidR="00103D06" w:rsidRPr="00E64AB0">
        <w:rPr>
          <w:rFonts w:ascii="Segoe UI" w:hAnsi="Segoe UI" w:cs="Segoe UI"/>
          <w:snapToGrid w:val="0"/>
          <w:sz w:val="21"/>
          <w:szCs w:val="21"/>
        </w:rPr>
        <w:t xml:space="preserve">ust. 6 powyżej, </w:t>
      </w:r>
      <w:r w:rsidRPr="00E64AB0">
        <w:rPr>
          <w:rFonts w:ascii="Segoe UI" w:hAnsi="Segoe UI" w:cs="Segoe UI"/>
          <w:snapToGrid w:val="0"/>
          <w:sz w:val="21"/>
          <w:szCs w:val="21"/>
        </w:rPr>
        <w:t xml:space="preserve">postanowienia </w:t>
      </w:r>
      <w:r w:rsidR="00B10F64">
        <w:rPr>
          <w:rFonts w:ascii="Segoe UI" w:hAnsi="Segoe UI" w:cs="Segoe UI"/>
          <w:snapToGrid w:val="0"/>
          <w:sz w:val="21"/>
          <w:szCs w:val="21"/>
        </w:rPr>
        <w:fldChar w:fldCharType="begin"/>
      </w:r>
      <w:r w:rsidR="00B10F64">
        <w:rPr>
          <w:rFonts w:ascii="Segoe UI" w:hAnsi="Segoe UI" w:cs="Segoe UI"/>
          <w:snapToGrid w:val="0"/>
          <w:sz w:val="21"/>
          <w:szCs w:val="21"/>
        </w:rPr>
        <w:instrText xml:space="preserve"> REF _Ref119676453 \r \h </w:instrText>
      </w:r>
      <w:r w:rsidR="00B10F64">
        <w:rPr>
          <w:rFonts w:ascii="Segoe UI" w:hAnsi="Segoe UI" w:cs="Segoe UI"/>
          <w:snapToGrid w:val="0"/>
          <w:sz w:val="21"/>
          <w:szCs w:val="21"/>
        </w:rPr>
      </w:r>
      <w:r w:rsidR="00B10F64">
        <w:rPr>
          <w:rFonts w:ascii="Segoe UI" w:hAnsi="Segoe UI" w:cs="Segoe UI"/>
          <w:snapToGrid w:val="0"/>
          <w:sz w:val="21"/>
          <w:szCs w:val="21"/>
        </w:rPr>
        <w:fldChar w:fldCharType="separate"/>
      </w:r>
      <w:r w:rsidR="00F22D2B">
        <w:rPr>
          <w:rFonts w:ascii="Segoe UI" w:hAnsi="Segoe UI" w:cs="Segoe UI"/>
          <w:snapToGrid w:val="0"/>
          <w:sz w:val="21"/>
          <w:szCs w:val="21"/>
        </w:rPr>
        <w:t>§ 20</w:t>
      </w:r>
      <w:r w:rsidR="00B10F64">
        <w:rPr>
          <w:rFonts w:ascii="Segoe UI" w:hAnsi="Segoe UI" w:cs="Segoe UI"/>
          <w:snapToGrid w:val="0"/>
          <w:sz w:val="21"/>
          <w:szCs w:val="21"/>
        </w:rPr>
        <w:fldChar w:fldCharType="end"/>
      </w:r>
      <w:r w:rsidR="00E64AB0" w:rsidRPr="00E64AB0">
        <w:rPr>
          <w:rFonts w:ascii="Segoe UI" w:hAnsi="Segoe UI" w:cs="Segoe UI"/>
          <w:snapToGrid w:val="0"/>
          <w:sz w:val="21"/>
          <w:szCs w:val="21"/>
        </w:rPr>
        <w:t xml:space="preserve"> (prawa autorskie) </w:t>
      </w:r>
      <w:r w:rsidRPr="00E64AB0">
        <w:rPr>
          <w:rFonts w:ascii="Segoe UI" w:hAnsi="Segoe UI" w:cs="Segoe UI"/>
          <w:snapToGrid w:val="0"/>
          <w:sz w:val="21"/>
          <w:szCs w:val="21"/>
        </w:rPr>
        <w:t>stosuje się odpowiednio do Utworów lub ich części przekazanych Zamawiającemu do dnia odstąpienia od Umowy.</w:t>
      </w:r>
    </w:p>
    <w:p w14:paraId="3B89E1B6" w14:textId="77777777" w:rsidR="0024753B" w:rsidRPr="00E64AB0" w:rsidRDefault="0024753B" w:rsidP="006B477C">
      <w:pPr>
        <w:pStyle w:val="Zwykytekst"/>
        <w:numPr>
          <w:ilvl w:val="0"/>
          <w:numId w:val="19"/>
        </w:numPr>
        <w:spacing w:before="80"/>
        <w:jc w:val="both"/>
        <w:rPr>
          <w:rFonts w:ascii="Segoe UI" w:hAnsi="Segoe UI" w:cs="Segoe UI"/>
          <w:snapToGrid w:val="0"/>
          <w:sz w:val="21"/>
          <w:szCs w:val="21"/>
        </w:rPr>
      </w:pPr>
      <w:bookmarkStart w:id="51" w:name="_Ref128039430"/>
      <w:r w:rsidRPr="00E64AB0">
        <w:rPr>
          <w:rFonts w:ascii="Segoe UI" w:hAnsi="Segoe UI" w:cs="Segoe UI"/>
          <w:snapToGrid w:val="0"/>
          <w:sz w:val="21"/>
          <w:szCs w:val="21"/>
        </w:rPr>
        <w:t xml:space="preserve">W wypadku odstąpienia od </w:t>
      </w:r>
      <w:r w:rsidR="00222517" w:rsidRPr="00E64AB0">
        <w:rPr>
          <w:rFonts w:ascii="Segoe UI" w:hAnsi="Segoe UI" w:cs="Segoe UI"/>
          <w:snapToGrid w:val="0"/>
          <w:sz w:val="21"/>
          <w:szCs w:val="21"/>
        </w:rPr>
        <w:t>U</w:t>
      </w:r>
      <w:r w:rsidRPr="00E64AB0">
        <w:rPr>
          <w:rFonts w:ascii="Segoe UI" w:hAnsi="Segoe UI" w:cs="Segoe UI"/>
          <w:snapToGrid w:val="0"/>
          <w:sz w:val="21"/>
          <w:szCs w:val="21"/>
        </w:rPr>
        <w:t>mowy:</w:t>
      </w:r>
      <w:bookmarkEnd w:id="51"/>
    </w:p>
    <w:p w14:paraId="33A4C9DA" w14:textId="423A2BBA" w:rsidR="0024753B" w:rsidRPr="00E64AB0" w:rsidRDefault="0024753B" w:rsidP="006B477C">
      <w:pPr>
        <w:pStyle w:val="Zwykytekst"/>
        <w:numPr>
          <w:ilvl w:val="1"/>
          <w:numId w:val="19"/>
        </w:numPr>
        <w:spacing w:before="80"/>
        <w:jc w:val="both"/>
        <w:rPr>
          <w:rFonts w:ascii="Segoe UI" w:hAnsi="Segoe UI" w:cs="Segoe UI"/>
          <w:snapToGrid w:val="0"/>
          <w:sz w:val="21"/>
          <w:szCs w:val="21"/>
        </w:rPr>
      </w:pPr>
      <w:bookmarkStart w:id="52" w:name="_Ref128039445"/>
      <w:r w:rsidRPr="00E64AB0">
        <w:rPr>
          <w:rFonts w:ascii="Segoe UI" w:hAnsi="Segoe UI" w:cs="Segoe UI"/>
          <w:snapToGrid w:val="0"/>
          <w:sz w:val="21"/>
          <w:szCs w:val="21"/>
        </w:rPr>
        <w:t xml:space="preserve">Wykonawca sporządzi inwentaryzację przerwanych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w:t>
      </w:r>
      <w:r w:rsidR="008C75FE" w:rsidRPr="00E64AB0">
        <w:rPr>
          <w:rFonts w:ascii="Segoe UI" w:hAnsi="Segoe UI" w:cs="Segoe UI"/>
          <w:snapToGrid w:val="0"/>
          <w:sz w:val="21"/>
          <w:szCs w:val="21"/>
        </w:rPr>
        <w:t xml:space="preserve">(w formie protokołu) </w:t>
      </w:r>
      <w:r w:rsidRPr="00E64AB0">
        <w:rPr>
          <w:rFonts w:ascii="Segoe UI" w:hAnsi="Segoe UI" w:cs="Segoe UI"/>
          <w:snapToGrid w:val="0"/>
          <w:sz w:val="21"/>
          <w:szCs w:val="21"/>
        </w:rPr>
        <w:t>w terminie wyznaczonym przez Zamawiającego i przy jego udziale,</w:t>
      </w:r>
      <w:bookmarkEnd w:id="52"/>
    </w:p>
    <w:p w14:paraId="53E075A7" w14:textId="08709114" w:rsidR="0024753B" w:rsidRPr="00E64AB0" w:rsidRDefault="0024753B"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w:t>
      </w:r>
      <w:r w:rsidR="009F29E9" w:rsidRPr="00E64AB0">
        <w:rPr>
          <w:rFonts w:ascii="Segoe UI" w:hAnsi="Segoe UI" w:cs="Segoe UI"/>
          <w:snapToGrid w:val="0"/>
          <w:sz w:val="21"/>
          <w:szCs w:val="21"/>
        </w:rPr>
        <w:t xml:space="preserve">niezwłocznie </w:t>
      </w:r>
      <w:r w:rsidRPr="00E64AB0">
        <w:rPr>
          <w:rFonts w:ascii="Segoe UI" w:hAnsi="Segoe UI" w:cs="Segoe UI"/>
          <w:snapToGrid w:val="0"/>
          <w:sz w:val="21"/>
          <w:szCs w:val="21"/>
        </w:rPr>
        <w:t xml:space="preserve">zabezpieczy na swój koszt i ryzyko przerwane </w:t>
      </w:r>
      <w:r w:rsidR="000A2FA4">
        <w:rPr>
          <w:rFonts w:ascii="Segoe UI" w:hAnsi="Segoe UI" w:cs="Segoe UI"/>
          <w:snapToGrid w:val="0"/>
          <w:sz w:val="21"/>
          <w:szCs w:val="21"/>
        </w:rPr>
        <w:t>Prace</w:t>
      </w:r>
      <w:r w:rsidRPr="00E64AB0">
        <w:rPr>
          <w:rFonts w:ascii="Segoe UI" w:hAnsi="Segoe UI" w:cs="Segoe UI"/>
          <w:snapToGrid w:val="0"/>
          <w:sz w:val="21"/>
          <w:szCs w:val="21"/>
        </w:rPr>
        <w:t xml:space="preserve"> w zakresie uniemożliwiającym ich uszkodzenie </w:t>
      </w:r>
      <w:r w:rsidR="008C75FE" w:rsidRPr="00E64AB0">
        <w:rPr>
          <w:rFonts w:ascii="Segoe UI" w:hAnsi="Segoe UI" w:cs="Segoe UI"/>
          <w:snapToGrid w:val="0"/>
          <w:sz w:val="21"/>
          <w:szCs w:val="21"/>
        </w:rPr>
        <w:t>lub</w:t>
      </w:r>
      <w:r w:rsidRPr="00E64AB0">
        <w:rPr>
          <w:rFonts w:ascii="Segoe UI" w:hAnsi="Segoe UI" w:cs="Segoe UI"/>
          <w:snapToGrid w:val="0"/>
          <w:sz w:val="21"/>
          <w:szCs w:val="21"/>
        </w:rPr>
        <w:t xml:space="preserve"> niszczenie,</w:t>
      </w:r>
      <w:r w:rsidR="009F29E9" w:rsidRPr="00E64AB0">
        <w:rPr>
          <w:rFonts w:ascii="Segoe UI" w:hAnsi="Segoe UI" w:cs="Segoe UI"/>
          <w:snapToGrid w:val="0"/>
          <w:sz w:val="21"/>
          <w:szCs w:val="21"/>
        </w:rPr>
        <w:t xml:space="preserve"> nie później niż w terminie wyznaczonym przez Zamawiającego,</w:t>
      </w:r>
    </w:p>
    <w:p w14:paraId="2BD2A6F5" w14:textId="127DB960" w:rsidR="00A47A7D" w:rsidRPr="00E64AB0" w:rsidRDefault="0024753B"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usunie z terenu budowy w terminie 3 dni kalendarzowych pozostawiony majątek (urządzenia, narzędzia, elementy zaplecza </w:t>
      </w:r>
      <w:r w:rsidR="00DC57D3">
        <w:rPr>
          <w:rFonts w:ascii="Segoe UI" w:hAnsi="Segoe UI" w:cs="Segoe UI"/>
          <w:snapToGrid w:val="0"/>
          <w:sz w:val="21"/>
          <w:szCs w:val="21"/>
        </w:rPr>
        <w:t>np</w:t>
      </w:r>
      <w:r w:rsidRPr="00E64AB0">
        <w:rPr>
          <w:rFonts w:ascii="Segoe UI" w:hAnsi="Segoe UI" w:cs="Segoe UI"/>
          <w:snapToGrid w:val="0"/>
          <w:sz w:val="21"/>
          <w:szCs w:val="21"/>
        </w:rPr>
        <w:t>.)</w:t>
      </w:r>
      <w:r w:rsidR="00A47A7D" w:rsidRPr="00E64AB0">
        <w:rPr>
          <w:rFonts w:ascii="Segoe UI" w:hAnsi="Segoe UI" w:cs="Segoe UI"/>
          <w:snapToGrid w:val="0"/>
          <w:sz w:val="21"/>
          <w:szCs w:val="21"/>
        </w:rPr>
        <w:t>,</w:t>
      </w:r>
    </w:p>
    <w:p w14:paraId="7B799C5B" w14:textId="7F16CF5F" w:rsidR="00A47A7D" w:rsidRPr="00E64AB0" w:rsidRDefault="00A47A7D" w:rsidP="006B477C">
      <w:pPr>
        <w:pStyle w:val="Akapitzlist"/>
        <w:numPr>
          <w:ilvl w:val="1"/>
          <w:numId w:val="19"/>
        </w:numPr>
        <w:spacing w:before="80"/>
        <w:contextualSpacing w:val="0"/>
        <w:jc w:val="both"/>
        <w:rPr>
          <w:rFonts w:ascii="Segoe UI" w:hAnsi="Segoe UI" w:cs="Segoe UI"/>
          <w:snapToGrid w:val="0"/>
          <w:sz w:val="21"/>
          <w:szCs w:val="21"/>
        </w:rPr>
      </w:pPr>
      <w:r w:rsidRPr="00E64AB0">
        <w:rPr>
          <w:rFonts w:ascii="Segoe UI" w:hAnsi="Segoe UI" w:cs="Segoe UI"/>
          <w:snapToGrid w:val="0"/>
          <w:sz w:val="21"/>
          <w:szCs w:val="21"/>
        </w:rPr>
        <w:t xml:space="preserve">Wykonawca wyda Zamawiającemu w terminie 7 dni od dnia odstąpienia całą posiadaną przez siebie dokumentację oraz udostępni Zamawiającemu wszelkie informacje i sprawozdania niezbędne do oceny realizacji </w:t>
      </w:r>
      <w:r w:rsidR="008C75FE" w:rsidRPr="00E64AB0">
        <w:rPr>
          <w:rFonts w:ascii="Segoe UI" w:hAnsi="Segoe UI" w:cs="Segoe UI"/>
          <w:snapToGrid w:val="0"/>
          <w:sz w:val="21"/>
          <w:szCs w:val="21"/>
        </w:rPr>
        <w:t>P</w:t>
      </w:r>
      <w:r w:rsidRPr="00E64AB0">
        <w:rPr>
          <w:rFonts w:ascii="Segoe UI" w:hAnsi="Segoe UI" w:cs="Segoe UI"/>
          <w:snapToGrid w:val="0"/>
          <w:sz w:val="21"/>
          <w:szCs w:val="21"/>
        </w:rPr>
        <w:t xml:space="preserve">rzedmiotu Umowy do dnia złożenia oświadczenia o odstąpieniu od Umowy. </w:t>
      </w:r>
    </w:p>
    <w:p w14:paraId="60FCB306" w14:textId="1C550E81" w:rsidR="009070F0" w:rsidRPr="00E64AB0" w:rsidRDefault="009717DE" w:rsidP="006B477C">
      <w:pPr>
        <w:pStyle w:val="Zwykytekst"/>
        <w:numPr>
          <w:ilvl w:val="0"/>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Rozliczenie Umowy na wypadek odstąpienia nastąpi na podstawie protokołu inwentaryzacji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sporządzonego w terminie określonym w ust. </w:t>
      </w:r>
      <w:r w:rsidR="00DB17D4">
        <w:rPr>
          <w:rFonts w:ascii="Segoe UI" w:hAnsi="Segoe UI" w:cs="Segoe UI"/>
          <w:snapToGrid w:val="0"/>
          <w:sz w:val="21"/>
          <w:szCs w:val="21"/>
        </w:rPr>
        <w:fldChar w:fldCharType="begin"/>
      </w:r>
      <w:r w:rsidR="00DB17D4">
        <w:rPr>
          <w:rFonts w:ascii="Segoe UI" w:hAnsi="Segoe UI" w:cs="Segoe UI"/>
          <w:snapToGrid w:val="0"/>
          <w:sz w:val="21"/>
          <w:szCs w:val="21"/>
        </w:rPr>
        <w:instrText xml:space="preserve"> REF _Ref128039430 \r \h </w:instrText>
      </w:r>
      <w:r w:rsidR="00DB17D4">
        <w:rPr>
          <w:rFonts w:ascii="Segoe UI" w:hAnsi="Segoe UI" w:cs="Segoe UI"/>
          <w:snapToGrid w:val="0"/>
          <w:sz w:val="21"/>
          <w:szCs w:val="21"/>
        </w:rPr>
      </w:r>
      <w:r w:rsidR="00DB17D4">
        <w:rPr>
          <w:rFonts w:ascii="Segoe UI" w:hAnsi="Segoe UI" w:cs="Segoe UI"/>
          <w:snapToGrid w:val="0"/>
          <w:sz w:val="21"/>
          <w:szCs w:val="21"/>
        </w:rPr>
        <w:fldChar w:fldCharType="separate"/>
      </w:r>
      <w:r w:rsidR="00F22D2B">
        <w:rPr>
          <w:rFonts w:ascii="Segoe UI" w:hAnsi="Segoe UI" w:cs="Segoe UI"/>
          <w:snapToGrid w:val="0"/>
          <w:sz w:val="21"/>
          <w:szCs w:val="21"/>
        </w:rPr>
        <w:t>7</w:t>
      </w:r>
      <w:r w:rsidR="00DB17D4">
        <w:rPr>
          <w:rFonts w:ascii="Segoe UI" w:hAnsi="Segoe UI" w:cs="Segoe UI"/>
          <w:snapToGrid w:val="0"/>
          <w:sz w:val="21"/>
          <w:szCs w:val="21"/>
        </w:rPr>
        <w:fldChar w:fldCharType="end"/>
      </w:r>
      <w:r w:rsidRPr="00E64AB0">
        <w:rPr>
          <w:rFonts w:ascii="Segoe UI" w:hAnsi="Segoe UI" w:cs="Segoe UI"/>
          <w:snapToGrid w:val="0"/>
          <w:sz w:val="21"/>
          <w:szCs w:val="21"/>
        </w:rPr>
        <w:t xml:space="preserve"> pkt </w:t>
      </w:r>
      <w:r w:rsidR="00DB17D4">
        <w:rPr>
          <w:rFonts w:ascii="Segoe UI" w:hAnsi="Segoe UI" w:cs="Segoe UI"/>
          <w:snapToGrid w:val="0"/>
          <w:sz w:val="21"/>
          <w:szCs w:val="21"/>
        </w:rPr>
        <w:fldChar w:fldCharType="begin"/>
      </w:r>
      <w:r w:rsidR="00DB17D4">
        <w:rPr>
          <w:rFonts w:ascii="Segoe UI" w:hAnsi="Segoe UI" w:cs="Segoe UI"/>
          <w:snapToGrid w:val="0"/>
          <w:sz w:val="21"/>
          <w:szCs w:val="21"/>
        </w:rPr>
        <w:instrText xml:space="preserve"> REF _Ref128039445 \r \h </w:instrText>
      </w:r>
      <w:r w:rsidR="00DB17D4">
        <w:rPr>
          <w:rFonts w:ascii="Segoe UI" w:hAnsi="Segoe UI" w:cs="Segoe UI"/>
          <w:snapToGrid w:val="0"/>
          <w:sz w:val="21"/>
          <w:szCs w:val="21"/>
        </w:rPr>
      </w:r>
      <w:r w:rsidR="00DB17D4">
        <w:rPr>
          <w:rFonts w:ascii="Segoe UI" w:hAnsi="Segoe UI" w:cs="Segoe UI"/>
          <w:snapToGrid w:val="0"/>
          <w:sz w:val="21"/>
          <w:szCs w:val="21"/>
        </w:rPr>
        <w:fldChar w:fldCharType="separate"/>
      </w:r>
      <w:r w:rsidR="00F22D2B">
        <w:rPr>
          <w:rFonts w:ascii="Segoe UI" w:hAnsi="Segoe UI" w:cs="Segoe UI"/>
          <w:snapToGrid w:val="0"/>
          <w:sz w:val="21"/>
          <w:szCs w:val="21"/>
        </w:rPr>
        <w:t>7.1)</w:t>
      </w:r>
      <w:r w:rsidR="00DB17D4">
        <w:rPr>
          <w:rFonts w:ascii="Segoe UI" w:hAnsi="Segoe UI" w:cs="Segoe UI"/>
          <w:snapToGrid w:val="0"/>
          <w:sz w:val="21"/>
          <w:szCs w:val="21"/>
        </w:rPr>
        <w:fldChar w:fldCharType="end"/>
      </w:r>
      <w:r w:rsidR="008C75FE" w:rsidRPr="00E64AB0">
        <w:rPr>
          <w:rFonts w:ascii="Segoe UI" w:hAnsi="Segoe UI" w:cs="Segoe UI"/>
          <w:snapToGrid w:val="0"/>
          <w:sz w:val="21"/>
          <w:szCs w:val="21"/>
        </w:rPr>
        <w:t xml:space="preserve"> powyżej</w:t>
      </w:r>
      <w:r w:rsidRPr="00E64AB0">
        <w:rPr>
          <w:rFonts w:ascii="Segoe UI" w:hAnsi="Segoe UI" w:cs="Segoe UI"/>
          <w:snapToGrid w:val="0"/>
          <w:sz w:val="21"/>
          <w:szCs w:val="21"/>
        </w:rPr>
        <w:t>, w który</w:t>
      </w:r>
      <w:r w:rsidR="00DB17D4">
        <w:rPr>
          <w:rFonts w:ascii="Segoe UI" w:hAnsi="Segoe UI" w:cs="Segoe UI"/>
          <w:snapToGrid w:val="0"/>
          <w:sz w:val="21"/>
          <w:szCs w:val="21"/>
        </w:rPr>
        <w:t>m</w:t>
      </w:r>
      <w:r w:rsidRPr="00E64AB0">
        <w:rPr>
          <w:rFonts w:ascii="Segoe UI" w:hAnsi="Segoe UI" w:cs="Segoe UI"/>
          <w:snapToGrid w:val="0"/>
          <w:sz w:val="21"/>
          <w:szCs w:val="21"/>
        </w:rPr>
        <w:t xml:space="preserve"> Strony oznaczą stan zaawansowania </w:t>
      </w:r>
      <w:r w:rsidR="00351965" w:rsidRPr="00E64AB0">
        <w:rPr>
          <w:rFonts w:ascii="Segoe UI" w:hAnsi="Segoe UI" w:cs="Segoe UI"/>
          <w:snapToGrid w:val="0"/>
          <w:sz w:val="21"/>
          <w:szCs w:val="21"/>
        </w:rPr>
        <w:t xml:space="preserve">należycie </w:t>
      </w:r>
      <w:r w:rsidRPr="00E64AB0">
        <w:rPr>
          <w:rFonts w:ascii="Segoe UI" w:hAnsi="Segoe UI" w:cs="Segoe UI"/>
          <w:snapToGrid w:val="0"/>
          <w:sz w:val="21"/>
          <w:szCs w:val="21"/>
        </w:rPr>
        <w:t>wykonan</w:t>
      </w:r>
      <w:r w:rsidR="00351965" w:rsidRPr="00E64AB0">
        <w:rPr>
          <w:rFonts w:ascii="Segoe UI" w:hAnsi="Segoe UI" w:cs="Segoe UI"/>
          <w:snapToGrid w:val="0"/>
          <w:sz w:val="21"/>
          <w:szCs w:val="21"/>
        </w:rPr>
        <w:t>ych</w:t>
      </w:r>
      <w:r w:rsidRPr="00E64AB0">
        <w:rPr>
          <w:rFonts w:ascii="Segoe UI" w:hAnsi="Segoe UI" w:cs="Segoe UI"/>
          <w:snapToGrid w:val="0"/>
          <w:sz w:val="21"/>
          <w:szCs w:val="21"/>
        </w:rPr>
        <w:t xml:space="preserve"> przez Wykonawcę </w:t>
      </w:r>
      <w:r w:rsidR="009D36B0">
        <w:rPr>
          <w:rFonts w:ascii="Segoe UI" w:hAnsi="Segoe UI" w:cs="Segoe UI"/>
          <w:snapToGrid w:val="0"/>
          <w:sz w:val="21"/>
          <w:szCs w:val="21"/>
        </w:rPr>
        <w:t>Prac</w:t>
      </w:r>
      <w:r w:rsidRPr="00E64AB0">
        <w:rPr>
          <w:rFonts w:ascii="Segoe UI" w:hAnsi="Segoe UI" w:cs="Segoe UI"/>
          <w:snapToGrid w:val="0"/>
          <w:sz w:val="21"/>
          <w:szCs w:val="21"/>
        </w:rPr>
        <w:t>. W przypadku</w:t>
      </w:r>
      <w:r w:rsidR="00351965" w:rsidRPr="00E64AB0">
        <w:rPr>
          <w:rFonts w:ascii="Segoe UI" w:hAnsi="Segoe UI" w:cs="Segoe UI"/>
          <w:snapToGrid w:val="0"/>
          <w:sz w:val="21"/>
          <w:szCs w:val="21"/>
        </w:rPr>
        <w:t>,</w:t>
      </w:r>
      <w:r w:rsidRPr="00E64AB0">
        <w:rPr>
          <w:rFonts w:ascii="Segoe UI" w:hAnsi="Segoe UI" w:cs="Segoe UI"/>
          <w:snapToGrid w:val="0"/>
          <w:sz w:val="21"/>
          <w:szCs w:val="21"/>
        </w:rPr>
        <w:t xml:space="preserve"> gdy Strony nie porozumieją się co do ostatecznej treści protokołu</w:t>
      </w:r>
      <w:r w:rsidR="003C478D">
        <w:rPr>
          <w:rFonts w:ascii="Segoe UI" w:hAnsi="Segoe UI" w:cs="Segoe UI"/>
          <w:snapToGrid w:val="0"/>
          <w:sz w:val="21"/>
          <w:szCs w:val="21"/>
        </w:rPr>
        <w:t xml:space="preserve"> inwentaryzacji </w:t>
      </w:r>
      <w:r w:rsidR="009D36B0">
        <w:rPr>
          <w:rFonts w:ascii="Segoe UI" w:hAnsi="Segoe UI" w:cs="Segoe UI"/>
          <w:snapToGrid w:val="0"/>
          <w:sz w:val="21"/>
          <w:szCs w:val="21"/>
        </w:rPr>
        <w:t>Prac</w:t>
      </w:r>
      <w:r w:rsidR="009070F0" w:rsidRPr="00E64AB0">
        <w:rPr>
          <w:rFonts w:ascii="Segoe UI" w:hAnsi="Segoe UI" w:cs="Segoe UI"/>
          <w:snapToGrid w:val="0"/>
          <w:sz w:val="21"/>
          <w:szCs w:val="21"/>
        </w:rPr>
        <w:t>:</w:t>
      </w:r>
    </w:p>
    <w:p w14:paraId="0A5AC446" w14:textId="2C51302B" w:rsidR="009070F0" w:rsidRPr="00E64AB0" w:rsidRDefault="009070F0"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zapłaci </w:t>
      </w:r>
      <w:r w:rsidR="003C478D">
        <w:rPr>
          <w:rFonts w:ascii="Segoe UI" w:hAnsi="Segoe UI" w:cs="Segoe UI"/>
          <w:snapToGrid w:val="0"/>
          <w:sz w:val="21"/>
          <w:szCs w:val="21"/>
        </w:rPr>
        <w:t>W</w:t>
      </w:r>
      <w:r w:rsidRPr="00E64AB0">
        <w:rPr>
          <w:rFonts w:ascii="Segoe UI" w:hAnsi="Segoe UI" w:cs="Segoe UI"/>
          <w:snapToGrid w:val="0"/>
          <w:sz w:val="21"/>
          <w:szCs w:val="21"/>
        </w:rPr>
        <w:t xml:space="preserve">ynagrodzenie za wykonany </w:t>
      </w:r>
      <w:r w:rsidR="00DB5759" w:rsidRPr="00E64AB0">
        <w:rPr>
          <w:rFonts w:ascii="Segoe UI" w:hAnsi="Segoe UI" w:cs="Segoe UI"/>
          <w:snapToGrid w:val="0"/>
          <w:sz w:val="21"/>
          <w:szCs w:val="21"/>
        </w:rPr>
        <w:t>P</w:t>
      </w:r>
      <w:r w:rsidRPr="00E64AB0">
        <w:rPr>
          <w:rFonts w:ascii="Segoe UI" w:hAnsi="Segoe UI" w:cs="Segoe UI"/>
          <w:snapToGrid w:val="0"/>
          <w:sz w:val="21"/>
          <w:szCs w:val="21"/>
        </w:rPr>
        <w:t xml:space="preserve">rzedmiot Umowy w części niespornej między Stronami (ustalonej w protokole inwentaryzacji </w:t>
      </w:r>
      <w:r w:rsidR="009D36B0">
        <w:rPr>
          <w:rFonts w:ascii="Segoe UI" w:hAnsi="Segoe UI" w:cs="Segoe UI"/>
          <w:snapToGrid w:val="0"/>
          <w:sz w:val="21"/>
          <w:szCs w:val="21"/>
        </w:rPr>
        <w:t>Prac</w:t>
      </w:r>
      <w:r w:rsidRPr="00E64AB0">
        <w:rPr>
          <w:rFonts w:ascii="Segoe UI" w:hAnsi="Segoe UI" w:cs="Segoe UI"/>
          <w:snapToGrid w:val="0"/>
          <w:sz w:val="21"/>
          <w:szCs w:val="21"/>
        </w:rPr>
        <w:t>), z zastrzeżeniem możliwości dokonania potrąceń o należności przysługujące mu od Wykonawcy,</w:t>
      </w:r>
    </w:p>
    <w:p w14:paraId="5F2DD9AE" w14:textId="34534F3E" w:rsidR="009070F0" w:rsidRPr="00E64AB0" w:rsidRDefault="009070F0"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w:t>
      </w:r>
      <w:r w:rsidR="009717DE" w:rsidRPr="00E64AB0">
        <w:rPr>
          <w:rFonts w:ascii="Segoe UI" w:hAnsi="Segoe UI" w:cs="Segoe UI"/>
          <w:snapToGrid w:val="0"/>
          <w:sz w:val="21"/>
          <w:szCs w:val="21"/>
        </w:rPr>
        <w:t xml:space="preserve"> upoważnion</w:t>
      </w:r>
      <w:r w:rsidRPr="00E64AB0">
        <w:rPr>
          <w:rFonts w:ascii="Segoe UI" w:hAnsi="Segoe UI" w:cs="Segoe UI"/>
          <w:snapToGrid w:val="0"/>
          <w:sz w:val="21"/>
          <w:szCs w:val="21"/>
        </w:rPr>
        <w:t>y</w:t>
      </w:r>
      <w:r w:rsidR="009717DE" w:rsidRPr="00E64AB0">
        <w:rPr>
          <w:rFonts w:ascii="Segoe UI" w:hAnsi="Segoe UI" w:cs="Segoe UI"/>
          <w:snapToGrid w:val="0"/>
          <w:sz w:val="21"/>
          <w:szCs w:val="21"/>
        </w:rPr>
        <w:t xml:space="preserve"> jest do wystąpienia do </w:t>
      </w:r>
      <w:r w:rsidRPr="00E64AB0">
        <w:rPr>
          <w:rFonts w:ascii="Segoe UI" w:hAnsi="Segoe UI" w:cs="Segoe UI"/>
          <w:snapToGrid w:val="0"/>
          <w:sz w:val="21"/>
          <w:szCs w:val="21"/>
        </w:rPr>
        <w:t xml:space="preserve">niezależnego od Stron </w:t>
      </w:r>
      <w:r w:rsidR="009717DE" w:rsidRPr="00E64AB0">
        <w:rPr>
          <w:rFonts w:ascii="Segoe UI" w:hAnsi="Segoe UI" w:cs="Segoe UI"/>
          <w:snapToGrid w:val="0"/>
          <w:sz w:val="21"/>
          <w:szCs w:val="21"/>
        </w:rPr>
        <w:t>biegłego z zakresu odpowiednej specjalności, której dotyczy spór, wpisanego na listę biegłych sądowych</w:t>
      </w:r>
      <w:r w:rsidR="00BB37DB" w:rsidRPr="00E64AB0">
        <w:rPr>
          <w:rFonts w:ascii="Segoe UI" w:hAnsi="Segoe UI" w:cs="Segoe UI"/>
          <w:snapToGrid w:val="0"/>
          <w:sz w:val="21"/>
          <w:szCs w:val="21"/>
        </w:rPr>
        <w:t xml:space="preserve"> lub  uzgodnionego z Zamawiającym</w:t>
      </w:r>
      <w:r w:rsidR="009717DE" w:rsidRPr="00E64AB0">
        <w:rPr>
          <w:rFonts w:ascii="Segoe UI" w:hAnsi="Segoe UI" w:cs="Segoe UI"/>
          <w:snapToGrid w:val="0"/>
          <w:sz w:val="21"/>
          <w:szCs w:val="21"/>
        </w:rPr>
        <w:t xml:space="preserve"> o wydanie opinii w przedmiocie określenia procentowego zaawansowania prac rozpoczętego </w:t>
      </w:r>
      <w:r w:rsidR="0070709A" w:rsidRPr="00E64AB0">
        <w:rPr>
          <w:rFonts w:ascii="Segoe UI" w:hAnsi="Segoe UI" w:cs="Segoe UI"/>
          <w:snapToGrid w:val="0"/>
          <w:sz w:val="21"/>
          <w:szCs w:val="21"/>
        </w:rPr>
        <w:t>P</w:t>
      </w:r>
      <w:r w:rsidR="009717DE" w:rsidRPr="00E64AB0">
        <w:rPr>
          <w:rFonts w:ascii="Segoe UI" w:hAnsi="Segoe UI" w:cs="Segoe UI"/>
          <w:snapToGrid w:val="0"/>
          <w:sz w:val="21"/>
          <w:szCs w:val="21"/>
        </w:rPr>
        <w:t>rzedmiotu Umowy do dnia odstąpienia</w:t>
      </w:r>
      <w:r w:rsidRPr="00E64AB0">
        <w:rPr>
          <w:rFonts w:ascii="Segoe UI" w:hAnsi="Segoe UI" w:cs="Segoe UI"/>
          <w:snapToGrid w:val="0"/>
          <w:sz w:val="21"/>
          <w:szCs w:val="21"/>
        </w:rPr>
        <w:t>,</w:t>
      </w:r>
    </w:p>
    <w:p w14:paraId="3DF2FE81" w14:textId="34E82F23" w:rsidR="009070F0" w:rsidRPr="00E64AB0" w:rsidRDefault="009070F0"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t>w</w:t>
      </w:r>
      <w:r w:rsidR="009717DE" w:rsidRPr="00E64AB0">
        <w:rPr>
          <w:rFonts w:ascii="Segoe UI" w:hAnsi="Segoe UI" w:cs="Segoe UI"/>
          <w:snapToGrid w:val="0"/>
          <w:sz w:val="21"/>
          <w:szCs w:val="21"/>
        </w:rPr>
        <w:t xml:space="preserve"> przypadku, gdy zgodnie z opinią biegłego </w:t>
      </w:r>
      <w:r w:rsidRPr="00E64AB0">
        <w:rPr>
          <w:rFonts w:ascii="Segoe UI" w:hAnsi="Segoe UI" w:cs="Segoe UI"/>
          <w:snapToGrid w:val="0"/>
          <w:sz w:val="21"/>
          <w:szCs w:val="21"/>
        </w:rPr>
        <w:t>Wykonawca</w:t>
      </w:r>
      <w:r w:rsidR="009717DE" w:rsidRPr="00E64AB0">
        <w:rPr>
          <w:rFonts w:ascii="Segoe UI" w:hAnsi="Segoe UI" w:cs="Segoe UI"/>
          <w:snapToGrid w:val="0"/>
          <w:sz w:val="21"/>
          <w:szCs w:val="21"/>
        </w:rPr>
        <w:t xml:space="preserve"> miał podstawy do kwestionowania zapisów przekazanego protokołu</w:t>
      </w:r>
      <w:r w:rsidR="00BB37DB" w:rsidRPr="00E64AB0">
        <w:rPr>
          <w:rFonts w:ascii="Segoe UI" w:hAnsi="Segoe UI" w:cs="Segoe UI"/>
          <w:snapToGrid w:val="0"/>
          <w:sz w:val="21"/>
          <w:szCs w:val="21"/>
        </w:rPr>
        <w:t xml:space="preserve"> i stan zaawansowania </w:t>
      </w:r>
      <w:r w:rsidR="009D36B0">
        <w:rPr>
          <w:rFonts w:ascii="Segoe UI" w:hAnsi="Segoe UI" w:cs="Segoe UI"/>
          <w:snapToGrid w:val="0"/>
          <w:sz w:val="21"/>
          <w:szCs w:val="21"/>
        </w:rPr>
        <w:t>Prac</w:t>
      </w:r>
      <w:r w:rsidR="00BB37DB" w:rsidRPr="00E64AB0">
        <w:rPr>
          <w:rFonts w:ascii="Segoe UI" w:hAnsi="Segoe UI" w:cs="Segoe UI"/>
          <w:snapToGrid w:val="0"/>
          <w:sz w:val="21"/>
          <w:szCs w:val="21"/>
        </w:rPr>
        <w:t xml:space="preserve"> jest większy o co najmniej 5% niż stan wskazany w protokole</w:t>
      </w:r>
      <w:r w:rsidR="009717DE" w:rsidRPr="00E64AB0">
        <w:rPr>
          <w:rFonts w:ascii="Segoe UI" w:hAnsi="Segoe UI" w:cs="Segoe UI"/>
          <w:snapToGrid w:val="0"/>
          <w:sz w:val="21"/>
          <w:szCs w:val="21"/>
        </w:rPr>
        <w:t xml:space="preserve"> </w:t>
      </w:r>
      <w:r w:rsidR="003C478D">
        <w:rPr>
          <w:rFonts w:ascii="Segoe UI" w:hAnsi="Segoe UI" w:cs="Segoe UI"/>
          <w:snapToGrid w:val="0"/>
          <w:sz w:val="21"/>
          <w:szCs w:val="21"/>
        </w:rPr>
        <w:t xml:space="preserve">inwentaryzacji </w:t>
      </w:r>
      <w:r w:rsidR="009D36B0">
        <w:rPr>
          <w:rFonts w:ascii="Segoe UI" w:hAnsi="Segoe UI" w:cs="Segoe UI"/>
          <w:snapToGrid w:val="0"/>
          <w:sz w:val="21"/>
          <w:szCs w:val="21"/>
        </w:rPr>
        <w:t>Prac</w:t>
      </w:r>
      <w:r w:rsidR="003C478D">
        <w:rPr>
          <w:rFonts w:ascii="Segoe UI" w:hAnsi="Segoe UI" w:cs="Segoe UI"/>
          <w:snapToGrid w:val="0"/>
          <w:sz w:val="21"/>
          <w:szCs w:val="21"/>
        </w:rPr>
        <w:t xml:space="preserve"> </w:t>
      </w:r>
      <w:r w:rsidR="009717DE" w:rsidRPr="00E64AB0">
        <w:rPr>
          <w:rFonts w:ascii="Segoe UI" w:hAnsi="Segoe UI" w:cs="Segoe UI"/>
          <w:snapToGrid w:val="0"/>
          <w:sz w:val="21"/>
          <w:szCs w:val="21"/>
        </w:rPr>
        <w:t xml:space="preserve">– koszty opinii biegłego ponosi </w:t>
      </w:r>
      <w:r w:rsidRPr="00E64AB0">
        <w:rPr>
          <w:rFonts w:ascii="Segoe UI" w:hAnsi="Segoe UI" w:cs="Segoe UI"/>
          <w:snapToGrid w:val="0"/>
          <w:sz w:val="21"/>
          <w:szCs w:val="21"/>
        </w:rPr>
        <w:t>Zamawiający</w:t>
      </w:r>
      <w:r w:rsidR="009717DE" w:rsidRPr="00E64AB0">
        <w:rPr>
          <w:rFonts w:ascii="Segoe UI" w:hAnsi="Segoe UI" w:cs="Segoe UI"/>
          <w:snapToGrid w:val="0"/>
          <w:sz w:val="21"/>
          <w:szCs w:val="21"/>
        </w:rPr>
        <w:t xml:space="preserve">, w </w:t>
      </w:r>
      <w:r w:rsidR="00BB37DB" w:rsidRPr="00E64AB0">
        <w:rPr>
          <w:rFonts w:ascii="Segoe UI" w:hAnsi="Segoe UI" w:cs="Segoe UI"/>
          <w:snapToGrid w:val="0"/>
          <w:sz w:val="21"/>
          <w:szCs w:val="21"/>
        </w:rPr>
        <w:t>przeciwnym przypadku</w:t>
      </w:r>
      <w:r w:rsidR="009717DE" w:rsidRPr="00E64AB0">
        <w:rPr>
          <w:rFonts w:ascii="Segoe UI" w:hAnsi="Segoe UI" w:cs="Segoe UI"/>
          <w:snapToGrid w:val="0"/>
          <w:sz w:val="21"/>
          <w:szCs w:val="21"/>
        </w:rPr>
        <w:t xml:space="preserve"> – koszty opinii biegłego ponosi </w:t>
      </w:r>
      <w:r w:rsidRPr="00E64AB0">
        <w:rPr>
          <w:rFonts w:ascii="Segoe UI" w:hAnsi="Segoe UI" w:cs="Segoe UI"/>
          <w:snapToGrid w:val="0"/>
          <w:sz w:val="21"/>
          <w:szCs w:val="21"/>
        </w:rPr>
        <w:t>Wykonawca,</w:t>
      </w:r>
    </w:p>
    <w:p w14:paraId="04E9CAAF" w14:textId="5038EF5B" w:rsidR="0024753B" w:rsidRPr="00E64AB0" w:rsidRDefault="009070F0" w:rsidP="006B477C">
      <w:pPr>
        <w:pStyle w:val="Zwykytekst"/>
        <w:numPr>
          <w:ilvl w:val="1"/>
          <w:numId w:val="19"/>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p</w:t>
      </w:r>
      <w:r w:rsidR="009717DE" w:rsidRPr="00E64AB0">
        <w:rPr>
          <w:rFonts w:ascii="Segoe UI" w:hAnsi="Segoe UI" w:cs="Segoe UI"/>
          <w:snapToGrid w:val="0"/>
          <w:sz w:val="21"/>
          <w:szCs w:val="21"/>
        </w:rPr>
        <w:t xml:space="preserve">o wydaniu opinii Strony </w:t>
      </w:r>
      <w:r w:rsidRPr="00E64AB0">
        <w:rPr>
          <w:rFonts w:ascii="Segoe UI" w:hAnsi="Segoe UI" w:cs="Segoe UI"/>
          <w:snapToGrid w:val="0"/>
          <w:sz w:val="21"/>
          <w:szCs w:val="21"/>
        </w:rPr>
        <w:t xml:space="preserve">ponownie </w:t>
      </w:r>
      <w:r w:rsidR="009717DE" w:rsidRPr="00E64AB0">
        <w:rPr>
          <w:rFonts w:ascii="Segoe UI" w:hAnsi="Segoe UI" w:cs="Segoe UI"/>
          <w:snapToGrid w:val="0"/>
          <w:sz w:val="21"/>
          <w:szCs w:val="21"/>
        </w:rPr>
        <w:t>sporządzą protokół inwentaryzacji</w:t>
      </w:r>
      <w:r w:rsidRPr="00E64AB0">
        <w:rPr>
          <w:rFonts w:ascii="Segoe UI" w:hAnsi="Segoe UI" w:cs="Segoe UI"/>
          <w:snapToGrid w:val="0"/>
          <w:sz w:val="21"/>
          <w:szCs w:val="21"/>
        </w:rPr>
        <w:t xml:space="preserve"> </w:t>
      </w:r>
      <w:r w:rsidR="009D36B0">
        <w:rPr>
          <w:rFonts w:ascii="Segoe UI" w:hAnsi="Segoe UI" w:cs="Segoe UI"/>
          <w:snapToGrid w:val="0"/>
          <w:sz w:val="21"/>
          <w:szCs w:val="21"/>
        </w:rPr>
        <w:t>Prac</w:t>
      </w:r>
      <w:r w:rsidR="009717DE" w:rsidRPr="00E64AB0">
        <w:rPr>
          <w:rFonts w:ascii="Segoe UI" w:hAnsi="Segoe UI" w:cs="Segoe UI"/>
          <w:snapToGrid w:val="0"/>
          <w:sz w:val="21"/>
          <w:szCs w:val="21"/>
        </w:rPr>
        <w:t xml:space="preserve">, w którym określą stan zaawansowania wykonanych </w:t>
      </w:r>
      <w:r w:rsidR="009D36B0">
        <w:rPr>
          <w:rFonts w:ascii="Segoe UI" w:hAnsi="Segoe UI" w:cs="Segoe UI"/>
          <w:snapToGrid w:val="0"/>
          <w:sz w:val="21"/>
          <w:szCs w:val="21"/>
        </w:rPr>
        <w:t>Prac</w:t>
      </w:r>
      <w:r w:rsidR="0070709A"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zgodnie z wnioskami zawartymi </w:t>
      </w:r>
      <w:r w:rsidR="009717DE" w:rsidRPr="00E64AB0">
        <w:rPr>
          <w:rFonts w:ascii="Segoe UI" w:hAnsi="Segoe UI" w:cs="Segoe UI"/>
          <w:snapToGrid w:val="0"/>
          <w:sz w:val="21"/>
          <w:szCs w:val="21"/>
        </w:rPr>
        <w:t xml:space="preserve">w opinii biegłego, </w:t>
      </w:r>
      <w:r w:rsidRPr="00E64AB0">
        <w:rPr>
          <w:rFonts w:ascii="Segoe UI" w:hAnsi="Segoe UI" w:cs="Segoe UI"/>
          <w:snapToGrid w:val="0"/>
          <w:sz w:val="21"/>
          <w:szCs w:val="21"/>
        </w:rPr>
        <w:t xml:space="preserve">stanowiący </w:t>
      </w:r>
      <w:r w:rsidR="009717DE" w:rsidRPr="00E64AB0">
        <w:rPr>
          <w:rFonts w:ascii="Segoe UI" w:hAnsi="Segoe UI" w:cs="Segoe UI"/>
          <w:snapToGrid w:val="0"/>
          <w:sz w:val="21"/>
          <w:szCs w:val="21"/>
        </w:rPr>
        <w:t>podstaw</w:t>
      </w:r>
      <w:r w:rsidRPr="00E64AB0">
        <w:rPr>
          <w:rFonts w:ascii="Segoe UI" w:hAnsi="Segoe UI" w:cs="Segoe UI"/>
          <w:snapToGrid w:val="0"/>
          <w:sz w:val="21"/>
          <w:szCs w:val="21"/>
        </w:rPr>
        <w:t>ę</w:t>
      </w:r>
      <w:r w:rsidR="009717DE" w:rsidRPr="00E64AB0">
        <w:rPr>
          <w:rFonts w:ascii="Segoe UI" w:hAnsi="Segoe UI" w:cs="Segoe UI"/>
          <w:snapToGrid w:val="0"/>
          <w:sz w:val="21"/>
          <w:szCs w:val="21"/>
        </w:rPr>
        <w:t xml:space="preserve"> rozliczeń Stron w związku z odstąpieniem od Umowy.</w:t>
      </w:r>
    </w:p>
    <w:p w14:paraId="171E8277" w14:textId="77777777" w:rsidR="00ED0C79" w:rsidRPr="00E64AB0" w:rsidRDefault="00ED0C79" w:rsidP="00E64AB0">
      <w:pPr>
        <w:pStyle w:val="Zwykytekst"/>
        <w:spacing w:before="80"/>
        <w:ind w:left="360"/>
        <w:jc w:val="both"/>
        <w:rPr>
          <w:rFonts w:ascii="Segoe UI" w:hAnsi="Segoe UI" w:cs="Segoe UI"/>
          <w:snapToGrid w:val="0"/>
          <w:sz w:val="21"/>
          <w:szCs w:val="21"/>
        </w:rPr>
      </w:pPr>
    </w:p>
    <w:p w14:paraId="181144CA" w14:textId="77777777"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r w:rsidRPr="00E64AB0">
        <w:rPr>
          <w:rFonts w:ascii="Segoe UI" w:hAnsi="Segoe UI" w:cs="Segoe UI"/>
          <w:b/>
          <w:bCs/>
          <w:snapToGrid w:val="0"/>
          <w:sz w:val="21"/>
          <w:szCs w:val="21"/>
        </w:rPr>
        <w:t>PRZEDSTAWICIELE STRON</w:t>
      </w:r>
    </w:p>
    <w:p w14:paraId="54260313" w14:textId="7DAA69DE" w:rsidR="0024753B" w:rsidRPr="00E64AB0" w:rsidRDefault="0024753B" w:rsidP="006B477C">
      <w:pPr>
        <w:pStyle w:val="Zwykytekst"/>
        <w:numPr>
          <w:ilvl w:val="0"/>
          <w:numId w:val="4"/>
        </w:numPr>
        <w:spacing w:before="80"/>
        <w:jc w:val="both"/>
        <w:rPr>
          <w:rFonts w:ascii="Segoe UI" w:hAnsi="Segoe UI" w:cs="Segoe UI"/>
          <w:snapToGrid w:val="0"/>
          <w:sz w:val="21"/>
          <w:szCs w:val="21"/>
        </w:rPr>
      </w:pPr>
      <w:r w:rsidRPr="00E64AB0">
        <w:rPr>
          <w:rFonts w:ascii="Segoe UI" w:hAnsi="Segoe UI" w:cs="Segoe UI"/>
          <w:snapToGrid w:val="0"/>
          <w:sz w:val="21"/>
          <w:szCs w:val="21"/>
        </w:rPr>
        <w:t>Wykonawca zapewni upraw</w:t>
      </w:r>
      <w:r w:rsidR="00A777CA" w:rsidRPr="00E64AB0">
        <w:rPr>
          <w:rFonts w:ascii="Segoe UI" w:hAnsi="Segoe UI" w:cs="Segoe UI"/>
          <w:snapToGrid w:val="0"/>
          <w:sz w:val="21"/>
          <w:szCs w:val="21"/>
        </w:rPr>
        <w:t>n</w:t>
      </w:r>
      <w:r w:rsidRPr="00E64AB0">
        <w:rPr>
          <w:rFonts w:ascii="Segoe UI" w:hAnsi="Segoe UI" w:cs="Segoe UI"/>
          <w:snapToGrid w:val="0"/>
          <w:sz w:val="21"/>
          <w:szCs w:val="21"/>
        </w:rPr>
        <w:t xml:space="preserve">iony nadzór techniczny w zakresie wykonywanych </w:t>
      </w:r>
      <w:r w:rsidR="009D36B0">
        <w:rPr>
          <w:rFonts w:ascii="Segoe UI" w:hAnsi="Segoe UI" w:cs="Segoe UI"/>
          <w:snapToGrid w:val="0"/>
          <w:sz w:val="21"/>
          <w:szCs w:val="21"/>
        </w:rPr>
        <w:t>Prac</w:t>
      </w:r>
      <w:r w:rsidRPr="00E64AB0">
        <w:rPr>
          <w:rFonts w:ascii="Segoe UI" w:hAnsi="Segoe UI" w:cs="Segoe UI"/>
          <w:snapToGrid w:val="0"/>
          <w:sz w:val="21"/>
          <w:szCs w:val="21"/>
        </w:rPr>
        <w:t xml:space="preserve"> określonych </w:t>
      </w:r>
      <w:r w:rsidR="007B48C1" w:rsidRPr="00E64AB0">
        <w:rPr>
          <w:rFonts w:ascii="Segoe UI" w:hAnsi="Segoe UI" w:cs="Segoe UI"/>
          <w:snapToGrid w:val="0"/>
          <w:sz w:val="21"/>
          <w:szCs w:val="21"/>
        </w:rPr>
        <w:t>U</w:t>
      </w:r>
      <w:r w:rsidRPr="00E64AB0">
        <w:rPr>
          <w:rFonts w:ascii="Segoe UI" w:hAnsi="Segoe UI" w:cs="Segoe UI"/>
          <w:snapToGrid w:val="0"/>
          <w:sz w:val="21"/>
          <w:szCs w:val="21"/>
        </w:rPr>
        <w:t>mową</w:t>
      </w:r>
      <w:r w:rsidR="004C6528">
        <w:rPr>
          <w:rFonts w:ascii="Segoe UI" w:hAnsi="Segoe UI" w:cs="Segoe UI"/>
          <w:snapToGrid w:val="0"/>
          <w:sz w:val="21"/>
          <w:szCs w:val="21"/>
        </w:rPr>
        <w:t xml:space="preserve"> oraz</w:t>
      </w:r>
      <w:r w:rsidR="00DC57D3">
        <w:rPr>
          <w:rFonts w:ascii="Segoe UI" w:hAnsi="Segoe UI" w:cs="Segoe UI"/>
          <w:snapToGrid w:val="0"/>
          <w:sz w:val="21"/>
          <w:szCs w:val="21"/>
        </w:rPr>
        <w:t xml:space="preserve"> ustanowi także</w:t>
      </w:r>
      <w:r w:rsidRPr="00E64AB0">
        <w:rPr>
          <w:rFonts w:ascii="Segoe UI" w:hAnsi="Segoe UI" w:cs="Segoe UI"/>
          <w:snapToGrid w:val="0"/>
          <w:sz w:val="21"/>
          <w:szCs w:val="21"/>
        </w:rPr>
        <w:t xml:space="preserve"> </w:t>
      </w:r>
      <w:r w:rsidR="003A0B42">
        <w:rPr>
          <w:rFonts w:ascii="Segoe UI" w:hAnsi="Segoe UI" w:cs="Segoe UI"/>
          <w:snapToGrid w:val="0"/>
          <w:sz w:val="21"/>
          <w:szCs w:val="21"/>
        </w:rPr>
        <w:t>k</w:t>
      </w:r>
      <w:r w:rsidRPr="00E64AB0">
        <w:rPr>
          <w:rFonts w:ascii="Segoe UI" w:hAnsi="Segoe UI" w:cs="Segoe UI"/>
          <w:snapToGrid w:val="0"/>
          <w:sz w:val="21"/>
          <w:szCs w:val="21"/>
        </w:rPr>
        <w:t xml:space="preserve">ierownika </w:t>
      </w:r>
      <w:r w:rsidR="003A0B42">
        <w:rPr>
          <w:rFonts w:ascii="Segoe UI" w:hAnsi="Segoe UI" w:cs="Segoe UI"/>
          <w:snapToGrid w:val="0"/>
          <w:sz w:val="21"/>
          <w:szCs w:val="21"/>
        </w:rPr>
        <w:t>b</w:t>
      </w:r>
      <w:r w:rsidRPr="00E64AB0">
        <w:rPr>
          <w:rFonts w:ascii="Segoe UI" w:hAnsi="Segoe UI" w:cs="Segoe UI"/>
          <w:snapToGrid w:val="0"/>
          <w:sz w:val="21"/>
          <w:szCs w:val="21"/>
        </w:rPr>
        <w:t xml:space="preserve">udowy </w:t>
      </w:r>
      <w:r w:rsidR="007B48C1" w:rsidRPr="00E64AB0">
        <w:rPr>
          <w:rFonts w:ascii="Segoe UI" w:hAnsi="Segoe UI" w:cs="Segoe UI"/>
          <w:snapToGrid w:val="0"/>
          <w:sz w:val="21"/>
          <w:szCs w:val="21"/>
        </w:rPr>
        <w:t>w osobie</w:t>
      </w:r>
      <w:r w:rsidRPr="00E64AB0">
        <w:rPr>
          <w:rFonts w:ascii="Segoe UI" w:hAnsi="Segoe UI" w:cs="Segoe UI"/>
          <w:snapToGrid w:val="0"/>
          <w:sz w:val="21"/>
          <w:szCs w:val="21"/>
        </w:rPr>
        <w:t xml:space="preserve"> </w:t>
      </w:r>
      <w:r w:rsidR="00DC57D3">
        <w:rPr>
          <w:rFonts w:ascii="Segoe UI" w:hAnsi="Segoe UI" w:cs="Segoe UI"/>
          <w:snapToGrid w:val="0"/>
          <w:sz w:val="21"/>
          <w:szCs w:val="21"/>
        </w:rPr>
        <w:t>posiadającej odpowiednie uprawnienia w tym zakresie, o czym każdorazowo Wykonawca powiadomi Zamawiającemu, przedkładając mu</w:t>
      </w:r>
      <w:r w:rsidR="00B8449A" w:rsidRPr="00E64AB0">
        <w:rPr>
          <w:rFonts w:ascii="Segoe UI" w:hAnsi="Segoe UI" w:cs="Segoe UI"/>
          <w:snapToGrid w:val="0"/>
          <w:sz w:val="21"/>
          <w:szCs w:val="21"/>
        </w:rPr>
        <w:t xml:space="preserve"> kserokopię uprawnień </w:t>
      </w:r>
      <w:r w:rsidR="00DC57D3">
        <w:rPr>
          <w:rFonts w:ascii="Segoe UI" w:hAnsi="Segoe UI" w:cs="Segoe UI"/>
          <w:snapToGrid w:val="0"/>
          <w:sz w:val="21"/>
          <w:szCs w:val="21"/>
        </w:rPr>
        <w:t>kierownika budowy</w:t>
      </w:r>
      <w:r w:rsidRPr="00E64AB0">
        <w:rPr>
          <w:rFonts w:ascii="Segoe UI" w:hAnsi="Segoe UI" w:cs="Segoe UI"/>
          <w:snapToGrid w:val="0"/>
          <w:sz w:val="21"/>
          <w:szCs w:val="21"/>
        </w:rPr>
        <w:t>.</w:t>
      </w:r>
      <w:r w:rsidR="00F22D2B">
        <w:rPr>
          <w:rFonts w:ascii="Segoe UI" w:hAnsi="Segoe UI" w:cs="Segoe UI"/>
          <w:snapToGrid w:val="0"/>
          <w:sz w:val="21"/>
          <w:szCs w:val="21"/>
        </w:rPr>
        <w:t xml:space="preserve"> Osoba kierownika budowy wskazana jest w </w:t>
      </w:r>
      <w:r w:rsidR="00F22D2B" w:rsidRPr="00F22D2B">
        <w:rPr>
          <w:rFonts w:ascii="Segoe UI" w:hAnsi="Segoe UI" w:cs="Segoe UI"/>
          <w:b/>
          <w:bCs/>
          <w:snapToGrid w:val="0"/>
          <w:sz w:val="21"/>
          <w:szCs w:val="21"/>
        </w:rPr>
        <w:t>Załączniku nr 8</w:t>
      </w:r>
      <w:r w:rsidR="00F22D2B">
        <w:rPr>
          <w:rFonts w:ascii="Segoe UI" w:hAnsi="Segoe UI" w:cs="Segoe UI"/>
          <w:snapToGrid w:val="0"/>
          <w:sz w:val="21"/>
          <w:szCs w:val="21"/>
        </w:rPr>
        <w:t xml:space="preserve"> do Umowy. </w:t>
      </w:r>
    </w:p>
    <w:p w14:paraId="5150D1C2" w14:textId="4BE9B605" w:rsidR="0024753B" w:rsidRPr="00E64AB0" w:rsidRDefault="0024753B" w:rsidP="006B477C">
      <w:pPr>
        <w:pStyle w:val="Zwykytekst"/>
        <w:numPr>
          <w:ilvl w:val="0"/>
          <w:numId w:val="4"/>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Zamawiający zapewni </w:t>
      </w:r>
      <w:r w:rsidR="003C478D">
        <w:rPr>
          <w:rFonts w:ascii="Segoe UI" w:hAnsi="Segoe UI" w:cs="Segoe UI"/>
          <w:snapToGrid w:val="0"/>
          <w:sz w:val="21"/>
          <w:szCs w:val="21"/>
        </w:rPr>
        <w:t>n</w:t>
      </w:r>
      <w:r w:rsidRPr="00E64AB0">
        <w:rPr>
          <w:rFonts w:ascii="Segoe UI" w:hAnsi="Segoe UI" w:cs="Segoe UI"/>
          <w:snapToGrid w:val="0"/>
          <w:sz w:val="21"/>
          <w:szCs w:val="21"/>
        </w:rPr>
        <w:t xml:space="preserve">adzór </w:t>
      </w:r>
      <w:r w:rsidR="003C478D">
        <w:rPr>
          <w:rFonts w:ascii="Segoe UI" w:hAnsi="Segoe UI" w:cs="Segoe UI"/>
          <w:snapToGrid w:val="0"/>
          <w:sz w:val="21"/>
          <w:szCs w:val="21"/>
        </w:rPr>
        <w:t>i</w:t>
      </w:r>
      <w:r w:rsidRPr="00E64AB0">
        <w:rPr>
          <w:rFonts w:ascii="Segoe UI" w:hAnsi="Segoe UI" w:cs="Segoe UI"/>
          <w:snapToGrid w:val="0"/>
          <w:sz w:val="21"/>
          <w:szCs w:val="21"/>
        </w:rPr>
        <w:t xml:space="preserve">nwestorski i ustanawia </w:t>
      </w:r>
      <w:r w:rsidR="003C478D">
        <w:rPr>
          <w:rFonts w:ascii="Segoe UI" w:hAnsi="Segoe UI" w:cs="Segoe UI"/>
          <w:snapToGrid w:val="0"/>
          <w:sz w:val="21"/>
          <w:szCs w:val="21"/>
        </w:rPr>
        <w:t>i</w:t>
      </w:r>
      <w:r w:rsidRPr="00E64AB0">
        <w:rPr>
          <w:rFonts w:ascii="Segoe UI" w:hAnsi="Segoe UI" w:cs="Segoe UI"/>
          <w:snapToGrid w:val="0"/>
          <w:sz w:val="21"/>
          <w:szCs w:val="21"/>
        </w:rPr>
        <w:t xml:space="preserve">nspektora </w:t>
      </w:r>
      <w:r w:rsidR="003C478D">
        <w:rPr>
          <w:rFonts w:ascii="Segoe UI" w:hAnsi="Segoe UI" w:cs="Segoe UI"/>
          <w:snapToGrid w:val="0"/>
          <w:sz w:val="21"/>
          <w:szCs w:val="21"/>
        </w:rPr>
        <w:t>n</w:t>
      </w:r>
      <w:r w:rsidRPr="00E64AB0">
        <w:rPr>
          <w:rFonts w:ascii="Segoe UI" w:hAnsi="Segoe UI" w:cs="Segoe UI"/>
          <w:snapToGrid w:val="0"/>
          <w:sz w:val="21"/>
          <w:szCs w:val="21"/>
        </w:rPr>
        <w:t xml:space="preserve">adzoru </w:t>
      </w:r>
      <w:r w:rsidR="003C478D">
        <w:rPr>
          <w:rFonts w:ascii="Segoe UI" w:hAnsi="Segoe UI" w:cs="Segoe UI"/>
          <w:snapToGrid w:val="0"/>
          <w:sz w:val="21"/>
          <w:szCs w:val="21"/>
        </w:rPr>
        <w:t>i</w:t>
      </w:r>
      <w:r w:rsidRPr="00E64AB0">
        <w:rPr>
          <w:rFonts w:ascii="Segoe UI" w:hAnsi="Segoe UI" w:cs="Segoe UI"/>
          <w:snapToGrid w:val="0"/>
          <w:sz w:val="21"/>
          <w:szCs w:val="21"/>
        </w:rPr>
        <w:t xml:space="preserve">nwestorskiego </w:t>
      </w:r>
      <w:r w:rsidR="007B48C1" w:rsidRPr="00E64AB0">
        <w:rPr>
          <w:rFonts w:ascii="Segoe UI" w:hAnsi="Segoe UI" w:cs="Segoe UI"/>
          <w:snapToGrid w:val="0"/>
          <w:sz w:val="21"/>
          <w:szCs w:val="21"/>
        </w:rPr>
        <w:t xml:space="preserve">w osobie </w:t>
      </w:r>
      <w:r w:rsidR="00B8449A" w:rsidRPr="00E64AB0">
        <w:rPr>
          <w:rFonts w:ascii="Segoe UI" w:hAnsi="Segoe UI" w:cs="Segoe UI"/>
          <w:snapToGrid w:val="0"/>
          <w:sz w:val="21"/>
          <w:szCs w:val="21"/>
        </w:rPr>
        <w:t xml:space="preserve">wskazanej w </w:t>
      </w:r>
      <w:r w:rsidR="00B8449A" w:rsidRPr="00821CC7">
        <w:rPr>
          <w:rFonts w:ascii="Segoe UI" w:hAnsi="Segoe UI" w:cs="Segoe UI"/>
          <w:b/>
          <w:bCs/>
          <w:snapToGrid w:val="0"/>
          <w:sz w:val="21"/>
          <w:szCs w:val="21"/>
        </w:rPr>
        <w:t xml:space="preserve">Załączniku nr </w:t>
      </w:r>
      <w:r w:rsidR="00DC57D3">
        <w:rPr>
          <w:rFonts w:ascii="Segoe UI" w:hAnsi="Segoe UI" w:cs="Segoe UI"/>
          <w:b/>
          <w:bCs/>
          <w:snapToGrid w:val="0"/>
          <w:color w:val="000000"/>
          <w:sz w:val="21"/>
          <w:szCs w:val="21"/>
        </w:rPr>
        <w:t>8</w:t>
      </w:r>
      <w:r w:rsidR="00EF1C0C" w:rsidRPr="00E64AB0">
        <w:rPr>
          <w:rFonts w:ascii="Segoe UI" w:hAnsi="Segoe UI" w:cs="Segoe UI"/>
          <w:snapToGrid w:val="0"/>
          <w:color w:val="000000"/>
          <w:sz w:val="21"/>
          <w:szCs w:val="21"/>
        </w:rPr>
        <w:t xml:space="preserve"> </w:t>
      </w:r>
      <w:r w:rsidR="00B8449A" w:rsidRPr="00E64AB0">
        <w:rPr>
          <w:rFonts w:ascii="Segoe UI" w:hAnsi="Segoe UI" w:cs="Segoe UI"/>
          <w:snapToGrid w:val="0"/>
          <w:sz w:val="21"/>
          <w:szCs w:val="21"/>
        </w:rPr>
        <w:t xml:space="preserve">do Umowy. </w:t>
      </w:r>
      <w:r w:rsidRPr="00E64AB0">
        <w:rPr>
          <w:rFonts w:ascii="Segoe UI" w:hAnsi="Segoe UI" w:cs="Segoe UI"/>
          <w:snapToGrid w:val="0"/>
          <w:sz w:val="21"/>
          <w:szCs w:val="21"/>
        </w:rPr>
        <w:t xml:space="preserve">Zamawiający może zmienić osobę pełniącą funkcję </w:t>
      </w:r>
      <w:r w:rsidR="003C478D">
        <w:rPr>
          <w:rFonts w:ascii="Segoe UI" w:hAnsi="Segoe UI" w:cs="Segoe UI"/>
          <w:snapToGrid w:val="0"/>
          <w:sz w:val="21"/>
          <w:szCs w:val="21"/>
        </w:rPr>
        <w:t>i</w:t>
      </w:r>
      <w:r w:rsidRPr="00E64AB0">
        <w:rPr>
          <w:rFonts w:ascii="Segoe UI" w:hAnsi="Segoe UI" w:cs="Segoe UI"/>
          <w:snapToGrid w:val="0"/>
          <w:sz w:val="21"/>
          <w:szCs w:val="21"/>
        </w:rPr>
        <w:t xml:space="preserve">nspektora </w:t>
      </w:r>
      <w:r w:rsidR="003C478D">
        <w:rPr>
          <w:rFonts w:ascii="Segoe UI" w:hAnsi="Segoe UI" w:cs="Segoe UI"/>
          <w:snapToGrid w:val="0"/>
          <w:sz w:val="21"/>
          <w:szCs w:val="21"/>
        </w:rPr>
        <w:t>n</w:t>
      </w:r>
      <w:r w:rsidRPr="00E64AB0">
        <w:rPr>
          <w:rFonts w:ascii="Segoe UI" w:hAnsi="Segoe UI" w:cs="Segoe UI"/>
          <w:snapToGrid w:val="0"/>
          <w:sz w:val="21"/>
          <w:szCs w:val="21"/>
        </w:rPr>
        <w:t xml:space="preserve">adzoru </w:t>
      </w:r>
      <w:r w:rsidR="003C478D">
        <w:rPr>
          <w:rFonts w:ascii="Segoe UI" w:hAnsi="Segoe UI" w:cs="Segoe UI"/>
          <w:snapToGrid w:val="0"/>
          <w:sz w:val="21"/>
          <w:szCs w:val="21"/>
        </w:rPr>
        <w:t>i</w:t>
      </w:r>
      <w:r w:rsidRPr="00E64AB0">
        <w:rPr>
          <w:rFonts w:ascii="Segoe UI" w:hAnsi="Segoe UI" w:cs="Segoe UI"/>
          <w:snapToGrid w:val="0"/>
          <w:sz w:val="21"/>
          <w:szCs w:val="21"/>
        </w:rPr>
        <w:t xml:space="preserve">nwestorskiego, jak też udzielić upoważnienia do występowania w jego imieniu także innym osobom, </w:t>
      </w:r>
      <w:r w:rsidR="00B8449A" w:rsidRPr="00E64AB0">
        <w:rPr>
          <w:rFonts w:ascii="Segoe UI" w:hAnsi="Segoe UI" w:cs="Segoe UI"/>
          <w:snapToGrid w:val="0"/>
          <w:sz w:val="21"/>
          <w:szCs w:val="21"/>
        </w:rPr>
        <w:t xml:space="preserve">co nie stanowi zmiany Umowy, </w:t>
      </w:r>
      <w:r w:rsidRPr="00E64AB0">
        <w:rPr>
          <w:rFonts w:ascii="Segoe UI" w:hAnsi="Segoe UI" w:cs="Segoe UI"/>
          <w:snapToGrid w:val="0"/>
          <w:sz w:val="21"/>
          <w:szCs w:val="21"/>
        </w:rPr>
        <w:t xml:space="preserve">o czym </w:t>
      </w:r>
      <w:r w:rsidR="00B8449A" w:rsidRPr="00E64AB0">
        <w:rPr>
          <w:rFonts w:ascii="Segoe UI" w:hAnsi="Segoe UI" w:cs="Segoe UI"/>
          <w:snapToGrid w:val="0"/>
          <w:sz w:val="21"/>
          <w:szCs w:val="21"/>
        </w:rPr>
        <w:t xml:space="preserve">Zamawiający </w:t>
      </w:r>
      <w:r w:rsidRPr="00E64AB0">
        <w:rPr>
          <w:rFonts w:ascii="Segoe UI" w:hAnsi="Segoe UI" w:cs="Segoe UI"/>
          <w:snapToGrid w:val="0"/>
          <w:sz w:val="21"/>
          <w:szCs w:val="21"/>
        </w:rPr>
        <w:t>powiadomi pisemnie Wykonawcę z odpowiednim wyprzedzeniem.</w:t>
      </w:r>
    </w:p>
    <w:p w14:paraId="28AEC308" w14:textId="56438261" w:rsidR="00A777CA" w:rsidRPr="00E64AB0" w:rsidRDefault="00A777CA" w:rsidP="006B477C">
      <w:pPr>
        <w:numPr>
          <w:ilvl w:val="0"/>
          <w:numId w:val="4"/>
        </w:numPr>
        <w:spacing w:before="80"/>
        <w:jc w:val="both"/>
        <w:rPr>
          <w:rFonts w:ascii="Segoe UI" w:hAnsi="Segoe UI" w:cs="Segoe UI"/>
          <w:sz w:val="21"/>
          <w:szCs w:val="21"/>
        </w:rPr>
      </w:pPr>
      <w:r w:rsidRPr="00E64AB0">
        <w:rPr>
          <w:rFonts w:ascii="Segoe UI" w:hAnsi="Segoe UI" w:cs="Segoe UI"/>
          <w:sz w:val="21"/>
          <w:szCs w:val="21"/>
        </w:rPr>
        <w:t xml:space="preserve">Strony ustalają swoich przedstawicieli odpowiedzialnych za realizację </w:t>
      </w:r>
      <w:r w:rsidR="00B8449A" w:rsidRPr="00E64AB0">
        <w:rPr>
          <w:rFonts w:ascii="Segoe UI" w:hAnsi="Segoe UI" w:cs="Segoe UI"/>
          <w:sz w:val="21"/>
          <w:szCs w:val="21"/>
        </w:rPr>
        <w:t>P</w:t>
      </w:r>
      <w:r w:rsidRPr="00E64AB0">
        <w:rPr>
          <w:rFonts w:ascii="Segoe UI" w:hAnsi="Segoe UI" w:cs="Segoe UI"/>
          <w:sz w:val="21"/>
          <w:szCs w:val="21"/>
        </w:rPr>
        <w:t>rzedmiotu Umowy:</w:t>
      </w:r>
    </w:p>
    <w:p w14:paraId="248BE1DC" w14:textId="657C24C0" w:rsidR="0024753B" w:rsidRPr="00E64AB0" w:rsidRDefault="0024753B" w:rsidP="006B477C">
      <w:pPr>
        <w:pStyle w:val="Zwykytekst"/>
        <w:numPr>
          <w:ilvl w:val="1"/>
          <w:numId w:val="4"/>
        </w:numPr>
        <w:spacing w:before="80"/>
        <w:jc w:val="both"/>
        <w:rPr>
          <w:rFonts w:ascii="Segoe UI" w:hAnsi="Segoe UI" w:cs="Segoe UI"/>
          <w:snapToGrid w:val="0"/>
          <w:sz w:val="21"/>
          <w:szCs w:val="21"/>
        </w:rPr>
      </w:pPr>
      <w:r w:rsidRPr="00E64AB0">
        <w:rPr>
          <w:rFonts w:ascii="Segoe UI" w:hAnsi="Segoe UI" w:cs="Segoe UI"/>
          <w:snapToGrid w:val="0"/>
          <w:sz w:val="21"/>
          <w:szCs w:val="21"/>
        </w:rPr>
        <w:t>Przedstawiciel Zamawiającego:</w:t>
      </w:r>
      <w:r w:rsidR="00B8449A"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r w:rsidR="00F90EC2" w:rsidRPr="00E64AB0">
        <w:rPr>
          <w:rFonts w:ascii="Segoe UI" w:hAnsi="Segoe UI" w:cs="Segoe UI"/>
          <w:snapToGrid w:val="0"/>
          <w:sz w:val="21"/>
          <w:szCs w:val="21"/>
        </w:rPr>
        <w:t>,</w:t>
      </w:r>
    </w:p>
    <w:p w14:paraId="25647B5B" w14:textId="669ACA11" w:rsidR="0024753B" w:rsidRPr="00E64AB0" w:rsidRDefault="0024753B" w:rsidP="006B477C">
      <w:pPr>
        <w:pStyle w:val="Zwykytekst"/>
        <w:numPr>
          <w:ilvl w:val="1"/>
          <w:numId w:val="4"/>
        </w:numPr>
        <w:spacing w:before="80"/>
        <w:jc w:val="both"/>
        <w:rPr>
          <w:rFonts w:ascii="Segoe UI" w:hAnsi="Segoe UI" w:cs="Segoe UI"/>
          <w:snapToGrid w:val="0"/>
          <w:sz w:val="21"/>
          <w:szCs w:val="21"/>
        </w:rPr>
      </w:pPr>
      <w:r w:rsidRPr="00E64AB0">
        <w:rPr>
          <w:rFonts w:ascii="Segoe UI" w:hAnsi="Segoe UI" w:cs="Segoe UI"/>
          <w:snapToGrid w:val="0"/>
          <w:sz w:val="21"/>
          <w:szCs w:val="21"/>
        </w:rPr>
        <w:t>Przedstawiciel Wykonawcy</w:t>
      </w:r>
      <w:r w:rsidR="00974176" w:rsidRPr="00E64AB0">
        <w:rPr>
          <w:rFonts w:ascii="Segoe UI" w:hAnsi="Segoe UI" w:cs="Segoe UI"/>
          <w:snapToGrid w:val="0"/>
          <w:sz w:val="21"/>
          <w:szCs w:val="21"/>
        </w:rPr>
        <w:t>:</w:t>
      </w:r>
      <w:r w:rsidR="00FF4937" w:rsidRPr="00E64AB0">
        <w:rPr>
          <w:rFonts w:ascii="Segoe UI" w:hAnsi="Segoe UI" w:cs="Segoe UI"/>
          <w:snapToGrid w:val="0"/>
          <w:sz w:val="21"/>
          <w:szCs w:val="21"/>
        </w:rPr>
        <w:t xml:space="preserve"> </w:t>
      </w:r>
      <w:r w:rsidR="00DC1DAB" w:rsidRPr="00E64AB0">
        <w:rPr>
          <w:rFonts w:ascii="Segoe UI" w:hAnsi="Segoe UI" w:cs="Segoe UI"/>
          <w:snapToGrid w:val="0"/>
          <w:color w:val="000000"/>
          <w:sz w:val="21"/>
          <w:szCs w:val="21"/>
          <w:highlight w:val="yellow"/>
        </w:rPr>
        <w:t>_____</w:t>
      </w:r>
    </w:p>
    <w:p w14:paraId="58909E13" w14:textId="6E1926EB" w:rsidR="00C04A24" w:rsidRPr="00E64AB0" w:rsidRDefault="00C04A24" w:rsidP="006B477C">
      <w:pPr>
        <w:pStyle w:val="Akapitzlist"/>
        <w:numPr>
          <w:ilvl w:val="0"/>
          <w:numId w:val="4"/>
        </w:numPr>
        <w:autoSpaceDE w:val="0"/>
        <w:autoSpaceDN w:val="0"/>
        <w:spacing w:before="80"/>
        <w:contextualSpacing w:val="0"/>
        <w:jc w:val="both"/>
        <w:rPr>
          <w:rFonts w:ascii="Segoe UI" w:hAnsi="Segoe UI" w:cs="Segoe UI"/>
          <w:color w:val="000000"/>
          <w:sz w:val="21"/>
          <w:szCs w:val="21"/>
        </w:rPr>
      </w:pPr>
      <w:r w:rsidRPr="00E64AB0">
        <w:rPr>
          <w:rFonts w:ascii="Segoe UI" w:hAnsi="Segoe UI" w:cs="Segoe UI"/>
          <w:color w:val="000000"/>
          <w:sz w:val="21"/>
          <w:szCs w:val="21"/>
        </w:rPr>
        <w:t xml:space="preserve">Przedstawiciele Stron nie są upoważnieni do podejmowania decyzji związanych ze zmianą </w:t>
      </w:r>
      <w:r w:rsidR="00B8449A" w:rsidRPr="00E64AB0">
        <w:rPr>
          <w:rFonts w:ascii="Segoe UI" w:hAnsi="Segoe UI" w:cs="Segoe UI"/>
          <w:color w:val="000000"/>
          <w:sz w:val="21"/>
          <w:szCs w:val="21"/>
        </w:rPr>
        <w:t>P</w:t>
      </w:r>
      <w:r w:rsidRPr="00E64AB0">
        <w:rPr>
          <w:rFonts w:ascii="Segoe UI" w:hAnsi="Segoe UI" w:cs="Segoe UI"/>
          <w:color w:val="000000"/>
          <w:sz w:val="21"/>
          <w:szCs w:val="21"/>
        </w:rPr>
        <w:t>rzedmiotu Umowy i podejmowaniem dodatkowych zobowiązań finansowych wykraczających poza zakres Umowy. Strony zobowiązują się do wzajemnego i niezwłocznego powiadamiania się na piśmie lub drogą mailową na adresy wskazane w ust. 3 o zaistniałych przeszkodach w wypełnianiu wzajemnych zobowiązań w trakcie realizacji Umowy.</w:t>
      </w:r>
    </w:p>
    <w:p w14:paraId="673D8A67" w14:textId="1284BCA3" w:rsidR="00C04A24" w:rsidRPr="00E64AB0" w:rsidRDefault="00C04A24" w:rsidP="006B477C">
      <w:pPr>
        <w:numPr>
          <w:ilvl w:val="0"/>
          <w:numId w:val="4"/>
        </w:numPr>
        <w:tabs>
          <w:tab w:val="left" w:pos="1353"/>
          <w:tab w:val="left" w:pos="3686"/>
        </w:tabs>
        <w:suppressAutoHyphens/>
        <w:spacing w:before="80"/>
        <w:jc w:val="both"/>
        <w:rPr>
          <w:rFonts w:ascii="Segoe UI" w:hAnsi="Segoe UI" w:cs="Segoe UI"/>
          <w:sz w:val="21"/>
          <w:szCs w:val="21"/>
        </w:rPr>
      </w:pPr>
      <w:r w:rsidRPr="00E64AB0">
        <w:rPr>
          <w:rFonts w:ascii="Segoe UI" w:hAnsi="Segoe UI" w:cs="Segoe UI"/>
          <w:sz w:val="21"/>
          <w:szCs w:val="21"/>
        </w:rPr>
        <w:t>Wszelkie oświadczenia, informacje związane z wykonywaniem Umowy odbywać się będą drogą mailową na adresy wskazane w ust. 1-3 powyżej, o ile Umowa nie stanowi inaczej. W przypadku gdy Umowa ustanawia wymóg formy pisemnej, dokumenty wymagają doręczenia bezpośredniego lub doręczenia na adresy wskazane w komparycji</w:t>
      </w:r>
      <w:r w:rsidR="003C478D">
        <w:rPr>
          <w:rFonts w:ascii="Segoe UI" w:hAnsi="Segoe UI" w:cs="Segoe UI"/>
          <w:sz w:val="21"/>
          <w:szCs w:val="21"/>
        </w:rPr>
        <w:t xml:space="preserve"> Umowy</w:t>
      </w:r>
      <w:r w:rsidRPr="00E64AB0">
        <w:rPr>
          <w:rFonts w:ascii="Segoe UI" w:hAnsi="Segoe UI" w:cs="Segoe UI"/>
          <w:sz w:val="21"/>
          <w:szCs w:val="21"/>
        </w:rPr>
        <w:t xml:space="preserve">. </w:t>
      </w:r>
    </w:p>
    <w:p w14:paraId="73A61ECA" w14:textId="25A0976E" w:rsidR="00A777CA" w:rsidRPr="00E64AB0" w:rsidRDefault="00A777CA" w:rsidP="006B477C">
      <w:pPr>
        <w:numPr>
          <w:ilvl w:val="0"/>
          <w:numId w:val="4"/>
        </w:numPr>
        <w:spacing w:before="80"/>
        <w:jc w:val="both"/>
        <w:rPr>
          <w:rFonts w:ascii="Segoe UI" w:hAnsi="Segoe UI" w:cs="Segoe UI"/>
          <w:sz w:val="21"/>
          <w:szCs w:val="21"/>
        </w:rPr>
      </w:pPr>
      <w:r w:rsidRPr="00E64AB0">
        <w:rPr>
          <w:rFonts w:ascii="Segoe UI" w:hAnsi="Segoe UI" w:cs="Segoe UI"/>
          <w:sz w:val="21"/>
          <w:szCs w:val="21"/>
        </w:rPr>
        <w:t>Zmiana przedstawiciela Strony</w:t>
      </w:r>
      <w:r w:rsidR="00A47A7D" w:rsidRPr="00E64AB0">
        <w:rPr>
          <w:rFonts w:ascii="Segoe UI" w:hAnsi="Segoe UI" w:cs="Segoe UI"/>
          <w:sz w:val="21"/>
          <w:szCs w:val="21"/>
        </w:rPr>
        <w:t xml:space="preserve"> lub jego danych kontaktowych</w:t>
      </w:r>
      <w:r w:rsidRPr="00E64AB0">
        <w:rPr>
          <w:rFonts w:ascii="Segoe UI" w:hAnsi="Segoe UI" w:cs="Segoe UI"/>
          <w:sz w:val="21"/>
          <w:szCs w:val="21"/>
        </w:rPr>
        <w:t xml:space="preserve"> następuje poprzez pisemne zawiadomienie drugiej Strony wraz z podaniem imienia, nazwiska oraz danych kontaktowych do wyznaczonej osoby. Zmiana taka nie stanowi zmiany Umowy i nie wymaga aneksowania.</w:t>
      </w:r>
    </w:p>
    <w:p w14:paraId="28FC5719" w14:textId="77777777" w:rsidR="00A777CA" w:rsidRPr="00E64AB0" w:rsidRDefault="00A777CA" w:rsidP="00E64AB0">
      <w:pPr>
        <w:pStyle w:val="Zwykytekst"/>
        <w:spacing w:before="80"/>
        <w:ind w:left="360"/>
        <w:jc w:val="both"/>
        <w:rPr>
          <w:rFonts w:ascii="Segoe UI" w:hAnsi="Segoe UI" w:cs="Segoe UI"/>
          <w:snapToGrid w:val="0"/>
          <w:sz w:val="21"/>
          <w:szCs w:val="21"/>
        </w:rPr>
      </w:pPr>
    </w:p>
    <w:p w14:paraId="1CC9C437" w14:textId="40AA2C96" w:rsidR="00A777CA" w:rsidRPr="00E64AB0" w:rsidRDefault="00A777CA" w:rsidP="006B477C">
      <w:pPr>
        <w:pStyle w:val="Zwykytekst"/>
        <w:numPr>
          <w:ilvl w:val="0"/>
          <w:numId w:val="33"/>
        </w:numPr>
        <w:spacing w:before="80"/>
        <w:jc w:val="center"/>
        <w:outlineLvl w:val="0"/>
        <w:rPr>
          <w:rFonts w:ascii="Segoe UI" w:hAnsi="Segoe UI" w:cs="Segoe UI"/>
          <w:b/>
          <w:bCs/>
          <w:snapToGrid w:val="0"/>
          <w:sz w:val="21"/>
          <w:szCs w:val="21"/>
        </w:rPr>
      </w:pPr>
      <w:bookmarkStart w:id="53" w:name="_Ref119676453"/>
      <w:r w:rsidRPr="00E64AB0">
        <w:rPr>
          <w:rFonts w:ascii="Segoe UI" w:hAnsi="Segoe UI" w:cs="Segoe UI"/>
          <w:b/>
          <w:bCs/>
          <w:snapToGrid w:val="0"/>
          <w:sz w:val="21"/>
          <w:szCs w:val="21"/>
        </w:rPr>
        <w:t>PRAWA AUTORSKIE</w:t>
      </w:r>
      <w:bookmarkEnd w:id="53"/>
    </w:p>
    <w:p w14:paraId="79F25B36" w14:textId="2AC067B0" w:rsidR="00710E3A" w:rsidRPr="00E64AB0" w:rsidRDefault="00DD59F1" w:rsidP="006B477C">
      <w:pPr>
        <w:numPr>
          <w:ilvl w:val="0"/>
          <w:numId w:val="25"/>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 przypadku, w którym </w:t>
      </w:r>
      <w:r w:rsidR="00C370C6" w:rsidRPr="00E64AB0">
        <w:rPr>
          <w:rFonts w:ascii="Segoe UI" w:hAnsi="Segoe UI" w:cs="Segoe UI"/>
          <w:snapToGrid w:val="0"/>
          <w:color w:val="000000"/>
          <w:sz w:val="21"/>
          <w:szCs w:val="21"/>
          <w:lang w:eastAsia="ar-SA"/>
        </w:rPr>
        <w:t xml:space="preserve">jakakolwiek dokumentacja wykonana przez Wykonawcę </w:t>
      </w:r>
      <w:r w:rsidR="003C478D">
        <w:rPr>
          <w:rFonts w:ascii="Segoe UI" w:hAnsi="Segoe UI" w:cs="Segoe UI"/>
          <w:snapToGrid w:val="0"/>
          <w:color w:val="000000"/>
          <w:sz w:val="21"/>
          <w:szCs w:val="21"/>
          <w:lang w:eastAsia="ar-SA"/>
        </w:rPr>
        <w:t xml:space="preserve">w ramach lub </w:t>
      </w:r>
      <w:r w:rsidR="00C370C6" w:rsidRPr="00E64AB0">
        <w:rPr>
          <w:rFonts w:ascii="Segoe UI" w:hAnsi="Segoe UI" w:cs="Segoe UI"/>
          <w:snapToGrid w:val="0"/>
          <w:color w:val="000000"/>
          <w:sz w:val="21"/>
          <w:szCs w:val="21"/>
          <w:lang w:eastAsia="ar-SA"/>
        </w:rPr>
        <w:t>w związku z realizacją Przedmiotu Umowy lub którakolwiek z ich części</w:t>
      </w:r>
      <w:r w:rsidRPr="00E64AB0">
        <w:rPr>
          <w:rFonts w:ascii="Segoe UI" w:hAnsi="Segoe UI" w:cs="Segoe UI"/>
          <w:snapToGrid w:val="0"/>
          <w:color w:val="000000"/>
          <w:sz w:val="21"/>
          <w:szCs w:val="21"/>
          <w:lang w:eastAsia="ar-SA"/>
        </w:rPr>
        <w:t xml:space="preserve"> będzie stanowić utwór lub utwory w rozumieniu ustawy z dnia 4 lutego 1994 r. o prawie autorskim i prawach pokrewnych</w:t>
      </w:r>
      <w:r w:rsidR="004C6528">
        <w:rPr>
          <w:rFonts w:ascii="Segoe UI" w:hAnsi="Segoe UI" w:cs="Segoe UI"/>
          <w:snapToGrid w:val="0"/>
          <w:color w:val="000000"/>
          <w:sz w:val="21"/>
          <w:szCs w:val="21"/>
          <w:lang w:eastAsia="ar-SA"/>
        </w:rPr>
        <w:t xml:space="preserve"> (</w:t>
      </w:r>
      <w:r w:rsidRPr="00E64AB0">
        <w:rPr>
          <w:rFonts w:ascii="Segoe UI" w:hAnsi="Segoe UI" w:cs="Segoe UI"/>
          <w:snapToGrid w:val="0"/>
          <w:color w:val="000000"/>
          <w:sz w:val="21"/>
          <w:szCs w:val="21"/>
          <w:lang w:eastAsia="ar-SA"/>
        </w:rPr>
        <w:t>„</w:t>
      </w:r>
      <w:r w:rsidRPr="00E64AB0">
        <w:rPr>
          <w:rFonts w:ascii="Segoe UI" w:hAnsi="Segoe UI" w:cs="Segoe UI"/>
          <w:b/>
          <w:snapToGrid w:val="0"/>
          <w:color w:val="000000"/>
          <w:sz w:val="21"/>
          <w:szCs w:val="21"/>
          <w:lang w:eastAsia="ar-SA"/>
        </w:rPr>
        <w:t>Prawo autorskie</w:t>
      </w:r>
      <w:r w:rsidRPr="00E64AB0">
        <w:rPr>
          <w:rFonts w:ascii="Segoe UI" w:hAnsi="Segoe UI" w:cs="Segoe UI"/>
          <w:snapToGrid w:val="0"/>
          <w:color w:val="000000"/>
          <w:sz w:val="21"/>
          <w:szCs w:val="21"/>
          <w:lang w:eastAsia="ar-SA"/>
        </w:rPr>
        <w:t xml:space="preserve">”), </w:t>
      </w:r>
      <w:r w:rsidR="00C370C6" w:rsidRPr="00E64AB0">
        <w:rPr>
          <w:rFonts w:ascii="Segoe UI" w:hAnsi="Segoe UI" w:cs="Segoe UI"/>
          <w:snapToGrid w:val="0"/>
          <w:color w:val="000000"/>
          <w:sz w:val="21"/>
          <w:szCs w:val="21"/>
          <w:lang w:eastAsia="ar-SA"/>
        </w:rPr>
        <w:t xml:space="preserve">zwane </w:t>
      </w:r>
      <w:r w:rsidRPr="00E64AB0">
        <w:rPr>
          <w:rFonts w:ascii="Segoe UI" w:hAnsi="Segoe UI" w:cs="Segoe UI"/>
          <w:snapToGrid w:val="0"/>
          <w:color w:val="000000"/>
          <w:sz w:val="21"/>
          <w:szCs w:val="21"/>
          <w:lang w:eastAsia="ar-SA"/>
        </w:rPr>
        <w:t>w Umowie jako „</w:t>
      </w:r>
      <w:r w:rsidRPr="00E64AB0">
        <w:rPr>
          <w:rFonts w:ascii="Segoe UI" w:hAnsi="Segoe UI" w:cs="Segoe UI"/>
          <w:b/>
          <w:bCs/>
          <w:snapToGrid w:val="0"/>
          <w:color w:val="000000"/>
          <w:sz w:val="21"/>
          <w:szCs w:val="21"/>
          <w:lang w:eastAsia="ar-SA"/>
        </w:rPr>
        <w:t>Utwory</w:t>
      </w:r>
      <w:r w:rsidRPr="00E64AB0">
        <w:rPr>
          <w:rFonts w:ascii="Segoe UI" w:hAnsi="Segoe UI" w:cs="Segoe UI"/>
          <w:snapToGrid w:val="0"/>
          <w:color w:val="000000"/>
          <w:sz w:val="21"/>
          <w:szCs w:val="21"/>
          <w:lang w:eastAsia="ar-SA"/>
        </w:rPr>
        <w:t>”, stosuje się postanowienia niniejszego paragrafu.</w:t>
      </w:r>
      <w:r w:rsidR="00710E3A" w:rsidRPr="00E64AB0">
        <w:rPr>
          <w:rFonts w:ascii="Segoe UI" w:hAnsi="Segoe UI" w:cs="Segoe UI"/>
          <w:snapToGrid w:val="0"/>
          <w:color w:val="000000"/>
          <w:sz w:val="21"/>
          <w:szCs w:val="21"/>
          <w:lang w:eastAsia="ar-SA"/>
        </w:rPr>
        <w:t xml:space="preserve"> Ilekroć w niniejszym paragrafie jest mowa o Utworach należy przez to rozumieć również poszczególne części Utworów.</w:t>
      </w:r>
    </w:p>
    <w:p w14:paraId="696B2749" w14:textId="635D8712" w:rsidR="00C04A24" w:rsidRPr="00E64AB0" w:rsidRDefault="00E35780" w:rsidP="006B477C">
      <w:pPr>
        <w:numPr>
          <w:ilvl w:val="0"/>
          <w:numId w:val="25"/>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bCs/>
          <w:snapToGrid w:val="0"/>
          <w:color w:val="000000"/>
          <w:sz w:val="21"/>
          <w:szCs w:val="21"/>
          <w:lang w:eastAsia="ar-SA"/>
        </w:rPr>
        <w:t xml:space="preserve">Z zastrzeżeniem ust. 1, </w:t>
      </w:r>
      <w:r w:rsidR="00C04A24" w:rsidRPr="00E64AB0">
        <w:rPr>
          <w:rFonts w:ascii="Segoe UI" w:hAnsi="Segoe UI" w:cs="Segoe UI"/>
          <w:snapToGrid w:val="0"/>
          <w:color w:val="000000"/>
          <w:sz w:val="21"/>
          <w:szCs w:val="21"/>
          <w:lang w:eastAsia="ar-SA"/>
        </w:rPr>
        <w:t>Wykonawca oświadcza i gwarantuje Zamawiającemu, że:</w:t>
      </w:r>
    </w:p>
    <w:p w14:paraId="4ECF0132" w14:textId="7A49CB58" w:rsidR="00C04A24" w:rsidRPr="00E64AB0" w:rsidRDefault="00C04A24" w:rsidP="006B477C">
      <w:pPr>
        <w:pStyle w:val="Zwykytekst"/>
        <w:numPr>
          <w:ilvl w:val="1"/>
          <w:numId w:val="28"/>
        </w:numPr>
        <w:spacing w:before="80"/>
        <w:jc w:val="both"/>
        <w:rPr>
          <w:rFonts w:ascii="Segoe UI" w:hAnsi="Segoe UI" w:cs="Segoe UI"/>
          <w:snapToGrid w:val="0"/>
          <w:sz w:val="21"/>
          <w:szCs w:val="21"/>
        </w:rPr>
      </w:pPr>
      <w:r w:rsidRPr="00E64AB0">
        <w:rPr>
          <w:rFonts w:ascii="Segoe UI" w:hAnsi="Segoe UI" w:cs="Segoe UI"/>
          <w:snapToGrid w:val="0"/>
          <w:sz w:val="21"/>
          <w:szCs w:val="21"/>
        </w:rPr>
        <w:t>Utwory stanowić będą przedmiot wyłącznych autorskich praw majątkowych Wykonawc</w:t>
      </w:r>
      <w:r w:rsidR="002F50E1" w:rsidRPr="00E64AB0">
        <w:rPr>
          <w:rFonts w:ascii="Segoe UI" w:hAnsi="Segoe UI" w:cs="Segoe UI"/>
          <w:snapToGrid w:val="0"/>
          <w:sz w:val="21"/>
          <w:szCs w:val="21"/>
        </w:rPr>
        <w:t>y</w:t>
      </w:r>
      <w:r w:rsidRPr="00E64AB0">
        <w:rPr>
          <w:rFonts w:ascii="Segoe UI" w:hAnsi="Segoe UI" w:cs="Segoe UI"/>
          <w:snapToGrid w:val="0"/>
          <w:sz w:val="21"/>
          <w:szCs w:val="21"/>
        </w:rPr>
        <w:t xml:space="preserve">, </w:t>
      </w:r>
    </w:p>
    <w:p w14:paraId="766DC7A8" w14:textId="1E0FD6CE" w:rsidR="00C04A24" w:rsidRPr="00E64AB0" w:rsidRDefault="00C04A24" w:rsidP="006B477C">
      <w:pPr>
        <w:pStyle w:val="Zwykytekst"/>
        <w:numPr>
          <w:ilvl w:val="1"/>
          <w:numId w:val="28"/>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Utwory nie będą w żaden sposób ograniczone ani obciążone prawami osób trzecich, w szczególności prawo Wykonawcy do rozporządzania Utworami nie będzie w jakimkolwiek zakresie ograniczone, Wykonawca nie udzieli w stosunku do nich licencji jakiejkolwiek osobie trzeciej na jakimkolwiek polu eksploatacji ani nie zobowiąże się do ich zbycia lub obciążenia</w:t>
      </w:r>
      <w:r w:rsidR="00DD59F1" w:rsidRPr="00E64AB0">
        <w:rPr>
          <w:rFonts w:ascii="Segoe UI" w:hAnsi="Segoe UI" w:cs="Segoe UI"/>
          <w:snapToGrid w:val="0"/>
          <w:color w:val="000000"/>
          <w:sz w:val="21"/>
          <w:szCs w:val="21"/>
          <w:lang w:eastAsia="ar-SA"/>
        </w:rPr>
        <w:t>,</w:t>
      </w:r>
    </w:p>
    <w:p w14:paraId="6C9178D5" w14:textId="69178799" w:rsidR="00C04A24" w:rsidRPr="00E64AB0" w:rsidRDefault="00C04A24" w:rsidP="006B477C">
      <w:pPr>
        <w:pStyle w:val="Zwykytekst"/>
        <w:numPr>
          <w:ilvl w:val="1"/>
          <w:numId w:val="28"/>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lastRenderedPageBreak/>
        <w:t>przeniesienie przez Wykonawcę na Zamawiającego autorskich praw majątkowych do Utworów, rozporządzanie nimi oraz korzystanie z nich zgodnie z Umową przez Zamawiającego lub osoby przez niego upoważnione nie będzie naruszało jakichkolwiek praw osób trzecich,</w:t>
      </w:r>
    </w:p>
    <w:p w14:paraId="03C1E57C" w14:textId="4FDE245B" w:rsidR="00DD59F1" w:rsidRPr="00E64AB0" w:rsidRDefault="00C04A24" w:rsidP="006B477C">
      <w:pPr>
        <w:pStyle w:val="Zwykytekst"/>
        <w:numPr>
          <w:ilvl w:val="1"/>
          <w:numId w:val="28"/>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korzystanie z Utworów w sposób zgodny z Umową nie będzie rodzić w stosunku do Zamawiającego</w:t>
      </w:r>
      <w:r w:rsidR="00381144" w:rsidRPr="00E64AB0">
        <w:rPr>
          <w:rFonts w:ascii="Segoe UI" w:hAnsi="Segoe UI" w:cs="Segoe UI"/>
          <w:snapToGrid w:val="0"/>
          <w:color w:val="000000"/>
          <w:sz w:val="21"/>
          <w:szCs w:val="21"/>
          <w:lang w:eastAsia="ar-SA"/>
        </w:rPr>
        <w:t xml:space="preserve">, jego następców prawnych </w:t>
      </w:r>
      <w:r w:rsidRPr="00E64AB0">
        <w:rPr>
          <w:rFonts w:ascii="Segoe UI" w:hAnsi="Segoe UI" w:cs="Segoe UI"/>
          <w:snapToGrid w:val="0"/>
          <w:color w:val="000000"/>
          <w:sz w:val="21"/>
          <w:szCs w:val="21"/>
          <w:lang w:eastAsia="ar-SA"/>
        </w:rPr>
        <w:t>oraz osób upoważnionych przez Zamawiającego</w:t>
      </w:r>
      <w:r w:rsidR="00DD59F1" w:rsidRPr="00E64AB0">
        <w:rPr>
          <w:rFonts w:ascii="Segoe UI" w:hAnsi="Segoe UI" w:cs="Segoe UI"/>
          <w:snapToGrid w:val="0"/>
          <w:color w:val="000000"/>
          <w:sz w:val="21"/>
          <w:szCs w:val="21"/>
          <w:lang w:eastAsia="ar-SA"/>
        </w:rPr>
        <w:t xml:space="preserve"> do korzystania z Utworów </w:t>
      </w:r>
      <w:r w:rsidRPr="00E64AB0">
        <w:rPr>
          <w:rFonts w:ascii="Segoe UI" w:hAnsi="Segoe UI" w:cs="Segoe UI"/>
          <w:snapToGrid w:val="0"/>
          <w:color w:val="000000"/>
          <w:sz w:val="21"/>
          <w:szCs w:val="21"/>
          <w:lang w:eastAsia="ar-SA"/>
        </w:rPr>
        <w:t>konieczności uzyskania żadnych dalszych zgód, czy zezwoleń ani też zawarcia jakichkolwiek umów i wypłaty jakichkolwiek wynagrodzeń ponad Wynagrodzenie</w:t>
      </w:r>
      <w:r w:rsidR="00DD59F1" w:rsidRPr="00E64AB0">
        <w:rPr>
          <w:rFonts w:ascii="Segoe UI" w:hAnsi="Segoe UI" w:cs="Segoe UI"/>
          <w:snapToGrid w:val="0"/>
          <w:color w:val="000000"/>
          <w:sz w:val="21"/>
          <w:szCs w:val="21"/>
          <w:lang w:eastAsia="ar-SA"/>
        </w:rPr>
        <w:t>,</w:t>
      </w:r>
    </w:p>
    <w:p w14:paraId="23D56683" w14:textId="0654F254" w:rsidR="00C04A24" w:rsidRPr="00E64AB0" w:rsidRDefault="00DD59F1" w:rsidP="006B477C">
      <w:pPr>
        <w:pStyle w:val="Zwykytekst"/>
        <w:numPr>
          <w:ilvl w:val="1"/>
          <w:numId w:val="28"/>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został upoważniony przez autorów Utworów (tj. pracowników Wykonawcy, jego podwykonawców lub innych osób fizycznych, które są twórcami Utworów lub ich części) do</w:t>
      </w:r>
      <w:r w:rsidRPr="00E64AB0">
        <w:rPr>
          <w:rFonts w:ascii="Segoe UI" w:hAnsi="Segoe UI" w:cs="Segoe UI"/>
          <w:sz w:val="21"/>
          <w:szCs w:val="21"/>
        </w:rPr>
        <w:t xml:space="preserve"> </w:t>
      </w:r>
      <w:r w:rsidRPr="00E64AB0">
        <w:rPr>
          <w:rFonts w:ascii="Segoe UI" w:hAnsi="Segoe UI" w:cs="Segoe UI"/>
          <w:snapToGrid w:val="0"/>
          <w:color w:val="000000"/>
          <w:sz w:val="21"/>
          <w:szCs w:val="21"/>
          <w:lang w:eastAsia="ar-SA"/>
        </w:rPr>
        <w:t>wykonywania w ich imieniu osobistych praw autorskich do tych Utworów, w tym w zakresie naruszania integralności Utworów, nadzoru nad korzystaniem z Utworów i decydowania o pierwszej publikacji Utworów</w:t>
      </w:r>
      <w:r w:rsidR="00C370C6" w:rsidRPr="00E64AB0">
        <w:rPr>
          <w:rFonts w:ascii="Segoe UI" w:hAnsi="Segoe UI" w:cs="Segoe UI"/>
          <w:snapToGrid w:val="0"/>
          <w:color w:val="000000"/>
          <w:sz w:val="21"/>
          <w:szCs w:val="21"/>
          <w:lang w:eastAsia="ar-SA"/>
        </w:rPr>
        <w:t xml:space="preserve"> oraz do upoważnienia do wykonywania tych praw w tym zakresie Zamawiającego</w:t>
      </w:r>
      <w:r w:rsidRPr="00E64AB0">
        <w:rPr>
          <w:rFonts w:ascii="Segoe UI" w:hAnsi="Segoe UI" w:cs="Segoe UI"/>
          <w:snapToGrid w:val="0"/>
          <w:color w:val="000000"/>
          <w:sz w:val="21"/>
          <w:szCs w:val="21"/>
          <w:lang w:eastAsia="ar-SA"/>
        </w:rPr>
        <w:t>.</w:t>
      </w:r>
    </w:p>
    <w:p w14:paraId="4CCA6F0E" w14:textId="0A4C7401" w:rsidR="00C04A24" w:rsidRPr="00E64AB0" w:rsidRDefault="00C04A24" w:rsidP="006B477C">
      <w:pPr>
        <w:numPr>
          <w:ilvl w:val="0"/>
          <w:numId w:val="25"/>
        </w:numPr>
        <w:adjustRightInd w:val="0"/>
        <w:snapToGrid w:val="0"/>
        <w:spacing w:before="80"/>
        <w:jc w:val="both"/>
        <w:rPr>
          <w:rFonts w:ascii="Segoe UI" w:hAnsi="Segoe UI" w:cs="Segoe UI"/>
          <w:color w:val="000000"/>
          <w:sz w:val="21"/>
          <w:szCs w:val="21"/>
          <w:lang w:eastAsia="ar-SA"/>
        </w:rPr>
      </w:pPr>
      <w:bookmarkStart w:id="54" w:name="_Hlk35873446"/>
      <w:r w:rsidRPr="00E64AB0">
        <w:rPr>
          <w:rFonts w:ascii="Segoe UI" w:hAnsi="Segoe UI" w:cs="Segoe UI"/>
          <w:color w:val="000000"/>
          <w:sz w:val="21"/>
          <w:szCs w:val="21"/>
          <w:lang w:eastAsia="ar-SA"/>
        </w:rPr>
        <w:t>Wykonawca ponosi pełną odpowiedzialność za prawdziwość powyższych oświadczeń</w:t>
      </w:r>
      <w:r w:rsidR="00C370C6" w:rsidRPr="00E64AB0">
        <w:rPr>
          <w:rFonts w:ascii="Segoe UI" w:hAnsi="Segoe UI" w:cs="Segoe UI"/>
          <w:color w:val="000000"/>
          <w:sz w:val="21"/>
          <w:szCs w:val="21"/>
          <w:lang w:eastAsia="ar-SA"/>
        </w:rPr>
        <w:t xml:space="preserve"> i gwarancji</w:t>
      </w:r>
      <w:r w:rsidRPr="00E64AB0">
        <w:rPr>
          <w:rFonts w:ascii="Segoe UI" w:hAnsi="Segoe UI" w:cs="Segoe UI"/>
          <w:color w:val="000000"/>
          <w:sz w:val="21"/>
          <w:szCs w:val="21"/>
          <w:lang w:eastAsia="ar-SA"/>
        </w:rPr>
        <w:t>. Wykonawca zobowiązuje się do podejmowania wszelkich uzasadnionych, dopuszczalnych prawnie czynności celem uchronienia Zamawiającego, jego następców prawnych i osób upoważnionych przez Zamawiającego do korzystania z Utworów przed roszczeniami osób trzecich w związku z korzystaniem z Utworów lub rozporządzani</w:t>
      </w:r>
      <w:r w:rsidR="00381144" w:rsidRPr="00E64AB0">
        <w:rPr>
          <w:rFonts w:ascii="Segoe UI" w:hAnsi="Segoe UI" w:cs="Segoe UI"/>
          <w:color w:val="000000"/>
          <w:sz w:val="21"/>
          <w:szCs w:val="21"/>
          <w:lang w:eastAsia="ar-SA"/>
        </w:rPr>
        <w:t>em</w:t>
      </w:r>
      <w:r w:rsidRPr="00E64AB0">
        <w:rPr>
          <w:rFonts w:ascii="Segoe UI" w:hAnsi="Segoe UI" w:cs="Segoe UI"/>
          <w:color w:val="000000"/>
          <w:sz w:val="21"/>
          <w:szCs w:val="21"/>
          <w:lang w:eastAsia="ar-SA"/>
        </w:rPr>
        <w:t xml:space="preserve"> prawami do Utworów oraz pokryje wszelkie opłaty, koszty, odszkodowania i zadośćuczynienia, które będą obciążać</w:t>
      </w:r>
      <w:r w:rsidR="003C478D">
        <w:rPr>
          <w:rFonts w:ascii="Segoe UI" w:hAnsi="Segoe UI" w:cs="Segoe UI"/>
          <w:color w:val="000000"/>
          <w:sz w:val="21"/>
          <w:szCs w:val="21"/>
          <w:lang w:eastAsia="ar-SA"/>
        </w:rPr>
        <w:t xml:space="preserve"> Zamawiającego, jego następców prawnych i osoby upoważnione przez Zamawiającego do korzystania z Utworów</w:t>
      </w:r>
      <w:r w:rsidR="003C478D" w:rsidRPr="00E64AB0">
        <w:rPr>
          <w:rFonts w:ascii="Segoe UI" w:hAnsi="Segoe UI" w:cs="Segoe UI"/>
          <w:color w:val="000000"/>
          <w:sz w:val="21"/>
          <w:szCs w:val="21"/>
          <w:lang w:eastAsia="ar-SA"/>
        </w:rPr>
        <w:t xml:space="preserve"> </w:t>
      </w:r>
      <w:r w:rsidRPr="00E64AB0">
        <w:rPr>
          <w:rFonts w:ascii="Segoe UI" w:hAnsi="Segoe UI" w:cs="Segoe UI"/>
          <w:color w:val="000000"/>
          <w:sz w:val="21"/>
          <w:szCs w:val="21"/>
          <w:lang w:eastAsia="ar-SA"/>
        </w:rPr>
        <w:t xml:space="preserve"> w przypadku, jeśli </w:t>
      </w:r>
      <w:r w:rsidR="00C370C6" w:rsidRPr="00E64AB0">
        <w:rPr>
          <w:rFonts w:ascii="Segoe UI" w:hAnsi="Segoe UI" w:cs="Segoe UI"/>
          <w:color w:val="000000"/>
          <w:sz w:val="21"/>
          <w:szCs w:val="21"/>
          <w:lang w:eastAsia="ar-SA"/>
        </w:rPr>
        <w:t>oświadczenia i gwarancje</w:t>
      </w:r>
      <w:r w:rsidRPr="00E64AB0">
        <w:rPr>
          <w:rFonts w:ascii="Segoe UI" w:hAnsi="Segoe UI" w:cs="Segoe UI"/>
          <w:color w:val="000000"/>
          <w:sz w:val="21"/>
          <w:szCs w:val="21"/>
          <w:lang w:eastAsia="ar-SA"/>
        </w:rPr>
        <w:t xml:space="preserve">, o których mowa w </w:t>
      </w:r>
      <w:r w:rsidR="00C370C6" w:rsidRPr="00E64AB0">
        <w:rPr>
          <w:rFonts w:ascii="Segoe UI" w:hAnsi="Segoe UI" w:cs="Segoe UI"/>
          <w:color w:val="000000"/>
          <w:sz w:val="21"/>
          <w:szCs w:val="21"/>
          <w:lang w:eastAsia="ar-SA"/>
        </w:rPr>
        <w:t>niniejszym paragrafie</w:t>
      </w:r>
      <w:r w:rsidRPr="00E64AB0">
        <w:rPr>
          <w:rFonts w:ascii="Segoe UI" w:hAnsi="Segoe UI" w:cs="Segoe UI"/>
          <w:color w:val="000000"/>
          <w:sz w:val="21"/>
          <w:szCs w:val="21"/>
          <w:lang w:eastAsia="ar-SA"/>
        </w:rPr>
        <w:t xml:space="preserve"> nie okażą się prawdziwe. Wykonawca ponosi pełną i nieograniczoną odpowiedzialność za naruszenie praw osób trzecich spowodowane korzystaniem z Utworów lub rozporządzaniem prawami do Utworów przez Zamawiającego, jego następców prawnych i os</w:t>
      </w:r>
      <w:r w:rsidR="00C370C6" w:rsidRPr="00E64AB0">
        <w:rPr>
          <w:rFonts w:ascii="Segoe UI" w:hAnsi="Segoe UI" w:cs="Segoe UI"/>
          <w:color w:val="000000"/>
          <w:sz w:val="21"/>
          <w:szCs w:val="21"/>
          <w:lang w:eastAsia="ar-SA"/>
        </w:rPr>
        <w:t>oby</w:t>
      </w:r>
      <w:r w:rsidRPr="00E64AB0">
        <w:rPr>
          <w:rFonts w:ascii="Segoe UI" w:hAnsi="Segoe UI" w:cs="Segoe UI"/>
          <w:color w:val="000000"/>
          <w:sz w:val="21"/>
          <w:szCs w:val="21"/>
          <w:lang w:eastAsia="ar-SA"/>
        </w:rPr>
        <w:t xml:space="preserve"> upoważnion</w:t>
      </w:r>
      <w:r w:rsidR="00C370C6" w:rsidRPr="00E64AB0">
        <w:rPr>
          <w:rFonts w:ascii="Segoe UI" w:hAnsi="Segoe UI" w:cs="Segoe UI"/>
          <w:color w:val="000000"/>
          <w:sz w:val="21"/>
          <w:szCs w:val="21"/>
          <w:lang w:eastAsia="ar-SA"/>
        </w:rPr>
        <w:t>e</w:t>
      </w:r>
      <w:r w:rsidRPr="00E64AB0">
        <w:rPr>
          <w:rFonts w:ascii="Segoe UI" w:hAnsi="Segoe UI" w:cs="Segoe UI"/>
          <w:color w:val="000000"/>
          <w:sz w:val="21"/>
          <w:szCs w:val="21"/>
          <w:lang w:eastAsia="ar-SA"/>
        </w:rPr>
        <w:t xml:space="preserve"> przez Zamawiającego do korzystania z Utworów w sposób zgodny z Umową, a w przypadku skierowania z tego tytułu roszczeń przeciwko Zamawiającemu lub ww. podmiotom, zobowiązuje się do podjęcia na własny koszt obrony tych podmiotów przed jakimikolwiek roszczeniami, zwolnienia ich z obowiązku świadczenia z tego tytułu oraz do zwrotu wszelkich kosztów, które poniosą one w celu obrony przed takimi roszczeniami lub ich zaspokojenia. W razie wytoczenia przez osobę trzecią powództwa przeciwko Zamawiającemu lub ww. podmiotom z tytułu naruszenia praw osoby trzeciej w wyniku korzystania z Utworów lub rozporządzania prawami do Utworów, Wykonawca wstąpi do postępowania w miejsce bądź obok Zamawiającego lub ww. podmiotu, według wyboru tego podmiotu. Wykonawca zobowiązany jest współdziałać z Zamawiającym lub ww. podmiotami w celu uzyskania korzystnego rozstrzygnięcia w sprawie/sprawach, w tym w szczególności w celu oddalenia roszczeń tych osób trzecich albo uzyskania rozstrzygnięcia o tożsamym skutku, a gdy to nie będzie możliwe, zmniejszenia ich wysokości. Wykonawca pokryje wszelkie koszty związane z obroną przed w/w roszczeniami, w tym zasądzone prawomocnym orzeczeniem sądu koszty procesu, odszkodowania, zadośćuczynienia, koszty publikacji oświadczenia, orzeczenia lub wszelkie kwoty wynikające z zawartej ugody, do których zapłaty zobowiązan</w:t>
      </w:r>
      <w:r w:rsidR="00002DFE" w:rsidRPr="00E64AB0">
        <w:rPr>
          <w:rFonts w:ascii="Segoe UI" w:hAnsi="Segoe UI" w:cs="Segoe UI"/>
          <w:color w:val="000000"/>
          <w:sz w:val="21"/>
          <w:szCs w:val="21"/>
          <w:lang w:eastAsia="ar-SA"/>
        </w:rPr>
        <w:t>y</w:t>
      </w:r>
      <w:r w:rsidRPr="00E64AB0">
        <w:rPr>
          <w:rFonts w:ascii="Segoe UI" w:hAnsi="Segoe UI" w:cs="Segoe UI"/>
          <w:color w:val="000000"/>
          <w:sz w:val="21"/>
          <w:szCs w:val="21"/>
          <w:lang w:eastAsia="ar-SA"/>
        </w:rPr>
        <w:t xml:space="preserve"> będzie Zamawiający lub ww. podmioty, </w:t>
      </w:r>
      <w:r w:rsidR="00DD59F1" w:rsidRPr="00E64AB0">
        <w:rPr>
          <w:rFonts w:ascii="Segoe UI" w:hAnsi="Segoe UI" w:cs="Segoe UI"/>
          <w:snapToGrid w:val="0"/>
          <w:color w:val="000000"/>
          <w:sz w:val="21"/>
          <w:szCs w:val="21"/>
          <w:lang w:eastAsia="ar-SA"/>
        </w:rPr>
        <w:t>a także niezbędne koszty ich obsługi prawnej (w tym koszty zastępstwa procesowego w  wysokości stawki minimalnej opłat za czynności adwokackie/radców prawnych zgodnie z rozporządzeniem Ministra Sprawiedliwości obowiązującego w danym postępowaniu sądowym)</w:t>
      </w:r>
      <w:r w:rsidRPr="00E64AB0">
        <w:rPr>
          <w:rFonts w:ascii="Segoe UI" w:hAnsi="Segoe UI" w:cs="Segoe UI"/>
          <w:color w:val="000000"/>
          <w:sz w:val="21"/>
          <w:szCs w:val="21"/>
          <w:lang w:eastAsia="ar-SA"/>
        </w:rPr>
        <w:t>, w terminie 14 dni od dnia uprawomocnienia się orzeczenia lub zawarcia ugody</w:t>
      </w:r>
      <w:r w:rsidR="00DD59F1" w:rsidRPr="00E64AB0">
        <w:rPr>
          <w:rFonts w:ascii="Segoe UI" w:hAnsi="Segoe UI" w:cs="Segoe UI"/>
          <w:color w:val="000000"/>
          <w:sz w:val="21"/>
          <w:szCs w:val="21"/>
          <w:lang w:eastAsia="ar-SA"/>
        </w:rPr>
        <w:t xml:space="preserve"> - </w:t>
      </w:r>
      <w:r w:rsidR="00DD59F1" w:rsidRPr="00E64AB0">
        <w:rPr>
          <w:rFonts w:ascii="Segoe UI" w:hAnsi="Segoe UI" w:cs="Segoe UI"/>
          <w:snapToGrid w:val="0"/>
          <w:color w:val="000000"/>
          <w:sz w:val="21"/>
          <w:szCs w:val="21"/>
          <w:lang w:eastAsia="ar-SA"/>
        </w:rPr>
        <w:t>pod warunkiem, że Zamawiający poinformował Wykonawcę o toczącym się postępowaniu w sposób, który umożliwił Wykonawcy udział w tym postępowaniu</w:t>
      </w:r>
      <w:r w:rsidRPr="00E64AB0">
        <w:rPr>
          <w:rFonts w:ascii="Segoe UI" w:hAnsi="Segoe UI" w:cs="Segoe UI"/>
          <w:color w:val="000000"/>
          <w:sz w:val="21"/>
          <w:szCs w:val="21"/>
          <w:lang w:eastAsia="ar-SA"/>
        </w:rPr>
        <w:t xml:space="preserve">. Ponadto, w przypadku zgłoszenia przez osobę </w:t>
      </w:r>
      <w:r w:rsidRPr="00E64AB0">
        <w:rPr>
          <w:rFonts w:ascii="Segoe UI" w:hAnsi="Segoe UI" w:cs="Segoe UI"/>
          <w:color w:val="000000"/>
          <w:sz w:val="21"/>
          <w:szCs w:val="21"/>
          <w:lang w:eastAsia="ar-SA"/>
        </w:rPr>
        <w:lastRenderedPageBreak/>
        <w:t xml:space="preserve">trzecią opisanych powyżej roszczeń Wykonawca niezwłocznie, nie później niż w terminie 14 dni od dnia zgłoszenia roszczeń przez osobę trzecią: 1) uzyska dla Zamawiającego </w:t>
      </w:r>
      <w:r w:rsidR="003C478D">
        <w:rPr>
          <w:rFonts w:ascii="Segoe UI" w:hAnsi="Segoe UI" w:cs="Segoe UI"/>
          <w:color w:val="000000"/>
          <w:sz w:val="21"/>
          <w:szCs w:val="21"/>
          <w:lang w:eastAsia="ar-SA"/>
        </w:rPr>
        <w:t xml:space="preserve">i ww. podmiotów </w:t>
      </w:r>
      <w:r w:rsidRPr="00E64AB0">
        <w:rPr>
          <w:rFonts w:ascii="Segoe UI" w:hAnsi="Segoe UI" w:cs="Segoe UI"/>
          <w:color w:val="000000"/>
          <w:sz w:val="21"/>
          <w:szCs w:val="21"/>
          <w:lang w:eastAsia="ar-SA"/>
        </w:rPr>
        <w:t xml:space="preserve">prawo do kontynuowania </w:t>
      </w:r>
      <w:r w:rsidR="0042581C" w:rsidRPr="00E64AB0">
        <w:rPr>
          <w:rFonts w:ascii="Segoe UI" w:hAnsi="Segoe UI" w:cs="Segoe UI"/>
          <w:color w:val="000000"/>
          <w:sz w:val="21"/>
          <w:szCs w:val="21"/>
          <w:lang w:eastAsia="ar-SA"/>
        </w:rPr>
        <w:t>korzystania z</w:t>
      </w:r>
      <w:r w:rsidRPr="00E64AB0">
        <w:rPr>
          <w:rFonts w:ascii="Segoe UI" w:hAnsi="Segoe UI" w:cs="Segoe UI"/>
          <w:color w:val="000000"/>
          <w:sz w:val="21"/>
          <w:szCs w:val="21"/>
          <w:lang w:eastAsia="ar-SA"/>
        </w:rPr>
        <w:t xml:space="preserve"> Utworów; 2) dokona wymiany Utworu</w:t>
      </w:r>
      <w:r w:rsidR="008265B1" w:rsidRPr="00E64AB0">
        <w:rPr>
          <w:rFonts w:ascii="Segoe UI" w:hAnsi="Segoe UI" w:cs="Segoe UI"/>
          <w:color w:val="000000"/>
          <w:sz w:val="21"/>
          <w:szCs w:val="21"/>
          <w:lang w:eastAsia="ar-SA"/>
        </w:rPr>
        <w:t xml:space="preserve"> lub Utworó</w:t>
      </w:r>
      <w:r w:rsidR="00D456F7" w:rsidRPr="00E64AB0">
        <w:rPr>
          <w:rFonts w:ascii="Segoe UI" w:hAnsi="Segoe UI" w:cs="Segoe UI"/>
          <w:color w:val="000000"/>
          <w:sz w:val="21"/>
          <w:szCs w:val="21"/>
          <w:lang w:eastAsia="ar-SA"/>
        </w:rPr>
        <w:t>w</w:t>
      </w:r>
      <w:r w:rsidRPr="00E64AB0">
        <w:rPr>
          <w:rFonts w:ascii="Segoe UI" w:hAnsi="Segoe UI" w:cs="Segoe UI"/>
          <w:color w:val="000000"/>
          <w:sz w:val="21"/>
          <w:szCs w:val="21"/>
          <w:lang w:eastAsia="ar-SA"/>
        </w:rPr>
        <w:t xml:space="preserve"> na przedmiot praw własności intelektualnej identyczny pod względem przeznaczenia, nienaruszający praw osób trzecich lub 3)</w:t>
      </w:r>
      <w:r w:rsidR="00D456F7" w:rsidRPr="00E64AB0">
        <w:rPr>
          <w:rFonts w:ascii="Segoe UI" w:hAnsi="Segoe UI" w:cs="Segoe UI"/>
          <w:color w:val="000000"/>
          <w:sz w:val="21"/>
          <w:szCs w:val="21"/>
          <w:lang w:eastAsia="ar-SA"/>
        </w:rPr>
        <w:t> </w:t>
      </w:r>
      <w:r w:rsidRPr="00E64AB0">
        <w:rPr>
          <w:rFonts w:ascii="Segoe UI" w:hAnsi="Segoe UI" w:cs="Segoe UI"/>
          <w:color w:val="000000"/>
          <w:sz w:val="21"/>
          <w:szCs w:val="21"/>
          <w:lang w:eastAsia="ar-SA"/>
        </w:rPr>
        <w:t xml:space="preserve">zmodyfikuje Utwór w taki sposób, aby naruszenia nie miały miejsca przy zachowaniu dotychczasowego przeznaczenia. Zamawiający ma prawo wyboru pomiędzy powyższymi rozwiązaniami, jeżeli co najmniej dwa z nich są możliwe do zastosowania. </w:t>
      </w:r>
    </w:p>
    <w:p w14:paraId="0D134029" w14:textId="3932EC16" w:rsidR="00C04A24" w:rsidRPr="00E64AB0" w:rsidRDefault="00C04A24" w:rsidP="006B477C">
      <w:pPr>
        <w:numPr>
          <w:ilvl w:val="0"/>
          <w:numId w:val="25"/>
        </w:numPr>
        <w:adjustRightInd w:val="0"/>
        <w:snapToGrid w:val="0"/>
        <w:spacing w:before="80"/>
        <w:jc w:val="both"/>
        <w:rPr>
          <w:rFonts w:ascii="Segoe UI" w:hAnsi="Segoe UI" w:cs="Segoe UI"/>
          <w:snapToGrid w:val="0"/>
          <w:color w:val="000000"/>
          <w:sz w:val="21"/>
          <w:szCs w:val="21"/>
          <w:lang w:eastAsia="ar-SA"/>
        </w:rPr>
      </w:pPr>
      <w:bookmarkStart w:id="55" w:name="_Ref33001912"/>
      <w:bookmarkEnd w:id="54"/>
      <w:r w:rsidRPr="00E64AB0">
        <w:rPr>
          <w:rFonts w:ascii="Segoe UI" w:hAnsi="Segoe UI" w:cs="Segoe UI"/>
          <w:snapToGrid w:val="0"/>
          <w:color w:val="000000"/>
          <w:sz w:val="21"/>
          <w:szCs w:val="21"/>
          <w:lang w:eastAsia="ar-SA"/>
        </w:rPr>
        <w:t xml:space="preserve">Z chwilą </w:t>
      </w:r>
      <w:r w:rsidR="006855D5" w:rsidRPr="00E64AB0">
        <w:rPr>
          <w:rFonts w:ascii="Segoe UI" w:hAnsi="Segoe UI" w:cs="Segoe UI"/>
          <w:snapToGrid w:val="0"/>
          <w:color w:val="000000"/>
          <w:sz w:val="21"/>
          <w:szCs w:val="21"/>
          <w:lang w:eastAsia="ar-SA"/>
        </w:rPr>
        <w:t>prz</w:t>
      </w:r>
      <w:r w:rsidR="00BA5B37" w:rsidRPr="00E64AB0">
        <w:rPr>
          <w:rFonts w:ascii="Segoe UI" w:hAnsi="Segoe UI" w:cs="Segoe UI"/>
          <w:snapToGrid w:val="0"/>
          <w:color w:val="000000"/>
          <w:sz w:val="21"/>
          <w:szCs w:val="21"/>
          <w:lang w:eastAsia="ar-SA"/>
        </w:rPr>
        <w:t>ekazania</w:t>
      </w:r>
      <w:r w:rsidRPr="00E64AB0">
        <w:rPr>
          <w:rFonts w:ascii="Segoe UI" w:hAnsi="Segoe UI" w:cs="Segoe UI"/>
          <w:snapToGrid w:val="0"/>
          <w:color w:val="000000"/>
          <w:sz w:val="21"/>
          <w:szCs w:val="21"/>
          <w:lang w:eastAsia="ar-SA"/>
        </w:rPr>
        <w:t xml:space="preserve"> Utworów</w:t>
      </w:r>
      <w:r w:rsidR="006855D5" w:rsidRPr="00E64AB0">
        <w:rPr>
          <w:rFonts w:ascii="Segoe UI" w:hAnsi="Segoe UI" w:cs="Segoe UI"/>
          <w:snapToGrid w:val="0"/>
          <w:color w:val="000000"/>
          <w:sz w:val="21"/>
          <w:szCs w:val="21"/>
          <w:lang w:eastAsia="ar-SA"/>
        </w:rPr>
        <w:t xml:space="preserve"> </w:t>
      </w:r>
      <w:r w:rsidR="007E132F" w:rsidRPr="00E64AB0">
        <w:rPr>
          <w:rFonts w:ascii="Segoe UI" w:hAnsi="Segoe UI" w:cs="Segoe UI"/>
          <w:snapToGrid w:val="0"/>
          <w:color w:val="000000"/>
          <w:sz w:val="21"/>
          <w:szCs w:val="21"/>
          <w:lang w:eastAsia="ar-SA"/>
        </w:rPr>
        <w:t>Zamawiającemu</w:t>
      </w:r>
      <w:r w:rsidRPr="00E64AB0">
        <w:rPr>
          <w:rFonts w:ascii="Segoe UI" w:hAnsi="Segoe UI" w:cs="Segoe UI"/>
          <w:snapToGrid w:val="0"/>
          <w:color w:val="000000"/>
          <w:sz w:val="21"/>
          <w:szCs w:val="21"/>
          <w:lang w:eastAsia="ar-SA"/>
        </w:rPr>
        <w:t xml:space="preserve"> i w ramach Wynagrodzenia </w:t>
      </w:r>
      <w:r w:rsidR="00710E3A" w:rsidRPr="00E64AB0">
        <w:rPr>
          <w:rFonts w:ascii="Segoe UI" w:hAnsi="Segoe UI" w:cs="Segoe UI"/>
          <w:snapToGrid w:val="0"/>
          <w:color w:val="000000"/>
          <w:sz w:val="21"/>
          <w:szCs w:val="21"/>
          <w:lang w:eastAsia="ar-SA"/>
        </w:rPr>
        <w:t>(</w:t>
      </w:r>
      <w:r w:rsidR="00E64AB0" w:rsidRPr="00E64AB0">
        <w:rPr>
          <w:rFonts w:ascii="Segoe UI" w:hAnsi="Segoe UI" w:cs="Segoe UI"/>
          <w:snapToGrid w:val="0"/>
          <w:color w:val="000000"/>
          <w:sz w:val="21"/>
          <w:szCs w:val="21"/>
        </w:rPr>
        <w:fldChar w:fldCharType="begin"/>
      </w:r>
      <w:r w:rsidR="00E64AB0" w:rsidRPr="00E64AB0">
        <w:rPr>
          <w:rFonts w:ascii="Segoe UI" w:hAnsi="Segoe UI" w:cs="Segoe UI"/>
          <w:snapToGrid w:val="0"/>
          <w:color w:val="000000"/>
          <w:sz w:val="21"/>
          <w:szCs w:val="21"/>
        </w:rPr>
        <w:instrText xml:space="preserve"> REF _Ref119576066 \r \h  \* MERGEFORMAT </w:instrText>
      </w:r>
      <w:r w:rsidR="00E64AB0" w:rsidRPr="00E64AB0">
        <w:rPr>
          <w:rFonts w:ascii="Segoe UI" w:hAnsi="Segoe UI" w:cs="Segoe UI"/>
          <w:snapToGrid w:val="0"/>
          <w:color w:val="000000"/>
          <w:sz w:val="21"/>
          <w:szCs w:val="21"/>
        </w:rPr>
      </w:r>
      <w:r w:rsidR="00E64AB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 9</w:t>
      </w:r>
      <w:r w:rsidR="00E64AB0" w:rsidRPr="00E64AB0">
        <w:rPr>
          <w:rFonts w:ascii="Segoe UI" w:hAnsi="Segoe UI" w:cs="Segoe UI"/>
          <w:snapToGrid w:val="0"/>
          <w:color w:val="000000"/>
          <w:sz w:val="21"/>
          <w:szCs w:val="21"/>
        </w:rPr>
        <w:fldChar w:fldCharType="end"/>
      </w:r>
      <w:r w:rsidR="00E64AB0" w:rsidRPr="00E64AB0">
        <w:rPr>
          <w:rFonts w:ascii="Segoe UI" w:hAnsi="Segoe UI" w:cs="Segoe UI"/>
          <w:snapToGrid w:val="0"/>
          <w:color w:val="000000"/>
          <w:sz w:val="21"/>
          <w:szCs w:val="21"/>
        </w:rPr>
        <w:t xml:space="preserve"> ust. </w:t>
      </w:r>
      <w:r w:rsidR="00E64AB0" w:rsidRPr="00E64AB0">
        <w:rPr>
          <w:rFonts w:ascii="Segoe UI" w:hAnsi="Segoe UI" w:cs="Segoe UI"/>
          <w:snapToGrid w:val="0"/>
          <w:color w:val="000000"/>
          <w:sz w:val="21"/>
          <w:szCs w:val="21"/>
        </w:rPr>
        <w:fldChar w:fldCharType="begin"/>
      </w:r>
      <w:r w:rsidR="00E64AB0" w:rsidRPr="00E64AB0">
        <w:rPr>
          <w:rFonts w:ascii="Segoe UI" w:hAnsi="Segoe UI" w:cs="Segoe UI"/>
          <w:snapToGrid w:val="0"/>
          <w:color w:val="000000"/>
          <w:sz w:val="21"/>
          <w:szCs w:val="21"/>
        </w:rPr>
        <w:instrText xml:space="preserve"> REF _Ref119676030 \r \h  \* MERGEFORMAT </w:instrText>
      </w:r>
      <w:r w:rsidR="00E64AB0" w:rsidRPr="00E64AB0">
        <w:rPr>
          <w:rFonts w:ascii="Segoe UI" w:hAnsi="Segoe UI" w:cs="Segoe UI"/>
          <w:snapToGrid w:val="0"/>
          <w:color w:val="000000"/>
          <w:sz w:val="21"/>
          <w:szCs w:val="21"/>
        </w:rPr>
      </w:r>
      <w:r w:rsidR="00E64AB0" w:rsidRPr="00E64AB0">
        <w:rPr>
          <w:rFonts w:ascii="Segoe UI" w:hAnsi="Segoe UI" w:cs="Segoe UI"/>
          <w:snapToGrid w:val="0"/>
          <w:color w:val="000000"/>
          <w:sz w:val="21"/>
          <w:szCs w:val="21"/>
        </w:rPr>
        <w:fldChar w:fldCharType="separate"/>
      </w:r>
      <w:r w:rsidR="00F22D2B">
        <w:rPr>
          <w:rFonts w:ascii="Segoe UI" w:hAnsi="Segoe UI" w:cs="Segoe UI"/>
          <w:snapToGrid w:val="0"/>
          <w:color w:val="000000"/>
          <w:sz w:val="21"/>
          <w:szCs w:val="21"/>
        </w:rPr>
        <w:t>1</w:t>
      </w:r>
      <w:r w:rsidR="00E64AB0" w:rsidRPr="00E64AB0">
        <w:rPr>
          <w:rFonts w:ascii="Segoe UI" w:hAnsi="Segoe UI" w:cs="Segoe UI"/>
          <w:snapToGrid w:val="0"/>
          <w:color w:val="000000"/>
          <w:sz w:val="21"/>
          <w:szCs w:val="21"/>
        </w:rPr>
        <w:fldChar w:fldCharType="end"/>
      </w:r>
      <w:r w:rsidR="00E64AB0" w:rsidRPr="00E64AB0">
        <w:rPr>
          <w:rFonts w:ascii="Segoe UI" w:hAnsi="Segoe UI" w:cs="Segoe UI"/>
          <w:snapToGrid w:val="0"/>
          <w:color w:val="000000"/>
          <w:sz w:val="21"/>
          <w:szCs w:val="21"/>
        </w:rPr>
        <w:t xml:space="preserve"> Umowy</w:t>
      </w:r>
      <w:r w:rsidR="00E64AB0" w:rsidRPr="00E64AB0" w:rsidDel="00E64AB0">
        <w:rPr>
          <w:rFonts w:ascii="Segoe UI" w:hAnsi="Segoe UI" w:cs="Segoe UI"/>
          <w:snapToGrid w:val="0"/>
          <w:color w:val="000000"/>
          <w:sz w:val="21"/>
          <w:szCs w:val="21"/>
          <w:lang w:eastAsia="ar-SA"/>
        </w:rPr>
        <w:t xml:space="preserve"> </w:t>
      </w:r>
      <w:r w:rsidR="00C370C6" w:rsidRPr="00E64AB0">
        <w:rPr>
          <w:rFonts w:ascii="Segoe UI" w:hAnsi="Segoe UI" w:cs="Segoe UI"/>
          <w:snapToGrid w:val="0"/>
          <w:color w:val="000000"/>
          <w:sz w:val="21"/>
          <w:szCs w:val="21"/>
          <w:lang w:eastAsia="ar-SA"/>
        </w:rPr>
        <w:t>Umowy</w:t>
      </w:r>
      <w:r w:rsidR="00710E3A"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przenosi na</w:t>
      </w:r>
      <w:r w:rsidR="006855D5" w:rsidRPr="00E64AB0">
        <w:rPr>
          <w:rFonts w:ascii="Segoe UI" w:hAnsi="Segoe UI" w:cs="Segoe UI"/>
          <w:snapToGrid w:val="0"/>
          <w:color w:val="000000"/>
          <w:sz w:val="21"/>
          <w:szCs w:val="21"/>
          <w:lang w:eastAsia="ar-SA"/>
        </w:rPr>
        <w:t xml:space="preserve"> Zamawiającego</w:t>
      </w:r>
      <w:r w:rsidRPr="00E64AB0">
        <w:rPr>
          <w:rFonts w:ascii="Segoe UI" w:hAnsi="Segoe UI" w:cs="Segoe UI"/>
          <w:snapToGrid w:val="0"/>
          <w:color w:val="000000"/>
          <w:sz w:val="21"/>
          <w:szCs w:val="21"/>
          <w:lang w:eastAsia="ar-SA"/>
        </w:rPr>
        <w:t xml:space="preserve"> bez ograniczeń całość autorskich praw majątkowych do Utworów, w tym również wyłączne prawa do zezwalania na wykonywanie zależnych praw autorskich</w:t>
      </w:r>
      <w:r w:rsidR="002778DB" w:rsidRPr="00E64AB0">
        <w:rPr>
          <w:rFonts w:ascii="Segoe UI" w:hAnsi="Segoe UI" w:cs="Segoe UI"/>
          <w:snapToGrid w:val="0"/>
          <w:color w:val="000000"/>
          <w:sz w:val="21"/>
          <w:szCs w:val="21"/>
          <w:lang w:eastAsia="ar-SA"/>
        </w:rPr>
        <w:t xml:space="preserve"> do opracowań Utworów</w:t>
      </w:r>
      <w:r w:rsidRPr="00E64AB0">
        <w:rPr>
          <w:rFonts w:ascii="Segoe UI" w:hAnsi="Segoe UI" w:cs="Segoe UI"/>
          <w:snapToGrid w:val="0"/>
          <w:color w:val="000000"/>
          <w:sz w:val="21"/>
          <w:szCs w:val="21"/>
          <w:lang w:eastAsia="ar-SA"/>
        </w:rPr>
        <w:t xml:space="preserve"> oraz prawo do przenoszenia tych praw na inne osoby, wraz z prawem do wykonywania w nich wielokrotnych zmian według uznania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w zakresie wszystkich znanych w momencie zawarcia Umowy pól eksploatacji, jak również w zakresie terytorium wszystkich państw świata, w szczególności w na następujących polach eksploatacji:</w:t>
      </w:r>
      <w:bookmarkEnd w:id="55"/>
      <w:r w:rsidRPr="00E64AB0">
        <w:rPr>
          <w:rFonts w:ascii="Segoe UI" w:hAnsi="Segoe UI" w:cs="Segoe UI"/>
          <w:snapToGrid w:val="0"/>
          <w:color w:val="000000"/>
          <w:sz w:val="21"/>
          <w:szCs w:val="21"/>
          <w:lang w:eastAsia="ar-SA"/>
        </w:rPr>
        <w:t xml:space="preserve"> </w:t>
      </w:r>
    </w:p>
    <w:p w14:paraId="369110BA" w14:textId="77777777" w:rsidR="00C04A24" w:rsidRPr="00E64AB0" w:rsidRDefault="00C04A24" w:rsidP="006B477C">
      <w:pPr>
        <w:pStyle w:val="Zwykytekst"/>
        <w:numPr>
          <w:ilvl w:val="1"/>
          <w:numId w:val="29"/>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w zakresie utrwalania i zwielokrotniania Utworów – wytwarzanie dowolną znaną techniką, w tym techniką drukarską, reprograficzną, zapisu magnetycznego oraz techniką cyfrową, w tym zwielokrotniania na jakimkolwiek nośniku i w dowolnej skali, w tym poprzez dokonywanie utrwalenia na jakichkolwiek nośnikach informatycznych, płytach CD, DVD, w pamięci komputera,</w:t>
      </w:r>
    </w:p>
    <w:p w14:paraId="763B935F" w14:textId="77777777" w:rsidR="00C04A24" w:rsidRPr="00E64AB0" w:rsidRDefault="00C04A24" w:rsidP="006B477C">
      <w:pPr>
        <w:pStyle w:val="Zwykytekst"/>
        <w:numPr>
          <w:ilvl w:val="1"/>
          <w:numId w:val="29"/>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użyczenie lub najem oryginałów albo egzemplarzy Utworów,</w:t>
      </w:r>
    </w:p>
    <w:p w14:paraId="6691A19D" w14:textId="6829E5FF" w:rsidR="00C04A24" w:rsidRPr="00E64AB0" w:rsidRDefault="00C04A24" w:rsidP="006B477C">
      <w:pPr>
        <w:pStyle w:val="Zwykytekst"/>
        <w:numPr>
          <w:ilvl w:val="1"/>
          <w:numId w:val="29"/>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wprowadzanie do obrotu oryginałów lub egzemplarzy Utworów, w szczególności wraz z </w:t>
      </w:r>
      <w:r w:rsidR="006855D5" w:rsidRPr="00E64AB0">
        <w:rPr>
          <w:rFonts w:ascii="Segoe UI" w:hAnsi="Segoe UI" w:cs="Segoe UI"/>
          <w:snapToGrid w:val="0"/>
          <w:color w:val="000000"/>
          <w:sz w:val="21"/>
          <w:szCs w:val="21"/>
          <w:lang w:eastAsia="ar-SA"/>
        </w:rPr>
        <w:t>Nieruchomością</w:t>
      </w:r>
      <w:r w:rsidRPr="00E64AB0">
        <w:rPr>
          <w:rFonts w:ascii="Segoe UI" w:hAnsi="Segoe UI" w:cs="Segoe UI"/>
          <w:snapToGrid w:val="0"/>
          <w:color w:val="000000"/>
          <w:sz w:val="21"/>
          <w:szCs w:val="21"/>
          <w:lang w:eastAsia="ar-SA"/>
        </w:rPr>
        <w:t xml:space="preserve"> w przypadku jej zbycia w całości lub w części przez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w:t>
      </w:r>
    </w:p>
    <w:p w14:paraId="7BF1F8D8" w14:textId="0D5C57D1" w:rsidR="00C04A24" w:rsidRPr="00E64AB0" w:rsidRDefault="00C04A24" w:rsidP="006B477C">
      <w:pPr>
        <w:pStyle w:val="Zwykytekst"/>
        <w:numPr>
          <w:ilvl w:val="1"/>
          <w:numId w:val="29"/>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w zakresie rozpowszechniania Utworów w sposób inny niż określony w pkt 2-3 powyżej - wystawianie i wyświetlanie Utworów, w tym na wszelkich imprezach otwartych lub zamkniętych, publicznego udostępniania Utworów w taki sposób, aby każdy mógł mieć do nich dostęp w miejscu i czasie przez siebie wybranym,</w:t>
      </w:r>
      <w:r w:rsidRPr="00E64AB0">
        <w:rPr>
          <w:rFonts w:ascii="Segoe UI" w:hAnsi="Segoe UI" w:cs="Segoe UI"/>
          <w:color w:val="000000"/>
          <w:sz w:val="21"/>
          <w:szCs w:val="21"/>
          <w:lang w:eastAsia="ar-SA"/>
        </w:rPr>
        <w:t xml:space="preserve"> </w:t>
      </w:r>
      <w:r w:rsidRPr="00E64AB0">
        <w:rPr>
          <w:rFonts w:ascii="Segoe UI" w:hAnsi="Segoe UI" w:cs="Segoe UI"/>
          <w:snapToGrid w:val="0"/>
          <w:color w:val="000000"/>
          <w:sz w:val="21"/>
          <w:szCs w:val="21"/>
          <w:lang w:eastAsia="ar-SA"/>
        </w:rPr>
        <w:t>w tym także za pomocą połączeń internetowych oraz połączeń opartych na technologiach telefonii komórkowej,</w:t>
      </w:r>
    </w:p>
    <w:p w14:paraId="34AF0A8A" w14:textId="5F4E24F5" w:rsidR="00C04A24" w:rsidRPr="00E64AB0" w:rsidRDefault="00C04A24" w:rsidP="006B477C">
      <w:pPr>
        <w:pStyle w:val="Zwykytekst"/>
        <w:numPr>
          <w:ilvl w:val="1"/>
          <w:numId w:val="29"/>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umieszczenie i wykorzystanie we wszelkich materiałach publikowanych dla celów promocyjnych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w:t>
      </w:r>
    </w:p>
    <w:p w14:paraId="3A3419B7" w14:textId="52A43BC2" w:rsidR="00C04A24" w:rsidRPr="00E64AB0" w:rsidRDefault="00C04A24" w:rsidP="006B477C">
      <w:pPr>
        <w:pStyle w:val="Zwykytekst"/>
        <w:numPr>
          <w:ilvl w:val="1"/>
          <w:numId w:val="29"/>
        </w:numPr>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adoptowanie Utworów przez nadawanie im różnego rodzaju form oraz utrwalanie, powielanie, korzystanie i rozporządzanie tak zmienionymi opracowaniami lub ich częściami, wykorzystywanie Utworów</w:t>
      </w:r>
      <w:r w:rsidR="005B2006" w:rsidRPr="00E64AB0">
        <w:rPr>
          <w:rFonts w:ascii="Segoe UI" w:hAnsi="Segoe UI" w:cs="Segoe UI"/>
          <w:snapToGrid w:val="0"/>
          <w:color w:val="000000"/>
          <w:sz w:val="21"/>
          <w:szCs w:val="21"/>
          <w:lang w:eastAsia="ar-SA"/>
        </w:rPr>
        <w:t xml:space="preserve"> i ich opracowań</w:t>
      </w:r>
      <w:r w:rsidRPr="00E64AB0">
        <w:rPr>
          <w:rFonts w:ascii="Segoe UI" w:hAnsi="Segoe UI" w:cs="Segoe UI"/>
          <w:snapToGrid w:val="0"/>
          <w:color w:val="000000"/>
          <w:sz w:val="21"/>
          <w:szCs w:val="21"/>
          <w:lang w:eastAsia="ar-SA"/>
        </w:rPr>
        <w:t xml:space="preserve"> w celu zrealizowania na </w:t>
      </w:r>
      <w:r w:rsidR="006855D5" w:rsidRPr="00E64AB0">
        <w:rPr>
          <w:rFonts w:ascii="Segoe UI" w:hAnsi="Segoe UI" w:cs="Segoe UI"/>
          <w:snapToGrid w:val="0"/>
          <w:color w:val="000000"/>
          <w:sz w:val="21"/>
          <w:szCs w:val="21"/>
          <w:lang w:eastAsia="ar-SA"/>
        </w:rPr>
        <w:t>Nieruchomości</w:t>
      </w:r>
      <w:r w:rsidRPr="00E64AB0">
        <w:rPr>
          <w:rFonts w:ascii="Segoe UI" w:hAnsi="Segoe UI" w:cs="Segoe UI"/>
          <w:snapToGrid w:val="0"/>
          <w:color w:val="000000"/>
          <w:sz w:val="21"/>
          <w:szCs w:val="21"/>
          <w:lang w:eastAsia="ar-SA"/>
        </w:rPr>
        <w:t xml:space="preserve"> prac budowlanych, remontowych, modernizacyjnych lub przebudowy.</w:t>
      </w:r>
    </w:p>
    <w:p w14:paraId="7BCB4330" w14:textId="2A7F5040" w:rsidR="00C04A24" w:rsidRPr="00E64AB0" w:rsidRDefault="00C04A24" w:rsidP="006B477C">
      <w:pPr>
        <w:numPr>
          <w:ilvl w:val="0"/>
          <w:numId w:val="25"/>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Na terenie państw, których systemy prawne nie przewidują możliwości zbycia autorskich praw majątkowych,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dokonuje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z momentem, o którym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najszerszego dopuszczalnego w danym systemie prawnym rozporządzenia tymi prawami lub, jeśli rozporządzenie nie jest dopuszczalne – obciążenia ich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 w ten sposób, by osiągnąć rezultat gospodarczy możliwie najbardziej zbliżony do przeniesienia autorskich praw majątkowych w zakresie opisanym powyżej</w:t>
      </w:r>
      <w:r w:rsidR="00710E3A" w:rsidRPr="00E64AB0">
        <w:rPr>
          <w:rFonts w:ascii="Segoe UI" w:hAnsi="Segoe UI" w:cs="Segoe UI"/>
          <w:snapToGrid w:val="0"/>
          <w:color w:val="000000"/>
          <w:sz w:val="21"/>
          <w:szCs w:val="21"/>
          <w:lang w:eastAsia="ar-SA"/>
        </w:rPr>
        <w:t>.</w:t>
      </w:r>
    </w:p>
    <w:p w14:paraId="3FDD941B" w14:textId="51961173" w:rsidR="00C04A24" w:rsidRPr="00E64AB0" w:rsidRDefault="00C04A24" w:rsidP="006B477C">
      <w:pPr>
        <w:numPr>
          <w:ilvl w:val="0"/>
          <w:numId w:val="25"/>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W przypadku wyodrębnienia się nowego pola eksploatacji, nieznanego w chwili, o której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na żądanie</w:t>
      </w:r>
      <w:r w:rsidR="006855D5" w:rsidRPr="00E64AB0">
        <w:rPr>
          <w:rFonts w:ascii="Segoe UI" w:hAnsi="Segoe UI" w:cs="Segoe UI"/>
          <w:snapToGrid w:val="0"/>
          <w:color w:val="000000"/>
          <w:sz w:val="21"/>
          <w:szCs w:val="21"/>
          <w:lang w:eastAsia="ar-SA"/>
        </w:rPr>
        <w:t xml:space="preserve"> Zamawiającego</w:t>
      </w:r>
      <w:r w:rsidRPr="00E64AB0">
        <w:rPr>
          <w:rFonts w:ascii="Segoe UI" w:hAnsi="Segoe UI" w:cs="Segoe UI"/>
          <w:snapToGrid w:val="0"/>
          <w:color w:val="000000"/>
          <w:sz w:val="21"/>
          <w:szCs w:val="21"/>
          <w:lang w:eastAsia="ar-SA"/>
        </w:rPr>
        <w:t xml:space="preserve">, zobowiązany jest podjąć i prowadzić w dobrej wierze negocjacje z </w:t>
      </w:r>
      <w:r w:rsidR="006855D5" w:rsidRPr="00E64AB0">
        <w:rPr>
          <w:rFonts w:ascii="Segoe UI" w:hAnsi="Segoe UI" w:cs="Segoe UI"/>
          <w:snapToGrid w:val="0"/>
          <w:color w:val="000000"/>
          <w:sz w:val="21"/>
          <w:szCs w:val="21"/>
          <w:lang w:eastAsia="ar-SA"/>
        </w:rPr>
        <w:t>Zamawiającym</w:t>
      </w:r>
      <w:r w:rsidRPr="00E64AB0">
        <w:rPr>
          <w:rFonts w:ascii="Segoe UI" w:hAnsi="Segoe UI" w:cs="Segoe UI"/>
          <w:snapToGrid w:val="0"/>
          <w:color w:val="000000"/>
          <w:sz w:val="21"/>
          <w:szCs w:val="21"/>
          <w:lang w:eastAsia="ar-SA"/>
        </w:rPr>
        <w:t xml:space="preserve"> w celu ustalenia warunków przeniesienia majątkowych praw autorskich oraz prawa do zezwalania na wykonywanie praw zależnych na nowym polu eksploatacji na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przysługuje prawo pierwokupu w nabyciu majątkowych praw autorskich do Utworów, prawa do zezwalania na </w:t>
      </w:r>
      <w:r w:rsidRPr="00E64AB0">
        <w:rPr>
          <w:rFonts w:ascii="Segoe UI" w:hAnsi="Segoe UI" w:cs="Segoe UI"/>
          <w:snapToGrid w:val="0"/>
          <w:color w:val="000000"/>
          <w:sz w:val="21"/>
          <w:szCs w:val="21"/>
          <w:lang w:eastAsia="ar-SA"/>
        </w:rPr>
        <w:lastRenderedPageBreak/>
        <w:t xml:space="preserve">wykonywanie praw zależnych do Utworów na każdym nowym polu eksploatacji, nieznanym w chwili, o której mowa w ‎ust. </w:t>
      </w:r>
      <w:r w:rsidR="00934D15" w:rsidRPr="00E64AB0">
        <w:rPr>
          <w:rFonts w:ascii="Segoe UI" w:hAnsi="Segoe UI" w:cs="Segoe UI"/>
          <w:snapToGrid w:val="0"/>
          <w:color w:val="000000"/>
          <w:sz w:val="21"/>
          <w:szCs w:val="21"/>
          <w:lang w:eastAsia="ar-SA"/>
        </w:rPr>
        <w:t>4 powyżej</w:t>
      </w:r>
      <w:r w:rsidRPr="00E64AB0">
        <w:rPr>
          <w:rFonts w:ascii="Segoe UI" w:hAnsi="Segoe UI" w:cs="Segoe UI"/>
          <w:snapToGrid w:val="0"/>
          <w:color w:val="000000"/>
          <w:sz w:val="21"/>
          <w:szCs w:val="21"/>
          <w:lang w:eastAsia="ar-SA"/>
        </w:rPr>
        <w:t xml:space="preserve">. </w:t>
      </w:r>
      <w:r w:rsidR="006855D5"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może wykonać prawo pierwokupu w terminie 3 (trzech) miesięcy od dnia otrzymania pisemnego (forma pisemna pod rygorem nieważności) zawiadomienia od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o zamiarze przeniesienia praw. </w:t>
      </w:r>
      <w:r w:rsidR="006855D5" w:rsidRPr="00E64AB0">
        <w:rPr>
          <w:rFonts w:ascii="Segoe UI" w:hAnsi="Segoe UI" w:cs="Segoe UI"/>
          <w:snapToGrid w:val="0"/>
          <w:color w:val="000000"/>
          <w:sz w:val="21"/>
          <w:szCs w:val="21"/>
          <w:lang w:eastAsia="ar-SA"/>
        </w:rPr>
        <w:t>Wykonawca</w:t>
      </w:r>
      <w:r w:rsidRPr="00E64AB0">
        <w:rPr>
          <w:rFonts w:ascii="Segoe UI" w:hAnsi="Segoe UI" w:cs="Segoe UI"/>
          <w:snapToGrid w:val="0"/>
          <w:color w:val="000000"/>
          <w:sz w:val="21"/>
          <w:szCs w:val="21"/>
          <w:lang w:eastAsia="ar-SA"/>
        </w:rPr>
        <w:t xml:space="preserve"> zobowiązuje się również do złożenia </w:t>
      </w:r>
      <w:r w:rsidR="006855D5" w:rsidRPr="00E64AB0">
        <w:rPr>
          <w:rFonts w:ascii="Segoe UI" w:hAnsi="Segoe UI" w:cs="Segoe UI"/>
          <w:snapToGrid w:val="0"/>
          <w:color w:val="000000"/>
          <w:sz w:val="21"/>
          <w:szCs w:val="21"/>
          <w:lang w:eastAsia="ar-SA"/>
        </w:rPr>
        <w:t xml:space="preserve">Zamawiającemu </w:t>
      </w:r>
      <w:r w:rsidRPr="00E64AB0">
        <w:rPr>
          <w:rFonts w:ascii="Segoe UI" w:hAnsi="Segoe UI" w:cs="Segoe UI"/>
          <w:snapToGrid w:val="0"/>
          <w:color w:val="000000"/>
          <w:sz w:val="21"/>
          <w:szCs w:val="21"/>
          <w:lang w:eastAsia="ar-SA"/>
        </w:rPr>
        <w:t xml:space="preserve">jako pierwszemu pisemnej oferty nabycia ww. autorskich praw majątkowych do Utworów na nowym polu eksploatacji (prawo pierwszeństwa). </w:t>
      </w:r>
    </w:p>
    <w:p w14:paraId="32879977" w14:textId="6DA71AE0" w:rsidR="00C04A24" w:rsidRPr="00E64AB0" w:rsidRDefault="00C04A24" w:rsidP="006B477C">
      <w:pPr>
        <w:numPr>
          <w:ilvl w:val="0"/>
          <w:numId w:val="25"/>
        </w:numPr>
        <w:adjustRightInd w:val="0"/>
        <w:snapToGrid w:val="0"/>
        <w:spacing w:before="80"/>
        <w:jc w:val="both"/>
        <w:rPr>
          <w:rFonts w:ascii="Segoe UI" w:hAnsi="Segoe UI" w:cs="Segoe UI"/>
          <w:snapToGrid w:val="0"/>
          <w:color w:val="000000"/>
          <w:sz w:val="21"/>
          <w:szCs w:val="21"/>
          <w:lang w:eastAsia="ar-SA"/>
        </w:rPr>
      </w:pPr>
      <w:bookmarkStart w:id="56" w:name="_Ref492050710"/>
      <w:r w:rsidRPr="00E64AB0">
        <w:rPr>
          <w:rFonts w:ascii="Segoe UI" w:hAnsi="Segoe UI" w:cs="Segoe UI"/>
          <w:snapToGrid w:val="0"/>
          <w:color w:val="000000"/>
          <w:sz w:val="21"/>
          <w:szCs w:val="21"/>
          <w:lang w:eastAsia="ar-SA"/>
        </w:rPr>
        <w:t>W ramach Wynagrodzenia</w:t>
      </w:r>
      <w:bookmarkEnd w:id="56"/>
      <w:r w:rsidR="00710E3A" w:rsidRPr="00E64AB0">
        <w:rPr>
          <w:rFonts w:ascii="Segoe UI" w:hAnsi="Segoe UI" w:cs="Segoe UI"/>
          <w:snapToGrid w:val="0"/>
          <w:color w:val="000000"/>
          <w:sz w:val="21"/>
          <w:szCs w:val="21"/>
          <w:lang w:eastAsia="ar-SA"/>
        </w:rPr>
        <w:t xml:space="preserve"> Wykonawca przenosi na Zamawiającego własność wszelkich egzemplarzy Utworów, które zostaną przekazane Zamawiającemu oraz własność wszelkich nośników, na których te egzemplarze Utworów zostaną przekazane Zamawiającemu.</w:t>
      </w:r>
    </w:p>
    <w:p w14:paraId="171732EA" w14:textId="05285AE6" w:rsidR="00C04A24" w:rsidRPr="00E64AB0" w:rsidRDefault="00C04A24" w:rsidP="006B477C">
      <w:pPr>
        <w:numPr>
          <w:ilvl w:val="0"/>
          <w:numId w:val="25"/>
        </w:numPr>
        <w:adjustRightInd w:val="0"/>
        <w:snapToGrid w:val="0"/>
        <w:spacing w:before="80"/>
        <w:jc w:val="both"/>
        <w:rPr>
          <w:rFonts w:ascii="Segoe UI" w:hAnsi="Segoe UI" w:cs="Segoe UI"/>
          <w:snapToGrid w:val="0"/>
          <w:color w:val="000000"/>
          <w:sz w:val="21"/>
          <w:szCs w:val="21"/>
          <w:lang w:eastAsia="ar-SA"/>
        </w:rPr>
      </w:pPr>
      <w:r w:rsidRPr="00E64AB0">
        <w:rPr>
          <w:rFonts w:ascii="Segoe UI" w:hAnsi="Segoe UI" w:cs="Segoe UI"/>
          <w:snapToGrid w:val="0"/>
          <w:color w:val="000000"/>
          <w:sz w:val="21"/>
          <w:szCs w:val="21"/>
          <w:lang w:eastAsia="ar-SA"/>
        </w:rPr>
        <w:t xml:space="preserve">Z tytułu przeniesienia przez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majątkowych Utworów, w tym prawa do wyrażania zgody na wykonywania prawa zależnego</w:t>
      </w:r>
      <w:r w:rsidR="00710E3A" w:rsidRPr="00E64AB0">
        <w:rPr>
          <w:rFonts w:ascii="Segoe UI" w:hAnsi="Segoe UI" w:cs="Segoe UI"/>
          <w:snapToGrid w:val="0"/>
          <w:color w:val="000000"/>
          <w:sz w:val="21"/>
          <w:szCs w:val="21"/>
          <w:lang w:eastAsia="ar-SA"/>
        </w:rPr>
        <w:t xml:space="preserve"> do opracowań Utworów</w:t>
      </w:r>
      <w:r w:rsidRPr="00E64AB0">
        <w:rPr>
          <w:rFonts w:ascii="Segoe UI" w:hAnsi="Segoe UI" w:cs="Segoe UI"/>
          <w:snapToGrid w:val="0"/>
          <w:color w:val="000000"/>
          <w:sz w:val="21"/>
          <w:szCs w:val="21"/>
          <w:lang w:eastAsia="ar-SA"/>
        </w:rPr>
        <w:t xml:space="preserve">, na wszystkich określonych postanowieniami Umowy polach eksploatacji przysługuje </w:t>
      </w:r>
      <w:r w:rsidR="006855D5" w:rsidRPr="00E64AB0">
        <w:rPr>
          <w:rFonts w:ascii="Segoe UI" w:hAnsi="Segoe UI" w:cs="Segoe UI"/>
          <w:snapToGrid w:val="0"/>
          <w:color w:val="000000"/>
          <w:sz w:val="21"/>
          <w:szCs w:val="21"/>
          <w:lang w:eastAsia="ar-SA"/>
        </w:rPr>
        <w:t>Wykonawcy</w:t>
      </w:r>
      <w:r w:rsidRPr="00E64AB0">
        <w:rPr>
          <w:rFonts w:ascii="Segoe UI" w:hAnsi="Segoe UI" w:cs="Segoe UI"/>
          <w:snapToGrid w:val="0"/>
          <w:color w:val="000000"/>
          <w:sz w:val="21"/>
          <w:szCs w:val="21"/>
          <w:lang w:eastAsia="ar-SA"/>
        </w:rPr>
        <w:t xml:space="preserve"> wynagrodzenie, stanowiące składnik zryczałtowanego łącznego Wynagrodzenia. Wynagrodzenie przysługujące</w:t>
      </w:r>
      <w:r w:rsidR="006855D5" w:rsidRPr="00E64AB0">
        <w:rPr>
          <w:rFonts w:ascii="Segoe UI" w:hAnsi="Segoe UI" w:cs="Segoe UI"/>
          <w:snapToGrid w:val="0"/>
          <w:color w:val="000000"/>
          <w:sz w:val="21"/>
          <w:szCs w:val="21"/>
          <w:lang w:eastAsia="ar-SA"/>
        </w:rPr>
        <w:t xml:space="preserve"> Wykonawcy</w:t>
      </w:r>
      <w:r w:rsidRPr="00E64AB0">
        <w:rPr>
          <w:rFonts w:ascii="Segoe UI" w:hAnsi="Segoe UI" w:cs="Segoe UI"/>
          <w:snapToGrid w:val="0"/>
          <w:color w:val="000000"/>
          <w:sz w:val="21"/>
          <w:szCs w:val="21"/>
          <w:lang w:eastAsia="ar-SA"/>
        </w:rPr>
        <w:t xml:space="preserve"> z tytułu przeniesienia na rzecz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majątkowych, o którym mowa w ust. </w:t>
      </w:r>
      <w:r w:rsidR="00934D15" w:rsidRPr="00E64AB0">
        <w:rPr>
          <w:rFonts w:ascii="Segoe UI" w:hAnsi="Segoe UI" w:cs="Segoe UI"/>
          <w:snapToGrid w:val="0"/>
          <w:color w:val="000000"/>
          <w:sz w:val="21"/>
          <w:szCs w:val="21"/>
          <w:lang w:eastAsia="ar-SA"/>
        </w:rPr>
        <w:t>4</w:t>
      </w:r>
      <w:r w:rsidR="006855D5" w:rsidRPr="00E64AB0">
        <w:rPr>
          <w:rFonts w:ascii="Segoe UI" w:hAnsi="Segoe UI" w:cs="Segoe UI"/>
          <w:snapToGrid w:val="0"/>
          <w:color w:val="000000"/>
          <w:sz w:val="21"/>
          <w:szCs w:val="21"/>
          <w:lang w:eastAsia="ar-SA"/>
        </w:rPr>
        <w:t xml:space="preserve"> </w:t>
      </w:r>
      <w:r w:rsidRPr="00E64AB0">
        <w:rPr>
          <w:rFonts w:ascii="Segoe UI" w:hAnsi="Segoe UI" w:cs="Segoe UI"/>
          <w:snapToGrid w:val="0"/>
          <w:color w:val="000000"/>
          <w:sz w:val="21"/>
          <w:szCs w:val="21"/>
          <w:lang w:eastAsia="ar-SA"/>
        </w:rPr>
        <w:t xml:space="preserve">powyżej </w:t>
      </w:r>
      <w:r w:rsidR="00934D15" w:rsidRPr="00E64AB0">
        <w:rPr>
          <w:rFonts w:ascii="Segoe UI" w:hAnsi="Segoe UI" w:cs="Segoe UI"/>
          <w:snapToGrid w:val="0"/>
          <w:color w:val="000000"/>
          <w:sz w:val="21"/>
          <w:szCs w:val="21"/>
          <w:lang w:eastAsia="ar-SA"/>
        </w:rPr>
        <w:t>,</w:t>
      </w:r>
      <w:r w:rsidRPr="00E64AB0">
        <w:rPr>
          <w:rFonts w:ascii="Segoe UI" w:hAnsi="Segoe UI" w:cs="Segoe UI"/>
          <w:snapToGrid w:val="0"/>
          <w:color w:val="000000"/>
          <w:sz w:val="21"/>
          <w:szCs w:val="21"/>
          <w:lang w:eastAsia="ar-SA"/>
        </w:rPr>
        <w:t>wyczerpuje w pełnym zakresie wszelkie należności przysługujące</w:t>
      </w:r>
      <w:r w:rsidR="006855D5" w:rsidRPr="00E64AB0">
        <w:rPr>
          <w:rFonts w:ascii="Segoe UI" w:hAnsi="Segoe UI" w:cs="Segoe UI"/>
          <w:snapToGrid w:val="0"/>
          <w:color w:val="000000"/>
          <w:sz w:val="21"/>
          <w:szCs w:val="21"/>
          <w:lang w:eastAsia="ar-SA"/>
        </w:rPr>
        <w:t xml:space="preserve"> Wykonawcy</w:t>
      </w:r>
      <w:r w:rsidRPr="00E64AB0">
        <w:rPr>
          <w:rFonts w:ascii="Segoe UI" w:hAnsi="Segoe UI" w:cs="Segoe UI"/>
          <w:snapToGrid w:val="0"/>
          <w:color w:val="000000"/>
          <w:sz w:val="21"/>
          <w:szCs w:val="21"/>
          <w:lang w:eastAsia="ar-SA"/>
        </w:rPr>
        <w:t xml:space="preserve">, w szczególności zapłatę za korzystanie z Utworów na wszelkich określonych w Umowie polach eksploatacji, należności za przeniesienie przez </w:t>
      </w:r>
      <w:r w:rsidR="009F790F" w:rsidRPr="00E64AB0">
        <w:rPr>
          <w:rFonts w:ascii="Segoe UI" w:hAnsi="Segoe UI" w:cs="Segoe UI"/>
          <w:snapToGrid w:val="0"/>
          <w:color w:val="000000"/>
          <w:sz w:val="21"/>
          <w:szCs w:val="21"/>
          <w:lang w:eastAsia="ar-SA"/>
        </w:rPr>
        <w:t xml:space="preserve">Wykonawcę </w:t>
      </w:r>
      <w:r w:rsidRPr="00E64AB0">
        <w:rPr>
          <w:rFonts w:ascii="Segoe UI" w:hAnsi="Segoe UI" w:cs="Segoe UI"/>
          <w:snapToGrid w:val="0"/>
          <w:color w:val="000000"/>
          <w:sz w:val="21"/>
          <w:szCs w:val="21"/>
          <w:lang w:eastAsia="ar-SA"/>
        </w:rPr>
        <w:t xml:space="preserve">na rzecz </w:t>
      </w:r>
      <w:r w:rsidR="006855D5" w:rsidRPr="00E64AB0">
        <w:rPr>
          <w:rFonts w:ascii="Segoe UI" w:hAnsi="Segoe UI" w:cs="Segoe UI"/>
          <w:snapToGrid w:val="0"/>
          <w:color w:val="000000"/>
          <w:sz w:val="21"/>
          <w:szCs w:val="21"/>
          <w:lang w:eastAsia="ar-SA"/>
        </w:rPr>
        <w:t xml:space="preserve">Zamawiającego </w:t>
      </w:r>
      <w:r w:rsidRPr="00E64AB0">
        <w:rPr>
          <w:rFonts w:ascii="Segoe UI" w:hAnsi="Segoe UI" w:cs="Segoe UI"/>
          <w:snapToGrid w:val="0"/>
          <w:color w:val="000000"/>
          <w:sz w:val="21"/>
          <w:szCs w:val="21"/>
          <w:lang w:eastAsia="ar-SA"/>
        </w:rPr>
        <w:t xml:space="preserve">prawa własności egzemplarzy Utworów, jak również nośników, na których dokonano utrwalenia Utworów, a także należności za przeniesienie prawa do wyrażania zgody na wykonywanie przez </w:t>
      </w:r>
      <w:r w:rsidR="006855D5" w:rsidRPr="00E64AB0">
        <w:rPr>
          <w:rFonts w:ascii="Segoe UI" w:hAnsi="Segoe UI" w:cs="Segoe UI"/>
          <w:snapToGrid w:val="0"/>
          <w:color w:val="000000"/>
          <w:sz w:val="21"/>
          <w:szCs w:val="21"/>
          <w:lang w:eastAsia="ar-SA"/>
        </w:rPr>
        <w:t>Zamawiającego</w:t>
      </w:r>
      <w:r w:rsidRPr="00E64AB0">
        <w:rPr>
          <w:rFonts w:ascii="Segoe UI" w:hAnsi="Segoe UI" w:cs="Segoe UI"/>
          <w:snapToGrid w:val="0"/>
          <w:color w:val="000000"/>
          <w:sz w:val="21"/>
          <w:szCs w:val="21"/>
          <w:lang w:eastAsia="ar-SA"/>
        </w:rPr>
        <w:t xml:space="preserve"> autorskich praw zależnych do</w:t>
      </w:r>
      <w:r w:rsidR="00710E3A" w:rsidRPr="00E64AB0">
        <w:rPr>
          <w:rFonts w:ascii="Segoe UI" w:hAnsi="Segoe UI" w:cs="Segoe UI"/>
          <w:snapToGrid w:val="0"/>
          <w:color w:val="000000"/>
          <w:sz w:val="21"/>
          <w:szCs w:val="21"/>
          <w:lang w:eastAsia="ar-SA"/>
        </w:rPr>
        <w:t xml:space="preserve"> opracowań</w:t>
      </w:r>
      <w:r w:rsidRPr="00E64AB0">
        <w:rPr>
          <w:rFonts w:ascii="Segoe UI" w:hAnsi="Segoe UI" w:cs="Segoe UI"/>
          <w:snapToGrid w:val="0"/>
          <w:color w:val="000000"/>
          <w:sz w:val="21"/>
          <w:szCs w:val="21"/>
          <w:lang w:eastAsia="ar-SA"/>
        </w:rPr>
        <w:t xml:space="preserve"> Utworów.</w:t>
      </w:r>
    </w:p>
    <w:p w14:paraId="28DC2695" w14:textId="764584AA" w:rsidR="00710E3A" w:rsidRPr="00E64AB0" w:rsidRDefault="00C04A24" w:rsidP="006B477C">
      <w:pPr>
        <w:numPr>
          <w:ilvl w:val="0"/>
          <w:numId w:val="25"/>
        </w:numPr>
        <w:adjustRightInd w:val="0"/>
        <w:snapToGrid w:val="0"/>
        <w:spacing w:before="80"/>
        <w:jc w:val="both"/>
        <w:rPr>
          <w:rFonts w:ascii="Segoe UI" w:hAnsi="Segoe UI" w:cs="Segoe UI"/>
          <w:snapToGrid w:val="0"/>
          <w:sz w:val="21"/>
          <w:szCs w:val="21"/>
        </w:rPr>
      </w:pPr>
      <w:bookmarkStart w:id="57" w:name="_Ref33001916"/>
      <w:r w:rsidRPr="00E64AB0">
        <w:rPr>
          <w:rFonts w:ascii="Segoe UI" w:hAnsi="Segoe UI" w:cs="Segoe UI"/>
          <w:snapToGrid w:val="0"/>
          <w:color w:val="000000"/>
          <w:sz w:val="21"/>
          <w:szCs w:val="21"/>
          <w:lang w:eastAsia="ar-SA"/>
        </w:rPr>
        <w:t xml:space="preserve">Strony zgodnie postanawiają, że z chwilą o której mowa w ust. </w:t>
      </w:r>
      <w:r w:rsidR="00934D15" w:rsidRPr="00E64AB0">
        <w:rPr>
          <w:rFonts w:ascii="Segoe UI" w:hAnsi="Segoe UI" w:cs="Segoe UI"/>
          <w:snapToGrid w:val="0"/>
          <w:color w:val="000000"/>
          <w:sz w:val="21"/>
          <w:szCs w:val="21"/>
          <w:lang w:eastAsia="ar-SA"/>
        </w:rPr>
        <w:t>4</w:t>
      </w:r>
      <w:r w:rsidRPr="00E64AB0">
        <w:rPr>
          <w:rFonts w:ascii="Segoe UI" w:hAnsi="Segoe UI" w:cs="Segoe UI"/>
          <w:snapToGrid w:val="0"/>
          <w:color w:val="000000"/>
          <w:sz w:val="21"/>
          <w:szCs w:val="21"/>
          <w:lang w:eastAsia="ar-SA"/>
        </w:rPr>
        <w:t xml:space="preserve"> tego paragrafu </w:t>
      </w:r>
      <w:r w:rsidR="00E34094" w:rsidRPr="00E64AB0">
        <w:rPr>
          <w:rFonts w:ascii="Segoe UI" w:hAnsi="Segoe UI" w:cs="Segoe UI"/>
          <w:snapToGrid w:val="0"/>
          <w:color w:val="000000"/>
          <w:sz w:val="21"/>
          <w:szCs w:val="21"/>
          <w:lang w:eastAsia="ar-SA"/>
        </w:rPr>
        <w:t>Zamawiający</w:t>
      </w:r>
      <w:r w:rsidRPr="00E64AB0">
        <w:rPr>
          <w:rFonts w:ascii="Segoe UI" w:hAnsi="Segoe UI" w:cs="Segoe UI"/>
          <w:snapToGrid w:val="0"/>
          <w:color w:val="000000"/>
          <w:sz w:val="21"/>
          <w:szCs w:val="21"/>
          <w:lang w:eastAsia="ar-SA"/>
        </w:rPr>
        <w:t xml:space="preserve"> nie będzie zobowiązany do każdoczesnego oznaczania </w:t>
      </w:r>
      <w:r w:rsidR="00710E3A" w:rsidRPr="00E64AB0">
        <w:rPr>
          <w:rFonts w:ascii="Segoe UI" w:hAnsi="Segoe UI" w:cs="Segoe UI"/>
          <w:snapToGrid w:val="0"/>
          <w:color w:val="000000"/>
          <w:sz w:val="21"/>
          <w:szCs w:val="21"/>
          <w:lang w:eastAsia="ar-SA"/>
        </w:rPr>
        <w:t>autorstwa</w:t>
      </w:r>
      <w:r w:rsidRPr="00E64AB0">
        <w:rPr>
          <w:rFonts w:ascii="Segoe UI" w:hAnsi="Segoe UI" w:cs="Segoe UI"/>
          <w:snapToGrid w:val="0"/>
          <w:color w:val="000000"/>
          <w:sz w:val="21"/>
          <w:szCs w:val="21"/>
          <w:lang w:eastAsia="ar-SA"/>
        </w:rPr>
        <w:t xml:space="preserve"> danego egzemplarza opracowania stanowiącego części Utworów, będących przedmiotem praw autorskich zgodnie z postanowieniami niniejszego paragrafu. </w:t>
      </w:r>
      <w:r w:rsidR="00710E3A" w:rsidRPr="00E64AB0">
        <w:rPr>
          <w:rFonts w:ascii="Segoe UI" w:hAnsi="Segoe UI" w:cs="Segoe UI"/>
          <w:snapToGrid w:val="0"/>
          <w:sz w:val="21"/>
          <w:szCs w:val="21"/>
        </w:rPr>
        <w:t xml:space="preserve">Strony zgodnie postanawiają, że Zamawiający z chwilą, o której mowa w ust. </w:t>
      </w:r>
      <w:r w:rsidR="00934D15" w:rsidRPr="00E64AB0">
        <w:rPr>
          <w:rFonts w:ascii="Segoe UI" w:hAnsi="Segoe UI" w:cs="Segoe UI"/>
          <w:snapToGrid w:val="0"/>
          <w:sz w:val="21"/>
          <w:szCs w:val="21"/>
        </w:rPr>
        <w:t>4 powyżej,</w:t>
      </w:r>
      <w:r w:rsidR="00710E3A" w:rsidRPr="00E64AB0">
        <w:rPr>
          <w:rFonts w:ascii="Segoe UI" w:hAnsi="Segoe UI" w:cs="Segoe UI"/>
          <w:snapToGrid w:val="0"/>
          <w:sz w:val="21"/>
          <w:szCs w:val="21"/>
        </w:rPr>
        <w:t xml:space="preserve"> będzie upoważniony do wykonywania osobistych praw autorskich </w:t>
      </w:r>
      <w:r w:rsidR="00D40AD7" w:rsidRPr="00E64AB0">
        <w:rPr>
          <w:rFonts w:ascii="Segoe UI" w:hAnsi="Segoe UI" w:cs="Segoe UI"/>
          <w:snapToGrid w:val="0"/>
          <w:sz w:val="21"/>
          <w:szCs w:val="21"/>
        </w:rPr>
        <w:t>wszystkich twórców</w:t>
      </w:r>
      <w:r w:rsidR="00710E3A" w:rsidRPr="00E64AB0">
        <w:rPr>
          <w:rFonts w:ascii="Segoe UI" w:hAnsi="Segoe UI" w:cs="Segoe UI"/>
          <w:snapToGrid w:val="0"/>
          <w:sz w:val="21"/>
          <w:szCs w:val="21"/>
        </w:rPr>
        <w:t xml:space="preserve"> Utworów w zakresie ingerowania w treść i formę Utworów, nadzoru nad sposobem korzystania z Utworów oraz decydowania o ich pierwszej publikacji. Jednocześnie Wykonawca gwarantuje Zamawiającemu, że </w:t>
      </w:r>
      <w:r w:rsidR="00722257" w:rsidRPr="00E64AB0">
        <w:rPr>
          <w:rFonts w:ascii="Segoe UI" w:hAnsi="Segoe UI" w:cs="Segoe UI"/>
          <w:snapToGrid w:val="0"/>
          <w:sz w:val="21"/>
          <w:szCs w:val="21"/>
        </w:rPr>
        <w:t>wszyscy twórcy Utworów</w:t>
      </w:r>
      <w:r w:rsidR="00710E3A" w:rsidRPr="00E64AB0">
        <w:rPr>
          <w:rFonts w:ascii="Segoe UI" w:hAnsi="Segoe UI" w:cs="Segoe UI"/>
          <w:snapToGrid w:val="0"/>
          <w:sz w:val="21"/>
          <w:szCs w:val="21"/>
        </w:rPr>
        <w:t xml:space="preserve"> bezterminowo i nieodwołalnie nie będą wykonywać w ww. zakresie swoich autorskich praw osobistych do Utworów (za wyjątkiem prawa do autorstwa Utworów oraz oznaczenia Utworów swoim imieniem i nazwiskiem) względem Zamawiającego, jego następców prawnych oraz osób upoważnionych przez Zamawiającego do korzystania z Utworów oraz upoważnią Zamawiającego do wykonywania ich praw autorskich osobistych do Utworów w powyższym zakresie. Wykonawca gwarantuje, że osoby te złożą wobec Zamawiającego oświadczenia o treści analogicznej do wskazanej w zdaniu poprzedzającym, nie później niż w terminie 7 dni od chwili, o której mowa w ust. </w:t>
      </w:r>
      <w:r w:rsidR="00934D15" w:rsidRPr="00E64AB0">
        <w:rPr>
          <w:rFonts w:ascii="Segoe UI" w:hAnsi="Segoe UI" w:cs="Segoe UI"/>
          <w:snapToGrid w:val="0"/>
          <w:sz w:val="21"/>
          <w:szCs w:val="21"/>
        </w:rPr>
        <w:t>4</w:t>
      </w:r>
      <w:r w:rsidR="00710E3A" w:rsidRPr="00E64AB0">
        <w:rPr>
          <w:rFonts w:ascii="Segoe UI" w:hAnsi="Segoe UI" w:cs="Segoe UI"/>
          <w:snapToGrid w:val="0"/>
          <w:sz w:val="21"/>
          <w:szCs w:val="21"/>
        </w:rPr>
        <w:t xml:space="preserve"> powyżej. Wykonawca zapewnia, że osoby, o których mowa w zdaniu poprzedzającym nie cofną ww. oświadczeń. Wzór ww. oświadczenia twórcy stanowi </w:t>
      </w:r>
      <w:r w:rsidR="00710E3A" w:rsidRPr="00E64AB0">
        <w:rPr>
          <w:rFonts w:ascii="Segoe UI" w:hAnsi="Segoe UI" w:cs="Segoe UI"/>
          <w:b/>
          <w:bCs/>
          <w:snapToGrid w:val="0"/>
          <w:sz w:val="21"/>
          <w:szCs w:val="21"/>
        </w:rPr>
        <w:t xml:space="preserve">Załącznik nr </w:t>
      </w:r>
      <w:r w:rsidR="008E66D6">
        <w:rPr>
          <w:rFonts w:ascii="Segoe UI" w:hAnsi="Segoe UI" w:cs="Segoe UI"/>
          <w:b/>
          <w:bCs/>
          <w:snapToGrid w:val="0"/>
          <w:color w:val="000000"/>
          <w:sz w:val="21"/>
          <w:szCs w:val="21"/>
        </w:rPr>
        <w:t>1</w:t>
      </w:r>
      <w:r w:rsidR="00F22D2B">
        <w:rPr>
          <w:rFonts w:ascii="Segoe UI" w:hAnsi="Segoe UI" w:cs="Segoe UI"/>
          <w:b/>
          <w:bCs/>
          <w:snapToGrid w:val="0"/>
          <w:color w:val="000000"/>
          <w:sz w:val="21"/>
          <w:szCs w:val="21"/>
        </w:rPr>
        <w:t>1</w:t>
      </w:r>
      <w:r w:rsidR="00EF1C0C" w:rsidRPr="00E64AB0">
        <w:rPr>
          <w:rFonts w:ascii="Segoe UI" w:hAnsi="Segoe UI" w:cs="Segoe UI"/>
          <w:snapToGrid w:val="0"/>
          <w:color w:val="000000"/>
          <w:sz w:val="21"/>
          <w:szCs w:val="21"/>
        </w:rPr>
        <w:t xml:space="preserve"> </w:t>
      </w:r>
      <w:r w:rsidR="00710E3A" w:rsidRPr="00E64AB0">
        <w:rPr>
          <w:rFonts w:ascii="Segoe UI" w:hAnsi="Segoe UI" w:cs="Segoe UI"/>
          <w:snapToGrid w:val="0"/>
          <w:sz w:val="21"/>
          <w:szCs w:val="21"/>
        </w:rPr>
        <w:t>do Umowy.</w:t>
      </w:r>
    </w:p>
    <w:p w14:paraId="3C9AB1A1" w14:textId="7A3B8C15" w:rsidR="00710E3A" w:rsidRPr="00E64AB0" w:rsidRDefault="00710E3A" w:rsidP="006B477C">
      <w:pPr>
        <w:numPr>
          <w:ilvl w:val="0"/>
          <w:numId w:val="25"/>
        </w:numPr>
        <w:adjustRightInd w:val="0"/>
        <w:snapToGrid w:val="0"/>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Wykonawca zobowiązuje się przedstawić Zamawiającemu kompletną listę osób </w:t>
      </w:r>
      <w:r w:rsidR="00934D15" w:rsidRPr="00E64AB0">
        <w:rPr>
          <w:rFonts w:ascii="Segoe UI" w:hAnsi="Segoe UI" w:cs="Segoe UI"/>
          <w:snapToGrid w:val="0"/>
          <w:sz w:val="21"/>
          <w:szCs w:val="21"/>
        </w:rPr>
        <w:t>uczestniczących w tworzeniu Utworów</w:t>
      </w:r>
      <w:r w:rsidRPr="00E64AB0">
        <w:rPr>
          <w:rFonts w:ascii="Segoe UI" w:hAnsi="Segoe UI" w:cs="Segoe UI"/>
          <w:snapToGrid w:val="0"/>
          <w:sz w:val="21"/>
          <w:szCs w:val="21"/>
        </w:rPr>
        <w:t xml:space="preserve"> nie później niż w terminie 7 dni od zawarcia Umowy i na bieżąco ją aktualizować w przypadku zmian w rzeczywistym zbiorze osób zaangażowanych w opracowanie Utworów.</w:t>
      </w:r>
    </w:p>
    <w:bookmarkEnd w:id="57"/>
    <w:p w14:paraId="0FF4014A" w14:textId="19D80BC7" w:rsidR="004B2C91" w:rsidRPr="00E64AB0" w:rsidRDefault="004B2C91" w:rsidP="00E64AB0">
      <w:pPr>
        <w:spacing w:before="80"/>
        <w:rPr>
          <w:rFonts w:ascii="Segoe UI" w:hAnsi="Segoe UI" w:cs="Segoe UI"/>
          <w:snapToGrid w:val="0"/>
          <w:sz w:val="21"/>
          <w:szCs w:val="21"/>
        </w:rPr>
      </w:pPr>
    </w:p>
    <w:p w14:paraId="1EE21D52" w14:textId="644DDA90" w:rsidR="0024753B" w:rsidRPr="00E64AB0" w:rsidRDefault="00A24C56" w:rsidP="006B477C">
      <w:pPr>
        <w:pStyle w:val="Zwykytekst"/>
        <w:numPr>
          <w:ilvl w:val="0"/>
          <w:numId w:val="33"/>
        </w:numPr>
        <w:spacing w:before="80"/>
        <w:jc w:val="center"/>
        <w:outlineLvl w:val="0"/>
        <w:rPr>
          <w:rFonts w:ascii="Segoe UI" w:hAnsi="Segoe UI" w:cs="Segoe UI"/>
          <w:b/>
          <w:bCs/>
          <w:snapToGrid w:val="0"/>
          <w:sz w:val="21"/>
          <w:szCs w:val="21"/>
        </w:rPr>
      </w:pPr>
      <w:bookmarkStart w:id="58" w:name="_Ref119670125"/>
      <w:r w:rsidRPr="00E64AB0">
        <w:rPr>
          <w:rFonts w:ascii="Segoe UI" w:hAnsi="Segoe UI" w:cs="Segoe UI"/>
          <w:b/>
          <w:bCs/>
          <w:snapToGrid w:val="0"/>
          <w:sz w:val="21"/>
          <w:szCs w:val="21"/>
        </w:rPr>
        <w:t>OBOWIĄZE</w:t>
      </w:r>
      <w:r w:rsidR="00DB7C13" w:rsidRPr="00E64AB0">
        <w:rPr>
          <w:rFonts w:ascii="Segoe UI" w:hAnsi="Segoe UI" w:cs="Segoe UI"/>
          <w:b/>
          <w:bCs/>
          <w:snapToGrid w:val="0"/>
          <w:sz w:val="21"/>
          <w:szCs w:val="21"/>
        </w:rPr>
        <w:t>K POUFNOŚCI</w:t>
      </w:r>
      <w:bookmarkEnd w:id="58"/>
    </w:p>
    <w:p w14:paraId="2639E53A" w14:textId="238DB0B9" w:rsidR="0024753B" w:rsidRPr="00E64AB0" w:rsidRDefault="0024753B" w:rsidP="006B477C">
      <w:pPr>
        <w:numPr>
          <w:ilvl w:val="0"/>
          <w:numId w:val="5"/>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Treść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 xml:space="preserve">mowy oraz wszelkie informacje dotyczące bezpośrednio lub pośrednio Stron, które zostały przekazane drugiej Stronie lub zostały przez nią uzyskane w związku z niniejszą </w:t>
      </w:r>
      <w:r w:rsidR="009B77CD" w:rsidRPr="00E64AB0">
        <w:rPr>
          <w:rFonts w:ascii="Segoe UI" w:hAnsi="Segoe UI" w:cs="Segoe UI"/>
          <w:snapToGrid w:val="0"/>
          <w:color w:val="000000"/>
          <w:sz w:val="21"/>
          <w:szCs w:val="21"/>
        </w:rPr>
        <w:lastRenderedPageBreak/>
        <w:t>U</w:t>
      </w:r>
      <w:r w:rsidRPr="00E64AB0">
        <w:rPr>
          <w:rFonts w:ascii="Segoe UI" w:hAnsi="Segoe UI" w:cs="Segoe UI"/>
          <w:snapToGrid w:val="0"/>
          <w:color w:val="000000"/>
          <w:sz w:val="21"/>
          <w:szCs w:val="21"/>
        </w:rPr>
        <w:t xml:space="preserve">mową, będą traktowane jako w pełni poufne i stanowiące tajemnicę tej Strony w rozumieniu art. 11 ust. </w:t>
      </w:r>
      <w:r w:rsidR="00A777CA" w:rsidRPr="00E64AB0">
        <w:rPr>
          <w:rFonts w:ascii="Segoe UI" w:hAnsi="Segoe UI" w:cs="Segoe UI"/>
          <w:snapToGrid w:val="0"/>
          <w:color w:val="000000"/>
          <w:sz w:val="21"/>
          <w:szCs w:val="21"/>
        </w:rPr>
        <w:t>2</w:t>
      </w:r>
      <w:r w:rsidRPr="00E64AB0">
        <w:rPr>
          <w:rFonts w:ascii="Segoe UI" w:hAnsi="Segoe UI" w:cs="Segoe UI"/>
          <w:snapToGrid w:val="0"/>
          <w:color w:val="000000"/>
          <w:sz w:val="21"/>
          <w:szCs w:val="21"/>
        </w:rPr>
        <w:t xml:space="preserve"> ustawy z dnia 16 kwietnia 1993 roku o zwalczaniu nieuczciwej konkurencji </w:t>
      </w:r>
    </w:p>
    <w:p w14:paraId="161BB984" w14:textId="6F7B9273" w:rsidR="0024753B" w:rsidRPr="00E64AB0" w:rsidRDefault="0024753B" w:rsidP="006B477C">
      <w:pPr>
        <w:numPr>
          <w:ilvl w:val="0"/>
          <w:numId w:val="5"/>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Żadna ze Stron nie ujawni informacji wskazanych w ust. 1 powyżej osobom trzecim bez uprzedniej zgody drugiej Strony wyrażonej na piśmie chyba, że:</w:t>
      </w:r>
    </w:p>
    <w:p w14:paraId="40A8AF75" w14:textId="3EE0C18F" w:rsidR="0024753B" w:rsidRPr="00E64AB0" w:rsidRDefault="0024753B" w:rsidP="006B477C">
      <w:pPr>
        <w:numPr>
          <w:ilvl w:val="1"/>
          <w:numId w:val="8"/>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obowiązek takiego ujawnienia zostanie nałożony przez upoważnione władze </w:t>
      </w:r>
      <w:r w:rsidR="009B77CD" w:rsidRPr="00E64AB0">
        <w:rPr>
          <w:rFonts w:ascii="Segoe UI" w:hAnsi="Segoe UI" w:cs="Segoe UI"/>
          <w:snapToGrid w:val="0"/>
          <w:color w:val="000000"/>
          <w:sz w:val="21"/>
          <w:szCs w:val="21"/>
        </w:rPr>
        <w:t xml:space="preserve">lub </w:t>
      </w:r>
      <w:r w:rsidR="0036174A" w:rsidRPr="00E64AB0">
        <w:rPr>
          <w:rFonts w:ascii="Segoe UI" w:hAnsi="Segoe UI" w:cs="Segoe UI"/>
          <w:snapToGrid w:val="0"/>
          <w:color w:val="000000"/>
          <w:sz w:val="21"/>
          <w:szCs w:val="21"/>
        </w:rPr>
        <w:t>wynika z przepisów powszechnie obowiązującego prawa</w:t>
      </w:r>
      <w:r w:rsidRPr="00E64AB0">
        <w:rPr>
          <w:rFonts w:ascii="Segoe UI" w:hAnsi="Segoe UI" w:cs="Segoe UI"/>
          <w:snapToGrid w:val="0"/>
          <w:color w:val="000000"/>
          <w:sz w:val="21"/>
          <w:szCs w:val="21"/>
        </w:rPr>
        <w:t>,</w:t>
      </w:r>
    </w:p>
    <w:p w14:paraId="225FDF51" w14:textId="77777777" w:rsidR="0024753B" w:rsidRPr="00E64AB0" w:rsidRDefault="0024753B" w:rsidP="006B477C">
      <w:pPr>
        <w:numPr>
          <w:ilvl w:val="1"/>
          <w:numId w:val="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dana informacja utraciła swój poufny charakter z uwagi na jej wcześniejsze podanie do wiadomości publicznej lub została ujawniona w sposób wymagany przez bezwzględnie obowiązujące normy prawne,</w:t>
      </w:r>
    </w:p>
    <w:p w14:paraId="3BA0D6B7" w14:textId="77777777" w:rsidR="0036174A" w:rsidRPr="00E64AB0" w:rsidRDefault="0024753B" w:rsidP="006B477C">
      <w:pPr>
        <w:numPr>
          <w:ilvl w:val="1"/>
          <w:numId w:val="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ujawnienie informacji jest konieczne celem należytego wykonania, rozliczenia albo skontrolowania wykonania </w:t>
      </w:r>
      <w:r w:rsidR="009B77CD" w:rsidRPr="00E64AB0">
        <w:rPr>
          <w:rFonts w:ascii="Segoe UI" w:hAnsi="Segoe UI" w:cs="Segoe UI"/>
          <w:snapToGrid w:val="0"/>
          <w:color w:val="000000"/>
          <w:sz w:val="21"/>
          <w:szCs w:val="21"/>
        </w:rPr>
        <w:t>U</w:t>
      </w:r>
      <w:r w:rsidRPr="00E64AB0">
        <w:rPr>
          <w:rFonts w:ascii="Segoe UI" w:hAnsi="Segoe UI" w:cs="Segoe UI"/>
          <w:snapToGrid w:val="0"/>
          <w:color w:val="000000"/>
          <w:sz w:val="21"/>
          <w:szCs w:val="21"/>
        </w:rPr>
        <w:t>mowy</w:t>
      </w:r>
      <w:r w:rsidR="0036174A" w:rsidRPr="00E64AB0">
        <w:rPr>
          <w:rFonts w:ascii="Segoe UI" w:hAnsi="Segoe UI" w:cs="Segoe UI"/>
          <w:snapToGrid w:val="0"/>
          <w:color w:val="000000"/>
          <w:sz w:val="21"/>
          <w:szCs w:val="21"/>
        </w:rPr>
        <w:t>,</w:t>
      </w:r>
    </w:p>
    <w:p w14:paraId="5306E8A9" w14:textId="0EEFD587" w:rsidR="0024753B" w:rsidRPr="00E64AB0" w:rsidRDefault="0036174A" w:rsidP="006B477C">
      <w:pPr>
        <w:numPr>
          <w:ilvl w:val="1"/>
          <w:numId w:val="8"/>
        </w:numPr>
        <w:tabs>
          <w:tab w:val="clear" w:pos="720"/>
        </w:tabs>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ujawnienie następuje na rzecz doradców Wykonawcy lub Zamawiającego, przy jednoczesnym zobowiązaniu ich do zachowania poufności</w:t>
      </w:r>
      <w:r w:rsidR="0024753B" w:rsidRPr="00E64AB0">
        <w:rPr>
          <w:rFonts w:ascii="Segoe UI" w:hAnsi="Segoe UI" w:cs="Segoe UI"/>
          <w:snapToGrid w:val="0"/>
          <w:color w:val="000000"/>
          <w:sz w:val="21"/>
          <w:szCs w:val="21"/>
        </w:rPr>
        <w:t>.</w:t>
      </w:r>
    </w:p>
    <w:p w14:paraId="4B188B1D" w14:textId="17D3B30E" w:rsidR="0024753B" w:rsidRPr="00E64AB0" w:rsidRDefault="0024753B" w:rsidP="006B477C">
      <w:pPr>
        <w:numPr>
          <w:ilvl w:val="0"/>
          <w:numId w:val="5"/>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 przypadku naruszenia niniejszej klauzuli poufności Strona która poniosła szkodę z tego tytułu, może dochodzić jej naprawienia na zasadach ogólnych Kodeksu cywilnego.</w:t>
      </w:r>
    </w:p>
    <w:p w14:paraId="079DAAB6" w14:textId="77777777" w:rsidR="0024753B" w:rsidRPr="00E64AB0" w:rsidRDefault="0024753B" w:rsidP="006B477C">
      <w:pPr>
        <w:numPr>
          <w:ilvl w:val="0"/>
          <w:numId w:val="5"/>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Strony podejmą odpowiednie środki techniczne i organizacyjne celem zapewniania poufności przekazywanym i przetwarzanym/przechowywanym informacjom.</w:t>
      </w:r>
    </w:p>
    <w:p w14:paraId="46AAAD0F" w14:textId="4F6E52CE" w:rsidR="0024753B" w:rsidRPr="00E64AB0" w:rsidRDefault="0024753B" w:rsidP="006B477C">
      <w:pPr>
        <w:numPr>
          <w:ilvl w:val="0"/>
          <w:numId w:val="5"/>
        </w:numPr>
        <w:spacing w:before="8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 xml:space="preserve">Obowiązek zachowania poufności określony powyżej </w:t>
      </w:r>
      <w:r w:rsidR="007C1219" w:rsidRPr="00E64AB0">
        <w:rPr>
          <w:rFonts w:ascii="Segoe UI" w:hAnsi="Segoe UI" w:cs="Segoe UI"/>
          <w:snapToGrid w:val="0"/>
          <w:color w:val="000000"/>
          <w:sz w:val="21"/>
          <w:szCs w:val="21"/>
        </w:rPr>
        <w:t>trwa przez okres obowiązywania Umowy oraz przez okres 6 lat od dnia jej wygaśnięcia, bez względu na podstawę tego wygaśnięcia</w:t>
      </w:r>
      <w:r w:rsidRPr="00E64AB0">
        <w:rPr>
          <w:rFonts w:ascii="Segoe UI" w:hAnsi="Segoe UI" w:cs="Segoe UI"/>
          <w:snapToGrid w:val="0"/>
          <w:color w:val="000000"/>
          <w:sz w:val="21"/>
          <w:szCs w:val="21"/>
        </w:rPr>
        <w:t>.</w:t>
      </w:r>
    </w:p>
    <w:p w14:paraId="1CBDE0FB" w14:textId="40B44793" w:rsidR="007C1219" w:rsidRPr="00E64AB0" w:rsidRDefault="007C1219" w:rsidP="006B477C">
      <w:pPr>
        <w:pStyle w:val="Akapitzlist"/>
        <w:numPr>
          <w:ilvl w:val="0"/>
          <w:numId w:val="5"/>
        </w:numPr>
        <w:spacing w:before="80"/>
        <w:contextualSpacing w:val="0"/>
        <w:jc w:val="both"/>
        <w:rPr>
          <w:rFonts w:ascii="Segoe UI" w:hAnsi="Segoe UI" w:cs="Segoe UI"/>
          <w:snapToGrid w:val="0"/>
          <w:color w:val="000000"/>
          <w:sz w:val="21"/>
          <w:szCs w:val="21"/>
        </w:rPr>
      </w:pPr>
      <w:r w:rsidRPr="00E64AB0">
        <w:rPr>
          <w:rFonts w:ascii="Segoe UI" w:hAnsi="Segoe UI" w:cs="Segoe UI"/>
          <w:snapToGrid w:val="0"/>
          <w:color w:val="000000"/>
          <w:sz w:val="21"/>
          <w:szCs w:val="21"/>
        </w:rPr>
        <w:t>Wykonawca oświadcza, że znany jest mu fakt, że Zamawiający jest podmiotem obowiązanym do udostępnienia informacji publicznej, zgodnie z ustawą z dnia 6 września 2001 r. o dostępie do informacji publicznej</w:t>
      </w:r>
      <w:r w:rsidR="00C04ED4" w:rsidRPr="00E64AB0">
        <w:rPr>
          <w:rFonts w:ascii="Segoe UI" w:hAnsi="Segoe UI" w:cs="Segoe UI"/>
          <w:snapToGrid w:val="0"/>
          <w:color w:val="000000"/>
          <w:sz w:val="21"/>
          <w:szCs w:val="21"/>
        </w:rPr>
        <w:t xml:space="preserve">. </w:t>
      </w:r>
      <w:r w:rsidRPr="00E64AB0">
        <w:rPr>
          <w:rFonts w:ascii="Segoe UI" w:hAnsi="Segoe UI" w:cs="Segoe UI"/>
          <w:snapToGrid w:val="0"/>
          <w:color w:val="000000"/>
          <w:sz w:val="21"/>
          <w:szCs w:val="21"/>
        </w:rPr>
        <w:t>W związku z powyższym, w przypadku zgłoszenia do Zamawiającego żądania udostępnienia informacji publicznej obejmującej informację podlegającą poufności, zgodnie z Umową, Zamawiający jest uprawniony do udostępnienia tej informacji. Zamawiający jest zobowiązany do niezwłocznego poinformowania Wykonawcy o zakresie udostępnianej informacji w formie pisemnej lub w drodze mailowej na adres Wykonawcy. W przypadku udostępnienia informacji publicznej Zamawiający nie jest zobowiązany do naprawienia ewentualnej szkody powstałej w związku z udostępnieniem informacji publicznej.</w:t>
      </w:r>
    </w:p>
    <w:p w14:paraId="67008CDF" w14:textId="77777777" w:rsidR="00501D8B" w:rsidRPr="00E64AB0" w:rsidRDefault="00501D8B" w:rsidP="00E64AB0">
      <w:pPr>
        <w:pStyle w:val="Zwykytekst"/>
        <w:spacing w:before="80"/>
        <w:jc w:val="both"/>
        <w:rPr>
          <w:rFonts w:ascii="Segoe UI" w:hAnsi="Segoe UI" w:cs="Segoe UI"/>
          <w:snapToGrid w:val="0"/>
          <w:sz w:val="21"/>
          <w:szCs w:val="21"/>
        </w:rPr>
      </w:pPr>
    </w:p>
    <w:p w14:paraId="1B293C21" w14:textId="51707671" w:rsidR="005F727C" w:rsidRPr="00E64AB0" w:rsidRDefault="00C04ED4" w:rsidP="006B477C">
      <w:pPr>
        <w:pStyle w:val="Zwykytekst"/>
        <w:numPr>
          <w:ilvl w:val="0"/>
          <w:numId w:val="33"/>
        </w:numPr>
        <w:spacing w:before="80"/>
        <w:jc w:val="center"/>
        <w:outlineLvl w:val="0"/>
        <w:rPr>
          <w:rFonts w:ascii="Segoe UI" w:hAnsi="Segoe UI" w:cs="Segoe UI"/>
          <w:b/>
          <w:caps/>
          <w:snapToGrid w:val="0"/>
          <w:sz w:val="21"/>
          <w:szCs w:val="21"/>
        </w:rPr>
      </w:pPr>
      <w:r w:rsidRPr="00E64AB0">
        <w:rPr>
          <w:rFonts w:ascii="Segoe UI" w:hAnsi="Segoe UI" w:cs="Segoe UI"/>
          <w:b/>
          <w:bCs/>
          <w:snapToGrid w:val="0"/>
          <w:sz w:val="21"/>
          <w:szCs w:val="21"/>
        </w:rPr>
        <w:t xml:space="preserve">OCHRONA </w:t>
      </w:r>
      <w:r w:rsidR="005F727C" w:rsidRPr="00E64AB0">
        <w:rPr>
          <w:rFonts w:ascii="Segoe UI" w:hAnsi="Segoe UI" w:cs="Segoe UI"/>
          <w:b/>
          <w:caps/>
          <w:snapToGrid w:val="0"/>
          <w:sz w:val="21"/>
          <w:szCs w:val="21"/>
        </w:rPr>
        <w:t>danych osobowych</w:t>
      </w:r>
    </w:p>
    <w:p w14:paraId="7BD539A9" w14:textId="77342B73" w:rsidR="005F727C" w:rsidRPr="00E64AB0" w:rsidRDefault="002560D2" w:rsidP="006B477C">
      <w:pPr>
        <w:pStyle w:val="Zwykytekst"/>
        <w:numPr>
          <w:ilvl w:val="0"/>
          <w:numId w:val="21"/>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Zamawiający </w:t>
      </w:r>
      <w:r w:rsidR="005F727C" w:rsidRPr="00E64AB0">
        <w:rPr>
          <w:rFonts w:ascii="Segoe UI" w:hAnsi="Segoe UI" w:cs="Segoe UI"/>
          <w:bCs/>
          <w:snapToGrid w:val="0"/>
          <w:sz w:val="21"/>
          <w:szCs w:val="21"/>
        </w:rPr>
        <w:t xml:space="preserve">oświadcza, iż </w:t>
      </w:r>
      <w:r w:rsidRPr="00E64AB0">
        <w:rPr>
          <w:rFonts w:ascii="Segoe UI" w:hAnsi="Segoe UI" w:cs="Segoe UI"/>
          <w:bCs/>
          <w:snapToGrid w:val="0"/>
          <w:sz w:val="21"/>
          <w:szCs w:val="21"/>
        </w:rPr>
        <w:t>jest</w:t>
      </w:r>
      <w:r w:rsidR="005F727C" w:rsidRPr="00E64AB0">
        <w:rPr>
          <w:rFonts w:ascii="Segoe UI" w:hAnsi="Segoe UI" w:cs="Segoe UI"/>
          <w:bCs/>
          <w:snapToGrid w:val="0"/>
          <w:sz w:val="21"/>
          <w:szCs w:val="21"/>
        </w:rPr>
        <w:t xml:space="preserve">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w:t>
      </w:r>
      <w:r w:rsidRPr="00E64AB0">
        <w:rPr>
          <w:rFonts w:ascii="Segoe UI" w:hAnsi="Segoe UI" w:cs="Segoe UI"/>
          <w:bCs/>
          <w:snapToGrid w:val="0"/>
          <w:sz w:val="21"/>
          <w:szCs w:val="21"/>
        </w:rPr>
        <w:t xml:space="preserve"> </w:t>
      </w:r>
      <w:r w:rsidR="005F727C" w:rsidRPr="00E64AB0">
        <w:rPr>
          <w:rFonts w:ascii="Segoe UI" w:hAnsi="Segoe UI" w:cs="Segoe UI"/>
          <w:bCs/>
          <w:snapToGrid w:val="0"/>
          <w:sz w:val="21"/>
          <w:szCs w:val="21"/>
        </w:rPr>
        <w:t xml:space="preserve">osób fizycznych </w:t>
      </w:r>
      <w:r w:rsidR="0036174A" w:rsidRPr="00E64AB0">
        <w:rPr>
          <w:rFonts w:ascii="Segoe UI" w:hAnsi="Segoe UI" w:cs="Segoe UI"/>
          <w:bCs/>
          <w:snapToGrid w:val="0"/>
          <w:sz w:val="21"/>
          <w:szCs w:val="21"/>
        </w:rPr>
        <w:t xml:space="preserve">zawierających Umowę w imieniu Wykonawcy oraz osób fizycznych </w:t>
      </w:r>
      <w:r w:rsidR="005F727C" w:rsidRPr="00E64AB0">
        <w:rPr>
          <w:rFonts w:ascii="Segoe UI" w:hAnsi="Segoe UI" w:cs="Segoe UI"/>
          <w:bCs/>
          <w:snapToGrid w:val="0"/>
          <w:sz w:val="21"/>
          <w:szCs w:val="21"/>
        </w:rPr>
        <w:t xml:space="preserve">wskazanych przez </w:t>
      </w:r>
      <w:r w:rsidRPr="00E64AB0">
        <w:rPr>
          <w:rFonts w:ascii="Segoe UI" w:hAnsi="Segoe UI" w:cs="Segoe UI"/>
          <w:bCs/>
          <w:snapToGrid w:val="0"/>
          <w:sz w:val="21"/>
          <w:szCs w:val="21"/>
        </w:rPr>
        <w:t xml:space="preserve">Wykonawcę </w:t>
      </w:r>
      <w:r w:rsidR="005F727C" w:rsidRPr="00E64AB0">
        <w:rPr>
          <w:rFonts w:ascii="Segoe UI" w:hAnsi="Segoe UI" w:cs="Segoe UI"/>
          <w:bCs/>
          <w:snapToGrid w:val="0"/>
          <w:sz w:val="21"/>
          <w:szCs w:val="21"/>
        </w:rPr>
        <w:t>jako osoby do kontaktu/koordynatorzy/osoby upoważnione do podpisania protokołu zdawczo-odbiorczego/osoby odpowiedzialne za wykonanie Umowy.</w:t>
      </w:r>
    </w:p>
    <w:p w14:paraId="7EC6A98A" w14:textId="5B0CA254" w:rsidR="00ED7B9D" w:rsidRPr="00E64AB0" w:rsidRDefault="00FD5A2F" w:rsidP="006B477C">
      <w:pPr>
        <w:pStyle w:val="Zwykytekst"/>
        <w:numPr>
          <w:ilvl w:val="0"/>
          <w:numId w:val="21"/>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Zamawiający </w:t>
      </w:r>
      <w:r w:rsidR="005F727C" w:rsidRPr="00E64AB0">
        <w:rPr>
          <w:rFonts w:ascii="Segoe UI" w:hAnsi="Segoe UI" w:cs="Segoe UI"/>
          <w:bCs/>
          <w:snapToGrid w:val="0"/>
          <w:sz w:val="21"/>
          <w:szCs w:val="21"/>
        </w:rPr>
        <w:t xml:space="preserve">oświadcza, że powołał/wyznaczył inspektora ochrony danych o którym mowa w art. 37-39 RODO. Dane kontaktowe inspektora ochrony danych </w:t>
      </w:r>
      <w:r w:rsidR="00D36945" w:rsidRPr="00E64AB0">
        <w:rPr>
          <w:rFonts w:ascii="Segoe UI" w:hAnsi="Segoe UI" w:cs="Segoe UI"/>
          <w:bCs/>
          <w:snapToGrid w:val="0"/>
          <w:sz w:val="21"/>
          <w:szCs w:val="21"/>
        </w:rPr>
        <w:t>Zamawiającego</w:t>
      </w:r>
      <w:r w:rsidR="005F727C" w:rsidRPr="00E64AB0">
        <w:rPr>
          <w:rFonts w:ascii="Segoe UI" w:hAnsi="Segoe UI" w:cs="Segoe UI"/>
          <w:bCs/>
          <w:snapToGrid w:val="0"/>
          <w:sz w:val="21"/>
          <w:szCs w:val="21"/>
        </w:rPr>
        <w:t>: iod@</w:t>
      </w:r>
      <w:r w:rsidR="00D36945" w:rsidRPr="00E64AB0">
        <w:rPr>
          <w:rFonts w:ascii="Segoe UI" w:hAnsi="Segoe UI" w:cs="Segoe UI"/>
          <w:bCs/>
          <w:snapToGrid w:val="0"/>
          <w:sz w:val="21"/>
          <w:szCs w:val="21"/>
        </w:rPr>
        <w:t>grupa</w:t>
      </w:r>
      <w:r w:rsidR="005F727C" w:rsidRPr="00E64AB0">
        <w:rPr>
          <w:rFonts w:ascii="Segoe UI" w:hAnsi="Segoe UI" w:cs="Segoe UI"/>
          <w:bCs/>
          <w:snapToGrid w:val="0"/>
          <w:sz w:val="21"/>
          <w:szCs w:val="21"/>
        </w:rPr>
        <w:t>mtp.pl.</w:t>
      </w:r>
    </w:p>
    <w:p w14:paraId="2A70FBDE" w14:textId="74C22AAB" w:rsidR="00ED7B9D" w:rsidRPr="00E64AB0" w:rsidRDefault="00ED7B9D" w:rsidP="006B477C">
      <w:pPr>
        <w:pStyle w:val="Zwykytekst"/>
        <w:numPr>
          <w:ilvl w:val="0"/>
          <w:numId w:val="21"/>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Dane osobowe osób</w:t>
      </w:r>
      <w:r w:rsidR="006C1567" w:rsidRPr="00E64AB0">
        <w:rPr>
          <w:rFonts w:ascii="Segoe UI" w:hAnsi="Segoe UI" w:cs="Segoe UI"/>
          <w:bCs/>
          <w:snapToGrid w:val="0"/>
          <w:sz w:val="21"/>
          <w:szCs w:val="21"/>
        </w:rPr>
        <w:t xml:space="preserve"> zawierających Umowę w imieniu Wykonawcy</w:t>
      </w:r>
      <w:r w:rsidRPr="00E64AB0">
        <w:rPr>
          <w:rFonts w:ascii="Segoe UI" w:hAnsi="Segoe UI" w:cs="Segoe UI"/>
          <w:bCs/>
          <w:snapToGrid w:val="0"/>
          <w:sz w:val="21"/>
          <w:szCs w:val="21"/>
        </w:rPr>
        <w:t xml:space="preserve"> będą przetwarzane przez </w:t>
      </w:r>
      <w:r w:rsidR="00FD5A2F" w:rsidRPr="00E64AB0">
        <w:rPr>
          <w:rFonts w:ascii="Segoe UI" w:hAnsi="Segoe UI" w:cs="Segoe UI"/>
          <w:bCs/>
          <w:snapToGrid w:val="0"/>
          <w:sz w:val="21"/>
          <w:szCs w:val="21"/>
        </w:rPr>
        <w:t xml:space="preserve">Zamawiającego </w:t>
      </w:r>
      <w:r w:rsidRPr="00E64AB0">
        <w:rPr>
          <w:rFonts w:ascii="Segoe UI" w:hAnsi="Segoe UI" w:cs="Segoe UI"/>
          <w:bCs/>
          <w:snapToGrid w:val="0"/>
          <w:sz w:val="21"/>
          <w:szCs w:val="21"/>
        </w:rPr>
        <w:t xml:space="preserve">na podstawie art. 6 ust. 1 lit. f) RODO jedynie w celu i zakresie niezbędnym do </w:t>
      </w:r>
      <w:r w:rsidR="006C1567" w:rsidRPr="00E64AB0">
        <w:rPr>
          <w:rFonts w:ascii="Segoe UI" w:hAnsi="Segoe UI" w:cs="Segoe UI"/>
          <w:bCs/>
          <w:snapToGrid w:val="0"/>
          <w:sz w:val="21"/>
          <w:szCs w:val="21"/>
        </w:rPr>
        <w:t xml:space="preserve">zawarcia i wykonania Umowy, w tym w szczególności w celu ustalenia zgodności reprezentacji Wykonawcy. Dane osób kontaktowych w kategorii dane zwykłe – imię, nazwisko, zajmowane </w:t>
      </w:r>
      <w:r w:rsidR="006C1567" w:rsidRPr="00E64AB0">
        <w:rPr>
          <w:rFonts w:ascii="Segoe UI" w:hAnsi="Segoe UI" w:cs="Segoe UI"/>
          <w:bCs/>
          <w:snapToGrid w:val="0"/>
          <w:sz w:val="21"/>
          <w:szCs w:val="21"/>
        </w:rPr>
        <w:lastRenderedPageBreak/>
        <w:t>stanowisko i miejsce pracy, numer służbowego telefonu, służbowy adres email wskazanych przez Wykonawcę będą przetwarzane przez Zamawiającego na podstawie art. 6 ust. 1 lit. f) RODO w celu i zakresie niezbędnym do wykonania Umowy, w ty</w:t>
      </w:r>
      <w:r w:rsidR="00A052B8">
        <w:rPr>
          <w:rFonts w:ascii="Segoe UI" w:hAnsi="Segoe UI" w:cs="Segoe UI"/>
          <w:bCs/>
          <w:snapToGrid w:val="0"/>
          <w:sz w:val="21"/>
          <w:szCs w:val="21"/>
        </w:rPr>
        <w:t>m</w:t>
      </w:r>
      <w:r w:rsidR="006C1567" w:rsidRPr="00E64AB0">
        <w:rPr>
          <w:rFonts w:ascii="Segoe UI" w:hAnsi="Segoe UI" w:cs="Segoe UI"/>
          <w:bCs/>
          <w:snapToGrid w:val="0"/>
          <w:sz w:val="21"/>
          <w:szCs w:val="21"/>
        </w:rPr>
        <w:t>, w szczególności utrzymywania kontaktów służących jej wykonaniu, wymianie korespondencji lub kontaktach telefonicznych. Dane osobowe osób, o których mowa w zdaniach poprzedzających, mogą być również przetwarzane w związku z wypełnieniem obowiązków prawnych nałożonych na Zamawiającego, w tym w szczególności prawa podatkowego, sprawozdawczości finansowej oraz w celu spełnienia wymogów ustawy o dostępie do informacji publicznej (art. 6 ust. 1 lit. c RODO).</w:t>
      </w:r>
    </w:p>
    <w:p w14:paraId="562298D8" w14:textId="1A01DC9C" w:rsidR="005F727C" w:rsidRPr="00E64AB0" w:rsidRDefault="00ED7B9D" w:rsidP="006B477C">
      <w:pPr>
        <w:pStyle w:val="Zwykytekst"/>
        <w:numPr>
          <w:ilvl w:val="0"/>
          <w:numId w:val="21"/>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Dane osobowe osób, o których mowa w ust. 1, nie będą przekazywane podmiotom trzecim o ile nie będzie się to wiązało z koniecznością wynikającą z realizacji Umowy. Zamawiający może ujawniać te dane osobowe podmiotom świadczącym na rzecz </w:t>
      </w:r>
      <w:r w:rsidR="006C1567" w:rsidRPr="00E64AB0">
        <w:rPr>
          <w:rFonts w:ascii="Segoe UI" w:hAnsi="Segoe UI" w:cs="Segoe UI"/>
          <w:bCs/>
          <w:snapToGrid w:val="0"/>
          <w:sz w:val="21"/>
          <w:szCs w:val="21"/>
        </w:rPr>
        <w:t xml:space="preserve">Zamawiającego </w:t>
      </w:r>
      <w:r w:rsidRPr="00E64AB0">
        <w:rPr>
          <w:rFonts w:ascii="Segoe UI" w:hAnsi="Segoe UI" w:cs="Segoe UI"/>
          <w:bCs/>
          <w:snapToGrid w:val="0"/>
          <w:sz w:val="21"/>
          <w:szCs w:val="21"/>
        </w:rPr>
        <w:t>usługi IT, ochrony, prawne, księgowe, pocztowe, kurierskie.</w:t>
      </w:r>
    </w:p>
    <w:p w14:paraId="084E75A2" w14:textId="77777777" w:rsidR="005F727C" w:rsidRPr="00E64AB0" w:rsidRDefault="005F727C" w:rsidP="006B477C">
      <w:pPr>
        <w:pStyle w:val="Zwykytekst"/>
        <w:numPr>
          <w:ilvl w:val="0"/>
          <w:numId w:val="21"/>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Dane osobowe osób wskazanych w ust. 1 nie będą przekazywane do państwa trzeciego, ani organizacji międzynarodowej w rozumieniu RODO.</w:t>
      </w:r>
    </w:p>
    <w:p w14:paraId="45036F30" w14:textId="6A852087" w:rsidR="005F727C" w:rsidRPr="00E64AB0" w:rsidRDefault="005F727C" w:rsidP="006B477C">
      <w:pPr>
        <w:pStyle w:val="Akapitzlist"/>
        <w:numPr>
          <w:ilvl w:val="0"/>
          <w:numId w:val="21"/>
        </w:numPr>
        <w:spacing w:before="80"/>
        <w:contextualSpacing w:val="0"/>
        <w:jc w:val="both"/>
        <w:rPr>
          <w:rFonts w:ascii="Segoe UI" w:hAnsi="Segoe UI" w:cs="Segoe UI"/>
          <w:bCs/>
          <w:snapToGrid w:val="0"/>
          <w:sz w:val="21"/>
          <w:szCs w:val="21"/>
        </w:rPr>
      </w:pPr>
      <w:r w:rsidRPr="00E64AB0">
        <w:rPr>
          <w:rFonts w:ascii="Segoe UI" w:hAnsi="Segoe UI" w:cs="Segoe UI"/>
          <w:bCs/>
          <w:snapToGrid w:val="0"/>
          <w:sz w:val="21"/>
          <w:szCs w:val="21"/>
        </w:rPr>
        <w:t>Dane osobowe osób, o których mowa w ust. 1, będą przetwarzane przez okres od dnia zawarcia Umowy do 10 lat od końca roku kalendarzowego w którym Umowa została wykonana, chyba że niezbędny będzie dłuższy okres przetwarzania</w:t>
      </w:r>
      <w:r w:rsidR="006C1567" w:rsidRPr="00E64AB0">
        <w:rPr>
          <w:rFonts w:ascii="Segoe UI" w:hAnsi="Segoe UI" w:cs="Segoe UI"/>
          <w:bCs/>
          <w:snapToGrid w:val="0"/>
          <w:sz w:val="21"/>
          <w:szCs w:val="21"/>
        </w:rPr>
        <w:t>,</w:t>
      </w:r>
      <w:r w:rsidRPr="00E64AB0">
        <w:rPr>
          <w:rFonts w:ascii="Segoe UI" w:hAnsi="Segoe UI" w:cs="Segoe UI"/>
          <w:bCs/>
          <w:snapToGrid w:val="0"/>
          <w:sz w:val="21"/>
          <w:szCs w:val="21"/>
        </w:rPr>
        <w:t xml:space="preserve"> np. z uwagi na obowiązki archiwizacyjne, dochodzenie roszczeń itp.</w:t>
      </w:r>
      <w:r w:rsidR="00ED7B9D" w:rsidRPr="00E64AB0">
        <w:rPr>
          <w:rFonts w:ascii="Segoe UI" w:hAnsi="Segoe UI" w:cs="Segoe UI"/>
          <w:bCs/>
          <w:snapToGrid w:val="0"/>
          <w:sz w:val="21"/>
          <w:szCs w:val="21"/>
        </w:rPr>
        <w:t>.</w:t>
      </w:r>
    </w:p>
    <w:p w14:paraId="2FCD6C24" w14:textId="77777777" w:rsidR="005F727C" w:rsidRPr="00E64AB0" w:rsidRDefault="005F727C" w:rsidP="006B477C">
      <w:pPr>
        <w:pStyle w:val="Zwykytekst"/>
        <w:numPr>
          <w:ilvl w:val="0"/>
          <w:numId w:val="21"/>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76BA6389" w14:textId="53FF1078" w:rsidR="005F727C" w:rsidRPr="00E64AB0" w:rsidRDefault="005F727C" w:rsidP="006B477C">
      <w:pPr>
        <w:pStyle w:val="Zwykytekst"/>
        <w:numPr>
          <w:ilvl w:val="0"/>
          <w:numId w:val="21"/>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Osobom, o których mowa w ust. 1, w związku z przetwarzaniem ich danych osobowych przysługuje prawo do wniesienia skargi do organu nadzorczego - Prezesa Urzędu Ochrony Danych Osobowych.</w:t>
      </w:r>
    </w:p>
    <w:p w14:paraId="67898364" w14:textId="7CF6AB55" w:rsidR="005F727C" w:rsidRPr="00E64AB0" w:rsidRDefault="005F727C" w:rsidP="006B477C">
      <w:pPr>
        <w:pStyle w:val="Zwykytekst"/>
        <w:numPr>
          <w:ilvl w:val="0"/>
          <w:numId w:val="21"/>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 xml:space="preserve">W przypadku wniesienia żądania usunięcia lub ograniczenia przetwarzania przez osobę, której dane dotyczą, </w:t>
      </w:r>
      <w:r w:rsidR="002560D2" w:rsidRPr="00E64AB0">
        <w:rPr>
          <w:rFonts w:ascii="Segoe UI" w:hAnsi="Segoe UI" w:cs="Segoe UI"/>
          <w:bCs/>
          <w:snapToGrid w:val="0"/>
          <w:sz w:val="21"/>
          <w:szCs w:val="21"/>
        </w:rPr>
        <w:t>Wykonawca</w:t>
      </w:r>
      <w:r w:rsidRPr="00E64AB0">
        <w:rPr>
          <w:rFonts w:ascii="Segoe UI" w:hAnsi="Segoe UI" w:cs="Segoe UI"/>
          <w:bCs/>
          <w:snapToGrid w:val="0"/>
          <w:sz w:val="21"/>
          <w:szCs w:val="21"/>
        </w:rPr>
        <w:t xml:space="preserve"> wskaże w jej miejsce inną osobę do realizacji zadań wynikających z Umowy, a w przypadku gdy</w:t>
      </w:r>
      <w:r w:rsidR="002560D2" w:rsidRPr="00E64AB0">
        <w:rPr>
          <w:rFonts w:ascii="Segoe UI" w:hAnsi="Segoe UI" w:cs="Segoe UI"/>
          <w:bCs/>
          <w:snapToGrid w:val="0"/>
          <w:sz w:val="21"/>
          <w:szCs w:val="21"/>
        </w:rPr>
        <w:t xml:space="preserve"> Wykonawca</w:t>
      </w:r>
      <w:r w:rsidRPr="00E64AB0">
        <w:rPr>
          <w:rFonts w:ascii="Segoe UI" w:hAnsi="Segoe UI" w:cs="Segoe UI"/>
          <w:bCs/>
          <w:snapToGrid w:val="0"/>
          <w:sz w:val="21"/>
          <w:szCs w:val="21"/>
        </w:rPr>
        <w:t xml:space="preserve"> ta takiej osoby nie wskaże w terminie 3 dni od otrzymania pisemnego wezwania od </w:t>
      </w:r>
      <w:r w:rsidR="002560D2" w:rsidRPr="00E64AB0">
        <w:rPr>
          <w:rFonts w:ascii="Segoe UI" w:hAnsi="Segoe UI" w:cs="Segoe UI"/>
          <w:bCs/>
          <w:snapToGrid w:val="0"/>
          <w:sz w:val="21"/>
          <w:szCs w:val="21"/>
        </w:rPr>
        <w:t>Zamawiającego</w:t>
      </w:r>
      <w:r w:rsidRPr="00E64AB0">
        <w:rPr>
          <w:rFonts w:ascii="Segoe UI" w:hAnsi="Segoe UI" w:cs="Segoe UI"/>
          <w:bCs/>
          <w:snapToGrid w:val="0"/>
          <w:sz w:val="21"/>
          <w:szCs w:val="21"/>
        </w:rPr>
        <w:t xml:space="preserve">, a brak wskazania będzie skutkował niemożliwością realizacji Umowy, </w:t>
      </w:r>
      <w:r w:rsidR="002560D2" w:rsidRPr="00E64AB0">
        <w:rPr>
          <w:rFonts w:ascii="Segoe UI" w:hAnsi="Segoe UI" w:cs="Segoe UI"/>
          <w:bCs/>
          <w:snapToGrid w:val="0"/>
          <w:sz w:val="21"/>
          <w:szCs w:val="21"/>
        </w:rPr>
        <w:t>Zamawiający</w:t>
      </w:r>
      <w:r w:rsidRPr="00E64AB0">
        <w:rPr>
          <w:rFonts w:ascii="Segoe UI" w:hAnsi="Segoe UI" w:cs="Segoe UI"/>
          <w:bCs/>
          <w:snapToGrid w:val="0"/>
          <w:sz w:val="21"/>
          <w:szCs w:val="21"/>
        </w:rPr>
        <w:t xml:space="preserve"> może rozwiązać Umowę z winy </w:t>
      </w:r>
      <w:r w:rsidR="002560D2" w:rsidRPr="00E64AB0">
        <w:rPr>
          <w:rFonts w:ascii="Segoe UI" w:hAnsi="Segoe UI" w:cs="Segoe UI"/>
          <w:bCs/>
          <w:snapToGrid w:val="0"/>
          <w:sz w:val="21"/>
          <w:szCs w:val="21"/>
        </w:rPr>
        <w:t>Wykonawcy</w:t>
      </w:r>
      <w:r w:rsidRPr="00E64AB0">
        <w:rPr>
          <w:rFonts w:ascii="Segoe UI" w:hAnsi="Segoe UI" w:cs="Segoe UI"/>
          <w:bCs/>
          <w:snapToGrid w:val="0"/>
          <w:sz w:val="21"/>
          <w:szCs w:val="21"/>
        </w:rPr>
        <w:t>, ze skutkiem natychmiastowym.</w:t>
      </w:r>
    </w:p>
    <w:p w14:paraId="218280A7" w14:textId="77777777" w:rsidR="005F727C" w:rsidRPr="00E64AB0" w:rsidRDefault="005F727C" w:rsidP="006B477C">
      <w:pPr>
        <w:pStyle w:val="Zwykytekst"/>
        <w:numPr>
          <w:ilvl w:val="0"/>
          <w:numId w:val="21"/>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W oparciu o dane osobowe osób, o których mowa w ust. 1, Strony nie będą podejmowały zautomatyzowanych decyzji, w tym decyzji będących wynikiem profilowania w rozumieniu RODO.</w:t>
      </w:r>
    </w:p>
    <w:p w14:paraId="396D8E35" w14:textId="1E17E41A" w:rsidR="005F727C" w:rsidRPr="00E64AB0" w:rsidRDefault="005F727C" w:rsidP="006B477C">
      <w:pPr>
        <w:pStyle w:val="Zwykytekst"/>
        <w:numPr>
          <w:ilvl w:val="0"/>
          <w:numId w:val="21"/>
        </w:numPr>
        <w:spacing w:before="80"/>
        <w:jc w:val="both"/>
        <w:rPr>
          <w:rFonts w:ascii="Segoe UI" w:hAnsi="Segoe UI" w:cs="Segoe UI"/>
          <w:bCs/>
          <w:snapToGrid w:val="0"/>
          <w:sz w:val="21"/>
          <w:szCs w:val="21"/>
        </w:rPr>
      </w:pPr>
      <w:r w:rsidRPr="00E64AB0">
        <w:rPr>
          <w:rFonts w:ascii="Segoe UI" w:hAnsi="Segoe UI" w:cs="Segoe UI"/>
          <w:bCs/>
          <w:snapToGrid w:val="0"/>
          <w:sz w:val="21"/>
          <w:szCs w:val="21"/>
        </w:rPr>
        <w:t>Strony zobowiązują się poinformować osoby fizyczne niepodpisujące Umowy, o których mowa w ust. 1, o treści niniejszego paragrafu.</w:t>
      </w:r>
    </w:p>
    <w:p w14:paraId="73F677BD" w14:textId="5DE1AF72" w:rsidR="00501D8B" w:rsidRPr="00E64AB0" w:rsidRDefault="00501D8B" w:rsidP="00E64AB0">
      <w:pPr>
        <w:spacing w:before="80"/>
        <w:rPr>
          <w:rFonts w:ascii="Segoe UI" w:hAnsi="Segoe UI" w:cs="Segoe UI"/>
          <w:sz w:val="21"/>
          <w:szCs w:val="21"/>
        </w:rPr>
      </w:pPr>
    </w:p>
    <w:p w14:paraId="268DF7FF" w14:textId="45DDE453" w:rsidR="00C06CC7" w:rsidRPr="00ED0C79" w:rsidRDefault="00C06CC7" w:rsidP="006B477C">
      <w:pPr>
        <w:pStyle w:val="Zwykytekst"/>
        <w:numPr>
          <w:ilvl w:val="0"/>
          <w:numId w:val="33"/>
        </w:numPr>
        <w:spacing w:before="80"/>
        <w:jc w:val="center"/>
        <w:outlineLvl w:val="0"/>
        <w:rPr>
          <w:rFonts w:ascii="Segoe UI" w:hAnsi="Segoe UI" w:cs="Segoe UI"/>
          <w:b/>
          <w:bCs/>
          <w:snapToGrid w:val="0"/>
          <w:sz w:val="21"/>
          <w:szCs w:val="21"/>
        </w:rPr>
      </w:pPr>
      <w:r w:rsidRPr="00ED0C79">
        <w:rPr>
          <w:rFonts w:ascii="Segoe UI" w:hAnsi="Segoe UI" w:cs="Segoe UI"/>
          <w:b/>
          <w:bCs/>
          <w:snapToGrid w:val="0"/>
          <w:sz w:val="21"/>
          <w:szCs w:val="21"/>
        </w:rPr>
        <w:t>WYKONAWCY WSPÓLNIE WYKONUJĄCY UMOWĘ</w:t>
      </w:r>
    </w:p>
    <w:p w14:paraId="2F6FC376" w14:textId="312928A1" w:rsidR="00C06CC7" w:rsidRPr="00E64AB0" w:rsidRDefault="00C06CC7" w:rsidP="006B477C">
      <w:pPr>
        <w:numPr>
          <w:ilvl w:val="1"/>
          <w:numId w:val="26"/>
        </w:numPr>
        <w:tabs>
          <w:tab w:val="num" w:pos="4395"/>
        </w:tabs>
        <w:spacing w:before="80"/>
        <w:jc w:val="both"/>
        <w:rPr>
          <w:rFonts w:ascii="Segoe UI" w:hAnsi="Segoe UI" w:cs="Segoe UI"/>
          <w:sz w:val="21"/>
          <w:szCs w:val="21"/>
        </w:rPr>
      </w:pPr>
      <w:bookmarkStart w:id="59" w:name="_Ref115787095"/>
      <w:r w:rsidRPr="00E64AB0">
        <w:rPr>
          <w:rFonts w:ascii="Segoe UI" w:hAnsi="Segoe UI" w:cs="Segoe UI"/>
          <w:sz w:val="21"/>
          <w:szCs w:val="21"/>
        </w:rPr>
        <w:t xml:space="preserve">W przypadku zawarcia Umowy </w:t>
      </w:r>
      <w:r w:rsidR="003C478D">
        <w:rPr>
          <w:rFonts w:ascii="Segoe UI" w:hAnsi="Segoe UI" w:cs="Segoe UI"/>
          <w:sz w:val="21"/>
          <w:szCs w:val="21"/>
        </w:rPr>
        <w:t xml:space="preserve">po stronie Wykonawcy </w:t>
      </w:r>
      <w:r w:rsidRPr="00E64AB0">
        <w:rPr>
          <w:rFonts w:ascii="Segoe UI" w:hAnsi="Segoe UI" w:cs="Segoe UI"/>
          <w:sz w:val="21"/>
          <w:szCs w:val="21"/>
        </w:rPr>
        <w:t>przez wykonawców wspólnie ubiegających się o zawarcie Umowy (np. w ramach konsorcjum lub spółki cywilnej), wykonawcy ci ponoszą solidarną odpowiedzialność za wykonanie Umowy, w tym za wniesienie zabezpieczenia należytego wykonania Umowy.</w:t>
      </w:r>
      <w:bookmarkEnd w:id="59"/>
    </w:p>
    <w:p w14:paraId="6DAA46D4" w14:textId="04A84CD2" w:rsidR="00C06CC7" w:rsidRPr="00E64AB0" w:rsidRDefault="00C06CC7" w:rsidP="006B477C">
      <w:pPr>
        <w:numPr>
          <w:ilvl w:val="1"/>
          <w:numId w:val="26"/>
        </w:numPr>
        <w:tabs>
          <w:tab w:val="num" w:pos="4395"/>
        </w:tabs>
        <w:spacing w:before="80"/>
        <w:jc w:val="both"/>
        <w:rPr>
          <w:rFonts w:ascii="Segoe UI" w:hAnsi="Segoe UI" w:cs="Segoe UI"/>
          <w:sz w:val="21"/>
          <w:szCs w:val="21"/>
        </w:rPr>
      </w:pPr>
      <w:r w:rsidRPr="00E64AB0">
        <w:rPr>
          <w:rFonts w:ascii="Segoe UI" w:hAnsi="Segoe UI" w:cs="Segoe UI"/>
          <w:sz w:val="21"/>
          <w:szCs w:val="21"/>
        </w:rPr>
        <w:t xml:space="preserve">W przypadku wnoszenia przez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F22D2B">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 xml:space="preserve">, zabezpieczenia w formie gwarancji bankowej lub ubezpieczeniowej, o której mowa w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_Ref119675446 \r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F22D2B">
        <w:rPr>
          <w:rFonts w:ascii="Segoe UI" w:hAnsi="Segoe UI" w:cs="Segoe UI"/>
          <w:sz w:val="21"/>
          <w:szCs w:val="21"/>
        </w:rPr>
        <w:t>§ 11</w:t>
      </w:r>
      <w:r w:rsidRPr="00E64AB0">
        <w:rPr>
          <w:rFonts w:ascii="Segoe UI" w:hAnsi="Segoe UI" w:cs="Segoe UI"/>
          <w:sz w:val="21"/>
          <w:szCs w:val="21"/>
        </w:rPr>
        <w:fldChar w:fldCharType="end"/>
      </w:r>
      <w:r w:rsidRPr="00E64AB0">
        <w:rPr>
          <w:rFonts w:ascii="Segoe UI" w:hAnsi="Segoe UI" w:cs="Segoe UI"/>
          <w:sz w:val="21"/>
          <w:szCs w:val="21"/>
        </w:rPr>
        <w:t xml:space="preserve">, gwarancja powinna zabezpieczać niewykonanie Umowy przez wszystkich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F22D2B">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w:t>
      </w:r>
    </w:p>
    <w:p w14:paraId="386C1F5D" w14:textId="23592D14" w:rsidR="00C06CC7" w:rsidRPr="00E64AB0" w:rsidRDefault="00C06CC7" w:rsidP="006B477C">
      <w:pPr>
        <w:numPr>
          <w:ilvl w:val="1"/>
          <w:numId w:val="26"/>
        </w:numPr>
        <w:tabs>
          <w:tab w:val="num" w:pos="4395"/>
        </w:tabs>
        <w:spacing w:before="80"/>
        <w:jc w:val="both"/>
        <w:rPr>
          <w:rFonts w:ascii="Segoe UI" w:hAnsi="Segoe UI" w:cs="Segoe UI"/>
          <w:sz w:val="21"/>
          <w:szCs w:val="21"/>
        </w:rPr>
      </w:pPr>
      <w:r w:rsidRPr="00E64AB0">
        <w:rPr>
          <w:rFonts w:ascii="Segoe UI" w:hAnsi="Segoe UI" w:cs="Segoe UI"/>
          <w:sz w:val="21"/>
          <w:szCs w:val="21"/>
        </w:rPr>
        <w:lastRenderedPageBreak/>
        <w:t xml:space="preserve">Umowy zawarte przez wykonawców, o których mowa w ust. </w:t>
      </w:r>
      <w:r w:rsidRPr="00E64AB0">
        <w:rPr>
          <w:rFonts w:ascii="Segoe UI" w:hAnsi="Segoe UI" w:cs="Segoe UI"/>
          <w:sz w:val="21"/>
          <w:szCs w:val="21"/>
        </w:rPr>
        <w:fldChar w:fldCharType="begin"/>
      </w:r>
      <w:r w:rsidRPr="00E64AB0">
        <w:rPr>
          <w:rFonts w:ascii="Segoe UI" w:hAnsi="Segoe UI" w:cs="Segoe UI"/>
          <w:sz w:val="21"/>
          <w:szCs w:val="21"/>
        </w:rPr>
        <w:instrText xml:space="preserve"> REF _Ref115787095 \n \h </w:instrText>
      </w:r>
      <w:r w:rsidR="00E64AB0" w:rsidRPr="00E64AB0">
        <w:rPr>
          <w:rFonts w:ascii="Segoe UI" w:hAnsi="Segoe UI" w:cs="Segoe UI"/>
          <w:sz w:val="21"/>
          <w:szCs w:val="21"/>
        </w:rPr>
        <w:instrText xml:space="preserve"> \* MERGEFORMAT </w:instrText>
      </w:r>
      <w:r w:rsidRPr="00E64AB0">
        <w:rPr>
          <w:rFonts w:ascii="Segoe UI" w:hAnsi="Segoe UI" w:cs="Segoe UI"/>
          <w:sz w:val="21"/>
          <w:szCs w:val="21"/>
        </w:rPr>
      </w:r>
      <w:r w:rsidRPr="00E64AB0">
        <w:rPr>
          <w:rFonts w:ascii="Segoe UI" w:hAnsi="Segoe UI" w:cs="Segoe UI"/>
          <w:sz w:val="21"/>
          <w:szCs w:val="21"/>
        </w:rPr>
        <w:fldChar w:fldCharType="separate"/>
      </w:r>
      <w:r w:rsidR="00F22D2B">
        <w:rPr>
          <w:rFonts w:ascii="Segoe UI" w:hAnsi="Segoe UI" w:cs="Segoe UI"/>
          <w:sz w:val="21"/>
          <w:szCs w:val="21"/>
        </w:rPr>
        <w:t>1</w:t>
      </w:r>
      <w:r w:rsidRPr="00E64AB0">
        <w:rPr>
          <w:rFonts w:ascii="Segoe UI" w:hAnsi="Segoe UI" w:cs="Segoe UI"/>
          <w:sz w:val="21"/>
          <w:szCs w:val="21"/>
        </w:rPr>
        <w:fldChar w:fldCharType="end"/>
      </w:r>
      <w:r w:rsidRPr="00E64AB0">
        <w:rPr>
          <w:rFonts w:ascii="Segoe UI" w:hAnsi="Segoe UI" w:cs="Segoe UI"/>
          <w:sz w:val="21"/>
          <w:szCs w:val="21"/>
        </w:rPr>
        <w:t>, powinny przewidywać solidarną odpowiedzialność tych wykonawców za wykonie umowy z Podwykonawcami, w szczególności w zakresie zapłaty wynagrodzenia na rzecz Podwykonawcy.</w:t>
      </w:r>
    </w:p>
    <w:p w14:paraId="7ECEDD9C" w14:textId="77777777" w:rsidR="00C06CC7" w:rsidRPr="00E64AB0" w:rsidRDefault="00C06CC7" w:rsidP="00C6409D">
      <w:pPr>
        <w:spacing w:before="80"/>
        <w:ind w:left="425"/>
        <w:jc w:val="both"/>
        <w:rPr>
          <w:rFonts w:ascii="Segoe UI" w:hAnsi="Segoe UI" w:cs="Segoe UI"/>
          <w:sz w:val="21"/>
          <w:szCs w:val="21"/>
        </w:rPr>
      </w:pPr>
    </w:p>
    <w:p w14:paraId="515C8D7D" w14:textId="1AA71333" w:rsidR="0024753B" w:rsidRPr="00E64AB0" w:rsidRDefault="0024753B" w:rsidP="006B477C">
      <w:pPr>
        <w:pStyle w:val="Zwykytekst"/>
        <w:numPr>
          <w:ilvl w:val="0"/>
          <w:numId w:val="33"/>
        </w:numPr>
        <w:spacing w:before="80"/>
        <w:jc w:val="center"/>
        <w:outlineLvl w:val="0"/>
        <w:rPr>
          <w:rFonts w:ascii="Segoe UI" w:hAnsi="Segoe UI" w:cs="Segoe UI"/>
          <w:b/>
          <w:bCs/>
          <w:snapToGrid w:val="0"/>
          <w:sz w:val="21"/>
          <w:szCs w:val="21"/>
        </w:rPr>
      </w:pPr>
      <w:bookmarkStart w:id="60" w:name="_Ref119675972"/>
      <w:r w:rsidRPr="00E64AB0">
        <w:rPr>
          <w:rFonts w:ascii="Segoe UI" w:hAnsi="Segoe UI" w:cs="Segoe UI"/>
          <w:b/>
          <w:bCs/>
          <w:snapToGrid w:val="0"/>
          <w:sz w:val="21"/>
          <w:szCs w:val="21"/>
        </w:rPr>
        <w:t>POSTANOWIENIA KOŃCOWE</w:t>
      </w:r>
      <w:bookmarkEnd w:id="60"/>
    </w:p>
    <w:p w14:paraId="5106EBAF" w14:textId="2FFECCDE" w:rsidR="0024753B" w:rsidRPr="004C6528" w:rsidRDefault="0024753B" w:rsidP="006B477C">
      <w:pPr>
        <w:pStyle w:val="Zwykytekst"/>
        <w:numPr>
          <w:ilvl w:val="0"/>
          <w:numId w:val="27"/>
        </w:numPr>
        <w:spacing w:before="80"/>
        <w:jc w:val="both"/>
        <w:rPr>
          <w:rFonts w:ascii="Segoe UI" w:hAnsi="Segoe UI" w:cs="Segoe UI"/>
          <w:bCs/>
          <w:snapToGrid w:val="0"/>
          <w:sz w:val="21"/>
          <w:szCs w:val="21"/>
        </w:rPr>
      </w:pPr>
      <w:bookmarkStart w:id="61" w:name="_Ref119675985"/>
      <w:r w:rsidRPr="00E64AB0">
        <w:rPr>
          <w:rFonts w:ascii="Segoe UI" w:hAnsi="Segoe UI" w:cs="Segoe UI"/>
          <w:bCs/>
          <w:snapToGrid w:val="0"/>
          <w:sz w:val="21"/>
          <w:szCs w:val="21"/>
        </w:rPr>
        <w:t xml:space="preserve">Spis załączników, stanowiących integralną </w:t>
      </w:r>
      <w:r w:rsidRPr="004C6528">
        <w:rPr>
          <w:rFonts w:ascii="Segoe UI" w:hAnsi="Segoe UI" w:cs="Segoe UI"/>
          <w:bCs/>
          <w:snapToGrid w:val="0"/>
          <w:sz w:val="21"/>
          <w:szCs w:val="21"/>
        </w:rPr>
        <w:t xml:space="preserve">część </w:t>
      </w:r>
      <w:r w:rsidR="00571B73" w:rsidRPr="004C6528">
        <w:rPr>
          <w:rFonts w:ascii="Segoe UI" w:hAnsi="Segoe UI" w:cs="Segoe UI"/>
          <w:bCs/>
          <w:snapToGrid w:val="0"/>
          <w:sz w:val="21"/>
          <w:szCs w:val="21"/>
        </w:rPr>
        <w:t>U</w:t>
      </w:r>
      <w:r w:rsidRPr="004C6528">
        <w:rPr>
          <w:rFonts w:ascii="Segoe UI" w:hAnsi="Segoe UI" w:cs="Segoe UI"/>
          <w:bCs/>
          <w:snapToGrid w:val="0"/>
          <w:sz w:val="21"/>
          <w:szCs w:val="21"/>
        </w:rPr>
        <w:t>mowy:</w:t>
      </w:r>
      <w:bookmarkEnd w:id="61"/>
    </w:p>
    <w:p w14:paraId="5C04A51F" w14:textId="4D7142EB" w:rsidR="00ED7B9D" w:rsidRPr="004C6528" w:rsidRDefault="001E72EA" w:rsidP="006B477C">
      <w:pPr>
        <w:pStyle w:val="Zwykytekst"/>
        <w:numPr>
          <w:ilvl w:val="1"/>
          <w:numId w:val="20"/>
        </w:numPr>
        <w:spacing w:before="80"/>
        <w:jc w:val="both"/>
        <w:rPr>
          <w:rFonts w:ascii="Segoe UI" w:hAnsi="Segoe UI" w:cs="Segoe UI"/>
          <w:snapToGrid w:val="0"/>
          <w:sz w:val="21"/>
          <w:szCs w:val="21"/>
        </w:rPr>
      </w:pPr>
      <w:r w:rsidRPr="004C6528">
        <w:rPr>
          <w:rFonts w:ascii="Segoe UI" w:hAnsi="Segoe UI" w:cs="Segoe UI"/>
          <w:snapToGrid w:val="0"/>
          <w:sz w:val="21"/>
          <w:szCs w:val="21"/>
        </w:rPr>
        <w:t xml:space="preserve">Załącznik nr </w:t>
      </w:r>
      <w:r w:rsidR="00154740" w:rsidRPr="004C6528">
        <w:rPr>
          <w:rFonts w:ascii="Segoe UI" w:hAnsi="Segoe UI" w:cs="Segoe UI"/>
          <w:snapToGrid w:val="0"/>
          <w:sz w:val="21"/>
          <w:szCs w:val="21"/>
        </w:rPr>
        <w:t>1</w:t>
      </w:r>
      <w:r w:rsidR="00812C68" w:rsidRPr="004C6528">
        <w:rPr>
          <w:rFonts w:ascii="Segoe UI" w:hAnsi="Segoe UI" w:cs="Segoe UI"/>
          <w:snapToGrid w:val="0"/>
          <w:sz w:val="21"/>
          <w:szCs w:val="21"/>
        </w:rPr>
        <w:t xml:space="preserve"> </w:t>
      </w:r>
      <w:r w:rsidR="0024753B" w:rsidRPr="004C6528">
        <w:rPr>
          <w:rFonts w:ascii="Segoe UI" w:hAnsi="Segoe UI" w:cs="Segoe UI"/>
          <w:snapToGrid w:val="0"/>
          <w:sz w:val="21"/>
          <w:szCs w:val="21"/>
        </w:rPr>
        <w:t xml:space="preserve">– </w:t>
      </w:r>
      <w:r w:rsidR="00ED7B9D" w:rsidRPr="004C6528">
        <w:rPr>
          <w:rFonts w:ascii="Segoe UI" w:hAnsi="Segoe UI" w:cs="Segoe UI"/>
          <w:snapToGrid w:val="0"/>
          <w:sz w:val="21"/>
          <w:szCs w:val="21"/>
        </w:rPr>
        <w:t xml:space="preserve">Dokumentacja  ofertowa nr </w:t>
      </w:r>
      <w:r w:rsidR="00ED0C79" w:rsidRPr="004C6528">
        <w:rPr>
          <w:rFonts w:ascii="Segoe UI" w:hAnsi="Segoe UI"/>
          <w:sz w:val="21"/>
        </w:rPr>
        <w:t>MTP/</w:t>
      </w:r>
      <w:r w:rsidR="00AF15D6" w:rsidRPr="004C6528">
        <w:rPr>
          <w:rFonts w:ascii="Segoe UI" w:hAnsi="Segoe UI" w:cs="Segoe UI"/>
          <w:snapToGrid w:val="0"/>
          <w:sz w:val="21"/>
          <w:szCs w:val="21"/>
        </w:rPr>
        <w:t>202</w:t>
      </w:r>
      <w:r w:rsidR="008A3A2B" w:rsidRPr="004C6528">
        <w:rPr>
          <w:rFonts w:ascii="Segoe UI" w:hAnsi="Segoe UI" w:cs="Segoe UI"/>
          <w:snapToGrid w:val="0"/>
          <w:sz w:val="21"/>
          <w:szCs w:val="21"/>
        </w:rPr>
        <w:t>2</w:t>
      </w:r>
      <w:r w:rsidR="00ED0C79" w:rsidRPr="004C6528">
        <w:rPr>
          <w:rFonts w:ascii="Segoe UI" w:hAnsi="Segoe UI"/>
          <w:sz w:val="21"/>
        </w:rPr>
        <w:t>/DAI</w:t>
      </w:r>
      <w:r w:rsidR="008837C2" w:rsidRPr="004C6528">
        <w:rPr>
          <w:rFonts w:ascii="Segoe UI" w:hAnsi="Segoe UI"/>
          <w:sz w:val="21"/>
        </w:rPr>
        <w:t>1</w:t>
      </w:r>
      <w:r w:rsidR="000E5E22" w:rsidRPr="004C6528">
        <w:rPr>
          <w:rFonts w:ascii="Segoe UI" w:hAnsi="Segoe UI"/>
          <w:sz w:val="21"/>
        </w:rPr>
        <w:t>/</w:t>
      </w:r>
      <w:r w:rsidR="007B1C99" w:rsidRPr="004C6528">
        <w:rPr>
          <w:rFonts w:ascii="Segoe UI" w:hAnsi="Segoe UI" w:cs="Segoe UI"/>
          <w:snapToGrid w:val="0"/>
          <w:sz w:val="21"/>
          <w:szCs w:val="21"/>
        </w:rPr>
        <w:t>20</w:t>
      </w:r>
      <w:r w:rsidR="00592E6F" w:rsidRPr="004C6528">
        <w:rPr>
          <w:rFonts w:ascii="Segoe UI" w:hAnsi="Segoe UI" w:cs="Segoe UI"/>
          <w:snapToGrid w:val="0"/>
          <w:sz w:val="21"/>
          <w:szCs w:val="21"/>
        </w:rPr>
        <w:t xml:space="preserve"> </w:t>
      </w:r>
    </w:p>
    <w:p w14:paraId="319E26CF" w14:textId="78C3F5C9" w:rsidR="00EF1C0C" w:rsidRPr="00E64AB0" w:rsidRDefault="00EF1C0C" w:rsidP="006B477C">
      <w:pPr>
        <w:pStyle w:val="Zwykytekst"/>
        <w:numPr>
          <w:ilvl w:val="1"/>
          <w:numId w:val="2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2 – </w:t>
      </w:r>
      <w:r w:rsidR="00851020" w:rsidRPr="00E64AB0">
        <w:rPr>
          <w:rFonts w:ascii="Segoe UI" w:hAnsi="Segoe UI" w:cs="Segoe UI"/>
          <w:snapToGrid w:val="0"/>
          <w:sz w:val="21"/>
          <w:szCs w:val="21"/>
        </w:rPr>
        <w:t>K</w:t>
      </w:r>
      <w:r w:rsidRPr="00E64AB0">
        <w:rPr>
          <w:rFonts w:ascii="Segoe UI" w:hAnsi="Segoe UI" w:cs="Segoe UI"/>
          <w:snapToGrid w:val="0"/>
          <w:sz w:val="21"/>
          <w:szCs w:val="21"/>
        </w:rPr>
        <w:t>orespondencja między Komisją Ofertową Zamawiającego a oferentami w trakcie trwania postępowania ofertowego</w:t>
      </w:r>
      <w:ins w:id="62" w:author="SMM" w:date="2023-07-04T12:04:00Z">
        <w:r w:rsidR="008E66D6">
          <w:rPr>
            <w:rFonts w:ascii="Segoe UI" w:hAnsi="Segoe UI" w:cs="Segoe UI"/>
            <w:snapToGrid w:val="0"/>
            <w:sz w:val="21"/>
            <w:szCs w:val="21"/>
          </w:rPr>
          <w:t>,</w:t>
        </w:r>
      </w:ins>
    </w:p>
    <w:p w14:paraId="71EF58F6" w14:textId="13724F05" w:rsidR="00EF1C0C" w:rsidRPr="00E64AB0" w:rsidRDefault="00EF1C0C" w:rsidP="006B477C">
      <w:pPr>
        <w:pStyle w:val="Zwykytekst"/>
        <w:numPr>
          <w:ilvl w:val="1"/>
          <w:numId w:val="20"/>
        </w:numPr>
        <w:spacing w:before="80"/>
        <w:jc w:val="both"/>
        <w:rPr>
          <w:rFonts w:ascii="Segoe UI" w:hAnsi="Segoe UI" w:cs="Segoe UI"/>
          <w:snapToGrid w:val="0"/>
          <w:sz w:val="21"/>
          <w:szCs w:val="21"/>
        </w:rPr>
      </w:pPr>
      <w:r w:rsidRPr="00E64AB0">
        <w:rPr>
          <w:rFonts w:ascii="Segoe UI" w:hAnsi="Segoe UI" w:cs="Segoe UI"/>
          <w:snapToGrid w:val="0"/>
          <w:sz w:val="21"/>
          <w:szCs w:val="21"/>
        </w:rPr>
        <w:t>Załącznik nr 3 – Oferta Wykonawcy</w:t>
      </w:r>
      <w:r w:rsidR="008E66D6">
        <w:rPr>
          <w:rFonts w:ascii="Segoe UI" w:hAnsi="Segoe UI" w:cs="Segoe UI"/>
          <w:snapToGrid w:val="0"/>
          <w:sz w:val="21"/>
          <w:szCs w:val="21"/>
        </w:rPr>
        <w:t>,</w:t>
      </w:r>
    </w:p>
    <w:p w14:paraId="5A928208" w14:textId="532DF176" w:rsidR="00EF1C0C" w:rsidRPr="00E64AB0" w:rsidRDefault="00EF1C0C" w:rsidP="006B477C">
      <w:pPr>
        <w:pStyle w:val="Zwykytekst"/>
        <w:numPr>
          <w:ilvl w:val="1"/>
          <w:numId w:val="2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4 </w:t>
      </w:r>
      <w:r w:rsidR="008E66D6">
        <w:rPr>
          <w:rFonts w:ascii="Segoe UI" w:hAnsi="Segoe UI" w:cs="Segoe UI"/>
          <w:snapToGrid w:val="0"/>
          <w:sz w:val="21"/>
          <w:szCs w:val="21"/>
        </w:rPr>
        <w:t>–</w:t>
      </w:r>
      <w:r w:rsidRPr="00E64AB0">
        <w:rPr>
          <w:rFonts w:ascii="Segoe UI" w:hAnsi="Segoe UI" w:cs="Segoe UI"/>
          <w:snapToGrid w:val="0"/>
          <w:sz w:val="21"/>
          <w:szCs w:val="21"/>
        </w:rPr>
        <w:t xml:space="preserve"> Harmonogram</w:t>
      </w:r>
      <w:r w:rsidR="008E66D6">
        <w:rPr>
          <w:rFonts w:ascii="Segoe UI" w:hAnsi="Segoe UI" w:cs="Segoe UI"/>
          <w:snapToGrid w:val="0"/>
          <w:sz w:val="21"/>
          <w:szCs w:val="21"/>
        </w:rPr>
        <w:t>,</w:t>
      </w:r>
    </w:p>
    <w:p w14:paraId="58771DA5" w14:textId="102DF532" w:rsidR="00154740" w:rsidRPr="00E64AB0" w:rsidRDefault="00154740" w:rsidP="006B477C">
      <w:pPr>
        <w:pStyle w:val="Zwykytekst"/>
        <w:numPr>
          <w:ilvl w:val="1"/>
          <w:numId w:val="2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B16115" w:rsidRPr="00E64AB0">
        <w:rPr>
          <w:rFonts w:ascii="Segoe UI" w:hAnsi="Segoe UI" w:cs="Segoe UI"/>
          <w:snapToGrid w:val="0"/>
          <w:color w:val="000000"/>
          <w:sz w:val="21"/>
          <w:szCs w:val="21"/>
        </w:rPr>
        <w:t>5</w:t>
      </w:r>
      <w:r w:rsidR="00ED0C79">
        <w:rPr>
          <w:rFonts w:ascii="Segoe UI" w:hAnsi="Segoe UI" w:cs="Segoe UI"/>
          <w:snapToGrid w:val="0"/>
          <w:color w:val="000000"/>
          <w:sz w:val="21"/>
          <w:szCs w:val="21"/>
        </w:rPr>
        <w:t xml:space="preserve"> </w:t>
      </w:r>
      <w:r w:rsidRPr="00E64AB0">
        <w:rPr>
          <w:rFonts w:ascii="Segoe UI" w:hAnsi="Segoe UI" w:cs="Segoe UI"/>
          <w:snapToGrid w:val="0"/>
          <w:sz w:val="21"/>
          <w:szCs w:val="21"/>
        </w:rPr>
        <w:t>– Przepisy</w:t>
      </w:r>
      <w:r w:rsidR="00DC1DAB" w:rsidRPr="00E64AB0">
        <w:rPr>
          <w:rFonts w:ascii="Segoe UI" w:hAnsi="Segoe UI" w:cs="Segoe UI"/>
          <w:snapToGrid w:val="0"/>
          <w:sz w:val="21"/>
          <w:szCs w:val="21"/>
        </w:rPr>
        <w:t xml:space="preserve"> techniczne</w:t>
      </w:r>
      <w:r w:rsidRPr="00E64AB0">
        <w:rPr>
          <w:rFonts w:ascii="Segoe UI" w:hAnsi="Segoe UI" w:cs="Segoe UI"/>
          <w:snapToGrid w:val="0"/>
          <w:sz w:val="21"/>
          <w:szCs w:val="21"/>
        </w:rPr>
        <w:t xml:space="preserve"> przeciwpożarowe obowiązujące na terenie Międzynarodowych Targów Poznańskich,</w:t>
      </w:r>
    </w:p>
    <w:p w14:paraId="739FA987" w14:textId="41AC1D76" w:rsidR="0024753B" w:rsidRPr="00E64AB0" w:rsidRDefault="001E72EA" w:rsidP="006B477C">
      <w:pPr>
        <w:pStyle w:val="Zwykytekst"/>
        <w:numPr>
          <w:ilvl w:val="1"/>
          <w:numId w:val="2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EF1C0C" w:rsidRPr="00E64AB0">
        <w:rPr>
          <w:rFonts w:ascii="Segoe UI" w:hAnsi="Segoe UI" w:cs="Segoe UI"/>
          <w:snapToGrid w:val="0"/>
          <w:color w:val="000000"/>
          <w:sz w:val="21"/>
          <w:szCs w:val="21"/>
        </w:rPr>
        <w:t>6</w:t>
      </w:r>
      <w:r w:rsidR="00812C68"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w:t>
      </w:r>
      <w:r w:rsidR="00EF1C0C"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Lista podwykonawców,</w:t>
      </w:r>
    </w:p>
    <w:p w14:paraId="3027C0BB" w14:textId="6284D891" w:rsidR="00E745A2" w:rsidRPr="00E64AB0" w:rsidRDefault="00C556ED" w:rsidP="006B477C">
      <w:pPr>
        <w:pStyle w:val="Zwykytekst"/>
        <w:numPr>
          <w:ilvl w:val="1"/>
          <w:numId w:val="20"/>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Załącznik nr </w:t>
      </w:r>
      <w:r w:rsidR="00EF1C0C" w:rsidRPr="00E64AB0">
        <w:rPr>
          <w:rFonts w:ascii="Segoe UI" w:hAnsi="Segoe UI" w:cs="Segoe UI"/>
          <w:snapToGrid w:val="0"/>
          <w:color w:val="000000"/>
          <w:sz w:val="21"/>
          <w:szCs w:val="21"/>
        </w:rPr>
        <w:t>7</w:t>
      </w:r>
      <w:r w:rsidR="00812C68"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 </w:t>
      </w:r>
      <w:r w:rsidR="00ED7B9D" w:rsidRPr="00E64AB0">
        <w:rPr>
          <w:rFonts w:ascii="Segoe UI" w:hAnsi="Segoe UI" w:cs="Segoe UI"/>
          <w:snapToGrid w:val="0"/>
          <w:sz w:val="21"/>
          <w:szCs w:val="21"/>
        </w:rPr>
        <w:t>Ubezpieczenie od odpowiedzialności cywilnej</w:t>
      </w:r>
      <w:r w:rsidR="007A3A91" w:rsidRPr="00E64AB0">
        <w:rPr>
          <w:rFonts w:ascii="Segoe UI" w:hAnsi="Segoe UI" w:cs="Segoe UI"/>
          <w:snapToGrid w:val="0"/>
          <w:sz w:val="21"/>
          <w:szCs w:val="21"/>
        </w:rPr>
        <w:t>,</w:t>
      </w:r>
    </w:p>
    <w:p w14:paraId="56F0CD2D" w14:textId="2B8ABF98" w:rsidR="00EF1C0C" w:rsidRPr="00821CC7" w:rsidRDefault="00EF1C0C" w:rsidP="006B477C">
      <w:pPr>
        <w:pStyle w:val="Zwykytekst"/>
        <w:numPr>
          <w:ilvl w:val="1"/>
          <w:numId w:val="20"/>
        </w:numPr>
        <w:spacing w:before="80"/>
        <w:jc w:val="both"/>
        <w:rPr>
          <w:rFonts w:ascii="Segoe UI" w:hAnsi="Segoe UI" w:cs="Segoe UI"/>
          <w:snapToGrid w:val="0"/>
          <w:sz w:val="21"/>
          <w:szCs w:val="21"/>
        </w:rPr>
      </w:pPr>
      <w:r w:rsidRPr="00E64AB0">
        <w:rPr>
          <w:rFonts w:ascii="Segoe UI" w:hAnsi="Segoe UI" w:cs="Segoe UI"/>
          <w:snapToGrid w:val="0"/>
          <w:color w:val="000000"/>
          <w:sz w:val="21"/>
          <w:szCs w:val="21"/>
        </w:rPr>
        <w:t xml:space="preserve">Załącznik nr </w:t>
      </w:r>
      <w:r w:rsidR="004C6528">
        <w:rPr>
          <w:rFonts w:ascii="Segoe UI" w:hAnsi="Segoe UI" w:cs="Segoe UI"/>
          <w:snapToGrid w:val="0"/>
          <w:color w:val="000000"/>
          <w:sz w:val="21"/>
          <w:szCs w:val="21"/>
        </w:rPr>
        <w:t>8</w:t>
      </w:r>
      <w:r w:rsidRPr="00E64AB0">
        <w:rPr>
          <w:rFonts w:ascii="Segoe UI" w:hAnsi="Segoe UI" w:cs="Segoe UI"/>
          <w:snapToGrid w:val="0"/>
          <w:color w:val="000000"/>
          <w:sz w:val="21"/>
          <w:szCs w:val="21"/>
        </w:rPr>
        <w:t xml:space="preserve"> – Dane inspektora nadzoru</w:t>
      </w:r>
      <w:r w:rsidR="00ED0C79">
        <w:rPr>
          <w:rFonts w:ascii="Segoe UI" w:hAnsi="Segoe UI" w:cs="Segoe UI"/>
          <w:snapToGrid w:val="0"/>
          <w:color w:val="000000"/>
          <w:sz w:val="21"/>
          <w:szCs w:val="21"/>
        </w:rPr>
        <w:t xml:space="preserve"> </w:t>
      </w:r>
      <w:r w:rsidR="00FA2374">
        <w:rPr>
          <w:rFonts w:ascii="Segoe UI" w:hAnsi="Segoe UI" w:cs="Segoe UI"/>
          <w:snapToGrid w:val="0"/>
          <w:color w:val="000000"/>
          <w:sz w:val="21"/>
          <w:szCs w:val="21"/>
        </w:rPr>
        <w:t>inwestorskiego</w:t>
      </w:r>
      <w:r w:rsidR="004C6528">
        <w:rPr>
          <w:rFonts w:ascii="Segoe UI" w:hAnsi="Segoe UI" w:cs="Segoe UI"/>
          <w:snapToGrid w:val="0"/>
          <w:color w:val="000000"/>
          <w:sz w:val="21"/>
          <w:szCs w:val="21"/>
        </w:rPr>
        <w:t xml:space="preserve"> i kierownika budowy</w:t>
      </w:r>
      <w:r w:rsidR="00F9494F">
        <w:rPr>
          <w:rFonts w:ascii="Segoe UI" w:hAnsi="Segoe UI" w:cs="Segoe UI"/>
          <w:snapToGrid w:val="0"/>
          <w:color w:val="000000"/>
          <w:sz w:val="21"/>
          <w:szCs w:val="21"/>
        </w:rPr>
        <w:t>/kierownika robót</w:t>
      </w:r>
      <w:r w:rsidR="004C6528">
        <w:rPr>
          <w:rFonts w:ascii="Segoe UI" w:hAnsi="Segoe UI" w:cs="Segoe UI"/>
          <w:snapToGrid w:val="0"/>
          <w:color w:val="000000"/>
          <w:sz w:val="21"/>
          <w:szCs w:val="21"/>
        </w:rPr>
        <w:t xml:space="preserve"> </w:t>
      </w:r>
    </w:p>
    <w:p w14:paraId="0BF0AEE8" w14:textId="7B0DC90B" w:rsidR="00B70169" w:rsidRPr="00821CC7" w:rsidRDefault="00B70169" w:rsidP="006B477C">
      <w:pPr>
        <w:pStyle w:val="Zwykytekst"/>
        <w:numPr>
          <w:ilvl w:val="1"/>
          <w:numId w:val="20"/>
        </w:numPr>
        <w:spacing w:before="80"/>
        <w:jc w:val="both"/>
        <w:rPr>
          <w:rFonts w:ascii="Segoe UI" w:hAnsi="Segoe UI" w:cs="Segoe UI"/>
          <w:snapToGrid w:val="0"/>
          <w:sz w:val="21"/>
          <w:szCs w:val="21"/>
        </w:rPr>
      </w:pPr>
      <w:r>
        <w:rPr>
          <w:rFonts w:ascii="Segoe UI" w:hAnsi="Segoe UI" w:cs="Segoe UI"/>
          <w:snapToGrid w:val="0"/>
          <w:color w:val="000000"/>
          <w:sz w:val="21"/>
          <w:szCs w:val="21"/>
        </w:rPr>
        <w:t xml:space="preserve">Załącznik nr </w:t>
      </w:r>
      <w:r w:rsidR="004C6528">
        <w:rPr>
          <w:rFonts w:ascii="Segoe UI" w:hAnsi="Segoe UI" w:cs="Segoe UI"/>
          <w:snapToGrid w:val="0"/>
          <w:color w:val="000000"/>
          <w:sz w:val="21"/>
          <w:szCs w:val="21"/>
        </w:rPr>
        <w:t>9</w:t>
      </w:r>
      <w:r>
        <w:rPr>
          <w:rFonts w:ascii="Segoe UI" w:hAnsi="Segoe UI" w:cs="Segoe UI"/>
          <w:snapToGrid w:val="0"/>
          <w:color w:val="000000"/>
          <w:sz w:val="21"/>
          <w:szCs w:val="21"/>
        </w:rPr>
        <w:t xml:space="preserve"> – </w:t>
      </w:r>
      <w:r w:rsidRPr="00B70169">
        <w:rPr>
          <w:rFonts w:ascii="Segoe UI" w:hAnsi="Segoe UI" w:cs="Segoe UI"/>
          <w:snapToGrid w:val="0"/>
          <w:color w:val="000000"/>
          <w:sz w:val="21"/>
          <w:szCs w:val="21"/>
        </w:rPr>
        <w:t>Program targów i wydarzeń w roku 2023</w:t>
      </w:r>
      <w:r w:rsidR="0044459A">
        <w:rPr>
          <w:rFonts w:ascii="Segoe UI" w:hAnsi="Segoe UI" w:cs="Segoe UI"/>
          <w:snapToGrid w:val="0"/>
          <w:color w:val="000000"/>
          <w:sz w:val="21"/>
          <w:szCs w:val="21"/>
        </w:rPr>
        <w:t>,</w:t>
      </w:r>
    </w:p>
    <w:p w14:paraId="6997EAC8" w14:textId="68F415ED" w:rsidR="0044459A" w:rsidRDefault="0044459A" w:rsidP="006B477C">
      <w:pPr>
        <w:pStyle w:val="Zwykytekst"/>
        <w:numPr>
          <w:ilvl w:val="1"/>
          <w:numId w:val="20"/>
        </w:numPr>
        <w:spacing w:before="80"/>
        <w:jc w:val="both"/>
        <w:rPr>
          <w:rFonts w:ascii="Segoe UI" w:hAnsi="Segoe UI" w:cs="Segoe UI"/>
          <w:snapToGrid w:val="0"/>
          <w:sz w:val="21"/>
          <w:szCs w:val="21"/>
        </w:rPr>
      </w:pPr>
      <w:r>
        <w:rPr>
          <w:rFonts w:ascii="Segoe UI" w:hAnsi="Segoe UI" w:cs="Segoe UI"/>
          <w:snapToGrid w:val="0"/>
          <w:sz w:val="21"/>
          <w:szCs w:val="21"/>
        </w:rPr>
        <w:t>Załącznik nr 1</w:t>
      </w:r>
      <w:r w:rsidR="004C6528">
        <w:rPr>
          <w:rFonts w:ascii="Segoe UI" w:hAnsi="Segoe UI" w:cs="Segoe UI"/>
          <w:snapToGrid w:val="0"/>
          <w:sz w:val="21"/>
          <w:szCs w:val="21"/>
        </w:rPr>
        <w:t>0</w:t>
      </w:r>
      <w:r>
        <w:rPr>
          <w:rFonts w:ascii="Segoe UI" w:hAnsi="Segoe UI" w:cs="Segoe UI"/>
          <w:snapToGrid w:val="0"/>
          <w:sz w:val="21"/>
          <w:szCs w:val="21"/>
        </w:rPr>
        <w:t xml:space="preserve"> – </w:t>
      </w:r>
      <w:r w:rsidRPr="0044459A">
        <w:rPr>
          <w:rFonts w:ascii="Segoe UI" w:hAnsi="Segoe UI" w:cs="Segoe UI"/>
          <w:snapToGrid w:val="0"/>
          <w:sz w:val="21"/>
          <w:szCs w:val="21"/>
        </w:rPr>
        <w:t>Protokół z wizji lokalnej podpisany przez Wykonawcę i przedstawiciela Zamawiającego</w:t>
      </w:r>
      <w:r w:rsidR="001733A7">
        <w:rPr>
          <w:rFonts w:ascii="Segoe UI" w:hAnsi="Segoe UI" w:cs="Segoe UI"/>
          <w:snapToGrid w:val="0"/>
          <w:sz w:val="21"/>
          <w:szCs w:val="21"/>
        </w:rPr>
        <w:t>,</w:t>
      </w:r>
    </w:p>
    <w:p w14:paraId="788F8479" w14:textId="4E3804A1" w:rsidR="00F22D2B" w:rsidRPr="004C6528" w:rsidRDefault="00F22D2B" w:rsidP="006B477C">
      <w:pPr>
        <w:pStyle w:val="Zwykytekst"/>
        <w:numPr>
          <w:ilvl w:val="1"/>
          <w:numId w:val="20"/>
        </w:numPr>
        <w:spacing w:before="80"/>
        <w:jc w:val="both"/>
        <w:rPr>
          <w:rFonts w:ascii="Segoe UI" w:hAnsi="Segoe UI" w:cs="Segoe UI"/>
          <w:snapToGrid w:val="0"/>
          <w:sz w:val="21"/>
          <w:szCs w:val="21"/>
        </w:rPr>
      </w:pPr>
      <w:r>
        <w:rPr>
          <w:rFonts w:ascii="Segoe UI" w:hAnsi="Segoe UI" w:cs="Segoe UI"/>
          <w:snapToGrid w:val="0"/>
          <w:sz w:val="21"/>
          <w:szCs w:val="21"/>
        </w:rPr>
        <w:t>Załącznik nr 11 – Oświadczenie twórcy</w:t>
      </w:r>
    </w:p>
    <w:p w14:paraId="2528014C" w14:textId="663CFB4C" w:rsidR="0024753B" w:rsidRPr="00E64AB0" w:rsidRDefault="0024753B" w:rsidP="006B477C">
      <w:pPr>
        <w:pStyle w:val="Zwykytekst"/>
        <w:numPr>
          <w:ilvl w:val="0"/>
          <w:numId w:val="2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 </w:t>
      </w:r>
      <w:r w:rsidRPr="00E64AB0">
        <w:rPr>
          <w:rFonts w:ascii="Segoe UI" w:hAnsi="Segoe UI" w:cs="Segoe UI"/>
          <w:bCs/>
          <w:snapToGrid w:val="0"/>
          <w:sz w:val="21"/>
          <w:szCs w:val="21"/>
        </w:rPr>
        <w:t>sprawach</w:t>
      </w:r>
      <w:r w:rsidRPr="00E64AB0">
        <w:rPr>
          <w:rFonts w:ascii="Segoe UI" w:hAnsi="Segoe UI" w:cs="Segoe UI"/>
          <w:snapToGrid w:val="0"/>
          <w:sz w:val="21"/>
          <w:szCs w:val="21"/>
        </w:rPr>
        <w:t xml:space="preserve"> nieuregulowanych </w:t>
      </w:r>
      <w:r w:rsidR="00571B73" w:rsidRPr="00E64AB0">
        <w:rPr>
          <w:rFonts w:ascii="Segoe UI" w:hAnsi="Segoe UI" w:cs="Segoe UI"/>
          <w:snapToGrid w:val="0"/>
          <w:sz w:val="21"/>
          <w:szCs w:val="21"/>
        </w:rPr>
        <w:t>U</w:t>
      </w:r>
      <w:r w:rsidRPr="00E64AB0">
        <w:rPr>
          <w:rFonts w:ascii="Segoe UI" w:hAnsi="Segoe UI" w:cs="Segoe UI"/>
          <w:snapToGrid w:val="0"/>
          <w:sz w:val="21"/>
          <w:szCs w:val="21"/>
        </w:rPr>
        <w:t xml:space="preserve">mową </w:t>
      </w:r>
      <w:r w:rsidR="00545C87" w:rsidRPr="00E64AB0">
        <w:rPr>
          <w:rFonts w:ascii="Segoe UI" w:hAnsi="Segoe UI" w:cs="Segoe UI"/>
          <w:snapToGrid w:val="0"/>
          <w:sz w:val="21"/>
          <w:szCs w:val="21"/>
        </w:rPr>
        <w:t xml:space="preserve">znajdują zastosowanie przepisy prawa polskiego, w szczególności </w:t>
      </w:r>
      <w:r w:rsidRPr="00E64AB0">
        <w:rPr>
          <w:rFonts w:ascii="Segoe UI" w:hAnsi="Segoe UI" w:cs="Segoe UI"/>
          <w:snapToGrid w:val="0"/>
          <w:sz w:val="21"/>
          <w:szCs w:val="21"/>
        </w:rPr>
        <w:t>Kodeksu cywilnego, przepisy Praw</w:t>
      </w:r>
      <w:r w:rsidR="00E745A2" w:rsidRPr="00E64AB0">
        <w:rPr>
          <w:rFonts w:ascii="Segoe UI" w:hAnsi="Segoe UI" w:cs="Segoe UI"/>
          <w:snapToGrid w:val="0"/>
          <w:sz w:val="21"/>
          <w:szCs w:val="21"/>
        </w:rPr>
        <w:t>a</w:t>
      </w:r>
      <w:r w:rsidRPr="00E64AB0">
        <w:rPr>
          <w:rFonts w:ascii="Segoe UI" w:hAnsi="Segoe UI" w:cs="Segoe UI"/>
          <w:snapToGrid w:val="0"/>
          <w:sz w:val="21"/>
          <w:szCs w:val="21"/>
        </w:rPr>
        <w:t xml:space="preserve"> </w:t>
      </w:r>
      <w:r w:rsidR="00E745A2" w:rsidRPr="00E64AB0">
        <w:rPr>
          <w:rFonts w:ascii="Segoe UI" w:hAnsi="Segoe UI" w:cs="Segoe UI"/>
          <w:snapToGrid w:val="0"/>
          <w:sz w:val="21"/>
          <w:szCs w:val="21"/>
        </w:rPr>
        <w:t>b</w:t>
      </w:r>
      <w:r w:rsidRPr="00E64AB0">
        <w:rPr>
          <w:rFonts w:ascii="Segoe UI" w:hAnsi="Segoe UI" w:cs="Segoe UI"/>
          <w:snapToGrid w:val="0"/>
          <w:sz w:val="21"/>
          <w:szCs w:val="21"/>
        </w:rPr>
        <w:t>udowlane</w:t>
      </w:r>
      <w:r w:rsidR="00E745A2" w:rsidRPr="00E64AB0">
        <w:rPr>
          <w:rFonts w:ascii="Segoe UI" w:hAnsi="Segoe UI" w:cs="Segoe UI"/>
          <w:snapToGrid w:val="0"/>
          <w:sz w:val="21"/>
          <w:szCs w:val="21"/>
        </w:rPr>
        <w:t>go</w:t>
      </w:r>
      <w:r w:rsidRPr="00E64AB0">
        <w:rPr>
          <w:rFonts w:ascii="Segoe UI" w:hAnsi="Segoe UI" w:cs="Segoe UI"/>
          <w:snapToGrid w:val="0"/>
          <w:sz w:val="21"/>
          <w:szCs w:val="21"/>
        </w:rPr>
        <w:t xml:space="preserve"> i inne obowiązujące przepisy prawa.</w:t>
      </w:r>
    </w:p>
    <w:p w14:paraId="0AC6809A" w14:textId="50040B96" w:rsidR="0024753B" w:rsidRPr="00E64AB0" w:rsidRDefault="0024753B" w:rsidP="006B477C">
      <w:pPr>
        <w:pStyle w:val="Zwykytekst"/>
        <w:numPr>
          <w:ilvl w:val="0"/>
          <w:numId w:val="27"/>
        </w:numPr>
        <w:spacing w:before="80"/>
        <w:jc w:val="both"/>
        <w:rPr>
          <w:rFonts w:ascii="Segoe UI" w:hAnsi="Segoe UI" w:cs="Segoe UI"/>
          <w:snapToGrid w:val="0"/>
          <w:sz w:val="21"/>
          <w:szCs w:val="21"/>
        </w:rPr>
      </w:pPr>
      <w:r w:rsidRPr="00E64AB0">
        <w:rPr>
          <w:rFonts w:ascii="Segoe UI" w:hAnsi="Segoe UI" w:cs="Segoe UI"/>
          <w:snapToGrid w:val="0"/>
          <w:sz w:val="21"/>
          <w:szCs w:val="21"/>
        </w:rPr>
        <w:t xml:space="preserve">Wszelkie zmiany i uzupełnienia postanowień </w:t>
      </w:r>
      <w:r w:rsidR="00571B73" w:rsidRPr="00E64AB0">
        <w:rPr>
          <w:rFonts w:ascii="Segoe UI" w:hAnsi="Segoe UI" w:cs="Segoe UI"/>
          <w:snapToGrid w:val="0"/>
          <w:sz w:val="21"/>
          <w:szCs w:val="21"/>
        </w:rPr>
        <w:t>U</w:t>
      </w:r>
      <w:r w:rsidRPr="00E64AB0">
        <w:rPr>
          <w:rFonts w:ascii="Segoe UI" w:hAnsi="Segoe UI" w:cs="Segoe UI"/>
          <w:snapToGrid w:val="0"/>
          <w:sz w:val="21"/>
          <w:szCs w:val="21"/>
        </w:rPr>
        <w:t>mowy wymagają formy pisemnej pod rygorem</w:t>
      </w:r>
      <w:r w:rsidR="000F2DBF" w:rsidRPr="00E64AB0">
        <w:rPr>
          <w:rFonts w:ascii="Segoe UI" w:hAnsi="Segoe UI" w:cs="Segoe UI"/>
          <w:snapToGrid w:val="0"/>
          <w:sz w:val="21"/>
          <w:szCs w:val="21"/>
        </w:rPr>
        <w:t xml:space="preserve"> </w:t>
      </w:r>
      <w:r w:rsidRPr="00E64AB0">
        <w:rPr>
          <w:rFonts w:ascii="Segoe UI" w:hAnsi="Segoe UI" w:cs="Segoe UI"/>
          <w:snapToGrid w:val="0"/>
          <w:sz w:val="21"/>
          <w:szCs w:val="21"/>
        </w:rPr>
        <w:t xml:space="preserve">nieważności i będą sporządzane w postaci podpisanych przez obie </w:t>
      </w:r>
      <w:r w:rsidR="00E745A2" w:rsidRPr="00E64AB0">
        <w:rPr>
          <w:rFonts w:ascii="Segoe UI" w:hAnsi="Segoe UI" w:cs="Segoe UI"/>
          <w:snapToGrid w:val="0"/>
          <w:sz w:val="21"/>
          <w:szCs w:val="21"/>
        </w:rPr>
        <w:t>S</w:t>
      </w:r>
      <w:r w:rsidRPr="00E64AB0">
        <w:rPr>
          <w:rFonts w:ascii="Segoe UI" w:hAnsi="Segoe UI" w:cs="Segoe UI"/>
          <w:snapToGrid w:val="0"/>
          <w:sz w:val="21"/>
          <w:szCs w:val="21"/>
        </w:rPr>
        <w:t xml:space="preserve">trony aneksów do </w:t>
      </w:r>
      <w:r w:rsidR="00571B73" w:rsidRPr="00E64AB0">
        <w:rPr>
          <w:rFonts w:ascii="Segoe UI" w:hAnsi="Segoe UI" w:cs="Segoe UI"/>
          <w:snapToGrid w:val="0"/>
          <w:sz w:val="21"/>
          <w:szCs w:val="21"/>
        </w:rPr>
        <w:t>U</w:t>
      </w:r>
      <w:r w:rsidRPr="00E64AB0">
        <w:rPr>
          <w:rFonts w:ascii="Segoe UI" w:hAnsi="Segoe UI" w:cs="Segoe UI"/>
          <w:snapToGrid w:val="0"/>
          <w:sz w:val="21"/>
          <w:szCs w:val="21"/>
        </w:rPr>
        <w:t>mowy.</w:t>
      </w:r>
    </w:p>
    <w:p w14:paraId="7C404C10" w14:textId="463D5953" w:rsidR="00A31100" w:rsidRPr="00E64AB0" w:rsidRDefault="00A31100" w:rsidP="006B477C">
      <w:pPr>
        <w:pStyle w:val="Zwykytekst"/>
        <w:numPr>
          <w:ilvl w:val="0"/>
          <w:numId w:val="27"/>
        </w:numPr>
        <w:spacing w:before="80"/>
        <w:jc w:val="both"/>
        <w:rPr>
          <w:rFonts w:ascii="Segoe UI" w:hAnsi="Segoe UI" w:cs="Segoe UI"/>
          <w:snapToGrid w:val="0"/>
          <w:sz w:val="21"/>
          <w:szCs w:val="21"/>
        </w:rPr>
      </w:pPr>
      <w:r w:rsidRPr="00E64AB0">
        <w:rPr>
          <w:rFonts w:ascii="Segoe UI" w:hAnsi="Segoe UI" w:cs="Segoe UI"/>
          <w:snapToGrid w:val="0"/>
          <w:sz w:val="21"/>
          <w:szCs w:val="21"/>
        </w:rPr>
        <w:t>W przypadku, gdy postanowienie Umowy jest lub staje się nieskuteczne, nieważne lub niewykonalne, nie ma to wpływu na skuteczność, ważność lub wykonalność pozostałych postanowień Umowy. Strony Umowy będą wtedy współpracować w celu zastąpienia nieskutecznego, nieważnego lub niewykonalnego postanowien</w:t>
      </w:r>
      <w:r w:rsidR="00E745A2" w:rsidRPr="00E64AB0">
        <w:rPr>
          <w:rFonts w:ascii="Segoe UI" w:hAnsi="Segoe UI" w:cs="Segoe UI"/>
          <w:snapToGrid w:val="0"/>
          <w:sz w:val="21"/>
          <w:szCs w:val="21"/>
        </w:rPr>
        <w:t>i</w:t>
      </w:r>
      <w:r w:rsidRPr="00E64AB0">
        <w:rPr>
          <w:rFonts w:ascii="Segoe UI" w:hAnsi="Segoe UI" w:cs="Segoe UI"/>
          <w:snapToGrid w:val="0"/>
          <w:sz w:val="21"/>
          <w:szCs w:val="21"/>
        </w:rPr>
        <w:t>a innym, odpowiednim dla osiągnięcia zamierzonego rezultatu. Wypełnianie jakichkolwiek pominięć lub luk w Umowie będzie przeprowadzone w podobny sposób.</w:t>
      </w:r>
    </w:p>
    <w:p w14:paraId="49B303E3" w14:textId="3A98AB35" w:rsidR="00A31100" w:rsidRPr="00E64AB0" w:rsidRDefault="00A31100" w:rsidP="006B477C">
      <w:pPr>
        <w:pStyle w:val="Zwykytekst"/>
        <w:numPr>
          <w:ilvl w:val="0"/>
          <w:numId w:val="27"/>
        </w:numPr>
        <w:spacing w:before="80"/>
        <w:jc w:val="both"/>
        <w:rPr>
          <w:rFonts w:ascii="Segoe UI" w:hAnsi="Segoe UI" w:cs="Segoe UI"/>
          <w:snapToGrid w:val="0"/>
          <w:sz w:val="21"/>
          <w:szCs w:val="21"/>
        </w:rPr>
      </w:pPr>
      <w:r w:rsidRPr="00E64AB0">
        <w:rPr>
          <w:rFonts w:ascii="Segoe UI" w:hAnsi="Segoe UI" w:cs="Segoe UI"/>
          <w:snapToGrid w:val="0"/>
          <w:sz w:val="21"/>
          <w:szCs w:val="21"/>
        </w:rPr>
        <w:t>Adresy podane w komparycji Umowy są adresami Stron dla doręczeń, a oświadczenia pisemne wysłane pod te adresy uważa się za złożone Stronie także w przypadku braku odbioru przez adresata lub odmowy jego odbioru. Strony zobowiązane są niezwłocznie informować na piśmie drugą Stronę o zmianie adresu do doręczeń.</w:t>
      </w:r>
    </w:p>
    <w:p w14:paraId="3BF27735" w14:textId="77777777" w:rsidR="0036174A" w:rsidRPr="00E64AB0" w:rsidRDefault="0036174A" w:rsidP="006B477C">
      <w:pPr>
        <w:pStyle w:val="Zwykytekst"/>
        <w:numPr>
          <w:ilvl w:val="0"/>
          <w:numId w:val="27"/>
        </w:numPr>
        <w:spacing w:before="80"/>
        <w:jc w:val="both"/>
        <w:rPr>
          <w:rFonts w:ascii="Segoe UI" w:hAnsi="Segoe UI" w:cs="Segoe UI"/>
          <w:snapToGrid w:val="0"/>
          <w:sz w:val="21"/>
          <w:szCs w:val="21"/>
        </w:rPr>
      </w:pPr>
      <w:r w:rsidRPr="00E64AB0">
        <w:rPr>
          <w:rFonts w:ascii="Segoe UI" w:hAnsi="Segoe UI" w:cs="Segoe UI"/>
          <w:snapToGrid w:val="0"/>
          <w:sz w:val="21"/>
          <w:szCs w:val="21"/>
        </w:rPr>
        <w:t>Wszelkie spory, mogące wyniknąć podczas realizacji Umowy, Strony zobowiązują się rozstrzygać polubownie, a w przypadku braku możliwości osiągnięcia porozumienia poddać je rozstrzygnięciu przez właściwy sąd powszechny w Poznaniu. Strony zgodnie postanawiają, że zapisy niniejszego paragrafu nie stanowią o poddaniu się przez Strony sądownictwu polubownemu.</w:t>
      </w:r>
    </w:p>
    <w:p w14:paraId="5440BDAA" w14:textId="77777777" w:rsidR="000660C8" w:rsidRPr="00E64AB0" w:rsidRDefault="000660C8" w:rsidP="006B477C">
      <w:pPr>
        <w:pStyle w:val="Zwykytekst"/>
        <w:numPr>
          <w:ilvl w:val="0"/>
          <w:numId w:val="27"/>
        </w:numPr>
        <w:spacing w:before="80"/>
        <w:jc w:val="both"/>
        <w:rPr>
          <w:rFonts w:ascii="Segoe UI" w:hAnsi="Segoe UI" w:cs="Segoe UI"/>
          <w:snapToGrid w:val="0"/>
          <w:sz w:val="21"/>
          <w:szCs w:val="21"/>
        </w:rPr>
      </w:pPr>
      <w:r w:rsidRPr="00E64AB0">
        <w:rPr>
          <w:rFonts w:ascii="Segoe UI" w:hAnsi="Segoe UI" w:cs="Segoe UI"/>
          <w:snapToGrid w:val="0"/>
          <w:sz w:val="21"/>
          <w:szCs w:val="21"/>
        </w:rPr>
        <w:lastRenderedPageBreak/>
        <w:t>Strony oświadczają, że podział Umowy na jednostki redakcyjne oraz przyjęte tytuły zastosowano wyłącznie dla ułatwienia, mają one charakter porządkowy i nie stanowią podstawy do interpretacji postanowień Umowy.</w:t>
      </w:r>
    </w:p>
    <w:p w14:paraId="73A901E4" w14:textId="77777777" w:rsidR="0024753B" w:rsidRPr="00E64AB0" w:rsidRDefault="0024753B" w:rsidP="006B477C">
      <w:pPr>
        <w:pStyle w:val="Zwykytekst"/>
        <w:numPr>
          <w:ilvl w:val="0"/>
          <w:numId w:val="27"/>
        </w:numPr>
        <w:spacing w:before="80"/>
        <w:jc w:val="both"/>
        <w:rPr>
          <w:rFonts w:ascii="Segoe UI" w:hAnsi="Segoe UI" w:cs="Segoe UI"/>
          <w:snapToGrid w:val="0"/>
          <w:sz w:val="21"/>
          <w:szCs w:val="21"/>
        </w:rPr>
      </w:pPr>
      <w:r w:rsidRPr="00E64AB0">
        <w:rPr>
          <w:rFonts w:ascii="Segoe UI" w:hAnsi="Segoe UI" w:cs="Segoe UI"/>
          <w:snapToGrid w:val="0"/>
          <w:sz w:val="21"/>
          <w:szCs w:val="21"/>
        </w:rPr>
        <w:t>Umowę sporządzono w dwóch jednobrzmiących egzempla</w:t>
      </w:r>
      <w:r w:rsidR="00FF4937" w:rsidRPr="00E64AB0">
        <w:rPr>
          <w:rFonts w:ascii="Segoe UI" w:hAnsi="Segoe UI" w:cs="Segoe UI"/>
          <w:snapToGrid w:val="0"/>
          <w:sz w:val="21"/>
          <w:szCs w:val="21"/>
        </w:rPr>
        <w:t xml:space="preserve">rzach – po jednym dla każdej ze </w:t>
      </w:r>
      <w:r w:rsidR="00204F81" w:rsidRPr="00E64AB0">
        <w:rPr>
          <w:rFonts w:ascii="Segoe UI" w:hAnsi="Segoe UI" w:cs="Segoe UI"/>
          <w:snapToGrid w:val="0"/>
          <w:sz w:val="21"/>
          <w:szCs w:val="21"/>
        </w:rPr>
        <w:t>S</w:t>
      </w:r>
      <w:r w:rsidRPr="00E64AB0">
        <w:rPr>
          <w:rFonts w:ascii="Segoe UI" w:hAnsi="Segoe UI" w:cs="Segoe UI"/>
          <w:snapToGrid w:val="0"/>
          <w:sz w:val="21"/>
          <w:szCs w:val="21"/>
        </w:rPr>
        <w:t>tron.</w:t>
      </w:r>
    </w:p>
    <w:p w14:paraId="5ED11F26" w14:textId="77777777" w:rsidR="00FF4937" w:rsidRPr="00E64AB0" w:rsidRDefault="00FF4937" w:rsidP="00E64AB0">
      <w:pPr>
        <w:pStyle w:val="Zwykytekst"/>
        <w:spacing w:before="80"/>
        <w:jc w:val="both"/>
        <w:outlineLvl w:val="0"/>
        <w:rPr>
          <w:rFonts w:ascii="Segoe UI" w:hAnsi="Segoe UI" w:cs="Segoe UI"/>
          <w:snapToGrid w:val="0"/>
          <w:sz w:val="21"/>
          <w:szCs w:val="21"/>
        </w:rPr>
      </w:pPr>
    </w:p>
    <w:p w14:paraId="7F50965B" w14:textId="77777777" w:rsidR="00CD2E53" w:rsidRPr="00E64AB0" w:rsidRDefault="0024753B" w:rsidP="00E64AB0">
      <w:pPr>
        <w:pStyle w:val="Zwykytekst"/>
        <w:spacing w:before="80"/>
        <w:jc w:val="center"/>
        <w:rPr>
          <w:del w:id="63" w:author="SMM" w:date="2023-07-04T12:04:00Z"/>
          <w:rFonts w:ascii="Segoe UI" w:hAnsi="Segoe UI" w:cs="Segoe UI"/>
          <w:b/>
          <w:bCs/>
          <w:snapToGrid w:val="0"/>
          <w:sz w:val="21"/>
          <w:szCs w:val="21"/>
        </w:rPr>
      </w:pPr>
      <w:r w:rsidRPr="00E64AB0">
        <w:rPr>
          <w:rFonts w:ascii="Segoe UI" w:hAnsi="Segoe UI" w:cs="Segoe UI"/>
          <w:b/>
          <w:bCs/>
          <w:snapToGrid w:val="0"/>
          <w:sz w:val="21"/>
          <w:szCs w:val="21"/>
        </w:rPr>
        <w:t>ZAMAWIAJĄCY</w:t>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00D624C8" w:rsidRPr="00E64AB0">
        <w:rPr>
          <w:rFonts w:ascii="Segoe UI" w:hAnsi="Segoe UI" w:cs="Segoe UI"/>
          <w:b/>
          <w:bCs/>
          <w:snapToGrid w:val="0"/>
          <w:sz w:val="21"/>
          <w:szCs w:val="21"/>
        </w:rPr>
        <w:tab/>
      </w:r>
      <w:r w:rsidRPr="00E64AB0">
        <w:rPr>
          <w:rFonts w:ascii="Segoe UI" w:hAnsi="Segoe UI" w:cs="Segoe UI"/>
          <w:b/>
          <w:bCs/>
          <w:snapToGrid w:val="0"/>
          <w:sz w:val="21"/>
          <w:szCs w:val="21"/>
        </w:rPr>
        <w:t>WYKONAWCA</w:t>
      </w:r>
    </w:p>
    <w:p w14:paraId="2BC8D7E2" w14:textId="51A50AB5" w:rsidR="00F907FD" w:rsidRPr="00F9494F" w:rsidRDefault="00F907FD" w:rsidP="00F9494F">
      <w:pPr>
        <w:pStyle w:val="Zwykytekst"/>
        <w:spacing w:before="80"/>
        <w:jc w:val="center"/>
      </w:pPr>
    </w:p>
    <w:sectPr w:rsidR="00F907FD" w:rsidRPr="00F9494F" w:rsidSect="000603EA">
      <w:headerReference w:type="default" r:id="rId9"/>
      <w:footerReference w:type="default" r:id="rId10"/>
      <w:pgSz w:w="11906" w:h="16838" w:code="9"/>
      <w:pgMar w:top="1417" w:right="1417" w:bottom="1417" w:left="1417"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4D05" w14:textId="77777777" w:rsidR="006B477C" w:rsidRDefault="006B477C">
      <w:r>
        <w:separator/>
      </w:r>
    </w:p>
  </w:endnote>
  <w:endnote w:type="continuationSeparator" w:id="0">
    <w:p w14:paraId="31427267" w14:textId="77777777" w:rsidR="006B477C" w:rsidRDefault="006B477C">
      <w:r>
        <w:continuationSeparator/>
      </w:r>
    </w:p>
  </w:endnote>
  <w:endnote w:type="continuationNotice" w:id="1">
    <w:p w14:paraId="70CDB98B" w14:textId="77777777" w:rsidR="006B477C" w:rsidRDefault="006B4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ova">
    <w:charset w:val="00"/>
    <w:family w:val="swiss"/>
    <w:pitch w:val="variable"/>
    <w:sig w:usb0="2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F6B0" w14:textId="77777777" w:rsidR="0006519E" w:rsidRPr="00FB3F43" w:rsidRDefault="0006519E" w:rsidP="0024753B">
    <w:pPr>
      <w:pStyle w:val="Stopka"/>
      <w:jc w:val="center"/>
      <w:rPr>
        <w:rFonts w:ascii="Segoe UI" w:hAnsi="Segoe UI" w:cs="Segoe UI"/>
        <w:sz w:val="21"/>
        <w:szCs w:val="21"/>
      </w:rPr>
    </w:pPr>
    <w:r w:rsidRPr="00FB3F43">
      <w:rPr>
        <w:rFonts w:ascii="Segoe UI" w:hAnsi="Segoe UI" w:cs="Segoe UI"/>
        <w:sz w:val="21"/>
        <w:szCs w:val="21"/>
      </w:rPr>
      <w:fldChar w:fldCharType="begin"/>
    </w:r>
    <w:r w:rsidRPr="00FB3F43">
      <w:rPr>
        <w:rFonts w:ascii="Segoe UI" w:hAnsi="Segoe UI" w:cs="Segoe UI"/>
        <w:sz w:val="21"/>
        <w:szCs w:val="21"/>
      </w:rPr>
      <w:instrText xml:space="preserve"> PAGE   \* MERGEFORMAT </w:instrText>
    </w:r>
    <w:r w:rsidRPr="00FB3F43">
      <w:rPr>
        <w:rFonts w:ascii="Segoe UI" w:hAnsi="Segoe UI" w:cs="Segoe UI"/>
        <w:sz w:val="21"/>
        <w:szCs w:val="21"/>
      </w:rPr>
      <w:fldChar w:fldCharType="separate"/>
    </w:r>
    <w:r w:rsidR="00D412E7">
      <w:rPr>
        <w:rFonts w:ascii="Segoe UI" w:hAnsi="Segoe UI" w:cs="Segoe UI"/>
        <w:noProof/>
        <w:sz w:val="21"/>
        <w:szCs w:val="21"/>
      </w:rPr>
      <w:t>2</w:t>
    </w:r>
    <w:r w:rsidRPr="00FB3F43">
      <w:rPr>
        <w:rFonts w:ascii="Segoe UI" w:hAnsi="Segoe UI" w:cs="Segoe UI"/>
        <w:sz w:val="21"/>
        <w:szCs w:val="21"/>
      </w:rPr>
      <w:fldChar w:fldCharType="end"/>
    </w:r>
  </w:p>
  <w:p w14:paraId="64D89A3F" w14:textId="77777777" w:rsidR="0006519E" w:rsidRDefault="000651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40D9" w14:textId="77777777" w:rsidR="006B477C" w:rsidRDefault="006B477C">
      <w:r>
        <w:separator/>
      </w:r>
    </w:p>
  </w:footnote>
  <w:footnote w:type="continuationSeparator" w:id="0">
    <w:p w14:paraId="6C357445" w14:textId="77777777" w:rsidR="006B477C" w:rsidRDefault="006B477C">
      <w:r>
        <w:continuationSeparator/>
      </w:r>
    </w:p>
  </w:footnote>
  <w:footnote w:type="continuationNotice" w:id="1">
    <w:p w14:paraId="5E66226F" w14:textId="77777777" w:rsidR="006B477C" w:rsidRDefault="006B47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0C10" w14:textId="77777777" w:rsidR="0006519E" w:rsidRDefault="0006519E">
    <w:pPr>
      <w:pStyle w:val="Nagwek"/>
      <w:framePr w:wrap="auto" w:vAnchor="text" w:hAnchor="margin" w:xAlign="center" w:y="1"/>
      <w:rPr>
        <w:rStyle w:val="Numerstrony"/>
      </w:rPr>
    </w:pPr>
  </w:p>
  <w:p w14:paraId="0689A625" w14:textId="77777777" w:rsidR="0006519E" w:rsidRDefault="0006519E">
    <w:pPr>
      <w:pStyle w:val="Nagwe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3D2204"/>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A394D59"/>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1670AB"/>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C153531"/>
    <w:multiLevelType w:val="hybridMultilevel"/>
    <w:tmpl w:val="2FDA218E"/>
    <w:lvl w:ilvl="0" w:tplc="C5C6B4D6">
      <w:start w:val="2"/>
      <w:numFmt w:val="decimal"/>
      <w:lvlText w:val="%1."/>
      <w:lvlJc w:val="left"/>
      <w:pPr>
        <w:tabs>
          <w:tab w:val="num" w:pos="397"/>
        </w:tabs>
        <w:ind w:left="397" w:hanging="397"/>
      </w:pPr>
      <w:rPr>
        <w:rFonts w:cs="Times New Roman" w:hint="default"/>
        <w:b w:val="0"/>
        <w:sz w:val="21"/>
        <w:szCs w:val="21"/>
      </w:rPr>
    </w:lvl>
    <w:lvl w:ilvl="1" w:tplc="04150011">
      <w:start w:val="1"/>
      <w:numFmt w:val="decimal"/>
      <w:lvlText w:val="%2)"/>
      <w:lvlJc w:val="left"/>
      <w:pPr>
        <w:tabs>
          <w:tab w:val="num" w:pos="1440"/>
        </w:tabs>
        <w:ind w:left="1440" w:hanging="360"/>
      </w:pPr>
    </w:lvl>
    <w:lvl w:ilvl="2" w:tplc="C952C6A8">
      <w:start w:val="1"/>
      <w:numFmt w:val="lowerRoman"/>
      <w:lvlText w:val="%3."/>
      <w:lvlJc w:val="right"/>
      <w:pPr>
        <w:tabs>
          <w:tab w:val="num" w:pos="2160"/>
        </w:tabs>
        <w:ind w:left="2160" w:hanging="180"/>
      </w:pPr>
      <w:rPr>
        <w:rFonts w:cs="Times New Roman"/>
      </w:rPr>
    </w:lvl>
    <w:lvl w:ilvl="3" w:tplc="B6902DA6">
      <w:start w:val="1"/>
      <w:numFmt w:val="decimal"/>
      <w:lvlText w:val="%4."/>
      <w:lvlJc w:val="left"/>
      <w:pPr>
        <w:tabs>
          <w:tab w:val="num" w:pos="2880"/>
        </w:tabs>
        <w:ind w:left="2880" w:hanging="360"/>
      </w:pPr>
      <w:rPr>
        <w:rFonts w:cs="Times New Roman"/>
      </w:rPr>
    </w:lvl>
    <w:lvl w:ilvl="4" w:tplc="C27E1612">
      <w:start w:val="1"/>
      <w:numFmt w:val="lowerLetter"/>
      <w:lvlText w:val="%5."/>
      <w:lvlJc w:val="left"/>
      <w:pPr>
        <w:tabs>
          <w:tab w:val="num" w:pos="3600"/>
        </w:tabs>
        <w:ind w:left="3600" w:hanging="360"/>
      </w:pPr>
      <w:rPr>
        <w:rFonts w:cs="Times New Roman"/>
      </w:rPr>
    </w:lvl>
    <w:lvl w:ilvl="5" w:tplc="377CFDF2">
      <w:start w:val="1"/>
      <w:numFmt w:val="lowerRoman"/>
      <w:lvlText w:val="%6."/>
      <w:lvlJc w:val="right"/>
      <w:pPr>
        <w:tabs>
          <w:tab w:val="num" w:pos="4320"/>
        </w:tabs>
        <w:ind w:left="4320" w:hanging="180"/>
      </w:pPr>
      <w:rPr>
        <w:rFonts w:cs="Times New Roman"/>
      </w:rPr>
    </w:lvl>
    <w:lvl w:ilvl="6" w:tplc="F378EFF6">
      <w:start w:val="1"/>
      <w:numFmt w:val="decimal"/>
      <w:lvlText w:val="%7."/>
      <w:lvlJc w:val="left"/>
      <w:pPr>
        <w:tabs>
          <w:tab w:val="num" w:pos="5040"/>
        </w:tabs>
        <w:ind w:left="5040" w:hanging="360"/>
      </w:pPr>
      <w:rPr>
        <w:rFonts w:cs="Times New Roman"/>
      </w:rPr>
    </w:lvl>
    <w:lvl w:ilvl="7" w:tplc="3ECEC78A">
      <w:start w:val="1"/>
      <w:numFmt w:val="lowerLetter"/>
      <w:lvlText w:val="%8."/>
      <w:lvlJc w:val="left"/>
      <w:pPr>
        <w:tabs>
          <w:tab w:val="num" w:pos="5760"/>
        </w:tabs>
        <w:ind w:left="5760" w:hanging="360"/>
      </w:pPr>
      <w:rPr>
        <w:rFonts w:cs="Times New Roman"/>
      </w:rPr>
    </w:lvl>
    <w:lvl w:ilvl="8" w:tplc="917CAD7E">
      <w:start w:val="1"/>
      <w:numFmt w:val="lowerRoman"/>
      <w:lvlText w:val="%9."/>
      <w:lvlJc w:val="right"/>
      <w:pPr>
        <w:tabs>
          <w:tab w:val="num" w:pos="6480"/>
        </w:tabs>
        <w:ind w:left="6480" w:hanging="180"/>
      </w:pPr>
      <w:rPr>
        <w:rFonts w:cs="Times New Roman"/>
      </w:rPr>
    </w:lvl>
  </w:abstractNum>
  <w:abstractNum w:abstractNumId="5" w15:restartNumberingAfterBreak="0">
    <w:nsid w:val="0ED96047"/>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E64F61"/>
    <w:multiLevelType w:val="hybridMultilevel"/>
    <w:tmpl w:val="7144B0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782425"/>
    <w:multiLevelType w:val="multilevel"/>
    <w:tmpl w:val="00000008"/>
    <w:name w:val="WW8Num5222"/>
    <w:lvl w:ilvl="0">
      <w:start w:val="1"/>
      <w:numFmt w:val="decimal"/>
      <w:lvlText w:val="%1."/>
      <w:lvlJc w:val="left"/>
      <w:pPr>
        <w:tabs>
          <w:tab w:val="num" w:pos="787"/>
        </w:tabs>
        <w:ind w:left="7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B5373CC"/>
    <w:multiLevelType w:val="multilevel"/>
    <w:tmpl w:val="C36C88B8"/>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742CC6"/>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2327A8"/>
    <w:multiLevelType w:val="hybridMultilevel"/>
    <w:tmpl w:val="82C084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DD00F5"/>
    <w:multiLevelType w:val="multilevel"/>
    <w:tmpl w:val="F0BAD43A"/>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rPr>
        <w:sz w:val="21"/>
        <w:szCs w:val="21"/>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5E1F3C"/>
    <w:multiLevelType w:val="singleLevel"/>
    <w:tmpl w:val="444C8B2E"/>
    <w:lvl w:ilvl="0">
      <w:start w:val="1"/>
      <w:numFmt w:val="decimal"/>
      <w:lvlText w:val="%1)"/>
      <w:lvlJc w:val="left"/>
      <w:pPr>
        <w:ind w:left="927" w:hanging="360"/>
      </w:pPr>
      <w:rPr>
        <w:rFonts w:ascii="Segoe UI" w:hAnsi="Segoe UI" w:cs="Segoe UI" w:hint="default"/>
        <w:sz w:val="21"/>
        <w:szCs w:val="21"/>
      </w:rPr>
    </w:lvl>
  </w:abstractNum>
  <w:abstractNum w:abstractNumId="13" w15:restartNumberingAfterBreak="0">
    <w:nsid w:val="2CED44DD"/>
    <w:multiLevelType w:val="hybridMultilevel"/>
    <w:tmpl w:val="FA5C4EFA"/>
    <w:lvl w:ilvl="0" w:tplc="F2EA8A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CFC744F"/>
    <w:multiLevelType w:val="hybridMultilevel"/>
    <w:tmpl w:val="C61CD1F8"/>
    <w:lvl w:ilvl="0" w:tplc="B18E1F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D0F5A4B"/>
    <w:multiLevelType w:val="multilevel"/>
    <w:tmpl w:val="F5C8898C"/>
    <w:lvl w:ilvl="0">
      <w:start w:val="1"/>
      <w:numFmt w:val="decimal"/>
      <w:lvlText w:val="%1."/>
      <w:lvlJc w:val="left"/>
      <w:pPr>
        <w:ind w:left="360" w:hanging="360"/>
      </w:pPr>
      <w:rPr>
        <w:rFonts w:ascii="Segoe UI" w:hAnsi="Segoe UI" w:cs="Segoe UI" w:hint="default"/>
        <w:b w:val="0"/>
        <w:sz w:val="21"/>
        <w:szCs w:val="21"/>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9178AE"/>
    <w:multiLevelType w:val="multilevel"/>
    <w:tmpl w:val="B406F58A"/>
    <w:styleLink w:val="RZDefinition"/>
    <w:lvl w:ilvl="0">
      <w:start w:val="1"/>
      <w:numFmt w:val="none"/>
      <w:pStyle w:val="RZDefinitionBold"/>
      <w:suff w:val="nothing"/>
      <w:lvlText w:val=""/>
      <w:lvlJc w:val="left"/>
      <w:pPr>
        <w:ind w:left="0" w:firstLine="0"/>
      </w:pPr>
      <w:rPr>
        <w:rFonts w:hint="default"/>
      </w:rPr>
    </w:lvl>
    <w:lvl w:ilvl="1">
      <w:start w:val="1"/>
      <w:numFmt w:val="none"/>
      <w:pStyle w:val="RZDefinitionText"/>
      <w:suff w:val="nothing"/>
      <w:lvlText w:val=""/>
      <w:lvlJc w:val="left"/>
      <w:pPr>
        <w:ind w:left="0" w:firstLine="0"/>
      </w:pPr>
      <w:rPr>
        <w:rFonts w:hint="default"/>
      </w:rPr>
    </w:lvl>
    <w:lvl w:ilvl="2">
      <w:start w:val="1"/>
      <w:numFmt w:val="lowerLetter"/>
      <w:pStyle w:val="RZDefinition1"/>
      <w:lvlText w:val="(%3)"/>
      <w:lvlJc w:val="left"/>
      <w:pPr>
        <w:tabs>
          <w:tab w:val="num" w:pos="709"/>
        </w:tabs>
        <w:ind w:left="709" w:hanging="709"/>
      </w:pPr>
      <w:rPr>
        <w:rFonts w:hint="default"/>
      </w:rPr>
    </w:lvl>
    <w:lvl w:ilvl="3">
      <w:start w:val="1"/>
      <w:numFmt w:val="lowerRoman"/>
      <w:pStyle w:val="RZDefinition2"/>
      <w:lvlText w:val="(%4)"/>
      <w:lvlJc w:val="left"/>
      <w:pPr>
        <w:tabs>
          <w:tab w:val="num" w:pos="1418"/>
        </w:tabs>
        <w:ind w:left="1418" w:hanging="709"/>
      </w:pPr>
      <w:rPr>
        <w:rFonts w:hint="default"/>
      </w:rPr>
    </w:lvl>
    <w:lvl w:ilvl="4">
      <w:start w:val="1"/>
      <w:numFmt w:val="none"/>
      <w:lvlText w:val=""/>
      <w:lvlJc w:val="left"/>
      <w:pPr>
        <w:tabs>
          <w:tab w:val="num" w:pos="0"/>
        </w:tabs>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3FC7E51"/>
    <w:multiLevelType w:val="multilevel"/>
    <w:tmpl w:val="0838C9E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44921D5"/>
    <w:multiLevelType w:val="multilevel"/>
    <w:tmpl w:val="BF1C2C90"/>
    <w:lvl w:ilvl="0">
      <w:start w:val="1"/>
      <w:numFmt w:val="decimal"/>
      <w:lvlText w:val="%1."/>
      <w:lvlJc w:val="left"/>
      <w:pPr>
        <w:ind w:left="360" w:hanging="360"/>
      </w:pPr>
      <w:rPr>
        <w:b w:val="0"/>
      </w:rPr>
    </w:lvl>
    <w:lvl w:ilvl="1">
      <w:start w:val="1"/>
      <w:numFmt w:val="decimal"/>
      <w:lvlText w:val="%2)"/>
      <w:lvlJc w:val="left"/>
      <w:pPr>
        <w:ind w:left="720" w:hanging="360"/>
      </w:pPr>
      <w:rPr>
        <w:b w:val="0"/>
      </w:rPr>
    </w:lvl>
    <w:lvl w:ilvl="2">
      <w:start w:val="1"/>
      <w:numFmt w:val="decimal"/>
      <w:lvlText w:val="%3)"/>
      <w:lvlJc w:val="left"/>
      <w:pPr>
        <w:ind w:left="1080" w:hanging="360"/>
      </w:pPr>
      <w:rPr>
        <w:rFonts w:hint="default"/>
        <w:b w:val="0"/>
        <w:bCs w:val="0"/>
        <w:sz w:val="21"/>
        <w:szCs w:val="21"/>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6B37E6"/>
    <w:multiLevelType w:val="multilevel"/>
    <w:tmpl w:val="FAB4863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Segoe UI" w:hAnsi="Segoe UI" w:cs="Segoe UI" w:hint="default"/>
        <w:b w:val="0"/>
        <w:bCs w:val="0"/>
        <w:sz w:val="21"/>
        <w:szCs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4077B74"/>
    <w:multiLevelType w:val="multilevel"/>
    <w:tmpl w:val="D13EC7D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433047"/>
    <w:multiLevelType w:val="multilevel"/>
    <w:tmpl w:val="BB705D2A"/>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b w:val="0"/>
        <w:sz w:val="21"/>
        <w:szCs w:val="21"/>
      </w:rPr>
    </w:lvl>
    <w:lvl w:ilvl="2">
      <w:start w:val="1"/>
      <w:numFmt w:val="lowerLetter"/>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724885"/>
    <w:multiLevelType w:val="multilevel"/>
    <w:tmpl w:val="4782A0A8"/>
    <w:lvl w:ilvl="0">
      <w:start w:val="1"/>
      <w:numFmt w:val="decimal"/>
      <w:suff w:val="nothing"/>
      <w:lvlText w:val="§ %1"/>
      <w:lvlJc w:val="left"/>
      <w:pPr>
        <w:ind w:left="4820" w:firstLine="0"/>
      </w:pPr>
      <w:rPr>
        <w:rFonts w:hint="default"/>
      </w:rPr>
    </w:lvl>
    <w:lvl w:ilvl="1">
      <w:start w:val="1"/>
      <w:numFmt w:val="decimal"/>
      <w:lvlText w:val="%2."/>
      <w:lvlJc w:val="left"/>
      <w:pPr>
        <w:tabs>
          <w:tab w:val="num" w:pos="425"/>
        </w:tabs>
        <w:ind w:left="425" w:hanging="425"/>
      </w:pPr>
      <w:rPr>
        <w:rFonts w:hint="default"/>
        <w:b w:val="0"/>
        <w:bCs w:val="0"/>
      </w:rPr>
    </w:lvl>
    <w:lvl w:ilvl="2">
      <w:start w:val="1"/>
      <w:numFmt w:val="decimal"/>
      <w:lvlText w:val="%3)"/>
      <w:lvlJc w:val="left"/>
      <w:pPr>
        <w:tabs>
          <w:tab w:val="num" w:pos="1986"/>
        </w:tabs>
        <w:ind w:left="1986" w:hanging="426"/>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4E114C"/>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0D774B"/>
    <w:multiLevelType w:val="multilevel"/>
    <w:tmpl w:val="4C3028C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0F7ECD"/>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042C0D"/>
    <w:multiLevelType w:val="multilevel"/>
    <w:tmpl w:val="4578A42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53C14C0"/>
    <w:multiLevelType w:val="multilevel"/>
    <w:tmpl w:val="466ABC5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5805AD0"/>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7A4E7A"/>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9C9405B"/>
    <w:multiLevelType w:val="multilevel"/>
    <w:tmpl w:val="A28C561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5BAE5B97"/>
    <w:multiLevelType w:val="multilevel"/>
    <w:tmpl w:val="959AAC4A"/>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rFonts w:ascii="Segoe UI" w:hAnsi="Segoe UI" w:cs="Segoe UI" w:hint="default"/>
        <w:b w:val="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0C24C28"/>
    <w:multiLevelType w:val="multilevel"/>
    <w:tmpl w:val="AF8E549A"/>
    <w:lvl w:ilvl="0">
      <w:start w:val="1"/>
      <w:numFmt w:val="decimal"/>
      <w:lvlText w:val="%1."/>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14C7F02"/>
    <w:multiLevelType w:val="multilevel"/>
    <w:tmpl w:val="1AACBFE2"/>
    <w:lvl w:ilvl="0">
      <w:start w:val="1"/>
      <w:numFmt w:val="decimal"/>
      <w:lvlText w:val="%1."/>
      <w:lvlJc w:val="left"/>
      <w:pPr>
        <w:ind w:left="360" w:hanging="360"/>
      </w:pPr>
      <w:rPr>
        <w:rFonts w:ascii="Segoe UI" w:hAnsi="Segoe UI" w:cs="Segoe UI" w:hint="default"/>
        <w:b w:val="0"/>
      </w:rPr>
    </w:lvl>
    <w:lvl w:ilvl="1">
      <w:start w:val="1"/>
      <w:numFmt w:val="decimal"/>
      <w:lvlText w:val="%2)"/>
      <w:lvlJc w:val="left"/>
      <w:pPr>
        <w:ind w:left="720" w:hanging="360"/>
      </w:pPr>
      <w:rPr>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50E1D2F"/>
    <w:multiLevelType w:val="multilevel"/>
    <w:tmpl w:val="FC74769E"/>
    <w:lvl w:ilvl="0">
      <w:start w:val="1"/>
      <w:numFmt w:val="decimal"/>
      <w:lvlText w:val="%1."/>
      <w:lvlJc w:val="left"/>
      <w:pPr>
        <w:ind w:left="360" w:hanging="360"/>
      </w:pPr>
      <w:rPr>
        <w:b w:val="0"/>
      </w:rPr>
    </w:lvl>
    <w:lvl w:ilvl="1">
      <w:start w:val="1"/>
      <w:numFmt w:val="decimal"/>
      <w:lvlText w:val="%2)"/>
      <w:lvlJc w:val="left"/>
      <w:pPr>
        <w:ind w:left="720" w:hanging="360"/>
      </w:pPr>
      <w:rPr>
        <w:rFonts w:ascii="Segoe UI" w:hAnsi="Segoe UI" w:cs="Segoe UI" w:hint="default"/>
        <w:sz w:val="21"/>
        <w:szCs w:val="21"/>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0C3D03"/>
    <w:multiLevelType w:val="multilevel"/>
    <w:tmpl w:val="B406F58A"/>
    <w:numStyleLink w:val="RZDefinition"/>
  </w:abstractNum>
  <w:abstractNum w:abstractNumId="36" w15:restartNumberingAfterBreak="0">
    <w:nsid w:val="746F1196"/>
    <w:multiLevelType w:val="multilevel"/>
    <w:tmpl w:val="75B4FEDE"/>
    <w:lvl w:ilvl="0">
      <w:start w:val="1"/>
      <w:numFmt w:val="decimal"/>
      <w:lvlText w:val="%1."/>
      <w:lvlJc w:val="left"/>
      <w:pPr>
        <w:tabs>
          <w:tab w:val="num" w:pos="360"/>
        </w:tabs>
        <w:ind w:left="360" w:hanging="360"/>
      </w:pPr>
      <w:rPr>
        <w:rFonts w:cs="Times New Roman" w:hint="default"/>
        <w:b w:val="0"/>
        <w:bCs/>
        <w:i w:val="0"/>
        <w:iCs w:val="0"/>
      </w:rPr>
    </w:lvl>
    <w:lvl w:ilvl="1">
      <w:start w:val="1"/>
      <w:numFmt w:val="decimal"/>
      <w:lvlText w:val="%2)"/>
      <w:lvlJc w:val="left"/>
      <w:pPr>
        <w:tabs>
          <w:tab w:val="num" w:pos="720"/>
        </w:tabs>
        <w:ind w:left="720" w:hanging="360"/>
      </w:pPr>
      <w:rPr>
        <w:rFonts w:cs="Times New Roman" w:hint="default"/>
        <w:i w:val="0"/>
        <w:iCs w:val="0"/>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785C3C28"/>
    <w:multiLevelType w:val="multilevel"/>
    <w:tmpl w:val="A15CCEC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DCC4A0F"/>
    <w:multiLevelType w:val="hybridMultilevel"/>
    <w:tmpl w:val="C2143408"/>
    <w:lvl w:ilvl="0" w:tplc="A7BA2F92">
      <w:start w:val="1"/>
      <w:numFmt w:val="ordinal"/>
      <w:lvlText w:val="§ %1"/>
      <w:lvlJc w:val="center"/>
      <w:pPr>
        <w:ind w:left="720" w:hanging="360"/>
      </w:pPr>
      <w:rPr>
        <w:rFonts w:ascii="Segoe UI" w:hAnsi="Segoe UI" w:cs="Segoe UI" w:hint="default"/>
        <w:b/>
        <w:i w:val="0"/>
        <w:caps w:val="0"/>
        <w:strike w:val="0"/>
        <w:dstrike w:val="0"/>
        <w:vanish w:val="0"/>
        <w:sz w:val="21"/>
        <w:szCs w:val="21"/>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5043697">
    <w:abstractNumId w:val="19"/>
  </w:num>
  <w:num w:numId="2" w16cid:durableId="1518736619">
    <w:abstractNumId w:val="1"/>
  </w:num>
  <w:num w:numId="3" w16cid:durableId="1016268811">
    <w:abstractNumId w:val="12"/>
  </w:num>
  <w:num w:numId="4" w16cid:durableId="569117172">
    <w:abstractNumId w:val="27"/>
  </w:num>
  <w:num w:numId="5" w16cid:durableId="1551768644">
    <w:abstractNumId w:val="25"/>
  </w:num>
  <w:num w:numId="6" w16cid:durableId="769282547">
    <w:abstractNumId w:val="4"/>
  </w:num>
  <w:num w:numId="7" w16cid:durableId="1011646382">
    <w:abstractNumId w:val="30"/>
  </w:num>
  <w:num w:numId="8" w16cid:durableId="1887374369">
    <w:abstractNumId w:val="17"/>
  </w:num>
  <w:num w:numId="9" w16cid:durableId="1258752052">
    <w:abstractNumId w:val="18"/>
  </w:num>
  <w:num w:numId="10" w16cid:durableId="1896313113">
    <w:abstractNumId w:val="28"/>
  </w:num>
  <w:num w:numId="11" w16cid:durableId="1437288553">
    <w:abstractNumId w:val="31"/>
  </w:num>
  <w:num w:numId="12" w16cid:durableId="55321054">
    <w:abstractNumId w:val="21"/>
  </w:num>
  <w:num w:numId="13" w16cid:durableId="599994750">
    <w:abstractNumId w:val="3"/>
  </w:num>
  <w:num w:numId="14" w16cid:durableId="1070737180">
    <w:abstractNumId w:val="11"/>
  </w:num>
  <w:num w:numId="15" w16cid:durableId="2103448540">
    <w:abstractNumId w:val="24"/>
  </w:num>
  <w:num w:numId="16" w16cid:durableId="179198991">
    <w:abstractNumId w:val="23"/>
  </w:num>
  <w:num w:numId="17" w16cid:durableId="705181363">
    <w:abstractNumId w:val="32"/>
  </w:num>
  <w:num w:numId="18" w16cid:durableId="638917869">
    <w:abstractNumId w:val="15"/>
  </w:num>
  <w:num w:numId="19" w16cid:durableId="1634746074">
    <w:abstractNumId w:val="26"/>
  </w:num>
  <w:num w:numId="20" w16cid:durableId="452526768">
    <w:abstractNumId w:val="2"/>
  </w:num>
  <w:num w:numId="21" w16cid:durableId="1549417000">
    <w:abstractNumId w:val="37"/>
  </w:num>
  <w:num w:numId="22" w16cid:durableId="1746759081">
    <w:abstractNumId w:val="14"/>
  </w:num>
  <w:num w:numId="23" w16cid:durableId="141234223">
    <w:abstractNumId w:val="20"/>
  </w:num>
  <w:num w:numId="24" w16cid:durableId="576550950">
    <w:abstractNumId w:val="33"/>
  </w:num>
  <w:num w:numId="25" w16cid:durableId="1951543150">
    <w:abstractNumId w:val="10"/>
  </w:num>
  <w:num w:numId="26" w16cid:durableId="2042824197">
    <w:abstractNumId w:val="22"/>
  </w:num>
  <w:num w:numId="27" w16cid:durableId="1187987220">
    <w:abstractNumId w:val="29"/>
  </w:num>
  <w:num w:numId="28" w16cid:durableId="1964456881">
    <w:abstractNumId w:val="9"/>
  </w:num>
  <w:num w:numId="29" w16cid:durableId="1657687929">
    <w:abstractNumId w:val="34"/>
  </w:num>
  <w:num w:numId="30" w16cid:durableId="1145317393">
    <w:abstractNumId w:val="8"/>
  </w:num>
  <w:num w:numId="31" w16cid:durableId="1809781879">
    <w:abstractNumId w:val="5"/>
  </w:num>
  <w:num w:numId="32" w16cid:durableId="928662065">
    <w:abstractNumId w:val="6"/>
  </w:num>
  <w:num w:numId="33" w16cid:durableId="792477837">
    <w:abstractNumId w:val="38"/>
  </w:num>
  <w:num w:numId="34" w16cid:durableId="2039046322">
    <w:abstractNumId w:val="16"/>
  </w:num>
  <w:num w:numId="35" w16cid:durableId="567611916">
    <w:abstractNumId w:val="35"/>
  </w:num>
  <w:num w:numId="36" w16cid:durableId="1729448884">
    <w:abstractNumId w:val="36"/>
  </w:num>
  <w:num w:numId="37" w16cid:durableId="207760358">
    <w:abstractNumId w:val="1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M">
    <w15:presenceInfo w15:providerId="None" w15:userId="S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70"/>
    <w:rsid w:val="00002258"/>
    <w:rsid w:val="00002DFE"/>
    <w:rsid w:val="00002EA4"/>
    <w:rsid w:val="00003037"/>
    <w:rsid w:val="00003745"/>
    <w:rsid w:val="0001140D"/>
    <w:rsid w:val="000231FF"/>
    <w:rsid w:val="0002493F"/>
    <w:rsid w:val="000303F0"/>
    <w:rsid w:val="00033BDD"/>
    <w:rsid w:val="0003755C"/>
    <w:rsid w:val="000426B9"/>
    <w:rsid w:val="0004328D"/>
    <w:rsid w:val="00046CB9"/>
    <w:rsid w:val="00050BEF"/>
    <w:rsid w:val="00052860"/>
    <w:rsid w:val="00053704"/>
    <w:rsid w:val="00053A9C"/>
    <w:rsid w:val="000549B1"/>
    <w:rsid w:val="00057FE8"/>
    <w:rsid w:val="000603EA"/>
    <w:rsid w:val="00062B33"/>
    <w:rsid w:val="0006519E"/>
    <w:rsid w:val="00065626"/>
    <w:rsid w:val="000660C8"/>
    <w:rsid w:val="00072A4E"/>
    <w:rsid w:val="00074893"/>
    <w:rsid w:val="00075439"/>
    <w:rsid w:val="000774EF"/>
    <w:rsid w:val="00080344"/>
    <w:rsid w:val="000808C5"/>
    <w:rsid w:val="00081AF5"/>
    <w:rsid w:val="000838D8"/>
    <w:rsid w:val="000857CC"/>
    <w:rsid w:val="0008783B"/>
    <w:rsid w:val="00090E53"/>
    <w:rsid w:val="00092227"/>
    <w:rsid w:val="00096488"/>
    <w:rsid w:val="00096E59"/>
    <w:rsid w:val="000A2123"/>
    <w:rsid w:val="000A2FA4"/>
    <w:rsid w:val="000A412A"/>
    <w:rsid w:val="000A4397"/>
    <w:rsid w:val="000B19F1"/>
    <w:rsid w:val="000B2005"/>
    <w:rsid w:val="000B2720"/>
    <w:rsid w:val="000B584A"/>
    <w:rsid w:val="000B6E5F"/>
    <w:rsid w:val="000B7C98"/>
    <w:rsid w:val="000C00E2"/>
    <w:rsid w:val="000C34CB"/>
    <w:rsid w:val="000D1600"/>
    <w:rsid w:val="000D16FC"/>
    <w:rsid w:val="000D1DAF"/>
    <w:rsid w:val="000E12B4"/>
    <w:rsid w:val="000E5E22"/>
    <w:rsid w:val="000F2DBF"/>
    <w:rsid w:val="00103D06"/>
    <w:rsid w:val="00104304"/>
    <w:rsid w:val="00105652"/>
    <w:rsid w:val="00105963"/>
    <w:rsid w:val="00106075"/>
    <w:rsid w:val="00107423"/>
    <w:rsid w:val="00107529"/>
    <w:rsid w:val="001075C7"/>
    <w:rsid w:val="00110341"/>
    <w:rsid w:val="00112646"/>
    <w:rsid w:val="00112B21"/>
    <w:rsid w:val="0011670F"/>
    <w:rsid w:val="00117EB2"/>
    <w:rsid w:val="00120D94"/>
    <w:rsid w:val="001211C0"/>
    <w:rsid w:val="00122FE8"/>
    <w:rsid w:val="001248C3"/>
    <w:rsid w:val="00125DE3"/>
    <w:rsid w:val="001271A0"/>
    <w:rsid w:val="001322AF"/>
    <w:rsid w:val="001342BD"/>
    <w:rsid w:val="001349BD"/>
    <w:rsid w:val="00136751"/>
    <w:rsid w:val="00143432"/>
    <w:rsid w:val="00143E5A"/>
    <w:rsid w:val="0014416F"/>
    <w:rsid w:val="00146FD9"/>
    <w:rsid w:val="001512D6"/>
    <w:rsid w:val="00153BEA"/>
    <w:rsid w:val="00154740"/>
    <w:rsid w:val="001547C0"/>
    <w:rsid w:val="00156350"/>
    <w:rsid w:val="001610B2"/>
    <w:rsid w:val="00165763"/>
    <w:rsid w:val="001659CE"/>
    <w:rsid w:val="00167B4A"/>
    <w:rsid w:val="00167CC0"/>
    <w:rsid w:val="00170E1C"/>
    <w:rsid w:val="001733A7"/>
    <w:rsid w:val="001755E4"/>
    <w:rsid w:val="00177F3B"/>
    <w:rsid w:val="00181918"/>
    <w:rsid w:val="00190130"/>
    <w:rsid w:val="001945A5"/>
    <w:rsid w:val="00195640"/>
    <w:rsid w:val="00195F0B"/>
    <w:rsid w:val="00197872"/>
    <w:rsid w:val="001A5095"/>
    <w:rsid w:val="001A5A37"/>
    <w:rsid w:val="001A5D40"/>
    <w:rsid w:val="001A5EFA"/>
    <w:rsid w:val="001A71B0"/>
    <w:rsid w:val="001B08B5"/>
    <w:rsid w:val="001B0B83"/>
    <w:rsid w:val="001B145F"/>
    <w:rsid w:val="001B3198"/>
    <w:rsid w:val="001B6075"/>
    <w:rsid w:val="001B771E"/>
    <w:rsid w:val="001C1F3D"/>
    <w:rsid w:val="001C719B"/>
    <w:rsid w:val="001D0EA8"/>
    <w:rsid w:val="001D0F7A"/>
    <w:rsid w:val="001D1ABD"/>
    <w:rsid w:val="001D3861"/>
    <w:rsid w:val="001D507E"/>
    <w:rsid w:val="001E1D14"/>
    <w:rsid w:val="001E52F8"/>
    <w:rsid w:val="001E72EA"/>
    <w:rsid w:val="001F35C0"/>
    <w:rsid w:val="00200468"/>
    <w:rsid w:val="00200CAA"/>
    <w:rsid w:val="00200FBB"/>
    <w:rsid w:val="00204F81"/>
    <w:rsid w:val="00207371"/>
    <w:rsid w:val="0021200F"/>
    <w:rsid w:val="0021364D"/>
    <w:rsid w:val="00215B5C"/>
    <w:rsid w:val="00216437"/>
    <w:rsid w:val="0022190D"/>
    <w:rsid w:val="00222517"/>
    <w:rsid w:val="00223B8B"/>
    <w:rsid w:val="00224147"/>
    <w:rsid w:val="00225497"/>
    <w:rsid w:val="00226071"/>
    <w:rsid w:val="002265E1"/>
    <w:rsid w:val="00226A39"/>
    <w:rsid w:val="00230E24"/>
    <w:rsid w:val="002327FE"/>
    <w:rsid w:val="002328A7"/>
    <w:rsid w:val="00235165"/>
    <w:rsid w:val="0023724F"/>
    <w:rsid w:val="00240F93"/>
    <w:rsid w:val="00243C28"/>
    <w:rsid w:val="00245ADE"/>
    <w:rsid w:val="00246B11"/>
    <w:rsid w:val="0024753B"/>
    <w:rsid w:val="00250204"/>
    <w:rsid w:val="00250244"/>
    <w:rsid w:val="00253601"/>
    <w:rsid w:val="00253BF0"/>
    <w:rsid w:val="002559EC"/>
    <w:rsid w:val="002560D2"/>
    <w:rsid w:val="0025667A"/>
    <w:rsid w:val="002579D7"/>
    <w:rsid w:val="00264085"/>
    <w:rsid w:val="00265FE4"/>
    <w:rsid w:val="00267746"/>
    <w:rsid w:val="00271310"/>
    <w:rsid w:val="0027446B"/>
    <w:rsid w:val="00276AF8"/>
    <w:rsid w:val="002778DB"/>
    <w:rsid w:val="00277EFF"/>
    <w:rsid w:val="00281232"/>
    <w:rsid w:val="00281B89"/>
    <w:rsid w:val="002829FF"/>
    <w:rsid w:val="00284775"/>
    <w:rsid w:val="00286867"/>
    <w:rsid w:val="00287158"/>
    <w:rsid w:val="00295F9D"/>
    <w:rsid w:val="00296795"/>
    <w:rsid w:val="002A1ECE"/>
    <w:rsid w:val="002A29AC"/>
    <w:rsid w:val="002A3935"/>
    <w:rsid w:val="002A493C"/>
    <w:rsid w:val="002A5153"/>
    <w:rsid w:val="002A6543"/>
    <w:rsid w:val="002A6EF2"/>
    <w:rsid w:val="002B17B9"/>
    <w:rsid w:val="002B3EC9"/>
    <w:rsid w:val="002B4B2C"/>
    <w:rsid w:val="002B6870"/>
    <w:rsid w:val="002B7382"/>
    <w:rsid w:val="002B7B17"/>
    <w:rsid w:val="002C0176"/>
    <w:rsid w:val="002C0FC4"/>
    <w:rsid w:val="002C6977"/>
    <w:rsid w:val="002C7234"/>
    <w:rsid w:val="002C72D0"/>
    <w:rsid w:val="002D03E6"/>
    <w:rsid w:val="002D357E"/>
    <w:rsid w:val="002D3BF6"/>
    <w:rsid w:val="002D4A2B"/>
    <w:rsid w:val="002E1787"/>
    <w:rsid w:val="002E1E72"/>
    <w:rsid w:val="002F1C41"/>
    <w:rsid w:val="002F2C3D"/>
    <w:rsid w:val="002F3368"/>
    <w:rsid w:val="002F36EC"/>
    <w:rsid w:val="002F3AD7"/>
    <w:rsid w:val="002F50E1"/>
    <w:rsid w:val="002F783A"/>
    <w:rsid w:val="002F7E3E"/>
    <w:rsid w:val="00301230"/>
    <w:rsid w:val="00301FCC"/>
    <w:rsid w:val="003039B2"/>
    <w:rsid w:val="00306F9E"/>
    <w:rsid w:val="00313ED0"/>
    <w:rsid w:val="003156F8"/>
    <w:rsid w:val="00315882"/>
    <w:rsid w:val="00321CAB"/>
    <w:rsid w:val="0032212F"/>
    <w:rsid w:val="003238B1"/>
    <w:rsid w:val="00327B49"/>
    <w:rsid w:val="00331F71"/>
    <w:rsid w:val="00333F61"/>
    <w:rsid w:val="00334526"/>
    <w:rsid w:val="00337012"/>
    <w:rsid w:val="00341229"/>
    <w:rsid w:val="00344C99"/>
    <w:rsid w:val="00345216"/>
    <w:rsid w:val="00346834"/>
    <w:rsid w:val="0035114F"/>
    <w:rsid w:val="00351965"/>
    <w:rsid w:val="00353541"/>
    <w:rsid w:val="00354D7E"/>
    <w:rsid w:val="00357C29"/>
    <w:rsid w:val="0036174A"/>
    <w:rsid w:val="003637C4"/>
    <w:rsid w:val="003651F5"/>
    <w:rsid w:val="00371375"/>
    <w:rsid w:val="00372904"/>
    <w:rsid w:val="00373868"/>
    <w:rsid w:val="00375177"/>
    <w:rsid w:val="00376517"/>
    <w:rsid w:val="003773DB"/>
    <w:rsid w:val="0037783D"/>
    <w:rsid w:val="00381144"/>
    <w:rsid w:val="003867F2"/>
    <w:rsid w:val="0038689D"/>
    <w:rsid w:val="00392B91"/>
    <w:rsid w:val="00392C5F"/>
    <w:rsid w:val="0039394E"/>
    <w:rsid w:val="00393EFE"/>
    <w:rsid w:val="00395899"/>
    <w:rsid w:val="003A0B42"/>
    <w:rsid w:val="003A25C4"/>
    <w:rsid w:val="003A3E62"/>
    <w:rsid w:val="003A5BEC"/>
    <w:rsid w:val="003B0386"/>
    <w:rsid w:val="003B0634"/>
    <w:rsid w:val="003B0781"/>
    <w:rsid w:val="003B149D"/>
    <w:rsid w:val="003B2D0F"/>
    <w:rsid w:val="003B7E85"/>
    <w:rsid w:val="003C1443"/>
    <w:rsid w:val="003C2119"/>
    <w:rsid w:val="003C3180"/>
    <w:rsid w:val="003C478D"/>
    <w:rsid w:val="003D1F28"/>
    <w:rsid w:val="003D4438"/>
    <w:rsid w:val="003D452E"/>
    <w:rsid w:val="003E08AC"/>
    <w:rsid w:val="003E1470"/>
    <w:rsid w:val="003E36A4"/>
    <w:rsid w:val="003E4592"/>
    <w:rsid w:val="003E5959"/>
    <w:rsid w:val="003E7746"/>
    <w:rsid w:val="004008EB"/>
    <w:rsid w:val="00400A04"/>
    <w:rsid w:val="00400BAC"/>
    <w:rsid w:val="00402F90"/>
    <w:rsid w:val="00403724"/>
    <w:rsid w:val="00406C84"/>
    <w:rsid w:val="00410723"/>
    <w:rsid w:val="00411ECC"/>
    <w:rsid w:val="0041251F"/>
    <w:rsid w:val="00414B9E"/>
    <w:rsid w:val="004169E5"/>
    <w:rsid w:val="00420D83"/>
    <w:rsid w:val="004237B1"/>
    <w:rsid w:val="00425102"/>
    <w:rsid w:val="0042581C"/>
    <w:rsid w:val="004301AB"/>
    <w:rsid w:val="004305CD"/>
    <w:rsid w:val="004309B2"/>
    <w:rsid w:val="00432039"/>
    <w:rsid w:val="0043344F"/>
    <w:rsid w:val="004337B7"/>
    <w:rsid w:val="004348D9"/>
    <w:rsid w:val="00434969"/>
    <w:rsid w:val="0043751D"/>
    <w:rsid w:val="00441098"/>
    <w:rsid w:val="00442E94"/>
    <w:rsid w:val="0044459A"/>
    <w:rsid w:val="004459D4"/>
    <w:rsid w:val="0045171F"/>
    <w:rsid w:val="004547C7"/>
    <w:rsid w:val="0046036C"/>
    <w:rsid w:val="00462687"/>
    <w:rsid w:val="00464D0A"/>
    <w:rsid w:val="0046508A"/>
    <w:rsid w:val="0046794A"/>
    <w:rsid w:val="00476F16"/>
    <w:rsid w:val="004802DA"/>
    <w:rsid w:val="004813F7"/>
    <w:rsid w:val="00487F6D"/>
    <w:rsid w:val="00491100"/>
    <w:rsid w:val="004911AC"/>
    <w:rsid w:val="00493729"/>
    <w:rsid w:val="00494A65"/>
    <w:rsid w:val="00497B85"/>
    <w:rsid w:val="00497E68"/>
    <w:rsid w:val="004A0D8C"/>
    <w:rsid w:val="004A30FF"/>
    <w:rsid w:val="004A42CF"/>
    <w:rsid w:val="004A4830"/>
    <w:rsid w:val="004A7734"/>
    <w:rsid w:val="004B28DB"/>
    <w:rsid w:val="004B2C91"/>
    <w:rsid w:val="004B3FE0"/>
    <w:rsid w:val="004B518B"/>
    <w:rsid w:val="004B65AF"/>
    <w:rsid w:val="004C3178"/>
    <w:rsid w:val="004C41F4"/>
    <w:rsid w:val="004C47B4"/>
    <w:rsid w:val="004C4BB3"/>
    <w:rsid w:val="004C54F0"/>
    <w:rsid w:val="004C6528"/>
    <w:rsid w:val="004C6BF4"/>
    <w:rsid w:val="004C7771"/>
    <w:rsid w:val="004D5377"/>
    <w:rsid w:val="004E196C"/>
    <w:rsid w:val="004E26F1"/>
    <w:rsid w:val="004E4E6F"/>
    <w:rsid w:val="004E69AB"/>
    <w:rsid w:val="004F4ABF"/>
    <w:rsid w:val="004F7106"/>
    <w:rsid w:val="0050090A"/>
    <w:rsid w:val="00501D8B"/>
    <w:rsid w:val="00501FBA"/>
    <w:rsid w:val="005032A3"/>
    <w:rsid w:val="00504966"/>
    <w:rsid w:val="00506ED9"/>
    <w:rsid w:val="00514DE8"/>
    <w:rsid w:val="005152EA"/>
    <w:rsid w:val="0051563A"/>
    <w:rsid w:val="00515E85"/>
    <w:rsid w:val="005241DD"/>
    <w:rsid w:val="00525DAF"/>
    <w:rsid w:val="005312D4"/>
    <w:rsid w:val="00531E0C"/>
    <w:rsid w:val="00535746"/>
    <w:rsid w:val="0054026E"/>
    <w:rsid w:val="005434EA"/>
    <w:rsid w:val="00543B71"/>
    <w:rsid w:val="00545C87"/>
    <w:rsid w:val="00547870"/>
    <w:rsid w:val="0055012F"/>
    <w:rsid w:val="00550729"/>
    <w:rsid w:val="0055109C"/>
    <w:rsid w:val="005514F7"/>
    <w:rsid w:val="00553D7D"/>
    <w:rsid w:val="00553E96"/>
    <w:rsid w:val="00554820"/>
    <w:rsid w:val="00555E55"/>
    <w:rsid w:val="00557E26"/>
    <w:rsid w:val="00562044"/>
    <w:rsid w:val="00564A12"/>
    <w:rsid w:val="005665DF"/>
    <w:rsid w:val="005674F9"/>
    <w:rsid w:val="005676BF"/>
    <w:rsid w:val="005711E1"/>
    <w:rsid w:val="00571B73"/>
    <w:rsid w:val="00574589"/>
    <w:rsid w:val="00583343"/>
    <w:rsid w:val="00585290"/>
    <w:rsid w:val="00590EF6"/>
    <w:rsid w:val="005910CA"/>
    <w:rsid w:val="00592831"/>
    <w:rsid w:val="00592E6F"/>
    <w:rsid w:val="005A17B7"/>
    <w:rsid w:val="005A229C"/>
    <w:rsid w:val="005A316E"/>
    <w:rsid w:val="005A335C"/>
    <w:rsid w:val="005A3D0C"/>
    <w:rsid w:val="005A48D9"/>
    <w:rsid w:val="005A6842"/>
    <w:rsid w:val="005A6D6A"/>
    <w:rsid w:val="005B12EE"/>
    <w:rsid w:val="005B2006"/>
    <w:rsid w:val="005B41C4"/>
    <w:rsid w:val="005C06F2"/>
    <w:rsid w:val="005D0F6D"/>
    <w:rsid w:val="005D1A49"/>
    <w:rsid w:val="005D2DD4"/>
    <w:rsid w:val="005D30CE"/>
    <w:rsid w:val="005E08BE"/>
    <w:rsid w:val="005E0E40"/>
    <w:rsid w:val="005E1417"/>
    <w:rsid w:val="005E2BBD"/>
    <w:rsid w:val="005E33EB"/>
    <w:rsid w:val="005F2D76"/>
    <w:rsid w:val="005F6219"/>
    <w:rsid w:val="005F6E8C"/>
    <w:rsid w:val="005F727C"/>
    <w:rsid w:val="0060537E"/>
    <w:rsid w:val="006064BF"/>
    <w:rsid w:val="00610116"/>
    <w:rsid w:val="0061095E"/>
    <w:rsid w:val="0061300A"/>
    <w:rsid w:val="00613DC2"/>
    <w:rsid w:val="00620D46"/>
    <w:rsid w:val="00624A76"/>
    <w:rsid w:val="00625E6F"/>
    <w:rsid w:val="00632695"/>
    <w:rsid w:val="006332C2"/>
    <w:rsid w:val="00634FA1"/>
    <w:rsid w:val="00636124"/>
    <w:rsid w:val="006368B0"/>
    <w:rsid w:val="006376AA"/>
    <w:rsid w:val="006404DD"/>
    <w:rsid w:val="00644C70"/>
    <w:rsid w:val="00646EEE"/>
    <w:rsid w:val="00656B89"/>
    <w:rsid w:val="00656CBA"/>
    <w:rsid w:val="00665C03"/>
    <w:rsid w:val="00667940"/>
    <w:rsid w:val="006706A4"/>
    <w:rsid w:val="00670963"/>
    <w:rsid w:val="00670FDF"/>
    <w:rsid w:val="006750FC"/>
    <w:rsid w:val="0067771A"/>
    <w:rsid w:val="00684762"/>
    <w:rsid w:val="006855D5"/>
    <w:rsid w:val="00686CF3"/>
    <w:rsid w:val="0069061A"/>
    <w:rsid w:val="00693B02"/>
    <w:rsid w:val="0069561D"/>
    <w:rsid w:val="006A1C7D"/>
    <w:rsid w:val="006A296C"/>
    <w:rsid w:val="006A4F32"/>
    <w:rsid w:val="006A5EBD"/>
    <w:rsid w:val="006A5FD5"/>
    <w:rsid w:val="006A66E4"/>
    <w:rsid w:val="006A6707"/>
    <w:rsid w:val="006A7A9E"/>
    <w:rsid w:val="006B477C"/>
    <w:rsid w:val="006B5A09"/>
    <w:rsid w:val="006C1567"/>
    <w:rsid w:val="006C2094"/>
    <w:rsid w:val="006D3135"/>
    <w:rsid w:val="006D7172"/>
    <w:rsid w:val="006D7455"/>
    <w:rsid w:val="006D7B2C"/>
    <w:rsid w:val="006E078F"/>
    <w:rsid w:val="006E2223"/>
    <w:rsid w:val="006E2A27"/>
    <w:rsid w:val="006E4386"/>
    <w:rsid w:val="006E4401"/>
    <w:rsid w:val="006E6647"/>
    <w:rsid w:val="006E68E3"/>
    <w:rsid w:val="006F2560"/>
    <w:rsid w:val="006F2AF0"/>
    <w:rsid w:val="0070709A"/>
    <w:rsid w:val="00710E3A"/>
    <w:rsid w:val="00710E8D"/>
    <w:rsid w:val="0071185A"/>
    <w:rsid w:val="007118CC"/>
    <w:rsid w:val="00713DAA"/>
    <w:rsid w:val="00722257"/>
    <w:rsid w:val="0072459D"/>
    <w:rsid w:val="007251B8"/>
    <w:rsid w:val="0072592F"/>
    <w:rsid w:val="00730B48"/>
    <w:rsid w:val="007369F8"/>
    <w:rsid w:val="00740027"/>
    <w:rsid w:val="0074083E"/>
    <w:rsid w:val="0074290B"/>
    <w:rsid w:val="0074627A"/>
    <w:rsid w:val="007505BF"/>
    <w:rsid w:val="007523F9"/>
    <w:rsid w:val="00752F9C"/>
    <w:rsid w:val="0075458E"/>
    <w:rsid w:val="007549EA"/>
    <w:rsid w:val="007563A6"/>
    <w:rsid w:val="00761239"/>
    <w:rsid w:val="00763154"/>
    <w:rsid w:val="0076617D"/>
    <w:rsid w:val="0077185C"/>
    <w:rsid w:val="00771C70"/>
    <w:rsid w:val="00771C77"/>
    <w:rsid w:val="00775031"/>
    <w:rsid w:val="00775F19"/>
    <w:rsid w:val="00776BDF"/>
    <w:rsid w:val="0078056B"/>
    <w:rsid w:val="00785BA9"/>
    <w:rsid w:val="00786350"/>
    <w:rsid w:val="007906FA"/>
    <w:rsid w:val="00791400"/>
    <w:rsid w:val="00792027"/>
    <w:rsid w:val="00792E75"/>
    <w:rsid w:val="00793ADD"/>
    <w:rsid w:val="007969DE"/>
    <w:rsid w:val="007A3A91"/>
    <w:rsid w:val="007B0D14"/>
    <w:rsid w:val="007B1187"/>
    <w:rsid w:val="007B1C99"/>
    <w:rsid w:val="007B35CA"/>
    <w:rsid w:val="007B48C1"/>
    <w:rsid w:val="007B7A7C"/>
    <w:rsid w:val="007C1219"/>
    <w:rsid w:val="007C2D34"/>
    <w:rsid w:val="007C689A"/>
    <w:rsid w:val="007D3950"/>
    <w:rsid w:val="007D4D04"/>
    <w:rsid w:val="007E132F"/>
    <w:rsid w:val="007E20D4"/>
    <w:rsid w:val="007E2482"/>
    <w:rsid w:val="007E2FC1"/>
    <w:rsid w:val="007E524E"/>
    <w:rsid w:val="007E52A7"/>
    <w:rsid w:val="007F1C53"/>
    <w:rsid w:val="007F2AD4"/>
    <w:rsid w:val="007F68DC"/>
    <w:rsid w:val="00800339"/>
    <w:rsid w:val="00801504"/>
    <w:rsid w:val="00805101"/>
    <w:rsid w:val="00812C68"/>
    <w:rsid w:val="00813657"/>
    <w:rsid w:val="00814DEE"/>
    <w:rsid w:val="008179E4"/>
    <w:rsid w:val="00820026"/>
    <w:rsid w:val="00821CC7"/>
    <w:rsid w:val="008238FE"/>
    <w:rsid w:val="00824CF7"/>
    <w:rsid w:val="0082548B"/>
    <w:rsid w:val="008265B1"/>
    <w:rsid w:val="008335BA"/>
    <w:rsid w:val="00833BC2"/>
    <w:rsid w:val="00835F8E"/>
    <w:rsid w:val="00836C12"/>
    <w:rsid w:val="00837109"/>
    <w:rsid w:val="00851020"/>
    <w:rsid w:val="00851AD7"/>
    <w:rsid w:val="00851D20"/>
    <w:rsid w:val="00851D55"/>
    <w:rsid w:val="00852566"/>
    <w:rsid w:val="008555B7"/>
    <w:rsid w:val="00857669"/>
    <w:rsid w:val="008579C0"/>
    <w:rsid w:val="0086007F"/>
    <w:rsid w:val="008608C9"/>
    <w:rsid w:val="0086324D"/>
    <w:rsid w:val="008643DC"/>
    <w:rsid w:val="008667B2"/>
    <w:rsid w:val="0087174D"/>
    <w:rsid w:val="00872173"/>
    <w:rsid w:val="00872371"/>
    <w:rsid w:val="00872A31"/>
    <w:rsid w:val="008743B9"/>
    <w:rsid w:val="00877093"/>
    <w:rsid w:val="008834B5"/>
    <w:rsid w:val="008837C2"/>
    <w:rsid w:val="008853A7"/>
    <w:rsid w:val="00885F33"/>
    <w:rsid w:val="00886A3F"/>
    <w:rsid w:val="00887005"/>
    <w:rsid w:val="00890F05"/>
    <w:rsid w:val="00894D95"/>
    <w:rsid w:val="008A2AD5"/>
    <w:rsid w:val="008A37FC"/>
    <w:rsid w:val="008A3A2B"/>
    <w:rsid w:val="008A6A17"/>
    <w:rsid w:val="008A73B0"/>
    <w:rsid w:val="008B11A0"/>
    <w:rsid w:val="008B1409"/>
    <w:rsid w:val="008B2380"/>
    <w:rsid w:val="008B4286"/>
    <w:rsid w:val="008B4DD4"/>
    <w:rsid w:val="008B52FB"/>
    <w:rsid w:val="008B5CD1"/>
    <w:rsid w:val="008B7843"/>
    <w:rsid w:val="008C1D0B"/>
    <w:rsid w:val="008C40B0"/>
    <w:rsid w:val="008C5BDC"/>
    <w:rsid w:val="008C75FE"/>
    <w:rsid w:val="008D2485"/>
    <w:rsid w:val="008D3806"/>
    <w:rsid w:val="008D4EF6"/>
    <w:rsid w:val="008D7D86"/>
    <w:rsid w:val="008D7E9C"/>
    <w:rsid w:val="008E11D6"/>
    <w:rsid w:val="008E1E36"/>
    <w:rsid w:val="008E66D6"/>
    <w:rsid w:val="008E7F57"/>
    <w:rsid w:val="008F0DC9"/>
    <w:rsid w:val="008F175F"/>
    <w:rsid w:val="008F4746"/>
    <w:rsid w:val="008F7BC9"/>
    <w:rsid w:val="00900390"/>
    <w:rsid w:val="00901C0C"/>
    <w:rsid w:val="00905308"/>
    <w:rsid w:val="00906E5E"/>
    <w:rsid w:val="009070F0"/>
    <w:rsid w:val="00910B6C"/>
    <w:rsid w:val="0091286F"/>
    <w:rsid w:val="00914018"/>
    <w:rsid w:val="00920A8B"/>
    <w:rsid w:val="00922685"/>
    <w:rsid w:val="00923C21"/>
    <w:rsid w:val="009302D3"/>
    <w:rsid w:val="00930AC4"/>
    <w:rsid w:val="00933AFF"/>
    <w:rsid w:val="00934D15"/>
    <w:rsid w:val="00937B04"/>
    <w:rsid w:val="00940E0F"/>
    <w:rsid w:val="0094521B"/>
    <w:rsid w:val="0094550D"/>
    <w:rsid w:val="00947A44"/>
    <w:rsid w:val="0095086B"/>
    <w:rsid w:val="00950A78"/>
    <w:rsid w:val="00951DD3"/>
    <w:rsid w:val="00951E5B"/>
    <w:rsid w:val="00953096"/>
    <w:rsid w:val="009551E0"/>
    <w:rsid w:val="00965BA1"/>
    <w:rsid w:val="009717DE"/>
    <w:rsid w:val="00972400"/>
    <w:rsid w:val="0097268C"/>
    <w:rsid w:val="00974176"/>
    <w:rsid w:val="00975EB0"/>
    <w:rsid w:val="0098109D"/>
    <w:rsid w:val="009823B6"/>
    <w:rsid w:val="00983C8C"/>
    <w:rsid w:val="00984463"/>
    <w:rsid w:val="00984505"/>
    <w:rsid w:val="00987CD3"/>
    <w:rsid w:val="00987F32"/>
    <w:rsid w:val="0099054D"/>
    <w:rsid w:val="00991C4A"/>
    <w:rsid w:val="00991D2E"/>
    <w:rsid w:val="0099440A"/>
    <w:rsid w:val="009A04A9"/>
    <w:rsid w:val="009A1FE3"/>
    <w:rsid w:val="009A2896"/>
    <w:rsid w:val="009A4598"/>
    <w:rsid w:val="009A57F5"/>
    <w:rsid w:val="009A6F1B"/>
    <w:rsid w:val="009B18A5"/>
    <w:rsid w:val="009B2FDE"/>
    <w:rsid w:val="009B33FB"/>
    <w:rsid w:val="009B3824"/>
    <w:rsid w:val="009B3F3D"/>
    <w:rsid w:val="009B70C3"/>
    <w:rsid w:val="009B77CD"/>
    <w:rsid w:val="009C089D"/>
    <w:rsid w:val="009C1F09"/>
    <w:rsid w:val="009C2392"/>
    <w:rsid w:val="009C45D1"/>
    <w:rsid w:val="009C56D5"/>
    <w:rsid w:val="009C57A3"/>
    <w:rsid w:val="009C5C53"/>
    <w:rsid w:val="009D36B0"/>
    <w:rsid w:val="009D54D0"/>
    <w:rsid w:val="009E3BC7"/>
    <w:rsid w:val="009E4C60"/>
    <w:rsid w:val="009E71C3"/>
    <w:rsid w:val="009F23C2"/>
    <w:rsid w:val="009F29E9"/>
    <w:rsid w:val="009F790F"/>
    <w:rsid w:val="00A00D57"/>
    <w:rsid w:val="00A01CC2"/>
    <w:rsid w:val="00A02243"/>
    <w:rsid w:val="00A02D86"/>
    <w:rsid w:val="00A02E78"/>
    <w:rsid w:val="00A052B8"/>
    <w:rsid w:val="00A06C06"/>
    <w:rsid w:val="00A115F7"/>
    <w:rsid w:val="00A13F03"/>
    <w:rsid w:val="00A1638B"/>
    <w:rsid w:val="00A21FB6"/>
    <w:rsid w:val="00A230FC"/>
    <w:rsid w:val="00A246C5"/>
    <w:rsid w:val="00A24C56"/>
    <w:rsid w:val="00A26811"/>
    <w:rsid w:val="00A31100"/>
    <w:rsid w:val="00A311D6"/>
    <w:rsid w:val="00A328E6"/>
    <w:rsid w:val="00A33980"/>
    <w:rsid w:val="00A353EA"/>
    <w:rsid w:val="00A37B35"/>
    <w:rsid w:val="00A4130D"/>
    <w:rsid w:val="00A426DC"/>
    <w:rsid w:val="00A44AD1"/>
    <w:rsid w:val="00A47A7D"/>
    <w:rsid w:val="00A47ADE"/>
    <w:rsid w:val="00A506A0"/>
    <w:rsid w:val="00A512B6"/>
    <w:rsid w:val="00A535E7"/>
    <w:rsid w:val="00A53B29"/>
    <w:rsid w:val="00A5488D"/>
    <w:rsid w:val="00A54CDD"/>
    <w:rsid w:val="00A552D6"/>
    <w:rsid w:val="00A60B6A"/>
    <w:rsid w:val="00A66029"/>
    <w:rsid w:val="00A66278"/>
    <w:rsid w:val="00A6696C"/>
    <w:rsid w:val="00A726FE"/>
    <w:rsid w:val="00A72838"/>
    <w:rsid w:val="00A75E01"/>
    <w:rsid w:val="00A77259"/>
    <w:rsid w:val="00A777CA"/>
    <w:rsid w:val="00A81BDB"/>
    <w:rsid w:val="00A822A4"/>
    <w:rsid w:val="00A8350F"/>
    <w:rsid w:val="00A84740"/>
    <w:rsid w:val="00A90E09"/>
    <w:rsid w:val="00A926DD"/>
    <w:rsid w:val="00A95CC4"/>
    <w:rsid w:val="00AA3669"/>
    <w:rsid w:val="00AB1F25"/>
    <w:rsid w:val="00AB57D5"/>
    <w:rsid w:val="00AC12D0"/>
    <w:rsid w:val="00AC25FA"/>
    <w:rsid w:val="00AC2B96"/>
    <w:rsid w:val="00AC332C"/>
    <w:rsid w:val="00AC5F05"/>
    <w:rsid w:val="00AD2348"/>
    <w:rsid w:val="00AD606F"/>
    <w:rsid w:val="00AD61A3"/>
    <w:rsid w:val="00AD6392"/>
    <w:rsid w:val="00AD6438"/>
    <w:rsid w:val="00AD64A0"/>
    <w:rsid w:val="00AD6674"/>
    <w:rsid w:val="00AD7B32"/>
    <w:rsid w:val="00AD7C7C"/>
    <w:rsid w:val="00AE2B99"/>
    <w:rsid w:val="00AE624A"/>
    <w:rsid w:val="00AE634D"/>
    <w:rsid w:val="00AE75FF"/>
    <w:rsid w:val="00AE7736"/>
    <w:rsid w:val="00AF15D6"/>
    <w:rsid w:val="00AF28AF"/>
    <w:rsid w:val="00AF2BC7"/>
    <w:rsid w:val="00AF6439"/>
    <w:rsid w:val="00B02E20"/>
    <w:rsid w:val="00B04E10"/>
    <w:rsid w:val="00B05828"/>
    <w:rsid w:val="00B10F64"/>
    <w:rsid w:val="00B146F8"/>
    <w:rsid w:val="00B16115"/>
    <w:rsid w:val="00B23094"/>
    <w:rsid w:val="00B230B7"/>
    <w:rsid w:val="00B2482F"/>
    <w:rsid w:val="00B2672B"/>
    <w:rsid w:val="00B32915"/>
    <w:rsid w:val="00B329FD"/>
    <w:rsid w:val="00B337C9"/>
    <w:rsid w:val="00B36087"/>
    <w:rsid w:val="00B4091E"/>
    <w:rsid w:val="00B412DF"/>
    <w:rsid w:val="00B41379"/>
    <w:rsid w:val="00B432D5"/>
    <w:rsid w:val="00B44C9C"/>
    <w:rsid w:val="00B45950"/>
    <w:rsid w:val="00B462F2"/>
    <w:rsid w:val="00B46690"/>
    <w:rsid w:val="00B47B96"/>
    <w:rsid w:val="00B5743D"/>
    <w:rsid w:val="00B57A35"/>
    <w:rsid w:val="00B602EF"/>
    <w:rsid w:val="00B60867"/>
    <w:rsid w:val="00B60A13"/>
    <w:rsid w:val="00B626BE"/>
    <w:rsid w:val="00B6281C"/>
    <w:rsid w:val="00B65C21"/>
    <w:rsid w:val="00B67C79"/>
    <w:rsid w:val="00B70169"/>
    <w:rsid w:val="00B72AE0"/>
    <w:rsid w:val="00B75ED5"/>
    <w:rsid w:val="00B763EE"/>
    <w:rsid w:val="00B77560"/>
    <w:rsid w:val="00B80BBA"/>
    <w:rsid w:val="00B8449A"/>
    <w:rsid w:val="00B852EC"/>
    <w:rsid w:val="00B90398"/>
    <w:rsid w:val="00B91663"/>
    <w:rsid w:val="00B9356C"/>
    <w:rsid w:val="00BA08FE"/>
    <w:rsid w:val="00BA5B37"/>
    <w:rsid w:val="00BA6418"/>
    <w:rsid w:val="00BA7C64"/>
    <w:rsid w:val="00BA7E8E"/>
    <w:rsid w:val="00BB1BAA"/>
    <w:rsid w:val="00BB37DB"/>
    <w:rsid w:val="00BB40BF"/>
    <w:rsid w:val="00BB4BB8"/>
    <w:rsid w:val="00BC11B2"/>
    <w:rsid w:val="00BC5150"/>
    <w:rsid w:val="00BC5187"/>
    <w:rsid w:val="00BC6196"/>
    <w:rsid w:val="00BC6373"/>
    <w:rsid w:val="00BC7010"/>
    <w:rsid w:val="00BC74D9"/>
    <w:rsid w:val="00BD01E2"/>
    <w:rsid w:val="00BD0431"/>
    <w:rsid w:val="00BD13D0"/>
    <w:rsid w:val="00BD31E6"/>
    <w:rsid w:val="00BD51A8"/>
    <w:rsid w:val="00BD7C86"/>
    <w:rsid w:val="00BE1548"/>
    <w:rsid w:val="00BE4F14"/>
    <w:rsid w:val="00BE66BC"/>
    <w:rsid w:val="00BE7A5C"/>
    <w:rsid w:val="00BE7C13"/>
    <w:rsid w:val="00BF04A6"/>
    <w:rsid w:val="00BF22BA"/>
    <w:rsid w:val="00BF2691"/>
    <w:rsid w:val="00BF2EC0"/>
    <w:rsid w:val="00C04A24"/>
    <w:rsid w:val="00C04ED4"/>
    <w:rsid w:val="00C06CC7"/>
    <w:rsid w:val="00C0759D"/>
    <w:rsid w:val="00C1121B"/>
    <w:rsid w:val="00C13152"/>
    <w:rsid w:val="00C21643"/>
    <w:rsid w:val="00C2190B"/>
    <w:rsid w:val="00C2325A"/>
    <w:rsid w:val="00C232E6"/>
    <w:rsid w:val="00C24274"/>
    <w:rsid w:val="00C2630D"/>
    <w:rsid w:val="00C26637"/>
    <w:rsid w:val="00C32374"/>
    <w:rsid w:val="00C325EB"/>
    <w:rsid w:val="00C350DA"/>
    <w:rsid w:val="00C368CD"/>
    <w:rsid w:val="00C370C6"/>
    <w:rsid w:val="00C402C2"/>
    <w:rsid w:val="00C404B9"/>
    <w:rsid w:val="00C41F6C"/>
    <w:rsid w:val="00C436F8"/>
    <w:rsid w:val="00C476D5"/>
    <w:rsid w:val="00C510A4"/>
    <w:rsid w:val="00C51187"/>
    <w:rsid w:val="00C556ED"/>
    <w:rsid w:val="00C60CAD"/>
    <w:rsid w:val="00C62603"/>
    <w:rsid w:val="00C6409D"/>
    <w:rsid w:val="00C65105"/>
    <w:rsid w:val="00C6648A"/>
    <w:rsid w:val="00C70C04"/>
    <w:rsid w:val="00C744B9"/>
    <w:rsid w:val="00C7567A"/>
    <w:rsid w:val="00C81116"/>
    <w:rsid w:val="00C8241D"/>
    <w:rsid w:val="00C835BD"/>
    <w:rsid w:val="00C90594"/>
    <w:rsid w:val="00C90E9D"/>
    <w:rsid w:val="00C91531"/>
    <w:rsid w:val="00C9248A"/>
    <w:rsid w:val="00C96760"/>
    <w:rsid w:val="00C97CDD"/>
    <w:rsid w:val="00CA2B4F"/>
    <w:rsid w:val="00CA3598"/>
    <w:rsid w:val="00CA59B2"/>
    <w:rsid w:val="00CA5C30"/>
    <w:rsid w:val="00CA5F8F"/>
    <w:rsid w:val="00CA6A52"/>
    <w:rsid w:val="00CA73F7"/>
    <w:rsid w:val="00CB2030"/>
    <w:rsid w:val="00CC3208"/>
    <w:rsid w:val="00CC41D7"/>
    <w:rsid w:val="00CC613C"/>
    <w:rsid w:val="00CC7320"/>
    <w:rsid w:val="00CD0BC2"/>
    <w:rsid w:val="00CD1301"/>
    <w:rsid w:val="00CD164E"/>
    <w:rsid w:val="00CD2872"/>
    <w:rsid w:val="00CD2E53"/>
    <w:rsid w:val="00CD3B8D"/>
    <w:rsid w:val="00CD490E"/>
    <w:rsid w:val="00CD4CD4"/>
    <w:rsid w:val="00CD6D6C"/>
    <w:rsid w:val="00CD7413"/>
    <w:rsid w:val="00CE5D9B"/>
    <w:rsid w:val="00CF0716"/>
    <w:rsid w:val="00CF4897"/>
    <w:rsid w:val="00CF5E4A"/>
    <w:rsid w:val="00CF64FA"/>
    <w:rsid w:val="00CF6669"/>
    <w:rsid w:val="00CF6FB7"/>
    <w:rsid w:val="00CF7466"/>
    <w:rsid w:val="00D02E74"/>
    <w:rsid w:val="00D03C7E"/>
    <w:rsid w:val="00D05EE2"/>
    <w:rsid w:val="00D0600E"/>
    <w:rsid w:val="00D06820"/>
    <w:rsid w:val="00D109F2"/>
    <w:rsid w:val="00D23809"/>
    <w:rsid w:val="00D257F2"/>
    <w:rsid w:val="00D27E18"/>
    <w:rsid w:val="00D31526"/>
    <w:rsid w:val="00D327F2"/>
    <w:rsid w:val="00D36945"/>
    <w:rsid w:val="00D409B7"/>
    <w:rsid w:val="00D40AD7"/>
    <w:rsid w:val="00D412E7"/>
    <w:rsid w:val="00D44776"/>
    <w:rsid w:val="00D456F7"/>
    <w:rsid w:val="00D46A45"/>
    <w:rsid w:val="00D52DCB"/>
    <w:rsid w:val="00D55616"/>
    <w:rsid w:val="00D55E36"/>
    <w:rsid w:val="00D624C8"/>
    <w:rsid w:val="00D6355B"/>
    <w:rsid w:val="00D651B0"/>
    <w:rsid w:val="00D741B7"/>
    <w:rsid w:val="00D766E8"/>
    <w:rsid w:val="00D7774B"/>
    <w:rsid w:val="00D806DD"/>
    <w:rsid w:val="00D833E6"/>
    <w:rsid w:val="00D83BAE"/>
    <w:rsid w:val="00D84B05"/>
    <w:rsid w:val="00D876BD"/>
    <w:rsid w:val="00D9133A"/>
    <w:rsid w:val="00D935AA"/>
    <w:rsid w:val="00D95C8C"/>
    <w:rsid w:val="00D968D8"/>
    <w:rsid w:val="00DA646C"/>
    <w:rsid w:val="00DA64BA"/>
    <w:rsid w:val="00DB17D4"/>
    <w:rsid w:val="00DB5336"/>
    <w:rsid w:val="00DB5759"/>
    <w:rsid w:val="00DB63EC"/>
    <w:rsid w:val="00DB6D90"/>
    <w:rsid w:val="00DB7C13"/>
    <w:rsid w:val="00DC0E70"/>
    <w:rsid w:val="00DC1DAB"/>
    <w:rsid w:val="00DC311A"/>
    <w:rsid w:val="00DC38F3"/>
    <w:rsid w:val="00DC57D3"/>
    <w:rsid w:val="00DD0FAC"/>
    <w:rsid w:val="00DD28AF"/>
    <w:rsid w:val="00DD2D5E"/>
    <w:rsid w:val="00DD3DD6"/>
    <w:rsid w:val="00DD59F1"/>
    <w:rsid w:val="00DF1BD9"/>
    <w:rsid w:val="00DF2AEA"/>
    <w:rsid w:val="00DF48A3"/>
    <w:rsid w:val="00DF64CA"/>
    <w:rsid w:val="00DF6639"/>
    <w:rsid w:val="00DF6748"/>
    <w:rsid w:val="00E01C8A"/>
    <w:rsid w:val="00E03A7E"/>
    <w:rsid w:val="00E04133"/>
    <w:rsid w:val="00E12304"/>
    <w:rsid w:val="00E148D1"/>
    <w:rsid w:val="00E160E5"/>
    <w:rsid w:val="00E16857"/>
    <w:rsid w:val="00E16A97"/>
    <w:rsid w:val="00E22D28"/>
    <w:rsid w:val="00E24F34"/>
    <w:rsid w:val="00E25FDC"/>
    <w:rsid w:val="00E3186F"/>
    <w:rsid w:val="00E32E5E"/>
    <w:rsid w:val="00E33CC7"/>
    <w:rsid w:val="00E34094"/>
    <w:rsid w:val="00E35780"/>
    <w:rsid w:val="00E422C6"/>
    <w:rsid w:val="00E435B3"/>
    <w:rsid w:val="00E55D7E"/>
    <w:rsid w:val="00E620BF"/>
    <w:rsid w:val="00E626D3"/>
    <w:rsid w:val="00E6317B"/>
    <w:rsid w:val="00E6391F"/>
    <w:rsid w:val="00E64AB0"/>
    <w:rsid w:val="00E66083"/>
    <w:rsid w:val="00E745A2"/>
    <w:rsid w:val="00E76B24"/>
    <w:rsid w:val="00E77C43"/>
    <w:rsid w:val="00E811CE"/>
    <w:rsid w:val="00E817BB"/>
    <w:rsid w:val="00E81B49"/>
    <w:rsid w:val="00E81CEA"/>
    <w:rsid w:val="00E8310E"/>
    <w:rsid w:val="00E838A2"/>
    <w:rsid w:val="00E838DF"/>
    <w:rsid w:val="00E8404C"/>
    <w:rsid w:val="00E84D09"/>
    <w:rsid w:val="00E906CF"/>
    <w:rsid w:val="00E92BF1"/>
    <w:rsid w:val="00E92FF2"/>
    <w:rsid w:val="00E95210"/>
    <w:rsid w:val="00E959E1"/>
    <w:rsid w:val="00E96A13"/>
    <w:rsid w:val="00EA095A"/>
    <w:rsid w:val="00EA0B9E"/>
    <w:rsid w:val="00EA2826"/>
    <w:rsid w:val="00EA51B8"/>
    <w:rsid w:val="00EA6D60"/>
    <w:rsid w:val="00EA73EC"/>
    <w:rsid w:val="00EB04C1"/>
    <w:rsid w:val="00EB1FCE"/>
    <w:rsid w:val="00EB2279"/>
    <w:rsid w:val="00EB77BB"/>
    <w:rsid w:val="00EC2B95"/>
    <w:rsid w:val="00EC5FC1"/>
    <w:rsid w:val="00EC6B67"/>
    <w:rsid w:val="00EC7D79"/>
    <w:rsid w:val="00ED09A8"/>
    <w:rsid w:val="00ED0C79"/>
    <w:rsid w:val="00ED2AA8"/>
    <w:rsid w:val="00ED383C"/>
    <w:rsid w:val="00ED3ACD"/>
    <w:rsid w:val="00ED44CE"/>
    <w:rsid w:val="00ED5EC3"/>
    <w:rsid w:val="00ED692B"/>
    <w:rsid w:val="00ED774E"/>
    <w:rsid w:val="00ED7B9D"/>
    <w:rsid w:val="00EE0D9C"/>
    <w:rsid w:val="00EE6036"/>
    <w:rsid w:val="00EE60DA"/>
    <w:rsid w:val="00EE7293"/>
    <w:rsid w:val="00EF1C0C"/>
    <w:rsid w:val="00EF2570"/>
    <w:rsid w:val="00EF3CB4"/>
    <w:rsid w:val="00EF4C1C"/>
    <w:rsid w:val="00EF6C25"/>
    <w:rsid w:val="00F021BE"/>
    <w:rsid w:val="00F02440"/>
    <w:rsid w:val="00F072B4"/>
    <w:rsid w:val="00F12D81"/>
    <w:rsid w:val="00F155D0"/>
    <w:rsid w:val="00F1755F"/>
    <w:rsid w:val="00F22D2B"/>
    <w:rsid w:val="00F23EFD"/>
    <w:rsid w:val="00F252ED"/>
    <w:rsid w:val="00F341E8"/>
    <w:rsid w:val="00F34936"/>
    <w:rsid w:val="00F3569B"/>
    <w:rsid w:val="00F37F5F"/>
    <w:rsid w:val="00F458AC"/>
    <w:rsid w:val="00F47A5F"/>
    <w:rsid w:val="00F50AF2"/>
    <w:rsid w:val="00F54813"/>
    <w:rsid w:val="00F55ED7"/>
    <w:rsid w:val="00F5725C"/>
    <w:rsid w:val="00F6187D"/>
    <w:rsid w:val="00F72D24"/>
    <w:rsid w:val="00F72F62"/>
    <w:rsid w:val="00F74258"/>
    <w:rsid w:val="00F757AF"/>
    <w:rsid w:val="00F76D20"/>
    <w:rsid w:val="00F77752"/>
    <w:rsid w:val="00F77773"/>
    <w:rsid w:val="00F806D1"/>
    <w:rsid w:val="00F81E36"/>
    <w:rsid w:val="00F83407"/>
    <w:rsid w:val="00F86181"/>
    <w:rsid w:val="00F86376"/>
    <w:rsid w:val="00F907FD"/>
    <w:rsid w:val="00F90EC2"/>
    <w:rsid w:val="00F91500"/>
    <w:rsid w:val="00F91D50"/>
    <w:rsid w:val="00F94008"/>
    <w:rsid w:val="00F941A4"/>
    <w:rsid w:val="00F9494F"/>
    <w:rsid w:val="00F9577C"/>
    <w:rsid w:val="00F958CD"/>
    <w:rsid w:val="00FA2374"/>
    <w:rsid w:val="00FA4A09"/>
    <w:rsid w:val="00FB166B"/>
    <w:rsid w:val="00FB2CC8"/>
    <w:rsid w:val="00FB31E6"/>
    <w:rsid w:val="00FB373D"/>
    <w:rsid w:val="00FB3F43"/>
    <w:rsid w:val="00FB44CC"/>
    <w:rsid w:val="00FB6E39"/>
    <w:rsid w:val="00FC29DC"/>
    <w:rsid w:val="00FD07D3"/>
    <w:rsid w:val="00FD19EA"/>
    <w:rsid w:val="00FD3BF3"/>
    <w:rsid w:val="00FD4EFD"/>
    <w:rsid w:val="00FD5A2F"/>
    <w:rsid w:val="00FE4358"/>
    <w:rsid w:val="00FE4D3D"/>
    <w:rsid w:val="00FE6136"/>
    <w:rsid w:val="00FE7429"/>
    <w:rsid w:val="00FF0DA2"/>
    <w:rsid w:val="00FF33A1"/>
    <w:rsid w:val="00FF3B2D"/>
    <w:rsid w:val="00FF4806"/>
    <w:rsid w:val="00FF4937"/>
    <w:rsid w:val="00FF60D4"/>
    <w:rsid w:val="00FF77E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13473"/>
  <w15:docId w15:val="{73E6C606-8C92-4947-B1C5-3642F6BA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4753B"/>
    <w:rPr>
      <w:lang w:eastAsia="pl-PL"/>
    </w:rPr>
  </w:style>
  <w:style w:type="paragraph" w:styleId="Nagwek1">
    <w:name w:val="heading 1"/>
    <w:aliases w:val="paragraf"/>
    <w:basedOn w:val="Normalny"/>
    <w:next w:val="Normalny"/>
    <w:link w:val="Nagwek1Znak"/>
    <w:qFormat/>
    <w:rsid w:val="009B3F3D"/>
    <w:pPr>
      <w:keepNext/>
      <w:keepLines/>
      <w:spacing w:before="600" w:after="120" w:line="264" w:lineRule="auto"/>
      <w:jc w:val="center"/>
      <w:outlineLvl w:val="0"/>
    </w:pPr>
    <w:rPr>
      <w:rFonts w:eastAsiaTheme="majorEastAsia" w:cstheme="majorBidi"/>
      <w:b/>
      <w:smallCaps/>
      <w:color w:val="000000" w:themeColor="text1"/>
      <w:sz w:val="24"/>
      <w:szCs w:val="32"/>
    </w:rPr>
  </w:style>
  <w:style w:type="paragraph" w:styleId="Nagwek3">
    <w:name w:val="heading 3"/>
    <w:basedOn w:val="Normalny"/>
    <w:link w:val="Nagwek3Znak"/>
    <w:qFormat/>
    <w:rsid w:val="00BA7E8E"/>
    <w:pPr>
      <w:suppressAutoHyphens/>
      <w:autoSpaceDE w:val="0"/>
      <w:spacing w:after="240"/>
      <w:jc w:val="both"/>
      <w:outlineLvl w:val="2"/>
    </w:pPr>
    <w:rPr>
      <w:rFonts w:ascii="Tahoma" w:hAnsi="Tahoma"/>
      <w:color w:val="000000"/>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02493F"/>
    <w:rPr>
      <w:rFonts w:ascii="Courier New" w:hAnsi="Courier New" w:cs="Courier New"/>
    </w:rPr>
  </w:style>
  <w:style w:type="character" w:customStyle="1" w:styleId="ZwykytekstZnak">
    <w:name w:val="Zwykły tekst Znak"/>
    <w:link w:val="Zwykytekst"/>
    <w:locked/>
    <w:rsid w:val="0002493F"/>
    <w:rPr>
      <w:rFonts w:ascii="Courier New" w:hAnsi="Courier New" w:cs="Courier New"/>
      <w:lang w:val="pl-PL" w:eastAsia="pl-PL" w:bidi="ar-SA"/>
    </w:rPr>
  </w:style>
  <w:style w:type="paragraph" w:styleId="Nagwek">
    <w:name w:val="header"/>
    <w:basedOn w:val="Normalny"/>
    <w:link w:val="NagwekZnak"/>
    <w:rsid w:val="0024753B"/>
    <w:pPr>
      <w:tabs>
        <w:tab w:val="center" w:pos="4536"/>
        <w:tab w:val="right" w:pos="9072"/>
      </w:tabs>
    </w:pPr>
  </w:style>
  <w:style w:type="character" w:customStyle="1" w:styleId="NagwekZnak">
    <w:name w:val="Nagłówek Znak"/>
    <w:link w:val="Nagwek"/>
    <w:semiHidden/>
    <w:locked/>
    <w:rsid w:val="0024753B"/>
    <w:rPr>
      <w:lang w:val="pl-PL" w:eastAsia="pl-PL" w:bidi="ar-SA"/>
    </w:rPr>
  </w:style>
  <w:style w:type="character" w:styleId="Numerstrony">
    <w:name w:val="page number"/>
    <w:rsid w:val="0024753B"/>
    <w:rPr>
      <w:rFonts w:cs="Times New Roman"/>
    </w:rPr>
  </w:style>
  <w:style w:type="paragraph" w:styleId="Stopka">
    <w:name w:val="footer"/>
    <w:basedOn w:val="Normalny"/>
    <w:link w:val="StopkaZnak"/>
    <w:rsid w:val="0024753B"/>
    <w:pPr>
      <w:tabs>
        <w:tab w:val="center" w:pos="4536"/>
        <w:tab w:val="right" w:pos="9072"/>
      </w:tabs>
    </w:pPr>
  </w:style>
  <w:style w:type="character" w:customStyle="1" w:styleId="StopkaZnak">
    <w:name w:val="Stopka Znak"/>
    <w:link w:val="Stopka"/>
    <w:locked/>
    <w:rsid w:val="0024753B"/>
    <w:rPr>
      <w:lang w:val="pl-PL" w:eastAsia="pl-PL" w:bidi="ar-SA"/>
    </w:rPr>
  </w:style>
  <w:style w:type="character" w:styleId="Odwoaniedokomentarza">
    <w:name w:val="annotation reference"/>
    <w:rsid w:val="0024753B"/>
    <w:rPr>
      <w:rFonts w:cs="Times New Roman"/>
      <w:sz w:val="16"/>
      <w:szCs w:val="16"/>
    </w:rPr>
  </w:style>
  <w:style w:type="paragraph" w:styleId="Tekstkomentarza">
    <w:name w:val="annotation text"/>
    <w:basedOn w:val="Normalny"/>
    <w:link w:val="TekstkomentarzaZnak"/>
    <w:rsid w:val="0024753B"/>
  </w:style>
  <w:style w:type="character" w:customStyle="1" w:styleId="TekstkomentarzaZnak">
    <w:name w:val="Tekst komentarza Znak"/>
    <w:link w:val="Tekstkomentarza"/>
    <w:locked/>
    <w:rsid w:val="0024753B"/>
    <w:rPr>
      <w:lang w:val="pl-PL" w:eastAsia="pl-PL" w:bidi="ar-SA"/>
    </w:rPr>
  </w:style>
  <w:style w:type="paragraph" w:styleId="Tematkomentarza">
    <w:name w:val="annotation subject"/>
    <w:basedOn w:val="Tekstkomentarza"/>
    <w:next w:val="Tekstkomentarza"/>
    <w:link w:val="TematkomentarzaZnak"/>
    <w:semiHidden/>
    <w:rsid w:val="0024753B"/>
    <w:rPr>
      <w:b/>
      <w:bCs/>
    </w:rPr>
  </w:style>
  <w:style w:type="character" w:customStyle="1" w:styleId="TematkomentarzaZnak">
    <w:name w:val="Temat komentarza Znak"/>
    <w:link w:val="Tematkomentarza"/>
    <w:semiHidden/>
    <w:locked/>
    <w:rsid w:val="0024753B"/>
    <w:rPr>
      <w:b/>
      <w:bCs/>
      <w:lang w:val="pl-PL" w:eastAsia="pl-PL" w:bidi="ar-SA"/>
    </w:rPr>
  </w:style>
  <w:style w:type="paragraph" w:styleId="Tekstdymka">
    <w:name w:val="Balloon Text"/>
    <w:basedOn w:val="Normalny"/>
    <w:link w:val="TekstdymkaZnak"/>
    <w:semiHidden/>
    <w:rsid w:val="0024753B"/>
    <w:rPr>
      <w:rFonts w:ascii="Tahoma" w:hAnsi="Tahoma" w:cs="Tahoma"/>
      <w:sz w:val="16"/>
      <w:szCs w:val="16"/>
    </w:rPr>
  </w:style>
  <w:style w:type="character" w:customStyle="1" w:styleId="TekstdymkaZnak">
    <w:name w:val="Tekst dymka Znak"/>
    <w:link w:val="Tekstdymka"/>
    <w:semiHidden/>
    <w:locked/>
    <w:rsid w:val="0024753B"/>
    <w:rPr>
      <w:rFonts w:ascii="Tahoma" w:hAnsi="Tahoma" w:cs="Tahoma"/>
      <w:sz w:val="16"/>
      <w:szCs w:val="16"/>
      <w:lang w:val="pl-PL" w:eastAsia="pl-PL" w:bidi="ar-SA"/>
    </w:rPr>
  </w:style>
  <w:style w:type="table" w:styleId="Tabela-Siatka">
    <w:name w:val="Table Grid"/>
    <w:basedOn w:val="Standardowy"/>
    <w:uiPriority w:val="39"/>
    <w:rsid w:val="00247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24753B"/>
    <w:pPr>
      <w:shd w:val="clear" w:color="auto" w:fill="000080"/>
    </w:pPr>
    <w:rPr>
      <w:rFonts w:ascii="Tahoma" w:hAnsi="Tahoma" w:cs="Tahoma"/>
    </w:rPr>
  </w:style>
  <w:style w:type="paragraph" w:styleId="Poprawka">
    <w:name w:val="Revision"/>
    <w:hidden/>
    <w:uiPriority w:val="99"/>
    <w:semiHidden/>
    <w:rsid w:val="00613DC2"/>
    <w:rPr>
      <w:lang w:eastAsia="pl-PL"/>
    </w:rPr>
  </w:style>
  <w:style w:type="paragraph" w:styleId="Akapitzlist">
    <w:name w:val="List Paragraph"/>
    <w:basedOn w:val="Normalny"/>
    <w:link w:val="AkapitzlistZnak"/>
    <w:uiPriority w:val="99"/>
    <w:qFormat/>
    <w:rsid w:val="002B3EC9"/>
    <w:pPr>
      <w:ind w:left="720"/>
      <w:contextualSpacing/>
    </w:pPr>
  </w:style>
  <w:style w:type="character" w:styleId="Hipercze">
    <w:name w:val="Hyperlink"/>
    <w:rsid w:val="00BE66BC"/>
    <w:rPr>
      <w:color w:val="0563C1"/>
      <w:u w:val="single"/>
    </w:rPr>
  </w:style>
  <w:style w:type="paragraph" w:styleId="Tekstprzypisukocowego">
    <w:name w:val="endnote text"/>
    <w:basedOn w:val="Normalny"/>
    <w:link w:val="TekstprzypisukocowegoZnak"/>
    <w:semiHidden/>
    <w:unhideWhenUsed/>
    <w:rsid w:val="00BE66BC"/>
  </w:style>
  <w:style w:type="character" w:customStyle="1" w:styleId="TekstprzypisukocowegoZnak">
    <w:name w:val="Tekst przypisu końcowego Znak"/>
    <w:basedOn w:val="Domylnaczcionkaakapitu"/>
    <w:link w:val="Tekstprzypisukocowego"/>
    <w:semiHidden/>
    <w:rsid w:val="00BE66BC"/>
    <w:rPr>
      <w:lang w:eastAsia="pl-PL"/>
    </w:rPr>
  </w:style>
  <w:style w:type="character" w:styleId="Odwoanieprzypisukocowego">
    <w:name w:val="endnote reference"/>
    <w:basedOn w:val="Domylnaczcionkaakapitu"/>
    <w:semiHidden/>
    <w:unhideWhenUsed/>
    <w:rsid w:val="00BE66BC"/>
    <w:rPr>
      <w:vertAlign w:val="superscript"/>
    </w:rPr>
  </w:style>
  <w:style w:type="character" w:customStyle="1" w:styleId="AkapitzlistZnak">
    <w:name w:val="Akapit z listą Znak"/>
    <w:basedOn w:val="Domylnaczcionkaakapitu"/>
    <w:link w:val="Akapitzlist"/>
    <w:uiPriority w:val="99"/>
    <w:locked/>
    <w:rsid w:val="00F86376"/>
    <w:rPr>
      <w:lang w:eastAsia="pl-PL"/>
    </w:rPr>
  </w:style>
  <w:style w:type="paragraph" w:styleId="Tekstpodstawowy3">
    <w:name w:val="Body Text 3"/>
    <w:basedOn w:val="Normalny"/>
    <w:link w:val="Tekstpodstawowy3Znak"/>
    <w:rsid w:val="000660C8"/>
    <w:pPr>
      <w:jc w:val="both"/>
    </w:pPr>
    <w:rPr>
      <w:sz w:val="24"/>
      <w:szCs w:val="24"/>
    </w:rPr>
  </w:style>
  <w:style w:type="character" w:customStyle="1" w:styleId="Tekstpodstawowy3Znak">
    <w:name w:val="Tekst podstawowy 3 Znak"/>
    <w:basedOn w:val="Domylnaczcionkaakapitu"/>
    <w:link w:val="Tekstpodstawowy3"/>
    <w:rsid w:val="000660C8"/>
    <w:rPr>
      <w:sz w:val="24"/>
      <w:szCs w:val="24"/>
      <w:lang w:eastAsia="pl-PL"/>
    </w:rPr>
  </w:style>
  <w:style w:type="character" w:customStyle="1" w:styleId="Nagwek3Znak">
    <w:name w:val="Nagłówek 3 Znak"/>
    <w:basedOn w:val="Domylnaczcionkaakapitu"/>
    <w:link w:val="Nagwek3"/>
    <w:rsid w:val="00BA7E8E"/>
    <w:rPr>
      <w:rFonts w:ascii="Tahoma" w:hAnsi="Tahoma"/>
      <w:color w:val="000000"/>
      <w:sz w:val="22"/>
      <w:szCs w:val="22"/>
      <w:lang w:val="en-US" w:eastAsia="ar-SA"/>
    </w:rPr>
  </w:style>
  <w:style w:type="paragraph" w:styleId="Tekstpodstawowy">
    <w:name w:val="Body Text"/>
    <w:basedOn w:val="Normalny"/>
    <w:link w:val="TekstpodstawowyZnak"/>
    <w:semiHidden/>
    <w:unhideWhenUsed/>
    <w:rsid w:val="00B90398"/>
    <w:pPr>
      <w:spacing w:after="120"/>
    </w:pPr>
  </w:style>
  <w:style w:type="character" w:customStyle="1" w:styleId="TekstpodstawowyZnak">
    <w:name w:val="Tekst podstawowy Znak"/>
    <w:basedOn w:val="Domylnaczcionkaakapitu"/>
    <w:link w:val="Tekstpodstawowy"/>
    <w:semiHidden/>
    <w:rsid w:val="00B90398"/>
    <w:rPr>
      <w:lang w:eastAsia="pl-PL"/>
    </w:rPr>
  </w:style>
  <w:style w:type="paragraph" w:customStyle="1" w:styleId="DefaultText">
    <w:name w:val="Default Text"/>
    <w:basedOn w:val="Normalny"/>
    <w:rsid w:val="001A71B0"/>
    <w:pPr>
      <w:widowControl w:val="0"/>
      <w:autoSpaceDE w:val="0"/>
      <w:autoSpaceDN w:val="0"/>
      <w:adjustRightInd w:val="0"/>
    </w:pPr>
    <w:rPr>
      <w:sz w:val="24"/>
      <w:szCs w:val="24"/>
    </w:rPr>
  </w:style>
  <w:style w:type="paragraph" w:customStyle="1" w:styleId="Default">
    <w:name w:val="Default"/>
    <w:rsid w:val="00313ED0"/>
    <w:pPr>
      <w:autoSpaceDE w:val="0"/>
      <w:autoSpaceDN w:val="0"/>
      <w:adjustRightInd w:val="0"/>
    </w:pPr>
    <w:rPr>
      <w:rFonts w:ascii="Calibri" w:hAnsi="Calibri" w:cs="Calibri"/>
      <w:color w:val="000000"/>
      <w:sz w:val="24"/>
      <w:szCs w:val="24"/>
    </w:rPr>
  </w:style>
  <w:style w:type="character" w:customStyle="1" w:styleId="Nagwek1Znak">
    <w:name w:val="Nagłówek 1 Znak"/>
    <w:aliases w:val="paragraf Znak"/>
    <w:basedOn w:val="Domylnaczcionkaakapitu"/>
    <w:link w:val="Nagwek1"/>
    <w:rsid w:val="009B3F3D"/>
    <w:rPr>
      <w:rFonts w:eastAsiaTheme="majorEastAsia" w:cstheme="majorBidi"/>
      <w:b/>
      <w:smallCaps/>
      <w:color w:val="000000" w:themeColor="text1"/>
      <w:sz w:val="24"/>
      <w:szCs w:val="32"/>
      <w:lang w:eastAsia="pl-PL"/>
    </w:rPr>
  </w:style>
  <w:style w:type="paragraph" w:styleId="Bezodstpw">
    <w:name w:val="No Spacing"/>
    <w:aliases w:val="punkt"/>
    <w:uiPriority w:val="1"/>
    <w:qFormat/>
    <w:rsid w:val="009B3F3D"/>
    <w:pPr>
      <w:tabs>
        <w:tab w:val="num" w:pos="851"/>
      </w:tabs>
      <w:ind w:left="851" w:hanging="426"/>
      <w:jc w:val="both"/>
    </w:pPr>
    <w:rPr>
      <w:sz w:val="22"/>
      <w:lang w:eastAsia="pl-PL"/>
    </w:rPr>
  </w:style>
  <w:style w:type="paragraph" w:customStyle="1" w:styleId="RZDefinition1">
    <w:name w:val="RZ Definition 1"/>
    <w:basedOn w:val="Normalny"/>
    <w:uiPriority w:val="5"/>
    <w:qFormat/>
    <w:rsid w:val="007563A6"/>
    <w:pPr>
      <w:numPr>
        <w:ilvl w:val="2"/>
        <w:numId w:val="35"/>
      </w:numPr>
      <w:tabs>
        <w:tab w:val="num" w:pos="5813"/>
      </w:tabs>
      <w:spacing w:before="120" w:after="120" w:line="300" w:lineRule="atLeast"/>
      <w:jc w:val="both"/>
    </w:pPr>
    <w:rPr>
      <w:rFonts w:ascii="Arial Nova" w:eastAsiaTheme="minorHAnsi" w:hAnsi="Arial Nova" w:cstheme="minorBidi"/>
      <w:szCs w:val="22"/>
      <w:lang w:eastAsia="en-US"/>
    </w:rPr>
  </w:style>
  <w:style w:type="paragraph" w:customStyle="1" w:styleId="RZDefinition2">
    <w:name w:val="RZ Definition 2"/>
    <w:basedOn w:val="Normalny"/>
    <w:uiPriority w:val="5"/>
    <w:qFormat/>
    <w:rsid w:val="007563A6"/>
    <w:pPr>
      <w:numPr>
        <w:ilvl w:val="3"/>
        <w:numId w:val="35"/>
      </w:numPr>
      <w:spacing w:before="120" w:after="120" w:line="300" w:lineRule="atLeast"/>
      <w:jc w:val="both"/>
    </w:pPr>
    <w:rPr>
      <w:rFonts w:ascii="Arial Nova" w:eastAsiaTheme="minorHAnsi" w:hAnsi="Arial Nova" w:cstheme="minorBidi"/>
      <w:szCs w:val="22"/>
      <w:lang w:eastAsia="en-US"/>
    </w:rPr>
  </w:style>
  <w:style w:type="paragraph" w:customStyle="1" w:styleId="RZDefinitionText">
    <w:name w:val="RZ Definition Text"/>
    <w:basedOn w:val="Normalny"/>
    <w:uiPriority w:val="4"/>
    <w:qFormat/>
    <w:rsid w:val="007563A6"/>
    <w:pPr>
      <w:numPr>
        <w:ilvl w:val="1"/>
        <w:numId w:val="35"/>
      </w:numPr>
      <w:tabs>
        <w:tab w:val="num" w:pos="4395"/>
      </w:tabs>
      <w:spacing w:before="120" w:after="120" w:line="300" w:lineRule="atLeast"/>
      <w:jc w:val="both"/>
    </w:pPr>
    <w:rPr>
      <w:rFonts w:ascii="Arial Nova" w:eastAsiaTheme="minorHAnsi" w:hAnsi="Arial Nova" w:cstheme="minorBidi"/>
      <w:szCs w:val="22"/>
      <w:lang w:eastAsia="en-US"/>
    </w:rPr>
  </w:style>
  <w:style w:type="paragraph" w:customStyle="1" w:styleId="RZDefinitionBold">
    <w:name w:val="RZ Definition Bold"/>
    <w:basedOn w:val="Normalny"/>
    <w:next w:val="RZDefinitionText"/>
    <w:uiPriority w:val="4"/>
    <w:qFormat/>
    <w:rsid w:val="007563A6"/>
    <w:pPr>
      <w:numPr>
        <w:numId w:val="35"/>
      </w:numPr>
      <w:spacing w:before="120" w:after="120" w:line="300" w:lineRule="atLeast"/>
      <w:jc w:val="both"/>
    </w:pPr>
    <w:rPr>
      <w:rFonts w:ascii="Arial Nova" w:eastAsiaTheme="minorHAnsi" w:hAnsi="Arial Nova" w:cstheme="minorBidi"/>
      <w:b/>
      <w:szCs w:val="22"/>
      <w:lang w:eastAsia="en-US"/>
    </w:rPr>
  </w:style>
  <w:style w:type="numbering" w:customStyle="1" w:styleId="RZDefinition">
    <w:name w:val="RZ Definition"/>
    <w:uiPriority w:val="99"/>
    <w:rsid w:val="007563A6"/>
    <w:pPr>
      <w:numPr>
        <w:numId w:val="34"/>
      </w:numPr>
    </w:pPr>
  </w:style>
  <w:style w:type="character" w:styleId="Pogrubienie">
    <w:name w:val="Strong"/>
    <w:basedOn w:val="Domylnaczcionkaakapitu"/>
    <w:uiPriority w:val="22"/>
    <w:qFormat/>
    <w:rsid w:val="00771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044">
      <w:bodyDiv w:val="1"/>
      <w:marLeft w:val="0"/>
      <w:marRight w:val="0"/>
      <w:marTop w:val="0"/>
      <w:marBottom w:val="0"/>
      <w:divBdr>
        <w:top w:val="none" w:sz="0" w:space="0" w:color="auto"/>
        <w:left w:val="none" w:sz="0" w:space="0" w:color="auto"/>
        <w:bottom w:val="none" w:sz="0" w:space="0" w:color="auto"/>
        <w:right w:val="none" w:sz="0" w:space="0" w:color="auto"/>
      </w:divBdr>
    </w:div>
    <w:div w:id="17195839">
      <w:bodyDiv w:val="1"/>
      <w:marLeft w:val="0"/>
      <w:marRight w:val="0"/>
      <w:marTop w:val="0"/>
      <w:marBottom w:val="0"/>
      <w:divBdr>
        <w:top w:val="none" w:sz="0" w:space="0" w:color="auto"/>
        <w:left w:val="none" w:sz="0" w:space="0" w:color="auto"/>
        <w:bottom w:val="none" w:sz="0" w:space="0" w:color="auto"/>
        <w:right w:val="none" w:sz="0" w:space="0" w:color="auto"/>
      </w:divBdr>
    </w:div>
    <w:div w:id="50006556">
      <w:bodyDiv w:val="1"/>
      <w:marLeft w:val="0"/>
      <w:marRight w:val="0"/>
      <w:marTop w:val="0"/>
      <w:marBottom w:val="0"/>
      <w:divBdr>
        <w:top w:val="none" w:sz="0" w:space="0" w:color="auto"/>
        <w:left w:val="none" w:sz="0" w:space="0" w:color="auto"/>
        <w:bottom w:val="none" w:sz="0" w:space="0" w:color="auto"/>
        <w:right w:val="none" w:sz="0" w:space="0" w:color="auto"/>
      </w:divBdr>
    </w:div>
    <w:div w:id="111049974">
      <w:bodyDiv w:val="1"/>
      <w:marLeft w:val="0"/>
      <w:marRight w:val="0"/>
      <w:marTop w:val="0"/>
      <w:marBottom w:val="0"/>
      <w:divBdr>
        <w:top w:val="none" w:sz="0" w:space="0" w:color="auto"/>
        <w:left w:val="none" w:sz="0" w:space="0" w:color="auto"/>
        <w:bottom w:val="none" w:sz="0" w:space="0" w:color="auto"/>
        <w:right w:val="none" w:sz="0" w:space="0" w:color="auto"/>
      </w:divBdr>
    </w:div>
    <w:div w:id="522792316">
      <w:bodyDiv w:val="1"/>
      <w:marLeft w:val="0"/>
      <w:marRight w:val="0"/>
      <w:marTop w:val="0"/>
      <w:marBottom w:val="0"/>
      <w:divBdr>
        <w:top w:val="none" w:sz="0" w:space="0" w:color="auto"/>
        <w:left w:val="none" w:sz="0" w:space="0" w:color="auto"/>
        <w:bottom w:val="none" w:sz="0" w:space="0" w:color="auto"/>
        <w:right w:val="none" w:sz="0" w:space="0" w:color="auto"/>
      </w:divBdr>
    </w:div>
    <w:div w:id="562837916">
      <w:bodyDiv w:val="1"/>
      <w:marLeft w:val="0"/>
      <w:marRight w:val="0"/>
      <w:marTop w:val="0"/>
      <w:marBottom w:val="0"/>
      <w:divBdr>
        <w:top w:val="none" w:sz="0" w:space="0" w:color="auto"/>
        <w:left w:val="none" w:sz="0" w:space="0" w:color="auto"/>
        <w:bottom w:val="none" w:sz="0" w:space="0" w:color="auto"/>
        <w:right w:val="none" w:sz="0" w:space="0" w:color="auto"/>
      </w:divBdr>
    </w:div>
    <w:div w:id="581914764">
      <w:bodyDiv w:val="1"/>
      <w:marLeft w:val="0"/>
      <w:marRight w:val="0"/>
      <w:marTop w:val="0"/>
      <w:marBottom w:val="0"/>
      <w:divBdr>
        <w:top w:val="none" w:sz="0" w:space="0" w:color="auto"/>
        <w:left w:val="none" w:sz="0" w:space="0" w:color="auto"/>
        <w:bottom w:val="none" w:sz="0" w:space="0" w:color="auto"/>
        <w:right w:val="none" w:sz="0" w:space="0" w:color="auto"/>
      </w:divBdr>
    </w:div>
    <w:div w:id="811797920">
      <w:bodyDiv w:val="1"/>
      <w:marLeft w:val="0"/>
      <w:marRight w:val="0"/>
      <w:marTop w:val="0"/>
      <w:marBottom w:val="0"/>
      <w:divBdr>
        <w:top w:val="none" w:sz="0" w:space="0" w:color="auto"/>
        <w:left w:val="none" w:sz="0" w:space="0" w:color="auto"/>
        <w:bottom w:val="none" w:sz="0" w:space="0" w:color="auto"/>
        <w:right w:val="none" w:sz="0" w:space="0" w:color="auto"/>
      </w:divBdr>
    </w:div>
    <w:div w:id="1084569623">
      <w:bodyDiv w:val="1"/>
      <w:marLeft w:val="0"/>
      <w:marRight w:val="0"/>
      <w:marTop w:val="0"/>
      <w:marBottom w:val="0"/>
      <w:divBdr>
        <w:top w:val="none" w:sz="0" w:space="0" w:color="auto"/>
        <w:left w:val="none" w:sz="0" w:space="0" w:color="auto"/>
        <w:bottom w:val="none" w:sz="0" w:space="0" w:color="auto"/>
        <w:right w:val="none" w:sz="0" w:space="0" w:color="auto"/>
      </w:divBdr>
    </w:div>
    <w:div w:id="1088311525">
      <w:bodyDiv w:val="1"/>
      <w:marLeft w:val="0"/>
      <w:marRight w:val="0"/>
      <w:marTop w:val="0"/>
      <w:marBottom w:val="0"/>
      <w:divBdr>
        <w:top w:val="none" w:sz="0" w:space="0" w:color="auto"/>
        <w:left w:val="none" w:sz="0" w:space="0" w:color="auto"/>
        <w:bottom w:val="none" w:sz="0" w:space="0" w:color="auto"/>
        <w:right w:val="none" w:sz="0" w:space="0" w:color="auto"/>
      </w:divBdr>
    </w:div>
    <w:div w:id="1197429581">
      <w:bodyDiv w:val="1"/>
      <w:marLeft w:val="0"/>
      <w:marRight w:val="0"/>
      <w:marTop w:val="0"/>
      <w:marBottom w:val="0"/>
      <w:divBdr>
        <w:top w:val="none" w:sz="0" w:space="0" w:color="auto"/>
        <w:left w:val="none" w:sz="0" w:space="0" w:color="auto"/>
        <w:bottom w:val="none" w:sz="0" w:space="0" w:color="auto"/>
        <w:right w:val="none" w:sz="0" w:space="0" w:color="auto"/>
      </w:divBdr>
    </w:div>
    <w:div w:id="1355154951">
      <w:bodyDiv w:val="1"/>
      <w:marLeft w:val="0"/>
      <w:marRight w:val="0"/>
      <w:marTop w:val="0"/>
      <w:marBottom w:val="0"/>
      <w:divBdr>
        <w:top w:val="none" w:sz="0" w:space="0" w:color="auto"/>
        <w:left w:val="none" w:sz="0" w:space="0" w:color="auto"/>
        <w:bottom w:val="none" w:sz="0" w:space="0" w:color="auto"/>
        <w:right w:val="none" w:sz="0" w:space="0" w:color="auto"/>
      </w:divBdr>
    </w:div>
    <w:div w:id="1745106588">
      <w:bodyDiv w:val="1"/>
      <w:marLeft w:val="0"/>
      <w:marRight w:val="0"/>
      <w:marTop w:val="0"/>
      <w:marBottom w:val="0"/>
      <w:divBdr>
        <w:top w:val="none" w:sz="0" w:space="0" w:color="auto"/>
        <w:left w:val="none" w:sz="0" w:space="0" w:color="auto"/>
        <w:bottom w:val="none" w:sz="0" w:space="0" w:color="auto"/>
        <w:right w:val="none" w:sz="0" w:space="0" w:color="auto"/>
      </w:divBdr>
    </w:div>
    <w:div w:id="1797259772">
      <w:bodyDiv w:val="1"/>
      <w:marLeft w:val="0"/>
      <w:marRight w:val="0"/>
      <w:marTop w:val="0"/>
      <w:marBottom w:val="0"/>
      <w:divBdr>
        <w:top w:val="none" w:sz="0" w:space="0" w:color="auto"/>
        <w:left w:val="none" w:sz="0" w:space="0" w:color="auto"/>
        <w:bottom w:val="none" w:sz="0" w:space="0" w:color="auto"/>
        <w:right w:val="none" w:sz="0" w:space="0" w:color="auto"/>
      </w:divBdr>
    </w:div>
    <w:div w:id="1911116535">
      <w:bodyDiv w:val="1"/>
      <w:marLeft w:val="0"/>
      <w:marRight w:val="0"/>
      <w:marTop w:val="0"/>
      <w:marBottom w:val="0"/>
      <w:divBdr>
        <w:top w:val="none" w:sz="0" w:space="0" w:color="auto"/>
        <w:left w:val="none" w:sz="0" w:space="0" w:color="auto"/>
        <w:bottom w:val="none" w:sz="0" w:space="0" w:color="auto"/>
        <w:right w:val="none" w:sz="0" w:space="0" w:color="auto"/>
      </w:divBdr>
    </w:div>
    <w:div w:id="1940872962">
      <w:bodyDiv w:val="1"/>
      <w:marLeft w:val="0"/>
      <w:marRight w:val="0"/>
      <w:marTop w:val="0"/>
      <w:marBottom w:val="0"/>
      <w:divBdr>
        <w:top w:val="none" w:sz="0" w:space="0" w:color="auto"/>
        <w:left w:val="none" w:sz="0" w:space="0" w:color="auto"/>
        <w:bottom w:val="none" w:sz="0" w:space="0" w:color="auto"/>
        <w:right w:val="none" w:sz="0" w:space="0" w:color="auto"/>
      </w:divBdr>
    </w:div>
    <w:div w:id="2097970271">
      <w:bodyDiv w:val="1"/>
      <w:marLeft w:val="0"/>
      <w:marRight w:val="0"/>
      <w:marTop w:val="0"/>
      <w:marBottom w:val="0"/>
      <w:divBdr>
        <w:top w:val="none" w:sz="0" w:space="0" w:color="auto"/>
        <w:left w:val="none" w:sz="0" w:space="0" w:color="auto"/>
        <w:bottom w:val="none" w:sz="0" w:space="0" w:color="auto"/>
        <w:right w:val="none" w:sz="0" w:space="0" w:color="auto"/>
      </w:divBdr>
    </w:div>
    <w:div w:id="21216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zakupowe@grupamt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2422-FE01-4475-964B-8C438BFC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17855</Words>
  <Characters>107130</Characters>
  <Application>Microsoft Office Word</Application>
  <DocSecurity>4</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124736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SMM</cp:lastModifiedBy>
  <cp:revision>2</cp:revision>
  <cp:lastPrinted>2023-06-30T13:42:00Z</cp:lastPrinted>
  <dcterms:created xsi:type="dcterms:W3CDTF">2023-07-05T06:30:00Z</dcterms:created>
  <dcterms:modified xsi:type="dcterms:W3CDTF">2023-07-05T06:30:00Z</dcterms:modified>
</cp:coreProperties>
</file>