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1" w:rsidRPr="00172057" w:rsidRDefault="004E3E29" w:rsidP="004E3E29">
      <w:pPr>
        <w:rPr>
          <w:b/>
          <w:szCs w:val="24"/>
          <w:lang w:eastAsia="pl-PL"/>
        </w:rPr>
      </w:pPr>
      <w:r>
        <w:rPr>
          <w:noProof/>
        </w:rPr>
        <w:drawing>
          <wp:inline distT="0" distB="0" distL="0" distR="0" wp14:anchorId="0D646908" wp14:editId="601E0516">
            <wp:extent cx="3108959" cy="1391478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  <w:lang w:eastAsia="pl-PL"/>
        </w:rPr>
        <w:t xml:space="preserve">                             </w:t>
      </w:r>
      <w:bookmarkStart w:id="0" w:name="_GoBack"/>
      <w:bookmarkEnd w:id="0"/>
      <w:r w:rsidR="003D5A81" w:rsidRPr="00172057">
        <w:rPr>
          <w:b/>
          <w:szCs w:val="24"/>
          <w:lang w:eastAsia="pl-PL"/>
        </w:rPr>
        <w:t xml:space="preserve">Załącznik nr </w:t>
      </w:r>
      <w:r w:rsidR="00D31774">
        <w:rPr>
          <w:b/>
          <w:szCs w:val="24"/>
          <w:lang w:eastAsia="pl-PL"/>
        </w:rPr>
        <w:t>3</w:t>
      </w:r>
      <w:r w:rsidR="003D5A81" w:rsidRPr="00172057">
        <w:rPr>
          <w:b/>
          <w:szCs w:val="24"/>
          <w:lang w:eastAsia="pl-PL"/>
        </w:rPr>
        <w:t xml:space="preserve"> do SWZ</w:t>
      </w:r>
    </w:p>
    <w:p w:rsidR="003D5A81" w:rsidRPr="00172057" w:rsidRDefault="003D5A81" w:rsidP="003D5A81">
      <w:pPr>
        <w:ind w:left="5812"/>
        <w:rPr>
          <w:szCs w:val="24"/>
          <w:lang w:eastAsia="pl-PL"/>
        </w:rPr>
      </w:pPr>
    </w:p>
    <w:p w:rsidR="004E3E29" w:rsidRDefault="004E3E29" w:rsidP="003D5A81">
      <w:pPr>
        <w:rPr>
          <w:b/>
          <w:szCs w:val="24"/>
          <w:lang w:eastAsia="pl-PL"/>
        </w:rPr>
      </w:pPr>
    </w:p>
    <w:p w:rsidR="004E3E29" w:rsidRDefault="004E3E29" w:rsidP="003D5A81">
      <w:pPr>
        <w:rPr>
          <w:b/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172057">
        <w:rPr>
          <w:b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proofErr w:type="gramStart"/>
      <w:r w:rsidRPr="00172057">
        <w:rPr>
          <w:sz w:val="22"/>
          <w:szCs w:val="22"/>
        </w:rPr>
        <w:t>działając</w:t>
      </w:r>
      <w:proofErr w:type="gramEnd"/>
      <w:r w:rsidRPr="00172057">
        <w:rPr>
          <w:sz w:val="22"/>
          <w:szCs w:val="22"/>
        </w:rPr>
        <w:t xml:space="preserve">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(nazwa i adres podmiotu):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proofErr w:type="gramStart"/>
      <w:r w:rsidRPr="00B21720">
        <w:rPr>
          <w:sz w:val="22"/>
          <w:szCs w:val="22"/>
        </w:rPr>
        <w:t>zobowiązuję</w:t>
      </w:r>
      <w:proofErr w:type="gramEnd"/>
      <w:r w:rsidRPr="00B21720">
        <w:rPr>
          <w:sz w:val="22"/>
          <w:szCs w:val="22"/>
        </w:rPr>
        <w:t xml:space="preserve"> siędo oddania zasobów na potrzeby wykonania zamówienia w postaci wiedzy </w:t>
      </w:r>
      <w:r>
        <w:rPr>
          <w:sz w:val="22"/>
          <w:szCs w:val="22"/>
        </w:rPr>
        <w:br/>
      </w:r>
      <w:r w:rsidRPr="00B21720">
        <w:rPr>
          <w:sz w:val="22"/>
          <w:szCs w:val="22"/>
        </w:rPr>
        <w:t>i doświadczenia w zakresie*:</w:t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proofErr w:type="gramStart"/>
      <w:r w:rsidRPr="00172057">
        <w:rPr>
          <w:sz w:val="22"/>
          <w:szCs w:val="22"/>
        </w:rPr>
        <w:t>do</w:t>
      </w:r>
      <w:proofErr w:type="gramEnd"/>
      <w:r w:rsidRPr="00172057">
        <w:rPr>
          <w:sz w:val="22"/>
          <w:szCs w:val="22"/>
        </w:rPr>
        <w:t xml:space="preserve">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proofErr w:type="gramStart"/>
      <w:r w:rsidRPr="00172057">
        <w:rPr>
          <w:sz w:val="22"/>
          <w:szCs w:val="22"/>
        </w:rPr>
        <w:t>przy</w:t>
      </w:r>
      <w:proofErr w:type="gramEnd"/>
      <w:r w:rsidRPr="00172057">
        <w:rPr>
          <w:sz w:val="22"/>
          <w:szCs w:val="22"/>
        </w:rPr>
        <w:t xml:space="preserve"> wykonywaniu zamówienia pod nazwą:</w:t>
      </w:r>
    </w:p>
    <w:p w:rsidR="003D5A81" w:rsidDel="009934E9" w:rsidRDefault="003D5A81" w:rsidP="003D5A81">
      <w:pPr>
        <w:jc w:val="center"/>
        <w:rPr>
          <w:del w:id="1" w:author="P2010B" w:date="2021-02-10T11:39:00Z"/>
          <w:b/>
        </w:rPr>
      </w:pPr>
    </w:p>
    <w:p w:rsidR="00050282" w:rsidRPr="00050282" w:rsidRDefault="00050282" w:rsidP="00050282">
      <w:pPr>
        <w:spacing w:after="200"/>
        <w:jc w:val="center"/>
        <w:rPr>
          <w:b/>
          <w:sz w:val="24"/>
          <w:szCs w:val="24"/>
        </w:rPr>
      </w:pPr>
      <w:r w:rsidRPr="00050282">
        <w:rPr>
          <w:b/>
          <w:sz w:val="24"/>
          <w:szCs w:val="24"/>
        </w:rPr>
        <w:t>„Adaptacja i wyposażenie pomieszczeń Centrum Opiekuńczo- mieszkalnego w Bukowej”</w:t>
      </w:r>
    </w:p>
    <w:p w:rsidR="003D5A81" w:rsidRDefault="003D5A81" w:rsidP="003D5A81">
      <w:pPr>
        <w:jc w:val="both"/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</w:t>
      </w:r>
      <w:proofErr w:type="gramStart"/>
      <w:r w:rsidRPr="00172057">
        <w:rPr>
          <w:i/>
          <w:sz w:val="16"/>
          <w:szCs w:val="16"/>
        </w:rPr>
        <w:t>),</w:t>
      </w:r>
      <w:r w:rsidRPr="00172057">
        <w:t>dnia</w:t>
      </w:r>
      <w:proofErr w:type="gramEnd"/>
      <w:r w:rsidRPr="00172057">
        <w:t xml:space="preserve"> ………….……. </w:t>
      </w:r>
      <w:proofErr w:type="gramStart"/>
      <w:r w:rsidRPr="00172057">
        <w:t>r</w:t>
      </w:r>
      <w:proofErr w:type="gramEnd"/>
      <w:r w:rsidRPr="00172057">
        <w:t xml:space="preserve">. </w:t>
      </w:r>
    </w:p>
    <w:p w:rsidR="00C543F1" w:rsidRPr="00172057" w:rsidRDefault="00C543F1" w:rsidP="003D5A81">
      <w:pPr>
        <w:jc w:val="both"/>
      </w:pPr>
    </w:p>
    <w:p w:rsidR="00C543F1" w:rsidRPr="00C543F1" w:rsidRDefault="00C543F1" w:rsidP="00C543F1">
      <w:pPr>
        <w:jc w:val="both"/>
        <w:rPr>
          <w:b/>
          <w:bCs/>
          <w:u w:val="single"/>
        </w:rPr>
      </w:pPr>
      <w:r w:rsidRPr="00C543F1">
        <w:rPr>
          <w:b/>
          <w:bCs/>
          <w:u w:val="single"/>
        </w:rPr>
        <w:t>Niniejszy plik należy podpisać podpisem kwalifikowanym, podpisem zaufanym lub podpisem osobistym</w:t>
      </w:r>
    </w:p>
    <w:p w:rsidR="003D5A81" w:rsidRPr="00172057" w:rsidRDefault="003D5A81" w:rsidP="003D5A81">
      <w:pPr>
        <w:jc w:val="both"/>
      </w:pPr>
    </w:p>
    <w:p w:rsidR="003D5A81" w:rsidRDefault="003D5A81" w:rsidP="003D5A81">
      <w:pPr>
        <w:ind w:left="4820"/>
        <w:jc w:val="center"/>
        <w:rPr>
          <w:i/>
          <w:sz w:val="16"/>
        </w:rPr>
      </w:pP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*Należy jasno określić: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</w:t>
      </w:r>
      <w:proofErr w:type="gramStart"/>
      <w:r w:rsidRPr="00B21720">
        <w:rPr>
          <w:i/>
          <w:sz w:val="18"/>
          <w:szCs w:val="18"/>
        </w:rPr>
        <w:t>zakres</w:t>
      </w:r>
      <w:proofErr w:type="gramEnd"/>
      <w:r w:rsidRPr="00B21720">
        <w:rPr>
          <w:i/>
          <w:sz w:val="18"/>
          <w:szCs w:val="18"/>
        </w:rPr>
        <w:t xml:space="preserve"> dostępnych Wykonawcy zasobów innego podmiotu;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 xml:space="preserve">2. </w:t>
      </w:r>
      <w:proofErr w:type="gramStart"/>
      <w:r w:rsidRPr="00B21720">
        <w:rPr>
          <w:i/>
          <w:sz w:val="18"/>
          <w:szCs w:val="18"/>
        </w:rPr>
        <w:t>sposób</w:t>
      </w:r>
      <w:proofErr w:type="gramEnd"/>
      <w:r w:rsidRPr="00B21720">
        <w:rPr>
          <w:i/>
          <w:sz w:val="18"/>
          <w:szCs w:val="18"/>
        </w:rPr>
        <w:t xml:space="preserve"> wykorzystania zasobów innego podmiotu, przez Wykonawcę, przy wykonywaniu zamówienia;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</w:t>
      </w:r>
      <w:proofErr w:type="gramStart"/>
      <w:r w:rsidRPr="00B21720">
        <w:rPr>
          <w:i/>
          <w:sz w:val="18"/>
          <w:szCs w:val="18"/>
        </w:rPr>
        <w:t>zakres</w:t>
      </w:r>
      <w:proofErr w:type="gramEnd"/>
      <w:r w:rsidRPr="00B21720">
        <w:rPr>
          <w:i/>
          <w:sz w:val="18"/>
          <w:szCs w:val="18"/>
        </w:rPr>
        <w:t xml:space="preserve"> i okres udziału innego podmiotu przy wykonywaniu zamówienia publicznego;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 xml:space="preserve">4.czy </w:t>
      </w:r>
      <w:r w:rsidR="00C543F1"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 xml:space="preserve">podmiot, na </w:t>
      </w:r>
      <w:proofErr w:type="gramStart"/>
      <w:r w:rsidRPr="00B21720">
        <w:rPr>
          <w:i/>
          <w:sz w:val="18"/>
          <w:szCs w:val="18"/>
        </w:rPr>
        <w:t>zdolnościach którego</w:t>
      </w:r>
      <w:proofErr w:type="gramEnd"/>
      <w:r w:rsidRPr="00B21720">
        <w:rPr>
          <w:i/>
          <w:sz w:val="18"/>
          <w:szCs w:val="18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3D5A81" w:rsidRPr="00B21720" w:rsidRDefault="003D5A81" w:rsidP="003D5A81">
      <w:pPr>
        <w:ind w:firstLine="708"/>
        <w:jc w:val="both"/>
        <w:rPr>
          <w:i/>
          <w:sz w:val="18"/>
          <w:szCs w:val="18"/>
        </w:rPr>
      </w:pPr>
    </w:p>
    <w:p w:rsidR="00C543F1" w:rsidRPr="00C543F1" w:rsidRDefault="00C543F1" w:rsidP="00C543F1">
      <w:pPr>
        <w:rPr>
          <w:szCs w:val="24"/>
        </w:rPr>
      </w:pPr>
      <w:r w:rsidRPr="00C543F1">
        <w:rPr>
          <w:szCs w:val="24"/>
        </w:rPr>
        <w:br/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10"/>
      <w:footerReference w:type="default" r:id="rId11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63" w:rsidRDefault="00D51463" w:rsidP="002458FE">
      <w:r>
        <w:separator/>
      </w:r>
    </w:p>
  </w:endnote>
  <w:endnote w:type="continuationSeparator" w:id="0">
    <w:p w:rsidR="00D51463" w:rsidRDefault="00D51463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942617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175133">
      <w:instrText>PAGE   \* MERGEFORMAT</w:instrText>
    </w:r>
    <w:r>
      <w:fldChar w:fldCharType="separate"/>
    </w:r>
    <w:r w:rsidR="004E3E29" w:rsidRPr="004E3E29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63" w:rsidRDefault="00D51463" w:rsidP="002458FE">
      <w:r>
        <w:separator/>
      </w:r>
    </w:p>
  </w:footnote>
  <w:footnote w:type="continuationSeparator" w:id="0">
    <w:p w:rsidR="00D51463" w:rsidRDefault="00D51463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0282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E3E29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60BE6"/>
    <w:rsid w:val="00961EF2"/>
    <w:rsid w:val="009733C5"/>
    <w:rsid w:val="00973420"/>
    <w:rsid w:val="00975380"/>
    <w:rsid w:val="00976A27"/>
    <w:rsid w:val="00990B88"/>
    <w:rsid w:val="009934E9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1774"/>
    <w:rsid w:val="00D321B0"/>
    <w:rsid w:val="00D42B87"/>
    <w:rsid w:val="00D51463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432A-3868-4E54-A5DD-FFFD420B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P2010B</cp:lastModifiedBy>
  <cp:revision>2</cp:revision>
  <cp:lastPrinted>2020-03-20T11:59:00Z</cp:lastPrinted>
  <dcterms:created xsi:type="dcterms:W3CDTF">2021-02-10T10:51:00Z</dcterms:created>
  <dcterms:modified xsi:type="dcterms:W3CDTF">2021-02-10T10:51:00Z</dcterms:modified>
</cp:coreProperties>
</file>