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EC62A" w14:textId="159DA38C" w:rsidR="00D7012C" w:rsidRDefault="00880F92" w:rsidP="00880F92">
      <w:pPr>
        <w:jc w:val="center"/>
        <w:rPr>
          <w:sz w:val="22"/>
        </w:rPr>
      </w:pPr>
      <w:r>
        <w:rPr>
          <w:noProof/>
        </w:rPr>
        <w:drawing>
          <wp:anchor distT="0" distB="0" distL="114300" distR="114300" simplePos="0" relativeHeight="251659264" behindDoc="0" locked="0" layoutInCell="1" allowOverlap="1" wp14:anchorId="3E27E0FB" wp14:editId="1390584E">
            <wp:simplePos x="0" y="0"/>
            <wp:positionH relativeFrom="column">
              <wp:posOffset>325831</wp:posOffset>
            </wp:positionH>
            <wp:positionV relativeFrom="paragraph">
              <wp:posOffset>134620</wp:posOffset>
            </wp:positionV>
            <wp:extent cx="390525" cy="440055"/>
            <wp:effectExtent l="0" t="0" r="9525" b="0"/>
            <wp:wrapTopAndBottom/>
            <wp:docPr id="31146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67762" name=""/>
                    <pic:cNvPicPr/>
                  </pic:nvPicPr>
                  <pic:blipFill>
                    <a:blip r:embed="rId8"/>
                    <a:stretch>
                      <a:fillRect/>
                    </a:stretch>
                  </pic:blipFill>
                  <pic:spPr>
                    <a:xfrm>
                      <a:off x="0" y="0"/>
                      <a:ext cx="390525" cy="440055"/>
                    </a:xfrm>
                    <a:prstGeom prst="rect">
                      <a:avLst/>
                    </a:prstGeom>
                  </pic:spPr>
                </pic:pic>
              </a:graphicData>
            </a:graphic>
            <wp14:sizeRelH relativeFrom="margin">
              <wp14:pctWidth>0</wp14:pctWidth>
            </wp14:sizeRelH>
            <wp14:sizeRelV relativeFrom="margin">
              <wp14:pctHeight>0</wp14:pctHeight>
            </wp14:sizeRelV>
          </wp:anchor>
        </w:drawing>
      </w:r>
      <w:r>
        <w:rPr>
          <w:rFonts w:eastAsia="SimSun;宋体"/>
          <w:kern w:val="2"/>
          <w:sz w:val="22"/>
          <w:lang w:bidi="hi-IN"/>
        </w:rPr>
        <w:t>Urząd</w:t>
      </w:r>
      <w:r>
        <w:rPr>
          <w:rFonts w:eastAsia="Times New Roman"/>
          <w:kern w:val="2"/>
          <w:sz w:val="22"/>
          <w:lang w:bidi="hi-IN"/>
        </w:rPr>
        <w:t xml:space="preserve"> </w:t>
      </w:r>
      <w:r>
        <w:rPr>
          <w:rFonts w:eastAsia="SimSun;宋体"/>
          <w:kern w:val="2"/>
          <w:sz w:val="22"/>
          <w:lang w:bidi="hi-IN"/>
        </w:rPr>
        <w:t>Miejski</w:t>
      </w:r>
    </w:p>
    <w:p w14:paraId="5FD53470" w14:textId="7C08DA08" w:rsidR="00D7012C" w:rsidRDefault="00000000">
      <w:pPr>
        <w:jc w:val="center"/>
        <w:rPr>
          <w:sz w:val="22"/>
        </w:rPr>
      </w:pPr>
      <w:r>
        <w:rPr>
          <w:rFonts w:eastAsia="SimSun;宋体"/>
          <w:kern w:val="2"/>
          <w:sz w:val="22"/>
          <w:lang w:bidi="hi-IN"/>
        </w:rPr>
        <w:t>w</w:t>
      </w:r>
      <w:r>
        <w:rPr>
          <w:rFonts w:eastAsia="Times New Roman"/>
          <w:kern w:val="2"/>
          <w:sz w:val="22"/>
          <w:lang w:bidi="hi-IN"/>
        </w:rPr>
        <w:t xml:space="preserve"> </w:t>
      </w:r>
      <w:r>
        <w:rPr>
          <w:rFonts w:eastAsia="SimSun;宋体"/>
          <w:kern w:val="2"/>
          <w:sz w:val="22"/>
          <w:lang w:bidi="hi-IN"/>
        </w:rPr>
        <w:t>Aleksandrowie</w:t>
      </w:r>
      <w:r>
        <w:rPr>
          <w:rFonts w:eastAsia="Times New Roman"/>
          <w:kern w:val="2"/>
          <w:sz w:val="22"/>
          <w:lang w:bidi="hi-IN"/>
        </w:rPr>
        <w:t xml:space="preserve"> </w:t>
      </w:r>
      <w:r>
        <w:rPr>
          <w:rFonts w:eastAsia="SimSun;宋体"/>
          <w:kern w:val="2"/>
          <w:sz w:val="22"/>
          <w:lang w:bidi="hi-IN"/>
        </w:rPr>
        <w:t>Kujawskim</w:t>
      </w:r>
    </w:p>
    <w:p w14:paraId="11499E35" w14:textId="1AE9C7AB" w:rsidR="00D7012C" w:rsidRDefault="00000000">
      <w:pPr>
        <w:jc w:val="center"/>
        <w:rPr>
          <w:sz w:val="22"/>
        </w:rPr>
      </w:pPr>
      <w:r>
        <w:rPr>
          <w:rFonts w:eastAsia="SimSun;宋体"/>
          <w:b/>
          <w:bCs/>
          <w:kern w:val="2"/>
          <w:sz w:val="22"/>
          <w:lang w:bidi="hi-IN"/>
        </w:rPr>
        <w:tab/>
      </w:r>
      <w:r>
        <w:rPr>
          <w:rFonts w:eastAsia="SimSun;宋体"/>
          <w:b/>
          <w:bCs/>
          <w:kern w:val="2"/>
          <w:sz w:val="22"/>
          <w:lang w:bidi="hi-IN"/>
        </w:rPr>
        <w:tab/>
        <w:t>ul.</w:t>
      </w:r>
      <w:r>
        <w:rPr>
          <w:rFonts w:eastAsia="Times New Roman"/>
          <w:b/>
          <w:bCs/>
          <w:kern w:val="2"/>
          <w:sz w:val="22"/>
          <w:lang w:bidi="hi-IN"/>
        </w:rPr>
        <w:t xml:space="preserve"> </w:t>
      </w:r>
      <w:r>
        <w:rPr>
          <w:rFonts w:eastAsia="SimSun;宋体"/>
          <w:b/>
          <w:bCs/>
          <w:kern w:val="2"/>
          <w:sz w:val="22"/>
          <w:lang w:bidi="hi-IN"/>
        </w:rPr>
        <w:t>Słowackiego</w:t>
      </w:r>
      <w:r>
        <w:rPr>
          <w:rFonts w:eastAsia="Times New Roman"/>
          <w:b/>
          <w:bCs/>
          <w:kern w:val="2"/>
          <w:sz w:val="22"/>
          <w:lang w:bidi="hi-IN"/>
        </w:rPr>
        <w:t xml:space="preserve"> </w:t>
      </w:r>
      <w:proofErr w:type="gramStart"/>
      <w:r>
        <w:rPr>
          <w:rFonts w:eastAsia="SimSun;宋体"/>
          <w:b/>
          <w:bCs/>
          <w:kern w:val="2"/>
          <w:sz w:val="22"/>
          <w:lang w:bidi="hi-IN"/>
        </w:rPr>
        <w:t>8,</w:t>
      </w:r>
      <w:r>
        <w:rPr>
          <w:rFonts w:eastAsia="Times New Roman"/>
          <w:b/>
          <w:bCs/>
          <w:kern w:val="2"/>
          <w:sz w:val="22"/>
          <w:lang w:bidi="hi-IN"/>
        </w:rPr>
        <w:t xml:space="preserve">  </w:t>
      </w:r>
      <w:r>
        <w:rPr>
          <w:rFonts w:eastAsia="SimSun;宋体"/>
          <w:b/>
          <w:bCs/>
          <w:kern w:val="2"/>
          <w:sz w:val="22"/>
          <w:lang w:bidi="hi-IN"/>
        </w:rPr>
        <w:t>87</w:t>
      </w:r>
      <w:proofErr w:type="gramEnd"/>
      <w:r>
        <w:rPr>
          <w:rFonts w:eastAsia="SimSun;宋体"/>
          <w:b/>
          <w:bCs/>
          <w:kern w:val="2"/>
          <w:sz w:val="22"/>
          <w:lang w:bidi="hi-IN"/>
        </w:rPr>
        <w:t>-700</w:t>
      </w:r>
      <w:r>
        <w:rPr>
          <w:rFonts w:eastAsia="Times New Roman"/>
          <w:b/>
          <w:bCs/>
          <w:kern w:val="2"/>
          <w:sz w:val="22"/>
          <w:lang w:bidi="hi-IN"/>
        </w:rPr>
        <w:t xml:space="preserve"> </w:t>
      </w:r>
      <w:r>
        <w:rPr>
          <w:rFonts w:eastAsia="SimSun;宋体"/>
          <w:b/>
          <w:bCs/>
          <w:kern w:val="2"/>
          <w:sz w:val="22"/>
          <w:lang w:bidi="hi-IN"/>
        </w:rPr>
        <w:t>Aleksandrów</w:t>
      </w:r>
      <w:r>
        <w:rPr>
          <w:rFonts w:eastAsia="Times New Roman"/>
          <w:b/>
          <w:bCs/>
          <w:kern w:val="2"/>
          <w:sz w:val="22"/>
          <w:lang w:bidi="hi-IN"/>
        </w:rPr>
        <w:t xml:space="preserve"> </w:t>
      </w:r>
      <w:r>
        <w:rPr>
          <w:rFonts w:eastAsia="SimSun;宋体"/>
          <w:b/>
          <w:bCs/>
          <w:kern w:val="2"/>
          <w:sz w:val="22"/>
          <w:lang w:bidi="hi-IN"/>
        </w:rPr>
        <w:t>Kujawski</w:t>
      </w:r>
      <w:r>
        <w:rPr>
          <w:rFonts w:eastAsia="Times New Roman"/>
          <w:b/>
          <w:bCs/>
          <w:kern w:val="2"/>
          <w:sz w:val="22"/>
          <w:lang w:bidi="hi-IN"/>
        </w:rPr>
        <w:t xml:space="preserve">   </w:t>
      </w:r>
      <w:r>
        <w:rPr>
          <w:rFonts w:eastAsia="SimSun;宋体"/>
          <w:b/>
          <w:bCs/>
          <w:kern w:val="2"/>
          <w:sz w:val="22"/>
          <w:lang w:bidi="hi-IN"/>
        </w:rPr>
        <w:t>tel.</w:t>
      </w:r>
      <w:r>
        <w:rPr>
          <w:rFonts w:eastAsia="Times New Roman"/>
          <w:b/>
          <w:bCs/>
          <w:kern w:val="2"/>
          <w:sz w:val="22"/>
          <w:lang w:bidi="hi-IN"/>
        </w:rPr>
        <w:t xml:space="preserve"> </w:t>
      </w:r>
      <w:r>
        <w:rPr>
          <w:rFonts w:eastAsia="SimSun;宋体"/>
          <w:b/>
          <w:bCs/>
          <w:kern w:val="2"/>
          <w:sz w:val="22"/>
          <w:lang w:bidi="hi-IN"/>
        </w:rPr>
        <w:t>(054)</w:t>
      </w:r>
      <w:r>
        <w:rPr>
          <w:rFonts w:eastAsia="Times New Roman"/>
          <w:b/>
          <w:bCs/>
          <w:kern w:val="2"/>
          <w:sz w:val="22"/>
          <w:lang w:bidi="hi-IN"/>
        </w:rPr>
        <w:t xml:space="preserve"> </w:t>
      </w:r>
      <w:r>
        <w:rPr>
          <w:rFonts w:eastAsia="SimSun;宋体"/>
          <w:b/>
          <w:bCs/>
          <w:kern w:val="2"/>
          <w:sz w:val="22"/>
          <w:lang w:bidi="hi-IN"/>
        </w:rPr>
        <w:t>2824855</w:t>
      </w:r>
      <w:r>
        <w:rPr>
          <w:rFonts w:eastAsia="SimSun;宋体"/>
          <w:b/>
          <w:bCs/>
          <w:kern w:val="2"/>
          <w:sz w:val="22"/>
          <w:lang w:bidi="hi-IN"/>
        </w:rPr>
        <w:tab/>
      </w:r>
      <w:r>
        <w:rPr>
          <w:rFonts w:eastAsia="Times New Roman"/>
          <w:b/>
          <w:bCs/>
          <w:i/>
          <w:iCs/>
          <w:kern w:val="2"/>
          <w:sz w:val="22"/>
          <w:lang w:bidi="hi-IN"/>
        </w:rPr>
        <w:t xml:space="preserve"> </w:t>
      </w:r>
      <w:r>
        <w:rPr>
          <w:rFonts w:eastAsia="Times New Roman"/>
          <w:b/>
          <w:bCs/>
          <w:i/>
          <w:iCs/>
          <w:kern w:val="2"/>
          <w:sz w:val="22"/>
          <w:lang w:bidi="hi-IN"/>
        </w:rPr>
        <w:tab/>
      </w:r>
    </w:p>
    <w:p w14:paraId="504711D9" w14:textId="7F277518" w:rsidR="00D7012C" w:rsidRDefault="00D7012C">
      <w:pPr>
        <w:jc w:val="center"/>
        <w:rPr>
          <w:rFonts w:eastAsia="SimSun;宋体"/>
          <w:i/>
          <w:iCs/>
          <w:kern w:val="2"/>
          <w:sz w:val="22"/>
          <w:lang w:bidi="hi-IN"/>
        </w:rPr>
      </w:pPr>
    </w:p>
    <w:p w14:paraId="51848D52" w14:textId="1A78D844" w:rsidR="00D7012C" w:rsidRDefault="00000000">
      <w:pPr>
        <w:jc w:val="center"/>
        <w:rPr>
          <w:sz w:val="22"/>
        </w:rPr>
      </w:pPr>
      <w:r>
        <w:rPr>
          <w:rFonts w:eastAsia="SimSun;宋体"/>
          <w:color w:val="00000A"/>
          <w:kern w:val="2"/>
          <w:sz w:val="22"/>
          <w:lang w:bidi="hi-IN"/>
        </w:rPr>
        <w:t>Oznaczenie</w:t>
      </w:r>
      <w:r>
        <w:rPr>
          <w:rFonts w:eastAsia="Bookman Old Style"/>
          <w:color w:val="00000A"/>
          <w:kern w:val="2"/>
          <w:sz w:val="22"/>
          <w:lang w:bidi="hi-IN"/>
        </w:rPr>
        <w:t xml:space="preserve"> </w:t>
      </w:r>
      <w:r>
        <w:rPr>
          <w:rFonts w:eastAsia="SimSun;宋体"/>
          <w:color w:val="00000A"/>
          <w:kern w:val="2"/>
          <w:sz w:val="22"/>
          <w:lang w:bidi="hi-IN"/>
        </w:rPr>
        <w:t>sprawy</w:t>
      </w:r>
      <w:r>
        <w:rPr>
          <w:rFonts w:eastAsia="SimSun;宋体"/>
          <w:color w:val="00000A"/>
          <w:kern w:val="2"/>
          <w:sz w:val="22"/>
          <w:shd w:val="clear" w:color="auto" w:fill="FFFFFF"/>
          <w:lang w:bidi="hi-IN"/>
        </w:rPr>
        <w:t>:</w:t>
      </w:r>
      <w:r>
        <w:rPr>
          <w:rFonts w:eastAsia="Bookman Old Style"/>
          <w:color w:val="00000A"/>
          <w:kern w:val="2"/>
          <w:sz w:val="22"/>
          <w:shd w:val="clear" w:color="auto" w:fill="FFFFFF"/>
          <w:lang w:bidi="hi-IN"/>
        </w:rPr>
        <w:t xml:space="preserve"> ZP.271.</w:t>
      </w:r>
      <w:r w:rsidR="00880F92">
        <w:rPr>
          <w:rFonts w:eastAsia="Bookman Old Style"/>
          <w:color w:val="00000A"/>
          <w:kern w:val="2"/>
          <w:sz w:val="22"/>
          <w:shd w:val="clear" w:color="auto" w:fill="FFFFFF"/>
          <w:lang w:bidi="hi-IN"/>
        </w:rPr>
        <w:t>5</w:t>
      </w:r>
      <w:r>
        <w:rPr>
          <w:rFonts w:eastAsia="Bookman Old Style"/>
          <w:color w:val="00000A"/>
          <w:kern w:val="2"/>
          <w:sz w:val="22"/>
          <w:shd w:val="clear" w:color="auto" w:fill="FFFFFF"/>
          <w:lang w:bidi="hi-IN"/>
        </w:rPr>
        <w:t>.202</w:t>
      </w:r>
      <w:r w:rsidR="0011592C">
        <w:rPr>
          <w:rFonts w:eastAsia="Bookman Old Style"/>
          <w:color w:val="00000A"/>
          <w:kern w:val="2"/>
          <w:sz w:val="22"/>
          <w:shd w:val="clear" w:color="auto" w:fill="FFFFFF"/>
          <w:lang w:bidi="hi-IN"/>
        </w:rPr>
        <w:t>4</w:t>
      </w:r>
      <w:r w:rsidR="00880F92">
        <w:rPr>
          <w:rFonts w:eastAsia="Bookman Old Style"/>
          <w:color w:val="00000A"/>
          <w:kern w:val="2"/>
          <w:sz w:val="22"/>
          <w:shd w:val="clear" w:color="auto" w:fill="FFFFFF"/>
          <w:lang w:bidi="hi-IN"/>
        </w:rPr>
        <w:t>.WTZ</w:t>
      </w:r>
    </w:p>
    <w:p w14:paraId="652E544F" w14:textId="42C65A40" w:rsidR="00D7012C" w:rsidRDefault="00D7012C">
      <w:pPr>
        <w:jc w:val="left"/>
        <w:rPr>
          <w:rFonts w:eastAsia="SimSun;宋体"/>
          <w:kern w:val="2"/>
          <w:sz w:val="22"/>
          <w:lang w:bidi="hi-IN"/>
        </w:rPr>
      </w:pPr>
    </w:p>
    <w:p w14:paraId="3D654C84" w14:textId="77777777" w:rsidR="00D7012C" w:rsidRDefault="00D7012C">
      <w:pPr>
        <w:jc w:val="left"/>
        <w:rPr>
          <w:rFonts w:eastAsia="SimSun;宋体"/>
          <w:kern w:val="2"/>
          <w:sz w:val="22"/>
          <w:lang w:bidi="hi-IN"/>
        </w:rPr>
      </w:pPr>
    </w:p>
    <w:p w14:paraId="72353A6B" w14:textId="2CD8D93F" w:rsidR="00D7012C" w:rsidRDefault="00D7012C">
      <w:pPr>
        <w:jc w:val="left"/>
        <w:rPr>
          <w:rFonts w:eastAsia="SimSun;宋体"/>
          <w:kern w:val="2"/>
          <w:sz w:val="22"/>
          <w:lang w:bidi="hi-IN"/>
        </w:rPr>
      </w:pPr>
    </w:p>
    <w:p w14:paraId="7F0F0C3C" w14:textId="76A1B0DA" w:rsidR="00D7012C" w:rsidRDefault="00000000">
      <w:pPr>
        <w:jc w:val="center"/>
        <w:rPr>
          <w:sz w:val="22"/>
        </w:rPr>
      </w:pPr>
      <w:proofErr w:type="gramStart"/>
      <w:r>
        <w:rPr>
          <w:rFonts w:eastAsia="SimSun;宋体"/>
          <w:b/>
          <w:kern w:val="2"/>
          <w:sz w:val="22"/>
          <w:lang w:bidi="hi-IN"/>
        </w:rPr>
        <w:t>SPECYFIKACJA</w:t>
      </w:r>
      <w:r>
        <w:rPr>
          <w:rFonts w:eastAsia="Bookman Old Style"/>
          <w:b/>
          <w:kern w:val="2"/>
          <w:sz w:val="22"/>
          <w:lang w:bidi="hi-IN"/>
        </w:rPr>
        <w:t xml:space="preserve">  </w:t>
      </w:r>
      <w:r>
        <w:rPr>
          <w:rFonts w:eastAsia="SimSun;宋体"/>
          <w:b/>
          <w:kern w:val="2"/>
          <w:sz w:val="22"/>
          <w:lang w:bidi="hi-IN"/>
        </w:rPr>
        <w:t>WARUNKÓW</w:t>
      </w:r>
      <w:proofErr w:type="gramEnd"/>
      <w:r>
        <w:rPr>
          <w:rFonts w:eastAsia="Bookman Old Style"/>
          <w:b/>
          <w:kern w:val="2"/>
          <w:sz w:val="22"/>
          <w:lang w:bidi="hi-IN"/>
        </w:rPr>
        <w:t xml:space="preserve"> </w:t>
      </w:r>
      <w:r>
        <w:rPr>
          <w:rFonts w:eastAsia="SimSun;宋体"/>
          <w:b/>
          <w:kern w:val="2"/>
          <w:sz w:val="22"/>
          <w:lang w:bidi="hi-IN"/>
        </w:rPr>
        <w:t>ZAMÓWIENIA</w:t>
      </w:r>
    </w:p>
    <w:p w14:paraId="7F555341" w14:textId="77777777" w:rsidR="00D7012C" w:rsidRDefault="00000000">
      <w:pPr>
        <w:jc w:val="center"/>
        <w:rPr>
          <w:sz w:val="22"/>
        </w:rPr>
      </w:pPr>
      <w:r>
        <w:rPr>
          <w:rFonts w:eastAsia="SimSun;宋体"/>
          <w:kern w:val="2"/>
          <w:sz w:val="22"/>
          <w:lang w:bidi="hi-IN"/>
        </w:rPr>
        <w:t xml:space="preserve">dla trybu </w:t>
      </w:r>
      <w:proofErr w:type="gramStart"/>
      <w:r>
        <w:rPr>
          <w:rFonts w:eastAsia="SimSun;宋体"/>
          <w:kern w:val="2"/>
          <w:sz w:val="22"/>
          <w:lang w:bidi="hi-IN"/>
        </w:rPr>
        <w:t>podstawowego  bez</w:t>
      </w:r>
      <w:proofErr w:type="gramEnd"/>
      <w:r>
        <w:rPr>
          <w:rFonts w:eastAsia="SimSun;宋体"/>
          <w:kern w:val="2"/>
          <w:sz w:val="22"/>
          <w:lang w:bidi="hi-IN"/>
        </w:rPr>
        <w:t xml:space="preserve"> negocjacji</w:t>
      </w:r>
    </w:p>
    <w:p w14:paraId="0767CF64" w14:textId="2DF5CC5D" w:rsidR="00D7012C" w:rsidRDefault="00D7012C">
      <w:pPr>
        <w:jc w:val="left"/>
        <w:rPr>
          <w:rFonts w:eastAsia="SimSun;宋体"/>
          <w:kern w:val="2"/>
          <w:sz w:val="22"/>
          <w:lang w:bidi="hi-IN"/>
        </w:rPr>
      </w:pPr>
    </w:p>
    <w:p w14:paraId="348BDCA9" w14:textId="371C70D2" w:rsidR="00D7012C" w:rsidRDefault="00880F92">
      <w:pPr>
        <w:jc w:val="center"/>
        <w:rPr>
          <w:sz w:val="22"/>
        </w:rPr>
      </w:pPr>
      <w:r>
        <w:rPr>
          <w:rFonts w:eastAsia="Palatino Linotype"/>
          <w:b/>
          <w:bCs/>
          <w:i/>
          <w:iCs/>
          <w:color w:val="000000"/>
          <w:kern w:val="2"/>
          <w:sz w:val="22"/>
          <w:u w:val="single"/>
          <w:lang w:eastAsia="pl-PL"/>
        </w:rPr>
        <w:t>Remont i modernizacja Warsztatu Terapii Zajęciowej im. Edwarda Stachury w Aleksandrowie Kujawskim</w:t>
      </w:r>
    </w:p>
    <w:p w14:paraId="749D151C" w14:textId="7D4DC006" w:rsidR="00D7012C" w:rsidRDefault="00D7012C">
      <w:pPr>
        <w:jc w:val="center"/>
        <w:rPr>
          <w:rFonts w:eastAsia="SimSun;宋体"/>
          <w:kern w:val="2"/>
          <w:sz w:val="22"/>
          <w:lang w:bidi="hi-IN"/>
        </w:rPr>
      </w:pPr>
    </w:p>
    <w:p w14:paraId="493FCB95" w14:textId="5A26BE8E" w:rsidR="00D7012C" w:rsidRDefault="00000000">
      <w:pPr>
        <w:jc w:val="center"/>
        <w:rPr>
          <w:sz w:val="22"/>
        </w:rPr>
      </w:pPr>
      <w:r>
        <w:rPr>
          <w:rFonts w:eastAsia="SimSun;宋体"/>
          <w:b/>
          <w:kern w:val="2"/>
          <w:sz w:val="22"/>
          <w:lang w:bidi="hi-IN"/>
        </w:rPr>
        <w:t>Postępowanie</w:t>
      </w:r>
      <w:r>
        <w:rPr>
          <w:rFonts w:eastAsia="Bookman Old Style"/>
          <w:b/>
          <w:kern w:val="2"/>
          <w:sz w:val="22"/>
          <w:lang w:bidi="hi-IN"/>
        </w:rPr>
        <w:t xml:space="preserve"> </w:t>
      </w:r>
      <w:r>
        <w:rPr>
          <w:rFonts w:eastAsia="SimSun;宋体"/>
          <w:b/>
          <w:kern w:val="2"/>
          <w:sz w:val="22"/>
          <w:lang w:bidi="hi-IN"/>
        </w:rPr>
        <w:t>o</w:t>
      </w:r>
      <w:r>
        <w:rPr>
          <w:rFonts w:eastAsia="Bookman Old Style"/>
          <w:b/>
          <w:kern w:val="2"/>
          <w:sz w:val="22"/>
          <w:lang w:bidi="hi-IN"/>
        </w:rPr>
        <w:t xml:space="preserve"> </w:t>
      </w:r>
      <w:r>
        <w:rPr>
          <w:rFonts w:eastAsia="SimSun;宋体"/>
          <w:b/>
          <w:kern w:val="2"/>
          <w:sz w:val="22"/>
          <w:lang w:bidi="hi-IN"/>
        </w:rPr>
        <w:t>udzielenie</w:t>
      </w:r>
      <w:r>
        <w:rPr>
          <w:rFonts w:eastAsia="Bookman Old Style"/>
          <w:b/>
          <w:kern w:val="2"/>
          <w:sz w:val="22"/>
          <w:lang w:bidi="hi-IN"/>
        </w:rPr>
        <w:t xml:space="preserve"> </w:t>
      </w:r>
      <w:r>
        <w:rPr>
          <w:rFonts w:eastAsia="SimSun;宋体"/>
          <w:b/>
          <w:kern w:val="2"/>
          <w:sz w:val="22"/>
          <w:lang w:bidi="hi-IN"/>
        </w:rPr>
        <w:t>niniejszego</w:t>
      </w:r>
      <w:r>
        <w:rPr>
          <w:rFonts w:eastAsia="Bookman Old Style"/>
          <w:b/>
          <w:kern w:val="2"/>
          <w:sz w:val="22"/>
          <w:lang w:bidi="hi-IN"/>
        </w:rPr>
        <w:t xml:space="preserve"> </w:t>
      </w:r>
      <w:r>
        <w:rPr>
          <w:rFonts w:eastAsia="SimSun;宋体"/>
          <w:b/>
          <w:kern w:val="2"/>
          <w:sz w:val="22"/>
          <w:lang w:bidi="hi-IN"/>
        </w:rPr>
        <w:t>zamówienia</w:t>
      </w:r>
      <w:r>
        <w:rPr>
          <w:rFonts w:eastAsia="Bookman Old Style"/>
          <w:b/>
          <w:kern w:val="2"/>
          <w:sz w:val="22"/>
          <w:lang w:bidi="hi-IN"/>
        </w:rPr>
        <w:t xml:space="preserve"> </w:t>
      </w:r>
      <w:r>
        <w:rPr>
          <w:rFonts w:eastAsia="SimSun;宋体"/>
          <w:b/>
          <w:kern w:val="2"/>
          <w:sz w:val="22"/>
          <w:lang w:bidi="hi-IN"/>
        </w:rPr>
        <w:t>prowadzone</w:t>
      </w:r>
      <w:r>
        <w:rPr>
          <w:rFonts w:eastAsia="Bookman Old Style"/>
          <w:b/>
          <w:kern w:val="2"/>
          <w:sz w:val="22"/>
          <w:lang w:bidi="hi-IN"/>
        </w:rPr>
        <w:t xml:space="preserve"> </w:t>
      </w:r>
      <w:r>
        <w:rPr>
          <w:rFonts w:eastAsia="SimSun;宋体"/>
          <w:b/>
          <w:kern w:val="2"/>
          <w:sz w:val="22"/>
          <w:lang w:bidi="hi-IN"/>
        </w:rPr>
        <w:t>jest</w:t>
      </w:r>
      <w:r>
        <w:rPr>
          <w:rFonts w:eastAsia="Bookman Old Style"/>
          <w:b/>
          <w:kern w:val="2"/>
          <w:sz w:val="22"/>
          <w:lang w:bidi="hi-IN"/>
        </w:rPr>
        <w:t xml:space="preserve"> </w:t>
      </w:r>
      <w:r>
        <w:rPr>
          <w:rFonts w:eastAsia="SimSun;宋体"/>
          <w:b/>
          <w:kern w:val="2"/>
          <w:sz w:val="22"/>
          <w:lang w:bidi="hi-IN"/>
        </w:rPr>
        <w:t>zgodnie</w:t>
      </w:r>
      <w:r>
        <w:rPr>
          <w:rFonts w:eastAsia="Bookman Old Style"/>
          <w:b/>
          <w:kern w:val="2"/>
          <w:sz w:val="22"/>
          <w:lang w:bidi="hi-IN"/>
        </w:rPr>
        <w:t xml:space="preserve"> </w:t>
      </w:r>
      <w:r>
        <w:rPr>
          <w:rFonts w:eastAsia="SimSun;宋体"/>
          <w:b/>
          <w:kern w:val="2"/>
          <w:sz w:val="22"/>
          <w:lang w:bidi="hi-IN"/>
        </w:rPr>
        <w:t>z</w:t>
      </w:r>
      <w:r>
        <w:rPr>
          <w:rFonts w:eastAsia="Bookman Old Style"/>
          <w:b/>
          <w:kern w:val="2"/>
          <w:sz w:val="22"/>
          <w:lang w:bidi="hi-IN"/>
        </w:rPr>
        <w:t xml:space="preserve"> </w:t>
      </w:r>
      <w:r>
        <w:rPr>
          <w:rFonts w:eastAsia="SimSun;宋体"/>
          <w:b/>
          <w:kern w:val="2"/>
          <w:sz w:val="22"/>
          <w:lang w:bidi="hi-IN"/>
        </w:rPr>
        <w:t>przepisami</w:t>
      </w:r>
      <w:r>
        <w:rPr>
          <w:rFonts w:eastAsia="Bookman Old Style"/>
          <w:b/>
          <w:kern w:val="2"/>
          <w:sz w:val="22"/>
          <w:lang w:bidi="hi-IN"/>
        </w:rPr>
        <w:t xml:space="preserve"> </w:t>
      </w:r>
      <w:r>
        <w:rPr>
          <w:rFonts w:eastAsia="SimSun;宋体"/>
          <w:b/>
          <w:kern w:val="2"/>
          <w:sz w:val="22"/>
          <w:lang w:bidi="hi-IN"/>
        </w:rPr>
        <w:t>ustawy</w:t>
      </w:r>
      <w:r>
        <w:rPr>
          <w:rFonts w:eastAsia="Bookman Old Style"/>
          <w:b/>
          <w:kern w:val="2"/>
          <w:sz w:val="22"/>
          <w:lang w:bidi="hi-IN"/>
        </w:rPr>
        <w:t xml:space="preserve"> </w:t>
      </w:r>
      <w:r>
        <w:rPr>
          <w:rFonts w:eastAsia="SimSun;宋体"/>
          <w:b/>
          <w:kern w:val="2"/>
          <w:sz w:val="22"/>
          <w:lang w:bidi="hi-IN"/>
        </w:rPr>
        <w:t>z</w:t>
      </w:r>
      <w:r>
        <w:rPr>
          <w:rFonts w:eastAsia="Bookman Old Style"/>
          <w:b/>
          <w:kern w:val="2"/>
          <w:sz w:val="22"/>
          <w:lang w:bidi="hi-IN"/>
        </w:rPr>
        <w:t xml:space="preserve"> </w:t>
      </w:r>
      <w:r>
        <w:rPr>
          <w:rFonts w:eastAsia="SimSun;宋体"/>
          <w:b/>
          <w:kern w:val="2"/>
          <w:sz w:val="22"/>
          <w:lang w:bidi="hi-IN"/>
        </w:rPr>
        <w:t>dnia</w:t>
      </w:r>
      <w:r>
        <w:rPr>
          <w:rFonts w:eastAsia="Bookman Old Style"/>
          <w:b/>
          <w:kern w:val="2"/>
          <w:sz w:val="22"/>
          <w:lang w:bidi="hi-IN"/>
        </w:rPr>
        <w:t xml:space="preserve"> </w:t>
      </w:r>
      <w:r>
        <w:rPr>
          <w:b/>
          <w:color w:val="00000A"/>
          <w:sz w:val="22"/>
        </w:rPr>
        <w:t>11 września 2019</w:t>
      </w:r>
      <w:r>
        <w:rPr>
          <w:rFonts w:eastAsia="Bookman Old Style"/>
          <w:b/>
          <w:kern w:val="2"/>
          <w:sz w:val="22"/>
          <w:lang w:bidi="hi-IN"/>
        </w:rPr>
        <w:t xml:space="preserve"> </w:t>
      </w:r>
      <w:r>
        <w:rPr>
          <w:rFonts w:eastAsia="SimSun;宋体"/>
          <w:b/>
          <w:kern w:val="2"/>
          <w:sz w:val="22"/>
          <w:lang w:bidi="hi-IN"/>
        </w:rPr>
        <w:t>r. Prawo</w:t>
      </w:r>
      <w:r>
        <w:rPr>
          <w:rFonts w:eastAsia="Bookman Old Style"/>
          <w:b/>
          <w:kern w:val="2"/>
          <w:sz w:val="22"/>
          <w:lang w:bidi="hi-IN"/>
        </w:rPr>
        <w:t xml:space="preserve"> </w:t>
      </w:r>
      <w:r>
        <w:rPr>
          <w:rFonts w:eastAsia="SimSun;宋体"/>
          <w:b/>
          <w:kern w:val="2"/>
          <w:sz w:val="22"/>
          <w:lang w:bidi="hi-IN"/>
        </w:rPr>
        <w:t>zamówień</w:t>
      </w:r>
      <w:r>
        <w:rPr>
          <w:rFonts w:eastAsia="Bookman Old Style"/>
          <w:b/>
          <w:kern w:val="2"/>
          <w:sz w:val="22"/>
          <w:lang w:bidi="hi-IN"/>
        </w:rPr>
        <w:t xml:space="preserve"> </w:t>
      </w:r>
      <w:r>
        <w:rPr>
          <w:rFonts w:eastAsia="SimSun;宋体"/>
          <w:b/>
          <w:kern w:val="2"/>
          <w:sz w:val="22"/>
          <w:lang w:bidi="hi-IN"/>
        </w:rPr>
        <w:t>publicznych</w:t>
      </w:r>
      <w:r>
        <w:rPr>
          <w:rFonts w:eastAsia="Bookman Old Style"/>
          <w:b/>
          <w:kern w:val="2"/>
          <w:sz w:val="22"/>
          <w:lang w:bidi="hi-IN"/>
        </w:rPr>
        <w:t xml:space="preserve">  </w:t>
      </w:r>
    </w:p>
    <w:p w14:paraId="2F71E913" w14:textId="77777777" w:rsidR="00D7012C" w:rsidRDefault="00000000">
      <w:pPr>
        <w:jc w:val="center"/>
        <w:rPr>
          <w:sz w:val="22"/>
        </w:rPr>
      </w:pPr>
      <w:r>
        <w:rPr>
          <w:rFonts w:eastAsia="Times New Roman"/>
          <w:color w:val="000000"/>
          <w:kern w:val="2"/>
          <w:sz w:val="22"/>
          <w:lang w:bidi="hi-IN"/>
        </w:rPr>
        <w:t>tryb podstawowy bez negocjacji</w:t>
      </w:r>
    </w:p>
    <w:p w14:paraId="40073E7E" w14:textId="7A21DF52" w:rsidR="00D7012C" w:rsidRDefault="00000000">
      <w:pPr>
        <w:jc w:val="center"/>
        <w:rPr>
          <w:sz w:val="22"/>
        </w:rPr>
      </w:pPr>
      <w:r>
        <w:rPr>
          <w:rFonts w:eastAsia="Times New Roman"/>
          <w:color w:val="000000"/>
          <w:kern w:val="2"/>
          <w:sz w:val="22"/>
          <w:lang w:bidi="hi-IN"/>
        </w:rPr>
        <w:t xml:space="preserve">o wartości poniżej </w:t>
      </w:r>
      <w:r w:rsidR="00933020" w:rsidRPr="00933020">
        <w:rPr>
          <w:rFonts w:eastAsia="Times New Roman"/>
          <w:color w:val="000000"/>
          <w:kern w:val="2"/>
          <w:sz w:val="22"/>
          <w:lang w:bidi="hi-IN"/>
        </w:rPr>
        <w:t>5 538 000</w:t>
      </w:r>
      <w:r>
        <w:rPr>
          <w:rFonts w:eastAsia="Times New Roman"/>
          <w:color w:val="000000"/>
          <w:kern w:val="2"/>
          <w:sz w:val="22"/>
          <w:lang w:bidi="hi-IN"/>
        </w:rPr>
        <w:t xml:space="preserve"> €</w:t>
      </w:r>
    </w:p>
    <w:p w14:paraId="70F53147" w14:textId="77777777" w:rsidR="00D7012C" w:rsidRDefault="00D7012C">
      <w:pPr>
        <w:jc w:val="center"/>
        <w:rPr>
          <w:rFonts w:eastAsia="Times New Roman"/>
          <w:color w:val="000000"/>
          <w:kern w:val="2"/>
          <w:sz w:val="22"/>
          <w:lang w:bidi="hi-IN"/>
        </w:rPr>
      </w:pPr>
    </w:p>
    <w:p w14:paraId="097051E7" w14:textId="77777777" w:rsidR="00D7012C" w:rsidRDefault="00D7012C">
      <w:pPr>
        <w:jc w:val="center"/>
        <w:rPr>
          <w:rFonts w:eastAsia="Times New Roman"/>
          <w:color w:val="000000"/>
          <w:kern w:val="2"/>
          <w:sz w:val="22"/>
          <w:lang w:bidi="hi-IN"/>
        </w:rPr>
      </w:pPr>
    </w:p>
    <w:p w14:paraId="3502CDFB" w14:textId="77777777" w:rsidR="00D7012C" w:rsidRDefault="00D7012C">
      <w:pPr>
        <w:jc w:val="center"/>
        <w:rPr>
          <w:rFonts w:eastAsia="Times New Roman"/>
          <w:color w:val="000000"/>
          <w:kern w:val="2"/>
          <w:sz w:val="22"/>
          <w:lang w:bidi="hi-IN"/>
        </w:rPr>
      </w:pPr>
    </w:p>
    <w:p w14:paraId="47A4DF77" w14:textId="77777777" w:rsidR="00D7012C" w:rsidRDefault="00D7012C">
      <w:pPr>
        <w:jc w:val="center"/>
        <w:rPr>
          <w:rFonts w:eastAsia="Times New Roman"/>
          <w:color w:val="000000"/>
          <w:kern w:val="2"/>
          <w:sz w:val="22"/>
          <w:lang w:bidi="hi-IN"/>
        </w:rPr>
      </w:pPr>
    </w:p>
    <w:p w14:paraId="1B1DA46F" w14:textId="77777777" w:rsidR="00D7012C" w:rsidRDefault="00D7012C">
      <w:pPr>
        <w:jc w:val="center"/>
        <w:rPr>
          <w:rFonts w:eastAsia="Times New Roman"/>
          <w:color w:val="000000"/>
          <w:kern w:val="2"/>
          <w:sz w:val="22"/>
          <w:lang w:bidi="hi-IN"/>
        </w:rPr>
      </w:pPr>
    </w:p>
    <w:p w14:paraId="5B3A05BF" w14:textId="4B122E1B" w:rsidR="00D7012C" w:rsidRDefault="00D7012C">
      <w:pPr>
        <w:jc w:val="center"/>
        <w:rPr>
          <w:rFonts w:eastAsia="Times New Roman"/>
          <w:color w:val="000000"/>
          <w:kern w:val="2"/>
          <w:sz w:val="22"/>
          <w:lang w:bidi="hi-IN"/>
        </w:rPr>
      </w:pPr>
    </w:p>
    <w:p w14:paraId="5BFB5EE8" w14:textId="77777777" w:rsidR="00D7012C" w:rsidRDefault="00D7012C">
      <w:pPr>
        <w:jc w:val="center"/>
        <w:rPr>
          <w:rFonts w:eastAsia="SimSun;宋体"/>
          <w:color w:val="000000"/>
          <w:kern w:val="2"/>
          <w:sz w:val="22"/>
          <w:lang w:bidi="hi-IN"/>
        </w:rPr>
      </w:pPr>
    </w:p>
    <w:p w14:paraId="5574C10C" w14:textId="78280E0F" w:rsidR="00D7012C" w:rsidRDefault="00000000">
      <w:pPr>
        <w:jc w:val="center"/>
        <w:rPr>
          <w:sz w:val="22"/>
        </w:rPr>
      </w:pPr>
      <w:r>
        <w:rPr>
          <w:rFonts w:eastAsia="Arial"/>
          <w:kern w:val="2"/>
          <w:sz w:val="22"/>
          <w:lang w:bidi="hi-IN"/>
        </w:rPr>
        <w:t xml:space="preserve">                                                                                </w:t>
      </w:r>
      <w:r>
        <w:rPr>
          <w:rFonts w:eastAsia="SimSun;宋体"/>
          <w:b/>
          <w:kern w:val="2"/>
          <w:sz w:val="22"/>
          <w:lang w:bidi="hi-IN"/>
        </w:rPr>
        <w:t>Zatwierdzam:</w:t>
      </w:r>
    </w:p>
    <w:p w14:paraId="7B1ED03C" w14:textId="0B7A499C" w:rsidR="00D7012C" w:rsidRDefault="00000000">
      <w:pPr>
        <w:ind w:left="4088"/>
        <w:jc w:val="center"/>
        <w:rPr>
          <w:sz w:val="22"/>
        </w:rPr>
      </w:pPr>
      <w:r>
        <w:rPr>
          <w:rFonts w:eastAsia="Times New Roman"/>
          <w:color w:val="000000"/>
          <w:kern w:val="2"/>
          <w:sz w:val="22"/>
          <w:lang w:bidi="hi-IN"/>
        </w:rPr>
        <w:tab/>
      </w:r>
      <w:r>
        <w:rPr>
          <w:rFonts w:eastAsia="Times New Roman"/>
          <w:color w:val="000000"/>
          <w:kern w:val="2"/>
          <w:sz w:val="22"/>
          <w:lang w:bidi="hi-IN"/>
        </w:rPr>
        <w:tab/>
        <w:t xml:space="preserve">Burmistrz Miasta </w:t>
      </w:r>
    </w:p>
    <w:p w14:paraId="682776B2" w14:textId="5198B1C1" w:rsidR="00D7012C" w:rsidRDefault="00000000">
      <w:pPr>
        <w:ind w:left="4088"/>
        <w:jc w:val="center"/>
        <w:rPr>
          <w:sz w:val="22"/>
        </w:rPr>
      </w:pPr>
      <w:r>
        <w:rPr>
          <w:rFonts w:eastAsia="Arial"/>
          <w:color w:val="000000"/>
          <w:kern w:val="2"/>
          <w:sz w:val="22"/>
          <w:lang w:bidi="hi-IN"/>
        </w:rPr>
        <w:t xml:space="preserve">             </w:t>
      </w:r>
      <w:r>
        <w:rPr>
          <w:rFonts w:eastAsia="Times New Roman"/>
          <w:color w:val="000000"/>
          <w:kern w:val="2"/>
          <w:sz w:val="22"/>
          <w:lang w:bidi="hi-IN"/>
        </w:rPr>
        <w:t>Aleksandrowa Kujawskiego</w:t>
      </w:r>
    </w:p>
    <w:p w14:paraId="4D016FE4" w14:textId="77777777" w:rsidR="00D7012C" w:rsidRDefault="00000000">
      <w:pPr>
        <w:ind w:left="4088"/>
        <w:jc w:val="center"/>
        <w:rPr>
          <w:sz w:val="22"/>
        </w:rPr>
      </w:pPr>
      <w:r>
        <w:rPr>
          <w:rFonts w:eastAsia="Times New Roman"/>
          <w:color w:val="000000"/>
          <w:kern w:val="2"/>
          <w:sz w:val="22"/>
          <w:lang w:bidi="hi-IN"/>
        </w:rPr>
        <w:t xml:space="preserve">         /-/ Arkadiusz Gralak</w:t>
      </w:r>
    </w:p>
    <w:p w14:paraId="4B2E66E1" w14:textId="5CF5D533" w:rsidR="00D7012C" w:rsidRDefault="00000000">
      <w:pPr>
        <w:ind w:left="4088"/>
        <w:jc w:val="center"/>
        <w:rPr>
          <w:sz w:val="22"/>
        </w:rPr>
      </w:pPr>
      <w:r>
        <w:rPr>
          <w:rFonts w:eastAsia="Arial"/>
          <w:color w:val="000000"/>
          <w:kern w:val="2"/>
          <w:sz w:val="22"/>
          <w:lang w:bidi="hi-IN"/>
        </w:rPr>
        <w:t xml:space="preserve">             </w:t>
      </w:r>
    </w:p>
    <w:p w14:paraId="4E2D928A" w14:textId="77777777" w:rsidR="00D7012C" w:rsidRDefault="00D7012C">
      <w:pPr>
        <w:ind w:left="4088"/>
        <w:jc w:val="center"/>
        <w:rPr>
          <w:rFonts w:eastAsia="SimSun;宋体"/>
          <w:kern w:val="2"/>
          <w:sz w:val="22"/>
          <w:lang w:bidi="hi-IN"/>
        </w:rPr>
      </w:pPr>
    </w:p>
    <w:p w14:paraId="455B98F1" w14:textId="378C7912" w:rsidR="00D7012C" w:rsidRDefault="00D7012C">
      <w:pPr>
        <w:ind w:left="4088"/>
        <w:jc w:val="center"/>
        <w:rPr>
          <w:rFonts w:eastAsia="SimSun;宋体"/>
          <w:kern w:val="2"/>
          <w:sz w:val="22"/>
          <w:lang w:bidi="hi-IN"/>
        </w:rPr>
      </w:pPr>
    </w:p>
    <w:p w14:paraId="66072319" w14:textId="77777777" w:rsidR="00D7012C" w:rsidRDefault="00D7012C">
      <w:pPr>
        <w:jc w:val="center"/>
        <w:rPr>
          <w:rFonts w:eastAsia="SimSun;宋体"/>
          <w:color w:val="00000A"/>
          <w:kern w:val="2"/>
          <w:sz w:val="22"/>
          <w:lang w:bidi="hi-IN"/>
        </w:rPr>
      </w:pPr>
    </w:p>
    <w:p w14:paraId="3ADA7636" w14:textId="77777777" w:rsidR="00D7012C" w:rsidRDefault="00D7012C">
      <w:pPr>
        <w:jc w:val="center"/>
        <w:rPr>
          <w:rFonts w:eastAsia="SimSun;宋体"/>
          <w:color w:val="00000A"/>
          <w:kern w:val="2"/>
          <w:sz w:val="22"/>
          <w:lang w:bidi="hi-IN"/>
        </w:rPr>
      </w:pPr>
    </w:p>
    <w:p w14:paraId="69F5C052" w14:textId="77777777" w:rsidR="00D7012C" w:rsidRDefault="00D7012C">
      <w:pPr>
        <w:jc w:val="center"/>
        <w:rPr>
          <w:rFonts w:eastAsia="SimSun;宋体"/>
          <w:color w:val="00000A"/>
          <w:kern w:val="2"/>
          <w:sz w:val="22"/>
          <w:lang w:bidi="hi-IN"/>
        </w:rPr>
      </w:pPr>
    </w:p>
    <w:p w14:paraId="13DFE74D" w14:textId="77777777" w:rsidR="00D7012C" w:rsidRDefault="00D7012C">
      <w:pPr>
        <w:jc w:val="center"/>
        <w:rPr>
          <w:rFonts w:eastAsia="SimSun;宋体"/>
          <w:color w:val="00000A"/>
          <w:kern w:val="2"/>
          <w:sz w:val="22"/>
          <w:lang w:bidi="hi-IN"/>
        </w:rPr>
      </w:pPr>
    </w:p>
    <w:p w14:paraId="0FB942D4" w14:textId="77777777" w:rsidR="00D7012C" w:rsidRDefault="00D7012C">
      <w:pPr>
        <w:jc w:val="center"/>
        <w:rPr>
          <w:rFonts w:eastAsia="SimSun;宋体"/>
          <w:color w:val="00000A"/>
          <w:kern w:val="2"/>
          <w:sz w:val="22"/>
          <w:lang w:bidi="hi-IN"/>
        </w:rPr>
      </w:pPr>
    </w:p>
    <w:p w14:paraId="514567ED" w14:textId="77777777" w:rsidR="00D7012C" w:rsidRDefault="00D7012C">
      <w:pPr>
        <w:jc w:val="center"/>
        <w:rPr>
          <w:rFonts w:eastAsia="SimSun;宋体"/>
          <w:color w:val="00000A"/>
          <w:kern w:val="2"/>
          <w:sz w:val="22"/>
          <w:lang w:bidi="hi-IN"/>
        </w:rPr>
      </w:pPr>
    </w:p>
    <w:p w14:paraId="6EB0CFAD" w14:textId="77777777" w:rsidR="00D7012C" w:rsidRDefault="00D7012C">
      <w:pPr>
        <w:jc w:val="center"/>
        <w:rPr>
          <w:rFonts w:eastAsia="SimSun;宋体"/>
          <w:color w:val="00000A"/>
          <w:kern w:val="2"/>
          <w:sz w:val="22"/>
          <w:lang w:bidi="hi-IN"/>
        </w:rPr>
      </w:pPr>
    </w:p>
    <w:p w14:paraId="101C2539" w14:textId="77777777" w:rsidR="00D7012C" w:rsidRDefault="00D7012C">
      <w:pPr>
        <w:jc w:val="center"/>
        <w:rPr>
          <w:rFonts w:eastAsia="SimSun;宋体"/>
          <w:color w:val="00000A"/>
          <w:kern w:val="2"/>
          <w:sz w:val="22"/>
          <w:lang w:bidi="hi-IN"/>
        </w:rPr>
      </w:pPr>
    </w:p>
    <w:p w14:paraId="22CCBB79" w14:textId="77777777" w:rsidR="00D7012C" w:rsidRDefault="00D7012C">
      <w:pPr>
        <w:jc w:val="center"/>
        <w:rPr>
          <w:rFonts w:eastAsia="SimSun;宋体"/>
          <w:color w:val="00000A"/>
          <w:kern w:val="2"/>
          <w:sz w:val="22"/>
          <w:lang w:bidi="hi-IN"/>
        </w:rPr>
      </w:pPr>
    </w:p>
    <w:p w14:paraId="2340DA8A" w14:textId="77777777" w:rsidR="00D7012C" w:rsidRDefault="00D7012C">
      <w:pPr>
        <w:jc w:val="center"/>
        <w:rPr>
          <w:rFonts w:eastAsia="SimSun;宋体"/>
          <w:color w:val="00000A"/>
          <w:kern w:val="2"/>
          <w:sz w:val="22"/>
          <w:lang w:bidi="hi-IN"/>
        </w:rPr>
      </w:pPr>
    </w:p>
    <w:p w14:paraId="0A0CA1D9" w14:textId="77777777" w:rsidR="00D7012C" w:rsidRDefault="00D7012C">
      <w:pPr>
        <w:jc w:val="center"/>
        <w:rPr>
          <w:rFonts w:eastAsia="SimSun;宋体"/>
          <w:color w:val="00000A"/>
          <w:kern w:val="2"/>
          <w:sz w:val="22"/>
          <w:lang w:bidi="hi-IN"/>
        </w:rPr>
      </w:pPr>
    </w:p>
    <w:p w14:paraId="21A9C0C6" w14:textId="77777777" w:rsidR="00D7012C" w:rsidRDefault="00D7012C">
      <w:pPr>
        <w:jc w:val="center"/>
        <w:rPr>
          <w:rFonts w:eastAsia="SimSun;宋体"/>
          <w:color w:val="00000A"/>
          <w:kern w:val="2"/>
          <w:sz w:val="22"/>
          <w:lang w:bidi="hi-IN"/>
        </w:rPr>
      </w:pPr>
    </w:p>
    <w:p w14:paraId="08553597" w14:textId="77777777" w:rsidR="00D7012C" w:rsidRDefault="00D7012C">
      <w:pPr>
        <w:jc w:val="center"/>
        <w:rPr>
          <w:rFonts w:eastAsia="SimSun;宋体"/>
          <w:color w:val="00000A"/>
          <w:kern w:val="2"/>
          <w:sz w:val="22"/>
          <w:lang w:bidi="hi-IN"/>
        </w:rPr>
      </w:pPr>
    </w:p>
    <w:p w14:paraId="47F5842C" w14:textId="77777777" w:rsidR="00D7012C" w:rsidRDefault="00D7012C">
      <w:pPr>
        <w:jc w:val="center"/>
        <w:rPr>
          <w:rFonts w:eastAsia="SimSun;宋体"/>
          <w:color w:val="00000A"/>
          <w:kern w:val="2"/>
          <w:sz w:val="22"/>
          <w:lang w:bidi="hi-IN"/>
        </w:rPr>
      </w:pPr>
    </w:p>
    <w:p w14:paraId="386ECFD4" w14:textId="77777777" w:rsidR="00D7012C" w:rsidRDefault="00D7012C">
      <w:pPr>
        <w:jc w:val="center"/>
        <w:rPr>
          <w:rFonts w:eastAsia="SimSun;宋体"/>
          <w:color w:val="00000A"/>
          <w:kern w:val="2"/>
          <w:sz w:val="22"/>
          <w:lang w:bidi="hi-IN"/>
        </w:rPr>
      </w:pPr>
    </w:p>
    <w:p w14:paraId="0E27C499" w14:textId="7E579A93" w:rsidR="00D7012C" w:rsidRDefault="00000000">
      <w:pPr>
        <w:jc w:val="center"/>
        <w:rPr>
          <w:sz w:val="22"/>
        </w:rPr>
      </w:pPr>
      <w:r>
        <w:rPr>
          <w:rFonts w:eastAsia="SimSun;宋体"/>
          <w:color w:val="00000A"/>
          <w:kern w:val="2"/>
          <w:sz w:val="22"/>
          <w:lang w:bidi="hi-IN"/>
        </w:rPr>
        <w:t>Aleksandrów</w:t>
      </w:r>
      <w:r>
        <w:rPr>
          <w:rFonts w:eastAsia="Bookman Old Style"/>
          <w:color w:val="00000A"/>
          <w:kern w:val="2"/>
          <w:sz w:val="22"/>
          <w:lang w:bidi="hi-IN"/>
        </w:rPr>
        <w:t xml:space="preserve"> </w:t>
      </w:r>
      <w:r>
        <w:rPr>
          <w:rFonts w:eastAsia="SimSun;宋体"/>
          <w:color w:val="00000A"/>
          <w:kern w:val="2"/>
          <w:sz w:val="22"/>
          <w:lang w:bidi="hi-IN"/>
        </w:rPr>
        <w:t>Kujawski,</w:t>
      </w:r>
      <w:r w:rsidR="00C270C9">
        <w:rPr>
          <w:rFonts w:eastAsia="SimSun;宋体"/>
          <w:color w:val="00000A"/>
          <w:kern w:val="2"/>
          <w:sz w:val="22"/>
          <w:lang w:bidi="hi-IN"/>
        </w:rPr>
        <w:t xml:space="preserve"> </w:t>
      </w:r>
      <w:r w:rsidR="005D387C">
        <w:rPr>
          <w:rFonts w:eastAsia="SimSun;宋体"/>
          <w:color w:val="00000A"/>
          <w:kern w:val="2"/>
          <w:sz w:val="22"/>
          <w:lang w:bidi="hi-IN"/>
        </w:rPr>
        <w:t xml:space="preserve">4 czerwca </w:t>
      </w:r>
      <w:r>
        <w:rPr>
          <w:rFonts w:eastAsia="Bookman Old Style"/>
          <w:color w:val="00000A"/>
          <w:kern w:val="2"/>
          <w:sz w:val="22"/>
          <w:lang w:bidi="hi-IN"/>
        </w:rPr>
        <w:t>202</w:t>
      </w:r>
      <w:r w:rsidR="00CC534D">
        <w:rPr>
          <w:rFonts w:eastAsia="Bookman Old Style"/>
          <w:color w:val="00000A"/>
          <w:kern w:val="2"/>
          <w:sz w:val="22"/>
          <w:lang w:bidi="hi-IN"/>
        </w:rPr>
        <w:t>4</w:t>
      </w:r>
      <w:r>
        <w:rPr>
          <w:rFonts w:eastAsia="Bookman Old Style"/>
          <w:color w:val="00000A"/>
          <w:kern w:val="2"/>
          <w:sz w:val="22"/>
          <w:lang w:bidi="hi-IN"/>
        </w:rPr>
        <w:t xml:space="preserve"> </w:t>
      </w:r>
      <w:r>
        <w:rPr>
          <w:rFonts w:eastAsia="SimSun;宋体"/>
          <w:color w:val="00000A"/>
          <w:kern w:val="2"/>
          <w:sz w:val="22"/>
          <w:lang w:bidi="hi-IN"/>
        </w:rPr>
        <w:t>r.</w:t>
      </w:r>
    </w:p>
    <w:p w14:paraId="26ADC71F" w14:textId="77777777" w:rsidR="00D7012C" w:rsidRDefault="00000000">
      <w:pPr>
        <w:jc w:val="center"/>
        <w:rPr>
          <w:sz w:val="22"/>
        </w:rPr>
      </w:pPr>
      <w:r>
        <w:rPr>
          <w:rFonts w:eastAsia="SimSun;宋体"/>
          <w:b/>
          <w:kern w:val="2"/>
          <w:sz w:val="22"/>
          <w:lang w:bidi="hi-IN"/>
        </w:rPr>
        <w:lastRenderedPageBreak/>
        <w:t xml:space="preserve">SPECYFIKACJA WARUNKÓW ZAMÓWIENIA </w:t>
      </w:r>
    </w:p>
    <w:p w14:paraId="73BCCA2C" w14:textId="77777777" w:rsidR="00D7012C" w:rsidRDefault="00D7012C">
      <w:pPr>
        <w:jc w:val="left"/>
        <w:rPr>
          <w:rFonts w:eastAsia="SimSun;宋体"/>
          <w:b/>
          <w:kern w:val="2"/>
          <w:sz w:val="22"/>
          <w:lang w:bidi="hi-IN"/>
        </w:rPr>
      </w:pPr>
    </w:p>
    <w:p w14:paraId="2CA4F8FD" w14:textId="77777777" w:rsidR="00D7012C" w:rsidRDefault="00000000">
      <w:pPr>
        <w:jc w:val="left"/>
        <w:rPr>
          <w:sz w:val="22"/>
        </w:rPr>
      </w:pPr>
      <w:r>
        <w:rPr>
          <w:rFonts w:eastAsia="SimSun;宋体"/>
          <w:b/>
          <w:kern w:val="2"/>
          <w:sz w:val="22"/>
          <w:lang w:bidi="hi-IN"/>
        </w:rPr>
        <w:t xml:space="preserve">ZAMAWIAJĄCY: </w:t>
      </w:r>
    </w:p>
    <w:p w14:paraId="4FF0D741" w14:textId="77777777" w:rsidR="00D7012C" w:rsidRDefault="00D7012C">
      <w:pPr>
        <w:rPr>
          <w:rFonts w:eastAsia="SimSun;宋体"/>
          <w:b/>
          <w:kern w:val="2"/>
          <w:sz w:val="22"/>
          <w:lang w:bidi="hi-IN"/>
        </w:rPr>
      </w:pPr>
    </w:p>
    <w:p w14:paraId="657EAE2E" w14:textId="6EB94596" w:rsidR="00D7012C" w:rsidRDefault="00000000">
      <w:pPr>
        <w:rPr>
          <w:sz w:val="22"/>
        </w:rPr>
      </w:pPr>
      <w:r>
        <w:rPr>
          <w:rFonts w:eastAsia="SimSun;宋体"/>
          <w:b/>
          <w:kern w:val="2"/>
          <w:sz w:val="22"/>
          <w:lang w:bidi="hi-IN"/>
        </w:rPr>
        <w:t xml:space="preserve">GMINA MIEJSKA ALEKSANDROWA KUJAWSKIEGO </w:t>
      </w:r>
      <w:r>
        <w:rPr>
          <w:rFonts w:eastAsia="SimSun;宋体"/>
          <w:kern w:val="2"/>
          <w:sz w:val="22"/>
          <w:lang w:bidi="hi-IN"/>
        </w:rPr>
        <w:t xml:space="preserve">Zaprasza do złożenia oferty w postępowaniu o udzielenie zamówienia publicznego prowadzonego w trybie podstawowym bez negocjacji o wartości zamówienia </w:t>
      </w:r>
      <w:proofErr w:type="gramStart"/>
      <w:r>
        <w:rPr>
          <w:rFonts w:eastAsia="SimSun;宋体"/>
          <w:kern w:val="2"/>
          <w:sz w:val="22"/>
          <w:lang w:bidi="hi-IN"/>
        </w:rPr>
        <w:t>nie przekraczającej</w:t>
      </w:r>
      <w:proofErr w:type="gramEnd"/>
      <w:r>
        <w:rPr>
          <w:rFonts w:eastAsia="SimSun;宋体"/>
          <w:kern w:val="2"/>
          <w:sz w:val="22"/>
          <w:lang w:bidi="hi-IN"/>
        </w:rPr>
        <w:t xml:space="preserve"> progów unijnych o jakich stanowi art. 3 ustawy z 11 września 2019 r. - Prawo zamówień publicznych (</w:t>
      </w:r>
      <w:proofErr w:type="spellStart"/>
      <w:r>
        <w:rPr>
          <w:rFonts w:eastAsia="SimSun;宋体"/>
          <w:kern w:val="2"/>
          <w:sz w:val="22"/>
          <w:lang w:bidi="hi-IN"/>
        </w:rPr>
        <w:t>t.j</w:t>
      </w:r>
      <w:proofErr w:type="spellEnd"/>
      <w:r>
        <w:rPr>
          <w:rFonts w:eastAsia="SimSun;宋体"/>
          <w:kern w:val="2"/>
          <w:sz w:val="22"/>
          <w:lang w:bidi="hi-IN"/>
        </w:rPr>
        <w:t>. Dz. U. z 202</w:t>
      </w:r>
      <w:r w:rsidR="00C270C9">
        <w:rPr>
          <w:rFonts w:eastAsia="SimSun;宋体"/>
          <w:kern w:val="2"/>
          <w:sz w:val="22"/>
          <w:lang w:bidi="hi-IN"/>
        </w:rPr>
        <w:t>3</w:t>
      </w:r>
      <w:r>
        <w:rPr>
          <w:rFonts w:eastAsia="SimSun;宋体"/>
          <w:kern w:val="2"/>
          <w:sz w:val="22"/>
          <w:lang w:bidi="hi-IN"/>
        </w:rPr>
        <w:t xml:space="preserve"> r. poz. 1</w:t>
      </w:r>
      <w:r w:rsidR="00C270C9">
        <w:rPr>
          <w:rFonts w:eastAsia="SimSun;宋体"/>
          <w:kern w:val="2"/>
          <w:sz w:val="22"/>
          <w:lang w:bidi="hi-IN"/>
        </w:rPr>
        <w:t>605</w:t>
      </w:r>
      <w:r>
        <w:rPr>
          <w:rFonts w:eastAsia="SimSun;宋体"/>
          <w:kern w:val="2"/>
          <w:sz w:val="22"/>
          <w:lang w:bidi="hi-IN"/>
        </w:rPr>
        <w:t xml:space="preserve"> z </w:t>
      </w:r>
      <w:proofErr w:type="spellStart"/>
      <w:r>
        <w:rPr>
          <w:rFonts w:eastAsia="SimSun;宋体"/>
          <w:kern w:val="2"/>
          <w:sz w:val="22"/>
          <w:lang w:bidi="hi-IN"/>
        </w:rPr>
        <w:t>późn</w:t>
      </w:r>
      <w:proofErr w:type="spellEnd"/>
      <w:r>
        <w:rPr>
          <w:rFonts w:eastAsia="SimSun;宋体"/>
          <w:kern w:val="2"/>
          <w:sz w:val="22"/>
          <w:lang w:bidi="hi-IN"/>
        </w:rPr>
        <w:t xml:space="preserve">. zm.) – dalej </w:t>
      </w:r>
      <w:proofErr w:type="spellStart"/>
      <w:r>
        <w:rPr>
          <w:rFonts w:eastAsia="SimSun;宋体"/>
          <w:kern w:val="2"/>
          <w:sz w:val="22"/>
          <w:lang w:bidi="hi-IN"/>
        </w:rPr>
        <w:t>p.z.p</w:t>
      </w:r>
      <w:proofErr w:type="spellEnd"/>
      <w:r>
        <w:rPr>
          <w:rFonts w:eastAsia="SimSun;宋体"/>
          <w:kern w:val="2"/>
          <w:sz w:val="22"/>
          <w:lang w:bidi="hi-IN"/>
        </w:rPr>
        <w:t xml:space="preserve">. lub </w:t>
      </w:r>
      <w:proofErr w:type="spellStart"/>
      <w:r>
        <w:rPr>
          <w:rFonts w:eastAsia="SimSun;宋体"/>
          <w:kern w:val="2"/>
          <w:sz w:val="22"/>
          <w:lang w:bidi="hi-IN"/>
        </w:rPr>
        <w:t>Pzp</w:t>
      </w:r>
      <w:proofErr w:type="spellEnd"/>
      <w:r>
        <w:rPr>
          <w:rFonts w:eastAsia="SimSun;宋体"/>
          <w:kern w:val="2"/>
          <w:sz w:val="22"/>
          <w:lang w:bidi="hi-IN"/>
        </w:rPr>
        <w:t xml:space="preserve"> </w:t>
      </w:r>
    </w:p>
    <w:p w14:paraId="47ED052F" w14:textId="77777777" w:rsidR="00D7012C" w:rsidRDefault="00D7012C">
      <w:pPr>
        <w:rPr>
          <w:rFonts w:eastAsia="SimSun;宋体"/>
          <w:kern w:val="2"/>
          <w:sz w:val="22"/>
          <w:lang w:bidi="hi-IN"/>
        </w:rPr>
      </w:pPr>
    </w:p>
    <w:p w14:paraId="6AECBA2F" w14:textId="77777777" w:rsidR="00D7012C" w:rsidRDefault="00000000">
      <w:pPr>
        <w:rPr>
          <w:sz w:val="22"/>
        </w:rPr>
      </w:pPr>
      <w:r>
        <w:rPr>
          <w:rFonts w:eastAsia="SimSun;宋体"/>
          <w:kern w:val="2"/>
          <w:sz w:val="22"/>
          <w:lang w:bidi="hi-IN"/>
        </w:rPr>
        <w:t xml:space="preserve">na ROBOTY BUDOWLANE w formule zaprojektuj i wybuduj pn.: </w:t>
      </w:r>
    </w:p>
    <w:p w14:paraId="16AF7C50" w14:textId="77777777" w:rsidR="00D7012C" w:rsidRDefault="00D7012C">
      <w:pPr>
        <w:rPr>
          <w:rFonts w:eastAsia="Palatino Linotype"/>
          <w:bCs/>
          <w:i/>
          <w:iCs/>
          <w:color w:val="000000"/>
          <w:kern w:val="2"/>
          <w:sz w:val="22"/>
          <w:highlight w:val="white"/>
          <w:lang w:eastAsia="pl-PL" w:bidi="hi-IN"/>
        </w:rPr>
      </w:pPr>
    </w:p>
    <w:p w14:paraId="7ECA5498" w14:textId="319A07D7" w:rsidR="00D7012C" w:rsidRDefault="00CC534D">
      <w:pPr>
        <w:rPr>
          <w:rFonts w:eastAsia="Palatino Linotype"/>
          <w:b/>
          <w:bCs/>
          <w:color w:val="000000"/>
          <w:kern w:val="2"/>
          <w:sz w:val="28"/>
          <w:szCs w:val="28"/>
          <w:u w:val="single"/>
          <w:lang w:eastAsia="pl-PL"/>
        </w:rPr>
      </w:pPr>
      <w:r w:rsidRPr="00CC534D">
        <w:rPr>
          <w:rFonts w:eastAsia="Palatino Linotype"/>
          <w:b/>
          <w:bCs/>
          <w:color w:val="000000"/>
          <w:kern w:val="2"/>
          <w:sz w:val="28"/>
          <w:szCs w:val="28"/>
          <w:u w:val="single"/>
          <w:lang w:eastAsia="pl-PL"/>
        </w:rPr>
        <w:t>Remont i modernizacja Warsztatu Terapii Zajęciowej im. Edwarda Stachury w Aleksandrowie Kujawskim</w:t>
      </w:r>
    </w:p>
    <w:p w14:paraId="0C05CF0A" w14:textId="77777777" w:rsidR="00CC534D" w:rsidRDefault="00CC534D">
      <w:pPr>
        <w:rPr>
          <w:rFonts w:eastAsia="SimSun;宋体"/>
          <w:b/>
          <w:bCs/>
          <w:i/>
          <w:iCs/>
          <w:color w:val="000000"/>
          <w:kern w:val="2"/>
          <w:sz w:val="22"/>
          <w:u w:val="single"/>
          <w:lang w:bidi="hi-IN"/>
        </w:rPr>
      </w:pPr>
    </w:p>
    <w:p w14:paraId="331C56A9" w14:textId="77777777" w:rsidR="00D7012C" w:rsidRDefault="00000000">
      <w:pPr>
        <w:rPr>
          <w:sz w:val="22"/>
        </w:rPr>
      </w:pPr>
      <w:r>
        <w:rPr>
          <w:rFonts w:eastAsia="SimSun;宋体"/>
          <w:b/>
          <w:kern w:val="2"/>
          <w:sz w:val="22"/>
          <w:lang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61356C95" w14:textId="77777777" w:rsidR="00D7012C" w:rsidRDefault="00D7012C">
      <w:pPr>
        <w:rPr>
          <w:rFonts w:eastAsia="SimSun;宋体"/>
          <w:b/>
          <w:kern w:val="2"/>
          <w:sz w:val="22"/>
          <w:lang w:bidi="hi-IN"/>
        </w:rPr>
      </w:pPr>
    </w:p>
    <w:p w14:paraId="59936C24" w14:textId="7C8F27E4" w:rsidR="00D7012C" w:rsidRDefault="00000000">
      <w:pPr>
        <w:rPr>
          <w:sz w:val="22"/>
        </w:rPr>
      </w:pPr>
      <w:r>
        <w:rPr>
          <w:rFonts w:eastAsia="SimSun;宋体"/>
          <w:kern w:val="2"/>
          <w:sz w:val="22"/>
          <w:lang w:bidi="hi-IN"/>
        </w:rPr>
        <w:t xml:space="preserve">Nr postępowania: </w:t>
      </w:r>
      <w:bookmarkStart w:id="0" w:name="_Hlk166661612"/>
      <w:r>
        <w:rPr>
          <w:rFonts w:eastAsia="Bookman Old Style"/>
          <w:color w:val="00000A"/>
          <w:kern w:val="2"/>
          <w:sz w:val="22"/>
          <w:shd w:val="clear" w:color="auto" w:fill="FFFFFF"/>
          <w:lang w:bidi="hi-IN"/>
        </w:rPr>
        <w:t>ZP.271.</w:t>
      </w:r>
      <w:r w:rsidR="00CC534D">
        <w:rPr>
          <w:rFonts w:eastAsia="Bookman Old Style"/>
          <w:color w:val="00000A"/>
          <w:kern w:val="2"/>
          <w:sz w:val="22"/>
          <w:shd w:val="clear" w:color="auto" w:fill="FFFFFF"/>
          <w:lang w:bidi="hi-IN"/>
        </w:rPr>
        <w:t>5</w:t>
      </w:r>
      <w:r>
        <w:rPr>
          <w:rFonts w:eastAsia="Bookman Old Style"/>
          <w:color w:val="00000A"/>
          <w:kern w:val="2"/>
          <w:sz w:val="22"/>
          <w:shd w:val="clear" w:color="auto" w:fill="FFFFFF"/>
          <w:lang w:bidi="hi-IN"/>
        </w:rPr>
        <w:t>.202</w:t>
      </w:r>
      <w:r w:rsidR="00C270C9">
        <w:rPr>
          <w:rFonts w:eastAsia="Bookman Old Style"/>
          <w:color w:val="00000A"/>
          <w:kern w:val="2"/>
          <w:sz w:val="22"/>
          <w:shd w:val="clear" w:color="auto" w:fill="FFFFFF"/>
          <w:lang w:bidi="hi-IN"/>
        </w:rPr>
        <w:t>4</w:t>
      </w:r>
      <w:r>
        <w:rPr>
          <w:rFonts w:eastAsia="Bookman Old Style"/>
          <w:color w:val="00000A"/>
          <w:kern w:val="2"/>
          <w:sz w:val="22"/>
          <w:shd w:val="clear" w:color="auto" w:fill="FFFFFF"/>
          <w:lang w:bidi="hi-IN"/>
        </w:rPr>
        <w:t>.</w:t>
      </w:r>
      <w:r w:rsidR="009717BC">
        <w:rPr>
          <w:rFonts w:eastAsia="Bookman Old Style"/>
          <w:color w:val="00000A"/>
          <w:kern w:val="2"/>
          <w:sz w:val="22"/>
          <w:shd w:val="clear" w:color="auto" w:fill="FFFFFF"/>
          <w:lang w:bidi="hi-IN"/>
        </w:rPr>
        <w:t>WTZ</w:t>
      </w:r>
    </w:p>
    <w:bookmarkEnd w:id="0"/>
    <w:p w14:paraId="07A87D05" w14:textId="77777777" w:rsidR="00D7012C" w:rsidRDefault="00D7012C">
      <w:pPr>
        <w:rPr>
          <w:rFonts w:eastAsia="SimSun;宋体"/>
          <w:kern w:val="2"/>
          <w:sz w:val="22"/>
          <w:lang w:bidi="hi-IN"/>
        </w:rPr>
      </w:pPr>
    </w:p>
    <w:p w14:paraId="65D0D76B" w14:textId="77777777" w:rsidR="00D7012C" w:rsidRDefault="00000000">
      <w:pPr>
        <w:rPr>
          <w:sz w:val="22"/>
        </w:rPr>
      </w:pPr>
      <w:r>
        <w:rPr>
          <w:rFonts w:eastAsia="SimSun;宋体"/>
          <w:b/>
          <w:kern w:val="2"/>
          <w:sz w:val="22"/>
          <w:lang w:bidi="hi-IN"/>
        </w:rPr>
        <w:t>I. NAZWA ORAZ ADRES ZAMAWIAJĄCEGO</w:t>
      </w:r>
    </w:p>
    <w:p w14:paraId="17E52354" w14:textId="77777777" w:rsidR="00D7012C" w:rsidRDefault="00D7012C">
      <w:pPr>
        <w:rPr>
          <w:rFonts w:eastAsia="SimSun;宋体"/>
          <w:b/>
          <w:kern w:val="2"/>
          <w:sz w:val="22"/>
          <w:lang w:bidi="hi-IN"/>
        </w:rPr>
      </w:pPr>
    </w:p>
    <w:p w14:paraId="4C88FFDE" w14:textId="77777777" w:rsidR="00D7012C" w:rsidRDefault="00000000">
      <w:pPr>
        <w:jc w:val="left"/>
        <w:rPr>
          <w:sz w:val="22"/>
        </w:rPr>
      </w:pPr>
      <w:r>
        <w:rPr>
          <w:rFonts w:eastAsia="SimSun;宋体"/>
          <w:kern w:val="2"/>
          <w:sz w:val="22"/>
          <w:lang w:bidi="hi-IN"/>
        </w:rPr>
        <w:t>1. Gmina</w:t>
      </w:r>
      <w:r>
        <w:rPr>
          <w:rFonts w:eastAsia="Book Antiqua"/>
          <w:kern w:val="2"/>
          <w:sz w:val="22"/>
          <w:lang w:bidi="hi-IN"/>
        </w:rPr>
        <w:t xml:space="preserve"> </w:t>
      </w:r>
      <w:r>
        <w:rPr>
          <w:rFonts w:eastAsia="SimSun;宋体"/>
          <w:kern w:val="2"/>
          <w:sz w:val="22"/>
          <w:lang w:bidi="hi-IN"/>
        </w:rPr>
        <w:t>Miejska</w:t>
      </w:r>
      <w:r>
        <w:rPr>
          <w:rFonts w:eastAsia="Book Antiqua"/>
          <w:kern w:val="2"/>
          <w:sz w:val="22"/>
          <w:lang w:bidi="hi-IN"/>
        </w:rPr>
        <w:t xml:space="preserve"> </w:t>
      </w:r>
      <w:r>
        <w:rPr>
          <w:rFonts w:eastAsia="SimSun;宋体"/>
          <w:kern w:val="2"/>
          <w:sz w:val="22"/>
          <w:lang w:bidi="hi-IN"/>
        </w:rPr>
        <w:t>Aleksandrów</w:t>
      </w:r>
      <w:r>
        <w:rPr>
          <w:rFonts w:eastAsia="Book Antiqua"/>
          <w:kern w:val="2"/>
          <w:sz w:val="22"/>
          <w:lang w:bidi="hi-IN"/>
        </w:rPr>
        <w:t xml:space="preserve"> </w:t>
      </w:r>
      <w:r>
        <w:rPr>
          <w:rFonts w:eastAsia="SimSun;宋体"/>
          <w:kern w:val="2"/>
          <w:sz w:val="22"/>
          <w:lang w:bidi="hi-IN"/>
        </w:rPr>
        <w:t>Kujawski</w:t>
      </w:r>
    </w:p>
    <w:p w14:paraId="3ECCC3E3" w14:textId="77777777" w:rsidR="00D7012C" w:rsidRDefault="00000000">
      <w:pPr>
        <w:jc w:val="left"/>
        <w:rPr>
          <w:sz w:val="22"/>
        </w:rPr>
      </w:pPr>
      <w:r>
        <w:rPr>
          <w:rFonts w:eastAsia="SimSun;宋体"/>
          <w:kern w:val="2"/>
          <w:sz w:val="22"/>
          <w:lang w:bidi="hi-IN"/>
        </w:rPr>
        <w:t>reprezentowana</w:t>
      </w:r>
      <w:r>
        <w:rPr>
          <w:rFonts w:eastAsia="Book Antiqua"/>
          <w:kern w:val="2"/>
          <w:sz w:val="22"/>
          <w:lang w:bidi="hi-IN"/>
        </w:rPr>
        <w:t xml:space="preserve"> </w:t>
      </w:r>
      <w:r>
        <w:rPr>
          <w:rFonts w:eastAsia="SimSun;宋体"/>
          <w:kern w:val="2"/>
          <w:sz w:val="22"/>
          <w:lang w:bidi="hi-IN"/>
        </w:rPr>
        <w:t>przez</w:t>
      </w:r>
      <w:r>
        <w:rPr>
          <w:rFonts w:eastAsia="Book Antiqua"/>
          <w:kern w:val="2"/>
          <w:sz w:val="22"/>
          <w:lang w:bidi="hi-IN"/>
        </w:rPr>
        <w:t xml:space="preserve"> </w:t>
      </w:r>
      <w:r>
        <w:rPr>
          <w:rFonts w:eastAsia="SimSun;宋体"/>
          <w:kern w:val="2"/>
          <w:sz w:val="22"/>
          <w:lang w:bidi="hi-IN"/>
        </w:rPr>
        <w:t>Burmistrza</w:t>
      </w:r>
      <w:r>
        <w:rPr>
          <w:rFonts w:eastAsia="Book Antiqua"/>
          <w:kern w:val="2"/>
          <w:sz w:val="22"/>
          <w:lang w:bidi="hi-IN"/>
        </w:rPr>
        <w:t xml:space="preserve"> </w:t>
      </w:r>
      <w:r>
        <w:rPr>
          <w:rFonts w:eastAsia="SimSun;宋体"/>
          <w:kern w:val="2"/>
          <w:sz w:val="22"/>
          <w:lang w:bidi="hi-IN"/>
        </w:rPr>
        <w:t>Aleksandrowa</w:t>
      </w:r>
      <w:r>
        <w:rPr>
          <w:rFonts w:eastAsia="Book Antiqua"/>
          <w:kern w:val="2"/>
          <w:sz w:val="22"/>
          <w:lang w:bidi="hi-IN"/>
        </w:rPr>
        <w:t xml:space="preserve"> </w:t>
      </w:r>
      <w:r>
        <w:rPr>
          <w:rFonts w:eastAsia="SimSun;宋体"/>
          <w:kern w:val="2"/>
          <w:sz w:val="22"/>
          <w:lang w:bidi="hi-IN"/>
        </w:rPr>
        <w:t>Kujawskiego</w:t>
      </w:r>
    </w:p>
    <w:p w14:paraId="5083A5F1" w14:textId="77777777" w:rsidR="00D7012C" w:rsidRDefault="00000000">
      <w:pPr>
        <w:jc w:val="left"/>
        <w:rPr>
          <w:sz w:val="22"/>
        </w:rPr>
      </w:pPr>
      <w:r>
        <w:rPr>
          <w:rFonts w:eastAsia="SimSun;宋体"/>
          <w:kern w:val="2"/>
          <w:sz w:val="22"/>
          <w:lang w:bidi="hi-IN"/>
        </w:rPr>
        <w:t>Adres:</w:t>
      </w:r>
      <w:r>
        <w:rPr>
          <w:rFonts w:eastAsia="Book Antiqua"/>
          <w:kern w:val="2"/>
          <w:sz w:val="22"/>
          <w:lang w:bidi="hi-IN"/>
        </w:rPr>
        <w:t xml:space="preserve"> </w:t>
      </w:r>
      <w:r>
        <w:rPr>
          <w:rFonts w:eastAsia="SimSun;宋体"/>
          <w:kern w:val="2"/>
          <w:sz w:val="22"/>
          <w:lang w:bidi="hi-IN"/>
        </w:rPr>
        <w:t>87-700</w:t>
      </w:r>
      <w:r>
        <w:rPr>
          <w:rFonts w:eastAsia="Book Antiqua"/>
          <w:kern w:val="2"/>
          <w:sz w:val="22"/>
          <w:lang w:bidi="hi-IN"/>
        </w:rPr>
        <w:t xml:space="preserve"> </w:t>
      </w:r>
      <w:r>
        <w:rPr>
          <w:rFonts w:eastAsia="SimSun;宋体"/>
          <w:kern w:val="2"/>
          <w:sz w:val="22"/>
          <w:lang w:bidi="hi-IN"/>
        </w:rPr>
        <w:t>Aleksandrów</w:t>
      </w:r>
      <w:r>
        <w:rPr>
          <w:rFonts w:eastAsia="Book Antiqua"/>
          <w:kern w:val="2"/>
          <w:sz w:val="22"/>
          <w:lang w:bidi="hi-IN"/>
        </w:rPr>
        <w:t xml:space="preserve"> </w:t>
      </w:r>
      <w:r>
        <w:rPr>
          <w:rFonts w:eastAsia="SimSun;宋体"/>
          <w:kern w:val="2"/>
          <w:sz w:val="22"/>
          <w:lang w:bidi="hi-IN"/>
        </w:rPr>
        <w:t>Kujawski,</w:t>
      </w:r>
      <w:r>
        <w:rPr>
          <w:rFonts w:eastAsia="Book Antiqua"/>
          <w:kern w:val="2"/>
          <w:sz w:val="22"/>
          <w:lang w:bidi="hi-IN"/>
        </w:rPr>
        <w:t xml:space="preserve"> </w:t>
      </w:r>
      <w:r>
        <w:rPr>
          <w:rFonts w:eastAsia="SimSun;宋体"/>
          <w:kern w:val="2"/>
          <w:sz w:val="22"/>
          <w:lang w:bidi="hi-IN"/>
        </w:rPr>
        <w:t>ul.</w:t>
      </w:r>
      <w:r>
        <w:rPr>
          <w:rFonts w:eastAsia="Book Antiqua"/>
          <w:kern w:val="2"/>
          <w:sz w:val="22"/>
          <w:lang w:bidi="hi-IN"/>
        </w:rPr>
        <w:t xml:space="preserve"> </w:t>
      </w:r>
      <w:r>
        <w:rPr>
          <w:rFonts w:eastAsia="SimSun;宋体"/>
          <w:kern w:val="2"/>
          <w:sz w:val="22"/>
          <w:lang w:bidi="hi-IN"/>
        </w:rPr>
        <w:t>Słowackiego</w:t>
      </w:r>
      <w:r>
        <w:rPr>
          <w:rFonts w:eastAsia="Book Antiqua"/>
          <w:kern w:val="2"/>
          <w:sz w:val="22"/>
          <w:lang w:bidi="hi-IN"/>
        </w:rPr>
        <w:t xml:space="preserve"> </w:t>
      </w:r>
      <w:r>
        <w:rPr>
          <w:rFonts w:eastAsia="SimSun;宋体"/>
          <w:kern w:val="2"/>
          <w:sz w:val="22"/>
          <w:lang w:bidi="hi-IN"/>
        </w:rPr>
        <w:t>8</w:t>
      </w:r>
    </w:p>
    <w:p w14:paraId="6581FD85" w14:textId="77777777" w:rsidR="00D7012C" w:rsidRDefault="00000000">
      <w:pPr>
        <w:jc w:val="left"/>
        <w:rPr>
          <w:sz w:val="22"/>
        </w:rPr>
      </w:pPr>
      <w:r>
        <w:rPr>
          <w:rFonts w:eastAsia="SimSun;宋体"/>
          <w:kern w:val="2"/>
          <w:sz w:val="22"/>
          <w:lang w:bidi="hi-IN"/>
        </w:rPr>
        <w:t xml:space="preserve">NIP: </w:t>
      </w:r>
      <w:r>
        <w:rPr>
          <w:rFonts w:eastAsia="SimSun;宋体"/>
          <w:color w:val="000000"/>
          <w:kern w:val="2"/>
          <w:sz w:val="22"/>
          <w:lang w:bidi="hi-IN"/>
        </w:rPr>
        <w:t>891-15-58-917</w:t>
      </w:r>
    </w:p>
    <w:p w14:paraId="46E7B188" w14:textId="77777777" w:rsidR="00D7012C" w:rsidRDefault="00000000">
      <w:pPr>
        <w:jc w:val="left"/>
        <w:rPr>
          <w:sz w:val="22"/>
        </w:rPr>
      </w:pPr>
      <w:r>
        <w:rPr>
          <w:rFonts w:eastAsia="SimSun;宋体"/>
          <w:kern w:val="2"/>
          <w:sz w:val="22"/>
          <w:lang w:bidi="hi-IN"/>
        </w:rPr>
        <w:t>Tel.:</w:t>
      </w:r>
      <w:r>
        <w:rPr>
          <w:rFonts w:eastAsia="Book Antiqua"/>
          <w:kern w:val="2"/>
          <w:sz w:val="22"/>
          <w:lang w:bidi="hi-IN"/>
        </w:rPr>
        <w:t xml:space="preserve"> </w:t>
      </w:r>
      <w:r>
        <w:rPr>
          <w:rFonts w:eastAsia="SimSun;宋体"/>
          <w:kern w:val="2"/>
          <w:sz w:val="22"/>
          <w:lang w:bidi="hi-IN"/>
        </w:rPr>
        <w:t>54 282</w:t>
      </w:r>
      <w:r>
        <w:rPr>
          <w:rFonts w:eastAsia="Book Antiqua"/>
          <w:kern w:val="2"/>
          <w:sz w:val="22"/>
          <w:lang w:bidi="hi-IN"/>
        </w:rPr>
        <w:t xml:space="preserve"> </w:t>
      </w:r>
      <w:r>
        <w:rPr>
          <w:rFonts w:eastAsia="SimSun;宋体"/>
          <w:kern w:val="2"/>
          <w:sz w:val="22"/>
          <w:lang w:bidi="hi-IN"/>
        </w:rPr>
        <w:t>6</w:t>
      </w:r>
      <w:r>
        <w:rPr>
          <w:rFonts w:eastAsia="Book Antiqua"/>
          <w:kern w:val="2"/>
          <w:sz w:val="22"/>
          <w:lang w:bidi="hi-IN"/>
        </w:rPr>
        <w:t>8 20</w:t>
      </w:r>
    </w:p>
    <w:p w14:paraId="41927C8F" w14:textId="77777777" w:rsidR="00D7012C" w:rsidRDefault="00000000">
      <w:pPr>
        <w:jc w:val="left"/>
        <w:rPr>
          <w:sz w:val="22"/>
        </w:rPr>
      </w:pPr>
      <w:r>
        <w:rPr>
          <w:rFonts w:eastAsia="SimSun;宋体"/>
          <w:kern w:val="2"/>
          <w:sz w:val="22"/>
          <w:lang w:bidi="hi-IN"/>
        </w:rPr>
        <w:t>Fax.:</w:t>
      </w:r>
      <w:r>
        <w:rPr>
          <w:rFonts w:eastAsia="Book Antiqua"/>
          <w:kern w:val="2"/>
          <w:sz w:val="22"/>
          <w:lang w:bidi="hi-IN"/>
        </w:rPr>
        <w:t xml:space="preserve"> </w:t>
      </w:r>
      <w:r>
        <w:rPr>
          <w:rFonts w:eastAsia="SimSun;宋体"/>
          <w:kern w:val="2"/>
          <w:sz w:val="22"/>
          <w:lang w:bidi="hi-IN"/>
        </w:rPr>
        <w:t>54 282</w:t>
      </w:r>
      <w:r>
        <w:rPr>
          <w:rFonts w:eastAsia="Book Antiqua"/>
          <w:kern w:val="2"/>
          <w:sz w:val="22"/>
          <w:lang w:bidi="hi-IN"/>
        </w:rPr>
        <w:t xml:space="preserve"> </w:t>
      </w:r>
      <w:r>
        <w:rPr>
          <w:rFonts w:eastAsia="SimSun;宋体"/>
          <w:kern w:val="2"/>
          <w:sz w:val="22"/>
          <w:lang w:bidi="hi-IN"/>
        </w:rPr>
        <w:t>21 01</w:t>
      </w:r>
    </w:p>
    <w:p w14:paraId="2BC13EBC" w14:textId="77777777" w:rsidR="00D7012C" w:rsidRDefault="00000000">
      <w:pPr>
        <w:jc w:val="left"/>
      </w:pPr>
      <w:r>
        <w:rPr>
          <w:rFonts w:eastAsia="SimSun;宋体"/>
          <w:color w:val="000000"/>
          <w:kern w:val="2"/>
          <w:sz w:val="22"/>
          <w:lang w:bidi="hi-IN"/>
        </w:rPr>
        <w:t>Adres</w:t>
      </w:r>
      <w:r>
        <w:rPr>
          <w:rFonts w:eastAsia="Book Antiqua"/>
          <w:color w:val="000000"/>
          <w:kern w:val="2"/>
          <w:sz w:val="22"/>
          <w:lang w:bidi="hi-IN"/>
        </w:rPr>
        <w:t xml:space="preserve"> </w:t>
      </w:r>
      <w:r>
        <w:rPr>
          <w:rFonts w:eastAsia="SimSun;宋体"/>
          <w:color w:val="000000"/>
          <w:kern w:val="2"/>
          <w:sz w:val="22"/>
          <w:lang w:bidi="hi-IN"/>
        </w:rPr>
        <w:t>strony</w:t>
      </w:r>
      <w:r>
        <w:rPr>
          <w:rFonts w:eastAsia="Book Antiqua"/>
          <w:color w:val="000000"/>
          <w:kern w:val="2"/>
          <w:sz w:val="22"/>
          <w:lang w:bidi="hi-IN"/>
        </w:rPr>
        <w:t xml:space="preserve"> </w:t>
      </w:r>
      <w:r>
        <w:rPr>
          <w:rFonts w:eastAsia="SimSun;宋体"/>
          <w:color w:val="000000"/>
          <w:kern w:val="2"/>
          <w:sz w:val="22"/>
          <w:lang w:bidi="hi-IN"/>
        </w:rPr>
        <w:t>internetowej:</w:t>
      </w:r>
      <w:r>
        <w:rPr>
          <w:rFonts w:eastAsia="Book Antiqua"/>
          <w:color w:val="000000"/>
          <w:kern w:val="2"/>
          <w:sz w:val="22"/>
          <w:lang w:bidi="hi-IN"/>
        </w:rPr>
        <w:t xml:space="preserve"> </w:t>
      </w:r>
      <w:hyperlink r:id="rId9">
        <w:r>
          <w:rPr>
            <w:rStyle w:val="Hipercze"/>
            <w:rFonts w:eastAsia="SimSun;宋体" w:cs="Arial"/>
            <w:color w:val="000000"/>
            <w:kern w:val="2"/>
            <w:sz w:val="22"/>
            <w:lang w:bidi="hi-IN"/>
          </w:rPr>
          <w:t>www.aleksandrowkujawski.pl</w:t>
        </w:r>
      </w:hyperlink>
      <w:r>
        <w:rPr>
          <w:rFonts w:eastAsia="Book Antiqua"/>
          <w:color w:val="000000"/>
          <w:kern w:val="2"/>
          <w:sz w:val="22"/>
          <w:lang w:bidi="hi-IN"/>
        </w:rPr>
        <w:t xml:space="preserve"> </w:t>
      </w:r>
    </w:p>
    <w:p w14:paraId="2F908266" w14:textId="77777777" w:rsidR="00D7012C" w:rsidRPr="0011592C" w:rsidRDefault="00000000">
      <w:pPr>
        <w:jc w:val="left"/>
        <w:rPr>
          <w:sz w:val="22"/>
          <w:lang w:val="it-IT"/>
        </w:rPr>
      </w:pPr>
      <w:proofErr w:type="gramStart"/>
      <w:r w:rsidRPr="0011592C">
        <w:rPr>
          <w:rFonts w:eastAsia="SimSun;宋体"/>
          <w:color w:val="000000"/>
          <w:kern w:val="2"/>
          <w:sz w:val="22"/>
          <w:lang w:val="it-IT" w:bidi="hi-IN"/>
        </w:rPr>
        <w:t>e-mail:  um@aleksandrowkujawski.pl</w:t>
      </w:r>
      <w:proofErr w:type="gramEnd"/>
      <w:r w:rsidRPr="0011592C">
        <w:rPr>
          <w:rFonts w:eastAsia="SimSun;宋体"/>
          <w:color w:val="000000"/>
          <w:kern w:val="2"/>
          <w:sz w:val="22"/>
          <w:lang w:val="it-IT" w:bidi="hi-IN"/>
        </w:rPr>
        <w:t>; sekretariat@aleksandrowkujawski.pl, przetargi@aleksandrówkujawski.pl</w:t>
      </w:r>
    </w:p>
    <w:p w14:paraId="55E73D33" w14:textId="2AFC5675" w:rsidR="00D7012C" w:rsidRDefault="00000000">
      <w:pPr>
        <w:rPr>
          <w:sz w:val="22"/>
        </w:rPr>
      </w:pPr>
      <w:r>
        <w:rPr>
          <w:rFonts w:eastAsia="SimSun;宋体"/>
          <w:kern w:val="2"/>
          <w:sz w:val="22"/>
          <w:lang w:bidi="hi-IN"/>
        </w:rPr>
        <w:t>Godziny</w:t>
      </w:r>
      <w:r>
        <w:rPr>
          <w:rFonts w:eastAsia="Book Antiqua"/>
          <w:kern w:val="2"/>
          <w:sz w:val="22"/>
          <w:lang w:bidi="hi-IN"/>
        </w:rPr>
        <w:t xml:space="preserve"> </w:t>
      </w:r>
      <w:r>
        <w:rPr>
          <w:rFonts w:eastAsia="SimSun;宋体"/>
          <w:kern w:val="2"/>
          <w:sz w:val="22"/>
          <w:lang w:bidi="hi-IN"/>
        </w:rPr>
        <w:t>urzędowania:</w:t>
      </w:r>
      <w:r>
        <w:rPr>
          <w:rFonts w:eastAsia="Book Antiqua"/>
          <w:kern w:val="2"/>
          <w:sz w:val="22"/>
          <w:lang w:bidi="hi-IN"/>
        </w:rPr>
        <w:t xml:space="preserve"> </w:t>
      </w:r>
      <w:r>
        <w:rPr>
          <w:rFonts w:eastAsia="SimSun;宋体"/>
          <w:kern w:val="2"/>
          <w:sz w:val="22"/>
          <w:lang w:bidi="hi-IN"/>
        </w:rPr>
        <w:t>pn.-pt.</w:t>
      </w:r>
      <w:r>
        <w:rPr>
          <w:rFonts w:eastAsia="Book Antiqua"/>
          <w:kern w:val="2"/>
          <w:sz w:val="22"/>
          <w:lang w:bidi="hi-IN"/>
        </w:rPr>
        <w:t xml:space="preserve"> </w:t>
      </w:r>
      <w:r>
        <w:rPr>
          <w:rFonts w:eastAsia="SimSun;宋体"/>
          <w:kern w:val="2"/>
          <w:sz w:val="22"/>
          <w:lang w:bidi="hi-IN"/>
        </w:rPr>
        <w:t>7:</w:t>
      </w:r>
      <w:r w:rsidR="00D51954">
        <w:rPr>
          <w:rFonts w:eastAsia="SimSun;宋体"/>
          <w:kern w:val="2"/>
          <w:sz w:val="22"/>
          <w:lang w:bidi="hi-IN"/>
        </w:rPr>
        <w:t>3</w:t>
      </w:r>
      <w:r>
        <w:rPr>
          <w:rFonts w:eastAsia="SimSun;宋体"/>
          <w:kern w:val="2"/>
          <w:sz w:val="22"/>
          <w:lang w:bidi="hi-IN"/>
        </w:rPr>
        <w:t>0</w:t>
      </w:r>
      <w:r>
        <w:rPr>
          <w:rFonts w:eastAsia="Book Antiqua"/>
          <w:kern w:val="2"/>
          <w:sz w:val="22"/>
          <w:lang w:bidi="hi-IN"/>
        </w:rPr>
        <w:t xml:space="preserve"> – </w:t>
      </w:r>
      <w:r>
        <w:rPr>
          <w:rFonts w:eastAsia="SimSun;宋体"/>
          <w:kern w:val="2"/>
          <w:sz w:val="22"/>
          <w:lang w:bidi="hi-IN"/>
        </w:rPr>
        <w:t>1</w:t>
      </w:r>
      <w:r w:rsidR="00D51954">
        <w:rPr>
          <w:rFonts w:eastAsia="SimSun;宋体"/>
          <w:kern w:val="2"/>
          <w:sz w:val="22"/>
          <w:lang w:bidi="hi-IN"/>
        </w:rPr>
        <w:t>5:</w:t>
      </w:r>
      <w:r>
        <w:rPr>
          <w:rFonts w:eastAsia="SimSun;宋体"/>
          <w:kern w:val="2"/>
          <w:sz w:val="22"/>
          <w:lang w:bidi="hi-IN"/>
        </w:rPr>
        <w:t xml:space="preserve">30 </w:t>
      </w:r>
    </w:p>
    <w:p w14:paraId="2323A592" w14:textId="77777777" w:rsidR="00D7012C" w:rsidRDefault="00D7012C">
      <w:pPr>
        <w:rPr>
          <w:rFonts w:eastAsia="SimSun;宋体"/>
          <w:kern w:val="2"/>
          <w:sz w:val="22"/>
          <w:lang w:bidi="hi-IN"/>
        </w:rPr>
      </w:pPr>
    </w:p>
    <w:p w14:paraId="299395ED" w14:textId="77777777" w:rsidR="00D7012C" w:rsidRDefault="00000000">
      <w:pPr>
        <w:rPr>
          <w:sz w:val="22"/>
        </w:rPr>
      </w:pPr>
      <w:r>
        <w:rPr>
          <w:rFonts w:eastAsia="SimSun;宋体"/>
          <w:color w:val="000000"/>
          <w:kern w:val="2"/>
          <w:sz w:val="22"/>
          <w:lang w:bidi="hi-IN"/>
        </w:rPr>
        <w:t>2.</w:t>
      </w:r>
      <w:r>
        <w:rPr>
          <w:rFonts w:eastAsia="SimSun;宋体"/>
          <w:b/>
          <w:color w:val="000000"/>
          <w:kern w:val="2"/>
          <w:sz w:val="22"/>
          <w:lang w:bidi="hi-IN"/>
        </w:rPr>
        <w:t xml:space="preserve"> Adres strony internetowej, na której jest prowadzone postępowanie i na której będą dostępne wszelkie dokumenty związane z prowadzoną procedurą: </w:t>
      </w:r>
    </w:p>
    <w:p w14:paraId="1DEB6E4E" w14:textId="77777777" w:rsidR="00D7012C" w:rsidRDefault="00000000">
      <w:r>
        <w:rPr>
          <w:rFonts w:eastAsia="SimSun;宋体"/>
          <w:color w:val="000000"/>
          <w:kern w:val="2"/>
          <w:sz w:val="22"/>
          <w:lang w:bidi="hi-IN"/>
        </w:rPr>
        <w:t xml:space="preserve">2.1 Postępowanie o udzielenie zamówienia prowadzone przy użyciu Platformy zakupowej </w:t>
      </w:r>
      <w:hyperlink r:id="rId10">
        <w:r>
          <w:rPr>
            <w:rStyle w:val="Hipercze"/>
            <w:rFonts w:eastAsia="SimSun;宋体" w:cs="Arial"/>
            <w:color w:val="000000"/>
            <w:kern w:val="2"/>
            <w:sz w:val="22"/>
            <w:lang w:bidi="hi-IN"/>
          </w:rPr>
          <w:t>https://platformazakupowa.pl/pn/aleksandrowkujawski</w:t>
        </w:r>
      </w:hyperlink>
      <w:r>
        <w:rPr>
          <w:rFonts w:eastAsia="SimSun;宋体"/>
          <w:color w:val="000000"/>
          <w:kern w:val="2"/>
          <w:sz w:val="22"/>
          <w:lang w:bidi="hi-IN"/>
        </w:rPr>
        <w:t>, (dalej platforma). Ilekroć w Specyfikacji Warunków Zamówienia lub w przepisach o zamówieniach publicznych mowa jest o stronie internetowej prowadzącego postępowanie należy przez to rozumieć także platformę.</w:t>
      </w:r>
    </w:p>
    <w:p w14:paraId="6BF36B91" w14:textId="77777777" w:rsidR="00D7012C" w:rsidRDefault="00000000">
      <w:r>
        <w:rPr>
          <w:rFonts w:eastAsia="SimSun;宋体"/>
          <w:color w:val="000000"/>
          <w:kern w:val="2"/>
          <w:sz w:val="22"/>
          <w:lang w:bidi="hi-IN"/>
        </w:rPr>
        <w:t xml:space="preserve">2.2 Zmiany i wyjaśnienia treści SWZ oraz inne dokumenty zamówienia bezpośrednio związane z postępowaniem o udzielenie zamówienia będą dostępne na stronie </w:t>
      </w:r>
      <w:hyperlink r:id="rId11">
        <w:r>
          <w:rPr>
            <w:rStyle w:val="Hipercze"/>
            <w:rFonts w:eastAsia="SimSun;宋体" w:cs="Arial"/>
            <w:color w:val="000000"/>
            <w:kern w:val="2"/>
            <w:sz w:val="22"/>
            <w:lang w:bidi="hi-IN"/>
          </w:rPr>
          <w:t>https://platformazakupowa.pl/pn/aleksandrowkujawski</w:t>
        </w:r>
      </w:hyperlink>
      <w:r>
        <w:rPr>
          <w:rFonts w:eastAsia="SimSun;宋体"/>
          <w:color w:val="000000"/>
          <w:kern w:val="2"/>
          <w:sz w:val="22"/>
          <w:lang w:bidi="hi-IN"/>
        </w:rPr>
        <w:t>,</w:t>
      </w:r>
    </w:p>
    <w:p w14:paraId="74729395" w14:textId="77777777" w:rsidR="00D7012C" w:rsidRDefault="00D7012C">
      <w:pPr>
        <w:rPr>
          <w:rFonts w:eastAsia="SimSun;宋体"/>
          <w:color w:val="000000"/>
          <w:kern w:val="2"/>
          <w:sz w:val="22"/>
          <w:lang w:bidi="hi-IN"/>
        </w:rPr>
      </w:pPr>
    </w:p>
    <w:p w14:paraId="6A94A959" w14:textId="77777777" w:rsidR="00D7012C" w:rsidRDefault="00000000">
      <w:pPr>
        <w:rPr>
          <w:sz w:val="22"/>
        </w:rPr>
      </w:pPr>
      <w:r>
        <w:rPr>
          <w:rFonts w:eastAsia="SimSun;宋体"/>
          <w:b/>
          <w:kern w:val="2"/>
          <w:sz w:val="22"/>
          <w:lang w:bidi="hi-IN"/>
        </w:rPr>
        <w:t>II. OCHRONA DANYCH OSOBOWYCH</w:t>
      </w:r>
    </w:p>
    <w:p w14:paraId="64319CA9" w14:textId="77777777" w:rsidR="00D7012C" w:rsidRDefault="00000000">
      <w:pPr>
        <w:rPr>
          <w:sz w:val="22"/>
        </w:rPr>
      </w:pPr>
      <w:r>
        <w:rPr>
          <w:rFonts w:eastAsia="SimSun;宋体"/>
          <w:kern w:val="2"/>
          <w:sz w:val="22"/>
          <w:lang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53FDB9" w14:textId="77777777" w:rsidR="00D7012C" w:rsidRDefault="00000000">
      <w:pPr>
        <w:rPr>
          <w:sz w:val="22"/>
        </w:rPr>
      </w:pPr>
      <w:r>
        <w:rPr>
          <w:rFonts w:eastAsia="SimSun;宋体"/>
          <w:kern w:val="2"/>
          <w:sz w:val="22"/>
          <w:lang w:bidi="hi-IN"/>
        </w:rPr>
        <w:t xml:space="preserve">1) administratorem Pani/Pana danych osobowych jest Urząd Miejski Aleksandrowa Kujawskiego reprezentowany przez Burmistrza Miasta, z siedzibą w Aleksandrowie Kujawskim przy ul. Słowackiego </w:t>
      </w:r>
      <w:r>
        <w:rPr>
          <w:rFonts w:eastAsia="SimSun;宋体"/>
          <w:kern w:val="2"/>
          <w:sz w:val="22"/>
          <w:lang w:bidi="hi-IN"/>
        </w:rPr>
        <w:lastRenderedPageBreak/>
        <w:t>8, 87-700 Aleksandrów Kujawski, z którą można kontaktować się pisemnie na adres siedziby lub poprzez adres e-mail: sekretariat@aleksandrowkujawski.pl lub telefonicznie pod nr 58 282 68 20.</w:t>
      </w:r>
    </w:p>
    <w:p w14:paraId="5739857C" w14:textId="77777777" w:rsidR="00D7012C" w:rsidRDefault="00000000">
      <w:pPr>
        <w:rPr>
          <w:sz w:val="22"/>
        </w:rPr>
      </w:pPr>
      <w:r>
        <w:rPr>
          <w:rFonts w:eastAsia="SimSun;宋体"/>
          <w:kern w:val="2"/>
          <w:sz w:val="22"/>
          <w:lang w:bidi="hi-IN"/>
        </w:rPr>
        <w:t>2) administrator wyznaczył Inspektora Danych Osobowych, z którym można się kontaktować pod adresem e-mail: iodo@aleksandrowkujawski.pl.</w:t>
      </w:r>
    </w:p>
    <w:p w14:paraId="54C2D9BC" w14:textId="77777777" w:rsidR="00D7012C" w:rsidRDefault="00000000">
      <w:pPr>
        <w:rPr>
          <w:sz w:val="22"/>
        </w:rPr>
      </w:pPr>
      <w:r>
        <w:rPr>
          <w:rFonts w:eastAsia="SimSun;宋体"/>
          <w:kern w:val="2"/>
          <w:sz w:val="22"/>
          <w:lang w:bidi="hi-IN"/>
        </w:rPr>
        <w:t>3) Pani/Pana dane osobowe przetwarzane będą na podstawie art. 6 ust. 1 lit. c RODO w celu związanym z przedmiotowym postępowaniem o udzielenie zamówienia publicznego, prowadzonym w trybie przetargu nieograniczonego.</w:t>
      </w:r>
    </w:p>
    <w:p w14:paraId="5227EC85" w14:textId="77777777" w:rsidR="00D7012C" w:rsidRDefault="00000000">
      <w:pPr>
        <w:rPr>
          <w:sz w:val="22"/>
        </w:rPr>
      </w:pPr>
      <w:r>
        <w:rPr>
          <w:rFonts w:eastAsia="SimSun;宋体"/>
          <w:kern w:val="2"/>
          <w:sz w:val="22"/>
          <w:lang w:bidi="hi-IN"/>
        </w:rPr>
        <w:t>4) odbiorcami Pani/Pana danych osobowych będą osoby lub podmioty, którym udostępniona zostanie dokumentacja postępowania w oparciu o art. 74 ustawy P.Z.P.</w:t>
      </w:r>
    </w:p>
    <w:p w14:paraId="60A98162" w14:textId="77777777" w:rsidR="00D7012C" w:rsidRDefault="00000000">
      <w:pPr>
        <w:rPr>
          <w:sz w:val="22"/>
        </w:rPr>
      </w:pPr>
      <w:r>
        <w:rPr>
          <w:rFonts w:eastAsia="SimSun;宋体"/>
          <w:kern w:val="2"/>
          <w:sz w:val="22"/>
          <w:lang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1D568FD" w14:textId="77777777" w:rsidR="00D7012C" w:rsidRDefault="00000000">
      <w:pPr>
        <w:rPr>
          <w:sz w:val="22"/>
        </w:rPr>
      </w:pPr>
      <w:r>
        <w:rPr>
          <w:rFonts w:eastAsia="SimSun;宋体"/>
          <w:kern w:val="2"/>
          <w:sz w:val="22"/>
          <w:lang w:bidi="hi-IN"/>
        </w:rPr>
        <w:t>6) obowiązek podania przez Panią/Pana danych osobowych bezpośrednio Pani/Pana dotyczących jest wymogiem ustawowym określonym w przepisanych ustawy P.Z.P., związanym z udziałem w postępowaniu o udzielenie zamówienia publicznego.</w:t>
      </w:r>
    </w:p>
    <w:p w14:paraId="53298A53" w14:textId="77777777" w:rsidR="00D7012C" w:rsidRDefault="00000000">
      <w:pPr>
        <w:rPr>
          <w:sz w:val="22"/>
        </w:rPr>
      </w:pPr>
      <w:r>
        <w:rPr>
          <w:rFonts w:eastAsia="SimSun;宋体"/>
          <w:kern w:val="2"/>
          <w:sz w:val="22"/>
          <w:lang w:bidi="hi-IN"/>
        </w:rPr>
        <w:t>7) w odniesieniu do Pani/Pana danych osobowych decyzje nie będą podejmowane w sposób zautomatyzowany, stosownie do art. 22 RODO.</w:t>
      </w:r>
    </w:p>
    <w:p w14:paraId="7BAC78E0" w14:textId="77777777" w:rsidR="00D7012C" w:rsidRDefault="00000000">
      <w:pPr>
        <w:rPr>
          <w:sz w:val="22"/>
        </w:rPr>
      </w:pPr>
      <w:r>
        <w:rPr>
          <w:rFonts w:eastAsia="SimSun;宋体"/>
          <w:kern w:val="2"/>
          <w:sz w:val="22"/>
          <w:lang w:bidi="hi-IN"/>
        </w:rPr>
        <w:t>8) posiada Pani/Pan:</w:t>
      </w:r>
    </w:p>
    <w:p w14:paraId="22A62AB4" w14:textId="77777777" w:rsidR="00D7012C" w:rsidRDefault="00000000">
      <w:pPr>
        <w:rPr>
          <w:sz w:val="22"/>
        </w:rPr>
      </w:pPr>
      <w:r>
        <w:rPr>
          <w:rFonts w:eastAsia="SimSun;宋体"/>
          <w:kern w:val="2"/>
          <w:sz w:val="22"/>
          <w:lang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BC102A5" w14:textId="77777777" w:rsidR="00D7012C" w:rsidRDefault="00000000">
      <w:pPr>
        <w:rPr>
          <w:sz w:val="22"/>
        </w:rPr>
      </w:pPr>
      <w:r>
        <w:rPr>
          <w:rFonts w:eastAsia="SimSun;宋体"/>
          <w:kern w:val="2"/>
          <w:sz w:val="22"/>
          <w:lang w:bidi="hi-IN"/>
        </w:rPr>
        <w:t xml:space="preserve">b) na podstawie art. 16 RODO prawo do sprostowania Pani/Pana danych osobowych (skorzystanie z prawa do sprostowania nie może skutkować zmianą wyniku </w:t>
      </w:r>
      <w:proofErr w:type="gramStart"/>
      <w:r>
        <w:rPr>
          <w:rFonts w:eastAsia="SimSun;宋体"/>
          <w:kern w:val="2"/>
          <w:sz w:val="22"/>
          <w:lang w:bidi="hi-IN"/>
        </w:rPr>
        <w:t>postępowania  o</w:t>
      </w:r>
      <w:proofErr w:type="gramEnd"/>
      <w:r>
        <w:rPr>
          <w:rFonts w:eastAsia="SimSun;宋体"/>
          <w:kern w:val="2"/>
          <w:sz w:val="22"/>
          <w:lang w:bidi="hi-IN"/>
        </w:rPr>
        <w:t xml:space="preserve"> udzielenie zamówienia publicznego ani zmianą postanowień umowy w zakresie niezgodnym z ustawą PZP oraz nie może naruszać integralności protokołu oraz jego załączników); </w:t>
      </w:r>
    </w:p>
    <w:p w14:paraId="168F6A2E" w14:textId="77777777" w:rsidR="00D7012C" w:rsidRDefault="00000000">
      <w:pPr>
        <w:rPr>
          <w:sz w:val="22"/>
        </w:rPr>
      </w:pPr>
      <w:r>
        <w:rPr>
          <w:rFonts w:eastAsia="SimSun;宋体"/>
          <w:kern w:val="2"/>
          <w:sz w:val="22"/>
          <w:lang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93251" w14:textId="77777777" w:rsidR="00D7012C" w:rsidRDefault="00000000">
      <w:pPr>
        <w:rPr>
          <w:sz w:val="22"/>
        </w:rPr>
      </w:pPr>
      <w:r>
        <w:rPr>
          <w:rFonts w:eastAsia="SimSun;宋体"/>
          <w:kern w:val="2"/>
          <w:sz w:val="22"/>
          <w:lang w:bidi="hi-IN"/>
        </w:rPr>
        <w:t>d) prawo do wniesienia skargi do Prezesa Urzędu Ochrony Danych Osobowych, gdy uzna Pani/Pan, że przetwarzanie danych osobowych Pani/Pana dotyczących narusza przepisy RODO;</w:t>
      </w:r>
    </w:p>
    <w:p w14:paraId="0B3C0B78" w14:textId="77777777" w:rsidR="00D7012C" w:rsidRDefault="00000000">
      <w:pPr>
        <w:rPr>
          <w:sz w:val="22"/>
        </w:rPr>
      </w:pPr>
      <w:r>
        <w:rPr>
          <w:rFonts w:eastAsia="SimSun;宋体"/>
          <w:kern w:val="2"/>
          <w:sz w:val="22"/>
          <w:lang w:bidi="hi-IN"/>
        </w:rPr>
        <w:t>9) nie przysługuje Pani/Panu:</w:t>
      </w:r>
    </w:p>
    <w:p w14:paraId="1990BD5C" w14:textId="77777777" w:rsidR="00D7012C" w:rsidRDefault="00000000">
      <w:pPr>
        <w:rPr>
          <w:sz w:val="22"/>
        </w:rPr>
      </w:pPr>
      <w:r>
        <w:rPr>
          <w:rFonts w:eastAsia="SimSun;宋体"/>
          <w:kern w:val="2"/>
          <w:sz w:val="22"/>
          <w:lang w:bidi="hi-IN"/>
        </w:rPr>
        <w:t xml:space="preserve">a) w związku z art. 17 ust. 3 lit. b, d lub e RODO prawo do usunięcia danych osobowych; </w:t>
      </w:r>
    </w:p>
    <w:p w14:paraId="60BD1FD4" w14:textId="77777777" w:rsidR="00D7012C" w:rsidRDefault="00000000">
      <w:pPr>
        <w:rPr>
          <w:sz w:val="22"/>
        </w:rPr>
      </w:pPr>
      <w:r>
        <w:rPr>
          <w:rFonts w:eastAsia="SimSun;宋体"/>
          <w:kern w:val="2"/>
          <w:sz w:val="22"/>
          <w:lang w:bidi="hi-IN"/>
        </w:rPr>
        <w:t xml:space="preserve">b) prawo do przenoszenia danych osobowych, o którym mowa w art. 20 RODO; </w:t>
      </w:r>
    </w:p>
    <w:p w14:paraId="527AE4B3" w14:textId="77777777" w:rsidR="00D7012C" w:rsidRDefault="00000000">
      <w:pPr>
        <w:rPr>
          <w:sz w:val="22"/>
        </w:rPr>
      </w:pPr>
      <w:r>
        <w:rPr>
          <w:rFonts w:eastAsia="SimSun;宋体"/>
          <w:kern w:val="2"/>
          <w:sz w:val="22"/>
          <w:lang w:bidi="hi-IN"/>
        </w:rPr>
        <w:t>c) na podstawie art. 21 RODO prawo sprzeciwu, wobec przetwarzania danych osobowych, gdyż podstawą prawną przetwarzania Pani/Pana danych osobowych jest art. 6 ust. 1 lit. c RODO;</w:t>
      </w:r>
    </w:p>
    <w:p w14:paraId="4FA49B51" w14:textId="77777777" w:rsidR="00D7012C" w:rsidRDefault="00000000">
      <w:pPr>
        <w:rPr>
          <w:sz w:val="22"/>
        </w:rPr>
      </w:pPr>
      <w:r>
        <w:rPr>
          <w:rFonts w:eastAsia="SimSun;宋体"/>
          <w:kern w:val="2"/>
          <w:sz w:val="22"/>
          <w:lang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E748AA" w14:textId="77777777" w:rsidR="00D7012C" w:rsidRDefault="00D7012C">
      <w:pPr>
        <w:rPr>
          <w:rFonts w:eastAsia="SimSun;宋体"/>
          <w:kern w:val="2"/>
          <w:sz w:val="22"/>
          <w:lang w:bidi="hi-IN"/>
        </w:rPr>
      </w:pPr>
    </w:p>
    <w:p w14:paraId="5BDBA495" w14:textId="77777777" w:rsidR="00D7012C" w:rsidRDefault="00000000">
      <w:pPr>
        <w:rPr>
          <w:sz w:val="22"/>
        </w:rPr>
      </w:pPr>
      <w:r>
        <w:rPr>
          <w:rFonts w:eastAsia="SimSun;宋体"/>
          <w:b/>
          <w:kern w:val="2"/>
          <w:sz w:val="22"/>
          <w:lang w:bidi="hi-IN"/>
        </w:rPr>
        <w:t>III. TRYB UDZIELENIA ZAMÓWIENIA</w:t>
      </w:r>
    </w:p>
    <w:p w14:paraId="1445C7AA" w14:textId="77777777" w:rsidR="00D7012C" w:rsidRDefault="00D7012C">
      <w:pPr>
        <w:rPr>
          <w:rFonts w:eastAsia="SimSun;宋体"/>
          <w:b/>
          <w:kern w:val="2"/>
          <w:sz w:val="22"/>
          <w:lang w:bidi="hi-IN"/>
        </w:rPr>
      </w:pPr>
    </w:p>
    <w:p w14:paraId="54098EF0" w14:textId="77777777" w:rsidR="00D7012C" w:rsidRDefault="00000000">
      <w:pPr>
        <w:rPr>
          <w:sz w:val="22"/>
        </w:rPr>
      </w:pPr>
      <w:r>
        <w:rPr>
          <w:rFonts w:eastAsia="SimSun;宋体"/>
          <w:kern w:val="2"/>
          <w:sz w:val="22"/>
          <w:lang w:bidi="hi-IN"/>
        </w:rPr>
        <w:t xml:space="preserve">1. Niniejsze postępowanie prowadzone jest w trybie podstawowym o jakim stanowi art. 275 pkt 1 </w:t>
      </w:r>
      <w:proofErr w:type="spellStart"/>
      <w:r>
        <w:rPr>
          <w:rFonts w:eastAsia="SimSun;宋体"/>
          <w:kern w:val="2"/>
          <w:sz w:val="22"/>
          <w:lang w:bidi="hi-IN"/>
        </w:rPr>
        <w:t>p.z.p</w:t>
      </w:r>
      <w:proofErr w:type="spellEnd"/>
      <w:r>
        <w:rPr>
          <w:rFonts w:eastAsia="SimSun;宋体"/>
          <w:kern w:val="2"/>
          <w:sz w:val="22"/>
          <w:lang w:bidi="hi-IN"/>
        </w:rPr>
        <w:t>. oraz niniejszej Specyfikacji Warunków Zamówienia, zwaną dalej „SWZ”.</w:t>
      </w:r>
    </w:p>
    <w:p w14:paraId="0DBD6049" w14:textId="77777777" w:rsidR="00D7012C" w:rsidRDefault="00000000">
      <w:pPr>
        <w:rPr>
          <w:sz w:val="22"/>
        </w:rPr>
      </w:pPr>
      <w:r>
        <w:rPr>
          <w:rFonts w:eastAsia="SimSun;宋体"/>
          <w:kern w:val="2"/>
          <w:sz w:val="22"/>
          <w:lang w:bidi="hi-IN"/>
        </w:rPr>
        <w:t>2. Zamawiający nie przewiduje wyboru najkorzystniejszej oferty z możliwością prowadzenia negocjacji.</w:t>
      </w:r>
    </w:p>
    <w:p w14:paraId="352394DB" w14:textId="77777777" w:rsidR="00D7012C" w:rsidRDefault="00000000">
      <w:pPr>
        <w:rPr>
          <w:sz w:val="22"/>
        </w:rPr>
      </w:pPr>
      <w:r>
        <w:rPr>
          <w:rFonts w:eastAsia="SimSun;宋体"/>
          <w:kern w:val="2"/>
          <w:sz w:val="22"/>
          <w:lang w:bidi="hi-IN"/>
        </w:rPr>
        <w:t xml:space="preserve">3. Szacunkowa wartość przedmiotowego zamówienia nie przekracza progów unijnych o jakich mowa w art. 3 ustawy </w:t>
      </w:r>
      <w:proofErr w:type="spellStart"/>
      <w:r>
        <w:rPr>
          <w:rFonts w:eastAsia="SimSun;宋体"/>
          <w:kern w:val="2"/>
          <w:sz w:val="22"/>
          <w:lang w:bidi="hi-IN"/>
        </w:rPr>
        <w:t>p.z.p</w:t>
      </w:r>
      <w:proofErr w:type="spellEnd"/>
      <w:r>
        <w:rPr>
          <w:rFonts w:eastAsia="SimSun;宋体"/>
          <w:kern w:val="2"/>
          <w:sz w:val="22"/>
          <w:lang w:bidi="hi-IN"/>
        </w:rPr>
        <w:t>.</w:t>
      </w:r>
    </w:p>
    <w:p w14:paraId="31126236" w14:textId="77777777" w:rsidR="00D7012C" w:rsidRDefault="00000000">
      <w:pPr>
        <w:rPr>
          <w:sz w:val="22"/>
        </w:rPr>
      </w:pPr>
      <w:r>
        <w:rPr>
          <w:rFonts w:eastAsia="SimSun;宋体"/>
          <w:kern w:val="2"/>
          <w:sz w:val="22"/>
          <w:lang w:bidi="hi-IN"/>
        </w:rPr>
        <w:lastRenderedPageBreak/>
        <w:t>4. Zamawiający nie przewiduje aukcji elektronicznej.</w:t>
      </w:r>
    </w:p>
    <w:p w14:paraId="294E847D" w14:textId="77777777" w:rsidR="00D7012C" w:rsidRDefault="00000000">
      <w:pPr>
        <w:rPr>
          <w:sz w:val="22"/>
        </w:rPr>
      </w:pPr>
      <w:r>
        <w:rPr>
          <w:rFonts w:eastAsia="SimSun;宋体"/>
          <w:kern w:val="2"/>
          <w:sz w:val="22"/>
          <w:lang w:bidi="hi-IN"/>
        </w:rPr>
        <w:t xml:space="preserve">5. Zamawiający nie przewiduje złożenia oferty w postaci katalogów elektronicznych. </w:t>
      </w:r>
      <w:r>
        <w:rPr>
          <w:rFonts w:eastAsia="SimSun;宋体"/>
          <w:kern w:val="2"/>
          <w:sz w:val="22"/>
          <w:lang w:bidi="hi-IN"/>
        </w:rPr>
        <w:br/>
        <w:t>6. Zamawiający nie prowadzi postępowania w celu zawarcia umowy ramowej.</w:t>
      </w:r>
    </w:p>
    <w:p w14:paraId="443D8534" w14:textId="77777777" w:rsidR="00D7012C" w:rsidRDefault="00000000">
      <w:pPr>
        <w:rPr>
          <w:sz w:val="22"/>
        </w:rPr>
      </w:pPr>
      <w:r>
        <w:rPr>
          <w:rFonts w:eastAsia="SimSun;宋体"/>
          <w:kern w:val="2"/>
          <w:sz w:val="22"/>
          <w:lang w:bidi="hi-IN"/>
        </w:rPr>
        <w:t xml:space="preserve">7. Zamawiający nie zastrzega możliwości ubiegania się o udzielenie zamówienia wyłącznie przez wykonawców, o których mowa w art. 94 </w:t>
      </w:r>
      <w:proofErr w:type="spellStart"/>
      <w:r>
        <w:rPr>
          <w:rFonts w:eastAsia="SimSun;宋体"/>
          <w:kern w:val="2"/>
          <w:sz w:val="22"/>
          <w:lang w:bidi="hi-IN"/>
        </w:rPr>
        <w:t>p.z.p</w:t>
      </w:r>
      <w:proofErr w:type="spellEnd"/>
      <w:r>
        <w:rPr>
          <w:rFonts w:eastAsia="SimSun;宋体"/>
          <w:kern w:val="2"/>
          <w:sz w:val="22"/>
          <w:lang w:bidi="hi-IN"/>
        </w:rPr>
        <w:t>.</w:t>
      </w:r>
    </w:p>
    <w:p w14:paraId="072BF4E9" w14:textId="77777777" w:rsidR="00D7012C" w:rsidRDefault="00000000">
      <w:pPr>
        <w:rPr>
          <w:sz w:val="22"/>
        </w:rPr>
      </w:pPr>
      <w:r>
        <w:rPr>
          <w:rFonts w:eastAsia="SimSun;宋体"/>
          <w:kern w:val="2"/>
          <w:sz w:val="22"/>
          <w:lang w:bidi="hi-IN"/>
        </w:rPr>
        <w:t>8. Szczegółowe wymagania dotyczące realizacji oraz egzekwowania wymogu zatrudnienia na podstawie stosunku pracy zostały określone we wzorze umowy. Zamawiający wymaga zatrudnienia na podstawie umowy o pracę.</w:t>
      </w:r>
    </w:p>
    <w:p w14:paraId="3C5F3A07" w14:textId="77777777" w:rsidR="00D7012C" w:rsidRDefault="00000000">
      <w:pPr>
        <w:rPr>
          <w:sz w:val="22"/>
        </w:rPr>
      </w:pPr>
      <w:r>
        <w:rPr>
          <w:rFonts w:eastAsia="SimSun;宋体"/>
          <w:kern w:val="2"/>
          <w:sz w:val="22"/>
          <w:lang w:bidi="hi-IN"/>
        </w:rPr>
        <w:t xml:space="preserve">9. Zamawiający nie określa dodatkowych wymagań związanych z zatrudnianiem osób, o których mowa w art. 96 ust. 2 pkt 2 </w:t>
      </w:r>
      <w:proofErr w:type="spellStart"/>
      <w:r>
        <w:rPr>
          <w:rFonts w:eastAsia="SimSun;宋体"/>
          <w:kern w:val="2"/>
          <w:sz w:val="22"/>
          <w:lang w:bidi="hi-IN"/>
        </w:rPr>
        <w:t>p.z.p</w:t>
      </w:r>
      <w:proofErr w:type="spellEnd"/>
      <w:r>
        <w:rPr>
          <w:rFonts w:eastAsia="SimSun;宋体"/>
          <w:kern w:val="2"/>
          <w:sz w:val="22"/>
          <w:lang w:bidi="hi-IN"/>
        </w:rPr>
        <w:t>.</w:t>
      </w:r>
    </w:p>
    <w:p w14:paraId="2C41FEE7" w14:textId="77777777" w:rsidR="00D7012C" w:rsidRDefault="00D7012C">
      <w:pPr>
        <w:rPr>
          <w:rFonts w:eastAsia="SimSun;宋体"/>
          <w:kern w:val="2"/>
          <w:sz w:val="22"/>
          <w:lang w:bidi="hi-IN"/>
        </w:rPr>
      </w:pPr>
    </w:p>
    <w:p w14:paraId="7ADCAE05" w14:textId="77777777" w:rsidR="00D7012C" w:rsidRDefault="00000000">
      <w:pPr>
        <w:rPr>
          <w:sz w:val="22"/>
        </w:rPr>
      </w:pPr>
      <w:r>
        <w:rPr>
          <w:rFonts w:eastAsia="SimSun;宋体"/>
          <w:b/>
          <w:kern w:val="2"/>
          <w:sz w:val="22"/>
          <w:lang w:bidi="hi-IN"/>
        </w:rPr>
        <w:t>IV. OPIS PRZEDMIOTU ZAMÓWIENIA</w:t>
      </w:r>
    </w:p>
    <w:p w14:paraId="7F0CE84E" w14:textId="77777777" w:rsidR="00D7012C" w:rsidRDefault="00D7012C">
      <w:pPr>
        <w:rPr>
          <w:rFonts w:eastAsia="SimSun;宋体"/>
          <w:b/>
          <w:kern w:val="2"/>
          <w:sz w:val="22"/>
          <w:lang w:bidi="hi-IN"/>
        </w:rPr>
      </w:pPr>
    </w:p>
    <w:p w14:paraId="00910EA5" w14:textId="57E9E863" w:rsidR="00046C0E" w:rsidRDefault="00000000">
      <w:pPr>
        <w:rPr>
          <w:rFonts w:eastAsia="SimSun;宋体"/>
          <w:b/>
          <w:bCs/>
          <w:kern w:val="2"/>
          <w:sz w:val="22"/>
          <w:lang w:bidi="hi-IN"/>
        </w:rPr>
      </w:pPr>
      <w:r>
        <w:rPr>
          <w:rFonts w:eastAsia="SimSun;宋体"/>
          <w:kern w:val="2"/>
          <w:sz w:val="22"/>
          <w:lang w:bidi="hi-IN"/>
        </w:rPr>
        <w:t xml:space="preserve">1. </w:t>
      </w:r>
      <w:r>
        <w:rPr>
          <w:rFonts w:eastAsia="SimSun;宋体"/>
          <w:b/>
          <w:bCs/>
          <w:kern w:val="2"/>
          <w:sz w:val="22"/>
          <w:lang w:bidi="hi-IN"/>
        </w:rPr>
        <w:t xml:space="preserve">Przedmiotem zamówienia jest wykonanie </w:t>
      </w:r>
      <w:r w:rsidR="00046C0E">
        <w:rPr>
          <w:rFonts w:eastAsia="SimSun;宋体"/>
          <w:b/>
          <w:bCs/>
          <w:kern w:val="2"/>
          <w:sz w:val="22"/>
          <w:lang w:bidi="hi-IN"/>
        </w:rPr>
        <w:t xml:space="preserve">wymiany stolarki okiennej, schodów zewnętrznych oraz prac remontowych wewnątrz budynku </w:t>
      </w:r>
      <w:r w:rsidR="00046C0E" w:rsidRPr="00046C0E">
        <w:rPr>
          <w:rFonts w:eastAsia="SimSun;宋体"/>
          <w:b/>
          <w:bCs/>
          <w:kern w:val="2"/>
          <w:sz w:val="22"/>
          <w:lang w:bidi="hi-IN"/>
        </w:rPr>
        <w:t xml:space="preserve">z podziałem na części według zakresu określonego w przedmiarze robót, projektach i </w:t>
      </w:r>
      <w:proofErr w:type="spellStart"/>
      <w:r w:rsidR="00046C0E" w:rsidRPr="00046C0E">
        <w:rPr>
          <w:rFonts w:eastAsia="SimSun;宋体"/>
          <w:b/>
          <w:bCs/>
          <w:kern w:val="2"/>
          <w:sz w:val="22"/>
          <w:lang w:bidi="hi-IN"/>
        </w:rPr>
        <w:t>STWiOR</w:t>
      </w:r>
      <w:proofErr w:type="spellEnd"/>
      <w:r w:rsidR="00046C0E" w:rsidRPr="00046C0E">
        <w:rPr>
          <w:rFonts w:eastAsia="SimSun;宋体"/>
          <w:b/>
          <w:bCs/>
          <w:kern w:val="2"/>
          <w:sz w:val="22"/>
          <w:lang w:bidi="hi-IN"/>
        </w:rPr>
        <w:t>, polegającego m.in. na:</w:t>
      </w:r>
    </w:p>
    <w:p w14:paraId="5730C0B1" w14:textId="77777777" w:rsidR="00D7012C" w:rsidRDefault="00D7012C">
      <w:pPr>
        <w:shd w:val="clear" w:color="auto" w:fill="FFFFFF"/>
        <w:tabs>
          <w:tab w:val="left" w:leader="underscore" w:pos="9461"/>
        </w:tabs>
        <w:ind w:left="17"/>
        <w:rPr>
          <w:rFonts w:eastAsia="SimSun;宋体"/>
          <w:kern w:val="2"/>
          <w:sz w:val="22"/>
          <w:lang w:bidi="hi-IN"/>
        </w:rPr>
      </w:pPr>
    </w:p>
    <w:p w14:paraId="7048AEF7" w14:textId="697A0083" w:rsidR="00046C0E" w:rsidRPr="00DD001D" w:rsidRDefault="00046C0E">
      <w:pPr>
        <w:shd w:val="clear" w:color="auto" w:fill="FFFFFF"/>
        <w:tabs>
          <w:tab w:val="left" w:leader="underscore" w:pos="9461"/>
        </w:tabs>
        <w:ind w:left="17"/>
        <w:rPr>
          <w:rFonts w:eastAsia="SimSun;宋体"/>
          <w:b/>
          <w:bCs/>
          <w:kern w:val="2"/>
          <w:sz w:val="22"/>
          <w:lang w:bidi="hi-IN"/>
        </w:rPr>
      </w:pPr>
      <w:r w:rsidRPr="00DD001D">
        <w:rPr>
          <w:rFonts w:eastAsia="SimSun;宋体"/>
          <w:b/>
          <w:bCs/>
          <w:kern w:val="2"/>
          <w:sz w:val="22"/>
          <w:lang w:bidi="hi-IN"/>
        </w:rPr>
        <w:t xml:space="preserve">Cześć nr 1 </w:t>
      </w:r>
      <w:r w:rsidR="00F2550E" w:rsidRPr="00DD001D">
        <w:rPr>
          <w:rFonts w:eastAsia="SimSun;宋体"/>
          <w:b/>
          <w:bCs/>
          <w:kern w:val="2"/>
          <w:sz w:val="22"/>
          <w:lang w:bidi="hi-IN"/>
        </w:rPr>
        <w:t>Wymiana stolarki okiennej</w:t>
      </w:r>
    </w:p>
    <w:p w14:paraId="2BB693F8" w14:textId="5484373E"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wykucie z muru i wstawienie nowych okien </w:t>
      </w:r>
      <w:proofErr w:type="spellStart"/>
      <w:r>
        <w:rPr>
          <w:rFonts w:eastAsia="SimSun;宋体"/>
          <w:kern w:val="2"/>
          <w:sz w:val="22"/>
          <w:lang w:bidi="hi-IN"/>
        </w:rPr>
        <w:t>zaspolonych</w:t>
      </w:r>
      <w:proofErr w:type="spellEnd"/>
      <w:r>
        <w:rPr>
          <w:rFonts w:eastAsia="SimSun;宋体"/>
          <w:kern w:val="2"/>
          <w:sz w:val="22"/>
          <w:lang w:bidi="hi-IN"/>
        </w:rPr>
        <w:t>;</w:t>
      </w:r>
    </w:p>
    <w:p w14:paraId="3F97058C" w14:textId="6CAA0094"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wykonanie pasów z tynku;</w:t>
      </w:r>
    </w:p>
    <w:p w14:paraId="7FCE7B1E" w14:textId="2D360751"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wykucie z muru podokienników drewnianych, stalowych;</w:t>
      </w:r>
    </w:p>
    <w:p w14:paraId="443E2B27" w14:textId="5FC53CA3"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obsadzenie podokienników drewnianych;</w:t>
      </w:r>
    </w:p>
    <w:p w14:paraId="15F2333D" w14:textId="604ABCE9"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dwukrotne malowanie;</w:t>
      </w:r>
    </w:p>
    <w:p w14:paraId="235239F0" w14:textId="002FFE5E"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obmiar;</w:t>
      </w:r>
    </w:p>
    <w:p w14:paraId="04B095E1" w14:textId="6779F807"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t>
      </w:r>
      <w:r w:rsidR="0092086F">
        <w:rPr>
          <w:rFonts w:eastAsia="SimSun;宋体"/>
          <w:kern w:val="2"/>
          <w:sz w:val="22"/>
          <w:lang w:bidi="hi-IN"/>
        </w:rPr>
        <w:t>wywiezienie i utylizacja materiałów z rozbiórki.</w:t>
      </w:r>
    </w:p>
    <w:p w14:paraId="56BF7261" w14:textId="77777777" w:rsidR="0092086F" w:rsidRDefault="0092086F">
      <w:pPr>
        <w:shd w:val="clear" w:color="auto" w:fill="FFFFFF"/>
        <w:tabs>
          <w:tab w:val="left" w:leader="underscore" w:pos="9461"/>
        </w:tabs>
        <w:ind w:left="17"/>
        <w:rPr>
          <w:rFonts w:eastAsia="SimSun;宋体"/>
          <w:kern w:val="2"/>
          <w:sz w:val="22"/>
          <w:lang w:bidi="hi-IN"/>
        </w:rPr>
      </w:pPr>
    </w:p>
    <w:p w14:paraId="067CE673" w14:textId="057F3922" w:rsidR="0092086F" w:rsidRPr="00DD001D" w:rsidRDefault="0092086F">
      <w:pPr>
        <w:shd w:val="clear" w:color="auto" w:fill="FFFFFF"/>
        <w:tabs>
          <w:tab w:val="left" w:leader="underscore" w:pos="9461"/>
        </w:tabs>
        <w:ind w:left="17"/>
        <w:rPr>
          <w:rFonts w:eastAsia="SimSun;宋体"/>
          <w:b/>
          <w:bCs/>
          <w:kern w:val="2"/>
          <w:sz w:val="22"/>
          <w:lang w:bidi="hi-IN"/>
        </w:rPr>
      </w:pPr>
      <w:r w:rsidRPr="00DD001D">
        <w:rPr>
          <w:rFonts w:eastAsia="SimSun;宋体"/>
          <w:b/>
          <w:bCs/>
          <w:kern w:val="2"/>
          <w:sz w:val="22"/>
          <w:lang w:bidi="hi-IN"/>
        </w:rPr>
        <w:t>Część nr 2 Wykonanie schodów i remont wewnątrz</w:t>
      </w:r>
    </w:p>
    <w:p w14:paraId="29F6DAF2" w14:textId="33B7903D"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rozebranie balustrad z kształtowników stalowych;</w:t>
      </w:r>
    </w:p>
    <w:p w14:paraId="462B47CD" w14:textId="400ED1B5"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rozebranie podłoży z betonu żwirowego o grubości ponad 15 cm;</w:t>
      </w:r>
    </w:p>
    <w:p w14:paraId="12886727" w14:textId="56E415B2"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wywiezienie gruzu;</w:t>
      </w:r>
    </w:p>
    <w:p w14:paraId="2208C298" w14:textId="07BB33B4"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ławy fundamentowe żelbetowe;</w:t>
      </w:r>
    </w:p>
    <w:p w14:paraId="5D1B9F4D" w14:textId="5446CED1"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t>
      </w:r>
      <w:r w:rsidR="00C448C1">
        <w:rPr>
          <w:rFonts w:eastAsia="SimSun;宋体"/>
          <w:kern w:val="2"/>
          <w:sz w:val="22"/>
          <w:lang w:bidi="hi-IN"/>
        </w:rPr>
        <w:t>izolacje przeciwwilgociowe;</w:t>
      </w:r>
    </w:p>
    <w:p w14:paraId="15200140" w14:textId="57147414"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ściany betonowe o grubości 20 cm;</w:t>
      </w:r>
    </w:p>
    <w:p w14:paraId="528FFA61" w14:textId="49434BB6"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zatarcie powierzchni betonu,</w:t>
      </w:r>
    </w:p>
    <w:p w14:paraId="15C1D81F" w14:textId="28A53DE9"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zbrojenie konstrukcji żelbetowych;</w:t>
      </w:r>
    </w:p>
    <w:p w14:paraId="2BAA54DC" w14:textId="11E4FED9"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zagęszczanie podłoża;</w:t>
      </w:r>
    </w:p>
    <w:p w14:paraId="5171D3FD" w14:textId="04DB4160"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chodniki z płyt betonowych;</w:t>
      </w:r>
    </w:p>
    <w:p w14:paraId="26D13B73" w14:textId="2E94F8F1"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stopnie i balustrady</w:t>
      </w:r>
      <w:r w:rsidR="004840E9">
        <w:rPr>
          <w:rFonts w:eastAsia="SimSun;宋体"/>
          <w:kern w:val="2"/>
          <w:sz w:val="22"/>
          <w:lang w:bidi="hi-IN"/>
        </w:rPr>
        <w:t xml:space="preserve"> systemowe ze stali nierdzewnej</w:t>
      </w:r>
      <w:r>
        <w:rPr>
          <w:rFonts w:eastAsia="SimSun;宋体"/>
          <w:kern w:val="2"/>
          <w:sz w:val="22"/>
          <w:lang w:bidi="hi-IN"/>
        </w:rPr>
        <w:t>;</w:t>
      </w:r>
    </w:p>
    <w:p w14:paraId="57369A25" w14:textId="5E57720B" w:rsidR="004840E9" w:rsidRDefault="004840E9">
      <w:pPr>
        <w:shd w:val="clear" w:color="auto" w:fill="FFFFFF"/>
        <w:tabs>
          <w:tab w:val="left" w:leader="underscore" w:pos="9461"/>
        </w:tabs>
        <w:ind w:left="17"/>
        <w:rPr>
          <w:rFonts w:eastAsia="SimSun;宋体"/>
          <w:kern w:val="2"/>
          <w:sz w:val="22"/>
          <w:lang w:bidi="hi-IN"/>
        </w:rPr>
      </w:pPr>
      <w:r>
        <w:rPr>
          <w:rFonts w:eastAsia="SimSun;宋体"/>
          <w:kern w:val="2"/>
          <w:sz w:val="22"/>
          <w:lang w:bidi="hi-IN"/>
        </w:rPr>
        <w:t>- rozebranie posadzek z paneli MDF</w:t>
      </w:r>
      <w:r w:rsidR="00F118BE">
        <w:rPr>
          <w:rFonts w:eastAsia="SimSun;宋体"/>
          <w:kern w:val="2"/>
          <w:sz w:val="22"/>
          <w:lang w:bidi="hi-IN"/>
        </w:rPr>
        <w:t xml:space="preserve"> i tworzyw sztucznych, podłóg białych, podsypki izolacyjnej z gliny z sieczką</w:t>
      </w:r>
      <w:r>
        <w:rPr>
          <w:rFonts w:eastAsia="SimSun;宋体"/>
          <w:kern w:val="2"/>
          <w:sz w:val="22"/>
          <w:lang w:bidi="hi-IN"/>
        </w:rPr>
        <w:t>;</w:t>
      </w:r>
    </w:p>
    <w:p w14:paraId="498515DC" w14:textId="4903CF88" w:rsidR="004840E9" w:rsidRDefault="004840E9">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zerwanie posadzki cementowej;</w:t>
      </w:r>
    </w:p>
    <w:p w14:paraId="657DC7BD" w14:textId="2C01F66B" w:rsidR="004840E9"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warstwy wyrównawcze;</w:t>
      </w:r>
    </w:p>
    <w:p w14:paraId="481DFA81" w14:textId="03CC9DF6"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posadzki z kamieni sztucznych;</w:t>
      </w:r>
    </w:p>
    <w:p w14:paraId="08AB47CA" w14:textId="2CE46DE5"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cokoliki płytkowe;</w:t>
      </w:r>
    </w:p>
    <w:p w14:paraId="2F1DDE58" w14:textId="1E90A3A6"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zeskrobanie i zmycie starej farby;</w:t>
      </w:r>
    </w:p>
    <w:p w14:paraId="70B82A42" w14:textId="0198679F"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gruntowanie podłoży;</w:t>
      </w:r>
    </w:p>
    <w:p w14:paraId="7F80B232" w14:textId="5B549004"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tynki wewnętrzne jednowarstwowe, grubości 3 mm, z gipsu szpachlowego;</w:t>
      </w:r>
    </w:p>
    <w:p w14:paraId="055C9C69" w14:textId="5BBF0974"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dwukrotne malowanie</w:t>
      </w:r>
      <w:r w:rsidR="00F118BE">
        <w:rPr>
          <w:rFonts w:eastAsia="SimSun;宋体"/>
          <w:kern w:val="2"/>
          <w:sz w:val="22"/>
          <w:lang w:bidi="hi-IN"/>
        </w:rPr>
        <w:t>;</w:t>
      </w:r>
    </w:p>
    <w:p w14:paraId="3E19B1C2" w14:textId="0E259F81"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impregnacja grzybobójcza desek,</w:t>
      </w:r>
    </w:p>
    <w:p w14:paraId="3C495E37" w14:textId="484231B4"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izolacje cieplne i przeciwdźwiękowe z wełny mineralnej;</w:t>
      </w:r>
    </w:p>
    <w:p w14:paraId="0D0FF192" w14:textId="45B11946"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wykonanie rusztu wzmacniającego płaszczyznę podłogi;</w:t>
      </w:r>
    </w:p>
    <w:p w14:paraId="06EF30E6" w14:textId="712366E7"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-montaż płyt OSB,</w:t>
      </w:r>
    </w:p>
    <w:p w14:paraId="1AAC3876" w14:textId="61A1A659" w:rsidR="00F118BE" w:rsidRDefault="0053235E">
      <w:pPr>
        <w:shd w:val="clear" w:color="auto" w:fill="FFFFFF"/>
        <w:tabs>
          <w:tab w:val="left" w:leader="underscore" w:pos="9461"/>
        </w:tabs>
        <w:ind w:left="17"/>
        <w:rPr>
          <w:rFonts w:eastAsia="SimSun;宋体"/>
          <w:kern w:val="2"/>
          <w:sz w:val="22"/>
          <w:lang w:bidi="hi-IN"/>
        </w:rPr>
      </w:pPr>
      <w:r>
        <w:rPr>
          <w:rFonts w:eastAsia="SimSun;宋体"/>
          <w:kern w:val="2"/>
          <w:sz w:val="22"/>
          <w:lang w:bidi="hi-IN"/>
        </w:rPr>
        <w:lastRenderedPageBreak/>
        <w:t>- posadzki z paneli HDF;</w:t>
      </w:r>
    </w:p>
    <w:p w14:paraId="3163C1D2" w14:textId="2C5F6F58" w:rsidR="0053235E" w:rsidRDefault="0053235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przygotowanie powierzchni z </w:t>
      </w:r>
      <w:proofErr w:type="spellStart"/>
      <w:r>
        <w:rPr>
          <w:rFonts w:eastAsia="SimSun;宋体"/>
          <w:kern w:val="2"/>
          <w:sz w:val="22"/>
          <w:lang w:bidi="hi-IN"/>
        </w:rPr>
        <w:t>poszpachlowaniem</w:t>
      </w:r>
      <w:proofErr w:type="spellEnd"/>
      <w:r>
        <w:rPr>
          <w:rFonts w:eastAsia="SimSun;宋体"/>
          <w:kern w:val="2"/>
          <w:sz w:val="22"/>
          <w:lang w:bidi="hi-IN"/>
        </w:rPr>
        <w:t>;</w:t>
      </w:r>
    </w:p>
    <w:p w14:paraId="69F88F7C" w14:textId="5669E59B" w:rsidR="0053235E" w:rsidRDefault="0053235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wymiana daszków na systemowe, prefabrykowane z poliwęglanu;</w:t>
      </w:r>
    </w:p>
    <w:p w14:paraId="7C05A9A3" w14:textId="389FE355" w:rsidR="004840E9" w:rsidRDefault="004840E9">
      <w:pPr>
        <w:shd w:val="clear" w:color="auto" w:fill="FFFFFF"/>
        <w:tabs>
          <w:tab w:val="left" w:leader="underscore" w:pos="9461"/>
        </w:tabs>
        <w:ind w:left="17"/>
        <w:rPr>
          <w:rFonts w:eastAsia="SimSun;宋体"/>
          <w:kern w:val="2"/>
          <w:sz w:val="22"/>
          <w:lang w:bidi="hi-IN"/>
        </w:rPr>
      </w:pPr>
      <w:r>
        <w:rPr>
          <w:rFonts w:eastAsia="SimSun;宋体"/>
          <w:kern w:val="2"/>
          <w:sz w:val="22"/>
          <w:lang w:bidi="hi-IN"/>
        </w:rPr>
        <w:t>- obmiar</w:t>
      </w:r>
      <w:r w:rsidR="0053235E">
        <w:rPr>
          <w:rFonts w:eastAsia="SimSun;宋体"/>
          <w:kern w:val="2"/>
          <w:sz w:val="22"/>
          <w:lang w:bidi="hi-IN"/>
        </w:rPr>
        <w:t>.</w:t>
      </w:r>
    </w:p>
    <w:p w14:paraId="045D2504" w14:textId="45D04920" w:rsidR="00D7012C" w:rsidRDefault="0053235E">
      <w:pPr>
        <w:shd w:val="clear" w:color="auto" w:fill="FFFFFF"/>
        <w:tabs>
          <w:tab w:val="left" w:leader="underscore" w:pos="9461"/>
        </w:tabs>
        <w:ind w:left="17"/>
        <w:rPr>
          <w:sz w:val="22"/>
        </w:rPr>
      </w:pPr>
      <w:r>
        <w:rPr>
          <w:rFonts w:eastAsia="SimSun;宋体"/>
          <w:kern w:val="2"/>
          <w:sz w:val="22"/>
          <w:lang w:bidi="hi-IN"/>
        </w:rPr>
        <w:t xml:space="preserve">UWAGA! Szczegółowy opis przedmiotu zamówienia znajduje się w </w:t>
      </w:r>
      <w:r w:rsidR="00046C0E">
        <w:rPr>
          <w:rFonts w:eastAsia="SimSun;宋体"/>
          <w:kern w:val="2"/>
          <w:sz w:val="22"/>
          <w:lang w:bidi="hi-IN"/>
        </w:rPr>
        <w:t>Przedmiarze i Specyfikacji Technicznej Wykonania i Odbioru Robót (</w:t>
      </w:r>
      <w:proofErr w:type="spellStart"/>
      <w:r w:rsidR="00046C0E">
        <w:rPr>
          <w:rFonts w:eastAsia="SimSun;宋体"/>
          <w:kern w:val="2"/>
          <w:sz w:val="22"/>
          <w:lang w:bidi="hi-IN"/>
        </w:rPr>
        <w:t>STWiOR</w:t>
      </w:r>
      <w:proofErr w:type="spellEnd"/>
      <w:r w:rsidR="00046C0E">
        <w:rPr>
          <w:rFonts w:eastAsia="SimSun;宋体"/>
          <w:kern w:val="2"/>
          <w:sz w:val="22"/>
          <w:lang w:bidi="hi-IN"/>
        </w:rPr>
        <w:t>)</w:t>
      </w:r>
      <w:r>
        <w:rPr>
          <w:rFonts w:eastAsia="SimSun;宋体"/>
          <w:kern w:val="2"/>
          <w:sz w:val="22"/>
          <w:lang w:bidi="hi-IN"/>
        </w:rPr>
        <w:t xml:space="preserve">. </w:t>
      </w:r>
    </w:p>
    <w:p w14:paraId="0461AE59" w14:textId="77777777" w:rsidR="00D7012C" w:rsidRDefault="00D7012C">
      <w:pPr>
        <w:shd w:val="clear" w:color="auto" w:fill="FFFFFF"/>
        <w:tabs>
          <w:tab w:val="left" w:leader="underscore" w:pos="9461"/>
        </w:tabs>
        <w:ind w:left="17"/>
        <w:rPr>
          <w:rFonts w:eastAsia="SimSun;宋体"/>
          <w:kern w:val="2"/>
          <w:sz w:val="22"/>
          <w:lang w:bidi="hi-IN"/>
        </w:rPr>
      </w:pPr>
    </w:p>
    <w:p w14:paraId="326A4009" w14:textId="0C832EAA" w:rsidR="00D7012C" w:rsidRDefault="00000000">
      <w:pPr>
        <w:rPr>
          <w:sz w:val="22"/>
        </w:rPr>
      </w:pPr>
      <w:r>
        <w:rPr>
          <w:rFonts w:eastAsia="SimSun;宋体"/>
          <w:kern w:val="2"/>
          <w:sz w:val="22"/>
          <w:lang w:bidi="hi-IN"/>
        </w:rPr>
        <w:t xml:space="preserve">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przedmiarem. Na podstawie przedmiaru Wykonawca wykona ofertowy kosztorys budowlany który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w:t>
      </w:r>
      <w:proofErr w:type="gramStart"/>
      <w:r>
        <w:rPr>
          <w:rFonts w:eastAsia="SimSun;宋体"/>
          <w:kern w:val="2"/>
          <w:sz w:val="22"/>
          <w:lang w:bidi="hi-IN"/>
        </w:rPr>
        <w:t>5  ustawy</w:t>
      </w:r>
      <w:proofErr w:type="gramEnd"/>
      <w:r>
        <w:rPr>
          <w:rFonts w:eastAsia="SimSun;宋体"/>
          <w:kern w:val="2"/>
          <w:sz w:val="22"/>
          <w:lang w:bidi="hi-IN"/>
        </w:rPr>
        <w:t xml:space="preserve"> </w:t>
      </w:r>
      <w:proofErr w:type="spellStart"/>
      <w:r>
        <w:rPr>
          <w:rFonts w:eastAsia="SimSun;宋体"/>
          <w:kern w:val="2"/>
          <w:sz w:val="22"/>
          <w:lang w:bidi="hi-IN"/>
        </w:rPr>
        <w:t>Pzp</w:t>
      </w:r>
      <w:proofErr w:type="spellEnd"/>
      <w:r>
        <w:rPr>
          <w:rFonts w:eastAsia="SimSun;宋体"/>
          <w:kern w:val="2"/>
          <w:sz w:val="22"/>
          <w:lang w:bidi="hi-IN"/>
        </w:rPr>
        <w:t xml:space="preserve"> dopuszcza w każdym przypadku zastosowanie rozwiązań równoważnych opisywanym w treści SWZ . </w:t>
      </w:r>
      <w:proofErr w:type="gramStart"/>
      <w:r>
        <w:rPr>
          <w:rFonts w:eastAsia="SimSun;宋体"/>
          <w:kern w:val="2"/>
          <w:sz w:val="22"/>
          <w:lang w:bidi="hi-IN"/>
        </w:rPr>
        <w:t>Każdorazowo</w:t>
      </w:r>
      <w:proofErr w:type="gramEnd"/>
      <w:r>
        <w:rPr>
          <w:rFonts w:eastAsia="SimSun;宋体"/>
          <w:kern w:val="2"/>
          <w:sz w:val="22"/>
          <w:lang w:bidi="hi-IN"/>
        </w:rPr>
        <w:t xml:space="preserve"> gdy wskazana jest w niniejszej SWZ lub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w:t>
      </w:r>
      <w:r>
        <w:rPr>
          <w:rFonts w:eastAsia="SimSun;宋体"/>
          <w:kern w:val="2"/>
          <w:sz w:val="22"/>
          <w:lang w:bidi="hi-IN"/>
        </w:rPr>
        <w:lastRenderedPageBreak/>
        <w:t>udowodni, że wykonywane przez niego roboty budowlane, dostawy lub usługi spełniają wymogi lub kryteria określone w opisie przedmiotu zamówienia, kryteriach oceny ofert lub warunkach realizacji zamówienia.</w:t>
      </w:r>
    </w:p>
    <w:p w14:paraId="3127597C" w14:textId="77777777" w:rsidR="00D7012C" w:rsidRDefault="00D7012C">
      <w:pPr>
        <w:rPr>
          <w:rFonts w:eastAsia="SimSun;宋体"/>
          <w:kern w:val="2"/>
          <w:sz w:val="22"/>
          <w:lang w:bidi="hi-IN"/>
        </w:rPr>
      </w:pPr>
    </w:p>
    <w:p w14:paraId="4DA0B713" w14:textId="77777777" w:rsidR="00D7012C" w:rsidRDefault="00D7012C">
      <w:pPr>
        <w:rPr>
          <w:rFonts w:eastAsia="SimSun;宋体"/>
          <w:kern w:val="2"/>
          <w:sz w:val="22"/>
          <w:lang w:bidi="hi-IN"/>
        </w:rPr>
      </w:pPr>
    </w:p>
    <w:p w14:paraId="299C2341" w14:textId="77777777" w:rsidR="00D7012C" w:rsidRDefault="00000000">
      <w:pPr>
        <w:rPr>
          <w:sz w:val="22"/>
        </w:rPr>
      </w:pPr>
      <w:r>
        <w:rPr>
          <w:rFonts w:eastAsia="SimSun;宋体"/>
          <w:kern w:val="2"/>
          <w:sz w:val="22"/>
          <w:lang w:bidi="hi-IN"/>
        </w:rPr>
        <w:t>2</w:t>
      </w:r>
      <w:r>
        <w:rPr>
          <w:rFonts w:eastAsia="SimSun;宋体"/>
          <w:b/>
          <w:bCs/>
          <w:kern w:val="2"/>
          <w:sz w:val="22"/>
          <w:lang w:bidi="hi-IN"/>
        </w:rPr>
        <w:t xml:space="preserve">. </w:t>
      </w:r>
      <w:bookmarkStart w:id="1" w:name="_Hlk161025990"/>
      <w:r>
        <w:rPr>
          <w:rFonts w:eastAsia="SimSun;宋体"/>
          <w:b/>
          <w:bCs/>
          <w:kern w:val="2"/>
          <w:sz w:val="22"/>
          <w:lang w:bidi="hi-IN"/>
        </w:rPr>
        <w:t>Obowiązki Wykonawcy w ramach zaoferowanej ryczałtowej ceny:</w:t>
      </w:r>
    </w:p>
    <w:p w14:paraId="660135CD" w14:textId="77777777" w:rsidR="00D7012C" w:rsidRDefault="00D7012C">
      <w:pPr>
        <w:rPr>
          <w:rFonts w:eastAsia="SimSun;宋体"/>
          <w:kern w:val="2"/>
          <w:lang w:bidi="hi-IN"/>
        </w:rPr>
      </w:pPr>
    </w:p>
    <w:p w14:paraId="5779D45C" w14:textId="77777777" w:rsidR="00D7012C" w:rsidRDefault="00000000">
      <w:pPr>
        <w:numPr>
          <w:ilvl w:val="0"/>
          <w:numId w:val="7"/>
        </w:numPr>
        <w:rPr>
          <w:sz w:val="22"/>
        </w:rPr>
      </w:pPr>
      <w:r>
        <w:rPr>
          <w:rFonts w:eastAsia="SimSun;宋体"/>
          <w:kern w:val="2"/>
          <w:sz w:val="22"/>
          <w:lang w:bidi="hi-IN"/>
        </w:rPr>
        <w:t>przestrzeganie przepisów prawa dotyczących realizacji przedmiotu zamówienia;</w:t>
      </w:r>
    </w:p>
    <w:p w14:paraId="77D4B3EC" w14:textId="67455025" w:rsidR="00D7012C" w:rsidRDefault="00000000">
      <w:pPr>
        <w:numPr>
          <w:ilvl w:val="0"/>
          <w:numId w:val="7"/>
        </w:numPr>
        <w:rPr>
          <w:sz w:val="22"/>
        </w:rPr>
      </w:pPr>
      <w:r>
        <w:rPr>
          <w:rFonts w:eastAsia="SimSun;宋体"/>
          <w:kern w:val="2"/>
          <w:sz w:val="22"/>
          <w:lang w:bidi="hi-IN"/>
        </w:rPr>
        <w:t xml:space="preserve">należyte wykonanie obowiązków określonych niniejszą umową, SWZ wraz z </w:t>
      </w:r>
      <w:proofErr w:type="spellStart"/>
      <w:r>
        <w:rPr>
          <w:rFonts w:eastAsia="SimSun;宋体"/>
          <w:kern w:val="2"/>
          <w:sz w:val="22"/>
          <w:lang w:bidi="hi-IN"/>
        </w:rPr>
        <w:t>załacznikami</w:t>
      </w:r>
      <w:proofErr w:type="spellEnd"/>
      <w:r>
        <w:rPr>
          <w:rFonts w:eastAsia="SimSun;宋体"/>
          <w:kern w:val="2"/>
          <w:sz w:val="22"/>
          <w:lang w:bidi="hi-IN"/>
        </w:rPr>
        <w:t xml:space="preserve"> i </w:t>
      </w:r>
      <w:r w:rsidR="0031604A">
        <w:rPr>
          <w:rFonts w:eastAsia="SimSun;宋体"/>
          <w:kern w:val="2"/>
          <w:sz w:val="22"/>
          <w:lang w:bidi="hi-IN"/>
        </w:rPr>
        <w:t xml:space="preserve">całą </w:t>
      </w:r>
      <w:r>
        <w:rPr>
          <w:rFonts w:eastAsia="SimSun;宋体"/>
          <w:kern w:val="2"/>
          <w:sz w:val="22"/>
          <w:lang w:bidi="hi-IN"/>
        </w:rPr>
        <w:t>dokumentacją;</w:t>
      </w:r>
    </w:p>
    <w:p w14:paraId="36075128" w14:textId="77777777" w:rsidR="00D7012C" w:rsidRDefault="00000000">
      <w:pPr>
        <w:numPr>
          <w:ilvl w:val="0"/>
          <w:numId w:val="7"/>
        </w:numPr>
        <w:rPr>
          <w:sz w:val="22"/>
        </w:rPr>
      </w:pPr>
      <w:r>
        <w:rPr>
          <w:rFonts w:eastAsia="SimSun;宋体"/>
          <w:kern w:val="2"/>
          <w:sz w:val="22"/>
          <w:lang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51C13F13" w14:textId="3545BE1F" w:rsidR="00D7012C" w:rsidRDefault="00000000">
      <w:pPr>
        <w:numPr>
          <w:ilvl w:val="0"/>
          <w:numId w:val="7"/>
        </w:numPr>
        <w:rPr>
          <w:sz w:val="22"/>
        </w:rPr>
      </w:pPr>
      <w:r>
        <w:rPr>
          <w:rFonts w:eastAsia="SimSun;宋体"/>
          <w:kern w:val="2"/>
          <w:sz w:val="22"/>
          <w:lang w:bidi="hi-IN"/>
        </w:rPr>
        <w:t>sporządzanie planu bezpieczeństwa i ochrony zdrowia (BIOZ), uwzględniając specyfikę obiektu budowlanego oraz warunków prowadzenia robot budowlanych (art. 18 ust. 1 pkt 3 oraz art. 21a ust.1, ust. 1a i ust. 2 ustawy z 7 lipca 1994 r. Prawo budowlane)</w:t>
      </w:r>
      <w:r w:rsidR="0031604A">
        <w:rPr>
          <w:rFonts w:eastAsia="SimSun;宋体"/>
          <w:kern w:val="2"/>
          <w:sz w:val="22"/>
          <w:lang w:bidi="hi-IN"/>
        </w:rPr>
        <w:t xml:space="preserve"> – tylko jeśli wymagane</w:t>
      </w:r>
      <w:r>
        <w:rPr>
          <w:rFonts w:eastAsia="SimSun;宋体"/>
          <w:kern w:val="2"/>
          <w:sz w:val="22"/>
          <w:lang w:bidi="hi-IN"/>
        </w:rPr>
        <w:t>;</w:t>
      </w:r>
    </w:p>
    <w:p w14:paraId="7D9DAA0B" w14:textId="77777777" w:rsidR="00D7012C" w:rsidRDefault="00000000">
      <w:pPr>
        <w:numPr>
          <w:ilvl w:val="0"/>
          <w:numId w:val="7"/>
        </w:numPr>
        <w:rPr>
          <w:sz w:val="22"/>
        </w:rPr>
      </w:pPr>
      <w:r>
        <w:rPr>
          <w:rFonts w:eastAsia="SimSun;宋体"/>
          <w:kern w:val="2"/>
          <w:sz w:val="22"/>
          <w:lang w:bidi="hi-IN"/>
        </w:rPr>
        <w:t>na wezwanie Zamawiającego protokolarnie przejąć teren budowy w terminie 14 dni od dnia podpisania niniejszej umowy;</w:t>
      </w:r>
    </w:p>
    <w:p w14:paraId="249168A6" w14:textId="77777777" w:rsidR="00D7012C" w:rsidRDefault="00000000">
      <w:pPr>
        <w:numPr>
          <w:ilvl w:val="0"/>
          <w:numId w:val="7"/>
        </w:numPr>
        <w:rPr>
          <w:sz w:val="22"/>
        </w:rPr>
      </w:pPr>
      <w:r>
        <w:rPr>
          <w:rFonts w:eastAsia="SimSun;宋体"/>
          <w:kern w:val="2"/>
          <w:sz w:val="22"/>
          <w:lang w:bidi="hi-IN"/>
        </w:rPr>
        <w:t>uzgodnienie harmonogramu i terminów prac z Zamawiającym;</w:t>
      </w:r>
    </w:p>
    <w:p w14:paraId="79687D7F" w14:textId="77777777" w:rsidR="00D7012C" w:rsidRDefault="00000000">
      <w:pPr>
        <w:numPr>
          <w:ilvl w:val="0"/>
          <w:numId w:val="7"/>
        </w:numPr>
        <w:rPr>
          <w:sz w:val="22"/>
        </w:rPr>
      </w:pPr>
      <w:r>
        <w:rPr>
          <w:rFonts w:eastAsia="SimSun;宋体"/>
          <w:kern w:val="2"/>
          <w:sz w:val="22"/>
          <w:lang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38A35F22" w14:textId="77777777" w:rsidR="00D7012C" w:rsidRDefault="00000000">
      <w:pPr>
        <w:numPr>
          <w:ilvl w:val="0"/>
          <w:numId w:val="7"/>
        </w:numPr>
        <w:rPr>
          <w:sz w:val="22"/>
        </w:rPr>
      </w:pPr>
      <w:r>
        <w:rPr>
          <w:rFonts w:eastAsia="SimSun;宋体"/>
          <w:kern w:val="2"/>
          <w:sz w:val="22"/>
          <w:lang w:bidi="hi-IN"/>
        </w:rPr>
        <w:t>zorganizowanie placu budowy w sposób zapewniający bezpieczną realizację prac,</w:t>
      </w:r>
    </w:p>
    <w:p w14:paraId="6E8567B3" w14:textId="77777777" w:rsidR="00D7012C" w:rsidRDefault="00000000">
      <w:pPr>
        <w:numPr>
          <w:ilvl w:val="0"/>
          <w:numId w:val="7"/>
        </w:numPr>
        <w:rPr>
          <w:sz w:val="22"/>
        </w:rPr>
      </w:pPr>
      <w:r>
        <w:rPr>
          <w:rFonts w:eastAsia="SimSun;宋体"/>
          <w:kern w:val="2"/>
          <w:sz w:val="22"/>
          <w:lang w:bidi="hi-IN"/>
        </w:rPr>
        <w:t>zorganizowanie placu budowy i poniesienie kosztów jego organizacji;</w:t>
      </w:r>
    </w:p>
    <w:p w14:paraId="0EE841C1" w14:textId="77777777" w:rsidR="00D7012C" w:rsidRDefault="00000000">
      <w:pPr>
        <w:numPr>
          <w:ilvl w:val="0"/>
          <w:numId w:val="7"/>
        </w:numPr>
        <w:rPr>
          <w:sz w:val="22"/>
        </w:rPr>
      </w:pPr>
      <w:r>
        <w:rPr>
          <w:rFonts w:eastAsia="SimSun;宋体"/>
          <w:kern w:val="2"/>
          <w:sz w:val="22"/>
          <w:lang w:bidi="hi-IN"/>
        </w:rPr>
        <w:t>zapewnienie dozoru mienia na terenie robót na własny koszt;</w:t>
      </w:r>
    </w:p>
    <w:p w14:paraId="7F2F492C" w14:textId="77777777" w:rsidR="00D7012C" w:rsidRDefault="00000000">
      <w:pPr>
        <w:numPr>
          <w:ilvl w:val="0"/>
          <w:numId w:val="7"/>
        </w:numPr>
        <w:rPr>
          <w:sz w:val="22"/>
        </w:rPr>
      </w:pPr>
      <w:r>
        <w:rPr>
          <w:rFonts w:eastAsia="SimSun;宋体"/>
          <w:kern w:val="2"/>
          <w:sz w:val="22"/>
          <w:lang w:bidi="hi-IN"/>
        </w:rPr>
        <w:t>przeszkolenie pracowników w zakresie bezpieczeństwa higieny i pracy oraz zobowiązanie ich do przestrzegania zasad BHP;</w:t>
      </w:r>
    </w:p>
    <w:p w14:paraId="17851837" w14:textId="77777777" w:rsidR="00D7012C" w:rsidRDefault="00000000">
      <w:pPr>
        <w:numPr>
          <w:ilvl w:val="0"/>
          <w:numId w:val="7"/>
        </w:numPr>
        <w:rPr>
          <w:sz w:val="22"/>
        </w:rPr>
      </w:pPr>
      <w:r>
        <w:rPr>
          <w:rFonts w:eastAsia="SimSun;宋体"/>
          <w:kern w:val="2"/>
          <w:sz w:val="22"/>
          <w:lang w:bidi="hi-IN"/>
        </w:rPr>
        <w:t>przedłożenie atestów i certyfikatów na wbudowane materiały oraz innych wymaganych dokumentów do akceptacji przed ich wbudowaniem,</w:t>
      </w:r>
    </w:p>
    <w:p w14:paraId="67FEC45A" w14:textId="77777777" w:rsidR="00D7012C" w:rsidRDefault="00000000">
      <w:pPr>
        <w:numPr>
          <w:ilvl w:val="0"/>
          <w:numId w:val="7"/>
        </w:numPr>
        <w:rPr>
          <w:sz w:val="22"/>
        </w:rPr>
      </w:pPr>
      <w:r>
        <w:rPr>
          <w:rFonts w:eastAsia="SimSun;宋体"/>
          <w:kern w:val="2"/>
          <w:sz w:val="22"/>
          <w:lang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33BFB0C0" w14:textId="77777777" w:rsidR="00D7012C" w:rsidRDefault="00000000">
      <w:pPr>
        <w:numPr>
          <w:ilvl w:val="0"/>
          <w:numId w:val="7"/>
        </w:numPr>
        <w:rPr>
          <w:sz w:val="22"/>
        </w:rPr>
      </w:pPr>
      <w:r>
        <w:rPr>
          <w:rFonts w:eastAsia="SimSun;宋体"/>
          <w:kern w:val="2"/>
          <w:sz w:val="22"/>
          <w:lang w:bidi="hi-IN"/>
        </w:rPr>
        <w:t>zgłaszanie na piśmie Zamawiającemu okoliczności i komplikacji utrudniających lub uniemożliwiających realizację robót, a w szczególności utrudniających lub uniemożliwiających wykonanie przedmiotu umowy w terminie;</w:t>
      </w:r>
    </w:p>
    <w:p w14:paraId="5BEC797C" w14:textId="77777777" w:rsidR="00D7012C" w:rsidRDefault="00000000">
      <w:pPr>
        <w:numPr>
          <w:ilvl w:val="0"/>
          <w:numId w:val="7"/>
        </w:numPr>
        <w:rPr>
          <w:sz w:val="22"/>
        </w:rPr>
      </w:pPr>
      <w:r>
        <w:rPr>
          <w:rFonts w:eastAsia="SimSun;宋体"/>
          <w:kern w:val="2"/>
          <w:sz w:val="22"/>
          <w:lang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19FD6BAE" w14:textId="77777777" w:rsidR="00D7012C" w:rsidRDefault="00000000">
      <w:pPr>
        <w:numPr>
          <w:ilvl w:val="0"/>
          <w:numId w:val="7"/>
        </w:numPr>
        <w:rPr>
          <w:sz w:val="22"/>
        </w:rPr>
      </w:pPr>
      <w:r>
        <w:rPr>
          <w:rFonts w:eastAsia="SimSun;宋体"/>
          <w:kern w:val="2"/>
          <w:sz w:val="22"/>
          <w:lang w:bidi="hi-IN"/>
        </w:rPr>
        <w:t xml:space="preserve">wykonanie przedmiotu umowy z materiałów odpowiadających wymaganiom określonym w ustawie z dnia 7 lipca 1994 r. Prawo budowlane i w ustawie z dnia 16 kwietnia 2004 r. o wyrobach budowlanych, okazanie na każde żądanie Zamawiającego lub inspektora nadzoru </w:t>
      </w:r>
      <w:r>
        <w:rPr>
          <w:rFonts w:eastAsia="SimSun;宋体"/>
          <w:kern w:val="2"/>
          <w:sz w:val="22"/>
          <w:lang w:bidi="hi-IN"/>
        </w:rPr>
        <w:lastRenderedPageBreak/>
        <w:t>inwestorskiego certyfikatów zgodności z odpowiednią normą lub aprobatą techniczną każdego używanego na budowie wyrobu;</w:t>
      </w:r>
    </w:p>
    <w:p w14:paraId="2A18BFB0" w14:textId="77777777" w:rsidR="00D7012C" w:rsidRDefault="00000000">
      <w:pPr>
        <w:numPr>
          <w:ilvl w:val="0"/>
          <w:numId w:val="7"/>
        </w:numPr>
        <w:rPr>
          <w:sz w:val="22"/>
        </w:rPr>
      </w:pPr>
      <w:r>
        <w:rPr>
          <w:rFonts w:eastAsia="SimSun;宋体"/>
          <w:kern w:val="2"/>
          <w:sz w:val="22"/>
          <w:lang w:bidi="hi-IN"/>
        </w:rPr>
        <w:t>zawiadamianie pracownika Zamawiającego odpowiedzialnego za realizację umowy o terminie wykonania i odbioru robót zanikających lub ulegających zakryciu;</w:t>
      </w:r>
    </w:p>
    <w:p w14:paraId="127E95BD" w14:textId="77777777" w:rsidR="00D7012C" w:rsidRDefault="00000000">
      <w:pPr>
        <w:numPr>
          <w:ilvl w:val="0"/>
          <w:numId w:val="7"/>
        </w:numPr>
        <w:rPr>
          <w:sz w:val="22"/>
        </w:rPr>
      </w:pPr>
      <w:r>
        <w:rPr>
          <w:rFonts w:eastAsia="SimSun;宋体"/>
          <w:kern w:val="2"/>
          <w:sz w:val="22"/>
          <w:lang w:bidi="hi-IN"/>
        </w:rPr>
        <w:t>ograniczanie do minimum możliwości wystąpienia uciążliwości prac budowlanych (np. hałas, kurz) poza obszar objęty pracami;</w:t>
      </w:r>
    </w:p>
    <w:p w14:paraId="1D431C20" w14:textId="77777777" w:rsidR="00D7012C" w:rsidRDefault="00000000">
      <w:pPr>
        <w:numPr>
          <w:ilvl w:val="0"/>
          <w:numId w:val="7"/>
        </w:numPr>
        <w:rPr>
          <w:sz w:val="22"/>
        </w:rPr>
      </w:pPr>
      <w:r>
        <w:rPr>
          <w:rFonts w:eastAsia="SimSun;宋体"/>
          <w:kern w:val="2"/>
          <w:sz w:val="22"/>
          <w:lang w:bidi="hi-IN"/>
        </w:rPr>
        <w:t>przekazywanie Zamawiającemu wykazu osób do kontaktu z Wykonawcą poprzez podanie numerów telefonów w celu sprawnego i terminowego wykonania zamówienia,</w:t>
      </w:r>
    </w:p>
    <w:p w14:paraId="329AAE66" w14:textId="77777777" w:rsidR="00D7012C" w:rsidRDefault="00000000">
      <w:pPr>
        <w:numPr>
          <w:ilvl w:val="0"/>
          <w:numId w:val="7"/>
        </w:numPr>
        <w:rPr>
          <w:sz w:val="22"/>
        </w:rPr>
      </w:pPr>
      <w:r>
        <w:rPr>
          <w:rFonts w:eastAsia="SimSun;宋体"/>
          <w:kern w:val="2"/>
          <w:sz w:val="22"/>
          <w:lang w:bidi="hi-IN"/>
        </w:rPr>
        <w:t>zapewnienie na własny koszt transportu odpadów do miejsc ich wykorzystania lub utylizacji, łącznie z kosztami utylizacji;</w:t>
      </w:r>
    </w:p>
    <w:p w14:paraId="7321506D" w14:textId="77777777" w:rsidR="00D7012C" w:rsidRDefault="00000000">
      <w:pPr>
        <w:numPr>
          <w:ilvl w:val="0"/>
          <w:numId w:val="7"/>
        </w:numPr>
        <w:rPr>
          <w:sz w:val="22"/>
        </w:rPr>
      </w:pPr>
      <w:r>
        <w:rPr>
          <w:rFonts w:eastAsia="SimSun;宋体"/>
          <w:kern w:val="2"/>
          <w:sz w:val="22"/>
          <w:lang w:bidi="hi-IN"/>
        </w:rPr>
        <w:t xml:space="preserve">jako wytwarzający odpady – przestrzeganie przepisów prawnych wynikających z następujących ustaw: </w:t>
      </w:r>
    </w:p>
    <w:p w14:paraId="6017497A" w14:textId="5A8AEB0E" w:rsidR="00D7012C" w:rsidRDefault="00000000" w:rsidP="00B5767E">
      <w:pPr>
        <w:ind w:left="705"/>
        <w:rPr>
          <w:sz w:val="22"/>
        </w:rPr>
      </w:pPr>
      <w:r>
        <w:rPr>
          <w:rFonts w:eastAsia="SimSun;宋体"/>
          <w:kern w:val="2"/>
          <w:sz w:val="22"/>
          <w:lang w:bidi="hi-IN"/>
        </w:rPr>
        <w:t xml:space="preserve">- ustawy z dnia 27 kwietnia 2001 r. Prawo ochrony </w:t>
      </w:r>
      <w:proofErr w:type="gramStart"/>
      <w:r>
        <w:rPr>
          <w:rFonts w:eastAsia="SimSun;宋体"/>
          <w:kern w:val="2"/>
          <w:sz w:val="22"/>
          <w:lang w:bidi="hi-IN"/>
        </w:rPr>
        <w:t xml:space="preserve">środowiska </w:t>
      </w:r>
      <w:r w:rsidR="00B5767E" w:rsidRPr="00B5767E">
        <w:rPr>
          <w:rFonts w:eastAsia="SimSun;宋体"/>
          <w:kern w:val="2"/>
          <w:sz w:val="22"/>
          <w:lang w:bidi="hi-IN"/>
        </w:rPr>
        <w:t xml:space="preserve"> (</w:t>
      </w:r>
      <w:proofErr w:type="spellStart"/>
      <w:proofErr w:type="gramEnd"/>
      <w:r w:rsidR="00B5767E" w:rsidRPr="00B5767E">
        <w:rPr>
          <w:rFonts w:eastAsia="SimSun;宋体"/>
          <w:kern w:val="2"/>
          <w:sz w:val="22"/>
          <w:lang w:bidi="hi-IN"/>
        </w:rPr>
        <w:t>t.j</w:t>
      </w:r>
      <w:proofErr w:type="spellEnd"/>
      <w:r w:rsidR="00B5767E" w:rsidRPr="00B5767E">
        <w:rPr>
          <w:rFonts w:eastAsia="SimSun;宋体"/>
          <w:kern w:val="2"/>
          <w:sz w:val="22"/>
          <w:lang w:bidi="hi-IN"/>
        </w:rPr>
        <w:t>. Dz. U. z 2024 r. poz. 54)</w:t>
      </w:r>
      <w:r>
        <w:rPr>
          <w:rFonts w:eastAsia="SimSun;宋体"/>
          <w:kern w:val="2"/>
          <w:sz w:val="22"/>
          <w:lang w:bidi="hi-IN"/>
        </w:rPr>
        <w:t xml:space="preserve"> i przepisy wykonawcze do ustawy, </w:t>
      </w:r>
    </w:p>
    <w:p w14:paraId="786AAC1A" w14:textId="7E0F2892" w:rsidR="00D7012C" w:rsidRDefault="00000000">
      <w:pPr>
        <w:tabs>
          <w:tab w:val="left" w:pos="720"/>
        </w:tabs>
        <w:rPr>
          <w:sz w:val="22"/>
        </w:rPr>
      </w:pPr>
      <w:r>
        <w:rPr>
          <w:rFonts w:eastAsia="SimSun;宋体"/>
          <w:kern w:val="2"/>
          <w:sz w:val="22"/>
          <w:lang w:bidi="hi-IN"/>
        </w:rPr>
        <w:tab/>
        <w:t xml:space="preserve">- ustawy z dnia 14 grudnia 2012 r. o </w:t>
      </w:r>
      <w:proofErr w:type="gramStart"/>
      <w:r>
        <w:rPr>
          <w:rFonts w:eastAsia="SimSun;宋体"/>
          <w:kern w:val="2"/>
          <w:sz w:val="22"/>
          <w:lang w:bidi="hi-IN"/>
        </w:rPr>
        <w:t xml:space="preserve">odpadach  </w:t>
      </w:r>
      <w:r w:rsidR="00B5767E" w:rsidRPr="00B5767E">
        <w:rPr>
          <w:rFonts w:eastAsia="SimSun;宋体"/>
          <w:kern w:val="2"/>
          <w:sz w:val="22"/>
          <w:lang w:bidi="hi-IN"/>
        </w:rPr>
        <w:t>(</w:t>
      </w:r>
      <w:proofErr w:type="spellStart"/>
      <w:proofErr w:type="gramEnd"/>
      <w:r w:rsidR="00B5767E" w:rsidRPr="00B5767E">
        <w:rPr>
          <w:rFonts w:eastAsia="SimSun;宋体"/>
          <w:kern w:val="2"/>
          <w:sz w:val="22"/>
          <w:lang w:bidi="hi-IN"/>
        </w:rPr>
        <w:t>t.j</w:t>
      </w:r>
      <w:proofErr w:type="spellEnd"/>
      <w:r w:rsidR="00B5767E" w:rsidRPr="00B5767E">
        <w:rPr>
          <w:rFonts w:eastAsia="SimSun;宋体"/>
          <w:kern w:val="2"/>
          <w:sz w:val="22"/>
          <w:lang w:bidi="hi-IN"/>
        </w:rPr>
        <w:t xml:space="preserve">. Dz. U. z 2023 r. poz. 1587 z </w:t>
      </w:r>
      <w:proofErr w:type="spellStart"/>
      <w:r w:rsidR="00B5767E" w:rsidRPr="00B5767E">
        <w:rPr>
          <w:rFonts w:eastAsia="SimSun;宋体"/>
          <w:kern w:val="2"/>
          <w:sz w:val="22"/>
          <w:lang w:bidi="hi-IN"/>
        </w:rPr>
        <w:t>późn</w:t>
      </w:r>
      <w:proofErr w:type="spellEnd"/>
      <w:r w:rsidR="00B5767E" w:rsidRPr="00B5767E">
        <w:rPr>
          <w:rFonts w:eastAsia="SimSun;宋体"/>
          <w:kern w:val="2"/>
          <w:sz w:val="22"/>
          <w:lang w:bidi="hi-IN"/>
        </w:rPr>
        <w:t>. zm.)</w:t>
      </w:r>
      <w:r>
        <w:rPr>
          <w:rFonts w:eastAsia="SimSun;宋体"/>
          <w:kern w:val="2"/>
          <w:sz w:val="22"/>
          <w:lang w:bidi="hi-IN"/>
        </w:rPr>
        <w:t xml:space="preserve"> i </w:t>
      </w:r>
      <w:r>
        <w:rPr>
          <w:rFonts w:eastAsia="SimSun;宋体"/>
          <w:kern w:val="2"/>
          <w:sz w:val="22"/>
          <w:lang w:bidi="hi-IN"/>
        </w:rPr>
        <w:tab/>
        <w:t>przepisy wykonawcze do ustawy,</w:t>
      </w:r>
    </w:p>
    <w:p w14:paraId="2F595908" w14:textId="77777777" w:rsidR="00D7012C" w:rsidRDefault="00000000">
      <w:pPr>
        <w:tabs>
          <w:tab w:val="left" w:pos="720"/>
        </w:tabs>
        <w:rPr>
          <w:sz w:val="22"/>
        </w:rPr>
      </w:pPr>
      <w:r>
        <w:rPr>
          <w:rFonts w:eastAsia="SimSun;宋体"/>
          <w:kern w:val="2"/>
          <w:sz w:val="22"/>
          <w:lang w:bidi="hi-IN"/>
        </w:rPr>
        <w:tab/>
        <w:t xml:space="preserve">Wykonawca zobowiązuje się stosować z uwzględnieniem </w:t>
      </w:r>
      <w:r>
        <w:rPr>
          <w:rFonts w:eastAsia="SimSun;宋体"/>
          <w:kern w:val="2"/>
          <w:sz w:val="22"/>
          <w:lang w:bidi="hi-IN"/>
        </w:rPr>
        <w:tab/>
        <w:t>ewentualnych zmian stanu</w:t>
      </w:r>
      <w:r>
        <w:rPr>
          <w:rFonts w:eastAsia="SimSun;宋体"/>
          <w:kern w:val="2"/>
          <w:sz w:val="22"/>
          <w:lang w:bidi="hi-IN"/>
        </w:rPr>
        <w:tab/>
        <w:t>prawnego w tym zakresie;</w:t>
      </w:r>
    </w:p>
    <w:p w14:paraId="11B95DDA" w14:textId="6F86B2A3" w:rsidR="00D7012C" w:rsidRDefault="00000000">
      <w:pPr>
        <w:numPr>
          <w:ilvl w:val="0"/>
          <w:numId w:val="7"/>
        </w:numPr>
        <w:rPr>
          <w:sz w:val="22"/>
        </w:rPr>
      </w:pPr>
      <w:r>
        <w:rPr>
          <w:rFonts w:eastAsia="SimSun;宋体"/>
          <w:kern w:val="2"/>
          <w:sz w:val="22"/>
          <w:lang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w:t>
      </w:r>
      <w:proofErr w:type="spellStart"/>
      <w:r>
        <w:rPr>
          <w:rFonts w:eastAsia="SimSun;宋体"/>
          <w:kern w:val="2"/>
          <w:sz w:val="22"/>
          <w:lang w:bidi="hi-IN"/>
        </w:rPr>
        <w:t>STWiOR</w:t>
      </w:r>
      <w:proofErr w:type="spellEnd"/>
      <w:r>
        <w:rPr>
          <w:rFonts w:eastAsia="SimSun;宋体"/>
          <w:kern w:val="2"/>
          <w:sz w:val="22"/>
          <w:lang w:bidi="hi-IN"/>
        </w:rPr>
        <w:t xml:space="preserve">.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w:t>
      </w:r>
      <w:proofErr w:type="gramStart"/>
      <w:r>
        <w:rPr>
          <w:rFonts w:eastAsia="SimSun;宋体"/>
          <w:kern w:val="2"/>
          <w:sz w:val="22"/>
          <w:lang w:bidi="hi-IN"/>
        </w:rPr>
        <w:t xml:space="preserve">budowlane </w:t>
      </w:r>
      <w:r w:rsidR="00B5767E" w:rsidRPr="00B5767E">
        <w:rPr>
          <w:rFonts w:eastAsia="SimSun;宋体"/>
          <w:kern w:val="2"/>
          <w:sz w:val="22"/>
          <w:lang w:bidi="hi-IN"/>
        </w:rPr>
        <w:t xml:space="preserve"> (</w:t>
      </w:r>
      <w:proofErr w:type="spellStart"/>
      <w:proofErr w:type="gramEnd"/>
      <w:r w:rsidR="00B5767E" w:rsidRPr="00B5767E">
        <w:rPr>
          <w:rFonts w:eastAsia="SimSun;宋体"/>
          <w:kern w:val="2"/>
          <w:sz w:val="22"/>
          <w:lang w:bidi="hi-IN"/>
        </w:rPr>
        <w:t>t.j</w:t>
      </w:r>
      <w:proofErr w:type="spellEnd"/>
      <w:r w:rsidR="00B5767E" w:rsidRPr="00B5767E">
        <w:rPr>
          <w:rFonts w:eastAsia="SimSun;宋体"/>
          <w:kern w:val="2"/>
          <w:sz w:val="22"/>
          <w:lang w:bidi="hi-IN"/>
        </w:rPr>
        <w:t xml:space="preserve">. Dz. U. z 2023 r. poz. 682 z </w:t>
      </w:r>
      <w:proofErr w:type="spellStart"/>
      <w:r w:rsidR="00B5767E" w:rsidRPr="00B5767E">
        <w:rPr>
          <w:rFonts w:eastAsia="SimSun;宋体"/>
          <w:kern w:val="2"/>
          <w:sz w:val="22"/>
          <w:lang w:bidi="hi-IN"/>
        </w:rPr>
        <w:t>późn</w:t>
      </w:r>
      <w:proofErr w:type="spellEnd"/>
      <w:r w:rsidR="00B5767E" w:rsidRPr="00B5767E">
        <w:rPr>
          <w:rFonts w:eastAsia="SimSun;宋体"/>
          <w:kern w:val="2"/>
          <w:sz w:val="22"/>
          <w:lang w:bidi="hi-IN"/>
        </w:rPr>
        <w:t>. zm.)</w:t>
      </w:r>
      <w:r>
        <w:rPr>
          <w:rFonts w:eastAsia="SimSun;宋体"/>
          <w:kern w:val="2"/>
          <w:sz w:val="22"/>
          <w:lang w:bidi="hi-IN"/>
        </w:rPr>
        <w:t xml:space="preserve"> i ustawie z dnia 16 kwietnia 2004 r. o wyrobach </w:t>
      </w:r>
      <w:r w:rsidR="00B5767E" w:rsidRPr="00B5767E">
        <w:rPr>
          <w:rFonts w:eastAsia="SimSun;宋体"/>
          <w:kern w:val="2"/>
          <w:sz w:val="22"/>
          <w:lang w:bidi="hi-IN"/>
        </w:rPr>
        <w:t xml:space="preserve"> (</w:t>
      </w:r>
      <w:proofErr w:type="spellStart"/>
      <w:r w:rsidR="00B5767E" w:rsidRPr="00B5767E">
        <w:rPr>
          <w:rFonts w:eastAsia="SimSun;宋体"/>
          <w:kern w:val="2"/>
          <w:sz w:val="22"/>
          <w:lang w:bidi="hi-IN"/>
        </w:rPr>
        <w:t>t.j</w:t>
      </w:r>
      <w:proofErr w:type="spellEnd"/>
      <w:r w:rsidR="00B5767E" w:rsidRPr="00B5767E">
        <w:rPr>
          <w:rFonts w:eastAsia="SimSun;宋体"/>
          <w:kern w:val="2"/>
          <w:sz w:val="22"/>
          <w:lang w:bidi="hi-IN"/>
        </w:rPr>
        <w:t>. Dz. U. z 2021 r. poz. 1213)</w:t>
      </w:r>
      <w:r>
        <w:rPr>
          <w:rFonts w:eastAsia="SimSun;宋体"/>
          <w:kern w:val="2"/>
          <w:sz w:val="22"/>
          <w:lang w:bidi="hi-IN"/>
        </w:rPr>
        <w:t xml:space="preserve"> oraz przepisach wykonawczych do tych ustaw oraz w Szczegółowych Specyfikacjach Technicznych Wykonania i Odbioru robót budowlanych; </w:t>
      </w:r>
    </w:p>
    <w:p w14:paraId="0F5234C9" w14:textId="77777777" w:rsidR="00D7012C" w:rsidRDefault="00000000">
      <w:pPr>
        <w:numPr>
          <w:ilvl w:val="0"/>
          <w:numId w:val="7"/>
        </w:numPr>
        <w:rPr>
          <w:sz w:val="22"/>
        </w:rPr>
      </w:pPr>
      <w:r>
        <w:rPr>
          <w:rFonts w:eastAsia="SimSun;宋体"/>
          <w:kern w:val="2"/>
          <w:sz w:val="22"/>
          <w:lang w:bidi="hi-IN"/>
        </w:rPr>
        <w:t xml:space="preserve">ponoszenie pełnej odpowiedzialności za szkody oraz następstwa nieszczęśliwych wypadków pracowników i osób trzecich, powstałe w związku z prowadzonymi robotami, w tym także ruchem pojazdów; </w:t>
      </w:r>
    </w:p>
    <w:p w14:paraId="5FBFCC86" w14:textId="77777777" w:rsidR="00D7012C" w:rsidRDefault="00000000">
      <w:pPr>
        <w:numPr>
          <w:ilvl w:val="0"/>
          <w:numId w:val="7"/>
        </w:numPr>
        <w:rPr>
          <w:sz w:val="22"/>
        </w:rPr>
      </w:pPr>
      <w:r>
        <w:rPr>
          <w:rFonts w:eastAsia="SimSun;宋体"/>
          <w:kern w:val="2"/>
          <w:sz w:val="22"/>
          <w:lang w:bidi="hi-IN"/>
        </w:rPr>
        <w:t xml:space="preserve">zabezpieczenie instalacji, urządzeń i obiektów na terenie robót i w jej bezpośrednim otoczeniu, przed ich zniszczeniem lub uszkodzeniem w trakcie wykonywania robót; </w:t>
      </w:r>
    </w:p>
    <w:p w14:paraId="5C1611C9" w14:textId="77777777" w:rsidR="00D7012C" w:rsidRDefault="00000000">
      <w:pPr>
        <w:numPr>
          <w:ilvl w:val="0"/>
          <w:numId w:val="7"/>
        </w:numPr>
        <w:rPr>
          <w:sz w:val="22"/>
        </w:rPr>
      </w:pPr>
      <w:r>
        <w:rPr>
          <w:rFonts w:eastAsia="SimSun;宋体"/>
          <w:kern w:val="2"/>
          <w:sz w:val="22"/>
          <w:lang w:bidi="hi-IN"/>
        </w:rPr>
        <w:lastRenderedPageBreak/>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5B53571" w14:textId="77777777" w:rsidR="00D7012C" w:rsidRDefault="00000000">
      <w:pPr>
        <w:numPr>
          <w:ilvl w:val="0"/>
          <w:numId w:val="7"/>
        </w:numPr>
        <w:rPr>
          <w:sz w:val="22"/>
        </w:rPr>
      </w:pPr>
      <w:r>
        <w:rPr>
          <w:rFonts w:eastAsia="SimSun;宋体"/>
          <w:kern w:val="2"/>
          <w:sz w:val="22"/>
          <w:lang w:bidi="hi-IN"/>
        </w:rPr>
        <w:t>do dostarczenia dokumentów i odbioru prac zgodnie z poniższymi wymaganiami dotyczącymi odbioru robót budowlanych:</w:t>
      </w:r>
    </w:p>
    <w:p w14:paraId="23D01FB2" w14:textId="77777777" w:rsidR="00D7012C" w:rsidRDefault="00000000">
      <w:pPr>
        <w:numPr>
          <w:ilvl w:val="0"/>
          <w:numId w:val="7"/>
        </w:numPr>
        <w:rPr>
          <w:sz w:val="22"/>
        </w:rPr>
      </w:pPr>
      <w:r>
        <w:rPr>
          <w:rFonts w:eastAsia="SimSun;宋体"/>
          <w:kern w:val="2"/>
          <w:sz w:val="22"/>
          <w:lang w:bidi="hi-IN"/>
        </w:rPr>
        <w:t xml:space="preserve"> do odbioru robót Wykonawca zobowiązany będzie dostarczyć Komisji Odbiorowej komplet dokumentów, w tym:</w:t>
      </w:r>
    </w:p>
    <w:p w14:paraId="3AA00313" w14:textId="77777777" w:rsidR="00D7012C" w:rsidRDefault="00000000">
      <w:pPr>
        <w:ind w:left="720"/>
        <w:rPr>
          <w:sz w:val="22"/>
        </w:rPr>
      </w:pPr>
      <w:r>
        <w:rPr>
          <w:rFonts w:eastAsia="SimSun;宋体"/>
          <w:kern w:val="2"/>
          <w:sz w:val="22"/>
          <w:lang w:bidi="hi-IN"/>
        </w:rPr>
        <w:t>- atesty, protokoły odbiorów technicznych, branżowych aprobaty techniczne i świadectwa zgodności użytych materiałów, zgodnie z dokumentacją projektową i Specyfikacją Techniczną Wykonania i Odbioru Robót;</w:t>
      </w:r>
    </w:p>
    <w:p w14:paraId="27A2B810" w14:textId="77777777" w:rsidR="00D7012C" w:rsidRDefault="00000000">
      <w:pPr>
        <w:ind w:left="720"/>
        <w:rPr>
          <w:sz w:val="22"/>
        </w:rPr>
      </w:pPr>
      <w:r>
        <w:rPr>
          <w:rFonts w:eastAsia="SimSun;宋体"/>
          <w:kern w:val="2"/>
          <w:sz w:val="22"/>
          <w:lang w:bidi="hi-IN"/>
        </w:rPr>
        <w:t>- ewentualnie dokumentację powykonawczą;</w:t>
      </w:r>
    </w:p>
    <w:p w14:paraId="287C0539" w14:textId="77777777" w:rsidR="00D7012C" w:rsidRDefault="00000000">
      <w:pPr>
        <w:ind w:left="720"/>
        <w:rPr>
          <w:sz w:val="22"/>
        </w:rPr>
      </w:pPr>
      <w:r>
        <w:rPr>
          <w:rFonts w:eastAsia="SimSun;宋体"/>
          <w:kern w:val="2"/>
          <w:sz w:val="22"/>
          <w:lang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38E11328" w14:textId="4B89D67E" w:rsidR="00D7012C" w:rsidRDefault="00000000">
      <w:pPr>
        <w:ind w:left="720"/>
        <w:rPr>
          <w:sz w:val="22"/>
        </w:rPr>
      </w:pPr>
      <w:r>
        <w:rPr>
          <w:rFonts w:eastAsia="SimSun;宋体"/>
          <w:kern w:val="2"/>
          <w:sz w:val="22"/>
          <w:lang w:bidi="hi-IN"/>
        </w:rPr>
        <w:t>- wypełniony dziennik budowy wraz z oświadczeniem kierownika budowy o zakończeniu budowy, dokumentację wykonawczą;</w:t>
      </w:r>
    </w:p>
    <w:p w14:paraId="2DA8A8E5" w14:textId="77777777" w:rsidR="00D7012C" w:rsidRDefault="00000000">
      <w:pPr>
        <w:ind w:left="720"/>
        <w:rPr>
          <w:sz w:val="22"/>
        </w:rPr>
      </w:pPr>
      <w:r>
        <w:rPr>
          <w:rFonts w:eastAsia="SimSun;宋体"/>
          <w:kern w:val="2"/>
          <w:sz w:val="22"/>
          <w:lang w:bidi="hi-IN"/>
        </w:rPr>
        <w:t>- oświadczenie kierownika budowy o zgodności wykonania robót z dokumentacją projektową, warunkami pozwolenia na budowę / zgłoszenia, obowiązującymi przepisami i normami;</w:t>
      </w:r>
    </w:p>
    <w:p w14:paraId="3A6417FB" w14:textId="77777777" w:rsidR="00D7012C" w:rsidRDefault="00000000">
      <w:pPr>
        <w:ind w:left="720"/>
        <w:rPr>
          <w:sz w:val="22"/>
        </w:rPr>
      </w:pPr>
      <w:r>
        <w:rPr>
          <w:rFonts w:eastAsia="SimSun;宋体"/>
          <w:kern w:val="2"/>
          <w:sz w:val="22"/>
          <w:lang w:bidi="hi-IN"/>
        </w:rPr>
        <w:t>- dokumenty potwierdzające wbudowanie wyrobów budowlanych dopuszczonych do obrotu wraz z ich ilością;</w:t>
      </w:r>
    </w:p>
    <w:p w14:paraId="2CF8DA44" w14:textId="77777777" w:rsidR="00D7012C" w:rsidRDefault="00000000">
      <w:pPr>
        <w:ind w:left="720"/>
        <w:rPr>
          <w:sz w:val="22"/>
        </w:rPr>
      </w:pPr>
      <w:r>
        <w:rPr>
          <w:rFonts w:eastAsia="SimSun;宋体"/>
          <w:kern w:val="2"/>
          <w:sz w:val="22"/>
          <w:lang w:bidi="hi-IN"/>
        </w:rPr>
        <w:t xml:space="preserve"> inne dokumenty, w tym wymagane protokoły badań i sprawdzeń;</w:t>
      </w:r>
    </w:p>
    <w:p w14:paraId="61DA33A0" w14:textId="77777777" w:rsidR="00D7012C" w:rsidRDefault="00000000">
      <w:pPr>
        <w:ind w:left="720"/>
        <w:rPr>
          <w:sz w:val="22"/>
        </w:rPr>
      </w:pPr>
      <w:r>
        <w:rPr>
          <w:rFonts w:eastAsia="SimSun;宋体"/>
          <w:kern w:val="2"/>
          <w:sz w:val="22"/>
          <w:lang w:bidi="hi-IN"/>
        </w:rPr>
        <w:t>- dokumenty odbiorowe Wykonawca jest zobowiązany przygotować odpowiednio posegregowane, opisane i wpięte w stosowne teczki (skoroszyty, segregatory itp.).;</w:t>
      </w:r>
    </w:p>
    <w:p w14:paraId="0AFB6190" w14:textId="77777777" w:rsidR="00D7012C" w:rsidRDefault="00D7012C">
      <w:pPr>
        <w:suppressAutoHyphens w:val="0"/>
        <w:ind w:left="340"/>
        <w:contextualSpacing/>
        <w:rPr>
          <w:rFonts w:eastAsia="SimSun;宋体"/>
          <w:kern w:val="2"/>
          <w:lang w:bidi="hi-IN"/>
        </w:rPr>
      </w:pPr>
    </w:p>
    <w:p w14:paraId="68DA7C05" w14:textId="77777777" w:rsidR="00D7012C" w:rsidRDefault="00000000">
      <w:pPr>
        <w:numPr>
          <w:ilvl w:val="0"/>
          <w:numId w:val="7"/>
        </w:numPr>
        <w:suppressAutoHyphens w:val="0"/>
        <w:ind w:left="340" w:firstLine="0"/>
        <w:contextualSpacing/>
        <w:rPr>
          <w:rFonts w:cs="Times New Roman"/>
          <w:sz w:val="22"/>
          <w:lang w:eastAsia="en-US"/>
        </w:rPr>
      </w:pPr>
      <w:r>
        <w:rPr>
          <w:rFonts w:eastAsia="SimSun;宋体"/>
          <w:kern w:val="2"/>
          <w:sz w:val="22"/>
          <w:lang w:bidi="hi-IN"/>
        </w:rPr>
        <w:t>odbiór robót budowlanych nastąpi przez Komisję powołaną przez Zamawiającego z udziałem Wykonawcy;</w:t>
      </w:r>
    </w:p>
    <w:p w14:paraId="20D4BA30" w14:textId="3EF138E3" w:rsidR="00D7012C" w:rsidRDefault="00000000">
      <w:pPr>
        <w:numPr>
          <w:ilvl w:val="0"/>
          <w:numId w:val="7"/>
        </w:numPr>
        <w:suppressAutoHyphens w:val="0"/>
        <w:ind w:left="340" w:firstLine="0"/>
        <w:contextualSpacing/>
        <w:rPr>
          <w:rFonts w:cs="Times New Roman"/>
          <w:sz w:val="22"/>
          <w:lang w:eastAsia="en-US"/>
        </w:rPr>
      </w:pPr>
      <w:r>
        <w:rPr>
          <w:rFonts w:eastAsia="SimSun;宋体"/>
          <w:kern w:val="2"/>
          <w:sz w:val="22"/>
          <w:lang w:bidi="hi-IN"/>
        </w:rPr>
        <w:t xml:space="preserve"> </w:t>
      </w:r>
      <w:proofErr w:type="gramStart"/>
      <w:r>
        <w:rPr>
          <w:rFonts w:eastAsia="SimSun;宋体"/>
          <w:kern w:val="2"/>
          <w:sz w:val="22"/>
          <w:lang w:bidi="hi-IN"/>
        </w:rPr>
        <w:t>usunięcia  stwierdzonej</w:t>
      </w:r>
      <w:proofErr w:type="gramEnd"/>
      <w:r>
        <w:rPr>
          <w:rFonts w:eastAsia="SimSun;宋体"/>
          <w:kern w:val="2"/>
          <w:sz w:val="22"/>
          <w:lang w:bidi="hi-IN"/>
        </w:rPr>
        <w:t xml:space="preserve"> wady lub wad w toku czynności odbioru. Zamawiającemu przysługują następujące uprawnienia w przypadku stwierdzenia wad:</w:t>
      </w:r>
    </w:p>
    <w:p w14:paraId="1BF78C45" w14:textId="77777777" w:rsidR="00D7012C" w:rsidRDefault="00D7012C">
      <w:pPr>
        <w:suppressAutoHyphens w:val="0"/>
        <w:ind w:left="340"/>
        <w:contextualSpacing/>
        <w:rPr>
          <w:rFonts w:eastAsia="SimSun;宋体"/>
          <w:kern w:val="2"/>
          <w:lang w:bidi="hi-IN"/>
        </w:rPr>
      </w:pPr>
    </w:p>
    <w:p w14:paraId="02CCFBD3" w14:textId="77777777" w:rsidR="00D7012C" w:rsidRDefault="00000000">
      <w:pPr>
        <w:suppressAutoHyphens w:val="0"/>
        <w:ind w:left="340"/>
        <w:contextualSpacing/>
        <w:rPr>
          <w:rFonts w:cs="Times New Roman"/>
          <w:sz w:val="22"/>
          <w:lang w:eastAsia="en-US"/>
        </w:rPr>
      </w:pPr>
      <w:r>
        <w:rPr>
          <w:rFonts w:eastAsia="SimSun;宋体"/>
          <w:kern w:val="2"/>
          <w:sz w:val="22"/>
          <w:lang w:bidi="hi-IN"/>
        </w:rPr>
        <w:t>1) Jeżeli wady nadają się do usunięcia, może odmówić odbioru do czasu usunięcia wad. Jeżeli Wykonawca nie usunie wskazanej wady w terminie wyznaczonym przez Zamawiającego</w:t>
      </w:r>
      <w:r>
        <w:rPr>
          <w:rFonts w:eastAsia="SimSun;宋体"/>
          <w:kern w:val="2"/>
          <w:sz w:val="22"/>
          <w:lang w:bidi="hi-IN"/>
        </w:rPr>
        <w:br/>
        <w:t xml:space="preserve">lub odmówi usunięcia wady, Zamawiający ma prawo zlecić usunięcie takiej wady osobie trzeciej na koszt i ryzyko Wykonawcy, na co wyraża Wykonawca zgodę. </w:t>
      </w:r>
    </w:p>
    <w:p w14:paraId="0CE58F71" w14:textId="77777777" w:rsidR="00D7012C" w:rsidRDefault="00000000">
      <w:pPr>
        <w:suppressAutoHyphens w:val="0"/>
        <w:ind w:left="340"/>
        <w:contextualSpacing/>
        <w:rPr>
          <w:rFonts w:cs="Times New Roman"/>
          <w:sz w:val="22"/>
          <w:lang w:eastAsia="en-US"/>
        </w:rPr>
      </w:pPr>
      <w:r>
        <w:rPr>
          <w:rFonts w:eastAsia="SimSun;宋体"/>
          <w:kern w:val="2"/>
          <w:sz w:val="22"/>
          <w:lang w:bidi="hi-IN"/>
        </w:rPr>
        <w:t>2) Jeżeli wady nie nadają się do usunięcia, to:</w:t>
      </w:r>
    </w:p>
    <w:p w14:paraId="5DBCA7F6" w14:textId="77777777" w:rsidR="00D7012C" w:rsidRDefault="00D7012C">
      <w:pPr>
        <w:suppressAutoHyphens w:val="0"/>
        <w:ind w:left="340"/>
        <w:contextualSpacing/>
        <w:rPr>
          <w:rFonts w:eastAsia="SimSun;宋体"/>
          <w:kern w:val="2"/>
          <w:lang w:bidi="hi-IN"/>
        </w:rPr>
      </w:pPr>
    </w:p>
    <w:p w14:paraId="298464E5" w14:textId="77777777" w:rsidR="00D7012C" w:rsidRDefault="00000000">
      <w:pPr>
        <w:suppressAutoHyphens w:val="0"/>
        <w:ind w:left="340"/>
        <w:contextualSpacing/>
        <w:rPr>
          <w:rFonts w:cs="Times New Roman"/>
          <w:sz w:val="22"/>
          <w:lang w:eastAsia="en-US"/>
        </w:rPr>
      </w:pPr>
      <w:r>
        <w:rPr>
          <w:rFonts w:eastAsia="SimSun;宋体"/>
          <w:kern w:val="2"/>
          <w:sz w:val="22"/>
          <w:lang w:bidi="hi-IN"/>
        </w:rPr>
        <w:t>a) Jeżeli nie uniemożliwiają one użytkowania przedmiotu odbioru zgodnie z przeznaczeniem, Zamawiający może obniżyć odpowiednio wynagrodzenie. Zmiana wynagrodzenia, o której mowa w niniejszym punkcie, nie stanowi istotnej zmiany umowy.</w:t>
      </w:r>
    </w:p>
    <w:p w14:paraId="571F7C42" w14:textId="77777777" w:rsidR="00D7012C" w:rsidRDefault="00000000">
      <w:pPr>
        <w:suppressAutoHyphens w:val="0"/>
        <w:ind w:left="340"/>
        <w:contextualSpacing/>
        <w:rPr>
          <w:sz w:val="22"/>
        </w:rPr>
      </w:pPr>
      <w:r>
        <w:rPr>
          <w:rFonts w:eastAsia="SimSun;宋体"/>
          <w:kern w:val="2"/>
          <w:sz w:val="22"/>
          <w:lang w:bidi="hi-IN"/>
        </w:rPr>
        <w:t>b) Jeżeli wady uniemożliwiają użytkowanie zgodnie z przeznaczeniem, Zamawiający może odstąpić od umowy lub żądać wykonania przedmiotu odbioru po raz drugi;</w:t>
      </w:r>
    </w:p>
    <w:p w14:paraId="6DEECC5C" w14:textId="77777777" w:rsidR="00D7012C" w:rsidRDefault="00D7012C">
      <w:pPr>
        <w:suppressAutoHyphens w:val="0"/>
        <w:contextualSpacing/>
        <w:rPr>
          <w:rFonts w:eastAsia="SimSun;宋体"/>
          <w:kern w:val="2"/>
          <w:lang w:bidi="hi-IN"/>
        </w:rPr>
      </w:pPr>
    </w:p>
    <w:p w14:paraId="7D22E432" w14:textId="77777777" w:rsidR="00D7012C" w:rsidRDefault="00000000">
      <w:pPr>
        <w:numPr>
          <w:ilvl w:val="0"/>
          <w:numId w:val="7"/>
        </w:numPr>
        <w:suppressAutoHyphens w:val="0"/>
        <w:ind w:left="340" w:firstLine="0"/>
        <w:contextualSpacing/>
        <w:rPr>
          <w:sz w:val="22"/>
        </w:rPr>
      </w:pPr>
      <w:r>
        <w:rPr>
          <w:rFonts w:eastAsia="SimSun;宋体"/>
          <w:kern w:val="2"/>
          <w:sz w:val="22"/>
          <w:lang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3E995F41" w14:textId="77777777" w:rsidR="00D7012C" w:rsidRDefault="00000000">
      <w:pPr>
        <w:numPr>
          <w:ilvl w:val="0"/>
          <w:numId w:val="7"/>
        </w:numPr>
        <w:rPr>
          <w:sz w:val="22"/>
        </w:rPr>
      </w:pPr>
      <w:r>
        <w:rPr>
          <w:rFonts w:eastAsia="SimSun;宋体"/>
          <w:kern w:val="2"/>
          <w:sz w:val="22"/>
          <w:lang w:bidi="hi-IN"/>
        </w:rPr>
        <w:t>koordynacja prac realizowanych przez Podwykonawców;</w:t>
      </w:r>
    </w:p>
    <w:p w14:paraId="1CE81BA7" w14:textId="77777777" w:rsidR="00D7012C" w:rsidRDefault="00000000">
      <w:pPr>
        <w:numPr>
          <w:ilvl w:val="0"/>
          <w:numId w:val="7"/>
        </w:numPr>
        <w:rPr>
          <w:sz w:val="22"/>
        </w:rPr>
      </w:pPr>
      <w:r>
        <w:rPr>
          <w:rFonts w:eastAsia="SimSun;宋体"/>
          <w:kern w:val="2"/>
          <w:sz w:val="22"/>
          <w:lang w:bidi="hi-IN"/>
        </w:rPr>
        <w:lastRenderedPageBreak/>
        <w:t>kompletowanie w trakcie realizacji robót wszelkiej dokumentacji zgodnie z przepisami Prawa budowlanego,</w:t>
      </w:r>
    </w:p>
    <w:p w14:paraId="0F79A3BF" w14:textId="77777777" w:rsidR="00D7012C" w:rsidRDefault="00000000">
      <w:pPr>
        <w:numPr>
          <w:ilvl w:val="0"/>
          <w:numId w:val="7"/>
        </w:numPr>
        <w:rPr>
          <w:sz w:val="22"/>
        </w:rPr>
      </w:pPr>
      <w:r>
        <w:rPr>
          <w:rFonts w:eastAsia="SimSun;宋体"/>
          <w:kern w:val="2"/>
          <w:sz w:val="22"/>
          <w:lang w:bidi="hi-IN"/>
        </w:rPr>
        <w:t>usunięcie wszelkich wad i usterek stwierdzonych przez nadzór w trakcie trwania robót w terminie nie dłuższym niż termin technicznie uzasadniony i konieczny do ich usunięcia;</w:t>
      </w:r>
    </w:p>
    <w:p w14:paraId="488B9434" w14:textId="417D4E47" w:rsidR="00D7012C" w:rsidRDefault="00000000">
      <w:pPr>
        <w:numPr>
          <w:ilvl w:val="0"/>
          <w:numId w:val="7"/>
        </w:numPr>
        <w:rPr>
          <w:sz w:val="22"/>
        </w:rPr>
      </w:pPr>
      <w:r>
        <w:rPr>
          <w:rFonts w:eastAsia="SimSun;宋体"/>
          <w:kern w:val="2"/>
          <w:sz w:val="22"/>
          <w:lang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Pr>
          <w:rFonts w:eastAsia="SimSun;宋体"/>
          <w:kern w:val="2"/>
          <w:sz w:val="22"/>
          <w:lang w:bidi="hi-IN"/>
        </w:rPr>
        <w:t>budowlanych  oraz</w:t>
      </w:r>
      <w:proofErr w:type="gramEnd"/>
      <w:r>
        <w:rPr>
          <w:rFonts w:eastAsia="SimSun;宋体"/>
          <w:kern w:val="2"/>
          <w:sz w:val="22"/>
          <w:lang w:bidi="hi-IN"/>
        </w:rPr>
        <w:t xml:space="preserve"> przepisach wykonawczych do tych ustaw oraz w Szczegółowych Specyfikacjach Technicznych Wykonania i Odbioru robót budowlanych.;</w:t>
      </w:r>
    </w:p>
    <w:p w14:paraId="601BB1D0" w14:textId="5B4E286B" w:rsidR="00D7012C" w:rsidRDefault="00000000">
      <w:pPr>
        <w:numPr>
          <w:ilvl w:val="0"/>
          <w:numId w:val="7"/>
        </w:numPr>
        <w:rPr>
          <w:rFonts w:eastAsia="SimSun;宋体"/>
          <w:kern w:val="2"/>
          <w:sz w:val="22"/>
          <w:lang w:bidi="hi-IN"/>
        </w:rPr>
      </w:pPr>
      <w:r>
        <w:rPr>
          <w:rFonts w:eastAsia="SimSun;宋体"/>
          <w:kern w:val="2"/>
          <w:sz w:val="22"/>
          <w:lang w:bidi="hi-IN"/>
        </w:rPr>
        <w:t xml:space="preserve">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Pr>
          <w:rFonts w:eastAsia="SimSun;宋体"/>
          <w:kern w:val="2"/>
          <w:sz w:val="22"/>
          <w:lang w:bidi="hi-IN"/>
        </w:rPr>
        <w:t xml:space="preserve">potrzebami </w:t>
      </w:r>
      <w:r w:rsidR="00EE5FB1" w:rsidRPr="00EE5FB1">
        <w:rPr>
          <w:rFonts w:eastAsia="SimSun;宋体"/>
          <w:kern w:val="2"/>
          <w:sz w:val="22"/>
          <w:lang w:bidi="hi-IN"/>
        </w:rPr>
        <w:t xml:space="preserve"> (</w:t>
      </w:r>
      <w:proofErr w:type="spellStart"/>
      <w:proofErr w:type="gramEnd"/>
      <w:r w:rsidR="00EE5FB1" w:rsidRPr="00EE5FB1">
        <w:rPr>
          <w:rFonts w:eastAsia="SimSun;宋体"/>
          <w:kern w:val="2"/>
          <w:sz w:val="22"/>
          <w:lang w:bidi="hi-IN"/>
        </w:rPr>
        <w:t>t.j</w:t>
      </w:r>
      <w:proofErr w:type="spellEnd"/>
      <w:r w:rsidR="00EE5FB1" w:rsidRPr="00EE5FB1">
        <w:rPr>
          <w:rFonts w:eastAsia="SimSun;宋体"/>
          <w:kern w:val="2"/>
          <w:sz w:val="22"/>
          <w:lang w:bidi="hi-IN"/>
        </w:rPr>
        <w:t>. Dz. U. z 2022 r. poz. 2240)</w:t>
      </w:r>
      <w:r>
        <w:rPr>
          <w:rFonts w:eastAsia="SimSun;宋体"/>
          <w:kern w:val="2"/>
          <w:sz w:val="22"/>
          <w:lang w:bidi="hi-IN"/>
        </w:rPr>
        <w:t>;</w:t>
      </w:r>
    </w:p>
    <w:p w14:paraId="2181569A" w14:textId="77777777" w:rsidR="00D7012C" w:rsidRDefault="00000000">
      <w:pPr>
        <w:ind w:left="720"/>
        <w:rPr>
          <w:sz w:val="22"/>
        </w:rPr>
      </w:pPr>
      <w:r>
        <w:rPr>
          <w:rFonts w:eastAsia="SimSun;宋体"/>
          <w:kern w:val="2"/>
          <w:sz w:val="22"/>
          <w:lang w:bidi="hi-IN"/>
        </w:rPr>
        <w:t xml:space="preserve">- udzielenie gwarancji na wykonane roboty budowlane przez okres: </w:t>
      </w:r>
    </w:p>
    <w:p w14:paraId="79E403D8" w14:textId="77777777" w:rsidR="00D7012C" w:rsidRDefault="00000000">
      <w:pPr>
        <w:ind w:left="720"/>
        <w:rPr>
          <w:sz w:val="22"/>
        </w:rPr>
      </w:pPr>
      <w:r>
        <w:rPr>
          <w:rFonts w:eastAsia="SimSun;宋体"/>
          <w:kern w:val="2"/>
          <w:sz w:val="22"/>
          <w:lang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3B74749F" w14:textId="77777777" w:rsidR="00D7012C" w:rsidRDefault="00000000">
      <w:pPr>
        <w:ind w:left="720"/>
        <w:rPr>
          <w:sz w:val="22"/>
        </w:rPr>
      </w:pPr>
      <w:r>
        <w:rPr>
          <w:rFonts w:eastAsia="SimSun;宋体"/>
          <w:kern w:val="2"/>
          <w:sz w:val="22"/>
          <w:lang w:bidi="hi-IN"/>
        </w:rPr>
        <w:t xml:space="preserve">- udzieleniu </w:t>
      </w:r>
      <w:proofErr w:type="gramStart"/>
      <w:r>
        <w:rPr>
          <w:rFonts w:eastAsia="SimSun;宋体"/>
          <w:kern w:val="2"/>
          <w:sz w:val="22"/>
          <w:lang w:bidi="hi-IN"/>
        </w:rPr>
        <w:t>rękojmi  przez</w:t>
      </w:r>
      <w:proofErr w:type="gramEnd"/>
      <w:r>
        <w:rPr>
          <w:rFonts w:eastAsia="SimSun;宋体"/>
          <w:kern w:val="2"/>
          <w:sz w:val="22"/>
          <w:lang w:bidi="hi-IN"/>
        </w:rPr>
        <w:t xml:space="preserve"> okres: co najmniej 36.miesięcy od daty sporządzenia protokołu odbioru robót bez uwag (wymaga się, aby okres gwarancji był równy okresowi rękojmi). Nie dopuszcza się okresu rękojmi krótszego niż 36 miesięcy.</w:t>
      </w:r>
    </w:p>
    <w:bookmarkEnd w:id="1"/>
    <w:p w14:paraId="7DAADB0A" w14:textId="77777777" w:rsidR="00D7012C" w:rsidRDefault="00D7012C" w:rsidP="004D020F">
      <w:pPr>
        <w:spacing w:after="200"/>
        <w:contextualSpacing/>
        <w:rPr>
          <w:rFonts w:eastAsia="SimSun;宋体"/>
          <w:kern w:val="2"/>
          <w:sz w:val="22"/>
          <w:lang w:bidi="hi-IN"/>
        </w:rPr>
      </w:pPr>
    </w:p>
    <w:p w14:paraId="2E0001DE" w14:textId="77777777" w:rsidR="004D020F" w:rsidRPr="004D020F" w:rsidRDefault="004D020F" w:rsidP="004D020F">
      <w:pPr>
        <w:spacing w:after="200"/>
        <w:contextualSpacing/>
        <w:rPr>
          <w:rFonts w:eastAsia="SimSun;宋体"/>
          <w:kern w:val="2"/>
          <w:sz w:val="22"/>
          <w:lang w:bidi="hi-IN"/>
        </w:rPr>
      </w:pPr>
      <w:r w:rsidRPr="004D020F">
        <w:rPr>
          <w:rFonts w:eastAsia="SimSun;宋体"/>
          <w:kern w:val="2"/>
          <w:sz w:val="22"/>
          <w:lang w:bidi="hi-IN"/>
        </w:rPr>
        <w:t>2.2 Wynagrodzenie Wykonawcy za wykonanie zamówienia będzie wynagrodzeniem ryczałtowym.</w:t>
      </w:r>
    </w:p>
    <w:p w14:paraId="5154629C" w14:textId="77777777" w:rsidR="004D020F" w:rsidRPr="004D020F" w:rsidRDefault="004D020F" w:rsidP="004D020F">
      <w:pPr>
        <w:spacing w:after="200"/>
        <w:contextualSpacing/>
        <w:rPr>
          <w:rFonts w:eastAsia="SimSun;宋体"/>
          <w:kern w:val="2"/>
          <w:sz w:val="22"/>
          <w:lang w:bidi="hi-IN"/>
        </w:rPr>
      </w:pPr>
      <w:r w:rsidRPr="004D020F">
        <w:rPr>
          <w:rFonts w:eastAsia="SimSun;宋体"/>
          <w:kern w:val="2"/>
          <w:sz w:val="22"/>
          <w:lang w:bidi="hi-IN"/>
        </w:rPr>
        <w:t xml:space="preserve">2.3. Przed podpisaniem umowy Wykonawca dostarczy Zamawiającemu kosztorys uproszczony </w:t>
      </w:r>
      <w:proofErr w:type="spellStart"/>
      <w:r w:rsidRPr="004D020F">
        <w:rPr>
          <w:rFonts w:eastAsia="SimSun;宋体"/>
          <w:kern w:val="2"/>
          <w:sz w:val="22"/>
          <w:lang w:bidi="hi-IN"/>
        </w:rPr>
        <w:t>wgz</w:t>
      </w:r>
      <w:proofErr w:type="spellEnd"/>
      <w:r w:rsidRPr="004D020F">
        <w:rPr>
          <w:rFonts w:eastAsia="SimSun;宋体"/>
          <w:kern w:val="2"/>
          <w:sz w:val="22"/>
          <w:lang w:bidi="hi-IN"/>
        </w:rPr>
        <w:t xml:space="preserve"> własnego wzoru, którego wartość będzie zgodna z ceną podaną w ofercie należną za wykonanie robót budowlanych. Przez pojęcie kosztorys uproszczony należy rozumieć kosztorys zawierający podstawę wyceny (KNR, kalkulacja indywidualna, analogia, itp.), jednostki miary, ilość, ceny jednostkowe, wartość. Kosztorys musi uwzględniać cały zakres prac potrzebnych do realizacji umowy, również ewentualne roboty nie ujęte w przedmiarze robót.</w:t>
      </w:r>
    </w:p>
    <w:p w14:paraId="1CB416CA" w14:textId="2D57E705" w:rsidR="004D020F" w:rsidRDefault="004D020F" w:rsidP="004D020F">
      <w:pPr>
        <w:spacing w:after="200"/>
        <w:contextualSpacing/>
        <w:rPr>
          <w:rFonts w:eastAsia="SimSun;宋体"/>
          <w:kern w:val="2"/>
          <w:sz w:val="22"/>
          <w:lang w:bidi="hi-IN"/>
        </w:rPr>
      </w:pPr>
      <w:r w:rsidRPr="004D020F">
        <w:rPr>
          <w:rFonts w:eastAsia="SimSun;宋体"/>
          <w:kern w:val="2"/>
          <w:sz w:val="22"/>
          <w:lang w:bidi="hi-IN"/>
        </w:rPr>
        <w:t xml:space="preserve">2.4 Wynagrodzenie jest wynagrodzeniem ryczałtowym wynikającym z formularza ofertowego  i odpowiada zakresowi robót (wykonanego zgodnie z przepisami Ustawy Prawo Budowlane i wydanymi na jej podstawie Rozporządzeniami wykonawczymi, obowiązującymi przepisami </w:t>
      </w:r>
      <w:proofErr w:type="spellStart"/>
      <w:r w:rsidRPr="004D020F">
        <w:rPr>
          <w:rFonts w:eastAsia="SimSun;宋体"/>
          <w:kern w:val="2"/>
          <w:sz w:val="22"/>
          <w:lang w:bidi="hi-IN"/>
        </w:rPr>
        <w:t>techniczno</w:t>
      </w:r>
      <w:proofErr w:type="spellEnd"/>
      <w:r w:rsidRPr="004D020F">
        <w:rPr>
          <w:rFonts w:eastAsia="SimSun;宋体"/>
          <w:kern w:val="2"/>
          <w:sz w:val="22"/>
          <w:lang w:bidi="hi-IN"/>
        </w:rPr>
        <w:t xml:space="preserve"> - budowlanymi oraz zasadami wiedzy technicznej ) - opisanego w umowie, SWZ, w dokumentacji projektowej obejmującej projekt budowlany, specyfikację techniczną wykonania i odbioru robót, a także przedmiar robót – stanowiących załączniki do SWZ – oraz w ofercie Wykonawcy. Zawiera ono również wszystkie koszty związane z uzyskaniem przez Wykonawcę przychodu z tytułu wykonania niniejszego zamówienia , jak również koszty usług i robót pomocniczych nie ujętych w dokumentacji projektowej i w przedmiarze robót – a których realizacja jest niezbędna dla prawidłowego wykonania przedmiotu zamówienia jak np. wszelkie koszty robót przygotowawczych, pomocniczych, tymczasowych, porządkowych i zabezpieczających, organizacji i utrzymania terenu budowy, koszty zajęcia pasa 5 drogowego oraz sporządzenia projektu ruchu zastępczego itp.; koszty wykonania niezbędnych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w:t>
      </w:r>
      <w:r w:rsidRPr="004D020F">
        <w:rPr>
          <w:rFonts w:eastAsia="SimSun;宋体"/>
          <w:kern w:val="2"/>
          <w:sz w:val="22"/>
          <w:lang w:bidi="hi-IN"/>
        </w:rPr>
        <w:lastRenderedPageBreak/>
        <w:t xml:space="preserve">powykonawczej, ubezpieczeniem budowy, przeprowadzeniem szkoleń, itp. – które zawarte są w kosztach robót podstawowych wyszczególnionych w kosztorysie ofertowym.  </w:t>
      </w:r>
    </w:p>
    <w:p w14:paraId="01F83E84" w14:textId="77777777" w:rsidR="004D020F" w:rsidRDefault="004D020F">
      <w:pPr>
        <w:rPr>
          <w:rFonts w:eastAsia="SimSun;宋体"/>
          <w:kern w:val="2"/>
          <w:sz w:val="22"/>
          <w:lang w:bidi="hi-IN"/>
        </w:rPr>
      </w:pPr>
    </w:p>
    <w:p w14:paraId="5B9E4D59" w14:textId="77777777" w:rsidR="004D020F" w:rsidRDefault="004D020F">
      <w:pPr>
        <w:rPr>
          <w:rFonts w:eastAsia="SimSun;宋体"/>
          <w:kern w:val="2"/>
          <w:sz w:val="22"/>
          <w:lang w:bidi="hi-IN"/>
        </w:rPr>
      </w:pPr>
    </w:p>
    <w:p w14:paraId="1EA20253" w14:textId="2B82FFDB" w:rsidR="00D7012C" w:rsidRDefault="00000000">
      <w:pPr>
        <w:rPr>
          <w:sz w:val="22"/>
        </w:rPr>
      </w:pPr>
      <w:r>
        <w:rPr>
          <w:rFonts w:eastAsia="SimSun;宋体"/>
          <w:kern w:val="2"/>
          <w:sz w:val="22"/>
          <w:lang w:bidi="hi-IN"/>
        </w:rPr>
        <w:t xml:space="preserve">3. </w:t>
      </w:r>
      <w:r>
        <w:rPr>
          <w:rFonts w:eastAsia="SimSun;宋体"/>
          <w:b/>
          <w:bCs/>
          <w:kern w:val="2"/>
          <w:sz w:val="22"/>
          <w:lang w:bidi="hi-IN"/>
        </w:rPr>
        <w:t>Wspólny Słownik Zamówień CPV</w:t>
      </w:r>
      <w:r>
        <w:rPr>
          <w:rFonts w:eastAsia="SimSun;宋体"/>
          <w:kern w:val="2"/>
          <w:sz w:val="22"/>
          <w:lang w:bidi="hi-IN"/>
        </w:rPr>
        <w:t>:</w:t>
      </w:r>
    </w:p>
    <w:p w14:paraId="483FEF03" w14:textId="77777777" w:rsidR="00D7012C" w:rsidRDefault="00D7012C">
      <w:pPr>
        <w:rPr>
          <w:rFonts w:eastAsia="SimSun;宋体"/>
          <w:kern w:val="2"/>
          <w:sz w:val="22"/>
          <w:lang w:bidi="hi-IN"/>
        </w:rPr>
      </w:pPr>
    </w:p>
    <w:p w14:paraId="7BFD62E5" w14:textId="77777777" w:rsidR="00C94238" w:rsidRDefault="00C94238">
      <w:pPr>
        <w:rPr>
          <w:rFonts w:eastAsia="SimSun;宋体"/>
          <w:kern w:val="2"/>
          <w:sz w:val="22"/>
          <w:lang w:bidi="hi-IN"/>
        </w:rPr>
      </w:pPr>
    </w:p>
    <w:p w14:paraId="268863EB" w14:textId="55F03A67" w:rsidR="00D7012C" w:rsidRDefault="00000000">
      <w:pPr>
        <w:rPr>
          <w:sz w:val="22"/>
        </w:rPr>
      </w:pPr>
      <w:r>
        <w:rPr>
          <w:rFonts w:eastAsia="SimSun;宋体"/>
          <w:kern w:val="2"/>
          <w:sz w:val="22"/>
          <w:lang w:bidi="hi-IN"/>
        </w:rPr>
        <w:t>45453000-7 Roboty remontowe i renowacyjne</w:t>
      </w:r>
    </w:p>
    <w:p w14:paraId="596E06C9" w14:textId="77777777" w:rsidR="00D7012C" w:rsidRDefault="00000000">
      <w:pPr>
        <w:rPr>
          <w:sz w:val="22"/>
        </w:rPr>
      </w:pPr>
      <w:r>
        <w:rPr>
          <w:rFonts w:eastAsia="SimSun;宋体"/>
          <w:kern w:val="2"/>
          <w:sz w:val="22"/>
          <w:lang w:bidi="hi-IN"/>
        </w:rPr>
        <w:t>45421100-5 Instalowanie drzwi, okien i podobnych elementów</w:t>
      </w:r>
    </w:p>
    <w:p w14:paraId="6D0733BE" w14:textId="77777777" w:rsidR="00D7012C" w:rsidRDefault="00000000">
      <w:pPr>
        <w:rPr>
          <w:sz w:val="22"/>
        </w:rPr>
      </w:pPr>
      <w:r>
        <w:rPr>
          <w:rFonts w:eastAsia="SimSun;宋体"/>
          <w:kern w:val="2"/>
          <w:sz w:val="22"/>
          <w:lang w:bidi="hi-IN"/>
        </w:rPr>
        <w:t>45410000-4 Tynkowanie</w:t>
      </w:r>
    </w:p>
    <w:p w14:paraId="48590159" w14:textId="77777777" w:rsidR="00D7012C" w:rsidRDefault="00000000">
      <w:pPr>
        <w:rPr>
          <w:sz w:val="22"/>
        </w:rPr>
      </w:pPr>
      <w:r>
        <w:rPr>
          <w:rFonts w:eastAsia="SimSun;宋体"/>
          <w:kern w:val="2"/>
          <w:sz w:val="22"/>
          <w:lang w:bidi="hi-IN"/>
        </w:rPr>
        <w:t>45443000-4 Roboty elewacyjne</w:t>
      </w:r>
    </w:p>
    <w:p w14:paraId="1995A0F4" w14:textId="77777777" w:rsidR="00D7012C" w:rsidRDefault="00000000">
      <w:pPr>
        <w:rPr>
          <w:sz w:val="22"/>
        </w:rPr>
      </w:pPr>
      <w:r>
        <w:rPr>
          <w:rFonts w:eastAsia="SimSun;宋体"/>
          <w:kern w:val="2"/>
          <w:sz w:val="22"/>
          <w:lang w:bidi="hi-IN"/>
        </w:rPr>
        <w:t>45442300-0 Roboty w zakresie ochrony powierzchni</w:t>
      </w:r>
    </w:p>
    <w:p w14:paraId="3DEB138E" w14:textId="77777777" w:rsidR="00D7012C" w:rsidRDefault="00000000">
      <w:pPr>
        <w:pStyle w:val="NormalnyWeb"/>
        <w:rPr>
          <w:rFonts w:ascii="Arial" w:hAnsi="Arial" w:cs="Arial"/>
          <w:sz w:val="22"/>
          <w:szCs w:val="22"/>
        </w:rPr>
      </w:pPr>
      <w:r>
        <w:rPr>
          <w:rFonts w:ascii="Arial" w:hAnsi="Arial" w:cs="Arial"/>
          <w:sz w:val="22"/>
          <w:szCs w:val="22"/>
        </w:rPr>
        <w:t>45233262-3 Roboty budowlane w zakresie stref ruchu pieszego</w:t>
      </w:r>
    </w:p>
    <w:p w14:paraId="5315CE42" w14:textId="018426EB" w:rsidR="004D020F" w:rsidRDefault="004D020F">
      <w:pPr>
        <w:pStyle w:val="NormalnyWeb"/>
        <w:rPr>
          <w:rFonts w:ascii="Arial" w:hAnsi="Arial"/>
          <w:sz w:val="22"/>
          <w:szCs w:val="22"/>
        </w:rPr>
      </w:pPr>
      <w:r w:rsidRPr="004D020F">
        <w:rPr>
          <w:rFonts w:ascii="Arial" w:hAnsi="Arial"/>
          <w:sz w:val="22"/>
          <w:szCs w:val="22"/>
        </w:rPr>
        <w:t>44423230-2 Stopnie</w:t>
      </w:r>
    </w:p>
    <w:p w14:paraId="7E5A12FD" w14:textId="3C6E3007" w:rsidR="00D7012C" w:rsidRDefault="00000000">
      <w:pPr>
        <w:rPr>
          <w:sz w:val="22"/>
        </w:rPr>
      </w:pPr>
      <w:r>
        <w:rPr>
          <w:rFonts w:eastAsia="SimSun;宋体"/>
          <w:kern w:val="2"/>
          <w:sz w:val="22"/>
          <w:lang w:bidi="hi-IN"/>
        </w:rPr>
        <w:t>45000000-7 Roboty budowlane</w:t>
      </w:r>
    </w:p>
    <w:p w14:paraId="60975D08" w14:textId="77777777" w:rsidR="00D7012C" w:rsidRDefault="00D7012C">
      <w:pPr>
        <w:widowControl w:val="0"/>
        <w:shd w:val="clear" w:color="auto" w:fill="FFFFFF"/>
        <w:tabs>
          <w:tab w:val="left" w:leader="underscore" w:pos="9835"/>
        </w:tabs>
        <w:ind w:left="720"/>
        <w:rPr>
          <w:rFonts w:eastAsia="SimSun;宋体"/>
          <w:kern w:val="2"/>
          <w:sz w:val="22"/>
          <w:lang w:bidi="hi-IN"/>
        </w:rPr>
      </w:pPr>
    </w:p>
    <w:p w14:paraId="29D8F61E" w14:textId="6A35430C" w:rsidR="00D7012C" w:rsidRDefault="00000000">
      <w:pPr>
        <w:rPr>
          <w:sz w:val="22"/>
        </w:rPr>
      </w:pPr>
      <w:r>
        <w:rPr>
          <w:rFonts w:eastAsia="SimSun;宋体"/>
          <w:kern w:val="2"/>
          <w:sz w:val="22"/>
          <w:lang w:bidi="hi-IN"/>
        </w:rPr>
        <w:t xml:space="preserve">4. </w:t>
      </w:r>
      <w:r w:rsidR="00AC5B76" w:rsidRPr="00AC5B76">
        <w:rPr>
          <w:rFonts w:eastAsia="SimSun;宋体"/>
          <w:kern w:val="2"/>
          <w:sz w:val="22"/>
          <w:lang w:bidi="hi-IN"/>
        </w:rPr>
        <w:t>Zamawiający dopuszcza składania ofert częściowych. Oferty można składać do jednej, dwóch lub więcej (i wszystkich) części.</w:t>
      </w:r>
    </w:p>
    <w:p w14:paraId="03669A32" w14:textId="77777777" w:rsidR="00D7012C" w:rsidRDefault="00D7012C">
      <w:pPr>
        <w:rPr>
          <w:rFonts w:eastAsia="SimSun;宋体"/>
          <w:b/>
          <w:kern w:val="2"/>
          <w:sz w:val="22"/>
          <w:lang w:bidi="hi-IN"/>
        </w:rPr>
      </w:pPr>
    </w:p>
    <w:p w14:paraId="1236139C" w14:textId="77777777" w:rsidR="00D7012C" w:rsidRDefault="00000000">
      <w:pPr>
        <w:rPr>
          <w:sz w:val="22"/>
        </w:rPr>
      </w:pPr>
      <w:r>
        <w:rPr>
          <w:rFonts w:eastAsia="SimSun;宋体"/>
          <w:kern w:val="2"/>
          <w:sz w:val="22"/>
          <w:lang w:bidi="hi-IN"/>
        </w:rPr>
        <w:t xml:space="preserve">5. Zamawiający nie dopuszcza składania ofert wariantowych oraz w postaci katalogów elektronicznych. </w:t>
      </w:r>
    </w:p>
    <w:p w14:paraId="3F9AF7ED" w14:textId="77777777" w:rsidR="00D7012C" w:rsidRDefault="00000000">
      <w:pPr>
        <w:rPr>
          <w:sz w:val="22"/>
        </w:rPr>
      </w:pPr>
      <w:r>
        <w:rPr>
          <w:rFonts w:eastAsia="SimSun;宋体"/>
          <w:kern w:val="2"/>
          <w:sz w:val="22"/>
          <w:lang w:bidi="hi-IN"/>
        </w:rPr>
        <w:t xml:space="preserve">6. Zamawiający nie przewiduje udzielania zamówień, o których mowa w art. 214 ust. 1 pkt 7 i </w:t>
      </w:r>
      <w:proofErr w:type="gramStart"/>
      <w:r>
        <w:rPr>
          <w:rFonts w:eastAsia="SimSun;宋体"/>
          <w:kern w:val="2"/>
          <w:sz w:val="22"/>
          <w:lang w:bidi="hi-IN"/>
        </w:rPr>
        <w:t>8 .</w:t>
      </w:r>
      <w:proofErr w:type="gramEnd"/>
    </w:p>
    <w:p w14:paraId="3726180A" w14:textId="77777777" w:rsidR="00D7012C" w:rsidRDefault="00000000">
      <w:pPr>
        <w:rPr>
          <w:sz w:val="22"/>
        </w:rPr>
      </w:pPr>
      <w:r>
        <w:rPr>
          <w:rFonts w:eastAsia="SimSun;宋体"/>
          <w:kern w:val="2"/>
          <w:sz w:val="22"/>
          <w:lang w:bidi="hi-IN"/>
        </w:rPr>
        <w:t>7. Szczegółowy opis oraz sposób realizacji zamówienia zawiera wzór umowy - załącznik nr 7 do SWZ.</w:t>
      </w:r>
      <w:r>
        <w:rPr>
          <w:rFonts w:eastAsia="SimSun;宋体"/>
          <w:kern w:val="2"/>
          <w:sz w:val="22"/>
          <w:shd w:val="clear" w:color="auto" w:fill="FFFF00"/>
          <w:lang w:bidi="hi-IN"/>
        </w:rPr>
        <w:t xml:space="preserve"> </w:t>
      </w:r>
      <w:r>
        <w:rPr>
          <w:rFonts w:eastAsia="SimSun;宋体"/>
          <w:kern w:val="2"/>
          <w:sz w:val="22"/>
          <w:lang w:bidi="hi-IN"/>
        </w:rPr>
        <w:t>8</w:t>
      </w:r>
      <w:r>
        <w:rPr>
          <w:rFonts w:eastAsia="SimSun;宋体"/>
          <w:b/>
          <w:kern w:val="2"/>
          <w:sz w:val="22"/>
          <w:lang w:bidi="hi-IN"/>
        </w:rPr>
        <w:t xml:space="preserve">. </w:t>
      </w:r>
      <w:r>
        <w:rPr>
          <w:rFonts w:eastAsia="Arial Unicode MS"/>
          <w:bCs/>
          <w:kern w:val="2"/>
          <w:sz w:val="22"/>
          <w:lang w:eastAsia="pl-PL" w:bidi="hi-IN"/>
        </w:rPr>
        <w:t>Wymóg zatrudnienia na umowę o pracę:</w:t>
      </w:r>
    </w:p>
    <w:p w14:paraId="4B750269" w14:textId="77777777" w:rsidR="00D7012C" w:rsidRDefault="00D7012C">
      <w:pPr>
        <w:rPr>
          <w:rFonts w:eastAsia="SimSun;宋体"/>
          <w:kern w:val="2"/>
          <w:sz w:val="22"/>
          <w:shd w:val="clear" w:color="auto" w:fill="FFFF00"/>
          <w:lang w:bidi="hi-IN"/>
        </w:rPr>
      </w:pPr>
    </w:p>
    <w:p w14:paraId="62EA5A9F" w14:textId="77777777" w:rsidR="00D7012C" w:rsidRDefault="00000000">
      <w:pPr>
        <w:numPr>
          <w:ilvl w:val="0"/>
          <w:numId w:val="15"/>
        </w:numPr>
        <w:ind w:left="993"/>
        <w:jc w:val="left"/>
        <w:textAlignment w:val="baseline"/>
        <w:rPr>
          <w:sz w:val="22"/>
        </w:rPr>
      </w:pPr>
      <w:r>
        <w:rPr>
          <w:rFonts w:eastAsia="Cambria"/>
          <w:kern w:val="2"/>
          <w:sz w:val="22"/>
          <w:lang w:bidi="hi-IN"/>
        </w:rPr>
        <w:t>Zamawiający określa obowiązek zatrudnienia przez Wykonawcę lub podwykonawcę na podstawie umowy o pracę wszystkich osób wykonujących następujące czynności w zakresie realizacji przedmiotu zamówienia:</w:t>
      </w:r>
    </w:p>
    <w:p w14:paraId="53A375DB" w14:textId="77777777" w:rsidR="00D7012C" w:rsidRDefault="00000000">
      <w:pPr>
        <w:numPr>
          <w:ilvl w:val="0"/>
          <w:numId w:val="3"/>
        </w:numPr>
        <w:ind w:left="1418"/>
        <w:jc w:val="left"/>
        <w:textAlignment w:val="baseline"/>
        <w:rPr>
          <w:sz w:val="22"/>
        </w:rPr>
      </w:pPr>
      <w:r>
        <w:rPr>
          <w:rFonts w:eastAsia="Cambria"/>
          <w:b/>
          <w:bCs/>
          <w:kern w:val="2"/>
          <w:sz w:val="22"/>
          <w:lang w:bidi="hi-IN"/>
        </w:rPr>
        <w:t xml:space="preserve">wykonywanie prac objętych zakresem zamówienia wskazanym w pkt II.1 i 2 SWZ w tym prac fizycznych oraz operatorów sprzętu </w:t>
      </w:r>
      <w:r>
        <w:rPr>
          <w:rFonts w:eastAsia="Cambria" w:cs="Tahoma"/>
          <w:b/>
          <w:bCs/>
          <w:kern w:val="2"/>
          <w:sz w:val="22"/>
          <w:lang w:bidi="hi-IN"/>
        </w:rPr>
        <w:t>(z wyjątkiem obsługi geodezyjnej, projektantów, kierownika budowy, kierowników robó</w:t>
      </w:r>
      <w:r>
        <w:rPr>
          <w:rFonts w:eastAsia="Cambria" w:cs="Tahoma"/>
          <w:b/>
          <w:bCs/>
          <w:color w:val="000000"/>
          <w:kern w:val="2"/>
          <w:sz w:val="22"/>
          <w:lang w:bidi="hi-IN"/>
        </w:rPr>
        <w:t>t),</w:t>
      </w:r>
      <w:r>
        <w:rPr>
          <w:rFonts w:eastAsia="Cambria"/>
          <w:b/>
          <w:bCs/>
          <w:kern w:val="2"/>
          <w:sz w:val="22"/>
          <w:lang w:bidi="hi-IN"/>
        </w:rPr>
        <w:t xml:space="preserve"> jeżeli wykonywanie tych czynności polega na wykonywaniu pracy w rozumieniu przepisów kodeksu pracy</w:t>
      </w:r>
      <w:r>
        <w:rPr>
          <w:rFonts w:eastAsia="Cambria"/>
          <w:kern w:val="2"/>
          <w:sz w:val="22"/>
          <w:lang w:bidi="hi-IN"/>
        </w:rPr>
        <w:t>;</w:t>
      </w:r>
    </w:p>
    <w:p w14:paraId="40ED2235" w14:textId="77777777" w:rsidR="00D7012C" w:rsidRDefault="00000000">
      <w:pPr>
        <w:numPr>
          <w:ilvl w:val="0"/>
          <w:numId w:val="15"/>
        </w:numPr>
        <w:spacing w:before="120" w:after="200"/>
        <w:ind w:left="993"/>
        <w:jc w:val="left"/>
        <w:textAlignment w:val="baseline"/>
        <w:rPr>
          <w:sz w:val="22"/>
        </w:rPr>
      </w:pPr>
      <w:r>
        <w:rPr>
          <w:rFonts w:eastAsia="Cambria"/>
          <w:kern w:val="2"/>
          <w:sz w:val="22"/>
          <w:lang w:bidi="hi-IN"/>
        </w:rPr>
        <w:t xml:space="preserve">Obowiązek ten dotyczy także podwykonawców i dalszych podwykonawców – wykonawca jest zobowiązany zawrzeć w każdej umowie o podwykonawstwo stosowne zapisy zobowiązujące podwykonawców do zatrudnienia na </w:t>
      </w:r>
      <w:proofErr w:type="gramStart"/>
      <w:r>
        <w:rPr>
          <w:rFonts w:eastAsia="Cambria"/>
          <w:kern w:val="2"/>
          <w:sz w:val="22"/>
          <w:lang w:bidi="hi-IN"/>
        </w:rPr>
        <w:t>umowę  o</w:t>
      </w:r>
      <w:proofErr w:type="gramEnd"/>
      <w:r>
        <w:rPr>
          <w:rFonts w:eastAsia="Cambria"/>
          <w:kern w:val="2"/>
          <w:sz w:val="22"/>
          <w:lang w:bidi="hi-IN"/>
        </w:rPr>
        <w:t xml:space="preserve"> prace wszystkich osób wykonujących wskazane wyżej czynności;</w:t>
      </w:r>
    </w:p>
    <w:p w14:paraId="64462850" w14:textId="77777777" w:rsidR="00D7012C" w:rsidRDefault="00000000">
      <w:pPr>
        <w:numPr>
          <w:ilvl w:val="0"/>
          <w:numId w:val="15"/>
        </w:numPr>
        <w:spacing w:before="120" w:after="200"/>
        <w:ind w:left="993"/>
        <w:jc w:val="left"/>
        <w:textAlignment w:val="baseline"/>
        <w:rPr>
          <w:sz w:val="22"/>
        </w:rPr>
      </w:pPr>
      <w:r>
        <w:rPr>
          <w:rFonts w:eastAsia="Cambria"/>
          <w:kern w:val="2"/>
          <w:sz w:val="22"/>
          <w:lang w:bidi="hi-IN"/>
        </w:rPr>
        <w:t xml:space="preserve">Wykonawca w ciągu 7 dni od podpisania umowy, lecz nie później niż przed rozpoczęciem robót budowlanych składa </w:t>
      </w:r>
      <w:proofErr w:type="gramStart"/>
      <w:r>
        <w:rPr>
          <w:rFonts w:eastAsia="Cambria"/>
          <w:kern w:val="2"/>
          <w:sz w:val="22"/>
          <w:lang w:bidi="hi-IN"/>
        </w:rPr>
        <w:t xml:space="preserve">oświadczenie  </w:t>
      </w:r>
      <w:r>
        <w:rPr>
          <w:rFonts w:eastAsia="Times New Roman"/>
          <w:kern w:val="2"/>
          <w:sz w:val="22"/>
          <w:lang w:bidi="hi-IN"/>
        </w:rPr>
        <w:t>o</w:t>
      </w:r>
      <w:proofErr w:type="gramEnd"/>
      <w:r>
        <w:rPr>
          <w:rFonts w:eastAsia="Times New Roman"/>
          <w:kern w:val="2"/>
          <w:sz w:val="22"/>
          <w:lang w:bidi="hi-IN"/>
        </w:rPr>
        <w:t xml:space="preserve"> zatrudnieniu na podstawie umowy o pracę osób wykonujących czynności, o których mowa w pkt IV. 8 ust. 1.</w:t>
      </w:r>
      <w:r>
        <w:rPr>
          <w:rFonts w:eastAsia="Times New Roman"/>
          <w:b/>
          <w:kern w:val="2"/>
          <w:sz w:val="22"/>
          <w:lang w:bidi="hi-IN"/>
        </w:rPr>
        <w:t xml:space="preserve"> </w:t>
      </w:r>
      <w:r>
        <w:rPr>
          <w:rFonts w:eastAsia="Times New Roman"/>
          <w:kern w:val="2"/>
          <w:sz w:val="22"/>
          <w:lang w:bidi="hi-IN"/>
        </w:rPr>
        <w:t>SWZ.</w:t>
      </w:r>
      <w:r>
        <w:rPr>
          <w:rFonts w:eastAsia="Times New Roman"/>
          <w:b/>
          <w:kern w:val="2"/>
          <w:sz w:val="22"/>
          <w:lang w:bidi="hi-IN"/>
        </w:rPr>
        <w:t xml:space="preserve"> </w:t>
      </w:r>
      <w:r>
        <w:rPr>
          <w:rFonts w:eastAsia="Times New Roman"/>
          <w:kern w:val="2"/>
          <w:sz w:val="22"/>
          <w:lang w:bidi="hi-IN"/>
        </w:rPr>
        <w:t>Oświadczenie to powinno zawierać w szczególności: dokładne określenie podmiotu składającego oświadczenie, datę złożenia oświadczenia, wskazanie, że określone w pkt II.1.2) SWZ czynności wykonują osoby zatrudnione na podstawie umowy o pracę wraz ze wskazaniem liczby tych osób, rodzaju umowy o pracę i wymiaru etatu oraz podpis osoby uprawnionej do złożenia oświadczenia w imieniu Wykonawcy;</w:t>
      </w:r>
    </w:p>
    <w:p w14:paraId="728575D4" w14:textId="35A770D5" w:rsidR="00D7012C" w:rsidRDefault="00000000">
      <w:pPr>
        <w:numPr>
          <w:ilvl w:val="0"/>
          <w:numId w:val="15"/>
        </w:numPr>
        <w:spacing w:before="120"/>
        <w:ind w:left="993"/>
        <w:jc w:val="left"/>
        <w:textAlignment w:val="baseline"/>
        <w:rPr>
          <w:sz w:val="22"/>
        </w:rPr>
      </w:pPr>
      <w:r>
        <w:rPr>
          <w:rFonts w:eastAsia="Times New Roman"/>
          <w:kern w:val="2"/>
          <w:sz w:val="22"/>
          <w:lang w:bidi="hi-IN"/>
        </w:rPr>
        <w:t xml:space="preserve">Wraz z </w:t>
      </w:r>
      <w:proofErr w:type="gramStart"/>
      <w:r>
        <w:rPr>
          <w:rFonts w:eastAsia="Times New Roman"/>
          <w:kern w:val="2"/>
          <w:sz w:val="22"/>
          <w:lang w:bidi="hi-IN"/>
        </w:rPr>
        <w:t>oświadczeniem</w:t>
      </w:r>
      <w:proofErr w:type="gramEnd"/>
      <w:r>
        <w:rPr>
          <w:rFonts w:eastAsia="Times New Roman"/>
          <w:kern w:val="2"/>
          <w:sz w:val="22"/>
          <w:lang w:bidi="hi-IN"/>
        </w:rPr>
        <w:t xml:space="preserve"> o którym mowa w pkt 3), wykonawca składa</w:t>
      </w:r>
      <w:r w:rsidR="009E0FD5">
        <w:rPr>
          <w:rFonts w:eastAsia="Times New Roman"/>
          <w:kern w:val="2"/>
          <w:sz w:val="22"/>
          <w:lang w:bidi="hi-IN"/>
        </w:rPr>
        <w:t xml:space="preserve"> (jeśli zostanie wezwany przez Zamawiającego) również</w:t>
      </w:r>
      <w:r>
        <w:rPr>
          <w:rFonts w:eastAsia="Times New Roman"/>
          <w:kern w:val="2"/>
          <w:sz w:val="22"/>
          <w:lang w:bidi="hi-IN"/>
        </w:rPr>
        <w:t>:</w:t>
      </w:r>
    </w:p>
    <w:p w14:paraId="05062E05" w14:textId="77777777" w:rsidR="00D7012C" w:rsidRDefault="00000000">
      <w:pPr>
        <w:numPr>
          <w:ilvl w:val="1"/>
          <w:numId w:val="11"/>
        </w:numPr>
        <w:spacing w:before="120"/>
        <w:jc w:val="left"/>
        <w:textAlignment w:val="baseline"/>
        <w:rPr>
          <w:sz w:val="22"/>
        </w:rPr>
      </w:pPr>
      <w:r>
        <w:rPr>
          <w:rFonts w:eastAsia="Times New Roman"/>
          <w:kern w:val="2"/>
          <w:sz w:val="22"/>
          <w:lang w:bidi="hi-IN"/>
        </w:rPr>
        <w:t>Poświadczoną za zgodność z oryginałem odpowiednio przez wykonawcę lub podwykonawcę</w:t>
      </w:r>
      <w:r>
        <w:rPr>
          <w:rFonts w:eastAsia="Times New Roman"/>
          <w:b/>
          <w:kern w:val="2"/>
          <w:sz w:val="22"/>
          <w:lang w:bidi="hi-IN"/>
        </w:rPr>
        <w:t xml:space="preserve"> kopię umowy/umów o pracę</w:t>
      </w:r>
      <w:r>
        <w:rPr>
          <w:rFonts w:eastAsia="Times New Roman"/>
          <w:kern w:val="2"/>
          <w:sz w:val="22"/>
          <w:lang w:bidi="hi-IN"/>
        </w:rPr>
        <w:t xml:space="preserve"> osób wykonujących </w:t>
      </w:r>
      <w:r>
        <w:rPr>
          <w:rFonts w:eastAsia="Times New Roman"/>
          <w:kern w:val="2"/>
          <w:sz w:val="22"/>
          <w:lang w:bidi="hi-IN"/>
        </w:rPr>
        <w:br/>
        <w:t xml:space="preserve">w trakcie realizacji zamówienia czynności, których dotyczy ww. oświadczenie </w:t>
      </w:r>
      <w:r>
        <w:rPr>
          <w:rFonts w:eastAsia="Times New Roman"/>
          <w:kern w:val="2"/>
          <w:sz w:val="22"/>
          <w:lang w:bidi="hi-IN"/>
        </w:rPr>
        <w:lastRenderedPageBreak/>
        <w:t xml:space="preserve">wykonawcy lub </w:t>
      </w:r>
      <w:r>
        <w:rPr>
          <w:rFonts w:eastAsia="Times New Roman"/>
          <w:color w:val="000000"/>
          <w:kern w:val="2"/>
          <w:sz w:val="22"/>
          <w:lang w:bidi="hi-IN"/>
        </w:rPr>
        <w:t>podwykonawcy (wraz z dokumentem regulującym zakres obowiązków, jeżeli został sporządzony),</w:t>
      </w:r>
    </w:p>
    <w:p w14:paraId="59202DC9" w14:textId="77777777" w:rsidR="00D7012C" w:rsidRDefault="00000000">
      <w:pPr>
        <w:spacing w:before="120" w:after="200"/>
        <w:ind w:left="1440"/>
        <w:textAlignment w:val="baseline"/>
        <w:rPr>
          <w:sz w:val="22"/>
        </w:rPr>
      </w:pPr>
      <w:r>
        <w:rPr>
          <w:rFonts w:eastAsia="Times New Roman"/>
          <w:b/>
          <w:kern w:val="2"/>
          <w:sz w:val="22"/>
          <w:lang w:bidi="hi-IN"/>
        </w:rPr>
        <w:t>lub/</w:t>
      </w:r>
      <w:r>
        <w:rPr>
          <w:rFonts w:eastAsia="Times New Roman"/>
          <w:kern w:val="2"/>
          <w:sz w:val="22"/>
          <w:lang w:bidi="hi-IN"/>
        </w:rPr>
        <w:t>;</w:t>
      </w:r>
    </w:p>
    <w:p w14:paraId="42896C29" w14:textId="77777777" w:rsidR="00D7012C" w:rsidRDefault="00000000">
      <w:pPr>
        <w:numPr>
          <w:ilvl w:val="1"/>
          <w:numId w:val="11"/>
        </w:numPr>
        <w:spacing w:before="120"/>
        <w:jc w:val="left"/>
        <w:textAlignment w:val="baseline"/>
        <w:rPr>
          <w:sz w:val="22"/>
        </w:rPr>
      </w:pPr>
      <w:r>
        <w:rPr>
          <w:rFonts w:eastAsia="Times New Roman"/>
          <w:b/>
          <w:kern w:val="2"/>
          <w:sz w:val="22"/>
          <w:lang w:bidi="hi-IN"/>
        </w:rPr>
        <w:t>Zaświadczenie właściwego oddziału ZUS,</w:t>
      </w:r>
      <w:r>
        <w:rPr>
          <w:rFonts w:eastAsia="Times New Roman"/>
          <w:kern w:val="2"/>
          <w:sz w:val="22"/>
          <w:lang w:bidi="hi-IN"/>
        </w:rPr>
        <w:t xml:space="preserve"> potwierdzające opłacanie </w:t>
      </w:r>
      <w:r>
        <w:rPr>
          <w:rFonts w:eastAsia="Times New Roman"/>
          <w:color w:val="000000"/>
          <w:kern w:val="2"/>
          <w:sz w:val="22"/>
          <w:lang w:bidi="hi-IN"/>
        </w:rPr>
        <w:t>przez wykonawcę lub podwykonawcę składek na ubezpieczenia</w:t>
      </w:r>
      <w:r>
        <w:rPr>
          <w:rFonts w:eastAsia="Times New Roman"/>
          <w:kern w:val="2"/>
          <w:sz w:val="22"/>
          <w:lang w:bidi="hi-IN"/>
        </w:rPr>
        <w:t xml:space="preserve"> społeczne </w:t>
      </w:r>
      <w:r>
        <w:rPr>
          <w:rFonts w:eastAsia="Times New Roman"/>
          <w:kern w:val="2"/>
          <w:sz w:val="22"/>
          <w:lang w:bidi="hi-IN"/>
        </w:rPr>
        <w:br/>
        <w:t xml:space="preserve">i zdrowotne z tytułu zatrudnienia na podstawie umów o pracę za ostatni okres rozliczeniowy </w:t>
      </w:r>
    </w:p>
    <w:p w14:paraId="2D072934" w14:textId="77777777" w:rsidR="00D7012C" w:rsidRDefault="00000000">
      <w:pPr>
        <w:spacing w:before="120" w:after="200"/>
        <w:ind w:left="1440"/>
        <w:textAlignment w:val="baseline"/>
        <w:rPr>
          <w:sz w:val="22"/>
        </w:rPr>
      </w:pPr>
      <w:r>
        <w:rPr>
          <w:rFonts w:eastAsia="Times New Roman"/>
          <w:b/>
          <w:kern w:val="2"/>
          <w:sz w:val="22"/>
          <w:lang w:bidi="hi-IN"/>
        </w:rPr>
        <w:t>lub/</w:t>
      </w:r>
      <w:r>
        <w:rPr>
          <w:rFonts w:eastAsia="Times New Roman"/>
          <w:kern w:val="2"/>
          <w:sz w:val="22"/>
          <w:lang w:bidi="hi-IN"/>
        </w:rPr>
        <w:t>;</w:t>
      </w:r>
    </w:p>
    <w:p w14:paraId="06C46E3C" w14:textId="77777777" w:rsidR="00D7012C" w:rsidRDefault="00000000">
      <w:pPr>
        <w:numPr>
          <w:ilvl w:val="1"/>
          <w:numId w:val="11"/>
        </w:numPr>
        <w:spacing w:before="120"/>
        <w:jc w:val="left"/>
        <w:textAlignment w:val="baseline"/>
        <w:rPr>
          <w:sz w:val="22"/>
        </w:rPr>
      </w:pPr>
      <w:r>
        <w:rPr>
          <w:rFonts w:eastAsia="Times New Roman"/>
          <w:kern w:val="2"/>
          <w:sz w:val="22"/>
          <w:lang w:bidi="hi-IN"/>
        </w:rPr>
        <w:t>Poświadczoną za zgodność z oryginałem odpowiednio przez wykonawcę lub podwykonawcę</w:t>
      </w:r>
      <w:r>
        <w:rPr>
          <w:rFonts w:eastAsia="Times New Roman"/>
          <w:b/>
          <w:kern w:val="2"/>
          <w:sz w:val="22"/>
          <w:lang w:bidi="hi-IN"/>
        </w:rPr>
        <w:t xml:space="preserve"> kopię dowodu potwierdzającego zgłoszenie pracownika przez pracodawcę do ubezpieczeń.</w:t>
      </w:r>
    </w:p>
    <w:p w14:paraId="38C5AC12" w14:textId="77777777" w:rsidR="00D7012C" w:rsidRDefault="00000000">
      <w:pPr>
        <w:spacing w:before="120"/>
        <w:ind w:left="1440"/>
        <w:textAlignment w:val="baseline"/>
        <w:rPr>
          <w:sz w:val="22"/>
        </w:rPr>
      </w:pPr>
      <w:r>
        <w:rPr>
          <w:rFonts w:eastAsia="Cambria"/>
          <w:kern w:val="2"/>
          <w:sz w:val="22"/>
          <w:lang w:bidi="hi-IN"/>
        </w:rPr>
        <w:t xml:space="preserve">Zamawiający nie przekaże wykonawcy placu budowy do momentu otrzymania dokumentów, o których mowa w pkt 3) i 4). Wynikłe z tego opóźnienie w realizacji przedmiotu zamówienia będzie </w:t>
      </w:r>
      <w:proofErr w:type="gramStart"/>
      <w:r>
        <w:rPr>
          <w:rFonts w:eastAsia="Cambria"/>
          <w:kern w:val="2"/>
          <w:sz w:val="22"/>
          <w:lang w:bidi="hi-IN"/>
        </w:rPr>
        <w:t>traktowane,  jako</w:t>
      </w:r>
      <w:proofErr w:type="gramEnd"/>
      <w:r>
        <w:rPr>
          <w:rFonts w:eastAsia="Cambria"/>
          <w:kern w:val="2"/>
          <w:sz w:val="22"/>
          <w:lang w:bidi="hi-IN"/>
        </w:rPr>
        <w:t xml:space="preserve"> opóźnienie z winy Wykonawcy.</w:t>
      </w:r>
    </w:p>
    <w:p w14:paraId="1266F1D4" w14:textId="77777777" w:rsidR="00D7012C" w:rsidRDefault="00000000">
      <w:pPr>
        <w:numPr>
          <w:ilvl w:val="0"/>
          <w:numId w:val="15"/>
        </w:numPr>
        <w:spacing w:after="200"/>
        <w:jc w:val="left"/>
        <w:textAlignment w:val="baseline"/>
        <w:rPr>
          <w:sz w:val="22"/>
        </w:rPr>
      </w:pPr>
      <w:r>
        <w:rPr>
          <w:rFonts w:eastAsia="Times New Roman"/>
          <w:color w:val="000000"/>
          <w:kern w:val="2"/>
          <w:sz w:val="22"/>
          <w:lang w:bidi="hi-IN"/>
        </w:rPr>
        <w:t>W przypadku uzasadnionych wątpliwości co do przestrzegania prawa pracy przez Wykonawcę, zamawiający może zwrócić się o przeprowadzenie kontroli przez Państwową</w:t>
      </w:r>
      <w:r>
        <w:rPr>
          <w:rFonts w:eastAsia="Times New Roman"/>
          <w:kern w:val="2"/>
          <w:sz w:val="22"/>
          <w:lang w:bidi="hi-IN"/>
        </w:rPr>
        <w:t xml:space="preserve"> Inspekcję Pracy.</w:t>
      </w:r>
    </w:p>
    <w:p w14:paraId="125809D7" w14:textId="77777777" w:rsidR="00D7012C" w:rsidRDefault="00000000">
      <w:pPr>
        <w:numPr>
          <w:ilvl w:val="0"/>
          <w:numId w:val="15"/>
        </w:numPr>
        <w:rPr>
          <w:sz w:val="22"/>
        </w:rPr>
      </w:pPr>
      <w:r>
        <w:rPr>
          <w:sz w:val="22"/>
          <w:lang w:bidi="hi-IN"/>
        </w:rPr>
        <w:t>Szczegółowe wymagania dotyczące zatrudnienia na umowę o pracę reguluje Załącznik nr 7 do SWZ- wzór umowy.</w:t>
      </w:r>
    </w:p>
    <w:p w14:paraId="567E3CF1" w14:textId="77777777" w:rsidR="00D7012C" w:rsidRDefault="00000000">
      <w:pPr>
        <w:numPr>
          <w:ilvl w:val="0"/>
          <w:numId w:val="15"/>
        </w:numPr>
        <w:spacing w:after="200"/>
        <w:jc w:val="left"/>
        <w:textAlignment w:val="baseline"/>
        <w:rPr>
          <w:sz w:val="22"/>
        </w:rPr>
      </w:pPr>
      <w:r>
        <w:rPr>
          <w:rFonts w:eastAsia="Times New Roman"/>
          <w:color w:val="000000"/>
          <w:kern w:val="2"/>
          <w:sz w:val="22"/>
          <w:lang w:bidi="hi-IN"/>
        </w:rPr>
        <w:t>Wymóg zatrudnienia na umowę o pracę osób uczestniczących przy realizacji zamówienia publicznego dotyczy również podwykonawców oraz dalszych podwykonawców.</w:t>
      </w:r>
    </w:p>
    <w:p w14:paraId="43F4E076" w14:textId="77777777" w:rsidR="00D7012C" w:rsidRDefault="00D7012C">
      <w:pPr>
        <w:rPr>
          <w:rFonts w:eastAsia="SimSun;宋体"/>
          <w:kern w:val="2"/>
          <w:sz w:val="22"/>
          <w:lang w:bidi="hi-IN"/>
        </w:rPr>
      </w:pPr>
    </w:p>
    <w:p w14:paraId="2453F2D3" w14:textId="77777777" w:rsidR="00D7012C" w:rsidRDefault="00D7012C">
      <w:pPr>
        <w:rPr>
          <w:rFonts w:eastAsia="SimSun;宋体"/>
          <w:b/>
          <w:kern w:val="2"/>
          <w:sz w:val="22"/>
          <w:lang w:bidi="hi-IN"/>
        </w:rPr>
      </w:pPr>
    </w:p>
    <w:p w14:paraId="439747F8" w14:textId="77777777" w:rsidR="00D7012C" w:rsidRDefault="00000000">
      <w:pPr>
        <w:rPr>
          <w:sz w:val="22"/>
        </w:rPr>
      </w:pPr>
      <w:r>
        <w:rPr>
          <w:rFonts w:eastAsia="SimSun;宋体"/>
          <w:b/>
          <w:kern w:val="2"/>
          <w:sz w:val="22"/>
          <w:lang w:bidi="hi-IN"/>
        </w:rPr>
        <w:t>V. WIZJA LOKALNA</w:t>
      </w:r>
    </w:p>
    <w:p w14:paraId="1DB0BB3B" w14:textId="77777777" w:rsidR="00D7012C" w:rsidRDefault="00000000">
      <w:pPr>
        <w:rPr>
          <w:sz w:val="22"/>
        </w:rPr>
      </w:pPr>
      <w:r>
        <w:rPr>
          <w:rFonts w:eastAsia="SimSun;宋体"/>
          <w:kern w:val="2"/>
          <w:sz w:val="22"/>
          <w:lang w:bidi="hi-IN"/>
        </w:rPr>
        <w:t>1.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200B7A83" w14:textId="77777777" w:rsidR="00D7012C" w:rsidRDefault="00000000">
      <w:pPr>
        <w:rPr>
          <w:sz w:val="22"/>
        </w:rPr>
      </w:pPr>
      <w:r>
        <w:rPr>
          <w:rFonts w:eastAsia="SimSun;宋体"/>
          <w:kern w:val="2"/>
          <w:sz w:val="22"/>
          <w:lang w:bidi="hi-IN"/>
        </w:rPr>
        <w:t>2. W celu umówienia wizji lokalnej, należy kontaktować się z osobami wyznaczonymi do komunikowania się z Wykonawcami.</w:t>
      </w:r>
    </w:p>
    <w:p w14:paraId="7367B047" w14:textId="77777777" w:rsidR="00D7012C" w:rsidRDefault="00D7012C">
      <w:pPr>
        <w:rPr>
          <w:rFonts w:eastAsia="SimSun;宋体"/>
          <w:b/>
          <w:kern w:val="2"/>
          <w:sz w:val="22"/>
          <w:lang w:bidi="hi-IN"/>
        </w:rPr>
      </w:pPr>
    </w:p>
    <w:p w14:paraId="6BE298F0" w14:textId="77777777" w:rsidR="00D7012C" w:rsidRDefault="00000000">
      <w:pPr>
        <w:rPr>
          <w:sz w:val="22"/>
        </w:rPr>
      </w:pPr>
      <w:r>
        <w:rPr>
          <w:rFonts w:eastAsia="SimSun;宋体"/>
          <w:b/>
          <w:kern w:val="2"/>
          <w:sz w:val="22"/>
          <w:lang w:bidi="hi-IN"/>
        </w:rPr>
        <w:t>VI. PODWYKONAWSTWO</w:t>
      </w:r>
    </w:p>
    <w:p w14:paraId="6F1226D8" w14:textId="77777777" w:rsidR="00D7012C" w:rsidRDefault="00000000">
      <w:pPr>
        <w:rPr>
          <w:sz w:val="22"/>
        </w:rPr>
      </w:pPr>
      <w:r>
        <w:rPr>
          <w:rFonts w:eastAsia="SimSun;宋体"/>
          <w:kern w:val="2"/>
          <w:sz w:val="22"/>
          <w:lang w:bidi="hi-IN"/>
        </w:rPr>
        <w:t>1. Wykonawca może powierzyć wykonanie części zamówienia podwykonawcy (podwykonawcom).</w:t>
      </w:r>
    </w:p>
    <w:p w14:paraId="26692FD2" w14:textId="77777777" w:rsidR="00D7012C" w:rsidRDefault="00000000">
      <w:pPr>
        <w:rPr>
          <w:sz w:val="22"/>
        </w:rPr>
      </w:pPr>
      <w:r>
        <w:rPr>
          <w:rFonts w:eastAsia="SimSun;宋体"/>
          <w:kern w:val="2"/>
          <w:sz w:val="22"/>
          <w:lang w:bidi="hi-IN"/>
        </w:rPr>
        <w:t>2. Zamawiający nie zastrzega obowiązku osobistego wykonania przez Wykonawcę kluczowych części zamówienia.</w:t>
      </w:r>
    </w:p>
    <w:p w14:paraId="2C5C4ECD" w14:textId="77777777" w:rsidR="00D7012C" w:rsidRDefault="00000000">
      <w:pPr>
        <w:rPr>
          <w:sz w:val="22"/>
        </w:rPr>
      </w:pPr>
      <w:r>
        <w:rPr>
          <w:rFonts w:eastAsia="SimSun;宋体"/>
          <w:kern w:val="2"/>
          <w:sz w:val="22"/>
          <w:lang w:bidi="hi-IN"/>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47DB32" w14:textId="77777777" w:rsidR="00D7012C" w:rsidRDefault="00D7012C">
      <w:pPr>
        <w:rPr>
          <w:rFonts w:eastAsia="SimSun;宋体"/>
          <w:kern w:val="2"/>
          <w:sz w:val="22"/>
          <w:lang w:bidi="hi-IN"/>
        </w:rPr>
      </w:pPr>
    </w:p>
    <w:p w14:paraId="1BB10D5E" w14:textId="77777777" w:rsidR="00D7012C" w:rsidRDefault="00D7012C">
      <w:pPr>
        <w:rPr>
          <w:rFonts w:eastAsia="SimSun;宋体"/>
          <w:kern w:val="2"/>
          <w:sz w:val="22"/>
          <w:lang w:bidi="hi-IN"/>
        </w:rPr>
      </w:pPr>
    </w:p>
    <w:p w14:paraId="725AA0E4" w14:textId="77777777" w:rsidR="00D7012C" w:rsidRDefault="00000000">
      <w:pPr>
        <w:rPr>
          <w:sz w:val="22"/>
        </w:rPr>
      </w:pPr>
      <w:r>
        <w:rPr>
          <w:rFonts w:eastAsia="SimSun;宋体"/>
          <w:b/>
          <w:kern w:val="2"/>
          <w:sz w:val="22"/>
          <w:lang w:bidi="hi-IN"/>
        </w:rPr>
        <w:t>VII. TERMIN WYKONANIA ZAMÓWIENIA</w:t>
      </w:r>
    </w:p>
    <w:p w14:paraId="19DB518D" w14:textId="77777777" w:rsidR="00D7012C" w:rsidRDefault="00D7012C">
      <w:pPr>
        <w:rPr>
          <w:rFonts w:eastAsia="SimSun;宋体"/>
          <w:b/>
          <w:kern w:val="2"/>
          <w:sz w:val="22"/>
          <w:lang w:bidi="hi-IN"/>
        </w:rPr>
      </w:pPr>
    </w:p>
    <w:p w14:paraId="5D28082D" w14:textId="2662909E" w:rsidR="00D7012C" w:rsidRPr="00AC5B76" w:rsidRDefault="00000000" w:rsidP="00AC5B76">
      <w:pPr>
        <w:rPr>
          <w:sz w:val="22"/>
        </w:rPr>
      </w:pPr>
      <w:r>
        <w:rPr>
          <w:rFonts w:eastAsia="SimSun;宋体"/>
          <w:kern w:val="2"/>
          <w:sz w:val="22"/>
          <w:lang w:bidi="hi-IN"/>
        </w:rPr>
        <w:t>1.</w:t>
      </w:r>
      <w:r>
        <w:rPr>
          <w:rFonts w:eastAsia="SimSun;宋体"/>
          <w:b/>
          <w:kern w:val="2"/>
          <w:sz w:val="22"/>
          <w:lang w:bidi="hi-IN"/>
        </w:rPr>
        <w:t xml:space="preserve"> Wymagany termin wykonania zamówienia:</w:t>
      </w:r>
      <w:r w:rsidR="00AC5B76">
        <w:rPr>
          <w:sz w:val="22"/>
        </w:rPr>
        <w:t xml:space="preserve"> </w:t>
      </w:r>
      <w:r w:rsidRPr="00AC5B76">
        <w:rPr>
          <w:rFonts w:eastAsia="SimSun;宋体"/>
          <w:b/>
          <w:kern w:val="2"/>
          <w:sz w:val="22"/>
          <w:lang w:bidi="hi-IN"/>
        </w:rPr>
        <w:t xml:space="preserve">wykonanie robót budowlanych oraz zgłoszenie do odbioru </w:t>
      </w:r>
      <w:r w:rsidR="00162587">
        <w:rPr>
          <w:rFonts w:eastAsia="SimSun;宋体"/>
          <w:b/>
          <w:kern w:val="2"/>
          <w:sz w:val="22"/>
          <w:lang w:bidi="hi-IN"/>
        </w:rPr>
        <w:t xml:space="preserve">15 </w:t>
      </w:r>
      <w:r w:rsidR="0008655F">
        <w:rPr>
          <w:rFonts w:eastAsia="SimSun;宋体"/>
          <w:b/>
          <w:kern w:val="2"/>
          <w:sz w:val="22"/>
          <w:lang w:bidi="hi-IN"/>
        </w:rPr>
        <w:t>października</w:t>
      </w:r>
      <w:r w:rsidR="005A3506">
        <w:rPr>
          <w:rFonts w:eastAsia="SimSun;宋体"/>
          <w:b/>
          <w:kern w:val="2"/>
          <w:sz w:val="22"/>
          <w:lang w:bidi="hi-IN"/>
        </w:rPr>
        <w:t xml:space="preserve"> </w:t>
      </w:r>
      <w:r w:rsidRPr="00AC5B76">
        <w:rPr>
          <w:rFonts w:eastAsia="SimSun;宋体"/>
          <w:b/>
          <w:kern w:val="2"/>
          <w:sz w:val="22"/>
          <w:lang w:bidi="hi-IN"/>
        </w:rPr>
        <w:t>202</w:t>
      </w:r>
      <w:r w:rsidR="00E226FA" w:rsidRPr="00AC5B76">
        <w:rPr>
          <w:rFonts w:eastAsia="SimSun;宋体"/>
          <w:b/>
          <w:kern w:val="2"/>
          <w:sz w:val="22"/>
          <w:lang w:bidi="hi-IN"/>
        </w:rPr>
        <w:t>4</w:t>
      </w:r>
      <w:r w:rsidRPr="00AC5B76">
        <w:rPr>
          <w:rFonts w:eastAsia="SimSun;宋体"/>
          <w:b/>
          <w:kern w:val="2"/>
          <w:sz w:val="22"/>
          <w:lang w:bidi="hi-IN"/>
        </w:rPr>
        <w:t xml:space="preserve"> r.  </w:t>
      </w:r>
      <w:r w:rsidRPr="00AC5B76">
        <w:rPr>
          <w:rFonts w:eastAsia="SimSun;宋体"/>
          <w:kern w:val="2"/>
          <w:sz w:val="22"/>
          <w:lang w:bidi="hi-IN"/>
        </w:rPr>
        <w:t>Jako dzień zakończenia robót budowlanych Zamawiający uznaje dzień podpisania protokołu odbioru</w:t>
      </w:r>
      <w:r w:rsidR="00375FC7" w:rsidRPr="00AC5B76">
        <w:rPr>
          <w:rFonts w:eastAsia="SimSun;宋体"/>
          <w:kern w:val="2"/>
          <w:sz w:val="22"/>
          <w:lang w:bidi="hi-IN"/>
        </w:rPr>
        <w:t xml:space="preserve"> bez uwag</w:t>
      </w:r>
      <w:r w:rsidRPr="00AC5B76">
        <w:rPr>
          <w:rFonts w:eastAsia="SimSun;宋体"/>
          <w:kern w:val="2"/>
          <w:sz w:val="22"/>
          <w:lang w:bidi="hi-IN"/>
        </w:rPr>
        <w:t xml:space="preserve">. Termin odbioru nie później niż do </w:t>
      </w:r>
      <w:r w:rsidR="00162587">
        <w:rPr>
          <w:rFonts w:eastAsia="SimSun;宋体"/>
          <w:kern w:val="2"/>
          <w:sz w:val="22"/>
          <w:lang w:bidi="hi-IN"/>
        </w:rPr>
        <w:t>30</w:t>
      </w:r>
      <w:r w:rsidR="005A3506">
        <w:rPr>
          <w:rFonts w:eastAsia="SimSun;宋体"/>
          <w:kern w:val="2"/>
          <w:sz w:val="22"/>
          <w:lang w:bidi="hi-IN"/>
        </w:rPr>
        <w:t xml:space="preserve"> października</w:t>
      </w:r>
      <w:r w:rsidRPr="00AC5B76">
        <w:rPr>
          <w:rFonts w:eastAsia="SimSun;宋体"/>
          <w:kern w:val="2"/>
          <w:sz w:val="22"/>
          <w:lang w:bidi="hi-IN"/>
        </w:rPr>
        <w:t xml:space="preserve"> 202</w:t>
      </w:r>
      <w:r w:rsidR="00E226FA" w:rsidRPr="00AC5B76">
        <w:rPr>
          <w:rFonts w:eastAsia="SimSun;宋体"/>
          <w:kern w:val="2"/>
          <w:sz w:val="22"/>
          <w:lang w:bidi="hi-IN"/>
        </w:rPr>
        <w:t>4</w:t>
      </w:r>
      <w:r w:rsidRPr="00AC5B76">
        <w:rPr>
          <w:rFonts w:eastAsia="SimSun;宋体"/>
          <w:kern w:val="2"/>
          <w:sz w:val="22"/>
          <w:lang w:bidi="hi-IN"/>
        </w:rPr>
        <w:t>r.</w:t>
      </w:r>
    </w:p>
    <w:p w14:paraId="63CE99BC" w14:textId="77777777" w:rsidR="00D7012C" w:rsidRDefault="00000000">
      <w:pPr>
        <w:rPr>
          <w:sz w:val="22"/>
        </w:rPr>
      </w:pPr>
      <w:r>
        <w:rPr>
          <w:rFonts w:eastAsia="SimSun;宋体"/>
          <w:kern w:val="2"/>
          <w:sz w:val="22"/>
          <w:lang w:bidi="hi-IN"/>
        </w:rPr>
        <w:lastRenderedPageBreak/>
        <w:t>2. Szczegółowe zagadnienia dotyczące terminu realizacji umowy uregulowane są we wzorze umowy stanowiącej załącznik nr 7 do SWZ.</w:t>
      </w:r>
    </w:p>
    <w:p w14:paraId="07ECB703" w14:textId="77777777" w:rsidR="00D7012C" w:rsidRDefault="00D7012C">
      <w:pPr>
        <w:rPr>
          <w:rFonts w:eastAsia="SimSun;宋体"/>
          <w:kern w:val="2"/>
          <w:sz w:val="22"/>
          <w:lang w:bidi="hi-IN"/>
        </w:rPr>
      </w:pPr>
    </w:p>
    <w:p w14:paraId="1F35AF48" w14:textId="77777777" w:rsidR="00D7012C" w:rsidRDefault="00000000">
      <w:pPr>
        <w:rPr>
          <w:sz w:val="22"/>
        </w:rPr>
      </w:pPr>
      <w:r>
        <w:rPr>
          <w:rFonts w:eastAsia="SimSun;宋体"/>
          <w:b/>
          <w:kern w:val="2"/>
          <w:sz w:val="22"/>
          <w:lang w:bidi="hi-IN"/>
        </w:rPr>
        <w:t>VIII. WARUNKI UDZIAŁU W POSTĘPOWANIU</w:t>
      </w:r>
    </w:p>
    <w:p w14:paraId="699211AE" w14:textId="77777777" w:rsidR="00D7012C" w:rsidRDefault="00000000">
      <w:pPr>
        <w:rPr>
          <w:sz w:val="22"/>
        </w:rPr>
      </w:pPr>
      <w:r>
        <w:rPr>
          <w:rFonts w:eastAsia="SimSun;宋体"/>
          <w:kern w:val="2"/>
          <w:sz w:val="22"/>
          <w:lang w:bidi="hi-IN"/>
        </w:rPr>
        <w:t>1. O udzielenie zamówienia mogą ubiegać się Wykonawcy, którzy nie podlegają wykluczeniu na zasadach określonych w Rozdziale IX SWZ, oraz spełniają określone przez Zamawiającego warunki udziału w postępowaniu.</w:t>
      </w:r>
    </w:p>
    <w:p w14:paraId="23BD26B7" w14:textId="77777777" w:rsidR="00D7012C" w:rsidRDefault="00000000">
      <w:pPr>
        <w:rPr>
          <w:sz w:val="22"/>
        </w:rPr>
      </w:pPr>
      <w:r>
        <w:rPr>
          <w:rFonts w:eastAsia="SimSun;宋体"/>
          <w:kern w:val="2"/>
          <w:sz w:val="22"/>
          <w:lang w:bidi="hi-IN"/>
        </w:rPr>
        <w:t>2. O udzielenie zamówienia mogą ubiegać się Wykonawcy, którzy spełniają warunki dotyczące:</w:t>
      </w:r>
    </w:p>
    <w:p w14:paraId="2A83008A" w14:textId="77777777" w:rsidR="00D7012C" w:rsidRDefault="00D7012C">
      <w:pPr>
        <w:rPr>
          <w:rFonts w:eastAsia="SimSun;宋体"/>
          <w:kern w:val="2"/>
          <w:sz w:val="22"/>
          <w:lang w:bidi="hi-IN"/>
        </w:rPr>
      </w:pPr>
    </w:p>
    <w:p w14:paraId="7EB88199" w14:textId="77777777" w:rsidR="00D7012C" w:rsidRDefault="00000000">
      <w:pPr>
        <w:rPr>
          <w:sz w:val="22"/>
        </w:rPr>
      </w:pPr>
      <w:r>
        <w:rPr>
          <w:rFonts w:eastAsia="SimSun;宋体"/>
          <w:kern w:val="2"/>
          <w:sz w:val="22"/>
          <w:lang w:bidi="hi-IN"/>
        </w:rPr>
        <w:t xml:space="preserve">1) </w:t>
      </w:r>
      <w:r>
        <w:rPr>
          <w:rFonts w:eastAsia="SimSun;宋体"/>
          <w:b/>
          <w:kern w:val="2"/>
          <w:sz w:val="22"/>
          <w:lang w:bidi="hi-IN"/>
        </w:rPr>
        <w:t>zdolności do występowania w obrocie gospodarczym</w:t>
      </w:r>
      <w:r>
        <w:rPr>
          <w:rFonts w:eastAsia="SimSun;宋体"/>
          <w:kern w:val="2"/>
          <w:sz w:val="22"/>
          <w:lang w:bidi="hi-IN"/>
        </w:rPr>
        <w:t>: Warunek zostanie spełniony, jeżeli wykonawcy prowadzący działalność gospodarczą lub zawodową będą wpisani do jednego z rejestrów zawodowych lub handlowych prowadzonych w kraju, w którym mają siedzibę lub miejsce zamieszkania (np. KRS CDEIG w Polsce)</w:t>
      </w:r>
    </w:p>
    <w:p w14:paraId="0750D820" w14:textId="77777777" w:rsidR="00D7012C" w:rsidRDefault="00000000">
      <w:pPr>
        <w:rPr>
          <w:sz w:val="22"/>
        </w:rPr>
      </w:pPr>
      <w:r>
        <w:rPr>
          <w:rFonts w:eastAsia="SimSun;宋体"/>
          <w:kern w:val="2"/>
          <w:sz w:val="22"/>
          <w:lang w:bidi="hi-IN"/>
        </w:rPr>
        <w:t xml:space="preserve">2) </w:t>
      </w:r>
      <w:r>
        <w:rPr>
          <w:rFonts w:eastAsia="SimSun;宋体"/>
          <w:b/>
          <w:kern w:val="2"/>
          <w:sz w:val="22"/>
          <w:lang w:bidi="hi-IN"/>
        </w:rPr>
        <w:t xml:space="preserve">uprawnień do prowadzenia określonej działalności gospodarczej lub zawodowej, o ile wynika to z odrębnych przepisów: </w:t>
      </w:r>
    </w:p>
    <w:p w14:paraId="437FFBBF" w14:textId="77777777" w:rsidR="00D7012C" w:rsidRDefault="00000000">
      <w:pPr>
        <w:rPr>
          <w:sz w:val="22"/>
        </w:rPr>
      </w:pPr>
      <w:r>
        <w:rPr>
          <w:rFonts w:eastAsia="SimSun;宋体"/>
          <w:kern w:val="2"/>
          <w:sz w:val="22"/>
          <w:lang w:bidi="hi-IN"/>
        </w:rPr>
        <w:t>Zamawiający nie stawia warunku w powyższym zakresie.</w:t>
      </w:r>
    </w:p>
    <w:p w14:paraId="1FE9AA1A" w14:textId="77777777" w:rsidR="00D7012C" w:rsidRDefault="00000000">
      <w:pPr>
        <w:rPr>
          <w:sz w:val="22"/>
        </w:rPr>
      </w:pPr>
      <w:r>
        <w:rPr>
          <w:rFonts w:eastAsia="SimSun;宋体"/>
          <w:kern w:val="2"/>
          <w:sz w:val="22"/>
          <w:lang w:bidi="hi-IN"/>
        </w:rPr>
        <w:t xml:space="preserve">3) </w:t>
      </w:r>
      <w:r>
        <w:rPr>
          <w:rFonts w:eastAsia="SimSun;宋体"/>
          <w:b/>
          <w:kern w:val="2"/>
          <w:sz w:val="22"/>
          <w:lang w:bidi="hi-IN"/>
        </w:rPr>
        <w:t>sytuacji ekonomicznej lub finansowej</w:t>
      </w:r>
      <w:r>
        <w:rPr>
          <w:rFonts w:eastAsia="SimSun;宋体"/>
          <w:kern w:val="2"/>
          <w:sz w:val="22"/>
          <w:lang w:bidi="hi-IN"/>
        </w:rPr>
        <w:t xml:space="preserve">: </w:t>
      </w:r>
    </w:p>
    <w:p w14:paraId="622F6782" w14:textId="77777777" w:rsidR="00D7012C" w:rsidRDefault="00000000">
      <w:pPr>
        <w:rPr>
          <w:sz w:val="22"/>
        </w:rPr>
      </w:pPr>
      <w:r>
        <w:rPr>
          <w:rFonts w:eastAsia="SimSun;宋体"/>
          <w:kern w:val="2"/>
          <w:sz w:val="22"/>
          <w:lang w:bidi="hi-IN"/>
        </w:rPr>
        <w:t>Wykonawca spełni warunek, jeżeli wykaże, że:</w:t>
      </w:r>
    </w:p>
    <w:p w14:paraId="4FA2CBAE" w14:textId="0C91A734" w:rsidR="00D7012C" w:rsidRDefault="00000000">
      <w:pPr>
        <w:rPr>
          <w:sz w:val="22"/>
        </w:rPr>
      </w:pPr>
      <w:r>
        <w:rPr>
          <w:rFonts w:eastAsia="SimSun;宋体"/>
          <w:kern w:val="2"/>
          <w:sz w:val="22"/>
          <w:lang w:bidi="hi-IN"/>
        </w:rPr>
        <w:t xml:space="preserve">posiada ubezpieczenie odpowiedzialności cywilnej w zakresie prowadzonej działalności związanej z przedmiotem zamówienia w wysokości co najmniej </w:t>
      </w:r>
      <w:r w:rsidR="005A3506">
        <w:rPr>
          <w:rFonts w:eastAsia="SimSun;宋体"/>
          <w:kern w:val="2"/>
          <w:sz w:val="22"/>
          <w:lang w:bidi="hi-IN"/>
        </w:rPr>
        <w:t>5</w:t>
      </w:r>
      <w:r>
        <w:rPr>
          <w:rFonts w:eastAsia="SimSun;宋体"/>
          <w:kern w:val="2"/>
          <w:sz w:val="22"/>
          <w:lang w:bidi="hi-IN"/>
        </w:rPr>
        <w:t>0 000,00 zł.</w:t>
      </w:r>
    </w:p>
    <w:p w14:paraId="336CA9CE" w14:textId="77777777" w:rsidR="00D7012C" w:rsidRDefault="00000000">
      <w:pPr>
        <w:rPr>
          <w:sz w:val="22"/>
        </w:rPr>
      </w:pPr>
      <w:r>
        <w:rPr>
          <w:rFonts w:eastAsia="SimSun;宋体"/>
          <w:kern w:val="2"/>
          <w:sz w:val="22"/>
          <w:lang w:bidi="hi-IN"/>
        </w:rPr>
        <w:t xml:space="preserve">4) </w:t>
      </w:r>
      <w:r>
        <w:rPr>
          <w:rFonts w:eastAsia="SimSun;宋体"/>
          <w:b/>
          <w:kern w:val="2"/>
          <w:sz w:val="22"/>
          <w:lang w:bidi="hi-IN"/>
        </w:rPr>
        <w:t>zdolności technicznej lub zawodowej</w:t>
      </w:r>
      <w:r>
        <w:rPr>
          <w:rFonts w:eastAsia="SimSun;宋体"/>
          <w:kern w:val="2"/>
          <w:sz w:val="22"/>
          <w:lang w:bidi="hi-IN"/>
        </w:rPr>
        <w:t xml:space="preserve">: </w:t>
      </w:r>
    </w:p>
    <w:p w14:paraId="6ABB0446" w14:textId="77777777" w:rsidR="00D7012C" w:rsidRDefault="00000000">
      <w:pPr>
        <w:rPr>
          <w:sz w:val="22"/>
        </w:rPr>
      </w:pPr>
      <w:r>
        <w:rPr>
          <w:rFonts w:eastAsia="SimSun;宋体"/>
          <w:kern w:val="2"/>
          <w:sz w:val="22"/>
          <w:lang w:bidi="hi-IN"/>
        </w:rPr>
        <w:t>Wykonawca spełni warunek, jeżeli wykaże, że:</w:t>
      </w:r>
    </w:p>
    <w:p w14:paraId="239FD35D" w14:textId="77777777" w:rsidR="00D7012C" w:rsidRDefault="00D7012C">
      <w:pPr>
        <w:rPr>
          <w:rFonts w:eastAsia="SimSun;宋体"/>
          <w:kern w:val="2"/>
          <w:sz w:val="22"/>
          <w:lang w:bidi="hi-IN"/>
        </w:rPr>
      </w:pPr>
    </w:p>
    <w:p w14:paraId="457C59C5" w14:textId="18FD0F55" w:rsidR="00D7012C" w:rsidRDefault="00000000">
      <w:pPr>
        <w:rPr>
          <w:sz w:val="22"/>
        </w:rPr>
      </w:pPr>
      <w:r>
        <w:rPr>
          <w:rFonts w:eastAsia="SimSun;宋体"/>
          <w:kern w:val="2"/>
          <w:sz w:val="22"/>
          <w:lang w:bidi="hi-IN"/>
        </w:rPr>
        <w:t xml:space="preserve">A) w okresie ostatnich 5 lat przed upływem terminu składania ofert, a jeżeli okres prowadzenia działalności jest krótszy - w tym okresie, wykonał należycie co najmniej dwie roboty budowlane o wartości minimum </w:t>
      </w:r>
      <w:r w:rsidR="005A3506">
        <w:rPr>
          <w:rFonts w:eastAsia="SimSun;宋体"/>
          <w:kern w:val="2"/>
          <w:sz w:val="22"/>
          <w:lang w:bidi="hi-IN"/>
        </w:rPr>
        <w:t>5</w:t>
      </w:r>
      <w:r>
        <w:rPr>
          <w:rFonts w:eastAsia="SimSun;宋体"/>
          <w:kern w:val="2"/>
          <w:sz w:val="22"/>
          <w:lang w:bidi="hi-IN"/>
        </w:rPr>
        <w:t>0 000zł brutto odpowiadający swym zakresem opisowi przedmiotu zamówienia (budowa budynku mieszkalnego</w:t>
      </w:r>
      <w:r w:rsidR="009E0FD5">
        <w:rPr>
          <w:rFonts w:eastAsia="SimSun;宋体"/>
          <w:kern w:val="2"/>
          <w:sz w:val="22"/>
          <w:lang w:bidi="hi-IN"/>
        </w:rPr>
        <w:t>, wymiana okien, remont budynku itp.</w:t>
      </w:r>
      <w:r>
        <w:rPr>
          <w:rFonts w:eastAsia="SimSun;宋体"/>
          <w:kern w:val="2"/>
          <w:sz w:val="22"/>
          <w:lang w:bidi="hi-IN"/>
        </w:rPr>
        <w:t xml:space="preserve">). Na dowód Wykonawca powinien załączyć odpowiednie referencje, poświadczenia. Jeżeli dokumenty nie zostaną dołączone do oferty Zamawiający zgodnie z art. 274 ust. 1 </w:t>
      </w:r>
      <w:proofErr w:type="spellStart"/>
      <w:r>
        <w:rPr>
          <w:rFonts w:eastAsia="SimSun;宋体"/>
          <w:kern w:val="2"/>
          <w:sz w:val="22"/>
          <w:lang w:bidi="hi-IN"/>
        </w:rPr>
        <w:t>Pzp</w:t>
      </w:r>
      <w:proofErr w:type="spellEnd"/>
      <w:r>
        <w:rPr>
          <w:rFonts w:eastAsia="SimSun;宋体"/>
          <w:kern w:val="2"/>
          <w:sz w:val="22"/>
          <w:lang w:bidi="hi-IN"/>
        </w:rPr>
        <w:t xml:space="preserve"> wezwie Wykonawcę, którego oferta została najwyżej oceniona w wyznaczonym terminie, nie krótszym niż 5 dni, do złożenia podmiotowych środków dowodowych, w tym potwierdzających spełnianie warunków udziału w postępowaniu. Jeżeli zostaną załączone do oferty Zamawiający wezwie do potwierdzenia ich aktualności;</w:t>
      </w:r>
    </w:p>
    <w:p w14:paraId="092AF1DA" w14:textId="5DFE08C1" w:rsidR="00D7012C" w:rsidRDefault="00000000" w:rsidP="005A3506">
      <w:pPr>
        <w:rPr>
          <w:sz w:val="22"/>
        </w:rPr>
      </w:pPr>
      <w:r>
        <w:rPr>
          <w:rFonts w:eastAsia="SimSun;宋体"/>
          <w:kern w:val="2"/>
          <w:sz w:val="22"/>
          <w:lang w:bidi="hi-IN"/>
        </w:rPr>
        <w:t xml:space="preserve">B) </w:t>
      </w:r>
      <w:r>
        <w:rPr>
          <w:rFonts w:eastAsia="SimSun;宋体"/>
          <w:bCs/>
          <w:color w:val="000000"/>
          <w:kern w:val="2"/>
          <w:sz w:val="22"/>
          <w:lang w:eastAsia="pl-PL" w:bidi="hi-IN"/>
        </w:rPr>
        <w:t xml:space="preserve">dysponuje </w:t>
      </w:r>
      <w:r>
        <w:rPr>
          <w:bCs/>
          <w:color w:val="000000"/>
          <w:sz w:val="22"/>
          <w:lang w:eastAsia="pl-PL"/>
        </w:rPr>
        <w:t>co najmniej jedną osob</w:t>
      </w:r>
      <w:r w:rsidR="005A3506">
        <w:rPr>
          <w:bCs/>
          <w:color w:val="000000"/>
          <w:sz w:val="22"/>
          <w:lang w:eastAsia="pl-PL"/>
        </w:rPr>
        <w:t>ą,</w:t>
      </w:r>
      <w:r>
        <w:rPr>
          <w:bCs/>
          <w:color w:val="000000"/>
          <w:sz w:val="22"/>
          <w:lang w:eastAsia="pl-PL"/>
        </w:rPr>
        <w:t xml:space="preserve"> </w:t>
      </w:r>
      <w:bookmarkStart w:id="2" w:name="_Hlk67918580"/>
      <w:r w:rsidR="005A3506">
        <w:rPr>
          <w:rFonts w:eastAsia="SimSun;宋体"/>
          <w:bCs/>
          <w:color w:val="000000"/>
          <w:kern w:val="2"/>
          <w:sz w:val="22"/>
          <w:lang w:eastAsia="pl-PL" w:bidi="hi-IN"/>
        </w:rPr>
        <w:t xml:space="preserve">którą skieruje do realizacji zamówienia, </w:t>
      </w:r>
      <w:r>
        <w:rPr>
          <w:bCs/>
          <w:color w:val="000000"/>
          <w:sz w:val="22"/>
          <w:lang w:eastAsia="pl-PL"/>
        </w:rPr>
        <w:t xml:space="preserve">posiadającą uprawnienia budowlane do </w:t>
      </w:r>
      <w:r w:rsidR="00C91CB8" w:rsidRPr="00C91CB8">
        <w:rPr>
          <w:bCs/>
          <w:color w:val="000000"/>
          <w:sz w:val="22"/>
          <w:lang w:eastAsia="pl-PL"/>
        </w:rPr>
        <w:t xml:space="preserve">kierowania robotami budowlanymi </w:t>
      </w:r>
      <w:r>
        <w:rPr>
          <w:bCs/>
          <w:color w:val="000000"/>
          <w:sz w:val="22"/>
          <w:lang w:eastAsia="pl-PL"/>
        </w:rPr>
        <w:t xml:space="preserve">w specjalności </w:t>
      </w:r>
      <w:proofErr w:type="spellStart"/>
      <w:r>
        <w:rPr>
          <w:bCs/>
          <w:color w:val="000000"/>
          <w:sz w:val="22"/>
          <w:lang w:eastAsia="pl-PL"/>
        </w:rPr>
        <w:t>konstrukcyjno</w:t>
      </w:r>
      <w:proofErr w:type="spellEnd"/>
      <w:r>
        <w:rPr>
          <w:bCs/>
          <w:color w:val="000000"/>
          <w:sz w:val="22"/>
          <w:lang w:eastAsia="pl-PL"/>
        </w:rPr>
        <w:t xml:space="preserve"> - budowlanej </w:t>
      </w:r>
      <w:r w:rsidR="00445D09">
        <w:rPr>
          <w:bCs/>
          <w:color w:val="000000"/>
          <w:sz w:val="22"/>
          <w:lang w:eastAsia="pl-PL"/>
        </w:rPr>
        <w:t>–</w:t>
      </w:r>
      <w:r>
        <w:rPr>
          <w:bCs/>
          <w:color w:val="000000"/>
          <w:sz w:val="22"/>
          <w:lang w:eastAsia="pl-PL"/>
        </w:rPr>
        <w:t xml:space="preserve"> </w:t>
      </w:r>
      <w:r w:rsidR="00445D09">
        <w:rPr>
          <w:bCs/>
          <w:color w:val="000000"/>
          <w:sz w:val="22"/>
          <w:lang w:eastAsia="pl-PL"/>
        </w:rPr>
        <w:t xml:space="preserve">oraz </w:t>
      </w:r>
      <w:r>
        <w:rPr>
          <w:bCs/>
          <w:color w:val="000000"/>
          <w:sz w:val="22"/>
          <w:lang w:eastAsia="pl-PL"/>
        </w:rPr>
        <w:t xml:space="preserve">posiadającą co najmniej </w:t>
      </w:r>
      <w:r w:rsidR="009E0FD5">
        <w:rPr>
          <w:bCs/>
          <w:color w:val="000000"/>
          <w:sz w:val="22"/>
          <w:lang w:eastAsia="pl-PL"/>
        </w:rPr>
        <w:t>roczne</w:t>
      </w:r>
      <w:r>
        <w:rPr>
          <w:bCs/>
          <w:color w:val="000000"/>
          <w:sz w:val="22"/>
          <w:lang w:eastAsia="pl-PL"/>
        </w:rPr>
        <w:t xml:space="preserve"> doświadczenie zawodowe</w:t>
      </w:r>
      <w:bookmarkEnd w:id="2"/>
      <w:r w:rsidR="00445D09">
        <w:rPr>
          <w:bCs/>
          <w:color w:val="000000"/>
          <w:sz w:val="22"/>
          <w:lang w:eastAsia="pl-PL"/>
        </w:rPr>
        <w:t xml:space="preserve"> w kierowaniu robotami budowlanymi</w:t>
      </w:r>
      <w:r>
        <w:rPr>
          <w:bCs/>
          <w:color w:val="000000"/>
          <w:sz w:val="22"/>
          <w:lang w:eastAsia="pl-PL"/>
        </w:rPr>
        <w:t>;</w:t>
      </w:r>
    </w:p>
    <w:p w14:paraId="4F8CE0E1" w14:textId="77777777" w:rsidR="00D7012C" w:rsidRDefault="00D7012C">
      <w:pPr>
        <w:pStyle w:val="Akapitzlist"/>
        <w:tabs>
          <w:tab w:val="left" w:pos="4890"/>
        </w:tabs>
        <w:spacing w:after="0"/>
        <w:rPr>
          <w:rFonts w:cs="Tahoma"/>
          <w:bCs/>
          <w:color w:val="000000"/>
          <w:sz w:val="22"/>
          <w:lang w:eastAsia="pl-PL"/>
        </w:rPr>
      </w:pPr>
      <w:bookmarkStart w:id="3" w:name="_Hlk67918660"/>
      <w:bookmarkEnd w:id="3"/>
    </w:p>
    <w:p w14:paraId="2146D0CA" w14:textId="75A2C1CE" w:rsidR="00D7012C" w:rsidRDefault="00000000">
      <w:pPr>
        <w:rPr>
          <w:sz w:val="22"/>
        </w:rPr>
      </w:pPr>
      <w:r>
        <w:rPr>
          <w:bCs/>
          <w:color w:val="000000"/>
          <w:sz w:val="22"/>
          <w:lang w:eastAsia="pl-PL"/>
        </w:rPr>
        <w:t xml:space="preserve">Zamawiający wymaga, aby wyżej wymienione osoby uczestniczyły w realizacji zamówienia publicznego w zakresie posiadanych uprawnień i kompetencji. </w:t>
      </w:r>
    </w:p>
    <w:p w14:paraId="34C495BF" w14:textId="77777777" w:rsidR="00D7012C" w:rsidRDefault="00000000">
      <w:pPr>
        <w:rPr>
          <w:sz w:val="22"/>
        </w:rPr>
      </w:pPr>
      <w:r>
        <w:rPr>
          <w:rFonts w:eastAsia="SimSun;宋体"/>
          <w:bCs/>
          <w:color w:val="000000"/>
          <w:kern w:val="2"/>
          <w:sz w:val="22"/>
          <w:lang w:eastAsia="pl-PL" w:bidi="hi-IN"/>
        </w:rPr>
        <w:t>Zamawiający dopuszcza uprawnienia równoważne, o ile są ważne, uprawniają do projektowania/kierowania robotami budowlanymi w zakresie przedstawionym w pkt B oraz nabyte na podstawie wcześniej obowiązujących przepisów.</w:t>
      </w:r>
    </w:p>
    <w:p w14:paraId="74B19B59" w14:textId="77777777" w:rsidR="00D7012C" w:rsidRDefault="00D7012C">
      <w:pPr>
        <w:rPr>
          <w:sz w:val="22"/>
        </w:rPr>
      </w:pPr>
    </w:p>
    <w:p w14:paraId="5CA192CD" w14:textId="6A72743B" w:rsidR="00D7012C" w:rsidRDefault="00000000">
      <w:pPr>
        <w:rPr>
          <w:sz w:val="22"/>
        </w:rPr>
      </w:pPr>
      <w:r>
        <w:rPr>
          <w:sz w:val="22"/>
        </w:rPr>
        <w:t xml:space="preserve">Kierownik budowy i projektant powinien posiadać uprawnienia budowlane zgodnie z ustawą z dnia 07 lipca 1994 r. Prawo </w:t>
      </w:r>
      <w:proofErr w:type="gramStart"/>
      <w:r>
        <w:rPr>
          <w:sz w:val="22"/>
        </w:rPr>
        <w:t xml:space="preserve">budowlane </w:t>
      </w:r>
      <w:r w:rsidR="0078277F" w:rsidRPr="0078277F">
        <w:rPr>
          <w:sz w:val="22"/>
        </w:rPr>
        <w:t xml:space="preserve"> </w:t>
      </w:r>
      <w:r w:rsidR="00445D09" w:rsidRPr="00445D09">
        <w:rPr>
          <w:sz w:val="22"/>
        </w:rPr>
        <w:t>(</w:t>
      </w:r>
      <w:proofErr w:type="spellStart"/>
      <w:proofErr w:type="gramEnd"/>
      <w:r w:rsidR="00445D09" w:rsidRPr="00445D09">
        <w:rPr>
          <w:sz w:val="22"/>
        </w:rPr>
        <w:t>t.j</w:t>
      </w:r>
      <w:proofErr w:type="spellEnd"/>
      <w:r w:rsidR="00445D09" w:rsidRPr="00445D09">
        <w:rPr>
          <w:sz w:val="22"/>
        </w:rPr>
        <w:t>. Dz. U. z 2024 r. poz. 725)</w:t>
      </w:r>
      <w:r w:rsidR="00445D09">
        <w:rPr>
          <w:sz w:val="22"/>
        </w:rPr>
        <w:t xml:space="preserve"> </w:t>
      </w:r>
      <w:r>
        <w:rPr>
          <w:sz w:val="22"/>
        </w:rPr>
        <w:t xml:space="preserve">oraz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3D89AAD9" w14:textId="77777777" w:rsidR="00D7012C" w:rsidRDefault="00D7012C">
      <w:pPr>
        <w:rPr>
          <w:sz w:val="22"/>
        </w:rPr>
      </w:pPr>
    </w:p>
    <w:p w14:paraId="656C21A5" w14:textId="62ADD879" w:rsidR="00D7012C" w:rsidRDefault="00000000">
      <w:pPr>
        <w:rPr>
          <w:sz w:val="22"/>
        </w:rPr>
      </w:pPr>
      <w:r>
        <w:rPr>
          <w:sz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w:t>
      </w:r>
      <w:r>
        <w:rPr>
          <w:sz w:val="22"/>
        </w:rPr>
        <w:lastRenderedPageBreak/>
        <w:t xml:space="preserve">stanowią przepisy ustawy z dnia 22 grudnia 2015 r. o zasadach uznawania kwalifikacji zawodowych nabytych w państwach członkowskich Unii Europejskiej </w:t>
      </w:r>
      <w:r w:rsidR="00B74140" w:rsidRPr="00B74140">
        <w:rPr>
          <w:sz w:val="22"/>
        </w:rPr>
        <w:t>(</w:t>
      </w:r>
      <w:proofErr w:type="spellStart"/>
      <w:r w:rsidR="00B74140" w:rsidRPr="00B74140">
        <w:rPr>
          <w:sz w:val="22"/>
        </w:rPr>
        <w:t>t.j</w:t>
      </w:r>
      <w:proofErr w:type="spellEnd"/>
      <w:r w:rsidR="00B74140" w:rsidRPr="00B74140">
        <w:rPr>
          <w:sz w:val="22"/>
        </w:rPr>
        <w:t>. Dz. U. z 2023 r. poz. 334)</w:t>
      </w:r>
      <w:r>
        <w:rPr>
          <w:sz w:val="22"/>
        </w:rPr>
        <w:t xml:space="preserve">. </w:t>
      </w:r>
    </w:p>
    <w:p w14:paraId="0053967B" w14:textId="77777777" w:rsidR="00D7012C" w:rsidRDefault="00D7012C">
      <w:pPr>
        <w:rPr>
          <w:sz w:val="22"/>
        </w:rPr>
      </w:pPr>
    </w:p>
    <w:p w14:paraId="21C09080" w14:textId="4E4852F4" w:rsidR="00D7012C" w:rsidRDefault="00000000">
      <w:pPr>
        <w:rPr>
          <w:sz w:val="22"/>
        </w:rPr>
      </w:pPr>
      <w:r>
        <w:rPr>
          <w:sz w:val="22"/>
        </w:rPr>
        <w:t>W</w:t>
      </w:r>
      <w:r>
        <w:rPr>
          <w:bCs/>
          <w:color w:val="000000"/>
          <w:sz w:val="22"/>
          <w:lang w:eastAsia="pl-PL"/>
        </w:rPr>
        <w:t xml:space="preserve"> stosunku do obywateli państw członkowskich Unii Europejskiej, w rozumieniu art. 4a ustawy z dnia 15 grudnia 2000 r. o samorządach zawodowych architektów oraz inżynierów budownictwa </w:t>
      </w:r>
      <w:r w:rsidR="00B74140" w:rsidRPr="00B74140">
        <w:rPr>
          <w:bCs/>
          <w:color w:val="000000"/>
          <w:sz w:val="22"/>
          <w:lang w:eastAsia="pl-PL"/>
        </w:rPr>
        <w:t xml:space="preserve"> (</w:t>
      </w:r>
      <w:proofErr w:type="spellStart"/>
      <w:r w:rsidR="00B74140" w:rsidRPr="00B74140">
        <w:rPr>
          <w:bCs/>
          <w:color w:val="000000"/>
          <w:sz w:val="22"/>
          <w:lang w:eastAsia="pl-PL"/>
        </w:rPr>
        <w:t>t.j</w:t>
      </w:r>
      <w:proofErr w:type="spellEnd"/>
      <w:r w:rsidR="00B74140" w:rsidRPr="00B74140">
        <w:rPr>
          <w:bCs/>
          <w:color w:val="000000"/>
          <w:sz w:val="22"/>
          <w:lang w:eastAsia="pl-PL"/>
        </w:rPr>
        <w:t>. Dz. U. z 2023 r. poz. 551)</w:t>
      </w:r>
      <w:r w:rsidR="00B74140">
        <w:rPr>
          <w:bCs/>
          <w:color w:val="000000"/>
          <w:sz w:val="22"/>
          <w:lang w:eastAsia="pl-PL"/>
        </w:rPr>
        <w:t xml:space="preserve"> </w:t>
      </w:r>
      <w:r>
        <w:rPr>
          <w:bCs/>
          <w:color w:val="000000"/>
          <w:sz w:val="22"/>
          <w:lang w:eastAsia="pl-PL"/>
        </w:rPr>
        <w:t>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14:paraId="6C27260E" w14:textId="77777777" w:rsidR="00D7012C" w:rsidRDefault="00D7012C">
      <w:pPr>
        <w:rPr>
          <w:rFonts w:eastAsia="SimSun;宋体"/>
          <w:kern w:val="2"/>
          <w:sz w:val="22"/>
          <w:shd w:val="clear" w:color="auto" w:fill="FFFF00"/>
          <w:lang w:bidi="hi-IN"/>
        </w:rPr>
      </w:pPr>
    </w:p>
    <w:p w14:paraId="34EBDE73" w14:textId="77777777" w:rsidR="00D7012C" w:rsidRDefault="00000000">
      <w:pPr>
        <w:rPr>
          <w:sz w:val="22"/>
        </w:rPr>
      </w:pPr>
      <w:r>
        <w:rPr>
          <w:rFonts w:eastAsia="SimSun;宋体"/>
          <w:kern w:val="2"/>
          <w:sz w:val="22"/>
          <w:lang w:bidi="hi-IN"/>
        </w:rPr>
        <w:t>3. Zamawiający, w stosunku do Wykonawców wspólnie ubiegających się o udzielenie zamówienia, w odniesieniu do warunku dotyczącego zdolności technicznej lub zawodowej – dopuszcza łączne spełnianie warunku przez Wykonawców.</w:t>
      </w:r>
    </w:p>
    <w:p w14:paraId="57C1A2E4" w14:textId="77777777" w:rsidR="00D7012C" w:rsidRDefault="00000000">
      <w:pPr>
        <w:rPr>
          <w:sz w:val="22"/>
        </w:rPr>
      </w:pPr>
      <w:r>
        <w:rPr>
          <w:rFonts w:eastAsia="SimSun;宋体"/>
          <w:kern w:val="2"/>
          <w:sz w:val="22"/>
          <w:lang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A92D8C0" w14:textId="77777777" w:rsidR="00D7012C" w:rsidRDefault="00D7012C">
      <w:pPr>
        <w:rPr>
          <w:rFonts w:eastAsia="SimSun;宋体"/>
          <w:b/>
          <w:kern w:val="2"/>
          <w:sz w:val="22"/>
          <w:lang w:bidi="hi-IN"/>
        </w:rPr>
      </w:pPr>
    </w:p>
    <w:p w14:paraId="2E920203" w14:textId="77777777" w:rsidR="00D7012C" w:rsidRDefault="00000000">
      <w:pPr>
        <w:rPr>
          <w:sz w:val="22"/>
        </w:rPr>
      </w:pPr>
      <w:r>
        <w:rPr>
          <w:rFonts w:eastAsia="SimSun;宋体"/>
          <w:b/>
          <w:kern w:val="2"/>
          <w:sz w:val="22"/>
          <w:lang w:bidi="hi-IN"/>
        </w:rPr>
        <w:t>IX. PODSTAWY WYKLUCZENIA Z POSTĘPOWANIA</w:t>
      </w:r>
    </w:p>
    <w:p w14:paraId="3263F2C6" w14:textId="77777777" w:rsidR="00D7012C" w:rsidRDefault="00000000">
      <w:pPr>
        <w:rPr>
          <w:sz w:val="22"/>
        </w:rPr>
      </w:pPr>
      <w:r>
        <w:rPr>
          <w:rFonts w:eastAsia="SimSun;宋体"/>
          <w:kern w:val="2"/>
          <w:sz w:val="22"/>
          <w:lang w:bidi="hi-IN"/>
        </w:rPr>
        <w:t>1. Z postępowania o udzielenie zamówienia wyklucza się Wykonawców, w stosunku do których zachodzi którakolwiek z okoliczności wskazanych:</w:t>
      </w:r>
    </w:p>
    <w:p w14:paraId="3F656CEC" w14:textId="77777777" w:rsidR="00D7012C" w:rsidRDefault="00000000">
      <w:pPr>
        <w:rPr>
          <w:sz w:val="22"/>
        </w:rPr>
      </w:pPr>
      <w:r>
        <w:rPr>
          <w:rFonts w:eastAsia="SimSun;宋体"/>
          <w:kern w:val="2"/>
          <w:sz w:val="22"/>
          <w:lang w:bidi="hi-IN"/>
        </w:rPr>
        <w:t xml:space="preserve">1) </w:t>
      </w:r>
      <w:r>
        <w:rPr>
          <w:rFonts w:eastAsia="SimSun;宋体"/>
          <w:b/>
          <w:bCs/>
          <w:kern w:val="2"/>
          <w:sz w:val="22"/>
          <w:lang w:bidi="hi-IN"/>
        </w:rPr>
        <w:t xml:space="preserve">w art. 108 ust. 1 </w:t>
      </w:r>
      <w:proofErr w:type="spellStart"/>
      <w:r>
        <w:rPr>
          <w:rFonts w:eastAsia="SimSun;宋体"/>
          <w:b/>
          <w:bCs/>
          <w:kern w:val="2"/>
          <w:sz w:val="22"/>
          <w:lang w:bidi="hi-IN"/>
        </w:rPr>
        <w:t>p.z.p</w:t>
      </w:r>
      <w:proofErr w:type="spellEnd"/>
      <w:r>
        <w:rPr>
          <w:rFonts w:eastAsia="SimSun;宋体"/>
          <w:b/>
          <w:bCs/>
          <w:kern w:val="2"/>
          <w:sz w:val="22"/>
          <w:lang w:bidi="hi-IN"/>
        </w:rPr>
        <w:t xml:space="preserve">.; </w:t>
      </w:r>
    </w:p>
    <w:p w14:paraId="31106F27" w14:textId="77777777" w:rsidR="00D7012C" w:rsidRDefault="00000000">
      <w:pPr>
        <w:rPr>
          <w:sz w:val="22"/>
        </w:rPr>
      </w:pPr>
      <w:r>
        <w:rPr>
          <w:rFonts w:eastAsia="SimSun;宋体"/>
          <w:kern w:val="2"/>
          <w:sz w:val="22"/>
          <w:lang w:bidi="hi-IN"/>
        </w:rPr>
        <w:t xml:space="preserve">2) </w:t>
      </w:r>
      <w:r>
        <w:rPr>
          <w:rFonts w:eastAsia="SimSun;宋体"/>
          <w:b/>
          <w:bCs/>
          <w:kern w:val="2"/>
          <w:sz w:val="22"/>
          <w:lang w:bidi="hi-IN"/>
        </w:rPr>
        <w:t xml:space="preserve">w art. 109 ust. 1 pkt. 4, 5, 7 </w:t>
      </w:r>
      <w:proofErr w:type="spellStart"/>
      <w:r>
        <w:rPr>
          <w:rFonts w:eastAsia="SimSun;宋体"/>
          <w:b/>
          <w:bCs/>
          <w:kern w:val="2"/>
          <w:sz w:val="22"/>
          <w:lang w:bidi="hi-IN"/>
        </w:rPr>
        <w:t>p.z.p</w:t>
      </w:r>
      <w:proofErr w:type="spellEnd"/>
      <w:r>
        <w:rPr>
          <w:rFonts w:eastAsia="SimSun;宋体"/>
          <w:b/>
          <w:bCs/>
          <w:kern w:val="2"/>
          <w:sz w:val="22"/>
          <w:lang w:bidi="hi-IN"/>
        </w:rPr>
        <w:t xml:space="preserve">., tj.: </w:t>
      </w:r>
    </w:p>
    <w:p w14:paraId="5E8507B4" w14:textId="77777777" w:rsidR="00D7012C" w:rsidRDefault="00D7012C">
      <w:pPr>
        <w:rPr>
          <w:rFonts w:eastAsia="SimSun;宋体"/>
          <w:kern w:val="2"/>
          <w:sz w:val="22"/>
          <w:lang w:bidi="hi-IN"/>
        </w:rPr>
      </w:pPr>
    </w:p>
    <w:p w14:paraId="30856ABE" w14:textId="77777777" w:rsidR="00D7012C" w:rsidRDefault="00000000">
      <w:pPr>
        <w:rPr>
          <w:sz w:val="22"/>
        </w:rPr>
      </w:pPr>
      <w:r>
        <w:rPr>
          <w:rFonts w:eastAsia="SimSun;宋体"/>
          <w:kern w:val="2"/>
          <w:sz w:val="22"/>
          <w:lang w:bidi="hi-IN"/>
        </w:rPr>
        <w:t xml:space="preserve">a) w </w:t>
      </w:r>
      <w:proofErr w:type="gramStart"/>
      <w:r>
        <w:rPr>
          <w:rFonts w:eastAsia="SimSun;宋体"/>
          <w:kern w:val="2"/>
          <w:sz w:val="22"/>
          <w:lang w:bidi="hi-IN"/>
        </w:rPr>
        <w:t>stosunku</w:t>
      </w:r>
      <w:proofErr w:type="gramEnd"/>
      <w:r>
        <w:rPr>
          <w:rFonts w:eastAsia="SimSun;宋体"/>
          <w:kern w:val="2"/>
          <w:sz w:val="22"/>
          <w:lang w:bidi="hi-I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95CD983" w14:textId="77777777" w:rsidR="00D7012C" w:rsidRDefault="00D7012C">
      <w:pPr>
        <w:rPr>
          <w:rFonts w:eastAsia="SimSun;宋体"/>
          <w:kern w:val="2"/>
          <w:sz w:val="22"/>
          <w:lang w:bidi="hi-IN"/>
        </w:rPr>
      </w:pPr>
    </w:p>
    <w:p w14:paraId="4A112BF0" w14:textId="77777777" w:rsidR="00D7012C" w:rsidRDefault="00000000">
      <w:pPr>
        <w:rPr>
          <w:sz w:val="22"/>
        </w:rPr>
      </w:pPr>
      <w:r>
        <w:rPr>
          <w:rFonts w:eastAsia="SimSun;宋体"/>
          <w:kern w:val="2"/>
          <w:sz w:val="22"/>
          <w:lang w:bidi="hi-IN"/>
        </w:rPr>
        <w:t xml:space="preserve">b) który w sposób zawiniony poważnie naruszył obowiązki zawodowe, co podważa jego uczciwość, w </w:t>
      </w:r>
      <w:proofErr w:type="gramStart"/>
      <w:r>
        <w:rPr>
          <w:rFonts w:eastAsia="SimSun;宋体"/>
          <w:kern w:val="2"/>
          <w:sz w:val="22"/>
          <w:lang w:bidi="hi-IN"/>
        </w:rPr>
        <w:t>szczególności</w:t>
      </w:r>
      <w:proofErr w:type="gramEnd"/>
      <w:r>
        <w:rPr>
          <w:rFonts w:eastAsia="SimSun;宋体"/>
          <w:kern w:val="2"/>
          <w:sz w:val="22"/>
          <w:lang w:bidi="hi-IN"/>
        </w:rPr>
        <w:t xml:space="preserve"> gdy wykonawca w wyniku zamierzonego działania lub rażącego niedbalstwa nie wykonał lub nienależycie wykonał zamówienie, co zamawiający jest w stanie wykazać za pomocą stosownych dowodów; </w:t>
      </w:r>
    </w:p>
    <w:p w14:paraId="0FCF7C9E" w14:textId="77777777" w:rsidR="00D7012C" w:rsidRDefault="00D7012C">
      <w:pPr>
        <w:rPr>
          <w:rFonts w:eastAsia="SimSun;宋体"/>
          <w:kern w:val="2"/>
          <w:sz w:val="22"/>
          <w:lang w:bidi="hi-IN"/>
        </w:rPr>
      </w:pPr>
    </w:p>
    <w:p w14:paraId="25EC787D" w14:textId="77777777" w:rsidR="00D7012C" w:rsidRDefault="00000000">
      <w:pPr>
        <w:rPr>
          <w:sz w:val="22"/>
        </w:rPr>
      </w:pPr>
      <w:r>
        <w:rPr>
          <w:rFonts w:eastAsia="SimSun;宋体"/>
          <w:kern w:val="2"/>
          <w:sz w:val="22"/>
          <w:lang w:bidi="hi-IN"/>
        </w:rPr>
        <w:t xml:space="preserve">c) który z przyczyn leżących po jego stronie, w znacznym stopniu lub zakresie nie wykonał lub </w:t>
      </w:r>
      <w:proofErr w:type="spellStart"/>
      <w:r>
        <w:rPr>
          <w:rFonts w:eastAsia="SimSun;宋体"/>
          <w:kern w:val="2"/>
          <w:sz w:val="22"/>
          <w:lang w:bidi="hi-IN"/>
        </w:rPr>
        <w:t>niena</w:t>
      </w:r>
      <w:proofErr w:type="spellEnd"/>
    </w:p>
    <w:p w14:paraId="7BD72AFF" w14:textId="77777777" w:rsidR="00D7012C" w:rsidRDefault="00000000">
      <w:pPr>
        <w:rPr>
          <w:sz w:val="22"/>
        </w:rPr>
      </w:pPr>
      <w:r>
        <w:rPr>
          <w:rFonts w:eastAsia="SimSun;宋体"/>
          <w:kern w:val="2"/>
          <w:sz w:val="22"/>
          <w:lang w:bidi="hi-IN"/>
        </w:rPr>
        <w:t xml:space="preserve">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9985CE" w14:textId="77777777" w:rsidR="00D7012C" w:rsidRDefault="00D7012C">
      <w:pPr>
        <w:rPr>
          <w:sz w:val="22"/>
        </w:rPr>
      </w:pPr>
    </w:p>
    <w:p w14:paraId="04AEEB68" w14:textId="705301D7" w:rsidR="00D7012C" w:rsidRDefault="00000000">
      <w:pPr>
        <w:rPr>
          <w:sz w:val="22"/>
        </w:rPr>
      </w:pPr>
      <w:r>
        <w:rPr>
          <w:rFonts w:eastAsia="SimSun;宋体"/>
          <w:kern w:val="2"/>
          <w:sz w:val="22"/>
          <w:lang w:bidi="hi-IN"/>
        </w:rPr>
        <w:t>3) w</w:t>
      </w:r>
      <w:r>
        <w:rPr>
          <w:rFonts w:eastAsia="SimSun;宋体"/>
          <w:b/>
          <w:bCs/>
          <w:kern w:val="2"/>
          <w:sz w:val="22"/>
          <w:lang w:bidi="hi-IN"/>
        </w:rPr>
        <w:t xml:space="preserve"> art. 7 ust. 1 ustawy z dnia 13 kwietnia 2022 r. o szczególnych rozwiązaniach w zakresie przeciwdziałania wspieraniu agresji na Ukrainę oraz służących ochronie bezpieczeństwa narodowego</w:t>
      </w:r>
      <w:r w:rsidR="003B2447">
        <w:rPr>
          <w:rFonts w:eastAsia="SimSun;宋体"/>
          <w:b/>
          <w:bCs/>
          <w:kern w:val="2"/>
          <w:sz w:val="22"/>
          <w:lang w:bidi="hi-IN"/>
        </w:rPr>
        <w:t xml:space="preserve"> </w:t>
      </w:r>
      <w:r w:rsidR="003B2447" w:rsidRPr="003B2447">
        <w:rPr>
          <w:rFonts w:eastAsia="SimSun;宋体"/>
          <w:b/>
          <w:bCs/>
          <w:kern w:val="2"/>
          <w:sz w:val="22"/>
          <w:lang w:bidi="hi-IN"/>
        </w:rPr>
        <w:t>(</w:t>
      </w:r>
      <w:proofErr w:type="spellStart"/>
      <w:r w:rsidR="003B2447" w:rsidRPr="003B2447">
        <w:rPr>
          <w:rFonts w:eastAsia="SimSun;宋体"/>
          <w:b/>
          <w:bCs/>
          <w:kern w:val="2"/>
          <w:sz w:val="22"/>
          <w:lang w:bidi="hi-IN"/>
        </w:rPr>
        <w:t>t.j</w:t>
      </w:r>
      <w:proofErr w:type="spellEnd"/>
      <w:r w:rsidR="003B2447" w:rsidRPr="003B2447">
        <w:rPr>
          <w:rFonts w:eastAsia="SimSun;宋体"/>
          <w:b/>
          <w:bCs/>
          <w:kern w:val="2"/>
          <w:sz w:val="22"/>
          <w:lang w:bidi="hi-IN"/>
        </w:rPr>
        <w:t>. Dz. U. z 2024 r. poz. 507)</w:t>
      </w:r>
      <w:r>
        <w:rPr>
          <w:rFonts w:eastAsia="SimSun;宋体"/>
          <w:b/>
          <w:bCs/>
          <w:kern w:val="2"/>
          <w:sz w:val="22"/>
          <w:lang w:bidi="hi-IN"/>
        </w:rPr>
        <w:t>.</w:t>
      </w:r>
    </w:p>
    <w:p w14:paraId="4589B7C4" w14:textId="77777777" w:rsidR="00D7012C" w:rsidRDefault="00D7012C">
      <w:pPr>
        <w:rPr>
          <w:rFonts w:eastAsia="SimSun;宋体"/>
          <w:kern w:val="2"/>
          <w:sz w:val="22"/>
          <w:lang w:bidi="hi-IN"/>
        </w:rPr>
      </w:pPr>
    </w:p>
    <w:p w14:paraId="4F5BC2E1" w14:textId="77777777" w:rsidR="00D7012C" w:rsidRDefault="00000000">
      <w:pPr>
        <w:rPr>
          <w:rFonts w:eastAsia="SimSun;宋体"/>
          <w:kern w:val="2"/>
          <w:sz w:val="22"/>
          <w:lang w:bidi="hi-IN"/>
        </w:rPr>
      </w:pPr>
      <w:r>
        <w:rPr>
          <w:rFonts w:eastAsia="SimSun;宋体"/>
          <w:kern w:val="2"/>
          <w:sz w:val="22"/>
          <w:lang w:bidi="hi-IN"/>
        </w:rPr>
        <w:t xml:space="preserve">2. Wykluczenie Wykonawcy następuje zgodnie z art. 111 </w:t>
      </w:r>
      <w:proofErr w:type="spellStart"/>
      <w:r>
        <w:rPr>
          <w:rFonts w:eastAsia="SimSun;宋体"/>
          <w:kern w:val="2"/>
          <w:sz w:val="22"/>
          <w:lang w:bidi="hi-IN"/>
        </w:rPr>
        <w:t>Pzp</w:t>
      </w:r>
      <w:proofErr w:type="spellEnd"/>
      <w:r>
        <w:rPr>
          <w:rFonts w:eastAsia="SimSun;宋体"/>
          <w:kern w:val="2"/>
          <w:sz w:val="22"/>
          <w:lang w:bidi="hi-IN"/>
        </w:rPr>
        <w:t>.</w:t>
      </w:r>
    </w:p>
    <w:p w14:paraId="00EBE28F" w14:textId="77777777" w:rsidR="009C3BFC" w:rsidRDefault="009C3BFC">
      <w:pPr>
        <w:rPr>
          <w:sz w:val="22"/>
        </w:rPr>
      </w:pPr>
    </w:p>
    <w:p w14:paraId="0E500211" w14:textId="77777777" w:rsidR="00D7012C" w:rsidRDefault="00D7012C">
      <w:pPr>
        <w:rPr>
          <w:rFonts w:eastAsia="SimSun;宋体"/>
          <w:kern w:val="2"/>
          <w:sz w:val="22"/>
          <w:lang w:bidi="hi-IN"/>
        </w:rPr>
      </w:pPr>
    </w:p>
    <w:p w14:paraId="07FF8DDD" w14:textId="47C2524C" w:rsidR="009C3BFC" w:rsidRDefault="009C3BFC">
      <w:pPr>
        <w:rPr>
          <w:rFonts w:eastAsia="SimSun;宋体"/>
          <w:b/>
          <w:kern w:val="2"/>
          <w:sz w:val="22"/>
          <w:lang w:bidi="hi-IN"/>
        </w:rPr>
      </w:pPr>
    </w:p>
    <w:p w14:paraId="6DB62AF5" w14:textId="77777777" w:rsidR="009C3BFC" w:rsidRDefault="009C3BFC">
      <w:pPr>
        <w:rPr>
          <w:rFonts w:eastAsia="SimSun;宋体"/>
          <w:b/>
          <w:kern w:val="2"/>
          <w:sz w:val="22"/>
          <w:lang w:bidi="hi-IN"/>
        </w:rPr>
      </w:pPr>
    </w:p>
    <w:p w14:paraId="52A24BA8" w14:textId="77777777" w:rsidR="009C3BFC" w:rsidRDefault="009C3BFC">
      <w:pPr>
        <w:rPr>
          <w:rFonts w:eastAsia="SimSun;宋体"/>
          <w:b/>
          <w:kern w:val="2"/>
          <w:sz w:val="22"/>
          <w:lang w:bidi="hi-IN"/>
        </w:rPr>
      </w:pPr>
    </w:p>
    <w:p w14:paraId="478B582B" w14:textId="77777777" w:rsidR="009C3BFC" w:rsidRDefault="009C3BFC">
      <w:pPr>
        <w:rPr>
          <w:rFonts w:eastAsia="SimSun;宋体"/>
          <w:b/>
          <w:kern w:val="2"/>
          <w:sz w:val="22"/>
          <w:lang w:bidi="hi-IN"/>
        </w:rPr>
      </w:pPr>
    </w:p>
    <w:p w14:paraId="371C26B9" w14:textId="373D58FB" w:rsidR="009C3BFC" w:rsidRDefault="00000000">
      <w:pPr>
        <w:rPr>
          <w:rFonts w:eastAsia="SimSun;宋体"/>
          <w:b/>
          <w:kern w:val="2"/>
          <w:sz w:val="22"/>
          <w:lang w:bidi="hi-IN"/>
        </w:rPr>
      </w:pPr>
      <w:r>
        <w:rPr>
          <w:rFonts w:eastAsia="SimSun;宋体"/>
          <w:b/>
          <w:kern w:val="2"/>
          <w:sz w:val="22"/>
          <w:lang w:bidi="hi-IN"/>
        </w:rPr>
        <w:lastRenderedPageBreak/>
        <w:t>X. OŚWIADCZENIA I DOKUMENTY, JAKIE ZOBOWIĄZANI SĄ DOSTARCZYĆ WYKONAWCY W CELU POTWIERDZENIA SPEŁNIANIA WARUNKÓW UDZIAŁU W POSTĘPOWANIU ORAZ WYKAZANIA BRAKU PODSTAW WYKLUCZENIA (PODMIOTOWE ŚRODKI DOWODOWE)</w:t>
      </w:r>
    </w:p>
    <w:p w14:paraId="7DB75FF6" w14:textId="5ECB44D2" w:rsidR="00D7012C" w:rsidRDefault="00000000">
      <w:pPr>
        <w:rPr>
          <w:sz w:val="22"/>
        </w:rPr>
      </w:pPr>
      <w:r>
        <w:rPr>
          <w:rFonts w:eastAsia="SimSun;宋体"/>
          <w:kern w:val="2"/>
          <w:sz w:val="22"/>
          <w:lang w:bidi="hi-IN"/>
        </w:rPr>
        <w:t xml:space="preserve">1. Do oferty Wykonawca zobowiązany jest dołączyć aktualne na dzień składania ofert </w:t>
      </w:r>
      <w:r>
        <w:rPr>
          <w:rFonts w:eastAsia="SimSun;宋体"/>
          <w:b/>
          <w:kern w:val="2"/>
          <w:sz w:val="22"/>
          <w:lang w:bidi="hi-IN"/>
        </w:rPr>
        <w:t>oświadczenie o spełnianiu warunków udziału w postępowaniu oraz o braku podstaw do wykluczenia z postępowania – zgodnie z Załącznikiem nr 2 do SWZ;</w:t>
      </w:r>
    </w:p>
    <w:p w14:paraId="7EE94BBC" w14:textId="77777777" w:rsidR="00D7012C" w:rsidRDefault="00D7012C">
      <w:pPr>
        <w:rPr>
          <w:rFonts w:eastAsia="SimSun;宋体"/>
          <w:b/>
          <w:kern w:val="2"/>
          <w:sz w:val="22"/>
          <w:lang w:bidi="hi-IN"/>
        </w:rPr>
      </w:pPr>
    </w:p>
    <w:p w14:paraId="570B76BD" w14:textId="77777777" w:rsidR="00D7012C" w:rsidRDefault="00000000">
      <w:pPr>
        <w:rPr>
          <w:sz w:val="22"/>
        </w:rPr>
      </w:pPr>
      <w:r>
        <w:rPr>
          <w:rFonts w:eastAsia="SimSun;宋体"/>
          <w:kern w:val="2"/>
          <w:sz w:val="22"/>
          <w:lang w:bidi="hi-IN"/>
        </w:rPr>
        <w:t>2. Informacje zawarte w oświadczeniu, o którym mowa w pkt 1 stanowią wstępne potwierdzenie, że Wykonawca nie podlega wykluczeniu oraz spełnia warunki udziału w postępowaniu.</w:t>
      </w:r>
    </w:p>
    <w:p w14:paraId="6DD70BD8" w14:textId="2DF9DBB5" w:rsidR="00D7012C" w:rsidRDefault="00000000">
      <w:pPr>
        <w:rPr>
          <w:sz w:val="22"/>
        </w:rPr>
      </w:pPr>
      <w:r>
        <w:rPr>
          <w:rFonts w:eastAsia="SimSun;宋体"/>
          <w:kern w:val="2"/>
          <w:sz w:val="22"/>
          <w:lang w:bidi="hi-IN"/>
        </w:rPr>
        <w:t>3</w:t>
      </w:r>
      <w:r>
        <w:rPr>
          <w:rFonts w:eastAsia="SimSun;宋体"/>
          <w:b/>
          <w:kern w:val="2"/>
          <w:sz w:val="22"/>
          <w:lang w:bidi="hi-IN"/>
        </w:rPr>
        <w:t xml:space="preserve">. </w:t>
      </w:r>
      <w:r>
        <w:rPr>
          <w:rFonts w:eastAsia="SimSun;宋体"/>
          <w:kern w:val="2"/>
          <w:sz w:val="22"/>
          <w:lang w:bidi="hi-IN"/>
        </w:rPr>
        <w:t>Zamawiający składa wraz z ofertą p</w:t>
      </w:r>
      <w:r w:rsidR="00B13B03">
        <w:rPr>
          <w:rFonts w:eastAsia="SimSun;宋体"/>
          <w:kern w:val="2"/>
          <w:sz w:val="22"/>
          <w:lang w:bidi="hi-IN"/>
        </w:rPr>
        <w:t>rze</w:t>
      </w:r>
      <w:r>
        <w:rPr>
          <w:rFonts w:eastAsia="SimSun;宋体"/>
          <w:kern w:val="2"/>
          <w:sz w:val="22"/>
          <w:lang w:bidi="hi-IN"/>
        </w:rPr>
        <w:t xml:space="preserve">dmiotowe środki dowodowe (art. 107 ust. 1 </w:t>
      </w:r>
      <w:proofErr w:type="spellStart"/>
      <w:r>
        <w:rPr>
          <w:rFonts w:eastAsia="SimSun;宋体"/>
          <w:kern w:val="2"/>
          <w:sz w:val="22"/>
          <w:lang w:bidi="hi-IN"/>
        </w:rPr>
        <w:t>p.z.p</w:t>
      </w:r>
      <w:proofErr w:type="spellEnd"/>
      <w:r>
        <w:rPr>
          <w:rFonts w:eastAsia="SimSun;宋体"/>
          <w:kern w:val="2"/>
          <w:sz w:val="22"/>
          <w:lang w:bidi="hi-IN"/>
        </w:rPr>
        <w:t xml:space="preserve">.). Jeżeli Wykonawca nie złożył podmiotowych środków dowodowych lub złożone środki dowodowe są niekompletne, Zamawiający wzywa do ich złożenia lub uzupełnienia w wyznaczonym terminie (art. 107 ust. 2 </w:t>
      </w:r>
      <w:proofErr w:type="spellStart"/>
      <w:r>
        <w:rPr>
          <w:rFonts w:eastAsia="SimSun;宋体"/>
          <w:kern w:val="2"/>
          <w:sz w:val="22"/>
          <w:lang w:bidi="hi-IN"/>
        </w:rPr>
        <w:t>p.z.p</w:t>
      </w:r>
      <w:proofErr w:type="spellEnd"/>
      <w:r>
        <w:rPr>
          <w:rFonts w:eastAsia="SimSun;宋体"/>
          <w:kern w:val="2"/>
          <w:sz w:val="22"/>
          <w:lang w:bidi="hi-IN"/>
        </w:rPr>
        <w:t>.).</w:t>
      </w:r>
    </w:p>
    <w:p w14:paraId="6DEE5FD7" w14:textId="77777777" w:rsidR="00D7012C" w:rsidRDefault="00D7012C">
      <w:pPr>
        <w:rPr>
          <w:rFonts w:eastAsia="SimSun;宋体"/>
          <w:kern w:val="2"/>
          <w:sz w:val="22"/>
          <w:lang w:bidi="hi-IN"/>
        </w:rPr>
      </w:pPr>
    </w:p>
    <w:p w14:paraId="6CDFBD67" w14:textId="77777777" w:rsidR="00D7012C" w:rsidRDefault="00000000">
      <w:pPr>
        <w:rPr>
          <w:sz w:val="22"/>
        </w:rPr>
      </w:pPr>
      <w:r>
        <w:rPr>
          <w:rFonts w:eastAsia="SimSun;宋体"/>
          <w:kern w:val="2"/>
          <w:sz w:val="22"/>
          <w:lang w:bidi="hi-IN"/>
        </w:rPr>
        <w:t>4</w:t>
      </w:r>
      <w:r>
        <w:rPr>
          <w:rFonts w:eastAsia="SimSun;宋体"/>
          <w:b/>
          <w:kern w:val="2"/>
          <w:sz w:val="22"/>
          <w:lang w:bidi="hi-IN"/>
        </w:rPr>
        <w:t>.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7213D3" w14:textId="77777777" w:rsidR="00D7012C" w:rsidRDefault="00D7012C">
      <w:pPr>
        <w:rPr>
          <w:rFonts w:eastAsia="SimSun;宋体"/>
          <w:b/>
          <w:kern w:val="2"/>
          <w:sz w:val="22"/>
          <w:lang w:bidi="hi-IN"/>
        </w:rPr>
      </w:pPr>
    </w:p>
    <w:p w14:paraId="596F65C9" w14:textId="77777777" w:rsidR="00D7012C" w:rsidRDefault="00000000">
      <w:pPr>
        <w:rPr>
          <w:sz w:val="22"/>
        </w:rPr>
      </w:pPr>
      <w:r>
        <w:rPr>
          <w:rFonts w:eastAsia="SimSun;宋体"/>
          <w:kern w:val="2"/>
          <w:sz w:val="22"/>
          <w:lang w:bidi="hi-IN"/>
        </w:rPr>
        <w:t>Podmiotowe środki dowodowe wymagane od wykonawcy obejmują:</w:t>
      </w:r>
    </w:p>
    <w:p w14:paraId="21A0AB96" w14:textId="77777777" w:rsidR="00D7012C" w:rsidRDefault="00D7012C">
      <w:pPr>
        <w:rPr>
          <w:rFonts w:eastAsia="SimSun;宋体"/>
          <w:kern w:val="2"/>
          <w:sz w:val="22"/>
          <w:lang w:bidi="hi-IN"/>
        </w:rPr>
      </w:pPr>
    </w:p>
    <w:p w14:paraId="2BE34B9F" w14:textId="77777777" w:rsidR="00D7012C" w:rsidRDefault="00000000">
      <w:pPr>
        <w:rPr>
          <w:sz w:val="22"/>
        </w:rPr>
      </w:pPr>
      <w:r>
        <w:rPr>
          <w:rFonts w:eastAsia="SimSun;宋体"/>
          <w:kern w:val="2"/>
          <w:sz w:val="22"/>
          <w:lang w:bidi="hi-IN"/>
        </w:rPr>
        <w:t>1)</w:t>
      </w:r>
      <w:r>
        <w:rPr>
          <w:rFonts w:eastAsia="SimSun;宋体"/>
          <w:b/>
          <w:kern w:val="2"/>
          <w:sz w:val="22"/>
          <w:lang w:bidi="hi-IN"/>
        </w:rPr>
        <w:t xml:space="preserve"> Wykaz usług wykonanych,</w:t>
      </w:r>
      <w:r>
        <w:rPr>
          <w:rFonts w:eastAsia="SimSun;宋体"/>
          <w:kern w:val="2"/>
          <w:sz w:val="22"/>
          <w:lang w:bidi="hi-I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r>
        <w:rPr>
          <w:rFonts w:eastAsia="SimSun;宋体"/>
          <w:b/>
          <w:kern w:val="2"/>
          <w:sz w:val="22"/>
          <w:lang w:bidi="hi-IN"/>
        </w:rPr>
        <w:t>;</w:t>
      </w:r>
    </w:p>
    <w:p w14:paraId="49D8DA18" w14:textId="1CBA9E21" w:rsidR="00D7012C" w:rsidRDefault="00000000">
      <w:pPr>
        <w:rPr>
          <w:sz w:val="22"/>
        </w:rPr>
      </w:pPr>
      <w:r>
        <w:rPr>
          <w:rFonts w:eastAsia="SimSun;宋体"/>
          <w:kern w:val="2"/>
          <w:sz w:val="22"/>
          <w:lang w:bidi="hi-IN"/>
        </w:rPr>
        <w:t>2</w:t>
      </w:r>
      <w:r>
        <w:rPr>
          <w:rFonts w:eastAsia="SimSun;宋体"/>
          <w:b/>
          <w:kern w:val="2"/>
          <w:sz w:val="22"/>
          <w:lang w:bidi="hi-IN"/>
        </w:rPr>
        <w:t>)</w:t>
      </w:r>
      <w:r>
        <w:rPr>
          <w:b/>
          <w:sz w:val="22"/>
        </w:rPr>
        <w:t xml:space="preserve"> </w:t>
      </w:r>
      <w:r>
        <w:rPr>
          <w:rFonts w:eastAsia="SimSun;宋体"/>
          <w:b/>
          <w:kern w:val="2"/>
          <w:sz w:val="22"/>
          <w:lang w:bidi="hi-IN"/>
        </w:rPr>
        <w:t>Oświadczenie wykonawcy, w zakresie art. 108 ust. 1 pkt 5 ustawy, o braku przynależności do tej samej grupy kapitałowej</w:t>
      </w:r>
      <w:r>
        <w:rPr>
          <w:rFonts w:eastAsia="SimSun;宋体"/>
          <w:kern w:val="2"/>
          <w:sz w:val="22"/>
          <w:lang w:bidi="hi-IN"/>
        </w:rPr>
        <w:t xml:space="preserve">, w rozumieniu ustawy z dnia 16 lutego 2007 r. o ochronie konkurencji i konsumentów </w:t>
      </w:r>
      <w:r w:rsidR="00B74140" w:rsidRPr="00B74140">
        <w:rPr>
          <w:rFonts w:eastAsia="SimSun;宋体"/>
          <w:kern w:val="2"/>
          <w:sz w:val="22"/>
          <w:lang w:bidi="hi-IN"/>
        </w:rPr>
        <w:t>(</w:t>
      </w:r>
      <w:proofErr w:type="spellStart"/>
      <w:r w:rsidR="00B74140" w:rsidRPr="00B74140">
        <w:rPr>
          <w:rFonts w:eastAsia="SimSun;宋体"/>
          <w:kern w:val="2"/>
          <w:sz w:val="22"/>
          <w:lang w:bidi="hi-IN"/>
        </w:rPr>
        <w:t>t.j</w:t>
      </w:r>
      <w:proofErr w:type="spellEnd"/>
      <w:r w:rsidR="00B74140" w:rsidRPr="00B74140">
        <w:rPr>
          <w:rFonts w:eastAsia="SimSun;宋体"/>
          <w:kern w:val="2"/>
          <w:sz w:val="22"/>
          <w:lang w:bidi="hi-IN"/>
        </w:rPr>
        <w:t xml:space="preserve">. Dz. U. z 2023 r. poz. 1689 z </w:t>
      </w:r>
      <w:proofErr w:type="spellStart"/>
      <w:r w:rsidR="00B74140" w:rsidRPr="00B74140">
        <w:rPr>
          <w:rFonts w:eastAsia="SimSun;宋体"/>
          <w:kern w:val="2"/>
          <w:sz w:val="22"/>
          <w:lang w:bidi="hi-IN"/>
        </w:rPr>
        <w:t>późn</w:t>
      </w:r>
      <w:proofErr w:type="spellEnd"/>
      <w:r w:rsidR="00B74140" w:rsidRPr="00B74140">
        <w:rPr>
          <w:rFonts w:eastAsia="SimSun;宋体"/>
          <w:kern w:val="2"/>
          <w:sz w:val="22"/>
          <w:lang w:bidi="hi-IN"/>
        </w:rPr>
        <w:t>. zm.)</w:t>
      </w:r>
      <w:r>
        <w:rPr>
          <w:rFonts w:eastAsia="SimSun;宋体"/>
          <w:kern w:val="2"/>
          <w:sz w:val="22"/>
          <w:lang w:bidi="hi-I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F33A190" w14:textId="77777777" w:rsidR="00D7012C" w:rsidRDefault="00000000">
      <w:pPr>
        <w:rPr>
          <w:sz w:val="22"/>
        </w:rPr>
      </w:pPr>
      <w:r>
        <w:rPr>
          <w:rFonts w:eastAsia="SimSun;宋体"/>
          <w:kern w:val="2"/>
          <w:sz w:val="22"/>
          <w:lang w:bidi="hi-IN"/>
        </w:rPr>
        <w:t>3</w:t>
      </w:r>
      <w:r>
        <w:rPr>
          <w:rFonts w:eastAsia="SimSun;宋体"/>
          <w:b/>
          <w:kern w:val="2"/>
          <w:sz w:val="22"/>
          <w:lang w:bidi="hi-IN"/>
        </w:rPr>
        <w:t>) wykaz osób</w:t>
      </w:r>
      <w:r>
        <w:rPr>
          <w:rFonts w:eastAsia="SimSun;宋体"/>
          <w:kern w:val="2"/>
          <w:sz w:val="22"/>
          <w:lang w:bidi="hi-IN"/>
        </w:rPr>
        <w:t xml:space="preserve">, skierowanych przez wykonawcę do realizacji zamówienia publicznego, w szczególności odpowiedzialnych za świadczenie usług - </w:t>
      </w:r>
      <w:r>
        <w:rPr>
          <w:rFonts w:eastAsia="SimSun;宋体"/>
          <w:b/>
          <w:kern w:val="2"/>
          <w:sz w:val="22"/>
          <w:lang w:bidi="hi-IN"/>
        </w:rPr>
        <w:t>załącznik nr 5A do SWZ</w:t>
      </w:r>
      <w:r>
        <w:rPr>
          <w:rFonts w:eastAsia="SimSun;宋体"/>
          <w:kern w:val="2"/>
          <w:sz w:val="22"/>
          <w:lang w:bidi="hi-IN"/>
        </w:rPr>
        <w:t>.</w:t>
      </w:r>
    </w:p>
    <w:p w14:paraId="1AC9D8CC" w14:textId="77777777" w:rsidR="00D7012C" w:rsidRDefault="00000000">
      <w:pPr>
        <w:rPr>
          <w:sz w:val="22"/>
        </w:rPr>
      </w:pPr>
      <w:r>
        <w:rPr>
          <w:rFonts w:eastAsia="SimSun;宋体"/>
          <w:kern w:val="2"/>
          <w:sz w:val="22"/>
          <w:lang w:bidi="hi-IN"/>
        </w:rPr>
        <w:t>4)</w:t>
      </w:r>
      <w:r>
        <w:rPr>
          <w:rFonts w:eastAsia="Times New Roman"/>
          <w:sz w:val="22"/>
          <w:lang w:eastAsia="pl-PL"/>
        </w:rPr>
        <w:t xml:space="preserve"> </w:t>
      </w:r>
      <w:r>
        <w:rPr>
          <w:rFonts w:eastAsia="SimSun;宋体"/>
          <w:b/>
          <w:kern w:val="2"/>
          <w:sz w:val="22"/>
          <w:lang w:bidi="hi-IN"/>
        </w:rPr>
        <w:t>Odpis lub informacja z Krajowego Rejestru Sądowego lub z Centralnej Ewidencji i Informacji o Działalności Gospodarczej,</w:t>
      </w:r>
      <w:r>
        <w:rPr>
          <w:rFonts w:eastAsia="SimSun;宋体"/>
          <w:kern w:val="2"/>
          <w:sz w:val="22"/>
          <w:lang w:bidi="hi-IN"/>
        </w:rPr>
        <w:t xml:space="preserve"> w zakresie art. 109 ust. 1 pkt 4 ustawy, sporządzonych nie wcześniej niż 3 miesiące przed jej złożeniem, jeżeli odrębne przepisy wymagają wpisu do rejestru lub ewidencji;</w:t>
      </w:r>
    </w:p>
    <w:p w14:paraId="4C8EC886" w14:textId="77777777" w:rsidR="00D7012C" w:rsidRDefault="00000000">
      <w:pPr>
        <w:rPr>
          <w:sz w:val="22"/>
        </w:rPr>
      </w:pPr>
      <w:r>
        <w:rPr>
          <w:rFonts w:eastAsia="SimSun;宋体"/>
          <w:kern w:val="2"/>
          <w:sz w:val="22"/>
          <w:lang w:bidi="hi-IN"/>
        </w:rPr>
        <w:t>5)  dowód opłaconej polisy OC.</w:t>
      </w:r>
    </w:p>
    <w:p w14:paraId="1CAFA249" w14:textId="77777777" w:rsidR="00D7012C" w:rsidRDefault="00D7012C">
      <w:pPr>
        <w:rPr>
          <w:rFonts w:eastAsia="SimSun;宋体"/>
          <w:kern w:val="2"/>
          <w:sz w:val="22"/>
          <w:lang w:bidi="hi-IN"/>
        </w:rPr>
      </w:pPr>
    </w:p>
    <w:p w14:paraId="18F189B0" w14:textId="77777777" w:rsidR="00D7012C" w:rsidRDefault="00000000">
      <w:pPr>
        <w:rPr>
          <w:rFonts w:eastAsia="SimSun;宋体"/>
          <w:kern w:val="2"/>
          <w:sz w:val="22"/>
          <w:lang w:bidi="hi-IN"/>
        </w:rPr>
      </w:pPr>
      <w:r>
        <w:rPr>
          <w:rFonts w:eastAsia="SimSun;宋体"/>
          <w:kern w:val="2"/>
          <w:sz w:val="22"/>
          <w:lang w:bidi="hi-IN"/>
        </w:rPr>
        <w:t xml:space="preserve">5. Jeżeli Wykonawca ma siedzibę lub miejsce zamieszkania poza terytorium Rzeczypospolitej Polskiej, zamiast dokumentu, o których mowa w ust. 4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dokumentów, o których mowa </w:t>
      </w:r>
      <w:r>
        <w:rPr>
          <w:rFonts w:eastAsia="SimSun;宋体"/>
          <w:kern w:val="2"/>
          <w:sz w:val="22"/>
          <w:lang w:bidi="hi-IN"/>
        </w:rPr>
        <w:lastRenderedPageBreak/>
        <w:t xml:space="preserve">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53BDD23" w14:textId="77777777" w:rsidR="00D7012C" w:rsidRDefault="00D7012C">
      <w:pPr>
        <w:rPr>
          <w:rFonts w:eastAsia="SimSun;宋体"/>
          <w:kern w:val="2"/>
          <w:sz w:val="22"/>
          <w:lang w:bidi="hi-IN"/>
        </w:rPr>
      </w:pPr>
    </w:p>
    <w:p w14:paraId="649F4408" w14:textId="77777777" w:rsidR="00D7012C" w:rsidRDefault="00000000">
      <w:pPr>
        <w:rPr>
          <w:rFonts w:eastAsia="SimSun;宋体"/>
          <w:kern w:val="2"/>
          <w:sz w:val="22"/>
          <w:lang w:bidi="hi-IN"/>
        </w:rPr>
      </w:pPr>
      <w:r>
        <w:rPr>
          <w:rFonts w:eastAsia="SimSun;宋体"/>
          <w:kern w:val="2"/>
          <w:sz w:val="22"/>
          <w:lang w:bidi="hi-IN"/>
        </w:rPr>
        <w:t>6. Zamawiający nie wzywa do złożenia podmiotowych środków dowodowych, jeżeli:</w:t>
      </w:r>
    </w:p>
    <w:p w14:paraId="4D01C936" w14:textId="77777777" w:rsidR="00D7012C" w:rsidRDefault="00D7012C">
      <w:pPr>
        <w:rPr>
          <w:rFonts w:eastAsia="SimSun;宋体"/>
          <w:kern w:val="2"/>
          <w:sz w:val="22"/>
          <w:lang w:bidi="hi-IN"/>
        </w:rPr>
      </w:pPr>
    </w:p>
    <w:p w14:paraId="58910272" w14:textId="77777777" w:rsidR="00D7012C" w:rsidRDefault="00000000">
      <w:pPr>
        <w:rPr>
          <w:rFonts w:eastAsia="SimSun;宋体"/>
          <w:kern w:val="2"/>
          <w:sz w:val="22"/>
          <w:lang w:bidi="hi-IN"/>
        </w:rPr>
      </w:pPr>
      <w:r>
        <w:rPr>
          <w:rFonts w:eastAsia="SimSun;宋体"/>
          <w:kern w:val="2"/>
          <w:sz w:val="22"/>
          <w:lang w:bidi="hi-IN"/>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eastAsia="SimSun;宋体"/>
          <w:kern w:val="2"/>
          <w:sz w:val="22"/>
          <w:lang w:bidi="hi-IN"/>
        </w:rPr>
        <w:t>p.z.p</w:t>
      </w:r>
      <w:proofErr w:type="spellEnd"/>
      <w:r>
        <w:rPr>
          <w:rFonts w:eastAsia="SimSun;宋体"/>
          <w:kern w:val="2"/>
          <w:sz w:val="22"/>
          <w:lang w:bidi="hi-IN"/>
        </w:rPr>
        <w:t xml:space="preserve"> dane umożliwiające dostęp do tych środków;</w:t>
      </w:r>
    </w:p>
    <w:p w14:paraId="4E17A37C" w14:textId="77777777" w:rsidR="00D7012C" w:rsidRDefault="00000000">
      <w:pPr>
        <w:rPr>
          <w:rFonts w:eastAsia="SimSun;宋体"/>
          <w:kern w:val="2"/>
          <w:sz w:val="22"/>
          <w:lang w:bidi="hi-IN"/>
        </w:rPr>
      </w:pPr>
      <w:r>
        <w:rPr>
          <w:rFonts w:eastAsia="SimSun;宋体"/>
          <w:kern w:val="2"/>
          <w:sz w:val="22"/>
          <w:lang w:bidi="hi-IN"/>
        </w:rPr>
        <w:t>2) podmiotowym środkiem dowodowym jest oświadczenie, którego treść odpowiada zakresowi oświadczenia, o którym mowa w art. 125 ust. 1.</w:t>
      </w:r>
    </w:p>
    <w:p w14:paraId="7BE79E3D" w14:textId="77777777" w:rsidR="00D7012C" w:rsidRDefault="00D7012C">
      <w:pPr>
        <w:rPr>
          <w:rFonts w:eastAsia="SimSun;宋体"/>
          <w:kern w:val="2"/>
          <w:sz w:val="22"/>
          <w:lang w:bidi="hi-IN"/>
        </w:rPr>
      </w:pPr>
    </w:p>
    <w:p w14:paraId="7FAE9453" w14:textId="77777777" w:rsidR="00D7012C" w:rsidRDefault="00000000">
      <w:pPr>
        <w:rPr>
          <w:rFonts w:eastAsia="SimSun;宋体"/>
          <w:kern w:val="2"/>
          <w:sz w:val="22"/>
          <w:lang w:bidi="hi-IN"/>
        </w:rPr>
      </w:pPr>
      <w:r>
        <w:rPr>
          <w:rFonts w:eastAsia="SimSun;宋体"/>
          <w:kern w:val="2"/>
          <w:sz w:val="22"/>
          <w:lang w:bidi="hi-IN"/>
        </w:rPr>
        <w:t>7. Wykonawca nie jest zobowiązany do złożenia podmiotowych środków dowodowych, które zamawiający posiada, jeżeli wykonawca wskaże te środki oraz potwierdzi ich prawidłowość                   i aktualność.</w:t>
      </w:r>
    </w:p>
    <w:p w14:paraId="677D3241" w14:textId="77777777" w:rsidR="00D7012C" w:rsidRDefault="00000000">
      <w:pPr>
        <w:rPr>
          <w:rFonts w:eastAsia="SimSun;宋体"/>
          <w:kern w:val="2"/>
          <w:sz w:val="22"/>
          <w:lang w:bidi="hi-IN"/>
        </w:rPr>
      </w:pPr>
      <w:r>
        <w:rPr>
          <w:rFonts w:eastAsia="SimSun;宋体"/>
          <w:kern w:val="2"/>
          <w:sz w:val="22"/>
          <w:lang w:bidi="hi-IN"/>
        </w:rPr>
        <w:t xml:space="preserve">8. W zakresie nieuregulowanym ustawą </w:t>
      </w:r>
      <w:proofErr w:type="spellStart"/>
      <w:r>
        <w:rPr>
          <w:rFonts w:eastAsia="SimSun;宋体"/>
          <w:kern w:val="2"/>
          <w:sz w:val="22"/>
          <w:lang w:bidi="hi-IN"/>
        </w:rPr>
        <w:t>p.z.p</w:t>
      </w:r>
      <w:proofErr w:type="spellEnd"/>
      <w:r>
        <w:rPr>
          <w:rFonts w:eastAsia="SimSun;宋体"/>
          <w:kern w:val="2"/>
          <w:sz w:val="22"/>
          <w:lang w:bidi="hi-I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48FDDC6D" w14:textId="77777777" w:rsidR="00D7012C" w:rsidRDefault="00D7012C">
      <w:pPr>
        <w:rPr>
          <w:rFonts w:eastAsia="SimSun;宋体"/>
          <w:b/>
          <w:kern w:val="2"/>
          <w:sz w:val="22"/>
          <w:lang w:bidi="hi-IN"/>
        </w:rPr>
      </w:pPr>
    </w:p>
    <w:p w14:paraId="4DFE2241" w14:textId="77777777" w:rsidR="00D7012C" w:rsidRDefault="00000000">
      <w:pPr>
        <w:rPr>
          <w:sz w:val="22"/>
        </w:rPr>
      </w:pPr>
      <w:r>
        <w:rPr>
          <w:rFonts w:eastAsia="SimSun;宋体"/>
          <w:b/>
          <w:kern w:val="2"/>
          <w:sz w:val="22"/>
          <w:lang w:bidi="hi-IN"/>
        </w:rPr>
        <w:t>XI. POLEGANIE NA ZASOBACH INNYCH PODMIOTÓW</w:t>
      </w:r>
    </w:p>
    <w:p w14:paraId="2974FD98"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8316BDE"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W odniesieniu do warunków dotyczących doświadczenia, wykonawcy mogą polegać na zdolnościach podmiotów udostępniających zasoby, jeśli podmioty te wykonają </w:t>
      </w:r>
      <w:proofErr w:type="gramStart"/>
      <w:r>
        <w:rPr>
          <w:rFonts w:eastAsia="SimSun;宋体"/>
          <w:kern w:val="2"/>
          <w:sz w:val="22"/>
          <w:lang w:bidi="hi-IN"/>
        </w:rPr>
        <w:t>świadczenie</w:t>
      </w:r>
      <w:proofErr w:type="gramEnd"/>
      <w:r>
        <w:rPr>
          <w:rFonts w:eastAsia="SimSun;宋体"/>
          <w:kern w:val="2"/>
          <w:sz w:val="22"/>
          <w:lang w:bidi="hi-IN"/>
        </w:rPr>
        <w:t xml:space="preserve"> do realizacji którego te zdolności są wymagane.</w:t>
      </w:r>
    </w:p>
    <w:p w14:paraId="6B03C73D"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eastAsia="SimSun;宋体"/>
          <w:b/>
          <w:kern w:val="2"/>
          <w:sz w:val="22"/>
          <w:lang w:bidi="hi-IN"/>
        </w:rPr>
        <w:t>załącznik nr 6 do SWZ.</w:t>
      </w:r>
    </w:p>
    <w:p w14:paraId="0AFF53B8"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Pr>
          <w:rFonts w:eastAsia="SimSun;宋体"/>
          <w:kern w:val="2"/>
          <w:sz w:val="22"/>
          <w:lang w:bidi="hi-IN"/>
        </w:rPr>
        <w:t>zachodzą</w:t>
      </w:r>
      <w:proofErr w:type="gramEnd"/>
      <w:r>
        <w:rPr>
          <w:rFonts w:eastAsia="SimSun;宋体"/>
          <w:kern w:val="2"/>
          <w:sz w:val="22"/>
          <w:lang w:bidi="hi-IN"/>
        </w:rPr>
        <w:t xml:space="preserve"> wobec tego podmiotu podstawy wykluczenia, które zostały przewidziane względem wykonawcy.</w:t>
      </w:r>
    </w:p>
    <w:p w14:paraId="003B6455"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 xml:space="preserve">Jeżeli zdolności techniczne lub zawodowe podmiotu udostępniającego zasoby nie potwierdzają spełniania przez wykonawcę warunków udziału w postępowaniu lub </w:t>
      </w:r>
      <w:proofErr w:type="gramStart"/>
      <w:r>
        <w:rPr>
          <w:rFonts w:eastAsia="SimSun;宋体"/>
          <w:kern w:val="2"/>
          <w:sz w:val="22"/>
          <w:lang w:bidi="hi-IN"/>
        </w:rPr>
        <w:t>zachodzą</w:t>
      </w:r>
      <w:proofErr w:type="gramEnd"/>
      <w:r>
        <w:rPr>
          <w:rFonts w:eastAsia="SimSun;宋体"/>
          <w:kern w:val="2"/>
          <w:sz w:val="22"/>
          <w:lang w:bidi="hi-I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184C3FC" w14:textId="77777777" w:rsidR="00D7012C" w:rsidRDefault="00000000">
      <w:pPr>
        <w:rPr>
          <w:sz w:val="22"/>
        </w:rPr>
      </w:pPr>
      <w:r>
        <w:rPr>
          <w:rFonts w:eastAsia="SimSun;宋体"/>
          <w:b/>
          <w:kern w:val="2"/>
          <w:sz w:val="22"/>
          <w:lang w:bidi="hi-IN"/>
        </w:rPr>
        <w:t xml:space="preserve">6. UWAGA: </w:t>
      </w:r>
      <w:r>
        <w:rPr>
          <w:rFonts w:eastAsia="SimSun;宋体"/>
          <w:kern w:val="2"/>
          <w:sz w:val="22"/>
          <w:lang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5F4961" w14:textId="77777777" w:rsidR="00D7012C" w:rsidRDefault="00000000">
      <w:pPr>
        <w:rPr>
          <w:sz w:val="22"/>
        </w:rPr>
      </w:pPr>
      <w:r>
        <w:rPr>
          <w:rFonts w:eastAsia="SimSun;宋体"/>
          <w:b/>
          <w:kern w:val="2"/>
          <w:sz w:val="22"/>
          <w:lang w:bidi="hi-IN"/>
        </w:rPr>
        <w:lastRenderedPageBreak/>
        <w:t xml:space="preserve">7. </w:t>
      </w:r>
      <w:r>
        <w:rPr>
          <w:rFonts w:eastAsia="SimSun;宋体"/>
          <w:kern w:val="2"/>
          <w:sz w:val="22"/>
          <w:lang w:bidi="hi-I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B8EE43F" w14:textId="77777777" w:rsidR="00D7012C" w:rsidRDefault="00D7012C">
      <w:pPr>
        <w:rPr>
          <w:rFonts w:eastAsia="SimSun;宋体"/>
          <w:kern w:val="2"/>
          <w:sz w:val="22"/>
          <w:lang w:bidi="hi-IN"/>
        </w:rPr>
      </w:pPr>
    </w:p>
    <w:p w14:paraId="23D7010E" w14:textId="77777777" w:rsidR="00D7012C" w:rsidRDefault="00000000">
      <w:pPr>
        <w:rPr>
          <w:sz w:val="22"/>
        </w:rPr>
      </w:pPr>
      <w:r>
        <w:rPr>
          <w:rFonts w:eastAsia="SimSun;宋体"/>
          <w:b/>
          <w:kern w:val="2"/>
          <w:sz w:val="22"/>
          <w:lang w:bidi="hi-IN"/>
        </w:rPr>
        <w:t>XII. INFORMACJA DLA WYKONAWCÓW WSPÓLNIE UBIEGAJĄCYCH SIĘ O UDZIELENIE ZAMÓWIENIA (SPÓŁKI CYWILNE/ KONSORCJA)</w:t>
      </w:r>
    </w:p>
    <w:p w14:paraId="0A504A75"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5453236"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A414F1"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Wykonawcy wspólnie ubiegający się o udzielenie zamówienia dołączają do oferty oświadczenie, z którego wynika, które usługi wykonają poszczególni Wykonawcy.</w:t>
      </w:r>
    </w:p>
    <w:p w14:paraId="53C4146D"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Oświadczenia i dokumenty potwierdzające brak podstaw do wykluczenia z postępowania składa każdy z Wykonawców wspólnie ubiegających się o zamówienie.</w:t>
      </w:r>
    </w:p>
    <w:p w14:paraId="24508040" w14:textId="77777777" w:rsidR="00D7012C" w:rsidRDefault="00D7012C">
      <w:pPr>
        <w:rPr>
          <w:rFonts w:eastAsia="SimSun;宋体"/>
          <w:kern w:val="2"/>
          <w:sz w:val="22"/>
          <w:lang w:bidi="hi-IN"/>
        </w:rPr>
      </w:pPr>
    </w:p>
    <w:p w14:paraId="3F54EB3F" w14:textId="77777777" w:rsidR="00D7012C" w:rsidRDefault="00000000">
      <w:pPr>
        <w:rPr>
          <w:sz w:val="22"/>
        </w:rPr>
      </w:pPr>
      <w:r>
        <w:rPr>
          <w:rFonts w:eastAsia="SimSun;宋体"/>
          <w:b/>
          <w:kern w:val="2"/>
          <w:sz w:val="22"/>
          <w:lang w:bidi="hi-IN"/>
        </w:rPr>
        <w:t>XIII. SPOSÓB KOMUNIKACJI ORAZ WYJAŚNIENIA TREŚCI SWZ</w:t>
      </w:r>
    </w:p>
    <w:p w14:paraId="37D19B1E" w14:textId="77777777" w:rsidR="00D7012C" w:rsidRDefault="00D7012C">
      <w:pPr>
        <w:rPr>
          <w:rFonts w:eastAsia="SimSun;宋体"/>
          <w:b/>
          <w:kern w:val="2"/>
          <w:sz w:val="22"/>
          <w:lang w:bidi="hi-IN"/>
        </w:rPr>
      </w:pPr>
    </w:p>
    <w:p w14:paraId="7F388F75" w14:textId="77777777" w:rsidR="00D7012C" w:rsidRDefault="00000000">
      <w:r>
        <w:rPr>
          <w:rFonts w:eastAsia="SimSun;宋体"/>
          <w:kern w:val="2"/>
          <w:sz w:val="22"/>
          <w:lang w:bidi="hi-IN"/>
        </w:rPr>
        <w:t>1.</w:t>
      </w:r>
      <w:r>
        <w:rPr>
          <w:rFonts w:eastAsia="SimSun;宋体"/>
          <w:b/>
          <w:kern w:val="2"/>
          <w:sz w:val="22"/>
          <w:lang w:bidi="hi-IN"/>
        </w:rPr>
        <w:t xml:space="preserve"> </w:t>
      </w:r>
      <w:r>
        <w:rPr>
          <w:rFonts w:eastAsia="SimSun;宋体"/>
          <w:kern w:val="2"/>
          <w:sz w:val="22"/>
          <w:lang w:bidi="hi-IN"/>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eastAsia="SimSun;宋体"/>
          <w:kern w:val="2"/>
          <w:sz w:val="22"/>
          <w:lang w:bidi="hi-IN"/>
        </w:rPr>
        <w:t>Pzp</w:t>
      </w:r>
      <w:proofErr w:type="spellEnd"/>
      <w:r>
        <w:rPr>
          <w:rFonts w:eastAsia="SimSun;宋体"/>
          <w:kern w:val="2"/>
          <w:sz w:val="22"/>
          <w:lang w:bidi="hi-IN"/>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7E4793C" w14:textId="77777777" w:rsidR="00D7012C" w:rsidRDefault="00000000">
      <w:r>
        <w:rPr>
          <w:rFonts w:eastAsia="SimSun;宋体"/>
          <w:kern w:val="2"/>
          <w:sz w:val="22"/>
          <w:lang w:bidi="hi-IN"/>
        </w:rPr>
        <w:t>2.</w:t>
      </w:r>
      <w:r>
        <w:rPr>
          <w:rFonts w:eastAsia="SimSun;宋体"/>
          <w:b/>
          <w:kern w:val="2"/>
          <w:sz w:val="22"/>
          <w:lang w:bidi="hi-IN"/>
        </w:rPr>
        <w:t xml:space="preserve"> </w:t>
      </w:r>
      <w:r>
        <w:rPr>
          <w:rFonts w:eastAsia="SimSun;宋体"/>
          <w:kern w:val="2"/>
          <w:sz w:val="22"/>
          <w:lang w:bidi="hi-IN"/>
        </w:rPr>
        <w:t xml:space="preserve">Ofertę, oświadczenia, o których mowa w art. 125 ust. 1 </w:t>
      </w:r>
      <w:proofErr w:type="spellStart"/>
      <w:r>
        <w:rPr>
          <w:rFonts w:eastAsia="SimSun;宋体"/>
          <w:kern w:val="2"/>
          <w:sz w:val="22"/>
          <w:lang w:bidi="hi-IN"/>
        </w:rPr>
        <w:t>p.z.p</w:t>
      </w:r>
      <w:proofErr w:type="spellEnd"/>
      <w:r>
        <w:rPr>
          <w:rFonts w:eastAsia="SimSun;宋体"/>
          <w:kern w:val="2"/>
          <w:sz w:val="22"/>
          <w:lang w:bidi="hi-IN"/>
        </w:rPr>
        <w:t>., podmiotowe środki dowodowe, pełnomocnictwa, zobowiązanie podmiotu udostępniającego zasoby sporządza się w postaci elektronicznej, w ogólnie dostępnych formatach danych, w szczególności w formatach .txt, .rtf, .pdf, .</w:t>
      </w:r>
      <w:proofErr w:type="spellStart"/>
      <w:r>
        <w:rPr>
          <w:rFonts w:eastAsia="SimSun;宋体"/>
          <w:kern w:val="2"/>
          <w:sz w:val="22"/>
          <w:lang w:bidi="hi-IN"/>
        </w:rPr>
        <w:t>doc</w:t>
      </w:r>
      <w:proofErr w:type="spellEnd"/>
      <w:r>
        <w:rPr>
          <w:rFonts w:eastAsia="SimSun;宋体"/>
          <w:kern w:val="2"/>
          <w:sz w:val="22"/>
          <w:lang w:bidi="hi-IN"/>
        </w:rPr>
        <w:t>, .</w:t>
      </w:r>
      <w:proofErr w:type="spellStart"/>
      <w:r>
        <w:rPr>
          <w:rFonts w:eastAsia="SimSun;宋体"/>
          <w:kern w:val="2"/>
          <w:sz w:val="22"/>
          <w:lang w:bidi="hi-IN"/>
        </w:rPr>
        <w:t>docx</w:t>
      </w:r>
      <w:proofErr w:type="spellEnd"/>
      <w:r>
        <w:rPr>
          <w:rFonts w:eastAsia="SimSun;宋体"/>
          <w:kern w:val="2"/>
          <w:sz w:val="22"/>
          <w:lang w:bidi="hi-IN"/>
        </w:rPr>
        <w:t>, .</w:t>
      </w:r>
      <w:proofErr w:type="spellStart"/>
      <w:r>
        <w:rPr>
          <w:rFonts w:eastAsia="SimSun;宋体"/>
          <w:kern w:val="2"/>
          <w:sz w:val="22"/>
          <w:lang w:bidi="hi-IN"/>
        </w:rPr>
        <w:t>odt</w:t>
      </w:r>
      <w:proofErr w:type="spellEnd"/>
      <w:r>
        <w:rPr>
          <w:rFonts w:eastAsia="SimSun;宋体"/>
          <w:kern w:val="2"/>
          <w:sz w:val="22"/>
          <w:lang w:bidi="hi-IN"/>
        </w:rPr>
        <w:t>. Ofertę, a także oświadczenie o jakim mowa w Rozdziale X ust. 1 SWZ składa się, pod rygorem nieważności, w formie elektronicznej (kwalifikowany podpis elektroniczny) lub w postaci elektronicznej opatrzonej podpisem zaufanym lub podpisem osobistym.</w:t>
      </w:r>
    </w:p>
    <w:p w14:paraId="530BC4D8" w14:textId="77777777" w:rsidR="00D7012C" w:rsidRDefault="00D7012C">
      <w:pPr>
        <w:rPr>
          <w:rFonts w:eastAsia="SimSun;宋体"/>
          <w:kern w:val="2"/>
          <w:sz w:val="22"/>
          <w:lang w:bidi="hi-IN"/>
        </w:rPr>
      </w:pPr>
    </w:p>
    <w:p w14:paraId="5C3B17CF" w14:textId="77777777" w:rsidR="00E00AA1" w:rsidRPr="008057B1" w:rsidRDefault="00E00AA1" w:rsidP="00E00AA1">
      <w:pPr>
        <w:rPr>
          <w:rFonts w:eastAsia="SimSun"/>
          <w:color w:val="000000"/>
          <w:kern w:val="2"/>
          <w:sz w:val="22"/>
          <w:lang w:bidi="hi-IN"/>
        </w:rPr>
      </w:pPr>
      <w:r w:rsidRPr="008057B1">
        <w:rPr>
          <w:rFonts w:eastAsia="SimSun"/>
          <w:b/>
          <w:bCs/>
          <w:color w:val="000000"/>
          <w:kern w:val="2"/>
          <w:sz w:val="22"/>
          <w:lang w:bidi="hi-IN"/>
        </w:rPr>
        <w:t>Podpis osobisty</w:t>
      </w:r>
      <w:r w:rsidRPr="008057B1">
        <w:rPr>
          <w:rFonts w:eastAsia="SimSun"/>
          <w:color w:val="000000"/>
          <w:kern w:val="2"/>
          <w:sz w:val="22"/>
          <w:lang w:bidi="hi-IN"/>
        </w:rPr>
        <w:t xml:space="preserve"> to podpis zdefiniowany w art. 2 ust. 1 pkt 9 ustawy z 6 sierpnia 2010 r. o dowodach osobistych (</w:t>
      </w:r>
      <w:proofErr w:type="spellStart"/>
      <w:r w:rsidRPr="008057B1">
        <w:rPr>
          <w:rFonts w:eastAsia="SimSun"/>
          <w:color w:val="000000"/>
          <w:kern w:val="2"/>
          <w:sz w:val="22"/>
          <w:lang w:bidi="hi-IN"/>
        </w:rPr>
        <w:t>t.j</w:t>
      </w:r>
      <w:proofErr w:type="spellEnd"/>
      <w:r w:rsidRPr="008057B1">
        <w:rPr>
          <w:rFonts w:eastAsia="SimSun"/>
          <w:color w:val="000000"/>
          <w:kern w:val="2"/>
          <w:sz w:val="22"/>
          <w:lang w:bidi="hi-IN"/>
        </w:rPr>
        <w:t xml:space="preserve">. Dz. U. z 2022 r. poz. 671). </w:t>
      </w:r>
    </w:p>
    <w:p w14:paraId="620D5922" w14:textId="61962FEF" w:rsidR="00E00AA1" w:rsidRPr="008057B1" w:rsidRDefault="00E00AA1" w:rsidP="00E00AA1">
      <w:pPr>
        <w:rPr>
          <w:rFonts w:eastAsia="SimSun"/>
          <w:b/>
          <w:bCs/>
          <w:color w:val="000000"/>
          <w:kern w:val="2"/>
          <w:sz w:val="22"/>
          <w:lang w:bidi="hi-IN"/>
        </w:rPr>
      </w:pPr>
      <w:r w:rsidRPr="008057B1">
        <w:rPr>
          <w:rFonts w:eastAsia="SimSun"/>
          <w:b/>
          <w:bCs/>
          <w:color w:val="000000"/>
          <w:kern w:val="2"/>
          <w:sz w:val="22"/>
          <w:lang w:bidi="hi-IN"/>
        </w:rPr>
        <w:t>Podpis zaufany</w:t>
      </w:r>
      <w:r w:rsidRPr="008057B1">
        <w:rPr>
          <w:rFonts w:eastAsia="SimSun"/>
          <w:color w:val="000000"/>
          <w:kern w:val="2"/>
          <w:sz w:val="22"/>
          <w:lang w:bidi="hi-IN"/>
        </w:rPr>
        <w:t xml:space="preserve"> został zdefiniowany w art. 3 pkt 14a Ustawy z dnia 17 lutego 2005 r. o informatyzacji działalności podmiotów realizujących zadania </w:t>
      </w:r>
      <w:proofErr w:type="gramStart"/>
      <w:r w:rsidRPr="008057B1">
        <w:rPr>
          <w:rFonts w:eastAsia="SimSun"/>
          <w:color w:val="000000"/>
          <w:kern w:val="2"/>
          <w:sz w:val="22"/>
          <w:lang w:bidi="hi-IN"/>
        </w:rPr>
        <w:t xml:space="preserve">publiczne </w:t>
      </w:r>
      <w:r w:rsidR="00AC5B76" w:rsidRPr="00AC5B76">
        <w:rPr>
          <w:rFonts w:eastAsia="SimSun"/>
          <w:color w:val="000000"/>
          <w:kern w:val="2"/>
          <w:sz w:val="22"/>
          <w:lang w:bidi="hi-IN"/>
        </w:rPr>
        <w:t xml:space="preserve"> (</w:t>
      </w:r>
      <w:proofErr w:type="spellStart"/>
      <w:proofErr w:type="gramEnd"/>
      <w:r w:rsidR="00AC5B76" w:rsidRPr="00AC5B76">
        <w:rPr>
          <w:rFonts w:eastAsia="SimSun"/>
          <w:color w:val="000000"/>
          <w:kern w:val="2"/>
          <w:sz w:val="22"/>
          <w:lang w:bidi="hi-IN"/>
        </w:rPr>
        <w:t>t.j</w:t>
      </w:r>
      <w:proofErr w:type="spellEnd"/>
      <w:r w:rsidR="00AC5B76" w:rsidRPr="00AC5B76">
        <w:rPr>
          <w:rFonts w:eastAsia="SimSun"/>
          <w:color w:val="000000"/>
          <w:kern w:val="2"/>
          <w:sz w:val="22"/>
          <w:lang w:bidi="hi-IN"/>
        </w:rPr>
        <w:t>. Dz. U. z 2024 r. poz. 307)</w:t>
      </w:r>
      <w:r w:rsidRPr="008057B1">
        <w:rPr>
          <w:rFonts w:eastAsia="SimSun"/>
          <w:color w:val="000000"/>
          <w:kern w:val="2"/>
          <w:sz w:val="22"/>
          <w:lang w:bidi="hi-IN"/>
        </w:rPr>
        <w:t>.</w:t>
      </w:r>
    </w:p>
    <w:p w14:paraId="35214DA3" w14:textId="77777777" w:rsidR="00E00AA1" w:rsidRPr="008057B1" w:rsidRDefault="00E00AA1" w:rsidP="00E00AA1">
      <w:pPr>
        <w:rPr>
          <w:rFonts w:eastAsia="SimSun"/>
          <w:color w:val="000000"/>
          <w:kern w:val="2"/>
          <w:sz w:val="22"/>
          <w:lang w:bidi="hi-IN"/>
        </w:rPr>
      </w:pPr>
      <w:r w:rsidRPr="008057B1">
        <w:rPr>
          <w:rFonts w:eastAsia="SimSun"/>
          <w:b/>
          <w:bCs/>
          <w:color w:val="000000"/>
          <w:kern w:val="2"/>
          <w:sz w:val="22"/>
          <w:lang w:bidi="hi-IN"/>
        </w:rPr>
        <w:t>Podpis kwalifikowany</w:t>
      </w:r>
      <w:r w:rsidRPr="008057B1">
        <w:rPr>
          <w:rFonts w:eastAsia="SimSun"/>
          <w:color w:val="000000"/>
          <w:kern w:val="2"/>
          <w:sz w:val="22"/>
          <w:lang w:bidi="hi-IN"/>
        </w:rPr>
        <w:t xml:space="preserve"> jest to zaawansowany podpis elektroniczny w rozumieniu art. 3 pkt 11 rozporządzenia </w:t>
      </w:r>
      <w:proofErr w:type="spellStart"/>
      <w:r w:rsidRPr="008057B1">
        <w:rPr>
          <w:rFonts w:eastAsia="SimSun"/>
          <w:color w:val="000000"/>
          <w:kern w:val="2"/>
          <w:sz w:val="22"/>
          <w:lang w:bidi="hi-IN"/>
        </w:rPr>
        <w:t>eIDAS</w:t>
      </w:r>
      <w:proofErr w:type="spellEnd"/>
      <w:r w:rsidRPr="008057B1">
        <w:rPr>
          <w:rFonts w:eastAsia="SimSun"/>
          <w:color w:val="000000"/>
          <w:kern w:val="2"/>
          <w:sz w:val="22"/>
          <w:lang w:bidi="hi-IN"/>
        </w:rPr>
        <w:t xml:space="preserve"> (“Rozporządzenie Parlamentu Europejskiego i Rady w sprawie identyfikacji elektronicznej i usług zaufania w odniesieniu do transakcji elektronicznych na rynku wewnętrznym (</w:t>
      </w:r>
      <w:proofErr w:type="spellStart"/>
      <w:r w:rsidRPr="008057B1">
        <w:rPr>
          <w:rFonts w:eastAsia="SimSun"/>
          <w:color w:val="000000"/>
          <w:kern w:val="2"/>
          <w:sz w:val="22"/>
          <w:lang w:bidi="hi-IN"/>
        </w:rPr>
        <w:t>eIDAS</w:t>
      </w:r>
      <w:proofErr w:type="spellEnd"/>
      <w:r w:rsidRPr="008057B1">
        <w:rPr>
          <w:rFonts w:eastAsia="SimSun"/>
          <w:color w:val="000000"/>
          <w:kern w:val="2"/>
          <w:sz w:val="22"/>
          <w:lang w:bidi="hi-IN"/>
        </w:rPr>
        <w:t>) (UE) nr 910/2014 - od 1 lipca 2016 roku”),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502E8B3A" w14:textId="77777777" w:rsidR="00D7012C" w:rsidRDefault="00D7012C">
      <w:pPr>
        <w:rPr>
          <w:rFonts w:eastAsia="SimSun;宋体"/>
          <w:kern w:val="2"/>
          <w:sz w:val="22"/>
          <w:lang w:bidi="hi-IN"/>
        </w:rPr>
      </w:pPr>
    </w:p>
    <w:p w14:paraId="249FFDB3" w14:textId="77777777" w:rsidR="00D7012C" w:rsidRDefault="00000000">
      <w:r>
        <w:rPr>
          <w:rFonts w:eastAsia="SimSun;宋体"/>
          <w:kern w:val="2"/>
          <w:sz w:val="22"/>
          <w:lang w:bidi="hi-IN"/>
        </w:rPr>
        <w:t>3.</w:t>
      </w:r>
      <w:r>
        <w:rPr>
          <w:rFonts w:eastAsia="SimSun;宋体"/>
          <w:b/>
          <w:kern w:val="2"/>
          <w:sz w:val="22"/>
          <w:lang w:bidi="hi-IN"/>
        </w:rPr>
        <w:t xml:space="preserve"> </w:t>
      </w:r>
      <w:r>
        <w:rPr>
          <w:rFonts w:eastAsia="SimSun;宋体"/>
          <w:kern w:val="2"/>
          <w:sz w:val="22"/>
          <w:lang w:bidi="hi-IN"/>
        </w:rPr>
        <w:t xml:space="preserve">Zawiadomienia, oświadczenia, wnioski lub informacje Wykonawcy przekazują elektronicznie za pomocą platformazakupowa.pl (dalej jako „Platforma”), dostępną pod adresem: https://platformazakupowa.pl/pn/aleksandrowkujawski i formularza </w:t>
      </w:r>
      <w:r>
        <w:rPr>
          <w:rFonts w:eastAsia="SimSun;宋体"/>
          <w:b/>
          <w:kern w:val="2"/>
          <w:sz w:val="22"/>
          <w:lang w:bidi="hi-IN"/>
        </w:rPr>
        <w:t xml:space="preserve">„Wyślij wiadomość do </w:t>
      </w:r>
      <w:r>
        <w:rPr>
          <w:rFonts w:eastAsia="SimSun;宋体"/>
          <w:b/>
          <w:kern w:val="2"/>
          <w:sz w:val="22"/>
          <w:lang w:bidi="hi-IN"/>
        </w:rPr>
        <w:lastRenderedPageBreak/>
        <w:t xml:space="preserve">zamawiającego” </w:t>
      </w:r>
      <w:r>
        <w:rPr>
          <w:rFonts w:eastAsia="SimSun;宋体"/>
          <w:kern w:val="2"/>
          <w:sz w:val="22"/>
          <w:lang w:bidi="hi-IN"/>
        </w:rPr>
        <w:t xml:space="preserve">dostępnego na stronie dotyczącej danego postępowania </w:t>
      </w:r>
      <w:r>
        <w:rPr>
          <w:rFonts w:eastAsia="SimSun;宋体"/>
          <w:b/>
          <w:kern w:val="2"/>
          <w:sz w:val="22"/>
          <w:lang w:bidi="hi-IN"/>
        </w:rPr>
        <w:t>(nie dotyczy składania ofert).</w:t>
      </w:r>
    </w:p>
    <w:p w14:paraId="28D47666" w14:textId="77777777" w:rsidR="00D7012C" w:rsidRDefault="00000000">
      <w:r>
        <w:rPr>
          <w:rFonts w:eastAsia="SimSun;宋体"/>
          <w:kern w:val="2"/>
          <w:sz w:val="22"/>
          <w:lang w:bidi="hi-IN"/>
        </w:rPr>
        <w:t>4.</w:t>
      </w:r>
      <w:r>
        <w:rPr>
          <w:rFonts w:eastAsia="SimSun;宋体"/>
          <w:b/>
          <w:kern w:val="2"/>
          <w:sz w:val="22"/>
          <w:lang w:bidi="hi-IN"/>
        </w:rPr>
        <w:t xml:space="preserve"> </w:t>
      </w:r>
      <w:r>
        <w:rPr>
          <w:rFonts w:eastAsia="SimSun;宋体"/>
          <w:kern w:val="2"/>
          <w:sz w:val="22"/>
          <w:lang w:bidi="hi-IN"/>
        </w:rPr>
        <w:t>W sytuacjach awaryjnych np. w przypadku udowodnionego niedziałania Platformy, Zamawiający dopuszcza komunikację za pomocą poczty elektronicznej na adres: przetargi@aleksandrowkujawski.pl (nie dotyczy składania ofert).</w:t>
      </w:r>
    </w:p>
    <w:p w14:paraId="79CEEDA2" w14:textId="77777777" w:rsidR="00D7012C" w:rsidRDefault="00D7012C">
      <w:pPr>
        <w:rPr>
          <w:rFonts w:eastAsia="SimSun;宋体"/>
          <w:kern w:val="2"/>
          <w:sz w:val="22"/>
          <w:lang w:bidi="hi-IN"/>
        </w:rPr>
      </w:pPr>
    </w:p>
    <w:p w14:paraId="127F641A" w14:textId="77777777" w:rsidR="00D7012C" w:rsidRDefault="00000000">
      <w:pPr>
        <w:rPr>
          <w:rFonts w:eastAsia="SimSun;宋体"/>
          <w:b/>
          <w:kern w:val="2"/>
          <w:sz w:val="22"/>
          <w:lang w:bidi="hi-IN"/>
        </w:rPr>
      </w:pPr>
      <w:r>
        <w:rPr>
          <w:rFonts w:eastAsia="SimSun;宋体"/>
          <w:b/>
          <w:kern w:val="2"/>
          <w:sz w:val="22"/>
          <w:lang w:bidi="hi-IN"/>
        </w:rPr>
        <w:t xml:space="preserve">5. Rejestracja i korzystanie z Platformy </w:t>
      </w:r>
      <w:proofErr w:type="gramStart"/>
      <w:r>
        <w:rPr>
          <w:rFonts w:eastAsia="SimSun;宋体"/>
          <w:b/>
          <w:kern w:val="2"/>
          <w:sz w:val="22"/>
          <w:lang w:bidi="hi-IN"/>
        </w:rPr>
        <w:t>jest</w:t>
      </w:r>
      <w:proofErr w:type="gramEnd"/>
      <w:r>
        <w:rPr>
          <w:rFonts w:eastAsia="SimSun;宋体"/>
          <w:b/>
          <w:kern w:val="2"/>
          <w:sz w:val="22"/>
          <w:lang w:bidi="hi-IN"/>
        </w:rPr>
        <w:t xml:space="preserve"> bezpłatne. Dokonując rejestracji Wykonawca akceptuje regulamin korzystania z Platformy.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3C3003DA" w14:textId="77777777" w:rsidR="00D7012C" w:rsidRDefault="00D7012C">
      <w:pPr>
        <w:rPr>
          <w:rFonts w:eastAsia="SimSun;宋体"/>
          <w:b/>
          <w:kern w:val="2"/>
          <w:sz w:val="22"/>
          <w:lang w:bidi="hi-IN"/>
        </w:rPr>
      </w:pPr>
    </w:p>
    <w:p w14:paraId="191083D6" w14:textId="77777777" w:rsidR="00D7012C" w:rsidRDefault="00000000">
      <w:pPr>
        <w:rPr>
          <w:rFonts w:eastAsia="SimSun;宋体"/>
          <w:kern w:val="2"/>
          <w:sz w:val="22"/>
          <w:lang w:bidi="hi-IN"/>
        </w:rPr>
      </w:pPr>
      <w:r>
        <w:rPr>
          <w:rFonts w:eastAsia="SimSun;宋体"/>
          <w:kern w:val="2"/>
          <w:sz w:val="22"/>
          <w:lang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w:t>
      </w:r>
      <w:proofErr w:type="spellStart"/>
      <w:r>
        <w:rPr>
          <w:rFonts w:eastAsia="SimSun;宋体"/>
          <w:kern w:val="2"/>
          <w:sz w:val="22"/>
          <w:lang w:bidi="hi-IN"/>
        </w:rPr>
        <w:t>Firefox</w:t>
      </w:r>
      <w:proofErr w:type="spellEnd"/>
      <w:r>
        <w:rPr>
          <w:rFonts w:eastAsia="SimSun;宋体"/>
          <w:kern w:val="2"/>
          <w:sz w:val="22"/>
          <w:lang w:bidi="hi-IN"/>
        </w:rPr>
        <w:t xml:space="preserve"> w najnowszej dostępnej wersji, z włączoną obsługą języka </w:t>
      </w:r>
      <w:proofErr w:type="spellStart"/>
      <w:r>
        <w:rPr>
          <w:rFonts w:eastAsia="SimSun;宋体"/>
          <w:kern w:val="2"/>
          <w:sz w:val="22"/>
          <w:lang w:bidi="hi-IN"/>
        </w:rPr>
        <w:t>Javascript</w:t>
      </w:r>
      <w:proofErr w:type="spellEnd"/>
      <w:r>
        <w:rPr>
          <w:rFonts w:eastAsia="SimSun;宋体"/>
          <w:kern w:val="2"/>
          <w:sz w:val="22"/>
          <w:lang w:bidi="hi-IN"/>
        </w:rPr>
        <w:t>, akceptująca pliki typu „</w:t>
      </w:r>
      <w:proofErr w:type="spellStart"/>
      <w:r>
        <w:rPr>
          <w:rFonts w:eastAsia="SimSun;宋体"/>
          <w:kern w:val="2"/>
          <w:sz w:val="22"/>
          <w:lang w:bidi="hi-IN"/>
        </w:rPr>
        <w:t>cookies</w:t>
      </w:r>
      <w:proofErr w:type="spellEnd"/>
      <w:r>
        <w:rPr>
          <w:rFonts w:eastAsia="SimSun;宋体"/>
          <w:kern w:val="2"/>
          <w:sz w:val="22"/>
          <w:lang w:bidi="hi-IN"/>
        </w:rPr>
        <w:t xml:space="preserve">” oraz łącze internetowe o przepustowości, co najmniej 50 </w:t>
      </w:r>
      <w:proofErr w:type="spellStart"/>
      <w:r>
        <w:rPr>
          <w:rFonts w:eastAsia="SimSun;宋体"/>
          <w:kern w:val="2"/>
          <w:sz w:val="22"/>
          <w:lang w:bidi="hi-IN"/>
        </w:rPr>
        <w:t>mbit</w:t>
      </w:r>
      <w:proofErr w:type="spellEnd"/>
      <w:r>
        <w:rPr>
          <w:rFonts w:eastAsia="SimSun;宋体"/>
          <w:kern w:val="2"/>
          <w:sz w:val="22"/>
          <w:lang w:bidi="hi-IN"/>
        </w:rPr>
        <w:t xml:space="preserve">/s. </w:t>
      </w:r>
    </w:p>
    <w:p w14:paraId="299E60B7" w14:textId="77777777" w:rsidR="00D7012C" w:rsidRDefault="00000000">
      <w:pPr>
        <w:rPr>
          <w:rFonts w:eastAsia="SimSun;宋体"/>
          <w:kern w:val="2"/>
          <w:sz w:val="22"/>
          <w:lang w:bidi="hi-IN"/>
        </w:rPr>
      </w:pPr>
      <w:r>
        <w:rPr>
          <w:rFonts w:eastAsia="SimSun;宋体"/>
          <w:kern w:val="2"/>
          <w:sz w:val="22"/>
          <w:lang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3BF11A42" w14:textId="77777777" w:rsidR="00D7012C" w:rsidRDefault="00000000">
      <w:pPr>
        <w:rPr>
          <w:rFonts w:eastAsia="SimSun;宋体"/>
          <w:kern w:val="2"/>
          <w:sz w:val="22"/>
          <w:lang w:bidi="hi-IN"/>
        </w:rPr>
      </w:pPr>
      <w:r>
        <w:rPr>
          <w:rFonts w:eastAsia="SimSun;宋体"/>
          <w:kern w:val="2"/>
          <w:sz w:val="22"/>
          <w:lang w:bidi="hi-IN"/>
        </w:rPr>
        <w:t>Na stronie Platformy znajduje się ponadto Instrukcja dla Wykonawców zawierająca:</w:t>
      </w:r>
    </w:p>
    <w:p w14:paraId="2B891E49" w14:textId="77777777" w:rsidR="00D7012C" w:rsidRDefault="00000000">
      <w:pPr>
        <w:rPr>
          <w:rFonts w:eastAsia="SimSun;宋体"/>
          <w:kern w:val="2"/>
          <w:sz w:val="22"/>
          <w:lang w:bidi="hi-IN"/>
        </w:rPr>
      </w:pPr>
      <w:r>
        <w:rPr>
          <w:rFonts w:eastAsia="SimSun;宋体"/>
          <w:kern w:val="2"/>
          <w:sz w:val="22"/>
          <w:lang w:bidi="hi-IN"/>
        </w:rPr>
        <w:t>- informacje ogólne,</w:t>
      </w:r>
    </w:p>
    <w:p w14:paraId="465B94DC" w14:textId="77777777" w:rsidR="00D7012C" w:rsidRDefault="00000000">
      <w:pPr>
        <w:rPr>
          <w:rFonts w:eastAsia="SimSun;宋体"/>
          <w:kern w:val="2"/>
          <w:sz w:val="22"/>
          <w:lang w:bidi="hi-IN"/>
        </w:rPr>
      </w:pPr>
      <w:r>
        <w:rPr>
          <w:rFonts w:eastAsia="SimSun;宋体"/>
          <w:kern w:val="2"/>
          <w:sz w:val="22"/>
          <w:lang w:bidi="hi-IN"/>
        </w:rPr>
        <w:t>- informacje dot. sposobu i formy złożenia oferty,</w:t>
      </w:r>
    </w:p>
    <w:p w14:paraId="426A9A8E" w14:textId="77777777" w:rsidR="00D7012C" w:rsidRDefault="00000000">
      <w:pPr>
        <w:rPr>
          <w:rFonts w:eastAsia="SimSun;宋体"/>
          <w:kern w:val="2"/>
          <w:sz w:val="22"/>
          <w:lang w:bidi="hi-IN"/>
        </w:rPr>
      </w:pPr>
      <w:r>
        <w:rPr>
          <w:rFonts w:eastAsia="SimSun;宋体"/>
          <w:kern w:val="2"/>
          <w:sz w:val="22"/>
          <w:lang w:bidi="hi-IN"/>
        </w:rPr>
        <w:t>- sposobu komunikowania się Zamawiającego z Wykonawcami (nie dotyczy składania ofert),</w:t>
      </w:r>
    </w:p>
    <w:p w14:paraId="0EB8233D" w14:textId="77777777" w:rsidR="00D7012C" w:rsidRDefault="00000000">
      <w:pPr>
        <w:rPr>
          <w:rFonts w:eastAsia="SimSun;宋体"/>
          <w:kern w:val="2"/>
          <w:sz w:val="22"/>
          <w:lang w:bidi="hi-IN"/>
        </w:rPr>
      </w:pPr>
      <w:r>
        <w:rPr>
          <w:rFonts w:eastAsia="SimSun;宋体"/>
          <w:kern w:val="2"/>
          <w:sz w:val="22"/>
          <w:lang w:bidi="hi-IN"/>
        </w:rPr>
        <w:t>- informacje dot. sposobu otwarcia ofert na www.platformazakupowa.pl</w:t>
      </w:r>
    </w:p>
    <w:p w14:paraId="492C92FB" w14:textId="77777777" w:rsidR="00D7012C" w:rsidRDefault="00000000">
      <w:pPr>
        <w:rPr>
          <w:rFonts w:eastAsia="SimSun;宋体"/>
          <w:kern w:val="2"/>
          <w:sz w:val="22"/>
          <w:lang w:bidi="hi-IN"/>
        </w:rPr>
      </w:pPr>
      <w:r>
        <w:rPr>
          <w:rFonts w:eastAsia="SimSun;宋体"/>
          <w:kern w:val="2"/>
          <w:sz w:val="22"/>
          <w:lang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4E0F8D63" w14:textId="77777777" w:rsidR="00D7012C" w:rsidRDefault="00D7012C">
      <w:pPr>
        <w:rPr>
          <w:rFonts w:eastAsia="SimSun;宋体"/>
          <w:b/>
          <w:kern w:val="2"/>
          <w:sz w:val="22"/>
          <w:lang w:bidi="hi-IN"/>
        </w:rPr>
      </w:pPr>
    </w:p>
    <w:p w14:paraId="45AFDF83" w14:textId="77777777" w:rsidR="00D7012C" w:rsidRDefault="00000000">
      <w:pPr>
        <w:rPr>
          <w:rFonts w:eastAsia="SimSun;宋体"/>
          <w:kern w:val="2"/>
          <w:sz w:val="22"/>
          <w:lang w:bidi="hi-IN"/>
        </w:rPr>
      </w:pPr>
      <w:r>
        <w:rPr>
          <w:rFonts w:eastAsia="SimSun;宋体"/>
          <w:kern w:val="2"/>
          <w:sz w:val="22"/>
          <w:lang w:bidi="hi-IN"/>
        </w:rPr>
        <w:t>6.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071E888C" w14:textId="77777777" w:rsidR="00D7012C" w:rsidRDefault="00000000">
      <w:pPr>
        <w:rPr>
          <w:rFonts w:eastAsia="SimSun;宋体"/>
          <w:kern w:val="2"/>
          <w:sz w:val="22"/>
          <w:lang w:bidi="hi-IN"/>
        </w:rPr>
      </w:pPr>
      <w:r>
        <w:rPr>
          <w:rFonts w:eastAsia="SimSun;宋体"/>
          <w:kern w:val="2"/>
          <w:sz w:val="22"/>
          <w:lang w:bidi="hi-IN"/>
        </w:rPr>
        <w:t xml:space="preserve">a) stały dostęp do sieci Internet, </w:t>
      </w:r>
    </w:p>
    <w:p w14:paraId="3969222D" w14:textId="77777777" w:rsidR="00D7012C" w:rsidRDefault="00000000">
      <w:pPr>
        <w:rPr>
          <w:rFonts w:eastAsia="SimSun;宋体"/>
          <w:kern w:val="2"/>
          <w:sz w:val="22"/>
          <w:lang w:bidi="hi-IN"/>
        </w:rPr>
      </w:pPr>
      <w:r>
        <w:rPr>
          <w:rFonts w:eastAsia="SimSun;宋体"/>
          <w:kern w:val="2"/>
          <w:sz w:val="22"/>
          <w:lang w:bidi="hi-IN"/>
        </w:rPr>
        <w:t xml:space="preserve">b) komputer klasy PC lub MAC, </w:t>
      </w:r>
    </w:p>
    <w:p w14:paraId="1150DE7C" w14:textId="77777777" w:rsidR="00D7012C" w:rsidRPr="0011592C" w:rsidRDefault="00000000">
      <w:pPr>
        <w:rPr>
          <w:lang w:val="en-GB"/>
        </w:rPr>
      </w:pPr>
      <w:r>
        <w:rPr>
          <w:rFonts w:eastAsia="SimSun;宋体"/>
          <w:kern w:val="2"/>
          <w:sz w:val="22"/>
          <w:lang w:bidi="hi-IN"/>
        </w:rPr>
        <w:t xml:space="preserve">c) zainstalowana dowolna przeglądarka internetowa, np. </w:t>
      </w:r>
      <w:r>
        <w:rPr>
          <w:rFonts w:eastAsia="SimSun;宋体"/>
          <w:kern w:val="2"/>
          <w:sz w:val="22"/>
          <w:lang w:val="en-US" w:bidi="hi-IN"/>
        </w:rPr>
        <w:t xml:space="preserve">Google Chrome, Firefox </w:t>
      </w:r>
      <w:proofErr w:type="spellStart"/>
      <w:r>
        <w:rPr>
          <w:rFonts w:eastAsia="SimSun;宋体"/>
          <w:kern w:val="2"/>
          <w:sz w:val="22"/>
          <w:lang w:val="en-US" w:bidi="hi-IN"/>
        </w:rPr>
        <w:t>lub</w:t>
      </w:r>
      <w:proofErr w:type="spellEnd"/>
      <w:r>
        <w:rPr>
          <w:rFonts w:eastAsia="SimSun;宋体"/>
          <w:kern w:val="2"/>
          <w:sz w:val="22"/>
          <w:lang w:val="en-US" w:bidi="hi-IN"/>
        </w:rPr>
        <w:t xml:space="preserve"> Edge,</w:t>
      </w:r>
    </w:p>
    <w:p w14:paraId="6673EF1F" w14:textId="77777777" w:rsidR="00D7012C" w:rsidRDefault="00000000">
      <w:pPr>
        <w:rPr>
          <w:rFonts w:eastAsia="SimSun;宋体"/>
          <w:kern w:val="2"/>
          <w:sz w:val="22"/>
          <w:lang w:bidi="hi-IN"/>
        </w:rPr>
      </w:pPr>
      <w:r>
        <w:rPr>
          <w:rFonts w:eastAsia="SimSun;宋体"/>
          <w:kern w:val="2"/>
          <w:sz w:val="22"/>
          <w:lang w:bidi="hi-IN"/>
        </w:rPr>
        <w:lastRenderedPageBreak/>
        <w:t>d) włączona obsługa JavaScript,</w:t>
      </w:r>
    </w:p>
    <w:p w14:paraId="08A95B52" w14:textId="77777777" w:rsidR="00D7012C" w:rsidRDefault="00000000">
      <w:pPr>
        <w:rPr>
          <w:rFonts w:eastAsia="SimSun;宋体"/>
          <w:kern w:val="2"/>
          <w:sz w:val="22"/>
          <w:lang w:bidi="hi-IN"/>
        </w:rPr>
      </w:pPr>
      <w:r>
        <w:rPr>
          <w:rFonts w:eastAsia="SimSun;宋体"/>
          <w:kern w:val="2"/>
          <w:sz w:val="22"/>
          <w:lang w:bidi="hi-IN"/>
        </w:rPr>
        <w:t xml:space="preserve">e) zainstalowany program Adobe </w:t>
      </w:r>
      <w:proofErr w:type="spellStart"/>
      <w:r>
        <w:rPr>
          <w:rFonts w:eastAsia="SimSun;宋体"/>
          <w:kern w:val="2"/>
          <w:sz w:val="22"/>
          <w:lang w:bidi="hi-IN"/>
        </w:rPr>
        <w:t>Acrobat</w:t>
      </w:r>
      <w:proofErr w:type="spellEnd"/>
      <w:r>
        <w:rPr>
          <w:rFonts w:eastAsia="SimSun;宋体"/>
          <w:kern w:val="2"/>
          <w:sz w:val="22"/>
          <w:lang w:bidi="hi-IN"/>
        </w:rPr>
        <w:t xml:space="preserve"> </w:t>
      </w:r>
      <w:proofErr w:type="gramStart"/>
      <w:r>
        <w:rPr>
          <w:rFonts w:eastAsia="SimSun;宋体"/>
          <w:kern w:val="2"/>
          <w:sz w:val="22"/>
          <w:lang w:bidi="hi-IN"/>
        </w:rPr>
        <w:t>Reader,</w:t>
      </w:r>
      <w:proofErr w:type="gramEnd"/>
      <w:r>
        <w:rPr>
          <w:rFonts w:eastAsia="SimSun;宋体"/>
          <w:kern w:val="2"/>
          <w:sz w:val="22"/>
          <w:lang w:bidi="hi-IN"/>
        </w:rPr>
        <w:t xml:space="preserve"> lub inny obsługujący format plików *.pdf, a także program do odczytu plików *.</w:t>
      </w:r>
      <w:proofErr w:type="spellStart"/>
      <w:r>
        <w:rPr>
          <w:rFonts w:eastAsia="SimSun;宋体"/>
          <w:kern w:val="2"/>
          <w:sz w:val="22"/>
          <w:lang w:bidi="hi-IN"/>
        </w:rPr>
        <w:t>doc</w:t>
      </w:r>
      <w:proofErr w:type="spellEnd"/>
      <w:r>
        <w:rPr>
          <w:rFonts w:eastAsia="SimSun;宋体"/>
          <w:kern w:val="2"/>
          <w:sz w:val="22"/>
          <w:lang w:bidi="hi-IN"/>
        </w:rPr>
        <w:t>, *.</w:t>
      </w:r>
      <w:proofErr w:type="spellStart"/>
      <w:r>
        <w:rPr>
          <w:rFonts w:eastAsia="SimSun;宋体"/>
          <w:kern w:val="2"/>
          <w:sz w:val="22"/>
          <w:lang w:bidi="hi-IN"/>
        </w:rPr>
        <w:t>docx</w:t>
      </w:r>
      <w:proofErr w:type="spellEnd"/>
      <w:r>
        <w:rPr>
          <w:rFonts w:eastAsia="SimSun;宋体"/>
          <w:kern w:val="2"/>
          <w:sz w:val="22"/>
          <w:lang w:bidi="hi-IN"/>
        </w:rPr>
        <w:t>, *.xls, *.</w:t>
      </w:r>
      <w:proofErr w:type="spellStart"/>
      <w:r>
        <w:rPr>
          <w:rFonts w:eastAsia="SimSun;宋体"/>
          <w:kern w:val="2"/>
          <w:sz w:val="22"/>
          <w:lang w:bidi="hi-IN"/>
        </w:rPr>
        <w:t>xlsx</w:t>
      </w:r>
      <w:proofErr w:type="spellEnd"/>
      <w:r>
        <w:rPr>
          <w:rFonts w:eastAsia="SimSun;宋体"/>
          <w:kern w:val="2"/>
          <w:sz w:val="22"/>
          <w:lang w:bidi="hi-IN"/>
        </w:rPr>
        <w:t>.</w:t>
      </w:r>
    </w:p>
    <w:p w14:paraId="64211135" w14:textId="77777777" w:rsidR="00D7012C" w:rsidRDefault="00000000">
      <w:pPr>
        <w:rPr>
          <w:rFonts w:eastAsia="SimSun;宋体"/>
          <w:kern w:val="2"/>
          <w:sz w:val="22"/>
          <w:lang w:bidi="hi-IN"/>
        </w:rPr>
      </w:pPr>
      <w:r>
        <w:rPr>
          <w:rFonts w:eastAsia="SimSun;宋体"/>
          <w:kern w:val="2"/>
          <w:sz w:val="22"/>
          <w:lang w:bidi="hi-IN"/>
        </w:rPr>
        <w:t xml:space="preserve">f) Platforma działa według standardu przyjętego w komunikacji sieciowej - kodowanie UTF8, </w:t>
      </w:r>
    </w:p>
    <w:p w14:paraId="639E15D6" w14:textId="77777777" w:rsidR="00D7012C" w:rsidRDefault="00000000">
      <w:pPr>
        <w:rPr>
          <w:rFonts w:eastAsia="SimSun;宋体"/>
          <w:kern w:val="2"/>
          <w:sz w:val="22"/>
          <w:lang w:bidi="hi-IN"/>
        </w:rPr>
      </w:pPr>
      <w:r>
        <w:rPr>
          <w:rFonts w:eastAsia="SimSun;宋体"/>
          <w:kern w:val="2"/>
          <w:sz w:val="22"/>
          <w:lang w:bidi="hi-IN"/>
        </w:rPr>
        <w:t>g) oznaczenie czasu odbioru danych przez platformę zakupową stanowi datę oraz dokładny czas (</w:t>
      </w:r>
      <w:proofErr w:type="spellStart"/>
      <w:r>
        <w:rPr>
          <w:rFonts w:eastAsia="SimSun;宋体"/>
          <w:kern w:val="2"/>
          <w:sz w:val="22"/>
          <w:lang w:bidi="hi-IN"/>
        </w:rPr>
        <w:t>hh:</w:t>
      </w:r>
      <w:proofErr w:type="gramStart"/>
      <w:r>
        <w:rPr>
          <w:rFonts w:eastAsia="SimSun;宋体"/>
          <w:kern w:val="2"/>
          <w:sz w:val="22"/>
          <w:lang w:bidi="hi-IN"/>
        </w:rPr>
        <w:t>mm:ss</w:t>
      </w:r>
      <w:proofErr w:type="spellEnd"/>
      <w:proofErr w:type="gramEnd"/>
      <w:r>
        <w:rPr>
          <w:rFonts w:eastAsia="SimSun;宋体"/>
          <w:kern w:val="2"/>
          <w:sz w:val="22"/>
          <w:lang w:bidi="hi-IN"/>
        </w:rPr>
        <w:t xml:space="preserve">) generowany wg. czasu lokalnego serwera synchronizowanego z zegarem Głównego Urzędu Miar. </w:t>
      </w:r>
    </w:p>
    <w:p w14:paraId="42B8AF0C" w14:textId="77777777" w:rsidR="00D7012C" w:rsidRDefault="00000000">
      <w:pPr>
        <w:rPr>
          <w:rFonts w:eastAsia="SimSun;宋体"/>
          <w:kern w:val="2"/>
          <w:sz w:val="22"/>
          <w:lang w:bidi="hi-IN"/>
        </w:rPr>
      </w:pPr>
      <w:r>
        <w:rPr>
          <w:rFonts w:eastAsia="SimSun;宋体"/>
          <w:kern w:val="2"/>
          <w:sz w:val="22"/>
          <w:lang w:bidi="hi-IN"/>
        </w:rPr>
        <w:t>7. Zamawiający zamieści na stronie internetowej</w:t>
      </w:r>
    </w:p>
    <w:p w14:paraId="42204650" w14:textId="77777777" w:rsidR="00D7012C" w:rsidRDefault="00000000">
      <w:pPr>
        <w:rPr>
          <w:rFonts w:eastAsia="SimSun;宋体"/>
          <w:kern w:val="2"/>
          <w:sz w:val="22"/>
          <w:lang w:bidi="hi-IN"/>
        </w:rPr>
      </w:pPr>
      <w:r>
        <w:rPr>
          <w:rFonts w:eastAsia="SimSun;宋体"/>
          <w:kern w:val="2"/>
          <w:sz w:val="22"/>
          <w:lang w:bidi="hi-IN"/>
        </w:rPr>
        <w:t xml:space="preserve">https://platformazakupowa.pl/pn/aleksandrowkujawski, dokumenty określone w przepisach ustawy </w:t>
      </w:r>
      <w:proofErr w:type="spellStart"/>
      <w:r>
        <w:rPr>
          <w:rFonts w:eastAsia="SimSun;宋体"/>
          <w:kern w:val="2"/>
          <w:sz w:val="22"/>
          <w:lang w:bidi="hi-IN"/>
        </w:rPr>
        <w:t>Pzp</w:t>
      </w:r>
      <w:proofErr w:type="spellEnd"/>
      <w:r>
        <w:rPr>
          <w:rFonts w:eastAsia="SimSun;宋体"/>
          <w:kern w:val="2"/>
          <w:sz w:val="22"/>
          <w:lang w:bidi="hi-IN"/>
        </w:rPr>
        <w:t>.</w:t>
      </w:r>
    </w:p>
    <w:p w14:paraId="6B363491" w14:textId="77777777" w:rsidR="00D7012C" w:rsidRDefault="00000000">
      <w:pPr>
        <w:rPr>
          <w:rFonts w:eastAsia="SimSun;宋体"/>
          <w:kern w:val="2"/>
          <w:sz w:val="22"/>
          <w:lang w:bidi="hi-IN"/>
        </w:rPr>
      </w:pPr>
      <w:r>
        <w:rPr>
          <w:rFonts w:eastAsia="SimSun;宋体"/>
          <w:kern w:val="2"/>
          <w:sz w:val="22"/>
          <w:lang w:bidi="hi-IN"/>
        </w:rPr>
        <w:t>8. W korespondencji kierowanej do Zamawiającego Wykonawcy powinni posługiwać się numerem przedmiotowego postępowania.</w:t>
      </w:r>
    </w:p>
    <w:p w14:paraId="198B7FC9" w14:textId="77777777" w:rsidR="00D7012C" w:rsidRDefault="00D7012C">
      <w:pPr>
        <w:rPr>
          <w:rFonts w:eastAsia="SimSun;宋体"/>
          <w:kern w:val="2"/>
          <w:sz w:val="22"/>
          <w:lang w:bidi="hi-IN"/>
        </w:rPr>
      </w:pPr>
    </w:p>
    <w:p w14:paraId="17B20515" w14:textId="77777777" w:rsidR="00D7012C" w:rsidRDefault="00000000">
      <w:pPr>
        <w:rPr>
          <w:rFonts w:eastAsia="SimSun;宋体"/>
          <w:kern w:val="2"/>
          <w:sz w:val="22"/>
          <w:lang w:bidi="hi-IN"/>
        </w:rPr>
      </w:pPr>
      <w:r>
        <w:rPr>
          <w:rFonts w:eastAsia="SimSun;宋体"/>
          <w:kern w:val="2"/>
          <w:sz w:val="22"/>
          <w:lang w:bidi="hi-IN"/>
        </w:rPr>
        <w:t xml:space="preserve">9. Wykonawca może zwrócić się do Zamawiającego z wnioskiem o wyjaśnienie treści SWZ za pośrednictwem Platformy i formularza „Wyślij wiadomość do zamawiającego” dostępnego na stronie dotyczącej danego postępowania lub w wyjątkowych wypadkach (m.in. brak dostępu do Platformy Zakupowej Open </w:t>
      </w:r>
      <w:proofErr w:type="spellStart"/>
      <w:r>
        <w:rPr>
          <w:rFonts w:eastAsia="SimSun;宋体"/>
          <w:kern w:val="2"/>
          <w:sz w:val="22"/>
          <w:lang w:bidi="hi-IN"/>
        </w:rPr>
        <w:t>Nexus</w:t>
      </w:r>
      <w:proofErr w:type="spellEnd"/>
      <w:r>
        <w:rPr>
          <w:rFonts w:eastAsia="SimSun;宋体"/>
          <w:kern w:val="2"/>
          <w:sz w:val="22"/>
          <w:lang w:bidi="hi-IN"/>
        </w:rPr>
        <w:t xml:space="preserve"> z powodu awarii) za pomocą poczty e-mail.</w:t>
      </w:r>
    </w:p>
    <w:p w14:paraId="2379BFE9" w14:textId="77777777" w:rsidR="00D7012C" w:rsidRDefault="00D7012C">
      <w:pPr>
        <w:rPr>
          <w:rFonts w:eastAsia="SimSun;宋体"/>
          <w:kern w:val="2"/>
          <w:sz w:val="22"/>
          <w:lang w:bidi="hi-IN"/>
        </w:rPr>
      </w:pPr>
    </w:p>
    <w:p w14:paraId="10C419DA" w14:textId="77777777" w:rsidR="00D7012C" w:rsidRDefault="00000000">
      <w:pPr>
        <w:rPr>
          <w:rFonts w:eastAsia="SimSun;宋体"/>
          <w:kern w:val="2"/>
          <w:sz w:val="22"/>
          <w:lang w:bidi="hi-IN"/>
        </w:rPr>
      </w:pPr>
      <w:r>
        <w:rPr>
          <w:rFonts w:eastAsia="SimSun;宋体"/>
          <w:kern w:val="2"/>
          <w:sz w:val="22"/>
          <w:lang w:bidi="hi-IN"/>
        </w:rPr>
        <w:t xml:space="preserve">10. Zamawiający jest obowiązany udzielić wyjaśnień niezwłocznie, jednak nie później niż na 2 dni przed upływem terminu składania ofert, pod </w:t>
      </w:r>
      <w:proofErr w:type="gramStart"/>
      <w:r>
        <w:rPr>
          <w:rFonts w:eastAsia="SimSun;宋体"/>
          <w:kern w:val="2"/>
          <w:sz w:val="22"/>
          <w:lang w:bidi="hi-IN"/>
        </w:rPr>
        <w:t>warunkiem</w:t>
      </w:r>
      <w:proofErr w:type="gramEnd"/>
      <w:r>
        <w:rPr>
          <w:rFonts w:eastAsia="SimSun;宋体"/>
          <w:kern w:val="2"/>
          <w:sz w:val="22"/>
          <w:lang w:bidi="hi-IN"/>
        </w:rPr>
        <w:t xml:space="preserve"> że wniosek o wyjaśnienie treści SWZ wpłynął do zamawiającego nie później niż na 4 dni przed upływem terminu składania ofert.</w:t>
      </w:r>
    </w:p>
    <w:p w14:paraId="4E206941" w14:textId="77777777" w:rsidR="00D7012C" w:rsidRDefault="00000000">
      <w:pPr>
        <w:rPr>
          <w:rFonts w:eastAsia="SimSun;宋体"/>
          <w:kern w:val="2"/>
          <w:sz w:val="22"/>
          <w:lang w:bidi="hi-IN"/>
        </w:rPr>
      </w:pPr>
      <w:r>
        <w:rPr>
          <w:rFonts w:eastAsia="SimSun;宋体"/>
          <w:kern w:val="2"/>
          <w:sz w:val="22"/>
          <w:lang w:bidi="hi-IN"/>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4C72D122" w14:textId="77777777" w:rsidR="00D7012C" w:rsidRDefault="00D7012C">
      <w:pPr>
        <w:rPr>
          <w:rFonts w:eastAsia="SimSun;宋体"/>
          <w:kern w:val="2"/>
          <w:sz w:val="22"/>
          <w:lang w:bidi="hi-IN"/>
        </w:rPr>
      </w:pPr>
    </w:p>
    <w:p w14:paraId="6BCDDC1E" w14:textId="77777777" w:rsidR="00D7012C" w:rsidRDefault="00000000">
      <w:pPr>
        <w:rPr>
          <w:rFonts w:eastAsia="SimSun;宋体"/>
          <w:kern w:val="2"/>
          <w:sz w:val="22"/>
          <w:lang w:bidi="hi-IN"/>
        </w:rPr>
      </w:pPr>
      <w:r>
        <w:rPr>
          <w:rFonts w:eastAsia="SimSun;宋体"/>
          <w:kern w:val="2"/>
          <w:sz w:val="22"/>
          <w:lang w:bidi="hi-IN"/>
        </w:rPr>
        <w:t>12. Przedłużenie terminu składania ofert, o których mowa w ust. 12, nie wpływa na bieg terminu składania wniosku o wyjaśnienie treści SWZ</w:t>
      </w:r>
    </w:p>
    <w:p w14:paraId="538251C6" w14:textId="77777777" w:rsidR="00D7012C" w:rsidRDefault="00000000">
      <w:pPr>
        <w:rPr>
          <w:rFonts w:eastAsia="SimSun;宋体"/>
          <w:kern w:val="2"/>
          <w:sz w:val="22"/>
          <w:lang w:bidi="hi-IN"/>
        </w:rPr>
      </w:pPr>
      <w:r>
        <w:rPr>
          <w:rFonts w:eastAsia="SimSun;宋体"/>
          <w:kern w:val="2"/>
          <w:sz w:val="22"/>
          <w:lang w:bidi="hi-IN"/>
        </w:rPr>
        <w:t>13. W przypadku rozbieżności pomiędzy treścią niniejszej SWZ a treścią udzielonych odpowiedzi jako obowiązującą należy przyjąć treść pisma zawierającego późniejsze oświadczenie Zamawiającego.</w:t>
      </w:r>
    </w:p>
    <w:p w14:paraId="498801E7" w14:textId="77777777" w:rsidR="00D7012C" w:rsidRDefault="00000000">
      <w:pPr>
        <w:rPr>
          <w:rFonts w:eastAsia="SimSun;宋体"/>
          <w:kern w:val="2"/>
          <w:sz w:val="22"/>
          <w:lang w:bidi="hi-IN"/>
        </w:rPr>
      </w:pPr>
      <w:r>
        <w:rPr>
          <w:rFonts w:eastAsia="SimSun;宋体"/>
          <w:kern w:val="2"/>
          <w:sz w:val="22"/>
          <w:lang w:bidi="hi-IN"/>
        </w:rPr>
        <w:t>14.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1BDE71E" w14:textId="77777777" w:rsidR="00D7012C" w:rsidRDefault="00000000">
      <w:pPr>
        <w:rPr>
          <w:rFonts w:eastAsia="SimSun;宋体"/>
          <w:kern w:val="2"/>
          <w:sz w:val="22"/>
          <w:lang w:bidi="hi-IN"/>
        </w:rPr>
      </w:pPr>
      <w:r>
        <w:rPr>
          <w:rFonts w:eastAsia="SimSun;宋体"/>
          <w:kern w:val="2"/>
          <w:sz w:val="22"/>
          <w:lang w:bidi="hi-IN"/>
        </w:rPr>
        <w:t>15. Wykonawca jako podmiot profesjonalny ma obowiązek sprawdzania komunikatów i wiadomości bezpośrednio na Platformie przesłanych przez Zamawiającego, gdyż system powiadomień może ulec awarii lub powiadomienie może trafić do folderu SPAM.</w:t>
      </w:r>
    </w:p>
    <w:p w14:paraId="6D582876" w14:textId="77777777" w:rsidR="00D7012C" w:rsidRDefault="00000000">
      <w:pPr>
        <w:rPr>
          <w:rFonts w:eastAsia="SimSun;宋体"/>
          <w:kern w:val="2"/>
          <w:sz w:val="22"/>
          <w:lang w:bidi="hi-IN"/>
        </w:rPr>
      </w:pPr>
      <w:r>
        <w:rPr>
          <w:rFonts w:eastAsia="SimSun;宋体"/>
          <w:kern w:val="2"/>
          <w:sz w:val="22"/>
          <w:lang w:bidi="hi-IN"/>
        </w:rPr>
        <w:t>16.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6A152A68" w14:textId="77777777" w:rsidR="00D7012C" w:rsidRDefault="00000000">
      <w:pPr>
        <w:rPr>
          <w:rFonts w:eastAsia="SimSun;宋体"/>
          <w:kern w:val="2"/>
          <w:sz w:val="22"/>
          <w:lang w:bidi="hi-IN"/>
        </w:rPr>
      </w:pPr>
      <w:r>
        <w:rPr>
          <w:rFonts w:eastAsia="SimSun;宋体"/>
          <w:kern w:val="2"/>
          <w:sz w:val="22"/>
          <w:lang w:bidi="hi-IN"/>
        </w:rPr>
        <w:t>17.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 instrukcje</w:t>
      </w:r>
    </w:p>
    <w:p w14:paraId="4908CC25" w14:textId="77777777" w:rsidR="00D7012C" w:rsidRDefault="00D7012C">
      <w:pPr>
        <w:rPr>
          <w:rFonts w:eastAsia="SimSun;宋体"/>
          <w:kern w:val="2"/>
          <w:sz w:val="22"/>
          <w:lang w:bidi="hi-IN"/>
        </w:rPr>
      </w:pPr>
    </w:p>
    <w:p w14:paraId="718C84A6" w14:textId="77777777" w:rsidR="00D7012C" w:rsidRDefault="00000000">
      <w:r>
        <w:rPr>
          <w:rFonts w:eastAsia="SimSun;宋体"/>
          <w:kern w:val="2"/>
          <w:sz w:val="22"/>
          <w:lang w:bidi="hi-IN"/>
        </w:rPr>
        <w:t>18</w:t>
      </w:r>
      <w:r>
        <w:rPr>
          <w:rFonts w:eastAsia="SimSun;宋体"/>
          <w:b/>
          <w:kern w:val="2"/>
          <w:sz w:val="22"/>
          <w:lang w:bidi="hi-IN"/>
        </w:rPr>
        <w:t>. Osobą uprawnioną do porozumiewania się z Wykonawcami jest:</w:t>
      </w:r>
    </w:p>
    <w:p w14:paraId="36C9D302" w14:textId="77777777" w:rsidR="00D7012C" w:rsidRDefault="00D7012C">
      <w:pPr>
        <w:rPr>
          <w:rFonts w:eastAsia="SimSun;宋体"/>
          <w:b/>
          <w:kern w:val="2"/>
          <w:sz w:val="22"/>
          <w:lang w:bidi="hi-IN"/>
        </w:rPr>
      </w:pPr>
    </w:p>
    <w:p w14:paraId="77B0D38F" w14:textId="77777777" w:rsidR="00D7012C" w:rsidRDefault="00000000">
      <w:pPr>
        <w:rPr>
          <w:rFonts w:eastAsia="SimSun;宋体"/>
          <w:b/>
          <w:kern w:val="2"/>
          <w:sz w:val="22"/>
          <w:lang w:bidi="hi-IN"/>
        </w:rPr>
      </w:pPr>
      <w:r>
        <w:rPr>
          <w:rFonts w:eastAsia="SimSun;宋体"/>
          <w:b/>
          <w:kern w:val="2"/>
          <w:sz w:val="22"/>
          <w:lang w:bidi="hi-IN"/>
        </w:rPr>
        <w:t xml:space="preserve">1) w zakresie proceduralnym: Marcin Rzepecki, tel. tel. 54 282 68 10 </w:t>
      </w:r>
      <w:proofErr w:type="spellStart"/>
      <w:r>
        <w:rPr>
          <w:rFonts w:eastAsia="SimSun;宋体"/>
          <w:b/>
          <w:kern w:val="2"/>
          <w:sz w:val="22"/>
          <w:lang w:bidi="hi-IN"/>
        </w:rPr>
        <w:t>wewn</w:t>
      </w:r>
      <w:proofErr w:type="spellEnd"/>
      <w:r>
        <w:rPr>
          <w:rFonts w:eastAsia="SimSun;宋体"/>
          <w:b/>
          <w:kern w:val="2"/>
          <w:sz w:val="22"/>
          <w:lang w:bidi="hi-IN"/>
        </w:rPr>
        <w:t xml:space="preserve">. 48 </w:t>
      </w:r>
    </w:p>
    <w:p w14:paraId="55B0FB00" w14:textId="77777777" w:rsidR="00D7012C" w:rsidRDefault="00D7012C">
      <w:pPr>
        <w:rPr>
          <w:rFonts w:eastAsia="SimSun;宋体"/>
          <w:b/>
          <w:kern w:val="2"/>
          <w:sz w:val="22"/>
          <w:lang w:bidi="hi-IN"/>
        </w:rPr>
      </w:pPr>
    </w:p>
    <w:p w14:paraId="0F9C5766" w14:textId="4FB5C9A3" w:rsidR="00D7012C" w:rsidRDefault="00000000">
      <w:pPr>
        <w:rPr>
          <w:rFonts w:eastAsia="SimSun;宋体"/>
          <w:kern w:val="2"/>
          <w:sz w:val="22"/>
          <w:lang w:bidi="hi-IN"/>
        </w:rPr>
      </w:pPr>
      <w:r>
        <w:rPr>
          <w:rFonts w:eastAsia="SimSun;宋体"/>
          <w:b/>
          <w:kern w:val="2"/>
          <w:sz w:val="22"/>
          <w:lang w:bidi="hi-IN"/>
        </w:rPr>
        <w:t xml:space="preserve">2) w zakresie merytorycznym: </w:t>
      </w:r>
      <w:r w:rsidR="00727FEE">
        <w:rPr>
          <w:rFonts w:eastAsia="SimSun;宋体"/>
          <w:b/>
          <w:kern w:val="2"/>
          <w:sz w:val="22"/>
          <w:lang w:bidi="hi-IN"/>
        </w:rPr>
        <w:t>Mieczysław Kołodziej</w:t>
      </w:r>
      <w:r>
        <w:rPr>
          <w:rFonts w:eastAsia="SimSun;宋体"/>
          <w:b/>
          <w:kern w:val="2"/>
          <w:sz w:val="22"/>
          <w:lang w:bidi="hi-IN"/>
        </w:rPr>
        <w:t xml:space="preserve">, tel. (54) </w:t>
      </w:r>
      <w:r w:rsidR="00727FEE" w:rsidRPr="00727FEE">
        <w:rPr>
          <w:rFonts w:eastAsia="SimSun;宋体"/>
          <w:b/>
          <w:kern w:val="2"/>
          <w:sz w:val="22"/>
          <w:lang w:bidi="hi-IN"/>
        </w:rPr>
        <w:t>282 20 08</w:t>
      </w:r>
    </w:p>
    <w:p w14:paraId="7BD19A60" w14:textId="77777777" w:rsidR="00D7012C" w:rsidRDefault="00D7012C">
      <w:pPr>
        <w:rPr>
          <w:rFonts w:eastAsia="SimSun;宋体"/>
          <w:kern w:val="2"/>
          <w:sz w:val="22"/>
          <w:lang w:bidi="hi-IN"/>
        </w:rPr>
      </w:pPr>
    </w:p>
    <w:p w14:paraId="331C54AB" w14:textId="77777777" w:rsidR="00D7012C" w:rsidRDefault="00000000">
      <w:pPr>
        <w:rPr>
          <w:sz w:val="22"/>
        </w:rPr>
      </w:pPr>
      <w:r>
        <w:rPr>
          <w:rFonts w:eastAsia="SimSun;宋体"/>
          <w:b/>
          <w:kern w:val="2"/>
          <w:sz w:val="22"/>
          <w:lang w:bidi="hi-IN"/>
        </w:rPr>
        <w:t>XIV. OPIS SPOSOBU PRZYGOTOWANIA OFERT ORAZ WYMAGANIA FORMALNE DOTYCZĄCE SKŁADANYCH OŚWIADCZEŃ I DOKUMENTÓW</w:t>
      </w:r>
    </w:p>
    <w:p w14:paraId="60E8E2AF" w14:textId="77777777" w:rsidR="00D7012C" w:rsidRDefault="00D7012C">
      <w:pPr>
        <w:rPr>
          <w:rFonts w:eastAsia="SimSun;宋体"/>
          <w:b/>
          <w:kern w:val="2"/>
          <w:sz w:val="22"/>
          <w:lang w:bidi="hi-IN"/>
        </w:rPr>
      </w:pPr>
    </w:p>
    <w:p w14:paraId="614D471D" w14:textId="77777777" w:rsidR="00D7012C" w:rsidRDefault="00000000">
      <w:pPr>
        <w:rPr>
          <w:sz w:val="22"/>
        </w:rPr>
      </w:pPr>
      <w:r>
        <w:rPr>
          <w:rFonts w:eastAsia="SimSun;宋体"/>
          <w:kern w:val="2"/>
          <w:sz w:val="22"/>
          <w:lang w:bidi="hi-IN"/>
        </w:rPr>
        <w:t xml:space="preserve">1. Wykonawca może złożyć tylko jedną ofertę. </w:t>
      </w:r>
    </w:p>
    <w:p w14:paraId="6CAE00D2" w14:textId="77777777" w:rsidR="00D7012C" w:rsidRDefault="00000000">
      <w:pPr>
        <w:rPr>
          <w:sz w:val="22"/>
        </w:rPr>
      </w:pPr>
      <w:r>
        <w:rPr>
          <w:rFonts w:eastAsia="SimSun;宋体"/>
          <w:kern w:val="2"/>
          <w:sz w:val="22"/>
          <w:lang w:bidi="hi-IN"/>
        </w:rPr>
        <w:t>2. Treść oferty musi odpowiadać treści SWZ.</w:t>
      </w:r>
    </w:p>
    <w:p w14:paraId="6A625798" w14:textId="77777777" w:rsidR="00D7012C" w:rsidRDefault="00D7012C">
      <w:pPr>
        <w:rPr>
          <w:rFonts w:eastAsia="SimSun;宋体"/>
          <w:kern w:val="2"/>
          <w:sz w:val="22"/>
          <w:lang w:bidi="hi-IN"/>
        </w:rPr>
      </w:pPr>
    </w:p>
    <w:p w14:paraId="59C76438" w14:textId="77777777" w:rsidR="00D7012C" w:rsidRDefault="00000000">
      <w:pPr>
        <w:rPr>
          <w:sz w:val="22"/>
        </w:rPr>
      </w:pPr>
      <w:r>
        <w:rPr>
          <w:rFonts w:eastAsia="SimSun;宋体"/>
          <w:kern w:val="2"/>
          <w:sz w:val="22"/>
          <w:lang w:bidi="hi-IN"/>
        </w:rPr>
        <w:t xml:space="preserve">3. Ofertę składa się na </w:t>
      </w:r>
      <w:r>
        <w:rPr>
          <w:rFonts w:eastAsia="SimSun;宋体"/>
          <w:b/>
          <w:kern w:val="2"/>
          <w:sz w:val="22"/>
          <w:lang w:bidi="hi-IN"/>
        </w:rPr>
        <w:t>Formularzu Ofertowym</w:t>
      </w:r>
      <w:r>
        <w:rPr>
          <w:rFonts w:eastAsia="SimSun;宋体"/>
          <w:kern w:val="2"/>
          <w:sz w:val="22"/>
          <w:lang w:bidi="hi-IN"/>
        </w:rPr>
        <w:t xml:space="preserve"> – zgodnie z Załącznikiem nr 1 do SWZ. Wraz z ofertą Wykonawca jest zobowiązany złożyć:</w:t>
      </w:r>
    </w:p>
    <w:p w14:paraId="515C97CD" w14:textId="77777777" w:rsidR="00D7012C" w:rsidRDefault="00000000">
      <w:pPr>
        <w:pStyle w:val="Akapitzlist"/>
        <w:numPr>
          <w:ilvl w:val="0"/>
          <w:numId w:val="17"/>
        </w:numPr>
        <w:rPr>
          <w:sz w:val="22"/>
        </w:rPr>
      </w:pPr>
      <w:r w:rsidRPr="006C27C1">
        <w:rPr>
          <w:b/>
          <w:bCs/>
          <w:sz w:val="22"/>
        </w:rPr>
        <w:t>oświadczenia, o których mowa w Rozdziale X ust. 1 SWZ</w:t>
      </w:r>
      <w:r>
        <w:rPr>
          <w:sz w:val="22"/>
        </w:rPr>
        <w:t>;</w:t>
      </w:r>
    </w:p>
    <w:p w14:paraId="68387D0B" w14:textId="77777777" w:rsidR="00D7012C" w:rsidRDefault="00000000">
      <w:pPr>
        <w:pStyle w:val="Akapitzlist"/>
        <w:numPr>
          <w:ilvl w:val="0"/>
          <w:numId w:val="17"/>
        </w:numPr>
        <w:rPr>
          <w:sz w:val="22"/>
        </w:rPr>
      </w:pPr>
      <w:r>
        <w:rPr>
          <w:sz w:val="22"/>
        </w:rPr>
        <w:t>zobowiązanie innego podmiotu, o którym mowa w Rozdziale XI ust. 3 SWZ (jeżeli dotyczy);</w:t>
      </w:r>
    </w:p>
    <w:p w14:paraId="5A220C93" w14:textId="77777777" w:rsidR="00D7012C" w:rsidRDefault="00000000">
      <w:pPr>
        <w:pStyle w:val="Akapitzlist"/>
        <w:numPr>
          <w:ilvl w:val="0"/>
          <w:numId w:val="17"/>
        </w:numPr>
        <w:rPr>
          <w:sz w:val="22"/>
        </w:rPr>
      </w:pPr>
      <w:r>
        <w:rPr>
          <w:rFonts w:eastAsia="Arial"/>
          <w:sz w:val="22"/>
        </w:rPr>
        <w:t xml:space="preserve"> </w:t>
      </w:r>
      <w:r>
        <w:rPr>
          <w:sz w:val="22"/>
        </w:rPr>
        <w:t>dokumenty, z których wynika prawo do podpisania oferty; odpowiednie pełnomocnictwa (jeżeli dotyczy);</w:t>
      </w:r>
    </w:p>
    <w:p w14:paraId="72F131C4" w14:textId="7BA1A154" w:rsidR="006C27C1" w:rsidRPr="006C27C1" w:rsidRDefault="006C27C1">
      <w:pPr>
        <w:pStyle w:val="Akapitzlist"/>
        <w:numPr>
          <w:ilvl w:val="0"/>
          <w:numId w:val="17"/>
        </w:numPr>
        <w:rPr>
          <w:b/>
          <w:bCs/>
          <w:sz w:val="22"/>
        </w:rPr>
      </w:pPr>
      <w:r w:rsidRPr="006C27C1">
        <w:rPr>
          <w:b/>
          <w:bCs/>
          <w:sz w:val="22"/>
        </w:rPr>
        <w:t>własnoręcznie sporządzony kosztorys ofertowy według wzoru Wykonawcy</w:t>
      </w:r>
    </w:p>
    <w:p w14:paraId="67494DB9" w14:textId="77777777" w:rsidR="00D7012C" w:rsidRDefault="00000000">
      <w:pPr>
        <w:pStyle w:val="Akapitzlist"/>
        <w:numPr>
          <w:ilvl w:val="0"/>
          <w:numId w:val="17"/>
        </w:numPr>
        <w:rPr>
          <w:sz w:val="22"/>
        </w:rPr>
      </w:pPr>
      <w:r>
        <w:rPr>
          <w:sz w:val="22"/>
        </w:rPr>
        <w:t>dowód wniesienia wadium, jeśli dotyczy.</w:t>
      </w:r>
    </w:p>
    <w:p w14:paraId="5C1C2528" w14:textId="41245FA1" w:rsidR="00B13B03" w:rsidRDefault="00B13B03">
      <w:pPr>
        <w:pStyle w:val="Akapitzlist"/>
        <w:numPr>
          <w:ilvl w:val="0"/>
          <w:numId w:val="17"/>
        </w:numPr>
        <w:rPr>
          <w:sz w:val="22"/>
        </w:rPr>
      </w:pPr>
      <w:r>
        <w:rPr>
          <w:sz w:val="22"/>
        </w:rPr>
        <w:t>Przedmiotowe środki dowodowe: certyfikaty, dane techniczne potwierdzające właściwości okien i drzwi</w:t>
      </w:r>
    </w:p>
    <w:p w14:paraId="0237A8BF" w14:textId="77777777" w:rsidR="00D7012C" w:rsidRDefault="00000000">
      <w:pPr>
        <w:rPr>
          <w:sz w:val="22"/>
        </w:rPr>
      </w:pPr>
      <w:r>
        <w:rPr>
          <w:rFonts w:eastAsia="SimSun;宋体"/>
          <w:kern w:val="2"/>
          <w:sz w:val="22"/>
          <w:lang w:bidi="hi-IN"/>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C516880" w14:textId="77777777" w:rsidR="00D7012C" w:rsidRDefault="00000000">
      <w:pPr>
        <w:rPr>
          <w:sz w:val="22"/>
        </w:rPr>
      </w:pPr>
      <w:r>
        <w:rPr>
          <w:rFonts w:eastAsia="SimSun;宋体"/>
          <w:kern w:val="2"/>
          <w:sz w:val="22"/>
          <w:lang w:bidi="hi-IN"/>
        </w:rPr>
        <w:t>5. Oferta oraz pozostałe oświadczenia i dokumenty, dla których Zamawiający określił wzory w formie formularzy zamieszczonych w załącznikach do SWZ, powinny być sporządzone zgodnie z tymi wzorami, co do treści oraz opisu kolumn i wierszy. D</w:t>
      </w:r>
      <w:r>
        <w:rPr>
          <w:rFonts w:eastAsia="SimSun;宋体"/>
          <w:color w:val="000000"/>
          <w:kern w:val="2"/>
          <w:sz w:val="22"/>
          <w:lang w:bidi="hi-IN"/>
        </w:rPr>
        <w:t>opuszcza się przetworzenie ww. formularza z zachowaniem jednak szaty graficznej, tabelarycznej. Zabronione jest nanoszenie własnych zapisów w miejscach do tego nie przewidzianych.</w:t>
      </w:r>
    </w:p>
    <w:p w14:paraId="4A22CA6C" w14:textId="77777777" w:rsidR="00D7012C" w:rsidRDefault="00000000">
      <w:pPr>
        <w:rPr>
          <w:sz w:val="22"/>
        </w:rPr>
      </w:pPr>
      <w:r>
        <w:rPr>
          <w:rFonts w:eastAsia="SimSun;宋体"/>
          <w:kern w:val="2"/>
          <w:sz w:val="22"/>
          <w:lang w:bidi="hi-IN"/>
        </w:rPr>
        <w:t>6. Ofertę składa się pod rygorem nieważności w formie elektronicznej (kwalifikowany podpis) lub w postaci elektronicznej opatrzonej podpisem zaufanym lub podpisem osobistym.</w:t>
      </w:r>
    </w:p>
    <w:p w14:paraId="33BC6C80" w14:textId="77777777" w:rsidR="00D7012C" w:rsidRDefault="00000000">
      <w:pPr>
        <w:rPr>
          <w:sz w:val="22"/>
        </w:rPr>
      </w:pPr>
      <w:r>
        <w:rPr>
          <w:rFonts w:eastAsia="SimSun;宋体"/>
          <w:kern w:val="2"/>
          <w:sz w:val="22"/>
          <w:lang w:bidi="hi-IN"/>
        </w:rPr>
        <w:t>7. Oferta powinna być sporządzona w języku polskim. Każdy dokument składający się na ofertę powinien być czytelny.</w:t>
      </w:r>
    </w:p>
    <w:p w14:paraId="5E9B271E" w14:textId="77777777" w:rsidR="00D7012C" w:rsidRDefault="00000000">
      <w:pPr>
        <w:rPr>
          <w:sz w:val="22"/>
        </w:rPr>
      </w:pPr>
      <w:r>
        <w:rPr>
          <w:rFonts w:eastAsia="SimSun;宋体"/>
          <w:kern w:val="2"/>
          <w:sz w:val="22"/>
          <w:lang w:bidi="hi-IN"/>
        </w:rPr>
        <w:t xml:space="preserve">8. Jeśli oferta zawiera informacje stanowiące tajemnicę przedsiębiorstwa w rozumieniu ustawy z dnia 16 kwietnia 1993 r. o zwalczaniu nieuczciwej </w:t>
      </w:r>
      <w:proofErr w:type="gramStart"/>
      <w:r>
        <w:rPr>
          <w:rFonts w:eastAsia="SimSun;宋体"/>
          <w:kern w:val="2"/>
          <w:sz w:val="22"/>
          <w:lang w:bidi="hi-IN"/>
        </w:rPr>
        <w:t>konkurencji  (</w:t>
      </w:r>
      <w:proofErr w:type="spellStart"/>
      <w:proofErr w:type="gramEnd"/>
      <w:r>
        <w:rPr>
          <w:rFonts w:eastAsia="SimSun;宋体"/>
          <w:kern w:val="2"/>
          <w:sz w:val="22"/>
          <w:lang w:bidi="hi-IN"/>
        </w:rPr>
        <w:t>t.j</w:t>
      </w:r>
      <w:proofErr w:type="spellEnd"/>
      <w:r>
        <w:rPr>
          <w:rFonts w:eastAsia="SimSun;宋体"/>
          <w:kern w:val="2"/>
          <w:sz w:val="22"/>
          <w:lang w:bidi="hi-IN"/>
        </w:rPr>
        <w:t xml:space="preserve">. Dz. U. z 2022 r. poz. 1233), Wykonawca powinien nie później niż w terminie składania ofert, zastrzec, że nie mogą one być udostępnione oraz wykazać, iż zastrzeżone informacje stanowią tajemnicę przedsiębiorstwa. </w:t>
      </w:r>
    </w:p>
    <w:p w14:paraId="013881B8" w14:textId="77777777" w:rsidR="00D7012C" w:rsidRDefault="00000000">
      <w:pPr>
        <w:rPr>
          <w:sz w:val="22"/>
        </w:rPr>
      </w:pPr>
      <w:r>
        <w:rPr>
          <w:rFonts w:eastAsia="SimSun;宋体"/>
          <w:kern w:val="2"/>
          <w:sz w:val="22"/>
          <w:lang w:bidi="hi-IN"/>
        </w:rPr>
        <w:t>9. W celu złożenia oferty należy zarejestrować (zalogować) się na Platformie i postępować zgodnie z instrukcjami dostępnymi u dostawcy rozwiązania informatycznego pod adresem https://platformazakupowa.pl/strona/45- instrukcje</w:t>
      </w:r>
    </w:p>
    <w:p w14:paraId="6FD51ED2" w14:textId="77777777" w:rsidR="00D7012C" w:rsidRDefault="00000000">
      <w:pPr>
        <w:rPr>
          <w:sz w:val="22"/>
        </w:rPr>
      </w:pPr>
      <w:r>
        <w:rPr>
          <w:rFonts w:eastAsia="SimSun;宋体"/>
          <w:kern w:val="2"/>
          <w:sz w:val="22"/>
          <w:lang w:bidi="hi-IN"/>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E0C5A38" w14:textId="77777777" w:rsidR="00D7012C" w:rsidRDefault="00000000">
      <w:pPr>
        <w:rPr>
          <w:sz w:val="22"/>
        </w:rPr>
      </w:pPr>
      <w:r>
        <w:rPr>
          <w:rFonts w:eastAsia="SimSun;宋体"/>
          <w:kern w:val="2"/>
          <w:sz w:val="22"/>
          <w:lang w:bidi="hi-IN"/>
        </w:rPr>
        <w:t xml:space="preserve">11. Podmiotowe środki dowodowe lub inne dokumenty, w tym dokumenty potwierdzające umocowanie do reprezentowania, sporządzone w języku obcym przekazuje się wraz z tłumaczeniem na język polski. </w:t>
      </w:r>
    </w:p>
    <w:p w14:paraId="1AEE0C5C" w14:textId="77777777" w:rsidR="00D7012C" w:rsidRDefault="00000000">
      <w:pPr>
        <w:rPr>
          <w:sz w:val="22"/>
        </w:rPr>
      </w:pPr>
      <w:r>
        <w:rPr>
          <w:rFonts w:eastAsia="SimSun;宋体"/>
          <w:kern w:val="2"/>
          <w:sz w:val="22"/>
          <w:lang w:bidi="hi-IN"/>
        </w:rPr>
        <w:t>12. Wszystkie koszty związane z uczestnictwem w postępowaniu, w szczególności z przygotowaniem i złożeniem oferty ponosi Wykonawca składający ofertę. Zamawiający nie przewiduje zwrotu kosztów udziału w postępowaniu.</w:t>
      </w:r>
    </w:p>
    <w:p w14:paraId="395CDC1F" w14:textId="77777777" w:rsidR="00D7012C" w:rsidRDefault="00D7012C">
      <w:pPr>
        <w:rPr>
          <w:rFonts w:eastAsia="SimSun;宋体"/>
          <w:kern w:val="2"/>
          <w:sz w:val="22"/>
          <w:lang w:bidi="hi-IN"/>
        </w:rPr>
      </w:pPr>
    </w:p>
    <w:p w14:paraId="3A755BAB" w14:textId="77777777" w:rsidR="00D7012C" w:rsidRDefault="00000000">
      <w:pPr>
        <w:rPr>
          <w:sz w:val="22"/>
        </w:rPr>
      </w:pPr>
      <w:r>
        <w:rPr>
          <w:rFonts w:eastAsia="SimSun;宋体"/>
          <w:b/>
          <w:kern w:val="2"/>
          <w:sz w:val="22"/>
          <w:lang w:bidi="hi-IN"/>
        </w:rPr>
        <w:t>XV. SPOSÓB OBLICZENIA CENY OFERTY</w:t>
      </w:r>
    </w:p>
    <w:p w14:paraId="434A70C2"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Wykonawca podaje cenę ryczałtową za realizację przedmiotu zamówienia zgodnie ze wzorem Formularza Ofertowego, stanowiącego </w:t>
      </w:r>
      <w:r>
        <w:rPr>
          <w:rFonts w:eastAsia="SimSun;宋体"/>
          <w:b/>
          <w:kern w:val="2"/>
          <w:sz w:val="22"/>
          <w:lang w:bidi="hi-IN"/>
        </w:rPr>
        <w:t>Załącznik nr 1 do SWZ.</w:t>
      </w:r>
    </w:p>
    <w:p w14:paraId="19D4A0D0" w14:textId="77777777" w:rsidR="00D7012C" w:rsidRDefault="00000000">
      <w:pPr>
        <w:rPr>
          <w:sz w:val="22"/>
        </w:rPr>
      </w:pPr>
      <w:r>
        <w:rPr>
          <w:rFonts w:eastAsia="SimSun;宋体"/>
          <w:b/>
          <w:kern w:val="2"/>
          <w:sz w:val="22"/>
          <w:lang w:bidi="hi-IN"/>
        </w:rPr>
        <w:lastRenderedPageBreak/>
        <w:t xml:space="preserve">2. </w:t>
      </w:r>
      <w:r>
        <w:rPr>
          <w:rFonts w:eastAsia="SimSun;宋体"/>
          <w:kern w:val="2"/>
          <w:sz w:val="22"/>
          <w:lang w:bidi="hi-IN"/>
        </w:rPr>
        <w:t xml:space="preserve">Cena ofertowa brutto musi uwzględniać wszystkie koszty związane z realizacją przedmiotu zamówienia zgodnie z opisem przedmiotu zamówienia oraz istotnymi postanowieniami umowy określonymi w niniejszej </w:t>
      </w:r>
      <w:proofErr w:type="gramStart"/>
      <w:r>
        <w:rPr>
          <w:rFonts w:eastAsia="SimSun;宋体"/>
          <w:kern w:val="2"/>
          <w:sz w:val="22"/>
          <w:lang w:bidi="hi-IN"/>
        </w:rPr>
        <w:t>SWZ..</w:t>
      </w:r>
      <w:proofErr w:type="gramEnd"/>
    </w:p>
    <w:p w14:paraId="0D2A1957"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Cena podana na Formularzu Ofertowym jest ceną ostateczną, niepodlegającą negocjacji i wyczerpującą wszelkie należności Wykonawcy wobec Zamawiającego związane z realizacją przedmiotu zamówienia.</w:t>
      </w:r>
    </w:p>
    <w:p w14:paraId="231AE6EA"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Cena oferty powinna być wyrażona w złotych polskich (PLN) z dokładnością do dwóch miejsc po przecinku.</w:t>
      </w:r>
    </w:p>
    <w:p w14:paraId="5A195D59"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Zamawiający nie przewiduje rozliczeń w walucie obcej.</w:t>
      </w:r>
    </w:p>
    <w:p w14:paraId="1A1EFDF8" w14:textId="77777777" w:rsidR="00D7012C" w:rsidRDefault="00000000">
      <w:pPr>
        <w:rPr>
          <w:sz w:val="22"/>
        </w:rPr>
      </w:pPr>
      <w:r>
        <w:rPr>
          <w:rFonts w:eastAsia="SimSun;宋体"/>
          <w:b/>
          <w:kern w:val="2"/>
          <w:sz w:val="22"/>
          <w:lang w:bidi="hi-IN"/>
        </w:rPr>
        <w:t xml:space="preserve">6. </w:t>
      </w:r>
      <w:r>
        <w:rPr>
          <w:rFonts w:eastAsia="SimSun;宋体"/>
          <w:kern w:val="2"/>
          <w:sz w:val="22"/>
          <w:lang w:bidi="hi-IN"/>
        </w:rPr>
        <w:t>Wyliczona cena oferty brutto będzie służyć do porównania złożonych ofert i do rozliczenia w trakcie realizacji zamówienia.</w:t>
      </w:r>
    </w:p>
    <w:p w14:paraId="3201D66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Jeżeli została złożona oferta, której wybór prowadziłby do powstania u zamawiającego obowiązku podatkowego zgodnie z ustawą z dnia 11 marca 2004 r. o podatku od towarów i usług (</w:t>
      </w:r>
      <w:proofErr w:type="spellStart"/>
      <w:r>
        <w:rPr>
          <w:rFonts w:eastAsia="SimSun;宋体"/>
          <w:kern w:val="2"/>
          <w:sz w:val="22"/>
          <w:lang w:bidi="hi-IN"/>
        </w:rPr>
        <w:t>t.j</w:t>
      </w:r>
      <w:proofErr w:type="spellEnd"/>
      <w:r>
        <w:rPr>
          <w:rFonts w:eastAsia="SimSun;宋体"/>
          <w:kern w:val="2"/>
          <w:sz w:val="22"/>
          <w:lang w:bidi="hi-IN"/>
        </w:rPr>
        <w:t xml:space="preserve">. Dz. U. z 2022 r. poz. 931 z </w:t>
      </w:r>
      <w:proofErr w:type="spellStart"/>
      <w:r>
        <w:rPr>
          <w:rFonts w:eastAsia="SimSun;宋体"/>
          <w:kern w:val="2"/>
          <w:sz w:val="22"/>
          <w:lang w:bidi="hi-IN"/>
        </w:rPr>
        <w:t>późn</w:t>
      </w:r>
      <w:proofErr w:type="spellEnd"/>
      <w:r>
        <w:rPr>
          <w:rFonts w:eastAsia="SimSun;宋体"/>
          <w:kern w:val="2"/>
          <w:sz w:val="22"/>
          <w:lang w:bidi="hi-IN"/>
        </w:rPr>
        <w:t>. zm.), dla celów zastosowania kryterium ceny lub kosztu zamawiający dolicza do przedstawionej w tej ofercie ceny kwotę podatku od towarów i usług, którą miałby obowiązek rozliczyć. W ofercie, o której mowa w ust. 1, wykonawca ma obowiązek:</w:t>
      </w:r>
    </w:p>
    <w:p w14:paraId="0B8A256D" w14:textId="77777777" w:rsidR="00D7012C" w:rsidRDefault="00000000">
      <w:pPr>
        <w:rPr>
          <w:sz w:val="22"/>
        </w:rPr>
      </w:pPr>
      <w:r>
        <w:rPr>
          <w:rFonts w:eastAsia="SimSun;宋体"/>
          <w:kern w:val="2"/>
          <w:sz w:val="22"/>
          <w:lang w:bidi="hi-IN"/>
        </w:rPr>
        <w:t>1) poinformowania zamawiającego, że wybór jego oferty będzie prowadził do powstania u zamawiającego obowiązku podatkowego;</w:t>
      </w:r>
    </w:p>
    <w:p w14:paraId="4DCA8670" w14:textId="77777777" w:rsidR="00D7012C" w:rsidRDefault="00000000">
      <w:pPr>
        <w:rPr>
          <w:sz w:val="22"/>
        </w:rPr>
      </w:pPr>
      <w:r>
        <w:rPr>
          <w:rFonts w:eastAsia="SimSun;宋体"/>
          <w:kern w:val="2"/>
          <w:sz w:val="22"/>
          <w:lang w:bidi="hi-IN"/>
        </w:rPr>
        <w:t>2) wskazania nazwy (rodzaju) towaru lub usługi, których dostawa lub świadczenie będą prowadziły do powstania obowiązku podatkowego;</w:t>
      </w:r>
    </w:p>
    <w:p w14:paraId="6D94473C" w14:textId="77777777" w:rsidR="00D7012C" w:rsidRDefault="00000000">
      <w:pPr>
        <w:rPr>
          <w:sz w:val="22"/>
        </w:rPr>
      </w:pPr>
      <w:r>
        <w:rPr>
          <w:rFonts w:eastAsia="SimSun;宋体"/>
          <w:kern w:val="2"/>
          <w:sz w:val="22"/>
          <w:lang w:bidi="hi-IN"/>
        </w:rPr>
        <w:t>3) wskazania wartości towaru lub usługi objętego obowiązkiem podatkowym zamawiającego, bez kwoty podatku;</w:t>
      </w:r>
    </w:p>
    <w:p w14:paraId="6C7DACC0" w14:textId="77777777" w:rsidR="00D7012C" w:rsidRDefault="00000000">
      <w:pPr>
        <w:rPr>
          <w:sz w:val="22"/>
        </w:rPr>
      </w:pPr>
      <w:r>
        <w:rPr>
          <w:rFonts w:eastAsia="SimSun;宋体"/>
          <w:kern w:val="2"/>
          <w:sz w:val="22"/>
          <w:lang w:bidi="hi-IN"/>
        </w:rPr>
        <w:t>4) wskazania stawki podatku od towarów i usług, która zgodnie z wiedzą wykonawcy, będzie miała zastosowanie.</w:t>
      </w:r>
    </w:p>
    <w:p w14:paraId="2C592794" w14:textId="77777777" w:rsidR="00D7012C" w:rsidRDefault="00000000">
      <w:pPr>
        <w:rPr>
          <w:sz w:val="22"/>
        </w:rPr>
      </w:pPr>
      <w:r>
        <w:rPr>
          <w:rFonts w:eastAsia="SimSun;宋体"/>
          <w:b/>
          <w:kern w:val="2"/>
          <w:sz w:val="22"/>
          <w:lang w:bidi="hi-IN"/>
        </w:rPr>
        <w:t xml:space="preserve">8. </w:t>
      </w:r>
      <w:r>
        <w:rPr>
          <w:rFonts w:eastAsia="SimSun;宋体"/>
          <w:kern w:val="2"/>
          <w:sz w:val="22"/>
          <w:lang w:bidi="hi-I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3502CE8" w14:textId="77777777" w:rsidR="00D7012C" w:rsidRDefault="00D7012C">
      <w:pPr>
        <w:rPr>
          <w:rFonts w:eastAsia="SimSun;宋体"/>
          <w:kern w:val="2"/>
          <w:sz w:val="22"/>
          <w:lang w:bidi="hi-IN"/>
        </w:rPr>
      </w:pPr>
    </w:p>
    <w:p w14:paraId="65D7BFCF" w14:textId="77777777" w:rsidR="00D7012C" w:rsidRDefault="00000000">
      <w:pPr>
        <w:rPr>
          <w:sz w:val="22"/>
        </w:rPr>
      </w:pPr>
      <w:r>
        <w:rPr>
          <w:rFonts w:eastAsia="SimSun;宋体"/>
          <w:b/>
          <w:kern w:val="2"/>
          <w:sz w:val="22"/>
          <w:lang w:bidi="hi-IN"/>
        </w:rPr>
        <w:t>XVI. WYMAGANIA DOTYCZĄCE WADIUM</w:t>
      </w:r>
    </w:p>
    <w:p w14:paraId="20E64809" w14:textId="77777777" w:rsidR="00D7012C" w:rsidRDefault="00000000">
      <w:pPr>
        <w:rPr>
          <w:sz w:val="22"/>
        </w:rPr>
      </w:pPr>
      <w:r>
        <w:rPr>
          <w:rFonts w:eastAsia="SimSun;宋体"/>
          <w:kern w:val="2"/>
          <w:sz w:val="22"/>
          <w:lang w:bidi="hi-IN"/>
        </w:rPr>
        <w:t>Zamawiający nie wymaga wniesienia wadium.</w:t>
      </w:r>
    </w:p>
    <w:p w14:paraId="3D6640F6" w14:textId="77777777" w:rsidR="00D7012C" w:rsidRDefault="00D7012C">
      <w:pPr>
        <w:rPr>
          <w:rFonts w:eastAsia="SimSun;宋体"/>
          <w:kern w:val="2"/>
          <w:sz w:val="22"/>
          <w:lang w:bidi="hi-IN"/>
        </w:rPr>
      </w:pPr>
    </w:p>
    <w:p w14:paraId="4CF26593" w14:textId="77777777" w:rsidR="00E00AA1" w:rsidRDefault="00E00AA1">
      <w:pPr>
        <w:rPr>
          <w:rFonts w:eastAsia="SimSun;宋体"/>
          <w:b/>
          <w:kern w:val="2"/>
          <w:sz w:val="22"/>
          <w:lang w:bidi="hi-IN"/>
        </w:rPr>
      </w:pPr>
    </w:p>
    <w:p w14:paraId="16D6DFFB" w14:textId="0158F66D" w:rsidR="00D7012C" w:rsidRDefault="00000000">
      <w:pPr>
        <w:rPr>
          <w:sz w:val="22"/>
        </w:rPr>
      </w:pPr>
      <w:r>
        <w:rPr>
          <w:rFonts w:eastAsia="SimSun;宋体"/>
          <w:b/>
          <w:kern w:val="2"/>
          <w:sz w:val="22"/>
          <w:lang w:bidi="hi-IN"/>
        </w:rPr>
        <w:t xml:space="preserve">XVII. TERMIN ZWIĄZANIA OFERTĄ </w:t>
      </w:r>
    </w:p>
    <w:p w14:paraId="4C5B6604" w14:textId="197B1BDF"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Wykonawca będzie związany ofertą przez okres </w:t>
      </w:r>
      <w:r>
        <w:rPr>
          <w:rFonts w:eastAsia="SimSun;宋体"/>
          <w:b/>
          <w:kern w:val="2"/>
          <w:sz w:val="22"/>
          <w:lang w:bidi="hi-IN"/>
        </w:rPr>
        <w:t>30 dni</w:t>
      </w:r>
      <w:r w:rsidR="00772A13">
        <w:rPr>
          <w:rFonts w:eastAsia="SimSun;宋体"/>
          <w:b/>
          <w:kern w:val="2"/>
          <w:sz w:val="22"/>
          <w:lang w:bidi="hi-IN"/>
        </w:rPr>
        <w:t xml:space="preserve">, tj. do </w:t>
      </w:r>
      <w:r w:rsidR="005D387C">
        <w:rPr>
          <w:rFonts w:eastAsia="SimSun;宋体"/>
          <w:b/>
          <w:kern w:val="2"/>
          <w:sz w:val="22"/>
          <w:lang w:bidi="hi-IN"/>
        </w:rPr>
        <w:t>5</w:t>
      </w:r>
      <w:r w:rsidR="00772A13">
        <w:rPr>
          <w:rFonts w:eastAsia="SimSun;宋体"/>
          <w:b/>
          <w:kern w:val="2"/>
          <w:sz w:val="22"/>
          <w:lang w:bidi="hi-IN"/>
        </w:rPr>
        <w:t xml:space="preserve"> lipca 2024</w:t>
      </w:r>
      <w:proofErr w:type="gramStart"/>
      <w:r w:rsidR="00772A13">
        <w:rPr>
          <w:rFonts w:eastAsia="SimSun;宋体"/>
          <w:b/>
          <w:kern w:val="2"/>
          <w:sz w:val="22"/>
          <w:lang w:bidi="hi-IN"/>
        </w:rPr>
        <w:t>r.</w:t>
      </w:r>
      <w:r>
        <w:rPr>
          <w:rFonts w:eastAsia="SimSun;宋体"/>
          <w:kern w:val="2"/>
          <w:sz w:val="22"/>
          <w:lang w:bidi="hi-IN"/>
        </w:rPr>
        <w:t>.</w:t>
      </w:r>
      <w:proofErr w:type="gramEnd"/>
      <w:r>
        <w:rPr>
          <w:rFonts w:eastAsia="SimSun;宋体"/>
          <w:kern w:val="2"/>
          <w:sz w:val="22"/>
          <w:lang w:bidi="hi-IN"/>
        </w:rPr>
        <w:t xml:space="preserve"> Bieg terminu związania ofertą rozpoczyna się wraz z upływem terminu składania ofert.</w:t>
      </w:r>
    </w:p>
    <w:p w14:paraId="69658C61"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W </w:t>
      </w:r>
      <w:proofErr w:type="gramStart"/>
      <w:r>
        <w:rPr>
          <w:rFonts w:eastAsia="SimSun;宋体"/>
          <w:kern w:val="2"/>
          <w:sz w:val="22"/>
          <w:lang w:bidi="hi-IN"/>
        </w:rPr>
        <w:t>przypadku</w:t>
      </w:r>
      <w:proofErr w:type="gramEnd"/>
      <w:r>
        <w:rPr>
          <w:rFonts w:eastAsia="SimSun;宋体"/>
          <w:kern w:val="2"/>
          <w:sz w:val="22"/>
          <w:lang w:bidi="hi-IN"/>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7C758C6"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Odmowa wyrażenia zgody na przedłużenie terminu związania ofertą nie powoduje utraty wadium.</w:t>
      </w:r>
    </w:p>
    <w:p w14:paraId="35A5A794" w14:textId="77777777" w:rsidR="00D7012C" w:rsidRDefault="00D7012C">
      <w:pPr>
        <w:rPr>
          <w:rFonts w:eastAsia="SimSun;宋体"/>
          <w:kern w:val="2"/>
          <w:sz w:val="22"/>
          <w:lang w:bidi="hi-IN"/>
        </w:rPr>
      </w:pPr>
    </w:p>
    <w:p w14:paraId="2F1AB827" w14:textId="77777777" w:rsidR="00D7012C" w:rsidRDefault="00000000">
      <w:pPr>
        <w:rPr>
          <w:sz w:val="22"/>
        </w:rPr>
      </w:pPr>
      <w:r>
        <w:rPr>
          <w:rFonts w:eastAsia="SimSun;宋体"/>
          <w:b/>
          <w:kern w:val="2"/>
          <w:sz w:val="22"/>
          <w:lang w:bidi="hi-IN"/>
        </w:rPr>
        <w:t>XVIII. SPOSÓB I TERMIN SKŁADANIA I OTWARCIA OFERT</w:t>
      </w:r>
    </w:p>
    <w:p w14:paraId="2F176C69" w14:textId="77777777" w:rsidR="00D7012C" w:rsidRDefault="00D7012C">
      <w:pPr>
        <w:rPr>
          <w:rFonts w:eastAsia="SimSun;宋体"/>
          <w:b/>
          <w:kern w:val="2"/>
          <w:sz w:val="22"/>
          <w:lang w:bidi="hi-IN"/>
        </w:rPr>
      </w:pPr>
    </w:p>
    <w:p w14:paraId="30A6D37C" w14:textId="7DBD5359" w:rsidR="00D7012C" w:rsidRDefault="00000000">
      <w:pPr>
        <w:rPr>
          <w:sz w:val="22"/>
        </w:rPr>
      </w:pPr>
      <w:r>
        <w:rPr>
          <w:rFonts w:eastAsia="SimSun;宋体"/>
          <w:b/>
          <w:kern w:val="2"/>
          <w:sz w:val="22"/>
          <w:lang w:bidi="hi-IN"/>
        </w:rPr>
        <w:t xml:space="preserve">1. </w:t>
      </w:r>
      <w:r>
        <w:rPr>
          <w:rFonts w:eastAsia="SimSun;宋体"/>
          <w:kern w:val="2"/>
          <w:sz w:val="22"/>
          <w:lang w:bidi="hi-IN"/>
        </w:rPr>
        <w:t>Ofertę należy złożyć poprzez Platformę do dnia</w:t>
      </w:r>
      <w:r>
        <w:rPr>
          <w:rFonts w:eastAsia="SimSun;宋体"/>
          <w:b/>
          <w:kern w:val="2"/>
          <w:sz w:val="22"/>
          <w:lang w:bidi="hi-IN"/>
        </w:rPr>
        <w:t xml:space="preserve"> </w:t>
      </w:r>
      <w:r w:rsidR="005D387C">
        <w:rPr>
          <w:rFonts w:eastAsia="SimSun;宋体"/>
          <w:b/>
          <w:kern w:val="2"/>
          <w:sz w:val="22"/>
          <w:lang w:bidi="hi-IN"/>
        </w:rPr>
        <w:t>7</w:t>
      </w:r>
      <w:r w:rsidR="00F55ED0">
        <w:rPr>
          <w:rFonts w:eastAsia="SimSun;宋体"/>
          <w:b/>
          <w:kern w:val="2"/>
          <w:sz w:val="22"/>
          <w:lang w:bidi="hi-IN"/>
        </w:rPr>
        <w:t xml:space="preserve"> czerwca</w:t>
      </w:r>
      <w:r>
        <w:rPr>
          <w:rFonts w:eastAsia="SimSun;宋体"/>
          <w:b/>
          <w:kern w:val="2"/>
          <w:sz w:val="22"/>
          <w:lang w:bidi="hi-IN"/>
        </w:rPr>
        <w:t xml:space="preserve"> 202</w:t>
      </w:r>
      <w:r w:rsidR="00E00AA1">
        <w:rPr>
          <w:rFonts w:eastAsia="SimSun;宋体"/>
          <w:b/>
          <w:kern w:val="2"/>
          <w:sz w:val="22"/>
          <w:lang w:bidi="hi-IN"/>
        </w:rPr>
        <w:t>4</w:t>
      </w:r>
      <w:r>
        <w:rPr>
          <w:rFonts w:eastAsia="SimSun;宋体"/>
          <w:b/>
          <w:kern w:val="2"/>
          <w:sz w:val="22"/>
          <w:lang w:bidi="hi-IN"/>
        </w:rPr>
        <w:t xml:space="preserve"> roku do godziny 1</w:t>
      </w:r>
      <w:r w:rsidR="005D387C">
        <w:rPr>
          <w:rFonts w:eastAsia="SimSun;宋体"/>
          <w:b/>
          <w:kern w:val="2"/>
          <w:sz w:val="22"/>
          <w:lang w:bidi="hi-IN"/>
        </w:rPr>
        <w:t>2</w:t>
      </w:r>
      <w:r>
        <w:rPr>
          <w:rFonts w:eastAsia="SimSun;宋体"/>
          <w:b/>
          <w:kern w:val="2"/>
          <w:sz w:val="22"/>
          <w:lang w:bidi="hi-IN"/>
        </w:rPr>
        <w:t>.00</w:t>
      </w:r>
    </w:p>
    <w:p w14:paraId="0B0BFFA3"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O terminie złożenia oferty decyduje czas pełnego przeprocesowania transakcji na Platformie.</w:t>
      </w:r>
    </w:p>
    <w:p w14:paraId="665ABD8B" w14:textId="38AB668B"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Otwarcie ofert nastąpi w dniu </w:t>
      </w:r>
      <w:r w:rsidR="005D387C">
        <w:rPr>
          <w:rFonts w:eastAsia="SimSun;宋体"/>
          <w:b/>
          <w:bCs/>
          <w:kern w:val="2"/>
          <w:sz w:val="22"/>
          <w:lang w:bidi="hi-IN"/>
        </w:rPr>
        <w:t xml:space="preserve">7 </w:t>
      </w:r>
      <w:r w:rsidR="00F55ED0">
        <w:rPr>
          <w:rFonts w:eastAsia="SimSun;宋体"/>
          <w:b/>
          <w:bCs/>
          <w:kern w:val="2"/>
          <w:sz w:val="22"/>
          <w:lang w:bidi="hi-IN"/>
        </w:rPr>
        <w:t>czerwca</w:t>
      </w:r>
      <w:r w:rsidR="00727FEE">
        <w:rPr>
          <w:rFonts w:eastAsia="SimSun;宋体"/>
          <w:b/>
          <w:bCs/>
          <w:kern w:val="2"/>
          <w:sz w:val="22"/>
          <w:lang w:bidi="hi-IN"/>
        </w:rPr>
        <w:t xml:space="preserve"> </w:t>
      </w:r>
      <w:r>
        <w:rPr>
          <w:rFonts w:eastAsia="SimSun;宋体"/>
          <w:b/>
          <w:kern w:val="2"/>
          <w:sz w:val="22"/>
          <w:lang w:bidi="hi-IN"/>
        </w:rPr>
        <w:t>202</w:t>
      </w:r>
      <w:r w:rsidR="00E00AA1">
        <w:rPr>
          <w:rFonts w:eastAsia="SimSun;宋体"/>
          <w:b/>
          <w:kern w:val="2"/>
          <w:sz w:val="22"/>
          <w:lang w:bidi="hi-IN"/>
        </w:rPr>
        <w:t>4</w:t>
      </w:r>
      <w:r>
        <w:rPr>
          <w:rFonts w:eastAsia="SimSun;宋体"/>
          <w:b/>
          <w:kern w:val="2"/>
          <w:sz w:val="22"/>
          <w:lang w:bidi="hi-IN"/>
        </w:rPr>
        <w:t xml:space="preserve"> roku o godzinie 1</w:t>
      </w:r>
      <w:r w:rsidR="005D387C">
        <w:rPr>
          <w:rFonts w:eastAsia="SimSun;宋体"/>
          <w:b/>
          <w:kern w:val="2"/>
          <w:sz w:val="22"/>
          <w:lang w:bidi="hi-IN"/>
        </w:rPr>
        <w:t>2</w:t>
      </w:r>
      <w:r>
        <w:rPr>
          <w:rFonts w:eastAsia="SimSun;宋体"/>
          <w:b/>
          <w:kern w:val="2"/>
          <w:sz w:val="22"/>
          <w:lang w:bidi="hi-IN"/>
        </w:rPr>
        <w:t>.15</w:t>
      </w:r>
    </w:p>
    <w:p w14:paraId="42267994"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Najpóźniej przed otwarciem ofert, udostępnia się na stronie internetowej prowadzonego postępowania informację o kwocie, jaką zamierza się przeznaczyć na sfinansowanie zamówienia.</w:t>
      </w:r>
    </w:p>
    <w:p w14:paraId="5912F4D0"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Niezwłocznie po otwarciu ofert, udostępnia się na stronie internetowej prowadzonego postępowania informacje o:</w:t>
      </w:r>
    </w:p>
    <w:p w14:paraId="4746A56E" w14:textId="77777777" w:rsidR="00D7012C" w:rsidRDefault="00000000">
      <w:pPr>
        <w:rPr>
          <w:sz w:val="22"/>
        </w:rPr>
      </w:pPr>
      <w:r>
        <w:rPr>
          <w:rFonts w:eastAsia="SimSun;宋体"/>
          <w:kern w:val="2"/>
          <w:sz w:val="22"/>
          <w:lang w:bidi="hi-IN"/>
        </w:rPr>
        <w:lastRenderedPageBreak/>
        <w:t>1) nazwach albo imionach i nazwiskach oraz siedzibach lub miejscach prowadzonej działalności gospodarczej albo miejscach zamieszkania wykonawców, których oferty zostały otwarte;</w:t>
      </w:r>
    </w:p>
    <w:p w14:paraId="7C454CF1" w14:textId="77777777" w:rsidR="00D7012C" w:rsidRDefault="00000000">
      <w:pPr>
        <w:rPr>
          <w:sz w:val="22"/>
        </w:rPr>
      </w:pPr>
      <w:r>
        <w:rPr>
          <w:rFonts w:eastAsia="SimSun;宋体"/>
          <w:kern w:val="2"/>
          <w:sz w:val="22"/>
          <w:lang w:bidi="hi-IN"/>
        </w:rPr>
        <w:t>2) cenach lub kosztach zawartych w ofertach.</w:t>
      </w:r>
    </w:p>
    <w:p w14:paraId="6840763B" w14:textId="77777777" w:rsidR="00D7012C" w:rsidRDefault="00000000">
      <w:pPr>
        <w:rPr>
          <w:sz w:val="22"/>
        </w:rPr>
      </w:pPr>
      <w:r>
        <w:rPr>
          <w:rFonts w:eastAsia="SimSun;宋体"/>
          <w:b/>
          <w:kern w:val="2"/>
          <w:sz w:val="22"/>
          <w:lang w:bidi="hi-IN"/>
        </w:rPr>
        <w:t>XIX. OPIS KRYTERIÓW OCENY OFERT, WRAZ Z PODANIEM WAG TYCH KRYTERIÓW</w:t>
      </w:r>
    </w:p>
    <w:p w14:paraId="0C049352" w14:textId="77777777" w:rsidR="00D7012C" w:rsidRDefault="00D7012C">
      <w:pPr>
        <w:rPr>
          <w:rFonts w:eastAsia="SimSun;宋体"/>
          <w:b/>
          <w:kern w:val="2"/>
          <w:sz w:val="22"/>
          <w:lang w:bidi="hi-IN"/>
        </w:rPr>
      </w:pPr>
    </w:p>
    <w:p w14:paraId="26947B1F" w14:textId="77777777" w:rsidR="00D7012C" w:rsidRDefault="00000000">
      <w:pPr>
        <w:rPr>
          <w:sz w:val="22"/>
        </w:rPr>
      </w:pPr>
      <w:r>
        <w:rPr>
          <w:rFonts w:eastAsia="SimSun;宋体"/>
          <w:b/>
          <w:kern w:val="2"/>
          <w:sz w:val="22"/>
          <w:lang w:bidi="hi-IN"/>
        </w:rPr>
        <w:t xml:space="preserve">I SPOSOBU OCENY OFERT </w:t>
      </w:r>
    </w:p>
    <w:p w14:paraId="29440EEF"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Przy wyborze najkorzystniejszej oferty Zamawiający będzie się kierował następującymi kryteriami oceny ofert:</w:t>
      </w:r>
    </w:p>
    <w:p w14:paraId="32FDA2EB" w14:textId="77777777" w:rsidR="00D7012C" w:rsidRDefault="00D7012C">
      <w:pPr>
        <w:rPr>
          <w:rFonts w:eastAsia="SimSun;宋体"/>
          <w:kern w:val="2"/>
          <w:sz w:val="22"/>
          <w:lang w:bidi="hi-IN"/>
        </w:rPr>
      </w:pPr>
    </w:p>
    <w:p w14:paraId="475FDEC6" w14:textId="77777777" w:rsidR="00D7012C" w:rsidRDefault="00000000">
      <w:pPr>
        <w:rPr>
          <w:sz w:val="22"/>
        </w:rPr>
      </w:pPr>
      <w:r>
        <w:rPr>
          <w:rFonts w:eastAsia="SimSun;宋体"/>
          <w:b/>
          <w:kern w:val="2"/>
          <w:sz w:val="22"/>
          <w:lang w:bidi="hi-IN"/>
        </w:rPr>
        <w:t xml:space="preserve">1) Cena (C) </w:t>
      </w:r>
      <w:r>
        <w:rPr>
          <w:rFonts w:eastAsia="SimSun;宋体"/>
          <w:kern w:val="2"/>
          <w:sz w:val="22"/>
          <w:lang w:bidi="hi-IN"/>
        </w:rPr>
        <w:t>– waga kryterium 60% (60 pkt);</w:t>
      </w:r>
    </w:p>
    <w:p w14:paraId="43F21DC2" w14:textId="77777777" w:rsidR="00D7012C" w:rsidRDefault="00D7012C">
      <w:pPr>
        <w:rPr>
          <w:rFonts w:eastAsia="SimSun;宋体"/>
          <w:b/>
          <w:kern w:val="2"/>
          <w:sz w:val="22"/>
          <w:lang w:bidi="hi-IN"/>
        </w:rPr>
      </w:pPr>
    </w:p>
    <w:p w14:paraId="3A6C6E6C"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Zasady oceny ofert w poszczególnych kryteriach:</w:t>
      </w:r>
    </w:p>
    <w:p w14:paraId="6CD501FE" w14:textId="77777777" w:rsidR="00D7012C" w:rsidRDefault="00000000">
      <w:pPr>
        <w:rPr>
          <w:sz w:val="22"/>
        </w:rPr>
      </w:pPr>
      <w:r>
        <w:rPr>
          <w:rFonts w:eastAsia="SimSun;宋体"/>
          <w:b/>
          <w:kern w:val="2"/>
          <w:sz w:val="22"/>
          <w:lang w:bidi="hi-IN"/>
        </w:rPr>
        <w:t>1) Cena (C):</w:t>
      </w:r>
    </w:p>
    <w:p w14:paraId="42BA6888" w14:textId="77777777" w:rsidR="00D7012C" w:rsidRDefault="00D7012C">
      <w:pPr>
        <w:rPr>
          <w:rFonts w:eastAsia="SimSun;宋体"/>
          <w:b/>
          <w:kern w:val="2"/>
          <w:sz w:val="22"/>
          <w:lang w:bidi="hi-IN"/>
        </w:rPr>
      </w:pPr>
    </w:p>
    <w:p w14:paraId="0448FB9B" w14:textId="77777777" w:rsidR="00D7012C" w:rsidRDefault="00000000">
      <w:pPr>
        <w:rPr>
          <w:sz w:val="22"/>
        </w:rPr>
      </w:pPr>
      <w:r>
        <w:rPr>
          <w:rFonts w:eastAsia="SimSun;宋体"/>
          <w:b/>
          <w:kern w:val="2"/>
          <w:sz w:val="22"/>
          <w:lang w:bidi="hi-IN"/>
        </w:rPr>
        <w:tab/>
      </w:r>
      <w:r>
        <w:rPr>
          <w:rFonts w:eastAsia="SimSun;宋体"/>
          <w:b/>
          <w:kern w:val="2"/>
          <w:sz w:val="22"/>
          <w:lang w:bidi="hi-IN"/>
        </w:rPr>
        <w:tab/>
        <w:t>cena oferty najtańszej brutto*</w:t>
      </w:r>
    </w:p>
    <w:p w14:paraId="7EE926BF" w14:textId="77777777" w:rsidR="00D7012C" w:rsidRDefault="00000000">
      <w:pPr>
        <w:rPr>
          <w:sz w:val="22"/>
        </w:rPr>
      </w:pPr>
      <w:r>
        <w:rPr>
          <w:rFonts w:eastAsia="SimSun;宋体"/>
          <w:b/>
          <w:kern w:val="2"/>
          <w:sz w:val="22"/>
          <w:lang w:bidi="hi-IN"/>
        </w:rPr>
        <w:t xml:space="preserve">C = </w:t>
      </w:r>
      <w:r>
        <w:rPr>
          <w:rFonts w:eastAsia="SimSun;宋体"/>
          <w:kern w:val="2"/>
          <w:sz w:val="22"/>
          <w:lang w:bidi="hi-IN"/>
        </w:rPr>
        <w:t xml:space="preserve">------------------------------------------------ </w:t>
      </w:r>
      <w:r>
        <w:rPr>
          <w:rFonts w:eastAsia="SimSun;宋体"/>
          <w:b/>
          <w:kern w:val="2"/>
          <w:sz w:val="22"/>
          <w:lang w:bidi="hi-IN"/>
        </w:rPr>
        <w:t xml:space="preserve">x 100 pkt x 60% </w:t>
      </w:r>
    </w:p>
    <w:p w14:paraId="51806B7E" w14:textId="77777777" w:rsidR="00D7012C" w:rsidRDefault="00000000">
      <w:pPr>
        <w:rPr>
          <w:sz w:val="22"/>
        </w:rPr>
      </w:pPr>
      <w:r>
        <w:rPr>
          <w:rFonts w:eastAsia="SimSun;宋体"/>
          <w:b/>
          <w:kern w:val="2"/>
          <w:sz w:val="22"/>
          <w:lang w:bidi="hi-IN"/>
        </w:rPr>
        <w:tab/>
      </w:r>
      <w:r>
        <w:rPr>
          <w:rFonts w:eastAsia="SimSun;宋体"/>
          <w:b/>
          <w:kern w:val="2"/>
          <w:sz w:val="22"/>
          <w:lang w:bidi="hi-IN"/>
        </w:rPr>
        <w:tab/>
        <w:t>cena badanej oferty brutto *</w:t>
      </w:r>
    </w:p>
    <w:p w14:paraId="46A88F39" w14:textId="77777777" w:rsidR="00D7012C" w:rsidRDefault="00D7012C">
      <w:pPr>
        <w:rPr>
          <w:rFonts w:eastAsia="SimSun;宋体"/>
          <w:b/>
          <w:kern w:val="2"/>
          <w:sz w:val="22"/>
          <w:lang w:bidi="hi-IN"/>
        </w:rPr>
      </w:pPr>
    </w:p>
    <w:p w14:paraId="4B8B5E5D" w14:textId="77777777" w:rsidR="00D7012C" w:rsidRDefault="00000000">
      <w:pPr>
        <w:rPr>
          <w:sz w:val="22"/>
        </w:rPr>
      </w:pPr>
      <w:r>
        <w:rPr>
          <w:rFonts w:eastAsia="Arial"/>
          <w:b/>
          <w:kern w:val="2"/>
          <w:sz w:val="22"/>
          <w:lang w:bidi="hi-IN"/>
        </w:rPr>
        <w:t xml:space="preserve"> </w:t>
      </w:r>
      <w:r>
        <w:rPr>
          <w:rFonts w:eastAsia="SimSun;宋体"/>
          <w:b/>
          <w:kern w:val="2"/>
          <w:sz w:val="22"/>
          <w:lang w:bidi="hi-IN"/>
        </w:rPr>
        <w:t>spośród wszystkich złożonych ofert niepodlegających odrzuceniu</w:t>
      </w:r>
    </w:p>
    <w:p w14:paraId="3CAFFBC3" w14:textId="77777777" w:rsidR="00D7012C" w:rsidRDefault="00D7012C">
      <w:pPr>
        <w:rPr>
          <w:rFonts w:eastAsia="SimSun;宋体"/>
          <w:b/>
          <w:kern w:val="2"/>
          <w:sz w:val="22"/>
          <w:lang w:bidi="hi-IN"/>
        </w:rPr>
      </w:pPr>
    </w:p>
    <w:p w14:paraId="465A49D9" w14:textId="77777777" w:rsidR="00D7012C" w:rsidRDefault="00000000">
      <w:pPr>
        <w:rPr>
          <w:sz w:val="22"/>
        </w:rPr>
      </w:pPr>
      <w:r>
        <w:rPr>
          <w:rFonts w:eastAsia="SimSun;宋体"/>
          <w:b/>
          <w:kern w:val="2"/>
          <w:sz w:val="22"/>
          <w:lang w:bidi="hi-IN"/>
        </w:rPr>
        <w:t xml:space="preserve">a) </w:t>
      </w:r>
      <w:r>
        <w:rPr>
          <w:rFonts w:eastAsia="SimSun;宋体"/>
          <w:kern w:val="2"/>
          <w:sz w:val="22"/>
          <w:lang w:bidi="hi-IN"/>
        </w:rPr>
        <w:t xml:space="preserve">Podstawą przyznania punktów w kryterium „Cena” będzie cena ofertowa brutto podana przez Wykonawcę w Formularzu Ofertowym. </w:t>
      </w:r>
    </w:p>
    <w:p w14:paraId="10CFD3CA" w14:textId="77777777" w:rsidR="00D7012C" w:rsidRDefault="00000000">
      <w:pPr>
        <w:rPr>
          <w:sz w:val="22"/>
        </w:rPr>
      </w:pPr>
      <w:r>
        <w:rPr>
          <w:rFonts w:eastAsia="SimSun;宋体"/>
          <w:b/>
          <w:kern w:val="2"/>
          <w:sz w:val="22"/>
          <w:lang w:bidi="hi-IN"/>
        </w:rPr>
        <w:t xml:space="preserve">b) </w:t>
      </w:r>
      <w:r>
        <w:rPr>
          <w:rFonts w:eastAsia="SimSun;宋体"/>
          <w:kern w:val="2"/>
          <w:sz w:val="22"/>
          <w:lang w:bidi="hi-IN"/>
        </w:rPr>
        <w:t xml:space="preserve">Cena ofertowa brutto musi uwzględniać wszelkie koszty jakie Wykonawca poniesie w związku z realizacją przedmiotu zamówienia. </w:t>
      </w:r>
    </w:p>
    <w:p w14:paraId="0FFCAA94" w14:textId="77777777" w:rsidR="00D7012C" w:rsidRDefault="00D7012C">
      <w:pPr>
        <w:rPr>
          <w:rFonts w:eastAsia="SimSun;宋体"/>
          <w:kern w:val="2"/>
          <w:sz w:val="22"/>
          <w:lang w:bidi="hi-IN"/>
        </w:rPr>
      </w:pPr>
    </w:p>
    <w:p w14:paraId="6B289A19" w14:textId="77777777" w:rsidR="00D7012C" w:rsidRDefault="00000000">
      <w:pPr>
        <w:jc w:val="left"/>
        <w:rPr>
          <w:sz w:val="22"/>
        </w:rPr>
      </w:pPr>
      <w:r>
        <w:rPr>
          <w:rFonts w:eastAsia="SimSun;宋体"/>
          <w:b/>
          <w:kern w:val="2"/>
          <w:sz w:val="22"/>
          <w:lang w:bidi="hi-IN"/>
        </w:rPr>
        <w:t>2) Gwarancja (G)</w:t>
      </w:r>
      <w:r>
        <w:rPr>
          <w:rFonts w:eastAsia="SimSun;宋体"/>
          <w:kern w:val="2"/>
          <w:sz w:val="22"/>
          <w:lang w:bidi="hi-IN"/>
        </w:rPr>
        <w:t xml:space="preserve"> – waga kryterium 40% (40 pkt)</w:t>
      </w:r>
    </w:p>
    <w:p w14:paraId="0FACA2FA" w14:textId="77777777" w:rsidR="00D7012C" w:rsidRDefault="00000000">
      <w:pPr>
        <w:suppressAutoHyphens w:val="0"/>
        <w:spacing w:before="100" w:line="360" w:lineRule="auto"/>
        <w:rPr>
          <w:sz w:val="22"/>
        </w:rPr>
      </w:pPr>
      <w:r>
        <w:rPr>
          <w:rFonts w:eastAsia="Times New Roman"/>
          <w:bCs/>
          <w:sz w:val="22"/>
          <w:lang w:eastAsia="pl-PL"/>
        </w:rPr>
        <w:t>Zadeklarowana długość gwarancji przez Wykonawcę dla oferowanych urządzeń:</w:t>
      </w:r>
    </w:p>
    <w:p w14:paraId="5CE3C46A" w14:textId="77777777" w:rsidR="00727FEE" w:rsidRDefault="00727FEE">
      <w:pPr>
        <w:suppressAutoHyphens w:val="0"/>
        <w:spacing w:before="100" w:line="360" w:lineRule="auto"/>
        <w:rPr>
          <w:rFonts w:eastAsia="Times New Roman"/>
          <w:b/>
          <w:bCs/>
          <w:sz w:val="22"/>
          <w:lang w:eastAsia="pl-PL"/>
        </w:rPr>
      </w:pPr>
    </w:p>
    <w:p w14:paraId="0F3CA314" w14:textId="7B0A802A" w:rsidR="00D7012C" w:rsidRDefault="00000000">
      <w:pPr>
        <w:suppressAutoHyphens w:val="0"/>
        <w:spacing w:before="100" w:line="360" w:lineRule="auto"/>
        <w:rPr>
          <w:sz w:val="22"/>
        </w:rPr>
      </w:pPr>
      <w:r>
        <w:rPr>
          <w:rFonts w:eastAsia="Times New Roman"/>
          <w:b/>
          <w:bCs/>
          <w:sz w:val="22"/>
          <w:lang w:eastAsia="pl-PL"/>
        </w:rPr>
        <w:t>Przyznana ilość punktów w kryterium – G</w:t>
      </w:r>
    </w:p>
    <w:p w14:paraId="2448E373" w14:textId="77777777" w:rsidR="00D7012C" w:rsidRDefault="00000000">
      <w:pPr>
        <w:suppressAutoHyphens w:val="0"/>
        <w:spacing w:before="100" w:line="360" w:lineRule="auto"/>
        <w:rPr>
          <w:sz w:val="22"/>
        </w:rPr>
      </w:pPr>
      <w:r>
        <w:rPr>
          <w:rFonts w:eastAsia="Times New Roman"/>
          <w:b/>
          <w:bCs/>
          <w:sz w:val="22"/>
          <w:lang w:eastAsia="pl-PL"/>
        </w:rPr>
        <w:t>a) 36 miesięcznej gwarancji jakości 0 pkt</w:t>
      </w:r>
    </w:p>
    <w:p w14:paraId="1B4A7A90" w14:textId="77777777" w:rsidR="00D7012C" w:rsidRDefault="00000000">
      <w:pPr>
        <w:suppressAutoHyphens w:val="0"/>
        <w:spacing w:before="100" w:line="360" w:lineRule="auto"/>
        <w:rPr>
          <w:sz w:val="22"/>
        </w:rPr>
      </w:pPr>
      <w:r>
        <w:rPr>
          <w:rFonts w:eastAsia="Times New Roman"/>
          <w:b/>
          <w:bCs/>
          <w:sz w:val="22"/>
          <w:lang w:eastAsia="pl-PL"/>
        </w:rPr>
        <w:t>b) 48 miesięcznej gwarancji jakości 20 pkt</w:t>
      </w:r>
    </w:p>
    <w:p w14:paraId="134C9A3E" w14:textId="77777777" w:rsidR="00D7012C" w:rsidRDefault="00000000">
      <w:pPr>
        <w:suppressAutoHyphens w:val="0"/>
        <w:spacing w:before="100" w:line="360" w:lineRule="auto"/>
        <w:rPr>
          <w:sz w:val="22"/>
        </w:rPr>
      </w:pPr>
      <w:r>
        <w:rPr>
          <w:rFonts w:eastAsia="Times New Roman"/>
          <w:b/>
          <w:bCs/>
          <w:sz w:val="22"/>
          <w:lang w:eastAsia="pl-PL"/>
        </w:rPr>
        <w:t>c) 60 miesięcznej gwarancji jakości 40 pkt</w:t>
      </w:r>
    </w:p>
    <w:p w14:paraId="7CC5EB46" w14:textId="77777777" w:rsidR="00D7012C" w:rsidRDefault="00000000">
      <w:pPr>
        <w:suppressAutoHyphens w:val="0"/>
        <w:spacing w:before="100" w:line="360" w:lineRule="auto"/>
        <w:rPr>
          <w:sz w:val="22"/>
        </w:rPr>
      </w:pPr>
      <w:r>
        <w:rPr>
          <w:rFonts w:eastAsia="Times New Roman"/>
          <w:bCs/>
          <w:sz w:val="22"/>
          <w:lang w:eastAsia="pl-PL"/>
        </w:rPr>
        <w:t>Zamawiający zastrzega, że:</w:t>
      </w:r>
    </w:p>
    <w:p w14:paraId="4FDFE9D2" w14:textId="77777777" w:rsidR="00D7012C" w:rsidRDefault="00000000">
      <w:pPr>
        <w:suppressAutoHyphens w:val="0"/>
        <w:spacing w:before="100" w:line="360" w:lineRule="auto"/>
        <w:rPr>
          <w:sz w:val="22"/>
        </w:rPr>
      </w:pPr>
      <w:r>
        <w:rPr>
          <w:rFonts w:eastAsia="Times New Roman"/>
          <w:bCs/>
          <w:sz w:val="22"/>
          <w:lang w:eastAsia="pl-PL"/>
        </w:rPr>
        <w:t xml:space="preserve">A. Nie dopuszcza podania w ofercie okresu gwarancji innego niż 36, 48 lub 60 miesięcy; </w:t>
      </w:r>
    </w:p>
    <w:p w14:paraId="5C19EDD6" w14:textId="77777777" w:rsidR="00D7012C" w:rsidRDefault="00000000">
      <w:pPr>
        <w:suppressAutoHyphens w:val="0"/>
        <w:spacing w:before="100" w:line="360" w:lineRule="auto"/>
        <w:rPr>
          <w:sz w:val="22"/>
        </w:rPr>
      </w:pPr>
      <w:r>
        <w:rPr>
          <w:rFonts w:eastAsia="Times New Roman"/>
          <w:bCs/>
          <w:sz w:val="22"/>
          <w:lang w:eastAsia="pl-P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69C60EB2" w14:textId="77777777" w:rsidR="00D7012C" w:rsidRDefault="00000000">
      <w:pPr>
        <w:suppressAutoHyphens w:val="0"/>
        <w:spacing w:before="100" w:line="360" w:lineRule="auto"/>
        <w:rPr>
          <w:sz w:val="22"/>
        </w:rPr>
      </w:pPr>
      <w:r>
        <w:rPr>
          <w:rFonts w:eastAsia="Times New Roman"/>
          <w:sz w:val="22"/>
          <w:lang w:eastAsia="pl-PL"/>
        </w:rPr>
        <w:t>C. W przypadku podania okresu gwarancji dłuższego niż 60 miesięcy, Zamawiający dla potrzeb obliczenia punktacji w kryterium gwarancji jakości sprowadzi okres gwarancji do 60 miesięcy i oceni ofertę z uwzględnieniem takiego okresu gwarancji.</w:t>
      </w:r>
    </w:p>
    <w:p w14:paraId="6E2EA857" w14:textId="77777777" w:rsidR="00D7012C" w:rsidRDefault="00D7012C">
      <w:pPr>
        <w:jc w:val="left"/>
        <w:rPr>
          <w:rFonts w:eastAsia="SimSun;宋体"/>
          <w:b/>
          <w:kern w:val="2"/>
          <w:sz w:val="22"/>
          <w:lang w:bidi="hi-IN"/>
        </w:rPr>
      </w:pPr>
    </w:p>
    <w:p w14:paraId="0EFCFE1B" w14:textId="77777777" w:rsidR="00D7012C" w:rsidRDefault="00D7012C">
      <w:pPr>
        <w:jc w:val="left"/>
        <w:rPr>
          <w:rFonts w:eastAsia="SimSun;宋体"/>
          <w:b/>
          <w:kern w:val="2"/>
          <w:sz w:val="22"/>
          <w:lang w:bidi="hi-IN"/>
        </w:rPr>
      </w:pPr>
    </w:p>
    <w:p w14:paraId="1AAD05E3" w14:textId="77777777" w:rsidR="00D7012C" w:rsidRDefault="00000000">
      <w:pPr>
        <w:rPr>
          <w:sz w:val="22"/>
        </w:rPr>
      </w:pPr>
      <w:r>
        <w:rPr>
          <w:rFonts w:eastAsia="SimSun;宋体"/>
          <w:kern w:val="2"/>
          <w:sz w:val="22"/>
          <w:lang w:bidi="hi-IN"/>
        </w:rPr>
        <w:t>3. Punktacja przyznawana ofertom w poszczególnych kryteriach oceny ofert będzie liczona                    z dokładnością do dwóch miejsc po przecinku, zgodnie z zasadami arytmetyki.</w:t>
      </w:r>
    </w:p>
    <w:p w14:paraId="7AC79227" w14:textId="77777777" w:rsidR="00D7012C" w:rsidRDefault="00000000">
      <w:pPr>
        <w:rPr>
          <w:sz w:val="22"/>
        </w:rPr>
      </w:pPr>
      <w:r>
        <w:rPr>
          <w:rFonts w:eastAsia="SimSun;宋体"/>
          <w:kern w:val="2"/>
          <w:sz w:val="22"/>
          <w:lang w:bidi="hi-IN"/>
        </w:rPr>
        <w:t>4. W toku badania i oceny ofert Zamawiający może żądać od Wykonawcy wyjaśnień dotyczących treści złożonej oferty, w tym zaoferowanej ceny.</w:t>
      </w:r>
    </w:p>
    <w:p w14:paraId="553EE751" w14:textId="77777777" w:rsidR="00D7012C" w:rsidRDefault="00000000">
      <w:pPr>
        <w:rPr>
          <w:sz w:val="22"/>
        </w:rPr>
      </w:pPr>
      <w:r>
        <w:rPr>
          <w:rFonts w:eastAsia="SimSun;宋体"/>
          <w:kern w:val="2"/>
          <w:sz w:val="22"/>
          <w:lang w:bidi="hi-IN"/>
        </w:rPr>
        <w:t>5. Odrębnej ocenie podlegać będzie każde z części zamówienia (pakietów) wymienionych w SWZ.</w:t>
      </w:r>
    </w:p>
    <w:p w14:paraId="693CDFB9" w14:textId="77777777" w:rsidR="00D7012C" w:rsidRDefault="00000000">
      <w:pPr>
        <w:rPr>
          <w:sz w:val="22"/>
        </w:rPr>
      </w:pPr>
      <w:r>
        <w:rPr>
          <w:rFonts w:eastAsia="SimSun;宋体"/>
          <w:kern w:val="2"/>
          <w:sz w:val="22"/>
          <w:lang w:bidi="hi-IN"/>
        </w:rPr>
        <w:t>6</w:t>
      </w:r>
      <w:r>
        <w:rPr>
          <w:rFonts w:eastAsia="SimSun;宋体"/>
          <w:b/>
          <w:kern w:val="2"/>
          <w:sz w:val="22"/>
          <w:lang w:bidi="hi-IN"/>
        </w:rPr>
        <w:t xml:space="preserve">. </w:t>
      </w:r>
      <w:r>
        <w:rPr>
          <w:rFonts w:eastAsia="SimSun;宋体"/>
          <w:kern w:val="2"/>
          <w:sz w:val="22"/>
          <w:lang w:bidi="hi-IN"/>
        </w:rPr>
        <w:t>Zamawiający udzieli zamówienia Wykonawcy, którego oferta zostanie uznana za najkorzystniejszą. Za najkorzystniejszą zostanie uznana oferta (spośród wszystkich złożonych w postępowaniu ofert niepodlegających odrzuceniu), która otrzyma największą łączną liczbą punktów w poszczególnych kryteriach oceny ofert.</w:t>
      </w:r>
    </w:p>
    <w:p w14:paraId="5F5F991E" w14:textId="77777777" w:rsidR="00D7012C" w:rsidRDefault="00D7012C">
      <w:pPr>
        <w:jc w:val="left"/>
        <w:rPr>
          <w:rFonts w:eastAsia="SimSun;宋体"/>
          <w:kern w:val="2"/>
          <w:sz w:val="22"/>
          <w:lang w:bidi="hi-IN"/>
        </w:rPr>
      </w:pPr>
    </w:p>
    <w:p w14:paraId="7181F6BA" w14:textId="77777777" w:rsidR="00D7012C" w:rsidRDefault="00000000">
      <w:pPr>
        <w:rPr>
          <w:sz w:val="22"/>
        </w:rPr>
      </w:pPr>
      <w:r>
        <w:rPr>
          <w:rFonts w:eastAsia="SimSun;宋体"/>
          <w:b/>
          <w:kern w:val="2"/>
          <w:sz w:val="22"/>
          <w:lang w:bidi="hi-IN"/>
        </w:rPr>
        <w:t>XX. INFORMACJE O FORMALNOŚCIACH, JAKIE POWINNY BYĆ DOPEŁNIONE PO WYBORZE OFERTY W CELU ZAWARCIA UMOWY W SPRAWIE ZAMÓWIENIA PUBLICZNEGO</w:t>
      </w:r>
    </w:p>
    <w:p w14:paraId="21E32DD1"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Zamawiający zawiera umowę w sprawie zamówienia publicznego w terminie nie krótszym niż 5 dni od dnia przesłania zawiadomienia o wyborze najkorzystniejszej oferty.</w:t>
      </w:r>
    </w:p>
    <w:p w14:paraId="2361624D"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Zamawiający może zawrzeć umowę w sprawie zamówienia publicznego przed upływem terminu, o którym mowa w ust. 1, jeżeli w postępowaniu o udzielenie zamówienia prowadzonym w trybie podstawowym złożono tylko jedną ofertę.</w:t>
      </w:r>
    </w:p>
    <w:p w14:paraId="6A04E05D"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820390F"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739D627" w14:textId="77777777" w:rsidR="00D7012C" w:rsidRDefault="00000000">
      <w:pPr>
        <w:rPr>
          <w:rFonts w:eastAsia="SimSun;宋体"/>
          <w:kern w:val="2"/>
          <w:sz w:val="22"/>
          <w:lang w:bidi="hi-IN"/>
        </w:rPr>
      </w:pPr>
      <w:r>
        <w:rPr>
          <w:rFonts w:eastAsia="SimSun;宋体"/>
          <w:b/>
          <w:kern w:val="2"/>
          <w:sz w:val="22"/>
          <w:lang w:bidi="hi-IN"/>
        </w:rPr>
        <w:t xml:space="preserve">5. </w:t>
      </w:r>
      <w:r>
        <w:rPr>
          <w:rFonts w:eastAsia="SimSun;宋体"/>
          <w:kern w:val="2"/>
          <w:sz w:val="22"/>
          <w:lang w:bidi="hi-IN"/>
        </w:rPr>
        <w:t>Wykonawca będzie zobowiązany do podpisania umowy w miejscu i terminie wskazanym przez Zamawiającego.</w:t>
      </w:r>
    </w:p>
    <w:p w14:paraId="302904E6" w14:textId="77777777" w:rsidR="00E00AA1" w:rsidRDefault="00E00AA1">
      <w:pPr>
        <w:rPr>
          <w:rFonts w:eastAsia="SimSun;宋体"/>
          <w:kern w:val="2"/>
          <w:sz w:val="22"/>
          <w:lang w:bidi="hi-IN"/>
        </w:rPr>
      </w:pPr>
    </w:p>
    <w:p w14:paraId="0E28511F" w14:textId="77777777" w:rsidR="00E00AA1" w:rsidRDefault="00E00AA1">
      <w:pPr>
        <w:rPr>
          <w:rFonts w:eastAsia="SimSun;宋体"/>
          <w:kern w:val="2"/>
          <w:sz w:val="22"/>
          <w:lang w:bidi="hi-IN"/>
        </w:rPr>
      </w:pPr>
    </w:p>
    <w:p w14:paraId="5240093F" w14:textId="77777777" w:rsidR="00E00AA1" w:rsidRDefault="00E00AA1">
      <w:pPr>
        <w:rPr>
          <w:sz w:val="22"/>
        </w:rPr>
      </w:pPr>
    </w:p>
    <w:p w14:paraId="30D990FA" w14:textId="77777777" w:rsidR="00D7012C" w:rsidRDefault="00000000">
      <w:pPr>
        <w:jc w:val="left"/>
        <w:rPr>
          <w:sz w:val="22"/>
        </w:rPr>
      </w:pPr>
      <w:r>
        <w:rPr>
          <w:rFonts w:eastAsia="SimSun;宋体"/>
          <w:b/>
          <w:kern w:val="2"/>
          <w:sz w:val="22"/>
          <w:lang w:bidi="hi-IN"/>
        </w:rPr>
        <w:t>XXI. WYMAGANIA DOTYCZĄCE ZABEZPIECZENIA NALEŻYTEGO WYKONANIA UMOWY</w:t>
      </w:r>
    </w:p>
    <w:p w14:paraId="259B957F" w14:textId="77777777" w:rsidR="00D7012C" w:rsidRDefault="00000000">
      <w:pPr>
        <w:jc w:val="left"/>
        <w:rPr>
          <w:sz w:val="22"/>
        </w:rPr>
      </w:pPr>
      <w:r>
        <w:rPr>
          <w:rFonts w:eastAsia="SimSun;宋体"/>
          <w:kern w:val="2"/>
          <w:sz w:val="22"/>
          <w:lang w:bidi="hi-IN"/>
        </w:rPr>
        <w:t>1. Zamawiający wymaga wniesienia zabezpieczenia należytego wykonania umowy.</w:t>
      </w:r>
    </w:p>
    <w:p w14:paraId="5CC2F856" w14:textId="77777777" w:rsidR="00D7012C" w:rsidRDefault="00000000">
      <w:pPr>
        <w:rPr>
          <w:rFonts w:eastAsia="SimSun;宋体"/>
          <w:kern w:val="2"/>
          <w:sz w:val="22"/>
          <w:lang w:bidi="hi-IN"/>
        </w:rPr>
      </w:pPr>
      <w:r>
        <w:rPr>
          <w:rFonts w:eastAsia="SimSun;宋体"/>
          <w:kern w:val="2"/>
          <w:sz w:val="22"/>
          <w:lang w:bidi="hi-IN"/>
        </w:rPr>
        <w:t>2. Zamawiający będzie żądał od Wykonawcy, którego oferta zostanie wybrana jako najkorzystniejsza, wniesienia najpóźniej w dniu podpisania umowy zabezpieczenia należytego wykonania umowy w wysokości 5% ceny całkowitej podanej w ofercie.</w:t>
      </w:r>
    </w:p>
    <w:p w14:paraId="3EBDD4DB" w14:textId="77777777" w:rsidR="00D7012C" w:rsidRDefault="00000000">
      <w:pPr>
        <w:jc w:val="left"/>
        <w:rPr>
          <w:rFonts w:eastAsia="SimSun;宋体"/>
          <w:kern w:val="2"/>
          <w:sz w:val="22"/>
          <w:lang w:bidi="hi-IN"/>
        </w:rPr>
      </w:pPr>
      <w:r>
        <w:rPr>
          <w:rFonts w:eastAsia="SimSun;宋体"/>
          <w:kern w:val="2"/>
          <w:sz w:val="22"/>
          <w:lang w:bidi="hi-IN"/>
        </w:rPr>
        <w:t>2. Zabezpieczenie może być wnoszone, według wyboru wykonawcy, w jednej lub w kilku następujących formach:</w:t>
      </w:r>
    </w:p>
    <w:p w14:paraId="139BB8B1" w14:textId="77777777" w:rsidR="00D7012C" w:rsidRDefault="00000000">
      <w:pPr>
        <w:jc w:val="left"/>
        <w:rPr>
          <w:rFonts w:eastAsia="SimSun;宋体"/>
          <w:kern w:val="2"/>
          <w:sz w:val="22"/>
          <w:lang w:bidi="hi-IN"/>
        </w:rPr>
      </w:pPr>
      <w:r>
        <w:rPr>
          <w:rFonts w:eastAsia="SimSun;宋体"/>
          <w:kern w:val="2"/>
          <w:sz w:val="22"/>
          <w:lang w:bidi="hi-IN"/>
        </w:rPr>
        <w:t>1) pieniądzu;</w:t>
      </w:r>
    </w:p>
    <w:p w14:paraId="58091DB0" w14:textId="77777777" w:rsidR="00D7012C" w:rsidRDefault="00000000">
      <w:pPr>
        <w:jc w:val="left"/>
        <w:rPr>
          <w:rFonts w:eastAsia="SimSun;宋体"/>
          <w:kern w:val="2"/>
          <w:sz w:val="22"/>
          <w:lang w:bidi="hi-IN"/>
        </w:rPr>
      </w:pPr>
      <w:r>
        <w:rPr>
          <w:rFonts w:eastAsia="SimSun;宋体"/>
          <w:kern w:val="2"/>
          <w:sz w:val="22"/>
          <w:lang w:bidi="hi-IN"/>
        </w:rPr>
        <w:t xml:space="preserve">2) poręczeniach bankowych lub poręczeniach spółdzielczej kasy oszczędnościowo-kredytowej, z </w:t>
      </w:r>
      <w:proofErr w:type="gramStart"/>
      <w:r>
        <w:rPr>
          <w:rFonts w:eastAsia="SimSun;宋体"/>
          <w:kern w:val="2"/>
          <w:sz w:val="22"/>
          <w:lang w:bidi="hi-IN"/>
        </w:rPr>
        <w:t>tym</w:t>
      </w:r>
      <w:proofErr w:type="gramEnd"/>
      <w:r>
        <w:rPr>
          <w:rFonts w:eastAsia="SimSun;宋体"/>
          <w:kern w:val="2"/>
          <w:sz w:val="22"/>
          <w:lang w:bidi="hi-IN"/>
        </w:rPr>
        <w:t xml:space="preserve"> że zobowiązanie kasy jest zawsze zobowiązaniem pieniężnym;</w:t>
      </w:r>
    </w:p>
    <w:p w14:paraId="70C4DC66" w14:textId="77777777" w:rsidR="00D7012C" w:rsidRDefault="00000000">
      <w:pPr>
        <w:jc w:val="left"/>
        <w:rPr>
          <w:rFonts w:eastAsia="SimSun;宋体"/>
          <w:kern w:val="2"/>
          <w:sz w:val="22"/>
          <w:lang w:bidi="hi-IN"/>
        </w:rPr>
      </w:pPr>
      <w:r>
        <w:rPr>
          <w:rFonts w:eastAsia="SimSun;宋体"/>
          <w:kern w:val="2"/>
          <w:sz w:val="22"/>
          <w:lang w:bidi="hi-IN"/>
        </w:rPr>
        <w:t>3) gwarancjach bankowych;</w:t>
      </w:r>
    </w:p>
    <w:p w14:paraId="4B4831BC" w14:textId="77777777" w:rsidR="00D7012C" w:rsidRDefault="00000000">
      <w:pPr>
        <w:jc w:val="left"/>
        <w:rPr>
          <w:rFonts w:eastAsia="SimSun;宋体"/>
          <w:kern w:val="2"/>
          <w:sz w:val="22"/>
          <w:lang w:bidi="hi-IN"/>
        </w:rPr>
      </w:pPr>
      <w:r>
        <w:rPr>
          <w:rFonts w:eastAsia="SimSun;宋体"/>
          <w:kern w:val="2"/>
          <w:sz w:val="22"/>
          <w:lang w:bidi="hi-IN"/>
        </w:rPr>
        <w:t>4) gwarancjach ubezpieczeniowych;</w:t>
      </w:r>
    </w:p>
    <w:p w14:paraId="2BA8DCBA" w14:textId="77777777" w:rsidR="00D7012C" w:rsidRDefault="00000000">
      <w:pPr>
        <w:jc w:val="left"/>
        <w:rPr>
          <w:rFonts w:eastAsia="SimSun;宋体"/>
          <w:kern w:val="2"/>
          <w:sz w:val="22"/>
          <w:lang w:bidi="hi-IN"/>
        </w:rPr>
      </w:pPr>
      <w:r>
        <w:rPr>
          <w:rFonts w:eastAsia="SimSun;宋体"/>
          <w:kern w:val="2"/>
          <w:sz w:val="22"/>
          <w:lang w:bidi="hi-IN"/>
        </w:rPr>
        <w:t>5) poręczeniach udzielanych przez podmioty, o których mowa w art. 6b ust. 5 pkt 2 ustawy z dnia 9 listopada 2000 r. o utworzeniu Polskiej Agencji Rozwoju Przedsiębiorczości.</w:t>
      </w:r>
    </w:p>
    <w:p w14:paraId="0828A6D6" w14:textId="77777777" w:rsidR="00D7012C" w:rsidRDefault="00000000">
      <w:pPr>
        <w:rPr>
          <w:rFonts w:eastAsia="SimSun;宋体"/>
          <w:kern w:val="2"/>
          <w:sz w:val="22"/>
          <w:lang w:bidi="hi-IN"/>
        </w:rPr>
      </w:pPr>
      <w:r>
        <w:rPr>
          <w:rFonts w:eastAsia="SimSun;宋体"/>
          <w:kern w:val="2"/>
          <w:sz w:val="22"/>
          <w:lang w:bidi="hi-IN"/>
        </w:rPr>
        <w:t>3. Zabezpieczenie wnoszone w pieniądzu Wykonawca wpłaca przelewem na rachunek bankowy wskazany przez Zamawiającego</w:t>
      </w:r>
    </w:p>
    <w:p w14:paraId="1A951C5D" w14:textId="77777777" w:rsidR="00D7012C" w:rsidRDefault="00D7012C">
      <w:pPr>
        <w:rPr>
          <w:rFonts w:eastAsia="SimSun;宋体"/>
          <w:kern w:val="2"/>
          <w:sz w:val="22"/>
          <w:lang w:bidi="hi-IN"/>
        </w:rPr>
      </w:pPr>
    </w:p>
    <w:p w14:paraId="656DCD3C" w14:textId="77777777" w:rsidR="00D7012C" w:rsidRDefault="00000000">
      <w:pPr>
        <w:jc w:val="center"/>
        <w:rPr>
          <w:rFonts w:eastAsia="SimSun;宋体"/>
          <w:b/>
          <w:bCs/>
          <w:kern w:val="2"/>
          <w:sz w:val="22"/>
          <w:lang w:bidi="hi-IN"/>
        </w:rPr>
      </w:pPr>
      <w:r>
        <w:rPr>
          <w:rFonts w:eastAsia="SimSun;宋体"/>
          <w:b/>
          <w:bCs/>
          <w:kern w:val="2"/>
          <w:sz w:val="22"/>
          <w:lang w:bidi="hi-IN"/>
        </w:rPr>
        <w:t xml:space="preserve"> 51 9537 0000 2001 0017 9735 0006</w:t>
      </w:r>
    </w:p>
    <w:p w14:paraId="40677281" w14:textId="77777777" w:rsidR="00D7012C" w:rsidRDefault="00D7012C">
      <w:pPr>
        <w:rPr>
          <w:rFonts w:eastAsia="SimSun;宋体"/>
          <w:kern w:val="2"/>
          <w:sz w:val="22"/>
          <w:lang w:bidi="hi-IN"/>
        </w:rPr>
      </w:pPr>
    </w:p>
    <w:p w14:paraId="5BA0946E" w14:textId="77777777" w:rsidR="00D7012C" w:rsidRDefault="00000000">
      <w:pPr>
        <w:rPr>
          <w:rFonts w:eastAsia="SimSun;宋体"/>
          <w:kern w:val="2"/>
          <w:sz w:val="22"/>
          <w:lang w:bidi="hi-IN"/>
        </w:rPr>
      </w:pPr>
      <w:r>
        <w:rPr>
          <w:rFonts w:eastAsia="SimSun;宋体"/>
          <w:kern w:val="2"/>
          <w:sz w:val="22"/>
          <w:lang w:bidi="hi-IN"/>
        </w:rPr>
        <w:t xml:space="preserve">prowadzony przez Kujawski Bank Spółdzielczy w Aleksandrowie </w:t>
      </w:r>
      <w:proofErr w:type="gramStart"/>
      <w:r>
        <w:rPr>
          <w:rFonts w:eastAsia="SimSun;宋体"/>
          <w:kern w:val="2"/>
          <w:sz w:val="22"/>
          <w:lang w:bidi="hi-IN"/>
        </w:rPr>
        <w:t>Kujawskim..</w:t>
      </w:r>
      <w:proofErr w:type="gramEnd"/>
    </w:p>
    <w:p w14:paraId="3A6B2A6F" w14:textId="77777777" w:rsidR="00D7012C" w:rsidRDefault="00000000">
      <w:pPr>
        <w:rPr>
          <w:rFonts w:eastAsia="SimSun;宋体"/>
          <w:kern w:val="2"/>
          <w:sz w:val="22"/>
          <w:lang w:bidi="hi-IN"/>
        </w:rPr>
      </w:pPr>
      <w:r>
        <w:rPr>
          <w:rFonts w:eastAsia="SimSun;宋体"/>
          <w:kern w:val="2"/>
          <w:sz w:val="22"/>
          <w:lang w:bidi="hi-IN"/>
        </w:rPr>
        <w:t xml:space="preserve">4. W trakcie realizacji umowy wykonawca może dokonać zmiany formy zabezpieczenia na jedną lub kilka form, o których mowa w art. 450 ust. 1 ustawy </w:t>
      </w:r>
      <w:proofErr w:type="spellStart"/>
      <w:r>
        <w:rPr>
          <w:rFonts w:eastAsia="SimSun;宋体"/>
          <w:kern w:val="2"/>
          <w:sz w:val="22"/>
          <w:lang w:bidi="hi-IN"/>
        </w:rPr>
        <w:t>Pzp</w:t>
      </w:r>
      <w:proofErr w:type="spellEnd"/>
      <w:r>
        <w:rPr>
          <w:rFonts w:eastAsia="SimSun;宋体"/>
          <w:kern w:val="2"/>
          <w:sz w:val="22"/>
          <w:lang w:bidi="hi-IN"/>
        </w:rPr>
        <w:t>.</w:t>
      </w:r>
    </w:p>
    <w:p w14:paraId="3C47C26F" w14:textId="77777777" w:rsidR="00D7012C" w:rsidRDefault="00000000">
      <w:pPr>
        <w:rPr>
          <w:rFonts w:eastAsia="SimSun;宋体"/>
          <w:kern w:val="2"/>
          <w:sz w:val="22"/>
          <w:lang w:bidi="hi-IN"/>
        </w:rPr>
      </w:pPr>
      <w:r>
        <w:rPr>
          <w:rFonts w:eastAsia="SimSun;宋体"/>
          <w:kern w:val="2"/>
          <w:sz w:val="22"/>
          <w:lang w:bidi="hi-IN"/>
        </w:rPr>
        <w:t>5. Zamawiający dokona zwrotu zabezpieczenia należytego wykonania umowy w następujący sposób:</w:t>
      </w:r>
    </w:p>
    <w:p w14:paraId="27FAFB8F" w14:textId="77777777" w:rsidR="00D7012C" w:rsidRDefault="00000000">
      <w:pPr>
        <w:numPr>
          <w:ilvl w:val="0"/>
          <w:numId w:val="1"/>
        </w:numPr>
        <w:rPr>
          <w:rFonts w:eastAsia="SimSun;宋体"/>
          <w:kern w:val="2"/>
          <w:sz w:val="22"/>
          <w:lang w:bidi="hi-IN"/>
        </w:rPr>
      </w:pPr>
      <w:r>
        <w:rPr>
          <w:rFonts w:eastAsia="SimSun;宋体"/>
          <w:kern w:val="2"/>
          <w:sz w:val="22"/>
          <w:lang w:bidi="hi-IN"/>
        </w:rPr>
        <w:lastRenderedPageBreak/>
        <w:t>- 70% wartości zabezpieczenia zostanie zwrócone w terminie 30 dni od dnia wykonania zamówienia i uznania przez Zamawiającego za należycie wykonane;</w:t>
      </w:r>
    </w:p>
    <w:p w14:paraId="6291719E" w14:textId="77777777" w:rsidR="00D7012C" w:rsidRDefault="00000000">
      <w:pPr>
        <w:jc w:val="left"/>
        <w:rPr>
          <w:rFonts w:eastAsia="SimSun;宋体"/>
          <w:kern w:val="2"/>
          <w:sz w:val="22"/>
          <w:lang w:bidi="hi-IN"/>
        </w:rPr>
      </w:pPr>
      <w:r>
        <w:rPr>
          <w:rFonts w:eastAsia="SimSun;宋体"/>
          <w:b/>
          <w:kern w:val="2"/>
          <w:sz w:val="22"/>
          <w:lang w:bidi="hi-IN"/>
        </w:rPr>
        <w:tab/>
        <w:t xml:space="preserve">- 30% wartości zamówienia Zamawiający pozostawi na zabezpieczenia roszczeń z tytułu </w:t>
      </w:r>
      <w:r>
        <w:rPr>
          <w:rFonts w:eastAsia="SimSun;宋体"/>
          <w:b/>
          <w:kern w:val="2"/>
          <w:sz w:val="22"/>
          <w:lang w:bidi="hi-IN"/>
        </w:rPr>
        <w:tab/>
        <w:t xml:space="preserve">rękojmi za wady lub gwarancji – kwota ta zostanie zwrócona nie później niż w 15 dniu po </w:t>
      </w:r>
      <w:r>
        <w:rPr>
          <w:rFonts w:eastAsia="SimSun;宋体"/>
          <w:b/>
          <w:kern w:val="2"/>
          <w:sz w:val="22"/>
          <w:lang w:bidi="hi-IN"/>
        </w:rPr>
        <w:tab/>
        <w:t>upływie okresu rękojmi za wady lub gwarancji.</w:t>
      </w:r>
    </w:p>
    <w:p w14:paraId="00C09DFB" w14:textId="77777777" w:rsidR="00D7012C" w:rsidRDefault="00D7012C">
      <w:pPr>
        <w:jc w:val="left"/>
        <w:rPr>
          <w:rFonts w:eastAsia="SimSun;宋体"/>
          <w:kern w:val="2"/>
          <w:sz w:val="22"/>
          <w:lang w:bidi="hi-IN"/>
        </w:rPr>
      </w:pPr>
    </w:p>
    <w:p w14:paraId="78796904" w14:textId="77777777" w:rsidR="00D7012C" w:rsidRDefault="00000000">
      <w:pPr>
        <w:jc w:val="left"/>
        <w:rPr>
          <w:sz w:val="22"/>
        </w:rPr>
      </w:pPr>
      <w:r>
        <w:rPr>
          <w:rFonts w:eastAsia="SimSun;宋体"/>
          <w:b/>
          <w:kern w:val="2"/>
          <w:sz w:val="22"/>
          <w:lang w:bidi="hi-IN"/>
        </w:rPr>
        <w:t>XXII. INFORMACJE O TREŚCI ZAWIERANEJ UMOWY ORAZ MOŻLIWOŚCI JEJ ZMIANY</w:t>
      </w:r>
    </w:p>
    <w:p w14:paraId="64BEBF8E" w14:textId="7D2F4501" w:rsidR="00D7012C" w:rsidRDefault="00000000">
      <w:pPr>
        <w:jc w:val="left"/>
        <w:rPr>
          <w:sz w:val="22"/>
        </w:rPr>
      </w:pPr>
      <w:r>
        <w:rPr>
          <w:rFonts w:eastAsia="SimSun;宋体"/>
          <w:b/>
          <w:kern w:val="2"/>
          <w:sz w:val="22"/>
          <w:lang w:bidi="hi-IN"/>
        </w:rPr>
        <w:t xml:space="preserve">1. </w:t>
      </w:r>
      <w:r>
        <w:rPr>
          <w:rFonts w:eastAsia="SimSun;宋体"/>
          <w:kern w:val="2"/>
          <w:sz w:val="22"/>
          <w:lang w:bidi="hi-IN"/>
        </w:rPr>
        <w:t xml:space="preserve">Wybrany Wykonawca jest zobowiązany do zawarcia umowy w sprawie zamówienia publicznego na warunkach określonych we Wzorze Umowy, stanowiącym </w:t>
      </w:r>
      <w:r>
        <w:rPr>
          <w:rFonts w:eastAsia="SimSun;宋体"/>
          <w:b/>
          <w:kern w:val="2"/>
          <w:sz w:val="22"/>
          <w:lang w:bidi="hi-IN"/>
        </w:rPr>
        <w:t xml:space="preserve">Załącznik nr </w:t>
      </w:r>
      <w:r w:rsidR="00F94675">
        <w:rPr>
          <w:rFonts w:eastAsia="SimSun;宋体"/>
          <w:b/>
          <w:kern w:val="2"/>
          <w:sz w:val="22"/>
          <w:lang w:bidi="hi-IN"/>
        </w:rPr>
        <w:t>7</w:t>
      </w:r>
      <w:r>
        <w:rPr>
          <w:rFonts w:eastAsia="SimSun;宋体"/>
          <w:b/>
          <w:kern w:val="2"/>
          <w:sz w:val="22"/>
          <w:lang w:bidi="hi-IN"/>
        </w:rPr>
        <w:t xml:space="preserve"> do SWZ</w:t>
      </w:r>
      <w:r>
        <w:rPr>
          <w:rFonts w:eastAsia="SimSun;宋体"/>
          <w:kern w:val="2"/>
          <w:sz w:val="22"/>
          <w:lang w:bidi="hi-IN"/>
        </w:rPr>
        <w:t>.</w:t>
      </w:r>
    </w:p>
    <w:p w14:paraId="04C78EC5" w14:textId="77777777" w:rsidR="00D7012C" w:rsidRDefault="00000000">
      <w:pPr>
        <w:jc w:val="left"/>
        <w:rPr>
          <w:sz w:val="22"/>
        </w:rPr>
      </w:pPr>
      <w:r>
        <w:rPr>
          <w:rFonts w:eastAsia="SimSun;宋体"/>
          <w:b/>
          <w:kern w:val="2"/>
          <w:sz w:val="22"/>
          <w:lang w:bidi="hi-IN"/>
        </w:rPr>
        <w:t xml:space="preserve">2. </w:t>
      </w:r>
      <w:r>
        <w:rPr>
          <w:rFonts w:eastAsia="SimSun;宋体"/>
          <w:kern w:val="2"/>
          <w:sz w:val="22"/>
          <w:lang w:bidi="hi-IN"/>
        </w:rPr>
        <w:t>Zakres świadczenia Wykonawcy wynikający z umowy jest tożsamy z jego zobowiązaniem zawartym w ofercie.</w:t>
      </w:r>
    </w:p>
    <w:p w14:paraId="76BCC96B" w14:textId="7194CC3E"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Zamawiający przewiduje możliwość zmiany zawartej umowy w stosunku do treści wybranej oferty w zakresie uregulowanym w art. 454-455 </w:t>
      </w:r>
      <w:proofErr w:type="spellStart"/>
      <w:r>
        <w:rPr>
          <w:rFonts w:eastAsia="SimSun;宋体"/>
          <w:kern w:val="2"/>
          <w:sz w:val="22"/>
          <w:lang w:bidi="hi-IN"/>
        </w:rPr>
        <w:t>p.z.p</w:t>
      </w:r>
      <w:proofErr w:type="spellEnd"/>
      <w:r>
        <w:rPr>
          <w:rFonts w:eastAsia="SimSun;宋体"/>
          <w:kern w:val="2"/>
          <w:sz w:val="22"/>
          <w:lang w:bidi="hi-IN"/>
        </w:rPr>
        <w:t xml:space="preserve">. oraz wskazanym we Wzorze Umowy, stanowiącym </w:t>
      </w:r>
      <w:r>
        <w:rPr>
          <w:rFonts w:eastAsia="SimSun;宋体"/>
          <w:b/>
          <w:kern w:val="2"/>
          <w:sz w:val="22"/>
          <w:lang w:bidi="hi-IN"/>
        </w:rPr>
        <w:t xml:space="preserve">Załącznik nr </w:t>
      </w:r>
      <w:r w:rsidR="00F94675">
        <w:rPr>
          <w:rFonts w:eastAsia="SimSun;宋体"/>
          <w:b/>
          <w:kern w:val="2"/>
          <w:sz w:val="22"/>
          <w:lang w:bidi="hi-IN"/>
        </w:rPr>
        <w:t>7</w:t>
      </w:r>
      <w:r>
        <w:rPr>
          <w:rFonts w:eastAsia="SimSun;宋体"/>
          <w:b/>
          <w:kern w:val="2"/>
          <w:sz w:val="22"/>
          <w:lang w:bidi="hi-IN"/>
        </w:rPr>
        <w:t xml:space="preserve"> do SWZ</w:t>
      </w:r>
      <w:r>
        <w:rPr>
          <w:rFonts w:eastAsia="SimSun;宋体"/>
          <w:kern w:val="2"/>
          <w:sz w:val="22"/>
          <w:lang w:bidi="hi-IN"/>
        </w:rPr>
        <w:t>.</w:t>
      </w:r>
    </w:p>
    <w:p w14:paraId="4388145E"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Zmiana umowy wymaga dla swej ważności, pod rygorem nieważności, zachowania formy pisemnej.</w:t>
      </w:r>
    </w:p>
    <w:p w14:paraId="568235C9" w14:textId="77777777" w:rsidR="00D7012C" w:rsidRDefault="00D7012C">
      <w:pPr>
        <w:rPr>
          <w:rFonts w:eastAsia="SimSun;宋体"/>
          <w:b/>
          <w:kern w:val="2"/>
          <w:sz w:val="22"/>
          <w:lang w:bidi="hi-IN"/>
        </w:rPr>
      </w:pPr>
    </w:p>
    <w:p w14:paraId="5C563F7A" w14:textId="77777777" w:rsidR="00D7012C" w:rsidRDefault="00D7012C">
      <w:pPr>
        <w:rPr>
          <w:rFonts w:eastAsia="SimSun;宋体"/>
          <w:b/>
          <w:kern w:val="2"/>
          <w:sz w:val="22"/>
          <w:lang w:bidi="hi-IN"/>
        </w:rPr>
      </w:pPr>
    </w:p>
    <w:p w14:paraId="73CE14E4" w14:textId="77777777" w:rsidR="00D7012C" w:rsidRDefault="00000000">
      <w:pPr>
        <w:rPr>
          <w:sz w:val="22"/>
        </w:rPr>
      </w:pPr>
      <w:r>
        <w:rPr>
          <w:rFonts w:eastAsia="SimSun;宋体"/>
          <w:b/>
          <w:kern w:val="2"/>
          <w:sz w:val="22"/>
          <w:lang w:bidi="hi-IN"/>
        </w:rPr>
        <w:t xml:space="preserve">XXIII. POUCZENIE O ŚRODKACH OCHRONY PRAWNEJ PRZYSŁUGUJĄCYCH WYKONAWCY </w:t>
      </w:r>
    </w:p>
    <w:p w14:paraId="44046C68"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SimSun;宋体"/>
          <w:kern w:val="2"/>
          <w:sz w:val="22"/>
          <w:lang w:bidi="hi-IN"/>
        </w:rPr>
        <w:t>p.z.p</w:t>
      </w:r>
      <w:proofErr w:type="spellEnd"/>
      <w:r>
        <w:rPr>
          <w:rFonts w:eastAsia="SimSun;宋体"/>
          <w:kern w:val="2"/>
          <w:sz w:val="22"/>
          <w:lang w:bidi="hi-IN"/>
        </w:rPr>
        <w:t>.</w:t>
      </w:r>
    </w:p>
    <w:p w14:paraId="78BFBC1A"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eastAsia="SimSun;宋体"/>
          <w:kern w:val="2"/>
          <w:sz w:val="22"/>
          <w:lang w:bidi="hi-IN"/>
        </w:rPr>
        <w:t>p.z.p</w:t>
      </w:r>
      <w:proofErr w:type="spellEnd"/>
      <w:r>
        <w:rPr>
          <w:rFonts w:eastAsia="SimSun;宋体"/>
          <w:kern w:val="2"/>
          <w:sz w:val="22"/>
          <w:lang w:bidi="hi-IN"/>
        </w:rPr>
        <w:t>. oraz Rzecznikowi Małych i Średnich Przedsiębiorców.</w:t>
      </w:r>
    </w:p>
    <w:p w14:paraId="6EA027FB"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w:t>
      </w:r>
    </w:p>
    <w:p w14:paraId="112AAFD0"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Odwołanie wnosi się do Prezesa Izby. Odwołujący przekazuje kopię odwołania zamawiającemu przed upływem terminu do wniesienia odwołania w taki sposób, aby mógł on zapoznać się z jego treścią przed upływem tego terminu.</w:t>
      </w:r>
    </w:p>
    <w:p w14:paraId="2DA77A22"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 xml:space="preserve">Odwołanie wobec treści ogłoszenia lub treści SWZ wnosi się w terminie 5 dni od dnia zamieszczenia ogłoszenia w Biuletynie Zamówień Publicznych lub treści SWZ na stronie internetowej. </w:t>
      </w:r>
      <w:r>
        <w:rPr>
          <w:rFonts w:eastAsia="SimSun;宋体"/>
          <w:b/>
          <w:kern w:val="2"/>
          <w:sz w:val="22"/>
          <w:lang w:bidi="hi-IN"/>
        </w:rPr>
        <w:t xml:space="preserve">6. </w:t>
      </w:r>
      <w:r>
        <w:rPr>
          <w:rFonts w:eastAsia="SimSun;宋体"/>
          <w:kern w:val="2"/>
          <w:sz w:val="22"/>
          <w:lang w:bidi="hi-IN"/>
        </w:rPr>
        <w:t>Odwołanie wnosi się w terminie:</w:t>
      </w:r>
    </w:p>
    <w:p w14:paraId="0D052D57" w14:textId="77777777" w:rsidR="00D7012C" w:rsidRDefault="00000000">
      <w:pPr>
        <w:rPr>
          <w:sz w:val="22"/>
        </w:rPr>
      </w:pPr>
      <w:r>
        <w:rPr>
          <w:rFonts w:eastAsia="SimSun;宋体"/>
          <w:kern w:val="2"/>
          <w:sz w:val="22"/>
          <w:lang w:bidi="hi-IN"/>
        </w:rPr>
        <w:t>1) 5 dni od dnia przekazania informacji o czynności zamawiającego stanowiącej podstawę jego wniesienia, jeżeli informacja została przekazana przy użyciu środków komunikacji elektronicznej,</w:t>
      </w:r>
    </w:p>
    <w:p w14:paraId="1AA924EB" w14:textId="77777777" w:rsidR="00D7012C" w:rsidRDefault="00000000">
      <w:pPr>
        <w:rPr>
          <w:sz w:val="22"/>
        </w:rPr>
      </w:pPr>
      <w:r>
        <w:rPr>
          <w:rFonts w:eastAsia="SimSun;宋体"/>
          <w:kern w:val="2"/>
          <w:sz w:val="22"/>
          <w:lang w:bidi="hi-IN"/>
        </w:rPr>
        <w:t>2) 10 dni od dnia przekazania informacji o czynności zamawiającego stanowiącej podstawę jego wniesienia, jeżeli informacja została przekazana w sposób inny niż określony w pkt 1).</w:t>
      </w:r>
    </w:p>
    <w:p w14:paraId="65FA1BB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054AB7" w14:textId="77777777" w:rsidR="00D7012C" w:rsidRDefault="00000000">
      <w:pPr>
        <w:rPr>
          <w:sz w:val="22"/>
        </w:rPr>
      </w:pPr>
      <w:r>
        <w:rPr>
          <w:rFonts w:eastAsia="SimSun;宋体"/>
          <w:b/>
          <w:kern w:val="2"/>
          <w:sz w:val="22"/>
          <w:lang w:bidi="hi-IN"/>
        </w:rPr>
        <w:t xml:space="preserve">6. </w:t>
      </w:r>
      <w:r>
        <w:rPr>
          <w:rFonts w:eastAsia="SimSun;宋体"/>
          <w:kern w:val="2"/>
          <w:sz w:val="22"/>
          <w:lang w:bidi="hi-IN"/>
        </w:rPr>
        <w:t xml:space="preserve">Na orzeczenie Izby oraz postanowienie Prezesa Izby, o którym mowa w art. 519 ust. 1 ustawy </w:t>
      </w:r>
      <w:proofErr w:type="spellStart"/>
      <w:r>
        <w:rPr>
          <w:rFonts w:eastAsia="SimSun;宋体"/>
          <w:kern w:val="2"/>
          <w:sz w:val="22"/>
          <w:lang w:bidi="hi-IN"/>
        </w:rPr>
        <w:t>p.z.p</w:t>
      </w:r>
      <w:proofErr w:type="spellEnd"/>
      <w:r>
        <w:rPr>
          <w:rFonts w:eastAsia="SimSun;宋体"/>
          <w:kern w:val="2"/>
          <w:sz w:val="22"/>
          <w:lang w:bidi="hi-IN"/>
        </w:rPr>
        <w:t>., stronom oraz uczestnikom postępowania odwoławczego przysługuje skarga do sądu.</w:t>
      </w:r>
    </w:p>
    <w:p w14:paraId="31101A29"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W postępowaniu toczącym się wskutek wniesienia skargi stosuje się odpowiednio przepisy ustawy z dnia 17 listopada 1964 r. - Kodeks postępowania cywilnego o apelacji, jeżeli przepisy niniejszego rozdziału nie stanowią inaczej.</w:t>
      </w:r>
    </w:p>
    <w:p w14:paraId="51C85BE7" w14:textId="77777777" w:rsidR="00D7012C" w:rsidRDefault="00000000">
      <w:pPr>
        <w:rPr>
          <w:sz w:val="22"/>
        </w:rPr>
      </w:pPr>
      <w:r>
        <w:rPr>
          <w:rFonts w:eastAsia="SimSun;宋体"/>
          <w:b/>
          <w:kern w:val="2"/>
          <w:sz w:val="22"/>
          <w:lang w:bidi="hi-IN"/>
        </w:rPr>
        <w:t xml:space="preserve">8. </w:t>
      </w:r>
      <w:r>
        <w:rPr>
          <w:rFonts w:eastAsia="SimSun;宋体"/>
          <w:kern w:val="2"/>
          <w:sz w:val="22"/>
          <w:lang w:bidi="hi-IN"/>
        </w:rPr>
        <w:t>Skargę wnosi się do Sądu Okręgowego w Warszawie - sądu zamówień publicznych, zwanego dalej "sądem zamówień publicznych".</w:t>
      </w:r>
    </w:p>
    <w:p w14:paraId="0E7A91ED" w14:textId="77777777" w:rsidR="00D7012C" w:rsidRDefault="00000000">
      <w:pPr>
        <w:rPr>
          <w:sz w:val="22"/>
        </w:rPr>
      </w:pPr>
      <w:r>
        <w:rPr>
          <w:rFonts w:eastAsia="SimSun;宋体"/>
          <w:b/>
          <w:kern w:val="2"/>
          <w:sz w:val="22"/>
          <w:lang w:bidi="hi-IN"/>
        </w:rPr>
        <w:t xml:space="preserve">9. </w:t>
      </w:r>
      <w:r>
        <w:rPr>
          <w:rFonts w:eastAsia="SimSun;宋体"/>
          <w:kern w:val="2"/>
          <w:sz w:val="22"/>
          <w:lang w:bidi="hi-IN"/>
        </w:rPr>
        <w:t xml:space="preserve">Skargę wnosi się za pośrednictwem Prezesa Izby, w terminie 14 dni od dnia doręczenia orzeczenia Izby lub postanowienia Prezesa Izby, o którym mowa w art. 519 ust. 1 ustawy </w:t>
      </w:r>
      <w:proofErr w:type="spellStart"/>
      <w:r>
        <w:rPr>
          <w:rFonts w:eastAsia="SimSun;宋体"/>
          <w:kern w:val="2"/>
          <w:sz w:val="22"/>
          <w:lang w:bidi="hi-IN"/>
        </w:rPr>
        <w:t>p.z.p</w:t>
      </w:r>
      <w:proofErr w:type="spellEnd"/>
      <w:r>
        <w:rPr>
          <w:rFonts w:eastAsia="SimSun;宋体"/>
          <w:kern w:val="2"/>
          <w:sz w:val="22"/>
          <w:lang w:bidi="hi-IN"/>
        </w:rPr>
        <w:t xml:space="preserve">., przesyłając jednocześnie jej odpis przeciwnikowi skargi. Złożenie skargi w placówce pocztowej operatora </w:t>
      </w:r>
      <w:r>
        <w:rPr>
          <w:rFonts w:eastAsia="SimSun;宋体"/>
          <w:kern w:val="2"/>
          <w:sz w:val="22"/>
          <w:lang w:bidi="hi-IN"/>
        </w:rPr>
        <w:lastRenderedPageBreak/>
        <w:t>wyznaczonego w rozumieniu ustawy z dnia 23 listopada 2012 r. - Prawo pocztowe jest równoznaczne z jej wniesieniem.</w:t>
      </w:r>
    </w:p>
    <w:p w14:paraId="0F3CDEE2" w14:textId="77777777" w:rsidR="00D7012C" w:rsidRDefault="00000000">
      <w:pPr>
        <w:rPr>
          <w:sz w:val="22"/>
        </w:rPr>
      </w:pPr>
      <w:r>
        <w:rPr>
          <w:rFonts w:eastAsia="SimSun;宋体"/>
          <w:b/>
          <w:kern w:val="2"/>
          <w:sz w:val="22"/>
          <w:lang w:bidi="hi-IN"/>
        </w:rPr>
        <w:t xml:space="preserve">10. </w:t>
      </w:r>
      <w:r>
        <w:rPr>
          <w:rFonts w:eastAsia="SimSun;宋体"/>
          <w:kern w:val="2"/>
          <w:sz w:val="22"/>
          <w:lang w:bidi="hi-IN"/>
        </w:rPr>
        <w:t>Prezes Izby przekazuje skargę wraz z aktami postępowania odwoławczego do sądu zamówień publicznych w terminie 7 dni od dnia jej otrzymania.</w:t>
      </w:r>
    </w:p>
    <w:p w14:paraId="2D3F36E8" w14:textId="77777777" w:rsidR="00D7012C" w:rsidRDefault="00D7012C">
      <w:pPr>
        <w:rPr>
          <w:rFonts w:eastAsia="SimSun;宋体"/>
          <w:b/>
          <w:kern w:val="2"/>
          <w:sz w:val="22"/>
          <w:lang w:bidi="hi-IN"/>
        </w:rPr>
      </w:pPr>
    </w:p>
    <w:p w14:paraId="6D2A1B99" w14:textId="77777777" w:rsidR="00D7012C" w:rsidRDefault="00000000">
      <w:pPr>
        <w:rPr>
          <w:sz w:val="22"/>
        </w:rPr>
      </w:pPr>
      <w:r>
        <w:rPr>
          <w:rFonts w:eastAsia="SimSun;宋体"/>
          <w:b/>
          <w:kern w:val="2"/>
          <w:sz w:val="22"/>
          <w:lang w:bidi="hi-IN"/>
        </w:rPr>
        <w:t>XXIV. WYKAZ ZAŁĄCZNIKÓW DO SWZ</w:t>
      </w:r>
    </w:p>
    <w:p w14:paraId="0371BB11" w14:textId="77777777" w:rsidR="00D7012C" w:rsidRDefault="00000000">
      <w:pPr>
        <w:rPr>
          <w:sz w:val="22"/>
        </w:rPr>
      </w:pPr>
      <w:r>
        <w:rPr>
          <w:rFonts w:eastAsia="SimSun;宋体"/>
          <w:kern w:val="2"/>
          <w:sz w:val="22"/>
          <w:lang w:bidi="hi-IN"/>
        </w:rPr>
        <w:t xml:space="preserve">Załącznik nr 1 Formularz Ofertowy </w:t>
      </w:r>
    </w:p>
    <w:p w14:paraId="3D221FAB" w14:textId="77777777" w:rsidR="00D7012C" w:rsidRDefault="00000000">
      <w:pPr>
        <w:jc w:val="left"/>
        <w:rPr>
          <w:sz w:val="22"/>
        </w:rPr>
      </w:pPr>
      <w:r>
        <w:rPr>
          <w:rFonts w:eastAsia="SimSun;宋体"/>
          <w:kern w:val="2"/>
          <w:sz w:val="22"/>
          <w:lang w:bidi="hi-IN"/>
        </w:rPr>
        <w:t xml:space="preserve">Załącznik nr 2 Oświadczenie o braku podstaw do wykluczenia i o spełnianiu warunków udziału w postępowaniu </w:t>
      </w:r>
    </w:p>
    <w:p w14:paraId="6125A834" w14:textId="77777777" w:rsidR="00D7012C" w:rsidRDefault="00000000">
      <w:pPr>
        <w:jc w:val="left"/>
        <w:rPr>
          <w:sz w:val="22"/>
        </w:rPr>
      </w:pPr>
      <w:r>
        <w:rPr>
          <w:rFonts w:eastAsia="SimSun;宋体"/>
          <w:kern w:val="2"/>
          <w:sz w:val="22"/>
          <w:lang w:bidi="hi-IN"/>
        </w:rPr>
        <w:t xml:space="preserve">Załącznik nr 3 Oświadczenie dotyczące przynależności lub braku przynależności do tej samej grupy kapitałowej </w:t>
      </w:r>
    </w:p>
    <w:p w14:paraId="7CB2BEDC" w14:textId="6FE01C3F" w:rsidR="00D7012C" w:rsidRDefault="00000000">
      <w:pPr>
        <w:jc w:val="left"/>
        <w:rPr>
          <w:rFonts w:eastAsia="SimSun;宋体"/>
          <w:kern w:val="2"/>
          <w:sz w:val="22"/>
          <w:lang w:bidi="hi-IN"/>
        </w:rPr>
      </w:pPr>
      <w:r>
        <w:rPr>
          <w:rFonts w:eastAsia="SimSun;宋体"/>
          <w:kern w:val="2"/>
          <w:sz w:val="22"/>
          <w:lang w:bidi="hi-IN"/>
        </w:rPr>
        <w:t xml:space="preserve">Załącznik nr 4 </w:t>
      </w:r>
      <w:r w:rsidR="00880F92">
        <w:rPr>
          <w:rFonts w:eastAsia="SimSun;宋体"/>
          <w:kern w:val="2"/>
          <w:sz w:val="22"/>
          <w:lang w:bidi="hi-IN"/>
        </w:rPr>
        <w:t>Przedmiar, STWOR</w:t>
      </w:r>
    </w:p>
    <w:p w14:paraId="7050F44E" w14:textId="77777777" w:rsidR="00D7012C" w:rsidRDefault="00000000">
      <w:pPr>
        <w:jc w:val="left"/>
        <w:rPr>
          <w:sz w:val="22"/>
        </w:rPr>
      </w:pPr>
      <w:r>
        <w:rPr>
          <w:rFonts w:eastAsia="SimSun;宋体"/>
          <w:kern w:val="2"/>
          <w:sz w:val="22"/>
          <w:lang w:bidi="hi-IN"/>
        </w:rPr>
        <w:t>Załącznik nr 5 Wykaz wykonanych robót</w:t>
      </w:r>
    </w:p>
    <w:p w14:paraId="6CB9543C" w14:textId="77777777" w:rsidR="00D7012C" w:rsidRDefault="00000000">
      <w:pPr>
        <w:jc w:val="left"/>
        <w:rPr>
          <w:sz w:val="22"/>
        </w:rPr>
      </w:pPr>
      <w:r>
        <w:rPr>
          <w:rFonts w:eastAsia="SimSun;宋体"/>
          <w:kern w:val="2"/>
          <w:sz w:val="22"/>
          <w:lang w:bidi="hi-IN"/>
        </w:rPr>
        <w:t xml:space="preserve">Załącznik nr 5A Wykaz osób </w:t>
      </w:r>
    </w:p>
    <w:p w14:paraId="1CE18466" w14:textId="77777777" w:rsidR="00D7012C" w:rsidRDefault="00000000">
      <w:pPr>
        <w:jc w:val="left"/>
        <w:rPr>
          <w:sz w:val="22"/>
        </w:rPr>
      </w:pPr>
      <w:r>
        <w:rPr>
          <w:rFonts w:eastAsia="SimSun;宋体"/>
          <w:kern w:val="2"/>
          <w:sz w:val="22"/>
          <w:lang w:bidi="hi-IN"/>
        </w:rPr>
        <w:t xml:space="preserve">Załącznik nr </w:t>
      </w:r>
      <w:proofErr w:type="gramStart"/>
      <w:r>
        <w:rPr>
          <w:rFonts w:eastAsia="SimSun;宋体"/>
          <w:kern w:val="2"/>
          <w:sz w:val="22"/>
          <w:lang w:bidi="hi-IN"/>
        </w:rPr>
        <w:t>6  Zobowiązanie</w:t>
      </w:r>
      <w:proofErr w:type="gramEnd"/>
      <w:r>
        <w:rPr>
          <w:rFonts w:eastAsia="SimSun;宋体"/>
          <w:kern w:val="2"/>
          <w:sz w:val="22"/>
          <w:lang w:bidi="hi-IN"/>
        </w:rPr>
        <w:t xml:space="preserve"> innego podmiotu do udostępnienia niezbędnych zasobów Wykonawcy</w:t>
      </w:r>
    </w:p>
    <w:p w14:paraId="12A1079D" w14:textId="77777777" w:rsidR="00D7012C" w:rsidRDefault="00000000">
      <w:pPr>
        <w:jc w:val="left"/>
        <w:rPr>
          <w:sz w:val="22"/>
        </w:rPr>
      </w:pPr>
      <w:r>
        <w:rPr>
          <w:rFonts w:eastAsia="SimSun;宋体"/>
          <w:kern w:val="2"/>
          <w:sz w:val="22"/>
          <w:lang w:bidi="hi-IN"/>
        </w:rPr>
        <w:t xml:space="preserve">Załącznik nr 7 Wzór umowy </w:t>
      </w:r>
    </w:p>
    <w:p w14:paraId="46ADBB3F" w14:textId="77777777" w:rsidR="00D7012C" w:rsidRDefault="00D7012C">
      <w:pPr>
        <w:jc w:val="left"/>
        <w:rPr>
          <w:rFonts w:eastAsia="SimSun;宋体"/>
          <w:kern w:val="2"/>
          <w:lang w:bidi="hi-IN"/>
        </w:rPr>
      </w:pPr>
    </w:p>
    <w:p w14:paraId="11F535FC" w14:textId="77777777" w:rsidR="00D7012C" w:rsidRDefault="00D7012C">
      <w:pPr>
        <w:jc w:val="left"/>
        <w:rPr>
          <w:rFonts w:eastAsia="SimSun;宋体"/>
          <w:kern w:val="2"/>
          <w:lang w:bidi="hi-IN"/>
        </w:rPr>
      </w:pPr>
    </w:p>
    <w:p w14:paraId="0724ACB6" w14:textId="77777777" w:rsidR="00D7012C" w:rsidRDefault="00D7012C">
      <w:pPr>
        <w:jc w:val="left"/>
        <w:rPr>
          <w:rFonts w:eastAsia="SimSun;宋体"/>
          <w:kern w:val="2"/>
          <w:lang w:bidi="hi-IN"/>
        </w:rPr>
      </w:pPr>
    </w:p>
    <w:p w14:paraId="56378111" w14:textId="77777777" w:rsidR="00E00AA1" w:rsidRDefault="00E00AA1">
      <w:pPr>
        <w:jc w:val="right"/>
        <w:rPr>
          <w:rFonts w:eastAsia="SimSun;宋体"/>
          <w:bCs/>
          <w:color w:val="000000"/>
          <w:kern w:val="2"/>
          <w:sz w:val="22"/>
          <w:u w:val="single"/>
          <w:lang w:bidi="hi-IN"/>
        </w:rPr>
      </w:pPr>
    </w:p>
    <w:p w14:paraId="224D5121" w14:textId="77777777" w:rsidR="00E00AA1" w:rsidRDefault="00E00AA1">
      <w:pPr>
        <w:jc w:val="right"/>
        <w:rPr>
          <w:rFonts w:eastAsia="SimSun;宋体"/>
          <w:bCs/>
          <w:color w:val="000000"/>
          <w:kern w:val="2"/>
          <w:sz w:val="22"/>
          <w:u w:val="single"/>
          <w:lang w:bidi="hi-IN"/>
        </w:rPr>
      </w:pPr>
    </w:p>
    <w:p w14:paraId="041C5329" w14:textId="77777777" w:rsidR="00E00AA1" w:rsidRDefault="00E00AA1">
      <w:pPr>
        <w:jc w:val="right"/>
        <w:rPr>
          <w:rFonts w:eastAsia="SimSun;宋体"/>
          <w:bCs/>
          <w:color w:val="000000"/>
          <w:kern w:val="2"/>
          <w:sz w:val="22"/>
          <w:u w:val="single"/>
          <w:lang w:bidi="hi-IN"/>
        </w:rPr>
      </w:pPr>
    </w:p>
    <w:p w14:paraId="4F259E8F" w14:textId="77777777" w:rsidR="00E00AA1" w:rsidRDefault="00E00AA1">
      <w:pPr>
        <w:jc w:val="right"/>
        <w:rPr>
          <w:rFonts w:eastAsia="SimSun;宋体"/>
          <w:bCs/>
          <w:color w:val="000000"/>
          <w:kern w:val="2"/>
          <w:sz w:val="22"/>
          <w:u w:val="single"/>
          <w:lang w:bidi="hi-IN"/>
        </w:rPr>
      </w:pPr>
    </w:p>
    <w:p w14:paraId="5C548DA7" w14:textId="77777777" w:rsidR="00E00AA1" w:rsidRDefault="00E00AA1">
      <w:pPr>
        <w:jc w:val="right"/>
        <w:rPr>
          <w:rFonts w:eastAsia="SimSun;宋体"/>
          <w:bCs/>
          <w:color w:val="000000"/>
          <w:kern w:val="2"/>
          <w:sz w:val="22"/>
          <w:u w:val="single"/>
          <w:lang w:bidi="hi-IN"/>
        </w:rPr>
      </w:pPr>
    </w:p>
    <w:p w14:paraId="36FFC67B" w14:textId="77777777" w:rsidR="00E00AA1" w:rsidRDefault="00E00AA1">
      <w:pPr>
        <w:jc w:val="right"/>
        <w:rPr>
          <w:rFonts w:eastAsia="SimSun;宋体"/>
          <w:bCs/>
          <w:color w:val="000000"/>
          <w:kern w:val="2"/>
          <w:sz w:val="22"/>
          <w:u w:val="single"/>
          <w:lang w:bidi="hi-IN"/>
        </w:rPr>
      </w:pPr>
    </w:p>
    <w:p w14:paraId="596AB620" w14:textId="77777777" w:rsidR="00E00AA1" w:rsidRDefault="00E00AA1">
      <w:pPr>
        <w:jc w:val="right"/>
        <w:rPr>
          <w:rFonts w:eastAsia="SimSun;宋体"/>
          <w:bCs/>
          <w:color w:val="000000"/>
          <w:kern w:val="2"/>
          <w:sz w:val="22"/>
          <w:u w:val="single"/>
          <w:lang w:bidi="hi-IN"/>
        </w:rPr>
      </w:pPr>
    </w:p>
    <w:p w14:paraId="57297285" w14:textId="77777777" w:rsidR="00E00AA1" w:rsidRDefault="00E00AA1">
      <w:pPr>
        <w:jc w:val="right"/>
        <w:rPr>
          <w:rFonts w:eastAsia="SimSun;宋体"/>
          <w:bCs/>
          <w:color w:val="000000"/>
          <w:kern w:val="2"/>
          <w:sz w:val="22"/>
          <w:u w:val="single"/>
          <w:lang w:bidi="hi-IN"/>
        </w:rPr>
      </w:pPr>
    </w:p>
    <w:p w14:paraId="6D795682" w14:textId="77777777" w:rsidR="00E00AA1" w:rsidRDefault="00E00AA1">
      <w:pPr>
        <w:jc w:val="right"/>
        <w:rPr>
          <w:rFonts w:eastAsia="SimSun;宋体"/>
          <w:bCs/>
          <w:color w:val="000000"/>
          <w:kern w:val="2"/>
          <w:sz w:val="22"/>
          <w:u w:val="single"/>
          <w:lang w:bidi="hi-IN"/>
        </w:rPr>
      </w:pPr>
    </w:p>
    <w:p w14:paraId="7728AE28" w14:textId="77777777" w:rsidR="00E00AA1" w:rsidRDefault="00E00AA1">
      <w:pPr>
        <w:jc w:val="right"/>
        <w:rPr>
          <w:rFonts w:eastAsia="SimSun;宋体"/>
          <w:bCs/>
          <w:color w:val="000000"/>
          <w:kern w:val="2"/>
          <w:sz w:val="22"/>
          <w:u w:val="single"/>
          <w:lang w:bidi="hi-IN"/>
        </w:rPr>
      </w:pPr>
    </w:p>
    <w:p w14:paraId="0F1768AD" w14:textId="77777777" w:rsidR="00727FEE" w:rsidRDefault="00727FEE">
      <w:pPr>
        <w:jc w:val="right"/>
        <w:rPr>
          <w:rFonts w:eastAsia="SimSun;宋体"/>
          <w:bCs/>
          <w:color w:val="000000"/>
          <w:kern w:val="2"/>
          <w:sz w:val="22"/>
          <w:u w:val="single"/>
          <w:lang w:bidi="hi-IN"/>
        </w:rPr>
      </w:pPr>
    </w:p>
    <w:p w14:paraId="6B271F8C" w14:textId="77777777" w:rsidR="00727FEE" w:rsidRDefault="00727FEE">
      <w:pPr>
        <w:jc w:val="right"/>
        <w:rPr>
          <w:rFonts w:eastAsia="SimSun;宋体"/>
          <w:bCs/>
          <w:color w:val="000000"/>
          <w:kern w:val="2"/>
          <w:sz w:val="22"/>
          <w:u w:val="single"/>
          <w:lang w:bidi="hi-IN"/>
        </w:rPr>
      </w:pPr>
    </w:p>
    <w:p w14:paraId="26777B3C" w14:textId="77777777" w:rsidR="00727FEE" w:rsidRDefault="00727FEE">
      <w:pPr>
        <w:jc w:val="right"/>
        <w:rPr>
          <w:rFonts w:eastAsia="SimSun;宋体"/>
          <w:bCs/>
          <w:color w:val="000000"/>
          <w:kern w:val="2"/>
          <w:sz w:val="22"/>
          <w:u w:val="single"/>
          <w:lang w:bidi="hi-IN"/>
        </w:rPr>
      </w:pPr>
    </w:p>
    <w:p w14:paraId="5A38FF74" w14:textId="77777777" w:rsidR="00727FEE" w:rsidRDefault="00727FEE">
      <w:pPr>
        <w:jc w:val="right"/>
        <w:rPr>
          <w:rFonts w:eastAsia="SimSun;宋体"/>
          <w:bCs/>
          <w:color w:val="000000"/>
          <w:kern w:val="2"/>
          <w:sz w:val="22"/>
          <w:u w:val="single"/>
          <w:lang w:bidi="hi-IN"/>
        </w:rPr>
      </w:pPr>
    </w:p>
    <w:p w14:paraId="1DE4B581" w14:textId="77777777" w:rsidR="00727FEE" w:rsidRDefault="00727FEE">
      <w:pPr>
        <w:jc w:val="right"/>
        <w:rPr>
          <w:rFonts w:eastAsia="SimSun;宋体"/>
          <w:bCs/>
          <w:color w:val="000000"/>
          <w:kern w:val="2"/>
          <w:sz w:val="22"/>
          <w:u w:val="single"/>
          <w:lang w:bidi="hi-IN"/>
        </w:rPr>
      </w:pPr>
    </w:p>
    <w:p w14:paraId="17251D7E" w14:textId="77777777" w:rsidR="00727FEE" w:rsidRDefault="00727FEE">
      <w:pPr>
        <w:jc w:val="right"/>
        <w:rPr>
          <w:rFonts w:eastAsia="SimSun;宋体"/>
          <w:bCs/>
          <w:color w:val="000000"/>
          <w:kern w:val="2"/>
          <w:sz w:val="22"/>
          <w:u w:val="single"/>
          <w:lang w:bidi="hi-IN"/>
        </w:rPr>
      </w:pPr>
    </w:p>
    <w:p w14:paraId="5BC168D8" w14:textId="77777777" w:rsidR="00727FEE" w:rsidRDefault="00727FEE">
      <w:pPr>
        <w:jc w:val="right"/>
        <w:rPr>
          <w:rFonts w:eastAsia="SimSun;宋体"/>
          <w:bCs/>
          <w:color w:val="000000"/>
          <w:kern w:val="2"/>
          <w:sz w:val="22"/>
          <w:u w:val="single"/>
          <w:lang w:bidi="hi-IN"/>
        </w:rPr>
      </w:pPr>
    </w:p>
    <w:p w14:paraId="1D1F8C62" w14:textId="77777777" w:rsidR="00727FEE" w:rsidRDefault="00727FEE">
      <w:pPr>
        <w:jc w:val="right"/>
        <w:rPr>
          <w:rFonts w:eastAsia="SimSun;宋体"/>
          <w:bCs/>
          <w:color w:val="000000"/>
          <w:kern w:val="2"/>
          <w:sz w:val="22"/>
          <w:u w:val="single"/>
          <w:lang w:bidi="hi-IN"/>
        </w:rPr>
      </w:pPr>
    </w:p>
    <w:p w14:paraId="22AA3EDC" w14:textId="77777777" w:rsidR="00727FEE" w:rsidRDefault="00727FEE">
      <w:pPr>
        <w:jc w:val="right"/>
        <w:rPr>
          <w:rFonts w:eastAsia="SimSun;宋体"/>
          <w:bCs/>
          <w:color w:val="000000"/>
          <w:kern w:val="2"/>
          <w:sz w:val="22"/>
          <w:u w:val="single"/>
          <w:lang w:bidi="hi-IN"/>
        </w:rPr>
      </w:pPr>
    </w:p>
    <w:p w14:paraId="6E46280A" w14:textId="77777777" w:rsidR="00727FEE" w:rsidRDefault="00727FEE">
      <w:pPr>
        <w:jc w:val="right"/>
        <w:rPr>
          <w:rFonts w:eastAsia="SimSun;宋体"/>
          <w:bCs/>
          <w:color w:val="000000"/>
          <w:kern w:val="2"/>
          <w:sz w:val="22"/>
          <w:u w:val="single"/>
          <w:lang w:bidi="hi-IN"/>
        </w:rPr>
      </w:pPr>
    </w:p>
    <w:p w14:paraId="4D058437" w14:textId="77777777" w:rsidR="00727FEE" w:rsidRDefault="00727FEE">
      <w:pPr>
        <w:jc w:val="right"/>
        <w:rPr>
          <w:rFonts w:eastAsia="SimSun;宋体"/>
          <w:bCs/>
          <w:color w:val="000000"/>
          <w:kern w:val="2"/>
          <w:sz w:val="22"/>
          <w:u w:val="single"/>
          <w:lang w:bidi="hi-IN"/>
        </w:rPr>
      </w:pPr>
    </w:p>
    <w:p w14:paraId="1C475A9C" w14:textId="77777777" w:rsidR="00727FEE" w:rsidRDefault="00727FEE">
      <w:pPr>
        <w:jc w:val="right"/>
        <w:rPr>
          <w:rFonts w:eastAsia="SimSun;宋体"/>
          <w:bCs/>
          <w:color w:val="000000"/>
          <w:kern w:val="2"/>
          <w:sz w:val="22"/>
          <w:u w:val="single"/>
          <w:lang w:bidi="hi-IN"/>
        </w:rPr>
      </w:pPr>
    </w:p>
    <w:p w14:paraId="59FC4D35" w14:textId="77777777" w:rsidR="00727FEE" w:rsidRDefault="00727FEE">
      <w:pPr>
        <w:jc w:val="right"/>
        <w:rPr>
          <w:rFonts w:eastAsia="SimSun;宋体"/>
          <w:bCs/>
          <w:color w:val="000000"/>
          <w:kern w:val="2"/>
          <w:sz w:val="22"/>
          <w:u w:val="single"/>
          <w:lang w:bidi="hi-IN"/>
        </w:rPr>
      </w:pPr>
    </w:p>
    <w:p w14:paraId="694100E7" w14:textId="77777777" w:rsidR="00727FEE" w:rsidRDefault="00727FEE">
      <w:pPr>
        <w:jc w:val="right"/>
        <w:rPr>
          <w:rFonts w:eastAsia="SimSun;宋体"/>
          <w:bCs/>
          <w:color w:val="000000"/>
          <w:kern w:val="2"/>
          <w:sz w:val="22"/>
          <w:u w:val="single"/>
          <w:lang w:bidi="hi-IN"/>
        </w:rPr>
      </w:pPr>
    </w:p>
    <w:p w14:paraId="2AF53E4D" w14:textId="77777777" w:rsidR="00727FEE" w:rsidRDefault="00727FEE">
      <w:pPr>
        <w:jc w:val="right"/>
        <w:rPr>
          <w:rFonts w:eastAsia="SimSun;宋体"/>
          <w:bCs/>
          <w:color w:val="000000"/>
          <w:kern w:val="2"/>
          <w:sz w:val="22"/>
          <w:u w:val="single"/>
          <w:lang w:bidi="hi-IN"/>
        </w:rPr>
      </w:pPr>
    </w:p>
    <w:p w14:paraId="1B58B5E5" w14:textId="77777777" w:rsidR="00727FEE" w:rsidRDefault="00727FEE">
      <w:pPr>
        <w:jc w:val="right"/>
        <w:rPr>
          <w:rFonts w:eastAsia="SimSun;宋体"/>
          <w:bCs/>
          <w:color w:val="000000"/>
          <w:kern w:val="2"/>
          <w:sz w:val="22"/>
          <w:u w:val="single"/>
          <w:lang w:bidi="hi-IN"/>
        </w:rPr>
      </w:pPr>
    </w:p>
    <w:p w14:paraId="78EBADD7" w14:textId="77777777" w:rsidR="00727FEE" w:rsidRDefault="00727FEE">
      <w:pPr>
        <w:jc w:val="right"/>
        <w:rPr>
          <w:rFonts w:eastAsia="SimSun;宋体"/>
          <w:bCs/>
          <w:color w:val="000000"/>
          <w:kern w:val="2"/>
          <w:sz w:val="22"/>
          <w:u w:val="single"/>
          <w:lang w:bidi="hi-IN"/>
        </w:rPr>
      </w:pPr>
    </w:p>
    <w:p w14:paraId="313870DD" w14:textId="77777777" w:rsidR="00727FEE" w:rsidRDefault="00727FEE">
      <w:pPr>
        <w:jc w:val="right"/>
        <w:rPr>
          <w:rFonts w:eastAsia="SimSun;宋体"/>
          <w:bCs/>
          <w:color w:val="000000"/>
          <w:kern w:val="2"/>
          <w:sz w:val="22"/>
          <w:u w:val="single"/>
          <w:lang w:bidi="hi-IN"/>
        </w:rPr>
      </w:pPr>
    </w:p>
    <w:p w14:paraId="2D41490C" w14:textId="77777777" w:rsidR="00727FEE" w:rsidRDefault="00727FEE">
      <w:pPr>
        <w:jc w:val="right"/>
        <w:rPr>
          <w:rFonts w:eastAsia="SimSun;宋体"/>
          <w:bCs/>
          <w:color w:val="000000"/>
          <w:kern w:val="2"/>
          <w:sz w:val="22"/>
          <w:u w:val="single"/>
          <w:lang w:bidi="hi-IN"/>
        </w:rPr>
      </w:pPr>
    </w:p>
    <w:p w14:paraId="4ECA6E58" w14:textId="77777777" w:rsidR="00727FEE" w:rsidRDefault="00727FEE">
      <w:pPr>
        <w:jc w:val="right"/>
        <w:rPr>
          <w:rFonts w:eastAsia="SimSun;宋体"/>
          <w:bCs/>
          <w:color w:val="000000"/>
          <w:kern w:val="2"/>
          <w:sz w:val="22"/>
          <w:u w:val="single"/>
          <w:lang w:bidi="hi-IN"/>
        </w:rPr>
      </w:pPr>
    </w:p>
    <w:p w14:paraId="34CF8658" w14:textId="77777777" w:rsidR="00727FEE" w:rsidRDefault="00727FEE">
      <w:pPr>
        <w:jc w:val="right"/>
        <w:rPr>
          <w:rFonts w:eastAsia="SimSun;宋体"/>
          <w:bCs/>
          <w:color w:val="000000"/>
          <w:kern w:val="2"/>
          <w:sz w:val="22"/>
          <w:u w:val="single"/>
          <w:lang w:bidi="hi-IN"/>
        </w:rPr>
      </w:pPr>
    </w:p>
    <w:p w14:paraId="767F4142" w14:textId="77777777" w:rsidR="00727FEE" w:rsidRDefault="00727FEE">
      <w:pPr>
        <w:jc w:val="right"/>
        <w:rPr>
          <w:rFonts w:eastAsia="SimSun;宋体"/>
          <w:bCs/>
          <w:color w:val="000000"/>
          <w:kern w:val="2"/>
          <w:sz w:val="22"/>
          <w:u w:val="single"/>
          <w:lang w:bidi="hi-IN"/>
        </w:rPr>
      </w:pPr>
    </w:p>
    <w:p w14:paraId="52D342AA" w14:textId="77777777" w:rsidR="00727FEE" w:rsidRDefault="00727FEE">
      <w:pPr>
        <w:jc w:val="right"/>
        <w:rPr>
          <w:rFonts w:eastAsia="SimSun;宋体"/>
          <w:bCs/>
          <w:color w:val="000000"/>
          <w:kern w:val="2"/>
          <w:sz w:val="22"/>
          <w:u w:val="single"/>
          <w:lang w:bidi="hi-IN"/>
        </w:rPr>
      </w:pPr>
    </w:p>
    <w:p w14:paraId="25028362" w14:textId="3534797D" w:rsidR="00D7012C" w:rsidRDefault="00000000">
      <w:pPr>
        <w:jc w:val="right"/>
        <w:rPr>
          <w:sz w:val="22"/>
        </w:rPr>
      </w:pPr>
      <w:r>
        <w:rPr>
          <w:rFonts w:eastAsia="SimSun;宋体"/>
          <w:bCs/>
          <w:color w:val="000000"/>
          <w:kern w:val="2"/>
          <w:sz w:val="22"/>
          <w:u w:val="single"/>
          <w:lang w:bidi="hi-IN"/>
        </w:rPr>
        <w:lastRenderedPageBreak/>
        <w:t>ZAŁĄCZNIK NR 1 do SWZ</w:t>
      </w:r>
    </w:p>
    <w:p w14:paraId="6C770218" w14:textId="0AD09678" w:rsidR="00D7012C" w:rsidRDefault="009717BC">
      <w:pPr>
        <w:spacing w:after="160"/>
        <w:jc w:val="left"/>
        <w:rPr>
          <w:sz w:val="22"/>
        </w:rPr>
      </w:pPr>
      <w:r w:rsidRPr="009717BC">
        <w:rPr>
          <w:rFonts w:eastAsia="Bookman Old Style"/>
          <w:b/>
          <w:bCs/>
          <w:color w:val="00000A"/>
          <w:kern w:val="2"/>
          <w:sz w:val="22"/>
          <w:shd w:val="clear" w:color="auto" w:fill="FFFFFF"/>
          <w:lang w:bidi="hi-IN"/>
        </w:rPr>
        <w:t>ZP.271.5.2024.WTZ</w:t>
      </w:r>
    </w:p>
    <w:p w14:paraId="61E3A9B6" w14:textId="77777777" w:rsidR="00E00AA1" w:rsidRPr="00E00AA1" w:rsidRDefault="00E00AA1" w:rsidP="00E00AA1">
      <w:pPr>
        <w:spacing w:after="160"/>
        <w:jc w:val="center"/>
        <w:rPr>
          <w:b/>
          <w:color w:val="000000"/>
          <w:kern w:val="2"/>
          <w:sz w:val="22"/>
        </w:rPr>
      </w:pPr>
      <w:r w:rsidRPr="00E00AA1">
        <w:rPr>
          <w:b/>
          <w:bCs/>
          <w:color w:val="000000"/>
          <w:kern w:val="2"/>
          <w:sz w:val="22"/>
          <w:lang w:bidi="hi-IN"/>
        </w:rPr>
        <w:t>Formularz ofertowy</w:t>
      </w:r>
      <w:del w:id="4" w:author="x" w:date="2023-10-10T12:14:00Z">
        <w:r w:rsidRPr="00E00AA1">
          <w:rPr>
            <w:rFonts w:eastAsia="Lucida Sans Unicode"/>
            <w:b/>
            <w:bCs/>
            <w:color w:val="000000"/>
            <w:kern w:val="2"/>
            <w:sz w:val="22"/>
            <w:lang w:eastAsia="hi-IN" w:bidi="hi-IN"/>
          </w:rPr>
          <w:delText xml:space="preserve">  </w:delText>
        </w:r>
      </w:del>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36"/>
        <w:gridCol w:w="7429"/>
      </w:tblGrid>
      <w:tr w:rsidR="00E00AA1" w:rsidRPr="00E00AA1" w14:paraId="57EC0290" w14:textId="77777777" w:rsidTr="00CA5705">
        <w:tc>
          <w:tcPr>
            <w:tcW w:w="2436" w:type="dxa"/>
            <w:tcBorders>
              <w:top w:val="single" w:sz="2" w:space="0" w:color="000000"/>
              <w:left w:val="single" w:sz="2" w:space="0" w:color="000000"/>
              <w:bottom w:val="single" w:sz="2" w:space="0" w:color="000000"/>
              <w:right w:val="nil"/>
            </w:tcBorders>
            <w:hideMark/>
          </w:tcPr>
          <w:p w14:paraId="75F2A8B2" w14:textId="77777777" w:rsidR="00E00AA1" w:rsidRPr="00E00AA1" w:rsidRDefault="00E00AA1" w:rsidP="00E00AA1">
            <w:pPr>
              <w:widowControl w:val="0"/>
              <w:jc w:val="left"/>
              <w:rPr>
                <w:rFonts w:eastAsia="Lucida Sans Unicode"/>
                <w:b/>
                <w:bCs/>
                <w:i/>
                <w:iCs/>
                <w:color w:val="000000"/>
                <w:kern w:val="2"/>
                <w:sz w:val="22"/>
                <w:lang w:eastAsia="hi-IN" w:bidi="hi-IN"/>
              </w:rPr>
            </w:pPr>
            <w:r w:rsidRPr="00E00AA1">
              <w:rPr>
                <w:rFonts w:eastAsia="Lucida Sans Unicode"/>
                <w:b/>
                <w:bCs/>
                <w:color w:val="000000"/>
                <w:kern w:val="2"/>
                <w:sz w:val="22"/>
                <w:lang w:eastAsia="hi-IN" w:bidi="hi-IN"/>
              </w:rPr>
              <w:t>Nazwa Wykonawcy*:</w:t>
            </w:r>
          </w:p>
          <w:p w14:paraId="793E9EFC" w14:textId="77777777" w:rsidR="00E00AA1" w:rsidRPr="00E00AA1" w:rsidRDefault="00E00AA1" w:rsidP="00E00AA1">
            <w:pPr>
              <w:widowControl w:val="0"/>
              <w:jc w:val="left"/>
              <w:rPr>
                <w:color w:val="000000"/>
                <w:sz w:val="22"/>
              </w:rPr>
            </w:pPr>
            <w:r w:rsidRPr="00E00AA1">
              <w:rPr>
                <w:rFonts w:eastAsia="Lucida Sans Unicode"/>
                <w:b/>
                <w:bCs/>
                <w:i/>
                <w:iCs/>
                <w:color w:val="000000"/>
                <w:kern w:val="2"/>
                <w:sz w:val="22"/>
                <w:lang w:eastAsia="hi-IN" w:bidi="hi-IN"/>
              </w:rPr>
              <w:t>(lub Wykonawców występujących wspólnie, Lider Konsorcjum)</w:t>
            </w:r>
          </w:p>
        </w:tc>
        <w:tc>
          <w:tcPr>
            <w:tcW w:w="7429" w:type="dxa"/>
            <w:tcBorders>
              <w:top w:val="single" w:sz="2" w:space="0" w:color="000000"/>
              <w:left w:val="single" w:sz="2" w:space="0" w:color="000000"/>
              <w:bottom w:val="single" w:sz="2" w:space="0" w:color="000000"/>
              <w:right w:val="single" w:sz="2" w:space="0" w:color="000000"/>
            </w:tcBorders>
          </w:tcPr>
          <w:p w14:paraId="72662028" w14:textId="77777777" w:rsidR="00E00AA1" w:rsidRPr="00E00AA1" w:rsidRDefault="00E00AA1" w:rsidP="00E00AA1">
            <w:pPr>
              <w:widowControl w:val="0"/>
              <w:snapToGrid w:val="0"/>
              <w:jc w:val="left"/>
              <w:rPr>
                <w:rFonts w:eastAsia="Lucida Sans Unicode"/>
                <w:color w:val="000000"/>
                <w:kern w:val="2"/>
                <w:sz w:val="22"/>
                <w:lang w:eastAsia="hi-IN" w:bidi="hi-IN"/>
              </w:rPr>
            </w:pPr>
          </w:p>
          <w:p w14:paraId="52EC8D0D" w14:textId="77777777" w:rsidR="00E00AA1" w:rsidRPr="00E00AA1" w:rsidRDefault="00E00AA1" w:rsidP="00E00AA1">
            <w:pPr>
              <w:widowControl w:val="0"/>
              <w:jc w:val="left"/>
              <w:rPr>
                <w:color w:val="000000"/>
                <w:sz w:val="22"/>
              </w:rPr>
            </w:pPr>
            <w:r w:rsidRPr="00E00AA1">
              <w:rPr>
                <w:rFonts w:eastAsia="Lucida Sans Unicode"/>
                <w:color w:val="000000"/>
                <w:kern w:val="2"/>
                <w:sz w:val="22"/>
                <w:lang w:eastAsia="hi-IN" w:bidi="hi-IN"/>
              </w:rPr>
              <w:t>...................................................................................................................</w:t>
            </w:r>
          </w:p>
        </w:tc>
      </w:tr>
      <w:tr w:rsidR="00E00AA1" w:rsidRPr="00E00AA1" w14:paraId="03910D4C" w14:textId="77777777" w:rsidTr="00CA5705">
        <w:tc>
          <w:tcPr>
            <w:tcW w:w="2436" w:type="dxa"/>
            <w:tcBorders>
              <w:top w:val="nil"/>
              <w:left w:val="single" w:sz="2" w:space="0" w:color="000000"/>
              <w:bottom w:val="single" w:sz="2" w:space="0" w:color="000000"/>
              <w:right w:val="nil"/>
            </w:tcBorders>
            <w:hideMark/>
          </w:tcPr>
          <w:p w14:paraId="142B3C29" w14:textId="77777777" w:rsidR="00E00AA1" w:rsidRPr="00E00AA1" w:rsidRDefault="00E00AA1" w:rsidP="00E00AA1">
            <w:pPr>
              <w:widowControl w:val="0"/>
              <w:ind w:left="1843" w:hanging="1843"/>
              <w:jc w:val="left"/>
              <w:rPr>
                <w:rFonts w:eastAsia="Lucida Sans Unicode"/>
                <w:b/>
                <w:bCs/>
                <w:i/>
                <w:iCs/>
                <w:color w:val="000000"/>
                <w:kern w:val="2"/>
                <w:sz w:val="22"/>
                <w:lang w:eastAsia="hi-IN" w:bidi="hi-IN"/>
              </w:rPr>
            </w:pPr>
            <w:r w:rsidRPr="00E00AA1">
              <w:rPr>
                <w:rFonts w:eastAsia="Lucida Sans Unicode"/>
                <w:b/>
                <w:bCs/>
                <w:color w:val="000000"/>
                <w:kern w:val="2"/>
                <w:sz w:val="22"/>
                <w:lang w:eastAsia="hi-IN" w:bidi="hi-IN"/>
              </w:rPr>
              <w:t>Adres Wykonawcy</w:t>
            </w:r>
            <w:r w:rsidRPr="00E00AA1">
              <w:rPr>
                <w:rFonts w:eastAsia="Lucida Sans Unicode"/>
                <w:b/>
                <w:bCs/>
                <w:i/>
                <w:iCs/>
                <w:color w:val="000000"/>
                <w:kern w:val="2"/>
                <w:sz w:val="22"/>
                <w:lang w:eastAsia="hi-IN" w:bidi="hi-IN"/>
              </w:rPr>
              <w:t>*:</w:t>
            </w:r>
          </w:p>
          <w:p w14:paraId="59AFAF4F" w14:textId="77777777" w:rsidR="00E00AA1" w:rsidRPr="00E00AA1" w:rsidRDefault="00E00AA1" w:rsidP="00E00AA1">
            <w:pPr>
              <w:widowControl w:val="0"/>
              <w:ind w:right="214"/>
              <w:jc w:val="left"/>
              <w:rPr>
                <w:color w:val="000000"/>
                <w:sz w:val="22"/>
              </w:rPr>
            </w:pPr>
            <w:r w:rsidRPr="00E00AA1">
              <w:rPr>
                <w:rFonts w:eastAsia="Lucida Sans Unicode"/>
                <w:b/>
                <w:bCs/>
                <w:i/>
                <w:iCs/>
                <w:color w:val="000000"/>
                <w:kern w:val="2"/>
                <w:sz w:val="22"/>
                <w:lang w:eastAsia="hi-IN" w:bidi="hi-IN"/>
              </w:rPr>
              <w:t>(miejscowość, kod, ulica, numer lokalu):</w:t>
            </w:r>
          </w:p>
        </w:tc>
        <w:tc>
          <w:tcPr>
            <w:tcW w:w="7429" w:type="dxa"/>
            <w:tcBorders>
              <w:top w:val="nil"/>
              <w:left w:val="single" w:sz="2" w:space="0" w:color="000000"/>
              <w:bottom w:val="single" w:sz="2" w:space="0" w:color="000000"/>
              <w:right w:val="single" w:sz="2" w:space="0" w:color="000000"/>
            </w:tcBorders>
          </w:tcPr>
          <w:p w14:paraId="43E54F4D" w14:textId="77777777" w:rsidR="00E00AA1" w:rsidRPr="00E00AA1" w:rsidRDefault="00E00AA1" w:rsidP="00E00AA1">
            <w:pPr>
              <w:widowControl w:val="0"/>
              <w:snapToGrid w:val="0"/>
              <w:ind w:right="161"/>
              <w:jc w:val="left"/>
              <w:rPr>
                <w:rFonts w:eastAsia="Lucida Sans Unicode"/>
                <w:color w:val="000000"/>
                <w:kern w:val="2"/>
                <w:sz w:val="22"/>
                <w:lang w:eastAsia="hi-IN" w:bidi="hi-IN"/>
              </w:rPr>
            </w:pPr>
          </w:p>
          <w:p w14:paraId="4F202280" w14:textId="77777777" w:rsidR="00E00AA1" w:rsidRPr="00E00AA1" w:rsidRDefault="00E00AA1" w:rsidP="00E00AA1">
            <w:pPr>
              <w:widowControl w:val="0"/>
              <w:ind w:right="161"/>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1ED86710" w14:textId="77777777" w:rsidR="00E00AA1" w:rsidRPr="00E00AA1" w:rsidRDefault="00E00AA1" w:rsidP="00E00AA1">
            <w:pPr>
              <w:widowControl w:val="0"/>
              <w:ind w:right="161"/>
              <w:jc w:val="left"/>
              <w:rPr>
                <w:rFonts w:eastAsia="Lucida Sans Unicode"/>
                <w:color w:val="000000"/>
                <w:kern w:val="2"/>
                <w:sz w:val="22"/>
                <w:lang w:eastAsia="hi-IN" w:bidi="hi-IN"/>
              </w:rPr>
            </w:pPr>
          </w:p>
          <w:p w14:paraId="6EF68D21" w14:textId="77777777" w:rsidR="00E00AA1" w:rsidRPr="00E00AA1" w:rsidRDefault="00E00AA1" w:rsidP="00E00AA1">
            <w:pPr>
              <w:widowControl w:val="0"/>
              <w:ind w:right="161"/>
              <w:jc w:val="left"/>
              <w:rPr>
                <w:color w:val="000000"/>
                <w:sz w:val="22"/>
              </w:rPr>
            </w:pPr>
            <w:r w:rsidRPr="00E00AA1">
              <w:rPr>
                <w:rFonts w:eastAsia="Lucida Sans Unicode"/>
                <w:color w:val="000000"/>
                <w:kern w:val="2"/>
                <w:sz w:val="22"/>
                <w:lang w:eastAsia="hi-IN" w:bidi="hi-IN"/>
              </w:rPr>
              <w:t>.................................................................................................................</w:t>
            </w:r>
          </w:p>
        </w:tc>
      </w:tr>
      <w:tr w:rsidR="00E00AA1" w:rsidRPr="00E00AA1" w14:paraId="5916525F" w14:textId="77777777" w:rsidTr="00CA5705">
        <w:tc>
          <w:tcPr>
            <w:tcW w:w="2436" w:type="dxa"/>
            <w:tcBorders>
              <w:top w:val="nil"/>
              <w:left w:val="single" w:sz="2" w:space="0" w:color="000000"/>
              <w:bottom w:val="single" w:sz="2" w:space="0" w:color="000000"/>
              <w:right w:val="nil"/>
            </w:tcBorders>
          </w:tcPr>
          <w:p w14:paraId="6EB7DC12" w14:textId="77777777" w:rsidR="00E00AA1" w:rsidRPr="00E00AA1" w:rsidRDefault="00E00AA1" w:rsidP="00E00AA1">
            <w:pPr>
              <w:widowControl w:val="0"/>
              <w:ind w:left="54" w:right="107"/>
              <w:jc w:val="left"/>
              <w:rPr>
                <w:b/>
                <w:color w:val="000000"/>
                <w:kern w:val="2"/>
                <w:sz w:val="22"/>
                <w:lang w:val="en-GB"/>
              </w:rPr>
            </w:pPr>
            <w:r w:rsidRPr="00E00AA1">
              <w:rPr>
                <w:b/>
                <w:kern w:val="2"/>
                <w:sz w:val="22"/>
                <w:lang w:val="en-GB"/>
              </w:rPr>
              <w:t>NIP:</w:t>
            </w:r>
          </w:p>
          <w:p w14:paraId="1E8298F9" w14:textId="77777777" w:rsidR="00E00AA1" w:rsidRPr="00E00AA1" w:rsidRDefault="00E00AA1" w:rsidP="00E00AA1">
            <w:pPr>
              <w:widowControl w:val="0"/>
              <w:ind w:left="54" w:right="107"/>
              <w:jc w:val="left"/>
              <w:rPr>
                <w:b/>
                <w:color w:val="000000"/>
                <w:kern w:val="2"/>
                <w:sz w:val="22"/>
                <w:lang w:val="en-GB"/>
              </w:rPr>
            </w:pPr>
            <w:r w:rsidRPr="00E00AA1">
              <w:rPr>
                <w:b/>
                <w:kern w:val="2"/>
                <w:sz w:val="22"/>
                <w:lang w:val="en-GB"/>
              </w:rPr>
              <w:t>REGON:</w:t>
            </w:r>
          </w:p>
          <w:p w14:paraId="13335ACE" w14:textId="77777777" w:rsidR="00E00AA1" w:rsidRPr="00E00AA1" w:rsidRDefault="00E00AA1" w:rsidP="00E00AA1">
            <w:pPr>
              <w:widowControl w:val="0"/>
              <w:ind w:left="54" w:right="107"/>
              <w:jc w:val="left"/>
              <w:rPr>
                <w:rFonts w:eastAsia="Lucida Sans Unicode"/>
                <w:b/>
                <w:bCs/>
                <w:color w:val="000000"/>
                <w:kern w:val="2"/>
                <w:sz w:val="22"/>
                <w:lang w:val="en-GB" w:eastAsia="hi-IN" w:bidi="hi-IN"/>
              </w:rPr>
            </w:pPr>
            <w:r w:rsidRPr="00E00AA1">
              <w:rPr>
                <w:b/>
                <w:kern w:val="2"/>
                <w:sz w:val="22"/>
                <w:lang w:val="en-GB"/>
              </w:rPr>
              <w:t>KRS/CEIDG/</w:t>
            </w:r>
            <w:r w:rsidRPr="00E00AA1">
              <w:rPr>
                <w:rFonts w:eastAsia="Lucida Sans Unicode"/>
                <w:b/>
                <w:bCs/>
                <w:color w:val="000000"/>
                <w:kern w:val="2"/>
                <w:sz w:val="22"/>
                <w:lang w:val="en-GB" w:eastAsia="hi-IN" w:bidi="hi-IN"/>
              </w:rPr>
              <w:t>PESEL</w:t>
            </w:r>
          </w:p>
          <w:p w14:paraId="342F5C37" w14:textId="77777777" w:rsidR="00E00AA1" w:rsidRPr="00E00AA1" w:rsidRDefault="00E00AA1" w:rsidP="00E00AA1">
            <w:pPr>
              <w:widowControl w:val="0"/>
              <w:ind w:left="54" w:right="107"/>
              <w:jc w:val="left"/>
              <w:rPr>
                <w:ins w:id="5" w:author="x" w:date="2023-10-10T12:14:00Z"/>
                <w:color w:val="000000"/>
                <w:sz w:val="22"/>
                <w:lang w:val="en-GB"/>
              </w:rPr>
            </w:pPr>
            <w:r w:rsidRPr="00E00AA1">
              <w:rPr>
                <w:b/>
                <w:kern w:val="2"/>
                <w:sz w:val="22"/>
                <w:lang w:val="en-GB"/>
              </w:rPr>
              <w:t>Inne</w:t>
            </w:r>
          </w:p>
          <w:p w14:paraId="17F1797B" w14:textId="77777777" w:rsidR="00E00AA1" w:rsidRPr="00E00AA1" w:rsidRDefault="00E00AA1" w:rsidP="00E00AA1">
            <w:pPr>
              <w:widowControl w:val="0"/>
              <w:ind w:left="54" w:right="107"/>
              <w:jc w:val="left"/>
              <w:rPr>
                <w:color w:val="000000"/>
                <w:sz w:val="22"/>
                <w:lang w:val="en-GB"/>
              </w:rPr>
            </w:pPr>
          </w:p>
        </w:tc>
        <w:tc>
          <w:tcPr>
            <w:tcW w:w="7429" w:type="dxa"/>
            <w:tcBorders>
              <w:top w:val="nil"/>
              <w:left w:val="single" w:sz="2" w:space="0" w:color="000000"/>
              <w:bottom w:val="single" w:sz="2" w:space="0" w:color="000000"/>
              <w:right w:val="single" w:sz="2" w:space="0" w:color="000000"/>
            </w:tcBorders>
            <w:hideMark/>
          </w:tcPr>
          <w:p w14:paraId="25CE32CF"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728001D8"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33D3A2B9" w14:textId="77777777" w:rsidR="00E00AA1" w:rsidRPr="00E00AA1" w:rsidRDefault="00E00AA1" w:rsidP="00E00AA1">
            <w:pPr>
              <w:widowControl w:val="0"/>
              <w:suppressLineNumbers/>
              <w:jc w:val="left"/>
              <w:rPr>
                <w:color w:val="000000"/>
                <w:sz w:val="22"/>
              </w:rPr>
            </w:pPr>
            <w:r w:rsidRPr="00E00AA1">
              <w:rPr>
                <w:rFonts w:eastAsia="Lucida Sans Unicode"/>
                <w:color w:val="000000"/>
                <w:kern w:val="2"/>
                <w:sz w:val="22"/>
                <w:lang w:eastAsia="hi-IN" w:bidi="hi-IN"/>
              </w:rPr>
              <w:t>............................................</w:t>
            </w:r>
          </w:p>
        </w:tc>
      </w:tr>
      <w:tr w:rsidR="00E00AA1" w:rsidRPr="00E00AA1" w14:paraId="4F9981DC" w14:textId="77777777" w:rsidTr="00CA5705">
        <w:tc>
          <w:tcPr>
            <w:tcW w:w="2436" w:type="dxa"/>
            <w:tcBorders>
              <w:top w:val="single" w:sz="2" w:space="0" w:color="000000"/>
              <w:left w:val="single" w:sz="2" w:space="0" w:color="000000"/>
              <w:bottom w:val="single" w:sz="2" w:space="0" w:color="000000"/>
              <w:right w:val="nil"/>
            </w:tcBorders>
            <w:hideMark/>
          </w:tcPr>
          <w:p w14:paraId="4862E512" w14:textId="77777777" w:rsidR="00E00AA1" w:rsidRPr="00E00AA1" w:rsidRDefault="00E00AA1" w:rsidP="00E00AA1">
            <w:pPr>
              <w:widowControl w:val="0"/>
              <w:ind w:left="54" w:right="107"/>
              <w:jc w:val="left"/>
              <w:rPr>
                <w:color w:val="000000"/>
                <w:sz w:val="22"/>
              </w:rPr>
            </w:pPr>
            <w:r w:rsidRPr="00E00AA1">
              <w:rPr>
                <w:rFonts w:eastAsia="Lucida Sans Unicode"/>
                <w:b/>
                <w:bCs/>
                <w:color w:val="000000"/>
                <w:kern w:val="2"/>
                <w:sz w:val="22"/>
                <w:lang w:eastAsia="hi-IN" w:bidi="hi-IN"/>
              </w:rPr>
              <w:t>Korespondencję związaną z toczącym się postępowaniem należy kierować do:</w:t>
            </w:r>
          </w:p>
        </w:tc>
        <w:tc>
          <w:tcPr>
            <w:tcW w:w="7429" w:type="dxa"/>
            <w:tcBorders>
              <w:top w:val="single" w:sz="2" w:space="0" w:color="000000"/>
              <w:left w:val="single" w:sz="2" w:space="0" w:color="000000"/>
              <w:bottom w:val="single" w:sz="2" w:space="0" w:color="000000"/>
              <w:right w:val="single" w:sz="2" w:space="0" w:color="000000"/>
            </w:tcBorders>
            <w:hideMark/>
          </w:tcPr>
          <w:p w14:paraId="14FAC639"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Osoba upoważniona do kontaktów z Zamawiającym:</w:t>
            </w:r>
          </w:p>
          <w:p w14:paraId="739334A6"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 xml:space="preserve">Pan/Pani ............................................................. tel. .............................., </w:t>
            </w:r>
            <w:proofErr w:type="gramStart"/>
            <w:r w:rsidRPr="00E00AA1">
              <w:rPr>
                <w:rFonts w:eastAsia="Lucida Sans Unicode"/>
                <w:color w:val="000000"/>
                <w:kern w:val="2"/>
                <w:sz w:val="22"/>
                <w:lang w:eastAsia="hi-IN" w:bidi="hi-IN"/>
              </w:rPr>
              <w:t>faks:.......................</w:t>
            </w:r>
            <w:proofErr w:type="gramEnd"/>
          </w:p>
          <w:p w14:paraId="7157AA21"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adres e-mail: .............................................................................................</w:t>
            </w:r>
          </w:p>
          <w:p w14:paraId="4B26AE7F"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adres pocztowy:</w:t>
            </w:r>
          </w:p>
          <w:p w14:paraId="26011761"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0CBAD761" w14:textId="77777777" w:rsid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Osoba upoważniona na podstawie ................................ (wskazać rodzaj dokumentu np. KRS, CEDG, pełnomocnictwo itp.) do reprezentacji Wykonawcy/ów i podpisująca ofertę: …………………………………………….</w:t>
            </w:r>
          </w:p>
          <w:p w14:paraId="4EB6A309" w14:textId="0222EE43" w:rsidR="00CA5705" w:rsidRPr="00E00AA1" w:rsidRDefault="00CA5705" w:rsidP="00E00AA1">
            <w:pPr>
              <w:widowControl w:val="0"/>
              <w:suppressLineNumbers/>
              <w:jc w:val="left"/>
              <w:rPr>
                <w:color w:val="000000"/>
                <w:sz w:val="22"/>
              </w:rPr>
            </w:pPr>
          </w:p>
        </w:tc>
      </w:tr>
    </w:tbl>
    <w:p w14:paraId="5CB4A832" w14:textId="77777777" w:rsidR="00E00AA1" w:rsidRPr="00E00AA1" w:rsidRDefault="00E00AA1" w:rsidP="00E00AA1">
      <w:pPr>
        <w:widowControl w:val="0"/>
        <w:jc w:val="center"/>
        <w:rPr>
          <w:color w:val="000000"/>
          <w:kern w:val="2"/>
          <w:sz w:val="22"/>
          <w:lang w:bidi="hi-IN"/>
        </w:rPr>
      </w:pPr>
      <w:r w:rsidRPr="00E00AA1">
        <w:rPr>
          <w:rFonts w:eastAsia="Lucida Sans Unicode"/>
          <w:b/>
          <w:bCs/>
          <w:color w:val="000000"/>
          <w:kern w:val="2"/>
          <w:sz w:val="22"/>
          <w:lang w:eastAsia="hi-IN" w:bidi="hi-IN"/>
        </w:rPr>
        <w:t>O F E R T A</w:t>
      </w:r>
    </w:p>
    <w:p w14:paraId="646D2522" w14:textId="0495B983" w:rsidR="00D7012C" w:rsidRDefault="00000000">
      <w:pPr>
        <w:spacing w:before="240" w:after="360"/>
        <w:rPr>
          <w:bCs/>
          <w:iCs/>
          <w:color w:val="000000"/>
          <w:kern w:val="2"/>
          <w:sz w:val="22"/>
          <w:lang w:bidi="hi-IN"/>
        </w:rPr>
      </w:pPr>
      <w:r>
        <w:rPr>
          <w:color w:val="000000"/>
          <w:kern w:val="2"/>
          <w:sz w:val="22"/>
          <w:lang w:bidi="hi-IN"/>
        </w:rPr>
        <w:t xml:space="preserve">W odpowiedzi na ogłoszenie o zamówieniu składamy ofertę w postępowaniu o udzielenie zamówienia publicznego pn. </w:t>
      </w:r>
      <w:r>
        <w:rPr>
          <w:bCs/>
          <w:color w:val="000000"/>
          <w:kern w:val="2"/>
          <w:sz w:val="22"/>
          <w:lang w:bidi="hi-IN"/>
        </w:rPr>
        <w:t>„</w:t>
      </w:r>
      <w:r w:rsidR="009717BC" w:rsidRPr="009717BC">
        <w:rPr>
          <w:rFonts w:eastAsia="Palatino Linotype"/>
          <w:b/>
          <w:bCs/>
          <w:color w:val="000000"/>
          <w:kern w:val="2"/>
          <w:sz w:val="22"/>
          <w:u w:val="single"/>
          <w:lang w:eastAsia="pl-PL" w:bidi="hi-IN"/>
        </w:rPr>
        <w:t>Remont i modernizacja Warsztatu Terapii Zajęciowej im. Edwarda Stachury w Aleksandrowie Kujawskim</w:t>
      </w:r>
      <w:r>
        <w:rPr>
          <w:bCs/>
          <w:color w:val="000000"/>
          <w:kern w:val="2"/>
          <w:sz w:val="22"/>
          <w:lang w:bidi="hi-IN"/>
        </w:rPr>
        <w:t>”</w:t>
      </w:r>
      <w:r>
        <w:rPr>
          <w:b/>
          <w:bCs/>
          <w:color w:val="000000"/>
          <w:kern w:val="2"/>
          <w:sz w:val="22"/>
          <w:lang w:bidi="hi-IN"/>
        </w:rPr>
        <w:t xml:space="preserve"> </w:t>
      </w:r>
      <w:r>
        <w:rPr>
          <w:bCs/>
          <w:color w:val="000000"/>
          <w:kern w:val="2"/>
          <w:sz w:val="22"/>
          <w:lang w:bidi="hi-IN"/>
        </w:rPr>
        <w:t xml:space="preserve">i </w:t>
      </w:r>
      <w:r>
        <w:rPr>
          <w:bCs/>
          <w:iCs/>
          <w:color w:val="000000"/>
          <w:kern w:val="2"/>
          <w:sz w:val="22"/>
          <w:lang w:bidi="hi-IN"/>
        </w:rPr>
        <w:t>zobowiązujemy się do realizacji zamówienia za:</w:t>
      </w:r>
    </w:p>
    <w:p w14:paraId="241F599A" w14:textId="77777777" w:rsidR="00BE5B69" w:rsidRDefault="00BE5B69" w:rsidP="00BE5B69">
      <w:pPr>
        <w:rPr>
          <w:sz w:val="22"/>
        </w:rPr>
      </w:pPr>
      <w:r w:rsidRPr="00BE5B69">
        <w:rPr>
          <w:sz w:val="22"/>
        </w:rPr>
        <w:t>Cześć nr 1 Wymiana stolarki okiennej</w:t>
      </w:r>
    </w:p>
    <w:p w14:paraId="70481360" w14:textId="77777777" w:rsidR="00BE5B69" w:rsidRDefault="00BE5B69" w:rsidP="00BE5B69">
      <w:pPr>
        <w:spacing w:before="240" w:after="120"/>
        <w:rPr>
          <w:sz w:val="22"/>
        </w:rPr>
      </w:pPr>
      <w:r>
        <w:rPr>
          <w:rFonts w:eastAsia="Arial"/>
          <w:bCs/>
          <w:color w:val="000000"/>
          <w:kern w:val="2"/>
          <w:sz w:val="22"/>
          <w:lang w:bidi="hi-IN"/>
        </w:rPr>
        <w:t xml:space="preserve">       </w:t>
      </w:r>
      <w:r>
        <w:rPr>
          <w:bCs/>
          <w:color w:val="000000"/>
          <w:kern w:val="2"/>
          <w:sz w:val="22"/>
          <w:lang w:bidi="hi-IN"/>
        </w:rPr>
        <w:t>Cena netto: ………………………………. złotych</w:t>
      </w:r>
    </w:p>
    <w:p w14:paraId="181C38C6" w14:textId="77777777" w:rsidR="00BE5B69" w:rsidRDefault="00BE5B69" w:rsidP="00BE5B69">
      <w:pPr>
        <w:spacing w:after="160"/>
        <w:ind w:left="426"/>
        <w:contextualSpacing/>
        <w:rPr>
          <w:sz w:val="22"/>
        </w:rPr>
      </w:pPr>
      <w:r>
        <w:rPr>
          <w:bCs/>
          <w:color w:val="000000"/>
          <w:kern w:val="2"/>
          <w:sz w:val="22"/>
          <w:lang w:bidi="hi-IN"/>
        </w:rPr>
        <w:t xml:space="preserve">Podatek VAT </w:t>
      </w:r>
      <w:proofErr w:type="gramStart"/>
      <w:r>
        <w:rPr>
          <w:bCs/>
          <w:color w:val="000000"/>
          <w:kern w:val="2"/>
          <w:sz w:val="22"/>
          <w:lang w:bidi="hi-IN"/>
        </w:rPr>
        <w:t>(….</w:t>
      </w:r>
      <w:proofErr w:type="gramEnd"/>
      <w:r>
        <w:rPr>
          <w:bCs/>
          <w:color w:val="000000"/>
          <w:kern w:val="2"/>
          <w:sz w:val="22"/>
          <w:lang w:bidi="hi-IN"/>
        </w:rPr>
        <w:t>%) …………………</w:t>
      </w:r>
    </w:p>
    <w:p w14:paraId="4E1DEDD5" w14:textId="77777777" w:rsidR="00BE5B69" w:rsidRDefault="00BE5B69" w:rsidP="00BE5B69">
      <w:pPr>
        <w:spacing w:after="160"/>
        <w:ind w:left="426"/>
        <w:contextualSpacing/>
        <w:rPr>
          <w:sz w:val="22"/>
        </w:rPr>
      </w:pPr>
      <w:r>
        <w:rPr>
          <w:b/>
          <w:bCs/>
          <w:color w:val="000000"/>
          <w:kern w:val="2"/>
          <w:sz w:val="22"/>
          <w:lang w:bidi="hi-IN"/>
        </w:rPr>
        <w:t xml:space="preserve">Cena </w:t>
      </w:r>
      <w:proofErr w:type="gramStart"/>
      <w:r>
        <w:rPr>
          <w:b/>
          <w:bCs/>
          <w:color w:val="000000"/>
          <w:kern w:val="2"/>
          <w:sz w:val="22"/>
          <w:lang w:bidi="hi-IN"/>
        </w:rPr>
        <w:t>brutto:  …</w:t>
      </w:r>
      <w:proofErr w:type="gramEnd"/>
      <w:r>
        <w:rPr>
          <w:b/>
          <w:bCs/>
          <w:color w:val="000000"/>
          <w:kern w:val="2"/>
          <w:sz w:val="22"/>
          <w:lang w:bidi="hi-IN"/>
        </w:rPr>
        <w:t xml:space="preserve">……………………….… złotych </w:t>
      </w:r>
    </w:p>
    <w:p w14:paraId="6D39EF26" w14:textId="77777777" w:rsidR="00BE5B69" w:rsidRDefault="00BE5B69" w:rsidP="00BE5B69">
      <w:pPr>
        <w:tabs>
          <w:tab w:val="left" w:pos="6804"/>
        </w:tabs>
        <w:spacing w:after="160"/>
        <w:ind w:left="426"/>
        <w:rPr>
          <w:sz w:val="22"/>
        </w:rPr>
      </w:pPr>
      <w:r>
        <w:rPr>
          <w:bCs/>
          <w:color w:val="000000"/>
          <w:kern w:val="2"/>
          <w:sz w:val="22"/>
          <w:lang w:bidi="hi-IN"/>
        </w:rPr>
        <w:t>słownie wartość oferty: …………………………………………………………</w:t>
      </w:r>
    </w:p>
    <w:p w14:paraId="647AD285" w14:textId="7CEBDAA3" w:rsidR="00BE5B69" w:rsidRDefault="00BE5B69" w:rsidP="00BE5B69">
      <w:pPr>
        <w:spacing w:before="240"/>
        <w:rPr>
          <w:sz w:val="22"/>
        </w:rPr>
      </w:pPr>
      <w:r w:rsidRPr="00BE5B69">
        <w:rPr>
          <w:sz w:val="22"/>
        </w:rPr>
        <w:t>Część nr 2 Wykonanie schodów i remont wewnątrz</w:t>
      </w:r>
    </w:p>
    <w:p w14:paraId="4A3672A0" w14:textId="77777777" w:rsidR="00D7012C" w:rsidRDefault="00000000">
      <w:pPr>
        <w:spacing w:before="240" w:after="120"/>
        <w:rPr>
          <w:sz w:val="22"/>
        </w:rPr>
      </w:pPr>
      <w:bookmarkStart w:id="6" w:name="_Hlk166742470"/>
      <w:r>
        <w:rPr>
          <w:rFonts w:eastAsia="Arial"/>
          <w:bCs/>
          <w:color w:val="000000"/>
          <w:kern w:val="2"/>
          <w:sz w:val="22"/>
          <w:lang w:bidi="hi-IN"/>
        </w:rPr>
        <w:t xml:space="preserve">       </w:t>
      </w:r>
      <w:r>
        <w:rPr>
          <w:bCs/>
          <w:color w:val="000000"/>
          <w:kern w:val="2"/>
          <w:sz w:val="22"/>
          <w:lang w:bidi="hi-IN"/>
        </w:rPr>
        <w:t>Cena netto: ………………………………. złotych</w:t>
      </w:r>
    </w:p>
    <w:p w14:paraId="25D845D5" w14:textId="77777777" w:rsidR="00D7012C" w:rsidRDefault="00000000">
      <w:pPr>
        <w:spacing w:after="160"/>
        <w:ind w:left="426"/>
        <w:contextualSpacing/>
        <w:rPr>
          <w:sz w:val="22"/>
        </w:rPr>
      </w:pPr>
      <w:r>
        <w:rPr>
          <w:bCs/>
          <w:color w:val="000000"/>
          <w:kern w:val="2"/>
          <w:sz w:val="22"/>
          <w:lang w:bidi="hi-IN"/>
        </w:rPr>
        <w:t xml:space="preserve">Podatek VAT </w:t>
      </w:r>
      <w:proofErr w:type="gramStart"/>
      <w:r>
        <w:rPr>
          <w:bCs/>
          <w:color w:val="000000"/>
          <w:kern w:val="2"/>
          <w:sz w:val="22"/>
          <w:lang w:bidi="hi-IN"/>
        </w:rPr>
        <w:t>(….</w:t>
      </w:r>
      <w:proofErr w:type="gramEnd"/>
      <w:r>
        <w:rPr>
          <w:bCs/>
          <w:color w:val="000000"/>
          <w:kern w:val="2"/>
          <w:sz w:val="22"/>
          <w:lang w:bidi="hi-IN"/>
        </w:rPr>
        <w:t>%) …………………</w:t>
      </w:r>
    </w:p>
    <w:p w14:paraId="7B86FD53" w14:textId="77777777" w:rsidR="00D7012C" w:rsidRDefault="00000000">
      <w:pPr>
        <w:spacing w:after="160"/>
        <w:ind w:left="426"/>
        <w:contextualSpacing/>
        <w:rPr>
          <w:sz w:val="22"/>
        </w:rPr>
      </w:pPr>
      <w:r>
        <w:rPr>
          <w:b/>
          <w:bCs/>
          <w:color w:val="000000"/>
          <w:kern w:val="2"/>
          <w:sz w:val="22"/>
          <w:lang w:bidi="hi-IN"/>
        </w:rPr>
        <w:t xml:space="preserve">Cena </w:t>
      </w:r>
      <w:proofErr w:type="gramStart"/>
      <w:r>
        <w:rPr>
          <w:b/>
          <w:bCs/>
          <w:color w:val="000000"/>
          <w:kern w:val="2"/>
          <w:sz w:val="22"/>
          <w:lang w:bidi="hi-IN"/>
        </w:rPr>
        <w:t>brutto:  …</w:t>
      </w:r>
      <w:proofErr w:type="gramEnd"/>
      <w:r>
        <w:rPr>
          <w:b/>
          <w:bCs/>
          <w:color w:val="000000"/>
          <w:kern w:val="2"/>
          <w:sz w:val="22"/>
          <w:lang w:bidi="hi-IN"/>
        </w:rPr>
        <w:t xml:space="preserve">……………………….… złotych </w:t>
      </w:r>
    </w:p>
    <w:p w14:paraId="212B5BEA" w14:textId="030654C8" w:rsidR="00D7012C" w:rsidRDefault="00000000">
      <w:pPr>
        <w:tabs>
          <w:tab w:val="left" w:pos="6804"/>
        </w:tabs>
        <w:spacing w:after="160"/>
        <w:ind w:left="426"/>
        <w:rPr>
          <w:bCs/>
          <w:color w:val="000000"/>
          <w:kern w:val="2"/>
          <w:sz w:val="22"/>
          <w:lang w:bidi="hi-IN"/>
        </w:rPr>
      </w:pPr>
      <w:r>
        <w:rPr>
          <w:bCs/>
          <w:color w:val="000000"/>
          <w:kern w:val="2"/>
          <w:sz w:val="22"/>
          <w:lang w:bidi="hi-IN"/>
        </w:rPr>
        <w:t>słownie wartość oferty: …………………………………………………………</w:t>
      </w:r>
      <w:bookmarkEnd w:id="6"/>
    </w:p>
    <w:p w14:paraId="68642F6A" w14:textId="77777777" w:rsidR="00CA5705" w:rsidRPr="00CA5705" w:rsidRDefault="00CA5705" w:rsidP="00CA5705">
      <w:pPr>
        <w:tabs>
          <w:tab w:val="left" w:pos="6804"/>
        </w:tabs>
        <w:spacing w:after="160"/>
        <w:rPr>
          <w:rFonts w:eastAsia="Lucida Sans Unicode"/>
          <w:b/>
          <w:color w:val="000000"/>
          <w:kern w:val="2"/>
          <w:sz w:val="22"/>
          <w:lang w:bidi="hi-IN"/>
        </w:rPr>
      </w:pPr>
      <w:r w:rsidRPr="00CA5705">
        <w:rPr>
          <w:b/>
          <w:color w:val="000000"/>
          <w:kern w:val="2"/>
          <w:sz w:val="22"/>
          <w:lang w:bidi="hi-IN"/>
        </w:rPr>
        <w:t>GWARANCJA …………………...miesięcy (dopuszczalny okres gwarancji 36/48/60 miesięcy)</w:t>
      </w:r>
    </w:p>
    <w:p w14:paraId="667BE7C5" w14:textId="77777777" w:rsidR="00CA5705" w:rsidRPr="00CA5705" w:rsidRDefault="00CA5705" w:rsidP="00CA5705">
      <w:pPr>
        <w:spacing w:after="120" w:line="288" w:lineRule="auto"/>
        <w:ind w:left="8299"/>
        <w:rPr>
          <w:rFonts w:eastAsia="Lucida Sans Unicode"/>
          <w:bCs/>
          <w:color w:val="000000"/>
          <w:kern w:val="2"/>
          <w:sz w:val="22"/>
          <w:lang w:bidi="hi-IN"/>
        </w:rPr>
      </w:pPr>
    </w:p>
    <w:p w14:paraId="3A7770D8"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Oświadczam/oświadczamy, że zapoznaliśmy się ze Specyfikacją Warunków Zamówienia, wszystkimi jej zmianami, odpowiedziami do jej treści opublikowanymi na stronie internetowej, których postanowienia w pełni akceptujemy. Oświadczamy, że uzyskaliśmy niezbędne informacje do przygotowania oferty.</w:t>
      </w:r>
    </w:p>
    <w:p w14:paraId="1330E71D"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Oświadczamy, że załączony do Specyfikacji Warunków Zamówienia wzór umowy przyjmujemy bez zastrzeżeń i zobowiązujemy się w przypadku wyboru naszej oferty do zawarcia umowy w miejscu i terminie wyznaczonym przez Zamawiającego.</w:t>
      </w:r>
    </w:p>
    <w:p w14:paraId="561EF270"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Oświadczamy, że jesteśmy związani ofertą przez okres wskazany w Specyfikacji Warunków Zamówienia. Oświadczamy, że zamówienie wykonamy w terminie wskazanym w SWZ.</w:t>
      </w:r>
    </w:p>
    <w:p w14:paraId="7C47A7A6"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 że wypełniłem obowiązki informacyjne przewidziane w art. 13 lub art. 14 RODO</w:t>
      </w:r>
      <w:r w:rsidRPr="00CA5705">
        <w:rPr>
          <w:rFonts w:eastAsia="SimSun"/>
          <w:color w:val="000000"/>
          <w:kern w:val="2"/>
          <w:position w:val="8"/>
          <w:sz w:val="22"/>
          <w:vertAlign w:val="superscript"/>
          <w:lang w:bidi="hi-IN"/>
        </w:rPr>
        <w:footnoteReference w:id="1"/>
      </w:r>
      <w:r w:rsidRPr="00CA5705">
        <w:rPr>
          <w:rFonts w:eastAsia="SimSun"/>
          <w:color w:val="000000"/>
          <w:kern w:val="2"/>
          <w:sz w:val="22"/>
          <w:lang w:bidi="hi-IN"/>
        </w:rPr>
        <w:t xml:space="preserve"> wobec osób fizycznych, od których dane osobowe bezpośrednio lub pośrednio pozyskałem w celu ubiegania się o udzielenie zamówienia publicznego w niniejszym postępowaniu.</w:t>
      </w:r>
      <w:r w:rsidRPr="00CA5705">
        <w:rPr>
          <w:rFonts w:eastAsia="SimSun"/>
          <w:color w:val="000000"/>
          <w:kern w:val="2"/>
          <w:position w:val="8"/>
          <w:sz w:val="22"/>
          <w:vertAlign w:val="superscript"/>
          <w:lang w:bidi="hi-IN"/>
        </w:rPr>
        <w:footnoteReference w:id="2"/>
      </w:r>
    </w:p>
    <w:p w14:paraId="63F779E6"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 xml:space="preserve">Oświadczamy, że zamówienie zrealizujemy </w:t>
      </w:r>
    </w:p>
    <w:p w14:paraId="280C4A4B" w14:textId="77777777" w:rsidR="00CA5705" w:rsidRPr="00CA5705" w:rsidRDefault="00CA5705" w:rsidP="00CA5705">
      <w:pPr>
        <w:spacing w:after="119"/>
        <w:jc w:val="left"/>
        <w:rPr>
          <w:rFonts w:eastAsia="SimSun"/>
          <w:color w:val="000000"/>
          <w:kern w:val="2"/>
          <w:sz w:val="22"/>
          <w:lang w:bidi="hi-IN"/>
        </w:rPr>
      </w:pPr>
      <w:r w:rsidRPr="00CA5705">
        <w:rPr>
          <w:rFonts w:eastAsia="Arial"/>
          <w:color w:val="000000"/>
          <w:kern w:val="2"/>
          <w:sz w:val="22"/>
          <w:lang w:bidi="hi-IN"/>
        </w:rPr>
        <w:t xml:space="preserve">  </w:t>
      </w:r>
      <w:r w:rsidRPr="00CA5705">
        <w:rPr>
          <w:rFonts w:eastAsia="Arial"/>
          <w:color w:val="000000"/>
          <w:kern w:val="2"/>
          <w:sz w:val="22"/>
          <w:lang w:bidi="hi-IN"/>
        </w:rPr>
        <w:tab/>
      </w:r>
      <w:r w:rsidRPr="00CA5705">
        <w:rPr>
          <w:rFonts w:eastAsia="SimSun"/>
          <w:color w:val="000000"/>
          <w:kern w:val="2"/>
          <w:sz w:val="22"/>
          <w:u w:val="single"/>
          <w:lang w:bidi="hi-IN"/>
        </w:rPr>
        <w:t>bez udziału podwykonawców/ z udziałem podwykonawców</w:t>
      </w:r>
      <w:r w:rsidRPr="00CA5705">
        <w:rPr>
          <w:rFonts w:eastAsia="SimSun"/>
          <w:color w:val="000000"/>
          <w:kern w:val="2"/>
          <w:sz w:val="22"/>
          <w:lang w:bidi="hi-IN"/>
        </w:rPr>
        <w:t xml:space="preserve">* </w:t>
      </w:r>
      <w:r w:rsidRPr="00CA5705">
        <w:rPr>
          <w:rFonts w:eastAsia="SimSun"/>
          <w:i/>
          <w:color w:val="000000"/>
          <w:kern w:val="2"/>
          <w:sz w:val="22"/>
          <w:lang w:bidi="hi-IN"/>
        </w:rPr>
        <w:t>(niepotrzebne skreślić)</w:t>
      </w:r>
    </w:p>
    <w:p w14:paraId="7A8ADBA3" w14:textId="77777777" w:rsidR="00CA5705" w:rsidRPr="00CA5705" w:rsidRDefault="00CA5705" w:rsidP="00CA5705">
      <w:pPr>
        <w:spacing w:before="119" w:after="119"/>
        <w:ind w:left="425"/>
        <w:jc w:val="left"/>
        <w:rPr>
          <w:rFonts w:eastAsia="SimSun"/>
          <w:color w:val="000000"/>
          <w:kern w:val="2"/>
          <w:sz w:val="22"/>
          <w:lang w:bidi="hi-IN"/>
        </w:rPr>
      </w:pPr>
      <w:r w:rsidRPr="00CA5705">
        <w:rPr>
          <w:rFonts w:eastAsia="SimSun"/>
          <w:color w:val="000000"/>
          <w:kern w:val="2"/>
          <w:sz w:val="22"/>
          <w:lang w:bidi="hi-IN"/>
        </w:rPr>
        <w:t>Przewidujemy powierzenie podwykonawcy (om) realizację zamówienia w części:</w:t>
      </w:r>
    </w:p>
    <w:p w14:paraId="3C18E57D" w14:textId="77777777" w:rsidR="00CA5705" w:rsidRPr="00CA5705" w:rsidRDefault="00CA5705" w:rsidP="00CA5705">
      <w:pPr>
        <w:spacing w:before="119" w:after="119"/>
        <w:ind w:left="425"/>
        <w:jc w:val="left"/>
        <w:rPr>
          <w:rFonts w:eastAsia="SimSun"/>
          <w:color w:val="000000"/>
          <w:kern w:val="2"/>
          <w:sz w:val="22"/>
          <w:lang w:bidi="hi-IN"/>
        </w:rPr>
      </w:pPr>
    </w:p>
    <w:tbl>
      <w:tblPr>
        <w:tblW w:w="0" w:type="auto"/>
        <w:jc w:val="center"/>
        <w:tblLayout w:type="fixed"/>
        <w:tblCellMar>
          <w:top w:w="28" w:type="dxa"/>
          <w:bottom w:w="28" w:type="dxa"/>
        </w:tblCellMar>
        <w:tblLook w:val="04A0" w:firstRow="1" w:lastRow="0" w:firstColumn="1" w:lastColumn="0" w:noHBand="0" w:noVBand="1"/>
      </w:tblPr>
      <w:tblGrid>
        <w:gridCol w:w="599"/>
        <w:gridCol w:w="2435"/>
        <w:gridCol w:w="2297"/>
        <w:gridCol w:w="2649"/>
      </w:tblGrid>
      <w:tr w:rsidR="00CA5705" w:rsidRPr="00CA5705" w14:paraId="688A3256" w14:textId="77777777" w:rsidTr="00C07DD9">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228CE32"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Lp.</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27B0937" w14:textId="77777777" w:rsidR="00CA5705" w:rsidRPr="00CA5705" w:rsidRDefault="00CA5705" w:rsidP="00CA5705">
            <w:pPr>
              <w:widowControl w:val="0"/>
              <w:suppressLineNumbers/>
              <w:jc w:val="center"/>
              <w:rPr>
                <w:rFonts w:eastAsia="SimSun"/>
                <w:b/>
                <w:color w:val="000000"/>
                <w:kern w:val="2"/>
                <w:sz w:val="22"/>
                <w:lang w:bidi="hi-IN"/>
              </w:rPr>
            </w:pPr>
            <w:r w:rsidRPr="00CA5705">
              <w:rPr>
                <w:rFonts w:eastAsia="SimSun"/>
                <w:b/>
                <w:color w:val="000000"/>
                <w:kern w:val="2"/>
                <w:sz w:val="22"/>
                <w:lang w:bidi="hi-IN"/>
              </w:rPr>
              <w:t>Część zamówienia</w:t>
            </w:r>
          </w:p>
          <w:p w14:paraId="151D4D89"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(powierzane czynności)</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0345058"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Wartość brutto (PLN)</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11FB1611"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Nazwa i adres podwykonawcy</w:t>
            </w:r>
          </w:p>
        </w:tc>
      </w:tr>
      <w:tr w:rsidR="00CA5705" w:rsidRPr="00CA5705" w14:paraId="44CE35BD" w14:textId="77777777" w:rsidTr="00C07DD9">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8B9F4DF"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0F3CA82"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2</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3AC993F"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3</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5F7FCC51"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4</w:t>
            </w:r>
          </w:p>
        </w:tc>
      </w:tr>
      <w:tr w:rsidR="00CA5705" w:rsidRPr="00CA5705" w14:paraId="52BA9968" w14:textId="77777777" w:rsidTr="00C07DD9">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35F0663B"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628EC5B7"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1A43E6FB"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single" w:sz="2" w:space="0" w:color="000000"/>
              <w:right w:val="single" w:sz="2" w:space="0" w:color="000000"/>
            </w:tcBorders>
          </w:tcPr>
          <w:p w14:paraId="3A00FB6F"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r w:rsidR="00CA5705" w:rsidRPr="00CA5705" w14:paraId="03BF5211" w14:textId="77777777" w:rsidTr="00C07DD9">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B9BFA94"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2</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9E8EAC4"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783235D"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single" w:sz="2" w:space="0" w:color="000000"/>
              <w:right w:val="single" w:sz="2" w:space="0" w:color="000000"/>
            </w:tcBorders>
          </w:tcPr>
          <w:p w14:paraId="0CF08F8A"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r w:rsidR="00CA5705" w:rsidRPr="00CA5705" w14:paraId="4AB68B83" w14:textId="77777777" w:rsidTr="00C07DD9">
        <w:trPr>
          <w:trHeight w:val="405"/>
          <w:jc w:val="center"/>
        </w:trPr>
        <w:tc>
          <w:tcPr>
            <w:tcW w:w="3034" w:type="dxa"/>
            <w:gridSpan w:val="2"/>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DBBFABD"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Razem</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F8F1714"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nil"/>
              <w:right w:val="nil"/>
            </w:tcBorders>
            <w:tcMar>
              <w:top w:w="28" w:type="dxa"/>
              <w:left w:w="108" w:type="dxa"/>
              <w:bottom w:w="0" w:type="dxa"/>
              <w:right w:w="0" w:type="dxa"/>
            </w:tcMar>
          </w:tcPr>
          <w:p w14:paraId="7F751BC0"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bl>
    <w:p w14:paraId="5812F6AE" w14:textId="77777777" w:rsidR="00CA5705" w:rsidRPr="00CA5705" w:rsidRDefault="00CA5705" w:rsidP="00CA5705">
      <w:pPr>
        <w:spacing w:before="119" w:after="119"/>
        <w:ind w:left="425"/>
        <w:rPr>
          <w:rFonts w:eastAsia="SimSun"/>
          <w:color w:val="000000"/>
          <w:kern w:val="2"/>
          <w:sz w:val="22"/>
          <w:lang w:bidi="hi-IN"/>
        </w:rPr>
      </w:pPr>
      <w:r w:rsidRPr="00CA5705">
        <w:rPr>
          <w:rFonts w:eastAsia="SimSun"/>
          <w:b/>
          <w:color w:val="000000"/>
          <w:kern w:val="2"/>
          <w:sz w:val="22"/>
          <w:lang w:bidi="hi-IN"/>
        </w:rPr>
        <w:t>Zobowiązuje się do odebrania od Podwykonawców oświadczeń o niepodleganiu wykluczeniu.</w:t>
      </w:r>
    </w:p>
    <w:p w14:paraId="6A8E6619" w14:textId="77777777" w:rsidR="00CA5705" w:rsidRPr="00CA5705" w:rsidRDefault="00CA5705" w:rsidP="00CA5705">
      <w:pPr>
        <w:spacing w:before="57"/>
        <w:rPr>
          <w:rFonts w:eastAsia="SimSun"/>
          <w:color w:val="000000"/>
          <w:kern w:val="2"/>
          <w:sz w:val="22"/>
          <w:lang w:bidi="hi-IN"/>
        </w:rPr>
      </w:pPr>
      <w:r w:rsidRPr="00CA5705">
        <w:rPr>
          <w:rFonts w:eastAsia="SimSun"/>
          <w:color w:val="000000"/>
          <w:kern w:val="2"/>
          <w:sz w:val="22"/>
          <w:lang w:bidi="hi-IN"/>
        </w:rPr>
        <w:t xml:space="preserve">6. Zgodnie z art. 18 ust. 3 ustawy </w:t>
      </w:r>
      <w:proofErr w:type="spellStart"/>
      <w:r w:rsidRPr="00CA5705">
        <w:rPr>
          <w:rFonts w:eastAsia="SimSun"/>
          <w:color w:val="000000"/>
          <w:kern w:val="2"/>
          <w:sz w:val="22"/>
          <w:lang w:bidi="hi-IN"/>
        </w:rPr>
        <w:t>Pzp</w:t>
      </w:r>
      <w:proofErr w:type="spellEnd"/>
      <w:r w:rsidRPr="00CA5705">
        <w:rPr>
          <w:rFonts w:eastAsia="SimSun"/>
          <w:color w:val="000000"/>
          <w:kern w:val="2"/>
          <w:sz w:val="22"/>
          <w:lang w:bidi="hi-IN"/>
        </w:rPr>
        <w:t xml:space="preserve"> wykonawca zastrzega, iż wymienione niżej dokumenty, składające się na ofertę, nie mogą być udostępnione innym uczestnikom postępowania:</w:t>
      </w:r>
    </w:p>
    <w:p w14:paraId="73EFB4B4"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4DF4659C" w14:textId="77777777" w:rsidR="00CA5705" w:rsidRPr="00CA5705" w:rsidRDefault="00CA5705" w:rsidP="00CA5705">
      <w:pPr>
        <w:widowControl w:val="0"/>
        <w:spacing w:before="57"/>
        <w:rPr>
          <w:rFonts w:eastAsia="SimSun"/>
          <w:strike/>
          <w:color w:val="000000"/>
          <w:kern w:val="2"/>
          <w:sz w:val="22"/>
          <w:lang w:bidi="hi-IN"/>
        </w:rPr>
      </w:pPr>
      <w:r w:rsidRPr="00CA5705">
        <w:rPr>
          <w:rFonts w:eastAsia="SimSun"/>
          <w:color w:val="000000"/>
          <w:kern w:val="2"/>
          <w:sz w:val="22"/>
          <w:lang w:bidi="hi-IN"/>
        </w:rPr>
        <w:lastRenderedPageBreak/>
        <w:t xml:space="preserve">W celu utrzymania w mocy zastrzeżenia niejawności w/w dokumentów, załączam do oferty uzasadnienie zastrzeżenia tajemnicy przedsiębiorstwa (jeśli dotyczy). </w:t>
      </w:r>
    </w:p>
    <w:p w14:paraId="33EAF434"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7. Informujemy, że </w:t>
      </w:r>
      <w:r w:rsidRPr="00CA5705">
        <w:rPr>
          <w:rFonts w:eastAsia="SimSun"/>
          <w:b/>
          <w:color w:val="000000"/>
          <w:kern w:val="2"/>
          <w:sz w:val="22"/>
          <w:lang w:bidi="hi-IN"/>
        </w:rPr>
        <w:t>wadium zabezpieczające ofertę</w:t>
      </w:r>
      <w:r w:rsidRPr="00CA5705">
        <w:rPr>
          <w:rFonts w:eastAsia="SimSun"/>
          <w:color w:val="000000"/>
          <w:kern w:val="2"/>
          <w:sz w:val="22"/>
          <w:lang w:bidi="hi-IN"/>
        </w:rPr>
        <w:t xml:space="preserve"> zostało wniesione w dniu ............................... w formie ................................................., które po zakończeniu postępowania należy zwrócić na ten sam rachunek bankowy (pieniądz) lub złożyć gwarantowi lub poręczycielowi oświadczenia o zwolnieniu </w:t>
      </w:r>
      <w:proofErr w:type="gramStart"/>
      <w:r w:rsidRPr="00CA5705">
        <w:rPr>
          <w:rFonts w:eastAsia="SimSun"/>
          <w:color w:val="000000"/>
          <w:kern w:val="2"/>
          <w:sz w:val="22"/>
          <w:lang w:bidi="hi-IN"/>
        </w:rPr>
        <w:t>wadium.*</w:t>
      </w:r>
      <w:proofErr w:type="gramEnd"/>
      <w:r w:rsidRPr="00CA5705">
        <w:rPr>
          <w:rFonts w:eastAsia="SimSun"/>
          <w:color w:val="000000"/>
          <w:kern w:val="2"/>
          <w:sz w:val="22"/>
          <w:lang w:bidi="hi-IN"/>
        </w:rPr>
        <w:t>*</w:t>
      </w:r>
    </w:p>
    <w:p w14:paraId="57A74342"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8. Zamówienie zrealizujemy (należy zaznaczyć właściwy kwadrat):</w:t>
      </w:r>
    </w:p>
    <w:p w14:paraId="46CC290C"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r w:rsidRPr="00CA5705">
        <w:rPr>
          <w:rFonts w:eastAsia="Liberation Serif"/>
          <w:color w:val="000000"/>
          <w:kern w:val="2"/>
          <w:sz w:val="22"/>
          <w:lang w:bidi="hi-IN"/>
        </w:rPr>
        <w:t xml:space="preserve"> </w:t>
      </w:r>
      <w:r w:rsidRPr="00CA5705">
        <w:rPr>
          <w:rFonts w:eastAsia="SimSun"/>
          <w:color w:val="000000"/>
          <w:kern w:val="2"/>
          <w:sz w:val="22"/>
          <w:lang w:bidi="hi-IN"/>
        </w:rPr>
        <w:t>sami</w:t>
      </w:r>
    </w:p>
    <w:p w14:paraId="214F84AF"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r w:rsidRPr="00CA5705">
        <w:rPr>
          <w:rFonts w:eastAsia="Liberation Serif"/>
          <w:color w:val="000000"/>
          <w:kern w:val="2"/>
          <w:sz w:val="22"/>
          <w:lang w:bidi="hi-IN"/>
        </w:rPr>
        <w:t xml:space="preserve"> </w:t>
      </w:r>
      <w:r w:rsidRPr="00CA5705">
        <w:rPr>
          <w:rFonts w:eastAsia="SimSun"/>
          <w:color w:val="000000"/>
          <w:kern w:val="2"/>
          <w:sz w:val="22"/>
          <w:lang w:bidi="hi-IN"/>
        </w:rPr>
        <w:t>w konsorcjum z:</w:t>
      </w:r>
    </w:p>
    <w:p w14:paraId="02A1E074"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p>
    <w:p w14:paraId="172C826F"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9. Oświadczamy, że sposób reprezentacji konsorcjum dla potrzeb niniejszego zamówienia jest następujący (Wypełniają jedynie przedsiębiorcy składający ofertę jako konsorcjum):</w:t>
      </w:r>
    </w:p>
    <w:p w14:paraId="219489F6" w14:textId="77777777" w:rsidR="00CA5705" w:rsidRPr="00CA5705" w:rsidRDefault="00CA5705" w:rsidP="00CA5705">
      <w:pPr>
        <w:spacing w:after="238"/>
        <w:ind w:left="425"/>
        <w:rPr>
          <w:rFonts w:eastAsia="SimSun"/>
          <w:color w:val="000000"/>
          <w:kern w:val="2"/>
          <w:sz w:val="22"/>
          <w:lang w:bidi="hi-IN"/>
        </w:rPr>
      </w:pPr>
      <w:r w:rsidRPr="00CA5705">
        <w:rPr>
          <w:rFonts w:eastAsia="SimSun"/>
          <w:color w:val="000000"/>
          <w:kern w:val="2"/>
          <w:sz w:val="22"/>
          <w:lang w:bidi="hi-IN"/>
        </w:rPr>
        <w:t>………………………………………………………………………………………………………</w:t>
      </w:r>
    </w:p>
    <w:p w14:paraId="5A7D5E3C" w14:textId="77777777" w:rsidR="00CA5705" w:rsidRPr="00CA5705" w:rsidRDefault="00CA5705" w:rsidP="00CA5705">
      <w:pPr>
        <w:spacing w:after="159"/>
        <w:jc w:val="left"/>
        <w:rPr>
          <w:rFonts w:eastAsia="SimSun"/>
          <w:color w:val="000000"/>
          <w:kern w:val="2"/>
          <w:sz w:val="22"/>
          <w:lang w:bidi="hi-IN"/>
        </w:rPr>
      </w:pPr>
      <w:r w:rsidRPr="00CA5705">
        <w:rPr>
          <w:rFonts w:eastAsia="SimSun"/>
          <w:color w:val="000000"/>
          <w:kern w:val="2"/>
          <w:sz w:val="22"/>
          <w:lang w:bidi="hi-IN"/>
        </w:rPr>
        <w:t xml:space="preserve">10. Wraz z ofertą składamy następujące dokumenty i oświadczenia, np. upoważnienia (wymienić): </w:t>
      </w:r>
    </w:p>
    <w:p w14:paraId="169502A9" w14:textId="77777777" w:rsidR="00CA5705" w:rsidRPr="00CA5705" w:rsidRDefault="00CA5705" w:rsidP="00CA5705">
      <w:pPr>
        <w:spacing w:after="238"/>
        <w:ind w:left="425"/>
        <w:rPr>
          <w:rFonts w:eastAsia="SimSun"/>
          <w:color w:val="000000"/>
          <w:kern w:val="2"/>
          <w:sz w:val="22"/>
          <w:lang w:bidi="hi-IN"/>
        </w:rPr>
      </w:pPr>
      <w:r w:rsidRPr="00CA5705">
        <w:rPr>
          <w:rFonts w:eastAsia="SimSun"/>
          <w:color w:val="000000"/>
          <w:kern w:val="2"/>
          <w:sz w:val="22"/>
          <w:lang w:bidi="hi-IN"/>
        </w:rPr>
        <w:t>………………………………………………………………………………………………………</w:t>
      </w:r>
    </w:p>
    <w:p w14:paraId="6D93BF38" w14:textId="0E134940" w:rsid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11. Wykonawca oświadcza, że </w:t>
      </w:r>
      <w:r w:rsidRPr="00CA5705">
        <w:rPr>
          <w:rFonts w:eastAsia="SimSun"/>
          <w:b/>
          <w:color w:val="000000"/>
          <w:kern w:val="2"/>
          <w:sz w:val="22"/>
          <w:lang w:bidi="hi-IN"/>
        </w:rPr>
        <w:t>jest/nie jest dużym przedsiębiorcą</w:t>
      </w:r>
      <w:r w:rsidRPr="00CA5705">
        <w:rPr>
          <w:rFonts w:eastAsia="SimSun"/>
          <w:color w:val="000000"/>
          <w:kern w:val="2"/>
          <w:sz w:val="22"/>
          <w:lang w:bidi="hi-IN"/>
        </w:rPr>
        <w:t xml:space="preserve"> w rozumieniu przepisów ustawy z dnia 8 marca 2013 r. o przeciwdziałaniu nadmiernym opóźnieniom w transakcjach </w:t>
      </w:r>
      <w:r w:rsidR="004A7ACA" w:rsidRPr="004A7ACA">
        <w:rPr>
          <w:rFonts w:eastAsia="SimSun"/>
          <w:color w:val="000000"/>
          <w:kern w:val="2"/>
          <w:sz w:val="22"/>
          <w:lang w:bidi="hi-IN"/>
        </w:rPr>
        <w:t>(</w:t>
      </w:r>
      <w:proofErr w:type="spellStart"/>
      <w:r w:rsidR="004A7ACA" w:rsidRPr="004A7ACA">
        <w:rPr>
          <w:rFonts w:eastAsia="SimSun"/>
          <w:color w:val="000000"/>
          <w:kern w:val="2"/>
          <w:sz w:val="22"/>
          <w:lang w:bidi="hi-IN"/>
        </w:rPr>
        <w:t>t.j</w:t>
      </w:r>
      <w:proofErr w:type="spellEnd"/>
      <w:r w:rsidR="004A7ACA" w:rsidRPr="004A7ACA">
        <w:rPr>
          <w:rFonts w:eastAsia="SimSun"/>
          <w:color w:val="000000"/>
          <w:kern w:val="2"/>
          <w:sz w:val="22"/>
          <w:lang w:bidi="hi-IN"/>
        </w:rPr>
        <w:t>. Dz. U. z 2023 r. poz. 1790)</w:t>
      </w:r>
      <w:r w:rsidRPr="00CA5705">
        <w:rPr>
          <w:rFonts w:eastAsia="SimSun"/>
          <w:color w:val="000000"/>
          <w:kern w:val="2"/>
          <w:sz w:val="22"/>
          <w:lang w:bidi="hi-IN"/>
        </w:rPr>
        <w:t xml:space="preserve"> - (niepotrzebne skreślić).</w:t>
      </w:r>
    </w:p>
    <w:p w14:paraId="6FF4F391" w14:textId="77777777" w:rsidR="003E519E" w:rsidRPr="00CA5705" w:rsidRDefault="003E519E" w:rsidP="00CA5705">
      <w:pPr>
        <w:widowControl w:val="0"/>
        <w:spacing w:before="57"/>
        <w:rPr>
          <w:rFonts w:eastAsia="SimSun"/>
          <w:b/>
          <w:color w:val="000000"/>
          <w:kern w:val="2"/>
          <w:sz w:val="22"/>
          <w:lang w:bidi="hi-IN"/>
        </w:rPr>
      </w:pPr>
    </w:p>
    <w:p w14:paraId="581BBF87" w14:textId="77777777" w:rsidR="00CA5705" w:rsidRPr="00CA5705" w:rsidRDefault="00CA5705" w:rsidP="00CA5705">
      <w:pPr>
        <w:widowControl w:val="0"/>
        <w:spacing w:before="57"/>
        <w:rPr>
          <w:rFonts w:eastAsia="SimSun"/>
          <w:color w:val="000000"/>
          <w:kern w:val="2"/>
          <w:sz w:val="22"/>
          <w:lang w:bidi="hi-IN"/>
        </w:rPr>
      </w:pPr>
      <w:r w:rsidRPr="00CA5705">
        <w:rPr>
          <w:rFonts w:eastAsia="SimSun"/>
          <w:b/>
          <w:color w:val="000000"/>
          <w:kern w:val="2"/>
          <w:sz w:val="22"/>
          <w:lang w:bidi="hi-IN"/>
        </w:rPr>
        <w:t xml:space="preserve">12. Wypłata należności za wykonanie przedmiotu umowy powinna nastąpić przelewem na rachunek bankowy Wykonawcy w ………………………. (nazwa banku) nr rachunku …………………………………………………. (w przypadku przelewu za fakturę VAT musi to być numer rachunku z białej listy do rozliczeń metodą mechanizmu podzielonej płatności tzw. </w:t>
      </w:r>
      <w:proofErr w:type="spellStart"/>
      <w:r w:rsidRPr="00CA5705">
        <w:rPr>
          <w:rFonts w:eastAsia="SimSun"/>
          <w:b/>
          <w:color w:val="000000"/>
          <w:kern w:val="2"/>
          <w:sz w:val="22"/>
          <w:lang w:bidi="hi-IN"/>
        </w:rPr>
        <w:t>split-payment</w:t>
      </w:r>
      <w:proofErr w:type="spellEnd"/>
      <w:r w:rsidRPr="00CA5705">
        <w:rPr>
          <w:rFonts w:eastAsia="SimSun"/>
          <w:b/>
          <w:color w:val="000000"/>
          <w:kern w:val="2"/>
          <w:sz w:val="22"/>
          <w:lang w:bidi="hi-IN"/>
        </w:rPr>
        <w:t>).</w:t>
      </w:r>
    </w:p>
    <w:p w14:paraId="3B8F855F" w14:textId="77777777" w:rsidR="00CA5705" w:rsidRPr="00CA5705" w:rsidRDefault="00CA5705" w:rsidP="00CA5705">
      <w:pPr>
        <w:widowControl w:val="0"/>
        <w:spacing w:before="57"/>
        <w:rPr>
          <w:rFonts w:eastAsia="SimSun"/>
          <w:color w:val="000000"/>
          <w:kern w:val="2"/>
          <w:sz w:val="22"/>
          <w:lang w:bidi="hi-IN"/>
        </w:rPr>
      </w:pPr>
    </w:p>
    <w:p w14:paraId="4E918783"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13. Wykonawca oświadcza (dotyczy przedsiębiorcy), że jest</w:t>
      </w:r>
    </w:p>
    <w:p w14:paraId="40088AA0" w14:textId="77777777" w:rsidR="00CA5705" w:rsidRPr="00CA5705" w:rsidRDefault="00CA5705" w:rsidP="00CA5705">
      <w:pPr>
        <w:widowControl w:val="0"/>
        <w:spacing w:before="57"/>
        <w:jc w:val="center"/>
        <w:rPr>
          <w:rFonts w:eastAsia="SimSun"/>
          <w:color w:val="000000"/>
          <w:kern w:val="2"/>
          <w:sz w:val="22"/>
          <w:lang w:bidi="hi-IN"/>
        </w:rPr>
      </w:pPr>
      <w:proofErr w:type="spellStart"/>
      <w:r w:rsidRPr="00CA5705">
        <w:rPr>
          <w:rFonts w:eastAsia="SimSun"/>
          <w:b/>
          <w:color w:val="000000"/>
          <w:kern w:val="2"/>
          <w:sz w:val="22"/>
          <w:lang w:bidi="hi-IN"/>
        </w:rPr>
        <w:t>mikroprzedsiębiorcą</w:t>
      </w:r>
      <w:proofErr w:type="spellEnd"/>
      <w:r w:rsidRPr="00CA5705">
        <w:rPr>
          <w:rFonts w:eastAsia="SimSun"/>
          <w:b/>
          <w:color w:val="000000"/>
          <w:kern w:val="2"/>
          <w:sz w:val="22"/>
          <w:lang w:bidi="hi-IN"/>
        </w:rPr>
        <w:t>, małym przedsiębiorcą, średnim przedsiębiorcą, dużym przedsiębiorcą, o</w:t>
      </w:r>
      <w:r w:rsidRPr="00CA5705">
        <w:rPr>
          <w:rFonts w:eastAsia="Arial"/>
          <w:b/>
          <w:bCs/>
          <w:iCs/>
          <w:color w:val="000000"/>
          <w:kern w:val="2"/>
          <w:sz w:val="22"/>
          <w:lang w:eastAsia="ar-SA" w:bidi="hi-IN"/>
        </w:rPr>
        <w:t>sobą fizyczną prowadzącą jednoosobową działalność gospodarczą, osobą fizyczną nieprowadzącą działalności gospodarczej, inne………………….</w:t>
      </w:r>
      <w:r w:rsidRPr="00CA5705">
        <w:rPr>
          <w:rFonts w:eastAsia="SimSun"/>
          <w:b/>
          <w:color w:val="000000"/>
          <w:kern w:val="2"/>
          <w:sz w:val="22"/>
          <w:lang w:bidi="hi-IN"/>
        </w:rPr>
        <w:t xml:space="preserve"> (niepotrzebne skreślić)</w:t>
      </w:r>
      <w:r w:rsidRPr="00CA5705">
        <w:rPr>
          <w:rFonts w:eastAsia="SimSun"/>
          <w:color w:val="000000"/>
          <w:kern w:val="2"/>
          <w:sz w:val="22"/>
          <w:lang w:bidi="hi-IN"/>
        </w:rPr>
        <w:t xml:space="preserve"> </w:t>
      </w:r>
    </w:p>
    <w:p w14:paraId="22BAF465" w14:textId="77777777" w:rsidR="00CA5705" w:rsidRPr="00CA5705" w:rsidRDefault="00CA5705" w:rsidP="00CA5705">
      <w:pPr>
        <w:widowControl w:val="0"/>
        <w:spacing w:before="57"/>
        <w:rPr>
          <w:rFonts w:eastAsia="SimSun"/>
          <w:color w:val="000000"/>
          <w:kern w:val="2"/>
          <w:sz w:val="22"/>
          <w:lang w:bidi="hi-IN"/>
        </w:rPr>
      </w:pPr>
    </w:p>
    <w:p w14:paraId="793E791D" w14:textId="77777777" w:rsidR="00CA5705" w:rsidRPr="00CA5705" w:rsidRDefault="00CA5705" w:rsidP="00CA5705">
      <w:pPr>
        <w:widowControl w:val="0"/>
        <w:spacing w:before="57"/>
        <w:rPr>
          <w:rFonts w:eastAsia="SimSun"/>
          <w:color w:val="000000"/>
          <w:kern w:val="2"/>
          <w:sz w:val="18"/>
          <w:szCs w:val="18"/>
          <w:lang w:bidi="hi-IN"/>
        </w:rPr>
      </w:pPr>
      <w:r w:rsidRPr="00CA5705">
        <w:rPr>
          <w:rFonts w:eastAsia="SimSun"/>
          <w:color w:val="000000"/>
          <w:kern w:val="2"/>
          <w:sz w:val="18"/>
          <w:szCs w:val="18"/>
          <w:lang w:bidi="hi-IN"/>
        </w:rPr>
        <w:t xml:space="preserve">w rozumieniu przepisów ustawy z dnia 2 lipca 2004 r. o swobodzie działalności gospodarczej (definicje legalne zawarte w art. 104-106) oraz w rozumieniu przepisów ustawy z dnia 8 marca 2013 r. o przeciwdziałaniu nadmiernym opóźnieniom w transakcjach handlowych i w rozumieniu załącznika nr I do rozporządzenia Komisji (UE) nr 651/2014 z dnia 17 czerwca 2014 r. uznającego niektóre rodzaje pomocy za zgodne z rynkiem wewnętrznym w zastosowaniu art. 107 i art. 108 Traktatu (Dz. Urz. UE L 187 z 26.06.2014, str. 1, z </w:t>
      </w:r>
      <w:proofErr w:type="spellStart"/>
      <w:r w:rsidRPr="00CA5705">
        <w:rPr>
          <w:rFonts w:eastAsia="SimSun"/>
          <w:color w:val="000000"/>
          <w:kern w:val="2"/>
          <w:sz w:val="18"/>
          <w:szCs w:val="18"/>
          <w:lang w:bidi="hi-IN"/>
        </w:rPr>
        <w:t>późn</w:t>
      </w:r>
      <w:proofErr w:type="spellEnd"/>
      <w:r w:rsidRPr="00CA5705">
        <w:rPr>
          <w:rFonts w:eastAsia="SimSun"/>
          <w:color w:val="000000"/>
          <w:kern w:val="2"/>
          <w:sz w:val="18"/>
          <w:szCs w:val="18"/>
          <w:lang w:bidi="hi-IN"/>
        </w:rPr>
        <w:t>. zm.).</w:t>
      </w:r>
    </w:p>
    <w:p w14:paraId="6CB9571A" w14:textId="2B58E118"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14. Oświadczam/oświadczamy, że </w:t>
      </w:r>
      <w:r w:rsidRPr="00CA5705">
        <w:rPr>
          <w:rFonts w:eastAsia="SimSun"/>
          <w:b/>
          <w:color w:val="000000"/>
          <w:kern w:val="2"/>
          <w:sz w:val="22"/>
          <w:lang w:bidi="hi-IN"/>
        </w:rPr>
        <w:t>nie podlegam(y) wykluczeniu z postępowania na podstawie art. 7 ust. 1 ustawy z dnia 13 kwietnia 2022 r. o szczególnych rozwiązaniach w zakresie przeciwdziałania wspieraniu agresji na Ukrainę oraz służących ochronie bezpieczeństwa narodowego</w:t>
      </w:r>
      <w:r w:rsidRPr="00CA5705">
        <w:rPr>
          <w:rFonts w:eastAsia="SimSun"/>
          <w:color w:val="000000"/>
          <w:kern w:val="2"/>
          <w:sz w:val="22"/>
          <w:lang w:bidi="hi-IN"/>
        </w:rPr>
        <w:t xml:space="preserve"> </w:t>
      </w:r>
      <w:r w:rsidR="003B2447" w:rsidRPr="003B2447">
        <w:rPr>
          <w:rFonts w:eastAsia="SimSun"/>
          <w:color w:val="000000"/>
          <w:kern w:val="2"/>
          <w:sz w:val="22"/>
          <w:lang w:bidi="hi-IN"/>
        </w:rPr>
        <w:t>(</w:t>
      </w:r>
      <w:proofErr w:type="spellStart"/>
      <w:r w:rsidR="003B2447" w:rsidRPr="003B2447">
        <w:rPr>
          <w:rFonts w:eastAsia="SimSun"/>
          <w:color w:val="000000"/>
          <w:kern w:val="2"/>
          <w:sz w:val="22"/>
          <w:lang w:bidi="hi-IN"/>
        </w:rPr>
        <w:t>t.j</w:t>
      </w:r>
      <w:proofErr w:type="spellEnd"/>
      <w:r w:rsidR="003B2447" w:rsidRPr="003B2447">
        <w:rPr>
          <w:rFonts w:eastAsia="SimSun"/>
          <w:color w:val="000000"/>
          <w:kern w:val="2"/>
          <w:sz w:val="22"/>
          <w:lang w:bidi="hi-IN"/>
        </w:rPr>
        <w:t>. Dz. U. z 2024 r. poz. 507)</w:t>
      </w:r>
      <w:r w:rsidRPr="00CA5705">
        <w:rPr>
          <w:rFonts w:eastAsia="SimSun"/>
          <w:color w:val="000000"/>
          <w:kern w:val="2"/>
          <w:sz w:val="22"/>
          <w:lang w:bidi="hi-IN"/>
        </w:rPr>
        <w:t>.</w:t>
      </w:r>
    </w:p>
    <w:p w14:paraId="1D4F6D2B" w14:textId="77777777" w:rsidR="00CA5705" w:rsidRPr="00CA5705" w:rsidRDefault="00CA5705" w:rsidP="00CA5705">
      <w:pPr>
        <w:widowControl w:val="0"/>
        <w:spacing w:before="57"/>
        <w:rPr>
          <w:rFonts w:eastAsia="SimSun"/>
          <w:color w:val="000000"/>
          <w:kern w:val="2"/>
          <w:sz w:val="22"/>
          <w:lang w:bidi="hi-IN"/>
        </w:rPr>
      </w:pPr>
    </w:p>
    <w:p w14:paraId="0B1BD3AE"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15. Wykonawca oświadcza, że wybór oferty prowadzić </w:t>
      </w:r>
      <w:r w:rsidRPr="00CA5705">
        <w:rPr>
          <w:rFonts w:eastAsia="SimSun"/>
          <w:b/>
          <w:color w:val="000000"/>
          <w:kern w:val="2"/>
          <w:sz w:val="22"/>
          <w:lang w:bidi="hi-IN"/>
        </w:rPr>
        <w:t>będzie / nie będzie prowadzić</w:t>
      </w:r>
      <w:r w:rsidRPr="00CA5705">
        <w:rPr>
          <w:rFonts w:eastAsia="SimSun"/>
          <w:color w:val="000000"/>
          <w:kern w:val="2"/>
          <w:sz w:val="22"/>
          <w:lang w:bidi="hi-IN"/>
        </w:rPr>
        <w:t xml:space="preserve"> (niepotrzebne skreślić) do powstania u Zamawiającego obowiązku podatkowego. Obowiązek podatkowy powstaje z następujących powodów</w:t>
      </w:r>
    </w:p>
    <w:p w14:paraId="45947182"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lastRenderedPageBreak/>
        <w:t>……………………………………………………….</w:t>
      </w:r>
    </w:p>
    <w:p w14:paraId="6AD36403"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16. Wykonawca oświadcza, że </w:t>
      </w:r>
      <w:r w:rsidRPr="00CA5705">
        <w:rPr>
          <w:rFonts w:eastAsia="SimSun"/>
          <w:b/>
          <w:color w:val="000000"/>
          <w:kern w:val="2"/>
          <w:sz w:val="22"/>
          <w:lang w:bidi="hi-IN"/>
        </w:rPr>
        <w:t xml:space="preserve">korzystam / nie będę korzystał </w:t>
      </w:r>
      <w:r w:rsidRPr="00CA5705">
        <w:rPr>
          <w:rFonts w:eastAsia="SimSun"/>
          <w:color w:val="000000"/>
          <w:kern w:val="2"/>
          <w:sz w:val="22"/>
          <w:lang w:bidi="hi-IN"/>
        </w:rPr>
        <w:t>z podmiotów udostępniających swoje zasoby. (niepotrzebne skreślić).</w:t>
      </w:r>
    </w:p>
    <w:p w14:paraId="4AB0B47C"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Oświadczam, że w celu wykazania spełniania warunków udziału opisanych w SWZ polegam na zasobach następujących podmiotów </w:t>
      </w:r>
      <w:r w:rsidRPr="00CA5705">
        <w:rPr>
          <w:rFonts w:eastAsia="SimSun"/>
          <w:b/>
          <w:color w:val="000000"/>
          <w:kern w:val="2"/>
          <w:sz w:val="22"/>
          <w:lang w:bidi="hi-IN"/>
        </w:rPr>
        <w:t>(na dowód załączam zobowiązanie – wzór zobowiązania – ZAŁĄCZNIK NR 6 DO SWZ</w:t>
      </w:r>
      <w:r w:rsidRPr="00CA5705">
        <w:rPr>
          <w:rFonts w:eastAsia="SimSun"/>
          <w:color w:val="000000"/>
          <w:kern w:val="2"/>
          <w:sz w:val="22"/>
          <w:lang w:bidi="hi-IN"/>
        </w:rPr>
        <w:t>)</w:t>
      </w:r>
    </w:p>
    <w:p w14:paraId="7808DA60"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06AE9335"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17. Zamawiający informuje, że:</w:t>
      </w:r>
    </w:p>
    <w:p w14:paraId="72521551"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08C60D"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35A2C3DB"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2) administrator wyznaczył Inspektora Danych Osobowych, z którym można się kontaktować pod adresem e-mail: iodo@aleksandrowkujawski.pl.</w:t>
      </w:r>
    </w:p>
    <w:p w14:paraId="404067F3"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3) Pani/Pana dane osobowe przetwarzane będą na podstawie art. 6 ust. 1 lit. c RODO w celu związanym z przedmiotowym postępowaniem o udzielenie zamówienia publicznego, prowadzonym w trybie przetargu nieograniczonego.</w:t>
      </w:r>
    </w:p>
    <w:p w14:paraId="01E0A262"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4) odbiorcami Pani/Pana danych osobowych będą osoby lub podmioty, którym udostępniona zostanie dokumentacja postępowania w oparciu o art. 74 ustawy P.Z.P.</w:t>
      </w:r>
    </w:p>
    <w:p w14:paraId="21C2398F"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3326E005"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6) obowiązek podania przez Panią/Pana danych osobowych bezpośrednio Pani/Pana dotyczących jest wymogiem ustawowym określonym w przepisanych ustawy P.Z.P., związanym z udziałem w postępowaniu o udzielenie zamówienia publicznego.</w:t>
      </w:r>
    </w:p>
    <w:p w14:paraId="756CEBB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7) w odniesieniu do Pani/Pana danych osobowych decyzje nie będą podejmowane w sposób zautomatyzowany, stosownie do art. 22 RODO.</w:t>
      </w:r>
    </w:p>
    <w:p w14:paraId="6E9BCBC1"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8) posiada Pani/Pan:</w:t>
      </w:r>
    </w:p>
    <w:p w14:paraId="69E4AA1D"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45F163F"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EE51E1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C042D4"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d) prawo do wniesienia skargi do Prezesa Urzędu Ochrony Danych Osobowych, gdy uzna Pani/Pan, że przetwarzanie danych osobowych Pani/Pana dotyczących narusza przepisy RODO;</w:t>
      </w:r>
    </w:p>
    <w:p w14:paraId="58D09D20"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9) nie przysługuje Pani/Panu:</w:t>
      </w:r>
    </w:p>
    <w:p w14:paraId="5628B3DC"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a) w związku z art. 17 ust. 3 lit. b, d lub e RODO prawo do usunięcia danych osobowych; </w:t>
      </w:r>
    </w:p>
    <w:p w14:paraId="7288D39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b) prawo do przenoszenia danych osobowych, o którym mowa w art. 20 RODO; </w:t>
      </w:r>
    </w:p>
    <w:p w14:paraId="062A2B70"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c) na podstawie art. 21 RODO prawo sprzeciwu, wobec przetwarzania danych osobowych, gdyż podstawą prawną przetwarzania Pani/Pana danych osobowych jest art. 6 ust. 1 lit. c RODO;</w:t>
      </w:r>
    </w:p>
    <w:p w14:paraId="1AD12A9A"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5C1149" w14:textId="77777777" w:rsidR="00CA5705" w:rsidRPr="00CA5705" w:rsidRDefault="00CA5705" w:rsidP="00CA5705">
      <w:pPr>
        <w:widowControl w:val="0"/>
        <w:spacing w:before="57"/>
        <w:rPr>
          <w:rFonts w:eastAsia="SimSun"/>
          <w:color w:val="000000"/>
          <w:kern w:val="2"/>
          <w:sz w:val="12"/>
          <w:szCs w:val="12"/>
          <w:lang w:bidi="hi-IN"/>
        </w:rPr>
      </w:pPr>
    </w:p>
    <w:p w14:paraId="18101854" w14:textId="77777777" w:rsidR="00CA5705" w:rsidRPr="00CA5705" w:rsidRDefault="00CA5705" w:rsidP="00CA5705">
      <w:pPr>
        <w:widowControl w:val="0"/>
        <w:spacing w:before="57"/>
        <w:ind w:left="3540" w:firstLine="708"/>
        <w:rPr>
          <w:rFonts w:eastAsia="SimSun"/>
          <w:color w:val="000000"/>
          <w:kern w:val="2"/>
          <w:sz w:val="22"/>
          <w:lang w:bidi="hi-IN"/>
        </w:rPr>
      </w:pPr>
      <w:r w:rsidRPr="00CA5705">
        <w:rPr>
          <w:rFonts w:eastAsia="SimSun"/>
          <w:color w:val="000000"/>
          <w:kern w:val="2"/>
          <w:sz w:val="22"/>
          <w:lang w:bidi="hi-IN"/>
        </w:rPr>
        <w:t>..................................................................</w:t>
      </w:r>
    </w:p>
    <w:p w14:paraId="3C821D31" w14:textId="77777777" w:rsidR="00CA5705" w:rsidRPr="00CA5705" w:rsidRDefault="00CA5705" w:rsidP="00CA5705">
      <w:pPr>
        <w:ind w:left="4252"/>
        <w:jc w:val="left"/>
        <w:rPr>
          <w:rFonts w:ascii="Liberation Serif" w:eastAsia="SimSun" w:hAnsi="Liberation Serif" w:cs="Mangal"/>
          <w:bCs/>
          <w:color w:val="000000"/>
          <w:kern w:val="2"/>
          <w:sz w:val="22"/>
          <w:szCs w:val="24"/>
          <w:u w:val="single"/>
          <w:lang w:bidi="hi-IN"/>
        </w:rPr>
      </w:pPr>
      <w:r w:rsidRPr="00CA5705">
        <w:rPr>
          <w:rFonts w:eastAsia="SimSun"/>
          <w:color w:val="000000"/>
          <w:kern w:val="2"/>
          <w:sz w:val="22"/>
          <w:lang w:bidi="hi-IN"/>
        </w:rPr>
        <w:t xml:space="preserve">Data i Imię i Nazwisko (elektroniczny podpis) </w:t>
      </w:r>
    </w:p>
    <w:p w14:paraId="7818714F" w14:textId="29777F87" w:rsidR="00D7012C" w:rsidRDefault="00000000">
      <w:pPr>
        <w:ind w:left="4254"/>
        <w:jc w:val="left"/>
        <w:rPr>
          <w:rFonts w:eastAsia="Arial"/>
          <w:i/>
          <w:iCs/>
          <w:color w:val="000000"/>
          <w:kern w:val="2"/>
          <w:sz w:val="22"/>
          <w:lang w:eastAsia="hi-IN" w:bidi="hi-IN"/>
        </w:rPr>
      </w:pPr>
      <w:r>
        <w:br w:type="page"/>
      </w:r>
    </w:p>
    <w:p w14:paraId="5CBFEA45" w14:textId="77777777" w:rsidR="00D7012C" w:rsidRDefault="00000000">
      <w:pPr>
        <w:tabs>
          <w:tab w:val="left" w:pos="0"/>
          <w:tab w:val="left" w:pos="6804"/>
        </w:tabs>
        <w:spacing w:after="40"/>
        <w:ind w:left="717" w:hanging="709"/>
        <w:jc w:val="right"/>
        <w:rPr>
          <w:sz w:val="22"/>
        </w:rPr>
      </w:pPr>
      <w:r>
        <w:rPr>
          <w:rFonts w:eastAsia="SimSun;宋体"/>
          <w:bCs/>
          <w:color w:val="000000"/>
          <w:kern w:val="2"/>
          <w:sz w:val="22"/>
          <w:u w:val="single"/>
          <w:lang w:bidi="hi-IN"/>
        </w:rPr>
        <w:lastRenderedPageBreak/>
        <w:t>ZAŁĄCZNIK NR 2 do SWZ</w:t>
      </w:r>
    </w:p>
    <w:p w14:paraId="7D7A30F3" w14:textId="482EB028" w:rsidR="00D7012C" w:rsidRDefault="009717BC">
      <w:pPr>
        <w:tabs>
          <w:tab w:val="left" w:pos="0"/>
          <w:tab w:val="left" w:pos="6804"/>
        </w:tabs>
        <w:spacing w:after="40"/>
        <w:ind w:left="717" w:hanging="709"/>
        <w:jc w:val="left"/>
        <w:rPr>
          <w:rFonts w:eastAsia="Bookman Old Style"/>
          <w:b/>
          <w:bCs/>
          <w:color w:val="00000A"/>
          <w:kern w:val="2"/>
          <w:sz w:val="22"/>
          <w:shd w:val="clear" w:color="auto" w:fill="FFFFFF"/>
          <w:lang w:bidi="hi-IN"/>
        </w:rPr>
      </w:pPr>
      <w:r w:rsidRPr="009717BC">
        <w:rPr>
          <w:rFonts w:eastAsia="Bookman Old Style"/>
          <w:b/>
          <w:bCs/>
          <w:color w:val="00000A"/>
          <w:kern w:val="2"/>
          <w:sz w:val="22"/>
          <w:shd w:val="clear" w:color="auto" w:fill="FFFFFF"/>
          <w:lang w:bidi="hi-IN"/>
        </w:rPr>
        <w:t>ZP.271.5.2024.WTZ</w:t>
      </w:r>
    </w:p>
    <w:p w14:paraId="31A455CC" w14:textId="77777777" w:rsidR="009717BC" w:rsidRDefault="009717BC">
      <w:pPr>
        <w:tabs>
          <w:tab w:val="left" w:pos="0"/>
          <w:tab w:val="left" w:pos="6804"/>
        </w:tabs>
        <w:spacing w:after="40"/>
        <w:ind w:left="717" w:hanging="709"/>
        <w:jc w:val="left"/>
        <w:rPr>
          <w:rFonts w:eastAsia="SimSun;宋体"/>
          <w:bCs/>
          <w:color w:val="000000"/>
          <w:kern w:val="2"/>
          <w:sz w:val="22"/>
          <w:u w:val="single"/>
          <w:lang w:bidi="hi-IN"/>
        </w:rPr>
      </w:pPr>
    </w:p>
    <w:p w14:paraId="53B4C859" w14:textId="77777777" w:rsidR="00D7012C" w:rsidRDefault="00000000">
      <w:pPr>
        <w:widowControl w:val="0"/>
        <w:jc w:val="center"/>
        <w:rPr>
          <w:sz w:val="22"/>
        </w:rPr>
      </w:pPr>
      <w:r>
        <w:rPr>
          <w:rFonts w:eastAsia="Lucida Sans Unicode"/>
          <w:b/>
          <w:color w:val="000000"/>
          <w:kern w:val="2"/>
          <w:sz w:val="22"/>
          <w:lang w:eastAsia="hi-IN" w:bidi="hi-IN"/>
        </w:rPr>
        <w:t xml:space="preserve">OŚWIADCZENIE WYKONAWCY </w:t>
      </w:r>
    </w:p>
    <w:p w14:paraId="5976D1BA" w14:textId="77777777" w:rsidR="00D7012C" w:rsidRDefault="00000000">
      <w:pPr>
        <w:widowControl w:val="0"/>
        <w:jc w:val="center"/>
        <w:rPr>
          <w:sz w:val="22"/>
        </w:rPr>
      </w:pPr>
      <w:r>
        <w:rPr>
          <w:rFonts w:eastAsia="Lucida Sans Unicode"/>
          <w:b/>
          <w:i/>
          <w:iCs/>
          <w:color w:val="000000"/>
          <w:kern w:val="2"/>
          <w:sz w:val="22"/>
          <w:lang w:eastAsia="hi-IN" w:bidi="hi-IN"/>
        </w:rPr>
        <w:t>o braku podstaw do wykluczenia oraz spełnianiu warunków udziału w postępowaniu</w:t>
      </w:r>
    </w:p>
    <w:p w14:paraId="3E58ACC7" w14:textId="77777777" w:rsidR="00D7012C" w:rsidRDefault="00000000">
      <w:pPr>
        <w:widowControl w:val="0"/>
        <w:jc w:val="center"/>
        <w:rPr>
          <w:sz w:val="22"/>
        </w:rPr>
      </w:pPr>
      <w:r>
        <w:rPr>
          <w:rFonts w:eastAsia="Lucida Sans Unicode"/>
          <w:b/>
          <w:i/>
          <w:iCs/>
          <w:color w:val="000000"/>
          <w:kern w:val="2"/>
          <w:sz w:val="22"/>
          <w:lang w:eastAsia="hi-IN" w:bidi="hi-IN"/>
        </w:rPr>
        <w:t xml:space="preserve">(o którym mowa w art. 125 ust. 1 ustawy </w:t>
      </w:r>
      <w:proofErr w:type="spellStart"/>
      <w:r>
        <w:rPr>
          <w:rFonts w:eastAsia="Lucida Sans Unicode"/>
          <w:b/>
          <w:i/>
          <w:iCs/>
          <w:color w:val="000000"/>
          <w:kern w:val="2"/>
          <w:sz w:val="22"/>
          <w:lang w:eastAsia="hi-IN" w:bidi="hi-IN"/>
        </w:rPr>
        <w:t>Pzp</w:t>
      </w:r>
      <w:proofErr w:type="spellEnd"/>
      <w:r>
        <w:rPr>
          <w:rFonts w:eastAsia="Lucida Sans Unicode"/>
          <w:b/>
          <w:i/>
          <w:iCs/>
          <w:color w:val="000000"/>
          <w:kern w:val="2"/>
          <w:sz w:val="22"/>
          <w:lang w:eastAsia="hi-IN" w:bidi="hi-IN"/>
        </w:rPr>
        <w:t>)</w:t>
      </w:r>
    </w:p>
    <w:p w14:paraId="6AE930D2" w14:textId="77777777" w:rsidR="00D7012C" w:rsidRDefault="00D7012C">
      <w:pPr>
        <w:widowControl w:val="0"/>
        <w:ind w:firstLine="360"/>
        <w:rPr>
          <w:rFonts w:eastAsia="Lucida Sans Unicode"/>
          <w:bCs/>
          <w:kern w:val="2"/>
          <w:sz w:val="22"/>
          <w:lang w:eastAsia="hi-IN" w:bidi="hi-IN"/>
        </w:rPr>
      </w:pPr>
    </w:p>
    <w:p w14:paraId="0F02E306" w14:textId="77777777" w:rsidR="00D7012C" w:rsidRDefault="00000000">
      <w:pPr>
        <w:widowControl w:val="0"/>
        <w:ind w:firstLine="360"/>
        <w:rPr>
          <w:sz w:val="22"/>
        </w:rPr>
      </w:pPr>
      <w:r>
        <w:rPr>
          <w:rFonts w:eastAsia="Lucida Sans Unicode"/>
          <w:bCs/>
          <w:kern w:val="2"/>
          <w:sz w:val="22"/>
          <w:lang w:eastAsia="hi-IN" w:bidi="hi-IN"/>
        </w:rPr>
        <w:t>Składając ofertę w postępowaniu o udzielenie zamówienia pn</w:t>
      </w:r>
      <w:r>
        <w:rPr>
          <w:rFonts w:eastAsia="Lucida Sans Unicode"/>
          <w:b/>
          <w:kern w:val="2"/>
          <w:sz w:val="22"/>
          <w:lang w:eastAsia="hi-IN" w:bidi="hi-IN"/>
        </w:rPr>
        <w:t>.:</w:t>
      </w:r>
    </w:p>
    <w:p w14:paraId="7CCC2508" w14:textId="77777777" w:rsidR="00D7012C" w:rsidRDefault="00D7012C">
      <w:pPr>
        <w:widowControl w:val="0"/>
        <w:rPr>
          <w:rFonts w:eastAsia="SimSun;宋体"/>
          <w:b/>
          <w:i/>
          <w:color w:val="000000"/>
          <w:kern w:val="2"/>
          <w:sz w:val="22"/>
          <w:u w:val="single"/>
          <w:lang w:bidi="hi-IN"/>
        </w:rPr>
      </w:pPr>
    </w:p>
    <w:p w14:paraId="3EB5AB87" w14:textId="7EAAE904" w:rsidR="00D7012C" w:rsidRDefault="00000000">
      <w:pPr>
        <w:widowControl w:val="0"/>
        <w:jc w:val="center"/>
      </w:pPr>
      <w:r>
        <w:rPr>
          <w:rFonts w:eastAsia="Palatino Linotype"/>
          <w:b/>
          <w:bCs/>
          <w:color w:val="000000"/>
          <w:kern w:val="2"/>
          <w:sz w:val="22"/>
          <w:highlight w:val="white"/>
          <w:u w:val="single"/>
          <w:lang w:eastAsia="pl-PL"/>
        </w:rPr>
        <w:t>„</w:t>
      </w:r>
      <w:r w:rsidR="009717BC" w:rsidRPr="009717BC">
        <w:rPr>
          <w:rFonts w:eastAsia="Palatino Linotype"/>
          <w:b/>
          <w:bCs/>
          <w:color w:val="000000"/>
          <w:kern w:val="2"/>
          <w:sz w:val="22"/>
          <w:u w:val="single"/>
          <w:lang w:eastAsia="pl-PL"/>
        </w:rPr>
        <w:t>Remont i modernizacja Warsztatu Terapii Zajęciowej im. Edwarda Stachury w Aleksandrowie Kujawskim</w:t>
      </w:r>
      <w:r>
        <w:rPr>
          <w:b/>
          <w:bCs/>
          <w:color w:val="000000"/>
          <w:kern w:val="2"/>
          <w:sz w:val="22"/>
          <w:lang w:bidi="hi-IN"/>
        </w:rPr>
        <w:t>”</w:t>
      </w:r>
    </w:p>
    <w:p w14:paraId="5A822B30"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4EBFC5C6" w14:textId="77777777" w:rsidR="00D7012C" w:rsidRDefault="00000000">
      <w:pPr>
        <w:widowControl w:val="0"/>
        <w:rPr>
          <w:sz w:val="22"/>
        </w:rPr>
      </w:pPr>
      <w:r>
        <w:rPr>
          <w:rFonts w:eastAsia="Lucida Sans Unicode"/>
          <w:kern w:val="2"/>
          <w:sz w:val="22"/>
          <w:lang w:eastAsia="hi-IN" w:bidi="hi-IN"/>
        </w:rPr>
        <w:t>Nazwa: ………………………………………………………………………………………………………....</w:t>
      </w:r>
    </w:p>
    <w:p w14:paraId="2E132801"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2FF2777F"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03DF0168" w14:textId="77777777" w:rsidR="00D7012C" w:rsidRDefault="00D7012C">
      <w:pPr>
        <w:widowControl w:val="0"/>
        <w:rPr>
          <w:rFonts w:eastAsia="Lucida Sans Unicode"/>
          <w:b/>
          <w:bCs/>
          <w:i/>
          <w:iCs/>
          <w:kern w:val="2"/>
          <w:sz w:val="22"/>
          <w:lang w:eastAsia="hi-IN" w:bidi="hi-IN"/>
        </w:rPr>
      </w:pPr>
    </w:p>
    <w:p w14:paraId="1D45A41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oświadczam, że:</w:t>
      </w:r>
    </w:p>
    <w:tbl>
      <w:tblPr>
        <w:tblW w:w="9922"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6545"/>
        <w:gridCol w:w="948"/>
        <w:gridCol w:w="1886"/>
      </w:tblGrid>
      <w:tr w:rsidR="00D7012C" w14:paraId="651D32E1" w14:textId="77777777">
        <w:trPr>
          <w:trHeight w:val="288"/>
        </w:trPr>
        <w:tc>
          <w:tcPr>
            <w:tcW w:w="543" w:type="dxa"/>
            <w:tcBorders>
              <w:top w:val="single" w:sz="2" w:space="0" w:color="000000"/>
              <w:left w:val="single" w:sz="2" w:space="0" w:color="000000"/>
              <w:bottom w:val="single" w:sz="2" w:space="0" w:color="000000"/>
            </w:tcBorders>
          </w:tcPr>
          <w:p w14:paraId="13B4A767"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Lp.</w:t>
            </w:r>
          </w:p>
        </w:tc>
        <w:tc>
          <w:tcPr>
            <w:tcW w:w="6544" w:type="dxa"/>
            <w:tcBorders>
              <w:top w:val="single" w:sz="2" w:space="0" w:color="000000"/>
              <w:left w:val="single" w:sz="2" w:space="0" w:color="000000"/>
              <w:bottom w:val="single" w:sz="2" w:space="0" w:color="000000"/>
            </w:tcBorders>
          </w:tcPr>
          <w:p w14:paraId="1486D1D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Zakres oświadczenia</w:t>
            </w:r>
          </w:p>
        </w:tc>
        <w:tc>
          <w:tcPr>
            <w:tcW w:w="2834" w:type="dxa"/>
            <w:gridSpan w:val="2"/>
            <w:tcBorders>
              <w:top w:val="single" w:sz="2" w:space="0" w:color="000000"/>
              <w:left w:val="single" w:sz="2" w:space="0" w:color="000000"/>
              <w:bottom w:val="single" w:sz="2" w:space="0" w:color="000000"/>
              <w:right w:val="single" w:sz="2" w:space="0" w:color="000000"/>
            </w:tcBorders>
          </w:tcPr>
          <w:p w14:paraId="132DF503"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Treść oświadczenia</w:t>
            </w:r>
          </w:p>
        </w:tc>
      </w:tr>
      <w:tr w:rsidR="00D7012C" w14:paraId="6F69CC78" w14:textId="77777777">
        <w:tc>
          <w:tcPr>
            <w:tcW w:w="543" w:type="dxa"/>
            <w:tcBorders>
              <w:left w:val="single" w:sz="2" w:space="0" w:color="000000"/>
              <w:bottom w:val="single" w:sz="2" w:space="0" w:color="000000"/>
            </w:tcBorders>
          </w:tcPr>
          <w:p w14:paraId="2C35C3D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w:t>
            </w:r>
          </w:p>
        </w:tc>
        <w:tc>
          <w:tcPr>
            <w:tcW w:w="6544" w:type="dxa"/>
            <w:tcBorders>
              <w:left w:val="single" w:sz="2" w:space="0" w:color="000000"/>
              <w:bottom w:val="single" w:sz="2" w:space="0" w:color="000000"/>
            </w:tcBorders>
          </w:tcPr>
          <w:p w14:paraId="25A62037" w14:textId="77777777" w:rsidR="00D7012C" w:rsidRDefault="00000000">
            <w:pPr>
              <w:widowControl w:val="0"/>
              <w:rPr>
                <w:sz w:val="22"/>
              </w:rPr>
            </w:pPr>
            <w:r>
              <w:rPr>
                <w:rFonts w:eastAsia="Lucida Sans Unicode"/>
                <w:b/>
                <w:bCs/>
                <w:i/>
                <w:iCs/>
                <w:kern w:val="2"/>
                <w:sz w:val="22"/>
                <w:lang w:eastAsia="hi-IN" w:bidi="hi-IN"/>
              </w:rPr>
              <w:t xml:space="preserve">Czy Wykonawca podlega wykluczeniu z udziału w postępowaniu o udzielenie zamówienia publicznego (art. 108 i 109 ust. 1 pkt 4,5 i 7 </w:t>
            </w:r>
            <w:r>
              <w:rPr>
                <w:rFonts w:eastAsia="Lucida Sans Unicode"/>
                <w:b/>
                <w:bCs/>
                <w:i/>
                <w:iCs/>
                <w:color w:val="000000"/>
                <w:kern w:val="2"/>
                <w:sz w:val="22"/>
                <w:lang w:eastAsia="hi-IN" w:bidi="hi-IN"/>
              </w:rPr>
              <w:t xml:space="preserve">oraz w </w:t>
            </w:r>
            <w:r>
              <w:rPr>
                <w:rFonts w:eastAsia="Lucida Sans Unicode"/>
                <w:b/>
                <w:bCs/>
                <w:i/>
                <w:iCs/>
                <w:kern w:val="2"/>
                <w:sz w:val="22"/>
                <w:lang w:eastAsia="hi-IN" w:bidi="hi-IN"/>
              </w:rPr>
              <w:t>art. 7 ust. 1 ustawy z dnia 13 kwietnia 2022 r. o szczególnych rozwiązaniach w zakresie przeciwdziałania wspieraniu agresji na Ukrainę oraz służących ochronie bezpieczeństwa narodowego):</w:t>
            </w:r>
          </w:p>
        </w:tc>
        <w:tc>
          <w:tcPr>
            <w:tcW w:w="2834" w:type="dxa"/>
            <w:gridSpan w:val="2"/>
            <w:tcBorders>
              <w:left w:val="single" w:sz="2" w:space="0" w:color="000000"/>
              <w:bottom w:val="single" w:sz="2" w:space="0" w:color="000000"/>
              <w:right w:val="single" w:sz="2" w:space="0" w:color="000000"/>
            </w:tcBorders>
          </w:tcPr>
          <w:p w14:paraId="712E980C"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238BFBCC" w14:textId="77777777" w:rsidR="00D7012C" w:rsidRDefault="00D7012C">
            <w:pPr>
              <w:widowControl w:val="0"/>
              <w:rPr>
                <w:rFonts w:eastAsia="Lucida Sans Unicode"/>
                <w:b/>
                <w:bCs/>
                <w:i/>
                <w:iCs/>
                <w:kern w:val="2"/>
                <w:sz w:val="22"/>
                <w:lang w:eastAsia="hi-IN" w:bidi="hi-IN"/>
              </w:rPr>
            </w:pPr>
          </w:p>
          <w:p w14:paraId="4C478944"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r w:rsidR="00D7012C" w14:paraId="573D653B" w14:textId="77777777">
        <w:tc>
          <w:tcPr>
            <w:tcW w:w="543" w:type="dxa"/>
            <w:tcBorders>
              <w:left w:val="single" w:sz="2" w:space="0" w:color="000000"/>
              <w:bottom w:val="single" w:sz="2" w:space="0" w:color="000000"/>
            </w:tcBorders>
          </w:tcPr>
          <w:p w14:paraId="48D5FE7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c>
          <w:tcPr>
            <w:tcW w:w="6544" w:type="dxa"/>
            <w:tcBorders>
              <w:left w:val="single" w:sz="2" w:space="0" w:color="000000"/>
              <w:bottom w:val="single" w:sz="2" w:space="0" w:color="000000"/>
            </w:tcBorders>
          </w:tcPr>
          <w:p w14:paraId="54902A9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Oświadczam, że zachodzą w stosunku do mnie podstawy wykluczenia z postępowania na podstawie art. ……………………………...  ustawy </w:t>
            </w:r>
            <w:proofErr w:type="spellStart"/>
            <w:r>
              <w:rPr>
                <w:rFonts w:eastAsia="Lucida Sans Unicode"/>
                <w:b/>
                <w:bCs/>
                <w:i/>
                <w:iCs/>
                <w:kern w:val="2"/>
                <w:sz w:val="22"/>
                <w:lang w:eastAsia="hi-IN" w:bidi="hi-IN"/>
              </w:rPr>
              <w:t>Pzp</w:t>
            </w:r>
            <w:proofErr w:type="spellEnd"/>
            <w:r>
              <w:rPr>
                <w:rFonts w:eastAsia="Lucida Sans Unicode"/>
                <w:b/>
                <w:bCs/>
                <w:i/>
                <w:iCs/>
                <w:kern w:val="2"/>
                <w:sz w:val="22"/>
                <w:lang w:eastAsia="hi-IN" w:bidi="hi-IN"/>
              </w:rPr>
              <w:t xml:space="preserve">. Jednocześnie oświadczam, że w związku z ww. okolicznością, na podstawie art. 110 ust. 2 ustawy </w:t>
            </w:r>
            <w:proofErr w:type="spellStart"/>
            <w:r>
              <w:rPr>
                <w:rFonts w:eastAsia="Lucida Sans Unicode"/>
                <w:b/>
                <w:bCs/>
                <w:i/>
                <w:iCs/>
                <w:kern w:val="2"/>
                <w:sz w:val="22"/>
                <w:lang w:eastAsia="hi-IN" w:bidi="hi-IN"/>
              </w:rPr>
              <w:t>Pzp</w:t>
            </w:r>
            <w:proofErr w:type="spellEnd"/>
            <w:r>
              <w:rPr>
                <w:rFonts w:eastAsia="Lucida Sans Unicode"/>
                <w:b/>
                <w:bCs/>
                <w:i/>
                <w:iCs/>
                <w:kern w:val="2"/>
                <w:sz w:val="22"/>
                <w:lang w:eastAsia="hi-IN" w:bidi="hi-IN"/>
              </w:rPr>
              <w:t xml:space="preserve"> podjąłem następujące środki </w:t>
            </w:r>
            <w:proofErr w:type="gramStart"/>
            <w:r>
              <w:rPr>
                <w:rFonts w:eastAsia="Lucida Sans Unicode"/>
                <w:b/>
                <w:bCs/>
                <w:i/>
                <w:iCs/>
                <w:kern w:val="2"/>
                <w:sz w:val="22"/>
                <w:lang w:eastAsia="hi-IN" w:bidi="hi-IN"/>
              </w:rPr>
              <w:t>naprawcze :</w:t>
            </w:r>
            <w:proofErr w:type="gramEnd"/>
          </w:p>
          <w:p w14:paraId="39BDE8DF"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tc>
        <w:tc>
          <w:tcPr>
            <w:tcW w:w="2834" w:type="dxa"/>
            <w:gridSpan w:val="2"/>
            <w:tcBorders>
              <w:left w:val="single" w:sz="2" w:space="0" w:color="000000"/>
              <w:bottom w:val="single" w:sz="2" w:space="0" w:color="000000"/>
              <w:right w:val="single" w:sz="2" w:space="0" w:color="000000"/>
            </w:tcBorders>
          </w:tcPr>
          <w:p w14:paraId="459B97F1" w14:textId="77777777" w:rsidR="00D7012C" w:rsidRDefault="00D7012C">
            <w:pPr>
              <w:widowControl w:val="0"/>
              <w:snapToGrid w:val="0"/>
              <w:rPr>
                <w:rFonts w:eastAsia="Lucida Sans Unicode"/>
                <w:b/>
                <w:bCs/>
                <w:i/>
                <w:iCs/>
                <w:kern w:val="2"/>
                <w:sz w:val="22"/>
                <w:lang w:eastAsia="hi-IN" w:bidi="hi-IN"/>
              </w:rPr>
            </w:pPr>
          </w:p>
          <w:p w14:paraId="7D20C5B9"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6D4E4DDB" w14:textId="77777777" w:rsidR="00D7012C" w:rsidRDefault="00D7012C">
            <w:pPr>
              <w:widowControl w:val="0"/>
              <w:rPr>
                <w:rFonts w:eastAsia="Lucida Sans Unicode"/>
                <w:b/>
                <w:bCs/>
                <w:i/>
                <w:iCs/>
                <w:kern w:val="2"/>
                <w:sz w:val="22"/>
                <w:lang w:eastAsia="hi-IN" w:bidi="hi-IN"/>
              </w:rPr>
            </w:pPr>
          </w:p>
          <w:p w14:paraId="700DA9F1"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r w:rsidR="00D7012C" w14:paraId="523BD862" w14:textId="77777777">
        <w:trPr>
          <w:trHeight w:val="1276"/>
        </w:trPr>
        <w:tc>
          <w:tcPr>
            <w:tcW w:w="543" w:type="dxa"/>
            <w:tcBorders>
              <w:left w:val="single" w:sz="2" w:space="0" w:color="000000"/>
              <w:bottom w:val="single" w:sz="2" w:space="0" w:color="000000"/>
            </w:tcBorders>
          </w:tcPr>
          <w:p w14:paraId="69616AD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3</w:t>
            </w:r>
          </w:p>
        </w:tc>
        <w:tc>
          <w:tcPr>
            <w:tcW w:w="6544" w:type="dxa"/>
            <w:tcBorders>
              <w:left w:val="single" w:sz="2" w:space="0" w:color="000000"/>
              <w:bottom w:val="single" w:sz="2" w:space="0" w:color="000000"/>
            </w:tcBorders>
          </w:tcPr>
          <w:p w14:paraId="594B9A5B"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Czy Wykonawca spełnia warunki udziału w postępowaniu o udzielenie zamówienia publicznego w zakresie określonym przez Zamawiającego SWZ?</w:t>
            </w:r>
          </w:p>
        </w:tc>
        <w:tc>
          <w:tcPr>
            <w:tcW w:w="2834" w:type="dxa"/>
            <w:gridSpan w:val="2"/>
            <w:tcBorders>
              <w:left w:val="single" w:sz="2" w:space="0" w:color="000000"/>
              <w:bottom w:val="single" w:sz="2" w:space="0" w:color="000000"/>
              <w:right w:val="single" w:sz="2" w:space="0" w:color="000000"/>
            </w:tcBorders>
          </w:tcPr>
          <w:p w14:paraId="446D8B5F"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39888E15" w14:textId="77777777" w:rsidR="00D7012C" w:rsidRDefault="00D7012C">
            <w:pPr>
              <w:widowControl w:val="0"/>
              <w:rPr>
                <w:rFonts w:eastAsia="Lucida Sans Unicode"/>
                <w:b/>
                <w:bCs/>
                <w:i/>
                <w:iCs/>
                <w:kern w:val="2"/>
                <w:sz w:val="22"/>
                <w:lang w:eastAsia="hi-IN" w:bidi="hi-IN"/>
              </w:rPr>
            </w:pPr>
          </w:p>
          <w:p w14:paraId="46BF9BE9"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p w14:paraId="3FCD2325" w14:textId="77777777" w:rsidR="00D7012C" w:rsidRDefault="00D7012C">
            <w:pPr>
              <w:widowControl w:val="0"/>
              <w:rPr>
                <w:rFonts w:eastAsia="Lucida Sans Unicode"/>
                <w:b/>
                <w:bCs/>
                <w:i/>
                <w:iCs/>
                <w:kern w:val="2"/>
                <w:sz w:val="22"/>
                <w:lang w:eastAsia="hi-IN" w:bidi="hi-IN"/>
              </w:rPr>
            </w:pPr>
          </w:p>
          <w:p w14:paraId="3BCA12B1" w14:textId="77777777" w:rsidR="00D7012C" w:rsidRDefault="00D7012C">
            <w:pPr>
              <w:widowControl w:val="0"/>
              <w:rPr>
                <w:rFonts w:eastAsia="Lucida Sans Unicode"/>
                <w:b/>
                <w:bCs/>
                <w:i/>
                <w:iCs/>
                <w:kern w:val="2"/>
                <w:sz w:val="22"/>
                <w:lang w:eastAsia="hi-IN" w:bidi="hi-IN"/>
              </w:rPr>
            </w:pPr>
          </w:p>
        </w:tc>
      </w:tr>
      <w:tr w:rsidR="00D7012C" w14:paraId="7A7FA6BE" w14:textId="77777777">
        <w:tc>
          <w:tcPr>
            <w:tcW w:w="543" w:type="dxa"/>
            <w:tcBorders>
              <w:left w:val="single" w:sz="2" w:space="0" w:color="000000"/>
              <w:bottom w:val="single" w:sz="2" w:space="0" w:color="000000"/>
            </w:tcBorders>
          </w:tcPr>
          <w:p w14:paraId="5CE8F76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4</w:t>
            </w:r>
          </w:p>
        </w:tc>
        <w:tc>
          <w:tcPr>
            <w:tcW w:w="6544" w:type="dxa"/>
            <w:tcBorders>
              <w:left w:val="single" w:sz="2" w:space="0" w:color="000000"/>
              <w:bottom w:val="single" w:sz="2" w:space="0" w:color="000000"/>
            </w:tcBorders>
          </w:tcPr>
          <w:p w14:paraId="7067EF0D"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Czy Wykonawca w celu spełnienia warunku udziału w postępowaniu o udzielenie zamówienia publicznego będzie polegał na zdolnościach (zasobach) innych podmiotów na zasadach określonych w SWZ?</w:t>
            </w:r>
          </w:p>
        </w:tc>
        <w:tc>
          <w:tcPr>
            <w:tcW w:w="2834" w:type="dxa"/>
            <w:gridSpan w:val="2"/>
            <w:tcBorders>
              <w:left w:val="single" w:sz="2" w:space="0" w:color="000000"/>
              <w:bottom w:val="single" w:sz="2" w:space="0" w:color="000000"/>
              <w:right w:val="single" w:sz="2" w:space="0" w:color="000000"/>
            </w:tcBorders>
          </w:tcPr>
          <w:p w14:paraId="5E4AAE3F"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720B8FB5" w14:textId="77777777" w:rsidR="00D7012C" w:rsidRDefault="00D7012C">
            <w:pPr>
              <w:widowControl w:val="0"/>
              <w:rPr>
                <w:rFonts w:eastAsia="Lucida Sans Unicode"/>
                <w:b/>
                <w:bCs/>
                <w:i/>
                <w:iCs/>
                <w:kern w:val="2"/>
                <w:sz w:val="22"/>
                <w:lang w:eastAsia="hi-IN" w:bidi="hi-IN"/>
              </w:rPr>
            </w:pPr>
          </w:p>
          <w:p w14:paraId="40951761"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p w14:paraId="32AEAB3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Jeżeli tak proszę podać:</w:t>
            </w:r>
          </w:p>
          <w:p w14:paraId="71EA778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Nazwę i adres podmiotu użyczającego:</w:t>
            </w:r>
          </w:p>
          <w:p w14:paraId="4AF8522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33739EF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75A667E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 Część (zakres) powierzanej zdolności (zasobu):</w:t>
            </w:r>
          </w:p>
          <w:p w14:paraId="0BED2A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r>
              <w:rPr>
                <w:rFonts w:eastAsia="Lucida Sans Unicode"/>
                <w:b/>
                <w:bCs/>
                <w:i/>
                <w:iCs/>
                <w:kern w:val="2"/>
                <w:sz w:val="22"/>
                <w:lang w:eastAsia="hi-IN" w:bidi="hi-IN"/>
              </w:rPr>
              <w:lastRenderedPageBreak/>
              <w:t>.................</w:t>
            </w:r>
          </w:p>
          <w:p w14:paraId="2497018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50236FA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tc>
      </w:tr>
      <w:tr w:rsidR="00D7012C" w14:paraId="6E51AF15" w14:textId="77777777">
        <w:tc>
          <w:tcPr>
            <w:tcW w:w="543" w:type="dxa"/>
            <w:tcBorders>
              <w:left w:val="single" w:sz="2" w:space="0" w:color="000000"/>
              <w:bottom w:val="single" w:sz="2" w:space="0" w:color="000000"/>
            </w:tcBorders>
          </w:tcPr>
          <w:p w14:paraId="0E2CCD0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lastRenderedPageBreak/>
              <w:t>5</w:t>
            </w:r>
          </w:p>
        </w:tc>
        <w:tc>
          <w:tcPr>
            <w:tcW w:w="6544" w:type="dxa"/>
            <w:tcBorders>
              <w:left w:val="single" w:sz="2" w:space="0" w:color="000000"/>
              <w:bottom w:val="single" w:sz="2" w:space="0" w:color="000000"/>
            </w:tcBorders>
          </w:tcPr>
          <w:p w14:paraId="67C123C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 przypadku, gdy Zamawiający dysponuje dokumentem wymaganym w postępowaniu od Wykonawców (np. w innym postępowaniu przetargowym prowadzonym lub zakończonym przez Zamawiającego)</w:t>
            </w:r>
          </w:p>
          <w:p w14:paraId="7786A4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Wykonawca winien podać numer sprawy oraz nazwę dokumentu, który znajduje się w posiadaniu Zamawiającego - o ile jest aktualny*</w:t>
            </w:r>
          </w:p>
        </w:tc>
        <w:tc>
          <w:tcPr>
            <w:tcW w:w="2834" w:type="dxa"/>
            <w:gridSpan w:val="2"/>
            <w:tcBorders>
              <w:left w:val="single" w:sz="2" w:space="0" w:color="000000"/>
              <w:bottom w:val="single" w:sz="2" w:space="0" w:color="000000"/>
              <w:right w:val="single" w:sz="2" w:space="0" w:color="000000"/>
            </w:tcBorders>
          </w:tcPr>
          <w:p w14:paraId="03748F5A"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 Zamawiający dysponuje dokumentem:</w:t>
            </w:r>
          </w:p>
          <w:p w14:paraId="29AC128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sprawa nr ................</w:t>
            </w:r>
          </w:p>
          <w:p w14:paraId="494FFD5E" w14:textId="77777777" w:rsidR="00D7012C" w:rsidRDefault="00000000">
            <w:pPr>
              <w:widowControl w:val="0"/>
              <w:rPr>
                <w:sz w:val="22"/>
              </w:rPr>
            </w:pPr>
            <w:r>
              <w:rPr>
                <w:rFonts w:eastAsia="Arial"/>
                <w:b/>
                <w:bCs/>
                <w:i/>
                <w:iCs/>
                <w:kern w:val="2"/>
                <w:sz w:val="22"/>
                <w:lang w:eastAsia="hi-IN" w:bidi="hi-IN"/>
              </w:rPr>
              <w:t xml:space="preserve">       </w:t>
            </w:r>
            <w:r>
              <w:rPr>
                <w:rFonts w:eastAsia="Lucida Sans Unicode"/>
                <w:b/>
                <w:bCs/>
                <w:i/>
                <w:iCs/>
                <w:kern w:val="2"/>
                <w:sz w:val="22"/>
                <w:lang w:eastAsia="hi-IN" w:bidi="hi-IN"/>
              </w:rPr>
              <w:t>(nazwa dokumentu)</w:t>
            </w:r>
          </w:p>
          <w:p w14:paraId="1CB7D2B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 sprawa nr ................</w:t>
            </w:r>
          </w:p>
          <w:p w14:paraId="531ABE72" w14:textId="77777777" w:rsidR="00D7012C" w:rsidRDefault="00000000">
            <w:pPr>
              <w:widowControl w:val="0"/>
              <w:rPr>
                <w:sz w:val="22"/>
              </w:rPr>
            </w:pPr>
            <w:r>
              <w:rPr>
                <w:rFonts w:eastAsia="Arial"/>
                <w:b/>
                <w:bCs/>
                <w:i/>
                <w:iCs/>
                <w:kern w:val="2"/>
                <w:sz w:val="22"/>
                <w:lang w:eastAsia="hi-IN" w:bidi="hi-IN"/>
              </w:rPr>
              <w:t xml:space="preserve">       </w:t>
            </w:r>
            <w:r>
              <w:rPr>
                <w:rFonts w:eastAsia="Lucida Sans Unicode"/>
                <w:b/>
                <w:bCs/>
                <w:i/>
                <w:iCs/>
                <w:kern w:val="2"/>
                <w:sz w:val="22"/>
                <w:lang w:eastAsia="hi-IN" w:bidi="hi-IN"/>
              </w:rPr>
              <w:t>(nazwa dokumentu)</w:t>
            </w:r>
          </w:p>
          <w:p w14:paraId="4408F5B4" w14:textId="77777777" w:rsidR="00D7012C" w:rsidRDefault="00D7012C">
            <w:pPr>
              <w:widowControl w:val="0"/>
              <w:rPr>
                <w:rFonts w:eastAsia="Lucida Sans Unicode"/>
                <w:b/>
                <w:bCs/>
                <w:i/>
                <w:iCs/>
                <w:kern w:val="2"/>
                <w:sz w:val="22"/>
                <w:lang w:eastAsia="hi-IN" w:bidi="hi-IN"/>
              </w:rPr>
            </w:pPr>
          </w:p>
          <w:p w14:paraId="26C6CF83"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 Zamawiający nie dysponuje dokumentem</w:t>
            </w:r>
          </w:p>
          <w:p w14:paraId="34139541" w14:textId="77777777" w:rsidR="00D7012C" w:rsidRDefault="00D7012C">
            <w:pPr>
              <w:widowControl w:val="0"/>
              <w:rPr>
                <w:rFonts w:eastAsia="Lucida Sans Unicode"/>
                <w:b/>
                <w:bCs/>
                <w:i/>
                <w:iCs/>
                <w:kern w:val="2"/>
                <w:sz w:val="22"/>
                <w:lang w:eastAsia="hi-IN" w:bidi="hi-IN"/>
              </w:rPr>
            </w:pPr>
          </w:p>
        </w:tc>
      </w:tr>
      <w:tr w:rsidR="00D7012C" w14:paraId="599E95AC" w14:textId="77777777">
        <w:tc>
          <w:tcPr>
            <w:tcW w:w="543" w:type="dxa"/>
            <w:tcBorders>
              <w:left w:val="single" w:sz="2" w:space="0" w:color="000000"/>
              <w:bottom w:val="single" w:sz="2" w:space="0" w:color="000000"/>
            </w:tcBorders>
          </w:tcPr>
          <w:p w14:paraId="4EB6BBF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6</w:t>
            </w:r>
          </w:p>
        </w:tc>
        <w:tc>
          <w:tcPr>
            <w:tcW w:w="6544" w:type="dxa"/>
            <w:tcBorders>
              <w:left w:val="single" w:sz="2" w:space="0" w:color="000000"/>
              <w:bottom w:val="single" w:sz="2" w:space="0" w:color="000000"/>
            </w:tcBorders>
          </w:tcPr>
          <w:p w14:paraId="53564FB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Zgodnie z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313C2C64" w14:textId="77777777" w:rsidR="00D7012C" w:rsidRDefault="00D7012C">
            <w:pPr>
              <w:widowControl w:val="0"/>
              <w:rPr>
                <w:rFonts w:eastAsia="Lucida Sans Unicode"/>
                <w:b/>
                <w:bCs/>
                <w:i/>
                <w:iCs/>
                <w:kern w:val="2"/>
                <w:sz w:val="22"/>
                <w:lang w:eastAsia="hi-IN" w:bidi="hi-IN"/>
              </w:rPr>
            </w:pPr>
          </w:p>
        </w:tc>
        <w:tc>
          <w:tcPr>
            <w:tcW w:w="948" w:type="dxa"/>
            <w:tcBorders>
              <w:left w:val="single" w:sz="2" w:space="0" w:color="000000"/>
              <w:bottom w:val="single" w:sz="2" w:space="0" w:color="000000"/>
            </w:tcBorders>
          </w:tcPr>
          <w:p w14:paraId="6C7FD22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Nazwa dokumentu</w:t>
            </w:r>
          </w:p>
          <w:p w14:paraId="7EAE8D4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w:t>
            </w:r>
          </w:p>
          <w:p w14:paraId="096F4FCA" w14:textId="77777777" w:rsidR="00D7012C" w:rsidRDefault="00D7012C">
            <w:pPr>
              <w:widowControl w:val="0"/>
              <w:rPr>
                <w:rFonts w:eastAsia="Lucida Sans Unicode"/>
                <w:b/>
                <w:bCs/>
                <w:i/>
                <w:iCs/>
                <w:kern w:val="2"/>
                <w:sz w:val="22"/>
                <w:lang w:eastAsia="hi-IN" w:bidi="hi-IN"/>
              </w:rPr>
            </w:pPr>
          </w:p>
          <w:p w14:paraId="0E54AE4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c>
          <w:tcPr>
            <w:tcW w:w="1886" w:type="dxa"/>
            <w:tcBorders>
              <w:left w:val="single" w:sz="2" w:space="0" w:color="000000"/>
              <w:bottom w:val="single" w:sz="2" w:space="0" w:color="000000"/>
              <w:right w:val="single" w:sz="2" w:space="0" w:color="000000"/>
            </w:tcBorders>
          </w:tcPr>
          <w:p w14:paraId="61ADE474"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Adres www:</w:t>
            </w:r>
          </w:p>
          <w:p w14:paraId="6722251B" w14:textId="77777777" w:rsidR="00D7012C" w:rsidRDefault="00D7012C">
            <w:pPr>
              <w:widowControl w:val="0"/>
              <w:rPr>
                <w:rFonts w:eastAsia="Lucida Sans Unicode"/>
                <w:b/>
                <w:bCs/>
                <w:i/>
                <w:iCs/>
                <w:kern w:val="2"/>
                <w:sz w:val="22"/>
                <w:lang w:eastAsia="hi-IN" w:bidi="hi-IN"/>
              </w:rPr>
            </w:pPr>
          </w:p>
          <w:p w14:paraId="23F67D63"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w:t>
            </w:r>
          </w:p>
          <w:p w14:paraId="42350D1E" w14:textId="77777777" w:rsidR="00D7012C" w:rsidRDefault="00D7012C">
            <w:pPr>
              <w:widowControl w:val="0"/>
              <w:rPr>
                <w:rFonts w:eastAsia="Lucida Sans Unicode"/>
                <w:b/>
                <w:bCs/>
                <w:i/>
                <w:iCs/>
                <w:kern w:val="2"/>
                <w:sz w:val="22"/>
                <w:lang w:eastAsia="hi-IN" w:bidi="hi-IN"/>
              </w:rPr>
            </w:pPr>
          </w:p>
          <w:p w14:paraId="0844FCB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r>
      <w:tr w:rsidR="00D7012C" w14:paraId="175F2585" w14:textId="77777777">
        <w:tc>
          <w:tcPr>
            <w:tcW w:w="543" w:type="dxa"/>
            <w:tcBorders>
              <w:left w:val="single" w:sz="2" w:space="0" w:color="000000"/>
              <w:bottom w:val="single" w:sz="2" w:space="0" w:color="000000"/>
            </w:tcBorders>
          </w:tcPr>
          <w:p w14:paraId="33E0C7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7</w:t>
            </w:r>
          </w:p>
        </w:tc>
        <w:tc>
          <w:tcPr>
            <w:tcW w:w="6544" w:type="dxa"/>
            <w:tcBorders>
              <w:left w:val="single" w:sz="2" w:space="0" w:color="000000"/>
              <w:bottom w:val="single" w:sz="2" w:space="0" w:color="000000"/>
            </w:tcBorders>
          </w:tcPr>
          <w:p w14:paraId="5165335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Wszelkie podane informacje są aktualne i zgodne ze stanem faktycznym i prawnym oraz zostały przedstawione z pełną świadomością konsekwencji wprowadzenia zamawiającego w błąd przy przedstawianiu </w:t>
            </w:r>
            <w:proofErr w:type="gramStart"/>
            <w:r>
              <w:rPr>
                <w:rFonts w:eastAsia="Lucida Sans Unicode"/>
                <w:b/>
                <w:bCs/>
                <w:i/>
                <w:iCs/>
                <w:kern w:val="2"/>
                <w:sz w:val="22"/>
                <w:lang w:eastAsia="hi-IN" w:bidi="hi-IN"/>
              </w:rPr>
              <w:t>informacji..</w:t>
            </w:r>
            <w:proofErr w:type="gramEnd"/>
          </w:p>
        </w:tc>
        <w:tc>
          <w:tcPr>
            <w:tcW w:w="2834" w:type="dxa"/>
            <w:gridSpan w:val="2"/>
            <w:tcBorders>
              <w:left w:val="single" w:sz="2" w:space="0" w:color="000000"/>
              <w:bottom w:val="single" w:sz="2" w:space="0" w:color="000000"/>
              <w:right w:val="single" w:sz="2" w:space="0" w:color="000000"/>
            </w:tcBorders>
          </w:tcPr>
          <w:p w14:paraId="326E6E50" w14:textId="77777777" w:rsidR="00D7012C" w:rsidRDefault="00000000">
            <w:pPr>
              <w:widowControl w:val="0"/>
              <w:rPr>
                <w:sz w:val="22"/>
              </w:rPr>
            </w:pPr>
            <w:r>
              <w:rPr>
                <w:rFonts w:eastAsia="Lucida Sans Unicode"/>
                <w:b/>
                <w:bCs/>
                <w:i/>
                <w:iCs/>
                <w:kern w:val="2"/>
                <w:sz w:val="22"/>
                <w:lang w:eastAsia="hi-IN" w:bidi="hi-IN"/>
              </w:rPr>
              <w:t></w:t>
            </w: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518ABC44" w14:textId="77777777" w:rsidR="00D7012C" w:rsidRDefault="00D7012C">
            <w:pPr>
              <w:widowControl w:val="0"/>
              <w:rPr>
                <w:rFonts w:eastAsia="Lucida Sans Unicode"/>
                <w:b/>
                <w:bCs/>
                <w:i/>
                <w:iCs/>
                <w:kern w:val="2"/>
                <w:sz w:val="22"/>
                <w:lang w:eastAsia="hi-IN" w:bidi="hi-IN"/>
              </w:rPr>
            </w:pPr>
          </w:p>
          <w:p w14:paraId="5265684D" w14:textId="77777777" w:rsidR="00D7012C" w:rsidRDefault="00000000">
            <w:pPr>
              <w:widowControl w:val="0"/>
              <w:rPr>
                <w:sz w:val="22"/>
              </w:rPr>
            </w:pPr>
            <w:r>
              <w:rPr>
                <w:rFonts w:eastAsia="Lucida Sans Unicode"/>
                <w:b/>
                <w:bCs/>
                <w:i/>
                <w:iCs/>
                <w:kern w:val="2"/>
                <w:sz w:val="22"/>
                <w:lang w:eastAsia="hi-IN" w:bidi="hi-IN"/>
              </w:rPr>
              <w:t></w:t>
            </w: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bl>
    <w:p w14:paraId="382F2719"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 </w:t>
      </w:r>
      <w:proofErr w:type="gramStart"/>
      <w:r>
        <w:rPr>
          <w:rFonts w:eastAsia="Lucida Sans Unicode"/>
          <w:b/>
          <w:bCs/>
          <w:i/>
          <w:iCs/>
          <w:kern w:val="2"/>
          <w:sz w:val="22"/>
          <w:lang w:eastAsia="hi-IN" w:bidi="hi-IN"/>
        </w:rPr>
        <w:t>zaznaczyć  X</w:t>
      </w:r>
      <w:proofErr w:type="gramEnd"/>
      <w:r>
        <w:rPr>
          <w:rFonts w:eastAsia="Lucida Sans Unicode"/>
          <w:b/>
          <w:bCs/>
          <w:i/>
          <w:iCs/>
          <w:kern w:val="2"/>
          <w:sz w:val="22"/>
          <w:lang w:eastAsia="hi-IN" w:bidi="hi-IN"/>
        </w:rPr>
        <w:t xml:space="preserve">  właściwą odpowiedź w okienku a w miejscach wykropkowanych proszę wypełnić.</w:t>
      </w:r>
    </w:p>
    <w:p w14:paraId="03FBC46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Uwaga!!! W przypadku wspólnego ubiegania się o zamówienie przez wykonawców niniejsze oświadczenie składa każdy z wykonawców wspólnie ubiegających się o zamówienie.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CA945A1" w14:textId="77777777" w:rsidR="00D7012C" w:rsidRDefault="00D7012C">
      <w:pPr>
        <w:widowControl w:val="0"/>
        <w:rPr>
          <w:rFonts w:eastAsia="Lucida Sans Unicode"/>
          <w:b/>
          <w:bCs/>
          <w:kern w:val="2"/>
          <w:sz w:val="22"/>
          <w:lang w:eastAsia="hi-IN" w:bidi="hi-IN"/>
        </w:rPr>
      </w:pPr>
    </w:p>
    <w:p w14:paraId="34E11884" w14:textId="77777777" w:rsidR="00D7012C" w:rsidRDefault="00D7012C">
      <w:pPr>
        <w:widowControl w:val="0"/>
        <w:rPr>
          <w:sz w:val="22"/>
        </w:rPr>
      </w:pPr>
    </w:p>
    <w:p w14:paraId="3A765080" w14:textId="77777777" w:rsidR="00D7012C" w:rsidRDefault="00D7012C">
      <w:pPr>
        <w:tabs>
          <w:tab w:val="left" w:pos="0"/>
          <w:tab w:val="left" w:pos="6804"/>
        </w:tabs>
        <w:spacing w:after="40"/>
        <w:jc w:val="right"/>
        <w:rPr>
          <w:rFonts w:eastAsia="SimSun;宋体"/>
          <w:b/>
          <w:bCs/>
          <w:color w:val="000000"/>
          <w:kern w:val="2"/>
          <w:sz w:val="22"/>
          <w:u w:val="single"/>
          <w:lang w:bidi="hi-IN"/>
        </w:rPr>
      </w:pPr>
    </w:p>
    <w:p w14:paraId="67FB2274" w14:textId="77777777" w:rsidR="00D7012C" w:rsidRDefault="00D7012C">
      <w:pPr>
        <w:tabs>
          <w:tab w:val="left" w:pos="0"/>
          <w:tab w:val="left" w:pos="6804"/>
        </w:tabs>
        <w:spacing w:after="40"/>
        <w:jc w:val="right"/>
        <w:rPr>
          <w:rFonts w:eastAsia="SimSun;宋体"/>
          <w:bCs/>
          <w:color w:val="000000"/>
          <w:kern w:val="2"/>
          <w:sz w:val="22"/>
          <w:u w:val="single"/>
          <w:lang w:bidi="hi-IN"/>
        </w:rPr>
      </w:pPr>
    </w:p>
    <w:p w14:paraId="2865A1D2" w14:textId="77777777" w:rsidR="00D7012C" w:rsidRDefault="00D7012C">
      <w:pPr>
        <w:tabs>
          <w:tab w:val="left" w:pos="0"/>
          <w:tab w:val="left" w:pos="6804"/>
        </w:tabs>
        <w:spacing w:after="40"/>
        <w:jc w:val="right"/>
        <w:rPr>
          <w:rFonts w:eastAsia="SimSun;宋体"/>
          <w:bCs/>
          <w:color w:val="000000"/>
          <w:kern w:val="2"/>
          <w:sz w:val="22"/>
          <w:u w:val="single"/>
          <w:lang w:bidi="hi-IN"/>
        </w:rPr>
      </w:pPr>
    </w:p>
    <w:p w14:paraId="5DFDBB6C" w14:textId="77777777" w:rsidR="00D7012C" w:rsidRDefault="00D7012C">
      <w:pPr>
        <w:tabs>
          <w:tab w:val="left" w:pos="0"/>
          <w:tab w:val="left" w:pos="6804"/>
        </w:tabs>
        <w:spacing w:after="40"/>
        <w:jc w:val="right"/>
        <w:rPr>
          <w:rFonts w:eastAsia="SimSun;宋体"/>
          <w:color w:val="000000"/>
          <w:kern w:val="2"/>
          <w:sz w:val="22"/>
          <w:lang w:bidi="hi-IN"/>
        </w:rPr>
      </w:pPr>
    </w:p>
    <w:p w14:paraId="6A0BF8AC" w14:textId="77777777" w:rsidR="00D7012C" w:rsidRDefault="00D7012C">
      <w:pPr>
        <w:tabs>
          <w:tab w:val="left" w:pos="0"/>
          <w:tab w:val="left" w:pos="6804"/>
        </w:tabs>
        <w:spacing w:after="40"/>
        <w:jc w:val="right"/>
        <w:rPr>
          <w:rFonts w:eastAsia="SimSun;宋体"/>
          <w:color w:val="000000"/>
          <w:kern w:val="2"/>
          <w:sz w:val="22"/>
          <w:lang w:bidi="hi-IN"/>
        </w:rPr>
      </w:pPr>
    </w:p>
    <w:p w14:paraId="684FC18A" w14:textId="77777777" w:rsidR="00D7012C" w:rsidRDefault="00D7012C">
      <w:pPr>
        <w:tabs>
          <w:tab w:val="left" w:pos="0"/>
          <w:tab w:val="left" w:pos="6804"/>
        </w:tabs>
        <w:spacing w:after="40"/>
        <w:jc w:val="right"/>
        <w:rPr>
          <w:rFonts w:eastAsia="SimSun;宋体"/>
          <w:color w:val="000000"/>
          <w:kern w:val="2"/>
          <w:sz w:val="22"/>
          <w:lang w:bidi="hi-IN"/>
        </w:rPr>
      </w:pPr>
    </w:p>
    <w:p w14:paraId="56C0A9EB" w14:textId="77777777" w:rsidR="00D7012C" w:rsidRDefault="00D7012C">
      <w:pPr>
        <w:tabs>
          <w:tab w:val="left" w:pos="0"/>
          <w:tab w:val="left" w:pos="6804"/>
        </w:tabs>
        <w:spacing w:after="40"/>
        <w:jc w:val="right"/>
        <w:rPr>
          <w:rFonts w:eastAsia="SimSun;宋体"/>
          <w:color w:val="000000"/>
          <w:kern w:val="2"/>
          <w:sz w:val="22"/>
          <w:lang w:bidi="hi-IN"/>
        </w:rPr>
      </w:pPr>
    </w:p>
    <w:p w14:paraId="38436D98" w14:textId="77777777" w:rsidR="00D7012C" w:rsidRDefault="00D7012C">
      <w:pPr>
        <w:tabs>
          <w:tab w:val="left" w:pos="0"/>
          <w:tab w:val="left" w:pos="6804"/>
        </w:tabs>
        <w:spacing w:after="40"/>
        <w:jc w:val="right"/>
        <w:rPr>
          <w:sz w:val="22"/>
        </w:rPr>
      </w:pPr>
    </w:p>
    <w:p w14:paraId="00B54A2A" w14:textId="77777777" w:rsidR="003E519E" w:rsidRDefault="003E519E">
      <w:pPr>
        <w:tabs>
          <w:tab w:val="left" w:pos="0"/>
          <w:tab w:val="left" w:pos="6804"/>
        </w:tabs>
        <w:spacing w:after="40"/>
        <w:jc w:val="right"/>
        <w:rPr>
          <w:rFonts w:eastAsia="SimSun;宋体"/>
          <w:bCs/>
          <w:color w:val="000000"/>
          <w:kern w:val="2"/>
          <w:sz w:val="22"/>
          <w:u w:val="single"/>
          <w:lang w:bidi="hi-IN"/>
        </w:rPr>
      </w:pPr>
    </w:p>
    <w:p w14:paraId="0DD0362A" w14:textId="03C39199" w:rsidR="00D7012C" w:rsidRDefault="00000000">
      <w:pPr>
        <w:tabs>
          <w:tab w:val="left" w:pos="0"/>
          <w:tab w:val="left" w:pos="6804"/>
        </w:tabs>
        <w:spacing w:after="40"/>
        <w:jc w:val="right"/>
        <w:rPr>
          <w:sz w:val="22"/>
        </w:rPr>
      </w:pPr>
      <w:r>
        <w:rPr>
          <w:rFonts w:eastAsia="SimSun;宋体"/>
          <w:bCs/>
          <w:color w:val="000000"/>
          <w:kern w:val="2"/>
          <w:sz w:val="22"/>
          <w:u w:val="single"/>
          <w:lang w:bidi="hi-IN"/>
        </w:rPr>
        <w:lastRenderedPageBreak/>
        <w:t>ZAŁĄCZNIK NR 3 do SWZ.</w:t>
      </w:r>
    </w:p>
    <w:p w14:paraId="1F12B357" w14:textId="1D92B59C" w:rsidR="00D7012C" w:rsidRDefault="009717BC" w:rsidP="009717BC">
      <w:pPr>
        <w:ind w:right="4871"/>
        <w:rPr>
          <w:rFonts w:eastAsia="SimSun;宋体"/>
          <w:b/>
          <w:i/>
          <w:color w:val="000000"/>
          <w:kern w:val="2"/>
          <w:sz w:val="22"/>
          <w:u w:val="single"/>
          <w:lang w:bidi="hi-IN"/>
        </w:rPr>
      </w:pPr>
      <w:r w:rsidRPr="009717BC">
        <w:rPr>
          <w:rFonts w:eastAsia="Bookman Old Style"/>
          <w:b/>
          <w:bCs/>
          <w:color w:val="00000A"/>
          <w:kern w:val="2"/>
          <w:sz w:val="22"/>
          <w:shd w:val="clear" w:color="auto" w:fill="FFFFFF"/>
          <w:lang w:bidi="hi-IN"/>
        </w:rPr>
        <w:t>ZP.271.5.2024.WTZ</w:t>
      </w:r>
    </w:p>
    <w:p w14:paraId="2B76CB5A" w14:textId="77777777" w:rsidR="00D7012C" w:rsidRDefault="00000000">
      <w:pPr>
        <w:widowControl w:val="0"/>
        <w:jc w:val="center"/>
        <w:rPr>
          <w:sz w:val="22"/>
        </w:rPr>
      </w:pPr>
      <w:r>
        <w:rPr>
          <w:b/>
          <w:bCs/>
          <w:kern w:val="2"/>
          <w:sz w:val="22"/>
          <w:lang w:eastAsia="hi-IN" w:bidi="hi-IN"/>
        </w:rPr>
        <w:t xml:space="preserve">OŚWIADCZENIE </w:t>
      </w:r>
    </w:p>
    <w:p w14:paraId="0763FEC3" w14:textId="77777777" w:rsidR="00D7012C" w:rsidRDefault="00000000">
      <w:pPr>
        <w:widowControl w:val="0"/>
        <w:jc w:val="center"/>
        <w:rPr>
          <w:sz w:val="22"/>
        </w:rPr>
      </w:pPr>
      <w:r>
        <w:rPr>
          <w:b/>
          <w:bCs/>
          <w:kern w:val="2"/>
          <w:sz w:val="22"/>
          <w:lang w:eastAsia="hi-IN" w:bidi="hi-IN"/>
        </w:rPr>
        <w:t>(</w:t>
      </w:r>
      <w:r>
        <w:rPr>
          <w:b/>
          <w:bCs/>
          <w:i/>
          <w:iCs/>
          <w:kern w:val="2"/>
          <w:sz w:val="22"/>
          <w:lang w:eastAsia="hi-IN" w:bidi="hi-IN"/>
        </w:rPr>
        <w:t xml:space="preserve">o niepodleganiu wykluczeniu na podstawie art. 108 ust. 5 ustawy </w:t>
      </w:r>
      <w:proofErr w:type="spellStart"/>
      <w:r>
        <w:rPr>
          <w:b/>
          <w:bCs/>
          <w:i/>
          <w:iCs/>
          <w:kern w:val="2"/>
          <w:sz w:val="22"/>
          <w:lang w:eastAsia="hi-IN" w:bidi="hi-IN"/>
        </w:rPr>
        <w:t>Pzp</w:t>
      </w:r>
      <w:proofErr w:type="spellEnd"/>
      <w:r>
        <w:rPr>
          <w:b/>
          <w:bCs/>
          <w:kern w:val="2"/>
          <w:sz w:val="22"/>
          <w:lang w:eastAsia="hi-IN" w:bidi="hi-IN"/>
        </w:rPr>
        <w:t>)</w:t>
      </w:r>
    </w:p>
    <w:p w14:paraId="223121C2" w14:textId="77777777" w:rsidR="00D7012C" w:rsidRDefault="00D7012C">
      <w:pPr>
        <w:widowControl w:val="0"/>
        <w:jc w:val="left"/>
        <w:rPr>
          <w:rFonts w:eastAsia="Lucida Sans Unicode"/>
          <w:b/>
          <w:i/>
          <w:iCs/>
          <w:color w:val="000000"/>
          <w:kern w:val="2"/>
          <w:sz w:val="22"/>
          <w:lang w:eastAsia="hi-IN" w:bidi="hi-IN"/>
        </w:rPr>
      </w:pPr>
    </w:p>
    <w:p w14:paraId="51E8DBAE"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6D4071A2" w14:textId="77777777" w:rsidR="00D7012C" w:rsidRDefault="00D7012C">
      <w:pPr>
        <w:ind w:right="-93"/>
        <w:jc w:val="center"/>
        <w:rPr>
          <w:rFonts w:eastAsia="Lucida Sans Unicode"/>
          <w:bCs/>
          <w:kern w:val="2"/>
          <w:sz w:val="22"/>
          <w:lang w:eastAsia="hi-IN" w:bidi="hi-IN"/>
        </w:rPr>
      </w:pPr>
    </w:p>
    <w:p w14:paraId="5C54425F" w14:textId="3F381CF3" w:rsidR="00D7012C" w:rsidRDefault="00000000">
      <w:pPr>
        <w:widowControl w:val="0"/>
        <w:jc w:val="center"/>
      </w:pPr>
      <w:r>
        <w:rPr>
          <w:rFonts w:eastAsia="Palatino Linotype"/>
          <w:b/>
          <w:bCs/>
          <w:color w:val="000000"/>
          <w:kern w:val="2"/>
          <w:sz w:val="22"/>
          <w:highlight w:val="white"/>
          <w:u w:val="single"/>
          <w:lang w:eastAsia="pl-PL"/>
        </w:rPr>
        <w:t>„</w:t>
      </w:r>
      <w:r w:rsidR="009717BC" w:rsidRPr="009717BC">
        <w:rPr>
          <w:rFonts w:eastAsia="Palatino Linotype"/>
          <w:b/>
          <w:bCs/>
          <w:color w:val="000000"/>
          <w:kern w:val="2"/>
          <w:sz w:val="22"/>
          <w:u w:val="single"/>
          <w:lang w:eastAsia="pl-PL"/>
        </w:rPr>
        <w:t>Remont i modernizacja Warsztatu Terapii Zajęciowej im. Edwarda Stachury w Aleksandrowie Kujawskim</w:t>
      </w:r>
      <w:r>
        <w:rPr>
          <w:b/>
          <w:bCs/>
          <w:color w:val="000000"/>
          <w:kern w:val="2"/>
          <w:sz w:val="22"/>
          <w:lang w:bidi="hi-IN"/>
        </w:rPr>
        <w:t>”</w:t>
      </w:r>
    </w:p>
    <w:p w14:paraId="27830D5B" w14:textId="77777777" w:rsidR="00D7012C" w:rsidRDefault="00D7012C">
      <w:pPr>
        <w:widowControl w:val="0"/>
        <w:jc w:val="center"/>
        <w:rPr>
          <w:rFonts w:eastAsia="SimSun;宋体"/>
          <w:b/>
          <w:bCs/>
          <w:color w:val="000000"/>
          <w:kern w:val="2"/>
          <w:sz w:val="22"/>
          <w:lang w:bidi="hi-IN"/>
        </w:rPr>
      </w:pPr>
    </w:p>
    <w:p w14:paraId="69A4238A"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58F449E9" w14:textId="77777777" w:rsidR="00D7012C" w:rsidRDefault="00000000">
      <w:pPr>
        <w:widowControl w:val="0"/>
        <w:rPr>
          <w:sz w:val="22"/>
        </w:rPr>
      </w:pPr>
      <w:r>
        <w:rPr>
          <w:rFonts w:eastAsia="Lucida Sans Unicode"/>
          <w:kern w:val="2"/>
          <w:sz w:val="22"/>
          <w:lang w:eastAsia="hi-IN" w:bidi="hi-IN"/>
        </w:rPr>
        <w:t>Nazwa: ………………………………………………………………………………………………………....</w:t>
      </w:r>
    </w:p>
    <w:p w14:paraId="2EC45540"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3D07376A"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58E5BC11" w14:textId="77777777" w:rsidR="00D7012C" w:rsidRDefault="00D7012C">
      <w:pPr>
        <w:widowControl w:val="0"/>
        <w:ind w:firstLine="360"/>
        <w:jc w:val="center"/>
        <w:rPr>
          <w:rFonts w:eastAsia="Lucida Sans Unicode"/>
          <w:i/>
          <w:iCs/>
          <w:kern w:val="2"/>
          <w:sz w:val="22"/>
          <w:lang w:eastAsia="hi-IN" w:bidi="hi-IN"/>
        </w:rPr>
      </w:pPr>
    </w:p>
    <w:p w14:paraId="006CBADC" w14:textId="77777777" w:rsidR="00D7012C" w:rsidRDefault="00000000">
      <w:pPr>
        <w:widowControl w:val="0"/>
        <w:rPr>
          <w:sz w:val="22"/>
        </w:rPr>
      </w:pPr>
      <w:r>
        <w:rPr>
          <w:rFonts w:eastAsia="Lucida Sans Unicode"/>
          <w:i/>
          <w:iCs/>
          <w:kern w:val="2"/>
          <w:sz w:val="22"/>
          <w:lang w:eastAsia="hi-IN" w:bidi="hi-IN"/>
        </w:rPr>
        <w:t>oświadczam, że w/w Wykonawca:</w:t>
      </w:r>
    </w:p>
    <w:p w14:paraId="664945DD" w14:textId="77777777" w:rsidR="00D7012C" w:rsidRDefault="00D7012C">
      <w:pPr>
        <w:widowControl w:val="0"/>
        <w:rPr>
          <w:rFonts w:eastAsia="Lucida Sans Unicode"/>
          <w:i/>
          <w:iCs/>
          <w:kern w:val="2"/>
          <w:sz w:val="22"/>
          <w:lang w:eastAsia="hi-IN" w:bidi="hi-IN"/>
        </w:rPr>
      </w:pPr>
    </w:p>
    <w:p w14:paraId="240A151E"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Nie należy* do grupy kapitałowej w rozumieniu ustawy z dnia 16 lutego 2007 r. o ochronie konkurencji i konsumentów z innymi Wykonawcami, za </w:t>
      </w:r>
      <w:proofErr w:type="gramStart"/>
      <w:r>
        <w:rPr>
          <w:rFonts w:eastAsia="Lucida Sans Unicode"/>
          <w:i/>
          <w:iCs/>
          <w:kern w:val="2"/>
          <w:sz w:val="22"/>
          <w:lang w:eastAsia="hi-IN" w:bidi="hi-IN"/>
        </w:rPr>
        <w:t>wyjątkiem</w:t>
      </w:r>
      <w:proofErr w:type="gramEnd"/>
      <w:r>
        <w:rPr>
          <w:rFonts w:eastAsia="Lucida Sans Unicode"/>
          <w:i/>
          <w:iCs/>
          <w:kern w:val="2"/>
          <w:sz w:val="22"/>
          <w:lang w:eastAsia="hi-IN" w:bidi="hi-IN"/>
        </w:rPr>
        <w:t xml:space="preserve"> gdy złożyli odrębne oferty, oferty częściowe lub wnioski o dopuszczenie do udziału w postępowaniu, chyba że wykażą, że przygotowali te oferty lub wnioski niezależnie od siebie </w:t>
      </w:r>
    </w:p>
    <w:p w14:paraId="31D8D912" w14:textId="77777777" w:rsidR="00D7012C" w:rsidRDefault="00000000">
      <w:pPr>
        <w:widowControl w:val="0"/>
        <w:rPr>
          <w:sz w:val="22"/>
        </w:rPr>
      </w:pPr>
      <w:r>
        <w:rPr>
          <w:rFonts w:eastAsia="Arial"/>
          <w:i/>
          <w:iCs/>
          <w:color w:val="000000"/>
          <w:kern w:val="2"/>
          <w:sz w:val="22"/>
          <w:lang w:eastAsia="hi-IN" w:bidi="hi-IN"/>
        </w:rPr>
        <w:t xml:space="preserve">□ </w:t>
      </w:r>
      <w:r>
        <w:rPr>
          <w:rFonts w:eastAsia="Lucida Sans Unicode"/>
          <w:i/>
          <w:iCs/>
          <w:kern w:val="2"/>
          <w:sz w:val="22"/>
          <w:lang w:eastAsia="hi-IN" w:bidi="hi-IN"/>
        </w:rPr>
        <w:t>Należy do tej samej grupy kapitałowej w rozumieniu ustawy z dnia 16 lutego 2007 r. o ochronie konkurencji i konsumentów z następującymi Wykonawcami, którzy złożyli oferty w niniejszym postępowaniu o udzielenia zamówienia (za wyjątkiem gdy złożyli odrębne oferty, oferty częściowe lub wnioski o dopuszczenie do udziału w postępowaniu</w:t>
      </w:r>
      <w:proofErr w:type="gramStart"/>
      <w:r>
        <w:rPr>
          <w:rFonts w:eastAsia="Lucida Sans Unicode"/>
          <w:i/>
          <w:iCs/>
          <w:kern w:val="2"/>
          <w:sz w:val="22"/>
          <w:lang w:eastAsia="hi-IN" w:bidi="hi-IN"/>
        </w:rPr>
        <w:t>):..........................................................................................................................................</w:t>
      </w:r>
      <w:proofErr w:type="gramEnd"/>
    </w:p>
    <w:p w14:paraId="670C51B7" w14:textId="77777777" w:rsidR="00D7012C" w:rsidRDefault="00000000">
      <w:pPr>
        <w:widowControl w:val="0"/>
        <w:rPr>
          <w:sz w:val="22"/>
        </w:rPr>
      </w:pPr>
      <w:r>
        <w:rPr>
          <w:rFonts w:eastAsia="Lucida Sans Unicode"/>
          <w:i/>
          <w:iCs/>
          <w:kern w:val="2"/>
          <w:sz w:val="22"/>
          <w:lang w:eastAsia="hi-IN" w:bidi="hi-IN"/>
        </w:rPr>
        <w:t>...................................................................................................................................................................</w:t>
      </w:r>
    </w:p>
    <w:p w14:paraId="5EA7D2F0" w14:textId="77777777" w:rsidR="00D7012C" w:rsidRDefault="00000000">
      <w:pPr>
        <w:widowControl w:val="0"/>
        <w:rPr>
          <w:sz w:val="22"/>
        </w:rPr>
      </w:pPr>
      <w:r>
        <w:rPr>
          <w:rFonts w:eastAsia="Lucida Sans Unicode"/>
          <w:i/>
          <w:iCs/>
          <w:kern w:val="2"/>
          <w:sz w:val="22"/>
          <w:lang w:eastAsia="hi-IN" w:bidi="hi-IN"/>
        </w:rPr>
        <w:t>Przedstawiam następujące dowody, że powiązania z innym Wykonawcą nie prowadzą do zakłócenia konkurencji w postępowaniu o udzielenie zamówienia</w:t>
      </w:r>
    </w:p>
    <w:p w14:paraId="67542BE2" w14:textId="77777777" w:rsidR="00D7012C" w:rsidRDefault="00000000">
      <w:pPr>
        <w:widowControl w:val="0"/>
        <w:rPr>
          <w:sz w:val="22"/>
        </w:rPr>
      </w:pPr>
      <w:r>
        <w:rPr>
          <w:rFonts w:eastAsia="Lucida Sans Unicode"/>
          <w:i/>
          <w:iCs/>
          <w:kern w:val="2"/>
          <w:sz w:val="22"/>
          <w:lang w:eastAsia="hi-IN" w:bidi="hi-IN"/>
        </w:rPr>
        <w:t>....................................................................................................................................................................................................................................................................................................</w:t>
      </w:r>
    </w:p>
    <w:p w14:paraId="2324701E"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Wykonawca może potwierdzić, że nie zawarł z innymi wykonawcami porozumienie mającego na celu zakłócenie konkurencji, w </w:t>
      </w:r>
      <w:proofErr w:type="gramStart"/>
      <w:r>
        <w:rPr>
          <w:rFonts w:eastAsia="Lucida Sans Unicode"/>
          <w:i/>
          <w:iCs/>
          <w:kern w:val="2"/>
          <w:sz w:val="22"/>
          <w:lang w:eastAsia="hi-IN" w:bidi="hi-IN"/>
        </w:rPr>
        <w:t>szczególności</w:t>
      </w:r>
      <w:proofErr w:type="gramEnd"/>
      <w:r>
        <w:rPr>
          <w:rFonts w:eastAsia="Lucida Sans Unicode"/>
          <w:i/>
          <w:iCs/>
          <w:kern w:val="2"/>
          <w:sz w:val="2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EE01C5" w14:textId="77777777" w:rsidR="00D7012C" w:rsidRDefault="00D7012C">
      <w:pPr>
        <w:widowControl w:val="0"/>
        <w:rPr>
          <w:rFonts w:eastAsia="Lucida Sans Unicode"/>
          <w:i/>
          <w:iCs/>
          <w:kern w:val="2"/>
          <w:sz w:val="22"/>
          <w:lang w:eastAsia="hi-IN" w:bidi="hi-IN"/>
        </w:rPr>
      </w:pPr>
    </w:p>
    <w:p w14:paraId="10C6B85D"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Wykonawca nie może potwierdzić, że nie zawarł z innymi wykonawcami porozumienie mającego na celu zakłócenie konkurencji, w </w:t>
      </w:r>
      <w:proofErr w:type="gramStart"/>
      <w:r>
        <w:rPr>
          <w:rFonts w:eastAsia="Lucida Sans Unicode"/>
          <w:i/>
          <w:iCs/>
          <w:kern w:val="2"/>
          <w:sz w:val="22"/>
          <w:lang w:eastAsia="hi-IN" w:bidi="hi-IN"/>
        </w:rPr>
        <w:t>szczególności</w:t>
      </w:r>
      <w:proofErr w:type="gramEnd"/>
      <w:r>
        <w:rPr>
          <w:rFonts w:eastAsia="Lucida Sans Unicode"/>
          <w:i/>
          <w:iCs/>
          <w:kern w:val="2"/>
          <w:sz w:val="2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w:t>
      </w:r>
    </w:p>
    <w:p w14:paraId="329B7A70" w14:textId="77777777" w:rsidR="00D7012C" w:rsidRDefault="00000000">
      <w:pPr>
        <w:widowControl w:val="0"/>
        <w:rPr>
          <w:sz w:val="22"/>
        </w:rPr>
      </w:pPr>
      <w:r>
        <w:rPr>
          <w:rFonts w:eastAsia="Arial"/>
          <w:i/>
          <w:iCs/>
          <w:color w:val="000000"/>
          <w:kern w:val="2"/>
          <w:sz w:val="22"/>
          <w:lang w:eastAsia="hi-IN" w:bidi="hi-IN"/>
        </w:rPr>
        <w:t>□</w:t>
      </w:r>
      <w:r>
        <w:rPr>
          <w:rFonts w:eastAsia="Lucida Sans Unicode"/>
          <w:i/>
          <w:iCs/>
          <w:kern w:val="2"/>
          <w:sz w:val="22"/>
          <w:lang w:eastAsia="hi-IN" w:bidi="hi-IN"/>
        </w:rPr>
        <w:t>Oświadczam, że przynależę do tej samej grupy kapitałowej z następującymi Wykonawcami, którzy złożyli oferty w niniejszym postępowaniu o udzielenia zamówienia:</w:t>
      </w:r>
    </w:p>
    <w:p w14:paraId="11B4EC70" w14:textId="77777777" w:rsidR="00D7012C" w:rsidRDefault="00000000">
      <w:pPr>
        <w:widowControl w:val="0"/>
        <w:rPr>
          <w:sz w:val="22"/>
        </w:rPr>
      </w:pPr>
      <w:r>
        <w:rPr>
          <w:rFonts w:eastAsia="Arial"/>
          <w:i/>
          <w:iCs/>
          <w:kern w:val="2"/>
          <w:sz w:val="22"/>
          <w:lang w:eastAsia="hi-IN" w:bidi="hi-IN"/>
        </w:rPr>
        <w:t xml:space="preserve"> </w:t>
      </w:r>
      <w:r>
        <w:rPr>
          <w:rFonts w:eastAsia="Lucida Sans Unicode"/>
          <w:i/>
          <w:iCs/>
          <w:kern w:val="2"/>
          <w:sz w:val="22"/>
          <w:lang w:eastAsia="hi-IN" w:bidi="hi-IN"/>
        </w:rPr>
        <w:t xml:space="preserve">* zaznaczyć właściwe X w okienku (nie zaznaczenie właściwego punktu będzie rozumiane jako nie należenie do </w:t>
      </w:r>
      <w:proofErr w:type="gramStart"/>
      <w:r>
        <w:rPr>
          <w:rFonts w:eastAsia="Lucida Sans Unicode"/>
          <w:i/>
          <w:iCs/>
          <w:kern w:val="2"/>
          <w:sz w:val="22"/>
          <w:lang w:eastAsia="hi-IN" w:bidi="hi-IN"/>
        </w:rPr>
        <w:t>żadnej  grupy</w:t>
      </w:r>
      <w:proofErr w:type="gramEnd"/>
      <w:r>
        <w:rPr>
          <w:rFonts w:eastAsia="Lucida Sans Unicode"/>
          <w:i/>
          <w:iCs/>
          <w:kern w:val="2"/>
          <w:sz w:val="22"/>
          <w:lang w:eastAsia="hi-IN" w:bidi="hi-IN"/>
        </w:rPr>
        <w:t xml:space="preserve"> kapitałowej i brak zakłócenia konkurencji). Wraz ze złożeniem oświadczenia wykonawca może przedstawić dowody, że powiązania z innym Wykonawcą nie prowadzą do zakłócenia konkurencji w postępowaniu o udzielenie zamówienia.</w:t>
      </w:r>
    </w:p>
    <w:p w14:paraId="64DF3EAE" w14:textId="77777777" w:rsidR="00D7012C" w:rsidRDefault="00D7012C">
      <w:pPr>
        <w:widowControl w:val="0"/>
        <w:rPr>
          <w:sz w:val="22"/>
        </w:rPr>
      </w:pPr>
    </w:p>
    <w:p w14:paraId="637489AD" w14:textId="77777777" w:rsidR="00D7012C" w:rsidRDefault="00D7012C">
      <w:pPr>
        <w:jc w:val="right"/>
        <w:rPr>
          <w:rFonts w:eastAsia="Lucida Sans Unicode"/>
          <w:i/>
          <w:iCs/>
          <w:kern w:val="2"/>
          <w:sz w:val="22"/>
          <w:lang w:eastAsia="hi-IN" w:bidi="hi-IN"/>
        </w:rPr>
      </w:pPr>
    </w:p>
    <w:p w14:paraId="08D2A457" w14:textId="77777777" w:rsidR="00D7012C" w:rsidRDefault="00D7012C">
      <w:pPr>
        <w:tabs>
          <w:tab w:val="left" w:pos="0"/>
          <w:tab w:val="left" w:pos="6804"/>
        </w:tabs>
        <w:ind w:left="717" w:hanging="709"/>
        <w:jc w:val="right"/>
        <w:rPr>
          <w:i/>
          <w:iCs/>
          <w:sz w:val="22"/>
        </w:rPr>
      </w:pPr>
    </w:p>
    <w:p w14:paraId="13F76610" w14:textId="77777777" w:rsidR="00D7012C" w:rsidRDefault="00D7012C">
      <w:pPr>
        <w:tabs>
          <w:tab w:val="left" w:pos="0"/>
          <w:tab w:val="left" w:pos="6804"/>
        </w:tabs>
        <w:ind w:left="717" w:hanging="709"/>
        <w:jc w:val="right"/>
        <w:rPr>
          <w:sz w:val="22"/>
        </w:rPr>
      </w:pPr>
    </w:p>
    <w:p w14:paraId="5FBF4755" w14:textId="77777777" w:rsidR="00236B57" w:rsidRDefault="00236B57">
      <w:pPr>
        <w:tabs>
          <w:tab w:val="left" w:pos="0"/>
          <w:tab w:val="left" w:pos="6804"/>
        </w:tabs>
        <w:ind w:left="717" w:hanging="709"/>
        <w:jc w:val="right"/>
        <w:rPr>
          <w:rFonts w:eastAsia="SimSun;宋体"/>
          <w:bCs/>
          <w:color w:val="000000"/>
          <w:kern w:val="2"/>
          <w:sz w:val="22"/>
          <w:u w:val="single"/>
          <w:lang w:bidi="hi-IN"/>
        </w:rPr>
      </w:pPr>
    </w:p>
    <w:p w14:paraId="15134018" w14:textId="573D24F2" w:rsidR="00D7012C" w:rsidRDefault="00000000">
      <w:pPr>
        <w:tabs>
          <w:tab w:val="left" w:pos="0"/>
          <w:tab w:val="left" w:pos="6804"/>
        </w:tabs>
        <w:ind w:left="717" w:hanging="709"/>
        <w:jc w:val="right"/>
        <w:rPr>
          <w:sz w:val="22"/>
        </w:rPr>
      </w:pPr>
      <w:r>
        <w:rPr>
          <w:rFonts w:eastAsia="SimSun;宋体"/>
          <w:bCs/>
          <w:color w:val="000000"/>
          <w:kern w:val="2"/>
          <w:sz w:val="22"/>
          <w:u w:val="single"/>
          <w:lang w:bidi="hi-IN"/>
        </w:rPr>
        <w:lastRenderedPageBreak/>
        <w:t xml:space="preserve">ZAŁĄCZNIK NR </w:t>
      </w:r>
      <w:proofErr w:type="gramStart"/>
      <w:r>
        <w:rPr>
          <w:rFonts w:eastAsia="SimSun;宋体"/>
          <w:bCs/>
          <w:color w:val="000000"/>
          <w:kern w:val="2"/>
          <w:sz w:val="22"/>
          <w:u w:val="single"/>
          <w:lang w:bidi="hi-IN"/>
        </w:rPr>
        <w:t>5  DO</w:t>
      </w:r>
      <w:proofErr w:type="gramEnd"/>
      <w:r>
        <w:rPr>
          <w:rFonts w:eastAsia="SimSun;宋体"/>
          <w:bCs/>
          <w:color w:val="000000"/>
          <w:kern w:val="2"/>
          <w:sz w:val="22"/>
          <w:u w:val="single"/>
          <w:lang w:bidi="hi-IN"/>
        </w:rPr>
        <w:t xml:space="preserve"> SWZ</w:t>
      </w:r>
    </w:p>
    <w:p w14:paraId="1E8E88C0" w14:textId="77777777" w:rsidR="00D7012C" w:rsidRDefault="00D7012C">
      <w:pPr>
        <w:ind w:right="-93"/>
        <w:jc w:val="center"/>
        <w:rPr>
          <w:rFonts w:eastAsia="Lucida Sans Unicode"/>
          <w:bCs/>
          <w:color w:val="000000"/>
          <w:kern w:val="2"/>
          <w:sz w:val="22"/>
          <w:u w:val="single"/>
          <w:lang w:eastAsia="hi-IN" w:bidi="hi-IN"/>
        </w:rPr>
      </w:pPr>
    </w:p>
    <w:p w14:paraId="5D20F1C9"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53E88329" w14:textId="77777777" w:rsidR="00D7012C" w:rsidRDefault="00D7012C">
      <w:pPr>
        <w:ind w:right="-93"/>
        <w:jc w:val="center"/>
        <w:rPr>
          <w:rFonts w:eastAsia="Lucida Sans Unicode"/>
          <w:bCs/>
          <w:kern w:val="2"/>
          <w:sz w:val="22"/>
          <w:lang w:eastAsia="hi-IN" w:bidi="hi-IN"/>
        </w:rPr>
      </w:pPr>
    </w:p>
    <w:p w14:paraId="19FC9F41" w14:textId="2FBA875D" w:rsidR="00D7012C" w:rsidRDefault="00000000">
      <w:pPr>
        <w:tabs>
          <w:tab w:val="left" w:pos="0"/>
          <w:tab w:val="left" w:pos="6804"/>
        </w:tabs>
        <w:spacing w:after="40"/>
        <w:ind w:left="717" w:hanging="709"/>
        <w:jc w:val="center"/>
        <w:rPr>
          <w:sz w:val="22"/>
        </w:rPr>
      </w:pPr>
      <w:r>
        <w:rPr>
          <w:rFonts w:eastAsia="Palatino Linotype"/>
          <w:b/>
          <w:bCs/>
          <w:i/>
          <w:iCs/>
          <w:color w:val="000000"/>
          <w:kern w:val="2"/>
          <w:sz w:val="22"/>
          <w:highlight w:val="white"/>
          <w:u w:val="single"/>
          <w:lang w:eastAsia="pl-PL"/>
        </w:rPr>
        <w:t>„</w:t>
      </w:r>
      <w:r w:rsidR="009717BC" w:rsidRPr="009717BC">
        <w:rPr>
          <w:rFonts w:eastAsia="Palatino Linotype"/>
          <w:b/>
          <w:bCs/>
          <w:i/>
          <w:iCs/>
          <w:color w:val="000000"/>
          <w:kern w:val="2"/>
          <w:sz w:val="22"/>
          <w:u w:val="single"/>
          <w:lang w:eastAsia="pl-PL"/>
        </w:rPr>
        <w:t>Remont i modernizacja Warsztatu Terapii Zajęciowej im. Edwarda Stachury w Aleksandrowie Kujawskim</w:t>
      </w:r>
      <w:r>
        <w:rPr>
          <w:b/>
          <w:bCs/>
          <w:color w:val="000000"/>
          <w:kern w:val="2"/>
          <w:sz w:val="22"/>
          <w:lang w:bidi="hi-IN"/>
        </w:rPr>
        <w:t xml:space="preserve">” - sprawa </w:t>
      </w:r>
      <w:r w:rsidR="009717BC" w:rsidRPr="009717BC">
        <w:rPr>
          <w:rFonts w:eastAsia="Bookman Old Style"/>
          <w:b/>
          <w:bCs/>
          <w:color w:val="00000A"/>
          <w:kern w:val="2"/>
          <w:sz w:val="22"/>
          <w:shd w:val="clear" w:color="auto" w:fill="FFFFFF"/>
          <w:lang w:bidi="hi-IN"/>
        </w:rPr>
        <w:t>ZP.271.5.2024.WTZ</w:t>
      </w:r>
    </w:p>
    <w:p w14:paraId="0B762E8C" w14:textId="77777777" w:rsidR="00D7012C" w:rsidRDefault="00D7012C">
      <w:pPr>
        <w:widowControl w:val="0"/>
        <w:jc w:val="center"/>
        <w:rPr>
          <w:rFonts w:eastAsia="SimSun;宋体"/>
          <w:b/>
          <w:bCs/>
          <w:color w:val="000000"/>
          <w:kern w:val="2"/>
          <w:sz w:val="22"/>
          <w:lang w:bidi="hi-IN"/>
        </w:rPr>
      </w:pPr>
    </w:p>
    <w:p w14:paraId="4FE47199" w14:textId="77777777" w:rsidR="00D7012C" w:rsidRDefault="00D7012C">
      <w:pPr>
        <w:widowControl w:val="0"/>
        <w:jc w:val="center"/>
        <w:rPr>
          <w:rFonts w:eastAsia="SimSun;宋体"/>
          <w:b/>
          <w:bCs/>
          <w:color w:val="000000"/>
          <w:kern w:val="2"/>
          <w:sz w:val="22"/>
          <w:lang w:bidi="hi-IN"/>
        </w:rPr>
      </w:pPr>
    </w:p>
    <w:p w14:paraId="09E6D207"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7714090B" w14:textId="77777777" w:rsidR="00D7012C" w:rsidRDefault="00000000">
      <w:pPr>
        <w:widowControl w:val="0"/>
        <w:rPr>
          <w:sz w:val="22"/>
        </w:rPr>
      </w:pPr>
      <w:r>
        <w:rPr>
          <w:rFonts w:eastAsia="Lucida Sans Unicode"/>
          <w:kern w:val="2"/>
          <w:sz w:val="22"/>
          <w:lang w:eastAsia="hi-IN" w:bidi="hi-IN"/>
        </w:rPr>
        <w:t>Nazwa: ………………………………………………………………………………………………………....</w:t>
      </w:r>
    </w:p>
    <w:p w14:paraId="56ABD52B"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191DBB4C"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24A722EF" w14:textId="77777777" w:rsidR="00D7012C" w:rsidRDefault="00000000">
      <w:pPr>
        <w:tabs>
          <w:tab w:val="left" w:pos="9923"/>
        </w:tabs>
        <w:ind w:right="2742"/>
        <w:jc w:val="center"/>
        <w:rPr>
          <w:sz w:val="22"/>
        </w:rPr>
      </w:pPr>
      <w:r>
        <w:rPr>
          <w:rFonts w:eastAsia="Arial"/>
          <w:i/>
          <w:color w:val="000000"/>
          <w:kern w:val="2"/>
          <w:sz w:val="22"/>
          <w:lang w:bidi="hi-IN"/>
        </w:rPr>
        <w:t xml:space="preserve">                                                    </w:t>
      </w:r>
      <w:r>
        <w:rPr>
          <w:rFonts w:eastAsia="SimSun;宋体"/>
          <w:i/>
          <w:color w:val="000000"/>
          <w:kern w:val="2"/>
          <w:sz w:val="22"/>
          <w:lang w:bidi="hi-IN"/>
        </w:rPr>
        <w:t>załączam</w:t>
      </w:r>
    </w:p>
    <w:p w14:paraId="3AF3F9E0" w14:textId="60273425" w:rsidR="00D7012C" w:rsidRDefault="00000000">
      <w:pPr>
        <w:jc w:val="center"/>
        <w:rPr>
          <w:sz w:val="22"/>
        </w:rPr>
      </w:pPr>
      <w:r>
        <w:rPr>
          <w:rFonts w:eastAsia="SimSun;宋体"/>
          <w:b/>
          <w:color w:val="000000"/>
          <w:kern w:val="2"/>
          <w:sz w:val="22"/>
          <w:u w:val="single"/>
          <w:lang w:bidi="hi-IN"/>
        </w:rPr>
        <w:t>WYKAZ WYKONANYCH ROBÓT BUDOWLANYCH O WARTOŚCI MIN 50.000 BRUTTO</w:t>
      </w:r>
    </w:p>
    <w:p w14:paraId="3CC5D20E" w14:textId="77777777" w:rsidR="00D7012C" w:rsidRDefault="00000000">
      <w:pPr>
        <w:widowControl w:val="0"/>
        <w:tabs>
          <w:tab w:val="left" w:pos="180"/>
          <w:tab w:val="left" w:pos="360"/>
          <w:tab w:val="left" w:pos="540"/>
        </w:tabs>
        <w:ind w:left="-181" w:right="51"/>
        <w:jc w:val="center"/>
        <w:rPr>
          <w:sz w:val="22"/>
        </w:rPr>
      </w:pPr>
      <w:r>
        <w:rPr>
          <w:rFonts w:eastAsia="SimSun;宋体"/>
          <w:kern w:val="2"/>
          <w:sz w:val="22"/>
          <w:lang w:bidi="hi-IN"/>
        </w:rPr>
        <w:t>wykonanych w okresie ostatnich pięciu lat przed upływem terminu składania ofert, a jeżeli okres prowadzenia działalności jest krótszy - w tym okresie</w:t>
      </w:r>
    </w:p>
    <w:tbl>
      <w:tblPr>
        <w:tblW w:w="10073" w:type="dxa"/>
        <w:tblInd w:w="-108" w:type="dxa"/>
        <w:tblLayout w:type="fixed"/>
        <w:tblCellMar>
          <w:left w:w="10" w:type="dxa"/>
          <w:right w:w="10" w:type="dxa"/>
        </w:tblCellMar>
        <w:tblLook w:val="04A0" w:firstRow="1" w:lastRow="0" w:firstColumn="1" w:lastColumn="0" w:noHBand="0" w:noVBand="1"/>
      </w:tblPr>
      <w:tblGrid>
        <w:gridCol w:w="567"/>
        <w:gridCol w:w="3683"/>
        <w:gridCol w:w="1763"/>
        <w:gridCol w:w="4060"/>
      </w:tblGrid>
      <w:tr w:rsidR="00D7012C" w14:paraId="5A17869B" w14:textId="77777777">
        <w:trPr>
          <w:trHeight w:val="1116"/>
        </w:trPr>
        <w:tc>
          <w:tcPr>
            <w:tcW w:w="566" w:type="dxa"/>
            <w:tcBorders>
              <w:top w:val="single" w:sz="4" w:space="0" w:color="000000"/>
              <w:left w:val="single" w:sz="4" w:space="0" w:color="000000"/>
              <w:bottom w:val="single" w:sz="4" w:space="0" w:color="000000"/>
            </w:tcBorders>
            <w:vAlign w:val="center"/>
          </w:tcPr>
          <w:p w14:paraId="0C182819" w14:textId="77777777" w:rsidR="00D7012C" w:rsidRDefault="00000000">
            <w:pPr>
              <w:widowControl w:val="0"/>
              <w:jc w:val="center"/>
              <w:rPr>
                <w:sz w:val="22"/>
              </w:rPr>
            </w:pPr>
            <w:r>
              <w:rPr>
                <w:rFonts w:eastAsia="SimSun;宋体"/>
                <w:color w:val="000000"/>
                <w:kern w:val="2"/>
                <w:sz w:val="22"/>
                <w:lang w:bidi="hi-IN"/>
              </w:rPr>
              <w:t>Lp.</w:t>
            </w:r>
          </w:p>
        </w:tc>
        <w:tc>
          <w:tcPr>
            <w:tcW w:w="3683" w:type="dxa"/>
            <w:tcBorders>
              <w:top w:val="single" w:sz="4" w:space="0" w:color="000000"/>
              <w:left w:val="single" w:sz="4" w:space="0" w:color="000000"/>
              <w:bottom w:val="single" w:sz="4" w:space="0" w:color="000000"/>
            </w:tcBorders>
            <w:vAlign w:val="center"/>
          </w:tcPr>
          <w:p w14:paraId="15C705BA" w14:textId="77777777" w:rsidR="00D7012C" w:rsidRDefault="00000000">
            <w:pPr>
              <w:widowControl w:val="0"/>
              <w:jc w:val="center"/>
              <w:rPr>
                <w:sz w:val="22"/>
              </w:rPr>
            </w:pPr>
            <w:r>
              <w:rPr>
                <w:rFonts w:eastAsia="SimSun;宋体"/>
                <w:color w:val="000000"/>
                <w:kern w:val="2"/>
                <w:sz w:val="22"/>
                <w:lang w:bidi="hi-IN"/>
              </w:rPr>
              <w:t>Przedmiot zamówienia</w:t>
            </w:r>
          </w:p>
        </w:tc>
        <w:tc>
          <w:tcPr>
            <w:tcW w:w="1763" w:type="dxa"/>
            <w:tcBorders>
              <w:top w:val="single" w:sz="4" w:space="0" w:color="000000"/>
              <w:left w:val="single" w:sz="4" w:space="0" w:color="000000"/>
              <w:bottom w:val="single" w:sz="4" w:space="0" w:color="000000"/>
            </w:tcBorders>
            <w:vAlign w:val="center"/>
          </w:tcPr>
          <w:p w14:paraId="0F335E5B" w14:textId="77777777" w:rsidR="00D7012C" w:rsidRDefault="00000000">
            <w:pPr>
              <w:widowControl w:val="0"/>
              <w:jc w:val="center"/>
              <w:rPr>
                <w:sz w:val="22"/>
              </w:rPr>
            </w:pPr>
            <w:r>
              <w:rPr>
                <w:rFonts w:eastAsia="SimSun;宋体"/>
                <w:color w:val="000000"/>
                <w:kern w:val="2"/>
                <w:sz w:val="22"/>
                <w:lang w:bidi="hi-IN"/>
              </w:rPr>
              <w:t>Data wykonania zamówienia</w:t>
            </w:r>
          </w:p>
        </w:tc>
        <w:tc>
          <w:tcPr>
            <w:tcW w:w="4060" w:type="dxa"/>
            <w:tcBorders>
              <w:top w:val="single" w:sz="4" w:space="0" w:color="000000"/>
              <w:left w:val="single" w:sz="4" w:space="0" w:color="000000"/>
              <w:bottom w:val="single" w:sz="4" w:space="0" w:color="000000"/>
              <w:right w:val="single" w:sz="4" w:space="0" w:color="000000"/>
            </w:tcBorders>
            <w:vAlign w:val="center"/>
          </w:tcPr>
          <w:p w14:paraId="40B77BDC" w14:textId="77777777" w:rsidR="00D7012C" w:rsidRDefault="00000000">
            <w:pPr>
              <w:widowControl w:val="0"/>
              <w:jc w:val="center"/>
              <w:rPr>
                <w:sz w:val="22"/>
              </w:rPr>
            </w:pPr>
            <w:r>
              <w:rPr>
                <w:rFonts w:eastAsia="SimSun;宋体"/>
                <w:color w:val="000000"/>
                <w:kern w:val="2"/>
                <w:sz w:val="22"/>
                <w:lang w:bidi="hi-IN"/>
              </w:rPr>
              <w:t>Podmiot, na rzecz którego zamówienie zostało wykonane</w:t>
            </w:r>
          </w:p>
        </w:tc>
      </w:tr>
      <w:tr w:rsidR="00D7012C" w14:paraId="1E5FC03D" w14:textId="77777777">
        <w:trPr>
          <w:trHeight w:val="244"/>
        </w:trPr>
        <w:tc>
          <w:tcPr>
            <w:tcW w:w="566" w:type="dxa"/>
            <w:tcBorders>
              <w:top w:val="single" w:sz="4" w:space="0" w:color="000000"/>
              <w:left w:val="single" w:sz="4" w:space="0" w:color="000000"/>
              <w:bottom w:val="single" w:sz="4" w:space="0" w:color="000000"/>
            </w:tcBorders>
            <w:vAlign w:val="center"/>
          </w:tcPr>
          <w:p w14:paraId="5393C06C" w14:textId="77777777" w:rsidR="00D7012C" w:rsidRDefault="00000000">
            <w:pPr>
              <w:widowControl w:val="0"/>
              <w:jc w:val="center"/>
              <w:rPr>
                <w:sz w:val="22"/>
              </w:rPr>
            </w:pPr>
            <w:r>
              <w:rPr>
                <w:rFonts w:eastAsia="SimSun;宋体"/>
                <w:color w:val="000000"/>
                <w:kern w:val="2"/>
                <w:sz w:val="22"/>
                <w:lang w:bidi="hi-IN"/>
              </w:rPr>
              <w:t>1.</w:t>
            </w:r>
          </w:p>
        </w:tc>
        <w:tc>
          <w:tcPr>
            <w:tcW w:w="3683" w:type="dxa"/>
            <w:tcBorders>
              <w:top w:val="single" w:sz="4" w:space="0" w:color="000000"/>
              <w:left w:val="single" w:sz="4" w:space="0" w:color="000000"/>
              <w:bottom w:val="single" w:sz="4" w:space="0" w:color="000000"/>
            </w:tcBorders>
            <w:vAlign w:val="center"/>
          </w:tcPr>
          <w:p w14:paraId="6649E073" w14:textId="77777777" w:rsidR="00D7012C" w:rsidRDefault="00000000">
            <w:pPr>
              <w:widowControl w:val="0"/>
              <w:jc w:val="center"/>
              <w:rPr>
                <w:sz w:val="22"/>
              </w:rPr>
            </w:pPr>
            <w:r>
              <w:rPr>
                <w:rFonts w:eastAsia="SimSun;宋体"/>
                <w:color w:val="000000"/>
                <w:kern w:val="2"/>
                <w:sz w:val="22"/>
                <w:lang w:bidi="hi-IN"/>
              </w:rPr>
              <w:t>2.</w:t>
            </w:r>
          </w:p>
        </w:tc>
        <w:tc>
          <w:tcPr>
            <w:tcW w:w="1763" w:type="dxa"/>
            <w:tcBorders>
              <w:top w:val="single" w:sz="4" w:space="0" w:color="000000"/>
              <w:left w:val="single" w:sz="4" w:space="0" w:color="000000"/>
              <w:bottom w:val="single" w:sz="4" w:space="0" w:color="000000"/>
            </w:tcBorders>
            <w:vAlign w:val="center"/>
          </w:tcPr>
          <w:p w14:paraId="3B34873A" w14:textId="77777777" w:rsidR="00D7012C" w:rsidRDefault="00000000">
            <w:pPr>
              <w:widowControl w:val="0"/>
              <w:jc w:val="center"/>
              <w:rPr>
                <w:sz w:val="22"/>
              </w:rPr>
            </w:pPr>
            <w:r>
              <w:rPr>
                <w:rFonts w:eastAsia="SimSun;宋体"/>
                <w:color w:val="000000"/>
                <w:kern w:val="2"/>
                <w:sz w:val="22"/>
                <w:lang w:bidi="hi-IN"/>
              </w:rPr>
              <w:t>4.</w:t>
            </w:r>
          </w:p>
        </w:tc>
        <w:tc>
          <w:tcPr>
            <w:tcW w:w="4060" w:type="dxa"/>
            <w:tcBorders>
              <w:top w:val="single" w:sz="4" w:space="0" w:color="000000"/>
              <w:left w:val="single" w:sz="4" w:space="0" w:color="000000"/>
              <w:bottom w:val="single" w:sz="4" w:space="0" w:color="000000"/>
              <w:right w:val="single" w:sz="4" w:space="0" w:color="000000"/>
            </w:tcBorders>
            <w:vAlign w:val="center"/>
          </w:tcPr>
          <w:p w14:paraId="693481AD" w14:textId="77777777" w:rsidR="00D7012C" w:rsidRDefault="00000000">
            <w:pPr>
              <w:widowControl w:val="0"/>
              <w:jc w:val="center"/>
              <w:rPr>
                <w:sz w:val="22"/>
              </w:rPr>
            </w:pPr>
            <w:r>
              <w:rPr>
                <w:rFonts w:eastAsia="SimSun;宋体"/>
                <w:color w:val="000000"/>
                <w:kern w:val="2"/>
                <w:sz w:val="22"/>
                <w:lang w:bidi="hi-IN"/>
              </w:rPr>
              <w:t>5.</w:t>
            </w:r>
          </w:p>
        </w:tc>
      </w:tr>
      <w:tr w:rsidR="00D7012C" w14:paraId="69F0322A" w14:textId="77777777">
        <w:trPr>
          <w:trHeight w:val="314"/>
        </w:trPr>
        <w:tc>
          <w:tcPr>
            <w:tcW w:w="566" w:type="dxa"/>
            <w:tcBorders>
              <w:top w:val="single" w:sz="4" w:space="0" w:color="000000"/>
              <w:left w:val="single" w:sz="4" w:space="0" w:color="000000"/>
              <w:bottom w:val="single" w:sz="4" w:space="0" w:color="000000"/>
            </w:tcBorders>
            <w:vAlign w:val="center"/>
          </w:tcPr>
          <w:p w14:paraId="5A5E9756" w14:textId="77777777" w:rsidR="00D7012C" w:rsidRDefault="00D7012C">
            <w:pPr>
              <w:widowControl w:val="0"/>
              <w:snapToGrid w:val="0"/>
              <w:jc w:val="left"/>
              <w:rPr>
                <w:rFonts w:eastAsia="SimSun;宋体"/>
                <w:color w:val="000000"/>
                <w:kern w:val="2"/>
                <w:sz w:val="22"/>
                <w:lang w:bidi="hi-IN"/>
              </w:rPr>
            </w:pPr>
          </w:p>
        </w:tc>
        <w:tc>
          <w:tcPr>
            <w:tcW w:w="3683" w:type="dxa"/>
            <w:tcBorders>
              <w:top w:val="single" w:sz="4" w:space="0" w:color="000000"/>
              <w:left w:val="single" w:sz="4" w:space="0" w:color="000000"/>
              <w:bottom w:val="single" w:sz="4" w:space="0" w:color="000000"/>
            </w:tcBorders>
            <w:vAlign w:val="center"/>
          </w:tcPr>
          <w:p w14:paraId="79E09A67" w14:textId="77777777" w:rsidR="00D7012C" w:rsidRDefault="00D7012C">
            <w:pPr>
              <w:widowControl w:val="0"/>
              <w:snapToGrid w:val="0"/>
              <w:jc w:val="left"/>
              <w:rPr>
                <w:color w:val="000000"/>
                <w:kern w:val="2"/>
                <w:sz w:val="22"/>
                <w:lang w:bidi="hi-IN"/>
              </w:rPr>
            </w:pPr>
          </w:p>
        </w:tc>
        <w:tc>
          <w:tcPr>
            <w:tcW w:w="1763" w:type="dxa"/>
            <w:tcBorders>
              <w:top w:val="single" w:sz="4" w:space="0" w:color="000000"/>
              <w:left w:val="single" w:sz="4" w:space="0" w:color="000000"/>
              <w:bottom w:val="single" w:sz="4" w:space="0" w:color="000000"/>
            </w:tcBorders>
            <w:vAlign w:val="center"/>
          </w:tcPr>
          <w:p w14:paraId="38904B4B" w14:textId="77777777" w:rsidR="00D7012C" w:rsidRDefault="00D7012C">
            <w:pPr>
              <w:widowControl w:val="0"/>
              <w:snapToGrid w:val="0"/>
              <w:jc w:val="left"/>
              <w:rPr>
                <w:rFonts w:eastAsia="SimSun;宋体"/>
                <w:color w:val="000000"/>
                <w:kern w:val="2"/>
                <w:sz w:val="22"/>
                <w:lang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12A5490D" w14:textId="77777777" w:rsidR="00D7012C" w:rsidRDefault="00D7012C">
            <w:pPr>
              <w:widowControl w:val="0"/>
              <w:snapToGrid w:val="0"/>
              <w:jc w:val="left"/>
              <w:rPr>
                <w:rFonts w:eastAsia="SimSun;宋体"/>
                <w:color w:val="000000"/>
                <w:kern w:val="2"/>
                <w:sz w:val="22"/>
                <w:lang w:bidi="hi-IN"/>
              </w:rPr>
            </w:pPr>
          </w:p>
        </w:tc>
      </w:tr>
      <w:tr w:rsidR="00D7012C" w14:paraId="6D3DB584" w14:textId="77777777">
        <w:trPr>
          <w:trHeight w:val="390"/>
        </w:trPr>
        <w:tc>
          <w:tcPr>
            <w:tcW w:w="566" w:type="dxa"/>
            <w:tcBorders>
              <w:top w:val="single" w:sz="4" w:space="0" w:color="000000"/>
              <w:left w:val="single" w:sz="4" w:space="0" w:color="000000"/>
              <w:bottom w:val="single" w:sz="4" w:space="0" w:color="000000"/>
            </w:tcBorders>
            <w:vAlign w:val="center"/>
          </w:tcPr>
          <w:p w14:paraId="3EC1692C" w14:textId="77777777" w:rsidR="00D7012C" w:rsidRDefault="00D7012C">
            <w:pPr>
              <w:widowControl w:val="0"/>
              <w:snapToGrid w:val="0"/>
              <w:jc w:val="left"/>
              <w:rPr>
                <w:rFonts w:eastAsia="SimSun;宋体"/>
                <w:color w:val="000000"/>
                <w:kern w:val="2"/>
                <w:sz w:val="22"/>
                <w:lang w:bidi="hi-IN"/>
              </w:rPr>
            </w:pPr>
          </w:p>
        </w:tc>
        <w:tc>
          <w:tcPr>
            <w:tcW w:w="3683" w:type="dxa"/>
            <w:tcBorders>
              <w:top w:val="single" w:sz="4" w:space="0" w:color="000000"/>
              <w:left w:val="single" w:sz="4" w:space="0" w:color="000000"/>
              <w:bottom w:val="single" w:sz="4" w:space="0" w:color="000000"/>
            </w:tcBorders>
            <w:vAlign w:val="center"/>
          </w:tcPr>
          <w:p w14:paraId="1CEC96C0" w14:textId="77777777" w:rsidR="00D7012C" w:rsidRDefault="00D7012C">
            <w:pPr>
              <w:widowControl w:val="0"/>
              <w:snapToGrid w:val="0"/>
              <w:jc w:val="left"/>
              <w:rPr>
                <w:color w:val="000000"/>
                <w:kern w:val="2"/>
                <w:sz w:val="22"/>
                <w:lang w:bidi="hi-IN"/>
              </w:rPr>
            </w:pPr>
          </w:p>
        </w:tc>
        <w:tc>
          <w:tcPr>
            <w:tcW w:w="1763" w:type="dxa"/>
            <w:tcBorders>
              <w:top w:val="single" w:sz="4" w:space="0" w:color="000000"/>
              <w:left w:val="single" w:sz="4" w:space="0" w:color="000000"/>
              <w:bottom w:val="single" w:sz="4" w:space="0" w:color="000000"/>
            </w:tcBorders>
            <w:vAlign w:val="center"/>
          </w:tcPr>
          <w:p w14:paraId="3B600E74" w14:textId="77777777" w:rsidR="00D7012C" w:rsidRDefault="00D7012C">
            <w:pPr>
              <w:widowControl w:val="0"/>
              <w:snapToGrid w:val="0"/>
              <w:jc w:val="left"/>
              <w:rPr>
                <w:rFonts w:eastAsia="SimSun;宋体"/>
                <w:color w:val="000000"/>
                <w:kern w:val="2"/>
                <w:sz w:val="22"/>
                <w:lang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6F1755A6" w14:textId="77777777" w:rsidR="00D7012C" w:rsidRDefault="00D7012C">
            <w:pPr>
              <w:widowControl w:val="0"/>
              <w:snapToGrid w:val="0"/>
              <w:jc w:val="left"/>
              <w:rPr>
                <w:rFonts w:eastAsia="SimSun;宋体"/>
                <w:color w:val="000000"/>
                <w:kern w:val="2"/>
                <w:sz w:val="22"/>
                <w:lang w:bidi="hi-IN"/>
              </w:rPr>
            </w:pPr>
          </w:p>
        </w:tc>
      </w:tr>
      <w:tr w:rsidR="00D7012C" w14:paraId="1A4952CA" w14:textId="77777777">
        <w:trPr>
          <w:trHeight w:val="390"/>
        </w:trPr>
        <w:tc>
          <w:tcPr>
            <w:tcW w:w="566" w:type="dxa"/>
            <w:tcBorders>
              <w:left w:val="single" w:sz="4" w:space="0" w:color="000000"/>
              <w:bottom w:val="single" w:sz="4" w:space="0" w:color="000000"/>
            </w:tcBorders>
            <w:vAlign w:val="center"/>
          </w:tcPr>
          <w:p w14:paraId="73697EAA" w14:textId="77777777" w:rsidR="00D7012C" w:rsidRDefault="00D7012C">
            <w:pPr>
              <w:widowControl w:val="0"/>
              <w:snapToGrid w:val="0"/>
              <w:jc w:val="left"/>
              <w:rPr>
                <w:rFonts w:eastAsia="SimSun;宋体"/>
                <w:color w:val="000000"/>
                <w:kern w:val="2"/>
                <w:sz w:val="22"/>
                <w:lang w:bidi="hi-IN"/>
              </w:rPr>
            </w:pPr>
          </w:p>
        </w:tc>
        <w:tc>
          <w:tcPr>
            <w:tcW w:w="3683" w:type="dxa"/>
            <w:tcBorders>
              <w:left w:val="single" w:sz="4" w:space="0" w:color="000000"/>
              <w:bottom w:val="single" w:sz="4" w:space="0" w:color="000000"/>
            </w:tcBorders>
            <w:vAlign w:val="center"/>
          </w:tcPr>
          <w:p w14:paraId="312D2763" w14:textId="77777777" w:rsidR="00D7012C" w:rsidRDefault="00D7012C">
            <w:pPr>
              <w:widowControl w:val="0"/>
              <w:snapToGrid w:val="0"/>
              <w:jc w:val="left"/>
              <w:rPr>
                <w:color w:val="000000"/>
                <w:kern w:val="2"/>
                <w:sz w:val="22"/>
                <w:lang w:bidi="hi-IN"/>
              </w:rPr>
            </w:pPr>
          </w:p>
        </w:tc>
        <w:tc>
          <w:tcPr>
            <w:tcW w:w="1763" w:type="dxa"/>
            <w:tcBorders>
              <w:left w:val="single" w:sz="4" w:space="0" w:color="000000"/>
              <w:bottom w:val="single" w:sz="4" w:space="0" w:color="000000"/>
            </w:tcBorders>
            <w:vAlign w:val="center"/>
          </w:tcPr>
          <w:p w14:paraId="2C4CBC89" w14:textId="77777777" w:rsidR="00D7012C" w:rsidRDefault="00D7012C">
            <w:pPr>
              <w:widowControl w:val="0"/>
              <w:snapToGrid w:val="0"/>
              <w:jc w:val="left"/>
              <w:rPr>
                <w:rFonts w:eastAsia="SimSun;宋体"/>
                <w:color w:val="000000"/>
                <w:kern w:val="2"/>
                <w:sz w:val="22"/>
                <w:lang w:bidi="hi-IN"/>
              </w:rPr>
            </w:pPr>
          </w:p>
        </w:tc>
        <w:tc>
          <w:tcPr>
            <w:tcW w:w="4060" w:type="dxa"/>
            <w:tcBorders>
              <w:left w:val="single" w:sz="4" w:space="0" w:color="000000"/>
              <w:bottom w:val="single" w:sz="4" w:space="0" w:color="000000"/>
              <w:right w:val="single" w:sz="4" w:space="0" w:color="000000"/>
            </w:tcBorders>
            <w:vAlign w:val="center"/>
          </w:tcPr>
          <w:p w14:paraId="16E996C2" w14:textId="77777777" w:rsidR="00D7012C" w:rsidRDefault="00D7012C">
            <w:pPr>
              <w:widowControl w:val="0"/>
              <w:snapToGrid w:val="0"/>
              <w:jc w:val="left"/>
              <w:rPr>
                <w:rFonts w:eastAsia="SimSun;宋体"/>
                <w:color w:val="000000"/>
                <w:kern w:val="2"/>
                <w:sz w:val="22"/>
                <w:lang w:bidi="hi-IN"/>
              </w:rPr>
            </w:pPr>
          </w:p>
        </w:tc>
      </w:tr>
      <w:tr w:rsidR="00D7012C" w14:paraId="2406CD5F" w14:textId="77777777">
        <w:trPr>
          <w:trHeight w:val="390"/>
        </w:trPr>
        <w:tc>
          <w:tcPr>
            <w:tcW w:w="566" w:type="dxa"/>
            <w:tcBorders>
              <w:left w:val="single" w:sz="4" w:space="0" w:color="000000"/>
              <w:bottom w:val="single" w:sz="4" w:space="0" w:color="000000"/>
            </w:tcBorders>
            <w:vAlign w:val="center"/>
          </w:tcPr>
          <w:p w14:paraId="09F9DFB6" w14:textId="77777777" w:rsidR="00D7012C" w:rsidRDefault="00D7012C">
            <w:pPr>
              <w:widowControl w:val="0"/>
              <w:snapToGrid w:val="0"/>
              <w:jc w:val="left"/>
              <w:rPr>
                <w:rFonts w:eastAsia="SimSun;宋体"/>
                <w:color w:val="000000"/>
                <w:kern w:val="2"/>
                <w:sz w:val="22"/>
                <w:lang w:bidi="hi-IN"/>
              </w:rPr>
            </w:pPr>
          </w:p>
        </w:tc>
        <w:tc>
          <w:tcPr>
            <w:tcW w:w="3683" w:type="dxa"/>
            <w:tcBorders>
              <w:left w:val="single" w:sz="4" w:space="0" w:color="000000"/>
              <w:bottom w:val="single" w:sz="4" w:space="0" w:color="000000"/>
            </w:tcBorders>
            <w:vAlign w:val="center"/>
          </w:tcPr>
          <w:p w14:paraId="5207F1CD" w14:textId="77777777" w:rsidR="00D7012C" w:rsidRDefault="00D7012C">
            <w:pPr>
              <w:widowControl w:val="0"/>
              <w:snapToGrid w:val="0"/>
              <w:jc w:val="left"/>
              <w:rPr>
                <w:color w:val="000000"/>
                <w:kern w:val="2"/>
                <w:sz w:val="22"/>
                <w:lang w:bidi="hi-IN"/>
              </w:rPr>
            </w:pPr>
          </w:p>
        </w:tc>
        <w:tc>
          <w:tcPr>
            <w:tcW w:w="1763" w:type="dxa"/>
            <w:tcBorders>
              <w:left w:val="single" w:sz="4" w:space="0" w:color="000000"/>
              <w:bottom w:val="single" w:sz="4" w:space="0" w:color="000000"/>
            </w:tcBorders>
            <w:vAlign w:val="center"/>
          </w:tcPr>
          <w:p w14:paraId="15D43784" w14:textId="77777777" w:rsidR="00D7012C" w:rsidRDefault="00D7012C">
            <w:pPr>
              <w:widowControl w:val="0"/>
              <w:snapToGrid w:val="0"/>
              <w:jc w:val="left"/>
              <w:rPr>
                <w:rFonts w:eastAsia="SimSun;宋体"/>
                <w:color w:val="000000"/>
                <w:kern w:val="2"/>
                <w:sz w:val="22"/>
                <w:lang w:bidi="hi-IN"/>
              </w:rPr>
            </w:pPr>
          </w:p>
        </w:tc>
        <w:tc>
          <w:tcPr>
            <w:tcW w:w="4060" w:type="dxa"/>
            <w:tcBorders>
              <w:left w:val="single" w:sz="4" w:space="0" w:color="000000"/>
              <w:bottom w:val="single" w:sz="4" w:space="0" w:color="000000"/>
              <w:right w:val="single" w:sz="4" w:space="0" w:color="000000"/>
            </w:tcBorders>
            <w:vAlign w:val="center"/>
          </w:tcPr>
          <w:p w14:paraId="096287F7" w14:textId="77777777" w:rsidR="00D7012C" w:rsidRDefault="00D7012C">
            <w:pPr>
              <w:widowControl w:val="0"/>
              <w:snapToGrid w:val="0"/>
              <w:jc w:val="left"/>
              <w:rPr>
                <w:rFonts w:eastAsia="SimSun;宋体"/>
                <w:color w:val="000000"/>
                <w:kern w:val="2"/>
                <w:sz w:val="22"/>
                <w:lang w:bidi="hi-IN"/>
              </w:rPr>
            </w:pPr>
          </w:p>
        </w:tc>
      </w:tr>
    </w:tbl>
    <w:p w14:paraId="340189A8" w14:textId="77777777" w:rsidR="00D7012C" w:rsidRDefault="00000000">
      <w:pPr>
        <w:widowControl w:val="0"/>
        <w:rPr>
          <w:sz w:val="22"/>
        </w:rPr>
      </w:pPr>
      <w:r>
        <w:rPr>
          <w:bCs/>
          <w:color w:val="000000"/>
          <w:kern w:val="2"/>
          <w:sz w:val="22"/>
          <w:lang w:bidi="hi-IN"/>
        </w:rPr>
        <w:t xml:space="preserve">Do wykazu należy </w:t>
      </w:r>
      <w:proofErr w:type="gramStart"/>
      <w:r>
        <w:rPr>
          <w:bCs/>
          <w:color w:val="000000"/>
          <w:kern w:val="2"/>
          <w:sz w:val="22"/>
          <w:lang w:bidi="hi-IN"/>
        </w:rPr>
        <w:t>załączyć  dowody</w:t>
      </w:r>
      <w:proofErr w:type="gramEnd"/>
      <w:r>
        <w:rPr>
          <w:bCs/>
          <w:color w:val="000000"/>
          <w:kern w:val="2"/>
          <w:sz w:val="22"/>
          <w:lang w:bidi="hi-IN"/>
        </w:rPr>
        <w:t xml:space="preserve">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3A0ACB32" w14:textId="77777777" w:rsidR="00D7012C" w:rsidRDefault="00D7012C">
      <w:pPr>
        <w:widowControl w:val="0"/>
        <w:rPr>
          <w:bCs/>
          <w:color w:val="000000"/>
          <w:kern w:val="2"/>
          <w:sz w:val="22"/>
          <w:lang w:bidi="hi-IN"/>
        </w:rPr>
      </w:pPr>
    </w:p>
    <w:p w14:paraId="4B221CD9" w14:textId="77777777" w:rsidR="00D7012C" w:rsidRDefault="00D7012C">
      <w:pPr>
        <w:widowControl w:val="0"/>
        <w:rPr>
          <w:bCs/>
          <w:color w:val="000000"/>
          <w:kern w:val="2"/>
          <w:sz w:val="22"/>
          <w:lang w:bidi="hi-IN"/>
        </w:rPr>
      </w:pPr>
    </w:p>
    <w:p w14:paraId="76B988F2" w14:textId="77777777" w:rsidR="00D7012C" w:rsidRDefault="00D7012C">
      <w:pPr>
        <w:widowControl w:val="0"/>
        <w:rPr>
          <w:bCs/>
          <w:color w:val="000000"/>
          <w:kern w:val="2"/>
          <w:sz w:val="22"/>
          <w:lang w:bidi="hi-IN"/>
        </w:rPr>
      </w:pPr>
    </w:p>
    <w:p w14:paraId="46C79D21" w14:textId="77777777" w:rsidR="00D7012C" w:rsidRDefault="00D7012C">
      <w:pPr>
        <w:widowControl w:val="0"/>
        <w:rPr>
          <w:bCs/>
          <w:color w:val="000000"/>
          <w:kern w:val="2"/>
          <w:sz w:val="22"/>
          <w:lang w:bidi="hi-IN"/>
        </w:rPr>
      </w:pPr>
    </w:p>
    <w:p w14:paraId="72E3E682" w14:textId="77777777" w:rsidR="00D7012C" w:rsidRDefault="00D7012C">
      <w:pPr>
        <w:widowControl w:val="0"/>
        <w:rPr>
          <w:rFonts w:eastAsia="Lucida Sans Unicode"/>
          <w:b/>
          <w:i/>
          <w:iCs/>
          <w:color w:val="000000"/>
          <w:kern w:val="2"/>
          <w:sz w:val="22"/>
          <w:lang w:eastAsia="hi-IN" w:bidi="hi-IN"/>
        </w:rPr>
      </w:pPr>
    </w:p>
    <w:p w14:paraId="2C0EFC2B" w14:textId="77777777" w:rsidR="00D7012C" w:rsidRDefault="00D7012C">
      <w:pPr>
        <w:rPr>
          <w:b/>
          <w:color w:val="000000"/>
          <w:kern w:val="2"/>
          <w:sz w:val="22"/>
          <w:lang w:bidi="hi-IN"/>
        </w:rPr>
      </w:pPr>
    </w:p>
    <w:p w14:paraId="55ECC9AC" w14:textId="77777777" w:rsidR="00D7012C" w:rsidRDefault="00D7012C">
      <w:pPr>
        <w:rPr>
          <w:rFonts w:eastAsia="SimSun;宋体"/>
          <w:b/>
          <w:color w:val="000000"/>
          <w:kern w:val="2"/>
          <w:sz w:val="22"/>
          <w:lang w:bidi="hi-IN"/>
        </w:rPr>
      </w:pPr>
    </w:p>
    <w:p w14:paraId="7801B355" w14:textId="77777777" w:rsidR="00D7012C" w:rsidRDefault="00D7012C">
      <w:pPr>
        <w:rPr>
          <w:rFonts w:eastAsia="SimSun;宋体"/>
          <w:b/>
          <w:color w:val="000000"/>
          <w:kern w:val="2"/>
          <w:sz w:val="22"/>
          <w:lang w:bidi="hi-IN"/>
        </w:rPr>
      </w:pPr>
    </w:p>
    <w:p w14:paraId="7449BAA3" w14:textId="77777777" w:rsidR="00D7012C" w:rsidRDefault="00D7012C">
      <w:pPr>
        <w:tabs>
          <w:tab w:val="left" w:pos="0"/>
          <w:tab w:val="left" w:pos="6804"/>
        </w:tabs>
        <w:ind w:left="717" w:hanging="709"/>
        <w:jc w:val="right"/>
        <w:rPr>
          <w:rFonts w:eastAsia="SimSun;宋体"/>
          <w:b/>
          <w:color w:val="000000"/>
          <w:kern w:val="2"/>
          <w:sz w:val="22"/>
          <w:lang w:bidi="hi-IN"/>
        </w:rPr>
      </w:pPr>
    </w:p>
    <w:p w14:paraId="4B89FBAC" w14:textId="77777777" w:rsidR="00D7012C" w:rsidRDefault="00D7012C">
      <w:pPr>
        <w:tabs>
          <w:tab w:val="left" w:pos="0"/>
          <w:tab w:val="left" w:pos="6804"/>
        </w:tabs>
        <w:ind w:left="717" w:hanging="709"/>
        <w:jc w:val="right"/>
        <w:rPr>
          <w:rFonts w:eastAsia="SimSun;宋体"/>
          <w:kern w:val="2"/>
          <w:sz w:val="22"/>
          <w:lang w:bidi="hi-IN"/>
        </w:rPr>
      </w:pPr>
    </w:p>
    <w:p w14:paraId="0788C417" w14:textId="77777777" w:rsidR="00D7012C" w:rsidRDefault="00D7012C">
      <w:pPr>
        <w:tabs>
          <w:tab w:val="left" w:pos="0"/>
          <w:tab w:val="left" w:pos="6804"/>
        </w:tabs>
        <w:ind w:left="717" w:hanging="709"/>
        <w:jc w:val="right"/>
        <w:rPr>
          <w:rFonts w:eastAsia="SimSun;宋体"/>
          <w:kern w:val="2"/>
          <w:sz w:val="22"/>
          <w:lang w:bidi="hi-IN"/>
        </w:rPr>
      </w:pPr>
    </w:p>
    <w:p w14:paraId="24D7483A" w14:textId="77777777" w:rsidR="00D7012C" w:rsidRDefault="00D7012C">
      <w:pPr>
        <w:tabs>
          <w:tab w:val="left" w:pos="0"/>
          <w:tab w:val="left" w:pos="6804"/>
        </w:tabs>
        <w:ind w:left="717" w:hanging="709"/>
        <w:jc w:val="right"/>
        <w:rPr>
          <w:rFonts w:eastAsia="SimSun;宋体"/>
          <w:kern w:val="2"/>
          <w:sz w:val="22"/>
          <w:lang w:bidi="hi-IN"/>
        </w:rPr>
      </w:pPr>
    </w:p>
    <w:p w14:paraId="71FA9071" w14:textId="77777777" w:rsidR="00D7012C" w:rsidRDefault="00D7012C">
      <w:pPr>
        <w:tabs>
          <w:tab w:val="left" w:pos="0"/>
          <w:tab w:val="left" w:pos="6804"/>
        </w:tabs>
        <w:ind w:left="717" w:hanging="709"/>
        <w:jc w:val="right"/>
        <w:rPr>
          <w:rFonts w:eastAsia="SimSun;宋体"/>
          <w:kern w:val="2"/>
          <w:sz w:val="22"/>
          <w:lang w:bidi="hi-IN"/>
        </w:rPr>
      </w:pPr>
    </w:p>
    <w:p w14:paraId="348421CF" w14:textId="77777777" w:rsidR="00D7012C" w:rsidRDefault="00D7012C">
      <w:pPr>
        <w:tabs>
          <w:tab w:val="left" w:pos="0"/>
          <w:tab w:val="left" w:pos="6804"/>
        </w:tabs>
        <w:ind w:left="717" w:hanging="709"/>
        <w:jc w:val="right"/>
        <w:rPr>
          <w:rFonts w:eastAsia="SimSun;宋体"/>
          <w:kern w:val="2"/>
          <w:sz w:val="22"/>
          <w:lang w:bidi="hi-IN"/>
        </w:rPr>
      </w:pPr>
    </w:p>
    <w:p w14:paraId="4C11C542" w14:textId="77777777" w:rsidR="00D7012C" w:rsidRDefault="00D7012C">
      <w:pPr>
        <w:tabs>
          <w:tab w:val="left" w:pos="0"/>
          <w:tab w:val="left" w:pos="6804"/>
        </w:tabs>
        <w:ind w:left="717" w:hanging="709"/>
        <w:jc w:val="right"/>
        <w:rPr>
          <w:rFonts w:eastAsia="SimSun;宋体"/>
          <w:kern w:val="2"/>
          <w:sz w:val="22"/>
          <w:lang w:bidi="hi-IN"/>
        </w:rPr>
      </w:pPr>
    </w:p>
    <w:p w14:paraId="60C9649E" w14:textId="77777777" w:rsidR="00D7012C" w:rsidRDefault="00D7012C">
      <w:pPr>
        <w:tabs>
          <w:tab w:val="left" w:pos="0"/>
          <w:tab w:val="left" w:pos="6804"/>
        </w:tabs>
        <w:ind w:left="717" w:hanging="709"/>
        <w:jc w:val="right"/>
        <w:rPr>
          <w:rFonts w:eastAsia="SimSun;宋体"/>
          <w:bCs/>
          <w:color w:val="000000"/>
          <w:kern w:val="2"/>
          <w:sz w:val="22"/>
          <w:u w:val="single"/>
          <w:lang w:bidi="hi-IN"/>
        </w:rPr>
      </w:pPr>
    </w:p>
    <w:p w14:paraId="2925F3F7" w14:textId="77777777" w:rsidR="00D7012C" w:rsidRDefault="00D7012C">
      <w:pPr>
        <w:tabs>
          <w:tab w:val="left" w:pos="0"/>
          <w:tab w:val="left" w:pos="6804"/>
        </w:tabs>
        <w:ind w:left="717" w:hanging="709"/>
        <w:jc w:val="right"/>
        <w:rPr>
          <w:sz w:val="22"/>
        </w:rPr>
      </w:pPr>
    </w:p>
    <w:p w14:paraId="300D1A28" w14:textId="77777777" w:rsidR="00D7012C" w:rsidRDefault="00D7012C">
      <w:pPr>
        <w:tabs>
          <w:tab w:val="left" w:pos="0"/>
          <w:tab w:val="left" w:pos="6804"/>
        </w:tabs>
        <w:ind w:left="717" w:hanging="709"/>
        <w:jc w:val="right"/>
        <w:rPr>
          <w:sz w:val="22"/>
        </w:rPr>
      </w:pPr>
    </w:p>
    <w:p w14:paraId="01B138B1" w14:textId="77777777" w:rsidR="00D7012C" w:rsidRDefault="00D7012C">
      <w:pPr>
        <w:tabs>
          <w:tab w:val="left" w:pos="0"/>
          <w:tab w:val="left" w:pos="6804"/>
        </w:tabs>
        <w:ind w:left="717" w:hanging="709"/>
        <w:jc w:val="right"/>
        <w:rPr>
          <w:sz w:val="22"/>
        </w:rPr>
      </w:pPr>
    </w:p>
    <w:p w14:paraId="06D88EB5" w14:textId="77777777" w:rsidR="00D7012C" w:rsidRDefault="00D7012C">
      <w:pPr>
        <w:tabs>
          <w:tab w:val="left" w:pos="0"/>
          <w:tab w:val="left" w:pos="6804"/>
        </w:tabs>
        <w:ind w:left="717" w:hanging="709"/>
        <w:jc w:val="right"/>
        <w:rPr>
          <w:sz w:val="22"/>
        </w:rPr>
      </w:pPr>
    </w:p>
    <w:p w14:paraId="67B3C38B" w14:textId="77777777" w:rsidR="00612126" w:rsidRDefault="00612126">
      <w:pPr>
        <w:tabs>
          <w:tab w:val="left" w:pos="0"/>
          <w:tab w:val="left" w:pos="6804"/>
        </w:tabs>
        <w:ind w:left="717" w:hanging="709"/>
        <w:jc w:val="right"/>
        <w:rPr>
          <w:rFonts w:eastAsia="SimSun;宋体"/>
          <w:bCs/>
          <w:color w:val="000000"/>
          <w:kern w:val="2"/>
          <w:sz w:val="22"/>
          <w:u w:val="single"/>
          <w:lang w:bidi="hi-IN"/>
        </w:rPr>
      </w:pPr>
    </w:p>
    <w:p w14:paraId="3CE77645" w14:textId="5B0847B5" w:rsidR="00D7012C" w:rsidRDefault="00000000">
      <w:pPr>
        <w:tabs>
          <w:tab w:val="left" w:pos="0"/>
          <w:tab w:val="left" w:pos="6804"/>
        </w:tabs>
        <w:ind w:left="717" w:hanging="709"/>
        <w:jc w:val="right"/>
        <w:rPr>
          <w:sz w:val="22"/>
        </w:rPr>
      </w:pPr>
      <w:r>
        <w:rPr>
          <w:rFonts w:eastAsia="SimSun;宋体"/>
          <w:bCs/>
          <w:color w:val="000000"/>
          <w:kern w:val="2"/>
          <w:sz w:val="22"/>
          <w:u w:val="single"/>
          <w:lang w:bidi="hi-IN"/>
        </w:rPr>
        <w:t>ZAŁĄCZNIK NR 5A DO SWZ</w:t>
      </w:r>
    </w:p>
    <w:p w14:paraId="16B10E99"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2189D076" w14:textId="77777777" w:rsidR="00D7012C" w:rsidRDefault="00D7012C">
      <w:pPr>
        <w:ind w:right="-93"/>
        <w:jc w:val="center"/>
        <w:rPr>
          <w:rFonts w:eastAsia="Lucida Sans Unicode"/>
          <w:bCs/>
          <w:kern w:val="2"/>
          <w:sz w:val="22"/>
          <w:lang w:eastAsia="hi-IN" w:bidi="hi-IN"/>
        </w:rPr>
      </w:pPr>
    </w:p>
    <w:p w14:paraId="3F0F0048" w14:textId="76539321" w:rsidR="00D7012C" w:rsidRDefault="00000000">
      <w:pPr>
        <w:tabs>
          <w:tab w:val="left" w:pos="0"/>
          <w:tab w:val="left" w:pos="6804"/>
        </w:tabs>
        <w:spacing w:after="40"/>
        <w:ind w:left="717" w:hanging="709"/>
        <w:jc w:val="center"/>
        <w:rPr>
          <w:sz w:val="22"/>
        </w:rPr>
      </w:pPr>
      <w:r>
        <w:rPr>
          <w:rFonts w:eastAsia="Palatino Linotype"/>
          <w:b/>
          <w:bCs/>
          <w:color w:val="000000"/>
          <w:kern w:val="2"/>
          <w:sz w:val="22"/>
          <w:highlight w:val="white"/>
          <w:u w:val="single"/>
          <w:lang w:eastAsia="pl-PL"/>
        </w:rPr>
        <w:t>„</w:t>
      </w:r>
      <w:r w:rsidR="009717BC" w:rsidRPr="009717BC">
        <w:rPr>
          <w:rFonts w:eastAsia="Palatino Linotype"/>
          <w:b/>
          <w:bCs/>
          <w:color w:val="000000"/>
          <w:kern w:val="2"/>
          <w:sz w:val="22"/>
          <w:u w:val="single"/>
          <w:lang w:eastAsia="pl-PL"/>
        </w:rPr>
        <w:t>Remont i modernizacja Warsztatu Terapii Zajęciowej im. Edwarda Stachury w Aleksandrowie Kujawskim</w:t>
      </w:r>
      <w:r>
        <w:rPr>
          <w:b/>
          <w:bCs/>
          <w:color w:val="000000"/>
          <w:kern w:val="2"/>
          <w:sz w:val="22"/>
          <w:lang w:bidi="hi-IN"/>
        </w:rPr>
        <w:t xml:space="preserve">” - sprawa </w:t>
      </w:r>
      <w:r w:rsidR="009717BC" w:rsidRPr="009717BC">
        <w:rPr>
          <w:rFonts w:eastAsia="Bookman Old Style"/>
          <w:b/>
          <w:bCs/>
          <w:color w:val="00000A"/>
          <w:kern w:val="2"/>
          <w:sz w:val="22"/>
          <w:shd w:val="clear" w:color="auto" w:fill="FFFFFF"/>
          <w:lang w:bidi="hi-IN"/>
        </w:rPr>
        <w:t>ZP.271.5.2024.WTZ</w:t>
      </w:r>
    </w:p>
    <w:p w14:paraId="3D8A9396" w14:textId="77777777" w:rsidR="00D7012C" w:rsidRDefault="00D7012C">
      <w:pPr>
        <w:widowControl w:val="0"/>
        <w:jc w:val="center"/>
        <w:rPr>
          <w:rFonts w:eastAsia="SimSun;宋体"/>
          <w:b/>
          <w:bCs/>
          <w:color w:val="000000"/>
          <w:kern w:val="2"/>
          <w:sz w:val="22"/>
          <w:lang w:bidi="hi-IN"/>
        </w:rPr>
      </w:pPr>
    </w:p>
    <w:p w14:paraId="084CBBA2" w14:textId="77777777" w:rsidR="00D7012C" w:rsidRDefault="00D7012C">
      <w:pPr>
        <w:widowControl w:val="0"/>
        <w:jc w:val="center"/>
        <w:rPr>
          <w:rFonts w:eastAsia="SimSun;宋体"/>
          <w:b/>
          <w:bCs/>
          <w:color w:val="000000"/>
          <w:kern w:val="2"/>
          <w:sz w:val="22"/>
          <w:lang w:bidi="hi-IN"/>
        </w:rPr>
      </w:pPr>
    </w:p>
    <w:p w14:paraId="02C6FD0A"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26E60B2D" w14:textId="77777777" w:rsidR="00D7012C" w:rsidRDefault="00000000">
      <w:pPr>
        <w:widowControl w:val="0"/>
        <w:rPr>
          <w:sz w:val="22"/>
        </w:rPr>
      </w:pPr>
      <w:r>
        <w:rPr>
          <w:rFonts w:eastAsia="Lucida Sans Unicode"/>
          <w:kern w:val="2"/>
          <w:sz w:val="22"/>
          <w:lang w:eastAsia="hi-IN" w:bidi="hi-IN"/>
        </w:rPr>
        <w:t>Nazwa: ………………………………………………………………………………………………………....</w:t>
      </w:r>
    </w:p>
    <w:p w14:paraId="62478D12"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6DFBE692"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73C9529E" w14:textId="77777777" w:rsidR="00D7012C" w:rsidRDefault="00000000">
      <w:pPr>
        <w:tabs>
          <w:tab w:val="left" w:pos="9923"/>
        </w:tabs>
        <w:ind w:right="2742"/>
        <w:jc w:val="center"/>
        <w:rPr>
          <w:sz w:val="22"/>
        </w:rPr>
      </w:pPr>
      <w:r>
        <w:rPr>
          <w:rFonts w:eastAsia="Arial"/>
          <w:i/>
          <w:color w:val="000000"/>
          <w:kern w:val="2"/>
          <w:sz w:val="22"/>
          <w:lang w:bidi="hi-IN"/>
        </w:rPr>
        <w:t xml:space="preserve">                                                    </w:t>
      </w:r>
      <w:r>
        <w:rPr>
          <w:rFonts w:eastAsia="SimSun;宋体"/>
          <w:i/>
          <w:color w:val="000000"/>
          <w:kern w:val="2"/>
          <w:sz w:val="22"/>
          <w:lang w:bidi="hi-IN"/>
        </w:rPr>
        <w:t>załączam</w:t>
      </w:r>
    </w:p>
    <w:p w14:paraId="0D7360AD" w14:textId="77777777" w:rsidR="00D7012C" w:rsidRDefault="00000000">
      <w:pPr>
        <w:textAlignment w:val="baseline"/>
        <w:rPr>
          <w:sz w:val="22"/>
        </w:rPr>
      </w:pP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b/>
          <w:color w:val="000000"/>
          <w:kern w:val="2"/>
          <w:sz w:val="22"/>
          <w:u w:val="single"/>
          <w:lang w:bidi="hi-IN"/>
        </w:rPr>
        <w:t>WYKAZ OSÓB</w:t>
      </w:r>
    </w:p>
    <w:p w14:paraId="1E508845" w14:textId="77777777" w:rsidR="00D7012C" w:rsidRDefault="00000000">
      <w:pPr>
        <w:jc w:val="center"/>
        <w:rPr>
          <w:sz w:val="22"/>
        </w:rPr>
      </w:pPr>
      <w:r>
        <w:rPr>
          <w:color w:val="000000"/>
          <w:kern w:val="2"/>
          <w:sz w:val="22"/>
          <w:lang w:bidi="hi-IN"/>
        </w:rPr>
        <w:t>skierowanych przez Wykonawcę do realizacji zamówienia publicznego</w:t>
      </w:r>
    </w:p>
    <w:p w14:paraId="1288741E" w14:textId="77777777" w:rsidR="00D7012C" w:rsidRDefault="00D7012C">
      <w:pPr>
        <w:jc w:val="center"/>
        <w:rPr>
          <w:color w:val="000000"/>
          <w:kern w:val="2"/>
          <w:sz w:val="22"/>
          <w:lang w:bidi="hi-IN"/>
        </w:rPr>
      </w:pPr>
    </w:p>
    <w:tbl>
      <w:tblPr>
        <w:tblW w:w="9626" w:type="dxa"/>
        <w:tblInd w:w="-10" w:type="dxa"/>
        <w:tblLayout w:type="fixed"/>
        <w:tblLook w:val="04A0" w:firstRow="1" w:lastRow="0" w:firstColumn="1" w:lastColumn="0" w:noHBand="0" w:noVBand="1"/>
      </w:tblPr>
      <w:tblGrid>
        <w:gridCol w:w="3393"/>
        <w:gridCol w:w="3273"/>
        <w:gridCol w:w="2960"/>
      </w:tblGrid>
      <w:tr w:rsidR="00D7012C" w14:paraId="51E169ED" w14:textId="77777777">
        <w:trPr>
          <w:trHeight w:val="907"/>
        </w:trPr>
        <w:tc>
          <w:tcPr>
            <w:tcW w:w="3393" w:type="dxa"/>
            <w:tcBorders>
              <w:top w:val="single" w:sz="4" w:space="0" w:color="000000"/>
              <w:left w:val="single" w:sz="4" w:space="0" w:color="000000"/>
              <w:bottom w:val="single" w:sz="4" w:space="0" w:color="000000"/>
            </w:tcBorders>
            <w:vAlign w:val="center"/>
          </w:tcPr>
          <w:p w14:paraId="17DB6D74" w14:textId="77777777" w:rsidR="00D7012C" w:rsidRDefault="00000000">
            <w:pPr>
              <w:widowControl w:val="0"/>
              <w:jc w:val="center"/>
              <w:rPr>
                <w:sz w:val="22"/>
              </w:rPr>
            </w:pPr>
            <w:r>
              <w:rPr>
                <w:b/>
                <w:color w:val="000000"/>
                <w:kern w:val="2"/>
                <w:sz w:val="22"/>
                <w:lang w:bidi="hi-IN"/>
              </w:rPr>
              <w:t>Imię nazwisko</w:t>
            </w:r>
          </w:p>
        </w:tc>
        <w:tc>
          <w:tcPr>
            <w:tcW w:w="3273" w:type="dxa"/>
            <w:tcBorders>
              <w:top w:val="single" w:sz="4" w:space="0" w:color="000000"/>
              <w:left w:val="single" w:sz="4" w:space="0" w:color="000000"/>
              <w:bottom w:val="single" w:sz="4" w:space="0" w:color="000000"/>
            </w:tcBorders>
            <w:vAlign w:val="center"/>
          </w:tcPr>
          <w:p w14:paraId="5802CAB7" w14:textId="77777777" w:rsidR="00D7012C" w:rsidRDefault="00000000">
            <w:pPr>
              <w:widowControl w:val="0"/>
              <w:jc w:val="center"/>
              <w:rPr>
                <w:sz w:val="22"/>
              </w:rPr>
            </w:pPr>
            <w:r>
              <w:rPr>
                <w:b/>
                <w:color w:val="000000"/>
                <w:kern w:val="2"/>
                <w:sz w:val="22"/>
                <w:lang w:bidi="hi-IN"/>
              </w:rPr>
              <w:t>Zakres wykonywanych czynności:</w:t>
            </w:r>
          </w:p>
        </w:tc>
        <w:tc>
          <w:tcPr>
            <w:tcW w:w="2960" w:type="dxa"/>
            <w:tcBorders>
              <w:top w:val="single" w:sz="4" w:space="0" w:color="000000"/>
              <w:left w:val="single" w:sz="4" w:space="0" w:color="000000"/>
              <w:bottom w:val="single" w:sz="4" w:space="0" w:color="000000"/>
              <w:right w:val="single" w:sz="4" w:space="0" w:color="000000"/>
            </w:tcBorders>
            <w:vAlign w:val="center"/>
          </w:tcPr>
          <w:p w14:paraId="7E27A492" w14:textId="77777777" w:rsidR="00D7012C" w:rsidRDefault="00000000">
            <w:pPr>
              <w:widowControl w:val="0"/>
              <w:jc w:val="center"/>
              <w:rPr>
                <w:sz w:val="22"/>
              </w:rPr>
            </w:pPr>
            <w:r>
              <w:rPr>
                <w:b/>
                <w:color w:val="000000"/>
                <w:kern w:val="2"/>
                <w:sz w:val="22"/>
                <w:lang w:bidi="hi-IN"/>
              </w:rPr>
              <w:t>Zatrudnienia na umowę o pracę TAK/NIE</w:t>
            </w:r>
          </w:p>
        </w:tc>
      </w:tr>
      <w:tr w:rsidR="00D7012C" w14:paraId="0D8A04B0" w14:textId="77777777">
        <w:trPr>
          <w:trHeight w:hRule="exact" w:val="3853"/>
        </w:trPr>
        <w:tc>
          <w:tcPr>
            <w:tcW w:w="3393" w:type="dxa"/>
            <w:tcBorders>
              <w:top w:val="single" w:sz="4" w:space="0" w:color="000000"/>
              <w:left w:val="single" w:sz="4" w:space="0" w:color="000000"/>
              <w:bottom w:val="single" w:sz="4" w:space="0" w:color="000000"/>
            </w:tcBorders>
          </w:tcPr>
          <w:p w14:paraId="4FA990B9" w14:textId="77777777" w:rsidR="00D7012C" w:rsidRDefault="00000000">
            <w:pPr>
              <w:widowControl w:val="0"/>
              <w:tabs>
                <w:tab w:val="left" w:pos="600"/>
              </w:tabs>
              <w:jc w:val="left"/>
              <w:rPr>
                <w:sz w:val="22"/>
              </w:rPr>
            </w:pPr>
            <w:r>
              <w:rPr>
                <w:color w:val="000000"/>
                <w:kern w:val="2"/>
                <w:sz w:val="22"/>
                <w:lang w:bidi="hi-IN"/>
              </w:rPr>
              <w:t>Imię i nazwisko osoby: ……………………………………………………</w:t>
            </w:r>
            <w:r>
              <w:rPr>
                <w:color w:val="000000"/>
                <w:kern w:val="2"/>
                <w:sz w:val="22"/>
                <w:lang w:bidi="hi-IN"/>
              </w:rPr>
              <w:br/>
            </w:r>
          </w:p>
          <w:p w14:paraId="3721EB10" w14:textId="77777777" w:rsidR="00D7012C" w:rsidRDefault="00D7012C">
            <w:pPr>
              <w:widowControl w:val="0"/>
              <w:jc w:val="left"/>
              <w:rPr>
                <w:bCs/>
                <w:color w:val="000000"/>
                <w:kern w:val="2"/>
                <w:sz w:val="22"/>
                <w:lang w:bidi="hi-IN"/>
              </w:rPr>
            </w:pPr>
          </w:p>
        </w:tc>
        <w:tc>
          <w:tcPr>
            <w:tcW w:w="3273" w:type="dxa"/>
            <w:tcBorders>
              <w:top w:val="single" w:sz="4" w:space="0" w:color="000000"/>
              <w:left w:val="single" w:sz="4" w:space="0" w:color="000000"/>
              <w:bottom w:val="single" w:sz="4" w:space="0" w:color="000000"/>
            </w:tcBorders>
          </w:tcPr>
          <w:p w14:paraId="2B43A732" w14:textId="77777777" w:rsidR="00D7012C" w:rsidRDefault="00000000">
            <w:pPr>
              <w:widowControl w:val="0"/>
              <w:ind w:left="34"/>
              <w:jc w:val="left"/>
              <w:rPr>
                <w:sz w:val="22"/>
              </w:rPr>
            </w:pPr>
            <w:r>
              <w:rPr>
                <w:color w:val="000000"/>
                <w:kern w:val="2"/>
                <w:sz w:val="22"/>
                <w:lang w:bidi="hi-IN"/>
              </w:rPr>
              <w:t>…………………………..............................................................</w:t>
            </w:r>
          </w:p>
        </w:tc>
        <w:tc>
          <w:tcPr>
            <w:tcW w:w="2960" w:type="dxa"/>
            <w:tcBorders>
              <w:top w:val="single" w:sz="4" w:space="0" w:color="000000"/>
              <w:left w:val="single" w:sz="4" w:space="0" w:color="000000"/>
              <w:bottom w:val="single" w:sz="4" w:space="0" w:color="000000"/>
              <w:right w:val="single" w:sz="4" w:space="0" w:color="000000"/>
            </w:tcBorders>
          </w:tcPr>
          <w:p w14:paraId="5D71EF98" w14:textId="77777777" w:rsidR="00D7012C" w:rsidRDefault="00000000">
            <w:pPr>
              <w:widowControl w:val="0"/>
              <w:jc w:val="left"/>
              <w:rPr>
                <w:sz w:val="22"/>
              </w:rPr>
            </w:pPr>
            <w:r>
              <w:rPr>
                <w:color w:val="000000"/>
                <w:kern w:val="2"/>
                <w:sz w:val="22"/>
                <w:lang w:bidi="hi-IN"/>
              </w:rPr>
              <w:t>Osoba stanowi zasób własny wykonawcy * /</w:t>
            </w:r>
          </w:p>
          <w:p w14:paraId="77019087" w14:textId="77777777" w:rsidR="00D7012C" w:rsidRDefault="00000000">
            <w:pPr>
              <w:widowControl w:val="0"/>
              <w:jc w:val="left"/>
              <w:rPr>
                <w:sz w:val="22"/>
              </w:rPr>
            </w:pPr>
            <w:r>
              <w:rPr>
                <w:color w:val="000000"/>
                <w:kern w:val="2"/>
                <w:sz w:val="22"/>
                <w:lang w:bidi="hi-IN"/>
              </w:rPr>
              <w:t>osoba stanowi zasób innego podmiotu na podstawie *</w:t>
            </w:r>
          </w:p>
          <w:p w14:paraId="121283FB" w14:textId="77777777" w:rsidR="00D7012C" w:rsidRDefault="00000000">
            <w:pPr>
              <w:widowControl w:val="0"/>
              <w:jc w:val="left"/>
              <w:rPr>
                <w:sz w:val="22"/>
              </w:rPr>
            </w:pPr>
            <w:r>
              <w:rPr>
                <w:color w:val="000000"/>
                <w:kern w:val="2"/>
                <w:sz w:val="22"/>
                <w:lang w:bidi="hi-IN"/>
              </w:rPr>
              <w:t>……………………….…………….…………</w:t>
            </w:r>
          </w:p>
          <w:p w14:paraId="6B5DEE40" w14:textId="77777777" w:rsidR="00D7012C" w:rsidRDefault="00000000">
            <w:pPr>
              <w:widowControl w:val="0"/>
              <w:jc w:val="left"/>
              <w:rPr>
                <w:sz w:val="22"/>
              </w:rPr>
            </w:pPr>
            <w:r>
              <w:rPr>
                <w:color w:val="000000"/>
                <w:kern w:val="2"/>
                <w:sz w:val="22"/>
                <w:lang w:bidi="hi-IN"/>
              </w:rPr>
              <w:t>Umowa o pracę TAK/NIE</w:t>
            </w:r>
          </w:p>
        </w:tc>
      </w:tr>
      <w:tr w:rsidR="00D7012C" w14:paraId="01093FA4" w14:textId="77777777">
        <w:trPr>
          <w:trHeight w:hRule="exact" w:val="1112"/>
        </w:trPr>
        <w:tc>
          <w:tcPr>
            <w:tcW w:w="3393" w:type="dxa"/>
            <w:tcBorders>
              <w:top w:val="single" w:sz="4" w:space="0" w:color="000000"/>
              <w:left w:val="single" w:sz="4" w:space="0" w:color="000000"/>
              <w:bottom w:val="single" w:sz="4" w:space="0" w:color="000000"/>
            </w:tcBorders>
          </w:tcPr>
          <w:p w14:paraId="02E29C19" w14:textId="77777777" w:rsidR="00D7012C" w:rsidRDefault="00D7012C">
            <w:pPr>
              <w:widowControl w:val="0"/>
              <w:tabs>
                <w:tab w:val="left" w:pos="600"/>
              </w:tabs>
              <w:snapToGrid w:val="0"/>
              <w:jc w:val="left"/>
              <w:rPr>
                <w:rFonts w:eastAsia="SimSun;宋体"/>
                <w:color w:val="000000"/>
                <w:kern w:val="2"/>
                <w:sz w:val="22"/>
                <w:lang w:bidi="hi-IN"/>
              </w:rPr>
            </w:pPr>
          </w:p>
        </w:tc>
        <w:tc>
          <w:tcPr>
            <w:tcW w:w="3273" w:type="dxa"/>
            <w:tcBorders>
              <w:top w:val="single" w:sz="4" w:space="0" w:color="000000"/>
              <w:left w:val="single" w:sz="4" w:space="0" w:color="000000"/>
              <w:bottom w:val="single" w:sz="4" w:space="0" w:color="000000"/>
            </w:tcBorders>
          </w:tcPr>
          <w:p w14:paraId="4A8B1B7C" w14:textId="77777777" w:rsidR="00D7012C" w:rsidRDefault="00D7012C">
            <w:pPr>
              <w:widowControl w:val="0"/>
              <w:snapToGrid w:val="0"/>
              <w:ind w:left="34"/>
              <w:jc w:val="left"/>
              <w:rPr>
                <w:color w:val="000000"/>
                <w:kern w:val="2"/>
                <w:sz w:val="22"/>
                <w:lang w:bidi="hi-IN"/>
              </w:rPr>
            </w:pPr>
          </w:p>
        </w:tc>
        <w:tc>
          <w:tcPr>
            <w:tcW w:w="2960" w:type="dxa"/>
            <w:tcBorders>
              <w:top w:val="single" w:sz="4" w:space="0" w:color="000000"/>
              <w:left w:val="single" w:sz="4" w:space="0" w:color="000000"/>
              <w:bottom w:val="single" w:sz="4" w:space="0" w:color="000000"/>
              <w:right w:val="single" w:sz="4" w:space="0" w:color="000000"/>
            </w:tcBorders>
          </w:tcPr>
          <w:p w14:paraId="55AA4AED" w14:textId="77777777" w:rsidR="00D7012C" w:rsidRDefault="00D7012C">
            <w:pPr>
              <w:widowControl w:val="0"/>
              <w:snapToGrid w:val="0"/>
              <w:jc w:val="left"/>
              <w:rPr>
                <w:rFonts w:eastAsia="SimSun;宋体"/>
                <w:color w:val="000000"/>
                <w:kern w:val="2"/>
                <w:sz w:val="22"/>
                <w:lang w:bidi="hi-IN"/>
              </w:rPr>
            </w:pPr>
          </w:p>
        </w:tc>
      </w:tr>
    </w:tbl>
    <w:p w14:paraId="5ADB2C60" w14:textId="77777777" w:rsidR="00D7012C" w:rsidRDefault="00000000">
      <w:pPr>
        <w:textAlignment w:val="baseline"/>
        <w:rPr>
          <w:sz w:val="22"/>
        </w:rPr>
      </w:pPr>
      <w:r>
        <w:rPr>
          <w:rFonts w:eastAsia="SimSun;宋体"/>
          <w:color w:val="000000"/>
          <w:kern w:val="2"/>
          <w:sz w:val="22"/>
          <w:lang w:bidi="hi-IN"/>
        </w:rPr>
        <w:t>* niepotrzebne skreślić</w:t>
      </w:r>
    </w:p>
    <w:p w14:paraId="254248C0" w14:textId="77777777" w:rsidR="00D7012C" w:rsidRDefault="00000000">
      <w:pPr>
        <w:textAlignment w:val="baseline"/>
        <w:rPr>
          <w:sz w:val="22"/>
        </w:rPr>
      </w:pPr>
      <w:r>
        <w:rPr>
          <w:rFonts w:eastAsia="SimSun;宋体"/>
          <w:color w:val="000000"/>
          <w:kern w:val="2"/>
          <w:sz w:val="22"/>
          <w:lang w:bidi="hi-IN"/>
        </w:rPr>
        <w:t xml:space="preserve">Należy precyzyjnie określić podstawę do dysponowania wskazaną osoba, tj. np. pracownik własny (umowa o pracę), umowa zlecenie, umowa o dzieło, czy jest to pracownik oddany do dyspozycji przez inny podmiot. </w:t>
      </w:r>
      <w:r>
        <w:rPr>
          <w:rFonts w:eastAsia="SimSun;宋体"/>
          <w:iCs/>
          <w:color w:val="000000"/>
          <w:kern w:val="2"/>
          <w:sz w:val="22"/>
          <w:lang w:bidi="hi-IN"/>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7AEDC5F0" w14:textId="77777777" w:rsidR="00D7012C" w:rsidRDefault="00D7012C">
      <w:pPr>
        <w:tabs>
          <w:tab w:val="center" w:pos="4703"/>
        </w:tabs>
        <w:spacing w:after="120"/>
        <w:rPr>
          <w:sz w:val="22"/>
        </w:rPr>
      </w:pPr>
    </w:p>
    <w:p w14:paraId="0ECF8060" w14:textId="77777777" w:rsidR="00D7012C" w:rsidRDefault="00000000">
      <w:pPr>
        <w:tabs>
          <w:tab w:val="center" w:pos="4703"/>
        </w:tabs>
        <w:spacing w:after="120"/>
        <w:jc w:val="right"/>
        <w:rPr>
          <w:sz w:val="22"/>
        </w:rPr>
      </w:pPr>
      <w:r>
        <w:rPr>
          <w:b/>
          <w:bCs/>
          <w:color w:val="000000"/>
          <w:kern w:val="2"/>
          <w:sz w:val="22"/>
          <w:lang w:bidi="hi-IN"/>
        </w:rPr>
        <w:tab/>
      </w:r>
    </w:p>
    <w:p w14:paraId="15D48234" w14:textId="77777777" w:rsidR="009E46F4" w:rsidRDefault="009E46F4">
      <w:pPr>
        <w:tabs>
          <w:tab w:val="center" w:pos="4703"/>
        </w:tabs>
        <w:spacing w:after="120"/>
        <w:jc w:val="right"/>
        <w:rPr>
          <w:rFonts w:eastAsia="SimSun;宋体"/>
          <w:bCs/>
          <w:color w:val="000000"/>
          <w:kern w:val="2"/>
          <w:sz w:val="22"/>
          <w:u w:val="single"/>
          <w:lang w:bidi="hi-IN"/>
        </w:rPr>
      </w:pPr>
    </w:p>
    <w:p w14:paraId="17AC55C0" w14:textId="77777777" w:rsidR="00612126" w:rsidRDefault="00612126">
      <w:pPr>
        <w:tabs>
          <w:tab w:val="center" w:pos="4703"/>
        </w:tabs>
        <w:spacing w:after="120"/>
        <w:jc w:val="right"/>
        <w:rPr>
          <w:rFonts w:eastAsia="SimSun;宋体"/>
          <w:bCs/>
          <w:color w:val="000000"/>
          <w:kern w:val="2"/>
          <w:sz w:val="22"/>
          <w:u w:val="single"/>
          <w:lang w:bidi="hi-IN"/>
        </w:rPr>
      </w:pPr>
    </w:p>
    <w:p w14:paraId="497CA3D6" w14:textId="76618EB3" w:rsidR="00D7012C" w:rsidRDefault="00000000">
      <w:pPr>
        <w:tabs>
          <w:tab w:val="center" w:pos="4703"/>
        </w:tabs>
        <w:spacing w:after="120"/>
        <w:jc w:val="right"/>
        <w:rPr>
          <w:sz w:val="22"/>
        </w:rPr>
      </w:pPr>
      <w:r>
        <w:rPr>
          <w:rFonts w:eastAsia="SimSun;宋体"/>
          <w:bCs/>
          <w:color w:val="000000"/>
          <w:kern w:val="2"/>
          <w:sz w:val="22"/>
          <w:u w:val="single"/>
          <w:lang w:bidi="hi-IN"/>
        </w:rPr>
        <w:t xml:space="preserve">ZAŁĄCZNIK NR </w:t>
      </w:r>
      <w:proofErr w:type="gramStart"/>
      <w:r>
        <w:rPr>
          <w:rFonts w:eastAsia="SimSun;宋体"/>
          <w:bCs/>
          <w:color w:val="000000"/>
          <w:kern w:val="2"/>
          <w:sz w:val="22"/>
          <w:u w:val="single"/>
          <w:lang w:bidi="hi-IN"/>
        </w:rPr>
        <w:t>6  DO</w:t>
      </w:r>
      <w:proofErr w:type="gramEnd"/>
      <w:r>
        <w:rPr>
          <w:rFonts w:eastAsia="SimSun;宋体"/>
          <w:bCs/>
          <w:color w:val="000000"/>
          <w:kern w:val="2"/>
          <w:sz w:val="22"/>
          <w:u w:val="single"/>
          <w:lang w:bidi="hi-IN"/>
        </w:rPr>
        <w:t xml:space="preserve"> SWZ</w:t>
      </w:r>
    </w:p>
    <w:p w14:paraId="4DA63517" w14:textId="77777777" w:rsidR="00D7012C" w:rsidRDefault="00D7012C">
      <w:pPr>
        <w:tabs>
          <w:tab w:val="left" w:pos="0"/>
          <w:tab w:val="left" w:pos="6804"/>
        </w:tabs>
        <w:spacing w:after="40"/>
        <w:ind w:left="717" w:hanging="709"/>
        <w:jc w:val="left"/>
        <w:rPr>
          <w:b/>
          <w:bCs/>
          <w:i/>
          <w:color w:val="000000"/>
          <w:kern w:val="2"/>
          <w:sz w:val="22"/>
          <w:u w:val="single"/>
          <w:lang w:bidi="hi-IN"/>
        </w:rPr>
      </w:pPr>
    </w:p>
    <w:p w14:paraId="7C4F7FDB" w14:textId="77777777" w:rsidR="00D7012C" w:rsidRDefault="00000000">
      <w:pPr>
        <w:widowControl w:val="0"/>
        <w:jc w:val="center"/>
        <w:rPr>
          <w:sz w:val="22"/>
        </w:rPr>
      </w:pPr>
      <w:r>
        <w:rPr>
          <w:rFonts w:eastAsia="Lucida Sans Unicode"/>
          <w:b/>
          <w:kern w:val="2"/>
          <w:sz w:val="22"/>
          <w:lang w:eastAsia="hi-IN" w:bidi="hi-IN"/>
        </w:rPr>
        <w:t>ZOBOWIĄZANIE DO UDOSTĘPNIENIA NIEZBĘDNYCH ZASOBÓW WYKONAWCY</w:t>
      </w:r>
    </w:p>
    <w:p w14:paraId="10E8DFDC" w14:textId="77777777" w:rsidR="00D7012C" w:rsidRDefault="00000000">
      <w:pPr>
        <w:widowControl w:val="0"/>
        <w:jc w:val="center"/>
        <w:rPr>
          <w:sz w:val="22"/>
        </w:rPr>
      </w:pPr>
      <w:r>
        <w:rPr>
          <w:b/>
          <w:bCs/>
          <w:kern w:val="2"/>
          <w:sz w:val="22"/>
          <w:lang w:eastAsia="hi-IN" w:bidi="hi-IN"/>
        </w:rPr>
        <w:t>(</w:t>
      </w:r>
      <w:r>
        <w:rPr>
          <w:b/>
          <w:bCs/>
          <w:i/>
          <w:iCs/>
          <w:kern w:val="2"/>
          <w:sz w:val="22"/>
          <w:lang w:eastAsia="hi-IN" w:bidi="hi-IN"/>
        </w:rPr>
        <w:t xml:space="preserve">na podstawie art. 118 ustawy </w:t>
      </w:r>
      <w:proofErr w:type="spellStart"/>
      <w:r>
        <w:rPr>
          <w:b/>
          <w:bCs/>
          <w:i/>
          <w:iCs/>
          <w:kern w:val="2"/>
          <w:sz w:val="22"/>
          <w:lang w:eastAsia="hi-IN" w:bidi="hi-IN"/>
        </w:rPr>
        <w:t>Pzp</w:t>
      </w:r>
      <w:proofErr w:type="spellEnd"/>
      <w:r>
        <w:rPr>
          <w:b/>
          <w:bCs/>
          <w:kern w:val="2"/>
          <w:sz w:val="22"/>
          <w:lang w:eastAsia="hi-IN" w:bidi="hi-IN"/>
        </w:rPr>
        <w:t>)</w:t>
      </w:r>
    </w:p>
    <w:p w14:paraId="50E0B298" w14:textId="77777777" w:rsidR="00D7012C" w:rsidRDefault="00D7012C">
      <w:pPr>
        <w:widowControl w:val="0"/>
        <w:ind w:firstLine="360"/>
        <w:rPr>
          <w:rFonts w:eastAsia="Lucida Sans Unicode"/>
          <w:b/>
          <w:bCs/>
          <w:i/>
          <w:iCs/>
          <w:color w:val="000000"/>
          <w:kern w:val="2"/>
          <w:sz w:val="22"/>
          <w:lang w:eastAsia="hi-IN" w:bidi="hi-IN"/>
        </w:rPr>
      </w:pPr>
    </w:p>
    <w:p w14:paraId="5730497C" w14:textId="77777777" w:rsidR="00D7012C" w:rsidRDefault="00000000">
      <w:pPr>
        <w:widowControl w:val="0"/>
        <w:ind w:firstLine="708"/>
        <w:jc w:val="center"/>
        <w:rPr>
          <w:sz w:val="22"/>
        </w:rPr>
      </w:pPr>
      <w:r>
        <w:rPr>
          <w:rFonts w:eastAsia="Lucida Sans Unicode"/>
          <w:bCs/>
          <w:kern w:val="2"/>
          <w:sz w:val="22"/>
          <w:lang w:eastAsia="hi-IN" w:bidi="hi-IN"/>
        </w:rPr>
        <w:t xml:space="preserve">Składając ofertę w postępowaniu o udzielenie zamówienia publicznego </w:t>
      </w:r>
      <w:r>
        <w:rPr>
          <w:rFonts w:eastAsia="Lucida Sans Unicode"/>
          <w:kern w:val="2"/>
          <w:sz w:val="22"/>
          <w:lang w:eastAsia="hi-IN" w:bidi="hi-IN"/>
        </w:rPr>
        <w:t>pn.:</w:t>
      </w:r>
    </w:p>
    <w:p w14:paraId="727FF2D6" w14:textId="4AE82B32" w:rsidR="00D7012C" w:rsidRDefault="00000000">
      <w:pPr>
        <w:widowControl w:val="0"/>
        <w:ind w:firstLine="708"/>
        <w:jc w:val="center"/>
        <w:rPr>
          <w:sz w:val="22"/>
        </w:rPr>
      </w:pPr>
      <w:r>
        <w:rPr>
          <w:rFonts w:eastAsia="Lucida Sans Unicode"/>
          <w:b/>
          <w:bCs/>
          <w:color w:val="000000"/>
          <w:kern w:val="2"/>
          <w:sz w:val="22"/>
          <w:lang w:eastAsia="hi-IN" w:bidi="hi-IN"/>
        </w:rPr>
        <w:t>„</w:t>
      </w:r>
      <w:r w:rsidR="009717BC" w:rsidRPr="009717BC">
        <w:rPr>
          <w:rFonts w:eastAsia="Palatino Linotype"/>
          <w:b/>
          <w:bCs/>
          <w:iCs/>
          <w:color w:val="000000"/>
          <w:kern w:val="2"/>
          <w:sz w:val="22"/>
          <w:lang w:eastAsia="pl-PL" w:bidi="hi-IN"/>
        </w:rPr>
        <w:t>Remont i modernizacja Warsztatu Terapii Zajęciowej im. Edwarda Stachury w Aleksandrowie Kujawskim</w:t>
      </w:r>
      <w:r>
        <w:rPr>
          <w:b/>
          <w:bCs/>
          <w:color w:val="000000"/>
          <w:kern w:val="2"/>
          <w:sz w:val="22"/>
          <w:lang w:bidi="hi-IN"/>
        </w:rPr>
        <w:t>"</w:t>
      </w:r>
    </w:p>
    <w:p w14:paraId="3193DEF3" w14:textId="75C3FAE8" w:rsidR="00D7012C" w:rsidRDefault="00000000">
      <w:pPr>
        <w:tabs>
          <w:tab w:val="left" w:pos="0"/>
          <w:tab w:val="left" w:pos="6804"/>
        </w:tabs>
        <w:spacing w:after="40"/>
        <w:ind w:left="717" w:hanging="709"/>
        <w:jc w:val="center"/>
        <w:rPr>
          <w:sz w:val="22"/>
        </w:rPr>
      </w:pPr>
      <w:r>
        <w:rPr>
          <w:rFonts w:eastAsia="Arial"/>
          <w:b/>
          <w:bCs/>
          <w:color w:val="000000"/>
          <w:kern w:val="2"/>
          <w:sz w:val="22"/>
          <w:lang w:bidi="hi-IN"/>
        </w:rPr>
        <w:t xml:space="preserve"> </w:t>
      </w:r>
      <w:r w:rsidR="009717BC" w:rsidRPr="009717BC">
        <w:rPr>
          <w:rFonts w:eastAsia="Bookman Old Style"/>
          <w:b/>
          <w:bCs/>
          <w:color w:val="00000A"/>
          <w:kern w:val="2"/>
          <w:sz w:val="22"/>
          <w:shd w:val="clear" w:color="auto" w:fill="FFFFFF"/>
          <w:lang w:bidi="hi-IN"/>
        </w:rPr>
        <w:t>ZP.271.5.2024.WTZ</w:t>
      </w:r>
    </w:p>
    <w:p w14:paraId="10DCD6A3" w14:textId="77777777" w:rsidR="00D7012C" w:rsidRDefault="00D7012C">
      <w:pPr>
        <w:widowControl w:val="0"/>
        <w:jc w:val="left"/>
        <w:rPr>
          <w:rFonts w:eastAsia="Lucida Sans Unicode"/>
          <w:b/>
          <w:bCs/>
          <w:color w:val="000000"/>
          <w:kern w:val="2"/>
          <w:sz w:val="22"/>
          <w:lang w:eastAsia="hi-IN" w:bidi="hi-IN"/>
        </w:rPr>
      </w:pPr>
    </w:p>
    <w:p w14:paraId="0322F433" w14:textId="77777777" w:rsidR="00D7012C" w:rsidRDefault="00000000">
      <w:pPr>
        <w:widowControl w:val="0"/>
        <w:jc w:val="left"/>
        <w:rPr>
          <w:sz w:val="22"/>
        </w:rPr>
      </w:pPr>
      <w:r>
        <w:rPr>
          <w:rFonts w:eastAsia="Lucida Sans Unicode"/>
          <w:kern w:val="2"/>
          <w:sz w:val="22"/>
          <w:lang w:eastAsia="hi-IN" w:bidi="hi-IN"/>
        </w:rPr>
        <w:t xml:space="preserve">Dane podmiotu w imieniu, którego przedstawiciele podpisują zobowiązanie: </w:t>
      </w:r>
    </w:p>
    <w:p w14:paraId="6EFEF8DB" w14:textId="77777777" w:rsidR="00D7012C" w:rsidRDefault="00D7012C">
      <w:pPr>
        <w:widowControl w:val="0"/>
        <w:jc w:val="center"/>
        <w:rPr>
          <w:rFonts w:eastAsia="Lucida Sans Unicode"/>
          <w:kern w:val="2"/>
          <w:sz w:val="22"/>
          <w:lang w:eastAsia="hi-IN" w:bidi="hi-IN"/>
        </w:rPr>
      </w:pPr>
    </w:p>
    <w:p w14:paraId="469DC978" w14:textId="77777777" w:rsidR="00D7012C" w:rsidRDefault="00000000">
      <w:pPr>
        <w:widowControl w:val="0"/>
        <w:jc w:val="center"/>
        <w:rPr>
          <w:sz w:val="22"/>
        </w:rPr>
      </w:pPr>
      <w:r>
        <w:rPr>
          <w:rFonts w:eastAsia="Lucida Sans Unicode"/>
          <w:kern w:val="2"/>
          <w:sz w:val="22"/>
          <w:lang w:eastAsia="hi-IN" w:bidi="hi-IN"/>
        </w:rPr>
        <w:t>....................................................................................................................................................</w:t>
      </w:r>
    </w:p>
    <w:p w14:paraId="2E46DE55" w14:textId="77777777" w:rsidR="00D7012C" w:rsidRDefault="00D7012C">
      <w:pPr>
        <w:widowControl w:val="0"/>
        <w:jc w:val="center"/>
        <w:rPr>
          <w:rFonts w:eastAsia="Lucida Sans Unicode"/>
          <w:kern w:val="2"/>
          <w:sz w:val="22"/>
          <w:lang w:eastAsia="hi-IN" w:bidi="hi-IN"/>
        </w:rPr>
      </w:pPr>
    </w:p>
    <w:p w14:paraId="6FCC1F45" w14:textId="77777777" w:rsidR="00D7012C" w:rsidRDefault="00000000">
      <w:pPr>
        <w:widowControl w:val="0"/>
        <w:jc w:val="center"/>
        <w:rPr>
          <w:sz w:val="22"/>
        </w:rPr>
      </w:pPr>
      <w:r>
        <w:rPr>
          <w:rFonts w:eastAsia="Lucida Sans Unicode"/>
          <w:kern w:val="2"/>
          <w:sz w:val="22"/>
          <w:lang w:eastAsia="hi-IN" w:bidi="hi-IN"/>
        </w:rPr>
        <w:t>....................................................................................................................................................</w:t>
      </w:r>
    </w:p>
    <w:p w14:paraId="04D88358" w14:textId="77777777" w:rsidR="00D7012C" w:rsidRDefault="00000000">
      <w:pPr>
        <w:widowControl w:val="0"/>
        <w:jc w:val="center"/>
        <w:rPr>
          <w:sz w:val="22"/>
        </w:rPr>
      </w:pPr>
      <w:r>
        <w:rPr>
          <w:rFonts w:eastAsia="Lucida Sans Unicode"/>
          <w:kern w:val="2"/>
          <w:sz w:val="22"/>
          <w:lang w:eastAsia="hi-IN" w:bidi="hi-IN"/>
        </w:rPr>
        <w:t>(nazwa i adres Wykonawcy - podmiotu oddającego do dyspozycji zasoby)</w:t>
      </w:r>
    </w:p>
    <w:p w14:paraId="01338264" w14:textId="77777777" w:rsidR="00D7012C" w:rsidRDefault="00D7012C">
      <w:pPr>
        <w:widowControl w:val="0"/>
        <w:jc w:val="center"/>
        <w:rPr>
          <w:rFonts w:eastAsia="Lucida Sans Unicode"/>
          <w:kern w:val="2"/>
          <w:sz w:val="22"/>
          <w:lang w:eastAsia="hi-IN" w:bidi="hi-IN"/>
        </w:rPr>
      </w:pPr>
    </w:p>
    <w:p w14:paraId="301DEB61" w14:textId="1155A1F6" w:rsidR="00D7012C" w:rsidRDefault="00000000">
      <w:pPr>
        <w:widowControl w:val="0"/>
        <w:rPr>
          <w:sz w:val="22"/>
        </w:rPr>
      </w:pPr>
      <w:r>
        <w:rPr>
          <w:rFonts w:eastAsia="Lucida Sans Unicode"/>
          <w:kern w:val="2"/>
          <w:sz w:val="22"/>
          <w:lang w:eastAsia="hi-IN" w:bidi="hi-IN"/>
        </w:rPr>
        <w:t xml:space="preserve">Działając na podstawie art. 118 ust. 4 ustawy z 11 września 2019r. Prawo zamówień publicznych           </w:t>
      </w:r>
      <w:proofErr w:type="gramStart"/>
      <w:r>
        <w:rPr>
          <w:rFonts w:eastAsia="Lucida Sans Unicode"/>
          <w:kern w:val="2"/>
          <w:sz w:val="22"/>
          <w:lang w:eastAsia="hi-IN" w:bidi="hi-IN"/>
        </w:rPr>
        <w:t xml:space="preserve">   (</w:t>
      </w:r>
      <w:proofErr w:type="spellStart"/>
      <w:proofErr w:type="gramEnd"/>
      <w:r>
        <w:rPr>
          <w:rFonts w:eastAsia="Lucida Sans Unicode"/>
          <w:kern w:val="2"/>
          <w:sz w:val="22"/>
          <w:lang w:eastAsia="hi-IN" w:bidi="hi-IN"/>
        </w:rPr>
        <w:t>t.j</w:t>
      </w:r>
      <w:proofErr w:type="spellEnd"/>
      <w:r>
        <w:rPr>
          <w:rFonts w:eastAsia="Lucida Sans Unicode"/>
          <w:kern w:val="2"/>
          <w:sz w:val="22"/>
          <w:lang w:eastAsia="hi-IN" w:bidi="hi-IN"/>
        </w:rPr>
        <w:t>. Dz. U. z 202</w:t>
      </w:r>
      <w:r w:rsidR="009717BC">
        <w:rPr>
          <w:rFonts w:eastAsia="Lucida Sans Unicode"/>
          <w:kern w:val="2"/>
          <w:sz w:val="22"/>
          <w:lang w:eastAsia="hi-IN" w:bidi="hi-IN"/>
        </w:rPr>
        <w:t>3</w:t>
      </w:r>
      <w:r>
        <w:rPr>
          <w:rFonts w:eastAsia="Lucida Sans Unicode"/>
          <w:kern w:val="2"/>
          <w:sz w:val="22"/>
          <w:lang w:eastAsia="hi-IN" w:bidi="hi-IN"/>
        </w:rPr>
        <w:t xml:space="preserve"> r. poz. 1</w:t>
      </w:r>
      <w:r w:rsidR="009717BC">
        <w:rPr>
          <w:rFonts w:eastAsia="Lucida Sans Unicode"/>
          <w:kern w:val="2"/>
          <w:sz w:val="22"/>
          <w:lang w:eastAsia="hi-IN" w:bidi="hi-IN"/>
        </w:rPr>
        <w:t>605</w:t>
      </w:r>
      <w:r>
        <w:rPr>
          <w:rFonts w:eastAsia="Lucida Sans Unicode"/>
          <w:kern w:val="2"/>
          <w:sz w:val="22"/>
          <w:lang w:eastAsia="hi-IN" w:bidi="hi-IN"/>
        </w:rPr>
        <w:t xml:space="preserve"> z </w:t>
      </w:r>
      <w:proofErr w:type="spellStart"/>
      <w:r>
        <w:rPr>
          <w:rFonts w:eastAsia="Lucida Sans Unicode"/>
          <w:kern w:val="2"/>
          <w:sz w:val="22"/>
          <w:lang w:eastAsia="hi-IN" w:bidi="hi-IN"/>
        </w:rPr>
        <w:t>późn</w:t>
      </w:r>
      <w:proofErr w:type="spellEnd"/>
      <w:r>
        <w:rPr>
          <w:rFonts w:eastAsia="Lucida Sans Unicode"/>
          <w:kern w:val="2"/>
          <w:sz w:val="22"/>
          <w:lang w:eastAsia="hi-IN" w:bidi="hi-IN"/>
        </w:rPr>
        <w:t>. zm.</w:t>
      </w:r>
      <w:r>
        <w:rPr>
          <w:rFonts w:eastAsia="Lucida Sans Unicode"/>
          <w:b/>
          <w:kern w:val="2"/>
          <w:sz w:val="22"/>
          <w:lang w:eastAsia="hi-IN" w:bidi="hi-IN"/>
        </w:rPr>
        <w:t xml:space="preserve">) </w:t>
      </w:r>
      <w:r>
        <w:rPr>
          <w:rFonts w:eastAsia="Lucida Sans Unicode"/>
          <w:kern w:val="2"/>
          <w:sz w:val="22"/>
          <w:lang w:eastAsia="hi-IN" w:bidi="hi-IN"/>
        </w:rPr>
        <w:t>oświadczamy, iż zobowiązujemy się do oddania wykonawcy, tj. …………………………..……...............................................................  z siedzibą w ............................................................................................................................ do dyspozycji niezbędnych zasobów w zakresie:</w:t>
      </w:r>
    </w:p>
    <w:p w14:paraId="06DBB2CC" w14:textId="77777777" w:rsidR="00D7012C" w:rsidRDefault="00000000">
      <w:pPr>
        <w:widowControl w:val="0"/>
        <w:rPr>
          <w:sz w:val="22"/>
        </w:rPr>
      </w:pPr>
      <w:r>
        <w:rPr>
          <w:rFonts w:eastAsia="Arial"/>
          <w:i/>
          <w:iCs/>
          <w:color w:val="000000"/>
          <w:kern w:val="2"/>
          <w:sz w:val="22"/>
          <w:lang w:eastAsia="hi-IN" w:bidi="hi-IN"/>
        </w:rPr>
        <w:t xml:space="preserve">□ </w:t>
      </w:r>
      <w:r>
        <w:rPr>
          <w:rFonts w:eastAsia="Lucida Sans Unicode"/>
          <w:kern w:val="2"/>
          <w:sz w:val="22"/>
          <w:lang w:eastAsia="hi-IN" w:bidi="hi-IN"/>
        </w:rPr>
        <w:t>zdolności techniczne lub zawodowe</w:t>
      </w:r>
    </w:p>
    <w:p w14:paraId="3566F0D3" w14:textId="77777777" w:rsidR="00D7012C" w:rsidRDefault="00000000">
      <w:pPr>
        <w:widowControl w:val="0"/>
        <w:rPr>
          <w:sz w:val="22"/>
        </w:rPr>
      </w:pPr>
      <w:r>
        <w:rPr>
          <w:rFonts w:eastAsia="Arial"/>
          <w:i/>
          <w:iCs/>
          <w:color w:val="000000"/>
          <w:kern w:val="2"/>
          <w:sz w:val="22"/>
          <w:lang w:eastAsia="hi-IN" w:bidi="hi-IN"/>
        </w:rPr>
        <w:t>□</w:t>
      </w:r>
      <w:r>
        <w:rPr>
          <w:rFonts w:eastAsia="Lucida Sans Unicode"/>
          <w:kern w:val="2"/>
          <w:sz w:val="22"/>
          <w:lang w:eastAsia="hi-IN" w:bidi="hi-IN"/>
        </w:rPr>
        <w:t>sytuacji finansowej lub ekonomicznej</w:t>
      </w:r>
    </w:p>
    <w:p w14:paraId="49318D08" w14:textId="77777777" w:rsidR="00D7012C" w:rsidRDefault="00000000">
      <w:pPr>
        <w:widowControl w:val="0"/>
        <w:jc w:val="center"/>
        <w:rPr>
          <w:sz w:val="22"/>
        </w:rPr>
      </w:pPr>
      <w:r>
        <w:rPr>
          <w:rFonts w:eastAsia="Lucida Sans Unicode"/>
          <w:kern w:val="2"/>
          <w:sz w:val="22"/>
          <w:lang w:eastAsia="hi-IN" w:bidi="hi-IN"/>
        </w:rPr>
        <w:t>(właściwe zaznaczyć)</w:t>
      </w:r>
    </w:p>
    <w:p w14:paraId="0CFC3AE2" w14:textId="77777777" w:rsidR="00D7012C" w:rsidRDefault="00000000">
      <w:pPr>
        <w:widowControl w:val="0"/>
        <w:rPr>
          <w:sz w:val="22"/>
        </w:rPr>
      </w:pPr>
      <w:r>
        <w:rPr>
          <w:rFonts w:eastAsia="Arial"/>
          <w:kern w:val="2"/>
          <w:sz w:val="22"/>
          <w:lang w:eastAsia="hi-IN" w:bidi="hi-IN"/>
        </w:rPr>
        <w:t xml:space="preserve"> </w:t>
      </w:r>
      <w:r>
        <w:rPr>
          <w:rFonts w:eastAsia="Lucida Sans Unicode"/>
          <w:kern w:val="2"/>
          <w:sz w:val="22"/>
          <w:lang w:eastAsia="hi-IN" w:bidi="hi-IN"/>
        </w:rPr>
        <w:t>Wyżej wskazane zasoby udostępnimy w sposób:</w:t>
      </w:r>
    </w:p>
    <w:p w14:paraId="436BB4D0" w14:textId="77777777" w:rsidR="00D7012C" w:rsidRDefault="00000000">
      <w:pPr>
        <w:widowControl w:val="0"/>
        <w:rPr>
          <w:sz w:val="22"/>
        </w:rPr>
      </w:pPr>
      <w:r>
        <w:rPr>
          <w:rFonts w:eastAsia="Lucida Sans Unicode"/>
          <w:kern w:val="2"/>
          <w:sz w:val="22"/>
          <w:lang w:eastAsia="hi-IN" w:bidi="hi-IN"/>
        </w:rPr>
        <w:t>........................................................................................................................................................................................................................................................................................................</w:t>
      </w:r>
    </w:p>
    <w:p w14:paraId="160458B2" w14:textId="77777777" w:rsidR="00D7012C" w:rsidRDefault="00000000">
      <w:pPr>
        <w:widowControl w:val="0"/>
        <w:rPr>
          <w:sz w:val="22"/>
        </w:rPr>
      </w:pPr>
      <w:r>
        <w:rPr>
          <w:rFonts w:eastAsia="Lucida Sans Unicode"/>
          <w:kern w:val="2"/>
          <w:sz w:val="22"/>
          <w:lang w:eastAsia="hi-IN" w:bidi="hi-IN"/>
        </w:rPr>
        <w:t>....................................................................................................................................................</w:t>
      </w:r>
    </w:p>
    <w:p w14:paraId="3FCB62EE" w14:textId="77777777" w:rsidR="00D7012C" w:rsidRDefault="00000000">
      <w:pPr>
        <w:widowControl w:val="0"/>
        <w:jc w:val="center"/>
        <w:rPr>
          <w:sz w:val="22"/>
        </w:rPr>
      </w:pPr>
      <w:r>
        <w:rPr>
          <w:rFonts w:eastAsia="Lucida Sans Unicode"/>
          <w:kern w:val="2"/>
          <w:sz w:val="22"/>
          <w:lang w:eastAsia="hi-IN" w:bidi="hi-IN"/>
        </w:rPr>
        <w:t xml:space="preserve">(Należy wskazać: zakres udostępnienia zasobów podmiotu, okres udostępnienia wykonawcy </w:t>
      </w:r>
      <w:proofErr w:type="gramStart"/>
      <w:r>
        <w:rPr>
          <w:rFonts w:eastAsia="Lucida Sans Unicode"/>
          <w:kern w:val="2"/>
          <w:sz w:val="22"/>
          <w:lang w:eastAsia="hi-IN" w:bidi="hi-IN"/>
        </w:rPr>
        <w:t>rodzaj ,</w:t>
      </w:r>
      <w:proofErr w:type="gramEnd"/>
      <w:r>
        <w:rPr>
          <w:rFonts w:eastAsia="Lucida Sans Unicode"/>
          <w:kern w:val="2"/>
          <w:sz w:val="22"/>
          <w:lang w:eastAsia="hi-IN" w:bidi="hi-IN"/>
        </w:rPr>
        <w:t xml:space="preserve"> zakres powierzonych do wykonania usług lub czynności i sposób wykorzystania przez niego zasobów podmiotu udostępniającego, czy i w jakim zakresie podmiot udostępniający </w:t>
      </w:r>
      <w:proofErr w:type="spellStart"/>
      <w:r>
        <w:rPr>
          <w:rFonts w:eastAsia="Lucida Sans Unicode"/>
          <w:kern w:val="2"/>
          <w:sz w:val="22"/>
          <w:lang w:eastAsia="hi-IN" w:bidi="hi-IN"/>
        </w:rPr>
        <w:t>zasob</w:t>
      </w:r>
      <w:proofErr w:type="spellEnd"/>
      <w:r>
        <w:rPr>
          <w:rFonts w:eastAsia="Lucida Sans Unicode"/>
          <w:kern w:val="2"/>
          <w:sz w:val="22"/>
          <w:lang w:eastAsia="hi-IN" w:bidi="hi-IN"/>
        </w:rPr>
        <w:t>, zrealizuje roboty budowlane lub usługi, których wskazane zdolności dotyczą)</w:t>
      </w:r>
    </w:p>
    <w:p w14:paraId="789F1C20" w14:textId="77777777" w:rsidR="00D7012C" w:rsidRDefault="00D7012C">
      <w:pPr>
        <w:widowControl w:val="0"/>
        <w:rPr>
          <w:rFonts w:eastAsia="Lucida Sans Unicode"/>
          <w:kern w:val="2"/>
          <w:sz w:val="22"/>
          <w:lang w:eastAsia="hi-IN" w:bidi="hi-IN"/>
        </w:rPr>
      </w:pPr>
    </w:p>
    <w:p w14:paraId="0B06E566" w14:textId="77777777" w:rsidR="00D7012C" w:rsidRDefault="00000000">
      <w:pPr>
        <w:widowControl w:val="0"/>
        <w:rPr>
          <w:sz w:val="22"/>
        </w:rPr>
      </w:pPr>
      <w:r>
        <w:rPr>
          <w:rFonts w:eastAsia="Lucida Sans Unicode"/>
          <w:kern w:val="2"/>
          <w:sz w:val="22"/>
          <w:lang w:eastAsia="hi-IN" w:bidi="hi-IN"/>
        </w:rPr>
        <w:t>Ponadto informujemy, że będziemy / nie będziemy * brali udział/u * w realizacji zamówienia.</w:t>
      </w:r>
      <w:r>
        <w:rPr>
          <w:rFonts w:eastAsia="SimSun;宋体"/>
          <w:kern w:val="2"/>
          <w:sz w:val="22"/>
          <w:lang w:bidi="hi-IN"/>
        </w:rPr>
        <w:t xml:space="preserve"> </w:t>
      </w:r>
      <w:r>
        <w:rPr>
          <w:rFonts w:eastAsia="Lucida Sans Unicode"/>
          <w:kern w:val="2"/>
          <w:sz w:val="22"/>
          <w:lang w:eastAsia="hi-IN" w:bidi="hi-IN"/>
        </w:rPr>
        <w:t>Podmiot udostępniający zasoby w postaci wiedzy i doświadczenia traktowany jest jako podmiot biorący udział w realizacji zamówienia lub w jego części</w:t>
      </w:r>
    </w:p>
    <w:p w14:paraId="229B3194" w14:textId="77777777" w:rsidR="00D7012C" w:rsidRDefault="00000000">
      <w:pPr>
        <w:widowControl w:val="0"/>
        <w:rPr>
          <w:sz w:val="22"/>
        </w:rPr>
      </w:pPr>
      <w:r>
        <w:rPr>
          <w:rFonts w:eastAsia="Arial"/>
          <w:kern w:val="2"/>
          <w:sz w:val="22"/>
          <w:lang w:eastAsia="hi-IN" w:bidi="hi-IN"/>
        </w:rPr>
        <w:t xml:space="preserve"> </w:t>
      </w:r>
    </w:p>
    <w:p w14:paraId="36C9C518" w14:textId="77777777" w:rsidR="00D7012C" w:rsidRDefault="00D7012C">
      <w:pPr>
        <w:widowControl w:val="0"/>
        <w:rPr>
          <w:rFonts w:eastAsia="Lucida Sans Unicode"/>
          <w:kern w:val="2"/>
          <w:sz w:val="22"/>
          <w:lang w:eastAsia="hi-IN" w:bidi="hi-IN"/>
        </w:rPr>
      </w:pPr>
    </w:p>
    <w:p w14:paraId="759B0ABF" w14:textId="77777777" w:rsidR="00D7012C" w:rsidRDefault="00D7012C">
      <w:pPr>
        <w:widowControl w:val="0"/>
        <w:rPr>
          <w:rFonts w:eastAsia="Lucida Sans Unicode"/>
          <w:kern w:val="2"/>
          <w:sz w:val="22"/>
          <w:lang w:eastAsia="hi-IN" w:bidi="hi-IN"/>
        </w:rPr>
      </w:pPr>
    </w:p>
    <w:p w14:paraId="57F84A34" w14:textId="77777777" w:rsidR="00D7012C" w:rsidRDefault="00000000">
      <w:pPr>
        <w:widowControl w:val="0"/>
        <w:jc w:val="left"/>
        <w:rPr>
          <w:sz w:val="22"/>
        </w:rPr>
      </w:pPr>
      <w:r>
        <w:rPr>
          <w:rFonts w:eastAsia="Arial"/>
          <w:i/>
          <w:iCs/>
          <w:kern w:val="2"/>
          <w:sz w:val="22"/>
          <w:lang w:eastAsia="hi-IN" w:bidi="hi-IN"/>
        </w:rPr>
        <w:t xml:space="preserve"> </w:t>
      </w:r>
      <w:r>
        <w:rPr>
          <w:rFonts w:eastAsia="Lucida Sans Unicode"/>
          <w:i/>
          <w:iCs/>
          <w:kern w:val="2"/>
          <w:sz w:val="22"/>
          <w:lang w:eastAsia="hi-IN" w:bidi="hi-IN"/>
        </w:rPr>
        <w:t>.............................................................                                                               .....................................</w:t>
      </w:r>
    </w:p>
    <w:p w14:paraId="6B43A0CD" w14:textId="77777777" w:rsidR="00D7012C" w:rsidRDefault="00000000">
      <w:pPr>
        <w:widowControl w:val="0"/>
        <w:jc w:val="right"/>
        <w:rPr>
          <w:sz w:val="22"/>
        </w:rPr>
      </w:pPr>
      <w:r>
        <w:rPr>
          <w:rFonts w:eastAsia="Arial"/>
          <w:i/>
          <w:iCs/>
          <w:kern w:val="2"/>
          <w:sz w:val="22"/>
          <w:lang w:eastAsia="hi-IN" w:bidi="hi-IN"/>
        </w:rPr>
        <w:t xml:space="preserve">             </w:t>
      </w:r>
      <w:r>
        <w:rPr>
          <w:rFonts w:eastAsia="Lucida Sans Unicode"/>
          <w:i/>
          <w:iCs/>
          <w:kern w:val="2"/>
          <w:sz w:val="22"/>
          <w:lang w:eastAsia="hi-IN" w:bidi="hi-IN"/>
        </w:rPr>
        <w:t>Miejscowość i data                                                               podpis i pieczątka upoważnionego</w:t>
      </w:r>
    </w:p>
    <w:p w14:paraId="1C7CD89A" w14:textId="77777777" w:rsidR="00D7012C" w:rsidRDefault="00000000">
      <w:pPr>
        <w:widowControl w:val="0"/>
        <w:jc w:val="center"/>
        <w:rPr>
          <w:sz w:val="22"/>
        </w:rPr>
      </w:pP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t>przedstawiciela Wykonawcy</w:t>
      </w:r>
    </w:p>
    <w:p w14:paraId="7C8E56CC" w14:textId="77777777" w:rsidR="00D7012C" w:rsidRDefault="00D7012C">
      <w:pPr>
        <w:widowControl w:val="0"/>
        <w:jc w:val="left"/>
        <w:rPr>
          <w:rFonts w:eastAsia="Lucida Sans Unicode"/>
          <w:i/>
          <w:iCs/>
          <w:kern w:val="2"/>
          <w:sz w:val="22"/>
          <w:lang w:eastAsia="hi-IN" w:bidi="hi-IN"/>
        </w:rPr>
      </w:pPr>
    </w:p>
    <w:p w14:paraId="7BA4BB8E" w14:textId="77777777" w:rsidR="00D7012C" w:rsidRDefault="00D7012C">
      <w:pPr>
        <w:widowControl w:val="0"/>
        <w:jc w:val="left"/>
        <w:rPr>
          <w:rFonts w:eastAsia="Lucida Sans Unicode"/>
          <w:kern w:val="2"/>
          <w:sz w:val="22"/>
          <w:lang w:eastAsia="hi-IN" w:bidi="hi-IN"/>
        </w:rPr>
      </w:pPr>
    </w:p>
    <w:p w14:paraId="79BC22B4" w14:textId="77777777" w:rsidR="00D7012C" w:rsidRDefault="00D7012C">
      <w:pPr>
        <w:widowControl w:val="0"/>
        <w:jc w:val="left"/>
        <w:rPr>
          <w:rFonts w:eastAsia="Lucida Sans Unicode"/>
          <w:kern w:val="2"/>
          <w:sz w:val="22"/>
          <w:lang w:eastAsia="hi-IN" w:bidi="hi-IN"/>
        </w:rPr>
      </w:pPr>
    </w:p>
    <w:p w14:paraId="418C57CA" w14:textId="77777777" w:rsidR="00D7012C" w:rsidRDefault="00D7012C">
      <w:pPr>
        <w:tabs>
          <w:tab w:val="left" w:pos="0"/>
          <w:tab w:val="left" w:pos="6804"/>
        </w:tabs>
        <w:spacing w:after="40"/>
        <w:ind w:left="717" w:hanging="709"/>
        <w:jc w:val="right"/>
        <w:rPr>
          <w:rFonts w:eastAsia="SimSun;宋体"/>
          <w:bCs/>
          <w:color w:val="000000"/>
          <w:kern w:val="2"/>
          <w:sz w:val="22"/>
          <w:u w:val="single"/>
          <w:lang w:bidi="hi-IN"/>
        </w:rPr>
      </w:pPr>
    </w:p>
    <w:p w14:paraId="4010B8B9" w14:textId="77777777" w:rsidR="00D7012C" w:rsidRDefault="00D7012C">
      <w:pPr>
        <w:tabs>
          <w:tab w:val="left" w:pos="0"/>
          <w:tab w:val="left" w:pos="6804"/>
        </w:tabs>
        <w:spacing w:after="40"/>
        <w:ind w:left="717" w:hanging="709"/>
        <w:jc w:val="right"/>
        <w:rPr>
          <w:rFonts w:eastAsia="SimSun;宋体"/>
          <w:bCs/>
          <w:color w:val="000000"/>
          <w:kern w:val="2"/>
          <w:u w:val="single"/>
          <w:lang w:bidi="hi-IN"/>
        </w:rPr>
      </w:pPr>
    </w:p>
    <w:p w14:paraId="5C8B70F7" w14:textId="77777777" w:rsidR="00D7012C" w:rsidRDefault="00D7012C">
      <w:pPr>
        <w:tabs>
          <w:tab w:val="left" w:pos="0"/>
          <w:tab w:val="left" w:pos="6804"/>
        </w:tabs>
        <w:spacing w:after="40"/>
        <w:ind w:left="717" w:hanging="709"/>
        <w:jc w:val="right"/>
        <w:rPr>
          <w:sz w:val="22"/>
        </w:rPr>
      </w:pPr>
    </w:p>
    <w:p w14:paraId="5FF872DA" w14:textId="77777777" w:rsidR="00D7012C" w:rsidRDefault="00000000">
      <w:pPr>
        <w:tabs>
          <w:tab w:val="left" w:pos="0"/>
          <w:tab w:val="left" w:pos="6804"/>
        </w:tabs>
        <w:spacing w:after="40"/>
        <w:ind w:left="717" w:hanging="709"/>
        <w:jc w:val="right"/>
        <w:rPr>
          <w:sz w:val="22"/>
        </w:rPr>
      </w:pPr>
      <w:r>
        <w:rPr>
          <w:rFonts w:eastAsia="SimSun;宋体"/>
          <w:bCs/>
          <w:color w:val="000000"/>
          <w:kern w:val="2"/>
          <w:sz w:val="22"/>
          <w:u w:val="single"/>
          <w:lang w:bidi="hi-IN"/>
        </w:rPr>
        <w:lastRenderedPageBreak/>
        <w:t xml:space="preserve">ZAŁĄCZNIK NR </w:t>
      </w:r>
      <w:proofErr w:type="gramStart"/>
      <w:r>
        <w:rPr>
          <w:rFonts w:eastAsia="SimSun;宋体"/>
          <w:bCs/>
          <w:color w:val="000000"/>
          <w:kern w:val="2"/>
          <w:sz w:val="22"/>
          <w:u w:val="single"/>
          <w:lang w:bidi="hi-IN"/>
        </w:rPr>
        <w:t>7  DO</w:t>
      </w:r>
      <w:proofErr w:type="gramEnd"/>
      <w:r>
        <w:rPr>
          <w:rFonts w:eastAsia="SimSun;宋体"/>
          <w:bCs/>
          <w:color w:val="000000"/>
          <w:kern w:val="2"/>
          <w:sz w:val="22"/>
          <w:u w:val="single"/>
          <w:lang w:bidi="hi-IN"/>
        </w:rPr>
        <w:t xml:space="preserve"> SWZ</w:t>
      </w:r>
    </w:p>
    <w:p w14:paraId="595AFDA5" w14:textId="77777777" w:rsidR="00D7012C" w:rsidRDefault="00D7012C">
      <w:pPr>
        <w:jc w:val="left"/>
        <w:rPr>
          <w:rFonts w:eastAsia="SimSun;宋体"/>
          <w:b/>
          <w:bCs/>
          <w:color w:val="000000"/>
          <w:kern w:val="2"/>
          <w:sz w:val="22"/>
          <w:u w:val="single"/>
          <w:lang w:bidi="hi-IN"/>
        </w:rPr>
      </w:pPr>
    </w:p>
    <w:p w14:paraId="12C184BA" w14:textId="77777777" w:rsidR="00D7012C" w:rsidRDefault="00000000">
      <w:pPr>
        <w:jc w:val="center"/>
        <w:rPr>
          <w:sz w:val="22"/>
        </w:rPr>
      </w:pPr>
      <w:r>
        <w:rPr>
          <w:rFonts w:eastAsia="SimSun;宋体"/>
          <w:b/>
          <w:kern w:val="2"/>
          <w:sz w:val="22"/>
          <w:lang w:bidi="hi-IN"/>
        </w:rPr>
        <w:t>Projekt</w:t>
      </w:r>
    </w:p>
    <w:p w14:paraId="250D889F" w14:textId="77777777" w:rsidR="00D7012C" w:rsidRDefault="00D7012C">
      <w:pPr>
        <w:jc w:val="center"/>
        <w:rPr>
          <w:rFonts w:eastAsia="SimSun;宋体"/>
          <w:b/>
          <w:kern w:val="2"/>
          <w:sz w:val="22"/>
          <w:lang w:bidi="hi-IN"/>
        </w:rPr>
      </w:pPr>
    </w:p>
    <w:p w14:paraId="133F0652" w14:textId="39A7E7A3" w:rsidR="00D7012C" w:rsidRDefault="00000000">
      <w:pPr>
        <w:jc w:val="center"/>
        <w:rPr>
          <w:sz w:val="22"/>
        </w:rPr>
      </w:pPr>
      <w:r>
        <w:rPr>
          <w:rFonts w:eastAsia="SimSun;宋体"/>
          <w:b/>
          <w:kern w:val="2"/>
          <w:sz w:val="22"/>
          <w:lang w:bidi="hi-IN"/>
        </w:rPr>
        <w:t xml:space="preserve">UMOWA NR </w:t>
      </w:r>
      <w:r w:rsidR="00236B57" w:rsidRPr="00236B57">
        <w:rPr>
          <w:rFonts w:eastAsia="Bookman Old Style"/>
          <w:b/>
          <w:color w:val="00000A"/>
          <w:kern w:val="2"/>
          <w:sz w:val="22"/>
          <w:shd w:val="clear" w:color="auto" w:fill="FFFFFF"/>
          <w:lang w:bidi="hi-IN"/>
        </w:rPr>
        <w:t>ZP.271.5.2024.WTZ</w:t>
      </w:r>
    </w:p>
    <w:p w14:paraId="73E220FF" w14:textId="77777777" w:rsidR="00D7012C" w:rsidRDefault="00D7012C">
      <w:pPr>
        <w:jc w:val="left"/>
        <w:rPr>
          <w:rFonts w:eastAsia="SimSun;宋体"/>
          <w:b/>
          <w:kern w:val="2"/>
          <w:sz w:val="22"/>
          <w:lang w:bidi="hi-IN"/>
        </w:rPr>
      </w:pPr>
    </w:p>
    <w:p w14:paraId="4518D318" w14:textId="77777777" w:rsidR="00D7012C" w:rsidRDefault="00D7012C">
      <w:pPr>
        <w:jc w:val="left"/>
        <w:rPr>
          <w:rFonts w:eastAsia="SimSun;宋体"/>
          <w:b/>
          <w:kern w:val="2"/>
          <w:sz w:val="22"/>
          <w:lang w:bidi="hi-IN"/>
        </w:rPr>
      </w:pPr>
    </w:p>
    <w:p w14:paraId="64670E51" w14:textId="47C53053" w:rsidR="00D7012C" w:rsidRDefault="00000000">
      <w:pPr>
        <w:widowControl w:val="0"/>
        <w:rPr>
          <w:sz w:val="22"/>
        </w:rPr>
      </w:pPr>
      <w:r>
        <w:rPr>
          <w:rFonts w:eastAsia="Lucida Sans Unicode"/>
          <w:kern w:val="2"/>
          <w:sz w:val="22"/>
          <w:lang w:bidi="hi-IN"/>
        </w:rPr>
        <w:t>zawarta ………</w:t>
      </w:r>
      <w:proofErr w:type="gramStart"/>
      <w:r>
        <w:rPr>
          <w:rFonts w:eastAsia="Lucida Sans Unicode"/>
          <w:kern w:val="2"/>
          <w:sz w:val="22"/>
          <w:lang w:bidi="hi-IN"/>
        </w:rPr>
        <w:t>…….</w:t>
      </w:r>
      <w:proofErr w:type="gramEnd"/>
      <w:r>
        <w:rPr>
          <w:rFonts w:eastAsia="Lucida Sans Unicode"/>
          <w:kern w:val="2"/>
          <w:sz w:val="22"/>
          <w:lang w:bidi="hi-IN"/>
        </w:rPr>
        <w:t>.</w:t>
      </w:r>
      <w:r>
        <w:rPr>
          <w:rFonts w:eastAsia="Lucida Sans Unicode"/>
          <w:b/>
          <w:bCs/>
          <w:kern w:val="2"/>
          <w:sz w:val="22"/>
          <w:lang w:bidi="hi-IN"/>
        </w:rPr>
        <w:t xml:space="preserve"> 202</w:t>
      </w:r>
      <w:r w:rsidR="00297F07">
        <w:rPr>
          <w:rFonts w:eastAsia="Lucida Sans Unicode"/>
          <w:b/>
          <w:bCs/>
          <w:kern w:val="2"/>
          <w:sz w:val="22"/>
          <w:lang w:bidi="hi-IN"/>
        </w:rPr>
        <w:t>4</w:t>
      </w:r>
      <w:r>
        <w:rPr>
          <w:rFonts w:eastAsia="Lucida Sans Unicode"/>
          <w:b/>
          <w:bCs/>
          <w:kern w:val="2"/>
          <w:sz w:val="22"/>
          <w:lang w:bidi="hi-IN"/>
        </w:rPr>
        <w:t xml:space="preserve">r.  </w:t>
      </w:r>
      <w:r>
        <w:rPr>
          <w:rFonts w:eastAsia="Lucida Sans Unicode"/>
          <w:kern w:val="2"/>
          <w:sz w:val="22"/>
          <w:lang w:bidi="hi-IN"/>
        </w:rPr>
        <w:t>w Aleksandrowie Kujawskim pomiędzy:</w:t>
      </w:r>
    </w:p>
    <w:p w14:paraId="609D2805" w14:textId="77777777" w:rsidR="00D7012C" w:rsidRDefault="00D7012C">
      <w:pPr>
        <w:rPr>
          <w:rFonts w:eastAsia="SimSun;宋体"/>
          <w:b/>
          <w:color w:val="000000"/>
          <w:kern w:val="2"/>
          <w:sz w:val="22"/>
          <w:lang w:bidi="hi-IN"/>
        </w:rPr>
      </w:pPr>
    </w:p>
    <w:p w14:paraId="0815258E" w14:textId="77777777" w:rsidR="00D7012C" w:rsidRDefault="00000000">
      <w:pPr>
        <w:rPr>
          <w:sz w:val="22"/>
        </w:rPr>
      </w:pPr>
      <w:r>
        <w:rPr>
          <w:rFonts w:eastAsia="SimSun;宋体"/>
          <w:b/>
          <w:color w:val="000000"/>
          <w:kern w:val="2"/>
          <w:sz w:val="22"/>
          <w:lang w:bidi="hi-IN"/>
        </w:rPr>
        <w:t>Gminą Miejską Aleksandrowa Kujawskiego</w:t>
      </w:r>
      <w:r>
        <w:rPr>
          <w:rFonts w:eastAsia="SimSun;宋体"/>
          <w:color w:val="000000"/>
          <w:kern w:val="2"/>
          <w:sz w:val="22"/>
          <w:lang w:bidi="hi-IN"/>
        </w:rPr>
        <w:t xml:space="preserve">, </w:t>
      </w:r>
    </w:p>
    <w:p w14:paraId="2E4E74FB" w14:textId="77777777" w:rsidR="00D7012C" w:rsidRDefault="00000000">
      <w:pPr>
        <w:rPr>
          <w:sz w:val="22"/>
        </w:rPr>
      </w:pPr>
      <w:r>
        <w:rPr>
          <w:rFonts w:eastAsia="SimSun;宋体"/>
          <w:color w:val="000000"/>
          <w:kern w:val="2"/>
          <w:sz w:val="22"/>
          <w:lang w:bidi="hi-IN"/>
        </w:rPr>
        <w:t xml:space="preserve">ul. Słowackiego 8, 87-700 Aleksandrów Kujawski, </w:t>
      </w:r>
    </w:p>
    <w:p w14:paraId="12EA8419" w14:textId="77777777" w:rsidR="00D7012C" w:rsidRDefault="00000000">
      <w:pPr>
        <w:rPr>
          <w:sz w:val="22"/>
        </w:rPr>
      </w:pPr>
      <w:r>
        <w:rPr>
          <w:rFonts w:eastAsia="SimSun;宋体"/>
          <w:color w:val="000000"/>
          <w:kern w:val="2"/>
          <w:sz w:val="22"/>
          <w:lang w:bidi="hi-IN"/>
        </w:rPr>
        <w:t xml:space="preserve">NIP: 8911558917  </w:t>
      </w:r>
      <w:r>
        <w:rPr>
          <w:rFonts w:eastAsia="Book Antiqua"/>
          <w:b/>
          <w:bCs/>
          <w:color w:val="000000"/>
          <w:kern w:val="2"/>
          <w:sz w:val="22"/>
          <w:lang w:bidi="hi-IN"/>
        </w:rPr>
        <w:t xml:space="preserve"> </w:t>
      </w:r>
    </w:p>
    <w:p w14:paraId="49DA6E6D" w14:textId="77777777" w:rsidR="00D7012C" w:rsidRDefault="00D7012C">
      <w:pPr>
        <w:rPr>
          <w:rFonts w:eastAsia="SimSun;宋体"/>
          <w:b/>
          <w:bCs/>
          <w:color w:val="000000"/>
          <w:kern w:val="2"/>
          <w:sz w:val="22"/>
          <w:lang w:bidi="hi-IN"/>
        </w:rPr>
      </w:pPr>
    </w:p>
    <w:p w14:paraId="5BCB200A" w14:textId="77777777" w:rsidR="00D7012C" w:rsidRDefault="00000000">
      <w:pPr>
        <w:rPr>
          <w:sz w:val="22"/>
        </w:rPr>
      </w:pPr>
      <w:r>
        <w:rPr>
          <w:rFonts w:eastAsia="SimSun;宋体"/>
          <w:kern w:val="2"/>
          <w:sz w:val="22"/>
          <w:lang w:bidi="hi-IN"/>
        </w:rPr>
        <w:t>reprezentowaną</w:t>
      </w:r>
      <w:r>
        <w:rPr>
          <w:rFonts w:eastAsia="Book Antiqua"/>
          <w:kern w:val="2"/>
          <w:sz w:val="22"/>
          <w:lang w:bidi="hi-IN"/>
        </w:rPr>
        <w:t xml:space="preserve"> </w:t>
      </w:r>
      <w:r>
        <w:rPr>
          <w:rFonts w:eastAsia="SimSun;宋体"/>
          <w:kern w:val="2"/>
          <w:sz w:val="22"/>
          <w:lang w:bidi="hi-IN"/>
        </w:rPr>
        <w:t>przez:</w:t>
      </w:r>
      <w:r>
        <w:rPr>
          <w:rFonts w:eastAsia="Book Antiqua"/>
          <w:kern w:val="2"/>
          <w:sz w:val="22"/>
          <w:lang w:bidi="hi-IN"/>
        </w:rPr>
        <w:t xml:space="preserve"> </w:t>
      </w:r>
    </w:p>
    <w:p w14:paraId="1A9914AC" w14:textId="77777777" w:rsidR="00D7012C" w:rsidRDefault="00000000">
      <w:pPr>
        <w:rPr>
          <w:sz w:val="22"/>
        </w:rPr>
      </w:pPr>
      <w:r>
        <w:rPr>
          <w:rFonts w:eastAsia="SimSun;宋体"/>
          <w:b/>
          <w:kern w:val="2"/>
          <w:sz w:val="22"/>
          <w:lang w:bidi="hi-IN"/>
        </w:rPr>
        <w:t>Arkadiusza Gralaka</w:t>
      </w:r>
      <w:r>
        <w:rPr>
          <w:rFonts w:eastAsia="SimSun;宋体"/>
          <w:kern w:val="2"/>
          <w:sz w:val="22"/>
          <w:lang w:bidi="hi-IN"/>
        </w:rPr>
        <w:t xml:space="preserve"> – </w:t>
      </w:r>
      <w:r>
        <w:rPr>
          <w:rFonts w:eastAsia="SimSun;宋体"/>
          <w:b/>
          <w:kern w:val="2"/>
          <w:sz w:val="22"/>
          <w:lang w:bidi="hi-IN"/>
        </w:rPr>
        <w:t>Burmistrza miasta Aleksandrowa Kujawskiego</w:t>
      </w:r>
      <w:r>
        <w:rPr>
          <w:rFonts w:eastAsia="SimSun;宋体"/>
          <w:kern w:val="2"/>
          <w:sz w:val="22"/>
          <w:lang w:bidi="hi-IN"/>
        </w:rPr>
        <w:t>,</w:t>
      </w:r>
    </w:p>
    <w:p w14:paraId="7DBAD9AE" w14:textId="77777777" w:rsidR="00D7012C" w:rsidRDefault="00000000">
      <w:pPr>
        <w:rPr>
          <w:sz w:val="22"/>
        </w:rPr>
      </w:pPr>
      <w:r>
        <w:rPr>
          <w:rFonts w:eastAsia="SimSun;宋体"/>
          <w:kern w:val="2"/>
          <w:sz w:val="22"/>
          <w:lang w:bidi="hi-IN"/>
        </w:rPr>
        <w:t>przy kontrasygnacie Aleksandry Kozłowskiej – Skarbnika Gminy</w:t>
      </w:r>
    </w:p>
    <w:p w14:paraId="043DE831" w14:textId="77777777" w:rsidR="00D7012C" w:rsidRDefault="00D7012C">
      <w:pPr>
        <w:rPr>
          <w:rFonts w:eastAsia="SimSun;宋体"/>
          <w:kern w:val="2"/>
          <w:sz w:val="22"/>
          <w:lang w:bidi="hi-IN"/>
        </w:rPr>
      </w:pPr>
    </w:p>
    <w:p w14:paraId="56015C91" w14:textId="77777777" w:rsidR="00D7012C" w:rsidRDefault="00000000">
      <w:pPr>
        <w:jc w:val="left"/>
        <w:rPr>
          <w:sz w:val="22"/>
        </w:rPr>
      </w:pPr>
      <w:r>
        <w:rPr>
          <w:rFonts w:eastAsia="SimSun;宋体"/>
          <w:kern w:val="2"/>
          <w:sz w:val="22"/>
          <w:lang w:bidi="hi-IN"/>
        </w:rPr>
        <w:t>zwaną</w:t>
      </w:r>
      <w:r>
        <w:rPr>
          <w:rFonts w:eastAsia="Book Antiqua"/>
          <w:kern w:val="2"/>
          <w:sz w:val="22"/>
          <w:lang w:bidi="hi-IN"/>
        </w:rPr>
        <w:t xml:space="preserve"> </w:t>
      </w:r>
      <w:r>
        <w:rPr>
          <w:rFonts w:eastAsia="SimSun;宋体"/>
          <w:kern w:val="2"/>
          <w:sz w:val="22"/>
          <w:lang w:bidi="hi-IN"/>
        </w:rPr>
        <w:t>dalej</w:t>
      </w:r>
      <w:r>
        <w:rPr>
          <w:rFonts w:eastAsia="Book Antiqua"/>
          <w:kern w:val="2"/>
          <w:sz w:val="22"/>
          <w:lang w:bidi="hi-IN"/>
        </w:rPr>
        <w:t xml:space="preserve"> „</w:t>
      </w:r>
      <w:proofErr w:type="gramStart"/>
      <w:r>
        <w:rPr>
          <w:rFonts w:eastAsia="SimSun;宋体"/>
          <w:kern w:val="2"/>
          <w:sz w:val="22"/>
          <w:lang w:bidi="hi-IN"/>
        </w:rPr>
        <w:t>Zamawiającym</w:t>
      </w:r>
      <w:r>
        <w:rPr>
          <w:rFonts w:eastAsia="Book Antiqua"/>
          <w:kern w:val="2"/>
          <w:sz w:val="22"/>
          <w:lang w:bidi="hi-IN"/>
        </w:rPr>
        <w:t xml:space="preserve">”  </w:t>
      </w:r>
      <w:r>
        <w:rPr>
          <w:rFonts w:eastAsia="SimSun;宋体"/>
          <w:kern w:val="2"/>
          <w:sz w:val="22"/>
          <w:lang w:bidi="hi-IN"/>
        </w:rPr>
        <w:t xml:space="preserve"> </w:t>
      </w:r>
      <w:proofErr w:type="gramEnd"/>
      <w:r>
        <w:rPr>
          <w:rFonts w:eastAsia="SimSun;宋体"/>
          <w:kern w:val="2"/>
          <w:sz w:val="22"/>
          <w:lang w:bidi="hi-IN"/>
        </w:rPr>
        <w:t>„</w:t>
      </w:r>
    </w:p>
    <w:p w14:paraId="0D490C6F" w14:textId="77777777" w:rsidR="00D7012C" w:rsidRDefault="00D7012C">
      <w:pPr>
        <w:jc w:val="left"/>
        <w:rPr>
          <w:rFonts w:eastAsia="SimSun;宋体"/>
          <w:kern w:val="2"/>
          <w:sz w:val="22"/>
          <w:lang w:bidi="hi-IN"/>
        </w:rPr>
      </w:pPr>
    </w:p>
    <w:p w14:paraId="466EA510" w14:textId="77777777" w:rsidR="00D7012C" w:rsidRDefault="00000000">
      <w:pPr>
        <w:jc w:val="left"/>
        <w:rPr>
          <w:sz w:val="22"/>
        </w:rPr>
      </w:pPr>
      <w:r>
        <w:rPr>
          <w:rFonts w:eastAsia="SimSun;宋体"/>
          <w:kern w:val="2"/>
          <w:sz w:val="22"/>
          <w:lang w:bidi="hi-IN"/>
        </w:rPr>
        <w:t>a ……………………………</w:t>
      </w:r>
      <w:proofErr w:type="gramStart"/>
      <w:r>
        <w:rPr>
          <w:rFonts w:eastAsia="SimSun;宋体"/>
          <w:kern w:val="2"/>
          <w:sz w:val="22"/>
          <w:lang w:bidi="hi-IN"/>
        </w:rPr>
        <w:t>…….</w:t>
      </w:r>
      <w:proofErr w:type="gramEnd"/>
      <w:r>
        <w:rPr>
          <w:rFonts w:eastAsia="SimSun;宋体"/>
          <w:kern w:val="2"/>
          <w:sz w:val="22"/>
          <w:lang w:bidi="hi-IN"/>
        </w:rPr>
        <w:t>. z siedzibą …………</w:t>
      </w:r>
      <w:proofErr w:type="gramStart"/>
      <w:r>
        <w:rPr>
          <w:rFonts w:eastAsia="SimSun;宋体"/>
          <w:kern w:val="2"/>
          <w:sz w:val="22"/>
          <w:lang w:bidi="hi-IN"/>
        </w:rPr>
        <w:t>…….</w:t>
      </w:r>
      <w:proofErr w:type="gramEnd"/>
      <w:r>
        <w:rPr>
          <w:rFonts w:eastAsia="SimSun;宋体"/>
          <w:kern w:val="2"/>
          <w:sz w:val="22"/>
          <w:lang w:bidi="hi-IN"/>
        </w:rPr>
        <w:t>…………., NIP …………………..., REGON ………….……, reprezentowanym przez: ……………………………………………. - …………</w:t>
      </w:r>
      <w:proofErr w:type="gramStart"/>
      <w:r>
        <w:rPr>
          <w:rFonts w:eastAsia="SimSun;宋体"/>
          <w:kern w:val="2"/>
          <w:sz w:val="22"/>
          <w:lang w:bidi="hi-IN"/>
        </w:rPr>
        <w:t>…….</w:t>
      </w:r>
      <w:proofErr w:type="gramEnd"/>
      <w:r>
        <w:rPr>
          <w:rFonts w:eastAsia="SimSun;宋体"/>
          <w:kern w:val="2"/>
          <w:sz w:val="22"/>
          <w:lang w:bidi="hi-IN"/>
        </w:rPr>
        <w:t>, zwanym dalej „Wykonawcą”,</w:t>
      </w:r>
    </w:p>
    <w:p w14:paraId="1DBF2D22" w14:textId="77777777" w:rsidR="00D7012C" w:rsidRDefault="00D7012C">
      <w:pPr>
        <w:jc w:val="left"/>
        <w:rPr>
          <w:rFonts w:eastAsia="SimSun;宋体"/>
          <w:kern w:val="2"/>
          <w:sz w:val="22"/>
          <w:lang w:bidi="hi-IN"/>
        </w:rPr>
      </w:pPr>
    </w:p>
    <w:p w14:paraId="4A332E6B" w14:textId="77777777" w:rsidR="00D7012C" w:rsidRDefault="00000000">
      <w:pPr>
        <w:rPr>
          <w:sz w:val="22"/>
        </w:rPr>
      </w:pPr>
      <w:r>
        <w:rPr>
          <w:rFonts w:eastAsia="SimSun;宋体"/>
          <w:kern w:val="2"/>
          <w:sz w:val="22"/>
          <w:lang w:bidi="hi-IN"/>
        </w:rPr>
        <w:t>Zważywszy, że:</w:t>
      </w:r>
    </w:p>
    <w:p w14:paraId="28889A23" w14:textId="58571CD1" w:rsidR="00D7012C" w:rsidRDefault="00000000">
      <w:pPr>
        <w:rPr>
          <w:sz w:val="22"/>
        </w:rPr>
      </w:pPr>
      <w:r>
        <w:rPr>
          <w:rFonts w:eastAsia="SimSun;宋体"/>
          <w:kern w:val="2"/>
          <w:sz w:val="22"/>
          <w:lang w:bidi="hi-IN"/>
        </w:rPr>
        <w:t xml:space="preserve">1) Wykonawca został wyłoniony w postępowaniu o udzielenie zamówienia publicznego </w:t>
      </w:r>
      <w:proofErr w:type="gramStart"/>
      <w:r>
        <w:rPr>
          <w:rFonts w:eastAsia="SimSun;宋体"/>
          <w:kern w:val="2"/>
          <w:sz w:val="22"/>
          <w:lang w:bidi="hi-IN"/>
        </w:rPr>
        <w:t>pn. .</w:t>
      </w:r>
      <w:proofErr w:type="gramEnd"/>
      <w:r>
        <w:rPr>
          <w:rFonts w:eastAsia="SimSun;宋体"/>
          <w:kern w:val="2"/>
          <w:sz w:val="22"/>
          <w:lang w:bidi="hi-IN"/>
        </w:rPr>
        <w:t>: „</w:t>
      </w:r>
      <w:r w:rsidR="009717BC" w:rsidRPr="009717BC">
        <w:rPr>
          <w:rFonts w:eastAsia="SimSun;宋体"/>
          <w:kern w:val="2"/>
          <w:sz w:val="22"/>
          <w:lang w:bidi="hi-IN"/>
        </w:rPr>
        <w:t>Remont i modernizacja Warsztatu Terapii Zajęciowej im. Edwarda Stachury w Aleksandrowie Kujawskim</w:t>
      </w:r>
      <w:r>
        <w:rPr>
          <w:rFonts w:eastAsia="SimSun;宋体"/>
          <w:kern w:val="2"/>
          <w:sz w:val="22"/>
          <w:lang w:bidi="hi-IN"/>
        </w:rPr>
        <w:t>", przeprowadzonym przez Zamawiającego na podstawie ustawy z dnia 11 września 2019r. roku Prawo zamówień publicznego w trybie podstawowym bez negocjacji zwanej dalej: „PZP”, w którym oferta Wykonawcy z dnia ...........202</w:t>
      </w:r>
      <w:r w:rsidR="004D3E78">
        <w:rPr>
          <w:rFonts w:eastAsia="SimSun;宋体"/>
          <w:kern w:val="2"/>
          <w:sz w:val="22"/>
          <w:lang w:bidi="hi-IN"/>
        </w:rPr>
        <w:t>4</w:t>
      </w:r>
      <w:r>
        <w:rPr>
          <w:rFonts w:eastAsia="SimSun;宋体"/>
          <w:kern w:val="2"/>
          <w:sz w:val="22"/>
          <w:lang w:bidi="hi-IN"/>
        </w:rPr>
        <w:t xml:space="preserve">r. </w:t>
      </w:r>
      <w:r w:rsidR="00612126">
        <w:rPr>
          <w:rFonts w:eastAsia="SimSun;宋体"/>
          <w:kern w:val="2"/>
          <w:sz w:val="22"/>
          <w:lang w:bidi="hi-IN"/>
        </w:rPr>
        <w:t>na część nr …………</w:t>
      </w:r>
      <w:r>
        <w:rPr>
          <w:rFonts w:eastAsia="SimSun;宋体"/>
          <w:kern w:val="2"/>
          <w:sz w:val="22"/>
          <w:lang w:bidi="hi-IN"/>
        </w:rPr>
        <w:t xml:space="preserve">została uznana za najkorzystniejszą; </w:t>
      </w:r>
    </w:p>
    <w:p w14:paraId="1B8DED56" w14:textId="77777777" w:rsidR="00D7012C" w:rsidRDefault="00000000">
      <w:pPr>
        <w:rPr>
          <w:sz w:val="22"/>
        </w:rPr>
      </w:pPr>
      <w:r>
        <w:rPr>
          <w:rFonts w:eastAsia="SimSun;宋体"/>
          <w:kern w:val="2"/>
          <w:sz w:val="22"/>
          <w:lang w:bidi="hi-IN"/>
        </w:rPr>
        <w:t xml:space="preserve">2) osoby zawierające niniejszą Umowę są uprawnione do reprezentowania właściwej ze Stron i są uprawnione do zaciągania zobowiązań wynikających z niniejszej Umowy; </w:t>
      </w:r>
    </w:p>
    <w:p w14:paraId="2ED6ADB2" w14:textId="77777777" w:rsidR="00D7012C" w:rsidRDefault="00D7012C">
      <w:pPr>
        <w:jc w:val="left"/>
        <w:rPr>
          <w:rFonts w:eastAsia="SimSun;宋体"/>
          <w:kern w:val="2"/>
          <w:sz w:val="22"/>
          <w:lang w:bidi="hi-IN"/>
        </w:rPr>
      </w:pPr>
    </w:p>
    <w:p w14:paraId="7CD25B01" w14:textId="77777777" w:rsidR="00D7012C" w:rsidRDefault="00000000">
      <w:pPr>
        <w:jc w:val="left"/>
        <w:rPr>
          <w:sz w:val="22"/>
        </w:rPr>
      </w:pPr>
      <w:r>
        <w:rPr>
          <w:rFonts w:eastAsia="SimSun;宋体"/>
          <w:kern w:val="2"/>
          <w:sz w:val="22"/>
          <w:lang w:bidi="hi-IN"/>
        </w:rPr>
        <w:t>Strony postanowiły zawrzeć Umowę o następującej treści:</w:t>
      </w:r>
    </w:p>
    <w:p w14:paraId="2CFA314C" w14:textId="77777777" w:rsidR="00D7012C" w:rsidRDefault="00D7012C">
      <w:pPr>
        <w:jc w:val="left"/>
        <w:rPr>
          <w:rFonts w:eastAsia="SimSun;宋体"/>
          <w:kern w:val="2"/>
          <w:sz w:val="22"/>
          <w:lang w:bidi="hi-IN"/>
        </w:rPr>
      </w:pPr>
    </w:p>
    <w:p w14:paraId="1541F4DF" w14:textId="77777777" w:rsidR="00D7012C" w:rsidRDefault="00000000">
      <w:pPr>
        <w:jc w:val="center"/>
        <w:rPr>
          <w:sz w:val="22"/>
        </w:rPr>
      </w:pPr>
      <w:r>
        <w:rPr>
          <w:rFonts w:eastAsia="SimSun;宋体"/>
          <w:b/>
          <w:kern w:val="2"/>
          <w:sz w:val="22"/>
          <w:lang w:bidi="hi-IN"/>
        </w:rPr>
        <w:t xml:space="preserve">§ 1 </w:t>
      </w:r>
    </w:p>
    <w:p w14:paraId="7C5B399B" w14:textId="64997366" w:rsidR="00612126" w:rsidRPr="00612126" w:rsidRDefault="00000000" w:rsidP="00612126">
      <w:pPr>
        <w:rPr>
          <w:rFonts w:eastAsia="SimSun;宋体"/>
          <w:b/>
          <w:bCs/>
          <w:kern w:val="2"/>
          <w:sz w:val="22"/>
          <w:lang w:bidi="hi-IN"/>
        </w:rPr>
      </w:pPr>
      <w:r>
        <w:rPr>
          <w:rFonts w:eastAsia="SimSun;宋体"/>
          <w:kern w:val="2"/>
          <w:sz w:val="22"/>
          <w:lang w:bidi="hi-IN"/>
        </w:rPr>
        <w:t xml:space="preserve">1. Wykonawca przyjmuje do wykonania przedmiot umowy, którym jest wykonanie robót budowlanych w rozumieniu ustawy z dnia 7 lipca 1994 roku Prawo budowlane </w:t>
      </w:r>
      <w:r w:rsidR="009E46F4" w:rsidRPr="009E46F4">
        <w:rPr>
          <w:rFonts w:eastAsia="SimSun;宋体"/>
          <w:kern w:val="2"/>
          <w:sz w:val="22"/>
          <w:lang w:bidi="hi-IN"/>
        </w:rPr>
        <w:t>(</w:t>
      </w:r>
      <w:proofErr w:type="spellStart"/>
      <w:r w:rsidR="009E46F4" w:rsidRPr="009E46F4">
        <w:rPr>
          <w:rFonts w:eastAsia="SimSun;宋体"/>
          <w:kern w:val="2"/>
          <w:sz w:val="22"/>
          <w:lang w:bidi="hi-IN"/>
        </w:rPr>
        <w:t>t.j</w:t>
      </w:r>
      <w:proofErr w:type="spellEnd"/>
      <w:r w:rsidR="009E46F4" w:rsidRPr="009E46F4">
        <w:rPr>
          <w:rFonts w:eastAsia="SimSun;宋体"/>
          <w:kern w:val="2"/>
          <w:sz w:val="22"/>
          <w:lang w:bidi="hi-IN"/>
        </w:rPr>
        <w:t xml:space="preserve">. Dz. U. z 2023 r. poz. 682 z </w:t>
      </w:r>
      <w:proofErr w:type="spellStart"/>
      <w:r w:rsidR="009E46F4" w:rsidRPr="009E46F4">
        <w:rPr>
          <w:rFonts w:eastAsia="SimSun;宋体"/>
          <w:kern w:val="2"/>
          <w:sz w:val="22"/>
          <w:lang w:bidi="hi-IN"/>
        </w:rPr>
        <w:t>późn</w:t>
      </w:r>
      <w:proofErr w:type="spellEnd"/>
      <w:r w:rsidR="009E46F4" w:rsidRPr="009E46F4">
        <w:rPr>
          <w:rFonts w:eastAsia="SimSun;宋体"/>
          <w:kern w:val="2"/>
          <w:sz w:val="22"/>
          <w:lang w:bidi="hi-IN"/>
        </w:rPr>
        <w:t>. zm.)</w:t>
      </w:r>
      <w:r>
        <w:rPr>
          <w:rFonts w:eastAsia="SimSun;宋体"/>
          <w:kern w:val="2"/>
          <w:sz w:val="22"/>
          <w:lang w:bidi="hi-IN"/>
        </w:rPr>
        <w:t xml:space="preserve"> w postaci</w:t>
      </w:r>
      <w:r>
        <w:rPr>
          <w:rFonts w:eastAsia="SimSun;宋体"/>
          <w:b/>
          <w:bCs/>
          <w:kern w:val="2"/>
          <w:sz w:val="22"/>
          <w:lang w:bidi="hi-IN"/>
        </w:rPr>
        <w:t xml:space="preserve"> </w:t>
      </w:r>
      <w:r w:rsidR="00612126" w:rsidRPr="00612126">
        <w:rPr>
          <w:rFonts w:eastAsia="SimSun;宋体"/>
          <w:b/>
          <w:bCs/>
          <w:kern w:val="2"/>
          <w:sz w:val="22"/>
          <w:lang w:bidi="hi-IN"/>
        </w:rPr>
        <w:t xml:space="preserve">wymiany stolarki okiennej, schodów zewnętrznych oraz prac remontowych wewnątrz budynku </w:t>
      </w:r>
      <w:r w:rsidR="00843C50">
        <w:rPr>
          <w:rFonts w:eastAsia="SimSun;宋体"/>
          <w:b/>
          <w:bCs/>
          <w:kern w:val="2"/>
          <w:sz w:val="22"/>
          <w:lang w:bidi="hi-IN"/>
        </w:rPr>
        <w:t xml:space="preserve">Warsztatu Terapii Zajęciowej </w:t>
      </w:r>
      <w:r w:rsidR="00612126" w:rsidRPr="00612126">
        <w:rPr>
          <w:rFonts w:eastAsia="SimSun;宋体"/>
          <w:b/>
          <w:bCs/>
          <w:kern w:val="2"/>
          <w:sz w:val="22"/>
          <w:lang w:bidi="hi-IN"/>
        </w:rPr>
        <w:t xml:space="preserve">z podziałem na części według zakresu określonego w </w:t>
      </w:r>
      <w:r w:rsidR="009E373E">
        <w:rPr>
          <w:rFonts w:eastAsia="SimSun;宋体"/>
          <w:b/>
          <w:bCs/>
          <w:kern w:val="2"/>
          <w:sz w:val="22"/>
          <w:lang w:bidi="hi-IN"/>
        </w:rPr>
        <w:t xml:space="preserve">SWZ, </w:t>
      </w:r>
      <w:r w:rsidR="00612126" w:rsidRPr="00612126">
        <w:rPr>
          <w:rFonts w:eastAsia="SimSun;宋体"/>
          <w:b/>
          <w:bCs/>
          <w:kern w:val="2"/>
          <w:sz w:val="22"/>
          <w:lang w:bidi="hi-IN"/>
        </w:rPr>
        <w:t xml:space="preserve">przedmiarze robót, projektach i </w:t>
      </w:r>
      <w:proofErr w:type="spellStart"/>
      <w:r w:rsidR="00612126" w:rsidRPr="00612126">
        <w:rPr>
          <w:rFonts w:eastAsia="SimSun;宋体"/>
          <w:b/>
          <w:bCs/>
          <w:kern w:val="2"/>
          <w:sz w:val="22"/>
          <w:lang w:bidi="hi-IN"/>
        </w:rPr>
        <w:t>STWiOR</w:t>
      </w:r>
      <w:proofErr w:type="spellEnd"/>
      <w:r w:rsidR="00612126" w:rsidRPr="00612126">
        <w:rPr>
          <w:rFonts w:eastAsia="SimSun;宋体"/>
          <w:b/>
          <w:bCs/>
          <w:kern w:val="2"/>
          <w:sz w:val="22"/>
          <w:lang w:bidi="hi-IN"/>
        </w:rPr>
        <w:t>, polegającego m.in. na:</w:t>
      </w:r>
    </w:p>
    <w:p w14:paraId="52BDFB5A" w14:textId="77777777" w:rsidR="00612126" w:rsidRPr="00612126" w:rsidRDefault="00612126" w:rsidP="00612126">
      <w:pPr>
        <w:rPr>
          <w:rFonts w:eastAsia="SimSun;宋体"/>
          <w:b/>
          <w:bCs/>
          <w:kern w:val="2"/>
          <w:sz w:val="22"/>
          <w:lang w:bidi="hi-IN"/>
        </w:rPr>
      </w:pPr>
    </w:p>
    <w:p w14:paraId="5D607D71" w14:textId="77777777" w:rsidR="00612126" w:rsidRPr="00612126" w:rsidRDefault="00612126" w:rsidP="00612126">
      <w:pPr>
        <w:rPr>
          <w:rFonts w:eastAsia="SimSun;宋体"/>
          <w:kern w:val="2"/>
          <w:sz w:val="22"/>
          <w:lang w:bidi="hi-IN"/>
        </w:rPr>
      </w:pPr>
      <w:r w:rsidRPr="00612126">
        <w:rPr>
          <w:rFonts w:eastAsia="SimSun;宋体"/>
          <w:kern w:val="2"/>
          <w:sz w:val="22"/>
          <w:lang w:bidi="hi-IN"/>
        </w:rPr>
        <w:t>Cześć nr 1 Wymiana stolarki okiennej</w:t>
      </w:r>
    </w:p>
    <w:p w14:paraId="59B9386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xml:space="preserve">- wykucie z muru i wstawienie nowych okien </w:t>
      </w:r>
      <w:proofErr w:type="spellStart"/>
      <w:r w:rsidRPr="00612126">
        <w:rPr>
          <w:rFonts w:eastAsia="SimSun;宋体"/>
          <w:kern w:val="2"/>
          <w:sz w:val="22"/>
          <w:lang w:bidi="hi-IN"/>
        </w:rPr>
        <w:t>zaspolonych</w:t>
      </w:r>
      <w:proofErr w:type="spellEnd"/>
      <w:r w:rsidRPr="00612126">
        <w:rPr>
          <w:rFonts w:eastAsia="SimSun;宋体"/>
          <w:kern w:val="2"/>
          <w:sz w:val="22"/>
          <w:lang w:bidi="hi-IN"/>
        </w:rPr>
        <w:t>;</w:t>
      </w:r>
    </w:p>
    <w:p w14:paraId="31B5DE40"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wykonanie pasów z tynku;</w:t>
      </w:r>
    </w:p>
    <w:p w14:paraId="291C096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wykucie z muru podokienników drewnianych, stalowych;</w:t>
      </w:r>
    </w:p>
    <w:p w14:paraId="33A096B2" w14:textId="77777777" w:rsidR="00612126" w:rsidRPr="00612126" w:rsidRDefault="00612126" w:rsidP="00612126">
      <w:pPr>
        <w:rPr>
          <w:rFonts w:eastAsia="SimSun;宋体"/>
          <w:kern w:val="2"/>
          <w:sz w:val="22"/>
          <w:lang w:bidi="hi-IN"/>
        </w:rPr>
      </w:pPr>
      <w:r w:rsidRPr="00612126">
        <w:rPr>
          <w:rFonts w:eastAsia="SimSun;宋体"/>
          <w:kern w:val="2"/>
          <w:sz w:val="22"/>
          <w:lang w:bidi="hi-IN"/>
        </w:rPr>
        <w:t>- obsadzenie podokienników drewnianych;</w:t>
      </w:r>
    </w:p>
    <w:p w14:paraId="32C1F6F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dwukrotne malowanie;</w:t>
      </w:r>
    </w:p>
    <w:p w14:paraId="562B51F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obmiar;</w:t>
      </w:r>
    </w:p>
    <w:p w14:paraId="56F374F3"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wywiezienie i utylizacja materiałów z rozbiórki.</w:t>
      </w:r>
    </w:p>
    <w:p w14:paraId="54DA656B" w14:textId="77777777" w:rsidR="00612126" w:rsidRPr="00612126" w:rsidRDefault="00612126" w:rsidP="00612126">
      <w:pPr>
        <w:rPr>
          <w:rFonts w:eastAsia="SimSun;宋体"/>
          <w:kern w:val="2"/>
          <w:sz w:val="22"/>
          <w:lang w:bidi="hi-IN"/>
        </w:rPr>
      </w:pPr>
    </w:p>
    <w:p w14:paraId="59719D3A" w14:textId="77777777" w:rsidR="00612126" w:rsidRPr="00612126" w:rsidRDefault="00612126" w:rsidP="00612126">
      <w:pPr>
        <w:rPr>
          <w:rFonts w:eastAsia="SimSun;宋体"/>
          <w:kern w:val="2"/>
          <w:sz w:val="22"/>
          <w:lang w:bidi="hi-IN"/>
        </w:rPr>
      </w:pPr>
      <w:r w:rsidRPr="00612126">
        <w:rPr>
          <w:rFonts w:eastAsia="SimSun;宋体"/>
          <w:kern w:val="2"/>
          <w:sz w:val="22"/>
          <w:lang w:bidi="hi-IN"/>
        </w:rPr>
        <w:t>Część nr 2 Wykonanie schodów i remont wewnątrz</w:t>
      </w:r>
    </w:p>
    <w:p w14:paraId="76A98E5D" w14:textId="77777777" w:rsidR="00612126" w:rsidRPr="00612126" w:rsidRDefault="00612126" w:rsidP="00612126">
      <w:pPr>
        <w:rPr>
          <w:rFonts w:eastAsia="SimSun;宋体"/>
          <w:kern w:val="2"/>
          <w:sz w:val="22"/>
          <w:lang w:bidi="hi-IN"/>
        </w:rPr>
      </w:pPr>
      <w:r w:rsidRPr="00612126">
        <w:rPr>
          <w:rFonts w:eastAsia="SimSun;宋体"/>
          <w:kern w:val="2"/>
          <w:sz w:val="22"/>
          <w:lang w:bidi="hi-IN"/>
        </w:rPr>
        <w:t>- rozebranie balustrad z kształtowników stalowych;</w:t>
      </w:r>
    </w:p>
    <w:p w14:paraId="61C76CE2" w14:textId="77777777" w:rsidR="00612126" w:rsidRPr="00612126" w:rsidRDefault="00612126" w:rsidP="00612126">
      <w:pPr>
        <w:rPr>
          <w:rFonts w:eastAsia="SimSun;宋体"/>
          <w:kern w:val="2"/>
          <w:sz w:val="22"/>
          <w:lang w:bidi="hi-IN"/>
        </w:rPr>
      </w:pPr>
      <w:r w:rsidRPr="00612126">
        <w:rPr>
          <w:rFonts w:eastAsia="SimSun;宋体"/>
          <w:kern w:val="2"/>
          <w:sz w:val="22"/>
          <w:lang w:bidi="hi-IN"/>
        </w:rPr>
        <w:lastRenderedPageBreak/>
        <w:t>- rozebranie podłoży z betonu żwirowego o grubości ponad 15 cm;</w:t>
      </w:r>
    </w:p>
    <w:p w14:paraId="3AA917E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wywiezienie gruzu;</w:t>
      </w:r>
    </w:p>
    <w:p w14:paraId="0406F826" w14:textId="77777777" w:rsidR="00612126" w:rsidRPr="00612126" w:rsidRDefault="00612126" w:rsidP="00612126">
      <w:pPr>
        <w:rPr>
          <w:rFonts w:eastAsia="SimSun;宋体"/>
          <w:kern w:val="2"/>
          <w:sz w:val="22"/>
          <w:lang w:bidi="hi-IN"/>
        </w:rPr>
      </w:pPr>
      <w:r w:rsidRPr="00612126">
        <w:rPr>
          <w:rFonts w:eastAsia="SimSun;宋体"/>
          <w:kern w:val="2"/>
          <w:sz w:val="22"/>
          <w:lang w:bidi="hi-IN"/>
        </w:rPr>
        <w:t>- ławy fundamentowe żelbetowe;</w:t>
      </w:r>
    </w:p>
    <w:p w14:paraId="1A6A8D9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izolacje przeciwwilgociowe;</w:t>
      </w:r>
    </w:p>
    <w:p w14:paraId="04C7A8A4" w14:textId="77777777" w:rsidR="00612126" w:rsidRPr="00612126" w:rsidRDefault="00612126" w:rsidP="00612126">
      <w:pPr>
        <w:rPr>
          <w:rFonts w:eastAsia="SimSun;宋体"/>
          <w:kern w:val="2"/>
          <w:sz w:val="22"/>
          <w:lang w:bidi="hi-IN"/>
        </w:rPr>
      </w:pPr>
      <w:r w:rsidRPr="00612126">
        <w:rPr>
          <w:rFonts w:eastAsia="SimSun;宋体"/>
          <w:kern w:val="2"/>
          <w:sz w:val="22"/>
          <w:lang w:bidi="hi-IN"/>
        </w:rPr>
        <w:t>- ściany betonowe o grubości 20 cm;</w:t>
      </w:r>
    </w:p>
    <w:p w14:paraId="7A9D3E9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zatarcie powierzchni betonu,</w:t>
      </w:r>
    </w:p>
    <w:p w14:paraId="7D763A35"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zbrojenie konstrukcji żelbetowych;</w:t>
      </w:r>
    </w:p>
    <w:p w14:paraId="3BA3F512"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zagęszczanie podłoża;</w:t>
      </w:r>
    </w:p>
    <w:p w14:paraId="1BFD8A15" w14:textId="77777777" w:rsidR="00612126" w:rsidRPr="00612126" w:rsidRDefault="00612126" w:rsidP="00612126">
      <w:pPr>
        <w:rPr>
          <w:rFonts w:eastAsia="SimSun;宋体"/>
          <w:kern w:val="2"/>
          <w:sz w:val="22"/>
          <w:lang w:bidi="hi-IN"/>
        </w:rPr>
      </w:pPr>
      <w:r w:rsidRPr="00612126">
        <w:rPr>
          <w:rFonts w:eastAsia="SimSun;宋体"/>
          <w:kern w:val="2"/>
          <w:sz w:val="22"/>
          <w:lang w:bidi="hi-IN"/>
        </w:rPr>
        <w:t>- chodniki z płyt betonowych;</w:t>
      </w:r>
    </w:p>
    <w:p w14:paraId="68A71999" w14:textId="77777777" w:rsidR="00612126" w:rsidRPr="00612126" w:rsidRDefault="00612126" w:rsidP="00612126">
      <w:pPr>
        <w:rPr>
          <w:rFonts w:eastAsia="SimSun;宋体"/>
          <w:kern w:val="2"/>
          <w:sz w:val="22"/>
          <w:lang w:bidi="hi-IN"/>
        </w:rPr>
      </w:pPr>
      <w:r w:rsidRPr="00612126">
        <w:rPr>
          <w:rFonts w:eastAsia="SimSun;宋体"/>
          <w:kern w:val="2"/>
          <w:sz w:val="22"/>
          <w:lang w:bidi="hi-IN"/>
        </w:rPr>
        <w:t>- stopnie i balustrady systemowe ze stali nierdzewnej;</w:t>
      </w:r>
    </w:p>
    <w:p w14:paraId="6D8DF7D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rozebranie posadzek z paneli MDF i tworzyw sztucznych, podłóg białych, podsypki izolacyjnej z gliny z sieczką;</w:t>
      </w:r>
    </w:p>
    <w:p w14:paraId="7A69FD92"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zerwanie posadzki cementowej;</w:t>
      </w:r>
    </w:p>
    <w:p w14:paraId="4F31BDA7"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warstwy wyrównawcze;</w:t>
      </w:r>
    </w:p>
    <w:p w14:paraId="424593FF" w14:textId="77777777" w:rsidR="00612126" w:rsidRPr="00612126" w:rsidRDefault="00612126" w:rsidP="00612126">
      <w:pPr>
        <w:rPr>
          <w:rFonts w:eastAsia="SimSun;宋体"/>
          <w:kern w:val="2"/>
          <w:sz w:val="22"/>
          <w:lang w:bidi="hi-IN"/>
        </w:rPr>
      </w:pPr>
      <w:r w:rsidRPr="00612126">
        <w:rPr>
          <w:rFonts w:eastAsia="SimSun;宋体"/>
          <w:kern w:val="2"/>
          <w:sz w:val="22"/>
          <w:lang w:bidi="hi-IN"/>
        </w:rPr>
        <w:t>- posadzki z kamieni sztucznych;</w:t>
      </w:r>
    </w:p>
    <w:p w14:paraId="024B7FCC" w14:textId="77777777" w:rsidR="00612126" w:rsidRPr="00612126" w:rsidRDefault="00612126" w:rsidP="00612126">
      <w:pPr>
        <w:rPr>
          <w:rFonts w:eastAsia="SimSun;宋体"/>
          <w:kern w:val="2"/>
          <w:sz w:val="22"/>
          <w:lang w:bidi="hi-IN"/>
        </w:rPr>
      </w:pPr>
      <w:r w:rsidRPr="00612126">
        <w:rPr>
          <w:rFonts w:eastAsia="SimSun;宋体"/>
          <w:kern w:val="2"/>
          <w:sz w:val="22"/>
          <w:lang w:bidi="hi-IN"/>
        </w:rPr>
        <w:t>- cokoliki płytkowe;</w:t>
      </w:r>
    </w:p>
    <w:p w14:paraId="257266A4"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zeskrobanie i zmycie starej farby;</w:t>
      </w:r>
    </w:p>
    <w:p w14:paraId="30D8578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gruntowanie podłoży;</w:t>
      </w:r>
    </w:p>
    <w:p w14:paraId="76A2BE7D" w14:textId="77777777" w:rsidR="00612126" w:rsidRPr="00612126" w:rsidRDefault="00612126" w:rsidP="00612126">
      <w:pPr>
        <w:rPr>
          <w:rFonts w:eastAsia="SimSun;宋体"/>
          <w:kern w:val="2"/>
          <w:sz w:val="22"/>
          <w:lang w:bidi="hi-IN"/>
        </w:rPr>
      </w:pPr>
      <w:r w:rsidRPr="00612126">
        <w:rPr>
          <w:rFonts w:eastAsia="SimSun;宋体"/>
          <w:kern w:val="2"/>
          <w:sz w:val="22"/>
          <w:lang w:bidi="hi-IN"/>
        </w:rPr>
        <w:t>- tynki wewnętrzne jednowarstwowe, grubości 3 mm, z gipsu szpachlowego;</w:t>
      </w:r>
    </w:p>
    <w:p w14:paraId="5C72C98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dwukrotne malowanie;</w:t>
      </w:r>
    </w:p>
    <w:p w14:paraId="3AAB2813" w14:textId="77777777" w:rsidR="00612126" w:rsidRPr="00612126" w:rsidRDefault="00612126" w:rsidP="00612126">
      <w:pPr>
        <w:rPr>
          <w:rFonts w:eastAsia="SimSun;宋体"/>
          <w:kern w:val="2"/>
          <w:sz w:val="22"/>
          <w:lang w:bidi="hi-IN"/>
        </w:rPr>
      </w:pPr>
      <w:r w:rsidRPr="00612126">
        <w:rPr>
          <w:rFonts w:eastAsia="SimSun;宋体"/>
          <w:kern w:val="2"/>
          <w:sz w:val="22"/>
          <w:lang w:bidi="hi-IN"/>
        </w:rPr>
        <w:t>- impregnacja grzybobójcza desek,</w:t>
      </w:r>
    </w:p>
    <w:p w14:paraId="532D326C" w14:textId="77777777" w:rsidR="00612126" w:rsidRPr="00612126" w:rsidRDefault="00612126" w:rsidP="00612126">
      <w:pPr>
        <w:rPr>
          <w:rFonts w:eastAsia="SimSun;宋体"/>
          <w:kern w:val="2"/>
          <w:sz w:val="22"/>
          <w:lang w:bidi="hi-IN"/>
        </w:rPr>
      </w:pPr>
      <w:r w:rsidRPr="00612126">
        <w:rPr>
          <w:rFonts w:eastAsia="SimSun;宋体"/>
          <w:kern w:val="2"/>
          <w:sz w:val="22"/>
          <w:lang w:bidi="hi-IN"/>
        </w:rPr>
        <w:t>- izolacje cieplne i przeciwdźwiękowe z wełny mineralnej;</w:t>
      </w:r>
    </w:p>
    <w:p w14:paraId="07F44B0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wykonanie rusztu wzmacniającego płaszczyznę podłogi;</w:t>
      </w:r>
    </w:p>
    <w:p w14:paraId="41F00831" w14:textId="77777777" w:rsidR="00612126" w:rsidRPr="00612126" w:rsidRDefault="00612126" w:rsidP="00612126">
      <w:pPr>
        <w:rPr>
          <w:rFonts w:eastAsia="SimSun;宋体"/>
          <w:kern w:val="2"/>
          <w:sz w:val="22"/>
          <w:lang w:bidi="hi-IN"/>
        </w:rPr>
      </w:pPr>
      <w:r w:rsidRPr="00612126">
        <w:rPr>
          <w:rFonts w:eastAsia="SimSun;宋体"/>
          <w:kern w:val="2"/>
          <w:sz w:val="22"/>
          <w:lang w:bidi="hi-IN"/>
        </w:rPr>
        <w:t>-montaż płyt OSB,</w:t>
      </w:r>
    </w:p>
    <w:p w14:paraId="30770AC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posadzki z paneli HDF;</w:t>
      </w:r>
    </w:p>
    <w:p w14:paraId="61E653DB" w14:textId="77777777" w:rsidR="00612126" w:rsidRPr="00612126" w:rsidRDefault="00612126" w:rsidP="00612126">
      <w:pPr>
        <w:rPr>
          <w:rFonts w:eastAsia="SimSun;宋体"/>
          <w:kern w:val="2"/>
          <w:sz w:val="22"/>
          <w:lang w:bidi="hi-IN"/>
        </w:rPr>
      </w:pPr>
      <w:r w:rsidRPr="00612126">
        <w:rPr>
          <w:rFonts w:eastAsia="SimSun;宋体"/>
          <w:kern w:val="2"/>
          <w:sz w:val="22"/>
          <w:lang w:bidi="hi-IN"/>
        </w:rPr>
        <w:t xml:space="preserve">- przygotowanie powierzchni z </w:t>
      </w:r>
      <w:proofErr w:type="spellStart"/>
      <w:r w:rsidRPr="00612126">
        <w:rPr>
          <w:rFonts w:eastAsia="SimSun;宋体"/>
          <w:kern w:val="2"/>
          <w:sz w:val="22"/>
          <w:lang w:bidi="hi-IN"/>
        </w:rPr>
        <w:t>poszpachlowaniem</w:t>
      </w:r>
      <w:proofErr w:type="spellEnd"/>
      <w:r w:rsidRPr="00612126">
        <w:rPr>
          <w:rFonts w:eastAsia="SimSun;宋体"/>
          <w:kern w:val="2"/>
          <w:sz w:val="22"/>
          <w:lang w:bidi="hi-IN"/>
        </w:rPr>
        <w:t>;</w:t>
      </w:r>
    </w:p>
    <w:p w14:paraId="5C2BDC49"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wymiana daszków na systemowe, prefabrykowane z poliwęglanu;</w:t>
      </w:r>
    </w:p>
    <w:p w14:paraId="19AED3A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obmiar.</w:t>
      </w:r>
    </w:p>
    <w:p w14:paraId="0D7440D1" w14:textId="62FAA687" w:rsidR="00C01DC7" w:rsidRPr="00612126" w:rsidRDefault="00612126" w:rsidP="00612126">
      <w:pPr>
        <w:rPr>
          <w:rFonts w:eastAsia="SimSun;宋体"/>
          <w:kern w:val="2"/>
          <w:sz w:val="22"/>
          <w:lang w:bidi="hi-IN"/>
        </w:rPr>
      </w:pPr>
      <w:r w:rsidRPr="00612126">
        <w:rPr>
          <w:rFonts w:eastAsia="SimSun;宋体"/>
          <w:kern w:val="2"/>
          <w:sz w:val="22"/>
          <w:lang w:bidi="hi-IN"/>
        </w:rPr>
        <w:t>UWAGA! Szczegółowy opis przedmiotu zamówienia znajduje się w Przedmiarze i Specyfikacji Technicznej Wykonania i Odbioru Robót (</w:t>
      </w:r>
      <w:proofErr w:type="spellStart"/>
      <w:r w:rsidRPr="00612126">
        <w:rPr>
          <w:rFonts w:eastAsia="SimSun;宋体"/>
          <w:kern w:val="2"/>
          <w:sz w:val="22"/>
          <w:lang w:bidi="hi-IN"/>
        </w:rPr>
        <w:t>STWiOR</w:t>
      </w:r>
      <w:proofErr w:type="spellEnd"/>
      <w:r w:rsidRPr="00612126">
        <w:rPr>
          <w:rFonts w:eastAsia="SimSun;宋体"/>
          <w:kern w:val="2"/>
          <w:sz w:val="22"/>
          <w:lang w:bidi="hi-IN"/>
        </w:rPr>
        <w:t xml:space="preserve">). </w:t>
      </w:r>
    </w:p>
    <w:p w14:paraId="7C712AAD" w14:textId="77777777" w:rsidR="00612126" w:rsidRDefault="00612126" w:rsidP="00612126">
      <w:pPr>
        <w:rPr>
          <w:rFonts w:eastAsia="SimSun;宋体"/>
          <w:kern w:val="2"/>
          <w:sz w:val="22"/>
          <w:lang w:bidi="hi-IN"/>
        </w:rPr>
      </w:pPr>
    </w:p>
    <w:p w14:paraId="040D9BA6" w14:textId="4BBE0E76" w:rsidR="009E373E" w:rsidRPr="009E373E" w:rsidRDefault="00C01DC7" w:rsidP="009E373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2. </w:t>
      </w:r>
      <w:r w:rsidR="009E373E" w:rsidRPr="009E373E">
        <w:rPr>
          <w:rFonts w:eastAsia="SimSun;宋体"/>
          <w:kern w:val="2"/>
          <w:sz w:val="22"/>
          <w:lang w:bidi="hi-IN"/>
        </w:rPr>
        <w:t>Szczegółowy zakres przedmiotu umowy zawiera Opis przedmiotu zamówienia podany w SWZ do postępowania ZP.27</w:t>
      </w:r>
      <w:r w:rsidR="009E373E">
        <w:rPr>
          <w:rFonts w:eastAsia="SimSun;宋体"/>
          <w:kern w:val="2"/>
          <w:sz w:val="22"/>
          <w:lang w:bidi="hi-IN"/>
        </w:rPr>
        <w:t>1.5</w:t>
      </w:r>
      <w:r w:rsidR="009E373E" w:rsidRPr="009E373E">
        <w:rPr>
          <w:rFonts w:eastAsia="SimSun;宋体"/>
          <w:kern w:val="2"/>
          <w:sz w:val="22"/>
          <w:lang w:bidi="hi-IN"/>
        </w:rPr>
        <w:t>.202</w:t>
      </w:r>
      <w:r w:rsidR="009E373E">
        <w:rPr>
          <w:rFonts w:eastAsia="SimSun;宋体"/>
          <w:kern w:val="2"/>
          <w:sz w:val="22"/>
          <w:lang w:bidi="hi-IN"/>
        </w:rPr>
        <w:t>4</w:t>
      </w:r>
      <w:r w:rsidR="009E373E" w:rsidRPr="009E373E">
        <w:rPr>
          <w:rFonts w:eastAsia="SimSun;宋体"/>
          <w:kern w:val="2"/>
          <w:sz w:val="22"/>
          <w:lang w:bidi="hi-IN"/>
        </w:rPr>
        <w:t>.</w:t>
      </w:r>
      <w:r w:rsidR="009E373E">
        <w:rPr>
          <w:rFonts w:eastAsia="SimSun;宋体"/>
          <w:kern w:val="2"/>
          <w:sz w:val="22"/>
          <w:lang w:bidi="hi-IN"/>
        </w:rPr>
        <w:t>WTZ</w:t>
      </w:r>
      <w:r w:rsidR="009E373E" w:rsidRPr="009E373E">
        <w:rPr>
          <w:rFonts w:eastAsia="SimSun;宋体"/>
          <w:kern w:val="2"/>
          <w:sz w:val="22"/>
          <w:lang w:bidi="hi-IN"/>
        </w:rPr>
        <w:t xml:space="preserve">, przedmiarze i </w:t>
      </w:r>
      <w:proofErr w:type="spellStart"/>
      <w:r w:rsidR="009E373E" w:rsidRPr="009E373E">
        <w:rPr>
          <w:rFonts w:eastAsia="SimSun;宋体"/>
          <w:kern w:val="2"/>
          <w:sz w:val="22"/>
          <w:lang w:bidi="hi-IN"/>
        </w:rPr>
        <w:t>STWiOR</w:t>
      </w:r>
      <w:proofErr w:type="spellEnd"/>
      <w:r w:rsidR="009E373E" w:rsidRPr="009E373E">
        <w:rPr>
          <w:rFonts w:eastAsia="SimSun;宋体"/>
          <w:kern w:val="2"/>
          <w:sz w:val="22"/>
          <w:lang w:bidi="hi-IN"/>
        </w:rPr>
        <w:t xml:space="preserve">. </w:t>
      </w:r>
    </w:p>
    <w:p w14:paraId="1918F4C4" w14:textId="77777777" w:rsidR="009E373E" w:rsidRPr="009E373E" w:rsidRDefault="009E373E" w:rsidP="009E373E">
      <w:pPr>
        <w:shd w:val="clear" w:color="auto" w:fill="FFFFFF"/>
        <w:tabs>
          <w:tab w:val="left" w:leader="underscore" w:pos="9461"/>
        </w:tabs>
        <w:ind w:left="17"/>
        <w:rPr>
          <w:rFonts w:eastAsia="SimSun;宋体"/>
          <w:kern w:val="2"/>
          <w:sz w:val="22"/>
          <w:lang w:bidi="hi-IN"/>
        </w:rPr>
      </w:pPr>
      <w:r w:rsidRPr="009E373E">
        <w:rPr>
          <w:rFonts w:eastAsia="SimSun;宋体"/>
          <w:kern w:val="2"/>
          <w:sz w:val="22"/>
          <w:lang w:bidi="hi-IN"/>
        </w:rPr>
        <w:t>Przedmiot umowy obejmuje m.in. również</w:t>
      </w:r>
    </w:p>
    <w:p w14:paraId="6D72C54A" w14:textId="77777777" w:rsidR="009E373E" w:rsidRPr="009E373E" w:rsidRDefault="009E373E" w:rsidP="009E373E">
      <w:pPr>
        <w:shd w:val="clear" w:color="auto" w:fill="FFFFFF"/>
        <w:tabs>
          <w:tab w:val="left" w:leader="underscore" w:pos="9461"/>
        </w:tabs>
        <w:ind w:left="17"/>
        <w:rPr>
          <w:rFonts w:eastAsia="SimSun;宋体"/>
          <w:kern w:val="2"/>
          <w:sz w:val="22"/>
          <w:lang w:bidi="hi-IN"/>
        </w:rPr>
      </w:pPr>
      <w:r w:rsidRPr="009E373E">
        <w:rPr>
          <w:rFonts w:eastAsia="SimSun;宋体"/>
          <w:kern w:val="2"/>
          <w:sz w:val="22"/>
          <w:lang w:bidi="hi-IN"/>
        </w:rPr>
        <w:t xml:space="preserve">a) wykonanie całości robót budowlanych z materiałów Wykonawcy, zgodnie z zaakceptowaną i odebraną przez Zamawiającego dokumentacją techniczną, </w:t>
      </w:r>
    </w:p>
    <w:p w14:paraId="6B1BCA83" w14:textId="670789AA" w:rsidR="00D7012C" w:rsidRDefault="009E373E" w:rsidP="009E373E">
      <w:pPr>
        <w:shd w:val="clear" w:color="auto" w:fill="FFFFFF"/>
        <w:tabs>
          <w:tab w:val="left" w:leader="underscore" w:pos="9461"/>
        </w:tabs>
        <w:ind w:left="17"/>
        <w:rPr>
          <w:rFonts w:eastAsia="SimSun;宋体"/>
          <w:kern w:val="2"/>
          <w:sz w:val="22"/>
          <w:lang w:bidi="hi-IN"/>
        </w:rPr>
      </w:pPr>
      <w:r w:rsidRPr="009E373E">
        <w:rPr>
          <w:rFonts w:eastAsia="SimSun;宋体"/>
          <w:kern w:val="2"/>
          <w:sz w:val="22"/>
          <w:lang w:bidi="hi-IN"/>
        </w:rPr>
        <w:t>b) Wykonanie wszelkich innych czynności niezbędnych do wykonania zadania, w tym wykonanie kompletnej dokumentacji powykonawczej w rozumieniu art. 3 pkt 14 ustawy Prawo budowlane;</w:t>
      </w:r>
    </w:p>
    <w:p w14:paraId="54B0B468" w14:textId="77777777" w:rsidR="009E373E" w:rsidRDefault="009E373E" w:rsidP="009E373E">
      <w:pPr>
        <w:shd w:val="clear" w:color="auto" w:fill="FFFFFF"/>
        <w:tabs>
          <w:tab w:val="left" w:leader="underscore" w:pos="9461"/>
        </w:tabs>
        <w:ind w:left="17"/>
        <w:rPr>
          <w:rFonts w:eastAsia="SimSun;宋体"/>
          <w:kern w:val="2"/>
          <w:sz w:val="22"/>
          <w:lang w:bidi="hi-IN"/>
        </w:rPr>
      </w:pPr>
    </w:p>
    <w:p w14:paraId="50940365" w14:textId="77777777" w:rsidR="00D7012C" w:rsidRDefault="00000000">
      <w:pPr>
        <w:rPr>
          <w:sz w:val="22"/>
        </w:rPr>
      </w:pPr>
      <w:r>
        <w:rPr>
          <w:rFonts w:eastAsia="SimSun;宋体"/>
          <w:kern w:val="2"/>
          <w:sz w:val="22"/>
          <w:lang w:bidi="hi-IN"/>
        </w:rPr>
        <w:t>3. Integralną częścią niniejszej umowy są również:</w:t>
      </w:r>
    </w:p>
    <w:p w14:paraId="59531314" w14:textId="77777777" w:rsidR="00D7012C" w:rsidRDefault="00000000">
      <w:pPr>
        <w:rPr>
          <w:sz w:val="22"/>
        </w:rPr>
      </w:pPr>
      <w:r>
        <w:rPr>
          <w:rFonts w:eastAsia="SimSun;宋体"/>
          <w:kern w:val="2"/>
          <w:sz w:val="22"/>
          <w:lang w:bidi="hi-IN"/>
        </w:rPr>
        <w:t>a) gwarancja jakości – załącznik nr 1 do umowy.</w:t>
      </w:r>
    </w:p>
    <w:p w14:paraId="630FDADA" w14:textId="77777777" w:rsidR="00D7012C" w:rsidRDefault="00D7012C">
      <w:pPr>
        <w:rPr>
          <w:rFonts w:eastAsia="SimSun;宋体"/>
          <w:kern w:val="2"/>
          <w:lang w:bidi="hi-IN"/>
        </w:rPr>
      </w:pPr>
    </w:p>
    <w:p w14:paraId="724BCF4F" w14:textId="3648C761" w:rsidR="00D7012C" w:rsidRDefault="00000000">
      <w:pPr>
        <w:rPr>
          <w:sz w:val="22"/>
        </w:rPr>
      </w:pPr>
      <w:r>
        <w:rPr>
          <w:rFonts w:eastAsia="SimSun;宋体"/>
          <w:kern w:val="2"/>
          <w:sz w:val="22"/>
          <w:lang w:bidi="hi-IN"/>
        </w:rPr>
        <w:t xml:space="preserve">4. Przedmiot umowy zostanie wykonany zgodnie z postanowieniami niniejszej umowy, złożoną przez Wykonawcę ofertą, w oparciu o </w:t>
      </w:r>
      <w:r w:rsidR="009E373E">
        <w:rPr>
          <w:rFonts w:eastAsia="SimSun;宋体"/>
          <w:kern w:val="2"/>
          <w:sz w:val="22"/>
          <w:lang w:bidi="hi-IN"/>
        </w:rPr>
        <w:t>dokumentację</w:t>
      </w:r>
      <w:r>
        <w:rPr>
          <w:rFonts w:eastAsia="SimSun;宋体"/>
          <w:kern w:val="2"/>
          <w:sz w:val="22"/>
          <w:lang w:bidi="hi-IN"/>
        </w:rPr>
        <w:t>, zgodnie z warunkami zawartymi w SWZ i zgodnie z zasadami współczesnej wiedzy technicznej, obowiązującymi przepisami i normami.</w:t>
      </w:r>
    </w:p>
    <w:p w14:paraId="615CFC0A" w14:textId="77777777" w:rsidR="00D7012C" w:rsidRDefault="00000000">
      <w:pPr>
        <w:rPr>
          <w:sz w:val="22"/>
        </w:rPr>
      </w:pPr>
      <w:r>
        <w:rPr>
          <w:rFonts w:eastAsia="SimSun;宋体"/>
          <w:kern w:val="2"/>
          <w:sz w:val="22"/>
          <w:lang w:bidi="hi-IN"/>
        </w:rPr>
        <w:t xml:space="preserve">5.1 </w:t>
      </w:r>
      <w:r>
        <w:rPr>
          <w:sz w:val="22"/>
        </w:rPr>
        <w:t>Przewiduje się także możliwość rezygnacji z wykonania pewnych robót przewidzianych w dokumentacji kosztorysowej w sytuacji, gdy wykonanie tych robót będzie zbędne do prawidłowego, tj. zgodnego z zasadami wiedzy technicznej i obowiązującymi na dzień odbioru robót przepisami wykonania przedmiotu umowy. Roboty takie w dalszej części umowy nazywane są „robotami zaniechanymi”.</w:t>
      </w:r>
    </w:p>
    <w:p w14:paraId="473DECAA" w14:textId="77777777" w:rsidR="00D7012C" w:rsidRDefault="00000000">
      <w:pPr>
        <w:rPr>
          <w:sz w:val="22"/>
        </w:rPr>
      </w:pPr>
      <w:r>
        <w:rPr>
          <w:sz w:val="22"/>
        </w:rPr>
        <w:t xml:space="preserve">5.2 </w:t>
      </w:r>
      <w:r>
        <w:rPr>
          <w:rFonts w:cs="Times New Roman"/>
          <w:sz w:val="22"/>
        </w:rPr>
        <w:t xml:space="preserve">Zamawiający dopuszcza możliwość wystąpienia w trakcie realizacji przedmiotu umowy konieczności wykonania robót dodatkowych w stosunku do przewidzianych przedmiarem w sytuacji, gdy wykonanie </w:t>
      </w:r>
      <w:r>
        <w:rPr>
          <w:rFonts w:cs="Times New Roman"/>
          <w:sz w:val="22"/>
        </w:rPr>
        <w:lastRenderedPageBreak/>
        <w:t>tych robót będzie niezbędne do prawidłowego, tj. zgodnego z zasadami wiedzy technicznej i obowiązującymi na dzień odbioru robót przepisami wykonania przedmiotu umowy.</w:t>
      </w:r>
    </w:p>
    <w:p w14:paraId="2DAD1837" w14:textId="77777777" w:rsidR="00D7012C" w:rsidRDefault="00D7012C">
      <w:pPr>
        <w:rPr>
          <w:rFonts w:cs="Times New Roman"/>
        </w:rPr>
      </w:pPr>
    </w:p>
    <w:p w14:paraId="6486C361" w14:textId="77777777" w:rsidR="00D7012C" w:rsidRDefault="00000000">
      <w:r>
        <w:rPr>
          <w:sz w:val="22"/>
        </w:rPr>
        <w:t xml:space="preserve">5.3 </w:t>
      </w:r>
      <w:r>
        <w:rPr>
          <w:b/>
          <w:bCs/>
          <w:sz w:val="22"/>
        </w:rPr>
        <w:t>Roboty dodatkowe lub zaniechane nie zmieniają wartości ryczałtu. Zastrzeżenie nie dotyczy tzw. dodatkowych robót budowlanych, które odmiennie od robót dodatkowych nie są naturalną konsekwencją procesu budowlanego i w naturalny sposób z niego nie wynikają. Dodatkowe roboty budowlane to roboty budowlane, których konieczności wykonania Wykonawca przy zachowaniu należytej staranności nie mógł przewidzieć.</w:t>
      </w:r>
    </w:p>
    <w:p w14:paraId="2102526E" w14:textId="77777777" w:rsidR="00D7012C" w:rsidRDefault="00D7012C">
      <w:pPr>
        <w:rPr>
          <w:b/>
          <w:bCs/>
        </w:rPr>
      </w:pPr>
    </w:p>
    <w:p w14:paraId="712118E7" w14:textId="77777777" w:rsidR="00D7012C" w:rsidRDefault="00000000">
      <w:pPr>
        <w:rPr>
          <w:sz w:val="22"/>
        </w:rPr>
      </w:pPr>
      <w:r>
        <w:rPr>
          <w:sz w:val="22"/>
        </w:rPr>
        <w:t xml:space="preserve">6. Zamawiający dopuszcza możliwość wprowadzenia zmian materiałów i urządzeń przedstawionych w dokumentacji zapytania ofertowego oraz technologii wykonania pod warunkiem, że zmiany te będą korzystne dla Zamawiającego. Będą to, przykładowo, okoliczności: </w:t>
      </w:r>
    </w:p>
    <w:p w14:paraId="1DC5590B" w14:textId="77777777" w:rsidR="00D7012C" w:rsidRDefault="00000000">
      <w:pPr>
        <w:pStyle w:val="Akapitzlist"/>
        <w:numPr>
          <w:ilvl w:val="0"/>
          <w:numId w:val="16"/>
        </w:numPr>
        <w:rPr>
          <w:sz w:val="22"/>
        </w:rPr>
      </w:pPr>
      <w:r>
        <w:rPr>
          <w:sz w:val="22"/>
        </w:rPr>
        <w:t>powodujące obniżenie kosztu ponoszonego przez Zamawiającego na eksploatacje wykonanego przedmiotu umowy,</w:t>
      </w:r>
    </w:p>
    <w:p w14:paraId="36F5D00A" w14:textId="77777777" w:rsidR="00D7012C" w:rsidRDefault="00000000">
      <w:pPr>
        <w:pStyle w:val="Akapitzlist"/>
        <w:numPr>
          <w:ilvl w:val="0"/>
          <w:numId w:val="16"/>
        </w:numPr>
        <w:rPr>
          <w:sz w:val="22"/>
        </w:rPr>
      </w:pPr>
      <w:r>
        <w:rPr>
          <w:sz w:val="22"/>
        </w:rPr>
        <w:t xml:space="preserve">powodujące poprawienie parametrów technicznych, </w:t>
      </w:r>
    </w:p>
    <w:p w14:paraId="0F3AEFB2" w14:textId="77777777" w:rsidR="00D7012C" w:rsidRDefault="00000000">
      <w:pPr>
        <w:pStyle w:val="Akapitzlist"/>
        <w:numPr>
          <w:ilvl w:val="0"/>
          <w:numId w:val="16"/>
        </w:numPr>
        <w:rPr>
          <w:sz w:val="22"/>
        </w:rPr>
      </w:pPr>
      <w:r>
        <w:rPr>
          <w:sz w:val="22"/>
        </w:rPr>
        <w:t>wynikające z aktualizacji rozwiązań z uwagi na postęp technologiczny lub zmiany obowiązujących przepisów.</w:t>
      </w:r>
    </w:p>
    <w:p w14:paraId="630A2DE5" w14:textId="77777777" w:rsidR="00D7012C" w:rsidRDefault="00000000">
      <w:pPr>
        <w:pStyle w:val="Akapitzlist"/>
        <w:ind w:left="0"/>
        <w:rPr>
          <w:sz w:val="22"/>
        </w:rPr>
      </w:pPr>
      <w:r>
        <w:rPr>
          <w:sz w:val="22"/>
        </w:rPr>
        <w:t xml:space="preserve">Dodatkowo możliwa jest zmiana producenta poszczególnych materiałów i urządzeń pod warunkiem, że zmiana ta nie spowoduje obniżenia ich parametrów. </w:t>
      </w:r>
    </w:p>
    <w:p w14:paraId="188F86CE" w14:textId="77777777" w:rsidR="00D7012C" w:rsidRDefault="00D7012C">
      <w:pPr>
        <w:pStyle w:val="Akapitzlist"/>
        <w:ind w:left="0"/>
        <w:rPr>
          <w:sz w:val="22"/>
        </w:rPr>
      </w:pPr>
    </w:p>
    <w:p w14:paraId="553353CB" w14:textId="77777777" w:rsidR="00D7012C" w:rsidRDefault="00000000">
      <w:pPr>
        <w:pStyle w:val="Akapitzlist"/>
        <w:ind w:left="0"/>
        <w:rPr>
          <w:sz w:val="22"/>
        </w:rPr>
      </w:pPr>
      <w:r>
        <w:rPr>
          <w:sz w:val="22"/>
        </w:rPr>
        <w:t>7. Zmiany, o których mowa w ust. 5, 6 niniejszego paragrafu muszą być każdorazowo zatwierdzane przez Zamawiającego w porozumieniu z kosztorysantem.</w:t>
      </w:r>
    </w:p>
    <w:p w14:paraId="2D226D1C" w14:textId="77777777" w:rsidR="00D7012C" w:rsidRDefault="00000000">
      <w:pPr>
        <w:pStyle w:val="Akapitzlist"/>
        <w:ind w:left="0"/>
        <w:rPr>
          <w:sz w:val="22"/>
        </w:rPr>
      </w:pPr>
      <w:r>
        <w:rPr>
          <w:sz w:val="22"/>
        </w:rPr>
        <w:t>8. Wykonawca zobowiązuje się do wykonania wszelkich innych robót tymczasowych i prac towarzyszących potrzebnych do zrealizowana przedmiotu umowy na koszt wykonawcy.</w:t>
      </w:r>
    </w:p>
    <w:p w14:paraId="1CC0A743" w14:textId="77777777" w:rsidR="00D7012C" w:rsidRDefault="00000000">
      <w:pPr>
        <w:rPr>
          <w:sz w:val="22"/>
        </w:rPr>
      </w:pPr>
      <w:r>
        <w:rPr>
          <w:rFonts w:eastAsia="SimSun;宋体"/>
          <w:kern w:val="2"/>
          <w:sz w:val="22"/>
          <w:lang w:bidi="hi-IN"/>
        </w:rPr>
        <w:t xml:space="preserve">9.Wykonawca oświadcza, że </w:t>
      </w:r>
      <w:r>
        <w:rPr>
          <w:rFonts w:eastAsia="SimSun;宋体"/>
          <w:b/>
          <w:bCs/>
          <w:kern w:val="2"/>
          <w:sz w:val="22"/>
          <w:lang w:bidi="hi-IN"/>
        </w:rPr>
        <w:t>jest/nie jest dużym przedsiębiorcą</w:t>
      </w:r>
      <w:r>
        <w:rPr>
          <w:rFonts w:eastAsia="SimSun;宋体"/>
          <w:kern w:val="2"/>
          <w:sz w:val="22"/>
          <w:lang w:bidi="hi-IN"/>
        </w:rPr>
        <w:t xml:space="preserve"> w rozumieniu przepisów ustawy z dnia 8 marca 2013 r. o przeciwdziałaniu nadmiernym opóźnieniom w transakcjach handlowych (</w:t>
      </w:r>
      <w:proofErr w:type="spellStart"/>
      <w:r>
        <w:rPr>
          <w:rFonts w:eastAsia="SimSun;宋体"/>
          <w:kern w:val="2"/>
          <w:sz w:val="22"/>
          <w:lang w:bidi="hi-IN"/>
        </w:rPr>
        <w:t>t.j</w:t>
      </w:r>
      <w:proofErr w:type="spellEnd"/>
      <w:r>
        <w:rPr>
          <w:rFonts w:eastAsia="SimSun;宋体"/>
          <w:kern w:val="2"/>
          <w:sz w:val="22"/>
          <w:lang w:bidi="hi-IN"/>
        </w:rPr>
        <w:t xml:space="preserve">. Dz. U. z 2022 r. poz. 893 z </w:t>
      </w:r>
      <w:proofErr w:type="spellStart"/>
      <w:r>
        <w:rPr>
          <w:rFonts w:eastAsia="SimSun;宋体"/>
          <w:kern w:val="2"/>
          <w:sz w:val="22"/>
          <w:lang w:bidi="hi-IN"/>
        </w:rPr>
        <w:t>późn</w:t>
      </w:r>
      <w:proofErr w:type="spellEnd"/>
      <w:r>
        <w:rPr>
          <w:rFonts w:eastAsia="SimSun;宋体"/>
          <w:kern w:val="2"/>
          <w:sz w:val="22"/>
          <w:lang w:bidi="hi-IN"/>
        </w:rPr>
        <w:t xml:space="preserve">. zm.). </w:t>
      </w:r>
    </w:p>
    <w:p w14:paraId="25DD71E2" w14:textId="77777777" w:rsidR="00D7012C" w:rsidRDefault="00000000">
      <w:pPr>
        <w:rPr>
          <w:sz w:val="22"/>
        </w:rPr>
      </w:pPr>
      <w:r>
        <w:rPr>
          <w:rFonts w:eastAsia="SimSun;宋体"/>
          <w:kern w:val="2"/>
          <w:sz w:val="22"/>
          <w:lang w:bidi="hi-IN"/>
        </w:rPr>
        <w:t>10. Zamawiający udzieli Wykonawcy wszelkich pełnomocnictw do uzyskania decyzji administracyjnych, uzgodnień, opinii i zezwoleń niezbędnych dla potrzeb realizacji niniejszej umowy (-jeśli wymagane)</w:t>
      </w:r>
    </w:p>
    <w:p w14:paraId="3B66BBF3" w14:textId="77777777" w:rsidR="00D7012C" w:rsidRDefault="00000000">
      <w:pPr>
        <w:rPr>
          <w:sz w:val="22"/>
        </w:rPr>
      </w:pPr>
      <w:r>
        <w:rPr>
          <w:rFonts w:eastAsia="SimSun;宋体"/>
          <w:kern w:val="2"/>
          <w:sz w:val="22"/>
          <w:lang w:bidi="hi-IN"/>
        </w:rPr>
        <w:t xml:space="preserve">11. Wykonawca oświadcza, że przed zawarciem Umowy uzyskał od Zamawiającego wszystkie informacje, które mogłyby mieć wpływ na określenie </w:t>
      </w:r>
      <w:proofErr w:type="spellStart"/>
      <w:r>
        <w:rPr>
          <w:rFonts w:eastAsia="SimSun;宋体"/>
          <w:kern w:val="2"/>
          <w:sz w:val="22"/>
          <w:lang w:bidi="hi-IN"/>
        </w:rPr>
        <w:t>ryzyk</w:t>
      </w:r>
      <w:proofErr w:type="spellEnd"/>
      <w:r>
        <w:rPr>
          <w:rFonts w:eastAsia="SimSun;宋体"/>
          <w:kern w:val="2"/>
          <w:sz w:val="22"/>
          <w:lang w:bidi="hi-IN"/>
        </w:rPr>
        <w:t xml:space="preserve">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budynku będą zamieszkiwały osoby. W związku, z czym Wykonawca zobowiązuje się prowadzić prace w sposób niekolidujący z obowiązującym porządkiem domowym. tj. w szczególności w taki sposób, aby nie zakłócać/ dezorganizować/ograniczać/wstrzymywać funkcjonowania funkcji mieszkalnych. Strony potwierdzają, iż w sytuacji konieczności prowadzenia prac, które mogą spowodować ograniczenie/zakłócenie funkcji użytkowych, Wykonawca zobowiązany jest nie później niż na 7 dni przed datą prac skutkujących ograniczeniem/zakłóceniem tych funkcji, poinformować Zamawiającego o takiej możliwości; Strony wówczas ustalą termin/sposób prowadzenia prac mając na uwadze konieczność zapewnienia mieszkańcom dostępu do budynku.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korzystania z funkcji mieszkalnych. Nadto Wykonawca oświadcza, że zapoznał się szczegółowo ze wszystkimi założeniami </w:t>
      </w:r>
      <w:proofErr w:type="gramStart"/>
      <w:r>
        <w:rPr>
          <w:rFonts w:eastAsia="SimSun;宋体"/>
          <w:kern w:val="2"/>
          <w:sz w:val="22"/>
          <w:lang w:bidi="hi-IN"/>
        </w:rPr>
        <w:t>Inwestycji  i</w:t>
      </w:r>
      <w:proofErr w:type="gramEnd"/>
      <w:r>
        <w:rPr>
          <w:rFonts w:eastAsia="SimSun;宋体"/>
          <w:kern w:val="2"/>
          <w:sz w:val="22"/>
          <w:lang w:bidi="hi-IN"/>
        </w:rPr>
        <w:t xml:space="preserve">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Wykonawca oświadcza, że przed zawarciem Umowy miał możliwość zapoznania się z warunkami lokalnymi dla realizacji Inwestycji, w tym szczególnie z: możliwością urządzenia zaplecza budowy, możliwościami </w:t>
      </w:r>
      <w:r>
        <w:rPr>
          <w:rFonts w:eastAsia="SimSun;宋体"/>
          <w:kern w:val="2"/>
          <w:sz w:val="22"/>
          <w:lang w:bidi="hi-IN"/>
        </w:rPr>
        <w:lastRenderedPageBreak/>
        <w:t>zasilania w energię elektryczną, wodę i inne media, z możliwościami dojazdu do terenu budowy, ze stanem dróg dojazdowych itp. i w związku z tym nie wnosi i nie będzie podnosił w przyszłości żadnych zastrzeżeń w tym zakresie.</w:t>
      </w:r>
    </w:p>
    <w:p w14:paraId="6F4532BD" w14:textId="60496AD6" w:rsidR="00D7012C" w:rsidRDefault="00000000">
      <w:pPr>
        <w:rPr>
          <w:sz w:val="22"/>
        </w:rPr>
      </w:pPr>
      <w:r>
        <w:rPr>
          <w:rFonts w:eastAsia="SimSun;宋体"/>
          <w:kern w:val="2"/>
          <w:sz w:val="22"/>
          <w:lang w:bidi="hi-IN"/>
        </w:rPr>
        <w:t xml:space="preserve">12.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w:t>
      </w:r>
    </w:p>
    <w:p w14:paraId="4CB87837" w14:textId="77777777" w:rsidR="00D7012C" w:rsidRDefault="00D7012C">
      <w:pPr>
        <w:rPr>
          <w:rFonts w:eastAsia="SimSun;宋体"/>
          <w:kern w:val="2"/>
          <w:sz w:val="22"/>
          <w:lang w:bidi="hi-IN"/>
        </w:rPr>
      </w:pPr>
    </w:p>
    <w:p w14:paraId="5BE8C40C" w14:textId="77777777" w:rsidR="00D7012C" w:rsidRDefault="00000000">
      <w:pPr>
        <w:rPr>
          <w:rFonts w:eastAsia="SimSun;宋体"/>
          <w:b/>
          <w:bCs/>
          <w:kern w:val="2"/>
          <w:sz w:val="22"/>
          <w:lang w:bidi="hi-IN"/>
        </w:rPr>
      </w:pPr>
      <w:r>
        <w:rPr>
          <w:b/>
          <w:sz w:val="22"/>
        </w:rPr>
        <w:t xml:space="preserve">13. </w:t>
      </w:r>
      <w:r>
        <w:rPr>
          <w:rFonts w:eastAsia="SimSun;宋体"/>
          <w:b/>
          <w:bCs/>
          <w:kern w:val="2"/>
          <w:sz w:val="22"/>
          <w:lang w:bidi="hi-IN"/>
        </w:rPr>
        <w:t>Obowiązki Wykonawcy w ramach zaoferowanej ryczałtowej ceny:</w:t>
      </w:r>
    </w:p>
    <w:p w14:paraId="383E1DB2" w14:textId="77777777" w:rsidR="00874E2E" w:rsidRDefault="00874E2E"/>
    <w:p w14:paraId="6F657A41"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przestrzeganie przepisów prawa dotyczących realizacji przedmiotu zamówienia;</w:t>
      </w:r>
    </w:p>
    <w:p w14:paraId="78CE008A"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 xml:space="preserve">należyte wykonanie obowiązków określonych niniejszą umową, SWZ wraz z </w:t>
      </w:r>
      <w:proofErr w:type="spellStart"/>
      <w:r w:rsidRPr="00F424F5">
        <w:rPr>
          <w:rFonts w:eastAsia="SimSun;宋体"/>
          <w:kern w:val="2"/>
          <w:sz w:val="22"/>
          <w:lang w:bidi="hi-IN"/>
        </w:rPr>
        <w:t>załacznikami</w:t>
      </w:r>
      <w:proofErr w:type="spellEnd"/>
      <w:r w:rsidRPr="00F424F5">
        <w:rPr>
          <w:rFonts w:eastAsia="SimSun;宋体"/>
          <w:kern w:val="2"/>
          <w:sz w:val="22"/>
          <w:lang w:bidi="hi-IN"/>
        </w:rPr>
        <w:t xml:space="preserve"> i całą dokumentacją;</w:t>
      </w:r>
    </w:p>
    <w:p w14:paraId="166DB070"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2BD7A227"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378001E3"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na wezwanie Zamawiającego protokolarnie przejąć teren budowy w terminie 14 dni od dnia podpisania niniejszej umowy;</w:t>
      </w:r>
    </w:p>
    <w:p w14:paraId="15FC6D9E"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uzgodnienie harmonogramu i terminów prac z Zamawiającym;</w:t>
      </w:r>
    </w:p>
    <w:p w14:paraId="72308BC1"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7E000415"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zorganizowanie placu budowy w sposób zapewniający bezpieczną realizację prac,</w:t>
      </w:r>
    </w:p>
    <w:p w14:paraId="62E4C297"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zorganizowanie placu budowy i poniesienie kosztów jego organizacji;</w:t>
      </w:r>
    </w:p>
    <w:p w14:paraId="22DCD17D"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zapewnienie dozoru mienia na terenie robót na własny koszt;</w:t>
      </w:r>
    </w:p>
    <w:p w14:paraId="02127876"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przeszkolenie pracowników w zakresie bezpieczeństwa higieny i pracy oraz zobowiązanie ich do przestrzegania zasad BHP;</w:t>
      </w:r>
    </w:p>
    <w:p w14:paraId="36BDD115"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przedłożenie atestów i certyfikatów na wbudowane materiały oraz innych wymaganych dokumentów do akceptacji przed ich wbudowaniem;</w:t>
      </w:r>
    </w:p>
    <w:p w14:paraId="00A6D626"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6A213C0F"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lastRenderedPageBreak/>
        <w:t>zgłaszanie na piśmie Zamawiającemu okoliczności i komplikacji utrudniających lub uniemożliwiających realizację robót, a w szczególności utrudniających lub uniemożliwiających wykonanie przedmiotu umowy w terminie;</w:t>
      </w:r>
    </w:p>
    <w:p w14:paraId="73D4D0AE"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r w:rsidR="00EB3E4C" w:rsidRPr="00EB3E4C">
        <w:rPr>
          <w:rFonts w:eastAsia="SimSun;宋体"/>
          <w:kern w:val="2"/>
          <w:sz w:val="22"/>
          <w:lang w:bidi="hi-IN"/>
        </w:rPr>
        <w:t>;</w:t>
      </w:r>
    </w:p>
    <w:p w14:paraId="02353F78"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3CF644AE"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zawiadamianie pracownika Zamawiającego odpowiedzialnego za realizację umowy o terminie wykonania i odbioru robót zanikających lub ulegających zakryciu;</w:t>
      </w:r>
    </w:p>
    <w:p w14:paraId="72CEE8A5"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ograniczanie do minimum możliwości wystąpienia uciążliwości prac budowlanych (np. hałas, kurz) poza obszar objęty pracami;</w:t>
      </w:r>
    </w:p>
    <w:p w14:paraId="1AFA5FB8"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przekazywanie Zamawiającemu wykazu osób do kontaktu z Wykonawcą poprzez podanie numerów telefonów w celu sprawnego i terminowego wykonania zamówienia</w:t>
      </w:r>
      <w:r w:rsidR="00EB3E4C" w:rsidRPr="00EB3E4C">
        <w:rPr>
          <w:rFonts w:eastAsia="SimSun;宋体"/>
          <w:kern w:val="2"/>
          <w:sz w:val="22"/>
          <w:lang w:bidi="hi-IN"/>
        </w:rPr>
        <w:t>;</w:t>
      </w:r>
    </w:p>
    <w:p w14:paraId="43A333B3" w14:textId="77777777" w:rsidR="00EB3E4C" w:rsidRDefault="00EB3E4C" w:rsidP="00F424F5">
      <w:pPr>
        <w:pStyle w:val="Akapitzlist"/>
        <w:numPr>
          <w:ilvl w:val="0"/>
          <w:numId w:val="26"/>
        </w:numPr>
        <w:rPr>
          <w:rFonts w:eastAsia="SimSun;宋体"/>
          <w:kern w:val="2"/>
          <w:sz w:val="22"/>
          <w:lang w:bidi="hi-IN"/>
        </w:rPr>
      </w:pPr>
      <w:r w:rsidRPr="00EB3E4C">
        <w:rPr>
          <w:rFonts w:eastAsia="SimSun;宋体"/>
          <w:kern w:val="2"/>
          <w:sz w:val="22"/>
          <w:lang w:bidi="hi-IN"/>
        </w:rPr>
        <w:t>z</w:t>
      </w:r>
      <w:r w:rsidR="00F424F5" w:rsidRPr="00EB3E4C">
        <w:rPr>
          <w:rFonts w:eastAsia="SimSun;宋体"/>
          <w:kern w:val="2"/>
          <w:sz w:val="22"/>
          <w:lang w:bidi="hi-IN"/>
        </w:rPr>
        <w:t>apewnienie na własny koszt transportu odpadów do miejsc ich wykorzystania lub utylizacji, łącznie z kosztami utylizacji;</w:t>
      </w:r>
    </w:p>
    <w:p w14:paraId="0F8BFF67" w14:textId="77777777" w:rsidR="00A90CFF"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 xml:space="preserve">jako wytwarzający odpady – przestrzeganie przepisów prawnych wynikających z następujących ustaw: </w:t>
      </w:r>
    </w:p>
    <w:p w14:paraId="5524C610" w14:textId="77777777" w:rsidR="00A90CFF" w:rsidRPr="00A90CFF" w:rsidRDefault="00A90CFF" w:rsidP="00A90CFF">
      <w:pPr>
        <w:pStyle w:val="Akapitzlist"/>
        <w:ind w:left="1065"/>
        <w:rPr>
          <w:rFonts w:eastAsia="SimSun;宋体"/>
          <w:kern w:val="2"/>
          <w:sz w:val="22"/>
          <w:lang w:bidi="hi-IN"/>
        </w:rPr>
      </w:pPr>
      <w:r w:rsidRPr="00A90CFF">
        <w:rPr>
          <w:rFonts w:eastAsia="SimSun;宋体"/>
          <w:kern w:val="2"/>
          <w:sz w:val="22"/>
          <w:lang w:bidi="hi-IN"/>
        </w:rPr>
        <w:t xml:space="preserve">- ustawy z dnia 27 kwietnia 2001 r. Prawo ochrony </w:t>
      </w:r>
      <w:proofErr w:type="gramStart"/>
      <w:r w:rsidRPr="00A90CFF">
        <w:rPr>
          <w:rFonts w:eastAsia="SimSun;宋体"/>
          <w:kern w:val="2"/>
          <w:sz w:val="22"/>
          <w:lang w:bidi="hi-IN"/>
        </w:rPr>
        <w:t>środowiska  (</w:t>
      </w:r>
      <w:proofErr w:type="spellStart"/>
      <w:proofErr w:type="gramEnd"/>
      <w:r w:rsidRPr="00A90CFF">
        <w:rPr>
          <w:rFonts w:eastAsia="SimSun;宋体"/>
          <w:kern w:val="2"/>
          <w:sz w:val="22"/>
          <w:lang w:bidi="hi-IN"/>
        </w:rPr>
        <w:t>t.j</w:t>
      </w:r>
      <w:proofErr w:type="spellEnd"/>
      <w:r w:rsidRPr="00A90CFF">
        <w:rPr>
          <w:rFonts w:eastAsia="SimSun;宋体"/>
          <w:kern w:val="2"/>
          <w:sz w:val="22"/>
          <w:lang w:bidi="hi-IN"/>
        </w:rPr>
        <w:t xml:space="preserve">. Dz. U. z 2024 r. poz. 54) i przepisy wykonawcze do ustawy, </w:t>
      </w:r>
    </w:p>
    <w:p w14:paraId="7ECF33A4" w14:textId="77777777" w:rsidR="00A90CFF" w:rsidRPr="00A90CFF" w:rsidRDefault="00A90CFF" w:rsidP="00A90CFF">
      <w:pPr>
        <w:pStyle w:val="Akapitzlist"/>
        <w:ind w:left="1065"/>
        <w:rPr>
          <w:rFonts w:eastAsia="SimSun;宋体"/>
          <w:kern w:val="2"/>
          <w:sz w:val="22"/>
          <w:lang w:bidi="hi-IN"/>
        </w:rPr>
      </w:pPr>
      <w:r w:rsidRPr="00A90CFF">
        <w:rPr>
          <w:rFonts w:eastAsia="SimSun;宋体"/>
          <w:kern w:val="2"/>
          <w:sz w:val="22"/>
          <w:lang w:bidi="hi-IN"/>
        </w:rPr>
        <w:t xml:space="preserve">- ustawy z dnia 14 grudnia 2012 r. o </w:t>
      </w:r>
      <w:proofErr w:type="gramStart"/>
      <w:r w:rsidRPr="00A90CFF">
        <w:rPr>
          <w:rFonts w:eastAsia="SimSun;宋体"/>
          <w:kern w:val="2"/>
          <w:sz w:val="22"/>
          <w:lang w:bidi="hi-IN"/>
        </w:rPr>
        <w:t>odpadach  (</w:t>
      </w:r>
      <w:proofErr w:type="spellStart"/>
      <w:proofErr w:type="gramEnd"/>
      <w:r w:rsidRPr="00A90CFF">
        <w:rPr>
          <w:rFonts w:eastAsia="SimSun;宋体"/>
          <w:kern w:val="2"/>
          <w:sz w:val="22"/>
          <w:lang w:bidi="hi-IN"/>
        </w:rPr>
        <w:t>t.j</w:t>
      </w:r>
      <w:proofErr w:type="spellEnd"/>
      <w:r w:rsidRPr="00A90CFF">
        <w:rPr>
          <w:rFonts w:eastAsia="SimSun;宋体"/>
          <w:kern w:val="2"/>
          <w:sz w:val="22"/>
          <w:lang w:bidi="hi-IN"/>
        </w:rPr>
        <w:t xml:space="preserve">. Dz. U. z 2023 r. poz. 1587 z </w:t>
      </w:r>
      <w:proofErr w:type="spellStart"/>
      <w:r w:rsidRPr="00A90CFF">
        <w:rPr>
          <w:rFonts w:eastAsia="SimSun;宋体"/>
          <w:kern w:val="2"/>
          <w:sz w:val="22"/>
          <w:lang w:bidi="hi-IN"/>
        </w:rPr>
        <w:t>późn</w:t>
      </w:r>
      <w:proofErr w:type="spellEnd"/>
      <w:r w:rsidRPr="00A90CFF">
        <w:rPr>
          <w:rFonts w:eastAsia="SimSun;宋体"/>
          <w:kern w:val="2"/>
          <w:sz w:val="22"/>
          <w:lang w:bidi="hi-IN"/>
        </w:rPr>
        <w:t>. zm.) i przepisy wykonawcze do ustawy,</w:t>
      </w:r>
    </w:p>
    <w:p w14:paraId="735F6B53" w14:textId="6C72B403" w:rsidR="00A90CFF" w:rsidRDefault="00A90CFF" w:rsidP="00A90CFF">
      <w:pPr>
        <w:pStyle w:val="Akapitzlist"/>
        <w:ind w:left="1065"/>
        <w:rPr>
          <w:rFonts w:eastAsia="SimSun;宋体"/>
          <w:kern w:val="2"/>
          <w:sz w:val="22"/>
          <w:lang w:bidi="hi-IN"/>
        </w:rPr>
      </w:pPr>
      <w:r w:rsidRPr="00A90CFF">
        <w:rPr>
          <w:rFonts w:eastAsia="SimSun;宋体"/>
          <w:kern w:val="2"/>
          <w:sz w:val="22"/>
          <w:lang w:bidi="hi-IN"/>
        </w:rPr>
        <w:t>Wykonawca zobowiązuje się stosować z uwzględnieniem ewentualnych zmian stanu</w:t>
      </w:r>
      <w:r>
        <w:rPr>
          <w:rFonts w:eastAsia="SimSun;宋体"/>
          <w:kern w:val="2"/>
          <w:sz w:val="22"/>
          <w:lang w:bidi="hi-IN"/>
        </w:rPr>
        <w:t xml:space="preserve"> </w:t>
      </w:r>
      <w:r w:rsidRPr="00A90CFF">
        <w:rPr>
          <w:rFonts w:eastAsia="SimSun;宋体"/>
          <w:kern w:val="2"/>
          <w:sz w:val="22"/>
          <w:lang w:bidi="hi-IN"/>
        </w:rPr>
        <w:t>prawnego w tym zakresie;</w:t>
      </w:r>
    </w:p>
    <w:p w14:paraId="1FEBB7EE" w14:textId="77777777" w:rsidR="00854B38" w:rsidRDefault="00F424F5" w:rsidP="00F424F5">
      <w:pPr>
        <w:pStyle w:val="Akapitzlist"/>
        <w:numPr>
          <w:ilvl w:val="0"/>
          <w:numId w:val="26"/>
        </w:numPr>
        <w:rPr>
          <w:rFonts w:eastAsia="SimSun;宋体"/>
          <w:kern w:val="2"/>
          <w:sz w:val="22"/>
          <w:lang w:bidi="hi-IN"/>
        </w:rPr>
      </w:pPr>
      <w:r w:rsidRPr="00854B38">
        <w:rPr>
          <w:rFonts w:eastAsia="SimSun;宋体"/>
          <w:kern w:val="2"/>
          <w:sz w:val="22"/>
          <w:lang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w:t>
      </w:r>
      <w:proofErr w:type="spellStart"/>
      <w:r w:rsidRPr="00854B38">
        <w:rPr>
          <w:rFonts w:eastAsia="SimSun;宋体"/>
          <w:kern w:val="2"/>
          <w:sz w:val="22"/>
          <w:lang w:bidi="hi-IN"/>
        </w:rPr>
        <w:t>STWiOR</w:t>
      </w:r>
      <w:proofErr w:type="spellEnd"/>
      <w:r w:rsidRPr="00854B38">
        <w:rPr>
          <w:rFonts w:eastAsia="SimSun;宋体"/>
          <w:kern w:val="2"/>
          <w:sz w:val="22"/>
          <w:lang w:bidi="hi-IN"/>
        </w:rPr>
        <w:t xml:space="preserve">. Roboty wykonane zostaną z materiałów dostarczonych przez Wykonawcę. Wykonawca zobowiązuje się wykonać przedmiot umowy zgodnie z obowiązującymi przepisami i normami, z wykorzystaniem maszyn, urządzeń i materiałów będących w jego dyspozycji, pod nadzorem osoby </w:t>
      </w:r>
      <w:r w:rsidRPr="00854B38">
        <w:rPr>
          <w:rFonts w:eastAsia="SimSun;宋体"/>
          <w:kern w:val="2"/>
          <w:sz w:val="22"/>
          <w:lang w:bidi="hi-IN"/>
        </w:rPr>
        <w:lastRenderedPageBreak/>
        <w:t xml:space="preserve">uprawnionej do ich wykorzystania. Materiały i urządzenia, o których mowa w ust. 6, powinny odpowiadać co do jakości wymogom wyrobów dopuszczonych do obrotu stosowania w budownictwie, określonych w ustawie z dnia 7 lipca 1994 r. Prawo </w:t>
      </w:r>
      <w:r w:rsidR="00854B38" w:rsidRPr="00854B38">
        <w:rPr>
          <w:rFonts w:eastAsia="SimSun;宋体"/>
          <w:kern w:val="2"/>
          <w:sz w:val="22"/>
          <w:lang w:bidi="hi-IN"/>
        </w:rPr>
        <w:t>(</w:t>
      </w:r>
      <w:proofErr w:type="spellStart"/>
      <w:r w:rsidR="00854B38" w:rsidRPr="00854B38">
        <w:rPr>
          <w:rFonts w:eastAsia="SimSun;宋体"/>
          <w:kern w:val="2"/>
          <w:sz w:val="22"/>
          <w:lang w:bidi="hi-IN"/>
        </w:rPr>
        <w:t>t.j</w:t>
      </w:r>
      <w:proofErr w:type="spellEnd"/>
      <w:r w:rsidR="00854B38" w:rsidRPr="00854B38">
        <w:rPr>
          <w:rFonts w:eastAsia="SimSun;宋体"/>
          <w:kern w:val="2"/>
          <w:sz w:val="22"/>
          <w:lang w:bidi="hi-IN"/>
        </w:rPr>
        <w:t>. Dz. U. z 2024 r. poz. 725)</w:t>
      </w:r>
      <w:r w:rsidRPr="00854B38">
        <w:rPr>
          <w:rFonts w:eastAsia="SimSun;宋体"/>
          <w:kern w:val="2"/>
          <w:sz w:val="22"/>
          <w:lang w:bidi="hi-IN"/>
        </w:rPr>
        <w:t xml:space="preserve"> i ustawie z dnia 16 kwietnia 2004 r. </w:t>
      </w:r>
      <w:r w:rsidR="00854B38" w:rsidRPr="00854B38">
        <w:rPr>
          <w:rFonts w:eastAsia="SimSun;宋体"/>
          <w:kern w:val="2"/>
          <w:sz w:val="22"/>
          <w:lang w:bidi="hi-IN"/>
        </w:rPr>
        <w:t>o wyrobach budowlanych (</w:t>
      </w:r>
      <w:proofErr w:type="spellStart"/>
      <w:r w:rsidR="00854B38" w:rsidRPr="00854B38">
        <w:rPr>
          <w:rFonts w:eastAsia="SimSun;宋体"/>
          <w:kern w:val="2"/>
          <w:sz w:val="22"/>
          <w:lang w:bidi="hi-IN"/>
        </w:rPr>
        <w:t>t.j</w:t>
      </w:r>
      <w:proofErr w:type="spellEnd"/>
      <w:r w:rsidR="00854B38" w:rsidRPr="00854B38">
        <w:rPr>
          <w:rFonts w:eastAsia="SimSun;宋体"/>
          <w:kern w:val="2"/>
          <w:sz w:val="22"/>
          <w:lang w:bidi="hi-IN"/>
        </w:rPr>
        <w:t xml:space="preserve">. Dz. U. z 2021 r. poz. 1213) </w:t>
      </w:r>
      <w:r w:rsidRPr="00854B38">
        <w:rPr>
          <w:rFonts w:eastAsia="SimSun;宋体"/>
          <w:kern w:val="2"/>
          <w:sz w:val="22"/>
          <w:lang w:bidi="hi-IN"/>
        </w:rPr>
        <w:t xml:space="preserve">oraz przepisach wykonawczych do tych ustaw oraz w Szczegółowych Specyfikacjach Technicznych Wykonania i Odbioru robót budowlanych; </w:t>
      </w:r>
    </w:p>
    <w:p w14:paraId="5D253F7F" w14:textId="77777777" w:rsidR="00854B38" w:rsidRDefault="00F424F5" w:rsidP="00F424F5">
      <w:pPr>
        <w:pStyle w:val="Akapitzlist"/>
        <w:numPr>
          <w:ilvl w:val="0"/>
          <w:numId w:val="26"/>
        </w:numPr>
        <w:rPr>
          <w:rFonts w:eastAsia="SimSun;宋体"/>
          <w:kern w:val="2"/>
          <w:sz w:val="22"/>
          <w:lang w:bidi="hi-IN"/>
        </w:rPr>
      </w:pPr>
      <w:r w:rsidRPr="00854B38">
        <w:rPr>
          <w:rFonts w:eastAsia="SimSun;宋体"/>
          <w:kern w:val="2"/>
          <w:sz w:val="22"/>
          <w:lang w:bidi="hi-IN"/>
        </w:rPr>
        <w:t xml:space="preserve">ponoszenie pełnej odpowiedzialności za szkody oraz następstwa nieszczęśliwych wypadków pracowników i osób trzecich, powstałe w związku z prowadzonymi robotami, w tym także ruchem pojazdów; </w:t>
      </w:r>
    </w:p>
    <w:p w14:paraId="4355723A" w14:textId="77777777" w:rsidR="00854B38" w:rsidRDefault="00F424F5" w:rsidP="00F424F5">
      <w:pPr>
        <w:pStyle w:val="Akapitzlist"/>
        <w:numPr>
          <w:ilvl w:val="0"/>
          <w:numId w:val="26"/>
        </w:numPr>
        <w:rPr>
          <w:rFonts w:eastAsia="SimSun;宋体"/>
          <w:kern w:val="2"/>
          <w:sz w:val="22"/>
          <w:lang w:bidi="hi-IN"/>
        </w:rPr>
      </w:pPr>
      <w:r w:rsidRPr="00854B38">
        <w:rPr>
          <w:rFonts w:eastAsia="SimSun;宋体"/>
          <w:kern w:val="2"/>
          <w:sz w:val="22"/>
          <w:lang w:bidi="hi-IN"/>
        </w:rPr>
        <w:t xml:space="preserve">zabezpieczenie instalacji, urządzeń i obiektów na terenie robót i w jej bezpośrednim otoczeniu, przed ich zniszczeniem lub uszkodzeniem w trakcie wykonywania robót; </w:t>
      </w:r>
    </w:p>
    <w:p w14:paraId="7D2E4EDE" w14:textId="77777777" w:rsidR="00854B38" w:rsidRDefault="00854B38" w:rsidP="00F424F5">
      <w:pPr>
        <w:pStyle w:val="Akapitzlist"/>
        <w:numPr>
          <w:ilvl w:val="0"/>
          <w:numId w:val="26"/>
        </w:numPr>
        <w:rPr>
          <w:rFonts w:eastAsia="SimSun;宋体"/>
          <w:kern w:val="2"/>
          <w:sz w:val="22"/>
          <w:lang w:bidi="hi-IN"/>
        </w:rPr>
      </w:pPr>
      <w:r w:rsidRPr="00854B38">
        <w:rPr>
          <w:rFonts w:eastAsia="SimSun;宋体"/>
          <w:kern w:val="2"/>
          <w:sz w:val="22"/>
          <w:lang w:bidi="hi-IN"/>
        </w:rPr>
        <w:t>u</w:t>
      </w:r>
      <w:r w:rsidR="00F424F5" w:rsidRPr="00854B38">
        <w:rPr>
          <w:rFonts w:eastAsia="SimSun;宋体"/>
          <w:kern w:val="2"/>
          <w:sz w:val="22"/>
          <w:lang w:bidi="hi-IN"/>
        </w:rPr>
        <w:t xml:space="preserve">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3ADF5CD5"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do dostarczenia dokumentów i odbioru prac zgodnie z poniższymi wymaganiami dotyczącymi odbioru robót budowlanych:</w:t>
      </w:r>
    </w:p>
    <w:p w14:paraId="4ED651E3" w14:textId="1FE3E6F2" w:rsidR="006E35DA" w:rsidRPr="006E35DA" w:rsidRDefault="006E35DA" w:rsidP="00DD001D">
      <w:pPr>
        <w:pStyle w:val="Akapitzlist"/>
        <w:numPr>
          <w:ilvl w:val="0"/>
          <w:numId w:val="27"/>
        </w:numPr>
        <w:rPr>
          <w:rFonts w:eastAsia="SimSun;宋体"/>
          <w:kern w:val="2"/>
          <w:sz w:val="22"/>
          <w:lang w:bidi="hi-IN"/>
        </w:rPr>
      </w:pPr>
      <w:r w:rsidRPr="006E35DA">
        <w:rPr>
          <w:rFonts w:eastAsia="SimSun;宋体"/>
          <w:kern w:val="2"/>
          <w:sz w:val="22"/>
          <w:lang w:bidi="hi-IN"/>
        </w:rPr>
        <w:t>do odbioru robót Wykonawca zobowiązany będzie dostarczyć Komisji Odbiorowej komplet dokumentów, w tym:</w:t>
      </w:r>
    </w:p>
    <w:p w14:paraId="0F105666" w14:textId="77777777" w:rsidR="006E35DA" w:rsidRPr="006E35DA" w:rsidRDefault="006E35DA" w:rsidP="00DD001D">
      <w:pPr>
        <w:pStyle w:val="Akapitzlist"/>
        <w:ind w:left="1416" w:firstLine="70"/>
        <w:rPr>
          <w:rFonts w:eastAsia="SimSun;宋体"/>
          <w:kern w:val="2"/>
          <w:sz w:val="22"/>
          <w:lang w:bidi="hi-IN"/>
        </w:rPr>
      </w:pPr>
      <w:r w:rsidRPr="006E35DA">
        <w:rPr>
          <w:rFonts w:eastAsia="SimSun;宋体"/>
          <w:kern w:val="2"/>
          <w:sz w:val="22"/>
          <w:lang w:bidi="hi-IN"/>
        </w:rPr>
        <w:t>- atesty, protokoły odbiorów technicznych, branżowych aprobaty techniczne i świadectwa zgodności użytych materiałów, zgodnie z dokumentacją projektową i Specyfikacją Techniczną Wykonania i Odbioru Robót;</w:t>
      </w:r>
    </w:p>
    <w:p w14:paraId="00CF2DDF" w14:textId="77777777" w:rsidR="006E35DA" w:rsidRPr="006E35DA" w:rsidRDefault="006E35DA" w:rsidP="00DD001D">
      <w:pPr>
        <w:pStyle w:val="Akapitzlist"/>
        <w:ind w:left="1065" w:firstLine="351"/>
        <w:rPr>
          <w:rFonts w:eastAsia="SimSun;宋体"/>
          <w:kern w:val="2"/>
          <w:sz w:val="22"/>
          <w:lang w:bidi="hi-IN"/>
        </w:rPr>
      </w:pPr>
      <w:r w:rsidRPr="006E35DA">
        <w:rPr>
          <w:rFonts w:eastAsia="SimSun;宋体"/>
          <w:kern w:val="2"/>
          <w:sz w:val="22"/>
          <w:lang w:bidi="hi-IN"/>
        </w:rPr>
        <w:t>- ewentualnie dokumentację powykonawczą;</w:t>
      </w:r>
    </w:p>
    <w:p w14:paraId="271F7AF0"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7DBC0221"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wypełniony dziennik budowy wraz z oświadczeniem kierownika budowy o zakończeniu budowy, dokumentację wykonawczą;</w:t>
      </w:r>
    </w:p>
    <w:p w14:paraId="30AAB97E"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oświadczenie kierownika budowy o zgodności wykonania robót z dokumentacją projektową, warunkami pozwolenia na budowę / zgłoszenia, obowiązującymi przepisami i normami;</w:t>
      </w:r>
    </w:p>
    <w:p w14:paraId="209ADEA2"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dokumenty potwierdzające wbudowanie wyrobów budowlanych dopuszczonych do obrotu wraz z ich ilością;</w:t>
      </w:r>
    </w:p>
    <w:p w14:paraId="705BA7BE" w14:textId="560148B4" w:rsidR="006E35DA" w:rsidRPr="006E35DA" w:rsidRDefault="00DD001D" w:rsidP="00DD001D">
      <w:pPr>
        <w:pStyle w:val="Akapitzlist"/>
        <w:ind w:left="1065" w:firstLine="351"/>
        <w:rPr>
          <w:rFonts w:eastAsia="SimSun;宋体"/>
          <w:kern w:val="2"/>
          <w:sz w:val="22"/>
          <w:lang w:bidi="hi-IN"/>
        </w:rPr>
      </w:pPr>
      <w:r>
        <w:rPr>
          <w:rFonts w:eastAsia="SimSun;宋体"/>
          <w:kern w:val="2"/>
          <w:sz w:val="22"/>
          <w:lang w:bidi="hi-IN"/>
        </w:rPr>
        <w:t>-</w:t>
      </w:r>
      <w:r w:rsidR="006E35DA" w:rsidRPr="006E35DA">
        <w:rPr>
          <w:rFonts w:eastAsia="SimSun;宋体"/>
          <w:kern w:val="2"/>
          <w:sz w:val="22"/>
          <w:lang w:bidi="hi-IN"/>
        </w:rPr>
        <w:t xml:space="preserve"> inne dokumenty, w tym wymagane protokoły badań i sprawdzeń;</w:t>
      </w:r>
    </w:p>
    <w:p w14:paraId="073F1B63"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dokumenty odbiorowe Wykonawca jest zobowiązany przygotować odpowiednio posegregowane, opisane i wpięte w stosowne teczki (skoroszyty, segregatory itp.).;</w:t>
      </w:r>
    </w:p>
    <w:p w14:paraId="1B0A6615" w14:textId="77777777" w:rsidR="006E35DA" w:rsidRPr="006E35DA" w:rsidRDefault="006E35DA" w:rsidP="006E35DA">
      <w:pPr>
        <w:pStyle w:val="Akapitzlist"/>
        <w:ind w:left="1065"/>
        <w:rPr>
          <w:rFonts w:eastAsia="SimSun;宋体"/>
          <w:kern w:val="2"/>
          <w:sz w:val="22"/>
          <w:lang w:bidi="hi-IN"/>
        </w:rPr>
      </w:pPr>
    </w:p>
    <w:p w14:paraId="78FAE12F" w14:textId="180E04D8" w:rsidR="006E35DA" w:rsidRPr="006E35DA" w:rsidRDefault="006E35DA" w:rsidP="00DD001D">
      <w:pPr>
        <w:pStyle w:val="Akapitzlist"/>
        <w:numPr>
          <w:ilvl w:val="0"/>
          <w:numId w:val="27"/>
        </w:numPr>
        <w:rPr>
          <w:rFonts w:eastAsia="SimSun;宋体"/>
          <w:kern w:val="2"/>
          <w:sz w:val="22"/>
          <w:lang w:bidi="hi-IN"/>
        </w:rPr>
      </w:pPr>
      <w:r w:rsidRPr="006E35DA">
        <w:rPr>
          <w:rFonts w:eastAsia="SimSun;宋体"/>
          <w:kern w:val="2"/>
          <w:sz w:val="22"/>
          <w:lang w:bidi="hi-IN"/>
        </w:rPr>
        <w:t>odbiór robót budowlanych nastąpi przez Komisję powołaną przez Zamawiającego z udziałem Wykonawcy;</w:t>
      </w:r>
    </w:p>
    <w:p w14:paraId="02517101" w14:textId="0A8CE24C" w:rsidR="00DD001D" w:rsidRPr="00DD001D" w:rsidRDefault="00DD001D" w:rsidP="00DD001D">
      <w:pPr>
        <w:pStyle w:val="Akapitzlist"/>
        <w:numPr>
          <w:ilvl w:val="0"/>
          <w:numId w:val="26"/>
        </w:numPr>
        <w:rPr>
          <w:rFonts w:eastAsia="SimSun;宋体"/>
          <w:kern w:val="2"/>
          <w:sz w:val="22"/>
          <w:lang w:bidi="hi-IN"/>
        </w:rPr>
      </w:pPr>
      <w:proofErr w:type="gramStart"/>
      <w:r w:rsidRPr="00DD001D">
        <w:rPr>
          <w:rFonts w:eastAsia="SimSun;宋体"/>
          <w:kern w:val="2"/>
          <w:sz w:val="22"/>
          <w:lang w:bidi="hi-IN"/>
        </w:rPr>
        <w:t>usunięcia  stwierdzonej</w:t>
      </w:r>
      <w:proofErr w:type="gramEnd"/>
      <w:r w:rsidRPr="00DD001D">
        <w:rPr>
          <w:rFonts w:eastAsia="SimSun;宋体"/>
          <w:kern w:val="2"/>
          <w:sz w:val="22"/>
          <w:lang w:bidi="hi-IN"/>
        </w:rPr>
        <w:t xml:space="preserve"> wady lub wad w toku czynności odbioru. Zamawiającemu przysługują następujące uprawnienia w przypadku stwierdzenia wad:</w:t>
      </w:r>
    </w:p>
    <w:p w14:paraId="0968D9B1" w14:textId="77777777" w:rsidR="00DD001D" w:rsidRPr="00DD001D" w:rsidRDefault="00DD001D" w:rsidP="00DD001D">
      <w:pPr>
        <w:pStyle w:val="Akapitzlist"/>
        <w:ind w:left="1065"/>
        <w:rPr>
          <w:rFonts w:eastAsia="SimSun;宋体"/>
          <w:kern w:val="2"/>
          <w:sz w:val="22"/>
          <w:lang w:bidi="hi-IN"/>
        </w:rPr>
      </w:pPr>
    </w:p>
    <w:p w14:paraId="16741E7B"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t>1) Jeżeli wady nadają się do usunięcia, może odmówić odbioru do czasu usunięcia wad. Jeżeli Wykonawca nie usunie wskazanej wady w terminie wyznaczonym przez Zamawiającego</w:t>
      </w:r>
    </w:p>
    <w:p w14:paraId="7FC205DC"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t xml:space="preserve">lub odmówi usunięcia wady, Zamawiający ma prawo zlecić usunięcie takiej wady osobie trzeciej na koszt i ryzyko Wykonawcy, na co wyraża Wykonawca zgodę. </w:t>
      </w:r>
    </w:p>
    <w:p w14:paraId="5167D689"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t>2) Jeżeli wady nie nadają się do usunięcia, to:</w:t>
      </w:r>
    </w:p>
    <w:p w14:paraId="179E2B4D" w14:textId="77777777" w:rsidR="00DD001D" w:rsidRPr="00DD001D" w:rsidRDefault="00DD001D" w:rsidP="00DD001D">
      <w:pPr>
        <w:pStyle w:val="Akapitzlist"/>
        <w:ind w:left="1065"/>
        <w:rPr>
          <w:rFonts w:eastAsia="SimSun;宋体"/>
          <w:kern w:val="2"/>
          <w:sz w:val="22"/>
          <w:lang w:bidi="hi-IN"/>
        </w:rPr>
      </w:pPr>
    </w:p>
    <w:p w14:paraId="29EFE12C"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lastRenderedPageBreak/>
        <w:t>a) Jeżeli nie uniemożliwiają one użytkowania przedmiotu odbioru zgodnie z przeznaczeniem, Za-mawiający może obniżyć odpowiednio wynagrodzenie. Zmiana wynagrodzenia, o której mowa w niniejszym punkcie, nie stanowi istotnej zmiany umowy.</w:t>
      </w:r>
    </w:p>
    <w:p w14:paraId="40DFAFB0" w14:textId="3A8F1C16" w:rsidR="00DD001D" w:rsidRDefault="00DD001D" w:rsidP="00DD001D">
      <w:pPr>
        <w:pStyle w:val="Akapitzlist"/>
        <w:ind w:left="1065"/>
        <w:rPr>
          <w:rFonts w:eastAsia="SimSun;宋体"/>
          <w:kern w:val="2"/>
          <w:sz w:val="22"/>
          <w:lang w:bidi="hi-IN"/>
        </w:rPr>
      </w:pPr>
      <w:r w:rsidRPr="00DD001D">
        <w:rPr>
          <w:rFonts w:eastAsia="SimSun;宋体"/>
          <w:kern w:val="2"/>
          <w:sz w:val="22"/>
          <w:lang w:bidi="hi-IN"/>
        </w:rPr>
        <w:t>b) Jeżeli wady uniemożliwiają użytkowanie zgodnie z przeznaczeniem, Zamawiający może odstąpić od umowy lub żądać wykonania przedmiotu odbioru po raz drugi;</w:t>
      </w:r>
    </w:p>
    <w:p w14:paraId="78E13864" w14:textId="5B4F0D06"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 xml:space="preserve">Strony postanawiają, że dla każdego odbioru robót będzie spisany protokół zawierający wszelkie ustalenia dokonane w toku odbioru, jak też terminy wyznaczone na usunięcie stwierdzonych przy odbiorze wad. Wykonawca zobowiązany jest do zawiadomienia Zamawiającego o </w:t>
      </w:r>
      <w:proofErr w:type="spellStart"/>
      <w:r w:rsidRPr="006E35DA">
        <w:rPr>
          <w:rFonts w:eastAsia="SimSun;宋体"/>
          <w:kern w:val="2"/>
          <w:sz w:val="22"/>
          <w:lang w:bidi="hi-IN"/>
        </w:rPr>
        <w:t>usu</w:t>
      </w:r>
      <w:proofErr w:type="spellEnd"/>
      <w:r w:rsidRPr="006E35DA">
        <w:rPr>
          <w:rFonts w:eastAsia="SimSun;宋体"/>
          <w:kern w:val="2"/>
          <w:sz w:val="22"/>
          <w:lang w:bidi="hi-IN"/>
        </w:rPr>
        <w:t>-nięciu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r w:rsidR="006E35DA" w:rsidRPr="006E35DA">
        <w:rPr>
          <w:rFonts w:eastAsia="SimSun;宋体"/>
          <w:kern w:val="2"/>
          <w:sz w:val="22"/>
          <w:lang w:bidi="hi-IN"/>
        </w:rPr>
        <w:t>;</w:t>
      </w:r>
    </w:p>
    <w:p w14:paraId="25B9148C"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koordynacja prac realizowanych przez Podwykonawców;</w:t>
      </w:r>
    </w:p>
    <w:p w14:paraId="10402831"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kompletowanie w trakcie realizacji robót wszelkiej dokumentacji zgodnie z przepisami Prawa budowlanego</w:t>
      </w:r>
      <w:r w:rsidR="006E35DA" w:rsidRPr="006E35DA">
        <w:rPr>
          <w:rFonts w:eastAsia="SimSun;宋体"/>
          <w:kern w:val="2"/>
          <w:sz w:val="22"/>
          <w:lang w:bidi="hi-IN"/>
        </w:rPr>
        <w:t>;</w:t>
      </w:r>
    </w:p>
    <w:p w14:paraId="13333396"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usunięcie wszelkich wad i usterek stwierdzonych przez nadzór w trakcie trwania robót w terminie nie dłuższym niż termin technicznie uzasadniony i konieczny do ich usunięcia;</w:t>
      </w:r>
    </w:p>
    <w:p w14:paraId="1AAC80B6"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sidRPr="006E35DA">
        <w:rPr>
          <w:rFonts w:eastAsia="SimSun;宋体"/>
          <w:kern w:val="2"/>
          <w:sz w:val="22"/>
          <w:lang w:bidi="hi-IN"/>
        </w:rPr>
        <w:t>budowlanych  oraz</w:t>
      </w:r>
      <w:proofErr w:type="gramEnd"/>
      <w:r w:rsidRPr="006E35DA">
        <w:rPr>
          <w:rFonts w:eastAsia="SimSun;宋体"/>
          <w:kern w:val="2"/>
          <w:sz w:val="22"/>
          <w:lang w:bidi="hi-IN"/>
        </w:rPr>
        <w:t xml:space="preserve"> przepisach wykonawczych do tych ustaw oraz w Szczegółowych Specyfikacjach Technicznych Wykonania i Odbioru robót budowlanych</w:t>
      </w:r>
      <w:r w:rsidR="006E35DA" w:rsidRPr="006E35DA">
        <w:rPr>
          <w:rFonts w:eastAsia="SimSun;宋体"/>
          <w:kern w:val="2"/>
          <w:sz w:val="22"/>
          <w:lang w:bidi="hi-IN"/>
        </w:rPr>
        <w:t xml:space="preserve">; </w:t>
      </w:r>
    </w:p>
    <w:p w14:paraId="0B37BFAA" w14:textId="77777777" w:rsidR="006E35DA" w:rsidRDefault="006E35DA" w:rsidP="00F424F5">
      <w:pPr>
        <w:pStyle w:val="Akapitzlist"/>
        <w:numPr>
          <w:ilvl w:val="0"/>
          <w:numId w:val="26"/>
        </w:numPr>
        <w:rPr>
          <w:rFonts w:eastAsia="SimSun;宋体"/>
          <w:kern w:val="2"/>
          <w:sz w:val="22"/>
          <w:lang w:bidi="hi-IN"/>
        </w:rPr>
      </w:pPr>
      <w:r w:rsidRPr="006E35DA">
        <w:rPr>
          <w:rFonts w:eastAsia="SimSun;宋体"/>
          <w:kern w:val="2"/>
          <w:sz w:val="22"/>
          <w:lang w:bidi="hi-IN"/>
        </w:rPr>
        <w:t>u</w:t>
      </w:r>
      <w:r w:rsidR="00F424F5" w:rsidRPr="006E35DA">
        <w:rPr>
          <w:rFonts w:eastAsia="SimSun;宋体"/>
          <w:kern w:val="2"/>
          <w:sz w:val="22"/>
          <w:lang w:bidi="hi-IN"/>
        </w:rPr>
        <w:t xml:space="preserve">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sidR="00F424F5" w:rsidRPr="006E35DA">
        <w:rPr>
          <w:rFonts w:eastAsia="SimSun;宋体"/>
          <w:kern w:val="2"/>
          <w:sz w:val="22"/>
          <w:lang w:bidi="hi-IN"/>
        </w:rPr>
        <w:t>potrzebami  (</w:t>
      </w:r>
      <w:proofErr w:type="spellStart"/>
      <w:proofErr w:type="gramEnd"/>
      <w:r w:rsidR="00F424F5" w:rsidRPr="006E35DA">
        <w:rPr>
          <w:rFonts w:eastAsia="SimSun;宋体"/>
          <w:kern w:val="2"/>
          <w:sz w:val="22"/>
          <w:lang w:bidi="hi-IN"/>
        </w:rPr>
        <w:t>t.j</w:t>
      </w:r>
      <w:proofErr w:type="spellEnd"/>
      <w:r w:rsidR="00F424F5" w:rsidRPr="006E35DA">
        <w:rPr>
          <w:rFonts w:eastAsia="SimSun;宋体"/>
          <w:kern w:val="2"/>
          <w:sz w:val="22"/>
          <w:lang w:bidi="hi-IN"/>
        </w:rPr>
        <w:t>. Dz. U. z 2022 r. poz. 2240);</w:t>
      </w:r>
    </w:p>
    <w:p w14:paraId="45814FF5" w14:textId="74C087EA" w:rsidR="00F424F5" w:rsidRP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 xml:space="preserve">udzielenie gwarancji na wykonane roboty budowlane przez okres: </w:t>
      </w:r>
    </w:p>
    <w:p w14:paraId="0CE54DE3" w14:textId="157A63FA" w:rsidR="00F424F5" w:rsidRPr="00F424F5" w:rsidRDefault="00F424F5" w:rsidP="006E35DA">
      <w:pPr>
        <w:ind w:left="1065" w:firstLine="3"/>
        <w:rPr>
          <w:rFonts w:eastAsia="SimSun;宋体"/>
          <w:kern w:val="2"/>
          <w:sz w:val="22"/>
          <w:lang w:bidi="hi-IN"/>
        </w:rPr>
      </w:pPr>
      <w:r w:rsidRPr="00F424F5">
        <w:rPr>
          <w:rFonts w:eastAsia="SimSun;宋体"/>
          <w:kern w:val="2"/>
          <w:sz w:val="22"/>
          <w:lang w:bidi="hi-IN"/>
        </w:rPr>
        <w:t>co najmniej ……...</w:t>
      </w:r>
      <w:r w:rsidR="00180DD7">
        <w:rPr>
          <w:rFonts w:eastAsia="SimSun;宋体"/>
          <w:kern w:val="2"/>
          <w:sz w:val="22"/>
          <w:lang w:bidi="hi-IN"/>
        </w:rPr>
        <w:t>..........</w:t>
      </w:r>
      <w:r w:rsidRPr="00F424F5">
        <w:rPr>
          <w:rFonts w:eastAsia="SimSun;宋体"/>
          <w:kern w:val="2"/>
          <w:sz w:val="22"/>
          <w:lang w:bidi="hi-IN"/>
        </w:rPr>
        <w:t>miesięcy od daty sporządzenia protokołu odbioru robót bez uwag (wymaga się, aby okres gwarancji był równy okresowi rękojmi). Nie dopuszcza się okresu gwarancji krótszego niż 36 miesięcy. Okres gwarancji i rękojmi może być dłuższy.;</w:t>
      </w:r>
    </w:p>
    <w:p w14:paraId="0A47E744" w14:textId="53E9B5CF" w:rsidR="00F424F5" w:rsidRDefault="00F424F5" w:rsidP="006E35DA">
      <w:pPr>
        <w:ind w:left="1065" w:firstLine="3"/>
        <w:rPr>
          <w:rFonts w:eastAsia="SimSun;宋体"/>
          <w:kern w:val="2"/>
          <w:sz w:val="22"/>
          <w:lang w:bidi="hi-IN"/>
        </w:rPr>
      </w:pPr>
      <w:r w:rsidRPr="00F424F5">
        <w:rPr>
          <w:rFonts w:eastAsia="SimSun;宋体"/>
          <w:kern w:val="2"/>
          <w:sz w:val="22"/>
          <w:lang w:bidi="hi-IN"/>
        </w:rPr>
        <w:t xml:space="preserve">- udzieleniu </w:t>
      </w:r>
      <w:proofErr w:type="gramStart"/>
      <w:r w:rsidRPr="00F424F5">
        <w:rPr>
          <w:rFonts w:eastAsia="SimSun;宋体"/>
          <w:kern w:val="2"/>
          <w:sz w:val="22"/>
          <w:lang w:bidi="hi-IN"/>
        </w:rPr>
        <w:t>rękojmi  przez</w:t>
      </w:r>
      <w:proofErr w:type="gramEnd"/>
      <w:r w:rsidRPr="00F424F5">
        <w:rPr>
          <w:rFonts w:eastAsia="SimSun;宋体"/>
          <w:kern w:val="2"/>
          <w:sz w:val="22"/>
          <w:lang w:bidi="hi-IN"/>
        </w:rPr>
        <w:t xml:space="preserve"> okres: co najmniej 36.miesięcy od daty sporządzenia protokołu odbioru robót bez uwag (wymaga się, aby okres gwarancji był równy okresowi rękojmi). Nie dopuszcza się okresu rękojmi krótszego niż 36 miesięcy.</w:t>
      </w:r>
    </w:p>
    <w:p w14:paraId="5BBFCC6A" w14:textId="77777777" w:rsidR="00F424F5" w:rsidRDefault="00F424F5">
      <w:pPr>
        <w:rPr>
          <w:rFonts w:eastAsia="SimSun;宋体"/>
          <w:kern w:val="2"/>
          <w:sz w:val="22"/>
          <w:lang w:bidi="hi-IN"/>
        </w:rPr>
      </w:pPr>
    </w:p>
    <w:p w14:paraId="0F3864EC" w14:textId="77777777" w:rsidR="00F424F5" w:rsidRDefault="00F424F5">
      <w:pPr>
        <w:rPr>
          <w:rFonts w:eastAsia="SimSun;宋体"/>
          <w:kern w:val="2"/>
          <w:sz w:val="22"/>
          <w:lang w:bidi="hi-IN"/>
        </w:rPr>
      </w:pPr>
    </w:p>
    <w:p w14:paraId="0A31CD2F" w14:textId="7B947B37" w:rsidR="00D7012C" w:rsidRDefault="00000000">
      <w:pPr>
        <w:rPr>
          <w:sz w:val="22"/>
        </w:rPr>
      </w:pPr>
      <w:r>
        <w:rPr>
          <w:rFonts w:eastAsia="SimSun;宋体"/>
          <w:kern w:val="2"/>
          <w:sz w:val="22"/>
          <w:lang w:bidi="hi-IN"/>
        </w:rPr>
        <w:t>14. Na każde żądanie Zamawiającego Wykonawca obowiązany jest okazać w stosunku do wskazanych materiałów dane potwierdzające spełnienie wymagań, o których mowa ust. 10 niniejszego paragrafu.</w:t>
      </w:r>
    </w:p>
    <w:p w14:paraId="339942F1" w14:textId="77777777" w:rsidR="00D7012C" w:rsidRDefault="00000000">
      <w:pPr>
        <w:rPr>
          <w:sz w:val="22"/>
        </w:rPr>
      </w:pPr>
      <w:r>
        <w:rPr>
          <w:rFonts w:eastAsia="SimSun;宋体"/>
          <w:kern w:val="2"/>
          <w:sz w:val="22"/>
          <w:lang w:bidi="hi-IN"/>
        </w:rPr>
        <w:t xml:space="preserve">15. Jeżeli w trakcie prowadzonych robót ze strony Wykonawcy wynikną błędy lub zaniedbania to prace takie zostaną wykonane przez Wykonawcę bez dodatkowego wynagrodzenia i w terminach wynikających z Umowy. </w:t>
      </w:r>
    </w:p>
    <w:p w14:paraId="19A9DA3D" w14:textId="77777777" w:rsidR="00D7012C" w:rsidRDefault="00000000">
      <w:pPr>
        <w:rPr>
          <w:sz w:val="22"/>
        </w:rPr>
      </w:pPr>
      <w:r>
        <w:rPr>
          <w:rFonts w:eastAsia="SimSun;宋体"/>
          <w:kern w:val="2"/>
          <w:sz w:val="22"/>
          <w:lang w:bidi="hi-IN"/>
        </w:rPr>
        <w:lastRenderedPageBreak/>
        <w:t>16. 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14:paraId="242622F7" w14:textId="77777777" w:rsidR="00D7012C" w:rsidRDefault="00000000">
      <w:pPr>
        <w:rPr>
          <w:sz w:val="22"/>
        </w:rPr>
      </w:pPr>
      <w:r>
        <w:rPr>
          <w:rFonts w:eastAsia="SimSun;宋体"/>
          <w:kern w:val="2"/>
          <w:sz w:val="22"/>
          <w:lang w:bidi="hi-IN"/>
        </w:rPr>
        <w:t>17. W przypadku zaistnienia konieczności wykonania robót nie ujętych w przedmiarze robót oraz Zapytaniu ofertowym, a niezbędnych do prawidłowego zakończenia zadania Wykonawca nie może ich zrealizować bez zgody Zamawiającego. Wszelkie samoistne dyspozycje kierownika budowy będą w tym zakresie bezskuteczne. Wykonawca poinformuje Zamawiającego o zaistniałej sytuacji w celu określenia rodzaju i sposobu wykonania prac.</w:t>
      </w:r>
    </w:p>
    <w:p w14:paraId="6618182C" w14:textId="77777777" w:rsidR="00D7012C" w:rsidRDefault="00000000">
      <w:pPr>
        <w:rPr>
          <w:sz w:val="22"/>
        </w:rPr>
      </w:pPr>
      <w:r>
        <w:rPr>
          <w:rFonts w:eastAsia="SimSun;宋体"/>
          <w:kern w:val="2"/>
          <w:sz w:val="22"/>
          <w:lang w:bidi="hi-IN"/>
        </w:rPr>
        <w:t xml:space="preserve">18. 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w:t>
      </w:r>
      <w:proofErr w:type="gramStart"/>
      <w:r>
        <w:rPr>
          <w:rFonts w:eastAsia="SimSun;宋体"/>
          <w:kern w:val="2"/>
          <w:sz w:val="22"/>
          <w:lang w:bidi="hi-IN"/>
        </w:rPr>
        <w:t>Zamawiającego .</w:t>
      </w:r>
      <w:proofErr w:type="gramEnd"/>
    </w:p>
    <w:p w14:paraId="456443E6" w14:textId="77777777" w:rsidR="00D7012C" w:rsidRDefault="00000000">
      <w:pPr>
        <w:rPr>
          <w:sz w:val="22"/>
        </w:rPr>
      </w:pPr>
      <w:r>
        <w:rPr>
          <w:rFonts w:eastAsia="SimSun;宋体"/>
          <w:kern w:val="2"/>
          <w:sz w:val="22"/>
          <w:lang w:bidi="hi-IN"/>
        </w:rPr>
        <w:t xml:space="preserve">19. Do wykonania zamówienia Wykonawca zobowiązany jest użyć materiałów gwarantujących odpowiednią jakość o parametrach technicznych i jakościowych nie gorszych niż określone w przedmiarach i zapytaniu ofertowym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14:paraId="328DA852" w14:textId="77777777" w:rsidR="00D7012C" w:rsidRDefault="00D7012C">
      <w:pPr>
        <w:rPr>
          <w:rFonts w:eastAsia="SimSun;宋体"/>
          <w:kern w:val="2"/>
          <w:sz w:val="22"/>
          <w:lang w:bidi="hi-IN"/>
        </w:rPr>
      </w:pPr>
    </w:p>
    <w:p w14:paraId="7F7F1C7D" w14:textId="77777777" w:rsidR="00D7012C" w:rsidRDefault="00000000">
      <w:pPr>
        <w:rPr>
          <w:sz w:val="22"/>
        </w:rPr>
      </w:pPr>
      <w:r>
        <w:rPr>
          <w:rFonts w:eastAsia="SimSun;宋体"/>
          <w:kern w:val="2"/>
          <w:sz w:val="22"/>
          <w:lang w:bidi="hi-IN"/>
        </w:rPr>
        <w:t xml:space="preserve">20. </w:t>
      </w:r>
      <w:r>
        <w:rPr>
          <w:rFonts w:eastAsia="SimSun;宋体"/>
          <w:b/>
          <w:kern w:val="2"/>
          <w:sz w:val="22"/>
          <w:lang w:bidi="hi-IN"/>
        </w:rPr>
        <w:t>Do obowiązków Zamawiającego należy:</w:t>
      </w:r>
    </w:p>
    <w:p w14:paraId="4A74EB49" w14:textId="77777777" w:rsidR="00D7012C" w:rsidRDefault="00000000">
      <w:pPr>
        <w:numPr>
          <w:ilvl w:val="0"/>
          <w:numId w:val="18"/>
        </w:numPr>
        <w:rPr>
          <w:sz w:val="22"/>
        </w:rPr>
      </w:pPr>
      <w:r>
        <w:rPr>
          <w:rFonts w:eastAsia="SimSun;宋体"/>
          <w:kern w:val="2"/>
          <w:sz w:val="22"/>
          <w:lang w:bidi="hi-IN"/>
        </w:rPr>
        <w:t>przekazanie terenu objętego remontem;</w:t>
      </w:r>
    </w:p>
    <w:p w14:paraId="02731D60" w14:textId="77777777" w:rsidR="00D7012C" w:rsidRDefault="00000000">
      <w:pPr>
        <w:numPr>
          <w:ilvl w:val="0"/>
          <w:numId w:val="18"/>
        </w:numPr>
        <w:rPr>
          <w:sz w:val="22"/>
        </w:rPr>
      </w:pPr>
      <w:r>
        <w:rPr>
          <w:rFonts w:eastAsia="SimSun;宋体"/>
          <w:kern w:val="2"/>
          <w:sz w:val="22"/>
          <w:lang w:bidi="hi-IN"/>
        </w:rPr>
        <w:t>zapewnienie nadzoru;</w:t>
      </w:r>
    </w:p>
    <w:p w14:paraId="153A94CA" w14:textId="77777777" w:rsidR="00D7012C" w:rsidRDefault="00000000">
      <w:pPr>
        <w:numPr>
          <w:ilvl w:val="0"/>
          <w:numId w:val="18"/>
        </w:numPr>
        <w:rPr>
          <w:sz w:val="22"/>
        </w:rPr>
      </w:pPr>
      <w:r>
        <w:rPr>
          <w:rFonts w:eastAsia="SimSun;宋体"/>
          <w:kern w:val="2"/>
          <w:sz w:val="22"/>
          <w:lang w:bidi="hi-IN"/>
        </w:rPr>
        <w:t>odebranie przedmiotu umowy po sprawdzeniu jego należytego wykonania;</w:t>
      </w:r>
    </w:p>
    <w:p w14:paraId="036AC39C" w14:textId="77777777" w:rsidR="00D7012C" w:rsidRDefault="00000000">
      <w:pPr>
        <w:numPr>
          <w:ilvl w:val="0"/>
          <w:numId w:val="18"/>
        </w:numPr>
        <w:rPr>
          <w:sz w:val="22"/>
        </w:rPr>
      </w:pPr>
      <w:r>
        <w:rPr>
          <w:rFonts w:eastAsia="SimSun;宋体"/>
          <w:kern w:val="2"/>
          <w:sz w:val="22"/>
          <w:lang w:bidi="hi-IN"/>
        </w:rPr>
        <w:t>terminowa zapłata wynagrodzenia za wykonane i odebrane prace.</w:t>
      </w:r>
    </w:p>
    <w:p w14:paraId="31DEE0F5" w14:textId="77777777" w:rsidR="00D7012C" w:rsidRDefault="00D7012C">
      <w:pPr>
        <w:ind w:left="720"/>
        <w:rPr>
          <w:rFonts w:eastAsia="SimSun;宋体"/>
          <w:kern w:val="2"/>
          <w:sz w:val="22"/>
          <w:lang w:bidi="hi-IN"/>
        </w:rPr>
      </w:pPr>
    </w:p>
    <w:p w14:paraId="4E68F410" w14:textId="6A50AEB4" w:rsidR="00D7012C" w:rsidRDefault="00000000">
      <w:pPr>
        <w:rPr>
          <w:sz w:val="22"/>
        </w:rPr>
      </w:pPr>
      <w:r>
        <w:rPr>
          <w:rFonts w:eastAsia="SimSun;宋体"/>
          <w:kern w:val="2"/>
          <w:sz w:val="22"/>
          <w:lang w:bidi="hi-IN"/>
        </w:rPr>
        <w:t>21</w:t>
      </w:r>
      <w:r w:rsidR="00375FC7">
        <w:rPr>
          <w:rFonts w:eastAsia="SimSun;宋体"/>
          <w:kern w:val="2"/>
          <w:sz w:val="22"/>
          <w:lang w:bidi="hi-IN"/>
        </w:rPr>
        <w:t>.</w:t>
      </w:r>
      <w:r>
        <w:rPr>
          <w:rFonts w:eastAsia="SimSun;宋体"/>
          <w:kern w:val="2"/>
          <w:sz w:val="22"/>
          <w:lang w:bidi="hi-IN"/>
        </w:rPr>
        <w:t xml:space="preserve"> UWAGA! Zamawiający nie będzie ponosił odpowiedzialności za składniki majątkowe Wykonawcy znajdujące się na placu budowy oraz za ewentualne szkody od osób trzecich zaistniałe wskutek realizacji umowy. </w:t>
      </w:r>
    </w:p>
    <w:p w14:paraId="2B67FA95" w14:textId="77777777" w:rsidR="00D7012C" w:rsidRDefault="00D7012C">
      <w:pPr>
        <w:rPr>
          <w:rFonts w:eastAsia="SimSun;宋体"/>
          <w:kern w:val="2"/>
          <w:sz w:val="22"/>
          <w:lang w:bidi="hi-IN"/>
        </w:rPr>
      </w:pPr>
    </w:p>
    <w:p w14:paraId="4F04E7C4" w14:textId="77777777" w:rsidR="00D7012C" w:rsidRDefault="00000000">
      <w:pPr>
        <w:jc w:val="center"/>
        <w:rPr>
          <w:sz w:val="22"/>
        </w:rPr>
      </w:pPr>
      <w:r>
        <w:rPr>
          <w:rFonts w:eastAsia="SimSun;宋体"/>
          <w:b/>
          <w:kern w:val="2"/>
          <w:sz w:val="22"/>
          <w:lang w:bidi="hi-IN"/>
        </w:rPr>
        <w:t xml:space="preserve">§ 2 </w:t>
      </w:r>
    </w:p>
    <w:p w14:paraId="0A3C288B" w14:textId="77777777" w:rsidR="00D7012C" w:rsidRDefault="00000000">
      <w:pPr>
        <w:rPr>
          <w:sz w:val="22"/>
        </w:rPr>
      </w:pPr>
      <w:r>
        <w:rPr>
          <w:rFonts w:eastAsia="SimSun;宋体"/>
          <w:kern w:val="2"/>
          <w:sz w:val="22"/>
          <w:lang w:bidi="hi-IN"/>
        </w:rPr>
        <w:t xml:space="preserve">1.Termin rozpoczęcia przedmiotu umowy ustala się na dzień: </w:t>
      </w:r>
      <w:r>
        <w:rPr>
          <w:rFonts w:eastAsia="SimSun;宋体"/>
          <w:b/>
          <w:kern w:val="2"/>
          <w:sz w:val="22"/>
          <w:lang w:bidi="hi-IN"/>
        </w:rPr>
        <w:t xml:space="preserve">podpisania umowy </w:t>
      </w:r>
    </w:p>
    <w:p w14:paraId="40EC03E9" w14:textId="77777777" w:rsidR="00D7012C" w:rsidRDefault="00000000">
      <w:pPr>
        <w:rPr>
          <w:sz w:val="22"/>
        </w:rPr>
      </w:pPr>
      <w:r>
        <w:rPr>
          <w:rFonts w:eastAsia="SimSun;宋体"/>
          <w:kern w:val="2"/>
          <w:sz w:val="22"/>
          <w:lang w:bidi="hi-IN"/>
        </w:rPr>
        <w:t>2. Umowa obowiązuje od dnia jej podpisania.</w:t>
      </w:r>
    </w:p>
    <w:p w14:paraId="395EC9F3" w14:textId="77777777" w:rsidR="00D7012C" w:rsidRDefault="00D7012C">
      <w:pPr>
        <w:rPr>
          <w:sz w:val="22"/>
        </w:rPr>
      </w:pPr>
    </w:p>
    <w:p w14:paraId="0EFF990B" w14:textId="713BA70D" w:rsidR="009E373E" w:rsidRDefault="00162587">
      <w:pPr>
        <w:rPr>
          <w:rFonts w:eastAsia="SimSun;宋体"/>
          <w:b/>
          <w:kern w:val="2"/>
          <w:sz w:val="22"/>
          <w:lang w:bidi="hi-IN"/>
        </w:rPr>
      </w:pPr>
      <w:r w:rsidRPr="00162587">
        <w:rPr>
          <w:rFonts w:eastAsia="SimSun;宋体"/>
          <w:b/>
          <w:kern w:val="2"/>
          <w:sz w:val="22"/>
          <w:lang w:bidi="hi-IN"/>
        </w:rPr>
        <w:t xml:space="preserve">Wymagany termin wykonania zamówienia: wykonanie robót budowlanych oraz zgłoszenie do odbioru 15 </w:t>
      </w:r>
      <w:r w:rsidR="005B7297" w:rsidRPr="00162587">
        <w:rPr>
          <w:rFonts w:eastAsia="SimSun;宋体"/>
          <w:b/>
          <w:kern w:val="2"/>
          <w:sz w:val="22"/>
          <w:lang w:bidi="hi-IN"/>
        </w:rPr>
        <w:t>października</w:t>
      </w:r>
      <w:r w:rsidRPr="00162587">
        <w:rPr>
          <w:rFonts w:eastAsia="SimSun;宋体"/>
          <w:b/>
          <w:kern w:val="2"/>
          <w:sz w:val="22"/>
          <w:lang w:bidi="hi-IN"/>
        </w:rPr>
        <w:t xml:space="preserve"> 2024 r.  Jako dzień zakończenia robót budowlanych Zamawiający uznaje dzień podpisania protokołu odbioru bez uwag. Termin odbioru nie później niż do 30 października 2024r.</w:t>
      </w:r>
    </w:p>
    <w:p w14:paraId="1CF0D075" w14:textId="77777777" w:rsidR="00162587" w:rsidRDefault="00162587">
      <w:pPr>
        <w:rPr>
          <w:rFonts w:eastAsia="SimSun;宋体"/>
          <w:b/>
          <w:kern w:val="2"/>
          <w:lang w:bidi="hi-IN"/>
        </w:rPr>
      </w:pPr>
    </w:p>
    <w:p w14:paraId="191560B8" w14:textId="77777777" w:rsidR="00D7012C" w:rsidRDefault="00000000">
      <w:pPr>
        <w:rPr>
          <w:sz w:val="22"/>
        </w:rPr>
      </w:pPr>
      <w:r>
        <w:rPr>
          <w:rFonts w:eastAsia="SimSun;宋体"/>
          <w:kern w:val="2"/>
          <w:sz w:val="22"/>
          <w:lang w:bidi="hi-IN"/>
        </w:rPr>
        <w:t>3. Nie przewiduje się możliwości wydłużenia terminu realizacji przedmiotu zamówienia za wyjątkiem okoliczności nie wynikających z winy Wykonawcy.</w:t>
      </w:r>
    </w:p>
    <w:p w14:paraId="642C38FA" w14:textId="77777777" w:rsidR="00D7012C" w:rsidRDefault="00D7012C">
      <w:pPr>
        <w:rPr>
          <w:rFonts w:eastAsia="SimSun;宋体"/>
          <w:kern w:val="2"/>
          <w:sz w:val="22"/>
          <w:lang w:bidi="hi-IN"/>
        </w:rPr>
      </w:pPr>
    </w:p>
    <w:p w14:paraId="0F92A943" w14:textId="77777777" w:rsidR="00D7012C" w:rsidRDefault="00000000">
      <w:pPr>
        <w:jc w:val="center"/>
        <w:rPr>
          <w:sz w:val="22"/>
        </w:rPr>
      </w:pPr>
      <w:r>
        <w:rPr>
          <w:rFonts w:eastAsia="SimSun;宋体"/>
          <w:b/>
          <w:kern w:val="2"/>
          <w:sz w:val="22"/>
          <w:lang w:bidi="hi-IN"/>
        </w:rPr>
        <w:t xml:space="preserve">§ 3 </w:t>
      </w:r>
    </w:p>
    <w:p w14:paraId="08742C09" w14:textId="77777777" w:rsidR="00D7012C" w:rsidRDefault="00000000">
      <w:pPr>
        <w:rPr>
          <w:sz w:val="22"/>
        </w:rPr>
      </w:pPr>
      <w:r>
        <w:rPr>
          <w:rFonts w:eastAsia="SimSun;宋体"/>
          <w:kern w:val="2"/>
          <w:sz w:val="22"/>
          <w:lang w:bidi="hi-IN"/>
        </w:rPr>
        <w:t xml:space="preserve">1. Zgłoszenie gotowości do odbioru wykonanego przedmiotu umowy następuje poprzez pisemne poinformowanie Zamawiającego. Podstawą zgłoszenia przez Wykonawcę gotowości do odbioru końcowego, będzie faktyczne wykonanie robót, potwierdzone przez pracownika Zamawiającego. </w:t>
      </w:r>
    </w:p>
    <w:p w14:paraId="6BCA0DB0" w14:textId="44AAAF5D" w:rsidR="00D7012C" w:rsidRDefault="00000000">
      <w:pPr>
        <w:rPr>
          <w:sz w:val="22"/>
        </w:rPr>
      </w:pPr>
      <w:r>
        <w:rPr>
          <w:rFonts w:eastAsia="SimSun;宋体"/>
          <w:kern w:val="2"/>
          <w:sz w:val="22"/>
          <w:lang w:bidi="hi-IN"/>
        </w:rPr>
        <w:t xml:space="preserve">2. Zamawiający rozpocznie czynności odbioru wykonanego przedmiotu umowy w terminie nie dłuższym niż </w:t>
      </w:r>
      <w:r w:rsidR="00C056F0">
        <w:rPr>
          <w:rFonts w:eastAsia="SimSun;宋体"/>
          <w:kern w:val="2"/>
          <w:sz w:val="22"/>
          <w:lang w:bidi="hi-IN"/>
        </w:rPr>
        <w:t>14</w:t>
      </w:r>
      <w:r>
        <w:rPr>
          <w:rFonts w:eastAsia="SimSun;宋体"/>
          <w:kern w:val="2"/>
          <w:sz w:val="22"/>
          <w:lang w:bidi="hi-IN"/>
        </w:rPr>
        <w:t xml:space="preserve"> dni roboczych od dnia pisemnego zgłoszenia przez Wykonawcę gotowości do odbioru. </w:t>
      </w:r>
    </w:p>
    <w:p w14:paraId="417C1086" w14:textId="77777777" w:rsidR="00D7012C" w:rsidRDefault="00000000">
      <w:pPr>
        <w:rPr>
          <w:sz w:val="22"/>
        </w:rPr>
      </w:pPr>
      <w:r>
        <w:rPr>
          <w:rFonts w:eastAsia="SimSun;宋体"/>
          <w:kern w:val="2"/>
          <w:sz w:val="22"/>
          <w:lang w:bidi="hi-IN"/>
        </w:rPr>
        <w:t>3. Zamawiający zobowiązany jest do dokonania lub odmowy dokonania odbioru końcowego, w terminie 2 dni od dnia rozpoczęcia tego odbioru.</w:t>
      </w:r>
    </w:p>
    <w:p w14:paraId="4F92BA9F" w14:textId="77777777" w:rsidR="00D7012C" w:rsidRDefault="00000000">
      <w:pPr>
        <w:rPr>
          <w:sz w:val="22"/>
        </w:rPr>
      </w:pPr>
      <w:r>
        <w:rPr>
          <w:rFonts w:eastAsia="SimSun;宋体"/>
          <w:kern w:val="2"/>
          <w:sz w:val="22"/>
          <w:lang w:bidi="hi-IN"/>
        </w:rPr>
        <w:t xml:space="preserve">4. Za wykonanie przez Wykonawcę zobowiązania wynikającego z niniejszej umowy, uznaje się </w:t>
      </w:r>
      <w:proofErr w:type="gramStart"/>
      <w:r>
        <w:rPr>
          <w:rFonts w:eastAsia="SimSun;宋体"/>
          <w:kern w:val="2"/>
          <w:sz w:val="22"/>
          <w:lang w:bidi="hi-IN"/>
        </w:rPr>
        <w:t>datę  odbioru</w:t>
      </w:r>
      <w:proofErr w:type="gramEnd"/>
      <w:r>
        <w:rPr>
          <w:rFonts w:eastAsia="SimSun;宋体"/>
          <w:kern w:val="2"/>
          <w:sz w:val="22"/>
          <w:lang w:bidi="hi-IN"/>
        </w:rPr>
        <w:t xml:space="preserve"> końcowego i podpisania protokołu odbioru.</w:t>
      </w:r>
    </w:p>
    <w:p w14:paraId="4B0E4CB6" w14:textId="77777777" w:rsidR="00D7012C" w:rsidRDefault="00000000">
      <w:pPr>
        <w:rPr>
          <w:sz w:val="22"/>
        </w:rPr>
      </w:pPr>
      <w:r>
        <w:rPr>
          <w:rFonts w:eastAsia="SimSun;宋体"/>
          <w:kern w:val="2"/>
          <w:sz w:val="22"/>
          <w:lang w:bidi="hi-IN"/>
        </w:rPr>
        <w:lastRenderedPageBreak/>
        <w:t xml:space="preserve">5. Osobnym odbiorom muszą podlegać roboty zanikające lub ulegające zakryciu. Odbiór tych robót będzie dokonywany przez inspektora Zamawiającego i winien nastąpić w terminie nie dłuższym niż 2 dni po ich zgłoszeniu do odbioru przez kierownika robót. </w:t>
      </w:r>
    </w:p>
    <w:p w14:paraId="7EA1D1FB" w14:textId="77777777" w:rsidR="00D7012C" w:rsidRDefault="00000000">
      <w:pPr>
        <w:rPr>
          <w:sz w:val="22"/>
        </w:rPr>
      </w:pPr>
      <w:r>
        <w:rPr>
          <w:rFonts w:eastAsia="SimSun;宋体"/>
          <w:kern w:val="2"/>
          <w:sz w:val="22"/>
          <w:lang w:bidi="hi-IN"/>
        </w:rPr>
        <w:t>6. W przypadku stwierdzenia wad w wykonaniu przedmiotu umowy w trakcie przeprowadzania czynności odbioru końcowego, robót zanikających lub ulegających zakryciu oraz czynności odbioru końcowego Wykonawca jest zobowiązany do ich usunięcia w terminie ustalonym przez Zamawiającego.</w:t>
      </w:r>
    </w:p>
    <w:p w14:paraId="210191A8" w14:textId="77777777" w:rsidR="00D7012C" w:rsidRDefault="00000000">
      <w:pPr>
        <w:rPr>
          <w:sz w:val="22"/>
        </w:rPr>
      </w:pPr>
      <w:r>
        <w:rPr>
          <w:rFonts w:eastAsia="SimSun;宋体"/>
          <w:kern w:val="2"/>
          <w:sz w:val="22"/>
          <w:lang w:bidi="hi-IN"/>
        </w:rPr>
        <w:t>7. Wykonawca jest zobowiązany zawiadomić Zamawiającego o usunięciu wad.</w:t>
      </w:r>
    </w:p>
    <w:p w14:paraId="543D9D17" w14:textId="77777777" w:rsidR="00D7012C" w:rsidRDefault="00000000">
      <w:pPr>
        <w:tabs>
          <w:tab w:val="left" w:pos="720"/>
        </w:tabs>
        <w:rPr>
          <w:sz w:val="22"/>
        </w:rPr>
      </w:pPr>
      <w:r>
        <w:rPr>
          <w:rFonts w:eastAsia="SimSun;宋体"/>
          <w:kern w:val="2"/>
          <w:sz w:val="22"/>
          <w:lang w:bidi="hi-IN"/>
        </w:rPr>
        <w:t>8. 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w:t>
      </w:r>
    </w:p>
    <w:p w14:paraId="5AC06AFF" w14:textId="77777777" w:rsidR="00D7012C" w:rsidRDefault="00000000">
      <w:pPr>
        <w:tabs>
          <w:tab w:val="left" w:pos="720"/>
        </w:tabs>
        <w:rPr>
          <w:sz w:val="22"/>
        </w:rPr>
      </w:pPr>
      <w:r>
        <w:rPr>
          <w:rFonts w:eastAsia="SimSun;宋体"/>
          <w:kern w:val="2"/>
          <w:sz w:val="22"/>
          <w:lang w:bidi="hi-IN"/>
        </w:rPr>
        <w:t>9. Od daty dokonania odbioru końcowego bez wad rozpoczyna się bieg okresu rękojmi za wady i gwarancji jakości.</w:t>
      </w:r>
    </w:p>
    <w:p w14:paraId="22D5AB34" w14:textId="77777777" w:rsidR="00D7012C" w:rsidRDefault="00000000">
      <w:pPr>
        <w:tabs>
          <w:tab w:val="left" w:pos="720"/>
        </w:tabs>
        <w:rPr>
          <w:sz w:val="22"/>
        </w:rPr>
      </w:pPr>
      <w:r>
        <w:rPr>
          <w:rFonts w:eastAsia="SimSun;宋体"/>
          <w:kern w:val="2"/>
          <w:sz w:val="22"/>
          <w:lang w:bidi="hi-IN"/>
        </w:rPr>
        <w:t>10. Wykonawca udziela Zamawiającemu gwarancji na wykonane roboty na okres: ………</w:t>
      </w:r>
      <w:proofErr w:type="gramStart"/>
      <w:r>
        <w:rPr>
          <w:rFonts w:eastAsia="SimSun;宋体"/>
          <w:kern w:val="2"/>
          <w:sz w:val="22"/>
          <w:lang w:bidi="hi-IN"/>
        </w:rPr>
        <w:t>…….</w:t>
      </w:r>
      <w:proofErr w:type="gramEnd"/>
      <w:r>
        <w:rPr>
          <w:rFonts w:eastAsia="SimSun;宋体"/>
          <w:kern w:val="2"/>
          <w:sz w:val="22"/>
          <w:lang w:bidi="hi-IN"/>
        </w:rPr>
        <w:t xml:space="preserve">.miesięcy, na zasadach określonych w dokumencie ,,Gwarancja jakości” stanowiącą integralną część niniejszej umowy. </w:t>
      </w:r>
    </w:p>
    <w:p w14:paraId="7A15B950" w14:textId="77777777" w:rsidR="00D7012C" w:rsidRDefault="00D7012C">
      <w:pPr>
        <w:rPr>
          <w:rFonts w:eastAsia="SimSun;宋体"/>
          <w:kern w:val="2"/>
          <w:sz w:val="22"/>
          <w:lang w:bidi="hi-IN"/>
        </w:rPr>
      </w:pPr>
    </w:p>
    <w:p w14:paraId="2E732095" w14:textId="77777777" w:rsidR="00D7012C" w:rsidRDefault="00000000">
      <w:pPr>
        <w:jc w:val="center"/>
        <w:rPr>
          <w:sz w:val="22"/>
        </w:rPr>
      </w:pPr>
      <w:r>
        <w:rPr>
          <w:rFonts w:eastAsia="SimSun;宋体"/>
          <w:b/>
          <w:kern w:val="2"/>
          <w:sz w:val="22"/>
          <w:lang w:bidi="hi-IN"/>
        </w:rPr>
        <w:t xml:space="preserve">§ 4 </w:t>
      </w:r>
    </w:p>
    <w:p w14:paraId="11B5CAF9" w14:textId="77777777" w:rsidR="00D7012C" w:rsidRDefault="00000000">
      <w:pPr>
        <w:rPr>
          <w:sz w:val="22"/>
        </w:rPr>
      </w:pPr>
      <w:r>
        <w:rPr>
          <w:rFonts w:eastAsia="SimSun;宋体"/>
          <w:kern w:val="2"/>
          <w:sz w:val="22"/>
          <w:lang w:bidi="hi-IN"/>
        </w:rPr>
        <w:t xml:space="preserve">1.Wykonawca zobowiązany jest do przeprowadzenia uzgodnień roboczych z Zamawiającym, w siedzibie Zamawiającego, odnośnie rozwiązań projektowych i propozycji materiałowych. </w:t>
      </w:r>
    </w:p>
    <w:p w14:paraId="063879F1" w14:textId="77777777" w:rsidR="00D7012C" w:rsidRDefault="00000000">
      <w:pPr>
        <w:rPr>
          <w:sz w:val="22"/>
        </w:rPr>
      </w:pPr>
      <w:r>
        <w:rPr>
          <w:rFonts w:eastAsia="SimSun;宋体"/>
          <w:kern w:val="2"/>
          <w:sz w:val="22"/>
          <w:lang w:bidi="hi-IN"/>
        </w:rPr>
        <w:t xml:space="preserve">2.Ustala się konieczność dokonania przez Wykonawcę minimum dwóch uzgodnień roboczych z Zamawiającym, jednak pierwsze uzgodnienie nie później niż po upływie jednego miesiąca od daty podpisania umowy, natomiast drugie nie później niż 7 dni przed złożeniem wniosku zgłoszenia robót budowlanych w siedzibie Zamawiającego, odnośnie rozwiązań projektowych i propozycji materiałowych. </w:t>
      </w:r>
    </w:p>
    <w:p w14:paraId="3FAAD0F7" w14:textId="77777777" w:rsidR="00D7012C" w:rsidRDefault="00D7012C">
      <w:pPr>
        <w:rPr>
          <w:rFonts w:eastAsia="SimSun;宋体"/>
          <w:kern w:val="2"/>
          <w:sz w:val="22"/>
          <w:lang w:bidi="hi-IN"/>
        </w:rPr>
      </w:pPr>
    </w:p>
    <w:p w14:paraId="171F7956" w14:textId="77777777" w:rsidR="00D7012C" w:rsidRDefault="00000000">
      <w:pPr>
        <w:jc w:val="center"/>
        <w:rPr>
          <w:sz w:val="22"/>
        </w:rPr>
      </w:pPr>
      <w:r>
        <w:rPr>
          <w:rFonts w:eastAsia="SimSun;宋体"/>
          <w:b/>
          <w:kern w:val="2"/>
          <w:sz w:val="22"/>
          <w:lang w:bidi="hi-IN"/>
        </w:rPr>
        <w:t xml:space="preserve">§ 5 </w:t>
      </w:r>
    </w:p>
    <w:p w14:paraId="2D7E9768" w14:textId="59A4B5F8" w:rsidR="00D7012C" w:rsidRDefault="00000000">
      <w:pPr>
        <w:rPr>
          <w:sz w:val="22"/>
        </w:rPr>
      </w:pPr>
      <w:r>
        <w:rPr>
          <w:rFonts w:eastAsia="SimSun;宋体"/>
          <w:kern w:val="2"/>
          <w:sz w:val="22"/>
          <w:lang w:bidi="hi-IN"/>
        </w:rPr>
        <w:t xml:space="preserve">1. Za należyte wykonanie </w:t>
      </w:r>
      <w:r>
        <w:rPr>
          <w:sz w:val="22"/>
        </w:rPr>
        <w:t>przedmiotu umowy, określonego w § 1 niniejszej umowy</w:t>
      </w:r>
      <w:r>
        <w:rPr>
          <w:rFonts w:eastAsia="SimSun;宋体"/>
          <w:kern w:val="2"/>
          <w:sz w:val="22"/>
          <w:lang w:bidi="hi-IN"/>
        </w:rPr>
        <w:t xml:space="preserve"> Zamawiający zapłaci Wykonawcy </w:t>
      </w:r>
      <w:r>
        <w:rPr>
          <w:rFonts w:eastAsia="SimSun;宋体"/>
          <w:b/>
          <w:bCs/>
          <w:kern w:val="2"/>
          <w:sz w:val="22"/>
          <w:lang w:bidi="hi-IN"/>
        </w:rPr>
        <w:t>wynagrodzenie ryczałtowe</w:t>
      </w:r>
      <w:r w:rsidR="006C27C1">
        <w:rPr>
          <w:rFonts w:eastAsia="SimSun;宋体"/>
          <w:b/>
          <w:bCs/>
          <w:kern w:val="2"/>
          <w:sz w:val="22"/>
          <w:lang w:bidi="hi-IN"/>
        </w:rPr>
        <w:t>.</w:t>
      </w:r>
    </w:p>
    <w:p w14:paraId="6C834F57" w14:textId="77777777" w:rsidR="00D7012C" w:rsidRDefault="00000000">
      <w:pPr>
        <w:rPr>
          <w:sz w:val="22"/>
        </w:rPr>
      </w:pPr>
      <w:r>
        <w:rPr>
          <w:rFonts w:eastAsia="Arial"/>
          <w:kern w:val="2"/>
          <w:sz w:val="22"/>
          <w:lang w:bidi="hi-IN"/>
        </w:rPr>
        <w:t xml:space="preserve"> </w:t>
      </w:r>
    </w:p>
    <w:p w14:paraId="04879F4A" w14:textId="77777777" w:rsidR="00D7012C" w:rsidRDefault="00000000">
      <w:pPr>
        <w:rPr>
          <w:sz w:val="22"/>
        </w:rPr>
      </w:pPr>
      <w:r>
        <w:rPr>
          <w:rFonts w:eastAsia="SimSun;宋体"/>
          <w:kern w:val="2"/>
          <w:sz w:val="22"/>
          <w:lang w:bidi="hi-IN"/>
        </w:rPr>
        <w:t xml:space="preserve">Łączna wartość umowy brutto wynosi ………………. PLN słownie brutto: …………………, </w:t>
      </w:r>
    </w:p>
    <w:p w14:paraId="61F695E6" w14:textId="77777777" w:rsidR="00D7012C" w:rsidRDefault="00000000">
      <w:pPr>
        <w:rPr>
          <w:sz w:val="22"/>
        </w:rPr>
      </w:pPr>
      <w:r>
        <w:rPr>
          <w:rFonts w:eastAsia="SimSun;宋体"/>
          <w:kern w:val="2"/>
          <w:sz w:val="22"/>
          <w:lang w:bidi="hi-IN"/>
        </w:rPr>
        <w:t>w tym stawka i wartość VAT (...) wynosi - ……………. PLN wartość netto wynosi …………</w:t>
      </w:r>
      <w:proofErr w:type="gramStart"/>
      <w:r>
        <w:rPr>
          <w:rFonts w:eastAsia="SimSun;宋体"/>
          <w:kern w:val="2"/>
          <w:sz w:val="22"/>
          <w:lang w:bidi="hi-IN"/>
        </w:rPr>
        <w:t>…….</w:t>
      </w:r>
      <w:proofErr w:type="gramEnd"/>
      <w:r>
        <w:rPr>
          <w:rFonts w:eastAsia="SimSun;宋体"/>
          <w:kern w:val="2"/>
          <w:sz w:val="22"/>
          <w:lang w:bidi="hi-IN"/>
        </w:rPr>
        <w:t>PLN</w:t>
      </w:r>
    </w:p>
    <w:p w14:paraId="4BE1855A" w14:textId="77777777" w:rsidR="00D7012C" w:rsidRDefault="00D7012C">
      <w:pPr>
        <w:rPr>
          <w:rFonts w:eastAsia="SimSun;宋体"/>
          <w:kern w:val="2"/>
          <w:sz w:val="22"/>
          <w:lang w:bidi="hi-IN"/>
        </w:rPr>
      </w:pPr>
    </w:p>
    <w:p w14:paraId="25C59DA5" w14:textId="77777777" w:rsidR="00D7012C" w:rsidRDefault="00000000">
      <w:pPr>
        <w:rPr>
          <w:sz w:val="22"/>
        </w:rPr>
      </w:pPr>
      <w:r>
        <w:rPr>
          <w:rFonts w:eastAsia="SimSun;宋体"/>
          <w:kern w:val="2"/>
          <w:sz w:val="22"/>
          <w:lang w:bidi="hi-IN"/>
        </w:rPr>
        <w:t xml:space="preserve">2. </w:t>
      </w:r>
      <w:r>
        <w:rPr>
          <w:sz w:val="22"/>
        </w:rPr>
        <w:t>Wynagrodzenie to obejmuje wszystkie koszty związane z realizacją przedmiotu umowy, w tym ryzyko Wykonawcy z tytułu oszacowania wszystkich kosztów, w tym koszty gwarancyjne, podatki oraz rabaty, upusty itp., których Wykonawca zamierza udzielić. Niedoszacowanie, pominięcie oraz brak rozpoznania zakresu zamówienia nie może być podstawą do żądania zmiany wynagrodzenia.</w:t>
      </w:r>
    </w:p>
    <w:p w14:paraId="293D9584" w14:textId="77777777" w:rsidR="00D7012C" w:rsidRDefault="00D7012C">
      <w:pPr>
        <w:rPr>
          <w:rFonts w:eastAsia="SimSun;宋体"/>
          <w:kern w:val="2"/>
          <w:sz w:val="22"/>
          <w:lang w:bidi="hi-IN"/>
        </w:rPr>
      </w:pPr>
    </w:p>
    <w:p w14:paraId="3A9DA2E0" w14:textId="77777777" w:rsidR="00D7012C" w:rsidRDefault="00000000">
      <w:pPr>
        <w:rPr>
          <w:sz w:val="22"/>
        </w:rPr>
      </w:pPr>
      <w:r>
        <w:rPr>
          <w:rFonts w:eastAsia="SimSun;宋体"/>
          <w:kern w:val="2"/>
          <w:sz w:val="22"/>
          <w:lang w:bidi="hi-IN"/>
        </w:rPr>
        <w:t xml:space="preserve">3. Ryczałtowe wynagrodzenie Wykonawcy, o którym mowa w ust. 1 powyżej uwzględnia wszystkie obowiązujące w Polsce podatki, włącznie z podatkiem VAT oraz opłaty celne i inne opłaty i wydatki związane z wykonywaniem usługi. Zmiana stawki VAT jest podstawą do zmiany umowy. </w:t>
      </w:r>
      <w:r>
        <w:rPr>
          <w:sz w:val="22"/>
        </w:rPr>
        <w:t>W przypadku zmiany stawki podatku VAT wynagrodzenie Wykonawcy zmieni się i wynosić będzie cenę oferty netto powiększoną o właściwa stawkę podatku VAT.</w:t>
      </w:r>
    </w:p>
    <w:p w14:paraId="4C7E2E83" w14:textId="77777777" w:rsidR="00D7012C" w:rsidRDefault="00D7012C">
      <w:pPr>
        <w:rPr>
          <w:rFonts w:eastAsia="SimSun;宋体"/>
          <w:kern w:val="2"/>
          <w:sz w:val="22"/>
          <w:lang w:bidi="hi-IN"/>
        </w:rPr>
      </w:pPr>
    </w:p>
    <w:p w14:paraId="1FCB27D7" w14:textId="77777777" w:rsidR="00D7012C" w:rsidRDefault="00000000">
      <w:pPr>
        <w:rPr>
          <w:sz w:val="22"/>
        </w:rPr>
      </w:pPr>
      <w:r>
        <w:rPr>
          <w:rFonts w:eastAsia="SimSun;宋体"/>
          <w:kern w:val="2"/>
          <w:sz w:val="22"/>
          <w:lang w:bidi="hi-IN"/>
        </w:rPr>
        <w:t xml:space="preserve">4. </w:t>
      </w:r>
      <w:r>
        <w:rPr>
          <w:sz w:val="22"/>
        </w:rPr>
        <w:t xml:space="preserve">Płatność za wykonane roboty nastąpi na podstawie protokołu końcowego odbioru robót – zgodnie z zatwierdzonym przez Zamawiającego harmonogramem rzeczowo-terminowym stanowiącym załącznik do umowy. </w:t>
      </w:r>
    </w:p>
    <w:p w14:paraId="4FC42B30" w14:textId="77777777" w:rsidR="00D7012C" w:rsidRDefault="00D7012C">
      <w:pPr>
        <w:rPr>
          <w:rFonts w:eastAsia="SimSun;宋体"/>
          <w:kern w:val="2"/>
          <w:sz w:val="22"/>
          <w:lang w:bidi="hi-IN"/>
        </w:rPr>
      </w:pPr>
    </w:p>
    <w:p w14:paraId="33B9A03D" w14:textId="77777777" w:rsidR="00D7012C" w:rsidRDefault="00000000">
      <w:pPr>
        <w:rPr>
          <w:sz w:val="22"/>
        </w:rPr>
      </w:pPr>
      <w:r>
        <w:rPr>
          <w:rFonts w:eastAsia="SimSun;宋体"/>
          <w:kern w:val="2"/>
          <w:sz w:val="22"/>
          <w:lang w:bidi="hi-IN"/>
        </w:rPr>
        <w:t xml:space="preserve">Wypłata należności za wykonanie przedmiotu umowy nastąpi przelewem na rachunek bankowy Wykonawcy w </w:t>
      </w:r>
      <w:r>
        <w:rPr>
          <w:rFonts w:eastAsia="SimSun;宋体"/>
          <w:b/>
          <w:kern w:val="2"/>
          <w:sz w:val="22"/>
          <w:lang w:bidi="hi-IN"/>
        </w:rPr>
        <w:t xml:space="preserve">………………………. </w:t>
      </w:r>
      <w:r>
        <w:rPr>
          <w:rFonts w:eastAsia="SimSun;宋体"/>
          <w:kern w:val="2"/>
          <w:sz w:val="22"/>
          <w:lang w:bidi="hi-IN"/>
        </w:rPr>
        <w:t xml:space="preserve">nr rachunku </w:t>
      </w:r>
      <w:r>
        <w:rPr>
          <w:rFonts w:eastAsia="SimSun;宋体"/>
          <w:b/>
          <w:kern w:val="2"/>
          <w:sz w:val="22"/>
          <w:lang w:bidi="hi-IN"/>
        </w:rPr>
        <w:t xml:space="preserve">……………………… </w:t>
      </w:r>
      <w:r>
        <w:rPr>
          <w:rFonts w:eastAsia="SimSun;宋体"/>
          <w:kern w:val="2"/>
          <w:sz w:val="22"/>
          <w:lang w:bidi="hi-IN"/>
        </w:rPr>
        <w:t>w terminie 30 dni od daty otrzymania poprawnie wystawionej faktury.</w:t>
      </w:r>
    </w:p>
    <w:p w14:paraId="734508CB" w14:textId="77777777" w:rsidR="00D7012C" w:rsidRDefault="00000000">
      <w:pPr>
        <w:rPr>
          <w:sz w:val="22"/>
        </w:rPr>
      </w:pPr>
      <w:r>
        <w:rPr>
          <w:rFonts w:eastAsia="SimSun;宋体"/>
          <w:kern w:val="2"/>
          <w:sz w:val="22"/>
          <w:lang w:bidi="hi-IN"/>
        </w:rPr>
        <w:t xml:space="preserve"> </w:t>
      </w:r>
    </w:p>
    <w:p w14:paraId="3A6F3C46" w14:textId="77777777" w:rsidR="00D7012C" w:rsidRDefault="00000000">
      <w:pPr>
        <w:rPr>
          <w:sz w:val="22"/>
        </w:rPr>
      </w:pPr>
      <w:r>
        <w:rPr>
          <w:rFonts w:eastAsia="SimSun;宋体"/>
          <w:kern w:val="2"/>
          <w:sz w:val="22"/>
          <w:lang w:bidi="hi-IN"/>
        </w:rPr>
        <w:lastRenderedPageBreak/>
        <w:t>5. Za dzień zapłaty poczytuje się dzień obciążenia rachunku bankowego Zamawiającego.</w:t>
      </w:r>
    </w:p>
    <w:p w14:paraId="58680BE4" w14:textId="77777777" w:rsidR="00D7012C" w:rsidRDefault="00000000">
      <w:pPr>
        <w:rPr>
          <w:sz w:val="22"/>
        </w:rPr>
      </w:pPr>
      <w:r>
        <w:rPr>
          <w:rFonts w:eastAsia="SimSun;宋体"/>
          <w:kern w:val="2"/>
          <w:sz w:val="22"/>
          <w:lang w:bidi="hi-IN"/>
        </w:rPr>
        <w:t>6. Dane płatnika niezbędne do wystawienia faktury:</w:t>
      </w:r>
    </w:p>
    <w:p w14:paraId="2A9D0817" w14:textId="77777777" w:rsidR="00D7012C" w:rsidRDefault="00000000">
      <w:pPr>
        <w:rPr>
          <w:sz w:val="22"/>
        </w:rPr>
      </w:pPr>
      <w:r>
        <w:rPr>
          <w:rFonts w:eastAsia="SimSun;宋体"/>
          <w:b/>
          <w:kern w:val="2"/>
          <w:sz w:val="22"/>
          <w:lang w:bidi="hi-IN"/>
        </w:rPr>
        <w:t xml:space="preserve">Nabywca: Gmina Miejska Aleksandrów Kujawski, ul. Słowackiego 8, 897-700 Aleksandrów Kujawski, NIP: </w:t>
      </w:r>
      <w:r>
        <w:rPr>
          <w:rFonts w:eastAsia="SimSun;宋体"/>
          <w:b/>
          <w:color w:val="000000"/>
          <w:kern w:val="2"/>
          <w:sz w:val="22"/>
          <w:lang w:bidi="hi-IN"/>
        </w:rPr>
        <w:t>NIP: 8911558917</w:t>
      </w:r>
      <w:r>
        <w:rPr>
          <w:rFonts w:eastAsia="SimSun;宋体"/>
          <w:b/>
          <w:kern w:val="2"/>
          <w:sz w:val="22"/>
          <w:lang w:bidi="hi-IN"/>
        </w:rPr>
        <w:t xml:space="preserve"> </w:t>
      </w:r>
    </w:p>
    <w:p w14:paraId="654C2129" w14:textId="77777777" w:rsidR="00D7012C" w:rsidRDefault="00000000">
      <w:pPr>
        <w:rPr>
          <w:sz w:val="22"/>
        </w:rPr>
      </w:pPr>
      <w:r>
        <w:rPr>
          <w:rFonts w:eastAsia="SimSun;宋体"/>
          <w:b/>
          <w:kern w:val="2"/>
          <w:sz w:val="22"/>
          <w:lang w:bidi="hi-IN"/>
        </w:rPr>
        <w:t xml:space="preserve">Odbiorca: Gmina Miejska Aleksandrów Kujawski, ul. Słowackiego 8, 87-700 Aleksandrów Kujawski, NIP: </w:t>
      </w:r>
      <w:r>
        <w:rPr>
          <w:rFonts w:eastAsia="SimSun;宋体"/>
          <w:b/>
          <w:color w:val="000000"/>
          <w:kern w:val="2"/>
          <w:sz w:val="22"/>
          <w:lang w:bidi="hi-IN"/>
        </w:rPr>
        <w:t>NIP: 8911558917</w:t>
      </w:r>
    </w:p>
    <w:p w14:paraId="34A114B0" w14:textId="77777777" w:rsidR="00D7012C" w:rsidRDefault="00000000">
      <w:pPr>
        <w:rPr>
          <w:sz w:val="22"/>
        </w:rPr>
      </w:pPr>
      <w:r>
        <w:rPr>
          <w:rFonts w:eastAsia="SimSun;宋体"/>
          <w:kern w:val="2"/>
          <w:sz w:val="22"/>
          <w:lang w:bidi="hi-IN"/>
        </w:rPr>
        <w:t>7. Zamawiający upoważnia do wystawienia faktury VAT dotyczących niniejszej umowy bez własnego podpisu.</w:t>
      </w:r>
    </w:p>
    <w:p w14:paraId="22A361E8" w14:textId="2D6D3431" w:rsidR="00D7012C" w:rsidRDefault="00000000">
      <w:pPr>
        <w:rPr>
          <w:sz w:val="22"/>
        </w:rPr>
      </w:pPr>
      <w:r>
        <w:rPr>
          <w:rFonts w:eastAsia="SimSun;宋体"/>
          <w:kern w:val="2"/>
          <w:sz w:val="22"/>
          <w:lang w:bidi="hi-IN"/>
        </w:rPr>
        <w:t>8. Za nieterminową płatność faktury, wykonawca ma prawo naliczyć odsetki ustawowe za opóźnienie.</w:t>
      </w:r>
    </w:p>
    <w:p w14:paraId="70EFBD12" w14:textId="02F43927" w:rsidR="00D7012C" w:rsidRDefault="00000000">
      <w:pPr>
        <w:rPr>
          <w:sz w:val="22"/>
        </w:rPr>
      </w:pPr>
      <w:r>
        <w:rPr>
          <w:rFonts w:eastAsia="SimSun;宋体"/>
          <w:kern w:val="2"/>
          <w:sz w:val="22"/>
          <w:lang w:bidi="hi-IN"/>
        </w:rPr>
        <w:t xml:space="preserve">9. </w:t>
      </w:r>
      <w:r w:rsidR="009D109C" w:rsidRPr="009D109C">
        <w:rPr>
          <w:rFonts w:eastAsia="SimSun;宋体"/>
          <w:kern w:val="2"/>
          <w:sz w:val="22"/>
          <w:lang w:bidi="hi-IN"/>
        </w:rPr>
        <w:t xml:space="preserve">Zamawiający oświadcza, że będzie realizować płatności za faktury VAT z zastosowaniem mechanizmu podzielonej płatności, tzw. </w:t>
      </w:r>
      <w:proofErr w:type="spellStart"/>
      <w:r w:rsidR="009D109C" w:rsidRPr="009D109C">
        <w:rPr>
          <w:rFonts w:eastAsia="SimSun;宋体"/>
          <w:kern w:val="2"/>
          <w:sz w:val="22"/>
          <w:lang w:bidi="hi-IN"/>
        </w:rPr>
        <w:t>split</w:t>
      </w:r>
      <w:proofErr w:type="spellEnd"/>
      <w:r w:rsidR="009D109C" w:rsidRPr="009D109C">
        <w:rPr>
          <w:rFonts w:eastAsia="SimSun;宋体"/>
          <w:kern w:val="2"/>
          <w:sz w:val="22"/>
          <w:lang w:bidi="hi-IN"/>
        </w:rPr>
        <w:t xml:space="preserve"> </w:t>
      </w:r>
      <w:proofErr w:type="spellStart"/>
      <w:r w:rsidR="009D109C" w:rsidRPr="009D109C">
        <w:rPr>
          <w:rFonts w:eastAsia="SimSun;宋体"/>
          <w:kern w:val="2"/>
          <w:sz w:val="22"/>
          <w:lang w:bidi="hi-IN"/>
        </w:rPr>
        <w:t>payment</w:t>
      </w:r>
      <w:proofErr w:type="spellEnd"/>
      <w:r w:rsidR="009D109C" w:rsidRPr="009D109C">
        <w:rPr>
          <w:rFonts w:eastAsia="SimSun;宋体"/>
          <w:kern w:val="2"/>
          <w:sz w:val="22"/>
          <w:lang w:bidi="hi-IN"/>
        </w:rPr>
        <w:t xml:space="preserve"> (jeśli dotyczy), w przypadku gdy cena lub jej część, wynikająca z faktury VAT za wykonanie przedmiotu umowy przekroczy kwotę wskazaną </w:t>
      </w:r>
      <w:proofErr w:type="gramStart"/>
      <w:r w:rsidR="009D109C" w:rsidRPr="009D109C">
        <w:rPr>
          <w:rFonts w:eastAsia="SimSun;宋体"/>
          <w:kern w:val="2"/>
          <w:sz w:val="22"/>
          <w:lang w:bidi="hi-IN"/>
        </w:rPr>
        <w:t>w  obowiązujących</w:t>
      </w:r>
      <w:proofErr w:type="gramEnd"/>
      <w:r w:rsidR="009D109C" w:rsidRPr="009D109C">
        <w:rPr>
          <w:rFonts w:eastAsia="SimSun;宋体"/>
          <w:kern w:val="2"/>
          <w:sz w:val="22"/>
          <w:lang w:bidi="hi-IN"/>
        </w:rPr>
        <w:t xml:space="preserve"> przepisach określających mechanizm podzielonej płatności, przewidzianym w  przedmiotowych przepisach.</w:t>
      </w:r>
    </w:p>
    <w:p w14:paraId="383559CB" w14:textId="70A98151" w:rsidR="00D7012C" w:rsidRDefault="00000000">
      <w:pPr>
        <w:rPr>
          <w:sz w:val="22"/>
        </w:rPr>
      </w:pPr>
      <w:r>
        <w:rPr>
          <w:rFonts w:eastAsia="SimSun;宋体"/>
          <w:kern w:val="2"/>
          <w:sz w:val="22"/>
          <w:lang w:bidi="hi-IN"/>
        </w:rPr>
        <w:t>10. Wykonawca oświadcza, że numer rachunku rozliczeniowego wskazany we wszystkich fakturach</w:t>
      </w:r>
      <w:r w:rsidR="006C27C1">
        <w:rPr>
          <w:rFonts w:eastAsia="SimSun;宋体"/>
          <w:kern w:val="2"/>
          <w:sz w:val="22"/>
          <w:lang w:bidi="hi-IN"/>
        </w:rPr>
        <w:t xml:space="preserve"> VAT</w:t>
      </w:r>
      <w:r>
        <w:rPr>
          <w:rFonts w:eastAsia="SimSun;宋体"/>
          <w:kern w:val="2"/>
          <w:sz w:val="22"/>
          <w:lang w:bidi="hi-IN"/>
        </w:rPr>
        <w:t xml:space="preserve">, które będą wystawione w jego imieniu, jest </w:t>
      </w:r>
      <w:proofErr w:type="gramStart"/>
      <w:r>
        <w:rPr>
          <w:rFonts w:eastAsia="SimSun;宋体"/>
          <w:kern w:val="2"/>
          <w:sz w:val="22"/>
          <w:lang w:bidi="hi-IN"/>
        </w:rPr>
        <w:t>rachunkiem</w:t>
      </w:r>
      <w:proofErr w:type="gramEnd"/>
      <w:r>
        <w:rPr>
          <w:rFonts w:eastAsia="SimSun;宋体"/>
          <w:kern w:val="2"/>
          <w:sz w:val="22"/>
          <w:lang w:bidi="hi-IN"/>
        </w:rPr>
        <w:t xml:space="preserve"> dla którego zgodnie z rozdziałem 3a ustawy z dnia 29 sierpnia 1997 r. - Prawo </w:t>
      </w:r>
      <w:proofErr w:type="gramStart"/>
      <w:r>
        <w:rPr>
          <w:rFonts w:eastAsia="SimSun;宋体"/>
          <w:kern w:val="2"/>
          <w:sz w:val="22"/>
          <w:lang w:bidi="hi-IN"/>
        </w:rPr>
        <w:t xml:space="preserve">bankowe  </w:t>
      </w:r>
      <w:r w:rsidR="009D109C" w:rsidRPr="009D109C">
        <w:rPr>
          <w:rFonts w:eastAsia="SimSun;宋体"/>
          <w:kern w:val="2"/>
          <w:sz w:val="22"/>
          <w:lang w:bidi="hi-IN"/>
        </w:rPr>
        <w:t>(</w:t>
      </w:r>
      <w:proofErr w:type="spellStart"/>
      <w:proofErr w:type="gramEnd"/>
      <w:r w:rsidR="009D109C" w:rsidRPr="009D109C">
        <w:rPr>
          <w:rFonts w:eastAsia="SimSun;宋体"/>
          <w:kern w:val="2"/>
          <w:sz w:val="22"/>
          <w:lang w:bidi="hi-IN"/>
        </w:rPr>
        <w:t>t.j</w:t>
      </w:r>
      <w:proofErr w:type="spellEnd"/>
      <w:r w:rsidR="009D109C" w:rsidRPr="009D109C">
        <w:rPr>
          <w:rFonts w:eastAsia="SimSun;宋体"/>
          <w:kern w:val="2"/>
          <w:sz w:val="22"/>
          <w:lang w:bidi="hi-IN"/>
        </w:rPr>
        <w:t xml:space="preserve">. Dz. U. z 2023 r. poz. 2488 z </w:t>
      </w:r>
      <w:proofErr w:type="spellStart"/>
      <w:r w:rsidR="009D109C" w:rsidRPr="009D109C">
        <w:rPr>
          <w:rFonts w:eastAsia="SimSun;宋体"/>
          <w:kern w:val="2"/>
          <w:sz w:val="22"/>
          <w:lang w:bidi="hi-IN"/>
        </w:rPr>
        <w:t>późn</w:t>
      </w:r>
      <w:proofErr w:type="spellEnd"/>
      <w:r w:rsidR="009D109C" w:rsidRPr="009D109C">
        <w:rPr>
          <w:rFonts w:eastAsia="SimSun;宋体"/>
          <w:kern w:val="2"/>
          <w:sz w:val="22"/>
          <w:lang w:bidi="hi-IN"/>
        </w:rPr>
        <w:t>. zm.)</w:t>
      </w:r>
      <w:r>
        <w:rPr>
          <w:rFonts w:eastAsia="SimSun;宋体"/>
          <w:kern w:val="2"/>
          <w:sz w:val="22"/>
          <w:lang w:bidi="hi-IN"/>
        </w:rPr>
        <w:t xml:space="preserve"> prowadzony jest rachunek VAT</w:t>
      </w:r>
      <w:r w:rsidR="006C27C1">
        <w:rPr>
          <w:rFonts w:eastAsia="SimSun;宋体"/>
          <w:kern w:val="2"/>
          <w:sz w:val="22"/>
          <w:lang w:bidi="hi-IN"/>
        </w:rPr>
        <w:t xml:space="preserve"> (jeśli dotyczy)</w:t>
      </w:r>
      <w:r>
        <w:rPr>
          <w:rFonts w:eastAsia="SimSun;宋体"/>
          <w:kern w:val="2"/>
          <w:sz w:val="22"/>
          <w:lang w:bidi="hi-IN"/>
        </w:rPr>
        <w:t>.</w:t>
      </w:r>
    </w:p>
    <w:p w14:paraId="5212F9C4" w14:textId="480EC609" w:rsidR="00D7012C" w:rsidRDefault="009D109C">
      <w:pPr>
        <w:rPr>
          <w:rFonts w:eastAsia="SimSun;宋体"/>
          <w:kern w:val="2"/>
          <w:sz w:val="22"/>
          <w:lang w:bidi="hi-IN"/>
        </w:rPr>
      </w:pPr>
      <w:r w:rsidRPr="009D109C">
        <w:rPr>
          <w:rFonts w:eastAsia="SimSun;宋体"/>
          <w:kern w:val="2"/>
          <w:sz w:val="22"/>
          <w:lang w:bidi="hi-IN"/>
        </w:rPr>
        <w:t>11. Jeżeli objęte daną fakturą przedmiot Umowy były wykonywane z udziałem Podwykonawcy lub dalszych podwykonawców, do takiej faktury Wykonawca obowiązany jest dołączyć protokół odbioru, oświadczenia na piśmie Podwykonawców i dalszych podwykonawców, że Wykonawca nie zalega z płatnościami wynikającymi z podpisanych umów i wystawionych faktur. Oświadczenie nie może być złożone z datą wcześniejszą niż data sporządzenia protokołu odbioru danej części przedmiotu Umowy.  W przypadku faktury końcowej Wykonawca zobowiązany jest dołączyć do niej oświadczenia na piśmie wszystkich Podwykonawców i dalszych podwykonawców, że Wykonawca dokonał zapłaty wszelkich należności wynikających z zawartych umów z tytułu realizacji przedmiotu umowy. Wszelkie rozliczenia finansowe między Zamawiającym, a Wykonawcą będą prowadzone w złotych polskich, w zaokrągleniu do dwóch miejsc po przecinku</w:t>
      </w:r>
    </w:p>
    <w:p w14:paraId="3D04BAEE" w14:textId="77777777" w:rsidR="00D7012C" w:rsidRDefault="00000000">
      <w:pPr>
        <w:jc w:val="center"/>
        <w:rPr>
          <w:sz w:val="22"/>
        </w:rPr>
      </w:pPr>
      <w:r>
        <w:rPr>
          <w:rFonts w:eastAsia="SimSun;宋体"/>
          <w:b/>
          <w:kern w:val="2"/>
          <w:sz w:val="22"/>
          <w:lang w:bidi="hi-IN"/>
        </w:rPr>
        <w:t xml:space="preserve">§ 6 </w:t>
      </w:r>
    </w:p>
    <w:p w14:paraId="7984176C" w14:textId="77777777" w:rsidR="00D7012C" w:rsidRDefault="00000000">
      <w:pPr>
        <w:rPr>
          <w:sz w:val="22"/>
        </w:rPr>
      </w:pPr>
      <w:r>
        <w:rPr>
          <w:rFonts w:eastAsia="SimSun;宋体"/>
          <w:kern w:val="2"/>
          <w:sz w:val="22"/>
          <w:lang w:bidi="hi-IN"/>
        </w:rPr>
        <w:t>Podstawę do rozliczenia końcowego stanowić będą:</w:t>
      </w:r>
    </w:p>
    <w:p w14:paraId="5B8377B4" w14:textId="77777777" w:rsidR="00D7012C" w:rsidRDefault="00000000">
      <w:pPr>
        <w:rPr>
          <w:sz w:val="22"/>
        </w:rPr>
      </w:pPr>
      <w:r>
        <w:rPr>
          <w:rFonts w:eastAsia="SimSun;宋体"/>
          <w:kern w:val="2"/>
          <w:sz w:val="22"/>
          <w:lang w:bidi="hi-IN"/>
        </w:rPr>
        <w:t xml:space="preserve">1. Protokół odbioru. </w:t>
      </w:r>
    </w:p>
    <w:p w14:paraId="5D941CC4" w14:textId="77777777" w:rsidR="00D7012C" w:rsidRDefault="00000000">
      <w:pPr>
        <w:rPr>
          <w:sz w:val="22"/>
        </w:rPr>
      </w:pPr>
      <w:r>
        <w:rPr>
          <w:rFonts w:eastAsia="SimSun;宋体"/>
          <w:kern w:val="2"/>
          <w:sz w:val="22"/>
          <w:lang w:bidi="hi-IN"/>
        </w:rPr>
        <w:t>2. Prawidłowo złożona faktura przez Wykonawcę.</w:t>
      </w:r>
    </w:p>
    <w:p w14:paraId="16206605" w14:textId="77777777" w:rsidR="00D7012C" w:rsidRDefault="00D7012C">
      <w:pPr>
        <w:jc w:val="center"/>
        <w:rPr>
          <w:rFonts w:eastAsia="SimSun;宋体"/>
          <w:kern w:val="2"/>
          <w:sz w:val="22"/>
          <w:lang w:bidi="hi-IN"/>
        </w:rPr>
      </w:pPr>
    </w:p>
    <w:p w14:paraId="73F686FC" w14:textId="77777777" w:rsidR="00D7012C" w:rsidRDefault="00000000">
      <w:pPr>
        <w:jc w:val="center"/>
        <w:rPr>
          <w:sz w:val="22"/>
        </w:rPr>
      </w:pPr>
      <w:r>
        <w:rPr>
          <w:rFonts w:eastAsia="SimSun;宋体"/>
          <w:b/>
          <w:kern w:val="2"/>
          <w:sz w:val="22"/>
          <w:lang w:bidi="hi-IN"/>
        </w:rPr>
        <w:t xml:space="preserve">§ 7 </w:t>
      </w:r>
    </w:p>
    <w:p w14:paraId="53A56217" w14:textId="77777777" w:rsidR="00D7012C" w:rsidRDefault="00000000">
      <w:pPr>
        <w:rPr>
          <w:sz w:val="22"/>
        </w:rPr>
      </w:pPr>
      <w:r>
        <w:rPr>
          <w:rFonts w:eastAsia="SimSun;宋体"/>
          <w:kern w:val="2"/>
          <w:sz w:val="22"/>
          <w:lang w:bidi="hi-IN"/>
        </w:rPr>
        <w:t>1. Wykonawca zapłaci Zamawiającemu karę umowną w przypadku:</w:t>
      </w:r>
    </w:p>
    <w:p w14:paraId="0AB0DF9B" w14:textId="77777777" w:rsidR="00D7012C" w:rsidRDefault="00000000">
      <w:pPr>
        <w:numPr>
          <w:ilvl w:val="0"/>
          <w:numId w:val="6"/>
        </w:numPr>
        <w:tabs>
          <w:tab w:val="left" w:pos="-11104"/>
          <w:tab w:val="left" w:pos="-9970"/>
        </w:tabs>
        <w:ind w:left="709" w:hanging="283"/>
        <w:rPr>
          <w:sz w:val="22"/>
        </w:rPr>
      </w:pPr>
      <w:r>
        <w:rPr>
          <w:rFonts w:cs="Times New Roman"/>
          <w:sz w:val="22"/>
        </w:rPr>
        <w:t xml:space="preserve">za odstąpienie od umowy przez Zamawiającego z przyczyn, za które odpowiedzialność ponosi Wykonawca – w wysokości </w:t>
      </w:r>
      <w:r>
        <w:rPr>
          <w:rFonts w:cs="Times New Roman"/>
          <w:bCs/>
          <w:sz w:val="22"/>
        </w:rPr>
        <w:t>10</w:t>
      </w:r>
      <w:r>
        <w:rPr>
          <w:rFonts w:cs="Times New Roman"/>
          <w:sz w:val="22"/>
        </w:rPr>
        <w:t>% wynagrodzenia brutto, przysługującego Wykonawcy z tytułu wykonania niniejszej umowy;</w:t>
      </w:r>
    </w:p>
    <w:p w14:paraId="3E7EE938" w14:textId="77777777" w:rsidR="00D7012C" w:rsidRDefault="00000000">
      <w:pPr>
        <w:numPr>
          <w:ilvl w:val="0"/>
          <w:numId w:val="6"/>
        </w:numPr>
        <w:tabs>
          <w:tab w:val="left" w:pos="-11104"/>
          <w:tab w:val="left" w:pos="-9970"/>
        </w:tabs>
        <w:ind w:left="709" w:hanging="283"/>
        <w:rPr>
          <w:sz w:val="22"/>
        </w:rPr>
      </w:pPr>
      <w:r>
        <w:rPr>
          <w:rFonts w:cs="Times New Roman"/>
          <w:sz w:val="22"/>
        </w:rPr>
        <w:t xml:space="preserve">za odstąpienie od umowy przez Wykonawcę z przyczyn, za które odpowiedzialności nie ponosi Zamawiający – w wysokości </w:t>
      </w:r>
      <w:r>
        <w:rPr>
          <w:rFonts w:cs="Times New Roman"/>
          <w:bCs/>
          <w:sz w:val="22"/>
        </w:rPr>
        <w:t>10</w:t>
      </w:r>
      <w:r>
        <w:rPr>
          <w:rFonts w:cs="Times New Roman"/>
          <w:sz w:val="22"/>
        </w:rPr>
        <w:t>% wynagrodzenia brutto, przysługującego Wykonawcy z tytułu wykonania niniejszej umowy;</w:t>
      </w:r>
    </w:p>
    <w:p w14:paraId="25C5CDC1"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 xml:space="preserve">za zwłokę w zakończeniu wykonania przedmiotu umowy - w wysokości 100 zł za każdy dzień opóźnienia liczony od dnia, o którym mowa w </w:t>
      </w:r>
      <w:r>
        <w:rPr>
          <w:rFonts w:cs="Times New Roman"/>
          <w:sz w:val="22"/>
        </w:rPr>
        <w:t xml:space="preserve">§ 2 ust.2 </w:t>
      </w:r>
      <w:r>
        <w:rPr>
          <w:rFonts w:cs="Times New Roman"/>
          <w:color w:val="000000"/>
          <w:sz w:val="22"/>
        </w:rPr>
        <w:t xml:space="preserve">niniejszej umowy; </w:t>
      </w:r>
    </w:p>
    <w:p w14:paraId="307338BC" w14:textId="77777777" w:rsidR="00D7012C" w:rsidRDefault="00000000">
      <w:pPr>
        <w:numPr>
          <w:ilvl w:val="0"/>
          <w:numId w:val="6"/>
        </w:numPr>
        <w:tabs>
          <w:tab w:val="left" w:pos="-11104"/>
          <w:tab w:val="left" w:pos="-9970"/>
        </w:tabs>
        <w:ind w:left="709" w:hanging="283"/>
        <w:rPr>
          <w:sz w:val="22"/>
        </w:rPr>
      </w:pPr>
      <w:r>
        <w:rPr>
          <w:rFonts w:cs="Times New Roman"/>
          <w:sz w:val="22"/>
        </w:rPr>
        <w:t>za zwłokę w usunięciu wad stwierdzonych przy odbiorze końcowym, przy odbiorze robót zanikających i ulegających zakryciu, w trakcie okresu gwarancji i rękojmi - w wysokości 100 zł za każdy dzień opóźnienia, licząc od następnego dnia po upływie wyznaczonego na usunięcie wad terminu;</w:t>
      </w:r>
    </w:p>
    <w:p w14:paraId="4F54530C"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za zwłokę w odbiorze placu budowy w terminie wskazanym w umowie w wysokości 100,00 zł za każdy dzień zwłoki;</w:t>
      </w:r>
    </w:p>
    <w:p w14:paraId="7102C986"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za wprowadzenie na plac budowy Podwykonawcy lub dalszego Podwykonawcy, który nie został zgłoszony </w:t>
      </w:r>
      <w:proofErr w:type="gramStart"/>
      <w:r>
        <w:rPr>
          <w:rFonts w:cs="Times New Roman"/>
          <w:bCs/>
          <w:color w:val="000000"/>
          <w:sz w:val="22"/>
          <w:shd w:val="clear" w:color="auto" w:fill="FFFFFF"/>
        </w:rPr>
        <w:t>Zamawiającemu  zgodnie</w:t>
      </w:r>
      <w:proofErr w:type="gramEnd"/>
      <w:r>
        <w:rPr>
          <w:rFonts w:cs="Times New Roman"/>
          <w:bCs/>
          <w:color w:val="000000"/>
          <w:sz w:val="22"/>
          <w:shd w:val="clear" w:color="auto" w:fill="FFFFFF"/>
        </w:rPr>
        <w:t xml:space="preserve"> z</w:t>
      </w:r>
      <w:r>
        <w:rPr>
          <w:rFonts w:cs="Times New Roman"/>
          <w:bCs/>
          <w:sz w:val="22"/>
          <w:shd w:val="clear" w:color="auto" w:fill="FFFFFF"/>
        </w:rPr>
        <w:t xml:space="preserve"> § 8 niniejszej </w:t>
      </w:r>
      <w:r>
        <w:rPr>
          <w:rFonts w:cs="Times New Roman"/>
          <w:bCs/>
          <w:color w:val="000000"/>
          <w:sz w:val="22"/>
          <w:shd w:val="clear" w:color="auto" w:fill="FFFFFF"/>
        </w:rPr>
        <w:t>umowy, w wysokości  1 000 zł za każde zdarzenie;</w:t>
      </w:r>
    </w:p>
    <w:p w14:paraId="12FA158A"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lastRenderedPageBreak/>
        <w:t xml:space="preserve">w przypadku braku lub nieterminowej zapłaty wynagrodzenia należnego Podwykonawcom lub dalszym Podwykonawcom w </w:t>
      </w:r>
      <w:proofErr w:type="gramStart"/>
      <w:r>
        <w:rPr>
          <w:rFonts w:cs="Times New Roman"/>
          <w:bCs/>
          <w:color w:val="000000"/>
          <w:sz w:val="22"/>
          <w:shd w:val="clear" w:color="auto" w:fill="FFFFFF"/>
        </w:rPr>
        <w:t>wysokości  1000</w:t>
      </w:r>
      <w:proofErr w:type="gramEnd"/>
      <w:r>
        <w:rPr>
          <w:rFonts w:cs="Times New Roman"/>
          <w:bCs/>
          <w:color w:val="000000"/>
          <w:sz w:val="22"/>
          <w:shd w:val="clear" w:color="auto" w:fill="FFFFFF"/>
        </w:rPr>
        <w:t xml:space="preserve"> zł za każde zdarzenie;</w:t>
      </w:r>
    </w:p>
    <w:p w14:paraId="1F190C5A"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nieprzedłożenia do zaakceptowania projektu umowy o podwykonawstwo, </w:t>
      </w:r>
      <w:proofErr w:type="gramStart"/>
      <w:r>
        <w:rPr>
          <w:rFonts w:cs="Times New Roman"/>
          <w:bCs/>
          <w:color w:val="000000"/>
          <w:sz w:val="22"/>
          <w:shd w:val="clear" w:color="auto" w:fill="FFFFFF"/>
        </w:rPr>
        <w:t>której  przedmiotem</w:t>
      </w:r>
      <w:proofErr w:type="gramEnd"/>
      <w:r>
        <w:rPr>
          <w:rFonts w:cs="Times New Roman"/>
          <w:bCs/>
          <w:color w:val="000000"/>
          <w:sz w:val="22"/>
          <w:shd w:val="clear" w:color="auto" w:fill="FFFFFF"/>
        </w:rPr>
        <w:t xml:space="preserve"> są roboty budowlane, dostawy lub usługi lub projektu jej zmiany, w wysokości  1 000 zł za każde zdarzenie;</w:t>
      </w:r>
    </w:p>
    <w:p w14:paraId="1EFB9B89"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nieprzedłożenia poświadczonej za zgodność z oryginałem kopii umowy o podwykonawstwo lub jej zmiany, w </w:t>
      </w:r>
      <w:proofErr w:type="gramStart"/>
      <w:r>
        <w:rPr>
          <w:rFonts w:cs="Times New Roman"/>
          <w:bCs/>
          <w:color w:val="000000"/>
          <w:sz w:val="22"/>
          <w:shd w:val="clear" w:color="auto" w:fill="FFFFFF"/>
        </w:rPr>
        <w:t>wysokości  1</w:t>
      </w:r>
      <w:proofErr w:type="gramEnd"/>
      <w:r>
        <w:rPr>
          <w:rFonts w:cs="Times New Roman"/>
          <w:bCs/>
          <w:color w:val="000000"/>
          <w:sz w:val="22"/>
          <w:shd w:val="clear" w:color="auto" w:fill="FFFFFF"/>
        </w:rPr>
        <w:t xml:space="preserve"> 000 zł za każde zdarzenie;</w:t>
      </w:r>
    </w:p>
    <w:p w14:paraId="358A8B25"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braku zmiany umowy o podwykonawstwo w zakresie terminu zapłaty w </w:t>
      </w:r>
      <w:proofErr w:type="gramStart"/>
      <w:r>
        <w:rPr>
          <w:rFonts w:cs="Times New Roman"/>
          <w:bCs/>
          <w:color w:val="000000"/>
          <w:sz w:val="22"/>
          <w:shd w:val="clear" w:color="auto" w:fill="FFFFFF"/>
        </w:rPr>
        <w:t>wysokości  1</w:t>
      </w:r>
      <w:proofErr w:type="gramEnd"/>
      <w:r>
        <w:rPr>
          <w:rFonts w:cs="Times New Roman"/>
          <w:bCs/>
          <w:color w:val="000000"/>
          <w:sz w:val="22"/>
          <w:shd w:val="clear" w:color="auto" w:fill="FFFFFF"/>
        </w:rPr>
        <w:t xml:space="preserve"> 000 zł za każde zdarzenie;</w:t>
      </w:r>
    </w:p>
    <w:p w14:paraId="1F08E302"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w przypadku stwierdzenia wykonywania czynności, dla których zastrzeżony został wymóg wykonywania ich w oparciu o umowę o pracę, przez osoby nie wskazane w wykazie, lub w przypadku wykonywania tych czynności na innej podstawie niż umowa o pracę - w wysokości 100 zł za każde takie zdarzenie;</w:t>
      </w:r>
    </w:p>
    <w:p w14:paraId="32F99207" w14:textId="77777777" w:rsidR="00D7012C" w:rsidRDefault="00000000">
      <w:pPr>
        <w:numPr>
          <w:ilvl w:val="0"/>
          <w:numId w:val="6"/>
        </w:numPr>
        <w:tabs>
          <w:tab w:val="left" w:pos="-11890"/>
          <w:tab w:val="left" w:pos="-10756"/>
        </w:tabs>
        <w:rPr>
          <w:sz w:val="22"/>
        </w:rPr>
      </w:pPr>
      <w:r>
        <w:rPr>
          <w:rFonts w:cs="Times New Roman"/>
          <w:sz w:val="22"/>
        </w:rPr>
        <w:t xml:space="preserve">w przypadku nieprzedłożenia </w:t>
      </w:r>
      <w:r>
        <w:rPr>
          <w:rFonts w:cs="Times New Roman"/>
          <w:color w:val="000000"/>
          <w:sz w:val="22"/>
        </w:rPr>
        <w:t>przez Wykonawcę dokumentów, o których mowa w X.1 SWZ, w terminie 14 dni od dnia złożenia żądania przez Zamawiającego, Wykonawca zapłaci Zamawiającemu karę umowną w wysokości 100 zł za każde takie zdarzenie</w:t>
      </w:r>
    </w:p>
    <w:p w14:paraId="2B63E944" w14:textId="77777777" w:rsidR="00D7012C" w:rsidRDefault="00000000">
      <w:pPr>
        <w:numPr>
          <w:ilvl w:val="0"/>
          <w:numId w:val="6"/>
        </w:numPr>
        <w:ind w:left="709" w:hanging="283"/>
        <w:rPr>
          <w:sz w:val="22"/>
        </w:rPr>
      </w:pPr>
      <w:r>
        <w:rPr>
          <w:rFonts w:eastAsia="SimSun;宋体" w:cs="Times New Roman"/>
          <w:color w:val="000000"/>
          <w:kern w:val="2"/>
          <w:sz w:val="22"/>
          <w:lang w:bidi="hi-IN"/>
        </w:rPr>
        <w:t xml:space="preserve">za naruszenie obowiązków wymienionych </w:t>
      </w:r>
      <w:r>
        <w:rPr>
          <w:rFonts w:eastAsia="SimSun;宋体" w:cs="Times New Roman"/>
          <w:kern w:val="2"/>
          <w:sz w:val="22"/>
          <w:lang w:bidi="hi-IN"/>
        </w:rPr>
        <w:t xml:space="preserve">w § 2 ust. 10, </w:t>
      </w:r>
      <w:r>
        <w:rPr>
          <w:rFonts w:eastAsia="SimSun;宋体" w:cs="Times New Roman"/>
          <w:color w:val="000000"/>
          <w:kern w:val="2"/>
          <w:sz w:val="22"/>
          <w:lang w:bidi="hi-IN"/>
        </w:rPr>
        <w:t>niniejszej umowy - 100 zł za każde stwierdzone naruszenie, tj. niewykonanie nałożonego obowiązku.</w:t>
      </w:r>
    </w:p>
    <w:p w14:paraId="32F89D8F" w14:textId="77777777" w:rsidR="00D7012C" w:rsidRDefault="00000000">
      <w:pPr>
        <w:rPr>
          <w:sz w:val="22"/>
        </w:rPr>
      </w:pPr>
      <w:r>
        <w:rPr>
          <w:rFonts w:eastAsia="SimSun;宋体"/>
          <w:kern w:val="2"/>
          <w:sz w:val="22"/>
          <w:lang w:bidi="hi-IN"/>
        </w:rPr>
        <w:t>2. Łączna maksymalna wysokość kar umownych, których może dochodzić Zamawiający, wynosi 15% wartości brutto umowy.</w:t>
      </w:r>
    </w:p>
    <w:p w14:paraId="06C15836" w14:textId="77777777" w:rsidR="00D7012C" w:rsidRDefault="00000000">
      <w:pPr>
        <w:rPr>
          <w:sz w:val="22"/>
        </w:rPr>
      </w:pPr>
      <w:r>
        <w:rPr>
          <w:rFonts w:eastAsia="SimSun;宋体"/>
          <w:kern w:val="2"/>
          <w:sz w:val="22"/>
          <w:lang w:bidi="hi-IN"/>
        </w:rPr>
        <w:t>3. Niezależnie od kar umownych Zamawiający może dochodzić odszkodowania przenoszącego wysokość zastrzeżonych kar umownych.</w:t>
      </w:r>
    </w:p>
    <w:p w14:paraId="4261BA40" w14:textId="77777777" w:rsidR="00D7012C" w:rsidRDefault="00000000">
      <w:pPr>
        <w:rPr>
          <w:sz w:val="22"/>
        </w:rPr>
      </w:pPr>
      <w:r>
        <w:rPr>
          <w:rFonts w:eastAsia="SimSun;宋体"/>
          <w:kern w:val="2"/>
          <w:sz w:val="22"/>
          <w:lang w:bidi="hi-IN"/>
        </w:rPr>
        <w:t>4. Zamawiający ma prawo potrącenia naliczonych kar umownych z wynagrodzenia Wykonawcy</w:t>
      </w:r>
      <w:r>
        <w:rPr>
          <w:rFonts w:eastAsia="SimSun;宋体"/>
          <w:kern w:val="2"/>
          <w:sz w:val="22"/>
          <w:shd w:val="clear" w:color="auto" w:fill="FFFFFF"/>
          <w:lang w:bidi="hi-IN"/>
        </w:rPr>
        <w:t>.</w:t>
      </w:r>
    </w:p>
    <w:p w14:paraId="3A3310A7" w14:textId="77777777" w:rsidR="00D7012C" w:rsidRDefault="00D7012C">
      <w:pPr>
        <w:jc w:val="center"/>
        <w:rPr>
          <w:rFonts w:eastAsia="SimSun;宋体"/>
          <w:kern w:val="2"/>
          <w:sz w:val="22"/>
          <w:lang w:bidi="hi-IN"/>
        </w:rPr>
      </w:pPr>
    </w:p>
    <w:p w14:paraId="5412A39E" w14:textId="77777777" w:rsidR="00D7012C" w:rsidRDefault="00000000">
      <w:pPr>
        <w:jc w:val="center"/>
        <w:rPr>
          <w:sz w:val="22"/>
        </w:rPr>
      </w:pPr>
      <w:r>
        <w:rPr>
          <w:rFonts w:eastAsia="SimSun;宋体"/>
          <w:b/>
          <w:kern w:val="2"/>
          <w:sz w:val="22"/>
          <w:lang w:bidi="hi-IN"/>
        </w:rPr>
        <w:t xml:space="preserve">§ 8 </w:t>
      </w:r>
    </w:p>
    <w:p w14:paraId="74B5BA09"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 Zamawiający dopuszcza realizację usług składających się na przedmiot niniejszej umowy przy pomocy Podwykonawców pod warunkiem, że posiadają oni odpowiednie kwalifikacje do ich należytego wykonania i nie podlegają wykluczeniu.</w:t>
      </w:r>
    </w:p>
    <w:p w14:paraId="7AAED16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2. W przypadku powierzenia przez Wykonawcę realizacji robót Podwykonawcy, Wykonawca jest zobowiązany do dokonania we własnym zakresie zapłaty wynagrodzenia należnego Podwykonawcy z zachowaniem terminów płatności określonych w umowie z Podwykonawcą.</w:t>
      </w:r>
    </w:p>
    <w:p w14:paraId="1FA3FFB6"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3. Wykonawca jest odpowiedzialny za działania, zaniechanie działań, uchybienia i zaniedbania dostawców oraz Podwykonawców i ich pracowników (działania zawinione i niezawinione), w takim stopniu jakby to były działania, uchybienia, zaniedbania jego własne.</w:t>
      </w:r>
    </w:p>
    <w:p w14:paraId="7195B1DF"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4. </w:t>
      </w:r>
      <w:r>
        <w:rPr>
          <w:rFonts w:eastAsia="SimSun"/>
          <w:color w:val="000000"/>
          <w:kern w:val="2"/>
          <w:sz w:val="22"/>
          <w:lang w:bidi="hi-IN"/>
        </w:rPr>
        <w:t>T</w:t>
      </w:r>
      <w:r w:rsidRPr="008057B1">
        <w:rPr>
          <w:rFonts w:eastAsia="SimSun"/>
          <w:color w:val="000000"/>
          <w:kern w:val="2"/>
          <w:sz w:val="22"/>
          <w:lang w:bidi="hi-IN"/>
        </w:rPr>
        <w:t>ermin zapłaty wynagrodzenia Podwykonawcy przewidziany w umowie o podwykonawstwo nie może być dłuższy niż 30 dni</w:t>
      </w:r>
      <w:r>
        <w:rPr>
          <w:rFonts w:eastAsia="SimSun"/>
          <w:color w:val="000000"/>
          <w:kern w:val="2"/>
          <w:sz w:val="22"/>
          <w:lang w:bidi="hi-IN"/>
        </w:rPr>
        <w:t xml:space="preserve"> </w:t>
      </w:r>
      <w:r w:rsidRPr="008057B1">
        <w:rPr>
          <w:rFonts w:eastAsia="SimSun"/>
          <w:color w:val="000000"/>
          <w:kern w:val="2"/>
          <w:sz w:val="22"/>
          <w:lang w:bidi="hi-IN"/>
        </w:rPr>
        <w:t>od dnia doręczenia Wykonawcy lub Podwykonawcy faktury lub rachunku, potwierdzających wykonanie zleconej Podwykonawcy usługi.</w:t>
      </w:r>
    </w:p>
    <w:p w14:paraId="16D5A02A"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5. Zatrudnienie dodatkowego Podwykonawcy na etapie realizacji przedmiotu umowy, zmiana Podwykonawcy lub zmiana zakresu prac powierzonych Podwykonawcom dopuszczalna jest wyłącznie po uzyskaniu uprzedniej pisemnej zgody Zamawiającego.</w:t>
      </w:r>
    </w:p>
    <w:p w14:paraId="1C6E3151"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6.1. Wykonawca lub Podwykonawca zamówienia na usługi przedkłada Zamawiającemu poświadczonej za zgodność z oryginałem kopii zawartej umowy o podwykonawstwo oraz jej zmian, której przedmiotem są usługi, w terminie 7 dni od dnia jej zawarcia.</w:t>
      </w:r>
    </w:p>
    <w:p w14:paraId="4A66C3E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6.2. Umowa na roboty budowlane z Podwykonawca musi zawierać w szczególności:</w:t>
      </w:r>
    </w:p>
    <w:p w14:paraId="63760F5E"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a) zakres robót powierzony Podwykonawcy wraz z częścią dokumentacji dotyczącą </w:t>
      </w:r>
      <w:proofErr w:type="gramStart"/>
      <w:r w:rsidRPr="008057B1">
        <w:rPr>
          <w:rFonts w:eastAsia="SimSun"/>
          <w:color w:val="000000"/>
          <w:kern w:val="2"/>
          <w:sz w:val="22"/>
          <w:lang w:bidi="hi-IN"/>
        </w:rPr>
        <w:t>wykonania  robót</w:t>
      </w:r>
      <w:proofErr w:type="gramEnd"/>
      <w:r w:rsidRPr="008057B1">
        <w:rPr>
          <w:rFonts w:eastAsia="SimSun"/>
          <w:color w:val="000000"/>
          <w:kern w:val="2"/>
          <w:sz w:val="22"/>
          <w:lang w:bidi="hi-IN"/>
        </w:rPr>
        <w:t xml:space="preserve"> objętych umowa,</w:t>
      </w:r>
    </w:p>
    <w:p w14:paraId="4338678F"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b) kwotę wynagrodzenia - kwota ta nie powinna być wyższa, niż wartość tego zakresu </w:t>
      </w:r>
      <w:proofErr w:type="gramStart"/>
      <w:r w:rsidRPr="008057B1">
        <w:rPr>
          <w:rFonts w:eastAsia="SimSun"/>
          <w:color w:val="000000"/>
          <w:kern w:val="2"/>
          <w:sz w:val="22"/>
          <w:lang w:bidi="hi-IN"/>
        </w:rPr>
        <w:t>robót  wynikająca</w:t>
      </w:r>
      <w:proofErr w:type="gramEnd"/>
      <w:r w:rsidRPr="008057B1">
        <w:rPr>
          <w:rFonts w:eastAsia="SimSun"/>
          <w:color w:val="000000"/>
          <w:kern w:val="2"/>
          <w:sz w:val="22"/>
          <w:lang w:bidi="hi-IN"/>
        </w:rPr>
        <w:t xml:space="preserve"> z oferty Wykonawcy,</w:t>
      </w:r>
    </w:p>
    <w:p w14:paraId="65E9ADB1"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c) termin wykonania robót objętych umowa wraz z harmonogramem - harmonogram robót </w:t>
      </w:r>
      <w:proofErr w:type="gramStart"/>
      <w:r w:rsidRPr="008057B1">
        <w:rPr>
          <w:rFonts w:eastAsia="SimSun"/>
          <w:color w:val="000000"/>
          <w:kern w:val="2"/>
          <w:sz w:val="22"/>
          <w:lang w:bidi="hi-IN"/>
        </w:rPr>
        <w:t>musi  być</w:t>
      </w:r>
      <w:proofErr w:type="gramEnd"/>
      <w:r w:rsidRPr="008057B1">
        <w:rPr>
          <w:rFonts w:eastAsia="SimSun"/>
          <w:color w:val="000000"/>
          <w:kern w:val="2"/>
          <w:sz w:val="22"/>
          <w:lang w:bidi="hi-IN"/>
        </w:rPr>
        <w:t xml:space="preserve"> zgodny z harmonogramem robót Wykonawcy,</w:t>
      </w:r>
    </w:p>
    <w:p w14:paraId="50B949D9"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d) termin zapłaty wynagrodzenia dla Podwykonawcy lub dalszego Podwykonawcy, przewidziany   w umowie o podwykonawstwo, nie może być dłuższy niż 30 dni od dnia doręczenia Wykonawcy, </w:t>
      </w:r>
      <w:r w:rsidRPr="008057B1">
        <w:rPr>
          <w:rFonts w:eastAsia="SimSun"/>
          <w:color w:val="000000"/>
          <w:kern w:val="2"/>
          <w:sz w:val="22"/>
          <w:lang w:bidi="hi-IN"/>
        </w:rPr>
        <w:lastRenderedPageBreak/>
        <w:t>Podwykonawcy lub dalszemu Podwykonawcy faktury lub rachunku, potwierdzających wykonanie zleconej Podwykonawcy lub dalszemu Podwykonawcy roboty budowlanej, dostawy lub usługi,</w:t>
      </w:r>
    </w:p>
    <w:p w14:paraId="6F52EEE8"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e) w przypadku podzlecenia przez Wykonawcę prac obejmujących przedmiot </w:t>
      </w:r>
      <w:proofErr w:type="gramStart"/>
      <w:r w:rsidRPr="008057B1">
        <w:rPr>
          <w:rFonts w:eastAsia="SimSun"/>
          <w:color w:val="000000"/>
          <w:kern w:val="2"/>
          <w:sz w:val="22"/>
          <w:lang w:bidi="hi-IN"/>
        </w:rPr>
        <w:t>zamówienia  Podwykonawcy</w:t>
      </w:r>
      <w:proofErr w:type="gramEnd"/>
      <w:r w:rsidRPr="008057B1">
        <w:rPr>
          <w:rFonts w:eastAsia="SimSun"/>
          <w:color w:val="000000"/>
          <w:kern w:val="2"/>
          <w:sz w:val="22"/>
          <w:lang w:bidi="hi-IN"/>
        </w:rPr>
        <w:t>, termin wynagrodzenia płatnego przez Wykonawcę za wykonane prace  Podwykonawcy powinien być ustalony w taki sposób, aby przypadał wcześniej niż termin zapłaty  wynagrodzenia należnego Wykonawcy przez Zamawiającego (za okres zlecony Podwykonawcy).</w:t>
      </w:r>
    </w:p>
    <w:p w14:paraId="5BA43BC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7. Zamawiający złoży pisemne zastrzeżenia do projektu umowy o podwykonawstwo w terminie 7 dni, której przedmiotem są roboty budowlane i jej zmiany, w </w:t>
      </w:r>
      <w:proofErr w:type="gramStart"/>
      <w:r w:rsidRPr="008057B1">
        <w:rPr>
          <w:rFonts w:eastAsia="SimSun"/>
          <w:color w:val="000000"/>
          <w:kern w:val="2"/>
          <w:sz w:val="22"/>
          <w:lang w:bidi="hi-IN"/>
        </w:rPr>
        <w:t>sytuacji</w:t>
      </w:r>
      <w:proofErr w:type="gramEnd"/>
      <w:r w:rsidRPr="008057B1">
        <w:rPr>
          <w:rFonts w:eastAsia="SimSun"/>
          <w:color w:val="000000"/>
          <w:kern w:val="2"/>
          <w:sz w:val="22"/>
          <w:lang w:bidi="hi-IN"/>
        </w:rPr>
        <w:t xml:space="preserve"> gdy:</w:t>
      </w:r>
    </w:p>
    <w:p w14:paraId="46955685"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w projekcie umowy z Podwykonawcą lub dalszym Podwykonawcą brak będzie wskazania: terminu wykonania, wysokości wynagrodzenia, zakresu robót,</w:t>
      </w:r>
    </w:p>
    <w:p w14:paraId="6A250C5F"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termin wykonania w projekcie umowy lub jej zakres przekracza termin lub zakres wynikający z umowy zawartej między zamawiającym i wykonawcą;</w:t>
      </w:r>
    </w:p>
    <w:p w14:paraId="2A589378"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231E3F35"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ofercie a projekt umowy podwykonawczej przewiduje jako formę zapłaty dla podwykonawcy/dalszego podwykonawcy – cesję wierzytelności,</w:t>
      </w:r>
    </w:p>
    <w:p w14:paraId="5A6B9B36"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będzie obejmował dostaw i usług niezbędnych do wykonania zakresu robót określonego w projekcie umowy,</w:t>
      </w:r>
    </w:p>
    <w:p w14:paraId="6D2E40FA"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zawiera zapisy sprzeczne z umową o roboty budowlane zawartą pomiędzy Zamawiającym a Wykonawcą,</w:t>
      </w:r>
    </w:p>
    <w:p w14:paraId="227FB946"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zawiera zapisy wyłączające odpowiedzialność Wykonawcy przed Zamawiającym za wykonanie całości robót, także tych wykonanych przez podwykonawców,</w:t>
      </w:r>
    </w:p>
    <w:p w14:paraId="18F36F0D"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zapisów umożliwiających Zamawiającemu przeprowadzenie kontroli sposobu realizacji zamówienia przez Podwykonawcę,</w:t>
      </w:r>
    </w:p>
    <w:p w14:paraId="4DF7F72D"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 lub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CD24EB1"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zapisów dotyczących terminu na doręczenie wystawionej faktury Wykonawcy, Podwykonawcy lub dalszemu Podwykonawcy.</w:t>
      </w:r>
    </w:p>
    <w:p w14:paraId="6B21B1DE"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8.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 Zawarta umowa nie może być sprzeczna z projektem umowy.</w:t>
      </w:r>
      <w:r w:rsidRPr="008057B1">
        <w:rPr>
          <w:rFonts w:eastAsia="Arial"/>
          <w:color w:val="000000"/>
          <w:kern w:val="2"/>
          <w:sz w:val="22"/>
          <w:lang w:bidi="hi-IN"/>
        </w:rPr>
        <w:t xml:space="preserve"> </w:t>
      </w:r>
      <w:r w:rsidRPr="008057B1">
        <w:rPr>
          <w:rFonts w:eastAsia="SimSun"/>
          <w:color w:val="000000"/>
          <w:kern w:val="2"/>
          <w:sz w:val="22"/>
          <w:lang w:bidi="hi-IN"/>
        </w:rPr>
        <w:t>Umowa pomiędzy Podwykonawcą a dalszym Podwykonawcą musi zawierać zapisy określone w ust. 7 niniejszego paragrafu. Zawarcie umowy pomiędzy Podwykonawcą, a dalszym Podwykonawcą wymaga zgody Zamawiającego wyrażonej na piśmie.</w:t>
      </w:r>
    </w:p>
    <w:p w14:paraId="06B17C20"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9. Na każde żądanie Zamawiającego, Wykonawca bezzwłocznie dostarczy Zamawiającemu szczegółowe informacje dotyczące Podwykonawców w zakresie usług powierzonych każdej takiej jednostce oraz dotyczące osiągniętego w dacie przygotowania takiej informacji etapu realizacji usług, </w:t>
      </w:r>
      <w:r w:rsidRPr="008057B1">
        <w:rPr>
          <w:rFonts w:eastAsia="SimSun"/>
          <w:color w:val="000000"/>
          <w:kern w:val="2"/>
          <w:sz w:val="22"/>
          <w:lang w:bidi="hi-IN"/>
        </w:rPr>
        <w:lastRenderedPageBreak/>
        <w:t>faktur wystawionych przez nich oraz udokumentowanego podsumowania płatności dokonanych na ich rzecz do dnia sporządzenia takiej informacji.</w:t>
      </w:r>
    </w:p>
    <w:p w14:paraId="61F38F7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10. Na każde żądanie Zamawiającego Wykonawca przedłoży kopie faktur wystawionych przez Podwykonawców, z którymi zawarł zaakceptowane przez Zamawiającego umowy, oraz dowody zapłaty należnego Podwykonawcom wynagrodzenia.</w:t>
      </w:r>
    </w:p>
    <w:p w14:paraId="57D2EE9D"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11. Wykonawca do wystawianej przez siebie faktury VAT dostarczy wraz z fakturą dowód dokonania płatności dla Podwykonawcy wraz z oświadczeniami swoich Podwykonawców, zgłoszonych i zaakceptowanych przez Zamawiającego, o uiszczeniu przez Wykonawcę wszelkich wymagalnych wierzytelności przysługujących Podwykonawcom, powstałych w związku z realizacją usług, będących przedmiotem niniejszej Umowy. Oświadczenia podwykonawców wystawiane są nie wcześniej niż 5 dni przed terminem wystawienia faktury przez wykonawcę.</w:t>
      </w:r>
    </w:p>
    <w:p w14:paraId="5218F3F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12. 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lub Podwykonawcę zamówienia na usługi.</w:t>
      </w:r>
    </w:p>
    <w:p w14:paraId="22536EDF"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13. Wynagrodzenie, o którym mowa w ust. 11,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14:paraId="75D12053"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14.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72D1FCA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15. W przypadku zgłoszenia uwag, o których mowa w ust. 13, w terminie wskazanym przez Zamawiającego, Zamawiający może:</w:t>
      </w:r>
    </w:p>
    <w:p w14:paraId="7CD646BD" w14:textId="77777777" w:rsidR="009D109C" w:rsidRDefault="009D109C" w:rsidP="009D109C">
      <w:pPr>
        <w:ind w:left="397" w:firstLine="57"/>
        <w:rPr>
          <w:rFonts w:eastAsia="SimSun"/>
          <w:color w:val="000000"/>
          <w:kern w:val="2"/>
          <w:sz w:val="22"/>
          <w:lang w:bidi="hi-IN"/>
        </w:rPr>
      </w:pPr>
      <w:r w:rsidRPr="008057B1">
        <w:rPr>
          <w:rFonts w:eastAsia="SimSun"/>
          <w:color w:val="000000"/>
          <w:kern w:val="2"/>
          <w:sz w:val="22"/>
          <w:lang w:bidi="hi-IN"/>
        </w:rPr>
        <w:t xml:space="preserve">a) nie dokonać bezpośredniej zapłaty wynagrodzenia Podwykonawcy, jeżeli Wykonawca wykaże niezasadność takiej </w:t>
      </w:r>
      <w:proofErr w:type="gramStart"/>
      <w:r w:rsidRPr="008057B1">
        <w:rPr>
          <w:rFonts w:eastAsia="SimSun"/>
          <w:color w:val="000000"/>
          <w:kern w:val="2"/>
          <w:sz w:val="22"/>
          <w:lang w:bidi="hi-IN"/>
        </w:rPr>
        <w:t>zapłaty,</w:t>
      </w:r>
      <w:proofErr w:type="gramEnd"/>
      <w:r w:rsidRPr="008057B1">
        <w:rPr>
          <w:rFonts w:eastAsia="SimSun"/>
          <w:color w:val="000000"/>
          <w:kern w:val="2"/>
          <w:sz w:val="22"/>
          <w:lang w:bidi="hi-IN"/>
        </w:rPr>
        <w:t xml:space="preserve"> albo </w:t>
      </w:r>
    </w:p>
    <w:p w14:paraId="4364CA27" w14:textId="77777777" w:rsidR="009D109C" w:rsidRPr="008057B1" w:rsidRDefault="009D109C" w:rsidP="009D109C">
      <w:pPr>
        <w:ind w:left="397" w:firstLine="57"/>
        <w:rPr>
          <w:rFonts w:eastAsia="SimSun"/>
          <w:color w:val="000000"/>
          <w:kern w:val="2"/>
          <w:sz w:val="22"/>
          <w:lang w:bidi="hi-IN"/>
        </w:rPr>
      </w:pPr>
      <w:r w:rsidRPr="008057B1">
        <w:rPr>
          <w:rFonts w:eastAsia="SimSun"/>
          <w:color w:val="000000"/>
          <w:kern w:val="2"/>
          <w:sz w:val="22"/>
          <w:lang w:bidi="hi-IN"/>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0CAC2000" w14:textId="77777777" w:rsidR="009D109C" w:rsidRPr="008057B1" w:rsidRDefault="009D109C" w:rsidP="009D109C">
      <w:pPr>
        <w:ind w:left="397" w:firstLine="57"/>
        <w:rPr>
          <w:rFonts w:eastAsia="SimSun"/>
          <w:color w:val="000000"/>
          <w:kern w:val="2"/>
          <w:sz w:val="22"/>
          <w:lang w:bidi="hi-IN"/>
        </w:rPr>
      </w:pPr>
      <w:r w:rsidRPr="008057B1">
        <w:rPr>
          <w:rFonts w:eastAsia="SimSun"/>
          <w:color w:val="000000"/>
          <w:kern w:val="2"/>
          <w:sz w:val="22"/>
          <w:lang w:bidi="hi-IN"/>
        </w:rPr>
        <w:t>c) dokonać bezpośredniej zapłaty wynagrodzenia Podwykonawcy, jeżeli Podwykonawca wykaże zasadność takiej zapłaty.</w:t>
      </w:r>
    </w:p>
    <w:p w14:paraId="42544DB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16. Bezpośrednia zapłata obejmuje wyłącznie należne wynagrodzenie (kwotę główną) bez odsetek, należnych Podwykonawcy.</w:t>
      </w:r>
    </w:p>
    <w:p w14:paraId="3735EAF3" w14:textId="77777777" w:rsidR="009D109C" w:rsidRPr="008057B1" w:rsidRDefault="009D109C" w:rsidP="009D109C">
      <w:pPr>
        <w:rPr>
          <w:rFonts w:eastAsia="SimSun"/>
          <w:color w:val="000000"/>
          <w:kern w:val="2"/>
          <w:sz w:val="22"/>
          <w:lang w:bidi="hi-IN"/>
        </w:rPr>
      </w:pPr>
      <w:r w:rsidRPr="002F24DF">
        <w:rPr>
          <w:sz w:val="22"/>
        </w:rPr>
        <w:t xml:space="preserve">17. </w:t>
      </w:r>
      <w:r w:rsidRPr="008057B1">
        <w:rPr>
          <w:rFonts w:eastAsia="SimSun"/>
          <w:color w:val="000000"/>
          <w:kern w:val="2"/>
          <w:sz w:val="22"/>
          <w:lang w:bidi="hi-IN"/>
        </w:rPr>
        <w:t>W przypadku dokonania bezpośredniej zapłaty Podwykonawcy, Zamawiający potrąci kwotę wypłaconego wynagrodzenia z wynagrodzenia należnego Wykonawcy. Jeśli nie jest możliwe potrącenie wypłaconej kwoty z wynagrodzenia należnego Wykonawcy, Wykonawca dokona zwrotu Zamawiającemu tej kwoty w pełnej wysokości.</w:t>
      </w:r>
    </w:p>
    <w:p w14:paraId="2A83501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18. Wykonawca wyraża zgodę na potrącenie przez Zamawiającego, z jego wynagrodzenia, nie zapłaconych w terminie należności Podwykonawcom i dokonanie zapłaty należnego Podwykonawcom wynagrodzenia. </w:t>
      </w:r>
    </w:p>
    <w:p w14:paraId="0AA40D60" w14:textId="77777777" w:rsidR="009D109C" w:rsidRDefault="009D109C" w:rsidP="009D109C">
      <w:pPr>
        <w:rPr>
          <w:rFonts w:eastAsia="SimSun"/>
          <w:color w:val="000000"/>
          <w:sz w:val="22"/>
        </w:rPr>
      </w:pPr>
      <w:r w:rsidRPr="008057B1">
        <w:rPr>
          <w:rFonts w:eastAsia="SimSun"/>
          <w:color w:val="000000"/>
          <w:kern w:val="2"/>
          <w:sz w:val="22"/>
          <w:lang w:bidi="hi-IN"/>
        </w:rPr>
        <w:t>19.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52A1C3E3" w14:textId="77777777" w:rsidR="009D109C" w:rsidRPr="0044181A" w:rsidRDefault="009D109C" w:rsidP="009D109C">
      <w:pPr>
        <w:rPr>
          <w:rFonts w:eastAsia="SimSun"/>
          <w:color w:val="000000"/>
          <w:sz w:val="22"/>
        </w:rPr>
      </w:pPr>
      <w:r>
        <w:rPr>
          <w:rFonts w:eastAsia="SimSun"/>
          <w:color w:val="000000"/>
          <w:sz w:val="22"/>
        </w:rPr>
        <w:t xml:space="preserve">20. </w:t>
      </w:r>
      <w:r w:rsidRPr="008057B1">
        <w:rPr>
          <w:rFonts w:eastAsia="SimSun"/>
          <w:color w:val="000000"/>
          <w:sz w:val="22"/>
        </w:rPr>
        <w:t>Zasady zawierania umowy o podwykonawstwo stosuje się odpowiednio do umów z dalszymi Podwykonawcami.</w:t>
      </w:r>
    </w:p>
    <w:p w14:paraId="7B689BC2" w14:textId="77777777" w:rsidR="00D7012C" w:rsidRDefault="00D7012C">
      <w:pPr>
        <w:rPr>
          <w:rFonts w:eastAsia="SimSun;宋体"/>
          <w:kern w:val="2"/>
          <w:sz w:val="22"/>
          <w:lang w:bidi="hi-IN"/>
        </w:rPr>
      </w:pPr>
    </w:p>
    <w:p w14:paraId="772C6E1D" w14:textId="77777777" w:rsidR="00D7012C" w:rsidRDefault="00000000">
      <w:pPr>
        <w:jc w:val="center"/>
        <w:rPr>
          <w:sz w:val="22"/>
        </w:rPr>
      </w:pPr>
      <w:r>
        <w:rPr>
          <w:rFonts w:eastAsia="SimSun;宋体"/>
          <w:b/>
          <w:kern w:val="2"/>
          <w:sz w:val="22"/>
          <w:lang w:bidi="hi-IN"/>
        </w:rPr>
        <w:t>§ 9</w:t>
      </w:r>
    </w:p>
    <w:p w14:paraId="7E894C7C" w14:textId="77777777" w:rsidR="00D7012C" w:rsidRDefault="00000000">
      <w:pPr>
        <w:pStyle w:val="Akapitzlist"/>
        <w:numPr>
          <w:ilvl w:val="0"/>
          <w:numId w:val="13"/>
        </w:numPr>
        <w:spacing w:after="0"/>
        <w:rPr>
          <w:sz w:val="22"/>
        </w:rPr>
      </w:pPr>
      <w:r>
        <w:rPr>
          <w:sz w:val="22"/>
        </w:rPr>
        <w:t xml:space="preserve">Zamawiający dopuszcza zmianę postanowień umowy, oprócz opisanych w przepisach ustawy Prawo zamówień publicznych, w stosunku do treści oferty, na podstawie której dokonano wyboru </w:t>
      </w:r>
      <w:r>
        <w:rPr>
          <w:sz w:val="22"/>
        </w:rPr>
        <w:lastRenderedPageBreak/>
        <w:t>Wykonawcy w razie wystąpienia następujących okoliczności, z uwzględnieniem podanych warunków ich wprowadzenia:</w:t>
      </w:r>
    </w:p>
    <w:p w14:paraId="74483E49" w14:textId="77777777" w:rsidR="00D7012C" w:rsidRDefault="00000000">
      <w:pPr>
        <w:pStyle w:val="Akapitzlist"/>
        <w:numPr>
          <w:ilvl w:val="0"/>
          <w:numId w:val="14"/>
        </w:numPr>
        <w:spacing w:after="0"/>
        <w:ind w:left="850" w:hanging="283"/>
        <w:rPr>
          <w:sz w:val="22"/>
        </w:rPr>
      </w:pPr>
      <w:r>
        <w:rPr>
          <w:sz w:val="22"/>
        </w:rPr>
        <w:t>zmiany numeru rachunku bankowego, nazwy i innych danych Stron umowy, w przypadku zmiany tych danych,</w:t>
      </w:r>
    </w:p>
    <w:p w14:paraId="128A5F7F" w14:textId="77777777" w:rsidR="00D7012C" w:rsidRDefault="00000000">
      <w:pPr>
        <w:pStyle w:val="Akapitzlist"/>
        <w:numPr>
          <w:ilvl w:val="0"/>
          <w:numId w:val="14"/>
        </w:numPr>
        <w:spacing w:after="0"/>
        <w:ind w:left="850" w:hanging="283"/>
        <w:rPr>
          <w:sz w:val="22"/>
        </w:rPr>
      </w:pPr>
      <w:r>
        <w:rPr>
          <w:sz w:val="22"/>
        </w:rPr>
        <w:t>zmiany cen na niższe niż zaoferowane,</w:t>
      </w:r>
    </w:p>
    <w:p w14:paraId="617E510B" w14:textId="77777777" w:rsidR="00D7012C" w:rsidRDefault="00000000">
      <w:pPr>
        <w:pStyle w:val="Akapitzlist"/>
        <w:numPr>
          <w:ilvl w:val="0"/>
          <w:numId w:val="14"/>
        </w:numPr>
        <w:spacing w:after="0"/>
        <w:ind w:left="850" w:hanging="283"/>
        <w:rPr>
          <w:sz w:val="22"/>
        </w:rPr>
      </w:pPr>
      <w:r>
        <w:rPr>
          <w:sz w:val="22"/>
        </w:rPr>
        <w:t>zmiany stawki podatku VAT – przez odpowiednią zmianę wynagrodzenia brutto Wykonawcy. Strony są zobowiązane do niezwłocznego zawarcia odpowiedniego aneksu w przypadku wystąpienia zmiany stawki podatku VAT,</w:t>
      </w:r>
    </w:p>
    <w:p w14:paraId="45F7FEE5" w14:textId="77777777" w:rsidR="00D7012C" w:rsidRDefault="00000000">
      <w:pPr>
        <w:pStyle w:val="Akapitzlist"/>
        <w:numPr>
          <w:ilvl w:val="0"/>
          <w:numId w:val="14"/>
        </w:numPr>
        <w:spacing w:after="0"/>
        <w:ind w:left="850" w:hanging="283"/>
        <w:rPr>
          <w:sz w:val="22"/>
        </w:rPr>
      </w:pPr>
      <w:r>
        <w:rPr>
          <w:sz w:val="22"/>
        </w:rPr>
        <w:t>zmiany terminu wykonania umowy o okres nie dłuższy niż 30 dni z powodów działania siły wyższej.</w:t>
      </w:r>
    </w:p>
    <w:p w14:paraId="55FA603F" w14:textId="77777777" w:rsidR="00D7012C" w:rsidRDefault="00000000">
      <w:pPr>
        <w:pStyle w:val="Akapitzlist"/>
        <w:numPr>
          <w:ilvl w:val="0"/>
          <w:numId w:val="10"/>
        </w:numPr>
        <w:spacing w:after="0"/>
        <w:rPr>
          <w:sz w:val="22"/>
        </w:rPr>
      </w:pPr>
      <w:r>
        <w:rPr>
          <w:sz w:val="22"/>
        </w:rPr>
        <w:t>Zmiany określone w punkcie poprzedzającym nie mogą być niekorzystne dla Zamawiającego, w szczególności nie mogą skutkować niekorzystną dla niego zmianą wartości umowy, z wyłączeniem pkt d) ust. 1 powyżej.</w:t>
      </w:r>
    </w:p>
    <w:p w14:paraId="014B2E8D" w14:textId="77777777" w:rsidR="00D7012C" w:rsidRDefault="00000000">
      <w:pPr>
        <w:pStyle w:val="Akapitzlist"/>
        <w:numPr>
          <w:ilvl w:val="0"/>
          <w:numId w:val="10"/>
        </w:numPr>
        <w:spacing w:after="0"/>
        <w:rPr>
          <w:sz w:val="22"/>
        </w:rPr>
      </w:pPr>
      <w:r>
        <w:rPr>
          <w:sz w:val="22"/>
        </w:rPr>
        <w:t xml:space="preserve">Wniosek o dokonanie zmiany umowy należy przedłożyć na piśmie, a okoliczności mogące stanowić podstawę zmiany umowy powinny być uzasadnione i w miarę możliwości również udokumentowane przez Wykonawcę. </w:t>
      </w:r>
    </w:p>
    <w:p w14:paraId="3C458CA6" w14:textId="77777777" w:rsidR="00D7012C" w:rsidRDefault="00000000">
      <w:pPr>
        <w:pStyle w:val="Akapitzlist"/>
        <w:numPr>
          <w:ilvl w:val="0"/>
          <w:numId w:val="10"/>
        </w:numPr>
        <w:spacing w:after="0"/>
        <w:rPr>
          <w:sz w:val="22"/>
        </w:rPr>
      </w:pPr>
      <w:r>
        <w:rPr>
          <w:sz w:val="22"/>
        </w:rPr>
        <w:t>Zmiana umowy wymaga zgody obydwu stron.</w:t>
      </w:r>
    </w:p>
    <w:p w14:paraId="53318356" w14:textId="77777777" w:rsidR="00D7012C" w:rsidRDefault="00000000">
      <w:pPr>
        <w:pStyle w:val="Akapitzlist"/>
        <w:numPr>
          <w:ilvl w:val="0"/>
          <w:numId w:val="10"/>
        </w:numPr>
        <w:spacing w:after="0"/>
        <w:rPr>
          <w:sz w:val="22"/>
        </w:rPr>
      </w:pPr>
      <w:r>
        <w:rPr>
          <w:rFonts w:eastAsia="SimSun;宋体"/>
          <w:kern w:val="2"/>
          <w:sz w:val="22"/>
          <w:lang w:bidi="hi-IN"/>
        </w:rPr>
        <w:t>Zmiana umowy wymaga zawarcia pisemnego aneksu.</w:t>
      </w:r>
    </w:p>
    <w:p w14:paraId="2D88670A" w14:textId="77777777" w:rsidR="00D7012C" w:rsidRDefault="00D7012C">
      <w:pPr>
        <w:pStyle w:val="Akapitzlist"/>
        <w:spacing w:after="0"/>
        <w:ind w:left="1080"/>
        <w:rPr>
          <w:rFonts w:eastAsia="SimSun;宋体"/>
          <w:kern w:val="2"/>
          <w:sz w:val="22"/>
          <w:lang w:bidi="hi-IN"/>
        </w:rPr>
      </w:pPr>
    </w:p>
    <w:p w14:paraId="64E5BA94" w14:textId="77777777" w:rsidR="00D7012C" w:rsidRDefault="00000000">
      <w:pPr>
        <w:jc w:val="center"/>
        <w:rPr>
          <w:sz w:val="22"/>
        </w:rPr>
      </w:pPr>
      <w:r>
        <w:rPr>
          <w:rFonts w:eastAsia="SimSun;宋体"/>
          <w:b/>
          <w:kern w:val="2"/>
          <w:sz w:val="22"/>
          <w:lang w:bidi="hi-IN"/>
        </w:rPr>
        <w:t>§ 10</w:t>
      </w:r>
    </w:p>
    <w:p w14:paraId="5C33B8B3" w14:textId="77777777" w:rsidR="00D7012C" w:rsidRDefault="00000000">
      <w:pPr>
        <w:rPr>
          <w:sz w:val="22"/>
        </w:rPr>
      </w:pPr>
      <w:r>
        <w:rPr>
          <w:rFonts w:eastAsia="SimSun;宋体"/>
          <w:kern w:val="2"/>
          <w:sz w:val="22"/>
          <w:lang w:bidi="hi-IN"/>
        </w:rPr>
        <w:t xml:space="preserve">1. Zamawiającemu przysługuje prawo wypowiedzenia niniejszej umowy w </w:t>
      </w:r>
      <w:proofErr w:type="gramStart"/>
      <w:r>
        <w:rPr>
          <w:rFonts w:eastAsia="SimSun;宋体"/>
          <w:kern w:val="2"/>
          <w:sz w:val="22"/>
          <w:lang w:bidi="hi-IN"/>
        </w:rPr>
        <w:t>razie</w:t>
      </w:r>
      <w:proofErr w:type="gramEnd"/>
      <w:r>
        <w:rPr>
          <w:rFonts w:eastAsia="SimSun;宋体"/>
          <w:kern w:val="2"/>
          <w:sz w:val="22"/>
          <w:lang w:bidi="hi-IN"/>
        </w:rPr>
        <w:t xml:space="preserve"> gdy:</w:t>
      </w:r>
    </w:p>
    <w:p w14:paraId="47418B4F" w14:textId="77777777" w:rsidR="00D7012C" w:rsidRDefault="00000000">
      <w:pPr>
        <w:rPr>
          <w:sz w:val="22"/>
        </w:rPr>
      </w:pPr>
      <w:r>
        <w:rPr>
          <w:rFonts w:eastAsia="SimSun;宋体"/>
          <w:kern w:val="2"/>
          <w:sz w:val="22"/>
          <w:lang w:bidi="hi-IN"/>
        </w:rPr>
        <w:tab/>
        <w:t xml:space="preserve">1) Wykonawca zawiesza działalność, staje się niewypłacalny, następuje ogłoszenie jego </w:t>
      </w:r>
      <w:r>
        <w:rPr>
          <w:rFonts w:eastAsia="SimSun;宋体"/>
          <w:kern w:val="2"/>
          <w:sz w:val="22"/>
          <w:lang w:bidi="hi-IN"/>
        </w:rPr>
        <w:tab/>
        <w:t>upadłości lub otwarcie likwidacji,</w:t>
      </w:r>
    </w:p>
    <w:p w14:paraId="388A3F33" w14:textId="77777777" w:rsidR="00D7012C" w:rsidRDefault="00000000">
      <w:pPr>
        <w:rPr>
          <w:sz w:val="22"/>
        </w:rPr>
      </w:pPr>
      <w:r>
        <w:rPr>
          <w:rFonts w:eastAsia="SimSun;宋体"/>
          <w:kern w:val="2"/>
          <w:sz w:val="22"/>
          <w:lang w:bidi="hi-IN"/>
        </w:rPr>
        <w:tab/>
        <w:t xml:space="preserve">2) wobec Wykonawcy zostanie wszczęte postępowanie restrukturyzacyjne lub egzekucyjne, </w:t>
      </w:r>
      <w:r>
        <w:rPr>
          <w:rFonts w:eastAsia="SimSun;宋体"/>
          <w:kern w:val="2"/>
          <w:sz w:val="22"/>
          <w:lang w:bidi="hi-IN"/>
        </w:rPr>
        <w:tab/>
        <w:t xml:space="preserve">które w ocenie Zamawiającego może uniemożliwić prawidłowe i terminowe wykonanie </w:t>
      </w:r>
      <w:r>
        <w:rPr>
          <w:rFonts w:eastAsia="SimSun;宋体"/>
          <w:kern w:val="2"/>
          <w:sz w:val="22"/>
          <w:lang w:bidi="hi-IN"/>
        </w:rPr>
        <w:tab/>
        <w:t>przedmiotu umowy,</w:t>
      </w:r>
    </w:p>
    <w:p w14:paraId="2AA757C7" w14:textId="77777777" w:rsidR="00D7012C" w:rsidRDefault="00000000">
      <w:pPr>
        <w:rPr>
          <w:sz w:val="22"/>
        </w:rPr>
      </w:pPr>
      <w:r>
        <w:rPr>
          <w:rFonts w:eastAsia="SimSun;宋体"/>
          <w:kern w:val="2"/>
          <w:sz w:val="22"/>
          <w:lang w:bidi="hi-IN"/>
        </w:rPr>
        <w:tab/>
        <w:t xml:space="preserve">3) wysokość kar umownych naliczonych Wykonawcy z przyczyn wskazanych w § 8 ust. 1 </w:t>
      </w:r>
      <w:r>
        <w:rPr>
          <w:rFonts w:eastAsia="SimSun;宋体"/>
          <w:kern w:val="2"/>
          <w:sz w:val="22"/>
          <w:lang w:bidi="hi-IN"/>
        </w:rPr>
        <w:tab/>
        <w:t>przekracza 15% wynagrodzenia umownego brutto Wykonawcy.</w:t>
      </w:r>
    </w:p>
    <w:p w14:paraId="70DF355F" w14:textId="77777777" w:rsidR="00D7012C" w:rsidRDefault="00000000">
      <w:pPr>
        <w:rPr>
          <w:sz w:val="22"/>
        </w:rPr>
      </w:pPr>
      <w:r>
        <w:rPr>
          <w:rFonts w:eastAsia="SimSun;宋体"/>
          <w:kern w:val="2"/>
          <w:sz w:val="22"/>
          <w:lang w:bidi="hi-IN"/>
        </w:rPr>
        <w:t>2. Wypowiedzenie, o którym mowa w ust. 1 nastąpi w terminie 14 dni od powzięcia przez Zamawiającego informacji o wystąpieniu powodu, o którym mowa w ust. 1.</w:t>
      </w:r>
    </w:p>
    <w:p w14:paraId="3E0F73AD" w14:textId="77777777" w:rsidR="00D7012C" w:rsidRDefault="00000000">
      <w:pPr>
        <w:rPr>
          <w:sz w:val="22"/>
        </w:rPr>
      </w:pPr>
      <w:r>
        <w:rPr>
          <w:rFonts w:eastAsia="SimSun;宋体"/>
          <w:kern w:val="2"/>
          <w:sz w:val="22"/>
          <w:lang w:bidi="hi-IN"/>
        </w:rPr>
        <w:t>3. Wykonawcy nie przysługuje żadne odszkodowanie, w tym z tytułu utraconych korzyści na skutek wypowiedzenia Umowy w trybie ust. 1.</w:t>
      </w:r>
    </w:p>
    <w:p w14:paraId="71D5788E" w14:textId="77777777" w:rsidR="00D7012C" w:rsidRDefault="00000000">
      <w:pPr>
        <w:rPr>
          <w:sz w:val="22"/>
        </w:rPr>
      </w:pPr>
      <w:r>
        <w:rPr>
          <w:rFonts w:eastAsia="SimSun;宋体"/>
          <w:kern w:val="2"/>
          <w:sz w:val="22"/>
          <w:lang w:bidi="hi-IN"/>
        </w:rPr>
        <w:t>4. Oprócz przypadków wynikających z przepisów kodeksu cywilnego, Zamawiającemu przysługuje prawo odstąpienia od umowy, gdy:</w:t>
      </w:r>
    </w:p>
    <w:p w14:paraId="257ECF15" w14:textId="77777777" w:rsidR="00D7012C" w:rsidRDefault="00000000">
      <w:pPr>
        <w:rPr>
          <w:sz w:val="22"/>
        </w:rPr>
      </w:pPr>
      <w:r>
        <w:rPr>
          <w:rFonts w:eastAsia="SimSun;宋体"/>
          <w:kern w:val="2"/>
          <w:sz w:val="22"/>
          <w:lang w:bidi="hi-IN"/>
        </w:rPr>
        <w:t>1) Wykonawca przerwał, z przyczyn leżących po stronie Wykonawcy, realizację przedmiotu umowy, a przerwa ta trwa dłużej niż 30 dni,</w:t>
      </w:r>
    </w:p>
    <w:p w14:paraId="0CDB16E6" w14:textId="77777777" w:rsidR="00D7012C" w:rsidRDefault="00000000">
      <w:pPr>
        <w:rPr>
          <w:sz w:val="22"/>
        </w:rPr>
      </w:pPr>
      <w:r>
        <w:rPr>
          <w:rFonts w:eastAsia="SimSun;宋体"/>
          <w:kern w:val="2"/>
          <w:sz w:val="22"/>
          <w:lang w:bidi="hi-IN"/>
        </w:rPr>
        <w:t>2) Wystąpi istotna zmiana okoliczności powodująca, że wykonanie umowy nie leży w interesie publicznym, czego nie może było przewidzieć w chwili zawarcia umowy – odstąpienie od umowy w tym przypadku może nastąpić w terminie 30 dni od dnia powzięcia wiadomości o tych okolicznościach,</w:t>
      </w:r>
    </w:p>
    <w:p w14:paraId="4C0A26DB" w14:textId="77777777" w:rsidR="00D7012C" w:rsidRDefault="00000000">
      <w:pPr>
        <w:rPr>
          <w:sz w:val="22"/>
        </w:rPr>
      </w:pPr>
      <w:r>
        <w:rPr>
          <w:rFonts w:eastAsia="SimSun;宋体"/>
          <w:kern w:val="2"/>
          <w:sz w:val="22"/>
          <w:lang w:bidi="hi-IN"/>
        </w:rPr>
        <w:t>3) Wykonawca realizuje prace w sposób niezgodny z niniejszą umową lub uzgodnieniami z Zamawiającym.</w:t>
      </w:r>
    </w:p>
    <w:p w14:paraId="3C818D54" w14:textId="77777777" w:rsidR="00D7012C" w:rsidRDefault="00000000">
      <w:pPr>
        <w:rPr>
          <w:sz w:val="22"/>
        </w:rPr>
      </w:pPr>
      <w:r>
        <w:rPr>
          <w:rFonts w:eastAsia="SimSun;宋体"/>
          <w:kern w:val="2"/>
          <w:sz w:val="22"/>
          <w:lang w:bidi="hi-IN"/>
        </w:rPr>
        <w:t>5. Wykonawcy przysługuje prawo odstąpienia od umowy, jeżeli Zamawiający opóźnia się z zapłatą wynagrodzenia dłużej niż 1 miesiąc, mimo dodatkowego wezwania.</w:t>
      </w:r>
    </w:p>
    <w:p w14:paraId="5117AD53" w14:textId="77777777" w:rsidR="00D7012C" w:rsidRDefault="00000000">
      <w:pPr>
        <w:rPr>
          <w:sz w:val="22"/>
        </w:rPr>
      </w:pPr>
      <w:r>
        <w:rPr>
          <w:rFonts w:eastAsia="SimSun;宋体"/>
          <w:kern w:val="2"/>
          <w:sz w:val="22"/>
          <w:lang w:bidi="hi-IN"/>
        </w:rPr>
        <w:t>6. Oświadczenie o wypowiedzeniu umowy lub odstąpieniu od umowy wymaga zachowania formy pisemnej pod rygorem nieważności.</w:t>
      </w:r>
    </w:p>
    <w:p w14:paraId="146132E1" w14:textId="77777777" w:rsidR="00D7012C" w:rsidRDefault="00000000">
      <w:pPr>
        <w:jc w:val="center"/>
        <w:rPr>
          <w:rFonts w:eastAsia="SimSun;宋体"/>
          <w:b/>
          <w:kern w:val="2"/>
          <w:sz w:val="22"/>
          <w:lang w:bidi="hi-IN"/>
        </w:rPr>
      </w:pPr>
      <w:r>
        <w:rPr>
          <w:rFonts w:eastAsia="SimSun;宋体"/>
          <w:b/>
          <w:kern w:val="2"/>
          <w:sz w:val="22"/>
          <w:lang w:bidi="hi-IN"/>
        </w:rPr>
        <w:t>§ 11</w:t>
      </w:r>
    </w:p>
    <w:p w14:paraId="6FE9A087" w14:textId="77777777" w:rsidR="00D7012C" w:rsidRDefault="00000000">
      <w:pPr>
        <w:rPr>
          <w:rFonts w:eastAsia="SimSun;宋体"/>
          <w:kern w:val="2"/>
          <w:sz w:val="22"/>
          <w:lang w:bidi="hi-IN"/>
        </w:rPr>
      </w:pPr>
      <w:r>
        <w:rPr>
          <w:rFonts w:eastAsia="SimSun;宋体"/>
          <w:kern w:val="2"/>
          <w:sz w:val="22"/>
          <w:lang w:bidi="hi-IN"/>
        </w:rPr>
        <w:t xml:space="preserve">1. Wykonawca wnosi zgodnie </w:t>
      </w:r>
      <w:proofErr w:type="gramStart"/>
      <w:r>
        <w:rPr>
          <w:rFonts w:eastAsia="SimSun;宋体"/>
          <w:kern w:val="2"/>
          <w:sz w:val="22"/>
          <w:lang w:bidi="hi-IN"/>
        </w:rPr>
        <w:t xml:space="preserve">z </w:t>
      </w:r>
      <w:proofErr w:type="spellStart"/>
      <w:r>
        <w:rPr>
          <w:rFonts w:eastAsia="SimSun;宋体"/>
          <w:kern w:val="2"/>
          <w:sz w:val="22"/>
          <w:lang w:bidi="hi-IN"/>
        </w:rPr>
        <w:t>z</w:t>
      </w:r>
      <w:proofErr w:type="spellEnd"/>
      <w:proofErr w:type="gramEnd"/>
      <w:r>
        <w:rPr>
          <w:rFonts w:eastAsia="SimSun;宋体"/>
          <w:kern w:val="2"/>
          <w:sz w:val="22"/>
          <w:lang w:bidi="hi-IN"/>
        </w:rPr>
        <w:t xml:space="preserve"> art. 452 ust. 3 ustawy Prawo zamówień publicznych zabezpieczenie należytego wykonania umowy w wysokości 5% wynagrodzenia umownego brutto za przedmiot umowy w następującej formie: …………………………………………….</w:t>
      </w:r>
      <w:r>
        <w:rPr>
          <w:rFonts w:eastAsia="SimSun;宋体"/>
          <w:kern w:val="2"/>
          <w:sz w:val="22"/>
          <w:lang w:bidi="hi-IN"/>
        </w:rPr>
        <w:tab/>
        <w:t xml:space="preserve">                                                                       </w:t>
      </w:r>
      <w:proofErr w:type="gramStart"/>
      <w:r>
        <w:rPr>
          <w:rFonts w:eastAsia="SimSun;宋体"/>
          <w:kern w:val="2"/>
          <w:sz w:val="22"/>
          <w:lang w:bidi="hi-IN"/>
        </w:rPr>
        <w:t>w  wysokości</w:t>
      </w:r>
      <w:proofErr w:type="gramEnd"/>
      <w:r>
        <w:rPr>
          <w:rFonts w:eastAsia="SimSun;宋体"/>
          <w:kern w:val="2"/>
          <w:sz w:val="22"/>
          <w:lang w:bidi="hi-IN"/>
        </w:rPr>
        <w:t>………………………..zł.</w:t>
      </w:r>
    </w:p>
    <w:p w14:paraId="70C03D1F" w14:textId="77777777" w:rsidR="00D7012C" w:rsidRDefault="00000000">
      <w:pPr>
        <w:rPr>
          <w:rFonts w:eastAsia="SimSun;宋体"/>
          <w:kern w:val="2"/>
          <w:sz w:val="22"/>
          <w:lang w:bidi="hi-IN"/>
        </w:rPr>
      </w:pPr>
      <w:r>
        <w:rPr>
          <w:rFonts w:eastAsia="SimSun;宋体"/>
          <w:kern w:val="2"/>
          <w:sz w:val="22"/>
          <w:lang w:bidi="hi-IN"/>
        </w:rPr>
        <w:t>2. Strony postanawiają, że 30% wniesionego zabezpieczenia należytego wykonania umowy będzie przeznaczone na zabezpieczenie roszczeń z tytułu rękojmi za wady lub gwarancji.</w:t>
      </w:r>
    </w:p>
    <w:p w14:paraId="19F5C5A0" w14:textId="77777777" w:rsidR="00D7012C" w:rsidRDefault="00000000">
      <w:pPr>
        <w:rPr>
          <w:rFonts w:eastAsia="SimSun;宋体"/>
          <w:kern w:val="2"/>
          <w:sz w:val="22"/>
          <w:lang w:bidi="hi-IN"/>
        </w:rPr>
      </w:pPr>
      <w:r>
        <w:rPr>
          <w:rFonts w:eastAsia="SimSun;宋体"/>
          <w:kern w:val="2"/>
          <w:sz w:val="22"/>
          <w:lang w:bidi="hi-IN"/>
        </w:rPr>
        <w:lastRenderedPageBreak/>
        <w:t xml:space="preserve">3. Zabezpieczenie należytego wykonania umowy, o którym mowa w ust. 1. zostanie zwrócone </w:t>
      </w:r>
      <w:r>
        <w:rPr>
          <w:rFonts w:eastAsia="SimSun;宋体"/>
          <w:kern w:val="2"/>
          <w:sz w:val="22"/>
          <w:lang w:bidi="hi-IN"/>
        </w:rPr>
        <w:br/>
        <w:t>w terminach i na zasadach określonych w art. 453 ustawy z dnia 11 września 2019 r. - Prawo zamówień publicznych:</w:t>
      </w:r>
    </w:p>
    <w:p w14:paraId="04AB4C3E" w14:textId="77777777" w:rsidR="00D7012C" w:rsidRDefault="00000000">
      <w:pPr>
        <w:numPr>
          <w:ilvl w:val="0"/>
          <w:numId w:val="21"/>
        </w:numPr>
        <w:rPr>
          <w:rFonts w:eastAsia="SimSun;宋体"/>
          <w:kern w:val="2"/>
          <w:sz w:val="22"/>
          <w:lang w:bidi="hi-IN"/>
        </w:rPr>
      </w:pPr>
      <w:r>
        <w:rPr>
          <w:rFonts w:eastAsia="SimSun;宋体"/>
          <w:kern w:val="2"/>
          <w:sz w:val="22"/>
          <w:lang w:bidi="hi-IN"/>
        </w:rPr>
        <w:t>70% kwoty zabezpieczenia, o którym mowa w ust. 1 zostanie zwrócone w terminie 30 dni od dnia wykonania całości zamówienia i uznania przez Zamawiającego za należycie wykonane,</w:t>
      </w:r>
    </w:p>
    <w:p w14:paraId="3A989415" w14:textId="77777777" w:rsidR="00D7012C" w:rsidRDefault="00000000">
      <w:pPr>
        <w:numPr>
          <w:ilvl w:val="0"/>
          <w:numId w:val="21"/>
        </w:numPr>
        <w:rPr>
          <w:rFonts w:eastAsia="SimSun;宋体"/>
          <w:kern w:val="2"/>
          <w:sz w:val="22"/>
          <w:lang w:bidi="hi-IN"/>
        </w:rPr>
      </w:pPr>
      <w:r>
        <w:rPr>
          <w:rFonts w:eastAsia="SimSun;宋体"/>
          <w:kern w:val="2"/>
          <w:sz w:val="22"/>
          <w:lang w:bidi="hi-IN"/>
        </w:rPr>
        <w:t>30% kwoty zabezpieczenia, o którym mowa w ust. 1 zostanie zwrócone nie później niż w 15 dniu po upływie okresu gwarancji lub rękojmi za wady.</w:t>
      </w:r>
    </w:p>
    <w:p w14:paraId="0A75ADE4" w14:textId="77777777" w:rsidR="00D7012C" w:rsidRDefault="00D7012C">
      <w:pPr>
        <w:jc w:val="center"/>
        <w:rPr>
          <w:rFonts w:eastAsia="SimSun;宋体"/>
          <w:b/>
          <w:kern w:val="2"/>
          <w:lang w:bidi="hi-IN"/>
        </w:rPr>
      </w:pPr>
    </w:p>
    <w:p w14:paraId="5F9CC983" w14:textId="77777777" w:rsidR="00D7012C" w:rsidRDefault="00000000">
      <w:pPr>
        <w:jc w:val="center"/>
        <w:rPr>
          <w:sz w:val="22"/>
        </w:rPr>
      </w:pPr>
      <w:r>
        <w:rPr>
          <w:rFonts w:eastAsia="SimSun;宋体"/>
          <w:b/>
          <w:kern w:val="2"/>
          <w:sz w:val="22"/>
          <w:lang w:bidi="hi-IN"/>
        </w:rPr>
        <w:t>§ 12</w:t>
      </w:r>
    </w:p>
    <w:p w14:paraId="1CEB7D96" w14:textId="77777777" w:rsidR="00D7012C" w:rsidRDefault="00000000">
      <w:pPr>
        <w:rPr>
          <w:rFonts w:eastAsia="SimSun;宋体"/>
          <w:kern w:val="2"/>
          <w:sz w:val="22"/>
          <w:lang w:bidi="hi-IN"/>
        </w:rPr>
      </w:pPr>
      <w:r>
        <w:rPr>
          <w:rFonts w:eastAsia="SimSun;宋体"/>
          <w:kern w:val="2"/>
          <w:sz w:val="22"/>
          <w:lang w:bidi="hi-IN"/>
        </w:rPr>
        <w:t xml:space="preserve">1. 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sporu o roszczenie cywilnoprawne poddają, w </w:t>
      </w:r>
      <w:proofErr w:type="gramStart"/>
      <w:r>
        <w:rPr>
          <w:rFonts w:eastAsia="SimSun;宋体"/>
          <w:kern w:val="2"/>
          <w:sz w:val="22"/>
          <w:lang w:bidi="hi-IN"/>
        </w:rPr>
        <w:t>sprawach</w:t>
      </w:r>
      <w:proofErr w:type="gramEnd"/>
      <w:r>
        <w:rPr>
          <w:rFonts w:eastAsia="SimSun;宋体"/>
          <w:kern w:val="2"/>
          <w:sz w:val="22"/>
          <w:lang w:bidi="hi-IN"/>
        </w:rPr>
        <w:t xml:space="preserve"> w których zawarcie ugody jest dopuszczalne, mediacjom lub innemu polubownemu rozwiązaniu sporu przed Sądem Polubownym przy Prokuratorii Generalnej Rzeczypospolitej Polskiej, wybranym mediatorem albo osobą prowadzącą inne polubowne rozwiązanie sporu.</w:t>
      </w:r>
    </w:p>
    <w:p w14:paraId="113D928D" w14:textId="77777777" w:rsidR="00D7012C" w:rsidRDefault="00000000">
      <w:pPr>
        <w:rPr>
          <w:rFonts w:eastAsia="SimSun;宋体"/>
          <w:kern w:val="2"/>
          <w:sz w:val="22"/>
          <w:lang w:bidi="hi-IN"/>
        </w:rPr>
      </w:pPr>
      <w:r>
        <w:rPr>
          <w:rFonts w:eastAsia="SimSun;宋体"/>
          <w:kern w:val="2"/>
          <w:sz w:val="22"/>
          <w:lang w:bidi="hi-IN"/>
        </w:rPr>
        <w:t>2.  W sprawach, w których zawarcie ugody nie jest dopuszczalne Strony poddają spór rozstrzygnięciu przez sąd właściwy dla Zamawiającego.</w:t>
      </w:r>
    </w:p>
    <w:p w14:paraId="022BE166" w14:textId="77777777" w:rsidR="00D7012C" w:rsidRDefault="00000000">
      <w:pPr>
        <w:rPr>
          <w:rFonts w:eastAsia="SimSun;宋体"/>
          <w:kern w:val="2"/>
          <w:sz w:val="22"/>
          <w:lang w:bidi="hi-IN"/>
        </w:rPr>
      </w:pPr>
      <w:r>
        <w:rPr>
          <w:rFonts w:eastAsia="SimSun;宋体"/>
          <w:kern w:val="2"/>
          <w:sz w:val="22"/>
          <w:lang w:bidi="hi-IN"/>
        </w:rPr>
        <w:t>3. Przy realizacji niniejszej umowy mają zastosowanie powszechnie obowiązujące przepisy prawa polskiego.</w:t>
      </w:r>
    </w:p>
    <w:p w14:paraId="6872C60B" w14:textId="77777777" w:rsidR="00D7012C" w:rsidRDefault="00000000">
      <w:pPr>
        <w:rPr>
          <w:rFonts w:eastAsia="SimSun;宋体"/>
          <w:kern w:val="2"/>
          <w:sz w:val="22"/>
          <w:lang w:bidi="hi-IN"/>
        </w:rPr>
      </w:pPr>
      <w:r>
        <w:rPr>
          <w:rFonts w:eastAsia="SimSun;宋体"/>
          <w:kern w:val="2"/>
          <w:sz w:val="22"/>
          <w:lang w:bidi="hi-IN"/>
        </w:rPr>
        <w:t>4. W sprawach nieuregulowanych niniejszą umową stosuje się przepisy Kodeksu Cywilnego oraz ustawy Prawo Budowlane, a także inne bezwzględnie obowiązujące przepisy prawa.</w:t>
      </w:r>
    </w:p>
    <w:p w14:paraId="071551A3" w14:textId="77777777" w:rsidR="00297F07" w:rsidRDefault="00297F07">
      <w:pPr>
        <w:rPr>
          <w:rFonts w:eastAsia="SimSun;宋体"/>
          <w:kern w:val="2"/>
          <w:sz w:val="22"/>
          <w:lang w:bidi="hi-IN"/>
        </w:rPr>
      </w:pPr>
    </w:p>
    <w:p w14:paraId="3646ACF7" w14:textId="77777777" w:rsidR="00297F07" w:rsidRDefault="00297F07">
      <w:pPr>
        <w:rPr>
          <w:rFonts w:eastAsia="SimSun;宋体"/>
          <w:kern w:val="2"/>
          <w:sz w:val="22"/>
          <w:lang w:bidi="hi-IN"/>
        </w:rPr>
      </w:pPr>
    </w:p>
    <w:p w14:paraId="7F8FFE57" w14:textId="77777777" w:rsidR="00297F07" w:rsidRDefault="00297F07">
      <w:pPr>
        <w:rPr>
          <w:rFonts w:eastAsia="SimSun;宋体"/>
          <w:kern w:val="2"/>
          <w:sz w:val="22"/>
          <w:lang w:bidi="hi-IN"/>
        </w:rPr>
      </w:pPr>
    </w:p>
    <w:p w14:paraId="1624727C" w14:textId="77777777" w:rsidR="00D7012C" w:rsidRDefault="00000000">
      <w:pPr>
        <w:jc w:val="center"/>
        <w:rPr>
          <w:sz w:val="22"/>
        </w:rPr>
      </w:pPr>
      <w:r>
        <w:rPr>
          <w:rFonts w:eastAsia="SimSun;宋体"/>
          <w:b/>
          <w:kern w:val="2"/>
          <w:sz w:val="22"/>
          <w:lang w:bidi="hi-IN"/>
        </w:rPr>
        <w:t>§ 13</w:t>
      </w:r>
    </w:p>
    <w:p w14:paraId="0F48CB67" w14:textId="77777777" w:rsidR="00D7012C" w:rsidRDefault="00000000">
      <w:pPr>
        <w:rPr>
          <w:sz w:val="22"/>
        </w:rPr>
      </w:pPr>
      <w:r>
        <w:rPr>
          <w:rFonts w:eastAsia="SimSun;宋体"/>
          <w:kern w:val="2"/>
          <w:sz w:val="22"/>
          <w:lang w:bidi="hi-IN"/>
        </w:rPr>
        <w:t xml:space="preserve">Załącznikami do umowy, stanowiącymi jej integralną część, są Specyfikacja Warunków Zamówienia oraz Oferta Wykonawcy. </w:t>
      </w:r>
    </w:p>
    <w:p w14:paraId="76AFE56A" w14:textId="77777777" w:rsidR="00D7012C" w:rsidRDefault="00D7012C">
      <w:pPr>
        <w:rPr>
          <w:rFonts w:eastAsia="SimSun;宋体"/>
          <w:kern w:val="2"/>
          <w:sz w:val="22"/>
          <w:lang w:bidi="hi-IN"/>
        </w:rPr>
      </w:pPr>
    </w:p>
    <w:p w14:paraId="217B6B9D" w14:textId="77777777" w:rsidR="00D7012C" w:rsidRDefault="00000000">
      <w:pPr>
        <w:jc w:val="center"/>
        <w:rPr>
          <w:sz w:val="22"/>
        </w:rPr>
      </w:pPr>
      <w:r>
        <w:rPr>
          <w:rFonts w:eastAsia="SimSun;宋体"/>
          <w:b/>
          <w:kern w:val="2"/>
          <w:sz w:val="22"/>
          <w:lang w:bidi="hi-IN"/>
        </w:rPr>
        <w:t>§ 14</w:t>
      </w:r>
    </w:p>
    <w:p w14:paraId="16DC267A" w14:textId="77777777" w:rsidR="00D7012C" w:rsidRDefault="00000000">
      <w:pPr>
        <w:rPr>
          <w:sz w:val="22"/>
        </w:rPr>
      </w:pPr>
      <w:r>
        <w:rPr>
          <w:rFonts w:eastAsia="SimSun;宋体"/>
          <w:kern w:val="2"/>
          <w:sz w:val="22"/>
          <w:lang w:bidi="hi-IN"/>
        </w:rPr>
        <w:t>Umowę niniejszą sporządza się w czterech jednobrzmiących egzemplarzach, 3 egzemplarze dla Zamawiającego oraz 1 egzemplarza dla Wykonawcy. (nie dotyczy umowy podpisanej elektronicznie, wtedy w § 13 znajduje się zapis, że umowę podpisano elektronicznie).</w:t>
      </w:r>
    </w:p>
    <w:p w14:paraId="16BCD1E4" w14:textId="77777777" w:rsidR="00D7012C" w:rsidRDefault="00000000">
      <w:pPr>
        <w:rPr>
          <w:sz w:val="22"/>
        </w:rPr>
      </w:pPr>
      <w:r>
        <w:rPr>
          <w:rFonts w:eastAsia="Arial"/>
          <w:kern w:val="2"/>
          <w:sz w:val="22"/>
          <w:lang w:bidi="hi-IN"/>
        </w:rPr>
        <w:t xml:space="preserve">    </w:t>
      </w:r>
    </w:p>
    <w:p w14:paraId="64CCDAD0" w14:textId="77777777" w:rsidR="00D7012C" w:rsidRDefault="00D7012C">
      <w:pPr>
        <w:rPr>
          <w:rFonts w:eastAsia="SimSun;宋体"/>
          <w:kern w:val="2"/>
          <w:sz w:val="22"/>
          <w:lang w:bidi="hi-IN"/>
        </w:rPr>
      </w:pPr>
    </w:p>
    <w:p w14:paraId="21F3463D" w14:textId="77777777" w:rsidR="00D7012C" w:rsidRDefault="00000000">
      <w:pPr>
        <w:rPr>
          <w:sz w:val="22"/>
        </w:rPr>
      </w:pPr>
      <w:r>
        <w:rPr>
          <w:rFonts w:eastAsia="SimSun;宋体"/>
          <w:b/>
          <w:bCs/>
          <w:kern w:val="2"/>
          <w:sz w:val="22"/>
          <w:lang w:bidi="hi-IN"/>
        </w:rPr>
        <w:t xml:space="preserve">Zamawiający                                                                                                                        Wykonawca </w:t>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p>
    <w:p w14:paraId="0CDA627D" w14:textId="77777777" w:rsidR="00D7012C" w:rsidRDefault="00D7012C">
      <w:pPr>
        <w:jc w:val="left"/>
        <w:rPr>
          <w:rFonts w:eastAsia="SimSun;宋体"/>
          <w:kern w:val="2"/>
          <w:sz w:val="22"/>
          <w:lang w:bidi="hi-IN"/>
        </w:rPr>
      </w:pPr>
    </w:p>
    <w:p w14:paraId="3100FE19" w14:textId="77777777" w:rsidR="00D7012C" w:rsidRDefault="00D7012C">
      <w:pPr>
        <w:jc w:val="center"/>
        <w:rPr>
          <w:b/>
        </w:rPr>
      </w:pPr>
    </w:p>
    <w:p w14:paraId="0E20D0C3" w14:textId="77777777" w:rsidR="00D7012C" w:rsidRDefault="00D7012C">
      <w:pPr>
        <w:jc w:val="center"/>
        <w:rPr>
          <w:b/>
        </w:rPr>
      </w:pPr>
    </w:p>
    <w:p w14:paraId="1BF58DDA" w14:textId="77777777" w:rsidR="00D7012C" w:rsidRDefault="00D7012C">
      <w:pPr>
        <w:jc w:val="center"/>
        <w:rPr>
          <w:b/>
        </w:rPr>
      </w:pPr>
    </w:p>
    <w:p w14:paraId="364FA2D6" w14:textId="77777777" w:rsidR="00D7012C" w:rsidRDefault="00D7012C">
      <w:pPr>
        <w:jc w:val="center"/>
        <w:rPr>
          <w:b/>
        </w:rPr>
      </w:pPr>
    </w:p>
    <w:p w14:paraId="2826BFE3" w14:textId="77777777" w:rsidR="00D7012C" w:rsidRDefault="00D7012C">
      <w:pPr>
        <w:jc w:val="center"/>
        <w:rPr>
          <w:b/>
        </w:rPr>
      </w:pPr>
    </w:p>
    <w:p w14:paraId="719C40A0" w14:textId="77777777" w:rsidR="00D7012C" w:rsidRDefault="00D7012C">
      <w:pPr>
        <w:jc w:val="center"/>
        <w:rPr>
          <w:b/>
        </w:rPr>
      </w:pPr>
    </w:p>
    <w:p w14:paraId="1268402D" w14:textId="77777777" w:rsidR="00D7012C" w:rsidRDefault="00D7012C">
      <w:pPr>
        <w:jc w:val="center"/>
        <w:rPr>
          <w:b/>
        </w:rPr>
      </w:pPr>
    </w:p>
    <w:p w14:paraId="4472B02D" w14:textId="77777777" w:rsidR="00D7012C" w:rsidRDefault="00D7012C">
      <w:pPr>
        <w:jc w:val="center"/>
        <w:rPr>
          <w:b/>
        </w:rPr>
      </w:pPr>
    </w:p>
    <w:p w14:paraId="7EDD802A" w14:textId="77777777" w:rsidR="00D7012C" w:rsidRDefault="00D7012C">
      <w:pPr>
        <w:jc w:val="center"/>
        <w:rPr>
          <w:b/>
        </w:rPr>
      </w:pPr>
    </w:p>
    <w:p w14:paraId="128AD8F3" w14:textId="77777777" w:rsidR="00D7012C" w:rsidRDefault="00D7012C">
      <w:pPr>
        <w:jc w:val="center"/>
        <w:rPr>
          <w:b/>
        </w:rPr>
      </w:pPr>
    </w:p>
    <w:p w14:paraId="73B1A855" w14:textId="77777777" w:rsidR="00D7012C" w:rsidRDefault="00D7012C">
      <w:pPr>
        <w:jc w:val="center"/>
        <w:rPr>
          <w:b/>
        </w:rPr>
      </w:pPr>
    </w:p>
    <w:p w14:paraId="0193BEB7" w14:textId="77777777" w:rsidR="00D7012C" w:rsidRDefault="00D7012C">
      <w:pPr>
        <w:jc w:val="center"/>
        <w:rPr>
          <w:b/>
        </w:rPr>
      </w:pPr>
    </w:p>
    <w:p w14:paraId="1C083372" w14:textId="77777777" w:rsidR="00D7012C" w:rsidRDefault="00D7012C">
      <w:pPr>
        <w:jc w:val="center"/>
        <w:rPr>
          <w:b/>
        </w:rPr>
      </w:pPr>
    </w:p>
    <w:p w14:paraId="2B25699A" w14:textId="77777777" w:rsidR="00D7012C" w:rsidRDefault="00000000">
      <w:pPr>
        <w:jc w:val="center"/>
        <w:rPr>
          <w:sz w:val="22"/>
        </w:rPr>
      </w:pPr>
      <w:r>
        <w:rPr>
          <w:b/>
          <w:sz w:val="22"/>
        </w:rPr>
        <w:t>GWARANCJA JAKOŚCI</w:t>
      </w:r>
    </w:p>
    <w:p w14:paraId="555110D6" w14:textId="4852381E" w:rsidR="00D7012C" w:rsidRDefault="00000000">
      <w:pPr>
        <w:rPr>
          <w:sz w:val="22"/>
        </w:rPr>
      </w:pPr>
      <w:r>
        <w:rPr>
          <w:sz w:val="22"/>
        </w:rPr>
        <w:t>Sporządzona w dniu: …………. 202</w:t>
      </w:r>
      <w:r w:rsidR="00297F07">
        <w:rPr>
          <w:sz w:val="22"/>
        </w:rPr>
        <w:t>4</w:t>
      </w:r>
      <w:r>
        <w:rPr>
          <w:sz w:val="22"/>
        </w:rPr>
        <w:t>r.  w Aleksandrowie Kujawskim, pomiędzy:</w:t>
      </w:r>
    </w:p>
    <w:p w14:paraId="21FFBE0E" w14:textId="09DD5A0F" w:rsidR="00D7012C" w:rsidRDefault="00000000">
      <w:pPr>
        <w:rPr>
          <w:sz w:val="22"/>
        </w:rPr>
      </w:pPr>
      <w:r>
        <w:rPr>
          <w:i/>
          <w:sz w:val="22"/>
        </w:rPr>
        <w:t xml:space="preserve">Gwarantem: </w:t>
      </w:r>
      <w:r>
        <w:rPr>
          <w:i/>
          <w:sz w:val="22"/>
          <w:lang w:eastAsia="pl-PL"/>
        </w:rPr>
        <w:t>……………………………………………………………………………………………………………………………………………………………………………………………………………………………………</w:t>
      </w:r>
      <w:proofErr w:type="gramStart"/>
      <w:r>
        <w:rPr>
          <w:i/>
          <w:sz w:val="22"/>
          <w:lang w:eastAsia="pl-PL"/>
        </w:rPr>
        <w:t>…….</w:t>
      </w:r>
      <w:proofErr w:type="gramEnd"/>
      <w:r>
        <w:rPr>
          <w:i/>
          <w:sz w:val="22"/>
          <w:lang w:eastAsia="pl-PL"/>
        </w:rPr>
        <w:t>.</w:t>
      </w:r>
      <w:r>
        <w:rPr>
          <w:rFonts w:eastAsia="Book Antiqua" w:cs="Times New Roman"/>
          <w:i/>
          <w:sz w:val="22"/>
        </w:rPr>
        <w:t xml:space="preserve">, </w:t>
      </w:r>
      <w:r>
        <w:rPr>
          <w:i/>
          <w:sz w:val="22"/>
        </w:rPr>
        <w:t>będącym Wykonawcą Umowy  Nr ZP.271.</w:t>
      </w:r>
      <w:r w:rsidR="00591ED3">
        <w:rPr>
          <w:i/>
          <w:sz w:val="22"/>
        </w:rPr>
        <w:t>5</w:t>
      </w:r>
      <w:r>
        <w:rPr>
          <w:i/>
          <w:sz w:val="22"/>
        </w:rPr>
        <w:t>.202</w:t>
      </w:r>
      <w:r w:rsidR="00297F07">
        <w:rPr>
          <w:i/>
          <w:sz w:val="22"/>
        </w:rPr>
        <w:t>4</w:t>
      </w:r>
      <w:r>
        <w:rPr>
          <w:i/>
          <w:sz w:val="22"/>
        </w:rPr>
        <w:t>.</w:t>
      </w:r>
      <w:r w:rsidR="00591ED3">
        <w:rPr>
          <w:i/>
          <w:sz w:val="22"/>
        </w:rPr>
        <w:t>WTZ</w:t>
      </w:r>
    </w:p>
    <w:p w14:paraId="6B2AF088" w14:textId="77777777" w:rsidR="00D7012C" w:rsidRDefault="00000000">
      <w:pPr>
        <w:rPr>
          <w:sz w:val="22"/>
        </w:rPr>
      </w:pPr>
      <w:r>
        <w:rPr>
          <w:i/>
          <w:sz w:val="22"/>
        </w:rPr>
        <w:t>a</w:t>
      </w:r>
    </w:p>
    <w:p w14:paraId="695A7C40" w14:textId="77777777" w:rsidR="00D7012C" w:rsidRDefault="00000000">
      <w:pPr>
        <w:rPr>
          <w:sz w:val="22"/>
        </w:rPr>
      </w:pPr>
      <w:r>
        <w:rPr>
          <w:i/>
          <w:sz w:val="22"/>
        </w:rPr>
        <w:t>Uprawnionym z gwarancji jakości: Gmina Miejska Aleksandrów Kujawski zwana dalej "</w:t>
      </w:r>
      <w:r>
        <w:rPr>
          <w:b/>
          <w:i/>
          <w:sz w:val="22"/>
        </w:rPr>
        <w:t>Zamawiającym</w:t>
      </w:r>
      <w:r>
        <w:rPr>
          <w:i/>
          <w:sz w:val="22"/>
        </w:rPr>
        <w:t>" reprezentowana przez Burmistrza Miasta Arkadiusza Gralaka</w:t>
      </w:r>
    </w:p>
    <w:p w14:paraId="4F5DA45A" w14:textId="77777777" w:rsidR="00D7012C" w:rsidRDefault="00000000">
      <w:pPr>
        <w:rPr>
          <w:sz w:val="22"/>
        </w:rPr>
      </w:pPr>
      <w:r>
        <w:rPr>
          <w:sz w:val="22"/>
        </w:rPr>
        <w:t>o następującej treści:</w:t>
      </w:r>
    </w:p>
    <w:p w14:paraId="5676E942" w14:textId="77777777" w:rsidR="00D7012C" w:rsidRDefault="00000000">
      <w:pPr>
        <w:jc w:val="center"/>
        <w:rPr>
          <w:sz w:val="22"/>
        </w:rPr>
      </w:pPr>
      <w:r>
        <w:rPr>
          <w:sz w:val="22"/>
          <w:u w:val="single"/>
        </w:rPr>
        <w:t>Warunki Gwarancji Jakości</w:t>
      </w:r>
    </w:p>
    <w:p w14:paraId="2ADF7DA4" w14:textId="656F1979" w:rsidR="00D7012C" w:rsidRDefault="00000000">
      <w:pPr>
        <w:numPr>
          <w:ilvl w:val="0"/>
          <w:numId w:val="12"/>
        </w:numPr>
        <w:ind w:left="426"/>
      </w:pPr>
      <w:r>
        <w:rPr>
          <w:sz w:val="22"/>
        </w:rPr>
        <w:t xml:space="preserve">Przedmiot gwarancji jakości obejmuje całość robót i dokumentów Wykonawcy objętych przedmiotem zamówienia pn.: </w:t>
      </w:r>
      <w:r w:rsidR="00591ED3" w:rsidRPr="00591ED3">
        <w:rPr>
          <w:b/>
          <w:bCs/>
          <w:sz w:val="22"/>
        </w:rPr>
        <w:t>Remont i modernizacja Warsztatu Terapii Zajęciowej im. Edwarda Stachury w Aleksandrowie Kujawskim</w:t>
      </w:r>
      <w:r>
        <w:rPr>
          <w:rStyle w:val="Pogrubienie"/>
          <w:rFonts w:eastAsia="Bookman Old Style" w:cs="Times New Roman"/>
          <w:i/>
          <w:iCs/>
          <w:color w:val="000000"/>
          <w:spacing w:val="-3"/>
          <w:sz w:val="22"/>
          <w:shd w:val="clear" w:color="auto" w:fill="FFFFFF"/>
          <w:lang w:eastAsia="pl-PL"/>
        </w:rPr>
        <w:t>.</w:t>
      </w:r>
    </w:p>
    <w:p w14:paraId="5AE3CF4C" w14:textId="77777777" w:rsidR="00D7012C" w:rsidRDefault="00000000">
      <w:pPr>
        <w:numPr>
          <w:ilvl w:val="0"/>
          <w:numId w:val="12"/>
        </w:numPr>
        <w:ind w:left="426" w:hanging="426"/>
        <w:rPr>
          <w:sz w:val="22"/>
        </w:rPr>
      </w:pPr>
      <w:r>
        <w:rPr>
          <w:sz w:val="22"/>
        </w:rPr>
        <w:t>Niniejsza gwarancja obejmuje również zastosowane do realizacji przedmiotu umowy materiały i urządzenia, które wchodzą w skład realizowanej inwestycji.</w:t>
      </w:r>
    </w:p>
    <w:p w14:paraId="709484D4" w14:textId="77777777" w:rsidR="00D7012C" w:rsidRDefault="00000000">
      <w:pPr>
        <w:numPr>
          <w:ilvl w:val="0"/>
          <w:numId w:val="12"/>
        </w:numPr>
        <w:ind w:left="426" w:hanging="426"/>
        <w:rPr>
          <w:sz w:val="22"/>
        </w:rPr>
      </w:pPr>
      <w:r>
        <w:rPr>
          <w:sz w:val="22"/>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14:paraId="0CB89A47" w14:textId="77777777" w:rsidR="00D7012C" w:rsidRDefault="00000000">
      <w:pPr>
        <w:numPr>
          <w:ilvl w:val="0"/>
          <w:numId w:val="12"/>
        </w:numPr>
        <w:ind w:left="426" w:hanging="426"/>
        <w:rPr>
          <w:sz w:val="22"/>
        </w:rPr>
      </w:pPr>
      <w:r>
        <w:rPr>
          <w:sz w:val="22"/>
        </w:rPr>
        <w:t>Wykonawca udziela Zamawiającemu Gwarancji Jakości na wykonane roboty na okres …………………………………………</w:t>
      </w:r>
      <w:proofErr w:type="gramStart"/>
      <w:r>
        <w:rPr>
          <w:sz w:val="22"/>
        </w:rPr>
        <w:t>…….</w:t>
      </w:r>
      <w:proofErr w:type="gramEnd"/>
      <w:r>
        <w:rPr>
          <w:sz w:val="22"/>
        </w:rPr>
        <w:t>. miesięcy.</w:t>
      </w:r>
    </w:p>
    <w:p w14:paraId="21034094" w14:textId="77777777" w:rsidR="00D7012C" w:rsidRDefault="00000000">
      <w:pPr>
        <w:numPr>
          <w:ilvl w:val="0"/>
          <w:numId w:val="12"/>
        </w:numPr>
        <w:ind w:left="426" w:hanging="426"/>
        <w:rPr>
          <w:sz w:val="22"/>
        </w:rPr>
      </w:pPr>
      <w:r>
        <w:rPr>
          <w:sz w:val="22"/>
        </w:rPr>
        <w:t>Zamawiający może dochodzić roszczeń z tytułu Gwarancji jakości także po terminie określonym w punkcie 4 niniejszej gwarancji, jeżeli zgłosił gwarantowi wadę przed upływem tego terminu.</w:t>
      </w:r>
    </w:p>
    <w:p w14:paraId="14D13CBE" w14:textId="77777777" w:rsidR="00D7012C" w:rsidRDefault="00000000">
      <w:pPr>
        <w:numPr>
          <w:ilvl w:val="0"/>
          <w:numId w:val="12"/>
        </w:numPr>
        <w:ind w:left="426" w:hanging="426"/>
        <w:rPr>
          <w:sz w:val="22"/>
        </w:rPr>
      </w:pPr>
      <w:r>
        <w:rPr>
          <w:color w:val="000000"/>
          <w:sz w:val="22"/>
        </w:rPr>
        <w:t>Od daty dokonania odbioru końcowego bez wad rozpoczyna się bieg okresu rękojmi za wady i Gwarancji Jakości.</w:t>
      </w:r>
    </w:p>
    <w:p w14:paraId="3A1409BC" w14:textId="77777777" w:rsidR="00D7012C" w:rsidRDefault="00000000">
      <w:pPr>
        <w:numPr>
          <w:ilvl w:val="0"/>
          <w:numId w:val="12"/>
        </w:numPr>
        <w:ind w:left="426" w:hanging="426"/>
        <w:rPr>
          <w:sz w:val="22"/>
        </w:rPr>
      </w:pPr>
      <w:r>
        <w:rPr>
          <w:sz w:val="22"/>
        </w:rPr>
        <w:t>Okres gwarancji zostaje przedłużony o czas naprawy wady.</w:t>
      </w:r>
    </w:p>
    <w:p w14:paraId="2DC63A6E" w14:textId="77777777" w:rsidR="00D7012C" w:rsidRDefault="00000000">
      <w:pPr>
        <w:numPr>
          <w:ilvl w:val="0"/>
          <w:numId w:val="12"/>
        </w:numPr>
        <w:ind w:left="426" w:hanging="426"/>
        <w:rPr>
          <w:sz w:val="22"/>
        </w:rPr>
      </w:pPr>
      <w:r>
        <w:rPr>
          <w:sz w:val="22"/>
        </w:rPr>
        <w:t>Termin usuwania wad wynosi:</w:t>
      </w:r>
    </w:p>
    <w:p w14:paraId="28BC4C3A" w14:textId="77777777" w:rsidR="00D7012C" w:rsidRDefault="00000000">
      <w:pPr>
        <w:ind w:left="708" w:hanging="282"/>
        <w:rPr>
          <w:sz w:val="22"/>
        </w:rPr>
      </w:pPr>
      <w:r>
        <w:rPr>
          <w:sz w:val="22"/>
        </w:rPr>
        <w:t>a) natychmiast w przypadku, gdy wada może spowodować zagrożenie bezpieczeństwa ruchu drogowego lub jeśli wada uniemożliwia użytkowanie przedmiotu gwarancji zgodnie z obowiązującymi przepisami;</w:t>
      </w:r>
    </w:p>
    <w:p w14:paraId="5AC524BC" w14:textId="77777777" w:rsidR="00D7012C" w:rsidRDefault="00000000">
      <w:pPr>
        <w:ind w:left="709" w:hanging="283"/>
        <w:rPr>
          <w:sz w:val="22"/>
        </w:rPr>
      </w:pPr>
      <w:r>
        <w:rPr>
          <w:sz w:val="22"/>
        </w:rPr>
        <w:t>b) w terminie wskazanym przez Zamawiającego w powiadomieniu przekazanym Wykonawcy o innych zaistniałych wadach.</w:t>
      </w:r>
    </w:p>
    <w:p w14:paraId="581F2E11" w14:textId="77777777" w:rsidR="00D7012C" w:rsidRDefault="00000000">
      <w:pPr>
        <w:numPr>
          <w:ilvl w:val="0"/>
          <w:numId w:val="12"/>
        </w:numPr>
        <w:ind w:left="426" w:hanging="426"/>
        <w:rPr>
          <w:sz w:val="22"/>
        </w:rPr>
      </w:pPr>
      <w:r>
        <w:rPr>
          <w:sz w:val="22"/>
        </w:rPr>
        <w:t>Koszty usunięcia wad ponosi Wykonawca, jeżeli powstały one:</w:t>
      </w:r>
    </w:p>
    <w:p w14:paraId="3F371FFD" w14:textId="77777777" w:rsidR="00D7012C" w:rsidRDefault="00000000">
      <w:pPr>
        <w:numPr>
          <w:ilvl w:val="2"/>
          <w:numId w:val="8"/>
        </w:numPr>
        <w:ind w:left="709" w:hanging="283"/>
        <w:rPr>
          <w:sz w:val="22"/>
        </w:rPr>
      </w:pPr>
      <w:r>
        <w:rPr>
          <w:sz w:val="22"/>
        </w:rPr>
        <w:t>w wyniku użycia materiałów i urządzeń lub wykonania robót niezgodnie ze specyfikacjami technicznymi wykonania i odbioru robót i dokumentacją projektową;</w:t>
      </w:r>
    </w:p>
    <w:p w14:paraId="40D2F045" w14:textId="77777777" w:rsidR="00D7012C" w:rsidRDefault="00000000">
      <w:pPr>
        <w:numPr>
          <w:ilvl w:val="2"/>
          <w:numId w:val="8"/>
        </w:numPr>
        <w:ind w:left="709" w:hanging="283"/>
        <w:rPr>
          <w:sz w:val="22"/>
        </w:rPr>
      </w:pPr>
      <w:r>
        <w:rPr>
          <w:sz w:val="22"/>
        </w:rPr>
        <w:t>w wyniku błędów w dokumentacji, za którą Wykonawca jest odpowiedzialny;</w:t>
      </w:r>
    </w:p>
    <w:p w14:paraId="77586C37" w14:textId="77777777" w:rsidR="00D7012C" w:rsidRDefault="00000000">
      <w:pPr>
        <w:numPr>
          <w:ilvl w:val="2"/>
          <w:numId w:val="8"/>
        </w:numPr>
        <w:ind w:left="709" w:hanging="283"/>
        <w:rPr>
          <w:sz w:val="22"/>
        </w:rPr>
      </w:pPr>
      <w:r>
        <w:rPr>
          <w:sz w:val="22"/>
        </w:rPr>
        <w:t xml:space="preserve">w wyniku </w:t>
      </w:r>
      <w:proofErr w:type="gramStart"/>
      <w:r>
        <w:rPr>
          <w:sz w:val="22"/>
        </w:rPr>
        <w:t>nie wywiązywania</w:t>
      </w:r>
      <w:proofErr w:type="gramEnd"/>
      <w:r>
        <w:rPr>
          <w:sz w:val="22"/>
        </w:rPr>
        <w:t xml:space="preserve"> się przez Wykonawcę z zobowiązań wynikających z warunków Umowy.</w:t>
      </w:r>
    </w:p>
    <w:p w14:paraId="163C826E" w14:textId="77777777" w:rsidR="00D7012C" w:rsidRDefault="00000000">
      <w:pPr>
        <w:numPr>
          <w:ilvl w:val="0"/>
          <w:numId w:val="12"/>
        </w:numPr>
        <w:tabs>
          <w:tab w:val="left" w:pos="-13696"/>
          <w:tab w:val="left" w:pos="-5876"/>
        </w:tabs>
        <w:ind w:left="426" w:hanging="426"/>
        <w:rPr>
          <w:sz w:val="22"/>
        </w:rPr>
      </w:pPr>
      <w:r>
        <w:rPr>
          <w:color w:val="000000"/>
          <w:sz w:val="22"/>
        </w:rPr>
        <w:t xml:space="preserve">Gwarancja obejmuje: </w:t>
      </w:r>
    </w:p>
    <w:p w14:paraId="2A646099" w14:textId="77777777" w:rsidR="00D7012C" w:rsidRDefault="00000000">
      <w:pPr>
        <w:numPr>
          <w:ilvl w:val="0"/>
          <w:numId w:val="4"/>
        </w:numPr>
        <w:tabs>
          <w:tab w:val="clear" w:pos="708"/>
          <w:tab w:val="left" w:pos="-13696"/>
          <w:tab w:val="left" w:pos="-5876"/>
        </w:tabs>
        <w:ind w:hanging="294"/>
        <w:rPr>
          <w:sz w:val="22"/>
        </w:rPr>
      </w:pPr>
      <w:r>
        <w:rPr>
          <w:color w:val="000000"/>
          <w:sz w:val="22"/>
        </w:rPr>
        <w:t>przeglądy gwarancyjne zapewniające bezusterkową eksploatację w okresach udzielonej gwarancji;</w:t>
      </w:r>
    </w:p>
    <w:p w14:paraId="67DA8E9E" w14:textId="77777777" w:rsidR="00D7012C" w:rsidRDefault="00000000">
      <w:pPr>
        <w:numPr>
          <w:ilvl w:val="0"/>
          <w:numId w:val="4"/>
        </w:numPr>
        <w:tabs>
          <w:tab w:val="clear" w:pos="708"/>
          <w:tab w:val="left" w:pos="-13696"/>
          <w:tab w:val="left" w:pos="-5876"/>
        </w:tabs>
        <w:ind w:hanging="294"/>
        <w:rPr>
          <w:sz w:val="22"/>
        </w:rPr>
      </w:pPr>
      <w:r>
        <w:rPr>
          <w:color w:val="000000"/>
          <w:sz w:val="22"/>
        </w:rPr>
        <w:t xml:space="preserve">usuwanie wszelkich wad i usterek tkwiących w przedmiocie rzeczy w momencie sprzedaży jak i powstałych w okresie gwarancji </w:t>
      </w:r>
    </w:p>
    <w:p w14:paraId="469E36B7" w14:textId="77777777" w:rsidR="00D7012C" w:rsidRDefault="00000000">
      <w:pPr>
        <w:tabs>
          <w:tab w:val="left" w:pos="-13696"/>
          <w:tab w:val="left" w:pos="-5876"/>
        </w:tabs>
        <w:ind w:left="426" w:hanging="426"/>
        <w:rPr>
          <w:sz w:val="22"/>
        </w:rPr>
      </w:pPr>
      <w:r>
        <w:rPr>
          <w:color w:val="000000"/>
          <w:sz w:val="22"/>
        </w:rPr>
        <w:t>11.    Nie podlegają uprawnieniom z tytułu gwarancji wady powstałe wskutek:</w:t>
      </w:r>
    </w:p>
    <w:p w14:paraId="3EA5D2DD"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t>działania siły wyższej albo wyłącznie z winy użytkownika lub osoby trzeciej, za którą Wykonawca nie ponosi odpowiedzialności;</w:t>
      </w:r>
    </w:p>
    <w:p w14:paraId="7A972D97"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t>normalnego zużycia efektu robót budowlanych lub jego części;</w:t>
      </w:r>
    </w:p>
    <w:p w14:paraId="14BCFABC"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lastRenderedPageBreak/>
        <w:t>winy użytkownika, w tym uszkodzeń mechanicznych oraz eksploatacji i konserwacji obiektu oraz urządzeń w sposób niezgodny z zasadami eksploatacji.</w:t>
      </w:r>
    </w:p>
    <w:p w14:paraId="30EBC1F5"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Usunięcie wady zostanie stwierdzone protokołem podpisanym przez Zamawiającego.</w:t>
      </w:r>
    </w:p>
    <w:p w14:paraId="5F7CAEAA"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Jeżeli gwarant nie wypełni obowiązku usunięcia wady natychmiast bądź w terminie wskazanym 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4D45A7B8"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Wykonawca jest odpowiedzialny za wszelkie szkody i straty, które spowodował w czasie prac związanych z usuwaniem wad.</w:t>
      </w:r>
    </w:p>
    <w:p w14:paraId="04401045"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Gwarant na pisemne żądanie Zamawiającego, upoważni Zamawiającego do wykonywania uprawnień z Gwarancji Jakości przysługującej Gwarantowi wobec producentów Urządzeń, Podwykonawców, Dostawców, Usługodawców.</w:t>
      </w:r>
    </w:p>
    <w:p w14:paraId="28BCD30D"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Wszelka komunikacja pomiędzy Stronami potwierdzona zostanie w formie pisemnej.</w:t>
      </w:r>
    </w:p>
    <w:p w14:paraId="6EF96519"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O zmianach w danych adresowych, Strony obowiązane są informować się niezwłocznie, nie później niż w terminie 7 dni od chwili zaistnienia zmian, pod rygorem uznania wysłania korespondencji pod ostatnio znany adres za skutecznie doręczoną.</w:t>
      </w:r>
    </w:p>
    <w:p w14:paraId="70A865F1"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Gwarant jest obowiązany w terminie 7 dni od daty złożenia wniosku o upadłość lub likwidację powiadomić o tym fakcie Zamawiającego.</w:t>
      </w:r>
    </w:p>
    <w:p w14:paraId="075BC41E"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 xml:space="preserve">W sprawach nieuregulowanych niniejszą gwarancją zastosowanie </w:t>
      </w:r>
      <w:proofErr w:type="gramStart"/>
      <w:r>
        <w:rPr>
          <w:sz w:val="22"/>
        </w:rPr>
        <w:t>maja</w:t>
      </w:r>
      <w:proofErr w:type="gramEnd"/>
      <w:r>
        <w:rPr>
          <w:sz w:val="22"/>
        </w:rPr>
        <w:t xml:space="preserve"> odpowiednie przepisy prawa polskiego, w szczególności Kodeksu Cywilnego oraz ustawy prawo Zamówień Publicznych.</w:t>
      </w:r>
    </w:p>
    <w:p w14:paraId="667F6639"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color w:val="000000"/>
          <w:sz w:val="22"/>
        </w:rPr>
        <w:t>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14:paraId="408182CE"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color w:val="000000"/>
          <w:sz w:val="22"/>
        </w:rPr>
        <w:t>Zamawiający ma prawo dochodzić uprawnień z tytułu rękojmi za wady, niezależnie od uprawnień wynikających z gwarancji.</w:t>
      </w:r>
    </w:p>
    <w:p w14:paraId="4383FA78" w14:textId="77777777" w:rsidR="00D7012C" w:rsidRDefault="00D7012C">
      <w:pPr>
        <w:jc w:val="center"/>
        <w:rPr>
          <w:b/>
          <w:color w:val="000000"/>
          <w:sz w:val="22"/>
        </w:rPr>
      </w:pPr>
    </w:p>
    <w:p w14:paraId="392C9B12" w14:textId="77777777" w:rsidR="00D7012C" w:rsidRDefault="00D7012C">
      <w:pPr>
        <w:jc w:val="center"/>
        <w:rPr>
          <w:b/>
          <w:sz w:val="22"/>
        </w:rPr>
      </w:pPr>
    </w:p>
    <w:p w14:paraId="7F45D455" w14:textId="77777777" w:rsidR="00D7012C" w:rsidRDefault="00D7012C">
      <w:pPr>
        <w:jc w:val="center"/>
        <w:rPr>
          <w:b/>
          <w:sz w:val="22"/>
        </w:rPr>
      </w:pPr>
    </w:p>
    <w:p w14:paraId="34EFB611" w14:textId="77777777" w:rsidR="00D7012C" w:rsidRDefault="00000000">
      <w:pPr>
        <w:rPr>
          <w:sz w:val="22"/>
        </w:rPr>
      </w:pPr>
      <w:bookmarkStart w:id="7" w:name="__DdeLink__4534_3185323396"/>
      <w:r>
        <w:rPr>
          <w:b/>
          <w:sz w:val="22"/>
        </w:rPr>
        <w:tab/>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Wykonawca</w:t>
      </w:r>
      <w:bookmarkEnd w:id="7"/>
    </w:p>
    <w:sectPr w:rsidR="00D7012C">
      <w:footerReference w:type="default" r:id="rId12"/>
      <w:type w:val="continuous"/>
      <w:pgSz w:w="12240" w:h="15840"/>
      <w:pgMar w:top="1134" w:right="1134" w:bottom="1474" w:left="1134" w:header="0"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E1E58" w14:textId="77777777" w:rsidR="00D03BD8" w:rsidRDefault="00D03BD8">
      <w:r>
        <w:separator/>
      </w:r>
    </w:p>
  </w:endnote>
  <w:endnote w:type="continuationSeparator" w:id="0">
    <w:p w14:paraId="095FFFEB" w14:textId="77777777" w:rsidR="00D03BD8" w:rsidRDefault="00D0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宋体">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Mangal;Liberation Mono">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686D8" w14:textId="77777777" w:rsidR="00D7012C" w:rsidRDefault="00000000">
    <w:pPr>
      <w:pStyle w:val="Stopka1"/>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7A622" w14:textId="77777777" w:rsidR="00D03BD8" w:rsidRDefault="00D03BD8">
      <w:pPr>
        <w:rPr>
          <w:sz w:val="12"/>
        </w:rPr>
      </w:pPr>
      <w:r>
        <w:separator/>
      </w:r>
    </w:p>
  </w:footnote>
  <w:footnote w:type="continuationSeparator" w:id="0">
    <w:p w14:paraId="0D0894DF" w14:textId="77777777" w:rsidR="00D03BD8" w:rsidRDefault="00D03BD8">
      <w:pPr>
        <w:rPr>
          <w:sz w:val="12"/>
        </w:rPr>
      </w:pPr>
      <w:r>
        <w:continuationSeparator/>
      </w:r>
    </w:p>
  </w:footnote>
  <w:footnote w:id="1">
    <w:p w14:paraId="66A6AFFF" w14:textId="77777777" w:rsidR="00CA5705" w:rsidRDefault="00CA5705" w:rsidP="00CA5705">
      <w:pPr>
        <w:pStyle w:val="Tekstpodstawowy"/>
        <w:widowControl w:val="0"/>
        <w:spacing w:after="0" w:line="240" w:lineRule="auto"/>
        <w:ind w:left="142" w:hanging="142"/>
        <w:jc w:val="both"/>
      </w:pPr>
      <w:r>
        <w:rPr>
          <w:rStyle w:val="Znakiprzypiswdolnych"/>
          <w:rFonts w:ascii="Arial" w:hAnsi="Arial"/>
        </w:rPr>
        <w:footnoteRef/>
      </w:r>
      <w:r>
        <w:rPr>
          <w:rFonts w:ascii="Verdana" w:hAnsi="Verdana" w:cs="Verdana"/>
          <w:sz w:val="10"/>
        </w:rPr>
        <w:tab/>
        <w:t xml:space="preserve">Rozporządzenie Parlamentu Europejskiego i Rady (UE) 2016/679 z dnia 27 kwietnia 2016 r. w sprawie ochrony osób fizycznych w związku </w:t>
      </w:r>
      <w:r>
        <w:rPr>
          <w:rFonts w:ascii="Verdana" w:hAnsi="Verdana" w:cs="Verdana"/>
          <w:sz w:val="10"/>
        </w:rPr>
        <w:br/>
        <w:t>z przetwarzaniem danych osobowych i w sprawie swobodnego przepływu takich danych oraz uchylenia dyrektywy 95/46/WE (ogólne rozporządzenie o ochronie danych) (Dz. Urz. UE L 119 z 04.05.2016, str. 1).</w:t>
      </w:r>
    </w:p>
    <w:p w14:paraId="23BAC99E" w14:textId="77777777" w:rsidR="00CA5705" w:rsidRDefault="00CA5705" w:rsidP="00CA5705">
      <w:pPr>
        <w:pStyle w:val="Tekstprzypisudolnego"/>
        <w:spacing w:after="283"/>
      </w:pPr>
    </w:p>
  </w:footnote>
  <w:footnote w:id="2">
    <w:p w14:paraId="4FD56F2A" w14:textId="77777777" w:rsidR="00CA5705" w:rsidRDefault="00CA5705" w:rsidP="00CA5705">
      <w:pPr>
        <w:pStyle w:val="Tekstpodstawowy"/>
        <w:spacing w:after="0" w:line="240" w:lineRule="auto"/>
        <w:ind w:left="142" w:hanging="142"/>
        <w:jc w:val="both"/>
      </w:pPr>
      <w:r>
        <w:rPr>
          <w:rStyle w:val="Znakiprzypiswdolnych"/>
          <w:rFonts w:ascii="Arial" w:hAnsi="Arial"/>
        </w:rPr>
        <w:footnoteRef/>
      </w:r>
      <w:r>
        <w:rPr>
          <w:rFonts w:ascii="Verdana" w:hAnsi="Verdana" w:cs="Verdana"/>
          <w:color w:val="000000"/>
          <w:sz w:val="10"/>
        </w:rPr>
        <w:tab/>
        <w:t xml:space="preserve">W przypadku gdy wykonawca </w:t>
      </w:r>
      <w:r>
        <w:rPr>
          <w:rFonts w:ascii="Verdana" w:hAnsi="Verdana" w:cs="Verdana"/>
          <w:sz w:val="1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3.%4.%5.%6.%7.%8.%9."/>
      <w:lvlJc w:val="right"/>
      <w:pPr>
        <w:tabs>
          <w:tab w:val="num" w:pos="-360"/>
        </w:tabs>
        <w:ind w:left="612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41A86"/>
    <w:multiLevelType w:val="multilevel"/>
    <w:tmpl w:val="7EA4D658"/>
    <w:lvl w:ilvl="0">
      <w:start w:val="1"/>
      <w:numFmt w:val="lowerLetter"/>
      <w:lvlText w:val="%1)"/>
      <w:lvlJc w:val="left"/>
      <w:pPr>
        <w:tabs>
          <w:tab w:val="num" w:pos="708"/>
        </w:tabs>
        <w:ind w:left="720" w:hanging="360"/>
      </w:pPr>
      <w:rPr>
        <w:rFonts w:cs="Times New Roman"/>
        <w:b w:val="0"/>
        <w:color w:val="00000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8E1EA0"/>
    <w:multiLevelType w:val="multilevel"/>
    <w:tmpl w:val="3A682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82360E2"/>
    <w:multiLevelType w:val="multilevel"/>
    <w:tmpl w:val="F3CEE114"/>
    <w:lvl w:ilvl="0">
      <w:start w:val="1"/>
      <w:numFmt w:val="decimal"/>
      <w:lvlText w:val="%1."/>
      <w:lvlJc w:val="left"/>
      <w:pPr>
        <w:tabs>
          <w:tab w:val="num" w:pos="0"/>
        </w:tabs>
        <w:ind w:left="720" w:hanging="360"/>
      </w:pPr>
      <w:rPr>
        <w:rFonts w:eastAsia="Bookman Old Style" w:cs="Times New Roman"/>
        <w:i/>
        <w:iCs/>
        <w:color w:val="000000"/>
        <w:spacing w:val="-3"/>
        <w:sz w:val="20"/>
        <w:lang w:eastAsia="pl-PL"/>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4E0052C"/>
    <w:multiLevelType w:val="multilevel"/>
    <w:tmpl w:val="10001C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rFonts w:eastAsia="Times New Roman" w:cs="Tahoma"/>
        <w:b/>
        <w:i w:val="0"/>
        <w:color w:val="000000"/>
        <w:kern w:val="2"/>
        <w:sz w:val="22"/>
        <w:lang w:eastAsia="zh-C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332370"/>
    <w:multiLevelType w:val="multilevel"/>
    <w:tmpl w:val="77789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BDB47A5"/>
    <w:multiLevelType w:val="multilevel"/>
    <w:tmpl w:val="B184B5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73687"/>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37387"/>
    <w:multiLevelType w:val="multilevel"/>
    <w:tmpl w:val="83802C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9752AD1"/>
    <w:multiLevelType w:val="multilevel"/>
    <w:tmpl w:val="843C7832"/>
    <w:lvl w:ilvl="0">
      <w:start w:val="1"/>
      <w:numFmt w:val="lowerLetter"/>
      <w:lvlText w:val="%1)"/>
      <w:lvlJc w:val="left"/>
      <w:pPr>
        <w:tabs>
          <w:tab w:val="num" w:pos="0"/>
        </w:tabs>
        <w:ind w:left="720" w:hanging="360"/>
      </w:pPr>
      <w:rPr>
        <w:rFonts w:ascii="Arial" w:eastAsia="SimSun" w:hAnsi="Arial"/>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302B3168"/>
    <w:multiLevelType w:val="multilevel"/>
    <w:tmpl w:val="624426A0"/>
    <w:lvl w:ilvl="0">
      <w:start w:val="1"/>
      <w:numFmt w:val="lowerLetter"/>
      <w:lvlText w:val="%1)"/>
      <w:lvlJc w:val="left"/>
      <w:pPr>
        <w:tabs>
          <w:tab w:val="num" w:pos="0"/>
        </w:tabs>
        <w:ind w:left="786" w:hanging="360"/>
      </w:pPr>
      <w:rPr>
        <w:rFonts w:eastAsia="SimSun;宋体" w:cs="Times New Roman"/>
        <w:bCs/>
        <w:color w:val="000000"/>
        <w:kern w:val="2"/>
        <w:sz w:val="20"/>
        <w:lang w:eastAsia="zh-CN" w:bidi="hi-I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2" w15:restartNumberingAfterBreak="0">
    <w:nsid w:val="328141E5"/>
    <w:multiLevelType w:val="multilevel"/>
    <w:tmpl w:val="811A4A0C"/>
    <w:lvl w:ilvl="0">
      <w:start w:val="1"/>
      <w:numFmt w:val="lowerLetter"/>
      <w:lvlText w:val="%1)"/>
      <w:lvlJc w:val="left"/>
      <w:pPr>
        <w:tabs>
          <w:tab w:val="num" w:pos="708"/>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2DC6CB5"/>
    <w:multiLevelType w:val="multilevel"/>
    <w:tmpl w:val="46D004DC"/>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4" w15:restartNumberingAfterBreak="0">
    <w:nsid w:val="3CDA2625"/>
    <w:multiLevelType w:val="multilevel"/>
    <w:tmpl w:val="315880EE"/>
    <w:lvl w:ilvl="0">
      <w:start w:val="1"/>
      <w:numFmt w:val="decimal"/>
      <w:lvlText w:val="%1)"/>
      <w:lvlJc w:val="left"/>
      <w:pPr>
        <w:tabs>
          <w:tab w:val="num" w:pos="0"/>
        </w:tabs>
        <w:ind w:left="1070" w:hanging="360"/>
      </w:pPr>
      <w:rPr>
        <w:rFonts w:eastAsia="Times New Roman" w:cs="Tahoma"/>
        <w:i w:val="0"/>
        <w:kern w:val="2"/>
        <w:sz w:val="22"/>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09A2109"/>
    <w:multiLevelType w:val="multilevel"/>
    <w:tmpl w:val="18D4EE18"/>
    <w:lvl w:ilvl="0">
      <w:start w:val="1"/>
      <w:numFmt w:val="bullet"/>
      <w:lvlText w:val=""/>
      <w:lvlJc w:val="left"/>
      <w:pPr>
        <w:tabs>
          <w:tab w:val="num" w:pos="0"/>
        </w:tabs>
        <w:ind w:left="1440" w:hanging="360"/>
      </w:pPr>
      <w:rPr>
        <w:rFonts w:ascii="Symbol" w:hAnsi="Symbol" w:cs="Symbol" w:hint="default"/>
        <w:kern w:val="2"/>
        <w:sz w:val="22"/>
        <w:lang w:eastAsia="zh-CN" w:bidi="hi-I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kern w:val="2"/>
        <w:sz w:val="22"/>
        <w:lang w:eastAsia="zh-CN" w:bidi="hi-IN"/>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kern w:val="2"/>
        <w:sz w:val="22"/>
        <w:lang w:eastAsia="zh-CN" w:bidi="hi-IN"/>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42557016"/>
    <w:multiLevelType w:val="multilevel"/>
    <w:tmpl w:val="A20C1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2D641AE"/>
    <w:multiLevelType w:val="multilevel"/>
    <w:tmpl w:val="09544B7E"/>
    <w:lvl w:ilvl="0">
      <w:start w:val="1"/>
      <w:numFmt w:val="decimal"/>
      <w:lvlText w:val="%1."/>
      <w:lvlJc w:val="left"/>
      <w:pPr>
        <w:tabs>
          <w:tab w:val="num" w:pos="0"/>
        </w:tabs>
        <w:ind w:left="8299" w:hanging="360"/>
      </w:pPr>
      <w:rPr>
        <w:rFonts w:eastAsia="Calibri" w:cs="Arial"/>
        <w:b w:val="0"/>
        <w:bCs/>
        <w:i w:val="0"/>
        <w:color w:val="000000"/>
        <w:kern w:val="2"/>
        <w:sz w:val="20"/>
        <w:szCs w:val="18"/>
        <w:u w:val="non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4005FB"/>
    <w:multiLevelType w:val="multilevel"/>
    <w:tmpl w:val="478A02CE"/>
    <w:lvl w:ilvl="0">
      <w:start w:val="12"/>
      <w:numFmt w:val="decimal"/>
      <w:lvlText w:val="%1."/>
      <w:lvlJc w:val="left"/>
      <w:pPr>
        <w:tabs>
          <w:tab w:val="num" w:pos="0"/>
        </w:tabs>
        <w:ind w:left="720" w:hanging="360"/>
      </w:pPr>
      <w:rPr>
        <w:rFonts w:cs="Times New Roman"/>
        <w:b w:val="0"/>
        <w:color w:val="00000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54B908A2"/>
    <w:multiLevelType w:val="hybridMultilevel"/>
    <w:tmpl w:val="60C2707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15:restartNumberingAfterBreak="0">
    <w:nsid w:val="5561448E"/>
    <w:multiLevelType w:val="multilevel"/>
    <w:tmpl w:val="6618158C"/>
    <w:lvl w:ilvl="0">
      <w:start w:val="1"/>
      <w:numFmt w:val="lowerLetter"/>
      <w:lvlText w:val="%1)"/>
      <w:lvlJc w:val="left"/>
      <w:pPr>
        <w:tabs>
          <w:tab w:val="num" w:pos="0"/>
        </w:tabs>
        <w:ind w:left="720" w:hanging="360"/>
      </w:pPr>
      <w:rPr>
        <w:rFonts w:cs="Times New Roman"/>
      </w:rPr>
    </w:lvl>
    <w:lvl w:ilvl="1">
      <w:start w:val="12"/>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sz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56302C00"/>
    <w:multiLevelType w:val="multilevel"/>
    <w:tmpl w:val="4F9C739A"/>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67D3578C"/>
    <w:multiLevelType w:val="multilevel"/>
    <w:tmpl w:val="ABBAA94A"/>
    <w:lvl w:ilvl="0">
      <w:start w:val="1"/>
      <w:numFmt w:val="lowerLetter"/>
      <w:lvlText w:val="(%1)"/>
      <w:lvlJc w:val="left"/>
      <w:pPr>
        <w:tabs>
          <w:tab w:val="num" w:pos="720"/>
        </w:tabs>
        <w:ind w:left="720" w:hanging="360"/>
      </w:pPr>
      <w:rPr>
        <w:rFonts w:eastAsia="SimSun;宋体" w:cs="Arial"/>
        <w:kern w:val="2"/>
        <w:sz w:val="22"/>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3C363C4"/>
    <w:multiLevelType w:val="multilevel"/>
    <w:tmpl w:val="552E3E2A"/>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79463947"/>
    <w:multiLevelType w:val="hybridMultilevel"/>
    <w:tmpl w:val="2102C910"/>
    <w:lvl w:ilvl="0" w:tplc="AC3044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B2800"/>
    <w:multiLevelType w:val="multilevel"/>
    <w:tmpl w:val="9A7045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D8B239F"/>
    <w:multiLevelType w:val="multilevel"/>
    <w:tmpl w:val="92B0D5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1663365">
    <w:abstractNumId w:val="13"/>
  </w:num>
  <w:num w:numId="2" w16cid:durableId="1698118501">
    <w:abstractNumId w:val="22"/>
  </w:num>
  <w:num w:numId="3" w16cid:durableId="1229150774">
    <w:abstractNumId w:val="15"/>
  </w:num>
  <w:num w:numId="4" w16cid:durableId="1304851389">
    <w:abstractNumId w:val="12"/>
  </w:num>
  <w:num w:numId="5" w16cid:durableId="441612557">
    <w:abstractNumId w:val="18"/>
  </w:num>
  <w:num w:numId="6" w16cid:durableId="64689262">
    <w:abstractNumId w:val="11"/>
  </w:num>
  <w:num w:numId="7" w16cid:durableId="1426733674">
    <w:abstractNumId w:val="8"/>
  </w:num>
  <w:num w:numId="8" w16cid:durableId="2143309273">
    <w:abstractNumId w:val="20"/>
  </w:num>
  <w:num w:numId="9" w16cid:durableId="1197279589">
    <w:abstractNumId w:val="17"/>
  </w:num>
  <w:num w:numId="10" w16cid:durableId="457916324">
    <w:abstractNumId w:val="23"/>
  </w:num>
  <w:num w:numId="11" w16cid:durableId="282198342">
    <w:abstractNumId w:val="5"/>
  </w:num>
  <w:num w:numId="12" w16cid:durableId="744107169">
    <w:abstractNumId w:val="4"/>
  </w:num>
  <w:num w:numId="13" w16cid:durableId="1905335953">
    <w:abstractNumId w:val="9"/>
  </w:num>
  <w:num w:numId="14" w16cid:durableId="1737510204">
    <w:abstractNumId w:val="21"/>
  </w:num>
  <w:num w:numId="15" w16cid:durableId="1090854426">
    <w:abstractNumId w:val="14"/>
  </w:num>
  <w:num w:numId="16" w16cid:durableId="987899102">
    <w:abstractNumId w:val="16"/>
  </w:num>
  <w:num w:numId="17" w16cid:durableId="302777508">
    <w:abstractNumId w:val="25"/>
  </w:num>
  <w:num w:numId="18" w16cid:durableId="1342585882">
    <w:abstractNumId w:val="7"/>
  </w:num>
  <w:num w:numId="19" w16cid:durableId="1634410516">
    <w:abstractNumId w:val="2"/>
  </w:num>
  <w:num w:numId="20" w16cid:durableId="354156987">
    <w:abstractNumId w:val="26"/>
  </w:num>
  <w:num w:numId="21" w16cid:durableId="160201126">
    <w:abstractNumId w:val="3"/>
  </w:num>
  <w:num w:numId="22" w16cid:durableId="2018998173">
    <w:abstractNumId w:val="10"/>
  </w:num>
  <w:num w:numId="23" w16cid:durableId="1467351272">
    <w:abstractNumId w:val="6"/>
  </w:num>
  <w:num w:numId="24" w16cid:durableId="74056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4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687662">
    <w:abstractNumId w:val="24"/>
  </w:num>
  <w:num w:numId="27" w16cid:durableId="131642208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2C"/>
    <w:rsid w:val="0004114F"/>
    <w:rsid w:val="00046C0E"/>
    <w:rsid w:val="00077015"/>
    <w:rsid w:val="0008639C"/>
    <w:rsid w:val="0008655F"/>
    <w:rsid w:val="000F360A"/>
    <w:rsid w:val="0011592C"/>
    <w:rsid w:val="001318CF"/>
    <w:rsid w:val="00162587"/>
    <w:rsid w:val="00180DD7"/>
    <w:rsid w:val="001B5456"/>
    <w:rsid w:val="00205317"/>
    <w:rsid w:val="00236B57"/>
    <w:rsid w:val="0024770E"/>
    <w:rsid w:val="00297F07"/>
    <w:rsid w:val="002F0667"/>
    <w:rsid w:val="002F7845"/>
    <w:rsid w:val="0031604A"/>
    <w:rsid w:val="00364224"/>
    <w:rsid w:val="00375FC7"/>
    <w:rsid w:val="0038257C"/>
    <w:rsid w:val="0038699B"/>
    <w:rsid w:val="003B2447"/>
    <w:rsid w:val="003E519E"/>
    <w:rsid w:val="00445D09"/>
    <w:rsid w:val="004840E9"/>
    <w:rsid w:val="004A7ACA"/>
    <w:rsid w:val="004D020F"/>
    <w:rsid w:val="004D3E78"/>
    <w:rsid w:val="004D4B37"/>
    <w:rsid w:val="00527BEE"/>
    <w:rsid w:val="0053235E"/>
    <w:rsid w:val="00534994"/>
    <w:rsid w:val="00591ED3"/>
    <w:rsid w:val="005A3506"/>
    <w:rsid w:val="005B7297"/>
    <w:rsid w:val="005D387C"/>
    <w:rsid w:val="00612126"/>
    <w:rsid w:val="006C27C1"/>
    <w:rsid w:val="006E35DA"/>
    <w:rsid w:val="00727FEE"/>
    <w:rsid w:val="00755CA5"/>
    <w:rsid w:val="00772A13"/>
    <w:rsid w:val="0078277F"/>
    <w:rsid w:val="00843C50"/>
    <w:rsid w:val="00854B38"/>
    <w:rsid w:val="00874E2E"/>
    <w:rsid w:val="00880F92"/>
    <w:rsid w:val="0089034C"/>
    <w:rsid w:val="0089234E"/>
    <w:rsid w:val="0092086F"/>
    <w:rsid w:val="00933020"/>
    <w:rsid w:val="009717BC"/>
    <w:rsid w:val="009B663B"/>
    <w:rsid w:val="009C3BFC"/>
    <w:rsid w:val="009D09D7"/>
    <w:rsid w:val="009D109C"/>
    <w:rsid w:val="009E0FD5"/>
    <w:rsid w:val="009E373E"/>
    <w:rsid w:val="009E46F4"/>
    <w:rsid w:val="00A00AF1"/>
    <w:rsid w:val="00A351AC"/>
    <w:rsid w:val="00A51100"/>
    <w:rsid w:val="00A90CFF"/>
    <w:rsid w:val="00AC5B76"/>
    <w:rsid w:val="00B13B03"/>
    <w:rsid w:val="00B5767E"/>
    <w:rsid w:val="00B74140"/>
    <w:rsid w:val="00BE5B69"/>
    <w:rsid w:val="00C01DC7"/>
    <w:rsid w:val="00C056F0"/>
    <w:rsid w:val="00C270C9"/>
    <w:rsid w:val="00C448C1"/>
    <w:rsid w:val="00C67080"/>
    <w:rsid w:val="00C91CB8"/>
    <w:rsid w:val="00C94238"/>
    <w:rsid w:val="00CA5705"/>
    <w:rsid w:val="00CB3E01"/>
    <w:rsid w:val="00CC534D"/>
    <w:rsid w:val="00D03BD8"/>
    <w:rsid w:val="00D51954"/>
    <w:rsid w:val="00D65EFA"/>
    <w:rsid w:val="00D7012C"/>
    <w:rsid w:val="00DD001D"/>
    <w:rsid w:val="00E00AA1"/>
    <w:rsid w:val="00E15F6F"/>
    <w:rsid w:val="00E226FA"/>
    <w:rsid w:val="00E45911"/>
    <w:rsid w:val="00E75509"/>
    <w:rsid w:val="00EA5513"/>
    <w:rsid w:val="00EB3E4C"/>
    <w:rsid w:val="00EE5FB1"/>
    <w:rsid w:val="00F118BE"/>
    <w:rsid w:val="00F13821"/>
    <w:rsid w:val="00F2550E"/>
    <w:rsid w:val="00F424F5"/>
    <w:rsid w:val="00F55ED0"/>
    <w:rsid w:val="00F80841"/>
    <w:rsid w:val="00F946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A00"/>
  <w15:docId w15:val="{4D91CC9C-0A8D-45D2-91FF-031BC9F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5B69"/>
    <w:pPr>
      <w:jc w:val="both"/>
    </w:pPr>
    <w:rPr>
      <w:rFonts w:ascii="Arial" w:eastAsia="Calibri" w:hAnsi="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SimSun;宋体" w:cs="Arial"/>
      <w:kern w:val="2"/>
      <w:sz w:val="22"/>
      <w:lang w:eastAsia="zh-CN"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Cambria" w:hAnsi="Symbol" w:cs="Symbol"/>
      <w:kern w:val="2"/>
      <w:sz w:val="22"/>
      <w:lang w:eastAsia="zh-CN"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sz w:val="20"/>
    </w:rPr>
  </w:style>
  <w:style w:type="character" w:customStyle="1" w:styleId="WW8Num3z1">
    <w:name w:val="WW8Num3z1"/>
    <w:qFormat/>
    <w:rPr>
      <w:rFonts w:cs="Times New Roman"/>
    </w:rPr>
  </w:style>
  <w:style w:type="character" w:customStyle="1" w:styleId="WW8Num4z0">
    <w:name w:val="WW8Num4z0"/>
    <w:qFormat/>
    <w:rPr>
      <w:rFonts w:cs="Times New Roman"/>
      <w:b w:val="0"/>
      <w:color w:val="000000"/>
      <w:sz w:val="24"/>
    </w:rPr>
  </w:style>
  <w:style w:type="character" w:customStyle="1" w:styleId="WW8Num4z1">
    <w:name w:val="WW8Num4z1"/>
    <w:qFormat/>
    <w:rPr>
      <w:rFonts w:cs="Times New Roman"/>
    </w:rPr>
  </w:style>
  <w:style w:type="character" w:customStyle="1" w:styleId="WW8Num5z0">
    <w:name w:val="WW8Num5z0"/>
    <w:qFormat/>
    <w:rPr>
      <w:rFonts w:eastAsia="SimSun;宋体" w:cs="Times New Roman"/>
      <w:bCs/>
      <w:color w:val="000000"/>
      <w:kern w:val="2"/>
      <w:sz w:val="20"/>
      <w:lang w:eastAsia="zh-CN" w:bidi="hi-IN"/>
    </w:rPr>
  </w:style>
  <w:style w:type="character" w:customStyle="1" w:styleId="WW8Num5z1">
    <w:name w:val="WW8Num5z1"/>
    <w:qFormat/>
    <w:rPr>
      <w:rFonts w:cs="Times New Roman"/>
    </w:rPr>
  </w:style>
  <w:style w:type="character" w:customStyle="1" w:styleId="WW8Num6z0">
    <w:name w:val="WW8Num6z0"/>
    <w:qFormat/>
    <w:rPr>
      <w:rFonts w:eastAsia="SimSun;宋体"/>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2">
    <w:name w:val="WW8Num7z2"/>
    <w:qFormat/>
    <w:rPr>
      <w:rFonts w:cs="Times New Roman"/>
      <w:sz w:val="20"/>
    </w:rPr>
  </w:style>
  <w:style w:type="character" w:customStyle="1" w:styleId="WW8Num8z0">
    <w:name w:val="WW8Num8z0"/>
    <w:qFormat/>
    <w:rPr>
      <w:rFonts w:eastAsia="Calibri" w:cs="Arial"/>
      <w:b w:val="0"/>
      <w:bCs/>
      <w:i w:val="0"/>
      <w:color w:val="000000"/>
      <w:kern w:val="2"/>
      <w:sz w:val="20"/>
      <w:szCs w:val="18"/>
      <w:u w:val="none"/>
      <w:lang w:eastAsia="zh-CN" w:bidi="hi-I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color w:val="000000"/>
    </w:rPr>
  </w:style>
  <w:style w:type="character" w:customStyle="1" w:styleId="WW8Num10z1">
    <w:name w:val="WW8Num10z1"/>
    <w:qFormat/>
    <w:rPr>
      <w:rFonts w:eastAsia="Times New Roman" w:cs="Tahoma"/>
      <w:b/>
      <w:i w:val="0"/>
      <w:color w:val="000000"/>
      <w:kern w:val="2"/>
      <w:sz w:val="22"/>
      <w:lang w:eastAsia="zh-CN" w:bidi="hi-I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Bookman Old Style" w:cs="Times New Roman"/>
      <w:i/>
      <w:iCs/>
      <w:color w:val="000000"/>
      <w:spacing w:val="-3"/>
      <w:sz w:val="20"/>
      <w:lang w:eastAsia="pl-PL"/>
    </w:rPr>
  </w:style>
  <w:style w:type="character" w:customStyle="1" w:styleId="WW8Num11z1">
    <w:name w:val="WW8Num11z1"/>
    <w:qFormat/>
    <w:rPr>
      <w:rFonts w:cs="Times New Roman"/>
    </w:rPr>
  </w:style>
  <w:style w:type="character" w:customStyle="1" w:styleId="WW8Num12z0">
    <w:name w:val="WW8Num12z0"/>
    <w:qFormat/>
    <w:rPr>
      <w:rFonts w:ascii="Symbol" w:hAnsi="Symbol" w:cs="Symbol"/>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eastAsia="Times New Roman" w:cs="Tahoma"/>
      <w:i w:val="0"/>
      <w:kern w:val="2"/>
      <w:sz w:val="22"/>
      <w:lang w:eastAsia="zh-CN" w:bidi="hi-I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OpenSymbol;Arial Unicode MS"/>
      <w:b w:val="0"/>
      <w:bCs w:val="0"/>
      <w:sz w:val="22"/>
      <w:szCs w:val="22"/>
    </w:rPr>
  </w:style>
  <w:style w:type="character" w:customStyle="1" w:styleId="WW8Num16z1">
    <w:name w:val="WW8Num16z1"/>
    <w:qFormat/>
    <w:rPr>
      <w:rFonts w:cs="OpenSymbol;Arial Unicode MS"/>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b w:val="0"/>
      <w:color w:val="000000"/>
      <w:sz w:val="20"/>
    </w:rPr>
  </w:style>
  <w:style w:type="character" w:customStyle="1" w:styleId="WW8Num21z1">
    <w:name w:val="WW8Num21z1"/>
    <w:qFormat/>
    <w:rPr>
      <w:rFonts w:cs="Times New Roman"/>
    </w:rPr>
  </w:style>
  <w:style w:type="character" w:styleId="Hipercze">
    <w:name w:val="Hyperlink"/>
    <w:rPr>
      <w:rFonts w:cs="Times New Roman"/>
      <w:color w:val="0000FF"/>
      <w:u w:val="single"/>
    </w:rPr>
  </w:style>
  <w:style w:type="character" w:styleId="Odwoanieprzypisudolnego">
    <w:name w:val="footnote reference"/>
    <w:rPr>
      <w:vertAlign w:val="superscript"/>
    </w:rPr>
  </w:style>
  <w:style w:type="character" w:customStyle="1" w:styleId="Znakiprzypiswdolnych">
    <w:name w:val="Znaki przypisów dolnych"/>
    <w:qFormat/>
    <w:rPr>
      <w:sz w:val="20"/>
      <w:vertAlign w:val="superscript"/>
    </w:rPr>
  </w:style>
  <w:style w:type="character" w:styleId="Odwoanieprzypisukocowego">
    <w:name w:val="endnote reference"/>
    <w:rPr>
      <w:vertAlign w:val="superscript"/>
    </w:rPr>
  </w:style>
  <w:style w:type="character" w:customStyle="1" w:styleId="Znakiprzypiswkocowych">
    <w:name w:val="Znaki przypisów końcowych"/>
    <w:qFormat/>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FootnoteCharacters">
    <w:name w:val="Footnote Characters"/>
    <w:qFormat/>
    <w:rPr>
      <w:vertAlign w:val="superscript"/>
    </w:rPr>
  </w:style>
  <w:style w:type="character" w:styleId="Pogrubienie">
    <w:name w:val="Strong"/>
    <w:qFormat/>
    <w:rPr>
      <w:b/>
      <w:bCs/>
    </w:rPr>
  </w:style>
  <w:style w:type="character" w:customStyle="1" w:styleId="Znakinumeracji">
    <w:name w:val="Znaki numeracji"/>
    <w:qFormat/>
  </w:style>
  <w:style w:type="character" w:customStyle="1" w:styleId="NagwekZnak">
    <w:name w:val="Nagłówek Znak"/>
    <w:qFormat/>
    <w:rPr>
      <w:rFonts w:ascii="Liberation Sans;Arial" w:eastAsia="Microsoft YaHei" w:hAnsi="Liberation Sans;Arial" w:cs="Arial"/>
      <w:kern w:val="2"/>
      <w:sz w:val="28"/>
      <w:szCs w:val="28"/>
      <w:lang w:eastAsia="zh-CN" w:bidi="hi-IN"/>
    </w:rPr>
  </w:style>
  <w:style w:type="character" w:customStyle="1" w:styleId="TekstpodstawowyZnak">
    <w:name w:val="Tekst podstawowy Znak"/>
    <w:qFormat/>
    <w:rPr>
      <w:rFonts w:ascii="Liberation Serif;Times New Roma" w:eastAsia="SimSun;宋体" w:hAnsi="Liberation Serif;Times New Roma" w:cs="Mangal;Liberation Mono"/>
      <w:kern w:val="2"/>
      <w:sz w:val="24"/>
      <w:szCs w:val="24"/>
      <w:lang w:eastAsia="zh-CN" w:bidi="hi-I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Arial" w:hAnsi="Arial" w:cs="Aria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ekstkomentarzaZnak">
    <w:name w:val="Tekst komentarza Znak"/>
    <w:qFormat/>
    <w:rPr>
      <w:rFonts w:ascii="Arial" w:hAnsi="Arial" w:cs="Arial"/>
      <w:sz w:val="20"/>
      <w:szCs w:val="20"/>
    </w:rPr>
  </w:style>
  <w:style w:type="character" w:styleId="Odwoaniedokomentarza">
    <w:name w:val="annotation reference"/>
    <w:qFormat/>
    <w:rPr>
      <w:sz w:val="16"/>
      <w:szCs w:val="16"/>
    </w:rPr>
  </w:style>
  <w:style w:type="character" w:customStyle="1" w:styleId="TekstdymkaZnak">
    <w:name w:val="Tekst dymka Znak"/>
    <w:qFormat/>
    <w:rPr>
      <w:rFonts w:ascii="Tahoma" w:hAnsi="Tahoma" w:cs="Tahoma"/>
      <w:sz w:val="16"/>
      <w:szCs w:val="16"/>
    </w:rPr>
  </w:style>
  <w:style w:type="character" w:customStyle="1" w:styleId="TematkomentarzaZnak">
    <w:name w:val="Temat komentarza Znak"/>
    <w:qFormat/>
    <w:rPr>
      <w:rFonts w:ascii="Arial" w:hAnsi="Arial" w:cs="Arial"/>
      <w:b/>
      <w:bCs/>
      <w:sz w:val="20"/>
      <w:szCs w:val="20"/>
    </w:rPr>
  </w:style>
  <w:style w:type="character" w:styleId="UyteHipercze">
    <w:name w:val="FollowedHyperlink"/>
    <w:rPr>
      <w:color w:val="800000"/>
      <w:u w:val="single"/>
    </w:rPr>
  </w:style>
  <w:style w:type="paragraph" w:styleId="Nagwek">
    <w:name w:val="header"/>
    <w:basedOn w:val="Normalny"/>
    <w:next w:val="Tekstpodstawowy"/>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jc w:val="left"/>
    </w:pPr>
    <w:rPr>
      <w:rFonts w:ascii="Liberation Serif;Times New Roma" w:eastAsia="SimSun;宋体" w:hAnsi="Liberation Serif;Times New Roma" w:cs="Mangal;Liberation Mono"/>
      <w:kern w:val="2"/>
      <w:szCs w:val="24"/>
      <w:lang w:bidi="hi-IN"/>
    </w:r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Nagwek1">
    <w:name w:val="Nagłówek1"/>
    <w:basedOn w:val="Normalny"/>
    <w:next w:val="Tekstpodstawowy"/>
    <w:qFormat/>
    <w:pPr>
      <w:keepNext/>
      <w:spacing w:before="240" w:after="120"/>
      <w:jc w:val="left"/>
    </w:pPr>
    <w:rPr>
      <w:rFonts w:ascii="Liberation Sans;Arial" w:eastAsia="Microsoft YaHei" w:hAnsi="Liberation Sans;Arial" w:cs="Mangal;Liberation Mono"/>
      <w:kern w:val="2"/>
      <w:sz w:val="28"/>
      <w:szCs w:val="28"/>
      <w:lang w:bidi="hi-IN"/>
    </w:rPr>
  </w:style>
  <w:style w:type="paragraph" w:customStyle="1" w:styleId="Nagwek31">
    <w:name w:val="Nagłówek 31"/>
    <w:basedOn w:val="Nagwek1"/>
    <w:next w:val="Tekstpodstawowy"/>
    <w:qFormat/>
    <w:pPr>
      <w:spacing w:before="140" w:after="0"/>
      <w:outlineLvl w:val="2"/>
    </w:pPr>
    <w:rPr>
      <w:rFonts w:ascii="Liberation Serif;Times New Roma" w:eastAsia="NSimSun" w:hAnsi="Liberation Serif;Times New Roma" w:cs="Liberation Serif;Times New Roma"/>
      <w:b/>
      <w:bCs/>
    </w:rPr>
  </w:style>
  <w:style w:type="paragraph" w:customStyle="1" w:styleId="Nagwek41">
    <w:name w:val="Nagłówek 41"/>
    <w:basedOn w:val="Normalny"/>
    <w:qFormat/>
    <w:pPr>
      <w:keepNext/>
      <w:spacing w:before="240" w:after="60"/>
      <w:jc w:val="left"/>
      <w:outlineLvl w:val="3"/>
    </w:pPr>
    <w:rPr>
      <w:rFonts w:ascii="Liberation Serif;Times New Roma" w:eastAsia="Times New Roman" w:hAnsi="Liberation Serif;Times New Roma" w:cs="Mangal;Liberation Mono"/>
      <w:b/>
      <w:bCs/>
      <w:kern w:val="2"/>
      <w:sz w:val="28"/>
      <w:szCs w:val="28"/>
      <w:lang w:bidi="hi-IN"/>
    </w:rPr>
  </w:style>
  <w:style w:type="paragraph" w:customStyle="1" w:styleId="Gwkaistopka">
    <w:name w:val="Główka i stopka"/>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Legenda1">
    <w:name w:val="Legenda1"/>
    <w:basedOn w:val="Normalny"/>
    <w:qFormat/>
    <w:pPr>
      <w:suppressLineNumbers/>
      <w:spacing w:before="120" w:after="120"/>
      <w:jc w:val="left"/>
    </w:pPr>
    <w:rPr>
      <w:rFonts w:ascii="Liberation Serif;Times New Roma" w:eastAsia="SimSun;宋体" w:hAnsi="Liberation Serif;Times New Roma" w:cs="Mangal;Liberation Mono"/>
      <w:i/>
      <w:iCs/>
      <w:kern w:val="2"/>
      <w:szCs w:val="24"/>
      <w:lang w:bidi="hi-IN"/>
    </w:rPr>
  </w:style>
  <w:style w:type="paragraph" w:styleId="Akapitzlist">
    <w:name w:val="List Paragraph"/>
    <w:basedOn w:val="Normalny"/>
    <w:qFormat/>
    <w:pPr>
      <w:spacing w:after="200"/>
      <w:ind w:left="720"/>
      <w:contextualSpacing/>
    </w:pPr>
  </w:style>
  <w:style w:type="paragraph" w:customStyle="1" w:styleId="Tekstprzypisudolnego1">
    <w:name w:val="Tekst przypisu dolnego1"/>
    <w:basedOn w:val="Normalny"/>
    <w:qFormat/>
    <w:pPr>
      <w:widowControl w:val="0"/>
      <w:jc w:val="left"/>
    </w:pPr>
    <w:rPr>
      <w:rFonts w:ascii="Times New Roman" w:eastAsia="Lucida Sans Unicode" w:hAnsi="Times New Roman" w:cs="Times New Roman"/>
      <w:sz w:val="22"/>
      <w:szCs w:val="18"/>
    </w:rPr>
  </w:style>
  <w:style w:type="paragraph" w:customStyle="1" w:styleId="Zawartotabeli">
    <w:name w:val="Zawartość tabeli"/>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Nagwektabeli">
    <w:name w:val="Nagłówek tabeli"/>
    <w:basedOn w:val="Zawartotabeli"/>
    <w:qFormat/>
    <w:pPr>
      <w:jc w:val="center"/>
    </w:pPr>
    <w:rPr>
      <w:b/>
      <w:bCs/>
    </w:rPr>
  </w:style>
  <w:style w:type="paragraph" w:customStyle="1" w:styleId="Stopka1">
    <w:name w:val="Stopka1"/>
    <w:basedOn w:val="Gwkaistopka"/>
    <w:qFormat/>
  </w:style>
  <w:style w:type="paragraph" w:customStyle="1" w:styleId="NormalnyWeb1">
    <w:name w:val="Normalny (Web)1"/>
    <w:basedOn w:val="Normalny"/>
    <w:qFormat/>
    <w:pPr>
      <w:widowControl w:val="0"/>
      <w:spacing w:before="28" w:after="119" w:line="100" w:lineRule="atLeast"/>
      <w:jc w:val="left"/>
    </w:pPr>
    <w:rPr>
      <w:rFonts w:ascii="Times New Roman" w:eastAsia="Times New Roman" w:hAnsi="Times New Roman" w:cs="Times New Roman"/>
      <w:kern w:val="2"/>
      <w:szCs w:val="24"/>
      <w:lang w:bidi="hi-IN"/>
    </w:rPr>
  </w:style>
  <w:style w:type="paragraph" w:customStyle="1" w:styleId="Default">
    <w:name w:val="Default"/>
    <w:qFormat/>
    <w:pPr>
      <w:widowControl w:val="0"/>
      <w:textAlignment w:val="baseline"/>
    </w:pPr>
    <w:rPr>
      <w:rFonts w:ascii="Helvetica" w:eastAsia="Arial" w:hAnsi="Helvetica" w:cs="Helvetica"/>
      <w:color w:val="000000"/>
      <w:kern w:val="2"/>
      <w:lang w:bidi="ar-SA"/>
    </w:rPr>
  </w:style>
  <w:style w:type="paragraph" w:styleId="NormalnyWeb">
    <w:name w:val="Normal (Web)"/>
    <w:basedOn w:val="Normalny"/>
    <w:qFormat/>
    <w:pPr>
      <w:jc w:val="left"/>
    </w:pPr>
    <w:rPr>
      <w:rFonts w:ascii="Times New Roman" w:eastAsia="SimSun;宋体" w:hAnsi="Times New Roman" w:cs="Mangal;Liberation Mono"/>
      <w:kern w:val="2"/>
      <w:szCs w:val="21"/>
      <w:lang w:bidi="hi-IN"/>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
    <w:next w:val="Tekstkomentarza"/>
    <w:qFormat/>
    <w:rPr>
      <w:b/>
      <w:bCs/>
    </w:rPr>
  </w:style>
  <w:style w:type="paragraph" w:styleId="Tekstprzypisudolnego">
    <w:name w:val="footnote text"/>
    <w:basedOn w:val="Normalny"/>
    <w:link w:val="TekstprzypisudolnegoZnak1"/>
    <w:pPr>
      <w:suppressLineNumbers/>
      <w:ind w:left="340" w:hanging="340"/>
    </w:pPr>
    <w:rPr>
      <w:sz w:val="20"/>
      <w:szCs w:val="20"/>
    </w:rPr>
  </w:style>
  <w:style w:type="paragraph" w:styleId="Stopka">
    <w:name w:val="footer"/>
    <w:basedOn w:val="Gwkaistopka"/>
    <w:pPr>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character" w:customStyle="1" w:styleId="TekstprzypisudolnegoZnak1">
    <w:name w:val="Tekst przypisu dolnego Znak1"/>
    <w:link w:val="Tekstprzypisudolnego"/>
    <w:locked/>
    <w:rsid w:val="00CA5705"/>
    <w:rPr>
      <w:rFonts w:ascii="Arial" w:eastAsia="Calibri"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82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kujaw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aleksandrowkujawski" TargetMode="External"/><Relationship Id="rId4" Type="http://schemas.openxmlformats.org/officeDocument/2006/relationships/settings" Target="settings.xml"/><Relationship Id="rId9" Type="http://schemas.openxmlformats.org/officeDocument/2006/relationships/hyperlink" Target="http://www.aleksandrowkujawski.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E103-EEB1-4713-9CB4-15F03D08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22377</Words>
  <Characters>134262</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x</cp:lastModifiedBy>
  <cp:revision>2</cp:revision>
  <cp:lastPrinted>2024-06-04T08:43:00Z</cp:lastPrinted>
  <dcterms:created xsi:type="dcterms:W3CDTF">2024-06-04T08:45:00Z</dcterms:created>
  <dcterms:modified xsi:type="dcterms:W3CDTF">2024-06-04T08:45:00Z</dcterms:modified>
  <dc:language>pl-PL</dc:language>
</cp:coreProperties>
</file>