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49978E08" w:rsidR="00092574" w:rsidRPr="000818A6" w:rsidRDefault="00EA4CB2" w:rsidP="004A22DF">
      <w:pPr>
        <w:pStyle w:val="Standard"/>
        <w:tabs>
          <w:tab w:val="left" w:pos="1974"/>
        </w:tabs>
        <w:spacing w:line="288" w:lineRule="auto"/>
        <w:jc w:val="right"/>
        <w:rPr>
          <w:rFonts w:asciiTheme="minorHAnsi" w:hAnsiTheme="minorHAnsi" w:cstheme="minorHAnsi"/>
          <w:b/>
          <w:bCs/>
        </w:rPr>
      </w:pPr>
      <w:r w:rsidRPr="000818A6">
        <w:rPr>
          <w:rFonts w:asciiTheme="minorHAnsi" w:hAnsiTheme="minorHAnsi" w:cstheme="minorHAnsi"/>
          <w:b/>
          <w:bCs/>
        </w:rPr>
        <w:t xml:space="preserve">Załącznik nr </w:t>
      </w:r>
      <w:r w:rsidR="00586AF3" w:rsidRPr="000818A6">
        <w:rPr>
          <w:rFonts w:asciiTheme="minorHAnsi" w:hAnsiTheme="minorHAnsi" w:cstheme="minorHAnsi"/>
          <w:b/>
          <w:bCs/>
        </w:rPr>
        <w:t>2</w:t>
      </w:r>
      <w:r w:rsidR="00F07AF5" w:rsidRPr="000818A6">
        <w:rPr>
          <w:rFonts w:asciiTheme="minorHAnsi" w:hAnsiTheme="minorHAnsi" w:cstheme="minorHAnsi"/>
          <w:b/>
          <w:bCs/>
        </w:rPr>
        <w:t>A</w:t>
      </w:r>
      <w:r w:rsidR="00103F97" w:rsidRPr="000818A6">
        <w:rPr>
          <w:rFonts w:asciiTheme="minorHAnsi" w:hAnsiTheme="minorHAnsi" w:cstheme="minorHAnsi"/>
          <w:b/>
          <w:bCs/>
        </w:rPr>
        <w:t xml:space="preserve"> </w:t>
      </w:r>
      <w:r w:rsidRPr="000818A6">
        <w:rPr>
          <w:rFonts w:asciiTheme="minorHAnsi" w:hAnsiTheme="minorHAnsi" w:cstheme="minorHAnsi"/>
          <w:b/>
          <w:bCs/>
        </w:rPr>
        <w:t>do SWZ</w:t>
      </w:r>
    </w:p>
    <w:p w14:paraId="440D68FF" w14:textId="77777777" w:rsidR="000106FC" w:rsidRPr="000818A6" w:rsidRDefault="000106FC" w:rsidP="004A22DF">
      <w:pPr>
        <w:pStyle w:val="Standard"/>
        <w:spacing w:line="288" w:lineRule="auto"/>
        <w:jc w:val="right"/>
        <w:rPr>
          <w:rFonts w:asciiTheme="minorHAnsi" w:hAnsiTheme="minorHAnsi" w:cstheme="minorHAnsi"/>
          <w:b/>
          <w:bCs/>
        </w:rPr>
      </w:pPr>
    </w:p>
    <w:p w14:paraId="045FF44B" w14:textId="77777777" w:rsidR="002F5AE6" w:rsidRPr="000818A6" w:rsidRDefault="002F5AE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Umowa na dostawę energii elektrycznej  </w:t>
      </w:r>
    </w:p>
    <w:p w14:paraId="7DE48BC8" w14:textId="43CC0170" w:rsidR="00092574" w:rsidRPr="000818A6" w:rsidRDefault="00D6775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dla obiektów wymienionych w Załączniku nr </w:t>
      </w:r>
      <w:r w:rsidR="00586AF3" w:rsidRPr="000818A6">
        <w:rPr>
          <w:rFonts w:asciiTheme="minorHAnsi" w:hAnsiTheme="minorHAnsi" w:cstheme="minorHAnsi"/>
          <w:b/>
          <w:bCs/>
        </w:rPr>
        <w:t>1</w:t>
      </w:r>
      <w:r w:rsidR="000E33E0" w:rsidRPr="000818A6">
        <w:rPr>
          <w:rFonts w:asciiTheme="minorHAnsi" w:hAnsiTheme="minorHAnsi" w:cstheme="minorHAnsi"/>
          <w:b/>
          <w:bCs/>
        </w:rPr>
        <w:t>A</w:t>
      </w:r>
      <w:r w:rsidR="00692082" w:rsidRPr="000818A6">
        <w:rPr>
          <w:rFonts w:asciiTheme="minorHAnsi" w:hAnsiTheme="minorHAnsi" w:cstheme="minorHAnsi"/>
          <w:b/>
          <w:bCs/>
        </w:rPr>
        <w:t xml:space="preserve"> </w:t>
      </w:r>
      <w:r w:rsidRPr="000818A6">
        <w:rPr>
          <w:rFonts w:asciiTheme="minorHAnsi" w:hAnsiTheme="minorHAnsi" w:cstheme="minorHAnsi"/>
          <w:b/>
          <w:bCs/>
        </w:rPr>
        <w:t>do SWZ</w:t>
      </w:r>
      <w:r w:rsidR="00EA4CB2" w:rsidRPr="000818A6">
        <w:rPr>
          <w:rFonts w:asciiTheme="minorHAnsi" w:hAnsiTheme="minorHAnsi" w:cstheme="minorHAnsi"/>
          <w:b/>
          <w:bCs/>
        </w:rPr>
        <w:t xml:space="preserve"> </w:t>
      </w:r>
      <w:r w:rsidR="00B00DAC" w:rsidRPr="000818A6">
        <w:rPr>
          <w:rFonts w:asciiTheme="minorHAnsi" w:hAnsiTheme="minorHAnsi" w:cstheme="minorHAnsi"/>
          <w:b/>
          <w:bCs/>
        </w:rPr>
        <w:t>–</w:t>
      </w:r>
      <w:r w:rsidR="000126A8" w:rsidRPr="000818A6">
        <w:rPr>
          <w:rFonts w:asciiTheme="minorHAnsi" w:hAnsiTheme="minorHAnsi" w:cstheme="minorHAnsi"/>
          <w:b/>
          <w:bCs/>
        </w:rPr>
        <w:t xml:space="preserve"> </w:t>
      </w:r>
      <w:r w:rsidR="00EA4CB2" w:rsidRPr="000818A6">
        <w:rPr>
          <w:rFonts w:asciiTheme="minorHAnsi" w:hAnsiTheme="minorHAnsi" w:cstheme="minorHAnsi"/>
          <w:b/>
          <w:bCs/>
        </w:rPr>
        <w:t>nr</w:t>
      </w:r>
      <w:r w:rsidR="00813581" w:rsidRPr="000818A6">
        <w:rPr>
          <w:rFonts w:asciiTheme="minorHAnsi" w:hAnsiTheme="minorHAnsi" w:cstheme="minorHAnsi"/>
          <w:b/>
          <w:bCs/>
        </w:rPr>
        <w:t>______</w:t>
      </w:r>
    </w:p>
    <w:p w14:paraId="21B2CFCB" w14:textId="77777777" w:rsidR="00092574" w:rsidRPr="000818A6" w:rsidRDefault="00092574" w:rsidP="004A22DF">
      <w:pPr>
        <w:pStyle w:val="Standard"/>
        <w:spacing w:line="288" w:lineRule="auto"/>
        <w:jc w:val="both"/>
        <w:rPr>
          <w:rFonts w:asciiTheme="minorHAnsi" w:hAnsiTheme="minorHAnsi" w:cstheme="minorHAnsi"/>
          <w:bCs/>
        </w:rPr>
      </w:pPr>
    </w:p>
    <w:p w14:paraId="63DA61E1" w14:textId="486DFD0A" w:rsidR="00092574" w:rsidRPr="000818A6" w:rsidRDefault="00EA4CB2"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 xml:space="preserve">w dniu </w:t>
      </w:r>
      <w:r w:rsidR="00813581" w:rsidRPr="000818A6">
        <w:rPr>
          <w:rFonts w:asciiTheme="minorHAnsi" w:hAnsiTheme="minorHAnsi" w:cstheme="minorHAnsi"/>
          <w:bCs/>
        </w:rPr>
        <w:t>______</w:t>
      </w:r>
      <w:r w:rsidR="00945FE5" w:rsidRPr="000818A6">
        <w:rPr>
          <w:rFonts w:asciiTheme="minorHAnsi" w:hAnsiTheme="minorHAnsi" w:cstheme="minorHAnsi"/>
          <w:bCs/>
        </w:rPr>
        <w:t xml:space="preserve"> w </w:t>
      </w:r>
      <w:r w:rsidR="00813581" w:rsidRPr="000818A6">
        <w:rPr>
          <w:rFonts w:asciiTheme="minorHAnsi" w:hAnsiTheme="minorHAnsi" w:cstheme="minorHAnsi"/>
          <w:bCs/>
        </w:rPr>
        <w:t>_____</w:t>
      </w:r>
      <w:r w:rsidRPr="000818A6">
        <w:rPr>
          <w:rFonts w:asciiTheme="minorHAnsi" w:hAnsiTheme="minorHAnsi" w:cstheme="minorHAnsi"/>
          <w:bCs/>
        </w:rPr>
        <w:t>pomiędzy:</w:t>
      </w:r>
    </w:p>
    <w:p w14:paraId="4BE9EB59" w14:textId="77777777" w:rsidR="00945FE5" w:rsidRPr="000818A6" w:rsidRDefault="00945FE5" w:rsidP="004A22DF">
      <w:pPr>
        <w:autoSpaceDE w:val="0"/>
        <w:spacing w:line="288" w:lineRule="auto"/>
        <w:jc w:val="both"/>
        <w:rPr>
          <w:rFonts w:asciiTheme="minorHAnsi" w:hAnsiTheme="minorHAnsi" w:cstheme="minorHAnsi"/>
          <w:bCs/>
          <w:sz w:val="22"/>
          <w:szCs w:val="22"/>
        </w:rPr>
      </w:pPr>
    </w:p>
    <w:p w14:paraId="67F6A3C6" w14:textId="054444AA" w:rsidR="00017B43" w:rsidRPr="000818A6" w:rsidRDefault="00813581" w:rsidP="004A22DF">
      <w:pPr>
        <w:autoSpaceDE w:val="0"/>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________</w:t>
      </w:r>
      <w:r w:rsidR="00B47840" w:rsidRPr="000818A6">
        <w:rPr>
          <w:rFonts w:asciiTheme="minorHAnsi" w:hAnsiTheme="minorHAnsi" w:cstheme="minorHAnsi"/>
          <w:bCs/>
          <w:sz w:val="22"/>
          <w:szCs w:val="22"/>
        </w:rPr>
        <w:t>adres:</w:t>
      </w:r>
      <w:r w:rsidRPr="000818A6">
        <w:rPr>
          <w:rFonts w:asciiTheme="minorHAnsi" w:hAnsiTheme="minorHAnsi" w:cstheme="minorHAnsi"/>
          <w:bCs/>
          <w:sz w:val="22"/>
          <w:szCs w:val="22"/>
        </w:rPr>
        <w:t>________</w:t>
      </w:r>
      <w:r w:rsidR="006C4F4F" w:rsidRPr="000818A6">
        <w:rPr>
          <w:rFonts w:asciiTheme="minorHAnsi" w:hAnsiTheme="minorHAnsi" w:cstheme="minorHAnsi"/>
          <w:bCs/>
          <w:sz w:val="22"/>
          <w:szCs w:val="22"/>
        </w:rPr>
        <w:t xml:space="preserve">, </w:t>
      </w:r>
      <w:r w:rsidR="002B3D7A" w:rsidRPr="000818A6">
        <w:rPr>
          <w:rFonts w:asciiTheme="minorHAnsi" w:hAnsiTheme="minorHAnsi" w:cstheme="minorHAnsi"/>
          <w:bCs/>
          <w:sz w:val="22"/>
          <w:szCs w:val="22"/>
        </w:rPr>
        <w:t xml:space="preserve">NIP: </w:t>
      </w:r>
      <w:r w:rsidRPr="000818A6">
        <w:rPr>
          <w:rFonts w:asciiTheme="minorHAnsi" w:hAnsiTheme="minorHAnsi" w:cstheme="minorHAnsi"/>
          <w:bCs/>
          <w:sz w:val="22"/>
          <w:szCs w:val="22"/>
        </w:rPr>
        <w:t>____________________</w:t>
      </w:r>
    </w:p>
    <w:p w14:paraId="7BF5D917" w14:textId="2D50C531" w:rsidR="002A1B11" w:rsidRPr="000818A6" w:rsidRDefault="00945FE5"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reprezentowanym</w:t>
      </w:r>
      <w:r w:rsidR="001E2612" w:rsidRPr="000818A6">
        <w:rPr>
          <w:rFonts w:asciiTheme="minorHAnsi" w:hAnsiTheme="minorHAnsi" w:cstheme="minorHAnsi"/>
          <w:bCs/>
          <w:sz w:val="22"/>
          <w:szCs w:val="22"/>
        </w:rPr>
        <w:t xml:space="preserve"> przez</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_______________________</w:t>
      </w:r>
      <w:r w:rsidR="002A1B11" w:rsidRPr="000818A6">
        <w:rPr>
          <w:rFonts w:asciiTheme="minorHAnsi" w:hAnsiTheme="minorHAnsi" w:cstheme="minorHAnsi"/>
          <w:bCs/>
          <w:sz w:val="22"/>
          <w:szCs w:val="22"/>
        </w:rPr>
        <w:t xml:space="preserve"> - </w:t>
      </w:r>
      <w:r w:rsidR="00813581" w:rsidRPr="000818A6">
        <w:rPr>
          <w:rFonts w:asciiTheme="minorHAnsi" w:hAnsiTheme="minorHAnsi" w:cstheme="minorHAnsi"/>
          <w:bCs/>
          <w:sz w:val="22"/>
          <w:szCs w:val="22"/>
        </w:rPr>
        <w:t>_________________</w:t>
      </w:r>
    </w:p>
    <w:p w14:paraId="2196325B" w14:textId="57F0A5AC" w:rsidR="0099023E" w:rsidRPr="000818A6" w:rsidRDefault="0099023E"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przy kontrasygnacie (jeżeli dotyczy)</w:t>
      </w:r>
      <w:r w:rsidR="00813581" w:rsidRPr="000818A6">
        <w:rPr>
          <w:rFonts w:asciiTheme="minorHAnsi" w:hAnsiTheme="minorHAnsi" w:cstheme="minorHAnsi"/>
          <w:bCs/>
          <w:sz w:val="22"/>
          <w:szCs w:val="22"/>
        </w:rPr>
        <w:t>________________</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w:t>
      </w:r>
    </w:p>
    <w:p w14:paraId="1A168F39" w14:textId="3D037324" w:rsidR="002E614E" w:rsidRPr="000818A6" w:rsidRDefault="009A5587" w:rsidP="004A22DF">
      <w:pPr>
        <w:pStyle w:val="Standard"/>
        <w:autoSpaceDE w:val="0"/>
        <w:spacing w:line="288" w:lineRule="auto"/>
        <w:jc w:val="both"/>
        <w:rPr>
          <w:rFonts w:asciiTheme="minorHAnsi" w:hAnsiTheme="minorHAnsi" w:cstheme="minorHAnsi"/>
          <w:bCs/>
        </w:rPr>
      </w:pPr>
      <w:r w:rsidRPr="000818A6">
        <w:rPr>
          <w:rFonts w:asciiTheme="minorHAnsi" w:hAnsiTheme="minorHAnsi" w:cstheme="minorHAnsi"/>
          <w:bCs/>
        </w:rPr>
        <w:t>zwany dalej „ Zamawiającym”</w:t>
      </w:r>
    </w:p>
    <w:p w14:paraId="51A22E46" w14:textId="41C62A36" w:rsidR="009A5587" w:rsidRPr="000818A6" w:rsidRDefault="009A5587"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a</w:t>
      </w:r>
    </w:p>
    <w:p w14:paraId="6F84B002" w14:textId="21DD20CF" w:rsidR="00092574" w:rsidRPr="000818A6" w:rsidRDefault="00813581" w:rsidP="004A22DF">
      <w:pPr>
        <w:pStyle w:val="Standard"/>
        <w:spacing w:line="288" w:lineRule="auto"/>
        <w:jc w:val="both"/>
        <w:rPr>
          <w:rFonts w:asciiTheme="minorHAnsi" w:hAnsiTheme="minorHAnsi" w:cstheme="minorHAnsi"/>
          <w:bCs/>
        </w:rPr>
      </w:pPr>
      <w:r w:rsidRPr="000818A6">
        <w:rPr>
          <w:rFonts w:asciiTheme="minorHAnsi" w:eastAsia="Times New Roman" w:hAnsiTheme="minorHAnsi" w:cstheme="minorHAnsi"/>
          <w:bCs/>
        </w:rPr>
        <w:t>_________</w:t>
      </w:r>
      <w:r w:rsidR="00EA4CB2" w:rsidRPr="000818A6">
        <w:rPr>
          <w:rFonts w:asciiTheme="minorHAnsi" w:hAnsiTheme="minorHAnsi" w:cstheme="minorHAnsi"/>
          <w:bCs/>
        </w:rPr>
        <w:t xml:space="preserve"> z siedzibą w</w:t>
      </w:r>
      <w:r w:rsidRPr="000818A6">
        <w:rPr>
          <w:rFonts w:asciiTheme="minorHAnsi" w:hAnsiTheme="minorHAnsi" w:cstheme="minorHAnsi"/>
          <w:bCs/>
        </w:rPr>
        <w:t xml:space="preserve"> _______________</w:t>
      </w:r>
      <w:r w:rsidR="00945FE5" w:rsidRPr="000818A6">
        <w:rPr>
          <w:rFonts w:asciiTheme="minorHAnsi" w:hAnsiTheme="minorHAnsi" w:cstheme="minorHAnsi"/>
          <w:bCs/>
        </w:rPr>
        <w:t xml:space="preserve">, pod adresem: </w:t>
      </w:r>
      <w:r w:rsidRPr="000818A6">
        <w:rPr>
          <w:rFonts w:asciiTheme="minorHAnsi" w:hAnsiTheme="minorHAnsi" w:cstheme="minorHAnsi"/>
          <w:bCs/>
        </w:rPr>
        <w:t>_______________</w:t>
      </w:r>
      <w:r w:rsidR="00945FE5" w:rsidRPr="000818A6">
        <w:rPr>
          <w:rFonts w:asciiTheme="minorHAnsi" w:hAnsiTheme="minorHAnsi" w:cstheme="minorHAnsi"/>
          <w:bCs/>
        </w:rPr>
        <w:t>,</w:t>
      </w:r>
      <w:r w:rsidR="00EA4CB2" w:rsidRPr="000818A6">
        <w:rPr>
          <w:rFonts w:asciiTheme="minorHAnsi" w:hAnsiTheme="minorHAnsi" w:cstheme="minorHAnsi"/>
          <w:bCs/>
        </w:rPr>
        <w:t xml:space="preserve"> zarejestrowaną w </w:t>
      </w:r>
      <w:r w:rsidR="00945FE5" w:rsidRPr="000818A6">
        <w:rPr>
          <w:rFonts w:asciiTheme="minorHAnsi" w:hAnsiTheme="minorHAnsi" w:cstheme="minorHAnsi"/>
          <w:bCs/>
        </w:rPr>
        <w:t xml:space="preserve">rejestrze przedsiębiorców przez Sąd Rejonowy </w:t>
      </w:r>
      <w:r w:rsidRPr="000818A6">
        <w:rPr>
          <w:rFonts w:asciiTheme="minorHAnsi" w:hAnsiTheme="minorHAnsi" w:cstheme="minorHAnsi"/>
          <w:bCs/>
        </w:rPr>
        <w:t>_______________</w:t>
      </w:r>
      <w:r w:rsidR="00945FE5" w:rsidRPr="000818A6">
        <w:rPr>
          <w:rFonts w:asciiTheme="minorHAnsi" w:hAnsiTheme="minorHAnsi" w:cstheme="minorHAnsi"/>
          <w:bCs/>
        </w:rPr>
        <w:t xml:space="preserve"> Wydział Gospodarczy KRS, </w:t>
      </w:r>
      <w:r w:rsidR="00EA4CB2" w:rsidRPr="000818A6">
        <w:rPr>
          <w:rFonts w:asciiTheme="minorHAnsi" w:hAnsiTheme="minorHAnsi" w:cstheme="minorHAnsi"/>
          <w:bCs/>
        </w:rPr>
        <w:t xml:space="preserve">pod nr </w:t>
      </w:r>
      <w:r w:rsidRPr="000818A6">
        <w:rPr>
          <w:rFonts w:asciiTheme="minorHAnsi" w:hAnsiTheme="minorHAnsi" w:cstheme="minorHAnsi"/>
          <w:bCs/>
        </w:rPr>
        <w:t>_____________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posiadającym/-ą </w:t>
      </w:r>
      <w:r w:rsidR="00EA4CB2" w:rsidRPr="000818A6">
        <w:rPr>
          <w:rFonts w:asciiTheme="minorHAnsi" w:hAnsiTheme="minorHAnsi" w:cstheme="minorHAnsi"/>
          <w:bCs/>
        </w:rPr>
        <w:t xml:space="preserve">numer NIP </w:t>
      </w:r>
      <w:r w:rsidRPr="000818A6">
        <w:rPr>
          <w:rFonts w:asciiTheme="minorHAnsi" w:hAnsiTheme="minorHAnsi" w:cstheme="minorHAnsi"/>
          <w:bCs/>
        </w:rPr>
        <w:t>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o </w:t>
      </w:r>
      <w:r w:rsidR="00EA4CB2" w:rsidRPr="000818A6">
        <w:rPr>
          <w:rFonts w:asciiTheme="minorHAnsi" w:hAnsiTheme="minorHAnsi" w:cstheme="minorHAnsi"/>
          <w:bCs/>
        </w:rPr>
        <w:t>kapita</w:t>
      </w:r>
      <w:r w:rsidR="00945FE5" w:rsidRPr="000818A6">
        <w:rPr>
          <w:rFonts w:asciiTheme="minorHAnsi" w:hAnsiTheme="minorHAnsi" w:cstheme="minorHAnsi"/>
          <w:bCs/>
        </w:rPr>
        <w:t>le</w:t>
      </w:r>
      <w:r w:rsidR="00EA4CB2" w:rsidRPr="000818A6">
        <w:rPr>
          <w:rFonts w:asciiTheme="minorHAnsi" w:hAnsiTheme="minorHAnsi" w:cstheme="minorHAnsi"/>
          <w:bCs/>
        </w:rPr>
        <w:t xml:space="preserve"> zakładowy</w:t>
      </w:r>
      <w:r w:rsidR="00945FE5" w:rsidRPr="000818A6">
        <w:rPr>
          <w:rFonts w:asciiTheme="minorHAnsi" w:hAnsiTheme="minorHAnsi" w:cstheme="minorHAnsi"/>
          <w:bCs/>
        </w:rPr>
        <w:t>m</w:t>
      </w:r>
      <w:r w:rsidR="00EA4CB2" w:rsidRPr="000818A6">
        <w:rPr>
          <w:rFonts w:asciiTheme="minorHAnsi" w:hAnsiTheme="minorHAnsi" w:cstheme="minorHAnsi"/>
          <w:bCs/>
        </w:rPr>
        <w:t xml:space="preserve">: </w:t>
      </w:r>
      <w:r w:rsidRPr="000818A6">
        <w:rPr>
          <w:rFonts w:asciiTheme="minorHAnsi" w:hAnsiTheme="minorHAnsi" w:cstheme="minorHAnsi"/>
          <w:bCs/>
        </w:rPr>
        <w:t>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w:t>
      </w:r>
      <w:r w:rsidR="00EA4CB2" w:rsidRPr="000818A6">
        <w:rPr>
          <w:rFonts w:asciiTheme="minorHAnsi" w:hAnsiTheme="minorHAnsi" w:cstheme="minorHAnsi"/>
          <w:bCs/>
        </w:rPr>
        <w:t xml:space="preserve">wpłacony </w:t>
      </w:r>
      <w:r w:rsidR="00945FE5" w:rsidRPr="000818A6">
        <w:rPr>
          <w:rFonts w:asciiTheme="minorHAnsi" w:hAnsiTheme="minorHAnsi" w:cstheme="minorHAnsi"/>
          <w:bCs/>
        </w:rPr>
        <w:t>w całości – dotyczy tylko Spółek Akcyjnych)</w:t>
      </w:r>
      <w:r w:rsidR="00563505" w:rsidRPr="000818A6">
        <w:rPr>
          <w:rFonts w:asciiTheme="minorHAnsi" w:hAnsiTheme="minorHAnsi" w:cstheme="minorHAnsi"/>
          <w:bCs/>
        </w:rPr>
        <w:t xml:space="preserve"> zwaną dalej „Wykonawcą” lub „Sprzedawcą”</w:t>
      </w:r>
    </w:p>
    <w:p w14:paraId="50612E18" w14:textId="0EF5EAA2" w:rsidR="00092574" w:rsidRPr="000818A6" w:rsidRDefault="00945FE5"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reprezentowanym</w:t>
      </w:r>
      <w:r w:rsidR="00EA4CB2" w:rsidRPr="000818A6">
        <w:rPr>
          <w:rFonts w:asciiTheme="minorHAnsi" w:hAnsiTheme="minorHAnsi" w:cstheme="minorHAnsi"/>
          <w:bCs/>
        </w:rPr>
        <w:t>/</w:t>
      </w:r>
      <w:r w:rsidRPr="000818A6">
        <w:rPr>
          <w:rFonts w:asciiTheme="minorHAnsi" w:hAnsiTheme="minorHAnsi" w:cstheme="minorHAnsi"/>
          <w:bCs/>
        </w:rPr>
        <w:t xml:space="preserve">-ą </w:t>
      </w:r>
      <w:r w:rsidR="00EA4CB2" w:rsidRPr="000818A6">
        <w:rPr>
          <w:rFonts w:asciiTheme="minorHAnsi" w:hAnsiTheme="minorHAnsi" w:cstheme="minorHAnsi"/>
          <w:bCs/>
        </w:rPr>
        <w:t>przez:</w:t>
      </w:r>
      <w:r w:rsidRPr="000818A6">
        <w:rPr>
          <w:rFonts w:asciiTheme="minorHAnsi" w:eastAsia="Times New Roman" w:hAnsiTheme="minorHAnsi" w:cstheme="minorHAnsi"/>
          <w:bCs/>
        </w:rPr>
        <w:t xml:space="preserve"> </w:t>
      </w:r>
      <w:r w:rsidR="00813581" w:rsidRPr="000818A6">
        <w:rPr>
          <w:rFonts w:asciiTheme="minorHAnsi" w:eastAsia="Times New Roman" w:hAnsiTheme="minorHAnsi" w:cstheme="minorHAnsi"/>
          <w:bCs/>
        </w:rPr>
        <w:t>____________________-________________________________</w:t>
      </w:r>
      <w:r w:rsidR="00BF2293" w:rsidRPr="000818A6">
        <w:rPr>
          <w:rFonts w:asciiTheme="minorHAnsi" w:eastAsia="Times New Roman" w:hAnsiTheme="minorHAnsi" w:cstheme="minorHAnsi"/>
          <w:bCs/>
        </w:rPr>
        <w:t>,</w:t>
      </w:r>
      <w:r w:rsidR="00FD3A90" w:rsidRPr="000818A6">
        <w:rPr>
          <w:rFonts w:asciiTheme="minorHAnsi" w:eastAsia="Times New Roman" w:hAnsiTheme="minorHAnsi" w:cstheme="minorHAnsi"/>
          <w:bCs/>
        </w:rPr>
        <w:softHyphen/>
      </w:r>
      <w:r w:rsidR="00FD3A90" w:rsidRPr="000818A6">
        <w:rPr>
          <w:rFonts w:asciiTheme="minorHAnsi" w:eastAsia="Times New Roman" w:hAnsiTheme="minorHAnsi" w:cstheme="minorHAnsi"/>
          <w:bCs/>
        </w:rPr>
        <w:softHyphen/>
      </w:r>
    </w:p>
    <w:p w14:paraId="3B3221D1" w14:textId="77777777" w:rsidR="00441F69" w:rsidRPr="000818A6" w:rsidRDefault="00441F69" w:rsidP="004A22DF">
      <w:pPr>
        <w:pStyle w:val="Standard"/>
        <w:autoSpaceDE w:val="0"/>
        <w:spacing w:line="288" w:lineRule="auto"/>
        <w:jc w:val="both"/>
        <w:rPr>
          <w:rFonts w:asciiTheme="minorHAnsi" w:hAnsiTheme="minorHAnsi" w:cstheme="minorHAnsi"/>
          <w:bCs/>
        </w:rPr>
      </w:pPr>
    </w:p>
    <w:p w14:paraId="2117BDFE" w14:textId="22F7432E" w:rsidR="00945FE5" w:rsidRPr="000818A6" w:rsidRDefault="000C6601"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a także zwanymi w dalszej części umowy [Umowy] również każdy z nich z osobna Stroną lub łącznie Stronami</w:t>
      </w:r>
    </w:p>
    <w:p w14:paraId="26E08C25" w14:textId="77777777" w:rsidR="000C6601" w:rsidRPr="000818A6" w:rsidRDefault="000C6601" w:rsidP="004A22DF">
      <w:pPr>
        <w:spacing w:line="288" w:lineRule="auto"/>
        <w:jc w:val="both"/>
        <w:rPr>
          <w:rFonts w:asciiTheme="minorHAnsi" w:hAnsiTheme="minorHAnsi" w:cstheme="minorHAnsi"/>
          <w:bCs/>
          <w:sz w:val="22"/>
          <w:szCs w:val="22"/>
        </w:rPr>
      </w:pPr>
    </w:p>
    <w:p w14:paraId="0F6D3D3D" w14:textId="17C5E7FA" w:rsidR="001D11D7" w:rsidRPr="000818A6" w:rsidRDefault="006E7CE6" w:rsidP="004A22DF">
      <w:pPr>
        <w:pStyle w:val="Nagwek"/>
        <w:spacing w:line="288" w:lineRule="auto"/>
        <w:jc w:val="both"/>
        <w:rPr>
          <w:rFonts w:asciiTheme="minorHAnsi" w:eastAsia="DengXian" w:hAnsiTheme="minorHAnsi" w:cstheme="minorHAnsi"/>
        </w:rPr>
      </w:pPr>
      <w:r w:rsidRPr="000818A6">
        <w:rPr>
          <w:rFonts w:asciiTheme="minorHAnsi" w:hAnsiTheme="minorHAnsi" w:cstheme="minorHAnsi"/>
          <w:bCs/>
        </w:rPr>
        <w:t>wybranym/-ą w postępowaniu o udzielenie za</w:t>
      </w:r>
      <w:r w:rsidR="00107065" w:rsidRPr="000818A6">
        <w:rPr>
          <w:rFonts w:asciiTheme="minorHAnsi" w:hAnsiTheme="minorHAnsi" w:cstheme="minorHAnsi"/>
          <w:bCs/>
        </w:rPr>
        <w:t>mó</w:t>
      </w:r>
      <w:r w:rsidRPr="000818A6">
        <w:rPr>
          <w:rFonts w:asciiTheme="minorHAnsi" w:hAnsiTheme="minorHAnsi" w:cstheme="minorHAnsi"/>
          <w:bCs/>
        </w:rPr>
        <w:t xml:space="preserve">wienia publicznego, </w:t>
      </w:r>
      <w:r w:rsidR="00F07AF5" w:rsidRPr="000818A6">
        <w:rPr>
          <w:rFonts w:asciiTheme="minorHAnsi" w:hAnsiTheme="minorHAnsi" w:cstheme="minorHAnsi"/>
          <w:bCs/>
        </w:rPr>
        <w:t xml:space="preserve">w trybie przetargu nieorganicznego na podstawie art. 132 ustawy z dnia 11 września 2019 r. </w:t>
      </w:r>
      <w:r w:rsidRPr="000818A6">
        <w:rPr>
          <w:rFonts w:asciiTheme="minorHAnsi" w:hAnsiTheme="minorHAnsi" w:cstheme="minorHAnsi"/>
          <w:bCs/>
        </w:rPr>
        <w:t xml:space="preserve"> Prawo za</w:t>
      </w:r>
      <w:r w:rsidR="00107065" w:rsidRPr="000818A6">
        <w:rPr>
          <w:rFonts w:asciiTheme="minorHAnsi" w:hAnsiTheme="minorHAnsi" w:cstheme="minorHAnsi"/>
          <w:bCs/>
        </w:rPr>
        <w:t>mó</w:t>
      </w:r>
      <w:r w:rsidRPr="000818A6">
        <w:rPr>
          <w:rFonts w:asciiTheme="minorHAnsi" w:hAnsiTheme="minorHAnsi" w:cstheme="minorHAnsi"/>
          <w:bCs/>
        </w:rPr>
        <w:t>wi</w:t>
      </w:r>
      <w:r w:rsidR="00107065" w:rsidRPr="000818A6">
        <w:rPr>
          <w:rFonts w:asciiTheme="minorHAnsi" w:hAnsiTheme="minorHAnsi" w:cstheme="minorHAnsi"/>
          <w:bCs/>
        </w:rPr>
        <w:t>eń</w:t>
      </w:r>
      <w:r w:rsidRPr="000818A6">
        <w:rPr>
          <w:rFonts w:asciiTheme="minorHAnsi" w:hAnsiTheme="minorHAnsi" w:cstheme="minorHAnsi"/>
          <w:bCs/>
        </w:rPr>
        <w:t xml:space="preserve"> publicznych, zwanej dalej „ustawą Pzp”, prowadzonego pod  nazwą </w:t>
      </w:r>
      <w:r w:rsidR="000E33E0" w:rsidRPr="000818A6">
        <w:rPr>
          <w:rFonts w:asciiTheme="minorHAnsi" w:hAnsiTheme="minorHAnsi" w:cstheme="minorHAnsi"/>
          <w:bCs/>
        </w:rPr>
        <w:t>„IV Grupa Zakupowa energii elektrycznej na okres od 01.01.2025 r. do 31.12.2026 r.”</w:t>
      </w:r>
      <w:r w:rsidR="00563505" w:rsidRPr="000818A6">
        <w:rPr>
          <w:rFonts w:asciiTheme="minorHAnsi" w:eastAsia="DengXian" w:hAnsiTheme="minorHAnsi" w:cstheme="minorHAnsi"/>
        </w:rPr>
        <w:t xml:space="preserve">została zawarta Umowa sprzedaży energii elektrycznej dla obiektów wymienionych w Załączniku nr </w:t>
      </w:r>
      <w:r w:rsidR="00D078DD" w:rsidRPr="000818A6">
        <w:rPr>
          <w:rFonts w:asciiTheme="minorHAnsi" w:eastAsia="DengXian" w:hAnsiTheme="minorHAnsi" w:cstheme="minorHAnsi"/>
        </w:rPr>
        <w:t>1</w:t>
      </w:r>
      <w:r w:rsidR="00530D52" w:rsidRPr="000818A6">
        <w:rPr>
          <w:rFonts w:asciiTheme="minorHAnsi" w:eastAsia="DengXian" w:hAnsiTheme="minorHAnsi" w:cstheme="minorHAnsi"/>
        </w:rPr>
        <w:t>A</w:t>
      </w:r>
      <w:r w:rsidR="00B47840" w:rsidRPr="000818A6">
        <w:rPr>
          <w:rFonts w:asciiTheme="minorHAnsi" w:eastAsia="DengXian" w:hAnsiTheme="minorHAnsi" w:cstheme="minorHAnsi"/>
        </w:rPr>
        <w:t xml:space="preserve"> </w:t>
      </w:r>
      <w:r w:rsidR="00D078DD" w:rsidRPr="000818A6">
        <w:rPr>
          <w:rFonts w:asciiTheme="minorHAnsi" w:eastAsia="DengXian" w:hAnsiTheme="minorHAnsi" w:cstheme="minorHAnsi"/>
        </w:rPr>
        <w:t xml:space="preserve"> </w:t>
      </w:r>
      <w:r w:rsidR="00563505" w:rsidRPr="000818A6">
        <w:rPr>
          <w:rFonts w:asciiTheme="minorHAnsi" w:eastAsia="DengXian" w:hAnsiTheme="minorHAnsi" w:cstheme="minorHAnsi"/>
        </w:rPr>
        <w:t>do SWZ, zwana dalej „Umową</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o następującej treści</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w:t>
      </w:r>
    </w:p>
    <w:p w14:paraId="75ACA04E" w14:textId="77777777" w:rsidR="00092574" w:rsidRPr="000818A6" w:rsidRDefault="00EA4CB2" w:rsidP="004A22DF">
      <w:pPr>
        <w:pStyle w:val="Standard"/>
        <w:spacing w:line="288" w:lineRule="auto"/>
        <w:jc w:val="center"/>
        <w:rPr>
          <w:rFonts w:asciiTheme="minorHAnsi" w:hAnsiTheme="minorHAnsi" w:cstheme="minorHAnsi"/>
          <w:b/>
          <w:bCs/>
        </w:rPr>
      </w:pPr>
      <w:bookmarkStart w:id="0" w:name="_Hlk44405728"/>
      <w:bookmarkStart w:id="1" w:name="_Hlk124167263"/>
      <w:r w:rsidRPr="000818A6">
        <w:rPr>
          <w:rFonts w:asciiTheme="minorHAnsi" w:hAnsiTheme="minorHAnsi" w:cstheme="minorHAnsi"/>
          <w:b/>
          <w:bCs/>
        </w:rPr>
        <w:t xml:space="preserve">§ </w:t>
      </w:r>
      <w:r w:rsidR="006A613D" w:rsidRPr="000818A6">
        <w:rPr>
          <w:rFonts w:asciiTheme="minorHAnsi" w:hAnsiTheme="minorHAnsi" w:cstheme="minorHAnsi"/>
          <w:b/>
          <w:bCs/>
        </w:rPr>
        <w:t>1</w:t>
      </w:r>
    </w:p>
    <w:bookmarkEnd w:id="0"/>
    <w:bookmarkEnd w:id="1"/>
    <w:p w14:paraId="7A8ED721"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Przedmiot </w:t>
      </w:r>
      <w:r w:rsidR="00C42142" w:rsidRPr="000818A6">
        <w:rPr>
          <w:rFonts w:asciiTheme="minorHAnsi" w:hAnsiTheme="minorHAnsi" w:cstheme="minorHAnsi"/>
          <w:b/>
          <w:bCs/>
        </w:rPr>
        <w:t>Umowy</w:t>
      </w:r>
    </w:p>
    <w:p w14:paraId="54E0047F" w14:textId="5028B3B7" w:rsidR="00092574" w:rsidRPr="000818A6" w:rsidRDefault="00EA4CB2"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Przedmiotem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0818A6">
        <w:rPr>
          <w:rFonts w:asciiTheme="minorHAnsi" w:hAnsiTheme="minorHAnsi" w:cstheme="minorHAnsi"/>
          <w:sz w:val="22"/>
          <w:szCs w:val="22"/>
          <w:lang w:val="pl-PL"/>
        </w:rPr>
        <w:t>U</w:t>
      </w:r>
      <w:r w:rsidR="003402ED" w:rsidRPr="000818A6">
        <w:rPr>
          <w:rFonts w:asciiTheme="minorHAnsi" w:hAnsiTheme="minorHAnsi" w:cstheme="minorHAnsi"/>
          <w:sz w:val="22"/>
          <w:szCs w:val="22"/>
          <w:lang w:val="pl-PL"/>
        </w:rPr>
        <w:t>mow</w:t>
      </w:r>
      <w:r w:rsidR="00E4601B" w:rsidRPr="000818A6">
        <w:rPr>
          <w:rFonts w:asciiTheme="minorHAnsi" w:hAnsiTheme="minorHAnsi" w:cstheme="minorHAnsi"/>
          <w:sz w:val="22"/>
          <w:szCs w:val="22"/>
          <w:lang w:val="pl-PL"/>
        </w:rPr>
        <w:t>ą</w:t>
      </w:r>
      <w:r w:rsidR="003402ED"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łącznej ilości</w:t>
      </w:r>
      <w:r w:rsidR="005C63A1" w:rsidRPr="000818A6">
        <w:rPr>
          <w:rFonts w:asciiTheme="minorHAnsi" w:hAnsiTheme="minorHAnsi" w:cstheme="minorHAnsi"/>
          <w:sz w:val="22"/>
          <w:szCs w:val="22"/>
          <w:lang w:val="pl-PL"/>
        </w:rPr>
        <w:t xml:space="preserve"> zamówienia </w:t>
      </w:r>
      <w:r w:rsidR="008B7DA1" w:rsidRPr="000818A6">
        <w:rPr>
          <w:rFonts w:asciiTheme="minorHAnsi" w:hAnsiTheme="minorHAnsi" w:cstheme="minorHAnsi"/>
          <w:sz w:val="22"/>
          <w:szCs w:val="22"/>
          <w:lang w:val="pl-PL"/>
        </w:rPr>
        <w:t>planowanego</w:t>
      </w:r>
      <w:r w:rsidRPr="000818A6">
        <w:rPr>
          <w:rFonts w:asciiTheme="minorHAnsi" w:hAnsiTheme="minorHAnsi" w:cstheme="minorHAnsi"/>
          <w:sz w:val="22"/>
          <w:szCs w:val="22"/>
          <w:lang w:val="pl-PL"/>
        </w:rPr>
        <w:t xml:space="preserve"> </w:t>
      </w:r>
      <w:r w:rsidR="00813581" w:rsidRPr="000818A6">
        <w:rPr>
          <w:rFonts w:asciiTheme="minorHAnsi" w:hAnsiTheme="minorHAnsi" w:cstheme="minorHAnsi"/>
          <w:sz w:val="22"/>
          <w:szCs w:val="22"/>
          <w:lang w:val="pl-PL"/>
        </w:rPr>
        <w:t>______</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kWh do punktów poboru energii</w:t>
      </w:r>
      <w:r w:rsidR="00B04180" w:rsidRPr="000818A6">
        <w:rPr>
          <w:rFonts w:asciiTheme="minorHAnsi" w:hAnsiTheme="minorHAnsi" w:cstheme="minorHAnsi"/>
          <w:sz w:val="22"/>
          <w:szCs w:val="22"/>
          <w:lang w:val="pl-PL"/>
        </w:rPr>
        <w:t xml:space="preserve"> elektrycznej</w:t>
      </w:r>
      <w:r w:rsidRPr="000818A6">
        <w:rPr>
          <w:rFonts w:asciiTheme="minorHAnsi" w:hAnsiTheme="minorHAnsi" w:cstheme="minorHAnsi"/>
          <w:sz w:val="22"/>
          <w:szCs w:val="22"/>
          <w:lang w:val="pl-PL"/>
        </w:rPr>
        <w:t xml:space="preserve">, zwanych dalej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wymienionych</w:t>
      </w:r>
      <w:r w:rsidR="00A37E4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Wolumen został wyliczony na podstawie szacunkowego i prognozowanego zużycia.</w:t>
      </w:r>
    </w:p>
    <w:p w14:paraId="3119718D" w14:textId="77777777"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bookmarkStart w:id="2" w:name="_Hlk44481053"/>
      <w:r w:rsidRPr="000818A6">
        <w:rPr>
          <w:rFonts w:asciiTheme="minorHAnsi" w:hAnsiTheme="minorHAnsi" w:cstheme="minorHAnsi"/>
          <w:sz w:val="22"/>
          <w:szCs w:val="22"/>
          <w:lang w:val="pl-PL"/>
        </w:rPr>
        <w:t>Umowa będzie realizowana zgodnie z postanowieniami:</w:t>
      </w:r>
    </w:p>
    <w:p w14:paraId="3825F9E7" w14:textId="0F1FC62C"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Koncesji Wykonawcy na obrót energią elektryczną nr </w:t>
      </w:r>
      <w:r w:rsidR="00813581" w:rsidRPr="000818A6">
        <w:rPr>
          <w:rFonts w:asciiTheme="minorHAnsi" w:hAnsiTheme="minorHAnsi" w:cstheme="minorHAnsi"/>
          <w:sz w:val="22"/>
          <w:szCs w:val="22"/>
          <w:lang w:val="pl-PL"/>
        </w:rPr>
        <w:t>_____</w:t>
      </w:r>
      <w:r w:rsidRPr="000818A6">
        <w:rPr>
          <w:rFonts w:asciiTheme="minorHAnsi" w:hAnsiTheme="minorHAnsi" w:cstheme="minorHAnsi"/>
          <w:sz w:val="22"/>
          <w:szCs w:val="22"/>
          <w:lang w:val="pl-PL"/>
        </w:rPr>
        <w:t xml:space="preserve">z późn. zm. z dn. </w:t>
      </w:r>
      <w:r w:rsidR="00813581" w:rsidRPr="000818A6">
        <w:rPr>
          <w:rFonts w:asciiTheme="minorHAnsi" w:hAnsiTheme="minorHAnsi" w:cstheme="minorHAnsi"/>
          <w:sz w:val="22"/>
          <w:szCs w:val="22"/>
          <w:lang w:val="pl-PL"/>
        </w:rPr>
        <w:t>_______</w:t>
      </w:r>
      <w:r w:rsidRPr="000818A6">
        <w:rPr>
          <w:rFonts w:asciiTheme="minorHAnsi" w:hAnsiTheme="minorHAnsi" w:cstheme="minorHAnsi"/>
          <w:sz w:val="22"/>
          <w:szCs w:val="22"/>
          <w:lang w:val="pl-PL"/>
        </w:rPr>
        <w:t xml:space="preserve"> </w:t>
      </w:r>
      <w:r w:rsidR="00F449F7" w:rsidRPr="000818A6">
        <w:rPr>
          <w:rFonts w:asciiTheme="minorHAnsi" w:hAnsiTheme="minorHAnsi" w:cstheme="minorHAnsi"/>
          <w:sz w:val="22"/>
          <w:szCs w:val="22"/>
          <w:lang w:val="pl-PL"/>
        </w:rPr>
        <w:t xml:space="preserve">wydanej </w:t>
      </w:r>
      <w:r w:rsidRPr="000818A6">
        <w:rPr>
          <w:rFonts w:asciiTheme="minorHAnsi" w:hAnsiTheme="minorHAnsi" w:cstheme="minorHAnsi"/>
          <w:sz w:val="22"/>
          <w:szCs w:val="22"/>
          <w:lang w:val="pl-PL"/>
        </w:rPr>
        <w:t>przez Prezesa Urzędu Regulacji Energetyki,</w:t>
      </w:r>
    </w:p>
    <w:p w14:paraId="23F0D7EE" w14:textId="77777777"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Generalnej umowy Dystrybucyjnej zawartej pomiędzy Wykonawcą, a Operatorem Systemu Dystrybucyjnego, zwanego dalej OSD.</w:t>
      </w:r>
    </w:p>
    <w:p w14:paraId="69988419" w14:textId="2E07825A"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0818A6"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 xml:space="preserve">Ilość energii w podziale na określone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wskazano w </w:t>
      </w:r>
      <w:r w:rsidR="006A613D"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Wykaz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ma jedynie charakter orientacyjny. </w:t>
      </w:r>
      <w:r w:rsidR="00441F69" w:rsidRPr="000818A6">
        <w:rPr>
          <w:rFonts w:asciiTheme="minorHAnsi" w:hAnsiTheme="minorHAnsi" w:cstheme="minorHAnsi"/>
          <w:sz w:val="22"/>
          <w:szCs w:val="22"/>
          <w:lang w:val="pl-PL"/>
        </w:rPr>
        <w:t xml:space="preserve">Zamawiający zastrzega sobie prawo do dowolnych zmian ilości PPE, w zakresie łącznej ilości energii, o której mowa w ust. 1, przy uwzględnieniu </w:t>
      </w:r>
      <w:r w:rsidR="00563505" w:rsidRPr="000818A6">
        <w:rPr>
          <w:rFonts w:asciiTheme="minorHAnsi" w:hAnsiTheme="minorHAnsi" w:cstheme="minorHAnsi"/>
          <w:sz w:val="22"/>
          <w:szCs w:val="22"/>
          <w:lang w:val="pl-PL"/>
        </w:rPr>
        <w:t xml:space="preserve">postanowień zawartych </w:t>
      </w:r>
      <w:r w:rsidR="00441F69" w:rsidRPr="000818A6">
        <w:rPr>
          <w:rFonts w:asciiTheme="minorHAnsi" w:hAnsiTheme="minorHAnsi" w:cstheme="minorHAnsi"/>
          <w:sz w:val="22"/>
          <w:szCs w:val="22"/>
          <w:lang w:val="pl-PL"/>
        </w:rPr>
        <w:t xml:space="preserve">ust. </w:t>
      </w:r>
      <w:r w:rsidR="006A613D" w:rsidRPr="000818A6">
        <w:rPr>
          <w:rFonts w:asciiTheme="minorHAnsi" w:hAnsiTheme="minorHAnsi" w:cstheme="minorHAnsi"/>
          <w:sz w:val="22"/>
          <w:szCs w:val="22"/>
          <w:lang w:val="pl-PL"/>
        </w:rPr>
        <w:t>5</w:t>
      </w:r>
      <w:r w:rsidR="00706E56" w:rsidRPr="000818A6">
        <w:rPr>
          <w:rFonts w:asciiTheme="minorHAnsi" w:hAnsiTheme="minorHAnsi" w:cstheme="minorHAnsi"/>
          <w:sz w:val="22"/>
          <w:szCs w:val="22"/>
          <w:lang w:val="pl-PL"/>
        </w:rPr>
        <w:t>-6</w:t>
      </w:r>
      <w:r w:rsidR="006A613D" w:rsidRPr="000818A6">
        <w:rPr>
          <w:rFonts w:asciiTheme="minorHAnsi" w:hAnsiTheme="minorHAnsi" w:cstheme="minorHAnsi"/>
          <w:sz w:val="22"/>
          <w:szCs w:val="22"/>
          <w:lang w:val="pl-PL"/>
        </w:rPr>
        <w:t xml:space="preserve"> </w:t>
      </w:r>
      <w:r w:rsidR="0099023E" w:rsidRPr="000818A6">
        <w:rPr>
          <w:rFonts w:asciiTheme="minorHAnsi" w:hAnsiTheme="minorHAnsi" w:cstheme="minorHAnsi"/>
          <w:sz w:val="22"/>
          <w:szCs w:val="22"/>
          <w:lang w:val="pl-PL"/>
        </w:rPr>
        <w:t>poniżej</w:t>
      </w:r>
      <w:r w:rsidR="00107065" w:rsidRPr="000818A6">
        <w:rPr>
          <w:rFonts w:asciiTheme="minorHAnsi" w:hAnsiTheme="minorHAnsi" w:cstheme="minorHAnsi"/>
          <w:sz w:val="22"/>
          <w:szCs w:val="22"/>
          <w:lang w:val="pl-PL"/>
        </w:rPr>
        <w:t>.</w:t>
      </w:r>
      <w:r w:rsidR="0099023E" w:rsidRPr="000818A6">
        <w:rPr>
          <w:rFonts w:asciiTheme="minorHAnsi" w:hAnsiTheme="minorHAnsi" w:cstheme="minorHAnsi"/>
          <w:sz w:val="22"/>
          <w:szCs w:val="22"/>
          <w:lang w:val="pl-PL"/>
        </w:rPr>
        <w:t xml:space="preserve"> </w:t>
      </w:r>
    </w:p>
    <w:p w14:paraId="69E05305" w14:textId="72860534" w:rsidR="00E56192" w:rsidRPr="000818A6" w:rsidRDefault="00E56192" w:rsidP="004A22DF">
      <w:pPr>
        <w:pStyle w:val="Textbody"/>
        <w:numPr>
          <w:ilvl w:val="0"/>
          <w:numId w:val="8"/>
        </w:numPr>
        <w:spacing w:after="0" w:line="288" w:lineRule="auto"/>
        <w:ind w:left="426" w:right="40" w:hanging="426"/>
        <w:jc w:val="both"/>
        <w:rPr>
          <w:rFonts w:asciiTheme="minorHAnsi" w:hAnsiTheme="minorHAnsi" w:cstheme="minorHAnsi"/>
          <w:sz w:val="22"/>
          <w:szCs w:val="22"/>
          <w:lang w:val="pl-PL"/>
        </w:rPr>
      </w:pPr>
      <w:bookmarkStart w:id="3" w:name="_Hlk118979892"/>
      <w:bookmarkStart w:id="4" w:name="_Hlk124167139"/>
      <w:bookmarkStart w:id="5" w:name="_Hlk124167245"/>
      <w:bookmarkStart w:id="6" w:name="_Hlk44399695"/>
      <w:r w:rsidRPr="000818A6">
        <w:rPr>
          <w:rFonts w:asciiTheme="minorHAnsi" w:hAnsiTheme="minorHAnsi" w:cstheme="minorHAnsi"/>
          <w:sz w:val="22"/>
          <w:szCs w:val="22"/>
          <w:lang w:val="pl-PL"/>
        </w:rPr>
        <w:t xml:space="preserve">W toku realizacji zamówienia </w:t>
      </w:r>
      <w:r w:rsidR="00CB0D1E"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amawiający zastrzega sobie prawo do zmniejszenia </w:t>
      </w:r>
      <w:r w:rsidR="005B1D41" w:rsidRPr="000818A6">
        <w:rPr>
          <w:rFonts w:asciiTheme="minorHAnsi" w:hAnsiTheme="minorHAnsi" w:cstheme="minorHAnsi"/>
          <w:sz w:val="22"/>
          <w:szCs w:val="22"/>
          <w:lang w:val="pl-PL"/>
        </w:rPr>
        <w:t xml:space="preserve">do </w:t>
      </w:r>
      <w:r w:rsidR="00F42CA3" w:rsidRPr="000818A6">
        <w:rPr>
          <w:rFonts w:asciiTheme="minorHAnsi" w:hAnsiTheme="minorHAnsi" w:cstheme="minorHAnsi"/>
          <w:sz w:val="22"/>
          <w:szCs w:val="22"/>
          <w:lang w:val="pl-PL"/>
        </w:rPr>
        <w:t>20</w:t>
      </w:r>
      <w:r w:rsidR="005B1D4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lub zwiększenia wielkości zamówienia do </w:t>
      </w:r>
      <w:r w:rsidR="00103F97" w:rsidRPr="000818A6">
        <w:rPr>
          <w:rFonts w:asciiTheme="minorHAnsi" w:hAnsiTheme="minorHAnsi" w:cstheme="minorHAnsi"/>
          <w:sz w:val="22"/>
          <w:szCs w:val="22"/>
          <w:lang w:val="pl-PL"/>
        </w:rPr>
        <w:t>20</w:t>
      </w:r>
      <w:r w:rsidRPr="000818A6">
        <w:rPr>
          <w:rFonts w:asciiTheme="minorHAnsi" w:hAnsiTheme="minorHAnsi" w:cstheme="minorHAnsi"/>
          <w:sz w:val="22"/>
          <w:szCs w:val="22"/>
          <w:lang w:val="pl-PL"/>
        </w:rPr>
        <w:t xml:space="preserve">% </w:t>
      </w:r>
      <w:bookmarkEnd w:id="3"/>
      <w:r w:rsidRPr="000818A6">
        <w:rPr>
          <w:rFonts w:asciiTheme="minorHAnsi" w:hAnsiTheme="minorHAnsi" w:cstheme="minorHAnsi"/>
          <w:sz w:val="22"/>
          <w:szCs w:val="22"/>
          <w:lang w:val="pl-PL"/>
        </w:rPr>
        <w:t>podstawowej ilości energii elektrycznej podanej w ust.</w:t>
      </w:r>
      <w:r w:rsidR="00544D0F"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1 powyżej.</w:t>
      </w:r>
    </w:p>
    <w:bookmarkEnd w:id="4"/>
    <w:p w14:paraId="5DDDC680" w14:textId="03F99DB4" w:rsidR="00E14E80" w:rsidRPr="000818A6" w:rsidRDefault="00E14E80"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zwiększenie wartości zamówienia nastąpi na zasadzie opcji</w:t>
      </w:r>
      <w:bookmarkEnd w:id="5"/>
      <w:r w:rsidRPr="000818A6">
        <w:rPr>
          <w:rFonts w:asciiTheme="minorHAnsi" w:hAnsiTheme="minorHAnsi" w:cstheme="minorHAnsi"/>
          <w:sz w:val="22"/>
          <w:szCs w:val="22"/>
          <w:lang w:val="pl-PL"/>
        </w:rPr>
        <w:t>.  Zasady, zakres i sposób skorzystania przez Zamawiającego z  opcji:</w:t>
      </w:r>
    </w:p>
    <w:p w14:paraId="2014F49E" w14:textId="7777777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dodawanie PPE, zwiększenie ilości energii elektrycznej</w:t>
      </w:r>
      <w:r w:rsidR="009E456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p>
    <w:p w14:paraId="5EF91C40" w14:textId="0A4C7FA8"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skorzystanie z  opcji następuje na podstawie jednostronnego oświadczenia woli Zamawiającego, ze wskazaniem zakresu zmian opisanych w lit</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a</w:t>
      </w:r>
      <w:r w:rsidR="0020041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powyżej,</w:t>
      </w:r>
    </w:p>
    <w:p w14:paraId="15BDAEB3" w14:textId="0300148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opcji, do wyczerpania wartości wskazanej w </w:t>
      </w:r>
      <w:r w:rsidR="005F272F" w:rsidRPr="000818A6">
        <w:rPr>
          <w:rFonts w:asciiTheme="minorHAnsi" w:hAnsiTheme="minorHAnsi" w:cstheme="minorHAnsi"/>
          <w:sz w:val="22"/>
          <w:szCs w:val="22"/>
          <w:lang w:val="pl-PL"/>
        </w:rPr>
        <w:t xml:space="preserve">§ 6 </w:t>
      </w:r>
      <w:r w:rsidR="00EB4B3A" w:rsidRPr="000818A6">
        <w:rPr>
          <w:rFonts w:asciiTheme="minorHAnsi" w:hAnsiTheme="minorHAnsi" w:cstheme="minorHAnsi"/>
          <w:sz w:val="22"/>
          <w:szCs w:val="22"/>
          <w:lang w:val="pl-PL"/>
        </w:rPr>
        <w:t xml:space="preserve">ust. 1 pkt 2 </w:t>
      </w:r>
      <w:r w:rsidRPr="000818A6">
        <w:rPr>
          <w:rFonts w:asciiTheme="minorHAnsi" w:hAnsiTheme="minorHAnsi" w:cstheme="minorHAnsi"/>
          <w:sz w:val="22"/>
          <w:szCs w:val="22"/>
          <w:lang w:val="pl-PL"/>
        </w:rPr>
        <w:t>Umowy,</w:t>
      </w:r>
    </w:p>
    <w:p w14:paraId="28E3CEA3" w14:textId="77777777" w:rsidR="00E56192" w:rsidRPr="000818A6" w:rsidRDefault="00E56192"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bookmarkStart w:id="7" w:name="_Hlk119836860"/>
      <w:r w:rsidRPr="000818A6">
        <w:rPr>
          <w:rFonts w:asciiTheme="minorHAnsi" w:hAnsiTheme="minorHAnsi" w:cstheme="min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0818A6" w:rsidRDefault="009E456C"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rawo opcji jest uprawnieniem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którego może skorzystać. W przypadku nieskorzystania przez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opcji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r w:rsidR="00E14E80" w:rsidRPr="000818A6">
        <w:rPr>
          <w:rFonts w:asciiTheme="minorHAnsi" w:hAnsiTheme="minorHAnsi" w:cstheme="minorHAnsi"/>
          <w:sz w:val="22"/>
          <w:szCs w:val="22"/>
          <w:lang w:val="pl-PL"/>
        </w:rPr>
        <w:t xml:space="preserve">  </w:t>
      </w:r>
    </w:p>
    <w:p w14:paraId="7A9DE4B2" w14:textId="5D6E521D" w:rsidR="00E14E80" w:rsidRPr="000818A6" w:rsidRDefault="00107065"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mniejszenie  wartości zamówienia nastąpi na zasadzie, w zakresie i sposobie: </w:t>
      </w:r>
    </w:p>
    <w:p w14:paraId="165B8331"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odejmowanie PPE, zmniejszenie ilości energii elektrycznej</w:t>
      </w:r>
      <w:r w:rsidR="009E456C" w:rsidRPr="000818A6">
        <w:rPr>
          <w:rFonts w:asciiTheme="minorHAnsi" w:hAnsiTheme="minorHAnsi" w:cstheme="minorHAnsi"/>
          <w:sz w:val="22"/>
          <w:szCs w:val="22"/>
          <w:lang w:val="pl-PL"/>
        </w:rPr>
        <w:t>,</w:t>
      </w:r>
    </w:p>
    <w:p w14:paraId="4FC4B276" w14:textId="35756CBD"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sporządzi jednostronne oświadczenie woli w zakresie </w:t>
      </w:r>
      <w:r w:rsidR="00666871" w:rsidRPr="000818A6">
        <w:rPr>
          <w:rFonts w:asciiTheme="minorHAnsi" w:hAnsiTheme="minorHAnsi" w:cstheme="minorHAnsi"/>
          <w:sz w:val="22"/>
          <w:szCs w:val="22"/>
          <w:lang w:val="pl-PL"/>
        </w:rPr>
        <w:t>odjęcia ppe</w:t>
      </w:r>
      <w:r w:rsidR="00F449F7" w:rsidRPr="000818A6">
        <w:rPr>
          <w:rFonts w:asciiTheme="minorHAnsi" w:hAnsiTheme="minorHAnsi" w:cstheme="minorHAnsi"/>
          <w:sz w:val="22"/>
          <w:szCs w:val="22"/>
          <w:lang w:val="pl-PL"/>
        </w:rPr>
        <w:t>,</w:t>
      </w:r>
      <w:r w:rsidR="00666871" w:rsidRPr="000818A6">
        <w:rPr>
          <w:rFonts w:asciiTheme="minorHAnsi" w:hAnsiTheme="minorHAnsi" w:cstheme="minorHAnsi"/>
          <w:sz w:val="22"/>
          <w:szCs w:val="22"/>
          <w:lang w:val="pl-PL"/>
        </w:rPr>
        <w:t xml:space="preserve"> </w:t>
      </w:r>
    </w:p>
    <w:p w14:paraId="764A8676" w14:textId="7BDE3F4A" w:rsidR="00F42CA3" w:rsidRPr="000818A6" w:rsidRDefault="00F42CA3"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przedmiotowego uprawnienia, </w:t>
      </w:r>
    </w:p>
    <w:p w14:paraId="2468BA01" w14:textId="77777777"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rzedmiotowa zmiana nie będzie miała wpływu na wysokość  cen jednostkowych obowiązujących w pierwotnie złożonej ofercie, z zastrzeżeniem zmian wynagrodzenia  opisanych w </w:t>
      </w:r>
      <w:r w:rsidRPr="000818A6">
        <w:rPr>
          <w:rFonts w:asciiTheme="minorHAnsi" w:hAnsiTheme="minorHAnsi" w:cstheme="minorHAnsi"/>
          <w:sz w:val="22"/>
          <w:szCs w:val="22"/>
          <w:lang w:val="pl-PL"/>
        </w:rPr>
        <w:t xml:space="preserve"> § 8 Umowy</w:t>
      </w:r>
      <w:r w:rsidR="00E14E80" w:rsidRPr="000818A6">
        <w:rPr>
          <w:rFonts w:asciiTheme="minorHAnsi" w:hAnsiTheme="minorHAnsi" w:cstheme="minorHAnsi"/>
          <w:sz w:val="22"/>
          <w:szCs w:val="22"/>
          <w:lang w:val="pl-PL"/>
        </w:rPr>
        <w:t>,</w:t>
      </w:r>
    </w:p>
    <w:p w14:paraId="60B48AC8" w14:textId="74D96F64"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 xml:space="preserve"> przypadku nieskorzystania przez </w:t>
      </w:r>
      <w:r w:rsidR="00CB0D1E"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do zmniejszenia wartości zamówienia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p>
    <w:p w14:paraId="093D135F" w14:textId="6ADCB125" w:rsidR="00E14E80" w:rsidRPr="000818A6" w:rsidRDefault="00107065" w:rsidP="004A22DF">
      <w:pPr>
        <w:pStyle w:val="Textbody"/>
        <w:spacing w:after="0" w:line="288" w:lineRule="auto"/>
        <w:ind w:right="4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9E456C"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miana wartości zamówienia  opisana w pkt  </w:t>
      </w:r>
      <w:r w:rsidR="005F272F" w:rsidRPr="000818A6">
        <w:rPr>
          <w:rFonts w:asciiTheme="minorHAnsi" w:hAnsiTheme="minorHAnsi" w:cstheme="minorHAnsi"/>
          <w:sz w:val="22"/>
          <w:szCs w:val="22"/>
          <w:lang w:val="pl-PL"/>
        </w:rPr>
        <w:t>1 i 2</w:t>
      </w:r>
      <w:r w:rsidR="00E14E80" w:rsidRPr="000818A6">
        <w:rPr>
          <w:rFonts w:asciiTheme="minorHAnsi" w:hAnsiTheme="minorHAnsi" w:cstheme="minorHAnsi"/>
          <w:sz w:val="22"/>
          <w:szCs w:val="22"/>
          <w:lang w:val="pl-PL"/>
        </w:rPr>
        <w:t xml:space="preserve"> powyżej spowoduje zwiększenie lub zmniejszenie wynagrodzenia dla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w:t>
      </w:r>
    </w:p>
    <w:p w14:paraId="071CC888" w14:textId="77777777" w:rsidR="003D3FB6" w:rsidRPr="000818A6" w:rsidRDefault="003D3FB6" w:rsidP="004A22DF">
      <w:pPr>
        <w:numPr>
          <w:ilvl w:val="0"/>
          <w:numId w:val="8"/>
        </w:numPr>
        <w:spacing w:line="288" w:lineRule="auto"/>
        <w:ind w:left="426" w:hanging="426"/>
        <w:jc w:val="both"/>
        <w:rPr>
          <w:rFonts w:asciiTheme="minorHAnsi" w:eastAsia="Times New Roman" w:hAnsiTheme="minorHAnsi" w:cstheme="minorHAnsi"/>
          <w:bCs/>
          <w:sz w:val="22"/>
          <w:szCs w:val="22"/>
          <w:lang w:bidi="ar-SA"/>
        </w:rPr>
      </w:pPr>
      <w:r w:rsidRPr="000818A6">
        <w:rPr>
          <w:rFonts w:asciiTheme="minorHAnsi" w:eastAsia="Times New Roman" w:hAnsiTheme="minorHAnsi" w:cstheme="minorHAnsi"/>
          <w:bCs/>
          <w:sz w:val="22"/>
          <w:szCs w:val="22"/>
          <w:lang w:bidi="ar-SA"/>
        </w:rPr>
        <w:t>Zamawiający ma prawo, w okresie obowiązywania Umowy do zmiany grup taryfowych</w:t>
      </w:r>
      <w:r w:rsidR="003B3D75" w:rsidRPr="000818A6">
        <w:rPr>
          <w:rFonts w:asciiTheme="minorHAnsi" w:eastAsia="Times New Roman" w:hAnsiTheme="minorHAnsi" w:cstheme="minorHAnsi"/>
          <w:bCs/>
          <w:sz w:val="22"/>
          <w:szCs w:val="22"/>
          <w:lang w:bidi="ar-SA"/>
        </w:rPr>
        <w:t xml:space="preserve"> lub </w:t>
      </w:r>
      <w:r w:rsidRPr="000818A6">
        <w:rPr>
          <w:rFonts w:asciiTheme="minorHAnsi" w:eastAsia="Times New Roman" w:hAnsiTheme="minorHAnsi" w:cstheme="minorHAnsi"/>
          <w:bCs/>
          <w:sz w:val="22"/>
          <w:szCs w:val="22"/>
          <w:lang w:bidi="ar-SA"/>
        </w:rPr>
        <w:t xml:space="preserve">mocy umownej dla poszczególnych PPE określonych w </w:t>
      </w:r>
      <w:r w:rsidR="006A613D" w:rsidRPr="000818A6">
        <w:rPr>
          <w:rFonts w:asciiTheme="minorHAnsi" w:eastAsia="Times New Roman" w:hAnsiTheme="minorHAnsi" w:cstheme="minorHAnsi"/>
          <w:bCs/>
          <w:sz w:val="22"/>
          <w:szCs w:val="22"/>
          <w:lang w:bidi="ar-SA"/>
        </w:rPr>
        <w:t xml:space="preserve">Załączniku </w:t>
      </w:r>
      <w:r w:rsidRPr="000818A6">
        <w:rPr>
          <w:rFonts w:asciiTheme="minorHAnsi" w:eastAsia="Times New Roman" w:hAnsiTheme="minorHAnsi" w:cstheme="minorHAnsi"/>
          <w:bCs/>
          <w:sz w:val="22"/>
          <w:szCs w:val="22"/>
          <w:lang w:bidi="ar-SA"/>
        </w:rPr>
        <w:t>nr 1 do Umowy</w:t>
      </w:r>
      <w:r w:rsidR="003B3D75"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 uprzednim uzgodnieniu warunków technicznych dokonania tych zmian z OSD. Zmiany w Umowie następować będą na pisemne zgłoszenie Zamawiającego do Wykonawcy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począwszy </w:t>
      </w:r>
      <w:r w:rsidR="00CC23F1" w:rsidRPr="000818A6">
        <w:rPr>
          <w:rFonts w:asciiTheme="minorHAnsi" w:eastAsia="Times New Roman" w:hAnsiTheme="minorHAnsi" w:cstheme="minorHAnsi"/>
          <w:bCs/>
          <w:sz w:val="22"/>
          <w:szCs w:val="22"/>
          <w:lang w:bidi="ar-SA"/>
        </w:rPr>
        <w:t xml:space="preserve">od dnia </w:t>
      </w:r>
      <w:r w:rsidRPr="000818A6">
        <w:rPr>
          <w:rFonts w:asciiTheme="minorHAnsi" w:eastAsia="Times New Roman" w:hAnsiTheme="minorHAnsi" w:cstheme="minorHAnsi"/>
          <w:bCs/>
          <w:sz w:val="22"/>
          <w:szCs w:val="22"/>
          <w:lang w:bidi="ar-SA"/>
        </w:rPr>
        <w:t xml:space="preserve">dokonania zmiany przez OSD. Powyższe zmiany będą przeprowadzone na zasadach określonych w taryfie </w:t>
      </w:r>
      <w:r w:rsidR="00CC23F1" w:rsidRPr="000818A6">
        <w:rPr>
          <w:rFonts w:asciiTheme="minorHAnsi" w:eastAsia="Times New Roman" w:hAnsiTheme="minorHAnsi" w:cstheme="minorHAnsi"/>
          <w:bCs/>
          <w:sz w:val="22"/>
          <w:szCs w:val="22"/>
          <w:lang w:bidi="ar-SA"/>
        </w:rPr>
        <w:t>OSD</w:t>
      </w:r>
      <w:r w:rsidRPr="000818A6">
        <w:rPr>
          <w:rFonts w:asciiTheme="minorHAnsi" w:eastAsia="Times New Roman" w:hAnsiTheme="minorHAnsi" w:cstheme="minorHAnsi"/>
          <w:bCs/>
          <w:sz w:val="22"/>
          <w:szCs w:val="22"/>
          <w:lang w:bidi="ar-SA"/>
        </w:rPr>
        <w:t xml:space="preserve"> odpowiedniego dla Zamawiającego i</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będą dotyczyły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w szczególności zapewnienia danemu obiektowi poprawnego funkcjonowania (zgodne z</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 xml:space="preserve">jego przeznaczeniem) </w:t>
      </w:r>
      <w:r w:rsidR="000336B8" w:rsidRPr="000818A6">
        <w:rPr>
          <w:rFonts w:asciiTheme="minorHAnsi" w:eastAsia="Times New Roman" w:hAnsiTheme="minorHAnsi" w:cstheme="minorHAnsi"/>
          <w:bCs/>
          <w:sz w:val="22"/>
          <w:szCs w:val="22"/>
          <w:lang w:bidi="ar-SA"/>
        </w:rPr>
        <w:t xml:space="preserve">lub </w:t>
      </w:r>
      <w:r w:rsidRPr="000818A6">
        <w:rPr>
          <w:rFonts w:asciiTheme="minorHAnsi" w:eastAsia="Times New Roman" w:hAnsiTheme="minorHAnsi" w:cstheme="minorHAnsi"/>
          <w:bCs/>
          <w:sz w:val="22"/>
          <w:szCs w:val="22"/>
          <w:lang w:bidi="ar-SA"/>
        </w:rPr>
        <w:t xml:space="preserve"> obniżeni</w:t>
      </w:r>
      <w:r w:rsidR="003B3D75" w:rsidRPr="000818A6">
        <w:rPr>
          <w:rFonts w:asciiTheme="minorHAnsi" w:eastAsia="Times New Roman" w:hAnsiTheme="minorHAnsi" w:cstheme="minorHAnsi"/>
          <w:bCs/>
          <w:sz w:val="22"/>
          <w:szCs w:val="22"/>
          <w:lang w:bidi="ar-SA"/>
        </w:rPr>
        <w:t>a</w:t>
      </w:r>
      <w:r w:rsidRPr="000818A6">
        <w:rPr>
          <w:rFonts w:asciiTheme="minorHAnsi" w:eastAsia="Times New Roman" w:hAnsiTheme="minorHAnsi" w:cstheme="minorHAnsi"/>
          <w:bCs/>
          <w:sz w:val="22"/>
          <w:szCs w:val="22"/>
          <w:lang w:bidi="ar-SA"/>
        </w:rPr>
        <w:t xml:space="preserve"> kosztów na usłudze dystrybucji</w:t>
      </w:r>
      <w:r w:rsidR="00064E90" w:rsidRPr="000818A6">
        <w:rPr>
          <w:rFonts w:asciiTheme="minorHAnsi" w:eastAsia="Times New Roman" w:hAnsiTheme="minorHAnsi" w:cstheme="minorHAnsi"/>
          <w:bCs/>
          <w:sz w:val="22"/>
          <w:szCs w:val="22"/>
          <w:lang w:bidi="ar-SA"/>
        </w:rPr>
        <w:t>.</w:t>
      </w:r>
      <w:r w:rsidR="00DE5545" w:rsidRPr="000818A6">
        <w:rPr>
          <w:rFonts w:asciiTheme="minorHAnsi" w:eastAsia="Times New Roman" w:hAnsiTheme="minorHAnsi" w:cstheme="minorHAnsi"/>
          <w:bCs/>
          <w:sz w:val="22"/>
          <w:szCs w:val="22"/>
          <w:lang w:bidi="ar-SA"/>
        </w:rPr>
        <w:t xml:space="preserve"> </w:t>
      </w:r>
      <w:bookmarkStart w:id="8" w:name="_Hlk124167377"/>
      <w:r w:rsidR="00DE5545" w:rsidRPr="000818A6">
        <w:rPr>
          <w:rFonts w:asciiTheme="minorHAnsi" w:eastAsia="Times New Roman" w:hAnsiTheme="minorHAnsi" w:cstheme="min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0818A6">
        <w:rPr>
          <w:rFonts w:asciiTheme="minorHAnsi" w:eastAsia="Times New Roman" w:hAnsiTheme="minorHAnsi" w:cstheme="minorHAnsi"/>
          <w:bCs/>
          <w:sz w:val="22"/>
          <w:szCs w:val="22"/>
          <w:lang w:bidi="ar-SA"/>
        </w:rPr>
        <w:lastRenderedPageBreak/>
        <w:t>określonych w Formularzu Ofertowym</w:t>
      </w:r>
      <w:r w:rsidR="00B47840" w:rsidRPr="000818A6">
        <w:rPr>
          <w:rFonts w:asciiTheme="minorHAnsi" w:eastAsia="Times New Roman" w:hAnsiTheme="minorHAnsi" w:cstheme="minorHAnsi"/>
          <w:bCs/>
          <w:sz w:val="22"/>
          <w:szCs w:val="22"/>
          <w:lang w:bidi="ar-SA"/>
        </w:rPr>
        <w:t>.</w:t>
      </w:r>
    </w:p>
    <w:p w14:paraId="7645B28A" w14:textId="0D3858EE" w:rsidR="003B0D94" w:rsidRPr="000818A6" w:rsidRDefault="00EA4CB2"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bookmarkStart w:id="9" w:name="_Hlk521687222"/>
      <w:bookmarkEnd w:id="2"/>
      <w:bookmarkEnd w:id="6"/>
      <w:bookmarkEnd w:id="8"/>
      <w:r w:rsidRPr="000818A6">
        <w:rPr>
          <w:rFonts w:asciiTheme="minorHAnsi" w:hAnsiTheme="minorHAnsi" w:cstheme="minorHAnsi"/>
          <w:sz w:val="22"/>
          <w:szCs w:val="22"/>
          <w:lang w:val="pl-PL"/>
        </w:rPr>
        <w:t xml:space="preserve">Wykonawca zobowiązuje się nie dochodzić wobec Zamawiającego roszczeń z </w:t>
      </w:r>
      <w:r w:rsidR="00FA771E" w:rsidRPr="000818A6">
        <w:rPr>
          <w:rFonts w:asciiTheme="minorHAnsi" w:hAnsiTheme="minorHAnsi" w:cstheme="minorHAnsi"/>
          <w:sz w:val="22"/>
          <w:szCs w:val="22"/>
          <w:lang w:val="pl-PL"/>
        </w:rPr>
        <w:t xml:space="preserve">jakiegokolwiek </w:t>
      </w:r>
      <w:r w:rsidRPr="000818A6">
        <w:rPr>
          <w:rFonts w:asciiTheme="minorHAnsi" w:hAnsiTheme="minorHAnsi" w:cstheme="minorHAnsi"/>
          <w:sz w:val="22"/>
          <w:szCs w:val="22"/>
          <w:lang w:val="pl-PL"/>
        </w:rPr>
        <w:t xml:space="preserve">tytułu </w:t>
      </w:r>
      <w:r w:rsidR="00FA771E" w:rsidRPr="000818A6">
        <w:rPr>
          <w:rFonts w:asciiTheme="minorHAnsi" w:hAnsiTheme="minorHAnsi" w:cstheme="minorHAnsi"/>
          <w:sz w:val="22"/>
          <w:szCs w:val="22"/>
          <w:lang w:val="pl-PL"/>
        </w:rPr>
        <w:t>w</w:t>
      </w:r>
      <w:r w:rsidR="002B7C1F" w:rsidRPr="000818A6">
        <w:rPr>
          <w:rFonts w:asciiTheme="minorHAnsi" w:hAnsiTheme="minorHAnsi" w:cstheme="minorHAnsi"/>
          <w:sz w:val="22"/>
          <w:szCs w:val="22"/>
          <w:lang w:val="pl-PL"/>
        </w:rPr>
        <w:t> </w:t>
      </w:r>
      <w:r w:rsidR="00FA771E" w:rsidRPr="000818A6">
        <w:rPr>
          <w:rFonts w:asciiTheme="minorHAnsi" w:hAnsiTheme="minorHAnsi" w:cstheme="minorHAnsi"/>
          <w:sz w:val="22"/>
          <w:szCs w:val="22"/>
          <w:lang w:val="pl-PL"/>
        </w:rPr>
        <w:t xml:space="preserve">przypadku </w:t>
      </w:r>
      <w:r w:rsidRPr="000818A6">
        <w:rPr>
          <w:rFonts w:asciiTheme="minorHAnsi" w:hAnsiTheme="minorHAnsi" w:cstheme="minorHAnsi"/>
          <w:sz w:val="22"/>
          <w:szCs w:val="22"/>
          <w:lang w:val="pl-PL"/>
        </w:rPr>
        <w:t>zaistnienia</w:t>
      </w:r>
      <w:r w:rsidR="00011DC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sytuacji określonych w ust. </w:t>
      </w:r>
      <w:r w:rsidR="00DD773C" w:rsidRPr="000818A6">
        <w:rPr>
          <w:rFonts w:asciiTheme="minorHAnsi" w:hAnsiTheme="minorHAnsi" w:cstheme="minorHAnsi"/>
          <w:sz w:val="22"/>
          <w:szCs w:val="22"/>
          <w:lang w:val="pl-PL"/>
        </w:rPr>
        <w:t>4-</w:t>
      </w:r>
      <w:r w:rsidR="009E456C" w:rsidRPr="000818A6">
        <w:rPr>
          <w:rFonts w:asciiTheme="minorHAnsi" w:hAnsiTheme="minorHAnsi" w:cstheme="minorHAnsi"/>
          <w:sz w:val="22"/>
          <w:szCs w:val="22"/>
          <w:lang w:val="pl-PL"/>
        </w:rPr>
        <w:t>6</w:t>
      </w:r>
      <w:r w:rsidR="00FA771E" w:rsidRPr="000818A6">
        <w:rPr>
          <w:rFonts w:asciiTheme="minorHAnsi" w:hAnsiTheme="minorHAnsi" w:cstheme="minorHAnsi"/>
          <w:sz w:val="22"/>
          <w:szCs w:val="22"/>
          <w:lang w:val="pl-PL"/>
        </w:rPr>
        <w:t xml:space="preserve"> niniejszego paragrafu</w:t>
      </w:r>
      <w:r w:rsidRPr="000818A6">
        <w:rPr>
          <w:rFonts w:asciiTheme="minorHAnsi" w:hAnsiTheme="minorHAnsi" w:cstheme="minorHAnsi"/>
          <w:sz w:val="22"/>
          <w:szCs w:val="22"/>
          <w:lang w:val="pl-PL"/>
        </w:rPr>
        <w:t xml:space="preserve">, w </w:t>
      </w:r>
      <w:r w:rsidR="00011DC6" w:rsidRPr="000818A6">
        <w:rPr>
          <w:rFonts w:asciiTheme="minorHAnsi" w:hAnsiTheme="minorHAnsi" w:cstheme="minorHAnsi"/>
          <w:sz w:val="22"/>
          <w:szCs w:val="22"/>
          <w:lang w:val="pl-PL"/>
        </w:rPr>
        <w:t xml:space="preserve">szczególności </w:t>
      </w:r>
      <w:r w:rsidRPr="000818A6">
        <w:rPr>
          <w:rFonts w:asciiTheme="minorHAnsi" w:hAnsiTheme="minorHAnsi" w:cstheme="minorHAnsi"/>
          <w:sz w:val="22"/>
          <w:szCs w:val="22"/>
          <w:lang w:val="pl-PL"/>
        </w:rPr>
        <w:t xml:space="preserve">roszczeń finansowych (w przypadku </w:t>
      </w:r>
      <w:r w:rsidR="00C93856" w:rsidRPr="000818A6">
        <w:rPr>
          <w:rFonts w:asciiTheme="minorHAnsi" w:hAnsiTheme="minorHAnsi" w:cstheme="minorHAnsi"/>
          <w:sz w:val="22"/>
          <w:szCs w:val="22"/>
          <w:lang w:val="pl-PL"/>
        </w:rPr>
        <w:t xml:space="preserve">zwiększenia ilości energii elektrycznej, </w:t>
      </w:r>
      <w:r w:rsidRPr="000818A6">
        <w:rPr>
          <w:rFonts w:asciiTheme="minorHAnsi" w:hAnsiTheme="minorHAnsi" w:cstheme="minorHAnsi"/>
          <w:sz w:val="22"/>
          <w:szCs w:val="22"/>
          <w:lang w:val="pl-PL"/>
        </w:rPr>
        <w:t xml:space="preserve">nowo dodanych </w:t>
      </w:r>
      <w:r w:rsidR="00D947E4" w:rsidRPr="000818A6">
        <w:rPr>
          <w:rFonts w:asciiTheme="minorHAnsi" w:hAnsiTheme="minorHAnsi" w:cstheme="minorHAnsi"/>
          <w:sz w:val="22"/>
          <w:szCs w:val="22"/>
          <w:lang w:val="pl-PL"/>
        </w:rPr>
        <w:t>PPE</w:t>
      </w:r>
      <w:r w:rsidR="00C93856" w:rsidRPr="000818A6">
        <w:rPr>
          <w:rFonts w:asciiTheme="minorHAnsi" w:hAnsiTheme="minorHAnsi" w:cstheme="minorHAnsi"/>
          <w:sz w:val="22"/>
          <w:szCs w:val="22"/>
          <w:lang w:val="pl-PL"/>
        </w:rPr>
        <w:t xml:space="preserve"> oraz </w:t>
      </w:r>
      <w:r w:rsidR="009975E3" w:rsidRPr="000818A6">
        <w:rPr>
          <w:rFonts w:asciiTheme="minorHAnsi" w:hAnsiTheme="minorHAnsi" w:cstheme="minorHAnsi"/>
          <w:sz w:val="22"/>
          <w:szCs w:val="22"/>
          <w:lang w:val="pl-PL"/>
        </w:rPr>
        <w:t xml:space="preserve">dla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ze zmienionymi grupami taryfowymi </w:t>
      </w:r>
      <w:r w:rsidR="003B3D75" w:rsidRPr="000818A6">
        <w:rPr>
          <w:rFonts w:asciiTheme="minorHAnsi" w:hAnsiTheme="minorHAnsi" w:cstheme="minorHAnsi"/>
          <w:sz w:val="22"/>
          <w:szCs w:val="22"/>
          <w:lang w:val="pl-PL"/>
        </w:rPr>
        <w:t xml:space="preserve">przy czym </w:t>
      </w:r>
      <w:r w:rsidRPr="000818A6">
        <w:rPr>
          <w:rFonts w:asciiTheme="minorHAnsi" w:hAnsiTheme="minorHAnsi" w:cstheme="minorHAnsi"/>
          <w:sz w:val="22"/>
          <w:szCs w:val="22"/>
          <w:lang w:val="pl-PL"/>
        </w:rPr>
        <w:t xml:space="preserve">cena </w:t>
      </w:r>
      <w:r w:rsidR="009975E3" w:rsidRPr="000818A6">
        <w:rPr>
          <w:rFonts w:asciiTheme="minorHAnsi" w:hAnsiTheme="minorHAnsi" w:cstheme="minorHAnsi"/>
          <w:sz w:val="22"/>
          <w:szCs w:val="22"/>
          <w:lang w:val="pl-PL"/>
        </w:rPr>
        <w:t xml:space="preserve">za 1 kWh energii elektrycznej </w:t>
      </w:r>
      <w:r w:rsidRPr="000818A6">
        <w:rPr>
          <w:rFonts w:asciiTheme="minorHAnsi" w:hAnsiTheme="minorHAnsi" w:cstheme="minorHAnsi"/>
          <w:sz w:val="22"/>
          <w:szCs w:val="22"/>
          <w:lang w:val="pl-PL"/>
        </w:rPr>
        <w:t>nie ulegnie zmianie i</w:t>
      </w:r>
      <w:r w:rsidR="006A613D"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będzie równa ce</w:t>
      </w:r>
      <w:r w:rsidR="004D3AC1" w:rsidRPr="000818A6">
        <w:rPr>
          <w:rFonts w:asciiTheme="minorHAnsi" w:hAnsiTheme="minorHAnsi" w:cstheme="minorHAnsi"/>
          <w:sz w:val="22"/>
          <w:szCs w:val="22"/>
          <w:lang w:val="pl-PL"/>
        </w:rPr>
        <w:t>nie jednostkowej z postępowania</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o udzielenie zamówienia publicznego, określonej w § </w:t>
      </w:r>
      <w:r w:rsidR="008021FC" w:rsidRPr="000818A6">
        <w:rPr>
          <w:rFonts w:asciiTheme="minorHAnsi" w:hAnsiTheme="minorHAnsi" w:cstheme="minorHAnsi"/>
          <w:sz w:val="22"/>
          <w:szCs w:val="22"/>
          <w:lang w:val="pl-PL"/>
        </w:rPr>
        <w:t xml:space="preserve">6 </w:t>
      </w:r>
      <w:r w:rsidRPr="000818A6">
        <w:rPr>
          <w:rFonts w:asciiTheme="minorHAnsi" w:hAnsiTheme="minorHAnsi" w:cstheme="minorHAnsi"/>
          <w:sz w:val="22"/>
          <w:szCs w:val="22"/>
          <w:lang w:val="pl-PL"/>
        </w:rPr>
        <w:t xml:space="preserve">ust. </w:t>
      </w:r>
      <w:r w:rsidR="00AA5072"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99023E" w:rsidRPr="000818A6">
        <w:rPr>
          <w:rFonts w:asciiTheme="minorHAnsi" w:hAnsiTheme="minorHAnsi" w:cstheme="minorHAnsi"/>
          <w:sz w:val="22"/>
          <w:szCs w:val="22"/>
          <w:lang w:val="pl-PL"/>
        </w:rPr>
        <w:t>, z zastrzeżeniem zmian umownych opisanych w  § 8 Umowy</w:t>
      </w:r>
      <w:r w:rsidR="00B67E06" w:rsidRPr="000818A6">
        <w:rPr>
          <w:rFonts w:asciiTheme="minorHAnsi" w:hAnsiTheme="minorHAnsi" w:cstheme="minorHAnsi"/>
          <w:sz w:val="22"/>
          <w:szCs w:val="22"/>
          <w:lang w:val="pl-PL"/>
        </w:rPr>
        <w:t>, za wyjątkiem wynagrodzenia za energię elektryczną rzeczywiście pobraną</w:t>
      </w:r>
      <w:bookmarkEnd w:id="9"/>
      <w:r w:rsidR="00F449F7" w:rsidRPr="000818A6">
        <w:rPr>
          <w:rFonts w:asciiTheme="minorHAnsi" w:hAnsiTheme="minorHAnsi" w:cstheme="minorHAnsi"/>
          <w:sz w:val="22"/>
          <w:szCs w:val="22"/>
          <w:lang w:val="pl-PL"/>
        </w:rPr>
        <w:t>),</w:t>
      </w:r>
      <w:r w:rsidR="00B67E06" w:rsidRPr="000818A6">
        <w:rPr>
          <w:rFonts w:asciiTheme="minorHAnsi" w:hAnsiTheme="minorHAnsi" w:cstheme="minorHAnsi"/>
          <w:sz w:val="22"/>
          <w:szCs w:val="22"/>
          <w:lang w:val="pl-PL"/>
        </w:rPr>
        <w:t xml:space="preserve"> </w:t>
      </w:r>
      <w:r w:rsidR="00643C40" w:rsidRPr="000818A6">
        <w:rPr>
          <w:rFonts w:asciiTheme="minorHAnsi" w:hAnsiTheme="minorHAnsi" w:cstheme="minorHAnsi"/>
          <w:sz w:val="22"/>
          <w:szCs w:val="22"/>
          <w:lang w:val="pl-PL"/>
        </w:rPr>
        <w:t xml:space="preserve">  </w:t>
      </w:r>
    </w:p>
    <w:p w14:paraId="6ADF4D9E" w14:textId="77777777" w:rsidR="00441F69"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Sprzedawca w okresie trwania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mowy jest zobowiązany do świadczenia sprzedaży energii elektrycznej dla istniejących punktów </w:t>
      </w:r>
      <w:r w:rsidR="00EB0EBE" w:rsidRPr="000818A6">
        <w:rPr>
          <w:rFonts w:asciiTheme="minorHAnsi" w:hAnsiTheme="minorHAnsi" w:cstheme="minorHAnsi"/>
          <w:sz w:val="22"/>
          <w:szCs w:val="22"/>
          <w:lang w:val="pl-PL"/>
        </w:rPr>
        <w:t xml:space="preserve">poboru energii elektrycznej </w:t>
      </w:r>
      <w:r w:rsidRPr="000818A6">
        <w:rPr>
          <w:rFonts w:asciiTheme="minorHAnsi" w:hAnsiTheme="minorHAnsi" w:cstheme="minorHAnsi"/>
          <w:sz w:val="22"/>
          <w:szCs w:val="22"/>
          <w:lang w:val="pl-PL"/>
        </w:rPr>
        <w:t>Zamawiającego i dla nowych punktów</w:t>
      </w:r>
      <w:r w:rsidR="00EB0EBE" w:rsidRPr="000818A6">
        <w:rPr>
          <w:rFonts w:asciiTheme="minorHAnsi" w:hAnsiTheme="minorHAnsi" w:cstheme="minorHAnsi"/>
          <w:sz w:val="22"/>
          <w:szCs w:val="22"/>
          <w:lang w:val="pl-PL"/>
        </w:rPr>
        <w:t xml:space="preserve"> poboru energii elektrycznej</w:t>
      </w:r>
      <w:r w:rsidRPr="000818A6">
        <w:rPr>
          <w:rFonts w:asciiTheme="minorHAnsi" w:hAnsiTheme="minorHAnsi" w:cstheme="minorHAnsi"/>
          <w:sz w:val="22"/>
          <w:szCs w:val="22"/>
          <w:lang w:val="pl-PL"/>
        </w:rPr>
        <w:t xml:space="preserve">, które Zamawiający będzie przyłączał do sieci OSD, </w:t>
      </w:r>
    </w:p>
    <w:p w14:paraId="36B056F0" w14:textId="68F00CF4" w:rsidR="00CD2122"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dla nowych punktów poboru energii elektrycznej wykonuje zgłoszenie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 sprzedaży energii elektrycznej na Platformie Wymiany Informacji dla tego punktu</w:t>
      </w:r>
      <w:r w:rsidR="006A613D" w:rsidRPr="000818A6">
        <w:rPr>
          <w:rFonts w:asciiTheme="minorHAnsi" w:hAnsiTheme="minorHAnsi" w:cstheme="minorHAnsi"/>
          <w:sz w:val="22"/>
          <w:szCs w:val="22"/>
          <w:lang w:val="pl-PL"/>
        </w:rPr>
        <w:t xml:space="preserve"> </w:t>
      </w:r>
    </w:p>
    <w:p w14:paraId="13B19F69" w14:textId="36329D8B" w:rsidR="00064E90" w:rsidRPr="000818A6" w:rsidRDefault="00064E90"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Zmiany opisane w </w:t>
      </w:r>
      <w:r w:rsidR="006A613D" w:rsidRPr="000818A6">
        <w:rPr>
          <w:rFonts w:asciiTheme="minorHAnsi" w:hAnsiTheme="minorHAnsi" w:cstheme="minorHAnsi"/>
          <w:sz w:val="22"/>
          <w:szCs w:val="22"/>
          <w:lang w:val="pl-PL"/>
        </w:rPr>
        <w:t xml:space="preserve">niniejszym </w:t>
      </w:r>
      <w:r w:rsidR="004706E3" w:rsidRPr="000818A6">
        <w:rPr>
          <w:rFonts w:asciiTheme="minorHAnsi" w:hAnsiTheme="minorHAnsi" w:cstheme="minorHAnsi"/>
          <w:sz w:val="22"/>
          <w:szCs w:val="22"/>
          <w:lang w:val="pl-PL"/>
        </w:rPr>
        <w:t xml:space="preserve">paragrafie </w:t>
      </w:r>
      <w:r w:rsidRPr="000818A6">
        <w:rPr>
          <w:rFonts w:asciiTheme="minorHAnsi" w:hAnsiTheme="minorHAnsi" w:cstheme="minorHAnsi"/>
          <w:sz w:val="22"/>
          <w:szCs w:val="22"/>
          <w:lang w:val="pl-PL"/>
        </w:rPr>
        <w:t xml:space="preserve">nie wymagają sporządzenia aneksu do </w:t>
      </w:r>
      <w:r w:rsidR="00D1203A"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w:t>
      </w:r>
    </w:p>
    <w:p w14:paraId="203D401C" w14:textId="77777777" w:rsidR="00863E6D" w:rsidRPr="000818A6" w:rsidRDefault="00863E6D" w:rsidP="004A22DF">
      <w:pPr>
        <w:pStyle w:val="Textbody"/>
        <w:widowControl/>
        <w:spacing w:after="0" w:line="288" w:lineRule="auto"/>
        <w:ind w:right="38"/>
        <w:rPr>
          <w:rFonts w:asciiTheme="minorHAnsi" w:hAnsiTheme="minorHAnsi" w:cstheme="minorHAnsi"/>
          <w:b/>
          <w:bCs/>
          <w:sz w:val="22"/>
          <w:szCs w:val="22"/>
          <w:lang w:val="pl-PL"/>
        </w:rPr>
      </w:pPr>
    </w:p>
    <w:p w14:paraId="68D13827" w14:textId="77777777" w:rsidR="00092574" w:rsidRPr="000818A6" w:rsidRDefault="00EA4CB2" w:rsidP="004A22DF">
      <w:pPr>
        <w:pStyle w:val="Textbody"/>
        <w:keepNext/>
        <w:widowControl/>
        <w:spacing w:after="0" w:line="288" w:lineRule="auto"/>
        <w:ind w:right="40"/>
        <w:jc w:val="center"/>
        <w:rPr>
          <w:rFonts w:asciiTheme="minorHAnsi" w:hAnsiTheme="minorHAnsi" w:cstheme="minorHAnsi"/>
          <w:sz w:val="22"/>
          <w:szCs w:val="22"/>
          <w:lang w:val="pl-PL"/>
        </w:rPr>
      </w:pPr>
      <w:r w:rsidRPr="000818A6">
        <w:rPr>
          <w:rFonts w:asciiTheme="minorHAnsi" w:hAnsiTheme="minorHAnsi" w:cstheme="minorHAnsi"/>
          <w:b/>
          <w:bCs/>
          <w:sz w:val="22"/>
          <w:szCs w:val="22"/>
          <w:lang w:val="pl-PL"/>
        </w:rPr>
        <w:t xml:space="preserve">§ </w:t>
      </w:r>
      <w:r w:rsidR="008021FC" w:rsidRPr="000818A6">
        <w:rPr>
          <w:rFonts w:asciiTheme="minorHAnsi" w:hAnsiTheme="minorHAnsi" w:cstheme="minorHAnsi"/>
          <w:b/>
          <w:bCs/>
          <w:sz w:val="22"/>
          <w:szCs w:val="22"/>
          <w:lang w:val="pl-PL"/>
        </w:rPr>
        <w:t>2</w:t>
      </w:r>
    </w:p>
    <w:p w14:paraId="3D642309"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Oświadczenia </w:t>
      </w:r>
      <w:r w:rsidR="003B3D75" w:rsidRPr="000818A6">
        <w:rPr>
          <w:rFonts w:asciiTheme="minorHAnsi" w:hAnsiTheme="minorHAnsi" w:cstheme="minorHAnsi"/>
          <w:b/>
          <w:bCs/>
        </w:rPr>
        <w:t>S</w:t>
      </w:r>
      <w:r w:rsidRPr="000818A6">
        <w:rPr>
          <w:rFonts w:asciiTheme="minorHAnsi" w:hAnsiTheme="minorHAnsi" w:cstheme="minorHAnsi"/>
          <w:b/>
          <w:bCs/>
        </w:rPr>
        <w:t>tron</w:t>
      </w:r>
    </w:p>
    <w:p w14:paraId="45A0D534" w14:textId="7CB81B11"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w:t>
      </w:r>
      <w:r w:rsidR="00DC1A91" w:rsidRPr="000818A6">
        <w:rPr>
          <w:rFonts w:asciiTheme="minorHAnsi" w:hAnsiTheme="minorHAnsi" w:cstheme="minorHAnsi"/>
          <w:sz w:val="22"/>
          <w:szCs w:val="22"/>
          <w:lang w:val="pl-PL"/>
        </w:rPr>
        <w:t xml:space="preserve">posiada </w:t>
      </w:r>
      <w:r w:rsidRPr="000818A6">
        <w:rPr>
          <w:rFonts w:asciiTheme="minorHAnsi" w:hAnsiTheme="minorHAnsi" w:cstheme="minorHAnsi"/>
          <w:sz w:val="22"/>
          <w:szCs w:val="22"/>
          <w:lang w:val="pl-PL"/>
        </w:rPr>
        <w:t xml:space="preserve">i będzie posiadał </w:t>
      </w:r>
      <w:r w:rsidR="00524023" w:rsidRPr="000818A6">
        <w:rPr>
          <w:rFonts w:asciiTheme="minorHAnsi" w:hAnsiTheme="minorHAnsi" w:cstheme="minorHAnsi"/>
          <w:sz w:val="22"/>
          <w:szCs w:val="22"/>
          <w:lang w:val="pl-PL"/>
        </w:rPr>
        <w:t xml:space="preserve">przez cały okres obowiązywania niniejszej </w:t>
      </w:r>
      <w:r w:rsidR="00C42142" w:rsidRPr="000818A6">
        <w:rPr>
          <w:rFonts w:asciiTheme="minorHAnsi" w:hAnsiTheme="minorHAnsi" w:cstheme="minorHAnsi"/>
          <w:sz w:val="22"/>
          <w:szCs w:val="22"/>
          <w:lang w:val="pl-PL"/>
        </w:rPr>
        <w:t>Umowy</w:t>
      </w:r>
      <w:r w:rsidR="0052402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dokumenty. W </w:t>
      </w:r>
      <w:r w:rsidR="00410DEF" w:rsidRPr="000818A6">
        <w:rPr>
          <w:rFonts w:asciiTheme="minorHAnsi" w:hAnsiTheme="minorHAnsi" w:cstheme="minorHAnsi"/>
          <w:sz w:val="22"/>
          <w:szCs w:val="22"/>
          <w:lang w:val="pl-PL"/>
        </w:rPr>
        <w:t>przypadku, gdy</w:t>
      </w:r>
      <w:r w:rsidR="0024519D" w:rsidRPr="000818A6">
        <w:rPr>
          <w:rFonts w:asciiTheme="minorHAnsi" w:hAnsiTheme="minorHAnsi" w:cstheme="minorHAnsi"/>
          <w:sz w:val="22"/>
          <w:szCs w:val="22"/>
          <w:lang w:val="pl-PL"/>
        </w:rPr>
        <w:t xml:space="preserve"> w</w:t>
      </w:r>
      <w:r w:rsidR="00E92679" w:rsidRPr="000818A6">
        <w:rPr>
          <w:rFonts w:asciiTheme="minorHAnsi" w:hAnsiTheme="minorHAnsi" w:cstheme="minorHAnsi"/>
          <w:sz w:val="22"/>
          <w:szCs w:val="22"/>
          <w:lang w:val="pl-PL"/>
        </w:rPr>
        <w:t> </w:t>
      </w:r>
      <w:r w:rsidR="0024519D" w:rsidRPr="000818A6">
        <w:rPr>
          <w:rFonts w:asciiTheme="minorHAnsi" w:hAnsiTheme="minorHAnsi" w:cstheme="minorHAnsi"/>
          <w:sz w:val="22"/>
          <w:szCs w:val="22"/>
          <w:lang w:val="pl-PL"/>
        </w:rPr>
        <w:t xml:space="preserve">trakcie obowiązywania </w:t>
      </w:r>
      <w:r w:rsidR="00E04EA5" w:rsidRPr="000818A6">
        <w:rPr>
          <w:rFonts w:asciiTheme="minorHAnsi" w:hAnsiTheme="minorHAnsi" w:cstheme="minorHAnsi"/>
          <w:sz w:val="22"/>
          <w:szCs w:val="22"/>
          <w:lang w:val="pl-PL"/>
        </w:rPr>
        <w:t xml:space="preserve">niniejszej </w:t>
      </w:r>
      <w:r w:rsidR="00C42142" w:rsidRPr="000818A6">
        <w:rPr>
          <w:rFonts w:asciiTheme="minorHAnsi" w:hAnsiTheme="minorHAnsi" w:cstheme="minorHAnsi"/>
          <w:sz w:val="22"/>
          <w:szCs w:val="22"/>
          <w:lang w:val="pl-PL"/>
        </w:rPr>
        <w:t>Umowy</w:t>
      </w:r>
      <w:r w:rsidR="00E04EA5" w:rsidRPr="000818A6">
        <w:rPr>
          <w:rFonts w:asciiTheme="minorHAnsi" w:hAnsiTheme="minorHAnsi" w:cstheme="minorHAnsi"/>
          <w:sz w:val="22"/>
          <w:szCs w:val="22"/>
          <w:lang w:val="pl-PL"/>
        </w:rPr>
        <w:t xml:space="preserve"> Wykonawcy </w:t>
      </w:r>
      <w:r w:rsidR="0024519D" w:rsidRPr="000818A6">
        <w:rPr>
          <w:rFonts w:asciiTheme="minorHAnsi" w:hAnsiTheme="minorHAnsi" w:cstheme="minorHAnsi"/>
          <w:sz w:val="22"/>
          <w:szCs w:val="22"/>
          <w:lang w:val="pl-PL"/>
        </w:rPr>
        <w:t>upływ</w:t>
      </w:r>
      <w:r w:rsidR="00E04EA5" w:rsidRPr="000818A6">
        <w:rPr>
          <w:rFonts w:asciiTheme="minorHAnsi" w:hAnsiTheme="minorHAnsi" w:cstheme="minorHAnsi"/>
          <w:sz w:val="22"/>
          <w:szCs w:val="22"/>
          <w:lang w:val="pl-PL"/>
        </w:rPr>
        <w:t xml:space="preserve">ałby termin </w:t>
      </w:r>
      <w:r w:rsidRPr="000818A6">
        <w:rPr>
          <w:rFonts w:asciiTheme="minorHAnsi" w:hAnsiTheme="minorHAnsi" w:cstheme="minorHAnsi"/>
          <w:sz w:val="22"/>
          <w:szCs w:val="22"/>
          <w:lang w:val="pl-PL"/>
        </w:rPr>
        <w:t>ważności któregokolwiek z</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w</w:t>
      </w:r>
      <w:r w:rsidR="008E0664" w:rsidRPr="000818A6">
        <w:rPr>
          <w:rFonts w:asciiTheme="minorHAnsi" w:hAnsiTheme="minorHAnsi" w:cstheme="minorHAnsi"/>
          <w:sz w:val="22"/>
          <w:szCs w:val="22"/>
          <w:lang w:val="pl-PL"/>
        </w:rPr>
        <w:t>yżej wskazanych</w:t>
      </w:r>
      <w:r w:rsidRPr="000818A6">
        <w:rPr>
          <w:rFonts w:asciiTheme="minorHAnsi" w:hAnsiTheme="minorHAnsi" w:cstheme="minorHAnsi"/>
          <w:sz w:val="22"/>
          <w:szCs w:val="22"/>
          <w:lang w:val="pl-PL"/>
        </w:rPr>
        <w:t xml:space="preserve"> dokumentów, Wykonawca zobowiązany jest w terminie </w:t>
      </w:r>
      <w:r w:rsidR="00827E40" w:rsidRPr="000818A6">
        <w:rPr>
          <w:rFonts w:asciiTheme="minorHAnsi" w:hAnsiTheme="minorHAnsi" w:cstheme="minorHAnsi"/>
          <w:sz w:val="22"/>
          <w:szCs w:val="22"/>
          <w:lang w:val="pl-PL"/>
        </w:rPr>
        <w:t xml:space="preserve">10 dni  od dnia wysłania </w:t>
      </w:r>
      <w:r w:rsidR="0099023E" w:rsidRPr="000818A6">
        <w:rPr>
          <w:rFonts w:asciiTheme="minorHAnsi" w:hAnsiTheme="minorHAnsi" w:cstheme="minorHAnsi"/>
          <w:sz w:val="22"/>
          <w:szCs w:val="22"/>
          <w:lang w:val="pl-PL"/>
        </w:rPr>
        <w:t xml:space="preserve">w formie elektronicznej przez Zamawiającego </w:t>
      </w:r>
      <w:r w:rsidR="00827E40" w:rsidRPr="000818A6">
        <w:rPr>
          <w:rFonts w:asciiTheme="minorHAnsi" w:hAnsiTheme="minorHAnsi" w:cstheme="minorHAnsi"/>
          <w:sz w:val="22"/>
          <w:szCs w:val="22"/>
          <w:lang w:val="pl-PL"/>
        </w:rPr>
        <w:t>żądania</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dostarczyć Zamawiającemu aktualny dokument lub oświadczenie o</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przedłużeniu ważności </w:t>
      </w:r>
      <w:r w:rsidR="008B0FD0" w:rsidRPr="000818A6">
        <w:rPr>
          <w:rFonts w:asciiTheme="minorHAnsi" w:hAnsiTheme="minorHAnsi" w:cstheme="minorHAnsi"/>
          <w:sz w:val="22"/>
          <w:szCs w:val="22"/>
          <w:lang w:val="pl-PL"/>
        </w:rPr>
        <w:t>tego</w:t>
      </w:r>
      <w:r w:rsidRPr="000818A6">
        <w:rPr>
          <w:rFonts w:asciiTheme="minorHAnsi" w:hAnsiTheme="minorHAnsi" w:cstheme="minorHAnsi"/>
          <w:sz w:val="22"/>
          <w:szCs w:val="22"/>
          <w:lang w:val="pl-PL"/>
        </w:rPr>
        <w:t xml:space="preserve"> dokument</w:t>
      </w:r>
      <w:r w:rsidR="008B0FD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na okres obowiązywania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2009ED"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zobowiązuje się do wykonania przedmiotu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 najwyższą starannością</w:t>
      </w:r>
      <w:r w:rsidR="00373C04"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oraz zgodnie </w:t>
      </w:r>
      <w:r w:rsidRPr="000818A6">
        <w:rPr>
          <w:rFonts w:asciiTheme="minorHAnsi" w:hAnsiTheme="minorHAnsi" w:cstheme="minorHAnsi"/>
          <w:sz w:val="22"/>
          <w:szCs w:val="22"/>
          <w:lang w:val="pl-PL"/>
        </w:rPr>
        <w:t>z</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obowiązującymi w tym zakresie przepisami prawa, a w szczególności przepisami</w:t>
      </w:r>
      <w:r w:rsidR="000106FC" w:rsidRPr="000818A6">
        <w:rPr>
          <w:rFonts w:asciiTheme="minorHAnsi" w:hAnsiTheme="minorHAnsi" w:cstheme="minorHAnsi"/>
          <w:sz w:val="22"/>
          <w:szCs w:val="22"/>
          <w:lang w:val="pl-PL"/>
        </w:rPr>
        <w:t xml:space="preserve"> </w:t>
      </w:r>
      <w:r w:rsidR="00E92679" w:rsidRPr="000818A6">
        <w:rPr>
          <w:rFonts w:asciiTheme="minorHAnsi" w:hAnsiTheme="minorHAnsi" w:cstheme="minorHAnsi"/>
          <w:sz w:val="22"/>
          <w:szCs w:val="22"/>
          <w:lang w:val="pl-PL"/>
        </w:rPr>
        <w:t>u</w:t>
      </w:r>
      <w:r w:rsidR="000106FC" w:rsidRPr="000818A6">
        <w:rPr>
          <w:rFonts w:asciiTheme="minorHAnsi" w:hAnsiTheme="minorHAnsi" w:cstheme="minorHAnsi"/>
          <w:sz w:val="22"/>
          <w:szCs w:val="22"/>
          <w:lang w:val="pl-PL"/>
        </w:rPr>
        <w:t xml:space="preserve">stawy </w:t>
      </w:r>
      <w:r w:rsidR="002C3583" w:rsidRPr="000818A6">
        <w:rPr>
          <w:rFonts w:asciiTheme="minorHAnsi" w:hAnsiTheme="minorHAnsi" w:cstheme="minorHAnsi"/>
          <w:sz w:val="22"/>
          <w:szCs w:val="22"/>
          <w:lang w:val="pl-PL"/>
        </w:rPr>
        <w:t xml:space="preserve">z dnia 10 kwietnia 1997 r. </w:t>
      </w:r>
      <w:r w:rsidR="000106FC" w:rsidRPr="000818A6">
        <w:rPr>
          <w:rFonts w:asciiTheme="minorHAnsi" w:hAnsiTheme="minorHAnsi" w:cstheme="minorHAnsi"/>
          <w:sz w:val="22"/>
          <w:szCs w:val="22"/>
          <w:lang w:val="pl-PL"/>
        </w:rPr>
        <w:t xml:space="preserve">Prawo </w:t>
      </w:r>
      <w:r w:rsidR="002C3583" w:rsidRPr="000818A6">
        <w:rPr>
          <w:rFonts w:asciiTheme="minorHAnsi" w:hAnsiTheme="minorHAnsi" w:cstheme="minorHAnsi"/>
          <w:sz w:val="22"/>
          <w:szCs w:val="22"/>
          <w:lang w:val="pl-PL"/>
        </w:rPr>
        <w:t>energetyczne</w:t>
      </w:r>
      <w:r w:rsidR="004767B5" w:rsidRPr="000818A6">
        <w:rPr>
          <w:rFonts w:asciiTheme="minorHAnsi" w:hAnsiTheme="minorHAnsi" w:cstheme="minorHAnsi"/>
          <w:sz w:val="22"/>
          <w:szCs w:val="22"/>
          <w:lang w:val="pl-PL"/>
        </w:rPr>
        <w:t xml:space="preserve">, </w:t>
      </w:r>
      <w:r w:rsidR="00EB0EBE" w:rsidRPr="000818A6">
        <w:rPr>
          <w:rFonts w:asciiTheme="minorHAnsi" w:hAnsiTheme="minorHAnsi" w:cstheme="minorHAnsi"/>
          <w:sz w:val="22"/>
          <w:szCs w:val="22"/>
          <w:lang w:val="pl-PL"/>
        </w:rPr>
        <w:t xml:space="preserve">zwanej dalej </w:t>
      </w:r>
      <w:r w:rsidR="002C3583" w:rsidRPr="000818A6">
        <w:rPr>
          <w:rFonts w:asciiTheme="minorHAnsi" w:hAnsiTheme="minorHAnsi" w:cstheme="minorHAnsi"/>
          <w:sz w:val="22"/>
          <w:szCs w:val="22"/>
          <w:lang w:val="pl-PL"/>
        </w:rPr>
        <w:t xml:space="preserve"> „</w:t>
      </w:r>
      <w:r w:rsidR="002C3583" w:rsidRPr="000818A6">
        <w:rPr>
          <w:rFonts w:asciiTheme="minorHAnsi" w:hAnsiTheme="minorHAnsi" w:cstheme="minorHAnsi"/>
          <w:b/>
          <w:sz w:val="22"/>
          <w:szCs w:val="22"/>
          <w:lang w:val="pl-PL"/>
        </w:rPr>
        <w:t>ustaw</w:t>
      </w:r>
      <w:r w:rsidR="00EB0EBE" w:rsidRPr="000818A6">
        <w:rPr>
          <w:rFonts w:asciiTheme="minorHAnsi" w:hAnsiTheme="minorHAnsi" w:cstheme="minorHAnsi"/>
          <w:b/>
          <w:sz w:val="22"/>
          <w:szCs w:val="22"/>
          <w:lang w:val="pl-PL"/>
        </w:rPr>
        <w:t>ą</w:t>
      </w:r>
      <w:r w:rsidR="002C3583" w:rsidRPr="000818A6">
        <w:rPr>
          <w:rFonts w:asciiTheme="minorHAnsi" w:hAnsiTheme="minorHAnsi" w:cstheme="minorHAnsi"/>
          <w:b/>
          <w:sz w:val="22"/>
          <w:szCs w:val="22"/>
          <w:lang w:val="pl-PL"/>
        </w:rPr>
        <w:t xml:space="preserve"> Prawo energetyczne</w:t>
      </w:r>
      <w:r w:rsidR="002C3583"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wraz </w:t>
      </w:r>
      <w:r w:rsidRPr="000818A6">
        <w:rPr>
          <w:rFonts w:asciiTheme="minorHAnsi" w:hAnsiTheme="minorHAnsi" w:cstheme="minorHAnsi"/>
          <w:sz w:val="22"/>
          <w:szCs w:val="22"/>
          <w:lang w:val="pl-PL"/>
        </w:rPr>
        <w:t xml:space="preserve">z aktami wykonawczymi, które znajdują zastosowanie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29A15D" w14:textId="77777777" w:rsidR="00BC49DF" w:rsidRPr="000818A6"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BC49DF" w:rsidRPr="000818A6">
        <w:rPr>
          <w:rFonts w:asciiTheme="minorHAnsi" w:hAnsiTheme="minorHAnsi" w:cstheme="minorHAnsi"/>
          <w:sz w:val="22"/>
          <w:szCs w:val="22"/>
          <w:lang w:val="pl-PL"/>
        </w:rPr>
        <w:t xml:space="preserve">Wykonawca zobowiązuje się </w:t>
      </w:r>
      <w:r w:rsidR="00EC4DC4" w:rsidRPr="000818A6">
        <w:rPr>
          <w:rFonts w:asciiTheme="minorHAnsi" w:hAnsiTheme="minorHAnsi" w:cstheme="minorHAnsi"/>
          <w:sz w:val="22"/>
          <w:szCs w:val="22"/>
          <w:lang w:val="pl-PL"/>
        </w:rPr>
        <w:t xml:space="preserve">również </w:t>
      </w:r>
      <w:r w:rsidR="00BC49DF" w:rsidRPr="000818A6">
        <w:rPr>
          <w:rFonts w:asciiTheme="minorHAnsi" w:hAnsiTheme="minorHAnsi" w:cstheme="minorHAnsi"/>
          <w:sz w:val="22"/>
          <w:szCs w:val="22"/>
          <w:lang w:val="pl-PL"/>
        </w:rPr>
        <w:t xml:space="preserve">do pełnienia funkcji podmiotu odpowiedzialnego za bilansowanie handlowe energii elektrycznej sprzedanej </w:t>
      </w:r>
      <w:r w:rsidR="00714D94" w:rsidRPr="000818A6">
        <w:rPr>
          <w:rFonts w:asciiTheme="minorHAnsi" w:hAnsiTheme="minorHAnsi" w:cstheme="minorHAnsi"/>
          <w:sz w:val="22"/>
          <w:szCs w:val="22"/>
          <w:lang w:val="pl-PL"/>
        </w:rPr>
        <w:t xml:space="preserve">Zamawiającemu </w:t>
      </w:r>
      <w:r w:rsidR="00BC49DF"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00BC49DF" w:rsidRPr="000818A6">
        <w:rPr>
          <w:rFonts w:asciiTheme="minorHAnsi" w:hAnsiTheme="minorHAnsi" w:cstheme="minorHAnsi"/>
          <w:sz w:val="22"/>
          <w:szCs w:val="22"/>
          <w:lang w:val="pl-PL"/>
        </w:rPr>
        <w:t>.</w:t>
      </w:r>
    </w:p>
    <w:p w14:paraId="16204594" w14:textId="77777777" w:rsidR="00EC4DC4" w:rsidRPr="000818A6"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w:t>
      </w:r>
      <w:r w:rsidR="000F4A17" w:rsidRPr="000818A6">
        <w:rPr>
          <w:rFonts w:asciiTheme="minorHAnsi" w:hAnsiTheme="minorHAnsi" w:cstheme="minorHAnsi"/>
          <w:sz w:val="22"/>
          <w:szCs w:val="22"/>
          <w:lang w:val="pl-PL"/>
        </w:rPr>
        <w:t>ż</w:t>
      </w:r>
      <w:r w:rsidRPr="000818A6">
        <w:rPr>
          <w:rFonts w:asciiTheme="minorHAnsi" w:hAnsiTheme="minorHAnsi" w:cstheme="minorHAnsi"/>
          <w:sz w:val="22"/>
          <w:szCs w:val="22"/>
          <w:lang w:val="pl-PL"/>
        </w:rPr>
        <w:t>e k</w:t>
      </w:r>
      <w:r w:rsidR="00EC4DC4" w:rsidRPr="000818A6">
        <w:rPr>
          <w:rFonts w:asciiTheme="minorHAnsi" w:hAnsiTheme="minorHAnsi" w:cstheme="minorHAnsi"/>
          <w:sz w:val="22"/>
          <w:szCs w:val="22"/>
          <w:lang w:val="pl-PL"/>
        </w:rPr>
        <w:t>oszty wynikające z dokonania bilansowania, o którym mowa w ust. 3 powyżej</w:t>
      </w:r>
      <w:r w:rsidR="00E92679" w:rsidRPr="000818A6">
        <w:rPr>
          <w:rFonts w:asciiTheme="minorHAnsi" w:hAnsiTheme="minorHAnsi" w:cstheme="minorHAnsi"/>
          <w:sz w:val="22"/>
          <w:szCs w:val="22"/>
          <w:lang w:val="pl-PL"/>
        </w:rPr>
        <w:t>,</w:t>
      </w:r>
      <w:r w:rsidR="00EC4DC4" w:rsidRPr="000818A6">
        <w:rPr>
          <w:rFonts w:asciiTheme="minorHAnsi" w:hAnsiTheme="minorHAnsi" w:cstheme="minorHAnsi"/>
          <w:sz w:val="22"/>
          <w:szCs w:val="22"/>
          <w:lang w:val="pl-PL"/>
        </w:rPr>
        <w:t xml:space="preserve"> uwzględnione są w cenie energii elektrycznej określonej w ofercie Wykonawcy. </w:t>
      </w:r>
    </w:p>
    <w:p w14:paraId="6F19FB9B"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Zamawiający oświadcza, że:</w:t>
      </w:r>
    </w:p>
    <w:p w14:paraId="52D6560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jest odbiorcą końcowym w rozumieniu ustawy Prawo energetyczne,</w:t>
      </w:r>
    </w:p>
    <w:p w14:paraId="03AF39F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zakupiona energia zostanie w całości wykorzystana na użytek </w:t>
      </w:r>
      <w:r w:rsidR="00772FD2" w:rsidRPr="000818A6">
        <w:rPr>
          <w:rFonts w:asciiTheme="minorHAnsi" w:hAnsiTheme="minorHAnsi" w:cstheme="minorHAnsi"/>
          <w:sz w:val="22"/>
          <w:szCs w:val="22"/>
          <w:lang w:val="pl-PL"/>
        </w:rPr>
        <w:t xml:space="preserve">własny </w:t>
      </w:r>
      <w:r w:rsidRPr="000818A6">
        <w:rPr>
          <w:rFonts w:asciiTheme="minorHAnsi" w:hAnsiTheme="minorHAnsi" w:cstheme="minorHAnsi"/>
          <w:sz w:val="22"/>
          <w:szCs w:val="22"/>
          <w:lang w:val="pl-PL"/>
        </w:rPr>
        <w:t>Zamawiającego.</w:t>
      </w:r>
    </w:p>
    <w:p w14:paraId="744F7006" w14:textId="77777777" w:rsidR="004C4FB2" w:rsidRPr="000818A6" w:rsidRDefault="004C4FB2" w:rsidP="004A22DF">
      <w:pPr>
        <w:pStyle w:val="Standard"/>
        <w:spacing w:line="288" w:lineRule="auto"/>
        <w:jc w:val="center"/>
        <w:rPr>
          <w:rFonts w:asciiTheme="minorHAnsi" w:hAnsiTheme="minorHAnsi" w:cstheme="minorHAnsi"/>
          <w:b/>
          <w:bCs/>
        </w:rPr>
      </w:pPr>
    </w:p>
    <w:p w14:paraId="26899855"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8021FC" w:rsidRPr="000818A6">
        <w:rPr>
          <w:rFonts w:asciiTheme="minorHAnsi" w:hAnsiTheme="minorHAnsi" w:cstheme="minorHAnsi"/>
          <w:b/>
          <w:bCs/>
        </w:rPr>
        <w:t>3</w:t>
      </w:r>
    </w:p>
    <w:p w14:paraId="07A5BBFD"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Termin </w:t>
      </w:r>
      <w:r w:rsidR="00AD526D" w:rsidRPr="000818A6">
        <w:rPr>
          <w:rFonts w:asciiTheme="minorHAnsi" w:hAnsiTheme="minorHAnsi" w:cstheme="minorHAnsi"/>
          <w:b/>
          <w:bCs/>
        </w:rPr>
        <w:t xml:space="preserve">obowiązywania </w:t>
      </w:r>
      <w:r w:rsidR="00C42142" w:rsidRPr="000818A6">
        <w:rPr>
          <w:rFonts w:asciiTheme="minorHAnsi" w:hAnsiTheme="minorHAnsi" w:cstheme="minorHAnsi"/>
          <w:b/>
          <w:bCs/>
        </w:rPr>
        <w:t>Umowy</w:t>
      </w:r>
    </w:p>
    <w:p w14:paraId="7C299AD8" w14:textId="62BDB700" w:rsidR="008A0B25" w:rsidRPr="000818A6" w:rsidRDefault="009D2381" w:rsidP="004A22DF">
      <w:pPr>
        <w:numPr>
          <w:ilvl w:val="0"/>
          <w:numId w:val="35"/>
        </w:numPr>
        <w:spacing w:line="288" w:lineRule="auto"/>
        <w:ind w:left="426" w:hanging="426"/>
        <w:jc w:val="both"/>
        <w:rPr>
          <w:rFonts w:asciiTheme="minorHAnsi" w:hAnsiTheme="minorHAnsi" w:cstheme="minorHAnsi"/>
          <w:sz w:val="22"/>
          <w:szCs w:val="22"/>
        </w:rPr>
      </w:pPr>
      <w:bookmarkStart w:id="10" w:name="_Hlk44480912"/>
      <w:r w:rsidRPr="000818A6">
        <w:rPr>
          <w:rFonts w:asciiTheme="minorHAnsi" w:hAnsiTheme="minorHAnsi" w:cstheme="minorHAnsi"/>
          <w:sz w:val="22"/>
          <w:szCs w:val="22"/>
        </w:rPr>
        <w:t>Zamówienie będzie realizowane</w:t>
      </w:r>
      <w:r w:rsidR="008A0B25" w:rsidRPr="000818A6">
        <w:rPr>
          <w:rFonts w:asciiTheme="minorHAnsi" w:hAnsiTheme="minorHAnsi" w:cstheme="minorHAnsi"/>
          <w:sz w:val="22"/>
          <w:szCs w:val="22"/>
        </w:rPr>
        <w:t xml:space="preserve"> od </w:t>
      </w:r>
      <w:r w:rsidR="00FA7BE4" w:rsidRPr="000818A6">
        <w:rPr>
          <w:rFonts w:asciiTheme="minorHAnsi" w:hAnsiTheme="minorHAnsi" w:cstheme="minorHAnsi"/>
          <w:b/>
          <w:bCs/>
          <w:sz w:val="22"/>
          <w:szCs w:val="22"/>
        </w:rPr>
        <w:t>01.</w:t>
      </w:r>
      <w:r w:rsidR="00103F97" w:rsidRPr="000818A6">
        <w:rPr>
          <w:rFonts w:asciiTheme="minorHAnsi" w:hAnsiTheme="minorHAnsi" w:cstheme="minorHAnsi"/>
          <w:b/>
          <w:bCs/>
          <w:sz w:val="22"/>
          <w:szCs w:val="22"/>
        </w:rPr>
        <w:t>01</w:t>
      </w:r>
      <w:r w:rsidR="00FA7BE4" w:rsidRPr="000818A6">
        <w:rPr>
          <w:rFonts w:asciiTheme="minorHAnsi" w:hAnsiTheme="minorHAnsi" w:cstheme="minorHAnsi"/>
          <w:b/>
          <w:bCs/>
          <w:sz w:val="22"/>
          <w:szCs w:val="22"/>
        </w:rPr>
        <w:t>.202</w:t>
      </w:r>
      <w:r w:rsidR="00103F97" w:rsidRPr="000818A6">
        <w:rPr>
          <w:rFonts w:asciiTheme="minorHAnsi" w:hAnsiTheme="minorHAnsi" w:cstheme="minorHAnsi"/>
          <w:b/>
          <w:bCs/>
          <w:sz w:val="22"/>
          <w:szCs w:val="22"/>
        </w:rPr>
        <w:t>5</w:t>
      </w:r>
      <w:r w:rsidR="00FA7BE4" w:rsidRPr="000818A6">
        <w:rPr>
          <w:rFonts w:asciiTheme="minorHAnsi" w:hAnsiTheme="minorHAnsi" w:cstheme="minorHAnsi"/>
          <w:b/>
          <w:bCs/>
          <w:sz w:val="22"/>
          <w:szCs w:val="22"/>
        </w:rPr>
        <w:t xml:space="preserve"> r</w:t>
      </w:r>
      <w:r w:rsidR="00FA7BE4" w:rsidRPr="000818A6">
        <w:rPr>
          <w:rFonts w:asciiTheme="minorHAnsi" w:hAnsiTheme="minorHAnsi" w:cstheme="minorHAnsi"/>
          <w:sz w:val="22"/>
          <w:szCs w:val="22"/>
        </w:rPr>
        <w:t xml:space="preserve">. do </w:t>
      </w:r>
      <w:r w:rsidR="00011E42" w:rsidRPr="000818A6">
        <w:rPr>
          <w:rFonts w:asciiTheme="minorHAnsi" w:hAnsiTheme="minorHAnsi" w:cstheme="minorHAnsi"/>
          <w:b/>
          <w:bCs/>
          <w:sz w:val="22"/>
          <w:szCs w:val="22"/>
        </w:rPr>
        <w:t>3</w:t>
      </w:r>
      <w:r w:rsidR="00103F97" w:rsidRPr="000818A6">
        <w:rPr>
          <w:rFonts w:asciiTheme="minorHAnsi" w:hAnsiTheme="minorHAnsi" w:cstheme="minorHAnsi"/>
          <w:b/>
          <w:bCs/>
          <w:sz w:val="22"/>
          <w:szCs w:val="22"/>
        </w:rPr>
        <w:t>1</w:t>
      </w:r>
      <w:r w:rsidR="00FA7BE4" w:rsidRPr="000818A6">
        <w:rPr>
          <w:rFonts w:asciiTheme="minorHAnsi" w:hAnsiTheme="minorHAnsi" w:cstheme="minorHAnsi"/>
          <w:b/>
          <w:bCs/>
          <w:sz w:val="22"/>
          <w:szCs w:val="22"/>
        </w:rPr>
        <w:t>.</w:t>
      </w:r>
      <w:r w:rsidR="00103F97" w:rsidRPr="000818A6">
        <w:rPr>
          <w:rFonts w:asciiTheme="minorHAnsi" w:hAnsiTheme="minorHAnsi" w:cstheme="minorHAnsi"/>
          <w:b/>
          <w:bCs/>
          <w:sz w:val="22"/>
          <w:szCs w:val="22"/>
        </w:rPr>
        <w:t>12</w:t>
      </w:r>
      <w:r w:rsidR="00FA7BE4" w:rsidRPr="000818A6">
        <w:rPr>
          <w:rFonts w:asciiTheme="minorHAnsi" w:hAnsiTheme="minorHAnsi" w:cstheme="minorHAnsi"/>
          <w:b/>
          <w:bCs/>
          <w:sz w:val="22"/>
          <w:szCs w:val="22"/>
        </w:rPr>
        <w:t>.202</w:t>
      </w:r>
      <w:r w:rsidR="00103F97" w:rsidRPr="000818A6">
        <w:rPr>
          <w:rFonts w:asciiTheme="minorHAnsi" w:hAnsiTheme="minorHAnsi" w:cstheme="minorHAnsi"/>
          <w:b/>
          <w:bCs/>
          <w:sz w:val="22"/>
          <w:szCs w:val="22"/>
        </w:rPr>
        <w:t>5</w:t>
      </w:r>
      <w:r w:rsidR="00FA7BE4" w:rsidRPr="000818A6">
        <w:rPr>
          <w:rFonts w:asciiTheme="minorHAnsi" w:hAnsiTheme="minorHAnsi" w:cstheme="minorHAnsi"/>
          <w:b/>
          <w:bCs/>
          <w:sz w:val="22"/>
          <w:szCs w:val="22"/>
        </w:rPr>
        <w:t xml:space="preserve"> r.</w:t>
      </w:r>
      <w:r w:rsidR="000E33E0" w:rsidRPr="000818A6">
        <w:rPr>
          <w:rFonts w:asciiTheme="minorHAnsi" w:hAnsiTheme="minorHAnsi" w:cstheme="minorHAnsi"/>
          <w:b/>
          <w:bCs/>
          <w:sz w:val="22"/>
          <w:szCs w:val="22"/>
        </w:rPr>
        <w:t xml:space="preserve"> / 01.01.2026 r</w:t>
      </w:r>
      <w:r w:rsidR="000E33E0" w:rsidRPr="000818A6">
        <w:rPr>
          <w:rFonts w:asciiTheme="minorHAnsi" w:hAnsiTheme="minorHAnsi" w:cstheme="minorHAnsi"/>
          <w:sz w:val="22"/>
          <w:szCs w:val="22"/>
        </w:rPr>
        <w:t xml:space="preserve">. do </w:t>
      </w:r>
      <w:r w:rsidR="000E33E0" w:rsidRPr="000818A6">
        <w:rPr>
          <w:rFonts w:asciiTheme="minorHAnsi" w:hAnsiTheme="minorHAnsi" w:cstheme="minorHAnsi"/>
          <w:b/>
          <w:bCs/>
          <w:sz w:val="22"/>
          <w:szCs w:val="22"/>
        </w:rPr>
        <w:t xml:space="preserve">31.12.2026 </w:t>
      </w:r>
      <w:r w:rsidR="000E33E0" w:rsidRPr="000818A6">
        <w:rPr>
          <w:rFonts w:asciiTheme="minorHAnsi" w:hAnsiTheme="minorHAnsi" w:cstheme="minorHAnsi"/>
          <w:b/>
          <w:bCs/>
          <w:sz w:val="22"/>
          <w:szCs w:val="22"/>
        </w:rPr>
        <w:lastRenderedPageBreak/>
        <w:t>r</w:t>
      </w:r>
      <w:r w:rsidR="002E659E" w:rsidRPr="000818A6">
        <w:rPr>
          <w:rFonts w:asciiTheme="minorHAnsi" w:hAnsiTheme="minorHAnsi" w:cstheme="minorHAnsi"/>
          <w:sz w:val="22"/>
          <w:szCs w:val="22"/>
        </w:rPr>
        <w:t xml:space="preserve"> </w:t>
      </w:r>
      <w:r w:rsidR="009E456C" w:rsidRPr="000818A6">
        <w:rPr>
          <w:rFonts w:asciiTheme="minorHAnsi" w:hAnsiTheme="minorHAnsi" w:cstheme="minorHAnsi"/>
          <w:sz w:val="22"/>
          <w:szCs w:val="22"/>
        </w:rPr>
        <w:t xml:space="preserve">, </w:t>
      </w:r>
      <w:r w:rsidR="00B47336" w:rsidRPr="000818A6">
        <w:rPr>
          <w:rFonts w:asciiTheme="minorHAnsi" w:hAnsiTheme="minorHAnsi" w:cstheme="minorHAnsi"/>
          <w:sz w:val="22"/>
          <w:szCs w:val="22"/>
          <w:lang w:val="x-none"/>
        </w:rPr>
        <w:t>z zastrzeżeniem</w:t>
      </w:r>
      <w:r w:rsidR="008A0B25" w:rsidRPr="000818A6">
        <w:rPr>
          <w:rFonts w:asciiTheme="minorHAnsi" w:hAnsiTheme="minorHAnsi" w:cstheme="minorHAnsi"/>
          <w:sz w:val="22"/>
          <w:szCs w:val="22"/>
        </w:rPr>
        <w:t xml:space="preserve"> zapisów</w:t>
      </w:r>
      <w:r w:rsidR="00EB0EBE" w:rsidRPr="000818A6">
        <w:rPr>
          <w:rFonts w:asciiTheme="minorHAnsi" w:hAnsiTheme="minorHAnsi" w:cstheme="minorHAnsi"/>
          <w:sz w:val="22"/>
          <w:szCs w:val="22"/>
        </w:rPr>
        <w:t xml:space="preserve"> określonych </w:t>
      </w:r>
      <w:r w:rsidR="008A0B25" w:rsidRPr="000818A6">
        <w:rPr>
          <w:rFonts w:asciiTheme="minorHAnsi" w:hAnsiTheme="minorHAnsi" w:cstheme="minorHAnsi"/>
          <w:sz w:val="22"/>
          <w:szCs w:val="22"/>
        </w:rPr>
        <w:t xml:space="preserve"> w ust. 2-</w:t>
      </w:r>
      <w:r w:rsidR="002832F9" w:rsidRPr="000818A6">
        <w:rPr>
          <w:rFonts w:asciiTheme="minorHAnsi" w:hAnsiTheme="minorHAnsi" w:cstheme="minorHAnsi"/>
          <w:sz w:val="22"/>
          <w:szCs w:val="22"/>
        </w:rPr>
        <w:t>4</w:t>
      </w:r>
      <w:r w:rsidR="008A0B25" w:rsidRPr="000818A6">
        <w:rPr>
          <w:rFonts w:asciiTheme="minorHAnsi" w:hAnsiTheme="minorHAnsi" w:cstheme="minorHAnsi"/>
          <w:sz w:val="22"/>
          <w:szCs w:val="22"/>
        </w:rPr>
        <w:t>.</w:t>
      </w:r>
    </w:p>
    <w:bookmarkEnd w:id="10"/>
    <w:p w14:paraId="63264AAD" w14:textId="1E612449"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Umowa obowiązuje od dnia jej zawarcia, jednakże sprzedaż energii elektrycznej będzie realizowana nie wcześniej</w:t>
      </w:r>
      <w:r w:rsidR="00383D19"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niż od dnia wskazanego w Załączniku nr 1</w:t>
      </w:r>
      <w:r w:rsidR="00530D52" w:rsidRPr="000818A6">
        <w:rPr>
          <w:rFonts w:asciiTheme="minorHAnsi" w:eastAsia="Times New Roman" w:hAnsiTheme="minorHAnsi" w:cstheme="minorHAnsi"/>
          <w:sz w:val="22"/>
          <w:szCs w:val="22"/>
          <w:lang w:bidi="ar-SA"/>
        </w:rPr>
        <w:t>A</w:t>
      </w:r>
      <w:r w:rsidRPr="000818A6">
        <w:rPr>
          <w:rFonts w:asciiTheme="minorHAnsi" w:eastAsia="Times New Roman" w:hAnsiTheme="minorHAnsi" w:cstheme="minorHAnsi"/>
          <w:sz w:val="22"/>
          <w:szCs w:val="22"/>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0818A6">
        <w:rPr>
          <w:rFonts w:asciiTheme="minorHAnsi" w:eastAsia="Times New Roman" w:hAnsiTheme="minorHAnsi" w:cstheme="minorHAnsi"/>
          <w:sz w:val="22"/>
          <w:szCs w:val="22"/>
          <w:lang w:bidi="ar-SA"/>
        </w:rPr>
        <w:t xml:space="preserve"> dla nowych PPE</w:t>
      </w:r>
      <w:r w:rsidRPr="000818A6">
        <w:rPr>
          <w:rFonts w:asciiTheme="minorHAnsi" w:eastAsia="Times New Roman" w:hAnsiTheme="minorHAnsi" w:cstheme="minorHAnsi"/>
          <w:sz w:val="22"/>
          <w:szCs w:val="22"/>
          <w:lang w:bidi="ar-SA"/>
        </w:rPr>
        <w:t xml:space="preserve"> od daty montażu licznika przez OSD </w:t>
      </w:r>
      <w:r w:rsidR="003366E6" w:rsidRPr="000818A6">
        <w:rPr>
          <w:rFonts w:asciiTheme="minorHAnsi" w:eastAsia="Times New Roman" w:hAnsiTheme="minorHAnsi" w:cstheme="minorHAnsi"/>
          <w:sz w:val="22"/>
          <w:szCs w:val="22"/>
          <w:lang w:bidi="ar-SA"/>
        </w:rPr>
        <w:t xml:space="preserve">oraz </w:t>
      </w:r>
      <w:r w:rsidRPr="000818A6">
        <w:rPr>
          <w:rFonts w:asciiTheme="minorHAnsi" w:eastAsia="Times New Roman" w:hAnsiTheme="minorHAnsi" w:cstheme="minorHAnsi"/>
          <w:sz w:val="22"/>
          <w:szCs w:val="22"/>
          <w:lang w:bidi="ar-SA"/>
        </w:rPr>
        <w:t xml:space="preserve">po </w:t>
      </w:r>
      <w:r w:rsidR="003366E6" w:rsidRPr="000818A6">
        <w:rPr>
          <w:rFonts w:asciiTheme="minorHAnsi" w:eastAsia="Times New Roman" w:hAnsiTheme="minorHAnsi" w:cstheme="minorHAnsi"/>
          <w:sz w:val="22"/>
          <w:szCs w:val="22"/>
          <w:lang w:bidi="ar-SA"/>
        </w:rPr>
        <w:t>złożeniu</w:t>
      </w:r>
      <w:r w:rsidRPr="000818A6">
        <w:rPr>
          <w:rFonts w:asciiTheme="minorHAnsi" w:eastAsia="Times New Roman" w:hAnsiTheme="minorHAnsi" w:cstheme="minorHAnsi"/>
          <w:sz w:val="22"/>
          <w:szCs w:val="22"/>
          <w:lang w:bidi="ar-SA"/>
        </w:rPr>
        <w:t xml:space="preserve"> przez Sprzedawcę </w:t>
      </w:r>
      <w:r w:rsidR="003366E6" w:rsidRPr="000818A6">
        <w:rPr>
          <w:rFonts w:asciiTheme="minorHAnsi" w:eastAsia="Times New Roman" w:hAnsiTheme="minorHAnsi" w:cstheme="minorHAnsi"/>
          <w:sz w:val="22"/>
          <w:szCs w:val="22"/>
          <w:lang w:bidi="ar-SA"/>
        </w:rPr>
        <w:t>„Zgłoszenia umowy sprzedaży energii elektrycznej” tzw. ZUSEE.</w:t>
      </w:r>
    </w:p>
    <w:p w14:paraId="4F0BB294" w14:textId="77777777"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0818A6">
        <w:rPr>
          <w:rFonts w:asciiTheme="minorHAnsi" w:eastAsia="Times New Roman" w:hAnsiTheme="minorHAnsi" w:cstheme="minorHAnsi"/>
          <w:sz w:val="22"/>
          <w:szCs w:val="22"/>
          <w:lang w:bidi="ar-SA"/>
        </w:rPr>
        <w:t xml:space="preserve">ust. </w:t>
      </w:r>
      <w:r w:rsidRPr="000818A6">
        <w:rPr>
          <w:rFonts w:asciiTheme="minorHAnsi" w:eastAsia="Times New Roman" w:hAnsiTheme="minorHAnsi" w:cstheme="minorHAnsi"/>
          <w:sz w:val="22"/>
          <w:szCs w:val="22"/>
          <w:lang w:bidi="ar-SA"/>
        </w:rPr>
        <w:t>1 powyżej.</w:t>
      </w:r>
    </w:p>
    <w:p w14:paraId="0ECEA88B" w14:textId="6B468A16" w:rsidR="00A276A9" w:rsidRPr="000818A6"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A276A9" w:rsidRPr="000818A6">
        <w:rPr>
          <w:rFonts w:asciiTheme="minorHAnsi" w:hAnsiTheme="minorHAnsi" w:cstheme="minorHAnsi"/>
          <w:sz w:val="22"/>
          <w:szCs w:val="22"/>
          <w:lang w:val="pl-PL"/>
        </w:rPr>
        <w:t xml:space="preserve"> obowiązuje do dnia </w:t>
      </w:r>
      <w:r w:rsidR="00103F97" w:rsidRPr="000818A6">
        <w:rPr>
          <w:rFonts w:asciiTheme="minorHAnsi" w:hAnsiTheme="minorHAnsi" w:cstheme="minorHAnsi"/>
          <w:b/>
          <w:sz w:val="22"/>
          <w:szCs w:val="22"/>
          <w:lang w:val="pl-PL"/>
        </w:rPr>
        <w:t>31</w:t>
      </w:r>
      <w:r w:rsidR="00B24381" w:rsidRPr="000818A6">
        <w:rPr>
          <w:rFonts w:asciiTheme="minorHAnsi" w:hAnsiTheme="minorHAnsi" w:cstheme="minorHAnsi"/>
          <w:b/>
          <w:sz w:val="22"/>
          <w:szCs w:val="22"/>
          <w:lang w:val="pl-PL"/>
        </w:rPr>
        <w:t>.</w:t>
      </w:r>
      <w:r w:rsidR="00103F97" w:rsidRPr="000818A6">
        <w:rPr>
          <w:rFonts w:asciiTheme="minorHAnsi" w:hAnsiTheme="minorHAnsi" w:cstheme="minorHAnsi"/>
          <w:b/>
          <w:sz w:val="22"/>
          <w:szCs w:val="22"/>
          <w:lang w:val="pl-PL"/>
        </w:rPr>
        <w:t>12</w:t>
      </w:r>
      <w:r w:rsidR="00B24381" w:rsidRPr="000818A6">
        <w:rPr>
          <w:rFonts w:asciiTheme="minorHAnsi" w:hAnsiTheme="minorHAnsi" w:cstheme="minorHAnsi"/>
          <w:b/>
          <w:sz w:val="22"/>
          <w:szCs w:val="22"/>
          <w:lang w:val="pl-PL"/>
        </w:rPr>
        <w:t>.202</w:t>
      </w:r>
      <w:r w:rsidR="00103F97" w:rsidRPr="000818A6">
        <w:rPr>
          <w:rFonts w:asciiTheme="minorHAnsi" w:hAnsiTheme="minorHAnsi" w:cstheme="minorHAnsi"/>
          <w:b/>
          <w:sz w:val="22"/>
          <w:szCs w:val="22"/>
          <w:lang w:val="pl-PL"/>
        </w:rPr>
        <w:t>5</w:t>
      </w:r>
      <w:r w:rsidR="00B24381" w:rsidRPr="000818A6">
        <w:rPr>
          <w:rFonts w:asciiTheme="minorHAnsi" w:hAnsiTheme="minorHAnsi" w:cstheme="minorHAnsi"/>
          <w:b/>
          <w:sz w:val="22"/>
          <w:szCs w:val="22"/>
          <w:lang w:val="pl-PL"/>
        </w:rPr>
        <w:t xml:space="preserve"> </w:t>
      </w:r>
      <w:r w:rsidR="00EB0EBE" w:rsidRPr="000818A6">
        <w:rPr>
          <w:rFonts w:asciiTheme="minorHAnsi" w:hAnsiTheme="minorHAnsi" w:cstheme="minorHAnsi"/>
          <w:b/>
          <w:sz w:val="22"/>
          <w:szCs w:val="22"/>
          <w:lang w:val="pl-PL"/>
        </w:rPr>
        <w:t xml:space="preserve"> r.</w:t>
      </w:r>
      <w:r w:rsidR="000E33E0" w:rsidRPr="000818A6">
        <w:rPr>
          <w:rFonts w:asciiTheme="minorHAnsi" w:hAnsiTheme="minorHAnsi" w:cstheme="minorHAnsi"/>
          <w:b/>
          <w:sz w:val="22"/>
          <w:szCs w:val="22"/>
          <w:lang w:val="pl-PL"/>
        </w:rPr>
        <w:t xml:space="preserve"> / 31.12.2026 r.</w:t>
      </w:r>
      <w:r w:rsidR="00EB0EBE" w:rsidRPr="000818A6">
        <w:rPr>
          <w:rFonts w:asciiTheme="minorHAnsi" w:hAnsiTheme="minorHAnsi" w:cstheme="minorHAnsi"/>
          <w:b/>
          <w:sz w:val="22"/>
          <w:szCs w:val="22"/>
          <w:lang w:val="pl-PL"/>
        </w:rPr>
        <w:t xml:space="preserve"> </w:t>
      </w:r>
      <w:r w:rsidR="00A53C53" w:rsidRPr="000818A6">
        <w:rPr>
          <w:rFonts w:asciiTheme="minorHAnsi" w:hAnsiTheme="minorHAnsi" w:cstheme="minorHAnsi"/>
          <w:b/>
          <w:sz w:val="22"/>
          <w:szCs w:val="22"/>
          <w:lang w:val="pl-PL"/>
        </w:rPr>
        <w:t xml:space="preserve"> </w:t>
      </w:r>
      <w:r w:rsidR="00A276A9" w:rsidRPr="000818A6">
        <w:rPr>
          <w:rFonts w:asciiTheme="minorHAnsi" w:hAnsiTheme="minorHAnsi" w:cstheme="minorHAnsi"/>
          <w:sz w:val="22"/>
          <w:szCs w:val="22"/>
          <w:lang w:val="pl-PL"/>
        </w:rPr>
        <w:t>r</w:t>
      </w:r>
      <w:r w:rsidR="00706C47" w:rsidRPr="000818A6">
        <w:rPr>
          <w:rFonts w:asciiTheme="minorHAnsi" w:hAnsiTheme="minorHAnsi" w:cstheme="minorHAnsi"/>
          <w:sz w:val="22"/>
          <w:szCs w:val="22"/>
          <w:lang w:val="pl-PL"/>
        </w:rPr>
        <w:t>oku</w:t>
      </w:r>
      <w:r w:rsidR="00175D5D" w:rsidRPr="000818A6">
        <w:rPr>
          <w:rFonts w:asciiTheme="minorHAnsi" w:hAnsiTheme="minorHAnsi" w:cstheme="minorHAnsi"/>
          <w:sz w:val="22"/>
          <w:szCs w:val="22"/>
          <w:lang w:val="pl-PL"/>
        </w:rPr>
        <w:t xml:space="preserve">, z zastrzeżeniem że </w:t>
      </w:r>
      <w:r w:rsidRPr="000818A6">
        <w:rPr>
          <w:rFonts w:asciiTheme="minorHAnsi" w:hAnsiTheme="minorHAnsi" w:cstheme="minorHAnsi"/>
          <w:sz w:val="22"/>
          <w:szCs w:val="22"/>
          <w:lang w:val="pl-PL"/>
        </w:rPr>
        <w:t>Umowa</w:t>
      </w:r>
      <w:r w:rsidR="00312AD7" w:rsidRPr="000818A6">
        <w:rPr>
          <w:rFonts w:asciiTheme="minorHAnsi" w:hAnsiTheme="minorHAnsi" w:cstheme="minorHAnsi"/>
          <w:sz w:val="22"/>
          <w:szCs w:val="22"/>
          <w:lang w:val="pl-PL"/>
        </w:rPr>
        <w:t xml:space="preserve"> </w:t>
      </w:r>
      <w:r w:rsidR="00A276A9" w:rsidRPr="000818A6">
        <w:rPr>
          <w:rFonts w:asciiTheme="minorHAnsi" w:hAnsiTheme="minorHAnsi" w:cstheme="minorHAnsi"/>
          <w:sz w:val="22"/>
          <w:szCs w:val="22"/>
          <w:lang w:val="pl-PL"/>
        </w:rPr>
        <w:t>wygasa:</w:t>
      </w:r>
    </w:p>
    <w:p w14:paraId="292488A1" w14:textId="77777777" w:rsidR="00A276A9" w:rsidRPr="000818A6"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 pierwszym dniem</w:t>
      </w:r>
      <w:r w:rsidR="003E7FF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 którym została wstrzymana przez </w:t>
      </w:r>
      <w:r w:rsidR="00CC23F1" w:rsidRPr="000818A6">
        <w:rPr>
          <w:rFonts w:asciiTheme="minorHAnsi" w:hAnsiTheme="minorHAnsi" w:cstheme="minorHAnsi"/>
          <w:sz w:val="22"/>
          <w:szCs w:val="22"/>
          <w:lang w:val="pl-PL"/>
        </w:rPr>
        <w:t>OSD</w:t>
      </w:r>
      <w:r w:rsidRPr="000818A6">
        <w:rPr>
          <w:rFonts w:asciiTheme="minorHAnsi" w:hAnsiTheme="minorHAnsi" w:cstheme="minorHAnsi"/>
          <w:sz w:val="22"/>
          <w:szCs w:val="22"/>
          <w:lang w:val="pl-PL"/>
        </w:rPr>
        <w:t xml:space="preserve"> realizacja </w:t>
      </w:r>
      <w:r w:rsidR="00175D5D" w:rsidRPr="000818A6">
        <w:rPr>
          <w:rFonts w:asciiTheme="minorHAnsi" w:hAnsiTheme="minorHAnsi" w:cstheme="minorHAnsi"/>
          <w:sz w:val="22"/>
          <w:szCs w:val="22"/>
          <w:lang w:val="pl-PL"/>
        </w:rPr>
        <w:t>generalnej umowy dystrybucyjnej (dalej zwanej „</w:t>
      </w:r>
      <w:r w:rsidRPr="000818A6">
        <w:rPr>
          <w:rFonts w:asciiTheme="minorHAnsi" w:hAnsiTheme="minorHAnsi" w:cstheme="minorHAnsi"/>
          <w:b/>
          <w:sz w:val="22"/>
          <w:szCs w:val="22"/>
          <w:lang w:val="pl-PL"/>
        </w:rPr>
        <w:t>GUD</w:t>
      </w:r>
      <w:r w:rsidR="00175D5D" w:rsidRPr="000818A6">
        <w:rPr>
          <w:rFonts w:asciiTheme="minorHAnsi" w:hAnsiTheme="minorHAnsi" w:cstheme="minorHAnsi"/>
          <w:sz w:val="22"/>
          <w:szCs w:val="22"/>
          <w:lang w:val="pl-PL"/>
        </w:rPr>
        <w:t>”)</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Wykonawcy z uwagi na brak podmiotu odpowiedzialnego za bilansowanie handlowe Sprzedawcy, </w:t>
      </w:r>
    </w:p>
    <w:p w14:paraId="799A61CD" w14:textId="6BF7551C" w:rsidR="003E7FFC" w:rsidRPr="000818A6"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hAnsiTheme="minorHAnsi" w:cstheme="minorHAnsi"/>
          <w:sz w:val="22"/>
          <w:szCs w:val="22"/>
        </w:rPr>
        <w:t>z pierwszym dniem</w:t>
      </w:r>
      <w:r w:rsidRPr="000818A6">
        <w:rPr>
          <w:rFonts w:asciiTheme="minorHAnsi" w:eastAsia="Calibri" w:hAnsiTheme="minorHAnsi" w:cstheme="minorHAnsi"/>
          <w:kern w:val="0"/>
          <w:sz w:val="22"/>
          <w:szCs w:val="22"/>
          <w:lang w:eastAsia="en-US" w:bidi="ar-SA"/>
        </w:rPr>
        <w:t xml:space="preserve"> </w:t>
      </w:r>
      <w:bookmarkStart w:id="11" w:name="_Hlk519182831"/>
      <w:r w:rsidRPr="000818A6">
        <w:rPr>
          <w:rFonts w:asciiTheme="minorHAnsi" w:eastAsia="Calibri" w:hAnsiTheme="minorHAnsi" w:cstheme="minorHAnsi"/>
          <w:kern w:val="0"/>
          <w:sz w:val="22"/>
          <w:szCs w:val="22"/>
          <w:lang w:eastAsia="en-US" w:bidi="ar-SA"/>
        </w:rPr>
        <w:t xml:space="preserve">rozpoczęcia świadczenia sprzedaży rezerwowej </w:t>
      </w:r>
      <w:bookmarkEnd w:id="11"/>
      <w:r w:rsidRPr="000818A6">
        <w:rPr>
          <w:rFonts w:asciiTheme="minorHAnsi" w:eastAsia="Calibri" w:hAnsiTheme="minorHAnsi" w:cstheme="minorHAnsi"/>
          <w:kern w:val="0"/>
          <w:sz w:val="22"/>
          <w:szCs w:val="22"/>
          <w:lang w:eastAsia="en-US" w:bidi="ar-SA"/>
        </w:rPr>
        <w:t>w sytuacji</w:t>
      </w:r>
      <w:r w:rsidR="003E7FFC"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gdy</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 xml:space="preserve">Wykonawca przed </w:t>
      </w:r>
      <w:r w:rsidR="00312AD7" w:rsidRPr="000818A6">
        <w:rPr>
          <w:rFonts w:asciiTheme="minorHAnsi" w:eastAsia="Calibri" w:hAnsiTheme="minorHAnsi" w:cstheme="minorHAnsi"/>
          <w:kern w:val="0"/>
          <w:sz w:val="22"/>
          <w:szCs w:val="22"/>
          <w:lang w:eastAsia="en-US" w:bidi="ar-SA"/>
        </w:rPr>
        <w:t>datą zakończenia r</w:t>
      </w:r>
      <w:r w:rsidR="003E7FFC" w:rsidRPr="000818A6">
        <w:rPr>
          <w:rFonts w:asciiTheme="minorHAnsi" w:eastAsia="Calibri" w:hAnsiTheme="minorHAnsi" w:cstheme="minorHAnsi"/>
          <w:kern w:val="0"/>
          <w:sz w:val="22"/>
          <w:szCs w:val="22"/>
          <w:lang w:eastAsia="en-US" w:bidi="ar-SA"/>
        </w:rPr>
        <w:t xml:space="preserve">ealizacji </w:t>
      </w:r>
      <w:r w:rsidR="00C42142" w:rsidRPr="000818A6">
        <w:rPr>
          <w:rFonts w:asciiTheme="minorHAnsi" w:eastAsia="Calibri" w:hAnsiTheme="minorHAnsi" w:cstheme="minorHAnsi"/>
          <w:kern w:val="0"/>
          <w:sz w:val="22"/>
          <w:szCs w:val="22"/>
          <w:lang w:eastAsia="en-US" w:bidi="ar-SA"/>
        </w:rPr>
        <w:t>Umowy</w:t>
      </w:r>
      <w:r w:rsidR="003E7FFC" w:rsidRPr="000818A6">
        <w:rPr>
          <w:rFonts w:asciiTheme="minorHAnsi" w:eastAsia="Calibri" w:hAnsiTheme="minorHAnsi" w:cstheme="minorHAnsi"/>
          <w:kern w:val="0"/>
          <w:sz w:val="22"/>
          <w:szCs w:val="22"/>
          <w:lang w:eastAsia="en-US" w:bidi="ar-SA"/>
        </w:rPr>
        <w:t xml:space="preserve"> </w:t>
      </w:r>
      <w:r w:rsidR="00312AD7" w:rsidRPr="000818A6">
        <w:rPr>
          <w:rFonts w:asciiTheme="minorHAnsi" w:eastAsia="Calibri" w:hAnsiTheme="minorHAnsi" w:cstheme="minorHAnsi"/>
          <w:kern w:val="0"/>
          <w:sz w:val="22"/>
          <w:szCs w:val="22"/>
          <w:lang w:eastAsia="en-US" w:bidi="ar-SA"/>
        </w:rPr>
        <w:t xml:space="preserve">tj. przed dniem </w:t>
      </w:r>
      <w:r w:rsidR="00103F97" w:rsidRPr="000818A6">
        <w:rPr>
          <w:rFonts w:asciiTheme="minorHAnsi" w:eastAsia="Calibri" w:hAnsiTheme="minorHAnsi" w:cstheme="minorHAnsi"/>
          <w:b/>
          <w:kern w:val="0"/>
          <w:sz w:val="22"/>
          <w:szCs w:val="22"/>
          <w:lang w:eastAsia="en-US" w:bidi="ar-SA"/>
        </w:rPr>
        <w:t>31</w:t>
      </w:r>
      <w:r w:rsidR="00B24381" w:rsidRPr="000818A6">
        <w:rPr>
          <w:rFonts w:asciiTheme="minorHAnsi" w:eastAsia="Calibri" w:hAnsiTheme="minorHAnsi" w:cstheme="minorHAnsi"/>
          <w:b/>
          <w:kern w:val="0"/>
          <w:sz w:val="22"/>
          <w:szCs w:val="22"/>
          <w:lang w:eastAsia="en-US" w:bidi="ar-SA"/>
        </w:rPr>
        <w:t>.</w:t>
      </w:r>
      <w:r w:rsidR="00103F97" w:rsidRPr="000818A6">
        <w:rPr>
          <w:rFonts w:asciiTheme="minorHAnsi" w:eastAsia="Calibri" w:hAnsiTheme="minorHAnsi" w:cstheme="minorHAnsi"/>
          <w:b/>
          <w:kern w:val="0"/>
          <w:sz w:val="22"/>
          <w:szCs w:val="22"/>
          <w:lang w:eastAsia="en-US" w:bidi="ar-SA"/>
        </w:rPr>
        <w:t>12</w:t>
      </w:r>
      <w:r w:rsidR="00B24381" w:rsidRPr="000818A6">
        <w:rPr>
          <w:rFonts w:asciiTheme="minorHAnsi" w:eastAsia="Calibri" w:hAnsiTheme="minorHAnsi" w:cstheme="minorHAnsi"/>
          <w:b/>
          <w:kern w:val="0"/>
          <w:sz w:val="22"/>
          <w:szCs w:val="22"/>
          <w:lang w:eastAsia="en-US" w:bidi="ar-SA"/>
        </w:rPr>
        <w:t>.202</w:t>
      </w:r>
      <w:r w:rsidR="00103F97" w:rsidRPr="000818A6">
        <w:rPr>
          <w:rFonts w:asciiTheme="minorHAnsi" w:eastAsia="Calibri" w:hAnsiTheme="minorHAnsi" w:cstheme="minorHAnsi"/>
          <w:b/>
          <w:kern w:val="0"/>
          <w:sz w:val="22"/>
          <w:szCs w:val="22"/>
          <w:lang w:eastAsia="en-US" w:bidi="ar-SA"/>
        </w:rPr>
        <w:t>5</w:t>
      </w:r>
      <w:r w:rsidR="00B24381" w:rsidRPr="000818A6">
        <w:rPr>
          <w:rFonts w:asciiTheme="minorHAnsi" w:eastAsia="Calibri" w:hAnsiTheme="minorHAnsi" w:cstheme="minorHAnsi"/>
          <w:b/>
          <w:kern w:val="0"/>
          <w:sz w:val="22"/>
          <w:szCs w:val="22"/>
          <w:lang w:eastAsia="en-US" w:bidi="ar-SA"/>
        </w:rPr>
        <w:t xml:space="preserve"> </w:t>
      </w:r>
      <w:r w:rsidR="00A53C53" w:rsidRPr="000818A6">
        <w:rPr>
          <w:rFonts w:asciiTheme="minorHAnsi" w:eastAsia="Calibri" w:hAnsiTheme="minorHAnsi" w:cstheme="minorHAnsi"/>
          <w:b/>
          <w:kern w:val="0"/>
          <w:sz w:val="22"/>
          <w:szCs w:val="22"/>
          <w:lang w:eastAsia="en-US" w:bidi="ar-SA"/>
        </w:rPr>
        <w:t>r.</w:t>
      </w:r>
      <w:r w:rsidR="000E33E0" w:rsidRPr="000818A6">
        <w:rPr>
          <w:rFonts w:asciiTheme="minorHAnsi" w:eastAsia="Calibri" w:hAnsiTheme="minorHAnsi" w:cstheme="minorHAnsi"/>
          <w:b/>
          <w:kern w:val="0"/>
          <w:sz w:val="22"/>
          <w:szCs w:val="22"/>
          <w:lang w:eastAsia="en-US" w:bidi="ar-SA"/>
        </w:rPr>
        <w:t xml:space="preserve"> / </w:t>
      </w:r>
      <w:r w:rsidR="000E33E0" w:rsidRPr="000818A6">
        <w:rPr>
          <w:rFonts w:asciiTheme="minorHAnsi" w:hAnsiTheme="minorHAnsi" w:cstheme="minorHAnsi"/>
          <w:b/>
          <w:sz w:val="22"/>
          <w:szCs w:val="22"/>
        </w:rPr>
        <w:t xml:space="preserve">31.12.2026 r.  </w:t>
      </w:r>
      <w:r w:rsidR="00A53C53" w:rsidRPr="000818A6">
        <w:rPr>
          <w:rFonts w:asciiTheme="minorHAnsi" w:eastAsia="Calibri" w:hAnsiTheme="minorHAnsi" w:cstheme="minorHAnsi"/>
          <w:b/>
          <w:kern w:val="0"/>
          <w:sz w:val="22"/>
          <w:szCs w:val="22"/>
          <w:lang w:val="x-none" w:eastAsia="en-US" w:bidi="ar-SA"/>
        </w:rPr>
        <w:t xml:space="preserve"> </w:t>
      </w:r>
      <w:r w:rsidR="003E7FFC" w:rsidRPr="000818A6">
        <w:rPr>
          <w:rFonts w:asciiTheme="minorHAnsi" w:eastAsia="Calibri" w:hAnsiTheme="minorHAnsi" w:cstheme="minorHAnsi"/>
          <w:kern w:val="0"/>
          <w:sz w:val="22"/>
          <w:szCs w:val="22"/>
          <w:lang w:eastAsia="en-US" w:bidi="ar-SA"/>
        </w:rPr>
        <w:t xml:space="preserve">utraci uprawnienia, koncesję, </w:t>
      </w:r>
      <w:r w:rsidR="00E4601B" w:rsidRPr="000818A6">
        <w:rPr>
          <w:rFonts w:asciiTheme="minorHAnsi" w:eastAsia="Calibri" w:hAnsiTheme="minorHAnsi" w:cstheme="minorHAnsi"/>
          <w:kern w:val="0"/>
          <w:sz w:val="22"/>
          <w:szCs w:val="22"/>
          <w:lang w:eastAsia="en-US" w:bidi="ar-SA"/>
        </w:rPr>
        <w:t xml:space="preserve">GUD </w:t>
      </w:r>
      <w:r w:rsidR="003E7FFC" w:rsidRPr="000818A6">
        <w:rPr>
          <w:rFonts w:asciiTheme="minorHAnsi" w:eastAsia="Calibri" w:hAnsiTheme="minorHAnsi" w:cstheme="minorHAnsi"/>
          <w:kern w:val="0"/>
          <w:sz w:val="22"/>
          <w:szCs w:val="22"/>
          <w:lang w:eastAsia="en-US" w:bidi="ar-SA"/>
        </w:rPr>
        <w:t xml:space="preserve">lub zezwolenia niezbędne do wykonania </w:t>
      </w:r>
      <w:r w:rsidR="00233867" w:rsidRPr="000818A6">
        <w:rPr>
          <w:rFonts w:asciiTheme="minorHAnsi" w:eastAsia="Calibri" w:hAnsiTheme="minorHAnsi" w:cstheme="minorHAnsi"/>
          <w:kern w:val="0"/>
          <w:sz w:val="22"/>
          <w:szCs w:val="22"/>
          <w:lang w:eastAsia="en-US" w:bidi="ar-SA"/>
        </w:rPr>
        <w:t>p</w:t>
      </w:r>
      <w:r w:rsidR="00175D5D" w:rsidRPr="000818A6">
        <w:rPr>
          <w:rFonts w:asciiTheme="minorHAnsi" w:eastAsia="Calibri" w:hAnsiTheme="minorHAnsi" w:cstheme="minorHAnsi"/>
          <w:kern w:val="0"/>
          <w:sz w:val="22"/>
          <w:szCs w:val="22"/>
          <w:lang w:eastAsia="en-US" w:bidi="ar-SA"/>
        </w:rPr>
        <w:t>rzedmiotu Umowy,</w:t>
      </w:r>
      <w:r w:rsidR="003E7FFC" w:rsidRPr="000818A6">
        <w:rPr>
          <w:rFonts w:asciiTheme="minorHAnsi" w:eastAsia="Calibri" w:hAnsiTheme="minorHAnsi" w:cstheme="minorHAnsi"/>
          <w:kern w:val="0"/>
          <w:sz w:val="22"/>
          <w:szCs w:val="22"/>
          <w:lang w:eastAsia="en-US" w:bidi="ar-SA"/>
        </w:rPr>
        <w:t xml:space="preserve"> </w:t>
      </w:r>
    </w:p>
    <w:p w14:paraId="32A6E318" w14:textId="77777777" w:rsidR="00A276A9" w:rsidRPr="000818A6"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z pierwszym dni</w:t>
      </w:r>
      <w:r w:rsidR="005F78DD" w:rsidRPr="000818A6">
        <w:rPr>
          <w:rFonts w:asciiTheme="minorHAnsi" w:eastAsia="Calibri" w:hAnsiTheme="minorHAnsi" w:cstheme="minorHAnsi"/>
          <w:kern w:val="0"/>
          <w:sz w:val="22"/>
          <w:szCs w:val="22"/>
          <w:lang w:eastAsia="en-US" w:bidi="ar-SA"/>
        </w:rPr>
        <w:t>em</w:t>
      </w:r>
      <w:r w:rsidRPr="000818A6">
        <w:rPr>
          <w:rFonts w:asciiTheme="minorHAnsi" w:eastAsia="Calibri" w:hAnsiTheme="minorHAnsi" w:cstheme="minorHAnsi"/>
          <w:kern w:val="0"/>
          <w:sz w:val="22"/>
          <w:szCs w:val="22"/>
          <w:lang w:eastAsia="en-US" w:bidi="ar-SA"/>
        </w:rPr>
        <w:t xml:space="preserve"> rozpoczęcia świadczenia sprzedaży rezerwowej w przypadku, gdy </w:t>
      </w:r>
      <w:r w:rsidR="003E7FFC" w:rsidRPr="000818A6">
        <w:rPr>
          <w:rFonts w:asciiTheme="minorHAnsi" w:eastAsia="Calibri" w:hAnsiTheme="minorHAnsi" w:cstheme="minorHAnsi"/>
          <w:kern w:val="0"/>
          <w:sz w:val="22"/>
          <w:szCs w:val="22"/>
          <w:lang w:eastAsia="en-US" w:bidi="ar-SA"/>
        </w:rPr>
        <w:t>Wykonawca z</w:t>
      </w:r>
      <w:r w:rsidR="003253AA" w:rsidRPr="000818A6">
        <w:rPr>
          <w:rFonts w:asciiTheme="minorHAnsi" w:eastAsia="Calibri" w:hAnsiTheme="minorHAnsi" w:cstheme="minorHAnsi"/>
          <w:kern w:val="0"/>
          <w:sz w:val="22"/>
          <w:szCs w:val="22"/>
          <w:lang w:eastAsia="en-US" w:bidi="ar-SA"/>
        </w:rPr>
        <w:t> </w:t>
      </w:r>
      <w:r w:rsidR="003E7FFC" w:rsidRPr="000818A6">
        <w:rPr>
          <w:rFonts w:asciiTheme="minorHAnsi" w:eastAsia="Calibri" w:hAnsiTheme="minorHAnsi" w:cstheme="minorHAnsi"/>
          <w:kern w:val="0"/>
          <w:sz w:val="22"/>
          <w:szCs w:val="22"/>
          <w:lang w:eastAsia="en-US" w:bidi="ar-SA"/>
        </w:rPr>
        <w:t>innych przyczyn</w:t>
      </w:r>
      <w:r w:rsidR="00175D5D" w:rsidRPr="000818A6">
        <w:rPr>
          <w:rFonts w:asciiTheme="minorHAnsi" w:eastAsia="Calibri" w:hAnsiTheme="minorHAnsi" w:cstheme="minorHAnsi"/>
          <w:kern w:val="0"/>
          <w:sz w:val="22"/>
          <w:szCs w:val="22"/>
          <w:lang w:eastAsia="en-US" w:bidi="ar-SA"/>
        </w:rPr>
        <w:t>,</w:t>
      </w:r>
      <w:r w:rsidR="003E7FFC" w:rsidRPr="000818A6">
        <w:rPr>
          <w:rFonts w:asciiTheme="minorHAnsi" w:eastAsia="Calibri" w:hAnsiTheme="minorHAnsi" w:cstheme="minorHAnsi"/>
          <w:kern w:val="0"/>
          <w:sz w:val="22"/>
          <w:szCs w:val="22"/>
          <w:lang w:eastAsia="en-US" w:bidi="ar-SA"/>
        </w:rPr>
        <w:t xml:space="preserve"> </w:t>
      </w:r>
      <w:r w:rsidR="00175D5D" w:rsidRPr="000818A6">
        <w:rPr>
          <w:rFonts w:asciiTheme="minorHAnsi" w:eastAsia="Calibri" w:hAnsiTheme="minorHAnsi" w:cstheme="minorHAnsi"/>
          <w:kern w:val="0"/>
          <w:sz w:val="22"/>
          <w:szCs w:val="22"/>
          <w:lang w:eastAsia="en-US" w:bidi="ar-SA"/>
        </w:rPr>
        <w:t>niż określone w pkt 1-2</w:t>
      </w:r>
      <w:r w:rsidR="0089390B" w:rsidRPr="000818A6">
        <w:rPr>
          <w:rFonts w:asciiTheme="minorHAnsi" w:eastAsia="Calibri" w:hAnsiTheme="minorHAnsi" w:cstheme="minorHAnsi"/>
          <w:kern w:val="0"/>
          <w:sz w:val="22"/>
          <w:szCs w:val="22"/>
          <w:lang w:eastAsia="en-US" w:bidi="ar-SA"/>
        </w:rPr>
        <w:t>)</w:t>
      </w:r>
      <w:r w:rsidR="00175D5D"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zaprzestał świadczenia sprzedaży energii elektrycznej</w:t>
      </w:r>
      <w:r w:rsidR="00392A76" w:rsidRPr="000818A6">
        <w:rPr>
          <w:rFonts w:asciiTheme="minorHAnsi" w:eastAsia="Calibri" w:hAnsiTheme="minorHAnsi" w:cstheme="minorHAnsi"/>
          <w:kern w:val="0"/>
          <w:sz w:val="22"/>
          <w:szCs w:val="22"/>
          <w:lang w:eastAsia="en-US" w:bidi="ar-SA"/>
        </w:rPr>
        <w:t>.</w:t>
      </w:r>
    </w:p>
    <w:p w14:paraId="4762DFAB" w14:textId="4ED2AA12" w:rsidR="00A276A9" w:rsidRPr="000818A6"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032971" w:rsidRPr="000818A6">
        <w:rPr>
          <w:rFonts w:asciiTheme="minorHAnsi" w:hAnsiTheme="minorHAnsi" w:cstheme="minorHAnsi"/>
          <w:sz w:val="22"/>
          <w:szCs w:val="22"/>
          <w:lang w:val="pl-PL"/>
        </w:rPr>
        <w:t xml:space="preserve">przypadku </w:t>
      </w:r>
      <w:r w:rsidR="009F42FC" w:rsidRPr="000818A6">
        <w:rPr>
          <w:rFonts w:asciiTheme="minorHAnsi" w:hAnsiTheme="minorHAnsi" w:cstheme="minorHAnsi"/>
          <w:sz w:val="22"/>
          <w:szCs w:val="22"/>
          <w:lang w:val="pl-PL"/>
        </w:rPr>
        <w:t xml:space="preserve">wystąpienia </w:t>
      </w:r>
      <w:r w:rsidRPr="000818A6">
        <w:rPr>
          <w:rFonts w:asciiTheme="minorHAnsi" w:hAnsiTheme="minorHAnsi" w:cstheme="minorHAnsi"/>
          <w:sz w:val="22"/>
          <w:szCs w:val="22"/>
          <w:lang w:val="pl-PL"/>
        </w:rPr>
        <w:t xml:space="preserve">sytuacji, o której mowa w ust. </w:t>
      </w:r>
      <w:r w:rsidR="004706E3" w:rsidRPr="000818A6">
        <w:rPr>
          <w:rFonts w:asciiTheme="minorHAnsi" w:hAnsiTheme="minorHAnsi" w:cstheme="minorHAnsi"/>
          <w:sz w:val="22"/>
          <w:szCs w:val="22"/>
          <w:lang w:val="pl-PL"/>
        </w:rPr>
        <w:t>4</w:t>
      </w:r>
      <w:r w:rsidR="009F42FC" w:rsidRPr="000818A6">
        <w:rPr>
          <w:rFonts w:asciiTheme="minorHAnsi" w:hAnsiTheme="minorHAnsi" w:cstheme="minorHAnsi"/>
          <w:sz w:val="22"/>
          <w:szCs w:val="22"/>
          <w:lang w:val="pl-PL"/>
        </w:rPr>
        <w:t xml:space="preserve"> pkt 1</w:t>
      </w:r>
      <w:r w:rsidR="00175D5D" w:rsidRPr="000818A6">
        <w:rPr>
          <w:rFonts w:asciiTheme="minorHAnsi" w:hAnsiTheme="minorHAnsi" w:cstheme="minorHAnsi"/>
          <w:sz w:val="22"/>
          <w:szCs w:val="22"/>
          <w:lang w:val="pl-PL"/>
        </w:rPr>
        <w:t>-</w:t>
      </w:r>
      <w:r w:rsidR="009F42FC" w:rsidRPr="000818A6">
        <w:rPr>
          <w:rFonts w:asciiTheme="minorHAnsi" w:hAnsiTheme="minorHAnsi" w:cstheme="minorHAnsi"/>
          <w:sz w:val="22"/>
          <w:szCs w:val="22"/>
          <w:lang w:val="pl-PL"/>
        </w:rPr>
        <w:t>3</w:t>
      </w:r>
      <w:r w:rsidRPr="000818A6">
        <w:rPr>
          <w:rFonts w:asciiTheme="minorHAnsi" w:hAnsiTheme="minorHAnsi" w:cstheme="minorHAnsi"/>
          <w:sz w:val="22"/>
          <w:szCs w:val="22"/>
          <w:lang w:val="pl-PL"/>
        </w:rPr>
        <w:t xml:space="preserve"> </w:t>
      </w:r>
      <w:r w:rsidR="00FF5D30" w:rsidRPr="000818A6">
        <w:rPr>
          <w:rFonts w:asciiTheme="minorHAnsi" w:hAnsiTheme="minorHAnsi" w:cstheme="minorHAnsi"/>
          <w:sz w:val="22"/>
          <w:szCs w:val="22"/>
          <w:lang w:val="pl-PL"/>
        </w:rPr>
        <w:t xml:space="preserve">oraz w przypadku </w:t>
      </w:r>
      <w:r w:rsidR="00185931" w:rsidRPr="000818A6">
        <w:rPr>
          <w:rFonts w:asciiTheme="minorHAnsi" w:hAnsiTheme="minorHAnsi" w:cstheme="minorHAnsi"/>
          <w:sz w:val="22"/>
          <w:szCs w:val="22"/>
          <w:lang w:val="pl-PL"/>
        </w:rPr>
        <w:t>wypowiedzenia</w:t>
      </w:r>
      <w:r w:rsidR="00FF5D30"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lub odstąpienia od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Zamawiający </w:t>
      </w:r>
      <w:r w:rsidR="00F370BF" w:rsidRPr="000818A6">
        <w:rPr>
          <w:rFonts w:asciiTheme="minorHAnsi" w:hAnsiTheme="minorHAnsi" w:cstheme="minorHAnsi"/>
          <w:sz w:val="22"/>
          <w:szCs w:val="22"/>
          <w:lang w:val="pl-PL"/>
        </w:rPr>
        <w:t xml:space="preserve">przeprowadzi </w:t>
      </w:r>
      <w:r w:rsidRPr="000818A6">
        <w:rPr>
          <w:rFonts w:asciiTheme="minorHAnsi" w:hAnsiTheme="minorHAnsi" w:cstheme="minorHAnsi"/>
          <w:sz w:val="22"/>
          <w:szCs w:val="22"/>
          <w:lang w:val="pl-PL"/>
        </w:rPr>
        <w:t>kolejną procedurę wyboru sprzedawcy</w:t>
      </w:r>
      <w:r w:rsidR="00422554" w:rsidRPr="000818A6">
        <w:rPr>
          <w:rFonts w:asciiTheme="minorHAnsi" w:hAnsiTheme="minorHAnsi" w:cstheme="minorHAnsi"/>
          <w:sz w:val="22"/>
          <w:szCs w:val="22"/>
          <w:lang w:val="pl-PL"/>
        </w:rPr>
        <w:t xml:space="preserve"> energii elektrycznej.</w:t>
      </w:r>
      <w:r w:rsidR="006125D7" w:rsidRPr="000818A6">
        <w:rPr>
          <w:rFonts w:asciiTheme="minorHAnsi" w:hAnsiTheme="minorHAnsi" w:cstheme="minorHAnsi"/>
          <w:sz w:val="22"/>
          <w:szCs w:val="22"/>
          <w:lang w:val="pl-PL"/>
        </w:rPr>
        <w:t xml:space="preserve"> </w:t>
      </w:r>
    </w:p>
    <w:p w14:paraId="194EE796" w14:textId="77777777" w:rsidR="00092574" w:rsidRPr="000818A6" w:rsidRDefault="00EA4CB2" w:rsidP="004A22DF">
      <w:pPr>
        <w:pStyle w:val="Standard"/>
        <w:spacing w:line="288" w:lineRule="auto"/>
        <w:jc w:val="center"/>
        <w:rPr>
          <w:rFonts w:asciiTheme="minorHAnsi" w:hAnsiTheme="minorHAnsi" w:cstheme="minorHAnsi"/>
          <w:b/>
          <w:bCs/>
        </w:rPr>
      </w:pPr>
      <w:bookmarkStart w:id="12" w:name="_Hlk56204014"/>
      <w:r w:rsidRPr="000818A6">
        <w:rPr>
          <w:rFonts w:asciiTheme="minorHAnsi" w:hAnsiTheme="minorHAnsi" w:cstheme="minorHAnsi"/>
          <w:b/>
          <w:bCs/>
        </w:rPr>
        <w:t xml:space="preserve">§ </w:t>
      </w:r>
      <w:r w:rsidR="008021FC" w:rsidRPr="000818A6">
        <w:rPr>
          <w:rFonts w:asciiTheme="minorHAnsi" w:hAnsiTheme="minorHAnsi" w:cstheme="minorHAnsi"/>
          <w:b/>
          <w:bCs/>
        </w:rPr>
        <w:t>4</w:t>
      </w:r>
    </w:p>
    <w:bookmarkEnd w:id="12"/>
    <w:p w14:paraId="031728A2"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Obowiązki stron</w:t>
      </w:r>
    </w:p>
    <w:p w14:paraId="2A7E78BD" w14:textId="77777777" w:rsidR="00092574" w:rsidRPr="000818A6" w:rsidRDefault="00EA4CB2" w:rsidP="004A22DF">
      <w:pPr>
        <w:pStyle w:val="Textbody"/>
        <w:widowControl/>
        <w:numPr>
          <w:ilvl w:val="0"/>
          <w:numId w:val="5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Zamawiającego należy:</w:t>
      </w:r>
    </w:p>
    <w:p w14:paraId="50EAB2BE"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pobieranie energii elektrycznej zgodnie z obowiązującymi przepisami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D809D3"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regulowanie </w:t>
      </w:r>
      <w:r w:rsidR="00924883" w:rsidRPr="000818A6">
        <w:rPr>
          <w:rFonts w:asciiTheme="minorHAnsi" w:hAnsiTheme="minorHAnsi" w:cstheme="minorHAnsi"/>
          <w:sz w:val="22"/>
          <w:szCs w:val="22"/>
          <w:lang w:val="pl-PL"/>
        </w:rPr>
        <w:t xml:space="preserve">należnych Wykonawcy </w:t>
      </w:r>
      <w:r w:rsidRPr="000818A6">
        <w:rPr>
          <w:rFonts w:asciiTheme="minorHAnsi" w:hAnsiTheme="minorHAnsi" w:cstheme="minorHAnsi"/>
          <w:sz w:val="22"/>
          <w:szCs w:val="22"/>
          <w:lang w:val="pl-PL"/>
        </w:rPr>
        <w:t>należności za zakupioną energię elektryczną,</w:t>
      </w:r>
    </w:p>
    <w:p w14:paraId="38FDC596" w14:textId="62D6AACD"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utrzymania </w:t>
      </w:r>
      <w:r w:rsidR="007C24AF" w:rsidRPr="000818A6">
        <w:rPr>
          <w:rFonts w:asciiTheme="minorHAnsi" w:hAnsiTheme="minorHAnsi" w:cstheme="minorHAnsi"/>
          <w:sz w:val="22"/>
          <w:szCs w:val="22"/>
          <w:lang w:val="pl-PL"/>
        </w:rPr>
        <w:t xml:space="preserve">obowiązywania umów dystrybucyjnych </w:t>
      </w:r>
      <w:r w:rsidRPr="000818A6">
        <w:rPr>
          <w:rFonts w:asciiTheme="minorHAnsi" w:hAnsiTheme="minorHAnsi" w:cstheme="minorHAnsi"/>
          <w:sz w:val="22"/>
          <w:szCs w:val="22"/>
          <w:lang w:val="pl-PL"/>
        </w:rPr>
        <w:t xml:space="preserve">w mocy przez okres trwania </w:t>
      </w:r>
      <w:r w:rsidR="00C42142" w:rsidRPr="000818A6">
        <w:rPr>
          <w:rFonts w:asciiTheme="minorHAnsi" w:hAnsiTheme="minorHAnsi" w:cstheme="minorHAnsi"/>
          <w:sz w:val="22"/>
          <w:szCs w:val="22"/>
          <w:lang w:val="pl-PL"/>
        </w:rPr>
        <w:t>Umowy</w:t>
      </w:r>
      <w:r w:rsidR="008B1406" w:rsidRPr="000818A6">
        <w:rPr>
          <w:rFonts w:asciiTheme="minorHAnsi" w:hAnsiTheme="minorHAnsi" w:cstheme="minorHAnsi"/>
          <w:sz w:val="22"/>
          <w:szCs w:val="22"/>
          <w:lang w:val="pl-PL"/>
        </w:rPr>
        <w:t>.</w:t>
      </w:r>
      <w:r w:rsidR="00DA73C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rozwiązania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świadczenie usług dystrybucji zawartej pomiędzy Zamawiającym</w:t>
      </w:r>
      <w:r w:rsidR="00E82CD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a OSD lub zamiaru jej rozwiązania Zamawiający zobowiązuje się niezwłocznie powiadomić o tym Wykonawcę,</w:t>
      </w:r>
    </w:p>
    <w:p w14:paraId="7A91CE7A"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przekazywania Wykonawcy istotnych informacji dotyczących realizacji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szczególności o</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zmianach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C42142" w:rsidRPr="000818A6">
        <w:rPr>
          <w:rFonts w:asciiTheme="minorHAnsi" w:hAnsiTheme="minorHAnsi" w:cstheme="minorHAnsi"/>
          <w:sz w:val="22"/>
          <w:szCs w:val="22"/>
          <w:lang w:val="pl-PL"/>
        </w:rPr>
        <w:t>umowa</w:t>
      </w:r>
      <w:r w:rsidRPr="000818A6">
        <w:rPr>
          <w:rFonts w:asciiTheme="minorHAnsi" w:hAnsiTheme="minorHAnsi" w:cstheme="minorHAnsi"/>
          <w:sz w:val="22"/>
          <w:szCs w:val="22"/>
          <w:lang w:val="pl-PL"/>
        </w:rPr>
        <w:t xml:space="preserve">ch o świadczenie usług dystrybucji mających wpływ na realizację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AB06FF" w14:textId="77777777" w:rsidR="00092574" w:rsidRPr="000818A6"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w:t>
      </w:r>
      <w:r w:rsidR="00EA4CB2" w:rsidRPr="000818A6">
        <w:rPr>
          <w:rFonts w:asciiTheme="minorHAnsi" w:hAnsiTheme="minorHAnsi" w:cstheme="minorHAnsi"/>
          <w:sz w:val="22"/>
          <w:szCs w:val="22"/>
          <w:lang w:val="pl-PL"/>
        </w:rPr>
        <w:t>przekazanie Wykonawcy wszelkich niezbędnych dokumentów i informacji do skutecznego przeprowadzenia procesu zmiany sprzedawcy.</w:t>
      </w:r>
    </w:p>
    <w:p w14:paraId="2A383509" w14:textId="77777777" w:rsidR="003545C6" w:rsidRPr="000818A6"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2"/>
          <w:szCs w:val="22"/>
          <w:lang w:bidi="ar-SA"/>
        </w:rPr>
      </w:pPr>
    </w:p>
    <w:p w14:paraId="49577049" w14:textId="77777777" w:rsidR="00092574" w:rsidRPr="000818A6"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Wykonawcy należy:</w:t>
      </w:r>
    </w:p>
    <w:p w14:paraId="3A7B8E71" w14:textId="77777777" w:rsidR="00092574" w:rsidRPr="000818A6"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sprzedaż energii elektrycznej zgodnie z obowiązującymi przepisami</w:t>
      </w:r>
      <w:r w:rsidR="00516E7C" w:rsidRPr="000818A6">
        <w:rPr>
          <w:rFonts w:asciiTheme="minorHAnsi" w:hAnsiTheme="minorHAnsi" w:cstheme="minorHAnsi"/>
          <w:sz w:val="22"/>
          <w:szCs w:val="22"/>
          <w:lang w:val="pl-PL"/>
        </w:rPr>
        <w:t xml:space="preserve"> prawa</w:t>
      </w:r>
      <w:r w:rsidRPr="000818A6">
        <w:rPr>
          <w:rFonts w:asciiTheme="minorHAnsi" w:hAnsiTheme="minorHAnsi" w:cstheme="minorHAnsi"/>
          <w:sz w:val="22"/>
          <w:szCs w:val="22"/>
          <w:lang w:val="pl-PL"/>
        </w:rPr>
        <w:t xml:space="preserve">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31144A70" w14:textId="77777777" w:rsidR="00092574" w:rsidRPr="000818A6"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 xml:space="preserve">podanie na fakturach </w:t>
      </w:r>
      <w:r w:rsidR="00EA4CB2" w:rsidRPr="000818A6">
        <w:rPr>
          <w:rFonts w:asciiTheme="minorHAnsi" w:hAnsiTheme="minorHAnsi" w:cstheme="minorHAnsi"/>
          <w:sz w:val="22"/>
          <w:szCs w:val="22"/>
          <w:lang w:val="pl-PL"/>
        </w:rPr>
        <w:t xml:space="preserve">informacji o danych pomiarowo-rozliczeniowych </w:t>
      </w:r>
      <w:r w:rsidRPr="000818A6">
        <w:rPr>
          <w:rFonts w:asciiTheme="minorHAnsi" w:hAnsiTheme="minorHAnsi" w:cstheme="minorHAnsi"/>
          <w:sz w:val="22"/>
          <w:szCs w:val="22"/>
          <w:lang w:val="pl-PL"/>
        </w:rPr>
        <w:t xml:space="preserve">(zużyciu) </w:t>
      </w:r>
      <w:r w:rsidR="00EA4CB2" w:rsidRPr="000818A6">
        <w:rPr>
          <w:rFonts w:asciiTheme="minorHAnsi" w:hAnsiTheme="minorHAnsi" w:cstheme="minorHAnsi"/>
          <w:sz w:val="22"/>
          <w:szCs w:val="22"/>
          <w:lang w:val="pl-PL"/>
        </w:rPr>
        <w:t xml:space="preserve">energii elektrycznej pobranej przez Zamawiającego </w:t>
      </w:r>
      <w:r w:rsidR="00EE6259" w:rsidRPr="000818A6">
        <w:rPr>
          <w:rFonts w:asciiTheme="minorHAnsi" w:hAnsiTheme="minorHAnsi" w:cstheme="minorHAnsi"/>
          <w:sz w:val="22"/>
          <w:szCs w:val="22"/>
          <w:lang w:val="pl-PL"/>
        </w:rPr>
        <w:t>dla</w:t>
      </w:r>
      <w:r w:rsidR="00EA4CB2" w:rsidRPr="000818A6">
        <w:rPr>
          <w:rFonts w:asciiTheme="minorHAnsi" w:hAnsiTheme="minorHAnsi" w:cstheme="minorHAnsi"/>
          <w:sz w:val="22"/>
          <w:szCs w:val="22"/>
          <w:lang w:val="pl-PL"/>
        </w:rPr>
        <w:t xml:space="preserve"> poszczególnych </w:t>
      </w:r>
      <w:r w:rsidR="00D947E4" w:rsidRPr="000818A6">
        <w:rPr>
          <w:rFonts w:asciiTheme="minorHAnsi" w:hAnsiTheme="minorHAnsi" w:cstheme="minorHAnsi"/>
          <w:sz w:val="22"/>
          <w:szCs w:val="22"/>
          <w:lang w:val="pl-PL"/>
        </w:rPr>
        <w:t>PPE</w:t>
      </w:r>
      <w:r w:rsidR="00EA4CB2" w:rsidRPr="000818A6">
        <w:rPr>
          <w:rFonts w:asciiTheme="minorHAnsi" w:hAnsiTheme="minorHAnsi" w:cstheme="minorHAnsi"/>
          <w:sz w:val="22"/>
          <w:szCs w:val="22"/>
          <w:lang w:val="pl-PL"/>
        </w:rPr>
        <w:t xml:space="preserve"> otrzymanych od OSD,</w:t>
      </w:r>
    </w:p>
    <w:p w14:paraId="727865CE" w14:textId="77777777" w:rsidR="00092574" w:rsidRPr="000818A6"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pełnieni</w:t>
      </w:r>
      <w:r w:rsidR="00072C25" w:rsidRPr="000818A6">
        <w:rPr>
          <w:rFonts w:asciiTheme="minorHAnsi" w:hAnsiTheme="minorHAnsi" w:cstheme="minorHAnsi"/>
          <w:sz w:val="22"/>
          <w:szCs w:val="22"/>
          <w:lang w:val="pl-PL"/>
        </w:rPr>
        <w:t>e</w:t>
      </w:r>
      <w:r w:rsidRPr="000818A6">
        <w:rPr>
          <w:rFonts w:asciiTheme="minorHAnsi" w:hAnsiTheme="minorHAnsi" w:cstheme="minorHAnsi"/>
          <w:sz w:val="22"/>
          <w:szCs w:val="22"/>
          <w:lang w:val="pl-PL"/>
        </w:rPr>
        <w:t xml:space="preserve"> funkcji podmiotu odpowiedzialnego za bilansowanie handlowe w zakresie sprzedaży energii elektrycznej w ramach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Koszty wynikające z dokonania bilansowania uwzględnione są w cenie energii elektrycznej</w:t>
      </w:r>
      <w:r w:rsidR="00516E7C" w:rsidRPr="000818A6">
        <w:rPr>
          <w:rFonts w:asciiTheme="minorHAnsi" w:hAnsiTheme="minorHAnsi" w:cstheme="minorHAnsi"/>
          <w:sz w:val="22"/>
          <w:szCs w:val="22"/>
          <w:lang w:val="pl-PL"/>
        </w:rPr>
        <w:t xml:space="preserve"> w ofercie Wykonawcy</w:t>
      </w:r>
      <w:r w:rsidRPr="000818A6">
        <w:rPr>
          <w:rFonts w:asciiTheme="minorHAnsi" w:hAnsiTheme="minorHAnsi" w:cstheme="minorHAnsi"/>
          <w:sz w:val="22"/>
          <w:szCs w:val="22"/>
          <w:lang w:val="pl-PL"/>
        </w:rPr>
        <w:t>. Tym samym Wykonawca</w:t>
      </w:r>
      <w:r w:rsidR="00516E7C" w:rsidRPr="000818A6">
        <w:rPr>
          <w:rFonts w:asciiTheme="minorHAnsi" w:hAnsiTheme="minorHAnsi" w:cstheme="minorHAnsi"/>
          <w:sz w:val="22"/>
          <w:szCs w:val="22"/>
          <w:lang w:val="pl-PL"/>
        </w:rPr>
        <w:t xml:space="preserve"> oświadcza, że</w:t>
      </w:r>
      <w:r w:rsidRPr="000818A6">
        <w:rPr>
          <w:rFonts w:asciiTheme="minorHAnsi" w:hAnsiTheme="minorHAnsi" w:cstheme="minorHAnsi"/>
          <w:sz w:val="22"/>
          <w:szCs w:val="22"/>
          <w:lang w:val="pl-PL"/>
        </w:rPr>
        <w:t xml:space="preserve"> zwalnia Zamawiającego z wszelkich kosztów i obowiązków związanych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 bilansowaniem handlowym,</w:t>
      </w:r>
    </w:p>
    <w:p w14:paraId="0FE675BE" w14:textId="77777777" w:rsidR="00092574" w:rsidRPr="000818A6"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standardów jakościowych obsługi </w:t>
      </w:r>
      <w:r w:rsidR="00072C25" w:rsidRPr="000818A6">
        <w:rPr>
          <w:rFonts w:asciiTheme="minorHAnsi" w:hAnsiTheme="minorHAnsi" w:cstheme="minorHAnsi"/>
          <w:sz w:val="22"/>
          <w:szCs w:val="22"/>
          <w:lang w:val="pl-PL"/>
        </w:rPr>
        <w:t>Zamawiającego</w:t>
      </w:r>
      <w:r w:rsidRPr="000818A6">
        <w:rPr>
          <w:rFonts w:asciiTheme="minorHAnsi" w:hAnsiTheme="minorHAnsi" w:cstheme="minorHAnsi"/>
          <w:sz w:val="22"/>
          <w:szCs w:val="22"/>
          <w:lang w:val="pl-PL"/>
        </w:rPr>
        <w:t>,</w:t>
      </w:r>
      <w:r w:rsidR="000F4A17" w:rsidRPr="000818A6">
        <w:rPr>
          <w:rFonts w:asciiTheme="minorHAnsi" w:hAnsiTheme="minorHAnsi" w:cstheme="minorHAnsi"/>
          <w:sz w:val="22"/>
          <w:szCs w:val="22"/>
          <w:lang w:val="pl-PL"/>
        </w:rPr>
        <w:t xml:space="preserve"> o których mowa w § 5 Umowy,</w:t>
      </w:r>
    </w:p>
    <w:p w14:paraId="173FAEB3" w14:textId="39B4AE0F"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przyjmowanie od Zamawiającego i rozpatrywanie zgłoszeń i reklamacji dotyczących rozliczeń sprzedawanej energii elektrycznej na zasadach określonych w </w:t>
      </w:r>
      <w:r w:rsidR="005E4EF0"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 xml:space="preserve">6 </w:t>
      </w:r>
      <w:r w:rsidR="005E4EF0" w:rsidRPr="000818A6">
        <w:rPr>
          <w:rFonts w:asciiTheme="minorHAnsi" w:hAnsiTheme="minorHAnsi" w:cstheme="minorHAnsi"/>
          <w:bCs/>
          <w:sz w:val="22"/>
          <w:szCs w:val="22"/>
          <w:lang w:val="pl-PL"/>
        </w:rPr>
        <w:t>ust. 1</w:t>
      </w:r>
      <w:r w:rsidR="00707E94" w:rsidRPr="000818A6">
        <w:rPr>
          <w:rFonts w:asciiTheme="minorHAnsi" w:hAnsiTheme="minorHAnsi" w:cstheme="minorHAnsi"/>
          <w:bCs/>
          <w:sz w:val="22"/>
          <w:szCs w:val="22"/>
          <w:lang w:val="pl-PL"/>
        </w:rPr>
        <w:t>6</w:t>
      </w:r>
      <w:r w:rsidR="00E665F4" w:rsidRPr="000818A6">
        <w:rPr>
          <w:rFonts w:asciiTheme="minorHAnsi" w:hAnsiTheme="minorHAnsi" w:cstheme="minorHAnsi"/>
          <w:bCs/>
          <w:sz w:val="22"/>
          <w:szCs w:val="22"/>
          <w:lang w:val="pl-PL"/>
        </w:rPr>
        <w:t xml:space="preserve"> </w:t>
      </w:r>
      <w:r w:rsidR="00C42142" w:rsidRPr="000818A6">
        <w:rPr>
          <w:rFonts w:asciiTheme="minorHAnsi" w:hAnsiTheme="minorHAnsi" w:cstheme="minorHAnsi"/>
          <w:bCs/>
          <w:sz w:val="22"/>
          <w:szCs w:val="22"/>
          <w:lang w:val="pl-PL"/>
        </w:rPr>
        <w:t>Umowy</w:t>
      </w:r>
      <w:r w:rsidRPr="000818A6">
        <w:rPr>
          <w:rFonts w:asciiTheme="minorHAnsi" w:hAnsiTheme="minorHAnsi" w:cstheme="minorHAnsi"/>
          <w:bCs/>
          <w:sz w:val="22"/>
          <w:szCs w:val="22"/>
          <w:lang w:val="pl-PL"/>
        </w:rPr>
        <w:t>,</w:t>
      </w:r>
    </w:p>
    <w:p w14:paraId="011DD71B" w14:textId="2318CC69" w:rsidR="00185D63"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i poprawne złożenie do OSD </w:t>
      </w:r>
      <w:r w:rsidR="00185D63"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Zgłoszenia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e</w:t>
      </w:r>
      <w:r w:rsidR="00340C86" w:rsidRPr="000818A6">
        <w:rPr>
          <w:rFonts w:asciiTheme="minorHAnsi" w:hAnsiTheme="minorHAnsi" w:cstheme="minorHAnsi"/>
          <w:sz w:val="22"/>
          <w:szCs w:val="22"/>
          <w:lang w:val="pl-PL"/>
        </w:rPr>
        <w:t xml:space="preserve">nergii elektrycznej” </w:t>
      </w:r>
      <w:r w:rsidR="00D67405" w:rsidRPr="000818A6">
        <w:rPr>
          <w:rFonts w:asciiTheme="minorHAnsi" w:hAnsiTheme="minorHAnsi" w:cstheme="minorHAnsi"/>
          <w:sz w:val="22"/>
          <w:szCs w:val="22"/>
          <w:lang w:val="pl-PL"/>
        </w:rPr>
        <w:t>dalej również</w:t>
      </w:r>
      <w:r w:rsidR="00340C86" w:rsidRPr="000818A6">
        <w:rPr>
          <w:rFonts w:asciiTheme="minorHAnsi" w:hAnsiTheme="minorHAnsi" w:cstheme="minorHAnsi"/>
          <w:sz w:val="22"/>
          <w:szCs w:val="22"/>
          <w:lang w:val="pl-PL"/>
        </w:rPr>
        <w:t xml:space="preserve"> ZUSEE</w:t>
      </w:r>
      <w:r w:rsidR="00816F16" w:rsidRPr="000818A6">
        <w:rPr>
          <w:rFonts w:asciiTheme="minorHAnsi" w:hAnsiTheme="minorHAnsi" w:cstheme="minorHAnsi"/>
          <w:sz w:val="22"/>
          <w:szCs w:val="22"/>
          <w:lang w:val="pl-PL"/>
        </w:rPr>
        <w:t>,</w:t>
      </w:r>
      <w:r w:rsidR="00340C8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imieniu własnym i Zamawiającego</w:t>
      </w:r>
      <w:r w:rsidR="00816F16"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umożliwiającego rozpoczęcie sprzedaży energii elektrycznej do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 terminach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185D63" w:rsidRPr="000818A6">
        <w:rPr>
          <w:rFonts w:asciiTheme="minorHAnsi" w:hAnsiTheme="minorHAnsi" w:cstheme="minorHAnsi"/>
          <w:sz w:val="22"/>
          <w:szCs w:val="22"/>
          <w:lang w:val="pl-PL"/>
        </w:rPr>
        <w:t xml:space="preserve"> dla nowych PPE zgłoszenie sprzedaży energii elektrycznej </w:t>
      </w:r>
      <w:r w:rsidR="007C24AF" w:rsidRPr="000818A6">
        <w:rPr>
          <w:rFonts w:asciiTheme="minorHAnsi" w:hAnsiTheme="minorHAnsi" w:cstheme="minorHAnsi"/>
          <w:sz w:val="22"/>
          <w:szCs w:val="22"/>
          <w:lang w:val="pl-PL"/>
        </w:rPr>
        <w:t xml:space="preserve">niezwłocznie </w:t>
      </w:r>
      <w:r w:rsidR="00185D63" w:rsidRPr="000818A6">
        <w:rPr>
          <w:rFonts w:asciiTheme="minorHAnsi" w:hAnsiTheme="minorHAnsi" w:cstheme="minorHAnsi"/>
          <w:sz w:val="22"/>
          <w:szCs w:val="22"/>
          <w:lang w:val="pl-PL"/>
        </w:rPr>
        <w:t xml:space="preserve">po otrzymaniu od Zamawiającego </w:t>
      </w:r>
      <w:r w:rsidR="007C24AF" w:rsidRPr="000818A6">
        <w:rPr>
          <w:rFonts w:asciiTheme="minorHAnsi" w:hAnsiTheme="minorHAnsi" w:cstheme="minorHAnsi"/>
          <w:sz w:val="22"/>
          <w:szCs w:val="22"/>
          <w:lang w:val="pl-PL"/>
        </w:rPr>
        <w:t xml:space="preserve">danych PPE, </w:t>
      </w:r>
    </w:p>
    <w:p w14:paraId="70D1E49F" w14:textId="61ACFBEA"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sz w:val="22"/>
          <w:szCs w:val="22"/>
          <w:lang w:val="pl-PL"/>
        </w:rPr>
      </w:pPr>
      <w:r w:rsidRPr="000818A6">
        <w:rPr>
          <w:rFonts w:asciiTheme="minorHAnsi" w:hAnsiTheme="minorHAnsi" w:cstheme="minorHAnsi"/>
          <w:sz w:val="22"/>
          <w:szCs w:val="22"/>
          <w:lang w:val="pl-PL"/>
        </w:rPr>
        <w:t>poinformowanie</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Zamawiającego, </w:t>
      </w:r>
      <w:r w:rsidR="00B22A0A" w:rsidRPr="000818A6">
        <w:rPr>
          <w:rFonts w:asciiTheme="minorHAnsi" w:hAnsiTheme="minorHAnsi" w:cstheme="minorHAnsi"/>
          <w:sz w:val="22"/>
          <w:szCs w:val="22"/>
          <w:lang w:val="pl-PL"/>
        </w:rPr>
        <w:t xml:space="preserve">na wniosek Zamawiającego, </w:t>
      </w:r>
      <w:r w:rsidRPr="000818A6">
        <w:rPr>
          <w:rFonts w:asciiTheme="minorHAnsi" w:hAnsiTheme="minorHAnsi" w:cstheme="minorHAnsi"/>
          <w:sz w:val="22"/>
          <w:szCs w:val="22"/>
          <w:lang w:val="pl-PL"/>
        </w:rPr>
        <w:t xml:space="preserve">w terminie </w:t>
      </w:r>
      <w:r w:rsidR="00205033" w:rsidRPr="000818A6">
        <w:rPr>
          <w:rFonts w:asciiTheme="minorHAnsi" w:hAnsiTheme="minorHAnsi" w:cstheme="minorHAnsi"/>
          <w:sz w:val="22"/>
          <w:szCs w:val="22"/>
          <w:lang w:val="pl-PL"/>
        </w:rPr>
        <w:t xml:space="preserve">nie dłuższym niż </w:t>
      </w:r>
      <w:r w:rsidR="0035764C" w:rsidRPr="000818A6">
        <w:rPr>
          <w:rFonts w:asciiTheme="minorHAnsi" w:hAnsiTheme="minorHAnsi" w:cstheme="minorHAnsi"/>
          <w:sz w:val="22"/>
          <w:szCs w:val="22"/>
          <w:lang w:val="pl-PL"/>
        </w:rPr>
        <w:t>5</w:t>
      </w:r>
      <w:r w:rsidRPr="000818A6">
        <w:rPr>
          <w:rFonts w:asciiTheme="minorHAnsi" w:hAnsiTheme="minorHAnsi" w:cstheme="minorHAnsi"/>
          <w:sz w:val="22"/>
          <w:szCs w:val="22"/>
          <w:lang w:val="pl-PL"/>
        </w:rPr>
        <w:t xml:space="preserve"> </w:t>
      </w:r>
      <w:r w:rsidR="00205033" w:rsidRPr="000818A6">
        <w:rPr>
          <w:rFonts w:asciiTheme="minorHAnsi" w:hAnsiTheme="minorHAnsi" w:cstheme="minorHAnsi"/>
          <w:sz w:val="22"/>
          <w:szCs w:val="22"/>
          <w:lang w:val="pl-PL"/>
        </w:rPr>
        <w:t>(</w:t>
      </w:r>
      <w:r w:rsidR="0035764C" w:rsidRPr="000818A6">
        <w:rPr>
          <w:rFonts w:asciiTheme="minorHAnsi" w:hAnsiTheme="minorHAnsi" w:cstheme="minorHAnsi"/>
          <w:sz w:val="22"/>
          <w:szCs w:val="22"/>
          <w:lang w:val="pl-PL"/>
        </w:rPr>
        <w:t>pięć</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dni roboczych</w:t>
      </w:r>
      <w:r w:rsidR="000C0DCE"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r w:rsidR="009729B0" w:rsidRPr="000818A6">
        <w:rPr>
          <w:rFonts w:asciiTheme="minorHAnsi" w:hAnsiTheme="minorHAnsi" w:cstheme="minorHAnsi"/>
          <w:sz w:val="22"/>
          <w:szCs w:val="22"/>
          <w:lang w:val="pl-PL"/>
        </w:rPr>
        <w:t xml:space="preserve">od </w:t>
      </w:r>
      <w:r w:rsidR="000C0DCE" w:rsidRPr="000818A6">
        <w:rPr>
          <w:rFonts w:asciiTheme="minorHAnsi" w:hAnsiTheme="minorHAnsi" w:cstheme="minorHAnsi"/>
          <w:sz w:val="22"/>
          <w:szCs w:val="22"/>
          <w:lang w:val="pl-PL"/>
        </w:rPr>
        <w:t>daty</w:t>
      </w:r>
      <w:r w:rsidR="00E41281" w:rsidRPr="000818A6">
        <w:rPr>
          <w:rFonts w:asciiTheme="minorHAnsi" w:hAnsiTheme="minorHAnsi" w:cstheme="minorHAnsi"/>
          <w:sz w:val="22"/>
          <w:szCs w:val="22"/>
          <w:lang w:val="pl-PL"/>
        </w:rPr>
        <w:t xml:space="preserve"> złożenia</w:t>
      </w:r>
      <w:r w:rsidR="000C0DCE" w:rsidRPr="000818A6">
        <w:rPr>
          <w:rFonts w:asciiTheme="minorHAnsi" w:hAnsiTheme="minorHAnsi" w:cstheme="minorHAnsi"/>
          <w:sz w:val="22"/>
          <w:szCs w:val="22"/>
          <w:lang w:val="pl-PL"/>
        </w:rPr>
        <w:t xml:space="preserve"> </w:t>
      </w:r>
      <w:r w:rsidR="00B22A0A" w:rsidRPr="000818A6">
        <w:rPr>
          <w:rFonts w:asciiTheme="minorHAnsi" w:hAnsiTheme="minorHAnsi" w:cstheme="minorHAnsi"/>
          <w:sz w:val="22"/>
          <w:szCs w:val="22"/>
          <w:lang w:val="pl-PL"/>
        </w:rPr>
        <w:t xml:space="preserve">przedmiotowego </w:t>
      </w:r>
      <w:r w:rsidR="009729B0" w:rsidRPr="000818A6">
        <w:rPr>
          <w:rFonts w:asciiTheme="minorHAnsi" w:hAnsiTheme="minorHAnsi" w:cstheme="minorHAnsi"/>
          <w:sz w:val="22"/>
          <w:szCs w:val="22"/>
          <w:lang w:val="pl-PL"/>
        </w:rPr>
        <w:t>wniosku</w:t>
      </w:r>
      <w:r w:rsidR="000C0DCE" w:rsidRPr="000818A6">
        <w:rPr>
          <w:rFonts w:asciiTheme="minorHAnsi" w:hAnsiTheme="minorHAnsi" w:cstheme="minorHAnsi"/>
          <w:sz w:val="22"/>
          <w:szCs w:val="22"/>
          <w:lang w:val="pl-PL"/>
        </w:rPr>
        <w:t>,</w:t>
      </w:r>
      <w:r w:rsidR="009729B0" w:rsidRPr="000818A6">
        <w:rPr>
          <w:rFonts w:asciiTheme="minorHAnsi" w:hAnsiTheme="minorHAnsi" w:cstheme="minorHAnsi"/>
          <w:sz w:val="22"/>
          <w:szCs w:val="22"/>
          <w:lang w:val="pl-PL"/>
        </w:rPr>
        <w:t xml:space="preserve"> o</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złożeni</w:t>
      </w:r>
      <w:r w:rsidR="009729B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ZUSEE do OSD poprzez przesłanie zestawienia </w:t>
      </w:r>
      <w:r w:rsidR="00C90F70" w:rsidRPr="000818A6">
        <w:rPr>
          <w:rFonts w:asciiTheme="minorHAnsi" w:hAnsiTheme="minorHAnsi" w:cstheme="minorHAnsi"/>
          <w:sz w:val="22"/>
          <w:szCs w:val="22"/>
          <w:lang w:val="pl-PL"/>
        </w:rPr>
        <w:t xml:space="preserve">w </w:t>
      </w:r>
      <w:bookmarkStart w:id="13" w:name="_Hlk62533151"/>
      <w:r w:rsidR="00C90F70" w:rsidRPr="000818A6">
        <w:rPr>
          <w:rFonts w:asciiTheme="minorHAnsi" w:hAnsiTheme="minorHAnsi" w:cstheme="minorHAnsi"/>
          <w:sz w:val="22"/>
          <w:szCs w:val="22"/>
          <w:lang w:val="pl-PL"/>
        </w:rPr>
        <w:t xml:space="preserve">formie elektronicznej </w:t>
      </w:r>
      <w:r w:rsidRPr="000818A6">
        <w:rPr>
          <w:rFonts w:asciiTheme="minorHAnsi" w:hAnsiTheme="minorHAnsi" w:cstheme="minorHAnsi"/>
          <w:sz w:val="22"/>
          <w:szCs w:val="22"/>
          <w:lang w:val="pl-PL"/>
        </w:rPr>
        <w:t xml:space="preserve">do osób wskazanych w </w:t>
      </w:r>
      <w:r w:rsidRPr="000818A6">
        <w:rPr>
          <w:rFonts w:asciiTheme="minorHAnsi" w:hAnsiTheme="minorHAnsi" w:cstheme="minorHAnsi"/>
          <w:bCs/>
          <w:sz w:val="22"/>
          <w:szCs w:val="22"/>
          <w:lang w:val="pl-PL"/>
        </w:rPr>
        <w:t xml:space="preserve">§ 10 </w:t>
      </w:r>
      <w:bookmarkEnd w:id="13"/>
      <w:r w:rsidRPr="000818A6">
        <w:rPr>
          <w:rFonts w:asciiTheme="minorHAnsi" w:hAnsiTheme="minorHAnsi" w:cstheme="minorHAnsi"/>
          <w:bCs/>
          <w:sz w:val="22"/>
          <w:szCs w:val="22"/>
          <w:lang w:val="pl-PL"/>
        </w:rPr>
        <w:t xml:space="preserve">oraz na adres: </w:t>
      </w:r>
      <w:hyperlink r:id="rId8" w:history="1">
        <w:r w:rsidR="009A25C5" w:rsidRPr="000818A6">
          <w:rPr>
            <w:rStyle w:val="Hipercze"/>
            <w:rFonts w:asciiTheme="minorHAnsi" w:hAnsiTheme="minorHAnsi" w:cstheme="minorHAnsi"/>
            <w:color w:val="auto"/>
            <w:sz w:val="22"/>
            <w:szCs w:val="22"/>
            <w:u w:val="none"/>
            <w:lang w:val="pl-PL"/>
          </w:rPr>
          <w:t>przetargi@enmedia.org.pl</w:t>
        </w:r>
      </w:hyperlink>
      <w:r w:rsidR="000818A6">
        <w:rPr>
          <w:rStyle w:val="Hipercze"/>
          <w:rFonts w:asciiTheme="minorHAnsi" w:hAnsiTheme="minorHAnsi" w:cstheme="minorHAnsi"/>
          <w:color w:val="auto"/>
          <w:sz w:val="22"/>
          <w:szCs w:val="22"/>
          <w:u w:val="none"/>
          <w:lang w:val="pl-PL"/>
        </w:rPr>
        <w:t xml:space="preserve"> </w:t>
      </w:r>
      <w:r w:rsidR="007C24AF" w:rsidRPr="000818A6">
        <w:rPr>
          <w:rStyle w:val="Hipercze"/>
          <w:rFonts w:asciiTheme="minorHAnsi" w:hAnsiTheme="minorHAnsi" w:cstheme="minorHAnsi"/>
          <w:color w:val="auto"/>
          <w:sz w:val="22"/>
          <w:szCs w:val="22"/>
          <w:u w:val="none"/>
          <w:lang w:val="pl-PL"/>
        </w:rPr>
        <w:t xml:space="preserve"> </w:t>
      </w:r>
      <w:r w:rsidR="00A23275"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 xml:space="preserve">wykazu </w:t>
      </w:r>
      <w:r w:rsidR="00D947E4" w:rsidRPr="000818A6">
        <w:rPr>
          <w:rFonts w:asciiTheme="minorHAnsi" w:hAnsiTheme="minorHAnsi" w:cstheme="minorHAnsi"/>
          <w:bCs/>
          <w:sz w:val="22"/>
          <w:szCs w:val="22"/>
          <w:lang w:val="pl-PL"/>
        </w:rPr>
        <w:t>PPE</w:t>
      </w:r>
      <w:r w:rsidRPr="000818A6">
        <w:rPr>
          <w:rFonts w:asciiTheme="minorHAnsi" w:hAnsiTheme="minorHAnsi" w:cstheme="minorHAnsi"/>
          <w:bCs/>
          <w:sz w:val="22"/>
          <w:szCs w:val="22"/>
          <w:lang w:val="pl-PL"/>
        </w:rPr>
        <w:t xml:space="preserve">, dla których zostały złożone ZUSEE, oraz ich weryfikacji tj. </w:t>
      </w:r>
      <w:r w:rsidR="00185D63" w:rsidRPr="000818A6">
        <w:rPr>
          <w:rFonts w:asciiTheme="minorHAnsi" w:hAnsiTheme="minorHAnsi" w:cstheme="minorHAnsi"/>
          <w:bCs/>
          <w:sz w:val="22"/>
          <w:szCs w:val="22"/>
          <w:lang w:val="pl-PL"/>
        </w:rPr>
        <w:t>faktycznej daty rozpoczęcia sprzedaży z</w:t>
      </w:r>
      <w:r w:rsidR="00816F16" w:rsidRPr="000818A6">
        <w:rPr>
          <w:rFonts w:asciiTheme="minorHAnsi" w:hAnsiTheme="minorHAnsi" w:cstheme="minorHAnsi"/>
          <w:bCs/>
          <w:sz w:val="22"/>
          <w:szCs w:val="22"/>
          <w:lang w:val="pl-PL"/>
        </w:rPr>
        <w:t> </w:t>
      </w:r>
      <w:r w:rsidR="00185D63" w:rsidRPr="000818A6">
        <w:rPr>
          <w:rFonts w:asciiTheme="minorHAnsi" w:hAnsiTheme="minorHAnsi" w:cstheme="minorHAnsi"/>
          <w:bCs/>
          <w:sz w:val="22"/>
          <w:szCs w:val="22"/>
          <w:lang w:val="pl-PL"/>
        </w:rPr>
        <w:t xml:space="preserve">potwierdzeniem pozytywnej weryfikacji </w:t>
      </w:r>
      <w:r w:rsidR="00233867" w:rsidRPr="000818A6">
        <w:rPr>
          <w:rFonts w:asciiTheme="minorHAnsi" w:hAnsiTheme="minorHAnsi" w:cstheme="minorHAnsi"/>
          <w:bCs/>
          <w:sz w:val="22"/>
          <w:szCs w:val="22"/>
          <w:lang w:val="pl-PL"/>
        </w:rPr>
        <w:t xml:space="preserve">lub </w:t>
      </w:r>
      <w:r w:rsidR="00185D63" w:rsidRPr="000818A6">
        <w:rPr>
          <w:rFonts w:asciiTheme="minorHAnsi" w:hAnsiTheme="minorHAnsi" w:cstheme="minorHAnsi"/>
          <w:bCs/>
          <w:sz w:val="22"/>
          <w:szCs w:val="22"/>
          <w:lang w:val="pl-PL"/>
        </w:rPr>
        <w:t xml:space="preserve"> powodach negatywnej weryfikacji</w:t>
      </w:r>
      <w:r w:rsidR="007C24AF" w:rsidRPr="000818A6">
        <w:rPr>
          <w:rFonts w:asciiTheme="minorHAnsi" w:hAnsiTheme="minorHAnsi" w:cstheme="minorHAnsi"/>
          <w:bCs/>
          <w:sz w:val="22"/>
          <w:szCs w:val="22"/>
          <w:lang w:val="pl-PL"/>
        </w:rPr>
        <w:t xml:space="preserve"> lub </w:t>
      </w:r>
      <w:r w:rsidR="007C24AF" w:rsidRPr="000818A6">
        <w:rPr>
          <w:rFonts w:asciiTheme="minorHAnsi" w:hAnsiTheme="minorHAnsi" w:cstheme="minorHAnsi"/>
          <w:bCs/>
          <w:color w:val="000000" w:themeColor="text1"/>
          <w:sz w:val="22"/>
          <w:szCs w:val="22"/>
          <w:lang w:val="pl-PL"/>
        </w:rPr>
        <w:t>ewentualnych błędach,</w:t>
      </w:r>
    </w:p>
    <w:p w14:paraId="44CCADC5" w14:textId="5523C60B" w:rsidR="00996322" w:rsidRPr="000818A6"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2"/>
          <w:szCs w:val="22"/>
          <w:lang w:bidi="ar-SA"/>
        </w:rPr>
      </w:pPr>
      <w:r w:rsidRPr="000818A6">
        <w:rPr>
          <w:rFonts w:asciiTheme="minorHAnsi" w:eastAsia="Times New Roman" w:hAnsiTheme="minorHAnsi" w:cstheme="minorHAnsi"/>
          <w:color w:val="000000" w:themeColor="text1"/>
          <w:sz w:val="22"/>
          <w:szCs w:val="22"/>
          <w:lang w:bidi="ar-SA"/>
        </w:rPr>
        <w:t xml:space="preserve">zawarcia Umowy o Świadczenie Usług Dystrybucji, </w:t>
      </w:r>
    </w:p>
    <w:p w14:paraId="142CF5A5" w14:textId="3FEF04B5"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reprezentowanie Zamawiającego przed OSD w procesie zmiany sprzedawcy. Wykonawca zobowiązuje się niezwłocznie po </w:t>
      </w:r>
      <w:r w:rsidR="0005091B" w:rsidRPr="000818A6">
        <w:rPr>
          <w:rFonts w:asciiTheme="minorHAnsi" w:hAnsiTheme="minorHAnsi" w:cstheme="minorHAnsi"/>
          <w:sz w:val="22"/>
          <w:szCs w:val="22"/>
          <w:lang w:val="pl-PL"/>
        </w:rPr>
        <w:t>zawarciu</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terminie umożliwiającym rozpoczęcie do</w:t>
      </w:r>
      <w:r w:rsidR="000106FC" w:rsidRPr="000818A6">
        <w:rPr>
          <w:rFonts w:asciiTheme="minorHAnsi" w:hAnsiTheme="minorHAnsi" w:cstheme="minorHAnsi"/>
          <w:sz w:val="22"/>
          <w:szCs w:val="22"/>
          <w:lang w:val="pl-PL"/>
        </w:rPr>
        <w:t xml:space="preserve">staw </w:t>
      </w:r>
      <w:r w:rsidR="00E4601B" w:rsidRPr="000818A6">
        <w:rPr>
          <w:rFonts w:asciiTheme="minorHAnsi" w:hAnsiTheme="minorHAnsi" w:cstheme="minorHAnsi"/>
          <w:sz w:val="22"/>
          <w:szCs w:val="22"/>
          <w:lang w:val="pl-PL"/>
        </w:rPr>
        <w:t>zgodnie z</w:t>
      </w:r>
      <w:r w:rsidR="005D2C7E" w:rsidRPr="000818A6">
        <w:rPr>
          <w:rFonts w:asciiTheme="minorHAnsi" w:hAnsiTheme="minorHAnsi" w:cstheme="minorHAnsi"/>
          <w:sz w:val="22"/>
          <w:szCs w:val="22"/>
          <w:lang w:val="pl-PL"/>
        </w:rPr>
        <w:t> </w:t>
      </w:r>
      <w:r w:rsidR="00E4601B" w:rsidRPr="000818A6">
        <w:rPr>
          <w:rFonts w:asciiTheme="minorHAnsi" w:hAnsiTheme="minorHAnsi" w:cstheme="minorHAnsi"/>
          <w:sz w:val="22"/>
          <w:szCs w:val="22"/>
          <w:lang w:val="pl-PL"/>
        </w:rPr>
        <w:t xml:space="preserve">terminami przewidzianymi </w:t>
      </w:r>
      <w:r w:rsidRPr="000818A6">
        <w:rPr>
          <w:rFonts w:asciiTheme="minorHAnsi" w:hAnsiTheme="minorHAnsi" w:cstheme="minorHAnsi"/>
          <w:sz w:val="22"/>
          <w:szCs w:val="22"/>
          <w:lang w:val="pl-PL"/>
        </w:rPr>
        <w:t xml:space="preserve">w </w:t>
      </w:r>
      <w:r w:rsidR="00FD57FC"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3</w:t>
      </w:r>
      <w:r w:rsidR="008021FC" w:rsidRPr="000818A6">
        <w:rPr>
          <w:rFonts w:asciiTheme="minorHAnsi" w:hAnsiTheme="minorHAnsi" w:cstheme="minorHAnsi"/>
          <w:sz w:val="22"/>
          <w:szCs w:val="22"/>
          <w:lang w:val="pl-PL"/>
        </w:rPr>
        <w:t xml:space="preserve"> </w:t>
      </w:r>
      <w:r w:rsidR="001F0856" w:rsidRPr="000818A6">
        <w:rPr>
          <w:rFonts w:asciiTheme="minorHAnsi" w:hAnsiTheme="minorHAnsi" w:cstheme="minorHAnsi"/>
          <w:sz w:val="22"/>
          <w:szCs w:val="22"/>
          <w:lang w:val="pl-PL"/>
        </w:rPr>
        <w:t xml:space="preserve">ust. 1 </w:t>
      </w:r>
      <w:r w:rsidRPr="000818A6">
        <w:rPr>
          <w:rFonts w:asciiTheme="minorHAnsi" w:hAnsiTheme="minorHAnsi" w:cstheme="minorHAnsi"/>
          <w:sz w:val="22"/>
          <w:szCs w:val="22"/>
          <w:lang w:val="pl-PL"/>
        </w:rPr>
        <w:t>do dokonania wszelkich czynności i uzgodnień z OSD niezbędnych do pozytywnego przeprowadzenia procedury zmiany sprzedawcy.</w:t>
      </w:r>
      <w:r w:rsidR="00FC6CD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zaistnienia okoliczności uniemożliwiających lub opóźniających zmianę sprzedawcy, Wykonawca niezwłocznie </w:t>
      </w:r>
      <w:r w:rsidR="007C24AF" w:rsidRPr="000818A6">
        <w:rPr>
          <w:rFonts w:asciiTheme="minorHAnsi" w:hAnsiTheme="minorHAnsi" w:cstheme="minorHAnsi"/>
          <w:sz w:val="22"/>
          <w:szCs w:val="22"/>
          <w:lang w:val="pl-PL"/>
        </w:rPr>
        <w:t xml:space="preserve">lub </w:t>
      </w:r>
      <w:r w:rsidRPr="000818A6">
        <w:rPr>
          <w:rFonts w:asciiTheme="minorHAnsi" w:hAnsiTheme="minorHAnsi" w:cstheme="minorHAnsi"/>
          <w:sz w:val="22"/>
          <w:szCs w:val="22"/>
          <w:lang w:val="pl-PL"/>
        </w:rPr>
        <w:t>w</w:t>
      </w:r>
      <w:r w:rsidR="005D2C7E"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terminie </w:t>
      </w:r>
      <w:r w:rsidR="007C24AF" w:rsidRPr="000818A6">
        <w:rPr>
          <w:rFonts w:asciiTheme="minorHAnsi" w:hAnsiTheme="minorHAnsi" w:cstheme="minorHAnsi"/>
          <w:sz w:val="22"/>
          <w:szCs w:val="22"/>
          <w:lang w:val="pl-PL"/>
        </w:rPr>
        <w:t xml:space="preserve">do </w:t>
      </w:r>
      <w:r w:rsidRPr="000818A6">
        <w:rPr>
          <w:rFonts w:asciiTheme="minorHAnsi" w:hAnsiTheme="minorHAnsi" w:cstheme="minorHAnsi"/>
          <w:sz w:val="22"/>
          <w:szCs w:val="22"/>
          <w:lang w:val="pl-PL"/>
        </w:rPr>
        <w:t>3 dni roboczych poinformuje o tym fakcie Zamawiającego w formie pisemnej lub elektronicznej z podaniem przyczyny,</w:t>
      </w:r>
    </w:p>
    <w:p w14:paraId="1BD86F18" w14:textId="77777777" w:rsidR="00BF26E9" w:rsidRPr="000818A6" w:rsidRDefault="00BF26E9" w:rsidP="004A22DF">
      <w:pPr>
        <w:numPr>
          <w:ilvl w:val="0"/>
          <w:numId w:val="3"/>
        </w:numPr>
        <w:spacing w:line="288" w:lineRule="auto"/>
        <w:ind w:left="709"/>
        <w:jc w:val="both"/>
        <w:rPr>
          <w:rFonts w:asciiTheme="minorHAnsi" w:eastAsia="Times New Roman" w:hAnsiTheme="minorHAnsi" w:cstheme="minorHAnsi"/>
          <w:sz w:val="22"/>
          <w:szCs w:val="22"/>
          <w:lang w:bidi="ar-SA"/>
        </w:rPr>
      </w:pPr>
      <w:bookmarkStart w:id="14" w:name="_Hlk517790776"/>
      <w:r w:rsidRPr="000818A6">
        <w:rPr>
          <w:rFonts w:asciiTheme="minorHAnsi" w:eastAsia="Times New Roman" w:hAnsiTheme="minorHAnsi" w:cstheme="minorHAnsi"/>
          <w:sz w:val="22"/>
          <w:szCs w:val="22"/>
          <w:lang w:bidi="ar-SA"/>
        </w:rPr>
        <w:t>złożenia oświadczenia o</w:t>
      </w:r>
      <w:r w:rsidR="009C1958" w:rsidRPr="000818A6">
        <w:rPr>
          <w:rFonts w:asciiTheme="minorHAnsi" w:eastAsia="Times New Roman" w:hAnsiTheme="minorHAnsi" w:cstheme="minorHAnsi"/>
          <w:sz w:val="22"/>
          <w:szCs w:val="22"/>
          <w:lang w:bidi="ar-SA"/>
        </w:rPr>
        <w:t xml:space="preserve"> rozwiązaniu obowiązującej umowy</w:t>
      </w:r>
      <w:r w:rsidRPr="000818A6">
        <w:rPr>
          <w:rFonts w:asciiTheme="minorHAnsi" w:eastAsia="Times New Roman" w:hAnsiTheme="minorHAnsi" w:cstheme="minorHAnsi"/>
          <w:sz w:val="22"/>
          <w:szCs w:val="22"/>
          <w:lang w:bidi="ar-SA"/>
        </w:rPr>
        <w:t xml:space="preserve"> kompleksowej</w:t>
      </w:r>
      <w:r w:rsidR="00060AE4"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w:t>
      </w:r>
      <w:r w:rsidR="00C42142" w:rsidRPr="000818A6">
        <w:rPr>
          <w:rFonts w:asciiTheme="minorHAnsi" w:eastAsia="Times New Roman" w:hAnsiTheme="minorHAnsi" w:cstheme="minorHAnsi"/>
          <w:sz w:val="22"/>
          <w:szCs w:val="22"/>
          <w:lang w:bidi="ar-SA"/>
        </w:rPr>
        <w:t>umowy</w:t>
      </w:r>
      <w:r w:rsidRPr="000818A6">
        <w:rPr>
          <w:rFonts w:asciiTheme="minorHAnsi" w:eastAsia="Times New Roman" w:hAnsiTheme="minorHAnsi" w:cstheme="minorHAnsi"/>
          <w:sz w:val="22"/>
          <w:szCs w:val="22"/>
          <w:lang w:bidi="ar-SA"/>
        </w:rPr>
        <w:t xml:space="preserve"> sprzedaż</w:t>
      </w:r>
      <w:r w:rsidR="009C1958" w:rsidRPr="000818A6">
        <w:rPr>
          <w:rFonts w:asciiTheme="minorHAnsi" w:eastAsia="Times New Roman" w:hAnsiTheme="minorHAnsi" w:cstheme="minorHAnsi"/>
          <w:sz w:val="22"/>
          <w:szCs w:val="22"/>
          <w:lang w:bidi="ar-SA"/>
        </w:rPr>
        <w:t>y</w:t>
      </w:r>
      <w:r w:rsidRPr="000818A6">
        <w:rPr>
          <w:rFonts w:asciiTheme="minorHAnsi" w:eastAsia="Times New Roman" w:hAnsiTheme="minorHAnsi" w:cstheme="minorHAnsi"/>
          <w:sz w:val="22"/>
          <w:szCs w:val="22"/>
          <w:lang w:bidi="ar-SA"/>
        </w:rPr>
        <w:t xml:space="preserve">, </w:t>
      </w:r>
      <w:r w:rsidR="001A2806" w:rsidRPr="000818A6">
        <w:rPr>
          <w:rFonts w:asciiTheme="minorHAnsi" w:eastAsia="Times New Roman" w:hAnsiTheme="minorHAnsi" w:cstheme="minorHAnsi"/>
          <w:sz w:val="22"/>
          <w:szCs w:val="22"/>
          <w:lang w:bidi="ar-SA"/>
        </w:rPr>
        <w:t xml:space="preserve">umowy </w:t>
      </w:r>
      <w:r w:rsidRPr="000818A6">
        <w:rPr>
          <w:rFonts w:asciiTheme="minorHAnsi" w:eastAsia="Times New Roman" w:hAnsiTheme="minorHAnsi" w:cstheme="minorHAnsi"/>
          <w:sz w:val="22"/>
          <w:szCs w:val="22"/>
          <w:lang w:bidi="ar-SA"/>
        </w:rPr>
        <w:t xml:space="preserve">dystrybucyjnej </w:t>
      </w:r>
      <w:r w:rsidR="009C1958" w:rsidRPr="000818A6">
        <w:rPr>
          <w:rFonts w:asciiTheme="minorHAnsi" w:eastAsia="Times New Roman" w:hAnsiTheme="minorHAnsi" w:cstheme="minorHAnsi"/>
          <w:sz w:val="22"/>
          <w:szCs w:val="22"/>
          <w:lang w:bidi="ar-SA"/>
        </w:rPr>
        <w:t xml:space="preserve">w trybie wypowiedzenia lub za porozumieniem stron </w:t>
      </w:r>
      <w:r w:rsidRPr="000818A6">
        <w:rPr>
          <w:rFonts w:asciiTheme="minorHAnsi" w:eastAsia="Times New Roman" w:hAnsiTheme="minorHAnsi" w:cstheme="minorHAnsi"/>
          <w:sz w:val="22"/>
          <w:szCs w:val="22"/>
          <w:lang w:bidi="ar-SA"/>
        </w:rPr>
        <w:t xml:space="preserve">dla </w:t>
      </w:r>
      <w:r w:rsidR="00FE0C96" w:rsidRPr="000818A6">
        <w:rPr>
          <w:rFonts w:asciiTheme="minorHAnsi" w:eastAsia="Times New Roman" w:hAnsiTheme="minorHAnsi" w:cstheme="minorHAnsi"/>
          <w:sz w:val="22"/>
          <w:szCs w:val="22"/>
          <w:lang w:bidi="ar-SA"/>
        </w:rPr>
        <w:t xml:space="preserve">PPE </w:t>
      </w:r>
      <w:r w:rsidRPr="000818A6">
        <w:rPr>
          <w:rFonts w:asciiTheme="minorHAnsi" w:eastAsia="Times New Roman" w:hAnsiTheme="minorHAnsi" w:cstheme="minorHAnsi"/>
          <w:sz w:val="22"/>
          <w:szCs w:val="22"/>
          <w:lang w:bidi="ar-SA"/>
        </w:rPr>
        <w:t xml:space="preserve">zawartych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w:t>
      </w:r>
      <w:r w:rsidRPr="000818A6">
        <w:rPr>
          <w:rFonts w:asciiTheme="minorHAnsi" w:eastAsia="Times New Roman" w:hAnsiTheme="minorHAnsi" w:cstheme="minorHAnsi"/>
          <w:sz w:val="22"/>
          <w:szCs w:val="22"/>
          <w:lang w:bidi="ar-SA"/>
        </w:rPr>
        <w:t>zgodnie z</w:t>
      </w:r>
      <w:r w:rsidR="005654A9" w:rsidRPr="000818A6">
        <w:rPr>
          <w:rFonts w:asciiTheme="minorHAnsi" w:eastAsia="Times New Roman" w:hAnsiTheme="minorHAnsi" w:cstheme="minorHAnsi"/>
          <w:sz w:val="22"/>
          <w:szCs w:val="22"/>
          <w:lang w:bidi="ar-SA"/>
        </w:rPr>
        <w:t> </w:t>
      </w:r>
      <w:r w:rsidRPr="000818A6">
        <w:rPr>
          <w:rFonts w:asciiTheme="minorHAnsi" w:eastAsia="Times New Roman" w:hAnsiTheme="minorHAnsi" w:cstheme="minorHAnsi"/>
          <w:sz w:val="22"/>
          <w:szCs w:val="22"/>
          <w:lang w:bidi="ar-SA"/>
        </w:rPr>
        <w:t xml:space="preserve">harmonogramem wypowiadania umów zawartym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oraz dla nowych PPE,</w:t>
      </w:r>
    </w:p>
    <w:bookmarkEnd w:id="14"/>
    <w:p w14:paraId="592AAF61" w14:textId="6F50E303" w:rsidR="00D010BB"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poinformowanie</w:t>
      </w:r>
      <w:r w:rsidR="00EE30D4" w:rsidRPr="000818A6">
        <w:rPr>
          <w:rFonts w:asciiTheme="minorHAnsi" w:hAnsiTheme="minorHAnsi" w:cstheme="minorHAnsi"/>
          <w:sz w:val="22"/>
          <w:szCs w:val="22"/>
        </w:rPr>
        <w:t xml:space="preserve"> </w:t>
      </w:r>
      <w:r w:rsidR="000C0DCE" w:rsidRPr="000818A6">
        <w:rPr>
          <w:rFonts w:asciiTheme="minorHAnsi" w:hAnsiTheme="minorHAnsi" w:cstheme="minorHAnsi"/>
          <w:sz w:val="22"/>
          <w:szCs w:val="22"/>
        </w:rPr>
        <w:t>Z</w:t>
      </w:r>
      <w:r w:rsidR="00EE30D4" w:rsidRPr="000818A6">
        <w:rPr>
          <w:rFonts w:asciiTheme="minorHAnsi" w:hAnsiTheme="minorHAnsi" w:cstheme="minorHAnsi"/>
          <w:sz w:val="22"/>
          <w:szCs w:val="22"/>
        </w:rPr>
        <w:t xml:space="preserve">amawiającego o tym, </w:t>
      </w:r>
      <w:r w:rsidR="004230F1" w:rsidRPr="000818A6">
        <w:rPr>
          <w:rFonts w:asciiTheme="minorHAnsi" w:hAnsiTheme="minorHAnsi" w:cstheme="minorHAnsi"/>
          <w:sz w:val="22"/>
          <w:szCs w:val="22"/>
        </w:rPr>
        <w:t>ż</w:t>
      </w:r>
      <w:r w:rsidR="00EE30D4" w:rsidRPr="000818A6">
        <w:rPr>
          <w:rFonts w:asciiTheme="minorHAnsi" w:hAnsiTheme="minorHAnsi" w:cstheme="minorHAnsi"/>
          <w:sz w:val="22"/>
          <w:szCs w:val="22"/>
        </w:rPr>
        <w:t>e n</w:t>
      </w:r>
      <w:r w:rsidR="004230F1" w:rsidRPr="000818A6">
        <w:rPr>
          <w:rFonts w:asciiTheme="minorHAnsi" w:hAnsiTheme="minorHAnsi" w:cstheme="minorHAnsi"/>
          <w:sz w:val="22"/>
          <w:szCs w:val="22"/>
        </w:rPr>
        <w:t>i</w:t>
      </w:r>
      <w:r w:rsidR="00EE30D4" w:rsidRPr="000818A6">
        <w:rPr>
          <w:rFonts w:asciiTheme="minorHAnsi" w:hAnsiTheme="minorHAnsi" w:cstheme="minorHAnsi"/>
          <w:sz w:val="22"/>
          <w:szCs w:val="22"/>
        </w:rPr>
        <w:t xml:space="preserve">e może wykonywać czynności sprzedaży energii elektrycznej wynikających z </w:t>
      </w:r>
      <w:r w:rsidR="00C42142" w:rsidRPr="000818A6">
        <w:rPr>
          <w:rFonts w:asciiTheme="minorHAnsi" w:hAnsiTheme="minorHAnsi" w:cstheme="minorHAnsi"/>
          <w:sz w:val="22"/>
          <w:szCs w:val="22"/>
        </w:rPr>
        <w:t>Umowy</w:t>
      </w:r>
      <w:r w:rsidR="00B73B50" w:rsidRPr="000818A6">
        <w:rPr>
          <w:rFonts w:asciiTheme="minorHAnsi" w:hAnsiTheme="minorHAnsi" w:cstheme="minorHAnsi"/>
          <w:sz w:val="22"/>
          <w:szCs w:val="22"/>
        </w:rPr>
        <w:t xml:space="preserve">, </w:t>
      </w:r>
      <w:r w:rsidR="008A2F67" w:rsidRPr="000818A6">
        <w:rPr>
          <w:rFonts w:asciiTheme="minorHAnsi" w:hAnsiTheme="minorHAnsi" w:cstheme="minorHAnsi"/>
          <w:sz w:val="22"/>
          <w:szCs w:val="22"/>
        </w:rPr>
        <w:t>niezależnie od przyczyny</w:t>
      </w:r>
      <w:r w:rsidR="00B73B50" w:rsidRPr="000818A6">
        <w:rPr>
          <w:rFonts w:asciiTheme="minorHAnsi" w:hAnsiTheme="minorHAnsi" w:cstheme="minorHAnsi"/>
          <w:sz w:val="22"/>
          <w:szCs w:val="22"/>
        </w:rPr>
        <w:t>, za wyjątkiem sytuacji</w:t>
      </w:r>
      <w:r w:rsidR="00E9109C" w:rsidRPr="000818A6">
        <w:rPr>
          <w:rFonts w:asciiTheme="minorHAnsi" w:hAnsiTheme="minorHAnsi" w:cstheme="minorHAnsi"/>
          <w:sz w:val="22"/>
          <w:szCs w:val="22"/>
        </w:rPr>
        <w:t>,</w:t>
      </w:r>
      <w:r w:rsidR="00B73B50" w:rsidRPr="000818A6">
        <w:rPr>
          <w:rFonts w:asciiTheme="minorHAnsi" w:hAnsiTheme="minorHAnsi" w:cstheme="minorHAnsi"/>
          <w:sz w:val="22"/>
          <w:szCs w:val="22"/>
        </w:rPr>
        <w:t xml:space="preserve"> za które odpowiada OSD, </w:t>
      </w:r>
      <w:r w:rsidR="008A2F67" w:rsidRPr="000818A6">
        <w:rPr>
          <w:rFonts w:asciiTheme="minorHAnsi" w:hAnsiTheme="minorHAnsi" w:cstheme="minorHAnsi"/>
          <w:sz w:val="22"/>
          <w:szCs w:val="22"/>
        </w:rPr>
        <w:t xml:space="preserve">poprzez przesłanie informacji </w:t>
      </w:r>
      <w:r w:rsidR="00EE30D4" w:rsidRPr="000818A6">
        <w:rPr>
          <w:rFonts w:asciiTheme="minorHAnsi" w:hAnsiTheme="minorHAnsi" w:cstheme="minorHAnsi"/>
          <w:sz w:val="22"/>
          <w:szCs w:val="22"/>
        </w:rPr>
        <w:t xml:space="preserve">w formie elektronicznej wiadomości </w:t>
      </w:r>
      <w:r w:rsidR="00E32D71" w:rsidRPr="000818A6">
        <w:rPr>
          <w:rFonts w:asciiTheme="minorHAnsi" w:hAnsiTheme="minorHAnsi" w:cstheme="minorHAnsi"/>
          <w:sz w:val="22"/>
          <w:szCs w:val="22"/>
        </w:rPr>
        <w:t xml:space="preserve">do osób wskazanych w </w:t>
      </w:r>
      <w:r w:rsidR="00E32D71" w:rsidRPr="000818A6">
        <w:rPr>
          <w:rFonts w:asciiTheme="minorHAnsi" w:hAnsiTheme="minorHAnsi" w:cstheme="minorHAnsi"/>
          <w:bCs/>
          <w:sz w:val="22"/>
          <w:szCs w:val="22"/>
        </w:rPr>
        <w:t>§ 10</w:t>
      </w:r>
      <w:r w:rsidR="00E32D71" w:rsidRPr="000818A6">
        <w:rPr>
          <w:rFonts w:asciiTheme="minorHAnsi" w:hAnsiTheme="minorHAnsi" w:cstheme="minorHAnsi"/>
          <w:sz w:val="22"/>
          <w:szCs w:val="22"/>
        </w:rPr>
        <w:t xml:space="preserve"> i </w:t>
      </w:r>
      <w:r w:rsidR="00647307" w:rsidRPr="000818A6">
        <w:rPr>
          <w:rFonts w:asciiTheme="minorHAnsi" w:hAnsiTheme="minorHAnsi" w:cstheme="minorHAnsi"/>
          <w:sz w:val="22"/>
          <w:szCs w:val="22"/>
        </w:rPr>
        <w:t xml:space="preserve">na adres: </w:t>
      </w:r>
      <w:hyperlink r:id="rId9" w:history="1">
        <w:r w:rsidR="000E33E0" w:rsidRPr="000818A6">
          <w:rPr>
            <w:rStyle w:val="Hipercze"/>
            <w:rFonts w:asciiTheme="minorHAnsi" w:hAnsiTheme="minorHAnsi" w:cstheme="minorHAnsi"/>
            <w:sz w:val="22"/>
            <w:szCs w:val="22"/>
          </w:rPr>
          <w:t>biuro@enmedia.org.pl</w:t>
        </w:r>
      </w:hyperlink>
      <w:r w:rsidR="00185D63" w:rsidRPr="000818A6">
        <w:rPr>
          <w:rFonts w:asciiTheme="minorHAnsi" w:hAnsiTheme="minorHAnsi" w:cstheme="minorHAnsi"/>
          <w:sz w:val="22"/>
          <w:szCs w:val="22"/>
        </w:rPr>
        <w:t xml:space="preserve">  </w:t>
      </w:r>
      <w:r w:rsidR="00EE30D4" w:rsidRPr="000818A6">
        <w:rPr>
          <w:rFonts w:asciiTheme="minorHAnsi" w:hAnsiTheme="minorHAnsi" w:cstheme="minorHAnsi"/>
          <w:sz w:val="22"/>
          <w:szCs w:val="22"/>
        </w:rPr>
        <w:t xml:space="preserve">w terminie </w:t>
      </w:r>
      <w:r w:rsidR="007C24AF" w:rsidRPr="000818A6">
        <w:rPr>
          <w:rFonts w:asciiTheme="minorHAnsi" w:hAnsiTheme="minorHAnsi" w:cstheme="minorHAnsi"/>
          <w:sz w:val="22"/>
          <w:szCs w:val="22"/>
        </w:rPr>
        <w:t xml:space="preserve">3 dni roboczych </w:t>
      </w:r>
      <w:r w:rsidR="0066654A" w:rsidRPr="000818A6">
        <w:rPr>
          <w:rFonts w:asciiTheme="minorHAnsi" w:hAnsiTheme="minorHAnsi" w:cstheme="minorHAnsi"/>
          <w:sz w:val="22"/>
          <w:szCs w:val="22"/>
        </w:rPr>
        <w:t xml:space="preserve"> </w:t>
      </w:r>
      <w:r w:rsidR="004230F1" w:rsidRPr="000818A6">
        <w:rPr>
          <w:rFonts w:asciiTheme="minorHAnsi" w:hAnsiTheme="minorHAnsi" w:cstheme="minorHAnsi"/>
          <w:sz w:val="22"/>
          <w:szCs w:val="22"/>
        </w:rPr>
        <w:t>od dnia zaistnienia tych okoliczności</w:t>
      </w:r>
      <w:r w:rsidR="00263F0D" w:rsidRPr="000818A6">
        <w:rPr>
          <w:rFonts w:asciiTheme="minorHAnsi" w:hAnsiTheme="minorHAnsi" w:cstheme="minorHAnsi"/>
          <w:sz w:val="22"/>
          <w:szCs w:val="22"/>
        </w:rPr>
        <w:t>,</w:t>
      </w:r>
      <w:r w:rsidR="004230F1" w:rsidRPr="000818A6">
        <w:rPr>
          <w:rFonts w:asciiTheme="minorHAnsi" w:hAnsiTheme="minorHAnsi" w:cstheme="minorHAnsi"/>
          <w:sz w:val="22"/>
          <w:szCs w:val="22"/>
        </w:rPr>
        <w:t xml:space="preserve"> </w:t>
      </w:r>
    </w:p>
    <w:p w14:paraId="5596F6E7" w14:textId="4C8E7717" w:rsidR="004230F1"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 xml:space="preserve">potwierdzenie </w:t>
      </w:r>
      <w:r w:rsidR="004230F1" w:rsidRPr="000818A6">
        <w:rPr>
          <w:rFonts w:asciiTheme="minorHAnsi" w:hAnsiTheme="minorHAnsi" w:cstheme="minorHAnsi"/>
          <w:sz w:val="22"/>
          <w:szCs w:val="22"/>
        </w:rPr>
        <w:t xml:space="preserve">w terminie nie dłuższym niż </w:t>
      </w:r>
      <w:r w:rsidR="000C0DCE" w:rsidRPr="000818A6">
        <w:rPr>
          <w:rFonts w:asciiTheme="minorHAnsi" w:hAnsiTheme="minorHAnsi" w:cstheme="minorHAnsi"/>
          <w:sz w:val="22"/>
          <w:szCs w:val="22"/>
        </w:rPr>
        <w:t>5 dni</w:t>
      </w:r>
      <w:r w:rsidR="008A2F67" w:rsidRPr="000818A6">
        <w:rPr>
          <w:rFonts w:asciiTheme="minorHAnsi" w:hAnsiTheme="minorHAnsi" w:cstheme="minorHAnsi"/>
          <w:sz w:val="22"/>
          <w:szCs w:val="22"/>
        </w:rPr>
        <w:t xml:space="preserve"> </w:t>
      </w:r>
      <w:r w:rsidR="005A4DB1" w:rsidRPr="000818A6">
        <w:rPr>
          <w:rFonts w:asciiTheme="minorHAnsi" w:hAnsiTheme="minorHAnsi" w:cstheme="minorHAnsi"/>
          <w:sz w:val="22"/>
          <w:szCs w:val="22"/>
        </w:rPr>
        <w:t xml:space="preserve">roboczych </w:t>
      </w:r>
      <w:r w:rsidR="008A2F67" w:rsidRPr="000818A6">
        <w:rPr>
          <w:rFonts w:asciiTheme="minorHAnsi" w:hAnsiTheme="minorHAnsi" w:cstheme="minorHAnsi"/>
          <w:sz w:val="22"/>
          <w:szCs w:val="22"/>
        </w:rPr>
        <w:t xml:space="preserve">od zaistnienia okoliczności opisanych </w:t>
      </w:r>
      <w:r w:rsidR="00D010BB" w:rsidRPr="000818A6">
        <w:rPr>
          <w:rFonts w:asciiTheme="minorHAnsi" w:hAnsiTheme="minorHAnsi" w:cstheme="minorHAnsi"/>
          <w:sz w:val="22"/>
          <w:szCs w:val="22"/>
        </w:rPr>
        <w:t>pkt 1</w:t>
      </w:r>
      <w:r w:rsidR="00D67405" w:rsidRPr="000818A6">
        <w:rPr>
          <w:rFonts w:asciiTheme="minorHAnsi" w:hAnsiTheme="minorHAnsi" w:cstheme="minorHAnsi"/>
          <w:sz w:val="22"/>
          <w:szCs w:val="22"/>
        </w:rPr>
        <w:t>1</w:t>
      </w:r>
      <w:r w:rsidR="00D010BB" w:rsidRPr="000818A6">
        <w:rPr>
          <w:rFonts w:asciiTheme="minorHAnsi" w:hAnsiTheme="minorHAnsi" w:cstheme="minorHAnsi"/>
          <w:sz w:val="22"/>
          <w:szCs w:val="22"/>
        </w:rPr>
        <w:t xml:space="preserve"> powyżej, </w:t>
      </w:r>
      <w:r w:rsidR="004230F1" w:rsidRPr="000818A6">
        <w:rPr>
          <w:rFonts w:asciiTheme="minorHAnsi" w:hAnsiTheme="minorHAnsi" w:cstheme="minorHAnsi"/>
          <w:sz w:val="22"/>
          <w:szCs w:val="22"/>
        </w:rPr>
        <w:t>treś</w:t>
      </w:r>
      <w:r w:rsidRPr="000818A6">
        <w:rPr>
          <w:rFonts w:asciiTheme="minorHAnsi" w:hAnsiTheme="minorHAnsi" w:cstheme="minorHAnsi"/>
          <w:sz w:val="22"/>
          <w:szCs w:val="22"/>
        </w:rPr>
        <w:t>ci</w:t>
      </w:r>
      <w:r w:rsidR="004230F1" w:rsidRPr="000818A6">
        <w:rPr>
          <w:rFonts w:asciiTheme="minorHAnsi" w:hAnsiTheme="minorHAnsi" w:cstheme="minorHAnsi"/>
          <w:sz w:val="22"/>
          <w:szCs w:val="22"/>
        </w:rPr>
        <w:t xml:space="preserve"> opisanej powyżej wiadomości elektronicznej</w:t>
      </w:r>
      <w:r w:rsidR="008A2F67" w:rsidRPr="000818A6">
        <w:rPr>
          <w:rFonts w:asciiTheme="minorHAnsi" w:hAnsiTheme="minorHAnsi" w:cstheme="minorHAnsi"/>
          <w:sz w:val="22"/>
          <w:szCs w:val="22"/>
        </w:rPr>
        <w:t xml:space="preserve"> w formie pisemnej, poprzez doręczenie Zamawiającemu stosownego dokumentu.</w:t>
      </w:r>
    </w:p>
    <w:p w14:paraId="1B8ACD84" w14:textId="77777777" w:rsidR="005D2C7E" w:rsidRPr="000818A6" w:rsidRDefault="00EA4CB2" w:rsidP="004A22DF">
      <w:pPr>
        <w:widowControl/>
        <w:numPr>
          <w:ilvl w:val="0"/>
          <w:numId w:val="2"/>
        </w:numPr>
        <w:spacing w:line="288" w:lineRule="auto"/>
        <w:ind w:right="38"/>
        <w:jc w:val="both"/>
        <w:rPr>
          <w:rFonts w:asciiTheme="minorHAnsi" w:hAnsiTheme="minorHAnsi" w:cstheme="minorHAnsi"/>
          <w:sz w:val="22"/>
          <w:szCs w:val="22"/>
        </w:rPr>
      </w:pPr>
      <w:r w:rsidRPr="000818A6">
        <w:rPr>
          <w:rFonts w:asciiTheme="minorHAnsi" w:hAnsiTheme="minorHAnsi" w:cstheme="minorHAnsi"/>
          <w:sz w:val="22"/>
          <w:szCs w:val="22"/>
        </w:rPr>
        <w:t>Strony zobowiązują się do:</w:t>
      </w:r>
    </w:p>
    <w:p w14:paraId="36FB1360" w14:textId="77777777" w:rsidR="00092574" w:rsidRPr="000818A6"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zapewnienia wzajemnego dostępu do danych</w:t>
      </w:r>
      <w:r w:rsidR="0083051A" w:rsidRPr="000818A6">
        <w:rPr>
          <w:rFonts w:asciiTheme="minorHAnsi" w:hAnsiTheme="minorHAnsi" w:cstheme="minorHAnsi"/>
          <w:sz w:val="22"/>
          <w:szCs w:val="22"/>
          <w:lang w:val="pl-PL"/>
        </w:rPr>
        <w:t xml:space="preserve"> związanych z przedmiotem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oraz wglądu do materiałów sta</w:t>
      </w:r>
      <w:r w:rsidR="00340C86" w:rsidRPr="000818A6">
        <w:rPr>
          <w:rFonts w:asciiTheme="minorHAnsi" w:hAnsiTheme="minorHAnsi" w:cstheme="minorHAnsi"/>
          <w:sz w:val="22"/>
          <w:szCs w:val="22"/>
          <w:lang w:val="pl-PL"/>
        </w:rPr>
        <w:t xml:space="preserve">nowiących podstawę do rozliczeń </w:t>
      </w:r>
      <w:r w:rsidRPr="000818A6">
        <w:rPr>
          <w:rFonts w:asciiTheme="minorHAnsi" w:hAnsiTheme="minorHAnsi" w:cstheme="minorHAnsi"/>
          <w:sz w:val="22"/>
          <w:szCs w:val="22"/>
          <w:lang w:val="pl-PL"/>
        </w:rPr>
        <w:t>za dostarczoną energię,</w:t>
      </w:r>
    </w:p>
    <w:p w14:paraId="59231C38" w14:textId="77777777" w:rsidR="00092574" w:rsidRPr="000818A6"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niezwłocznego wzajemnego informowania się o zauważonych innych okolicznościach mających wpływ na rozliczenia za energię.</w:t>
      </w:r>
    </w:p>
    <w:p w14:paraId="41C991E6"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8021FC" w:rsidRPr="000818A6">
        <w:rPr>
          <w:rFonts w:asciiTheme="minorHAnsi" w:hAnsiTheme="minorHAnsi" w:cstheme="minorHAnsi"/>
          <w:b/>
          <w:bCs/>
        </w:rPr>
        <w:t>5</w:t>
      </w:r>
    </w:p>
    <w:p w14:paraId="6CEEF73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Standardy jakości obsługi</w:t>
      </w:r>
    </w:p>
    <w:p w14:paraId="268E46C8" w14:textId="77777777" w:rsidR="001D45F2"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Wykonawca zobowiązuje się zapewnić Zamawiającemu standardy jakościowe obsługi</w:t>
      </w:r>
      <w:r w:rsidR="000F4A17" w:rsidRPr="000818A6">
        <w:rPr>
          <w:rFonts w:asciiTheme="minorHAnsi" w:hAnsiTheme="minorHAnsi" w:cstheme="minorHAnsi"/>
        </w:rPr>
        <w:t>, w tym sprzedaży</w:t>
      </w:r>
      <w:r w:rsidRPr="000818A6">
        <w:rPr>
          <w:rFonts w:asciiTheme="minorHAnsi" w:hAnsiTheme="minorHAnsi" w:cstheme="minorHAnsi"/>
        </w:rPr>
        <w:t xml:space="preserve"> w zakresie </w:t>
      </w:r>
      <w:r w:rsidR="003D398C" w:rsidRPr="000818A6">
        <w:rPr>
          <w:rFonts w:asciiTheme="minorHAnsi" w:hAnsiTheme="minorHAnsi" w:cstheme="minorHAnsi"/>
        </w:rPr>
        <w:t xml:space="preserve">realizacji </w:t>
      </w:r>
      <w:r w:rsidRPr="000818A6">
        <w:rPr>
          <w:rFonts w:asciiTheme="minorHAnsi" w:hAnsiTheme="minorHAnsi" w:cstheme="minorHAnsi"/>
        </w:rPr>
        <w:t xml:space="preserve">przedmiotu </w:t>
      </w:r>
      <w:r w:rsidR="00C42142" w:rsidRPr="000818A6">
        <w:rPr>
          <w:rFonts w:asciiTheme="minorHAnsi" w:hAnsiTheme="minorHAnsi" w:cstheme="minorHAnsi"/>
        </w:rPr>
        <w:t>Umowy</w:t>
      </w:r>
      <w:r w:rsidRPr="000818A6">
        <w:rPr>
          <w:rFonts w:asciiTheme="minorHAnsi" w:hAnsiTheme="minorHAnsi" w:cstheme="minorHAnsi"/>
        </w:rPr>
        <w:t xml:space="preserve"> zgodnie z obowiązującymi przepisami </w:t>
      </w:r>
      <w:r w:rsidR="002736C9" w:rsidRPr="000818A6">
        <w:rPr>
          <w:rFonts w:asciiTheme="minorHAnsi" w:hAnsiTheme="minorHAnsi" w:cstheme="minorHAnsi"/>
        </w:rPr>
        <w:t>u</w:t>
      </w:r>
      <w:r w:rsidR="003D398C" w:rsidRPr="000818A6">
        <w:rPr>
          <w:rFonts w:asciiTheme="minorHAnsi" w:hAnsiTheme="minorHAnsi" w:cstheme="minorHAnsi"/>
        </w:rPr>
        <w:t xml:space="preserve">stawy </w:t>
      </w:r>
      <w:r w:rsidRPr="000818A6">
        <w:rPr>
          <w:rFonts w:asciiTheme="minorHAnsi" w:hAnsiTheme="minorHAnsi" w:cstheme="minorHAnsi"/>
        </w:rPr>
        <w:t>Praw</w:t>
      </w:r>
      <w:r w:rsidR="001D45F2" w:rsidRPr="000818A6">
        <w:rPr>
          <w:rFonts w:asciiTheme="minorHAnsi" w:hAnsiTheme="minorHAnsi" w:cstheme="minorHAnsi"/>
        </w:rPr>
        <w:t>o</w:t>
      </w:r>
      <w:r w:rsidRPr="000818A6">
        <w:rPr>
          <w:rFonts w:asciiTheme="minorHAnsi" w:hAnsiTheme="minorHAnsi" w:cstheme="minorHAnsi"/>
        </w:rPr>
        <w:t xml:space="preserve"> energetyczne oraz zgodnie z obowiązującymi </w:t>
      </w:r>
      <w:r w:rsidR="00473083" w:rsidRPr="000818A6">
        <w:rPr>
          <w:rFonts w:asciiTheme="minorHAnsi" w:hAnsiTheme="minorHAnsi" w:cstheme="minorHAnsi"/>
        </w:rPr>
        <w:t>przepisami wykonawczymi wydanymi na podstawie</w:t>
      </w:r>
      <w:r w:rsidRPr="000818A6">
        <w:rPr>
          <w:rFonts w:asciiTheme="minorHAnsi" w:hAnsiTheme="minorHAnsi" w:cstheme="minorHAnsi"/>
        </w:rPr>
        <w:t xml:space="preserve"> </w:t>
      </w:r>
      <w:r w:rsidR="001D45F2" w:rsidRPr="000818A6">
        <w:rPr>
          <w:rFonts w:asciiTheme="minorHAnsi" w:hAnsiTheme="minorHAnsi" w:cstheme="minorHAnsi"/>
        </w:rPr>
        <w:t>tej</w:t>
      </w:r>
      <w:r w:rsidR="000D4593" w:rsidRPr="000818A6">
        <w:rPr>
          <w:rFonts w:asciiTheme="minorHAnsi" w:hAnsiTheme="minorHAnsi" w:cstheme="minorHAnsi"/>
        </w:rPr>
        <w:t xml:space="preserve"> </w:t>
      </w:r>
      <w:r w:rsidR="002736C9" w:rsidRPr="000818A6">
        <w:rPr>
          <w:rFonts w:asciiTheme="minorHAnsi" w:hAnsiTheme="minorHAnsi" w:cstheme="minorHAnsi"/>
        </w:rPr>
        <w:t>u</w:t>
      </w:r>
      <w:r w:rsidRPr="000818A6">
        <w:rPr>
          <w:rFonts w:asciiTheme="minorHAnsi" w:hAnsiTheme="minorHAnsi" w:cstheme="minorHAnsi"/>
        </w:rPr>
        <w:t>staw</w:t>
      </w:r>
      <w:r w:rsidR="003D398C" w:rsidRPr="000818A6">
        <w:rPr>
          <w:rFonts w:asciiTheme="minorHAnsi" w:hAnsiTheme="minorHAnsi" w:cstheme="minorHAnsi"/>
        </w:rPr>
        <w:t>y</w:t>
      </w:r>
      <w:r w:rsidRPr="000818A6">
        <w:rPr>
          <w:rFonts w:asciiTheme="minorHAnsi" w:hAnsiTheme="minorHAnsi" w:cstheme="minorHAnsi"/>
        </w:rPr>
        <w:t xml:space="preserve"> w zakresie zachowania standardów jakościowych obsługi.</w:t>
      </w:r>
    </w:p>
    <w:p w14:paraId="3B3E25D2" w14:textId="77777777" w:rsidR="00092574"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niedotrzymania standardów jakościowych obsługi</w:t>
      </w:r>
      <w:r w:rsidR="000F4A17" w:rsidRPr="000818A6">
        <w:rPr>
          <w:rFonts w:asciiTheme="minorHAnsi" w:hAnsiTheme="minorHAnsi" w:cstheme="minorHAnsi"/>
        </w:rPr>
        <w:t xml:space="preserve">, w tym sprzedaży </w:t>
      </w:r>
      <w:r w:rsidRPr="000818A6">
        <w:rPr>
          <w:rFonts w:asciiTheme="minorHAnsi" w:hAnsiTheme="minorHAnsi" w:cstheme="minorHAnsi"/>
        </w:rPr>
        <w:t xml:space="preserve">w zakresie przedmiotu </w:t>
      </w:r>
      <w:r w:rsidR="00C42142" w:rsidRPr="000818A6">
        <w:rPr>
          <w:rFonts w:asciiTheme="minorHAnsi" w:hAnsiTheme="minorHAnsi" w:cstheme="minorHAnsi"/>
        </w:rPr>
        <w:t>Umowy</w:t>
      </w:r>
      <w:r w:rsidR="001D45F2" w:rsidRPr="000818A6">
        <w:rPr>
          <w:rFonts w:asciiTheme="minorHAnsi" w:hAnsiTheme="minorHAnsi" w:cstheme="minorHAnsi"/>
        </w:rPr>
        <w:t xml:space="preserve"> </w:t>
      </w:r>
      <w:r w:rsidRPr="000818A6">
        <w:rPr>
          <w:rFonts w:asciiTheme="minorHAnsi" w:hAnsiTheme="minorHAnsi" w:cstheme="minorHAnsi"/>
        </w:rPr>
        <w:t>Wykonawca zobowiązany jest do udzielania</w:t>
      </w:r>
      <w:r w:rsidR="001D45F2" w:rsidRPr="000818A6">
        <w:rPr>
          <w:rFonts w:asciiTheme="minorHAnsi" w:hAnsiTheme="minorHAnsi" w:cstheme="minorHAnsi"/>
        </w:rPr>
        <w:t xml:space="preserve"> Zamawiającemu</w:t>
      </w:r>
      <w:r w:rsidRPr="000818A6">
        <w:rPr>
          <w:rFonts w:asciiTheme="minorHAnsi" w:hAnsiTheme="minorHAnsi" w:cstheme="minorHAnsi"/>
        </w:rPr>
        <w:t xml:space="preserve"> bonifikat na zasadach i w wysokościach określonych </w:t>
      </w:r>
      <w:r w:rsidR="002736C9" w:rsidRPr="000818A6">
        <w:rPr>
          <w:rFonts w:asciiTheme="minorHAnsi" w:hAnsiTheme="minorHAnsi" w:cstheme="minorHAnsi"/>
        </w:rPr>
        <w:t>u</w:t>
      </w:r>
      <w:r w:rsidR="001D45F2" w:rsidRPr="000818A6">
        <w:rPr>
          <w:rFonts w:asciiTheme="minorHAnsi" w:hAnsiTheme="minorHAnsi" w:cstheme="minorHAnsi"/>
        </w:rPr>
        <w:t xml:space="preserve">stawą </w:t>
      </w:r>
      <w:r w:rsidRPr="000818A6">
        <w:rPr>
          <w:rFonts w:asciiTheme="minorHAnsi" w:hAnsiTheme="minorHAnsi" w:cstheme="minorHAnsi"/>
        </w:rPr>
        <w:t>Pra</w:t>
      </w:r>
      <w:r w:rsidR="001D45F2" w:rsidRPr="000818A6">
        <w:rPr>
          <w:rFonts w:asciiTheme="minorHAnsi" w:hAnsiTheme="minorHAnsi" w:cstheme="minorHAnsi"/>
        </w:rPr>
        <w:t>wo</w:t>
      </w:r>
      <w:r w:rsidRPr="000818A6">
        <w:rPr>
          <w:rFonts w:asciiTheme="minorHAnsi" w:hAnsiTheme="minorHAnsi" w:cstheme="minorHAnsi"/>
        </w:rPr>
        <w:t xml:space="preserve"> energetyczn</w:t>
      </w:r>
      <w:r w:rsidR="00496244" w:rsidRPr="000818A6">
        <w:rPr>
          <w:rFonts w:asciiTheme="minorHAnsi" w:hAnsiTheme="minorHAnsi" w:cstheme="minorHAnsi"/>
        </w:rPr>
        <w:t>e</w:t>
      </w:r>
      <w:r w:rsidRPr="000818A6">
        <w:rPr>
          <w:rFonts w:asciiTheme="minorHAnsi" w:hAnsiTheme="minorHAnsi" w:cstheme="minorHAnsi"/>
        </w:rPr>
        <w:t xml:space="preserve"> </w:t>
      </w:r>
      <w:r w:rsidR="001D45F2" w:rsidRPr="000818A6">
        <w:rPr>
          <w:rFonts w:asciiTheme="minorHAnsi" w:hAnsiTheme="minorHAnsi" w:cstheme="minorHAnsi"/>
        </w:rPr>
        <w:t>oraz zgodnie z obowiązującymi przepisami wykonawczymi wydanymi na podstawi</w:t>
      </w:r>
      <w:r w:rsidR="006F0E71" w:rsidRPr="000818A6">
        <w:rPr>
          <w:rFonts w:asciiTheme="minorHAnsi" w:hAnsiTheme="minorHAnsi" w:cstheme="minorHAnsi"/>
        </w:rPr>
        <w:t xml:space="preserve">e tej </w:t>
      </w:r>
      <w:r w:rsidR="00971470" w:rsidRPr="000818A6">
        <w:rPr>
          <w:rFonts w:asciiTheme="minorHAnsi" w:hAnsiTheme="minorHAnsi" w:cstheme="minorHAnsi"/>
        </w:rPr>
        <w:t>u</w:t>
      </w:r>
      <w:r w:rsidR="006F0E71" w:rsidRPr="000818A6">
        <w:rPr>
          <w:rFonts w:asciiTheme="minorHAnsi" w:hAnsiTheme="minorHAnsi" w:cstheme="minorHAnsi"/>
        </w:rPr>
        <w:t xml:space="preserve">stawy </w:t>
      </w:r>
      <w:r w:rsidRPr="000818A6">
        <w:rPr>
          <w:rFonts w:asciiTheme="minorHAnsi" w:hAnsiTheme="minorHAnsi" w:cstheme="minorHAnsi"/>
        </w:rPr>
        <w:t>tj.</w:t>
      </w:r>
      <w:r w:rsidR="006F0E71" w:rsidRPr="000818A6">
        <w:rPr>
          <w:rFonts w:asciiTheme="minorHAnsi" w:hAnsiTheme="minorHAnsi" w:cstheme="minorHAnsi"/>
        </w:rPr>
        <w:t xml:space="preserve"> mi</w:t>
      </w:r>
      <w:r w:rsidR="00050458" w:rsidRPr="000818A6">
        <w:rPr>
          <w:rFonts w:asciiTheme="minorHAnsi" w:hAnsiTheme="minorHAnsi" w:cstheme="minorHAnsi"/>
        </w:rPr>
        <w:t>ę</w:t>
      </w:r>
      <w:r w:rsidR="006F0E71" w:rsidRPr="000818A6">
        <w:rPr>
          <w:rFonts w:asciiTheme="minorHAnsi" w:hAnsiTheme="minorHAnsi" w:cstheme="minorHAnsi"/>
        </w:rPr>
        <w:t>dzy innymi</w:t>
      </w:r>
      <w:r w:rsidRPr="000818A6">
        <w:rPr>
          <w:rFonts w:asciiTheme="minorHAnsi" w:hAnsiTheme="minorHAnsi" w:cstheme="minorHAnsi"/>
        </w:rPr>
        <w:t xml:space="preserve"> </w:t>
      </w:r>
      <w:bookmarkStart w:id="15" w:name="_Hlk9349516"/>
      <w:r w:rsidR="009F3ABD" w:rsidRPr="000818A6">
        <w:rPr>
          <w:rFonts w:asciiTheme="minorHAnsi" w:hAnsiTheme="minorHAnsi" w:cstheme="minorHAnsi"/>
        </w:rPr>
        <w:t xml:space="preserve">Rozporządzeniu Ministra </w:t>
      </w:r>
      <w:r w:rsidR="00E46845" w:rsidRPr="000818A6">
        <w:rPr>
          <w:rFonts w:asciiTheme="minorHAnsi" w:hAnsiTheme="minorHAnsi" w:cstheme="minorHAnsi"/>
        </w:rPr>
        <w:t xml:space="preserve">Klimatu  i Środowiska </w:t>
      </w:r>
      <w:r w:rsidR="009F3ABD" w:rsidRPr="000818A6">
        <w:rPr>
          <w:rFonts w:asciiTheme="minorHAnsi" w:hAnsiTheme="minorHAnsi" w:cstheme="minorHAnsi"/>
        </w:rPr>
        <w:t xml:space="preserve">z dnia </w:t>
      </w:r>
      <w:r w:rsidR="00424D5F" w:rsidRPr="000818A6">
        <w:rPr>
          <w:rFonts w:asciiTheme="minorHAnsi" w:hAnsiTheme="minorHAnsi" w:cstheme="minorHAnsi"/>
        </w:rPr>
        <w:t xml:space="preserve">29 listopada 2022 r. </w:t>
      </w:r>
      <w:r w:rsidR="009F3ABD" w:rsidRPr="000818A6">
        <w:rPr>
          <w:rFonts w:asciiTheme="minorHAnsi" w:hAnsiTheme="minorHAnsi" w:cstheme="minorHAnsi"/>
        </w:rPr>
        <w:t>w sprawie szczegółowych zasad kształtowania i kalkulacji taryf oraz rozliczeń w obrocie energią elektryczną</w:t>
      </w:r>
      <w:bookmarkEnd w:id="15"/>
      <w:r w:rsidR="009F3ABD" w:rsidRPr="000818A6">
        <w:rPr>
          <w:rFonts w:asciiTheme="minorHAnsi" w:hAnsiTheme="minorHAnsi" w:cstheme="minorHAnsi"/>
        </w:rPr>
        <w:t xml:space="preserve"> </w:t>
      </w:r>
      <w:r w:rsidRPr="000818A6">
        <w:rPr>
          <w:rFonts w:asciiTheme="minorHAnsi" w:hAnsiTheme="minorHAnsi" w:cstheme="minorHAnsi"/>
        </w:rPr>
        <w:t>lub w każdym później wydanym akcie prawnym określającym te stawki i w każdym innym akcie prawnym dotyczącym standardów jakościowych obsługi, obowiązującym w chwili zaistnienia przywołanej okoliczności.</w:t>
      </w:r>
      <w:r w:rsidR="00A039E7" w:rsidRPr="000818A6">
        <w:rPr>
          <w:rFonts w:asciiTheme="minorHAnsi" w:hAnsiTheme="minorHAnsi" w:cstheme="minorHAnsi"/>
        </w:rPr>
        <w:t xml:space="preserve"> </w:t>
      </w:r>
    </w:p>
    <w:p w14:paraId="5A3DC7D9" w14:textId="77777777" w:rsidR="00321D83" w:rsidRPr="000818A6" w:rsidRDefault="00321D83" w:rsidP="004A22DF">
      <w:pPr>
        <w:pStyle w:val="Standard"/>
        <w:spacing w:line="288" w:lineRule="auto"/>
        <w:jc w:val="center"/>
        <w:rPr>
          <w:rFonts w:asciiTheme="minorHAnsi" w:hAnsiTheme="minorHAnsi" w:cstheme="minorHAnsi"/>
          <w:b/>
        </w:rPr>
      </w:pPr>
      <w:bookmarkStart w:id="16" w:name="_Hlk12523616"/>
      <w:bookmarkStart w:id="17" w:name="_Hlk529082915"/>
      <w:bookmarkStart w:id="18" w:name="_Hlk519257777"/>
    </w:p>
    <w:p w14:paraId="0F28B284"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t>
      </w:r>
      <w:bookmarkEnd w:id="16"/>
      <w:r w:rsidRPr="000818A6">
        <w:rPr>
          <w:rFonts w:asciiTheme="minorHAnsi" w:hAnsiTheme="minorHAnsi" w:cstheme="minorHAnsi"/>
          <w:b/>
        </w:rPr>
        <w:t xml:space="preserve"> </w:t>
      </w:r>
      <w:r w:rsidR="008021FC" w:rsidRPr="000818A6">
        <w:rPr>
          <w:rFonts w:asciiTheme="minorHAnsi" w:hAnsiTheme="minorHAnsi" w:cstheme="minorHAnsi"/>
          <w:b/>
        </w:rPr>
        <w:t>6</w:t>
      </w:r>
    </w:p>
    <w:bookmarkEnd w:id="17"/>
    <w:bookmarkEnd w:id="18"/>
    <w:p w14:paraId="27552DE6"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Wynagrodzenie i zasady rozliczeń</w:t>
      </w:r>
    </w:p>
    <w:p w14:paraId="09CE9006" w14:textId="067D1238" w:rsidR="009D2381" w:rsidRPr="000818A6"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2"/>
          <w:szCs w:val="22"/>
          <w:lang w:val="pl-PL"/>
        </w:rPr>
      </w:pPr>
      <w:bookmarkStart w:id="19" w:name="Tekst17"/>
      <w:r w:rsidRPr="000818A6">
        <w:rPr>
          <w:rFonts w:asciiTheme="minorHAnsi" w:hAnsiTheme="minorHAnsi" w:cstheme="minorHAnsi"/>
          <w:sz w:val="22"/>
          <w:szCs w:val="22"/>
          <w:lang w:val="pl-PL"/>
        </w:rPr>
        <w:t>Strony zgodnie postanawiają, że przewidywane wynagrodzenie Wykonawcy z tytułu przedmi</w:t>
      </w:r>
      <w:r w:rsidR="000106FC" w:rsidRPr="000818A6">
        <w:rPr>
          <w:rFonts w:asciiTheme="minorHAnsi" w:hAnsiTheme="minorHAnsi" w:cstheme="minorHAnsi"/>
          <w:sz w:val="22"/>
          <w:szCs w:val="22"/>
          <w:lang w:val="pl-PL"/>
        </w:rPr>
        <w:t xml:space="preserve">otowej </w:t>
      </w:r>
      <w:r w:rsidR="00C42142" w:rsidRPr="000818A6">
        <w:rPr>
          <w:rFonts w:asciiTheme="minorHAnsi" w:hAnsiTheme="minorHAnsi" w:cstheme="minorHAnsi"/>
          <w:sz w:val="22"/>
          <w:szCs w:val="22"/>
          <w:lang w:val="pl-PL"/>
        </w:rPr>
        <w:t>Umowy</w:t>
      </w:r>
      <w:r w:rsidR="000106FC" w:rsidRPr="000818A6">
        <w:rPr>
          <w:rFonts w:asciiTheme="minorHAnsi" w:hAnsiTheme="minorHAnsi" w:cstheme="minorHAnsi"/>
          <w:sz w:val="22"/>
          <w:szCs w:val="22"/>
          <w:lang w:val="pl-PL"/>
        </w:rPr>
        <w:t xml:space="preserve"> ustalone </w:t>
      </w:r>
      <w:r w:rsidRPr="000818A6">
        <w:rPr>
          <w:rFonts w:asciiTheme="minorHAnsi" w:hAnsiTheme="minorHAnsi" w:cstheme="minorHAnsi"/>
          <w:sz w:val="22"/>
          <w:szCs w:val="22"/>
          <w:lang w:val="pl-PL"/>
        </w:rPr>
        <w:t>w oparciu o</w:t>
      </w:r>
      <w:r w:rsidR="000106FC" w:rsidRPr="000818A6">
        <w:rPr>
          <w:rFonts w:asciiTheme="minorHAnsi" w:hAnsiTheme="minorHAnsi" w:cstheme="minorHAnsi"/>
          <w:sz w:val="22"/>
          <w:szCs w:val="22"/>
          <w:lang w:val="pl-PL"/>
        </w:rPr>
        <w:t xml:space="preserve"> pobór energii elektrycznej dla </w:t>
      </w:r>
      <w:r w:rsidRPr="000818A6">
        <w:rPr>
          <w:rFonts w:asciiTheme="minorHAnsi" w:hAnsiTheme="minorHAnsi" w:cstheme="minorHAnsi"/>
          <w:sz w:val="22"/>
          <w:szCs w:val="22"/>
          <w:lang w:val="pl-PL"/>
        </w:rPr>
        <w:t xml:space="preserve">wszystkich </w:t>
      </w:r>
      <w:r w:rsidR="00FE0C96" w:rsidRPr="000818A6">
        <w:rPr>
          <w:rFonts w:asciiTheme="minorHAnsi" w:hAnsiTheme="minorHAnsi" w:cstheme="minorHAnsi"/>
          <w:sz w:val="22"/>
          <w:szCs w:val="22"/>
          <w:lang w:val="pl-PL"/>
        </w:rPr>
        <w:t>PPE</w:t>
      </w:r>
      <w:r w:rsidR="000106FC" w:rsidRPr="000818A6">
        <w:rPr>
          <w:rFonts w:asciiTheme="minorHAnsi" w:hAnsiTheme="minorHAnsi" w:cstheme="minorHAnsi"/>
          <w:sz w:val="22"/>
          <w:szCs w:val="22"/>
          <w:lang w:val="pl-PL"/>
        </w:rPr>
        <w:t xml:space="preserve"> opisanych </w:t>
      </w:r>
      <w:r w:rsidRPr="000818A6">
        <w:rPr>
          <w:rFonts w:asciiTheme="minorHAnsi" w:hAnsiTheme="minorHAnsi" w:cstheme="minorHAnsi"/>
          <w:sz w:val="22"/>
          <w:szCs w:val="22"/>
          <w:lang w:val="pl-PL"/>
        </w:rPr>
        <w:t>w</w:t>
      </w:r>
      <w:r w:rsidR="00061E1A" w:rsidRPr="000818A6">
        <w:rPr>
          <w:rFonts w:asciiTheme="minorHAnsi" w:hAnsiTheme="minorHAnsi" w:cstheme="minorHAnsi"/>
          <w:sz w:val="22"/>
          <w:szCs w:val="22"/>
          <w:lang w:val="pl-PL"/>
        </w:rPr>
        <w:t>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009715B3" w:rsidRPr="000818A6">
        <w:rPr>
          <w:rFonts w:asciiTheme="minorHAnsi" w:hAnsiTheme="minorHAnsi" w:cstheme="minorHAnsi"/>
          <w:sz w:val="22"/>
          <w:szCs w:val="22"/>
          <w:lang w:val="pl-PL"/>
        </w:rPr>
        <w:t xml:space="preserve"> </w:t>
      </w:r>
      <w:r w:rsidR="00BF5705" w:rsidRPr="000818A6">
        <w:rPr>
          <w:rFonts w:asciiTheme="minorHAnsi" w:hAnsiTheme="minorHAnsi" w:cstheme="minorHAnsi"/>
          <w:sz w:val="22"/>
          <w:szCs w:val="22"/>
          <w:lang w:val="pl-PL"/>
        </w:rPr>
        <w:t>oraz cen jednostkow</w:t>
      </w:r>
      <w:r w:rsidR="00E52CE3" w:rsidRPr="000818A6">
        <w:rPr>
          <w:rFonts w:asciiTheme="minorHAnsi" w:hAnsiTheme="minorHAnsi" w:cstheme="minorHAnsi"/>
          <w:sz w:val="22"/>
          <w:szCs w:val="22"/>
          <w:lang w:val="pl-PL"/>
        </w:rPr>
        <w:t>ych</w:t>
      </w:r>
      <w:r w:rsidR="00BF5705" w:rsidRPr="000818A6">
        <w:rPr>
          <w:rFonts w:asciiTheme="minorHAnsi" w:hAnsiTheme="minorHAnsi" w:cstheme="minorHAnsi"/>
          <w:sz w:val="22"/>
          <w:szCs w:val="22"/>
          <w:lang w:val="pl-PL"/>
        </w:rPr>
        <w:t xml:space="preserve"> energii elektrycznej</w:t>
      </w:r>
      <w:r w:rsidR="00DE3BF3" w:rsidRPr="000818A6">
        <w:rPr>
          <w:rFonts w:asciiTheme="minorHAnsi" w:hAnsiTheme="minorHAnsi" w:cstheme="minorHAnsi"/>
          <w:sz w:val="22"/>
          <w:szCs w:val="22"/>
          <w:lang w:val="pl-PL"/>
        </w:rPr>
        <w:t xml:space="preserve"> obliczon</w:t>
      </w:r>
      <w:r w:rsidR="006B6F99" w:rsidRPr="000818A6">
        <w:rPr>
          <w:rFonts w:asciiTheme="minorHAnsi" w:hAnsiTheme="minorHAnsi" w:cstheme="minorHAnsi"/>
          <w:sz w:val="22"/>
          <w:szCs w:val="22"/>
          <w:lang w:val="pl-PL"/>
        </w:rPr>
        <w:t xml:space="preserve">e </w:t>
      </w:r>
      <w:r w:rsidR="00DE3BF3" w:rsidRPr="000818A6">
        <w:rPr>
          <w:rFonts w:asciiTheme="minorHAnsi" w:hAnsiTheme="minorHAnsi" w:cstheme="minorHAnsi"/>
          <w:sz w:val="22"/>
          <w:szCs w:val="22"/>
          <w:lang w:val="pl-PL"/>
        </w:rPr>
        <w:t>wg wzoru poniżej</w:t>
      </w:r>
      <w:r w:rsidR="00BF5705"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wynies</w:t>
      </w:r>
      <w:r w:rsidR="00BF5705" w:rsidRPr="000818A6">
        <w:rPr>
          <w:rFonts w:asciiTheme="minorHAnsi" w:hAnsiTheme="minorHAnsi" w:cstheme="minorHAnsi"/>
          <w:sz w:val="22"/>
          <w:szCs w:val="22"/>
          <w:lang w:val="pl-PL"/>
        </w:rPr>
        <w:t>ie</w:t>
      </w:r>
      <w:r w:rsidR="00B559DF" w:rsidRPr="000818A6">
        <w:rPr>
          <w:rFonts w:asciiTheme="minorHAnsi" w:hAnsiTheme="minorHAnsi" w:cstheme="minorHAnsi"/>
          <w:sz w:val="22"/>
          <w:szCs w:val="22"/>
          <w:lang w:val="pl-PL"/>
        </w:rPr>
        <w:t>:</w:t>
      </w:r>
    </w:p>
    <w:tbl>
      <w:tblPr>
        <w:tblW w:w="5235" w:type="pct"/>
        <w:tblInd w:w="-426" w:type="dxa"/>
        <w:tblCellMar>
          <w:left w:w="70" w:type="dxa"/>
          <w:right w:w="70" w:type="dxa"/>
        </w:tblCellMar>
        <w:tblLook w:val="04A0" w:firstRow="1" w:lastRow="0" w:firstColumn="1" w:lastColumn="0" w:noHBand="0" w:noVBand="1"/>
      </w:tblPr>
      <w:tblGrid>
        <w:gridCol w:w="3260"/>
        <w:gridCol w:w="990"/>
        <w:gridCol w:w="1377"/>
        <w:gridCol w:w="1031"/>
        <w:gridCol w:w="666"/>
        <w:gridCol w:w="935"/>
        <w:gridCol w:w="1239"/>
      </w:tblGrid>
      <w:tr w:rsidR="00011E42" w:rsidRPr="00606460" w14:paraId="0B592F25" w14:textId="77777777" w:rsidTr="00852AE6">
        <w:trPr>
          <w:trHeight w:val="288"/>
        </w:trPr>
        <w:tc>
          <w:tcPr>
            <w:tcW w:w="2239" w:type="pct"/>
            <w:gridSpan w:val="2"/>
            <w:tcBorders>
              <w:top w:val="nil"/>
              <w:left w:val="nil"/>
              <w:bottom w:val="nil"/>
              <w:right w:val="nil"/>
            </w:tcBorders>
            <w:shd w:val="clear" w:color="auto" w:fill="auto"/>
            <w:noWrap/>
            <w:vAlign w:val="center"/>
          </w:tcPr>
          <w:p w14:paraId="6763D348" w14:textId="2A21BB2E"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7BAD6B5C" w14:textId="77777777"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p>
        </w:tc>
        <w:tc>
          <w:tcPr>
            <w:tcW w:w="544" w:type="pct"/>
            <w:tcBorders>
              <w:top w:val="nil"/>
              <w:left w:val="nil"/>
              <w:bottom w:val="nil"/>
              <w:right w:val="nil"/>
            </w:tcBorders>
            <w:shd w:val="clear" w:color="auto" w:fill="auto"/>
            <w:noWrap/>
            <w:vAlign w:val="center"/>
            <w:hideMark/>
          </w:tcPr>
          <w:p w14:paraId="46FCB271"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noWrap/>
            <w:vAlign w:val="center"/>
            <w:hideMark/>
          </w:tcPr>
          <w:p w14:paraId="67566301"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noWrap/>
            <w:vAlign w:val="center"/>
            <w:hideMark/>
          </w:tcPr>
          <w:p w14:paraId="782101EA"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noWrap/>
            <w:vAlign w:val="center"/>
            <w:hideMark/>
          </w:tcPr>
          <w:p w14:paraId="25536512"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7952C3CE" w14:textId="77777777" w:rsidTr="00852AE6">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4E445F96" w14:textId="77777777" w:rsidTr="00852AE6">
        <w:trPr>
          <w:trHeight w:val="288"/>
        </w:trPr>
        <w:tc>
          <w:tcPr>
            <w:tcW w:w="3509" w:type="pct"/>
            <w:gridSpan w:val="4"/>
            <w:tcBorders>
              <w:top w:val="nil"/>
              <w:left w:val="nil"/>
              <w:bottom w:val="single" w:sz="4" w:space="0" w:color="auto"/>
              <w:right w:val="nil"/>
            </w:tcBorders>
            <w:shd w:val="clear" w:color="auto" w:fill="auto"/>
            <w:noWrap/>
            <w:vAlign w:val="center"/>
            <w:hideMark/>
          </w:tcPr>
          <w:p w14:paraId="772EB00A"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0818A6">
              <w:rPr>
                <w:rFonts w:asciiTheme="minorHAnsi" w:eastAsia="Times New Roman" w:hAnsiTheme="minorHAnsi" w:cstheme="minorHAnsi"/>
                <w:b/>
                <w:bCs/>
                <w:color w:val="000000"/>
                <w:kern w:val="0"/>
                <w:sz w:val="18"/>
                <w:szCs w:val="18"/>
                <w:lang w:eastAsia="pl-PL" w:bidi="ar-SA"/>
              </w:rPr>
              <w:t>1) Tabela nr 1 zamówienie podstawowe</w:t>
            </w:r>
          </w:p>
        </w:tc>
        <w:tc>
          <w:tcPr>
            <w:tcW w:w="345" w:type="pct"/>
            <w:tcBorders>
              <w:top w:val="nil"/>
              <w:left w:val="nil"/>
              <w:bottom w:val="nil"/>
              <w:right w:val="nil"/>
            </w:tcBorders>
            <w:shd w:val="clear" w:color="auto" w:fill="auto"/>
            <w:noWrap/>
            <w:vAlign w:val="center"/>
            <w:hideMark/>
          </w:tcPr>
          <w:p w14:paraId="552479BA"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493" w:type="pct"/>
            <w:tcBorders>
              <w:top w:val="nil"/>
              <w:left w:val="nil"/>
              <w:bottom w:val="nil"/>
              <w:right w:val="nil"/>
            </w:tcBorders>
            <w:shd w:val="clear" w:color="auto" w:fill="auto"/>
            <w:noWrap/>
            <w:vAlign w:val="center"/>
            <w:hideMark/>
          </w:tcPr>
          <w:p w14:paraId="735EA56A"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noWrap/>
            <w:vAlign w:val="center"/>
            <w:hideMark/>
          </w:tcPr>
          <w:p w14:paraId="10FCD35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r>
      <w:tr w:rsidR="00011E42" w:rsidRPr="00606460" w14:paraId="02C83A23" w14:textId="77777777" w:rsidTr="00852AE6">
        <w:trPr>
          <w:trHeight w:val="144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Wyszczególnienie - grupa taryfowa lub okres zamówienia</w:t>
            </w:r>
          </w:p>
        </w:tc>
        <w:tc>
          <w:tcPr>
            <w:tcW w:w="522" w:type="pct"/>
            <w:tcBorders>
              <w:top w:val="nil"/>
              <w:left w:val="nil"/>
              <w:bottom w:val="single" w:sz="4" w:space="0" w:color="auto"/>
              <w:right w:val="single" w:sz="4" w:space="0" w:color="auto"/>
            </w:tcBorders>
            <w:shd w:val="clear" w:color="auto" w:fill="auto"/>
            <w:vAlign w:val="center"/>
            <w:hideMark/>
          </w:tcPr>
          <w:p w14:paraId="0394D0ED" w14:textId="22452172"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jednostkowa netto w zł/kWh</w:t>
            </w:r>
            <w:r w:rsidR="008A62F0" w:rsidRPr="000818A6">
              <w:rPr>
                <w:rFonts w:asciiTheme="minorHAnsi" w:eastAsia="Times New Roman" w:hAnsiTheme="minorHAnsi" w:cstheme="minorHAnsi"/>
                <w:color w:val="000000"/>
                <w:kern w:val="0"/>
                <w:sz w:val="18"/>
                <w:szCs w:val="18"/>
                <w:lang w:eastAsia="pl-PL" w:bidi="ar-SA"/>
              </w:rPr>
              <w:t>*</w:t>
            </w:r>
          </w:p>
        </w:tc>
        <w:tc>
          <w:tcPr>
            <w:tcW w:w="726" w:type="pct"/>
            <w:tcBorders>
              <w:top w:val="nil"/>
              <w:left w:val="nil"/>
              <w:bottom w:val="single" w:sz="4" w:space="0" w:color="auto"/>
              <w:right w:val="single" w:sz="4" w:space="0" w:color="auto"/>
            </w:tcBorders>
            <w:shd w:val="clear" w:color="auto" w:fill="auto"/>
            <w:vAlign w:val="center"/>
            <w:hideMark/>
          </w:tcPr>
          <w:p w14:paraId="7F1FCBD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Zużycie energii elektrycznej w trakcie trwania zamówienia w kWh</w:t>
            </w:r>
          </w:p>
        </w:tc>
        <w:tc>
          <w:tcPr>
            <w:tcW w:w="544" w:type="pct"/>
            <w:tcBorders>
              <w:top w:val="nil"/>
              <w:left w:val="nil"/>
              <w:bottom w:val="single" w:sz="4" w:space="0" w:color="auto"/>
              <w:right w:val="single" w:sz="4" w:space="0" w:color="auto"/>
            </w:tcBorders>
            <w:shd w:val="clear" w:color="auto" w:fill="auto"/>
            <w:vAlign w:val="center"/>
            <w:hideMark/>
          </w:tcPr>
          <w:p w14:paraId="01DBFCB5"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oferty netto w zł</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Stawka podatku VAT  %</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Kwota podatku VAT w zł</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oferty brutto w zł</w:t>
            </w:r>
          </w:p>
        </w:tc>
      </w:tr>
      <w:tr w:rsidR="00011E42" w:rsidRPr="00606460" w14:paraId="123FB939" w14:textId="77777777" w:rsidTr="00852AE6">
        <w:trPr>
          <w:trHeight w:val="288"/>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566AFC19"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A</w:t>
            </w:r>
          </w:p>
        </w:tc>
        <w:tc>
          <w:tcPr>
            <w:tcW w:w="522" w:type="pct"/>
            <w:tcBorders>
              <w:top w:val="nil"/>
              <w:left w:val="nil"/>
              <w:bottom w:val="single" w:sz="4" w:space="0" w:color="auto"/>
              <w:right w:val="single" w:sz="4" w:space="0" w:color="auto"/>
            </w:tcBorders>
            <w:shd w:val="clear" w:color="auto" w:fill="auto"/>
            <w:vAlign w:val="center"/>
            <w:hideMark/>
          </w:tcPr>
          <w:p w14:paraId="61562B71"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B</w:t>
            </w:r>
          </w:p>
        </w:tc>
        <w:tc>
          <w:tcPr>
            <w:tcW w:w="726" w:type="pct"/>
            <w:tcBorders>
              <w:top w:val="nil"/>
              <w:left w:val="nil"/>
              <w:bottom w:val="single" w:sz="4" w:space="0" w:color="auto"/>
              <w:right w:val="single" w:sz="4" w:space="0" w:color="auto"/>
            </w:tcBorders>
            <w:shd w:val="clear" w:color="auto" w:fill="auto"/>
            <w:vAlign w:val="center"/>
            <w:hideMark/>
          </w:tcPr>
          <w:p w14:paraId="41CD6F2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w:t>
            </w:r>
          </w:p>
        </w:tc>
        <w:tc>
          <w:tcPr>
            <w:tcW w:w="544" w:type="pct"/>
            <w:tcBorders>
              <w:top w:val="nil"/>
              <w:left w:val="nil"/>
              <w:bottom w:val="single" w:sz="4" w:space="0" w:color="auto"/>
              <w:right w:val="single" w:sz="4" w:space="0" w:color="auto"/>
            </w:tcBorders>
            <w:shd w:val="clear" w:color="auto" w:fill="auto"/>
            <w:vAlign w:val="center"/>
            <w:hideMark/>
          </w:tcPr>
          <w:p w14:paraId="012E3AF6"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D = B x C</w:t>
            </w:r>
          </w:p>
        </w:tc>
        <w:tc>
          <w:tcPr>
            <w:tcW w:w="345" w:type="pct"/>
            <w:tcBorders>
              <w:top w:val="nil"/>
              <w:left w:val="nil"/>
              <w:bottom w:val="single" w:sz="4" w:space="0" w:color="auto"/>
              <w:right w:val="single" w:sz="4" w:space="0" w:color="auto"/>
            </w:tcBorders>
            <w:shd w:val="clear" w:color="auto" w:fill="auto"/>
            <w:vAlign w:val="center"/>
            <w:hideMark/>
          </w:tcPr>
          <w:p w14:paraId="6598924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E </w:t>
            </w:r>
          </w:p>
        </w:tc>
        <w:tc>
          <w:tcPr>
            <w:tcW w:w="493" w:type="pct"/>
            <w:tcBorders>
              <w:top w:val="nil"/>
              <w:left w:val="nil"/>
              <w:bottom w:val="single" w:sz="4" w:space="0" w:color="auto"/>
              <w:right w:val="single" w:sz="4" w:space="0" w:color="auto"/>
            </w:tcBorders>
            <w:shd w:val="clear" w:color="auto" w:fill="auto"/>
            <w:vAlign w:val="center"/>
            <w:hideMark/>
          </w:tcPr>
          <w:p w14:paraId="2930C6B9"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 F = D x E</w:t>
            </w:r>
          </w:p>
        </w:tc>
        <w:tc>
          <w:tcPr>
            <w:tcW w:w="653" w:type="pct"/>
            <w:tcBorders>
              <w:top w:val="nil"/>
              <w:left w:val="nil"/>
              <w:bottom w:val="single" w:sz="4" w:space="0" w:color="auto"/>
              <w:right w:val="single" w:sz="4" w:space="0" w:color="auto"/>
            </w:tcBorders>
            <w:shd w:val="clear" w:color="auto" w:fill="auto"/>
            <w:vAlign w:val="center"/>
            <w:hideMark/>
          </w:tcPr>
          <w:p w14:paraId="4F44821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G = D + F</w:t>
            </w:r>
          </w:p>
        </w:tc>
      </w:tr>
      <w:tr w:rsidR="00011E42" w:rsidRPr="00606460" w14:paraId="0079E2B6" w14:textId="77777777" w:rsidTr="00852AE6">
        <w:trPr>
          <w:trHeight w:val="1152"/>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694804F3" w14:textId="0AF2BE90" w:rsidR="00852AE6" w:rsidRPr="000818A6" w:rsidRDefault="00011E42" w:rsidP="00852AE6">
            <w:pPr>
              <w:pStyle w:val="Akapitzlist"/>
              <w:widowControl/>
              <w:numPr>
                <w:ilvl w:val="0"/>
                <w:numId w:val="71"/>
              </w:numPr>
              <w:suppressAutoHyphens w:val="0"/>
              <w:autoSpaceDN/>
              <w:ind w:left="76" w:firstLine="0"/>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Dostawa energii elektrycznej w okresie od 01.</w:t>
            </w:r>
            <w:r w:rsidR="00103F97" w:rsidRPr="000818A6">
              <w:rPr>
                <w:rFonts w:asciiTheme="minorHAnsi" w:eastAsia="Times New Roman" w:hAnsiTheme="minorHAnsi" w:cstheme="minorHAnsi"/>
                <w:color w:val="000000"/>
                <w:kern w:val="0"/>
                <w:sz w:val="18"/>
                <w:szCs w:val="18"/>
                <w:lang w:eastAsia="pl-PL" w:bidi="ar-SA"/>
              </w:rPr>
              <w:t>01</w:t>
            </w:r>
            <w:r w:rsidRPr="000818A6">
              <w:rPr>
                <w:rFonts w:asciiTheme="minorHAnsi" w:eastAsia="Times New Roman" w:hAnsiTheme="minorHAnsi" w:cstheme="minorHAnsi"/>
                <w:color w:val="000000"/>
                <w:kern w:val="0"/>
                <w:sz w:val="18"/>
                <w:szCs w:val="18"/>
                <w:lang w:eastAsia="pl-PL" w:bidi="ar-SA"/>
              </w:rPr>
              <w:t>.202</w:t>
            </w:r>
            <w:r w:rsidR="00103F97" w:rsidRPr="000818A6">
              <w:rPr>
                <w:rFonts w:asciiTheme="minorHAnsi" w:eastAsia="Times New Roman" w:hAnsiTheme="minorHAnsi" w:cstheme="minorHAnsi"/>
                <w:color w:val="000000"/>
                <w:kern w:val="0"/>
                <w:sz w:val="18"/>
                <w:szCs w:val="18"/>
                <w:lang w:eastAsia="pl-PL" w:bidi="ar-SA"/>
              </w:rPr>
              <w:t>5</w:t>
            </w:r>
            <w:r w:rsidR="00852AE6" w:rsidRPr="000818A6">
              <w:rPr>
                <w:rFonts w:asciiTheme="minorHAnsi" w:eastAsia="Times New Roman" w:hAnsiTheme="minorHAnsi" w:cstheme="minorHAnsi"/>
                <w:color w:val="000000"/>
                <w:kern w:val="0"/>
                <w:sz w:val="18"/>
                <w:szCs w:val="18"/>
                <w:lang w:eastAsia="pl-PL" w:bidi="ar-SA"/>
              </w:rPr>
              <w:t xml:space="preserve"> r. – 31.12.2025 r.</w:t>
            </w:r>
          </w:p>
          <w:p w14:paraId="31B185C4" w14:textId="3365F3D5" w:rsidR="00011E42" w:rsidRPr="000818A6" w:rsidRDefault="000E33E0" w:rsidP="00852AE6">
            <w:pPr>
              <w:pStyle w:val="Akapitzlist"/>
              <w:widowControl/>
              <w:suppressAutoHyphens w:val="0"/>
              <w:autoSpaceDN/>
              <w:ind w:left="76"/>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w:t>
            </w:r>
            <w:r w:rsidR="00852AE6" w:rsidRPr="000818A6">
              <w:rPr>
                <w:rFonts w:asciiTheme="minorHAnsi" w:eastAsia="Times New Roman" w:hAnsiTheme="minorHAnsi" w:cstheme="minorHAnsi"/>
                <w:color w:val="000000"/>
                <w:kern w:val="0"/>
                <w:sz w:val="18"/>
                <w:szCs w:val="18"/>
                <w:lang w:eastAsia="pl-PL" w:bidi="ar-SA"/>
              </w:rPr>
              <w:t>01.01.2026 r. – 31.12.2026 r.</w:t>
            </w:r>
            <w:r w:rsidR="00011E42" w:rsidRPr="000818A6">
              <w:rPr>
                <w:rFonts w:asciiTheme="minorHAnsi" w:eastAsia="Times New Roman" w:hAnsiTheme="minorHAnsi" w:cstheme="minorHAnsi"/>
                <w:color w:val="000000"/>
                <w:kern w:val="0"/>
                <w:sz w:val="18"/>
                <w:szCs w:val="18"/>
                <w:lang w:eastAsia="pl-PL" w:bidi="ar-SA"/>
              </w:rPr>
              <w:t xml:space="preserve">  - zamówienie podstawowe </w:t>
            </w:r>
          </w:p>
        </w:tc>
        <w:tc>
          <w:tcPr>
            <w:tcW w:w="522" w:type="pct"/>
            <w:tcBorders>
              <w:top w:val="nil"/>
              <w:left w:val="nil"/>
              <w:bottom w:val="single" w:sz="4" w:space="0" w:color="auto"/>
              <w:right w:val="single" w:sz="4" w:space="0" w:color="auto"/>
            </w:tcBorders>
            <w:shd w:val="clear" w:color="auto" w:fill="auto"/>
            <w:vAlign w:val="center"/>
            <w:hideMark/>
          </w:tcPr>
          <w:p w14:paraId="026583AD"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w:t>
            </w:r>
          </w:p>
        </w:tc>
        <w:tc>
          <w:tcPr>
            <w:tcW w:w="726" w:type="pct"/>
            <w:tcBorders>
              <w:top w:val="nil"/>
              <w:left w:val="nil"/>
              <w:bottom w:val="single" w:sz="4" w:space="0" w:color="auto"/>
              <w:right w:val="single" w:sz="4" w:space="0" w:color="auto"/>
            </w:tcBorders>
            <w:shd w:val="clear" w:color="auto" w:fill="auto"/>
            <w:vAlign w:val="center"/>
          </w:tcPr>
          <w:p w14:paraId="0B7944AA" w14:textId="6B16906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44" w:type="pct"/>
            <w:tcBorders>
              <w:top w:val="nil"/>
              <w:left w:val="nil"/>
              <w:bottom w:val="single" w:sz="4" w:space="0" w:color="auto"/>
              <w:right w:val="single" w:sz="4" w:space="0" w:color="auto"/>
            </w:tcBorders>
            <w:shd w:val="clear" w:color="auto" w:fill="auto"/>
            <w:noWrap/>
            <w:vAlign w:val="center"/>
            <w:hideMark/>
          </w:tcPr>
          <w:p w14:paraId="464BE5CE"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45" w:type="pct"/>
            <w:tcBorders>
              <w:top w:val="nil"/>
              <w:left w:val="nil"/>
              <w:bottom w:val="single" w:sz="4" w:space="0" w:color="auto"/>
              <w:right w:val="single" w:sz="4" w:space="0" w:color="auto"/>
            </w:tcBorders>
            <w:shd w:val="clear" w:color="auto" w:fill="auto"/>
            <w:vAlign w:val="center"/>
            <w:hideMark/>
          </w:tcPr>
          <w:p w14:paraId="68BBFB9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23,00</w:t>
            </w:r>
          </w:p>
        </w:tc>
        <w:tc>
          <w:tcPr>
            <w:tcW w:w="493" w:type="pct"/>
            <w:tcBorders>
              <w:top w:val="nil"/>
              <w:left w:val="nil"/>
              <w:bottom w:val="single" w:sz="4" w:space="0" w:color="auto"/>
              <w:right w:val="single" w:sz="4" w:space="0" w:color="auto"/>
            </w:tcBorders>
            <w:shd w:val="clear" w:color="auto" w:fill="auto"/>
            <w:vAlign w:val="center"/>
          </w:tcPr>
          <w:p w14:paraId="0EAF089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653" w:type="pct"/>
            <w:tcBorders>
              <w:top w:val="nil"/>
              <w:left w:val="nil"/>
              <w:bottom w:val="single" w:sz="4" w:space="0" w:color="auto"/>
              <w:right w:val="single" w:sz="4" w:space="0" w:color="auto"/>
            </w:tcBorders>
            <w:shd w:val="clear" w:color="auto" w:fill="auto"/>
            <w:vAlign w:val="center"/>
          </w:tcPr>
          <w:p w14:paraId="6BE9B96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011E42" w:rsidRPr="00606460" w14:paraId="7764013F" w14:textId="77777777" w:rsidTr="00852AE6">
        <w:trPr>
          <w:trHeight w:val="288"/>
        </w:trPr>
        <w:tc>
          <w:tcPr>
            <w:tcW w:w="1717" w:type="pct"/>
            <w:tcBorders>
              <w:top w:val="nil"/>
              <w:left w:val="nil"/>
              <w:bottom w:val="nil"/>
              <w:right w:val="nil"/>
            </w:tcBorders>
            <w:shd w:val="clear" w:color="auto" w:fill="auto"/>
            <w:vAlign w:val="center"/>
            <w:hideMark/>
          </w:tcPr>
          <w:p w14:paraId="5EFB0834"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22" w:type="pct"/>
            <w:tcBorders>
              <w:top w:val="nil"/>
              <w:left w:val="nil"/>
              <w:bottom w:val="nil"/>
              <w:right w:val="nil"/>
            </w:tcBorders>
            <w:shd w:val="clear" w:color="auto" w:fill="auto"/>
            <w:vAlign w:val="center"/>
            <w:hideMark/>
          </w:tcPr>
          <w:p w14:paraId="5F76938C"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6307534D"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2B138AF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27C6DEF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1364EDF8"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220A121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011E42" w:rsidRPr="00606460" w14:paraId="27456C63" w14:textId="77777777" w:rsidTr="00852AE6">
        <w:trPr>
          <w:trHeight w:val="288"/>
        </w:trPr>
        <w:tc>
          <w:tcPr>
            <w:tcW w:w="1717" w:type="pct"/>
            <w:tcBorders>
              <w:top w:val="nil"/>
              <w:left w:val="nil"/>
              <w:bottom w:val="nil"/>
              <w:right w:val="nil"/>
            </w:tcBorders>
            <w:shd w:val="clear" w:color="auto" w:fill="auto"/>
            <w:vAlign w:val="center"/>
            <w:hideMark/>
          </w:tcPr>
          <w:p w14:paraId="5290BD61"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0818A6">
              <w:rPr>
                <w:rFonts w:asciiTheme="minorHAnsi" w:eastAsia="Times New Roman" w:hAnsiTheme="minorHAnsi" w:cstheme="minorHAnsi"/>
                <w:b/>
                <w:bCs/>
                <w:color w:val="000000"/>
                <w:kern w:val="0"/>
                <w:sz w:val="18"/>
                <w:szCs w:val="18"/>
                <w:lang w:eastAsia="pl-PL" w:bidi="ar-SA"/>
              </w:rPr>
              <w:t>2) Tabela nr 2 prawo opcji</w:t>
            </w:r>
          </w:p>
        </w:tc>
        <w:tc>
          <w:tcPr>
            <w:tcW w:w="522" w:type="pct"/>
            <w:tcBorders>
              <w:top w:val="nil"/>
              <w:left w:val="nil"/>
              <w:bottom w:val="nil"/>
              <w:right w:val="nil"/>
            </w:tcBorders>
            <w:shd w:val="clear" w:color="auto" w:fill="auto"/>
            <w:vAlign w:val="center"/>
            <w:hideMark/>
          </w:tcPr>
          <w:p w14:paraId="15BE16DF"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38801A51"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257E5CD6"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7BBC3530"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7E515C28"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12497620"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011E42" w:rsidRPr="00606460" w14:paraId="17012CC0" w14:textId="77777777" w:rsidTr="00852AE6">
        <w:trPr>
          <w:trHeight w:val="1152"/>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4AE7EC62"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1. Dostawa energii elektrycznej w okresie od </w:t>
            </w:r>
            <w:r w:rsidR="00852AE6" w:rsidRPr="000818A6">
              <w:rPr>
                <w:rFonts w:asciiTheme="minorHAnsi" w:eastAsia="Times New Roman" w:hAnsiTheme="minorHAnsi" w:cstheme="minorHAnsi"/>
                <w:color w:val="000000"/>
                <w:kern w:val="0"/>
                <w:sz w:val="18"/>
                <w:szCs w:val="18"/>
                <w:lang w:eastAsia="pl-PL" w:bidi="ar-SA"/>
              </w:rPr>
              <w:t xml:space="preserve">01.01.2025 r.  – 31.12.2025 r. /01.01.2026  r. – 31.12.2026 </w:t>
            </w:r>
            <w:r w:rsidRPr="000818A6">
              <w:rPr>
                <w:rFonts w:asciiTheme="minorHAnsi" w:eastAsia="Times New Roman" w:hAnsiTheme="minorHAnsi" w:cstheme="minorHAnsi"/>
                <w:color w:val="000000"/>
                <w:kern w:val="0"/>
                <w:sz w:val="18"/>
                <w:szCs w:val="18"/>
                <w:lang w:eastAsia="pl-PL" w:bidi="ar-SA"/>
              </w:rPr>
              <w:t>r.  - opcja  (</w:t>
            </w:r>
            <w:r w:rsidR="00103F97" w:rsidRPr="000818A6">
              <w:rPr>
                <w:rFonts w:asciiTheme="minorHAnsi" w:eastAsia="Times New Roman" w:hAnsiTheme="minorHAnsi" w:cstheme="minorHAnsi"/>
                <w:color w:val="000000"/>
                <w:kern w:val="0"/>
                <w:sz w:val="18"/>
                <w:szCs w:val="18"/>
                <w:lang w:eastAsia="pl-PL" w:bidi="ar-SA"/>
              </w:rPr>
              <w:t>20</w:t>
            </w:r>
            <w:r w:rsidRPr="000818A6">
              <w:rPr>
                <w:rFonts w:asciiTheme="minorHAnsi" w:eastAsia="Times New Roman" w:hAnsiTheme="minorHAnsi" w:cstheme="minorHAnsi"/>
                <w:color w:val="000000"/>
                <w:kern w:val="0"/>
                <w:sz w:val="18"/>
                <w:szCs w:val="18"/>
                <w:lang w:eastAsia="pl-PL" w:bidi="ar-SA"/>
              </w:rPr>
              <w:t xml:space="preserve">% energii od zamówienia podstawowego)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w:t>
            </w:r>
          </w:p>
        </w:tc>
        <w:tc>
          <w:tcPr>
            <w:tcW w:w="726"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23,00</w:t>
            </w:r>
          </w:p>
        </w:tc>
        <w:tc>
          <w:tcPr>
            <w:tcW w:w="493"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653"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011E42" w:rsidRPr="00606460" w14:paraId="4A01C4A9" w14:textId="77777777" w:rsidTr="00852AE6">
        <w:trPr>
          <w:trHeight w:val="288"/>
        </w:trPr>
        <w:tc>
          <w:tcPr>
            <w:tcW w:w="1717" w:type="pct"/>
            <w:tcBorders>
              <w:top w:val="nil"/>
              <w:left w:val="nil"/>
              <w:bottom w:val="nil"/>
              <w:right w:val="nil"/>
            </w:tcBorders>
            <w:shd w:val="clear" w:color="auto" w:fill="auto"/>
            <w:vAlign w:val="center"/>
            <w:hideMark/>
          </w:tcPr>
          <w:p w14:paraId="231E74A1"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22" w:type="pct"/>
            <w:tcBorders>
              <w:top w:val="nil"/>
              <w:left w:val="nil"/>
              <w:bottom w:val="nil"/>
              <w:right w:val="nil"/>
            </w:tcBorders>
            <w:shd w:val="clear" w:color="auto" w:fill="auto"/>
            <w:vAlign w:val="center"/>
            <w:hideMark/>
          </w:tcPr>
          <w:p w14:paraId="626D1BC7"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26" w:type="pct"/>
            <w:tcBorders>
              <w:top w:val="nil"/>
              <w:left w:val="nil"/>
              <w:bottom w:val="nil"/>
              <w:right w:val="nil"/>
            </w:tcBorders>
            <w:shd w:val="clear" w:color="auto" w:fill="auto"/>
            <w:vAlign w:val="center"/>
            <w:hideMark/>
          </w:tcPr>
          <w:p w14:paraId="0ECF9296"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4C37508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0119CC5A"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55C142B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7229D5F3"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55DA8933" w14:textId="77777777" w:rsidTr="00852AE6">
        <w:trPr>
          <w:trHeight w:val="288"/>
        </w:trPr>
        <w:tc>
          <w:tcPr>
            <w:tcW w:w="29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kern w:val="0"/>
                <w:sz w:val="18"/>
                <w:szCs w:val="18"/>
                <w:lang w:eastAsia="pl-PL" w:bidi="ar-SA"/>
              </w:rPr>
            </w:pPr>
            <w:r w:rsidRPr="000818A6">
              <w:rPr>
                <w:rFonts w:asciiTheme="minorHAnsi" w:eastAsia="Times New Roman" w:hAnsiTheme="minorHAnsi" w:cstheme="minorHAnsi"/>
                <w:b/>
                <w:bCs/>
                <w:kern w:val="0"/>
                <w:sz w:val="18"/>
                <w:szCs w:val="18"/>
                <w:lang w:eastAsia="pl-PL" w:bidi="ar-SA"/>
              </w:rPr>
              <w:t>Zamówienie podstawowe wraz z prawem opcji, suma z Tabeli 1 i 2:</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r w:rsidRPr="000818A6">
              <w:rPr>
                <w:rFonts w:asciiTheme="minorHAnsi" w:eastAsia="Times New Roman" w:hAnsiTheme="minorHAnsi" w:cstheme="minorHAnsi"/>
                <w:b/>
                <w:bCs/>
                <w:kern w:val="0"/>
                <w:sz w:val="18"/>
                <w:szCs w:val="18"/>
                <w:lang w:eastAsia="pl-PL" w:bidi="ar-SA"/>
              </w:rPr>
              <w:t>x</w:t>
            </w:r>
          </w:p>
        </w:tc>
        <w:tc>
          <w:tcPr>
            <w:tcW w:w="493"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653"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r>
    </w:tbl>
    <w:p w14:paraId="2AF55600" w14:textId="77777777" w:rsidR="008A62F0" w:rsidRPr="000818A6" w:rsidRDefault="008A62F0" w:rsidP="008A62F0">
      <w:pPr>
        <w:widowControl/>
        <w:suppressAutoHyphens w:val="0"/>
        <w:autoSpaceDE w:val="0"/>
        <w:adjustRightInd w:val="0"/>
        <w:spacing w:after="160" w:line="312" w:lineRule="auto"/>
        <w:jc w:val="both"/>
        <w:textAlignment w:val="auto"/>
        <w:rPr>
          <w:rFonts w:asciiTheme="minorHAnsi" w:eastAsiaTheme="minorHAnsi" w:hAnsiTheme="minorHAnsi" w:cstheme="minorHAnsi"/>
          <w:kern w:val="0"/>
          <w:sz w:val="20"/>
          <w:szCs w:val="20"/>
          <w:lang w:eastAsia="en-US" w:bidi="ar-SA"/>
        </w:rPr>
      </w:pPr>
      <w:r w:rsidRPr="000818A6">
        <w:rPr>
          <w:rFonts w:asciiTheme="minorHAnsi" w:eastAsiaTheme="minorHAnsi" w:hAnsiTheme="minorHAnsi" w:cstheme="minorHAnsi"/>
          <w:kern w:val="0"/>
          <w:sz w:val="20"/>
          <w:szCs w:val="20"/>
          <w:lang w:eastAsia="en-US" w:bidi="ar-SA"/>
        </w:rPr>
        <w:t>* cena jednostkowa energii elektrycznej dla zamówienia podstawowego i opcji winna być taka sama.</w:t>
      </w:r>
    </w:p>
    <w:p w14:paraId="21445BC0" w14:textId="77777777" w:rsidR="001D11D7" w:rsidRPr="000818A6" w:rsidRDefault="001D11D7" w:rsidP="004A22DF">
      <w:pPr>
        <w:pStyle w:val="Tekstpodstawowywcity21"/>
        <w:widowControl w:val="0"/>
        <w:spacing w:after="0" w:line="288" w:lineRule="auto"/>
        <w:ind w:left="426"/>
        <w:jc w:val="both"/>
        <w:rPr>
          <w:rFonts w:asciiTheme="minorHAnsi" w:hAnsiTheme="minorHAnsi" w:cstheme="minorHAnsi"/>
          <w:sz w:val="22"/>
          <w:szCs w:val="22"/>
          <w:lang w:val="pl-PL"/>
        </w:rPr>
      </w:pPr>
    </w:p>
    <w:p w14:paraId="5680883A" w14:textId="70121AC3" w:rsidR="00186B42" w:rsidRPr="000818A6" w:rsidRDefault="003C7D53" w:rsidP="004A22DF">
      <w:pPr>
        <w:pStyle w:val="Tekstpodstawowywcity21"/>
        <w:widowControl w:val="0"/>
        <w:spacing w:after="0" w:line="288" w:lineRule="auto"/>
        <w:ind w:left="426"/>
        <w:rPr>
          <w:rFonts w:asciiTheme="minorHAnsi" w:hAnsiTheme="minorHAnsi" w:cstheme="minorHAnsi"/>
          <w:bCs/>
          <w:sz w:val="22"/>
          <w:szCs w:val="22"/>
          <w:lang w:val="pl-PL"/>
        </w:rPr>
      </w:pPr>
      <w:r w:rsidRPr="000818A6">
        <w:rPr>
          <w:rFonts w:asciiTheme="minorHAnsi" w:hAnsiTheme="minorHAnsi" w:cstheme="minorHAnsi"/>
          <w:bCs/>
          <w:sz w:val="22"/>
          <w:szCs w:val="22"/>
          <w:lang w:val="pl-PL"/>
        </w:rPr>
        <w:t>Wartość umowy zamówienie podstawowe wraz z opcją:</w:t>
      </w:r>
      <w:r w:rsidR="003F46F6"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___________brutto</w:t>
      </w:r>
      <w:r w:rsidR="00B7491A" w:rsidRPr="000818A6">
        <w:rPr>
          <w:rFonts w:asciiTheme="minorHAnsi" w:hAnsiTheme="minorHAnsi" w:cstheme="minorHAnsi"/>
          <w:bCs/>
          <w:sz w:val="22"/>
          <w:szCs w:val="22"/>
          <w:lang w:val="pl-PL"/>
        </w:rPr>
        <w:t xml:space="preserve"> </w:t>
      </w:r>
      <w:r w:rsidR="008D41F7" w:rsidRPr="000818A6">
        <w:rPr>
          <w:rFonts w:asciiTheme="minorHAnsi" w:hAnsiTheme="minorHAnsi" w:cstheme="minorHAnsi"/>
          <w:bCs/>
          <w:sz w:val="22"/>
          <w:szCs w:val="22"/>
          <w:lang w:val="pl-PL"/>
        </w:rPr>
        <w:t>s</w:t>
      </w:r>
      <w:r w:rsidR="00186B42" w:rsidRPr="000818A6">
        <w:rPr>
          <w:rFonts w:asciiTheme="minorHAnsi" w:hAnsiTheme="minorHAnsi" w:cstheme="minorHAnsi"/>
          <w:bCs/>
          <w:sz w:val="22"/>
          <w:szCs w:val="22"/>
          <w:lang w:val="pl-PL"/>
        </w:rPr>
        <w:t xml:space="preserve">łownie: </w:t>
      </w:r>
      <w:r w:rsidRPr="000818A6">
        <w:rPr>
          <w:rFonts w:asciiTheme="minorHAnsi" w:hAnsiTheme="minorHAnsi" w:cstheme="minorHAnsi"/>
          <w:bCs/>
          <w:sz w:val="22"/>
          <w:szCs w:val="22"/>
          <w:lang w:val="pl-PL"/>
        </w:rPr>
        <w:t>___________________________________________.</w:t>
      </w:r>
    </w:p>
    <w:p w14:paraId="6A985469" w14:textId="4D2CF9B1" w:rsidR="00092574" w:rsidRPr="000818A6" w:rsidRDefault="00EA4CB2" w:rsidP="004A22DF">
      <w:pPr>
        <w:numPr>
          <w:ilvl w:val="0"/>
          <w:numId w:val="32"/>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hAnsiTheme="minorHAnsi" w:cstheme="minorHAnsi"/>
          <w:sz w:val="22"/>
          <w:szCs w:val="22"/>
        </w:rPr>
        <w:t>Wynagrodzenie Wykonawcy ma charakter orientacyjny (szacunkowy).</w:t>
      </w:r>
      <w:r w:rsidR="002044B0" w:rsidRPr="000818A6">
        <w:rPr>
          <w:rFonts w:asciiTheme="minorHAnsi" w:hAnsiTheme="minorHAnsi" w:cstheme="minorHAnsi"/>
          <w:sz w:val="22"/>
          <w:szCs w:val="22"/>
        </w:rPr>
        <w:t xml:space="preserve"> </w:t>
      </w:r>
      <w:r w:rsidRPr="000818A6">
        <w:rPr>
          <w:rFonts w:asciiTheme="minorHAnsi" w:hAnsiTheme="minorHAnsi" w:cstheme="minorHAnsi"/>
          <w:sz w:val="22"/>
          <w:szCs w:val="22"/>
        </w:rPr>
        <w:t>Wynagrodzenie, które będzie przysługiwało Wykonawcy określone zostanie na podstawie faktycznej ilości poboru energii oraz ceny jednostkowej zaoferowanej przez Wykonawcę</w:t>
      </w:r>
      <w:r w:rsidR="008B1406" w:rsidRPr="000818A6">
        <w:rPr>
          <w:rFonts w:asciiTheme="minorHAnsi" w:hAnsiTheme="minorHAnsi" w:cstheme="minorHAnsi"/>
          <w:sz w:val="22"/>
          <w:szCs w:val="22"/>
        </w:rPr>
        <w:t>.</w:t>
      </w:r>
      <w:r w:rsidR="00DE3BF3" w:rsidRPr="000818A6">
        <w:rPr>
          <w:rFonts w:asciiTheme="minorHAnsi" w:hAnsiTheme="minorHAnsi" w:cstheme="minorHAnsi"/>
          <w:sz w:val="22"/>
          <w:szCs w:val="22"/>
        </w:rPr>
        <w:t xml:space="preserve"> </w:t>
      </w:r>
      <w:r w:rsidR="002A446F" w:rsidRPr="000818A6">
        <w:rPr>
          <w:rFonts w:asciiTheme="minorHAnsi" w:hAnsiTheme="minorHAnsi" w:cstheme="min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sidRPr="000818A6">
        <w:rPr>
          <w:rFonts w:asciiTheme="minorHAnsi" w:hAnsiTheme="minorHAnsi" w:cstheme="minorHAnsi"/>
          <w:sz w:val="22"/>
          <w:szCs w:val="22"/>
        </w:rPr>
        <w:t xml:space="preserve">Wykonawcy </w:t>
      </w:r>
      <w:r w:rsidR="002A446F" w:rsidRPr="000818A6">
        <w:rPr>
          <w:rFonts w:asciiTheme="minorHAnsi" w:hAnsiTheme="minorHAnsi" w:cstheme="minorHAnsi"/>
          <w:sz w:val="22"/>
          <w:szCs w:val="22"/>
        </w:rPr>
        <w:t xml:space="preserve">żadne roszczenia wobec </w:t>
      </w:r>
      <w:r w:rsidR="00F449F7" w:rsidRPr="000818A6">
        <w:rPr>
          <w:rFonts w:asciiTheme="minorHAnsi" w:hAnsiTheme="minorHAnsi" w:cstheme="minorHAnsi"/>
          <w:sz w:val="22"/>
          <w:szCs w:val="22"/>
        </w:rPr>
        <w:t>Zamawiającego</w:t>
      </w:r>
      <w:r w:rsidR="002A446F" w:rsidRPr="000818A6">
        <w:rPr>
          <w:rFonts w:asciiTheme="minorHAnsi" w:hAnsiTheme="minorHAnsi" w:cstheme="minorHAnsi"/>
          <w:sz w:val="22"/>
          <w:szCs w:val="22"/>
        </w:rPr>
        <w:t>.</w:t>
      </w:r>
    </w:p>
    <w:p w14:paraId="70EB34BB" w14:textId="77777777" w:rsidR="0009114F"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bookmarkStart w:id="20" w:name="_Hlk526488351"/>
      <w:r w:rsidRPr="000818A6">
        <w:rPr>
          <w:rFonts w:asciiTheme="minorHAnsi" w:hAnsiTheme="minorHAnsi" w:cstheme="minorHAnsi"/>
          <w:sz w:val="22"/>
          <w:szCs w:val="22"/>
          <w:lang w:val="pl-PL"/>
        </w:rPr>
        <w:t>Wynagrodzenie, o którym mowa w ust. 1</w:t>
      </w:r>
      <w:r w:rsidR="002A459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zostało skalkul</w:t>
      </w:r>
      <w:r w:rsidR="00006B0E" w:rsidRPr="000818A6">
        <w:rPr>
          <w:rFonts w:asciiTheme="minorHAnsi" w:hAnsiTheme="minorHAnsi" w:cstheme="minorHAnsi"/>
          <w:sz w:val="22"/>
          <w:szCs w:val="22"/>
          <w:lang w:val="pl-PL"/>
        </w:rPr>
        <w:t>owane przez Wykonawcę w</w:t>
      </w:r>
      <w:r w:rsidR="005D2C7E" w:rsidRPr="000818A6">
        <w:rPr>
          <w:rFonts w:asciiTheme="minorHAnsi" w:hAnsiTheme="minorHAnsi" w:cstheme="minorHAnsi"/>
          <w:sz w:val="22"/>
          <w:szCs w:val="22"/>
          <w:lang w:val="pl-PL"/>
        </w:rPr>
        <w:t> </w:t>
      </w:r>
      <w:r w:rsidR="00006B0E" w:rsidRPr="000818A6">
        <w:rPr>
          <w:rFonts w:asciiTheme="minorHAnsi" w:hAnsiTheme="minorHAnsi" w:cstheme="minorHAnsi"/>
          <w:sz w:val="22"/>
          <w:szCs w:val="22"/>
          <w:lang w:val="pl-PL"/>
        </w:rPr>
        <w:t xml:space="preserve">oparciu </w:t>
      </w:r>
      <w:r w:rsidRPr="000818A6">
        <w:rPr>
          <w:rFonts w:asciiTheme="minorHAnsi" w:hAnsiTheme="minorHAnsi" w:cstheme="minorHAnsi"/>
          <w:sz w:val="22"/>
          <w:szCs w:val="22"/>
          <w:lang w:val="pl-PL"/>
        </w:rPr>
        <w:t xml:space="preserve">o cenę jednostkową energii elektrycznej </w:t>
      </w:r>
      <w:r w:rsidR="00186B42" w:rsidRPr="000818A6">
        <w:rPr>
          <w:rFonts w:asciiTheme="minorHAnsi" w:hAnsiTheme="minorHAnsi" w:cstheme="minorHAnsi"/>
          <w:sz w:val="22"/>
          <w:szCs w:val="22"/>
          <w:lang w:val="pl-PL"/>
        </w:rPr>
        <w:t>wynikającą ze złożonej przez Wykonawcę oferty w</w:t>
      </w:r>
      <w:r w:rsidR="002A4598" w:rsidRPr="000818A6">
        <w:rPr>
          <w:rFonts w:asciiTheme="minorHAnsi" w:hAnsiTheme="minorHAnsi" w:cstheme="minorHAnsi"/>
          <w:sz w:val="22"/>
          <w:szCs w:val="22"/>
          <w:lang w:val="pl-PL"/>
        </w:rPr>
        <w:t> </w:t>
      </w:r>
      <w:r w:rsidR="00186B42" w:rsidRPr="000818A6">
        <w:rPr>
          <w:rFonts w:asciiTheme="minorHAnsi" w:hAnsiTheme="minorHAnsi" w:cstheme="minorHAnsi"/>
          <w:sz w:val="22"/>
          <w:szCs w:val="22"/>
          <w:lang w:val="pl-PL"/>
        </w:rPr>
        <w:t xml:space="preserve">wysokości </w:t>
      </w:r>
      <w:r w:rsidR="001318FD" w:rsidRPr="000818A6">
        <w:rPr>
          <w:rFonts w:asciiTheme="minorHAnsi" w:hAnsiTheme="minorHAnsi" w:cstheme="minorHAnsi"/>
          <w:sz w:val="22"/>
          <w:szCs w:val="22"/>
          <w:lang w:val="pl-PL"/>
        </w:rPr>
        <w:t xml:space="preserve">złotych </w:t>
      </w:r>
      <w:r w:rsidR="00186B42" w:rsidRPr="000818A6">
        <w:rPr>
          <w:rFonts w:asciiTheme="minorHAnsi" w:hAnsiTheme="minorHAnsi" w:cstheme="minorHAnsi"/>
          <w:sz w:val="22"/>
          <w:szCs w:val="22"/>
          <w:lang w:val="pl-PL"/>
        </w:rPr>
        <w:t>netto podanej w Tabeli w ust. 1</w:t>
      </w:r>
      <w:bookmarkEnd w:id="20"/>
      <w:r w:rsidR="00675D74" w:rsidRPr="000818A6">
        <w:rPr>
          <w:rFonts w:asciiTheme="minorHAnsi" w:hAnsiTheme="minorHAnsi" w:cstheme="minorHAnsi"/>
          <w:sz w:val="22"/>
          <w:szCs w:val="22"/>
          <w:lang w:val="pl-PL"/>
        </w:rPr>
        <w:t xml:space="preserve"> oraz </w:t>
      </w:r>
      <w:r w:rsidR="00CD7BCF" w:rsidRPr="000818A6">
        <w:rPr>
          <w:rFonts w:asciiTheme="minorHAnsi" w:hAnsiTheme="minorHAnsi" w:cstheme="minorHAnsi"/>
          <w:sz w:val="22"/>
          <w:szCs w:val="22"/>
          <w:lang w:val="pl-PL"/>
        </w:rPr>
        <w:t>wielkości użycia energii elektrycznej podanej w Tabeli</w:t>
      </w:r>
      <w:r w:rsidR="007F7EBB" w:rsidRPr="000818A6">
        <w:rPr>
          <w:rFonts w:asciiTheme="minorHAnsi" w:hAnsiTheme="minorHAnsi" w:cstheme="minorHAnsi"/>
          <w:sz w:val="22"/>
          <w:szCs w:val="22"/>
          <w:lang w:val="pl-PL"/>
        </w:rPr>
        <w:t xml:space="preserve"> w ust. 1 powyżej.</w:t>
      </w:r>
    </w:p>
    <w:p w14:paraId="0A52DC0E"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cenę jednostkową netto 1 kWh energii elektrycznej skalkulował uwzględniając wszelkie koszty </w:t>
      </w:r>
      <w:r w:rsidR="0005247F" w:rsidRPr="000818A6">
        <w:rPr>
          <w:rFonts w:asciiTheme="minorHAnsi" w:hAnsiTheme="minorHAnsi" w:cstheme="minorHAnsi"/>
          <w:sz w:val="22"/>
          <w:szCs w:val="22"/>
          <w:lang w:val="pl-PL"/>
        </w:rPr>
        <w:t xml:space="preserve">i ryzyko </w:t>
      </w:r>
      <w:r w:rsidRPr="000818A6">
        <w:rPr>
          <w:rFonts w:asciiTheme="minorHAnsi" w:hAnsiTheme="minorHAnsi" w:cstheme="minorHAnsi"/>
          <w:sz w:val="22"/>
          <w:szCs w:val="22"/>
          <w:lang w:val="pl-PL"/>
        </w:rPr>
        <w:t xml:space="preserve">związane z realizacją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i zapewnia stałość ceny jednostkowej netto 1 kWh energii elektrycznej przez cały okres obowiązywania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C66854" w:rsidRPr="000818A6">
        <w:rPr>
          <w:rFonts w:asciiTheme="minorHAnsi" w:hAnsiTheme="minorHAnsi" w:cstheme="minorHAnsi"/>
          <w:sz w:val="22"/>
          <w:szCs w:val="22"/>
          <w:lang w:val="pl-PL"/>
        </w:rPr>
        <w:t xml:space="preserve">z uwzględnieniem zapisów </w:t>
      </w:r>
      <w:r w:rsidRPr="000818A6">
        <w:rPr>
          <w:rFonts w:asciiTheme="minorHAnsi" w:hAnsiTheme="minorHAnsi" w:cstheme="minorHAnsi"/>
          <w:sz w:val="22"/>
          <w:szCs w:val="22"/>
          <w:lang w:val="pl-PL"/>
        </w:rPr>
        <w:t xml:space="preserve">w § </w:t>
      </w:r>
      <w:r w:rsidR="008021FC" w:rsidRPr="000818A6">
        <w:rPr>
          <w:rFonts w:asciiTheme="minorHAnsi" w:hAnsiTheme="minorHAnsi" w:cstheme="minorHAnsi"/>
          <w:sz w:val="22"/>
          <w:szCs w:val="22"/>
          <w:lang w:val="pl-PL"/>
        </w:rPr>
        <w:t xml:space="preserve">1 </w:t>
      </w:r>
      <w:r w:rsidR="00770074" w:rsidRPr="000818A6">
        <w:rPr>
          <w:rFonts w:asciiTheme="minorHAnsi" w:hAnsiTheme="minorHAnsi" w:cstheme="minorHAnsi"/>
          <w:sz w:val="22"/>
          <w:szCs w:val="22"/>
          <w:lang w:val="pl-PL"/>
        </w:rPr>
        <w:t xml:space="preserve">ust. </w:t>
      </w:r>
      <w:r w:rsidR="008021FC" w:rsidRPr="000818A6">
        <w:rPr>
          <w:rFonts w:asciiTheme="minorHAnsi" w:hAnsiTheme="minorHAnsi" w:cstheme="minorHAnsi"/>
          <w:sz w:val="22"/>
          <w:szCs w:val="22"/>
          <w:lang w:val="pl-PL"/>
        </w:rPr>
        <w:t>5</w:t>
      </w:r>
      <w:r w:rsidR="00743FB1" w:rsidRPr="000818A6">
        <w:rPr>
          <w:rFonts w:asciiTheme="minorHAnsi" w:hAnsiTheme="minorHAnsi" w:cstheme="minorHAnsi"/>
          <w:sz w:val="22"/>
          <w:szCs w:val="22"/>
          <w:lang w:val="pl-PL"/>
        </w:rPr>
        <w:t>-</w:t>
      </w:r>
      <w:r w:rsidR="00340CEA" w:rsidRPr="000818A6">
        <w:rPr>
          <w:rFonts w:asciiTheme="minorHAnsi" w:hAnsiTheme="minorHAnsi" w:cstheme="minorHAnsi"/>
          <w:sz w:val="22"/>
          <w:szCs w:val="22"/>
          <w:lang w:val="pl-PL"/>
        </w:rPr>
        <w:t>6</w:t>
      </w:r>
      <w:r w:rsidR="008021FC"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8D41F7" w:rsidRPr="000818A6">
        <w:rPr>
          <w:rFonts w:asciiTheme="minorHAnsi" w:hAnsiTheme="minorHAnsi" w:cstheme="minorHAnsi"/>
          <w:sz w:val="22"/>
          <w:szCs w:val="22"/>
          <w:lang w:val="pl-PL"/>
        </w:rPr>
        <w:t>.</w:t>
      </w:r>
    </w:p>
    <w:p w14:paraId="27D0AAC7"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Jeżeli w trakcie trwania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stawka podatku VAT ulegnie zmianie, strony zgodnie postanawiają, że do kwoty netto, o której mowa w ust. </w:t>
      </w:r>
      <w:r w:rsidR="00CF3C84" w:rsidRPr="000818A6">
        <w:rPr>
          <w:rFonts w:asciiTheme="minorHAnsi" w:hAnsiTheme="minorHAnsi" w:cstheme="minorHAnsi"/>
          <w:sz w:val="22"/>
          <w:szCs w:val="22"/>
          <w:lang w:val="pl-PL"/>
        </w:rPr>
        <w:t>1 w Tabeli, kolumnie o nazwie „</w:t>
      </w:r>
      <w:r w:rsidR="00CF3C84" w:rsidRPr="000818A6">
        <w:rPr>
          <w:rFonts w:asciiTheme="minorHAnsi" w:hAnsiTheme="minorHAnsi" w:cstheme="minorHAnsi"/>
          <w:bCs/>
          <w:sz w:val="22"/>
          <w:szCs w:val="22"/>
          <w:lang w:val="pl-PL"/>
        </w:rPr>
        <w:t xml:space="preserve">Cena oferty netto </w:t>
      </w:r>
      <w:r w:rsidR="00CF3C84" w:rsidRPr="000818A6">
        <w:rPr>
          <w:rFonts w:asciiTheme="minorHAnsi" w:hAnsiTheme="minorHAnsi" w:cstheme="minorHAnsi"/>
          <w:bCs/>
          <w:sz w:val="22"/>
          <w:szCs w:val="22"/>
          <w:lang w:val="pl-PL"/>
        </w:rPr>
        <w:br/>
        <w:t>w zł”</w:t>
      </w:r>
      <w:r w:rsidR="00CF3C84"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zostanie doliczony podatek VAT wg obowiązującej stawki.</w:t>
      </w:r>
      <w:r w:rsidR="00FC6CD0" w:rsidRPr="000818A6">
        <w:rPr>
          <w:rFonts w:asciiTheme="minorHAnsi" w:hAnsiTheme="minorHAnsi" w:cstheme="minorHAnsi"/>
          <w:sz w:val="22"/>
          <w:szCs w:val="22"/>
          <w:lang w:val="pl-PL"/>
        </w:rPr>
        <w:t xml:space="preserve"> </w:t>
      </w:r>
    </w:p>
    <w:p w14:paraId="0B3455C9" w14:textId="7039723C" w:rsidR="00404D87" w:rsidRPr="000818A6"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181A91" w:rsidRPr="000818A6">
        <w:rPr>
          <w:rFonts w:asciiTheme="minorHAnsi" w:hAnsiTheme="minorHAnsi" w:cstheme="minorHAnsi"/>
          <w:sz w:val="22"/>
          <w:szCs w:val="22"/>
          <w:lang w:val="pl-PL"/>
        </w:rPr>
        <w:t>ysokość wynagrodzenia Wykonawcy o którym mowa w ust. 1, ulega z</w:t>
      </w:r>
      <w:r w:rsidR="00CD7BCF" w:rsidRPr="000818A6">
        <w:rPr>
          <w:rFonts w:asciiTheme="minorHAnsi" w:hAnsiTheme="minorHAnsi" w:cstheme="minorHAnsi"/>
          <w:sz w:val="22"/>
          <w:szCs w:val="22"/>
          <w:lang w:val="pl-PL"/>
        </w:rPr>
        <w:t>mianie</w:t>
      </w:r>
      <w:r w:rsidR="00181A91" w:rsidRPr="000818A6">
        <w:rPr>
          <w:rFonts w:asciiTheme="minorHAnsi" w:hAnsiTheme="minorHAnsi" w:cstheme="minorHAnsi"/>
          <w:sz w:val="22"/>
          <w:szCs w:val="22"/>
          <w:lang w:val="pl-PL"/>
        </w:rPr>
        <w:t xml:space="preserve"> w przypadku zaistnienia okoliczności</w:t>
      </w:r>
      <w:r w:rsidR="00404D87" w:rsidRPr="000818A6">
        <w:rPr>
          <w:rFonts w:asciiTheme="minorHAnsi" w:hAnsiTheme="minorHAnsi" w:cstheme="minorHAnsi"/>
          <w:sz w:val="22"/>
          <w:szCs w:val="22"/>
          <w:lang w:val="pl-PL"/>
        </w:rPr>
        <w:t xml:space="preserve"> i na zasadach </w:t>
      </w:r>
      <w:r w:rsidR="00181A91" w:rsidRPr="000818A6">
        <w:rPr>
          <w:rFonts w:asciiTheme="minorHAnsi" w:hAnsiTheme="minorHAnsi" w:cstheme="minorHAnsi"/>
          <w:sz w:val="22"/>
          <w:szCs w:val="22"/>
          <w:lang w:val="pl-PL"/>
        </w:rPr>
        <w:t xml:space="preserve"> </w:t>
      </w:r>
      <w:r w:rsidR="00155019" w:rsidRPr="000818A6">
        <w:rPr>
          <w:rFonts w:asciiTheme="minorHAnsi" w:hAnsiTheme="minorHAnsi" w:cstheme="minorHAnsi"/>
          <w:sz w:val="22"/>
          <w:szCs w:val="22"/>
          <w:lang w:val="pl-PL"/>
        </w:rPr>
        <w:t>określonych</w:t>
      </w:r>
      <w:r w:rsidR="00181A91" w:rsidRPr="000818A6">
        <w:rPr>
          <w:rFonts w:asciiTheme="minorHAnsi" w:hAnsiTheme="minorHAnsi" w:cstheme="minorHAnsi"/>
          <w:sz w:val="22"/>
          <w:szCs w:val="22"/>
          <w:lang w:val="pl-PL"/>
        </w:rPr>
        <w:t xml:space="preserve"> w </w:t>
      </w:r>
      <w:r w:rsidR="00404D87" w:rsidRPr="000818A6">
        <w:rPr>
          <w:rFonts w:asciiTheme="minorHAnsi" w:hAnsiTheme="minorHAnsi" w:cstheme="minorHAnsi"/>
          <w:sz w:val="22"/>
          <w:szCs w:val="22"/>
          <w:lang w:val="pl-PL"/>
        </w:rPr>
        <w:t>§ 8 Umowy</w:t>
      </w:r>
      <w:r w:rsidR="00E01121" w:rsidRPr="000818A6">
        <w:rPr>
          <w:rFonts w:asciiTheme="minorHAnsi" w:hAnsiTheme="minorHAnsi" w:cstheme="minorHAnsi"/>
          <w:sz w:val="22"/>
          <w:szCs w:val="22"/>
          <w:lang w:val="pl-PL"/>
        </w:rPr>
        <w:t xml:space="preserve"> „Zmiany do Umowy”</w:t>
      </w:r>
      <w:r w:rsidR="00404D87" w:rsidRPr="000818A6">
        <w:rPr>
          <w:rFonts w:asciiTheme="minorHAnsi" w:hAnsiTheme="minorHAnsi" w:cstheme="minorHAnsi"/>
          <w:sz w:val="22"/>
          <w:szCs w:val="22"/>
          <w:lang w:val="pl-PL"/>
        </w:rPr>
        <w:t>.</w:t>
      </w:r>
    </w:p>
    <w:p w14:paraId="71CBAA0D"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Podstawę do rozliczeń finansowych za łączną ilość energii sprzedanej Zamawiającemu na mocy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stanowić będzie iloczyn ceny jednostkowej, o której mowa w ust. </w:t>
      </w:r>
      <w:r w:rsidR="00276A44"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oraz ilość faktycznie zużytej energii w danym okresie rozliczeniowym, w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zliczanej na podstawie odczytów wskazań urządzeń pomiarowych zainstalowanych w </w:t>
      </w:r>
      <w:r w:rsidR="002A4598" w:rsidRPr="000818A6">
        <w:rPr>
          <w:rFonts w:asciiTheme="minorHAnsi" w:hAnsiTheme="minorHAnsi" w:cstheme="minorHAnsi"/>
          <w:sz w:val="22"/>
          <w:szCs w:val="22"/>
          <w:lang w:val="pl-PL"/>
        </w:rPr>
        <w:t> </w:t>
      </w:r>
      <w:r w:rsidR="000D4621" w:rsidRPr="000818A6">
        <w:rPr>
          <w:rFonts w:asciiTheme="minorHAnsi" w:hAnsiTheme="minorHAnsi" w:cstheme="minorHAnsi"/>
          <w:sz w:val="22"/>
          <w:szCs w:val="22"/>
          <w:lang w:val="pl-PL"/>
        </w:rPr>
        <w:t xml:space="preserve">układach </w:t>
      </w:r>
      <w:r w:rsidRPr="000818A6">
        <w:rPr>
          <w:rFonts w:asciiTheme="minorHAnsi" w:hAnsiTheme="minorHAnsi" w:cstheme="minorHAnsi"/>
          <w:sz w:val="22"/>
          <w:szCs w:val="22"/>
          <w:lang w:val="pl-PL"/>
        </w:rPr>
        <w:t xml:space="preserve">pomiarowo – rozliczeniowych dokonywanych i dostarczanych Wykonawcy przez OSD przy uwzględnieniu postanowień § </w:t>
      </w:r>
      <w:r w:rsidR="00B74C03" w:rsidRPr="000818A6">
        <w:rPr>
          <w:rFonts w:asciiTheme="minorHAnsi" w:hAnsiTheme="minorHAnsi" w:cstheme="minorHAnsi"/>
          <w:sz w:val="22"/>
          <w:szCs w:val="22"/>
          <w:lang w:val="pl-PL"/>
        </w:rPr>
        <w:t xml:space="preserve">1 </w:t>
      </w:r>
      <w:r w:rsidR="00ED4E6C" w:rsidRPr="000818A6">
        <w:rPr>
          <w:rFonts w:asciiTheme="minorHAnsi" w:hAnsiTheme="minorHAnsi" w:cstheme="minorHAnsi"/>
          <w:sz w:val="22"/>
          <w:szCs w:val="22"/>
          <w:lang w:val="pl-PL"/>
        </w:rPr>
        <w:t xml:space="preserve">ust. </w:t>
      </w:r>
      <w:r w:rsidR="00B74C03" w:rsidRPr="000818A6">
        <w:rPr>
          <w:rFonts w:asciiTheme="minorHAnsi" w:hAnsiTheme="minorHAnsi" w:cstheme="minorHAnsi"/>
          <w:sz w:val="22"/>
          <w:szCs w:val="22"/>
          <w:lang w:val="pl-PL"/>
        </w:rPr>
        <w:t>5-</w:t>
      </w:r>
      <w:r w:rsidR="00340CEA" w:rsidRPr="000818A6">
        <w:rPr>
          <w:rFonts w:asciiTheme="minorHAnsi" w:hAnsiTheme="minorHAnsi" w:cstheme="minorHAnsi"/>
          <w:sz w:val="22"/>
          <w:szCs w:val="22"/>
          <w:lang w:val="pl-PL"/>
        </w:rPr>
        <w:t>6</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 przypadku </w:t>
      </w:r>
      <w:r w:rsidR="004640DD" w:rsidRPr="000818A6">
        <w:rPr>
          <w:rFonts w:asciiTheme="minorHAnsi" w:hAnsiTheme="minorHAnsi" w:cstheme="minorHAnsi"/>
          <w:sz w:val="22"/>
          <w:szCs w:val="22"/>
          <w:lang w:val="pl-PL"/>
        </w:rPr>
        <w:t>nieotrzymania</w:t>
      </w:r>
      <w:r w:rsidRPr="000818A6">
        <w:rPr>
          <w:rFonts w:asciiTheme="minorHAnsi" w:hAnsiTheme="minorHAnsi" w:cstheme="min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Zamawiającego w celu wystawienia faktury rozliczeniowej. </w:t>
      </w:r>
    </w:p>
    <w:p w14:paraId="2D47B11B" w14:textId="77777777" w:rsidR="00CC11D6" w:rsidRPr="000818A6"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Okres rozliczeniowy oraz zużycie energii elektrycznej na fakturach, fakturach zbiorczych </w:t>
      </w:r>
      <w:r w:rsidR="009A46E6" w:rsidRPr="000818A6">
        <w:rPr>
          <w:rFonts w:asciiTheme="minorHAnsi" w:hAnsiTheme="minorHAnsi" w:cstheme="minorHAnsi"/>
          <w:sz w:val="22"/>
          <w:szCs w:val="22"/>
          <w:lang w:val="pl-PL"/>
        </w:rPr>
        <w:t xml:space="preserve">wystawionych </w:t>
      </w:r>
      <w:r w:rsidRPr="000818A6">
        <w:rPr>
          <w:rFonts w:asciiTheme="minorHAnsi" w:hAnsiTheme="minorHAnsi" w:cstheme="minorHAnsi"/>
          <w:sz w:val="22"/>
          <w:szCs w:val="22"/>
          <w:lang w:val="pl-PL"/>
        </w:rPr>
        <w:t xml:space="preserve">przez Wykonawcę przy rozliczeniach z Zamawiającym za pobraną energię elektryczną </w:t>
      </w:r>
      <w:r w:rsidR="00B02CC4" w:rsidRPr="000818A6">
        <w:rPr>
          <w:rFonts w:asciiTheme="minorHAnsi" w:hAnsiTheme="minorHAnsi" w:cstheme="minorHAnsi"/>
          <w:sz w:val="22"/>
          <w:szCs w:val="22"/>
          <w:lang w:val="pl-PL"/>
        </w:rPr>
        <w:t xml:space="preserve">winien </w:t>
      </w:r>
      <w:r w:rsidRPr="000818A6">
        <w:rPr>
          <w:rFonts w:asciiTheme="minorHAnsi" w:hAnsiTheme="minorHAnsi" w:cstheme="minorHAnsi"/>
          <w:sz w:val="22"/>
          <w:szCs w:val="22"/>
          <w:lang w:val="pl-PL"/>
        </w:rPr>
        <w:t>być zgodny z</w:t>
      </w:r>
      <w:r w:rsidR="002A4598"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okresem rozliczeniowym oraz zużyciem energii przekazywanym  Wykonawcy przez  OSD</w:t>
      </w:r>
      <w:r w:rsidR="0035764C" w:rsidRPr="000818A6">
        <w:rPr>
          <w:rFonts w:asciiTheme="minorHAnsi" w:hAnsiTheme="minorHAnsi" w:cstheme="minorHAnsi"/>
          <w:sz w:val="22"/>
          <w:szCs w:val="22"/>
          <w:lang w:val="pl-PL"/>
        </w:rPr>
        <w:t>.</w:t>
      </w:r>
    </w:p>
    <w:p w14:paraId="3262205E" w14:textId="66E05EB5" w:rsidR="007245EB" w:rsidRPr="000818A6" w:rsidRDefault="007245EB" w:rsidP="004A22DF">
      <w:pPr>
        <w:numPr>
          <w:ilvl w:val="0"/>
          <w:numId w:val="16"/>
        </w:numPr>
        <w:spacing w:line="288" w:lineRule="auto"/>
        <w:ind w:left="425" w:hanging="425"/>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0818A6"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Wymagane jest zbiorcze wystawianie faktur, w obrębie poszczególnych Odbiorców i PPE</w:t>
      </w:r>
      <w:r w:rsidR="00B02CC4" w:rsidRPr="000818A6">
        <w:rPr>
          <w:rFonts w:asciiTheme="minorHAnsi" w:hAnsiTheme="minorHAnsi" w:cstheme="minorHAnsi"/>
          <w:sz w:val="22"/>
          <w:szCs w:val="22"/>
          <w:lang w:val="pl-PL"/>
        </w:rPr>
        <w:t xml:space="preserve"> zgodnie z </w:t>
      </w:r>
      <w:r w:rsidR="00B02CC4" w:rsidRPr="000818A6">
        <w:rPr>
          <w:rFonts w:asciiTheme="minorHAnsi" w:hAnsiTheme="minorHAnsi" w:cstheme="minorHAnsi"/>
          <w:sz w:val="22"/>
          <w:szCs w:val="22"/>
          <w:lang w:val="pl-PL"/>
        </w:rPr>
        <w:lastRenderedPageBreak/>
        <w:t>dany</w:t>
      </w:r>
      <w:r w:rsidR="00437381" w:rsidRPr="000818A6">
        <w:rPr>
          <w:rFonts w:asciiTheme="minorHAnsi" w:hAnsiTheme="minorHAnsi" w:cstheme="minorHAnsi"/>
          <w:sz w:val="22"/>
          <w:szCs w:val="22"/>
          <w:lang w:val="pl-PL"/>
        </w:rPr>
        <w:t>m</w:t>
      </w:r>
      <w:r w:rsidR="00B02CC4" w:rsidRPr="000818A6">
        <w:rPr>
          <w:rFonts w:asciiTheme="minorHAnsi" w:hAnsiTheme="minorHAnsi" w:cstheme="minorHAnsi"/>
          <w:sz w:val="22"/>
          <w:szCs w:val="22"/>
          <w:lang w:val="pl-PL"/>
        </w:rPr>
        <w:t>i zawartymi w Załączniku nr 1 do Umowy</w:t>
      </w:r>
      <w:r w:rsidRPr="000818A6">
        <w:rPr>
          <w:rFonts w:asciiTheme="minorHAnsi" w:hAnsiTheme="minorHAnsi" w:cstheme="minorHAnsi"/>
          <w:sz w:val="22"/>
          <w:szCs w:val="22"/>
          <w:lang w:val="pl-PL"/>
        </w:rPr>
        <w:t xml:space="preserve">.  </w:t>
      </w:r>
      <w:r w:rsidR="008B1406" w:rsidRPr="000818A6">
        <w:rPr>
          <w:rFonts w:asciiTheme="minorHAnsi" w:hAnsiTheme="minorHAnsi" w:cstheme="minorHAnsi"/>
          <w:sz w:val="22"/>
          <w:szCs w:val="22"/>
          <w:lang w:val="pl-PL"/>
        </w:rPr>
        <w:t xml:space="preserve">W przypadku braku informacji o podziale PPE do wystawienia faktur zbiorczych, </w:t>
      </w:r>
      <w:r w:rsidR="00B02CC4" w:rsidRPr="000818A6">
        <w:rPr>
          <w:rFonts w:asciiTheme="minorHAnsi" w:hAnsiTheme="minorHAnsi" w:cstheme="minorHAnsi"/>
          <w:sz w:val="22"/>
          <w:szCs w:val="22"/>
          <w:lang w:val="pl-PL"/>
        </w:rPr>
        <w:t>Zamawiający może wskazać ostateczny podział na etapie zawierania niniejszej Umowy</w:t>
      </w:r>
      <w:r w:rsidR="00C13A74" w:rsidRPr="000818A6">
        <w:rPr>
          <w:rFonts w:asciiTheme="minorHAnsi" w:hAnsiTheme="minorHAnsi" w:cstheme="minorHAnsi"/>
          <w:sz w:val="22"/>
          <w:szCs w:val="22"/>
          <w:lang w:val="pl-PL"/>
        </w:rPr>
        <w:t>. Jeżeli Zamawiający nie poda podziału PPE Wykonawca wystawia faktury zbiorcze z dowolna ilością PPE w obrębie poszczególnych Odbiorców</w:t>
      </w:r>
      <w:r w:rsidR="007C24AF" w:rsidRPr="000818A6">
        <w:rPr>
          <w:rFonts w:asciiTheme="minorHAnsi" w:hAnsiTheme="minorHAnsi" w:cstheme="minorHAnsi"/>
          <w:sz w:val="22"/>
          <w:szCs w:val="22"/>
          <w:lang w:val="pl-PL"/>
        </w:rPr>
        <w:t>, przy czym Wykonawca dąży do wystawienia jak najmniejszej ilości faktur</w:t>
      </w:r>
      <w:r w:rsidR="00C13A74" w:rsidRPr="000818A6">
        <w:rPr>
          <w:rFonts w:asciiTheme="minorHAnsi" w:hAnsiTheme="minorHAnsi" w:cstheme="minorHAnsi"/>
          <w:sz w:val="22"/>
          <w:szCs w:val="22"/>
          <w:lang w:val="pl-PL"/>
        </w:rPr>
        <w:t xml:space="preserve">. </w:t>
      </w:r>
    </w:p>
    <w:p w14:paraId="510FF1E3" w14:textId="3C3BC06E" w:rsidR="009249B8"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Za wykonanie sprzedaży energii elektrycznej Wykonawca będzie wystawiać faktury</w:t>
      </w:r>
      <w:r w:rsidR="00CC11D6" w:rsidRPr="000818A6">
        <w:rPr>
          <w:rFonts w:asciiTheme="minorHAnsi" w:hAnsiTheme="minorHAnsi" w:cstheme="minorHAnsi"/>
        </w:rPr>
        <w:t xml:space="preserve">, </w:t>
      </w:r>
      <w:r w:rsidRPr="000818A6">
        <w:rPr>
          <w:rFonts w:asciiTheme="minorHAnsi" w:hAnsiTheme="minorHAnsi" w:cstheme="minorHAnsi"/>
        </w:rPr>
        <w:t>za dany okre</w:t>
      </w:r>
      <w:r w:rsidR="00006B0E" w:rsidRPr="000818A6">
        <w:rPr>
          <w:rFonts w:asciiTheme="minorHAnsi" w:hAnsiTheme="minorHAnsi" w:cstheme="minorHAnsi"/>
        </w:rPr>
        <w:t xml:space="preserve">s rozliczeniowy </w:t>
      </w:r>
      <w:r w:rsidR="00FD57FC" w:rsidRPr="000818A6">
        <w:rPr>
          <w:rFonts w:asciiTheme="minorHAnsi" w:hAnsiTheme="minorHAnsi" w:cstheme="minorHAnsi"/>
        </w:rPr>
        <w:t xml:space="preserve">w terminie do </w:t>
      </w:r>
      <w:r w:rsidR="00F16E09" w:rsidRPr="000818A6">
        <w:rPr>
          <w:rFonts w:asciiTheme="minorHAnsi" w:hAnsiTheme="minorHAnsi" w:cstheme="minorHAnsi"/>
        </w:rPr>
        <w:t>7</w:t>
      </w:r>
      <w:r w:rsidRPr="000818A6">
        <w:rPr>
          <w:rFonts w:asciiTheme="minorHAnsi" w:hAnsiTheme="minorHAnsi" w:cstheme="minorHAnsi"/>
        </w:rPr>
        <w:t xml:space="preserve"> dni od daty otrzymania danych pomiarowych od OSD.</w:t>
      </w:r>
      <w:r w:rsidR="009249B8" w:rsidRPr="000818A6">
        <w:rPr>
          <w:rFonts w:asciiTheme="minorHAnsi" w:hAnsiTheme="minorHAnsi" w:cstheme="minorHAnsi"/>
        </w:rPr>
        <w:t xml:space="preserve">  </w:t>
      </w:r>
    </w:p>
    <w:p w14:paraId="6BBF7771" w14:textId="1A2370AA" w:rsidR="00092574"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przedłużającego się terminu otrzymania faktury</w:t>
      </w:r>
      <w:r w:rsidR="00CC11D6" w:rsidRPr="000818A6">
        <w:rPr>
          <w:rFonts w:asciiTheme="minorHAnsi" w:hAnsiTheme="minorHAnsi" w:cstheme="minorHAnsi"/>
        </w:rPr>
        <w:t xml:space="preserve">, </w:t>
      </w:r>
      <w:r w:rsidRPr="000818A6">
        <w:rPr>
          <w:rFonts w:asciiTheme="minorHAnsi" w:hAnsiTheme="minorHAnsi" w:cstheme="minorHAnsi"/>
        </w:rPr>
        <w:t xml:space="preserve">za sprzedaż energii elektrycznej od Wykonawcy, Zamawiający </w:t>
      </w:r>
      <w:r w:rsidR="00641701" w:rsidRPr="000818A6">
        <w:rPr>
          <w:rFonts w:asciiTheme="minorHAnsi" w:hAnsiTheme="minorHAnsi" w:cstheme="minorHAnsi"/>
        </w:rPr>
        <w:t xml:space="preserve">o tym fakcie poinformuje Wykonawcę – w trybie reklamacyjnym. </w:t>
      </w:r>
    </w:p>
    <w:p w14:paraId="2B560C0F" w14:textId="7E7E4BE3" w:rsidR="00092574" w:rsidRPr="000818A6" w:rsidRDefault="000D4621"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Faktura</w:t>
      </w:r>
      <w:r w:rsidR="008B1406" w:rsidRPr="000818A6">
        <w:rPr>
          <w:rFonts w:asciiTheme="minorHAnsi" w:hAnsiTheme="minorHAnsi" w:cstheme="minorHAnsi"/>
        </w:rPr>
        <w:t xml:space="preserve"> </w:t>
      </w:r>
      <w:r w:rsidRPr="000818A6">
        <w:rPr>
          <w:rFonts w:asciiTheme="minorHAnsi" w:hAnsiTheme="minorHAnsi" w:cstheme="minorHAnsi"/>
        </w:rPr>
        <w:t xml:space="preserve"> winna zawierać szczegółowe rozliczenie dla każdego PPE, w szczególności </w:t>
      </w:r>
      <w:r w:rsidR="00B44322" w:rsidRPr="000818A6">
        <w:rPr>
          <w:rFonts w:asciiTheme="minorHAnsi" w:hAnsiTheme="minorHAnsi" w:cstheme="minorHAnsi"/>
        </w:rPr>
        <w:t xml:space="preserve"> zuży</w:t>
      </w:r>
      <w:r w:rsidR="009202E9" w:rsidRPr="000818A6">
        <w:rPr>
          <w:rFonts w:asciiTheme="minorHAnsi" w:hAnsiTheme="minorHAnsi" w:cstheme="minorHAnsi"/>
        </w:rPr>
        <w:t>cie</w:t>
      </w:r>
      <w:r w:rsidR="00B44322" w:rsidRPr="000818A6">
        <w:rPr>
          <w:rFonts w:asciiTheme="minorHAnsi" w:hAnsiTheme="minorHAnsi" w:cstheme="minorHAnsi"/>
        </w:rPr>
        <w:t xml:space="preserve"> za pobraną energię elektryczną za dany okres rozliczeniowy, </w:t>
      </w:r>
      <w:r w:rsidR="009202E9" w:rsidRPr="000818A6">
        <w:rPr>
          <w:rFonts w:asciiTheme="minorHAnsi" w:hAnsiTheme="minorHAnsi" w:cstheme="minorHAnsi"/>
        </w:rPr>
        <w:t xml:space="preserve">wskazanie okresu rozliczeniowego, </w:t>
      </w:r>
      <w:r w:rsidR="00B44322" w:rsidRPr="000818A6">
        <w:rPr>
          <w:rFonts w:asciiTheme="minorHAnsi" w:hAnsiTheme="minorHAnsi" w:cstheme="minorHAnsi"/>
        </w:rPr>
        <w:t xml:space="preserve">nazwę, adres obiektu, numer </w:t>
      </w:r>
      <w:r w:rsidR="00D947E4" w:rsidRPr="000818A6">
        <w:rPr>
          <w:rFonts w:asciiTheme="minorHAnsi" w:hAnsiTheme="minorHAnsi" w:cstheme="minorHAnsi"/>
        </w:rPr>
        <w:t>PPE</w:t>
      </w:r>
      <w:r w:rsidR="00B44322" w:rsidRPr="000818A6">
        <w:rPr>
          <w:rFonts w:asciiTheme="minorHAnsi" w:hAnsiTheme="minorHAnsi" w:cstheme="minorHAnsi"/>
        </w:rPr>
        <w:t xml:space="preserve"> i należności dla każdego z</w:t>
      </w:r>
      <w:r w:rsidR="00CB18D1" w:rsidRPr="000818A6">
        <w:rPr>
          <w:rFonts w:asciiTheme="minorHAnsi" w:hAnsiTheme="minorHAnsi" w:cstheme="minorHAnsi"/>
        </w:rPr>
        <w:t> </w:t>
      </w:r>
      <w:r w:rsidR="00B44322" w:rsidRPr="000818A6">
        <w:rPr>
          <w:rFonts w:asciiTheme="minorHAnsi" w:hAnsiTheme="minorHAnsi" w:cstheme="minorHAnsi"/>
        </w:rPr>
        <w:t>punktów z osobna</w:t>
      </w:r>
      <w:r w:rsidR="003C719F" w:rsidRPr="000818A6">
        <w:rPr>
          <w:rFonts w:asciiTheme="minorHAnsi" w:hAnsiTheme="minorHAnsi" w:cstheme="minorHAnsi"/>
        </w:rPr>
        <w:t>.</w:t>
      </w:r>
    </w:p>
    <w:p w14:paraId="40691E2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168E6BD"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79A6DC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0072A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A2021A4"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A93D08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AF1B51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75C8BEB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F24E7D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E3A1A5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46F1420"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D0732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625A233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F196568" w14:textId="6A73A7A8" w:rsidR="00E768F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0818A6">
        <w:rPr>
          <w:rFonts w:asciiTheme="minorHAnsi" w:hAnsiTheme="minorHAnsi" w:cstheme="minorHAnsi"/>
          <w:sz w:val="22"/>
          <w:szCs w:val="22"/>
        </w:rPr>
        <w:t xml:space="preserve"> na rachunek bankowy </w:t>
      </w:r>
      <w:r w:rsidR="008447E5" w:rsidRPr="000818A6">
        <w:rPr>
          <w:rFonts w:asciiTheme="minorHAnsi" w:hAnsiTheme="minorHAnsi" w:cstheme="minorHAnsi"/>
          <w:sz w:val="22"/>
          <w:szCs w:val="22"/>
        </w:rPr>
        <w:t xml:space="preserve">(w tym rachunek techniczny) </w:t>
      </w:r>
      <w:r w:rsidR="00E768F1" w:rsidRPr="000818A6">
        <w:rPr>
          <w:rFonts w:asciiTheme="minorHAnsi" w:hAnsiTheme="minorHAnsi" w:cstheme="minorHAnsi"/>
          <w:sz w:val="22"/>
          <w:szCs w:val="22"/>
        </w:rPr>
        <w:t xml:space="preserve">Wykonawcy wskazany w wykazie, o </w:t>
      </w:r>
      <w:r w:rsidR="006D0E39" w:rsidRPr="000818A6">
        <w:rPr>
          <w:rFonts w:asciiTheme="minorHAnsi" w:hAnsiTheme="minorHAnsi" w:cstheme="minorHAnsi"/>
          <w:sz w:val="22"/>
          <w:szCs w:val="22"/>
        </w:rPr>
        <w:t>którym</w:t>
      </w:r>
      <w:r w:rsidR="00E768F1" w:rsidRPr="000818A6">
        <w:rPr>
          <w:rFonts w:asciiTheme="minorHAnsi" w:hAnsiTheme="minorHAnsi" w:cstheme="minorHAnsi"/>
          <w:sz w:val="22"/>
          <w:szCs w:val="22"/>
        </w:rPr>
        <w:t xml:space="preserve"> mowa w art. 96b ustawy z dnia 11 marca 2004 r. o podatku od  towarów i usług</w:t>
      </w:r>
      <w:r w:rsidR="00DF0F2D" w:rsidRPr="000818A6">
        <w:rPr>
          <w:rFonts w:asciiTheme="minorHAnsi" w:hAnsiTheme="minorHAnsi" w:cstheme="minorHAnsi"/>
          <w:sz w:val="22"/>
          <w:szCs w:val="22"/>
        </w:rPr>
        <w:t xml:space="preserve"> tzw. „Białej Liście Podatników VAT”</w:t>
      </w:r>
      <w:r w:rsidR="00E768F1" w:rsidRPr="000818A6">
        <w:rPr>
          <w:rFonts w:asciiTheme="minorHAnsi" w:hAnsiTheme="minorHAnsi" w:cstheme="minorHAnsi"/>
          <w:sz w:val="22"/>
          <w:szCs w:val="22"/>
        </w:rPr>
        <w:t xml:space="preserve">, pod rygorem odmowy zapłaty. </w:t>
      </w:r>
      <w:r w:rsidR="00B43F57" w:rsidRPr="000818A6">
        <w:rPr>
          <w:rFonts w:asciiTheme="minorHAnsi" w:hAnsiTheme="minorHAnsi" w:cstheme="minorHAnsi"/>
          <w:sz w:val="22"/>
          <w:szCs w:val="22"/>
        </w:rPr>
        <w:t xml:space="preserve">Wykonawcy nie będą przysługiwały odsetki od nieterminowej zapłaty należności w przypadku zwrotu przez bank środków </w:t>
      </w:r>
      <w:r w:rsidR="00314DB1" w:rsidRPr="000818A6">
        <w:rPr>
          <w:rFonts w:asciiTheme="minorHAnsi" w:hAnsiTheme="minorHAnsi" w:cstheme="minorHAnsi"/>
          <w:sz w:val="22"/>
          <w:szCs w:val="22"/>
        </w:rPr>
        <w:t xml:space="preserve">z przyczyn  niezależnych od Zamawiającego. </w:t>
      </w:r>
      <w:r w:rsidR="009960C9" w:rsidRPr="000818A6">
        <w:rPr>
          <w:rFonts w:asciiTheme="minorHAnsi" w:hAnsiTheme="minorHAnsi" w:cstheme="minorHAnsi"/>
          <w:sz w:val="22"/>
          <w:szCs w:val="22"/>
        </w:rPr>
        <w:t>Złożenie reklamacji nie zwalnia Zamawiającego z obowiązku terminowej zapłaty należności.</w:t>
      </w:r>
    </w:p>
    <w:p w14:paraId="2C5404F9" w14:textId="3D37194A" w:rsidR="0064170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Prawidłowo wystawiona przez Wykonawcę faktura, faktura zbiorcza</w:t>
      </w:r>
      <w:r w:rsidR="004A22DF" w:rsidRPr="000818A6">
        <w:rPr>
          <w:rFonts w:asciiTheme="minorHAnsi" w:hAnsiTheme="minorHAnsi" w:cstheme="minorHAnsi"/>
          <w:sz w:val="22"/>
          <w:szCs w:val="22"/>
        </w:rPr>
        <w:t xml:space="preserve"> (zawierająca kilka/kilkanaście PPE)</w:t>
      </w:r>
      <w:r w:rsidRPr="000818A6">
        <w:rPr>
          <w:rFonts w:asciiTheme="minorHAnsi" w:hAnsiTheme="minorHAnsi" w:cstheme="minorHAnsi"/>
          <w:sz w:val="22"/>
          <w:szCs w:val="22"/>
        </w:rPr>
        <w:t xml:space="preserve"> winna dotrzeć do Zamawiającego najpóźniej na </w:t>
      </w:r>
      <w:r w:rsidR="002A4372" w:rsidRPr="000818A6">
        <w:rPr>
          <w:rFonts w:asciiTheme="minorHAnsi" w:hAnsiTheme="minorHAnsi" w:cstheme="minorHAnsi"/>
          <w:sz w:val="22"/>
          <w:szCs w:val="22"/>
        </w:rPr>
        <w:t>14</w:t>
      </w:r>
      <w:r w:rsidRPr="000818A6">
        <w:rPr>
          <w:rFonts w:asciiTheme="minorHAnsi" w:hAnsiTheme="minorHAnsi" w:cstheme="minorHAnsi"/>
          <w:sz w:val="22"/>
          <w:szCs w:val="22"/>
        </w:rPr>
        <w:t xml:space="preserve"> dni przed terminem płatności. </w:t>
      </w:r>
      <w:r w:rsidR="00424D5F" w:rsidRPr="000818A6">
        <w:rPr>
          <w:rFonts w:asciiTheme="minorHAnsi" w:hAnsiTheme="minorHAnsi" w:cstheme="minorHAnsi"/>
          <w:sz w:val="22"/>
          <w:szCs w:val="22"/>
        </w:rPr>
        <w:t>Strony zgodnie ustalają, że terminem zapłaty jest dzień uznania rachunku bankowego Wykonawcy</w:t>
      </w:r>
      <w:r w:rsidR="00743FAB" w:rsidRPr="000818A6">
        <w:rPr>
          <w:rFonts w:asciiTheme="minorHAnsi" w:hAnsiTheme="minorHAnsi" w:cstheme="minorHAnsi"/>
          <w:sz w:val="22"/>
          <w:szCs w:val="22"/>
        </w:rPr>
        <w:t>.</w:t>
      </w:r>
      <w:r w:rsidR="00424D5F" w:rsidRPr="000818A6">
        <w:rPr>
          <w:rFonts w:asciiTheme="minorHAnsi" w:hAnsiTheme="minorHAnsi" w:cstheme="minorHAnsi"/>
          <w:sz w:val="22"/>
          <w:szCs w:val="22"/>
        </w:rPr>
        <w:t xml:space="preserve"> </w:t>
      </w:r>
      <w:r w:rsidR="00462698" w:rsidRPr="000818A6">
        <w:rPr>
          <w:rFonts w:asciiTheme="minorHAnsi" w:hAnsiTheme="minorHAnsi" w:cstheme="minorHAnsi"/>
          <w:sz w:val="22"/>
          <w:szCs w:val="22"/>
        </w:rPr>
        <w:t>Zamawiający wyraża</w:t>
      </w:r>
      <w:r w:rsidR="00134445" w:rsidRPr="000818A6">
        <w:rPr>
          <w:rFonts w:asciiTheme="minorHAnsi" w:hAnsiTheme="minorHAnsi" w:cstheme="minorHAnsi"/>
          <w:sz w:val="22"/>
          <w:szCs w:val="22"/>
        </w:rPr>
        <w:t>/nie wyraża</w:t>
      </w:r>
      <w:r w:rsidR="00462698" w:rsidRPr="000818A6">
        <w:rPr>
          <w:rFonts w:asciiTheme="minorHAnsi" w:hAnsiTheme="minorHAnsi" w:cstheme="min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60646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Adres email</w:t>
            </w:r>
          </w:p>
        </w:tc>
      </w:tr>
      <w:tr w:rsidR="00641701" w:rsidRPr="0060646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r>
    </w:tbl>
    <w:p w14:paraId="2FF42DCC" w14:textId="77777777" w:rsidR="00092574" w:rsidRPr="000818A6" w:rsidRDefault="00EA4CB2"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 przypadku stwierdzenia błędów w pomiarze lub odczycie wskazań układu pomiarowo-rozliczeniowego </w:t>
      </w:r>
      <w:r w:rsidR="00D947E4" w:rsidRPr="000818A6">
        <w:rPr>
          <w:rFonts w:asciiTheme="minorHAnsi" w:hAnsiTheme="minorHAnsi" w:cstheme="minorHAnsi"/>
          <w:sz w:val="22"/>
          <w:szCs w:val="22"/>
        </w:rPr>
        <w:t>PPE</w:t>
      </w:r>
      <w:r w:rsidRPr="000818A6">
        <w:rPr>
          <w:rFonts w:asciiTheme="minorHAnsi" w:hAnsiTheme="minorHAnsi" w:cstheme="minorHAnsi"/>
          <w:sz w:val="22"/>
          <w:szCs w:val="22"/>
        </w:rPr>
        <w:t xml:space="preserve"> Zamawiającego, które spowodowały zaniżenie lub zawyżenie należności za </w:t>
      </w:r>
      <w:r w:rsidR="00006B0E" w:rsidRPr="000818A6">
        <w:rPr>
          <w:rFonts w:asciiTheme="minorHAnsi" w:hAnsiTheme="minorHAnsi" w:cstheme="minorHAnsi"/>
          <w:sz w:val="22"/>
          <w:szCs w:val="22"/>
        </w:rPr>
        <w:t xml:space="preserve">pobraną energię elektryczną lub </w:t>
      </w:r>
      <w:r w:rsidRPr="000818A6">
        <w:rPr>
          <w:rFonts w:asciiTheme="minorHAnsi" w:hAnsiTheme="minorHAnsi" w:cstheme="minorHAnsi"/>
          <w:sz w:val="22"/>
          <w:szCs w:val="22"/>
        </w:rPr>
        <w:t xml:space="preserve">w przypadku, gdy OSD dokona korekty danych pomiarowych przekazanych Wykonawcy za dany okres rozliczeniowy lub korekty faktur </w:t>
      </w:r>
      <w:r w:rsidR="00736472" w:rsidRPr="000818A6">
        <w:rPr>
          <w:rFonts w:asciiTheme="minorHAnsi" w:hAnsiTheme="minorHAnsi" w:cstheme="minorHAnsi"/>
          <w:sz w:val="22"/>
          <w:szCs w:val="22"/>
        </w:rPr>
        <w:t xml:space="preserve">dla Zamawiającego, na podstawie </w:t>
      </w:r>
      <w:r w:rsidRPr="000818A6">
        <w:rPr>
          <w:rFonts w:asciiTheme="minorHAnsi" w:hAnsiTheme="minorHAnsi" w:cstheme="minorHAnsi"/>
          <w:sz w:val="22"/>
          <w:szCs w:val="22"/>
        </w:rPr>
        <w:t>których Wykonawca wystawi faktury Zamawiającemu, Wykonawca dokonuje korekty uprzednio wystawionych faktur VAT Zamawiającemu według poniższych zasad:</w:t>
      </w:r>
    </w:p>
    <w:p w14:paraId="458DA867" w14:textId="77777777"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t>korekta faktur w wyniku stwierdzenia nieprawidłowości, o których mowa w niniejszym paragrafie</w:t>
      </w:r>
      <w:r w:rsidR="001170E7" w:rsidRPr="000818A6">
        <w:rPr>
          <w:rFonts w:asciiTheme="minorHAnsi" w:hAnsiTheme="minorHAnsi" w:cstheme="minorHAnsi"/>
        </w:rPr>
        <w:t>,</w:t>
      </w:r>
      <w:r w:rsidRPr="000818A6">
        <w:rPr>
          <w:rFonts w:asciiTheme="minorHAnsi" w:hAnsiTheme="minorHAnsi" w:cstheme="minorHAnsi"/>
        </w:rPr>
        <w:t xml:space="preserve"> obejmuje cały okres rozliczeniowy lub okres, w którym występowały stwierdzone nieprawidłowości lub błędy,</w:t>
      </w:r>
    </w:p>
    <w:p w14:paraId="66824138" w14:textId="54241B8F"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t>podstawą rozliczenia przy korekcie faktur, o któryc</w:t>
      </w:r>
      <w:r w:rsidR="00570D1F" w:rsidRPr="000818A6">
        <w:rPr>
          <w:rFonts w:asciiTheme="minorHAnsi" w:hAnsiTheme="minorHAnsi" w:cstheme="minorHAnsi"/>
        </w:rPr>
        <w:t>h mowa w pkt 1</w:t>
      </w:r>
      <w:r w:rsidRPr="000818A6">
        <w:rPr>
          <w:rFonts w:asciiTheme="minorHAnsi" w:hAnsiTheme="minorHAnsi" w:cstheme="minorHAnsi"/>
        </w:rPr>
        <w:t xml:space="preserve"> jest wielkość błędu wskazań układu pomiarowo – rozliczeniowego, zgodnie ze skorygowanymi danymi przekazanymi Wykonawcy przez OSD lub Zamawiającego,</w:t>
      </w:r>
    </w:p>
    <w:p w14:paraId="2E0CFE53" w14:textId="77777777" w:rsidR="00340CEA" w:rsidRPr="000818A6" w:rsidRDefault="00ED34A4"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0818A6">
        <w:rPr>
          <w:rFonts w:asciiTheme="minorHAnsi" w:hAnsiTheme="minorHAnsi" w:cstheme="minorHAnsi"/>
        </w:rPr>
        <w:t>y”.</w:t>
      </w:r>
    </w:p>
    <w:p w14:paraId="43858F18" w14:textId="71F3CE6A" w:rsidR="00641701" w:rsidRPr="000818A6" w:rsidRDefault="00641701"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niedopłata wynikająca z korekty rozliczeń będzie płatna przez Zamawiającego w terminie 30 dni od daty wystawienia prawidłowej faktury korygującej Zamawiającemu przez Wykonawcę, </w:t>
      </w:r>
      <w:r w:rsidRPr="000818A6">
        <w:rPr>
          <w:rFonts w:asciiTheme="minorHAnsi" w:hAnsiTheme="minorHAnsi" w:cstheme="minorHAnsi"/>
        </w:rPr>
        <w:lastRenderedPageBreak/>
        <w:t xml:space="preserve">pod warunkiem, że faktura korygująca wpłynie do Zamawiającego nie później niż </w:t>
      </w:r>
      <w:r w:rsidR="002A4372" w:rsidRPr="000818A6">
        <w:rPr>
          <w:rFonts w:asciiTheme="minorHAnsi" w:hAnsiTheme="minorHAnsi" w:cstheme="minorHAnsi"/>
        </w:rPr>
        <w:t>14</w:t>
      </w:r>
      <w:r w:rsidRPr="000818A6">
        <w:rPr>
          <w:rFonts w:asciiTheme="minorHAnsi" w:hAnsiTheme="minorHAnsi" w:cstheme="minorHAnsi"/>
        </w:rPr>
        <w:t xml:space="preserve"> dni przed upływem terminu płatności.</w:t>
      </w:r>
    </w:p>
    <w:p w14:paraId="75CF567F" w14:textId="77777777" w:rsidR="00FE645F" w:rsidRPr="000818A6" w:rsidRDefault="009D4F6F" w:rsidP="004A22DF">
      <w:pPr>
        <w:pStyle w:val="Akapitzlist1"/>
        <w:numPr>
          <w:ilvl w:val="0"/>
          <w:numId w:val="39"/>
        </w:numPr>
        <w:spacing w:line="288" w:lineRule="auto"/>
        <w:jc w:val="both"/>
        <w:rPr>
          <w:rFonts w:asciiTheme="minorHAnsi" w:hAnsiTheme="minorHAnsi" w:cstheme="minorHAnsi"/>
        </w:rPr>
      </w:pPr>
      <w:r w:rsidRPr="000818A6">
        <w:rPr>
          <w:rFonts w:asciiTheme="minorHAnsi" w:hAnsiTheme="minorHAnsi" w:cstheme="minorHAnsi"/>
        </w:rPr>
        <w:t xml:space="preserve">Wykonawca może przesłać ustrukturyzowaną fakturę elektroniczną za pośrednictwem Platformy Elektronicznego Fakturowania </w:t>
      </w:r>
      <w:hyperlink r:id="rId10" w:history="1">
        <w:r w:rsidR="002F6DD1" w:rsidRPr="000818A6">
          <w:rPr>
            <w:rFonts w:asciiTheme="minorHAnsi" w:hAnsiTheme="minorHAnsi" w:cstheme="minorHAnsi"/>
          </w:rPr>
          <w:t>www.efaktura.gov.pl</w:t>
        </w:r>
      </w:hyperlink>
      <w:r w:rsidR="002F6DD1" w:rsidRPr="000818A6">
        <w:rPr>
          <w:rFonts w:asciiTheme="minorHAnsi" w:hAnsiTheme="minorHAnsi" w:cstheme="minorHAnsi"/>
        </w:rPr>
        <w:t xml:space="preserve"> </w:t>
      </w:r>
      <w:r w:rsidR="00DF0F2D" w:rsidRPr="000818A6">
        <w:rPr>
          <w:rFonts w:asciiTheme="minorHAnsi" w:hAnsiTheme="minorHAnsi" w:cstheme="minorHAnsi"/>
        </w:rPr>
        <w:t xml:space="preserve">(dalej jako: „PEF“) </w:t>
      </w:r>
      <w:r w:rsidRPr="000818A6">
        <w:rPr>
          <w:rFonts w:asciiTheme="minorHAnsi" w:hAnsiTheme="minorHAnsi" w:cstheme="minorHAnsi"/>
        </w:rPr>
        <w:t>zgodnie z ustawą z dnia 9</w:t>
      </w:r>
      <w:r w:rsidR="00DF0F2D" w:rsidRPr="000818A6">
        <w:rPr>
          <w:rFonts w:asciiTheme="minorHAnsi" w:hAnsiTheme="minorHAnsi" w:cstheme="minorHAnsi"/>
        </w:rPr>
        <w:t> </w:t>
      </w:r>
      <w:r w:rsidRPr="000818A6">
        <w:rPr>
          <w:rFonts w:asciiTheme="minorHAnsi" w:hAnsiTheme="minorHAnsi" w:cstheme="minorHAnsi"/>
        </w:rPr>
        <w:t>listopada 2018 r. o elektronicznym fakturowaniu w zamówieniach publicznych, koncesjach na roboty budowlane lub usługi oraz partnerstwie publiczno-prywatnym</w:t>
      </w:r>
      <w:r w:rsidR="00DF0F2D" w:rsidRPr="000818A6">
        <w:rPr>
          <w:rFonts w:asciiTheme="minorHAnsi" w:hAnsiTheme="minorHAnsi" w:cstheme="minorHAnsi"/>
        </w:rPr>
        <w:t xml:space="preserve"> (dalej jako: „ustawa o fakturowaniu“)</w:t>
      </w:r>
      <w:r w:rsidR="00E201F8" w:rsidRPr="000818A6">
        <w:rPr>
          <w:rFonts w:asciiTheme="minorHAnsi" w:hAnsiTheme="minorHAnsi" w:cstheme="minorHAnsi"/>
        </w:rPr>
        <w:t>.</w:t>
      </w:r>
    </w:p>
    <w:p w14:paraId="2E362A9E" w14:textId="24B61CCF" w:rsidR="00DF0F2D" w:rsidRPr="000818A6" w:rsidRDefault="00DF0F2D" w:rsidP="004A22DF">
      <w:pPr>
        <w:numPr>
          <w:ilvl w:val="0"/>
          <w:numId w:val="39"/>
        </w:numPr>
        <w:spacing w:line="288" w:lineRule="auto"/>
        <w:jc w:val="both"/>
        <w:rPr>
          <w:rFonts w:asciiTheme="minorHAnsi" w:hAnsiTheme="minorHAnsi" w:cstheme="minorHAnsi"/>
          <w:sz w:val="22"/>
          <w:szCs w:val="22"/>
        </w:rPr>
      </w:pPr>
      <w:r w:rsidRPr="000818A6">
        <w:rPr>
          <w:rFonts w:asciiTheme="minorHAnsi" w:hAnsiTheme="minorHAnsi" w:cstheme="minorHAnsi"/>
          <w:sz w:val="22"/>
          <w:szCs w:val="22"/>
        </w:rPr>
        <w:t xml:space="preserve">Wystawiona przez Wykonawcę ustrukturyzowana faktura elektroniczna winna zawierać elementy, o </w:t>
      </w:r>
      <w:r w:rsidR="006D0E39" w:rsidRPr="000818A6">
        <w:rPr>
          <w:rFonts w:asciiTheme="minorHAnsi" w:hAnsiTheme="minorHAnsi" w:cstheme="minorHAnsi"/>
          <w:sz w:val="22"/>
          <w:szCs w:val="22"/>
        </w:rPr>
        <w:t xml:space="preserve">których </w:t>
      </w:r>
      <w:r w:rsidRPr="000818A6">
        <w:rPr>
          <w:rFonts w:asciiTheme="minorHAnsi" w:hAnsiTheme="minorHAnsi" w:cstheme="minorHAnsi"/>
          <w:sz w:val="22"/>
          <w:szCs w:val="22"/>
        </w:rPr>
        <w:t xml:space="preserve"> mowa w art. </w:t>
      </w:r>
      <w:r w:rsidR="00E376A4" w:rsidRPr="000818A6">
        <w:rPr>
          <w:rFonts w:asciiTheme="minorHAnsi" w:hAnsiTheme="minorHAnsi" w:cstheme="minorHAnsi"/>
          <w:sz w:val="22"/>
          <w:szCs w:val="22"/>
        </w:rPr>
        <w:t>6</w:t>
      </w:r>
      <w:r w:rsidRPr="000818A6">
        <w:rPr>
          <w:rFonts w:asciiTheme="minorHAnsi" w:hAnsiTheme="minorHAnsi" w:cstheme="minorHAnsi"/>
          <w:sz w:val="22"/>
          <w:szCs w:val="22"/>
        </w:rPr>
        <w:t xml:space="preserve"> ustawy o fakturowaniu, a nadto faktura ta, lub załącznik do niej musi zawierać numer Umowy i </w:t>
      </w:r>
      <w:r w:rsidR="006D0E39" w:rsidRPr="000818A6">
        <w:rPr>
          <w:rFonts w:asciiTheme="minorHAnsi" w:hAnsiTheme="minorHAnsi" w:cstheme="minorHAnsi"/>
          <w:sz w:val="22"/>
          <w:szCs w:val="22"/>
        </w:rPr>
        <w:t>zamówienia, których</w:t>
      </w:r>
      <w:r w:rsidRPr="000818A6">
        <w:rPr>
          <w:rFonts w:asciiTheme="minorHAnsi" w:hAnsiTheme="minorHAnsi" w:cstheme="minorHAnsi"/>
          <w:sz w:val="22"/>
          <w:szCs w:val="22"/>
        </w:rPr>
        <w:t xml:space="preserve"> dotyczy. Ustrukturyzowaną fakturę elektroniczną należy wysyłać na adres Zamawiającego na Platformie Elektronicznego Fakturowania. </w:t>
      </w:r>
    </w:p>
    <w:p w14:paraId="6F0DB933" w14:textId="77777777" w:rsidR="00DF0F2D" w:rsidRPr="000818A6" w:rsidRDefault="00DF0F2D"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Za chwilę doręczenia ustrukturyzowanej faktury elektronicznej uznawać się będzie chwilę wprowadzenia prawidłowo wystawionej faktury, zawierającej wszystkie elementy, o </w:t>
      </w:r>
      <w:r w:rsidR="00500A4B" w:rsidRPr="000818A6">
        <w:rPr>
          <w:rFonts w:asciiTheme="minorHAnsi" w:hAnsiTheme="minorHAnsi" w:cstheme="minorHAnsi"/>
          <w:sz w:val="22"/>
          <w:szCs w:val="22"/>
        </w:rPr>
        <w:t>których</w:t>
      </w:r>
      <w:r w:rsidRPr="000818A6">
        <w:rPr>
          <w:rFonts w:asciiTheme="minorHAnsi" w:hAnsiTheme="minorHAnsi" w:cstheme="minorHAnsi"/>
          <w:sz w:val="22"/>
          <w:szCs w:val="22"/>
        </w:rPr>
        <w:t xml:space="preserve"> mowa w ust. </w:t>
      </w:r>
      <w:r w:rsidR="009249B8" w:rsidRPr="000818A6">
        <w:rPr>
          <w:rFonts w:asciiTheme="minorHAnsi" w:hAnsiTheme="minorHAnsi" w:cstheme="minorHAnsi"/>
          <w:sz w:val="22"/>
          <w:szCs w:val="22"/>
        </w:rPr>
        <w:t>1</w:t>
      </w:r>
      <w:r w:rsidR="00641701" w:rsidRPr="000818A6">
        <w:rPr>
          <w:rFonts w:asciiTheme="minorHAnsi" w:hAnsiTheme="minorHAnsi" w:cstheme="minorHAnsi"/>
          <w:sz w:val="22"/>
          <w:szCs w:val="22"/>
        </w:rPr>
        <w:t>8</w:t>
      </w:r>
      <w:r w:rsidRPr="000818A6">
        <w:rPr>
          <w:rFonts w:asciiTheme="minorHAnsi" w:hAnsiTheme="minorHAnsi" w:cstheme="minorHAnsi"/>
          <w:sz w:val="22"/>
          <w:szCs w:val="22"/>
        </w:rPr>
        <w:t xml:space="preserve"> powyżej, do konta Zamawiającego na PEF, w spo</w:t>
      </w:r>
      <w:r w:rsidR="00500A4B" w:rsidRPr="000818A6">
        <w:rPr>
          <w:rFonts w:asciiTheme="minorHAnsi" w:hAnsiTheme="minorHAnsi" w:cstheme="minorHAnsi"/>
          <w:sz w:val="22"/>
          <w:szCs w:val="22"/>
        </w:rPr>
        <w:t>sób</w:t>
      </w:r>
      <w:r w:rsidRPr="000818A6">
        <w:rPr>
          <w:rFonts w:asciiTheme="minorHAnsi" w:hAnsiTheme="minorHAnsi" w:cstheme="minorHAnsi"/>
          <w:sz w:val="22"/>
          <w:szCs w:val="22"/>
        </w:rPr>
        <w:t xml:space="preserve"> umożliwiający Zamawiającemu zapoznanie się z jej treścią.</w:t>
      </w:r>
    </w:p>
    <w:p w14:paraId="7C86D681" w14:textId="77777777" w:rsidR="00FE645F" w:rsidRPr="000818A6" w:rsidRDefault="00FE645F"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Przy dokonywaniu płatności realizowanych na podstawie </w:t>
      </w:r>
      <w:r w:rsidR="00DF0F2D" w:rsidRPr="000818A6">
        <w:rPr>
          <w:rFonts w:asciiTheme="minorHAnsi" w:hAnsiTheme="minorHAnsi" w:cstheme="minorHAnsi"/>
          <w:sz w:val="22"/>
          <w:szCs w:val="22"/>
        </w:rPr>
        <w:t xml:space="preserve">Umowy </w:t>
      </w:r>
      <w:r w:rsidRPr="000818A6">
        <w:rPr>
          <w:rFonts w:asciiTheme="minorHAnsi" w:hAnsiTheme="minorHAnsi" w:cstheme="minorHAnsi"/>
          <w:sz w:val="22"/>
          <w:szCs w:val="22"/>
        </w:rPr>
        <w:t>Strony zobowiązują się stosować model podzielonej płatności. </w:t>
      </w:r>
    </w:p>
    <w:p w14:paraId="5BE0122A" w14:textId="77777777" w:rsidR="00F05597" w:rsidRPr="000818A6" w:rsidRDefault="00F05597" w:rsidP="004A22DF">
      <w:pPr>
        <w:numPr>
          <w:ilvl w:val="0"/>
          <w:numId w:val="39"/>
        </w:numPr>
        <w:spacing w:line="288" w:lineRule="auto"/>
        <w:ind w:left="425" w:hanging="425"/>
        <w:jc w:val="both"/>
        <w:rPr>
          <w:rFonts w:asciiTheme="minorHAnsi" w:hAnsiTheme="minorHAnsi" w:cstheme="minorHAnsi"/>
          <w:sz w:val="22"/>
          <w:szCs w:val="22"/>
        </w:rPr>
      </w:pPr>
      <w:bookmarkStart w:id="21" w:name="_Hlk127194543"/>
      <w:r w:rsidRPr="000818A6">
        <w:rPr>
          <w:rFonts w:asciiTheme="minorHAnsi" w:hAnsiTheme="minorHAnsi" w:cstheme="min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0818A6" w:rsidRDefault="00BE6517" w:rsidP="004A22DF">
      <w:pPr>
        <w:pStyle w:val="Standard"/>
        <w:tabs>
          <w:tab w:val="left" w:pos="1390"/>
          <w:tab w:val="center" w:pos="4536"/>
        </w:tabs>
        <w:spacing w:line="288" w:lineRule="auto"/>
        <w:rPr>
          <w:rFonts w:asciiTheme="minorHAnsi" w:hAnsiTheme="minorHAnsi" w:cstheme="minorHAnsi"/>
          <w:b/>
          <w:bCs/>
        </w:rPr>
      </w:pPr>
      <w:r w:rsidRPr="000818A6">
        <w:rPr>
          <w:rFonts w:asciiTheme="minorHAnsi" w:hAnsiTheme="minorHAnsi" w:cstheme="minorHAnsi"/>
          <w:b/>
          <w:bCs/>
        </w:rPr>
        <w:tab/>
      </w:r>
      <w:r w:rsidRPr="000818A6">
        <w:rPr>
          <w:rFonts w:asciiTheme="minorHAnsi" w:hAnsiTheme="minorHAnsi" w:cstheme="minorHAnsi"/>
          <w:b/>
          <w:bCs/>
        </w:rPr>
        <w:tab/>
      </w:r>
      <w:r w:rsidR="00EA4CB2" w:rsidRPr="000818A6">
        <w:rPr>
          <w:rFonts w:asciiTheme="minorHAnsi" w:hAnsiTheme="minorHAnsi" w:cstheme="minorHAnsi"/>
          <w:b/>
          <w:bCs/>
        </w:rPr>
        <w:t xml:space="preserve">§ </w:t>
      </w:r>
      <w:r w:rsidR="008021FC" w:rsidRPr="000818A6">
        <w:rPr>
          <w:rFonts w:asciiTheme="minorHAnsi" w:hAnsiTheme="minorHAnsi" w:cstheme="minorHAnsi"/>
          <w:b/>
          <w:bCs/>
        </w:rPr>
        <w:t>7</w:t>
      </w:r>
    </w:p>
    <w:p w14:paraId="7A288A6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Kary umowne</w:t>
      </w:r>
      <w:r w:rsidR="00F7260E" w:rsidRPr="000818A6">
        <w:rPr>
          <w:rFonts w:asciiTheme="minorHAnsi" w:hAnsiTheme="minorHAnsi" w:cstheme="minorHAnsi"/>
          <w:b/>
          <w:bCs/>
        </w:rPr>
        <w:t>, odpowiedzialność odszkodowawcza</w:t>
      </w:r>
    </w:p>
    <w:p w14:paraId="0051EE5B" w14:textId="77777777" w:rsidR="00C52F9E" w:rsidRPr="000818A6" w:rsidRDefault="00C52F9E" w:rsidP="004A22DF">
      <w:pPr>
        <w:pStyle w:val="Akapitzlist1"/>
        <w:numPr>
          <w:ilvl w:val="0"/>
          <w:numId w:val="45"/>
        </w:numPr>
        <w:spacing w:line="288" w:lineRule="auto"/>
        <w:ind w:left="426" w:hanging="426"/>
        <w:jc w:val="both"/>
        <w:rPr>
          <w:rFonts w:asciiTheme="minorHAnsi" w:hAnsiTheme="minorHAnsi" w:cstheme="minorHAnsi"/>
        </w:rPr>
      </w:pPr>
      <w:bookmarkStart w:id="22" w:name="_Hlk521688397"/>
      <w:r w:rsidRPr="000818A6">
        <w:rPr>
          <w:rFonts w:asciiTheme="minorHAnsi" w:hAnsiTheme="minorHAnsi" w:cstheme="minorHAnsi"/>
        </w:rPr>
        <w:t>Wykonawca jest zobowiązany do zapłaty Zamawiającemu kary umownej:</w:t>
      </w:r>
    </w:p>
    <w:p w14:paraId="6231CC3C" w14:textId="44B47E71" w:rsidR="00BB7C1E" w:rsidRPr="000818A6" w:rsidRDefault="00C52F9E" w:rsidP="004A22DF">
      <w:pPr>
        <w:pStyle w:val="Akapitzlist1"/>
        <w:numPr>
          <w:ilvl w:val="2"/>
          <w:numId w:val="45"/>
        </w:numPr>
        <w:spacing w:line="288" w:lineRule="auto"/>
        <w:ind w:hanging="322"/>
        <w:jc w:val="both"/>
        <w:rPr>
          <w:rFonts w:asciiTheme="minorHAnsi" w:hAnsiTheme="minorHAnsi" w:cstheme="minorHAnsi"/>
        </w:rPr>
      </w:pPr>
      <w:r w:rsidRPr="000818A6">
        <w:rPr>
          <w:rFonts w:asciiTheme="minorHAnsi" w:hAnsiTheme="minorHAnsi" w:cstheme="minorHAnsi"/>
        </w:rPr>
        <w:t xml:space="preserve">za odstąpienie, wypowiedzenie, rozwiązanie przez Stronę niniejszej Umowy </w:t>
      </w:r>
      <w:r w:rsidR="00BB7C1E" w:rsidRPr="000818A6">
        <w:rPr>
          <w:rFonts w:asciiTheme="minorHAnsi" w:hAnsiTheme="minorHAnsi" w:cstheme="minorHAnsi"/>
        </w:rPr>
        <w:t xml:space="preserve">z przyczyn leżących po stronie Wykonawcy lub za wygaśnięcie Umowy w sytuacji opisanej w § </w:t>
      </w:r>
      <w:r w:rsidR="00B74C03" w:rsidRPr="000818A6">
        <w:rPr>
          <w:rFonts w:asciiTheme="minorHAnsi" w:hAnsiTheme="minorHAnsi" w:cstheme="minorHAnsi"/>
        </w:rPr>
        <w:t>3</w:t>
      </w:r>
      <w:r w:rsidR="00BB7C1E" w:rsidRPr="000818A6">
        <w:rPr>
          <w:rFonts w:asciiTheme="minorHAnsi" w:hAnsiTheme="minorHAnsi" w:cstheme="minorHAnsi"/>
        </w:rPr>
        <w:t xml:space="preserve"> ust. </w:t>
      </w:r>
      <w:r w:rsidR="008A0B25" w:rsidRPr="000818A6">
        <w:rPr>
          <w:rFonts w:asciiTheme="minorHAnsi" w:hAnsiTheme="minorHAnsi" w:cstheme="minorHAnsi"/>
        </w:rPr>
        <w:t>5</w:t>
      </w:r>
      <w:r w:rsidR="00BB7C1E" w:rsidRPr="000818A6">
        <w:rPr>
          <w:rFonts w:asciiTheme="minorHAnsi" w:hAnsiTheme="minorHAnsi" w:cstheme="minorHAnsi"/>
        </w:rPr>
        <w:t xml:space="preserve"> Umowy, w wysokości </w:t>
      </w:r>
      <w:r w:rsidR="00F42CA3" w:rsidRPr="000818A6">
        <w:rPr>
          <w:rFonts w:asciiTheme="minorHAnsi" w:hAnsiTheme="minorHAnsi" w:cstheme="minorHAnsi"/>
        </w:rPr>
        <w:t>7</w:t>
      </w:r>
      <w:r w:rsidR="00BB7C1E" w:rsidRPr="000818A6">
        <w:rPr>
          <w:rFonts w:asciiTheme="minorHAnsi" w:hAnsiTheme="minorHAnsi" w:cstheme="minorHAnsi"/>
        </w:rPr>
        <w:t xml:space="preserve">% wynagrodzenia </w:t>
      </w:r>
      <w:r w:rsidR="00F96A5F" w:rsidRPr="000818A6">
        <w:rPr>
          <w:rFonts w:asciiTheme="minorHAnsi" w:hAnsiTheme="minorHAnsi" w:cstheme="minorHAnsi"/>
        </w:rPr>
        <w:t>brutto</w:t>
      </w:r>
      <w:r w:rsidR="00317168" w:rsidRPr="000818A6">
        <w:rPr>
          <w:rFonts w:asciiTheme="minorHAnsi" w:hAnsiTheme="minorHAnsi" w:cstheme="minorHAnsi"/>
        </w:rPr>
        <w:t xml:space="preserve"> </w:t>
      </w:r>
      <w:r w:rsidR="00547DB3" w:rsidRPr="000818A6">
        <w:rPr>
          <w:rFonts w:asciiTheme="minorHAnsi" w:hAnsiTheme="minorHAnsi" w:cstheme="minorHAnsi"/>
        </w:rPr>
        <w:t xml:space="preserve">dla zamówienia podstawowego </w:t>
      </w:r>
      <w:r w:rsidR="00824A37" w:rsidRPr="000818A6">
        <w:rPr>
          <w:rFonts w:asciiTheme="minorHAnsi" w:hAnsiTheme="minorHAnsi" w:cstheme="minorHAnsi"/>
        </w:rPr>
        <w:t xml:space="preserve">wskazanego w </w:t>
      </w:r>
      <w:r w:rsidR="00317168" w:rsidRPr="000818A6">
        <w:rPr>
          <w:rFonts w:asciiTheme="minorHAnsi" w:hAnsiTheme="minorHAnsi" w:cstheme="minorHAnsi"/>
        </w:rPr>
        <w:t xml:space="preserve"> </w:t>
      </w:r>
      <w:r w:rsidR="00F96A5F" w:rsidRPr="000818A6">
        <w:rPr>
          <w:rFonts w:asciiTheme="minorHAnsi" w:hAnsiTheme="minorHAnsi" w:cstheme="minorHAnsi"/>
        </w:rPr>
        <w:t xml:space="preserve"> </w:t>
      </w:r>
      <w:r w:rsidR="00317168" w:rsidRPr="000818A6">
        <w:rPr>
          <w:rFonts w:asciiTheme="minorHAnsi" w:hAnsiTheme="minorHAnsi" w:cstheme="minorHAnsi"/>
        </w:rPr>
        <w:t xml:space="preserve">§ 6 ust. </w:t>
      </w:r>
      <w:r w:rsidR="00824A37" w:rsidRPr="000818A6">
        <w:rPr>
          <w:rFonts w:asciiTheme="minorHAnsi" w:hAnsiTheme="minorHAnsi" w:cstheme="minorHAnsi"/>
        </w:rPr>
        <w:t>1</w:t>
      </w:r>
      <w:r w:rsidR="002D190E" w:rsidRPr="000818A6">
        <w:rPr>
          <w:rFonts w:asciiTheme="minorHAnsi" w:hAnsiTheme="minorHAnsi" w:cstheme="minorHAnsi"/>
        </w:rPr>
        <w:t xml:space="preserve"> </w:t>
      </w:r>
      <w:r w:rsidR="00491999" w:rsidRPr="000818A6">
        <w:rPr>
          <w:rFonts w:asciiTheme="minorHAnsi" w:hAnsiTheme="minorHAnsi" w:cstheme="minorHAnsi"/>
        </w:rPr>
        <w:t xml:space="preserve"> pkt 1 </w:t>
      </w:r>
      <w:r w:rsidR="002D190E" w:rsidRPr="000818A6">
        <w:rPr>
          <w:rFonts w:asciiTheme="minorHAnsi" w:hAnsiTheme="minorHAnsi" w:cstheme="minorHAnsi"/>
        </w:rPr>
        <w:t>Umowy</w:t>
      </w:r>
      <w:r w:rsidR="00317168" w:rsidRPr="000818A6">
        <w:rPr>
          <w:rFonts w:asciiTheme="minorHAnsi" w:hAnsiTheme="minorHAnsi" w:cstheme="minorHAnsi"/>
        </w:rPr>
        <w:t xml:space="preserve">, </w:t>
      </w:r>
    </w:p>
    <w:p w14:paraId="164E9F37" w14:textId="77777777" w:rsidR="00134445" w:rsidRPr="000818A6" w:rsidRDefault="008447E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w przypadku, gdy z przyczyn leżących po stronie Wykonawcy, Wykonawca nie przeprowadzi w terminie procedury zmiany sprzedawcy</w:t>
      </w:r>
      <w:r w:rsidR="005B2164" w:rsidRPr="000818A6">
        <w:rPr>
          <w:rFonts w:asciiTheme="minorHAnsi" w:hAnsiTheme="minorHAnsi" w:cstheme="minorHAnsi"/>
          <w:sz w:val="22"/>
          <w:szCs w:val="22"/>
        </w:rPr>
        <w:t xml:space="preserve"> dla danego PPE, </w:t>
      </w:r>
      <w:r w:rsidRPr="000818A6">
        <w:rPr>
          <w:rFonts w:asciiTheme="minorHAnsi" w:hAnsiTheme="minorHAnsi" w:cstheme="min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0818A6">
        <w:rPr>
          <w:rFonts w:asciiTheme="minorHAnsi" w:hAnsiTheme="minorHAnsi" w:cstheme="minorHAnsi"/>
          <w:sz w:val="22"/>
          <w:szCs w:val="22"/>
        </w:rPr>
        <w:t xml:space="preserve"> 4</w:t>
      </w:r>
      <w:r w:rsidR="00EB1714" w:rsidRPr="000818A6">
        <w:rPr>
          <w:rFonts w:asciiTheme="minorHAnsi" w:hAnsiTheme="minorHAnsi" w:cstheme="minorHAnsi"/>
          <w:sz w:val="22"/>
          <w:szCs w:val="22"/>
        </w:rPr>
        <w:t xml:space="preserve"> </w:t>
      </w:r>
      <w:r w:rsidR="005B2164" w:rsidRPr="000818A6">
        <w:rPr>
          <w:rFonts w:asciiTheme="minorHAnsi" w:hAnsiTheme="minorHAnsi" w:cstheme="minorHAnsi"/>
          <w:sz w:val="22"/>
          <w:szCs w:val="22"/>
        </w:rPr>
        <w:t>Umowy</w:t>
      </w:r>
      <w:r w:rsidR="00134445" w:rsidRPr="000818A6">
        <w:rPr>
          <w:rFonts w:asciiTheme="minorHAnsi" w:hAnsiTheme="minorHAnsi" w:cstheme="minorHAnsi"/>
          <w:sz w:val="22"/>
          <w:szCs w:val="22"/>
        </w:rPr>
        <w:t>,</w:t>
      </w:r>
    </w:p>
    <w:p w14:paraId="7A1EE44C" w14:textId="4225A017" w:rsidR="00134445" w:rsidRPr="000818A6" w:rsidRDefault="0013444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w wysokości 10 000 zł, w przypadku braku zapłaty wynagrodzenia należnego podwykonawcy z tytułu zmiany wynagrodzenia na podstawie  § 8 ust. 2 Umowy</w:t>
      </w:r>
      <w:r w:rsidR="00816404" w:rsidRPr="000818A6">
        <w:rPr>
          <w:rFonts w:asciiTheme="minorHAnsi" w:hAnsiTheme="minorHAnsi" w:cstheme="minorHAnsi"/>
          <w:sz w:val="22"/>
          <w:szCs w:val="22"/>
        </w:rPr>
        <w:t>,</w:t>
      </w:r>
    </w:p>
    <w:p w14:paraId="603EB529" w14:textId="71C45C32" w:rsidR="00816404" w:rsidRPr="000818A6" w:rsidRDefault="00816404"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Zamawiający jest zobowiązany do zapłaty Wykonawcy kary umownej:</w:t>
      </w:r>
    </w:p>
    <w:p w14:paraId="010237AC" w14:textId="5B6390E9" w:rsidR="00816404" w:rsidRPr="000818A6" w:rsidRDefault="00816404"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 xml:space="preserve">za odstąpienie, wypowiedzenie, rozwiązanie przez Stronę niniejszej Umowy z przyczyn leżących po stronie Zamawiającego w wysokości </w:t>
      </w:r>
      <w:r w:rsidR="00F42CA3" w:rsidRPr="000818A6">
        <w:rPr>
          <w:rFonts w:asciiTheme="minorHAnsi" w:hAnsiTheme="minorHAnsi" w:cstheme="minorHAnsi"/>
          <w:sz w:val="22"/>
          <w:szCs w:val="22"/>
        </w:rPr>
        <w:t>7</w:t>
      </w:r>
      <w:r w:rsidRPr="000818A6">
        <w:rPr>
          <w:rFonts w:asciiTheme="minorHAnsi" w:hAnsiTheme="minorHAnsi" w:cstheme="minorHAnsi"/>
          <w:sz w:val="22"/>
          <w:szCs w:val="22"/>
        </w:rPr>
        <w:t xml:space="preserve">% wynagrodzenia brutto dla zamówienia podstawowego wskazanego w   § 6 ust. 1  pkt 1 Umowy, </w:t>
      </w:r>
    </w:p>
    <w:p w14:paraId="410CB044" w14:textId="1ADE6124" w:rsidR="005F4F24" w:rsidRPr="000818A6" w:rsidRDefault="00CF0388"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w:t>
      </w:r>
      <w:r w:rsidR="005F4F24" w:rsidRPr="000818A6">
        <w:rPr>
          <w:rFonts w:asciiTheme="minorHAnsi" w:hAnsiTheme="minorHAnsi" w:cstheme="minorHAnsi"/>
          <w:sz w:val="22"/>
          <w:szCs w:val="22"/>
        </w:rPr>
        <w:t xml:space="preserve"> razie zaistnienia przesłanek do naliczenia kary umownej, kara zostanie zapłacona w terminie 14 </w:t>
      </w:r>
      <w:r w:rsidR="005F4F24" w:rsidRPr="000818A6">
        <w:rPr>
          <w:rFonts w:asciiTheme="minorHAnsi" w:hAnsiTheme="minorHAnsi" w:cstheme="minorHAnsi"/>
          <w:sz w:val="22"/>
          <w:szCs w:val="22"/>
        </w:rPr>
        <w:lastRenderedPageBreak/>
        <w:t>dni od daty dostarczenia żądania zapłaty (wezwania do zapłaty) wraz z notą obciążeniową.</w:t>
      </w:r>
    </w:p>
    <w:p w14:paraId="74060B06" w14:textId="1C9892F2" w:rsidR="00EC04D1" w:rsidRPr="000818A6" w:rsidRDefault="00EC04D1"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strike/>
        </w:rPr>
      </w:pPr>
      <w:r w:rsidRPr="000818A6">
        <w:rPr>
          <w:rFonts w:asciiTheme="minorHAnsi" w:hAnsiTheme="minorHAnsi" w:cstheme="minorHAnsi"/>
        </w:rPr>
        <w:t>W przypadku niedotrzymania terminu określonego w ust.</w:t>
      </w:r>
      <w:r w:rsidR="00A81266" w:rsidRPr="000818A6">
        <w:rPr>
          <w:rFonts w:asciiTheme="minorHAnsi" w:hAnsiTheme="minorHAnsi" w:cstheme="minorHAnsi"/>
        </w:rPr>
        <w:t xml:space="preserve"> </w:t>
      </w:r>
      <w:r w:rsidR="00816404" w:rsidRPr="000818A6">
        <w:rPr>
          <w:rFonts w:asciiTheme="minorHAnsi" w:hAnsiTheme="minorHAnsi" w:cstheme="minorHAnsi"/>
        </w:rPr>
        <w:t>3</w:t>
      </w:r>
      <w:r w:rsidRPr="000818A6">
        <w:rPr>
          <w:rFonts w:asciiTheme="minorHAnsi" w:hAnsiTheme="minorHAnsi" w:cstheme="minorHAnsi"/>
        </w:rPr>
        <w:t xml:space="preserve">, kary określone w Umowie będą przez Zamawiającego potrącone z wynagrodzenia Wykonawcy wynikającego z niniejszej Umowy, gdy zajdą okoliczności przewidziane w ust. 1 powyżej, na co Wykonawca wyraża </w:t>
      </w:r>
      <w:r w:rsidR="00B43F57" w:rsidRPr="000818A6">
        <w:rPr>
          <w:rFonts w:asciiTheme="minorHAnsi" w:hAnsiTheme="minorHAnsi" w:cstheme="minorHAnsi"/>
        </w:rPr>
        <w:t xml:space="preserve">nieodwołalnie </w:t>
      </w:r>
      <w:r w:rsidRPr="000818A6">
        <w:rPr>
          <w:rFonts w:asciiTheme="minorHAnsi" w:hAnsiTheme="minorHAnsi" w:cstheme="minorHAnsi"/>
        </w:rPr>
        <w:t>zgodę</w:t>
      </w:r>
      <w:r w:rsidR="005136DA" w:rsidRPr="000818A6">
        <w:rPr>
          <w:rFonts w:asciiTheme="minorHAnsi" w:hAnsiTheme="minorHAnsi" w:cstheme="minorHAnsi"/>
        </w:rPr>
        <w:t>.</w:t>
      </w:r>
      <w:r w:rsidR="0050290A" w:rsidRPr="000818A6">
        <w:rPr>
          <w:rFonts w:asciiTheme="minorHAnsi" w:hAnsiTheme="minorHAnsi" w:cstheme="minorHAnsi"/>
        </w:rPr>
        <w:t xml:space="preserve"> Zamawiający w formie pisemnej powiadomi Wykonawcę o potrąceniu kar umownych.</w:t>
      </w:r>
    </w:p>
    <w:p w14:paraId="1C337714" w14:textId="6DA72229"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Kary umowne </w:t>
      </w:r>
      <w:r w:rsidR="009960C9" w:rsidRPr="000818A6">
        <w:rPr>
          <w:rFonts w:asciiTheme="minorHAnsi" w:hAnsiTheme="minorHAnsi" w:cstheme="minorHAnsi"/>
        </w:rPr>
        <w:t xml:space="preserve"> </w:t>
      </w:r>
      <w:r w:rsidRPr="000818A6">
        <w:rPr>
          <w:rFonts w:asciiTheme="minorHAnsi" w:hAnsiTheme="minorHAnsi" w:cstheme="minorHAnsi"/>
        </w:rPr>
        <w:t xml:space="preserve">nie mogą przekroczyć </w:t>
      </w:r>
      <w:r w:rsidR="00F42CA3" w:rsidRPr="000818A6">
        <w:rPr>
          <w:rFonts w:asciiTheme="minorHAnsi" w:hAnsiTheme="minorHAnsi" w:cstheme="minorHAnsi"/>
        </w:rPr>
        <w:t>3</w:t>
      </w:r>
      <w:r w:rsidR="00287155" w:rsidRPr="000818A6">
        <w:rPr>
          <w:rFonts w:asciiTheme="minorHAnsi" w:hAnsiTheme="minorHAnsi" w:cstheme="minorHAnsi"/>
        </w:rPr>
        <w:t>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Pr="000818A6">
        <w:rPr>
          <w:rFonts w:asciiTheme="minorHAnsi" w:hAnsiTheme="minorHAnsi" w:cstheme="minorHAnsi"/>
        </w:rPr>
        <w:t xml:space="preserve"> </w:t>
      </w:r>
      <w:r w:rsidR="001D1466" w:rsidRPr="000818A6">
        <w:rPr>
          <w:rFonts w:asciiTheme="minorHAnsi" w:hAnsiTheme="minorHAnsi" w:cstheme="minorHAnsi"/>
        </w:rPr>
        <w:t xml:space="preserve">wskazanego w   § 6 ust. 1 </w:t>
      </w:r>
      <w:r w:rsidR="00EB1714" w:rsidRPr="000818A6">
        <w:rPr>
          <w:rFonts w:asciiTheme="minorHAnsi" w:hAnsiTheme="minorHAnsi" w:cstheme="minorHAnsi"/>
        </w:rPr>
        <w:t xml:space="preserve">pkt 1 </w:t>
      </w:r>
      <w:r w:rsidR="001D1466" w:rsidRPr="000818A6">
        <w:rPr>
          <w:rFonts w:asciiTheme="minorHAnsi" w:hAnsiTheme="minorHAnsi" w:cstheme="minorHAnsi"/>
        </w:rPr>
        <w:t xml:space="preserve">Umowy, </w:t>
      </w:r>
      <w:r w:rsidRPr="000818A6">
        <w:rPr>
          <w:rFonts w:asciiTheme="minorHAnsi" w:hAnsiTheme="minorHAnsi" w:cstheme="minorHAnsi"/>
        </w:rPr>
        <w:t xml:space="preserve">przy czym w przypadku, gdy suma kar umownych przekroczy </w:t>
      </w:r>
      <w:r w:rsidR="00C03B40" w:rsidRPr="000818A6">
        <w:rPr>
          <w:rFonts w:asciiTheme="minorHAnsi" w:hAnsiTheme="minorHAnsi" w:cstheme="minorHAnsi"/>
        </w:rPr>
        <w:t>20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00706E56" w:rsidRPr="000818A6">
        <w:rPr>
          <w:rFonts w:asciiTheme="minorHAnsi" w:hAnsiTheme="minorHAnsi" w:cstheme="minorHAnsi"/>
        </w:rPr>
        <w:t xml:space="preserve">, </w:t>
      </w:r>
      <w:r w:rsidRPr="000818A6">
        <w:rPr>
          <w:rFonts w:asciiTheme="minorHAnsi" w:hAnsiTheme="minorHAnsi" w:cstheme="minorHAnsi"/>
        </w:rPr>
        <w:t>o którym mowa w § </w:t>
      </w:r>
      <w:r w:rsidR="00B74C03" w:rsidRPr="000818A6">
        <w:rPr>
          <w:rFonts w:asciiTheme="minorHAnsi" w:hAnsiTheme="minorHAnsi" w:cstheme="minorHAnsi"/>
        </w:rPr>
        <w:t>6</w:t>
      </w:r>
      <w:r w:rsidRPr="000818A6">
        <w:rPr>
          <w:rFonts w:asciiTheme="minorHAnsi" w:hAnsiTheme="minorHAnsi" w:cstheme="minorHAnsi"/>
        </w:rPr>
        <w:t xml:space="preserve"> ust. 1 </w:t>
      </w:r>
      <w:r w:rsidR="00EB1714" w:rsidRPr="000818A6">
        <w:rPr>
          <w:rFonts w:asciiTheme="minorHAnsi" w:hAnsiTheme="minorHAnsi" w:cstheme="minorHAnsi"/>
        </w:rPr>
        <w:t xml:space="preserve">pkt 1 </w:t>
      </w:r>
      <w:r w:rsidRPr="000818A6">
        <w:rPr>
          <w:rFonts w:asciiTheme="minorHAnsi" w:hAnsiTheme="minorHAnsi" w:cstheme="minorHAnsi"/>
        </w:rPr>
        <w:t xml:space="preserve">Umowy, Zamawiający zastrzega sobie prawo do </w:t>
      </w:r>
      <w:r w:rsidR="00CE60BB" w:rsidRPr="000818A6">
        <w:rPr>
          <w:rFonts w:asciiTheme="minorHAnsi" w:hAnsiTheme="minorHAnsi" w:cstheme="minorHAnsi"/>
        </w:rPr>
        <w:t>wypowiedzenia</w:t>
      </w:r>
      <w:r w:rsidRPr="000818A6">
        <w:rPr>
          <w:rFonts w:asciiTheme="minorHAnsi" w:hAnsiTheme="minorHAnsi" w:cstheme="minorHAnsi"/>
        </w:rPr>
        <w:t xml:space="preserve"> Umowy</w:t>
      </w:r>
      <w:r w:rsidR="00424A03" w:rsidRPr="000818A6">
        <w:rPr>
          <w:rFonts w:asciiTheme="minorHAnsi" w:hAnsiTheme="minorHAnsi" w:cstheme="minorHAnsi"/>
        </w:rPr>
        <w:t xml:space="preserve"> lub odstąpienia od Umowy</w:t>
      </w:r>
      <w:r w:rsidR="00E13750" w:rsidRPr="000818A6">
        <w:rPr>
          <w:rFonts w:asciiTheme="minorHAnsi" w:hAnsiTheme="minorHAnsi" w:cstheme="minorHAnsi"/>
        </w:rPr>
        <w:t xml:space="preserve">, </w:t>
      </w:r>
      <w:bookmarkStart w:id="23" w:name="_Hlk77755703"/>
      <w:r w:rsidR="00E13750" w:rsidRPr="000818A6">
        <w:rPr>
          <w:rFonts w:asciiTheme="minorHAnsi" w:hAnsiTheme="minorHAnsi" w:cstheme="minorHAnsi"/>
        </w:rPr>
        <w:t xml:space="preserve">przy czym uprawnienie do </w:t>
      </w:r>
      <w:r w:rsidR="00CE60BB" w:rsidRPr="000818A6">
        <w:rPr>
          <w:rFonts w:asciiTheme="minorHAnsi" w:hAnsiTheme="minorHAnsi" w:cstheme="minorHAnsi"/>
        </w:rPr>
        <w:t>wypowiedzenia</w:t>
      </w:r>
      <w:r w:rsidR="00E13750" w:rsidRPr="000818A6">
        <w:rPr>
          <w:rFonts w:asciiTheme="minorHAnsi" w:hAnsiTheme="minorHAnsi" w:cstheme="minorHAnsi"/>
        </w:rPr>
        <w:t xml:space="preserve"> </w:t>
      </w:r>
      <w:r w:rsidR="00CE60BB" w:rsidRPr="000818A6">
        <w:rPr>
          <w:rFonts w:asciiTheme="minorHAnsi" w:hAnsiTheme="minorHAnsi" w:cstheme="minorHAnsi"/>
        </w:rPr>
        <w:t>U</w:t>
      </w:r>
      <w:r w:rsidR="00E13750" w:rsidRPr="000818A6">
        <w:rPr>
          <w:rFonts w:asciiTheme="minorHAnsi" w:hAnsiTheme="minorHAnsi" w:cstheme="minorHAnsi"/>
        </w:rPr>
        <w:t xml:space="preserve">mowy może zostać wykonane najpóźniej do dnia </w:t>
      </w:r>
      <w:r w:rsidR="000126A8" w:rsidRPr="000818A6">
        <w:rPr>
          <w:rFonts w:asciiTheme="minorHAnsi" w:hAnsiTheme="minorHAnsi" w:cstheme="minorHAnsi"/>
        </w:rPr>
        <w:t>3</w:t>
      </w:r>
      <w:r w:rsidR="000B1C12" w:rsidRPr="000818A6">
        <w:rPr>
          <w:rFonts w:asciiTheme="minorHAnsi" w:hAnsiTheme="minorHAnsi" w:cstheme="minorHAnsi"/>
        </w:rPr>
        <w:t>1</w:t>
      </w:r>
      <w:r w:rsidR="000126A8" w:rsidRPr="000818A6">
        <w:rPr>
          <w:rFonts w:asciiTheme="minorHAnsi" w:hAnsiTheme="minorHAnsi" w:cstheme="minorHAnsi"/>
        </w:rPr>
        <w:t>.</w:t>
      </w:r>
      <w:r w:rsidR="000B1C12" w:rsidRPr="000818A6">
        <w:rPr>
          <w:rFonts w:asciiTheme="minorHAnsi" w:hAnsiTheme="minorHAnsi" w:cstheme="minorHAnsi"/>
        </w:rPr>
        <w:t>12</w:t>
      </w:r>
      <w:r w:rsidR="000126A8" w:rsidRPr="000818A6">
        <w:rPr>
          <w:rFonts w:asciiTheme="minorHAnsi" w:hAnsiTheme="minorHAnsi" w:cstheme="minorHAnsi"/>
        </w:rPr>
        <w:t>.20</w:t>
      </w:r>
      <w:r w:rsidR="00025EFE" w:rsidRPr="000818A6">
        <w:rPr>
          <w:rFonts w:asciiTheme="minorHAnsi" w:hAnsiTheme="minorHAnsi" w:cstheme="minorHAnsi"/>
        </w:rPr>
        <w:t>2</w:t>
      </w:r>
      <w:r w:rsidR="000B1C12" w:rsidRPr="000818A6">
        <w:rPr>
          <w:rFonts w:asciiTheme="minorHAnsi" w:hAnsiTheme="minorHAnsi" w:cstheme="minorHAnsi"/>
        </w:rPr>
        <w:t>5</w:t>
      </w:r>
      <w:r w:rsidR="00A53C53" w:rsidRPr="000818A6">
        <w:rPr>
          <w:rFonts w:asciiTheme="minorHAnsi" w:hAnsiTheme="minorHAnsi" w:cstheme="minorHAnsi"/>
        </w:rPr>
        <w:t xml:space="preserve"> r. </w:t>
      </w:r>
      <w:bookmarkEnd w:id="23"/>
      <w:r w:rsidRPr="000818A6">
        <w:rPr>
          <w:rFonts w:asciiTheme="minorHAnsi" w:hAnsiTheme="minorHAnsi" w:cstheme="minorHAnsi"/>
        </w:rPr>
        <w:t xml:space="preserve"> </w:t>
      </w:r>
      <w:r w:rsidR="000E33E0" w:rsidRPr="000818A6">
        <w:rPr>
          <w:rFonts w:asciiTheme="minorHAnsi" w:hAnsiTheme="minorHAnsi" w:cstheme="minorHAnsi"/>
        </w:rPr>
        <w:t xml:space="preserve">/ 31.12.2026 r.  </w:t>
      </w:r>
    </w:p>
    <w:p w14:paraId="7D6C0723" w14:textId="5A986787" w:rsidR="00C03B40" w:rsidRPr="000818A6" w:rsidRDefault="00C03B40"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0818A6">
        <w:rPr>
          <w:rFonts w:asciiTheme="minorHAnsi" w:hAnsiTheme="minorHAnsi" w:cstheme="minorHAnsi"/>
        </w:rPr>
        <w:t>innego</w:t>
      </w:r>
      <w:r w:rsidRPr="000818A6">
        <w:rPr>
          <w:rFonts w:asciiTheme="minorHAnsi" w:hAnsiTheme="minorHAnsi" w:cstheme="minorHAnsi"/>
        </w:rPr>
        <w:t xml:space="preserve"> sprzedawcy</w:t>
      </w:r>
      <w:r w:rsidR="00193048" w:rsidRPr="000818A6">
        <w:rPr>
          <w:rFonts w:asciiTheme="minorHAnsi" w:hAnsiTheme="minorHAnsi" w:cstheme="minorHAnsi"/>
        </w:rPr>
        <w:t xml:space="preserve"> energii elektrycznej (zawarcie nowej umowy sprzedaży energii elektrycznej przez Zamawiającego)</w:t>
      </w:r>
      <w:r w:rsidRPr="000818A6">
        <w:rPr>
          <w:rFonts w:asciiTheme="minorHAnsi" w:hAnsiTheme="minorHAnsi" w:cstheme="min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0818A6">
        <w:rPr>
          <w:rFonts w:asciiTheme="minorHAnsi" w:hAnsiTheme="minorHAnsi" w:cstheme="minorHAnsi"/>
        </w:rPr>
        <w:t>energii elektrycznej</w:t>
      </w:r>
      <w:r w:rsidRPr="000818A6">
        <w:rPr>
          <w:rFonts w:asciiTheme="minorHAnsi" w:hAnsiTheme="minorHAnsi" w:cstheme="minorHAnsi"/>
        </w:rPr>
        <w:t xml:space="preserve">, z tym, że nie dłużej niż do dnia wskazanego w § 3 ust. </w:t>
      </w:r>
      <w:r w:rsidR="007901A5" w:rsidRPr="000818A6">
        <w:rPr>
          <w:rFonts w:asciiTheme="minorHAnsi" w:hAnsiTheme="minorHAnsi" w:cstheme="minorHAnsi"/>
        </w:rPr>
        <w:t xml:space="preserve"> 4</w:t>
      </w:r>
      <w:r w:rsidR="005B2164" w:rsidRPr="000818A6">
        <w:rPr>
          <w:rFonts w:asciiTheme="minorHAnsi" w:hAnsiTheme="minorHAnsi" w:cstheme="minorHAnsi"/>
        </w:rPr>
        <w:t xml:space="preserve"> Umowy</w:t>
      </w:r>
      <w:r w:rsidRPr="000818A6">
        <w:rPr>
          <w:rFonts w:asciiTheme="minorHAnsi" w:hAnsiTheme="minorHAnsi" w:cstheme="minorHAnsi"/>
        </w:rPr>
        <w:t>.</w:t>
      </w:r>
    </w:p>
    <w:p w14:paraId="345AD7DB" w14:textId="77777777" w:rsidR="00E13750" w:rsidRPr="000818A6" w:rsidRDefault="00E13750" w:rsidP="004A22DF">
      <w:pPr>
        <w:pStyle w:val="Akapitzlist1"/>
        <w:numPr>
          <w:ilvl w:val="0"/>
          <w:numId w:val="45"/>
        </w:numPr>
        <w:spacing w:line="288" w:lineRule="auto"/>
        <w:ind w:left="426" w:hanging="426"/>
        <w:jc w:val="both"/>
        <w:rPr>
          <w:rFonts w:asciiTheme="minorHAnsi" w:hAnsiTheme="minorHAnsi" w:cstheme="minorHAnsi"/>
        </w:rPr>
      </w:pPr>
      <w:bookmarkStart w:id="24" w:name="_Hlk77756032"/>
      <w:r w:rsidRPr="000818A6">
        <w:rPr>
          <w:rFonts w:asciiTheme="minorHAnsi" w:hAnsiTheme="minorHAnsi" w:cstheme="minorHAnsi"/>
        </w:rPr>
        <w:t>Odstąpienie od umowy nie zwalnia z obowiązku zapłaty kary umownej.</w:t>
      </w:r>
    </w:p>
    <w:bookmarkEnd w:id="22"/>
    <w:bookmarkEnd w:id="24"/>
    <w:p w14:paraId="1C17B611" w14:textId="77777777" w:rsidR="00ED1B19" w:rsidRPr="000818A6" w:rsidRDefault="00ED1B19" w:rsidP="004A22DF">
      <w:pPr>
        <w:pStyle w:val="Standard"/>
        <w:spacing w:line="288" w:lineRule="auto"/>
        <w:ind w:hanging="426"/>
        <w:jc w:val="center"/>
        <w:rPr>
          <w:rFonts w:asciiTheme="minorHAnsi" w:hAnsiTheme="minorHAnsi" w:cstheme="minorHAnsi"/>
          <w:b/>
          <w:bCs/>
        </w:rPr>
      </w:pPr>
    </w:p>
    <w:p w14:paraId="54B064EB" w14:textId="77777777" w:rsidR="00CC1909" w:rsidRPr="000818A6" w:rsidRDefault="00CC1909" w:rsidP="004A22DF">
      <w:pPr>
        <w:pStyle w:val="Standard"/>
        <w:spacing w:line="288" w:lineRule="auto"/>
        <w:jc w:val="center"/>
        <w:rPr>
          <w:rFonts w:asciiTheme="minorHAnsi" w:hAnsiTheme="minorHAnsi" w:cstheme="minorHAnsi"/>
          <w:b/>
          <w:bCs/>
        </w:rPr>
      </w:pPr>
      <w:bookmarkStart w:id="25" w:name="_Hlk104183384"/>
      <w:r w:rsidRPr="000818A6">
        <w:rPr>
          <w:rFonts w:asciiTheme="minorHAnsi" w:hAnsiTheme="minorHAnsi" w:cstheme="minorHAnsi"/>
          <w:b/>
          <w:bCs/>
        </w:rPr>
        <w:t xml:space="preserve">§ </w:t>
      </w:r>
      <w:r w:rsidR="008021FC" w:rsidRPr="000818A6">
        <w:rPr>
          <w:rFonts w:asciiTheme="minorHAnsi" w:hAnsiTheme="minorHAnsi" w:cstheme="minorHAnsi"/>
          <w:b/>
          <w:bCs/>
        </w:rPr>
        <w:t>8</w:t>
      </w:r>
    </w:p>
    <w:bookmarkEnd w:id="25"/>
    <w:p w14:paraId="0E1C74CC" w14:textId="77777777" w:rsidR="00CC1909" w:rsidRPr="000818A6" w:rsidRDefault="00CC190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Zmiany w </w:t>
      </w:r>
      <w:r w:rsidR="009249B8" w:rsidRPr="000818A6">
        <w:rPr>
          <w:rFonts w:asciiTheme="minorHAnsi" w:hAnsiTheme="minorHAnsi" w:cstheme="minorHAnsi"/>
          <w:b/>
          <w:bCs/>
        </w:rPr>
        <w:t>U</w:t>
      </w:r>
      <w:r w:rsidRPr="000818A6">
        <w:rPr>
          <w:rFonts w:asciiTheme="minorHAnsi" w:hAnsiTheme="minorHAnsi" w:cstheme="minorHAnsi"/>
          <w:b/>
          <w:bCs/>
        </w:rPr>
        <w:t>mowie</w:t>
      </w:r>
    </w:p>
    <w:p w14:paraId="74B97F63" w14:textId="77777777" w:rsidR="00CC1909" w:rsidRPr="000818A6" w:rsidRDefault="00CC1909" w:rsidP="004A22DF">
      <w:pPr>
        <w:numPr>
          <w:ilvl w:val="1"/>
          <w:numId w:val="40"/>
        </w:numPr>
        <w:spacing w:line="288" w:lineRule="auto"/>
        <w:ind w:left="426" w:hanging="426"/>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Zgodnie z treścią art. </w:t>
      </w:r>
      <w:r w:rsidR="00F9340A" w:rsidRPr="000818A6">
        <w:rPr>
          <w:rFonts w:asciiTheme="minorHAnsi" w:eastAsia="SimSun, 宋体" w:hAnsiTheme="minorHAnsi" w:cstheme="minorHAnsi"/>
          <w:sz w:val="22"/>
          <w:szCs w:val="22"/>
          <w:lang w:bidi="ar-SA"/>
        </w:rPr>
        <w:t>455 ust. 1 pkt 1</w:t>
      </w:r>
      <w:r w:rsidR="0089390B"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ustawy Pzp Zamawiający dopuszcza wprowadzenie zmian postanowień Umowy w stosunku do treści oferty, w zakresie:</w:t>
      </w:r>
    </w:p>
    <w:p w14:paraId="0B58EB89" w14:textId="1F1806C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bookmarkStart w:id="26" w:name="_Hlk102294669"/>
      <w:r w:rsidRPr="000818A6">
        <w:rPr>
          <w:rFonts w:asciiTheme="minorHAnsi" w:hAnsiTheme="minorHAnsi" w:cstheme="minorHAnsi"/>
        </w:rPr>
        <w:t>zmiany ceny jednostkowej energii elektrycznej netto za 1 kWh</w:t>
      </w:r>
      <w:r w:rsidR="009D6A63" w:rsidRPr="000818A6">
        <w:rPr>
          <w:rFonts w:asciiTheme="minorHAnsi" w:hAnsiTheme="minorHAnsi" w:cstheme="minorHAnsi"/>
        </w:rPr>
        <w:t>,</w:t>
      </w:r>
      <w:r w:rsidRPr="000818A6">
        <w:rPr>
          <w:rFonts w:asciiTheme="minorHAnsi" w:hAnsiTheme="minorHAnsi" w:cstheme="minorHAnsi"/>
        </w:rPr>
        <w:t xml:space="preserve"> w przypadku ustawowej zmiany opodatkowania energii elektrycznej podatkiem akcyzowym, o kwotę wynikającą ze zmiany tej stawki. Zmiana odbywa się automatycznie, </w:t>
      </w:r>
      <w:r w:rsidR="00CC3286" w:rsidRPr="000818A6">
        <w:rPr>
          <w:rFonts w:asciiTheme="minorHAnsi" w:hAnsiTheme="minorHAnsi" w:cstheme="minorHAnsi"/>
        </w:rPr>
        <w:t>z dniem 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6D508FE7" w14:textId="18211F8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zmiany ceny jednostkowej za 1 kWh brutto wynikającej z ustawowej zmiany stawki podatku VAT, o kwotę wynikającą ze zmiany tej stawki. Zmiana odbywa się automatycznie, </w:t>
      </w:r>
      <w:r w:rsidR="00CC3286" w:rsidRPr="000818A6">
        <w:rPr>
          <w:rFonts w:asciiTheme="minorHAnsi" w:hAnsiTheme="minorHAnsi" w:cstheme="minorHAnsi"/>
        </w:rPr>
        <w:t>z dniem 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46AD8668" w14:textId="77777777"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w:t>
      </w:r>
      <w:r w:rsidRPr="000818A6">
        <w:rPr>
          <w:rFonts w:asciiTheme="minorHAnsi" w:hAnsiTheme="minorHAnsi" w:cstheme="minorHAnsi"/>
        </w:rPr>
        <w:lastRenderedPageBreak/>
        <w:t xml:space="preserve">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0818A6">
        <w:rPr>
          <w:rFonts w:asciiTheme="minorHAnsi" w:eastAsia="SimSun, 宋体" w:hAnsiTheme="minorHAnsi" w:cstheme="minorHAnsi"/>
          <w:sz w:val="22"/>
          <w:szCs w:val="22"/>
          <w:lang w:bidi="ar-SA"/>
        </w:rPr>
        <w:t>z dniem wejścia w życie zmienionych przepisów</w:t>
      </w:r>
      <w:bookmarkEnd w:id="27"/>
      <w:r w:rsidRPr="000818A6">
        <w:rPr>
          <w:rFonts w:asciiTheme="minorHAnsi" w:eastAsia="SimSun, 宋体" w:hAnsiTheme="minorHAnsi" w:cstheme="min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0818A6">
        <w:rPr>
          <w:rFonts w:asciiTheme="minorHAnsi" w:hAnsiTheme="minorHAnsi" w:cstheme="minorHAnsi"/>
        </w:rPr>
        <w:t xml:space="preserve"> </w:t>
      </w:r>
      <w:r w:rsidRPr="000818A6">
        <w:rPr>
          <w:rFonts w:asciiTheme="minorHAnsi" w:hAnsiTheme="minorHAnsi" w:cstheme="minorHAnsi"/>
        </w:rPr>
        <w:t>wymaga sporządzenia aneksu do Umowy. Zmiana będzie miała wpływ na wartość Umowy,</w:t>
      </w:r>
    </w:p>
    <w:p w14:paraId="10F2F43E" w14:textId="4F5C536D"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terminu rozpoczęcia sprzedaży energii elektrycznej, w przypadku </w:t>
      </w:r>
      <w:r w:rsidR="00AE584D" w:rsidRPr="000818A6">
        <w:rPr>
          <w:rFonts w:asciiTheme="minorHAnsi" w:eastAsia="SimSun, 宋体" w:hAnsiTheme="minorHAnsi" w:cstheme="minorHAnsi"/>
          <w:sz w:val="22"/>
          <w:szCs w:val="22"/>
          <w:lang w:bidi="ar-SA"/>
        </w:rPr>
        <w:t>posiadania umowy z ceną rabatową</w:t>
      </w:r>
      <w:r w:rsidR="00F72C35" w:rsidRPr="000818A6">
        <w:rPr>
          <w:rFonts w:asciiTheme="minorHAnsi" w:eastAsia="SimSun, 宋体" w:hAnsiTheme="minorHAnsi" w:cstheme="minorHAnsi"/>
          <w:sz w:val="22"/>
          <w:szCs w:val="22"/>
          <w:lang w:bidi="ar-SA"/>
        </w:rPr>
        <w:t xml:space="preserve"> (promocyjną)</w:t>
      </w:r>
      <w:r w:rsidR="00AE584D" w:rsidRPr="000818A6">
        <w:rPr>
          <w:rFonts w:asciiTheme="minorHAnsi" w:eastAsia="SimSun, 宋体" w:hAnsiTheme="minorHAnsi" w:cstheme="minorHAnsi"/>
          <w:sz w:val="22"/>
          <w:szCs w:val="22"/>
          <w:lang w:bidi="ar-SA"/>
        </w:rPr>
        <w:t xml:space="preserve">, </w:t>
      </w:r>
      <w:r w:rsidR="00AD6642" w:rsidRPr="000818A6">
        <w:rPr>
          <w:rFonts w:asciiTheme="minorHAnsi" w:eastAsia="SimSun, 宋体" w:hAnsiTheme="minorHAnsi" w:cstheme="minorHAnsi"/>
          <w:sz w:val="22"/>
          <w:szCs w:val="22"/>
          <w:lang w:bidi="ar-SA"/>
        </w:rPr>
        <w:t>w sytuacji gdy rozwiązanie tejże umowy spowoduje</w:t>
      </w:r>
      <w:r w:rsidR="00EB1714" w:rsidRPr="000818A6">
        <w:rPr>
          <w:rFonts w:asciiTheme="minorHAnsi" w:eastAsia="SimSun, 宋体" w:hAnsiTheme="minorHAnsi" w:cstheme="minorHAnsi"/>
          <w:sz w:val="22"/>
          <w:szCs w:val="22"/>
          <w:lang w:bidi="ar-SA"/>
        </w:rPr>
        <w:t xml:space="preserve"> </w:t>
      </w:r>
      <w:r w:rsidR="00AE584D" w:rsidRPr="000818A6">
        <w:rPr>
          <w:rFonts w:asciiTheme="minorHAnsi" w:eastAsia="SimSun, 宋体" w:hAnsiTheme="minorHAnsi" w:cstheme="minorHAnsi"/>
          <w:sz w:val="22"/>
          <w:szCs w:val="22"/>
          <w:lang w:bidi="ar-SA"/>
        </w:rPr>
        <w:t xml:space="preserve">naliczenie kary umownej </w:t>
      </w:r>
      <w:r w:rsidR="00AD6642" w:rsidRPr="000818A6">
        <w:rPr>
          <w:rFonts w:asciiTheme="minorHAnsi" w:eastAsia="SimSun, 宋体" w:hAnsiTheme="minorHAnsi" w:cstheme="minorHAnsi"/>
          <w:sz w:val="22"/>
          <w:szCs w:val="22"/>
          <w:lang w:bidi="ar-SA"/>
        </w:rPr>
        <w:t>dla Zamawiającego.</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Sprzedaż rozpocznie się po wygaśnięciu </w:t>
      </w:r>
      <w:r w:rsidR="00AE584D" w:rsidRPr="000818A6">
        <w:rPr>
          <w:rFonts w:asciiTheme="minorHAnsi" w:eastAsia="SimSun, 宋体" w:hAnsiTheme="minorHAnsi" w:cstheme="minorHAnsi"/>
          <w:sz w:val="22"/>
          <w:szCs w:val="22"/>
          <w:lang w:bidi="ar-SA"/>
        </w:rPr>
        <w:t xml:space="preserve">ceny rabatowej </w:t>
      </w:r>
      <w:r w:rsidRPr="000818A6">
        <w:rPr>
          <w:rFonts w:asciiTheme="minorHAnsi" w:eastAsia="SimSun, 宋体" w:hAnsiTheme="minorHAnsi" w:cstheme="minorHAnsi"/>
          <w:sz w:val="22"/>
          <w:szCs w:val="22"/>
          <w:lang w:bidi="ar-SA"/>
        </w:rPr>
        <w:t>dla danego PPE</w:t>
      </w:r>
      <w:r w:rsidR="00AD6642" w:rsidRPr="000818A6">
        <w:rPr>
          <w:rFonts w:asciiTheme="minorHAnsi" w:eastAsia="SimSun, 宋体" w:hAnsiTheme="minorHAnsi" w:cstheme="minorHAnsi"/>
          <w:sz w:val="22"/>
          <w:szCs w:val="22"/>
          <w:lang w:bidi="ar-SA"/>
        </w:rPr>
        <w:t xml:space="preserve"> oraz rozwiązaniu przedmiotowej umowy</w:t>
      </w:r>
      <w:r w:rsidRPr="000818A6">
        <w:rPr>
          <w:rFonts w:asciiTheme="minorHAnsi" w:eastAsia="SimSun, 宋体" w:hAnsiTheme="minorHAnsi" w:cstheme="minorHAnsi"/>
          <w:sz w:val="22"/>
          <w:szCs w:val="22"/>
          <w:lang w:bidi="ar-SA"/>
        </w:rPr>
        <w:t>.</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Zmiana następuje automatycznie </w:t>
      </w:r>
      <w:r w:rsidR="00AE584D" w:rsidRPr="000818A6">
        <w:rPr>
          <w:rFonts w:asciiTheme="minorHAnsi" w:eastAsia="SimSun, 宋体" w:hAnsiTheme="minorHAnsi" w:cstheme="minorHAnsi"/>
          <w:sz w:val="22"/>
          <w:szCs w:val="22"/>
          <w:lang w:bidi="ar-SA"/>
        </w:rPr>
        <w:t>po wygaśnięciu ceny rabatowej</w:t>
      </w:r>
      <w:r w:rsidRPr="000818A6">
        <w:rPr>
          <w:rFonts w:asciiTheme="minorHAnsi" w:eastAsia="SimSun, 宋体" w:hAnsiTheme="minorHAnsi" w:cstheme="minorHAnsi"/>
          <w:sz w:val="22"/>
          <w:szCs w:val="22"/>
          <w:lang w:bidi="ar-SA"/>
        </w:rPr>
        <w:t xml:space="preserve">, wymaga oświadczenia woli Zamawiającego, </w:t>
      </w:r>
      <w:r w:rsidR="00EB1714" w:rsidRPr="000818A6">
        <w:rPr>
          <w:rFonts w:asciiTheme="minorHAnsi" w:eastAsia="SimSun, 宋体" w:hAnsiTheme="minorHAnsi" w:cstheme="minorHAnsi"/>
          <w:sz w:val="22"/>
          <w:szCs w:val="22"/>
          <w:lang w:bidi="ar-SA"/>
        </w:rPr>
        <w:t>nie wymaga</w:t>
      </w:r>
      <w:r w:rsidRPr="000818A6">
        <w:rPr>
          <w:rFonts w:asciiTheme="minorHAnsi" w:eastAsia="SimSun, 宋体" w:hAnsiTheme="minorHAnsi" w:cstheme="minorHAnsi"/>
          <w:sz w:val="22"/>
          <w:szCs w:val="22"/>
          <w:lang w:bidi="ar-SA"/>
        </w:rPr>
        <w:t xml:space="preserve">  zawarcia  aneksu do Umowy.</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 </w:t>
      </w:r>
      <w:bookmarkStart w:id="28" w:name="_Hlk108417189"/>
      <w:bookmarkStart w:id="29" w:name="_Hlk108417254"/>
      <w:r w:rsidRPr="000818A6">
        <w:rPr>
          <w:rFonts w:asciiTheme="minorHAnsi" w:hAnsiTheme="minorHAnsi" w:cstheme="minorHAnsi"/>
          <w:sz w:val="22"/>
          <w:szCs w:val="22"/>
        </w:rPr>
        <w:t>Zmiana</w:t>
      </w:r>
      <w:r w:rsidRPr="000818A6">
        <w:rPr>
          <w:rFonts w:asciiTheme="minorHAnsi" w:eastAsia="SimSun, 宋体" w:hAnsiTheme="minorHAnsi" w:cstheme="minorHAnsi"/>
          <w:sz w:val="22"/>
          <w:szCs w:val="22"/>
          <w:lang w:bidi="ar-SA"/>
        </w:rPr>
        <w:t xml:space="preserve"> będzie miała wpływ na wartość Umowy </w:t>
      </w:r>
      <w:bookmarkEnd w:id="28"/>
      <w:r w:rsidRPr="000818A6">
        <w:rPr>
          <w:rFonts w:asciiTheme="minorHAnsi" w:eastAsia="SimSun, 宋体" w:hAnsiTheme="minorHAnsi" w:cstheme="minorHAnsi"/>
          <w:sz w:val="22"/>
          <w:szCs w:val="22"/>
          <w:lang w:bidi="ar-SA"/>
        </w:rPr>
        <w:t>oraz ilość PPE</w:t>
      </w:r>
      <w:bookmarkEnd w:id="29"/>
      <w:r w:rsidRPr="000818A6">
        <w:rPr>
          <w:rFonts w:asciiTheme="minorHAnsi" w:eastAsia="SimSun, 宋体" w:hAnsiTheme="minorHAnsi" w:cstheme="minorHAnsi"/>
          <w:sz w:val="22"/>
          <w:szCs w:val="22"/>
          <w:lang w:bidi="ar-SA"/>
        </w:rPr>
        <w:t>,</w:t>
      </w:r>
    </w:p>
    <w:p w14:paraId="5390B315" w14:textId="4C8C1A60" w:rsidR="00AE584D"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zmiany w zakresie minimalnej wielkości zużycia energii</w:t>
      </w:r>
      <w:r w:rsidR="004A22DF"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b/>
          <w:bCs/>
          <w:sz w:val="22"/>
          <w:szCs w:val="22"/>
          <w:lang w:bidi="ar-SA"/>
        </w:rPr>
        <w:t xml:space="preserve"> </w:t>
      </w:r>
      <w:r w:rsidRPr="000818A6">
        <w:rPr>
          <w:rFonts w:asciiTheme="minorHAnsi" w:eastAsia="SimSun, 宋体" w:hAnsiTheme="minorHAnsi" w:cstheme="minorHAnsi"/>
          <w:sz w:val="22"/>
          <w:szCs w:val="22"/>
          <w:lang w:bidi="ar-SA"/>
        </w:rPr>
        <w:t>wskazanej w § 1 ust. 5 Umowy,</w:t>
      </w:r>
      <w:r w:rsidR="004A22DF" w:rsidRPr="000818A6">
        <w:rPr>
          <w:rFonts w:asciiTheme="minorHAnsi" w:eastAsia="SimSun, 宋体" w:hAnsiTheme="minorHAnsi" w:cstheme="minorHAnsi"/>
          <w:sz w:val="22"/>
          <w:szCs w:val="22"/>
          <w:lang w:bidi="ar-SA"/>
        </w:rPr>
        <w:t xml:space="preserve"> w tym również odjęcie PPE</w:t>
      </w:r>
      <w:r w:rsidRPr="000818A6">
        <w:rPr>
          <w:rFonts w:asciiTheme="minorHAnsi" w:eastAsia="SimSun, 宋体" w:hAnsiTheme="minorHAnsi" w:cstheme="minorHAnsi"/>
          <w:sz w:val="22"/>
          <w:szCs w:val="22"/>
          <w:lang w:bidi="ar-SA"/>
        </w:rPr>
        <w:t xml:space="preserve"> z przyczyn niemożliwych do przewidzenia przez Zamawiającego, w szczególności z przyczyn społeczno-gospodarczo-ekonomicznych. </w:t>
      </w:r>
      <w:r w:rsidR="00A159C6" w:rsidRPr="000818A6">
        <w:rPr>
          <w:rFonts w:asciiTheme="minorHAnsi" w:eastAsia="SimSun, 宋体" w:hAnsiTheme="minorHAnsi" w:cstheme="minorHAnsi"/>
          <w:sz w:val="22"/>
          <w:szCs w:val="22"/>
          <w:lang w:bidi="ar-SA"/>
        </w:rPr>
        <w:t xml:space="preserve">Zmiana nie może przekroczyć </w:t>
      </w:r>
      <w:r w:rsidR="00CD7A03" w:rsidRPr="000818A6">
        <w:rPr>
          <w:rFonts w:asciiTheme="minorHAnsi" w:eastAsia="SimSun, 宋体" w:hAnsiTheme="minorHAnsi" w:cstheme="minorHAnsi"/>
          <w:sz w:val="22"/>
          <w:szCs w:val="22"/>
          <w:lang w:bidi="ar-SA"/>
        </w:rPr>
        <w:t>3</w:t>
      </w:r>
      <w:r w:rsidR="00A159C6" w:rsidRPr="000818A6">
        <w:rPr>
          <w:rFonts w:asciiTheme="minorHAnsi" w:eastAsia="SimSun, 宋体" w:hAnsiTheme="minorHAnsi" w:cstheme="minorHAnsi"/>
          <w:sz w:val="22"/>
          <w:szCs w:val="22"/>
          <w:lang w:bidi="ar-SA"/>
        </w:rPr>
        <w:t xml:space="preserve">0% </w:t>
      </w:r>
      <w:r w:rsidR="004A22DF" w:rsidRPr="000818A6">
        <w:rPr>
          <w:rFonts w:asciiTheme="minorHAnsi" w:eastAsia="SimSun, 宋体" w:hAnsiTheme="minorHAnsi" w:cstheme="minorHAnsi"/>
          <w:sz w:val="22"/>
          <w:szCs w:val="22"/>
          <w:lang w:bidi="ar-SA"/>
        </w:rPr>
        <w:t xml:space="preserve">podstawowej ilości energii elektrycznej </w:t>
      </w:r>
      <w:r w:rsidR="002B16E1" w:rsidRPr="000818A6">
        <w:rPr>
          <w:rFonts w:asciiTheme="minorHAnsi" w:eastAsia="SimSun, 宋体" w:hAnsiTheme="minorHAnsi" w:cstheme="minorHAnsi"/>
          <w:sz w:val="22"/>
          <w:szCs w:val="22"/>
          <w:lang w:bidi="ar-SA"/>
        </w:rPr>
        <w:t xml:space="preserve"> wskazane</w:t>
      </w:r>
      <w:r w:rsidR="004A22DF" w:rsidRPr="000818A6">
        <w:rPr>
          <w:rFonts w:asciiTheme="minorHAnsi" w:eastAsia="SimSun, 宋体" w:hAnsiTheme="minorHAnsi" w:cstheme="minorHAnsi"/>
          <w:sz w:val="22"/>
          <w:szCs w:val="22"/>
          <w:lang w:bidi="ar-SA"/>
        </w:rPr>
        <w:t>j</w:t>
      </w:r>
      <w:r w:rsidR="002B16E1" w:rsidRPr="000818A6">
        <w:rPr>
          <w:rFonts w:asciiTheme="minorHAnsi" w:eastAsia="SimSun, 宋体" w:hAnsiTheme="minorHAnsi" w:cstheme="minorHAnsi"/>
          <w:sz w:val="22"/>
          <w:szCs w:val="22"/>
          <w:lang w:bidi="ar-SA"/>
        </w:rPr>
        <w:t xml:space="preserve"> § 1 ust. 1 Umowy. </w:t>
      </w:r>
      <w:r w:rsidR="00C67E5B" w:rsidRPr="000818A6">
        <w:rPr>
          <w:rFonts w:asciiTheme="minorHAnsi" w:eastAsia="SimSun, 宋体" w:hAnsiTheme="minorHAnsi" w:cstheme="minorHAnsi"/>
          <w:sz w:val="22"/>
          <w:szCs w:val="22"/>
          <w:lang w:bidi="ar-SA"/>
        </w:rPr>
        <w:t>Zmiana odbywa się automatycznie, nie wymaga zawarcia aneksu do Umowy</w:t>
      </w:r>
      <w:r w:rsidR="002B16E1" w:rsidRPr="000818A6">
        <w:rPr>
          <w:rFonts w:asciiTheme="minorHAnsi" w:eastAsia="SimSun, 宋体" w:hAnsiTheme="minorHAnsi" w:cstheme="minorHAnsi"/>
          <w:sz w:val="22"/>
          <w:szCs w:val="22"/>
          <w:lang w:bidi="ar-SA"/>
        </w:rPr>
        <w:t>,</w:t>
      </w:r>
    </w:p>
    <w:p w14:paraId="789E88B0" w14:textId="34591681" w:rsidR="0001564D" w:rsidRPr="000818A6"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2"/>
          <w:szCs w:val="22"/>
          <w:lang w:eastAsia="en-US"/>
        </w:rPr>
      </w:pPr>
      <w:r w:rsidRPr="000818A6">
        <w:rPr>
          <w:rFonts w:asciiTheme="minorHAnsi" w:eastAsia="SimSun, 宋体" w:hAnsiTheme="minorHAnsi" w:cstheme="minorHAnsi"/>
          <w:sz w:val="22"/>
          <w:szCs w:val="22"/>
          <w:lang w:bidi="ar-SA"/>
        </w:rPr>
        <w:t>zwiększenia ilości energii elektrycznej oraz dodani</w:t>
      </w:r>
      <w:r w:rsidR="00CD7A03" w:rsidRPr="000818A6">
        <w:rPr>
          <w:rFonts w:asciiTheme="minorHAnsi" w:eastAsia="SimSun, 宋体" w:hAnsiTheme="minorHAnsi" w:cstheme="minorHAnsi"/>
          <w:sz w:val="22"/>
          <w:szCs w:val="22"/>
          <w:lang w:bidi="ar-SA"/>
        </w:rPr>
        <w:t>a</w:t>
      </w:r>
      <w:r w:rsidRPr="000818A6">
        <w:rPr>
          <w:rFonts w:asciiTheme="minorHAnsi" w:eastAsia="SimSun, 宋体" w:hAnsiTheme="minorHAnsi" w:cstheme="min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w:t>
      </w:r>
      <w:r w:rsidRPr="000818A6">
        <w:rPr>
          <w:rFonts w:asciiTheme="minorHAnsi" w:eastAsia="SimSun, 宋体" w:hAnsiTheme="minorHAnsi" w:cstheme="minorHAnsi"/>
          <w:sz w:val="22"/>
          <w:szCs w:val="22"/>
          <w:lang w:bidi="ar-SA"/>
        </w:rPr>
        <w:lastRenderedPageBreak/>
        <w:t xml:space="preserve">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0818A6" w:rsidRDefault="00AF45DA" w:rsidP="004A22DF">
      <w:pPr>
        <w:pStyle w:val="Akapitzlist"/>
        <w:numPr>
          <w:ilvl w:val="1"/>
          <w:numId w:val="40"/>
        </w:numPr>
        <w:spacing w:line="288" w:lineRule="auto"/>
        <w:ind w:right="-15"/>
        <w:jc w:val="both"/>
        <w:rPr>
          <w:rFonts w:asciiTheme="minorHAnsi" w:eastAsia="Calibri" w:hAnsiTheme="minorHAnsi" w:cstheme="minorHAnsi"/>
          <w:sz w:val="22"/>
          <w:szCs w:val="22"/>
          <w:lang w:eastAsia="en-US"/>
        </w:rPr>
      </w:pPr>
      <w:r w:rsidRPr="000818A6">
        <w:rPr>
          <w:rFonts w:asciiTheme="minorHAnsi" w:eastAsia="Calibri" w:hAnsiTheme="minorHAnsi" w:cstheme="min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0818A6"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cen </w:t>
      </w:r>
      <w:r w:rsidR="00A20F40" w:rsidRPr="000818A6">
        <w:rPr>
          <w:rFonts w:asciiTheme="minorHAnsi" w:eastAsia="Calibri" w:hAnsiTheme="minorHAnsi" w:cstheme="minorHAnsi"/>
          <w:sz w:val="22"/>
          <w:szCs w:val="22"/>
          <w:lang w:eastAsia="en-US" w:bidi="ar-SA"/>
        </w:rPr>
        <w:t xml:space="preserve"> jednostkowych energii elektrycznej na Towarowej Giełdzie Energii (TGE) dla indeksu </w:t>
      </w:r>
      <w:r w:rsidR="00A20F40" w:rsidRPr="000818A6">
        <w:rPr>
          <w:rFonts w:asciiTheme="minorHAnsi" w:eastAsia="Calibri" w:hAnsiTheme="minorHAnsi" w:cstheme="minorHAnsi"/>
          <w:b/>
          <w:bCs/>
          <w:sz w:val="22"/>
          <w:szCs w:val="22"/>
          <w:lang w:eastAsia="en-US" w:bidi="ar-SA"/>
        </w:rPr>
        <w:t>BASE_Y--</w:t>
      </w:r>
      <w:r w:rsidR="00FF6628" w:rsidRPr="000818A6">
        <w:rPr>
          <w:rFonts w:asciiTheme="minorHAnsi" w:eastAsia="Calibri" w:hAnsiTheme="minorHAnsi" w:cstheme="minorHAnsi"/>
          <w:b/>
          <w:bCs/>
          <w:sz w:val="22"/>
          <w:szCs w:val="22"/>
          <w:lang w:eastAsia="en-US" w:bidi="ar-SA"/>
        </w:rPr>
        <w:t>XX</w:t>
      </w:r>
      <w:r w:rsidR="00A20F40" w:rsidRPr="000818A6">
        <w:rPr>
          <w:rFonts w:asciiTheme="minorHAnsi" w:eastAsia="Calibri" w:hAnsiTheme="minorHAnsi" w:cstheme="minorHAnsi"/>
          <w:sz w:val="22"/>
          <w:szCs w:val="22"/>
          <w:lang w:eastAsia="en-US" w:bidi="ar-SA"/>
        </w:rPr>
        <w:t xml:space="preserve"> adres strony internetowej: </w:t>
      </w:r>
      <w:hyperlink r:id="rId11" w:history="1">
        <w:r w:rsidR="00A20F40" w:rsidRPr="000818A6">
          <w:rPr>
            <w:rFonts w:asciiTheme="minorHAnsi" w:eastAsia="Calibri" w:hAnsiTheme="minorHAnsi" w:cstheme="minorHAnsi"/>
            <w:color w:val="0563C1"/>
            <w:sz w:val="22"/>
            <w:szCs w:val="22"/>
            <w:u w:val="single"/>
            <w:lang w:eastAsia="en-US" w:bidi="ar-SA"/>
          </w:rPr>
          <w:t>https://tge.pl/otf</w:t>
        </w:r>
      </w:hyperlink>
      <w:r w:rsidR="00A20F40" w:rsidRPr="000818A6">
        <w:rPr>
          <w:rFonts w:asciiTheme="minorHAnsi" w:eastAsia="Calibri" w:hAnsiTheme="minorHAnsi" w:cstheme="minorHAnsi"/>
          <w:sz w:val="22"/>
          <w:szCs w:val="22"/>
          <w:lang w:eastAsia="en-US" w:bidi="ar-SA"/>
        </w:rPr>
        <w:t>,</w:t>
      </w:r>
      <w:bookmarkStart w:id="31" w:name="_Hlk127691415"/>
    </w:p>
    <w:p w14:paraId="00D38AD4" w14:textId="398F1560" w:rsidR="008650EC" w:rsidRPr="000818A6"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jeżeli cena jednostkowa energii elektrycznej notowana na  </w:t>
      </w:r>
      <w:bookmarkEnd w:id="31"/>
      <w:r w:rsidR="008650EC" w:rsidRPr="000818A6">
        <w:rPr>
          <w:rFonts w:asciiTheme="minorHAnsi" w:eastAsia="Calibri" w:hAnsiTheme="minorHAnsi" w:cstheme="minorHAnsi"/>
          <w:sz w:val="22"/>
          <w:szCs w:val="22"/>
          <w:lang w:eastAsia="en-US" w:bidi="ar-SA"/>
        </w:rPr>
        <w:t>TGE wg Indeksu Base_Y-26</w:t>
      </w:r>
      <w:r w:rsidR="00852AE6" w:rsidRPr="000818A6">
        <w:rPr>
          <w:rFonts w:asciiTheme="minorHAnsi" w:eastAsia="Calibri" w:hAnsiTheme="minorHAnsi" w:cstheme="minorHAnsi"/>
          <w:sz w:val="22"/>
          <w:szCs w:val="22"/>
          <w:lang w:eastAsia="en-US" w:bidi="ar-SA"/>
        </w:rPr>
        <w:t>/Base_Y-27</w:t>
      </w:r>
      <w:r w:rsidR="008650EC" w:rsidRPr="000818A6">
        <w:rPr>
          <w:rFonts w:asciiTheme="minorHAnsi" w:eastAsia="Calibri" w:hAnsiTheme="minorHAnsi" w:cstheme="minorHAnsi"/>
          <w:sz w:val="22"/>
          <w:szCs w:val="22"/>
          <w:lang w:eastAsia="en-US" w:bidi="ar-SA"/>
        </w:rPr>
        <w:t xml:space="preserve"> dnia 01.0</w:t>
      </w:r>
      <w:r w:rsidR="003F46F6"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.2025 r</w:t>
      </w:r>
      <w:r w:rsidR="000E7CBB" w:rsidRPr="000818A6">
        <w:rPr>
          <w:rFonts w:asciiTheme="minorHAnsi" w:eastAsia="Calibri" w:hAnsiTheme="minorHAnsi" w:cstheme="minorHAnsi"/>
          <w:sz w:val="22"/>
          <w:szCs w:val="22"/>
          <w:lang w:eastAsia="en-US" w:bidi="ar-SA"/>
        </w:rPr>
        <w:t>.</w:t>
      </w:r>
      <w:r w:rsidR="000E33E0" w:rsidRPr="000818A6">
        <w:rPr>
          <w:rFonts w:asciiTheme="minorHAnsi" w:eastAsia="Calibri" w:hAnsiTheme="minorHAnsi" w:cstheme="minorHAnsi"/>
          <w:sz w:val="22"/>
          <w:szCs w:val="22"/>
          <w:lang w:eastAsia="en-US" w:bidi="ar-SA"/>
        </w:rPr>
        <w:t xml:space="preserve">/ 01.07.2026 r. </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 xml:space="preserve">będzie wyższa lub niższa od ceny jednostkowej energii elektrycznej z indeksu Base_Y-25 z dnia otwarcia ofert </w:t>
      </w:r>
      <w:proofErr w:type="spellStart"/>
      <w:r w:rsidR="008650EC" w:rsidRPr="000818A6">
        <w:rPr>
          <w:rFonts w:asciiTheme="minorHAnsi" w:eastAsia="Calibri" w:hAnsiTheme="minorHAnsi" w:cstheme="minorHAnsi"/>
          <w:sz w:val="22"/>
          <w:szCs w:val="22"/>
          <w:lang w:eastAsia="en-US" w:bidi="ar-SA"/>
        </w:rPr>
        <w:t>t.j</w:t>
      </w:r>
      <w:proofErr w:type="spellEnd"/>
      <w:r w:rsidR="008650EC" w:rsidRPr="000818A6">
        <w:rPr>
          <w:rFonts w:asciiTheme="minorHAnsi" w:eastAsia="Calibri" w:hAnsiTheme="minorHAnsi" w:cstheme="minorHAnsi"/>
          <w:sz w:val="22"/>
          <w:szCs w:val="22"/>
          <w:lang w:eastAsia="en-US" w:bidi="ar-SA"/>
        </w:rPr>
        <w:t>. ………………………., cena………………………….o:</w:t>
      </w:r>
    </w:p>
    <w:p w14:paraId="7693EF90" w14:textId="4E818B94" w:rsidR="00A20F40" w:rsidRPr="000818A6" w:rsidRDefault="00A20F40" w:rsidP="000D5A74">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wartość od 30</w:t>
      </w:r>
      <w:r w:rsidR="004A22DF" w:rsidRPr="000818A6">
        <w:rPr>
          <w:rFonts w:asciiTheme="minorHAnsi" w:eastAsia="Calibri" w:hAnsiTheme="minorHAnsi" w:cstheme="minorHAnsi"/>
          <w:sz w:val="22"/>
          <w:szCs w:val="22"/>
          <w:lang w:eastAsia="en-US" w:bidi="ar-SA"/>
        </w:rPr>
        <w:t>,00</w:t>
      </w:r>
      <w:r w:rsidRPr="000818A6">
        <w:rPr>
          <w:rFonts w:asciiTheme="minorHAnsi" w:eastAsia="Calibri" w:hAnsiTheme="minorHAnsi" w:cstheme="minorHAnsi"/>
          <w:sz w:val="22"/>
          <w:szCs w:val="22"/>
          <w:lang w:eastAsia="en-US" w:bidi="ar-SA"/>
        </w:rPr>
        <w:t>% do 4</w:t>
      </w:r>
      <w:r w:rsidR="00CD7A03" w:rsidRPr="000818A6">
        <w:rPr>
          <w:rFonts w:asciiTheme="minorHAnsi" w:eastAsia="Calibri" w:hAnsiTheme="minorHAnsi" w:cstheme="minorHAnsi"/>
          <w:sz w:val="22"/>
          <w:szCs w:val="22"/>
          <w:lang w:eastAsia="en-US" w:bidi="ar-SA"/>
        </w:rPr>
        <w:t>5</w:t>
      </w:r>
      <w:r w:rsidR="004A22DF" w:rsidRPr="000818A6">
        <w:rPr>
          <w:rFonts w:asciiTheme="minorHAnsi" w:eastAsia="Calibri" w:hAnsiTheme="minorHAnsi" w:cstheme="minorHAnsi"/>
          <w:sz w:val="22"/>
          <w:szCs w:val="22"/>
          <w:lang w:eastAsia="en-US" w:bidi="ar-SA"/>
        </w:rPr>
        <w:t>,99</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0818A6" w:rsidRDefault="00A20F40" w:rsidP="004A22DF">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wartość </w:t>
      </w:r>
      <w:r w:rsidR="004D5ABF" w:rsidRPr="000818A6">
        <w:rPr>
          <w:rFonts w:asciiTheme="minorHAnsi" w:eastAsia="Calibri" w:hAnsiTheme="minorHAnsi" w:cstheme="minorHAnsi"/>
          <w:sz w:val="22"/>
          <w:szCs w:val="22"/>
          <w:lang w:eastAsia="en-US" w:bidi="ar-SA"/>
        </w:rPr>
        <w:t xml:space="preserve">powyżej </w:t>
      </w:r>
      <w:r w:rsidRPr="000818A6">
        <w:rPr>
          <w:rFonts w:asciiTheme="minorHAnsi" w:eastAsia="Calibri" w:hAnsiTheme="minorHAnsi" w:cstheme="minorHAnsi"/>
          <w:sz w:val="22"/>
          <w:szCs w:val="22"/>
          <w:lang w:eastAsia="en-US" w:bidi="ar-SA"/>
        </w:rPr>
        <w:t xml:space="preserve"> 4</w:t>
      </w:r>
      <w:r w:rsidR="004A22DF" w:rsidRPr="000818A6">
        <w:rPr>
          <w:rFonts w:asciiTheme="minorHAnsi" w:eastAsia="Calibri" w:hAnsiTheme="minorHAnsi" w:cstheme="minorHAnsi"/>
          <w:sz w:val="22"/>
          <w:szCs w:val="22"/>
          <w:lang w:eastAsia="en-US" w:bidi="ar-SA"/>
        </w:rPr>
        <w:t>6,00</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0818A6"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strona składając wniosek o zmianę, powinna przedstawić w szczególności:</w:t>
      </w:r>
    </w:p>
    <w:p w14:paraId="51D952FA" w14:textId="77777777" w:rsidR="00A20F40" w:rsidRPr="000818A6" w:rsidRDefault="00A20F40" w:rsidP="004A22DF">
      <w:pPr>
        <w:widowControl/>
        <w:numPr>
          <w:ilvl w:val="0"/>
          <w:numId w:val="57"/>
        </w:numPr>
        <w:suppressAutoHyphens w:val="0"/>
        <w:autoSpaceDN/>
        <w:spacing w:line="288" w:lineRule="auto"/>
        <w:ind w:left="1134"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0818A6" w:rsidRDefault="00A20F40" w:rsidP="004A22DF">
      <w:pPr>
        <w:widowControl/>
        <w:numPr>
          <w:ilvl w:val="0"/>
          <w:numId w:val="57"/>
        </w:numPr>
        <w:suppressAutoHyphens w:val="0"/>
        <w:autoSpaceDN/>
        <w:spacing w:line="288" w:lineRule="auto"/>
        <w:ind w:left="1134" w:right="-15"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dowody na to, że zmiana ceny energii elektrycznej na TGE  ma wpływ na koszt realizacji zamówienia,</w:t>
      </w:r>
    </w:p>
    <w:p w14:paraId="581F4F90" w14:textId="77777777" w:rsidR="00A20F40" w:rsidRPr="000818A6" w:rsidRDefault="00A20F40" w:rsidP="004A22DF">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maksymalna zmiana ceny jednostkowej energii elektrycznej w zakresie waloryzacji nie może przekroczyć </w:t>
      </w:r>
      <w:r w:rsidRPr="000818A6">
        <w:rPr>
          <w:rFonts w:asciiTheme="minorHAnsi" w:eastAsia="Calibri" w:hAnsiTheme="minorHAnsi" w:cstheme="minorHAnsi"/>
          <w:b/>
          <w:bCs/>
          <w:sz w:val="22"/>
          <w:szCs w:val="22"/>
          <w:lang w:eastAsia="en-US" w:bidi="ar-SA"/>
        </w:rPr>
        <w:t>10%</w:t>
      </w:r>
      <w:r w:rsidRPr="000818A6">
        <w:rPr>
          <w:rFonts w:asciiTheme="minorHAnsi" w:eastAsia="Calibri" w:hAnsiTheme="minorHAnsi" w:cstheme="minorHAnsi"/>
          <w:sz w:val="22"/>
          <w:szCs w:val="22"/>
          <w:lang w:eastAsia="en-US" w:bidi="ar-SA"/>
        </w:rPr>
        <w:t xml:space="preserve"> ceny jednostkowej energii elektrycznej w pierwotnie złożonej ofercie, </w:t>
      </w:r>
    </w:p>
    <w:p w14:paraId="658749A5" w14:textId="77777777" w:rsidR="008650EC" w:rsidRPr="000818A6" w:rsidRDefault="00A20F40" w:rsidP="008650EC">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wynagrodzenia w oparciu o niniejszy ustęp wymaga zgodnej woli obu stron wyrażonej aneksem do umowy,</w:t>
      </w:r>
    </w:p>
    <w:p w14:paraId="52151481" w14:textId="7368B966"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strony zgodnie ustalają, że waloryzacja wynagrodzenia może nastąpić najwcześniej</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od dnia 01.0</w:t>
      </w:r>
      <w:r w:rsidR="000E7CBB"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 xml:space="preserve">.2025 r., </w:t>
      </w:r>
      <w:r w:rsidR="000E33E0" w:rsidRPr="000818A6">
        <w:rPr>
          <w:rFonts w:asciiTheme="minorHAnsi" w:eastAsia="Calibri" w:hAnsiTheme="minorHAnsi" w:cstheme="minorHAnsi"/>
          <w:sz w:val="22"/>
          <w:szCs w:val="22"/>
          <w:lang w:eastAsia="en-US" w:bidi="ar-SA"/>
        </w:rPr>
        <w:t>/ 01.07.2026 r.,</w:t>
      </w:r>
      <w:r w:rsidR="000818A6" w:rsidRPr="000818A6">
        <w:rPr>
          <w:rFonts w:asciiTheme="minorHAnsi" w:hAnsiTheme="minorHAnsi" w:cstheme="minorHAnsi"/>
        </w:rPr>
        <w:t xml:space="preserve"> </w:t>
      </w:r>
      <w:r w:rsidR="000818A6" w:rsidRPr="000818A6">
        <w:rPr>
          <w:rFonts w:asciiTheme="minorHAnsi" w:hAnsiTheme="minorHAnsi" w:cstheme="minorHAnsi"/>
          <w:sz w:val="22"/>
          <w:szCs w:val="22"/>
        </w:rPr>
        <w:t xml:space="preserve">po zawarciu aneksu </w:t>
      </w:r>
      <w:r w:rsidR="000818A6" w:rsidRPr="000818A6">
        <w:rPr>
          <w:rFonts w:asciiTheme="minorHAnsi" w:eastAsia="Calibri" w:hAnsiTheme="minorHAnsi" w:cstheme="minorHAnsi"/>
          <w:sz w:val="22"/>
          <w:szCs w:val="22"/>
          <w:lang w:eastAsia="en-US" w:bidi="ar-SA"/>
        </w:rPr>
        <w:t>i nie więcej niż jeden raz w ciągu roku kalendarzowego,</w:t>
      </w:r>
    </w:p>
    <w:p w14:paraId="1A1BD1E2" w14:textId="77777777" w:rsidR="00263CD8" w:rsidRPr="000818A6"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Pr="000818A6"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0818A6"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w:t>
      </w:r>
      <w:r w:rsidR="00A20F40" w:rsidRPr="000818A6">
        <w:rPr>
          <w:rFonts w:asciiTheme="minorHAnsi" w:eastAsia="Calibri" w:hAnsiTheme="minorHAnsi" w:cstheme="min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przedmiotem umowy są roboty budowlane, dostawy lub usługi,</w:t>
      </w:r>
    </w:p>
    <w:p w14:paraId="09583123"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okres obowiązywania umowy przekracza 6 miesięcy,</w:t>
      </w:r>
    </w:p>
    <w:p w14:paraId="2174E87C" w14:textId="43FCF2F9" w:rsidR="00563497" w:rsidRPr="000818A6" w:rsidRDefault="00A20F40" w:rsidP="00263CD8">
      <w:pPr>
        <w:widowControl/>
        <w:numPr>
          <w:ilvl w:val="0"/>
          <w:numId w:val="70"/>
        </w:numPr>
        <w:suppressAutoHyphens w:val="0"/>
        <w:autoSpaceDN/>
        <w:spacing w:line="288" w:lineRule="auto"/>
        <w:ind w:right="-1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wysokości  cen  jednostkowych  nastąpi   na   cały   okres   realizacji   zamówienia po</w:t>
      </w:r>
      <w:r w:rsidR="006C5BC1" w:rsidRPr="000818A6">
        <w:rPr>
          <w:rFonts w:asciiTheme="minorHAnsi" w:eastAsia="Calibri" w:hAnsiTheme="minorHAnsi" w:cstheme="minorHAnsi"/>
          <w:sz w:val="22"/>
          <w:szCs w:val="22"/>
          <w:lang w:eastAsia="en-US" w:bidi="ar-SA"/>
        </w:rPr>
        <w:t xml:space="preserve"> </w:t>
      </w:r>
      <w:r w:rsidR="009B3387" w:rsidRPr="000818A6">
        <w:rPr>
          <w:rFonts w:asciiTheme="minorHAnsi" w:eastAsia="Calibri" w:hAnsiTheme="minorHAnsi" w:cstheme="minorHAnsi"/>
          <w:sz w:val="22"/>
          <w:szCs w:val="22"/>
          <w:lang w:eastAsia="en-US" w:bidi="ar-SA"/>
        </w:rPr>
        <w:t>dacie  wskazanej w pkt 6 powyżej</w:t>
      </w:r>
      <w:r w:rsidR="004D5ABF" w:rsidRPr="000818A6">
        <w:rPr>
          <w:rFonts w:asciiTheme="minorHAnsi" w:eastAsia="Calibri" w:hAnsiTheme="minorHAnsi" w:cstheme="minorHAnsi"/>
          <w:sz w:val="22"/>
          <w:szCs w:val="22"/>
          <w:lang w:eastAsia="en-US" w:bidi="ar-SA"/>
        </w:rPr>
        <w:t>.</w:t>
      </w:r>
    </w:p>
    <w:p w14:paraId="438DF9AD" w14:textId="22B038E4"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przypadku umów zawieranych na okres dłuższy niż 12 miesięcy zgodnie z art. 436 pkt 4) lit. b) ustawy Pzp Zamawiający dopuszcza wprowadzenie zmian w Umowie dotyczących wynagrodzenia należnego Wykonawcy w przypadku zmiany:</w:t>
      </w:r>
    </w:p>
    <w:p w14:paraId="38B0334C"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5AACAF18"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podlegania ubezpieczeniom społecznym lub ubezpieczeniu zdrowotnemu lub wysokości stawki składki na ubezpieczenie społeczne lub zdrowotne – o wartość wynikającą z tych zmian na zasadach opisanych w Umowie,</w:t>
      </w:r>
    </w:p>
    <w:p w14:paraId="2DC6064F"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gromadzenia i wysokości wpłat do pracowniczych planów kapitałowych, o których mowa w ustawie z dnia 4 października 2018 r. o pracowniczych planach kapitałowych – o wartość wynikającą z tych zmian na zasadach opisanych w Umowie,</w:t>
      </w:r>
    </w:p>
    <w:p w14:paraId="20ECCF54" w14:textId="77777777" w:rsidR="009E38D1" w:rsidRPr="000818A6" w:rsidRDefault="009E38D1" w:rsidP="009E38D1">
      <w:pPr>
        <w:pStyle w:val="Standard"/>
        <w:spacing w:line="288" w:lineRule="auto"/>
        <w:ind w:left="360" w:right="-15"/>
        <w:jc w:val="both"/>
        <w:rPr>
          <w:rFonts w:asciiTheme="minorHAnsi" w:hAnsiTheme="minorHAnsi" w:cstheme="minorHAnsi"/>
        </w:rPr>
      </w:pPr>
      <w:r w:rsidRPr="000818A6">
        <w:rPr>
          <w:rFonts w:asciiTheme="minorHAnsi" w:hAnsiTheme="minorHAnsi" w:cstheme="minorHAnsi"/>
        </w:rPr>
        <w:t>- jeżeli zmiany te będą miały wpływ na koszty wykonania zamówienia przez Wykonawcę.</w:t>
      </w:r>
    </w:p>
    <w:p w14:paraId="37DAA00F"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93B316B"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lastRenderedPageBreak/>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E3CB2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3F4BB75"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EC844C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Zmiana postanowień Umowy może nastąpić tylko za zgodą obu jej Stron wyrażoną na piśmie, w formie aneksu do Umowy, sporządzonego przez Zamawiającego, pod rygorem nieważności takiej zmiany z zastrzeżeniem zasad dokonania zmian opisanych w ust. 1 niniejszego paragrafu oraz w pozostałych częściach umowy.</w:t>
      </w:r>
    </w:p>
    <w:p w14:paraId="5402845E"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Zamawiający dopuszcza zmiany w Umowie określone jako nieistotne:</w:t>
      </w:r>
    </w:p>
    <w:p w14:paraId="7F9CE555"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 xml:space="preserve"> zmiany miejsca realizacji Umowy pod warunkiem, że nowa lokalizacja będzie spełniała wymagania określone w SWZ,</w:t>
      </w:r>
    </w:p>
    <w:p w14:paraId="4116F041"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zmiany danych teleadresowych stron Umowy lub innych danych zawartych w rejestrach publicznych.</w:t>
      </w:r>
    </w:p>
    <w:p w14:paraId="280BC98D"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lastRenderedPageBreak/>
        <w:t>O zmianach określonych w ust. 9 niniejszego paragrafu Strony będą się informować niezwłocznie w formie pisemnej lub elektronicznej na adres wskazany w § 10 Umowy. Zmiany nie wymagają sporządzenia aneksu do Umowy.</w:t>
      </w:r>
    </w:p>
    <w:p w14:paraId="673FFB30" w14:textId="77777777" w:rsidR="009E38D1" w:rsidRPr="000818A6" w:rsidRDefault="009E38D1" w:rsidP="009E38D1">
      <w:pPr>
        <w:widowControl/>
        <w:spacing w:line="288" w:lineRule="auto"/>
        <w:ind w:left="709" w:right="-15" w:hanging="283"/>
        <w:jc w:val="both"/>
        <w:rPr>
          <w:rFonts w:asciiTheme="minorHAnsi" w:eastAsia="Calibri" w:hAnsiTheme="minorHAnsi" w:cstheme="minorHAnsi"/>
          <w:i/>
          <w:iCs/>
          <w:sz w:val="22"/>
          <w:szCs w:val="22"/>
          <w:lang w:eastAsia="en-US" w:bidi="ar-SA"/>
        </w:rPr>
      </w:pPr>
      <w:r w:rsidRPr="000818A6">
        <w:rPr>
          <w:rFonts w:asciiTheme="minorHAnsi" w:eastAsia="Calibri" w:hAnsiTheme="minorHAnsi" w:cstheme="minorHAnsi"/>
          <w:i/>
          <w:iCs/>
          <w:sz w:val="22"/>
          <w:szCs w:val="22"/>
          <w:lang w:eastAsia="en-US" w:bidi="ar-SA"/>
        </w:rPr>
        <w:t>*  przypadku braku notowań na TGE ceny w tym dniu, Strony przyjmą cenę indeksu z pierwszego dnia po wskazanej dacie.</w:t>
      </w:r>
    </w:p>
    <w:p w14:paraId="352D7AD1" w14:textId="1C945FE5" w:rsidR="009E38D1" w:rsidRPr="000818A6" w:rsidRDefault="009E38D1" w:rsidP="00D5216B">
      <w:pPr>
        <w:pStyle w:val="Standard"/>
        <w:spacing w:line="288" w:lineRule="auto"/>
        <w:ind w:right="-15"/>
        <w:jc w:val="both"/>
        <w:rPr>
          <w:rFonts w:asciiTheme="minorHAnsi" w:hAnsiTheme="minorHAnsi" w:cstheme="minorHAnsi"/>
        </w:rPr>
      </w:pPr>
    </w:p>
    <w:p w14:paraId="4579F42B" w14:textId="77777777" w:rsidR="00092574" w:rsidRPr="000818A6" w:rsidRDefault="00EA4CB2" w:rsidP="004A22DF">
      <w:pPr>
        <w:pStyle w:val="Standard"/>
        <w:spacing w:line="288" w:lineRule="auto"/>
        <w:jc w:val="center"/>
        <w:rPr>
          <w:rFonts w:asciiTheme="minorHAnsi" w:hAnsiTheme="minorHAnsi" w:cstheme="minorHAnsi"/>
          <w:b/>
          <w:bCs/>
        </w:rPr>
      </w:pPr>
      <w:bookmarkStart w:id="32" w:name="_Hlk124228487"/>
      <w:bookmarkEnd w:id="30"/>
      <w:r w:rsidRPr="000818A6">
        <w:rPr>
          <w:rFonts w:asciiTheme="minorHAnsi" w:hAnsiTheme="minorHAnsi" w:cstheme="minorHAnsi"/>
          <w:b/>
          <w:bCs/>
        </w:rPr>
        <w:t xml:space="preserve">§ </w:t>
      </w:r>
      <w:r w:rsidR="008021FC" w:rsidRPr="000818A6">
        <w:rPr>
          <w:rFonts w:asciiTheme="minorHAnsi" w:hAnsiTheme="minorHAnsi" w:cstheme="minorHAnsi"/>
          <w:b/>
          <w:bCs/>
        </w:rPr>
        <w:t>9</w:t>
      </w:r>
    </w:p>
    <w:bookmarkEnd w:id="32"/>
    <w:p w14:paraId="7298ECC3" w14:textId="77777777" w:rsidR="00092574" w:rsidRPr="000818A6" w:rsidRDefault="0085067F"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506EEB" w:rsidRPr="000818A6">
        <w:rPr>
          <w:rFonts w:asciiTheme="minorHAnsi" w:hAnsiTheme="minorHAnsi" w:cstheme="minorHAnsi"/>
          <w:b/>
          <w:bCs/>
        </w:rPr>
        <w:t>R</w:t>
      </w:r>
      <w:r w:rsidR="00434731" w:rsidRPr="000818A6">
        <w:rPr>
          <w:rFonts w:asciiTheme="minorHAnsi" w:hAnsiTheme="minorHAnsi" w:cstheme="minorHAnsi"/>
          <w:b/>
          <w:bCs/>
        </w:rPr>
        <w:t>ozwiązanie</w:t>
      </w:r>
      <w:r w:rsidR="00D915A9" w:rsidRPr="000818A6">
        <w:rPr>
          <w:rFonts w:asciiTheme="minorHAnsi" w:hAnsiTheme="minorHAnsi" w:cstheme="minorHAnsi"/>
          <w:b/>
          <w:bCs/>
        </w:rPr>
        <w:t xml:space="preserve"> </w:t>
      </w:r>
      <w:r w:rsidR="00C42142" w:rsidRPr="000818A6">
        <w:rPr>
          <w:rFonts w:asciiTheme="minorHAnsi" w:hAnsiTheme="minorHAnsi" w:cstheme="minorHAnsi"/>
          <w:b/>
          <w:bCs/>
        </w:rPr>
        <w:t>Umowy</w:t>
      </w:r>
      <w:r w:rsidR="00506EEB" w:rsidRPr="000818A6">
        <w:rPr>
          <w:rFonts w:asciiTheme="minorHAnsi" w:hAnsiTheme="minorHAnsi" w:cstheme="minorHAnsi"/>
          <w:b/>
          <w:bCs/>
        </w:rPr>
        <w:t xml:space="preserve"> – odstąpienie, wypowiedzenie</w:t>
      </w:r>
    </w:p>
    <w:p w14:paraId="2D1858EB" w14:textId="6B73BBC0" w:rsidR="00A50B0E" w:rsidRPr="000818A6"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hAnsiTheme="minorHAnsi" w:cstheme="minorHAnsi"/>
          <w:sz w:val="22"/>
          <w:szCs w:val="22"/>
          <w:lang w:eastAsia="ar-SA" w:bidi="ar-SA"/>
        </w:rPr>
        <w:t>Zamawiającemu przysługuje</w:t>
      </w:r>
      <w:r w:rsidR="00F77E4D" w:rsidRPr="000818A6">
        <w:rPr>
          <w:rFonts w:asciiTheme="minorHAnsi" w:hAnsiTheme="minorHAnsi" w:cstheme="minorHAnsi"/>
          <w:sz w:val="22"/>
          <w:szCs w:val="22"/>
          <w:lang w:eastAsia="ar-SA" w:bidi="ar-SA"/>
        </w:rPr>
        <w:t xml:space="preserve"> prawo wypowiedzenia umowy z zachowaniem</w:t>
      </w:r>
      <w:r w:rsidRPr="000818A6">
        <w:rPr>
          <w:rFonts w:asciiTheme="minorHAnsi" w:hAnsiTheme="minorHAnsi" w:cstheme="minorHAnsi"/>
          <w:sz w:val="22"/>
          <w:szCs w:val="22"/>
          <w:lang w:eastAsia="ar-SA" w:bidi="ar-SA"/>
        </w:rPr>
        <w:t xml:space="preserve"> 1-miesięczn</w:t>
      </w:r>
      <w:r w:rsidR="00F77E4D" w:rsidRPr="000818A6">
        <w:rPr>
          <w:rFonts w:asciiTheme="minorHAnsi" w:hAnsiTheme="minorHAnsi" w:cstheme="minorHAnsi"/>
          <w:sz w:val="22"/>
          <w:szCs w:val="22"/>
          <w:lang w:eastAsia="ar-SA" w:bidi="ar-SA"/>
        </w:rPr>
        <w:t>ego</w:t>
      </w:r>
      <w:r w:rsidRPr="000818A6">
        <w:rPr>
          <w:rFonts w:asciiTheme="minorHAnsi" w:hAnsiTheme="minorHAnsi" w:cstheme="minorHAnsi"/>
          <w:sz w:val="22"/>
          <w:szCs w:val="22"/>
          <w:lang w:eastAsia="ar-SA" w:bidi="ar-SA"/>
        </w:rPr>
        <w:t xml:space="preserve"> okres</w:t>
      </w:r>
      <w:r w:rsidR="00F77E4D" w:rsidRPr="000818A6">
        <w:rPr>
          <w:rFonts w:asciiTheme="minorHAnsi" w:hAnsiTheme="minorHAnsi" w:cstheme="minorHAnsi"/>
          <w:sz w:val="22"/>
          <w:szCs w:val="22"/>
          <w:lang w:eastAsia="ar-SA" w:bidi="ar-SA"/>
        </w:rPr>
        <w:t>u</w:t>
      </w:r>
      <w:r w:rsidRPr="000818A6">
        <w:rPr>
          <w:rFonts w:asciiTheme="minorHAnsi" w:hAnsiTheme="minorHAnsi" w:cstheme="minorHAnsi"/>
          <w:sz w:val="22"/>
          <w:szCs w:val="22"/>
          <w:lang w:eastAsia="ar-SA" w:bidi="ar-SA"/>
        </w:rPr>
        <w:t xml:space="preserve"> wypowiedzenia ze skutkiem na koniec miesiąca kalendarzowego, następującego po miesiącu, w którym Zamawiający złożył oświadczenie o </w:t>
      </w:r>
      <w:r w:rsidR="00F77E4D" w:rsidRPr="000818A6">
        <w:rPr>
          <w:rFonts w:asciiTheme="minorHAnsi" w:hAnsiTheme="minorHAnsi" w:cstheme="minorHAnsi"/>
          <w:sz w:val="22"/>
          <w:szCs w:val="22"/>
          <w:lang w:eastAsia="ar-SA" w:bidi="ar-SA"/>
        </w:rPr>
        <w:t xml:space="preserve">wypowiedzeniu </w:t>
      </w:r>
      <w:r w:rsidRPr="000818A6">
        <w:rPr>
          <w:rFonts w:asciiTheme="minorHAnsi" w:hAnsiTheme="minorHAnsi" w:cstheme="minorHAnsi"/>
          <w:sz w:val="22"/>
          <w:szCs w:val="22"/>
          <w:lang w:eastAsia="ar-SA" w:bidi="ar-SA"/>
        </w:rPr>
        <w:t xml:space="preserve"> Umowy, </w:t>
      </w:r>
      <w:r w:rsidR="009E6305" w:rsidRPr="000818A6">
        <w:rPr>
          <w:rFonts w:asciiTheme="minorHAnsi" w:hAnsiTheme="minorHAnsi" w:cstheme="minorHAnsi"/>
          <w:sz w:val="22"/>
          <w:szCs w:val="22"/>
          <w:lang w:eastAsia="ar-SA" w:bidi="ar-SA"/>
        </w:rPr>
        <w:t xml:space="preserve">z </w:t>
      </w:r>
      <w:r w:rsidRPr="000818A6">
        <w:rPr>
          <w:rFonts w:asciiTheme="minorHAnsi" w:hAnsiTheme="minorHAnsi" w:cstheme="minorHAnsi"/>
          <w:sz w:val="22"/>
          <w:szCs w:val="22"/>
          <w:lang w:eastAsia="ar-SA" w:bidi="ar-SA"/>
        </w:rPr>
        <w:t>przyczyn leżących po stronie Wykonawcy, w szczególności gdy:</w:t>
      </w:r>
    </w:p>
    <w:p w14:paraId="1A17FE6C" w14:textId="77777777" w:rsidR="009E6305" w:rsidRPr="000818A6"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lang w:eastAsia="ar-SA" w:bidi="ar-SA"/>
        </w:rPr>
        <w:t>Wykonawca realizuje P</w:t>
      </w:r>
      <w:r w:rsidR="009E6305" w:rsidRPr="000818A6">
        <w:rPr>
          <w:rFonts w:asciiTheme="minorHAnsi" w:hAnsiTheme="minorHAnsi" w:cstheme="minorHAnsi"/>
          <w:sz w:val="22"/>
          <w:szCs w:val="22"/>
          <w:lang w:eastAsia="ar-SA" w:bidi="ar-SA"/>
        </w:rPr>
        <w:t>rzedmiot Umowy w sposób wadliwy albo sprzeczny z Umową</w:t>
      </w:r>
      <w:r w:rsidR="009E6305" w:rsidRPr="000818A6">
        <w:rPr>
          <w:rFonts w:asciiTheme="minorHAnsi" w:eastAsia="Calibri" w:hAnsiTheme="minorHAnsi" w:cstheme="minorHAnsi"/>
          <w:kern w:val="0"/>
          <w:sz w:val="22"/>
          <w:szCs w:val="22"/>
          <w:lang w:eastAsia="en-US" w:bidi="ar-SA"/>
        </w:rPr>
        <w:t>,</w:t>
      </w:r>
    </w:p>
    <w:p w14:paraId="258840EA"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eastAsia="Calibri" w:hAnsiTheme="minorHAnsi" w:cstheme="minorHAnsi"/>
          <w:kern w:val="0"/>
          <w:sz w:val="22"/>
          <w:szCs w:val="22"/>
          <w:lang w:eastAsia="en-US" w:bidi="ar-SA"/>
        </w:rPr>
        <w:t>Wykonawca nie koryguje faktur w wyniku złożonej reklamacji, która została uznana,</w:t>
      </w:r>
    </w:p>
    <w:p w14:paraId="772F1604"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rPr>
        <w:t>doszło do zajęcia majątku lub wierzytelności Wykonawcy w postępowaniu egzekucyjnym</w:t>
      </w:r>
      <w:r w:rsidR="004B4B2E" w:rsidRPr="000818A6">
        <w:rPr>
          <w:rFonts w:asciiTheme="minorHAnsi" w:hAnsiTheme="minorHAnsi" w:cstheme="minorHAnsi"/>
          <w:sz w:val="22"/>
          <w:szCs w:val="22"/>
        </w:rPr>
        <w:t>,</w:t>
      </w:r>
    </w:p>
    <w:p w14:paraId="646C7C74" w14:textId="24FC0684"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 xml:space="preserve">Wykonawcy przysługuje </w:t>
      </w:r>
      <w:r w:rsidR="00F77E4D" w:rsidRPr="000818A6">
        <w:rPr>
          <w:rFonts w:asciiTheme="minorHAnsi" w:eastAsia="Calibri" w:hAnsiTheme="minorHAnsi" w:cstheme="minorHAnsi"/>
          <w:kern w:val="0"/>
          <w:sz w:val="22"/>
          <w:szCs w:val="22"/>
          <w:lang w:eastAsia="en-US" w:bidi="ar-SA"/>
        </w:rPr>
        <w:t xml:space="preserve">prawo wypowiedzenia umowy z zachowaniem </w:t>
      </w:r>
      <w:r w:rsidRPr="000818A6">
        <w:rPr>
          <w:rFonts w:asciiTheme="minorHAnsi" w:eastAsia="Calibri" w:hAnsiTheme="minorHAnsi" w:cstheme="minorHAnsi"/>
          <w:kern w:val="0"/>
          <w:sz w:val="22"/>
          <w:szCs w:val="22"/>
          <w:lang w:eastAsia="en-US" w:bidi="ar-SA"/>
        </w:rPr>
        <w:t>1-miesięczn</w:t>
      </w:r>
      <w:r w:rsidR="00F77E4D" w:rsidRPr="000818A6">
        <w:rPr>
          <w:rFonts w:asciiTheme="minorHAnsi" w:eastAsia="Calibri" w:hAnsiTheme="minorHAnsi" w:cstheme="minorHAnsi"/>
          <w:kern w:val="0"/>
          <w:sz w:val="22"/>
          <w:szCs w:val="22"/>
          <w:lang w:eastAsia="en-US" w:bidi="ar-SA"/>
        </w:rPr>
        <w:t>ego</w:t>
      </w:r>
      <w:r w:rsidRPr="000818A6">
        <w:rPr>
          <w:rFonts w:asciiTheme="minorHAnsi" w:eastAsia="Calibri" w:hAnsiTheme="minorHAnsi" w:cstheme="minorHAnsi"/>
          <w:kern w:val="0"/>
          <w:sz w:val="22"/>
          <w:szCs w:val="22"/>
          <w:lang w:eastAsia="en-US" w:bidi="ar-SA"/>
        </w:rPr>
        <w:t xml:space="preserve"> okres</w:t>
      </w:r>
      <w:r w:rsidR="00F77E4D" w:rsidRPr="000818A6">
        <w:rPr>
          <w:rFonts w:asciiTheme="minorHAnsi" w:eastAsia="Calibri" w:hAnsiTheme="minorHAnsi" w:cstheme="minorHAnsi"/>
          <w:kern w:val="0"/>
          <w:sz w:val="22"/>
          <w:szCs w:val="22"/>
          <w:lang w:eastAsia="en-US" w:bidi="ar-SA"/>
        </w:rPr>
        <w:t>u</w:t>
      </w:r>
      <w:r w:rsidRPr="000818A6">
        <w:rPr>
          <w:rFonts w:asciiTheme="minorHAnsi" w:eastAsia="Calibri" w:hAnsiTheme="minorHAnsi" w:cstheme="minorHAnsi"/>
          <w:kern w:val="0"/>
          <w:sz w:val="22"/>
          <w:szCs w:val="22"/>
          <w:lang w:eastAsia="en-US" w:bidi="ar-SA"/>
        </w:rPr>
        <w:t xml:space="preserve"> wypowiedzenia ze skutkiem na koniec miesiąca kalendarzowego, następującego po miesiącu, w którym Wykonawca złożył oświadczenie o </w:t>
      </w:r>
      <w:r w:rsidR="00F77E4D" w:rsidRPr="000818A6">
        <w:rPr>
          <w:rFonts w:asciiTheme="minorHAnsi" w:eastAsia="Calibri" w:hAnsiTheme="minorHAnsi" w:cstheme="minorHAnsi"/>
          <w:kern w:val="0"/>
          <w:sz w:val="22"/>
          <w:szCs w:val="22"/>
          <w:lang w:eastAsia="en-US" w:bidi="ar-SA"/>
        </w:rPr>
        <w:t xml:space="preserve">wypowiedzeniu </w:t>
      </w:r>
      <w:r w:rsidRPr="000818A6">
        <w:rPr>
          <w:rFonts w:asciiTheme="minorHAnsi" w:eastAsia="Calibri" w:hAnsiTheme="minorHAnsi" w:cstheme="minorHAnsi"/>
          <w:kern w:val="0"/>
          <w:sz w:val="22"/>
          <w:szCs w:val="22"/>
          <w:lang w:eastAsia="en-US" w:bidi="ar-SA"/>
        </w:rPr>
        <w:t xml:space="preserve"> Umowy w przypadku, gdy Zamawiający opóźnia się z zapłatą za pobraną energię elektryczną o </w:t>
      </w:r>
      <w:r w:rsidR="00481648" w:rsidRPr="000818A6">
        <w:rPr>
          <w:rFonts w:asciiTheme="minorHAnsi" w:eastAsia="Calibri" w:hAnsiTheme="minorHAnsi" w:cstheme="minorHAnsi"/>
          <w:kern w:val="0"/>
          <w:sz w:val="22"/>
          <w:szCs w:val="22"/>
          <w:lang w:eastAsia="en-US" w:bidi="ar-SA"/>
        </w:rPr>
        <w:t>30</w:t>
      </w:r>
      <w:r w:rsidRPr="000818A6">
        <w:rPr>
          <w:rFonts w:asciiTheme="minorHAnsi" w:eastAsia="Calibri" w:hAnsiTheme="minorHAnsi" w:cstheme="minorHAnsi"/>
          <w:kern w:val="0"/>
          <w:sz w:val="22"/>
          <w:szCs w:val="22"/>
          <w:lang w:eastAsia="en-US" w:bidi="ar-SA"/>
        </w:rPr>
        <w:t xml:space="preserve"> dni od upływu terminu płatności</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prawidłowej pod względem formalnym i merytorycznym</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faktury lub łącznie faktury i korekty do niej</w:t>
      </w:r>
      <w:r w:rsidR="00474424" w:rsidRPr="000818A6">
        <w:rPr>
          <w:rFonts w:asciiTheme="minorHAnsi" w:eastAsia="Calibri" w:hAnsiTheme="minorHAnsi" w:cstheme="minorHAnsi"/>
          <w:kern w:val="0"/>
          <w:sz w:val="22"/>
          <w:szCs w:val="22"/>
          <w:lang w:eastAsia="en-US" w:bidi="ar-SA"/>
        </w:rPr>
        <w:t>.</w:t>
      </w:r>
    </w:p>
    <w:p w14:paraId="3B63F925" w14:textId="3CB53F15" w:rsidR="00B06050" w:rsidRPr="000818A6" w:rsidRDefault="00B06050"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Strony mogą wskazać późniejszy termin rozwiązania umowy niż wskazany w ust. 1 i 2 niniejszego paragrafu.</w:t>
      </w:r>
    </w:p>
    <w:p w14:paraId="30EF68A6" w14:textId="443C2EBA"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W przypadku rozwiązania Umowy</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 sytuacj</w:t>
      </w:r>
      <w:r w:rsidR="00CC1909" w:rsidRPr="000818A6">
        <w:rPr>
          <w:rFonts w:asciiTheme="minorHAnsi" w:eastAsia="Calibri" w:hAnsiTheme="minorHAnsi" w:cstheme="minorHAnsi"/>
          <w:kern w:val="0"/>
          <w:sz w:val="22"/>
          <w:szCs w:val="22"/>
          <w:lang w:eastAsia="en-US" w:bidi="ar-SA"/>
        </w:rPr>
        <w:t>ach</w:t>
      </w:r>
      <w:r w:rsidRPr="000818A6">
        <w:rPr>
          <w:rFonts w:asciiTheme="minorHAnsi" w:eastAsia="Calibri" w:hAnsiTheme="minorHAnsi" w:cstheme="minorHAnsi"/>
          <w:kern w:val="0"/>
          <w:sz w:val="22"/>
          <w:szCs w:val="22"/>
          <w:lang w:eastAsia="en-US" w:bidi="ar-SA"/>
        </w:rPr>
        <w:t xml:space="preserve"> opisan</w:t>
      </w:r>
      <w:r w:rsidR="00CC1909" w:rsidRPr="000818A6">
        <w:rPr>
          <w:rFonts w:asciiTheme="minorHAnsi" w:eastAsia="Calibri" w:hAnsiTheme="minorHAnsi" w:cstheme="minorHAnsi"/>
          <w:kern w:val="0"/>
          <w:sz w:val="22"/>
          <w:szCs w:val="22"/>
          <w:lang w:eastAsia="en-US" w:bidi="ar-SA"/>
        </w:rPr>
        <w:t>ych</w:t>
      </w:r>
      <w:r w:rsidRPr="000818A6">
        <w:rPr>
          <w:rFonts w:asciiTheme="minorHAnsi" w:eastAsia="Calibri" w:hAnsiTheme="minorHAnsi" w:cstheme="minorHAnsi"/>
          <w:kern w:val="0"/>
          <w:sz w:val="22"/>
          <w:szCs w:val="22"/>
          <w:lang w:eastAsia="en-US" w:bidi="ar-SA"/>
        </w:rPr>
        <w:t xml:space="preserve"> w </w:t>
      </w:r>
      <w:r w:rsidR="0089677D" w:rsidRPr="000818A6">
        <w:rPr>
          <w:rFonts w:asciiTheme="minorHAnsi" w:eastAsia="Calibri" w:hAnsiTheme="minorHAnsi" w:cstheme="minorHAnsi"/>
          <w:kern w:val="0"/>
          <w:sz w:val="22"/>
          <w:szCs w:val="22"/>
          <w:lang w:eastAsia="en-US" w:bidi="ar-SA"/>
        </w:rPr>
        <w:t>ust.</w:t>
      </w:r>
      <w:r w:rsidRPr="000818A6">
        <w:rPr>
          <w:rFonts w:asciiTheme="minorHAnsi" w:eastAsia="Calibri" w:hAnsiTheme="minorHAnsi" w:cstheme="minorHAnsi"/>
          <w:kern w:val="0"/>
          <w:sz w:val="22"/>
          <w:szCs w:val="22"/>
          <w:lang w:eastAsia="en-US" w:bidi="ar-SA"/>
        </w:rPr>
        <w:t xml:space="preserve"> </w:t>
      </w:r>
      <w:r w:rsidR="00CC1909" w:rsidRPr="000818A6">
        <w:rPr>
          <w:rFonts w:asciiTheme="minorHAnsi" w:eastAsia="Calibri" w:hAnsiTheme="minorHAnsi" w:cstheme="minorHAnsi"/>
          <w:kern w:val="0"/>
          <w:sz w:val="22"/>
          <w:szCs w:val="22"/>
          <w:lang w:eastAsia="en-US" w:bidi="ar-SA"/>
        </w:rPr>
        <w:t>1</w:t>
      </w:r>
      <w:r w:rsidR="00E376A4" w:rsidRPr="000818A6">
        <w:rPr>
          <w:rFonts w:asciiTheme="minorHAnsi" w:eastAsia="Calibri" w:hAnsiTheme="minorHAnsi" w:cstheme="minorHAnsi"/>
          <w:kern w:val="0"/>
          <w:sz w:val="22"/>
          <w:szCs w:val="22"/>
          <w:lang w:eastAsia="en-US" w:bidi="ar-SA"/>
        </w:rPr>
        <w:t xml:space="preserve"> i 2</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Wykonawca może żądać wyłącznie wynagrodzenia należnego z tytułu wykonania części Umowy, </w:t>
      </w:r>
      <w:bookmarkStart w:id="33" w:name="_Hlk57620543"/>
      <w:r w:rsidRPr="000818A6">
        <w:rPr>
          <w:rFonts w:asciiTheme="minorHAnsi" w:eastAsia="Calibri" w:hAnsiTheme="minorHAnsi" w:cstheme="minorHAnsi"/>
          <w:kern w:val="0"/>
          <w:sz w:val="22"/>
          <w:szCs w:val="22"/>
          <w:lang w:eastAsia="en-US" w:bidi="ar-SA"/>
        </w:rPr>
        <w:t>do dnia rozwiązania Umowy</w:t>
      </w:r>
      <w:bookmarkEnd w:id="33"/>
      <w:r w:rsidR="00CC1909" w:rsidRPr="000818A6">
        <w:rPr>
          <w:rFonts w:asciiTheme="minorHAnsi" w:eastAsia="Calibri" w:hAnsiTheme="minorHAnsi" w:cstheme="minorHAnsi"/>
          <w:kern w:val="0"/>
          <w:sz w:val="22"/>
          <w:szCs w:val="22"/>
          <w:lang w:eastAsia="en-US" w:bidi="ar-SA"/>
        </w:rPr>
        <w:t>.</w:t>
      </w:r>
    </w:p>
    <w:p w14:paraId="6B8E8178" w14:textId="5B7EA4EA" w:rsidR="00A50B0E" w:rsidRPr="000818A6"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Oświadczenie o  wypowiedzeniu</w:t>
      </w:r>
      <w:r w:rsidR="00825B6C" w:rsidRPr="000818A6">
        <w:rPr>
          <w:rFonts w:asciiTheme="minorHAnsi" w:eastAsia="Calibri" w:hAnsiTheme="minorHAnsi" w:cstheme="minorHAnsi"/>
          <w:kern w:val="0"/>
          <w:sz w:val="22"/>
          <w:szCs w:val="22"/>
          <w:lang w:eastAsia="en-US" w:bidi="ar-SA"/>
        </w:rPr>
        <w:t xml:space="preserve"> </w:t>
      </w:r>
      <w:r w:rsidRPr="000818A6">
        <w:rPr>
          <w:rFonts w:asciiTheme="minorHAnsi" w:eastAsia="Calibri" w:hAnsiTheme="minorHAnsi" w:cstheme="minorHAnsi"/>
          <w:kern w:val="0"/>
          <w:sz w:val="22"/>
          <w:szCs w:val="22"/>
          <w:lang w:eastAsia="en-US" w:bidi="ar-SA"/>
        </w:rPr>
        <w:t>Umowy musi mieć formę pisemną pod rygorem nieważności.</w:t>
      </w:r>
    </w:p>
    <w:p w14:paraId="5509B847" w14:textId="0A018311" w:rsidR="00896E6C" w:rsidRPr="000818A6"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eastAsia="Calibri" w:hAnsiTheme="minorHAnsi" w:cstheme="minorHAnsi"/>
          <w:kern w:val="0"/>
          <w:sz w:val="22"/>
          <w:szCs w:val="22"/>
          <w:lang w:eastAsia="en-US" w:bidi="ar-SA"/>
        </w:rPr>
        <w:t>W</w:t>
      </w:r>
      <w:r w:rsidR="00A50B0E" w:rsidRPr="000818A6">
        <w:rPr>
          <w:rFonts w:asciiTheme="minorHAnsi" w:eastAsia="Calibri" w:hAnsiTheme="minorHAnsi" w:cstheme="minorHAnsi"/>
          <w:kern w:val="0"/>
          <w:sz w:val="22"/>
          <w:szCs w:val="22"/>
          <w:lang w:eastAsia="en-US" w:bidi="ar-SA"/>
        </w:rPr>
        <w:t>ypowiedzenie, Umowy będzie wywierało skutek pomiędzy Stronami Umowy z</w:t>
      </w:r>
      <w:r w:rsidR="00CC1909" w:rsidRPr="000818A6">
        <w:rPr>
          <w:rFonts w:asciiTheme="minorHAnsi" w:eastAsia="Calibri" w:hAnsiTheme="minorHAnsi" w:cstheme="minorHAnsi"/>
          <w:kern w:val="0"/>
          <w:sz w:val="22"/>
          <w:szCs w:val="22"/>
          <w:lang w:eastAsia="en-US" w:bidi="ar-SA"/>
        </w:rPr>
        <w:t> </w:t>
      </w:r>
      <w:r w:rsidR="00A50B0E" w:rsidRPr="000818A6">
        <w:rPr>
          <w:rFonts w:asciiTheme="minorHAnsi" w:eastAsia="Calibri" w:hAnsiTheme="minorHAnsi" w:cstheme="minorHAnsi"/>
          <w:kern w:val="0"/>
          <w:sz w:val="22"/>
          <w:szCs w:val="22"/>
          <w:lang w:eastAsia="en-US" w:bidi="ar-SA"/>
        </w:rPr>
        <w:t>momentem doręczenia drugiej Stronie oświadczenia o odstąpieniu, wypowiedzeniu, Umowy.</w:t>
      </w:r>
    </w:p>
    <w:bookmarkEnd w:id="19"/>
    <w:p w14:paraId="47C84979" w14:textId="394B76B6" w:rsidR="00FE2B22" w:rsidRPr="000818A6" w:rsidRDefault="00FE2B22" w:rsidP="004A22DF">
      <w:pPr>
        <w:pStyle w:val="Standard"/>
        <w:spacing w:line="288" w:lineRule="auto"/>
        <w:jc w:val="center"/>
        <w:rPr>
          <w:rFonts w:asciiTheme="minorHAnsi" w:hAnsiTheme="minorHAnsi" w:cstheme="minorHAnsi"/>
          <w:b/>
        </w:rPr>
      </w:pPr>
    </w:p>
    <w:p w14:paraId="69B7934D"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 1</w:t>
      </w:r>
      <w:r w:rsidR="00B74C03" w:rsidRPr="000818A6">
        <w:rPr>
          <w:rFonts w:asciiTheme="minorHAnsi" w:hAnsiTheme="minorHAnsi" w:cstheme="minorHAnsi"/>
          <w:b/>
        </w:rPr>
        <w:t>0</w:t>
      </w:r>
    </w:p>
    <w:p w14:paraId="429AE3D7"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Osoby do kontaktów</w:t>
      </w:r>
    </w:p>
    <w:p w14:paraId="4B23740A" w14:textId="3B893CF2" w:rsidR="00D86FC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t>
      </w:r>
      <w:r w:rsidR="00006B0E" w:rsidRPr="000818A6">
        <w:rPr>
          <w:rFonts w:asciiTheme="minorHAnsi" w:hAnsiTheme="minorHAnsi" w:cstheme="minorHAnsi"/>
        </w:rPr>
        <w:t xml:space="preserve">wą realizacją </w:t>
      </w:r>
      <w:r w:rsidR="00C42142" w:rsidRPr="000818A6">
        <w:rPr>
          <w:rFonts w:asciiTheme="minorHAnsi" w:hAnsiTheme="minorHAnsi" w:cstheme="minorHAnsi"/>
        </w:rPr>
        <w:t>Umowy</w:t>
      </w:r>
      <w:r w:rsidR="00006B0E" w:rsidRPr="000818A6">
        <w:rPr>
          <w:rFonts w:asciiTheme="minorHAnsi" w:hAnsiTheme="minorHAnsi" w:cstheme="minorHAnsi"/>
        </w:rPr>
        <w:t xml:space="preserve"> Zamawiający </w:t>
      </w:r>
      <w:r w:rsidRPr="000818A6">
        <w:rPr>
          <w:rFonts w:asciiTheme="minorHAnsi" w:hAnsiTheme="minorHAnsi" w:cstheme="minorHAnsi"/>
        </w:rPr>
        <w:t>powierza</w:t>
      </w:r>
      <w:r w:rsidR="00340C86" w:rsidRPr="000818A6">
        <w:rPr>
          <w:rFonts w:asciiTheme="minorHAnsi" w:hAnsiTheme="minorHAnsi" w:cstheme="minorHAnsi"/>
        </w:rPr>
        <w:t>:</w:t>
      </w:r>
      <w:r w:rsidRPr="000818A6">
        <w:rPr>
          <w:rFonts w:asciiTheme="minorHAnsi" w:hAnsiTheme="minorHAnsi" w:cstheme="minorHAnsi"/>
        </w:rPr>
        <w:t xml:space="preserve"> </w:t>
      </w:r>
      <w:r w:rsidR="002D0C5F" w:rsidRPr="000818A6">
        <w:rPr>
          <w:rFonts w:asciiTheme="minorHAnsi" w:hAnsiTheme="minorHAnsi" w:cstheme="minorHAnsi"/>
        </w:rPr>
        <w:t>_________</w:t>
      </w:r>
      <w:r w:rsidRPr="000818A6">
        <w:rPr>
          <w:rFonts w:asciiTheme="minorHAnsi" w:hAnsiTheme="minorHAnsi" w:cstheme="minorHAnsi"/>
        </w:rPr>
        <w:t>tel</w:t>
      </w:r>
      <w:r w:rsidR="0083076A" w:rsidRPr="000818A6">
        <w:rPr>
          <w:rFonts w:asciiTheme="minorHAnsi" w:hAnsiTheme="minorHAnsi" w:cstheme="minorHAnsi"/>
        </w:rPr>
        <w:t xml:space="preserve">. </w:t>
      </w:r>
      <w:r w:rsidR="002D0C5F" w:rsidRPr="000818A6">
        <w:rPr>
          <w:rFonts w:asciiTheme="minorHAnsi" w:hAnsiTheme="minorHAnsi" w:cstheme="minorHAnsi"/>
        </w:rPr>
        <w:t>_____________________</w:t>
      </w:r>
      <w:r w:rsidRPr="000818A6">
        <w:rPr>
          <w:rFonts w:asciiTheme="minorHAnsi" w:hAnsiTheme="minorHAnsi" w:cstheme="minorHAnsi"/>
        </w:rPr>
        <w:t>email</w:t>
      </w:r>
      <w:r w:rsidR="00C86C44" w:rsidRPr="000818A6">
        <w:rPr>
          <w:rFonts w:asciiTheme="minorHAnsi" w:hAnsiTheme="minorHAnsi" w:cstheme="minorHAnsi"/>
        </w:rPr>
        <w:t xml:space="preserve">: </w:t>
      </w:r>
      <w:r w:rsidR="002D0C5F" w:rsidRPr="000818A6">
        <w:rPr>
          <w:rFonts w:asciiTheme="minorHAnsi" w:hAnsiTheme="minorHAnsi" w:cstheme="minorHAnsi"/>
        </w:rPr>
        <w:t>______________________</w:t>
      </w:r>
    </w:p>
    <w:p w14:paraId="2A2781AB" w14:textId="1992A240" w:rsidR="00092574" w:rsidRPr="000818A6" w:rsidRDefault="00D86FC7"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prawidłową realizacją Umowy Wykonawca powierza</w:t>
      </w:r>
      <w:r w:rsidR="00EA4CB2" w:rsidRPr="000818A6">
        <w:rPr>
          <w:rFonts w:asciiTheme="minorHAnsi" w:eastAsia="Times New Roman" w:hAnsiTheme="minorHAnsi" w:cstheme="minorHAnsi"/>
        </w:rPr>
        <w:t xml:space="preserve"> </w:t>
      </w:r>
      <w:r w:rsidR="002D0C5F" w:rsidRPr="000818A6">
        <w:rPr>
          <w:rFonts w:asciiTheme="minorHAnsi" w:eastAsia="Times New Roman" w:hAnsiTheme="minorHAnsi" w:cstheme="minorHAnsi"/>
        </w:rPr>
        <w:t>______________</w:t>
      </w:r>
      <w:r w:rsidR="00EA4CB2" w:rsidRPr="000818A6">
        <w:rPr>
          <w:rFonts w:asciiTheme="minorHAnsi" w:hAnsiTheme="minorHAnsi" w:cstheme="minorHAnsi"/>
        </w:rPr>
        <w:t xml:space="preserve">tel. </w:t>
      </w:r>
      <w:r w:rsidR="002D0C5F" w:rsidRPr="000818A6">
        <w:rPr>
          <w:rFonts w:asciiTheme="minorHAnsi" w:hAnsiTheme="minorHAnsi" w:cstheme="minorHAnsi"/>
        </w:rPr>
        <w:t>__________</w:t>
      </w:r>
      <w:r w:rsidR="00DD5877" w:rsidRPr="000818A6">
        <w:rPr>
          <w:rFonts w:asciiTheme="minorHAnsi" w:hAnsiTheme="minorHAnsi" w:cstheme="minorHAnsi"/>
        </w:rPr>
        <w:t>,</w:t>
      </w:r>
      <w:r w:rsidR="00EA4CB2" w:rsidRPr="000818A6">
        <w:rPr>
          <w:rFonts w:asciiTheme="minorHAnsi" w:hAnsiTheme="minorHAnsi" w:cstheme="minorHAnsi"/>
        </w:rPr>
        <w:t xml:space="preserve"> email </w:t>
      </w:r>
      <w:r w:rsidR="002D0C5F" w:rsidRPr="000818A6">
        <w:rPr>
          <w:rFonts w:asciiTheme="minorHAnsi" w:hAnsiTheme="minorHAnsi" w:cstheme="minorHAnsi"/>
        </w:rPr>
        <w:t>______________</w:t>
      </w:r>
    </w:p>
    <w:p w14:paraId="48A65563" w14:textId="77777777" w:rsidR="00092574"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Strony oświadczają, że wskazane powyżej osoby są umocowane do d</w:t>
      </w:r>
      <w:r w:rsidR="00340C86" w:rsidRPr="000818A6">
        <w:rPr>
          <w:rFonts w:asciiTheme="minorHAnsi" w:hAnsiTheme="minorHAnsi" w:cstheme="minorHAnsi"/>
        </w:rPr>
        <w:t xml:space="preserve">okonywania czynności związanych </w:t>
      </w:r>
      <w:r w:rsidRPr="000818A6">
        <w:rPr>
          <w:rFonts w:asciiTheme="minorHAnsi" w:hAnsiTheme="minorHAnsi" w:cstheme="minorHAnsi"/>
        </w:rPr>
        <w:t xml:space="preserve">z realizacją przedmiotu </w:t>
      </w:r>
      <w:r w:rsidR="00C42142" w:rsidRPr="000818A6">
        <w:rPr>
          <w:rFonts w:asciiTheme="minorHAnsi" w:hAnsiTheme="minorHAnsi" w:cstheme="minorHAnsi"/>
        </w:rPr>
        <w:t>Umowy</w:t>
      </w:r>
      <w:r w:rsidRPr="000818A6">
        <w:rPr>
          <w:rFonts w:asciiTheme="minorHAnsi" w:hAnsiTheme="minorHAnsi" w:cstheme="minorHAnsi"/>
        </w:rPr>
        <w:t xml:space="preserve">. Osoby te nie są upoważnione do dokonywania czynności, które mogłyby powodować zmiany w </w:t>
      </w:r>
      <w:r w:rsidR="00D86FC7" w:rsidRPr="000818A6">
        <w:rPr>
          <w:rFonts w:asciiTheme="minorHAnsi" w:hAnsiTheme="minorHAnsi" w:cstheme="minorHAnsi"/>
        </w:rPr>
        <w:t>U</w:t>
      </w:r>
      <w:r w:rsidRPr="000818A6">
        <w:rPr>
          <w:rFonts w:asciiTheme="minorHAnsi" w:hAnsiTheme="minorHAnsi" w:cstheme="minorHAnsi"/>
        </w:rPr>
        <w:t>mowie.</w:t>
      </w:r>
    </w:p>
    <w:p w14:paraId="30268FC2" w14:textId="77777777" w:rsidR="0082040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Każdej ze Stron przysługuje uprawnienie do wskazania innej osoby odpowiedzialnej za nadzór nad realizacją </w:t>
      </w:r>
      <w:r w:rsidR="00C42142" w:rsidRPr="000818A6">
        <w:rPr>
          <w:rFonts w:asciiTheme="minorHAnsi" w:hAnsiTheme="minorHAnsi" w:cstheme="minorHAnsi"/>
        </w:rPr>
        <w:t>Umowy</w:t>
      </w:r>
      <w:r w:rsidRPr="000818A6">
        <w:rPr>
          <w:rFonts w:asciiTheme="minorHAnsi" w:hAnsiTheme="minorHAnsi" w:cstheme="minorHAnsi"/>
        </w:rPr>
        <w:t xml:space="preserve"> poprzez przesłanie pisemnego zawiadomienia drugiej Stronie. Zmiana taka, jak również zmiana danych adresowych Stron nie będzie stanowić zmiany </w:t>
      </w:r>
      <w:r w:rsidR="00C42142" w:rsidRPr="000818A6">
        <w:rPr>
          <w:rFonts w:asciiTheme="minorHAnsi" w:hAnsiTheme="minorHAnsi" w:cstheme="minorHAnsi"/>
        </w:rPr>
        <w:t>Umowy</w:t>
      </w:r>
      <w:r w:rsidRPr="000818A6">
        <w:rPr>
          <w:rFonts w:asciiTheme="minorHAnsi" w:hAnsiTheme="minorHAnsi" w:cstheme="minorHAnsi"/>
        </w:rPr>
        <w:t xml:space="preserve"> w rozumieniu § </w:t>
      </w:r>
      <w:r w:rsidR="00B74C03" w:rsidRPr="000818A6">
        <w:rPr>
          <w:rFonts w:asciiTheme="minorHAnsi" w:hAnsiTheme="minorHAnsi" w:cstheme="minorHAnsi"/>
        </w:rPr>
        <w:t>8</w:t>
      </w:r>
      <w:r w:rsidRPr="000818A6">
        <w:rPr>
          <w:rFonts w:asciiTheme="minorHAnsi" w:hAnsiTheme="minorHAnsi" w:cstheme="minorHAnsi"/>
        </w:rPr>
        <w:t xml:space="preserve"> </w:t>
      </w:r>
      <w:r w:rsidR="00C42142" w:rsidRPr="000818A6">
        <w:rPr>
          <w:rFonts w:asciiTheme="minorHAnsi" w:hAnsiTheme="minorHAnsi" w:cstheme="minorHAnsi"/>
        </w:rPr>
        <w:t>Umowy</w:t>
      </w:r>
      <w:r w:rsidRPr="000818A6">
        <w:rPr>
          <w:rFonts w:asciiTheme="minorHAnsi" w:hAnsiTheme="minorHAnsi" w:cstheme="minorHAnsi"/>
        </w:rPr>
        <w:t>.</w:t>
      </w:r>
    </w:p>
    <w:p w14:paraId="24DC8A26" w14:textId="77777777" w:rsidR="00614666" w:rsidRPr="000818A6" w:rsidRDefault="00EA4CB2" w:rsidP="004A22DF">
      <w:pPr>
        <w:pStyle w:val="Standard"/>
        <w:spacing w:line="288" w:lineRule="auto"/>
        <w:jc w:val="center"/>
        <w:rPr>
          <w:rFonts w:asciiTheme="minorHAnsi" w:hAnsiTheme="minorHAnsi" w:cstheme="minorHAnsi"/>
          <w:b/>
          <w:bCs/>
        </w:rPr>
      </w:pPr>
      <w:bookmarkStart w:id="34" w:name="_Hlk507431294"/>
      <w:r w:rsidRPr="000818A6">
        <w:rPr>
          <w:rFonts w:asciiTheme="minorHAnsi" w:hAnsiTheme="minorHAnsi" w:cstheme="minorHAnsi"/>
          <w:b/>
          <w:bCs/>
        </w:rPr>
        <w:lastRenderedPageBreak/>
        <w:t xml:space="preserve">§ </w:t>
      </w:r>
      <w:r w:rsidR="00B74C03" w:rsidRPr="000818A6">
        <w:rPr>
          <w:rFonts w:asciiTheme="minorHAnsi" w:hAnsiTheme="minorHAnsi" w:cstheme="minorHAnsi"/>
          <w:b/>
          <w:bCs/>
        </w:rPr>
        <w:t>11</w:t>
      </w:r>
    </w:p>
    <w:p w14:paraId="3BAC9CC9" w14:textId="77777777" w:rsidR="00356B97" w:rsidRPr="000818A6" w:rsidRDefault="00356B97"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Podwykonawstwo</w:t>
      </w:r>
    </w:p>
    <w:p w14:paraId="6807A1B6" w14:textId="77777777" w:rsidR="00F710CC" w:rsidRPr="000818A6" w:rsidRDefault="00F710C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Umowa zostanie wykonana bez udziału/ przy udziale</w:t>
      </w:r>
      <w:r w:rsidR="0068166C" w:rsidRPr="000818A6">
        <w:rPr>
          <w:rFonts w:asciiTheme="minorHAnsi" w:eastAsia="Calibri" w:hAnsiTheme="minorHAnsi" w:cstheme="minorHAnsi"/>
          <w:kern w:val="0"/>
          <w:sz w:val="22"/>
          <w:szCs w:val="22"/>
          <w:lang w:eastAsia="pl-PL" w:bidi="ar-SA"/>
        </w:rPr>
        <w:t xml:space="preserve">* </w:t>
      </w:r>
      <w:r w:rsidRPr="000818A6">
        <w:rPr>
          <w:rFonts w:asciiTheme="minorHAnsi" w:eastAsia="Calibri" w:hAnsiTheme="minorHAnsi" w:cstheme="minorHAnsi"/>
          <w:kern w:val="0"/>
          <w:sz w:val="22"/>
          <w:szCs w:val="22"/>
          <w:lang w:eastAsia="pl-PL" w:bidi="ar-SA"/>
        </w:rPr>
        <w:t>podwykonawcy/</w:t>
      </w:r>
      <w:r w:rsidR="0068166C" w:rsidRPr="000818A6">
        <w:rPr>
          <w:rFonts w:asciiTheme="minorHAnsi" w:eastAsia="Calibri" w:hAnsiTheme="minorHAnsi" w:cstheme="minorHAnsi"/>
          <w:kern w:val="0"/>
          <w:sz w:val="22"/>
          <w:szCs w:val="22"/>
          <w:lang w:eastAsia="pl-PL" w:bidi="ar-SA"/>
        </w:rPr>
        <w:t>-ów.</w:t>
      </w:r>
    </w:p>
    <w:p w14:paraId="07D3A307" w14:textId="07398EC5" w:rsidR="0068166C" w:rsidRPr="000818A6" w:rsidRDefault="0068166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Dane podwykonawcy/ów: </w:t>
      </w:r>
      <w:r w:rsidR="002D0C5F" w:rsidRPr="000818A6">
        <w:rPr>
          <w:rFonts w:asciiTheme="minorHAnsi" w:eastAsia="Calibri" w:hAnsiTheme="minorHAnsi" w:cstheme="minorHAnsi"/>
          <w:kern w:val="0"/>
          <w:sz w:val="22"/>
          <w:szCs w:val="22"/>
          <w:lang w:eastAsia="pl-PL" w:bidi="ar-SA"/>
        </w:rPr>
        <w:t>______________________________________</w:t>
      </w:r>
    </w:p>
    <w:p w14:paraId="5D220A33" w14:textId="5439592B"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amawiającemu </w:t>
      </w:r>
      <w:r w:rsidR="00476AA2" w:rsidRPr="000818A6">
        <w:rPr>
          <w:rFonts w:asciiTheme="minorHAnsi" w:eastAsia="Calibri" w:hAnsiTheme="minorHAnsi" w:cstheme="minorHAnsi"/>
          <w:kern w:val="0"/>
          <w:sz w:val="22"/>
          <w:szCs w:val="22"/>
          <w:lang w:eastAsia="pl-PL" w:bidi="ar-SA"/>
        </w:rPr>
        <w:t xml:space="preserve"> </w:t>
      </w:r>
      <w:r w:rsidR="00476AA2" w:rsidRPr="000818A6">
        <w:rPr>
          <w:rStyle w:val="cf01"/>
          <w:rFonts w:asciiTheme="minorHAnsi" w:hAnsiTheme="minorHAnsi" w:cstheme="minorHAnsi"/>
          <w:sz w:val="22"/>
          <w:szCs w:val="22"/>
        </w:rPr>
        <w:t xml:space="preserve">pod rygorem nieważności </w:t>
      </w:r>
      <w:r w:rsidRPr="000818A6">
        <w:rPr>
          <w:rFonts w:asciiTheme="minorHAnsi" w:eastAsia="Calibri" w:hAnsiTheme="minorHAnsi" w:cstheme="minorHAnsi"/>
          <w:kern w:val="0"/>
          <w:sz w:val="22"/>
          <w:szCs w:val="22"/>
          <w:lang w:eastAsia="pl-PL" w:bidi="ar-SA"/>
        </w:rPr>
        <w:t xml:space="preserve">wniosku o podwykonawstwo. </w:t>
      </w:r>
    </w:p>
    <w:p w14:paraId="7DEE2B61" w14:textId="77777777"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ykonawcy, ukształtowane postanowieniami umowy zawartej między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amawiającym a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ykonawcą. </w:t>
      </w:r>
    </w:p>
    <w:p w14:paraId="52422AAE" w14:textId="77777777"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0818A6"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*niepotrzebne skreślić</w:t>
      </w:r>
    </w:p>
    <w:p w14:paraId="5EC1BF7F" w14:textId="7D3BD06D" w:rsidR="00830399" w:rsidRPr="000818A6" w:rsidRDefault="0083039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1</w:t>
      </w:r>
      <w:r w:rsidR="00AE584D" w:rsidRPr="000818A6">
        <w:rPr>
          <w:rFonts w:asciiTheme="minorHAnsi" w:hAnsiTheme="minorHAnsi" w:cstheme="minorHAnsi"/>
          <w:b/>
          <w:bCs/>
        </w:rPr>
        <w:t>2</w:t>
      </w:r>
    </w:p>
    <w:bookmarkEnd w:id="34"/>
    <w:p w14:paraId="49DC65B8" w14:textId="77777777" w:rsidR="00614666" w:rsidRPr="000818A6" w:rsidRDefault="0061466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Ochrona danych osobowych</w:t>
      </w:r>
    </w:p>
    <w:p w14:paraId="273723FB" w14:textId="77777777" w:rsidR="00792F3B" w:rsidRPr="000818A6" w:rsidRDefault="00792F3B"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p>
    <w:p w14:paraId="69B8D90C" w14:textId="15552E5D" w:rsidR="00614666" w:rsidRPr="000818A6" w:rsidRDefault="00614666" w:rsidP="004A22DF">
      <w:pPr>
        <w:pStyle w:val="Standard"/>
        <w:spacing w:line="288" w:lineRule="auto"/>
        <w:ind w:left="3540" w:firstLine="708"/>
        <w:rPr>
          <w:rFonts w:asciiTheme="minorHAnsi" w:hAnsiTheme="minorHAnsi" w:cstheme="minorHAnsi"/>
          <w:b/>
          <w:bCs/>
        </w:rPr>
      </w:pPr>
      <w:r w:rsidRPr="000818A6">
        <w:rPr>
          <w:rFonts w:asciiTheme="minorHAnsi" w:hAnsiTheme="minorHAnsi" w:cstheme="minorHAnsi"/>
          <w:b/>
          <w:bCs/>
        </w:rPr>
        <w:t xml:space="preserve">§ </w:t>
      </w:r>
      <w:r w:rsidR="00B74C03" w:rsidRPr="000818A6">
        <w:rPr>
          <w:rFonts w:asciiTheme="minorHAnsi" w:hAnsiTheme="minorHAnsi" w:cstheme="minorHAnsi"/>
          <w:b/>
          <w:bCs/>
        </w:rPr>
        <w:t>1</w:t>
      </w:r>
      <w:r w:rsidR="00AE584D" w:rsidRPr="000818A6">
        <w:rPr>
          <w:rFonts w:asciiTheme="minorHAnsi" w:hAnsiTheme="minorHAnsi" w:cstheme="minorHAnsi"/>
          <w:b/>
          <w:bCs/>
        </w:rPr>
        <w:t>3</w:t>
      </w:r>
    </w:p>
    <w:p w14:paraId="736B9E90"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Postanowienia końcowe</w:t>
      </w:r>
    </w:p>
    <w:p w14:paraId="02AEE829" w14:textId="77777777" w:rsidR="001A2E23" w:rsidRPr="000818A6"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1A2E23" w:rsidRPr="000818A6">
        <w:rPr>
          <w:rFonts w:asciiTheme="minorHAnsi" w:hAnsiTheme="minorHAnsi" w:cstheme="minorHAnsi"/>
          <w:sz w:val="22"/>
          <w:szCs w:val="22"/>
          <w:lang w:val="pl-PL"/>
        </w:rPr>
        <w:t xml:space="preserve"> jest zawierana i realizowana w oparciu o przepisy prawa </w:t>
      </w:r>
      <w:r w:rsidR="00B7577A" w:rsidRPr="000818A6">
        <w:rPr>
          <w:rFonts w:asciiTheme="minorHAnsi" w:hAnsiTheme="minorHAnsi" w:cstheme="minorHAnsi"/>
          <w:sz w:val="22"/>
          <w:szCs w:val="22"/>
          <w:lang w:val="pl-PL"/>
        </w:rPr>
        <w:t>powszechnie obowiązującego w Rzeczpospolitej Polskiej</w:t>
      </w:r>
      <w:r w:rsidR="001A2E23" w:rsidRPr="000818A6">
        <w:rPr>
          <w:rFonts w:asciiTheme="minorHAnsi" w:hAnsiTheme="minorHAnsi" w:cstheme="minorHAnsi"/>
          <w:sz w:val="22"/>
          <w:szCs w:val="22"/>
          <w:lang w:val="pl-PL"/>
        </w:rPr>
        <w:t xml:space="preserve">. </w:t>
      </w:r>
    </w:p>
    <w:p w14:paraId="0B0D2B77"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Płatność i rozliczenia będą dokonywane w złotych polskich. </w:t>
      </w:r>
    </w:p>
    <w:p w14:paraId="13491B0C"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Językiem dokumentów i porozumiewania się będzie język polski.</w:t>
      </w:r>
    </w:p>
    <w:p w14:paraId="769F6946" w14:textId="77777777" w:rsidR="000C0143"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 xml:space="preserve">W sprawach nieuregulowanych </w:t>
      </w:r>
      <w:r w:rsidR="0091264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mową stosuje się aktualnie obowiązujące przepisy prawa</w:t>
      </w:r>
      <w:r w:rsidR="000C0143" w:rsidRPr="000818A6">
        <w:rPr>
          <w:rFonts w:asciiTheme="minorHAnsi" w:hAnsiTheme="minorHAnsi" w:cstheme="minorHAnsi"/>
          <w:sz w:val="22"/>
          <w:szCs w:val="22"/>
          <w:lang w:val="pl-PL"/>
        </w:rPr>
        <w:t xml:space="preserve"> związane z przedmiotem </w:t>
      </w:r>
      <w:r w:rsidR="00C42142" w:rsidRPr="000818A6">
        <w:rPr>
          <w:rFonts w:asciiTheme="minorHAnsi" w:hAnsiTheme="minorHAnsi" w:cstheme="minorHAnsi"/>
          <w:sz w:val="22"/>
          <w:szCs w:val="22"/>
          <w:lang w:val="pl-PL"/>
        </w:rPr>
        <w:t>Umowy</w:t>
      </w:r>
      <w:r w:rsidR="000C0143" w:rsidRPr="000818A6">
        <w:rPr>
          <w:rFonts w:asciiTheme="minorHAnsi" w:hAnsiTheme="minorHAnsi" w:cstheme="minorHAnsi"/>
          <w:sz w:val="22"/>
          <w:szCs w:val="22"/>
          <w:lang w:val="pl-PL"/>
        </w:rPr>
        <w:t>.</w:t>
      </w:r>
    </w:p>
    <w:p w14:paraId="17170317" w14:textId="41727325" w:rsidR="00935E25" w:rsidRPr="000818A6"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iż adresami dla doręczeń i korespondencji Stron dla celów Umowy w przypadku Wykonawcy będzie niżej wskazany adres Wykonawcy: </w:t>
      </w:r>
      <w:r w:rsidR="006C791D" w:rsidRPr="000818A6">
        <w:rPr>
          <w:rFonts w:asciiTheme="minorHAnsi" w:hAnsiTheme="minorHAnsi" w:cstheme="minorHAnsi"/>
          <w:sz w:val="22"/>
          <w:szCs w:val="22"/>
          <w:lang w:val="pl-PL"/>
        </w:rPr>
        <w:t>________________________</w:t>
      </w:r>
      <w:r w:rsidRPr="000818A6">
        <w:rPr>
          <w:rFonts w:asciiTheme="minorHAnsi" w:hAnsiTheme="minorHAnsi" w:cstheme="minorHAnsi"/>
          <w:sz w:val="22"/>
          <w:szCs w:val="22"/>
          <w:lang w:val="pl-PL"/>
        </w:rPr>
        <w:t>, w przypadku Zamawiającego adres wskazany w komparycji Umowy.”</w:t>
      </w:r>
    </w:p>
    <w:p w14:paraId="68DE4080" w14:textId="3F783FFE" w:rsidR="005809E8" w:rsidRPr="000818A6"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FB4A6E" w:rsidRPr="000818A6">
        <w:rPr>
          <w:rFonts w:asciiTheme="minorHAnsi" w:hAnsiTheme="minorHAnsi" w:cstheme="minorHAnsi"/>
          <w:sz w:val="22"/>
          <w:szCs w:val="22"/>
          <w:lang w:val="pl-PL"/>
        </w:rPr>
        <w:t>przy</w:t>
      </w:r>
      <w:r w:rsidRPr="000818A6">
        <w:rPr>
          <w:rFonts w:asciiTheme="minorHAnsi" w:hAnsiTheme="minorHAnsi" w:cstheme="minorHAnsi"/>
          <w:sz w:val="22"/>
          <w:szCs w:val="22"/>
          <w:lang w:val="pl-PL"/>
        </w:rPr>
        <w:t>padku zmiany adresu do korespondencji</w:t>
      </w:r>
      <w:r w:rsidR="004447C1" w:rsidRPr="000818A6">
        <w:rPr>
          <w:rFonts w:asciiTheme="minorHAnsi" w:hAnsiTheme="minorHAnsi" w:cstheme="minorHAnsi"/>
          <w:sz w:val="22"/>
          <w:szCs w:val="22"/>
          <w:lang w:val="pl-PL"/>
        </w:rPr>
        <w:t xml:space="preserve"> </w:t>
      </w:r>
      <w:r w:rsidR="006C5D35" w:rsidRPr="000818A6">
        <w:rPr>
          <w:rFonts w:asciiTheme="minorHAnsi" w:hAnsiTheme="minorHAnsi" w:cstheme="minorHAnsi"/>
          <w:sz w:val="22"/>
          <w:szCs w:val="22"/>
          <w:lang w:val="pl-PL"/>
        </w:rPr>
        <w:t xml:space="preserve">(doręczeń), o którym mowa w ust. </w:t>
      </w:r>
      <w:r w:rsidR="00263CD8" w:rsidRPr="000818A6">
        <w:rPr>
          <w:rFonts w:asciiTheme="minorHAnsi" w:hAnsiTheme="minorHAnsi" w:cstheme="minorHAnsi"/>
          <w:sz w:val="22"/>
          <w:szCs w:val="22"/>
          <w:lang w:val="pl-PL"/>
        </w:rPr>
        <w:t>5</w:t>
      </w:r>
      <w:r w:rsidR="006C5D35"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Strona zobowiązana jest do zawiadomienia o tym drugiej Strony na piśmie</w:t>
      </w:r>
      <w:r w:rsidR="00D86FC7"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nie później niż w terminie 5</w:t>
      </w:r>
      <w:r w:rsidR="00FB4A6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że Wykonawca zgłosi właściwemu OSD </w:t>
      </w:r>
      <w:r w:rsidR="00C42142"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mowę do realizacji w terminie gwarantującym rozpoczęcie sprzedaży energii przez Wykonawcę w terminie wskazanym w opisie przedmiotu zamówienia (</w:t>
      </w:r>
      <w:r w:rsidR="002638F9"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6B51D5" w:rsidRPr="000818A6">
        <w:rPr>
          <w:rFonts w:asciiTheme="minorHAnsi" w:hAnsiTheme="minorHAnsi" w:cstheme="minorHAnsi"/>
          <w:sz w:val="22"/>
          <w:szCs w:val="22"/>
          <w:lang w:val="pl-PL"/>
        </w:rPr>
        <w:t>.</w:t>
      </w:r>
    </w:p>
    <w:p w14:paraId="66A0D5C1" w14:textId="77777777" w:rsidR="009F1E78" w:rsidRPr="000818A6"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nie mogą dokonywać cesji </w:t>
      </w:r>
      <w:r w:rsidR="00F636B2" w:rsidRPr="000818A6">
        <w:rPr>
          <w:rFonts w:asciiTheme="minorHAnsi" w:hAnsiTheme="minorHAnsi" w:cstheme="minorHAnsi"/>
          <w:sz w:val="22"/>
          <w:szCs w:val="22"/>
          <w:lang w:val="pl-PL"/>
        </w:rPr>
        <w:t>wierzytelności</w:t>
      </w:r>
      <w:r w:rsidRPr="000818A6">
        <w:rPr>
          <w:rFonts w:asciiTheme="minorHAnsi" w:hAnsiTheme="minorHAnsi" w:cstheme="minorHAnsi"/>
          <w:sz w:val="22"/>
          <w:szCs w:val="22"/>
          <w:lang w:val="pl-PL"/>
        </w:rPr>
        <w:t xml:space="preserve"> z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podmiot trzeci bez uprzedniej zgody drugiej Strony, wyrażonej pod rygorem nieważności w formie pisemnej.</w:t>
      </w:r>
    </w:p>
    <w:p w14:paraId="43352DB2" w14:textId="63BD986E" w:rsidR="00A375E9" w:rsidRPr="000818A6"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x-none"/>
        </w:rPr>
      </w:pPr>
      <w:r w:rsidRPr="000818A6">
        <w:rPr>
          <w:rFonts w:asciiTheme="minorHAnsi" w:hAnsiTheme="minorHAnsi" w:cstheme="minorHAnsi"/>
          <w:sz w:val="22"/>
          <w:szCs w:val="22"/>
          <w:lang w:val="x-none"/>
        </w:rPr>
        <w:t>Zamawiający oświadcza, że jest</w:t>
      </w:r>
      <w:r w:rsidRPr="000818A6">
        <w:rPr>
          <w:rFonts w:asciiTheme="minorHAnsi" w:hAnsiTheme="minorHAnsi" w:cstheme="minorHAnsi"/>
          <w:sz w:val="22"/>
          <w:szCs w:val="22"/>
          <w:lang w:val="pl-PL"/>
        </w:rPr>
        <w:t>/nie jest* dużym</w:t>
      </w:r>
      <w:r w:rsidRPr="000818A6">
        <w:rPr>
          <w:rFonts w:asciiTheme="minorHAnsi" w:hAnsiTheme="minorHAnsi" w:cstheme="minorHAnsi"/>
          <w:sz w:val="22"/>
          <w:szCs w:val="22"/>
          <w:lang w:val="x-none"/>
        </w:rPr>
        <w:t xml:space="preserve"> przedsiębiorcą w rozumieniu art. 4 pkt 6</w:t>
      </w:r>
      <w:r w:rsidR="0089390B" w:rsidRPr="000818A6">
        <w:rPr>
          <w:rFonts w:asciiTheme="minorHAnsi" w:hAnsiTheme="minorHAnsi" w:cstheme="minorHAnsi"/>
          <w:sz w:val="22"/>
          <w:szCs w:val="22"/>
          <w:lang w:val="pl-PL"/>
        </w:rPr>
        <w:t>)</w:t>
      </w:r>
      <w:r w:rsidRPr="000818A6">
        <w:rPr>
          <w:rFonts w:asciiTheme="minorHAnsi" w:hAnsiTheme="minorHAnsi" w:cstheme="minorHAnsi"/>
          <w:sz w:val="22"/>
          <w:szCs w:val="22"/>
          <w:lang w:val="x-none"/>
        </w:rPr>
        <w:t xml:space="preserve"> ustawy</w:t>
      </w:r>
      <w:r w:rsidRPr="000818A6">
        <w:rPr>
          <w:rFonts w:asciiTheme="minorHAnsi" w:hAnsiTheme="minorHAnsi" w:cstheme="minorHAnsi"/>
          <w:sz w:val="22"/>
          <w:szCs w:val="22"/>
          <w:lang w:val="x-none"/>
        </w:rPr>
        <w:br/>
        <w:t>z dnia 8 marca 2013 r. o przeciwdziałaniu nadmiernym opóźnieniom w transakcjach handlowych.</w:t>
      </w:r>
    </w:p>
    <w:p w14:paraId="1D5861B8" w14:textId="259F1A38"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Pr="00606460">
        <w:rPr>
          <w:rFonts w:asciiTheme="minorHAnsi" w:hAnsiTheme="minorHAnsi" w:cstheme="minorHAnsi"/>
          <w:sz w:val="22"/>
          <w:szCs w:val="22"/>
          <w:lang w:val="pl-PL"/>
        </w:rPr>
        <w:t>łaściwym do rozpatrywania sporów wynikłych na tle realizacji Umowy jest sąd powszechny właściwy miejscowo dla Zamawiającego, chyba że sprawy sporne wynikające z Umowy będą należeć do kompetencji Prezesa Urzę</w:t>
      </w:r>
      <w:r w:rsidRPr="000818A6">
        <w:rPr>
          <w:rFonts w:asciiTheme="minorHAnsi" w:hAnsiTheme="minorHAnsi" w:cstheme="minorHAnsi"/>
          <w:sz w:val="22"/>
          <w:szCs w:val="22"/>
          <w:lang w:val="pl-PL"/>
        </w:rPr>
        <w:t>du Regulacji Energetyki.</w:t>
      </w:r>
    </w:p>
    <w:p w14:paraId="6A26E4AC" w14:textId="3B83F18C" w:rsidR="007A56A8"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7A56A8" w:rsidRPr="000818A6">
        <w:rPr>
          <w:rFonts w:asciiTheme="minorHAnsi" w:hAnsiTheme="minorHAnsi" w:cstheme="minorHAnsi"/>
          <w:sz w:val="22"/>
          <w:szCs w:val="22"/>
          <w:lang w:val="pl-PL"/>
        </w:rPr>
        <w:t xml:space="preserve">Umowę sporządzono w </w:t>
      </w:r>
      <w:r w:rsidR="002460C2" w:rsidRPr="000818A6">
        <w:rPr>
          <w:rFonts w:asciiTheme="minorHAnsi" w:hAnsiTheme="minorHAnsi" w:cstheme="minorHAnsi"/>
          <w:sz w:val="22"/>
          <w:szCs w:val="22"/>
          <w:lang w:val="pl-PL"/>
        </w:rPr>
        <w:t>_____</w:t>
      </w:r>
      <w:r w:rsidR="007A56A8" w:rsidRPr="000818A6">
        <w:rPr>
          <w:rFonts w:asciiTheme="minorHAnsi" w:hAnsiTheme="minorHAnsi" w:cstheme="minorHAnsi"/>
          <w:sz w:val="22"/>
          <w:szCs w:val="22"/>
          <w:lang w:val="pl-PL"/>
        </w:rPr>
        <w:t xml:space="preserve">jednobrzmiących egzemplarzach, </w:t>
      </w:r>
      <w:r w:rsidR="002460C2" w:rsidRPr="000818A6">
        <w:rPr>
          <w:rFonts w:asciiTheme="minorHAnsi" w:hAnsiTheme="minorHAnsi" w:cstheme="minorHAnsi"/>
          <w:sz w:val="22"/>
          <w:szCs w:val="22"/>
          <w:lang w:val="pl-PL"/>
        </w:rPr>
        <w:t>_______</w:t>
      </w:r>
      <w:r w:rsidR="007A56A8" w:rsidRPr="000818A6">
        <w:rPr>
          <w:rFonts w:asciiTheme="minorHAnsi" w:hAnsiTheme="minorHAnsi" w:cstheme="minorHAnsi"/>
          <w:sz w:val="22"/>
          <w:szCs w:val="22"/>
          <w:lang w:val="pl-PL"/>
        </w:rPr>
        <w:t xml:space="preserve"> dla Zamawiającego i </w:t>
      </w:r>
      <w:r w:rsidR="00581B88" w:rsidRPr="000818A6">
        <w:rPr>
          <w:rFonts w:asciiTheme="minorHAnsi" w:hAnsiTheme="minorHAnsi" w:cstheme="minorHAnsi"/>
          <w:sz w:val="22"/>
          <w:szCs w:val="22"/>
          <w:lang w:val="pl-PL"/>
        </w:rPr>
        <w:t xml:space="preserve">jeden </w:t>
      </w:r>
      <w:r w:rsidR="000A707D" w:rsidRPr="000818A6">
        <w:rPr>
          <w:rFonts w:asciiTheme="minorHAnsi" w:hAnsiTheme="minorHAnsi" w:cstheme="minorHAnsi"/>
          <w:sz w:val="22"/>
          <w:szCs w:val="22"/>
          <w:lang w:val="pl-PL"/>
        </w:rPr>
        <w:t xml:space="preserve">dla </w:t>
      </w:r>
      <w:r w:rsidR="007A56A8" w:rsidRPr="000818A6">
        <w:rPr>
          <w:rFonts w:asciiTheme="minorHAnsi" w:hAnsiTheme="minorHAnsi" w:cstheme="minorHAnsi"/>
          <w:sz w:val="22"/>
          <w:szCs w:val="22"/>
          <w:lang w:val="pl-PL"/>
        </w:rPr>
        <w:t>Wykonawcy</w:t>
      </w:r>
      <w:r w:rsidR="0071283A" w:rsidRPr="000818A6">
        <w:rPr>
          <w:rFonts w:asciiTheme="minorHAnsi" w:hAnsiTheme="minorHAnsi" w:cstheme="minorHAnsi"/>
          <w:sz w:val="22"/>
          <w:szCs w:val="22"/>
          <w:lang w:val="pl-PL"/>
        </w:rPr>
        <w:t>/Umowa została</w:t>
      </w:r>
      <w:r w:rsidR="008267DA" w:rsidRPr="000818A6">
        <w:rPr>
          <w:rFonts w:asciiTheme="minorHAnsi" w:hAnsiTheme="minorHAnsi" w:cstheme="minorHAnsi"/>
          <w:sz w:val="22"/>
          <w:szCs w:val="22"/>
          <w:lang w:val="pl-PL"/>
        </w:rPr>
        <w:t xml:space="preserve"> zawarta</w:t>
      </w:r>
      <w:r w:rsidR="0071283A" w:rsidRPr="000818A6">
        <w:rPr>
          <w:rFonts w:asciiTheme="minorHAnsi" w:hAnsiTheme="minorHAnsi" w:cstheme="minorHAnsi"/>
          <w:sz w:val="22"/>
          <w:szCs w:val="22"/>
          <w:lang w:val="pl-PL"/>
        </w:rPr>
        <w:t xml:space="preserve"> w formie elektronicznej*. </w:t>
      </w:r>
    </w:p>
    <w:p w14:paraId="711F809C" w14:textId="73EC9A48" w:rsidR="00092574"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EA4CB2" w:rsidRPr="000818A6">
        <w:rPr>
          <w:rFonts w:asciiTheme="minorHAnsi" w:hAnsiTheme="minorHAnsi" w:cstheme="minorHAnsi"/>
          <w:sz w:val="22"/>
          <w:szCs w:val="22"/>
          <w:lang w:val="pl-PL"/>
        </w:rPr>
        <w:t xml:space="preserve">Integralną częścią </w:t>
      </w:r>
      <w:r w:rsidR="00C42142" w:rsidRPr="000818A6">
        <w:rPr>
          <w:rFonts w:asciiTheme="minorHAnsi" w:hAnsiTheme="minorHAnsi" w:cstheme="minorHAnsi"/>
          <w:sz w:val="22"/>
          <w:szCs w:val="22"/>
          <w:lang w:val="pl-PL"/>
        </w:rPr>
        <w:t>Umowy</w:t>
      </w:r>
      <w:r w:rsidR="00EA4CB2" w:rsidRPr="000818A6">
        <w:rPr>
          <w:rFonts w:asciiTheme="minorHAnsi" w:hAnsiTheme="minorHAnsi" w:cstheme="minorHAnsi"/>
          <w:sz w:val="22"/>
          <w:szCs w:val="22"/>
          <w:lang w:val="pl-PL"/>
        </w:rPr>
        <w:t xml:space="preserve"> </w:t>
      </w:r>
      <w:r w:rsidR="006F112A" w:rsidRPr="000818A6">
        <w:rPr>
          <w:rFonts w:asciiTheme="minorHAnsi" w:hAnsiTheme="minorHAnsi" w:cstheme="minorHAnsi"/>
          <w:sz w:val="22"/>
          <w:szCs w:val="22"/>
          <w:lang w:val="pl-PL"/>
        </w:rPr>
        <w:t xml:space="preserve">jest SWZ </w:t>
      </w:r>
      <w:r w:rsidR="00B722A8" w:rsidRPr="000818A6">
        <w:rPr>
          <w:rFonts w:asciiTheme="minorHAnsi" w:hAnsiTheme="minorHAnsi" w:cstheme="minorHAnsi"/>
          <w:sz w:val="22"/>
          <w:szCs w:val="22"/>
          <w:lang w:val="pl-PL"/>
        </w:rPr>
        <w:t xml:space="preserve">wraz z załącznikami </w:t>
      </w:r>
      <w:r w:rsidR="006F112A" w:rsidRPr="000818A6">
        <w:rPr>
          <w:rFonts w:asciiTheme="minorHAnsi" w:hAnsiTheme="minorHAnsi" w:cstheme="minorHAnsi"/>
          <w:sz w:val="22"/>
          <w:szCs w:val="22"/>
          <w:lang w:val="pl-PL"/>
        </w:rPr>
        <w:t xml:space="preserve">oraz </w:t>
      </w:r>
      <w:r w:rsidR="00EA4CB2" w:rsidRPr="000818A6">
        <w:rPr>
          <w:rFonts w:asciiTheme="minorHAnsi" w:hAnsiTheme="minorHAnsi" w:cstheme="minorHAnsi"/>
          <w:sz w:val="22"/>
          <w:szCs w:val="22"/>
          <w:lang w:val="pl-PL"/>
        </w:rPr>
        <w:t>następujące załączniki:</w:t>
      </w:r>
    </w:p>
    <w:p w14:paraId="6095D09D" w14:textId="77777777" w:rsidR="00092574" w:rsidRPr="000818A6"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rPr>
      </w:pPr>
      <w:r w:rsidRPr="000818A6">
        <w:rPr>
          <w:rFonts w:asciiTheme="minorHAnsi" w:hAnsiTheme="minorHAnsi" w:cstheme="minorHAnsi"/>
        </w:rPr>
        <w:t>Wykaz punktów poboru – Załącznik nr 1,</w:t>
      </w:r>
    </w:p>
    <w:p w14:paraId="6E70FF42" w14:textId="3AD6D28A" w:rsidR="00092574" w:rsidRPr="000818A6" w:rsidRDefault="00EA4CB2" w:rsidP="007B73A5">
      <w:pPr>
        <w:pStyle w:val="Textbody"/>
        <w:numPr>
          <w:ilvl w:val="0"/>
          <w:numId w:val="43"/>
        </w:numPr>
        <w:spacing w:after="0" w:line="288" w:lineRule="auto"/>
        <w:ind w:left="426" w:firstLine="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Pełnomocnictw</w:t>
      </w:r>
      <w:r w:rsidR="00057C1E" w:rsidRPr="000818A6">
        <w:rPr>
          <w:rFonts w:asciiTheme="minorHAnsi" w:hAnsiTheme="minorHAnsi" w:cstheme="minorHAnsi"/>
          <w:sz w:val="22"/>
          <w:szCs w:val="22"/>
          <w:lang w:val="pl-PL"/>
        </w:rPr>
        <w:t>o</w:t>
      </w:r>
      <w:r w:rsidRPr="000818A6">
        <w:rPr>
          <w:rFonts w:asciiTheme="minorHAnsi" w:hAnsiTheme="minorHAnsi" w:cstheme="minorHAnsi"/>
          <w:sz w:val="22"/>
          <w:szCs w:val="22"/>
          <w:lang w:val="pl-PL"/>
        </w:rPr>
        <w:t xml:space="preserve"> – Załącznik nr 2</w:t>
      </w:r>
    </w:p>
    <w:p w14:paraId="7FFD7A36" w14:textId="083170FA" w:rsidR="00092574" w:rsidRPr="000818A6" w:rsidRDefault="0071283A" w:rsidP="007B73A5">
      <w:pPr>
        <w:pStyle w:val="Textbody"/>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*skreślić niepotrzebne</w:t>
      </w:r>
    </w:p>
    <w:p w14:paraId="16E12B52" w14:textId="77777777" w:rsidR="0071283A" w:rsidRPr="000818A6" w:rsidRDefault="0071283A" w:rsidP="007B73A5">
      <w:pPr>
        <w:pStyle w:val="Standard"/>
        <w:spacing w:line="288" w:lineRule="auto"/>
        <w:ind w:left="425" w:hanging="425"/>
        <w:rPr>
          <w:rFonts w:asciiTheme="minorHAnsi" w:hAnsiTheme="minorHAnsi" w:cstheme="minorHAnsi"/>
          <w:b/>
          <w:bCs/>
        </w:rPr>
      </w:pPr>
    </w:p>
    <w:p w14:paraId="1CA45013" w14:textId="6C37FC70" w:rsidR="0009257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w:t>
      </w:r>
      <w:r w:rsidRPr="000818A6">
        <w:rPr>
          <w:rFonts w:asciiTheme="minorHAnsi" w:hAnsiTheme="minorHAnsi" w:cstheme="minorHAnsi"/>
          <w:b/>
          <w:bCs/>
        </w:rPr>
        <w:tab/>
        <w:t xml:space="preserve">   </w:t>
      </w:r>
      <w:r w:rsidR="00EA4CB2" w:rsidRPr="000818A6">
        <w:rPr>
          <w:rFonts w:asciiTheme="minorHAnsi" w:hAnsiTheme="minorHAnsi" w:cstheme="minorHAnsi"/>
          <w:b/>
          <w:bCs/>
        </w:rPr>
        <w:t xml:space="preserve">ZAMAWIAJĄCY: </w:t>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Pr="000818A6">
        <w:rPr>
          <w:rFonts w:asciiTheme="minorHAnsi" w:hAnsiTheme="minorHAnsi" w:cstheme="minorHAnsi"/>
          <w:b/>
          <w:bCs/>
        </w:rPr>
        <w:t xml:space="preserve">  </w:t>
      </w:r>
      <w:r w:rsidR="00EA4CB2" w:rsidRPr="000818A6">
        <w:rPr>
          <w:rFonts w:asciiTheme="minorHAnsi" w:hAnsiTheme="minorHAnsi" w:cstheme="minorHAnsi"/>
          <w:b/>
          <w:bCs/>
        </w:rPr>
        <w:t>WYKONAWCA:</w:t>
      </w:r>
    </w:p>
    <w:p w14:paraId="66A0ACB6" w14:textId="77777777" w:rsidR="00792F3B" w:rsidRPr="000818A6" w:rsidRDefault="00792F3B" w:rsidP="004A22DF">
      <w:pPr>
        <w:pStyle w:val="Standard"/>
        <w:spacing w:line="288" w:lineRule="auto"/>
        <w:rPr>
          <w:rFonts w:asciiTheme="minorHAnsi" w:hAnsiTheme="minorHAnsi" w:cstheme="minorHAnsi"/>
          <w:b/>
          <w:bCs/>
        </w:rPr>
      </w:pPr>
    </w:p>
    <w:p w14:paraId="76B81E32" w14:textId="3CA5D558" w:rsidR="004A283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___________________________</w:t>
      </w:r>
      <w:r w:rsidRPr="000818A6">
        <w:rPr>
          <w:rFonts w:asciiTheme="minorHAnsi" w:hAnsiTheme="minorHAnsi" w:cstheme="minorHAnsi"/>
          <w:b/>
          <w:bCs/>
        </w:rPr>
        <w:tab/>
      </w:r>
      <w:r w:rsidRPr="000818A6">
        <w:rPr>
          <w:rFonts w:asciiTheme="minorHAnsi" w:hAnsiTheme="minorHAnsi" w:cstheme="minorHAnsi"/>
          <w:b/>
          <w:bCs/>
        </w:rPr>
        <w:tab/>
        <w:t xml:space="preserve">      </w:t>
      </w:r>
      <w:r w:rsidR="000676FF" w:rsidRPr="000818A6">
        <w:rPr>
          <w:rFonts w:asciiTheme="minorHAnsi" w:hAnsiTheme="minorHAnsi" w:cstheme="minorHAnsi"/>
          <w:b/>
          <w:bCs/>
        </w:rPr>
        <w:t xml:space="preserve">                   </w:t>
      </w:r>
      <w:r w:rsidRPr="000818A6">
        <w:rPr>
          <w:rFonts w:asciiTheme="minorHAnsi" w:hAnsiTheme="minorHAnsi" w:cstheme="minorHAnsi"/>
          <w:b/>
          <w:bCs/>
        </w:rPr>
        <w:t>_______________________________</w:t>
      </w:r>
    </w:p>
    <w:p w14:paraId="53E08D85" w14:textId="46920E36" w:rsidR="00324E3D"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lastRenderedPageBreak/>
        <w:t xml:space="preserve">   (podpis osoby upoważnionej)</w:t>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t xml:space="preserve">         </w:t>
      </w:r>
      <w:r w:rsidR="00924442" w:rsidRPr="000818A6">
        <w:rPr>
          <w:rFonts w:asciiTheme="minorHAnsi" w:hAnsiTheme="minorHAnsi" w:cstheme="minorHAnsi"/>
          <w:b/>
          <w:bCs/>
        </w:rPr>
        <w:t xml:space="preserve">        </w:t>
      </w:r>
      <w:r w:rsidRPr="000818A6">
        <w:rPr>
          <w:rFonts w:asciiTheme="minorHAnsi" w:hAnsiTheme="minorHAnsi" w:cstheme="minorHAnsi"/>
          <w:b/>
          <w:bCs/>
        </w:rPr>
        <w:t xml:space="preserve"> (podpis osoby upoważnionej)</w:t>
      </w:r>
      <w:r w:rsidR="00324E3D" w:rsidRPr="000818A6">
        <w:rPr>
          <w:rFonts w:asciiTheme="minorHAnsi" w:hAnsiTheme="minorHAnsi" w:cstheme="minorHAnsi"/>
          <w:b/>
          <w:bCs/>
        </w:rPr>
        <w:t xml:space="preserve"> </w:t>
      </w:r>
    </w:p>
    <w:p w14:paraId="2BC259CE" w14:textId="71D8A122" w:rsidR="00324E3D" w:rsidRPr="000818A6" w:rsidRDefault="00324E3D" w:rsidP="004A22DF">
      <w:pPr>
        <w:pStyle w:val="Standard"/>
        <w:spacing w:line="288" w:lineRule="auto"/>
        <w:rPr>
          <w:rFonts w:asciiTheme="minorHAnsi" w:hAnsiTheme="minorHAnsi" w:cstheme="minorHAnsi"/>
          <w:b/>
          <w:bCs/>
        </w:rPr>
      </w:pPr>
    </w:p>
    <w:p w14:paraId="34ED7FCC" w14:textId="77777777" w:rsidR="00324E3D" w:rsidRPr="000818A6" w:rsidRDefault="00324E3D" w:rsidP="004A22DF">
      <w:pPr>
        <w:pStyle w:val="Standard"/>
        <w:spacing w:line="288" w:lineRule="auto"/>
        <w:rPr>
          <w:rFonts w:asciiTheme="minorHAnsi" w:hAnsiTheme="minorHAnsi" w:cstheme="minorHAnsi"/>
          <w:b/>
          <w:bCs/>
        </w:rPr>
      </w:pPr>
    </w:p>
    <w:p w14:paraId="114B9B01" w14:textId="77777777" w:rsidR="00324E3D" w:rsidRPr="000818A6" w:rsidRDefault="00324E3D" w:rsidP="004A22DF">
      <w:pPr>
        <w:pStyle w:val="Standard"/>
        <w:spacing w:line="288" w:lineRule="auto"/>
        <w:rPr>
          <w:rFonts w:asciiTheme="minorHAnsi" w:hAnsiTheme="minorHAnsi" w:cstheme="minorHAnsi"/>
          <w:b/>
          <w:bCs/>
        </w:rPr>
      </w:pPr>
    </w:p>
    <w:p w14:paraId="64C4F027" w14:textId="77777777" w:rsidR="00324E3D" w:rsidRPr="000818A6" w:rsidRDefault="00324E3D" w:rsidP="004A22DF">
      <w:pPr>
        <w:pStyle w:val="Standard"/>
        <w:spacing w:line="288" w:lineRule="auto"/>
        <w:rPr>
          <w:rFonts w:asciiTheme="minorHAnsi" w:hAnsiTheme="minorHAnsi" w:cstheme="minorHAnsi"/>
          <w:b/>
          <w:bCs/>
        </w:rPr>
      </w:pPr>
    </w:p>
    <w:p w14:paraId="01F6677C" w14:textId="77777777" w:rsidR="00324E3D" w:rsidRPr="000818A6" w:rsidRDefault="00324E3D" w:rsidP="004A22DF">
      <w:pPr>
        <w:pStyle w:val="Standard"/>
        <w:spacing w:line="288" w:lineRule="auto"/>
        <w:rPr>
          <w:rFonts w:asciiTheme="minorHAnsi" w:hAnsiTheme="minorHAnsi" w:cstheme="minorHAnsi"/>
          <w:b/>
          <w:bCs/>
        </w:rPr>
        <w:sectPr w:rsidR="00324E3D" w:rsidRPr="000818A6"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0818A6" w:rsidRDefault="00EA4CB2" w:rsidP="004A22DF">
      <w:pPr>
        <w:spacing w:line="288" w:lineRule="auto"/>
        <w:jc w:val="right"/>
        <w:rPr>
          <w:rFonts w:asciiTheme="minorHAnsi" w:hAnsiTheme="minorHAnsi" w:cstheme="minorHAnsi"/>
          <w:b/>
          <w:sz w:val="22"/>
          <w:szCs w:val="22"/>
        </w:rPr>
      </w:pPr>
      <w:r w:rsidRPr="000818A6">
        <w:rPr>
          <w:rFonts w:asciiTheme="minorHAnsi" w:hAnsiTheme="minorHAnsi" w:cstheme="minorHAnsi"/>
          <w:b/>
          <w:sz w:val="22"/>
          <w:szCs w:val="22"/>
        </w:rPr>
        <w:lastRenderedPageBreak/>
        <w:t xml:space="preserve">Załącznik nr </w:t>
      </w:r>
      <w:r w:rsidR="00A039E7" w:rsidRPr="000818A6">
        <w:rPr>
          <w:rFonts w:asciiTheme="minorHAnsi" w:hAnsiTheme="minorHAnsi" w:cstheme="minorHAnsi"/>
          <w:b/>
          <w:sz w:val="22"/>
          <w:szCs w:val="22"/>
        </w:rPr>
        <w:t>1</w:t>
      </w:r>
      <w:r w:rsidRPr="000818A6">
        <w:rPr>
          <w:rFonts w:asciiTheme="minorHAnsi" w:hAnsiTheme="minorHAnsi" w:cstheme="minorHAnsi"/>
          <w:b/>
          <w:sz w:val="22"/>
          <w:szCs w:val="22"/>
        </w:rPr>
        <w:t xml:space="preserve"> do </w:t>
      </w:r>
      <w:r w:rsidR="00C42142" w:rsidRPr="000818A6">
        <w:rPr>
          <w:rFonts w:asciiTheme="minorHAnsi" w:hAnsiTheme="minorHAnsi" w:cstheme="minorHAnsi"/>
          <w:b/>
          <w:sz w:val="22"/>
          <w:szCs w:val="22"/>
        </w:rPr>
        <w:t>Umowy</w:t>
      </w:r>
      <w:r w:rsidR="00FC11C5" w:rsidRPr="000818A6">
        <w:rPr>
          <w:rFonts w:asciiTheme="minorHAnsi" w:hAnsiTheme="minorHAnsi" w:cstheme="minorHAnsi"/>
          <w:b/>
          <w:sz w:val="22"/>
          <w:szCs w:val="22"/>
        </w:rPr>
        <w:t xml:space="preserve"> </w:t>
      </w:r>
    </w:p>
    <w:p w14:paraId="672E932C" w14:textId="77777777" w:rsidR="00A46790" w:rsidRPr="000818A6" w:rsidRDefault="00A46790" w:rsidP="004A22DF">
      <w:pPr>
        <w:spacing w:line="288" w:lineRule="auto"/>
        <w:rPr>
          <w:rFonts w:asciiTheme="minorHAnsi" w:hAnsiTheme="minorHAnsi" w:cstheme="minorHAnsi"/>
          <w:sz w:val="22"/>
          <w:szCs w:val="22"/>
        </w:rPr>
      </w:pPr>
    </w:p>
    <w:p w14:paraId="00D0E903" w14:textId="77777777" w:rsidR="00A46790" w:rsidRPr="000818A6" w:rsidRDefault="00A46790" w:rsidP="004A22DF">
      <w:pPr>
        <w:spacing w:line="288" w:lineRule="auto"/>
        <w:jc w:val="center"/>
        <w:rPr>
          <w:rFonts w:asciiTheme="minorHAnsi" w:hAnsiTheme="minorHAnsi" w:cstheme="minorHAnsi"/>
          <w:b/>
          <w:sz w:val="22"/>
          <w:szCs w:val="22"/>
        </w:rPr>
      </w:pPr>
      <w:r w:rsidRPr="000818A6">
        <w:rPr>
          <w:rFonts w:asciiTheme="minorHAnsi" w:hAnsiTheme="minorHAnsi" w:cstheme="minorHAnsi"/>
          <w:b/>
          <w:sz w:val="22"/>
          <w:szCs w:val="22"/>
        </w:rPr>
        <w:t>WYKAZ PPE</w:t>
      </w:r>
    </w:p>
    <w:p w14:paraId="6987CC63" w14:textId="375359A8" w:rsidR="00092574" w:rsidRPr="000818A6" w:rsidRDefault="00A23287" w:rsidP="004A22DF">
      <w:pPr>
        <w:spacing w:line="288" w:lineRule="auto"/>
        <w:jc w:val="center"/>
        <w:rPr>
          <w:rFonts w:asciiTheme="minorHAnsi" w:hAnsiTheme="minorHAnsi" w:cstheme="minorHAnsi"/>
          <w:sz w:val="22"/>
          <w:szCs w:val="22"/>
        </w:rPr>
      </w:pPr>
      <w:r w:rsidRPr="000818A6">
        <w:rPr>
          <w:rFonts w:asciiTheme="minorHAnsi" w:hAnsiTheme="minorHAnsi" w:cstheme="minorHAnsi"/>
          <w:sz w:val="22"/>
          <w:szCs w:val="22"/>
        </w:rPr>
        <w:t>(</w:t>
      </w:r>
      <w:r w:rsidR="00FC11C5" w:rsidRPr="000818A6">
        <w:rPr>
          <w:rFonts w:asciiTheme="minorHAnsi" w:hAnsiTheme="minorHAnsi" w:cstheme="minorHAnsi"/>
          <w:sz w:val="22"/>
          <w:szCs w:val="22"/>
        </w:rPr>
        <w:t xml:space="preserve">załącznik zostanie uzupełniony po postępowaniu przetargowym </w:t>
      </w:r>
      <w:r w:rsidR="002E24D3" w:rsidRPr="000818A6">
        <w:rPr>
          <w:rFonts w:asciiTheme="minorHAnsi" w:hAnsiTheme="minorHAnsi" w:cstheme="minorHAnsi"/>
          <w:sz w:val="22"/>
          <w:szCs w:val="22"/>
        </w:rPr>
        <w:t>i będzie</w:t>
      </w:r>
      <w:r w:rsidR="00555FF0" w:rsidRPr="000818A6">
        <w:rPr>
          <w:rFonts w:asciiTheme="minorHAnsi" w:hAnsiTheme="minorHAnsi" w:cstheme="minorHAnsi"/>
          <w:sz w:val="22"/>
          <w:szCs w:val="22"/>
        </w:rPr>
        <w:t xml:space="preserve"> zawierał wykaz </w:t>
      </w:r>
      <w:r w:rsidR="00B04180" w:rsidRPr="000818A6">
        <w:rPr>
          <w:rFonts w:asciiTheme="minorHAnsi" w:hAnsiTheme="minorHAnsi" w:cstheme="minorHAnsi"/>
          <w:sz w:val="22"/>
          <w:szCs w:val="22"/>
        </w:rPr>
        <w:t>PPE</w:t>
      </w:r>
      <w:r w:rsidR="00555FF0" w:rsidRPr="000818A6">
        <w:rPr>
          <w:rFonts w:asciiTheme="minorHAnsi" w:hAnsiTheme="minorHAnsi" w:cstheme="minorHAnsi"/>
          <w:sz w:val="22"/>
          <w:szCs w:val="22"/>
        </w:rPr>
        <w:t xml:space="preserve"> wskazanych w </w:t>
      </w:r>
      <w:r w:rsidR="002E24D3" w:rsidRPr="000818A6">
        <w:rPr>
          <w:rFonts w:asciiTheme="minorHAnsi" w:hAnsiTheme="minorHAnsi" w:cstheme="minorHAnsi"/>
          <w:sz w:val="22"/>
          <w:szCs w:val="22"/>
        </w:rPr>
        <w:t xml:space="preserve"> Zał</w:t>
      </w:r>
      <w:r w:rsidR="00D76A25" w:rsidRPr="000818A6">
        <w:rPr>
          <w:rFonts w:asciiTheme="minorHAnsi" w:hAnsiTheme="minorHAnsi" w:cstheme="minorHAnsi"/>
          <w:sz w:val="22"/>
          <w:szCs w:val="22"/>
        </w:rPr>
        <w:t>ą</w:t>
      </w:r>
      <w:r w:rsidR="002E24D3" w:rsidRPr="000818A6">
        <w:rPr>
          <w:rFonts w:asciiTheme="minorHAnsi" w:hAnsiTheme="minorHAnsi" w:cstheme="minorHAnsi"/>
          <w:sz w:val="22"/>
          <w:szCs w:val="22"/>
        </w:rPr>
        <w:t>cznik</w:t>
      </w:r>
      <w:r w:rsidR="00555FF0" w:rsidRPr="000818A6">
        <w:rPr>
          <w:rFonts w:asciiTheme="minorHAnsi" w:hAnsiTheme="minorHAnsi" w:cstheme="minorHAnsi"/>
          <w:sz w:val="22"/>
          <w:szCs w:val="22"/>
        </w:rPr>
        <w:t>u</w:t>
      </w:r>
      <w:r w:rsidR="002E24D3" w:rsidRPr="000818A6">
        <w:rPr>
          <w:rFonts w:asciiTheme="minorHAnsi" w:hAnsiTheme="minorHAnsi" w:cstheme="minorHAnsi"/>
          <w:sz w:val="22"/>
          <w:szCs w:val="22"/>
        </w:rPr>
        <w:t xml:space="preserve"> nr </w:t>
      </w:r>
      <w:r w:rsidR="00C0196B" w:rsidRPr="000818A6">
        <w:rPr>
          <w:rFonts w:asciiTheme="minorHAnsi" w:hAnsiTheme="minorHAnsi" w:cstheme="minorHAnsi"/>
          <w:sz w:val="22"/>
          <w:szCs w:val="22"/>
        </w:rPr>
        <w:t>1</w:t>
      </w:r>
      <w:ins w:id="35" w:author="Enmedia" w:date="2024-06-30T12:56:00Z" w16du:dateUtc="2024-06-30T10:56:00Z">
        <w:r w:rsidR="00606460">
          <w:rPr>
            <w:rFonts w:asciiTheme="minorHAnsi" w:hAnsiTheme="minorHAnsi" w:cstheme="minorHAnsi"/>
            <w:sz w:val="22"/>
            <w:szCs w:val="22"/>
          </w:rPr>
          <w:t>A</w:t>
        </w:r>
      </w:ins>
      <w:r w:rsidR="00555FF0" w:rsidRPr="000818A6">
        <w:rPr>
          <w:rFonts w:asciiTheme="minorHAnsi" w:hAnsiTheme="minorHAnsi" w:cstheme="minorHAnsi"/>
          <w:sz w:val="22"/>
          <w:szCs w:val="22"/>
        </w:rPr>
        <w:t xml:space="preserve"> </w:t>
      </w:r>
      <w:r w:rsidR="002E24D3" w:rsidRPr="000818A6">
        <w:rPr>
          <w:rFonts w:asciiTheme="minorHAnsi" w:hAnsiTheme="minorHAnsi" w:cstheme="minorHAnsi"/>
          <w:sz w:val="22"/>
          <w:szCs w:val="22"/>
        </w:rPr>
        <w:t xml:space="preserve"> do SWZ</w:t>
      </w:r>
      <w:r w:rsidRPr="000818A6">
        <w:rPr>
          <w:rFonts w:asciiTheme="minorHAnsi" w:hAnsiTheme="minorHAnsi" w:cstheme="minorHAnsi"/>
          <w:sz w:val="22"/>
          <w:szCs w:val="22"/>
        </w:rPr>
        <w:t>)</w:t>
      </w:r>
    </w:p>
    <w:p w14:paraId="19B8E9EE" w14:textId="77777777" w:rsidR="00FC11C5" w:rsidRPr="000818A6" w:rsidRDefault="00FC11C5" w:rsidP="004A22DF">
      <w:pPr>
        <w:spacing w:line="288" w:lineRule="auto"/>
        <w:rPr>
          <w:rFonts w:asciiTheme="minorHAnsi" w:hAnsiTheme="minorHAnsi" w:cstheme="minorHAnsi"/>
          <w:sz w:val="22"/>
          <w:szCs w:val="22"/>
        </w:rPr>
      </w:pPr>
    </w:p>
    <w:p w14:paraId="65F306FB" w14:textId="77777777" w:rsidR="00FF0478" w:rsidRPr="000818A6" w:rsidRDefault="00FF0478" w:rsidP="004A22DF">
      <w:pPr>
        <w:spacing w:line="288" w:lineRule="auto"/>
        <w:rPr>
          <w:rFonts w:asciiTheme="minorHAnsi" w:hAnsiTheme="minorHAnsi" w:cstheme="minorHAnsi"/>
          <w:sz w:val="22"/>
          <w:szCs w:val="22"/>
        </w:rPr>
      </w:pPr>
    </w:p>
    <w:p w14:paraId="375FBBE0" w14:textId="77777777" w:rsidR="00FF0478" w:rsidRPr="000818A6" w:rsidRDefault="00FF0478" w:rsidP="004A22DF">
      <w:pPr>
        <w:spacing w:line="288" w:lineRule="auto"/>
        <w:rPr>
          <w:rFonts w:asciiTheme="minorHAnsi" w:hAnsiTheme="minorHAnsi" w:cstheme="minorHAnsi"/>
          <w:sz w:val="22"/>
          <w:szCs w:val="22"/>
        </w:rPr>
      </w:pPr>
    </w:p>
    <w:p w14:paraId="6EB76168" w14:textId="77777777" w:rsidR="00FF0478" w:rsidRPr="000818A6" w:rsidRDefault="00FF0478" w:rsidP="004A22DF">
      <w:pPr>
        <w:spacing w:line="288" w:lineRule="auto"/>
        <w:rPr>
          <w:rFonts w:asciiTheme="minorHAnsi" w:hAnsiTheme="minorHAnsi" w:cstheme="minorHAnsi"/>
          <w:sz w:val="22"/>
          <w:szCs w:val="22"/>
        </w:rPr>
        <w:sectPr w:rsidR="00FF0478" w:rsidRPr="000818A6"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0818A6" w:rsidRDefault="00DA0C38" w:rsidP="004A22DF">
      <w:pPr>
        <w:widowControl/>
        <w:spacing w:line="288" w:lineRule="auto"/>
        <w:jc w:val="right"/>
        <w:rPr>
          <w:rFonts w:asciiTheme="minorHAnsi" w:eastAsia="SimSun, 宋体" w:hAnsiTheme="minorHAnsi" w:cstheme="minorHAnsi"/>
          <w:b/>
          <w:sz w:val="22"/>
          <w:szCs w:val="22"/>
          <w:lang w:bidi="ar-SA"/>
        </w:rPr>
      </w:pPr>
      <w:r w:rsidRPr="000818A6">
        <w:rPr>
          <w:rFonts w:asciiTheme="minorHAnsi" w:eastAsia="SimSun, 宋体" w:hAnsiTheme="minorHAnsi" w:cstheme="minorHAnsi"/>
          <w:b/>
          <w:sz w:val="22"/>
          <w:szCs w:val="22"/>
          <w:lang w:bidi="ar-SA"/>
        </w:rPr>
        <w:lastRenderedPageBreak/>
        <w:t>Załącznik nr 2 do Umowy</w:t>
      </w:r>
    </w:p>
    <w:p w14:paraId="5DD5B2B6" w14:textId="77777777" w:rsidR="00A46790" w:rsidRPr="000818A6" w:rsidRDefault="00A46790" w:rsidP="004A22DF">
      <w:pPr>
        <w:widowControl/>
        <w:spacing w:line="288" w:lineRule="auto"/>
        <w:jc w:val="right"/>
        <w:rPr>
          <w:rFonts w:asciiTheme="minorHAnsi" w:eastAsia="SimSun, 宋体" w:hAnsiTheme="minorHAnsi" w:cstheme="minorHAnsi"/>
          <w:sz w:val="22"/>
          <w:szCs w:val="22"/>
          <w:lang w:bidi="ar-SA"/>
        </w:rPr>
      </w:pPr>
    </w:p>
    <w:p w14:paraId="6A35C9E1" w14:textId="594C7832" w:rsidR="00DA0C38" w:rsidRPr="000818A6" w:rsidRDefault="00BC65D2" w:rsidP="004A22DF">
      <w:pPr>
        <w:widowControl/>
        <w:spacing w:line="288" w:lineRule="auto"/>
        <w:jc w:val="right"/>
        <w:rPr>
          <w:rFonts w:asciiTheme="minorHAnsi" w:eastAsia="SimSun, 宋体" w:hAnsiTheme="minorHAnsi" w:cstheme="minorHAnsi"/>
          <w:sz w:val="22"/>
          <w:szCs w:val="22"/>
          <w:lang w:bidi="ar-SA"/>
        </w:rPr>
      </w:pPr>
      <w:r w:rsidRPr="000818A6">
        <w:rPr>
          <w:rFonts w:asciiTheme="minorHAnsi" w:eastAsia="Times New Roman"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dnia </w:t>
      </w:r>
      <w:r w:rsidRPr="000818A6">
        <w:rPr>
          <w:rFonts w:asciiTheme="minorHAnsi" w:eastAsia="SimSun, 宋体"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r.</w:t>
      </w:r>
    </w:p>
    <w:p w14:paraId="2C8EADC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78AE9558" w14:textId="77777777" w:rsidR="00DA0C38" w:rsidRPr="000818A6" w:rsidRDefault="00DA0C38" w:rsidP="004A22DF">
      <w:pPr>
        <w:widowControl/>
        <w:spacing w:line="288" w:lineRule="auto"/>
        <w:jc w:val="center"/>
        <w:rPr>
          <w:rFonts w:asciiTheme="minorHAnsi" w:eastAsia="SimSun, 宋体" w:hAnsiTheme="minorHAnsi" w:cstheme="minorHAnsi"/>
          <w:b/>
          <w:bCs/>
          <w:sz w:val="22"/>
          <w:szCs w:val="22"/>
          <w:lang w:bidi="ar-SA"/>
        </w:rPr>
      </w:pPr>
      <w:r w:rsidRPr="000818A6">
        <w:rPr>
          <w:rFonts w:asciiTheme="minorHAnsi" w:eastAsia="SimSun, 宋体" w:hAnsiTheme="minorHAnsi" w:cstheme="minorHAnsi"/>
          <w:b/>
          <w:bCs/>
          <w:sz w:val="22"/>
          <w:szCs w:val="22"/>
          <w:lang w:bidi="ar-SA"/>
        </w:rPr>
        <w:t>PEŁNOMOCNICTWO</w:t>
      </w:r>
    </w:p>
    <w:p w14:paraId="5CA4452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24FEEB6D" w14:textId="21037A70" w:rsidR="00DA0C38" w:rsidRPr="000818A6" w:rsidRDefault="00BC65D2" w:rsidP="004A22DF">
      <w:pPr>
        <w:spacing w:line="288" w:lineRule="auto"/>
        <w:jc w:val="both"/>
        <w:rPr>
          <w:rFonts w:asciiTheme="minorHAnsi" w:eastAsia="SimSun, 宋体" w:hAnsiTheme="minorHAnsi" w:cstheme="minorHAnsi"/>
          <w:sz w:val="22"/>
          <w:szCs w:val="22"/>
          <w:lang w:bidi="ar-SA"/>
        </w:rPr>
      </w:pPr>
      <w:r w:rsidRPr="000818A6">
        <w:rPr>
          <w:rFonts w:asciiTheme="minorHAnsi" w:hAnsiTheme="minorHAnsi" w:cstheme="minorHAnsi"/>
          <w:sz w:val="22"/>
          <w:szCs w:val="22"/>
        </w:rPr>
        <w:t>____________________</w:t>
      </w:r>
      <w:r w:rsidR="0068166C" w:rsidRPr="000818A6">
        <w:rPr>
          <w:rFonts w:asciiTheme="minorHAnsi" w:hAnsiTheme="minorHAnsi" w:cstheme="minorHAnsi"/>
          <w:sz w:val="22"/>
          <w:szCs w:val="22"/>
        </w:rPr>
        <w:t xml:space="preserve"> </w:t>
      </w:r>
      <w:r w:rsidR="001F0666" w:rsidRPr="000818A6">
        <w:rPr>
          <w:rFonts w:asciiTheme="minorHAnsi" w:hAnsiTheme="minorHAnsi" w:cstheme="minorHAnsi"/>
          <w:sz w:val="22"/>
          <w:szCs w:val="22"/>
        </w:rPr>
        <w:t>reprezentowany przez:</w:t>
      </w:r>
      <w:r w:rsidRPr="000818A6">
        <w:rPr>
          <w:rFonts w:asciiTheme="minorHAnsi" w:hAnsiTheme="minorHAnsi" w:cstheme="minorHAnsi"/>
          <w:sz w:val="22"/>
          <w:szCs w:val="22"/>
        </w:rPr>
        <w:t>____________________</w:t>
      </w:r>
      <w:r w:rsidR="001F0666" w:rsidRPr="000818A6">
        <w:rPr>
          <w:rFonts w:asciiTheme="minorHAnsi" w:hAnsiTheme="minorHAnsi" w:cstheme="minorHAnsi"/>
          <w:sz w:val="22"/>
          <w:szCs w:val="22"/>
        </w:rPr>
        <w:t xml:space="preserve">. </w:t>
      </w:r>
      <w:r w:rsidR="00DA0C38" w:rsidRPr="000818A6">
        <w:rPr>
          <w:rFonts w:asciiTheme="minorHAnsi" w:eastAsia="SimSun, 宋体" w:hAnsiTheme="minorHAnsi" w:cstheme="minorHAnsi"/>
          <w:sz w:val="22"/>
          <w:szCs w:val="22"/>
          <w:lang w:bidi="ar-SA"/>
        </w:rPr>
        <w:t>niniejszym udziela pełnomocnictwa:</w:t>
      </w:r>
    </w:p>
    <w:p w14:paraId="629A75C9" w14:textId="4756CBAD" w:rsidR="00A46790" w:rsidRPr="000818A6" w:rsidRDefault="00BC65D2" w:rsidP="004A22DF">
      <w:pPr>
        <w:pStyle w:val="Standard"/>
        <w:spacing w:line="288" w:lineRule="auto"/>
        <w:jc w:val="both"/>
        <w:rPr>
          <w:rFonts w:asciiTheme="minorHAnsi" w:hAnsiTheme="minorHAnsi" w:cstheme="minorHAnsi"/>
        </w:rPr>
      </w:pPr>
      <w:r w:rsidRPr="000818A6">
        <w:rPr>
          <w:rFonts w:asciiTheme="minorHAnsi" w:eastAsia="Times New Roman" w:hAnsiTheme="minorHAnsi" w:cstheme="minorHAnsi"/>
          <w:bCs/>
        </w:rPr>
        <w:t>_________</w:t>
      </w:r>
      <w:r w:rsidR="00A46790" w:rsidRPr="000818A6">
        <w:rPr>
          <w:rFonts w:asciiTheme="minorHAnsi" w:hAnsiTheme="minorHAnsi" w:cstheme="minorHAnsi"/>
          <w:bCs/>
        </w:rPr>
        <w:t xml:space="preserve"> z siedzibą w </w:t>
      </w:r>
      <w:r w:rsidRPr="000818A6">
        <w:rPr>
          <w:rFonts w:asciiTheme="minorHAnsi" w:hAnsiTheme="minorHAnsi" w:cstheme="minorHAnsi"/>
          <w:bCs/>
        </w:rPr>
        <w:t>_________________</w:t>
      </w:r>
      <w:r w:rsidR="00A46790" w:rsidRPr="000818A6">
        <w:rPr>
          <w:rFonts w:asciiTheme="minorHAnsi" w:hAnsiTheme="minorHAnsi" w:cstheme="minorHAnsi"/>
          <w:bCs/>
        </w:rPr>
        <w:t xml:space="preserve">, pod adresem: </w:t>
      </w:r>
      <w:r w:rsidRPr="000818A6">
        <w:rPr>
          <w:rFonts w:asciiTheme="minorHAnsi" w:hAnsiTheme="minorHAnsi" w:cstheme="minorHAnsi"/>
          <w:bCs/>
        </w:rPr>
        <w:t>______________</w:t>
      </w:r>
      <w:r w:rsidR="00A46790" w:rsidRPr="000818A6">
        <w:rPr>
          <w:rFonts w:asciiTheme="minorHAnsi" w:hAnsiTheme="minorHAnsi" w:cstheme="minorHAnsi"/>
          <w:bCs/>
        </w:rPr>
        <w:t>, zarejestrowanemu/-ej w rejestrze przedsiębiorców przez Sąd</w:t>
      </w:r>
      <w:r w:rsidR="00A46790" w:rsidRPr="000818A6">
        <w:rPr>
          <w:rFonts w:asciiTheme="minorHAnsi" w:hAnsiTheme="minorHAnsi" w:cstheme="minorHAnsi"/>
        </w:rPr>
        <w:t xml:space="preserve"> Rejonowy </w:t>
      </w:r>
      <w:r w:rsidRPr="000818A6">
        <w:rPr>
          <w:rFonts w:asciiTheme="minorHAnsi" w:hAnsiTheme="minorHAnsi" w:cstheme="minorHAnsi"/>
        </w:rPr>
        <w:t>______________</w:t>
      </w:r>
      <w:r w:rsidR="00A46790" w:rsidRPr="000818A6">
        <w:rPr>
          <w:rFonts w:asciiTheme="minorHAnsi" w:hAnsiTheme="minorHAnsi" w:cstheme="minorHAnsi"/>
        </w:rPr>
        <w:t xml:space="preserve">, </w:t>
      </w:r>
      <w:r w:rsidRPr="000818A6">
        <w:rPr>
          <w:rFonts w:asciiTheme="minorHAnsi" w:hAnsiTheme="minorHAnsi" w:cstheme="minorHAnsi"/>
        </w:rPr>
        <w:t>______</w:t>
      </w:r>
      <w:r w:rsidR="00A46790" w:rsidRPr="000818A6">
        <w:rPr>
          <w:rFonts w:asciiTheme="minorHAnsi" w:hAnsiTheme="minorHAnsi" w:cstheme="minorHAnsi"/>
        </w:rPr>
        <w:t xml:space="preserve"> Wydział Gospodarczy KRS, pod nr </w:t>
      </w:r>
      <w:r w:rsidRPr="000818A6">
        <w:rPr>
          <w:rFonts w:asciiTheme="minorHAnsi" w:hAnsiTheme="minorHAnsi" w:cstheme="minorHAnsi"/>
        </w:rPr>
        <w:t>_______</w:t>
      </w:r>
      <w:r w:rsidR="00A46790" w:rsidRPr="000818A6">
        <w:rPr>
          <w:rFonts w:asciiTheme="minorHAnsi" w:hAnsiTheme="minorHAnsi" w:cstheme="minorHAnsi"/>
        </w:rPr>
        <w:t>, posiadającemu/-ej numer NIP</w:t>
      </w:r>
      <w:r w:rsidRPr="000818A6">
        <w:rPr>
          <w:rFonts w:asciiTheme="minorHAnsi" w:hAnsiTheme="minorHAnsi" w:cstheme="minorHAnsi"/>
        </w:rPr>
        <w:t>_______,</w:t>
      </w:r>
      <w:r w:rsidR="00A46790" w:rsidRPr="000818A6">
        <w:rPr>
          <w:rFonts w:asciiTheme="minorHAnsi" w:hAnsiTheme="minorHAnsi" w:cstheme="minorHAnsi"/>
        </w:rPr>
        <w:t xml:space="preserve"> o kapitale zakładowym: </w:t>
      </w:r>
      <w:r w:rsidRPr="000818A6">
        <w:rPr>
          <w:rFonts w:asciiTheme="minorHAnsi" w:hAnsiTheme="minorHAnsi" w:cstheme="minorHAnsi"/>
        </w:rPr>
        <w:t>______________</w:t>
      </w:r>
      <w:r w:rsidR="00A46790" w:rsidRPr="000818A6">
        <w:rPr>
          <w:rFonts w:asciiTheme="minorHAnsi" w:hAnsiTheme="minorHAnsi" w:cstheme="minorHAnsi"/>
        </w:rPr>
        <w:t xml:space="preserve"> (wpłacony w całości – dotyczy tylko Spółek Akcyjnych), do dokonania w imieniu i na rzecz Zamawiającego następujących czynności:</w:t>
      </w:r>
    </w:p>
    <w:p w14:paraId="51CA9A42" w14:textId="77777777" w:rsidR="00AA0436" w:rsidRPr="000818A6" w:rsidRDefault="00AA0436" w:rsidP="004A22DF">
      <w:pPr>
        <w:pStyle w:val="Standard"/>
        <w:spacing w:line="288" w:lineRule="auto"/>
        <w:jc w:val="both"/>
        <w:rPr>
          <w:rFonts w:asciiTheme="minorHAnsi" w:hAnsiTheme="minorHAnsi" w:cstheme="minorHAnsi"/>
        </w:rPr>
      </w:pPr>
    </w:p>
    <w:p w14:paraId="5AA57AE8" w14:textId="66E76EDA" w:rsidR="000264D8" w:rsidRPr="000818A6" w:rsidRDefault="000264D8" w:rsidP="004A22DF">
      <w:pPr>
        <w:numPr>
          <w:ilvl w:val="0"/>
          <w:numId w:val="42"/>
        </w:numPr>
        <w:spacing w:line="288" w:lineRule="auto"/>
        <w:ind w:hanging="218"/>
        <w:jc w:val="both"/>
        <w:rPr>
          <w:rFonts w:asciiTheme="minorHAnsi" w:hAnsiTheme="minorHAnsi" w:cstheme="minorHAnsi"/>
          <w:sz w:val="22"/>
          <w:szCs w:val="22"/>
        </w:rPr>
      </w:pPr>
      <w:bookmarkStart w:id="36" w:name="_Hlk526490200"/>
      <w:r w:rsidRPr="000818A6">
        <w:rPr>
          <w:rFonts w:asciiTheme="minorHAnsi" w:hAnsiTheme="minorHAnsi" w:cstheme="minorHAnsi"/>
          <w:sz w:val="22"/>
          <w:szCs w:val="22"/>
        </w:rPr>
        <w:t xml:space="preserve">Powiadomienia </w:t>
      </w:r>
      <w:bookmarkStart w:id="37" w:name="_Hlk108430054"/>
      <w:r w:rsidRPr="000818A6">
        <w:rPr>
          <w:rFonts w:asciiTheme="minorHAnsi" w:hAnsiTheme="minorHAnsi" w:cstheme="minorHAnsi"/>
          <w:sz w:val="22"/>
          <w:szCs w:val="22"/>
        </w:rPr>
        <w:t xml:space="preserve">właściwego Operatora Systemu Dystrybucyjnego (OSD) o zawarciu z </w:t>
      </w:r>
      <w:r w:rsidR="00BC65D2" w:rsidRPr="000818A6">
        <w:rPr>
          <w:rFonts w:asciiTheme="minorHAnsi" w:hAnsiTheme="minorHAnsi" w:cstheme="minorHAnsi"/>
          <w:sz w:val="22"/>
          <w:szCs w:val="22"/>
        </w:rPr>
        <w:t>______________</w:t>
      </w:r>
      <w:r w:rsidRPr="000818A6">
        <w:rPr>
          <w:rFonts w:asciiTheme="minorHAnsi" w:hAnsiTheme="minorHAnsi" w:cstheme="minorHAnsi"/>
          <w:sz w:val="22"/>
          <w:szCs w:val="22"/>
        </w:rPr>
        <w:t xml:space="preserve"> Umowy sprzedaży energii elektrycznej</w:t>
      </w:r>
      <w:r w:rsidR="00391ECB" w:rsidRPr="000818A6">
        <w:rPr>
          <w:rFonts w:asciiTheme="minorHAnsi" w:hAnsiTheme="minorHAnsi" w:cstheme="minorHAnsi"/>
          <w:sz w:val="22"/>
          <w:szCs w:val="22"/>
        </w:rPr>
        <w:t xml:space="preserve"> </w:t>
      </w:r>
      <w:r w:rsidR="00C227E3" w:rsidRPr="000818A6">
        <w:rPr>
          <w:rFonts w:asciiTheme="minorHAnsi" w:hAnsiTheme="minorHAnsi" w:cstheme="minorHAnsi"/>
          <w:sz w:val="22"/>
          <w:szCs w:val="22"/>
        </w:rPr>
        <w:t xml:space="preserve">(z ewentualnym wytworzeniem energii przez </w:t>
      </w:r>
      <w:proofErr w:type="spellStart"/>
      <w:r w:rsidR="00C227E3" w:rsidRPr="000818A6">
        <w:rPr>
          <w:rFonts w:asciiTheme="minorHAnsi" w:hAnsiTheme="minorHAnsi" w:cstheme="minorHAnsi"/>
          <w:sz w:val="22"/>
          <w:szCs w:val="22"/>
        </w:rPr>
        <w:t>oze</w:t>
      </w:r>
      <w:proofErr w:type="spellEnd"/>
      <w:r w:rsidR="00C227E3" w:rsidRPr="000818A6">
        <w:rPr>
          <w:rFonts w:asciiTheme="minorHAnsi" w:hAnsiTheme="minorHAnsi" w:cstheme="minorHAnsi"/>
          <w:sz w:val="22"/>
          <w:szCs w:val="22"/>
        </w:rPr>
        <w:t>)</w:t>
      </w:r>
      <w:r w:rsidRPr="000818A6">
        <w:rPr>
          <w:rFonts w:asciiTheme="minorHAnsi" w:hAnsiTheme="minorHAnsi" w:cstheme="min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0818A6">
        <w:rPr>
          <w:rFonts w:asciiTheme="minorHAnsi" w:hAnsiTheme="minorHAnsi" w:cstheme="minorHAnsi"/>
          <w:sz w:val="22"/>
          <w:szCs w:val="22"/>
        </w:rPr>
        <w:t>___________________</w:t>
      </w:r>
      <w:r w:rsidRPr="000818A6">
        <w:rPr>
          <w:rFonts w:asciiTheme="minorHAnsi" w:hAnsiTheme="minorHAnsi" w:cstheme="minorHAnsi"/>
          <w:sz w:val="22"/>
          <w:szCs w:val="22"/>
        </w:rPr>
        <w:t>to</w:t>
      </w:r>
      <w:r w:rsidR="00BC65D2" w:rsidRPr="000818A6">
        <w:rPr>
          <w:rFonts w:asciiTheme="minorHAnsi" w:hAnsiTheme="minorHAnsi" w:cstheme="minorHAnsi"/>
          <w:sz w:val="22"/>
          <w:szCs w:val="22"/>
        </w:rPr>
        <w:t>__________</w:t>
      </w:r>
    </w:p>
    <w:p w14:paraId="1968FCC9" w14:textId="29EF7077" w:rsidR="001A2806" w:rsidRPr="000818A6" w:rsidRDefault="001A2806" w:rsidP="004A22DF">
      <w:pPr>
        <w:numPr>
          <w:ilvl w:val="0"/>
          <w:numId w:val="42"/>
        </w:numPr>
        <w:spacing w:line="288" w:lineRule="auto"/>
        <w:ind w:hanging="218"/>
        <w:jc w:val="both"/>
        <w:rPr>
          <w:rFonts w:asciiTheme="minorHAnsi" w:hAnsiTheme="minorHAnsi" w:cstheme="minorHAnsi"/>
          <w:sz w:val="22"/>
          <w:szCs w:val="22"/>
        </w:rPr>
      </w:pPr>
      <w:bookmarkStart w:id="38" w:name="_Hlk108430084"/>
      <w:bookmarkEnd w:id="37"/>
      <w:r w:rsidRPr="000818A6">
        <w:rPr>
          <w:rFonts w:asciiTheme="minorHAnsi" w:hAnsiTheme="minorHAnsi" w:cstheme="min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0818A6">
        <w:rPr>
          <w:rFonts w:asciiTheme="minorHAnsi" w:hAnsiTheme="minorHAnsi" w:cstheme="minorHAnsi"/>
          <w:sz w:val="22"/>
          <w:szCs w:val="22"/>
        </w:rPr>
        <w:t>.</w:t>
      </w:r>
    </w:p>
    <w:p w14:paraId="6BB67113" w14:textId="34B952CB" w:rsidR="00DA0C38" w:rsidRPr="00606460" w:rsidRDefault="00F01E03" w:rsidP="004A22DF">
      <w:pPr>
        <w:numPr>
          <w:ilvl w:val="0"/>
          <w:numId w:val="42"/>
        </w:numPr>
        <w:spacing w:line="288" w:lineRule="auto"/>
        <w:ind w:hanging="218"/>
        <w:jc w:val="both"/>
        <w:rPr>
          <w:rFonts w:asciiTheme="minorHAnsi" w:hAnsiTheme="minorHAnsi" w:cstheme="minorHAnsi"/>
          <w:sz w:val="22"/>
          <w:szCs w:val="22"/>
        </w:rPr>
      </w:pPr>
      <w:bookmarkStart w:id="39" w:name="_Hlk158363540"/>
      <w:r w:rsidRPr="000818A6">
        <w:rPr>
          <w:rFonts w:asciiTheme="minorHAnsi" w:hAnsiTheme="minorHAnsi" w:cstheme="minorHAnsi"/>
          <w:sz w:val="22"/>
          <w:szCs w:val="22"/>
        </w:rPr>
        <w:t>Zawarcia Umowy o Świadczenie Usług Dystrybucji</w:t>
      </w:r>
      <w:bookmarkEnd w:id="39"/>
      <w:r w:rsidR="000818A6">
        <w:rPr>
          <w:rFonts w:asciiTheme="minorHAnsi" w:hAnsiTheme="minorHAnsi" w:cstheme="minorHAnsi"/>
          <w:sz w:val="22"/>
          <w:szCs w:val="22"/>
        </w:rPr>
        <w:t>.</w:t>
      </w:r>
    </w:p>
    <w:p w14:paraId="511CDFBC" w14:textId="77777777" w:rsidR="00DA0C38" w:rsidRPr="00606460" w:rsidRDefault="00DA0C38" w:rsidP="004A22DF">
      <w:pPr>
        <w:numPr>
          <w:ilvl w:val="0"/>
          <w:numId w:val="42"/>
        </w:numPr>
        <w:spacing w:line="288" w:lineRule="auto"/>
        <w:ind w:hanging="218"/>
        <w:jc w:val="both"/>
        <w:rPr>
          <w:rFonts w:asciiTheme="minorHAnsi" w:hAnsiTheme="minorHAnsi" w:cstheme="minorHAnsi"/>
          <w:sz w:val="22"/>
          <w:szCs w:val="22"/>
        </w:rPr>
      </w:pPr>
      <w:bookmarkStart w:id="40" w:name="_Hlk508950300"/>
      <w:r w:rsidRPr="00606460">
        <w:rPr>
          <w:rFonts w:asciiTheme="minorHAnsi" w:hAnsiTheme="minorHAnsi" w:cstheme="min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606460">
        <w:rPr>
          <w:rFonts w:asciiTheme="minorHAnsi" w:hAnsiTheme="minorHAnsi" w:cstheme="minorHAnsi"/>
          <w:sz w:val="22"/>
          <w:szCs w:val="22"/>
        </w:rPr>
        <w:t>Z</w:t>
      </w:r>
      <w:r w:rsidRPr="00606460">
        <w:rPr>
          <w:rFonts w:asciiTheme="minorHAnsi" w:hAnsiTheme="minorHAnsi" w:cstheme="minorHAnsi"/>
          <w:sz w:val="22"/>
          <w:szCs w:val="22"/>
        </w:rPr>
        <w:t>ałączniku nr 1 do Umowy.</w:t>
      </w:r>
    </w:p>
    <w:p w14:paraId="5BC0169F" w14:textId="77777777" w:rsidR="00581B88" w:rsidRPr="00606460" w:rsidRDefault="00581B88" w:rsidP="004A22DF">
      <w:pPr>
        <w:numPr>
          <w:ilvl w:val="0"/>
          <w:numId w:val="42"/>
        </w:numPr>
        <w:spacing w:line="288" w:lineRule="auto"/>
        <w:ind w:hanging="218"/>
        <w:jc w:val="both"/>
        <w:rPr>
          <w:rFonts w:asciiTheme="minorHAnsi" w:hAnsiTheme="minorHAnsi" w:cstheme="minorHAnsi"/>
          <w:sz w:val="22"/>
          <w:szCs w:val="22"/>
        </w:rPr>
      </w:pPr>
      <w:bookmarkStart w:id="41" w:name="_Hlk59614092"/>
      <w:r w:rsidRPr="00606460">
        <w:rPr>
          <w:rFonts w:asciiTheme="minorHAnsi" w:hAnsiTheme="minorHAnsi" w:cstheme="minorHAnsi"/>
          <w:sz w:val="22"/>
          <w:szCs w:val="22"/>
        </w:rPr>
        <w:t>Reprezentowania Zamawiającego w kontaktach z Operatorem Systemu Dystrybucji w sprawach związanych z procesem zgłoszeni</w:t>
      </w:r>
      <w:r w:rsidR="00466EC6" w:rsidRPr="00606460">
        <w:rPr>
          <w:rFonts w:asciiTheme="minorHAnsi" w:hAnsiTheme="minorHAnsi" w:cstheme="minorHAnsi"/>
          <w:sz w:val="22"/>
          <w:szCs w:val="22"/>
        </w:rPr>
        <w:t>a</w:t>
      </w:r>
      <w:r w:rsidRPr="00606460">
        <w:rPr>
          <w:rFonts w:asciiTheme="minorHAnsi" w:hAnsiTheme="minorHAnsi" w:cstheme="minorHAnsi"/>
          <w:sz w:val="22"/>
          <w:szCs w:val="22"/>
        </w:rPr>
        <w:t xml:space="preserve"> Sprzedawcy dla nowych punktów poboru energii elektrycznej, na które Zamawiający otrzymał od OSD numer umowy o świadczenie usług dystrybucji energii elektrycznej.</w:t>
      </w:r>
    </w:p>
    <w:bookmarkEnd w:id="38"/>
    <w:bookmarkEnd w:id="41"/>
    <w:p w14:paraId="7330BE1B" w14:textId="77777777" w:rsidR="00581B88" w:rsidRPr="00606460" w:rsidRDefault="00581B88" w:rsidP="004A22DF">
      <w:pPr>
        <w:spacing w:line="288" w:lineRule="auto"/>
        <w:ind w:left="720"/>
        <w:jc w:val="both"/>
        <w:rPr>
          <w:rFonts w:asciiTheme="minorHAnsi" w:hAnsiTheme="minorHAnsi" w:cstheme="minorHAnsi"/>
          <w:sz w:val="22"/>
          <w:szCs w:val="22"/>
        </w:rPr>
      </w:pPr>
    </w:p>
    <w:bookmarkEnd w:id="36"/>
    <w:bookmarkEnd w:id="40"/>
    <w:p w14:paraId="2FFA04AD" w14:textId="77777777" w:rsidR="00DA0C38" w:rsidRPr="00606460" w:rsidRDefault="00DA0C38" w:rsidP="004A22DF">
      <w:pPr>
        <w:spacing w:line="288" w:lineRule="auto"/>
        <w:ind w:right="-256"/>
        <w:jc w:val="both"/>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Niniejsze pełnomocnictwo uprawnia Wykonawcę do udzielenia dalszych pełnomocnictw substytucyjnych.</w:t>
      </w:r>
    </w:p>
    <w:p w14:paraId="259225DC" w14:textId="77777777" w:rsidR="00A46790" w:rsidRPr="00606460" w:rsidRDefault="00A46790" w:rsidP="004A22DF">
      <w:pPr>
        <w:spacing w:line="288" w:lineRule="auto"/>
        <w:ind w:right="23"/>
        <w:rPr>
          <w:rFonts w:asciiTheme="minorHAnsi" w:eastAsia="SimSun, 宋体" w:hAnsiTheme="minorHAnsi" w:cstheme="minorHAnsi"/>
          <w:sz w:val="22"/>
          <w:szCs w:val="22"/>
          <w:lang w:bidi="ar-SA"/>
        </w:rPr>
      </w:pPr>
    </w:p>
    <w:p w14:paraId="72C3278F" w14:textId="476918C7" w:rsidR="00DA0C38" w:rsidRPr="00606460" w:rsidRDefault="00DA0C38" w:rsidP="004A22DF">
      <w:pPr>
        <w:spacing w:line="288" w:lineRule="auto"/>
        <w:ind w:right="23"/>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Pełnomocnictwo udzielone jest na czas trwania Umowy nr</w:t>
      </w:r>
      <w:r w:rsidR="00BC65D2" w:rsidRPr="00606460">
        <w:rPr>
          <w:rFonts w:asciiTheme="minorHAnsi" w:eastAsia="SimSun, 宋体" w:hAnsiTheme="minorHAnsi" w:cstheme="minorHAnsi"/>
          <w:sz w:val="22"/>
          <w:szCs w:val="22"/>
          <w:lang w:bidi="ar-SA"/>
        </w:rPr>
        <w:t>__________________</w:t>
      </w:r>
    </w:p>
    <w:p w14:paraId="43D19375" w14:textId="77777777" w:rsidR="00CE2379" w:rsidRPr="00606460" w:rsidRDefault="00CE2379" w:rsidP="004A22DF">
      <w:pPr>
        <w:spacing w:line="288" w:lineRule="auto"/>
        <w:ind w:right="23"/>
        <w:rPr>
          <w:rFonts w:asciiTheme="minorHAnsi" w:eastAsia="SimSun, 宋体" w:hAnsiTheme="minorHAnsi" w:cstheme="minorHAnsi"/>
          <w:sz w:val="22"/>
          <w:szCs w:val="22"/>
          <w:lang w:bidi="ar-SA"/>
        </w:rPr>
      </w:pPr>
    </w:p>
    <w:p w14:paraId="5A12C8BE" w14:textId="77777777" w:rsidR="00DA0C38" w:rsidRPr="00606460" w:rsidRDefault="00DA0C38" w:rsidP="004A22DF">
      <w:pPr>
        <w:widowControl/>
        <w:spacing w:line="288" w:lineRule="auto"/>
        <w:jc w:val="center"/>
        <w:rPr>
          <w:rFonts w:asciiTheme="minorHAnsi" w:eastAsia="SimSun, 宋体" w:hAnsiTheme="minorHAnsi" w:cstheme="minorHAnsi"/>
          <w:sz w:val="22"/>
          <w:szCs w:val="22"/>
          <w:lang w:bidi="ar-SA"/>
        </w:rPr>
      </w:pPr>
    </w:p>
    <w:p w14:paraId="1DAC07AD" w14:textId="29F60DF3" w:rsidR="00DA0C38" w:rsidRPr="00606460" w:rsidRDefault="00DC09BD" w:rsidP="004A22DF">
      <w:pPr>
        <w:widowControl/>
        <w:spacing w:line="288" w:lineRule="auto"/>
        <w:jc w:val="center"/>
        <w:rPr>
          <w:rFonts w:asciiTheme="minorHAnsi" w:eastAsia="SimSun, 宋体" w:hAnsiTheme="minorHAnsi" w:cstheme="minorHAnsi"/>
          <w:sz w:val="22"/>
          <w:szCs w:val="22"/>
          <w:lang w:bidi="ar-SA"/>
        </w:rPr>
      </w:pPr>
      <w:r w:rsidRPr="00606460">
        <w:rPr>
          <w:rFonts w:asciiTheme="minorHAnsi" w:eastAsia="Times New Roman" w:hAnsiTheme="minorHAnsi" w:cstheme="minorHAnsi"/>
          <w:sz w:val="22"/>
          <w:szCs w:val="22"/>
          <w:lang w:bidi="ar-SA"/>
        </w:rPr>
        <w:t>_______________________________________________</w:t>
      </w:r>
    </w:p>
    <w:p w14:paraId="6BAF4BD7" w14:textId="77777777" w:rsidR="00DA0C38" w:rsidRPr="00606460" w:rsidRDefault="00DA0C38" w:rsidP="004A22DF">
      <w:pPr>
        <w:widowControl/>
        <w:spacing w:line="288" w:lineRule="auto"/>
        <w:jc w:val="center"/>
        <w:rPr>
          <w:rFonts w:asciiTheme="minorHAnsi" w:hAnsiTheme="minorHAnsi" w:cstheme="minorHAnsi"/>
          <w:sz w:val="22"/>
          <w:szCs w:val="22"/>
        </w:rPr>
      </w:pPr>
      <w:r w:rsidRPr="00606460">
        <w:rPr>
          <w:rFonts w:asciiTheme="minorHAnsi" w:eastAsia="SimSun, 宋体" w:hAnsiTheme="minorHAnsi" w:cstheme="minorHAnsi"/>
          <w:sz w:val="22"/>
          <w:szCs w:val="22"/>
          <w:lang w:bidi="ar-SA"/>
        </w:rPr>
        <w:t>(Pieczęć imienna i podpis zgodny z reprezentacją Zamawiającego)</w:t>
      </w:r>
    </w:p>
    <w:sectPr w:rsidR="00DA0C38" w:rsidRPr="00606460"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42C71" w14:textId="77777777" w:rsidR="007213DF" w:rsidRDefault="007213DF">
      <w:pPr>
        <w:rPr>
          <w:rFonts w:hint="eastAsia"/>
        </w:rPr>
      </w:pPr>
      <w:r>
        <w:separator/>
      </w:r>
    </w:p>
  </w:endnote>
  <w:endnote w:type="continuationSeparator" w:id="0">
    <w:p w14:paraId="618C6772" w14:textId="77777777" w:rsidR="007213DF" w:rsidRDefault="007213DF">
      <w:pPr>
        <w:rPr>
          <w:rFonts w:hint="eastAsia"/>
        </w:rPr>
      </w:pPr>
      <w:r>
        <w:continuationSeparator/>
      </w:r>
    </w:p>
  </w:endnote>
  <w:endnote w:type="continuationNotice" w:id="1">
    <w:p w14:paraId="016A2240" w14:textId="77777777" w:rsidR="007213DF" w:rsidRDefault="007213D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7549C" w14:textId="77777777" w:rsidR="007213DF" w:rsidRDefault="007213DF">
      <w:pPr>
        <w:rPr>
          <w:rFonts w:hint="eastAsia"/>
        </w:rPr>
      </w:pPr>
      <w:r>
        <w:rPr>
          <w:color w:val="000000"/>
        </w:rPr>
        <w:separator/>
      </w:r>
    </w:p>
  </w:footnote>
  <w:footnote w:type="continuationSeparator" w:id="0">
    <w:p w14:paraId="61DDB64D" w14:textId="77777777" w:rsidR="007213DF" w:rsidRDefault="007213DF">
      <w:pPr>
        <w:rPr>
          <w:rFonts w:hint="eastAsia"/>
        </w:rPr>
      </w:pPr>
      <w:r>
        <w:continuationSeparator/>
      </w:r>
    </w:p>
  </w:footnote>
  <w:footnote w:type="continuationNotice" w:id="1">
    <w:p w14:paraId="66256C73" w14:textId="77777777" w:rsidR="007213DF" w:rsidRDefault="007213DF">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1824750C" w:rsidR="00B47840" w:rsidRDefault="00B47840">
    <w:pPr>
      <w:pStyle w:val="Nagwek"/>
    </w:pPr>
    <w:r>
      <w:t>PROJEKT</w:t>
    </w:r>
    <w:r w:rsidR="00B86469">
      <w:t xml:space="preserve">   na lata 2025-2026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A4A6F36E"/>
    <w:lvl w:ilvl="0">
      <w:start w:val="1"/>
      <w:numFmt w:val="decimal"/>
      <w:lvlText w:val="%1)"/>
      <w:lvlJc w:val="left"/>
      <w:pPr>
        <w:ind w:left="720" w:hanging="360"/>
      </w:pPr>
      <w:rPr>
        <w:rFonts w:hint="default"/>
        <w:bCs/>
        <w:sz w:val="22"/>
        <w:szCs w:val="22"/>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8"/>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7"/>
  </w:num>
  <w:num w:numId="49" w16cid:durableId="698243289">
    <w:abstractNumId w:val="9"/>
  </w:num>
  <w:num w:numId="50" w16cid:durableId="1585215635">
    <w:abstractNumId w:val="54"/>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5"/>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3"/>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6"/>
  </w:num>
  <w:num w:numId="71" w16cid:durableId="1033961736">
    <w:abstractNumId w:val="5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8A6"/>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1C12"/>
    <w:rsid w:val="000B2C85"/>
    <w:rsid w:val="000B3152"/>
    <w:rsid w:val="000B3C43"/>
    <w:rsid w:val="000B6B0E"/>
    <w:rsid w:val="000B7626"/>
    <w:rsid w:val="000C0143"/>
    <w:rsid w:val="000C0173"/>
    <w:rsid w:val="000C0A6C"/>
    <w:rsid w:val="000C0DCE"/>
    <w:rsid w:val="000C1532"/>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3E0"/>
    <w:rsid w:val="000E384A"/>
    <w:rsid w:val="000E5E14"/>
    <w:rsid w:val="000E6099"/>
    <w:rsid w:val="000E7662"/>
    <w:rsid w:val="000E7738"/>
    <w:rsid w:val="000E7CBB"/>
    <w:rsid w:val="000E7F47"/>
    <w:rsid w:val="000F06EF"/>
    <w:rsid w:val="000F0B85"/>
    <w:rsid w:val="000F4A17"/>
    <w:rsid w:val="000F5BFC"/>
    <w:rsid w:val="000F65CD"/>
    <w:rsid w:val="000F7A03"/>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3905"/>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5AE6"/>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276"/>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6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4B32"/>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B685C"/>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567D"/>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0D52"/>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460"/>
    <w:rsid w:val="00606A73"/>
    <w:rsid w:val="006079D7"/>
    <w:rsid w:val="00607CAF"/>
    <w:rsid w:val="00611346"/>
    <w:rsid w:val="006119A2"/>
    <w:rsid w:val="006125D7"/>
    <w:rsid w:val="0061299E"/>
    <w:rsid w:val="00612D68"/>
    <w:rsid w:val="00613F01"/>
    <w:rsid w:val="00614666"/>
    <w:rsid w:val="00615534"/>
    <w:rsid w:val="006165B3"/>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5FD4"/>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AD5"/>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3DF"/>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2AE6"/>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A62F0"/>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768A"/>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1B4"/>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8D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367D7"/>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86469"/>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476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16B"/>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07CB"/>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7797</Words>
  <Characters>46782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54471</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3</cp:revision>
  <cp:lastPrinted>2023-09-07T08:18:00Z</cp:lastPrinted>
  <dcterms:created xsi:type="dcterms:W3CDTF">2024-06-30T10:11:00Z</dcterms:created>
  <dcterms:modified xsi:type="dcterms:W3CDTF">2024-06-30T10:57:00Z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