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A08" w14:textId="77777777" w:rsidR="00243373" w:rsidRPr="000E038A" w:rsidRDefault="00243373" w:rsidP="0053693C">
      <w:pPr>
        <w:widowControl w:val="0"/>
        <w:suppressAutoHyphens w:val="0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Toc458156844"/>
      <w:bookmarkStart w:id="1" w:name="_Toc61215863"/>
      <w:r w:rsidRPr="000E038A">
        <w:rPr>
          <w:rFonts w:ascii="Cambria" w:hAnsi="Cambria"/>
          <w:b/>
          <w:bCs/>
          <w:sz w:val="22"/>
          <w:szCs w:val="22"/>
        </w:rPr>
        <w:t xml:space="preserve">Załącznik </w:t>
      </w:r>
      <w:r w:rsidR="001E01F3" w:rsidRPr="000E038A">
        <w:rPr>
          <w:rFonts w:ascii="Cambria" w:hAnsi="Cambria"/>
          <w:b/>
          <w:bCs/>
          <w:sz w:val="22"/>
          <w:szCs w:val="22"/>
        </w:rPr>
        <w:t>n</w:t>
      </w:r>
      <w:r w:rsidRPr="000E038A">
        <w:rPr>
          <w:rFonts w:ascii="Cambria" w:hAnsi="Cambria"/>
          <w:b/>
          <w:bCs/>
          <w:sz w:val="22"/>
          <w:szCs w:val="22"/>
        </w:rPr>
        <w:t>r 2 do SWZ</w:t>
      </w:r>
      <w:bookmarkEnd w:id="0"/>
      <w:r w:rsidR="00E2175C" w:rsidRPr="000E038A">
        <w:rPr>
          <w:rFonts w:ascii="Cambria" w:hAnsi="Cambria"/>
          <w:b/>
          <w:bCs/>
          <w:sz w:val="22"/>
          <w:szCs w:val="22"/>
        </w:rPr>
        <w:t>:</w:t>
      </w:r>
      <w:r w:rsidR="00A711BC" w:rsidRPr="000E038A">
        <w:rPr>
          <w:rFonts w:ascii="Cambria" w:hAnsi="Cambria"/>
          <w:b/>
          <w:bCs/>
          <w:sz w:val="22"/>
          <w:szCs w:val="22"/>
        </w:rPr>
        <w:t xml:space="preserve"> Formularz oferta</w:t>
      </w:r>
      <w:bookmarkEnd w:id="1"/>
    </w:p>
    <w:p w14:paraId="4DA3174B" w14:textId="77777777" w:rsidR="00C71889" w:rsidRPr="000E038A" w:rsidRDefault="00C71889" w:rsidP="00B20D5A">
      <w:pPr>
        <w:widowControl w:val="0"/>
        <w:suppressAutoHyphens w:val="0"/>
        <w:spacing w:before="36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0E038A">
        <w:rPr>
          <w:rFonts w:ascii="Cambria" w:hAnsi="Cambria"/>
          <w:b/>
          <w:sz w:val="22"/>
          <w:szCs w:val="22"/>
          <w:lang w:eastAsia="en-US"/>
        </w:rPr>
        <w:t>OFERTA</w:t>
      </w:r>
    </w:p>
    <w:p w14:paraId="04C16F8B" w14:textId="77777777" w:rsidR="00C71889" w:rsidRPr="000E038A" w:rsidRDefault="00C71889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360" w:after="120" w:line="276" w:lineRule="auto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E038A">
        <w:rPr>
          <w:rFonts w:ascii="Cambria" w:hAnsi="Cambria"/>
          <w:b/>
          <w:sz w:val="22"/>
          <w:szCs w:val="22"/>
          <w:lang w:eastAsia="en-US"/>
        </w:rPr>
        <w:t xml:space="preserve">Dane dotyczące wykonawcy </w:t>
      </w:r>
    </w:p>
    <w:p w14:paraId="0BE0CC11" w14:textId="77777777" w:rsidR="00C71889" w:rsidRPr="000E038A" w:rsidRDefault="00C71889" w:rsidP="00C05027">
      <w:pPr>
        <w:widowControl w:val="0"/>
        <w:numPr>
          <w:ilvl w:val="0"/>
          <w:numId w:val="126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color w:val="000000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b/>
          <w:spacing w:val="-2"/>
          <w:sz w:val="22"/>
          <w:szCs w:val="22"/>
          <w:lang w:eastAsia="en-US"/>
        </w:rPr>
        <w:t>Firma wykonawcy</w:t>
      </w:r>
      <w:r w:rsidRPr="000E038A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i/>
          <w:spacing w:val="-2"/>
          <w:sz w:val="22"/>
          <w:szCs w:val="22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E038A" w14:paraId="538CB21D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4A014DDD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2F14FF23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08EE5BD4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799D88D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44158724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318425A7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B458F22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7690F140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28E3FF01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5A545D2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20744E13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394F1CF4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4DBA8382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2" w:name="_Hlk47298905"/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0753EA4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bookmarkEnd w:id="2"/>
      <w:tr w:rsidR="00A711BC" w:rsidRPr="000E038A" w14:paraId="635EAEB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2B1685D9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1A199B12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11B393A6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4261B6FD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39B5E233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313407F8" w14:textId="77777777" w:rsidR="00C71889" w:rsidRPr="000E038A" w:rsidRDefault="00C71889" w:rsidP="00B20D5A">
      <w:pPr>
        <w:widowControl w:val="0"/>
        <w:suppressAutoHyphens w:val="0"/>
        <w:spacing w:before="120" w:after="120"/>
        <w:ind w:left="426"/>
        <w:jc w:val="both"/>
        <w:rPr>
          <w:rFonts w:ascii="Cambria" w:hAnsi="Cambria"/>
          <w:i/>
          <w:color w:val="000000"/>
          <w:sz w:val="20"/>
          <w:szCs w:val="22"/>
          <w:lang w:eastAsia="en-US"/>
        </w:rPr>
      </w:pPr>
      <w:r w:rsidRPr="000E038A">
        <w:rPr>
          <w:rFonts w:ascii="Cambria" w:hAnsi="Cambria"/>
          <w:i/>
          <w:color w:val="000000"/>
          <w:sz w:val="20"/>
          <w:szCs w:val="22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34228591" w14:textId="77777777" w:rsidR="00C71889" w:rsidRPr="000E038A" w:rsidRDefault="00C71889" w:rsidP="00C05027">
      <w:pPr>
        <w:widowControl w:val="0"/>
        <w:numPr>
          <w:ilvl w:val="0"/>
          <w:numId w:val="126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b/>
          <w:spacing w:val="-4"/>
          <w:sz w:val="22"/>
          <w:szCs w:val="22"/>
          <w:lang w:eastAsia="en-US"/>
        </w:rPr>
        <w:t>Jednostka wykonawcy, która będzie brała udział w realizacji zamówienia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i/>
          <w:spacing w:val="-4"/>
          <w:sz w:val="22"/>
          <w:szCs w:val="22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E038A" w14:paraId="413E94EC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2B6AE8AA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3F6C8532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745E5A47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18E3FFB2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7DD520F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34110FD2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2BA389F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1D1B1C1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0D98BBFE" w14:textId="77777777" w:rsidR="00C71889" w:rsidRPr="000E038A" w:rsidRDefault="00C71889" w:rsidP="00C05027">
      <w:pPr>
        <w:widowControl w:val="0"/>
        <w:numPr>
          <w:ilvl w:val="0"/>
          <w:numId w:val="126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E038A">
        <w:rPr>
          <w:rFonts w:ascii="Cambria" w:hAnsi="Cambria"/>
          <w:b/>
          <w:color w:val="000000"/>
          <w:sz w:val="22"/>
          <w:szCs w:val="22"/>
          <w:lang w:eastAsia="en-US"/>
        </w:rPr>
        <w:t>Osoba uprawniona przez wykonawcę do podpisania i złożenia niniejszej oferty</w:t>
      </w:r>
      <w:r w:rsidRPr="000E038A">
        <w:rPr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i/>
          <w:color w:val="000000"/>
          <w:sz w:val="22"/>
          <w:szCs w:val="22"/>
          <w:lang w:eastAsia="en-US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E038A" w14:paraId="67FFA481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770A470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77613A1F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0AB75969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556E2C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01468DB7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2CB37DCA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6EDBFE7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59E7CD1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E038A" w14:paraId="40DE9457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7CED7C14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3DBE1955" w14:textId="77777777" w:rsidR="00C71889" w:rsidRPr="000E038A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35EDABDE" w14:textId="77777777" w:rsidR="00E2175C" w:rsidRPr="000E038A" w:rsidRDefault="00E2175C" w:rsidP="00B20D5A">
      <w:pPr>
        <w:pStyle w:val="Akapitzlist1"/>
        <w:widowControl w:val="0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</w:rPr>
        <w:sectPr w:rsidR="00E2175C" w:rsidRPr="000E038A" w:rsidSect="008E137E">
          <w:headerReference w:type="default" r:id="rId8"/>
          <w:footerReference w:type="default" r:id="rId9"/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79E72A74" w14:textId="77777777" w:rsidR="00C71889" w:rsidRPr="000E038A" w:rsidRDefault="00C71889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E038A">
        <w:rPr>
          <w:rFonts w:ascii="Cambria" w:hAnsi="Cambria"/>
          <w:b/>
          <w:sz w:val="22"/>
          <w:szCs w:val="22"/>
          <w:lang w:eastAsia="en-US"/>
        </w:rPr>
        <w:lastRenderedPageBreak/>
        <w:t>Dane dotyczące zamawiającego:</w:t>
      </w:r>
    </w:p>
    <w:p w14:paraId="345496EF" w14:textId="22B88888" w:rsidR="00C71889" w:rsidRPr="000E038A" w:rsidRDefault="00C71889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E038A">
        <w:rPr>
          <w:rFonts w:ascii="Cambria" w:eastAsia="Calibri" w:hAnsi="Cambria"/>
          <w:b/>
          <w:sz w:val="22"/>
          <w:szCs w:val="22"/>
          <w:lang w:eastAsia="en-US"/>
        </w:rPr>
        <w:t xml:space="preserve">Gmina </w:t>
      </w:r>
      <w:r w:rsidR="00C00845">
        <w:rPr>
          <w:rFonts w:ascii="Cambria" w:eastAsia="Calibri" w:hAnsi="Cambria"/>
          <w:b/>
          <w:sz w:val="22"/>
          <w:szCs w:val="22"/>
          <w:lang w:eastAsia="en-US"/>
        </w:rPr>
        <w:t>Połaniec</w:t>
      </w:r>
    </w:p>
    <w:p w14:paraId="2C2F0CCB" w14:textId="5D3CFB95" w:rsidR="00C71889" w:rsidRPr="000E038A" w:rsidRDefault="00F92E8B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Ul. </w:t>
      </w:r>
      <w:proofErr w:type="spellStart"/>
      <w:r>
        <w:rPr>
          <w:rFonts w:ascii="Cambria" w:eastAsia="Calibri" w:hAnsi="Cambria"/>
          <w:b/>
          <w:sz w:val="22"/>
          <w:szCs w:val="22"/>
          <w:lang w:eastAsia="en-US"/>
        </w:rPr>
        <w:t>Ruszczańska</w:t>
      </w:r>
      <w:proofErr w:type="spellEnd"/>
      <w:r>
        <w:rPr>
          <w:rFonts w:ascii="Cambria" w:eastAsia="Calibri" w:hAnsi="Cambria"/>
          <w:b/>
          <w:sz w:val="22"/>
          <w:szCs w:val="22"/>
          <w:lang w:eastAsia="en-US"/>
        </w:rPr>
        <w:t xml:space="preserve"> 27</w:t>
      </w:r>
    </w:p>
    <w:p w14:paraId="240A838A" w14:textId="16A19570" w:rsidR="00C71889" w:rsidRPr="000E038A" w:rsidRDefault="00304BF0" w:rsidP="00B20D5A">
      <w:pPr>
        <w:pStyle w:val="Akapitzlist1"/>
        <w:widowControl w:val="0"/>
        <w:tabs>
          <w:tab w:val="left" w:pos="426"/>
        </w:tabs>
        <w:suppressAutoHyphens w:val="0"/>
        <w:spacing w:after="120" w:line="240" w:lineRule="auto"/>
        <w:ind w:left="426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2</w:t>
      </w:r>
      <w:r w:rsidR="00F92E8B">
        <w:rPr>
          <w:rFonts w:ascii="Cambria" w:eastAsia="Calibri" w:hAnsi="Cambria"/>
          <w:b/>
          <w:lang w:eastAsia="en-US"/>
        </w:rPr>
        <w:t>8</w:t>
      </w:r>
      <w:r w:rsidR="000F1144">
        <w:rPr>
          <w:rFonts w:ascii="Cambria" w:eastAsia="Calibri" w:hAnsi="Cambria"/>
          <w:b/>
          <w:lang w:eastAsia="en-US"/>
        </w:rPr>
        <w:t>-</w:t>
      </w:r>
      <w:r w:rsidR="00F92E8B">
        <w:rPr>
          <w:rFonts w:ascii="Cambria" w:eastAsia="Calibri" w:hAnsi="Cambria"/>
          <w:b/>
          <w:lang w:eastAsia="en-US"/>
        </w:rPr>
        <w:t>230</w:t>
      </w:r>
      <w:r>
        <w:rPr>
          <w:rFonts w:ascii="Cambria" w:eastAsia="Calibri" w:hAnsi="Cambria"/>
          <w:b/>
          <w:lang w:eastAsia="en-US"/>
        </w:rPr>
        <w:t xml:space="preserve"> </w:t>
      </w:r>
      <w:r w:rsidR="00C00845">
        <w:rPr>
          <w:rFonts w:ascii="Cambria" w:eastAsia="Calibri" w:hAnsi="Cambria"/>
          <w:b/>
          <w:lang w:eastAsia="en-US"/>
        </w:rPr>
        <w:t>Połaniec</w:t>
      </w:r>
    </w:p>
    <w:p w14:paraId="42651D06" w14:textId="66619539" w:rsidR="00C71889" w:rsidRPr="000E038A" w:rsidRDefault="00C71889" w:rsidP="00C05027">
      <w:pPr>
        <w:widowControl w:val="0"/>
        <w:numPr>
          <w:ilvl w:val="0"/>
          <w:numId w:val="127"/>
        </w:numPr>
        <w:suppressAutoHyphens w:val="0"/>
        <w:spacing w:before="120" w:after="200"/>
        <w:ind w:left="426" w:hanging="426"/>
        <w:contextualSpacing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>Składając ofertę w postępowaniu o</w:t>
      </w:r>
      <w:r w:rsidR="00CD62A6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>zamówienie publiczne, prowadzonym w</w:t>
      </w:r>
      <w:r w:rsidR="00CD62A6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trybie </w:t>
      </w:r>
      <w:r w:rsidR="00CD62A6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podstawowym </w:t>
      </w:r>
      <w:r w:rsidR="00CD62A6">
        <w:rPr>
          <w:rFonts w:ascii="Cambria" w:eastAsia="Calibri" w:hAnsi="Cambria"/>
          <w:spacing w:val="-4"/>
          <w:sz w:val="22"/>
          <w:szCs w:val="22"/>
          <w:lang w:eastAsia="en-US"/>
        </w:rPr>
        <w:br/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na </w:t>
      </w:r>
      <w:r w:rsidRPr="000E038A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,,Ubezpieczenie majątku i innych interesów Gminy </w:t>
      </w:r>
      <w:r w:rsidR="00C00845">
        <w:rPr>
          <w:rFonts w:ascii="Cambria" w:eastAsia="Calibri" w:hAnsi="Cambria"/>
          <w:b/>
          <w:spacing w:val="-4"/>
          <w:sz w:val="22"/>
          <w:szCs w:val="22"/>
          <w:lang w:eastAsia="en-US"/>
        </w:rPr>
        <w:t>Połaniec</w:t>
      </w:r>
      <w:r w:rsidR="00CD6FE3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 wraz z jednostkami organizacyjnymi i instytucjami kultury oraz spółkami </w:t>
      </w:r>
      <w:r w:rsidR="00574248">
        <w:rPr>
          <w:rFonts w:ascii="Cambria" w:eastAsia="Calibri" w:hAnsi="Cambria"/>
          <w:b/>
          <w:spacing w:val="-4"/>
          <w:sz w:val="22"/>
          <w:szCs w:val="22"/>
          <w:lang w:eastAsia="en-US"/>
        </w:rPr>
        <w:t>komunalnymi</w:t>
      </w:r>
      <w:del w:id="3" w:author="Rafał Kiliański" w:date="2022-07-26T14:04:00Z">
        <w:r w:rsidR="00CD6FE3" w:rsidDel="00200CD8">
          <w:rPr>
            <w:rFonts w:ascii="Cambria" w:eastAsia="Calibri" w:hAnsi="Cambria"/>
            <w:b/>
            <w:spacing w:val="-4"/>
            <w:sz w:val="22"/>
            <w:szCs w:val="22"/>
            <w:lang w:eastAsia="en-US"/>
          </w:rPr>
          <w:delText xml:space="preserve"> </w:delText>
        </w:r>
      </w:del>
      <w:r w:rsidRPr="000E038A">
        <w:rPr>
          <w:rFonts w:ascii="Cambria" w:eastAsia="Calibri" w:hAnsi="Cambria"/>
          <w:b/>
          <w:spacing w:val="-4"/>
          <w:sz w:val="22"/>
          <w:szCs w:val="22"/>
          <w:lang w:eastAsia="en-US"/>
        </w:rPr>
        <w:t>”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, </w:t>
      </w:r>
      <w:r w:rsidRPr="000E038A">
        <w:rPr>
          <w:rFonts w:ascii="Cambria" w:eastAsia="Calibri" w:hAnsi="Cambria"/>
          <w:bCs/>
          <w:spacing w:val="-4"/>
          <w:sz w:val="22"/>
          <w:szCs w:val="22"/>
          <w:lang w:eastAsia="en-US"/>
        </w:rPr>
        <w:t>oferujemy wykonanie zamówienia, zgodnie z wymogami specyfikacji warunków zamówienia, za cenę:</w:t>
      </w:r>
    </w:p>
    <w:p w14:paraId="3C174B7E" w14:textId="3D4A4A60" w:rsidR="00243373" w:rsidRPr="000E038A" w:rsidRDefault="00243373" w:rsidP="00D1363E">
      <w:pPr>
        <w:pStyle w:val="Akapitzlist1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0E038A">
        <w:rPr>
          <w:rFonts w:ascii="Cambria" w:hAnsi="Cambria"/>
          <w:b/>
        </w:rPr>
        <w:t>Część I zamów</w:t>
      </w:r>
      <w:r w:rsidR="00350883" w:rsidRPr="000E038A">
        <w:rPr>
          <w:rFonts w:ascii="Cambria" w:hAnsi="Cambria"/>
          <w:b/>
        </w:rPr>
        <w:t>i</w:t>
      </w:r>
      <w:r w:rsidR="00B81E1B" w:rsidRPr="000E038A">
        <w:rPr>
          <w:rFonts w:ascii="Cambria" w:hAnsi="Cambria"/>
          <w:b/>
        </w:rPr>
        <w:t xml:space="preserve">enia - „Ubezpieczenie majątku, </w:t>
      </w:r>
      <w:r w:rsidRPr="000E038A">
        <w:rPr>
          <w:rFonts w:ascii="Cambria" w:hAnsi="Cambria"/>
          <w:b/>
        </w:rPr>
        <w:t>o</w:t>
      </w:r>
      <w:r w:rsidR="00350883" w:rsidRPr="000E038A">
        <w:rPr>
          <w:rFonts w:ascii="Cambria" w:hAnsi="Cambria"/>
          <w:b/>
        </w:rPr>
        <w:t>dpowiedzialności cywilnej</w:t>
      </w:r>
      <w:r w:rsidR="00B81E1B" w:rsidRPr="000E038A">
        <w:rPr>
          <w:rFonts w:ascii="Cambria" w:hAnsi="Cambria"/>
          <w:b/>
        </w:rPr>
        <w:t xml:space="preserve"> Gminy </w:t>
      </w:r>
      <w:r w:rsidR="00C00845">
        <w:rPr>
          <w:rFonts w:ascii="Cambria" w:hAnsi="Cambria"/>
          <w:b/>
        </w:rPr>
        <w:t>Połaniec</w:t>
      </w:r>
      <w:r w:rsidR="00CD6FE3" w:rsidRPr="00CD6FE3">
        <w:rPr>
          <w:rFonts w:ascii="Cambria" w:eastAsia="Calibri" w:hAnsi="Cambria"/>
          <w:b/>
          <w:spacing w:val="-4"/>
          <w:lang w:eastAsia="en-US"/>
        </w:rPr>
        <w:t xml:space="preserve"> </w:t>
      </w:r>
      <w:r w:rsidR="00CD6FE3">
        <w:rPr>
          <w:rFonts w:ascii="Cambria" w:eastAsia="Calibri" w:hAnsi="Cambria"/>
          <w:b/>
          <w:spacing w:val="-4"/>
          <w:lang w:eastAsia="en-US"/>
        </w:rPr>
        <w:t>wraz z jednostkami organizacyjnymi i instytucjami kultury</w:t>
      </w:r>
      <w:r w:rsidRPr="000E038A">
        <w:rPr>
          <w:rFonts w:ascii="Cambria" w:hAnsi="Cambria"/>
          <w:b/>
        </w:rPr>
        <w:t>”</w:t>
      </w:r>
    </w:p>
    <w:p w14:paraId="64B7F238" w14:textId="5149A738" w:rsidR="00C71889" w:rsidRPr="000E038A" w:rsidRDefault="00C71889" w:rsidP="00B20D5A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0E038A">
        <w:rPr>
          <w:rFonts w:ascii="Cambria" w:hAnsi="Cambria"/>
          <w:b/>
          <w:bCs/>
        </w:rPr>
        <w:t>.............................................</w:t>
      </w:r>
      <w:r w:rsidR="00047548">
        <w:rPr>
          <w:rFonts w:ascii="Cambria" w:hAnsi="Cambria"/>
          <w:b/>
          <w:bCs/>
        </w:rPr>
        <w:t>PLN</w:t>
      </w:r>
      <w:r w:rsidR="003C39F7">
        <w:rPr>
          <w:rFonts w:ascii="Cambria" w:hAnsi="Cambria"/>
          <w:b/>
          <w:bCs/>
        </w:rPr>
        <w:t xml:space="preserve">,  słownie złotych </w:t>
      </w:r>
      <w:r w:rsidRPr="000E038A">
        <w:rPr>
          <w:rFonts w:ascii="Cambria" w:hAnsi="Cambria"/>
          <w:b/>
          <w:bCs/>
        </w:rPr>
        <w:t>........................................................................</w:t>
      </w:r>
    </w:p>
    <w:p w14:paraId="7FD43930" w14:textId="77777777" w:rsidR="00C71889" w:rsidRPr="000E038A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E038A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0BA2E765" w14:textId="7212F17F" w:rsidR="00C71889" w:rsidRPr="000E038A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E038A">
        <w:rPr>
          <w:rFonts w:ascii="Cambria" w:hAnsi="Cambria"/>
          <w:color w:val="000000"/>
          <w:sz w:val="16"/>
          <w:szCs w:val="18"/>
        </w:rPr>
        <w:t>o podatku od towarów i usług (</w:t>
      </w:r>
      <w:r w:rsidR="00B8211A" w:rsidRPr="00B8211A">
        <w:rPr>
          <w:rFonts w:ascii="Cambria" w:hAnsi="Cambria"/>
          <w:bCs/>
          <w:color w:val="000000"/>
          <w:sz w:val="16"/>
          <w:szCs w:val="18"/>
        </w:rPr>
        <w:t>tekst jednolity Dz.U. z 2021 r., poz. 685 ze zm.</w:t>
      </w:r>
      <w:r w:rsidRPr="000E038A">
        <w:rPr>
          <w:rFonts w:ascii="Cambria" w:hAnsi="Cambria"/>
          <w:color w:val="000000"/>
          <w:sz w:val="16"/>
          <w:szCs w:val="18"/>
        </w:rPr>
        <w:t>)/</w:t>
      </w:r>
    </w:p>
    <w:p w14:paraId="0393B209" w14:textId="77777777" w:rsidR="00C71889" w:rsidRPr="000E038A" w:rsidRDefault="00C71889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E038A">
        <w:rPr>
          <w:rFonts w:ascii="Cambria" w:hAnsi="Cambria"/>
          <w:color w:val="000000"/>
          <w:sz w:val="22"/>
          <w:szCs w:val="22"/>
          <w:lang w:eastAsia="en-US"/>
        </w:rPr>
        <w:t>wynikającą z wypełnionego formularza cenowego, zawartego poniżej.</w:t>
      </w:r>
    </w:p>
    <w:p w14:paraId="5421BA6A" w14:textId="75AD1889" w:rsidR="00C71889" w:rsidRPr="000E038A" w:rsidRDefault="00C71889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CD6FE3">
        <w:rPr>
          <w:rFonts w:ascii="Cambria" w:hAnsi="Cambria"/>
          <w:b/>
          <w:sz w:val="22"/>
          <w:szCs w:val="22"/>
          <w:lang w:eastAsia="en-US"/>
        </w:rPr>
        <w:t>24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miesięcy, od </w:t>
      </w:r>
      <w:r w:rsidR="000F1144">
        <w:rPr>
          <w:rFonts w:ascii="Cambria" w:hAnsi="Cambria"/>
          <w:b/>
          <w:sz w:val="22"/>
          <w:szCs w:val="22"/>
          <w:lang w:eastAsia="en-US"/>
        </w:rPr>
        <w:t>01</w:t>
      </w:r>
      <w:r w:rsidR="003C39F7">
        <w:rPr>
          <w:rFonts w:ascii="Cambria" w:hAnsi="Cambria"/>
          <w:b/>
          <w:sz w:val="22"/>
          <w:szCs w:val="22"/>
          <w:lang w:eastAsia="en-US"/>
        </w:rPr>
        <w:t>.</w:t>
      </w:r>
      <w:r w:rsidR="00CD6FE3">
        <w:rPr>
          <w:rFonts w:ascii="Cambria" w:hAnsi="Cambria"/>
          <w:b/>
          <w:sz w:val="22"/>
          <w:szCs w:val="22"/>
          <w:lang w:eastAsia="en-US"/>
        </w:rPr>
        <w:t>01</w:t>
      </w:r>
      <w:r w:rsidR="003C39F7"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3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CD6FE3">
        <w:rPr>
          <w:rFonts w:ascii="Cambria" w:hAnsi="Cambria"/>
          <w:b/>
          <w:sz w:val="22"/>
          <w:szCs w:val="22"/>
          <w:lang w:eastAsia="en-US"/>
        </w:rPr>
        <w:t>31</w:t>
      </w:r>
      <w:r w:rsidR="003C39F7">
        <w:rPr>
          <w:rFonts w:ascii="Cambria" w:hAnsi="Cambria"/>
          <w:b/>
          <w:sz w:val="22"/>
          <w:szCs w:val="22"/>
          <w:lang w:eastAsia="en-US"/>
        </w:rPr>
        <w:t>.</w:t>
      </w:r>
      <w:r w:rsidR="00CD6FE3">
        <w:rPr>
          <w:rFonts w:ascii="Cambria" w:hAnsi="Cambria"/>
          <w:b/>
          <w:sz w:val="22"/>
          <w:szCs w:val="22"/>
          <w:lang w:eastAsia="en-US"/>
        </w:rPr>
        <w:t>12</w:t>
      </w:r>
      <w:r w:rsidR="003C39F7"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2CF968B9" w14:textId="77777777" w:rsidR="00C71889" w:rsidRPr="000E038A" w:rsidRDefault="00C71889" w:rsidP="00B20D5A">
      <w:pPr>
        <w:widowControl w:val="0"/>
        <w:suppressAutoHyphens w:val="0"/>
        <w:spacing w:after="6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7733507A" w14:textId="7BF8EC7A" w:rsidR="00243373" w:rsidRDefault="00C71889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p w14:paraId="1794F6AA" w14:textId="48C7926D" w:rsidR="003C39F7" w:rsidRDefault="003C39F7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91"/>
        <w:gridCol w:w="2044"/>
        <w:gridCol w:w="2518"/>
      </w:tblGrid>
      <w:tr w:rsidR="003C39F7" w:rsidRPr="000E038A" w14:paraId="34703FB5" w14:textId="77777777" w:rsidTr="00986006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74FE1" w14:textId="77777777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3C39F7" w:rsidRPr="000E038A" w14:paraId="2A4C04F9" w14:textId="77777777" w:rsidTr="00986006">
        <w:trPr>
          <w:trHeight w:val="24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DBD8" w14:textId="77777777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6C62E" w14:textId="77777777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Suma ubezpieczenia w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DD550" w14:textId="77777777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w zł za cały okres zamówienia </w:t>
            </w:r>
          </w:p>
          <w:p w14:paraId="293D289E" w14:textId="5D69E52B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(</w:t>
            </w:r>
            <w:r w:rsidR="00CD6FE3">
              <w:rPr>
                <w:rFonts w:ascii="Cambria" w:hAnsi="Cambria"/>
                <w:b/>
                <w:sz w:val="20"/>
                <w:szCs w:val="20"/>
                <w:lang w:eastAsia="pl-PL"/>
              </w:rPr>
              <w:t>24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miesięcy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C39F7" w:rsidRPr="000E038A" w14:paraId="3EA0E1BF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679A8D" w14:textId="77777777" w:rsidR="003C39F7" w:rsidRPr="000E038A" w:rsidRDefault="003C39F7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systemem od wszystkich </w:t>
            </w:r>
            <w:proofErr w:type="spellStart"/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3C39F7" w:rsidRPr="000E038A" w14:paraId="4238401E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4403" w14:textId="6F254654" w:rsidR="003C39F7" w:rsidRPr="000C14B7" w:rsidRDefault="003C39F7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  <w:r w:rsidR="00ED029A">
              <w:rPr>
                <w:rFonts w:ascii="Cambria" w:hAnsi="Cambria" w:cs="Arial"/>
                <w:sz w:val="20"/>
                <w:szCs w:val="20"/>
              </w:rPr>
              <w:t>Gminy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08F1" w14:textId="6A4AFDAB" w:rsidR="003C39F7" w:rsidRPr="00BE3EFA" w:rsidRDefault="003C4AFF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  <w:r w:rsidR="00D752DD">
              <w:rPr>
                <w:rFonts w:ascii="Cambria" w:hAnsi="Cambria"/>
                <w:bCs/>
                <w:sz w:val="20"/>
                <w:szCs w:val="20"/>
              </w:rPr>
              <w:t>6 590 562,95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30E4B" w14:textId="77777777" w:rsidR="003C39F7" w:rsidRPr="000E038A" w:rsidRDefault="003C39F7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830E676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9A5B" w14:textId="735890C8" w:rsidR="00C05027" w:rsidRPr="000C14B7" w:rsidRDefault="00C05027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CKiS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73B1" w14:textId="20D753BF" w:rsidR="00C05027" w:rsidRPr="00BE3EFA" w:rsidRDefault="00FE097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9 673,00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0836F4" w14:textId="77777777" w:rsidR="00C05027" w:rsidRPr="000E038A" w:rsidRDefault="00C05027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358BBE00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FE73" w14:textId="4E3E6DCF" w:rsidR="003C39F7" w:rsidRPr="000C14B7" w:rsidRDefault="003C39F7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Budowle</w:t>
            </w:r>
            <w:r w:rsidR="00C05027">
              <w:rPr>
                <w:rFonts w:ascii="Cambria" w:hAnsi="Cambria" w:cs="Arial"/>
                <w:sz w:val="20"/>
                <w:szCs w:val="20"/>
              </w:rPr>
              <w:t xml:space="preserve"> Gminy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82FB6" w14:textId="5F57E5DE" w:rsidR="003C39F7" w:rsidRPr="00BE3EFA" w:rsidRDefault="003C4AFF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 w:rsidRPr="003C4AFF">
              <w:rPr>
                <w:rFonts w:ascii="Cambria" w:hAnsi="Cambria"/>
                <w:sz w:val="20"/>
                <w:szCs w:val="20"/>
              </w:rPr>
              <w:t>31 539 648,86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B19DA" w14:textId="77777777" w:rsidR="003C39F7" w:rsidRPr="000E038A" w:rsidRDefault="003C39F7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1EF70E97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95E5" w14:textId="348F810F" w:rsidR="003C39F7" w:rsidRPr="000C14B7" w:rsidRDefault="003C39F7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Wyposażenia i urządzenia</w:t>
            </w:r>
            <w:r w:rsidR="00C05027">
              <w:rPr>
                <w:rFonts w:ascii="Cambria" w:hAnsi="Cambria" w:cs="Arial"/>
                <w:sz w:val="20"/>
                <w:szCs w:val="20"/>
              </w:rPr>
              <w:t xml:space="preserve"> Gminy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213F" w14:textId="0BD58A1D" w:rsidR="003C39F7" w:rsidRPr="00BE3EFA" w:rsidRDefault="00621A1B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2 2</w:t>
            </w:r>
            <w:r w:rsidR="009576B4">
              <w:rPr>
                <w:rFonts w:ascii="Cambria" w:hAnsi="Cambria"/>
                <w:bCs/>
                <w:sz w:val="20"/>
                <w:szCs w:val="20"/>
              </w:rPr>
              <w:t>86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9576B4">
              <w:rPr>
                <w:rFonts w:ascii="Cambria" w:hAnsi="Cambria"/>
                <w:bCs/>
                <w:sz w:val="20"/>
                <w:szCs w:val="20"/>
              </w:rPr>
              <w:t>433</w:t>
            </w:r>
            <w:r>
              <w:rPr>
                <w:rFonts w:ascii="Cambria" w:hAnsi="Cambria"/>
                <w:bCs/>
                <w:sz w:val="20"/>
                <w:szCs w:val="20"/>
              </w:rPr>
              <w:t>,21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F4A6C" w14:textId="77777777" w:rsidR="003C39F7" w:rsidRPr="000E038A" w:rsidRDefault="003C39F7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6E790E2A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9B0A" w14:textId="5004B908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Wyposażenia i urządzenia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CSiK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9883" w14:textId="58AD76CB" w:rsidR="00C05027" w:rsidRPr="00BE3EFA" w:rsidRDefault="003C4AF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225 547,87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DB72E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0406F537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D953" w14:textId="02166A74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Wyposażenia i urządzenia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MGBP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FEDA" w14:textId="618E009A" w:rsidR="00C05027" w:rsidRPr="00BE3EFA" w:rsidRDefault="003C4AF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73 614,00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E9F6E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3A2DA31D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8C47" w14:textId="4020FBB3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Sprzęt elektroniczny starszy niż 7 lat (w tym sprzęt przenośny)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Gminy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35F7" w14:textId="01FBD056" w:rsidR="00C05027" w:rsidRPr="00BE3EFA" w:rsidRDefault="00621A1B" w:rsidP="00C05027">
            <w:pPr>
              <w:widowControl w:val="0"/>
              <w:suppressAutoHyphens w:val="0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2 244 335,22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C2B16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A765252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59D4" w14:textId="1D9BFE7D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Sprzęt elektroniczny starszy niż 7 lat (w tym sprzęt przenośny)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CJKiS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F2E1" w14:textId="54729D49" w:rsidR="00C05027" w:rsidRPr="00BE3EFA" w:rsidRDefault="00621A1B" w:rsidP="00C05027">
            <w:pPr>
              <w:widowControl w:val="0"/>
              <w:suppressAutoHyphens w:val="0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439 533,96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A8BEA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07CBAF98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A957" w14:textId="19D968A5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Sprzęt elektroniczny starszy niż 7 lat (w tym sprzęt przenośny)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MGBP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32B7" w14:textId="57A92ED5" w:rsidR="00C05027" w:rsidRPr="00BE3EFA" w:rsidRDefault="00621A1B" w:rsidP="00C05027">
            <w:pPr>
              <w:widowControl w:val="0"/>
              <w:suppressAutoHyphens w:val="0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71 272,82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E7497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0E2061DD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57CB" w14:textId="4ED88D5B" w:rsidR="00C05027" w:rsidRPr="000C14B7" w:rsidRDefault="00C05027" w:rsidP="00C05027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Instalacje fotowoltaiczne zamontowane na budynku użyteczności publicznej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D20D" w14:textId="38E3793C" w:rsidR="00C05027" w:rsidRPr="00BE3EFA" w:rsidRDefault="008F1362" w:rsidP="00C05027">
            <w:pPr>
              <w:widowControl w:val="0"/>
              <w:suppressAutoHyphens w:val="0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F1362">
              <w:rPr>
                <w:rFonts w:ascii="Cambria" w:hAnsi="Cambria" w:cs="Calibri"/>
                <w:sz w:val="20"/>
                <w:szCs w:val="20"/>
              </w:rPr>
              <w:t>812 331,96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20541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6D85D811" w14:textId="77777777" w:rsidTr="003C39F7">
        <w:trPr>
          <w:trHeight w:val="271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2F3F4" w14:textId="0BDD2386" w:rsidR="00C05027" w:rsidRPr="003C39F7" w:rsidRDefault="00C05027" w:rsidP="00C05027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C39F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05027" w:rsidRPr="000E038A" w14:paraId="60491FB1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76B40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Nakłady inwestycyjne/ adaptacyjne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A364F" w14:textId="0676B173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28084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15ECE3F8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BE09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45F53" w14:textId="12E3E606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9B6F6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35C6DA9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26A73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Środki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konto 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A90F2" w14:textId="20680A50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78595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55CB6901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BFA4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Zbiorów bibliotecznych i księgozbiorów oraz materiałów archiwalnych (w tym archiwum zakładowe)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FC8D9" w14:textId="59189714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9179C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6D603A55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82114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Mienie pracownicze i uczniowskie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9F4AD" w14:textId="3F0C5D87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C66CA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FE4CCB3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ABEC0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Mienie członków OSP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48691" w14:textId="106DA182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B5911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01903EB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DBB9A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Gotówka i inne wartości pieniężne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2F537" w14:textId="2C01FFD3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5F29B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9239CE0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81F84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Urządzenia i wyposażenie zewnętrzne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E004B" w14:textId="253F9406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E021B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0E264EA6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619C2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Znaki drogowe z konstrukcją wsporczą, elementy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bezpieczeństwa ruchu drogowego, tablice z nazwami ulic, słupy oświetleniowe, lampy, sygnalizacja świetlna, oświetlenie uliczne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72641" w14:textId="664A817A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37256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1B61EC9E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3DE17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Budowle nie ujęte ubezpieczeniu na sumy stałe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C0381" w14:textId="7225DF56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F3C1C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1C6389F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F3933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Wyposażenie jednostek OSP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21E29" w14:textId="20C43295" w:rsidR="00C05027" w:rsidRPr="004712C6" w:rsidRDefault="008F1362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BF36C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56AC00B6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030D" w14:textId="77777777" w:rsidR="00C05027" w:rsidRPr="000E038A" w:rsidRDefault="00C05027" w:rsidP="00C05027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systemu sieci teletechnicznej, deszczowej, wodociągowej, sanitarnej i kanalizacyjnej (wraz z przyłączami i pokrywami)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CFB04" w14:textId="428A69B3" w:rsidR="00C05027" w:rsidRPr="004712C6" w:rsidRDefault="00864DEB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 0000,00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69481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4DEB" w:rsidRPr="000E038A" w14:paraId="0F04A9C3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EDED0" w14:textId="195B254F" w:rsidR="00864DEB" w:rsidRDefault="00864DEB" w:rsidP="00C05027">
            <w:pPr>
              <w:widowControl w:val="0"/>
              <w:suppressAutoHyphens w:val="0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stałych elementów lokali i garaży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6CD91" w14:textId="307CE91C" w:rsidR="00864DEB" w:rsidRDefault="00864DEB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92531" w14:textId="77777777" w:rsidR="00864DEB" w:rsidRPr="000E038A" w:rsidRDefault="00864DEB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0402F09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43CE1" w14:textId="27007BC4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razem za ubezpieczenie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mienia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059C1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D62B7" w:rsidRPr="000E038A" w14:paraId="5990E6BC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4DB7E" w14:textId="6296DF70" w:rsidR="00DD62B7" w:rsidRPr="000E038A" w:rsidRDefault="00DD62B7" w:rsidP="00C0502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tym składka przypadająca dla </w:t>
            </w:r>
            <w:proofErr w:type="spellStart"/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>CKiS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543A5" w14:textId="77777777" w:rsidR="00DD62B7" w:rsidRPr="000E038A" w:rsidRDefault="00DD62B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D62B7" w:rsidRPr="000E038A" w14:paraId="3900B2AC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91EAD" w14:textId="0E6503A5" w:rsidR="00DD62B7" w:rsidRPr="000E038A" w:rsidRDefault="00DD62B7" w:rsidP="00C0502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tym składka przypadająca dla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MGBP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A84AD" w14:textId="77777777" w:rsidR="00DD62B7" w:rsidRPr="000E038A" w:rsidRDefault="00DD62B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6DD59505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5931BA" w14:textId="77777777" w:rsidR="00C05027" w:rsidRPr="000E038A" w:rsidRDefault="00C05027" w:rsidP="00C0502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C05027" w:rsidRPr="000E038A" w14:paraId="0FBE60AD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C2C0" w14:textId="472FB52D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stacjonarny</w:t>
            </w:r>
            <w:r w:rsidR="005E3944">
              <w:rPr>
                <w:rFonts w:ascii="Cambria" w:hAnsi="Cambria"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02D0" w14:textId="5CFDE188" w:rsidR="00C05027" w:rsidRPr="000C14B7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1 </w:t>
            </w:r>
            <w:r w:rsidR="00A73832">
              <w:rPr>
                <w:rFonts w:ascii="Cambria" w:hAnsi="Cambria"/>
                <w:bCs/>
                <w:sz w:val="20"/>
                <w:szCs w:val="20"/>
              </w:rPr>
              <w:t>201</w:t>
            </w:r>
            <w:r>
              <w:rPr>
                <w:rFonts w:ascii="Cambria" w:hAnsi="Cambria"/>
                <w:bCs/>
                <w:sz w:val="20"/>
                <w:szCs w:val="20"/>
              </w:rPr>
              <w:t> 2</w:t>
            </w:r>
            <w:r w:rsidR="00A73832">
              <w:rPr>
                <w:rFonts w:ascii="Cambria" w:hAnsi="Cambria"/>
                <w:bCs/>
                <w:sz w:val="20"/>
                <w:szCs w:val="20"/>
              </w:rPr>
              <w:t>27</w:t>
            </w:r>
            <w:r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A73832">
              <w:rPr>
                <w:rFonts w:ascii="Cambria" w:hAnsi="Cambria"/>
                <w:bCs/>
                <w:sz w:val="20"/>
                <w:szCs w:val="20"/>
              </w:rPr>
              <w:t>16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6AED7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9BD14EE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2B54" w14:textId="6F5D1C32" w:rsidR="00C05027" w:rsidRDefault="00C05027" w:rsidP="00C05027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stacjonarny</w:t>
            </w:r>
            <w:r w:rsidR="005E39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944">
              <w:rPr>
                <w:rFonts w:ascii="Cambria" w:hAnsi="Cambria"/>
                <w:color w:val="000000"/>
                <w:sz w:val="20"/>
                <w:szCs w:val="20"/>
              </w:rPr>
              <w:t>CKiS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E731" w14:textId="1F904C5B" w:rsidR="00C05027" w:rsidRPr="000C14B7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  <w:r w:rsidR="00A73832">
              <w:rPr>
                <w:rFonts w:ascii="Cambria" w:hAnsi="Cambria"/>
                <w:bCs/>
                <w:sz w:val="20"/>
                <w:szCs w:val="20"/>
              </w:rPr>
              <w:t>8 690,38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02D0D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DA165A8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8184" w14:textId="49D4F0D7" w:rsidR="00C05027" w:rsidRDefault="00C05027" w:rsidP="00C05027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stacjonarny</w:t>
            </w:r>
            <w:r w:rsidR="005E3944">
              <w:rPr>
                <w:rFonts w:ascii="Cambria" w:hAnsi="Cambria"/>
                <w:color w:val="000000"/>
                <w:sz w:val="20"/>
                <w:szCs w:val="20"/>
              </w:rPr>
              <w:t xml:space="preserve"> MGBP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4911" w14:textId="359D8A7A" w:rsidR="00C05027" w:rsidRPr="000C14B7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57 154,20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B0025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3C35090A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5E9" w14:textId="2E2EDD28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przenośny</w:t>
            </w:r>
            <w:r w:rsidR="005E3944">
              <w:rPr>
                <w:rFonts w:ascii="Cambria" w:hAnsi="Cambria"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33CD" w14:textId="5331C2F6" w:rsidR="00C05027" w:rsidRPr="000C14B7" w:rsidRDefault="00A73832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484 664,24</w:t>
            </w:r>
            <w:r w:rsidR="009E049F">
              <w:rPr>
                <w:rFonts w:ascii="Cambria" w:hAnsi="Cambri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F163E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6C0C5DB1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257F" w14:textId="5733807F" w:rsidR="00C05027" w:rsidRDefault="005E3944" w:rsidP="00C05027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Sprzęt przenośny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CKiS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5D4" w14:textId="4C952928" w:rsidR="00C05027" w:rsidRPr="000C14B7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  <w:r w:rsidR="00A73832">
              <w:rPr>
                <w:rFonts w:ascii="Cambria" w:hAnsi="Cambria"/>
                <w:bCs/>
                <w:sz w:val="20"/>
                <w:szCs w:val="20"/>
              </w:rPr>
              <w:t>4 455,50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EE4CD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12E2D6B9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078" w14:textId="1F621FDC" w:rsidR="00C05027" w:rsidRDefault="005E3944" w:rsidP="00C05027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przenośny MGBP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AF07" w14:textId="7B92744A" w:rsidR="00C05027" w:rsidRPr="000C14B7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11 177,00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88BA9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4C18A65A" w14:textId="77777777" w:rsidTr="003C39F7">
        <w:trPr>
          <w:trHeight w:val="269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12A83" w14:textId="0F1B9CBC" w:rsidR="00C05027" w:rsidRPr="003C39F7" w:rsidRDefault="00C05027" w:rsidP="00C0502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C39F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05027" w:rsidRPr="000E038A" w14:paraId="1A4C6CE8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872B" w14:textId="77777777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Koszt odtworzenia danych i oprogramowanie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661DA" w14:textId="7A003857" w:rsidR="00C05027" w:rsidRPr="004712C6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4AAE1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B217CC0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ABABB" w14:textId="77777777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Wymienne nośniki danych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A3F1F" w14:textId="7AC992BF" w:rsidR="00C05027" w:rsidRPr="004712C6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25 000,00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46207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7D1E2F3E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978C" w14:textId="77777777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Zwiększone koszty działalności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1A41F" w14:textId="521774C7" w:rsidR="00C05027" w:rsidRPr="004712C6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21BB7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28261C5C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74FB8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89F26D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D62B7" w:rsidRPr="000E038A" w14:paraId="064521CD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B05D4" w14:textId="66DDE8F2" w:rsidR="00DD62B7" w:rsidRPr="000E038A" w:rsidRDefault="00DD62B7" w:rsidP="00DD62B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tym składka przypadająca dla </w:t>
            </w:r>
            <w:proofErr w:type="spellStart"/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>CKiS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B7BB1" w14:textId="77777777" w:rsidR="00DD62B7" w:rsidRPr="000E038A" w:rsidRDefault="00DD62B7" w:rsidP="00DD62B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D62B7" w:rsidRPr="000E038A" w14:paraId="7267D981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58BF9" w14:textId="6A3E7556" w:rsidR="00DD62B7" w:rsidRPr="000E038A" w:rsidRDefault="00DD62B7" w:rsidP="00DD62B7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D62B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tym składka przypadająca dla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MGBP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7A9BF" w14:textId="77777777" w:rsidR="00DD62B7" w:rsidRPr="000E038A" w:rsidRDefault="00DD62B7" w:rsidP="00DD62B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05027" w:rsidRPr="000E038A" w14:paraId="73D0578B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1ACA50" w14:textId="77777777" w:rsidR="00C05027" w:rsidRPr="000E038A" w:rsidRDefault="00C05027" w:rsidP="00C05027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C05027" w:rsidRPr="000E038A" w14:paraId="31D63419" w14:textId="77777777" w:rsidTr="00986006">
        <w:trPr>
          <w:trHeight w:val="282"/>
          <w:jc w:val="center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B72B3" w14:textId="24C92120" w:rsidR="00C05027" w:rsidRPr="000E038A" w:rsidRDefault="00C05027" w:rsidP="00C05027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sz w:val="20"/>
                <w:szCs w:val="20"/>
                <w:lang w:eastAsia="pl-PL"/>
              </w:rPr>
              <w:t>Odpowiedzialność cywilna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BF29A" w14:textId="461A7332" w:rsidR="00C05027" w:rsidRPr="000E038A" w:rsidRDefault="009E049F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6D2EA" w14:textId="77777777" w:rsidR="00C05027" w:rsidRPr="000E038A" w:rsidRDefault="00C05027" w:rsidP="00C05027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36C04" w:rsidRPr="000E038A" w14:paraId="04BEA1F1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57685" w14:textId="0D1ABC8F" w:rsidR="00636C04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razem za ubezpieczenie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odpowiedzialności cywilnej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0C913" w14:textId="77777777" w:rsidR="00636C04" w:rsidRPr="000E038A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36C04" w:rsidRPr="000E038A" w14:paraId="012D9365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04C7" w14:textId="1877E854" w:rsidR="00636C04" w:rsidRPr="00636C04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636C04">
              <w:rPr>
                <w:rFonts w:ascii="Cambria" w:hAnsi="Cambria"/>
                <w:b/>
                <w:bCs/>
                <w:sz w:val="22"/>
                <w:szCs w:val="22"/>
              </w:rPr>
              <w:t xml:space="preserve">W tym składka przypadająca dla </w:t>
            </w:r>
            <w:proofErr w:type="spellStart"/>
            <w:r w:rsidRPr="00636C04">
              <w:rPr>
                <w:rFonts w:ascii="Cambria" w:hAnsi="Cambria"/>
                <w:b/>
                <w:bCs/>
                <w:sz w:val="22"/>
                <w:szCs w:val="22"/>
              </w:rPr>
              <w:t>CKiS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2D3F" w14:textId="77777777" w:rsidR="00636C04" w:rsidRPr="000E038A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36C04" w:rsidRPr="000E038A" w14:paraId="05A84E1B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3C1F9" w14:textId="4B18A912" w:rsidR="00636C04" w:rsidRPr="00636C04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636C04">
              <w:rPr>
                <w:rFonts w:ascii="Cambria" w:hAnsi="Cambria"/>
                <w:b/>
                <w:bCs/>
                <w:sz w:val="22"/>
                <w:szCs w:val="22"/>
              </w:rPr>
              <w:t>W tym składka przypadająca dla MGBP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5645E" w14:textId="77777777" w:rsidR="00636C04" w:rsidRPr="000E038A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36C04" w:rsidRPr="000E038A" w14:paraId="4285A9D0" w14:textId="77777777" w:rsidTr="00986006">
        <w:trPr>
          <w:trHeight w:val="454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997BCD" w14:textId="77777777" w:rsidR="00636C04" w:rsidRPr="000E038A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 część zamówienia: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2F1D58" w14:textId="77777777" w:rsidR="00636C04" w:rsidRPr="000E038A" w:rsidRDefault="00636C04" w:rsidP="00636C0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2B49420E" w14:textId="3477E07D" w:rsidR="003C39F7" w:rsidRDefault="003C39F7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p w14:paraId="75EBE73C" w14:textId="7612E21A" w:rsidR="003C39F7" w:rsidRDefault="003C39F7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2"/>
        <w:gridCol w:w="1150"/>
      </w:tblGrid>
      <w:tr w:rsidR="003C39F7" w:rsidRPr="000E038A" w14:paraId="30A56AE3" w14:textId="77777777" w:rsidTr="00986006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97B501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4" w:name="_Hlk18230264"/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2207B61D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24CB5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3C39F7" w:rsidRPr="000E038A" w14:paraId="52E8738A" w14:textId="77777777" w:rsidTr="0098600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02439B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3C39F7" w:rsidRPr="000E038A" w14:paraId="12221A0E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AA553FE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</w:t>
            </w:r>
            <w:r w:rsidRPr="00EB318F">
              <w:rPr>
                <w:rFonts w:ascii="Cambria" w:hAnsi="Cambria"/>
                <w:bCs/>
                <w:sz w:val="20"/>
                <w:szCs w:val="20"/>
                <w:lang w:eastAsia="pl-PL"/>
              </w:rPr>
              <w:t>przezornej sumy ubezpieczenia – 5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73940F76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34CB155E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FED58FC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611" w:type="pct"/>
            <w:shd w:val="clear" w:color="auto" w:fill="auto"/>
          </w:tcPr>
          <w:p w14:paraId="2F7BA08D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1ED17394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DFF9050" w14:textId="61693D20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wyrównania sumy ubezpieczenia – </w:t>
            </w:r>
            <w:r w:rsidR="004C3B96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00502CC0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3B96" w:rsidRPr="000E038A" w14:paraId="713F4DEB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4074595" w14:textId="1AA0D16B" w:rsidR="004C3B96" w:rsidRPr="00EB318F" w:rsidRDefault="004C3B96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kosztów alarmu – 3 punkty</w:t>
            </w:r>
          </w:p>
        </w:tc>
        <w:tc>
          <w:tcPr>
            <w:tcW w:w="611" w:type="pct"/>
            <w:shd w:val="clear" w:color="auto" w:fill="auto"/>
          </w:tcPr>
          <w:p w14:paraId="660537EC" w14:textId="77777777" w:rsidR="004C3B96" w:rsidRPr="000E038A" w:rsidRDefault="004C3B96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3B96" w:rsidRPr="000E038A" w14:paraId="6816E9B3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432A99D" w14:textId="28B29064" w:rsidR="004C3B96" w:rsidRPr="00EB318F" w:rsidRDefault="004C3B96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naprawy szkód dodatkowych – 3 punkty</w:t>
            </w:r>
          </w:p>
        </w:tc>
        <w:tc>
          <w:tcPr>
            <w:tcW w:w="611" w:type="pct"/>
            <w:shd w:val="clear" w:color="auto" w:fill="auto"/>
          </w:tcPr>
          <w:p w14:paraId="66A1CBDE" w14:textId="77777777" w:rsidR="004C3B96" w:rsidRPr="000E038A" w:rsidRDefault="004C3B96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3B96" w:rsidRPr="000E038A" w14:paraId="5C015278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E96AB3C" w14:textId="7C694119" w:rsidR="004C3B96" w:rsidRPr="00EB318F" w:rsidRDefault="004C3B96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zrównoważonej odbudowy – 3 punkty</w:t>
            </w:r>
          </w:p>
        </w:tc>
        <w:tc>
          <w:tcPr>
            <w:tcW w:w="611" w:type="pct"/>
            <w:shd w:val="clear" w:color="auto" w:fill="auto"/>
          </w:tcPr>
          <w:p w14:paraId="253421CC" w14:textId="77777777" w:rsidR="004C3B96" w:rsidRPr="000E038A" w:rsidRDefault="004C3B96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2440D872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44BC696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pokrycia kosztów naprawy uszkodzeń powstałych w mieniu otaczającym – 2 punkty</w:t>
            </w:r>
          </w:p>
        </w:tc>
        <w:tc>
          <w:tcPr>
            <w:tcW w:w="611" w:type="pct"/>
            <w:shd w:val="clear" w:color="auto" w:fill="auto"/>
          </w:tcPr>
          <w:p w14:paraId="4A0E5E34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61819E5B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6BC41F0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lokalizacji odbudowy – 3 punkty</w:t>
            </w:r>
          </w:p>
        </w:tc>
        <w:tc>
          <w:tcPr>
            <w:tcW w:w="611" w:type="pct"/>
            <w:shd w:val="clear" w:color="auto" w:fill="auto"/>
          </w:tcPr>
          <w:p w14:paraId="5F3A7AB0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2DDB20C6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4A502E4" w14:textId="65346CB8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B318F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 xml:space="preserve">Zwiększenie do </w:t>
            </w:r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kwoty </w:t>
            </w:r>
            <w:r w:rsidR="00547A74"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 000 000,00 zł </w:t>
            </w:r>
            <w:proofErr w:type="spellStart"/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>bezskładkowego</w:t>
            </w:r>
            <w:proofErr w:type="spellEnd"/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limitu w klauzuli automatycznego pokrycia – 6 punktów</w:t>
            </w:r>
          </w:p>
        </w:tc>
        <w:tc>
          <w:tcPr>
            <w:tcW w:w="611" w:type="pct"/>
            <w:shd w:val="clear" w:color="auto" w:fill="auto"/>
          </w:tcPr>
          <w:p w14:paraId="096CCC02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618884FC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A8520AC" w14:textId="4D17CD3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ubezpieczenia mienia wyłączonego z eksploatacji – </w:t>
            </w:r>
            <w:r w:rsidR="00297E52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70435108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065F3CA4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D6292BC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B318F">
              <w:rPr>
                <w:rFonts w:ascii="Cambria" w:eastAsia="Calibri" w:hAnsi="Cambria"/>
                <w:sz w:val="20"/>
                <w:szCs w:val="20"/>
                <w:lang w:eastAsia="en-US"/>
              </w:rPr>
              <w:t>Zniesienie franszyzy integralnej – 6 punkty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59A4124F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9F7" w:rsidRPr="000E038A" w14:paraId="137AFA2B" w14:textId="77777777" w:rsidTr="0098600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A60E30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3C39F7" w:rsidRPr="000E038A" w14:paraId="717DD037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DBF5F8" w14:textId="55EEDD02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Zwiększenie do k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woty </w:t>
            </w:r>
            <w:r w:rsidR="00547A74" w:rsidRPr="00547A74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00 000,00 zł </w:t>
            </w:r>
            <w:proofErr w:type="spellStart"/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>bezskładkowego</w:t>
            </w:r>
            <w:proofErr w:type="spellEnd"/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 limitu w klauzuli automatycz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softHyphen/>
              <w:t>nego pokrycia – 4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64782DB1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06C83781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2A9C3EC" w14:textId="20347ADE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</w:t>
            </w:r>
            <w:proofErr w:type="spellStart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cyber</w:t>
            </w:r>
            <w:proofErr w:type="spellEnd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risk</w:t>
            </w:r>
            <w:proofErr w:type="spellEnd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– </w:t>
            </w:r>
            <w:r w:rsidR="00297E52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45CDE49D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27E53782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05F986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Zniesienie udziału własnego – 6 punkty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62426338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54A6D463" w14:textId="77777777" w:rsidTr="0098600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8F39BD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3C39F7" w:rsidRPr="000E038A" w14:paraId="78F0CF9D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F2EB3CE" w14:textId="5F1BEE48" w:rsidR="003C39F7" w:rsidRPr="00C3266A" w:rsidRDefault="00C3266A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Zwiększenie obligatoryjnego </w:t>
            </w:r>
            <w:proofErr w:type="spellStart"/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podlimitu</w:t>
            </w:r>
            <w:proofErr w:type="spellEnd"/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odpowiedzialności w ubezpieczeniu czystych strat finansowych - z 100 000,00 zł do wysokości sumy gwarancyjnej na jeden i wszystkie wypadki ubezpieczeniowe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– </w:t>
            </w:r>
            <w:r w:rsidR="00297E52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4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5DB4B782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0BA7B2B8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959AEA0" w14:textId="54346B13" w:rsidR="003C39F7" w:rsidRPr="00C3266A" w:rsidRDefault="00C3266A" w:rsidP="00986006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Zwiększenie obligatoryjnego </w:t>
            </w:r>
            <w:proofErr w:type="spellStart"/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podlimitu</w:t>
            </w:r>
            <w:proofErr w:type="spellEnd"/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odpowiedzialności w ubezpieczeniu czystych strat finansowych w związku z wykonywaniem czynności (lub ich zaniechaniem) z zakresu administracji publicznej) - z 100 000,00 zł do wysokości sumy gwarancyjnej na jeden i wszystkie wypadki ubezpieczeniowe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– </w:t>
            </w:r>
            <w:r w:rsidR="00297E52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4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108CFBE1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3266A" w:rsidRPr="000E038A" w14:paraId="4D88E240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40CFA9E" w14:textId="002EFDEB" w:rsidR="00C3266A" w:rsidRPr="00C3266A" w:rsidRDefault="00C3266A" w:rsidP="00C3266A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Zwiększenie obligatoryjnego limitu odpowiedzialności dla klauzuli reprezentantów </w:t>
            </w:r>
          </w:p>
          <w:p w14:paraId="18A29DB0" w14:textId="6887222B" w:rsidR="00C3266A" w:rsidRPr="00C3266A" w:rsidRDefault="00C3266A" w:rsidP="00C3266A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w ubezpieczeniu OC z 100 000,00 zł do wysokości sumy gwarancyjnej na jeden i wszystkie wypadki ubezpieczeniowe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– </w:t>
            </w:r>
            <w:r w:rsidR="00297E52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4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31881B37" w14:textId="77777777" w:rsidR="00C3266A" w:rsidRPr="000E038A" w:rsidRDefault="00C3266A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66BDA8FA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B7FF75D" w14:textId="44D0E9F5" w:rsidR="003C39F7" w:rsidRPr="00C3266A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Objęcie ochroną ubezpieczeniową w zakresie klauzuli reprezentantów w ubezpieczeniu OC </w:t>
            </w: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br/>
              <w:t xml:space="preserve">do limitu w wysokości 100 000,00 zł na jeden i wszystkie wypadki ubezpieczeniowe – również reprezentantów ubezpieczającego/ubezpieczonego – </w:t>
            </w:r>
            <w:r w:rsid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3</w:t>
            </w: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37417F4E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38E478FE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2CCAEC6" w14:textId="4DB113F4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Zniesienie franszyzy integralnej </w:t>
            </w:r>
            <w:r w:rsid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i redukcyjnej </w:t>
            </w: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w szkodach rzeczowych – </w:t>
            </w:r>
            <w:r w:rsid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6</w:t>
            </w: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1159B0E8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68C5610B" w14:textId="77777777" w:rsidTr="0098600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027168" w14:textId="77777777" w:rsidR="003C39F7" w:rsidRPr="00EB318F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3C39F7" w:rsidRPr="000E038A" w14:paraId="18BE982A" w14:textId="77777777" w:rsidTr="00986006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728E106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funduszu prewencyjnego – 3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764D90F2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52B6E506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2E04DA9" w14:textId="067003C3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 xml:space="preserve">Zwiększenie limitu w ryzyku katastrofy budowlanej do kwoty </w:t>
            </w:r>
            <w:r w:rsidR="00297E52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2</w:t>
            </w:r>
            <w:r w:rsidR="006A049E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0</w:t>
            </w:r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 xml:space="preserve"> 000 000,00 zł (limit wspólny w ubezpieczeniu mienia i sprzętu elektronicznego od wszystkich </w:t>
            </w:r>
            <w:proofErr w:type="spellStart"/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ryzyk</w:t>
            </w:r>
            <w:proofErr w:type="spellEnd"/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) – 6 punktów</w:t>
            </w:r>
          </w:p>
        </w:tc>
        <w:tc>
          <w:tcPr>
            <w:tcW w:w="611" w:type="pct"/>
            <w:shd w:val="clear" w:color="auto" w:fill="auto"/>
          </w:tcPr>
          <w:p w14:paraId="52103465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0924AA6D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D7D0B51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automatycznego pokrycia konsumpcji sumy ubezpieczenia 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br/>
              <w:t>w ubezpie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softHyphen/>
              <w:t>czeniu mienia systemem pierwszego ryzyka – 3 punkty</w:t>
            </w:r>
          </w:p>
        </w:tc>
        <w:tc>
          <w:tcPr>
            <w:tcW w:w="611" w:type="pct"/>
            <w:shd w:val="clear" w:color="auto" w:fill="auto"/>
          </w:tcPr>
          <w:p w14:paraId="51281118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35A27ECC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EAACFDE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uznania okoliczności – 3 punkty</w:t>
            </w:r>
          </w:p>
        </w:tc>
        <w:tc>
          <w:tcPr>
            <w:tcW w:w="611" w:type="pct"/>
            <w:shd w:val="clear" w:color="auto" w:fill="auto"/>
          </w:tcPr>
          <w:p w14:paraId="59F5614C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93183" w:rsidRPr="000E038A" w14:paraId="78201874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583A381" w14:textId="7D82534B" w:rsidR="00D93183" w:rsidRPr="00EB318F" w:rsidRDefault="00D93183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93183">
              <w:rPr>
                <w:rFonts w:ascii="Cambria" w:hAnsi="Cambria"/>
                <w:sz w:val="20"/>
                <w:szCs w:val="20"/>
                <w:lang w:eastAsia="pl-PL"/>
              </w:rPr>
              <w:t>Przyjęcie podanej klauzuli szkód powstałych wskutek powolnego oddziaływania – 4 punkty</w:t>
            </w:r>
          </w:p>
        </w:tc>
        <w:tc>
          <w:tcPr>
            <w:tcW w:w="611" w:type="pct"/>
            <w:shd w:val="clear" w:color="auto" w:fill="auto"/>
          </w:tcPr>
          <w:p w14:paraId="462442B6" w14:textId="77777777" w:rsidR="00D93183" w:rsidRPr="000E038A" w:rsidRDefault="00D9318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C39F7" w:rsidRPr="000E038A" w14:paraId="6216A39B" w14:textId="77777777" w:rsidTr="00986006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5E717F3" w14:textId="77777777" w:rsidR="003C39F7" w:rsidRPr="00EB318F" w:rsidRDefault="003C39F7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wielkości ryzyka – 5 punktów</w:t>
            </w:r>
          </w:p>
        </w:tc>
        <w:tc>
          <w:tcPr>
            <w:tcW w:w="611" w:type="pct"/>
            <w:shd w:val="clear" w:color="auto" w:fill="auto"/>
          </w:tcPr>
          <w:p w14:paraId="7D8E95D2" w14:textId="77777777" w:rsidR="003C39F7" w:rsidRPr="000E038A" w:rsidRDefault="003C39F7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bookmarkEnd w:id="4"/>
    </w:tbl>
    <w:p w14:paraId="4D7902A5" w14:textId="77777777" w:rsidR="003C39F7" w:rsidRPr="000E038A" w:rsidRDefault="003C39F7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p w14:paraId="451E7826" w14:textId="77777777" w:rsidR="00243373" w:rsidRPr="000E038A" w:rsidRDefault="00243373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74F2C256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pacing w:val="-2"/>
          <w:sz w:val="16"/>
          <w:szCs w:val="16"/>
          <w:lang w:eastAsia="en-US"/>
        </w:rPr>
      </w:pPr>
      <w:r w:rsidRPr="000E038A">
        <w:rPr>
          <w:rFonts w:ascii="Cambria" w:hAnsi="Cambria"/>
          <w:i/>
          <w:spacing w:val="-2"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20165CEC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4F790FE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8823025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357DED69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21AF27DA" w14:textId="791566B4" w:rsidR="00AA2088" w:rsidRPr="000E038A" w:rsidDel="00047548" w:rsidRDefault="00AA2088" w:rsidP="00B20D5A">
      <w:pPr>
        <w:widowControl w:val="0"/>
        <w:suppressAutoHyphens w:val="0"/>
        <w:jc w:val="both"/>
        <w:rPr>
          <w:del w:id="5" w:author="Rafał Kiliański" w:date="2022-07-25T12:46:00Z"/>
          <w:rFonts w:ascii="Cambria" w:hAnsi="Cambria"/>
          <w:sz w:val="22"/>
          <w:szCs w:val="22"/>
        </w:rPr>
      </w:pPr>
    </w:p>
    <w:p w14:paraId="57989AAE" w14:textId="77777777" w:rsidR="00243373" w:rsidRPr="000E038A" w:rsidRDefault="00243373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1472DFCD" w14:textId="166A4E2D" w:rsidR="00AE3FF1" w:rsidRPr="000E038A" w:rsidRDefault="00EC0BBD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E038A">
        <w:rPr>
          <w:rFonts w:ascii="Cambria" w:hAnsi="Cambria"/>
          <w:b/>
        </w:rPr>
        <w:br w:type="page"/>
      </w:r>
      <w:r w:rsidR="00AE3FF1" w:rsidRPr="000E038A">
        <w:rPr>
          <w:rFonts w:ascii="Cambria" w:hAnsi="Cambria"/>
          <w:b/>
          <w:lang w:eastAsia="en-US"/>
        </w:rPr>
        <w:lastRenderedPageBreak/>
        <w:t xml:space="preserve">Część II zamówienia - „Ubezpieczenie pojazdów mechanicznych Gminy </w:t>
      </w:r>
      <w:r w:rsidR="00C00845">
        <w:rPr>
          <w:rFonts w:ascii="Cambria" w:hAnsi="Cambria"/>
          <w:b/>
          <w:lang w:eastAsia="en-US"/>
        </w:rPr>
        <w:t>Połaniec</w:t>
      </w:r>
      <w:r w:rsidR="00CD6FE3">
        <w:rPr>
          <w:rFonts w:ascii="Cambria" w:hAnsi="Cambria"/>
          <w:b/>
          <w:lang w:eastAsia="en-US"/>
        </w:rPr>
        <w:t xml:space="preserve"> </w:t>
      </w:r>
      <w:r w:rsidR="00CD6FE3">
        <w:rPr>
          <w:rFonts w:ascii="Cambria" w:eastAsia="Calibri" w:hAnsi="Cambria"/>
          <w:b/>
          <w:spacing w:val="-4"/>
          <w:lang w:eastAsia="en-US"/>
        </w:rPr>
        <w:t>wraz z jednostkami organizacyjnymi i instytucjami kultury</w:t>
      </w:r>
      <w:r w:rsidR="00AE3FF1" w:rsidRPr="000E038A">
        <w:rPr>
          <w:rFonts w:ascii="Cambria" w:hAnsi="Cambria"/>
          <w:b/>
          <w:lang w:eastAsia="en-US"/>
        </w:rPr>
        <w:t>”</w:t>
      </w:r>
    </w:p>
    <w:p w14:paraId="1600861B" w14:textId="0931138F" w:rsidR="00AE3FF1" w:rsidRPr="000E038A" w:rsidRDefault="00AE3FF1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</w:t>
      </w:r>
      <w:r w:rsidR="003C39F7">
        <w:rPr>
          <w:rFonts w:ascii="Cambria" w:hAnsi="Cambria"/>
          <w:b/>
          <w:bCs/>
          <w:sz w:val="22"/>
          <w:szCs w:val="22"/>
          <w:lang w:eastAsia="en-US"/>
        </w:rPr>
        <w:t>PLN, słownie złotych</w:t>
      </w: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 </w:t>
      </w:r>
    </w:p>
    <w:p w14:paraId="2D2569FD" w14:textId="77777777" w:rsidR="00AE3FF1" w:rsidRPr="000E038A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0F5FE0E3" w14:textId="771A1E00" w:rsidR="00AE3FF1" w:rsidRPr="000E038A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>o podatku od towarów i usług (</w:t>
      </w:r>
      <w:r w:rsidR="00B8211A" w:rsidRPr="00B8211A">
        <w:rPr>
          <w:rFonts w:ascii="Cambria" w:hAnsi="Cambria"/>
          <w:bCs/>
          <w:color w:val="000000"/>
          <w:sz w:val="16"/>
          <w:szCs w:val="18"/>
          <w:lang w:eastAsia="en-US"/>
        </w:rPr>
        <w:t>tekst jednolity Dz.U. z 2021 r., poz. 685 ze zm.</w:t>
      </w:r>
      <w:r w:rsidRPr="000E038A">
        <w:rPr>
          <w:rFonts w:ascii="Cambria" w:hAnsi="Cambria"/>
          <w:color w:val="000000"/>
          <w:sz w:val="16"/>
          <w:szCs w:val="18"/>
          <w:lang w:eastAsia="en-US"/>
        </w:rPr>
        <w:t>)/</w:t>
      </w:r>
    </w:p>
    <w:p w14:paraId="6C430D00" w14:textId="77777777" w:rsidR="00AE3FF1" w:rsidRPr="000E038A" w:rsidRDefault="00AE3FF1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63569D1A" w14:textId="5AED584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</w:t>
      </w:r>
      <w:r w:rsidRPr="00AC5FEB">
        <w:rPr>
          <w:rFonts w:ascii="Cambria" w:hAnsi="Cambria"/>
          <w:sz w:val="22"/>
          <w:szCs w:val="22"/>
          <w:lang w:eastAsia="en-US"/>
        </w:rPr>
        <w:t xml:space="preserve">zamówienia: </w:t>
      </w:r>
      <w:r w:rsidR="00CD6FE3">
        <w:rPr>
          <w:rFonts w:ascii="Cambria" w:hAnsi="Cambria"/>
          <w:b/>
          <w:sz w:val="22"/>
          <w:szCs w:val="22"/>
          <w:lang w:eastAsia="en-US"/>
        </w:rPr>
        <w:t>24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miesi</w:t>
      </w:r>
      <w:r w:rsidR="006238C6" w:rsidRPr="00AC5FEB">
        <w:rPr>
          <w:rFonts w:ascii="Cambria" w:hAnsi="Cambria"/>
          <w:b/>
          <w:sz w:val="22"/>
          <w:szCs w:val="22"/>
          <w:lang w:eastAsia="en-US"/>
        </w:rPr>
        <w:t>ęcy</w:t>
      </w:r>
      <w:r w:rsidRPr="00AC5FEB">
        <w:rPr>
          <w:rFonts w:ascii="Cambria" w:hAnsi="Cambria"/>
          <w:b/>
          <w:sz w:val="22"/>
          <w:szCs w:val="22"/>
          <w:lang w:eastAsia="en-US"/>
        </w:rPr>
        <w:t>, od</w:t>
      </w:r>
      <w:r w:rsidR="00AC5FEB" w:rsidRPr="00AC5FEB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0F1144">
        <w:rPr>
          <w:rFonts w:ascii="Cambria" w:hAnsi="Cambria"/>
          <w:b/>
          <w:sz w:val="22"/>
          <w:szCs w:val="22"/>
          <w:lang w:eastAsia="en-US"/>
        </w:rPr>
        <w:t>01</w:t>
      </w:r>
      <w:r w:rsidR="00AC5FEB" w:rsidRPr="00AC5FEB">
        <w:rPr>
          <w:rFonts w:ascii="Cambria" w:hAnsi="Cambria"/>
          <w:b/>
          <w:sz w:val="22"/>
          <w:szCs w:val="22"/>
          <w:lang w:eastAsia="en-US"/>
        </w:rPr>
        <w:t>.</w:t>
      </w:r>
      <w:r w:rsidR="000F1144">
        <w:rPr>
          <w:rFonts w:ascii="Cambria" w:hAnsi="Cambria"/>
          <w:b/>
          <w:sz w:val="22"/>
          <w:szCs w:val="22"/>
          <w:lang w:eastAsia="en-US"/>
        </w:rPr>
        <w:t>0</w:t>
      </w:r>
      <w:r w:rsidR="00CD6FE3">
        <w:rPr>
          <w:rFonts w:ascii="Cambria" w:hAnsi="Cambria"/>
          <w:b/>
          <w:sz w:val="22"/>
          <w:szCs w:val="22"/>
          <w:lang w:eastAsia="en-US"/>
        </w:rPr>
        <w:t>1</w:t>
      </w:r>
      <w:r w:rsidR="00AC5FEB" w:rsidRPr="00AC5FEB">
        <w:rPr>
          <w:rFonts w:ascii="Cambria" w:hAnsi="Cambria"/>
          <w:b/>
          <w:sz w:val="22"/>
          <w:szCs w:val="22"/>
          <w:lang w:eastAsia="en-US"/>
        </w:rPr>
        <w:t>.</w:t>
      </w:r>
      <w:r w:rsidRPr="00AC5FEB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3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6A049E">
        <w:rPr>
          <w:rFonts w:ascii="Cambria" w:hAnsi="Cambria"/>
          <w:b/>
          <w:sz w:val="22"/>
          <w:szCs w:val="22"/>
          <w:lang w:eastAsia="en-US"/>
        </w:rPr>
        <w:t>3</w:t>
      </w:r>
      <w:r w:rsidR="00CD6FE3">
        <w:rPr>
          <w:rFonts w:ascii="Cambria" w:hAnsi="Cambria"/>
          <w:b/>
          <w:sz w:val="22"/>
          <w:szCs w:val="22"/>
          <w:lang w:eastAsia="en-US"/>
        </w:rPr>
        <w:t>1</w:t>
      </w:r>
      <w:r w:rsidR="00AC5FEB" w:rsidRPr="00AC5FEB">
        <w:rPr>
          <w:rFonts w:ascii="Cambria" w:hAnsi="Cambria"/>
          <w:b/>
          <w:sz w:val="22"/>
          <w:szCs w:val="22"/>
          <w:lang w:eastAsia="en-US"/>
        </w:rPr>
        <w:t>.</w:t>
      </w:r>
      <w:r w:rsidR="00CD6FE3">
        <w:rPr>
          <w:rFonts w:ascii="Cambria" w:hAnsi="Cambria"/>
          <w:b/>
          <w:sz w:val="22"/>
          <w:szCs w:val="22"/>
          <w:lang w:eastAsia="en-US"/>
        </w:rPr>
        <w:t>12</w:t>
      </w:r>
      <w:r w:rsidR="00AC5FEB" w:rsidRPr="00AC5FEB">
        <w:rPr>
          <w:rFonts w:ascii="Cambria" w:hAnsi="Cambria"/>
          <w:b/>
          <w:sz w:val="22"/>
          <w:szCs w:val="22"/>
          <w:lang w:eastAsia="en-US"/>
        </w:rPr>
        <w:t>.</w:t>
      </w:r>
      <w:r w:rsidRPr="00AC5FEB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4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="009305B3" w:rsidRPr="00AC5FEB">
        <w:rPr>
          <w:rFonts w:ascii="Cambria" w:hAnsi="Cambria"/>
          <w:b/>
          <w:sz w:val="22"/>
          <w:szCs w:val="22"/>
          <w:lang w:eastAsia="en-US"/>
        </w:rPr>
        <w:t xml:space="preserve">, </w:t>
      </w:r>
      <w:r w:rsidR="009305B3" w:rsidRPr="00AC5FEB">
        <w:rPr>
          <w:rFonts w:ascii="Cambria" w:hAnsi="Cambria"/>
          <w:bCs/>
          <w:sz w:val="22"/>
          <w:szCs w:val="22"/>
          <w:lang w:eastAsia="en-US"/>
        </w:rPr>
        <w:t xml:space="preserve">przy czym ostatnim dniem umożliwiającym ubezpieczenie pojazdu mechanicznego na warunkach umowy o udzielenie zamówienia publicznego jest ostatni dzień </w:t>
      </w:r>
      <w:r w:rsidR="006238C6" w:rsidRPr="00AC5FEB">
        <w:rPr>
          <w:rFonts w:ascii="Cambria" w:hAnsi="Cambria"/>
          <w:bCs/>
          <w:sz w:val="22"/>
          <w:szCs w:val="22"/>
          <w:lang w:eastAsia="en-US"/>
        </w:rPr>
        <w:t xml:space="preserve">jej </w:t>
      </w:r>
      <w:r w:rsidR="009305B3" w:rsidRPr="00AC5FEB">
        <w:rPr>
          <w:rFonts w:ascii="Cambria" w:hAnsi="Cambria"/>
          <w:bCs/>
          <w:sz w:val="22"/>
          <w:szCs w:val="22"/>
          <w:lang w:eastAsia="en-US"/>
        </w:rPr>
        <w:t xml:space="preserve">obowiązywania, to jest </w:t>
      </w:r>
      <w:r w:rsidR="00F04ED6">
        <w:rPr>
          <w:rFonts w:ascii="Cambria" w:hAnsi="Cambria"/>
          <w:bCs/>
          <w:sz w:val="22"/>
          <w:szCs w:val="22"/>
          <w:lang w:eastAsia="en-US"/>
        </w:rPr>
        <w:t>31</w:t>
      </w:r>
      <w:r w:rsidR="00AC5FEB" w:rsidRPr="00AC5FEB">
        <w:rPr>
          <w:rFonts w:ascii="Cambria" w:hAnsi="Cambria"/>
          <w:bCs/>
          <w:sz w:val="22"/>
          <w:szCs w:val="22"/>
          <w:lang w:eastAsia="en-US"/>
        </w:rPr>
        <w:t>.</w:t>
      </w:r>
      <w:r w:rsidR="00F04ED6">
        <w:rPr>
          <w:rFonts w:ascii="Cambria" w:hAnsi="Cambria"/>
          <w:bCs/>
          <w:sz w:val="22"/>
          <w:szCs w:val="22"/>
          <w:lang w:eastAsia="en-US"/>
        </w:rPr>
        <w:t>12</w:t>
      </w:r>
      <w:ins w:id="6" w:author="Rafał Kiliański" w:date="2022-07-25T12:47:00Z">
        <w:r w:rsidR="00047548">
          <w:rPr>
            <w:rFonts w:ascii="Cambria" w:hAnsi="Cambria"/>
            <w:bCs/>
            <w:sz w:val="22"/>
            <w:szCs w:val="22"/>
            <w:lang w:eastAsia="en-US"/>
          </w:rPr>
          <w:t>.</w:t>
        </w:r>
      </w:ins>
      <w:r w:rsidR="009305B3" w:rsidRPr="00AC5FEB">
        <w:rPr>
          <w:rFonts w:ascii="Cambria" w:hAnsi="Cambria"/>
          <w:bCs/>
          <w:sz w:val="22"/>
          <w:szCs w:val="22"/>
          <w:lang w:eastAsia="en-US"/>
        </w:rPr>
        <w:t>202</w:t>
      </w:r>
      <w:r w:rsidR="00C36871">
        <w:rPr>
          <w:rFonts w:ascii="Cambria" w:hAnsi="Cambria"/>
          <w:bCs/>
          <w:sz w:val="22"/>
          <w:szCs w:val="22"/>
          <w:lang w:eastAsia="en-US"/>
        </w:rPr>
        <w:t>5</w:t>
      </w:r>
      <w:r w:rsidR="009305B3" w:rsidRPr="00AC5FEB">
        <w:rPr>
          <w:rFonts w:ascii="Cambria" w:hAnsi="Cambria"/>
          <w:bCs/>
          <w:sz w:val="22"/>
          <w:szCs w:val="22"/>
          <w:lang w:eastAsia="en-US"/>
        </w:rPr>
        <w:t xml:space="preserve"> r. Maksymalnie okres ubezpieczenia pojazdów zakończy się dnia </w:t>
      </w:r>
      <w:r w:rsidR="00F04ED6">
        <w:rPr>
          <w:rFonts w:ascii="Cambria" w:hAnsi="Cambria"/>
          <w:bCs/>
          <w:sz w:val="22"/>
          <w:szCs w:val="22"/>
          <w:lang w:eastAsia="en-US"/>
        </w:rPr>
        <w:t>31</w:t>
      </w:r>
      <w:r w:rsidR="00AC5FEB" w:rsidRPr="00AC5FEB">
        <w:rPr>
          <w:rFonts w:ascii="Cambria" w:hAnsi="Cambria"/>
          <w:bCs/>
          <w:sz w:val="22"/>
          <w:szCs w:val="22"/>
          <w:lang w:eastAsia="en-US"/>
        </w:rPr>
        <w:t>.</w:t>
      </w:r>
      <w:r w:rsidR="00F04ED6">
        <w:rPr>
          <w:rFonts w:ascii="Cambria" w:hAnsi="Cambria"/>
          <w:bCs/>
          <w:sz w:val="22"/>
          <w:szCs w:val="22"/>
          <w:lang w:eastAsia="en-US"/>
        </w:rPr>
        <w:t>12</w:t>
      </w:r>
      <w:r w:rsidR="00AC5FEB" w:rsidRPr="00AC5FEB">
        <w:rPr>
          <w:rFonts w:ascii="Cambria" w:hAnsi="Cambria"/>
          <w:bCs/>
          <w:sz w:val="22"/>
          <w:szCs w:val="22"/>
          <w:lang w:eastAsia="en-US"/>
        </w:rPr>
        <w:t>.</w:t>
      </w:r>
      <w:r w:rsidR="009305B3" w:rsidRPr="00AC5FEB">
        <w:rPr>
          <w:rFonts w:ascii="Cambria" w:hAnsi="Cambria"/>
          <w:bCs/>
          <w:sz w:val="22"/>
          <w:szCs w:val="22"/>
          <w:lang w:eastAsia="en-US"/>
        </w:rPr>
        <w:t>202</w:t>
      </w:r>
      <w:r w:rsidR="00C36871">
        <w:rPr>
          <w:rFonts w:ascii="Cambria" w:hAnsi="Cambria"/>
          <w:bCs/>
          <w:sz w:val="22"/>
          <w:szCs w:val="22"/>
          <w:lang w:eastAsia="en-US"/>
        </w:rPr>
        <w:t>6</w:t>
      </w:r>
      <w:r w:rsidR="009305B3" w:rsidRPr="00AC5FEB">
        <w:rPr>
          <w:rFonts w:ascii="Cambria" w:hAnsi="Cambria"/>
          <w:bCs/>
          <w:sz w:val="22"/>
          <w:szCs w:val="22"/>
          <w:lang w:eastAsia="en-US"/>
        </w:rPr>
        <w:t xml:space="preserve"> r.</w:t>
      </w:r>
      <w:r w:rsidR="009305B3" w:rsidRPr="00AC5FEB">
        <w:rPr>
          <w:rFonts w:ascii="Cambria" w:hAnsi="Cambria"/>
          <w:b/>
          <w:sz w:val="22"/>
          <w:szCs w:val="22"/>
          <w:lang w:eastAsia="en-US"/>
        </w:rPr>
        <w:t xml:space="preserve">  </w:t>
      </w:r>
    </w:p>
    <w:p w14:paraId="0CD5E210" w14:textId="77777777" w:rsidR="00AE3FF1" w:rsidRPr="000E038A" w:rsidRDefault="00AE3FF1" w:rsidP="00B20D5A">
      <w:pPr>
        <w:widowControl w:val="0"/>
        <w:suppressAutoHyphens w:val="0"/>
        <w:spacing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044E3DB5" w14:textId="77777777" w:rsidR="00243373" w:rsidRPr="000E038A" w:rsidRDefault="00AE3FF1" w:rsidP="00B20D5A">
      <w:pPr>
        <w:widowControl w:val="0"/>
        <w:suppressAutoHyphens w:val="0"/>
        <w:spacing w:after="24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10470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33"/>
        <w:gridCol w:w="1837"/>
        <w:gridCol w:w="1384"/>
        <w:gridCol w:w="1218"/>
        <w:gridCol w:w="1050"/>
        <w:gridCol w:w="1139"/>
        <w:gridCol w:w="10"/>
        <w:gridCol w:w="1179"/>
      </w:tblGrid>
      <w:tr w:rsidR="00524F2B" w:rsidRPr="00103254" w14:paraId="0989F2C8" w14:textId="77777777" w:rsidTr="00DA6250">
        <w:trPr>
          <w:trHeight w:val="454"/>
        </w:trPr>
        <w:tc>
          <w:tcPr>
            <w:tcW w:w="10470" w:type="dxa"/>
            <w:gridSpan w:val="9"/>
            <w:shd w:val="clear" w:color="auto" w:fill="auto"/>
            <w:noWrap/>
            <w:vAlign w:val="center"/>
          </w:tcPr>
          <w:p w14:paraId="48A1FD94" w14:textId="77777777" w:rsidR="00524F2B" w:rsidRPr="00103254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FORMULARZ CENOWY DOTYCZĄCY CZĘŚCI II ZAMÓWIENIA</w:t>
            </w:r>
          </w:p>
        </w:tc>
      </w:tr>
      <w:tr w:rsidR="00A063FD" w:rsidRPr="00103254" w14:paraId="23AA3BDD" w14:textId="77777777" w:rsidTr="00DA6250">
        <w:trPr>
          <w:trHeight w:val="397"/>
        </w:trPr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14:paraId="0C33983C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Numer rej.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3EFDF1D3" w14:textId="77777777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14:paraId="3263E467" w14:textId="5777B289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384" w:type="dxa"/>
            <w:vMerge w:val="restart"/>
            <w:vAlign w:val="center"/>
          </w:tcPr>
          <w:p w14:paraId="3D3E1C82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Suma </w:t>
            </w:r>
            <w:proofErr w:type="spellStart"/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ubezp</w:t>
            </w:r>
            <w:proofErr w:type="spellEnd"/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. </w:t>
            </w:r>
          </w:p>
          <w:p w14:paraId="12D87FF2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4596" w:type="dxa"/>
            <w:gridSpan w:val="5"/>
            <w:shd w:val="clear" w:color="auto" w:fill="auto"/>
            <w:noWrap/>
            <w:vAlign w:val="center"/>
          </w:tcPr>
          <w:p w14:paraId="16B11CCA" w14:textId="245C4856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Składka za cały okres zamówienia (36 miesięcy)</w:t>
            </w:r>
          </w:p>
        </w:tc>
      </w:tr>
      <w:tr w:rsidR="00A063FD" w:rsidRPr="00103254" w14:paraId="111EC0D4" w14:textId="77777777" w:rsidTr="00DA6250">
        <w:trPr>
          <w:trHeight w:val="397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14:paraId="54C755E4" w14:textId="77777777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auto"/>
            <w:noWrap/>
            <w:vAlign w:val="center"/>
          </w:tcPr>
          <w:p w14:paraId="48EA3709" w14:textId="77777777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14:paraId="7E36E60A" w14:textId="771A598C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14:paraId="1B240226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96" w:type="dxa"/>
            <w:gridSpan w:val="5"/>
            <w:shd w:val="clear" w:color="auto" w:fill="auto"/>
            <w:noWrap/>
            <w:vAlign w:val="center"/>
          </w:tcPr>
          <w:p w14:paraId="4F7330AA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Ubezpieczenia mini </w:t>
            </w:r>
            <w:proofErr w:type="spellStart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>assistance</w:t>
            </w:r>
            <w:proofErr w:type="spellEnd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 i Zielona Karta </w:t>
            </w:r>
            <w:proofErr w:type="spellStart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>bezskładkowe</w:t>
            </w:r>
            <w:proofErr w:type="spellEnd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063FD" w:rsidRPr="00103254" w14:paraId="2FD1807F" w14:textId="77777777" w:rsidTr="00DA6250">
        <w:trPr>
          <w:trHeight w:val="298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14:paraId="63D83B09" w14:textId="77777777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auto"/>
            <w:noWrap/>
            <w:vAlign w:val="center"/>
          </w:tcPr>
          <w:p w14:paraId="19449525" w14:textId="77777777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14:paraId="795DC70C" w14:textId="49A35018" w:rsidR="00A063FD" w:rsidRPr="00103254" w:rsidRDefault="00A063FD" w:rsidP="00B20D5A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14:paraId="1DA9FE17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D856D08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2B499FC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584165E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NNW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375AC201" w14:textId="77777777" w:rsidR="00A063FD" w:rsidRPr="00103254" w:rsidRDefault="00A063FD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OC/AC/NNW</w:t>
            </w:r>
          </w:p>
        </w:tc>
      </w:tr>
      <w:tr w:rsidR="00636C04" w:rsidRPr="00D90637" w14:paraId="0676C605" w14:textId="77777777" w:rsidTr="00DA6250">
        <w:trPr>
          <w:trHeight w:val="298"/>
        </w:trPr>
        <w:tc>
          <w:tcPr>
            <w:tcW w:w="10470" w:type="dxa"/>
            <w:gridSpan w:val="9"/>
            <w:shd w:val="clear" w:color="auto" w:fill="auto"/>
            <w:noWrap/>
          </w:tcPr>
          <w:p w14:paraId="79F9FD49" w14:textId="1B1EA391" w:rsidR="00636C04" w:rsidRPr="00D90637" w:rsidRDefault="00636C04" w:rsidP="00D90637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36C04">
              <w:rPr>
                <w:rFonts w:ascii="Cambria" w:hAnsi="Cambria"/>
                <w:b/>
                <w:bCs/>
                <w:sz w:val="18"/>
                <w:szCs w:val="18"/>
              </w:rPr>
              <w:t xml:space="preserve">Pojazdy </w:t>
            </w:r>
            <w:proofErr w:type="spellStart"/>
            <w:r w:rsidRPr="00636C04">
              <w:rPr>
                <w:rFonts w:ascii="Cambria" w:hAnsi="Cambria"/>
                <w:b/>
                <w:bCs/>
                <w:sz w:val="18"/>
                <w:szCs w:val="18"/>
              </w:rPr>
              <w:t>CKiS</w:t>
            </w:r>
            <w:proofErr w:type="spellEnd"/>
          </w:p>
        </w:tc>
      </w:tr>
      <w:tr w:rsidR="008531D2" w:rsidRPr="00D90637" w14:paraId="3D5A9D2A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1314563" w14:textId="21D628CC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>TSZ 0266P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1EE75F0" w14:textId="2FE7D84D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Alspaw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14:paraId="1A3FB1AC" w14:textId="69E54F25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>przyczepa specjalna</w:t>
            </w:r>
          </w:p>
        </w:tc>
        <w:tc>
          <w:tcPr>
            <w:tcW w:w="1384" w:type="dxa"/>
          </w:tcPr>
          <w:p w14:paraId="188FCAA2" w14:textId="128615C1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F5D76B3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F9FA6AB" w14:textId="64D5392B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AC9A857" w14:textId="6EE93C32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354BF09E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31D2" w:rsidRPr="00D90637" w14:paraId="7B6A9BF4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AEA0FD2" w14:textId="6C61D2AB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>TSZ 96GF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0814EAE" w14:textId="7FDBDC02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06DB025" w14:textId="1D1A3C40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>osobowy</w:t>
            </w:r>
          </w:p>
        </w:tc>
        <w:tc>
          <w:tcPr>
            <w:tcW w:w="1384" w:type="dxa"/>
          </w:tcPr>
          <w:p w14:paraId="3B0B78DF" w14:textId="3CFD50ED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228DF8C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514E436" w14:textId="04B742CD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D83CA19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3ED2328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36C04" w:rsidRPr="00D90637" w14:paraId="212CC7EB" w14:textId="77777777" w:rsidTr="00DA6250">
        <w:trPr>
          <w:trHeight w:val="298"/>
        </w:trPr>
        <w:tc>
          <w:tcPr>
            <w:tcW w:w="10470" w:type="dxa"/>
            <w:gridSpan w:val="9"/>
            <w:shd w:val="clear" w:color="auto" w:fill="auto"/>
            <w:noWrap/>
          </w:tcPr>
          <w:p w14:paraId="42285AB6" w14:textId="03EFC95B" w:rsidR="00636C04" w:rsidRPr="00D90637" w:rsidRDefault="00636C04" w:rsidP="00D90637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8459D4">
              <w:rPr>
                <w:rFonts w:ascii="Cambria" w:hAnsi="Cambria"/>
                <w:b/>
                <w:bCs/>
                <w:sz w:val="18"/>
                <w:szCs w:val="18"/>
              </w:rPr>
              <w:t>Pojazdy Gminy Połaniec</w:t>
            </w:r>
          </w:p>
        </w:tc>
      </w:tr>
      <w:tr w:rsidR="008531D2" w:rsidRPr="00D90637" w14:paraId="6CE5A2FD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C097006" w14:textId="7818A1FD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10AL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FC2ADB3" w14:textId="640B585A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Opel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1B7CC1" w14:textId="38E52B4F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384" w:type="dxa"/>
            <w:vAlign w:val="center"/>
          </w:tcPr>
          <w:p w14:paraId="468DEB81" w14:textId="04B0BDE2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5 400,00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D908336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C06962B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3BBCA82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3654C3BB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31D2" w:rsidRPr="00D90637" w14:paraId="5AF16234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41E7914" w14:textId="22494ED6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10KP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E9AABD5" w14:textId="71622EEC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017B394" w14:textId="4ABB468C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384" w:type="dxa"/>
            <w:vAlign w:val="center"/>
          </w:tcPr>
          <w:p w14:paraId="58512143" w14:textId="5E32A764" w:rsidR="008531D2" w:rsidRPr="00C57397" w:rsidRDefault="00C57397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57397">
              <w:rPr>
                <w:rFonts w:ascii="Cambria" w:hAnsi="Cambria" w:cs="Calibri"/>
                <w:sz w:val="20"/>
                <w:szCs w:val="20"/>
              </w:rPr>
              <w:t>9</w:t>
            </w:r>
            <w:r w:rsidR="008531D2" w:rsidRPr="00C57397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C57397">
              <w:rPr>
                <w:rFonts w:ascii="Cambria" w:hAnsi="Cambria" w:cs="Calibri"/>
                <w:sz w:val="20"/>
                <w:szCs w:val="20"/>
              </w:rPr>
              <w:t>8</w:t>
            </w:r>
            <w:r w:rsidR="008531D2" w:rsidRPr="00C57397">
              <w:rPr>
                <w:rFonts w:ascii="Cambria" w:hAnsi="Cambria" w:cs="Calibri"/>
                <w:sz w:val="20"/>
                <w:szCs w:val="20"/>
              </w:rPr>
              <w:t>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B75E1C7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4637259" w14:textId="3D123732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6269F1D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2B3131E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31D2" w:rsidRPr="00D90637" w14:paraId="7A2D81A5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7813715" w14:textId="5EAF0300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07360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CA5554D" w14:textId="7B130D29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32ADD2C" w14:textId="0D8E4254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(śmieciarka)</w:t>
            </w:r>
          </w:p>
        </w:tc>
        <w:tc>
          <w:tcPr>
            <w:tcW w:w="1384" w:type="dxa"/>
            <w:vAlign w:val="center"/>
          </w:tcPr>
          <w:p w14:paraId="2E73B1D5" w14:textId="112639D9" w:rsidR="008531D2" w:rsidRPr="00C5739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57397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77A11D8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10B60AA" w14:textId="206CB869" w:rsidR="008531D2" w:rsidRPr="00D90637" w:rsidRDefault="00DA6250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C882163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D75C5AF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31D2" w:rsidRPr="00D90637" w14:paraId="781B8E68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AF8D366" w14:textId="24ECC8E5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18990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A8E9100" w14:textId="2AE3BB5B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D2D1AF" w14:textId="25933F59" w:rsidR="008531D2" w:rsidRPr="00103254" w:rsidRDefault="008531D2" w:rsidP="008531D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384" w:type="dxa"/>
            <w:vAlign w:val="center"/>
          </w:tcPr>
          <w:p w14:paraId="10C31A6B" w14:textId="26625FAF" w:rsidR="008531D2" w:rsidRPr="00C57397" w:rsidRDefault="00C57397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57397">
              <w:rPr>
                <w:rFonts w:ascii="Cambria" w:hAnsi="Cambria" w:cs="Calibri"/>
                <w:sz w:val="20"/>
                <w:szCs w:val="20"/>
              </w:rPr>
              <w:t>43</w:t>
            </w:r>
            <w:r w:rsidR="008531D2" w:rsidRPr="00C57397">
              <w:rPr>
                <w:rFonts w:ascii="Cambria" w:hAnsi="Cambria" w:cs="Calibri"/>
                <w:sz w:val="20"/>
                <w:szCs w:val="20"/>
              </w:rPr>
              <w:t xml:space="preserve"> 500,00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7D92775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0CB69E7" w14:textId="77777777" w:rsidR="008531D2" w:rsidRPr="00D90637" w:rsidRDefault="008531D2" w:rsidP="008531D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6AA97D0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98ED8AE" w14:textId="77777777" w:rsidR="008531D2" w:rsidRPr="00D90637" w:rsidRDefault="008531D2" w:rsidP="008531D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3A089C12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C4DD633" w14:textId="7D97547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R411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5D088CA" w14:textId="318F70B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11F33C1" w14:textId="1CF200F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  <w:vAlign w:val="center"/>
          </w:tcPr>
          <w:p w14:paraId="751122B1" w14:textId="66C2A34F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D6CC741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124D245" w14:textId="3B2D9CB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CA369BF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641CA591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5B44D80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EE74C9D" w14:textId="66E39AC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U998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A7305CA" w14:textId="44B4D77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Star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9B1FFA8" w14:textId="0B1BD01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  <w:vAlign w:val="center"/>
          </w:tcPr>
          <w:p w14:paraId="1CA9B1BD" w14:textId="53FFFE8B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514741B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CB6FE7B" w14:textId="5FE307C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34DAA3F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15890C9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96DD727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F4E4B3D" w14:textId="68BC06D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TGR 4000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9A9514D" w14:textId="1060436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Jelcz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A0F7C6" w14:textId="450A92F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  <w:vAlign w:val="center"/>
          </w:tcPr>
          <w:p w14:paraId="0D4E4A10" w14:textId="1ED4FA1B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F7C0748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43002DD" w14:textId="23AE4692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0EAAA7B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59B147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5E0804F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81E4020" w14:textId="580758B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14750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B8ECD43" w14:textId="2CE3D74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6578AE" w14:textId="41B5DA3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ciężarowy, pożarniczy</w:t>
            </w:r>
          </w:p>
        </w:tc>
        <w:tc>
          <w:tcPr>
            <w:tcW w:w="1384" w:type="dxa"/>
            <w:vAlign w:val="center"/>
          </w:tcPr>
          <w:p w14:paraId="3FD37012" w14:textId="6B8BAEF4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D7F399B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4D1CBB3" w14:textId="6FD60A61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F804413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6C099F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2E89CA98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B3E8BEB" w14:textId="5AD2763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11209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98A6C64" w14:textId="570E54A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E6D371B" w14:textId="35F9252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4EE7ED89" w14:textId="18C76B7B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2907BBC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BE7A267" w14:textId="0159260D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04E31B8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2D633B0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C589B1C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CC1C7C0" w14:textId="5BD3673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05698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118FFDF" w14:textId="582C425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Renult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14:paraId="271CCFE0" w14:textId="32140032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ciężarowy, pożarniczy</w:t>
            </w:r>
          </w:p>
        </w:tc>
        <w:tc>
          <w:tcPr>
            <w:tcW w:w="1384" w:type="dxa"/>
          </w:tcPr>
          <w:p w14:paraId="175F9141" w14:textId="1A6777E5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8542C07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029D1F9" w14:textId="5415691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F691799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3DBB0FC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6EBEBD74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98730A7" w14:textId="34F9B968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01598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2624F29" w14:textId="6B4A8E4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Mercedes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0839F3A" w14:textId="445857A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64804AE9" w14:textId="35731132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8C6BA7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AED3230" w14:textId="546E2D5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28AB410B" w14:textId="73009EE8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CEB0229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EDD4776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1846E0C" w14:textId="26419FF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J433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07E65A6" w14:textId="3EA2ED4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FS Lublin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E805A" w14:textId="0C2690A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735EC2FA" w14:textId="0E6F3FA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56AD933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F1B2E0D" w14:textId="21CE4391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10C28F3A" w14:textId="3265A7A0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12FD6A2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2154E7CF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E8D84BC" w14:textId="0B764E4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98GG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62A14E2" w14:textId="54A5F98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Gaz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7701438" w14:textId="3E89513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31C47466" w14:textId="5CEA54CB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8B22E8A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6B05AE5" w14:textId="0102C6C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69BD93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53E8B42C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FF3E5FE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C01FA2B" w14:textId="7E633E1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E850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2E71BAA" w14:textId="40519DB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FS Lublin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71D0CA4" w14:textId="34FD2A9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307ADF26" w14:textId="24C3C923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4CF910A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9FC1D79" w14:textId="629177F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8039A14" w14:textId="6765DBB3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D3AB30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64A6F78D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FFFD162" w14:textId="161D747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07298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4106E59" w14:textId="0308D48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Gaz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5662CB0" w14:textId="6F5859A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specjalny, pożarniczy</w:t>
            </w:r>
          </w:p>
        </w:tc>
        <w:tc>
          <w:tcPr>
            <w:tcW w:w="1384" w:type="dxa"/>
          </w:tcPr>
          <w:p w14:paraId="6BCD4C67" w14:textId="060811F2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DF8FDFC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4347C0C" w14:textId="01B53D18" w:rsidR="00DA6250" w:rsidRPr="009273CA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34CA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C87A77C" w14:textId="3FF12C16" w:rsidR="00DA6250" w:rsidRPr="00037C63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3B3112B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45F5DAB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C915FA7" w14:textId="04CE828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TSZ 45RA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00F5E69" w14:textId="0172716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8A5CCB0" w14:textId="2B74DB6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0BAA8762" w14:textId="7EA5164D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8186F6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C77849C" w14:textId="23B3DB4B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2027309C" w14:textId="5BC8188E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1A80A5A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0F11805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93849DF" w14:textId="1E76412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KJO 2635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F76AE5B" w14:textId="39AE223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ZEPPIA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0B9155" w14:textId="3D11AFA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01D32D2B" w14:textId="50423018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D788272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3310F42" w14:textId="45F08125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7C231829" w14:textId="2662E4E4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6962DE2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01829743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7AA6B7D" w14:textId="6863FE32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P099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FEA4DAA" w14:textId="5F1BB4B4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ZEPPIA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B22F86" w14:textId="6A8C33B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30D60D6F" w14:textId="1E557A51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ECE286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5F1B3EA" w14:textId="36974B6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048FFB71" w14:textId="3AF3C87C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2ADD2F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74183704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C286A38" w14:textId="0D9B649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P201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57FCCFE" w14:textId="1D6F8718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E826A2" w14:textId="3FDF0C7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5F1EE027" w14:textId="163BEB2D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E8A2710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509640F" w14:textId="6535460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645065B8" w14:textId="355F05BA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B5B2E9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FA948ED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DE5B72A" w14:textId="5A9E761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WE 611AH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0B0B8F9" w14:textId="0C24358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THULE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B505D2" w14:textId="6AEF2878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09AD0935" w14:textId="13B9EAC0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E46E768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128609E" w14:textId="47CD3611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550F4D16" w14:textId="196B91C1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70D2DF7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3575661B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63B404F" w14:textId="6427581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60PR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A1EE18D" w14:textId="546B131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THULE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DBFC9AC" w14:textId="73F0769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61A89117" w14:textId="797D67B5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AD315BF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EF5F390" w14:textId="269FFFBF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2C8DB77A" w14:textId="4EC36324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53C486D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9606256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A8BAA92" w14:textId="2AC9388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KJO 2686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B1BA08C" w14:textId="048B13C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ZEPPIA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DEAD7DA" w14:textId="6B03119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lekka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podłodziowa</w:t>
            </w:r>
            <w:proofErr w:type="spellEnd"/>
          </w:p>
        </w:tc>
        <w:tc>
          <w:tcPr>
            <w:tcW w:w="1384" w:type="dxa"/>
          </w:tcPr>
          <w:p w14:paraId="75679A7D" w14:textId="5E6F9393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29E9483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8B43D08" w14:textId="6323067F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759634C5" w14:textId="38BF479A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1E7353B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1170A15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8E5966B" w14:textId="66816BC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TSZ0006P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AC88008" w14:textId="0E100ED4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BLYSS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8E481BC" w14:textId="6FC7B73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 ciężarowa</w:t>
            </w:r>
          </w:p>
        </w:tc>
        <w:tc>
          <w:tcPr>
            <w:tcW w:w="1384" w:type="dxa"/>
          </w:tcPr>
          <w:p w14:paraId="4151C012" w14:textId="5D47CDE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84243E8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1342587" w14:textId="51BD143F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68906476" w14:textId="1D2AAB86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66AFA7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4F6EBB8" w14:textId="77777777" w:rsidTr="0053091A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3E1852A" w14:textId="19159F94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TSZ0007P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DBE76FF" w14:textId="6D97ABF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BLYSS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EE7ED34" w14:textId="5BCD54B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 ciężarowa</w:t>
            </w:r>
          </w:p>
        </w:tc>
        <w:tc>
          <w:tcPr>
            <w:tcW w:w="1384" w:type="dxa"/>
          </w:tcPr>
          <w:p w14:paraId="3283B231" w14:textId="26B402E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157D487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180E08A" w14:textId="5DBE941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6832C907" w14:textId="0902FF96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F56EE0A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744DB635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161560B" w14:textId="6EACC2D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TSZ0008P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E2E8545" w14:textId="74BCE25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BLYSS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9BB4E0F" w14:textId="6F38855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 ciężarowa</w:t>
            </w:r>
          </w:p>
        </w:tc>
        <w:tc>
          <w:tcPr>
            <w:tcW w:w="1384" w:type="dxa"/>
          </w:tcPr>
          <w:p w14:paraId="11AE57F4" w14:textId="726369B6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870D3D6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B7BB709" w14:textId="73453DE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6429A0D8" w14:textId="5313D10B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C0C70BC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39E54C65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F89BC63" w14:textId="0D4505A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TSZ0180P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20D21DE" w14:textId="2BF6482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D91DE3" w14:textId="66603AA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 lekka</w:t>
            </w:r>
          </w:p>
        </w:tc>
        <w:tc>
          <w:tcPr>
            <w:tcW w:w="1384" w:type="dxa"/>
          </w:tcPr>
          <w:p w14:paraId="205C57F2" w14:textId="6ADB6612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1A6A786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1757388" w14:textId="4265B70A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51DDF68E" w14:textId="3A476BA3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EC29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B4890BC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31FAE554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60AC5DB" w14:textId="223B0FB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32689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6556516" w14:textId="4ED753A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Renault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513C0A7" w14:textId="508660A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384" w:type="dxa"/>
          </w:tcPr>
          <w:p w14:paraId="41D2A155" w14:textId="7DE7C396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8840B7A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CB919BF" w14:textId="532BE3E8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41D605F" w14:textId="2E49A9EE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6606E7E3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C4A66ED" w14:textId="77777777" w:rsidTr="0043181F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DE5785E" w14:textId="35B1C60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32498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7477F71" w14:textId="0007AF0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CF11554" w14:textId="59FDF90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384" w:type="dxa"/>
          </w:tcPr>
          <w:p w14:paraId="17CBF3FC" w14:textId="3F4745DB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65BD46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BF13730" w14:textId="55D31CFD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51661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FDEDAE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63804E58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4025067" w14:textId="77777777" w:rsidTr="007170F6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08C0705" w14:textId="4ACC1F1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1188P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6F5FF6B" w14:textId="13D1DD0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65472FB" w14:textId="17160FF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przyczepka  </w:t>
            </w:r>
          </w:p>
        </w:tc>
        <w:tc>
          <w:tcPr>
            <w:tcW w:w="1384" w:type="dxa"/>
          </w:tcPr>
          <w:p w14:paraId="40CBC91F" w14:textId="2C4FBFD9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4EF7E1B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2C5B576" w14:textId="38CF59CA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05CF600A" w14:textId="68DB0B91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7847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FA40FE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49FCC78" w14:textId="77777777" w:rsidTr="007170F6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055E27B" w14:textId="7519DC7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1474P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9DE58C8" w14:textId="7C2BA98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Cymerman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200D12B" w14:textId="7B6E29A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</w:t>
            </w:r>
          </w:p>
        </w:tc>
        <w:tc>
          <w:tcPr>
            <w:tcW w:w="1384" w:type="dxa"/>
          </w:tcPr>
          <w:p w14:paraId="1465104D" w14:textId="0A7FA0C8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42F1DDD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E994A21" w14:textId="05B469BC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79BD9938" w14:textId="3657A44D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78471B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9ABF340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054D7842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BC1154E" w14:textId="32139A4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47398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95B2EED" w14:textId="35116CF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KAMAZ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A23E88D" w14:textId="4C400FC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384" w:type="dxa"/>
          </w:tcPr>
          <w:p w14:paraId="2E9D5ABE" w14:textId="62E0DAF1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5AEE59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1ABB9E4" w14:textId="7549127B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4070AF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D3D575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7745A74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67ABB6F" w14:textId="788EA9F4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25035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D7567F1" w14:textId="141AEE8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Iveco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21617D" w14:textId="50AB37A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84" w:type="dxa"/>
          </w:tcPr>
          <w:p w14:paraId="07A5E98E" w14:textId="673C4D21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2FDAAB5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88A851E" w14:textId="0F56F9F0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521C5E9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BB26FB6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F9E6A89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36592D8" w14:textId="683C7DE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52207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ABF31C1" w14:textId="73B6620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E45EF3" w14:textId="538348D4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384" w:type="dxa"/>
          </w:tcPr>
          <w:p w14:paraId="4B1B8610" w14:textId="0F67D551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9F30254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AAD4DA5" w14:textId="16BF2C6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58899F7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4878FA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219F20F3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3565BF7" w14:textId="36DC7ED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29RL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312BA38" w14:textId="43FACA28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Ursus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07EC59F" w14:textId="6E8DBF3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</w:t>
            </w:r>
          </w:p>
        </w:tc>
        <w:tc>
          <w:tcPr>
            <w:tcW w:w="1384" w:type="dxa"/>
          </w:tcPr>
          <w:p w14:paraId="3A701EFB" w14:textId="1D6F2E3D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A616230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500D7EF" w14:textId="3F173872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C688F1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2473A9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723380D9" w14:textId="77777777" w:rsidTr="00294C48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41CF9E6" w14:textId="072A486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2698P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6ABCF50" w14:textId="7C27A7F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TEMA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83CF31F" w14:textId="285CC62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przyczepa </w:t>
            </w:r>
          </w:p>
        </w:tc>
        <w:tc>
          <w:tcPr>
            <w:tcW w:w="1384" w:type="dxa"/>
          </w:tcPr>
          <w:p w14:paraId="3547DBE8" w14:textId="4D4D9B46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0CC1F7C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1E0A778" w14:textId="78DD3CC3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285951D" w14:textId="229913B4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B3196A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9B6504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2DFE6FDD" w14:textId="77777777" w:rsidTr="00294C48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DC5DA8B" w14:textId="1864DE0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3046P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A5E09FE" w14:textId="70A62D5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TEMARED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B24D15" w14:textId="2518CD0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przyczepa </w:t>
            </w:r>
          </w:p>
        </w:tc>
        <w:tc>
          <w:tcPr>
            <w:tcW w:w="1384" w:type="dxa"/>
          </w:tcPr>
          <w:p w14:paraId="2744097A" w14:textId="354AA05A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82C67E8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A9B2046" w14:textId="5A70EC64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0C31F3FA" w14:textId="6595AC11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B3196A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369696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2173C93" w14:textId="77777777" w:rsidTr="00294C48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5D140EE" w14:textId="3227814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3182P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7B4D6F5" w14:textId="3096A29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SPAWLINE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FA74F71" w14:textId="1C66413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</w:t>
            </w:r>
          </w:p>
        </w:tc>
        <w:tc>
          <w:tcPr>
            <w:tcW w:w="1384" w:type="dxa"/>
          </w:tcPr>
          <w:p w14:paraId="609F851B" w14:textId="0AF660F5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2C23B97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0750771" w14:textId="3929935E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4AB4FFF" w14:textId="39F6F38C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B3196A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B28AA3A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943F1AB" w14:textId="77777777" w:rsidTr="00294C48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A444B76" w14:textId="1DE9082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3183P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90FC2D7" w14:textId="0FEA6C9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SPAWLINE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B27BD6" w14:textId="19DFF4D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</w:t>
            </w:r>
          </w:p>
        </w:tc>
        <w:tc>
          <w:tcPr>
            <w:tcW w:w="1384" w:type="dxa"/>
          </w:tcPr>
          <w:p w14:paraId="56459064" w14:textId="28F25CB0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5C12964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E5DABBC" w14:textId="0B074B3A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0A920CF0" w14:textId="51EA26DD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B3196A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20070B29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B30D167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C663ED7" w14:textId="6F8B93E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23CG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9857149" w14:textId="146E078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57B352" w14:textId="4C6D4FB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</w:t>
            </w:r>
          </w:p>
        </w:tc>
        <w:tc>
          <w:tcPr>
            <w:tcW w:w="1384" w:type="dxa"/>
            <w:vAlign w:val="center"/>
          </w:tcPr>
          <w:p w14:paraId="5287144C" w14:textId="0FA6C606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3229AB4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1959EDF" w14:textId="31DDADE3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6727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3FC7C5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683A2F2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EC99D58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980A42D" w14:textId="58B51A72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1426P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7272C31" w14:textId="6CDF244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TRANS- TRAIL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4D6FF1C" w14:textId="0DC3E05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</w:t>
            </w:r>
          </w:p>
        </w:tc>
        <w:tc>
          <w:tcPr>
            <w:tcW w:w="1384" w:type="dxa"/>
            <w:vAlign w:val="center"/>
          </w:tcPr>
          <w:p w14:paraId="5705AE8F" w14:textId="0C079838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006988A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816B1E2" w14:textId="103F4F2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D6D47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9B31D71" w14:textId="1EE1C06F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77D58E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05177C9F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1828C26" w14:textId="36C45D0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11UL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8473F09" w14:textId="38308CB2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CF MOTO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049FCB5" w14:textId="34EC71E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quad</w:t>
            </w:r>
          </w:p>
        </w:tc>
        <w:tc>
          <w:tcPr>
            <w:tcW w:w="1384" w:type="dxa"/>
            <w:vAlign w:val="center"/>
          </w:tcPr>
          <w:p w14:paraId="41708DAF" w14:textId="1A674D20" w:rsidR="00DA6250" w:rsidRPr="00DA6250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A6250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5F85BED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3EB5568" w14:textId="67CC47EF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D6D47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6386D78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5DCC63A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25F2" w:rsidRPr="00D90637" w14:paraId="57FB6E19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62E4955" w14:textId="2632D387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TSZ42977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8C02469" w14:textId="40C855CD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Ford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E41A483" w14:textId="6DDBA0F5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autobus, do przewozu osób niepełnosprawnych</w:t>
            </w:r>
          </w:p>
        </w:tc>
        <w:tc>
          <w:tcPr>
            <w:tcW w:w="1384" w:type="dxa"/>
            <w:vAlign w:val="center"/>
          </w:tcPr>
          <w:p w14:paraId="675123A8" w14:textId="0806819F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135 850,00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ED1DDCB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4366E97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73D7962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C669F56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25F2" w:rsidRPr="00D90637" w14:paraId="7EB22DB8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E988916" w14:textId="06E9BC09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TSZ52393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CCFE80F" w14:textId="210EF0F4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Mercedes - Benz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0663D6" w14:textId="1DBACD9E" w:rsidR="00A025F2" w:rsidRPr="00103254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</w:t>
            </w:r>
          </w:p>
        </w:tc>
        <w:tc>
          <w:tcPr>
            <w:tcW w:w="1384" w:type="dxa"/>
            <w:vAlign w:val="center"/>
          </w:tcPr>
          <w:p w14:paraId="1330E129" w14:textId="7CA75EB0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274 455,00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53AA242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56F98F1" w14:textId="0919E6C0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54B1CA8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D974156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25F2" w:rsidRPr="00D90637" w14:paraId="0A93E4B6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321B382" w14:textId="4FDF5E84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12344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EF05924" w14:textId="580D93AA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598AEE4" w14:textId="226EEE8E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</w:t>
            </w:r>
          </w:p>
        </w:tc>
        <w:tc>
          <w:tcPr>
            <w:tcW w:w="1384" w:type="dxa"/>
            <w:vAlign w:val="center"/>
          </w:tcPr>
          <w:p w14:paraId="2D7A4190" w14:textId="3BE8936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37 500,00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631F7E5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5FFEA15" w14:textId="704AF34D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5C3CB98" w14:textId="1208A26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03666741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25F2" w:rsidRPr="00D90637" w14:paraId="4FCDAC58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bottom"/>
          </w:tcPr>
          <w:p w14:paraId="4BD87B5A" w14:textId="4739BF1A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36122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B01175E" w14:textId="7EED219A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EA4BAA" w14:textId="14C2945B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384" w:type="dxa"/>
            <w:vAlign w:val="center"/>
          </w:tcPr>
          <w:p w14:paraId="4E657C6B" w14:textId="65E30F52" w:rsidR="00A025F2" w:rsidRPr="00D90637" w:rsidRDefault="00C57397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57397">
              <w:rPr>
                <w:rFonts w:ascii="Cambria" w:hAnsi="Cambria" w:cs="Calibri"/>
                <w:sz w:val="20"/>
                <w:szCs w:val="20"/>
              </w:rPr>
              <w:t>21</w:t>
            </w:r>
            <w:r w:rsidR="00A025F2" w:rsidRPr="00C57397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C57397">
              <w:rPr>
                <w:rFonts w:ascii="Cambria" w:hAnsi="Cambria" w:cs="Calibri"/>
                <w:sz w:val="20"/>
                <w:szCs w:val="20"/>
              </w:rPr>
              <w:t>4</w:t>
            </w:r>
            <w:r w:rsidR="00A025F2" w:rsidRPr="00C57397">
              <w:rPr>
                <w:rFonts w:ascii="Cambria" w:hAnsi="Cambria" w:cs="Calibri"/>
                <w:sz w:val="20"/>
                <w:szCs w:val="20"/>
              </w:rPr>
              <w:t>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662EF89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C8C2C5E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88EE491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4CE38763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5BE0005" w14:textId="77777777" w:rsidTr="00414C0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BCB1248" w14:textId="0D65176C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0276P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8892B60" w14:textId="2AA35146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Lesmar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14:paraId="3151C5D6" w14:textId="07C22793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lekka</w:t>
            </w:r>
          </w:p>
        </w:tc>
        <w:tc>
          <w:tcPr>
            <w:tcW w:w="1384" w:type="dxa"/>
            <w:vAlign w:val="center"/>
          </w:tcPr>
          <w:p w14:paraId="291F72EB" w14:textId="11F9A9CA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688627C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93702F8" w14:textId="4777AF64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0604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E79A85B" w14:textId="6AC088C0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17099D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5C3C70B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9E05BCC" w14:textId="77777777" w:rsidTr="00414C0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900A122" w14:textId="7A404EF1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2352P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32587C" w14:textId="64DF841C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Master-Tech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E798F29" w14:textId="3E74F4F0" w:rsidR="00DA6250" w:rsidRPr="00D90637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lekka</w:t>
            </w:r>
          </w:p>
        </w:tc>
        <w:tc>
          <w:tcPr>
            <w:tcW w:w="1384" w:type="dxa"/>
            <w:vAlign w:val="center"/>
          </w:tcPr>
          <w:p w14:paraId="5875EEBC" w14:textId="31F36E32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F549024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A2A99DC" w14:textId="559069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0604F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39" w:type="dxa"/>
            <w:shd w:val="clear" w:color="auto" w:fill="auto"/>
            <w:noWrap/>
          </w:tcPr>
          <w:p w14:paraId="3F5D4C29" w14:textId="774B2495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17099D">
              <w:rPr>
                <w:rFonts w:ascii="Cambria" w:hAnsi="Cambria"/>
                <w:i/>
                <w:sz w:val="18"/>
                <w:szCs w:val="18"/>
              </w:rPr>
              <w:t>Nie dotyczy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793FA66B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25F2" w:rsidRPr="00D90637" w14:paraId="4B58D4C0" w14:textId="77777777" w:rsidTr="00DA6250">
        <w:trPr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1308BC2" w14:textId="1021630C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26117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E6E6B8B" w14:textId="2C9D1D64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Mercedes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2073B7" w14:textId="27E5806B" w:rsidR="00A025F2" w:rsidRPr="00D90637" w:rsidRDefault="00A025F2" w:rsidP="00A025F2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</w:t>
            </w:r>
          </w:p>
        </w:tc>
        <w:tc>
          <w:tcPr>
            <w:tcW w:w="1384" w:type="dxa"/>
            <w:vAlign w:val="center"/>
          </w:tcPr>
          <w:p w14:paraId="3103DA25" w14:textId="62D73666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105 000,00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BD48CCA" w14:textId="77777777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42A08F0" w14:textId="507ADE54" w:rsidR="00A025F2" w:rsidRPr="00D90637" w:rsidRDefault="00A025F2" w:rsidP="00A025F2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BA593DC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</w:tcPr>
          <w:p w14:paraId="1A26535D" w14:textId="77777777" w:rsidR="00A025F2" w:rsidRPr="00D90637" w:rsidRDefault="00A025F2" w:rsidP="00A025F2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821AC" w:rsidRPr="00103254" w14:paraId="6134DBB9" w14:textId="77777777" w:rsidTr="00DA6250">
        <w:trPr>
          <w:trHeight w:val="454"/>
        </w:trPr>
        <w:tc>
          <w:tcPr>
            <w:tcW w:w="929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CC2290" w14:textId="77777777" w:rsidR="004821AC" w:rsidRPr="00103254" w:rsidRDefault="004821AC" w:rsidP="004821AC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Razem składka do zapłaty za II część zamówienia: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56D4F7" w14:textId="77777777" w:rsidR="004821AC" w:rsidRPr="00103254" w:rsidRDefault="004821AC" w:rsidP="004821AC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43DE39CC" w14:textId="3B0ED958" w:rsidR="00AE3FF1" w:rsidRDefault="00AE3FF1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p w14:paraId="43B4DF68" w14:textId="0CEB7BD7" w:rsidR="00AC5FEB" w:rsidRDefault="00AC5FEB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tbl>
      <w:tblPr>
        <w:tblW w:w="9616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1"/>
        <w:gridCol w:w="1625"/>
      </w:tblGrid>
      <w:tr w:rsidR="00AC5FEB" w:rsidRPr="000E038A" w14:paraId="4BB5FBB2" w14:textId="77777777" w:rsidTr="00AC5FEB">
        <w:trPr>
          <w:trHeight w:val="454"/>
        </w:trPr>
        <w:tc>
          <w:tcPr>
            <w:tcW w:w="7991" w:type="dxa"/>
            <w:shd w:val="clear" w:color="auto" w:fill="auto"/>
            <w:vAlign w:val="center"/>
          </w:tcPr>
          <w:p w14:paraId="69C6CF43" w14:textId="77777777" w:rsidR="00AC5FEB" w:rsidRPr="00FB58F3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58F3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0B0A39A6" w14:textId="77777777" w:rsidR="00AC5FEB" w:rsidRPr="00FB58F3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58F3">
              <w:rPr>
                <w:rFonts w:ascii="Cambria" w:hAnsi="Cambria"/>
                <w:b/>
                <w:bCs/>
                <w:sz w:val="20"/>
                <w:szCs w:val="20"/>
              </w:rPr>
              <w:t>części II zamówienia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25255E5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AC5FEB" w:rsidRPr="000E038A" w14:paraId="05BD6B8F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1F85BCC6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 xml:space="preserve">Uznanie za szkodę częściową uszkodzenie ubezpieczonego pojazdu w takim zakresie, </w:t>
            </w: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br/>
              <w:t>że koszt jego naprawy nie przekracza 80% jego wartości rynkowej na dzień ustalania odszkodowania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8A7BAFD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4ADD135B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4ED3F2CA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szkody całkowitej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415FECF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0652D4F2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1E3C60D4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t>Przyjęcie odpowiedzialności za szkody z ubezpieczenia auto 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D5B6588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6894A1C5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32C006C8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BD0E959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1464DA5D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290EE360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ubezpieczenia pojazdu niezabezpieczonego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B35A76D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4DD0AF96" w14:textId="77777777" w:rsidTr="00AC5FEB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7C19EC7C" w14:textId="77777777" w:rsidR="00AC5FEB" w:rsidRPr="00FB58F3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99254ED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40FA9F87" w14:textId="77777777" w:rsidR="00AC5FEB" w:rsidRPr="000E038A" w:rsidRDefault="00AC5FEB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p w14:paraId="1326AE88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E038A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4E025B71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4B7AD531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42519C28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4FE07ED3" w14:textId="77777777" w:rsidR="00AE3FF1" w:rsidRPr="000E038A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737DA86" w14:textId="4E88A947" w:rsidR="00AE3FF1" w:rsidRPr="000E038A" w:rsidDel="00047548" w:rsidRDefault="00AE3FF1" w:rsidP="00F04ED6">
      <w:pPr>
        <w:widowControl w:val="0"/>
        <w:suppressAutoHyphens w:val="0"/>
        <w:ind w:left="4962" w:right="-1"/>
        <w:rPr>
          <w:del w:id="7" w:author="Rafał Kiliański" w:date="2022-07-25T12:49:00Z"/>
          <w:rFonts w:ascii="Cambria" w:hAnsi="Cambria"/>
          <w:i/>
          <w:sz w:val="18"/>
          <w:szCs w:val="22"/>
          <w:lang w:eastAsia="en-US"/>
        </w:rPr>
      </w:pPr>
    </w:p>
    <w:p w14:paraId="64C737D2" w14:textId="42C26F31" w:rsidR="00524F2B" w:rsidRPr="000E038A" w:rsidRDefault="00F63573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36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del w:id="8" w:author="Rafał Kiliański" w:date="2022-07-25T12:49:00Z">
        <w:r w:rsidRPr="000E038A" w:rsidDel="00047548">
          <w:rPr>
            <w:rFonts w:ascii="Cambria" w:hAnsi="Cambria"/>
            <w:b/>
          </w:rPr>
          <w:br w:type="page"/>
        </w:r>
      </w:del>
      <w:r w:rsidR="00524F2B" w:rsidRPr="000E038A">
        <w:rPr>
          <w:rFonts w:ascii="Cambria" w:hAnsi="Cambria"/>
          <w:b/>
          <w:lang w:eastAsia="en-US"/>
        </w:rPr>
        <w:lastRenderedPageBreak/>
        <w:t>Część III zamówienia - „</w:t>
      </w:r>
      <w:r w:rsidR="00524F2B" w:rsidRPr="000E038A">
        <w:rPr>
          <w:rFonts w:ascii="Cambria" w:hAnsi="Cambria"/>
          <w:b/>
          <w:bCs/>
          <w:lang w:eastAsia="en-US"/>
        </w:rPr>
        <w:t xml:space="preserve">Ubezpieczenie następstw nieszczęśliwych wypadków członków Ochotniczych Straży Pożarnych Gminy </w:t>
      </w:r>
      <w:r w:rsidR="00C00845">
        <w:rPr>
          <w:rFonts w:ascii="Cambria" w:hAnsi="Cambria"/>
          <w:b/>
          <w:bCs/>
          <w:lang w:eastAsia="en-US"/>
        </w:rPr>
        <w:t>Połaniec</w:t>
      </w:r>
      <w:r w:rsidR="00524F2B" w:rsidRPr="000E038A">
        <w:rPr>
          <w:rFonts w:ascii="Cambria" w:hAnsi="Cambria"/>
          <w:b/>
          <w:lang w:eastAsia="en-US"/>
        </w:rPr>
        <w:t>”</w:t>
      </w:r>
    </w:p>
    <w:p w14:paraId="49B557C5" w14:textId="06875EDE" w:rsidR="00524F2B" w:rsidRPr="000E038A" w:rsidRDefault="00524F2B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</w:t>
      </w:r>
      <w:r w:rsidR="00AC5FEB">
        <w:rPr>
          <w:rFonts w:ascii="Cambria" w:hAnsi="Cambria"/>
          <w:b/>
          <w:bCs/>
          <w:sz w:val="22"/>
          <w:szCs w:val="22"/>
          <w:lang w:eastAsia="en-US"/>
        </w:rPr>
        <w:t>PLN, sł</w:t>
      </w:r>
      <w:r w:rsidR="003F66CB">
        <w:rPr>
          <w:rFonts w:ascii="Cambria" w:hAnsi="Cambria"/>
          <w:b/>
          <w:bCs/>
          <w:sz w:val="22"/>
          <w:szCs w:val="22"/>
          <w:lang w:eastAsia="en-US"/>
        </w:rPr>
        <w:t>ownie</w:t>
      </w:r>
      <w:r w:rsidR="00AC5FEB">
        <w:rPr>
          <w:rFonts w:ascii="Cambria" w:hAnsi="Cambria"/>
          <w:b/>
          <w:bCs/>
          <w:sz w:val="22"/>
          <w:szCs w:val="22"/>
          <w:lang w:eastAsia="en-US"/>
        </w:rPr>
        <w:t xml:space="preserve"> złotych</w:t>
      </w: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 </w:t>
      </w:r>
    </w:p>
    <w:p w14:paraId="4CF4EA4C" w14:textId="77777777" w:rsidR="00524F2B" w:rsidRPr="000E038A" w:rsidRDefault="00524F2B" w:rsidP="00B20D5A">
      <w:pPr>
        <w:widowControl w:val="0"/>
        <w:suppressAutoHyphens w:val="0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6ACD3542" w14:textId="475D83D8" w:rsidR="00524F2B" w:rsidRPr="000E038A" w:rsidRDefault="00524F2B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>o podatku od towarów i usług (</w:t>
      </w:r>
      <w:r w:rsidR="00B8211A" w:rsidRPr="00B8211A">
        <w:rPr>
          <w:rFonts w:ascii="Cambria" w:hAnsi="Cambria"/>
          <w:bCs/>
          <w:color w:val="000000"/>
          <w:sz w:val="16"/>
          <w:szCs w:val="18"/>
          <w:lang w:eastAsia="en-US"/>
        </w:rPr>
        <w:t>tekst jednolity Dz.U. z 2021 r., poz. 685 ze zm.</w:t>
      </w:r>
      <w:r w:rsidRPr="000E038A">
        <w:rPr>
          <w:rFonts w:ascii="Cambria" w:hAnsi="Cambria"/>
          <w:color w:val="000000"/>
          <w:sz w:val="16"/>
          <w:szCs w:val="18"/>
          <w:lang w:eastAsia="en-US"/>
        </w:rPr>
        <w:t>)/</w:t>
      </w:r>
    </w:p>
    <w:p w14:paraId="5D810209" w14:textId="77777777" w:rsidR="00524F2B" w:rsidRPr="000E038A" w:rsidRDefault="00524F2B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39380430" w14:textId="25D2BEB3" w:rsidR="00524F2B" w:rsidRPr="000E038A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CD6FE3">
        <w:rPr>
          <w:rFonts w:ascii="Cambria" w:hAnsi="Cambria"/>
          <w:b/>
          <w:sz w:val="22"/>
          <w:szCs w:val="22"/>
          <w:lang w:eastAsia="en-US"/>
        </w:rPr>
        <w:t>24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miesięcy, od </w:t>
      </w:r>
      <w:r w:rsidR="000F1144">
        <w:rPr>
          <w:rFonts w:ascii="Cambria" w:hAnsi="Cambria"/>
          <w:b/>
          <w:sz w:val="22"/>
          <w:szCs w:val="22"/>
          <w:lang w:eastAsia="en-US"/>
        </w:rPr>
        <w:t>01</w:t>
      </w:r>
      <w:r w:rsidR="00AC5FEB">
        <w:rPr>
          <w:rFonts w:ascii="Cambria" w:hAnsi="Cambria"/>
          <w:b/>
          <w:sz w:val="22"/>
          <w:szCs w:val="22"/>
          <w:lang w:eastAsia="en-US"/>
        </w:rPr>
        <w:t>.</w:t>
      </w:r>
      <w:r w:rsidR="000F1144">
        <w:rPr>
          <w:rFonts w:ascii="Cambria" w:hAnsi="Cambria"/>
          <w:b/>
          <w:sz w:val="22"/>
          <w:szCs w:val="22"/>
          <w:lang w:eastAsia="en-US"/>
        </w:rPr>
        <w:t>0</w:t>
      </w:r>
      <w:r w:rsidR="00CD6FE3">
        <w:rPr>
          <w:rFonts w:ascii="Cambria" w:hAnsi="Cambria"/>
          <w:b/>
          <w:sz w:val="22"/>
          <w:szCs w:val="22"/>
          <w:lang w:eastAsia="en-US"/>
        </w:rPr>
        <w:t>1</w:t>
      </w:r>
      <w:r w:rsidR="00AC5FEB"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3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 do</w:t>
      </w:r>
      <w:r w:rsidR="00AC5FEB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CD6FE3">
        <w:rPr>
          <w:rFonts w:ascii="Cambria" w:hAnsi="Cambria"/>
          <w:b/>
          <w:sz w:val="22"/>
          <w:szCs w:val="22"/>
          <w:lang w:eastAsia="en-US"/>
        </w:rPr>
        <w:t>31</w:t>
      </w:r>
      <w:r w:rsidR="00AC5FEB">
        <w:rPr>
          <w:rFonts w:ascii="Cambria" w:hAnsi="Cambria"/>
          <w:b/>
          <w:sz w:val="22"/>
          <w:szCs w:val="22"/>
          <w:lang w:eastAsia="en-US"/>
        </w:rPr>
        <w:t>.</w:t>
      </w:r>
      <w:r w:rsidR="00CD6FE3">
        <w:rPr>
          <w:rFonts w:ascii="Cambria" w:hAnsi="Cambria"/>
          <w:b/>
          <w:sz w:val="22"/>
          <w:szCs w:val="22"/>
          <w:lang w:eastAsia="en-US"/>
        </w:rPr>
        <w:t>12</w:t>
      </w:r>
      <w:r w:rsidR="00AC5FEB"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CD6FE3">
        <w:rPr>
          <w:rFonts w:ascii="Cambria" w:hAnsi="Cambria"/>
          <w:b/>
          <w:sz w:val="22"/>
          <w:szCs w:val="22"/>
          <w:lang w:eastAsia="en-US"/>
        </w:rPr>
        <w:t>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35057503" w14:textId="77777777" w:rsidR="00524F2B" w:rsidRPr="000E038A" w:rsidRDefault="00524F2B" w:rsidP="00B20D5A">
      <w:pPr>
        <w:widowControl w:val="0"/>
        <w:suppressAutoHyphens w:val="0"/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 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2D66CA2F" w14:textId="77777777" w:rsidR="00243373" w:rsidRPr="000E038A" w:rsidRDefault="00524F2B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7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3031"/>
        <w:gridCol w:w="3486"/>
      </w:tblGrid>
      <w:tr w:rsidR="00524F2B" w:rsidRPr="000E038A" w14:paraId="22664436" w14:textId="77777777" w:rsidTr="00524F2B">
        <w:trPr>
          <w:trHeight w:val="454"/>
        </w:trPr>
        <w:tc>
          <w:tcPr>
            <w:tcW w:w="9700" w:type="dxa"/>
            <w:gridSpan w:val="3"/>
            <w:shd w:val="clear" w:color="auto" w:fill="auto"/>
            <w:vAlign w:val="center"/>
          </w:tcPr>
          <w:p w14:paraId="5B673B99" w14:textId="77777777" w:rsidR="00524F2B" w:rsidRPr="000E038A" w:rsidRDefault="00524F2B" w:rsidP="00B20D5A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525A72" w:rsidRPr="000E038A" w14:paraId="3CC6FCC4" w14:textId="77777777" w:rsidTr="00524F2B">
        <w:trPr>
          <w:trHeight w:val="340"/>
        </w:trPr>
        <w:tc>
          <w:tcPr>
            <w:tcW w:w="3183" w:type="dxa"/>
            <w:vAlign w:val="center"/>
          </w:tcPr>
          <w:p w14:paraId="4853871C" w14:textId="77777777" w:rsidR="00525A72" w:rsidRPr="000E038A" w:rsidRDefault="00525A72" w:rsidP="00B20D5A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031" w:type="dxa"/>
            <w:vAlign w:val="center"/>
          </w:tcPr>
          <w:p w14:paraId="47731F8D" w14:textId="77777777" w:rsidR="00525A72" w:rsidRPr="000E038A" w:rsidRDefault="00525A72" w:rsidP="00B20D5A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3486" w:type="dxa"/>
            <w:vAlign w:val="center"/>
          </w:tcPr>
          <w:p w14:paraId="268E5105" w14:textId="3A424BE4" w:rsidR="00525A72" w:rsidRPr="000E038A" w:rsidRDefault="00525A72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  <w:r w:rsidR="00524F2B"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4CC3"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</w:t>
            </w:r>
            <w:r w:rsidR="00CD6FE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24</w:t>
            </w:r>
            <w:r w:rsidR="00524F2B"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miesięcy</w:t>
            </w: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C5FEB" w:rsidRPr="000E038A" w14:paraId="508F4925" w14:textId="77777777" w:rsidTr="00524F2B">
        <w:trPr>
          <w:trHeight w:val="340"/>
        </w:trPr>
        <w:tc>
          <w:tcPr>
            <w:tcW w:w="3183" w:type="dxa"/>
            <w:vAlign w:val="center"/>
          </w:tcPr>
          <w:p w14:paraId="38DBBDC6" w14:textId="7C95067D" w:rsidR="00AC5FEB" w:rsidRPr="00CC72E7" w:rsidRDefault="00AC5FEB" w:rsidP="00AC5FEB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C72E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C72E7" w:rsidRPr="00CC72E7">
              <w:rPr>
                <w:rFonts w:ascii="Cambria" w:hAnsi="Cambria"/>
                <w:sz w:val="20"/>
                <w:szCs w:val="20"/>
              </w:rPr>
              <w:t>9</w:t>
            </w:r>
            <w:r w:rsidR="001D5008" w:rsidRPr="00CC72E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47548" w:rsidRPr="00CC72E7">
              <w:rPr>
                <w:rFonts w:ascii="Cambria" w:hAnsi="Cambria"/>
                <w:sz w:val="20"/>
                <w:szCs w:val="20"/>
              </w:rPr>
              <w:t xml:space="preserve">jednostek </w:t>
            </w:r>
            <w:r w:rsidR="00CC72E7" w:rsidRPr="00CC72E7">
              <w:rPr>
                <w:rFonts w:ascii="Cambria" w:hAnsi="Cambria"/>
                <w:sz w:val="20"/>
                <w:szCs w:val="20"/>
              </w:rPr>
              <w:t xml:space="preserve">OSP </w:t>
            </w:r>
            <w:r w:rsidRPr="00CC72E7">
              <w:rPr>
                <w:rFonts w:ascii="Cambria" w:hAnsi="Cambria"/>
                <w:sz w:val="20"/>
                <w:szCs w:val="20"/>
              </w:rPr>
              <w:t xml:space="preserve">wraz przynależnymi </w:t>
            </w:r>
            <w:r w:rsidR="00CC72E7" w:rsidRPr="00CC72E7">
              <w:rPr>
                <w:rFonts w:ascii="Cambria" w:hAnsi="Cambria"/>
                <w:sz w:val="20"/>
                <w:szCs w:val="20"/>
              </w:rPr>
              <w:t xml:space="preserve">4 jednostkami </w:t>
            </w:r>
            <w:r w:rsidRPr="00CC72E7">
              <w:rPr>
                <w:rFonts w:ascii="Cambria" w:hAnsi="Cambria"/>
                <w:sz w:val="20"/>
                <w:szCs w:val="20"/>
              </w:rPr>
              <w:t>MDP</w:t>
            </w:r>
          </w:p>
        </w:tc>
        <w:tc>
          <w:tcPr>
            <w:tcW w:w="3031" w:type="dxa"/>
            <w:vAlign w:val="center"/>
          </w:tcPr>
          <w:p w14:paraId="610C3536" w14:textId="11F8F79C" w:rsidR="00AC5FEB" w:rsidRPr="00CC72E7" w:rsidRDefault="00AC5FEB" w:rsidP="00AC5FEB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C72E7">
              <w:rPr>
                <w:rFonts w:ascii="Cambria" w:hAnsi="Cambria"/>
                <w:sz w:val="20"/>
                <w:szCs w:val="20"/>
              </w:rPr>
              <w:t>10 000,00 zł</w:t>
            </w:r>
          </w:p>
        </w:tc>
        <w:tc>
          <w:tcPr>
            <w:tcW w:w="3486" w:type="dxa"/>
            <w:vAlign w:val="center"/>
          </w:tcPr>
          <w:p w14:paraId="2C62421E" w14:textId="77777777" w:rsidR="00AC5FEB" w:rsidRPr="000E038A" w:rsidRDefault="00AC5FEB" w:rsidP="00AC5FEB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29F1" w:rsidRPr="000E038A" w14:paraId="54F96FC8" w14:textId="77777777" w:rsidTr="00524F2B">
        <w:trPr>
          <w:trHeight w:val="340"/>
        </w:trPr>
        <w:tc>
          <w:tcPr>
            <w:tcW w:w="3183" w:type="dxa"/>
            <w:vAlign w:val="center"/>
          </w:tcPr>
          <w:p w14:paraId="0860749B" w14:textId="7E1864A6" w:rsidR="00BB29F1" w:rsidRPr="00CC72E7" w:rsidRDefault="007F3A43" w:rsidP="00AC5FEB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167</w:t>
            </w:r>
            <w:r w:rsidR="00CC72E7">
              <w:rPr>
                <w:rFonts w:ascii="Cambria" w:hAnsi="Cambria"/>
                <w:sz w:val="20"/>
                <w:szCs w:val="20"/>
              </w:rPr>
              <w:t xml:space="preserve"> osób</w:t>
            </w:r>
          </w:p>
        </w:tc>
        <w:tc>
          <w:tcPr>
            <w:tcW w:w="3031" w:type="dxa"/>
            <w:vAlign w:val="center"/>
          </w:tcPr>
          <w:p w14:paraId="77661D78" w14:textId="12ABF28B" w:rsidR="00BB29F1" w:rsidRPr="00CC72E7" w:rsidRDefault="00CC72E7" w:rsidP="00AC5FEB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C72E7">
              <w:rPr>
                <w:rFonts w:ascii="Cambria" w:hAnsi="Cambria"/>
                <w:sz w:val="20"/>
                <w:szCs w:val="20"/>
              </w:rPr>
              <w:t>Obliczona w sposób zgodny w SWZ</w:t>
            </w:r>
          </w:p>
        </w:tc>
        <w:tc>
          <w:tcPr>
            <w:tcW w:w="3486" w:type="dxa"/>
            <w:vAlign w:val="center"/>
          </w:tcPr>
          <w:p w14:paraId="23858985" w14:textId="77777777" w:rsidR="00BB29F1" w:rsidRPr="000E038A" w:rsidRDefault="00BB29F1" w:rsidP="00AC5FEB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524F2B" w:rsidRPr="000E038A" w14:paraId="4BE3D3C1" w14:textId="77777777" w:rsidTr="00524F2B">
        <w:trPr>
          <w:trHeight w:val="454"/>
        </w:trPr>
        <w:tc>
          <w:tcPr>
            <w:tcW w:w="6214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922E5F4" w14:textId="77777777" w:rsidR="00524F2B" w:rsidRPr="000E038A" w:rsidRDefault="00524F2B" w:rsidP="00B20D5A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zamówienia:</w:t>
            </w:r>
          </w:p>
        </w:tc>
        <w:tc>
          <w:tcPr>
            <w:tcW w:w="3486" w:type="dxa"/>
            <w:tcBorders>
              <w:top w:val="single" w:sz="12" w:space="0" w:color="000000"/>
            </w:tcBorders>
            <w:vAlign w:val="center"/>
          </w:tcPr>
          <w:p w14:paraId="0ADC98F0" w14:textId="77777777" w:rsidR="00524F2B" w:rsidRPr="000E038A" w:rsidRDefault="00524F2B" w:rsidP="00B20D5A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E3F5F29" w14:textId="77777777" w:rsidR="00243373" w:rsidRPr="000E038A" w:rsidRDefault="00243373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</w:rPr>
      </w:pP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AC5FEB" w:rsidRPr="000E038A" w14:paraId="2B6A6004" w14:textId="77777777" w:rsidTr="00986006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0656D369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BF90610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AC5FEB" w:rsidRPr="000E038A" w14:paraId="314FD2F6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2AF248E1" w14:textId="3F4EF6C6" w:rsidR="00AC5FEB" w:rsidRPr="00BE038F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E038F">
              <w:rPr>
                <w:rFonts w:ascii="Cambria" w:hAnsi="Cambria"/>
                <w:bCs/>
                <w:sz w:val="20"/>
                <w:szCs w:val="20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 w:rsidRPr="00BE038F">
              <w:rPr>
                <w:rFonts w:ascii="Cambria" w:hAnsi="Cambria"/>
                <w:sz w:val="20"/>
                <w:szCs w:val="20"/>
              </w:rPr>
              <w:t xml:space="preserve"> – 2</w:t>
            </w:r>
            <w:r w:rsidR="00CE1FEA">
              <w:rPr>
                <w:rFonts w:ascii="Cambria" w:hAnsi="Cambria"/>
                <w:sz w:val="20"/>
                <w:szCs w:val="20"/>
              </w:rPr>
              <w:t>0</w:t>
            </w:r>
            <w:r w:rsidRPr="00BE038F"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BE2A7E5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6D51D171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E5CE7E1" w14:textId="5328D78D" w:rsidR="00AC5FEB" w:rsidRPr="00BE038F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BE038F">
              <w:rPr>
                <w:rFonts w:ascii="Cambria" w:hAnsi="Cambria"/>
                <w:bCs/>
                <w:sz w:val="20"/>
                <w:szCs w:val="20"/>
                <w:lang w:eastAsia="en-US"/>
              </w:rPr>
              <w:t>Zwiększenie świadczenia dodatkowego z tytułu pobytu ubezpieczonego w szpitalu, będącego następstwem nieszczęśliwego wypadku objętego zakresem i umową ubezpieczenia do kwoty 100,00 zł za każdy dzień pobytu licząc od 3 dnia pobytu przez okres maksymalnie 90 dni w trakcie rocznego okresu ubezpieczenia – 2</w:t>
            </w:r>
            <w:r w:rsidR="00CE1FEA">
              <w:rPr>
                <w:rFonts w:ascii="Cambria" w:hAnsi="Cambria"/>
                <w:bCs/>
                <w:sz w:val="20"/>
                <w:szCs w:val="20"/>
                <w:lang w:eastAsia="en-US"/>
              </w:rPr>
              <w:t>0</w:t>
            </w:r>
            <w:r w:rsidRPr="00BE038F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D388BA4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0E038A" w14:paraId="36606883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76DCC519" w14:textId="5ADD07D9" w:rsidR="00AC5FEB" w:rsidRPr="00BE038F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E038F">
              <w:rPr>
                <w:rFonts w:ascii="Cambria" w:hAnsi="Cambria"/>
                <w:bCs/>
                <w:sz w:val="20"/>
                <w:szCs w:val="20"/>
              </w:rPr>
              <w:t>Wypłata jednorazowego świadczenia w przypadku braku trwałego uszczerbku na zdrowiu w wysokości 5% sumy ubezpieczenia – 2</w:t>
            </w:r>
            <w:r w:rsidR="00CE1FEA">
              <w:rPr>
                <w:rFonts w:ascii="Cambria" w:hAnsi="Cambria"/>
                <w:bCs/>
                <w:sz w:val="20"/>
                <w:szCs w:val="20"/>
              </w:rPr>
              <w:t>0</w:t>
            </w:r>
            <w:r w:rsidRPr="00BE038F">
              <w:rPr>
                <w:rFonts w:ascii="Cambria" w:hAnsi="Cambria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E824366" w14:textId="77777777" w:rsidR="00AC5FEB" w:rsidRPr="000E038A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E1FEA" w:rsidRPr="000E038A" w14:paraId="5CB2A2DB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0C0E8F8C" w14:textId="2806F9F7" w:rsidR="00CE1FEA" w:rsidRPr="00BE038F" w:rsidRDefault="00CE1FEA" w:rsidP="00986006">
            <w:pPr>
              <w:widowControl w:val="0"/>
              <w:suppressAutoHyphens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E1FEA">
              <w:rPr>
                <w:rFonts w:ascii="Cambria" w:hAnsi="Cambria"/>
                <w:bCs/>
                <w:sz w:val="20"/>
                <w:szCs w:val="20"/>
              </w:rPr>
              <w:t xml:space="preserve">Objęcie </w:t>
            </w:r>
            <w:proofErr w:type="spellStart"/>
            <w:r w:rsidRPr="00CE1FEA">
              <w:rPr>
                <w:rFonts w:ascii="Cambria" w:hAnsi="Cambria"/>
                <w:bCs/>
                <w:sz w:val="20"/>
                <w:szCs w:val="20"/>
              </w:rPr>
              <w:t>bezskładkowym</w:t>
            </w:r>
            <w:proofErr w:type="spellEnd"/>
            <w:r w:rsidRPr="00CE1FEA">
              <w:rPr>
                <w:rFonts w:ascii="Cambria" w:hAnsi="Cambria"/>
                <w:bCs/>
                <w:sz w:val="20"/>
                <w:szCs w:val="20"/>
              </w:rPr>
              <w:t xml:space="preserve"> ubezpieczeniem </w:t>
            </w:r>
            <w:r>
              <w:rPr>
                <w:rFonts w:ascii="Cambria" w:hAnsi="Cambria"/>
                <w:bCs/>
                <w:sz w:val="20"/>
                <w:szCs w:val="20"/>
              </w:rPr>
              <w:t>10</w:t>
            </w:r>
            <w:r w:rsidRPr="00CE1FEA">
              <w:rPr>
                <w:rFonts w:ascii="Cambria" w:hAnsi="Cambria"/>
                <w:bCs/>
                <w:sz w:val="20"/>
                <w:szCs w:val="20"/>
              </w:rPr>
              <w:t xml:space="preserve"> nowych członków Ochotniczej Straży Pożarnej w każdym rocznym okresie ubezpieczenia – 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5A59785" w14:textId="77777777" w:rsidR="00CE1FEA" w:rsidRPr="000E038A" w:rsidRDefault="00CE1FEA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E038F" w:rsidRPr="000E038A" w14:paraId="7BE0D607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2B9635DE" w14:textId="76AFAD1E" w:rsidR="00BE038F" w:rsidRPr="00BE038F" w:rsidRDefault="00BE038F" w:rsidP="00BE038F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E038F">
              <w:rPr>
                <w:rFonts w:ascii="Cambria" w:hAnsi="Cambria"/>
                <w:sz w:val="20"/>
                <w:szCs w:val="20"/>
              </w:rPr>
              <w:t>Przyjęcie podanej klauzuli funduszu prewencyjnego – 2</w:t>
            </w:r>
            <w:r w:rsidR="00CE1FEA">
              <w:rPr>
                <w:rFonts w:ascii="Cambria" w:hAnsi="Cambria"/>
                <w:sz w:val="20"/>
                <w:szCs w:val="20"/>
              </w:rPr>
              <w:t>0</w:t>
            </w:r>
            <w:r w:rsidRPr="00BE038F"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9D5C0B" w14:textId="77777777" w:rsidR="00BE038F" w:rsidRPr="000E038A" w:rsidRDefault="00BE038F" w:rsidP="00BE038F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DF02FFC" w14:textId="1EBE3DCD" w:rsidR="00524F2B" w:rsidRPr="000E038A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E038A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3E8B8006" w14:textId="161BCF73" w:rsidR="00524F2B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43F220D4" w14:textId="124BDBDF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033EC0E6" w14:textId="7FF4A2B5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6712E490" w14:textId="5E81C7B8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33D7CA1E" w14:textId="413A46F1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73C0513B" w14:textId="45F9C607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1A2ED330" w14:textId="344E277C" w:rsidR="00F04ED6" w:rsidRDefault="00F04ED6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</w:p>
    <w:p w14:paraId="354DA174" w14:textId="77777777" w:rsidR="00F04ED6" w:rsidRPr="000E038A" w:rsidDel="00047548" w:rsidRDefault="00F04ED6" w:rsidP="00B20D5A">
      <w:pPr>
        <w:widowControl w:val="0"/>
        <w:suppressAutoHyphens w:val="0"/>
        <w:ind w:left="4962" w:right="-1"/>
        <w:jc w:val="center"/>
        <w:rPr>
          <w:del w:id="9" w:author="Rafał Kiliański" w:date="2022-07-25T12:50:00Z"/>
          <w:rFonts w:ascii="Cambria" w:hAnsi="Cambria"/>
          <w:i/>
          <w:sz w:val="18"/>
          <w:szCs w:val="22"/>
          <w:lang w:eastAsia="en-US"/>
        </w:rPr>
      </w:pPr>
    </w:p>
    <w:p w14:paraId="6911B9C6" w14:textId="6810C27C" w:rsidR="00AC5FEB" w:rsidRDefault="00AC5FE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6601FBEA" w14:textId="3DCB4DD6" w:rsidR="00AC5FEB" w:rsidRDefault="00AC5FE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3B75DF0A" w14:textId="33FA435F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22F76AF5" w14:textId="08CEEB82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052D9E0A" w14:textId="4214A7DF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2D78DF5E" w14:textId="111DEC52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43FFD118" w14:textId="1C66392E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18AC5AE7" w14:textId="27280472" w:rsidR="00CD6FE3" w:rsidRDefault="00CD6FE3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453F498D" w14:textId="27F592A5" w:rsidR="00CD6FE3" w:rsidRDefault="00CD6FE3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1307976A" w14:textId="25487E53" w:rsidR="00CD6FE3" w:rsidRDefault="00CD6FE3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6922EE32" w14:textId="7C18EF45" w:rsidR="00CD6FE3" w:rsidRDefault="00CD6FE3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0F43B044" w14:textId="29A97A5F" w:rsidR="00CD6FE3" w:rsidRPr="000E038A" w:rsidRDefault="00CD6FE3" w:rsidP="00CD6FE3">
      <w:pPr>
        <w:pStyle w:val="Akapitzlist1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0E038A">
        <w:rPr>
          <w:rFonts w:ascii="Cambria" w:hAnsi="Cambria"/>
          <w:b/>
        </w:rPr>
        <w:t>Część I</w:t>
      </w:r>
      <w:r>
        <w:rPr>
          <w:rFonts w:ascii="Cambria" w:hAnsi="Cambria"/>
          <w:b/>
        </w:rPr>
        <w:t>V</w:t>
      </w:r>
      <w:r w:rsidRPr="000E038A">
        <w:rPr>
          <w:rFonts w:ascii="Cambria" w:hAnsi="Cambria"/>
          <w:b/>
        </w:rPr>
        <w:t xml:space="preserve"> zamówienia - „Ubezpieczenie majątku, odpowiedzialności cywilnej </w:t>
      </w:r>
      <w:r>
        <w:rPr>
          <w:rFonts w:ascii="Cambria" w:hAnsi="Cambria"/>
          <w:b/>
        </w:rPr>
        <w:t xml:space="preserve">spółek komunalnych </w:t>
      </w:r>
      <w:r w:rsidRPr="000E038A">
        <w:rPr>
          <w:rFonts w:ascii="Cambria" w:hAnsi="Cambria"/>
          <w:b/>
        </w:rPr>
        <w:t xml:space="preserve">Gminy </w:t>
      </w:r>
      <w:r>
        <w:rPr>
          <w:rFonts w:ascii="Cambria" w:hAnsi="Cambria"/>
          <w:b/>
        </w:rPr>
        <w:t>Połaniec</w:t>
      </w:r>
      <w:r w:rsidRPr="000E038A">
        <w:rPr>
          <w:rFonts w:ascii="Cambria" w:hAnsi="Cambria"/>
          <w:b/>
        </w:rPr>
        <w:t>”</w:t>
      </w:r>
    </w:p>
    <w:p w14:paraId="32CDE364" w14:textId="3E56D77E" w:rsidR="00CD6FE3" w:rsidRPr="000E038A" w:rsidRDefault="00CD6FE3" w:rsidP="00CD6FE3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0E038A">
        <w:rPr>
          <w:rFonts w:ascii="Cambria" w:hAnsi="Cambria"/>
          <w:b/>
          <w:bCs/>
        </w:rPr>
        <w:t>.............................................</w:t>
      </w:r>
      <w:r w:rsidR="00047548">
        <w:rPr>
          <w:rFonts w:ascii="Cambria" w:hAnsi="Cambria"/>
          <w:b/>
          <w:bCs/>
        </w:rPr>
        <w:t>PLN</w:t>
      </w:r>
      <w:r>
        <w:rPr>
          <w:rFonts w:ascii="Cambria" w:hAnsi="Cambria"/>
          <w:b/>
          <w:bCs/>
        </w:rPr>
        <w:t xml:space="preserve">,  słownie złotych </w:t>
      </w:r>
      <w:r w:rsidRPr="000E038A">
        <w:rPr>
          <w:rFonts w:ascii="Cambria" w:hAnsi="Cambria"/>
          <w:b/>
          <w:bCs/>
        </w:rPr>
        <w:t>........................................................................</w:t>
      </w:r>
    </w:p>
    <w:p w14:paraId="1F994022" w14:textId="77777777" w:rsidR="00CD6FE3" w:rsidRPr="000E038A" w:rsidRDefault="00CD6FE3" w:rsidP="00CD6FE3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E038A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553E12CB" w14:textId="77777777" w:rsidR="00CD6FE3" w:rsidRPr="000E038A" w:rsidRDefault="00CD6FE3" w:rsidP="00CD6FE3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E038A">
        <w:rPr>
          <w:rFonts w:ascii="Cambria" w:hAnsi="Cambria"/>
          <w:color w:val="000000"/>
          <w:sz w:val="16"/>
          <w:szCs w:val="18"/>
        </w:rPr>
        <w:t>o podatku od towarów i usług (</w:t>
      </w:r>
      <w:r w:rsidRPr="00B8211A">
        <w:rPr>
          <w:rFonts w:ascii="Cambria" w:hAnsi="Cambria"/>
          <w:bCs/>
          <w:color w:val="000000"/>
          <w:sz w:val="16"/>
          <w:szCs w:val="18"/>
        </w:rPr>
        <w:t>tekst jednolity Dz.U. z 2021 r., poz. 685 ze zm.</w:t>
      </w:r>
      <w:r w:rsidRPr="000E038A">
        <w:rPr>
          <w:rFonts w:ascii="Cambria" w:hAnsi="Cambria"/>
          <w:color w:val="000000"/>
          <w:sz w:val="16"/>
          <w:szCs w:val="18"/>
        </w:rPr>
        <w:t>)/</w:t>
      </w:r>
    </w:p>
    <w:p w14:paraId="4963E9A9" w14:textId="77777777" w:rsidR="00CD6FE3" w:rsidRPr="000E038A" w:rsidRDefault="00CD6FE3" w:rsidP="00CD6FE3">
      <w:pPr>
        <w:widowControl w:val="0"/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E038A">
        <w:rPr>
          <w:rFonts w:ascii="Cambria" w:hAnsi="Cambria"/>
          <w:color w:val="000000"/>
          <w:sz w:val="22"/>
          <w:szCs w:val="22"/>
          <w:lang w:eastAsia="en-US"/>
        </w:rPr>
        <w:t>wynikającą z wypełnionego formularza cenowego, zawartego poniżej.</w:t>
      </w:r>
    </w:p>
    <w:p w14:paraId="1907D229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>
        <w:rPr>
          <w:rFonts w:ascii="Cambria" w:hAnsi="Cambria"/>
          <w:b/>
          <w:sz w:val="22"/>
          <w:szCs w:val="22"/>
          <w:lang w:eastAsia="en-US"/>
        </w:rPr>
        <w:t>24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miesięcy, od </w:t>
      </w:r>
      <w:r>
        <w:rPr>
          <w:rFonts w:ascii="Cambria" w:hAnsi="Cambria"/>
          <w:b/>
          <w:sz w:val="22"/>
          <w:szCs w:val="22"/>
          <w:lang w:eastAsia="en-US"/>
        </w:rPr>
        <w:t>01.01.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>
        <w:rPr>
          <w:rFonts w:ascii="Cambria" w:hAnsi="Cambria"/>
          <w:b/>
          <w:sz w:val="22"/>
          <w:szCs w:val="22"/>
          <w:lang w:eastAsia="en-US"/>
        </w:rPr>
        <w:t>3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>
        <w:rPr>
          <w:rFonts w:ascii="Cambria" w:hAnsi="Cambria"/>
          <w:b/>
          <w:sz w:val="22"/>
          <w:szCs w:val="22"/>
          <w:lang w:eastAsia="en-US"/>
        </w:rPr>
        <w:t>31.12.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>
        <w:rPr>
          <w:rFonts w:ascii="Cambria" w:hAnsi="Cambria"/>
          <w:b/>
          <w:sz w:val="22"/>
          <w:szCs w:val="22"/>
          <w:lang w:eastAsia="en-US"/>
        </w:rPr>
        <w:t>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5C163999" w14:textId="77777777" w:rsidR="00CD6FE3" w:rsidRPr="000E038A" w:rsidRDefault="00CD6FE3" w:rsidP="00CD6FE3">
      <w:pPr>
        <w:widowControl w:val="0"/>
        <w:suppressAutoHyphens w:val="0"/>
        <w:spacing w:after="6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5BAC8017" w14:textId="77777777" w:rsidR="00CD6FE3" w:rsidRDefault="00CD6FE3" w:rsidP="00CD6FE3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p w14:paraId="03BAE693" w14:textId="77777777" w:rsidR="00CD6FE3" w:rsidRDefault="00CD6FE3" w:rsidP="00CD6FE3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91"/>
        <w:gridCol w:w="2044"/>
        <w:gridCol w:w="2518"/>
      </w:tblGrid>
      <w:tr w:rsidR="00CD6FE3" w:rsidRPr="000E038A" w14:paraId="205F63A6" w14:textId="77777777" w:rsidTr="00986006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C3E50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CD6FE3" w:rsidRPr="000E038A" w14:paraId="1DD42071" w14:textId="77777777" w:rsidTr="00986006">
        <w:trPr>
          <w:trHeight w:val="24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8FF4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54368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Suma ubezpieczenia w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5D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w zł za cały okres zamówienia </w:t>
            </w:r>
          </w:p>
          <w:p w14:paraId="797BCF7E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24 miesięcy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D6FE3" w:rsidRPr="000E038A" w14:paraId="4570E06F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ED58B4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systemem od wszystkich </w:t>
            </w:r>
            <w:proofErr w:type="spellStart"/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CD6FE3" w:rsidRPr="000E038A" w14:paraId="1A75ACB3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E3A9" w14:textId="3D68BEF9" w:rsidR="00CD6FE3" w:rsidRPr="000C14B7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  <w:r w:rsidR="008459D4">
              <w:rPr>
                <w:rFonts w:ascii="Cambria" w:hAnsi="Cambria" w:cs="Arial"/>
                <w:sz w:val="20"/>
                <w:szCs w:val="20"/>
              </w:rPr>
              <w:t>PGK Sp. z o.o.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7BFF" w14:textId="51C06BD3" w:rsidR="00CD6FE3" w:rsidRPr="00BE3EFA" w:rsidRDefault="001063D2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1063D2">
              <w:rPr>
                <w:rFonts w:ascii="Cambria" w:hAnsi="Cambria"/>
                <w:bCs/>
                <w:sz w:val="20"/>
                <w:szCs w:val="20"/>
              </w:rPr>
              <w:t>7 178 675,54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1C8EB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2B5F0C71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F68F" w14:textId="1A35F023" w:rsidR="008459D4" w:rsidRPr="000C14B7" w:rsidRDefault="008459D4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Budynki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PPU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BBBF" w14:textId="306515E9" w:rsidR="008459D4" w:rsidRPr="00BE3EFA" w:rsidRDefault="007D69DC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1 313 090</w:t>
            </w:r>
            <w:r w:rsidR="002111C7" w:rsidRPr="002111C7">
              <w:rPr>
                <w:rFonts w:ascii="Cambria" w:hAnsi="Cambria"/>
                <w:bCs/>
                <w:sz w:val="20"/>
                <w:szCs w:val="20"/>
              </w:rPr>
              <w:t>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84229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16C8BF2A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13E3" w14:textId="58E7B5D6" w:rsidR="00CD6FE3" w:rsidRPr="000C14B7" w:rsidRDefault="00CD6FE3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Budowle</w:t>
            </w:r>
            <w:r w:rsidR="008459D4">
              <w:rPr>
                <w:rFonts w:ascii="Cambria" w:hAnsi="Cambria" w:cs="Arial"/>
                <w:sz w:val="20"/>
                <w:szCs w:val="20"/>
              </w:rPr>
              <w:t xml:space="preserve"> PGK Sp. z o.o.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288" w14:textId="25540F1E" w:rsidR="00CD6FE3" w:rsidRPr="00BE3EFA" w:rsidRDefault="001063D2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 w:rsidRPr="001063D2">
              <w:rPr>
                <w:rFonts w:ascii="Cambria" w:hAnsi="Cambria"/>
                <w:sz w:val="20"/>
                <w:szCs w:val="20"/>
              </w:rPr>
              <w:t>4 494 598,71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5B7CB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4E973F9A" w14:textId="77777777" w:rsidTr="00986006">
        <w:trPr>
          <w:trHeight w:val="28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463B" w14:textId="50829BB6" w:rsidR="008459D4" w:rsidRDefault="008459D4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Budowle PPU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90771" w14:textId="5C0B1706" w:rsidR="008459D4" w:rsidRPr="00BE3EFA" w:rsidRDefault="007D69DC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217 870,00</w:t>
            </w:r>
            <w:r w:rsidR="002111C7" w:rsidRPr="002111C7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F7B3B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6F85E725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6E9F" w14:textId="123D3B44" w:rsidR="00CD6FE3" w:rsidRPr="000C14B7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Wyposażenia i urządzenia</w:t>
            </w:r>
            <w:r w:rsidR="008459D4">
              <w:rPr>
                <w:rFonts w:ascii="Cambria" w:hAnsi="Cambria" w:cs="Arial"/>
                <w:sz w:val="20"/>
                <w:szCs w:val="20"/>
              </w:rPr>
              <w:t xml:space="preserve"> PGK Sp. z o.o.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A4B9" w14:textId="0DCC694D" w:rsidR="00CD6FE3" w:rsidRPr="00BE3EFA" w:rsidRDefault="001063D2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1063D2">
              <w:rPr>
                <w:rFonts w:ascii="Cambria" w:hAnsi="Cambria"/>
                <w:bCs/>
                <w:sz w:val="20"/>
                <w:szCs w:val="20"/>
              </w:rPr>
              <w:t>2 881 706,54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3AAE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055E2AAE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44F7" w14:textId="38C9171A" w:rsidR="008459D4" w:rsidRPr="000C14B7" w:rsidRDefault="008459D4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Wyposażenia i urządzenia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PPU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8A9A" w14:textId="2C00207C" w:rsidR="008459D4" w:rsidRPr="00BE3EFA" w:rsidRDefault="001063D2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1063D2">
              <w:rPr>
                <w:rFonts w:ascii="Cambria" w:hAnsi="Cambria"/>
                <w:bCs/>
                <w:sz w:val="20"/>
                <w:szCs w:val="20"/>
              </w:rPr>
              <w:t>134 031,06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B0BBE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6069D0E6" w14:textId="77777777" w:rsidTr="00986006">
        <w:trPr>
          <w:trHeight w:val="271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1123" w14:textId="726C9330" w:rsidR="008459D4" w:rsidRPr="000C14B7" w:rsidRDefault="008459D4" w:rsidP="00986006">
            <w:pPr>
              <w:widowControl w:val="0"/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0C14B7">
              <w:rPr>
                <w:rFonts w:ascii="Cambria" w:hAnsi="Cambria" w:cs="Arial"/>
                <w:sz w:val="20"/>
                <w:szCs w:val="20"/>
              </w:rPr>
              <w:t>Sprzęt elektroniczny starszy niż 7 lat (w tym sprzęt przenośny)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PPU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75A88" w14:textId="70E06264" w:rsidR="008459D4" w:rsidRPr="00BE3EFA" w:rsidRDefault="001063D2" w:rsidP="00986006">
            <w:pPr>
              <w:widowControl w:val="0"/>
              <w:suppressAutoHyphens w:val="0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1063D2">
              <w:rPr>
                <w:rFonts w:ascii="Cambria" w:hAnsi="Cambria" w:cs="Calibri"/>
                <w:sz w:val="20"/>
                <w:szCs w:val="20"/>
              </w:rPr>
              <w:t>17 394,00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F9060D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0BEFA817" w14:textId="77777777" w:rsidTr="00986006">
        <w:trPr>
          <w:trHeight w:val="271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17A5A" w14:textId="77777777" w:rsidR="00CD6FE3" w:rsidRPr="003C39F7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C39F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D6FE3" w:rsidRPr="000E038A" w14:paraId="51A6F97B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02239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Nakłady inwestycyjne/ adaptacyjne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D8A18" w14:textId="28BF1923" w:rsidR="00CD6FE3" w:rsidRPr="004712C6" w:rsidRDefault="001063D2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AD10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4FACA689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C625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7207B" w14:textId="28CA605E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5DA83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7907C18D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DB288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Środki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konto 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6E04D" w14:textId="052D0E08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7BC18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7460E4FB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94073" w14:textId="501B6909" w:rsidR="00CD6FE3" w:rsidRPr="000E038A" w:rsidRDefault="0048094E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Zasoby</w:t>
            </w:r>
            <w:r w:rsidR="00CD6FE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archiwaln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A49ED" w14:textId="1DE26DB1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2F440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6A16AC94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D780E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Mienie pracownicze i uczniowskie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38921" w14:textId="524BDC9A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07AE0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475F722E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39BFB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Gotówka i inne wartości pieniężne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3AB93" w14:textId="3FDDC3FB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9F380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06974863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C3224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Urządzenia i wyposażenie zewnętrzne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C6A57" w14:textId="42523CB8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86E96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2B6C280C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BD005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Budowle nie ujęte ubezpieczeniu na sumy stałe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826BC" w14:textId="2CE3FF7F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2C8BF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3BDCE9FC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1857" w14:textId="77777777" w:rsidR="00CD6FE3" w:rsidRPr="000E038A" w:rsidRDefault="00CD6FE3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systemu sieci teletechnicznej, deszczowej, wodociągowej, sanitarnej i kanalizacyjnej (wraz z przyłączami i pokrywami)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974B4" w14:textId="20AF3BCC" w:rsidR="00CD6FE3" w:rsidRPr="004712C6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F18F3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48094E" w:rsidRPr="000E038A" w14:paraId="07E97D7A" w14:textId="77777777" w:rsidTr="00986006">
        <w:trPr>
          <w:trHeight w:val="28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FF679" w14:textId="274EBC77" w:rsidR="0048094E" w:rsidRDefault="0048094E" w:rsidP="00986006">
            <w:pPr>
              <w:widowControl w:val="0"/>
              <w:suppressAutoHyphens w:val="0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stałych elementów lokali i garaży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F76CB" w14:textId="7A3952FA" w:rsidR="0048094E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D26E1" w14:textId="77777777" w:rsidR="0048094E" w:rsidRPr="000E038A" w:rsidRDefault="0048094E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3D0BC71E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93BDE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razem za ubezpieczenie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mienia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A8CE3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4B89CC1F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3A6116" w14:textId="4EC22E06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tym składka przypadająca dla PGK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B5FDF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02441069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5D284" w14:textId="0A6C8B14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 tym składka przypadająca dla PPU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9CDAB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1BD5E52A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E29E0C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CD6FE3" w:rsidRPr="000E038A" w14:paraId="63867A16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3593" w14:textId="263FDA1D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stacjonarny</w:t>
            </w:r>
            <w:r w:rsidR="008459D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459D4">
              <w:rPr>
                <w:rFonts w:ascii="Cambria" w:hAnsi="Cambria" w:cs="Arial"/>
                <w:sz w:val="20"/>
                <w:szCs w:val="20"/>
              </w:rPr>
              <w:t>PGK Sp. z o.o.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6E1" w14:textId="336E3D47" w:rsidR="00CD6FE3" w:rsidRPr="000C14B7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248 569,49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D16F4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5992253B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DEE" w14:textId="2742C251" w:rsidR="008459D4" w:rsidRDefault="008459D4" w:rsidP="00986006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Sprzęt stacjonarny PPU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208F" w14:textId="615CBBDA" w:rsidR="008459D4" w:rsidRPr="000C14B7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8 170,90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3D369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5F9ECBD4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89F7" w14:textId="4FAF6A7C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Sprzęt przenośny</w:t>
            </w:r>
            <w:r w:rsidR="008459D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459D4">
              <w:rPr>
                <w:rFonts w:ascii="Cambria" w:hAnsi="Cambria" w:cs="Arial"/>
                <w:sz w:val="20"/>
                <w:szCs w:val="20"/>
              </w:rPr>
              <w:t>PGK Sp. z o.o.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98C1" w14:textId="1FF2897F" w:rsidR="00CD6FE3" w:rsidRPr="000C14B7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58 384,85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BFDA7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3EA421BB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CC8A" w14:textId="234C57F7" w:rsidR="008459D4" w:rsidRDefault="008459D4" w:rsidP="00986006">
            <w:pPr>
              <w:widowControl w:val="0"/>
              <w:suppressAutoHyphens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Sprzęt przenośny PPU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Propol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80D4" w14:textId="038A835A" w:rsidR="008459D4" w:rsidRPr="000C14B7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6 627,50 zł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835C8" w14:textId="77777777" w:rsidR="008459D4" w:rsidRPr="000E038A" w:rsidRDefault="008459D4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60CA908E" w14:textId="77777777" w:rsidTr="00986006">
        <w:trPr>
          <w:trHeight w:val="269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E6DE3" w14:textId="77777777" w:rsidR="00CD6FE3" w:rsidRPr="003C39F7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C39F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D6FE3" w:rsidRPr="000E038A" w14:paraId="361B9ABB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716D" w14:textId="77777777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Koszt odtworzenia danych i oprogramowanie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43446" w14:textId="1F86B665" w:rsidR="00CD6FE3" w:rsidRPr="004712C6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61475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14F64C99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BDAB0" w14:textId="77777777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Wymienne nośniki danych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17B36" w14:textId="490F0D8D" w:rsidR="00CD6FE3" w:rsidRPr="004712C6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0A852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0D3A2EB4" w14:textId="77777777" w:rsidTr="00986006">
        <w:trPr>
          <w:trHeight w:val="26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55855" w14:textId="77777777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Zwiększone koszty działalności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A8B0C" w14:textId="719EA385" w:rsidR="00CD6FE3" w:rsidRPr="004712C6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520DB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211E66EF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E6B43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5A1D7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5451BDF1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A0957" w14:textId="53D521B9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tym składka przypadająca dla PGK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544EA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1D3B6AAD" w14:textId="77777777" w:rsidTr="00986006">
        <w:trPr>
          <w:trHeight w:val="339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B1AC6E" w14:textId="327B978A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 tym składka przypadająca dla PPU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0C67C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40089145" w14:textId="77777777" w:rsidTr="00986006">
        <w:trPr>
          <w:trHeight w:val="397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5FB0A6" w14:textId="77777777" w:rsidR="00CD6FE3" w:rsidRPr="000E038A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CD6FE3" w:rsidRPr="000E038A" w14:paraId="1A64CB67" w14:textId="77777777" w:rsidTr="00986006">
        <w:trPr>
          <w:trHeight w:val="282"/>
          <w:jc w:val="center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9CA0D" w14:textId="4A716119" w:rsidR="00CD6FE3" w:rsidRPr="000E038A" w:rsidRDefault="00CD6FE3" w:rsidP="00986006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sz w:val="20"/>
                <w:szCs w:val="20"/>
                <w:lang w:eastAsia="pl-PL"/>
              </w:rPr>
              <w:t>Odpowiedzialność cywilna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213A" w14:textId="78D132FD" w:rsidR="00CD6FE3" w:rsidRPr="000E038A" w:rsidRDefault="00FA0095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7302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6561CE41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32FB" w14:textId="77777777" w:rsidR="00CD6FE3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razem za ubezpieczenie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odpowiedzialności cywilnej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5A4D7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5D365FD9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8352B" w14:textId="525D63B5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tym składka przypadająca dla PGK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C9D2B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459D4" w:rsidRPr="000E038A" w14:paraId="51ECA897" w14:textId="77777777" w:rsidTr="00986006">
        <w:trPr>
          <w:trHeight w:val="282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342D6" w14:textId="63C70B0A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 tym składka przypadająca dla PPU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Propol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7C8BB" w14:textId="77777777" w:rsidR="008459D4" w:rsidRPr="000E038A" w:rsidRDefault="008459D4" w:rsidP="008459D4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D6FE3" w:rsidRPr="000E038A" w14:paraId="15D7804F" w14:textId="77777777" w:rsidTr="00986006">
        <w:trPr>
          <w:trHeight w:val="454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28115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 część zamówienia: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8EEAEE" w14:textId="77777777" w:rsidR="00CD6FE3" w:rsidRPr="000E038A" w:rsidRDefault="00CD6FE3" w:rsidP="00986006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076213FF" w14:textId="77777777" w:rsidR="00CD6FE3" w:rsidRDefault="00CD6FE3" w:rsidP="00CD6FE3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2"/>
        <w:gridCol w:w="1150"/>
      </w:tblGrid>
      <w:tr w:rsidR="00297E52" w:rsidRPr="000E038A" w14:paraId="156C7666" w14:textId="77777777" w:rsidTr="00BB02D0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47ED211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504D9F4E" w14:textId="22D966EC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V</w:t>
            </w: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CE557F7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297E52" w:rsidRPr="000E038A" w14:paraId="0DF702AE" w14:textId="77777777" w:rsidTr="00BB02D0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D06EE75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97E52" w:rsidRPr="000E038A" w14:paraId="2CF937E2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82E9092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</w:t>
            </w:r>
            <w:r w:rsidRPr="00EB318F">
              <w:rPr>
                <w:rFonts w:ascii="Cambria" w:hAnsi="Cambria"/>
                <w:bCs/>
                <w:sz w:val="20"/>
                <w:szCs w:val="20"/>
                <w:lang w:eastAsia="pl-PL"/>
              </w:rPr>
              <w:t>przezornej sumy ubezpieczenia – 5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0D6D1632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4339C02F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FE1AA06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611" w:type="pct"/>
            <w:shd w:val="clear" w:color="auto" w:fill="auto"/>
          </w:tcPr>
          <w:p w14:paraId="3F44889D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5D48D074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98E9A0D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wyrównania sumy ubezpieczenia –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0EB8A96F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46A69434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D71D6C5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kosztów alarmu – 3 punkty</w:t>
            </w:r>
          </w:p>
        </w:tc>
        <w:tc>
          <w:tcPr>
            <w:tcW w:w="611" w:type="pct"/>
            <w:shd w:val="clear" w:color="auto" w:fill="auto"/>
          </w:tcPr>
          <w:p w14:paraId="23491B3C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3AA1C2FB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F906CB3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naprawy szkód dodatkowych – 3 punkty</w:t>
            </w:r>
          </w:p>
        </w:tc>
        <w:tc>
          <w:tcPr>
            <w:tcW w:w="611" w:type="pct"/>
            <w:shd w:val="clear" w:color="auto" w:fill="auto"/>
          </w:tcPr>
          <w:p w14:paraId="62A6F8C0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2D88685F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AC1D9DE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zrównoważonej odbudowy – 3 punkty</w:t>
            </w:r>
          </w:p>
        </w:tc>
        <w:tc>
          <w:tcPr>
            <w:tcW w:w="611" w:type="pct"/>
            <w:shd w:val="clear" w:color="auto" w:fill="auto"/>
          </w:tcPr>
          <w:p w14:paraId="29D00CD1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148DBD79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518D210" w14:textId="30637136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pokrycia kosztów naprawy uszkodzeń powstałych w mieniu otaczającym – </w:t>
            </w:r>
            <w:r w:rsidR="00D07857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043F8995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525509AB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CAA821B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lokalizacji odbudowy – 3 punkty</w:t>
            </w:r>
          </w:p>
        </w:tc>
        <w:tc>
          <w:tcPr>
            <w:tcW w:w="611" w:type="pct"/>
            <w:shd w:val="clear" w:color="auto" w:fill="auto"/>
          </w:tcPr>
          <w:p w14:paraId="544E13A8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1611542F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360C5B5" w14:textId="2349B308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B318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Zwiększenie do </w:t>
            </w:r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kwoty </w:t>
            </w:r>
            <w:r w:rsidR="00DF06A0"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 000 000,00 zł </w:t>
            </w:r>
            <w:proofErr w:type="spellStart"/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>bezskładkowego</w:t>
            </w:r>
            <w:proofErr w:type="spellEnd"/>
            <w:r w:rsidRPr="00547A7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limitu w klauzuli automatycznego pokrycia – 6 punktów</w:t>
            </w:r>
          </w:p>
        </w:tc>
        <w:tc>
          <w:tcPr>
            <w:tcW w:w="611" w:type="pct"/>
            <w:shd w:val="clear" w:color="auto" w:fill="auto"/>
          </w:tcPr>
          <w:p w14:paraId="528D6966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5F50EC53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1D758A8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ubezpieczenia mienia wyłączonego z eksploatacji –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2D70E6BF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0D3136F1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E871C2C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B318F">
              <w:rPr>
                <w:rFonts w:ascii="Cambria" w:eastAsia="Calibri" w:hAnsi="Cambria"/>
                <w:sz w:val="20"/>
                <w:szCs w:val="20"/>
                <w:lang w:eastAsia="en-US"/>
              </w:rPr>
              <w:t>Zniesienie franszyzy integralnej – 6 punkty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60508CAA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E52" w:rsidRPr="000E038A" w14:paraId="38B26A4A" w14:textId="77777777" w:rsidTr="00BB02D0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4158595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97E52" w:rsidRPr="000E038A" w14:paraId="1CFCFE7C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FA46576" w14:textId="4F10377F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Zwiększenie do k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woty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00 000,00 zł </w:t>
            </w:r>
            <w:proofErr w:type="spellStart"/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>bezskładkowego</w:t>
            </w:r>
            <w:proofErr w:type="spellEnd"/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t xml:space="preserve"> limitu w klauzuli automatycz</w:t>
            </w:r>
            <w:r w:rsidRPr="00547A74">
              <w:rPr>
                <w:rFonts w:ascii="Cambria" w:hAnsi="Cambria"/>
                <w:sz w:val="20"/>
                <w:szCs w:val="20"/>
                <w:lang w:eastAsia="pl-PL"/>
              </w:rPr>
              <w:softHyphen/>
              <w:t>nego pokrycia – 4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50D52BC5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20E3C3D6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0BB8D53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</w:t>
            </w:r>
            <w:proofErr w:type="spellStart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cyber</w:t>
            </w:r>
            <w:proofErr w:type="spellEnd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risk</w:t>
            </w:r>
            <w:proofErr w:type="spellEnd"/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26297E6C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1659208F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CDCB0F9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Zniesienie udziału własnego – 6 punkty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197E1E32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425369A1" w14:textId="77777777" w:rsidTr="00BB02D0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42D0DB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297E52" w:rsidRPr="000E038A" w14:paraId="583461B3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50819EF" w14:textId="4300F732" w:rsidR="00297E52" w:rsidRPr="00C3266A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Zwiększenie obligatoryjnego </w:t>
            </w:r>
            <w:proofErr w:type="spellStart"/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podlimitu</w:t>
            </w:r>
            <w:proofErr w:type="spellEnd"/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odpowiedzialności w ubezpieczeniu czystych strat finansowych - z 100 000,00 zł do wysokości sumy gwarancyjnej na jeden i wszystkie wypadki ubezpieczeniowe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– </w:t>
            </w:r>
            <w:r w:rsidR="00D07857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5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72D7B47F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7D7E3E65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C94E9B7" w14:textId="123ED7CC" w:rsidR="00297E52" w:rsidRPr="00C3266A" w:rsidRDefault="00297E52" w:rsidP="00BB02D0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Zwiększenie obligatoryjnego </w:t>
            </w:r>
            <w:proofErr w:type="spellStart"/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podlimitu</w:t>
            </w:r>
            <w:proofErr w:type="spellEnd"/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odpowiedzialności w ubezpieczeniu czystych strat finansowych w związku z wykonywaniem czynności (lub ich zaniechaniem) z zakresu administracji publicznej) - z 100 000,00 zł do wysokości sumy gwarancyjnej na jeden i wszystkie wypadki ubezpieczeniowe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– </w:t>
            </w:r>
            <w:r w:rsidR="00D07857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5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27D6FB95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131E7245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F2C9C87" w14:textId="77777777" w:rsidR="00297E52" w:rsidRPr="00C3266A" w:rsidRDefault="00297E52" w:rsidP="00BB02D0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Zwiększenie obligatoryjnego limitu odpowiedzialności dla klauzuli reprezentantów </w:t>
            </w:r>
          </w:p>
          <w:p w14:paraId="1D7DE05B" w14:textId="0702EDFA" w:rsidR="00297E52" w:rsidRPr="00C3266A" w:rsidRDefault="00297E52" w:rsidP="00BB02D0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C3266A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w ubezpieczeniu OC z 100 000,00 zł do wysokości sumy gwarancyjnej na jeden i wszystkie wypadki ubezpieczeniowe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– </w:t>
            </w:r>
            <w:r w:rsidR="00D07857"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>5</w:t>
            </w:r>
            <w:r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0114B989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50295674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2128F12" w14:textId="6EA6EBB0" w:rsidR="00297E52" w:rsidRPr="00C3266A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lastRenderedPageBreak/>
              <w:t xml:space="preserve">Objęcie ochroną ubezpieczeniową w zakresie klauzuli reprezentantów w ubezpieczeniu OC </w:t>
            </w: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br/>
              <w:t xml:space="preserve">do limitu w wysokości 100 000,00 zł na jeden i wszystkie wypadki ubezpieczeniowe – również reprezentantów ubezpieczającego/ubezpieczonego – </w:t>
            </w:r>
            <w:r w:rsidR="00D07857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4</w:t>
            </w:r>
            <w:r w:rsidRPr="00C3266A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6D0767E3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63C5348B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CE6806C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Zniesienie franszyzy integralnej 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i redukcyjnej </w:t>
            </w: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w szkodach rzeczowych – </w:t>
            </w:r>
            <w:r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>6</w:t>
            </w:r>
            <w:r w:rsidRPr="00EB318F"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611" w:type="pct"/>
            <w:shd w:val="clear" w:color="auto" w:fill="auto"/>
          </w:tcPr>
          <w:p w14:paraId="11D998BD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327A3B5A" w14:textId="77777777" w:rsidTr="00BB02D0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7DA6F1" w14:textId="77777777" w:rsidR="00297E52" w:rsidRPr="00EB318F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297E52" w:rsidRPr="000E038A" w14:paraId="0040BB63" w14:textId="77777777" w:rsidTr="00BB02D0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643B055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funduszu prewencyjnego – 3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3DD06F0B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423C88B3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E6175E4" w14:textId="63232094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 xml:space="preserve">Zwiększenie limitu w ryzyku katastrofy budowlanej do kwoty </w:t>
            </w:r>
            <w:r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3</w:t>
            </w:r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 xml:space="preserve"> 000 000,00 zł (limit wspólny w ubezpieczeniu mienia i sprzętu elektronicznego od wszystkich </w:t>
            </w:r>
            <w:proofErr w:type="spellStart"/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ryzyk</w:t>
            </w:r>
            <w:proofErr w:type="spellEnd"/>
            <w:r w:rsidRPr="00EB318F"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  <w:t>) – 6 punktów</w:t>
            </w:r>
          </w:p>
        </w:tc>
        <w:tc>
          <w:tcPr>
            <w:tcW w:w="611" w:type="pct"/>
            <w:shd w:val="clear" w:color="auto" w:fill="auto"/>
          </w:tcPr>
          <w:p w14:paraId="0BF49D20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6B80B5BA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7551E16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automatycznego pokrycia konsumpcji sumy ubezpieczenia 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br/>
              <w:t>w ubezpie</w:t>
            </w: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softHyphen/>
              <w:t>czeniu mienia systemem pierwszego ryzyka – 3 punkty</w:t>
            </w:r>
          </w:p>
        </w:tc>
        <w:tc>
          <w:tcPr>
            <w:tcW w:w="611" w:type="pct"/>
            <w:shd w:val="clear" w:color="auto" w:fill="auto"/>
          </w:tcPr>
          <w:p w14:paraId="076FEA6B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187C53E5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3C89CE0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uznania okoliczności – 3 punkty</w:t>
            </w:r>
          </w:p>
        </w:tc>
        <w:tc>
          <w:tcPr>
            <w:tcW w:w="611" w:type="pct"/>
            <w:shd w:val="clear" w:color="auto" w:fill="auto"/>
          </w:tcPr>
          <w:p w14:paraId="02372468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560BECEA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4AB2ED0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93183">
              <w:rPr>
                <w:rFonts w:ascii="Cambria" w:hAnsi="Cambria"/>
                <w:sz w:val="20"/>
                <w:szCs w:val="20"/>
                <w:lang w:eastAsia="pl-PL"/>
              </w:rPr>
              <w:t>Przyjęcie podanej klauzuli szkód powstałych wskutek powolnego oddziaływania – 4 punkty</w:t>
            </w:r>
          </w:p>
        </w:tc>
        <w:tc>
          <w:tcPr>
            <w:tcW w:w="611" w:type="pct"/>
            <w:shd w:val="clear" w:color="auto" w:fill="auto"/>
          </w:tcPr>
          <w:p w14:paraId="662FE25D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97E52" w:rsidRPr="000E038A" w14:paraId="041486DF" w14:textId="77777777" w:rsidTr="00BB02D0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28CB2C3" w14:textId="77777777" w:rsidR="00297E52" w:rsidRPr="00EB318F" w:rsidRDefault="00297E52" w:rsidP="00BB02D0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B318F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wielkości ryzyka – 5 punktów</w:t>
            </w:r>
          </w:p>
        </w:tc>
        <w:tc>
          <w:tcPr>
            <w:tcW w:w="611" w:type="pct"/>
            <w:shd w:val="clear" w:color="auto" w:fill="auto"/>
          </w:tcPr>
          <w:p w14:paraId="0AB2AFF2" w14:textId="77777777" w:rsidR="00297E52" w:rsidRPr="000E038A" w:rsidRDefault="00297E52" w:rsidP="00BB02D0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58A5C114" w14:textId="4AC58019" w:rsidR="00CD6FE3" w:rsidRDefault="00CD6FE3" w:rsidP="00CD6FE3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</w:p>
    <w:p w14:paraId="6BC9FBEA" w14:textId="77777777" w:rsidR="00CD6FE3" w:rsidRPr="000E038A" w:rsidRDefault="00CD6FE3" w:rsidP="00297E52">
      <w:pPr>
        <w:widowControl w:val="0"/>
        <w:suppressAutoHyphens w:val="0"/>
        <w:spacing w:after="120"/>
        <w:rPr>
          <w:rFonts w:ascii="Cambria" w:hAnsi="Cambria"/>
          <w:b/>
          <w:i/>
          <w:sz w:val="22"/>
          <w:szCs w:val="22"/>
          <w:lang w:eastAsia="en-US"/>
        </w:rPr>
      </w:pPr>
    </w:p>
    <w:p w14:paraId="3ED23CC4" w14:textId="77777777" w:rsidR="00CD6FE3" w:rsidRPr="000E038A" w:rsidRDefault="00CD6FE3" w:rsidP="00CD6FE3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2271EF51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pacing w:val="-2"/>
          <w:sz w:val="16"/>
          <w:szCs w:val="16"/>
          <w:lang w:eastAsia="en-US"/>
        </w:rPr>
      </w:pPr>
      <w:r w:rsidRPr="000E038A">
        <w:rPr>
          <w:rFonts w:ascii="Cambria" w:hAnsi="Cambria"/>
          <w:i/>
          <w:spacing w:val="-2"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7F6AE2D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D84AD38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5F61204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4C1DE0AB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3140E952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684B12F" w14:textId="6FF2DBCE" w:rsidR="00CD6FE3" w:rsidRPr="000E038A" w:rsidRDefault="00CD6FE3" w:rsidP="00CD6FE3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2B8DF992" w14:textId="77777777" w:rsidR="00CD6FE3" w:rsidRPr="000E038A" w:rsidRDefault="00CD6FE3" w:rsidP="00CD6FE3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00AC10F0" w14:textId="4953C7D3" w:rsidR="00CD6FE3" w:rsidRPr="000E038A" w:rsidRDefault="00CD6FE3" w:rsidP="00CD6FE3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E038A">
        <w:rPr>
          <w:rFonts w:ascii="Cambria" w:hAnsi="Cambria"/>
          <w:b/>
        </w:rPr>
        <w:br w:type="page"/>
      </w:r>
      <w:r w:rsidRPr="000E038A">
        <w:rPr>
          <w:rFonts w:ascii="Cambria" w:hAnsi="Cambria"/>
          <w:b/>
          <w:lang w:eastAsia="en-US"/>
        </w:rPr>
        <w:lastRenderedPageBreak/>
        <w:t>Część I</w:t>
      </w:r>
      <w:r w:rsidR="004717F0">
        <w:rPr>
          <w:rFonts w:ascii="Cambria" w:hAnsi="Cambria"/>
          <w:b/>
          <w:lang w:eastAsia="en-US"/>
        </w:rPr>
        <w:t>V</w:t>
      </w:r>
      <w:r w:rsidRPr="000E038A">
        <w:rPr>
          <w:rFonts w:ascii="Cambria" w:hAnsi="Cambria"/>
          <w:b/>
          <w:lang w:eastAsia="en-US"/>
        </w:rPr>
        <w:t xml:space="preserve"> zamówienia - „Ubezpieczenie pojazdów mechanicznych </w:t>
      </w:r>
      <w:r>
        <w:rPr>
          <w:rFonts w:ascii="Cambria" w:hAnsi="Cambria"/>
          <w:b/>
          <w:lang w:eastAsia="en-US"/>
        </w:rPr>
        <w:t xml:space="preserve">spółek komunalnych </w:t>
      </w:r>
      <w:r w:rsidRPr="000E038A">
        <w:rPr>
          <w:rFonts w:ascii="Cambria" w:hAnsi="Cambria"/>
          <w:b/>
          <w:lang w:eastAsia="en-US"/>
        </w:rPr>
        <w:t xml:space="preserve">Gminy </w:t>
      </w:r>
      <w:r>
        <w:rPr>
          <w:rFonts w:ascii="Cambria" w:hAnsi="Cambria"/>
          <w:b/>
          <w:lang w:eastAsia="en-US"/>
        </w:rPr>
        <w:t>Połaniec</w:t>
      </w:r>
      <w:r w:rsidRPr="000E038A">
        <w:rPr>
          <w:rFonts w:ascii="Cambria" w:hAnsi="Cambria"/>
          <w:b/>
          <w:lang w:eastAsia="en-US"/>
        </w:rPr>
        <w:t>”</w:t>
      </w:r>
    </w:p>
    <w:p w14:paraId="641271D2" w14:textId="77777777" w:rsidR="00CD6FE3" w:rsidRPr="000E038A" w:rsidRDefault="00CD6FE3" w:rsidP="00CD6FE3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</w:t>
      </w:r>
      <w:r>
        <w:rPr>
          <w:rFonts w:ascii="Cambria" w:hAnsi="Cambria"/>
          <w:b/>
          <w:bCs/>
          <w:sz w:val="22"/>
          <w:szCs w:val="22"/>
          <w:lang w:eastAsia="en-US"/>
        </w:rPr>
        <w:t>PLN, słownie złotych</w:t>
      </w: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 </w:t>
      </w:r>
    </w:p>
    <w:p w14:paraId="32A56CB1" w14:textId="77777777" w:rsidR="00CD6FE3" w:rsidRPr="000E038A" w:rsidRDefault="00CD6FE3" w:rsidP="00CD6FE3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0F479AB8" w14:textId="77777777" w:rsidR="00CD6FE3" w:rsidRPr="000E038A" w:rsidRDefault="00CD6FE3" w:rsidP="00CD6FE3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>o podatku od towarów i usług (</w:t>
      </w:r>
      <w:r w:rsidRPr="00B8211A">
        <w:rPr>
          <w:rFonts w:ascii="Cambria" w:hAnsi="Cambria"/>
          <w:bCs/>
          <w:color w:val="000000"/>
          <w:sz w:val="16"/>
          <w:szCs w:val="18"/>
          <w:lang w:eastAsia="en-US"/>
        </w:rPr>
        <w:t>tekst jednolity Dz.U. z 2021 r., poz. 685 ze zm.</w:t>
      </w:r>
      <w:r w:rsidRPr="000E038A">
        <w:rPr>
          <w:rFonts w:ascii="Cambria" w:hAnsi="Cambria"/>
          <w:color w:val="000000"/>
          <w:sz w:val="16"/>
          <w:szCs w:val="18"/>
          <w:lang w:eastAsia="en-US"/>
        </w:rPr>
        <w:t>)/</w:t>
      </w:r>
    </w:p>
    <w:p w14:paraId="49074535" w14:textId="77777777" w:rsidR="00CD6FE3" w:rsidRPr="000E038A" w:rsidRDefault="00CD6FE3" w:rsidP="00CD6FE3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36F6DD38" w14:textId="31F5164D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</w:t>
      </w:r>
      <w:r w:rsidRPr="00AC5FEB">
        <w:rPr>
          <w:rFonts w:ascii="Cambria" w:hAnsi="Cambria"/>
          <w:sz w:val="22"/>
          <w:szCs w:val="22"/>
          <w:lang w:eastAsia="en-US"/>
        </w:rPr>
        <w:t xml:space="preserve">zamówienia: </w:t>
      </w:r>
      <w:r>
        <w:rPr>
          <w:rFonts w:ascii="Cambria" w:hAnsi="Cambria"/>
          <w:b/>
          <w:sz w:val="22"/>
          <w:szCs w:val="22"/>
          <w:lang w:eastAsia="en-US"/>
        </w:rPr>
        <w:t>24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miesięcy, od </w:t>
      </w:r>
      <w:r>
        <w:rPr>
          <w:rFonts w:ascii="Cambria" w:hAnsi="Cambria"/>
          <w:b/>
          <w:sz w:val="22"/>
          <w:szCs w:val="22"/>
          <w:lang w:eastAsia="en-US"/>
        </w:rPr>
        <w:t>01</w:t>
      </w:r>
      <w:r w:rsidRPr="00AC5FEB">
        <w:rPr>
          <w:rFonts w:ascii="Cambria" w:hAnsi="Cambria"/>
          <w:b/>
          <w:sz w:val="22"/>
          <w:szCs w:val="22"/>
          <w:lang w:eastAsia="en-US"/>
        </w:rPr>
        <w:t>.</w:t>
      </w:r>
      <w:r>
        <w:rPr>
          <w:rFonts w:ascii="Cambria" w:hAnsi="Cambria"/>
          <w:b/>
          <w:sz w:val="22"/>
          <w:szCs w:val="22"/>
          <w:lang w:eastAsia="en-US"/>
        </w:rPr>
        <w:t>01</w:t>
      </w:r>
      <w:r w:rsidRPr="00AC5FEB">
        <w:rPr>
          <w:rFonts w:ascii="Cambria" w:hAnsi="Cambria"/>
          <w:b/>
          <w:sz w:val="22"/>
          <w:szCs w:val="22"/>
          <w:lang w:eastAsia="en-US"/>
        </w:rPr>
        <w:t>.202</w:t>
      </w:r>
      <w:r>
        <w:rPr>
          <w:rFonts w:ascii="Cambria" w:hAnsi="Cambria"/>
          <w:b/>
          <w:sz w:val="22"/>
          <w:szCs w:val="22"/>
          <w:lang w:eastAsia="en-US"/>
        </w:rPr>
        <w:t>3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>
        <w:rPr>
          <w:rFonts w:ascii="Cambria" w:hAnsi="Cambria"/>
          <w:b/>
          <w:sz w:val="22"/>
          <w:szCs w:val="22"/>
          <w:lang w:eastAsia="en-US"/>
        </w:rPr>
        <w:t>31</w:t>
      </w:r>
      <w:r w:rsidRPr="00AC5FEB">
        <w:rPr>
          <w:rFonts w:ascii="Cambria" w:hAnsi="Cambria"/>
          <w:b/>
          <w:sz w:val="22"/>
          <w:szCs w:val="22"/>
          <w:lang w:eastAsia="en-US"/>
        </w:rPr>
        <w:t>.</w:t>
      </w:r>
      <w:r>
        <w:rPr>
          <w:rFonts w:ascii="Cambria" w:hAnsi="Cambria"/>
          <w:b/>
          <w:sz w:val="22"/>
          <w:szCs w:val="22"/>
          <w:lang w:eastAsia="en-US"/>
        </w:rPr>
        <w:t>12</w:t>
      </w:r>
      <w:r w:rsidRPr="00AC5FEB">
        <w:rPr>
          <w:rFonts w:ascii="Cambria" w:hAnsi="Cambria"/>
          <w:b/>
          <w:sz w:val="22"/>
          <w:szCs w:val="22"/>
          <w:lang w:eastAsia="en-US"/>
        </w:rPr>
        <w:t>.202</w:t>
      </w:r>
      <w:r>
        <w:rPr>
          <w:rFonts w:ascii="Cambria" w:hAnsi="Cambria"/>
          <w:b/>
          <w:sz w:val="22"/>
          <w:szCs w:val="22"/>
          <w:lang w:eastAsia="en-US"/>
        </w:rPr>
        <w:t>4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r., </w:t>
      </w:r>
      <w:r w:rsidRPr="00AC5FEB">
        <w:rPr>
          <w:rFonts w:ascii="Cambria" w:hAnsi="Cambria"/>
          <w:bCs/>
          <w:sz w:val="22"/>
          <w:szCs w:val="22"/>
          <w:lang w:eastAsia="en-US"/>
        </w:rPr>
        <w:t xml:space="preserve">przy czym ostatnim dniem umożliwiającym ubezpieczenie pojazdu mechanicznego na warunkach umowy o udzielenie zamówienia publicznego jest ostatni dzień jej obowiązywania, to jest </w:t>
      </w:r>
      <w:r>
        <w:rPr>
          <w:rFonts w:ascii="Cambria" w:hAnsi="Cambria"/>
          <w:bCs/>
          <w:sz w:val="22"/>
          <w:szCs w:val="22"/>
          <w:lang w:eastAsia="en-US"/>
        </w:rPr>
        <w:t>3</w:t>
      </w:r>
      <w:r w:rsidR="00F04ED6">
        <w:rPr>
          <w:rFonts w:ascii="Cambria" w:hAnsi="Cambria"/>
          <w:bCs/>
          <w:sz w:val="22"/>
          <w:szCs w:val="22"/>
          <w:lang w:eastAsia="en-US"/>
        </w:rPr>
        <w:t>1</w:t>
      </w:r>
      <w:r w:rsidRPr="00AC5FEB">
        <w:rPr>
          <w:rFonts w:ascii="Cambria" w:hAnsi="Cambria"/>
          <w:bCs/>
          <w:sz w:val="22"/>
          <w:szCs w:val="22"/>
          <w:lang w:eastAsia="en-US"/>
        </w:rPr>
        <w:t>.</w:t>
      </w:r>
      <w:r w:rsidR="00F04ED6">
        <w:rPr>
          <w:rFonts w:ascii="Cambria" w:hAnsi="Cambria"/>
          <w:bCs/>
          <w:sz w:val="22"/>
          <w:szCs w:val="22"/>
          <w:lang w:eastAsia="en-US"/>
        </w:rPr>
        <w:t>12</w:t>
      </w:r>
      <w:ins w:id="10" w:author="Rafał Kiliański" w:date="2022-07-26T12:28:00Z">
        <w:r w:rsidR="004C7DA6">
          <w:rPr>
            <w:rFonts w:ascii="Cambria" w:hAnsi="Cambria"/>
            <w:bCs/>
            <w:sz w:val="22"/>
            <w:szCs w:val="22"/>
            <w:lang w:eastAsia="en-US"/>
          </w:rPr>
          <w:t>.</w:t>
        </w:r>
      </w:ins>
      <w:r w:rsidRPr="00AC5FEB">
        <w:rPr>
          <w:rFonts w:ascii="Cambria" w:hAnsi="Cambria"/>
          <w:bCs/>
          <w:sz w:val="22"/>
          <w:szCs w:val="22"/>
          <w:lang w:eastAsia="en-US"/>
        </w:rPr>
        <w:t>202</w:t>
      </w:r>
      <w:r>
        <w:rPr>
          <w:rFonts w:ascii="Cambria" w:hAnsi="Cambria"/>
          <w:bCs/>
          <w:sz w:val="22"/>
          <w:szCs w:val="22"/>
          <w:lang w:eastAsia="en-US"/>
        </w:rPr>
        <w:t>5</w:t>
      </w:r>
      <w:r w:rsidRPr="00AC5FEB">
        <w:rPr>
          <w:rFonts w:ascii="Cambria" w:hAnsi="Cambria"/>
          <w:bCs/>
          <w:sz w:val="22"/>
          <w:szCs w:val="22"/>
          <w:lang w:eastAsia="en-US"/>
        </w:rPr>
        <w:t xml:space="preserve"> r. Maksymalnie okres ubezpieczenia pojazdów zakończy się dnia </w:t>
      </w:r>
      <w:r w:rsidR="00F04ED6">
        <w:rPr>
          <w:rFonts w:ascii="Cambria" w:hAnsi="Cambria"/>
          <w:bCs/>
          <w:sz w:val="22"/>
          <w:szCs w:val="22"/>
          <w:lang w:eastAsia="en-US"/>
        </w:rPr>
        <w:t>31</w:t>
      </w:r>
      <w:r w:rsidRPr="00AC5FEB">
        <w:rPr>
          <w:rFonts w:ascii="Cambria" w:hAnsi="Cambria"/>
          <w:bCs/>
          <w:sz w:val="22"/>
          <w:szCs w:val="22"/>
          <w:lang w:eastAsia="en-US"/>
        </w:rPr>
        <w:t>.</w:t>
      </w:r>
      <w:r w:rsidR="00F04ED6">
        <w:rPr>
          <w:rFonts w:ascii="Cambria" w:hAnsi="Cambria"/>
          <w:bCs/>
          <w:sz w:val="22"/>
          <w:szCs w:val="22"/>
          <w:lang w:eastAsia="en-US"/>
        </w:rPr>
        <w:t>12</w:t>
      </w:r>
      <w:r w:rsidRPr="00AC5FEB">
        <w:rPr>
          <w:rFonts w:ascii="Cambria" w:hAnsi="Cambria"/>
          <w:bCs/>
          <w:sz w:val="22"/>
          <w:szCs w:val="22"/>
          <w:lang w:eastAsia="en-US"/>
        </w:rPr>
        <w:t>.202</w:t>
      </w:r>
      <w:r>
        <w:rPr>
          <w:rFonts w:ascii="Cambria" w:hAnsi="Cambria"/>
          <w:bCs/>
          <w:sz w:val="22"/>
          <w:szCs w:val="22"/>
          <w:lang w:eastAsia="en-US"/>
        </w:rPr>
        <w:t>6</w:t>
      </w:r>
      <w:r w:rsidRPr="00AC5FEB">
        <w:rPr>
          <w:rFonts w:ascii="Cambria" w:hAnsi="Cambria"/>
          <w:bCs/>
          <w:sz w:val="22"/>
          <w:szCs w:val="22"/>
          <w:lang w:eastAsia="en-US"/>
        </w:rPr>
        <w:t xml:space="preserve"> r.</w:t>
      </w:r>
      <w:r w:rsidRPr="00AC5FEB">
        <w:rPr>
          <w:rFonts w:ascii="Cambria" w:hAnsi="Cambria"/>
          <w:b/>
          <w:sz w:val="22"/>
          <w:szCs w:val="22"/>
          <w:lang w:eastAsia="en-US"/>
        </w:rPr>
        <w:t xml:space="preserve">  </w:t>
      </w:r>
    </w:p>
    <w:p w14:paraId="37917474" w14:textId="77777777" w:rsidR="00CD6FE3" w:rsidRPr="000E038A" w:rsidRDefault="00CD6FE3" w:rsidP="00CD6FE3">
      <w:pPr>
        <w:widowControl w:val="0"/>
        <w:suppressAutoHyphens w:val="0"/>
        <w:spacing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622D4813" w14:textId="77777777" w:rsidR="00CD6FE3" w:rsidRPr="000E038A" w:rsidRDefault="00CD6FE3" w:rsidP="00CD6FE3">
      <w:pPr>
        <w:widowControl w:val="0"/>
        <w:suppressAutoHyphens w:val="0"/>
        <w:spacing w:after="24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10324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07"/>
        <w:gridCol w:w="1635"/>
        <w:gridCol w:w="1328"/>
        <w:gridCol w:w="1218"/>
        <w:gridCol w:w="1050"/>
        <w:gridCol w:w="1144"/>
        <w:gridCol w:w="1313"/>
        <w:gridCol w:w="9"/>
      </w:tblGrid>
      <w:tr w:rsidR="00CD6FE3" w:rsidRPr="00103254" w14:paraId="04D844D5" w14:textId="77777777" w:rsidTr="00D378BF">
        <w:trPr>
          <w:trHeight w:val="454"/>
        </w:trPr>
        <w:tc>
          <w:tcPr>
            <w:tcW w:w="10324" w:type="dxa"/>
            <w:gridSpan w:val="9"/>
            <w:shd w:val="clear" w:color="auto" w:fill="auto"/>
            <w:noWrap/>
            <w:vAlign w:val="center"/>
          </w:tcPr>
          <w:p w14:paraId="7E32FB1B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FORMULARZ CENOWY DOTYCZĄCY CZĘŚCI II ZAMÓWIENIA</w:t>
            </w:r>
          </w:p>
        </w:tc>
      </w:tr>
      <w:tr w:rsidR="00CD6FE3" w:rsidRPr="00103254" w14:paraId="62D39DA0" w14:textId="77777777" w:rsidTr="00D378BF">
        <w:trPr>
          <w:trHeight w:val="397"/>
        </w:trPr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14:paraId="77D542F7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Numer rej.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14:paraId="4B7708A6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14:paraId="30939927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328" w:type="dxa"/>
            <w:vMerge w:val="restart"/>
            <w:vAlign w:val="center"/>
          </w:tcPr>
          <w:p w14:paraId="296746A2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Suma </w:t>
            </w:r>
            <w:proofErr w:type="spellStart"/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ubezp</w:t>
            </w:r>
            <w:proofErr w:type="spellEnd"/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. </w:t>
            </w:r>
          </w:p>
          <w:p w14:paraId="7A0D8A0B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4734" w:type="dxa"/>
            <w:gridSpan w:val="5"/>
            <w:shd w:val="clear" w:color="auto" w:fill="auto"/>
            <w:noWrap/>
            <w:vAlign w:val="center"/>
          </w:tcPr>
          <w:p w14:paraId="7475B5FD" w14:textId="2855B2C5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Składka za cały okres zamówienia (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24</w:t>
            </w: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miesięcy)</w:t>
            </w:r>
          </w:p>
        </w:tc>
      </w:tr>
      <w:tr w:rsidR="00CD6FE3" w:rsidRPr="00103254" w14:paraId="13FF15AA" w14:textId="77777777" w:rsidTr="00D378BF">
        <w:trPr>
          <w:trHeight w:val="397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14:paraId="6B52E08F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noWrap/>
            <w:vAlign w:val="center"/>
          </w:tcPr>
          <w:p w14:paraId="657DBB31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238340B6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14:paraId="7D564DE5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4" w:type="dxa"/>
            <w:gridSpan w:val="5"/>
            <w:shd w:val="clear" w:color="auto" w:fill="auto"/>
            <w:noWrap/>
            <w:vAlign w:val="center"/>
          </w:tcPr>
          <w:p w14:paraId="72F74AD7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Ubezpieczenia mini </w:t>
            </w:r>
            <w:proofErr w:type="spellStart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>assistance</w:t>
            </w:r>
            <w:proofErr w:type="spellEnd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 i Zielona Karta </w:t>
            </w:r>
            <w:proofErr w:type="spellStart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>bezskładkowe</w:t>
            </w:r>
            <w:proofErr w:type="spellEnd"/>
            <w:r w:rsidRPr="00103254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D6FE3" w:rsidRPr="00103254" w14:paraId="46165571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14:paraId="3BEEE277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noWrap/>
            <w:vAlign w:val="center"/>
          </w:tcPr>
          <w:p w14:paraId="5672C28D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0B9E7477" w14:textId="77777777" w:rsidR="00CD6FE3" w:rsidRPr="00103254" w:rsidRDefault="00CD6FE3" w:rsidP="00986006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14:paraId="58E6B985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667F750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D878349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2C495CF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NNW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AB3FDA4" w14:textId="77777777" w:rsidR="00CD6FE3" w:rsidRPr="00103254" w:rsidRDefault="00CD6FE3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1032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OC/AC/NNW</w:t>
            </w:r>
          </w:p>
        </w:tc>
      </w:tr>
      <w:tr w:rsidR="008459D4" w:rsidRPr="00D90637" w14:paraId="3205ACBE" w14:textId="77777777" w:rsidTr="00D378BF">
        <w:trPr>
          <w:gridAfter w:val="1"/>
          <w:wAfter w:w="9" w:type="dxa"/>
          <w:trHeight w:val="298"/>
        </w:trPr>
        <w:tc>
          <w:tcPr>
            <w:tcW w:w="10315" w:type="dxa"/>
            <w:gridSpan w:val="8"/>
            <w:shd w:val="clear" w:color="auto" w:fill="auto"/>
            <w:noWrap/>
          </w:tcPr>
          <w:p w14:paraId="1E7CBA59" w14:textId="6E2BBF01" w:rsidR="008459D4" w:rsidRPr="008459D4" w:rsidRDefault="008459D4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459D4">
              <w:rPr>
                <w:rFonts w:ascii="Cambria" w:hAnsi="Cambria"/>
                <w:b/>
                <w:bCs/>
                <w:sz w:val="18"/>
                <w:szCs w:val="18"/>
              </w:rPr>
              <w:t xml:space="preserve">Pojazdy PPU </w:t>
            </w:r>
            <w:proofErr w:type="spellStart"/>
            <w:r w:rsidRPr="008459D4">
              <w:rPr>
                <w:rFonts w:ascii="Cambria" w:hAnsi="Cambria"/>
                <w:b/>
                <w:bCs/>
                <w:sz w:val="18"/>
                <w:szCs w:val="18"/>
              </w:rPr>
              <w:t>Propol</w:t>
            </w:r>
            <w:proofErr w:type="spellEnd"/>
          </w:p>
        </w:tc>
      </w:tr>
      <w:tr w:rsidR="00DA6250" w:rsidRPr="00D90637" w14:paraId="3B8DD432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EC0C8A5" w14:textId="6D90F18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4DE30B0" w14:textId="6C8FFD2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JCB3CX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FECC78" w14:textId="71CB98C2" w:rsidR="00DA6250" w:rsidRPr="00103254" w:rsidRDefault="00D378BF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koparka</w:t>
            </w:r>
          </w:p>
        </w:tc>
        <w:tc>
          <w:tcPr>
            <w:tcW w:w="1328" w:type="dxa"/>
            <w:vAlign w:val="center"/>
          </w:tcPr>
          <w:p w14:paraId="5BF6ED16" w14:textId="01FE3A68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65 500,00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AF24880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BD4125F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1D17F03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D0247EA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C7E082E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B125A21" w14:textId="6AF0757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34876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A188745" w14:textId="25D8745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Nissan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0A2F65" w14:textId="1C0AA66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33C8FA8D" w14:textId="111367A0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47 000,00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040CA4A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09D5546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EDD107A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1CE256A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676D4ED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A0CC126" w14:textId="7BF4C48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1662P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65AC9FE" w14:textId="7825ABA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HolLand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6403BA10" w14:textId="5F9EF71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7E05D8C4" w14:textId="307B0F50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70 000,00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159D90E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EE8BFAF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20E6EFF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EC4FEFB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3FB3C7DC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7D357BF" w14:textId="5837939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0596P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1DA1773" w14:textId="6724F06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Pronar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6C2612F" w14:textId="6DF6A844" w:rsidR="00DA6250" w:rsidRPr="00103254" w:rsidRDefault="00D378BF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</w:t>
            </w:r>
            <w:r w:rsidR="00DA6250">
              <w:rPr>
                <w:rFonts w:ascii="Cambria" w:hAnsi="Cambria" w:cs="Calibri"/>
                <w:sz w:val="20"/>
                <w:szCs w:val="20"/>
              </w:rPr>
              <w:t xml:space="preserve"> rolnicza</w:t>
            </w:r>
          </w:p>
        </w:tc>
        <w:tc>
          <w:tcPr>
            <w:tcW w:w="1328" w:type="dxa"/>
            <w:vAlign w:val="center"/>
          </w:tcPr>
          <w:p w14:paraId="3A1709B6" w14:textId="7C0744A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15 300,00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0DC6974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2C654EB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DB483A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12C688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7CD4350C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F070634" w14:textId="0F285BC5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1765P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B85FD6F" w14:textId="1A5543B3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5E5897F7" w14:textId="150E13D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przyczepka ciężarowa</w:t>
            </w:r>
          </w:p>
        </w:tc>
        <w:tc>
          <w:tcPr>
            <w:tcW w:w="1328" w:type="dxa"/>
            <w:vAlign w:val="center"/>
          </w:tcPr>
          <w:p w14:paraId="07CAB653" w14:textId="3DE1BDA5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6 200,00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6C14E98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0F0D8C9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2B9805E" w14:textId="08FB6F61" w:rsidR="00DA6250" w:rsidRPr="00D90637" w:rsidRDefault="00D378BF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17E7ED3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17ABC474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40409BD" w14:textId="5412E72B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brak nr rej. 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9F68594" w14:textId="743B3ED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JCB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16F6A96" w14:textId="581C733A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mini koparka</w:t>
            </w:r>
          </w:p>
        </w:tc>
        <w:tc>
          <w:tcPr>
            <w:tcW w:w="1328" w:type="dxa"/>
            <w:vAlign w:val="center"/>
          </w:tcPr>
          <w:p w14:paraId="0A58E4F2" w14:textId="183529E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73 600,00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F53D356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DDF3F4B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88BEACD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ABB8A0C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585F123B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10FEFAC" w14:textId="1FE7100F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60449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B6A7965" w14:textId="7E5FC16C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Renaut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5EBFDE59" w14:textId="567D5A8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01C1E131" w14:textId="4A9536EB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104 000,00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5E8B4A6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B66FF5A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95EEF4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A0DA425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459D4" w:rsidRPr="00D90637" w14:paraId="56606DCE" w14:textId="77777777" w:rsidTr="00D378BF">
        <w:trPr>
          <w:gridAfter w:val="1"/>
          <w:wAfter w:w="9" w:type="dxa"/>
          <w:trHeight w:val="298"/>
        </w:trPr>
        <w:tc>
          <w:tcPr>
            <w:tcW w:w="10315" w:type="dxa"/>
            <w:gridSpan w:val="8"/>
            <w:shd w:val="clear" w:color="auto" w:fill="auto"/>
            <w:noWrap/>
          </w:tcPr>
          <w:p w14:paraId="4694D29B" w14:textId="23110E39" w:rsidR="008459D4" w:rsidRPr="008459D4" w:rsidRDefault="008459D4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459D4">
              <w:rPr>
                <w:rFonts w:ascii="Cambria" w:hAnsi="Cambria"/>
                <w:b/>
                <w:bCs/>
                <w:sz w:val="18"/>
                <w:szCs w:val="18"/>
              </w:rPr>
              <w:t>Pojazdy PGK Sp. z o.o.</w:t>
            </w:r>
          </w:p>
        </w:tc>
      </w:tr>
      <w:tr w:rsidR="00DA6250" w:rsidRPr="00D90637" w14:paraId="77A6CC97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C616E72" w14:textId="1A33EBE6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TSZ07445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0D6F9DC" w14:textId="54ED9412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23C3CB8" w14:textId="754E9117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3BF249D8" w14:textId="09794ECC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907A5A1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569FA3E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DB1CD74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923A61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404FF07C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503A4B5" w14:textId="39565540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36240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7D2844E" w14:textId="40114281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22A61EE" w14:textId="6221155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1EFBA6C7" w14:textId="0DD098E4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34 300,00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739E66D" w14:textId="77777777" w:rsidR="00DA6250" w:rsidRPr="008459D4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349BE09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F0C4252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45948F1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6250" w:rsidRPr="00D90637" w14:paraId="0EF970CA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5C9A1F5" w14:textId="713128ED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TSZ11AL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35716D6" w14:textId="05FBF2AE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Mecedes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2F13D99F" w14:textId="2A3D9449" w:rsidR="00DA6250" w:rsidRPr="00103254" w:rsidRDefault="00DA6250" w:rsidP="00DA6250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Specjalny</w:t>
            </w:r>
          </w:p>
        </w:tc>
        <w:tc>
          <w:tcPr>
            <w:tcW w:w="1328" w:type="dxa"/>
            <w:vAlign w:val="center"/>
          </w:tcPr>
          <w:p w14:paraId="27908659" w14:textId="16861FD3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16 400,00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E7ED926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35D7853" w14:textId="77777777" w:rsidR="00DA6250" w:rsidRPr="00D90637" w:rsidRDefault="00DA6250" w:rsidP="00DA6250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3DDC2D3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D87D4BE" w14:textId="77777777" w:rsidR="00DA6250" w:rsidRPr="00D90637" w:rsidRDefault="00DA6250" w:rsidP="00DA6250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2F1F38E1" w14:textId="77777777" w:rsidTr="00BC2DFA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268C14A" w14:textId="0D9C7386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TSZP362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7CBE76F" w14:textId="460893E0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NIEWIADÓW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47A65F7" w14:textId="66DB254A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uniwersalna</w:t>
            </w:r>
          </w:p>
        </w:tc>
        <w:tc>
          <w:tcPr>
            <w:tcW w:w="1328" w:type="dxa"/>
            <w:vAlign w:val="center"/>
          </w:tcPr>
          <w:p w14:paraId="26A68A00" w14:textId="676851AC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E08F099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8030C2E" w14:textId="10F7EE6F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7F6F815" w14:textId="000FBD1C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8982062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7FB09CAC" w14:textId="77777777" w:rsidTr="00BC2DFA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BD5CB15" w14:textId="521DDB0E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TSZP958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3DCB913" w14:textId="5E698A64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TSM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5B4DC94" w14:textId="00327CB3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do 400 kg</w:t>
            </w:r>
          </w:p>
        </w:tc>
        <w:tc>
          <w:tcPr>
            <w:tcW w:w="1328" w:type="dxa"/>
            <w:vAlign w:val="center"/>
          </w:tcPr>
          <w:p w14:paraId="767EE8F6" w14:textId="281216B1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DBC2557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5F1841A" w14:textId="1282D95D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0D6598EA" w14:textId="0491CE55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0A5F41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DA7F6B8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1CA8321E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5777CA7" w14:textId="11EF042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TGI467P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43F5EA69" w14:textId="197F469A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AUTOSAN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C2E8C85" w14:textId="2BE69953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ciężarowa</w:t>
            </w:r>
          </w:p>
        </w:tc>
        <w:tc>
          <w:tcPr>
            <w:tcW w:w="1328" w:type="dxa"/>
            <w:vAlign w:val="center"/>
          </w:tcPr>
          <w:p w14:paraId="30D1A402" w14:textId="58FD4AA8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58DA475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5EB247F" w14:textId="40D991BD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38E4100D" w14:textId="68A54A06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0A5F41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0489C7D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08CFDBF5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B97600B" w14:textId="42C45424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TGI468P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94C7A35" w14:textId="00DCCCE3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Sanok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5F938F8" w14:textId="4894C4C5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specjalna</w:t>
            </w:r>
          </w:p>
        </w:tc>
        <w:tc>
          <w:tcPr>
            <w:tcW w:w="1328" w:type="dxa"/>
            <w:vAlign w:val="center"/>
          </w:tcPr>
          <w:p w14:paraId="450B435B" w14:textId="0825FE61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C23DBEA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6B88263" w14:textId="75B8C80A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4F6EFCC3" w14:textId="2815BC65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0A5F41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FE394C9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642E70FD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9360013" w14:textId="31ACD1D8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TSZP498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7ADA9FA" w14:textId="4DFB19D8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AUTOSAN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C5EA3D3" w14:textId="0E4D839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specjalna</w:t>
            </w:r>
          </w:p>
        </w:tc>
        <w:tc>
          <w:tcPr>
            <w:tcW w:w="1328" w:type="dxa"/>
            <w:vAlign w:val="center"/>
          </w:tcPr>
          <w:p w14:paraId="55BFC4D8" w14:textId="349C7F91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8EF8197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74B3FA4" w14:textId="4CDF134E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7CD562D9" w14:textId="64E93DF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0A5F41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13E0ABB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5D7D7F6F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4B17792" w14:textId="351B58A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TSZ76NC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744F7D4" w14:textId="75251DD0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URSUS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BE4470B" w14:textId="4EBE49BE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7F8678B0" w14:textId="72D6BD95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4D0F657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F8751EE" w14:textId="24F471ED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455EE7A2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4E91953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29783456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28EAFF3" w14:textId="2BF5AD46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TSZC557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2700C2F6" w14:textId="0B0521E3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URSUS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3442E5B" w14:textId="751FCA9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49B354D7" w14:textId="3333EA2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FCA98A3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A4EB1EF" w14:textId="50C35BBA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80CD618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F7E405D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65143495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37C8729" w14:textId="5EF1B191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TSZC753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B59E10C" w14:textId="7935F90A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URSUS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21B6932" w14:textId="5FAC41D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109F62DB" w14:textId="69AA98BB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DA02E2B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51813D2" w14:textId="71A2C51C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41B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57BD1DDA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D2F27BD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396C9860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3321770" w14:textId="269FEE05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TSZ10506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43B9FF53" w14:textId="607AF32E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184F29C" w14:textId="6E66FBD2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745C343E" w14:textId="50B23179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4 800,00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04D2C1B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BA1CBC4" w14:textId="77777777" w:rsidR="00D378BF" w:rsidRPr="009273CA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14:paraId="091314BE" w14:textId="77777777" w:rsidR="00D378BF" w:rsidRPr="00037C63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C0F7E49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09786AFD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61E7D42" w14:textId="67D022D8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TSZ88FG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2AB81369" w14:textId="36D5B154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MERCEDES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CD7317" w14:textId="2A6E88BB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Specjalny </w:t>
            </w:r>
            <w:r>
              <w:rPr>
                <w:rFonts w:ascii="Cambria" w:hAnsi="Cambria" w:cs="Calibri"/>
                <w:sz w:val="20"/>
                <w:szCs w:val="20"/>
              </w:rPr>
              <w:lastRenderedPageBreak/>
              <w:t>zamiatarka</w:t>
            </w:r>
          </w:p>
        </w:tc>
        <w:tc>
          <w:tcPr>
            <w:tcW w:w="1328" w:type="dxa"/>
            <w:vAlign w:val="center"/>
          </w:tcPr>
          <w:p w14:paraId="4EC5324A" w14:textId="5F20CC3E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E272150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E35F180" w14:textId="0C70BB83" w:rsidR="00D378BF" w:rsidRPr="00D90637" w:rsidRDefault="00954269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367E83A8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E8D9ACD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033D7A1D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BAD2E72" w14:textId="1B51E792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TSZ59NC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DDBB0A4" w14:textId="302D9DB6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CIĄGNIK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146CB4" w14:textId="5E470126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Ciągnik </w:t>
            </w:r>
          </w:p>
        </w:tc>
        <w:tc>
          <w:tcPr>
            <w:tcW w:w="1328" w:type="dxa"/>
            <w:vAlign w:val="center"/>
          </w:tcPr>
          <w:p w14:paraId="4A9B093C" w14:textId="30470BB0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8BE2674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1D5F9F1" w14:textId="37A6897A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8E28F88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6A92D58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5622E6F4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88268A6" w14:textId="61082881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TSZ026LU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DF59866" w14:textId="1106D174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1E467B6" w14:textId="6503FE3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pow. 2T</w:t>
            </w:r>
          </w:p>
        </w:tc>
        <w:tc>
          <w:tcPr>
            <w:tcW w:w="1328" w:type="dxa"/>
            <w:vAlign w:val="center"/>
          </w:tcPr>
          <w:p w14:paraId="326B5EE6" w14:textId="30981E8E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C2476B8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DEB6787" w14:textId="0AF4DD7F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AEF9B75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52BA341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3F7032C7" w14:textId="77777777" w:rsidTr="006C5103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402FF87" w14:textId="4D9E1AE5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TSZ04PU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2118C33" w14:textId="457A8F2B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IFOR GX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63C562D" w14:textId="653CAE5E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</w:t>
            </w:r>
          </w:p>
        </w:tc>
        <w:tc>
          <w:tcPr>
            <w:tcW w:w="1328" w:type="dxa"/>
            <w:vAlign w:val="center"/>
          </w:tcPr>
          <w:p w14:paraId="53C2A110" w14:textId="56D8E93A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CA9BCCD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6BCE415" w14:textId="6EE2123F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5786CAC6" w14:textId="27E0DE81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744D60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91E0344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7F7BF2E3" w14:textId="77777777" w:rsidTr="006C5103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E58C56C" w14:textId="09D34582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TSZ51PV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E9AA4DD" w14:textId="091E3A63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PRONAR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DB389F3" w14:textId="63FA27EF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</w:t>
            </w:r>
          </w:p>
        </w:tc>
        <w:tc>
          <w:tcPr>
            <w:tcW w:w="1328" w:type="dxa"/>
            <w:vAlign w:val="center"/>
          </w:tcPr>
          <w:p w14:paraId="7BC01D0B" w14:textId="5A784663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427332C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EE2E258" w14:textId="71E2F52B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21122F20" w14:textId="78C4C3B1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744D60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1A69A58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70EE7D2E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121F543" w14:textId="67B2973E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TSZ21838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ECADC7D" w14:textId="496116F7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SCHMIDT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7797662" w14:textId="7AA41E76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Samochód specjalny oczyszczania dróg</w:t>
            </w:r>
          </w:p>
        </w:tc>
        <w:tc>
          <w:tcPr>
            <w:tcW w:w="1328" w:type="dxa"/>
            <w:vAlign w:val="center"/>
          </w:tcPr>
          <w:p w14:paraId="39BF78AD" w14:textId="53312885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1854DFB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20D5472" w14:textId="2AE45D3F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46D9773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B57C35B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3B8E6E73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0845491F" w14:textId="2CBADBB9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TSZ15389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512E408" w14:textId="178C0174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C2E279" w14:textId="7F31EAAC" w:rsidR="00954269" w:rsidRPr="00103254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pow. 2T</w:t>
            </w:r>
          </w:p>
        </w:tc>
        <w:tc>
          <w:tcPr>
            <w:tcW w:w="1328" w:type="dxa"/>
            <w:vAlign w:val="center"/>
          </w:tcPr>
          <w:p w14:paraId="6F76EE15" w14:textId="1FEC4704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0988953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6D90BFF" w14:textId="15D9FFA6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3119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FADFD1E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0D44CAE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3C996B41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230174E" w14:textId="71209049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TSZ75FW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9FAE9E5" w14:textId="094C35DC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9EBD8DF" w14:textId="3904C6D0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pow. 2T</w:t>
            </w:r>
          </w:p>
        </w:tc>
        <w:tc>
          <w:tcPr>
            <w:tcW w:w="1328" w:type="dxa"/>
            <w:vAlign w:val="center"/>
          </w:tcPr>
          <w:p w14:paraId="47EBC551" w14:textId="466D2FFB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18 200,00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AFD9A41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E1383AF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DAFA2C5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6044360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3249CC50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4B46AFD" w14:textId="4BBAFDC8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TSZ00608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8794599" w14:textId="5FA6B8B9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VOLKSWAGEN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F6FE8AE" w14:textId="074BFCFF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pow. 2T</w:t>
            </w:r>
          </w:p>
        </w:tc>
        <w:tc>
          <w:tcPr>
            <w:tcW w:w="1328" w:type="dxa"/>
            <w:vAlign w:val="center"/>
          </w:tcPr>
          <w:p w14:paraId="633E3CD7" w14:textId="65D68D9E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16 300,00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5B0F7F1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124D1B6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C8E01F2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EED57B0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4749201F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42FD694" w14:textId="1A096D99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TSZ95XN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4A47CA7A" w14:textId="76BE38A2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HOLAND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F2F7493" w14:textId="0935778A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1A980578" w14:textId="7303D3A4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5168CCE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D24AE39" w14:textId="67313AE6" w:rsidR="00D378BF" w:rsidRPr="00D90637" w:rsidRDefault="00954269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</w:tcPr>
          <w:p w14:paraId="633CB66B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B2F0E6C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2AA261A7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5B622BC3" w14:textId="7A8F8593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TSZ11890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035C442" w14:textId="6F0459CD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B711D0" w14:textId="6337A5BF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4F331960" w14:textId="74DB3455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6615648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F380344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14:paraId="72E20BF6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4F1C869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4A494263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28900A9" w14:textId="0BB180CB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TSZ01MR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4CEB27B0" w14:textId="33A69C13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MTZ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45E7209" w14:textId="17679EFE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6649C112" w14:textId="5C0AFB7C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680CED8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68BFF40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14:paraId="43CBF85E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303F7E2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1DC457AF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784AD06" w14:textId="19BE64D0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TSZ11985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7EEC6F3" w14:textId="382E4638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533736" w14:textId="7D4B3AC1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 pow. 2T</w:t>
            </w:r>
          </w:p>
        </w:tc>
        <w:tc>
          <w:tcPr>
            <w:tcW w:w="1328" w:type="dxa"/>
            <w:vAlign w:val="center"/>
          </w:tcPr>
          <w:p w14:paraId="3979F1C7" w14:textId="2C5E9BB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63D2CFF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3F3F3F9" w14:textId="66AD8137" w:rsidR="00D378BF" w:rsidRPr="00D90637" w:rsidRDefault="00954269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0E38049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2BD286B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26868A49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0648624" w14:textId="6248B732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32466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B7ADFB0" w14:textId="1AA8E5BD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3E46BDF" w14:textId="4A19FF11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5D0B0EB8" w14:textId="448882E3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215 850,00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C409857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520FFDF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E04E5AD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CEC0B9F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6820806A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1273DCDA" w14:textId="5C823EB4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33002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1EC51DE" w14:textId="0BAC5E54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20D6DBD" w14:textId="625AF9E1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3837DF6D" w14:textId="44121C46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186 700,00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2833B6D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F8BB4D8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DA579B0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03A501E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30F1EE90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1EB4377" w14:textId="6EAB754F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36901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98807B7" w14:textId="42C04BC3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Fiat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9CEF5D" w14:textId="57310A3F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0997B49B" w14:textId="05D39328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30 300,00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BF84E7D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FE7E362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E0AF581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579139B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5CE92DBB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4C59C834" w14:textId="66275F9D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45864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2B624E14" w14:textId="0F8BF9D5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DAF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55A3146" w14:textId="0F63071B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ciężarowy, wywóz śmieci</w:t>
            </w:r>
          </w:p>
        </w:tc>
        <w:tc>
          <w:tcPr>
            <w:tcW w:w="1328" w:type="dxa"/>
            <w:vAlign w:val="center"/>
          </w:tcPr>
          <w:p w14:paraId="20214CBB" w14:textId="20C12453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435 575,00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88976FA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CA634E2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F477055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2AD497D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6A9691AF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88C394B" w14:textId="07FC1428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TSZ38201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67EF4B2" w14:textId="6C9E09B6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IVECO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F7E33A5" w14:textId="65143FB8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Podnośnik do prac konserwacyjnych Iveco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Daly</w:t>
            </w:r>
            <w:proofErr w:type="spellEnd"/>
          </w:p>
        </w:tc>
        <w:tc>
          <w:tcPr>
            <w:tcW w:w="1328" w:type="dxa"/>
            <w:vAlign w:val="center"/>
          </w:tcPr>
          <w:p w14:paraId="679018C1" w14:textId="2C9B3FDF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E129FD3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4B8A10DB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0AB58C09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1C9ED03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3D97A532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D5FE1AF" w14:textId="05E77A64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46696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261BAC2" w14:textId="1C4EF7C4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Renault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46898F" w14:textId="54DD566D" w:rsidR="00D378BF" w:rsidRPr="00103254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4F17E7B3" w14:textId="5AEE1EEF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37 000,00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3209312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3B6F998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D92372D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D5B9608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590CFD9B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C070E29" w14:textId="1C83DED7" w:rsidR="00D378BF" w:rsidRPr="00D90637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 51266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5B72B83" w14:textId="0A08A045" w:rsidR="00D378BF" w:rsidRPr="00D90637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F0D1ABA" w14:textId="67448D18" w:rsidR="00D378BF" w:rsidRPr="00D90637" w:rsidRDefault="00D378BF" w:rsidP="00D378BF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44C73F1E" w14:textId="7C259741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187 200,00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ACD2ACE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1BEFF090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EEC81FA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2434078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1938B4C6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269FE1F" w14:textId="07F93975" w:rsidR="00954269" w:rsidRPr="00D90637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 nr rej.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746CACC" w14:textId="7F1DEE6E" w:rsidR="00954269" w:rsidRPr="00D90637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CASE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1DEBE4B" w14:textId="7EBE8A6F" w:rsidR="00954269" w:rsidRPr="00D90637" w:rsidRDefault="00954269" w:rsidP="00954269">
            <w:pPr>
              <w:widowControl w:val="0"/>
              <w:suppressAutoHyphens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Koparko-ładowarka</w:t>
            </w:r>
          </w:p>
        </w:tc>
        <w:tc>
          <w:tcPr>
            <w:tcW w:w="1328" w:type="dxa"/>
            <w:vAlign w:val="center"/>
          </w:tcPr>
          <w:p w14:paraId="2936EFFB" w14:textId="4928900C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BA13485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2689EF8" w14:textId="2BA0CDDD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A1C0E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2A762F6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A8C7387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005D6F31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633C22C0" w14:textId="7C8DCAF6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 nr rej.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50E1A56" w14:textId="66B02B43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URWIS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9150F03" w14:textId="381A854B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17EDC1A8" w14:textId="20842DE0" w:rsidR="00954269" w:rsidRDefault="00954269" w:rsidP="00954269">
            <w:pPr>
              <w:widowControl w:val="0"/>
              <w:suppressAutoHyphens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72AFC29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67187839" w14:textId="53066A9B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A1C0E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0C91FEA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EDA1B7E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14BE1EB4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1DDCA93" w14:textId="0F7898C3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 nr rej.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4B165EE" w14:textId="20892824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Melex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4A05779" w14:textId="31BB5477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wolnobieżny</w:t>
            </w:r>
          </w:p>
        </w:tc>
        <w:tc>
          <w:tcPr>
            <w:tcW w:w="1328" w:type="dxa"/>
            <w:vAlign w:val="center"/>
          </w:tcPr>
          <w:p w14:paraId="164861AD" w14:textId="09E0BBE7" w:rsidR="00954269" w:rsidRDefault="00954269" w:rsidP="00954269">
            <w:pPr>
              <w:widowControl w:val="0"/>
              <w:suppressAutoHyphens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1D7DD78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1584A92" w14:textId="3834958D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A1C0E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33316DD3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A4F06A2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4269" w:rsidRPr="00D90637" w14:paraId="0B388D78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74B6826B" w14:textId="48D5A280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TSZ59320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8B6471F" w14:textId="46C7F5E5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Renaut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23D33AAB" w14:textId="5F3B8852" w:rsidR="00954269" w:rsidRDefault="00954269" w:rsidP="00954269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1328" w:type="dxa"/>
            <w:vAlign w:val="center"/>
          </w:tcPr>
          <w:p w14:paraId="797E73C1" w14:textId="1C1F2F96" w:rsidR="00954269" w:rsidRDefault="00954269" w:rsidP="00954269">
            <w:pPr>
              <w:widowControl w:val="0"/>
              <w:suppressAutoHyphens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 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32BB7D1" w14:textId="77777777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F37746A" w14:textId="545A0283" w:rsidR="00954269" w:rsidRPr="00D90637" w:rsidRDefault="00954269" w:rsidP="00954269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A1C0E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4D79D5C9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60B513E" w14:textId="77777777" w:rsidR="00954269" w:rsidRPr="00D90637" w:rsidRDefault="00954269" w:rsidP="00954269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12F99841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3E35CFD7" w14:textId="00313387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TSZ06VN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1733A4E" w14:textId="7A9273A4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Deutz-Fahr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C909BF4" w14:textId="09E9A99A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1328" w:type="dxa"/>
            <w:vAlign w:val="center"/>
          </w:tcPr>
          <w:p w14:paraId="42BB9C68" w14:textId="2FAC4D32" w:rsidR="00D378BF" w:rsidRDefault="00D378BF" w:rsidP="00D378BF">
            <w:pPr>
              <w:widowControl w:val="0"/>
              <w:suppressAutoHyphens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115 700,00 zł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26C2789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A357FDE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71776454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C50CDF3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378BF" w:rsidRPr="00D90637" w14:paraId="5E610CF3" w14:textId="77777777" w:rsidTr="00D378BF">
        <w:trPr>
          <w:gridAfter w:val="1"/>
          <w:wAfter w:w="9" w:type="dxa"/>
          <w:trHeight w:val="298"/>
        </w:trPr>
        <w:tc>
          <w:tcPr>
            <w:tcW w:w="1220" w:type="dxa"/>
            <w:shd w:val="clear" w:color="auto" w:fill="auto"/>
            <w:noWrap/>
            <w:vAlign w:val="center"/>
          </w:tcPr>
          <w:p w14:paraId="2EFE67B8" w14:textId="5F6B6439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nr rej. 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70DDC0E7" w14:textId="35F0BA7F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Liebherr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14:paraId="063E4D91" w14:textId="641C3D6E" w:rsidR="00D378BF" w:rsidRDefault="00D378BF" w:rsidP="00D378BF">
            <w:pPr>
              <w:widowControl w:val="0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specjalny (koparka kołowa)</w:t>
            </w:r>
          </w:p>
        </w:tc>
        <w:tc>
          <w:tcPr>
            <w:tcW w:w="1328" w:type="dxa"/>
            <w:vAlign w:val="center"/>
          </w:tcPr>
          <w:p w14:paraId="1F3259AB" w14:textId="0A693EA5" w:rsidR="00D378BF" w:rsidRDefault="00D378BF" w:rsidP="00D378BF">
            <w:pPr>
              <w:widowControl w:val="0"/>
              <w:suppressAutoHyphens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 -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9A6AC1E" w14:textId="77777777" w:rsidR="00D378BF" w:rsidRPr="00D90637" w:rsidRDefault="00D378BF" w:rsidP="00D378BF">
            <w:pPr>
              <w:widowControl w:val="0"/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A25E12D" w14:textId="737158B8" w:rsidR="00D378BF" w:rsidRPr="00D90637" w:rsidRDefault="00954269" w:rsidP="00D378BF">
            <w:pPr>
              <w:widowControl w:val="0"/>
              <w:suppressAutoHyphens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378BF">
              <w:rPr>
                <w:rFonts w:ascii="Cambria" w:hAnsi="Cambria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A3C52DD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743C81E" w14:textId="77777777" w:rsidR="00D378BF" w:rsidRPr="00D90637" w:rsidRDefault="00D378BF" w:rsidP="00D378BF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D6FE3" w:rsidRPr="00103254" w14:paraId="42E5E1B8" w14:textId="77777777" w:rsidTr="00D378BF">
        <w:trPr>
          <w:gridAfter w:val="1"/>
          <w:wAfter w:w="9" w:type="dxa"/>
          <w:trHeight w:val="454"/>
        </w:trPr>
        <w:tc>
          <w:tcPr>
            <w:tcW w:w="900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D7E122" w14:textId="77777777" w:rsidR="00CD6FE3" w:rsidRPr="00103254" w:rsidRDefault="00CD6FE3" w:rsidP="00986006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103254">
              <w:rPr>
                <w:rFonts w:ascii="Cambria" w:hAnsi="Cambria"/>
                <w:b/>
                <w:sz w:val="18"/>
                <w:szCs w:val="18"/>
                <w:lang w:eastAsia="pl-PL"/>
              </w:rPr>
              <w:t>Razem składka do zapłaty za II część zamówienia: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E4999D" w14:textId="77777777" w:rsidR="00CD6FE3" w:rsidRPr="00103254" w:rsidRDefault="00CD6FE3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081126D7" w14:textId="77777777" w:rsidR="00CD6FE3" w:rsidRDefault="00CD6FE3" w:rsidP="00CD6FE3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p w14:paraId="150BB52A" w14:textId="77777777" w:rsidR="00CD6FE3" w:rsidRDefault="00CD6FE3" w:rsidP="00CD6FE3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tbl>
      <w:tblPr>
        <w:tblW w:w="9616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1"/>
        <w:gridCol w:w="1625"/>
      </w:tblGrid>
      <w:tr w:rsidR="00CD6FE3" w:rsidRPr="000E038A" w14:paraId="74A5E163" w14:textId="77777777" w:rsidTr="00986006">
        <w:trPr>
          <w:trHeight w:val="454"/>
        </w:trPr>
        <w:tc>
          <w:tcPr>
            <w:tcW w:w="7991" w:type="dxa"/>
            <w:shd w:val="clear" w:color="auto" w:fill="auto"/>
            <w:vAlign w:val="center"/>
          </w:tcPr>
          <w:p w14:paraId="7D31C26D" w14:textId="77777777" w:rsidR="00CD6FE3" w:rsidRPr="00FB58F3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58F3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78FCDC4F" w14:textId="11EF32BE" w:rsidR="00CD6FE3" w:rsidRPr="00FB58F3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58F3">
              <w:rPr>
                <w:rFonts w:ascii="Cambria" w:hAnsi="Cambria"/>
                <w:b/>
                <w:bCs/>
                <w:sz w:val="20"/>
                <w:szCs w:val="20"/>
              </w:rPr>
              <w:t>części I</w:t>
            </w:r>
            <w:r w:rsidR="00A21454">
              <w:rPr>
                <w:rFonts w:ascii="Cambria" w:hAnsi="Cambria"/>
                <w:b/>
                <w:bCs/>
                <w:sz w:val="20"/>
                <w:szCs w:val="20"/>
              </w:rPr>
              <w:t>V</w:t>
            </w:r>
            <w:r w:rsidRPr="00FB58F3">
              <w:rPr>
                <w:rFonts w:ascii="Cambria" w:hAnsi="Cambria"/>
                <w:b/>
                <w:bCs/>
                <w:sz w:val="20"/>
                <w:szCs w:val="20"/>
              </w:rPr>
              <w:t> zamówienia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79CC7B3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CD6FE3" w:rsidRPr="000E038A" w14:paraId="1DA245DA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1AC4781F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t xml:space="preserve">Uznanie za szkodę częściową uszkodzenie ubezpieczonego pojazdu w takim zakresie, </w:t>
            </w: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br/>
              <w:t>że koszt jego naprawy nie przekracza 80% jego wartości rynkowej na dzień ustalania odszkodowania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E40F920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FE3" w:rsidRPr="000E038A" w14:paraId="453FF142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755E6E2B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szkody całkowitej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2B56DBE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FE3" w:rsidRPr="000E038A" w14:paraId="514F0D84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411745A5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t xml:space="preserve">Przyjęcie odpowiedzialności za szkody z ubezpieczenia auto casco powstałe podczas kierowania pojazdem w stanie nietrzeźwości albo po spożyciu alkoholu, lub pod wpływem </w:t>
            </w:r>
            <w:r w:rsidRPr="00FB58F3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środków odurzających, substancji psychotropowych lub środków zastępczych w rozumieniu przepisów o przeciwdziałaniu narkomanii – 10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4D7AE86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FE3" w:rsidRPr="000E038A" w14:paraId="225BABF3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60C65BB1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4B86DDE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FE3" w:rsidRPr="000E038A" w14:paraId="457039D1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31E05C00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ubezpieczenia pojazdu niezabezpieczonego – 20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73633DC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FE3" w:rsidRPr="000E038A" w14:paraId="7152EBAA" w14:textId="77777777" w:rsidTr="00986006">
        <w:trPr>
          <w:trHeight w:val="397"/>
        </w:trPr>
        <w:tc>
          <w:tcPr>
            <w:tcW w:w="7991" w:type="dxa"/>
            <w:shd w:val="clear" w:color="auto" w:fill="auto"/>
            <w:vAlign w:val="center"/>
          </w:tcPr>
          <w:p w14:paraId="7D66D7EB" w14:textId="77777777" w:rsidR="00CD6FE3" w:rsidRPr="00FB58F3" w:rsidRDefault="00CD6FE3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B58F3">
              <w:rPr>
                <w:rFonts w:ascii="Cambria" w:hAnsi="Cambria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D766022" w14:textId="77777777" w:rsidR="00CD6FE3" w:rsidRPr="000E038A" w:rsidRDefault="00CD6FE3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527C794" w14:textId="77777777" w:rsidR="00CD6FE3" w:rsidRPr="000E038A" w:rsidRDefault="00CD6FE3" w:rsidP="00CD6FE3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p w14:paraId="3220451E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E038A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B086D43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2D546341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9708C22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DBCADD3" w14:textId="77777777" w:rsidR="00CD6FE3" w:rsidRPr="000E038A" w:rsidRDefault="00CD6FE3" w:rsidP="00CD6FE3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498F32F6" w14:textId="32216A93" w:rsidR="00CD6FE3" w:rsidRPr="000E038A" w:rsidDel="00047548" w:rsidRDefault="00CD6FE3" w:rsidP="00F04ED6">
      <w:pPr>
        <w:widowControl w:val="0"/>
        <w:suppressAutoHyphens w:val="0"/>
        <w:ind w:left="4962" w:right="-1"/>
        <w:rPr>
          <w:del w:id="11" w:author="Rafał Kiliański" w:date="2022-07-25T12:52:00Z"/>
          <w:rFonts w:ascii="Cambria" w:hAnsi="Cambria"/>
          <w:i/>
          <w:sz w:val="18"/>
          <w:szCs w:val="22"/>
          <w:lang w:eastAsia="en-US"/>
        </w:rPr>
      </w:pPr>
    </w:p>
    <w:p w14:paraId="63A0149D" w14:textId="15A2EC4C" w:rsidR="00CD6FE3" w:rsidRDefault="00CD6FE3" w:rsidP="00CD6FE3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  <w:r w:rsidRPr="000E038A">
        <w:rPr>
          <w:rFonts w:ascii="Cambria" w:hAnsi="Cambria"/>
          <w:b/>
        </w:rPr>
        <w:br w:type="page"/>
      </w:r>
    </w:p>
    <w:p w14:paraId="0E97C080" w14:textId="6EC09A68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6DF0728D" w14:textId="77777777" w:rsidR="00C36871" w:rsidRDefault="00C36871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0EE87E85" w14:textId="045FD7F8" w:rsidR="00AC5FEB" w:rsidRPr="000E038A" w:rsidRDefault="00AC5FEB" w:rsidP="00AC5FEB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360" w:line="240" w:lineRule="auto"/>
        <w:contextualSpacing/>
        <w:jc w:val="both"/>
        <w:rPr>
          <w:rFonts w:ascii="Cambria" w:hAnsi="Cambria"/>
          <w:b/>
          <w:lang w:eastAsia="en-US"/>
        </w:rPr>
      </w:pPr>
      <w:r w:rsidRPr="000E038A">
        <w:rPr>
          <w:rFonts w:ascii="Cambria" w:hAnsi="Cambria"/>
          <w:b/>
          <w:lang w:eastAsia="en-US"/>
        </w:rPr>
        <w:t>Część I</w:t>
      </w:r>
      <w:r>
        <w:rPr>
          <w:rFonts w:ascii="Cambria" w:hAnsi="Cambria"/>
          <w:b/>
          <w:lang w:eastAsia="en-US"/>
        </w:rPr>
        <w:t>V</w:t>
      </w:r>
      <w:r w:rsidRPr="000E038A">
        <w:rPr>
          <w:rFonts w:ascii="Cambria" w:hAnsi="Cambria"/>
          <w:b/>
          <w:lang w:eastAsia="en-US"/>
        </w:rPr>
        <w:t> zamówienia - „</w:t>
      </w:r>
      <w:r w:rsidRPr="0025268B">
        <w:rPr>
          <w:rFonts w:ascii="Cambria" w:hAnsi="Cambria"/>
          <w:b/>
          <w:bCs/>
          <w:lang w:eastAsia="en-US"/>
        </w:rPr>
        <w:t>Ubezpieczenie instalacji solarnych</w:t>
      </w:r>
      <w:r>
        <w:rPr>
          <w:rFonts w:ascii="Cambria" w:hAnsi="Cambria"/>
          <w:b/>
          <w:bCs/>
          <w:lang w:eastAsia="en-US"/>
        </w:rPr>
        <w:t xml:space="preserve"> </w:t>
      </w:r>
      <w:r w:rsidR="004033FE">
        <w:rPr>
          <w:rFonts w:ascii="Cambria" w:hAnsi="Cambria"/>
          <w:b/>
          <w:bCs/>
          <w:lang w:eastAsia="en-US"/>
        </w:rPr>
        <w:t xml:space="preserve">i fotowoltaicznych </w:t>
      </w:r>
      <w:r w:rsidRPr="0025268B">
        <w:rPr>
          <w:rFonts w:ascii="Cambria" w:hAnsi="Cambria"/>
          <w:b/>
          <w:bCs/>
          <w:lang w:eastAsia="en-US"/>
        </w:rPr>
        <w:t xml:space="preserve">zainstalowanych na terenie Gminy </w:t>
      </w:r>
      <w:r w:rsidR="00C00845">
        <w:rPr>
          <w:rFonts w:ascii="Cambria" w:hAnsi="Cambria"/>
          <w:b/>
          <w:bCs/>
          <w:lang w:eastAsia="en-US"/>
        </w:rPr>
        <w:t>Połaniec</w:t>
      </w:r>
      <w:r w:rsidRPr="000E038A">
        <w:rPr>
          <w:rFonts w:ascii="Cambria" w:hAnsi="Cambria"/>
          <w:b/>
          <w:lang w:eastAsia="en-US"/>
        </w:rPr>
        <w:t>”</w:t>
      </w:r>
    </w:p>
    <w:p w14:paraId="084A77FB" w14:textId="77E30634" w:rsidR="00AC5FEB" w:rsidRPr="000E038A" w:rsidRDefault="00AC5FEB" w:rsidP="00AC5FEB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</w:t>
      </w:r>
      <w:r>
        <w:rPr>
          <w:rFonts w:ascii="Cambria" w:hAnsi="Cambria"/>
          <w:b/>
          <w:bCs/>
          <w:sz w:val="22"/>
          <w:szCs w:val="22"/>
          <w:lang w:eastAsia="en-US"/>
        </w:rPr>
        <w:t xml:space="preserve">PLN, słownie złotych </w:t>
      </w:r>
      <w:r w:rsidRPr="000E038A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 </w:t>
      </w:r>
    </w:p>
    <w:p w14:paraId="2BE98C7C" w14:textId="77777777" w:rsidR="00AC5FEB" w:rsidRPr="000E038A" w:rsidRDefault="00AC5FEB" w:rsidP="00AC5FEB">
      <w:pPr>
        <w:widowControl w:val="0"/>
        <w:suppressAutoHyphens w:val="0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39BF42A5" w14:textId="77777777" w:rsidR="00AC5FEB" w:rsidRPr="000E038A" w:rsidRDefault="00AC5FEB" w:rsidP="00AC5FEB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E038A">
        <w:rPr>
          <w:rFonts w:ascii="Cambria" w:hAnsi="Cambria"/>
          <w:color w:val="000000"/>
          <w:sz w:val="16"/>
          <w:szCs w:val="18"/>
          <w:lang w:eastAsia="en-US"/>
        </w:rPr>
        <w:t>o podatku od towarów i usług (</w:t>
      </w:r>
      <w:r w:rsidRPr="000E038A">
        <w:rPr>
          <w:rFonts w:ascii="Cambria" w:hAnsi="Cambria"/>
          <w:bCs/>
          <w:color w:val="000000"/>
          <w:sz w:val="16"/>
          <w:szCs w:val="18"/>
          <w:lang w:eastAsia="en-US"/>
        </w:rPr>
        <w:t>tekst jednolity Dz.U. z 2020 r., poz. 106 ze zm.</w:t>
      </w:r>
      <w:r w:rsidRPr="000E038A">
        <w:rPr>
          <w:rFonts w:ascii="Cambria" w:hAnsi="Cambria"/>
          <w:color w:val="000000"/>
          <w:sz w:val="16"/>
          <w:szCs w:val="18"/>
          <w:lang w:eastAsia="en-US"/>
        </w:rPr>
        <w:t>)/</w:t>
      </w:r>
    </w:p>
    <w:p w14:paraId="796C865C" w14:textId="77777777" w:rsidR="00AC5FEB" w:rsidRPr="000E038A" w:rsidRDefault="00AC5FEB" w:rsidP="00AC5FEB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536B7021" w14:textId="0E0D82F1" w:rsidR="00AC5FEB" w:rsidRPr="000E038A" w:rsidRDefault="00AC5FEB" w:rsidP="00AC5FEB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4033FE">
        <w:rPr>
          <w:rFonts w:ascii="Cambria" w:hAnsi="Cambria"/>
          <w:b/>
          <w:sz w:val="22"/>
          <w:szCs w:val="22"/>
          <w:lang w:eastAsia="en-US"/>
        </w:rPr>
        <w:t>24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miesięcy, od </w:t>
      </w:r>
      <w:r w:rsidR="008E722B">
        <w:rPr>
          <w:rFonts w:ascii="Cambria" w:hAnsi="Cambria"/>
          <w:b/>
          <w:sz w:val="22"/>
          <w:szCs w:val="22"/>
          <w:lang w:eastAsia="en-US"/>
        </w:rPr>
        <w:t>01</w:t>
      </w:r>
      <w:r>
        <w:rPr>
          <w:rFonts w:ascii="Cambria" w:hAnsi="Cambria"/>
          <w:b/>
          <w:sz w:val="22"/>
          <w:szCs w:val="22"/>
          <w:lang w:eastAsia="en-US"/>
        </w:rPr>
        <w:t>.</w:t>
      </w:r>
      <w:r w:rsidR="008E722B">
        <w:rPr>
          <w:rFonts w:ascii="Cambria" w:hAnsi="Cambria"/>
          <w:b/>
          <w:sz w:val="22"/>
          <w:szCs w:val="22"/>
          <w:lang w:eastAsia="en-US"/>
        </w:rPr>
        <w:t>0</w:t>
      </w:r>
      <w:r w:rsidR="004033FE">
        <w:rPr>
          <w:rFonts w:ascii="Cambria" w:hAnsi="Cambria"/>
          <w:b/>
          <w:sz w:val="22"/>
          <w:szCs w:val="22"/>
          <w:lang w:eastAsia="en-US"/>
        </w:rPr>
        <w:t>1</w:t>
      </w:r>
      <w:r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4033FE">
        <w:rPr>
          <w:rFonts w:ascii="Cambria" w:hAnsi="Cambria"/>
          <w:b/>
          <w:sz w:val="22"/>
          <w:szCs w:val="22"/>
          <w:lang w:eastAsia="en-US"/>
        </w:rPr>
        <w:t>3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C36871">
        <w:rPr>
          <w:rFonts w:ascii="Cambria" w:hAnsi="Cambria"/>
          <w:b/>
          <w:sz w:val="22"/>
          <w:szCs w:val="22"/>
          <w:lang w:eastAsia="en-US"/>
        </w:rPr>
        <w:t>3</w:t>
      </w:r>
      <w:r w:rsidR="004033FE">
        <w:rPr>
          <w:rFonts w:ascii="Cambria" w:hAnsi="Cambria"/>
          <w:b/>
          <w:sz w:val="22"/>
          <w:szCs w:val="22"/>
          <w:lang w:eastAsia="en-US"/>
        </w:rPr>
        <w:t>1</w:t>
      </w:r>
      <w:r>
        <w:rPr>
          <w:rFonts w:ascii="Cambria" w:hAnsi="Cambria"/>
          <w:b/>
          <w:sz w:val="22"/>
          <w:szCs w:val="22"/>
          <w:lang w:eastAsia="en-US"/>
        </w:rPr>
        <w:t>.</w:t>
      </w:r>
      <w:r w:rsidR="004033FE">
        <w:rPr>
          <w:rFonts w:ascii="Cambria" w:hAnsi="Cambria"/>
          <w:b/>
          <w:sz w:val="22"/>
          <w:szCs w:val="22"/>
          <w:lang w:eastAsia="en-US"/>
        </w:rPr>
        <w:t>12</w:t>
      </w:r>
      <w:r>
        <w:rPr>
          <w:rFonts w:ascii="Cambria" w:hAnsi="Cambria"/>
          <w:b/>
          <w:sz w:val="22"/>
          <w:szCs w:val="22"/>
          <w:lang w:eastAsia="en-US"/>
        </w:rPr>
        <w:t>.</w:t>
      </w:r>
      <w:r w:rsidRPr="000E038A">
        <w:rPr>
          <w:rFonts w:ascii="Cambria" w:hAnsi="Cambria"/>
          <w:b/>
          <w:sz w:val="22"/>
          <w:szCs w:val="22"/>
          <w:lang w:eastAsia="en-US"/>
        </w:rPr>
        <w:t>202</w:t>
      </w:r>
      <w:r w:rsidR="004033FE">
        <w:rPr>
          <w:rFonts w:ascii="Cambria" w:hAnsi="Cambria"/>
          <w:b/>
          <w:sz w:val="22"/>
          <w:szCs w:val="22"/>
          <w:lang w:eastAsia="en-US"/>
        </w:rPr>
        <w:t>4</w:t>
      </w:r>
      <w:r w:rsidRPr="000E038A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5BB993CE" w14:textId="77777777" w:rsidR="00AC5FEB" w:rsidRPr="000E038A" w:rsidRDefault="00AC5FEB" w:rsidP="00AC5FEB">
      <w:pPr>
        <w:widowControl w:val="0"/>
        <w:suppressAutoHyphens w:val="0"/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E038A">
        <w:rPr>
          <w:rFonts w:ascii="Cambria" w:hAnsi="Cambria"/>
          <w:b/>
          <w:sz w:val="22"/>
          <w:szCs w:val="22"/>
          <w:lang w:eastAsia="en-US"/>
        </w:rPr>
        <w:t>zgodne z postanowieniami specyfikacji warunków zamówienia</w:t>
      </w:r>
      <w:r w:rsidRPr="000E038A">
        <w:rPr>
          <w:rFonts w:ascii="Cambria" w:hAnsi="Cambria"/>
          <w:sz w:val="22"/>
          <w:szCs w:val="22"/>
          <w:lang w:eastAsia="en-US"/>
        </w:rPr>
        <w:t>.</w:t>
      </w:r>
    </w:p>
    <w:p w14:paraId="79681C4D" w14:textId="77777777" w:rsidR="00AC5FEB" w:rsidRPr="000E038A" w:rsidRDefault="00AC5FEB" w:rsidP="00AC5FEB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E038A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E038A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7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3031"/>
        <w:gridCol w:w="3486"/>
      </w:tblGrid>
      <w:tr w:rsidR="00AC5FEB" w:rsidRPr="000E038A" w14:paraId="28AA87B4" w14:textId="77777777" w:rsidTr="00986006">
        <w:trPr>
          <w:trHeight w:val="454"/>
        </w:trPr>
        <w:tc>
          <w:tcPr>
            <w:tcW w:w="9700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A757" w14:textId="13A82EE6" w:rsidR="00AC5FEB" w:rsidRPr="000E038A" w:rsidRDefault="00AC5FEB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FORMULARZ CENOWY DOTYCZĄCY CZĘŚCI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V</w:t>
            </w: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</w:tr>
      <w:tr w:rsidR="00AC5FEB" w:rsidRPr="000E038A" w14:paraId="5596C0B5" w14:textId="77777777" w:rsidTr="00986006">
        <w:trPr>
          <w:trHeight w:val="340"/>
        </w:trPr>
        <w:tc>
          <w:tcPr>
            <w:tcW w:w="31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4C8BA" w14:textId="77777777" w:rsidR="00AC5FEB" w:rsidRPr="000E038A" w:rsidRDefault="00AC5FEB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0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355438" w14:textId="77777777" w:rsidR="00AC5FEB" w:rsidRPr="000E038A" w:rsidRDefault="00AC5FEB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CE193" w14:textId="474B685A" w:rsidR="00AC5FEB" w:rsidRPr="000E038A" w:rsidRDefault="00AC5FEB" w:rsidP="00986006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 (</w:t>
            </w:r>
            <w:r w:rsidR="004033F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24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miesięcy)</w:t>
            </w:r>
          </w:p>
        </w:tc>
      </w:tr>
      <w:tr w:rsidR="00AC5FEB" w:rsidRPr="000E038A" w14:paraId="3D05BF42" w14:textId="77777777" w:rsidTr="00986006">
        <w:trPr>
          <w:trHeight w:val="340"/>
        </w:trPr>
        <w:tc>
          <w:tcPr>
            <w:tcW w:w="318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6C9" w14:textId="77777777" w:rsidR="00AC5FEB" w:rsidRPr="000E038A" w:rsidRDefault="00AC5FEB" w:rsidP="00986006">
            <w:pPr>
              <w:widowControl w:val="0"/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Kolektory słoneczne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B722" w14:textId="619DAFC9" w:rsidR="00AC5FEB" w:rsidRPr="000E038A" w:rsidRDefault="00FE0975" w:rsidP="00986006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FE0975">
              <w:rPr>
                <w:rFonts w:ascii="Cambria" w:hAnsi="Cambria"/>
                <w:sz w:val="22"/>
                <w:szCs w:val="22"/>
                <w:lang w:eastAsia="pl-PL"/>
              </w:rPr>
              <w:t>2 140 343,00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F49F9" w14:textId="77777777" w:rsidR="00AC5FEB" w:rsidRPr="000E038A" w:rsidRDefault="00AC5FEB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327B3" w:rsidRPr="000E038A" w14:paraId="6B60BA20" w14:textId="77777777" w:rsidTr="00986006">
        <w:trPr>
          <w:trHeight w:val="340"/>
        </w:trPr>
        <w:tc>
          <w:tcPr>
            <w:tcW w:w="318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9517" w14:textId="4893E8E3" w:rsidR="001327B3" w:rsidRDefault="001327B3" w:rsidP="00986006">
            <w:pPr>
              <w:widowControl w:val="0"/>
              <w:suppressAutoHyphens w:val="0"/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Instalacje fotowoltaiczne 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6866" w14:textId="38707502" w:rsidR="001327B3" w:rsidRPr="000E038A" w:rsidRDefault="00FE0975" w:rsidP="00986006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256 748,40 zł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DAF11C" w14:textId="77777777" w:rsidR="001327B3" w:rsidRPr="000E038A" w:rsidRDefault="001327B3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C5FEB" w:rsidRPr="000E038A" w14:paraId="425FC346" w14:textId="77777777" w:rsidTr="00986006">
        <w:trPr>
          <w:trHeight w:val="454"/>
        </w:trPr>
        <w:tc>
          <w:tcPr>
            <w:tcW w:w="621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870CBD" w14:textId="77777777" w:rsidR="00AC5FEB" w:rsidRPr="000E038A" w:rsidRDefault="00AC5FEB" w:rsidP="00986006">
            <w:pPr>
              <w:widowControl w:val="0"/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V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część zamówienia: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006641" w14:textId="77777777" w:rsidR="00AC5FEB" w:rsidRPr="000E038A" w:rsidRDefault="00AC5FEB" w:rsidP="00986006">
            <w:pPr>
              <w:widowControl w:val="0"/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ED3316A" w14:textId="77777777" w:rsidR="00AC5FEB" w:rsidRPr="000E038A" w:rsidRDefault="00AC5FEB" w:rsidP="00AC5FEB">
      <w:pPr>
        <w:widowControl w:val="0"/>
        <w:suppressAutoHyphens w:val="0"/>
        <w:spacing w:after="120"/>
        <w:rPr>
          <w:rFonts w:ascii="Cambria" w:hAnsi="Cambria"/>
          <w:sz w:val="22"/>
          <w:szCs w:val="22"/>
        </w:rPr>
      </w:pP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AC5FEB" w:rsidRPr="00FA0988" w14:paraId="65D73376" w14:textId="77777777" w:rsidTr="00986006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371B994F" w14:textId="207A6CAF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0988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 dotyczące części V 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8D53175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0988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AC5FEB" w:rsidRPr="00FA0988" w14:paraId="4B4B2378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0BDE2D88" w14:textId="4AE078E3" w:rsidR="00AC5FEB" w:rsidRPr="00FA0988" w:rsidRDefault="00AC5FEB" w:rsidP="00986006">
            <w:pPr>
              <w:widowControl w:val="0"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bookmarkStart w:id="12" w:name="_Hlk81231092"/>
            <w:r w:rsidRPr="00FA0988">
              <w:rPr>
                <w:rFonts w:ascii="Cambria" w:hAnsi="Cambria"/>
                <w:sz w:val="20"/>
                <w:szCs w:val="20"/>
              </w:rPr>
              <w:t>Przyjęcie podanej klauzuli uznania okoliczności</w:t>
            </w:r>
            <w:r>
              <w:rPr>
                <w:rFonts w:ascii="Cambria" w:hAnsi="Cambria"/>
                <w:sz w:val="20"/>
                <w:szCs w:val="20"/>
              </w:rPr>
              <w:t xml:space="preserve"> – 1</w:t>
            </w:r>
            <w:r w:rsidR="00FE0975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58570F4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FA0988" w14:paraId="1E7B7056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1C9CA2D7" w14:textId="77777777" w:rsidR="00AC5FEB" w:rsidRPr="00FA0988" w:rsidRDefault="00AC5FEB" w:rsidP="00986006">
            <w:pPr>
              <w:widowControl w:val="0"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FA0988">
              <w:rPr>
                <w:rFonts w:ascii="Cambria" w:hAnsi="Cambria"/>
                <w:sz w:val="20"/>
                <w:szCs w:val="20"/>
              </w:rPr>
              <w:t>Przyjęcie podanej klauzuli zmiany wielkości ryzyka</w:t>
            </w:r>
            <w:r>
              <w:rPr>
                <w:rFonts w:ascii="Cambria" w:hAnsi="Cambria"/>
                <w:sz w:val="20"/>
                <w:szCs w:val="20"/>
              </w:rPr>
              <w:t xml:space="preserve"> – 10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01FC954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FA0988" w14:paraId="2329840F" w14:textId="77777777" w:rsidTr="00986006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41E68BB" w14:textId="7970D0F2" w:rsidR="00AC5FEB" w:rsidRPr="00FA0988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A0988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  <w:r>
              <w:rPr>
                <w:rFonts w:ascii="Cambria" w:hAnsi="Cambria"/>
                <w:sz w:val="20"/>
                <w:szCs w:val="20"/>
              </w:rPr>
              <w:t xml:space="preserve"> – 1</w:t>
            </w:r>
            <w:r w:rsidR="00FE0975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DA4B7BC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FA0988" w14:paraId="07595132" w14:textId="77777777" w:rsidTr="00986006">
        <w:trPr>
          <w:cantSplit/>
          <w:trHeight w:val="340"/>
        </w:trPr>
        <w:tc>
          <w:tcPr>
            <w:tcW w:w="426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BC0859" w14:textId="77777777" w:rsidR="00AC5FEB" w:rsidRPr="00FA0988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A0988">
              <w:rPr>
                <w:rFonts w:ascii="Cambria" w:hAnsi="Cambria"/>
                <w:sz w:val="20"/>
                <w:szCs w:val="20"/>
              </w:rPr>
              <w:t>Zniesienie franszyzy integralnej</w:t>
            </w:r>
            <w:r>
              <w:rPr>
                <w:rFonts w:ascii="Cambria" w:hAnsi="Cambria"/>
                <w:sz w:val="20"/>
                <w:szCs w:val="20"/>
              </w:rPr>
              <w:t xml:space="preserve"> – 30 punktów</w:t>
            </w:r>
          </w:p>
        </w:tc>
        <w:tc>
          <w:tcPr>
            <w:tcW w:w="73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98EA16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FEB" w:rsidRPr="00FA0988" w14:paraId="0F255AB1" w14:textId="77777777" w:rsidTr="00986006">
        <w:trPr>
          <w:cantSplit/>
          <w:trHeight w:val="340"/>
        </w:trPr>
        <w:tc>
          <w:tcPr>
            <w:tcW w:w="426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8CA0AB" w14:textId="77777777" w:rsidR="00AC5FEB" w:rsidRPr="00FA0988" w:rsidRDefault="00AC5FEB" w:rsidP="00986006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A0988">
              <w:rPr>
                <w:rFonts w:ascii="Cambria" w:hAnsi="Cambria"/>
                <w:sz w:val="20"/>
                <w:szCs w:val="20"/>
              </w:rPr>
              <w:t xml:space="preserve">Zniesienie franszyzy redukcyjnej dla </w:t>
            </w:r>
            <w:proofErr w:type="spellStart"/>
            <w:r w:rsidRPr="00FA0988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FA0988">
              <w:rPr>
                <w:rFonts w:ascii="Cambria" w:hAnsi="Cambria"/>
                <w:sz w:val="20"/>
                <w:szCs w:val="20"/>
              </w:rPr>
              <w:t xml:space="preserve"> gradu i powodzi</w:t>
            </w:r>
            <w:r>
              <w:rPr>
                <w:rFonts w:ascii="Cambria" w:hAnsi="Cambria"/>
                <w:sz w:val="20"/>
                <w:szCs w:val="20"/>
              </w:rPr>
              <w:t xml:space="preserve"> – 30 punktów</w:t>
            </w:r>
          </w:p>
        </w:tc>
        <w:tc>
          <w:tcPr>
            <w:tcW w:w="734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FC67C3" w14:textId="77777777" w:rsidR="00AC5FEB" w:rsidRPr="00FA0988" w:rsidRDefault="00AC5FEB" w:rsidP="00986006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bookmarkEnd w:id="12"/>
    <w:p w14:paraId="2714EA48" w14:textId="77777777" w:rsidR="00AC5FEB" w:rsidRPr="000E038A" w:rsidRDefault="00AC5FEB" w:rsidP="00AC5FEB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E038A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283A5100" w14:textId="604243B1" w:rsidR="00AC5FEB" w:rsidRDefault="00AC5FE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692BBD35" w14:textId="77777777" w:rsidR="00AC5FEB" w:rsidRPr="000E038A" w:rsidRDefault="00AC5FE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142BFF21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after="200"/>
        <w:ind w:left="426"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E038A">
        <w:rPr>
          <w:rFonts w:ascii="Cambria" w:eastAsia="Calibri" w:hAnsi="Cambria"/>
          <w:b/>
          <w:sz w:val="22"/>
          <w:szCs w:val="22"/>
          <w:lang w:eastAsia="en-US"/>
        </w:rPr>
        <w:t>Oświadczamy, że:</w:t>
      </w:r>
    </w:p>
    <w:p w14:paraId="76E73E45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nie partycypujemy w jakiejkolwiek innej ofercie dotyczącej tego samego postępowania (części zamówienia), jako wykonawca,</w:t>
      </w:r>
    </w:p>
    <w:p w14:paraId="204CE07E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zapoznaliśmy się ze specyfikacją warunków zamówienia</w:t>
      </w:r>
      <w:r w:rsidRPr="000E038A">
        <w:rPr>
          <w:rFonts w:ascii="Cambria" w:hAnsi="Cambria" w:cs="Arial"/>
          <w:spacing w:val="-4"/>
          <w:sz w:val="22"/>
          <w:szCs w:val="22"/>
          <w:lang w:eastAsia="en-US"/>
        </w:rPr>
        <w:t xml:space="preserve"> oraz z wyjaśnieniami do specyfikacji i jej modyfikacjami (jeżeli takie miały miejsce)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 i nie wnosimy do nich zastrzeżeń,</w:t>
      </w:r>
    </w:p>
    <w:p w14:paraId="404D0C54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zdobyliśmy konieczne informacje dotyczące realizacji zamówienia oraz przygotowania i złożenia oferty,</w:t>
      </w:r>
    </w:p>
    <w:p w14:paraId="66DEC216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uważamy się związani niniejszą ofertą przez okres wskazany przez zamawiającego w specyfikacji warunków zamówienia,</w:t>
      </w:r>
    </w:p>
    <w:p w14:paraId="0AC8C274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przedstawione w specyfikacji warunków zamówienia warunki zawarcia umowy zostały przez</w:t>
      </w:r>
      <w:r w:rsidR="00723376"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>nas</w:t>
      </w:r>
      <w:r w:rsidR="00723376"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>zaakceptowane</w:t>
      </w:r>
      <w:r w:rsidRPr="000E038A">
        <w:rPr>
          <w:rFonts w:ascii="Cambria" w:hAnsi="Cambria"/>
          <w:spacing w:val="-4"/>
          <w:sz w:val="22"/>
          <w:szCs w:val="22"/>
        </w:rPr>
        <w:t xml:space="preserve"> 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>i wyrażamy gotowość realizacji zamówienia zgodnie z postanowie</w:t>
      </w:r>
      <w:r w:rsidR="00723376" w:rsidRPr="000E038A">
        <w:rPr>
          <w:rFonts w:ascii="Cambria" w:hAnsi="Cambria"/>
          <w:spacing w:val="-4"/>
          <w:sz w:val="22"/>
          <w:szCs w:val="22"/>
          <w:lang w:eastAsia="en-US"/>
        </w:rPr>
        <w:softHyphen/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>niami</w:t>
      </w:r>
      <w:r w:rsidR="00723376"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specyfikacji </w:t>
      </w:r>
      <w:r w:rsidR="00131479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i </w:t>
      </w:r>
      <w:r w:rsidR="00124BD2">
        <w:rPr>
          <w:rFonts w:ascii="Cambria" w:hAnsi="Cambria"/>
          <w:spacing w:val="-4"/>
          <w:sz w:val="22"/>
          <w:szCs w:val="22"/>
          <w:lang w:eastAsia="en-US"/>
        </w:rPr>
        <w:t>u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t>mowy,</w:t>
      </w:r>
    </w:p>
    <w:p w14:paraId="52D8844D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wybór niniejszej oferty:</w:t>
      </w:r>
    </w:p>
    <w:p w14:paraId="57586599" w14:textId="77777777" w:rsidR="00524F2B" w:rsidRPr="000E038A" w:rsidRDefault="00524F2B" w:rsidP="00C05027">
      <w:pPr>
        <w:widowControl w:val="0"/>
        <w:numPr>
          <w:ilvl w:val="0"/>
          <w:numId w:val="131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nie będzie prowadzić do powstania u zamawiającego obowiązku podatkowego;</w:t>
      </w:r>
      <w:r w:rsidRPr="000E038A">
        <w:rPr>
          <w:rFonts w:ascii="Cambria" w:hAnsi="Cambria"/>
          <w:b/>
          <w:sz w:val="22"/>
          <w:szCs w:val="22"/>
          <w:lang w:eastAsia="en-US"/>
        </w:rPr>
        <w:t>*</w:t>
      </w:r>
    </w:p>
    <w:p w14:paraId="753E806F" w14:textId="77777777" w:rsidR="00524F2B" w:rsidRPr="000E038A" w:rsidRDefault="00524F2B" w:rsidP="00C05027">
      <w:pPr>
        <w:widowControl w:val="0"/>
        <w:numPr>
          <w:ilvl w:val="0"/>
          <w:numId w:val="131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color w:val="000000"/>
          <w:sz w:val="22"/>
          <w:szCs w:val="22"/>
          <w:lang w:eastAsia="en-US"/>
        </w:rPr>
        <w:t>będzie prowadzić do powstania u zamawiającego obowiązku podatkowego w następującym zakresie</w:t>
      </w:r>
      <w:r w:rsidRPr="000E038A">
        <w:rPr>
          <w:rFonts w:ascii="Cambria" w:hAnsi="Cambria"/>
          <w:sz w:val="22"/>
          <w:szCs w:val="22"/>
          <w:lang w:eastAsia="en-US"/>
        </w:rPr>
        <w:t>:</w:t>
      </w:r>
      <w:r w:rsidRPr="000E038A">
        <w:rPr>
          <w:rFonts w:ascii="Cambria" w:hAnsi="Cambria"/>
          <w:b/>
          <w:sz w:val="22"/>
          <w:szCs w:val="22"/>
          <w:lang w:eastAsia="en-US"/>
        </w:rPr>
        <w:t>*</w:t>
      </w:r>
      <w:r w:rsidRPr="000E038A">
        <w:rPr>
          <w:rFonts w:ascii="Cambria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Pr="000E038A">
        <w:rPr>
          <w:rFonts w:ascii="Cambria" w:hAnsi="Cambria"/>
          <w:sz w:val="22"/>
          <w:szCs w:val="22"/>
          <w:u w:val="dotted"/>
          <w:lang w:eastAsia="en-US"/>
        </w:rPr>
        <w:t xml:space="preserve"> </w:t>
      </w:r>
    </w:p>
    <w:p w14:paraId="79D22B11" w14:textId="77777777" w:rsidR="00524F2B" w:rsidRPr="000E038A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/>
        <w:ind w:left="425"/>
        <w:jc w:val="both"/>
        <w:rPr>
          <w:rFonts w:ascii="Cambria" w:hAnsi="Cambria"/>
          <w:i/>
          <w:sz w:val="22"/>
          <w:szCs w:val="22"/>
          <w:lang w:eastAsia="en-US"/>
        </w:rPr>
      </w:pPr>
      <w:r w:rsidRPr="000E038A">
        <w:rPr>
          <w:rFonts w:ascii="Cambria" w:hAnsi="Cambria"/>
          <w:i/>
          <w:sz w:val="20"/>
          <w:szCs w:val="22"/>
          <w:lang w:eastAsia="en-US"/>
        </w:rPr>
        <w:lastRenderedPageBreak/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0E038A">
        <w:rPr>
          <w:rFonts w:ascii="Cambria" w:hAnsi="Cambria"/>
          <w:i/>
          <w:sz w:val="20"/>
          <w:szCs w:val="22"/>
          <w:lang w:eastAsia="en-US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0E038A">
        <w:rPr>
          <w:rFonts w:ascii="Cambria" w:hAnsi="Cambria"/>
          <w:i/>
          <w:sz w:val="20"/>
          <w:szCs w:val="22"/>
          <w:lang w:eastAsia="en-US"/>
        </w:rPr>
        <w:br/>
        <w:t>że złożona oferta nie będzie prowadzić do powstania u zamawiającego obowiązku podatkowego.</w:t>
      </w:r>
    </w:p>
    <w:p w14:paraId="0ECB180D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t>Wyrażamy zgodę na:</w:t>
      </w:r>
    </w:p>
    <w:p w14:paraId="20665B5A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>ratalną płatność składki, z zastrzeżeniami zawartymi w specyfikacji warunków zamówienia,</w:t>
      </w:r>
    </w:p>
    <w:p w14:paraId="11CB611E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>przyjęcie do ochrony wszystkich miejsc prowadzenia działalności,</w:t>
      </w:r>
    </w:p>
    <w:p w14:paraId="42597212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 xml:space="preserve">przyjęcie wszystkich warunków wymaganych przez zamawiającego (obligatoryjnych) dla poszczególnych rodzajów ubezpieczeń i </w:t>
      </w:r>
      <w:proofErr w:type="spellStart"/>
      <w:r w:rsidRPr="000E038A">
        <w:rPr>
          <w:rFonts w:ascii="Cambria" w:hAnsi="Cambria"/>
          <w:spacing w:val="-2"/>
          <w:sz w:val="22"/>
          <w:szCs w:val="22"/>
          <w:lang w:eastAsia="en-US"/>
        </w:rPr>
        <w:t>ryzyk</w:t>
      </w:r>
      <w:proofErr w:type="spellEnd"/>
      <w:r w:rsidRPr="000E038A">
        <w:rPr>
          <w:rFonts w:ascii="Cambria" w:hAnsi="Cambria"/>
          <w:spacing w:val="-2"/>
          <w:sz w:val="22"/>
          <w:szCs w:val="22"/>
          <w:lang w:eastAsia="en-US"/>
        </w:rPr>
        <w:t xml:space="preserve"> wymienionych w specyfikacji i jej załącznikach,</w:t>
      </w:r>
    </w:p>
    <w:p w14:paraId="7C7A02E3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>przyjęcie zaznaczonych przez nas warunków fakultatywnych przypisanych dla poszczególnych rodzajów ubezpieczeń,</w:t>
      </w:r>
    </w:p>
    <w:p w14:paraId="6FCDC34F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43CAAFDA" w14:textId="77777777" w:rsidR="00524F2B" w:rsidRPr="000E038A" w:rsidRDefault="00524F2B" w:rsidP="00C05027">
      <w:pPr>
        <w:widowControl w:val="0"/>
        <w:numPr>
          <w:ilvl w:val="1"/>
          <w:numId w:val="130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E038A">
        <w:rPr>
          <w:rFonts w:ascii="Cambria" w:hAnsi="Cambria"/>
          <w:spacing w:val="-2"/>
          <w:sz w:val="22"/>
          <w:szCs w:val="22"/>
          <w:lang w:eastAsia="en-US"/>
        </w:rPr>
        <w:t>rezygnację ze stosowania składki minimalnej z polisy</w:t>
      </w:r>
      <w:r w:rsidR="00723376" w:rsidRPr="000E038A">
        <w:rPr>
          <w:rFonts w:ascii="Cambria" w:hAnsi="Cambria"/>
          <w:spacing w:val="-2"/>
          <w:sz w:val="22"/>
          <w:szCs w:val="22"/>
          <w:lang w:eastAsia="en-US"/>
        </w:rPr>
        <w:t>, bez względu na czas trwania umowy ubezpieczenia</w:t>
      </w:r>
      <w:r w:rsidRPr="000E038A">
        <w:rPr>
          <w:rFonts w:ascii="Cambria" w:hAnsi="Cambria"/>
          <w:spacing w:val="-2"/>
          <w:sz w:val="22"/>
          <w:szCs w:val="22"/>
          <w:lang w:eastAsia="en-US"/>
        </w:rPr>
        <w:t>.</w:t>
      </w:r>
    </w:p>
    <w:p w14:paraId="51C9054D" w14:textId="77777777" w:rsidR="00524F2B" w:rsidRPr="000E038A" w:rsidRDefault="00524F2B" w:rsidP="00C05027">
      <w:pPr>
        <w:widowControl w:val="0"/>
        <w:numPr>
          <w:ilvl w:val="0"/>
          <w:numId w:val="12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  <w:i/>
          <w:sz w:val="20"/>
          <w:szCs w:val="20"/>
          <w:lang w:eastAsia="en-US"/>
        </w:rPr>
      </w:pPr>
      <w:r w:rsidRPr="000E038A">
        <w:rPr>
          <w:rFonts w:ascii="Cambria" w:hAnsi="Cambria"/>
          <w:b/>
          <w:sz w:val="22"/>
          <w:szCs w:val="22"/>
          <w:lang w:eastAsia="en-US"/>
        </w:rPr>
        <w:t>zamierzamy/ nie zamierzamy</w:t>
      </w:r>
      <w:r w:rsidRPr="000E038A">
        <w:rPr>
          <w:rFonts w:ascii="Cambria" w:hAnsi="Cambria"/>
          <w:sz w:val="22"/>
          <w:szCs w:val="22"/>
          <w:lang w:eastAsia="en-US"/>
        </w:rPr>
        <w:t>* powierzyć podwykonawcom następujący zakres usług, objętych przedmiotem zamówienia:</w:t>
      </w:r>
      <w:r w:rsidRPr="000E038A">
        <w:rPr>
          <w:rFonts w:ascii="Cambria" w:hAnsi="Cambria" w:cs="Arial"/>
          <w:sz w:val="20"/>
          <w:szCs w:val="22"/>
          <w:lang w:eastAsia="en-US"/>
        </w:rPr>
        <w:t xml:space="preserve">  </w:t>
      </w:r>
    </w:p>
    <w:tbl>
      <w:tblPr>
        <w:tblW w:w="93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524F2B" w:rsidRPr="000E038A" w14:paraId="32BA3AF3" w14:textId="77777777" w:rsidTr="00723376">
        <w:trPr>
          <w:trHeight w:val="448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27DD4346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E6AA846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CC66916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524F2B" w:rsidRPr="000E038A" w14:paraId="3E74BF5E" w14:textId="77777777" w:rsidTr="00723376">
        <w:trPr>
          <w:trHeight w:val="454"/>
          <w:jc w:val="right"/>
        </w:trPr>
        <w:tc>
          <w:tcPr>
            <w:tcW w:w="709" w:type="dxa"/>
            <w:shd w:val="clear" w:color="auto" w:fill="auto"/>
          </w:tcPr>
          <w:p w14:paraId="2D743A78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5EF3DE4A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4CA3AEC6" w14:textId="77777777" w:rsidR="00524F2B" w:rsidRPr="000E038A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DE4008" w14:textId="77777777" w:rsidR="00524F2B" w:rsidRPr="000E038A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="Cambria" w:hAnsi="Cambria"/>
          <w:i/>
          <w:sz w:val="18"/>
          <w:szCs w:val="18"/>
          <w:lang w:eastAsia="en-US"/>
        </w:rPr>
      </w:pPr>
      <w:r w:rsidRPr="000E038A">
        <w:rPr>
          <w:rFonts w:ascii="Cambria" w:hAnsi="Cambria"/>
          <w:i/>
          <w:sz w:val="18"/>
          <w:szCs w:val="18"/>
          <w:lang w:eastAsia="en-US"/>
        </w:rPr>
        <w:t>* niepotrzebne skreślić</w:t>
      </w:r>
    </w:p>
    <w:p w14:paraId="2C4B464E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z w:val="22"/>
          <w:szCs w:val="22"/>
        </w:rPr>
      </w:pPr>
      <w:r w:rsidRPr="000E038A">
        <w:rPr>
          <w:rFonts w:ascii="Cambria" w:eastAsia="Calibri" w:hAnsi="Cambria"/>
          <w:sz w:val="22"/>
          <w:szCs w:val="22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524F2B" w:rsidRPr="000E038A" w14:paraId="216501E5" w14:textId="77777777" w:rsidTr="00F91CC1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D4D82E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6763F3E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E038A" w14:paraId="67CB299D" w14:textId="77777777" w:rsidTr="00F91CC1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B0675E6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1E5CBE1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E038A" w14:paraId="5E84FD59" w14:textId="77777777" w:rsidTr="00F91CC1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80852B0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25914EF" w14:textId="77777777" w:rsidR="00524F2B" w:rsidRPr="000E038A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E038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2EF82828" w14:textId="77777777" w:rsidR="00524F2B" w:rsidRPr="000E038A" w:rsidRDefault="00524F2B" w:rsidP="00F91CC1">
      <w:pPr>
        <w:widowControl w:val="0"/>
        <w:suppressAutoHyphens w:val="0"/>
        <w:spacing w:before="120"/>
        <w:ind w:left="426"/>
        <w:rPr>
          <w:rFonts w:ascii="Cambria" w:hAnsi="Cambria"/>
          <w:sz w:val="22"/>
          <w:szCs w:val="22"/>
        </w:rPr>
      </w:pPr>
      <w:r w:rsidRPr="000E038A">
        <w:rPr>
          <w:rFonts w:ascii="Cambria" w:hAnsi="Cambria"/>
          <w:sz w:val="22"/>
          <w:szCs w:val="22"/>
        </w:rPr>
        <w:t>Zakres pełnomocnictwa:</w:t>
      </w:r>
    </w:p>
    <w:p w14:paraId="012964CC" w14:textId="77777777" w:rsidR="00524F2B" w:rsidRPr="000E038A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E038A">
        <w:rPr>
          <w:rFonts w:ascii="Cambria" w:hAnsi="Cambria"/>
          <w:sz w:val="22"/>
          <w:szCs w:val="22"/>
        </w:rPr>
        <w:t>do reprezentowania w postępowaniu*</w:t>
      </w:r>
    </w:p>
    <w:p w14:paraId="2C0C868E" w14:textId="77777777" w:rsidR="00524F2B" w:rsidRPr="000E038A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E038A">
        <w:rPr>
          <w:rFonts w:ascii="Cambria" w:hAnsi="Cambria"/>
          <w:sz w:val="22"/>
          <w:szCs w:val="22"/>
        </w:rPr>
        <w:t>do reprezentowania w postępowaniu i zawarcia umowy*</w:t>
      </w:r>
    </w:p>
    <w:p w14:paraId="7792C203" w14:textId="77777777" w:rsidR="00524F2B" w:rsidRPr="000E038A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z w:val="18"/>
          <w:szCs w:val="18"/>
        </w:rPr>
      </w:pPr>
      <w:r w:rsidRPr="000E038A">
        <w:rPr>
          <w:rFonts w:ascii="Cambria" w:hAnsi="Cambria"/>
          <w:i/>
          <w:sz w:val="18"/>
          <w:szCs w:val="18"/>
        </w:rPr>
        <w:t>* niepotrzebne skreślić (wypełniają wyłącznie wykonawcy składający ofertę wspólną)</w:t>
      </w:r>
    </w:p>
    <w:p w14:paraId="5429DCEB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i/>
          <w:spacing w:val="-4"/>
          <w:sz w:val="22"/>
          <w:szCs w:val="22"/>
          <w:lang w:eastAsia="en-US"/>
        </w:rPr>
      </w:pPr>
      <w:bookmarkStart w:id="13" w:name="_Hlk9502581"/>
      <w:r w:rsidRPr="000E038A">
        <w:rPr>
          <w:rFonts w:ascii="Cambria" w:eastAsia="Calibri" w:hAnsi="Cambria" w:cs="Arial"/>
          <w:spacing w:val="-4"/>
          <w:sz w:val="22"/>
          <w:szCs w:val="22"/>
          <w:lang w:eastAsia="en-US"/>
        </w:rPr>
        <w:t xml:space="preserve">Informacje dotyczące wykonawcy: </w:t>
      </w:r>
    </w:p>
    <w:bookmarkEnd w:id="13"/>
    <w:p w14:paraId="07681C3D" w14:textId="76FA2A02" w:rsidR="00F91CC1" w:rsidRDefault="00524F2B" w:rsidP="00C05027">
      <w:pPr>
        <w:pStyle w:val="Akapitzlist"/>
        <w:widowControl w:val="0"/>
        <w:numPr>
          <w:ilvl w:val="4"/>
          <w:numId w:val="13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F91CC1">
        <w:rPr>
          <w:rFonts w:ascii="Cambria" w:hAnsi="Cambria" w:cs="Arial"/>
          <w:spacing w:val="-4"/>
          <w:sz w:val="22"/>
          <w:szCs w:val="22"/>
          <w:lang w:eastAsia="en-US"/>
        </w:rPr>
        <w:t>Czy wykonawca jest mikro przedsiębiorstwem ?  TAK/NIE*</w:t>
      </w:r>
    </w:p>
    <w:p w14:paraId="1820FF71" w14:textId="0686A87B" w:rsidR="00F91CC1" w:rsidRDefault="00524F2B" w:rsidP="00C05027">
      <w:pPr>
        <w:pStyle w:val="Akapitzlist"/>
        <w:widowControl w:val="0"/>
        <w:numPr>
          <w:ilvl w:val="4"/>
          <w:numId w:val="13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F91CC1">
        <w:rPr>
          <w:rFonts w:ascii="Cambria" w:hAnsi="Cambria" w:cs="Arial"/>
          <w:spacing w:val="-4"/>
          <w:sz w:val="22"/>
          <w:szCs w:val="22"/>
          <w:lang w:eastAsia="en-US"/>
        </w:rPr>
        <w:t>Czy wykonawca jest małym przedsiębiorstwem ?  TAK/NIE*</w:t>
      </w:r>
    </w:p>
    <w:p w14:paraId="02C9E62D" w14:textId="2BC02CE2" w:rsidR="00F91CC1" w:rsidRDefault="00524F2B" w:rsidP="00C05027">
      <w:pPr>
        <w:pStyle w:val="Akapitzlist"/>
        <w:widowControl w:val="0"/>
        <w:numPr>
          <w:ilvl w:val="4"/>
          <w:numId w:val="13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F91CC1">
        <w:rPr>
          <w:rFonts w:ascii="Cambria" w:hAnsi="Cambria" w:cs="Arial"/>
          <w:spacing w:val="-4"/>
          <w:sz w:val="22"/>
          <w:szCs w:val="22"/>
          <w:lang w:eastAsia="en-US"/>
        </w:rPr>
        <w:t>Czy wykonawca jest średnim przedsiębiorstwem? TAK/NIE*</w:t>
      </w:r>
    </w:p>
    <w:p w14:paraId="2892DC1C" w14:textId="24871B67" w:rsidR="00524F2B" w:rsidRDefault="00524F2B" w:rsidP="00F91CC1">
      <w:pPr>
        <w:widowControl w:val="0"/>
        <w:suppressAutoHyphens w:val="0"/>
        <w:spacing w:before="12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0E038A">
        <w:rPr>
          <w:rFonts w:ascii="Cambria" w:hAnsi="Cambria" w:cs="Arial"/>
          <w:i/>
          <w:spacing w:val="-4"/>
          <w:sz w:val="18"/>
          <w:szCs w:val="22"/>
          <w:lang w:eastAsia="en-US"/>
        </w:rPr>
        <w:t>* niepotrzebne skreślić (dotyczy całego zakładu ubezpieczeń, a nie jego jednostki terenowej)</w:t>
      </w:r>
    </w:p>
    <w:p w14:paraId="3B5B6064" w14:textId="77777777" w:rsidR="00960239" w:rsidRPr="000E038A" w:rsidRDefault="00960239" w:rsidP="00B20D5A">
      <w:pPr>
        <w:widowControl w:val="0"/>
        <w:suppressAutoHyphens w:val="0"/>
        <w:spacing w:before="60"/>
        <w:ind w:left="426"/>
        <w:rPr>
          <w:rFonts w:ascii="Cambria" w:hAnsi="Cambria"/>
          <w:b/>
          <w:spacing w:val="-4"/>
          <w:sz w:val="18"/>
          <w:szCs w:val="22"/>
          <w:lang w:eastAsia="en-US"/>
        </w:rPr>
      </w:pPr>
    </w:p>
    <w:p w14:paraId="2512DF70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/>
        <w:ind w:left="426" w:hanging="426"/>
        <w:rPr>
          <w:rFonts w:ascii="Cambria" w:eastAsia="Calibri" w:hAnsi="Cambria"/>
          <w:b/>
          <w:spacing w:val="-4"/>
          <w:sz w:val="22"/>
          <w:szCs w:val="22"/>
          <w:lang w:eastAsia="en-US"/>
        </w:rPr>
      </w:pPr>
      <w:r w:rsidRPr="000E038A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Oświadczamy*, że </w:t>
      </w:r>
    </w:p>
    <w:p w14:paraId="6012872E" w14:textId="77777777" w:rsidR="00524F2B" w:rsidRPr="000E038A" w:rsidRDefault="00524F2B" w:rsidP="00C05027">
      <w:pPr>
        <w:widowControl w:val="0"/>
        <w:numPr>
          <w:ilvl w:val="0"/>
          <w:numId w:val="12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41D8D218" w14:textId="77777777" w:rsidR="00524F2B" w:rsidRPr="000E038A" w:rsidRDefault="00524F2B" w:rsidP="00C05027">
      <w:pPr>
        <w:widowControl w:val="0"/>
        <w:numPr>
          <w:ilvl w:val="0"/>
          <w:numId w:val="12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3600A927" w14:textId="77777777" w:rsidR="00524F2B" w:rsidRPr="000E038A" w:rsidRDefault="00524F2B" w:rsidP="00C05027">
      <w:pPr>
        <w:widowControl w:val="0"/>
        <w:numPr>
          <w:ilvl w:val="0"/>
          <w:numId w:val="12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52660D1E" w14:textId="77777777" w:rsidR="00524F2B" w:rsidRPr="000E038A" w:rsidRDefault="00524F2B" w:rsidP="00C05027">
      <w:pPr>
        <w:widowControl w:val="0"/>
        <w:numPr>
          <w:ilvl w:val="0"/>
          <w:numId w:val="129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spacing w:val="-4"/>
          <w:sz w:val="22"/>
          <w:szCs w:val="22"/>
          <w:lang w:eastAsia="en-US"/>
        </w:rPr>
        <w:t xml:space="preserve">zgodnie z art. 111 ust 2. ustawy z dnia 11 września 2015 r. o działalności ubezpieczeniowej </w:t>
      </w:r>
      <w:r w:rsidRPr="000E038A">
        <w:rPr>
          <w:rFonts w:ascii="Cambria" w:hAnsi="Cambria"/>
          <w:spacing w:val="-4"/>
          <w:sz w:val="22"/>
          <w:szCs w:val="22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30120A79" w14:textId="77777777" w:rsidR="00524F2B" w:rsidRPr="000E038A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pacing w:val="-4"/>
          <w:sz w:val="18"/>
          <w:szCs w:val="18"/>
          <w:lang w:eastAsia="en-US"/>
        </w:rPr>
      </w:pPr>
      <w:r w:rsidRPr="000E038A">
        <w:rPr>
          <w:rFonts w:ascii="Cambria" w:hAnsi="Cambria"/>
          <w:i/>
          <w:spacing w:val="-4"/>
          <w:sz w:val="18"/>
          <w:szCs w:val="18"/>
          <w:lang w:eastAsia="en-US"/>
        </w:rPr>
        <w:lastRenderedPageBreak/>
        <w:t>* dotyczy wyłącznie wykonawcy, który działa w formie towarzystwa ubezpieczeń wzajemnych</w:t>
      </w:r>
    </w:p>
    <w:p w14:paraId="3F287DE1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</w:t>
      </w:r>
      <w:r w:rsidR="00723376"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dnia 27 kwietnia 2016 r. 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(ogólne rozporzą</w:t>
      </w:r>
      <w:r w:rsidRPr="000E038A">
        <w:rPr>
          <w:rFonts w:ascii="Cambria" w:eastAsia="Calibri" w:hAnsi="Cambria"/>
          <w:spacing w:val="-4"/>
          <w:sz w:val="22"/>
          <w:szCs w:val="22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0F71E3E1" w14:textId="77777777" w:rsidR="00524F2B" w:rsidRPr="000E038A" w:rsidRDefault="00524F2B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b/>
          <w:spacing w:val="-4"/>
          <w:sz w:val="22"/>
          <w:szCs w:val="22"/>
          <w:lang w:eastAsia="en-US"/>
        </w:rPr>
      </w:pPr>
      <w:r w:rsidRPr="000E038A">
        <w:rPr>
          <w:rFonts w:ascii="Cambria" w:hAnsi="Cambria"/>
          <w:i/>
          <w:spacing w:val="-4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3FD8A0" w14:textId="77777777" w:rsidR="00524F2B" w:rsidRPr="0077492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7492A">
        <w:rPr>
          <w:rFonts w:ascii="Cambria" w:hAnsi="Cambria"/>
          <w:spacing w:val="-4"/>
          <w:sz w:val="22"/>
          <w:szCs w:val="22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</w:t>
      </w:r>
      <w:r w:rsidR="00723376" w:rsidRPr="0077492A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77492A">
        <w:rPr>
          <w:rFonts w:ascii="Cambria" w:hAnsi="Cambria"/>
          <w:spacing w:val="-4"/>
          <w:sz w:val="22"/>
          <w:szCs w:val="22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723376" w:rsidRPr="0077492A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77492A">
        <w:rPr>
          <w:rFonts w:ascii="Cambria" w:hAnsi="Cambria"/>
          <w:spacing w:val="-4"/>
          <w:sz w:val="22"/>
          <w:szCs w:val="22"/>
          <w:lang w:eastAsia="en-US"/>
        </w:rPr>
        <w:t>z 04.05.2016), przedstawioną przez zamawiającego w specyfikacji warunków zamówienia, w celu związanym z niniejszym postępowaniem o udzielenie zamówienia publicznego.</w:t>
      </w:r>
    </w:p>
    <w:p w14:paraId="6F663A34" w14:textId="77777777" w:rsidR="00524F2B" w:rsidRPr="000E038A" w:rsidRDefault="00524F2B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120" w:after="240"/>
        <w:ind w:left="425" w:hanging="425"/>
        <w:jc w:val="both"/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</w:pPr>
      <w:r w:rsidRPr="000E038A">
        <w:rPr>
          <w:rFonts w:ascii="Cambria" w:eastAsia="Calibri" w:hAnsi="Cambria"/>
          <w:bCs/>
          <w:spacing w:val="-4"/>
          <w:sz w:val="22"/>
          <w:szCs w:val="2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0E038A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(należy wpisać wszystkie ogólne i szczególne warunki z datami zatwierdzenia przez</w:t>
      </w:r>
      <w:r w:rsidR="00723376" w:rsidRPr="000E038A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 xml:space="preserve"> </w:t>
      </w:r>
      <w:r w:rsidRPr="000E038A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zarząd wykonawcy i wszystkie aneksy do tych warunków obowiązujące na dzień składania oferty):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524F2B" w:rsidRPr="000E038A" w14:paraId="2927BBCA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3FD3D30E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3C5484CC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vAlign w:val="center"/>
          </w:tcPr>
          <w:p w14:paraId="11774F3E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Data zatwierdzenia przez Zarząd Wykonawcy</w:t>
            </w:r>
          </w:p>
        </w:tc>
      </w:tr>
      <w:tr w:rsidR="00524F2B" w:rsidRPr="000E038A" w14:paraId="0A471622" w14:textId="77777777" w:rsidTr="004033FE">
        <w:trPr>
          <w:trHeight w:val="327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745C0C0C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 zamówienia</w:t>
            </w:r>
          </w:p>
        </w:tc>
      </w:tr>
      <w:tr w:rsidR="00524F2B" w:rsidRPr="000E038A" w14:paraId="0C6ED4B5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6428CDDF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524F2B" w:rsidRPr="000E038A" w14:paraId="53009B38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12E2DE6D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7BB7B1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942CEB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1D57E2DE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94F864A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ADFA1A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0490BD6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57E2221F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4FA7151F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524F2B" w:rsidRPr="000E038A" w14:paraId="0E11B0E4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1943F3A1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EE61E56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D26A19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5F2D2151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7BBD38C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BAF8EF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0C1276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23376" w:rsidRPr="000E038A" w14:paraId="54BB4668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6164025B" w14:textId="77777777" w:rsidR="00723376" w:rsidRPr="000E038A" w:rsidRDefault="00723376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524F2B" w:rsidRPr="000E038A" w14:paraId="5C10CFDA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2F88EC7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2E414D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2FFD810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57C6CBA1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0C02C9B9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201646B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A764F22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4AB276EB" w14:textId="77777777" w:rsidTr="004033FE">
        <w:trPr>
          <w:trHeight w:val="327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18E49D1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 zamówienia</w:t>
            </w:r>
          </w:p>
        </w:tc>
      </w:tr>
      <w:tr w:rsidR="00524F2B" w:rsidRPr="000E038A" w14:paraId="1286C2A4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3B8904B7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524F2B" w:rsidRPr="000E038A" w14:paraId="7846CB99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6E5BF1B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6E14B1F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C0BB5B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74F72B78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4EFDAD88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524F2B" w:rsidRPr="000E038A" w14:paraId="1D55FBAC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494B9E78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50B2F71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927F7B0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29D99206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56377D9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6301E0CF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1AC3C24E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mini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assistance</w:t>
            </w:r>
            <w:proofErr w:type="spellEnd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bezskładkowe</w:t>
            </w:r>
            <w:proofErr w:type="spellEnd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24F2B" w:rsidRPr="000E038A" w14:paraId="603ABC45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A1A410F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C3ED0D0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0DD98C6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1388B7BD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485582D3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Ubezpieczenie Zielona Karta</w:t>
            </w:r>
          </w:p>
        </w:tc>
      </w:tr>
      <w:tr w:rsidR="00524F2B" w:rsidRPr="000E038A" w14:paraId="417C7D44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7EFD946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132AC26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003165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73A7714E" w14:textId="77777777" w:rsidTr="004033FE">
        <w:trPr>
          <w:trHeight w:val="327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FDE7125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III zamówienia</w:t>
            </w:r>
          </w:p>
        </w:tc>
      </w:tr>
      <w:tr w:rsidR="00524F2B" w:rsidRPr="000E038A" w14:paraId="55D10EE6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79B2A782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następstw nieszczęśliwych wypadków członków OSP</w:t>
            </w:r>
          </w:p>
        </w:tc>
      </w:tr>
      <w:tr w:rsidR="00524F2B" w:rsidRPr="000E038A" w14:paraId="0D4F16D8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0358451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021ED72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09EF5F9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765C9015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2E2C1797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C91BB64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DCEECBB" w14:textId="77777777" w:rsidR="00524F2B" w:rsidRPr="000E038A" w:rsidRDefault="00524F2B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033FE" w:rsidRPr="000E038A" w14:paraId="129F8625" w14:textId="77777777" w:rsidTr="004033FE">
        <w:trPr>
          <w:trHeight w:val="327"/>
        </w:trPr>
        <w:tc>
          <w:tcPr>
            <w:tcW w:w="9197" w:type="dxa"/>
            <w:gridSpan w:val="3"/>
            <w:shd w:val="clear" w:color="auto" w:fill="F2F2F2" w:themeFill="background1" w:themeFillShade="F2"/>
            <w:vAlign w:val="center"/>
          </w:tcPr>
          <w:p w14:paraId="75DF4D25" w14:textId="1ED6A8F4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V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zamówienia</w:t>
            </w:r>
          </w:p>
        </w:tc>
      </w:tr>
      <w:tr w:rsidR="004033FE" w:rsidRPr="000E038A" w14:paraId="1515BBE9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5AAF607F" w14:textId="141BBA11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4033FE" w:rsidRPr="000E038A" w14:paraId="05406017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2B0535D8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1EF7305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A1C283C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033FE" w:rsidRPr="000E038A" w14:paraId="2E211A99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754AAC88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CC9D105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5649124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033FE" w:rsidRPr="000E038A" w14:paraId="6F4C3E64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05D24922" w14:textId="4586DC0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4033FE" w:rsidRPr="000E038A" w14:paraId="497E2FB3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3CBE096E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17C909C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2C48DBD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033FE" w:rsidRPr="000E038A" w14:paraId="2DB4FC61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14AF8CB0" w14:textId="4D3E4CE2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4033FE" w:rsidRPr="000E038A" w14:paraId="47F460BB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4EB77E74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07B135C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CA2ADDA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033FE" w:rsidRPr="000E038A" w14:paraId="7D8D4FA4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E19BF29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CC7687B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8FFEF55" w14:textId="77777777" w:rsidR="004033FE" w:rsidRPr="000E038A" w:rsidRDefault="004033FE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2B6747F0" w14:textId="77777777" w:rsidTr="00810F77">
        <w:trPr>
          <w:trHeight w:val="327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6AFDF32F" w14:textId="064DD1CF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V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zamówienia</w:t>
            </w:r>
          </w:p>
        </w:tc>
      </w:tr>
      <w:tr w:rsidR="00810F77" w:rsidRPr="000E038A" w14:paraId="65CE12B9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7FA486A3" w14:textId="3275A40E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810F77" w:rsidRPr="000E038A" w14:paraId="7BE480A5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313D978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B8AC4BC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5AA289A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63F05DB4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17B70966" w14:textId="2307D3D0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810F77" w:rsidRPr="000E038A" w14:paraId="6A04BDCA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170F0550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64B8B6E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B30CBBD" w14:textId="77777777" w:rsidR="00810F77" w:rsidRPr="000E038A" w:rsidRDefault="00810F77" w:rsidP="004033F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3585F8CD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2F4CEF52" w14:textId="51654E72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mini 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assistance</w:t>
            </w:r>
            <w:proofErr w:type="spellEnd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bezskładkowe</w:t>
            </w:r>
            <w:proofErr w:type="spellEnd"/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810F77" w:rsidRPr="000E038A" w14:paraId="6BEBD6B6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11129790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14D2CE8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8C07F98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7D85AFEB" w14:textId="77777777" w:rsidTr="00986006">
        <w:trPr>
          <w:trHeight w:val="327"/>
        </w:trPr>
        <w:tc>
          <w:tcPr>
            <w:tcW w:w="9197" w:type="dxa"/>
            <w:gridSpan w:val="3"/>
            <w:vAlign w:val="center"/>
          </w:tcPr>
          <w:p w14:paraId="2942AA22" w14:textId="4DCF866B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Ubezpieczenie Zielona Karta</w:t>
            </w:r>
          </w:p>
        </w:tc>
      </w:tr>
      <w:tr w:rsidR="00810F77" w:rsidRPr="000E038A" w14:paraId="1830D131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5AA3BDD0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6B5B7B1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454E70E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20CD24B2" w14:textId="77777777" w:rsidTr="004033FE">
        <w:trPr>
          <w:trHeight w:val="327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06E52BC7" w14:textId="172D97ED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V</w:t>
            </w: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zamówienia</w:t>
            </w:r>
          </w:p>
        </w:tc>
      </w:tr>
      <w:tr w:rsidR="00810F77" w:rsidRPr="000E038A" w14:paraId="4A121948" w14:textId="77777777" w:rsidTr="004033FE">
        <w:trPr>
          <w:trHeight w:val="327"/>
        </w:trPr>
        <w:tc>
          <w:tcPr>
            <w:tcW w:w="9197" w:type="dxa"/>
            <w:gridSpan w:val="3"/>
            <w:vAlign w:val="center"/>
          </w:tcPr>
          <w:p w14:paraId="0D607FC3" w14:textId="5AE34828" w:rsidR="00810F77" w:rsidRPr="004033FE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4033FE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4033FE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810F77" w:rsidRPr="000E038A" w14:paraId="0A7A48F2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6A74C852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D35CFFA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47869A9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553EBAE1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63678CE8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6958CDB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249689B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10F77" w:rsidRPr="000E038A" w14:paraId="754D49CE" w14:textId="77777777" w:rsidTr="004033FE">
        <w:trPr>
          <w:trHeight w:val="327"/>
        </w:trPr>
        <w:tc>
          <w:tcPr>
            <w:tcW w:w="636" w:type="dxa"/>
            <w:vAlign w:val="center"/>
          </w:tcPr>
          <w:p w14:paraId="6B480A94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5CAD06B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0AA6E11" w14:textId="77777777" w:rsidR="00810F77" w:rsidRPr="000E038A" w:rsidRDefault="00810F77" w:rsidP="00810F77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02596E50" w14:textId="11B3181E" w:rsidR="00524F2B" w:rsidRPr="000E038A" w:rsidRDefault="004033FE" w:rsidP="00C05027">
      <w:pPr>
        <w:widowControl w:val="0"/>
        <w:numPr>
          <w:ilvl w:val="0"/>
          <w:numId w:val="127"/>
        </w:numPr>
        <w:tabs>
          <w:tab w:val="left" w:pos="426"/>
        </w:tabs>
        <w:suppressAutoHyphens w:val="0"/>
        <w:spacing w:before="240" w:after="120"/>
        <w:ind w:left="426" w:hanging="426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br w:type="textWrapping" w:clear="all"/>
      </w:r>
      <w:r w:rsidR="00524F2B" w:rsidRPr="000E038A">
        <w:rPr>
          <w:rFonts w:ascii="Cambria" w:eastAsia="Calibri" w:hAnsi="Cambria"/>
          <w:b/>
          <w:sz w:val="22"/>
          <w:szCs w:val="22"/>
          <w:lang w:eastAsia="en-US"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8"/>
        <w:gridCol w:w="8584"/>
      </w:tblGrid>
      <w:tr w:rsidR="00524F2B" w:rsidRPr="000E038A" w14:paraId="411B5ACC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3BE9B53A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84" w:type="dxa"/>
            <w:vAlign w:val="center"/>
          </w:tcPr>
          <w:p w14:paraId="0FDA3476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E038A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524F2B" w:rsidRPr="000E038A" w14:paraId="0993E2AE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51772C55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63ECAC1E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1D7D5102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096BD048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08220DEF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E038A" w14:paraId="4760FB6E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6B9982A1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7B355092" w14:textId="77777777" w:rsidR="00524F2B" w:rsidRPr="000E038A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6E9A97AE" w14:textId="77777777" w:rsidR="00524F2B" w:rsidRPr="000E038A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Arial"/>
          <w:sz w:val="22"/>
          <w:szCs w:val="22"/>
          <w:lang w:eastAsia="en-US"/>
        </w:rPr>
      </w:pPr>
      <w:r w:rsidRPr="000E038A">
        <w:rPr>
          <w:rFonts w:ascii="Cambria" w:hAnsi="Cambria" w:cs="Arial"/>
          <w:sz w:val="22"/>
          <w:szCs w:val="22"/>
          <w:lang w:eastAsia="en-US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14:paraId="3BB9DD8E" w14:textId="77777777" w:rsidR="00524F2B" w:rsidRPr="000E038A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6475676D" w14:textId="77777777" w:rsidR="00524F2B" w:rsidRPr="000E038A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70DAE72" w14:textId="2BC957F7" w:rsidR="00524F2B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  <w:bookmarkStart w:id="14" w:name="_Hlk47299289"/>
      <w:r w:rsidRPr="000E038A">
        <w:rPr>
          <w:rFonts w:ascii="Cambria" w:hAnsi="Cambria"/>
          <w:sz w:val="22"/>
          <w:szCs w:val="22"/>
          <w:lang w:eastAsia="en-US"/>
        </w:rPr>
        <w:t>Miejscowość i data: ……………….………</w:t>
      </w:r>
    </w:p>
    <w:p w14:paraId="664061DD" w14:textId="4EF751E5" w:rsidR="0077492A" w:rsidRDefault="0077492A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58ABA4CA" w14:textId="0080B1C3" w:rsidR="0077492A" w:rsidRDefault="0077492A" w:rsidP="0077492A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/>
          <w:bCs/>
          <w:i/>
          <w:snapToGrid w:val="0"/>
          <w:sz w:val="22"/>
        </w:rPr>
      </w:pPr>
      <w:r w:rsidRPr="00187441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p w14:paraId="64302DED" w14:textId="275EBDC2" w:rsidR="003B57FC" w:rsidRDefault="003B57FC" w:rsidP="0077492A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/>
          <w:bCs/>
          <w:i/>
          <w:snapToGrid w:val="0"/>
          <w:sz w:val="22"/>
        </w:rPr>
      </w:pPr>
    </w:p>
    <w:bookmarkEnd w:id="14"/>
    <w:p w14:paraId="78A2868D" w14:textId="77777777" w:rsidR="003B57FC" w:rsidRPr="00187441" w:rsidRDefault="003B57FC" w:rsidP="0077492A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/>
          <w:bCs/>
          <w:i/>
          <w:snapToGrid w:val="0"/>
          <w:sz w:val="22"/>
        </w:rPr>
      </w:pPr>
    </w:p>
    <w:sectPr w:rsidR="003B57FC" w:rsidRPr="00187441" w:rsidSect="008E137E">
      <w:type w:val="nextColumn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62FE" w14:textId="77777777" w:rsidR="00CD4633" w:rsidRDefault="00CD4633">
      <w:r>
        <w:separator/>
      </w:r>
    </w:p>
  </w:endnote>
  <w:endnote w:type="continuationSeparator" w:id="0">
    <w:p w14:paraId="414BEB58" w14:textId="77777777" w:rsidR="00CD4633" w:rsidRDefault="00CD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5DAD38A2" w:rsidR="00557865" w:rsidRPr="00937B19" w:rsidRDefault="00557865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mbria" w:hAnsi="Cambria"/>
        <w:sz w:val="22"/>
        <w:szCs w:val="22"/>
        <w:lang w:eastAsia="en-US"/>
      </w:rPr>
    </w:pPr>
    <w:r w:rsidRPr="00937B19">
      <w:rPr>
        <w:rFonts w:ascii="Cambria" w:hAnsi="Cambria"/>
        <w:sz w:val="22"/>
        <w:szCs w:val="22"/>
        <w:lang w:eastAsia="en-US"/>
      </w:rPr>
      <w:t xml:space="preserve">Zamawiający: Gmina </w:t>
    </w:r>
    <w:r>
      <w:rPr>
        <w:rFonts w:ascii="Cambria" w:hAnsi="Cambria"/>
        <w:sz w:val="22"/>
        <w:szCs w:val="22"/>
        <w:lang w:eastAsia="en-US"/>
      </w:rPr>
      <w:t>Połaniec</w:t>
    </w:r>
    <w:r w:rsidRPr="00937B19">
      <w:rPr>
        <w:rFonts w:ascii="Cambria" w:hAnsi="Cambria"/>
        <w:sz w:val="22"/>
        <w:szCs w:val="22"/>
        <w:lang w:eastAsia="en-US"/>
      </w:rPr>
      <w:tab/>
      <w:t xml:space="preserve">Strona </w:t>
    </w:r>
    <w:r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PAGE  \* Arabic  \* MERGEFORMAT</w:instrText>
    </w:r>
    <w:r w:rsidRPr="00937B19">
      <w:rPr>
        <w:rFonts w:ascii="Cambria" w:hAnsi="Cambria"/>
        <w:sz w:val="22"/>
        <w:szCs w:val="22"/>
        <w:lang w:eastAsia="en-US"/>
      </w:rPr>
      <w:fldChar w:fldCharType="separate"/>
    </w:r>
    <w:r>
      <w:rPr>
        <w:rFonts w:ascii="Cambria" w:hAnsi="Cambria"/>
        <w:noProof/>
        <w:sz w:val="22"/>
        <w:szCs w:val="22"/>
        <w:lang w:eastAsia="en-US"/>
      </w:rPr>
      <w:t>6</w:t>
    </w:r>
    <w:r w:rsidRPr="00937B19">
      <w:rPr>
        <w:rFonts w:ascii="Cambria" w:hAnsi="Cambria"/>
        <w:sz w:val="22"/>
        <w:szCs w:val="22"/>
        <w:lang w:eastAsia="en-US"/>
      </w:rPr>
      <w:fldChar w:fldCharType="end"/>
    </w:r>
    <w:r w:rsidRPr="00937B19">
      <w:rPr>
        <w:rFonts w:ascii="Cambria" w:hAnsi="Cambria"/>
        <w:sz w:val="22"/>
        <w:szCs w:val="22"/>
        <w:lang w:eastAsia="en-US"/>
      </w:rPr>
      <w:t xml:space="preserve"> z </w:t>
    </w:r>
    <w:r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NUMPAGES  \* Arabic  \* MERGEFORMAT</w:instrText>
    </w:r>
    <w:r w:rsidRPr="00937B19">
      <w:rPr>
        <w:rFonts w:ascii="Cambria" w:hAnsi="Cambria"/>
        <w:sz w:val="22"/>
        <w:szCs w:val="22"/>
        <w:lang w:eastAsia="en-US"/>
      </w:rPr>
      <w:fldChar w:fldCharType="separate"/>
    </w:r>
    <w:r>
      <w:rPr>
        <w:rFonts w:ascii="Cambria" w:hAnsi="Cambria"/>
        <w:noProof/>
        <w:sz w:val="22"/>
        <w:szCs w:val="22"/>
        <w:lang w:eastAsia="en-US"/>
      </w:rPr>
      <w:t>67</w:t>
    </w:r>
    <w:r w:rsidRPr="00937B19">
      <w:rPr>
        <w:rFonts w:ascii="Cambria" w:hAnsi="Cambria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8D59" w14:textId="77777777" w:rsidR="00CD4633" w:rsidRDefault="00CD4633">
      <w:r>
        <w:separator/>
      </w:r>
    </w:p>
  </w:footnote>
  <w:footnote w:type="continuationSeparator" w:id="0">
    <w:p w14:paraId="61BAA893" w14:textId="77777777" w:rsidR="00CD4633" w:rsidRDefault="00CD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B7C" w14:textId="77777777" w:rsidR="00557865" w:rsidRPr="00937B19" w:rsidRDefault="00557865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  <w:lang w:eastAsia="en-US"/>
      </w:rPr>
    </w:pPr>
    <w:r w:rsidRPr="00937B19">
      <w:rPr>
        <w:rFonts w:ascii="Cambria" w:hAnsi="Cambria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A84FE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0" w15:restartNumberingAfterBreak="0">
    <w:nsid w:val="00D2371D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01280F88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1925E0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020821E0"/>
    <w:multiLevelType w:val="multilevel"/>
    <w:tmpl w:val="431E2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06ED62AA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09455C44"/>
    <w:multiLevelType w:val="hybridMultilevel"/>
    <w:tmpl w:val="CD4EE88C"/>
    <w:lvl w:ilvl="0" w:tplc="BB240912">
      <w:start w:val="1"/>
      <w:numFmt w:val="decimal"/>
      <w:lvlText w:val="%1."/>
      <w:lvlJc w:val="left"/>
      <w:pPr>
        <w:ind w:left="324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0C566720"/>
    <w:multiLevelType w:val="hybridMultilevel"/>
    <w:tmpl w:val="CC9E6880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0FD92748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10843AA1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7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1C97A28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12310510"/>
    <w:multiLevelType w:val="hybridMultilevel"/>
    <w:tmpl w:val="C8A643E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13D90D1F"/>
    <w:multiLevelType w:val="hybridMultilevel"/>
    <w:tmpl w:val="C95C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5AC1DC0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72B0FF5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17A555B5"/>
    <w:multiLevelType w:val="hybridMultilevel"/>
    <w:tmpl w:val="65F62040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7E85B8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1" w15:restartNumberingAfterBreak="0">
    <w:nsid w:val="199E67E5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1A1B3375"/>
    <w:multiLevelType w:val="hybridMultilevel"/>
    <w:tmpl w:val="BB74048C"/>
    <w:lvl w:ilvl="0" w:tplc="A2DC67B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ADF0EA5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1B42618E"/>
    <w:multiLevelType w:val="hybridMultilevel"/>
    <w:tmpl w:val="7D3CFA5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1C413057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1C720174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1E3E6188"/>
    <w:multiLevelType w:val="hybridMultilevel"/>
    <w:tmpl w:val="DF38E8C2"/>
    <w:lvl w:ilvl="0" w:tplc="BB240912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209A660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2176564D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21846D79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8" w15:restartNumberingAfterBreak="0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24A2474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2" w15:restartNumberingAfterBreak="0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4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5" w15:restartNumberingAfterBreak="0">
    <w:nsid w:val="23581A06"/>
    <w:multiLevelType w:val="hybridMultilevel"/>
    <w:tmpl w:val="1C60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24603DA4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24DB1952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5271314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25921129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2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9B00B6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9D33FBA"/>
    <w:multiLevelType w:val="multilevel"/>
    <w:tmpl w:val="E8D82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6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2AA11219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2CFD2E26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70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EEC456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2F156D17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3" w15:restartNumberingAfterBreak="0">
    <w:nsid w:val="2F725D63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74" w15:restartNumberingAfterBreak="0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0A55852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6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315967BF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9" w15:restartNumberingAfterBreak="0">
    <w:nsid w:val="32580F01"/>
    <w:multiLevelType w:val="multilevel"/>
    <w:tmpl w:val="F466A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32D30072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3D23241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4473E6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34F26690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 w15:restartNumberingAfterBreak="0">
    <w:nsid w:val="35D57A2B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36495697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 w15:restartNumberingAfterBreak="0">
    <w:nsid w:val="374917EA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399B285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39A36EEA"/>
    <w:multiLevelType w:val="hybridMultilevel"/>
    <w:tmpl w:val="C5F017D0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A3A01C6"/>
    <w:multiLevelType w:val="hybridMultilevel"/>
    <w:tmpl w:val="FFBA3E0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A535483"/>
    <w:multiLevelType w:val="hybridMultilevel"/>
    <w:tmpl w:val="D09EF3EE"/>
    <w:lvl w:ilvl="0" w:tplc="FFFFFFFF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8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0" w15:restartNumberingAfterBreak="0">
    <w:nsid w:val="3B143F2B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D837C2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 w15:restartNumberingAfterBreak="0">
    <w:nsid w:val="3EB728CE"/>
    <w:multiLevelType w:val="hybridMultilevel"/>
    <w:tmpl w:val="7A46732E"/>
    <w:lvl w:ilvl="0" w:tplc="459A8C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14B0BD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 w15:restartNumberingAfterBreak="0">
    <w:nsid w:val="41882FB1"/>
    <w:multiLevelType w:val="multilevel"/>
    <w:tmpl w:val="6A968A1C"/>
    <w:lvl w:ilvl="0">
      <w:start w:val="1"/>
      <w:numFmt w:val="upperRoman"/>
      <w:suff w:val="space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37" w:hanging="567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21" w:hanging="454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tabs>
          <w:tab w:val="num" w:pos="1440"/>
        </w:tabs>
        <w:ind w:left="1985" w:hanging="124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797"/>
        </w:tabs>
        <w:ind w:left="2495" w:hanging="1361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160"/>
        </w:tabs>
        <w:ind w:left="3119" w:hanging="1701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517"/>
        </w:tabs>
        <w:ind w:left="3742" w:hanging="2041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880"/>
        </w:tabs>
        <w:ind w:left="4253" w:hanging="2268"/>
      </w:pPr>
      <w:rPr>
        <w:rFonts w:hint="default"/>
      </w:rPr>
    </w:lvl>
  </w:abstractNum>
  <w:abstractNum w:abstractNumId="211" w15:restartNumberingAfterBreak="0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2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34F701F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44123991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16" w15:restartNumberingAfterBreak="0">
    <w:nsid w:val="44F07016"/>
    <w:multiLevelType w:val="multilevel"/>
    <w:tmpl w:val="9B0EFEAA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17" w15:restartNumberingAfterBreak="0">
    <w:nsid w:val="45C25DE8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46242462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4626718C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0" w15:restartNumberingAfterBreak="0">
    <w:nsid w:val="465D2E2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1" w15:restartNumberingAfterBreak="0">
    <w:nsid w:val="46667CE7"/>
    <w:multiLevelType w:val="hybridMultilevel"/>
    <w:tmpl w:val="FFBA3E0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6C12DDC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4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4C7B4F0A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EEC6B5D"/>
    <w:multiLevelType w:val="hybridMultilevel"/>
    <w:tmpl w:val="2B0E45AC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EFF5AC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51642832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0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1" w15:restartNumberingAfterBreak="0">
    <w:nsid w:val="545A596C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2" w15:restartNumberingAfterBreak="0">
    <w:nsid w:val="54B26C1C"/>
    <w:multiLevelType w:val="hybridMultilevel"/>
    <w:tmpl w:val="A81A8DD4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4" w15:restartNumberingAfterBreak="0">
    <w:nsid w:val="54FD28BA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35" w15:restartNumberingAfterBreak="0">
    <w:nsid w:val="55A7333F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6" w15:restartNumberingAfterBreak="0">
    <w:nsid w:val="55ED3F54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 w15:restartNumberingAfterBreak="0">
    <w:nsid w:val="56E72A56"/>
    <w:multiLevelType w:val="hybridMultilevel"/>
    <w:tmpl w:val="A81A8DD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586611DF"/>
    <w:multiLevelType w:val="hybridMultilevel"/>
    <w:tmpl w:val="B02032D4"/>
    <w:lvl w:ilvl="0" w:tplc="BB240912">
      <w:start w:val="1"/>
      <w:numFmt w:val="decimal"/>
      <w:lvlText w:val="%1."/>
      <w:lvlJc w:val="left"/>
      <w:pPr>
        <w:ind w:left="324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58F036A4"/>
    <w:multiLevelType w:val="hybridMultilevel"/>
    <w:tmpl w:val="FCCA663A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95148B6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3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2663CC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7" w15:restartNumberingAfterBreak="0">
    <w:nsid w:val="5CD1754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8" w15:restartNumberingAfterBreak="0">
    <w:nsid w:val="5D0B498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9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0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2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7A77E8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5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1972B9D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1" w15:restartNumberingAfterBreak="0">
    <w:nsid w:val="62EB134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2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4320E04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65595A5D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5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 w15:restartNumberingAfterBreak="0">
    <w:nsid w:val="66BC156B"/>
    <w:multiLevelType w:val="hybridMultilevel"/>
    <w:tmpl w:val="BD80848E"/>
    <w:lvl w:ilvl="0" w:tplc="9B628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7" w15:restartNumberingAfterBreak="0">
    <w:nsid w:val="67655A8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0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2" w15:restartNumberingAfterBreak="0">
    <w:nsid w:val="6AB279DB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73" w15:restartNumberingAfterBreak="0">
    <w:nsid w:val="6BF13F1F"/>
    <w:multiLevelType w:val="hybridMultilevel"/>
    <w:tmpl w:val="19AA0EE8"/>
    <w:lvl w:ilvl="0" w:tplc="FFFFFFFF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C2F0483"/>
    <w:multiLevelType w:val="hybridMultilevel"/>
    <w:tmpl w:val="65F62040"/>
    <w:lvl w:ilvl="0" w:tplc="BB240912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77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6D2150DF"/>
    <w:multiLevelType w:val="multilevel"/>
    <w:tmpl w:val="B2260A7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9" w15:restartNumberingAfterBreak="0">
    <w:nsid w:val="6D4C534A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6FF26633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83" w15:restartNumberingAfterBreak="0">
    <w:nsid w:val="6FF43916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4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5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8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9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4C169F4"/>
    <w:multiLevelType w:val="multilevel"/>
    <w:tmpl w:val="9F6ECFBE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1" w15:restartNumberingAfterBreak="0">
    <w:nsid w:val="75087BBE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9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93" w15:restartNumberingAfterBreak="0">
    <w:nsid w:val="76C820FC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7708335B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6" w15:restartNumberingAfterBreak="0">
    <w:nsid w:val="77FF528B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7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8" w15:restartNumberingAfterBreak="0">
    <w:nsid w:val="7A3C16D1"/>
    <w:multiLevelType w:val="multilevel"/>
    <w:tmpl w:val="6A968A1C"/>
    <w:lvl w:ilvl="0">
      <w:start w:val="1"/>
      <w:numFmt w:val="upperRoman"/>
      <w:suff w:val="space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37" w:hanging="567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21" w:hanging="454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tabs>
          <w:tab w:val="num" w:pos="1440"/>
        </w:tabs>
        <w:ind w:left="1985" w:hanging="124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797"/>
        </w:tabs>
        <w:ind w:left="2495" w:hanging="1361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160"/>
        </w:tabs>
        <w:ind w:left="3119" w:hanging="1701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517"/>
        </w:tabs>
        <w:ind w:left="3742" w:hanging="2041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880"/>
        </w:tabs>
        <w:ind w:left="4253" w:hanging="2268"/>
      </w:pPr>
      <w:rPr>
        <w:rFonts w:hint="default"/>
      </w:rPr>
    </w:lvl>
  </w:abstractNum>
  <w:abstractNum w:abstractNumId="299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B6C21B8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2" w15:restartNumberingAfterBreak="0">
    <w:nsid w:val="7BE25112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7C9A76FD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5" w15:restartNumberingAfterBreak="0">
    <w:nsid w:val="7CAA4DC3"/>
    <w:multiLevelType w:val="hybridMultilevel"/>
    <w:tmpl w:val="F10AB8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6" w15:restartNumberingAfterBreak="0">
    <w:nsid w:val="7D3D6C3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7" w15:restartNumberingAfterBreak="0">
    <w:nsid w:val="7E043202"/>
    <w:multiLevelType w:val="hybridMultilevel"/>
    <w:tmpl w:val="44ACF0DE"/>
    <w:lvl w:ilvl="0" w:tplc="7ED2E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8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8085506">
    <w:abstractNumId w:val="0"/>
  </w:num>
  <w:num w:numId="2" w16cid:durableId="23873228">
    <w:abstractNumId w:val="90"/>
  </w:num>
  <w:num w:numId="3" w16cid:durableId="1862744944">
    <w:abstractNumId w:val="136"/>
  </w:num>
  <w:num w:numId="4" w16cid:durableId="1398699850">
    <w:abstractNumId w:val="224"/>
  </w:num>
  <w:num w:numId="5" w16cid:durableId="1475485978">
    <w:abstractNumId w:val="198"/>
  </w:num>
  <w:num w:numId="6" w16cid:durableId="1613316312">
    <w:abstractNumId w:val="15"/>
  </w:num>
  <w:num w:numId="7" w16cid:durableId="1978336757">
    <w:abstractNumId w:val="39"/>
  </w:num>
  <w:num w:numId="8" w16cid:durableId="1597320195">
    <w:abstractNumId w:val="230"/>
  </w:num>
  <w:num w:numId="9" w16cid:durableId="1886527025">
    <w:abstractNumId w:val="170"/>
  </w:num>
  <w:num w:numId="10" w16cid:durableId="1413546454">
    <w:abstractNumId w:val="89"/>
  </w:num>
  <w:num w:numId="11" w16cid:durableId="2071533628">
    <w:abstractNumId w:val="246"/>
    <w:lvlOverride w:ilvl="0">
      <w:startOverride w:val="1"/>
    </w:lvlOverride>
  </w:num>
  <w:num w:numId="12" w16cid:durableId="937366348">
    <w:abstractNumId w:val="168"/>
  </w:num>
  <w:num w:numId="13" w16cid:durableId="915169055">
    <w:abstractNumId w:val="142"/>
  </w:num>
  <w:num w:numId="14" w16cid:durableId="1129201803">
    <w:abstractNumId w:val="256"/>
  </w:num>
  <w:num w:numId="15" w16cid:durableId="1418940033">
    <w:abstractNumId w:val="163"/>
  </w:num>
  <w:num w:numId="16" w16cid:durableId="445320788">
    <w:abstractNumId w:val="303"/>
  </w:num>
  <w:num w:numId="17" w16cid:durableId="730082971">
    <w:abstractNumId w:val="167"/>
  </w:num>
  <w:num w:numId="18" w16cid:durableId="302738143">
    <w:abstractNumId w:val="301"/>
  </w:num>
  <w:num w:numId="19" w16cid:durableId="817110360">
    <w:abstractNumId w:val="287"/>
  </w:num>
  <w:num w:numId="20" w16cid:durableId="1063213556">
    <w:abstractNumId w:val="225"/>
  </w:num>
  <w:num w:numId="21" w16cid:durableId="1254313271">
    <w:abstractNumId w:val="255"/>
  </w:num>
  <w:num w:numId="22" w16cid:durableId="1215194951">
    <w:abstractNumId w:val="166"/>
  </w:num>
  <w:num w:numId="23" w16cid:durableId="1872722634">
    <w:abstractNumId w:val="122"/>
  </w:num>
  <w:num w:numId="24" w16cid:durableId="1393039495">
    <w:abstractNumId w:val="289"/>
  </w:num>
  <w:num w:numId="25" w16cid:durableId="1655377364">
    <w:abstractNumId w:val="110"/>
  </w:num>
  <w:num w:numId="26" w16cid:durableId="2133206581">
    <w:abstractNumId w:val="271"/>
  </w:num>
  <w:num w:numId="27" w16cid:durableId="925924357">
    <w:abstractNumId w:val="208"/>
  </w:num>
  <w:num w:numId="28" w16cid:durableId="1281952757">
    <w:abstractNumId w:val="214"/>
  </w:num>
  <w:num w:numId="29" w16cid:durableId="499004260">
    <w:abstractNumId w:val="270"/>
  </w:num>
  <w:num w:numId="30" w16cid:durableId="598025250">
    <w:abstractNumId w:val="123"/>
  </w:num>
  <w:num w:numId="31" w16cid:durableId="1646427411">
    <w:abstractNumId w:val="184"/>
  </w:num>
  <w:num w:numId="32" w16cid:durableId="1934624339">
    <w:abstractNumId w:val="111"/>
  </w:num>
  <w:num w:numId="33" w16cid:durableId="2035492442">
    <w:abstractNumId w:val="118"/>
  </w:num>
  <w:num w:numId="34" w16cid:durableId="640380485">
    <w:abstractNumId w:val="243"/>
  </w:num>
  <w:num w:numId="35" w16cid:durableId="886844700">
    <w:abstractNumId w:val="286"/>
  </w:num>
  <w:num w:numId="36" w16cid:durableId="1157652451">
    <w:abstractNumId w:val="206"/>
  </w:num>
  <w:num w:numId="37" w16cid:durableId="355084142">
    <w:abstractNumId w:val="238"/>
  </w:num>
  <w:num w:numId="38" w16cid:durableId="1469781175">
    <w:abstractNumId w:val="201"/>
  </w:num>
  <w:num w:numId="39" w16cid:durableId="1479376487">
    <w:abstractNumId w:val="153"/>
  </w:num>
  <w:num w:numId="40" w16cid:durableId="887297659">
    <w:abstractNumId w:val="241"/>
  </w:num>
  <w:num w:numId="41" w16cid:durableId="739982427">
    <w:abstractNumId w:val="250"/>
  </w:num>
  <w:num w:numId="42" w16cid:durableId="997071386">
    <w:abstractNumId w:val="252"/>
  </w:num>
  <w:num w:numId="43" w16cid:durableId="1866746533">
    <w:abstractNumId w:val="148"/>
  </w:num>
  <w:num w:numId="44" w16cid:durableId="1862937098">
    <w:abstractNumId w:val="202"/>
  </w:num>
  <w:num w:numId="45" w16cid:durableId="740055697">
    <w:abstractNumId w:val="182"/>
  </w:num>
  <w:num w:numId="46" w16cid:durableId="344358387">
    <w:abstractNumId w:val="150"/>
  </w:num>
  <w:num w:numId="47" w16cid:durableId="1619529155">
    <w:abstractNumId w:val="281"/>
  </w:num>
  <w:num w:numId="48" w16cid:durableId="180167648">
    <w:abstractNumId w:val="262"/>
  </w:num>
  <w:num w:numId="49" w16cid:durableId="1851992215">
    <w:abstractNumId w:val="212"/>
  </w:num>
  <w:num w:numId="50" w16cid:durableId="1723406590">
    <w:abstractNumId w:val="299"/>
  </w:num>
  <w:num w:numId="51" w16cid:durableId="1747065685">
    <w:abstractNumId w:val="117"/>
  </w:num>
  <w:num w:numId="52" w16cid:durableId="288442733">
    <w:abstractNumId w:val="156"/>
  </w:num>
  <w:num w:numId="53" w16cid:durableId="1780251111">
    <w:abstractNumId w:val="258"/>
  </w:num>
  <w:num w:numId="54" w16cid:durableId="693044456">
    <w:abstractNumId w:val="181"/>
  </w:num>
  <w:num w:numId="55" w16cid:durableId="1705062595">
    <w:abstractNumId w:val="239"/>
  </w:num>
  <w:num w:numId="56" w16cid:durableId="1138500552">
    <w:abstractNumId w:val="233"/>
  </w:num>
  <w:num w:numId="57" w16cid:durableId="1713654459">
    <w:abstractNumId w:val="188"/>
  </w:num>
  <w:num w:numId="58" w16cid:durableId="1420518971">
    <w:abstractNumId w:val="295"/>
  </w:num>
  <w:num w:numId="59" w16cid:durableId="1742752789">
    <w:abstractNumId w:val="199"/>
  </w:num>
  <w:num w:numId="60" w16cid:durableId="41910199">
    <w:abstractNumId w:val="269"/>
  </w:num>
  <w:num w:numId="61" w16cid:durableId="97020766">
    <w:abstractNumId w:val="260"/>
  </w:num>
  <w:num w:numId="62" w16cid:durableId="397677580">
    <w:abstractNumId w:val="254"/>
  </w:num>
  <w:num w:numId="63" w16cid:durableId="2023167758">
    <w:abstractNumId w:val="213"/>
  </w:num>
  <w:num w:numId="64" w16cid:durableId="792332895">
    <w:abstractNumId w:val="302"/>
  </w:num>
  <w:num w:numId="65" w16cid:durableId="1629776537">
    <w:abstractNumId w:val="105"/>
  </w:num>
  <w:num w:numId="66" w16cid:durableId="494340594">
    <w:abstractNumId w:val="133"/>
  </w:num>
  <w:num w:numId="67" w16cid:durableId="1152138175">
    <w:abstractNumId w:val="161"/>
  </w:num>
  <w:num w:numId="68" w16cid:durableId="950016741">
    <w:abstractNumId w:val="297"/>
  </w:num>
  <w:num w:numId="69" w16cid:durableId="1739091401">
    <w:abstractNumId w:val="277"/>
  </w:num>
  <w:num w:numId="70" w16cid:durableId="1048838914">
    <w:abstractNumId w:val="223"/>
  </w:num>
  <w:num w:numId="71" w16cid:durableId="1928269551">
    <w:abstractNumId w:val="135"/>
  </w:num>
  <w:num w:numId="72" w16cid:durableId="1880433184">
    <w:abstractNumId w:val="178"/>
  </w:num>
  <w:num w:numId="73" w16cid:durableId="1702129630">
    <w:abstractNumId w:val="308"/>
  </w:num>
  <w:num w:numId="74" w16cid:durableId="1630941419">
    <w:abstractNumId w:val="268"/>
  </w:num>
  <w:num w:numId="75" w16cid:durableId="1606838548">
    <w:abstractNumId w:val="237"/>
  </w:num>
  <w:num w:numId="76" w16cid:durableId="1601449304">
    <w:abstractNumId w:val="274"/>
  </w:num>
  <w:num w:numId="77" w16cid:durableId="200438657">
    <w:abstractNumId w:val="251"/>
  </w:num>
  <w:num w:numId="78" w16cid:durableId="1057706822">
    <w:abstractNumId w:val="284"/>
  </w:num>
  <w:num w:numId="79" w16cid:durableId="33122472">
    <w:abstractNumId w:val="205"/>
  </w:num>
  <w:num w:numId="80" w16cid:durableId="20515823">
    <w:abstractNumId w:val="113"/>
  </w:num>
  <w:num w:numId="81" w16cid:durableId="1650091786">
    <w:abstractNumId w:val="126"/>
  </w:num>
  <w:num w:numId="82" w16cid:durableId="102650225">
    <w:abstractNumId w:val="152"/>
  </w:num>
  <w:num w:numId="83" w16cid:durableId="381489042">
    <w:abstractNumId w:val="253"/>
  </w:num>
  <w:num w:numId="84" w16cid:durableId="2081243850">
    <w:abstractNumId w:val="151"/>
  </w:num>
  <w:num w:numId="85" w16cid:durableId="636255351">
    <w:abstractNumId w:val="106"/>
  </w:num>
  <w:num w:numId="86" w16cid:durableId="1899243296">
    <w:abstractNumId w:val="211"/>
  </w:num>
  <w:num w:numId="87" w16cid:durableId="29108498">
    <w:abstractNumId w:val="143"/>
  </w:num>
  <w:num w:numId="88" w16cid:durableId="1255167743">
    <w:abstractNumId w:val="174"/>
  </w:num>
  <w:num w:numId="89" w16cid:durableId="162817495">
    <w:abstractNumId w:val="280"/>
  </w:num>
  <w:num w:numId="90" w16cid:durableId="677007319">
    <w:abstractNumId w:val="275"/>
  </w:num>
  <w:num w:numId="91" w16cid:durableId="1507482708">
    <w:abstractNumId w:val="285"/>
  </w:num>
  <w:num w:numId="92" w16cid:durableId="846753039">
    <w:abstractNumId w:val="207"/>
  </w:num>
  <w:num w:numId="93" w16cid:durableId="297228151">
    <w:abstractNumId w:val="276"/>
  </w:num>
  <w:num w:numId="94" w16cid:durableId="2087994364">
    <w:abstractNumId w:val="176"/>
  </w:num>
  <w:num w:numId="95" w16cid:durableId="2111704210">
    <w:abstractNumId w:val="183"/>
  </w:num>
  <w:num w:numId="96" w16cid:durableId="649482985">
    <w:abstractNumId w:val="272"/>
  </w:num>
  <w:num w:numId="97" w16cid:durableId="1688754880">
    <w:abstractNumId w:val="112"/>
  </w:num>
  <w:num w:numId="98" w16cid:durableId="1761876847">
    <w:abstractNumId w:val="162"/>
  </w:num>
  <w:num w:numId="99" w16cid:durableId="1029337825">
    <w:abstractNumId w:val="204"/>
  </w:num>
  <w:num w:numId="100" w16cid:durableId="95640582">
    <w:abstractNumId w:val="116"/>
  </w:num>
  <w:num w:numId="101" w16cid:durableId="2444409">
    <w:abstractNumId w:val="263"/>
  </w:num>
  <w:num w:numId="102" w16cid:durableId="94255391">
    <w:abstractNumId w:val="217"/>
  </w:num>
  <w:num w:numId="103" w16cid:durableId="1059397579">
    <w:abstractNumId w:val="175"/>
  </w:num>
  <w:num w:numId="104" w16cid:durableId="185024928">
    <w:abstractNumId w:val="266"/>
  </w:num>
  <w:num w:numId="105" w16cid:durableId="1213536910">
    <w:abstractNumId w:val="242"/>
  </w:num>
  <w:num w:numId="106" w16cid:durableId="481235473">
    <w:abstractNumId w:val="229"/>
  </w:num>
  <w:num w:numId="107" w16cid:durableId="827596920">
    <w:abstractNumId w:val="102"/>
  </w:num>
  <w:num w:numId="108" w16cid:durableId="246500024">
    <w:abstractNumId w:val="228"/>
  </w:num>
  <w:num w:numId="109" w16cid:durableId="1662536126">
    <w:abstractNumId w:val="100"/>
  </w:num>
  <w:num w:numId="110" w16cid:durableId="1504201157">
    <w:abstractNumId w:val="154"/>
  </w:num>
  <w:num w:numId="111" w16cid:durableId="1283347485">
    <w:abstractNumId w:val="244"/>
  </w:num>
  <w:num w:numId="112" w16cid:durableId="992366952">
    <w:abstractNumId w:val="193"/>
  </w:num>
  <w:num w:numId="113" w16cid:durableId="1042286817">
    <w:abstractNumId w:val="288"/>
  </w:num>
  <w:num w:numId="114" w16cid:durableId="1928080087">
    <w:abstractNumId w:val="189"/>
  </w:num>
  <w:num w:numId="115" w16cid:durableId="86271219">
    <w:abstractNumId w:val="300"/>
  </w:num>
  <w:num w:numId="116" w16cid:durableId="238633884">
    <w:abstractNumId w:val="99"/>
  </w:num>
  <w:num w:numId="117" w16cid:durableId="1047408822">
    <w:abstractNumId w:val="101"/>
  </w:num>
  <w:num w:numId="118" w16cid:durableId="1899971229">
    <w:abstractNumId w:val="220"/>
  </w:num>
  <w:num w:numId="119" w16cid:durableId="954556513">
    <w:abstractNumId w:val="171"/>
  </w:num>
  <w:num w:numId="120" w16cid:durableId="35400377">
    <w:abstractNumId w:val="257"/>
  </w:num>
  <w:num w:numId="121" w16cid:durableId="746028186">
    <w:abstractNumId w:val="164"/>
  </w:num>
  <w:num w:numId="122" w16cid:durableId="203491318">
    <w:abstractNumId w:val="149"/>
  </w:num>
  <w:num w:numId="123" w16cid:durableId="2138378475">
    <w:abstractNumId w:val="157"/>
  </w:num>
  <w:num w:numId="124" w16cid:durableId="791634615">
    <w:abstractNumId w:val="160"/>
  </w:num>
  <w:num w:numId="125" w16cid:durableId="1334062913">
    <w:abstractNumId w:val="173"/>
  </w:num>
  <w:num w:numId="126" w16cid:durableId="377357523">
    <w:abstractNumId w:val="141"/>
  </w:num>
  <w:num w:numId="127" w16cid:durableId="1137797603">
    <w:abstractNumId w:val="259"/>
  </w:num>
  <w:num w:numId="128" w16cid:durableId="630356635">
    <w:abstractNumId w:val="121"/>
  </w:num>
  <w:num w:numId="129" w16cid:durableId="768240020">
    <w:abstractNumId w:val="265"/>
  </w:num>
  <w:num w:numId="130" w16cid:durableId="911043939">
    <w:abstractNumId w:val="140"/>
  </w:num>
  <w:num w:numId="131" w16cid:durableId="132791521">
    <w:abstractNumId w:val="177"/>
  </w:num>
  <w:num w:numId="132" w16cid:durableId="1789813639">
    <w:abstractNumId w:val="227"/>
  </w:num>
  <w:num w:numId="133" w16cid:durableId="62064574">
    <w:abstractNumId w:val="144"/>
  </w:num>
  <w:num w:numId="134" w16cid:durableId="1748964020">
    <w:abstractNumId w:val="103"/>
  </w:num>
  <w:num w:numId="135" w16cid:durableId="118183974">
    <w:abstractNumId w:val="290"/>
  </w:num>
  <w:num w:numId="136" w16cid:durableId="1237861042">
    <w:abstractNumId w:val="278"/>
  </w:num>
  <w:num w:numId="137" w16cid:durableId="284506858">
    <w:abstractNumId w:val="165"/>
  </w:num>
  <w:num w:numId="138" w16cid:durableId="1380786560">
    <w:abstractNumId w:val="292"/>
  </w:num>
  <w:num w:numId="139" w16cid:durableId="496926618">
    <w:abstractNumId w:val="249"/>
  </w:num>
  <w:num w:numId="140" w16cid:durableId="1303196190">
    <w:abstractNumId w:val="191"/>
  </w:num>
  <w:num w:numId="141" w16cid:durableId="1837071091">
    <w:abstractNumId w:val="226"/>
  </w:num>
  <w:num w:numId="142" w16cid:durableId="1441990667">
    <w:abstractNumId w:val="131"/>
  </w:num>
  <w:num w:numId="143" w16cid:durableId="1292783897">
    <w:abstractNumId w:val="137"/>
  </w:num>
  <w:num w:numId="144" w16cid:durableId="1057709365">
    <w:abstractNumId w:val="172"/>
  </w:num>
  <w:num w:numId="145" w16cid:durableId="1682854337">
    <w:abstractNumId w:val="129"/>
  </w:num>
  <w:num w:numId="146" w16cid:durableId="1617833948">
    <w:abstractNumId w:val="296"/>
  </w:num>
  <w:num w:numId="147" w16cid:durableId="1942060368">
    <w:abstractNumId w:val="145"/>
  </w:num>
  <w:num w:numId="148" w16cid:durableId="319311842">
    <w:abstractNumId w:val="120"/>
  </w:num>
  <w:num w:numId="149" w16cid:durableId="1879901553">
    <w:abstractNumId w:val="109"/>
  </w:num>
  <w:num w:numId="150" w16cid:durableId="1810513849">
    <w:abstractNumId w:val="194"/>
  </w:num>
  <w:num w:numId="151" w16cid:durableId="1147013706">
    <w:abstractNumId w:val="179"/>
  </w:num>
  <w:num w:numId="152" w16cid:durableId="20984724">
    <w:abstractNumId w:val="125"/>
  </w:num>
  <w:num w:numId="153" w16cid:durableId="823619242">
    <w:abstractNumId w:val="264"/>
  </w:num>
  <w:num w:numId="154" w16cid:durableId="637301122">
    <w:abstractNumId w:val="132"/>
  </w:num>
  <w:num w:numId="155" w16cid:durableId="2135324439">
    <w:abstractNumId w:val="283"/>
  </w:num>
  <w:num w:numId="156" w16cid:durableId="2122146045">
    <w:abstractNumId w:val="185"/>
  </w:num>
  <w:num w:numId="157" w16cid:durableId="1679186273">
    <w:abstractNumId w:val="192"/>
  </w:num>
  <w:num w:numId="158" w16cid:durableId="580333762">
    <w:abstractNumId w:val="219"/>
  </w:num>
  <w:num w:numId="159" w16cid:durableId="1125074687">
    <w:abstractNumId w:val="115"/>
  </w:num>
  <w:num w:numId="160" w16cid:durableId="2143569038">
    <w:abstractNumId w:val="306"/>
  </w:num>
  <w:num w:numId="161" w16cid:durableId="1495074854">
    <w:abstractNumId w:val="267"/>
  </w:num>
  <w:num w:numId="162" w16cid:durableId="275258159">
    <w:abstractNumId w:val="279"/>
  </w:num>
  <w:num w:numId="163" w16cid:durableId="965552215">
    <w:abstractNumId w:val="158"/>
  </w:num>
  <w:num w:numId="164" w16cid:durableId="1523010187">
    <w:abstractNumId w:val="222"/>
  </w:num>
  <w:num w:numId="165" w16cid:durableId="1699235894">
    <w:abstractNumId w:val="127"/>
  </w:num>
  <w:num w:numId="166" w16cid:durableId="32705446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64936234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71923193">
    <w:abstractNumId w:val="282"/>
  </w:num>
  <w:num w:numId="169" w16cid:durableId="1279991841">
    <w:abstractNumId w:val="215"/>
  </w:num>
  <w:num w:numId="170" w16cid:durableId="879778713">
    <w:abstractNumId w:val="124"/>
  </w:num>
  <w:num w:numId="171" w16cid:durableId="75130816">
    <w:abstractNumId w:val="273"/>
  </w:num>
  <w:num w:numId="172" w16cid:durableId="821195026">
    <w:abstractNumId w:val="307"/>
  </w:num>
  <w:num w:numId="173" w16cid:durableId="612176765">
    <w:abstractNumId w:val="291"/>
  </w:num>
  <w:num w:numId="174" w16cid:durableId="1217426442">
    <w:abstractNumId w:val="293"/>
  </w:num>
  <w:num w:numId="175" w16cid:durableId="539636556">
    <w:abstractNumId w:val="304"/>
  </w:num>
  <w:num w:numId="176" w16cid:durableId="771363089">
    <w:abstractNumId w:val="119"/>
  </w:num>
  <w:num w:numId="177" w16cid:durableId="974992188">
    <w:abstractNumId w:val="209"/>
  </w:num>
  <w:num w:numId="178" w16cid:durableId="2043745897">
    <w:abstractNumId w:val="236"/>
  </w:num>
  <w:num w:numId="179" w16cid:durableId="84503048">
    <w:abstractNumId w:val="203"/>
  </w:num>
  <w:num w:numId="180" w16cid:durableId="159734142">
    <w:abstractNumId w:val="195"/>
  </w:num>
  <w:num w:numId="181" w16cid:durableId="986125402">
    <w:abstractNumId w:val="240"/>
  </w:num>
  <w:num w:numId="182" w16cid:durableId="614216007">
    <w:abstractNumId w:val="234"/>
  </w:num>
  <w:num w:numId="183" w16cid:durableId="174420191">
    <w:abstractNumId w:val="294"/>
  </w:num>
  <w:num w:numId="184" w16cid:durableId="1889141521">
    <w:abstractNumId w:val="235"/>
  </w:num>
  <w:num w:numId="185" w16cid:durableId="1567374365">
    <w:abstractNumId w:val="197"/>
  </w:num>
  <w:num w:numId="186" w16cid:durableId="139083173">
    <w:abstractNumId w:val="159"/>
  </w:num>
  <w:num w:numId="187" w16cid:durableId="90976450">
    <w:abstractNumId w:val="146"/>
  </w:num>
  <w:num w:numId="188" w16cid:durableId="2112315677">
    <w:abstractNumId w:val="186"/>
  </w:num>
  <w:num w:numId="189" w16cid:durableId="1952738095">
    <w:abstractNumId w:val="200"/>
  </w:num>
  <w:num w:numId="190" w16cid:durableId="1102185741">
    <w:abstractNumId w:val="305"/>
  </w:num>
  <w:num w:numId="191" w16cid:durableId="381297337">
    <w:abstractNumId w:val="232"/>
  </w:num>
  <w:num w:numId="192" w16cid:durableId="2046786037">
    <w:abstractNumId w:val="128"/>
  </w:num>
  <w:num w:numId="193" w16cid:durableId="669144434">
    <w:abstractNumId w:val="218"/>
  </w:num>
  <w:num w:numId="194" w16cid:durableId="1476143259">
    <w:abstractNumId w:val="231"/>
  </w:num>
  <w:num w:numId="195" w16cid:durableId="420030401">
    <w:abstractNumId w:val="261"/>
  </w:num>
  <w:num w:numId="196" w16cid:durableId="361052420">
    <w:abstractNumId w:val="247"/>
  </w:num>
  <w:num w:numId="197" w16cid:durableId="1480725482">
    <w:abstractNumId w:val="155"/>
  </w:num>
  <w:num w:numId="198" w16cid:durableId="272369860">
    <w:abstractNumId w:val="108"/>
  </w:num>
  <w:num w:numId="199" w16cid:durableId="649333428">
    <w:abstractNumId w:val="190"/>
  </w:num>
  <w:num w:numId="200" w16cid:durableId="1823158323">
    <w:abstractNumId w:val="298"/>
  </w:num>
  <w:num w:numId="201" w16cid:durableId="350961302">
    <w:abstractNumId w:val="210"/>
  </w:num>
  <w:num w:numId="202" w16cid:durableId="128598582">
    <w:abstractNumId w:val="147"/>
  </w:num>
  <w:num w:numId="203" w16cid:durableId="426073689">
    <w:abstractNumId w:val="248"/>
  </w:num>
  <w:num w:numId="204" w16cid:durableId="4328641">
    <w:abstractNumId w:val="187"/>
  </w:num>
  <w:num w:numId="205" w16cid:durableId="1272010614">
    <w:abstractNumId w:val="180"/>
  </w:num>
  <w:num w:numId="206" w16cid:durableId="1180655791">
    <w:abstractNumId w:val="245"/>
  </w:num>
  <w:num w:numId="207" w16cid:durableId="699627330">
    <w:abstractNumId w:val="114"/>
  </w:num>
  <w:num w:numId="208" w16cid:durableId="596792016">
    <w:abstractNumId w:val="169"/>
  </w:num>
  <w:num w:numId="209" w16cid:durableId="1628773991">
    <w:abstractNumId w:val="139"/>
  </w:num>
  <w:num w:numId="210" w16cid:durableId="2075082103">
    <w:abstractNumId w:val="134"/>
  </w:num>
  <w:num w:numId="211" w16cid:durableId="1912884423">
    <w:abstractNumId w:val="221"/>
  </w:num>
  <w:num w:numId="212" w16cid:durableId="724765152">
    <w:abstractNumId w:val="196"/>
  </w:num>
  <w:numIdMacAtCleanup w:val="2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Kiliański">
    <w15:presenceInfo w15:providerId="AD" w15:userId="S-1-5-21-2517131054-2423377815-2802886818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4C3"/>
    <w:rsid w:val="00000612"/>
    <w:rsid w:val="00000E09"/>
    <w:rsid w:val="000043D1"/>
    <w:rsid w:val="00004C18"/>
    <w:rsid w:val="00005E1E"/>
    <w:rsid w:val="0000655C"/>
    <w:rsid w:val="0000698F"/>
    <w:rsid w:val="00006D59"/>
    <w:rsid w:val="00006DA8"/>
    <w:rsid w:val="00006ED8"/>
    <w:rsid w:val="00010418"/>
    <w:rsid w:val="00014529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321E8"/>
    <w:rsid w:val="00032BEB"/>
    <w:rsid w:val="000334E7"/>
    <w:rsid w:val="00034351"/>
    <w:rsid w:val="00035521"/>
    <w:rsid w:val="00035691"/>
    <w:rsid w:val="00035EF0"/>
    <w:rsid w:val="000361AE"/>
    <w:rsid w:val="00036235"/>
    <w:rsid w:val="000365C0"/>
    <w:rsid w:val="00036FF6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3E1C"/>
    <w:rsid w:val="00045199"/>
    <w:rsid w:val="000458DF"/>
    <w:rsid w:val="00046ABA"/>
    <w:rsid w:val="00047548"/>
    <w:rsid w:val="00047FA8"/>
    <w:rsid w:val="0005086A"/>
    <w:rsid w:val="00050A63"/>
    <w:rsid w:val="00051B0F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0FA1"/>
    <w:rsid w:val="00061ED0"/>
    <w:rsid w:val="00062FE0"/>
    <w:rsid w:val="00063991"/>
    <w:rsid w:val="000641F1"/>
    <w:rsid w:val="0006469B"/>
    <w:rsid w:val="000646B5"/>
    <w:rsid w:val="00064EF0"/>
    <w:rsid w:val="000659A6"/>
    <w:rsid w:val="000676E2"/>
    <w:rsid w:val="000700EA"/>
    <w:rsid w:val="000704AD"/>
    <w:rsid w:val="0007062B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913C6"/>
    <w:rsid w:val="000932E2"/>
    <w:rsid w:val="000939F4"/>
    <w:rsid w:val="00094D49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56FB"/>
    <w:rsid w:val="000A6C34"/>
    <w:rsid w:val="000B0CF4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C37"/>
    <w:rsid w:val="000D2E25"/>
    <w:rsid w:val="000D4588"/>
    <w:rsid w:val="000D4657"/>
    <w:rsid w:val="000D6605"/>
    <w:rsid w:val="000E038A"/>
    <w:rsid w:val="000E0EEF"/>
    <w:rsid w:val="000E1274"/>
    <w:rsid w:val="000E310D"/>
    <w:rsid w:val="000E4867"/>
    <w:rsid w:val="000E62A7"/>
    <w:rsid w:val="000E63EE"/>
    <w:rsid w:val="000E66EE"/>
    <w:rsid w:val="000F027C"/>
    <w:rsid w:val="000F027F"/>
    <w:rsid w:val="000F0832"/>
    <w:rsid w:val="000F0C80"/>
    <w:rsid w:val="000F1144"/>
    <w:rsid w:val="000F1786"/>
    <w:rsid w:val="000F2261"/>
    <w:rsid w:val="000F2604"/>
    <w:rsid w:val="000F260B"/>
    <w:rsid w:val="000F2822"/>
    <w:rsid w:val="000F2A48"/>
    <w:rsid w:val="000F2AF4"/>
    <w:rsid w:val="000F2EB4"/>
    <w:rsid w:val="000F319F"/>
    <w:rsid w:val="000F3D81"/>
    <w:rsid w:val="000F4F41"/>
    <w:rsid w:val="000F516A"/>
    <w:rsid w:val="000F5E10"/>
    <w:rsid w:val="000F6F3A"/>
    <w:rsid w:val="001005B4"/>
    <w:rsid w:val="00102119"/>
    <w:rsid w:val="001028AB"/>
    <w:rsid w:val="00102F71"/>
    <w:rsid w:val="00103242"/>
    <w:rsid w:val="00103254"/>
    <w:rsid w:val="001038AC"/>
    <w:rsid w:val="00104537"/>
    <w:rsid w:val="00104CB6"/>
    <w:rsid w:val="001063D2"/>
    <w:rsid w:val="0010646B"/>
    <w:rsid w:val="00106B91"/>
    <w:rsid w:val="0010711D"/>
    <w:rsid w:val="0010745A"/>
    <w:rsid w:val="00107CA0"/>
    <w:rsid w:val="001116EF"/>
    <w:rsid w:val="00111705"/>
    <w:rsid w:val="00111F1A"/>
    <w:rsid w:val="00112E30"/>
    <w:rsid w:val="001147EF"/>
    <w:rsid w:val="001158E0"/>
    <w:rsid w:val="00115CA0"/>
    <w:rsid w:val="0011667C"/>
    <w:rsid w:val="00117143"/>
    <w:rsid w:val="00120BBC"/>
    <w:rsid w:val="00122232"/>
    <w:rsid w:val="001226CB"/>
    <w:rsid w:val="0012462F"/>
    <w:rsid w:val="00124BD2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27B3"/>
    <w:rsid w:val="0013374B"/>
    <w:rsid w:val="00135229"/>
    <w:rsid w:val="001356F4"/>
    <w:rsid w:val="0013704A"/>
    <w:rsid w:val="00140422"/>
    <w:rsid w:val="0014294D"/>
    <w:rsid w:val="001437D1"/>
    <w:rsid w:val="001440DB"/>
    <w:rsid w:val="00144A70"/>
    <w:rsid w:val="00147DA0"/>
    <w:rsid w:val="0015040A"/>
    <w:rsid w:val="0015047C"/>
    <w:rsid w:val="00150480"/>
    <w:rsid w:val="00150808"/>
    <w:rsid w:val="00150D53"/>
    <w:rsid w:val="001514DB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69AA"/>
    <w:rsid w:val="00176C7B"/>
    <w:rsid w:val="00177E31"/>
    <w:rsid w:val="001804B1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C46"/>
    <w:rsid w:val="00186E32"/>
    <w:rsid w:val="00186F04"/>
    <w:rsid w:val="00187441"/>
    <w:rsid w:val="00190234"/>
    <w:rsid w:val="00190C3E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008"/>
    <w:rsid w:val="001D5BB0"/>
    <w:rsid w:val="001D6284"/>
    <w:rsid w:val="001D7CDE"/>
    <w:rsid w:val="001E00F4"/>
    <w:rsid w:val="001E01F3"/>
    <w:rsid w:val="001E025F"/>
    <w:rsid w:val="001E284E"/>
    <w:rsid w:val="001E30DB"/>
    <w:rsid w:val="001E5808"/>
    <w:rsid w:val="001E5BCB"/>
    <w:rsid w:val="001E6128"/>
    <w:rsid w:val="001E77C4"/>
    <w:rsid w:val="001E7A57"/>
    <w:rsid w:val="001F012D"/>
    <w:rsid w:val="001F2011"/>
    <w:rsid w:val="001F3DB8"/>
    <w:rsid w:val="001F4124"/>
    <w:rsid w:val="001F4E9B"/>
    <w:rsid w:val="001F50F4"/>
    <w:rsid w:val="001F7E43"/>
    <w:rsid w:val="00200CD8"/>
    <w:rsid w:val="00200D2A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11C7"/>
    <w:rsid w:val="00212193"/>
    <w:rsid w:val="00212E73"/>
    <w:rsid w:val="00213F46"/>
    <w:rsid w:val="00213F67"/>
    <w:rsid w:val="0021403B"/>
    <w:rsid w:val="00215C7A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5E63"/>
    <w:rsid w:val="002461D0"/>
    <w:rsid w:val="002469B2"/>
    <w:rsid w:val="002471B6"/>
    <w:rsid w:val="00247338"/>
    <w:rsid w:val="002478ED"/>
    <w:rsid w:val="00247B40"/>
    <w:rsid w:val="00250277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5CDA"/>
    <w:rsid w:val="002662BC"/>
    <w:rsid w:val="00266432"/>
    <w:rsid w:val="00266538"/>
    <w:rsid w:val="00266593"/>
    <w:rsid w:val="00266901"/>
    <w:rsid w:val="002679C3"/>
    <w:rsid w:val="002700A0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758"/>
    <w:rsid w:val="0028198E"/>
    <w:rsid w:val="00282458"/>
    <w:rsid w:val="00282FFE"/>
    <w:rsid w:val="00283743"/>
    <w:rsid w:val="00284744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7FA"/>
    <w:rsid w:val="00292FD0"/>
    <w:rsid w:val="002934D5"/>
    <w:rsid w:val="0029357C"/>
    <w:rsid w:val="00293E30"/>
    <w:rsid w:val="00294849"/>
    <w:rsid w:val="00294F1B"/>
    <w:rsid w:val="00295668"/>
    <w:rsid w:val="00297440"/>
    <w:rsid w:val="00297E52"/>
    <w:rsid w:val="002A02BA"/>
    <w:rsid w:val="002A06F2"/>
    <w:rsid w:val="002A1281"/>
    <w:rsid w:val="002A2237"/>
    <w:rsid w:val="002A3257"/>
    <w:rsid w:val="002A368C"/>
    <w:rsid w:val="002A5441"/>
    <w:rsid w:val="002A6C14"/>
    <w:rsid w:val="002A6D41"/>
    <w:rsid w:val="002A71EB"/>
    <w:rsid w:val="002B0631"/>
    <w:rsid w:val="002B1C42"/>
    <w:rsid w:val="002B230D"/>
    <w:rsid w:val="002B2E7F"/>
    <w:rsid w:val="002B3A0E"/>
    <w:rsid w:val="002B4EE7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D01C0"/>
    <w:rsid w:val="002D122D"/>
    <w:rsid w:val="002D236A"/>
    <w:rsid w:val="002D331F"/>
    <w:rsid w:val="002D4247"/>
    <w:rsid w:val="002D4E61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6263"/>
    <w:rsid w:val="002F77CD"/>
    <w:rsid w:val="0030136E"/>
    <w:rsid w:val="00301CC2"/>
    <w:rsid w:val="00302722"/>
    <w:rsid w:val="00304BF0"/>
    <w:rsid w:val="00305336"/>
    <w:rsid w:val="0030575E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6F1F"/>
    <w:rsid w:val="00327DC0"/>
    <w:rsid w:val="00327FBE"/>
    <w:rsid w:val="00331579"/>
    <w:rsid w:val="00331EC2"/>
    <w:rsid w:val="0033416A"/>
    <w:rsid w:val="0033464C"/>
    <w:rsid w:val="00334CA0"/>
    <w:rsid w:val="00334DC6"/>
    <w:rsid w:val="00335AFE"/>
    <w:rsid w:val="00340101"/>
    <w:rsid w:val="0034021B"/>
    <w:rsid w:val="003402AD"/>
    <w:rsid w:val="003402D6"/>
    <w:rsid w:val="003419B7"/>
    <w:rsid w:val="00341B0B"/>
    <w:rsid w:val="00342DA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209A"/>
    <w:rsid w:val="00352340"/>
    <w:rsid w:val="00352501"/>
    <w:rsid w:val="00352E5E"/>
    <w:rsid w:val="003556C1"/>
    <w:rsid w:val="0035626A"/>
    <w:rsid w:val="003569A6"/>
    <w:rsid w:val="00356DFB"/>
    <w:rsid w:val="00356E9F"/>
    <w:rsid w:val="00357E1A"/>
    <w:rsid w:val="0036014D"/>
    <w:rsid w:val="003606C7"/>
    <w:rsid w:val="003610C0"/>
    <w:rsid w:val="003629D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D9F"/>
    <w:rsid w:val="003A1F9F"/>
    <w:rsid w:val="003A22A5"/>
    <w:rsid w:val="003A2892"/>
    <w:rsid w:val="003A289D"/>
    <w:rsid w:val="003A4CD5"/>
    <w:rsid w:val="003A600E"/>
    <w:rsid w:val="003A6A23"/>
    <w:rsid w:val="003B075E"/>
    <w:rsid w:val="003B14BE"/>
    <w:rsid w:val="003B22B1"/>
    <w:rsid w:val="003B2493"/>
    <w:rsid w:val="003B26AC"/>
    <w:rsid w:val="003B30B1"/>
    <w:rsid w:val="003B496C"/>
    <w:rsid w:val="003B4B03"/>
    <w:rsid w:val="003B57FC"/>
    <w:rsid w:val="003C1869"/>
    <w:rsid w:val="003C19C0"/>
    <w:rsid w:val="003C35B0"/>
    <w:rsid w:val="003C39F7"/>
    <w:rsid w:val="003C4AFF"/>
    <w:rsid w:val="003C6B24"/>
    <w:rsid w:val="003D0992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7E1"/>
    <w:rsid w:val="003F4ECB"/>
    <w:rsid w:val="003F66CB"/>
    <w:rsid w:val="00401066"/>
    <w:rsid w:val="00401645"/>
    <w:rsid w:val="0040183B"/>
    <w:rsid w:val="00401C9C"/>
    <w:rsid w:val="00402005"/>
    <w:rsid w:val="0040223A"/>
    <w:rsid w:val="004027D1"/>
    <w:rsid w:val="004033FE"/>
    <w:rsid w:val="00403423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352E"/>
    <w:rsid w:val="0041400A"/>
    <w:rsid w:val="00414104"/>
    <w:rsid w:val="00414469"/>
    <w:rsid w:val="00414C1C"/>
    <w:rsid w:val="0041591F"/>
    <w:rsid w:val="00415C8B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3F73"/>
    <w:rsid w:val="004248B9"/>
    <w:rsid w:val="00425AD7"/>
    <w:rsid w:val="00425B61"/>
    <w:rsid w:val="0042646E"/>
    <w:rsid w:val="004264B0"/>
    <w:rsid w:val="0043185B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1B99"/>
    <w:rsid w:val="00452074"/>
    <w:rsid w:val="0045338A"/>
    <w:rsid w:val="00454177"/>
    <w:rsid w:val="00455935"/>
    <w:rsid w:val="00456742"/>
    <w:rsid w:val="0045787F"/>
    <w:rsid w:val="00457903"/>
    <w:rsid w:val="00460A6B"/>
    <w:rsid w:val="0046153B"/>
    <w:rsid w:val="0046163E"/>
    <w:rsid w:val="0046226F"/>
    <w:rsid w:val="00462A3A"/>
    <w:rsid w:val="00463306"/>
    <w:rsid w:val="004633FC"/>
    <w:rsid w:val="0046375E"/>
    <w:rsid w:val="00463C2D"/>
    <w:rsid w:val="004640F0"/>
    <w:rsid w:val="00464AF3"/>
    <w:rsid w:val="00465107"/>
    <w:rsid w:val="00467D2B"/>
    <w:rsid w:val="004712C6"/>
    <w:rsid w:val="004717F0"/>
    <w:rsid w:val="00471E2C"/>
    <w:rsid w:val="00472648"/>
    <w:rsid w:val="0047353E"/>
    <w:rsid w:val="00473969"/>
    <w:rsid w:val="00474156"/>
    <w:rsid w:val="00474338"/>
    <w:rsid w:val="00474493"/>
    <w:rsid w:val="0047504A"/>
    <w:rsid w:val="00476423"/>
    <w:rsid w:val="00476C2B"/>
    <w:rsid w:val="00480266"/>
    <w:rsid w:val="0048094E"/>
    <w:rsid w:val="00480CE2"/>
    <w:rsid w:val="004816D3"/>
    <w:rsid w:val="00481836"/>
    <w:rsid w:val="004819DB"/>
    <w:rsid w:val="004820DC"/>
    <w:rsid w:val="004821AC"/>
    <w:rsid w:val="0048222E"/>
    <w:rsid w:val="00483448"/>
    <w:rsid w:val="00483789"/>
    <w:rsid w:val="004838C8"/>
    <w:rsid w:val="00483D37"/>
    <w:rsid w:val="004859C5"/>
    <w:rsid w:val="0048726C"/>
    <w:rsid w:val="0048755F"/>
    <w:rsid w:val="00487706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51B"/>
    <w:rsid w:val="004A4677"/>
    <w:rsid w:val="004A5978"/>
    <w:rsid w:val="004A613C"/>
    <w:rsid w:val="004A72B9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812"/>
    <w:rsid w:val="004C19F3"/>
    <w:rsid w:val="004C1C33"/>
    <w:rsid w:val="004C2437"/>
    <w:rsid w:val="004C3116"/>
    <w:rsid w:val="004C316F"/>
    <w:rsid w:val="004C33C0"/>
    <w:rsid w:val="004C3B96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C7DA6"/>
    <w:rsid w:val="004D061C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982"/>
    <w:rsid w:val="004E16A9"/>
    <w:rsid w:val="004E1FE6"/>
    <w:rsid w:val="004E2D3E"/>
    <w:rsid w:val="004E372B"/>
    <w:rsid w:val="004E393A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52B6"/>
    <w:rsid w:val="004F6FC8"/>
    <w:rsid w:val="00500EE5"/>
    <w:rsid w:val="005014F7"/>
    <w:rsid w:val="00501927"/>
    <w:rsid w:val="00501F9F"/>
    <w:rsid w:val="00502345"/>
    <w:rsid w:val="0050243C"/>
    <w:rsid w:val="0050271F"/>
    <w:rsid w:val="00503170"/>
    <w:rsid w:val="00505361"/>
    <w:rsid w:val="005065CD"/>
    <w:rsid w:val="005104F2"/>
    <w:rsid w:val="00511E25"/>
    <w:rsid w:val="00512747"/>
    <w:rsid w:val="005130A7"/>
    <w:rsid w:val="00513244"/>
    <w:rsid w:val="005135F9"/>
    <w:rsid w:val="00514C5A"/>
    <w:rsid w:val="005158CA"/>
    <w:rsid w:val="00520842"/>
    <w:rsid w:val="0052147A"/>
    <w:rsid w:val="00521911"/>
    <w:rsid w:val="00521EAD"/>
    <w:rsid w:val="005225A6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2638"/>
    <w:rsid w:val="00534ACC"/>
    <w:rsid w:val="00535456"/>
    <w:rsid w:val="0053657A"/>
    <w:rsid w:val="0053693C"/>
    <w:rsid w:val="00537651"/>
    <w:rsid w:val="005400D2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A74"/>
    <w:rsid w:val="00547D1D"/>
    <w:rsid w:val="00547D60"/>
    <w:rsid w:val="005508D6"/>
    <w:rsid w:val="0055294A"/>
    <w:rsid w:val="0055320E"/>
    <w:rsid w:val="00553552"/>
    <w:rsid w:val="00557542"/>
    <w:rsid w:val="00557865"/>
    <w:rsid w:val="00557B7F"/>
    <w:rsid w:val="00560A9E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A25"/>
    <w:rsid w:val="00566B87"/>
    <w:rsid w:val="00570525"/>
    <w:rsid w:val="00571687"/>
    <w:rsid w:val="00572299"/>
    <w:rsid w:val="00572800"/>
    <w:rsid w:val="00572E4A"/>
    <w:rsid w:val="00573454"/>
    <w:rsid w:val="00574248"/>
    <w:rsid w:val="005745EE"/>
    <w:rsid w:val="00575177"/>
    <w:rsid w:val="00576448"/>
    <w:rsid w:val="0058191E"/>
    <w:rsid w:val="0058279C"/>
    <w:rsid w:val="00583468"/>
    <w:rsid w:val="0058404F"/>
    <w:rsid w:val="0058686D"/>
    <w:rsid w:val="00586B89"/>
    <w:rsid w:val="00591995"/>
    <w:rsid w:val="00591B5A"/>
    <w:rsid w:val="0059293E"/>
    <w:rsid w:val="0059495F"/>
    <w:rsid w:val="00594FBD"/>
    <w:rsid w:val="00595E94"/>
    <w:rsid w:val="005964BE"/>
    <w:rsid w:val="00596733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0DE1"/>
    <w:rsid w:val="005B369D"/>
    <w:rsid w:val="005B36FE"/>
    <w:rsid w:val="005B3D56"/>
    <w:rsid w:val="005B72DC"/>
    <w:rsid w:val="005B7D65"/>
    <w:rsid w:val="005C027B"/>
    <w:rsid w:val="005C0398"/>
    <w:rsid w:val="005C05BD"/>
    <w:rsid w:val="005C09D6"/>
    <w:rsid w:val="005C2E85"/>
    <w:rsid w:val="005C3F04"/>
    <w:rsid w:val="005C515F"/>
    <w:rsid w:val="005C5222"/>
    <w:rsid w:val="005C5C4B"/>
    <w:rsid w:val="005C68AB"/>
    <w:rsid w:val="005C733E"/>
    <w:rsid w:val="005D044A"/>
    <w:rsid w:val="005D07FD"/>
    <w:rsid w:val="005D1899"/>
    <w:rsid w:val="005D1C7B"/>
    <w:rsid w:val="005D263C"/>
    <w:rsid w:val="005D3124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944"/>
    <w:rsid w:val="005E3AE1"/>
    <w:rsid w:val="005E4854"/>
    <w:rsid w:val="005E51E1"/>
    <w:rsid w:val="005E69AE"/>
    <w:rsid w:val="005E6A72"/>
    <w:rsid w:val="005E716D"/>
    <w:rsid w:val="005E7423"/>
    <w:rsid w:val="005F05D9"/>
    <w:rsid w:val="005F3BEC"/>
    <w:rsid w:val="005F4BC7"/>
    <w:rsid w:val="005F4D74"/>
    <w:rsid w:val="005F52D0"/>
    <w:rsid w:val="005F799C"/>
    <w:rsid w:val="005F7FCA"/>
    <w:rsid w:val="006001F5"/>
    <w:rsid w:val="006013C8"/>
    <w:rsid w:val="00601B13"/>
    <w:rsid w:val="00601D02"/>
    <w:rsid w:val="006042F7"/>
    <w:rsid w:val="00605A28"/>
    <w:rsid w:val="00605AA4"/>
    <w:rsid w:val="00605EFA"/>
    <w:rsid w:val="0060762A"/>
    <w:rsid w:val="006076AD"/>
    <w:rsid w:val="006076D2"/>
    <w:rsid w:val="00607B57"/>
    <w:rsid w:val="00607F3D"/>
    <w:rsid w:val="00612AA8"/>
    <w:rsid w:val="006132FC"/>
    <w:rsid w:val="0061361C"/>
    <w:rsid w:val="00613E41"/>
    <w:rsid w:val="0061420F"/>
    <w:rsid w:val="006142D4"/>
    <w:rsid w:val="00614A9D"/>
    <w:rsid w:val="006203B9"/>
    <w:rsid w:val="00620BE1"/>
    <w:rsid w:val="00621096"/>
    <w:rsid w:val="00621238"/>
    <w:rsid w:val="00621A1B"/>
    <w:rsid w:val="00622DED"/>
    <w:rsid w:val="00622FBB"/>
    <w:rsid w:val="006238C6"/>
    <w:rsid w:val="00623A3E"/>
    <w:rsid w:val="00624EB8"/>
    <w:rsid w:val="006252E5"/>
    <w:rsid w:val="00625831"/>
    <w:rsid w:val="00626A91"/>
    <w:rsid w:val="00627439"/>
    <w:rsid w:val="00627D38"/>
    <w:rsid w:val="006300F9"/>
    <w:rsid w:val="00630C0A"/>
    <w:rsid w:val="006344FB"/>
    <w:rsid w:val="00635C83"/>
    <w:rsid w:val="00636C04"/>
    <w:rsid w:val="00637A44"/>
    <w:rsid w:val="0064053E"/>
    <w:rsid w:val="00640A25"/>
    <w:rsid w:val="00640A66"/>
    <w:rsid w:val="0064169A"/>
    <w:rsid w:val="00641D53"/>
    <w:rsid w:val="00642710"/>
    <w:rsid w:val="00642900"/>
    <w:rsid w:val="0064291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5322"/>
    <w:rsid w:val="00666417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30B5"/>
    <w:rsid w:val="0068343A"/>
    <w:rsid w:val="00684776"/>
    <w:rsid w:val="00684E30"/>
    <w:rsid w:val="00685484"/>
    <w:rsid w:val="00685533"/>
    <w:rsid w:val="006855DB"/>
    <w:rsid w:val="00686226"/>
    <w:rsid w:val="0068712A"/>
    <w:rsid w:val="00687778"/>
    <w:rsid w:val="00687ACD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049E"/>
    <w:rsid w:val="006A2170"/>
    <w:rsid w:val="006A4488"/>
    <w:rsid w:val="006A6397"/>
    <w:rsid w:val="006A6C2B"/>
    <w:rsid w:val="006B1FB2"/>
    <w:rsid w:val="006B2094"/>
    <w:rsid w:val="006B237D"/>
    <w:rsid w:val="006B3957"/>
    <w:rsid w:val="006B4AF3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ADF"/>
    <w:rsid w:val="006D1907"/>
    <w:rsid w:val="006D22E9"/>
    <w:rsid w:val="006D2DAB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610"/>
    <w:rsid w:val="006E18E8"/>
    <w:rsid w:val="006E32FD"/>
    <w:rsid w:val="006E3B36"/>
    <w:rsid w:val="006E5DC3"/>
    <w:rsid w:val="006F1904"/>
    <w:rsid w:val="006F1EC9"/>
    <w:rsid w:val="006F286D"/>
    <w:rsid w:val="006F375F"/>
    <w:rsid w:val="006F3844"/>
    <w:rsid w:val="006F69BD"/>
    <w:rsid w:val="006F6C4B"/>
    <w:rsid w:val="00700130"/>
    <w:rsid w:val="00700FA7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10C3"/>
    <w:rsid w:val="0071159A"/>
    <w:rsid w:val="007128DC"/>
    <w:rsid w:val="00713BBC"/>
    <w:rsid w:val="00714A97"/>
    <w:rsid w:val="00717C4E"/>
    <w:rsid w:val="00720197"/>
    <w:rsid w:val="00721B40"/>
    <w:rsid w:val="007220F2"/>
    <w:rsid w:val="00723376"/>
    <w:rsid w:val="00723E69"/>
    <w:rsid w:val="00725581"/>
    <w:rsid w:val="00725A70"/>
    <w:rsid w:val="00725E4D"/>
    <w:rsid w:val="00730278"/>
    <w:rsid w:val="007303D3"/>
    <w:rsid w:val="0073348E"/>
    <w:rsid w:val="00734057"/>
    <w:rsid w:val="007351AA"/>
    <w:rsid w:val="00736DEF"/>
    <w:rsid w:val="00737D6B"/>
    <w:rsid w:val="00740DE5"/>
    <w:rsid w:val="007414F4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4A0E"/>
    <w:rsid w:val="0075568C"/>
    <w:rsid w:val="00756417"/>
    <w:rsid w:val="00757D64"/>
    <w:rsid w:val="00760022"/>
    <w:rsid w:val="0076065E"/>
    <w:rsid w:val="0076131A"/>
    <w:rsid w:val="00761DBC"/>
    <w:rsid w:val="00764D2F"/>
    <w:rsid w:val="007663A8"/>
    <w:rsid w:val="007703C9"/>
    <w:rsid w:val="00770738"/>
    <w:rsid w:val="00770DD1"/>
    <w:rsid w:val="007710E4"/>
    <w:rsid w:val="00771C66"/>
    <w:rsid w:val="0077330D"/>
    <w:rsid w:val="007738AA"/>
    <w:rsid w:val="0077407F"/>
    <w:rsid w:val="0077492A"/>
    <w:rsid w:val="007751E3"/>
    <w:rsid w:val="007763BE"/>
    <w:rsid w:val="007764A0"/>
    <w:rsid w:val="00776721"/>
    <w:rsid w:val="00776A2F"/>
    <w:rsid w:val="007774FF"/>
    <w:rsid w:val="007776E3"/>
    <w:rsid w:val="00777781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A072A"/>
    <w:rsid w:val="007A12F5"/>
    <w:rsid w:val="007A4586"/>
    <w:rsid w:val="007A517E"/>
    <w:rsid w:val="007A5E46"/>
    <w:rsid w:val="007A6BF9"/>
    <w:rsid w:val="007A7027"/>
    <w:rsid w:val="007A7F25"/>
    <w:rsid w:val="007B0D0A"/>
    <w:rsid w:val="007B221B"/>
    <w:rsid w:val="007B3482"/>
    <w:rsid w:val="007B353C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0DF2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3F9"/>
    <w:rsid w:val="007D649D"/>
    <w:rsid w:val="007D69DC"/>
    <w:rsid w:val="007E052E"/>
    <w:rsid w:val="007E1608"/>
    <w:rsid w:val="007E18BC"/>
    <w:rsid w:val="007E1FD3"/>
    <w:rsid w:val="007E2220"/>
    <w:rsid w:val="007E2ED3"/>
    <w:rsid w:val="007E368C"/>
    <w:rsid w:val="007E3ADC"/>
    <w:rsid w:val="007E3BF1"/>
    <w:rsid w:val="007E44E7"/>
    <w:rsid w:val="007E55E0"/>
    <w:rsid w:val="007E7A47"/>
    <w:rsid w:val="007E7B53"/>
    <w:rsid w:val="007F19FB"/>
    <w:rsid w:val="007F3A43"/>
    <w:rsid w:val="007F46BC"/>
    <w:rsid w:val="007F57CE"/>
    <w:rsid w:val="007F5EFE"/>
    <w:rsid w:val="007F7C84"/>
    <w:rsid w:val="008016E3"/>
    <w:rsid w:val="00802014"/>
    <w:rsid w:val="008040BF"/>
    <w:rsid w:val="00804170"/>
    <w:rsid w:val="008043AE"/>
    <w:rsid w:val="00804D9E"/>
    <w:rsid w:val="008055D5"/>
    <w:rsid w:val="0080580E"/>
    <w:rsid w:val="00806A86"/>
    <w:rsid w:val="00807CCF"/>
    <w:rsid w:val="00807FC7"/>
    <w:rsid w:val="00810F7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C25"/>
    <w:rsid w:val="0082404A"/>
    <w:rsid w:val="0082461F"/>
    <w:rsid w:val="00824D6F"/>
    <w:rsid w:val="008262B6"/>
    <w:rsid w:val="008267AF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A55"/>
    <w:rsid w:val="0083776D"/>
    <w:rsid w:val="00837902"/>
    <w:rsid w:val="00837D5C"/>
    <w:rsid w:val="00840AAF"/>
    <w:rsid w:val="008422E5"/>
    <w:rsid w:val="00842395"/>
    <w:rsid w:val="0084423E"/>
    <w:rsid w:val="008459D4"/>
    <w:rsid w:val="00845C97"/>
    <w:rsid w:val="008470B4"/>
    <w:rsid w:val="00847452"/>
    <w:rsid w:val="00847B5C"/>
    <w:rsid w:val="00847B85"/>
    <w:rsid w:val="00850532"/>
    <w:rsid w:val="00850B3E"/>
    <w:rsid w:val="00851C77"/>
    <w:rsid w:val="00853120"/>
    <w:rsid w:val="008531D2"/>
    <w:rsid w:val="008532FC"/>
    <w:rsid w:val="0085393D"/>
    <w:rsid w:val="00853961"/>
    <w:rsid w:val="00853AC5"/>
    <w:rsid w:val="00853C10"/>
    <w:rsid w:val="0085408F"/>
    <w:rsid w:val="00854717"/>
    <w:rsid w:val="00854BE9"/>
    <w:rsid w:val="00855E98"/>
    <w:rsid w:val="008568D9"/>
    <w:rsid w:val="00856AE5"/>
    <w:rsid w:val="00857647"/>
    <w:rsid w:val="00860588"/>
    <w:rsid w:val="00860EAC"/>
    <w:rsid w:val="00861C47"/>
    <w:rsid w:val="0086202B"/>
    <w:rsid w:val="008623F5"/>
    <w:rsid w:val="00862517"/>
    <w:rsid w:val="008630F0"/>
    <w:rsid w:val="00863E59"/>
    <w:rsid w:val="0086448C"/>
    <w:rsid w:val="00864DEB"/>
    <w:rsid w:val="00864F3B"/>
    <w:rsid w:val="00866BB8"/>
    <w:rsid w:val="0086762D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6F7"/>
    <w:rsid w:val="00882FD9"/>
    <w:rsid w:val="0088498F"/>
    <w:rsid w:val="00885129"/>
    <w:rsid w:val="00886478"/>
    <w:rsid w:val="008916A7"/>
    <w:rsid w:val="008925B6"/>
    <w:rsid w:val="00892F08"/>
    <w:rsid w:val="00893327"/>
    <w:rsid w:val="00893760"/>
    <w:rsid w:val="00893ABA"/>
    <w:rsid w:val="008942CE"/>
    <w:rsid w:val="0089745A"/>
    <w:rsid w:val="008A03EA"/>
    <w:rsid w:val="008A1931"/>
    <w:rsid w:val="008A1A35"/>
    <w:rsid w:val="008A1A58"/>
    <w:rsid w:val="008A203E"/>
    <w:rsid w:val="008A2774"/>
    <w:rsid w:val="008A290F"/>
    <w:rsid w:val="008A2A28"/>
    <w:rsid w:val="008A5700"/>
    <w:rsid w:val="008A59E0"/>
    <w:rsid w:val="008A6114"/>
    <w:rsid w:val="008A7570"/>
    <w:rsid w:val="008A7E8A"/>
    <w:rsid w:val="008B06D1"/>
    <w:rsid w:val="008B0C4B"/>
    <w:rsid w:val="008B16FA"/>
    <w:rsid w:val="008B28AF"/>
    <w:rsid w:val="008B2963"/>
    <w:rsid w:val="008B4EB9"/>
    <w:rsid w:val="008B56D5"/>
    <w:rsid w:val="008B72FA"/>
    <w:rsid w:val="008B7733"/>
    <w:rsid w:val="008C09A2"/>
    <w:rsid w:val="008C0C35"/>
    <w:rsid w:val="008C1664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4AE"/>
    <w:rsid w:val="008D3F87"/>
    <w:rsid w:val="008D42A1"/>
    <w:rsid w:val="008D5933"/>
    <w:rsid w:val="008D5C8A"/>
    <w:rsid w:val="008D7558"/>
    <w:rsid w:val="008D7DD0"/>
    <w:rsid w:val="008E08D5"/>
    <w:rsid w:val="008E11A8"/>
    <w:rsid w:val="008E1282"/>
    <w:rsid w:val="008E137E"/>
    <w:rsid w:val="008E2696"/>
    <w:rsid w:val="008E3168"/>
    <w:rsid w:val="008E422F"/>
    <w:rsid w:val="008E51E8"/>
    <w:rsid w:val="008E5A09"/>
    <w:rsid w:val="008E66A0"/>
    <w:rsid w:val="008E6F8E"/>
    <w:rsid w:val="008E70CA"/>
    <w:rsid w:val="008E722B"/>
    <w:rsid w:val="008E7470"/>
    <w:rsid w:val="008E7BA6"/>
    <w:rsid w:val="008F1362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9002B2"/>
    <w:rsid w:val="00900706"/>
    <w:rsid w:val="00900999"/>
    <w:rsid w:val="00901ADA"/>
    <w:rsid w:val="00901D39"/>
    <w:rsid w:val="00904CAA"/>
    <w:rsid w:val="0090528E"/>
    <w:rsid w:val="00906E97"/>
    <w:rsid w:val="00912789"/>
    <w:rsid w:val="00913F49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177E"/>
    <w:rsid w:val="00942AE6"/>
    <w:rsid w:val="00943516"/>
    <w:rsid w:val="0094370D"/>
    <w:rsid w:val="00944CE2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269"/>
    <w:rsid w:val="0095473F"/>
    <w:rsid w:val="009550A5"/>
    <w:rsid w:val="009553E0"/>
    <w:rsid w:val="00955F59"/>
    <w:rsid w:val="00956A02"/>
    <w:rsid w:val="00957288"/>
    <w:rsid w:val="009576B4"/>
    <w:rsid w:val="00960239"/>
    <w:rsid w:val="00961747"/>
    <w:rsid w:val="00962A6B"/>
    <w:rsid w:val="00965A5A"/>
    <w:rsid w:val="00965EEE"/>
    <w:rsid w:val="00967A5E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4378"/>
    <w:rsid w:val="00984B33"/>
    <w:rsid w:val="00985E93"/>
    <w:rsid w:val="00985F4D"/>
    <w:rsid w:val="00986006"/>
    <w:rsid w:val="0098630F"/>
    <w:rsid w:val="00986850"/>
    <w:rsid w:val="0099097C"/>
    <w:rsid w:val="009919CC"/>
    <w:rsid w:val="00991CD3"/>
    <w:rsid w:val="00991E15"/>
    <w:rsid w:val="009930CA"/>
    <w:rsid w:val="00993C4B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A7A7F"/>
    <w:rsid w:val="009B0BED"/>
    <w:rsid w:val="009B0F9D"/>
    <w:rsid w:val="009B291F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5620"/>
    <w:rsid w:val="009C5F04"/>
    <w:rsid w:val="009D149B"/>
    <w:rsid w:val="009D1E55"/>
    <w:rsid w:val="009D1FA1"/>
    <w:rsid w:val="009D3709"/>
    <w:rsid w:val="009D45A2"/>
    <w:rsid w:val="009D498D"/>
    <w:rsid w:val="009D5D80"/>
    <w:rsid w:val="009D6568"/>
    <w:rsid w:val="009D7431"/>
    <w:rsid w:val="009D7BED"/>
    <w:rsid w:val="009D7C6A"/>
    <w:rsid w:val="009D7E3C"/>
    <w:rsid w:val="009E049F"/>
    <w:rsid w:val="009E1B5B"/>
    <w:rsid w:val="009E3706"/>
    <w:rsid w:val="009E39C7"/>
    <w:rsid w:val="009E4B64"/>
    <w:rsid w:val="009E62E4"/>
    <w:rsid w:val="009F21C0"/>
    <w:rsid w:val="009F29A7"/>
    <w:rsid w:val="009F5333"/>
    <w:rsid w:val="009F5411"/>
    <w:rsid w:val="009F5AD1"/>
    <w:rsid w:val="009F64A4"/>
    <w:rsid w:val="00A000FD"/>
    <w:rsid w:val="00A001B2"/>
    <w:rsid w:val="00A003DA"/>
    <w:rsid w:val="00A00E8B"/>
    <w:rsid w:val="00A014E9"/>
    <w:rsid w:val="00A01D7E"/>
    <w:rsid w:val="00A01F54"/>
    <w:rsid w:val="00A02221"/>
    <w:rsid w:val="00A025F2"/>
    <w:rsid w:val="00A02E21"/>
    <w:rsid w:val="00A03C1A"/>
    <w:rsid w:val="00A04C62"/>
    <w:rsid w:val="00A0537E"/>
    <w:rsid w:val="00A05B11"/>
    <w:rsid w:val="00A063FD"/>
    <w:rsid w:val="00A06BE2"/>
    <w:rsid w:val="00A07794"/>
    <w:rsid w:val="00A10A11"/>
    <w:rsid w:val="00A10BFB"/>
    <w:rsid w:val="00A113CA"/>
    <w:rsid w:val="00A127D9"/>
    <w:rsid w:val="00A13501"/>
    <w:rsid w:val="00A13F4B"/>
    <w:rsid w:val="00A14815"/>
    <w:rsid w:val="00A14917"/>
    <w:rsid w:val="00A15015"/>
    <w:rsid w:val="00A1513C"/>
    <w:rsid w:val="00A1547A"/>
    <w:rsid w:val="00A15CE7"/>
    <w:rsid w:val="00A20159"/>
    <w:rsid w:val="00A20C16"/>
    <w:rsid w:val="00A2116B"/>
    <w:rsid w:val="00A21454"/>
    <w:rsid w:val="00A215A8"/>
    <w:rsid w:val="00A2177B"/>
    <w:rsid w:val="00A21FEC"/>
    <w:rsid w:val="00A221EB"/>
    <w:rsid w:val="00A22E85"/>
    <w:rsid w:val="00A24D78"/>
    <w:rsid w:val="00A25ECB"/>
    <w:rsid w:val="00A264DB"/>
    <w:rsid w:val="00A26B2A"/>
    <w:rsid w:val="00A2728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4037E"/>
    <w:rsid w:val="00A4325C"/>
    <w:rsid w:val="00A44333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DED"/>
    <w:rsid w:val="00A653B7"/>
    <w:rsid w:val="00A70789"/>
    <w:rsid w:val="00A70CAA"/>
    <w:rsid w:val="00A710DE"/>
    <w:rsid w:val="00A711BC"/>
    <w:rsid w:val="00A7127D"/>
    <w:rsid w:val="00A71422"/>
    <w:rsid w:val="00A7261B"/>
    <w:rsid w:val="00A726D8"/>
    <w:rsid w:val="00A73832"/>
    <w:rsid w:val="00A742FF"/>
    <w:rsid w:val="00A751A0"/>
    <w:rsid w:val="00A751C2"/>
    <w:rsid w:val="00A7525B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B10"/>
    <w:rsid w:val="00A83F10"/>
    <w:rsid w:val="00A840E9"/>
    <w:rsid w:val="00A86280"/>
    <w:rsid w:val="00A86375"/>
    <w:rsid w:val="00A86DD2"/>
    <w:rsid w:val="00A86FF2"/>
    <w:rsid w:val="00A87147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48B7"/>
    <w:rsid w:val="00AA54E1"/>
    <w:rsid w:val="00AA6D0A"/>
    <w:rsid w:val="00AB017B"/>
    <w:rsid w:val="00AB153F"/>
    <w:rsid w:val="00AB1563"/>
    <w:rsid w:val="00AB1769"/>
    <w:rsid w:val="00AB2286"/>
    <w:rsid w:val="00AB3732"/>
    <w:rsid w:val="00AB3F5B"/>
    <w:rsid w:val="00AB51BA"/>
    <w:rsid w:val="00AB5578"/>
    <w:rsid w:val="00AB5D9D"/>
    <w:rsid w:val="00AB6161"/>
    <w:rsid w:val="00AB66C6"/>
    <w:rsid w:val="00AB7838"/>
    <w:rsid w:val="00AC12D3"/>
    <w:rsid w:val="00AC3C0F"/>
    <w:rsid w:val="00AC52EC"/>
    <w:rsid w:val="00AC5AFE"/>
    <w:rsid w:val="00AC5CD6"/>
    <w:rsid w:val="00AC5FEB"/>
    <w:rsid w:val="00AC653E"/>
    <w:rsid w:val="00AC75C9"/>
    <w:rsid w:val="00AD17B1"/>
    <w:rsid w:val="00AD2C16"/>
    <w:rsid w:val="00AD370E"/>
    <w:rsid w:val="00AD4FAF"/>
    <w:rsid w:val="00AD519D"/>
    <w:rsid w:val="00AD5E1C"/>
    <w:rsid w:val="00AD776B"/>
    <w:rsid w:val="00AD7C4A"/>
    <w:rsid w:val="00AD7D72"/>
    <w:rsid w:val="00AD7E67"/>
    <w:rsid w:val="00AE24B5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0191"/>
    <w:rsid w:val="00B01D23"/>
    <w:rsid w:val="00B02CEB"/>
    <w:rsid w:val="00B037D6"/>
    <w:rsid w:val="00B0407D"/>
    <w:rsid w:val="00B05BD3"/>
    <w:rsid w:val="00B0762E"/>
    <w:rsid w:val="00B10276"/>
    <w:rsid w:val="00B10919"/>
    <w:rsid w:val="00B10FC5"/>
    <w:rsid w:val="00B120B2"/>
    <w:rsid w:val="00B127C2"/>
    <w:rsid w:val="00B13C81"/>
    <w:rsid w:val="00B13CA0"/>
    <w:rsid w:val="00B13D7C"/>
    <w:rsid w:val="00B16C76"/>
    <w:rsid w:val="00B177DC"/>
    <w:rsid w:val="00B20D5A"/>
    <w:rsid w:val="00B22670"/>
    <w:rsid w:val="00B22B84"/>
    <w:rsid w:val="00B231A4"/>
    <w:rsid w:val="00B237AC"/>
    <w:rsid w:val="00B23872"/>
    <w:rsid w:val="00B23F0D"/>
    <w:rsid w:val="00B2502F"/>
    <w:rsid w:val="00B254DC"/>
    <w:rsid w:val="00B30555"/>
    <w:rsid w:val="00B30CE8"/>
    <w:rsid w:val="00B32489"/>
    <w:rsid w:val="00B32DAB"/>
    <w:rsid w:val="00B3341B"/>
    <w:rsid w:val="00B343DD"/>
    <w:rsid w:val="00B34993"/>
    <w:rsid w:val="00B351C1"/>
    <w:rsid w:val="00B35FBF"/>
    <w:rsid w:val="00B36001"/>
    <w:rsid w:val="00B36AD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CA3"/>
    <w:rsid w:val="00B472DD"/>
    <w:rsid w:val="00B477AA"/>
    <w:rsid w:val="00B50BDB"/>
    <w:rsid w:val="00B51049"/>
    <w:rsid w:val="00B51918"/>
    <w:rsid w:val="00B51F8C"/>
    <w:rsid w:val="00B520E7"/>
    <w:rsid w:val="00B521E2"/>
    <w:rsid w:val="00B5284F"/>
    <w:rsid w:val="00B529F5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4CC3"/>
    <w:rsid w:val="00B64CE1"/>
    <w:rsid w:val="00B67C10"/>
    <w:rsid w:val="00B702AB"/>
    <w:rsid w:val="00B70431"/>
    <w:rsid w:val="00B71455"/>
    <w:rsid w:val="00B71498"/>
    <w:rsid w:val="00B71846"/>
    <w:rsid w:val="00B729B4"/>
    <w:rsid w:val="00B739A9"/>
    <w:rsid w:val="00B73A0B"/>
    <w:rsid w:val="00B73A2F"/>
    <w:rsid w:val="00B73EFE"/>
    <w:rsid w:val="00B75453"/>
    <w:rsid w:val="00B761EA"/>
    <w:rsid w:val="00B768AC"/>
    <w:rsid w:val="00B80C9C"/>
    <w:rsid w:val="00B816D1"/>
    <w:rsid w:val="00B81760"/>
    <w:rsid w:val="00B81E1B"/>
    <w:rsid w:val="00B8211A"/>
    <w:rsid w:val="00B822B9"/>
    <w:rsid w:val="00B8385E"/>
    <w:rsid w:val="00B83DBB"/>
    <w:rsid w:val="00B86381"/>
    <w:rsid w:val="00B87428"/>
    <w:rsid w:val="00B87E33"/>
    <w:rsid w:val="00B900CA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978F4"/>
    <w:rsid w:val="00BA16B4"/>
    <w:rsid w:val="00BA1C3E"/>
    <w:rsid w:val="00BA1E4C"/>
    <w:rsid w:val="00BA22F5"/>
    <w:rsid w:val="00BA23B5"/>
    <w:rsid w:val="00BA3464"/>
    <w:rsid w:val="00BA604C"/>
    <w:rsid w:val="00BA7045"/>
    <w:rsid w:val="00BB0BBD"/>
    <w:rsid w:val="00BB167A"/>
    <w:rsid w:val="00BB1857"/>
    <w:rsid w:val="00BB260C"/>
    <w:rsid w:val="00BB2931"/>
    <w:rsid w:val="00BB29F1"/>
    <w:rsid w:val="00BB3E9F"/>
    <w:rsid w:val="00BB5DDE"/>
    <w:rsid w:val="00BB5DE0"/>
    <w:rsid w:val="00BB5FD5"/>
    <w:rsid w:val="00BB616F"/>
    <w:rsid w:val="00BB6D20"/>
    <w:rsid w:val="00BC040F"/>
    <w:rsid w:val="00BC050C"/>
    <w:rsid w:val="00BC0DF5"/>
    <w:rsid w:val="00BC0FDB"/>
    <w:rsid w:val="00BC156D"/>
    <w:rsid w:val="00BC1CE6"/>
    <w:rsid w:val="00BC29EF"/>
    <w:rsid w:val="00BC2B30"/>
    <w:rsid w:val="00BC34C7"/>
    <w:rsid w:val="00BC3A5D"/>
    <w:rsid w:val="00BC3F7A"/>
    <w:rsid w:val="00BC5832"/>
    <w:rsid w:val="00BC5D65"/>
    <w:rsid w:val="00BC61A2"/>
    <w:rsid w:val="00BC6236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38F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52C8"/>
    <w:rsid w:val="00BF59F0"/>
    <w:rsid w:val="00BF73DB"/>
    <w:rsid w:val="00BF7558"/>
    <w:rsid w:val="00C005E6"/>
    <w:rsid w:val="00C00845"/>
    <w:rsid w:val="00C01F71"/>
    <w:rsid w:val="00C029E4"/>
    <w:rsid w:val="00C02CB1"/>
    <w:rsid w:val="00C02E4A"/>
    <w:rsid w:val="00C0326F"/>
    <w:rsid w:val="00C04B89"/>
    <w:rsid w:val="00C04D03"/>
    <w:rsid w:val="00C05027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218E6"/>
    <w:rsid w:val="00C2200A"/>
    <w:rsid w:val="00C227A6"/>
    <w:rsid w:val="00C23782"/>
    <w:rsid w:val="00C24E5C"/>
    <w:rsid w:val="00C25AF6"/>
    <w:rsid w:val="00C265F2"/>
    <w:rsid w:val="00C27216"/>
    <w:rsid w:val="00C27240"/>
    <w:rsid w:val="00C27E71"/>
    <w:rsid w:val="00C304D6"/>
    <w:rsid w:val="00C3065F"/>
    <w:rsid w:val="00C30E80"/>
    <w:rsid w:val="00C31B62"/>
    <w:rsid w:val="00C3266A"/>
    <w:rsid w:val="00C32EF6"/>
    <w:rsid w:val="00C32F85"/>
    <w:rsid w:val="00C33CBC"/>
    <w:rsid w:val="00C34525"/>
    <w:rsid w:val="00C365F8"/>
    <w:rsid w:val="00C36809"/>
    <w:rsid w:val="00C36871"/>
    <w:rsid w:val="00C37E84"/>
    <w:rsid w:val="00C410EE"/>
    <w:rsid w:val="00C416CB"/>
    <w:rsid w:val="00C41755"/>
    <w:rsid w:val="00C41AD1"/>
    <w:rsid w:val="00C41B66"/>
    <w:rsid w:val="00C420F1"/>
    <w:rsid w:val="00C42AEA"/>
    <w:rsid w:val="00C42FFA"/>
    <w:rsid w:val="00C4411F"/>
    <w:rsid w:val="00C44BE0"/>
    <w:rsid w:val="00C455BC"/>
    <w:rsid w:val="00C45980"/>
    <w:rsid w:val="00C45D26"/>
    <w:rsid w:val="00C500B2"/>
    <w:rsid w:val="00C51281"/>
    <w:rsid w:val="00C516CC"/>
    <w:rsid w:val="00C51D22"/>
    <w:rsid w:val="00C5269E"/>
    <w:rsid w:val="00C5286E"/>
    <w:rsid w:val="00C52AD2"/>
    <w:rsid w:val="00C52BC2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7397"/>
    <w:rsid w:val="00C60084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141"/>
    <w:rsid w:val="00C75E9E"/>
    <w:rsid w:val="00C76396"/>
    <w:rsid w:val="00C76C89"/>
    <w:rsid w:val="00C811BC"/>
    <w:rsid w:val="00C82C7E"/>
    <w:rsid w:val="00C849D2"/>
    <w:rsid w:val="00C84F8E"/>
    <w:rsid w:val="00C8503D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3745"/>
    <w:rsid w:val="00CB4881"/>
    <w:rsid w:val="00CB5E2B"/>
    <w:rsid w:val="00CB6EBE"/>
    <w:rsid w:val="00CB7B7D"/>
    <w:rsid w:val="00CB7F72"/>
    <w:rsid w:val="00CC021C"/>
    <w:rsid w:val="00CC1816"/>
    <w:rsid w:val="00CC3242"/>
    <w:rsid w:val="00CC3F45"/>
    <w:rsid w:val="00CC48FA"/>
    <w:rsid w:val="00CC4EC5"/>
    <w:rsid w:val="00CC72E7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4633"/>
    <w:rsid w:val="00CD62A6"/>
    <w:rsid w:val="00CD6398"/>
    <w:rsid w:val="00CD6A8B"/>
    <w:rsid w:val="00CD6FE3"/>
    <w:rsid w:val="00CD79C7"/>
    <w:rsid w:val="00CE1FEA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5BD7"/>
    <w:rsid w:val="00D05C1D"/>
    <w:rsid w:val="00D06BC2"/>
    <w:rsid w:val="00D07857"/>
    <w:rsid w:val="00D07E98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36D4"/>
    <w:rsid w:val="00D23CAB"/>
    <w:rsid w:val="00D248B7"/>
    <w:rsid w:val="00D25384"/>
    <w:rsid w:val="00D26977"/>
    <w:rsid w:val="00D26BAA"/>
    <w:rsid w:val="00D274FD"/>
    <w:rsid w:val="00D27A03"/>
    <w:rsid w:val="00D32326"/>
    <w:rsid w:val="00D326A1"/>
    <w:rsid w:val="00D33082"/>
    <w:rsid w:val="00D37430"/>
    <w:rsid w:val="00D37660"/>
    <w:rsid w:val="00D378BF"/>
    <w:rsid w:val="00D37C75"/>
    <w:rsid w:val="00D4091F"/>
    <w:rsid w:val="00D40BDD"/>
    <w:rsid w:val="00D40FDD"/>
    <w:rsid w:val="00D414A9"/>
    <w:rsid w:val="00D41EF8"/>
    <w:rsid w:val="00D42573"/>
    <w:rsid w:val="00D432C4"/>
    <w:rsid w:val="00D439F9"/>
    <w:rsid w:val="00D44CCD"/>
    <w:rsid w:val="00D45022"/>
    <w:rsid w:val="00D52B04"/>
    <w:rsid w:val="00D53318"/>
    <w:rsid w:val="00D547EF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382"/>
    <w:rsid w:val="00D61CCF"/>
    <w:rsid w:val="00D63469"/>
    <w:rsid w:val="00D64959"/>
    <w:rsid w:val="00D64E8E"/>
    <w:rsid w:val="00D650C7"/>
    <w:rsid w:val="00D66A8E"/>
    <w:rsid w:val="00D671C0"/>
    <w:rsid w:val="00D67318"/>
    <w:rsid w:val="00D674B3"/>
    <w:rsid w:val="00D67858"/>
    <w:rsid w:val="00D67CF9"/>
    <w:rsid w:val="00D67EED"/>
    <w:rsid w:val="00D71874"/>
    <w:rsid w:val="00D718F9"/>
    <w:rsid w:val="00D71B8B"/>
    <w:rsid w:val="00D740C8"/>
    <w:rsid w:val="00D74E57"/>
    <w:rsid w:val="00D752DD"/>
    <w:rsid w:val="00D760A0"/>
    <w:rsid w:val="00D76450"/>
    <w:rsid w:val="00D7708E"/>
    <w:rsid w:val="00D77471"/>
    <w:rsid w:val="00D8285C"/>
    <w:rsid w:val="00D83F34"/>
    <w:rsid w:val="00D8711E"/>
    <w:rsid w:val="00D877CA"/>
    <w:rsid w:val="00D87DCE"/>
    <w:rsid w:val="00D90637"/>
    <w:rsid w:val="00D90C6E"/>
    <w:rsid w:val="00D9183C"/>
    <w:rsid w:val="00D91933"/>
    <w:rsid w:val="00D92889"/>
    <w:rsid w:val="00D92932"/>
    <w:rsid w:val="00D93119"/>
    <w:rsid w:val="00D93183"/>
    <w:rsid w:val="00D93318"/>
    <w:rsid w:val="00D9373D"/>
    <w:rsid w:val="00D9401B"/>
    <w:rsid w:val="00D943E9"/>
    <w:rsid w:val="00D966EF"/>
    <w:rsid w:val="00D96C53"/>
    <w:rsid w:val="00D974F8"/>
    <w:rsid w:val="00DA0215"/>
    <w:rsid w:val="00DA148D"/>
    <w:rsid w:val="00DA1DDA"/>
    <w:rsid w:val="00DA3B62"/>
    <w:rsid w:val="00DA43AC"/>
    <w:rsid w:val="00DA488E"/>
    <w:rsid w:val="00DA4F94"/>
    <w:rsid w:val="00DA4FA6"/>
    <w:rsid w:val="00DA6250"/>
    <w:rsid w:val="00DB0A31"/>
    <w:rsid w:val="00DB125C"/>
    <w:rsid w:val="00DB222E"/>
    <w:rsid w:val="00DB44A6"/>
    <w:rsid w:val="00DB4DDA"/>
    <w:rsid w:val="00DB5A42"/>
    <w:rsid w:val="00DB6C22"/>
    <w:rsid w:val="00DB7BA1"/>
    <w:rsid w:val="00DC11B5"/>
    <w:rsid w:val="00DC12D4"/>
    <w:rsid w:val="00DC170C"/>
    <w:rsid w:val="00DC2683"/>
    <w:rsid w:val="00DC33B3"/>
    <w:rsid w:val="00DC422C"/>
    <w:rsid w:val="00DC42A2"/>
    <w:rsid w:val="00DC540E"/>
    <w:rsid w:val="00DD07E9"/>
    <w:rsid w:val="00DD26C9"/>
    <w:rsid w:val="00DD2968"/>
    <w:rsid w:val="00DD2A94"/>
    <w:rsid w:val="00DD35F9"/>
    <w:rsid w:val="00DD3677"/>
    <w:rsid w:val="00DD4281"/>
    <w:rsid w:val="00DD5153"/>
    <w:rsid w:val="00DD612F"/>
    <w:rsid w:val="00DD62B7"/>
    <w:rsid w:val="00DD63C6"/>
    <w:rsid w:val="00DD675F"/>
    <w:rsid w:val="00DD6B7D"/>
    <w:rsid w:val="00DD6C31"/>
    <w:rsid w:val="00DD6EB3"/>
    <w:rsid w:val="00DD7245"/>
    <w:rsid w:val="00DE1F56"/>
    <w:rsid w:val="00DE3449"/>
    <w:rsid w:val="00DE3B20"/>
    <w:rsid w:val="00DE4FAC"/>
    <w:rsid w:val="00DE50A6"/>
    <w:rsid w:val="00DE52A1"/>
    <w:rsid w:val="00DE7276"/>
    <w:rsid w:val="00DF0096"/>
    <w:rsid w:val="00DF06A0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71AD"/>
    <w:rsid w:val="00E17648"/>
    <w:rsid w:val="00E17C4D"/>
    <w:rsid w:val="00E17D9B"/>
    <w:rsid w:val="00E20935"/>
    <w:rsid w:val="00E20A25"/>
    <w:rsid w:val="00E20C56"/>
    <w:rsid w:val="00E2175C"/>
    <w:rsid w:val="00E22072"/>
    <w:rsid w:val="00E22185"/>
    <w:rsid w:val="00E23045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1F5E"/>
    <w:rsid w:val="00E326C5"/>
    <w:rsid w:val="00E3434E"/>
    <w:rsid w:val="00E3449C"/>
    <w:rsid w:val="00E35094"/>
    <w:rsid w:val="00E3587D"/>
    <w:rsid w:val="00E37831"/>
    <w:rsid w:val="00E37994"/>
    <w:rsid w:val="00E40A7B"/>
    <w:rsid w:val="00E4218A"/>
    <w:rsid w:val="00E421B9"/>
    <w:rsid w:val="00E43709"/>
    <w:rsid w:val="00E44A70"/>
    <w:rsid w:val="00E46C7B"/>
    <w:rsid w:val="00E478B8"/>
    <w:rsid w:val="00E5031F"/>
    <w:rsid w:val="00E509DC"/>
    <w:rsid w:val="00E50DFF"/>
    <w:rsid w:val="00E5157B"/>
    <w:rsid w:val="00E516A5"/>
    <w:rsid w:val="00E516B1"/>
    <w:rsid w:val="00E52C4A"/>
    <w:rsid w:val="00E55CDD"/>
    <w:rsid w:val="00E56B05"/>
    <w:rsid w:val="00E56EBF"/>
    <w:rsid w:val="00E56F2A"/>
    <w:rsid w:val="00E6011A"/>
    <w:rsid w:val="00E60571"/>
    <w:rsid w:val="00E64662"/>
    <w:rsid w:val="00E64BA5"/>
    <w:rsid w:val="00E665A3"/>
    <w:rsid w:val="00E6663B"/>
    <w:rsid w:val="00E666AD"/>
    <w:rsid w:val="00E667FB"/>
    <w:rsid w:val="00E66841"/>
    <w:rsid w:val="00E668FF"/>
    <w:rsid w:val="00E67698"/>
    <w:rsid w:val="00E67C85"/>
    <w:rsid w:val="00E70375"/>
    <w:rsid w:val="00E705B6"/>
    <w:rsid w:val="00E70D25"/>
    <w:rsid w:val="00E71483"/>
    <w:rsid w:val="00E7157E"/>
    <w:rsid w:val="00E719FD"/>
    <w:rsid w:val="00E71D9C"/>
    <w:rsid w:val="00E738F9"/>
    <w:rsid w:val="00E73A76"/>
    <w:rsid w:val="00E74E71"/>
    <w:rsid w:val="00E762A6"/>
    <w:rsid w:val="00E767AC"/>
    <w:rsid w:val="00E771DD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4E25"/>
    <w:rsid w:val="00E868FA"/>
    <w:rsid w:val="00E86A8E"/>
    <w:rsid w:val="00E879A7"/>
    <w:rsid w:val="00E90C02"/>
    <w:rsid w:val="00E90D7B"/>
    <w:rsid w:val="00E9190E"/>
    <w:rsid w:val="00E91A4F"/>
    <w:rsid w:val="00E91BA6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8A7"/>
    <w:rsid w:val="00EB142B"/>
    <w:rsid w:val="00EB318F"/>
    <w:rsid w:val="00EB3285"/>
    <w:rsid w:val="00EB3CE4"/>
    <w:rsid w:val="00EB4049"/>
    <w:rsid w:val="00EB4A3C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29A"/>
    <w:rsid w:val="00ED0FBF"/>
    <w:rsid w:val="00ED1239"/>
    <w:rsid w:val="00ED280E"/>
    <w:rsid w:val="00ED2E48"/>
    <w:rsid w:val="00ED382B"/>
    <w:rsid w:val="00ED39CB"/>
    <w:rsid w:val="00ED3B33"/>
    <w:rsid w:val="00ED3C47"/>
    <w:rsid w:val="00ED3D14"/>
    <w:rsid w:val="00ED531E"/>
    <w:rsid w:val="00ED70BA"/>
    <w:rsid w:val="00EE0265"/>
    <w:rsid w:val="00EE0EF1"/>
    <w:rsid w:val="00EE2812"/>
    <w:rsid w:val="00EE371D"/>
    <w:rsid w:val="00EE3C7D"/>
    <w:rsid w:val="00EE44DB"/>
    <w:rsid w:val="00EE4818"/>
    <w:rsid w:val="00EE4F2C"/>
    <w:rsid w:val="00EE61AC"/>
    <w:rsid w:val="00EF090A"/>
    <w:rsid w:val="00EF27E3"/>
    <w:rsid w:val="00EF4215"/>
    <w:rsid w:val="00EF4F00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4ED6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3BDC"/>
    <w:rsid w:val="00F459D2"/>
    <w:rsid w:val="00F4619D"/>
    <w:rsid w:val="00F46855"/>
    <w:rsid w:val="00F46FE6"/>
    <w:rsid w:val="00F476B8"/>
    <w:rsid w:val="00F47C34"/>
    <w:rsid w:val="00F47D64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4ED"/>
    <w:rsid w:val="00F62F8B"/>
    <w:rsid w:val="00F6331C"/>
    <w:rsid w:val="00F63573"/>
    <w:rsid w:val="00F63749"/>
    <w:rsid w:val="00F63A78"/>
    <w:rsid w:val="00F65C35"/>
    <w:rsid w:val="00F662AD"/>
    <w:rsid w:val="00F67AF5"/>
    <w:rsid w:val="00F67D5E"/>
    <w:rsid w:val="00F70965"/>
    <w:rsid w:val="00F70EE6"/>
    <w:rsid w:val="00F71027"/>
    <w:rsid w:val="00F714ED"/>
    <w:rsid w:val="00F72155"/>
    <w:rsid w:val="00F72859"/>
    <w:rsid w:val="00F73CAE"/>
    <w:rsid w:val="00F74F72"/>
    <w:rsid w:val="00F7571F"/>
    <w:rsid w:val="00F771BF"/>
    <w:rsid w:val="00F77336"/>
    <w:rsid w:val="00F77E26"/>
    <w:rsid w:val="00F80401"/>
    <w:rsid w:val="00F8071F"/>
    <w:rsid w:val="00F80A15"/>
    <w:rsid w:val="00F80C85"/>
    <w:rsid w:val="00F82D7F"/>
    <w:rsid w:val="00F8389F"/>
    <w:rsid w:val="00F85EB8"/>
    <w:rsid w:val="00F86911"/>
    <w:rsid w:val="00F8754A"/>
    <w:rsid w:val="00F87F88"/>
    <w:rsid w:val="00F90582"/>
    <w:rsid w:val="00F91CC1"/>
    <w:rsid w:val="00F92CF3"/>
    <w:rsid w:val="00F92E8B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095"/>
    <w:rsid w:val="00FA02A1"/>
    <w:rsid w:val="00FA0B24"/>
    <w:rsid w:val="00FA25BC"/>
    <w:rsid w:val="00FA2E53"/>
    <w:rsid w:val="00FA2F98"/>
    <w:rsid w:val="00FA3600"/>
    <w:rsid w:val="00FA38F1"/>
    <w:rsid w:val="00FA40F7"/>
    <w:rsid w:val="00FA488B"/>
    <w:rsid w:val="00FA4B1A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8F3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581F"/>
    <w:rsid w:val="00FD5A0C"/>
    <w:rsid w:val="00FD6800"/>
    <w:rsid w:val="00FE03AE"/>
    <w:rsid w:val="00FE0545"/>
    <w:rsid w:val="00FE088E"/>
    <w:rsid w:val="00FE0975"/>
    <w:rsid w:val="00FE1C1F"/>
    <w:rsid w:val="00FE359B"/>
    <w:rsid w:val="00FE3D8C"/>
    <w:rsid w:val="00FE570F"/>
    <w:rsid w:val="00FE6B73"/>
    <w:rsid w:val="00FE6BD8"/>
    <w:rsid w:val="00FF1354"/>
    <w:rsid w:val="00FF165C"/>
    <w:rsid w:val="00FF1ADA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568C"/>
    <w:pPr>
      <w:tabs>
        <w:tab w:val="left" w:pos="284"/>
        <w:tab w:val="right" w:leader="dot" w:pos="9628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styleId="Nierozpoznanawzmianka">
    <w:name w:val="Unresolved Mention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1C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AD3E-125D-4CCE-99BA-621679E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5794</Words>
  <Characters>34765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40479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KamilJ</cp:lastModifiedBy>
  <cp:revision>2</cp:revision>
  <cp:lastPrinted>2022-09-02T12:47:00Z</cp:lastPrinted>
  <dcterms:created xsi:type="dcterms:W3CDTF">2022-10-11T12:22:00Z</dcterms:created>
  <dcterms:modified xsi:type="dcterms:W3CDTF">2022-10-11T12:22:00Z</dcterms:modified>
</cp:coreProperties>
</file>