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0A7A21BE" w:rsidR="00BF28F4" w:rsidRPr="00691A63" w:rsidRDefault="006862BC" w:rsidP="00B9639D">
      <w:pPr>
        <w:spacing w:before="240" w:after="120" w:line="264" w:lineRule="auto"/>
        <w:jc w:val="both"/>
        <w:rPr>
          <w:rFonts w:asciiTheme="majorHAnsi" w:hAnsiTheme="majorHAnsi" w:cstheme="majorHAnsi"/>
        </w:rPr>
      </w:pPr>
      <w:bookmarkStart w:id="0" w:name="_Hlk61954411"/>
      <w:bookmarkEnd w:id="0"/>
      <w:r w:rsidRPr="00691A63">
        <w:rPr>
          <w:rFonts w:asciiTheme="majorHAnsi" w:hAnsiTheme="majorHAnsi" w:cstheme="majorHAnsi"/>
        </w:rPr>
        <w:softHyphen/>
      </w:r>
    </w:p>
    <w:p w14:paraId="03F61C0B" w14:textId="17C164EC" w:rsidR="00BF28F4" w:rsidRDefault="00ED1F25" w:rsidP="00B9639D">
      <w:pPr>
        <w:spacing w:before="240" w:after="120" w:line="264" w:lineRule="auto"/>
        <w:jc w:val="both"/>
        <w:rPr>
          <w:ins w:id="1" w:author="Aleksandra Adamska" w:date="2021-05-27T11:00:00Z"/>
          <w:rFonts w:asciiTheme="majorHAnsi" w:hAnsiTheme="majorHAnsi" w:cstheme="majorHAnsi"/>
          <w:sz w:val="32"/>
          <w:szCs w:val="32"/>
        </w:rPr>
      </w:pPr>
      <w:ins w:id="2" w:author="Aleksandra Adamska" w:date="2021-05-27T11:00:00Z">
        <w:r>
          <w:rPr>
            <w:rFonts w:asciiTheme="majorHAnsi" w:hAnsiTheme="majorHAnsi" w:cstheme="majorHAnsi"/>
            <w:sz w:val="32"/>
            <w:szCs w:val="32"/>
          </w:rPr>
          <w:t>Zamawiający wprowadza zmiany w:</w:t>
        </w:r>
      </w:ins>
    </w:p>
    <w:p w14:paraId="7149741E" w14:textId="1DD9BE60" w:rsidR="00ED1F25" w:rsidRDefault="00ED1F25" w:rsidP="00B9639D">
      <w:pPr>
        <w:spacing w:before="240" w:after="120" w:line="264" w:lineRule="auto"/>
        <w:jc w:val="both"/>
        <w:rPr>
          <w:ins w:id="3" w:author="Aleksandra Adamska" w:date="2021-05-27T11:00:00Z"/>
          <w:rFonts w:asciiTheme="majorHAnsi" w:hAnsiTheme="majorHAnsi" w:cstheme="majorHAnsi"/>
          <w:sz w:val="32"/>
          <w:szCs w:val="32"/>
        </w:rPr>
      </w:pPr>
      <w:ins w:id="4" w:author="Aleksandra Adamska" w:date="2021-05-27T11:00:00Z">
        <w:r>
          <w:rPr>
            <w:rFonts w:asciiTheme="majorHAnsi" w:hAnsiTheme="majorHAnsi" w:cstheme="majorHAnsi"/>
            <w:sz w:val="32"/>
            <w:szCs w:val="32"/>
          </w:rPr>
          <w:t>Rozdziale 5</w:t>
        </w:r>
      </w:ins>
    </w:p>
    <w:p w14:paraId="5899C2F9" w14:textId="77777777" w:rsidR="00ED1F25" w:rsidRPr="00691A63" w:rsidRDefault="00ED1F25" w:rsidP="00B9639D">
      <w:pPr>
        <w:spacing w:before="240" w:after="120" w:line="264" w:lineRule="auto"/>
        <w:jc w:val="both"/>
        <w:rPr>
          <w:rFonts w:asciiTheme="majorHAnsi" w:hAnsiTheme="majorHAnsi" w:cstheme="majorHAnsi"/>
          <w:sz w:val="32"/>
          <w:szCs w:val="32"/>
        </w:rPr>
      </w:pPr>
    </w:p>
    <w:p w14:paraId="6F6DCF9C" w14:textId="77777777" w:rsidR="009D4850" w:rsidRPr="00691A63" w:rsidRDefault="009D4850" w:rsidP="00117190">
      <w:pPr>
        <w:spacing w:before="240" w:after="120" w:line="264" w:lineRule="auto"/>
        <w:jc w:val="center"/>
        <w:rPr>
          <w:rFonts w:asciiTheme="majorHAnsi" w:hAnsiTheme="majorHAnsi" w:cstheme="majorHAnsi"/>
          <w:sz w:val="36"/>
          <w:szCs w:val="36"/>
        </w:rPr>
      </w:pPr>
      <w:r w:rsidRPr="00691A63">
        <w:rPr>
          <w:rFonts w:asciiTheme="majorHAnsi" w:hAnsiTheme="majorHAnsi" w:cstheme="majorHAnsi"/>
          <w:sz w:val="36"/>
          <w:szCs w:val="36"/>
        </w:rPr>
        <w:t>Specyfikacja Warunków Zamówienia (dalej SWZ)</w:t>
      </w:r>
    </w:p>
    <w:p w14:paraId="125B6BF2" w14:textId="77777777" w:rsidR="00BF28F4" w:rsidRPr="00691A63" w:rsidRDefault="00BF28F4" w:rsidP="00117190">
      <w:pPr>
        <w:spacing w:before="240" w:after="120" w:line="264" w:lineRule="auto"/>
        <w:jc w:val="center"/>
        <w:rPr>
          <w:rFonts w:asciiTheme="majorHAnsi" w:hAnsiTheme="majorHAnsi" w:cstheme="majorHAnsi"/>
          <w:sz w:val="32"/>
          <w:szCs w:val="32"/>
        </w:rPr>
      </w:pPr>
    </w:p>
    <w:p w14:paraId="3D816C45" w14:textId="714178C8" w:rsidR="009D4850" w:rsidRPr="00691A63" w:rsidRDefault="009D4850" w:rsidP="006E1C5F">
      <w:pPr>
        <w:spacing w:before="120" w:after="120" w:line="264" w:lineRule="auto"/>
        <w:jc w:val="center"/>
        <w:rPr>
          <w:rFonts w:asciiTheme="majorHAnsi" w:hAnsiTheme="majorHAnsi" w:cstheme="majorHAnsi"/>
          <w:sz w:val="32"/>
          <w:szCs w:val="32"/>
        </w:rPr>
      </w:pPr>
      <w:r w:rsidRPr="00691A63">
        <w:rPr>
          <w:rFonts w:asciiTheme="majorHAnsi" w:hAnsiTheme="majorHAnsi" w:cstheme="majorHAnsi"/>
          <w:sz w:val="32"/>
          <w:szCs w:val="32"/>
        </w:rPr>
        <w:t>Dotycząca p</w:t>
      </w:r>
      <w:r w:rsidR="00BF28F4" w:rsidRPr="00691A63">
        <w:rPr>
          <w:rFonts w:asciiTheme="majorHAnsi" w:hAnsiTheme="majorHAnsi" w:cstheme="majorHAnsi"/>
          <w:sz w:val="32"/>
          <w:szCs w:val="32"/>
        </w:rPr>
        <w:t>ostępowani</w:t>
      </w:r>
      <w:r w:rsidRPr="00691A63">
        <w:rPr>
          <w:rFonts w:asciiTheme="majorHAnsi" w:hAnsiTheme="majorHAnsi" w:cstheme="majorHAnsi"/>
          <w:sz w:val="32"/>
          <w:szCs w:val="32"/>
        </w:rPr>
        <w:t>a</w:t>
      </w:r>
      <w:r w:rsidR="00BF28F4" w:rsidRPr="00691A63">
        <w:rPr>
          <w:rFonts w:asciiTheme="majorHAnsi" w:hAnsiTheme="majorHAnsi" w:cstheme="majorHAnsi"/>
          <w:sz w:val="32"/>
          <w:szCs w:val="32"/>
        </w:rPr>
        <w:t xml:space="preserve"> o udzielenie zamówienia klasycznego o wartości mniejszej niż progi unijne</w:t>
      </w:r>
      <w:r w:rsidR="006E456E" w:rsidRPr="00691A63">
        <w:rPr>
          <w:rFonts w:asciiTheme="majorHAnsi" w:hAnsiTheme="majorHAnsi" w:cstheme="majorHAnsi"/>
          <w:sz w:val="32"/>
          <w:szCs w:val="32"/>
        </w:rPr>
        <w:t xml:space="preserve"> </w:t>
      </w:r>
      <w:r w:rsidRPr="00691A63">
        <w:rPr>
          <w:rFonts w:asciiTheme="majorHAnsi" w:hAnsiTheme="majorHAnsi" w:cstheme="majorHAnsi"/>
          <w:sz w:val="32"/>
          <w:szCs w:val="32"/>
        </w:rPr>
        <w:t xml:space="preserve">prowadzonego </w:t>
      </w:r>
      <w:r w:rsidR="006E456E" w:rsidRPr="00691A63">
        <w:rPr>
          <w:rFonts w:asciiTheme="majorHAnsi" w:hAnsiTheme="majorHAnsi" w:cstheme="majorHAnsi"/>
          <w:sz w:val="32"/>
          <w:szCs w:val="32"/>
        </w:rPr>
        <w:t xml:space="preserve">na podstawie Ustawy Prawo zamówień publicznych z dnia </w:t>
      </w:r>
      <w:r w:rsidR="009063E6" w:rsidRPr="00691A63">
        <w:rPr>
          <w:rFonts w:asciiTheme="majorHAnsi" w:hAnsiTheme="majorHAnsi" w:cstheme="majorHAnsi"/>
          <w:sz w:val="32"/>
          <w:szCs w:val="32"/>
        </w:rPr>
        <w:t>11 września 2019 roku (Dz. U. z. U. z 2019 r. poz. 2019 ze zm.)</w:t>
      </w:r>
      <w:r w:rsidR="00F22278" w:rsidRPr="00691A63">
        <w:rPr>
          <w:rFonts w:asciiTheme="majorHAnsi" w:hAnsiTheme="majorHAnsi" w:cstheme="majorHAnsi"/>
          <w:sz w:val="32"/>
          <w:szCs w:val="32"/>
        </w:rPr>
        <w:t>,</w:t>
      </w:r>
      <w:r w:rsidR="009063E6" w:rsidRPr="00691A63">
        <w:rPr>
          <w:rFonts w:asciiTheme="majorHAnsi" w:hAnsiTheme="majorHAnsi" w:cstheme="majorHAnsi"/>
          <w:sz w:val="32"/>
          <w:szCs w:val="32"/>
        </w:rPr>
        <w:t xml:space="preserve"> zwanej w dalszej części </w:t>
      </w:r>
      <w:r w:rsidR="0079293F" w:rsidRPr="00691A63">
        <w:rPr>
          <w:rFonts w:asciiTheme="majorHAnsi" w:hAnsiTheme="majorHAnsi" w:cstheme="majorHAnsi"/>
          <w:sz w:val="32"/>
          <w:szCs w:val="32"/>
        </w:rPr>
        <w:t>„</w:t>
      </w:r>
      <w:r w:rsidR="009063E6" w:rsidRPr="00691A63">
        <w:rPr>
          <w:rFonts w:asciiTheme="majorHAnsi" w:hAnsiTheme="majorHAnsi" w:cstheme="majorHAnsi"/>
          <w:sz w:val="32"/>
          <w:szCs w:val="32"/>
        </w:rPr>
        <w:t>ustawa Pzp</w:t>
      </w:r>
      <w:r w:rsidR="0079293F" w:rsidRPr="00691A63">
        <w:rPr>
          <w:rFonts w:asciiTheme="majorHAnsi" w:hAnsiTheme="majorHAnsi" w:cstheme="majorHAnsi"/>
          <w:sz w:val="32"/>
          <w:szCs w:val="32"/>
        </w:rPr>
        <w:t>”</w:t>
      </w:r>
      <w:r w:rsidR="009063E6" w:rsidRPr="00691A63">
        <w:rPr>
          <w:rFonts w:asciiTheme="majorHAnsi" w:hAnsiTheme="majorHAnsi" w:cstheme="majorHAnsi"/>
          <w:sz w:val="32"/>
          <w:szCs w:val="32"/>
        </w:rPr>
        <w:t xml:space="preserve"> lub </w:t>
      </w:r>
      <w:r w:rsidR="0079293F" w:rsidRPr="00691A63">
        <w:rPr>
          <w:rFonts w:asciiTheme="majorHAnsi" w:hAnsiTheme="majorHAnsi" w:cstheme="majorHAnsi"/>
          <w:sz w:val="32"/>
          <w:szCs w:val="32"/>
        </w:rPr>
        <w:t>„</w:t>
      </w:r>
      <w:r w:rsidR="009063E6" w:rsidRPr="00691A63">
        <w:rPr>
          <w:rFonts w:asciiTheme="majorHAnsi" w:hAnsiTheme="majorHAnsi" w:cstheme="majorHAnsi"/>
          <w:sz w:val="32"/>
          <w:szCs w:val="32"/>
        </w:rPr>
        <w:t>Pzp</w:t>
      </w:r>
      <w:r w:rsidR="0079293F" w:rsidRPr="00691A63">
        <w:rPr>
          <w:rFonts w:asciiTheme="majorHAnsi" w:hAnsiTheme="majorHAnsi" w:cstheme="majorHAnsi"/>
          <w:sz w:val="32"/>
          <w:szCs w:val="32"/>
        </w:rPr>
        <w:t>”</w:t>
      </w:r>
    </w:p>
    <w:p w14:paraId="4B4566FF" w14:textId="45FC8D19" w:rsidR="00BF28F4" w:rsidRPr="00691A63" w:rsidRDefault="009D4850" w:rsidP="00791309">
      <w:pPr>
        <w:spacing w:before="120" w:after="120" w:line="264" w:lineRule="auto"/>
        <w:jc w:val="center"/>
        <w:rPr>
          <w:rFonts w:asciiTheme="majorHAnsi" w:hAnsiTheme="majorHAnsi" w:cstheme="majorHAnsi"/>
          <w:sz w:val="32"/>
          <w:szCs w:val="32"/>
        </w:rPr>
      </w:pPr>
      <w:r w:rsidRPr="00691A63">
        <w:rPr>
          <w:rFonts w:asciiTheme="majorHAnsi" w:hAnsiTheme="majorHAnsi" w:cstheme="majorHAnsi"/>
          <w:sz w:val="32"/>
          <w:szCs w:val="32"/>
        </w:rPr>
        <w:t>p.n.:</w:t>
      </w:r>
      <w:bookmarkStart w:id="5" w:name="_Hlk65563693"/>
      <w:r w:rsidR="00791309" w:rsidRPr="00691A63">
        <w:rPr>
          <w:rFonts w:asciiTheme="majorHAnsi" w:hAnsiTheme="majorHAnsi" w:cstheme="majorHAnsi"/>
          <w:sz w:val="32"/>
          <w:szCs w:val="32"/>
        </w:rPr>
        <w:t xml:space="preserve"> </w:t>
      </w:r>
      <w:r w:rsidR="006E1C5F" w:rsidRPr="00691A63">
        <w:rPr>
          <w:rFonts w:asciiTheme="majorHAnsi" w:hAnsiTheme="majorHAnsi" w:cstheme="majorHAnsi"/>
          <w:sz w:val="32"/>
          <w:szCs w:val="32"/>
        </w:rPr>
        <w:t>„</w:t>
      </w:r>
      <w:r w:rsidR="00791309" w:rsidRPr="00691A63">
        <w:rPr>
          <w:rFonts w:asciiTheme="majorHAnsi" w:hAnsiTheme="majorHAnsi" w:cstheme="majorHAnsi"/>
          <w:sz w:val="32"/>
          <w:szCs w:val="32"/>
        </w:rPr>
        <w:t>Dostawa koparko-ładowarki</w:t>
      </w:r>
      <w:r w:rsidR="006E1C5F" w:rsidRPr="00691A63">
        <w:rPr>
          <w:rFonts w:asciiTheme="majorHAnsi" w:hAnsiTheme="majorHAnsi" w:cstheme="majorHAnsi"/>
          <w:sz w:val="32"/>
          <w:szCs w:val="32"/>
        </w:rPr>
        <w:t>”</w:t>
      </w:r>
    </w:p>
    <w:bookmarkEnd w:id="5"/>
    <w:p w14:paraId="5153C96B" w14:textId="1662EDB3" w:rsidR="00BF28F4" w:rsidRPr="00691A63" w:rsidRDefault="00BF28F4" w:rsidP="006E1C5F">
      <w:pPr>
        <w:spacing w:before="120" w:after="120" w:line="264" w:lineRule="auto"/>
        <w:jc w:val="both"/>
        <w:rPr>
          <w:rFonts w:asciiTheme="majorHAnsi" w:hAnsiTheme="majorHAnsi" w:cstheme="majorHAnsi"/>
        </w:rPr>
      </w:pPr>
    </w:p>
    <w:p w14:paraId="6C459C6E" w14:textId="458F0ED6" w:rsidR="00BF28F4" w:rsidRPr="00691A63" w:rsidRDefault="00BF28F4" w:rsidP="00B9639D">
      <w:pPr>
        <w:spacing w:before="240" w:after="120" w:line="264" w:lineRule="auto"/>
        <w:jc w:val="both"/>
        <w:rPr>
          <w:rFonts w:asciiTheme="majorHAnsi" w:hAnsiTheme="majorHAnsi" w:cstheme="majorHAnsi"/>
        </w:rPr>
      </w:pPr>
    </w:p>
    <w:p w14:paraId="1C3910B8" w14:textId="544328AD" w:rsidR="00BF28F4" w:rsidRPr="00691A63" w:rsidRDefault="00BF28F4" w:rsidP="00B9639D">
      <w:pPr>
        <w:spacing w:before="240" w:after="120" w:line="264" w:lineRule="auto"/>
        <w:jc w:val="both"/>
        <w:rPr>
          <w:rFonts w:asciiTheme="majorHAnsi" w:hAnsiTheme="majorHAnsi" w:cstheme="majorHAnsi"/>
        </w:rPr>
      </w:pPr>
    </w:p>
    <w:p w14:paraId="2F7C59C7" w14:textId="508CF478" w:rsidR="00BF28F4" w:rsidRPr="00691A63" w:rsidRDefault="00BF28F4" w:rsidP="00B9639D">
      <w:pPr>
        <w:spacing w:before="240" w:after="120" w:line="264" w:lineRule="auto"/>
        <w:jc w:val="both"/>
        <w:rPr>
          <w:rFonts w:asciiTheme="majorHAnsi" w:hAnsiTheme="majorHAnsi" w:cstheme="majorHAnsi"/>
        </w:rPr>
      </w:pPr>
    </w:p>
    <w:p w14:paraId="4A8B7CE1" w14:textId="6442A30C" w:rsidR="00BF28F4" w:rsidRPr="00691A63" w:rsidRDefault="00BF28F4" w:rsidP="00B9639D">
      <w:pPr>
        <w:spacing w:before="240" w:after="120" w:line="264" w:lineRule="auto"/>
        <w:jc w:val="both"/>
        <w:rPr>
          <w:rFonts w:asciiTheme="majorHAnsi" w:hAnsiTheme="majorHAnsi" w:cstheme="majorHAnsi"/>
        </w:rPr>
      </w:pPr>
    </w:p>
    <w:p w14:paraId="6B75DEFF" w14:textId="23F8BC19" w:rsidR="00BF28F4" w:rsidRPr="00691A63" w:rsidRDefault="00BF28F4" w:rsidP="00B9639D">
      <w:pPr>
        <w:spacing w:before="240" w:after="120" w:line="264" w:lineRule="auto"/>
        <w:jc w:val="both"/>
        <w:rPr>
          <w:rFonts w:asciiTheme="majorHAnsi" w:hAnsiTheme="majorHAnsi" w:cstheme="majorHAnsi"/>
        </w:rPr>
      </w:pPr>
    </w:p>
    <w:p w14:paraId="1854CE72" w14:textId="0880AA35" w:rsidR="00BF28F4" w:rsidRPr="00691A63" w:rsidRDefault="00BF28F4" w:rsidP="00B9639D">
      <w:pPr>
        <w:spacing w:before="240" w:after="120" w:line="264" w:lineRule="auto"/>
        <w:jc w:val="both"/>
        <w:rPr>
          <w:rFonts w:asciiTheme="majorHAnsi" w:hAnsiTheme="majorHAnsi" w:cstheme="majorHAnsi"/>
        </w:rPr>
      </w:pPr>
    </w:p>
    <w:p w14:paraId="4B0E6EF9" w14:textId="03C41762" w:rsidR="00BF28F4" w:rsidRPr="00691A63" w:rsidRDefault="00BF28F4" w:rsidP="00B9639D">
      <w:pPr>
        <w:spacing w:before="240" w:after="120" w:line="264" w:lineRule="auto"/>
        <w:jc w:val="both"/>
        <w:rPr>
          <w:rFonts w:asciiTheme="majorHAnsi" w:hAnsiTheme="majorHAnsi" w:cstheme="majorHAnsi"/>
        </w:rPr>
      </w:pPr>
    </w:p>
    <w:p w14:paraId="14C1C4AD" w14:textId="68A2CB8E" w:rsidR="00BF28F4" w:rsidRPr="00691A63" w:rsidRDefault="00BF28F4" w:rsidP="00B9639D">
      <w:pPr>
        <w:spacing w:before="240" w:after="120" w:line="264" w:lineRule="auto"/>
        <w:jc w:val="both"/>
        <w:rPr>
          <w:rFonts w:asciiTheme="majorHAnsi" w:hAnsiTheme="majorHAnsi" w:cstheme="majorHAnsi"/>
        </w:rPr>
      </w:pPr>
    </w:p>
    <w:p w14:paraId="79C4917F" w14:textId="0D2DCD21" w:rsidR="00BF28F4" w:rsidRPr="00691A63" w:rsidRDefault="0004578E" w:rsidP="00104585">
      <w:pPr>
        <w:spacing w:before="240" w:after="120" w:line="264" w:lineRule="auto"/>
        <w:jc w:val="center"/>
        <w:rPr>
          <w:rFonts w:asciiTheme="majorHAnsi" w:hAnsiTheme="majorHAnsi" w:cstheme="majorHAnsi"/>
        </w:rPr>
      </w:pPr>
      <w:r w:rsidRPr="00691A63">
        <w:rPr>
          <w:rFonts w:asciiTheme="majorHAnsi" w:hAnsiTheme="majorHAnsi" w:cstheme="majorHAnsi"/>
        </w:rPr>
        <w:t xml:space="preserve">Zatwierdzam, dnia </w:t>
      </w:r>
      <w:r w:rsidR="00C649B1">
        <w:rPr>
          <w:rFonts w:asciiTheme="majorHAnsi" w:hAnsiTheme="majorHAnsi" w:cstheme="majorHAnsi"/>
        </w:rPr>
        <w:t>20 maja</w:t>
      </w:r>
      <w:r w:rsidRPr="00691A63">
        <w:rPr>
          <w:rFonts w:asciiTheme="majorHAnsi" w:hAnsiTheme="majorHAnsi" w:cstheme="majorHAnsi"/>
        </w:rPr>
        <w:t xml:space="preserve"> 2021 r.</w:t>
      </w:r>
    </w:p>
    <w:p w14:paraId="200AD22F" w14:textId="3A380CDC" w:rsidR="0004578E" w:rsidRPr="00691A63" w:rsidRDefault="0004578E" w:rsidP="00104585">
      <w:pPr>
        <w:spacing w:before="240" w:after="120" w:line="264" w:lineRule="auto"/>
        <w:jc w:val="center"/>
        <w:rPr>
          <w:rFonts w:asciiTheme="majorHAnsi" w:hAnsiTheme="majorHAnsi" w:cstheme="majorHAnsi"/>
        </w:rPr>
      </w:pPr>
      <w:r w:rsidRPr="00691A63">
        <w:rPr>
          <w:rFonts w:asciiTheme="majorHAnsi" w:hAnsiTheme="majorHAnsi" w:cstheme="majorHAnsi"/>
        </w:rPr>
        <w:t>/-/</w:t>
      </w:r>
    </w:p>
    <w:p w14:paraId="371367A3" w14:textId="13522CCA" w:rsidR="0004578E" w:rsidRPr="00691A63" w:rsidRDefault="0004578E" w:rsidP="00104585">
      <w:pPr>
        <w:spacing w:before="120" w:after="0" w:line="264" w:lineRule="auto"/>
        <w:jc w:val="center"/>
        <w:rPr>
          <w:rFonts w:asciiTheme="majorHAnsi" w:hAnsiTheme="majorHAnsi" w:cstheme="majorHAnsi"/>
        </w:rPr>
      </w:pPr>
      <w:r w:rsidRPr="00691A63">
        <w:rPr>
          <w:rFonts w:asciiTheme="majorHAnsi" w:hAnsiTheme="majorHAnsi" w:cstheme="majorHAnsi"/>
        </w:rPr>
        <w:t xml:space="preserve">Maciej </w:t>
      </w:r>
      <w:proofErr w:type="spellStart"/>
      <w:r w:rsidRPr="00691A63">
        <w:rPr>
          <w:rFonts w:asciiTheme="majorHAnsi" w:hAnsiTheme="majorHAnsi" w:cstheme="majorHAnsi"/>
        </w:rPr>
        <w:t>Bugara</w:t>
      </w:r>
      <w:proofErr w:type="spellEnd"/>
    </w:p>
    <w:p w14:paraId="68561C30" w14:textId="528D0531" w:rsidR="0004578E" w:rsidRPr="00691A63" w:rsidRDefault="0004578E" w:rsidP="00104585">
      <w:pPr>
        <w:spacing w:before="120" w:after="0" w:line="264" w:lineRule="auto"/>
        <w:jc w:val="center"/>
        <w:rPr>
          <w:rFonts w:asciiTheme="majorHAnsi" w:hAnsiTheme="majorHAnsi" w:cstheme="majorHAnsi"/>
        </w:rPr>
      </w:pPr>
      <w:r w:rsidRPr="00691A63">
        <w:rPr>
          <w:rFonts w:asciiTheme="majorHAnsi" w:hAnsiTheme="majorHAnsi" w:cstheme="majorHAnsi"/>
        </w:rPr>
        <w:t>Prezes Zarządu</w:t>
      </w:r>
    </w:p>
    <w:p w14:paraId="1CB4E5F1" w14:textId="62E62205" w:rsidR="00BF28F4" w:rsidRPr="00691A63" w:rsidRDefault="00BF28F4" w:rsidP="00B9639D">
      <w:pPr>
        <w:spacing w:before="240" w:after="120" w:line="264" w:lineRule="auto"/>
        <w:jc w:val="both"/>
        <w:rPr>
          <w:rFonts w:asciiTheme="majorHAnsi" w:hAnsiTheme="majorHAnsi" w:cstheme="majorHAnsi"/>
        </w:rPr>
      </w:pPr>
    </w:p>
    <w:p w14:paraId="79F0E9CC" w14:textId="49232CB9" w:rsidR="00F35EB9" w:rsidRPr="00691A63"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lastRenderedPageBreak/>
        <w:t>Dane Z</w:t>
      </w:r>
      <w:r w:rsidR="00593568" w:rsidRPr="00691A63">
        <w:rPr>
          <w:rFonts w:eastAsia="Times New Roman" w:cstheme="majorHAnsi"/>
          <w:b/>
          <w:bCs/>
          <w:color w:val="auto"/>
          <w:sz w:val="28"/>
          <w:szCs w:val="28"/>
          <w:lang w:eastAsia="pl-PL"/>
        </w:rPr>
        <w:t>a</w:t>
      </w:r>
      <w:r w:rsidRPr="00691A63">
        <w:rPr>
          <w:rFonts w:eastAsia="Times New Roman" w:cstheme="majorHAnsi"/>
          <w:b/>
          <w:bCs/>
          <w:color w:val="auto"/>
          <w:sz w:val="28"/>
          <w:szCs w:val="28"/>
          <w:lang w:eastAsia="pl-PL"/>
        </w:rPr>
        <w:t xml:space="preserve">mawiającego </w:t>
      </w:r>
      <w:r w:rsidR="00BA4FEA" w:rsidRPr="00691A63">
        <w:rPr>
          <w:rFonts w:eastAsia="Times New Roman" w:cstheme="majorHAnsi"/>
          <w:b/>
          <w:bCs/>
          <w:color w:val="auto"/>
          <w:sz w:val="28"/>
          <w:szCs w:val="28"/>
          <w:lang w:eastAsia="pl-PL"/>
        </w:rPr>
        <w:t>(nazwa, numer telefonu, adres poczty elektronicznej, dane strony internetowej prowadzonego postępowania)</w:t>
      </w:r>
    </w:p>
    <w:p w14:paraId="5905C2B2" w14:textId="77777777" w:rsidR="00951099" w:rsidRPr="00691A63" w:rsidRDefault="005979E5" w:rsidP="0095109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w:t>
      </w:r>
      <w:r w:rsidR="00951099" w:rsidRPr="00691A63">
        <w:rPr>
          <w:rFonts w:asciiTheme="majorHAnsi" w:hAnsiTheme="majorHAnsi" w:cstheme="majorHAnsi"/>
          <w:sz w:val="24"/>
          <w:szCs w:val="24"/>
          <w:lang w:eastAsia="pl-PL"/>
        </w:rPr>
        <w:t xml:space="preserve"> PGKIM - SPÓŁKA Z OGRANICZONĄ ODPOWIEDZIALNOŚCIĄ</w:t>
      </w:r>
    </w:p>
    <w:p w14:paraId="08EA7453" w14:textId="63A3702A" w:rsidR="005979E5" w:rsidRPr="00691A63" w:rsidRDefault="00951099" w:rsidP="00951099">
      <w:pPr>
        <w:pStyle w:val="Akapitzlist"/>
        <w:spacing w:before="240" w:after="120" w:line="264" w:lineRule="auto"/>
        <w:ind w:left="113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66-530 Drezdenko, ul. Pierwszej Brygady 21a, tel. 95 762 07 55, </w:t>
      </w:r>
      <w:hyperlink r:id="rId8" w:history="1">
        <w:r w:rsidRPr="00691A63">
          <w:rPr>
            <w:rStyle w:val="Hipercze"/>
            <w:rFonts w:asciiTheme="majorHAnsi" w:hAnsiTheme="majorHAnsi" w:cstheme="majorHAnsi"/>
            <w:sz w:val="24"/>
            <w:szCs w:val="24"/>
            <w:lang w:eastAsia="pl-PL"/>
          </w:rPr>
          <w:t>http://www.pgkimdrezdenko.pl/</w:t>
        </w:r>
      </w:hyperlink>
      <w:r w:rsidRPr="00691A63">
        <w:rPr>
          <w:rFonts w:asciiTheme="majorHAnsi" w:hAnsiTheme="majorHAnsi" w:cstheme="majorHAnsi"/>
          <w:sz w:val="24"/>
          <w:szCs w:val="24"/>
          <w:lang w:eastAsia="pl-PL"/>
        </w:rPr>
        <w:t xml:space="preserve"> </w:t>
      </w:r>
    </w:p>
    <w:p w14:paraId="172B8F9B" w14:textId="6A948B94" w:rsidR="00F5720A" w:rsidRPr="00691A63" w:rsidRDefault="00F5720A" w:rsidP="00951099">
      <w:pPr>
        <w:pStyle w:val="Akapitzlist"/>
        <w:spacing w:before="240" w:after="120" w:line="264" w:lineRule="auto"/>
        <w:ind w:left="1134" w:hanging="708"/>
        <w:jc w:val="both"/>
        <w:rPr>
          <w:rFonts w:asciiTheme="majorHAnsi" w:hAnsiTheme="majorHAnsi" w:cstheme="majorHAnsi"/>
          <w:sz w:val="24"/>
          <w:szCs w:val="24"/>
          <w:lang w:eastAsia="pl-PL"/>
        </w:rPr>
      </w:pPr>
    </w:p>
    <w:p w14:paraId="3FD6BBBF" w14:textId="33A8FCD6" w:rsidR="00951099" w:rsidRPr="00691A63" w:rsidRDefault="005979E5" w:rsidP="0095109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Pełnomocnik Zamawiającego:</w:t>
      </w:r>
      <w:r w:rsidR="00951099" w:rsidRPr="00691A63">
        <w:rPr>
          <w:rFonts w:asciiTheme="majorHAnsi" w:hAnsiTheme="majorHAnsi" w:cstheme="majorHAnsi"/>
        </w:rPr>
        <w:t xml:space="preserve"> </w:t>
      </w:r>
      <w:r w:rsidR="00951099" w:rsidRPr="00691A63">
        <w:rPr>
          <w:rFonts w:asciiTheme="majorHAnsi" w:hAnsiTheme="majorHAnsi" w:cstheme="majorHAnsi"/>
          <w:sz w:val="24"/>
          <w:szCs w:val="24"/>
          <w:lang w:eastAsia="pl-PL"/>
        </w:rPr>
        <w:t>Enmedia Aleksandra Adamska, ul. Hetmańska 26/3</w:t>
      </w:r>
    </w:p>
    <w:p w14:paraId="3304A099" w14:textId="4B026496" w:rsidR="00F5720A" w:rsidRPr="00691A63" w:rsidRDefault="00951099" w:rsidP="00951099">
      <w:pPr>
        <w:pStyle w:val="Akapitzlist"/>
        <w:spacing w:before="240" w:after="120" w:line="264" w:lineRule="auto"/>
        <w:ind w:left="113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60-252 Poznań, adres poczty elektronicznej: </w:t>
      </w:r>
      <w:hyperlink r:id="rId9" w:history="1">
        <w:r w:rsidRPr="00691A63">
          <w:rPr>
            <w:rStyle w:val="Hipercze"/>
            <w:rFonts w:asciiTheme="majorHAnsi" w:hAnsiTheme="majorHAnsi" w:cstheme="majorHAnsi"/>
            <w:sz w:val="24"/>
            <w:szCs w:val="24"/>
            <w:lang w:eastAsia="pl-PL"/>
          </w:rPr>
          <w:t>a.adamska@enmedia.org.pl</w:t>
        </w:r>
      </w:hyperlink>
      <w:r w:rsidRPr="00691A63">
        <w:rPr>
          <w:rFonts w:asciiTheme="majorHAnsi" w:hAnsiTheme="majorHAnsi" w:cstheme="majorHAnsi"/>
          <w:sz w:val="24"/>
          <w:szCs w:val="24"/>
          <w:lang w:eastAsia="pl-PL"/>
        </w:rPr>
        <w:t>, tel. 61 624 74 68.</w:t>
      </w:r>
    </w:p>
    <w:p w14:paraId="257D56B1" w14:textId="0FE70792" w:rsidR="005979E5" w:rsidRPr="00691A63" w:rsidRDefault="00F5720A" w:rsidP="00951099">
      <w:pPr>
        <w:pStyle w:val="Akapitzlist"/>
        <w:spacing w:before="240" w:after="120" w:line="264" w:lineRule="auto"/>
        <w:ind w:left="113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Pełnomocnik działa na podstawie udzielonego pełnomocnictwa.</w:t>
      </w:r>
      <w:r w:rsidR="005979E5" w:rsidRPr="00691A63">
        <w:rPr>
          <w:rFonts w:asciiTheme="majorHAnsi" w:hAnsiTheme="majorHAnsi" w:cstheme="majorHAnsi"/>
          <w:sz w:val="24"/>
          <w:szCs w:val="24"/>
          <w:lang w:eastAsia="pl-PL"/>
        </w:rPr>
        <w:t xml:space="preserve"> </w:t>
      </w:r>
    </w:p>
    <w:p w14:paraId="2D1A30AD" w14:textId="77777777" w:rsidR="006F4292" w:rsidRPr="00691A63"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115A2A31" w:rsidR="005979E5" w:rsidRPr="00691A63"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Adres strony internetowej</w:t>
      </w:r>
      <w:r w:rsidR="00951099" w:rsidRPr="00691A63">
        <w:rPr>
          <w:rFonts w:asciiTheme="majorHAnsi" w:hAnsiTheme="majorHAnsi" w:cstheme="majorHAnsi"/>
          <w:sz w:val="24"/>
          <w:szCs w:val="24"/>
          <w:lang w:eastAsia="pl-PL"/>
        </w:rPr>
        <w:t xml:space="preserve"> prowadzonego postępowania</w:t>
      </w:r>
      <w:r w:rsidRPr="00691A63">
        <w:rPr>
          <w:rFonts w:asciiTheme="majorHAnsi" w:hAnsiTheme="majorHAnsi" w:cstheme="majorHAnsi"/>
          <w:sz w:val="24"/>
          <w:szCs w:val="24"/>
          <w:lang w:eastAsia="pl-PL"/>
        </w:rPr>
        <w:t xml:space="preserve">:   </w:t>
      </w:r>
      <w:r w:rsidR="00FB58B0" w:rsidRPr="00FB58B0">
        <w:rPr>
          <w:rFonts w:asciiTheme="majorHAnsi" w:hAnsiTheme="majorHAnsi" w:cstheme="majorHAnsi"/>
          <w:sz w:val="24"/>
          <w:szCs w:val="24"/>
        </w:rPr>
        <w:t>https://platformazakupowa.pl/</w:t>
      </w:r>
    </w:p>
    <w:p w14:paraId="4514787A" w14:textId="77777777" w:rsidR="006F4292" w:rsidRPr="00691A63"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1973E566" w14:textId="5463B108" w:rsidR="00AD375E" w:rsidRPr="00691A63" w:rsidRDefault="005979E5" w:rsidP="0079130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65046315"/>
      <w:r w:rsidR="00AD375E" w:rsidRPr="00691A63">
        <w:rPr>
          <w:rFonts w:asciiTheme="majorHAnsi" w:hAnsiTheme="majorHAnsi" w:cstheme="majorHAnsi"/>
          <w:sz w:val="24"/>
          <w:szCs w:val="24"/>
          <w:lang w:eastAsia="pl-PL"/>
        </w:rPr>
        <w:t xml:space="preserve"> </w:t>
      </w:r>
      <w:bookmarkEnd w:id="6"/>
      <w:r w:rsidR="008C3FBB" w:rsidRPr="008C3FBB">
        <w:rPr>
          <w:rFonts w:asciiTheme="majorHAnsi" w:hAnsiTheme="majorHAnsi" w:cstheme="majorHAnsi"/>
          <w:sz w:val="24"/>
          <w:szCs w:val="24"/>
        </w:rPr>
        <w:fldChar w:fldCharType="begin"/>
      </w:r>
      <w:r w:rsidR="008C3FBB" w:rsidRPr="008C3FBB">
        <w:rPr>
          <w:rFonts w:asciiTheme="majorHAnsi" w:hAnsiTheme="majorHAnsi" w:cstheme="majorHAnsi"/>
          <w:sz w:val="24"/>
          <w:szCs w:val="24"/>
        </w:rPr>
        <w:instrText xml:space="preserve"> HYPERLINK "https://platformazakupowa.pl/transakcja/" </w:instrText>
      </w:r>
      <w:r w:rsidR="008C3FBB" w:rsidRPr="008C3FBB">
        <w:rPr>
          <w:rFonts w:asciiTheme="majorHAnsi" w:hAnsiTheme="majorHAnsi" w:cstheme="majorHAnsi"/>
          <w:sz w:val="24"/>
          <w:szCs w:val="24"/>
        </w:rPr>
        <w:fldChar w:fldCharType="separate"/>
      </w:r>
      <w:r w:rsidR="008C3FBB" w:rsidRPr="008C3FBB">
        <w:rPr>
          <w:rStyle w:val="Hipercze"/>
          <w:rFonts w:asciiTheme="majorHAnsi" w:hAnsiTheme="majorHAnsi" w:cstheme="majorHAnsi"/>
          <w:sz w:val="24"/>
          <w:szCs w:val="24"/>
        </w:rPr>
        <w:t>https://platformazakupowa.pl/transakcja/</w:t>
      </w:r>
      <w:bookmarkStart w:id="7" w:name="_Hlk72409371"/>
      <w:r w:rsidR="0096199E" w:rsidRPr="0096199E">
        <w:rPr>
          <w:rStyle w:val="Hipercze"/>
          <w:rFonts w:asciiTheme="majorHAnsi" w:hAnsiTheme="majorHAnsi" w:cstheme="majorHAnsi"/>
          <w:sz w:val="24"/>
          <w:szCs w:val="24"/>
        </w:rPr>
        <w:t>460794</w:t>
      </w:r>
      <w:bookmarkEnd w:id="7"/>
      <w:r w:rsidR="008C3FBB" w:rsidRPr="008C3FBB">
        <w:rPr>
          <w:rFonts w:asciiTheme="majorHAnsi" w:hAnsiTheme="majorHAnsi" w:cstheme="majorHAnsi"/>
          <w:sz w:val="24"/>
          <w:szCs w:val="24"/>
        </w:rPr>
        <w:fldChar w:fldCharType="end"/>
      </w:r>
    </w:p>
    <w:p w14:paraId="0E342BBC" w14:textId="77777777" w:rsidR="00AD375E" w:rsidRPr="00691A63" w:rsidRDefault="00AD375E" w:rsidP="00AD375E">
      <w:pPr>
        <w:pStyle w:val="Akapitzlist"/>
        <w:rPr>
          <w:rFonts w:asciiTheme="majorHAnsi" w:hAnsiTheme="majorHAnsi" w:cstheme="majorHAnsi"/>
          <w:sz w:val="24"/>
          <w:szCs w:val="24"/>
          <w:lang w:eastAsia="pl-PL"/>
        </w:rPr>
      </w:pPr>
    </w:p>
    <w:p w14:paraId="419C5725" w14:textId="43AB6A41" w:rsidR="00F35EB9" w:rsidRPr="00691A63" w:rsidRDefault="005979E5" w:rsidP="00FC0C66">
      <w:pPr>
        <w:pStyle w:val="Akapitzlist"/>
        <w:numPr>
          <w:ilvl w:val="0"/>
          <w:numId w:val="2"/>
        </w:numPr>
        <w:spacing w:before="240" w:after="120" w:line="264" w:lineRule="auto"/>
        <w:jc w:val="both"/>
        <w:rPr>
          <w:rFonts w:asciiTheme="majorHAnsi" w:eastAsia="Times New Roman" w:hAnsiTheme="majorHAnsi" w:cstheme="majorHAnsi"/>
          <w:b/>
          <w:bCs/>
          <w:sz w:val="28"/>
          <w:szCs w:val="28"/>
          <w:lang w:eastAsia="pl-PL"/>
        </w:rPr>
      </w:pPr>
      <w:r w:rsidRPr="00691A63">
        <w:rPr>
          <w:rFonts w:asciiTheme="majorHAnsi" w:hAnsiTheme="majorHAnsi" w:cstheme="majorHAnsi"/>
          <w:sz w:val="24"/>
          <w:szCs w:val="24"/>
          <w:lang w:eastAsia="pl-PL"/>
        </w:rPr>
        <w:t xml:space="preserve"> </w:t>
      </w:r>
      <w:r w:rsidR="004236E3" w:rsidRPr="00691A63">
        <w:rPr>
          <w:rFonts w:asciiTheme="majorHAnsi" w:eastAsia="Times New Roman" w:hAnsiTheme="majorHAnsi" w:cstheme="majorHAnsi"/>
          <w:b/>
          <w:bCs/>
          <w:sz w:val="28"/>
          <w:szCs w:val="28"/>
          <w:lang w:eastAsia="pl-PL"/>
        </w:rPr>
        <w:t>T</w:t>
      </w:r>
      <w:r w:rsidR="00F35EB9" w:rsidRPr="00691A63">
        <w:rPr>
          <w:rFonts w:asciiTheme="majorHAnsi" w:eastAsia="Times New Roman" w:hAnsiTheme="majorHAnsi" w:cstheme="majorHAnsi"/>
          <w:b/>
          <w:bCs/>
          <w:sz w:val="28"/>
          <w:szCs w:val="28"/>
          <w:lang w:eastAsia="pl-PL"/>
        </w:rPr>
        <w:t>ryb udzielenia zamówienia</w:t>
      </w:r>
    </w:p>
    <w:p w14:paraId="6812A571" w14:textId="74928AA0" w:rsidR="00BA4FEA" w:rsidRPr="00691A63"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Postępowanie jest prowadzone w trybie podstawowym.</w:t>
      </w:r>
    </w:p>
    <w:p w14:paraId="0280B5B3" w14:textId="75BDA1B0" w:rsidR="00F35EB9" w:rsidRPr="00691A63" w:rsidRDefault="00BA4FEA" w:rsidP="00FC0C66">
      <w:pPr>
        <w:pStyle w:val="Nagwek1"/>
        <w:numPr>
          <w:ilvl w:val="0"/>
          <w:numId w:val="2"/>
        </w:numPr>
        <w:spacing w:after="120" w:line="264" w:lineRule="auto"/>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I</w:t>
      </w:r>
      <w:r w:rsidR="00F35EB9" w:rsidRPr="00691A63">
        <w:rPr>
          <w:rFonts w:eastAsia="Times New Roman" w:cstheme="majorHAnsi"/>
          <w:b/>
          <w:bCs/>
          <w:color w:val="auto"/>
          <w:sz w:val="28"/>
          <w:szCs w:val="28"/>
          <w:lang w:eastAsia="pl-PL"/>
        </w:rPr>
        <w:t>nformacj</w:t>
      </w:r>
      <w:r w:rsidRPr="00691A63">
        <w:rPr>
          <w:rFonts w:eastAsia="Times New Roman" w:cstheme="majorHAnsi"/>
          <w:b/>
          <w:bCs/>
          <w:color w:val="auto"/>
          <w:sz w:val="28"/>
          <w:szCs w:val="28"/>
          <w:lang w:eastAsia="pl-PL"/>
        </w:rPr>
        <w:t xml:space="preserve">a </w:t>
      </w:r>
      <w:r w:rsidR="002A1444" w:rsidRPr="00691A63">
        <w:rPr>
          <w:rFonts w:eastAsia="Times New Roman" w:cstheme="majorHAnsi"/>
          <w:b/>
          <w:bCs/>
          <w:color w:val="auto"/>
          <w:sz w:val="28"/>
          <w:szCs w:val="28"/>
          <w:lang w:eastAsia="pl-PL"/>
        </w:rPr>
        <w:t>dotycząca</w:t>
      </w:r>
      <w:r w:rsidRPr="00691A63">
        <w:rPr>
          <w:rFonts w:eastAsia="Times New Roman" w:cstheme="majorHAnsi"/>
          <w:b/>
          <w:bCs/>
          <w:color w:val="auto"/>
          <w:sz w:val="28"/>
          <w:szCs w:val="28"/>
          <w:lang w:eastAsia="pl-PL"/>
        </w:rPr>
        <w:t xml:space="preserve"> </w:t>
      </w:r>
      <w:r w:rsidR="00F35EB9" w:rsidRPr="00691A63">
        <w:rPr>
          <w:rFonts w:eastAsia="Times New Roman" w:cstheme="majorHAnsi"/>
          <w:b/>
          <w:bCs/>
          <w:color w:val="auto"/>
          <w:sz w:val="28"/>
          <w:szCs w:val="28"/>
          <w:lang w:eastAsia="pl-PL"/>
        </w:rPr>
        <w:t>wyb</w:t>
      </w:r>
      <w:r w:rsidR="002A1444" w:rsidRPr="00691A63">
        <w:rPr>
          <w:rFonts w:eastAsia="Times New Roman" w:cstheme="majorHAnsi"/>
          <w:b/>
          <w:bCs/>
          <w:color w:val="auto"/>
          <w:sz w:val="28"/>
          <w:szCs w:val="28"/>
          <w:lang w:eastAsia="pl-PL"/>
        </w:rPr>
        <w:t>oru</w:t>
      </w:r>
      <w:r w:rsidR="00F35EB9" w:rsidRPr="00691A63">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691A63" w:rsidRDefault="005979E5" w:rsidP="00B9639D">
      <w:pPr>
        <w:spacing w:before="240" w:after="120" w:line="264" w:lineRule="auto"/>
        <w:ind w:left="567" w:hanging="14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Wybór najkorzystniejszej oferty zostanie dokonany bez prowadzenia negocjacji.</w:t>
      </w:r>
    </w:p>
    <w:p w14:paraId="5CB0506D" w14:textId="778D5D11" w:rsidR="004236E3" w:rsidRPr="00691A63" w:rsidRDefault="00BA4FEA" w:rsidP="00FC0C66">
      <w:pPr>
        <w:pStyle w:val="Nagwek1"/>
        <w:numPr>
          <w:ilvl w:val="0"/>
          <w:numId w:val="2"/>
        </w:numPr>
        <w:spacing w:after="120" w:line="264" w:lineRule="auto"/>
        <w:ind w:left="426"/>
        <w:jc w:val="both"/>
        <w:rPr>
          <w:rFonts w:cstheme="majorHAnsi"/>
          <w:color w:val="auto"/>
          <w:sz w:val="28"/>
          <w:szCs w:val="28"/>
        </w:rPr>
      </w:pPr>
      <w:r w:rsidRPr="00691A63">
        <w:rPr>
          <w:rFonts w:eastAsia="Times New Roman" w:cstheme="majorHAnsi"/>
          <w:b/>
          <w:bCs/>
          <w:color w:val="auto"/>
          <w:sz w:val="28"/>
          <w:szCs w:val="28"/>
          <w:lang w:eastAsia="pl-PL"/>
        </w:rPr>
        <w:t>O</w:t>
      </w:r>
      <w:r w:rsidR="00F35EB9" w:rsidRPr="00691A63">
        <w:rPr>
          <w:rFonts w:eastAsia="Times New Roman" w:cstheme="majorHAnsi"/>
          <w:b/>
          <w:bCs/>
          <w:color w:val="auto"/>
          <w:sz w:val="28"/>
          <w:szCs w:val="28"/>
          <w:lang w:eastAsia="pl-PL"/>
        </w:rPr>
        <w:t>pis przedmiotu zamówienia</w:t>
      </w:r>
      <w:r w:rsidR="005A6E6B" w:rsidRPr="00691A63">
        <w:rPr>
          <w:rFonts w:eastAsia="Times New Roman" w:cstheme="majorHAnsi"/>
          <w:color w:val="auto"/>
          <w:sz w:val="28"/>
          <w:szCs w:val="28"/>
          <w:lang w:eastAsia="pl-PL"/>
        </w:rPr>
        <w:t xml:space="preserve"> </w:t>
      </w:r>
    </w:p>
    <w:p w14:paraId="019416A6" w14:textId="5C0B3B3B" w:rsidR="002F2666" w:rsidRPr="00691A63" w:rsidRDefault="002F2666" w:rsidP="00FC0C6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8" w:name="_Hlk532896166"/>
      <w:r w:rsidRPr="00691A63">
        <w:rPr>
          <w:rFonts w:asciiTheme="majorHAnsi" w:hAnsiTheme="majorHAnsi" w:cstheme="majorHAnsi"/>
          <w:sz w:val="24"/>
          <w:szCs w:val="24"/>
          <w:lang w:eastAsia="pl-PL"/>
        </w:rPr>
        <w:t xml:space="preserve">Przedmiotem zamówienia </w:t>
      </w:r>
      <w:r w:rsidR="00FD5645" w:rsidRPr="00691A63">
        <w:rPr>
          <w:rFonts w:asciiTheme="majorHAnsi" w:hAnsiTheme="majorHAnsi" w:cstheme="majorHAnsi"/>
          <w:sz w:val="24"/>
          <w:szCs w:val="24"/>
          <w:lang w:eastAsia="pl-PL"/>
        </w:rPr>
        <w:t xml:space="preserve">jest </w:t>
      </w:r>
      <w:r w:rsidR="00791309" w:rsidRPr="00691A63">
        <w:rPr>
          <w:rFonts w:asciiTheme="majorHAnsi" w:hAnsiTheme="majorHAnsi" w:cstheme="majorHAnsi"/>
          <w:sz w:val="24"/>
          <w:szCs w:val="24"/>
          <w:lang w:eastAsia="pl-PL"/>
        </w:rPr>
        <w:t>dostawa koparko-ładowarki.</w:t>
      </w:r>
    </w:p>
    <w:p w14:paraId="29359CDF" w14:textId="77777777" w:rsidR="002F2666" w:rsidRPr="00691A63" w:rsidRDefault="002F2666" w:rsidP="00FC0C66">
      <w:pPr>
        <w:pStyle w:val="Akapitzlist"/>
        <w:spacing w:before="240" w:after="120" w:line="264" w:lineRule="auto"/>
        <w:ind w:left="993" w:hanging="567"/>
        <w:jc w:val="both"/>
        <w:rPr>
          <w:rFonts w:asciiTheme="majorHAnsi" w:hAnsiTheme="majorHAnsi" w:cstheme="majorHAnsi"/>
          <w:sz w:val="24"/>
          <w:szCs w:val="24"/>
          <w:lang w:eastAsia="pl-PL"/>
        </w:rPr>
      </w:pPr>
    </w:p>
    <w:p w14:paraId="08CFE431" w14:textId="26D880F2" w:rsidR="002F2666" w:rsidRPr="00691A63" w:rsidRDefault="00791309" w:rsidP="00FC0C6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Szczegółowy opis przedmiotu zamówienia został opisany w załączniku nr 1 do SWZ oraz w projektowanych postanowieniach umowy (Załącznik nr </w:t>
      </w:r>
      <w:r w:rsidR="00B84843" w:rsidRPr="00691A63">
        <w:rPr>
          <w:rFonts w:asciiTheme="majorHAnsi" w:hAnsiTheme="majorHAnsi" w:cstheme="majorHAnsi"/>
          <w:sz w:val="24"/>
          <w:szCs w:val="24"/>
          <w:lang w:eastAsia="pl-PL"/>
        </w:rPr>
        <w:t xml:space="preserve">3 </w:t>
      </w:r>
      <w:r w:rsidRPr="00691A63">
        <w:rPr>
          <w:rFonts w:asciiTheme="majorHAnsi" w:hAnsiTheme="majorHAnsi" w:cstheme="majorHAnsi"/>
          <w:sz w:val="24"/>
          <w:szCs w:val="24"/>
          <w:lang w:eastAsia="pl-PL"/>
        </w:rPr>
        <w:t>do SWZ).</w:t>
      </w:r>
    </w:p>
    <w:p w14:paraId="732C7B6F" w14:textId="77777777" w:rsidR="002F2666" w:rsidRPr="00691A63" w:rsidRDefault="002F2666" w:rsidP="00662600">
      <w:pPr>
        <w:pStyle w:val="Akapitzlist"/>
        <w:ind w:left="993" w:hanging="567"/>
        <w:rPr>
          <w:rFonts w:asciiTheme="majorHAnsi" w:hAnsiTheme="majorHAnsi" w:cstheme="majorHAnsi"/>
          <w:sz w:val="24"/>
          <w:szCs w:val="24"/>
          <w:lang w:eastAsia="pl-PL"/>
        </w:rPr>
      </w:pPr>
    </w:p>
    <w:p w14:paraId="71E7A672" w14:textId="5AD7839A" w:rsidR="00F523A6" w:rsidRPr="00691A63" w:rsidRDefault="00FC0C66" w:rsidP="00CA4CE2">
      <w:pPr>
        <w:pStyle w:val="Akapitzlist"/>
        <w:numPr>
          <w:ilvl w:val="1"/>
          <w:numId w:val="3"/>
        </w:numPr>
        <w:spacing w:before="240" w:after="120"/>
        <w:ind w:left="993" w:hanging="567"/>
        <w:jc w:val="both"/>
        <w:rPr>
          <w:rFonts w:asciiTheme="majorHAnsi" w:hAnsiTheme="majorHAnsi" w:cstheme="majorHAnsi"/>
          <w:sz w:val="24"/>
          <w:szCs w:val="24"/>
          <w:lang w:eastAsia="pl-PL"/>
        </w:rPr>
      </w:pPr>
      <w:bookmarkStart w:id="9" w:name="_Hlk34810552"/>
      <w:bookmarkStart w:id="10" w:name="_Hlk58938738"/>
      <w:r w:rsidRPr="00691A63">
        <w:rPr>
          <w:rFonts w:asciiTheme="majorHAnsi" w:hAnsiTheme="majorHAnsi" w:cstheme="majorHAnsi"/>
          <w:sz w:val="24"/>
          <w:szCs w:val="24"/>
          <w:lang w:eastAsia="pl-PL"/>
        </w:rPr>
        <w:t xml:space="preserve">Wymagania podane przez Zamawiającego w niniejszym postępowaniu stanowią minimalne wymagania i winny być spełnione obligatoryjnie. </w:t>
      </w:r>
      <w:r w:rsidR="001E1774" w:rsidRPr="00691A63">
        <w:rPr>
          <w:rFonts w:asciiTheme="majorHAnsi" w:hAnsiTheme="majorHAnsi" w:cstheme="majorHAnsi"/>
          <w:sz w:val="24"/>
          <w:szCs w:val="24"/>
          <w:lang w:eastAsia="pl-PL"/>
        </w:rPr>
        <w:t xml:space="preserve"> Niespełnienie powyższych wymagań (minimalnych) skutkować będzie odrzuceniem oferty na podstawie art.  226 ust. 1 pkt 5) ustawy Pzp - jej treść jest niezgodna z warunkami zamówienia</w:t>
      </w:r>
      <w:r w:rsidR="00B84843" w:rsidRPr="00691A63">
        <w:rPr>
          <w:rFonts w:asciiTheme="majorHAnsi" w:hAnsiTheme="majorHAnsi" w:cstheme="majorHAnsi"/>
          <w:sz w:val="24"/>
          <w:szCs w:val="24"/>
          <w:lang w:eastAsia="pl-PL"/>
        </w:rPr>
        <w:t>.</w:t>
      </w:r>
    </w:p>
    <w:p w14:paraId="0C4EE97E" w14:textId="77777777" w:rsidR="001E1774" w:rsidRPr="00691A63" w:rsidRDefault="001E1774" w:rsidP="001E1774">
      <w:pPr>
        <w:pStyle w:val="Akapitzlist"/>
        <w:rPr>
          <w:rFonts w:asciiTheme="majorHAnsi" w:hAnsiTheme="majorHAnsi" w:cstheme="majorHAnsi"/>
          <w:sz w:val="24"/>
          <w:szCs w:val="24"/>
          <w:lang w:eastAsia="pl-PL"/>
        </w:rPr>
      </w:pPr>
    </w:p>
    <w:p w14:paraId="156FF8A6" w14:textId="7C52283D" w:rsidR="00630146" w:rsidRDefault="00630146" w:rsidP="001E1774">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630146">
        <w:rPr>
          <w:rFonts w:asciiTheme="majorHAnsi" w:hAnsiTheme="majorHAnsi" w:cstheme="majorHAnsi"/>
          <w:sz w:val="24"/>
          <w:szCs w:val="24"/>
          <w:lang w:eastAsia="pl-PL"/>
        </w:rPr>
        <w:t xml:space="preserve">Użyte określenia wskazujące określoną normę, należy odczytywać wraz z wyrazami „lub równoważne”, </w:t>
      </w:r>
      <w:proofErr w:type="spellStart"/>
      <w:r w:rsidRPr="00630146">
        <w:rPr>
          <w:rFonts w:asciiTheme="majorHAnsi" w:hAnsiTheme="majorHAnsi" w:cstheme="majorHAnsi"/>
          <w:sz w:val="24"/>
          <w:szCs w:val="24"/>
          <w:lang w:eastAsia="pl-PL"/>
        </w:rPr>
        <w:t>t.j</w:t>
      </w:r>
      <w:proofErr w:type="spellEnd"/>
      <w:r w:rsidRPr="00630146">
        <w:rPr>
          <w:rFonts w:asciiTheme="majorHAnsi" w:hAnsiTheme="majorHAnsi" w:cstheme="majorHAnsi"/>
          <w:sz w:val="24"/>
          <w:szCs w:val="24"/>
          <w:lang w:eastAsia="pl-PL"/>
        </w:rPr>
        <w:t xml:space="preserve">. wykonawca oferując przedmiot zamówienia, którego jakość odpowiada normom równoważnym do opisanych w SWZ jest zobowiązany zachować </w:t>
      </w:r>
      <w:r w:rsidRPr="00630146">
        <w:rPr>
          <w:rFonts w:asciiTheme="majorHAnsi" w:hAnsiTheme="majorHAnsi" w:cstheme="majorHAnsi"/>
          <w:sz w:val="24"/>
          <w:szCs w:val="24"/>
          <w:lang w:eastAsia="pl-PL"/>
        </w:rPr>
        <w:lastRenderedPageBreak/>
        <w:t>równoważność w taki sposób, aby jakość była spełniona na poziomie nie niższym od jakości w stosunku do norm wskazanych przez Zamawiającego w SWZ.</w:t>
      </w:r>
    </w:p>
    <w:p w14:paraId="582B1616" w14:textId="77777777" w:rsidR="00630146" w:rsidRDefault="00630146" w:rsidP="00630146">
      <w:pPr>
        <w:pStyle w:val="Akapitzlist"/>
        <w:spacing w:before="240" w:after="120"/>
        <w:ind w:left="993"/>
        <w:jc w:val="both"/>
        <w:rPr>
          <w:rFonts w:asciiTheme="majorHAnsi" w:hAnsiTheme="majorHAnsi" w:cstheme="majorHAnsi"/>
          <w:sz w:val="24"/>
          <w:szCs w:val="24"/>
          <w:lang w:eastAsia="pl-PL"/>
        </w:rPr>
      </w:pPr>
    </w:p>
    <w:p w14:paraId="0E4A9DB3" w14:textId="76DEB0A1" w:rsidR="001E1774" w:rsidRPr="00691A63" w:rsidRDefault="001E1774" w:rsidP="001E1774">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D278B73" w14:textId="77777777" w:rsidR="001E1774" w:rsidRPr="00691A63" w:rsidRDefault="001E1774" w:rsidP="001E1774">
      <w:pPr>
        <w:pStyle w:val="Akapitzlist"/>
        <w:rPr>
          <w:rFonts w:asciiTheme="majorHAnsi" w:hAnsiTheme="majorHAnsi" w:cstheme="majorHAnsi"/>
          <w:sz w:val="24"/>
          <w:szCs w:val="24"/>
          <w:lang w:eastAsia="pl-PL"/>
        </w:rPr>
      </w:pPr>
    </w:p>
    <w:bookmarkEnd w:id="9"/>
    <w:bookmarkEnd w:id="10"/>
    <w:p w14:paraId="1BBF52AE" w14:textId="378201C9" w:rsidR="002F2666" w:rsidRPr="00691A63" w:rsidRDefault="002F2666" w:rsidP="00B84843">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Wymagania odnośnie zatrudnienia na umowę o pracę</w:t>
      </w:r>
      <w:r w:rsidR="0073111E" w:rsidRPr="00691A63">
        <w:rPr>
          <w:rFonts w:asciiTheme="majorHAnsi" w:hAnsiTheme="majorHAnsi" w:cstheme="majorHAnsi"/>
          <w:sz w:val="24"/>
          <w:szCs w:val="24"/>
          <w:lang w:eastAsia="pl-PL"/>
        </w:rPr>
        <w:t xml:space="preserve"> w rozumieniu ustawy z dnia 26 czerwca 1974 r. – Kodeks Pracy (</w:t>
      </w:r>
      <w:proofErr w:type="spellStart"/>
      <w:r w:rsidR="002E4D98" w:rsidRPr="00691A63">
        <w:rPr>
          <w:rFonts w:asciiTheme="majorHAnsi" w:hAnsiTheme="majorHAnsi" w:cstheme="majorHAnsi"/>
          <w:sz w:val="24"/>
          <w:szCs w:val="24"/>
          <w:lang w:eastAsia="pl-PL"/>
        </w:rPr>
        <w:t>t.j</w:t>
      </w:r>
      <w:proofErr w:type="spellEnd"/>
      <w:r w:rsidR="002E4D98" w:rsidRPr="00691A63">
        <w:rPr>
          <w:rFonts w:asciiTheme="majorHAnsi" w:hAnsiTheme="majorHAnsi" w:cstheme="majorHAnsi"/>
          <w:sz w:val="24"/>
          <w:szCs w:val="24"/>
          <w:lang w:eastAsia="pl-PL"/>
        </w:rPr>
        <w:t>. Dz.  U.  z  2020  r. poz. 1320)</w:t>
      </w:r>
      <w:r w:rsidR="001E1774" w:rsidRPr="00691A63">
        <w:rPr>
          <w:rFonts w:asciiTheme="majorHAnsi" w:hAnsiTheme="majorHAnsi" w:cstheme="majorHAnsi"/>
          <w:sz w:val="24"/>
          <w:szCs w:val="24"/>
          <w:lang w:eastAsia="pl-PL"/>
        </w:rPr>
        <w:t xml:space="preserve"> – zamawiający nie stawia wymogu w zakresie zatrudnienia przez wykonawcę lub podwykonawcę na podstawie umowy o pracę.</w:t>
      </w:r>
    </w:p>
    <w:p w14:paraId="31C0EC4E" w14:textId="77777777" w:rsidR="001E1774" w:rsidRPr="00691A63" w:rsidRDefault="001E1774" w:rsidP="001E1774">
      <w:pPr>
        <w:pStyle w:val="Akapitzlist"/>
        <w:rPr>
          <w:rFonts w:asciiTheme="majorHAnsi" w:hAnsiTheme="majorHAnsi" w:cstheme="majorHAnsi"/>
          <w:sz w:val="24"/>
          <w:szCs w:val="24"/>
          <w:lang w:eastAsia="pl-PL"/>
        </w:rPr>
      </w:pPr>
    </w:p>
    <w:p w14:paraId="1A28FEBA" w14:textId="7A978A90" w:rsidR="001E1774" w:rsidRPr="00691A63" w:rsidRDefault="001E1774" w:rsidP="001E1774">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Wymagania w zakresie zatrudnienia osób, o których mowa w art. 96 ust. 2 pkt 2</w:t>
      </w:r>
      <w:r w:rsidR="00B84843"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ustawy Pzp – zamawiający nie stawia wymagań  w zakresie zatrudnienia osób wskazanych w art. 96 ust. 2 pkt 2</w:t>
      </w:r>
      <w:r w:rsidR="00B84843"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ustawy Pzp.</w:t>
      </w:r>
    </w:p>
    <w:p w14:paraId="1D889FA4" w14:textId="77777777" w:rsidR="001E1774" w:rsidRPr="00691A63" w:rsidRDefault="001E1774" w:rsidP="001E1774">
      <w:pPr>
        <w:pStyle w:val="Akapitzlist"/>
        <w:rPr>
          <w:rFonts w:asciiTheme="majorHAnsi" w:hAnsiTheme="majorHAnsi" w:cstheme="majorHAnsi"/>
          <w:sz w:val="24"/>
          <w:szCs w:val="24"/>
          <w:lang w:eastAsia="pl-PL"/>
        </w:rPr>
      </w:pPr>
    </w:p>
    <w:p w14:paraId="69FA6694" w14:textId="77777777" w:rsidR="002F2666" w:rsidRPr="00691A63" w:rsidRDefault="002F2666" w:rsidP="002E4D98">
      <w:pPr>
        <w:pStyle w:val="Akapitzlist"/>
        <w:numPr>
          <w:ilvl w:val="1"/>
          <w:numId w:val="3"/>
        </w:numPr>
        <w:spacing w:before="240" w:after="120"/>
        <w:ind w:left="993" w:hanging="567"/>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Nazwy i kody dotyczące przedmiotu zamówienia określone we Wspólnym Słowniku Zamówień Publicznych (CPV): </w:t>
      </w:r>
    </w:p>
    <w:p w14:paraId="463E3586" w14:textId="77777777" w:rsidR="002F2666" w:rsidRPr="00691A63" w:rsidRDefault="002F2666" w:rsidP="007849BF">
      <w:pPr>
        <w:pStyle w:val="Akapitzlist"/>
        <w:spacing w:before="240" w:after="120"/>
        <w:ind w:left="993"/>
        <w:rPr>
          <w:rFonts w:asciiTheme="majorHAnsi" w:hAnsiTheme="majorHAnsi" w:cstheme="majorHAnsi"/>
          <w:b/>
          <w:bCs/>
          <w:sz w:val="24"/>
          <w:szCs w:val="24"/>
          <w:lang w:eastAsia="pl-PL"/>
        </w:rPr>
      </w:pPr>
    </w:p>
    <w:p w14:paraId="687416FA" w14:textId="77777777" w:rsidR="001E1774" w:rsidRPr="00691A63" w:rsidRDefault="001E1774" w:rsidP="001E1774">
      <w:pPr>
        <w:pStyle w:val="Akapitzlist"/>
        <w:spacing w:before="240" w:after="120" w:line="264" w:lineRule="auto"/>
        <w:ind w:left="1560" w:hanging="567"/>
        <w:jc w:val="both"/>
        <w:rPr>
          <w:rFonts w:asciiTheme="majorHAnsi" w:hAnsiTheme="majorHAnsi" w:cstheme="majorHAnsi"/>
          <w:b/>
          <w:bCs/>
          <w:sz w:val="24"/>
          <w:szCs w:val="24"/>
          <w:lang w:eastAsia="pl-PL"/>
        </w:rPr>
      </w:pPr>
      <w:r w:rsidRPr="00691A63">
        <w:rPr>
          <w:rFonts w:asciiTheme="majorHAnsi" w:hAnsiTheme="majorHAnsi" w:cstheme="majorHAnsi"/>
          <w:b/>
          <w:bCs/>
          <w:sz w:val="24"/>
          <w:szCs w:val="24"/>
          <w:lang w:eastAsia="pl-PL"/>
        </w:rPr>
        <w:t>CPV -43261000-0-Koparki mechaniczne</w:t>
      </w:r>
    </w:p>
    <w:p w14:paraId="4E4CCB9F" w14:textId="48A25B79" w:rsidR="002F2666" w:rsidRPr="00691A63" w:rsidRDefault="001E1774" w:rsidP="001E1774">
      <w:pPr>
        <w:pStyle w:val="Akapitzlist"/>
        <w:spacing w:before="240" w:after="120" w:line="264" w:lineRule="auto"/>
        <w:ind w:left="1560" w:hanging="567"/>
        <w:jc w:val="both"/>
        <w:rPr>
          <w:rFonts w:asciiTheme="majorHAnsi" w:hAnsiTheme="majorHAnsi" w:cstheme="majorHAnsi"/>
          <w:b/>
          <w:bCs/>
          <w:sz w:val="24"/>
          <w:szCs w:val="24"/>
          <w:lang w:eastAsia="pl-PL"/>
        </w:rPr>
      </w:pPr>
      <w:r w:rsidRPr="00691A63">
        <w:rPr>
          <w:rFonts w:asciiTheme="majorHAnsi" w:hAnsiTheme="majorHAnsi" w:cstheme="majorHAnsi"/>
          <w:b/>
          <w:bCs/>
          <w:sz w:val="24"/>
          <w:szCs w:val="24"/>
          <w:lang w:eastAsia="pl-PL"/>
        </w:rPr>
        <w:t>CPV -43250000-0-Ładowarki czołowe</w:t>
      </w:r>
    </w:p>
    <w:p w14:paraId="179C04F4" w14:textId="77777777" w:rsidR="001E1774" w:rsidRPr="00691A63" w:rsidRDefault="001E1774" w:rsidP="00662600">
      <w:pPr>
        <w:pStyle w:val="Akapitzlist"/>
        <w:spacing w:before="240" w:after="120" w:line="264" w:lineRule="auto"/>
        <w:ind w:left="993" w:hanging="567"/>
        <w:jc w:val="both"/>
        <w:rPr>
          <w:rFonts w:asciiTheme="majorHAnsi" w:hAnsiTheme="majorHAnsi" w:cstheme="majorHAnsi"/>
          <w:sz w:val="24"/>
          <w:szCs w:val="24"/>
          <w:lang w:eastAsia="pl-PL"/>
        </w:rPr>
      </w:pPr>
    </w:p>
    <w:p w14:paraId="60CC066A" w14:textId="0E360469" w:rsidR="004A19F9" w:rsidRPr="00691A63" w:rsidRDefault="004A19F9" w:rsidP="002E4D98">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nie dopuszcza składanie ofert częściowych.</w:t>
      </w:r>
    </w:p>
    <w:bookmarkEnd w:id="8"/>
    <w:p w14:paraId="179BF7B8" w14:textId="2F653DD4" w:rsidR="00B14BC6" w:rsidRPr="00691A63" w:rsidRDefault="00B14BC6" w:rsidP="00FC0C66">
      <w:pPr>
        <w:pStyle w:val="Nagwek1"/>
        <w:numPr>
          <w:ilvl w:val="0"/>
          <w:numId w:val="2"/>
        </w:numPr>
        <w:spacing w:after="120" w:line="264" w:lineRule="auto"/>
        <w:ind w:left="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Termin wykonania zamówienia</w:t>
      </w:r>
    </w:p>
    <w:p w14:paraId="7DE736F3" w14:textId="4C80E721" w:rsidR="00FD6109" w:rsidRPr="00691A63" w:rsidRDefault="001E1774" w:rsidP="003D59CF">
      <w:pPr>
        <w:spacing w:before="240" w:after="120" w:line="264" w:lineRule="auto"/>
        <w:ind w:left="426"/>
        <w:jc w:val="both"/>
        <w:rPr>
          <w:rFonts w:asciiTheme="majorHAnsi" w:hAnsiTheme="majorHAnsi" w:cstheme="majorHAnsi"/>
          <w:sz w:val="24"/>
          <w:szCs w:val="24"/>
          <w:lang w:eastAsia="pl-PL"/>
        </w:rPr>
      </w:pPr>
      <w:bookmarkStart w:id="11" w:name="_Hlk65569147"/>
      <w:bookmarkStart w:id="12" w:name="_Hlk66883683"/>
      <w:r w:rsidRPr="00691A63">
        <w:rPr>
          <w:rFonts w:asciiTheme="majorHAnsi" w:hAnsiTheme="majorHAnsi" w:cstheme="majorHAnsi"/>
          <w:sz w:val="24"/>
          <w:szCs w:val="24"/>
          <w:lang w:eastAsia="pl-PL"/>
        </w:rPr>
        <w:t xml:space="preserve">Zamawiający wymaga realizacji zamówienia w terminie </w:t>
      </w:r>
      <w:r w:rsidR="00FD5645" w:rsidRPr="00691A63">
        <w:rPr>
          <w:rFonts w:asciiTheme="majorHAnsi" w:hAnsiTheme="majorHAnsi" w:cstheme="majorHAnsi"/>
          <w:sz w:val="24"/>
          <w:szCs w:val="24"/>
          <w:lang w:eastAsia="pl-PL"/>
        </w:rPr>
        <w:t xml:space="preserve">do </w:t>
      </w:r>
      <w:del w:id="13" w:author="Aleksandra Adamska" w:date="2021-05-27T10:58:00Z">
        <w:r w:rsidR="00233043" w:rsidRPr="00691A63" w:rsidDel="00314195">
          <w:rPr>
            <w:rFonts w:asciiTheme="majorHAnsi" w:hAnsiTheme="majorHAnsi" w:cstheme="majorHAnsi"/>
            <w:sz w:val="24"/>
            <w:szCs w:val="24"/>
            <w:lang w:eastAsia="pl-PL"/>
          </w:rPr>
          <w:delText>90</w:delText>
        </w:r>
        <w:r w:rsidR="00FD5645" w:rsidRPr="00691A63" w:rsidDel="00314195">
          <w:rPr>
            <w:rFonts w:asciiTheme="majorHAnsi" w:hAnsiTheme="majorHAnsi" w:cstheme="majorHAnsi"/>
            <w:sz w:val="24"/>
            <w:szCs w:val="24"/>
            <w:lang w:eastAsia="pl-PL"/>
          </w:rPr>
          <w:delText xml:space="preserve"> </w:delText>
        </w:r>
      </w:del>
      <w:ins w:id="14" w:author="Aleksandra Adamska" w:date="2021-05-27T10:58:00Z">
        <w:r w:rsidR="00314195">
          <w:rPr>
            <w:rFonts w:asciiTheme="majorHAnsi" w:hAnsiTheme="majorHAnsi" w:cstheme="majorHAnsi"/>
            <w:sz w:val="24"/>
            <w:szCs w:val="24"/>
            <w:lang w:eastAsia="pl-PL"/>
          </w:rPr>
          <w:t xml:space="preserve"> 150 </w:t>
        </w:r>
        <w:r w:rsidR="00314195" w:rsidRPr="00691A63">
          <w:rPr>
            <w:rFonts w:asciiTheme="majorHAnsi" w:hAnsiTheme="majorHAnsi" w:cstheme="majorHAnsi"/>
            <w:sz w:val="24"/>
            <w:szCs w:val="24"/>
            <w:lang w:eastAsia="pl-PL"/>
          </w:rPr>
          <w:t xml:space="preserve"> </w:t>
        </w:r>
      </w:ins>
      <w:r w:rsidR="00FD5645" w:rsidRPr="00691A63">
        <w:rPr>
          <w:rFonts w:asciiTheme="majorHAnsi" w:hAnsiTheme="majorHAnsi" w:cstheme="majorHAnsi"/>
          <w:sz w:val="24"/>
          <w:szCs w:val="24"/>
          <w:lang w:eastAsia="pl-PL"/>
        </w:rPr>
        <w:t>dni od dnia zawarcia umowy z wykonawcą wyłonionym w drodze prowadzonego postępowania.</w:t>
      </w:r>
    </w:p>
    <w:bookmarkEnd w:id="11"/>
    <w:bookmarkEnd w:id="12"/>
    <w:p w14:paraId="5B3BA58D" w14:textId="08B9CFF2" w:rsidR="00B14BC6" w:rsidRPr="00691A63" w:rsidRDefault="00B14BC6" w:rsidP="00FC0C66">
      <w:pPr>
        <w:pStyle w:val="Nagwek1"/>
        <w:numPr>
          <w:ilvl w:val="0"/>
          <w:numId w:val="2"/>
        </w:numPr>
        <w:spacing w:after="120" w:line="264" w:lineRule="auto"/>
        <w:ind w:left="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Informacja  o warunkach  udziału  w postępowaniu</w:t>
      </w:r>
    </w:p>
    <w:p w14:paraId="653D7BCA" w14:textId="0370A87C" w:rsidR="001927C9" w:rsidRPr="00691A63" w:rsidRDefault="00120623" w:rsidP="00EE685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691A63">
        <w:rPr>
          <w:rFonts w:asciiTheme="majorHAnsi" w:hAnsiTheme="majorHAnsi" w:cstheme="majorHAnsi"/>
          <w:bCs/>
          <w:sz w:val="24"/>
          <w:szCs w:val="24"/>
          <w:lang w:eastAsia="pl-PL"/>
        </w:rPr>
        <w:t>O udzielenie zamówienia mogą ubiegać się wykonawcy, którzy spełniają warunki udziału w postępowaniu</w:t>
      </w:r>
      <w:r w:rsidR="00986E66" w:rsidRPr="00691A63">
        <w:rPr>
          <w:rFonts w:asciiTheme="majorHAnsi" w:hAnsiTheme="majorHAnsi" w:cstheme="majorHAnsi"/>
          <w:bCs/>
          <w:sz w:val="24"/>
          <w:szCs w:val="24"/>
          <w:lang w:eastAsia="pl-PL"/>
        </w:rPr>
        <w:t xml:space="preserve"> w zakresie</w:t>
      </w:r>
      <w:r w:rsidR="001927C9" w:rsidRPr="00691A63">
        <w:rPr>
          <w:rFonts w:asciiTheme="majorHAnsi" w:hAnsiTheme="majorHAnsi" w:cstheme="majorHAnsi"/>
          <w:bCs/>
          <w:sz w:val="24"/>
          <w:szCs w:val="24"/>
          <w:lang w:val="x-none" w:eastAsia="pl-PL"/>
        </w:rPr>
        <w:t>:</w:t>
      </w:r>
    </w:p>
    <w:p w14:paraId="17CE6922" w14:textId="48C28553" w:rsidR="001927C9" w:rsidRPr="00691A63" w:rsidRDefault="001927C9" w:rsidP="00EE685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91A63">
        <w:rPr>
          <w:rFonts w:asciiTheme="majorHAnsi" w:hAnsiTheme="majorHAnsi" w:cstheme="majorHAnsi"/>
          <w:bCs/>
          <w:sz w:val="24"/>
          <w:szCs w:val="24"/>
          <w:lang w:eastAsia="pl-PL"/>
        </w:rPr>
        <w:t>zdolności do występowania w obrocie gospodarczym:</w:t>
      </w:r>
      <w:bookmarkStart w:id="15" w:name="_Hlk61958793"/>
      <w:r w:rsidR="00486F33" w:rsidRPr="00691A63">
        <w:rPr>
          <w:rFonts w:asciiTheme="majorHAnsi" w:hAnsiTheme="majorHAnsi" w:cstheme="majorHAnsi"/>
          <w:bCs/>
          <w:sz w:val="24"/>
          <w:szCs w:val="24"/>
          <w:lang w:eastAsia="pl-PL"/>
        </w:rPr>
        <w:t xml:space="preserve"> </w:t>
      </w:r>
      <w:r w:rsidRPr="00691A63">
        <w:rPr>
          <w:rFonts w:asciiTheme="majorHAnsi" w:hAnsiTheme="majorHAnsi" w:cstheme="majorHAnsi"/>
          <w:bCs/>
          <w:sz w:val="24"/>
          <w:szCs w:val="24"/>
          <w:lang w:eastAsia="pl-PL"/>
        </w:rPr>
        <w:t xml:space="preserve">zamawiający nie </w:t>
      </w:r>
      <w:r w:rsidR="00F36170" w:rsidRPr="00691A63">
        <w:rPr>
          <w:rFonts w:asciiTheme="majorHAnsi" w:hAnsiTheme="majorHAnsi" w:cstheme="majorHAnsi"/>
          <w:bCs/>
          <w:sz w:val="24"/>
          <w:szCs w:val="24"/>
          <w:lang w:eastAsia="pl-PL"/>
        </w:rPr>
        <w:t xml:space="preserve">stawia </w:t>
      </w:r>
      <w:r w:rsidRPr="00691A63">
        <w:rPr>
          <w:rFonts w:asciiTheme="majorHAnsi" w:hAnsiTheme="majorHAnsi" w:cstheme="majorHAnsi"/>
          <w:bCs/>
          <w:sz w:val="24"/>
          <w:szCs w:val="24"/>
          <w:lang w:eastAsia="pl-PL"/>
        </w:rPr>
        <w:t xml:space="preserve"> warunku w tym zakresie</w:t>
      </w:r>
      <w:bookmarkEnd w:id="15"/>
      <w:r w:rsidR="00B76D5A" w:rsidRPr="00691A63">
        <w:rPr>
          <w:rFonts w:asciiTheme="majorHAnsi" w:hAnsiTheme="majorHAnsi" w:cstheme="majorHAnsi"/>
          <w:bCs/>
          <w:sz w:val="24"/>
          <w:szCs w:val="24"/>
          <w:lang w:eastAsia="pl-PL"/>
        </w:rPr>
        <w:t>,</w:t>
      </w:r>
    </w:p>
    <w:p w14:paraId="47EDAC10" w14:textId="77777777" w:rsidR="00FD5645" w:rsidRPr="00691A63" w:rsidRDefault="001927C9" w:rsidP="00FD5645">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91A63">
        <w:rPr>
          <w:rFonts w:asciiTheme="majorHAnsi" w:hAnsiTheme="majorHAnsi" w:cstheme="majorHAnsi"/>
          <w:bCs/>
          <w:sz w:val="24"/>
          <w:szCs w:val="24"/>
          <w:lang w:eastAsia="pl-PL"/>
        </w:rPr>
        <w:t>uprawnień do prowadzenia określonej działalności gospodarczej lub zawodowej, o ile wynika to z odrębnych przepisów:</w:t>
      </w:r>
      <w:r w:rsidR="00FD5645" w:rsidRPr="00691A63">
        <w:rPr>
          <w:rFonts w:asciiTheme="majorHAnsi" w:hAnsiTheme="majorHAnsi" w:cstheme="majorHAnsi"/>
          <w:bCs/>
          <w:sz w:val="24"/>
          <w:szCs w:val="24"/>
          <w:lang w:eastAsia="pl-PL"/>
        </w:rPr>
        <w:t xml:space="preserve"> zamawiający nie stawia  warunku w tym zakresie,</w:t>
      </w:r>
    </w:p>
    <w:p w14:paraId="4CDF3A5A" w14:textId="4E25B28F" w:rsidR="001927C9" w:rsidRPr="00691A63" w:rsidRDefault="001927C9" w:rsidP="00EE685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91A63">
        <w:rPr>
          <w:rFonts w:asciiTheme="majorHAnsi" w:hAnsiTheme="majorHAnsi" w:cstheme="majorHAnsi"/>
          <w:bCs/>
          <w:sz w:val="24"/>
          <w:szCs w:val="24"/>
          <w:lang w:eastAsia="pl-PL"/>
        </w:rPr>
        <w:t>sytuacji ekonomicznej lub finansowej:</w:t>
      </w:r>
      <w:r w:rsidR="00486F33" w:rsidRPr="00691A63">
        <w:rPr>
          <w:rFonts w:asciiTheme="majorHAnsi" w:hAnsiTheme="majorHAnsi" w:cstheme="majorHAnsi"/>
          <w:bCs/>
          <w:sz w:val="24"/>
          <w:szCs w:val="24"/>
          <w:lang w:eastAsia="pl-PL"/>
        </w:rPr>
        <w:t xml:space="preserve"> </w:t>
      </w:r>
      <w:r w:rsidRPr="00691A63">
        <w:rPr>
          <w:rFonts w:asciiTheme="majorHAnsi" w:hAnsiTheme="majorHAnsi" w:cstheme="majorHAnsi"/>
          <w:bCs/>
          <w:sz w:val="24"/>
          <w:szCs w:val="24"/>
          <w:lang w:eastAsia="pl-PL"/>
        </w:rPr>
        <w:t xml:space="preserve">zamawiający nie </w:t>
      </w:r>
      <w:r w:rsidR="00F36170" w:rsidRPr="00691A63">
        <w:rPr>
          <w:rFonts w:asciiTheme="majorHAnsi" w:hAnsiTheme="majorHAnsi" w:cstheme="majorHAnsi"/>
          <w:bCs/>
          <w:sz w:val="24"/>
          <w:szCs w:val="24"/>
          <w:lang w:eastAsia="pl-PL"/>
        </w:rPr>
        <w:t>stawia</w:t>
      </w:r>
      <w:r w:rsidRPr="00691A63">
        <w:rPr>
          <w:rFonts w:asciiTheme="majorHAnsi" w:hAnsiTheme="majorHAnsi" w:cstheme="majorHAnsi"/>
          <w:bCs/>
          <w:sz w:val="24"/>
          <w:szCs w:val="24"/>
          <w:lang w:eastAsia="pl-PL"/>
        </w:rPr>
        <w:t xml:space="preserve"> warunku w tym zakresie</w:t>
      </w:r>
      <w:r w:rsidR="00B76D5A" w:rsidRPr="00691A63">
        <w:rPr>
          <w:rFonts w:asciiTheme="majorHAnsi" w:hAnsiTheme="majorHAnsi" w:cstheme="majorHAnsi"/>
          <w:bCs/>
          <w:sz w:val="24"/>
          <w:szCs w:val="24"/>
          <w:lang w:eastAsia="pl-PL"/>
        </w:rPr>
        <w:t>,</w:t>
      </w:r>
    </w:p>
    <w:p w14:paraId="7569F18A" w14:textId="6939C9B4" w:rsidR="001927C9" w:rsidRPr="00691A63" w:rsidRDefault="001927C9" w:rsidP="00EE685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691A63">
        <w:rPr>
          <w:rFonts w:asciiTheme="majorHAnsi" w:hAnsiTheme="majorHAnsi" w:cstheme="majorHAnsi"/>
          <w:bCs/>
          <w:sz w:val="24"/>
          <w:szCs w:val="24"/>
          <w:lang w:eastAsia="pl-PL"/>
        </w:rPr>
        <w:t>zdolności technicznej lub zawodowej:</w:t>
      </w:r>
      <w:r w:rsidR="00486F33" w:rsidRPr="00691A63">
        <w:rPr>
          <w:rFonts w:asciiTheme="majorHAnsi" w:hAnsiTheme="majorHAnsi" w:cstheme="majorHAnsi"/>
          <w:bCs/>
          <w:sz w:val="24"/>
          <w:szCs w:val="24"/>
          <w:lang w:eastAsia="pl-PL"/>
        </w:rPr>
        <w:t xml:space="preserve"> </w:t>
      </w:r>
      <w:r w:rsidR="004B14EB" w:rsidRPr="00691A63">
        <w:rPr>
          <w:rFonts w:asciiTheme="majorHAnsi" w:hAnsiTheme="majorHAnsi" w:cstheme="majorHAnsi"/>
          <w:bCs/>
          <w:sz w:val="24"/>
          <w:szCs w:val="24"/>
          <w:lang w:eastAsia="pl-PL"/>
        </w:rPr>
        <w:t>zamawiający nie stawia warunku w tym zakresie</w:t>
      </w:r>
      <w:r w:rsidR="00081CE0" w:rsidRPr="00691A63">
        <w:rPr>
          <w:rFonts w:asciiTheme="majorHAnsi" w:hAnsiTheme="majorHAnsi" w:cstheme="majorHAnsi"/>
          <w:bCs/>
          <w:sz w:val="24"/>
          <w:szCs w:val="24"/>
          <w:lang w:eastAsia="pl-PL"/>
        </w:rPr>
        <w:t>.</w:t>
      </w:r>
    </w:p>
    <w:p w14:paraId="1A4AF02F" w14:textId="5D502817" w:rsidR="00B14BC6" w:rsidRPr="00691A63" w:rsidRDefault="00B14BC6" w:rsidP="00FC0C66">
      <w:pPr>
        <w:pStyle w:val="Nagwek1"/>
        <w:numPr>
          <w:ilvl w:val="0"/>
          <w:numId w:val="2"/>
        </w:numPr>
        <w:spacing w:after="120" w:line="264" w:lineRule="auto"/>
        <w:ind w:left="426" w:hanging="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lastRenderedPageBreak/>
        <w:t>Podstawy wykluczenia, o których mowa w</w:t>
      </w:r>
      <w:r w:rsidR="00D154C5"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art.</w:t>
      </w:r>
      <w:r w:rsidR="0035405E"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108 ust.</w:t>
      </w:r>
      <w:r w:rsidR="0035405E"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1 (obligatoryjne) podstawy wykluczenia, o których mowa w</w:t>
      </w:r>
      <w:r w:rsidR="00D154C5"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art.</w:t>
      </w:r>
      <w:r w:rsidR="0035405E"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109</w:t>
      </w:r>
      <w:r w:rsidR="00D154C5" w:rsidRPr="00691A63">
        <w:rPr>
          <w:rFonts w:eastAsia="Times New Roman" w:cstheme="majorHAnsi"/>
          <w:b/>
          <w:bCs/>
          <w:color w:val="auto"/>
          <w:sz w:val="28"/>
          <w:szCs w:val="28"/>
          <w:lang w:eastAsia="pl-PL"/>
        </w:rPr>
        <w:t xml:space="preserve"> </w:t>
      </w:r>
      <w:r w:rsidR="00CA6EA6" w:rsidRPr="00691A63">
        <w:rPr>
          <w:rFonts w:eastAsia="Times New Roman" w:cstheme="majorHAnsi"/>
          <w:b/>
          <w:bCs/>
          <w:color w:val="auto"/>
          <w:sz w:val="28"/>
          <w:szCs w:val="28"/>
          <w:lang w:eastAsia="pl-PL"/>
        </w:rPr>
        <w:t>(fakultatywne)</w:t>
      </w:r>
      <w:r w:rsidRPr="00691A63">
        <w:rPr>
          <w:rFonts w:eastAsia="Times New Roman" w:cstheme="majorHAnsi"/>
          <w:b/>
          <w:bCs/>
          <w:color w:val="auto"/>
          <w:sz w:val="28"/>
          <w:szCs w:val="28"/>
          <w:lang w:eastAsia="pl-PL"/>
        </w:rPr>
        <w:t xml:space="preserve"> </w:t>
      </w:r>
    </w:p>
    <w:p w14:paraId="0FB31AA8" w14:textId="68FBFF0A" w:rsidR="00CA6EA6" w:rsidRPr="00691A63" w:rsidRDefault="00EC0616" w:rsidP="00EE6853">
      <w:pPr>
        <w:pStyle w:val="Akapitzlist"/>
        <w:numPr>
          <w:ilvl w:val="1"/>
          <w:numId w:val="7"/>
        </w:numPr>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691A63">
        <w:rPr>
          <w:rFonts w:asciiTheme="majorHAnsi" w:hAnsiTheme="majorHAnsi" w:cstheme="majorHAnsi"/>
          <w:sz w:val="24"/>
          <w:szCs w:val="24"/>
          <w:lang w:eastAsia="pl-PL"/>
        </w:rPr>
        <w:t>108 ust.</w:t>
      </w:r>
      <w:r w:rsidR="00081CE0" w:rsidRPr="00691A63">
        <w:rPr>
          <w:rFonts w:asciiTheme="majorHAnsi" w:hAnsiTheme="majorHAnsi" w:cstheme="majorHAnsi"/>
          <w:sz w:val="24"/>
          <w:szCs w:val="24"/>
          <w:lang w:eastAsia="pl-PL"/>
        </w:rPr>
        <w:t xml:space="preserve"> </w:t>
      </w:r>
      <w:r w:rsidR="004E2849" w:rsidRPr="00691A63">
        <w:rPr>
          <w:rFonts w:asciiTheme="majorHAnsi" w:hAnsiTheme="majorHAnsi" w:cstheme="majorHAnsi"/>
          <w:sz w:val="24"/>
          <w:szCs w:val="24"/>
          <w:lang w:eastAsia="pl-PL"/>
        </w:rPr>
        <w:t>1 ustawy Pzp.</w:t>
      </w:r>
    </w:p>
    <w:p w14:paraId="3F348DA9" w14:textId="77777777" w:rsidR="00770F06" w:rsidRPr="00691A63" w:rsidRDefault="00770F06" w:rsidP="00B9639D">
      <w:pPr>
        <w:pStyle w:val="Akapitzlist"/>
        <w:ind w:left="1134"/>
        <w:jc w:val="both"/>
        <w:rPr>
          <w:rFonts w:asciiTheme="majorHAnsi" w:hAnsiTheme="majorHAnsi" w:cstheme="majorHAnsi"/>
          <w:sz w:val="24"/>
          <w:szCs w:val="24"/>
          <w:lang w:eastAsia="pl-PL"/>
        </w:rPr>
      </w:pPr>
    </w:p>
    <w:p w14:paraId="6DCF4A65" w14:textId="0D49F066" w:rsidR="006862BC" w:rsidRPr="00691A63" w:rsidRDefault="00EC0616" w:rsidP="00EE6853">
      <w:pPr>
        <w:pStyle w:val="Akapitzlist"/>
        <w:numPr>
          <w:ilvl w:val="1"/>
          <w:numId w:val="7"/>
        </w:numPr>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691A63">
        <w:rPr>
          <w:rFonts w:asciiTheme="majorHAnsi" w:hAnsiTheme="majorHAnsi" w:cstheme="majorHAnsi"/>
          <w:sz w:val="24"/>
          <w:szCs w:val="24"/>
          <w:lang w:eastAsia="pl-PL"/>
        </w:rPr>
        <w:t xml:space="preserve"> </w:t>
      </w:r>
      <w:r w:rsidR="004E2849" w:rsidRPr="00691A63">
        <w:rPr>
          <w:rFonts w:asciiTheme="majorHAnsi" w:hAnsiTheme="majorHAnsi" w:cstheme="majorHAnsi"/>
          <w:sz w:val="24"/>
          <w:szCs w:val="24"/>
          <w:lang w:eastAsia="pl-PL"/>
        </w:rPr>
        <w:t xml:space="preserve"> 109 ust. 1 pkt </w:t>
      </w:r>
      <w:r w:rsidR="006862BC" w:rsidRPr="00691A63">
        <w:rPr>
          <w:rFonts w:asciiTheme="majorHAnsi" w:hAnsiTheme="majorHAnsi" w:cstheme="majorHAnsi"/>
          <w:sz w:val="24"/>
          <w:szCs w:val="24"/>
          <w:lang w:eastAsia="pl-PL"/>
        </w:rPr>
        <w:t>8</w:t>
      </w:r>
      <w:r w:rsidR="00721172" w:rsidRPr="00691A63">
        <w:rPr>
          <w:rFonts w:asciiTheme="majorHAnsi" w:hAnsiTheme="majorHAnsi" w:cstheme="majorHAnsi"/>
          <w:sz w:val="24"/>
          <w:szCs w:val="24"/>
          <w:lang w:eastAsia="pl-PL"/>
        </w:rPr>
        <w:t>)</w:t>
      </w:r>
      <w:r w:rsidR="006862BC" w:rsidRPr="00691A63">
        <w:rPr>
          <w:rFonts w:asciiTheme="majorHAnsi" w:hAnsiTheme="majorHAnsi" w:cstheme="majorHAnsi"/>
          <w:sz w:val="24"/>
          <w:szCs w:val="24"/>
          <w:lang w:eastAsia="pl-PL"/>
        </w:rPr>
        <w:t>,</w:t>
      </w:r>
      <w:r w:rsidR="0079293F" w:rsidRPr="00691A63">
        <w:rPr>
          <w:rFonts w:asciiTheme="majorHAnsi" w:hAnsiTheme="majorHAnsi" w:cstheme="majorHAnsi"/>
          <w:sz w:val="24"/>
          <w:szCs w:val="24"/>
          <w:lang w:eastAsia="pl-PL"/>
        </w:rPr>
        <w:t xml:space="preserve"> </w:t>
      </w:r>
      <w:r w:rsidR="006862BC" w:rsidRPr="00691A63">
        <w:rPr>
          <w:rFonts w:asciiTheme="majorHAnsi" w:hAnsiTheme="majorHAnsi" w:cstheme="majorHAnsi"/>
          <w:sz w:val="24"/>
          <w:szCs w:val="24"/>
          <w:lang w:eastAsia="pl-PL"/>
        </w:rPr>
        <w:t>9</w:t>
      </w:r>
      <w:r w:rsidR="00721172" w:rsidRPr="00691A63">
        <w:rPr>
          <w:rFonts w:asciiTheme="majorHAnsi" w:hAnsiTheme="majorHAnsi" w:cstheme="majorHAnsi"/>
          <w:sz w:val="24"/>
          <w:szCs w:val="24"/>
          <w:lang w:eastAsia="pl-PL"/>
        </w:rPr>
        <w:t>)</w:t>
      </w:r>
      <w:r w:rsidR="006862BC" w:rsidRPr="00691A63">
        <w:rPr>
          <w:rFonts w:asciiTheme="majorHAnsi" w:hAnsiTheme="majorHAnsi" w:cstheme="majorHAnsi"/>
          <w:sz w:val="24"/>
          <w:szCs w:val="24"/>
          <w:lang w:eastAsia="pl-PL"/>
        </w:rPr>
        <w:t xml:space="preserve">, </w:t>
      </w:r>
      <w:r w:rsidR="004E2849" w:rsidRPr="00691A63">
        <w:rPr>
          <w:rFonts w:asciiTheme="majorHAnsi" w:hAnsiTheme="majorHAnsi" w:cstheme="majorHAnsi"/>
          <w:sz w:val="24"/>
          <w:szCs w:val="24"/>
          <w:lang w:eastAsia="pl-PL"/>
        </w:rPr>
        <w:t>10) ustawy Pzp</w:t>
      </w:r>
      <w:r w:rsidR="006862BC" w:rsidRPr="00691A63">
        <w:rPr>
          <w:rFonts w:asciiTheme="majorHAnsi" w:hAnsiTheme="majorHAnsi" w:cstheme="majorHAnsi"/>
          <w:sz w:val="24"/>
          <w:szCs w:val="24"/>
          <w:lang w:eastAsia="pl-PL"/>
        </w:rPr>
        <w:t>, który:</w:t>
      </w:r>
    </w:p>
    <w:p w14:paraId="54833955" w14:textId="12AE05AF" w:rsidR="006862BC" w:rsidRPr="00691A63" w:rsidRDefault="006862BC" w:rsidP="00081CE0">
      <w:pPr>
        <w:pStyle w:val="Akapitzlist"/>
        <w:numPr>
          <w:ilvl w:val="2"/>
          <w:numId w:val="7"/>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77777777" w:rsidR="00F22AF8" w:rsidRPr="00691A63" w:rsidRDefault="006862BC" w:rsidP="00081CE0">
      <w:pPr>
        <w:pStyle w:val="Akapitzlist"/>
        <w:numPr>
          <w:ilvl w:val="2"/>
          <w:numId w:val="7"/>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691A63">
        <w:rPr>
          <w:rFonts w:asciiTheme="majorHAnsi" w:hAnsiTheme="majorHAnsi" w:cstheme="majorHAnsi"/>
          <w:sz w:val="24"/>
          <w:szCs w:val="24"/>
          <w:lang w:eastAsia="pl-PL"/>
        </w:rPr>
        <w:t>,</w:t>
      </w:r>
    </w:p>
    <w:p w14:paraId="1B109E8C" w14:textId="3989E10E" w:rsidR="006862BC" w:rsidRPr="00691A63" w:rsidRDefault="006862BC" w:rsidP="00081CE0">
      <w:pPr>
        <w:pStyle w:val="Akapitzlist"/>
        <w:numPr>
          <w:ilvl w:val="2"/>
          <w:numId w:val="7"/>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691A63">
        <w:rPr>
          <w:rFonts w:asciiTheme="majorHAnsi" w:hAnsiTheme="majorHAnsi" w:cstheme="majorHAnsi"/>
          <w:sz w:val="24"/>
          <w:szCs w:val="24"/>
          <w:lang w:eastAsia="pl-PL"/>
        </w:rPr>
        <w:t>.</w:t>
      </w:r>
    </w:p>
    <w:p w14:paraId="798BA642" w14:textId="77777777" w:rsidR="00721172" w:rsidRPr="00691A63" w:rsidRDefault="00721172" w:rsidP="00721172">
      <w:pPr>
        <w:pStyle w:val="Akapitzlist"/>
        <w:ind w:left="1985"/>
        <w:jc w:val="both"/>
        <w:rPr>
          <w:rFonts w:asciiTheme="majorHAnsi" w:hAnsiTheme="majorHAnsi" w:cstheme="majorHAnsi"/>
          <w:sz w:val="24"/>
          <w:szCs w:val="24"/>
          <w:lang w:eastAsia="pl-PL"/>
        </w:rPr>
      </w:pPr>
    </w:p>
    <w:p w14:paraId="22270F7B" w14:textId="03EEF392" w:rsidR="00B4785A" w:rsidRPr="00691A63" w:rsidRDefault="00B4785A" w:rsidP="00EE6853">
      <w:pPr>
        <w:pStyle w:val="Akapitzlist"/>
        <w:numPr>
          <w:ilvl w:val="1"/>
          <w:numId w:val="7"/>
        </w:numPr>
        <w:ind w:hanging="654"/>
        <w:jc w:val="both"/>
        <w:rPr>
          <w:rFonts w:asciiTheme="majorHAnsi" w:hAnsiTheme="majorHAnsi" w:cstheme="majorHAnsi"/>
          <w:sz w:val="24"/>
          <w:szCs w:val="24"/>
          <w:lang w:eastAsia="pl-PL"/>
        </w:rPr>
      </w:pPr>
      <w:bookmarkStart w:id="16" w:name="_Hlk62455871"/>
      <w:bookmarkStart w:id="17" w:name="_Hlk63939799"/>
      <w:r w:rsidRPr="00691A63">
        <w:rPr>
          <w:rFonts w:asciiTheme="majorHAnsi" w:hAnsiTheme="majorHAnsi" w:cstheme="majorHAnsi"/>
          <w:sz w:val="24"/>
          <w:szCs w:val="24"/>
          <w:lang w:eastAsia="pl-PL"/>
        </w:rPr>
        <w:t>Wykonawca nie podlega wykluczeniu w okolicznościach określonych w</w:t>
      </w:r>
      <w:r w:rsidR="0072117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art.</w:t>
      </w:r>
      <w:r w:rsidR="0072117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108 ust.1 pkt 1</w:t>
      </w:r>
      <w:r w:rsidR="00721172"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2</w:t>
      </w:r>
      <w:r w:rsidR="00721172"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i 5</w:t>
      </w:r>
      <w:r w:rsidR="00721172"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lub art.</w:t>
      </w:r>
      <w:r w:rsidR="0072117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109 ust.</w:t>
      </w:r>
      <w:r w:rsidR="0072117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1 pkt</w:t>
      </w:r>
      <w:r w:rsidR="00721172" w:rsidRPr="00691A63">
        <w:rPr>
          <w:rFonts w:asciiTheme="majorHAnsi" w:hAnsiTheme="majorHAnsi" w:cstheme="majorHAnsi"/>
          <w:sz w:val="24"/>
          <w:szCs w:val="24"/>
          <w:lang w:eastAsia="pl-PL"/>
        </w:rPr>
        <w:t xml:space="preserve"> 8</w:t>
      </w:r>
      <w:r w:rsidRPr="00691A63">
        <w:rPr>
          <w:rFonts w:asciiTheme="majorHAnsi" w:hAnsiTheme="majorHAnsi" w:cstheme="majorHAnsi"/>
          <w:sz w:val="24"/>
          <w:szCs w:val="24"/>
          <w:lang w:eastAsia="pl-PL"/>
        </w:rPr>
        <w:t>‒10</w:t>
      </w:r>
      <w:r w:rsidR="00721172" w:rsidRPr="00691A63">
        <w:rPr>
          <w:rFonts w:asciiTheme="majorHAnsi" w:hAnsiTheme="majorHAnsi" w:cstheme="majorHAnsi"/>
          <w:sz w:val="24"/>
          <w:szCs w:val="24"/>
          <w:lang w:eastAsia="pl-PL"/>
        </w:rPr>
        <w:t>) ustawy Pzp</w:t>
      </w:r>
      <w:r w:rsidRPr="00691A63">
        <w:rPr>
          <w:rFonts w:asciiTheme="majorHAnsi" w:hAnsiTheme="majorHAnsi" w:cstheme="majorHAnsi"/>
          <w:sz w:val="24"/>
          <w:szCs w:val="24"/>
          <w:lang w:eastAsia="pl-PL"/>
        </w:rPr>
        <w:t>, jeżeli udowodni zamawiającemu, że spełnił</w:t>
      </w:r>
      <w:r w:rsidR="0072117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łącznie następujące przesłanki</w:t>
      </w:r>
      <w:bookmarkEnd w:id="16"/>
      <w:r w:rsidRPr="00691A63">
        <w:rPr>
          <w:rFonts w:asciiTheme="majorHAnsi" w:hAnsiTheme="majorHAnsi" w:cstheme="majorHAnsi"/>
          <w:sz w:val="24"/>
          <w:szCs w:val="24"/>
          <w:lang w:eastAsia="pl-PL"/>
        </w:rPr>
        <w:t>:</w:t>
      </w:r>
    </w:p>
    <w:p w14:paraId="75F21A5E" w14:textId="77777777" w:rsidR="00721172" w:rsidRPr="00691A63" w:rsidRDefault="00721172" w:rsidP="00081CE0">
      <w:pPr>
        <w:pStyle w:val="Akapitzlist"/>
        <w:numPr>
          <w:ilvl w:val="2"/>
          <w:numId w:val="7"/>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691A63" w:rsidRDefault="00721172" w:rsidP="00081CE0">
      <w:pPr>
        <w:pStyle w:val="Akapitzlist"/>
        <w:numPr>
          <w:ilvl w:val="2"/>
          <w:numId w:val="7"/>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691A63" w:rsidRDefault="00721172" w:rsidP="00081CE0">
      <w:pPr>
        <w:pStyle w:val="Akapitzlist"/>
        <w:numPr>
          <w:ilvl w:val="2"/>
          <w:numId w:val="7"/>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691A63" w:rsidRDefault="00721172" w:rsidP="00081CE0">
      <w:pPr>
        <w:pStyle w:val="Akapitzlist"/>
        <w:numPr>
          <w:ilvl w:val="0"/>
          <w:numId w:val="12"/>
        </w:numPr>
        <w:ind w:left="2127" w:hanging="28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691A63" w:rsidRDefault="00721172" w:rsidP="00081CE0">
      <w:pPr>
        <w:pStyle w:val="Akapitzlist"/>
        <w:numPr>
          <w:ilvl w:val="0"/>
          <w:numId w:val="12"/>
        </w:numPr>
        <w:ind w:left="2127" w:hanging="28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zreorganizował personel,</w:t>
      </w:r>
    </w:p>
    <w:p w14:paraId="37C5471F" w14:textId="77777777" w:rsidR="00721172" w:rsidRPr="00691A63" w:rsidRDefault="00721172" w:rsidP="00081CE0">
      <w:pPr>
        <w:pStyle w:val="Akapitzlist"/>
        <w:numPr>
          <w:ilvl w:val="0"/>
          <w:numId w:val="12"/>
        </w:numPr>
        <w:ind w:left="2127" w:hanging="28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wdrożył system sprawozdawczości i kontroli,</w:t>
      </w:r>
    </w:p>
    <w:p w14:paraId="7D2321CB" w14:textId="77777777" w:rsidR="00721172" w:rsidRPr="00691A63" w:rsidRDefault="00721172" w:rsidP="00081CE0">
      <w:pPr>
        <w:pStyle w:val="Akapitzlist"/>
        <w:numPr>
          <w:ilvl w:val="0"/>
          <w:numId w:val="12"/>
        </w:numPr>
        <w:ind w:left="2127" w:hanging="28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691A63" w:rsidRDefault="00721172" w:rsidP="00081CE0">
      <w:pPr>
        <w:pStyle w:val="Akapitzlist"/>
        <w:numPr>
          <w:ilvl w:val="0"/>
          <w:numId w:val="12"/>
        </w:numPr>
        <w:ind w:left="2127" w:hanging="28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lastRenderedPageBreak/>
        <w:t>wprowadził wewnętrzne regulacje dotyczące odpowiedzialności i odszkodowań za nieprzestrzeganie przepisów, wewnętrznych regulacji lub standardów.</w:t>
      </w:r>
    </w:p>
    <w:bookmarkEnd w:id="17"/>
    <w:p w14:paraId="679A9261" w14:textId="77777777" w:rsidR="00721172" w:rsidRPr="00691A63" w:rsidRDefault="00721172" w:rsidP="00721172">
      <w:pPr>
        <w:pStyle w:val="Akapitzlist"/>
        <w:ind w:left="2345"/>
        <w:jc w:val="both"/>
        <w:rPr>
          <w:rFonts w:asciiTheme="majorHAnsi" w:hAnsiTheme="majorHAnsi" w:cstheme="majorHAnsi"/>
          <w:sz w:val="24"/>
          <w:szCs w:val="24"/>
          <w:lang w:eastAsia="pl-PL"/>
        </w:rPr>
      </w:pPr>
    </w:p>
    <w:p w14:paraId="734DC1BF" w14:textId="33CF814A" w:rsidR="00721172" w:rsidRPr="00691A63" w:rsidRDefault="00721172" w:rsidP="00EE6853">
      <w:pPr>
        <w:pStyle w:val="Akapitzlist"/>
        <w:numPr>
          <w:ilvl w:val="1"/>
          <w:numId w:val="7"/>
        </w:numPr>
        <w:ind w:left="1134"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ocenia, czy podjęte przez wykonawcę czynności, o których mowa w pkt 7.</w:t>
      </w:r>
      <w:r w:rsidR="00D82B58" w:rsidRPr="00691A63">
        <w:rPr>
          <w:rFonts w:asciiTheme="majorHAnsi" w:hAnsiTheme="majorHAnsi" w:cstheme="majorHAnsi"/>
          <w:sz w:val="24"/>
          <w:szCs w:val="24"/>
          <w:lang w:eastAsia="pl-PL"/>
        </w:rPr>
        <w:t>3</w:t>
      </w:r>
      <w:r w:rsidRPr="00691A63">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691A63">
        <w:rPr>
          <w:rFonts w:asciiTheme="majorHAnsi" w:hAnsiTheme="majorHAnsi" w:cstheme="majorHAnsi"/>
          <w:sz w:val="24"/>
          <w:szCs w:val="24"/>
          <w:lang w:eastAsia="pl-PL"/>
        </w:rPr>
        <w:t>3</w:t>
      </w:r>
      <w:r w:rsidRPr="00691A63">
        <w:rPr>
          <w:rFonts w:asciiTheme="majorHAnsi" w:hAnsiTheme="majorHAnsi" w:cstheme="majorHAnsi"/>
          <w:sz w:val="24"/>
          <w:szCs w:val="24"/>
          <w:lang w:eastAsia="pl-PL"/>
        </w:rPr>
        <w:t>., nie są wystarczające do wykazania jego rzetelności, zamawiający wyklucza wykona</w:t>
      </w:r>
      <w:r w:rsidR="002A1444" w:rsidRPr="00691A63">
        <w:rPr>
          <w:rFonts w:asciiTheme="majorHAnsi" w:hAnsiTheme="majorHAnsi" w:cstheme="majorHAnsi"/>
          <w:sz w:val="24"/>
          <w:szCs w:val="24"/>
          <w:lang w:eastAsia="pl-PL"/>
        </w:rPr>
        <w:t>.</w:t>
      </w:r>
    </w:p>
    <w:p w14:paraId="4F0394DF" w14:textId="65D966EB" w:rsidR="00986E66" w:rsidRPr="00691A63" w:rsidRDefault="00986E66" w:rsidP="00FC0C66">
      <w:pPr>
        <w:pStyle w:val="Nagwek1"/>
        <w:numPr>
          <w:ilvl w:val="0"/>
          <w:numId w:val="2"/>
        </w:numPr>
        <w:tabs>
          <w:tab w:val="left" w:pos="426"/>
        </w:tabs>
        <w:spacing w:after="120" w:line="264" w:lineRule="auto"/>
        <w:ind w:left="426" w:hanging="426"/>
        <w:jc w:val="both"/>
        <w:rPr>
          <w:rFonts w:cstheme="majorHAnsi"/>
          <w:b/>
          <w:bCs/>
          <w:color w:val="auto"/>
          <w:sz w:val="28"/>
          <w:szCs w:val="28"/>
        </w:rPr>
      </w:pPr>
      <w:r w:rsidRPr="00691A63">
        <w:rPr>
          <w:rFonts w:cstheme="majorHAnsi"/>
          <w:b/>
          <w:bCs/>
          <w:color w:val="auto"/>
          <w:sz w:val="28"/>
          <w:szCs w:val="28"/>
        </w:rPr>
        <w:t>Wykonawcy</w:t>
      </w:r>
      <w:r w:rsidR="00A34559" w:rsidRPr="00691A63">
        <w:rPr>
          <w:rFonts w:cstheme="majorHAnsi"/>
          <w:b/>
          <w:bCs/>
          <w:color w:val="auto"/>
          <w:sz w:val="28"/>
          <w:szCs w:val="28"/>
        </w:rPr>
        <w:t xml:space="preserve"> i podwykonawcy</w:t>
      </w:r>
      <w:r w:rsidR="00090B25" w:rsidRPr="00691A63">
        <w:rPr>
          <w:rFonts w:cstheme="majorHAnsi"/>
          <w:b/>
          <w:bCs/>
          <w:color w:val="auto"/>
          <w:sz w:val="28"/>
          <w:szCs w:val="28"/>
        </w:rPr>
        <w:t xml:space="preserve">, </w:t>
      </w:r>
      <w:r w:rsidR="002E7E6E" w:rsidRPr="00691A63">
        <w:rPr>
          <w:rFonts w:cstheme="majorHAnsi"/>
          <w:b/>
          <w:bCs/>
          <w:color w:val="auto"/>
          <w:sz w:val="28"/>
          <w:szCs w:val="28"/>
        </w:rPr>
        <w:t>podmiot na, którego zasoby powołuje się wykonawca</w:t>
      </w:r>
    </w:p>
    <w:p w14:paraId="53CE7278" w14:textId="0445466A" w:rsidR="00986E66" w:rsidRPr="00691A63" w:rsidRDefault="0025005A" w:rsidP="00EE6853">
      <w:pPr>
        <w:pStyle w:val="Akapitzlist"/>
        <w:numPr>
          <w:ilvl w:val="1"/>
          <w:numId w:val="14"/>
        </w:numPr>
        <w:ind w:left="1134" w:hanging="567"/>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Zamówienie może zostać udzielone wykonawcy, który</w:t>
      </w:r>
      <w:r w:rsidR="00986E66" w:rsidRPr="00691A63">
        <w:rPr>
          <w:rFonts w:asciiTheme="majorHAnsi" w:hAnsiTheme="majorHAnsi" w:cstheme="majorHAnsi"/>
          <w:sz w:val="24"/>
          <w:szCs w:val="24"/>
          <w:lang w:eastAsia="pl-PL"/>
        </w:rPr>
        <w:t>:</w:t>
      </w:r>
    </w:p>
    <w:p w14:paraId="320A5337" w14:textId="6E2330EE" w:rsidR="00986E66" w:rsidRPr="00691A63" w:rsidRDefault="00986E66" w:rsidP="00EE6853">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nie podlega wykluczeniu,</w:t>
      </w:r>
    </w:p>
    <w:p w14:paraId="512734DA" w14:textId="10649D14" w:rsidR="00986E66" w:rsidRPr="00691A63" w:rsidRDefault="0025005A" w:rsidP="00EE6853">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złożył ofertę niepodlegającą odrzuceniu na podstawie art. 226 ust. 1 ustawy Pzp</w:t>
      </w:r>
      <w:r w:rsidR="00361A16" w:rsidRPr="00691A63">
        <w:rPr>
          <w:rFonts w:asciiTheme="majorHAnsi" w:hAnsiTheme="majorHAnsi" w:cstheme="majorHAnsi"/>
          <w:sz w:val="24"/>
          <w:szCs w:val="24"/>
          <w:lang w:eastAsia="pl-PL"/>
        </w:rPr>
        <w:t>.</w:t>
      </w:r>
    </w:p>
    <w:p w14:paraId="7EEAD2AA" w14:textId="77777777" w:rsidR="00361A16" w:rsidRPr="00691A63" w:rsidRDefault="00361A16" w:rsidP="00361A16">
      <w:pPr>
        <w:pStyle w:val="Akapitzlist"/>
        <w:ind w:left="1843"/>
        <w:jc w:val="both"/>
        <w:rPr>
          <w:rFonts w:asciiTheme="majorHAnsi" w:hAnsiTheme="majorHAnsi" w:cstheme="majorHAnsi"/>
          <w:sz w:val="24"/>
          <w:szCs w:val="24"/>
          <w:lang w:eastAsia="pl-PL"/>
        </w:rPr>
      </w:pPr>
    </w:p>
    <w:p w14:paraId="38EE2F4F" w14:textId="487141FD" w:rsidR="00986E66" w:rsidRPr="00691A63" w:rsidRDefault="00986E66" w:rsidP="00EE6853">
      <w:pPr>
        <w:pStyle w:val="Akapitzlist"/>
        <w:numPr>
          <w:ilvl w:val="1"/>
          <w:numId w:val="14"/>
        </w:numPr>
        <w:ind w:hanging="51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Wykonawcy mogą wspólnie ubiegać się o udzielenie zamówienia.</w:t>
      </w:r>
    </w:p>
    <w:p w14:paraId="3BE01253" w14:textId="22927F34" w:rsidR="00986E66" w:rsidRPr="00691A63" w:rsidRDefault="00CA4CE2" w:rsidP="00CA4CE2">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w:t>
      </w:r>
      <w:r w:rsidR="00986E66" w:rsidRPr="00691A63">
        <w:rPr>
          <w:rFonts w:asciiTheme="majorHAnsi" w:hAnsiTheme="majorHAnsi" w:cstheme="majorHAnsi"/>
          <w:sz w:val="24"/>
          <w:szCs w:val="24"/>
          <w:lang w:eastAsia="pl-PL"/>
        </w:rPr>
        <w:t xml:space="preserve">przypadku, o którym mowa w </w:t>
      </w:r>
      <w:r w:rsidR="00CE0E07" w:rsidRPr="00691A63">
        <w:rPr>
          <w:rFonts w:asciiTheme="majorHAnsi" w:hAnsiTheme="majorHAnsi" w:cstheme="majorHAnsi"/>
          <w:sz w:val="24"/>
          <w:szCs w:val="24"/>
          <w:lang w:eastAsia="pl-PL"/>
        </w:rPr>
        <w:t xml:space="preserve">pkt 8.2. </w:t>
      </w:r>
      <w:r w:rsidR="00986E66" w:rsidRPr="00691A63">
        <w:rPr>
          <w:rFonts w:asciiTheme="majorHAnsi" w:hAnsiTheme="majorHAnsi" w:cstheme="majorHAnsi"/>
          <w:sz w:val="24"/>
          <w:szCs w:val="24"/>
          <w:lang w:eastAsia="pl-PL"/>
        </w:rPr>
        <w:t xml:space="preserve"> wykonawcy ustanawiają pełnomocnika do reprezentowania ich w postępowaniu o</w:t>
      </w:r>
      <w:r w:rsidR="00CE0E07" w:rsidRPr="00691A63">
        <w:rPr>
          <w:rFonts w:asciiTheme="majorHAnsi" w:hAnsiTheme="majorHAnsi" w:cstheme="majorHAnsi"/>
          <w:sz w:val="24"/>
          <w:szCs w:val="24"/>
          <w:lang w:eastAsia="pl-PL"/>
        </w:rPr>
        <w:t xml:space="preserve"> </w:t>
      </w:r>
      <w:r w:rsidR="00986E66" w:rsidRPr="00691A63">
        <w:rPr>
          <w:rFonts w:asciiTheme="majorHAnsi" w:hAnsiTheme="majorHAnsi" w:cstheme="majorHAnsi"/>
          <w:sz w:val="24"/>
          <w:szCs w:val="24"/>
          <w:lang w:eastAsia="pl-PL"/>
        </w:rPr>
        <w:t>udzielenie zamówienia albo do reprezentowania w</w:t>
      </w:r>
      <w:r w:rsidR="00CE0E07" w:rsidRPr="00691A63">
        <w:rPr>
          <w:rFonts w:asciiTheme="majorHAnsi" w:hAnsiTheme="majorHAnsi" w:cstheme="majorHAnsi"/>
          <w:sz w:val="24"/>
          <w:szCs w:val="24"/>
          <w:lang w:eastAsia="pl-PL"/>
        </w:rPr>
        <w:t xml:space="preserve"> </w:t>
      </w:r>
      <w:r w:rsidR="00986E66" w:rsidRPr="00691A63">
        <w:rPr>
          <w:rFonts w:asciiTheme="majorHAnsi" w:hAnsiTheme="majorHAnsi" w:cstheme="majorHAnsi"/>
          <w:sz w:val="24"/>
          <w:szCs w:val="24"/>
          <w:lang w:eastAsia="pl-PL"/>
        </w:rPr>
        <w:t>postępowaniu i</w:t>
      </w:r>
      <w:r w:rsidR="00CE0E07" w:rsidRPr="00691A63">
        <w:rPr>
          <w:rFonts w:asciiTheme="majorHAnsi" w:hAnsiTheme="majorHAnsi" w:cstheme="majorHAnsi"/>
          <w:sz w:val="24"/>
          <w:szCs w:val="24"/>
          <w:lang w:eastAsia="pl-PL"/>
        </w:rPr>
        <w:t xml:space="preserve"> </w:t>
      </w:r>
      <w:r w:rsidR="00986E66" w:rsidRPr="00691A63">
        <w:rPr>
          <w:rFonts w:asciiTheme="majorHAnsi" w:hAnsiTheme="majorHAnsi" w:cstheme="majorHAnsi"/>
          <w:sz w:val="24"/>
          <w:szCs w:val="24"/>
          <w:lang w:eastAsia="pl-PL"/>
        </w:rPr>
        <w:t>zawarcia umowy w</w:t>
      </w:r>
      <w:r w:rsidR="00CE0E07" w:rsidRPr="00691A63">
        <w:rPr>
          <w:rFonts w:asciiTheme="majorHAnsi" w:hAnsiTheme="majorHAnsi" w:cstheme="majorHAnsi"/>
          <w:sz w:val="24"/>
          <w:szCs w:val="24"/>
          <w:lang w:eastAsia="pl-PL"/>
        </w:rPr>
        <w:t xml:space="preserve"> </w:t>
      </w:r>
      <w:r w:rsidR="00986E66" w:rsidRPr="00691A63">
        <w:rPr>
          <w:rFonts w:asciiTheme="majorHAnsi" w:hAnsiTheme="majorHAnsi" w:cstheme="majorHAnsi"/>
          <w:sz w:val="24"/>
          <w:szCs w:val="24"/>
          <w:lang w:eastAsia="pl-PL"/>
        </w:rPr>
        <w:t>sprawie zamówienia publiczneg</w:t>
      </w:r>
      <w:r w:rsidR="00CE0E07" w:rsidRPr="00691A63">
        <w:rPr>
          <w:rFonts w:asciiTheme="majorHAnsi" w:hAnsiTheme="majorHAnsi" w:cstheme="majorHAnsi"/>
          <w:sz w:val="24"/>
          <w:szCs w:val="24"/>
          <w:lang w:eastAsia="pl-PL"/>
        </w:rPr>
        <w:t>o.</w:t>
      </w:r>
      <w:r w:rsidRPr="00691A63">
        <w:rPr>
          <w:rFonts w:asciiTheme="majorHAnsi" w:hAnsiTheme="majorHAnsi" w:cstheme="majorHAnsi"/>
          <w:sz w:val="24"/>
          <w:szCs w:val="24"/>
          <w:lang w:eastAsia="pl-PL"/>
        </w:rPr>
        <w:t xml:space="preserve"> Umocowanie należy przedłożyć wraz z ofertą – treść pełnomocnictwa powinna dokładnie określać zakres umocowania,</w:t>
      </w:r>
    </w:p>
    <w:p w14:paraId="0EE33C8D" w14:textId="77777777" w:rsidR="004E0922" w:rsidRPr="00691A63" w:rsidRDefault="004E0922" w:rsidP="00CA4CE2">
      <w:pPr>
        <w:pStyle w:val="Akapitzlist"/>
        <w:ind w:left="1843" w:hanging="709"/>
        <w:rPr>
          <w:rFonts w:asciiTheme="majorHAnsi" w:hAnsiTheme="majorHAnsi" w:cstheme="majorHAnsi"/>
          <w:sz w:val="24"/>
          <w:szCs w:val="24"/>
          <w:lang w:eastAsia="pl-PL"/>
        </w:rPr>
      </w:pPr>
    </w:p>
    <w:p w14:paraId="293EABD0" w14:textId="757D9B01" w:rsidR="00CA4CE2" w:rsidRPr="00691A63" w:rsidRDefault="00CA4CE2" w:rsidP="00CA4CE2">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będzie prowadził korespondencj</w:t>
      </w:r>
      <w:r w:rsidR="00B84843" w:rsidRPr="00691A63">
        <w:rPr>
          <w:rFonts w:asciiTheme="majorHAnsi" w:hAnsiTheme="majorHAnsi" w:cstheme="majorHAnsi"/>
          <w:sz w:val="24"/>
          <w:szCs w:val="24"/>
          <w:lang w:eastAsia="pl-PL"/>
        </w:rPr>
        <w:t>ę</w:t>
      </w:r>
      <w:r w:rsidRPr="00691A63">
        <w:rPr>
          <w:rFonts w:asciiTheme="majorHAnsi" w:hAnsiTheme="majorHAnsi" w:cstheme="majorHAnsi"/>
          <w:sz w:val="24"/>
          <w:szCs w:val="24"/>
          <w:lang w:eastAsia="pl-PL"/>
        </w:rPr>
        <w:t xml:space="preserve"> z pełnomocnikiem wykonawców wspólnie ubiegających się o zamówienie,</w:t>
      </w:r>
    </w:p>
    <w:p w14:paraId="64521171" w14:textId="77777777" w:rsidR="00CA4CE2" w:rsidRPr="00691A63" w:rsidRDefault="00CA4CE2" w:rsidP="00CA4CE2">
      <w:pPr>
        <w:pStyle w:val="Akapitzlist"/>
        <w:ind w:left="1843" w:hanging="709"/>
        <w:rPr>
          <w:rFonts w:asciiTheme="majorHAnsi" w:hAnsiTheme="majorHAnsi" w:cstheme="majorHAnsi"/>
          <w:sz w:val="24"/>
          <w:szCs w:val="24"/>
          <w:lang w:eastAsia="pl-PL"/>
        </w:rPr>
      </w:pPr>
    </w:p>
    <w:p w14:paraId="3B8CE04A" w14:textId="61A9CD98" w:rsidR="00CA4CE2" w:rsidRPr="00691A63" w:rsidRDefault="00CA4CE2" w:rsidP="00CA4CE2">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 formularzu ofertowy oraz innych dokumentach w miejscu dotyczącym „wykonawcy” należy podać dane wszystkich wykonawców wspólnie ubiegających się o zamówienie</w:t>
      </w:r>
      <w:r w:rsidR="00361A16" w:rsidRPr="00691A63">
        <w:rPr>
          <w:rFonts w:asciiTheme="majorHAnsi" w:hAnsiTheme="majorHAnsi" w:cstheme="majorHAnsi"/>
          <w:sz w:val="24"/>
          <w:szCs w:val="24"/>
          <w:lang w:eastAsia="pl-PL"/>
        </w:rPr>
        <w:t>,</w:t>
      </w:r>
    </w:p>
    <w:p w14:paraId="268539DF" w14:textId="77777777" w:rsidR="00CA4CE2" w:rsidRPr="00691A63" w:rsidRDefault="00CA4CE2" w:rsidP="00CA4CE2">
      <w:pPr>
        <w:pStyle w:val="Akapitzlist"/>
        <w:rPr>
          <w:rFonts w:asciiTheme="majorHAnsi" w:hAnsiTheme="majorHAnsi" w:cstheme="majorHAnsi"/>
          <w:sz w:val="24"/>
          <w:szCs w:val="24"/>
          <w:lang w:eastAsia="pl-PL"/>
        </w:rPr>
      </w:pPr>
    </w:p>
    <w:p w14:paraId="5ADAA74C" w14:textId="59E0DEF4" w:rsidR="004E0922" w:rsidRPr="00691A63" w:rsidRDefault="00CA4CE2" w:rsidP="00CA4CE2">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ż</w:t>
      </w:r>
      <w:r w:rsidR="004E0922" w:rsidRPr="00691A63">
        <w:rPr>
          <w:rFonts w:asciiTheme="majorHAnsi" w:hAnsiTheme="majorHAnsi" w:cstheme="majorHAnsi"/>
          <w:sz w:val="24"/>
          <w:szCs w:val="24"/>
          <w:lang w:eastAsia="pl-PL"/>
        </w:rPr>
        <w:t>aden z Wykonawców wspólnie ubiegających się o udzielenie zamówienia nie może podlegać wykluczeniu z postępowania</w:t>
      </w:r>
      <w:r w:rsidRPr="00691A63">
        <w:rPr>
          <w:rFonts w:asciiTheme="majorHAnsi" w:hAnsiTheme="majorHAnsi" w:cstheme="majorHAnsi"/>
          <w:sz w:val="24"/>
          <w:szCs w:val="24"/>
          <w:lang w:eastAsia="pl-PL"/>
        </w:rPr>
        <w:t xml:space="preserve">, </w:t>
      </w:r>
      <w:r w:rsidR="00090B25" w:rsidRPr="00691A63">
        <w:rPr>
          <w:rFonts w:asciiTheme="majorHAnsi" w:hAnsiTheme="majorHAnsi" w:cstheme="majorHAnsi"/>
          <w:sz w:val="24"/>
          <w:szCs w:val="24"/>
          <w:lang w:eastAsia="pl-PL"/>
        </w:rPr>
        <w:t>wobec powyższego wszystkie oświadczenia i dokumenty w zakresie braku podstaw wykluczenia wymagane w postępowaniu składa odrębnie każdy z Wykonawców wspólnie występujących.</w:t>
      </w:r>
    </w:p>
    <w:p w14:paraId="09F26878" w14:textId="77777777" w:rsidR="00CA4CE2" w:rsidRPr="00691A63" w:rsidRDefault="00CA4CE2" w:rsidP="00CA4CE2">
      <w:pPr>
        <w:pStyle w:val="Akapitzlist"/>
        <w:rPr>
          <w:rFonts w:asciiTheme="majorHAnsi" w:hAnsiTheme="majorHAnsi" w:cstheme="majorHAnsi"/>
          <w:sz w:val="24"/>
          <w:szCs w:val="24"/>
          <w:lang w:eastAsia="pl-PL"/>
        </w:rPr>
      </w:pPr>
    </w:p>
    <w:p w14:paraId="22D6150D" w14:textId="1B2B8370" w:rsidR="00CA4CE2" w:rsidRPr="00691A63" w:rsidRDefault="00CA4CE2" w:rsidP="00CA4CE2">
      <w:pPr>
        <w:pStyle w:val="Akapitzlist"/>
        <w:numPr>
          <w:ilvl w:val="2"/>
          <w:numId w:val="14"/>
        </w:numPr>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wykonawcy wspólnie ubiegający się o udzielenie zamówienia dołączają do oferty oświadczenie, z którego wynika, które  dostawy wykonają poszczególni wykonawcy.</w:t>
      </w:r>
    </w:p>
    <w:p w14:paraId="69E10844" w14:textId="77777777" w:rsidR="00A34559" w:rsidRPr="00691A63" w:rsidRDefault="00A34559" w:rsidP="00A34559">
      <w:pPr>
        <w:pStyle w:val="Akapitzlist"/>
        <w:rPr>
          <w:rFonts w:asciiTheme="majorHAnsi" w:hAnsiTheme="majorHAnsi" w:cstheme="majorHAnsi"/>
          <w:sz w:val="24"/>
          <w:szCs w:val="24"/>
          <w:lang w:eastAsia="pl-PL"/>
        </w:rPr>
      </w:pPr>
    </w:p>
    <w:p w14:paraId="085DD314" w14:textId="16CD581C" w:rsidR="00A34559" w:rsidRPr="00691A63" w:rsidRDefault="00A34559" w:rsidP="00EE6853">
      <w:pPr>
        <w:pStyle w:val="Akapitzlist"/>
        <w:numPr>
          <w:ilvl w:val="1"/>
          <w:numId w:val="14"/>
        </w:numPr>
        <w:ind w:hanging="51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Wykonawca może powierzyć wykonanie części zamówienia podwykonawcy.</w:t>
      </w:r>
    </w:p>
    <w:p w14:paraId="12776E50" w14:textId="77777777" w:rsidR="00A34559" w:rsidRPr="00691A63" w:rsidRDefault="00A34559" w:rsidP="00A34559">
      <w:pPr>
        <w:pStyle w:val="Akapitzlist"/>
        <w:ind w:left="1080"/>
        <w:rPr>
          <w:rFonts w:asciiTheme="majorHAnsi" w:hAnsiTheme="majorHAnsi" w:cstheme="majorHAnsi"/>
          <w:sz w:val="24"/>
          <w:szCs w:val="24"/>
          <w:lang w:eastAsia="pl-PL"/>
        </w:rPr>
      </w:pPr>
    </w:p>
    <w:p w14:paraId="0ACFAC33" w14:textId="167F102A" w:rsidR="00A34559" w:rsidRPr="00691A63" w:rsidRDefault="00A34559" w:rsidP="00361A16">
      <w:pPr>
        <w:pStyle w:val="Akapitzlist"/>
        <w:numPr>
          <w:ilvl w:val="1"/>
          <w:numId w:val="14"/>
        </w:numPr>
        <w:ind w:hanging="65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żąda wskazania przez wykonawcę, w ofercie</w:t>
      </w:r>
      <w:r w:rsidR="00AB5AF3"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części zamówienia, których wykonanie zamierza powierzyć podwykonawcom, oraz podania nazw ewentualnych podwykonawców, jeżeli są już znani.</w:t>
      </w:r>
    </w:p>
    <w:p w14:paraId="1DE77F25" w14:textId="77777777" w:rsidR="000B2539" w:rsidRPr="00691A63" w:rsidRDefault="000B2539" w:rsidP="00361A16">
      <w:pPr>
        <w:pStyle w:val="Akapitzlist"/>
        <w:ind w:hanging="654"/>
        <w:rPr>
          <w:rFonts w:asciiTheme="majorHAnsi" w:hAnsiTheme="majorHAnsi" w:cstheme="majorHAnsi"/>
          <w:sz w:val="24"/>
          <w:szCs w:val="24"/>
          <w:lang w:eastAsia="pl-PL"/>
        </w:rPr>
      </w:pPr>
    </w:p>
    <w:p w14:paraId="70C4B2C7" w14:textId="480FA976" w:rsidR="00090B25" w:rsidRPr="00691A63" w:rsidRDefault="00090B25" w:rsidP="00361A16">
      <w:pPr>
        <w:pStyle w:val="Akapitzlist"/>
        <w:numPr>
          <w:ilvl w:val="1"/>
          <w:numId w:val="14"/>
        </w:numPr>
        <w:ind w:hanging="654"/>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Umowa o podwykonawstwo będzie musiała określać, jaki zakres czynności zostanie powierzony podwykonawcom.</w:t>
      </w:r>
    </w:p>
    <w:p w14:paraId="36A5BFC4" w14:textId="77777777" w:rsidR="00090B25" w:rsidRPr="00691A63" w:rsidRDefault="00090B25" w:rsidP="00090B25">
      <w:pPr>
        <w:pStyle w:val="Akapitzlist"/>
        <w:rPr>
          <w:rFonts w:asciiTheme="majorHAnsi" w:hAnsiTheme="majorHAnsi" w:cstheme="majorHAnsi"/>
          <w:sz w:val="24"/>
          <w:szCs w:val="24"/>
          <w:lang w:eastAsia="pl-PL"/>
        </w:rPr>
      </w:pPr>
    </w:p>
    <w:p w14:paraId="36775EAB" w14:textId="79EF5152" w:rsidR="00090B25" w:rsidRPr="00691A63" w:rsidRDefault="00090B25" w:rsidP="007F6C8B">
      <w:pPr>
        <w:pStyle w:val="Akapitzlist"/>
        <w:numPr>
          <w:ilvl w:val="1"/>
          <w:numId w:val="14"/>
        </w:numPr>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Zlecenie przez Wykonawcę wykonania części zamówienia podwykonawcom nie zwalnia Wykonawcy od odpowiedzialności za wykonie całości zamówienia, tj. </w:t>
      </w:r>
      <w:r w:rsidR="007F6C8B" w:rsidRPr="00691A63">
        <w:rPr>
          <w:rFonts w:asciiTheme="majorHAnsi" w:hAnsiTheme="majorHAnsi" w:cstheme="majorHAnsi"/>
          <w:sz w:val="24"/>
          <w:szCs w:val="24"/>
          <w:lang w:eastAsia="pl-PL"/>
        </w:rPr>
        <w:t>dostawy koparko-ładowarki</w:t>
      </w:r>
      <w:r w:rsidRPr="00691A63">
        <w:rPr>
          <w:rFonts w:asciiTheme="majorHAnsi" w:hAnsiTheme="majorHAnsi" w:cstheme="majorHAnsi"/>
          <w:sz w:val="24"/>
          <w:szCs w:val="24"/>
          <w:lang w:eastAsia="pl-PL"/>
        </w:rPr>
        <w:t>.</w:t>
      </w:r>
    </w:p>
    <w:p w14:paraId="674279E3" w14:textId="77777777" w:rsidR="00090B25" w:rsidRPr="00691A63" w:rsidRDefault="00090B25" w:rsidP="007F6C8B">
      <w:pPr>
        <w:pStyle w:val="Akapitzlist"/>
        <w:ind w:left="1134" w:hanging="708"/>
        <w:jc w:val="both"/>
        <w:rPr>
          <w:rFonts w:asciiTheme="majorHAnsi" w:hAnsiTheme="majorHAnsi" w:cstheme="majorHAnsi"/>
          <w:sz w:val="24"/>
          <w:szCs w:val="24"/>
          <w:lang w:eastAsia="pl-PL"/>
        </w:rPr>
      </w:pPr>
    </w:p>
    <w:p w14:paraId="1BE4E158" w14:textId="2D8D8980" w:rsidR="00090B25" w:rsidRPr="00691A63" w:rsidRDefault="00090B25" w:rsidP="007F6C8B">
      <w:pPr>
        <w:pStyle w:val="Akapitzlist"/>
        <w:numPr>
          <w:ilvl w:val="1"/>
          <w:numId w:val="14"/>
        </w:numPr>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Brak informacji, o której mowa w pkt 8.6. będzie rozumiany przez Zamawiającego, jako realizacja przez Wykonawcę zamówienia we własnym zakresie</w:t>
      </w:r>
      <w:r w:rsidR="002E7E6E" w:rsidRPr="00691A63">
        <w:rPr>
          <w:rFonts w:asciiTheme="majorHAnsi" w:hAnsiTheme="majorHAnsi" w:cstheme="majorHAnsi"/>
          <w:sz w:val="24"/>
          <w:szCs w:val="24"/>
          <w:lang w:eastAsia="pl-PL"/>
        </w:rPr>
        <w:t>.</w:t>
      </w:r>
    </w:p>
    <w:p w14:paraId="5F9006C8" w14:textId="10444B28" w:rsidR="00B14BC6" w:rsidRPr="00691A63" w:rsidRDefault="00B14BC6" w:rsidP="00FC0C66">
      <w:pPr>
        <w:pStyle w:val="Nagwek1"/>
        <w:numPr>
          <w:ilvl w:val="0"/>
          <w:numId w:val="2"/>
        </w:numPr>
        <w:spacing w:after="120" w:line="264" w:lineRule="auto"/>
        <w:ind w:left="426"/>
        <w:jc w:val="both"/>
        <w:rPr>
          <w:rFonts w:cstheme="majorHAnsi"/>
          <w:b/>
          <w:bCs/>
          <w:color w:val="auto"/>
          <w:sz w:val="28"/>
          <w:szCs w:val="28"/>
        </w:rPr>
      </w:pPr>
      <w:r w:rsidRPr="00691A63">
        <w:rPr>
          <w:rFonts w:cstheme="majorHAnsi"/>
          <w:b/>
          <w:bCs/>
          <w:color w:val="auto"/>
          <w:sz w:val="28"/>
          <w:szCs w:val="28"/>
        </w:rPr>
        <w:t xml:space="preserve">Informacja o </w:t>
      </w:r>
      <w:r w:rsidR="00AF4BEA" w:rsidRPr="00691A63">
        <w:rPr>
          <w:rFonts w:cstheme="majorHAnsi"/>
          <w:b/>
          <w:bCs/>
          <w:color w:val="auto"/>
          <w:sz w:val="28"/>
          <w:szCs w:val="28"/>
        </w:rPr>
        <w:t xml:space="preserve">przedmiotowych i </w:t>
      </w:r>
      <w:r w:rsidRPr="00691A63">
        <w:rPr>
          <w:rFonts w:cstheme="majorHAnsi"/>
          <w:b/>
          <w:bCs/>
          <w:color w:val="auto"/>
          <w:sz w:val="28"/>
          <w:szCs w:val="28"/>
        </w:rPr>
        <w:t>podmiotowych środkach dowodowych</w:t>
      </w:r>
      <w:r w:rsidR="00F22AF8" w:rsidRPr="00691A63">
        <w:rPr>
          <w:rFonts w:cstheme="majorHAnsi"/>
          <w:b/>
          <w:bCs/>
          <w:color w:val="auto"/>
          <w:sz w:val="28"/>
          <w:szCs w:val="28"/>
        </w:rPr>
        <w:t xml:space="preserve"> oraz wykaz dokumentów, </w:t>
      </w:r>
      <w:r w:rsidR="00B4236C" w:rsidRPr="00691A63">
        <w:rPr>
          <w:rFonts w:cstheme="majorHAnsi"/>
          <w:b/>
          <w:bCs/>
          <w:color w:val="auto"/>
          <w:sz w:val="28"/>
          <w:szCs w:val="28"/>
        </w:rPr>
        <w:t>jakie</w:t>
      </w:r>
      <w:r w:rsidR="00F22AF8" w:rsidRPr="00691A63">
        <w:rPr>
          <w:rFonts w:cstheme="majorHAnsi"/>
          <w:b/>
          <w:bCs/>
          <w:color w:val="auto"/>
          <w:sz w:val="28"/>
          <w:szCs w:val="28"/>
        </w:rPr>
        <w:t xml:space="preserve"> należy złożyć wraz z ofertą</w:t>
      </w:r>
    </w:p>
    <w:p w14:paraId="52894D4D" w14:textId="77777777" w:rsidR="00AF4BEA" w:rsidRPr="00691A63" w:rsidRDefault="00AF4BEA" w:rsidP="00FD5645">
      <w:pPr>
        <w:pStyle w:val="Akapitzlist"/>
        <w:numPr>
          <w:ilvl w:val="1"/>
          <w:numId w:val="15"/>
        </w:numPr>
        <w:spacing w:after="0"/>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691A63" w:rsidRDefault="00AF4BEA" w:rsidP="00FD5645">
      <w:pPr>
        <w:pStyle w:val="Akapitzlist"/>
        <w:spacing w:before="120"/>
        <w:ind w:left="1134" w:hanging="708"/>
        <w:jc w:val="both"/>
        <w:rPr>
          <w:rFonts w:asciiTheme="majorHAnsi" w:hAnsiTheme="majorHAnsi" w:cstheme="majorHAnsi"/>
          <w:sz w:val="24"/>
          <w:szCs w:val="24"/>
          <w:lang w:eastAsia="pl-PL"/>
        </w:rPr>
      </w:pPr>
    </w:p>
    <w:p w14:paraId="3BBC9587" w14:textId="700CFCB7" w:rsidR="00FD5645" w:rsidRPr="00691A63" w:rsidRDefault="00FD5645" w:rsidP="00FD5645">
      <w:pPr>
        <w:pStyle w:val="Akapitzlist"/>
        <w:numPr>
          <w:ilvl w:val="1"/>
          <w:numId w:val="15"/>
        </w:numPr>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nie wymaga od wykonawców przedłożenia podmiotach środków dowodowych.</w:t>
      </w:r>
    </w:p>
    <w:p w14:paraId="6680E221" w14:textId="77777777" w:rsidR="00FD5645" w:rsidRPr="00691A63" w:rsidRDefault="00FD5645" w:rsidP="00FD5645">
      <w:pPr>
        <w:pStyle w:val="Akapitzlist"/>
        <w:ind w:hanging="708"/>
        <w:rPr>
          <w:rFonts w:asciiTheme="majorHAnsi" w:hAnsiTheme="majorHAnsi" w:cstheme="majorHAnsi"/>
          <w:sz w:val="24"/>
          <w:szCs w:val="24"/>
          <w:lang w:eastAsia="pl-PL"/>
        </w:rPr>
      </w:pPr>
    </w:p>
    <w:p w14:paraId="2254A1DB" w14:textId="50904036" w:rsidR="005A07C2" w:rsidRPr="00691A63" w:rsidRDefault="00F22AF8" w:rsidP="00FD5645">
      <w:pPr>
        <w:pStyle w:val="Akapitzlist"/>
        <w:numPr>
          <w:ilvl w:val="1"/>
          <w:numId w:val="15"/>
        </w:numPr>
        <w:spacing w:before="120"/>
        <w:ind w:left="1134" w:hanging="708"/>
        <w:jc w:val="both"/>
        <w:rPr>
          <w:rFonts w:asciiTheme="majorHAnsi" w:hAnsiTheme="majorHAnsi" w:cstheme="majorHAnsi"/>
          <w:sz w:val="24"/>
          <w:szCs w:val="24"/>
          <w:lang w:eastAsia="pl-PL"/>
        </w:rPr>
      </w:pPr>
      <w:bookmarkStart w:id="18" w:name="_Hlk66948969"/>
      <w:r w:rsidRPr="00691A63">
        <w:rPr>
          <w:rFonts w:asciiTheme="majorHAnsi" w:hAnsiTheme="majorHAnsi" w:cstheme="majorHAnsi"/>
          <w:sz w:val="24"/>
          <w:szCs w:val="24"/>
          <w:lang w:eastAsia="pl-PL"/>
        </w:rPr>
        <w:t>Zamawiający nie wzywa do złożenia podmiotowych środków dowodowych</w:t>
      </w:r>
      <w:r w:rsidR="002A1444" w:rsidRPr="00691A63">
        <w:rPr>
          <w:rFonts w:asciiTheme="majorHAnsi" w:hAnsiTheme="majorHAnsi" w:cstheme="majorHAnsi"/>
          <w:sz w:val="24"/>
          <w:szCs w:val="24"/>
          <w:lang w:eastAsia="pl-PL"/>
        </w:rPr>
        <w:t xml:space="preserve"> </w:t>
      </w:r>
      <w:r w:rsidR="00664EB5" w:rsidRPr="00691A63">
        <w:rPr>
          <w:rFonts w:asciiTheme="majorHAnsi" w:hAnsiTheme="majorHAnsi" w:cstheme="majorHAnsi"/>
          <w:sz w:val="24"/>
          <w:szCs w:val="24"/>
          <w:lang w:eastAsia="pl-PL"/>
        </w:rPr>
        <w:t>oraz innych dokumentów lub oświadczeń, jakich może żądać zamawiający od wykonawcy</w:t>
      </w:r>
      <w:bookmarkEnd w:id="18"/>
      <w:r w:rsidR="00664EB5"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jeżeli  może  je  uzyskać  za  pomocą  bezpłatnych  i</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ogólnodostępnych  baz  danych, w</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szczególności rejestrów publicznych w</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rozumieniu ustawy z</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dnia 17</w:t>
      </w:r>
      <w:r w:rsidR="00A3703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lutego 2005</w:t>
      </w:r>
      <w:r w:rsidR="00A37032"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r. o</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informatyzacji  działalności  podmiotów  realizujących  zadania  publiczne,  o</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ile wykonawca  wskazał  w</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oświadczeniu,  o</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którym  mowa  w</w:t>
      </w:r>
      <w:r w:rsidR="008B63B0"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art.</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125</w:t>
      </w:r>
      <w:r w:rsidR="009916F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ust.</w:t>
      </w:r>
      <w:r w:rsidR="00B84843"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1</w:t>
      </w:r>
      <w:r w:rsidR="009916F4" w:rsidRPr="00691A63">
        <w:rPr>
          <w:rFonts w:asciiTheme="majorHAnsi" w:hAnsiTheme="majorHAnsi" w:cstheme="majorHAnsi"/>
          <w:sz w:val="24"/>
          <w:szCs w:val="24"/>
          <w:lang w:eastAsia="pl-PL"/>
        </w:rPr>
        <w:t xml:space="preserve"> ustawy Pzp</w:t>
      </w:r>
      <w:r w:rsidRPr="00691A63">
        <w:rPr>
          <w:rFonts w:asciiTheme="majorHAnsi" w:hAnsiTheme="majorHAnsi" w:cstheme="majorHAnsi"/>
          <w:sz w:val="24"/>
          <w:szCs w:val="24"/>
          <w:lang w:eastAsia="pl-PL"/>
        </w:rPr>
        <w:t>,   dane umożliwiające dostęp do tych środków</w:t>
      </w:r>
      <w:r w:rsidR="00E239A4" w:rsidRPr="00691A63">
        <w:rPr>
          <w:rFonts w:asciiTheme="majorHAnsi" w:hAnsiTheme="majorHAnsi" w:cstheme="majorHAnsi"/>
          <w:sz w:val="24"/>
          <w:szCs w:val="24"/>
          <w:lang w:eastAsia="pl-PL"/>
        </w:rPr>
        <w:t>.</w:t>
      </w:r>
    </w:p>
    <w:p w14:paraId="3FA4A4AC" w14:textId="77777777" w:rsidR="00E239A4" w:rsidRPr="00691A63" w:rsidRDefault="00E239A4" w:rsidP="0035405E">
      <w:pPr>
        <w:pStyle w:val="Akapitzlist"/>
        <w:spacing w:before="120"/>
        <w:ind w:left="1134"/>
        <w:jc w:val="both"/>
        <w:rPr>
          <w:rFonts w:asciiTheme="majorHAnsi" w:hAnsiTheme="majorHAnsi" w:cstheme="majorHAnsi"/>
          <w:sz w:val="24"/>
          <w:szCs w:val="24"/>
          <w:lang w:eastAsia="pl-PL"/>
        </w:rPr>
      </w:pPr>
    </w:p>
    <w:p w14:paraId="0557BD90" w14:textId="3CAB75E3" w:rsidR="00A37032" w:rsidRPr="00691A63" w:rsidRDefault="0046017A" w:rsidP="00EE6853">
      <w:pPr>
        <w:pStyle w:val="Akapitzlist"/>
        <w:numPr>
          <w:ilvl w:val="1"/>
          <w:numId w:val="15"/>
        </w:numPr>
        <w:spacing w:before="120"/>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Wykonawca może zastrzec </w:t>
      </w:r>
      <w:r w:rsidR="005A07C2" w:rsidRPr="00691A63">
        <w:rPr>
          <w:rFonts w:asciiTheme="majorHAnsi" w:hAnsiTheme="majorHAnsi" w:cstheme="majorHAnsi"/>
          <w:sz w:val="24"/>
          <w:szCs w:val="24"/>
          <w:lang w:eastAsia="pl-PL"/>
        </w:rPr>
        <w:t xml:space="preserve"> tajemni</w:t>
      </w:r>
      <w:r w:rsidRPr="00691A63">
        <w:rPr>
          <w:rFonts w:asciiTheme="majorHAnsi" w:hAnsiTheme="majorHAnsi" w:cstheme="majorHAnsi"/>
          <w:sz w:val="24"/>
          <w:szCs w:val="24"/>
          <w:lang w:eastAsia="pl-PL"/>
        </w:rPr>
        <w:t xml:space="preserve">cę </w:t>
      </w:r>
      <w:r w:rsidR="005A07C2" w:rsidRPr="00691A63">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691A63">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691A63" w:rsidRDefault="005F3146" w:rsidP="00B9639D">
      <w:pPr>
        <w:pStyle w:val="Akapitzlist"/>
        <w:jc w:val="both"/>
        <w:rPr>
          <w:rFonts w:asciiTheme="majorHAnsi" w:hAnsiTheme="majorHAnsi" w:cstheme="majorHAnsi"/>
          <w:sz w:val="24"/>
          <w:szCs w:val="24"/>
          <w:lang w:eastAsia="pl-PL"/>
        </w:rPr>
      </w:pPr>
    </w:p>
    <w:p w14:paraId="0969B231" w14:textId="16D31617" w:rsidR="002012F3" w:rsidRPr="00691A63" w:rsidRDefault="007019AB" w:rsidP="00B84843">
      <w:pPr>
        <w:pStyle w:val="Akapitzlist"/>
        <w:numPr>
          <w:ilvl w:val="1"/>
          <w:numId w:val="15"/>
        </w:numPr>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lastRenderedPageBreak/>
        <w:t xml:space="preserve">Do  oferty wykonawca dołącza oświadczenie o niepodleganiu wykluczeniu, w zakresie wskazanym przez zamawiającego </w:t>
      </w:r>
      <w:r w:rsidR="00593568" w:rsidRPr="00691A63">
        <w:rPr>
          <w:rFonts w:asciiTheme="majorHAnsi" w:hAnsiTheme="majorHAnsi" w:cstheme="majorHAnsi"/>
          <w:sz w:val="24"/>
          <w:szCs w:val="24"/>
          <w:lang w:eastAsia="pl-PL"/>
        </w:rPr>
        <w:t xml:space="preserve">w  </w:t>
      </w:r>
      <w:r w:rsidR="00B84843" w:rsidRPr="00691A63">
        <w:rPr>
          <w:rFonts w:asciiTheme="majorHAnsi" w:hAnsiTheme="majorHAnsi" w:cstheme="majorHAnsi"/>
          <w:sz w:val="24"/>
          <w:szCs w:val="24"/>
          <w:lang w:eastAsia="pl-PL"/>
        </w:rPr>
        <w:t xml:space="preserve">Rozdziale </w:t>
      </w:r>
      <w:r w:rsidR="00593568" w:rsidRPr="00691A63">
        <w:rPr>
          <w:rFonts w:asciiTheme="majorHAnsi" w:hAnsiTheme="majorHAnsi" w:cstheme="majorHAnsi"/>
          <w:sz w:val="24"/>
          <w:szCs w:val="24"/>
          <w:lang w:eastAsia="pl-PL"/>
        </w:rPr>
        <w:t xml:space="preserve">7  SWZ </w:t>
      </w:r>
      <w:r w:rsidRPr="00691A63">
        <w:rPr>
          <w:rFonts w:asciiTheme="majorHAnsi" w:hAnsiTheme="majorHAnsi" w:cstheme="majorHAnsi"/>
          <w:sz w:val="24"/>
          <w:szCs w:val="24"/>
          <w:lang w:eastAsia="pl-PL"/>
        </w:rPr>
        <w:t xml:space="preserve">– zgodne ze wzorem stanowiącym załącznik nr </w:t>
      </w:r>
      <w:r w:rsidR="00E807F6" w:rsidRPr="00691A63">
        <w:rPr>
          <w:rFonts w:asciiTheme="majorHAnsi" w:hAnsiTheme="majorHAnsi" w:cstheme="majorHAnsi"/>
          <w:sz w:val="24"/>
          <w:szCs w:val="24"/>
          <w:lang w:eastAsia="pl-PL"/>
        </w:rPr>
        <w:t>4</w:t>
      </w:r>
      <w:r w:rsidRPr="00691A63">
        <w:rPr>
          <w:rFonts w:asciiTheme="majorHAnsi" w:hAnsiTheme="majorHAnsi" w:cstheme="majorHAnsi"/>
          <w:sz w:val="24"/>
          <w:szCs w:val="24"/>
          <w:lang w:eastAsia="pl-PL"/>
        </w:rPr>
        <w:t xml:space="preserve"> do SWZ</w:t>
      </w:r>
      <w:r w:rsidR="0035786D" w:rsidRPr="00691A63">
        <w:rPr>
          <w:rFonts w:asciiTheme="majorHAnsi" w:hAnsiTheme="majorHAnsi" w:cstheme="majorHAnsi"/>
          <w:sz w:val="24"/>
          <w:szCs w:val="24"/>
          <w:lang w:eastAsia="pl-PL"/>
        </w:rPr>
        <w:t xml:space="preserve"> (art. 125 ust. 1 ustawy Pzp)</w:t>
      </w:r>
      <w:r w:rsidRPr="00691A63">
        <w:rPr>
          <w:rFonts w:asciiTheme="majorHAnsi" w:hAnsiTheme="majorHAnsi" w:cstheme="majorHAnsi"/>
          <w:sz w:val="24"/>
          <w:szCs w:val="24"/>
          <w:lang w:eastAsia="pl-PL"/>
        </w:rPr>
        <w:t>. Oświadczenie to stanowi dowód potwierdzający brak podstaw do wykluczenia w postępowaniu, na dzień składania ofert</w:t>
      </w:r>
      <w:r w:rsidR="00E807F6" w:rsidRPr="00691A63">
        <w:rPr>
          <w:rFonts w:asciiTheme="majorHAnsi" w:hAnsiTheme="majorHAnsi" w:cstheme="majorHAnsi"/>
          <w:sz w:val="24"/>
          <w:szCs w:val="24"/>
          <w:lang w:eastAsia="pl-PL"/>
        </w:rPr>
        <w:t>.</w:t>
      </w:r>
    </w:p>
    <w:p w14:paraId="36AA5B6F" w14:textId="77777777" w:rsidR="00E807F6" w:rsidRPr="00691A63" w:rsidRDefault="00E807F6" w:rsidP="00E807F6">
      <w:pPr>
        <w:pStyle w:val="Akapitzlist"/>
        <w:rPr>
          <w:rFonts w:asciiTheme="majorHAnsi" w:hAnsiTheme="majorHAnsi" w:cstheme="majorHAnsi"/>
          <w:sz w:val="24"/>
          <w:szCs w:val="24"/>
          <w:lang w:eastAsia="pl-PL"/>
        </w:rPr>
      </w:pPr>
    </w:p>
    <w:p w14:paraId="2049E71E" w14:textId="1FE52B4E" w:rsidR="001404DF" w:rsidRPr="001404DF" w:rsidRDefault="007019AB" w:rsidP="001404DF">
      <w:pPr>
        <w:pStyle w:val="Akapitzlist"/>
        <w:numPr>
          <w:ilvl w:val="1"/>
          <w:numId w:val="15"/>
        </w:numPr>
        <w:spacing w:before="120"/>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691A63">
        <w:rPr>
          <w:rFonts w:asciiTheme="majorHAnsi" w:hAnsiTheme="majorHAnsi" w:cstheme="majorHAnsi"/>
          <w:sz w:val="24"/>
          <w:szCs w:val="24"/>
          <w:lang w:eastAsia="pl-PL"/>
        </w:rPr>
        <w:t>9.</w:t>
      </w:r>
      <w:r w:rsidR="00B175F3" w:rsidRPr="00691A63">
        <w:rPr>
          <w:rFonts w:asciiTheme="majorHAnsi" w:hAnsiTheme="majorHAnsi" w:cstheme="majorHAnsi"/>
          <w:sz w:val="24"/>
          <w:szCs w:val="24"/>
          <w:lang w:eastAsia="pl-PL"/>
        </w:rPr>
        <w:t>5</w:t>
      </w:r>
      <w:r w:rsidR="0051547C"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składa każdy z wykonawców. Oświadczenia te potwierdzają brak podstaw wykluczenia w postępowaniu lub w zakresie, w jakim każdy z wykonawców wykazuje spełnianie warunków udziału w postępowaniu.</w:t>
      </w:r>
      <w:r w:rsidR="001404DF" w:rsidRPr="001404DF">
        <w:rPr>
          <w:rFonts w:asciiTheme="majorHAnsi" w:hAnsiTheme="majorHAnsi" w:cstheme="majorHAnsi"/>
          <w:sz w:val="24"/>
          <w:szCs w:val="24"/>
          <w:lang w:eastAsia="pl-PL"/>
        </w:rPr>
        <w:t xml:space="preserve"> Wykonawcy wspólnie ubiegający się o udzielenie zamówienia dołączają do oferty oświadczenie z którego wynika, które dostawy wykonają poszczególni wykonawcy (oświadczenie wg wzoru stanowiącego załącznik nr </w:t>
      </w:r>
      <w:r w:rsidR="001404DF">
        <w:rPr>
          <w:rFonts w:asciiTheme="majorHAnsi" w:hAnsiTheme="majorHAnsi" w:cstheme="majorHAnsi"/>
          <w:sz w:val="24"/>
          <w:szCs w:val="24"/>
          <w:lang w:eastAsia="pl-PL"/>
        </w:rPr>
        <w:t>4</w:t>
      </w:r>
      <w:r w:rsidR="001404DF" w:rsidRPr="001404DF">
        <w:rPr>
          <w:rFonts w:asciiTheme="majorHAnsi" w:hAnsiTheme="majorHAnsi" w:cstheme="majorHAnsi"/>
          <w:sz w:val="24"/>
          <w:szCs w:val="24"/>
          <w:lang w:eastAsia="pl-PL"/>
        </w:rPr>
        <w:t xml:space="preserve"> do SWZ). Wykonawcy wspólnie ubiegający się o udzielenie zamówienia dołączają do oferty oświadczenie z którego wynika, które dostawy wykonają poszczególni wykonawcy (oświadczenie wg wzoru stanowiącego załącznik nr </w:t>
      </w:r>
      <w:r w:rsidR="001404DF">
        <w:rPr>
          <w:rFonts w:asciiTheme="majorHAnsi" w:hAnsiTheme="majorHAnsi" w:cstheme="majorHAnsi"/>
          <w:sz w:val="24"/>
          <w:szCs w:val="24"/>
          <w:lang w:eastAsia="pl-PL"/>
        </w:rPr>
        <w:t>5</w:t>
      </w:r>
      <w:r w:rsidR="001404DF" w:rsidRPr="001404DF">
        <w:rPr>
          <w:rFonts w:asciiTheme="majorHAnsi" w:hAnsiTheme="majorHAnsi" w:cstheme="majorHAnsi"/>
          <w:sz w:val="24"/>
          <w:szCs w:val="24"/>
          <w:lang w:eastAsia="pl-PL"/>
        </w:rPr>
        <w:t xml:space="preserve"> do SWZ).</w:t>
      </w:r>
    </w:p>
    <w:p w14:paraId="698BFB69" w14:textId="77777777" w:rsidR="005E75A1" w:rsidRPr="00691A63" w:rsidRDefault="005E75A1" w:rsidP="00B9639D">
      <w:pPr>
        <w:pStyle w:val="Akapitzlist"/>
        <w:jc w:val="both"/>
        <w:rPr>
          <w:rFonts w:asciiTheme="majorHAnsi" w:hAnsiTheme="majorHAnsi" w:cstheme="majorHAnsi"/>
          <w:sz w:val="24"/>
          <w:szCs w:val="24"/>
          <w:lang w:eastAsia="pl-PL"/>
        </w:rPr>
      </w:pPr>
    </w:p>
    <w:p w14:paraId="2824A577" w14:textId="21593316" w:rsidR="00AA31BA" w:rsidRPr="00691A63" w:rsidRDefault="00AA31BA" w:rsidP="00EE6853">
      <w:pPr>
        <w:pStyle w:val="Akapitzlist"/>
        <w:numPr>
          <w:ilvl w:val="1"/>
          <w:numId w:val="15"/>
        </w:numPr>
        <w:spacing w:before="120"/>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przypadku gdy część zamówienia będzie wykonywana przez podwykonawcę, zamawiający zbada, czy nie zachodzą wobec podwykonawcy niebędącego podmiotem udostępniającym zasoby podstawy wykluczenia, o których mowa wart. 108 i art. 109 </w:t>
      </w:r>
      <w:r w:rsidR="00CE3DFF" w:rsidRPr="00691A63">
        <w:rPr>
          <w:rFonts w:asciiTheme="majorHAnsi" w:hAnsiTheme="majorHAnsi" w:cstheme="majorHAnsi"/>
          <w:sz w:val="24"/>
          <w:szCs w:val="24"/>
          <w:lang w:eastAsia="pl-PL"/>
        </w:rPr>
        <w:t xml:space="preserve">ust. 8-10) </w:t>
      </w:r>
      <w:r w:rsidRPr="00691A63">
        <w:rPr>
          <w:rFonts w:asciiTheme="majorHAnsi" w:hAnsiTheme="majorHAnsi" w:cstheme="majorHAnsi"/>
          <w:sz w:val="24"/>
          <w:szCs w:val="24"/>
          <w:lang w:eastAsia="pl-PL"/>
        </w:rPr>
        <w:t>ustawy Pzp.</w:t>
      </w:r>
      <w:r w:rsidR="00E239A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Wykonawca winien </w:t>
      </w:r>
      <w:r w:rsidR="00C90E4E" w:rsidRPr="00691A63">
        <w:rPr>
          <w:rFonts w:asciiTheme="majorHAnsi" w:hAnsiTheme="majorHAnsi" w:cstheme="majorHAnsi"/>
          <w:sz w:val="24"/>
          <w:szCs w:val="24"/>
          <w:lang w:eastAsia="pl-PL"/>
        </w:rPr>
        <w:t xml:space="preserve">złożyć </w:t>
      </w:r>
      <w:r w:rsidRPr="00691A63">
        <w:rPr>
          <w:rFonts w:asciiTheme="majorHAnsi" w:hAnsiTheme="majorHAnsi" w:cstheme="majorHAnsi"/>
          <w:sz w:val="24"/>
          <w:szCs w:val="24"/>
          <w:lang w:eastAsia="pl-PL"/>
        </w:rPr>
        <w:t xml:space="preserve">oświadczenie, o którym mowa w pkt </w:t>
      </w:r>
      <w:r w:rsidR="0051547C" w:rsidRPr="00691A63">
        <w:rPr>
          <w:rFonts w:asciiTheme="majorHAnsi" w:hAnsiTheme="majorHAnsi" w:cstheme="majorHAnsi"/>
          <w:sz w:val="24"/>
          <w:szCs w:val="24"/>
          <w:lang w:eastAsia="pl-PL"/>
        </w:rPr>
        <w:t>9.</w:t>
      </w:r>
      <w:r w:rsidR="00B175F3" w:rsidRPr="00691A63">
        <w:rPr>
          <w:rFonts w:asciiTheme="majorHAnsi" w:hAnsiTheme="majorHAnsi" w:cstheme="majorHAnsi"/>
          <w:sz w:val="24"/>
          <w:szCs w:val="24"/>
          <w:lang w:eastAsia="pl-PL"/>
        </w:rPr>
        <w:t>5</w:t>
      </w:r>
      <w:r w:rsidR="0051547C"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w:t>
      </w:r>
    </w:p>
    <w:p w14:paraId="7681D14F" w14:textId="77777777" w:rsidR="00E54086" w:rsidRPr="00691A63" w:rsidRDefault="00E54086" w:rsidP="00B9639D">
      <w:pPr>
        <w:pStyle w:val="Akapitzlist"/>
        <w:jc w:val="both"/>
        <w:rPr>
          <w:rFonts w:asciiTheme="majorHAnsi" w:hAnsiTheme="majorHAnsi" w:cstheme="majorHAnsi"/>
          <w:sz w:val="24"/>
          <w:szCs w:val="24"/>
          <w:lang w:eastAsia="pl-PL"/>
        </w:rPr>
      </w:pPr>
    </w:p>
    <w:p w14:paraId="77790AB5" w14:textId="6DB0F487" w:rsidR="00A37032" w:rsidRPr="00691A63" w:rsidRDefault="00FD5645" w:rsidP="00EE6853">
      <w:pPr>
        <w:pStyle w:val="Akapitzlist"/>
        <w:numPr>
          <w:ilvl w:val="1"/>
          <w:numId w:val="15"/>
        </w:numPr>
        <w:spacing w:before="120"/>
        <w:ind w:left="1134" w:hanging="708"/>
        <w:jc w:val="both"/>
        <w:rPr>
          <w:rFonts w:asciiTheme="majorHAnsi" w:hAnsiTheme="majorHAnsi" w:cstheme="majorHAnsi"/>
          <w:sz w:val="24"/>
          <w:szCs w:val="24"/>
          <w:lang w:eastAsia="pl-PL"/>
        </w:rPr>
      </w:pPr>
      <w:bookmarkStart w:id="19" w:name="_Hlk66878467"/>
      <w:r w:rsidRPr="00691A63">
        <w:rPr>
          <w:rFonts w:asciiTheme="majorHAnsi" w:hAnsiTheme="majorHAnsi" w:cstheme="majorHAnsi"/>
          <w:sz w:val="24"/>
          <w:szCs w:val="24"/>
          <w:lang w:eastAsia="pl-PL"/>
        </w:rPr>
        <w:t>Dokumenty składane wraz z ofertą</w:t>
      </w:r>
      <w:bookmarkEnd w:id="19"/>
      <w:r w:rsidR="00290AE5" w:rsidRPr="00691A63">
        <w:rPr>
          <w:rFonts w:asciiTheme="majorHAnsi" w:hAnsiTheme="majorHAnsi" w:cstheme="majorHAnsi"/>
          <w:sz w:val="24"/>
          <w:szCs w:val="24"/>
          <w:lang w:eastAsia="pl-PL"/>
        </w:rPr>
        <w:t>:</w:t>
      </w:r>
    </w:p>
    <w:p w14:paraId="0DA0502A" w14:textId="4C547F28" w:rsidR="00290AE5" w:rsidRPr="00691A63" w:rsidRDefault="00290AE5" w:rsidP="00EE6853">
      <w:pPr>
        <w:pStyle w:val="Akapitzlist"/>
        <w:numPr>
          <w:ilvl w:val="2"/>
          <w:numId w:val="15"/>
        </w:numPr>
        <w:spacing w:before="120"/>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Formularz ofertowy – wg wzoru stanowiącego załącznik nr </w:t>
      </w:r>
      <w:r w:rsidR="006F731D" w:rsidRPr="00691A63">
        <w:rPr>
          <w:rFonts w:asciiTheme="majorHAnsi" w:hAnsiTheme="majorHAnsi" w:cstheme="majorHAnsi"/>
          <w:sz w:val="24"/>
          <w:szCs w:val="24"/>
          <w:lang w:eastAsia="pl-PL"/>
        </w:rPr>
        <w:t>2</w:t>
      </w:r>
      <w:r w:rsidRPr="00691A63">
        <w:rPr>
          <w:rFonts w:asciiTheme="majorHAnsi" w:hAnsiTheme="majorHAnsi" w:cstheme="majorHAnsi"/>
          <w:sz w:val="24"/>
          <w:szCs w:val="24"/>
          <w:lang w:eastAsia="pl-PL"/>
        </w:rPr>
        <w:t xml:space="preserve"> do SWZ</w:t>
      </w:r>
      <w:r w:rsidR="00A0639F" w:rsidRPr="00691A63">
        <w:rPr>
          <w:rFonts w:asciiTheme="majorHAnsi" w:hAnsiTheme="majorHAnsi" w:cstheme="majorHAnsi"/>
          <w:sz w:val="24"/>
          <w:szCs w:val="24"/>
          <w:lang w:eastAsia="pl-PL"/>
        </w:rPr>
        <w:t>,</w:t>
      </w:r>
    </w:p>
    <w:p w14:paraId="2C27325F" w14:textId="4F38A21C" w:rsidR="00957674" w:rsidRPr="00691A63" w:rsidRDefault="00A37032" w:rsidP="00EE6853">
      <w:pPr>
        <w:pStyle w:val="Akapitzlist"/>
        <w:numPr>
          <w:ilvl w:val="2"/>
          <w:numId w:val="15"/>
        </w:numPr>
        <w:spacing w:before="120"/>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Oświadczenie o niepodleganiu wykluczeniu w post</w:t>
      </w:r>
      <w:r w:rsidR="00290AE5" w:rsidRPr="00691A63">
        <w:rPr>
          <w:rFonts w:asciiTheme="majorHAnsi" w:hAnsiTheme="majorHAnsi" w:cstheme="majorHAnsi"/>
          <w:sz w:val="24"/>
          <w:szCs w:val="24"/>
          <w:lang w:eastAsia="pl-PL"/>
        </w:rPr>
        <w:t>ę</w:t>
      </w:r>
      <w:r w:rsidRPr="00691A63">
        <w:rPr>
          <w:rFonts w:asciiTheme="majorHAnsi" w:hAnsiTheme="majorHAnsi" w:cstheme="majorHAnsi"/>
          <w:sz w:val="24"/>
          <w:szCs w:val="24"/>
          <w:lang w:eastAsia="pl-PL"/>
        </w:rPr>
        <w:t xml:space="preserve">powaniu w zakresie </w:t>
      </w:r>
      <w:r w:rsidR="00290AE5" w:rsidRPr="00691A63">
        <w:rPr>
          <w:rFonts w:asciiTheme="majorHAnsi" w:hAnsiTheme="majorHAnsi" w:cstheme="majorHAnsi"/>
          <w:sz w:val="24"/>
          <w:szCs w:val="24"/>
          <w:lang w:eastAsia="pl-PL"/>
        </w:rPr>
        <w:t xml:space="preserve">wskazanym w Rozdziale 7 SWZ – wg wzoru stanowiącego załącznik nr </w:t>
      </w:r>
      <w:r w:rsidR="00E807F6" w:rsidRPr="00691A63">
        <w:rPr>
          <w:rFonts w:asciiTheme="majorHAnsi" w:hAnsiTheme="majorHAnsi" w:cstheme="majorHAnsi"/>
          <w:sz w:val="24"/>
          <w:szCs w:val="24"/>
          <w:lang w:eastAsia="pl-PL"/>
        </w:rPr>
        <w:t>4</w:t>
      </w:r>
      <w:r w:rsidR="00290AE5" w:rsidRPr="00691A63">
        <w:rPr>
          <w:rFonts w:asciiTheme="majorHAnsi" w:hAnsiTheme="majorHAnsi" w:cstheme="majorHAnsi"/>
          <w:sz w:val="24"/>
          <w:szCs w:val="24"/>
          <w:lang w:eastAsia="pl-PL"/>
        </w:rPr>
        <w:t xml:space="preserve"> do SWZ</w:t>
      </w:r>
      <w:r w:rsidR="00957674" w:rsidRPr="00691A63">
        <w:rPr>
          <w:rFonts w:asciiTheme="majorHAnsi" w:hAnsiTheme="majorHAnsi" w:cstheme="majorHAnsi"/>
          <w:sz w:val="24"/>
          <w:szCs w:val="24"/>
          <w:lang w:eastAsia="pl-PL"/>
        </w:rPr>
        <w:t>,</w:t>
      </w:r>
    </w:p>
    <w:p w14:paraId="144C8BF1" w14:textId="02751F32" w:rsidR="001404DF" w:rsidRPr="001404DF" w:rsidRDefault="00C77B0F" w:rsidP="001404DF">
      <w:pPr>
        <w:pStyle w:val="Akapitzlist"/>
        <w:numPr>
          <w:ilvl w:val="2"/>
          <w:numId w:val="15"/>
        </w:numPr>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1404DF" w:rsidRPr="001404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załącznik nr </w:t>
      </w:r>
      <w:r w:rsidR="001404DF">
        <w:rPr>
          <w:rFonts w:asciiTheme="majorHAnsi" w:hAnsiTheme="majorHAnsi" w:cstheme="majorHAnsi"/>
          <w:sz w:val="24"/>
          <w:szCs w:val="24"/>
          <w:lang w:eastAsia="pl-PL"/>
        </w:rPr>
        <w:t>5</w:t>
      </w:r>
      <w:r w:rsidR="001404DF" w:rsidRPr="001404DF">
        <w:rPr>
          <w:rFonts w:asciiTheme="majorHAnsi" w:hAnsiTheme="majorHAnsi" w:cstheme="majorHAnsi"/>
          <w:sz w:val="24"/>
          <w:szCs w:val="24"/>
          <w:lang w:eastAsia="pl-PL"/>
        </w:rPr>
        <w:t xml:space="preserve"> do SWZ (jeżeli dotyczy),</w:t>
      </w:r>
    </w:p>
    <w:p w14:paraId="2145ABDB" w14:textId="35BB2102" w:rsidR="009C1445" w:rsidRPr="00691A63" w:rsidRDefault="00290AE5" w:rsidP="00EE6853">
      <w:pPr>
        <w:pStyle w:val="Akapitzlist"/>
        <w:numPr>
          <w:ilvl w:val="2"/>
          <w:numId w:val="15"/>
        </w:numPr>
        <w:spacing w:before="120"/>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Odpis lub informacj</w:t>
      </w:r>
      <w:r w:rsidR="00400B64" w:rsidRPr="00691A63">
        <w:rPr>
          <w:rFonts w:asciiTheme="majorHAnsi" w:hAnsiTheme="majorHAnsi" w:cstheme="majorHAnsi"/>
          <w:sz w:val="24"/>
          <w:szCs w:val="24"/>
          <w:lang w:eastAsia="pl-PL"/>
        </w:rPr>
        <w:t>ę</w:t>
      </w:r>
      <w:r w:rsidRPr="00691A63">
        <w:rPr>
          <w:rFonts w:asciiTheme="majorHAnsi" w:hAnsiTheme="majorHAnsi" w:cstheme="majorHAnsi"/>
          <w:sz w:val="24"/>
          <w:szCs w:val="24"/>
          <w:lang w:eastAsia="pl-PL"/>
        </w:rPr>
        <w:t xml:space="preserve"> z Krajowego Rejestru Sądowego, Centralnej Ewidencji i Informacji o Działalności Gospodarczej lub innego właściwego rejestru </w:t>
      </w:r>
      <w:r w:rsidR="007501F8" w:rsidRPr="00691A63">
        <w:rPr>
          <w:rFonts w:asciiTheme="majorHAnsi" w:hAnsiTheme="majorHAnsi" w:cstheme="majorHAnsi"/>
          <w:sz w:val="24"/>
          <w:szCs w:val="24"/>
          <w:lang w:eastAsia="pl-PL"/>
        </w:rPr>
        <w:t xml:space="preserve">(jeżeli dotyczy) </w:t>
      </w:r>
      <w:r w:rsidRPr="00691A63">
        <w:rPr>
          <w:rFonts w:asciiTheme="majorHAnsi" w:hAnsiTheme="majorHAnsi" w:cstheme="majorHAnsi"/>
          <w:sz w:val="24"/>
          <w:szCs w:val="24"/>
          <w:lang w:eastAsia="pl-PL"/>
        </w:rPr>
        <w:t>- w celu potwierdzenia, że osoba działająca w imieniu wykonawcy jest umocowana do jego reprezentowania</w:t>
      </w:r>
      <w:r w:rsidR="007501F8" w:rsidRPr="00691A63">
        <w:rPr>
          <w:rFonts w:asciiTheme="majorHAnsi" w:hAnsiTheme="majorHAnsi" w:cstheme="majorHAnsi"/>
          <w:sz w:val="24"/>
          <w:szCs w:val="24"/>
          <w:lang w:eastAsia="pl-PL"/>
        </w:rPr>
        <w:t>,</w:t>
      </w:r>
      <w:r w:rsidR="005F3146" w:rsidRPr="00691A63">
        <w:rPr>
          <w:rFonts w:asciiTheme="majorHAnsi" w:hAnsiTheme="majorHAnsi" w:cstheme="majorHAnsi"/>
          <w:sz w:val="24"/>
          <w:szCs w:val="24"/>
          <w:lang w:eastAsia="pl-PL"/>
        </w:rPr>
        <w:t xml:space="preserve"> sporządzon</w:t>
      </w:r>
      <w:r w:rsidR="00957674" w:rsidRPr="00691A63">
        <w:rPr>
          <w:rFonts w:asciiTheme="majorHAnsi" w:hAnsiTheme="majorHAnsi" w:cstheme="majorHAnsi"/>
          <w:sz w:val="24"/>
          <w:szCs w:val="24"/>
          <w:lang w:eastAsia="pl-PL"/>
        </w:rPr>
        <w:t>e</w:t>
      </w:r>
      <w:r w:rsidR="005F3146" w:rsidRPr="00691A63">
        <w:rPr>
          <w:rFonts w:asciiTheme="majorHAnsi" w:hAnsiTheme="majorHAnsi" w:cstheme="majorHAnsi"/>
          <w:sz w:val="24"/>
          <w:szCs w:val="24"/>
          <w:lang w:eastAsia="pl-PL"/>
        </w:rPr>
        <w:t xml:space="preserve"> nie wcześniej niż 3 miesiące przed ich złożeniem</w:t>
      </w:r>
      <w:r w:rsidR="009C1445" w:rsidRPr="00691A63">
        <w:rPr>
          <w:rFonts w:asciiTheme="majorHAnsi" w:hAnsiTheme="majorHAnsi" w:cstheme="majorHAnsi"/>
          <w:sz w:val="24"/>
          <w:szCs w:val="24"/>
          <w:lang w:eastAsia="pl-PL"/>
        </w:rPr>
        <w:t>. Jeżeli Wykonawca ma siedzibę lub miejsce zamieszkania poza terytorium Rzeczypospolitej Polskiej, zamiast w/w dokumentów składa dokument lub dokumenty wystawione w kraju, w którym wykonawca ma siedzibę lub miejsce zamieszkania,</w:t>
      </w:r>
    </w:p>
    <w:p w14:paraId="18171DBB" w14:textId="12546F3A" w:rsidR="0063131A" w:rsidRPr="00691A63" w:rsidRDefault="00290AE5" w:rsidP="0063131A">
      <w:pPr>
        <w:pStyle w:val="Akapitzlist"/>
        <w:numPr>
          <w:ilvl w:val="2"/>
          <w:numId w:val="15"/>
        </w:numPr>
        <w:ind w:left="1985" w:hanging="851"/>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51547C" w:rsidRPr="00691A63">
        <w:rPr>
          <w:rFonts w:asciiTheme="majorHAnsi" w:hAnsiTheme="majorHAnsi" w:cstheme="majorHAnsi"/>
          <w:sz w:val="24"/>
          <w:szCs w:val="24"/>
          <w:lang w:eastAsia="pl-PL"/>
        </w:rPr>
        <w:t>9.</w:t>
      </w:r>
      <w:r w:rsidR="00E807F6" w:rsidRPr="00691A63">
        <w:rPr>
          <w:rFonts w:asciiTheme="majorHAnsi" w:hAnsiTheme="majorHAnsi" w:cstheme="majorHAnsi"/>
          <w:sz w:val="24"/>
          <w:szCs w:val="24"/>
          <w:lang w:eastAsia="pl-PL"/>
        </w:rPr>
        <w:t>8</w:t>
      </w:r>
      <w:r w:rsidR="0051547C" w:rsidRPr="00691A63">
        <w:rPr>
          <w:rFonts w:asciiTheme="majorHAnsi" w:hAnsiTheme="majorHAnsi" w:cstheme="majorHAnsi"/>
          <w:sz w:val="24"/>
          <w:szCs w:val="24"/>
          <w:lang w:eastAsia="pl-PL"/>
        </w:rPr>
        <w:t>.3.</w:t>
      </w:r>
      <w:r w:rsidR="00645C4C" w:rsidRPr="00691A63">
        <w:rPr>
          <w:rFonts w:asciiTheme="majorHAnsi" w:hAnsiTheme="majorHAnsi" w:cstheme="majorHAnsi"/>
          <w:sz w:val="24"/>
          <w:szCs w:val="24"/>
          <w:lang w:eastAsia="pl-PL"/>
        </w:rPr>
        <w:t xml:space="preserve"> Warunek ten dotyczy również odpowiednio  </w:t>
      </w:r>
      <w:r w:rsidR="00645C4C" w:rsidRPr="00691A63">
        <w:rPr>
          <w:rFonts w:asciiTheme="majorHAnsi" w:hAnsiTheme="majorHAnsi" w:cstheme="majorHAnsi"/>
          <w:sz w:val="24"/>
          <w:szCs w:val="24"/>
          <w:lang w:eastAsia="pl-PL"/>
        </w:rPr>
        <w:lastRenderedPageBreak/>
        <w:t>osoby działającej w imieniu wykonawców wspólnie ubiegających się o udzielenie zamówienia publicznego</w:t>
      </w:r>
      <w:r w:rsidR="007A6696" w:rsidRPr="00691A63">
        <w:rPr>
          <w:rFonts w:asciiTheme="majorHAnsi" w:hAnsiTheme="majorHAnsi" w:cstheme="majorHAnsi"/>
          <w:sz w:val="24"/>
          <w:szCs w:val="24"/>
          <w:lang w:eastAsia="pl-PL"/>
        </w:rPr>
        <w:t xml:space="preserve"> oraz podwykonawców</w:t>
      </w:r>
      <w:r w:rsidR="00A0639F" w:rsidRPr="00691A63">
        <w:rPr>
          <w:rFonts w:asciiTheme="majorHAnsi" w:hAnsiTheme="majorHAnsi" w:cstheme="majorHAnsi"/>
          <w:sz w:val="24"/>
          <w:szCs w:val="24"/>
          <w:lang w:eastAsia="pl-PL"/>
        </w:rPr>
        <w:t xml:space="preserve">. </w:t>
      </w:r>
      <w:r w:rsidR="009B3F2C" w:rsidRPr="00691A63">
        <w:rPr>
          <w:rFonts w:asciiTheme="majorHAnsi" w:hAnsiTheme="majorHAnsi" w:cstheme="majorHAnsi"/>
          <w:sz w:val="24"/>
          <w:szCs w:val="24"/>
          <w:lang w:eastAsia="pl-PL"/>
        </w:rPr>
        <w:t>Pełnomocnictwo</w:t>
      </w:r>
      <w:r w:rsidR="00A0639F" w:rsidRPr="00691A63">
        <w:rPr>
          <w:rFonts w:asciiTheme="majorHAnsi" w:hAnsiTheme="majorHAnsi" w:cstheme="majorHAnsi"/>
          <w:sz w:val="24"/>
          <w:szCs w:val="24"/>
          <w:lang w:val="x-none" w:eastAsia="pl-PL"/>
        </w:rPr>
        <w:t xml:space="preserve"> to musi w swej treści jednoznacznie wskazywać uprawnienie do podpisania oferty. </w:t>
      </w:r>
      <w:r w:rsidR="0063131A" w:rsidRPr="00691A63">
        <w:rPr>
          <w:rFonts w:asciiTheme="majorHAnsi" w:hAnsiTheme="majorHAnsi" w:cstheme="majorHAnsi"/>
          <w:sz w:val="24"/>
          <w:szCs w:val="24"/>
          <w:lang w:val="x-none" w:eastAsia="pl-PL"/>
        </w:rPr>
        <w:t xml:space="preserve">Umocowanie wymagane jest na każdym etapie prowadzonego postepowania. </w:t>
      </w:r>
    </w:p>
    <w:p w14:paraId="5C2EF323" w14:textId="38A1DF05" w:rsidR="00957674" w:rsidRPr="00691A63" w:rsidRDefault="00957674" w:rsidP="00EE6853">
      <w:pPr>
        <w:pStyle w:val="Akapitzlist"/>
        <w:numPr>
          <w:ilvl w:val="2"/>
          <w:numId w:val="15"/>
        </w:numPr>
        <w:spacing w:before="120"/>
        <w:ind w:left="1985" w:hanging="851"/>
        <w:jc w:val="both"/>
        <w:rPr>
          <w:rFonts w:asciiTheme="majorHAnsi" w:hAnsiTheme="majorHAnsi" w:cstheme="majorHAnsi"/>
        </w:rPr>
      </w:pPr>
      <w:r w:rsidRPr="00691A63">
        <w:rPr>
          <w:rFonts w:asciiTheme="majorHAnsi" w:hAnsiTheme="majorHAnsi" w:cstheme="majorHAnsi"/>
          <w:sz w:val="24"/>
          <w:szCs w:val="24"/>
          <w:lang w:eastAsia="pl-PL"/>
        </w:rPr>
        <w:t xml:space="preserve">Zastrzeżenie tajemnicy przedsiębiorstwa – jeżeli dotyczy. </w:t>
      </w:r>
    </w:p>
    <w:p w14:paraId="34F5A5F3" w14:textId="68C5C0C0" w:rsidR="00FD5645" w:rsidRPr="00691A63" w:rsidRDefault="00B175F3" w:rsidP="00EE6853">
      <w:pPr>
        <w:pStyle w:val="Akapitzlist"/>
        <w:numPr>
          <w:ilvl w:val="2"/>
          <w:numId w:val="15"/>
        </w:numPr>
        <w:spacing w:before="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W</w:t>
      </w:r>
      <w:r w:rsidR="00FD5645" w:rsidRPr="00691A63">
        <w:rPr>
          <w:rFonts w:asciiTheme="majorHAnsi" w:hAnsiTheme="majorHAnsi" w:cstheme="majorHAnsi"/>
          <w:sz w:val="24"/>
          <w:szCs w:val="24"/>
        </w:rPr>
        <w:t>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26D25B6" w14:textId="4B1B2499" w:rsidR="005A6E6B" w:rsidRPr="00691A63" w:rsidRDefault="005A6E6B" w:rsidP="00FC0C66">
      <w:pPr>
        <w:pStyle w:val="Nagwek1"/>
        <w:numPr>
          <w:ilvl w:val="0"/>
          <w:numId w:val="2"/>
        </w:numPr>
        <w:spacing w:after="120" w:line="264" w:lineRule="auto"/>
        <w:ind w:left="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Informacj</w:t>
      </w:r>
      <w:r w:rsidR="00B14BC6" w:rsidRPr="00691A63">
        <w:rPr>
          <w:rFonts w:eastAsia="Times New Roman" w:cstheme="majorHAnsi"/>
          <w:b/>
          <w:bCs/>
          <w:color w:val="auto"/>
          <w:sz w:val="28"/>
          <w:szCs w:val="28"/>
          <w:lang w:eastAsia="pl-PL"/>
        </w:rPr>
        <w:t>a</w:t>
      </w:r>
      <w:r w:rsidRPr="00691A63">
        <w:rPr>
          <w:rFonts w:eastAsia="Times New Roman" w:cstheme="majorHAnsi"/>
          <w:b/>
          <w:bCs/>
          <w:color w:val="auto"/>
          <w:sz w:val="28"/>
          <w:szCs w:val="28"/>
          <w:lang w:eastAsia="pl-PL"/>
        </w:rPr>
        <w:t xml:space="preserve"> </w:t>
      </w:r>
      <w:r w:rsidR="00B14BC6"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o</w:t>
      </w:r>
      <w:r w:rsidR="00B14BC6"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1AF7E4B6" w:rsidR="00E74DC6" w:rsidRPr="00691A63" w:rsidRDefault="00E74DC6" w:rsidP="0073111E">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Postępowanie prowadzone jest w języku polskim w formie elektronicznej za pośrednictwem </w:t>
      </w:r>
      <w:hyperlink r:id="rId10"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pod adresem: </w:t>
      </w:r>
      <w:bookmarkStart w:id="20" w:name="_Hlk72409414"/>
      <w:r w:rsidR="0096199E">
        <w:rPr>
          <w:rFonts w:asciiTheme="majorHAnsi" w:hAnsiTheme="majorHAnsi" w:cstheme="majorHAnsi"/>
          <w:sz w:val="24"/>
          <w:szCs w:val="24"/>
        </w:rPr>
        <w:fldChar w:fldCharType="begin"/>
      </w:r>
      <w:r w:rsidR="0096199E">
        <w:rPr>
          <w:rFonts w:asciiTheme="majorHAnsi" w:hAnsiTheme="majorHAnsi" w:cstheme="majorHAnsi"/>
          <w:sz w:val="24"/>
          <w:szCs w:val="24"/>
        </w:rPr>
        <w:instrText xml:space="preserve"> HYPERLINK "</w:instrText>
      </w:r>
      <w:r w:rsidR="0096199E" w:rsidRPr="0096199E">
        <w:rPr>
          <w:rFonts w:asciiTheme="majorHAnsi" w:hAnsiTheme="majorHAnsi" w:cstheme="majorHAnsi"/>
          <w:sz w:val="24"/>
          <w:szCs w:val="24"/>
        </w:rPr>
        <w:instrText>https://platformazakupowa.pl/transakcja/ 43988</w:instrText>
      </w:r>
      <w:r w:rsidR="0096199E" w:rsidRPr="0096199E">
        <w:rPr>
          <w:rFonts w:asciiTheme="majorHAnsi" w:hAnsiTheme="majorHAnsi" w:cstheme="majorHAnsi"/>
        </w:rPr>
        <w:instrText>6</w:instrText>
      </w:r>
      <w:r w:rsidR="0096199E">
        <w:rPr>
          <w:rFonts w:asciiTheme="majorHAnsi" w:hAnsiTheme="majorHAnsi" w:cstheme="majorHAnsi"/>
          <w:sz w:val="24"/>
          <w:szCs w:val="24"/>
        </w:rPr>
        <w:instrText xml:space="preserve">" </w:instrText>
      </w:r>
      <w:r w:rsidR="0096199E">
        <w:rPr>
          <w:rFonts w:asciiTheme="majorHAnsi" w:hAnsiTheme="majorHAnsi" w:cstheme="majorHAnsi"/>
          <w:sz w:val="24"/>
          <w:szCs w:val="24"/>
        </w:rPr>
        <w:fldChar w:fldCharType="separate"/>
      </w:r>
      <w:r w:rsidR="0096199E" w:rsidRPr="00173FAC">
        <w:rPr>
          <w:rStyle w:val="Hipercze"/>
          <w:rFonts w:asciiTheme="majorHAnsi" w:hAnsiTheme="majorHAnsi" w:cstheme="majorHAnsi"/>
          <w:sz w:val="24"/>
          <w:szCs w:val="24"/>
        </w:rPr>
        <w:t>https://platformazakupowa.pl/transakcja/</w:t>
      </w:r>
      <w:r w:rsidR="0096199E" w:rsidRPr="0096199E">
        <w:rPr>
          <w:rStyle w:val="Hipercze"/>
          <w:rFonts w:asciiTheme="majorHAnsi" w:hAnsiTheme="majorHAnsi" w:cstheme="majorHAnsi"/>
          <w:sz w:val="24"/>
          <w:szCs w:val="24"/>
        </w:rPr>
        <w:t>460794</w:t>
      </w:r>
      <w:r w:rsidR="0096199E">
        <w:rPr>
          <w:rFonts w:asciiTheme="majorHAnsi" w:hAnsiTheme="majorHAnsi" w:cstheme="majorHAnsi"/>
          <w:sz w:val="24"/>
          <w:szCs w:val="24"/>
        </w:rPr>
        <w:fldChar w:fldCharType="end"/>
      </w:r>
      <w:bookmarkEnd w:id="20"/>
      <w:r w:rsidR="008C3FBB" w:rsidRPr="008C3FBB">
        <w:rPr>
          <w:rFonts w:asciiTheme="majorHAnsi" w:hAnsiTheme="majorHAnsi" w:cstheme="majorHAnsi"/>
        </w:rPr>
        <w:t xml:space="preserve"> </w:t>
      </w:r>
      <w:r w:rsidR="00221EE3" w:rsidRPr="00691A63">
        <w:rPr>
          <w:rFonts w:asciiTheme="majorHAnsi" w:hAnsiTheme="majorHAnsi" w:cstheme="majorHAnsi"/>
          <w:sz w:val="24"/>
          <w:szCs w:val="24"/>
          <w:lang w:eastAsia="pl-PL"/>
        </w:rPr>
        <w:t xml:space="preserve"> </w:t>
      </w:r>
      <w:r w:rsidR="0073111E" w:rsidRPr="00691A63">
        <w:rPr>
          <w:rFonts w:asciiTheme="majorHAnsi" w:hAnsiTheme="majorHAnsi" w:cstheme="majorHAnsi"/>
          <w:sz w:val="24"/>
          <w:szCs w:val="24"/>
          <w:lang w:eastAsia="pl-PL"/>
        </w:rPr>
        <w:t>Korzystanie z platformy zakupowej przez Wykonawców jest bezpłatne.</w:t>
      </w:r>
    </w:p>
    <w:p w14:paraId="39BBA194" w14:textId="77777777" w:rsidR="001E20F7" w:rsidRPr="00691A63"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i formularza „Wyślij wiadomość do zamawiającego”. </w:t>
      </w:r>
    </w:p>
    <w:p w14:paraId="4B7C2E8A" w14:textId="77777777" w:rsidR="001E20F7" w:rsidRPr="00691A63" w:rsidRDefault="001E20F7" w:rsidP="00B9639D">
      <w:pPr>
        <w:pStyle w:val="Akapitzlist"/>
        <w:jc w:val="both"/>
        <w:rPr>
          <w:rFonts w:asciiTheme="majorHAnsi" w:hAnsiTheme="majorHAnsi" w:cstheme="majorHAnsi"/>
          <w:sz w:val="24"/>
          <w:szCs w:val="24"/>
          <w:lang w:eastAsia="pl-PL"/>
        </w:rPr>
      </w:pPr>
    </w:p>
    <w:p w14:paraId="71A0C15F" w14:textId="7020A6C2"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2"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691A63" w:rsidRDefault="001E20F7" w:rsidP="00606A60">
      <w:pPr>
        <w:pStyle w:val="Akapitzlist"/>
        <w:ind w:left="1134" w:hanging="708"/>
        <w:jc w:val="both"/>
        <w:rPr>
          <w:rFonts w:asciiTheme="majorHAnsi" w:hAnsiTheme="majorHAnsi" w:cstheme="majorHAnsi"/>
          <w:sz w:val="24"/>
          <w:szCs w:val="24"/>
          <w:lang w:eastAsia="pl-PL"/>
        </w:rPr>
      </w:pPr>
    </w:p>
    <w:p w14:paraId="3F273D77" w14:textId="77394C09"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Zamawiający będzie przekazywał wykonawcom informacje w formie elektronicznej za pośrednictwem </w:t>
      </w:r>
      <w:hyperlink r:id="rId13"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Informacje dotyczące odpowiedzi na pytania, zmiany </w:t>
      </w:r>
      <w:r w:rsidR="00A675BC" w:rsidRPr="00691A63">
        <w:rPr>
          <w:rFonts w:asciiTheme="majorHAnsi" w:hAnsiTheme="majorHAnsi" w:cstheme="majorHAnsi"/>
          <w:sz w:val="24"/>
          <w:szCs w:val="24"/>
          <w:lang w:eastAsia="pl-PL"/>
        </w:rPr>
        <w:t>SWZ</w:t>
      </w:r>
      <w:r w:rsidRPr="00691A63">
        <w:rPr>
          <w:rFonts w:asciiTheme="majorHAnsi" w:hAnsiTheme="majorHAnsi" w:cstheme="majorHAnsi"/>
          <w:sz w:val="24"/>
          <w:szCs w:val="24"/>
          <w:lang w:eastAsia="pl-PL"/>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21" w:name="_Hlk62234089"/>
      <w:r w:rsidR="006F51A5" w:rsidRPr="00691A63">
        <w:fldChar w:fldCharType="begin"/>
      </w:r>
      <w:r w:rsidR="006F51A5" w:rsidRPr="00691A63">
        <w:rPr>
          <w:rFonts w:asciiTheme="majorHAnsi" w:hAnsiTheme="majorHAnsi" w:cstheme="majorHAnsi"/>
        </w:rPr>
        <w:instrText xml:space="preserve"> HYPERLINK "http://platformazakupowa.pl" </w:instrText>
      </w:r>
      <w:r w:rsidR="006F51A5" w:rsidRPr="00691A63">
        <w:fldChar w:fldCharType="separate"/>
      </w:r>
      <w:r w:rsidRPr="00691A63">
        <w:rPr>
          <w:rStyle w:val="Hipercze"/>
          <w:rFonts w:asciiTheme="majorHAnsi" w:hAnsiTheme="majorHAnsi" w:cstheme="majorHAnsi"/>
          <w:color w:val="auto"/>
          <w:sz w:val="24"/>
          <w:szCs w:val="24"/>
          <w:lang w:eastAsia="pl-PL"/>
        </w:rPr>
        <w:t>platformazakupowa.pl</w:t>
      </w:r>
      <w:r w:rsidR="006F51A5" w:rsidRPr="00691A63">
        <w:rPr>
          <w:rStyle w:val="Hipercze"/>
          <w:rFonts w:asciiTheme="majorHAnsi" w:hAnsiTheme="majorHAnsi" w:cstheme="majorHAnsi"/>
          <w:color w:val="auto"/>
          <w:sz w:val="24"/>
          <w:szCs w:val="24"/>
          <w:lang w:eastAsia="pl-PL"/>
        </w:rPr>
        <w:fldChar w:fldCharType="end"/>
      </w:r>
      <w:bookmarkEnd w:id="21"/>
      <w:r w:rsidRPr="00691A63">
        <w:rPr>
          <w:rFonts w:asciiTheme="majorHAnsi" w:hAnsiTheme="majorHAnsi" w:cstheme="majorHAnsi"/>
          <w:sz w:val="24"/>
          <w:szCs w:val="24"/>
          <w:lang w:eastAsia="pl-PL"/>
        </w:rPr>
        <w:t xml:space="preserve"> do konkretnego wykonawcy.</w:t>
      </w:r>
    </w:p>
    <w:p w14:paraId="34B0D33E" w14:textId="77777777" w:rsidR="001E20F7" w:rsidRPr="00691A63"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Wykonawca jako podmiot profesjonalny ma obowiązek sprawdzania komunikatów i wiadomości bezpośrednio na </w:t>
      </w:r>
      <w:hyperlink r:id="rId14" w:history="1">
        <w:r w:rsidR="007501F8" w:rsidRPr="00691A63">
          <w:rPr>
            <w:rStyle w:val="Hipercze"/>
            <w:rFonts w:asciiTheme="majorHAnsi" w:hAnsiTheme="majorHAnsi" w:cstheme="majorHAnsi"/>
            <w:color w:val="auto"/>
            <w:sz w:val="24"/>
            <w:szCs w:val="24"/>
            <w:lang w:eastAsia="pl-PL"/>
          </w:rPr>
          <w:t>platformazakupowa.pl</w:t>
        </w:r>
      </w:hyperlink>
      <w:r w:rsidR="007501F8" w:rsidRPr="00691A63">
        <w:rPr>
          <w:rStyle w:val="Hipercze"/>
          <w:rFonts w:asciiTheme="majorHAnsi" w:hAnsiTheme="majorHAnsi" w:cstheme="majorHAnsi"/>
          <w:color w:val="auto"/>
          <w:sz w:val="24"/>
          <w:szCs w:val="24"/>
          <w:u w:val="none"/>
          <w:lang w:eastAsia="pl-PL"/>
        </w:rPr>
        <w:t xml:space="preserve"> </w:t>
      </w:r>
      <w:r w:rsidRPr="00691A63">
        <w:rPr>
          <w:rFonts w:asciiTheme="majorHAnsi" w:hAnsiTheme="majorHAnsi" w:cstheme="majorHAnsi"/>
          <w:sz w:val="24"/>
          <w:szCs w:val="24"/>
          <w:lang w:eastAsia="pl-PL"/>
        </w:rPr>
        <w:t xml:space="preserve">przesłanych przez </w:t>
      </w:r>
      <w:r w:rsidRPr="00691A63">
        <w:rPr>
          <w:rFonts w:asciiTheme="majorHAnsi" w:hAnsiTheme="majorHAnsi" w:cstheme="majorHAnsi"/>
          <w:sz w:val="24"/>
          <w:szCs w:val="24"/>
          <w:lang w:eastAsia="pl-PL"/>
        </w:rPr>
        <w:lastRenderedPageBreak/>
        <w:t>zamawiającego, gdyż system powiadomień może ulec awarii lub powiadomienie może trafić do folderu SPAM.</w:t>
      </w:r>
    </w:p>
    <w:p w14:paraId="5F72B74C" w14:textId="77777777" w:rsidR="001E20F7" w:rsidRPr="00691A63"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5"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tj.:</w:t>
      </w:r>
    </w:p>
    <w:p w14:paraId="46BBB6A1" w14:textId="4FF88E81"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stały dostęp do sieci Internet o gwarantowanej przepustowości nie mniejszej niż 512 </w:t>
      </w:r>
      <w:proofErr w:type="spellStart"/>
      <w:r w:rsidRPr="00691A63">
        <w:rPr>
          <w:rFonts w:asciiTheme="majorHAnsi" w:hAnsiTheme="majorHAnsi" w:cstheme="majorHAnsi"/>
          <w:sz w:val="24"/>
          <w:szCs w:val="24"/>
          <w:lang w:eastAsia="pl-PL"/>
        </w:rPr>
        <w:t>kb</w:t>
      </w:r>
      <w:proofErr w:type="spellEnd"/>
      <w:r w:rsidRPr="00691A63">
        <w:rPr>
          <w:rFonts w:asciiTheme="majorHAnsi" w:hAnsiTheme="majorHAnsi" w:cstheme="majorHAnsi"/>
          <w:sz w:val="24"/>
          <w:szCs w:val="24"/>
          <w:lang w:eastAsia="pl-PL"/>
        </w:rPr>
        <w:t>/s,</w:t>
      </w:r>
    </w:p>
    <w:p w14:paraId="2A5A07FF" w14:textId="77777777"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włączona obsługa JavaScript,</w:t>
      </w:r>
    </w:p>
    <w:p w14:paraId="3B31090A" w14:textId="77777777"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zainstalowany program Adobe </w:t>
      </w:r>
      <w:proofErr w:type="spellStart"/>
      <w:r w:rsidRPr="00691A63">
        <w:rPr>
          <w:rFonts w:asciiTheme="majorHAnsi" w:hAnsiTheme="majorHAnsi" w:cstheme="majorHAnsi"/>
          <w:sz w:val="24"/>
          <w:szCs w:val="24"/>
          <w:lang w:eastAsia="pl-PL"/>
        </w:rPr>
        <w:t>Acrobat</w:t>
      </w:r>
      <w:proofErr w:type="spellEnd"/>
      <w:r w:rsidRPr="00691A63">
        <w:rPr>
          <w:rFonts w:asciiTheme="majorHAnsi" w:hAnsiTheme="majorHAnsi" w:cstheme="majorHAnsi"/>
          <w:sz w:val="24"/>
          <w:szCs w:val="24"/>
          <w:lang w:eastAsia="pl-PL"/>
        </w:rPr>
        <w:t xml:space="preserve"> Reader lub inny obsługujący format plików .pdf,</w:t>
      </w:r>
    </w:p>
    <w:p w14:paraId="633490FC" w14:textId="77777777"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Oznaczenie czasu odbioru danych przez platformę zakupową stanowi datę oraz dokładny czas (</w:t>
      </w:r>
      <w:proofErr w:type="spellStart"/>
      <w:r w:rsidRPr="00691A63">
        <w:rPr>
          <w:rFonts w:asciiTheme="majorHAnsi" w:hAnsiTheme="majorHAnsi" w:cstheme="majorHAnsi"/>
          <w:sz w:val="24"/>
          <w:szCs w:val="24"/>
          <w:lang w:eastAsia="pl-PL"/>
        </w:rPr>
        <w:t>hh:mm:ss</w:t>
      </w:r>
      <w:proofErr w:type="spellEnd"/>
      <w:r w:rsidRPr="00691A63">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691A63"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Wykonawca, przystępując do niniejszego postępowania o udzielenie zamówienia:</w:t>
      </w:r>
    </w:p>
    <w:p w14:paraId="0C4CF77B" w14:textId="3B1F626B"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akceptuje warunki korzystania z </w:t>
      </w:r>
      <w:hyperlink r:id="rId16"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określone w Regulaminie zamieszczonym na stronie internetowej </w:t>
      </w:r>
      <w:hyperlink r:id="rId17" w:history="1">
        <w:r w:rsidRPr="00691A63">
          <w:rPr>
            <w:rStyle w:val="Hipercze"/>
            <w:rFonts w:asciiTheme="majorHAnsi" w:hAnsiTheme="majorHAnsi" w:cstheme="majorHAnsi"/>
            <w:color w:val="auto"/>
            <w:sz w:val="24"/>
            <w:szCs w:val="24"/>
            <w:lang w:eastAsia="pl-PL"/>
          </w:rPr>
          <w:t>pod linkiem</w:t>
        </w:r>
      </w:hyperlink>
      <w:r w:rsidRPr="00691A63">
        <w:rPr>
          <w:rFonts w:asciiTheme="majorHAnsi" w:hAnsiTheme="majorHAnsi" w:cstheme="majorHAnsi"/>
          <w:sz w:val="24"/>
          <w:szCs w:val="24"/>
          <w:lang w:eastAsia="pl-PL"/>
        </w:rPr>
        <w:t>  w zakładce „Regulamin" oraz uznaje go za wiążący,</w:t>
      </w:r>
    </w:p>
    <w:p w14:paraId="7FBED61D" w14:textId="0F2F7686" w:rsidR="00E74DC6" w:rsidRPr="00691A63" w:rsidRDefault="00E74DC6" w:rsidP="00EE6853">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zapoznał i stosuje się do Instrukcji składania ofert/wniosków dostępnej </w:t>
      </w:r>
      <w:hyperlink r:id="rId18" w:history="1">
        <w:r w:rsidRPr="00691A63">
          <w:rPr>
            <w:rStyle w:val="Hipercze"/>
            <w:rFonts w:asciiTheme="majorHAnsi" w:hAnsiTheme="majorHAnsi" w:cstheme="majorHAnsi"/>
            <w:color w:val="auto"/>
            <w:sz w:val="24"/>
            <w:szCs w:val="24"/>
            <w:lang w:eastAsia="pl-PL"/>
          </w:rPr>
          <w:t>pod linkiem</w:t>
        </w:r>
      </w:hyperlink>
      <w:r w:rsidRPr="00691A63">
        <w:rPr>
          <w:rFonts w:asciiTheme="majorHAnsi" w:hAnsiTheme="majorHAnsi" w:cstheme="majorHAnsi"/>
          <w:sz w:val="24"/>
          <w:szCs w:val="24"/>
          <w:lang w:eastAsia="pl-PL"/>
        </w:rPr>
        <w:t>. </w:t>
      </w:r>
    </w:p>
    <w:p w14:paraId="2AE29E37" w14:textId="77777777" w:rsidR="001E20F7" w:rsidRPr="00691A63"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1AEAC5D6" w:rsidR="00E74DC6"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19"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91A63">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art. 221 </w:t>
      </w:r>
      <w:r w:rsidR="001E20F7" w:rsidRPr="00691A63">
        <w:rPr>
          <w:rFonts w:asciiTheme="majorHAnsi" w:hAnsiTheme="majorHAnsi" w:cstheme="majorHAnsi"/>
          <w:sz w:val="24"/>
          <w:szCs w:val="24"/>
          <w:lang w:eastAsia="pl-PL"/>
        </w:rPr>
        <w:t>ustawy Pzp</w:t>
      </w:r>
      <w:r w:rsidRPr="00691A63">
        <w:rPr>
          <w:rFonts w:asciiTheme="majorHAnsi" w:hAnsiTheme="majorHAnsi" w:cstheme="majorHAnsi"/>
          <w:sz w:val="24"/>
          <w:szCs w:val="24"/>
          <w:lang w:eastAsia="pl-PL"/>
        </w:rPr>
        <w:t>.</w:t>
      </w:r>
    </w:p>
    <w:p w14:paraId="6D24B1DE" w14:textId="77777777" w:rsidR="001E20F7" w:rsidRPr="00691A63"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691A63" w:rsidRDefault="00E74DC6"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Zamawiający informuje, że instrukcje korzystania z </w:t>
      </w:r>
      <w:hyperlink r:id="rId20"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w:t>
      </w:r>
      <w:r w:rsidRPr="00691A63">
        <w:rPr>
          <w:rFonts w:asciiTheme="majorHAnsi" w:hAnsiTheme="majorHAnsi" w:cstheme="majorHAnsi"/>
          <w:sz w:val="24"/>
          <w:szCs w:val="24"/>
          <w:lang w:eastAsia="pl-PL"/>
        </w:rPr>
        <w:lastRenderedPageBreak/>
        <w:t xml:space="preserve">postępowaniu przy użyciu </w:t>
      </w:r>
      <w:hyperlink r:id="rId21"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691A63">
          <w:rPr>
            <w:rStyle w:val="Hipercze"/>
            <w:rFonts w:asciiTheme="majorHAnsi" w:hAnsiTheme="majorHAnsi" w:cstheme="majorHAnsi"/>
            <w:color w:val="auto"/>
            <w:sz w:val="24"/>
            <w:szCs w:val="24"/>
            <w:lang w:eastAsia="pl-PL"/>
          </w:rPr>
          <w:t>https://platformazakupowa.pl/strona/45-instrukcje</w:t>
        </w:r>
      </w:hyperlink>
      <w:r w:rsidR="00A363F7" w:rsidRPr="00691A63">
        <w:rPr>
          <w:rFonts w:asciiTheme="majorHAnsi" w:hAnsiTheme="majorHAnsi" w:cstheme="majorHAnsi"/>
          <w:sz w:val="24"/>
          <w:szCs w:val="24"/>
          <w:lang w:eastAsia="pl-PL"/>
        </w:rPr>
        <w:t xml:space="preserve">  </w:t>
      </w:r>
    </w:p>
    <w:p w14:paraId="533C658D"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rekomenduje wykorzystanie formatów: .pdf .</w:t>
      </w:r>
      <w:proofErr w:type="spellStart"/>
      <w:r w:rsidRPr="00691A63">
        <w:rPr>
          <w:rFonts w:asciiTheme="majorHAnsi" w:hAnsiTheme="majorHAnsi" w:cstheme="majorHAnsi"/>
          <w:sz w:val="24"/>
          <w:szCs w:val="24"/>
          <w:lang w:eastAsia="pl-PL"/>
        </w:rPr>
        <w:t>doc</w:t>
      </w:r>
      <w:proofErr w:type="spellEnd"/>
      <w:r w:rsidRPr="00691A63">
        <w:rPr>
          <w:rFonts w:asciiTheme="majorHAnsi" w:hAnsiTheme="majorHAnsi" w:cstheme="majorHAnsi"/>
          <w:sz w:val="24"/>
          <w:szCs w:val="24"/>
          <w:lang w:eastAsia="pl-PL"/>
        </w:rPr>
        <w:t xml:space="preserve"> .xls .jpg (.</w:t>
      </w:r>
      <w:proofErr w:type="spellStart"/>
      <w:r w:rsidRPr="00691A63">
        <w:rPr>
          <w:rFonts w:asciiTheme="majorHAnsi" w:hAnsiTheme="majorHAnsi" w:cstheme="majorHAnsi"/>
          <w:sz w:val="24"/>
          <w:szCs w:val="24"/>
          <w:lang w:eastAsia="pl-PL"/>
        </w:rPr>
        <w:t>jpeg</w:t>
      </w:r>
      <w:proofErr w:type="spellEnd"/>
      <w:r w:rsidRPr="00691A63">
        <w:rPr>
          <w:rFonts w:asciiTheme="majorHAnsi" w:hAnsiTheme="majorHAnsi" w:cstheme="majorHAnsi"/>
          <w:sz w:val="24"/>
          <w:szCs w:val="24"/>
          <w:lang w:eastAsia="pl-PL"/>
        </w:rPr>
        <w:t>) ze szczególnym wskazaniem na .pdf</w:t>
      </w:r>
    </w:p>
    <w:p w14:paraId="26A6FED1"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17BC1F47" w14:textId="5EBF9DF7"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 celu ewentualnej kompresji danych Zamawiający rekomenduje wykorzystanie jednego z formatów: .zip, .7Z.</w:t>
      </w:r>
    </w:p>
    <w:p w14:paraId="6596909A"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4AA15BEB" w14:textId="5892B3A0"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Wśród formatów powszechnych</w:t>
      </w:r>
      <w:r w:rsidR="00BA7B22"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a NIE występujących w rozporządzeniu występują: .</w:t>
      </w:r>
      <w:proofErr w:type="spellStart"/>
      <w:r w:rsidRPr="00691A63">
        <w:rPr>
          <w:rFonts w:asciiTheme="majorHAnsi" w:hAnsiTheme="majorHAnsi" w:cstheme="majorHAnsi"/>
          <w:sz w:val="24"/>
          <w:szCs w:val="24"/>
          <w:lang w:eastAsia="pl-PL"/>
        </w:rPr>
        <w:t>rar</w:t>
      </w:r>
      <w:proofErr w:type="spellEnd"/>
      <w:r w:rsidRPr="00691A63">
        <w:rPr>
          <w:rFonts w:asciiTheme="majorHAnsi" w:hAnsiTheme="majorHAnsi" w:cstheme="majorHAnsi"/>
          <w:sz w:val="24"/>
          <w:szCs w:val="24"/>
          <w:lang w:eastAsia="pl-PL"/>
        </w:rPr>
        <w:t xml:space="preserve"> .gif .</w:t>
      </w:r>
      <w:proofErr w:type="spellStart"/>
      <w:r w:rsidRPr="00691A63">
        <w:rPr>
          <w:rFonts w:asciiTheme="majorHAnsi" w:hAnsiTheme="majorHAnsi" w:cstheme="majorHAnsi"/>
          <w:sz w:val="24"/>
          <w:szCs w:val="24"/>
          <w:lang w:eastAsia="pl-PL"/>
        </w:rPr>
        <w:t>bmp</w:t>
      </w:r>
      <w:proofErr w:type="spellEnd"/>
      <w:r w:rsidRPr="00691A63">
        <w:rPr>
          <w:rFonts w:asciiTheme="majorHAnsi" w:hAnsiTheme="majorHAnsi" w:cstheme="majorHAnsi"/>
          <w:sz w:val="24"/>
          <w:szCs w:val="24"/>
          <w:lang w:eastAsia="pl-PL"/>
        </w:rPr>
        <w:t xml:space="preserve"> .</w:t>
      </w:r>
      <w:proofErr w:type="spellStart"/>
      <w:r w:rsidRPr="00691A63">
        <w:rPr>
          <w:rFonts w:asciiTheme="majorHAnsi" w:hAnsiTheme="majorHAnsi" w:cstheme="majorHAnsi"/>
          <w:sz w:val="24"/>
          <w:szCs w:val="24"/>
          <w:lang w:eastAsia="pl-PL"/>
        </w:rPr>
        <w:t>numbers</w:t>
      </w:r>
      <w:proofErr w:type="spellEnd"/>
      <w:r w:rsidRPr="00691A63">
        <w:rPr>
          <w:rFonts w:asciiTheme="majorHAnsi" w:hAnsiTheme="majorHAnsi" w:cstheme="majorHAnsi"/>
          <w:sz w:val="24"/>
          <w:szCs w:val="24"/>
          <w:lang w:eastAsia="pl-PL"/>
        </w:rPr>
        <w:t xml:space="preserve"> .</w:t>
      </w:r>
      <w:proofErr w:type="spellStart"/>
      <w:r w:rsidRPr="00691A63">
        <w:rPr>
          <w:rFonts w:asciiTheme="majorHAnsi" w:hAnsiTheme="majorHAnsi" w:cstheme="majorHAnsi"/>
          <w:sz w:val="24"/>
          <w:szCs w:val="24"/>
          <w:lang w:eastAsia="pl-PL"/>
        </w:rPr>
        <w:t>pages</w:t>
      </w:r>
      <w:proofErr w:type="spellEnd"/>
      <w:r w:rsidRPr="00691A63">
        <w:rPr>
          <w:rFonts w:asciiTheme="majorHAnsi" w:hAnsiTheme="majorHAnsi" w:cstheme="majorHAnsi"/>
          <w:sz w:val="24"/>
          <w:szCs w:val="24"/>
          <w:lang w:eastAsia="pl-PL"/>
        </w:rPr>
        <w:t>. Dokumenty złożone w takich plikach zostaną uznane za złożone nieskutecznie.</w:t>
      </w:r>
    </w:p>
    <w:p w14:paraId="39114B20"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2B501C51" w14:textId="7A4257F9"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691A63">
        <w:rPr>
          <w:rFonts w:asciiTheme="majorHAnsi" w:hAnsiTheme="majorHAnsi" w:cstheme="majorHAnsi"/>
          <w:sz w:val="24"/>
          <w:szCs w:val="24"/>
          <w:lang w:eastAsia="pl-PL"/>
        </w:rPr>
        <w:t>eDoApp</w:t>
      </w:r>
      <w:proofErr w:type="spellEnd"/>
      <w:r w:rsidRPr="00691A63">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91A63">
        <w:rPr>
          <w:rFonts w:asciiTheme="majorHAnsi" w:hAnsiTheme="majorHAnsi" w:cstheme="majorHAnsi"/>
          <w:sz w:val="24"/>
          <w:szCs w:val="24"/>
          <w:lang w:eastAsia="pl-PL"/>
        </w:rPr>
        <w:t>PAdES</w:t>
      </w:r>
      <w:proofErr w:type="spellEnd"/>
      <w:r w:rsidRPr="00691A63">
        <w:rPr>
          <w:rFonts w:asciiTheme="majorHAnsi" w:hAnsiTheme="majorHAnsi" w:cstheme="majorHAnsi"/>
          <w:sz w:val="24"/>
          <w:szCs w:val="24"/>
          <w:lang w:eastAsia="pl-PL"/>
        </w:rPr>
        <w:t>. </w:t>
      </w:r>
    </w:p>
    <w:p w14:paraId="72E27582"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Pliki w innych formatach niż PDF zaleca się opatrzyć zewnętrznym podpisem </w:t>
      </w:r>
      <w:proofErr w:type="spellStart"/>
      <w:r w:rsidRPr="00691A63">
        <w:rPr>
          <w:rFonts w:asciiTheme="majorHAnsi" w:hAnsiTheme="majorHAnsi" w:cstheme="majorHAnsi"/>
          <w:sz w:val="24"/>
          <w:szCs w:val="24"/>
          <w:lang w:eastAsia="pl-PL"/>
        </w:rPr>
        <w:t>XAdES</w:t>
      </w:r>
      <w:proofErr w:type="spellEnd"/>
      <w:r w:rsidRPr="00691A63">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691A63"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5E996DA6"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44A9057D" w14:textId="529B365F"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Osobą składającą ofertę powinna być osoba kontaktowa podawana w dokumentacji.</w:t>
      </w:r>
    </w:p>
    <w:p w14:paraId="252A6E8A"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w:t>
      </w:r>
      <w:r w:rsidRPr="00691A63">
        <w:rPr>
          <w:rFonts w:asciiTheme="majorHAnsi" w:hAnsiTheme="majorHAnsi" w:cstheme="majorHAnsi"/>
          <w:sz w:val="24"/>
          <w:szCs w:val="24"/>
          <w:lang w:eastAsia="pl-PL"/>
        </w:rPr>
        <w:lastRenderedPageBreak/>
        <w:t>zakończenia przyjmowania ofert/wniosków. Sugerujemy złożenie oferty na 24 godziny przed terminem składania ofert/wniosków.</w:t>
      </w:r>
    </w:p>
    <w:p w14:paraId="53DEBA49"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691A63"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691A63" w:rsidRDefault="00A363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691A63"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4EF277E3" w:rsidR="00A363F7" w:rsidRPr="00691A63" w:rsidRDefault="001E20F7" w:rsidP="00EE6853">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w:t>
      </w:r>
      <w:r w:rsidR="00A363F7" w:rsidRPr="00691A63">
        <w:rPr>
          <w:rFonts w:asciiTheme="majorHAnsi" w:hAnsiTheme="majorHAnsi" w:cstheme="majorHAnsi"/>
          <w:sz w:val="24"/>
          <w:szCs w:val="24"/>
          <w:lang w:eastAsia="pl-PL"/>
        </w:rPr>
        <w:t xml:space="preserve">amawiający zaleca aby </w:t>
      </w:r>
      <w:r w:rsidR="00A363F7" w:rsidRPr="00691A63">
        <w:rPr>
          <w:rFonts w:asciiTheme="majorHAnsi" w:hAnsiTheme="majorHAnsi" w:cstheme="majorHAnsi"/>
          <w:sz w:val="24"/>
          <w:szCs w:val="24"/>
          <w:u w:val="single"/>
          <w:lang w:eastAsia="pl-PL"/>
        </w:rPr>
        <w:t>nie</w:t>
      </w:r>
      <w:r w:rsidR="00A363F7" w:rsidRPr="00691A63">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04C7CBA" w14:textId="3E50E882" w:rsidR="005A6E6B" w:rsidRPr="00691A63" w:rsidRDefault="005A6E6B" w:rsidP="00FC0C66">
      <w:pPr>
        <w:pStyle w:val="Nagwek1"/>
        <w:numPr>
          <w:ilvl w:val="0"/>
          <w:numId w:val="2"/>
        </w:numPr>
        <w:spacing w:after="120" w:line="264" w:lineRule="auto"/>
        <w:ind w:left="426" w:hanging="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Wskazanie osób uprawnionych do komunikowania się z wykonawcami</w:t>
      </w:r>
    </w:p>
    <w:p w14:paraId="40F48D08" w14:textId="4027A1C7" w:rsidR="00E74DC6" w:rsidRPr="00691A63" w:rsidRDefault="00E74DC6" w:rsidP="00EE6853">
      <w:pPr>
        <w:pStyle w:val="Akapitzlist"/>
        <w:numPr>
          <w:ilvl w:val="1"/>
          <w:numId w:val="17"/>
        </w:numPr>
        <w:spacing w:before="240" w:after="120" w:line="264" w:lineRule="auto"/>
        <w:ind w:left="1276" w:hanging="850"/>
        <w:jc w:val="both"/>
        <w:rPr>
          <w:rFonts w:asciiTheme="majorHAnsi" w:hAnsiTheme="majorHAnsi" w:cstheme="majorHAnsi"/>
          <w:sz w:val="24"/>
          <w:szCs w:val="24"/>
          <w:lang w:eastAsia="pl-PL"/>
        </w:rPr>
      </w:pPr>
      <w:bookmarkStart w:id="22" w:name="_Hlk61950254"/>
      <w:r w:rsidRPr="00691A63">
        <w:rPr>
          <w:rFonts w:asciiTheme="majorHAnsi" w:hAnsiTheme="majorHAnsi" w:cstheme="majorHAnsi"/>
          <w:sz w:val="24"/>
          <w:szCs w:val="24"/>
          <w:lang w:eastAsia="pl-PL"/>
        </w:rPr>
        <w:t xml:space="preserve">Ze strony </w:t>
      </w:r>
      <w:r w:rsidR="002A4AE8" w:rsidRPr="00691A63">
        <w:rPr>
          <w:rFonts w:asciiTheme="majorHAnsi" w:hAnsiTheme="majorHAnsi" w:cstheme="majorHAnsi"/>
          <w:sz w:val="24"/>
          <w:szCs w:val="24"/>
          <w:lang w:eastAsia="pl-PL"/>
        </w:rPr>
        <w:t xml:space="preserve">pełnomocnika zamawiającego </w:t>
      </w:r>
      <w:r w:rsidRPr="00691A63">
        <w:rPr>
          <w:rFonts w:asciiTheme="majorHAnsi" w:hAnsiTheme="majorHAnsi" w:cstheme="majorHAnsi"/>
          <w:sz w:val="24"/>
          <w:szCs w:val="24"/>
          <w:lang w:eastAsia="pl-PL"/>
        </w:rPr>
        <w:t>osoby uprawnione do kontaktu:</w:t>
      </w:r>
    </w:p>
    <w:p w14:paraId="68CBEB78" w14:textId="2CB17533" w:rsidR="00E74DC6" w:rsidRPr="00691A63" w:rsidRDefault="00E74DC6" w:rsidP="00EE6853">
      <w:pPr>
        <w:pStyle w:val="Akapitzlist"/>
        <w:numPr>
          <w:ilvl w:val="2"/>
          <w:numId w:val="17"/>
        </w:numPr>
        <w:spacing w:before="240" w:after="120" w:line="264" w:lineRule="auto"/>
        <w:ind w:left="2127"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Aleksandra Adamska, tel. </w:t>
      </w:r>
      <w:r w:rsidR="00AC17B7" w:rsidRPr="00691A63">
        <w:rPr>
          <w:rFonts w:asciiTheme="majorHAnsi" w:hAnsiTheme="majorHAnsi" w:cstheme="majorHAnsi"/>
          <w:sz w:val="24"/>
          <w:szCs w:val="24"/>
          <w:lang w:eastAsia="pl-PL"/>
        </w:rPr>
        <w:t>61 624 74 68</w:t>
      </w:r>
      <w:r w:rsidR="00E87EA4" w:rsidRPr="00691A63">
        <w:rPr>
          <w:rFonts w:asciiTheme="majorHAnsi" w:hAnsiTheme="majorHAnsi" w:cstheme="majorHAnsi"/>
          <w:sz w:val="24"/>
          <w:szCs w:val="24"/>
          <w:lang w:eastAsia="pl-PL"/>
        </w:rPr>
        <w:t xml:space="preserve">, </w:t>
      </w:r>
      <w:hyperlink r:id="rId23" w:history="1">
        <w:r w:rsidR="00E87EA4" w:rsidRPr="00691A63">
          <w:rPr>
            <w:rStyle w:val="Hipercze"/>
            <w:rFonts w:asciiTheme="majorHAnsi" w:hAnsiTheme="majorHAnsi" w:cstheme="majorHAnsi"/>
            <w:color w:val="auto"/>
            <w:sz w:val="24"/>
            <w:szCs w:val="24"/>
            <w:lang w:eastAsia="pl-PL"/>
          </w:rPr>
          <w:t>a.adamska@enmedia.org.pl</w:t>
        </w:r>
      </w:hyperlink>
      <w:r w:rsidR="00E87EA4" w:rsidRPr="00691A63">
        <w:rPr>
          <w:rFonts w:asciiTheme="majorHAnsi" w:hAnsiTheme="majorHAnsi" w:cstheme="majorHAnsi"/>
          <w:sz w:val="24"/>
          <w:szCs w:val="24"/>
          <w:lang w:eastAsia="pl-PL"/>
        </w:rPr>
        <w:t xml:space="preserve">, </w:t>
      </w:r>
    </w:p>
    <w:p w14:paraId="286FA87A" w14:textId="3F7DB5CE" w:rsidR="00E74DC6" w:rsidRPr="00691A63" w:rsidRDefault="00E74DC6" w:rsidP="00EE6853">
      <w:pPr>
        <w:pStyle w:val="Akapitzlist"/>
        <w:numPr>
          <w:ilvl w:val="2"/>
          <w:numId w:val="17"/>
        </w:numPr>
        <w:spacing w:before="240" w:after="120" w:line="264" w:lineRule="auto"/>
        <w:ind w:left="1701" w:hanging="425"/>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Dominika Błażejak, tel.</w:t>
      </w:r>
      <w:r w:rsidR="00AC17B7" w:rsidRPr="00691A63">
        <w:rPr>
          <w:rFonts w:asciiTheme="majorHAnsi" w:hAnsiTheme="majorHAnsi" w:cstheme="majorHAnsi"/>
          <w:sz w:val="24"/>
          <w:szCs w:val="24"/>
        </w:rPr>
        <w:t xml:space="preserve"> 61 </w:t>
      </w:r>
      <w:r w:rsidR="00AC17B7" w:rsidRPr="00691A63">
        <w:rPr>
          <w:rFonts w:asciiTheme="majorHAnsi" w:hAnsiTheme="majorHAnsi" w:cstheme="majorHAnsi"/>
          <w:sz w:val="24"/>
          <w:szCs w:val="24"/>
          <w:lang w:eastAsia="pl-PL"/>
        </w:rPr>
        <w:t>624 74 68</w:t>
      </w:r>
      <w:r w:rsidR="00E87EA4" w:rsidRPr="00691A63">
        <w:rPr>
          <w:rFonts w:asciiTheme="majorHAnsi" w:hAnsiTheme="majorHAnsi" w:cstheme="majorHAnsi"/>
          <w:sz w:val="24"/>
          <w:szCs w:val="24"/>
          <w:lang w:eastAsia="pl-PL"/>
        </w:rPr>
        <w:t xml:space="preserve">, </w:t>
      </w:r>
      <w:hyperlink r:id="rId24" w:history="1">
        <w:r w:rsidR="00E87EA4" w:rsidRPr="00691A63">
          <w:rPr>
            <w:rStyle w:val="Hipercze"/>
            <w:rFonts w:asciiTheme="majorHAnsi" w:hAnsiTheme="majorHAnsi" w:cstheme="majorHAnsi"/>
            <w:color w:val="auto"/>
            <w:sz w:val="24"/>
            <w:szCs w:val="24"/>
            <w:lang w:eastAsia="pl-PL"/>
          </w:rPr>
          <w:t>przetargi@enmedia.org.pl</w:t>
        </w:r>
      </w:hyperlink>
      <w:r w:rsidR="00E87EA4" w:rsidRPr="00691A63">
        <w:rPr>
          <w:rFonts w:asciiTheme="majorHAnsi" w:hAnsiTheme="majorHAnsi" w:cstheme="majorHAnsi"/>
          <w:sz w:val="24"/>
          <w:szCs w:val="24"/>
          <w:lang w:eastAsia="pl-PL"/>
        </w:rPr>
        <w:t>.</w:t>
      </w:r>
    </w:p>
    <w:p w14:paraId="37C371B5" w14:textId="77777777" w:rsidR="001E20F7" w:rsidRPr="00691A63"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691A63" w:rsidRDefault="00E87EA4" w:rsidP="00EE6853">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22"/>
      <w:r w:rsidRPr="00691A63">
        <w:rPr>
          <w:rFonts w:asciiTheme="majorHAnsi" w:hAnsiTheme="majorHAnsi" w:cstheme="majorHAnsi"/>
          <w:sz w:val="24"/>
          <w:szCs w:val="24"/>
          <w:lang w:eastAsia="pl-PL"/>
        </w:rPr>
        <w:t>adresu email.</w:t>
      </w:r>
    </w:p>
    <w:p w14:paraId="0592D99F" w14:textId="4241F5C8" w:rsidR="000D5189" w:rsidRPr="00691A63" w:rsidRDefault="0000264A" w:rsidP="00FC0C66">
      <w:pPr>
        <w:pStyle w:val="Nagwek1"/>
        <w:numPr>
          <w:ilvl w:val="0"/>
          <w:numId w:val="2"/>
        </w:numPr>
        <w:spacing w:after="120" w:line="264" w:lineRule="auto"/>
        <w:ind w:left="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Wyjaśnienia treści SWZ</w:t>
      </w:r>
    </w:p>
    <w:p w14:paraId="5CC9E2D3" w14:textId="74099AC0" w:rsidR="0000264A" w:rsidRPr="00691A63" w:rsidRDefault="0000264A" w:rsidP="00EE6853">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691A63"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691A63" w:rsidRDefault="0000264A" w:rsidP="00EE6853">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691A63" w:rsidRDefault="0000264A" w:rsidP="00B9639D">
      <w:pPr>
        <w:pStyle w:val="Akapitzlist"/>
        <w:jc w:val="both"/>
        <w:rPr>
          <w:rFonts w:asciiTheme="majorHAnsi" w:hAnsiTheme="majorHAnsi" w:cstheme="majorHAnsi"/>
          <w:sz w:val="24"/>
          <w:szCs w:val="24"/>
          <w:lang w:eastAsia="pl-PL"/>
        </w:rPr>
      </w:pPr>
    </w:p>
    <w:p w14:paraId="17BE09BF" w14:textId="2375E7E3" w:rsidR="0000264A" w:rsidRPr="00691A63" w:rsidRDefault="0000264A" w:rsidP="00EE6853">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Jeżeli zamawiający nie udzieli wyjaśnień w terminie, o którym mowa w pkt 1</w:t>
      </w:r>
      <w:r w:rsidR="00C73E46" w:rsidRPr="00691A63">
        <w:rPr>
          <w:rFonts w:asciiTheme="majorHAnsi" w:hAnsiTheme="majorHAnsi" w:cstheme="majorHAnsi"/>
          <w:sz w:val="24"/>
          <w:szCs w:val="24"/>
          <w:lang w:eastAsia="pl-PL"/>
        </w:rPr>
        <w:t>2</w:t>
      </w:r>
      <w:r w:rsidRPr="00691A63">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91A63" w:rsidRDefault="0000264A" w:rsidP="00B9639D">
      <w:pPr>
        <w:pStyle w:val="Akapitzlist"/>
        <w:jc w:val="both"/>
        <w:rPr>
          <w:rFonts w:asciiTheme="majorHAnsi" w:hAnsiTheme="majorHAnsi" w:cstheme="majorHAnsi"/>
          <w:sz w:val="24"/>
          <w:szCs w:val="24"/>
          <w:lang w:eastAsia="pl-PL"/>
        </w:rPr>
      </w:pPr>
    </w:p>
    <w:p w14:paraId="320D1BC4" w14:textId="2BD1AB47" w:rsidR="0000264A" w:rsidRPr="00691A63" w:rsidRDefault="0000264A" w:rsidP="00EE6853">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 przypadku gdy wniosek o wyjaśnienie treści SWZ nie wpłynął w terminie, o którym mowa w pkt 1</w:t>
      </w:r>
      <w:r w:rsidR="00C73E46" w:rsidRPr="00691A63">
        <w:rPr>
          <w:rFonts w:asciiTheme="majorHAnsi" w:hAnsiTheme="majorHAnsi" w:cstheme="majorHAnsi"/>
          <w:sz w:val="24"/>
          <w:szCs w:val="24"/>
          <w:lang w:eastAsia="pl-PL"/>
        </w:rPr>
        <w:t>2</w:t>
      </w:r>
      <w:r w:rsidRPr="00691A63">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91A63" w:rsidRDefault="0000264A" w:rsidP="00B9639D">
      <w:pPr>
        <w:pStyle w:val="Akapitzlist"/>
        <w:jc w:val="both"/>
        <w:rPr>
          <w:rFonts w:asciiTheme="majorHAnsi" w:hAnsiTheme="majorHAnsi" w:cstheme="majorHAnsi"/>
          <w:sz w:val="24"/>
          <w:szCs w:val="24"/>
          <w:lang w:eastAsia="pl-PL"/>
        </w:rPr>
      </w:pPr>
    </w:p>
    <w:p w14:paraId="0DE69BCA" w14:textId="171F5FCD" w:rsidR="0000264A" w:rsidRPr="00691A63" w:rsidRDefault="0000264A" w:rsidP="00EE6853">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lastRenderedPageBreak/>
        <w:t>Przedłużenie terminu składania ofert, o których mowa w pkt 1</w:t>
      </w:r>
      <w:r w:rsidR="00C73E46" w:rsidRPr="00691A63">
        <w:rPr>
          <w:rFonts w:asciiTheme="majorHAnsi" w:hAnsiTheme="majorHAnsi" w:cstheme="majorHAnsi"/>
          <w:sz w:val="24"/>
          <w:szCs w:val="24"/>
          <w:lang w:eastAsia="pl-PL"/>
        </w:rPr>
        <w:t>2</w:t>
      </w:r>
      <w:r w:rsidRPr="00691A63">
        <w:rPr>
          <w:rFonts w:asciiTheme="majorHAnsi" w:hAnsiTheme="majorHAnsi" w:cstheme="majorHAnsi"/>
          <w:sz w:val="24"/>
          <w:szCs w:val="24"/>
          <w:lang w:eastAsia="pl-PL"/>
        </w:rPr>
        <w:t>.</w:t>
      </w:r>
      <w:r w:rsidR="00CF5A3A" w:rsidRPr="00691A63">
        <w:rPr>
          <w:rFonts w:asciiTheme="majorHAnsi" w:hAnsiTheme="majorHAnsi" w:cstheme="majorHAnsi"/>
          <w:sz w:val="24"/>
          <w:szCs w:val="24"/>
          <w:lang w:eastAsia="pl-PL"/>
        </w:rPr>
        <w:t>2</w:t>
      </w:r>
      <w:r w:rsidRPr="00691A63">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691A63" w:rsidRDefault="005A6E6B" w:rsidP="00FC0C66">
      <w:pPr>
        <w:pStyle w:val="Nagwek1"/>
        <w:numPr>
          <w:ilvl w:val="0"/>
          <w:numId w:val="2"/>
        </w:numPr>
        <w:spacing w:after="120" w:line="264" w:lineRule="auto"/>
        <w:ind w:left="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O</w:t>
      </w:r>
      <w:r w:rsidR="00F35EB9" w:rsidRPr="00691A63">
        <w:rPr>
          <w:rFonts w:eastAsia="Times New Roman" w:cstheme="majorHAnsi"/>
          <w:b/>
          <w:bCs/>
          <w:color w:val="auto"/>
          <w:sz w:val="28"/>
          <w:szCs w:val="28"/>
          <w:lang w:eastAsia="pl-PL"/>
        </w:rPr>
        <w:t>pis sposobu przygotowania oferty</w:t>
      </w:r>
    </w:p>
    <w:p w14:paraId="3F22B566" w14:textId="563F91E3" w:rsidR="00B42270" w:rsidRPr="00691A63" w:rsidRDefault="00B42270"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691A63" w:rsidRDefault="00AD5661" w:rsidP="00AD5661">
      <w:pPr>
        <w:pStyle w:val="Akapitzlist"/>
        <w:rPr>
          <w:rFonts w:asciiTheme="majorHAnsi" w:hAnsiTheme="majorHAnsi" w:cstheme="majorHAnsi"/>
          <w:sz w:val="24"/>
          <w:szCs w:val="24"/>
          <w:lang w:eastAsia="pl-PL"/>
        </w:rPr>
      </w:pPr>
    </w:p>
    <w:p w14:paraId="45023ED5" w14:textId="64FFE052" w:rsidR="00FD671D" w:rsidRPr="00691A63" w:rsidRDefault="00FD671D" w:rsidP="002E4D98">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w:t>
      </w:r>
      <w:r w:rsidR="00691A63">
        <w:rPr>
          <w:rFonts w:asciiTheme="majorHAnsi" w:hAnsiTheme="majorHAnsi" w:cstheme="majorHAnsi"/>
          <w:sz w:val="24"/>
          <w:szCs w:val="24"/>
          <w:lang w:eastAsia="pl-PL"/>
        </w:rPr>
        <w:t>ze zm.</w:t>
      </w:r>
      <w:r w:rsidRPr="00691A63">
        <w:rPr>
          <w:rFonts w:asciiTheme="majorHAnsi" w:hAnsiTheme="majorHAnsi" w:cstheme="majorHAnsi"/>
          <w:sz w:val="24"/>
          <w:szCs w:val="24"/>
          <w:lang w:eastAsia="pl-PL"/>
        </w:rPr>
        <w:t>).</w:t>
      </w:r>
    </w:p>
    <w:p w14:paraId="02315749" w14:textId="77777777" w:rsidR="00FD671D" w:rsidRPr="00691A63" w:rsidRDefault="00FD671D" w:rsidP="00FD671D">
      <w:pPr>
        <w:pStyle w:val="Akapitzlist"/>
        <w:spacing w:before="240" w:after="120" w:line="264" w:lineRule="auto"/>
        <w:ind w:left="1134"/>
        <w:jc w:val="both"/>
        <w:rPr>
          <w:rFonts w:asciiTheme="majorHAnsi" w:hAnsiTheme="majorHAnsi" w:cstheme="majorHAnsi"/>
          <w:sz w:val="24"/>
          <w:szCs w:val="24"/>
          <w:lang w:eastAsia="pl-PL"/>
        </w:rPr>
      </w:pPr>
    </w:p>
    <w:p w14:paraId="52C1581E" w14:textId="77CF7E3D" w:rsidR="00B844C8" w:rsidRPr="00691A63" w:rsidRDefault="00FD671D" w:rsidP="00B844C8">
      <w:pPr>
        <w:pStyle w:val="Akapitzlist"/>
        <w:numPr>
          <w:ilvl w:val="1"/>
          <w:numId w:val="8"/>
        </w:numPr>
        <w:ind w:left="1134" w:hanging="850"/>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Informacje, oświadczenia lub dokumenty, inne niż określone w pkt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B844C8" w:rsidRPr="00691A63">
        <w:rPr>
          <w:rFonts w:asciiTheme="majorHAnsi" w:hAnsiTheme="majorHAnsi" w:cstheme="majorHAnsi"/>
          <w:sz w:val="24"/>
          <w:szCs w:val="24"/>
          <w:lang w:eastAsia="pl-PL"/>
        </w:rPr>
        <w:t xml:space="preserve"> - za pośrednictwem platformazakupowa.pl </w:t>
      </w:r>
    </w:p>
    <w:p w14:paraId="04218C3F" w14:textId="77777777" w:rsidR="00FD671D" w:rsidRPr="00691A63" w:rsidRDefault="00FD671D" w:rsidP="00FD671D">
      <w:pPr>
        <w:pStyle w:val="Akapitzlist"/>
        <w:spacing w:before="240" w:after="120" w:line="264" w:lineRule="auto"/>
        <w:ind w:left="1134"/>
        <w:jc w:val="both"/>
        <w:rPr>
          <w:rFonts w:asciiTheme="majorHAnsi" w:hAnsiTheme="majorHAnsi" w:cstheme="majorHAnsi"/>
          <w:sz w:val="24"/>
          <w:szCs w:val="24"/>
          <w:lang w:eastAsia="pl-PL"/>
        </w:rPr>
      </w:pPr>
    </w:p>
    <w:p w14:paraId="160DFB58" w14:textId="5128140B" w:rsidR="00FD671D" w:rsidRPr="00691A63" w:rsidRDefault="00FD671D" w:rsidP="00FD671D">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bookmarkStart w:id="23" w:name="_Hlk65218125"/>
      <w:r w:rsidRPr="00691A63">
        <w:rPr>
          <w:rFonts w:asciiTheme="majorHAnsi" w:hAnsiTheme="majorHAnsi" w:cstheme="majorHAnsi"/>
          <w:sz w:val="24"/>
          <w:szCs w:val="24"/>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podwykonawca, zwane również „upoważnionymi podmiotami”, jako dokument elektroniczny, przekazuje się ten dokument. </w:t>
      </w:r>
    </w:p>
    <w:bookmarkEnd w:id="23"/>
    <w:p w14:paraId="31702A1F" w14:textId="77777777" w:rsidR="00FD671D" w:rsidRPr="00691A63" w:rsidRDefault="00FD671D" w:rsidP="00FD671D">
      <w:pPr>
        <w:pStyle w:val="Akapitzlist"/>
        <w:spacing w:before="240" w:after="120" w:line="264" w:lineRule="auto"/>
        <w:ind w:left="1134"/>
        <w:rPr>
          <w:rFonts w:asciiTheme="majorHAnsi" w:hAnsiTheme="majorHAnsi" w:cstheme="majorHAnsi"/>
          <w:sz w:val="24"/>
          <w:szCs w:val="24"/>
          <w:lang w:eastAsia="pl-PL"/>
        </w:rPr>
      </w:pPr>
    </w:p>
    <w:p w14:paraId="370CC838" w14:textId="4AEF13D9" w:rsidR="00FD671D" w:rsidRPr="00691A63" w:rsidRDefault="00FD671D" w:rsidP="00FD671D">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bookmarkStart w:id="24" w:name="_Hlk65218248"/>
      <w:r w:rsidRPr="00691A63">
        <w:rPr>
          <w:rFonts w:asciiTheme="majorHAnsi" w:hAnsiTheme="majorHAnsi" w:cstheme="majorHAnsi"/>
          <w:sz w:val="24"/>
          <w:szCs w:val="24"/>
          <w:lang w:eastAsia="pl-PL"/>
        </w:rPr>
        <w:t xml:space="preserve">W przypadku gdy podmiotowe środki dowodowe, przedmiotowe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bookmarkEnd w:id="24"/>
    <w:p w14:paraId="0069E7D6" w14:textId="77777777" w:rsidR="00FD671D" w:rsidRPr="00691A63" w:rsidRDefault="00FD671D" w:rsidP="00FD671D">
      <w:pPr>
        <w:pStyle w:val="Akapitzlist"/>
        <w:spacing w:before="240" w:after="120" w:line="264" w:lineRule="auto"/>
        <w:ind w:left="1134"/>
        <w:rPr>
          <w:rFonts w:asciiTheme="majorHAnsi" w:hAnsiTheme="majorHAnsi" w:cstheme="majorHAnsi"/>
          <w:sz w:val="24"/>
          <w:szCs w:val="24"/>
          <w:lang w:eastAsia="pl-PL"/>
        </w:rPr>
      </w:pPr>
    </w:p>
    <w:p w14:paraId="79EFA7E6" w14:textId="0BC47D1E" w:rsidR="00FD671D" w:rsidRPr="00691A63" w:rsidRDefault="00FD671D" w:rsidP="00FD671D">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bookmarkStart w:id="25" w:name="_Hlk65218300"/>
      <w:r w:rsidRPr="00691A63">
        <w:rPr>
          <w:rFonts w:asciiTheme="majorHAnsi" w:hAnsiTheme="majorHAnsi" w:cstheme="majorHAnsi"/>
          <w:sz w:val="24"/>
          <w:szCs w:val="24"/>
          <w:lang w:eastAsia="pl-PL"/>
        </w:rPr>
        <w:t xml:space="preserve">Poświadczenia zgodności cyfrowego odwzorowania z dokumentem w postaci papierowej, o którym mowa w pkt 13.5. dokonuje w przypadku: </w:t>
      </w:r>
    </w:p>
    <w:p w14:paraId="7A09145E" w14:textId="3793C8C8"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bookmarkStart w:id="26" w:name="_Hlk65218363"/>
      <w:bookmarkEnd w:id="25"/>
      <w:r w:rsidRPr="00691A63">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sidR="00B844C8" w:rsidRPr="00691A63">
        <w:rPr>
          <w:rFonts w:asciiTheme="majorHAnsi" w:hAnsiTheme="majorHAnsi" w:cstheme="majorHAnsi"/>
          <w:sz w:val="24"/>
          <w:szCs w:val="24"/>
          <w:lang w:eastAsia="pl-PL"/>
        </w:rPr>
        <w:t>,</w:t>
      </w:r>
    </w:p>
    <w:p w14:paraId="495F6571" w14:textId="0E074082"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przedmiotowych środków dowodowych – odpowiednio wykonawca lub wykonawca wspólnie ubiegający się o udzielenie zamówieni</w:t>
      </w:r>
      <w:r w:rsidR="00B844C8" w:rsidRPr="00691A63">
        <w:rPr>
          <w:rFonts w:asciiTheme="majorHAnsi" w:hAnsiTheme="majorHAnsi" w:cstheme="majorHAnsi"/>
          <w:sz w:val="24"/>
          <w:szCs w:val="24"/>
          <w:lang w:eastAsia="pl-PL"/>
        </w:rPr>
        <w:t>a,</w:t>
      </w:r>
      <w:r w:rsidRPr="00691A63">
        <w:rPr>
          <w:rFonts w:asciiTheme="majorHAnsi" w:hAnsiTheme="majorHAnsi" w:cstheme="majorHAnsi"/>
          <w:sz w:val="24"/>
          <w:szCs w:val="24"/>
          <w:lang w:eastAsia="pl-PL"/>
        </w:rPr>
        <w:t xml:space="preserve"> </w:t>
      </w:r>
    </w:p>
    <w:p w14:paraId="6BC36D4D" w14:textId="203E3820"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 innych dokumentów, w tym dokumentów, o których mowa w art. 94 ust. 2 ustawy – odpowiednio wykonawca lub wykonawca wspólnie ubiegający się o udzielenie zamówienia, w zakresie dokumentów, które każdego z nich dotyczą</w:t>
      </w:r>
      <w:r w:rsidR="00B844C8" w:rsidRPr="00691A63">
        <w:rPr>
          <w:rFonts w:asciiTheme="majorHAnsi" w:hAnsiTheme="majorHAnsi" w:cstheme="majorHAnsi"/>
          <w:sz w:val="24"/>
          <w:szCs w:val="24"/>
          <w:lang w:eastAsia="pl-PL"/>
        </w:rPr>
        <w:t>,</w:t>
      </w:r>
    </w:p>
    <w:p w14:paraId="4345073A" w14:textId="35CF9271"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168B17AA" w14:textId="77777777" w:rsidR="00B844C8" w:rsidRPr="00691A63" w:rsidRDefault="00B844C8" w:rsidP="00B844C8">
      <w:pPr>
        <w:pStyle w:val="Akapitzlist"/>
        <w:spacing w:before="240" w:after="120" w:line="264" w:lineRule="auto"/>
        <w:ind w:left="1843"/>
        <w:jc w:val="both"/>
        <w:rPr>
          <w:rFonts w:asciiTheme="majorHAnsi" w:hAnsiTheme="majorHAnsi" w:cstheme="majorHAnsi"/>
          <w:sz w:val="24"/>
          <w:szCs w:val="24"/>
          <w:lang w:eastAsia="pl-PL"/>
        </w:rPr>
      </w:pPr>
    </w:p>
    <w:bookmarkEnd w:id="26"/>
    <w:p w14:paraId="4A331768" w14:textId="050EEF8A" w:rsidR="00FD671D" w:rsidRPr="00691A63" w:rsidRDefault="00FD671D" w:rsidP="00B844C8">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Podmiotowe środki dowodowe, w tym oświadczenie, o którym mowa w art. 117 ust. 4 (dotyczy wykonawców wspólnie ubiegających się o udzielenie zamówienia)  ustawy Pzp, o</w:t>
      </w:r>
      <w:r w:rsidR="00B844C8" w:rsidRPr="00691A63">
        <w:rPr>
          <w:rFonts w:asciiTheme="majorHAnsi" w:hAnsiTheme="majorHAnsi" w:cstheme="majorHAnsi"/>
          <w:sz w:val="24"/>
          <w:szCs w:val="24"/>
          <w:lang w:eastAsia="pl-PL"/>
        </w:rPr>
        <w:t>raz</w:t>
      </w:r>
      <w:r w:rsidRPr="00691A63">
        <w:rPr>
          <w:rFonts w:asciiTheme="majorHAnsi" w:hAnsiTheme="majorHAnsi" w:cstheme="majorHAnsi"/>
          <w:sz w:val="24"/>
          <w:szCs w:val="24"/>
          <w:lang w:eastAsia="pl-PL"/>
        </w:rPr>
        <w:t xml:space="preserve"> przedmiotowe środki dowodowe,  niewystawione przez upoważnione podmioty, oraz pełnomocnictwo przekazuje się w postaci elektronicznej i opatruje się kwalifikowanym podpisem elektronicznym, podpisem zaufanym lub podpisem osobistym. </w:t>
      </w:r>
    </w:p>
    <w:p w14:paraId="2908361C" w14:textId="77777777" w:rsidR="00B844C8" w:rsidRPr="00691A63" w:rsidRDefault="00B844C8" w:rsidP="00B844C8">
      <w:pPr>
        <w:pStyle w:val="Akapitzlist"/>
        <w:spacing w:before="240" w:after="120" w:line="264" w:lineRule="auto"/>
        <w:ind w:left="1134"/>
        <w:jc w:val="both"/>
        <w:rPr>
          <w:rFonts w:asciiTheme="majorHAnsi" w:hAnsiTheme="majorHAnsi" w:cstheme="majorHAnsi"/>
          <w:sz w:val="24"/>
          <w:szCs w:val="24"/>
          <w:lang w:eastAsia="pl-PL"/>
        </w:rPr>
      </w:pPr>
    </w:p>
    <w:p w14:paraId="2515DABB" w14:textId="3A6BD7C3" w:rsidR="00FD671D" w:rsidRPr="00691A63" w:rsidRDefault="00FD671D" w:rsidP="00B844C8">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bookmarkStart w:id="27" w:name="_Hlk65218572"/>
      <w:r w:rsidRPr="00691A63">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Pzp, oraz,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bookmarkEnd w:id="27"/>
    </w:p>
    <w:p w14:paraId="555B6E6D" w14:textId="77777777" w:rsidR="00B844C8" w:rsidRPr="00691A63" w:rsidRDefault="00B844C8" w:rsidP="00B844C8">
      <w:pPr>
        <w:pStyle w:val="Akapitzlist"/>
        <w:rPr>
          <w:rFonts w:asciiTheme="majorHAnsi" w:hAnsiTheme="majorHAnsi" w:cstheme="majorHAnsi"/>
          <w:sz w:val="24"/>
          <w:szCs w:val="24"/>
          <w:lang w:eastAsia="pl-PL"/>
        </w:rPr>
      </w:pPr>
    </w:p>
    <w:p w14:paraId="52750BA1" w14:textId="6C70F23C" w:rsidR="00FD671D" w:rsidRPr="00691A63" w:rsidRDefault="00FD671D" w:rsidP="00FD671D">
      <w:pPr>
        <w:pStyle w:val="Akapitzlist"/>
        <w:numPr>
          <w:ilvl w:val="1"/>
          <w:numId w:val="8"/>
        </w:numPr>
        <w:spacing w:before="240" w:after="120" w:line="264" w:lineRule="auto"/>
        <w:ind w:left="1134" w:hanging="708"/>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Poświadczenia zgodności cyfrowego odwzorowania z dokumentem w postaci papierowej, o którym mowa </w:t>
      </w:r>
      <w:r w:rsidR="00B844C8" w:rsidRPr="00691A63">
        <w:rPr>
          <w:rFonts w:asciiTheme="majorHAnsi" w:hAnsiTheme="majorHAnsi" w:cstheme="majorHAnsi"/>
          <w:sz w:val="24"/>
          <w:szCs w:val="24"/>
          <w:lang w:eastAsia="pl-PL"/>
        </w:rPr>
        <w:t>w pkt 13.8.</w:t>
      </w:r>
      <w:r w:rsidRPr="00691A63">
        <w:rPr>
          <w:rFonts w:asciiTheme="majorHAnsi" w:hAnsiTheme="majorHAnsi" w:cstheme="majorHAnsi"/>
          <w:sz w:val="24"/>
          <w:szCs w:val="24"/>
          <w:lang w:eastAsia="pl-PL"/>
        </w:rPr>
        <w:t xml:space="preserve"> dokonuje w przypadku: </w:t>
      </w:r>
    </w:p>
    <w:p w14:paraId="6F4BF534" w14:textId="7DDB9584"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bookmarkStart w:id="28" w:name="_Hlk65218713"/>
      <w:r w:rsidRPr="00691A63">
        <w:rPr>
          <w:rFonts w:asciiTheme="majorHAnsi" w:hAnsiTheme="majorHAnsi" w:cstheme="maj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r w:rsidR="00B844C8" w:rsidRPr="00691A63">
        <w:rPr>
          <w:rFonts w:asciiTheme="majorHAnsi" w:hAnsiTheme="majorHAnsi" w:cstheme="majorHAnsi"/>
          <w:sz w:val="24"/>
          <w:szCs w:val="24"/>
          <w:lang w:eastAsia="pl-PL"/>
        </w:rPr>
        <w:t>,</w:t>
      </w:r>
    </w:p>
    <w:p w14:paraId="500AC44D" w14:textId="522CCF78"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przedmiotowego środka dowodowego, oświadczenia, o którym mowa w art. 117 ust. 4 ustawy, lub zobowiązania podmiotu udostępniającego zasoby </w:t>
      </w:r>
      <w:r w:rsidRPr="00691A63">
        <w:rPr>
          <w:rFonts w:asciiTheme="majorHAnsi" w:hAnsiTheme="majorHAnsi" w:cstheme="majorHAnsi"/>
          <w:sz w:val="24"/>
          <w:szCs w:val="24"/>
          <w:lang w:eastAsia="pl-PL"/>
        </w:rPr>
        <w:lastRenderedPageBreak/>
        <w:t>– odpowiednio wykonawca lub wykonawca wspólnie ubiegający się o udzielenie zamówienia</w:t>
      </w:r>
      <w:r w:rsidR="00B844C8"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w:t>
      </w:r>
    </w:p>
    <w:p w14:paraId="481993EA" w14:textId="14BC72D1"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pełnomocnictwa – mocodawca</w:t>
      </w:r>
      <w:r w:rsidR="00B844C8" w:rsidRPr="00691A63">
        <w:rPr>
          <w:rFonts w:asciiTheme="majorHAnsi" w:hAnsiTheme="majorHAnsi" w:cstheme="majorHAnsi"/>
          <w:sz w:val="24"/>
          <w:szCs w:val="24"/>
          <w:lang w:eastAsia="pl-PL"/>
        </w:rPr>
        <w:t>,</w:t>
      </w:r>
    </w:p>
    <w:p w14:paraId="184C5EF6" w14:textId="18625AAF" w:rsidR="00FD671D" w:rsidRPr="00691A63" w:rsidRDefault="00FD671D" w:rsidP="00B844C8">
      <w:pPr>
        <w:pStyle w:val="Akapitzlist"/>
        <w:numPr>
          <w:ilvl w:val="2"/>
          <w:numId w:val="8"/>
        </w:numPr>
        <w:spacing w:before="240" w:after="120" w:line="264" w:lineRule="auto"/>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Poświadczenia zgodności cyfrowego odwzorowania z dokumentem w postaci papierowej</w:t>
      </w:r>
      <w:r w:rsidR="006F731D"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może dokonać również notariusz.</w:t>
      </w:r>
      <w:bookmarkEnd w:id="28"/>
    </w:p>
    <w:p w14:paraId="22720CB7" w14:textId="44E3CCDF" w:rsidR="00FD671D" w:rsidRPr="00691A63" w:rsidRDefault="00FD671D" w:rsidP="00B844C8">
      <w:pPr>
        <w:pStyle w:val="Akapitzlist"/>
        <w:spacing w:before="240" w:after="120" w:line="264" w:lineRule="auto"/>
        <w:ind w:left="1134"/>
        <w:jc w:val="both"/>
        <w:rPr>
          <w:rFonts w:asciiTheme="majorHAnsi" w:hAnsiTheme="majorHAnsi" w:cstheme="majorHAnsi"/>
          <w:sz w:val="24"/>
          <w:szCs w:val="24"/>
          <w:lang w:eastAsia="pl-PL"/>
        </w:rPr>
      </w:pPr>
    </w:p>
    <w:p w14:paraId="2B5C1778" w14:textId="77777777" w:rsidR="00AD5661" w:rsidRPr="00691A63" w:rsidRDefault="00AD5661"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29" w:name="_Hlk62546645"/>
      <w:r w:rsidR="00726504" w:rsidRPr="00691A63">
        <w:fldChar w:fldCharType="begin"/>
      </w:r>
      <w:r w:rsidR="00726504" w:rsidRPr="00691A63">
        <w:rPr>
          <w:rFonts w:asciiTheme="majorHAnsi" w:hAnsiTheme="majorHAnsi" w:cstheme="majorHAnsi"/>
        </w:rPr>
        <w:instrText xml:space="preserve"> HYPERLINK "https://platformazakupowa.pl/strona/1-regulamin" </w:instrText>
      </w:r>
      <w:r w:rsidR="00726504" w:rsidRPr="00691A63">
        <w:fldChar w:fldCharType="separate"/>
      </w:r>
      <w:r w:rsidRPr="00691A63">
        <w:rPr>
          <w:rStyle w:val="Hipercze"/>
          <w:rFonts w:asciiTheme="majorHAnsi" w:hAnsiTheme="majorHAnsi" w:cstheme="majorHAnsi"/>
          <w:color w:val="auto"/>
          <w:sz w:val="24"/>
          <w:szCs w:val="24"/>
          <w:lang w:eastAsia="pl-PL"/>
        </w:rPr>
        <w:t>platformazakupowa.pl</w:t>
      </w:r>
      <w:r w:rsidR="00726504" w:rsidRPr="00691A63">
        <w:rPr>
          <w:rStyle w:val="Hipercze"/>
          <w:rFonts w:asciiTheme="majorHAnsi" w:hAnsiTheme="majorHAnsi" w:cstheme="majorHAnsi"/>
          <w:color w:val="auto"/>
          <w:sz w:val="24"/>
          <w:szCs w:val="24"/>
          <w:lang w:eastAsia="pl-PL"/>
        </w:rPr>
        <w:fldChar w:fldCharType="end"/>
      </w:r>
      <w:bookmarkEnd w:id="29"/>
      <w:r w:rsidRPr="00691A63">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691A63"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691A63" w:rsidRDefault="003D3B96"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Oferta powinna być:</w:t>
      </w:r>
    </w:p>
    <w:p w14:paraId="3817F21D" w14:textId="32C6B4B3" w:rsidR="00F65587" w:rsidRPr="00691A63" w:rsidRDefault="00606A60" w:rsidP="00EE6853">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s</w:t>
      </w:r>
      <w:r w:rsidR="00B255F0" w:rsidRPr="00691A63">
        <w:rPr>
          <w:rFonts w:asciiTheme="majorHAnsi" w:hAnsiTheme="majorHAnsi" w:cstheme="majorHAnsi"/>
          <w:sz w:val="24"/>
          <w:szCs w:val="24"/>
          <w:lang w:eastAsia="pl-PL"/>
        </w:rPr>
        <w:t xml:space="preserve">porządzona </w:t>
      </w:r>
      <w:r w:rsidR="00F65587" w:rsidRPr="00691A63">
        <w:rPr>
          <w:rFonts w:asciiTheme="majorHAnsi" w:hAnsiTheme="majorHAnsi" w:cstheme="majorHAnsi"/>
          <w:sz w:val="24"/>
          <w:szCs w:val="24"/>
          <w:lang w:eastAsia="pl-PL"/>
        </w:rPr>
        <w:t>w języku polskim,</w:t>
      </w:r>
    </w:p>
    <w:p w14:paraId="09B00F6A" w14:textId="77777777" w:rsidR="00F65587" w:rsidRPr="00691A63" w:rsidRDefault="00F65587" w:rsidP="00EE6853">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złożona przy użyciu środków komunikacji elektronicznej tzn. za pośrednictwem </w:t>
      </w:r>
      <w:hyperlink r:id="rId25"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w:t>
      </w:r>
    </w:p>
    <w:p w14:paraId="424C16EC" w14:textId="7FA9C1BD" w:rsidR="00F65587" w:rsidRPr="00691A63" w:rsidRDefault="00F65587" w:rsidP="00EE6853">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podpisana kwalifikowanym podpisem elektronicznym lub podpisem zaufanym lub podpisem osobistym przez osobę/osoby upoważnioną/upoważnione</w:t>
      </w:r>
      <w:r w:rsidR="00A675BC" w:rsidRPr="00691A63">
        <w:rPr>
          <w:rFonts w:asciiTheme="majorHAnsi" w:hAnsiTheme="majorHAnsi" w:cstheme="majorHAnsi"/>
          <w:sz w:val="24"/>
          <w:szCs w:val="24"/>
          <w:lang w:eastAsia="pl-PL"/>
        </w:rPr>
        <w:t>.</w:t>
      </w:r>
    </w:p>
    <w:p w14:paraId="2E7A599C" w14:textId="77777777" w:rsidR="00A675BC" w:rsidRPr="00691A63"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1A63">
        <w:rPr>
          <w:rFonts w:asciiTheme="majorHAnsi" w:hAnsiTheme="majorHAnsi" w:cstheme="majorHAnsi"/>
          <w:sz w:val="24"/>
          <w:szCs w:val="24"/>
          <w:lang w:eastAsia="pl-PL"/>
        </w:rPr>
        <w:t>eIDAS</w:t>
      </w:r>
      <w:proofErr w:type="spellEnd"/>
      <w:r w:rsidRPr="00691A63">
        <w:rPr>
          <w:rFonts w:asciiTheme="majorHAnsi" w:hAnsiTheme="majorHAnsi" w:cstheme="majorHAnsi"/>
          <w:sz w:val="24"/>
          <w:szCs w:val="24"/>
          <w:lang w:eastAsia="pl-PL"/>
        </w:rPr>
        <w:t>) (UE) nr 910/2014 - od 1 lipca 2016 roku”.</w:t>
      </w:r>
    </w:p>
    <w:p w14:paraId="2D877666" w14:textId="77777777" w:rsidR="001E20F7" w:rsidRPr="00691A63"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 przypadku wykorzystania formatu podpisu </w:t>
      </w:r>
      <w:proofErr w:type="spellStart"/>
      <w:r w:rsidRPr="00691A63">
        <w:rPr>
          <w:rFonts w:asciiTheme="majorHAnsi" w:hAnsiTheme="majorHAnsi" w:cstheme="majorHAnsi"/>
          <w:sz w:val="24"/>
          <w:szCs w:val="24"/>
          <w:lang w:eastAsia="pl-PL"/>
        </w:rPr>
        <w:t>XAdES</w:t>
      </w:r>
      <w:proofErr w:type="spellEnd"/>
      <w:r w:rsidRPr="00691A63">
        <w:rPr>
          <w:rFonts w:asciiTheme="majorHAnsi" w:hAnsiTheme="majorHAnsi" w:cstheme="majorHAnsi"/>
          <w:sz w:val="24"/>
          <w:szCs w:val="24"/>
          <w:lang w:eastAsia="pl-PL"/>
        </w:rPr>
        <w:t xml:space="preserve"> zewnętrzny</w:t>
      </w:r>
      <w:r w:rsidR="008869AB" w:rsidRPr="00691A63">
        <w:rPr>
          <w:rFonts w:asciiTheme="majorHAnsi" w:hAnsiTheme="majorHAnsi" w:cstheme="majorHAnsi"/>
          <w:sz w:val="24"/>
          <w:szCs w:val="24"/>
          <w:lang w:eastAsia="pl-PL"/>
        </w:rPr>
        <w:t>, z</w:t>
      </w:r>
      <w:r w:rsidRPr="00691A63">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691A63">
        <w:rPr>
          <w:rFonts w:asciiTheme="majorHAnsi" w:hAnsiTheme="majorHAnsi" w:cstheme="majorHAnsi"/>
          <w:sz w:val="24"/>
          <w:szCs w:val="24"/>
          <w:lang w:eastAsia="pl-PL"/>
        </w:rPr>
        <w:t>XAdES</w:t>
      </w:r>
      <w:proofErr w:type="spellEnd"/>
      <w:r w:rsidRPr="00691A63">
        <w:rPr>
          <w:rFonts w:asciiTheme="majorHAnsi" w:hAnsiTheme="majorHAnsi" w:cstheme="majorHAnsi"/>
          <w:sz w:val="24"/>
          <w:szCs w:val="24"/>
          <w:lang w:eastAsia="pl-PL"/>
        </w:rPr>
        <w:t>.</w:t>
      </w:r>
    </w:p>
    <w:p w14:paraId="048D2C8A" w14:textId="77777777" w:rsidR="001E20F7" w:rsidRPr="00691A63" w:rsidRDefault="001E20F7" w:rsidP="00B9639D">
      <w:pPr>
        <w:pStyle w:val="Akapitzlist"/>
        <w:jc w:val="both"/>
        <w:rPr>
          <w:rFonts w:asciiTheme="majorHAnsi" w:hAnsiTheme="majorHAnsi" w:cstheme="majorHAnsi"/>
          <w:sz w:val="24"/>
          <w:szCs w:val="24"/>
          <w:lang w:eastAsia="pl-PL"/>
        </w:rPr>
      </w:pPr>
    </w:p>
    <w:p w14:paraId="1110326B" w14:textId="4A34BACD"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691A63">
        <w:rPr>
          <w:rFonts w:asciiTheme="majorHAnsi" w:hAnsiTheme="majorHAnsi" w:cstheme="majorHAnsi"/>
          <w:sz w:val="24"/>
          <w:szCs w:val="24"/>
          <w:lang w:eastAsia="pl-PL"/>
        </w:rPr>
        <w:t xml:space="preserve"> w rozumieniu przepisów ustawy dnia 16 kwietnia 1993 r. o zwalczaniu nieuczciwej konkurencji</w:t>
      </w:r>
      <w:r w:rsidRPr="00691A63">
        <w:rPr>
          <w:rFonts w:asciiTheme="majorHAnsi" w:hAnsiTheme="majorHAnsi" w:cstheme="majorHAnsi"/>
          <w:sz w:val="24"/>
          <w:szCs w:val="24"/>
          <w:lang w:eastAsia="pl-PL"/>
        </w:rPr>
        <w:t>.</w:t>
      </w:r>
    </w:p>
    <w:p w14:paraId="4EE70D8F" w14:textId="77777777" w:rsidR="001E20F7" w:rsidRPr="00691A63" w:rsidRDefault="001E20F7" w:rsidP="00B9639D">
      <w:pPr>
        <w:pStyle w:val="Akapitzlist"/>
        <w:jc w:val="both"/>
        <w:rPr>
          <w:rFonts w:asciiTheme="majorHAnsi" w:hAnsiTheme="majorHAnsi" w:cstheme="majorHAnsi"/>
          <w:sz w:val="24"/>
          <w:szCs w:val="24"/>
          <w:lang w:eastAsia="pl-PL"/>
        </w:rPr>
      </w:pPr>
    </w:p>
    <w:p w14:paraId="620DCAC0" w14:textId="6CBBE346" w:rsidR="00F65587" w:rsidRPr="00691A63" w:rsidRDefault="00F65587" w:rsidP="00EE6853">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91A63">
        <w:rPr>
          <w:rFonts w:asciiTheme="majorHAnsi" w:hAnsiTheme="majorHAnsi" w:cstheme="majorHAnsi"/>
          <w:sz w:val="24"/>
          <w:szCs w:val="24"/>
          <w:lang w:eastAsia="pl-PL"/>
        </w:rPr>
        <w:t xml:space="preserve">Wykonawca, za pośrednictwem </w:t>
      </w:r>
      <w:hyperlink r:id="rId26"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może przed upływem terminu do składania ofert zmienić lub wycofać ofertę. Sposób dokonywania wycofania oferty zamieszczono w instrukcji zamieszczonej na stronie internetowej pod adresem: </w:t>
      </w:r>
      <w:hyperlink r:id="rId27" w:history="1">
        <w:r w:rsidRPr="00691A63">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691A63" w:rsidRDefault="001E20F7" w:rsidP="00B9639D">
      <w:pPr>
        <w:pStyle w:val="Akapitzlist"/>
        <w:jc w:val="both"/>
        <w:rPr>
          <w:rFonts w:asciiTheme="majorHAnsi" w:hAnsiTheme="majorHAnsi" w:cstheme="majorHAnsi"/>
          <w:sz w:val="24"/>
          <w:szCs w:val="24"/>
          <w:lang w:eastAsia="pl-PL"/>
        </w:rPr>
      </w:pPr>
    </w:p>
    <w:p w14:paraId="46281A3E" w14:textId="2CF284E0"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Każdy z wykonawców może złożyć tylko jedną ofertę. Złożenie większej liczby ofert lub oferty zawierającej propozycje wariantowe spowoduje podlegać będzie odrzuceniu.</w:t>
      </w:r>
    </w:p>
    <w:p w14:paraId="310D9A04" w14:textId="77777777" w:rsidR="001E20F7" w:rsidRPr="00691A63" w:rsidRDefault="001E20F7" w:rsidP="00B9639D">
      <w:pPr>
        <w:pStyle w:val="Akapitzlist"/>
        <w:jc w:val="both"/>
        <w:rPr>
          <w:rFonts w:asciiTheme="majorHAnsi" w:hAnsiTheme="majorHAnsi" w:cstheme="majorHAnsi"/>
          <w:sz w:val="24"/>
          <w:szCs w:val="24"/>
          <w:lang w:eastAsia="pl-PL"/>
        </w:rPr>
      </w:pPr>
    </w:p>
    <w:p w14:paraId="4F915D76" w14:textId="49749067"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Dokumenty i oświadczenia składane przez wykonawcę powinny być w języku polskim</w:t>
      </w:r>
      <w:r w:rsidR="00C67C59"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691A63"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Zgodnie z definicją dokumentu elektronicznego z art.</w:t>
      </w:r>
      <w:r w:rsidR="00C24B45"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3 ust</w:t>
      </w:r>
      <w:r w:rsidR="00C24B45"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691A63" w:rsidRDefault="001E20F7" w:rsidP="00B9639D">
      <w:pPr>
        <w:pStyle w:val="Akapitzlist"/>
        <w:jc w:val="both"/>
        <w:rPr>
          <w:rFonts w:asciiTheme="majorHAnsi" w:hAnsiTheme="majorHAnsi" w:cstheme="majorHAnsi"/>
          <w:sz w:val="24"/>
          <w:szCs w:val="24"/>
          <w:lang w:eastAsia="pl-PL"/>
        </w:rPr>
      </w:pPr>
    </w:p>
    <w:p w14:paraId="2AB62460" w14:textId="7F0AED23" w:rsidR="00F65587" w:rsidRPr="00691A63" w:rsidRDefault="00F65587" w:rsidP="00EE6853">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66064F16" w14:textId="674308DD" w:rsidR="00F65587" w:rsidRPr="00691A63" w:rsidRDefault="00F65587" w:rsidP="00FC0C66">
      <w:pPr>
        <w:pStyle w:val="Nagwek1"/>
        <w:numPr>
          <w:ilvl w:val="0"/>
          <w:numId w:val="2"/>
        </w:numPr>
        <w:tabs>
          <w:tab w:val="left" w:pos="4395"/>
        </w:tabs>
        <w:spacing w:after="120" w:line="264" w:lineRule="auto"/>
        <w:ind w:left="426" w:hanging="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Sposób oraz termin składania ofert, termin otwarcia ofert</w:t>
      </w:r>
    </w:p>
    <w:p w14:paraId="3F9D59F9" w14:textId="661142AF"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Ofertę wraz z wymaganymi dokumentami należy umieścić na </w:t>
      </w:r>
      <w:hyperlink r:id="rId28"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pod adresem: </w:t>
      </w:r>
      <w:hyperlink r:id="rId29" w:history="1">
        <w:r w:rsidR="0096199E" w:rsidRPr="00173FAC">
          <w:rPr>
            <w:rStyle w:val="Hipercze"/>
            <w:rFonts w:asciiTheme="majorHAnsi" w:hAnsiTheme="majorHAnsi" w:cstheme="majorHAnsi"/>
            <w:sz w:val="24"/>
            <w:szCs w:val="24"/>
          </w:rPr>
          <w:t>https://platformazakupowa.pl/transakcja/</w:t>
        </w:r>
        <w:r w:rsidR="0096199E" w:rsidRPr="0096199E">
          <w:rPr>
            <w:rStyle w:val="Hipercze"/>
            <w:rFonts w:asciiTheme="majorHAnsi" w:hAnsiTheme="majorHAnsi" w:cstheme="majorHAnsi"/>
            <w:sz w:val="24"/>
            <w:szCs w:val="24"/>
          </w:rPr>
          <w:t>460794</w:t>
        </w:r>
      </w:hyperlink>
      <w:r w:rsidR="0096199E">
        <w:rPr>
          <w:rFonts w:asciiTheme="majorHAnsi" w:hAnsiTheme="majorHAnsi" w:cstheme="majorHAnsi"/>
          <w:sz w:val="24"/>
          <w:szCs w:val="24"/>
        </w:rPr>
        <w:t xml:space="preserve"> </w:t>
      </w:r>
      <w:r w:rsidR="00221EE3"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w myśl </w:t>
      </w:r>
      <w:r w:rsidR="00A13F6A" w:rsidRPr="00691A63">
        <w:rPr>
          <w:rFonts w:asciiTheme="majorHAnsi" w:hAnsiTheme="majorHAnsi" w:cstheme="majorHAnsi"/>
          <w:sz w:val="24"/>
          <w:szCs w:val="24"/>
          <w:lang w:eastAsia="pl-PL"/>
        </w:rPr>
        <w:t>ustawy Pzp</w:t>
      </w:r>
      <w:r w:rsidRPr="00691A63">
        <w:rPr>
          <w:rFonts w:asciiTheme="majorHAnsi" w:hAnsiTheme="majorHAnsi" w:cstheme="majorHAnsi"/>
          <w:sz w:val="24"/>
          <w:szCs w:val="24"/>
          <w:lang w:eastAsia="pl-PL"/>
        </w:rPr>
        <w:t xml:space="preserve"> na stronie internetowej prowadzonego postępowania</w:t>
      </w:r>
      <w:r w:rsidR="005F2A22" w:rsidRPr="00691A63">
        <w:rPr>
          <w:rFonts w:asciiTheme="majorHAnsi" w:hAnsiTheme="majorHAnsi" w:cstheme="majorHAnsi"/>
          <w:sz w:val="24"/>
          <w:szCs w:val="24"/>
          <w:lang w:eastAsia="pl-PL"/>
        </w:rPr>
        <w:t>.</w:t>
      </w:r>
    </w:p>
    <w:p w14:paraId="56E988CD" w14:textId="77777777" w:rsidR="001E20F7" w:rsidRPr="00691A63"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4D0EB35F" w:rsidR="00A0639F" w:rsidRPr="00691A63" w:rsidRDefault="00A0639F"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Termin składania ofert</w:t>
      </w:r>
      <w:r w:rsidR="005F2A22" w:rsidRPr="00691A63">
        <w:rPr>
          <w:rFonts w:asciiTheme="majorHAnsi" w:hAnsiTheme="majorHAnsi" w:cstheme="majorHAnsi"/>
          <w:sz w:val="24"/>
          <w:szCs w:val="24"/>
          <w:lang w:eastAsia="pl-PL"/>
        </w:rPr>
        <w:t xml:space="preserve"> do dnia</w:t>
      </w:r>
      <w:r w:rsidRPr="00691A63">
        <w:rPr>
          <w:rFonts w:asciiTheme="majorHAnsi" w:hAnsiTheme="majorHAnsi" w:cstheme="majorHAnsi"/>
          <w:sz w:val="24"/>
          <w:szCs w:val="24"/>
          <w:lang w:eastAsia="pl-PL"/>
        </w:rPr>
        <w:t>:</w:t>
      </w:r>
      <w:r w:rsidR="00AC17B7" w:rsidRPr="00691A63">
        <w:rPr>
          <w:rFonts w:asciiTheme="majorHAnsi" w:hAnsiTheme="majorHAnsi" w:cstheme="majorHAnsi"/>
          <w:sz w:val="24"/>
          <w:szCs w:val="24"/>
          <w:lang w:eastAsia="pl-PL"/>
        </w:rPr>
        <w:t xml:space="preserve"> </w:t>
      </w:r>
      <w:r w:rsidR="00C649B1">
        <w:rPr>
          <w:rFonts w:asciiTheme="majorHAnsi" w:hAnsiTheme="majorHAnsi" w:cstheme="majorHAnsi"/>
          <w:sz w:val="24"/>
          <w:szCs w:val="24"/>
          <w:lang w:eastAsia="pl-PL"/>
        </w:rPr>
        <w:t>31.05.</w:t>
      </w:r>
      <w:r w:rsidR="00691A63">
        <w:rPr>
          <w:rFonts w:asciiTheme="majorHAnsi" w:hAnsiTheme="majorHAnsi" w:cstheme="majorHAnsi"/>
          <w:sz w:val="24"/>
          <w:szCs w:val="24"/>
          <w:lang w:eastAsia="pl-PL"/>
        </w:rPr>
        <w:t>2021</w:t>
      </w:r>
      <w:r w:rsidR="00AC17B7" w:rsidRPr="00691A63">
        <w:rPr>
          <w:rFonts w:asciiTheme="majorHAnsi" w:hAnsiTheme="majorHAnsi" w:cstheme="majorHAnsi"/>
          <w:sz w:val="24"/>
          <w:szCs w:val="24"/>
          <w:lang w:eastAsia="pl-PL"/>
        </w:rPr>
        <w:t xml:space="preserve"> r. godzina 10:00.</w:t>
      </w:r>
    </w:p>
    <w:p w14:paraId="03EDF34F" w14:textId="77777777" w:rsidR="00A0639F" w:rsidRPr="00691A63" w:rsidRDefault="00A0639F" w:rsidP="00A0639F">
      <w:pPr>
        <w:pStyle w:val="Akapitzlist"/>
        <w:rPr>
          <w:rFonts w:asciiTheme="majorHAnsi" w:hAnsiTheme="majorHAnsi" w:cstheme="majorHAnsi"/>
          <w:sz w:val="24"/>
          <w:szCs w:val="24"/>
          <w:lang w:eastAsia="pl-PL"/>
        </w:rPr>
      </w:pPr>
    </w:p>
    <w:p w14:paraId="1407A267" w14:textId="020BDBA4" w:rsidR="00A0639F" w:rsidRPr="00691A63" w:rsidRDefault="00A0639F"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Termin otwarcia ofert:</w:t>
      </w:r>
      <w:r w:rsidR="005F2A22" w:rsidRPr="00691A63">
        <w:rPr>
          <w:rFonts w:asciiTheme="majorHAnsi" w:hAnsiTheme="majorHAnsi" w:cstheme="majorHAnsi"/>
          <w:sz w:val="24"/>
          <w:szCs w:val="24"/>
          <w:lang w:eastAsia="pl-PL"/>
        </w:rPr>
        <w:t xml:space="preserve"> </w:t>
      </w:r>
      <w:r w:rsidR="00C649B1">
        <w:rPr>
          <w:rFonts w:asciiTheme="majorHAnsi" w:hAnsiTheme="majorHAnsi" w:cstheme="majorHAnsi"/>
          <w:sz w:val="24"/>
          <w:szCs w:val="24"/>
          <w:lang w:eastAsia="pl-PL"/>
        </w:rPr>
        <w:t>31.05.</w:t>
      </w:r>
      <w:r w:rsidR="00691A63">
        <w:rPr>
          <w:rFonts w:asciiTheme="majorHAnsi" w:hAnsiTheme="majorHAnsi" w:cstheme="majorHAnsi"/>
          <w:sz w:val="24"/>
          <w:szCs w:val="24"/>
          <w:lang w:eastAsia="pl-PL"/>
        </w:rPr>
        <w:t>2021</w:t>
      </w:r>
      <w:r w:rsidR="00AC17B7" w:rsidRPr="00691A63">
        <w:rPr>
          <w:rFonts w:asciiTheme="majorHAnsi" w:hAnsiTheme="majorHAnsi" w:cstheme="majorHAnsi"/>
          <w:sz w:val="24"/>
          <w:szCs w:val="24"/>
          <w:lang w:eastAsia="pl-PL"/>
        </w:rPr>
        <w:t xml:space="preserve"> r. godzina 10:15.</w:t>
      </w:r>
    </w:p>
    <w:p w14:paraId="0F093C71" w14:textId="77777777" w:rsidR="00A0639F" w:rsidRPr="00691A63" w:rsidRDefault="00A0639F" w:rsidP="00A0639F">
      <w:pPr>
        <w:pStyle w:val="Akapitzlist"/>
        <w:rPr>
          <w:rFonts w:asciiTheme="majorHAnsi" w:hAnsiTheme="majorHAnsi" w:cstheme="majorHAnsi"/>
          <w:sz w:val="24"/>
          <w:szCs w:val="24"/>
          <w:lang w:eastAsia="pl-PL"/>
        </w:rPr>
      </w:pPr>
    </w:p>
    <w:p w14:paraId="129171E3" w14:textId="6134C08E"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Do oferty należy dołączyć wszystkie wymagane w SWZ dokumenty.</w:t>
      </w:r>
    </w:p>
    <w:p w14:paraId="4E37CF89" w14:textId="77777777" w:rsidR="001E20F7" w:rsidRPr="00691A63" w:rsidRDefault="001E20F7" w:rsidP="00B9639D">
      <w:pPr>
        <w:pStyle w:val="Akapitzlist"/>
        <w:jc w:val="both"/>
        <w:rPr>
          <w:rFonts w:asciiTheme="majorHAnsi" w:hAnsiTheme="majorHAnsi" w:cstheme="majorHAnsi"/>
          <w:sz w:val="24"/>
          <w:szCs w:val="24"/>
          <w:lang w:eastAsia="pl-PL"/>
        </w:rPr>
      </w:pPr>
    </w:p>
    <w:p w14:paraId="70CACF6E" w14:textId="7DDDEE86"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91A63" w:rsidRDefault="001E20F7" w:rsidP="00B9639D">
      <w:pPr>
        <w:pStyle w:val="Akapitzlist"/>
        <w:jc w:val="both"/>
        <w:rPr>
          <w:rFonts w:asciiTheme="majorHAnsi" w:hAnsiTheme="majorHAnsi" w:cstheme="majorHAnsi"/>
          <w:sz w:val="24"/>
          <w:szCs w:val="24"/>
          <w:lang w:eastAsia="pl-PL"/>
        </w:rPr>
      </w:pPr>
    </w:p>
    <w:p w14:paraId="2F84911E" w14:textId="0F20E80E"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Oferta musi zostać podpisana elektronicznym podpisem kwalifikowanym</w:t>
      </w:r>
      <w:r w:rsidR="00A13F6A" w:rsidRPr="00691A63">
        <w:rPr>
          <w:rFonts w:asciiTheme="majorHAnsi" w:hAnsiTheme="majorHAnsi" w:cstheme="majorHAnsi"/>
          <w:sz w:val="24"/>
          <w:szCs w:val="24"/>
          <w:lang w:eastAsia="pl-PL"/>
        </w:rPr>
        <w:t xml:space="preserve"> lub</w:t>
      </w:r>
      <w:r w:rsidRPr="00691A63">
        <w:rPr>
          <w:rFonts w:asciiTheme="majorHAnsi" w:hAnsiTheme="majorHAnsi" w:cstheme="majorHAnsi"/>
          <w:sz w:val="24"/>
          <w:szCs w:val="24"/>
          <w:lang w:eastAsia="pl-PL"/>
        </w:rPr>
        <w:t xml:space="preserve"> podpisem zaufanym lub podpisem osobistym. W procesie składania oferty za pośrednictwem </w:t>
      </w:r>
      <w:hyperlink r:id="rId30"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xml:space="preserve">, wykonawca powinien złożyć podpis bezpośrednio na dokumentach przesłanych za pośrednictwem </w:t>
      </w:r>
      <w:hyperlink r:id="rId31" w:history="1">
        <w:r w:rsidRPr="00691A63">
          <w:rPr>
            <w:rStyle w:val="Hipercze"/>
            <w:rFonts w:asciiTheme="majorHAnsi" w:hAnsiTheme="majorHAnsi" w:cstheme="majorHAnsi"/>
            <w:color w:val="auto"/>
            <w:sz w:val="24"/>
            <w:szCs w:val="24"/>
            <w:lang w:eastAsia="pl-PL"/>
          </w:rPr>
          <w:t>platformazakupowa.pl</w:t>
        </w:r>
      </w:hyperlink>
      <w:r w:rsidRPr="00691A63">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2  </w:t>
      </w:r>
      <w:r w:rsidR="000776D4" w:rsidRPr="00691A63">
        <w:rPr>
          <w:rFonts w:asciiTheme="majorHAnsi" w:hAnsiTheme="majorHAnsi" w:cstheme="majorHAnsi"/>
          <w:sz w:val="24"/>
          <w:szCs w:val="24"/>
          <w:lang w:eastAsia="pl-PL"/>
        </w:rPr>
        <w:t xml:space="preserve">ustawy </w:t>
      </w:r>
      <w:r w:rsidRPr="00691A63">
        <w:rPr>
          <w:rFonts w:asciiTheme="majorHAnsi" w:hAnsiTheme="majorHAnsi" w:cstheme="majorHAnsi"/>
          <w:sz w:val="24"/>
          <w:szCs w:val="24"/>
          <w:lang w:eastAsia="pl-PL"/>
        </w:rPr>
        <w:t>Pzp, gdzie zaznaczono, iż oferty, w postępowaniu oraz oświadczenie, o którym mowa w art. 125 ust.</w:t>
      </w:r>
      <w:r w:rsidR="0060522B"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1 sporządza się, pod rygorem nieważności, w postaci lub formie elektronicznej </w:t>
      </w:r>
      <w:r w:rsidR="0060522B" w:rsidRPr="00691A63">
        <w:rPr>
          <w:rFonts w:asciiTheme="majorHAnsi" w:hAnsiTheme="majorHAnsi" w:cstheme="majorHAnsi"/>
          <w:sz w:val="24"/>
          <w:szCs w:val="24"/>
          <w:lang w:eastAsia="pl-PL"/>
        </w:rPr>
        <w:t xml:space="preserve">lub w  postaci elektronicznej opatrzonej </w:t>
      </w:r>
      <w:r w:rsidRPr="00691A63">
        <w:rPr>
          <w:rFonts w:asciiTheme="majorHAnsi" w:hAnsiTheme="majorHAnsi" w:cstheme="majorHAnsi"/>
          <w:sz w:val="24"/>
          <w:szCs w:val="24"/>
          <w:lang w:eastAsia="pl-PL"/>
        </w:rPr>
        <w:t xml:space="preserve"> podpisem zaufanym lub podpisem osobistym.</w:t>
      </w:r>
    </w:p>
    <w:p w14:paraId="5B815E04" w14:textId="77777777" w:rsidR="001E20F7" w:rsidRPr="00691A63" w:rsidRDefault="001E20F7" w:rsidP="00B9639D">
      <w:pPr>
        <w:pStyle w:val="Akapitzlist"/>
        <w:jc w:val="both"/>
        <w:rPr>
          <w:rFonts w:asciiTheme="majorHAnsi" w:hAnsiTheme="majorHAnsi" w:cstheme="majorHAnsi"/>
          <w:sz w:val="24"/>
          <w:szCs w:val="24"/>
          <w:lang w:eastAsia="pl-PL"/>
        </w:rPr>
      </w:pPr>
    </w:p>
    <w:p w14:paraId="0BC003F1" w14:textId="27D381CC"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691A63" w:rsidRDefault="001E20F7" w:rsidP="00B9639D">
      <w:pPr>
        <w:pStyle w:val="Akapitzlist"/>
        <w:jc w:val="both"/>
        <w:rPr>
          <w:rFonts w:asciiTheme="majorHAnsi" w:hAnsiTheme="majorHAnsi" w:cstheme="majorHAnsi"/>
          <w:sz w:val="24"/>
          <w:szCs w:val="24"/>
          <w:lang w:eastAsia="pl-PL"/>
        </w:rPr>
      </w:pPr>
    </w:p>
    <w:p w14:paraId="6063F86F" w14:textId="6B76ED07" w:rsidR="00A831BD" w:rsidRPr="00691A63" w:rsidRDefault="00A831BD" w:rsidP="00EE6853">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91A63">
        <w:rPr>
          <w:rFonts w:asciiTheme="majorHAnsi" w:hAnsiTheme="majorHAnsi" w:cstheme="majorHAnsi"/>
          <w:sz w:val="24"/>
          <w:szCs w:val="24"/>
          <w:lang w:eastAsia="pl-PL"/>
        </w:rPr>
        <w:t>Szczegółowa instrukcja dla Wykonawców dotycząca złożenia</w:t>
      </w:r>
      <w:r w:rsidR="009F28C0">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i wycofania oferty znajduje się na stronie internetowej pod adresem:  </w:t>
      </w:r>
      <w:hyperlink r:id="rId32" w:history="1">
        <w:r w:rsidRPr="00691A63">
          <w:rPr>
            <w:rStyle w:val="Hipercze"/>
            <w:rFonts w:asciiTheme="majorHAnsi" w:hAnsiTheme="majorHAnsi" w:cstheme="majorHAnsi"/>
            <w:color w:val="auto"/>
            <w:sz w:val="24"/>
            <w:szCs w:val="24"/>
            <w:lang w:eastAsia="pl-PL"/>
          </w:rPr>
          <w:t>https://platformazakupowa.pl/strona/45-instrukcje</w:t>
        </w:r>
      </w:hyperlink>
    </w:p>
    <w:p w14:paraId="58ADEF27" w14:textId="77777777" w:rsidR="001E20F7" w:rsidRPr="00691A63" w:rsidRDefault="001E20F7" w:rsidP="00B9639D">
      <w:pPr>
        <w:pStyle w:val="Akapitzlist"/>
        <w:jc w:val="both"/>
        <w:rPr>
          <w:rFonts w:asciiTheme="majorHAnsi" w:hAnsiTheme="majorHAnsi" w:cstheme="majorHAnsi"/>
          <w:sz w:val="24"/>
          <w:szCs w:val="24"/>
          <w:lang w:eastAsia="pl-PL"/>
        </w:rPr>
      </w:pPr>
    </w:p>
    <w:p w14:paraId="33E64802" w14:textId="299F354D" w:rsidR="001E20F7"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91A63">
        <w:rPr>
          <w:rFonts w:asciiTheme="majorHAnsi" w:hAnsiTheme="majorHAnsi" w:cstheme="majorHAnsi"/>
          <w:sz w:val="24"/>
          <w:szCs w:val="24"/>
          <w:lang w:eastAsia="pl-PL"/>
        </w:rPr>
        <w:t>.</w:t>
      </w:r>
      <w:r w:rsidR="0073111E" w:rsidRPr="00691A63">
        <w:rPr>
          <w:rFonts w:asciiTheme="majorHAnsi" w:hAnsiTheme="majorHAnsi" w:cstheme="majorHAnsi"/>
          <w:sz w:val="24"/>
          <w:szCs w:val="24"/>
          <w:lang w:eastAsia="pl-PL"/>
        </w:rPr>
        <w:t xml:space="preserve">  Otwarcie ofert jest niejawne.</w:t>
      </w:r>
    </w:p>
    <w:p w14:paraId="748F8A75" w14:textId="77777777" w:rsidR="00A0639F" w:rsidRPr="00691A63" w:rsidRDefault="00A0639F" w:rsidP="00A0639F">
      <w:pPr>
        <w:pStyle w:val="Akapitzlist"/>
        <w:rPr>
          <w:rFonts w:asciiTheme="majorHAnsi" w:hAnsiTheme="majorHAnsi" w:cstheme="majorHAnsi"/>
          <w:sz w:val="24"/>
          <w:szCs w:val="24"/>
          <w:lang w:eastAsia="pl-PL"/>
        </w:rPr>
      </w:pPr>
    </w:p>
    <w:p w14:paraId="63E530F1" w14:textId="3AFF0B4D"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691A63" w:rsidRDefault="001E20F7" w:rsidP="00B9639D">
      <w:pPr>
        <w:pStyle w:val="Akapitzlist"/>
        <w:jc w:val="both"/>
        <w:rPr>
          <w:rFonts w:asciiTheme="majorHAnsi" w:hAnsiTheme="majorHAnsi" w:cstheme="majorHAnsi"/>
          <w:sz w:val="24"/>
          <w:szCs w:val="24"/>
          <w:lang w:eastAsia="pl-PL"/>
        </w:rPr>
      </w:pPr>
    </w:p>
    <w:p w14:paraId="6A9380DD" w14:textId="63ED79B0"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91A63"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91A63" w:rsidRDefault="001E20F7" w:rsidP="00B9639D">
      <w:pPr>
        <w:pStyle w:val="Akapitzlist"/>
        <w:jc w:val="both"/>
        <w:rPr>
          <w:rFonts w:asciiTheme="majorHAnsi" w:hAnsiTheme="majorHAnsi" w:cstheme="majorHAnsi"/>
          <w:sz w:val="24"/>
          <w:szCs w:val="24"/>
          <w:lang w:eastAsia="pl-PL"/>
        </w:rPr>
      </w:pPr>
    </w:p>
    <w:p w14:paraId="64063137" w14:textId="59B2D26D"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91A63" w:rsidRDefault="00A831BD" w:rsidP="00EE6853">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91A63">
        <w:rPr>
          <w:rFonts w:asciiTheme="majorHAnsi" w:hAnsiTheme="majorHAnsi" w:cstheme="majorHAnsi"/>
          <w:sz w:val="24"/>
          <w:szCs w:val="24"/>
          <w:lang w:eastAsia="pl-PL"/>
        </w:rPr>
        <w:t>,</w:t>
      </w:r>
    </w:p>
    <w:p w14:paraId="7699A4D8" w14:textId="3CB07DC0" w:rsidR="00A831BD" w:rsidRPr="00691A63" w:rsidRDefault="00A831BD" w:rsidP="00EE6853">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cenach lub kosztach zawartych w ofertach</w:t>
      </w:r>
      <w:r w:rsidR="00CF44C5" w:rsidRPr="00691A63">
        <w:rPr>
          <w:rFonts w:asciiTheme="majorHAnsi" w:hAnsiTheme="majorHAnsi" w:cstheme="majorHAnsi"/>
          <w:sz w:val="24"/>
          <w:szCs w:val="24"/>
          <w:lang w:eastAsia="pl-PL"/>
        </w:rPr>
        <w:t>,</w:t>
      </w:r>
    </w:p>
    <w:p w14:paraId="7F55EB1A" w14:textId="31CC749F" w:rsidR="00A831BD" w:rsidRPr="00691A63" w:rsidRDefault="00A831BD" w:rsidP="00EE6853">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Informacja zostanie opublikowana na stronie postępowania na</w:t>
      </w:r>
      <w:hyperlink r:id="rId33" w:history="1">
        <w:r w:rsidRPr="00691A63">
          <w:rPr>
            <w:rStyle w:val="Hipercze"/>
            <w:rFonts w:asciiTheme="majorHAnsi" w:hAnsiTheme="majorHAnsi" w:cstheme="majorHAnsi"/>
            <w:color w:val="auto"/>
            <w:sz w:val="24"/>
            <w:szCs w:val="24"/>
            <w:lang w:eastAsia="pl-PL"/>
          </w:rPr>
          <w:t xml:space="preserve"> platformazakupowa.pl</w:t>
        </w:r>
      </w:hyperlink>
      <w:r w:rsidRPr="00691A63">
        <w:rPr>
          <w:rFonts w:asciiTheme="majorHAnsi" w:hAnsiTheme="majorHAnsi" w:cstheme="majorHAnsi"/>
          <w:sz w:val="24"/>
          <w:szCs w:val="24"/>
          <w:lang w:eastAsia="pl-PL"/>
        </w:rPr>
        <w:t xml:space="preserve"> w sekcji ,,Komunikaty”</w:t>
      </w:r>
      <w:r w:rsidR="00312851" w:rsidRPr="00691A63">
        <w:rPr>
          <w:rFonts w:asciiTheme="majorHAnsi" w:hAnsiTheme="majorHAnsi" w:cstheme="majorHAnsi"/>
          <w:sz w:val="24"/>
          <w:szCs w:val="24"/>
          <w:lang w:eastAsia="pl-PL"/>
        </w:rPr>
        <w:t>.</w:t>
      </w:r>
    </w:p>
    <w:p w14:paraId="63050B43" w14:textId="77777777" w:rsidR="001E20F7" w:rsidRPr="00691A63"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34985E2A" w:rsidR="00A831BD" w:rsidRPr="00691A63" w:rsidRDefault="00A831BD" w:rsidP="00EE6853">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Zgodnie z </w:t>
      </w:r>
      <w:r w:rsidR="00A675BC" w:rsidRPr="00691A63">
        <w:rPr>
          <w:rFonts w:asciiTheme="majorHAnsi" w:hAnsiTheme="majorHAnsi" w:cstheme="majorHAnsi"/>
          <w:sz w:val="24"/>
          <w:szCs w:val="24"/>
          <w:lang w:eastAsia="pl-PL"/>
        </w:rPr>
        <w:t>ustawą Pzp</w:t>
      </w:r>
      <w:r w:rsidRPr="00691A63">
        <w:rPr>
          <w:rFonts w:asciiTheme="majorHAnsi" w:hAnsiTheme="majorHAnsi" w:cstheme="majorHAnsi"/>
          <w:sz w:val="24"/>
          <w:szCs w:val="24"/>
          <w:lang w:eastAsia="pl-PL"/>
        </w:rPr>
        <w:t xml:space="preserve"> Zamawiający nie ma obowiązku przeprowadzania jawnej sesji otwarcia ofert w sposób jawny z udziałem wykonawców lub transmitowania sesji otwarcia za pośrednictwem elektronicznych narzędzi do przekazu wideo on-line</w:t>
      </w:r>
      <w:r w:rsidR="00A65DB3"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 xml:space="preserve"> a ma jedynie takie uprawnienie.</w:t>
      </w:r>
    </w:p>
    <w:p w14:paraId="235546FE" w14:textId="77777777" w:rsidR="001E20F7" w:rsidRPr="00691A63" w:rsidRDefault="001E20F7" w:rsidP="00B9639D">
      <w:pPr>
        <w:pStyle w:val="Akapitzlist"/>
        <w:jc w:val="both"/>
        <w:rPr>
          <w:rFonts w:asciiTheme="majorHAnsi" w:hAnsiTheme="majorHAnsi" w:cstheme="majorHAnsi"/>
          <w:sz w:val="24"/>
          <w:szCs w:val="24"/>
          <w:lang w:eastAsia="pl-PL"/>
        </w:rPr>
      </w:pPr>
    </w:p>
    <w:p w14:paraId="2E9E78B2" w14:textId="71C137A2" w:rsidR="005C6BCA" w:rsidRPr="00691A63" w:rsidRDefault="005C6BCA" w:rsidP="00EE6853">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691A63">
        <w:rPr>
          <w:rFonts w:asciiTheme="majorHAnsi" w:hAnsiTheme="majorHAnsi" w:cstheme="majorHAnsi"/>
          <w:sz w:val="24"/>
          <w:szCs w:val="24"/>
        </w:rPr>
        <w:t xml:space="preserve">Zaleca się przy sporządzaniu oferty </w:t>
      </w:r>
      <w:r w:rsidR="00A65DB3" w:rsidRPr="00691A63">
        <w:rPr>
          <w:rFonts w:asciiTheme="majorHAnsi" w:hAnsiTheme="majorHAnsi" w:cstheme="majorHAnsi"/>
          <w:sz w:val="24"/>
          <w:szCs w:val="24"/>
        </w:rPr>
        <w:t xml:space="preserve">ze </w:t>
      </w:r>
      <w:r w:rsidRPr="00691A63">
        <w:rPr>
          <w:rFonts w:asciiTheme="majorHAnsi" w:hAnsiTheme="majorHAnsi" w:cstheme="majorHAnsi"/>
          <w:sz w:val="24"/>
          <w:szCs w:val="24"/>
        </w:rPr>
        <w:t>skorzystani</w:t>
      </w:r>
      <w:r w:rsidR="00A65DB3" w:rsidRPr="00691A63">
        <w:rPr>
          <w:rFonts w:asciiTheme="majorHAnsi" w:hAnsiTheme="majorHAnsi" w:cstheme="majorHAnsi"/>
          <w:sz w:val="24"/>
          <w:szCs w:val="24"/>
        </w:rPr>
        <w:t>a</w:t>
      </w:r>
      <w:r w:rsidRPr="00691A63">
        <w:rPr>
          <w:rFonts w:asciiTheme="majorHAnsi" w:hAnsiTheme="majorHAnsi" w:cstheme="majorHAnsi"/>
          <w:sz w:val="24"/>
          <w:szCs w:val="24"/>
        </w:rPr>
        <w:t xml:space="preserve"> </w:t>
      </w:r>
      <w:r w:rsidR="00A65DB3" w:rsidRPr="00691A63">
        <w:rPr>
          <w:rFonts w:asciiTheme="majorHAnsi" w:hAnsiTheme="majorHAnsi" w:cstheme="majorHAnsi"/>
          <w:sz w:val="24"/>
          <w:szCs w:val="24"/>
        </w:rPr>
        <w:t>ze</w:t>
      </w:r>
      <w:r w:rsidRPr="00691A63">
        <w:rPr>
          <w:rFonts w:asciiTheme="majorHAnsi" w:hAnsiTheme="majorHAnsi" w:cstheme="majorHAnsi"/>
          <w:sz w:val="24"/>
          <w:szCs w:val="24"/>
        </w:rPr>
        <w:t> wzorów (formularz ofer</w:t>
      </w:r>
      <w:r w:rsidR="00312851" w:rsidRPr="00691A63">
        <w:rPr>
          <w:rFonts w:asciiTheme="majorHAnsi" w:hAnsiTheme="majorHAnsi" w:cstheme="majorHAnsi"/>
          <w:sz w:val="24"/>
          <w:szCs w:val="24"/>
        </w:rPr>
        <w:t>towy</w:t>
      </w:r>
      <w:r w:rsidRPr="00691A63">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sidRPr="00691A63">
        <w:rPr>
          <w:rFonts w:asciiTheme="majorHAnsi" w:hAnsiTheme="majorHAnsi" w:cstheme="majorHAnsi"/>
          <w:sz w:val="24"/>
          <w:szCs w:val="24"/>
        </w:rPr>
        <w:t>SWZ.</w:t>
      </w:r>
    </w:p>
    <w:p w14:paraId="5A74E654" w14:textId="430BF4AC" w:rsidR="00C73E46" w:rsidRPr="00691A63" w:rsidRDefault="00C73E46" w:rsidP="00C649B1">
      <w:pPr>
        <w:pStyle w:val="Nagwek1"/>
        <w:numPr>
          <w:ilvl w:val="0"/>
          <w:numId w:val="2"/>
        </w:numPr>
        <w:spacing w:before="120" w:after="120"/>
        <w:ind w:left="426"/>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lastRenderedPageBreak/>
        <w:t>Termin związania ofertą</w:t>
      </w:r>
    </w:p>
    <w:p w14:paraId="0009FF81" w14:textId="7CFE8458" w:rsidR="00C73E46" w:rsidRPr="00691A63" w:rsidRDefault="00C73E46" w:rsidP="00C649B1">
      <w:pPr>
        <w:spacing w:before="120" w:after="120"/>
        <w:rPr>
          <w:rFonts w:asciiTheme="majorHAnsi" w:hAnsiTheme="majorHAnsi" w:cstheme="majorHAnsi"/>
          <w:sz w:val="24"/>
          <w:szCs w:val="24"/>
          <w:lang w:eastAsia="pl-PL"/>
        </w:rPr>
      </w:pPr>
      <w:r w:rsidRPr="00691A63">
        <w:rPr>
          <w:rFonts w:asciiTheme="majorHAnsi" w:hAnsiTheme="majorHAnsi" w:cstheme="majorHAnsi"/>
          <w:sz w:val="24"/>
          <w:szCs w:val="24"/>
          <w:lang w:eastAsia="pl-PL"/>
        </w:rPr>
        <w:t>Wykonawca jest związany ofertą do dnia</w:t>
      </w:r>
      <w:r w:rsidR="00AC17B7" w:rsidRPr="00691A63">
        <w:rPr>
          <w:rFonts w:asciiTheme="majorHAnsi" w:hAnsiTheme="majorHAnsi" w:cstheme="majorHAnsi"/>
          <w:sz w:val="24"/>
          <w:szCs w:val="24"/>
          <w:lang w:eastAsia="pl-PL"/>
        </w:rPr>
        <w:t xml:space="preserve"> </w:t>
      </w:r>
      <w:r w:rsidR="00F50CE4">
        <w:rPr>
          <w:rFonts w:asciiTheme="majorHAnsi" w:hAnsiTheme="majorHAnsi" w:cstheme="majorHAnsi"/>
          <w:sz w:val="24"/>
          <w:szCs w:val="24"/>
          <w:lang w:eastAsia="pl-PL"/>
        </w:rPr>
        <w:t>29</w:t>
      </w:r>
      <w:r w:rsidR="00C649B1">
        <w:rPr>
          <w:rFonts w:asciiTheme="majorHAnsi" w:hAnsiTheme="majorHAnsi" w:cstheme="majorHAnsi"/>
          <w:sz w:val="24"/>
          <w:szCs w:val="24"/>
          <w:lang w:eastAsia="pl-PL"/>
        </w:rPr>
        <w:t>.06</w:t>
      </w:r>
      <w:r w:rsidR="00350B8B">
        <w:rPr>
          <w:rFonts w:asciiTheme="majorHAnsi" w:hAnsiTheme="majorHAnsi" w:cstheme="majorHAnsi"/>
          <w:sz w:val="24"/>
          <w:szCs w:val="24"/>
          <w:lang w:eastAsia="pl-PL"/>
        </w:rPr>
        <w:t>.2021</w:t>
      </w:r>
      <w:r w:rsidR="00AC17B7" w:rsidRPr="00691A63">
        <w:rPr>
          <w:rFonts w:asciiTheme="majorHAnsi" w:hAnsiTheme="majorHAnsi" w:cstheme="majorHAnsi"/>
          <w:sz w:val="24"/>
          <w:szCs w:val="24"/>
          <w:lang w:eastAsia="pl-PL"/>
        </w:rPr>
        <w:t xml:space="preserve"> r. </w:t>
      </w:r>
    </w:p>
    <w:p w14:paraId="46864E22" w14:textId="5E4D48C1" w:rsidR="00F35EB9" w:rsidRPr="00691A63" w:rsidRDefault="003B46F3" w:rsidP="00FC0C66">
      <w:pPr>
        <w:pStyle w:val="Nagwek1"/>
        <w:numPr>
          <w:ilvl w:val="0"/>
          <w:numId w:val="2"/>
        </w:numPr>
        <w:spacing w:after="120" w:line="264" w:lineRule="auto"/>
        <w:ind w:left="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 xml:space="preserve"> </w:t>
      </w:r>
      <w:r w:rsidR="005979E5" w:rsidRPr="00691A63">
        <w:rPr>
          <w:rFonts w:eastAsia="Times New Roman" w:cstheme="majorHAnsi"/>
          <w:b/>
          <w:bCs/>
          <w:color w:val="auto"/>
          <w:sz w:val="28"/>
          <w:szCs w:val="28"/>
          <w:lang w:eastAsia="pl-PL"/>
        </w:rPr>
        <w:t>S</w:t>
      </w:r>
      <w:r w:rsidR="00F35EB9" w:rsidRPr="00691A63">
        <w:rPr>
          <w:rFonts w:eastAsia="Times New Roman" w:cstheme="majorHAnsi"/>
          <w:b/>
          <w:bCs/>
          <w:color w:val="auto"/>
          <w:sz w:val="28"/>
          <w:szCs w:val="28"/>
          <w:lang w:eastAsia="pl-PL"/>
        </w:rPr>
        <w:t>posób obliczenia ceny</w:t>
      </w:r>
    </w:p>
    <w:p w14:paraId="3BD8043E" w14:textId="136024CF" w:rsidR="005C6BCA" w:rsidRPr="00691A63" w:rsidRDefault="005C6BCA" w:rsidP="00EE6853">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val="x-none" w:eastAsia="pl-PL"/>
        </w:rPr>
        <w:t xml:space="preserve">Wykonawca uwzględniając wszystkie wymogi, o których mowa w niniejszej </w:t>
      </w:r>
      <w:r w:rsidR="00A675BC" w:rsidRPr="00691A63">
        <w:rPr>
          <w:rFonts w:asciiTheme="majorHAnsi" w:hAnsiTheme="majorHAnsi" w:cstheme="majorHAnsi"/>
          <w:sz w:val="24"/>
          <w:szCs w:val="24"/>
          <w:lang w:eastAsia="pl-PL"/>
        </w:rPr>
        <w:t>SWZ</w:t>
      </w:r>
      <w:r w:rsidRPr="00691A63">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691A63">
        <w:rPr>
          <w:rFonts w:asciiTheme="majorHAnsi" w:hAnsiTheme="majorHAnsi" w:cstheme="majorHAnsi"/>
          <w:sz w:val="24"/>
          <w:szCs w:val="24"/>
          <w:lang w:eastAsia="pl-PL"/>
        </w:rPr>
        <w:t xml:space="preserve">Rozdziale </w:t>
      </w:r>
      <w:r w:rsidR="008C0DC9" w:rsidRPr="00691A63">
        <w:rPr>
          <w:rFonts w:asciiTheme="majorHAnsi" w:hAnsiTheme="majorHAnsi" w:cstheme="majorHAnsi"/>
          <w:sz w:val="24"/>
          <w:szCs w:val="24"/>
          <w:lang w:eastAsia="pl-PL"/>
        </w:rPr>
        <w:t>4</w:t>
      </w:r>
      <w:r w:rsidRPr="00691A63">
        <w:rPr>
          <w:rFonts w:asciiTheme="majorHAnsi" w:hAnsiTheme="majorHAnsi" w:cstheme="majorHAnsi"/>
          <w:sz w:val="24"/>
          <w:szCs w:val="24"/>
          <w:lang w:eastAsia="pl-PL"/>
        </w:rPr>
        <w:t xml:space="preserve"> SWZ </w:t>
      </w:r>
      <w:r w:rsidRPr="00691A63">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691A63"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35C5C96A" w14:textId="589EA5F5" w:rsidR="00C738F8" w:rsidRPr="00691A63" w:rsidRDefault="00CC2126" w:rsidP="00CA4CE2">
      <w:pPr>
        <w:pStyle w:val="Akapitzlist"/>
        <w:numPr>
          <w:ilvl w:val="1"/>
          <w:numId w:val="19"/>
        </w:numPr>
        <w:tabs>
          <w:tab w:val="left" w:pos="8364"/>
        </w:tabs>
        <w:spacing w:before="240"/>
        <w:ind w:left="1134" w:hanging="708"/>
        <w:jc w:val="both"/>
        <w:rPr>
          <w:rFonts w:asciiTheme="majorHAnsi" w:hAnsiTheme="majorHAnsi" w:cstheme="majorHAnsi"/>
          <w:sz w:val="24"/>
          <w:szCs w:val="24"/>
          <w:lang w:eastAsia="pl-PL"/>
        </w:rPr>
      </w:pPr>
      <w:r w:rsidRPr="00691A63">
        <w:rPr>
          <w:rFonts w:asciiTheme="majorHAnsi" w:hAnsiTheme="majorHAnsi" w:cstheme="majorHAnsi"/>
          <w:bCs/>
          <w:sz w:val="24"/>
          <w:szCs w:val="24"/>
          <w:lang w:eastAsia="pl-PL"/>
        </w:rPr>
        <w:t xml:space="preserve">Wykonawca oblicza wartość brutto </w:t>
      </w:r>
      <w:r w:rsidR="00B175F3" w:rsidRPr="00691A63">
        <w:rPr>
          <w:rFonts w:asciiTheme="majorHAnsi" w:hAnsiTheme="majorHAnsi" w:cstheme="majorHAnsi"/>
          <w:bCs/>
          <w:sz w:val="24"/>
          <w:szCs w:val="24"/>
          <w:lang w:eastAsia="pl-PL"/>
        </w:rPr>
        <w:t xml:space="preserve">oferty </w:t>
      </w:r>
      <w:r w:rsidRPr="00691A63">
        <w:rPr>
          <w:rFonts w:asciiTheme="majorHAnsi" w:hAnsiTheme="majorHAnsi" w:cstheme="majorHAnsi"/>
          <w:bCs/>
          <w:sz w:val="24"/>
          <w:szCs w:val="24"/>
          <w:lang w:eastAsia="pl-PL"/>
        </w:rPr>
        <w:t xml:space="preserve">według stawki VAT obowiązującej w dniu składania oferty. Cena oferty brutto za realizację całego zamówienia opisanego w SWZ w </w:t>
      </w:r>
      <w:r w:rsidR="00AB5AF3" w:rsidRPr="00691A63">
        <w:rPr>
          <w:rFonts w:asciiTheme="majorHAnsi" w:hAnsiTheme="majorHAnsi" w:cstheme="majorHAnsi"/>
          <w:bCs/>
          <w:sz w:val="24"/>
          <w:szCs w:val="24"/>
          <w:lang w:eastAsia="pl-PL"/>
        </w:rPr>
        <w:t>Rozd</w:t>
      </w:r>
      <w:r w:rsidRPr="00691A63">
        <w:rPr>
          <w:rFonts w:asciiTheme="majorHAnsi" w:hAnsiTheme="majorHAnsi" w:cstheme="majorHAnsi"/>
          <w:bCs/>
          <w:sz w:val="24"/>
          <w:szCs w:val="24"/>
          <w:lang w:eastAsia="pl-PL"/>
        </w:rPr>
        <w:t xml:space="preserve">ziale </w:t>
      </w:r>
      <w:r w:rsidR="00C738F8" w:rsidRPr="00691A63">
        <w:rPr>
          <w:rFonts w:asciiTheme="majorHAnsi" w:hAnsiTheme="majorHAnsi" w:cstheme="majorHAnsi"/>
          <w:bCs/>
          <w:sz w:val="24"/>
          <w:szCs w:val="24"/>
          <w:lang w:eastAsia="pl-PL"/>
        </w:rPr>
        <w:t>4</w:t>
      </w:r>
      <w:r w:rsidRPr="00691A63">
        <w:rPr>
          <w:rFonts w:asciiTheme="majorHAnsi" w:hAnsiTheme="majorHAnsi" w:cstheme="majorHAnsi"/>
          <w:bCs/>
          <w:sz w:val="24"/>
          <w:szCs w:val="24"/>
          <w:lang w:eastAsia="pl-PL"/>
        </w:rPr>
        <w:t xml:space="preserve"> </w:t>
      </w:r>
      <w:r w:rsidR="006F731D" w:rsidRPr="00691A63">
        <w:rPr>
          <w:rFonts w:asciiTheme="majorHAnsi" w:hAnsiTheme="majorHAnsi" w:cstheme="majorHAnsi"/>
          <w:bCs/>
          <w:sz w:val="24"/>
          <w:szCs w:val="24"/>
          <w:lang w:eastAsia="pl-PL"/>
        </w:rPr>
        <w:t xml:space="preserve">SWZ </w:t>
      </w:r>
      <w:r w:rsidRPr="00691A63">
        <w:rPr>
          <w:rFonts w:asciiTheme="majorHAnsi" w:hAnsiTheme="majorHAnsi" w:cstheme="majorHAnsi"/>
          <w:bCs/>
          <w:sz w:val="24"/>
          <w:szCs w:val="24"/>
          <w:lang w:eastAsia="pl-PL"/>
        </w:rPr>
        <w:t xml:space="preserve">zostanie wyliczona przez </w:t>
      </w:r>
      <w:r w:rsidR="002A4AE8" w:rsidRPr="00691A63">
        <w:rPr>
          <w:rFonts w:asciiTheme="majorHAnsi" w:hAnsiTheme="majorHAnsi" w:cstheme="majorHAnsi"/>
          <w:bCs/>
          <w:sz w:val="24"/>
          <w:szCs w:val="24"/>
          <w:lang w:eastAsia="pl-PL"/>
        </w:rPr>
        <w:t>w</w:t>
      </w:r>
      <w:r w:rsidRPr="00691A63">
        <w:rPr>
          <w:rFonts w:asciiTheme="majorHAnsi" w:hAnsiTheme="majorHAnsi" w:cstheme="majorHAnsi"/>
          <w:bCs/>
          <w:sz w:val="24"/>
          <w:szCs w:val="24"/>
          <w:lang w:eastAsia="pl-PL"/>
        </w:rPr>
        <w:t>ykonawcę na podstawie wypełnionego formularza ofertoweg</w:t>
      </w:r>
      <w:r w:rsidR="006F731D" w:rsidRPr="00691A63">
        <w:rPr>
          <w:rFonts w:asciiTheme="majorHAnsi" w:hAnsiTheme="majorHAnsi" w:cstheme="majorHAnsi"/>
          <w:bCs/>
          <w:sz w:val="24"/>
          <w:szCs w:val="24"/>
          <w:lang w:eastAsia="pl-PL"/>
        </w:rPr>
        <w:t>o.</w:t>
      </w:r>
      <w:r w:rsidRPr="00691A63">
        <w:rPr>
          <w:rFonts w:asciiTheme="majorHAnsi" w:hAnsiTheme="majorHAnsi" w:cstheme="majorHAnsi"/>
          <w:sz w:val="24"/>
          <w:szCs w:val="24"/>
          <w:lang w:eastAsia="pl-PL"/>
        </w:rPr>
        <w:t xml:space="preserve"> Cena oferty brutto określa maksymalne wynagrodzenie </w:t>
      </w:r>
      <w:r w:rsidR="002A4AE8" w:rsidRPr="00691A63">
        <w:rPr>
          <w:rFonts w:asciiTheme="majorHAnsi" w:hAnsiTheme="majorHAnsi" w:cstheme="majorHAnsi"/>
          <w:sz w:val="24"/>
          <w:szCs w:val="24"/>
          <w:lang w:eastAsia="pl-PL"/>
        </w:rPr>
        <w:t>w</w:t>
      </w:r>
      <w:r w:rsidRPr="00691A63">
        <w:rPr>
          <w:rFonts w:asciiTheme="majorHAnsi" w:hAnsiTheme="majorHAnsi" w:cstheme="majorHAnsi"/>
          <w:sz w:val="24"/>
          <w:szCs w:val="24"/>
          <w:lang w:eastAsia="pl-PL"/>
        </w:rPr>
        <w:t xml:space="preserve">ykonawcy z tytułu realizacji zamówienia. </w:t>
      </w:r>
      <w:r w:rsidR="00943A79" w:rsidRPr="00691A63">
        <w:rPr>
          <w:rFonts w:asciiTheme="majorHAnsi" w:hAnsiTheme="majorHAnsi" w:cstheme="majorHAnsi"/>
          <w:sz w:val="24"/>
          <w:szCs w:val="24"/>
          <w:lang w:eastAsia="pl-PL"/>
        </w:rPr>
        <w:t>Cena  brutto w złotych jest uważana za cenę ofertową i będzie brana pod uwagę przy ocenie ofert.</w:t>
      </w:r>
    </w:p>
    <w:p w14:paraId="0B6CCCBC" w14:textId="77777777" w:rsidR="00B175F3" w:rsidRPr="00691A63" w:rsidRDefault="00B175F3" w:rsidP="00B175F3">
      <w:pPr>
        <w:pStyle w:val="Akapitzlist"/>
        <w:rPr>
          <w:rFonts w:asciiTheme="majorHAnsi" w:hAnsiTheme="majorHAnsi" w:cstheme="majorHAnsi"/>
          <w:sz w:val="24"/>
          <w:szCs w:val="24"/>
          <w:lang w:eastAsia="pl-PL"/>
        </w:rPr>
      </w:pPr>
    </w:p>
    <w:p w14:paraId="7E381F2E" w14:textId="3A2944B8" w:rsidR="00CC2126" w:rsidRPr="00691A63" w:rsidRDefault="00CC2126" w:rsidP="00C738F8">
      <w:pPr>
        <w:pStyle w:val="Akapitzlist"/>
        <w:numPr>
          <w:ilvl w:val="1"/>
          <w:numId w:val="19"/>
        </w:numPr>
        <w:tabs>
          <w:tab w:val="left" w:pos="8364"/>
        </w:tabs>
        <w:spacing w:before="240"/>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Cena oferty brutto winna być podana w złotych polskich liczbowo i słownie z dokładnością do dwóch miejsc po przecinku, ponieważ w takiej walucie dokonywane będą rozliczenia pomiędzy </w:t>
      </w:r>
      <w:r w:rsidR="002A4AE8" w:rsidRPr="00691A63">
        <w:rPr>
          <w:rFonts w:asciiTheme="majorHAnsi" w:hAnsiTheme="majorHAnsi" w:cstheme="majorHAnsi"/>
          <w:sz w:val="24"/>
          <w:szCs w:val="24"/>
          <w:lang w:eastAsia="pl-PL"/>
        </w:rPr>
        <w:t>z</w:t>
      </w:r>
      <w:r w:rsidRPr="00691A63">
        <w:rPr>
          <w:rFonts w:asciiTheme="majorHAnsi" w:hAnsiTheme="majorHAnsi" w:cstheme="majorHAnsi"/>
          <w:sz w:val="24"/>
          <w:szCs w:val="24"/>
          <w:lang w:eastAsia="pl-PL"/>
        </w:rPr>
        <w:t xml:space="preserve">amawiającym a </w:t>
      </w:r>
      <w:r w:rsidR="002A4AE8" w:rsidRPr="00691A63">
        <w:rPr>
          <w:rFonts w:asciiTheme="majorHAnsi" w:hAnsiTheme="majorHAnsi" w:cstheme="majorHAnsi"/>
          <w:sz w:val="24"/>
          <w:szCs w:val="24"/>
          <w:lang w:eastAsia="pl-PL"/>
        </w:rPr>
        <w:t>w</w:t>
      </w:r>
      <w:r w:rsidRPr="00691A63">
        <w:rPr>
          <w:rFonts w:asciiTheme="majorHAnsi" w:hAnsiTheme="majorHAnsi" w:cstheme="majorHAnsi"/>
          <w:sz w:val="24"/>
          <w:szCs w:val="24"/>
          <w:lang w:eastAsia="pl-PL"/>
        </w:rPr>
        <w:t>ykonawcą, którego oferta uznana zostanie za najkorzystniejszą. Ceny brutto oferty, cena netto, kwota podatku VAT określone w formularzu winny być podane z dokładnością do dwóch miejsc po przecinku w złotówkach, przy zachowaniu matematycznej zasady zaokrąglania liczb.</w:t>
      </w:r>
    </w:p>
    <w:p w14:paraId="0C09F057" w14:textId="77777777" w:rsidR="00C738F8" w:rsidRPr="00691A63" w:rsidRDefault="00C738F8" w:rsidP="00C738F8">
      <w:pPr>
        <w:pStyle w:val="Akapitzlist"/>
        <w:rPr>
          <w:rFonts w:asciiTheme="majorHAnsi" w:hAnsiTheme="majorHAnsi" w:cstheme="majorHAnsi"/>
          <w:sz w:val="24"/>
          <w:szCs w:val="24"/>
          <w:lang w:eastAsia="pl-PL"/>
        </w:rPr>
      </w:pPr>
    </w:p>
    <w:p w14:paraId="4A111555" w14:textId="221D027E" w:rsidR="00CC2126" w:rsidRPr="00691A63" w:rsidRDefault="00CC2126" w:rsidP="00CC2126">
      <w:pPr>
        <w:pStyle w:val="Akapitzlist"/>
        <w:numPr>
          <w:ilvl w:val="1"/>
          <w:numId w:val="19"/>
        </w:numPr>
        <w:tabs>
          <w:tab w:val="left" w:pos="8364"/>
        </w:tabs>
        <w:spacing w:before="240" w:after="120"/>
        <w:ind w:left="1134" w:hanging="708"/>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Każdy z </w:t>
      </w:r>
      <w:r w:rsidR="002A4AE8" w:rsidRPr="00691A63">
        <w:rPr>
          <w:rFonts w:asciiTheme="majorHAnsi" w:hAnsiTheme="majorHAnsi" w:cstheme="majorHAnsi"/>
          <w:sz w:val="24"/>
          <w:szCs w:val="24"/>
          <w:lang w:eastAsia="pl-PL"/>
        </w:rPr>
        <w:t>w</w:t>
      </w:r>
      <w:r w:rsidRPr="00691A63">
        <w:rPr>
          <w:rFonts w:asciiTheme="majorHAnsi" w:hAnsiTheme="majorHAnsi" w:cstheme="majorHAnsi"/>
          <w:sz w:val="24"/>
          <w:szCs w:val="24"/>
          <w:lang w:eastAsia="pl-PL"/>
        </w:rPr>
        <w:t>ykonawców może zaproponować tylko jedną cenę.</w:t>
      </w:r>
    </w:p>
    <w:p w14:paraId="650E0735" w14:textId="77777777" w:rsidR="00CC2126" w:rsidRPr="00691A63" w:rsidRDefault="00CC2126" w:rsidP="00CC2126">
      <w:pPr>
        <w:pStyle w:val="Akapitzlist"/>
        <w:rPr>
          <w:rFonts w:asciiTheme="majorHAnsi" w:hAnsiTheme="majorHAnsi" w:cstheme="majorHAnsi"/>
          <w:sz w:val="24"/>
          <w:szCs w:val="24"/>
          <w:lang w:eastAsia="pl-PL"/>
        </w:rPr>
      </w:pPr>
    </w:p>
    <w:p w14:paraId="217B5667" w14:textId="598967CA" w:rsidR="00CF44C5" w:rsidRPr="00691A63" w:rsidRDefault="00CF44C5" w:rsidP="00EE6853">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691A63">
        <w:rPr>
          <w:rFonts w:asciiTheme="majorHAnsi" w:hAnsiTheme="majorHAnsi" w:cstheme="majorHAnsi"/>
          <w:sz w:val="24"/>
          <w:szCs w:val="24"/>
          <w:lang w:eastAsia="pl-PL"/>
        </w:rPr>
        <w:t xml:space="preserve"> </w:t>
      </w:r>
      <w:r w:rsidRPr="00691A63">
        <w:rPr>
          <w:rFonts w:asciiTheme="majorHAnsi" w:hAnsiTheme="majorHAnsi" w:cstheme="majorHAnsi"/>
          <w:sz w:val="24"/>
          <w:szCs w:val="24"/>
          <w:lang w:eastAsia="pl-PL"/>
        </w:rPr>
        <w:t xml:space="preserve">marca 2004 r. </w:t>
      </w:r>
      <w:r w:rsidR="002A4AE8" w:rsidRPr="00691A63">
        <w:rPr>
          <w:rFonts w:asciiTheme="majorHAnsi" w:hAnsiTheme="majorHAnsi" w:cstheme="majorHAnsi"/>
          <w:sz w:val="24"/>
          <w:szCs w:val="24"/>
          <w:lang w:eastAsia="pl-PL"/>
        </w:rPr>
        <w:t xml:space="preserve">O </w:t>
      </w:r>
      <w:r w:rsidRPr="00691A63">
        <w:rPr>
          <w:rFonts w:asciiTheme="majorHAnsi" w:hAnsiTheme="majorHAnsi" w:cstheme="majorHAnsi"/>
          <w:sz w:val="24"/>
          <w:szCs w:val="24"/>
          <w:lang w:eastAsia="pl-PL"/>
        </w:rPr>
        <w:t>podatku od towarów i usług dla celów zastosowania kryterium ceny zamawiający dolicza do przedstawionej w tej ofercie ceny kwotę podatku od towarów i usług, którą miałby obowiązek rozliczyć.</w:t>
      </w:r>
      <w:r w:rsidR="009B0D6A" w:rsidRPr="00691A63">
        <w:rPr>
          <w:rFonts w:asciiTheme="majorHAnsi" w:hAnsiTheme="majorHAnsi" w:cstheme="majorHAnsi"/>
          <w:sz w:val="24"/>
          <w:szCs w:val="24"/>
          <w:lang w:eastAsia="pl-PL"/>
        </w:rPr>
        <w:t xml:space="preserve"> </w:t>
      </w:r>
    </w:p>
    <w:p w14:paraId="6199679E" w14:textId="77777777" w:rsidR="00CF44C5" w:rsidRPr="00691A63"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691A63" w:rsidRDefault="008C0DC9" w:rsidP="00EE6853">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W złożonej ofercie</w:t>
      </w:r>
      <w:r w:rsidR="00CF44C5" w:rsidRPr="00691A63">
        <w:rPr>
          <w:rFonts w:asciiTheme="majorHAnsi" w:hAnsiTheme="majorHAnsi" w:cstheme="majorHAnsi"/>
          <w:sz w:val="24"/>
          <w:szCs w:val="24"/>
          <w:lang w:eastAsia="pl-PL"/>
        </w:rPr>
        <w:t>, wykonawca ma obowiązek:</w:t>
      </w:r>
    </w:p>
    <w:p w14:paraId="1AA5CA48" w14:textId="76BFE493" w:rsidR="00CF44C5" w:rsidRPr="00691A63" w:rsidRDefault="00CF44C5" w:rsidP="00EE6853">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bookmarkStart w:id="30" w:name="_Hlk62461965"/>
      <w:r w:rsidRPr="00691A63">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691A63" w:rsidRDefault="00CF44C5" w:rsidP="00EE6853">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691A63" w:rsidRDefault="00CF44C5" w:rsidP="00EE6853">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691A63" w:rsidRDefault="00CF44C5" w:rsidP="00EE6853">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wskazania  stawki  podatku  od  towarów  i usług,  która  zgodnie  zwiedzą wykonawcy, będzie miała zastosowanie.</w:t>
      </w:r>
    </w:p>
    <w:bookmarkEnd w:id="30"/>
    <w:p w14:paraId="1EFE2AAF" w14:textId="77777777" w:rsidR="001E20F7" w:rsidRPr="00691A63"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799F4359" w14:textId="7D2A4C9D" w:rsidR="009B0D6A" w:rsidRPr="00691A63" w:rsidRDefault="009B0D6A" w:rsidP="00EE6853">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lastRenderedPageBreak/>
        <w:t>Brak złożenia informacji opisane w pkt 16.6. będzie postrzegany jako brak powstania obowiązku podatkowego u zamawiającego.</w:t>
      </w:r>
    </w:p>
    <w:p w14:paraId="447A0E56" w14:textId="77777777" w:rsidR="009B0D6A" w:rsidRPr="00691A63" w:rsidRDefault="009B0D6A" w:rsidP="009B0D6A">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075F99E3" w:rsidR="005C6BCA" w:rsidRPr="00691A63" w:rsidRDefault="00217A09" w:rsidP="00EE6853">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691A63" w:rsidRDefault="005979E5" w:rsidP="00FC0C66">
      <w:pPr>
        <w:pStyle w:val="Nagwek1"/>
        <w:numPr>
          <w:ilvl w:val="0"/>
          <w:numId w:val="2"/>
        </w:numPr>
        <w:spacing w:after="120" w:line="264" w:lineRule="auto"/>
        <w:ind w:left="426" w:hanging="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O</w:t>
      </w:r>
      <w:r w:rsidR="00F35EB9" w:rsidRPr="00691A63">
        <w:rPr>
          <w:rFonts w:eastAsia="Times New Roman" w:cstheme="majorHAnsi"/>
          <w:b/>
          <w:bCs/>
          <w:color w:val="auto"/>
          <w:sz w:val="28"/>
          <w:szCs w:val="28"/>
          <w:lang w:eastAsia="pl-PL"/>
        </w:rPr>
        <w:t>pis kryteriów oceny ofert, wraz z podaniem wag tych kryteriów, i sposobu oceny ofert</w:t>
      </w:r>
      <w:r w:rsidR="008E5923" w:rsidRPr="00691A63">
        <w:rPr>
          <w:rFonts w:eastAsia="Times New Roman" w:cstheme="majorHAnsi"/>
          <w:b/>
          <w:bCs/>
          <w:color w:val="auto"/>
          <w:sz w:val="28"/>
          <w:szCs w:val="28"/>
          <w:lang w:eastAsia="pl-PL"/>
        </w:rPr>
        <w:t>, wybór najkorzystniejszej oferty</w:t>
      </w:r>
    </w:p>
    <w:p w14:paraId="1E390219" w14:textId="1200979C" w:rsidR="0099700C" w:rsidRPr="00691A63" w:rsidRDefault="0099700C" w:rsidP="00EE6853">
      <w:pPr>
        <w:pStyle w:val="Akapitzlist"/>
        <w:numPr>
          <w:ilvl w:val="1"/>
          <w:numId w:val="20"/>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val="x-none" w:eastAsia="pl-PL"/>
        </w:rPr>
        <w:t xml:space="preserve">Przy </w:t>
      </w:r>
      <w:r w:rsidR="002A4AE8" w:rsidRPr="00691A63">
        <w:rPr>
          <w:rFonts w:asciiTheme="majorHAnsi" w:hAnsiTheme="majorHAnsi" w:cstheme="majorHAnsi"/>
          <w:sz w:val="24"/>
          <w:szCs w:val="24"/>
          <w:lang w:val="x-none" w:eastAsia="pl-PL"/>
        </w:rPr>
        <w:t>wyborze najkorzystniejszej oferty zamawiający będzie się kierował kryterium ceny oferty brutto za realizację przedmiotu zamówienia obliczonej przez wykonawcę zgodnie zobowiązującymi przepisami prawa, zasadami określonymi w </w:t>
      </w:r>
      <w:r w:rsidR="00F437C0" w:rsidRPr="00691A63">
        <w:rPr>
          <w:rFonts w:asciiTheme="majorHAnsi" w:hAnsiTheme="majorHAnsi" w:cstheme="majorHAnsi"/>
          <w:sz w:val="24"/>
          <w:szCs w:val="24"/>
          <w:lang w:eastAsia="pl-PL"/>
        </w:rPr>
        <w:t xml:space="preserve">Rozdziale </w:t>
      </w:r>
      <w:r w:rsidR="002A4AE8" w:rsidRPr="00691A63">
        <w:rPr>
          <w:rFonts w:asciiTheme="majorHAnsi" w:hAnsiTheme="majorHAnsi" w:cstheme="majorHAnsi"/>
          <w:sz w:val="24"/>
          <w:szCs w:val="24"/>
          <w:lang w:eastAsia="pl-PL"/>
        </w:rPr>
        <w:t>16</w:t>
      </w:r>
      <w:r w:rsidR="002A4AE8" w:rsidRPr="00691A63">
        <w:rPr>
          <w:rFonts w:asciiTheme="majorHAnsi" w:hAnsiTheme="majorHAnsi" w:cstheme="majorHAnsi"/>
          <w:sz w:val="24"/>
          <w:szCs w:val="24"/>
          <w:lang w:val="x-none" w:eastAsia="pl-PL"/>
        </w:rPr>
        <w:t xml:space="preserve"> </w:t>
      </w:r>
      <w:r w:rsidR="00AB5AF3" w:rsidRPr="00691A63">
        <w:rPr>
          <w:rFonts w:asciiTheme="majorHAnsi" w:hAnsiTheme="majorHAnsi" w:cstheme="majorHAnsi"/>
          <w:sz w:val="24"/>
          <w:szCs w:val="24"/>
          <w:lang w:eastAsia="pl-PL"/>
        </w:rPr>
        <w:t>SWZ</w:t>
      </w:r>
      <w:r w:rsidR="002A4AE8" w:rsidRPr="00691A63">
        <w:rPr>
          <w:rFonts w:asciiTheme="majorHAnsi" w:hAnsiTheme="majorHAnsi" w:cstheme="majorHAnsi"/>
          <w:sz w:val="24"/>
          <w:szCs w:val="24"/>
          <w:lang w:val="x-none" w:eastAsia="pl-PL"/>
        </w:rPr>
        <w:t xml:space="preserve"> i podanej w formularzu ofertowym (wzór – </w:t>
      </w:r>
      <w:r w:rsidR="002A4AE8" w:rsidRPr="00691A63">
        <w:rPr>
          <w:rFonts w:asciiTheme="majorHAnsi" w:hAnsiTheme="majorHAnsi" w:cstheme="majorHAnsi"/>
          <w:sz w:val="24"/>
          <w:szCs w:val="24"/>
          <w:lang w:eastAsia="pl-PL"/>
        </w:rPr>
        <w:t xml:space="preserve">wg Załącznika </w:t>
      </w:r>
      <w:r w:rsidR="002A4AE8" w:rsidRPr="00691A63">
        <w:rPr>
          <w:rFonts w:asciiTheme="majorHAnsi" w:hAnsiTheme="majorHAnsi" w:cstheme="majorHAnsi"/>
          <w:sz w:val="24"/>
          <w:szCs w:val="24"/>
          <w:lang w:val="x-none" w:eastAsia="pl-PL"/>
        </w:rPr>
        <w:t xml:space="preserve"> nr </w:t>
      </w:r>
      <w:r w:rsidR="006F731D" w:rsidRPr="00691A63">
        <w:rPr>
          <w:rFonts w:asciiTheme="majorHAnsi" w:hAnsiTheme="majorHAnsi" w:cstheme="majorHAnsi"/>
          <w:sz w:val="24"/>
          <w:szCs w:val="24"/>
          <w:lang w:eastAsia="pl-PL"/>
        </w:rPr>
        <w:t>2</w:t>
      </w:r>
      <w:r w:rsidR="002A4AE8" w:rsidRPr="00691A63">
        <w:rPr>
          <w:rFonts w:asciiTheme="majorHAnsi" w:hAnsiTheme="majorHAnsi" w:cstheme="majorHAnsi"/>
          <w:sz w:val="24"/>
          <w:szCs w:val="24"/>
          <w:lang w:val="x-none" w:eastAsia="pl-PL"/>
        </w:rPr>
        <w:t xml:space="preserve"> </w:t>
      </w:r>
      <w:r w:rsidR="002A4AE8" w:rsidRPr="00691A63">
        <w:rPr>
          <w:rFonts w:asciiTheme="majorHAnsi" w:hAnsiTheme="majorHAnsi" w:cstheme="majorHAnsi"/>
          <w:sz w:val="24"/>
          <w:szCs w:val="24"/>
          <w:lang w:eastAsia="pl-PL"/>
        </w:rPr>
        <w:t>SWZ)</w:t>
      </w:r>
      <w:r w:rsidR="004A3010" w:rsidRPr="00691A63">
        <w:rPr>
          <w:rFonts w:asciiTheme="majorHAnsi" w:hAnsiTheme="majorHAnsi" w:cstheme="majorHAnsi"/>
          <w:sz w:val="24"/>
          <w:szCs w:val="24"/>
          <w:lang w:eastAsia="pl-PL"/>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850"/>
        <w:gridCol w:w="2126"/>
      </w:tblGrid>
      <w:tr w:rsidR="00C738F8" w:rsidRPr="00691A63" w14:paraId="203BA8E8" w14:textId="77777777" w:rsidTr="00350B8B">
        <w:trPr>
          <w:trHeight w:val="801"/>
        </w:trPr>
        <w:tc>
          <w:tcPr>
            <w:tcW w:w="567" w:type="dxa"/>
            <w:shd w:val="clear" w:color="auto" w:fill="auto"/>
            <w:vAlign w:val="center"/>
          </w:tcPr>
          <w:p w14:paraId="3E970867" w14:textId="77777777" w:rsidR="00C738F8" w:rsidRPr="00691A63" w:rsidRDefault="00C738F8"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L.p.</w:t>
            </w:r>
          </w:p>
        </w:tc>
        <w:tc>
          <w:tcPr>
            <w:tcW w:w="1134" w:type="dxa"/>
            <w:shd w:val="clear" w:color="auto" w:fill="auto"/>
            <w:vAlign w:val="center"/>
          </w:tcPr>
          <w:p w14:paraId="432A1DA0" w14:textId="77777777" w:rsidR="00C738F8" w:rsidRPr="00691A63" w:rsidRDefault="00C738F8"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Kryterium</w:t>
            </w:r>
          </w:p>
        </w:tc>
        <w:tc>
          <w:tcPr>
            <w:tcW w:w="3969" w:type="dxa"/>
            <w:shd w:val="clear" w:color="auto" w:fill="auto"/>
            <w:vAlign w:val="center"/>
          </w:tcPr>
          <w:p w14:paraId="41BF6488" w14:textId="77777777" w:rsidR="00C738F8" w:rsidRPr="00691A63" w:rsidRDefault="00C738F8"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Opis</w:t>
            </w:r>
          </w:p>
        </w:tc>
        <w:tc>
          <w:tcPr>
            <w:tcW w:w="850" w:type="dxa"/>
            <w:shd w:val="clear" w:color="auto" w:fill="auto"/>
            <w:vAlign w:val="center"/>
          </w:tcPr>
          <w:p w14:paraId="66809457" w14:textId="77777777" w:rsidR="00C738F8" w:rsidRPr="00691A63" w:rsidRDefault="00C738F8"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Waga</w:t>
            </w:r>
          </w:p>
        </w:tc>
        <w:tc>
          <w:tcPr>
            <w:tcW w:w="2126" w:type="dxa"/>
            <w:vAlign w:val="center"/>
          </w:tcPr>
          <w:p w14:paraId="6DC7ACC3" w14:textId="7F9F89AD" w:rsidR="00C738F8" w:rsidRPr="00691A63" w:rsidRDefault="00C738F8"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 xml:space="preserve">Maksymalna ilość punktów jaką może otrzymać </w:t>
            </w:r>
            <w:r w:rsidR="002A4AE8" w:rsidRPr="00691A63">
              <w:rPr>
                <w:rFonts w:asciiTheme="majorHAnsi" w:eastAsia="Calibri" w:hAnsiTheme="majorHAnsi" w:cstheme="majorHAnsi"/>
                <w:lang w:eastAsia="zh-CN"/>
              </w:rPr>
              <w:t>w</w:t>
            </w:r>
            <w:r w:rsidRPr="00691A63">
              <w:rPr>
                <w:rFonts w:asciiTheme="majorHAnsi" w:eastAsia="Calibri" w:hAnsiTheme="majorHAnsi" w:cstheme="majorHAnsi"/>
                <w:lang w:eastAsia="zh-CN"/>
              </w:rPr>
              <w:t>ykonawca</w:t>
            </w:r>
          </w:p>
        </w:tc>
      </w:tr>
      <w:tr w:rsidR="00C738F8" w:rsidRPr="00691A63" w14:paraId="0CBC5048" w14:textId="77777777" w:rsidTr="00350B8B">
        <w:trPr>
          <w:trHeight w:val="783"/>
        </w:trPr>
        <w:tc>
          <w:tcPr>
            <w:tcW w:w="567" w:type="dxa"/>
            <w:shd w:val="clear" w:color="auto" w:fill="auto"/>
            <w:vAlign w:val="center"/>
          </w:tcPr>
          <w:p w14:paraId="2BCB8DB2" w14:textId="77777777" w:rsidR="00C738F8" w:rsidRPr="00691A63" w:rsidRDefault="00C738F8" w:rsidP="00C738F8">
            <w:pPr>
              <w:suppressAutoHyphens/>
              <w:autoSpaceDE w:val="0"/>
              <w:spacing w:after="0" w:line="264" w:lineRule="auto"/>
              <w:jc w:val="both"/>
              <w:rPr>
                <w:rFonts w:asciiTheme="majorHAnsi" w:eastAsia="Calibri" w:hAnsiTheme="majorHAnsi" w:cstheme="majorHAnsi"/>
                <w:lang w:eastAsia="zh-CN"/>
              </w:rPr>
            </w:pPr>
            <w:r w:rsidRPr="00691A63">
              <w:rPr>
                <w:rFonts w:asciiTheme="majorHAnsi" w:eastAsia="Calibri" w:hAnsiTheme="majorHAnsi" w:cstheme="majorHAnsi"/>
                <w:lang w:eastAsia="zh-CN"/>
              </w:rPr>
              <w:t>1.</w:t>
            </w:r>
          </w:p>
        </w:tc>
        <w:tc>
          <w:tcPr>
            <w:tcW w:w="1134" w:type="dxa"/>
            <w:shd w:val="clear" w:color="auto" w:fill="auto"/>
            <w:vAlign w:val="center"/>
          </w:tcPr>
          <w:p w14:paraId="3B07AF18" w14:textId="77777777" w:rsidR="00C738F8" w:rsidRPr="00691A63" w:rsidRDefault="00C738F8" w:rsidP="00C738F8">
            <w:pPr>
              <w:suppressAutoHyphens/>
              <w:autoSpaceDE w:val="0"/>
              <w:spacing w:after="0" w:line="264" w:lineRule="auto"/>
              <w:jc w:val="both"/>
              <w:rPr>
                <w:rFonts w:asciiTheme="majorHAnsi" w:eastAsia="Calibri" w:hAnsiTheme="majorHAnsi" w:cstheme="majorHAnsi"/>
                <w:lang w:eastAsia="zh-CN"/>
              </w:rPr>
            </w:pPr>
            <w:r w:rsidRPr="00691A63">
              <w:rPr>
                <w:rFonts w:asciiTheme="majorHAnsi" w:eastAsia="Calibri" w:hAnsiTheme="majorHAnsi" w:cstheme="majorHAnsi"/>
                <w:lang w:eastAsia="zh-CN"/>
              </w:rPr>
              <w:t>Cena „C”</w:t>
            </w:r>
          </w:p>
        </w:tc>
        <w:tc>
          <w:tcPr>
            <w:tcW w:w="3969" w:type="dxa"/>
            <w:shd w:val="clear" w:color="auto" w:fill="auto"/>
            <w:vAlign w:val="center"/>
          </w:tcPr>
          <w:p w14:paraId="30D505DC" w14:textId="77777777" w:rsidR="00C738F8" w:rsidRPr="00691A63" w:rsidRDefault="00C738F8" w:rsidP="00C738F8">
            <w:pPr>
              <w:suppressAutoHyphens/>
              <w:autoSpaceDE w:val="0"/>
              <w:spacing w:after="0" w:line="264" w:lineRule="auto"/>
              <w:jc w:val="both"/>
              <w:rPr>
                <w:rFonts w:asciiTheme="majorHAnsi" w:eastAsia="Calibri" w:hAnsiTheme="majorHAnsi" w:cstheme="majorHAnsi"/>
                <w:lang w:eastAsia="zh-CN"/>
              </w:rPr>
            </w:pPr>
            <w:r w:rsidRPr="00691A63">
              <w:rPr>
                <w:rFonts w:asciiTheme="majorHAnsi" w:eastAsia="Calibri" w:hAnsiTheme="majorHAnsi" w:cstheme="majorHAnsi"/>
                <w:lang w:eastAsia="zh-CN"/>
              </w:rPr>
              <w:t>Cena oferty (z podatkiem VAT) za realizację przedmiotu zamówienia</w:t>
            </w:r>
          </w:p>
        </w:tc>
        <w:tc>
          <w:tcPr>
            <w:tcW w:w="850" w:type="dxa"/>
            <w:shd w:val="clear" w:color="auto" w:fill="auto"/>
            <w:vAlign w:val="center"/>
          </w:tcPr>
          <w:p w14:paraId="774E901A" w14:textId="7607D1BC" w:rsidR="00C738F8" w:rsidRPr="00691A63" w:rsidRDefault="004A3010"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100</w:t>
            </w:r>
            <w:r w:rsidR="00C738F8" w:rsidRPr="00691A63">
              <w:rPr>
                <w:rFonts w:asciiTheme="majorHAnsi" w:eastAsia="Calibri" w:hAnsiTheme="majorHAnsi" w:cstheme="majorHAnsi"/>
                <w:lang w:eastAsia="zh-CN"/>
              </w:rPr>
              <w:t>%</w:t>
            </w:r>
          </w:p>
        </w:tc>
        <w:tc>
          <w:tcPr>
            <w:tcW w:w="2126" w:type="dxa"/>
            <w:vAlign w:val="center"/>
          </w:tcPr>
          <w:p w14:paraId="1BFB24B7" w14:textId="642FF0CC" w:rsidR="00C738F8" w:rsidRPr="00691A63" w:rsidRDefault="004A3010" w:rsidP="00C738F8">
            <w:pPr>
              <w:suppressAutoHyphens/>
              <w:autoSpaceDE w:val="0"/>
              <w:spacing w:after="0" w:line="264" w:lineRule="auto"/>
              <w:jc w:val="center"/>
              <w:rPr>
                <w:rFonts w:asciiTheme="majorHAnsi" w:eastAsia="Calibri" w:hAnsiTheme="majorHAnsi" w:cstheme="majorHAnsi"/>
                <w:lang w:eastAsia="zh-CN"/>
              </w:rPr>
            </w:pPr>
            <w:r w:rsidRPr="00691A63">
              <w:rPr>
                <w:rFonts w:asciiTheme="majorHAnsi" w:eastAsia="Calibri" w:hAnsiTheme="majorHAnsi" w:cstheme="majorHAnsi"/>
                <w:lang w:eastAsia="zh-CN"/>
              </w:rPr>
              <w:t>100,00</w:t>
            </w:r>
          </w:p>
        </w:tc>
      </w:tr>
    </w:tbl>
    <w:p w14:paraId="09899BBF" w14:textId="4814FFA1" w:rsidR="001E20F7" w:rsidRPr="00691A63" w:rsidRDefault="0099700C"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val="x-none" w:eastAsia="pl-PL"/>
        </w:rPr>
        <w:t xml:space="preserve">Zamawiający za najkorzystniejszą uzna ofertę </w:t>
      </w:r>
      <w:r w:rsidR="00A0570B" w:rsidRPr="00691A63">
        <w:rPr>
          <w:rFonts w:asciiTheme="majorHAnsi" w:hAnsiTheme="majorHAnsi" w:cstheme="majorHAnsi"/>
          <w:sz w:val="24"/>
          <w:szCs w:val="24"/>
          <w:lang w:eastAsia="pl-PL"/>
        </w:rPr>
        <w:t>z najniższą ceną</w:t>
      </w:r>
      <w:r w:rsidR="001F1697" w:rsidRPr="00691A63">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691A63"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691A63" w:rsidRDefault="0099700C"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val="x-none" w:eastAsia="pl-PL"/>
        </w:rPr>
        <w:t>Maksymalna liczba punktów w kryterium równa jest określonej wadze kryterium w %</w:t>
      </w:r>
      <w:r w:rsidRPr="00691A63">
        <w:rPr>
          <w:rFonts w:asciiTheme="majorHAnsi" w:hAnsiTheme="majorHAnsi" w:cstheme="majorHAnsi"/>
          <w:sz w:val="24"/>
          <w:szCs w:val="24"/>
          <w:lang w:eastAsia="pl-PL"/>
        </w:rPr>
        <w:t>.</w:t>
      </w:r>
    </w:p>
    <w:p w14:paraId="54049666" w14:textId="77777777" w:rsidR="001E20F7" w:rsidRPr="00691A63"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31" w:name="_Hlk528924443"/>
    </w:p>
    <w:p w14:paraId="6399C3D8" w14:textId="6EE65816" w:rsidR="0099700C" w:rsidRPr="00691A63" w:rsidRDefault="0099700C"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p w14:paraId="09207A2D" w14:textId="77777777" w:rsidR="00C738F8" w:rsidRPr="00691A63" w:rsidRDefault="00C738F8" w:rsidP="00C738F8">
      <w:pPr>
        <w:pStyle w:val="Akapitzlist"/>
        <w:rPr>
          <w:rFonts w:asciiTheme="majorHAnsi" w:hAnsiTheme="majorHAnsi" w:cstheme="majorHAnsi"/>
          <w:sz w:val="24"/>
          <w:szCs w:val="24"/>
          <w:lang w:val="x-none" w:eastAsia="pl-PL"/>
        </w:rPr>
      </w:pPr>
    </w:p>
    <w:p w14:paraId="346480F1" w14:textId="26648BF7" w:rsidR="00C738F8" w:rsidRPr="00691A63" w:rsidRDefault="00C738F8" w:rsidP="004A3010">
      <w:pPr>
        <w:ind w:left="851" w:firstLine="28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Obliczenie punktów dla kryterium „Cena” : „C” zostanie dokonane wg wzoru:</w:t>
      </w:r>
    </w:p>
    <w:bookmarkEnd w:id="31"/>
    <w:p w14:paraId="28E0D759" w14:textId="74DD2368" w:rsidR="00C738F8" w:rsidRPr="00691A63" w:rsidRDefault="00C738F8" w:rsidP="00C738F8">
      <w:pPr>
        <w:pStyle w:val="Akapitzlist"/>
        <w:spacing w:before="240" w:after="120"/>
        <w:ind w:left="2410" w:firstLine="1418"/>
        <w:rPr>
          <w:rFonts w:asciiTheme="majorHAnsi" w:hAnsiTheme="majorHAnsi" w:cstheme="majorHAnsi"/>
          <w:b/>
          <w:sz w:val="24"/>
          <w:szCs w:val="24"/>
          <w:vertAlign w:val="subscript"/>
          <w:lang w:eastAsia="pl-PL"/>
        </w:rPr>
      </w:pPr>
      <w:r w:rsidRPr="00691A63">
        <w:rPr>
          <w:rFonts w:asciiTheme="majorHAnsi" w:hAnsiTheme="majorHAnsi" w:cstheme="majorHAnsi"/>
          <w:b/>
          <w:sz w:val="24"/>
          <w:szCs w:val="24"/>
          <w:vertAlign w:val="subscript"/>
          <w:lang w:eastAsia="pl-PL"/>
        </w:rPr>
        <w:t xml:space="preserve">C =   </w:t>
      </w:r>
      <m:oMath>
        <m:f>
          <m:fPr>
            <m:ctrlPr>
              <w:rPr>
                <w:rFonts w:ascii="Cambria Math" w:hAnsi="Cambria Math" w:cstheme="majorHAnsi"/>
                <w:sz w:val="24"/>
                <w:szCs w:val="24"/>
                <w:vertAlign w:val="subscript"/>
                <w:lang w:eastAsia="pl-PL"/>
              </w:rPr>
            </m:ctrlPr>
          </m:fPr>
          <m:num>
            <m:sSub>
              <m:sSubPr>
                <m:ctrlPr>
                  <w:rPr>
                    <w:rFonts w:ascii="Cambria Math" w:hAnsi="Cambria Math" w:cstheme="majorHAnsi"/>
                    <w:sz w:val="24"/>
                    <w:szCs w:val="24"/>
                    <w:vertAlign w:val="subscript"/>
                    <w:lang w:eastAsia="pl-PL"/>
                  </w:rPr>
                </m:ctrlPr>
              </m:sSubPr>
              <m:e>
                <m:r>
                  <w:rPr>
                    <w:rFonts w:ascii="Cambria Math" w:hAnsi="Cambria Math" w:cstheme="majorHAnsi"/>
                    <w:sz w:val="24"/>
                    <w:szCs w:val="24"/>
                    <w:vertAlign w:val="subscript"/>
                    <w:lang w:eastAsia="pl-PL"/>
                  </w:rPr>
                  <m:t>C</m:t>
                </m:r>
              </m:e>
              <m:sub>
                <m:r>
                  <w:rPr>
                    <w:rFonts w:ascii="Cambria Math" w:hAnsi="Cambria Math" w:cstheme="majorHAnsi"/>
                    <w:sz w:val="24"/>
                    <w:szCs w:val="24"/>
                    <w:vertAlign w:val="subscript"/>
                    <w:lang w:eastAsia="pl-PL"/>
                  </w:rPr>
                  <m:t xml:space="preserve"> of. min.</m:t>
                </m:r>
              </m:sub>
            </m:sSub>
          </m:num>
          <m:den>
            <m:sSub>
              <m:sSubPr>
                <m:ctrlPr>
                  <w:rPr>
                    <w:rFonts w:ascii="Cambria Math" w:hAnsi="Cambria Math" w:cstheme="majorHAnsi"/>
                    <w:sz w:val="24"/>
                    <w:szCs w:val="24"/>
                    <w:vertAlign w:val="subscript"/>
                    <w:lang w:eastAsia="pl-PL"/>
                  </w:rPr>
                </m:ctrlPr>
              </m:sSubPr>
              <m:e>
                <m:r>
                  <w:rPr>
                    <w:rFonts w:ascii="Cambria Math" w:hAnsi="Cambria Math" w:cstheme="majorHAnsi"/>
                    <w:sz w:val="24"/>
                    <w:szCs w:val="24"/>
                    <w:vertAlign w:val="subscript"/>
                    <w:lang w:eastAsia="pl-PL"/>
                  </w:rPr>
                  <m:t>C</m:t>
                </m:r>
              </m:e>
              <m:sub>
                <m:r>
                  <w:rPr>
                    <w:rFonts w:ascii="Cambria Math" w:hAnsi="Cambria Math" w:cstheme="majorHAnsi"/>
                    <w:sz w:val="24"/>
                    <w:szCs w:val="24"/>
                    <w:vertAlign w:val="subscript"/>
                    <w:lang w:eastAsia="pl-PL"/>
                  </w:rPr>
                  <m:t xml:space="preserve"> of. bad.</m:t>
                </m:r>
              </m:sub>
            </m:sSub>
          </m:den>
        </m:f>
      </m:oMath>
      <w:r w:rsidRPr="00691A63">
        <w:rPr>
          <w:rFonts w:asciiTheme="majorHAnsi" w:hAnsiTheme="majorHAnsi" w:cstheme="majorHAnsi"/>
          <w:b/>
          <w:sz w:val="24"/>
          <w:szCs w:val="24"/>
          <w:vertAlign w:val="subscript"/>
          <w:lang w:eastAsia="pl-PL"/>
        </w:rPr>
        <w:t xml:space="preserve">   x </w:t>
      </w:r>
      <w:r w:rsidR="004A3010" w:rsidRPr="00691A63">
        <w:rPr>
          <w:rFonts w:asciiTheme="majorHAnsi" w:hAnsiTheme="majorHAnsi" w:cstheme="majorHAnsi"/>
          <w:b/>
          <w:sz w:val="24"/>
          <w:szCs w:val="24"/>
          <w:vertAlign w:val="subscript"/>
          <w:lang w:eastAsia="pl-PL"/>
        </w:rPr>
        <w:t xml:space="preserve">100 </w:t>
      </w:r>
      <w:r w:rsidRPr="00691A63">
        <w:rPr>
          <w:rFonts w:asciiTheme="majorHAnsi" w:hAnsiTheme="majorHAnsi" w:cstheme="majorHAnsi"/>
          <w:b/>
          <w:sz w:val="24"/>
          <w:szCs w:val="24"/>
          <w:vertAlign w:val="subscript"/>
          <w:lang w:eastAsia="pl-PL"/>
        </w:rPr>
        <w:t>pkt</w:t>
      </w:r>
    </w:p>
    <w:p w14:paraId="76FBEA3F" w14:textId="77777777" w:rsidR="00C738F8" w:rsidRPr="00691A63" w:rsidRDefault="00C738F8" w:rsidP="00C738F8">
      <w:pPr>
        <w:spacing w:after="0" w:line="264" w:lineRule="auto"/>
        <w:ind w:left="1134"/>
        <w:jc w:val="both"/>
        <w:rPr>
          <w:rFonts w:asciiTheme="majorHAnsi" w:eastAsia="Times New Roman" w:hAnsiTheme="majorHAnsi" w:cstheme="majorHAnsi"/>
          <w:lang w:eastAsia="pl-PL"/>
        </w:rPr>
      </w:pPr>
      <w:r w:rsidRPr="00691A63">
        <w:rPr>
          <w:rFonts w:asciiTheme="majorHAnsi" w:eastAsia="Times New Roman" w:hAnsiTheme="majorHAnsi" w:cstheme="majorHAnsi"/>
          <w:lang w:eastAsia="pl-PL"/>
        </w:rPr>
        <w:t>Gdzie:</w:t>
      </w:r>
    </w:p>
    <w:p w14:paraId="39565E7C" w14:textId="77777777" w:rsidR="00C738F8" w:rsidRPr="00691A63" w:rsidRDefault="00C738F8" w:rsidP="00C738F8">
      <w:pPr>
        <w:spacing w:after="0" w:line="264" w:lineRule="auto"/>
        <w:ind w:left="1134"/>
        <w:rPr>
          <w:rFonts w:asciiTheme="majorHAnsi" w:eastAsia="Times New Roman" w:hAnsiTheme="majorHAnsi" w:cstheme="majorHAnsi"/>
          <w:lang w:eastAsia="pl-PL"/>
        </w:rPr>
      </w:pPr>
      <w:r w:rsidRPr="00691A63">
        <w:rPr>
          <w:rFonts w:asciiTheme="majorHAnsi" w:eastAsia="Times New Roman" w:hAnsiTheme="majorHAnsi" w:cstheme="majorHAnsi"/>
          <w:lang w:eastAsia="pl-PL"/>
        </w:rPr>
        <w:t>C           ilość punktów, jakie otrzyma wybrana oferta i za kryterium „cena”,</w:t>
      </w:r>
    </w:p>
    <w:p w14:paraId="41738E98" w14:textId="77777777" w:rsidR="00C738F8" w:rsidRPr="00691A63" w:rsidRDefault="00C738F8" w:rsidP="00C738F8">
      <w:pPr>
        <w:spacing w:after="0" w:line="264" w:lineRule="auto"/>
        <w:ind w:left="1134"/>
        <w:jc w:val="both"/>
        <w:rPr>
          <w:rFonts w:asciiTheme="majorHAnsi" w:eastAsia="Times New Roman" w:hAnsiTheme="majorHAnsi" w:cstheme="majorHAnsi"/>
          <w:vertAlign w:val="subscript"/>
          <w:lang w:eastAsia="pl-PL"/>
        </w:rPr>
      </w:pPr>
      <w:bookmarkStart w:id="32" w:name="_2et92p0" w:colFirst="0" w:colLast="0"/>
      <w:bookmarkEnd w:id="32"/>
      <w:r w:rsidRPr="00691A63">
        <w:rPr>
          <w:rFonts w:asciiTheme="majorHAnsi" w:eastAsia="Times New Roman" w:hAnsiTheme="majorHAnsi" w:cstheme="majorHAnsi"/>
          <w:lang w:eastAsia="pl-PL"/>
        </w:rPr>
        <w:lastRenderedPageBreak/>
        <w:t>C</w:t>
      </w:r>
      <w:r w:rsidRPr="00691A63">
        <w:rPr>
          <w:rFonts w:asciiTheme="majorHAnsi" w:eastAsia="Times New Roman" w:hAnsiTheme="majorHAnsi" w:cstheme="majorHAnsi"/>
          <w:vertAlign w:val="subscript"/>
          <w:lang w:eastAsia="pl-PL"/>
        </w:rPr>
        <w:t xml:space="preserve"> of. min    </w:t>
      </w:r>
      <w:r w:rsidRPr="00691A63">
        <w:rPr>
          <w:rFonts w:asciiTheme="majorHAnsi" w:eastAsia="Times New Roman" w:hAnsiTheme="majorHAnsi" w:cstheme="majorHAnsi"/>
          <w:lang w:eastAsia="pl-PL"/>
        </w:rPr>
        <w:t>najniższa   cena  oferty brutto spośród  ofert nie  podlegających odrzuceniu i złożonych przez Wykonawców, którzy nie podlegali wykluczeniu w danym etapie badania i oceny ofert,</w:t>
      </w:r>
    </w:p>
    <w:p w14:paraId="09322501" w14:textId="77777777" w:rsidR="00C738F8" w:rsidRPr="00691A63" w:rsidRDefault="00C738F8" w:rsidP="00C738F8">
      <w:pPr>
        <w:spacing w:after="0" w:line="264" w:lineRule="auto"/>
        <w:ind w:left="1134"/>
        <w:rPr>
          <w:rFonts w:asciiTheme="majorHAnsi" w:eastAsia="Times New Roman" w:hAnsiTheme="majorHAnsi" w:cstheme="majorHAnsi"/>
          <w:lang w:eastAsia="pl-PL"/>
        </w:rPr>
      </w:pPr>
      <w:proofErr w:type="spellStart"/>
      <w:r w:rsidRPr="00691A63">
        <w:rPr>
          <w:rFonts w:asciiTheme="majorHAnsi" w:eastAsia="Times New Roman" w:hAnsiTheme="majorHAnsi" w:cstheme="majorHAnsi"/>
          <w:lang w:eastAsia="pl-PL"/>
        </w:rPr>
        <w:t>C</w:t>
      </w:r>
      <w:r w:rsidRPr="00691A63">
        <w:rPr>
          <w:rFonts w:asciiTheme="majorHAnsi" w:eastAsia="Times New Roman" w:hAnsiTheme="majorHAnsi" w:cstheme="majorHAnsi"/>
          <w:vertAlign w:val="subscript"/>
          <w:lang w:eastAsia="pl-PL"/>
        </w:rPr>
        <w:t>of</w:t>
      </w:r>
      <w:proofErr w:type="spellEnd"/>
      <w:r w:rsidRPr="00691A63">
        <w:rPr>
          <w:rFonts w:asciiTheme="majorHAnsi" w:eastAsia="Times New Roman" w:hAnsiTheme="majorHAnsi" w:cstheme="majorHAnsi"/>
          <w:vertAlign w:val="subscript"/>
          <w:lang w:eastAsia="pl-PL"/>
        </w:rPr>
        <w:t xml:space="preserve">. bad      </w:t>
      </w:r>
      <w:r w:rsidRPr="00691A63">
        <w:rPr>
          <w:rFonts w:asciiTheme="majorHAnsi" w:eastAsia="Times New Roman" w:hAnsiTheme="majorHAnsi" w:cstheme="majorHAnsi"/>
          <w:lang w:eastAsia="pl-PL"/>
        </w:rPr>
        <w:t>cena brutto oferty badanej.</w:t>
      </w:r>
    </w:p>
    <w:p w14:paraId="4A07968F" w14:textId="77777777" w:rsidR="00D62716" w:rsidRPr="00691A63" w:rsidRDefault="00D62716" w:rsidP="00D62716">
      <w:pPr>
        <w:pStyle w:val="Akapitzlist"/>
        <w:ind w:left="1276"/>
        <w:jc w:val="both"/>
        <w:rPr>
          <w:rFonts w:asciiTheme="majorHAnsi" w:eastAsia="Times New Roman" w:hAnsiTheme="majorHAnsi" w:cstheme="majorHAnsi"/>
          <w:b/>
          <w:sz w:val="24"/>
          <w:szCs w:val="24"/>
          <w:lang w:eastAsia="pl-PL"/>
        </w:rPr>
      </w:pPr>
    </w:p>
    <w:p w14:paraId="6C69AEEB" w14:textId="2A9F783C" w:rsidR="0099700C" w:rsidRPr="00691A63" w:rsidRDefault="001F1697"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val="x-none" w:eastAsia="pl-PL"/>
        </w:rPr>
        <w:t>Zamawiający udzieli zamówienia wykonawcy, którego oferta odpowiada wszystkim wymaganiom określonym w </w:t>
      </w:r>
      <w:r w:rsidRPr="00691A63">
        <w:rPr>
          <w:rFonts w:asciiTheme="majorHAnsi" w:hAnsiTheme="majorHAnsi" w:cstheme="majorHAnsi"/>
          <w:sz w:val="24"/>
          <w:szCs w:val="24"/>
          <w:lang w:eastAsia="pl-PL"/>
        </w:rPr>
        <w:t>u</w:t>
      </w:r>
      <w:r w:rsidRPr="00691A63">
        <w:rPr>
          <w:rFonts w:asciiTheme="majorHAnsi" w:hAnsiTheme="majorHAnsi" w:cstheme="majorHAnsi"/>
          <w:sz w:val="24"/>
          <w:szCs w:val="24"/>
          <w:lang w:val="x-none" w:eastAsia="pl-PL"/>
        </w:rPr>
        <w:t xml:space="preserve">stawie </w:t>
      </w:r>
      <w:r w:rsidRPr="00691A63">
        <w:rPr>
          <w:rFonts w:asciiTheme="majorHAnsi" w:hAnsiTheme="majorHAnsi" w:cstheme="majorHAnsi"/>
          <w:sz w:val="24"/>
          <w:szCs w:val="24"/>
          <w:lang w:eastAsia="pl-PL"/>
        </w:rPr>
        <w:t>Pzp</w:t>
      </w:r>
      <w:r w:rsidRPr="00691A63">
        <w:rPr>
          <w:rFonts w:asciiTheme="majorHAnsi" w:hAnsiTheme="majorHAnsi" w:cstheme="majorHAnsi"/>
          <w:sz w:val="24"/>
          <w:szCs w:val="24"/>
          <w:lang w:val="x-none" w:eastAsia="pl-PL"/>
        </w:rPr>
        <w:t xml:space="preserve"> oraz w niniejszej </w:t>
      </w:r>
      <w:r w:rsidR="00A34559" w:rsidRPr="00691A63">
        <w:rPr>
          <w:rFonts w:asciiTheme="majorHAnsi" w:hAnsiTheme="majorHAnsi" w:cstheme="majorHAnsi"/>
          <w:sz w:val="24"/>
          <w:szCs w:val="24"/>
          <w:lang w:eastAsia="pl-PL"/>
        </w:rPr>
        <w:t>SWZ</w:t>
      </w:r>
      <w:r w:rsidRPr="00691A63">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691A63">
        <w:rPr>
          <w:rFonts w:asciiTheme="majorHAnsi" w:hAnsiTheme="majorHAnsi" w:cstheme="majorHAnsi"/>
          <w:sz w:val="24"/>
          <w:szCs w:val="24"/>
          <w:lang w:eastAsia="pl-PL"/>
        </w:rPr>
        <w:t xml:space="preserve">SWZ </w:t>
      </w:r>
      <w:r w:rsidRPr="00691A63">
        <w:rPr>
          <w:rFonts w:asciiTheme="majorHAnsi" w:hAnsiTheme="majorHAnsi" w:cstheme="majorHAnsi"/>
          <w:sz w:val="24"/>
          <w:szCs w:val="24"/>
          <w:lang w:val="x-none" w:eastAsia="pl-PL"/>
        </w:rPr>
        <w:t>kryteria wyboru.</w:t>
      </w:r>
    </w:p>
    <w:p w14:paraId="7B49D852" w14:textId="77777777" w:rsidR="008E5923" w:rsidRPr="00691A63"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691A63" w:rsidRDefault="008E5923"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691A63"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691A63" w:rsidRDefault="008E5923"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691A63"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691A63" w:rsidRDefault="008E5923" w:rsidP="00EE6853">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691A63">
        <w:rPr>
          <w:rFonts w:asciiTheme="majorHAnsi" w:hAnsiTheme="majorHAnsi" w:cstheme="majorHAnsi"/>
          <w:sz w:val="24"/>
          <w:szCs w:val="24"/>
          <w:lang w:eastAsia="pl-PL"/>
        </w:rPr>
        <w:t>W przypadku braku zgody, o której mowa w pkt 1</w:t>
      </w:r>
      <w:r w:rsidR="00175AAC" w:rsidRPr="00691A63">
        <w:rPr>
          <w:rFonts w:asciiTheme="majorHAnsi" w:hAnsiTheme="majorHAnsi" w:cstheme="majorHAnsi"/>
          <w:sz w:val="24"/>
          <w:szCs w:val="24"/>
          <w:lang w:eastAsia="pl-PL"/>
        </w:rPr>
        <w:t>7</w:t>
      </w:r>
      <w:r w:rsidR="001F1697" w:rsidRPr="00691A63">
        <w:rPr>
          <w:rFonts w:asciiTheme="majorHAnsi" w:hAnsiTheme="majorHAnsi" w:cstheme="majorHAnsi"/>
          <w:sz w:val="24"/>
          <w:szCs w:val="24"/>
          <w:lang w:eastAsia="pl-PL"/>
        </w:rPr>
        <w:t>.</w:t>
      </w:r>
      <w:r w:rsidRPr="00691A63">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691A63" w:rsidRDefault="005979E5" w:rsidP="00FC0C66">
      <w:pPr>
        <w:pStyle w:val="Nagwek1"/>
        <w:numPr>
          <w:ilvl w:val="0"/>
          <w:numId w:val="2"/>
        </w:numPr>
        <w:spacing w:after="120" w:line="264" w:lineRule="auto"/>
        <w:ind w:left="426" w:hanging="426"/>
        <w:jc w:val="both"/>
        <w:rPr>
          <w:rFonts w:cstheme="majorHAnsi"/>
          <w:b/>
          <w:bCs/>
          <w:color w:val="auto"/>
          <w:sz w:val="28"/>
          <w:szCs w:val="28"/>
        </w:rPr>
      </w:pPr>
      <w:bookmarkStart w:id="33" w:name="_Hlk63943272"/>
      <w:r w:rsidRPr="00691A63">
        <w:rPr>
          <w:rFonts w:eastAsia="Times New Roman" w:cstheme="majorHAnsi"/>
          <w:b/>
          <w:bCs/>
          <w:color w:val="auto"/>
          <w:sz w:val="28"/>
          <w:szCs w:val="28"/>
          <w:lang w:eastAsia="pl-PL"/>
        </w:rPr>
        <w:t>I</w:t>
      </w:r>
      <w:r w:rsidR="00F35EB9" w:rsidRPr="00691A63">
        <w:rPr>
          <w:rFonts w:cstheme="majorHAnsi"/>
          <w:b/>
          <w:bCs/>
          <w:color w:val="auto"/>
          <w:sz w:val="28"/>
          <w:szCs w:val="28"/>
        </w:rPr>
        <w:t>nformacje  dotyczące  ofert  wariantowyc</w:t>
      </w:r>
      <w:r w:rsidR="00507FFB" w:rsidRPr="00691A63">
        <w:rPr>
          <w:rFonts w:cstheme="majorHAnsi"/>
          <w:b/>
          <w:bCs/>
          <w:color w:val="auto"/>
          <w:sz w:val="28"/>
          <w:szCs w:val="28"/>
        </w:rPr>
        <w:t>h</w:t>
      </w:r>
    </w:p>
    <w:p w14:paraId="0CB6BCCF" w14:textId="7E4BDE7E" w:rsidR="00507FFB" w:rsidRPr="00691A63" w:rsidRDefault="00507FFB" w:rsidP="00112EDF">
      <w:pPr>
        <w:spacing w:before="240" w:after="120" w:line="264" w:lineRule="auto"/>
        <w:ind w:left="567"/>
        <w:jc w:val="both"/>
        <w:rPr>
          <w:rFonts w:asciiTheme="majorHAnsi" w:hAnsiTheme="majorHAnsi" w:cstheme="majorHAnsi"/>
          <w:sz w:val="24"/>
          <w:szCs w:val="24"/>
        </w:rPr>
      </w:pPr>
      <w:bookmarkStart w:id="34" w:name="_Hlk63943285"/>
      <w:bookmarkEnd w:id="33"/>
      <w:r w:rsidRPr="00691A63">
        <w:rPr>
          <w:rFonts w:asciiTheme="majorHAnsi" w:hAnsiTheme="majorHAnsi" w:cstheme="majorHAnsi"/>
          <w:sz w:val="24"/>
          <w:szCs w:val="24"/>
        </w:rPr>
        <w:t xml:space="preserve">Zamawiający nie przewiduje składania ofert wariantowych. </w:t>
      </w:r>
    </w:p>
    <w:bookmarkEnd w:id="34"/>
    <w:p w14:paraId="27FD4770" w14:textId="151B9812" w:rsidR="00F35EB9" w:rsidRPr="00691A63" w:rsidRDefault="00507FFB" w:rsidP="00FC0C66">
      <w:pPr>
        <w:pStyle w:val="Nagwek1"/>
        <w:numPr>
          <w:ilvl w:val="0"/>
          <w:numId w:val="2"/>
        </w:numPr>
        <w:spacing w:after="120" w:line="264" w:lineRule="auto"/>
        <w:ind w:left="426" w:hanging="426"/>
        <w:jc w:val="both"/>
        <w:rPr>
          <w:rFonts w:cstheme="majorHAnsi"/>
          <w:b/>
          <w:bCs/>
          <w:color w:val="auto"/>
          <w:sz w:val="28"/>
          <w:szCs w:val="28"/>
        </w:rPr>
      </w:pPr>
      <w:r w:rsidRPr="00691A63">
        <w:rPr>
          <w:rFonts w:cstheme="majorHAnsi"/>
          <w:b/>
          <w:bCs/>
          <w:color w:val="auto"/>
          <w:sz w:val="28"/>
          <w:szCs w:val="28"/>
        </w:rPr>
        <w:t>W</w:t>
      </w:r>
      <w:r w:rsidR="00F35EB9" w:rsidRPr="00691A63">
        <w:rPr>
          <w:rFonts w:cstheme="majorHAnsi"/>
          <w:b/>
          <w:bCs/>
          <w:color w:val="auto"/>
          <w:sz w:val="28"/>
          <w:szCs w:val="28"/>
        </w:rPr>
        <w:t>ymagania  dotyczące  wadium</w:t>
      </w:r>
    </w:p>
    <w:p w14:paraId="5EA596D2" w14:textId="4C8A680F" w:rsidR="00507FFB" w:rsidRPr="00691A63" w:rsidRDefault="00507FFB" w:rsidP="00F37803">
      <w:pPr>
        <w:spacing w:before="240" w:after="120" w:line="264" w:lineRule="auto"/>
        <w:ind w:left="426"/>
        <w:jc w:val="both"/>
        <w:rPr>
          <w:rFonts w:asciiTheme="majorHAnsi" w:hAnsiTheme="majorHAnsi" w:cstheme="majorHAnsi"/>
          <w:sz w:val="24"/>
          <w:szCs w:val="24"/>
        </w:rPr>
      </w:pPr>
      <w:r w:rsidRPr="00691A63">
        <w:rPr>
          <w:rFonts w:asciiTheme="majorHAnsi" w:hAnsiTheme="majorHAnsi" w:cstheme="majorHAnsi"/>
          <w:sz w:val="24"/>
          <w:szCs w:val="24"/>
        </w:rPr>
        <w:t>Zamawiający nie przewiduje wniesienia wadium.</w:t>
      </w:r>
    </w:p>
    <w:p w14:paraId="068BC24C" w14:textId="129599B6" w:rsidR="00F35EB9" w:rsidRPr="00691A63" w:rsidRDefault="00507FFB" w:rsidP="00FC0C66">
      <w:pPr>
        <w:pStyle w:val="Nagwek1"/>
        <w:numPr>
          <w:ilvl w:val="0"/>
          <w:numId w:val="2"/>
        </w:numPr>
        <w:spacing w:after="120" w:line="264" w:lineRule="auto"/>
        <w:ind w:left="426" w:hanging="426"/>
        <w:jc w:val="both"/>
        <w:rPr>
          <w:rFonts w:cstheme="majorHAnsi"/>
          <w:b/>
          <w:bCs/>
          <w:color w:val="auto"/>
          <w:sz w:val="28"/>
          <w:szCs w:val="28"/>
        </w:rPr>
      </w:pPr>
      <w:bookmarkStart w:id="35" w:name="_Hlk63943334"/>
      <w:r w:rsidRPr="00691A63">
        <w:rPr>
          <w:rFonts w:cstheme="majorHAnsi"/>
          <w:b/>
          <w:bCs/>
          <w:color w:val="auto"/>
          <w:sz w:val="28"/>
          <w:szCs w:val="28"/>
        </w:rPr>
        <w:t>I</w:t>
      </w:r>
      <w:r w:rsidR="00F35EB9" w:rsidRPr="00691A63">
        <w:rPr>
          <w:rFonts w:cstheme="majorHAnsi"/>
          <w:b/>
          <w:bCs/>
          <w:color w:val="auto"/>
          <w:sz w:val="28"/>
          <w:szCs w:val="28"/>
        </w:rPr>
        <w:t>nformacje  dotyczące  przeprowadzenia  przez  wykonawcę  wizji  lokalnej  lub sprawdzenia przez niego dokumentów niezbędnych do realizacji zamówienia</w:t>
      </w:r>
    </w:p>
    <w:p w14:paraId="3112EF88" w14:textId="7A7917DE" w:rsidR="00507FFB" w:rsidRPr="00691A63" w:rsidRDefault="00507FFB" w:rsidP="00F37803">
      <w:pPr>
        <w:spacing w:before="240" w:after="120" w:line="264" w:lineRule="auto"/>
        <w:ind w:left="426"/>
        <w:jc w:val="both"/>
        <w:rPr>
          <w:rFonts w:asciiTheme="majorHAnsi" w:hAnsiTheme="majorHAnsi" w:cstheme="majorHAnsi"/>
          <w:sz w:val="24"/>
          <w:szCs w:val="24"/>
        </w:rPr>
      </w:pPr>
      <w:bookmarkStart w:id="36" w:name="_Hlk63943344"/>
      <w:bookmarkEnd w:id="35"/>
      <w:r w:rsidRPr="00691A63">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691A63" w:rsidRDefault="005A6E6B" w:rsidP="00FC0C66">
      <w:pPr>
        <w:pStyle w:val="Nagwek1"/>
        <w:numPr>
          <w:ilvl w:val="0"/>
          <w:numId w:val="2"/>
        </w:numPr>
        <w:spacing w:after="120" w:line="264" w:lineRule="auto"/>
        <w:ind w:left="426" w:hanging="426"/>
        <w:jc w:val="both"/>
        <w:rPr>
          <w:rFonts w:cstheme="majorHAnsi"/>
          <w:b/>
          <w:bCs/>
          <w:color w:val="auto"/>
          <w:sz w:val="28"/>
          <w:szCs w:val="28"/>
        </w:rPr>
      </w:pPr>
      <w:bookmarkStart w:id="37" w:name="_Hlk63943402"/>
      <w:bookmarkEnd w:id="36"/>
      <w:r w:rsidRPr="00691A63">
        <w:rPr>
          <w:rFonts w:cstheme="majorHAnsi"/>
          <w:b/>
          <w:bCs/>
          <w:color w:val="auto"/>
          <w:sz w:val="28"/>
          <w:szCs w:val="28"/>
        </w:rPr>
        <w:t>I</w:t>
      </w:r>
      <w:r w:rsidR="00F35EB9" w:rsidRPr="00691A63">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691A63" w:rsidRDefault="00095CF2" w:rsidP="00EE6853">
      <w:pPr>
        <w:pStyle w:val="Akapitzlist"/>
        <w:numPr>
          <w:ilvl w:val="1"/>
          <w:numId w:val="21"/>
        </w:numPr>
        <w:spacing w:before="240" w:after="120"/>
        <w:ind w:left="1134" w:hanging="708"/>
        <w:jc w:val="both"/>
        <w:rPr>
          <w:rFonts w:asciiTheme="majorHAnsi" w:hAnsiTheme="majorHAnsi" w:cstheme="majorHAnsi"/>
          <w:sz w:val="24"/>
          <w:szCs w:val="24"/>
        </w:rPr>
      </w:pPr>
      <w:bookmarkStart w:id="38" w:name="_Hlk63943410"/>
      <w:bookmarkEnd w:id="37"/>
      <w:r w:rsidRPr="00691A63">
        <w:rPr>
          <w:rFonts w:asciiTheme="majorHAnsi" w:hAnsiTheme="majorHAnsi" w:cstheme="majorHAnsi"/>
          <w:sz w:val="24"/>
          <w:szCs w:val="24"/>
        </w:rPr>
        <w:t>Zamawiający nie przewiduje rozliczenia w walutach obcych.</w:t>
      </w:r>
    </w:p>
    <w:p w14:paraId="144971E6" w14:textId="77777777" w:rsidR="001E20F7" w:rsidRPr="00691A63"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691A63" w:rsidRDefault="0029494A" w:rsidP="00EE6853">
      <w:pPr>
        <w:pStyle w:val="Akapitzlist"/>
        <w:numPr>
          <w:ilvl w:val="1"/>
          <w:numId w:val="21"/>
        </w:numPr>
        <w:suppressAutoHyphens/>
        <w:autoSpaceDE w:val="0"/>
        <w:spacing w:before="240" w:after="120" w:line="264" w:lineRule="auto"/>
        <w:ind w:left="1134" w:hanging="708"/>
        <w:jc w:val="both"/>
        <w:rPr>
          <w:rFonts w:asciiTheme="majorHAnsi" w:hAnsiTheme="majorHAnsi" w:cstheme="majorHAnsi"/>
          <w:sz w:val="24"/>
          <w:szCs w:val="24"/>
        </w:rPr>
      </w:pPr>
      <w:r w:rsidRPr="00691A63">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691A63" w:rsidRDefault="005A6E6B" w:rsidP="00FC0C66">
      <w:pPr>
        <w:pStyle w:val="Nagwek1"/>
        <w:numPr>
          <w:ilvl w:val="0"/>
          <w:numId w:val="2"/>
        </w:numPr>
        <w:spacing w:after="120" w:line="264" w:lineRule="auto"/>
        <w:ind w:left="426" w:hanging="426"/>
        <w:jc w:val="both"/>
        <w:rPr>
          <w:rFonts w:cstheme="majorHAnsi"/>
          <w:b/>
          <w:bCs/>
          <w:color w:val="auto"/>
          <w:sz w:val="28"/>
          <w:szCs w:val="28"/>
        </w:rPr>
      </w:pPr>
      <w:bookmarkStart w:id="39" w:name="_Hlk63943459"/>
      <w:bookmarkEnd w:id="38"/>
      <w:r w:rsidRPr="00691A63">
        <w:rPr>
          <w:rFonts w:cstheme="majorHAnsi"/>
          <w:b/>
          <w:bCs/>
          <w:color w:val="auto"/>
          <w:sz w:val="28"/>
          <w:szCs w:val="28"/>
        </w:rPr>
        <w:lastRenderedPageBreak/>
        <w:t>I</w:t>
      </w:r>
      <w:r w:rsidR="00F35EB9" w:rsidRPr="00691A63">
        <w:rPr>
          <w:rFonts w:cstheme="majorHAnsi"/>
          <w:b/>
          <w:bCs/>
          <w:color w:val="auto"/>
          <w:sz w:val="28"/>
          <w:szCs w:val="28"/>
        </w:rPr>
        <w:t>nformacje  dotyczące  zwrotu  kosztów  udziału  w postępowaniu,  jeżeli zamawiający przewiduje ich zwrot</w:t>
      </w:r>
    </w:p>
    <w:p w14:paraId="702C405D" w14:textId="753B7430" w:rsidR="0029494A" w:rsidRPr="00691A63"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40" w:name="_Hlk63943466"/>
      <w:bookmarkEnd w:id="39"/>
      <w:r w:rsidRPr="00691A63">
        <w:rPr>
          <w:rFonts w:asciiTheme="majorHAnsi" w:hAnsiTheme="majorHAnsi" w:cstheme="majorHAnsi"/>
          <w:sz w:val="24"/>
          <w:szCs w:val="24"/>
        </w:rPr>
        <w:t xml:space="preserve">Zamawiający nie przewiduje zwrotu </w:t>
      </w:r>
      <w:r w:rsidR="00095CF2" w:rsidRPr="00691A63">
        <w:rPr>
          <w:rFonts w:asciiTheme="majorHAnsi" w:hAnsiTheme="majorHAnsi" w:cstheme="majorHAnsi"/>
          <w:sz w:val="24"/>
          <w:szCs w:val="24"/>
        </w:rPr>
        <w:t>wy</w:t>
      </w:r>
      <w:r w:rsidRPr="00691A63">
        <w:rPr>
          <w:rFonts w:asciiTheme="majorHAnsi" w:hAnsiTheme="majorHAnsi" w:cstheme="majorHAnsi"/>
          <w:sz w:val="24"/>
          <w:szCs w:val="24"/>
        </w:rPr>
        <w:t>konawcom kosztów udziału w postępowaniu.</w:t>
      </w:r>
    </w:p>
    <w:bookmarkEnd w:id="40"/>
    <w:p w14:paraId="43176140" w14:textId="008673A1" w:rsidR="00F35EB9" w:rsidRPr="00691A63" w:rsidRDefault="005A6E6B" w:rsidP="00FC0C66">
      <w:pPr>
        <w:pStyle w:val="Nagwek1"/>
        <w:numPr>
          <w:ilvl w:val="0"/>
          <w:numId w:val="2"/>
        </w:numPr>
        <w:spacing w:after="120" w:line="264" w:lineRule="auto"/>
        <w:ind w:left="426" w:hanging="426"/>
        <w:jc w:val="both"/>
        <w:rPr>
          <w:rFonts w:cstheme="majorHAnsi"/>
          <w:b/>
          <w:bCs/>
          <w:color w:val="auto"/>
          <w:sz w:val="28"/>
          <w:szCs w:val="28"/>
        </w:rPr>
      </w:pPr>
      <w:r w:rsidRPr="00691A63">
        <w:rPr>
          <w:rFonts w:cstheme="majorHAnsi"/>
          <w:b/>
          <w:bCs/>
          <w:color w:val="auto"/>
          <w:sz w:val="28"/>
          <w:szCs w:val="28"/>
        </w:rPr>
        <w:t>I</w:t>
      </w:r>
      <w:r w:rsidR="00F35EB9" w:rsidRPr="00691A63">
        <w:rPr>
          <w:rFonts w:cstheme="majorHAnsi"/>
          <w:b/>
          <w:bCs/>
          <w:color w:val="auto"/>
          <w:sz w:val="28"/>
          <w:szCs w:val="28"/>
        </w:rPr>
        <w:t>nformację o obowiązku osobistego wykonania przez wykonawcę kluczowych zadań</w:t>
      </w:r>
    </w:p>
    <w:p w14:paraId="0CBDA062" w14:textId="0F2D6A77" w:rsidR="005979E5" w:rsidRPr="00691A63" w:rsidRDefault="005979E5" w:rsidP="00F37803">
      <w:pPr>
        <w:spacing w:before="240" w:after="120" w:line="264" w:lineRule="auto"/>
        <w:ind w:left="426"/>
        <w:jc w:val="both"/>
        <w:rPr>
          <w:rFonts w:asciiTheme="majorHAnsi" w:hAnsiTheme="majorHAnsi" w:cstheme="majorHAnsi"/>
          <w:sz w:val="24"/>
          <w:szCs w:val="24"/>
        </w:rPr>
      </w:pPr>
      <w:r w:rsidRPr="00691A63">
        <w:rPr>
          <w:rFonts w:asciiTheme="majorHAnsi" w:hAnsiTheme="majorHAnsi" w:cstheme="majorHAnsi"/>
          <w:sz w:val="24"/>
          <w:szCs w:val="24"/>
        </w:rPr>
        <w:t>Zamawiający</w:t>
      </w:r>
      <w:r w:rsidR="00CE0E07" w:rsidRPr="00691A63">
        <w:rPr>
          <w:rFonts w:asciiTheme="majorHAnsi" w:hAnsiTheme="majorHAnsi" w:cstheme="majorHAnsi"/>
          <w:sz w:val="24"/>
          <w:szCs w:val="24"/>
        </w:rPr>
        <w:t xml:space="preserve"> nie</w:t>
      </w:r>
      <w:r w:rsidRPr="00691A63">
        <w:rPr>
          <w:rFonts w:asciiTheme="majorHAnsi" w:hAnsiTheme="majorHAnsi" w:cstheme="majorHAnsi"/>
          <w:sz w:val="24"/>
          <w:szCs w:val="24"/>
        </w:rPr>
        <w:t xml:space="preserve">  zastrzega obowiąz</w:t>
      </w:r>
      <w:r w:rsidR="00CE0E07" w:rsidRPr="00691A63">
        <w:rPr>
          <w:rFonts w:asciiTheme="majorHAnsi" w:hAnsiTheme="majorHAnsi" w:cstheme="majorHAnsi"/>
          <w:sz w:val="24"/>
          <w:szCs w:val="24"/>
        </w:rPr>
        <w:t>ku</w:t>
      </w:r>
      <w:r w:rsidR="005E75A1" w:rsidRPr="00691A63">
        <w:rPr>
          <w:rFonts w:asciiTheme="majorHAnsi" w:hAnsiTheme="majorHAnsi" w:cstheme="majorHAnsi"/>
          <w:sz w:val="24"/>
          <w:szCs w:val="24"/>
        </w:rPr>
        <w:t xml:space="preserve"> </w:t>
      </w:r>
      <w:r w:rsidRPr="00691A63">
        <w:rPr>
          <w:rFonts w:asciiTheme="majorHAnsi" w:hAnsiTheme="majorHAnsi" w:cstheme="majorHAnsi"/>
          <w:sz w:val="24"/>
          <w:szCs w:val="24"/>
        </w:rPr>
        <w:t>osobistego wykonania przez Wykonawcę</w:t>
      </w:r>
      <w:r w:rsidR="005E75A1" w:rsidRPr="00691A63">
        <w:rPr>
          <w:rFonts w:asciiTheme="majorHAnsi" w:hAnsiTheme="majorHAnsi" w:cstheme="majorHAnsi"/>
          <w:sz w:val="24"/>
          <w:szCs w:val="24"/>
        </w:rPr>
        <w:t xml:space="preserve"> </w:t>
      </w:r>
      <w:r w:rsidRPr="00691A63">
        <w:rPr>
          <w:rFonts w:asciiTheme="majorHAnsi" w:hAnsiTheme="majorHAnsi" w:cstheme="majorHAnsi"/>
          <w:sz w:val="24"/>
          <w:szCs w:val="24"/>
        </w:rPr>
        <w:t>kluczowych zadań</w:t>
      </w:r>
      <w:r w:rsidR="00CE0E07" w:rsidRPr="00691A63">
        <w:rPr>
          <w:rFonts w:asciiTheme="majorHAnsi" w:hAnsiTheme="majorHAnsi" w:cstheme="majorHAnsi"/>
          <w:sz w:val="24"/>
          <w:szCs w:val="24"/>
        </w:rPr>
        <w:t>.</w:t>
      </w:r>
    </w:p>
    <w:p w14:paraId="29868CF2" w14:textId="559243EC" w:rsidR="005A6E6B" w:rsidRPr="00691A63" w:rsidRDefault="005A6E6B" w:rsidP="00FC0C66">
      <w:pPr>
        <w:pStyle w:val="Nagwek1"/>
        <w:numPr>
          <w:ilvl w:val="0"/>
          <w:numId w:val="2"/>
        </w:numPr>
        <w:spacing w:after="120" w:line="264" w:lineRule="auto"/>
        <w:ind w:left="426" w:hanging="426"/>
        <w:jc w:val="both"/>
        <w:rPr>
          <w:rFonts w:cstheme="majorHAnsi"/>
          <w:b/>
          <w:bCs/>
          <w:color w:val="auto"/>
          <w:sz w:val="28"/>
          <w:szCs w:val="28"/>
        </w:rPr>
      </w:pPr>
      <w:bookmarkStart w:id="41" w:name="_Hlk63943485"/>
      <w:r w:rsidRPr="00691A63">
        <w:rPr>
          <w:rFonts w:cstheme="majorHAnsi"/>
          <w:b/>
          <w:bCs/>
          <w:color w:val="auto"/>
          <w:sz w:val="28"/>
          <w:szCs w:val="28"/>
        </w:rPr>
        <w:t>I</w:t>
      </w:r>
      <w:r w:rsidR="00F35EB9" w:rsidRPr="00691A63">
        <w:rPr>
          <w:rFonts w:cstheme="majorHAnsi"/>
          <w:b/>
          <w:bCs/>
          <w:color w:val="auto"/>
          <w:sz w:val="28"/>
          <w:szCs w:val="28"/>
        </w:rPr>
        <w:t>nformację</w:t>
      </w:r>
      <w:r w:rsidR="001F1697" w:rsidRPr="00691A63">
        <w:rPr>
          <w:rFonts w:cstheme="majorHAnsi"/>
          <w:b/>
          <w:bCs/>
          <w:color w:val="auto"/>
          <w:sz w:val="28"/>
          <w:szCs w:val="28"/>
        </w:rPr>
        <w:t xml:space="preserve"> </w:t>
      </w:r>
      <w:r w:rsidR="00F35EB9" w:rsidRPr="00691A63">
        <w:rPr>
          <w:rFonts w:cstheme="majorHAnsi"/>
          <w:b/>
          <w:bCs/>
          <w:color w:val="auto"/>
          <w:sz w:val="28"/>
          <w:szCs w:val="28"/>
        </w:rPr>
        <w:t>o przewidywanym wyborze najkorzystniejszej oferty z zastosowaniem  aukcji  elektronicznej</w:t>
      </w:r>
    </w:p>
    <w:p w14:paraId="47B40EA1" w14:textId="4D7699E9" w:rsidR="005979E5" w:rsidRPr="00691A63" w:rsidRDefault="005979E5" w:rsidP="00F37803">
      <w:pPr>
        <w:spacing w:before="240" w:after="120" w:line="264" w:lineRule="auto"/>
        <w:ind w:left="426"/>
        <w:jc w:val="both"/>
        <w:rPr>
          <w:rFonts w:asciiTheme="majorHAnsi" w:hAnsiTheme="majorHAnsi" w:cstheme="majorHAnsi"/>
          <w:sz w:val="24"/>
          <w:szCs w:val="24"/>
        </w:rPr>
      </w:pPr>
      <w:bookmarkStart w:id="42" w:name="_Hlk63943494"/>
      <w:bookmarkEnd w:id="41"/>
      <w:r w:rsidRPr="00691A63">
        <w:rPr>
          <w:rFonts w:asciiTheme="majorHAnsi" w:hAnsiTheme="majorHAnsi" w:cstheme="majorHAnsi"/>
          <w:sz w:val="24"/>
          <w:szCs w:val="24"/>
        </w:rPr>
        <w:t>Zamawiający nie przewiduje aukcji elektronicznej.</w:t>
      </w:r>
    </w:p>
    <w:p w14:paraId="29F95CD6" w14:textId="77777777" w:rsidR="005A6E6B" w:rsidRPr="00691A63" w:rsidRDefault="005A6E6B" w:rsidP="00FC0C66">
      <w:pPr>
        <w:pStyle w:val="Nagwek1"/>
        <w:numPr>
          <w:ilvl w:val="0"/>
          <w:numId w:val="2"/>
        </w:numPr>
        <w:spacing w:after="120" w:line="264" w:lineRule="auto"/>
        <w:ind w:left="426" w:hanging="426"/>
        <w:jc w:val="both"/>
        <w:rPr>
          <w:rFonts w:cstheme="majorHAnsi"/>
          <w:b/>
          <w:bCs/>
          <w:color w:val="auto"/>
          <w:sz w:val="28"/>
          <w:szCs w:val="28"/>
        </w:rPr>
      </w:pPr>
      <w:bookmarkStart w:id="43" w:name="_Hlk63943509"/>
      <w:bookmarkEnd w:id="42"/>
      <w:r w:rsidRPr="00691A63">
        <w:rPr>
          <w:rFonts w:cstheme="majorHAnsi"/>
          <w:b/>
          <w:bCs/>
          <w:color w:val="auto"/>
          <w:sz w:val="28"/>
          <w:szCs w:val="28"/>
        </w:rPr>
        <w:t>W</w:t>
      </w:r>
      <w:r w:rsidR="00F35EB9" w:rsidRPr="00691A63">
        <w:rPr>
          <w:rFonts w:cstheme="majorHAnsi"/>
          <w:b/>
          <w:bCs/>
          <w:color w:val="auto"/>
          <w:sz w:val="28"/>
          <w:szCs w:val="28"/>
        </w:rPr>
        <w:t>ymóg lub możliwość złożenia ofert w postaci katalogów elektronicznych lub dołączenia katalogów elektronicznych do oferty</w:t>
      </w:r>
      <w:r w:rsidRPr="00691A63">
        <w:rPr>
          <w:rFonts w:cstheme="majorHAnsi"/>
          <w:b/>
          <w:bCs/>
          <w:color w:val="auto"/>
          <w:sz w:val="28"/>
          <w:szCs w:val="28"/>
        </w:rPr>
        <w:t xml:space="preserve"> </w:t>
      </w:r>
    </w:p>
    <w:p w14:paraId="21026EB2" w14:textId="3FBBC8E0" w:rsidR="005A6E6B" w:rsidRPr="00691A63" w:rsidRDefault="005A6E6B" w:rsidP="00F37803">
      <w:pPr>
        <w:spacing w:before="240" w:after="120" w:line="264" w:lineRule="auto"/>
        <w:ind w:left="426"/>
        <w:jc w:val="both"/>
        <w:rPr>
          <w:rFonts w:asciiTheme="majorHAnsi" w:hAnsiTheme="majorHAnsi" w:cstheme="majorHAnsi"/>
          <w:sz w:val="24"/>
          <w:szCs w:val="24"/>
        </w:rPr>
      </w:pPr>
      <w:bookmarkStart w:id="44" w:name="_Hlk63943518"/>
      <w:bookmarkEnd w:id="43"/>
      <w:r w:rsidRPr="00691A63">
        <w:rPr>
          <w:rFonts w:asciiTheme="majorHAnsi" w:hAnsiTheme="majorHAnsi" w:cstheme="majorHAnsi"/>
          <w:sz w:val="24"/>
          <w:szCs w:val="24"/>
        </w:rPr>
        <w:t>Zamawiający nie wymaga złożenia ofert w postaci katalogów elektronicznych lub dołączenia katalogów elektronicznych.</w:t>
      </w:r>
    </w:p>
    <w:bookmarkEnd w:id="44"/>
    <w:p w14:paraId="08F44729" w14:textId="7EEDD5DC" w:rsidR="005A6E6B" w:rsidRPr="00691A63" w:rsidRDefault="005A6E6B" w:rsidP="00FC0C66">
      <w:pPr>
        <w:pStyle w:val="Nagwek1"/>
        <w:numPr>
          <w:ilvl w:val="0"/>
          <w:numId w:val="2"/>
        </w:numPr>
        <w:spacing w:after="120" w:line="264" w:lineRule="auto"/>
        <w:ind w:left="426" w:hanging="426"/>
        <w:jc w:val="both"/>
        <w:rPr>
          <w:rFonts w:cstheme="majorHAnsi"/>
          <w:b/>
          <w:bCs/>
          <w:color w:val="auto"/>
          <w:sz w:val="28"/>
          <w:szCs w:val="28"/>
        </w:rPr>
      </w:pPr>
      <w:r w:rsidRPr="00691A63">
        <w:rPr>
          <w:rFonts w:cstheme="majorHAnsi"/>
          <w:b/>
          <w:bCs/>
          <w:color w:val="auto"/>
          <w:sz w:val="28"/>
          <w:szCs w:val="28"/>
        </w:rPr>
        <w:t>I</w:t>
      </w:r>
      <w:r w:rsidR="00F35EB9" w:rsidRPr="00691A63">
        <w:rPr>
          <w:rFonts w:cstheme="majorHAnsi"/>
          <w:b/>
          <w:bCs/>
          <w:color w:val="auto"/>
          <w:sz w:val="28"/>
          <w:szCs w:val="28"/>
        </w:rPr>
        <w:t>nformacje  dotyczące  zabezpieczenia  należytego  wykonania  umowy</w:t>
      </w:r>
    </w:p>
    <w:p w14:paraId="1BF5E62E" w14:textId="27641E66" w:rsidR="005979E5" w:rsidRPr="00691A63" w:rsidRDefault="005979E5" w:rsidP="00E06F50">
      <w:pPr>
        <w:tabs>
          <w:tab w:val="left" w:pos="426"/>
        </w:tabs>
        <w:spacing w:after="0" w:line="264" w:lineRule="auto"/>
        <w:ind w:left="426"/>
        <w:jc w:val="both"/>
        <w:rPr>
          <w:rFonts w:asciiTheme="majorHAnsi" w:hAnsiTheme="majorHAnsi" w:cstheme="majorHAnsi"/>
          <w:sz w:val="24"/>
          <w:szCs w:val="24"/>
        </w:rPr>
      </w:pPr>
      <w:r w:rsidRPr="00691A63">
        <w:rPr>
          <w:rFonts w:asciiTheme="majorHAnsi" w:hAnsiTheme="majorHAnsi" w:cstheme="majorHAnsi"/>
          <w:sz w:val="24"/>
          <w:szCs w:val="24"/>
        </w:rPr>
        <w:t>Zamawiający nie przewiduje  zabezpieczenia należytego wykonania umowy</w:t>
      </w:r>
      <w:r w:rsidR="00507FFB" w:rsidRPr="00691A63">
        <w:rPr>
          <w:rFonts w:asciiTheme="majorHAnsi" w:hAnsiTheme="majorHAnsi" w:cstheme="majorHAnsi"/>
          <w:sz w:val="24"/>
          <w:szCs w:val="24"/>
        </w:rPr>
        <w:t>.</w:t>
      </w:r>
    </w:p>
    <w:p w14:paraId="46EEF4F6" w14:textId="77777777" w:rsidR="00E06F50" w:rsidRPr="00691A63"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45FD1E8C" w:rsidR="003C6D50" w:rsidRPr="00691A63" w:rsidRDefault="003C6D50" w:rsidP="00FC0C66">
      <w:pPr>
        <w:pStyle w:val="Nagwek1"/>
        <w:numPr>
          <w:ilvl w:val="0"/>
          <w:numId w:val="2"/>
        </w:numPr>
        <w:spacing w:before="0" w:line="264" w:lineRule="auto"/>
        <w:jc w:val="both"/>
        <w:rPr>
          <w:rFonts w:cstheme="majorHAnsi"/>
          <w:b/>
          <w:bCs/>
          <w:color w:val="auto"/>
          <w:sz w:val="28"/>
          <w:szCs w:val="28"/>
        </w:rPr>
      </w:pPr>
      <w:bookmarkStart w:id="45" w:name="_Hlk63943533"/>
      <w:r w:rsidRPr="00691A63">
        <w:rPr>
          <w:rFonts w:cstheme="majorHAnsi"/>
          <w:b/>
          <w:bCs/>
          <w:color w:val="auto"/>
          <w:sz w:val="28"/>
          <w:szCs w:val="28"/>
        </w:rPr>
        <w:t xml:space="preserve">Zamówienia, o których mowa w art. 214 ust. 1 pkt </w:t>
      </w:r>
      <w:r w:rsidR="00B07D6E" w:rsidRPr="00691A63">
        <w:rPr>
          <w:rFonts w:cstheme="majorHAnsi"/>
          <w:b/>
          <w:bCs/>
          <w:color w:val="auto"/>
          <w:sz w:val="28"/>
          <w:szCs w:val="28"/>
        </w:rPr>
        <w:t>8</w:t>
      </w:r>
      <w:r w:rsidRPr="00691A63">
        <w:rPr>
          <w:rFonts w:cstheme="majorHAnsi"/>
          <w:b/>
          <w:bCs/>
          <w:color w:val="auto"/>
          <w:sz w:val="28"/>
          <w:szCs w:val="28"/>
        </w:rPr>
        <w:t>)</w:t>
      </w:r>
    </w:p>
    <w:bookmarkEnd w:id="45"/>
    <w:p w14:paraId="28924A89" w14:textId="77777777" w:rsidR="003C6D50" w:rsidRPr="00691A63" w:rsidRDefault="003C6D50" w:rsidP="00E06F50">
      <w:pPr>
        <w:spacing w:after="0" w:line="264" w:lineRule="auto"/>
        <w:rPr>
          <w:rFonts w:asciiTheme="majorHAnsi" w:hAnsiTheme="majorHAnsi" w:cstheme="majorHAnsi"/>
        </w:rPr>
      </w:pPr>
    </w:p>
    <w:p w14:paraId="628B53F2" w14:textId="2C3F050D" w:rsidR="008E27EB" w:rsidRPr="00691A63" w:rsidRDefault="003C6D50" w:rsidP="008E27EB">
      <w:pPr>
        <w:spacing w:after="0" w:line="264" w:lineRule="auto"/>
        <w:ind w:left="426"/>
        <w:jc w:val="both"/>
        <w:rPr>
          <w:rFonts w:asciiTheme="majorHAnsi" w:hAnsiTheme="majorHAnsi" w:cstheme="majorHAnsi"/>
          <w:sz w:val="24"/>
          <w:szCs w:val="24"/>
        </w:rPr>
      </w:pPr>
      <w:bookmarkStart w:id="46" w:name="_Hlk63943541"/>
      <w:r w:rsidRPr="00691A63">
        <w:rPr>
          <w:rFonts w:asciiTheme="majorHAnsi" w:hAnsiTheme="majorHAnsi" w:cstheme="majorHAnsi"/>
          <w:sz w:val="24"/>
          <w:szCs w:val="24"/>
        </w:rPr>
        <w:t xml:space="preserve">Zamawiający  </w:t>
      </w:r>
      <w:r w:rsidR="00B07D6E" w:rsidRPr="00691A63">
        <w:rPr>
          <w:rFonts w:asciiTheme="majorHAnsi" w:hAnsiTheme="majorHAnsi" w:cstheme="majorHAnsi"/>
          <w:sz w:val="24"/>
          <w:szCs w:val="24"/>
        </w:rPr>
        <w:t xml:space="preserve">nie </w:t>
      </w:r>
      <w:r w:rsidRPr="00691A63">
        <w:rPr>
          <w:rFonts w:asciiTheme="majorHAnsi" w:hAnsiTheme="majorHAnsi" w:cstheme="majorHAnsi"/>
          <w:sz w:val="24"/>
          <w:szCs w:val="24"/>
        </w:rPr>
        <w:t xml:space="preserve">przewiduje </w:t>
      </w:r>
      <w:r w:rsidR="00B77185" w:rsidRPr="00691A63">
        <w:rPr>
          <w:rFonts w:asciiTheme="majorHAnsi" w:hAnsiTheme="majorHAnsi" w:cstheme="majorHAnsi"/>
          <w:sz w:val="24"/>
          <w:szCs w:val="24"/>
        </w:rPr>
        <w:t>możliwoś</w:t>
      </w:r>
      <w:r w:rsidR="00B07D6E" w:rsidRPr="00691A63">
        <w:rPr>
          <w:rFonts w:asciiTheme="majorHAnsi" w:hAnsiTheme="majorHAnsi" w:cstheme="majorHAnsi"/>
          <w:sz w:val="24"/>
          <w:szCs w:val="24"/>
        </w:rPr>
        <w:t>ci</w:t>
      </w:r>
      <w:r w:rsidR="00B77185" w:rsidRPr="00691A63">
        <w:rPr>
          <w:rFonts w:asciiTheme="majorHAnsi" w:hAnsiTheme="majorHAnsi" w:cstheme="majorHAnsi"/>
          <w:sz w:val="24"/>
          <w:szCs w:val="24"/>
        </w:rPr>
        <w:t xml:space="preserve"> </w:t>
      </w:r>
      <w:r w:rsidRPr="00691A63">
        <w:rPr>
          <w:rFonts w:asciiTheme="majorHAnsi" w:hAnsiTheme="majorHAnsi" w:cstheme="majorHAnsi"/>
          <w:sz w:val="24"/>
          <w:szCs w:val="24"/>
        </w:rPr>
        <w:t>udzielenia zamówień, o który</w:t>
      </w:r>
      <w:r w:rsidR="00B07D6E" w:rsidRPr="00691A63">
        <w:rPr>
          <w:rFonts w:asciiTheme="majorHAnsi" w:hAnsiTheme="majorHAnsi" w:cstheme="majorHAnsi"/>
          <w:sz w:val="24"/>
          <w:szCs w:val="24"/>
        </w:rPr>
        <w:t>m</w:t>
      </w:r>
      <w:r w:rsidRPr="00691A63">
        <w:rPr>
          <w:rFonts w:asciiTheme="majorHAnsi" w:hAnsiTheme="majorHAnsi" w:cstheme="majorHAnsi"/>
          <w:sz w:val="24"/>
          <w:szCs w:val="24"/>
        </w:rPr>
        <w:t xml:space="preserve"> mowa w art. 214 ust. 1 pkt </w:t>
      </w:r>
      <w:r w:rsidR="00B07D6E" w:rsidRPr="00691A63">
        <w:rPr>
          <w:rFonts w:asciiTheme="majorHAnsi" w:hAnsiTheme="majorHAnsi" w:cstheme="majorHAnsi"/>
          <w:sz w:val="24"/>
          <w:szCs w:val="24"/>
        </w:rPr>
        <w:t>8</w:t>
      </w:r>
      <w:r w:rsidRPr="00691A63">
        <w:rPr>
          <w:rFonts w:asciiTheme="majorHAnsi" w:hAnsiTheme="majorHAnsi" w:cstheme="majorHAnsi"/>
          <w:sz w:val="24"/>
          <w:szCs w:val="24"/>
        </w:rPr>
        <w:t>) ustawy Pzp</w:t>
      </w:r>
      <w:r w:rsidR="00B07D6E" w:rsidRPr="00691A63">
        <w:rPr>
          <w:rFonts w:asciiTheme="majorHAnsi" w:hAnsiTheme="majorHAnsi" w:cstheme="majorHAnsi"/>
          <w:sz w:val="24"/>
          <w:szCs w:val="24"/>
        </w:rPr>
        <w:t xml:space="preserve"> na dodatkowe dostawy.</w:t>
      </w:r>
    </w:p>
    <w:bookmarkEnd w:id="46"/>
    <w:p w14:paraId="508A1CB9" w14:textId="52EA526E" w:rsidR="00A34559" w:rsidRPr="00691A63" w:rsidRDefault="00A34559" w:rsidP="00FC0C66">
      <w:pPr>
        <w:pStyle w:val="Nagwek1"/>
        <w:numPr>
          <w:ilvl w:val="0"/>
          <w:numId w:val="2"/>
        </w:numPr>
        <w:jc w:val="both"/>
        <w:rPr>
          <w:rFonts w:cstheme="majorHAnsi"/>
          <w:b/>
          <w:bCs/>
          <w:color w:val="auto"/>
          <w:sz w:val="28"/>
          <w:szCs w:val="28"/>
        </w:rPr>
      </w:pPr>
      <w:r w:rsidRPr="00691A63">
        <w:rPr>
          <w:rFonts w:cstheme="majorHAnsi"/>
          <w:b/>
          <w:bCs/>
          <w:color w:val="auto"/>
          <w:sz w:val="28"/>
          <w:szCs w:val="28"/>
        </w:rPr>
        <w:t>Projektowane postanowienia umowy w sprawie zamówienia publicznego, które zostaną wprowadzone do treści tej umowy</w:t>
      </w:r>
    </w:p>
    <w:p w14:paraId="5D7CD0BA" w14:textId="77777777" w:rsidR="00A34559" w:rsidRPr="00691A63" w:rsidRDefault="00A34559" w:rsidP="00A34559">
      <w:pPr>
        <w:spacing w:after="0"/>
        <w:rPr>
          <w:rFonts w:asciiTheme="majorHAnsi" w:hAnsiTheme="majorHAnsi" w:cstheme="majorHAnsi"/>
        </w:rPr>
      </w:pPr>
    </w:p>
    <w:p w14:paraId="18606283" w14:textId="3A58D356" w:rsidR="00A34559" w:rsidRPr="00691A63" w:rsidRDefault="00A34559" w:rsidP="00A34559">
      <w:pPr>
        <w:spacing w:after="0"/>
        <w:ind w:left="426"/>
        <w:jc w:val="both"/>
        <w:rPr>
          <w:rFonts w:asciiTheme="majorHAnsi" w:hAnsiTheme="majorHAnsi" w:cstheme="majorHAnsi"/>
          <w:sz w:val="24"/>
          <w:szCs w:val="24"/>
        </w:rPr>
      </w:pPr>
      <w:r w:rsidRPr="00691A63">
        <w:rPr>
          <w:rFonts w:asciiTheme="majorHAnsi" w:hAnsiTheme="majorHAnsi" w:cstheme="majorHAnsi"/>
          <w:sz w:val="24"/>
          <w:szCs w:val="24"/>
        </w:rPr>
        <w:t xml:space="preserve">Wszystkie projektowane postanowienia, które zostaną wprowadzone do treści zawieranej umowy są zawarte w projektowanych postanowieniach  umowy  stanowiącym załącznik nr </w:t>
      </w:r>
      <w:r w:rsidR="0041424B" w:rsidRPr="00691A63">
        <w:rPr>
          <w:rFonts w:asciiTheme="majorHAnsi" w:hAnsiTheme="majorHAnsi" w:cstheme="majorHAnsi"/>
          <w:sz w:val="24"/>
          <w:szCs w:val="24"/>
        </w:rPr>
        <w:t>3</w:t>
      </w:r>
      <w:r w:rsidRPr="00691A63">
        <w:rPr>
          <w:rFonts w:asciiTheme="majorHAnsi" w:hAnsiTheme="majorHAnsi" w:cstheme="majorHAnsi"/>
          <w:sz w:val="24"/>
          <w:szCs w:val="24"/>
        </w:rPr>
        <w:t xml:space="preserve"> do SWZ.</w:t>
      </w:r>
    </w:p>
    <w:p w14:paraId="6B3C110E" w14:textId="134914D1" w:rsidR="005979E5" w:rsidRPr="00691A63" w:rsidRDefault="005979E5" w:rsidP="00FC0C66">
      <w:pPr>
        <w:pStyle w:val="Nagwek1"/>
        <w:numPr>
          <w:ilvl w:val="0"/>
          <w:numId w:val="2"/>
        </w:numPr>
        <w:spacing w:after="120" w:line="264" w:lineRule="auto"/>
        <w:ind w:left="426" w:hanging="426"/>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Pr="00691A63" w:rsidRDefault="003B0EDB" w:rsidP="00EE6853">
      <w:pPr>
        <w:pStyle w:val="Akapitzlist"/>
        <w:numPr>
          <w:ilvl w:val="1"/>
          <w:numId w:val="24"/>
        </w:numPr>
        <w:spacing w:after="0"/>
        <w:ind w:left="1134" w:hanging="708"/>
        <w:jc w:val="both"/>
        <w:rPr>
          <w:rFonts w:asciiTheme="majorHAnsi" w:hAnsiTheme="majorHAnsi" w:cstheme="majorHAnsi"/>
          <w:sz w:val="24"/>
          <w:szCs w:val="24"/>
          <w:lang w:eastAsia="pl-PL"/>
        </w:rPr>
      </w:pPr>
      <w:bookmarkStart w:id="47" w:name="_Hlk62207040"/>
      <w:r w:rsidRPr="00691A63">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7"/>
    <w:p w14:paraId="0D8CA900" w14:textId="4E625777" w:rsidR="003B0EDB" w:rsidRPr="00691A63" w:rsidRDefault="003B0EDB" w:rsidP="00EE6853">
      <w:pPr>
        <w:pStyle w:val="Akapitzlist"/>
        <w:numPr>
          <w:ilvl w:val="2"/>
          <w:numId w:val="24"/>
        </w:numPr>
        <w:spacing w:after="0"/>
        <w:ind w:left="184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xml:space="preserve">wyborze najkorzystniejszej oferty, podając nazwę albo imię i nazwisko, siedzibę albo miejsce zamieszkania, jeżeli jest miejscem wykonywania </w:t>
      </w:r>
      <w:r w:rsidRPr="00691A63">
        <w:rPr>
          <w:rFonts w:asciiTheme="majorHAnsi" w:hAnsiTheme="majorHAnsi" w:cstheme="majorHAnsi"/>
          <w:sz w:val="24"/>
          <w:szCs w:val="24"/>
          <w:lang w:eastAsia="pl-PL"/>
        </w:rPr>
        <w:lastRenderedPageBreak/>
        <w:t>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3BC60160" w:rsidR="003B0EDB" w:rsidRPr="00691A63" w:rsidRDefault="002F6019" w:rsidP="0039223A">
      <w:pPr>
        <w:pStyle w:val="Akapitzlist"/>
        <w:numPr>
          <w:ilvl w:val="2"/>
          <w:numId w:val="24"/>
        </w:numPr>
        <w:spacing w:after="0"/>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w</w:t>
      </w:r>
      <w:r w:rsidR="003B0EDB" w:rsidRPr="00691A63">
        <w:rPr>
          <w:rFonts w:asciiTheme="majorHAnsi" w:hAnsiTheme="majorHAnsi" w:cstheme="majorHAnsi"/>
          <w:sz w:val="24"/>
          <w:szCs w:val="24"/>
          <w:lang w:eastAsia="pl-PL"/>
        </w:rPr>
        <w:t>ykonawcach, których oferty zostały odrzucone</w:t>
      </w:r>
      <w:r w:rsidR="0039223A" w:rsidRPr="00691A63">
        <w:rPr>
          <w:rFonts w:asciiTheme="majorHAnsi" w:hAnsiTheme="majorHAnsi" w:cstheme="majorHAnsi"/>
          <w:sz w:val="24"/>
          <w:szCs w:val="24"/>
          <w:lang w:eastAsia="pl-PL"/>
        </w:rPr>
        <w:t>,</w:t>
      </w:r>
    </w:p>
    <w:p w14:paraId="3CFF6E7B" w14:textId="299FB50D" w:rsidR="003B0EDB" w:rsidRPr="00691A63" w:rsidRDefault="003B0EDB" w:rsidP="0039223A">
      <w:pPr>
        <w:pStyle w:val="Akapitzlist"/>
        <w:spacing w:after="0"/>
        <w:ind w:left="1843"/>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 podając uzasadnienie faktyczne i prawne.</w:t>
      </w:r>
    </w:p>
    <w:p w14:paraId="7B29A466" w14:textId="77777777" w:rsidR="003B0EDB" w:rsidRPr="00691A63"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691A63" w:rsidRDefault="003B0EDB" w:rsidP="00EE6853">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Zamawiający udostępnia niezwłocznie informacje, o których mowa w pkt 2</w:t>
      </w:r>
      <w:r w:rsidR="00E06F50" w:rsidRPr="00691A63">
        <w:rPr>
          <w:rFonts w:asciiTheme="majorHAnsi" w:hAnsiTheme="majorHAnsi" w:cstheme="majorHAnsi"/>
          <w:sz w:val="24"/>
          <w:szCs w:val="24"/>
          <w:lang w:eastAsia="pl-PL"/>
        </w:rPr>
        <w:t>9</w:t>
      </w:r>
      <w:r w:rsidRPr="00691A63">
        <w:rPr>
          <w:rFonts w:asciiTheme="majorHAnsi" w:hAnsiTheme="majorHAnsi" w:cstheme="majorHAnsi"/>
          <w:sz w:val="24"/>
          <w:szCs w:val="24"/>
          <w:lang w:eastAsia="pl-PL"/>
        </w:rPr>
        <w:t>.1.1., na stronie internetowej prowadzonego postępowania.</w:t>
      </w:r>
    </w:p>
    <w:p w14:paraId="354ACCB0" w14:textId="77777777" w:rsidR="001E20F7" w:rsidRPr="00691A63"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691A63" w:rsidRDefault="00095CF2" w:rsidP="00EE6853">
      <w:pPr>
        <w:pStyle w:val="Akapitzlist"/>
        <w:numPr>
          <w:ilvl w:val="1"/>
          <w:numId w:val="24"/>
        </w:numPr>
        <w:spacing w:before="240" w:after="120"/>
        <w:ind w:left="1134" w:hanging="708"/>
        <w:jc w:val="both"/>
        <w:rPr>
          <w:rFonts w:asciiTheme="majorHAnsi" w:hAnsiTheme="majorHAnsi" w:cstheme="majorHAnsi"/>
          <w:b/>
          <w:sz w:val="24"/>
          <w:szCs w:val="24"/>
          <w:lang w:eastAsia="pl-PL"/>
        </w:rPr>
      </w:pPr>
      <w:r w:rsidRPr="00691A63">
        <w:rPr>
          <w:rFonts w:asciiTheme="majorHAnsi" w:hAnsiTheme="majorHAnsi" w:cstheme="majorHAnsi"/>
          <w:sz w:val="24"/>
          <w:szCs w:val="24"/>
          <w:lang w:eastAsia="pl-PL"/>
        </w:rPr>
        <w:t xml:space="preserve">Wykonawca przed podpisaniem umowy winien: </w:t>
      </w:r>
    </w:p>
    <w:p w14:paraId="4CD95675" w14:textId="6F501589" w:rsidR="00095CF2" w:rsidRPr="00691A63" w:rsidRDefault="00095CF2" w:rsidP="00EE6853">
      <w:pPr>
        <w:pStyle w:val="Akapitzlist"/>
        <w:numPr>
          <w:ilvl w:val="2"/>
          <w:numId w:val="24"/>
        </w:numPr>
        <w:spacing w:before="240" w:after="120"/>
        <w:ind w:left="1843" w:hanging="709"/>
        <w:jc w:val="both"/>
        <w:rPr>
          <w:rFonts w:asciiTheme="majorHAnsi" w:hAnsiTheme="majorHAnsi" w:cstheme="majorHAnsi"/>
          <w:b/>
          <w:sz w:val="24"/>
          <w:szCs w:val="24"/>
          <w:lang w:eastAsia="pl-PL"/>
        </w:rPr>
      </w:pPr>
      <w:r w:rsidRPr="00691A63">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691A63" w:rsidRDefault="00095CF2" w:rsidP="00EE6853">
      <w:pPr>
        <w:pStyle w:val="Akapitzlist"/>
        <w:numPr>
          <w:ilvl w:val="2"/>
          <w:numId w:val="24"/>
        </w:numPr>
        <w:spacing w:before="240" w:after="120"/>
        <w:ind w:left="1843" w:hanging="709"/>
        <w:jc w:val="both"/>
        <w:rPr>
          <w:rFonts w:asciiTheme="majorHAnsi" w:hAnsiTheme="majorHAnsi" w:cstheme="majorHAnsi"/>
          <w:b/>
          <w:sz w:val="24"/>
          <w:szCs w:val="24"/>
          <w:lang w:eastAsia="pl-PL"/>
        </w:rPr>
      </w:pPr>
      <w:r w:rsidRPr="00691A63">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24A70F3C" w:rsidR="00095CF2" w:rsidRPr="00691A63" w:rsidRDefault="00095CF2" w:rsidP="00EE6853">
      <w:pPr>
        <w:pStyle w:val="Akapitzlist"/>
        <w:numPr>
          <w:ilvl w:val="2"/>
          <w:numId w:val="24"/>
        </w:numPr>
        <w:spacing w:before="240" w:after="120"/>
        <w:ind w:left="1843" w:hanging="709"/>
        <w:jc w:val="both"/>
        <w:rPr>
          <w:rFonts w:asciiTheme="majorHAnsi" w:hAnsiTheme="majorHAnsi" w:cstheme="majorHAnsi"/>
          <w:b/>
          <w:sz w:val="24"/>
          <w:szCs w:val="24"/>
          <w:lang w:eastAsia="pl-PL"/>
        </w:rPr>
      </w:pPr>
      <w:bookmarkStart w:id="48" w:name="_Hlk62219254"/>
      <w:r w:rsidRPr="00691A63">
        <w:rPr>
          <w:rFonts w:asciiTheme="majorHAnsi" w:hAnsiTheme="majorHAnsi" w:cstheme="majorHAnsi"/>
          <w:sz w:val="24"/>
          <w:szCs w:val="24"/>
          <w:lang w:eastAsia="pl-PL"/>
        </w:rPr>
        <w:t xml:space="preserve">Przesłać przy użyciu środków komunikacji elektronicznej </w:t>
      </w:r>
      <w:r w:rsidR="00A25F67" w:rsidRPr="00691A63">
        <w:rPr>
          <w:rFonts w:asciiTheme="majorHAnsi" w:hAnsiTheme="majorHAnsi" w:cstheme="majorHAnsi"/>
          <w:sz w:val="24"/>
          <w:szCs w:val="24"/>
          <w:lang w:eastAsia="pl-PL"/>
        </w:rPr>
        <w:t>dane niezbędne do przygotowania umowy</w:t>
      </w:r>
      <w:r w:rsidR="0039223A" w:rsidRPr="00691A63">
        <w:rPr>
          <w:rFonts w:asciiTheme="majorHAnsi" w:hAnsiTheme="majorHAnsi" w:cstheme="majorHAnsi"/>
          <w:sz w:val="24"/>
          <w:szCs w:val="24"/>
          <w:lang w:eastAsia="pl-PL"/>
        </w:rPr>
        <w:t>,</w:t>
      </w:r>
    </w:p>
    <w:p w14:paraId="38E72553" w14:textId="335F41DB" w:rsidR="00095CF2" w:rsidRPr="00691A63" w:rsidRDefault="00095CF2" w:rsidP="00EE6853">
      <w:pPr>
        <w:pStyle w:val="Akapitzlist"/>
        <w:numPr>
          <w:ilvl w:val="2"/>
          <w:numId w:val="24"/>
        </w:numPr>
        <w:spacing w:before="240" w:after="120"/>
        <w:ind w:left="1843" w:hanging="709"/>
        <w:jc w:val="both"/>
        <w:rPr>
          <w:rFonts w:asciiTheme="majorHAnsi" w:hAnsiTheme="majorHAnsi" w:cstheme="majorHAnsi"/>
          <w:sz w:val="24"/>
          <w:szCs w:val="24"/>
          <w:lang w:eastAsia="pl-PL"/>
        </w:rPr>
      </w:pPr>
      <w:r w:rsidRPr="00691A63">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48"/>
    <w:p w14:paraId="5B5F632F" w14:textId="3D21A2DE" w:rsidR="00822529" w:rsidRPr="00691A63" w:rsidRDefault="00822529" w:rsidP="00EE6853">
      <w:pPr>
        <w:pStyle w:val="Nagwek1"/>
        <w:numPr>
          <w:ilvl w:val="0"/>
          <w:numId w:val="22"/>
        </w:numPr>
        <w:spacing w:after="120" w:line="264" w:lineRule="auto"/>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t>Pouczenie o</w:t>
      </w:r>
      <w:r w:rsidR="00FF1475" w:rsidRPr="00691A63">
        <w:rPr>
          <w:rFonts w:eastAsia="Times New Roman" w:cstheme="majorHAnsi"/>
          <w:b/>
          <w:bCs/>
          <w:color w:val="auto"/>
          <w:sz w:val="28"/>
          <w:szCs w:val="28"/>
          <w:lang w:eastAsia="pl-PL"/>
        </w:rPr>
        <w:t xml:space="preserve"> </w:t>
      </w:r>
      <w:r w:rsidRPr="00691A63">
        <w:rPr>
          <w:rFonts w:eastAsia="Times New Roman" w:cstheme="majorHAnsi"/>
          <w:b/>
          <w:bCs/>
          <w:color w:val="auto"/>
          <w:sz w:val="28"/>
          <w:szCs w:val="28"/>
          <w:lang w:eastAsia="pl-PL"/>
        </w:rPr>
        <w:t>środkach ochrony prawnej przysługujących wykonawcy</w:t>
      </w:r>
    </w:p>
    <w:p w14:paraId="09CBCB1D" w14:textId="6F9FF802" w:rsidR="00822529" w:rsidRPr="00691A63" w:rsidRDefault="009A6FD7" w:rsidP="00EE6853">
      <w:pPr>
        <w:pStyle w:val="Akapitzlist"/>
        <w:numPr>
          <w:ilvl w:val="1"/>
          <w:numId w:val="22"/>
        </w:numPr>
        <w:spacing w:before="240" w:after="120"/>
        <w:ind w:left="993" w:hanging="567"/>
        <w:jc w:val="both"/>
        <w:rPr>
          <w:rFonts w:asciiTheme="majorHAnsi" w:hAnsiTheme="majorHAnsi" w:cstheme="majorHAnsi"/>
          <w:sz w:val="24"/>
          <w:szCs w:val="24"/>
        </w:rPr>
      </w:pPr>
      <w:bookmarkStart w:id="49" w:name="_Hlk62731917"/>
      <w:r w:rsidRPr="00691A63">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91A63">
        <w:rPr>
          <w:rFonts w:asciiTheme="majorHAnsi" w:hAnsiTheme="majorHAnsi" w:cstheme="majorHAnsi"/>
          <w:sz w:val="24"/>
          <w:szCs w:val="24"/>
        </w:rPr>
        <w:t>.</w:t>
      </w:r>
    </w:p>
    <w:p w14:paraId="4EA0A479" w14:textId="77777777" w:rsidR="008826A5" w:rsidRPr="00691A63"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691A63" w:rsidRDefault="009A6FD7" w:rsidP="00EE6853">
      <w:pPr>
        <w:pStyle w:val="Akapitzlist"/>
        <w:numPr>
          <w:ilvl w:val="1"/>
          <w:numId w:val="22"/>
        </w:numPr>
        <w:spacing w:before="240" w:after="120"/>
        <w:ind w:left="993" w:hanging="567"/>
        <w:jc w:val="both"/>
        <w:rPr>
          <w:rFonts w:asciiTheme="majorHAnsi" w:hAnsiTheme="majorHAnsi" w:cstheme="majorHAnsi"/>
          <w:sz w:val="24"/>
          <w:szCs w:val="24"/>
        </w:rPr>
      </w:pPr>
      <w:r w:rsidRPr="00691A63">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91A63">
        <w:rPr>
          <w:rFonts w:asciiTheme="majorHAnsi" w:hAnsiTheme="majorHAnsi" w:cstheme="majorHAnsi"/>
          <w:sz w:val="24"/>
          <w:szCs w:val="24"/>
        </w:rPr>
        <w:t>.</w:t>
      </w:r>
    </w:p>
    <w:p w14:paraId="6A571B0B" w14:textId="77777777" w:rsidR="008826A5" w:rsidRPr="00691A63" w:rsidRDefault="008826A5" w:rsidP="008826A5">
      <w:pPr>
        <w:pStyle w:val="Akapitzlist"/>
        <w:rPr>
          <w:rFonts w:asciiTheme="majorHAnsi" w:hAnsiTheme="majorHAnsi" w:cstheme="majorHAnsi"/>
          <w:sz w:val="24"/>
          <w:szCs w:val="24"/>
        </w:rPr>
      </w:pPr>
    </w:p>
    <w:p w14:paraId="51FA89BB" w14:textId="27B40AF3" w:rsidR="009A6FD7" w:rsidRPr="00691A63" w:rsidRDefault="009A6FD7" w:rsidP="00EE6853">
      <w:pPr>
        <w:pStyle w:val="Akapitzlist"/>
        <w:numPr>
          <w:ilvl w:val="1"/>
          <w:numId w:val="22"/>
        </w:numPr>
        <w:spacing w:before="240" w:after="120"/>
        <w:ind w:left="993" w:hanging="567"/>
        <w:rPr>
          <w:rFonts w:asciiTheme="majorHAnsi" w:hAnsiTheme="majorHAnsi" w:cstheme="majorHAnsi"/>
          <w:sz w:val="24"/>
          <w:szCs w:val="24"/>
        </w:rPr>
      </w:pPr>
      <w:r w:rsidRPr="00691A63">
        <w:rPr>
          <w:rFonts w:asciiTheme="majorHAnsi" w:hAnsiTheme="majorHAnsi" w:cstheme="majorHAnsi"/>
          <w:sz w:val="24"/>
          <w:szCs w:val="24"/>
        </w:rPr>
        <w:t>Odwołanie wnosi się do Prezesa Izby.</w:t>
      </w:r>
    </w:p>
    <w:p w14:paraId="2CEE6828" w14:textId="77777777" w:rsidR="009A6FD7" w:rsidRPr="00691A63" w:rsidRDefault="009A6FD7"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691A63" w:rsidRDefault="009A6FD7"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 xml:space="preserve">Domniemywa się, że zamawiający mógł zapoznać się z treścią odwołania przed upływem terminu do jego wniesienia, jeżeli przekazanie odpowiednio </w:t>
      </w:r>
      <w:r w:rsidRPr="00691A63">
        <w:rPr>
          <w:rFonts w:asciiTheme="majorHAnsi" w:hAnsiTheme="majorHAnsi" w:cstheme="majorHAnsi"/>
          <w:sz w:val="24"/>
          <w:szCs w:val="24"/>
        </w:rPr>
        <w:lastRenderedPageBreak/>
        <w:t>odwołania albo jego kopii nastąpiło przed upływem terminu do jego wniesienia przy użyciu środków komunikacji elektronicznej.</w:t>
      </w:r>
    </w:p>
    <w:p w14:paraId="2F91BEFB" w14:textId="77777777" w:rsidR="008826A5" w:rsidRPr="00691A63"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691A63" w:rsidRDefault="009A6FD7" w:rsidP="00EE6853">
      <w:pPr>
        <w:pStyle w:val="Akapitzlist"/>
        <w:numPr>
          <w:ilvl w:val="1"/>
          <w:numId w:val="22"/>
        </w:numPr>
        <w:spacing w:before="240" w:after="120"/>
        <w:ind w:left="993" w:hanging="567"/>
        <w:jc w:val="both"/>
        <w:rPr>
          <w:rFonts w:asciiTheme="majorHAnsi" w:hAnsiTheme="majorHAnsi" w:cstheme="majorHAnsi"/>
          <w:sz w:val="24"/>
          <w:szCs w:val="24"/>
        </w:rPr>
      </w:pPr>
      <w:r w:rsidRPr="00691A63">
        <w:rPr>
          <w:rFonts w:asciiTheme="majorHAnsi" w:hAnsiTheme="majorHAnsi" w:cstheme="majorHAnsi"/>
          <w:sz w:val="24"/>
          <w:szCs w:val="24"/>
        </w:rPr>
        <w:t>Odwołanie przysługuje na:</w:t>
      </w:r>
    </w:p>
    <w:p w14:paraId="2E97E2F3" w14:textId="77777777" w:rsidR="005C497B" w:rsidRPr="00691A63" w:rsidRDefault="005C497B"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91A63" w:rsidRDefault="005C497B"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91A63">
        <w:rPr>
          <w:rFonts w:asciiTheme="majorHAnsi" w:hAnsiTheme="majorHAnsi" w:cstheme="majorHAnsi"/>
          <w:sz w:val="24"/>
          <w:szCs w:val="24"/>
        </w:rPr>
        <w:t>,</w:t>
      </w:r>
    </w:p>
    <w:p w14:paraId="014B4F6B" w14:textId="470E1EDA" w:rsidR="005C497B" w:rsidRPr="00691A63" w:rsidRDefault="005C497B"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91A63">
        <w:rPr>
          <w:rFonts w:asciiTheme="majorHAnsi" w:hAnsiTheme="majorHAnsi" w:cstheme="majorHAnsi"/>
          <w:sz w:val="24"/>
          <w:szCs w:val="24"/>
        </w:rPr>
        <w:t>.</w:t>
      </w:r>
    </w:p>
    <w:p w14:paraId="248EF2E6" w14:textId="77777777" w:rsidR="00521B3B" w:rsidRPr="00691A63"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Pr="00691A63" w:rsidRDefault="005C497B" w:rsidP="00EE6853">
      <w:pPr>
        <w:pStyle w:val="Akapitzlist"/>
        <w:numPr>
          <w:ilvl w:val="1"/>
          <w:numId w:val="22"/>
        </w:numPr>
        <w:spacing w:before="240" w:after="120"/>
        <w:ind w:left="993" w:hanging="709"/>
        <w:jc w:val="both"/>
        <w:rPr>
          <w:rFonts w:asciiTheme="majorHAnsi" w:hAnsiTheme="majorHAnsi" w:cstheme="majorHAnsi"/>
          <w:sz w:val="24"/>
          <w:szCs w:val="24"/>
        </w:rPr>
      </w:pPr>
      <w:r w:rsidRPr="00691A63">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691A63" w:rsidRDefault="005C497B"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691A63" w:rsidRDefault="005C497B"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ppkt </w:t>
      </w:r>
      <w:r w:rsidR="00E06F50" w:rsidRPr="00691A63">
        <w:rPr>
          <w:rFonts w:asciiTheme="majorHAnsi" w:hAnsiTheme="majorHAnsi" w:cstheme="majorHAnsi"/>
          <w:sz w:val="24"/>
          <w:szCs w:val="24"/>
        </w:rPr>
        <w:t>30</w:t>
      </w:r>
      <w:r w:rsidRPr="00691A63">
        <w:rPr>
          <w:rFonts w:asciiTheme="majorHAnsi" w:hAnsiTheme="majorHAnsi" w:cstheme="majorHAnsi"/>
          <w:sz w:val="24"/>
          <w:szCs w:val="24"/>
        </w:rPr>
        <w:t>.5.1.</w:t>
      </w:r>
    </w:p>
    <w:p w14:paraId="56E12F4D" w14:textId="77777777" w:rsidR="00521B3B" w:rsidRPr="00691A63"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691A63" w:rsidRDefault="005C497B" w:rsidP="00EE6853">
      <w:pPr>
        <w:pStyle w:val="Akapitzlist"/>
        <w:numPr>
          <w:ilvl w:val="1"/>
          <w:numId w:val="22"/>
        </w:numPr>
        <w:spacing w:before="240" w:after="120"/>
        <w:ind w:left="993" w:hanging="567"/>
        <w:jc w:val="both"/>
        <w:rPr>
          <w:rFonts w:asciiTheme="majorHAnsi" w:hAnsiTheme="majorHAnsi" w:cstheme="majorHAnsi"/>
          <w:sz w:val="24"/>
          <w:szCs w:val="24"/>
        </w:rPr>
      </w:pPr>
      <w:r w:rsidRPr="00691A63">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691A63" w:rsidRDefault="00521B3B"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691A63"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Pr="00691A63" w:rsidRDefault="00521B3B" w:rsidP="00EE6853">
      <w:pPr>
        <w:pStyle w:val="Akapitzlist"/>
        <w:numPr>
          <w:ilvl w:val="1"/>
          <w:numId w:val="22"/>
        </w:numPr>
        <w:spacing w:before="240" w:after="120"/>
        <w:ind w:left="1134" w:hanging="709"/>
        <w:jc w:val="both"/>
        <w:rPr>
          <w:rFonts w:asciiTheme="majorHAnsi" w:hAnsiTheme="majorHAnsi" w:cstheme="majorHAnsi"/>
          <w:sz w:val="24"/>
          <w:szCs w:val="24"/>
        </w:rPr>
      </w:pPr>
      <w:r w:rsidRPr="00691A63">
        <w:rPr>
          <w:rFonts w:asciiTheme="majorHAnsi" w:hAnsiTheme="majorHAnsi" w:cstheme="majorHAnsi"/>
          <w:sz w:val="24"/>
          <w:szCs w:val="24"/>
        </w:rPr>
        <w:t xml:space="preserve">Odwołanie w przypadkach innych niż określone w pkt </w:t>
      </w:r>
      <w:r w:rsidR="00E06F50" w:rsidRPr="00691A63">
        <w:rPr>
          <w:rFonts w:asciiTheme="majorHAnsi" w:hAnsiTheme="majorHAnsi" w:cstheme="majorHAnsi"/>
          <w:sz w:val="24"/>
          <w:szCs w:val="24"/>
        </w:rPr>
        <w:t>30</w:t>
      </w:r>
      <w:r w:rsidRPr="00691A63">
        <w:rPr>
          <w:rFonts w:asciiTheme="majorHAnsi" w:hAnsiTheme="majorHAnsi" w:cstheme="majorHAnsi"/>
          <w:sz w:val="24"/>
          <w:szCs w:val="24"/>
        </w:rPr>
        <w:t>.</w:t>
      </w:r>
      <w:r w:rsidR="005F6EEF" w:rsidRPr="00691A63">
        <w:rPr>
          <w:rFonts w:asciiTheme="majorHAnsi" w:hAnsiTheme="majorHAnsi" w:cstheme="majorHAnsi"/>
          <w:sz w:val="24"/>
          <w:szCs w:val="24"/>
        </w:rPr>
        <w:t>6.</w:t>
      </w:r>
      <w:r w:rsidRPr="00691A63">
        <w:rPr>
          <w:rFonts w:asciiTheme="majorHAnsi" w:hAnsiTheme="majorHAnsi" w:cstheme="majorHAnsi"/>
          <w:sz w:val="24"/>
          <w:szCs w:val="24"/>
        </w:rPr>
        <w:t xml:space="preserve"> wnosi się w terminie:</w:t>
      </w:r>
    </w:p>
    <w:p w14:paraId="170CCB2C" w14:textId="3464DAC5" w:rsidR="00521B3B" w:rsidRPr="00691A63" w:rsidRDefault="00521B3B" w:rsidP="00EE6853">
      <w:pPr>
        <w:pStyle w:val="Akapitzlist"/>
        <w:numPr>
          <w:ilvl w:val="2"/>
          <w:numId w:val="22"/>
        </w:numPr>
        <w:spacing w:before="240" w:after="120"/>
        <w:ind w:left="1985" w:hanging="850"/>
        <w:jc w:val="both"/>
        <w:rPr>
          <w:rFonts w:asciiTheme="majorHAnsi" w:hAnsiTheme="majorHAnsi" w:cstheme="majorHAnsi"/>
          <w:sz w:val="24"/>
          <w:szCs w:val="24"/>
        </w:rPr>
      </w:pPr>
      <w:r w:rsidRPr="00691A63">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691A63"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691A63" w:rsidRDefault="00521B3B" w:rsidP="00EE6853">
      <w:pPr>
        <w:pStyle w:val="Akapitzlist"/>
        <w:numPr>
          <w:ilvl w:val="1"/>
          <w:numId w:val="22"/>
        </w:numPr>
        <w:spacing w:before="240" w:after="120"/>
        <w:ind w:left="993" w:hanging="709"/>
        <w:jc w:val="both"/>
        <w:rPr>
          <w:rFonts w:asciiTheme="majorHAnsi" w:hAnsiTheme="majorHAnsi" w:cstheme="majorHAnsi"/>
          <w:sz w:val="24"/>
          <w:szCs w:val="24"/>
        </w:rPr>
      </w:pPr>
      <w:r w:rsidRPr="00691A63">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77777777" w:rsidR="00521B3B" w:rsidRPr="00691A63" w:rsidRDefault="00521B3B"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 xml:space="preserve">15 dni od dnia zamieszczenia w Biuletynie Zamówień Publicznych ogłoszenia o wyniku postępowania albo </w:t>
      </w:r>
    </w:p>
    <w:p w14:paraId="54112F80" w14:textId="77777777" w:rsidR="00521B3B" w:rsidRPr="00691A63" w:rsidRDefault="00521B3B"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miesiąca od dnia zawarcia umowy, jeżeli zamawiający:</w:t>
      </w:r>
    </w:p>
    <w:p w14:paraId="17E63D87" w14:textId="3390FB09" w:rsidR="00521B3B" w:rsidRPr="00691A63" w:rsidRDefault="00521B3B" w:rsidP="00EE6853">
      <w:pPr>
        <w:pStyle w:val="Akapitzlist"/>
        <w:numPr>
          <w:ilvl w:val="0"/>
          <w:numId w:val="23"/>
        </w:numPr>
        <w:spacing w:before="240" w:after="120"/>
        <w:ind w:left="2410" w:hanging="425"/>
        <w:jc w:val="both"/>
        <w:rPr>
          <w:rFonts w:asciiTheme="majorHAnsi" w:hAnsiTheme="majorHAnsi" w:cstheme="majorHAnsi"/>
          <w:sz w:val="24"/>
          <w:szCs w:val="24"/>
        </w:rPr>
      </w:pPr>
      <w:r w:rsidRPr="00691A63">
        <w:rPr>
          <w:rFonts w:asciiTheme="majorHAnsi" w:hAnsiTheme="majorHAnsi" w:cstheme="majorHAnsi"/>
          <w:sz w:val="24"/>
          <w:szCs w:val="24"/>
        </w:rPr>
        <w:t>nie zamieścił w Biuletynie Zamówień Publicznych ogłoszenia o wyniku postępowania.</w:t>
      </w:r>
    </w:p>
    <w:p w14:paraId="5BFB4F00" w14:textId="77777777" w:rsidR="00E45C21" w:rsidRPr="00691A63"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Pr="00691A63" w:rsidRDefault="00521B3B" w:rsidP="00EE6853">
      <w:pPr>
        <w:pStyle w:val="Akapitzlist"/>
        <w:numPr>
          <w:ilvl w:val="1"/>
          <w:numId w:val="22"/>
        </w:numPr>
        <w:spacing w:before="240" w:after="120"/>
        <w:ind w:left="1134" w:hanging="709"/>
        <w:jc w:val="both"/>
        <w:rPr>
          <w:rFonts w:asciiTheme="majorHAnsi" w:hAnsiTheme="majorHAnsi" w:cstheme="majorHAnsi"/>
          <w:sz w:val="24"/>
          <w:szCs w:val="24"/>
        </w:rPr>
      </w:pPr>
      <w:r w:rsidRPr="00691A63">
        <w:rPr>
          <w:rFonts w:asciiTheme="majorHAnsi" w:hAnsiTheme="majorHAnsi" w:cstheme="majorHAnsi"/>
          <w:sz w:val="24"/>
          <w:szCs w:val="24"/>
        </w:rPr>
        <w:t>Odwołanie zawiera:</w:t>
      </w:r>
    </w:p>
    <w:p w14:paraId="6387D1AF" w14:textId="77777777" w:rsidR="00521B3B" w:rsidRPr="00691A63" w:rsidRDefault="00521B3B"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91A63" w:rsidRDefault="00521B3B"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nazwę i siedzibę zamawiającego, numer telefonu oraz adres poczty elektronicznej zamawiającego,</w:t>
      </w:r>
    </w:p>
    <w:p w14:paraId="1C82ACBC" w14:textId="77777777" w:rsidR="00E071CC" w:rsidRPr="00691A63" w:rsidRDefault="00521B3B"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91A63" w:rsidRDefault="00521B3B"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91A63">
        <w:rPr>
          <w:rFonts w:asciiTheme="majorHAnsi" w:hAnsiTheme="majorHAnsi" w:cstheme="majorHAnsi"/>
          <w:sz w:val="12"/>
          <w:szCs w:val="12"/>
        </w:rPr>
        <w:t xml:space="preserve"> </w:t>
      </w:r>
      <w:r w:rsidR="00E071CC" w:rsidRPr="00691A63">
        <w:rPr>
          <w:rFonts w:asciiTheme="majorHAnsi" w:hAnsiTheme="majorHAnsi" w:cstheme="majorHAnsi"/>
          <w:sz w:val="24"/>
          <w:szCs w:val="24"/>
        </w:rPr>
        <w:t>właściwym rejestrze lub ewidencji, jeżeli jest on obowiązany do jego posiadania,</w:t>
      </w:r>
    </w:p>
    <w:p w14:paraId="6A63F6FE" w14:textId="48EB2D78"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określenie przedmiotu zamówienia,</w:t>
      </w:r>
    </w:p>
    <w:p w14:paraId="22869069" w14:textId="77777777"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wskazanie numeru ogłoszenia w przypadku zamieszczenia w Biuletynie Zamówień Publicznych,</w:t>
      </w:r>
    </w:p>
    <w:p w14:paraId="2E6D1560" w14:textId="6344AD0C"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zwięzłe przedstawienie zarzutów,</w:t>
      </w:r>
    </w:p>
    <w:p w14:paraId="7A9AC357" w14:textId="77777777"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żądanie co do sposobu rozstrzygnięcia odwołania,</w:t>
      </w:r>
    </w:p>
    <w:p w14:paraId="747126CD" w14:textId="1E5FB3A3"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podpis odwołującego albo jego przedstawiciela lub przedstawicieli,</w:t>
      </w:r>
    </w:p>
    <w:p w14:paraId="671D35EC" w14:textId="27F70C17" w:rsidR="00521B3B" w:rsidRPr="00691A63" w:rsidRDefault="00E071CC" w:rsidP="00EE6853">
      <w:pPr>
        <w:pStyle w:val="Akapitzlist"/>
        <w:numPr>
          <w:ilvl w:val="2"/>
          <w:numId w:val="22"/>
        </w:numPr>
        <w:spacing w:before="240" w:after="120"/>
        <w:ind w:left="1985" w:hanging="851"/>
        <w:jc w:val="both"/>
        <w:rPr>
          <w:rFonts w:asciiTheme="majorHAnsi" w:hAnsiTheme="majorHAnsi" w:cstheme="majorHAnsi"/>
          <w:sz w:val="24"/>
          <w:szCs w:val="24"/>
        </w:rPr>
      </w:pPr>
      <w:r w:rsidRPr="00691A63">
        <w:rPr>
          <w:rFonts w:asciiTheme="majorHAnsi" w:hAnsiTheme="majorHAnsi" w:cstheme="majorHAnsi"/>
          <w:sz w:val="24"/>
          <w:szCs w:val="24"/>
        </w:rPr>
        <w:t>wykaz załączników.</w:t>
      </w:r>
    </w:p>
    <w:p w14:paraId="3D7F7B2A" w14:textId="77777777" w:rsidR="00E071CC" w:rsidRPr="00691A63"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691A63" w:rsidRDefault="00E071CC" w:rsidP="00EE6853">
      <w:pPr>
        <w:pStyle w:val="Akapitzlist"/>
        <w:numPr>
          <w:ilvl w:val="1"/>
          <w:numId w:val="22"/>
        </w:numPr>
        <w:spacing w:before="240" w:after="120"/>
        <w:ind w:left="993" w:hanging="709"/>
        <w:jc w:val="both"/>
        <w:rPr>
          <w:rFonts w:asciiTheme="majorHAnsi" w:hAnsiTheme="majorHAnsi" w:cstheme="majorHAnsi"/>
          <w:sz w:val="24"/>
          <w:szCs w:val="24"/>
        </w:rPr>
      </w:pPr>
      <w:r w:rsidRPr="00691A63">
        <w:rPr>
          <w:rFonts w:asciiTheme="majorHAnsi" w:hAnsiTheme="majorHAnsi" w:cstheme="majorHAnsi"/>
          <w:sz w:val="24"/>
          <w:szCs w:val="24"/>
        </w:rPr>
        <w:t>Do odwołania dołącza się:</w:t>
      </w:r>
    </w:p>
    <w:p w14:paraId="6F6B2F52" w14:textId="77777777" w:rsidR="00E071CC" w:rsidRPr="00691A63" w:rsidRDefault="00E071CC" w:rsidP="00EE6853">
      <w:pPr>
        <w:pStyle w:val="Akapitzlist"/>
        <w:numPr>
          <w:ilvl w:val="2"/>
          <w:numId w:val="22"/>
        </w:numPr>
        <w:spacing w:before="240" w:after="120"/>
        <w:ind w:left="1985" w:hanging="850"/>
        <w:jc w:val="both"/>
        <w:rPr>
          <w:rFonts w:asciiTheme="majorHAnsi" w:hAnsiTheme="majorHAnsi" w:cstheme="majorHAnsi"/>
          <w:sz w:val="24"/>
          <w:szCs w:val="24"/>
        </w:rPr>
      </w:pPr>
      <w:r w:rsidRPr="00691A63">
        <w:rPr>
          <w:rFonts w:asciiTheme="majorHAnsi" w:hAnsiTheme="majorHAnsi" w:cstheme="majorHAnsi"/>
          <w:sz w:val="24"/>
          <w:szCs w:val="24"/>
        </w:rPr>
        <w:t>dowód uiszczenia wpisu od odwołania w wymaganej wysokości,</w:t>
      </w:r>
    </w:p>
    <w:p w14:paraId="0E1466FC" w14:textId="77777777" w:rsidR="00E071CC" w:rsidRPr="00691A63" w:rsidRDefault="00E071CC" w:rsidP="00EE6853">
      <w:pPr>
        <w:pStyle w:val="Akapitzlist"/>
        <w:numPr>
          <w:ilvl w:val="2"/>
          <w:numId w:val="22"/>
        </w:numPr>
        <w:spacing w:before="240" w:after="120"/>
        <w:ind w:left="1985" w:hanging="850"/>
        <w:jc w:val="both"/>
        <w:rPr>
          <w:rFonts w:asciiTheme="majorHAnsi" w:hAnsiTheme="majorHAnsi" w:cstheme="majorHAnsi"/>
          <w:sz w:val="24"/>
          <w:szCs w:val="24"/>
        </w:rPr>
      </w:pPr>
      <w:r w:rsidRPr="00691A63">
        <w:rPr>
          <w:rFonts w:asciiTheme="majorHAnsi" w:hAnsiTheme="majorHAnsi" w:cstheme="majorHAnsi"/>
          <w:sz w:val="24"/>
          <w:szCs w:val="24"/>
        </w:rPr>
        <w:t>dowód przekazania odpowiednio odwołania albo jego kopii zamawiającemu,</w:t>
      </w:r>
    </w:p>
    <w:p w14:paraId="5C5BE209" w14:textId="77777777" w:rsidR="00E071CC" w:rsidRPr="00691A63" w:rsidRDefault="00E071CC" w:rsidP="00EE6853">
      <w:pPr>
        <w:pStyle w:val="Akapitzlist"/>
        <w:numPr>
          <w:ilvl w:val="2"/>
          <w:numId w:val="22"/>
        </w:numPr>
        <w:spacing w:before="240" w:after="120"/>
        <w:ind w:left="1985" w:hanging="850"/>
        <w:jc w:val="both"/>
        <w:rPr>
          <w:rFonts w:asciiTheme="majorHAnsi" w:hAnsiTheme="majorHAnsi" w:cstheme="majorHAnsi"/>
          <w:sz w:val="24"/>
          <w:szCs w:val="24"/>
        </w:rPr>
      </w:pPr>
      <w:r w:rsidRPr="00691A63">
        <w:rPr>
          <w:rFonts w:asciiTheme="majorHAnsi" w:hAnsiTheme="majorHAnsi" w:cstheme="majorHAnsi"/>
          <w:sz w:val="24"/>
          <w:szCs w:val="24"/>
        </w:rPr>
        <w:t>dokument potwierdzający umocowanie do reprezentowania odwołującego.</w:t>
      </w:r>
    </w:p>
    <w:p w14:paraId="2BE4F839" w14:textId="30ABBF4F" w:rsidR="00E071CC" w:rsidRPr="00691A63" w:rsidRDefault="00E071CC" w:rsidP="00EE6853">
      <w:pPr>
        <w:pStyle w:val="Akapitzlist"/>
        <w:numPr>
          <w:ilvl w:val="2"/>
          <w:numId w:val="22"/>
        </w:numPr>
        <w:spacing w:before="240" w:after="120"/>
        <w:ind w:left="1985" w:hanging="850"/>
        <w:jc w:val="both"/>
        <w:rPr>
          <w:rFonts w:asciiTheme="majorHAnsi" w:hAnsiTheme="majorHAnsi" w:cstheme="majorHAnsi"/>
          <w:sz w:val="24"/>
          <w:szCs w:val="24"/>
        </w:rPr>
      </w:pPr>
      <w:r w:rsidRPr="00691A63">
        <w:rPr>
          <w:rFonts w:asciiTheme="majorHAnsi" w:hAnsiTheme="majorHAnsi" w:cstheme="majorHAnsi"/>
          <w:sz w:val="24"/>
          <w:szCs w:val="24"/>
        </w:rPr>
        <w:t>wpis uiszcza się najpóźniej do dnia upływu terminu do wniesienia odwołania.</w:t>
      </w:r>
    </w:p>
    <w:p w14:paraId="47D71483" w14:textId="77777777" w:rsidR="00E071CC" w:rsidRPr="00691A63"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691A63" w:rsidRDefault="00E071CC" w:rsidP="00EE6853">
      <w:pPr>
        <w:pStyle w:val="Akapitzlist"/>
        <w:numPr>
          <w:ilvl w:val="1"/>
          <w:numId w:val="22"/>
        </w:numPr>
        <w:tabs>
          <w:tab w:val="left" w:pos="1418"/>
        </w:tabs>
        <w:spacing w:before="240" w:after="120"/>
        <w:ind w:left="1134" w:hanging="708"/>
        <w:jc w:val="both"/>
        <w:rPr>
          <w:rFonts w:asciiTheme="majorHAnsi" w:hAnsiTheme="majorHAnsi" w:cstheme="majorHAnsi"/>
          <w:sz w:val="24"/>
          <w:szCs w:val="24"/>
        </w:rPr>
      </w:pPr>
      <w:r w:rsidRPr="00691A63">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691A63"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691A63" w:rsidRDefault="00E071CC" w:rsidP="00EE6853">
      <w:pPr>
        <w:pStyle w:val="Akapitzlist"/>
        <w:numPr>
          <w:ilvl w:val="1"/>
          <w:numId w:val="22"/>
        </w:numPr>
        <w:tabs>
          <w:tab w:val="left" w:pos="1134"/>
        </w:tabs>
        <w:spacing w:before="240" w:after="120"/>
        <w:ind w:left="993" w:hanging="567"/>
        <w:jc w:val="both"/>
        <w:rPr>
          <w:rFonts w:asciiTheme="majorHAnsi" w:hAnsiTheme="majorHAnsi" w:cstheme="majorHAnsi"/>
          <w:sz w:val="24"/>
          <w:szCs w:val="24"/>
        </w:rPr>
      </w:pPr>
      <w:r w:rsidRPr="00691A63">
        <w:rPr>
          <w:rFonts w:asciiTheme="majorHAnsi" w:hAnsiTheme="majorHAnsi" w:cstheme="majorHAnsi"/>
          <w:sz w:val="24"/>
          <w:szCs w:val="24"/>
        </w:rPr>
        <w:t>Pełna treść środków ochrony prawnej zawarta jest w ustawie Pzp w Dziale IX.</w:t>
      </w:r>
    </w:p>
    <w:bookmarkEnd w:id="49"/>
    <w:p w14:paraId="2E65335F" w14:textId="384ADCA7" w:rsidR="00822529" w:rsidRPr="00691A63" w:rsidRDefault="00822529" w:rsidP="00EE6853">
      <w:pPr>
        <w:pStyle w:val="Nagwek1"/>
        <w:numPr>
          <w:ilvl w:val="0"/>
          <w:numId w:val="22"/>
        </w:numPr>
        <w:spacing w:after="120" w:line="264" w:lineRule="auto"/>
        <w:jc w:val="both"/>
        <w:rPr>
          <w:rFonts w:eastAsia="Times New Roman" w:cstheme="majorHAnsi"/>
          <w:b/>
          <w:bCs/>
          <w:color w:val="auto"/>
          <w:sz w:val="28"/>
          <w:szCs w:val="28"/>
          <w:lang w:eastAsia="pl-PL"/>
        </w:rPr>
      </w:pPr>
      <w:r w:rsidRPr="00691A63">
        <w:rPr>
          <w:rFonts w:eastAsia="Times New Roman" w:cstheme="majorHAnsi"/>
          <w:b/>
          <w:bCs/>
          <w:color w:val="auto"/>
          <w:sz w:val="28"/>
          <w:szCs w:val="28"/>
          <w:lang w:eastAsia="pl-PL"/>
        </w:rPr>
        <w:lastRenderedPageBreak/>
        <w:t>Klauzula informacyjna dotycząca przetwarzania danych osobowych</w:t>
      </w:r>
    </w:p>
    <w:p w14:paraId="5190618A" w14:textId="6B0CA8DC" w:rsidR="005D649F" w:rsidRPr="00691A63" w:rsidRDefault="005D649F" w:rsidP="00EE6853">
      <w:pPr>
        <w:pStyle w:val="Akapitzlist"/>
        <w:numPr>
          <w:ilvl w:val="1"/>
          <w:numId w:val="22"/>
        </w:numPr>
        <w:spacing w:before="240" w:after="120"/>
        <w:ind w:left="993" w:hanging="567"/>
        <w:jc w:val="both"/>
        <w:rPr>
          <w:rFonts w:asciiTheme="majorHAnsi" w:hAnsiTheme="majorHAnsi" w:cstheme="majorHAnsi"/>
          <w:sz w:val="24"/>
          <w:szCs w:val="24"/>
        </w:rPr>
      </w:pPr>
      <w:bookmarkStart w:id="50" w:name="_Hlk62731667"/>
      <w:bookmarkStart w:id="51" w:name="_Hlk62731704"/>
      <w:bookmarkStart w:id="52" w:name="_Hlk528925731"/>
      <w:r w:rsidRPr="00691A6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50"/>
      <w:r w:rsidRPr="00691A63">
        <w:rPr>
          <w:rFonts w:asciiTheme="majorHAnsi" w:hAnsiTheme="majorHAnsi" w:cstheme="majorHAnsi"/>
          <w:sz w:val="24"/>
          <w:szCs w:val="24"/>
        </w:rPr>
        <w:t xml:space="preserve">/46/WE (ogólne rozporządzenie o ochronie danych) (Dz. Urz. UE L 119 z 04.05.2016, str. 1), dalej „RODO”, informuję, że: </w:t>
      </w:r>
    </w:p>
    <w:p w14:paraId="2AFADA67" w14:textId="006875A1" w:rsidR="005D649F" w:rsidRPr="00691A63" w:rsidRDefault="005D649F" w:rsidP="00EE6853">
      <w:pPr>
        <w:pStyle w:val="Akapitzlist"/>
        <w:numPr>
          <w:ilvl w:val="2"/>
          <w:numId w:val="22"/>
        </w:numPr>
        <w:spacing w:before="240" w:after="120"/>
        <w:ind w:left="1843" w:hanging="850"/>
        <w:jc w:val="both"/>
        <w:rPr>
          <w:rFonts w:asciiTheme="majorHAnsi" w:hAnsiTheme="majorHAnsi" w:cstheme="majorHAnsi"/>
          <w:sz w:val="24"/>
          <w:szCs w:val="24"/>
        </w:rPr>
      </w:pPr>
      <w:bookmarkStart w:id="53" w:name="_Hlk62731814"/>
      <w:r w:rsidRPr="00691A63">
        <w:rPr>
          <w:rFonts w:asciiTheme="majorHAnsi" w:hAnsiTheme="majorHAnsi" w:cstheme="majorHAnsi"/>
          <w:sz w:val="24"/>
          <w:szCs w:val="24"/>
        </w:rPr>
        <w:t xml:space="preserve">Administratorem   </w:t>
      </w:r>
      <w:bookmarkEnd w:id="51"/>
      <w:r w:rsidRPr="00691A63">
        <w:rPr>
          <w:rFonts w:asciiTheme="majorHAnsi" w:hAnsiTheme="majorHAnsi" w:cstheme="majorHAnsi"/>
          <w:sz w:val="24"/>
          <w:szCs w:val="24"/>
        </w:rPr>
        <w:t xml:space="preserve">Pani/Pana   danych   osobowych   jest:  </w:t>
      </w:r>
      <w:r w:rsidR="007776B1" w:rsidRPr="00691A63">
        <w:rPr>
          <w:rFonts w:asciiTheme="majorHAnsi" w:hAnsiTheme="majorHAnsi" w:cstheme="majorHAnsi"/>
          <w:sz w:val="24"/>
          <w:szCs w:val="24"/>
        </w:rPr>
        <w:t>PGKIM - SPÓŁKA Z OGRANICZONĄ ODPOWIEDZIALNOŚCIĄ, nr tel. 95 762 07 66</w:t>
      </w:r>
      <w:r w:rsidR="00C649B1">
        <w:rPr>
          <w:rFonts w:asciiTheme="majorHAnsi" w:hAnsiTheme="majorHAnsi" w:cstheme="majorHAnsi"/>
          <w:sz w:val="24"/>
          <w:szCs w:val="24"/>
        </w:rPr>
        <w:t xml:space="preserve"> oraz pełnomocnik zamawiającego Enmedia Aleksandra Adamska, tel. 695 699 499.</w:t>
      </w:r>
    </w:p>
    <w:bookmarkEnd w:id="53"/>
    <w:p w14:paraId="3D96561C" w14:textId="54C15AEC" w:rsidR="005D649F" w:rsidRPr="00691A63" w:rsidRDefault="005D649F" w:rsidP="00EE6853">
      <w:pPr>
        <w:pStyle w:val="Akapitzlist"/>
        <w:numPr>
          <w:ilvl w:val="2"/>
          <w:numId w:val="22"/>
        </w:numPr>
        <w:spacing w:before="240" w:after="120"/>
        <w:ind w:left="1843" w:hanging="850"/>
        <w:jc w:val="both"/>
        <w:rPr>
          <w:rFonts w:asciiTheme="majorHAnsi" w:hAnsiTheme="majorHAnsi" w:cstheme="majorHAnsi"/>
          <w:iCs/>
          <w:sz w:val="24"/>
          <w:szCs w:val="24"/>
        </w:rPr>
      </w:pPr>
      <w:r w:rsidRPr="00691A63">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776B1" w:rsidRPr="00691A63">
        <w:rPr>
          <w:rFonts w:asciiTheme="majorHAnsi" w:hAnsiTheme="majorHAnsi" w:cstheme="majorHAnsi"/>
          <w:iCs/>
          <w:sz w:val="24"/>
          <w:szCs w:val="24"/>
        </w:rPr>
        <w:t>„</w:t>
      </w:r>
      <w:r w:rsidR="003B46F3" w:rsidRPr="00691A63">
        <w:rPr>
          <w:rFonts w:asciiTheme="majorHAnsi" w:hAnsiTheme="majorHAnsi" w:cstheme="majorHAnsi"/>
          <w:iCs/>
          <w:sz w:val="24"/>
          <w:szCs w:val="24"/>
        </w:rPr>
        <w:t>Dostawa koparko-ładowarki</w:t>
      </w:r>
      <w:r w:rsidR="007776B1" w:rsidRPr="00691A63">
        <w:rPr>
          <w:rFonts w:asciiTheme="majorHAnsi" w:hAnsiTheme="majorHAnsi" w:cstheme="majorHAnsi"/>
          <w:iCs/>
          <w:sz w:val="24"/>
          <w:szCs w:val="24"/>
        </w:rPr>
        <w:t>”</w:t>
      </w:r>
      <w:r w:rsidRPr="00691A63">
        <w:rPr>
          <w:rFonts w:asciiTheme="majorHAnsi" w:hAnsiTheme="majorHAnsi" w:cstheme="majorHAnsi"/>
          <w:iCs/>
          <w:sz w:val="24"/>
          <w:szCs w:val="24"/>
        </w:rPr>
        <w:t xml:space="preserve"> nr postępowania: </w:t>
      </w:r>
      <w:r w:rsidR="003B46F3" w:rsidRPr="00691A63">
        <w:rPr>
          <w:rFonts w:asciiTheme="majorHAnsi" w:hAnsiTheme="majorHAnsi" w:cstheme="majorHAnsi"/>
          <w:bCs/>
          <w:iCs/>
          <w:sz w:val="24"/>
          <w:szCs w:val="24"/>
        </w:rPr>
        <w:t>ZP/2/pojazd/2021</w:t>
      </w:r>
      <w:r w:rsidR="003B46F3" w:rsidRPr="00691A63">
        <w:rPr>
          <w:rFonts w:asciiTheme="majorHAnsi" w:hAnsiTheme="majorHAnsi" w:cstheme="majorHAnsi"/>
          <w:b/>
          <w:iCs/>
          <w:sz w:val="24"/>
          <w:szCs w:val="24"/>
        </w:rPr>
        <w:t xml:space="preserve"> </w:t>
      </w:r>
      <w:r w:rsidRPr="00691A63">
        <w:rPr>
          <w:rFonts w:asciiTheme="majorHAnsi" w:hAnsiTheme="majorHAnsi" w:cstheme="majorHAnsi"/>
          <w:iCs/>
          <w:sz w:val="24"/>
          <w:szCs w:val="24"/>
        </w:rPr>
        <w:t xml:space="preserve">prowadzonym w trybie </w:t>
      </w:r>
      <w:r w:rsidR="007776B1" w:rsidRPr="00691A63">
        <w:rPr>
          <w:rFonts w:asciiTheme="majorHAnsi" w:hAnsiTheme="majorHAnsi" w:cstheme="majorHAnsi"/>
          <w:iCs/>
          <w:sz w:val="24"/>
          <w:szCs w:val="24"/>
        </w:rPr>
        <w:t>podstawowym bez negocjacji.</w:t>
      </w:r>
    </w:p>
    <w:p w14:paraId="4B723687" w14:textId="70A3A199" w:rsidR="005D649F" w:rsidRPr="00691A63" w:rsidRDefault="005D649F" w:rsidP="00EE6853">
      <w:pPr>
        <w:pStyle w:val="Akapitzlist"/>
        <w:numPr>
          <w:ilvl w:val="2"/>
          <w:numId w:val="22"/>
        </w:numPr>
        <w:spacing w:before="240" w:after="120"/>
        <w:ind w:left="1843" w:hanging="850"/>
        <w:jc w:val="both"/>
        <w:rPr>
          <w:rFonts w:asciiTheme="majorHAnsi" w:hAnsiTheme="majorHAnsi" w:cstheme="majorHAnsi"/>
          <w:sz w:val="24"/>
          <w:szCs w:val="24"/>
          <w:lang w:val="x-none"/>
        </w:rPr>
      </w:pPr>
      <w:r w:rsidRPr="00691A63">
        <w:rPr>
          <w:rFonts w:asciiTheme="majorHAnsi" w:hAnsiTheme="majorHAnsi" w:cstheme="majorHAnsi"/>
          <w:sz w:val="24"/>
          <w:szCs w:val="24"/>
        </w:rPr>
        <w:t>Odbiorcami</w:t>
      </w:r>
      <w:r w:rsidRPr="00691A63">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691A63">
        <w:rPr>
          <w:rFonts w:asciiTheme="majorHAnsi" w:hAnsiTheme="majorHAnsi" w:cstheme="majorHAnsi"/>
          <w:sz w:val="24"/>
          <w:szCs w:val="24"/>
        </w:rPr>
        <w:t>ustawę Pzp</w:t>
      </w:r>
      <w:r w:rsidR="00D1134E" w:rsidRPr="00691A63">
        <w:rPr>
          <w:rFonts w:asciiTheme="majorHAnsi" w:hAnsiTheme="majorHAnsi" w:cstheme="majorHAnsi"/>
          <w:sz w:val="24"/>
          <w:szCs w:val="24"/>
        </w:rPr>
        <w:t>,</w:t>
      </w:r>
      <w:r w:rsidRPr="00691A63">
        <w:rPr>
          <w:rFonts w:asciiTheme="majorHAnsi" w:hAnsiTheme="majorHAnsi" w:cstheme="majorHAnsi"/>
          <w:sz w:val="24"/>
          <w:szCs w:val="24"/>
          <w:lang w:val="x-none"/>
        </w:rPr>
        <w:t xml:space="preserve">  </w:t>
      </w:r>
    </w:p>
    <w:p w14:paraId="4224B104" w14:textId="48DC9DF8" w:rsidR="00AF7924" w:rsidRPr="00691A63" w:rsidRDefault="00AF7924"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691A63">
        <w:rPr>
          <w:rFonts w:asciiTheme="majorHAnsi" w:hAnsiTheme="majorHAnsi" w:cstheme="majorHAnsi"/>
          <w:sz w:val="24"/>
          <w:szCs w:val="24"/>
          <w:lang w:val="en-US"/>
        </w:rPr>
        <w:t>78</w:t>
      </w:r>
      <w:r w:rsidRPr="00691A63">
        <w:rPr>
          <w:rFonts w:asciiTheme="majorHAnsi" w:hAnsiTheme="majorHAnsi" w:cstheme="majorHAnsi"/>
          <w:sz w:val="24"/>
          <w:szCs w:val="24"/>
        </w:rPr>
        <w:t xml:space="preserve"> ust. 1</w:t>
      </w:r>
      <w:r w:rsidR="007776B1" w:rsidRPr="00691A63">
        <w:rPr>
          <w:rFonts w:asciiTheme="majorHAnsi" w:hAnsiTheme="majorHAnsi" w:cstheme="majorHAnsi"/>
          <w:sz w:val="24"/>
          <w:szCs w:val="24"/>
        </w:rPr>
        <w:t xml:space="preserve"> ustawy</w:t>
      </w:r>
      <w:r w:rsidRPr="00691A63">
        <w:rPr>
          <w:rFonts w:asciiTheme="majorHAnsi" w:hAnsiTheme="majorHAnsi" w:cstheme="majorHAnsi"/>
          <w:sz w:val="24"/>
          <w:szCs w:val="24"/>
        </w:rPr>
        <w:t xml:space="preserve"> P</w:t>
      </w:r>
      <w:r w:rsidR="007776B1" w:rsidRPr="00691A63">
        <w:rPr>
          <w:rFonts w:asciiTheme="majorHAnsi" w:hAnsiTheme="majorHAnsi" w:cstheme="majorHAnsi"/>
          <w:sz w:val="24"/>
          <w:szCs w:val="24"/>
        </w:rPr>
        <w:t>zp</w:t>
      </w:r>
      <w:r w:rsidRPr="00691A63">
        <w:rPr>
          <w:rFonts w:asciiTheme="majorHAnsi" w:hAnsiTheme="majorHAnsi" w:cstheme="majorHAnsi"/>
          <w:sz w:val="24"/>
          <w:szCs w:val="24"/>
        </w:rPr>
        <w:t>, przez okres 4 lat od dnia zakończenia postępowania o udzielenie zamówienia publicznego, a jeżeli czas trwania umowy przekracza 4 lata, okres przechowywania obejmuje cały czas trwania umowy w sprawie zamówienia publicznego,</w:t>
      </w:r>
    </w:p>
    <w:p w14:paraId="143DF1B8" w14:textId="0548DE31" w:rsidR="00AF7924" w:rsidRPr="00691A63" w:rsidRDefault="00AF7924" w:rsidP="00EE6853">
      <w:pPr>
        <w:pStyle w:val="Akapitzlist"/>
        <w:numPr>
          <w:ilvl w:val="2"/>
          <w:numId w:val="22"/>
        </w:numPr>
        <w:spacing w:before="240" w:after="120"/>
        <w:ind w:left="1843" w:hanging="850"/>
        <w:jc w:val="both"/>
        <w:rPr>
          <w:rFonts w:asciiTheme="majorHAnsi" w:hAnsiTheme="majorHAnsi" w:cstheme="majorHAnsi"/>
          <w:sz w:val="24"/>
          <w:szCs w:val="24"/>
        </w:rPr>
      </w:pPr>
      <w:r w:rsidRPr="00691A63">
        <w:rPr>
          <w:rFonts w:asciiTheme="majorHAnsi" w:hAnsiTheme="majorHAnsi" w:cstheme="majorHAnsi"/>
          <w:sz w:val="24"/>
          <w:szCs w:val="24"/>
        </w:rPr>
        <w:t xml:space="preserve">Niezależnie od postanowień ppkt </w:t>
      </w:r>
      <w:r w:rsidRPr="00691A63">
        <w:rPr>
          <w:rFonts w:asciiTheme="majorHAnsi" w:hAnsiTheme="majorHAnsi" w:cstheme="majorHAnsi"/>
          <w:sz w:val="24"/>
          <w:szCs w:val="24"/>
          <w:lang w:val="en-US"/>
        </w:rPr>
        <w:t>3</w:t>
      </w:r>
      <w:r w:rsidR="00E06F50" w:rsidRPr="00691A63">
        <w:rPr>
          <w:rFonts w:asciiTheme="majorHAnsi" w:hAnsiTheme="majorHAnsi" w:cstheme="majorHAnsi"/>
          <w:sz w:val="24"/>
          <w:szCs w:val="24"/>
          <w:lang w:val="en-US"/>
        </w:rPr>
        <w:t>1</w:t>
      </w:r>
      <w:r w:rsidRPr="00691A63">
        <w:rPr>
          <w:rFonts w:asciiTheme="majorHAnsi" w:hAnsiTheme="majorHAnsi" w:cstheme="majorHAnsi"/>
          <w:sz w:val="24"/>
          <w:szCs w:val="24"/>
          <w:lang w:val="en-US"/>
        </w:rPr>
        <w:t>.1.</w:t>
      </w:r>
      <w:r w:rsidR="007776B1" w:rsidRPr="00691A63">
        <w:rPr>
          <w:rFonts w:asciiTheme="majorHAnsi" w:hAnsiTheme="majorHAnsi" w:cstheme="majorHAnsi"/>
          <w:sz w:val="24"/>
          <w:szCs w:val="24"/>
          <w:lang w:val="en-US"/>
        </w:rPr>
        <w:t>4</w:t>
      </w:r>
      <w:r w:rsidRPr="00691A63">
        <w:rPr>
          <w:rFonts w:asciiTheme="majorHAnsi" w:hAnsiTheme="majorHAnsi" w:cstheme="majorHAnsi"/>
          <w:sz w:val="24"/>
          <w:szCs w:val="24"/>
          <w:lang w:val="en-US"/>
        </w:rPr>
        <w:t>.</w:t>
      </w:r>
      <w:r w:rsidRPr="00691A63">
        <w:rPr>
          <w:rFonts w:asciiTheme="majorHAnsi" w:hAnsiTheme="majorHAnsi" w:cstheme="majorHAnsi"/>
          <w:sz w:val="24"/>
          <w:szCs w:val="24"/>
        </w:rPr>
        <w:t>, w przypadku zawarcia umowy w sprawie zamówienia publicznego, dane osobowe będą przetwarzane do upływu okresu przedawnienia roszczeń wynikających z umowy w sprawie zamówienia publicznego</w:t>
      </w:r>
      <w:r w:rsidR="00D1134E" w:rsidRPr="00691A63">
        <w:rPr>
          <w:rFonts w:asciiTheme="majorHAnsi" w:hAnsiTheme="majorHAnsi" w:cstheme="majorHAnsi"/>
          <w:sz w:val="24"/>
          <w:szCs w:val="24"/>
        </w:rPr>
        <w:t>,</w:t>
      </w:r>
    </w:p>
    <w:p w14:paraId="3AEE54A8" w14:textId="796765B0" w:rsidR="005D649F" w:rsidRPr="00691A63" w:rsidRDefault="00EA48B8" w:rsidP="00EE6853">
      <w:pPr>
        <w:pStyle w:val="Akapitzlist"/>
        <w:numPr>
          <w:ilvl w:val="2"/>
          <w:numId w:val="22"/>
        </w:numPr>
        <w:spacing w:before="240" w:after="120"/>
        <w:ind w:left="1843" w:hanging="850"/>
        <w:jc w:val="both"/>
        <w:rPr>
          <w:rFonts w:asciiTheme="majorHAnsi" w:hAnsiTheme="majorHAnsi" w:cstheme="majorHAnsi"/>
          <w:sz w:val="24"/>
          <w:szCs w:val="24"/>
          <w:lang w:val="x-none"/>
        </w:rPr>
      </w:pPr>
      <w:r w:rsidRPr="00691A63">
        <w:rPr>
          <w:rFonts w:asciiTheme="majorHAnsi" w:hAnsiTheme="majorHAnsi" w:cstheme="majorHAnsi"/>
          <w:sz w:val="24"/>
          <w:szCs w:val="24"/>
        </w:rPr>
        <w:t xml:space="preserve">Obowiązek </w:t>
      </w:r>
      <w:r w:rsidR="005D649F" w:rsidRPr="00691A63">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691A63">
        <w:rPr>
          <w:rFonts w:asciiTheme="majorHAnsi" w:hAnsiTheme="majorHAnsi" w:cstheme="majorHAnsi"/>
          <w:sz w:val="24"/>
          <w:szCs w:val="24"/>
        </w:rPr>
        <w:t>,</w:t>
      </w:r>
    </w:p>
    <w:p w14:paraId="64329103" w14:textId="389C3BA1" w:rsidR="005D649F" w:rsidRPr="00691A63" w:rsidRDefault="005D649F" w:rsidP="00EE6853">
      <w:pPr>
        <w:pStyle w:val="Akapitzlist"/>
        <w:numPr>
          <w:ilvl w:val="2"/>
          <w:numId w:val="22"/>
        </w:numPr>
        <w:spacing w:before="240" w:after="120"/>
        <w:ind w:left="1843" w:hanging="850"/>
        <w:jc w:val="both"/>
        <w:rPr>
          <w:rFonts w:asciiTheme="majorHAnsi" w:hAnsiTheme="majorHAnsi" w:cstheme="majorHAnsi"/>
          <w:sz w:val="24"/>
          <w:szCs w:val="24"/>
          <w:lang w:val="x-none"/>
        </w:rPr>
      </w:pPr>
      <w:r w:rsidRPr="00691A63">
        <w:rPr>
          <w:rFonts w:asciiTheme="majorHAnsi" w:hAnsiTheme="majorHAnsi" w:cstheme="majorHAnsi"/>
          <w:sz w:val="24"/>
          <w:szCs w:val="24"/>
        </w:rPr>
        <w:t>W</w:t>
      </w:r>
      <w:r w:rsidRPr="00691A63">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691A63" w:rsidRDefault="005D649F" w:rsidP="00EE6853">
      <w:pPr>
        <w:pStyle w:val="Akapitzlist"/>
        <w:numPr>
          <w:ilvl w:val="2"/>
          <w:numId w:val="22"/>
        </w:numPr>
        <w:spacing w:before="240" w:after="120"/>
        <w:ind w:left="1843" w:hanging="850"/>
        <w:jc w:val="both"/>
        <w:rPr>
          <w:rFonts w:asciiTheme="majorHAnsi" w:hAnsiTheme="majorHAnsi" w:cstheme="majorHAnsi"/>
          <w:sz w:val="24"/>
          <w:szCs w:val="24"/>
          <w:lang w:val="x-none"/>
        </w:rPr>
      </w:pPr>
      <w:r w:rsidRPr="00691A63">
        <w:rPr>
          <w:rFonts w:asciiTheme="majorHAnsi" w:hAnsiTheme="majorHAnsi" w:cstheme="majorHAnsi"/>
          <w:sz w:val="24"/>
          <w:szCs w:val="24"/>
        </w:rPr>
        <w:t>P</w:t>
      </w:r>
      <w:r w:rsidRPr="00691A63">
        <w:rPr>
          <w:rFonts w:asciiTheme="majorHAnsi" w:hAnsiTheme="majorHAnsi" w:cstheme="majorHAnsi"/>
          <w:sz w:val="24"/>
          <w:szCs w:val="24"/>
          <w:lang w:val="x-none"/>
        </w:rPr>
        <w:t>osiada Pani/Pan:</w:t>
      </w:r>
    </w:p>
    <w:p w14:paraId="1BF92400" w14:textId="559628B4" w:rsidR="005D649F" w:rsidRPr="00691A63" w:rsidRDefault="005D649F" w:rsidP="00EE6853">
      <w:pPr>
        <w:pStyle w:val="Akapitzlist"/>
        <w:numPr>
          <w:ilvl w:val="0"/>
          <w:numId w:val="11"/>
        </w:numPr>
        <w:spacing w:before="240" w:after="120"/>
        <w:ind w:left="2410" w:hanging="567"/>
        <w:jc w:val="both"/>
        <w:rPr>
          <w:rFonts w:asciiTheme="majorHAnsi" w:hAnsiTheme="majorHAnsi" w:cstheme="majorHAnsi"/>
          <w:sz w:val="24"/>
          <w:szCs w:val="24"/>
          <w:lang w:val="x-none"/>
        </w:rPr>
      </w:pPr>
      <w:r w:rsidRPr="00691A63">
        <w:rPr>
          <w:rFonts w:asciiTheme="majorHAnsi" w:hAnsiTheme="majorHAnsi" w:cstheme="majorHAnsi"/>
          <w:sz w:val="24"/>
          <w:szCs w:val="24"/>
          <w:lang w:val="x-none"/>
        </w:rPr>
        <w:t>na podstawie art. 15 RODO prawo dostępu do danych osobowych Pani/Pana dotyczących;</w:t>
      </w:r>
    </w:p>
    <w:p w14:paraId="3FE6DA96" w14:textId="35D61BEA" w:rsidR="005D649F" w:rsidRPr="00691A63" w:rsidRDefault="005D649F" w:rsidP="00EE6853">
      <w:pPr>
        <w:pStyle w:val="Akapitzlist"/>
        <w:numPr>
          <w:ilvl w:val="0"/>
          <w:numId w:val="11"/>
        </w:numPr>
        <w:spacing w:before="240" w:after="120"/>
        <w:ind w:left="2410" w:hanging="567"/>
        <w:jc w:val="both"/>
        <w:rPr>
          <w:rFonts w:asciiTheme="majorHAnsi" w:hAnsiTheme="majorHAnsi" w:cstheme="majorHAnsi"/>
          <w:sz w:val="24"/>
          <w:szCs w:val="24"/>
          <w:lang w:val="x-none"/>
        </w:rPr>
      </w:pPr>
      <w:r w:rsidRPr="00691A63">
        <w:rPr>
          <w:rFonts w:asciiTheme="majorHAnsi" w:hAnsiTheme="majorHAnsi" w:cstheme="majorHAnsi"/>
          <w:sz w:val="24"/>
          <w:szCs w:val="24"/>
          <w:lang w:val="x-none"/>
        </w:rPr>
        <w:t xml:space="preserve">na podstawie art. 16 RODO prawo do sprostowania Pani/Pana danych osobowych </w:t>
      </w:r>
      <w:r w:rsidRPr="00691A63">
        <w:rPr>
          <w:rFonts w:asciiTheme="majorHAnsi" w:hAnsiTheme="majorHAnsi" w:cstheme="majorHAnsi"/>
          <w:sz w:val="24"/>
          <w:szCs w:val="24"/>
          <w:vertAlign w:val="superscript"/>
          <w:lang w:val="x-none"/>
        </w:rPr>
        <w:t>**</w:t>
      </w:r>
      <w:r w:rsidRPr="00691A63">
        <w:rPr>
          <w:rFonts w:asciiTheme="majorHAnsi" w:hAnsiTheme="majorHAnsi" w:cstheme="majorHAnsi"/>
          <w:sz w:val="24"/>
          <w:szCs w:val="24"/>
          <w:lang w:val="x-none"/>
        </w:rPr>
        <w:t>;</w:t>
      </w:r>
    </w:p>
    <w:p w14:paraId="165C7B05" w14:textId="17B0D223" w:rsidR="005D649F" w:rsidRPr="00691A63" w:rsidRDefault="005D649F" w:rsidP="00EE6853">
      <w:pPr>
        <w:pStyle w:val="Akapitzlist"/>
        <w:numPr>
          <w:ilvl w:val="0"/>
          <w:numId w:val="11"/>
        </w:numPr>
        <w:spacing w:before="240" w:after="120"/>
        <w:ind w:left="2410" w:hanging="567"/>
        <w:jc w:val="both"/>
        <w:rPr>
          <w:rFonts w:asciiTheme="majorHAnsi" w:hAnsiTheme="majorHAnsi" w:cstheme="majorHAnsi"/>
          <w:sz w:val="24"/>
          <w:szCs w:val="24"/>
          <w:lang w:val="x-none"/>
        </w:rPr>
      </w:pPr>
      <w:r w:rsidRPr="00691A63">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691A63" w:rsidRDefault="005D649F" w:rsidP="00EE6853">
      <w:pPr>
        <w:pStyle w:val="Akapitzlist"/>
        <w:numPr>
          <w:ilvl w:val="0"/>
          <w:numId w:val="11"/>
        </w:numPr>
        <w:spacing w:before="240" w:after="120"/>
        <w:ind w:left="2410" w:hanging="567"/>
        <w:jc w:val="both"/>
        <w:rPr>
          <w:rFonts w:asciiTheme="majorHAnsi" w:hAnsiTheme="majorHAnsi" w:cstheme="majorHAnsi"/>
          <w:sz w:val="24"/>
          <w:szCs w:val="24"/>
          <w:lang w:val="x-none"/>
        </w:rPr>
      </w:pPr>
      <w:r w:rsidRPr="00691A63">
        <w:rPr>
          <w:rFonts w:asciiTheme="majorHAnsi" w:hAnsiTheme="majorHAnsi" w:cstheme="majorHAnsi"/>
          <w:sz w:val="24"/>
          <w:szCs w:val="24"/>
          <w:lang w:val="x-none"/>
        </w:rPr>
        <w:lastRenderedPageBreak/>
        <w:t>prawo do wniesienia skargi do Prezesa Urzędu Ochrony Danych Osobowych, gdy uzna Pani/Pan, że przetwarzanie danych osobowych  Pani/Pana dotyczących narusza przepisy RODO;</w:t>
      </w:r>
    </w:p>
    <w:p w14:paraId="61EAF195" w14:textId="1795B4AB" w:rsidR="00AF7924" w:rsidRPr="00691A63" w:rsidRDefault="00AF7924" w:rsidP="00EE6853">
      <w:pPr>
        <w:pStyle w:val="Akapitzlist"/>
        <w:numPr>
          <w:ilvl w:val="2"/>
          <w:numId w:val="22"/>
        </w:numPr>
        <w:spacing w:before="240" w:after="120"/>
        <w:ind w:left="1843" w:hanging="850"/>
        <w:jc w:val="both"/>
        <w:rPr>
          <w:rFonts w:asciiTheme="majorHAnsi" w:hAnsiTheme="majorHAnsi" w:cstheme="majorHAnsi"/>
          <w:sz w:val="24"/>
          <w:szCs w:val="24"/>
          <w:lang w:val="x-none"/>
        </w:rPr>
      </w:pPr>
      <w:r w:rsidRPr="00691A63">
        <w:rPr>
          <w:rFonts w:asciiTheme="majorHAnsi" w:hAnsiTheme="majorHAnsi" w:cstheme="majorHAnsi"/>
          <w:sz w:val="24"/>
          <w:szCs w:val="24"/>
        </w:rPr>
        <w:t xml:space="preserve">Nie </w:t>
      </w:r>
      <w:r w:rsidRPr="00691A63">
        <w:rPr>
          <w:rFonts w:asciiTheme="majorHAnsi" w:hAnsiTheme="majorHAnsi" w:cstheme="majorHAnsi"/>
          <w:sz w:val="24"/>
          <w:szCs w:val="24"/>
          <w:lang w:val="x-none"/>
        </w:rPr>
        <w:t>przysługuje Pani/Panu:</w:t>
      </w:r>
    </w:p>
    <w:p w14:paraId="0D42D4E6" w14:textId="77777777" w:rsidR="00AF7924" w:rsidRPr="00691A63" w:rsidRDefault="00AF7924" w:rsidP="00EE6853">
      <w:pPr>
        <w:pStyle w:val="Akapitzlist"/>
        <w:numPr>
          <w:ilvl w:val="1"/>
          <w:numId w:val="11"/>
        </w:numPr>
        <w:spacing w:before="240" w:after="120"/>
        <w:ind w:left="2410" w:hanging="567"/>
        <w:jc w:val="both"/>
        <w:rPr>
          <w:rFonts w:asciiTheme="majorHAnsi" w:hAnsiTheme="majorHAnsi" w:cstheme="majorHAnsi"/>
          <w:sz w:val="24"/>
          <w:szCs w:val="24"/>
          <w:lang w:val="x-none"/>
        </w:rPr>
      </w:pPr>
      <w:r w:rsidRPr="00691A63">
        <w:rPr>
          <w:rFonts w:asciiTheme="majorHAnsi" w:hAnsiTheme="majorHAnsi" w:cstheme="majorHAnsi"/>
          <w:sz w:val="24"/>
          <w:szCs w:val="24"/>
          <w:lang w:val="x-none"/>
        </w:rPr>
        <w:t>w związku z art. 17 ust. 3 lit. b, d lub e RODO prawo do usunięcia danych osobowych;</w:t>
      </w:r>
    </w:p>
    <w:p w14:paraId="57EE2105" w14:textId="77777777" w:rsidR="00AF7924" w:rsidRPr="00691A63" w:rsidRDefault="00AF7924" w:rsidP="00EE6853">
      <w:pPr>
        <w:pStyle w:val="Akapitzlist"/>
        <w:numPr>
          <w:ilvl w:val="1"/>
          <w:numId w:val="11"/>
        </w:numPr>
        <w:spacing w:before="240" w:after="120"/>
        <w:ind w:left="2410" w:hanging="567"/>
        <w:jc w:val="both"/>
        <w:rPr>
          <w:rFonts w:asciiTheme="majorHAnsi" w:hAnsiTheme="majorHAnsi" w:cstheme="majorHAnsi"/>
          <w:sz w:val="24"/>
          <w:szCs w:val="24"/>
          <w:lang w:val="x-none"/>
        </w:rPr>
      </w:pPr>
      <w:r w:rsidRPr="00691A63">
        <w:rPr>
          <w:rFonts w:asciiTheme="majorHAnsi" w:hAnsiTheme="majorHAnsi" w:cstheme="majorHAnsi"/>
          <w:sz w:val="24"/>
          <w:szCs w:val="24"/>
          <w:lang w:val="x-none"/>
        </w:rPr>
        <w:t>prawo do przenoszenia danych osobowych, o którym mowa w art. 20 RODO;</w:t>
      </w:r>
    </w:p>
    <w:p w14:paraId="65758FC3" w14:textId="77777777" w:rsidR="00AF7924" w:rsidRPr="00691A63" w:rsidRDefault="00AF7924" w:rsidP="00EE6853">
      <w:pPr>
        <w:pStyle w:val="Akapitzlist"/>
        <w:numPr>
          <w:ilvl w:val="1"/>
          <w:numId w:val="11"/>
        </w:numPr>
        <w:spacing w:before="240" w:after="120"/>
        <w:ind w:hanging="567"/>
        <w:jc w:val="both"/>
        <w:rPr>
          <w:rFonts w:asciiTheme="majorHAnsi" w:hAnsiTheme="majorHAnsi" w:cstheme="majorHAnsi"/>
          <w:i/>
          <w:sz w:val="24"/>
          <w:szCs w:val="24"/>
          <w:lang w:val="x-none"/>
        </w:rPr>
      </w:pPr>
      <w:r w:rsidRPr="00691A63">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58EE91CA" w:rsidR="00AF7924" w:rsidRPr="00691A63" w:rsidRDefault="00AF7924" w:rsidP="00EE6853">
      <w:pPr>
        <w:pStyle w:val="Akapitzlist"/>
        <w:numPr>
          <w:ilvl w:val="2"/>
          <w:numId w:val="22"/>
        </w:numPr>
        <w:spacing w:before="240" w:after="120"/>
        <w:ind w:left="1843" w:hanging="850"/>
        <w:jc w:val="both"/>
        <w:rPr>
          <w:rFonts w:asciiTheme="majorHAnsi" w:hAnsiTheme="majorHAnsi" w:cstheme="majorHAnsi"/>
          <w:sz w:val="24"/>
          <w:szCs w:val="24"/>
        </w:rPr>
      </w:pPr>
      <w:bookmarkStart w:id="54" w:name="_Hlk62730175"/>
      <w:r w:rsidRPr="00691A63">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F4BC325" w14:textId="20751930" w:rsidR="00AF7924" w:rsidRPr="00691A63" w:rsidRDefault="00AF7924" w:rsidP="00AF7924">
      <w:pPr>
        <w:pStyle w:val="Akapitzlist"/>
        <w:spacing w:before="240" w:after="120"/>
        <w:ind w:left="1843"/>
        <w:jc w:val="both"/>
        <w:rPr>
          <w:rFonts w:asciiTheme="majorHAnsi" w:hAnsiTheme="majorHAnsi" w:cstheme="majorHAnsi"/>
          <w:sz w:val="24"/>
          <w:szCs w:val="24"/>
          <w:lang w:val="x-none"/>
        </w:rPr>
      </w:pPr>
    </w:p>
    <w:p w14:paraId="7B857FA0" w14:textId="063728F9" w:rsidR="005D649F" w:rsidRPr="00691A63" w:rsidRDefault="005D649F" w:rsidP="00AF7924">
      <w:pPr>
        <w:pStyle w:val="Akapitzlist"/>
        <w:spacing w:before="240" w:after="120"/>
        <w:ind w:left="2370"/>
        <w:jc w:val="both"/>
        <w:rPr>
          <w:rFonts w:asciiTheme="majorHAnsi" w:hAnsiTheme="majorHAnsi" w:cstheme="majorHAnsi"/>
          <w:i/>
          <w:sz w:val="24"/>
          <w:szCs w:val="24"/>
          <w:lang w:val="x-none"/>
        </w:rPr>
      </w:pPr>
    </w:p>
    <w:bookmarkEnd w:id="54"/>
    <w:p w14:paraId="4B7E1CBA" w14:textId="77777777" w:rsidR="005D649F" w:rsidRPr="00691A63" w:rsidRDefault="005D649F" w:rsidP="00EA48B8">
      <w:pPr>
        <w:pStyle w:val="Akapitzlist"/>
        <w:spacing w:before="240" w:after="120"/>
        <w:ind w:left="0"/>
        <w:jc w:val="both"/>
        <w:rPr>
          <w:rFonts w:asciiTheme="majorHAnsi" w:hAnsiTheme="majorHAnsi" w:cstheme="majorHAnsi"/>
          <w:i/>
          <w:sz w:val="20"/>
          <w:szCs w:val="20"/>
          <w:lang w:val="x-none"/>
        </w:rPr>
      </w:pPr>
      <w:r w:rsidRPr="00691A63">
        <w:rPr>
          <w:rFonts w:asciiTheme="majorHAnsi" w:hAnsiTheme="majorHAnsi" w:cstheme="majorHAnsi"/>
          <w:b/>
          <w:i/>
          <w:sz w:val="24"/>
          <w:szCs w:val="24"/>
          <w:vertAlign w:val="superscript"/>
          <w:lang w:val="x-none"/>
        </w:rPr>
        <w:t>*</w:t>
      </w:r>
      <w:r w:rsidRPr="00691A63">
        <w:rPr>
          <w:rFonts w:asciiTheme="majorHAnsi" w:hAnsiTheme="majorHAnsi" w:cstheme="majorHAnsi"/>
          <w:b/>
          <w:i/>
          <w:sz w:val="24"/>
          <w:szCs w:val="24"/>
          <w:lang w:val="x-none"/>
        </w:rPr>
        <w:t xml:space="preserve">   </w:t>
      </w:r>
      <w:r w:rsidRPr="00691A63">
        <w:rPr>
          <w:rFonts w:asciiTheme="majorHAnsi" w:hAnsiTheme="majorHAnsi" w:cstheme="majorHAnsi"/>
          <w:b/>
          <w:i/>
          <w:sz w:val="20"/>
          <w:szCs w:val="20"/>
          <w:lang w:val="x-none"/>
        </w:rPr>
        <w:t>Wyjaśnienie:</w:t>
      </w:r>
      <w:r w:rsidRPr="00691A63">
        <w:rPr>
          <w:rFonts w:asciiTheme="majorHAnsi" w:hAnsiTheme="majorHAnsi" w:cstheme="majorHAnsi"/>
          <w:i/>
          <w:sz w:val="20"/>
          <w:szCs w:val="20"/>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691A63" w:rsidRDefault="005D649F" w:rsidP="00EA48B8">
      <w:pPr>
        <w:pStyle w:val="Akapitzlist"/>
        <w:spacing w:before="240" w:after="120"/>
        <w:ind w:left="0"/>
        <w:jc w:val="both"/>
        <w:rPr>
          <w:rFonts w:asciiTheme="majorHAnsi" w:hAnsiTheme="majorHAnsi" w:cstheme="majorHAnsi"/>
          <w:i/>
          <w:sz w:val="20"/>
          <w:szCs w:val="20"/>
          <w:lang w:val="x-none"/>
        </w:rPr>
      </w:pPr>
      <w:r w:rsidRPr="00691A63">
        <w:rPr>
          <w:rFonts w:asciiTheme="majorHAnsi" w:hAnsiTheme="majorHAnsi" w:cstheme="majorHAnsi"/>
          <w:b/>
          <w:i/>
          <w:sz w:val="20"/>
          <w:szCs w:val="20"/>
          <w:vertAlign w:val="superscript"/>
          <w:lang w:val="x-none"/>
        </w:rPr>
        <w:t xml:space="preserve">** </w:t>
      </w:r>
      <w:r w:rsidRPr="00691A63">
        <w:rPr>
          <w:rFonts w:asciiTheme="majorHAnsi" w:hAnsiTheme="majorHAnsi" w:cstheme="majorHAnsi"/>
          <w:b/>
          <w:i/>
          <w:sz w:val="20"/>
          <w:szCs w:val="20"/>
          <w:vertAlign w:val="superscript"/>
        </w:rPr>
        <w:t xml:space="preserve">  </w:t>
      </w:r>
      <w:r w:rsidRPr="00691A63">
        <w:rPr>
          <w:rFonts w:asciiTheme="majorHAnsi" w:hAnsiTheme="majorHAnsi" w:cstheme="majorHAnsi"/>
          <w:b/>
          <w:i/>
          <w:sz w:val="20"/>
          <w:szCs w:val="20"/>
          <w:lang w:val="x-none"/>
        </w:rPr>
        <w:t>Wyjaśnienie:</w:t>
      </w:r>
      <w:r w:rsidRPr="00691A63">
        <w:rPr>
          <w:rFonts w:asciiTheme="majorHAnsi" w:hAnsiTheme="majorHAnsi" w:cstheme="majorHAnsi"/>
          <w:i/>
          <w:sz w:val="20"/>
          <w:szCs w:val="20"/>
          <w:lang w:val="x-none"/>
        </w:rPr>
        <w:t xml:space="preserve"> skorzystanie z prawa do sprostowania nie może skutkować zmianą wyniku postępowania</w:t>
      </w:r>
      <w:r w:rsidRPr="00691A63">
        <w:rPr>
          <w:rFonts w:asciiTheme="majorHAnsi" w:hAnsiTheme="majorHAnsi" w:cstheme="majorHAnsi"/>
          <w:i/>
          <w:sz w:val="20"/>
          <w:szCs w:val="20"/>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691A63" w:rsidRDefault="005D649F" w:rsidP="00EA48B8">
      <w:pPr>
        <w:pStyle w:val="Akapitzlist"/>
        <w:spacing w:before="240" w:after="120"/>
        <w:ind w:left="0"/>
        <w:jc w:val="both"/>
        <w:rPr>
          <w:rFonts w:asciiTheme="majorHAnsi" w:hAnsiTheme="majorHAnsi" w:cstheme="majorHAnsi"/>
          <w:i/>
          <w:sz w:val="20"/>
          <w:szCs w:val="20"/>
          <w:lang w:val="x-none"/>
        </w:rPr>
      </w:pPr>
      <w:r w:rsidRPr="00691A63">
        <w:rPr>
          <w:rFonts w:asciiTheme="majorHAnsi" w:hAnsiTheme="majorHAnsi" w:cstheme="majorHAnsi"/>
          <w:b/>
          <w:i/>
          <w:sz w:val="20"/>
          <w:szCs w:val="20"/>
          <w:vertAlign w:val="superscript"/>
          <w:lang w:val="x-none"/>
        </w:rPr>
        <w:t xml:space="preserve">***  </w:t>
      </w:r>
      <w:r w:rsidRPr="00691A63">
        <w:rPr>
          <w:rFonts w:asciiTheme="majorHAnsi" w:hAnsiTheme="majorHAnsi" w:cstheme="majorHAnsi"/>
          <w:b/>
          <w:i/>
          <w:sz w:val="20"/>
          <w:szCs w:val="20"/>
          <w:lang w:val="x-none"/>
        </w:rPr>
        <w:t>Wyjaśnienie:</w:t>
      </w:r>
      <w:r w:rsidRPr="00691A63">
        <w:rPr>
          <w:rFonts w:asciiTheme="majorHAnsi" w:hAnsiTheme="majorHAnsi" w:cstheme="majorHAnsi"/>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52"/>
    <w:p w14:paraId="2B6FFDDD" w14:textId="02DCA188" w:rsidR="005142AC" w:rsidRPr="00691A63"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691A63" w:rsidRDefault="00370FA8" w:rsidP="00DD6201">
      <w:pPr>
        <w:spacing w:after="0" w:line="264" w:lineRule="auto"/>
        <w:jc w:val="both"/>
        <w:rPr>
          <w:rFonts w:asciiTheme="majorHAnsi" w:hAnsiTheme="majorHAnsi" w:cstheme="majorHAnsi"/>
          <w:sz w:val="24"/>
          <w:szCs w:val="24"/>
        </w:rPr>
      </w:pPr>
      <w:r w:rsidRPr="00691A63">
        <w:rPr>
          <w:rFonts w:asciiTheme="majorHAnsi" w:hAnsiTheme="majorHAnsi" w:cstheme="majorHAnsi"/>
          <w:sz w:val="24"/>
          <w:szCs w:val="24"/>
        </w:rPr>
        <w:t xml:space="preserve">W zakresie nieuregulowanym niniejszą </w:t>
      </w:r>
      <w:r w:rsidR="00DD6201" w:rsidRPr="00691A63">
        <w:rPr>
          <w:rFonts w:asciiTheme="majorHAnsi" w:hAnsiTheme="majorHAnsi" w:cstheme="majorHAnsi"/>
          <w:sz w:val="24"/>
          <w:szCs w:val="24"/>
        </w:rPr>
        <w:t>SWZ</w:t>
      </w:r>
      <w:r w:rsidR="005869F6" w:rsidRPr="00691A63">
        <w:rPr>
          <w:rFonts w:asciiTheme="majorHAnsi" w:hAnsiTheme="majorHAnsi" w:cstheme="majorHAnsi"/>
          <w:sz w:val="24"/>
          <w:szCs w:val="24"/>
        </w:rPr>
        <w:t xml:space="preserve"> </w:t>
      </w:r>
      <w:r w:rsidRPr="00691A63">
        <w:rPr>
          <w:rFonts w:asciiTheme="majorHAnsi" w:hAnsiTheme="majorHAnsi" w:cstheme="majorHAnsi"/>
          <w:sz w:val="24"/>
          <w:szCs w:val="24"/>
        </w:rPr>
        <w:t>zastosowanie mają przepisy ustawy P</w:t>
      </w:r>
      <w:r w:rsidR="00DD6201" w:rsidRPr="00691A63">
        <w:rPr>
          <w:rFonts w:asciiTheme="majorHAnsi" w:hAnsiTheme="majorHAnsi" w:cstheme="majorHAnsi"/>
          <w:sz w:val="24"/>
          <w:szCs w:val="24"/>
        </w:rPr>
        <w:t>zp</w:t>
      </w:r>
      <w:r w:rsidRPr="00691A63">
        <w:rPr>
          <w:rFonts w:asciiTheme="majorHAnsi" w:hAnsiTheme="majorHAnsi" w:cstheme="majorHAnsi"/>
          <w:sz w:val="24"/>
          <w:szCs w:val="24"/>
        </w:rPr>
        <w:t xml:space="preserve"> oraz jej aktów wykonawczych</w:t>
      </w:r>
      <w:r w:rsidR="005869F6" w:rsidRPr="00691A63">
        <w:rPr>
          <w:rFonts w:asciiTheme="majorHAnsi" w:hAnsiTheme="majorHAnsi" w:cstheme="majorHAnsi"/>
          <w:sz w:val="24"/>
          <w:szCs w:val="24"/>
        </w:rPr>
        <w:t xml:space="preserve">, Kodeks cywilny, Prawo energetyczne </w:t>
      </w:r>
      <w:r w:rsidRPr="00691A63">
        <w:rPr>
          <w:rFonts w:asciiTheme="majorHAnsi" w:hAnsiTheme="majorHAnsi" w:cstheme="majorHAnsi"/>
          <w:sz w:val="24"/>
          <w:szCs w:val="24"/>
        </w:rPr>
        <w:t xml:space="preserve"> </w:t>
      </w:r>
      <w:r w:rsidR="005869F6" w:rsidRPr="00691A63">
        <w:rPr>
          <w:rFonts w:asciiTheme="majorHAnsi" w:hAnsiTheme="majorHAnsi" w:cstheme="majorHAnsi"/>
          <w:sz w:val="24"/>
          <w:szCs w:val="24"/>
        </w:rPr>
        <w:t>oraz pozostałe akty prawe mające</w:t>
      </w:r>
      <w:r w:rsidR="00DD6201" w:rsidRPr="00691A63">
        <w:rPr>
          <w:rFonts w:asciiTheme="majorHAnsi" w:hAnsiTheme="majorHAnsi" w:cstheme="majorHAnsi"/>
          <w:sz w:val="24"/>
          <w:szCs w:val="24"/>
        </w:rPr>
        <w:t xml:space="preserve"> zastosowanie do niniejszego postępowania. </w:t>
      </w:r>
    </w:p>
    <w:p w14:paraId="7017BC8C" w14:textId="3CECC1A0" w:rsidR="001D45BA" w:rsidRPr="00691A63" w:rsidRDefault="00F5720A" w:rsidP="00B9639D">
      <w:pPr>
        <w:spacing w:before="240" w:after="120" w:line="264" w:lineRule="auto"/>
        <w:jc w:val="both"/>
        <w:rPr>
          <w:rFonts w:asciiTheme="majorHAnsi" w:hAnsiTheme="majorHAnsi" w:cstheme="majorHAnsi"/>
          <w:sz w:val="24"/>
          <w:szCs w:val="24"/>
        </w:rPr>
      </w:pPr>
      <w:r w:rsidRPr="00691A63">
        <w:rPr>
          <w:rFonts w:asciiTheme="majorHAnsi" w:hAnsiTheme="majorHAnsi" w:cstheme="majorHAnsi"/>
          <w:sz w:val="24"/>
          <w:szCs w:val="24"/>
        </w:rPr>
        <w:t>Załączniki do SWZ:</w:t>
      </w:r>
    </w:p>
    <w:p w14:paraId="13056D72" w14:textId="16382797" w:rsidR="0041424B" w:rsidRPr="00691A63" w:rsidRDefault="0041424B" w:rsidP="00EE6853">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691A63">
        <w:rPr>
          <w:rFonts w:asciiTheme="majorHAnsi" w:hAnsiTheme="majorHAnsi" w:cstheme="majorHAnsi"/>
          <w:sz w:val="24"/>
          <w:szCs w:val="24"/>
        </w:rPr>
        <w:t>Opis przedmiotu zamówienia.</w:t>
      </w:r>
    </w:p>
    <w:p w14:paraId="1B4198CB" w14:textId="7387E367" w:rsidR="00F5720A" w:rsidRPr="00691A63" w:rsidRDefault="00F5720A" w:rsidP="00EE6853">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691A63">
        <w:rPr>
          <w:rFonts w:asciiTheme="majorHAnsi" w:hAnsiTheme="majorHAnsi" w:cstheme="majorHAnsi"/>
          <w:sz w:val="24"/>
          <w:szCs w:val="24"/>
        </w:rPr>
        <w:t>Formularz ofertowy</w:t>
      </w:r>
      <w:r w:rsidR="003B46F3" w:rsidRPr="00691A63">
        <w:rPr>
          <w:rFonts w:asciiTheme="majorHAnsi" w:hAnsiTheme="majorHAnsi" w:cstheme="majorHAnsi"/>
          <w:sz w:val="24"/>
          <w:szCs w:val="24"/>
        </w:rPr>
        <w:t>.</w:t>
      </w:r>
    </w:p>
    <w:p w14:paraId="19F218F7" w14:textId="77777777" w:rsidR="0041424B" w:rsidRPr="00691A63" w:rsidRDefault="0041424B" w:rsidP="0041424B">
      <w:pPr>
        <w:pStyle w:val="Akapitzlist"/>
        <w:numPr>
          <w:ilvl w:val="0"/>
          <w:numId w:val="13"/>
        </w:numPr>
        <w:ind w:left="567" w:hanging="567"/>
        <w:rPr>
          <w:rFonts w:asciiTheme="majorHAnsi" w:hAnsiTheme="majorHAnsi" w:cstheme="majorHAnsi"/>
          <w:sz w:val="24"/>
          <w:szCs w:val="24"/>
        </w:rPr>
      </w:pPr>
      <w:r w:rsidRPr="00691A63">
        <w:rPr>
          <w:rFonts w:asciiTheme="majorHAnsi" w:hAnsiTheme="majorHAnsi" w:cstheme="majorHAnsi"/>
          <w:sz w:val="24"/>
          <w:szCs w:val="24"/>
        </w:rPr>
        <w:t>Projektowane postanowienia umowy.</w:t>
      </w:r>
    </w:p>
    <w:p w14:paraId="4F1A4F37" w14:textId="1A5458FA" w:rsidR="00F5720A" w:rsidRPr="001404DF" w:rsidRDefault="00F5720A" w:rsidP="00EE6853">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691A63">
        <w:rPr>
          <w:rFonts w:asciiTheme="majorHAnsi" w:hAnsiTheme="majorHAnsi" w:cstheme="majorHAnsi"/>
          <w:sz w:val="24"/>
          <w:szCs w:val="24"/>
        </w:rPr>
        <w:t>Oświadczenie wykonawcy o niepodleganiu wykluczeniu w postępowaniu</w:t>
      </w:r>
      <w:r w:rsidR="003B46F3" w:rsidRPr="00691A63">
        <w:rPr>
          <w:rFonts w:asciiTheme="majorHAnsi" w:hAnsiTheme="majorHAnsi" w:cstheme="majorHAnsi"/>
          <w:sz w:val="24"/>
          <w:szCs w:val="24"/>
        </w:rPr>
        <w:t>.</w:t>
      </w:r>
    </w:p>
    <w:p w14:paraId="30E62F43" w14:textId="43E0D32A" w:rsidR="001404DF" w:rsidRPr="001404DF" w:rsidRDefault="001404DF" w:rsidP="00EE6853">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1404DF">
        <w:rPr>
          <w:rFonts w:asciiTheme="majorHAnsi" w:hAnsiTheme="majorHAnsi" w:cstheme="majorHAnsi"/>
          <w:sz w:val="24"/>
          <w:szCs w:val="24"/>
        </w:rPr>
        <w:t>Oświadczenie wykonawców wspólnie ubiegających się o udzielenie zamówienia</w:t>
      </w:r>
      <w:r>
        <w:rPr>
          <w:rFonts w:asciiTheme="majorHAnsi" w:hAnsiTheme="majorHAnsi" w:cstheme="majorHAnsi"/>
          <w:sz w:val="24"/>
          <w:szCs w:val="24"/>
        </w:rPr>
        <w:t>.</w:t>
      </w:r>
    </w:p>
    <w:p w14:paraId="2D909E84" w14:textId="3C2136F2" w:rsidR="008B19CA" w:rsidRPr="00691A63" w:rsidRDefault="008B19CA" w:rsidP="0041424B">
      <w:pPr>
        <w:pStyle w:val="Akapitzlist"/>
        <w:spacing w:before="240" w:after="120" w:line="264" w:lineRule="auto"/>
        <w:ind w:left="567"/>
        <w:jc w:val="both"/>
        <w:rPr>
          <w:rFonts w:asciiTheme="majorHAnsi" w:hAnsiTheme="majorHAnsi" w:cstheme="majorHAnsi"/>
          <w:sz w:val="24"/>
          <w:szCs w:val="24"/>
        </w:rPr>
      </w:pPr>
    </w:p>
    <w:sectPr w:rsidR="008B19CA" w:rsidRPr="00691A63">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00D2" w14:textId="77777777" w:rsidR="002B2742" w:rsidRDefault="002B2742" w:rsidP="00C24B45">
      <w:pPr>
        <w:spacing w:after="0" w:line="240" w:lineRule="auto"/>
      </w:pPr>
      <w:r>
        <w:separator/>
      </w:r>
    </w:p>
  </w:endnote>
  <w:endnote w:type="continuationSeparator" w:id="0">
    <w:p w14:paraId="1D8BFD92" w14:textId="77777777" w:rsidR="002B2742" w:rsidRDefault="002B274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B84843" w:rsidRDefault="00B84843">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B84843" w:rsidRDefault="00B84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2CE1" w14:textId="77777777" w:rsidR="002B2742" w:rsidRDefault="002B2742" w:rsidP="00C24B45">
      <w:pPr>
        <w:spacing w:after="0" w:line="240" w:lineRule="auto"/>
      </w:pPr>
      <w:r>
        <w:separator/>
      </w:r>
    </w:p>
  </w:footnote>
  <w:footnote w:type="continuationSeparator" w:id="0">
    <w:p w14:paraId="6DFEA33A" w14:textId="77777777" w:rsidR="002B2742" w:rsidRDefault="002B274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14CCFE14" w:rsidR="00B84843" w:rsidRDefault="00B84843">
    <w:pPr>
      <w:pStyle w:val="Nagwek"/>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ZP/2/pojazd/2021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51444D"/>
    <w:multiLevelType w:val="multilevel"/>
    <w:tmpl w:val="1B2CECC8"/>
    <w:lvl w:ilvl="0">
      <w:start w:val="11"/>
      <w:numFmt w:val="decimal"/>
      <w:lvlText w:val="%1"/>
      <w:lvlJc w:val="left"/>
      <w:pPr>
        <w:ind w:left="420" w:hanging="420"/>
      </w:pPr>
    </w:lvl>
    <w:lvl w:ilvl="1">
      <w:start w:val="1"/>
      <w:numFmt w:val="decimal"/>
      <w:lvlText w:val="%1.%2"/>
      <w:lvlJc w:val="left"/>
      <w:pPr>
        <w:ind w:left="420" w:hanging="42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132144"/>
    <w:multiLevelType w:val="multilevel"/>
    <w:tmpl w:val="4B1614C4"/>
    <w:lvl w:ilvl="0">
      <w:start w:val="1"/>
      <w:numFmt w:val="decimal"/>
      <w:lvlText w:val="%1."/>
      <w:lvlJc w:val="left"/>
      <w:pPr>
        <w:ind w:left="360" w:hanging="360"/>
      </w:pPr>
      <w:rPr>
        <w:rFonts w:asciiTheme="majorHAnsi" w:hAnsiTheme="majorHAnsi" w:cstheme="majorHAns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4BF4D10"/>
    <w:multiLevelType w:val="multilevel"/>
    <w:tmpl w:val="1FB0112E"/>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b w:val="0"/>
        <w:b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0"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0E214202"/>
    <w:multiLevelType w:val="hybridMultilevel"/>
    <w:tmpl w:val="F168A6C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F4D4158"/>
    <w:multiLevelType w:val="hybridMultilevel"/>
    <w:tmpl w:val="BE20710A"/>
    <w:lvl w:ilvl="0" w:tplc="0350965C">
      <w:start w:val="1"/>
      <w:numFmt w:val="lowerLetter"/>
      <w:lvlText w:val="%1)"/>
      <w:lvlJc w:val="left"/>
      <w:pPr>
        <w:ind w:left="4330" w:hanging="360"/>
      </w:pPr>
      <w:rPr>
        <w:b w:val="0"/>
        <w:bCs w:val="0"/>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41807F4B"/>
    <w:multiLevelType w:val="hybridMultilevel"/>
    <w:tmpl w:val="AAF03108"/>
    <w:lvl w:ilvl="0" w:tplc="6A9696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27328"/>
    <w:multiLevelType w:val="hybridMultilevel"/>
    <w:tmpl w:val="66648B92"/>
    <w:lvl w:ilvl="0" w:tplc="4582DD6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3" w15:restartNumberingAfterBreak="0">
    <w:nsid w:val="566B20CA"/>
    <w:multiLevelType w:val="hybridMultilevel"/>
    <w:tmpl w:val="85BC0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E663C5"/>
    <w:multiLevelType w:val="multilevel"/>
    <w:tmpl w:val="1FB0112E"/>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8517" w:hanging="720"/>
      </w:pPr>
      <w:rPr>
        <w:rFonts w:hint="default"/>
        <w:b w:val="0"/>
        <w:b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64293A6C"/>
    <w:multiLevelType w:val="hybridMultilevel"/>
    <w:tmpl w:val="6E24F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40E8E"/>
    <w:multiLevelType w:val="hybridMultilevel"/>
    <w:tmpl w:val="229C1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3" w15:restartNumberingAfterBreak="0">
    <w:nsid w:val="79E510FE"/>
    <w:multiLevelType w:val="multilevel"/>
    <w:tmpl w:val="D6DC4BC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6"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7" w15:restartNumberingAfterBreak="0">
    <w:nsid w:val="7B107628"/>
    <w:multiLevelType w:val="hybridMultilevel"/>
    <w:tmpl w:val="6BDEBB5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7C52309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0" w15:restartNumberingAfterBreak="0">
    <w:nsid w:val="7F507758"/>
    <w:multiLevelType w:val="hybridMultilevel"/>
    <w:tmpl w:val="56AC97FA"/>
    <w:lvl w:ilvl="0" w:tplc="FAD0C3D2">
      <w:start w:val="1"/>
      <w:numFmt w:val="ordinal"/>
      <w:lvlText w:val="12.5.%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
  </w:num>
  <w:num w:numId="3">
    <w:abstractNumId w:val="36"/>
  </w:num>
  <w:num w:numId="4">
    <w:abstractNumId w:val="10"/>
  </w:num>
  <w:num w:numId="5">
    <w:abstractNumId w:val="45"/>
  </w:num>
  <w:num w:numId="6">
    <w:abstractNumId w:val="46"/>
  </w:num>
  <w:num w:numId="7">
    <w:abstractNumId w:val="22"/>
  </w:num>
  <w:num w:numId="8">
    <w:abstractNumId w:val="24"/>
  </w:num>
  <w:num w:numId="9">
    <w:abstractNumId w:val="15"/>
  </w:num>
  <w:num w:numId="10">
    <w:abstractNumId w:val="28"/>
  </w:num>
  <w:num w:numId="11">
    <w:abstractNumId w:val="49"/>
  </w:num>
  <w:num w:numId="12">
    <w:abstractNumId w:val="42"/>
  </w:num>
  <w:num w:numId="13">
    <w:abstractNumId w:val="31"/>
  </w:num>
  <w:num w:numId="14">
    <w:abstractNumId w:val="43"/>
  </w:num>
  <w:num w:numId="15">
    <w:abstractNumId w:val="7"/>
  </w:num>
  <w:num w:numId="16">
    <w:abstractNumId w:val="44"/>
  </w:num>
  <w:num w:numId="17">
    <w:abstractNumId w:val="25"/>
  </w:num>
  <w:num w:numId="18">
    <w:abstractNumId w:val="23"/>
  </w:num>
  <w:num w:numId="19">
    <w:abstractNumId w:val="20"/>
  </w:num>
  <w:num w:numId="20">
    <w:abstractNumId w:val="14"/>
  </w:num>
  <w:num w:numId="21">
    <w:abstractNumId w:val="18"/>
  </w:num>
  <w:num w:numId="22">
    <w:abstractNumId w:val="32"/>
  </w:num>
  <w:num w:numId="23">
    <w:abstractNumId w:val="35"/>
  </w:num>
  <w:num w:numId="24">
    <w:abstractNumId w:val="9"/>
  </w:num>
  <w:num w:numId="25">
    <w:abstractNumId w:val="33"/>
  </w:num>
  <w:num w:numId="26">
    <w:abstractNumId w:val="37"/>
  </w:num>
  <w:num w:numId="27">
    <w:abstractNumId w:val="5"/>
  </w:num>
  <w:num w:numId="28">
    <w:abstractNumId w:val="50"/>
  </w:num>
  <w:num w:numId="29">
    <w:abstractNumId w:val="26"/>
  </w:num>
  <w:num w:numId="30">
    <w:abstractNumId w:val="13"/>
  </w:num>
  <w:num w:numId="31">
    <w:abstractNumId w:val="8"/>
  </w:num>
  <w:num w:numId="32">
    <w:abstractNumId w:val="47"/>
  </w:num>
  <w:num w:numId="33">
    <w:abstractNumId w:val="30"/>
  </w:num>
  <w:num w:numId="34">
    <w:abstractNumId w:val="11"/>
  </w:num>
  <w:num w:numId="35">
    <w:abstractNumId w:val="12"/>
  </w:num>
  <w:num w:numId="36">
    <w:abstractNumId w:val="40"/>
  </w:num>
  <w:num w:numId="37">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43D86"/>
    <w:rsid w:val="0004578E"/>
    <w:rsid w:val="000513CC"/>
    <w:rsid w:val="00072750"/>
    <w:rsid w:val="000776D4"/>
    <w:rsid w:val="00077D07"/>
    <w:rsid w:val="00081CE0"/>
    <w:rsid w:val="00083F1A"/>
    <w:rsid w:val="00084E7D"/>
    <w:rsid w:val="000865C1"/>
    <w:rsid w:val="0009038A"/>
    <w:rsid w:val="00090B25"/>
    <w:rsid w:val="00095CF2"/>
    <w:rsid w:val="000A5558"/>
    <w:rsid w:val="000B2539"/>
    <w:rsid w:val="000C2225"/>
    <w:rsid w:val="000D4DCF"/>
    <w:rsid w:val="000D4DF6"/>
    <w:rsid w:val="000D5189"/>
    <w:rsid w:val="000D630E"/>
    <w:rsid w:val="000E24D4"/>
    <w:rsid w:val="000E672F"/>
    <w:rsid w:val="000F49A7"/>
    <w:rsid w:val="000F7555"/>
    <w:rsid w:val="00104585"/>
    <w:rsid w:val="00104614"/>
    <w:rsid w:val="001116ED"/>
    <w:rsid w:val="001128CE"/>
    <w:rsid w:val="00112EDF"/>
    <w:rsid w:val="0011366C"/>
    <w:rsid w:val="00113CA9"/>
    <w:rsid w:val="00117190"/>
    <w:rsid w:val="00120623"/>
    <w:rsid w:val="00126B79"/>
    <w:rsid w:val="001404DF"/>
    <w:rsid w:val="0016734B"/>
    <w:rsid w:val="00175AAC"/>
    <w:rsid w:val="00181F37"/>
    <w:rsid w:val="001927C9"/>
    <w:rsid w:val="001934C5"/>
    <w:rsid w:val="001A2A20"/>
    <w:rsid w:val="001B2847"/>
    <w:rsid w:val="001D45BA"/>
    <w:rsid w:val="001E028C"/>
    <w:rsid w:val="001E1774"/>
    <w:rsid w:val="001E20F7"/>
    <w:rsid w:val="001F1697"/>
    <w:rsid w:val="002012F3"/>
    <w:rsid w:val="00217A09"/>
    <w:rsid w:val="00221EE3"/>
    <w:rsid w:val="00222302"/>
    <w:rsid w:val="00233043"/>
    <w:rsid w:val="0024235E"/>
    <w:rsid w:val="00243F66"/>
    <w:rsid w:val="0024559A"/>
    <w:rsid w:val="0025005A"/>
    <w:rsid w:val="0027318B"/>
    <w:rsid w:val="00275C1C"/>
    <w:rsid w:val="0028497E"/>
    <w:rsid w:val="00285723"/>
    <w:rsid w:val="00285A89"/>
    <w:rsid w:val="0029053B"/>
    <w:rsid w:val="00290AE5"/>
    <w:rsid w:val="0029494A"/>
    <w:rsid w:val="002A1444"/>
    <w:rsid w:val="002A4AE8"/>
    <w:rsid w:val="002B119B"/>
    <w:rsid w:val="002B2742"/>
    <w:rsid w:val="002D63C7"/>
    <w:rsid w:val="002E14A5"/>
    <w:rsid w:val="002E4D98"/>
    <w:rsid w:val="002E5D79"/>
    <w:rsid w:val="002E7E6E"/>
    <w:rsid w:val="002F2666"/>
    <w:rsid w:val="002F5683"/>
    <w:rsid w:val="002F6019"/>
    <w:rsid w:val="00304925"/>
    <w:rsid w:val="00312851"/>
    <w:rsid w:val="00314195"/>
    <w:rsid w:val="0031534A"/>
    <w:rsid w:val="003242B4"/>
    <w:rsid w:val="00325F7E"/>
    <w:rsid w:val="00350B8B"/>
    <w:rsid w:val="0035405E"/>
    <w:rsid w:val="0035786D"/>
    <w:rsid w:val="00361A16"/>
    <w:rsid w:val="00365DB6"/>
    <w:rsid w:val="00370FA8"/>
    <w:rsid w:val="00375C8E"/>
    <w:rsid w:val="00383BE9"/>
    <w:rsid w:val="0038591F"/>
    <w:rsid w:val="003912B3"/>
    <w:rsid w:val="0039223A"/>
    <w:rsid w:val="00397C5A"/>
    <w:rsid w:val="003A2B71"/>
    <w:rsid w:val="003A596D"/>
    <w:rsid w:val="003B0EDB"/>
    <w:rsid w:val="003B46F3"/>
    <w:rsid w:val="003C6D50"/>
    <w:rsid w:val="003D14CD"/>
    <w:rsid w:val="003D3B96"/>
    <w:rsid w:val="003D42B0"/>
    <w:rsid w:val="003D533F"/>
    <w:rsid w:val="003D59CF"/>
    <w:rsid w:val="003F0AF8"/>
    <w:rsid w:val="003F226A"/>
    <w:rsid w:val="00400B64"/>
    <w:rsid w:val="0041424B"/>
    <w:rsid w:val="004236E3"/>
    <w:rsid w:val="00433FC0"/>
    <w:rsid w:val="00442799"/>
    <w:rsid w:val="0046017A"/>
    <w:rsid w:val="00464515"/>
    <w:rsid w:val="0047198B"/>
    <w:rsid w:val="004760B8"/>
    <w:rsid w:val="00481881"/>
    <w:rsid w:val="00486F33"/>
    <w:rsid w:val="0049692E"/>
    <w:rsid w:val="0049768D"/>
    <w:rsid w:val="004A19F9"/>
    <w:rsid w:val="004A3010"/>
    <w:rsid w:val="004A3C94"/>
    <w:rsid w:val="004B14EB"/>
    <w:rsid w:val="004B30EC"/>
    <w:rsid w:val="004E0922"/>
    <w:rsid w:val="004E2849"/>
    <w:rsid w:val="00507FFB"/>
    <w:rsid w:val="005142AC"/>
    <w:rsid w:val="0051547C"/>
    <w:rsid w:val="00521B3B"/>
    <w:rsid w:val="00530D95"/>
    <w:rsid w:val="00537B14"/>
    <w:rsid w:val="00560E54"/>
    <w:rsid w:val="00564E11"/>
    <w:rsid w:val="00570240"/>
    <w:rsid w:val="00586378"/>
    <w:rsid w:val="005869F6"/>
    <w:rsid w:val="00593568"/>
    <w:rsid w:val="005979E5"/>
    <w:rsid w:val="005A043E"/>
    <w:rsid w:val="005A07C2"/>
    <w:rsid w:val="005A6E6B"/>
    <w:rsid w:val="005B1605"/>
    <w:rsid w:val="005B3B2C"/>
    <w:rsid w:val="005B3BE8"/>
    <w:rsid w:val="005C497B"/>
    <w:rsid w:val="005C6BCA"/>
    <w:rsid w:val="005D649F"/>
    <w:rsid w:val="005E060F"/>
    <w:rsid w:val="005E17ED"/>
    <w:rsid w:val="005E75A1"/>
    <w:rsid w:val="005F2A22"/>
    <w:rsid w:val="005F3146"/>
    <w:rsid w:val="005F6EEF"/>
    <w:rsid w:val="0060522B"/>
    <w:rsid w:val="00606A60"/>
    <w:rsid w:val="006108B5"/>
    <w:rsid w:val="00611671"/>
    <w:rsid w:val="00613112"/>
    <w:rsid w:val="0062248F"/>
    <w:rsid w:val="00627C72"/>
    <w:rsid w:val="00630146"/>
    <w:rsid w:val="0063131A"/>
    <w:rsid w:val="00645C4C"/>
    <w:rsid w:val="00655541"/>
    <w:rsid w:val="00662600"/>
    <w:rsid w:val="006647D2"/>
    <w:rsid w:val="00664EB5"/>
    <w:rsid w:val="0067034B"/>
    <w:rsid w:val="00677F4B"/>
    <w:rsid w:val="00684BCA"/>
    <w:rsid w:val="006862BC"/>
    <w:rsid w:val="00691A63"/>
    <w:rsid w:val="00691BC1"/>
    <w:rsid w:val="006A264A"/>
    <w:rsid w:val="006A5374"/>
    <w:rsid w:val="006C1F9A"/>
    <w:rsid w:val="006E1AF3"/>
    <w:rsid w:val="006E1C5F"/>
    <w:rsid w:val="006E456E"/>
    <w:rsid w:val="006F4292"/>
    <w:rsid w:val="006F51A5"/>
    <w:rsid w:val="006F731D"/>
    <w:rsid w:val="007019AB"/>
    <w:rsid w:val="007166C8"/>
    <w:rsid w:val="00721172"/>
    <w:rsid w:val="00726504"/>
    <w:rsid w:val="00730371"/>
    <w:rsid w:val="0073111E"/>
    <w:rsid w:val="007501F8"/>
    <w:rsid w:val="00770F06"/>
    <w:rsid w:val="00774E46"/>
    <w:rsid w:val="007776B1"/>
    <w:rsid w:val="007849BF"/>
    <w:rsid w:val="00791309"/>
    <w:rsid w:val="0079293F"/>
    <w:rsid w:val="00792B8C"/>
    <w:rsid w:val="00796FE8"/>
    <w:rsid w:val="007A6696"/>
    <w:rsid w:val="007A6B21"/>
    <w:rsid w:val="007B0A47"/>
    <w:rsid w:val="007B124F"/>
    <w:rsid w:val="007B360D"/>
    <w:rsid w:val="007B6573"/>
    <w:rsid w:val="007B73A1"/>
    <w:rsid w:val="007E5BB9"/>
    <w:rsid w:val="007F6C8B"/>
    <w:rsid w:val="008022E9"/>
    <w:rsid w:val="00803BF6"/>
    <w:rsid w:val="00820AB3"/>
    <w:rsid w:val="00822529"/>
    <w:rsid w:val="00866708"/>
    <w:rsid w:val="008826A5"/>
    <w:rsid w:val="0088389F"/>
    <w:rsid w:val="008869AB"/>
    <w:rsid w:val="008A3942"/>
    <w:rsid w:val="008B19CA"/>
    <w:rsid w:val="008B63B0"/>
    <w:rsid w:val="008C0DC9"/>
    <w:rsid w:val="008C3FBB"/>
    <w:rsid w:val="008C54AC"/>
    <w:rsid w:val="008C6146"/>
    <w:rsid w:val="008C7E09"/>
    <w:rsid w:val="008D054A"/>
    <w:rsid w:val="008D5735"/>
    <w:rsid w:val="008E27EB"/>
    <w:rsid w:val="008E5923"/>
    <w:rsid w:val="008F7A6C"/>
    <w:rsid w:val="009026D2"/>
    <w:rsid w:val="009063E6"/>
    <w:rsid w:val="0091609F"/>
    <w:rsid w:val="00943A79"/>
    <w:rsid w:val="0095011C"/>
    <w:rsid w:val="00951099"/>
    <w:rsid w:val="00957674"/>
    <w:rsid w:val="0096199E"/>
    <w:rsid w:val="009773E0"/>
    <w:rsid w:val="0098364D"/>
    <w:rsid w:val="00986E66"/>
    <w:rsid w:val="00987581"/>
    <w:rsid w:val="009916F4"/>
    <w:rsid w:val="00992EEF"/>
    <w:rsid w:val="00994CFA"/>
    <w:rsid w:val="0099700C"/>
    <w:rsid w:val="009A6FD7"/>
    <w:rsid w:val="009A7667"/>
    <w:rsid w:val="009A7ED0"/>
    <w:rsid w:val="009B0D6A"/>
    <w:rsid w:val="009B3F2C"/>
    <w:rsid w:val="009B77FF"/>
    <w:rsid w:val="009C1445"/>
    <w:rsid w:val="009D4850"/>
    <w:rsid w:val="009D6BB0"/>
    <w:rsid w:val="009F28C0"/>
    <w:rsid w:val="009F77B6"/>
    <w:rsid w:val="00A0570B"/>
    <w:rsid w:val="00A0639F"/>
    <w:rsid w:val="00A13F6A"/>
    <w:rsid w:val="00A2137F"/>
    <w:rsid w:val="00A25F67"/>
    <w:rsid w:val="00A34559"/>
    <w:rsid w:val="00A363F7"/>
    <w:rsid w:val="00A37032"/>
    <w:rsid w:val="00A52F9C"/>
    <w:rsid w:val="00A53ED6"/>
    <w:rsid w:val="00A62AC9"/>
    <w:rsid w:val="00A65DB3"/>
    <w:rsid w:val="00A675BC"/>
    <w:rsid w:val="00A70EF4"/>
    <w:rsid w:val="00A803A1"/>
    <w:rsid w:val="00A831BD"/>
    <w:rsid w:val="00A84438"/>
    <w:rsid w:val="00AA31BA"/>
    <w:rsid w:val="00AB5AF3"/>
    <w:rsid w:val="00AC17B7"/>
    <w:rsid w:val="00AC7160"/>
    <w:rsid w:val="00AD375E"/>
    <w:rsid w:val="00AD5661"/>
    <w:rsid w:val="00AD6FFE"/>
    <w:rsid w:val="00AE6130"/>
    <w:rsid w:val="00AF4BAF"/>
    <w:rsid w:val="00AF4BEA"/>
    <w:rsid w:val="00AF7924"/>
    <w:rsid w:val="00AF7A97"/>
    <w:rsid w:val="00B00656"/>
    <w:rsid w:val="00B0616F"/>
    <w:rsid w:val="00B063B2"/>
    <w:rsid w:val="00B066FD"/>
    <w:rsid w:val="00B068CF"/>
    <w:rsid w:val="00B07D6E"/>
    <w:rsid w:val="00B14BC6"/>
    <w:rsid w:val="00B16F95"/>
    <w:rsid w:val="00B175F3"/>
    <w:rsid w:val="00B2045E"/>
    <w:rsid w:val="00B255F0"/>
    <w:rsid w:val="00B37E58"/>
    <w:rsid w:val="00B42270"/>
    <w:rsid w:val="00B4236C"/>
    <w:rsid w:val="00B4785A"/>
    <w:rsid w:val="00B56A66"/>
    <w:rsid w:val="00B668AE"/>
    <w:rsid w:val="00B76D5A"/>
    <w:rsid w:val="00B77185"/>
    <w:rsid w:val="00B80EB6"/>
    <w:rsid w:val="00B844C8"/>
    <w:rsid w:val="00B84843"/>
    <w:rsid w:val="00B87FA2"/>
    <w:rsid w:val="00B9639D"/>
    <w:rsid w:val="00BA4FEA"/>
    <w:rsid w:val="00BA7B22"/>
    <w:rsid w:val="00BB0E03"/>
    <w:rsid w:val="00BB6A6F"/>
    <w:rsid w:val="00BB70A3"/>
    <w:rsid w:val="00BD4AB1"/>
    <w:rsid w:val="00BE50EE"/>
    <w:rsid w:val="00BF28F4"/>
    <w:rsid w:val="00C05474"/>
    <w:rsid w:val="00C23E8C"/>
    <w:rsid w:val="00C24B45"/>
    <w:rsid w:val="00C33BA8"/>
    <w:rsid w:val="00C40EB5"/>
    <w:rsid w:val="00C649B1"/>
    <w:rsid w:val="00C67C59"/>
    <w:rsid w:val="00C738F8"/>
    <w:rsid w:val="00C73E46"/>
    <w:rsid w:val="00C77429"/>
    <w:rsid w:val="00C77B0F"/>
    <w:rsid w:val="00C90E4E"/>
    <w:rsid w:val="00C96AB2"/>
    <w:rsid w:val="00CA3BF9"/>
    <w:rsid w:val="00CA4CE2"/>
    <w:rsid w:val="00CA5863"/>
    <w:rsid w:val="00CA6EA6"/>
    <w:rsid w:val="00CB48CA"/>
    <w:rsid w:val="00CC2126"/>
    <w:rsid w:val="00CC428C"/>
    <w:rsid w:val="00CE0E07"/>
    <w:rsid w:val="00CE1E63"/>
    <w:rsid w:val="00CE3DFF"/>
    <w:rsid w:val="00CF44C5"/>
    <w:rsid w:val="00CF5A3A"/>
    <w:rsid w:val="00D00A71"/>
    <w:rsid w:val="00D1134E"/>
    <w:rsid w:val="00D154C5"/>
    <w:rsid w:val="00D240BD"/>
    <w:rsid w:val="00D31DCA"/>
    <w:rsid w:val="00D44B9A"/>
    <w:rsid w:val="00D543EB"/>
    <w:rsid w:val="00D572C4"/>
    <w:rsid w:val="00D61922"/>
    <w:rsid w:val="00D62716"/>
    <w:rsid w:val="00D737B0"/>
    <w:rsid w:val="00D761D8"/>
    <w:rsid w:val="00D82B58"/>
    <w:rsid w:val="00DC41D9"/>
    <w:rsid w:val="00DC46FC"/>
    <w:rsid w:val="00DD6201"/>
    <w:rsid w:val="00E01DB9"/>
    <w:rsid w:val="00E06F50"/>
    <w:rsid w:val="00E071CC"/>
    <w:rsid w:val="00E16AB1"/>
    <w:rsid w:val="00E239A4"/>
    <w:rsid w:val="00E3184A"/>
    <w:rsid w:val="00E31FDA"/>
    <w:rsid w:val="00E45C21"/>
    <w:rsid w:val="00E54086"/>
    <w:rsid w:val="00E62F1F"/>
    <w:rsid w:val="00E64053"/>
    <w:rsid w:val="00E7315C"/>
    <w:rsid w:val="00E74DC6"/>
    <w:rsid w:val="00E807F6"/>
    <w:rsid w:val="00E87EA4"/>
    <w:rsid w:val="00E90F5A"/>
    <w:rsid w:val="00E9691C"/>
    <w:rsid w:val="00EA48B8"/>
    <w:rsid w:val="00EA6655"/>
    <w:rsid w:val="00EC0616"/>
    <w:rsid w:val="00EC4622"/>
    <w:rsid w:val="00EC490D"/>
    <w:rsid w:val="00ED03DA"/>
    <w:rsid w:val="00ED1F25"/>
    <w:rsid w:val="00EE6853"/>
    <w:rsid w:val="00F0452C"/>
    <w:rsid w:val="00F05752"/>
    <w:rsid w:val="00F13305"/>
    <w:rsid w:val="00F22278"/>
    <w:rsid w:val="00F22AF8"/>
    <w:rsid w:val="00F30CB6"/>
    <w:rsid w:val="00F33DE5"/>
    <w:rsid w:val="00F356FC"/>
    <w:rsid w:val="00F35EB9"/>
    <w:rsid w:val="00F36170"/>
    <w:rsid w:val="00F37803"/>
    <w:rsid w:val="00F40DD5"/>
    <w:rsid w:val="00F437C0"/>
    <w:rsid w:val="00F50CE4"/>
    <w:rsid w:val="00F523A6"/>
    <w:rsid w:val="00F5720A"/>
    <w:rsid w:val="00F646F1"/>
    <w:rsid w:val="00F65587"/>
    <w:rsid w:val="00F772EB"/>
    <w:rsid w:val="00F826B0"/>
    <w:rsid w:val="00F8461C"/>
    <w:rsid w:val="00F9529A"/>
    <w:rsid w:val="00FB21AC"/>
    <w:rsid w:val="00FB58B0"/>
    <w:rsid w:val="00FC0C66"/>
    <w:rsid w:val="00FC13A2"/>
    <w:rsid w:val="00FD3573"/>
    <w:rsid w:val="00FD525D"/>
    <w:rsid w:val="00FD5645"/>
    <w:rsid w:val="00FD6109"/>
    <w:rsid w:val="00FD671D"/>
    <w:rsid w:val="00FE2CF1"/>
    <w:rsid w:val="00FF1475"/>
    <w:rsid w:val="00FF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semiHidden/>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Tekstdymka">
    <w:name w:val="Balloon Text"/>
    <w:basedOn w:val="Normalny"/>
    <w:link w:val="TekstdymkaZnak"/>
    <w:uiPriority w:val="99"/>
    <w:semiHidden/>
    <w:unhideWhenUsed/>
    <w:rsid w:val="00290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127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drezdenko.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20439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przetargi@enmedia.org.pl"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a.adamska@enmedia.org.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adamska@enmedia.org.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7702</Words>
  <Characters>46212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3</cp:revision>
  <cp:lastPrinted>2021-05-20T12:44:00Z</cp:lastPrinted>
  <dcterms:created xsi:type="dcterms:W3CDTF">2021-05-27T09:00:00Z</dcterms:created>
  <dcterms:modified xsi:type="dcterms:W3CDTF">2021-05-27T09:00:00Z</dcterms:modified>
</cp:coreProperties>
</file>