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41B" w14:textId="77777777" w:rsidR="008057A1" w:rsidRDefault="008057A1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inorHAnsi" w:eastAsia="Times New Roman" w:hAnsiTheme="minorHAnsi"/>
          <w:b/>
          <w:bCs/>
          <w:iCs/>
          <w:lang w:eastAsia="pl-PL"/>
        </w:rPr>
      </w:pPr>
    </w:p>
    <w:p w14:paraId="3C6BF558" w14:textId="453DAA06" w:rsidR="00B42DF0" w:rsidRPr="004B188D" w:rsidRDefault="0058451C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inorHAnsi" w:eastAsia="Times New Roman" w:hAnsiTheme="minorHAnsi"/>
          <w:b/>
          <w:bCs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 </w:t>
      </w:r>
      <w:r w:rsidR="00B42DF0" w:rsidRPr="004B188D">
        <w:rPr>
          <w:rFonts w:asciiTheme="minorHAnsi" w:eastAsia="Times New Roman" w:hAnsiTheme="minorHAnsi"/>
          <w:b/>
          <w:bCs/>
          <w:iCs/>
          <w:lang w:eastAsia="pl-PL"/>
        </w:rPr>
        <w:t>Załącznik nr 1</w:t>
      </w:r>
      <w:r w:rsidR="00600259"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  </w:t>
      </w:r>
      <w:r w:rsidR="00CB5110">
        <w:rPr>
          <w:rFonts w:asciiTheme="minorHAnsi" w:eastAsia="Times New Roman" w:hAnsiTheme="minorHAnsi"/>
          <w:b/>
          <w:bCs/>
          <w:iCs/>
          <w:lang w:eastAsia="pl-PL"/>
        </w:rPr>
        <w:t>do SWZ</w:t>
      </w:r>
      <w:r w:rsidR="00600259"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                                              </w:t>
      </w:r>
    </w:p>
    <w:p w14:paraId="14AFFD06" w14:textId="77777777" w:rsidR="00B42DF0" w:rsidRPr="004B188D" w:rsidRDefault="00B42DF0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</w:p>
    <w:p w14:paraId="3E8A90AB" w14:textId="77777777" w:rsidR="00EC1DBB" w:rsidRPr="004B188D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Cs/>
          <w:lang w:eastAsia="pl-PL"/>
        </w:rPr>
        <w:t>OPIS PRZEDMIOTU ZAMÓWIENIA</w:t>
      </w:r>
    </w:p>
    <w:p w14:paraId="64DCC084" w14:textId="0714D9B1" w:rsidR="00EC1DBB" w:rsidRPr="004B188D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na realizację </w:t>
      </w:r>
      <w:r w:rsidR="004A22EC" w:rsidRPr="004B188D">
        <w:rPr>
          <w:rFonts w:asciiTheme="minorHAnsi" w:eastAsia="Times New Roman" w:hAnsiTheme="minorHAnsi"/>
          <w:b/>
          <w:bCs/>
          <w:iCs/>
          <w:lang w:eastAsia="pl-PL"/>
        </w:rPr>
        <w:t>oceny</w:t>
      </w:r>
    </w:p>
    <w:p w14:paraId="03D28457" w14:textId="538EFE0C" w:rsidR="00EC1DBB" w:rsidRPr="004B188D" w:rsidRDefault="00EC1DBB" w:rsidP="001629C8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pn. </w:t>
      </w:r>
      <w:r w:rsidR="001629C8"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t>„Ocena ex-</w:t>
      </w:r>
      <w:proofErr w:type="spellStart"/>
      <w:r w:rsidR="001629C8"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t>ante</w:t>
      </w:r>
      <w:proofErr w:type="spellEnd"/>
      <w:r w:rsidR="001629C8"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możliwości wdrażania i wykorzystania instrumentów finansowych w ramach Programu Fundusze Europejskie dla Podlaskiego </w:t>
      </w:r>
      <w:r w:rsidR="001629C8"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br/>
        <w:t>w perspektywie finansowej 2021-2027”</w:t>
      </w:r>
    </w:p>
    <w:p w14:paraId="3E2B9ECD" w14:textId="77777777" w:rsidR="00B425F3" w:rsidRPr="004B188D" w:rsidRDefault="00B425F3" w:rsidP="00EC1DBB">
      <w:pPr>
        <w:tabs>
          <w:tab w:val="center" w:pos="4536"/>
          <w:tab w:val="right" w:pos="9072"/>
        </w:tabs>
        <w:spacing w:after="0" w:line="276" w:lineRule="auto"/>
        <w:ind w:right="360"/>
        <w:rPr>
          <w:rFonts w:asciiTheme="minorHAnsi" w:eastAsia="Times New Roman" w:hAnsiTheme="minorHAnsi"/>
          <w:bCs/>
          <w:iCs/>
          <w:lang w:eastAsia="pl-PL"/>
        </w:rPr>
      </w:pPr>
    </w:p>
    <w:p w14:paraId="2A77E3DC" w14:textId="2191BB8F" w:rsidR="00D41913" w:rsidRPr="004B188D" w:rsidRDefault="00DC1271">
      <w:pPr>
        <w:pStyle w:val="Nagwek1"/>
        <w:rPr>
          <w:rStyle w:val="Nagwek1Znak"/>
          <w:rFonts w:asciiTheme="minorHAnsi" w:hAnsiTheme="minorHAnsi" w:cstheme="minorHAnsi"/>
          <w:b/>
          <w:smallCaps/>
        </w:rPr>
      </w:pPr>
      <w:r w:rsidRPr="004B188D">
        <w:rPr>
          <w:rStyle w:val="Nagwek1Znak"/>
          <w:rFonts w:asciiTheme="minorHAnsi" w:hAnsiTheme="minorHAnsi" w:cstheme="minorHAnsi"/>
          <w:b/>
          <w:smallCaps/>
        </w:rPr>
        <w:t xml:space="preserve">KONTEKST I UZASADNIENIE </w:t>
      </w:r>
      <w:r w:rsidR="000D2373" w:rsidRPr="004B188D">
        <w:rPr>
          <w:rStyle w:val="Nagwek1Znak"/>
          <w:rFonts w:asciiTheme="minorHAnsi" w:hAnsiTheme="minorHAnsi" w:cstheme="minorHAnsi"/>
          <w:b/>
          <w:smallCaps/>
        </w:rPr>
        <w:t>OCENY</w:t>
      </w:r>
    </w:p>
    <w:p w14:paraId="78FC8C67" w14:textId="02F8DF1E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eastAsiaTheme="minorHAnsi" w:hAnsiTheme="minorHAnsi" w:cstheme="minorHAnsi"/>
          <w:sz w:val="22"/>
          <w:szCs w:val="22"/>
        </w:rPr>
        <w:t>W okresie 2021-2027, zgodnie z założeniami Komisji Europejskiej, instrumenty finansowe będą bardziej istotnym mechanizmem finansowania inwestycji w ramach polityki spójności. Instytucja Zarządzająca, zgodnie z art. 58 Rozporządzenia P</w:t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arlamentu Europejskiego i Rady (UE) 2021/1060 </w:t>
      </w:r>
      <w:r w:rsidR="006217BE" w:rsidRPr="008830D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z dnia 24 czerwca 2021 r. ustanawiającego wspólne przepisy dotyczące Europejskiego Funduszu Rozwoju Regionalnego, Europejskiego Funduszu Społecznego Plus, Funduszu Spójności </w:t>
      </w:r>
      <w:r w:rsidR="006217BE" w:rsidRPr="008830D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>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jest zobowiązana do sporządzenia oceny ex-</w:t>
      </w:r>
      <w:proofErr w:type="spellStart"/>
      <w:r w:rsidRPr="004B188D">
        <w:rPr>
          <w:rFonts w:asciiTheme="minorHAnsi" w:hAnsiTheme="minorHAnsi" w:cstheme="minorHAnsi"/>
          <w:sz w:val="22"/>
          <w:szCs w:val="22"/>
          <w:lang w:eastAsia="pl-PL"/>
        </w:rPr>
        <w:t>ante</w:t>
      </w:r>
      <w:proofErr w:type="spellEnd"/>
      <w:r w:rsidRPr="004B188D">
        <w:rPr>
          <w:rFonts w:asciiTheme="minorHAnsi" w:hAnsiTheme="minorHAnsi" w:cstheme="minorHAnsi"/>
          <w:sz w:val="22"/>
          <w:szCs w:val="22"/>
          <w:lang w:eastAsia="pl-PL"/>
        </w:rPr>
        <w:t>, na podstawie której oparte będzie wsparcie z fundusz</w:t>
      </w:r>
      <w:r w:rsidR="006217BE" w:rsidRPr="008830DF">
        <w:rPr>
          <w:rFonts w:asciiTheme="minorHAnsi" w:hAnsiTheme="minorHAnsi" w:cstheme="minorHAnsi"/>
          <w:sz w:val="22"/>
          <w:szCs w:val="22"/>
          <w:lang w:eastAsia="pl-PL"/>
        </w:rPr>
        <w:t xml:space="preserve">y za pośrednictwem instrumentów </w:t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finansowych. </w:t>
      </w:r>
    </w:p>
    <w:p w14:paraId="0BA33F56" w14:textId="7777777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vanish/>
          <w:sz w:val="22"/>
          <w:szCs w:val="22"/>
          <w:lang w:eastAsia="pl-PL"/>
          <w:specVanish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>Przepisy unijne stanowią, że instrumenty finansowe powinny zapewniać wsparcie w tych obszarach, w których zawodzą mechanizmy rynkowe. Oznacza to, że ocena finansowa przedsięwzięcia musi być pozytywna, zaś odbiorca wsparcia powinien wykazywać zdolność do spłaty zaciągniętego zobowiązania lub wywiązania się z określonych innych zobowiązań finansowych. Jednocześnie, przedsięwzięcia te nie otrzymują wystarczającego finansowania ze źródeł rynkowych, stąd też zachodzi konieczność podjęcia interwencji publicznej w celu łagodzenia zidentyfikowanych nieprawidłowości rynku i w efekcie pobudzenie wzrostu gospodarczego.</w:t>
      </w:r>
    </w:p>
    <w:p w14:paraId="10C179B9" w14:textId="7777777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9675983" w14:textId="6295B359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Zgodnie z art. 58 ww. Rozporządzenia ogólnego, ocena ex </w:t>
      </w:r>
      <w:proofErr w:type="spellStart"/>
      <w:r w:rsidRPr="004B188D">
        <w:rPr>
          <w:rFonts w:asciiTheme="minorHAnsi" w:hAnsiTheme="minorHAnsi" w:cstheme="minorHAnsi"/>
          <w:sz w:val="22"/>
          <w:szCs w:val="22"/>
          <w:lang w:eastAsia="pl-PL"/>
        </w:rPr>
        <w:t>ante</w:t>
      </w:r>
      <w:proofErr w:type="spellEnd"/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 powinna </w:t>
      </w:r>
      <w:r w:rsidR="00B616F5" w:rsidRPr="004B188D">
        <w:rPr>
          <w:rFonts w:asciiTheme="minorHAnsi" w:hAnsiTheme="minorHAnsi" w:cstheme="minorHAnsi"/>
          <w:sz w:val="22"/>
          <w:szCs w:val="22"/>
          <w:lang w:eastAsia="pl-PL"/>
        </w:rPr>
        <w:t>obejmować, ·co</w:t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 najmniej następujące elementy:</w:t>
      </w:r>
    </w:p>
    <w:p w14:paraId="3CE1F658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proponowaną kwotę wkładu z programu do instrumentu finansowego i szacowany efekt dźwigni, wraz z krótkim uzasadnieniem,</w:t>
      </w:r>
    </w:p>
    <w:p w14:paraId="43B45C32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proponowane oferowane produkty finansowe, w tym ewentualną potrzebę zróżnicowanego traktowania inwestorów,</w:t>
      </w:r>
    </w:p>
    <w:p w14:paraId="7941B5EA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426" w:hanging="142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proponowaną docelową grupę ostatecznych odbiorców,</w:t>
      </w:r>
    </w:p>
    <w:p w14:paraId="68ECC459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426" w:hanging="142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oczekiwany wkład instrumentu finansowego w osiąganie celów szczegółowych.</w:t>
      </w:r>
    </w:p>
    <w:p w14:paraId="5E356B5D" w14:textId="20943E5E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>Pomocniczo, dla oszacowania potrzeb finansowych oraz luki finansowej, na zlecenie Ministerstwa Inwestycji i Rozwoju – obecnie Ministerstwa Funduszy i Polityki Regionalnej - przeprowadzone zostało badanie „</w:t>
      </w:r>
      <w:r w:rsidRPr="004B188D">
        <w:rPr>
          <w:rFonts w:asciiTheme="minorHAnsi" w:hAnsiTheme="minorHAnsi" w:cstheme="minorHAnsi"/>
          <w:sz w:val="22"/>
          <w:szCs w:val="22"/>
        </w:rPr>
        <w:t xml:space="preserve">Opracowanie metodologii szacowania potrzeb finansowych oraz luki finansowej </w:t>
      </w:r>
      <w:r w:rsidR="006217BE" w:rsidRPr="008830DF">
        <w:rPr>
          <w:rFonts w:asciiTheme="minorHAnsi" w:hAnsiTheme="minorHAnsi" w:cstheme="minorHAnsi"/>
          <w:sz w:val="22"/>
          <w:szCs w:val="22"/>
        </w:rPr>
        <w:br/>
      </w:r>
      <w:r w:rsidRPr="004B188D">
        <w:rPr>
          <w:rFonts w:asciiTheme="minorHAnsi" w:hAnsiTheme="minorHAnsi" w:cstheme="minorHAnsi"/>
          <w:sz w:val="22"/>
          <w:szCs w:val="22"/>
        </w:rPr>
        <w:t>w obszarach polityki rozwoju wraz z pierwszym oszacowaniem”</w:t>
      </w:r>
      <w:r w:rsidRPr="004B18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B188D">
        <w:rPr>
          <w:rFonts w:asciiTheme="minorHAnsi" w:hAnsiTheme="minorHAnsi" w:cstheme="minorHAnsi"/>
          <w:sz w:val="22"/>
          <w:szCs w:val="22"/>
        </w:rPr>
        <w:t xml:space="preserve">. W wyniku jego realizacji powstały następujące produkty: Raport z szacowania potrzeb finansowych oraz luki, Podręcznik metodologiczny. </w:t>
      </w:r>
    </w:p>
    <w:p w14:paraId="4264B13E" w14:textId="7777777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88D">
        <w:rPr>
          <w:rFonts w:asciiTheme="minorHAnsi" w:hAnsiTheme="minorHAnsi" w:cstheme="minorHAnsi"/>
          <w:sz w:val="22"/>
          <w:szCs w:val="22"/>
        </w:rPr>
        <w:lastRenderedPageBreak/>
        <w:t xml:space="preserve">Zgodnie z zaleceniami </w:t>
      </w:r>
      <w:proofErr w:type="spellStart"/>
      <w:r w:rsidRPr="004B188D">
        <w:rPr>
          <w:rFonts w:asciiTheme="minorHAnsi" w:hAnsiTheme="minorHAnsi" w:cstheme="minorHAnsi"/>
          <w:sz w:val="22"/>
          <w:szCs w:val="22"/>
        </w:rPr>
        <w:t>MFiPR</w:t>
      </w:r>
      <w:proofErr w:type="spellEnd"/>
      <w:r w:rsidRPr="004B188D">
        <w:rPr>
          <w:rFonts w:asciiTheme="minorHAnsi" w:hAnsiTheme="minorHAnsi" w:cstheme="minorHAnsi"/>
          <w:sz w:val="22"/>
          <w:szCs w:val="22"/>
        </w:rPr>
        <w:t>, wyniki tego badania należy uwzględnić przy przygotowaniu programów regionalnych na lata 2021-2027. Ponadto, przy wskazywaniu potrzeb finansowych w poszczególnych obszarach oraz luki finansowej obliczanej na potrzeby programowania instrumentów finansowych, należy uwzględnić dokument opracowany przez Instytucję Zarządzającą Regionalnym Programem Operacyjnym Województwa Podlaskiego na lata 2014-2020 pn. „Analiza zawodności mechanizmów rynkowych dla instrumentów finansowych w tym szacowanie luki finansowej w ramach Programu Fundusze Europejskie dla Podlaskiego w perspektywie finansowej 2021-2027”</w:t>
      </w:r>
      <w:r w:rsidRPr="004B18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B188D">
        <w:rPr>
          <w:rFonts w:asciiTheme="minorHAnsi" w:hAnsiTheme="minorHAnsi" w:cstheme="minorHAnsi"/>
          <w:sz w:val="22"/>
          <w:szCs w:val="22"/>
        </w:rPr>
        <w:t>.</w:t>
      </w:r>
    </w:p>
    <w:p w14:paraId="2BF064ED" w14:textId="7229660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>Jednocześnie, możliwe jest uzupełnienie ww. opracowań odpowiednimi analizami, gdy konieczne jest uzyskanie informacji bardziej szczegółowych (np. analiza specyficznych grup przedsiębiorstw) lub związanych ze zmianą sytuacji społeczno-gospodarczej wynikającej z pandemii COVID-19.</w:t>
      </w:r>
    </w:p>
    <w:p w14:paraId="55FAF400" w14:textId="405CA3ED" w:rsidR="009C435C" w:rsidRPr="004B188D" w:rsidRDefault="009C435C" w:rsidP="004B188D">
      <w:pPr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  <w:lang w:eastAsia="pl-PL"/>
        </w:rPr>
        <w:t>Na potrzeby niniejszej oceny należy przyjąć pojęcie „luka finansowa” rozumianą jako wielkość środków finansowych wymaganych, aby zaadresować niedoskonałość rynku (</w:t>
      </w:r>
      <w:r w:rsidRPr="004B188D">
        <w:rPr>
          <w:rFonts w:asciiTheme="minorHAnsi" w:hAnsiTheme="minorHAnsi" w:cstheme="minorHAnsi"/>
          <w:i/>
          <w:iCs/>
          <w:lang w:eastAsia="pl-PL"/>
        </w:rPr>
        <w:t xml:space="preserve">market </w:t>
      </w:r>
      <w:proofErr w:type="spellStart"/>
      <w:r w:rsidRPr="004B188D">
        <w:rPr>
          <w:rFonts w:asciiTheme="minorHAnsi" w:hAnsiTheme="minorHAnsi" w:cstheme="minorHAnsi"/>
          <w:i/>
          <w:iCs/>
          <w:lang w:eastAsia="pl-PL"/>
        </w:rPr>
        <w:t>failure</w:t>
      </w:r>
      <w:proofErr w:type="spellEnd"/>
      <w:r w:rsidRPr="004B188D">
        <w:rPr>
          <w:rFonts w:asciiTheme="minorHAnsi" w:hAnsiTheme="minorHAnsi" w:cstheme="minorHAnsi"/>
          <w:lang w:eastAsia="pl-PL"/>
        </w:rPr>
        <w:t>), nieoptymalny poziom inwestycji lub potrzeby inwestycyjne (</w:t>
      </w:r>
      <w:proofErr w:type="spellStart"/>
      <w:r w:rsidRPr="004B188D">
        <w:rPr>
          <w:rFonts w:asciiTheme="minorHAnsi" w:hAnsiTheme="minorHAnsi" w:cstheme="minorHAnsi"/>
          <w:i/>
          <w:iCs/>
          <w:lang w:eastAsia="pl-PL"/>
        </w:rPr>
        <w:t>suboptimal</w:t>
      </w:r>
      <w:proofErr w:type="spellEnd"/>
      <w:r w:rsidRPr="004B188D">
        <w:rPr>
          <w:rFonts w:asciiTheme="minorHAnsi" w:hAnsiTheme="minorHAnsi" w:cstheme="minorHAnsi"/>
          <w:i/>
          <w:iCs/>
          <w:lang w:eastAsia="pl-PL"/>
        </w:rPr>
        <w:t xml:space="preserve"> investment</w:t>
      </w:r>
      <w:r w:rsidRPr="004B188D">
        <w:rPr>
          <w:rFonts w:asciiTheme="minorHAnsi" w:hAnsiTheme="minorHAnsi" w:cstheme="minorHAnsi"/>
          <w:lang w:eastAsia="pl-PL"/>
        </w:rPr>
        <w:t xml:space="preserve"> lub </w:t>
      </w:r>
      <w:r w:rsidRPr="004B188D">
        <w:rPr>
          <w:rFonts w:asciiTheme="minorHAnsi" w:hAnsiTheme="minorHAnsi" w:cstheme="minorHAnsi"/>
          <w:i/>
          <w:iCs/>
          <w:lang w:eastAsia="pl-PL"/>
        </w:rPr>
        <w:t xml:space="preserve">investment </w:t>
      </w:r>
      <w:proofErr w:type="spellStart"/>
      <w:r w:rsidRPr="004B188D">
        <w:rPr>
          <w:rFonts w:asciiTheme="minorHAnsi" w:hAnsiTheme="minorHAnsi" w:cstheme="minorHAnsi"/>
          <w:i/>
          <w:iCs/>
          <w:lang w:eastAsia="pl-PL"/>
        </w:rPr>
        <w:t>needs</w:t>
      </w:r>
      <w:proofErr w:type="spellEnd"/>
      <w:r w:rsidRPr="004B188D">
        <w:rPr>
          <w:rFonts w:asciiTheme="minorHAnsi" w:hAnsiTheme="minorHAnsi" w:cstheme="minorHAnsi"/>
          <w:lang w:eastAsia="pl-PL"/>
        </w:rPr>
        <w:t>). Luka finansowa może wynikać z zawodności mechanizmów rynkowych lub braku możliwości sfinansowania potrzeb ze środków własnych czy też środków dostarczanych przez rynek prywatny</w:t>
      </w:r>
      <w:r w:rsidRPr="004B188D">
        <w:rPr>
          <w:rStyle w:val="Odwoanieprzypisudolnego"/>
          <w:rFonts w:asciiTheme="minorHAnsi" w:hAnsiTheme="minorHAnsi" w:cstheme="minorHAnsi"/>
          <w:lang w:eastAsia="pl-PL"/>
        </w:rPr>
        <w:footnoteReference w:id="3"/>
      </w:r>
      <w:r w:rsidRPr="004B188D">
        <w:rPr>
          <w:rFonts w:asciiTheme="minorHAnsi" w:hAnsiTheme="minorHAnsi" w:cstheme="minorHAnsi"/>
          <w:lang w:eastAsia="pl-PL"/>
        </w:rPr>
        <w:t>.</w:t>
      </w:r>
    </w:p>
    <w:p w14:paraId="393C0F22" w14:textId="7043BE68" w:rsidR="006217BE" w:rsidRPr="004B188D" w:rsidRDefault="00FD34B9">
      <w:pPr>
        <w:pStyle w:val="Nagwek1"/>
        <w:rPr>
          <w:rFonts w:asciiTheme="minorHAnsi" w:hAnsiTheme="minorHAnsi"/>
        </w:rPr>
      </w:pPr>
      <w:r w:rsidRPr="004B188D">
        <w:rPr>
          <w:rStyle w:val="Nagwek1Znak"/>
          <w:rFonts w:asciiTheme="minorHAnsi" w:hAnsiTheme="minorHAnsi"/>
          <w:b/>
          <w:smallCaps/>
        </w:rPr>
        <w:t>CEL, ZAKRES I PYTANIA EWALUACYJNE</w:t>
      </w:r>
    </w:p>
    <w:p w14:paraId="7E3D242A" w14:textId="71EC7F95" w:rsidR="00B70D39" w:rsidRPr="004B188D" w:rsidRDefault="001E6F06" w:rsidP="004B188D">
      <w:pPr>
        <w:rPr>
          <w:rFonts w:asciiTheme="minorHAnsi" w:hAnsiTheme="minorHAnsi"/>
        </w:rPr>
      </w:pPr>
      <w:r w:rsidRPr="004B188D">
        <w:rPr>
          <w:rStyle w:val="Odwoanieintensywne"/>
          <w:rFonts w:asciiTheme="minorHAnsi" w:eastAsia="Times New Roman" w:hAnsiTheme="minorHAnsi"/>
          <w:b w:val="0"/>
          <w:bCs w:val="0"/>
          <w:smallCaps w:val="0"/>
          <w:color w:val="auto"/>
          <w:spacing w:val="0"/>
        </w:rPr>
        <w:t>2.1</w:t>
      </w:r>
      <w:r w:rsidR="00BF54AB" w:rsidRPr="004B188D">
        <w:rPr>
          <w:rStyle w:val="Odwoanieintensywne"/>
          <w:rFonts w:asciiTheme="minorHAnsi" w:eastAsia="Times New Roman" w:hAnsiTheme="minorHAnsi"/>
          <w:b w:val="0"/>
          <w:bCs w:val="0"/>
          <w:smallCaps w:val="0"/>
          <w:color w:val="auto"/>
          <w:spacing w:val="0"/>
        </w:rPr>
        <w:t>.</w:t>
      </w:r>
      <w:r w:rsidRPr="004B188D">
        <w:rPr>
          <w:rStyle w:val="Odwoanieintensywne"/>
          <w:rFonts w:asciiTheme="minorHAnsi" w:eastAsia="Times New Roman" w:hAnsiTheme="minorHAnsi"/>
          <w:b w:val="0"/>
          <w:bCs w:val="0"/>
          <w:smallCaps w:val="0"/>
          <w:color w:val="auto"/>
          <w:spacing w:val="0"/>
        </w:rPr>
        <w:t xml:space="preserve"> </w:t>
      </w:r>
      <w:r w:rsidR="00306FC5" w:rsidRPr="004B188D">
        <w:rPr>
          <w:rFonts w:asciiTheme="minorHAnsi" w:eastAsia="Times New Roman" w:hAnsiTheme="minorHAnsi"/>
        </w:rPr>
        <w:t xml:space="preserve">PRZEDMIOT </w:t>
      </w:r>
      <w:r w:rsidR="000D2373" w:rsidRPr="004B188D">
        <w:rPr>
          <w:rFonts w:asciiTheme="minorHAnsi" w:eastAsia="Times New Roman" w:hAnsiTheme="minorHAnsi"/>
        </w:rPr>
        <w:t>OCENY</w:t>
      </w:r>
    </w:p>
    <w:p w14:paraId="2FDC81AD" w14:textId="34E974F2" w:rsidR="00CB5132" w:rsidRPr="004B188D" w:rsidRDefault="00CB5132" w:rsidP="00606778">
      <w:pPr>
        <w:tabs>
          <w:tab w:val="left" w:pos="6673"/>
        </w:tabs>
        <w:spacing w:after="0" w:line="240" w:lineRule="auto"/>
        <w:rPr>
          <w:rFonts w:asciiTheme="minorHAnsi" w:hAnsiTheme="minorHAnsi"/>
        </w:rPr>
      </w:pPr>
      <w:r w:rsidRPr="004B188D">
        <w:rPr>
          <w:rFonts w:asciiTheme="minorHAnsi" w:hAnsiTheme="minorHAnsi"/>
        </w:rPr>
        <w:t>Badanie przedmiotowo obejmować będzie niżej wymienione obszary:</w:t>
      </w:r>
      <w:r w:rsidR="00F856E1">
        <w:rPr>
          <w:rFonts w:asciiTheme="minorHAnsi" w:hAnsiTheme="minorHAnsi"/>
        </w:rPr>
        <w:tab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CB5132" w:rsidRPr="008830DF" w14:paraId="39C0E62E" w14:textId="77777777" w:rsidTr="00C75EC6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396795E7" w14:textId="77777777" w:rsidR="00CB5132" w:rsidRPr="004B188D" w:rsidRDefault="00CB5132" w:rsidP="006067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88D">
              <w:rPr>
                <w:rFonts w:asciiTheme="minorHAnsi" w:hAnsiTheme="minorHAnsi"/>
                <w:b/>
              </w:rPr>
              <w:t>Obszar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55EE8067" w14:textId="77777777" w:rsidR="00CB5132" w:rsidRPr="004B188D" w:rsidRDefault="00CB5132" w:rsidP="006067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88D">
              <w:rPr>
                <w:rFonts w:asciiTheme="minorHAnsi" w:hAnsiTheme="minorHAnsi"/>
                <w:b/>
              </w:rPr>
              <w:t>Cel szczegółowy/Typ projektu</w:t>
            </w:r>
          </w:p>
        </w:tc>
      </w:tr>
      <w:tr w:rsidR="00CB5132" w:rsidRPr="008830DF" w14:paraId="757ECA23" w14:textId="77777777" w:rsidTr="004B188D">
        <w:tc>
          <w:tcPr>
            <w:tcW w:w="1809" w:type="dxa"/>
            <w:vMerge w:val="restart"/>
          </w:tcPr>
          <w:p w14:paraId="384B48BB" w14:textId="77777777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CP 1 </w:t>
            </w:r>
          </w:p>
          <w:p w14:paraId="3B31F57E" w14:textId="533B8595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Bardziej konkurencyjna </w:t>
            </w:r>
            <w:r w:rsidRPr="004B188D">
              <w:rPr>
                <w:rFonts w:asciiTheme="minorHAnsi" w:hAnsiTheme="minorHAnsi"/>
              </w:rPr>
              <w:br/>
              <w:t xml:space="preserve">i inteligentna Europa dzięki wspieraniu innowacyjnej </w:t>
            </w:r>
            <w:r w:rsidRPr="008830DF">
              <w:rPr>
                <w:rFonts w:asciiTheme="minorHAnsi" w:hAnsiTheme="minorHAnsi"/>
              </w:rPr>
              <w:br/>
            </w:r>
            <w:r w:rsidRPr="004B188D">
              <w:rPr>
                <w:rFonts w:asciiTheme="minorHAnsi" w:hAnsiTheme="minorHAnsi"/>
              </w:rPr>
              <w:t xml:space="preserve">i </w:t>
            </w:r>
            <w:r w:rsidR="00722243" w:rsidRPr="004B188D">
              <w:rPr>
                <w:rFonts w:asciiTheme="minorHAnsi" w:hAnsiTheme="minorHAnsi"/>
              </w:rPr>
              <w:t>inteligentnej transformacji</w:t>
            </w:r>
            <w:r w:rsidRPr="004B188D">
              <w:rPr>
                <w:rFonts w:asciiTheme="minorHAnsi" w:hAnsiTheme="minorHAnsi"/>
              </w:rPr>
              <w:t xml:space="preserve"> gospodarczej</w:t>
            </w:r>
          </w:p>
        </w:tc>
        <w:tc>
          <w:tcPr>
            <w:tcW w:w="7513" w:type="dxa"/>
          </w:tcPr>
          <w:p w14:paraId="06A3A829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 xml:space="preserve">Cel szczegółowy (ii): </w:t>
            </w:r>
          </w:p>
          <w:p w14:paraId="4F76E803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>Czerpanie korzyści z cyfryzacji dla obywateli, przedsiębiorstw, organizacji badawczych i instytucji publicznych</w:t>
            </w:r>
          </w:p>
          <w:p w14:paraId="1FAFA0F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Typ projektu: </w:t>
            </w:r>
          </w:p>
          <w:p w14:paraId="2FC00B50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Wdrażanie technologii cyfrowych w przedsiębiorstwach</w:t>
            </w:r>
          </w:p>
        </w:tc>
      </w:tr>
      <w:tr w:rsidR="00CB5132" w:rsidRPr="008830DF" w14:paraId="53A33869" w14:textId="77777777" w:rsidTr="004B188D">
        <w:tc>
          <w:tcPr>
            <w:tcW w:w="1809" w:type="dxa"/>
            <w:vMerge/>
          </w:tcPr>
          <w:p w14:paraId="1C1D84E6" w14:textId="77777777" w:rsidR="00CB5132" w:rsidRPr="004B188D" w:rsidRDefault="00CB5132" w:rsidP="00F314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3380197D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 xml:space="preserve">Cel szczegółowy (iii): </w:t>
            </w:r>
          </w:p>
          <w:p w14:paraId="545E9126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>Wzmacnianie trwałego wzrostu i konkurencyjności MŚP oraz tworzenie miejsc pracy w MŚP, w tym poprzez inwestycje produkcyjne</w:t>
            </w:r>
          </w:p>
          <w:p w14:paraId="4AF3363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B188D">
              <w:rPr>
                <w:rFonts w:asciiTheme="minorHAnsi" w:hAnsiTheme="minorHAnsi"/>
                <w:bCs/>
              </w:rPr>
              <w:t>Typy projektów:</w:t>
            </w:r>
            <w:r w:rsidRPr="004B188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F74E7C0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</w:rPr>
              <w:t>Wdrażanie innowacji</w:t>
            </w:r>
            <w:r w:rsidRPr="004B188D">
              <w:rPr>
                <w:rFonts w:asciiTheme="minorHAnsi" w:hAnsiTheme="minorHAnsi"/>
                <w:spacing w:val="-2"/>
              </w:rPr>
              <w:t xml:space="preserve"> </w:t>
            </w:r>
          </w:p>
          <w:p w14:paraId="72EB9AEC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  <w:spacing w:val="-2"/>
              </w:rPr>
              <w:t>Wsparcie dla nowopowstałych firm (wejścia kapitałowe)</w:t>
            </w:r>
          </w:p>
        </w:tc>
      </w:tr>
      <w:tr w:rsidR="00CB5132" w:rsidRPr="008830DF" w14:paraId="0506C4A9" w14:textId="77777777" w:rsidTr="004B188D">
        <w:trPr>
          <w:trHeight w:val="319"/>
        </w:trPr>
        <w:tc>
          <w:tcPr>
            <w:tcW w:w="1809" w:type="dxa"/>
            <w:vMerge w:val="restart"/>
          </w:tcPr>
          <w:p w14:paraId="37B7E48B" w14:textId="77777777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CP 2</w:t>
            </w:r>
          </w:p>
          <w:p w14:paraId="24C77E84" w14:textId="77777777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Bardziej przyjazna dla środowiska niskoemisyjna Europa</w:t>
            </w:r>
          </w:p>
        </w:tc>
        <w:tc>
          <w:tcPr>
            <w:tcW w:w="7513" w:type="dxa"/>
          </w:tcPr>
          <w:p w14:paraId="144D5583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 xml:space="preserve">Cel szczegółowy (i): </w:t>
            </w:r>
          </w:p>
          <w:p w14:paraId="75D647F8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>Wspieranie efektywności energetycznej i redukcji emisji gazów cieplarnianych</w:t>
            </w:r>
          </w:p>
          <w:p w14:paraId="3893FCF1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 xml:space="preserve">Typy projektów: </w:t>
            </w:r>
          </w:p>
          <w:p w14:paraId="205B692B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</w:rPr>
              <w:t>Kompleksowe inwestycje na rzecz poprawy efektywności energetycznej przedsiębiorstw służące zmniejszeniu zużycia energii elektrycznej i/lub ciepła wraz z montażem odnawialnych źródeł energii</w:t>
            </w:r>
            <w:r w:rsidRPr="004B188D">
              <w:rPr>
                <w:rFonts w:asciiTheme="minorHAnsi" w:hAnsiTheme="minorHAnsi"/>
                <w:spacing w:val="-2"/>
              </w:rPr>
              <w:t xml:space="preserve"> </w:t>
            </w:r>
          </w:p>
          <w:p w14:paraId="6DDE5243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4B188D">
              <w:rPr>
                <w:rFonts w:asciiTheme="minorHAnsi" w:hAnsiTheme="minorHAnsi"/>
                <w:spacing w:val="-2"/>
              </w:rPr>
              <w:t>Kompleksowa modernizacja energetyczna wielorodzinnych budynków mieszkalnych</w:t>
            </w:r>
            <w:r w:rsidRPr="004B188D">
              <w:rPr>
                <w:rFonts w:asciiTheme="minorHAnsi" w:hAnsiTheme="minorHAnsi"/>
              </w:rPr>
              <w:t xml:space="preserve"> </w:t>
            </w:r>
          </w:p>
        </w:tc>
      </w:tr>
      <w:tr w:rsidR="00CB5132" w:rsidRPr="008830DF" w14:paraId="48357C63" w14:textId="77777777" w:rsidTr="004B188D">
        <w:trPr>
          <w:trHeight w:val="208"/>
        </w:trPr>
        <w:tc>
          <w:tcPr>
            <w:tcW w:w="1809" w:type="dxa"/>
            <w:vMerge/>
          </w:tcPr>
          <w:p w14:paraId="6FB345A8" w14:textId="77777777" w:rsidR="00CB5132" w:rsidRPr="004B188D" w:rsidRDefault="00CB5132" w:rsidP="00F314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4B843C0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 xml:space="preserve">Cel szczegółowy (ii): </w:t>
            </w:r>
          </w:p>
          <w:p w14:paraId="2B00F95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>Wspieranie energii odnawialnej zgodnie z dyrektywą (UE) 2018/2001, w tym określonymi w niej kryteriami zrównoważonego rozwoju</w:t>
            </w:r>
          </w:p>
          <w:p w14:paraId="5F6B76E5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Typ projektu: </w:t>
            </w:r>
          </w:p>
          <w:p w14:paraId="38BD10AD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Produkcja energii i ciepła ze źródeł odnawialnych na sprzedaż</w:t>
            </w:r>
          </w:p>
        </w:tc>
      </w:tr>
    </w:tbl>
    <w:p w14:paraId="2694A2EE" w14:textId="77777777" w:rsidR="00AD14EC" w:rsidRPr="004B188D" w:rsidRDefault="00AD14EC">
      <w:pPr>
        <w:pStyle w:val="Nagwek2"/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lastRenderedPageBreak/>
        <w:t>2.2. KRYTERIA EWALUACYJNE</w:t>
      </w:r>
    </w:p>
    <w:p w14:paraId="5F371FA7" w14:textId="0C443D45" w:rsidR="003730AC" w:rsidRPr="00634BA9" w:rsidRDefault="003730AC">
      <w:pPr>
        <w:pStyle w:val="Nagwek2"/>
        <w:rPr>
          <w:bCs/>
        </w:rPr>
      </w:pPr>
      <w:r w:rsidRPr="00CE07DA">
        <w:t xml:space="preserve">W </w:t>
      </w:r>
      <w:r w:rsidR="00634BA9" w:rsidRPr="004B188D">
        <w:t>ocenie należy uwzględnić kryteria ewaluacyjne wskazane w tabeli 1 poniżej</w:t>
      </w:r>
      <w:r w:rsidRPr="004B188D">
        <w:t>.</w:t>
      </w:r>
      <w:bookmarkStart w:id="0" w:name="_Ref25578969"/>
    </w:p>
    <w:p w14:paraId="60C637BC" w14:textId="6668E50E" w:rsidR="003730AC" w:rsidRPr="00634BA9" w:rsidRDefault="00634BA9">
      <w:pPr>
        <w:pStyle w:val="Nagwek2"/>
      </w:pPr>
      <w:r w:rsidRPr="004B188D">
        <w:t xml:space="preserve">Tabela </w:t>
      </w:r>
      <w:bookmarkEnd w:id="0"/>
      <w:r w:rsidR="003730AC" w:rsidRPr="00634BA9">
        <w:t>1.</w:t>
      </w:r>
      <w:r w:rsidRPr="004B188D">
        <w:t xml:space="preserve"> Kryteria ewaluacyjne</w:t>
      </w:r>
    </w:p>
    <w:tbl>
      <w:tblPr>
        <w:tblW w:w="5000" w:type="pct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1589"/>
        <w:gridCol w:w="7699"/>
      </w:tblGrid>
      <w:tr w:rsidR="00B650BC" w:rsidRPr="00B650BC" w14:paraId="5C6C13E2" w14:textId="77777777" w:rsidTr="00C75EC6">
        <w:trPr>
          <w:cantSplit/>
          <w:trHeight w:val="389"/>
          <w:tblHeader/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BFBFBF" w:themeFill="background1" w:themeFillShade="BF"/>
            <w:vAlign w:val="center"/>
            <w:hideMark/>
          </w:tcPr>
          <w:p w14:paraId="2F5520FB" w14:textId="46D66882" w:rsidR="003730AC" w:rsidRPr="00B650BC" w:rsidRDefault="00B650BC">
            <w:pPr>
              <w:pStyle w:val="Nagwek2"/>
            </w:pPr>
            <w:r w:rsidRPr="004B188D">
              <w:t>Kryterium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BFBFBF" w:themeFill="background1" w:themeFillShade="BF"/>
            <w:vAlign w:val="center"/>
            <w:hideMark/>
          </w:tcPr>
          <w:p w14:paraId="6FDF166C" w14:textId="41F978F4" w:rsidR="003730AC" w:rsidRPr="00B650BC" w:rsidRDefault="00B650BC">
            <w:pPr>
              <w:pStyle w:val="Nagwek2"/>
            </w:pPr>
            <w:r w:rsidRPr="004B188D">
              <w:t>Opis</w:t>
            </w:r>
          </w:p>
        </w:tc>
      </w:tr>
      <w:tr w:rsidR="00B650BC" w:rsidRPr="00B650BC" w14:paraId="52FF9D6D" w14:textId="77777777" w:rsidTr="00B650BC">
        <w:trPr>
          <w:cantSplit/>
          <w:trHeight w:val="389"/>
          <w:tblHeader/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3943BF9C" w14:textId="5B0C981A" w:rsidR="003730AC" w:rsidRPr="00634BA9" w:rsidRDefault="00634BA9">
            <w:pPr>
              <w:pStyle w:val="Nagwek2"/>
            </w:pPr>
            <w:r w:rsidRPr="00634BA9">
              <w:t>Efektywność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771A9CD5" w14:textId="5257A41E" w:rsidR="003730AC" w:rsidRPr="00634BA9" w:rsidRDefault="00634BA9" w:rsidP="004B188D">
            <w:pPr>
              <w:pStyle w:val="Nagwek2"/>
            </w:pPr>
            <w:r w:rsidRPr="00634BA9">
              <w:t>Pozwoli oszacować efektywność środków planowanych na realizację instrumentów finansowych, ustalając relację między nakładami, kosztami, zasobami, a oczekiwanymi efektami interwencji</w:t>
            </w:r>
          </w:p>
        </w:tc>
      </w:tr>
      <w:tr w:rsidR="00B650BC" w:rsidRPr="00B650BC" w14:paraId="7EED7337" w14:textId="77777777" w:rsidTr="00B650BC">
        <w:trPr>
          <w:cantSplit/>
          <w:trHeight w:val="389"/>
          <w:tblHeader/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334736CA" w14:textId="57A8D721" w:rsidR="003730AC" w:rsidRPr="00634BA9" w:rsidRDefault="00634BA9">
            <w:pPr>
              <w:pStyle w:val="Nagwek2"/>
            </w:pPr>
            <w:r w:rsidRPr="00634BA9">
              <w:t>Trafność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4E0DB534" w14:textId="073FF5CF" w:rsidR="003730AC" w:rsidRPr="00634BA9" w:rsidRDefault="00634BA9">
            <w:pPr>
              <w:pStyle w:val="Nagwek2"/>
            </w:pPr>
            <w:r w:rsidRPr="00634BA9">
              <w:t>Pozwoli ocenić adekwatność form wsparcia, metod ich wdrażania oraz wielkości alokacji przeznaczonej na if do zidentyfikowanych problemów/wyzwań społeczno-gospodarczych</w:t>
            </w:r>
          </w:p>
        </w:tc>
      </w:tr>
      <w:tr w:rsidR="00B650BC" w:rsidRPr="00B650BC" w14:paraId="37197491" w14:textId="77777777" w:rsidTr="00B650BC">
        <w:trPr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7669F153" w14:textId="260E2ADA" w:rsidR="003730AC" w:rsidRPr="00634BA9" w:rsidRDefault="00634BA9">
            <w:pPr>
              <w:pStyle w:val="Nagwek2"/>
            </w:pPr>
            <w:r w:rsidRPr="00634BA9">
              <w:t>Użyteczność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595BF02B" w14:textId="58401973" w:rsidR="003730AC" w:rsidRPr="00634BA9" w:rsidRDefault="00634BA9">
            <w:pPr>
              <w:pStyle w:val="Nagwek2"/>
            </w:pPr>
            <w:r w:rsidRPr="00634BA9">
              <w:t>Pozwoli ocenić stopień w jakim instrumenty finansowe odpowiadać będą potencjalnym ostatecznym odbiorcom</w:t>
            </w:r>
          </w:p>
        </w:tc>
      </w:tr>
    </w:tbl>
    <w:p w14:paraId="6699BB6F" w14:textId="6E64A3E6" w:rsidR="003730AC" w:rsidRPr="0005307F" w:rsidRDefault="0005307F">
      <w:pPr>
        <w:pStyle w:val="Nagwek2"/>
      </w:pPr>
      <w:r w:rsidRPr="0005307F">
        <w:t>Źródło: opracowanie własne.</w:t>
      </w:r>
    </w:p>
    <w:p w14:paraId="09D2456F" w14:textId="77777777" w:rsidR="00CB5132" w:rsidRPr="004B188D" w:rsidRDefault="00CB5132" w:rsidP="004B188D">
      <w:pPr>
        <w:rPr>
          <w:rFonts w:asciiTheme="minorHAnsi" w:hAnsiTheme="minorHAnsi"/>
        </w:rPr>
      </w:pPr>
    </w:p>
    <w:p w14:paraId="441F6B0A" w14:textId="77777777" w:rsidR="001C4B42" w:rsidRPr="008830DF" w:rsidRDefault="009049CF">
      <w:pPr>
        <w:pStyle w:val="Nagwek2"/>
      </w:pPr>
      <w:r w:rsidRPr="004B188D">
        <w:t>2.</w:t>
      </w:r>
      <w:r w:rsidR="00F65724" w:rsidRPr="008830DF">
        <w:t>2</w:t>
      </w:r>
      <w:r w:rsidR="00BF54AB" w:rsidRPr="008830DF">
        <w:t>.</w:t>
      </w:r>
      <w:r w:rsidRPr="008830DF">
        <w:t xml:space="preserve"> </w:t>
      </w:r>
      <w:r w:rsidR="0021563B" w:rsidRPr="008830DF">
        <w:t xml:space="preserve">CELE </w:t>
      </w:r>
      <w:r w:rsidR="000D2373" w:rsidRPr="008830DF">
        <w:t>OCENY</w:t>
      </w:r>
    </w:p>
    <w:p w14:paraId="3DAEFC30" w14:textId="23B1E68D" w:rsidR="001C4B42" w:rsidRPr="004B188D" w:rsidRDefault="001C4B42" w:rsidP="001C4B42">
      <w:pPr>
        <w:jc w:val="both"/>
        <w:rPr>
          <w:rFonts w:asciiTheme="minorHAnsi" w:hAnsiTheme="minorHAnsi"/>
          <w:lang w:eastAsia="pl-PL"/>
        </w:rPr>
      </w:pPr>
      <w:r w:rsidRPr="004B188D">
        <w:rPr>
          <w:rFonts w:asciiTheme="minorHAnsi" w:hAnsiTheme="minorHAnsi"/>
          <w:b/>
          <w:bCs/>
          <w:lang w:eastAsia="pl-PL"/>
        </w:rPr>
        <w:t>Głównym celem</w:t>
      </w:r>
      <w:r w:rsidRPr="004B188D">
        <w:rPr>
          <w:rFonts w:asciiTheme="minorHAnsi" w:hAnsiTheme="minorHAnsi"/>
          <w:lang w:eastAsia="pl-PL"/>
        </w:rPr>
        <w:t xml:space="preserve"> badania jest dokonanie oceny możliwości wdrażania i wykorzystania instrumentów finansowych we wskazanych obszarach polityki rozwoju w ramach Programu Fundusze Europejskie dla Podlaskiego w perspektywie finansowej na lata 2021-2027 wraz z oszacowaniem luki finansowej.</w:t>
      </w:r>
    </w:p>
    <w:p w14:paraId="7D0D9FAB" w14:textId="77777777" w:rsidR="001C4B42" w:rsidRPr="004B188D" w:rsidRDefault="001C4B42" w:rsidP="001C4B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000000"/>
          <w:lang w:eastAsia="pl-PL"/>
        </w:rPr>
      </w:pPr>
      <w:bookmarkStart w:id="1" w:name="_Hlk85181528"/>
      <w:r w:rsidRPr="004B188D">
        <w:rPr>
          <w:rFonts w:asciiTheme="minorHAnsi" w:hAnsiTheme="minorHAnsi"/>
          <w:b/>
          <w:bCs/>
          <w:color w:val="000000"/>
          <w:lang w:eastAsia="pl-PL"/>
        </w:rPr>
        <w:t>Cele szczegółowe oceny:</w:t>
      </w:r>
    </w:p>
    <w:p w14:paraId="0EB358FD" w14:textId="255B66C9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  <w:lang w:eastAsia="pl-PL"/>
        </w:rPr>
        <w:t>Określenie możliwości i racjonalności zastosowania instrumentów finansowych w programie regionalnym na lata 2021-2027 dla województwa podlaskiego.</w:t>
      </w:r>
    </w:p>
    <w:p w14:paraId="11698AC0" w14:textId="7D7984F2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  <w:lang w:eastAsia="pl-PL"/>
        </w:rPr>
        <w:t>Identyfikacja potrzeb oraz barier, w tym z punktu widzenia potencjalnych beneficjentów</w:t>
      </w:r>
      <w:r w:rsidR="00B650BC">
        <w:rPr>
          <w:rFonts w:asciiTheme="minorHAnsi" w:hAnsiTheme="minorHAnsi"/>
          <w:color w:val="000000"/>
          <w:lang w:eastAsia="pl-PL"/>
        </w:rPr>
        <w:t xml:space="preserve"> </w:t>
      </w:r>
      <w:r w:rsidRPr="004B188D">
        <w:rPr>
          <w:rFonts w:asciiTheme="minorHAnsi" w:hAnsiTheme="minorHAnsi"/>
          <w:color w:val="000000"/>
          <w:lang w:eastAsia="pl-PL"/>
        </w:rPr>
        <w:t>/odbiorców wsparcia, w stosowaniu instrumentów finansowych w województwie podlaskim w</w:t>
      </w:r>
      <w:r w:rsidR="00503ED0">
        <w:rPr>
          <w:rFonts w:asciiTheme="minorHAnsi" w:hAnsiTheme="minorHAnsi"/>
          <w:color w:val="000000"/>
          <w:lang w:eastAsia="pl-PL"/>
        </w:rPr>
        <w:t> </w:t>
      </w:r>
      <w:r w:rsidRPr="004B188D">
        <w:rPr>
          <w:rFonts w:asciiTheme="minorHAnsi" w:hAnsiTheme="minorHAnsi"/>
          <w:color w:val="000000"/>
          <w:lang w:eastAsia="pl-PL"/>
        </w:rPr>
        <w:t>perspektywie finansowej 2021-2027,</w:t>
      </w:r>
    </w:p>
    <w:p w14:paraId="18FC9B01" w14:textId="3E55C0E6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  <w:lang w:eastAsia="pl-PL"/>
        </w:rPr>
        <w:t>Określenie proponowanych rodzajów oraz warunków wykorzy</w:t>
      </w:r>
      <w:r w:rsidRPr="008830DF">
        <w:rPr>
          <w:rFonts w:asciiTheme="minorHAnsi" w:hAnsiTheme="minorHAnsi"/>
          <w:color w:val="000000"/>
          <w:lang w:eastAsia="pl-PL"/>
        </w:rPr>
        <w:t xml:space="preserve">stania instrumentów finansowych </w:t>
      </w:r>
      <w:r w:rsidR="002B4F16">
        <w:rPr>
          <w:rFonts w:asciiTheme="minorHAnsi" w:hAnsiTheme="minorHAnsi"/>
          <w:color w:val="000000"/>
          <w:lang w:eastAsia="pl-PL"/>
        </w:rPr>
        <w:br/>
      </w:r>
      <w:r w:rsidRPr="004B188D">
        <w:rPr>
          <w:rFonts w:asciiTheme="minorHAnsi" w:hAnsiTheme="minorHAnsi"/>
          <w:color w:val="000000"/>
          <w:lang w:eastAsia="pl-PL"/>
        </w:rPr>
        <w:t xml:space="preserve">w programie regionalnym na lata 2021-2027 wraz z propozycjami dot.: kwoty wkładu </w:t>
      </w:r>
      <w:r w:rsidRPr="008830DF">
        <w:rPr>
          <w:rFonts w:asciiTheme="minorHAnsi" w:hAnsiTheme="minorHAnsi"/>
          <w:color w:val="000000"/>
          <w:lang w:eastAsia="pl-PL"/>
        </w:rPr>
        <w:br/>
      </w:r>
      <w:r w:rsidRPr="004B188D">
        <w:rPr>
          <w:rFonts w:asciiTheme="minorHAnsi" w:hAnsiTheme="minorHAnsi"/>
          <w:color w:val="000000"/>
          <w:lang w:eastAsia="pl-PL"/>
        </w:rPr>
        <w:t>z programu oraz oczekiwanego efektu dźwigni, oferowanych produktów finansowych, docelowej grupy odbiorców ostatecznych, oczekiwanego wkładu w osiąganie celów szczegółowych programu regionalnego na lata 2021-2027,</w:t>
      </w:r>
    </w:p>
    <w:p w14:paraId="2DD33222" w14:textId="33AFFEC1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</w:rPr>
        <w:t xml:space="preserve">Analiza komplementarności i konkurencyjności proponowanej oferty instrumentów finansowych dla perspektywy 2021-2027 w kontekście wsparcia zwrotnego i dotacyjnego dostępnego </w:t>
      </w:r>
      <w:r w:rsidRPr="008830DF">
        <w:rPr>
          <w:rFonts w:asciiTheme="minorHAnsi" w:hAnsiTheme="minorHAnsi"/>
          <w:color w:val="000000"/>
        </w:rPr>
        <w:br/>
      </w:r>
      <w:r w:rsidRPr="004B188D">
        <w:rPr>
          <w:rFonts w:asciiTheme="minorHAnsi" w:hAnsiTheme="minorHAnsi"/>
          <w:color w:val="000000"/>
        </w:rPr>
        <w:t>w województwie podlaskim w szczególności:</w:t>
      </w:r>
    </w:p>
    <w:p w14:paraId="1A3701BE" w14:textId="37A2494D" w:rsidR="001C4B42" w:rsidRPr="004B188D" w:rsidRDefault="001C4B42" w:rsidP="004B188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B188D">
        <w:rPr>
          <w:rFonts w:asciiTheme="minorHAnsi" w:hAnsiTheme="minorHAnsi"/>
          <w:color w:val="000000"/>
        </w:rPr>
        <w:t xml:space="preserve">w aspekcie międzyprogramowym (ze środkami dostępnymi na rynku w ramach </w:t>
      </w:r>
      <w:proofErr w:type="spellStart"/>
      <w:r w:rsidRPr="004B188D">
        <w:rPr>
          <w:rFonts w:asciiTheme="minorHAnsi" w:hAnsiTheme="minorHAnsi"/>
          <w:color w:val="000000"/>
        </w:rPr>
        <w:t>reużycia</w:t>
      </w:r>
      <w:proofErr w:type="spellEnd"/>
      <w:r w:rsidRPr="004B188D">
        <w:rPr>
          <w:rFonts w:asciiTheme="minorHAnsi" w:hAnsiTheme="minorHAnsi"/>
          <w:color w:val="000000"/>
        </w:rPr>
        <w:t xml:space="preserve">, </w:t>
      </w:r>
      <w:r w:rsidR="002F1D71" w:rsidRPr="008830DF">
        <w:rPr>
          <w:rFonts w:asciiTheme="minorHAnsi" w:hAnsiTheme="minorHAnsi"/>
          <w:color w:val="000000"/>
        </w:rPr>
        <w:br/>
      </w:r>
      <w:r w:rsidRPr="004B188D">
        <w:rPr>
          <w:rFonts w:asciiTheme="minorHAnsi" w:hAnsiTheme="minorHAnsi"/>
          <w:color w:val="000000"/>
        </w:rPr>
        <w:t>tj.: środkami z RPOWP 2007-2013 oraz RPOWP 2014-2020),</w:t>
      </w:r>
    </w:p>
    <w:p w14:paraId="4B4AA320" w14:textId="77777777" w:rsidR="001C4B42" w:rsidRPr="004B188D" w:rsidRDefault="001C4B42" w:rsidP="004B188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4B188D">
        <w:rPr>
          <w:rFonts w:asciiTheme="minorHAnsi" w:hAnsiTheme="minorHAnsi"/>
          <w:color w:val="000000"/>
        </w:rPr>
        <w:t>wobec instrumentów bezzwrotnych i zwrotnych dostępnych na rynku spoza RPOWP.</w:t>
      </w:r>
    </w:p>
    <w:p w14:paraId="38B776FD" w14:textId="77777777" w:rsidR="003730AC" w:rsidRPr="00CE07DA" w:rsidRDefault="001C4B42" w:rsidP="004B188D">
      <w:pPr>
        <w:numPr>
          <w:ilvl w:val="0"/>
          <w:numId w:val="61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Określenie adekwatnych wskaźników (uwzględniając zawarte na Wspólnej Liście Wskaźników Kluczowych na lata 2021-2027</w:t>
      </w:r>
      <w:r w:rsidRPr="004B188D">
        <w:rPr>
          <w:rFonts w:asciiTheme="minorHAnsi" w:hAnsiTheme="minorHAnsi"/>
          <w:vertAlign w:val="superscript"/>
        </w:rPr>
        <w:footnoteReference w:id="4"/>
      </w:r>
      <w:r w:rsidRPr="004B188D">
        <w:rPr>
          <w:rFonts w:asciiTheme="minorHAnsi" w:hAnsiTheme="minorHAnsi"/>
        </w:rPr>
        <w:t xml:space="preserve"> oraz w dokumentach programowych</w:t>
      </w:r>
      <w:r w:rsidRPr="004B188D">
        <w:rPr>
          <w:rFonts w:asciiTheme="minorHAnsi" w:hAnsiTheme="minorHAnsi"/>
          <w:vertAlign w:val="superscript"/>
        </w:rPr>
        <w:footnoteReference w:id="5"/>
      </w:r>
      <w:r w:rsidRPr="004B188D">
        <w:rPr>
          <w:rFonts w:asciiTheme="minorHAnsi" w:hAnsiTheme="minorHAnsi"/>
        </w:rPr>
        <w:t xml:space="preserve">) dotyczących </w:t>
      </w:r>
      <w:r w:rsidRPr="004B188D">
        <w:rPr>
          <w:rFonts w:asciiTheme="minorHAnsi" w:hAnsiTheme="minorHAnsi"/>
        </w:rPr>
        <w:lastRenderedPageBreak/>
        <w:t>monitorowania instrumentów finansowych wraz z podaniem możliwych szacunkowych wartości do osiągnięcia w stosunku do zaproponowanej alokacji.</w:t>
      </w:r>
      <w:bookmarkEnd w:id="1"/>
    </w:p>
    <w:p w14:paraId="32AB4E61" w14:textId="7476B3AE" w:rsidR="003D7199" w:rsidRPr="004B188D" w:rsidRDefault="003D7199" w:rsidP="004B188D">
      <w:pPr>
        <w:ind w:left="66"/>
        <w:contextualSpacing/>
        <w:jc w:val="both"/>
        <w:rPr>
          <w:rFonts w:asciiTheme="minorHAnsi" w:hAnsiTheme="minorHAnsi"/>
        </w:rPr>
      </w:pPr>
    </w:p>
    <w:p w14:paraId="196DB05E" w14:textId="073C589E" w:rsidR="006242AD" w:rsidRPr="0005307F" w:rsidRDefault="009049CF">
      <w:pPr>
        <w:pStyle w:val="Nagwek2"/>
      </w:pPr>
      <w:r w:rsidRPr="0005307F">
        <w:t>2.</w:t>
      </w:r>
      <w:r w:rsidR="00F65724" w:rsidRPr="0005307F">
        <w:t>3</w:t>
      </w:r>
      <w:r w:rsidR="00BF54AB" w:rsidRPr="0005307F">
        <w:t>.</w:t>
      </w:r>
      <w:r w:rsidRPr="0005307F">
        <w:t xml:space="preserve"> </w:t>
      </w:r>
      <w:r w:rsidR="000B7997" w:rsidRPr="0005307F">
        <w:t>PYTANIA BADAWCZE</w:t>
      </w:r>
    </w:p>
    <w:p w14:paraId="2829892E" w14:textId="495EF5AA" w:rsidR="003730AC" w:rsidRPr="008830DF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libri"/>
          <w:bCs/>
          <w:color w:val="000000"/>
        </w:rPr>
      </w:pPr>
      <w:r w:rsidRPr="004B188D">
        <w:rPr>
          <w:rFonts w:asciiTheme="minorHAnsi" w:hAnsiTheme="minorHAnsi" w:cs="Calibri"/>
          <w:bCs/>
          <w:color w:val="000000"/>
        </w:rPr>
        <w:t xml:space="preserve">W raporcie, </w:t>
      </w:r>
      <w:r w:rsidR="008830DF" w:rsidRPr="008830DF">
        <w:rPr>
          <w:rFonts w:asciiTheme="minorHAnsi" w:hAnsiTheme="minorHAnsi" w:cs="Calibri"/>
          <w:bCs/>
          <w:color w:val="000000"/>
        </w:rPr>
        <w:t>powinny zostać</w:t>
      </w:r>
      <w:r w:rsidRPr="004B188D">
        <w:rPr>
          <w:rFonts w:asciiTheme="minorHAnsi" w:hAnsiTheme="minorHAnsi" w:cs="Calibri"/>
          <w:bCs/>
          <w:color w:val="000000"/>
        </w:rPr>
        <w:t xml:space="preserve"> przedstawione odpowiedzi na następujące pytania badawcze</w:t>
      </w:r>
      <w:r w:rsidR="008830DF" w:rsidRPr="008830DF">
        <w:rPr>
          <w:rFonts w:asciiTheme="minorHAnsi" w:hAnsiTheme="minorHAnsi" w:cs="Calibri"/>
          <w:bCs/>
          <w:color w:val="000000"/>
        </w:rPr>
        <w:t xml:space="preserve"> w ramach poszczególnych celów szczegółowych</w:t>
      </w:r>
      <w:r w:rsidRPr="004B188D">
        <w:rPr>
          <w:rFonts w:asciiTheme="minorHAnsi" w:hAnsiTheme="minorHAnsi" w:cs="Calibri"/>
          <w:bCs/>
          <w:color w:val="000000"/>
        </w:rPr>
        <w:t>:</w:t>
      </w:r>
    </w:p>
    <w:p w14:paraId="5B034EE7" w14:textId="77777777" w:rsidR="008830DF" w:rsidRPr="008830DF" w:rsidRDefault="008830DF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14:paraId="46F084AA" w14:textId="0817118A" w:rsidR="003730AC" w:rsidRPr="004B188D" w:rsidRDefault="003730AC" w:rsidP="004B188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  <w:r w:rsidRPr="004B188D">
        <w:rPr>
          <w:rFonts w:asciiTheme="minorHAnsi" w:hAnsiTheme="minorHAnsi"/>
          <w:b/>
          <w:bCs/>
          <w:color w:val="000000"/>
          <w:lang w:eastAsia="pl-PL"/>
        </w:rPr>
        <w:t>Cel szczegółowy 1: Określenie możliwości i racjonalności zastosowania instrumentów finansowych w programie regionalnym na lata 2021-2027 dla województwa podlaskiego.</w:t>
      </w:r>
    </w:p>
    <w:p w14:paraId="141E5037" w14:textId="7AD6003B" w:rsidR="003730AC" w:rsidRPr="004B188D" w:rsidRDefault="003730AC" w:rsidP="002B4F16">
      <w:pPr>
        <w:numPr>
          <w:ilvl w:val="0"/>
          <w:numId w:val="63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Jaka jest prognozowana wielkość luki finansowej w województwie podlaskim we wskazanych obszarach w latach 2021-2027?</w:t>
      </w:r>
    </w:p>
    <w:p w14:paraId="69F81B61" w14:textId="77777777" w:rsidR="003730AC" w:rsidRPr="008830DF" w:rsidRDefault="003730AC" w:rsidP="002B4F16">
      <w:pPr>
        <w:numPr>
          <w:ilvl w:val="0"/>
          <w:numId w:val="63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Jakiego rodzaju podmioty pozostają w luce finansowej (m.in. wielkość, struktura, długość funkcjonowania, zasięg działalności, lokalizacja)?</w:t>
      </w:r>
    </w:p>
    <w:p w14:paraId="28F6CD16" w14:textId="77777777" w:rsidR="008830DF" w:rsidRPr="004B188D" w:rsidRDefault="008830DF" w:rsidP="004B188D">
      <w:pPr>
        <w:contextualSpacing/>
        <w:jc w:val="both"/>
        <w:rPr>
          <w:rFonts w:asciiTheme="minorHAnsi" w:hAnsiTheme="minorHAnsi"/>
        </w:rPr>
      </w:pPr>
    </w:p>
    <w:p w14:paraId="6E3F4A6D" w14:textId="77777777" w:rsidR="003730AC" w:rsidRPr="004B188D" w:rsidRDefault="003730AC" w:rsidP="004B188D">
      <w:pPr>
        <w:spacing w:after="0"/>
        <w:jc w:val="both"/>
        <w:rPr>
          <w:rFonts w:asciiTheme="minorHAnsi" w:hAnsiTheme="minorHAnsi"/>
          <w:b/>
          <w:bCs/>
        </w:rPr>
      </w:pPr>
      <w:r w:rsidRPr="004B188D">
        <w:rPr>
          <w:rFonts w:asciiTheme="minorHAnsi" w:hAnsiTheme="minorHAnsi"/>
          <w:b/>
          <w:bCs/>
        </w:rPr>
        <w:t xml:space="preserve">Cel szczegółowy 2: </w:t>
      </w:r>
      <w:r w:rsidRPr="004B188D">
        <w:rPr>
          <w:rFonts w:asciiTheme="minorHAnsi" w:hAnsiTheme="minorHAnsi"/>
          <w:b/>
          <w:bCs/>
          <w:lang w:eastAsia="pl-PL"/>
        </w:rPr>
        <w:t>Identyfikacja potrzeb oraz barier, w tym z punktu widzenia potencjalnych beneficjentów/odbiorców wsparcia, w stosowaniu instrumentów finansowych w województwie podlaskim w perspektywie finansowej 2021-2027.</w:t>
      </w:r>
    </w:p>
    <w:p w14:paraId="0D1730E9" w14:textId="77777777" w:rsidR="003730AC" w:rsidRPr="004B188D" w:rsidRDefault="003730AC" w:rsidP="004B188D">
      <w:pPr>
        <w:numPr>
          <w:ilvl w:val="0"/>
          <w:numId w:val="64"/>
        </w:numPr>
        <w:spacing w:after="0"/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 jest potencjał finansowy przyszłych beneficjentów/ostatecznych odbiorców </w:t>
      </w:r>
      <w:r w:rsidRPr="004B188D">
        <w:rPr>
          <w:rFonts w:asciiTheme="minorHAnsi" w:hAnsiTheme="minorHAnsi"/>
        </w:rPr>
        <w:br/>
        <w:t>do wykorzystania wsparcia w postaci instrumentów finansowych?</w:t>
      </w:r>
    </w:p>
    <w:p w14:paraId="4DBC111E" w14:textId="77777777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Jaka jest zdolność przyszłych beneficjentów/ostatecznych odbiorców do zaciągania dodatkowych zobowiązań dłużnych w kontekście zidentyfikowanych potrzeb inwestycyjnych?</w:t>
      </w:r>
    </w:p>
    <w:p w14:paraId="42E987C3" w14:textId="6A3B46F0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Czy podmioty, które nieskutecznie ubiegały się o wsparcie dotacyjne z RPOWP 2014-2020 na realizację projektów, zrealizowałyby te projekty z innych źródeł? Czy nadal powinny stanowić potencjalną grupę planowaną do wsparcia instrumentem finansowym w projektowanym programie regionalnym na lata 2021-2027?</w:t>
      </w:r>
    </w:p>
    <w:p w14:paraId="140A11D8" w14:textId="77777777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 są potrzeby potencjalnych beneficjentów względem IF i jak w odniesieniu do tych potrzeb </w:t>
      </w:r>
      <w:r w:rsidRPr="004B188D">
        <w:rPr>
          <w:rFonts w:asciiTheme="minorHAnsi" w:hAnsiTheme="minorHAnsi"/>
          <w:spacing w:val="-2"/>
        </w:rPr>
        <w:t>powinna zostać skonstruowana oferta projektowanego programu regionalnego na lata 2021-2027?</w:t>
      </w:r>
    </w:p>
    <w:p w14:paraId="615B4251" w14:textId="78C745B3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Jakie istnieją bariery i problemy, szczególnie na poziomie Managera Funduszu Funduszy oraz pośredników finansowych, we wdrażaniu IF ze środków RPOWP (na podstawie dotychczasowych doświadczeń)?</w:t>
      </w:r>
    </w:p>
    <w:p w14:paraId="050BF5C5" w14:textId="77777777" w:rsidR="003730AC" w:rsidRPr="004B188D" w:rsidRDefault="003730AC" w:rsidP="003730AC">
      <w:pPr>
        <w:contextualSpacing/>
        <w:rPr>
          <w:rFonts w:asciiTheme="minorHAnsi" w:hAnsiTheme="minorHAnsi"/>
        </w:rPr>
      </w:pPr>
    </w:p>
    <w:p w14:paraId="36E03FF6" w14:textId="2A18030A" w:rsidR="003730AC" w:rsidRPr="004B188D" w:rsidRDefault="003730AC" w:rsidP="003730AC">
      <w:pPr>
        <w:contextualSpacing/>
        <w:jc w:val="both"/>
        <w:rPr>
          <w:rFonts w:asciiTheme="minorHAnsi" w:hAnsiTheme="minorHAnsi"/>
          <w:b/>
          <w:bCs/>
        </w:rPr>
      </w:pPr>
      <w:r w:rsidRPr="004B188D">
        <w:rPr>
          <w:rFonts w:asciiTheme="minorHAnsi" w:hAnsiTheme="minorHAnsi"/>
          <w:b/>
          <w:bCs/>
        </w:rPr>
        <w:t xml:space="preserve">Cel szczegółowy 3: </w:t>
      </w:r>
      <w:r w:rsidRPr="004B188D">
        <w:rPr>
          <w:rFonts w:asciiTheme="minorHAnsi" w:hAnsiTheme="minorHAnsi"/>
          <w:b/>
          <w:bCs/>
          <w:lang w:eastAsia="pl-PL"/>
        </w:rPr>
        <w:t>Określenie proponowanych rodzajów oraz warunków wykorzystania instrumentów finansowych w programie regionalnym na lata 2021-2027 wraz z propozycjami dot.: kwoty wkładu z programu oraz oczekiwanego efektu dźwigni, oferowanych produktów finansowych, docelowej grupy odbiorców ostatecznych, oczekiwanego wkładu w osiąganie celów szczegółowych programu regionalnego na lata  2021-2027.</w:t>
      </w:r>
    </w:p>
    <w:p w14:paraId="54029F73" w14:textId="77777777" w:rsidR="003730AC" w:rsidRPr="004B188D" w:rsidRDefault="003730AC" w:rsidP="003730AC">
      <w:pPr>
        <w:contextualSpacing/>
        <w:rPr>
          <w:rFonts w:asciiTheme="minorHAnsi" w:hAnsiTheme="minorHAnsi"/>
        </w:rPr>
      </w:pPr>
    </w:p>
    <w:p w14:paraId="03ABEBE0" w14:textId="0EEFF1C3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Jakiego rodzaju produkty finansowe i dlaczego powinny być oferowane w ramach wskazanych obszarów projektowanego programu regionalnego na lata 2021-2027? </w:t>
      </w:r>
      <w:r w:rsidR="008F114C" w:rsidRPr="008830DF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Jak powinny być skonstruowane podstawowe (w ujęciu bardzo ogólnym) parametry produktów?</w:t>
      </w:r>
    </w:p>
    <w:p w14:paraId="7584B5D5" w14:textId="261A79FE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 są możliwości łączenia IF z innymi formami wsparcia, w szczególności dotacjami </w:t>
      </w:r>
      <w:r w:rsidR="008F114C" w:rsidRPr="008830DF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w poszczególnych obszarach? Jakie są proponowane instrumenty, w tym propozycje montażu finansowego oraz metodologia intensywności dotacji?</w:t>
      </w:r>
    </w:p>
    <w:p w14:paraId="7F4094D3" w14:textId="3CFC9DA8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 jakim stopniu i zakresie oraz w jakiej skali zidentyfikowane preferencje i możliwości potencjalnych beneficjentów instrumentów finansowych mogą ulegać zmianom pod wpływem zewnętrznych i trudnych do przewidzenia czynników społeczno-gospodarczych, np. wybuchu </w:t>
      </w:r>
      <w:r w:rsidRPr="004B188D">
        <w:rPr>
          <w:rFonts w:asciiTheme="minorHAnsi" w:hAnsiTheme="minorHAnsi"/>
        </w:rPr>
        <w:lastRenderedPageBreak/>
        <w:t>kolejnej pandemii lub kryzysu gospodarczego? W jaki sposób produkty finansowe powinny odpowiadać na takie nieprzewidziane sytuacje?</w:t>
      </w:r>
    </w:p>
    <w:p w14:paraId="6B9A6AF2" w14:textId="77777777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 powinny być grupy docelowe i typy potencjalnych beneficjentów wsparcia </w:t>
      </w:r>
      <w:r w:rsidRPr="004B188D">
        <w:rPr>
          <w:rFonts w:asciiTheme="minorHAnsi" w:hAnsiTheme="minorHAnsi"/>
        </w:rPr>
        <w:br/>
        <w:t>w formie instrumentów finansowych (produktów finansowych)?</w:t>
      </w:r>
    </w:p>
    <w:p w14:paraId="1E05AF57" w14:textId="77777777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Czy a jeśli tak, to w jakim zakresie może wystąpić konieczność zróżnicowanego traktowania inwestorów zgodnie z art. 61 Rozporządzenia ogólnego?</w:t>
      </w:r>
    </w:p>
    <w:p w14:paraId="5B2465F5" w14:textId="2B04D16E" w:rsidR="003730AC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 dokonać demarkacji między proponowanymi do wprowadzenia instrumentami finansowymi </w:t>
      </w:r>
      <w:r w:rsidR="009D48FB" w:rsidRPr="008830DF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a wsparciem dotacyjnym?</w:t>
      </w:r>
    </w:p>
    <w:p w14:paraId="1E68618A" w14:textId="72E32580" w:rsidR="003730AC" w:rsidRPr="004B188D" w:rsidRDefault="003730AC" w:rsidP="004B188D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Jakiego można oczekiwać wkładu każdego proponowanego instrumentu finansowego </w:t>
      </w:r>
      <w:r w:rsidR="009D48FB" w:rsidRPr="008D6C75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w osiąganie celów szczegółowych projektowanego programu regionalnego na lata 2021-2027 </w:t>
      </w:r>
      <w:r w:rsidR="009D48FB" w:rsidRPr="008D6C75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i jakiego efektu dźwigni? </w:t>
      </w:r>
    </w:p>
    <w:p w14:paraId="674AD9E4" w14:textId="77777777" w:rsidR="00115A5E" w:rsidRDefault="00115A5E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</w:rPr>
      </w:pPr>
    </w:p>
    <w:p w14:paraId="2572B670" w14:textId="286D70F7" w:rsidR="003730AC" w:rsidRPr="004B188D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  <w:r w:rsidRPr="004B188D">
        <w:rPr>
          <w:rFonts w:asciiTheme="minorHAnsi" w:hAnsiTheme="minorHAnsi"/>
          <w:b/>
          <w:bCs/>
          <w:color w:val="000000"/>
        </w:rPr>
        <w:t xml:space="preserve">Cel szczegółowy 4: Analiza komplementarności i konkurencyjności proponowanej oferty instrumentów finansowych dla perspektywy 2021-2027 w kontekście wsparcia zwrotnego </w:t>
      </w:r>
      <w:r w:rsidR="009D48FB" w:rsidRPr="008830DF">
        <w:rPr>
          <w:rFonts w:asciiTheme="minorHAnsi" w:hAnsiTheme="minorHAnsi"/>
          <w:b/>
          <w:bCs/>
          <w:color w:val="000000"/>
        </w:rPr>
        <w:br/>
      </w:r>
      <w:r w:rsidRPr="004B188D">
        <w:rPr>
          <w:rFonts w:asciiTheme="minorHAnsi" w:hAnsiTheme="minorHAnsi"/>
          <w:b/>
          <w:bCs/>
          <w:color w:val="000000"/>
        </w:rPr>
        <w:t>i dotacyjnego dostępnego w województwie podlaskim w szczególności:</w:t>
      </w:r>
    </w:p>
    <w:p w14:paraId="3CCDAF38" w14:textId="09936FAD" w:rsidR="003730AC" w:rsidRPr="004B188D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4B188D">
        <w:rPr>
          <w:rFonts w:asciiTheme="minorHAnsi" w:hAnsiTheme="minorHAnsi"/>
          <w:b/>
          <w:bCs/>
          <w:color w:val="000000"/>
        </w:rPr>
        <w:t xml:space="preserve">- w aspekcie międzyprogramowym (ze środkami dostępnymi na rynku w ramach </w:t>
      </w:r>
      <w:proofErr w:type="spellStart"/>
      <w:r w:rsidRPr="004B188D">
        <w:rPr>
          <w:rFonts w:asciiTheme="minorHAnsi" w:hAnsiTheme="minorHAnsi"/>
          <w:b/>
          <w:bCs/>
          <w:color w:val="000000"/>
        </w:rPr>
        <w:t>reużycia</w:t>
      </w:r>
      <w:proofErr w:type="spellEnd"/>
      <w:r w:rsidRPr="004B188D">
        <w:rPr>
          <w:rFonts w:asciiTheme="minorHAnsi" w:hAnsiTheme="minorHAnsi"/>
          <w:b/>
          <w:bCs/>
          <w:color w:val="000000"/>
        </w:rPr>
        <w:t xml:space="preserve">, </w:t>
      </w:r>
      <w:r w:rsidR="009D48FB" w:rsidRPr="008830DF">
        <w:rPr>
          <w:rFonts w:asciiTheme="minorHAnsi" w:hAnsiTheme="minorHAnsi"/>
          <w:b/>
          <w:bCs/>
          <w:color w:val="000000"/>
        </w:rPr>
        <w:br/>
      </w:r>
      <w:r w:rsidRPr="004B188D">
        <w:rPr>
          <w:rFonts w:asciiTheme="minorHAnsi" w:hAnsiTheme="minorHAnsi"/>
          <w:b/>
          <w:bCs/>
          <w:color w:val="000000"/>
        </w:rPr>
        <w:t>tj.: środkami z RPOWP 2007-2013 oraz RPOWP 2014-2020),</w:t>
      </w:r>
    </w:p>
    <w:p w14:paraId="39C7CA97" w14:textId="77777777" w:rsidR="003730AC" w:rsidRPr="004B188D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4B188D">
        <w:rPr>
          <w:rFonts w:asciiTheme="minorHAnsi" w:hAnsiTheme="minorHAnsi"/>
          <w:b/>
          <w:bCs/>
          <w:color w:val="000000"/>
        </w:rPr>
        <w:t>- wobec instrumentów bezzwrotnych i zwrotnych dostępnych na rynku spoza RPOWP.</w:t>
      </w:r>
    </w:p>
    <w:p w14:paraId="40B3D521" w14:textId="6B4A3D53" w:rsidR="003730AC" w:rsidRPr="004B188D" w:rsidRDefault="003730AC" w:rsidP="009D48F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B188D">
        <w:rPr>
          <w:rFonts w:asciiTheme="minorHAnsi" w:hAnsiTheme="minorHAnsi"/>
          <w:color w:val="000000"/>
        </w:rPr>
        <w:t xml:space="preserve">Jakie istnieje zagrożenie dla konkurencyjności środków IF z perspektywy finansowej 2021-2027 </w:t>
      </w:r>
      <w:r w:rsidR="00107D76" w:rsidRPr="008830DF">
        <w:rPr>
          <w:rFonts w:asciiTheme="minorHAnsi" w:hAnsiTheme="minorHAnsi"/>
          <w:color w:val="000000"/>
        </w:rPr>
        <w:br/>
      </w:r>
      <w:r w:rsidRPr="004B188D">
        <w:rPr>
          <w:rFonts w:asciiTheme="minorHAnsi" w:hAnsiTheme="minorHAnsi"/>
          <w:color w:val="000000"/>
        </w:rPr>
        <w:t xml:space="preserve">w kontekście ich ewentualnej </w:t>
      </w:r>
      <w:proofErr w:type="spellStart"/>
      <w:r w:rsidRPr="004B188D">
        <w:rPr>
          <w:rFonts w:asciiTheme="minorHAnsi" w:hAnsiTheme="minorHAnsi"/>
          <w:color w:val="000000"/>
        </w:rPr>
        <w:t>kanibalizacji</w:t>
      </w:r>
      <w:proofErr w:type="spellEnd"/>
      <w:r w:rsidRPr="004B188D">
        <w:rPr>
          <w:rFonts w:asciiTheme="minorHAnsi" w:hAnsiTheme="minorHAnsi"/>
          <w:color w:val="000000"/>
        </w:rPr>
        <w:t>?</w:t>
      </w:r>
    </w:p>
    <w:p w14:paraId="4E041766" w14:textId="77777777" w:rsidR="003730AC" w:rsidRPr="004B188D" w:rsidRDefault="003730AC" w:rsidP="008D6C7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4B188D">
        <w:rPr>
          <w:rFonts w:asciiTheme="minorHAnsi" w:hAnsiTheme="minorHAnsi" w:cs="Calibri"/>
          <w:color w:val="000000"/>
        </w:rPr>
        <w:t xml:space="preserve">Jakie powinny być zasady </w:t>
      </w:r>
      <w:proofErr w:type="spellStart"/>
      <w:r w:rsidRPr="004B188D">
        <w:rPr>
          <w:rFonts w:asciiTheme="minorHAnsi" w:hAnsiTheme="minorHAnsi" w:cs="Calibri"/>
          <w:color w:val="000000"/>
        </w:rPr>
        <w:t>reużycia</w:t>
      </w:r>
      <w:proofErr w:type="spellEnd"/>
      <w:r w:rsidRPr="004B188D">
        <w:rPr>
          <w:rFonts w:asciiTheme="minorHAnsi" w:hAnsiTheme="minorHAnsi" w:cs="Calibri"/>
          <w:color w:val="000000"/>
        </w:rPr>
        <w:t xml:space="preserve"> środków IF w ramach RPOWP 2014-2020, w tym proponowane produkty finansowe?</w:t>
      </w:r>
    </w:p>
    <w:p w14:paraId="071FBAB8" w14:textId="77777777" w:rsidR="00115A5E" w:rsidRDefault="00115A5E" w:rsidP="004B188D">
      <w:pPr>
        <w:spacing w:after="0" w:line="276" w:lineRule="auto"/>
        <w:jc w:val="both"/>
        <w:rPr>
          <w:rFonts w:asciiTheme="minorHAnsi" w:hAnsiTheme="minorHAnsi"/>
          <w:b/>
          <w:bCs/>
        </w:rPr>
      </w:pPr>
    </w:p>
    <w:p w14:paraId="0E0277AE" w14:textId="1A1F90F7" w:rsidR="003730AC" w:rsidRPr="004B188D" w:rsidRDefault="003730AC" w:rsidP="004B188D">
      <w:pPr>
        <w:spacing w:after="0" w:line="276" w:lineRule="auto"/>
        <w:jc w:val="both"/>
        <w:rPr>
          <w:rFonts w:asciiTheme="minorHAnsi" w:hAnsiTheme="minorHAnsi"/>
          <w:b/>
          <w:bCs/>
        </w:rPr>
      </w:pPr>
      <w:r w:rsidRPr="004B188D">
        <w:rPr>
          <w:rFonts w:asciiTheme="minorHAnsi" w:hAnsiTheme="minorHAnsi"/>
          <w:b/>
          <w:bCs/>
        </w:rPr>
        <w:t>Cel szczegółowy 5: Określenie adekwatnych wskaźników (uwzględniając zawarte na Wspólnej Liście Wskaźników Kluczowych na lata 2021-2027 oraz w dokumentach programowych) dotyczących monitorowania instrumentów finansowych wraz z podaniem możliwych szacunkowych wartości do osiągnięcia w stosunku do zaproponowanej alokacji.</w:t>
      </w:r>
    </w:p>
    <w:p w14:paraId="0FB5F69A" w14:textId="77777777" w:rsidR="003730AC" w:rsidRPr="004B188D" w:rsidRDefault="003730AC" w:rsidP="004B188D">
      <w:pPr>
        <w:numPr>
          <w:ilvl w:val="0"/>
          <w:numId w:val="66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Jakie wskaźniki będą adekwatne do monitorowania instrumentów finansowych?</w:t>
      </w:r>
    </w:p>
    <w:p w14:paraId="52C221C0" w14:textId="77777777" w:rsidR="003730AC" w:rsidRPr="004B188D" w:rsidRDefault="003730AC" w:rsidP="008D6C75">
      <w:pPr>
        <w:numPr>
          <w:ilvl w:val="0"/>
          <w:numId w:val="66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Jaka powinna być ich wartość szacunkowa do osiągnięcia w stosunku do zaproponowanej alokacji?</w:t>
      </w:r>
    </w:p>
    <w:p w14:paraId="17AB6AD7" w14:textId="77777777" w:rsidR="002F1D71" w:rsidRPr="004B188D" w:rsidRDefault="002F1D71" w:rsidP="004B188D">
      <w:pPr>
        <w:rPr>
          <w:rFonts w:asciiTheme="minorHAnsi" w:hAnsiTheme="minorHAnsi"/>
        </w:rPr>
      </w:pPr>
    </w:p>
    <w:p w14:paraId="3CB2459E" w14:textId="31205C8C" w:rsidR="0039337F" w:rsidRPr="004B188D" w:rsidRDefault="00A61E98">
      <w:pPr>
        <w:pStyle w:val="Nagwek2"/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2.4</w:t>
      </w:r>
      <w:r w:rsidR="00BF54AB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.</w:t>
      </w: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 xml:space="preserve"> ZAKRES PODMIOTOWY</w:t>
      </w:r>
    </w:p>
    <w:p w14:paraId="377BAC47" w14:textId="293E308B" w:rsidR="002F1D71" w:rsidRPr="004B188D" w:rsidRDefault="002F1D71" w:rsidP="004B188D">
      <w:pPr>
        <w:jc w:val="both"/>
        <w:rPr>
          <w:rFonts w:asciiTheme="minorHAnsi" w:hAnsiTheme="minorHAnsi"/>
          <w:bCs/>
          <w:iCs/>
        </w:rPr>
      </w:pPr>
      <w:r w:rsidRPr="004B188D">
        <w:rPr>
          <w:rFonts w:asciiTheme="minorHAnsi" w:hAnsiTheme="minorHAnsi"/>
        </w:rPr>
        <w:t xml:space="preserve">Zakres podmiotowy oceny zaproponowany przez Wykonawcę powinien umożliwiać realizację celów oceny i przedmiotu oceny – pozyskanie odpowiedzi na postawione pytania badawcze. </w:t>
      </w:r>
      <w:r w:rsidRPr="004B188D">
        <w:rPr>
          <w:rFonts w:asciiTheme="minorHAnsi" w:hAnsiTheme="minorHAnsi"/>
          <w:bCs/>
          <w:iCs/>
        </w:rPr>
        <w:t xml:space="preserve">Wykonawca zaproponuje i uzasadni w ofercie koncepcję badania, która będzie stanowić </w:t>
      </w:r>
      <w:r w:rsidRPr="004B188D">
        <w:rPr>
          <w:rFonts w:asciiTheme="minorHAnsi" w:hAnsiTheme="minorHAnsi"/>
        </w:rPr>
        <w:t>spójny opis zakresu podmiotowego badania, przedmiotu badania, metod i technik pozyskania materiału badawczego wraz z uzasadnieniem, umożliwiającym wyczerpującą odpowiedź na wszystkie pytania badawcze sformułowane przez Zamawiającego</w:t>
      </w:r>
      <w:r w:rsidRPr="004B188D">
        <w:rPr>
          <w:rFonts w:asciiTheme="minorHAnsi" w:hAnsiTheme="minorHAnsi"/>
          <w:bCs/>
          <w:iCs/>
        </w:rPr>
        <w:t>. Ponadto koncepcja oceny powinna uwzględniać perspektywę instytucji odpowiedzialnej za opracowanie/zatwierdzanie systemu kryteriów oraz perspektywę wnioskodawców. Koncepcja będzie podlegać ocenie.</w:t>
      </w:r>
    </w:p>
    <w:p w14:paraId="02417894" w14:textId="24BB793E" w:rsidR="009D48FB" w:rsidRPr="004B188D" w:rsidRDefault="002F1D71" w:rsidP="004B188D">
      <w:pPr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Oferta powinna precyzować rozmiar próby badawczej oraz strukturę i liczebność populacji oraz poziom zwrotności ankiet. Wszelkie zmiany liczebności i rozkładu próby w trakcie badania będą wymagały uzasadnienia Wykonawcy i akceptacji Zamawiającego. Wykonawca powinien wykazać,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w jaki sposób dotrze do respondentów oraz w jaki sposób zagwarantuje zrealizowanie zakładanej próby.</w:t>
      </w:r>
    </w:p>
    <w:p w14:paraId="17463C21" w14:textId="418B34B6" w:rsidR="003E6E99" w:rsidRPr="004B188D" w:rsidRDefault="00A61E98">
      <w:pPr>
        <w:pStyle w:val="Nagwek2"/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lastRenderedPageBreak/>
        <w:t>2.5</w:t>
      </w:r>
      <w:r w:rsidR="00BF54AB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.</w:t>
      </w:r>
      <w:r w:rsidR="00026416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 xml:space="preserve"> </w:t>
      </w:r>
      <w:r w:rsidR="00F20024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ZAKRES TERYTORIALNY</w:t>
      </w:r>
    </w:p>
    <w:p w14:paraId="4569FDAF" w14:textId="34BFFF7D" w:rsidR="002F1D71" w:rsidRPr="004B188D" w:rsidRDefault="00DF1EE4" w:rsidP="004B188D">
      <w:pPr>
        <w:rPr>
          <w:rFonts w:asciiTheme="minorHAnsi" w:hAnsiTheme="minorHAnsi"/>
        </w:rPr>
      </w:pPr>
      <w:r w:rsidRPr="004B188D">
        <w:rPr>
          <w:rFonts w:asciiTheme="minorHAnsi" w:hAnsiTheme="minorHAnsi"/>
        </w:rPr>
        <w:t>Badaniem należy objąć obszar województwa podlaskiego.</w:t>
      </w:r>
    </w:p>
    <w:p w14:paraId="72AD7CF4" w14:textId="1471F965" w:rsidR="00B8489C" w:rsidRPr="004B188D" w:rsidRDefault="00026416">
      <w:pPr>
        <w:pStyle w:val="Nagwek2"/>
        <w:rPr>
          <w:rStyle w:val="Odwoanieintensywne"/>
          <w:rFonts w:asciiTheme="minorHAnsi" w:hAnsiTheme="minorHAnsi"/>
          <w:b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2.</w:t>
      </w:r>
      <w:r w:rsidR="00513B36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6</w:t>
      </w:r>
      <w:r w:rsidR="00BF54AB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.</w:t>
      </w:r>
      <w:r w:rsidRPr="004B188D">
        <w:rPr>
          <w:rStyle w:val="Odwoanieintensywne"/>
          <w:rFonts w:asciiTheme="minorHAnsi" w:hAnsiTheme="minorHAnsi"/>
          <w:caps w:val="0"/>
          <w:smallCaps w:val="0"/>
          <w:color w:val="auto"/>
        </w:rPr>
        <w:t xml:space="preserve"> </w:t>
      </w:r>
      <w:r w:rsidR="00F20024" w:rsidRPr="004B188D">
        <w:rPr>
          <w:rStyle w:val="Odwoanieintensywne"/>
          <w:rFonts w:asciiTheme="minorHAnsi" w:hAnsiTheme="minorHAnsi"/>
          <w:b/>
          <w:smallCaps w:val="0"/>
          <w:color w:val="auto"/>
        </w:rPr>
        <w:t>ZAKRES CZASOWY</w:t>
      </w:r>
    </w:p>
    <w:p w14:paraId="0E35FD04" w14:textId="5C0C2E67" w:rsidR="002F1D71" w:rsidRPr="004B188D" w:rsidRDefault="008830DF" w:rsidP="004B188D">
      <w:pPr>
        <w:rPr>
          <w:rFonts w:asciiTheme="minorHAnsi" w:hAnsiTheme="minorHAnsi"/>
        </w:rPr>
      </w:pPr>
      <w:r w:rsidRPr="004B188D">
        <w:rPr>
          <w:rFonts w:asciiTheme="minorHAnsi" w:hAnsiTheme="minorHAnsi"/>
        </w:rPr>
        <w:t>Termin realizacji badania</w:t>
      </w:r>
      <w:r w:rsidR="00195575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 xml:space="preserve">- </w:t>
      </w:r>
      <w:r w:rsidR="00195575" w:rsidRPr="004B188D">
        <w:rPr>
          <w:rFonts w:asciiTheme="minorHAnsi" w:hAnsiTheme="minorHAnsi"/>
        </w:rPr>
        <w:t>90 dni kalendarzowych od daty zawarcia umowy.</w:t>
      </w:r>
    </w:p>
    <w:p w14:paraId="777C7CCD" w14:textId="77777777" w:rsidR="006E484E" w:rsidRPr="004B188D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rFonts w:asciiTheme="minorHAnsi" w:hAnsiTheme="minorHAnsi"/>
          <w:vanish/>
          <w:color w:val="auto"/>
        </w:rPr>
      </w:pPr>
    </w:p>
    <w:p w14:paraId="7DCCCDE3" w14:textId="77777777" w:rsidR="006E484E" w:rsidRPr="004B188D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rFonts w:asciiTheme="minorHAnsi" w:hAnsiTheme="minorHAnsi"/>
          <w:vanish/>
          <w:color w:val="auto"/>
        </w:rPr>
      </w:pPr>
    </w:p>
    <w:p w14:paraId="350382C3" w14:textId="77777777" w:rsidR="006E484E" w:rsidRPr="004B188D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rFonts w:asciiTheme="minorHAnsi" w:hAnsiTheme="minorHAnsi"/>
          <w:vanish/>
          <w:color w:val="auto"/>
        </w:rPr>
      </w:pPr>
    </w:p>
    <w:p w14:paraId="14D1D5F8" w14:textId="00C71875" w:rsidR="003E6E99" w:rsidRPr="004B188D" w:rsidRDefault="00E8066D">
      <w:pPr>
        <w:pStyle w:val="Nagwek1"/>
        <w:rPr>
          <w:rStyle w:val="Odwoanieintensywne"/>
          <w:rFonts w:asciiTheme="minorHAnsi" w:hAnsiTheme="minorHAnsi"/>
          <w:b/>
          <w:color w:val="auto"/>
        </w:rPr>
      </w:pPr>
      <w:r w:rsidRPr="004B188D">
        <w:rPr>
          <w:rStyle w:val="Nagwek1Znak"/>
          <w:rFonts w:asciiTheme="minorHAnsi" w:hAnsiTheme="minorHAnsi"/>
          <w:b/>
          <w:smallCaps/>
        </w:rPr>
        <w:t xml:space="preserve">SPOSÓB REALIZACJI </w:t>
      </w:r>
      <w:r w:rsidR="000D2373" w:rsidRPr="004B188D">
        <w:rPr>
          <w:rStyle w:val="Nagwek1Znak"/>
          <w:rFonts w:asciiTheme="minorHAnsi" w:hAnsiTheme="minorHAnsi"/>
          <w:b/>
          <w:smallCaps/>
        </w:rPr>
        <w:t>OCENY</w:t>
      </w:r>
      <w:r w:rsidRPr="004B188D">
        <w:rPr>
          <w:rStyle w:val="Nagwek1Znak"/>
          <w:rFonts w:asciiTheme="minorHAnsi" w:hAnsiTheme="minorHAnsi"/>
          <w:b/>
          <w:smallCaps/>
        </w:rPr>
        <w:t xml:space="preserve"> I METODOLOGIA</w:t>
      </w:r>
      <w:r w:rsidR="00146468" w:rsidRPr="004B188D">
        <w:rPr>
          <w:rStyle w:val="Odwoanieintensywne"/>
          <w:rFonts w:asciiTheme="minorHAnsi" w:hAnsiTheme="minorHAnsi"/>
          <w:b/>
          <w:color w:val="auto"/>
        </w:rPr>
        <w:tab/>
      </w:r>
    </w:p>
    <w:p w14:paraId="510A35E1" w14:textId="77777777" w:rsidR="00F20024" w:rsidRPr="004B188D" w:rsidRDefault="00F20024" w:rsidP="00A04404">
      <w:pPr>
        <w:pStyle w:val="Akapitzlist"/>
        <w:keepNext/>
        <w:keepLines/>
        <w:numPr>
          <w:ilvl w:val="0"/>
          <w:numId w:val="27"/>
        </w:numPr>
        <w:spacing w:before="240" w:after="240" w:line="240" w:lineRule="auto"/>
        <w:contextualSpacing w:val="0"/>
        <w:outlineLvl w:val="1"/>
        <w:rPr>
          <w:rStyle w:val="Odwoanieintensywne"/>
          <w:rFonts w:asciiTheme="minorHAnsi" w:eastAsia="Times New Roman" w:hAnsiTheme="minorHAnsi"/>
          <w:caps/>
          <w:smallCaps w:val="0"/>
          <w:vanish/>
          <w:color w:val="auto"/>
        </w:rPr>
      </w:pPr>
    </w:p>
    <w:p w14:paraId="0FC1C7B7" w14:textId="4FA76C79" w:rsidR="00E8066D" w:rsidRDefault="00B0746D">
      <w:pPr>
        <w:pStyle w:val="Nagwek2"/>
        <w:rPr>
          <w:rStyle w:val="Odwoanieintensywne"/>
          <w:rFonts w:asciiTheme="minorHAnsi" w:hAnsiTheme="minorHAnsi"/>
          <w:b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smallCaps w:val="0"/>
          <w:color w:val="auto"/>
        </w:rPr>
        <w:t>3.1</w:t>
      </w:r>
      <w:r w:rsidR="00BF54AB" w:rsidRPr="004B188D">
        <w:rPr>
          <w:rStyle w:val="Odwoanieintensywne"/>
          <w:rFonts w:asciiTheme="minorHAnsi" w:hAnsiTheme="minorHAnsi"/>
          <w:b/>
          <w:smallCaps w:val="0"/>
          <w:color w:val="auto"/>
        </w:rPr>
        <w:t>.</w:t>
      </w:r>
      <w:r w:rsidRPr="004B188D">
        <w:rPr>
          <w:rStyle w:val="Odwoanieintensywne"/>
          <w:rFonts w:asciiTheme="minorHAnsi" w:hAnsiTheme="minorHAnsi"/>
          <w:b/>
          <w:smallCaps w:val="0"/>
          <w:color w:val="auto"/>
        </w:rPr>
        <w:t xml:space="preserve"> </w:t>
      </w:r>
      <w:r w:rsidR="00F20024" w:rsidRPr="004B188D">
        <w:rPr>
          <w:rStyle w:val="Odwoanieintensywne"/>
          <w:rFonts w:asciiTheme="minorHAnsi" w:hAnsiTheme="minorHAnsi"/>
          <w:b/>
          <w:smallCaps w:val="0"/>
          <w:color w:val="auto"/>
        </w:rPr>
        <w:t>MINIMUM METODOLOGICZNE</w:t>
      </w:r>
    </w:p>
    <w:p w14:paraId="46C79F80" w14:textId="1AE23510" w:rsidR="00D079E8" w:rsidRDefault="00457833" w:rsidP="00606778">
      <w:pPr>
        <w:numPr>
          <w:ilvl w:val="0"/>
          <w:numId w:val="73"/>
        </w:numPr>
        <w:spacing w:after="0" w:line="240" w:lineRule="auto"/>
        <w:jc w:val="both"/>
      </w:pPr>
      <w:r w:rsidRPr="00457833">
        <w:t xml:space="preserve">Przegląd literatury oraz </w:t>
      </w:r>
      <w:proofErr w:type="spellStart"/>
      <w:r w:rsidRPr="00457833">
        <w:t>desk</w:t>
      </w:r>
      <w:proofErr w:type="spellEnd"/>
      <w:r w:rsidRPr="00457833">
        <w:t xml:space="preserve"> </w:t>
      </w:r>
      <w:proofErr w:type="spellStart"/>
      <w:r w:rsidRPr="00457833">
        <w:t>research</w:t>
      </w:r>
      <w:proofErr w:type="spellEnd"/>
      <w:r w:rsidRPr="00457833">
        <w:t xml:space="preserve"> – analiza danych zastanych, pozyskanych przez Wykonawcę dotyczących wskazanego zakresu przedmiotowego niniejszej analizy - </w:t>
      </w:r>
      <w:r w:rsidR="00D079E8">
        <w:t>która powinna obejmować, co najmniej:</w:t>
      </w:r>
    </w:p>
    <w:p w14:paraId="292A69F5" w14:textId="731A561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Rozporządzenie Parlamentu Europejskiego i Rady (UE) 2021/1060 z dnia 24.06.2021 r. ustanawiające wspólne przepisy dotyczące Europejskiego Funduszu Rozwoju Regionalnego, Europejskiego Funduszu Społecznego Plus, Fundusz Spójności, Funduszu na rzecz Sprawiedliwej Transformacji i Europejskiego Funduszu Morskiego, Rybackiego </w:t>
      </w:r>
      <w:r>
        <w:br/>
      </w:r>
      <w:r w:rsidRPr="00D079E8">
        <w:t xml:space="preserve">i Akwakultury, a także przepisy finansowe na potrzeby tych funduszy oraz na potrzeby Funduszu Azylu, Migracji i Integracji, Funduszu Bezpieczeństwa Wewnętrznego </w:t>
      </w:r>
      <w:r>
        <w:br/>
      </w:r>
      <w:r w:rsidRPr="00D079E8">
        <w:t>i Instrumentu Wsparcia Finansowego na rzecz Zarządzania Granicami i Polityki Wizowej,</w:t>
      </w:r>
    </w:p>
    <w:p w14:paraId="5B2FA163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Ustawa o zasadach realizacji zadań finansowanych ze środków europejskich </w:t>
      </w:r>
      <w:r w:rsidRPr="00D079E8">
        <w:br/>
        <w:t>w perspektywie finansowej 2021-2027,</w:t>
      </w:r>
    </w:p>
    <w:p w14:paraId="4D4F3472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Projekty rozporządzeń europejskich lub rozporządzenia stanowiące ramy prawne dla perspektywy finansowej UE na lata 2021-2027 – zamieszczone na stronie: </w:t>
      </w:r>
      <w:hyperlink r:id="rId8" w:history="1">
        <w:r w:rsidRPr="00606778">
          <w:rPr>
            <w:rStyle w:val="Hipercze"/>
            <w:color w:val="auto"/>
          </w:rPr>
          <w:t>https://eur-lex.europa.eu/homepage.html</w:t>
        </w:r>
      </w:hyperlink>
      <w:r w:rsidRPr="00606778">
        <w:t xml:space="preserve"> oraz </w:t>
      </w:r>
      <w:hyperlink r:id="rId9" w:history="1">
        <w:r w:rsidRPr="00606778">
          <w:rPr>
            <w:rStyle w:val="Hipercze"/>
            <w:color w:val="auto"/>
          </w:rPr>
          <w:t>https://www.gov.pl/web/fundusze-regiony/fundusze-ue-2021-27</w:t>
        </w:r>
      </w:hyperlink>
    </w:p>
    <w:p w14:paraId="729BDF50" w14:textId="77777777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606778">
        <w:t xml:space="preserve">Informacje odnośnie instrumentów finansowych zawarte na platformie informacyjnej KE: </w:t>
      </w:r>
      <w:hyperlink r:id="rId10" w:history="1">
        <w:r w:rsidRPr="00606778">
          <w:rPr>
            <w:rStyle w:val="Hipercze"/>
            <w:color w:val="auto"/>
          </w:rPr>
          <w:t>https://www.fi-compass.eu/</w:t>
        </w:r>
      </w:hyperlink>
      <w:r w:rsidRPr="00606778">
        <w:t>;</w:t>
      </w:r>
    </w:p>
    <w:p w14:paraId="60D30176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>Strategia Rozwoju Województwa Podlaskiego 2030;</w:t>
      </w:r>
    </w:p>
    <w:p w14:paraId="19EC0062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>Ocena ex-</w:t>
      </w:r>
      <w:proofErr w:type="spellStart"/>
      <w:r w:rsidRPr="00D079E8">
        <w:t>ante</w:t>
      </w:r>
      <w:proofErr w:type="spellEnd"/>
      <w:r w:rsidRPr="00D079E8">
        <w:t xml:space="preserve"> instrumentów finansowych w perspektywie finansowej 2014-2020 </w:t>
      </w:r>
      <w:r w:rsidRPr="00D079E8">
        <w:br/>
        <w:t>i Aktualizacja oceny ex-</w:t>
      </w:r>
      <w:proofErr w:type="spellStart"/>
      <w:r w:rsidRPr="00D079E8">
        <w:t>ante</w:t>
      </w:r>
      <w:proofErr w:type="spellEnd"/>
      <w:r w:rsidRPr="00D079E8">
        <w:t xml:space="preserve"> instrumentów finansowych w perspektywie finansowej 2014-2020 wraz ze świadczeniem usług doradczych,</w:t>
      </w:r>
    </w:p>
    <w:p w14:paraId="0DD77464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„Analiza zawodności mechanizmów rynkowych dla instrumentów finansowych </w:t>
      </w:r>
      <w:r w:rsidRPr="00D079E8">
        <w:br/>
        <w:t>w tym szacowania luki finansowej w ramach Programu Fundusze Europejskie dla Podlaskiego w perspektywie finansowej 2021-2027”</w:t>
      </w:r>
    </w:p>
    <w:p w14:paraId="1D98CA11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Projekt Umowy Partnerstwa dla realizacji Polityki Spójności 2021-2027 w Polsce, </w:t>
      </w:r>
    </w:p>
    <w:p w14:paraId="098CA853" w14:textId="386E31DC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Raport z szacowania potrzeb finansowych oraz luki finansowej – w ramach badania </w:t>
      </w:r>
      <w:r>
        <w:br/>
      </w:r>
      <w:r w:rsidRPr="00D079E8">
        <w:t xml:space="preserve">pt.: „Opracowanie metodologii szacowania potrzeb finansowych oraz luki finansowej w obszarach polityki rozwoju wraz z pierwszym oszacowaniem” dostępny na stronie: </w:t>
      </w:r>
      <w:hyperlink r:id="rId11" w:history="1">
        <w:r w:rsidRPr="00606778">
          <w:rPr>
            <w:rStyle w:val="Hipercze"/>
            <w:color w:val="auto"/>
          </w:rPr>
          <w:t>https://www.ewaluacja.gov.pl/strony/badania-i-analizy/wyniki-badan-ewaluacyjnych/badania-ewaluacyjne/raport-z-szacowania-potrzeb-finansowych-oraz-luki-finansowej-w-ramach-badania-pt-opracowanie-metodologii-szacowania-potrzeb-finansowych-oraz-luki-finansowej-w-obszar/</w:t>
        </w:r>
      </w:hyperlink>
    </w:p>
    <w:p w14:paraId="742229D4" w14:textId="77777777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606778">
        <w:t xml:space="preserve">Podręcznik metodologiczny w ramach badania pt.: „Opracowanie metodologii szacowania potrzeb finansowych oraz luki finansowej w obszarach polityki rozwoju wraz z pierwszym oszacowaniem” przygotowany na zlecenie </w:t>
      </w:r>
      <w:proofErr w:type="spellStart"/>
      <w:r w:rsidRPr="00606778">
        <w:t>MFiPR</w:t>
      </w:r>
      <w:proofErr w:type="spellEnd"/>
      <w:r w:rsidRPr="00606778">
        <w:t>, (należy uwzględnić zmianę sytuacji społeczno-ekonomicznej oraz otoczenia regulacyjnego ze względu na pandemię COVID-19);</w:t>
      </w:r>
    </w:p>
    <w:p w14:paraId="5DAB9443" w14:textId="77777777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606778">
        <w:t>Inne dokumenty, zidentyfikowane przez Wykonawcę.</w:t>
      </w:r>
    </w:p>
    <w:p w14:paraId="3E523278" w14:textId="733EBADA" w:rsidR="00457833" w:rsidRDefault="00457833" w:rsidP="00606778">
      <w:pPr>
        <w:spacing w:after="0" w:line="240" w:lineRule="auto"/>
        <w:ind w:left="720"/>
        <w:jc w:val="both"/>
      </w:pPr>
    </w:p>
    <w:p w14:paraId="03BF02B0" w14:textId="77777777" w:rsidR="004755D5" w:rsidRDefault="004755D5" w:rsidP="00606778">
      <w:pPr>
        <w:spacing w:after="0" w:line="240" w:lineRule="auto"/>
        <w:ind w:left="720"/>
        <w:jc w:val="both"/>
      </w:pPr>
    </w:p>
    <w:p w14:paraId="51D6BAD5" w14:textId="77777777" w:rsidR="004755D5" w:rsidRPr="00457833" w:rsidRDefault="004755D5" w:rsidP="00606778">
      <w:pPr>
        <w:spacing w:after="0" w:line="240" w:lineRule="auto"/>
        <w:ind w:left="720"/>
        <w:jc w:val="both"/>
      </w:pPr>
    </w:p>
    <w:p w14:paraId="7266E894" w14:textId="77777777" w:rsidR="00457833" w:rsidRPr="00457833" w:rsidRDefault="00457833" w:rsidP="00606778">
      <w:pPr>
        <w:numPr>
          <w:ilvl w:val="0"/>
          <w:numId w:val="73"/>
        </w:numPr>
        <w:spacing w:after="0" w:line="240" w:lineRule="auto"/>
        <w:jc w:val="both"/>
      </w:pPr>
      <w:bookmarkStart w:id="2" w:name="_Hlk85538028"/>
      <w:r w:rsidRPr="00457833">
        <w:lastRenderedPageBreak/>
        <w:t>Badania terenowe obejmujące:</w:t>
      </w:r>
    </w:p>
    <w:p w14:paraId="70F55E70" w14:textId="2F28CBFC" w:rsidR="00457833" w:rsidRPr="00457833" w:rsidRDefault="00457833" w:rsidP="00606778">
      <w:pPr>
        <w:numPr>
          <w:ilvl w:val="1"/>
          <w:numId w:val="73"/>
        </w:numPr>
        <w:spacing w:after="0" w:line="240" w:lineRule="auto"/>
        <w:ind w:left="1134"/>
        <w:jc w:val="both"/>
      </w:pPr>
      <w:r w:rsidRPr="00600FE0">
        <w:rPr>
          <w:spacing w:val="-2"/>
        </w:rPr>
        <w:t>min. 13 indywidualnych wywiadów pogłębionych (</w:t>
      </w:r>
      <w:proofErr w:type="spellStart"/>
      <w:r w:rsidRPr="00600FE0">
        <w:rPr>
          <w:spacing w:val="-2"/>
        </w:rPr>
        <w:t>Individual</w:t>
      </w:r>
      <w:proofErr w:type="spellEnd"/>
      <w:r w:rsidRPr="00600FE0">
        <w:rPr>
          <w:spacing w:val="-2"/>
        </w:rPr>
        <w:t xml:space="preserve"> In-</w:t>
      </w:r>
      <w:proofErr w:type="spellStart"/>
      <w:r w:rsidRPr="00600FE0">
        <w:rPr>
          <w:spacing w:val="-2"/>
        </w:rPr>
        <w:t>depth</w:t>
      </w:r>
      <w:proofErr w:type="spellEnd"/>
      <w:r w:rsidRPr="00600FE0">
        <w:rPr>
          <w:spacing w:val="-2"/>
        </w:rPr>
        <w:t xml:space="preserve"> Interview - IDI)</w:t>
      </w:r>
      <w:r w:rsidRPr="00600FE0">
        <w:rPr>
          <w:spacing w:val="-2"/>
          <w:vertAlign w:val="superscript"/>
        </w:rPr>
        <w:footnoteReference w:id="6"/>
      </w:r>
      <w:r w:rsidRPr="00457833">
        <w:t xml:space="preserve"> z przedstawicielami niżej wymienionych podmiotów w odniesieniu do obszarów wskazanych w </w:t>
      </w:r>
      <w:del w:id="3" w:author="Dziemiński Rafał" w:date="2022-02-10T11:26:00Z">
        <w:r w:rsidRPr="00457833" w:rsidDel="00E32BC8">
          <w:delText>Tabeli 2</w:delText>
        </w:r>
      </w:del>
      <w:ins w:id="4" w:author="Dziemiński Rafał" w:date="2022-02-10T11:26:00Z">
        <w:r w:rsidR="00E32BC8">
          <w:t xml:space="preserve">pkt 2.1 </w:t>
        </w:r>
      </w:ins>
      <w:ins w:id="5" w:author="Dziemiński Rafał" w:date="2022-02-10T11:32:00Z">
        <w:r w:rsidR="00D97CD6">
          <w:t>OPZ</w:t>
        </w:r>
      </w:ins>
      <w:r w:rsidRPr="00457833">
        <w:t>:</w:t>
      </w:r>
    </w:p>
    <w:p w14:paraId="1034E574" w14:textId="3592CC9E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 xml:space="preserve">IZ RPOWP 2014-2020 (pracownik Departamentu Rozwoju Regionalnego, Departamentu Innowacji i Przedsiębiorczości) – min. 2 wywiady (po min. </w:t>
      </w:r>
      <w:r w:rsidR="00F274A0">
        <w:br/>
      </w:r>
      <w:r w:rsidRPr="00457833">
        <w:t>1 wywiadzie w każdym z wymienionych Departamentów),</w:t>
      </w:r>
    </w:p>
    <w:p w14:paraId="585342DE" w14:textId="5465A1CC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606778">
        <w:rPr>
          <w:spacing w:val="-4"/>
        </w:rPr>
        <w:t>Pośrednicy finansowi wdrażający instrumenty finansowe w ramach RPOWP 2014-2020</w:t>
      </w:r>
      <w:r w:rsidR="00F274A0">
        <w:t xml:space="preserve"> </w:t>
      </w:r>
      <w:r w:rsidRPr="00457833">
        <w:t>– min. 8 wywiadów (po 1 dla każdego pośrednika),</w:t>
      </w:r>
    </w:p>
    <w:p w14:paraId="0D39338A" w14:textId="77777777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>Manager Funduszu Funduszy w zakresie instrumentów finansowych 2014--2020 (Bank Gospodarstwa Krajowego) – min. 1 wywiad,</w:t>
      </w:r>
    </w:p>
    <w:p w14:paraId="667AF665" w14:textId="77777777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>Podlaski Fundusz Rozwoju – min. 1 wywiad,</w:t>
      </w:r>
    </w:p>
    <w:p w14:paraId="164B628D" w14:textId="77777777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>Rada Inwestycyjna ds. wsparcia zwrotnego – min. 1 wywiad.</w:t>
      </w:r>
    </w:p>
    <w:bookmarkEnd w:id="2"/>
    <w:p w14:paraId="67268190" w14:textId="16F2EA54" w:rsidR="00457833" w:rsidRPr="00600FE0" w:rsidRDefault="00457833" w:rsidP="00606778">
      <w:pPr>
        <w:numPr>
          <w:ilvl w:val="1"/>
          <w:numId w:val="73"/>
        </w:numPr>
        <w:spacing w:after="0" w:line="240" w:lineRule="auto"/>
        <w:ind w:left="1134"/>
        <w:jc w:val="both"/>
      </w:pPr>
      <w:r w:rsidRPr="00457833">
        <w:t xml:space="preserve">min. 2 panele z ekspertami i przedstawicielami izb gospodarczych/regionalnych stowarzyszeń branżowych w każdym z obszarów wskazanych w </w:t>
      </w:r>
      <w:ins w:id="6" w:author="Dziemiński Rafał" w:date="2022-02-10T11:27:00Z">
        <w:r w:rsidR="00E32BC8" w:rsidRPr="00E32BC8">
          <w:t xml:space="preserve">pkt 2.1 </w:t>
        </w:r>
      </w:ins>
      <w:ins w:id="7" w:author="Dziemiński Rafał" w:date="2022-02-10T11:32:00Z">
        <w:r w:rsidR="00D97CD6">
          <w:t>OPZ</w:t>
        </w:r>
      </w:ins>
      <w:del w:id="8" w:author="Dziemiński Rafał" w:date="2022-02-10T11:27:00Z">
        <w:r w:rsidRPr="00457833" w:rsidDel="00E32BC8">
          <w:delText>Tabeli 2</w:delText>
        </w:r>
      </w:del>
      <w:r w:rsidRPr="00457833">
        <w:rPr>
          <w:vertAlign w:val="superscript"/>
        </w:rPr>
        <w:footnoteReference w:id="7"/>
      </w:r>
      <w:r w:rsidRPr="00457833">
        <w:t xml:space="preserve"> oraz panel ekspercki przeprowadzony metodą delficką oceniający zaproponowane rozwiązania </w:t>
      </w:r>
      <w:r w:rsidR="00F274A0">
        <w:br/>
      </w:r>
      <w:r w:rsidRPr="00457833">
        <w:t xml:space="preserve">w odpowiedzi na pytania badawcze ujęte w celu szczegółowym 3. </w:t>
      </w:r>
    </w:p>
    <w:p w14:paraId="5F236F97" w14:textId="2FBB8166" w:rsidR="003E6E99" w:rsidRPr="008830DF" w:rsidRDefault="00892579">
      <w:pPr>
        <w:pStyle w:val="Nagwek2"/>
      </w:pPr>
      <w:r w:rsidRPr="008830DF">
        <w:t>3.2</w:t>
      </w:r>
      <w:r w:rsidR="00BF54AB" w:rsidRPr="008830DF">
        <w:t>.</w:t>
      </w:r>
      <w:r w:rsidRPr="008830DF">
        <w:t xml:space="preserve"> </w:t>
      </w:r>
      <w:r w:rsidR="00396616" w:rsidRPr="008830DF">
        <w:t xml:space="preserve">PRODUKTY </w:t>
      </w:r>
      <w:r w:rsidR="004A519D" w:rsidRPr="008830DF">
        <w:t>OCENY</w:t>
      </w:r>
    </w:p>
    <w:p w14:paraId="1A3668EA" w14:textId="74D2267F" w:rsidR="00B50260" w:rsidRDefault="00F93465" w:rsidP="003D0D86">
      <w:pPr>
        <w:spacing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Produkty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muszą być zgodne z </w:t>
      </w:r>
      <w:r w:rsidRPr="004B188D">
        <w:rPr>
          <w:rFonts w:asciiTheme="minorHAnsi" w:hAnsiTheme="minorHAnsi"/>
          <w:i/>
        </w:rPr>
        <w:t>Wytycznymi w zakresie realizacji zasady równości szans i</w:t>
      </w:r>
      <w:r w:rsidR="005C747F" w:rsidRPr="004B188D">
        <w:rPr>
          <w:rFonts w:asciiTheme="minorHAnsi" w:hAnsiTheme="minorHAnsi"/>
          <w:i/>
        </w:rPr>
        <w:t> </w:t>
      </w:r>
      <w:r w:rsidRPr="004B188D">
        <w:rPr>
          <w:rFonts w:asciiTheme="minorHAnsi" w:hAnsiTheme="minorHAnsi"/>
          <w:i/>
        </w:rPr>
        <w:t>niedyskryminacji, w tym dostępności dla osób z niepełnosprawnościami oraz zasady równości szans kobiet i mężczyzn w ramach Funduszy Unijnych na lata 2014-2020</w:t>
      </w:r>
      <w:r w:rsidRPr="004B188D">
        <w:rPr>
          <w:rFonts w:asciiTheme="minorHAnsi" w:hAnsiTheme="minorHAnsi"/>
        </w:rPr>
        <w:t>.</w:t>
      </w:r>
    </w:p>
    <w:p w14:paraId="6AC056BE" w14:textId="0FAEF67C" w:rsidR="00BC487C" w:rsidRPr="004B188D" w:rsidRDefault="00EB2EC8" w:rsidP="003D0D86">
      <w:pPr>
        <w:spacing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Produktami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będą opracowane w języku polskim</w:t>
      </w:r>
      <w:r w:rsidR="008B3FFC" w:rsidRPr="004B188D">
        <w:rPr>
          <w:rStyle w:val="Odwoanieprzypisudolnego"/>
          <w:rFonts w:asciiTheme="minorHAnsi" w:hAnsiTheme="minorHAnsi"/>
        </w:rPr>
        <w:footnoteReference w:id="8"/>
      </w:r>
      <w:r w:rsidRPr="004B188D">
        <w:rPr>
          <w:rFonts w:asciiTheme="minorHAnsi" w:hAnsiTheme="minorHAnsi"/>
        </w:rPr>
        <w:t>:</w:t>
      </w:r>
    </w:p>
    <w:p w14:paraId="6FCCB43A" w14:textId="237B2E34" w:rsidR="00045AA5" w:rsidRPr="004B188D" w:rsidRDefault="00265477" w:rsidP="00197702">
      <w:pPr>
        <w:spacing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3.2.1. </w:t>
      </w:r>
      <w:r w:rsidR="00045AA5" w:rsidRPr="004B188D">
        <w:rPr>
          <w:rFonts w:asciiTheme="minorHAnsi" w:hAnsiTheme="minorHAnsi"/>
          <w:b/>
        </w:rPr>
        <w:t>Raport metodologiczny</w:t>
      </w:r>
      <w:r w:rsidR="00045AA5" w:rsidRPr="004B188D">
        <w:rPr>
          <w:rFonts w:asciiTheme="minorHAnsi" w:hAnsiTheme="minorHAnsi"/>
        </w:rPr>
        <w:t xml:space="preserve"> zawierający opis koncepcji </w:t>
      </w:r>
      <w:r w:rsidR="004A519D" w:rsidRPr="004B188D">
        <w:rPr>
          <w:rFonts w:asciiTheme="minorHAnsi" w:hAnsiTheme="minorHAnsi"/>
        </w:rPr>
        <w:t>oceny</w:t>
      </w:r>
      <w:r w:rsidR="00045AA5" w:rsidRPr="004B188D">
        <w:rPr>
          <w:rFonts w:asciiTheme="minorHAnsi" w:hAnsiTheme="minorHAnsi"/>
        </w:rPr>
        <w:t>, w tym:</w:t>
      </w:r>
    </w:p>
    <w:p w14:paraId="5C1BAFEF" w14:textId="47271133" w:rsidR="00F65EF9" w:rsidRPr="004B188D" w:rsidRDefault="00F65EF9" w:rsidP="00A04404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szczegółowy opis założeń i metodologii badawczej (szczegółowy opis metod, technik, wzory narzędzi badawczych wraz z określeniem i uzasadnieniem rozmiarów prób i ich rozkładu)</w:t>
      </w:r>
      <w:r w:rsidR="00123A25" w:rsidRPr="004B188D">
        <w:rPr>
          <w:rFonts w:asciiTheme="minorHAnsi" w:hAnsiTheme="minorHAnsi"/>
        </w:rPr>
        <w:t xml:space="preserve">, </w:t>
      </w:r>
      <w:r w:rsidR="009D48FB" w:rsidRPr="004B188D">
        <w:rPr>
          <w:rFonts w:asciiTheme="minorHAnsi" w:hAnsiTheme="minorHAnsi"/>
        </w:rPr>
        <w:br/>
      </w:r>
      <w:r w:rsidR="00123A25" w:rsidRPr="004B188D">
        <w:rPr>
          <w:rFonts w:asciiTheme="minorHAnsi" w:hAnsiTheme="minorHAnsi"/>
        </w:rPr>
        <w:t>w tym metodologię szacowania luki finansowej</w:t>
      </w:r>
      <w:r w:rsidRPr="004B188D">
        <w:rPr>
          <w:rFonts w:asciiTheme="minorHAnsi" w:hAnsiTheme="minorHAnsi"/>
        </w:rPr>
        <w:t>;</w:t>
      </w:r>
    </w:p>
    <w:p w14:paraId="2D39575D" w14:textId="77777777" w:rsidR="00045AA5" w:rsidRPr="004B188D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proponow</w:t>
      </w:r>
      <w:r w:rsidR="00F76DC0" w:rsidRPr="004B188D">
        <w:rPr>
          <w:rFonts w:asciiTheme="minorHAnsi" w:hAnsiTheme="minorHAnsi"/>
        </w:rPr>
        <w:t>aną strukturę raportu końcowego;</w:t>
      </w:r>
    </w:p>
    <w:p w14:paraId="0BD96813" w14:textId="1E36BB11" w:rsidR="00045AA5" w:rsidRPr="004B188D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szczegółowy harmonogram określający terminy realizacji poszczególnych elementów </w:t>
      </w:r>
      <w:r w:rsidR="00365F85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>, liczone od dnia podpisania umowy</w:t>
      </w:r>
      <w:r w:rsidR="009C3C2F" w:rsidRPr="004B188D">
        <w:rPr>
          <w:rFonts w:asciiTheme="minorHAnsi" w:hAnsiTheme="minorHAnsi"/>
        </w:rPr>
        <w:t>, w tym termin na przygotowanie oraz akceptację przez Zamawiającego projektu graficznego okładki oraz stron wewnętrznych raportu</w:t>
      </w:r>
      <w:r w:rsidR="00A373FC" w:rsidRPr="004B188D">
        <w:rPr>
          <w:rFonts w:asciiTheme="minorHAnsi" w:hAnsiTheme="minorHAnsi"/>
        </w:rPr>
        <w:t>;</w:t>
      </w:r>
    </w:p>
    <w:p w14:paraId="2E7A59D9" w14:textId="77777777" w:rsidR="00045AA5" w:rsidRPr="004B188D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sposób zarządzania procesem badawczym, podział obowiązków</w:t>
      </w:r>
      <w:r w:rsidR="00F76DC0" w:rsidRPr="004B188D">
        <w:rPr>
          <w:rFonts w:asciiTheme="minorHAnsi" w:hAnsiTheme="minorHAnsi"/>
        </w:rPr>
        <w:t>;</w:t>
      </w:r>
    </w:p>
    <w:p w14:paraId="26D5B579" w14:textId="6BF46D89" w:rsidR="00045AA5" w:rsidRDefault="00045AA5" w:rsidP="00BD237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identyfikację potencjalnych obszarów ryzyka mogących zaburzyć prawidłową realizację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oraz zaproponowane środki je minimalizujące i wpływające na poprawę precyzji i rzetelności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oraz opis sposobu zapewnienia standardów rzetelności oraz kontroli</w:t>
      </w:r>
      <w:r w:rsidR="00DB09C9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 xml:space="preserve">jakości działań prowadzonych w ramach </w:t>
      </w:r>
      <w:r w:rsidR="004A519D" w:rsidRPr="004B188D">
        <w:rPr>
          <w:rFonts w:asciiTheme="minorHAnsi" w:hAnsiTheme="minorHAnsi"/>
        </w:rPr>
        <w:t>oceny</w:t>
      </w:r>
      <w:r w:rsidR="009410C2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>w odniesieniu do procesu zbierania danych oraz ich analizy i interpretacji.</w:t>
      </w:r>
    </w:p>
    <w:p w14:paraId="089B920B" w14:textId="77777777" w:rsidR="00DE7137" w:rsidRDefault="00DE7137" w:rsidP="00606778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5BB91C7F" w14:textId="77777777" w:rsidR="00DE7137" w:rsidRDefault="00DE7137" w:rsidP="00606778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67871624" w14:textId="77777777" w:rsidR="00DE7137" w:rsidRPr="004B188D" w:rsidRDefault="00DE7137" w:rsidP="00606778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6F9F9C0D" w14:textId="40A366E2" w:rsidR="00C253C2" w:rsidRPr="004B188D" w:rsidRDefault="00265477" w:rsidP="003D0D86">
      <w:pPr>
        <w:spacing w:before="120" w:after="12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lastRenderedPageBreak/>
        <w:t xml:space="preserve">3.2.2. </w:t>
      </w:r>
      <w:r w:rsidR="00045AA5" w:rsidRPr="004B188D">
        <w:rPr>
          <w:rFonts w:asciiTheme="minorHAnsi" w:hAnsiTheme="minorHAnsi"/>
          <w:b/>
        </w:rPr>
        <w:t>Raport</w:t>
      </w:r>
      <w:r w:rsidR="00D91CE6" w:rsidRPr="004B188D">
        <w:rPr>
          <w:rFonts w:asciiTheme="minorHAnsi" w:hAnsiTheme="minorHAnsi"/>
          <w:b/>
        </w:rPr>
        <w:t xml:space="preserve"> </w:t>
      </w:r>
      <w:r w:rsidR="00045AA5" w:rsidRPr="004B188D">
        <w:rPr>
          <w:rFonts w:asciiTheme="minorHAnsi" w:hAnsiTheme="minorHAnsi"/>
          <w:b/>
        </w:rPr>
        <w:t>końcowy</w:t>
      </w:r>
      <w:r w:rsidR="00045AA5" w:rsidRPr="004B188D">
        <w:rPr>
          <w:rFonts w:asciiTheme="minorHAnsi" w:hAnsiTheme="minorHAnsi"/>
        </w:rPr>
        <w:t xml:space="preserve"> </w:t>
      </w:r>
      <w:r w:rsidR="00C253C2" w:rsidRPr="004B188D">
        <w:rPr>
          <w:rFonts w:asciiTheme="minorHAnsi" w:hAnsiTheme="minorHAnsi"/>
        </w:rPr>
        <w:t>spełniający następujące wymagania:</w:t>
      </w:r>
    </w:p>
    <w:p w14:paraId="5932884C" w14:textId="77777777" w:rsidR="00C253C2" w:rsidRPr="004B188D" w:rsidRDefault="00265477" w:rsidP="00C744D6">
      <w:pPr>
        <w:spacing w:after="0" w:line="276" w:lineRule="auto"/>
        <w:ind w:left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3.2.2.1. </w:t>
      </w:r>
      <w:r w:rsidR="00C253C2" w:rsidRPr="004B188D">
        <w:rPr>
          <w:rFonts w:asciiTheme="minorHAnsi" w:hAnsiTheme="minorHAnsi"/>
          <w:b/>
        </w:rPr>
        <w:t>Merytoryczne</w:t>
      </w:r>
      <w:r w:rsidR="00C253C2" w:rsidRPr="004B188D">
        <w:rPr>
          <w:rFonts w:asciiTheme="minorHAnsi" w:hAnsiTheme="minorHAnsi"/>
        </w:rPr>
        <w:t>:</w:t>
      </w:r>
    </w:p>
    <w:p w14:paraId="02A3A2E8" w14:textId="764EF5EE" w:rsidR="006061E0" w:rsidRPr="004B188D" w:rsidRDefault="007143FD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realizujący wszystkie cele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i udzielający wyczerpującej odpowiedzi na </w:t>
      </w:r>
      <w:r w:rsidR="000714DA" w:rsidRPr="004B188D">
        <w:rPr>
          <w:rFonts w:asciiTheme="minorHAnsi" w:hAnsiTheme="minorHAnsi"/>
        </w:rPr>
        <w:t xml:space="preserve">wszystkie </w:t>
      </w:r>
      <w:r w:rsidRPr="004B188D">
        <w:rPr>
          <w:rFonts w:asciiTheme="minorHAnsi" w:hAnsiTheme="minorHAnsi"/>
        </w:rPr>
        <w:t xml:space="preserve">postawione pytania </w:t>
      </w:r>
      <w:r w:rsidR="00751AAF" w:rsidRPr="004B188D">
        <w:rPr>
          <w:rFonts w:asciiTheme="minorHAnsi" w:hAnsiTheme="minorHAnsi"/>
        </w:rPr>
        <w:t>badawcze</w:t>
      </w:r>
      <w:r w:rsidR="00C253C2" w:rsidRPr="004B188D">
        <w:rPr>
          <w:rFonts w:asciiTheme="minorHAnsi" w:hAnsiTheme="minorHAnsi"/>
        </w:rPr>
        <w:t>;</w:t>
      </w:r>
    </w:p>
    <w:p w14:paraId="5AAD42D8" w14:textId="0B9C83EF" w:rsidR="00C253C2" w:rsidRPr="004B188D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zawierający i</w:t>
      </w:r>
      <w:r w:rsidR="003651E3" w:rsidRPr="004B188D">
        <w:rPr>
          <w:rFonts w:asciiTheme="minorHAnsi" w:hAnsiTheme="minorHAnsi"/>
        </w:rPr>
        <w:t>nformacje i dane wolne od błędów rzeczowych i logicznych</w:t>
      </w:r>
      <w:r w:rsidRPr="004B188D">
        <w:rPr>
          <w:rFonts w:asciiTheme="minorHAnsi" w:hAnsiTheme="minorHAnsi"/>
        </w:rPr>
        <w:t>;</w:t>
      </w:r>
    </w:p>
    <w:p w14:paraId="43EA4AE3" w14:textId="5E216C86" w:rsidR="00C253C2" w:rsidRPr="004B188D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zawierający wyniki odzwierciedlające </w:t>
      </w:r>
      <w:r w:rsidR="0098758A" w:rsidRPr="004B188D">
        <w:rPr>
          <w:rFonts w:asciiTheme="minorHAnsi" w:hAnsiTheme="minorHAnsi"/>
        </w:rPr>
        <w:t xml:space="preserve">zebrane </w:t>
      </w:r>
      <w:r w:rsidRPr="004B188D">
        <w:rPr>
          <w:rFonts w:asciiTheme="minorHAnsi" w:hAnsiTheme="minorHAnsi"/>
        </w:rPr>
        <w:t>dane;</w:t>
      </w:r>
    </w:p>
    <w:p w14:paraId="0E47BEF5" w14:textId="77777777" w:rsidR="00454BFE" w:rsidRPr="004B188D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uwzględniający poprawki wniesione w odpowiedzi </w:t>
      </w:r>
      <w:r w:rsidR="00454BFE" w:rsidRPr="004B188D">
        <w:rPr>
          <w:rFonts w:asciiTheme="minorHAnsi" w:hAnsiTheme="minorHAnsi"/>
        </w:rPr>
        <w:t xml:space="preserve">na wszystkie uwagi </w:t>
      </w:r>
      <w:r w:rsidR="005723A3" w:rsidRPr="004B188D">
        <w:rPr>
          <w:rFonts w:asciiTheme="minorHAnsi" w:hAnsiTheme="minorHAnsi"/>
        </w:rPr>
        <w:t>sformułowan</w:t>
      </w:r>
      <w:r w:rsidR="00454BFE" w:rsidRPr="004B188D">
        <w:rPr>
          <w:rFonts w:asciiTheme="minorHAnsi" w:hAnsiTheme="minorHAnsi"/>
        </w:rPr>
        <w:t>e</w:t>
      </w:r>
      <w:r w:rsidR="005723A3" w:rsidRPr="004B188D">
        <w:rPr>
          <w:rFonts w:asciiTheme="minorHAnsi" w:hAnsiTheme="minorHAnsi"/>
        </w:rPr>
        <w:t xml:space="preserve"> przez Zamawiającego</w:t>
      </w:r>
      <w:r w:rsidR="00454BFE" w:rsidRPr="004B188D">
        <w:rPr>
          <w:rFonts w:asciiTheme="minorHAnsi" w:hAnsiTheme="minorHAnsi"/>
        </w:rPr>
        <w:t>;</w:t>
      </w:r>
    </w:p>
    <w:p w14:paraId="71758455" w14:textId="77777777" w:rsidR="00454BFE" w:rsidRPr="004B188D" w:rsidRDefault="00104BA1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nie</w:t>
      </w:r>
      <w:r w:rsidR="003651E3" w:rsidRPr="004B188D">
        <w:rPr>
          <w:rFonts w:asciiTheme="minorHAnsi" w:hAnsiTheme="minorHAnsi"/>
        </w:rPr>
        <w:t>sprowadza</w:t>
      </w:r>
      <w:r w:rsidR="00454BFE" w:rsidRPr="004B188D">
        <w:rPr>
          <w:rFonts w:asciiTheme="minorHAnsi" w:hAnsiTheme="minorHAnsi"/>
        </w:rPr>
        <w:t xml:space="preserve">jący </w:t>
      </w:r>
      <w:r w:rsidR="003651E3" w:rsidRPr="004B188D">
        <w:rPr>
          <w:rFonts w:asciiTheme="minorHAnsi" w:hAnsiTheme="minorHAnsi"/>
        </w:rPr>
        <w:t>się jedynie do zreferowania (streszczenia) uzyskanych danych i</w:t>
      </w:r>
      <w:r w:rsidR="00454BFE" w:rsidRPr="004B188D">
        <w:rPr>
          <w:rFonts w:asciiTheme="minorHAnsi" w:hAnsiTheme="minorHAnsi"/>
        </w:rPr>
        <w:t> </w:t>
      </w:r>
      <w:r w:rsidR="003651E3" w:rsidRPr="004B188D">
        <w:rPr>
          <w:rFonts w:asciiTheme="minorHAnsi" w:hAnsiTheme="minorHAnsi"/>
        </w:rPr>
        <w:t>odpowiedzi respondentów, a zawiera</w:t>
      </w:r>
      <w:r w:rsidR="00454BFE" w:rsidRPr="004B188D">
        <w:rPr>
          <w:rFonts w:asciiTheme="minorHAnsi" w:hAnsiTheme="minorHAnsi"/>
        </w:rPr>
        <w:t>jący</w:t>
      </w:r>
      <w:r w:rsidR="003651E3" w:rsidRPr="004B188D">
        <w:rPr>
          <w:rFonts w:asciiTheme="minorHAnsi" w:hAnsiTheme="minorHAnsi"/>
        </w:rPr>
        <w:t xml:space="preserve"> w każdej części/rozdziale podsumowania</w:t>
      </w:r>
      <w:r w:rsidR="00454BFE" w:rsidRPr="004B188D">
        <w:rPr>
          <w:rFonts w:asciiTheme="minorHAnsi" w:hAnsiTheme="minorHAnsi"/>
        </w:rPr>
        <w:t xml:space="preserve"> (syntezę)</w:t>
      </w:r>
      <w:r w:rsidR="00BD2375" w:rsidRPr="004B188D">
        <w:rPr>
          <w:rFonts w:asciiTheme="minorHAnsi" w:hAnsiTheme="minorHAnsi"/>
        </w:rPr>
        <w:t>, analizę i </w:t>
      </w:r>
      <w:r w:rsidR="003651E3" w:rsidRPr="004B188D">
        <w:rPr>
          <w:rFonts w:asciiTheme="minorHAnsi" w:hAnsiTheme="minorHAnsi"/>
        </w:rPr>
        <w:t>interpretację danych, wnioski w ramach wszystkich zastosowanych metod badawczych</w:t>
      </w:r>
      <w:r w:rsidR="00454BFE" w:rsidRPr="004B188D">
        <w:rPr>
          <w:rFonts w:asciiTheme="minorHAnsi" w:hAnsiTheme="minorHAnsi"/>
        </w:rPr>
        <w:t>;</w:t>
      </w:r>
    </w:p>
    <w:p w14:paraId="4462AE16" w14:textId="40CB9B8F" w:rsidR="00454BFE" w:rsidRPr="004B188D" w:rsidRDefault="00454BFE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color w:val="000000" w:themeColor="text1"/>
        </w:rPr>
        <w:t xml:space="preserve">zawierający </w:t>
      </w:r>
      <w:r w:rsidR="009253D4" w:rsidRPr="004B188D">
        <w:rPr>
          <w:rFonts w:asciiTheme="minorHAnsi" w:hAnsiTheme="minorHAnsi"/>
          <w:color w:val="000000" w:themeColor="text1"/>
        </w:rPr>
        <w:t xml:space="preserve">obiektywne, pragmatyczne i precyzyjne </w:t>
      </w:r>
      <w:r w:rsidR="00356FC6" w:rsidRPr="004B188D">
        <w:rPr>
          <w:rFonts w:asciiTheme="minorHAnsi" w:hAnsiTheme="minorHAnsi"/>
          <w:color w:val="000000" w:themeColor="text1"/>
        </w:rPr>
        <w:t xml:space="preserve">wnioski i </w:t>
      </w:r>
      <w:r w:rsidRPr="004B188D">
        <w:rPr>
          <w:rFonts w:asciiTheme="minorHAnsi" w:hAnsiTheme="minorHAnsi"/>
          <w:color w:val="000000" w:themeColor="text1"/>
        </w:rPr>
        <w:t>r</w:t>
      </w:r>
      <w:r w:rsidR="0030773F" w:rsidRPr="004B188D">
        <w:rPr>
          <w:rFonts w:asciiTheme="minorHAnsi" w:hAnsiTheme="minorHAnsi"/>
          <w:color w:val="000000" w:themeColor="text1"/>
        </w:rPr>
        <w:t xml:space="preserve">ekomendacje </w:t>
      </w:r>
      <w:r w:rsidR="00EC7386" w:rsidRPr="004B188D">
        <w:rPr>
          <w:rFonts w:asciiTheme="minorHAnsi" w:hAnsiTheme="minorHAnsi"/>
          <w:color w:val="000000" w:themeColor="text1"/>
        </w:rPr>
        <w:t>wynikające z </w:t>
      </w:r>
      <w:r w:rsidR="00224B50" w:rsidRPr="004B188D">
        <w:rPr>
          <w:rFonts w:asciiTheme="minorHAnsi" w:hAnsiTheme="minorHAnsi"/>
          <w:color w:val="000000" w:themeColor="text1"/>
        </w:rPr>
        <w:t>oceny</w:t>
      </w:r>
      <w:r w:rsidR="00B76FF2" w:rsidRPr="004B188D">
        <w:rPr>
          <w:rFonts w:asciiTheme="minorHAnsi" w:hAnsiTheme="minorHAnsi"/>
        </w:rPr>
        <w:t xml:space="preserve"> wraz z proponowaną na ich podstawie Strategią Inwestycyjną dla instrumentów finansowych wdrażanych w ramach Programu Fundusze Europejskie dla Podlaskiego </w:t>
      </w:r>
      <w:r w:rsidR="009D48FB" w:rsidRPr="004B188D">
        <w:rPr>
          <w:rFonts w:asciiTheme="minorHAnsi" w:hAnsiTheme="minorHAnsi"/>
        </w:rPr>
        <w:br/>
      </w:r>
      <w:r w:rsidR="00B76FF2" w:rsidRPr="004B188D">
        <w:rPr>
          <w:rFonts w:asciiTheme="minorHAnsi" w:hAnsiTheme="minorHAnsi"/>
        </w:rPr>
        <w:t>–</w:t>
      </w:r>
      <w:r w:rsidR="00B76FF2" w:rsidRPr="004B188D">
        <w:rPr>
          <w:rFonts w:asciiTheme="minorHAnsi" w:hAnsiTheme="minorHAnsi"/>
          <w:color w:val="000000" w:themeColor="text1"/>
        </w:rPr>
        <w:t xml:space="preserve"> </w:t>
      </w:r>
      <w:r w:rsidR="00EC7386" w:rsidRPr="004B188D">
        <w:rPr>
          <w:rFonts w:asciiTheme="minorHAnsi" w:hAnsiTheme="minorHAnsi"/>
        </w:rPr>
        <w:t>w </w:t>
      </w:r>
      <w:r w:rsidR="00B76FF2" w:rsidRPr="004B188D">
        <w:rPr>
          <w:rFonts w:asciiTheme="minorHAnsi" w:hAnsiTheme="minorHAnsi"/>
        </w:rPr>
        <w:t>formie pozwalającej na ich bezpośrednie zastosowanie i wdrożenie w praktyce</w:t>
      </w:r>
      <w:r w:rsidRPr="004B188D">
        <w:rPr>
          <w:rFonts w:asciiTheme="minorHAnsi" w:hAnsiTheme="minorHAnsi"/>
        </w:rPr>
        <w:t>;</w:t>
      </w:r>
    </w:p>
    <w:p w14:paraId="18BD498D" w14:textId="736160E5" w:rsidR="00454BFE" w:rsidRPr="004B188D" w:rsidRDefault="003651E3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zapewnia</w:t>
      </w:r>
      <w:r w:rsidR="00454BFE" w:rsidRPr="004B188D">
        <w:rPr>
          <w:rFonts w:asciiTheme="minorHAnsi" w:hAnsiTheme="minorHAnsi"/>
        </w:rPr>
        <w:t>jący</w:t>
      </w:r>
      <w:r w:rsidRPr="004B188D">
        <w:rPr>
          <w:rFonts w:asciiTheme="minorHAnsi" w:hAnsiTheme="minorHAnsi"/>
        </w:rPr>
        <w:t xml:space="preserve"> anonimowość responde</w:t>
      </w:r>
      <w:r w:rsidR="00751AAF" w:rsidRPr="004B188D">
        <w:rPr>
          <w:rFonts w:asciiTheme="minorHAnsi" w:hAnsiTheme="minorHAnsi"/>
        </w:rPr>
        <w:t>ntom biorącym udział w badaniu</w:t>
      </w:r>
      <w:r w:rsidR="009C3C2F" w:rsidRPr="004B188D">
        <w:rPr>
          <w:rFonts w:asciiTheme="minorHAnsi" w:hAnsiTheme="minorHAnsi"/>
        </w:rPr>
        <w:t>;</w:t>
      </w:r>
    </w:p>
    <w:p w14:paraId="334680BD" w14:textId="53ADCAC5" w:rsidR="00691E0E" w:rsidRPr="004B188D" w:rsidRDefault="009C3C2F" w:rsidP="009C3C2F">
      <w:pPr>
        <w:pStyle w:val="Akapitzlist"/>
        <w:numPr>
          <w:ilvl w:val="2"/>
          <w:numId w:val="22"/>
        </w:numPr>
        <w:spacing w:after="120" w:line="276" w:lineRule="auto"/>
        <w:ind w:left="709" w:hanging="362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</w:t>
      </w:r>
      <w:r w:rsidR="00691E0E" w:rsidRPr="004B188D">
        <w:rPr>
          <w:rFonts w:asciiTheme="minorHAnsi" w:hAnsiTheme="minorHAnsi"/>
        </w:rPr>
        <w:t xml:space="preserve"> badaniu ewaluacyjnym należy zastosować triangulację metodologiczną, zarówno na poziomie zastosowanych technik gromadzenia danych, jak również na poziomie analizy danych - poprzez prezentację w raporcie spójnych wyników i przedstawienie wyraźnej oceny ze strony </w:t>
      </w:r>
      <w:proofErr w:type="spellStart"/>
      <w:r w:rsidR="00691E0E" w:rsidRPr="004B188D">
        <w:rPr>
          <w:rFonts w:asciiTheme="minorHAnsi" w:hAnsiTheme="minorHAnsi"/>
        </w:rPr>
        <w:t>ewaluatora</w:t>
      </w:r>
      <w:proofErr w:type="spellEnd"/>
      <w:r w:rsidR="00691E0E" w:rsidRPr="004B188D">
        <w:rPr>
          <w:rFonts w:asciiTheme="minorHAnsi" w:hAnsiTheme="minorHAnsi"/>
        </w:rPr>
        <w:t xml:space="preserve"> - w oparciu o analizę danych pochodzących z różnych źródeł. Przedstawione w raportach wyniki będą stanowić odzwierciedlenie zebranych danych.</w:t>
      </w:r>
    </w:p>
    <w:p w14:paraId="30BB6B9C" w14:textId="77777777" w:rsidR="006C4396" w:rsidRPr="004B188D" w:rsidRDefault="00265477" w:rsidP="00C744D6">
      <w:pPr>
        <w:spacing w:after="0" w:line="276" w:lineRule="auto"/>
        <w:ind w:left="357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3.2.2.2. </w:t>
      </w:r>
      <w:r w:rsidR="006C4396" w:rsidRPr="004B188D">
        <w:rPr>
          <w:rFonts w:asciiTheme="minorHAnsi" w:hAnsiTheme="minorHAnsi"/>
          <w:b/>
        </w:rPr>
        <w:t>Formalne:</w:t>
      </w:r>
    </w:p>
    <w:p w14:paraId="211BFACB" w14:textId="77777777" w:rsidR="006C4396" w:rsidRPr="004B188D" w:rsidRDefault="003651E3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sporządzony poprawnie pod względem stylistycznym i ortograficznym, zgodnie z regułami języka polskiego (rekomendowane jest poddanie raportu korekcie językowej, stylistycznej oraz edytorskiej, itp.)</w:t>
      </w:r>
      <w:r w:rsidR="006C4396" w:rsidRPr="004B188D">
        <w:rPr>
          <w:rFonts w:asciiTheme="minorHAnsi" w:hAnsiTheme="minorHAnsi"/>
        </w:rPr>
        <w:t>;</w:t>
      </w:r>
    </w:p>
    <w:p w14:paraId="51CFA572" w14:textId="77777777" w:rsidR="001526CD" w:rsidRPr="004B188D" w:rsidRDefault="006C4396" w:rsidP="001526CD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napisany językiem przystępnym i zrozumiałym; </w:t>
      </w:r>
    </w:p>
    <w:p w14:paraId="0EB1B490" w14:textId="5E1B821B" w:rsidR="006C4396" w:rsidRPr="004B188D" w:rsidRDefault="003651E3" w:rsidP="001526CD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uporządkowany pod względem wizualnym</w:t>
      </w:r>
      <w:r w:rsidR="00D60192" w:rsidRPr="004B188D">
        <w:rPr>
          <w:rFonts w:asciiTheme="minorHAnsi" w:hAnsiTheme="minorHAnsi"/>
        </w:rPr>
        <w:t>, zgodnie z zatwierdzonym przez Zamawiającego projektem stron wewnętrznych raportu</w:t>
      </w:r>
      <w:r w:rsidRPr="004B188D">
        <w:rPr>
          <w:rFonts w:asciiTheme="minorHAnsi" w:hAnsiTheme="minorHAnsi"/>
        </w:rPr>
        <w:t xml:space="preserve">, tzn. formatowanie tekstu oraz rozwiązania graficzne (tabele, grafy, mapy oraz inne narzędzia prezentacji informacji) zastosowane zostały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w sposób jednolity oraz powodujący, że raport będzie czytelny i przejrzysty</w:t>
      </w:r>
      <w:r w:rsidR="006C4396" w:rsidRPr="004B188D">
        <w:rPr>
          <w:rFonts w:asciiTheme="minorHAnsi" w:hAnsiTheme="minorHAnsi"/>
        </w:rPr>
        <w:t>;</w:t>
      </w:r>
    </w:p>
    <w:p w14:paraId="5268A006" w14:textId="576BE542" w:rsidR="006C4396" w:rsidRPr="004B188D" w:rsidRDefault="00E8409C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</w:t>
      </w:r>
      <w:r w:rsidR="006C4396" w:rsidRPr="004B188D">
        <w:rPr>
          <w:rFonts w:asciiTheme="minorHAnsi" w:hAnsiTheme="minorHAnsi"/>
        </w:rPr>
        <w:t xml:space="preserve">kładający się co najmniej z </w:t>
      </w:r>
      <w:r w:rsidR="00766304" w:rsidRPr="004B188D">
        <w:rPr>
          <w:rFonts w:asciiTheme="minorHAnsi" w:hAnsiTheme="minorHAnsi"/>
        </w:rPr>
        <w:t>poniższych elementów</w:t>
      </w:r>
      <w:r w:rsidR="006C4396" w:rsidRPr="004B188D">
        <w:rPr>
          <w:rFonts w:asciiTheme="minorHAnsi" w:hAnsiTheme="minorHAnsi"/>
        </w:rPr>
        <w:t>:</w:t>
      </w:r>
    </w:p>
    <w:p w14:paraId="12CFEA5D" w14:textId="77777777" w:rsidR="00F76DC0" w:rsidRPr="004B188D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spis treści;</w:t>
      </w:r>
    </w:p>
    <w:p w14:paraId="4D5E9FA4" w14:textId="67E3745D" w:rsidR="00D93D1A" w:rsidRPr="004B188D" w:rsidRDefault="006C4396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streszczenie raportu (</w:t>
      </w:r>
      <w:r w:rsidR="00B82BBB" w:rsidRPr="004B188D">
        <w:rPr>
          <w:rFonts w:asciiTheme="minorHAnsi" w:hAnsiTheme="minorHAnsi"/>
        </w:rPr>
        <w:t xml:space="preserve">nie więcej niż 5 stron formatu A4, </w:t>
      </w:r>
      <w:r w:rsidRPr="004B188D">
        <w:rPr>
          <w:rFonts w:asciiTheme="minorHAnsi" w:hAnsiTheme="minorHAnsi"/>
        </w:rPr>
        <w:t xml:space="preserve">w języku polskim i angielskim), </w:t>
      </w:r>
      <w:r w:rsidR="00D93D1A" w:rsidRPr="004B188D">
        <w:rPr>
          <w:rFonts w:asciiTheme="minorHAnsi" w:hAnsiTheme="minorHAnsi"/>
        </w:rPr>
        <w:t xml:space="preserve">uwzględniające następujące elementy: wyniki </w:t>
      </w:r>
      <w:r w:rsidR="0098758A" w:rsidRPr="004B188D">
        <w:rPr>
          <w:rFonts w:asciiTheme="minorHAnsi" w:hAnsiTheme="minorHAnsi"/>
        </w:rPr>
        <w:t>oceny</w:t>
      </w:r>
      <w:r w:rsidR="00D93D1A" w:rsidRPr="004B188D">
        <w:rPr>
          <w:rFonts w:asciiTheme="minorHAnsi" w:hAnsiTheme="minorHAnsi"/>
        </w:rPr>
        <w:t>, syntetyczny opis najważniejszych rekomendacji</w:t>
      </w:r>
      <w:r w:rsidR="003617BF" w:rsidRPr="004B188D">
        <w:rPr>
          <w:rFonts w:asciiTheme="minorHAnsi" w:hAnsiTheme="minorHAnsi"/>
        </w:rPr>
        <w:t>/wniosków</w:t>
      </w:r>
      <w:r w:rsidR="00B04BD5" w:rsidRPr="004B188D">
        <w:rPr>
          <w:rFonts w:asciiTheme="minorHAnsi" w:hAnsiTheme="minorHAnsi"/>
        </w:rPr>
        <w:t>, w tym podstawowe informacje w zakresie proponowanej Strategii Inwestycyjnej</w:t>
      </w:r>
      <w:r w:rsidR="003617BF" w:rsidRPr="004B188D">
        <w:rPr>
          <w:rFonts w:asciiTheme="minorHAnsi" w:hAnsiTheme="minorHAnsi"/>
        </w:rPr>
        <w:t xml:space="preserve">, </w:t>
      </w:r>
      <w:r w:rsidR="00D93D1A" w:rsidRPr="004B188D">
        <w:rPr>
          <w:rFonts w:asciiTheme="minorHAnsi" w:hAnsiTheme="minorHAnsi"/>
        </w:rPr>
        <w:t>zastosowany warsztat/podejście badawcze;</w:t>
      </w:r>
    </w:p>
    <w:p w14:paraId="62526D24" w14:textId="77777777" w:rsidR="00B82BBB" w:rsidRPr="004B188D" w:rsidRDefault="00D93D1A" w:rsidP="00B82BBB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  <w:color w:val="FF0000"/>
        </w:rPr>
      </w:pPr>
      <w:r w:rsidRPr="004B188D">
        <w:rPr>
          <w:rFonts w:asciiTheme="minorHAnsi" w:hAnsiTheme="minorHAnsi"/>
        </w:rPr>
        <w:t>wprowadzenie;</w:t>
      </w:r>
      <w:r w:rsidR="00B82BBB" w:rsidRPr="004B188D">
        <w:rPr>
          <w:rFonts w:asciiTheme="minorHAnsi" w:hAnsiTheme="minorHAnsi"/>
          <w:color w:val="FF0000"/>
        </w:rPr>
        <w:t xml:space="preserve"> </w:t>
      </w:r>
    </w:p>
    <w:p w14:paraId="421F36B6" w14:textId="233D1D80" w:rsidR="00D93D1A" w:rsidRPr="004B188D" w:rsidRDefault="00766304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syntetyczny opis koncepcji i przebiegu oceny oraz zastosowanej metodologii (stanowiący skrót raportu metodologicznego);</w:t>
      </w:r>
    </w:p>
    <w:p w14:paraId="7FD816B8" w14:textId="65D4FB3E" w:rsidR="003651E3" w:rsidRPr="004B188D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rozdziały merytoryczne</w:t>
      </w:r>
      <w:r w:rsidR="00AB52F5" w:rsidRPr="004B188D">
        <w:rPr>
          <w:rFonts w:asciiTheme="minorHAnsi" w:hAnsiTheme="minorHAnsi"/>
        </w:rPr>
        <w:t xml:space="preserve"> </w:t>
      </w:r>
      <w:r w:rsidR="003651E3" w:rsidRPr="004B188D">
        <w:rPr>
          <w:rFonts w:asciiTheme="minorHAnsi" w:hAnsiTheme="minorHAnsi"/>
        </w:rPr>
        <w:t>opis</w:t>
      </w:r>
      <w:r w:rsidR="00AB52F5" w:rsidRPr="004B188D">
        <w:rPr>
          <w:rFonts w:asciiTheme="minorHAnsi" w:hAnsiTheme="minorHAnsi"/>
        </w:rPr>
        <w:t>ujące</w:t>
      </w:r>
      <w:r w:rsidR="003651E3" w:rsidRPr="004B188D">
        <w:rPr>
          <w:rFonts w:asciiTheme="minorHAnsi" w:hAnsiTheme="minorHAnsi"/>
        </w:rPr>
        <w:t xml:space="preserve"> wynik</w:t>
      </w:r>
      <w:r w:rsidR="00AB52F5" w:rsidRPr="004B188D">
        <w:rPr>
          <w:rFonts w:asciiTheme="minorHAnsi" w:hAnsiTheme="minorHAnsi"/>
        </w:rPr>
        <w:t>i</w:t>
      </w:r>
      <w:r w:rsidR="00C465EB" w:rsidRPr="004B188D">
        <w:rPr>
          <w:rFonts w:asciiTheme="minorHAnsi" w:hAnsiTheme="minorHAnsi"/>
        </w:rPr>
        <w:t xml:space="preserve"> </w:t>
      </w:r>
      <w:r w:rsidR="00766304" w:rsidRPr="004B188D">
        <w:rPr>
          <w:rFonts w:asciiTheme="minorHAnsi" w:hAnsiTheme="minorHAnsi"/>
        </w:rPr>
        <w:t>oceny stanowiące jasną odpowiedź na cele i problemy badawcze</w:t>
      </w:r>
      <w:r w:rsidR="00C465EB" w:rsidRPr="004B188D">
        <w:rPr>
          <w:rFonts w:asciiTheme="minorHAnsi" w:hAnsiTheme="minorHAnsi"/>
        </w:rPr>
        <w:t xml:space="preserve"> (wraz z ich analizą i </w:t>
      </w:r>
      <w:r w:rsidR="003651E3" w:rsidRPr="004B188D">
        <w:rPr>
          <w:rFonts w:asciiTheme="minorHAnsi" w:hAnsiTheme="minorHAnsi"/>
        </w:rPr>
        <w:t>interpretacją);</w:t>
      </w:r>
    </w:p>
    <w:p w14:paraId="1FEC8E0D" w14:textId="2759E893" w:rsidR="00F76DC0" w:rsidRPr="004B188D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color w:val="000000" w:themeColor="text1"/>
        </w:rPr>
        <w:t xml:space="preserve">wnioski i rekomendacje </w:t>
      </w:r>
      <w:r w:rsidRPr="004B188D">
        <w:rPr>
          <w:rFonts w:asciiTheme="minorHAnsi" w:hAnsiTheme="minorHAnsi"/>
        </w:rPr>
        <w:t xml:space="preserve">z </w:t>
      </w:r>
      <w:r w:rsidR="002C25B7" w:rsidRPr="004B188D">
        <w:rPr>
          <w:rFonts w:asciiTheme="minorHAnsi" w:hAnsiTheme="minorHAnsi"/>
        </w:rPr>
        <w:t>oceny</w:t>
      </w:r>
      <w:r w:rsidR="00FA3623" w:rsidRPr="004B188D">
        <w:rPr>
          <w:rFonts w:asciiTheme="minorHAnsi" w:hAnsiTheme="minorHAnsi"/>
        </w:rPr>
        <w:t xml:space="preserve"> wraz z </w:t>
      </w:r>
      <w:r w:rsidR="00BD7B21" w:rsidRPr="004B188D">
        <w:rPr>
          <w:rFonts w:asciiTheme="minorHAnsi" w:hAnsiTheme="minorHAnsi"/>
        </w:rPr>
        <w:t xml:space="preserve">opartą na ich podstawie </w:t>
      </w:r>
      <w:r w:rsidR="00766304" w:rsidRPr="004B188D">
        <w:rPr>
          <w:rFonts w:asciiTheme="minorHAnsi" w:hAnsiTheme="minorHAnsi"/>
        </w:rPr>
        <w:t>proponowan</w:t>
      </w:r>
      <w:r w:rsidR="00FA3623" w:rsidRPr="004B188D">
        <w:rPr>
          <w:rFonts w:asciiTheme="minorHAnsi" w:hAnsiTheme="minorHAnsi"/>
        </w:rPr>
        <w:t>ą Strategią Inwestycyjną dla instrumentów finansowych wdrażanych w ramach Programu Fundusze Europejskie dla Podlaskiego</w:t>
      </w:r>
      <w:r w:rsidR="00100107" w:rsidRPr="004B188D">
        <w:rPr>
          <w:rFonts w:asciiTheme="minorHAnsi" w:hAnsiTheme="minorHAnsi"/>
        </w:rPr>
        <w:t xml:space="preserve">, przy czym Strategia powinna zawierać ramowe parametry </w:t>
      </w:r>
      <w:r w:rsidR="00100107" w:rsidRPr="004B188D">
        <w:rPr>
          <w:rFonts w:asciiTheme="minorHAnsi" w:hAnsiTheme="minorHAnsi"/>
        </w:rPr>
        <w:lastRenderedPageBreak/>
        <w:t>produktów (m.in. rodzaj produktu finansowego, maksymalną kwotę jednostkowego wsparcia, grupę docelową ostatecznych odbiorców wsparcia, ew. możliwość i warunki częściowego umorzenia wsparcia (o ile dotyczy), spodziewany wkład w osiąganie celów szczegółowych</w:t>
      </w:r>
      <w:r w:rsidR="004C4E18" w:rsidRPr="004B188D">
        <w:rPr>
          <w:rFonts w:asciiTheme="minorHAnsi" w:hAnsiTheme="minorHAnsi"/>
        </w:rPr>
        <w:t>)</w:t>
      </w:r>
      <w:r w:rsidR="00FA3623" w:rsidRPr="004B188D">
        <w:rPr>
          <w:rFonts w:asciiTheme="minorHAnsi" w:hAnsiTheme="minorHAnsi"/>
        </w:rPr>
        <w:t>;</w:t>
      </w:r>
    </w:p>
    <w:p w14:paraId="51125047" w14:textId="06A5B6B7" w:rsidR="00C666DF" w:rsidRPr="004B188D" w:rsidRDefault="001526CD" w:rsidP="001526CD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zawierający </w:t>
      </w:r>
      <w:r w:rsidR="00C666DF" w:rsidRPr="004B188D">
        <w:rPr>
          <w:rFonts w:asciiTheme="minorHAnsi" w:hAnsiTheme="minorHAnsi"/>
        </w:rPr>
        <w:t>elementy dodatkowe:</w:t>
      </w:r>
    </w:p>
    <w:p w14:paraId="469E9F8A" w14:textId="77777777" w:rsidR="00C666DF" w:rsidRPr="004B188D" w:rsidRDefault="00A24D47" w:rsidP="00BD2375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b</w:t>
      </w:r>
      <w:r w:rsidR="00E8409C" w:rsidRPr="004B188D">
        <w:rPr>
          <w:rFonts w:asciiTheme="minorHAnsi" w:hAnsiTheme="minorHAnsi"/>
        </w:rPr>
        <w:t>ibliografi</w:t>
      </w:r>
      <w:r w:rsidRPr="004B188D">
        <w:rPr>
          <w:rFonts w:asciiTheme="minorHAnsi" w:hAnsiTheme="minorHAnsi"/>
        </w:rPr>
        <w:t xml:space="preserve">a </w:t>
      </w:r>
      <w:r w:rsidR="00C744D6" w:rsidRPr="004B188D">
        <w:rPr>
          <w:rFonts w:asciiTheme="minorHAnsi" w:hAnsiTheme="minorHAnsi"/>
        </w:rPr>
        <w:t>–</w:t>
      </w:r>
      <w:r w:rsidRPr="004B188D">
        <w:rPr>
          <w:rFonts w:asciiTheme="minorHAnsi" w:hAnsiTheme="minorHAnsi"/>
        </w:rPr>
        <w:t xml:space="preserve"> </w:t>
      </w:r>
      <w:r w:rsidR="00C744D6" w:rsidRPr="004B188D">
        <w:rPr>
          <w:rFonts w:asciiTheme="minorHAnsi" w:hAnsiTheme="minorHAnsi"/>
        </w:rPr>
        <w:t>al</w:t>
      </w:r>
      <w:r w:rsidR="00E8409C" w:rsidRPr="004B188D">
        <w:rPr>
          <w:rFonts w:asciiTheme="minorHAnsi" w:hAnsiTheme="minorHAnsi"/>
        </w:rPr>
        <w:t>fabetyczny wykaz cytowanej literatury (wykaz literatury należy uszeregować alfabetycznie według nazwisk autorów, pozycje literaturowe tych samych autorów powinny by</w:t>
      </w:r>
      <w:r w:rsidRPr="004B188D">
        <w:rPr>
          <w:rFonts w:asciiTheme="minorHAnsi" w:hAnsiTheme="minorHAnsi"/>
        </w:rPr>
        <w:t>ć uszeregowane chronologicznie).</w:t>
      </w:r>
      <w:r w:rsidR="00E8409C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>Cytowanie literatury powinno się odbywać za pośrednictwem kolejno po</w:t>
      </w:r>
      <w:r w:rsidR="00C666DF" w:rsidRPr="004B188D">
        <w:rPr>
          <w:rFonts w:asciiTheme="minorHAnsi" w:hAnsiTheme="minorHAnsi"/>
        </w:rPr>
        <w:t>numerowanych przypisów dolnych oraz być ujednolicone w całym raporcie.</w:t>
      </w:r>
    </w:p>
    <w:p w14:paraId="4E5B529D" w14:textId="7DDC83C9" w:rsidR="00C666DF" w:rsidRPr="004B188D" w:rsidRDefault="00C666DF" w:rsidP="00BD2375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spis</w:t>
      </w:r>
      <w:r w:rsidR="00343629" w:rsidRPr="004B188D">
        <w:rPr>
          <w:rFonts w:asciiTheme="minorHAnsi" w:hAnsiTheme="minorHAnsi"/>
        </w:rPr>
        <w:t>/-y</w:t>
      </w:r>
      <w:r w:rsidRPr="004B188D">
        <w:rPr>
          <w:rFonts w:asciiTheme="minorHAnsi" w:hAnsiTheme="minorHAnsi"/>
        </w:rPr>
        <w:t xml:space="preserve"> form wizualnych opisujących badane zjawiska</w:t>
      </w:r>
      <w:r w:rsidR="00104BA1" w:rsidRPr="004B188D">
        <w:rPr>
          <w:rFonts w:asciiTheme="minorHAnsi" w:hAnsiTheme="minorHAnsi"/>
        </w:rPr>
        <w:t xml:space="preserve"> – jeżeli występują</w:t>
      </w:r>
      <w:r w:rsidRPr="004B188D">
        <w:rPr>
          <w:rFonts w:asciiTheme="minorHAnsi" w:hAnsiTheme="minorHAnsi"/>
        </w:rPr>
        <w:t xml:space="preserve"> (każda z form wizualizacji musi posiadać tytuł, numerację oraz źródło opracowania), np.:</w:t>
      </w:r>
    </w:p>
    <w:p w14:paraId="207D36F1" w14:textId="77777777" w:rsidR="00E8409C" w:rsidRPr="004B188D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wykaz tabel,</w:t>
      </w:r>
    </w:p>
    <w:p w14:paraId="7EB17039" w14:textId="77777777" w:rsidR="00E8409C" w:rsidRPr="004B188D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wykaz wykresów, </w:t>
      </w:r>
    </w:p>
    <w:p w14:paraId="2BBC82C6" w14:textId="61794BF7" w:rsidR="00382F8D" w:rsidRPr="004B188D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wykaz map,</w:t>
      </w:r>
    </w:p>
    <w:p w14:paraId="79F1A1CB" w14:textId="53D70005" w:rsidR="003D0D86" w:rsidRPr="004B188D" w:rsidRDefault="001526CD" w:rsidP="001526CD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aneksy przedstawiające zestawienia i analizę danych, źródła informacji wykorzystywanych w badaniu, narzędzia badawcze oraz inne niezbędne informacje</w:t>
      </w:r>
      <w:r w:rsidR="006D005C" w:rsidRPr="004B188D">
        <w:rPr>
          <w:rFonts w:asciiTheme="minorHAnsi" w:hAnsiTheme="minorHAnsi"/>
        </w:rPr>
        <w:t>;</w:t>
      </w:r>
    </w:p>
    <w:p w14:paraId="048078FB" w14:textId="7A28A4D1" w:rsidR="007E6A59" w:rsidRPr="004B188D" w:rsidRDefault="006D005C" w:rsidP="006D005C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liczba stron raportu (bez uwzględniania załączników) nie powinna przekraczać 150 stron formatu A4.</w:t>
      </w:r>
    </w:p>
    <w:p w14:paraId="1FBE1544" w14:textId="77777777" w:rsidR="00154764" w:rsidRPr="004B188D" w:rsidRDefault="00265477" w:rsidP="00C744D6">
      <w:pPr>
        <w:spacing w:before="160" w:after="0"/>
        <w:ind w:left="357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3.2.2.3. </w:t>
      </w:r>
      <w:r w:rsidR="00D93D1A" w:rsidRPr="004B188D">
        <w:rPr>
          <w:rFonts w:asciiTheme="minorHAnsi" w:hAnsiTheme="minorHAnsi"/>
          <w:b/>
        </w:rPr>
        <w:t xml:space="preserve">Techniczne: </w:t>
      </w:r>
    </w:p>
    <w:p w14:paraId="5A42A240" w14:textId="644811B6" w:rsidR="00D93D1A" w:rsidRPr="004B188D" w:rsidRDefault="00D93D1A" w:rsidP="00BD2375">
      <w:pPr>
        <w:pStyle w:val="Akapitzlist"/>
        <w:numPr>
          <w:ilvl w:val="2"/>
          <w:numId w:val="25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profesjonalne zaprojektowanie okładki i stron wewnętrznych raportu (przy wykorzystaniu profesjonalnych programów graficznych) </w:t>
      </w:r>
      <w:r w:rsidR="00D60192" w:rsidRPr="004B188D">
        <w:rPr>
          <w:rFonts w:asciiTheme="minorHAnsi" w:hAnsiTheme="minorHAnsi"/>
        </w:rPr>
        <w:t>zaakceptowany</w:t>
      </w:r>
      <w:r w:rsidR="00A11FDC" w:rsidRPr="004B188D">
        <w:rPr>
          <w:rFonts w:asciiTheme="minorHAnsi" w:hAnsiTheme="minorHAnsi"/>
        </w:rPr>
        <w:t>ch</w:t>
      </w:r>
      <w:r w:rsidR="00D60192" w:rsidRPr="004B188D">
        <w:rPr>
          <w:rFonts w:asciiTheme="minorHAnsi" w:hAnsiTheme="minorHAnsi"/>
        </w:rPr>
        <w:t xml:space="preserve"> przez Zamawiającego</w:t>
      </w:r>
      <w:r w:rsidR="00255629" w:rsidRPr="004B188D">
        <w:rPr>
          <w:rStyle w:val="Odwoanieprzypisudolnego"/>
          <w:rFonts w:asciiTheme="minorHAnsi" w:hAnsiTheme="minorHAnsi"/>
        </w:rPr>
        <w:footnoteReference w:id="9"/>
      </w:r>
      <w:r w:rsidR="00A24D47" w:rsidRPr="004B188D">
        <w:rPr>
          <w:rFonts w:asciiTheme="minorHAnsi" w:hAnsiTheme="minorHAnsi"/>
        </w:rPr>
        <w:t>;</w:t>
      </w:r>
      <w:r w:rsidRPr="004B188D">
        <w:rPr>
          <w:rFonts w:asciiTheme="minorHAnsi" w:hAnsiTheme="minorHAnsi"/>
        </w:rPr>
        <w:t xml:space="preserve"> </w:t>
      </w:r>
    </w:p>
    <w:p w14:paraId="470BA24C" w14:textId="181FBFF3" w:rsidR="004C6D21" w:rsidRPr="004B188D" w:rsidRDefault="00A24D47">
      <w:pPr>
        <w:pStyle w:val="Akapitzlist"/>
        <w:numPr>
          <w:ilvl w:val="2"/>
          <w:numId w:val="25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</w:t>
      </w:r>
      <w:r w:rsidR="00D93D1A" w:rsidRPr="004B188D">
        <w:rPr>
          <w:rFonts w:asciiTheme="minorHAnsi" w:hAnsiTheme="minorHAnsi"/>
        </w:rPr>
        <w:t>pis treści począwszy od strony nr 3</w:t>
      </w:r>
      <w:r w:rsidR="00DF6F26" w:rsidRPr="004B188D">
        <w:rPr>
          <w:rFonts w:asciiTheme="minorHAnsi" w:hAnsiTheme="minorHAnsi"/>
        </w:rPr>
        <w:t>.</w:t>
      </w:r>
    </w:p>
    <w:p w14:paraId="15138E3E" w14:textId="77777777" w:rsidR="00193D75" w:rsidRPr="004B188D" w:rsidRDefault="00193D75" w:rsidP="004B188D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32E8BF2E" w14:textId="77777777" w:rsidR="00396616" w:rsidRPr="004B188D" w:rsidRDefault="00F36958">
      <w:pPr>
        <w:pStyle w:val="Nagwek2"/>
        <w:rPr>
          <w:rStyle w:val="Odwoanieintensywne"/>
          <w:rFonts w:asciiTheme="minorHAnsi" w:hAnsiTheme="minorHAnsi"/>
          <w:b/>
          <w:color w:val="auto"/>
        </w:rPr>
      </w:pPr>
      <w:r w:rsidRPr="004B188D">
        <w:rPr>
          <w:rStyle w:val="Odwoanieintensywne"/>
          <w:rFonts w:asciiTheme="minorHAnsi" w:hAnsiTheme="minorHAnsi"/>
          <w:b/>
          <w:color w:val="auto"/>
        </w:rPr>
        <w:t>3.</w:t>
      </w:r>
      <w:r w:rsidR="00110D09" w:rsidRPr="004B188D">
        <w:rPr>
          <w:rStyle w:val="Odwoanieintensywne"/>
          <w:rFonts w:asciiTheme="minorHAnsi" w:hAnsiTheme="minorHAnsi"/>
          <w:b/>
          <w:color w:val="auto"/>
        </w:rPr>
        <w:t>3</w:t>
      </w:r>
      <w:r w:rsidRPr="004B188D">
        <w:rPr>
          <w:rStyle w:val="Odwoanieintensywne"/>
          <w:rFonts w:asciiTheme="minorHAnsi" w:hAnsiTheme="minorHAnsi"/>
          <w:b/>
          <w:color w:val="auto"/>
        </w:rPr>
        <w:t xml:space="preserve">. </w:t>
      </w:r>
      <w:r w:rsidR="00B40ABC" w:rsidRPr="004B188D">
        <w:rPr>
          <w:rStyle w:val="Odwoanieintensywne"/>
          <w:rFonts w:asciiTheme="minorHAnsi" w:hAnsiTheme="minorHAnsi"/>
          <w:b/>
          <w:color w:val="auto"/>
        </w:rPr>
        <w:t xml:space="preserve">WYMAGANIA DOTYCZĄCE ORGANIZACJI REALIZACJI ZAMÓWIENIA </w:t>
      </w:r>
    </w:p>
    <w:p w14:paraId="25FB1D5B" w14:textId="5FA0AB27" w:rsidR="00F93465" w:rsidRPr="004B188D" w:rsidRDefault="00382F8D" w:rsidP="00104BA1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"/>
          <w:b/>
          <w:bCs/>
        </w:rPr>
      </w:pPr>
      <w:r w:rsidRPr="004B188D">
        <w:rPr>
          <w:rFonts w:asciiTheme="minorHAnsi" w:hAnsiTheme="minorHAnsi" w:cs="A"/>
          <w:b/>
          <w:bCs/>
        </w:rPr>
        <w:t>Z</w:t>
      </w:r>
      <w:r w:rsidR="00F93465" w:rsidRPr="004B188D">
        <w:rPr>
          <w:rFonts w:asciiTheme="minorHAnsi" w:hAnsiTheme="minorHAnsi" w:cs="A"/>
          <w:b/>
          <w:bCs/>
        </w:rPr>
        <w:t>amawiający wymaga, aby w okresie realizacji zamówienia osoby wykonujące czynności związane z</w:t>
      </w:r>
      <w:r w:rsidR="00DF5F29" w:rsidRPr="004B188D">
        <w:rPr>
          <w:rFonts w:asciiTheme="minorHAnsi" w:hAnsiTheme="minorHAnsi" w:cs="A"/>
          <w:b/>
          <w:bCs/>
        </w:rPr>
        <w:t> </w:t>
      </w:r>
      <w:r w:rsidR="00F93465" w:rsidRPr="004B188D">
        <w:rPr>
          <w:rFonts w:asciiTheme="minorHAnsi" w:hAnsiTheme="minorHAnsi" w:cs="A"/>
          <w:b/>
          <w:bCs/>
        </w:rPr>
        <w:t>realizacją zamówienia, polegające na:</w:t>
      </w:r>
      <w:r w:rsidR="00F93465" w:rsidRPr="004B188D">
        <w:rPr>
          <w:rFonts w:asciiTheme="minorHAnsi" w:hAnsiTheme="minorHAnsi" w:cs="A"/>
          <w:b/>
          <w:bCs/>
        </w:rPr>
        <w:tab/>
      </w:r>
    </w:p>
    <w:p w14:paraId="2DA1F723" w14:textId="5A52AA4E" w:rsidR="00F93465" w:rsidRPr="004B188D" w:rsidRDefault="00F93465" w:rsidP="004C6D2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284" w:hanging="283"/>
        <w:jc w:val="both"/>
        <w:rPr>
          <w:rFonts w:asciiTheme="minorHAnsi" w:hAnsiTheme="minorHAnsi" w:cs="A"/>
          <w:bCs/>
        </w:rPr>
      </w:pPr>
      <w:r w:rsidRPr="004B188D">
        <w:rPr>
          <w:rFonts w:asciiTheme="minorHAnsi" w:hAnsiTheme="minorHAnsi" w:cs="A"/>
          <w:bCs/>
        </w:rPr>
        <w:t xml:space="preserve">organizacji realizacji zamówienia (koordynacji </w:t>
      </w:r>
      <w:r w:rsidR="00DE60FD" w:rsidRPr="004B188D">
        <w:rPr>
          <w:rFonts w:asciiTheme="minorHAnsi" w:hAnsiTheme="minorHAnsi" w:cs="A"/>
          <w:bCs/>
        </w:rPr>
        <w:t>oceny</w:t>
      </w:r>
      <w:r w:rsidRPr="004B188D">
        <w:rPr>
          <w:rFonts w:asciiTheme="minorHAnsi" w:hAnsiTheme="minorHAnsi" w:cs="A"/>
          <w:bCs/>
        </w:rPr>
        <w:t>), zgodnie z zaproponowaną przez Wykonawcę metodologią,</w:t>
      </w:r>
    </w:p>
    <w:p w14:paraId="3992D3B4" w14:textId="77777777" w:rsidR="00F93465" w:rsidRPr="004B188D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>były zatrudnione przez Wykonawcę na podstawie umowy o pracę</w:t>
      </w:r>
      <w:r w:rsidRPr="004B188D">
        <w:rPr>
          <w:rFonts w:asciiTheme="minorHAnsi" w:hAnsiTheme="minorHAnsi"/>
        </w:rPr>
        <w:t xml:space="preserve">, w wymiarze czasu pracy zapewniającym właściwą realizację przedmiotu zamówienia, zgodnie z oświadczeniem stanowiącym </w:t>
      </w:r>
      <w:r w:rsidRPr="004B188D">
        <w:rPr>
          <w:rFonts w:asciiTheme="minorHAnsi" w:hAnsiTheme="minorHAnsi"/>
          <w:b/>
        </w:rPr>
        <w:t xml:space="preserve">załącznik nr 3 do Wzoru Umowy. </w:t>
      </w:r>
    </w:p>
    <w:p w14:paraId="1FBD8A0A" w14:textId="13EA6BA6" w:rsidR="000707C2" w:rsidRPr="004B188D" w:rsidRDefault="000707C2" w:rsidP="000707C2">
      <w:pPr>
        <w:spacing w:after="0" w:line="276" w:lineRule="auto"/>
        <w:contextualSpacing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Od Wykonawcy oczekuje się sprawnej i terminowej realizacji </w:t>
      </w:r>
      <w:r w:rsidR="00DE60FD" w:rsidRPr="004B188D">
        <w:rPr>
          <w:rFonts w:asciiTheme="minorHAnsi" w:hAnsiTheme="minorHAnsi"/>
          <w:b/>
        </w:rPr>
        <w:t>oceny</w:t>
      </w:r>
      <w:r w:rsidRPr="004B188D">
        <w:rPr>
          <w:rFonts w:asciiTheme="minorHAnsi" w:hAnsiTheme="minorHAnsi"/>
          <w:b/>
        </w:rPr>
        <w:t xml:space="preserve"> oraz współpracy</w:t>
      </w:r>
      <w:r w:rsidR="00B45672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  <w:b/>
        </w:rPr>
        <w:t>z</w:t>
      </w:r>
      <w:r w:rsidR="005C747F" w:rsidRPr="004B188D">
        <w:rPr>
          <w:rFonts w:asciiTheme="minorHAnsi" w:hAnsiTheme="minorHAnsi"/>
          <w:b/>
        </w:rPr>
        <w:t> </w:t>
      </w:r>
      <w:r w:rsidRPr="004B188D">
        <w:rPr>
          <w:rFonts w:asciiTheme="minorHAnsi" w:hAnsiTheme="minorHAnsi"/>
          <w:b/>
        </w:rPr>
        <w:t>Zamawiającym, w tym:</w:t>
      </w:r>
    </w:p>
    <w:p w14:paraId="45656C09" w14:textId="77777777" w:rsidR="001D10AF" w:rsidRPr="004B188D" w:rsidRDefault="001D10AF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stałej roboczej współpracy z Zamawiającym</w:t>
      </w:r>
      <w:r w:rsidR="000060C1" w:rsidRPr="004B188D">
        <w:rPr>
          <w:rFonts w:asciiTheme="minorHAnsi" w:hAnsiTheme="minorHAnsi"/>
        </w:rPr>
        <w:t>,</w:t>
      </w:r>
    </w:p>
    <w:p w14:paraId="23D71345" w14:textId="7D00EEFB" w:rsidR="00617C8E" w:rsidRPr="004B188D" w:rsidRDefault="00617C8E" w:rsidP="00617C8E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samodzielnej organizacji </w:t>
      </w:r>
      <w:r w:rsidR="00DE60F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od strony technicznej i logistycznej (rezerwacje pomieszczeń na badania, umawianie respondentów na badanie etc.),</w:t>
      </w:r>
    </w:p>
    <w:p w14:paraId="5EEE7D45" w14:textId="640A53A4" w:rsidR="001D10AF" w:rsidRPr="004B188D" w:rsidRDefault="001D10AF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sprawnej i terminowej realizacji </w:t>
      </w:r>
      <w:r w:rsidR="00DE60F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zgodnie z zamówieniem, ofertą i przepisami prawa,</w:t>
      </w:r>
    </w:p>
    <w:p w14:paraId="7E489E66" w14:textId="23D47E87" w:rsidR="000060C1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lastRenderedPageBreak/>
        <w:t>pozostawania w stałym kontakcie z Zamawiającym (ko</w:t>
      </w:r>
      <w:r w:rsidR="00104BA1" w:rsidRPr="004B188D">
        <w:rPr>
          <w:rFonts w:asciiTheme="minorHAnsi" w:hAnsiTheme="minorHAnsi"/>
        </w:rPr>
        <w:t>ntakt telefoniczny i e-mailowy),</w:t>
      </w:r>
      <w:r w:rsidRPr="004B188D">
        <w:rPr>
          <w:rFonts w:asciiTheme="minorHAnsi" w:hAnsiTheme="minorHAnsi"/>
        </w:rPr>
        <w:t xml:space="preserve"> </w:t>
      </w:r>
      <w:r w:rsidR="00104BA1" w:rsidRPr="004B188D">
        <w:rPr>
          <w:rFonts w:asciiTheme="minorHAnsi" w:hAnsiTheme="minorHAnsi"/>
        </w:rPr>
        <w:t>u</w:t>
      </w:r>
      <w:r w:rsidRPr="004B188D">
        <w:rPr>
          <w:rFonts w:asciiTheme="minorHAnsi" w:hAnsiTheme="minorHAnsi"/>
        </w:rPr>
        <w:t>dzielenia (w formie elektronicznej) każdorazowo na żądanie Zamawiającego, pełnej informacji na</w:t>
      </w:r>
      <w:r w:rsidR="00104BA1" w:rsidRPr="004B188D">
        <w:rPr>
          <w:rFonts w:asciiTheme="minorHAnsi" w:hAnsiTheme="minorHAnsi"/>
        </w:rPr>
        <w:t xml:space="preserve"> temat stanu realizacji </w:t>
      </w:r>
      <w:r w:rsidR="00DE60FD" w:rsidRPr="004B188D">
        <w:rPr>
          <w:rFonts w:asciiTheme="minorHAnsi" w:hAnsiTheme="minorHAnsi"/>
        </w:rPr>
        <w:t>oceny</w:t>
      </w:r>
      <w:r w:rsidR="00104BA1" w:rsidRPr="004B188D">
        <w:rPr>
          <w:rFonts w:asciiTheme="minorHAnsi" w:hAnsiTheme="minorHAnsi"/>
        </w:rPr>
        <w:t>,</w:t>
      </w:r>
      <w:r w:rsidRPr="004B188D">
        <w:rPr>
          <w:rFonts w:asciiTheme="minorHAnsi" w:hAnsiTheme="minorHAnsi"/>
        </w:rPr>
        <w:t xml:space="preserve"> </w:t>
      </w:r>
    </w:p>
    <w:p w14:paraId="42F1A332" w14:textId="77777777" w:rsidR="000707C2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u</w:t>
      </w:r>
      <w:r w:rsidR="000707C2" w:rsidRPr="004B188D">
        <w:rPr>
          <w:rFonts w:asciiTheme="minorHAnsi" w:hAnsiTheme="minorHAnsi"/>
        </w:rPr>
        <w:t xml:space="preserve">względniania uwag i wymagań Zamawiającego </w:t>
      </w:r>
      <w:r w:rsidRPr="004B188D">
        <w:rPr>
          <w:rFonts w:asciiTheme="minorHAnsi" w:hAnsiTheme="minorHAnsi"/>
        </w:rPr>
        <w:t>– uzgodnionych z Wykonawcą,</w:t>
      </w:r>
    </w:p>
    <w:p w14:paraId="4B0E7D9F" w14:textId="79C7F5AC" w:rsidR="000060C1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udokumentowania materiału badawczego pozyskanego w trakcie zbierania danych pierwotnych</w:t>
      </w:r>
      <w:r w:rsidR="008E10F7" w:rsidRPr="004B188D">
        <w:rPr>
          <w:rFonts w:asciiTheme="minorHAnsi" w:hAnsiTheme="minorHAnsi"/>
        </w:rPr>
        <w:t xml:space="preserve"> (bazy wynikowe)</w:t>
      </w:r>
      <w:r w:rsidR="00A11FDC" w:rsidRPr="004B188D">
        <w:rPr>
          <w:rFonts w:asciiTheme="minorHAnsi" w:hAnsiTheme="minorHAnsi"/>
        </w:rPr>
        <w:t>,</w:t>
      </w:r>
    </w:p>
    <w:p w14:paraId="05F6090B" w14:textId="77777777" w:rsidR="000707C2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</w:t>
      </w:r>
      <w:r w:rsidR="000707C2" w:rsidRPr="004B188D">
        <w:rPr>
          <w:rFonts w:asciiTheme="minorHAnsi" w:hAnsiTheme="minorHAnsi"/>
        </w:rPr>
        <w:t>rowadzenia i nadzorowania procesu gromadzenia danych i całego procesu r</w:t>
      </w:r>
      <w:r w:rsidRPr="004B188D">
        <w:rPr>
          <w:rFonts w:asciiTheme="minorHAnsi" w:hAnsiTheme="minorHAnsi"/>
        </w:rPr>
        <w:t>ealizacji przedmiotu zamówienia,</w:t>
      </w:r>
    </w:p>
    <w:p w14:paraId="4AC59B06" w14:textId="3588F7BE" w:rsidR="001D10AF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wykonania </w:t>
      </w:r>
      <w:r w:rsidR="002F75F7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z wykorzystaniem wszystkich członków zespołu badawczego (nie</w:t>
      </w:r>
      <w:r w:rsidR="00EE1210">
        <w:rPr>
          <w:rFonts w:asciiTheme="minorHAnsi" w:hAnsiTheme="minorHAnsi"/>
        </w:rPr>
        <w:t> </w:t>
      </w:r>
      <w:r w:rsidR="00C671BF" w:rsidRPr="004B188D">
        <w:rPr>
          <w:rFonts w:asciiTheme="minorHAnsi" w:hAnsiTheme="minorHAnsi"/>
        </w:rPr>
        <w:t>przekazywanie</w:t>
      </w:r>
      <w:r w:rsidRPr="004B188D">
        <w:rPr>
          <w:rFonts w:asciiTheme="minorHAnsi" w:hAnsiTheme="minorHAnsi"/>
        </w:rPr>
        <w:t xml:space="preserve"> z</w:t>
      </w:r>
      <w:r w:rsidR="001738CB" w:rsidRPr="004B188D">
        <w:rPr>
          <w:rFonts w:asciiTheme="minorHAnsi" w:hAnsiTheme="minorHAnsi"/>
        </w:rPr>
        <w:t>a</w:t>
      </w:r>
      <w:r w:rsidRPr="004B188D">
        <w:rPr>
          <w:rFonts w:asciiTheme="minorHAnsi" w:hAnsiTheme="minorHAnsi"/>
        </w:rPr>
        <w:t xml:space="preserve">dań związanych z realizacją </w:t>
      </w:r>
      <w:r w:rsidR="00412315" w:rsidRPr="004B188D">
        <w:rPr>
          <w:rFonts w:asciiTheme="minorHAnsi" w:hAnsiTheme="minorHAnsi"/>
        </w:rPr>
        <w:t>zamówienia</w:t>
      </w:r>
      <w:r w:rsidRPr="004B188D">
        <w:rPr>
          <w:rFonts w:asciiTheme="minorHAnsi" w:hAnsiTheme="minorHAnsi"/>
        </w:rPr>
        <w:t xml:space="preserve"> innym podmiotom/osobom spoza Zespołu</w:t>
      </w:r>
      <w:r w:rsidR="001738CB" w:rsidRPr="004B188D">
        <w:rPr>
          <w:rFonts w:asciiTheme="minorHAnsi" w:hAnsiTheme="minorHAnsi"/>
        </w:rPr>
        <w:t xml:space="preserve"> i zespołu ewentualnych podwykonawców</w:t>
      </w:r>
      <w:r w:rsidR="00B61194" w:rsidRPr="004B188D">
        <w:rPr>
          <w:rFonts w:asciiTheme="minorHAnsi" w:hAnsiTheme="minorHAnsi"/>
        </w:rPr>
        <w:t>),</w:t>
      </w:r>
    </w:p>
    <w:p w14:paraId="19D91F95" w14:textId="55B593D6" w:rsidR="00222444" w:rsidRPr="004B188D" w:rsidRDefault="00B61194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</w:t>
      </w:r>
      <w:r w:rsidR="00222444" w:rsidRPr="004B188D">
        <w:rPr>
          <w:rFonts w:asciiTheme="minorHAnsi" w:hAnsiTheme="minorHAnsi"/>
        </w:rPr>
        <w:t>ykonawca zostanie zobowiązany w umowie do potwierdzenia gotowości udziału w</w:t>
      </w:r>
      <w:r w:rsidR="005C747F" w:rsidRPr="004B188D">
        <w:rPr>
          <w:rFonts w:asciiTheme="minorHAnsi" w:hAnsiTheme="minorHAnsi"/>
        </w:rPr>
        <w:t> </w:t>
      </w:r>
      <w:r w:rsidR="00222444" w:rsidRPr="004B188D">
        <w:rPr>
          <w:rFonts w:asciiTheme="minorHAnsi" w:hAnsiTheme="minorHAnsi"/>
        </w:rPr>
        <w:t xml:space="preserve">maksymalnie </w:t>
      </w:r>
      <w:r w:rsidR="008E10F7" w:rsidRPr="004B188D">
        <w:rPr>
          <w:rFonts w:asciiTheme="minorHAnsi" w:hAnsiTheme="minorHAnsi"/>
        </w:rPr>
        <w:t>3</w:t>
      </w:r>
      <w:r w:rsidR="00222444" w:rsidRPr="004B188D">
        <w:rPr>
          <w:rFonts w:asciiTheme="minorHAnsi" w:hAnsiTheme="minorHAnsi"/>
        </w:rPr>
        <w:t xml:space="preserve"> spotkaniach/seminariach/konferencjach lub spotkaniach służących sprawozdawaniu z wykonania poszczególnych etapów prac, rozwiązywaniu pojawiających się problemów w trakcie </w:t>
      </w:r>
      <w:r w:rsidR="00E26F99" w:rsidRPr="004B188D">
        <w:rPr>
          <w:rFonts w:asciiTheme="minorHAnsi" w:hAnsiTheme="minorHAnsi"/>
        </w:rPr>
        <w:t>oceny</w:t>
      </w:r>
      <w:r w:rsidR="00222444" w:rsidRPr="004B188D">
        <w:rPr>
          <w:rFonts w:asciiTheme="minorHAnsi" w:hAnsiTheme="minorHAnsi"/>
        </w:rPr>
        <w:t xml:space="preserve">, organizowanych w Białymstoku, poświęconych prezentacji wyników, w tym na posiedzeniu Komitetu Monitorującego RPOWP, w miejscu wskazanym przez Zamawiającego, także poza jego siedzibą i po zakończeniu realizacji umowy. Spotkania będą odbywały się na wezwania Zamawiającego, w miarę bieżących potrzeb </w:t>
      </w:r>
      <w:r w:rsidR="00222444" w:rsidRPr="004B188D">
        <w:rPr>
          <w:rFonts w:asciiTheme="minorHAnsi" w:hAnsiTheme="minorHAnsi"/>
          <w:u w:val="single"/>
        </w:rPr>
        <w:t xml:space="preserve">i nie należy ich ujmować w harmonogramie </w:t>
      </w:r>
      <w:r w:rsidR="00E26F99" w:rsidRPr="004B188D">
        <w:rPr>
          <w:rFonts w:asciiTheme="minorHAnsi" w:hAnsiTheme="minorHAnsi"/>
          <w:u w:val="single"/>
        </w:rPr>
        <w:t>prac</w:t>
      </w:r>
      <w:r w:rsidR="00B07C59" w:rsidRPr="004B188D">
        <w:rPr>
          <w:rFonts w:asciiTheme="minorHAnsi" w:hAnsiTheme="minorHAnsi"/>
          <w:u w:val="single"/>
        </w:rPr>
        <w:t xml:space="preserve"> z wyjątkiem spotkania z Zamawiającym dotyczącym konsultacji raportu końcowego i wniosków/rekomendacji</w:t>
      </w:r>
      <w:r w:rsidR="00B07C59" w:rsidRPr="004B188D">
        <w:rPr>
          <w:rFonts w:asciiTheme="minorHAnsi" w:hAnsiTheme="minorHAnsi"/>
        </w:rPr>
        <w:t xml:space="preserve">, które odbędzie się w Białymstoku, w czasie przewidzianym na odbiór wyników (nie później niż 7 dnia od dostarczenia wyników </w:t>
      </w:r>
      <w:r w:rsidR="00C67203" w:rsidRPr="004B188D">
        <w:rPr>
          <w:rFonts w:asciiTheme="minorHAnsi" w:hAnsiTheme="minorHAnsi"/>
        </w:rPr>
        <w:t>oceny</w:t>
      </w:r>
      <w:r w:rsidR="00B07C59" w:rsidRPr="004B188D">
        <w:rPr>
          <w:rFonts w:asciiTheme="minorHAnsi" w:hAnsiTheme="minorHAnsi"/>
        </w:rPr>
        <w:t>)</w:t>
      </w:r>
      <w:r w:rsidR="00222444" w:rsidRPr="004B188D">
        <w:rPr>
          <w:rFonts w:asciiTheme="minorHAnsi" w:hAnsiTheme="minorHAnsi"/>
        </w:rPr>
        <w:t>. Strony wspólnie</w:t>
      </w:r>
      <w:r w:rsidR="00B07C59" w:rsidRPr="004B188D">
        <w:rPr>
          <w:rFonts w:asciiTheme="minorHAnsi" w:hAnsiTheme="minorHAnsi"/>
        </w:rPr>
        <w:t xml:space="preserve"> uzgodnią termin spotkań</w:t>
      </w:r>
      <w:r w:rsidR="00A6187B" w:rsidRPr="004B188D">
        <w:rPr>
          <w:rFonts w:asciiTheme="minorHAnsi" w:hAnsiTheme="minorHAnsi"/>
        </w:rPr>
        <w:t>,</w:t>
      </w:r>
      <w:r w:rsidR="00B07C59" w:rsidRPr="004B188D">
        <w:rPr>
          <w:rFonts w:asciiTheme="minorHAnsi" w:hAnsiTheme="minorHAnsi"/>
        </w:rPr>
        <w:t xml:space="preserve"> z zastrzeżeniem, że z inicjatywy Zamawiającego, w szczególności w przypadku występowania siły wyższej i braku możliwości organizacji w sposób bezpośredni, mogą być one zorganizowane w formie </w:t>
      </w:r>
      <w:proofErr w:type="spellStart"/>
      <w:r w:rsidR="00B07C59" w:rsidRPr="004B188D">
        <w:rPr>
          <w:rFonts w:asciiTheme="minorHAnsi" w:hAnsiTheme="minorHAnsi"/>
        </w:rPr>
        <w:t>tele</w:t>
      </w:r>
      <w:proofErr w:type="spellEnd"/>
      <w:r w:rsidR="00B07C59" w:rsidRPr="004B188D">
        <w:rPr>
          <w:rFonts w:asciiTheme="minorHAnsi" w:hAnsiTheme="minorHAnsi"/>
        </w:rPr>
        <w:t xml:space="preserve">- i/lub </w:t>
      </w:r>
      <w:proofErr w:type="spellStart"/>
      <w:r w:rsidR="00B07C59" w:rsidRPr="004B188D">
        <w:rPr>
          <w:rFonts w:asciiTheme="minorHAnsi" w:hAnsiTheme="minorHAnsi"/>
        </w:rPr>
        <w:t>videokonferencji</w:t>
      </w:r>
      <w:proofErr w:type="spellEnd"/>
      <w:r w:rsidR="00B07C59" w:rsidRPr="004B188D">
        <w:rPr>
          <w:rFonts w:asciiTheme="minorHAnsi" w:hAnsiTheme="minorHAnsi"/>
        </w:rPr>
        <w:t>,</w:t>
      </w:r>
    </w:p>
    <w:p w14:paraId="399D47E8" w14:textId="072B5809" w:rsidR="005C319A" w:rsidRPr="004B188D" w:rsidRDefault="00E41F0C" w:rsidP="00617C8E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bezzwłocznego informowania o pojawiających się problemach, zagrożeniach lub</w:t>
      </w:r>
      <w:r w:rsidR="00EE1210">
        <w:rPr>
          <w:rFonts w:asciiTheme="minorHAnsi" w:hAnsiTheme="minorHAnsi"/>
        </w:rPr>
        <w:t> </w:t>
      </w:r>
      <w:r w:rsidRPr="004B188D">
        <w:rPr>
          <w:rFonts w:asciiTheme="minorHAnsi" w:hAnsiTheme="minorHAnsi"/>
        </w:rPr>
        <w:t xml:space="preserve">opóźnieniach w realizacji </w:t>
      </w:r>
      <w:r w:rsidR="00E26F99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>.</w:t>
      </w:r>
    </w:p>
    <w:p w14:paraId="61DC72A2" w14:textId="77777777" w:rsidR="007143FD" w:rsidRPr="004B188D" w:rsidRDefault="007F730C">
      <w:pPr>
        <w:pStyle w:val="Nagwek1"/>
        <w:rPr>
          <w:rFonts w:asciiTheme="minorHAnsi" w:hAnsiTheme="minorHAnsi"/>
        </w:rPr>
      </w:pPr>
      <w:r w:rsidRPr="004B188D">
        <w:rPr>
          <w:rFonts w:asciiTheme="minorHAnsi" w:hAnsiTheme="minorHAnsi"/>
        </w:rPr>
        <w:t>HARMONOGRAM PRAC</w:t>
      </w:r>
    </w:p>
    <w:p w14:paraId="6126AB82" w14:textId="269CE9A7" w:rsidR="00B60125" w:rsidRPr="004B188D" w:rsidRDefault="00B60125" w:rsidP="00B60125">
      <w:pPr>
        <w:spacing w:before="240"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Realizacja zamówienia nastąpi w terminie do </w:t>
      </w:r>
      <w:r w:rsidR="00BE0E14" w:rsidRPr="004B188D">
        <w:rPr>
          <w:rFonts w:asciiTheme="minorHAnsi" w:hAnsiTheme="minorHAnsi"/>
          <w:b/>
        </w:rPr>
        <w:t>9</w:t>
      </w:r>
      <w:r w:rsidRPr="004B188D">
        <w:rPr>
          <w:rFonts w:asciiTheme="minorHAnsi" w:hAnsiTheme="minorHAnsi"/>
          <w:b/>
        </w:rPr>
        <w:t xml:space="preserve">0 dni </w:t>
      </w:r>
      <w:r w:rsidRPr="004B188D">
        <w:rPr>
          <w:rFonts w:asciiTheme="minorHAnsi" w:hAnsiTheme="minorHAnsi"/>
        </w:rPr>
        <w:t>od dnia podpisania umowy z Wykonawcą</w:t>
      </w:r>
      <w:r w:rsidR="00013270" w:rsidRPr="004B188D">
        <w:rPr>
          <w:rFonts w:asciiTheme="minorHAnsi" w:hAnsiTheme="minorHAnsi"/>
        </w:rPr>
        <w:t>,</w:t>
      </w:r>
      <w:r w:rsidRPr="004B188D">
        <w:rPr>
          <w:rFonts w:asciiTheme="minorHAnsi" w:hAnsiTheme="minorHAnsi"/>
        </w:rPr>
        <w:t xml:space="preserve">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na którą składają się następujące etapy:</w:t>
      </w:r>
    </w:p>
    <w:p w14:paraId="238E8154" w14:textId="21C65230" w:rsidR="00B60125" w:rsidRPr="004B188D" w:rsidRDefault="00B60125" w:rsidP="00193D75">
      <w:pPr>
        <w:pStyle w:val="Akapitzlist"/>
        <w:numPr>
          <w:ilvl w:val="1"/>
          <w:numId w:val="5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Opracowanie i przekazanie do zatwierdzenia w wersji elektronicznej na wskazany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w umowie adres e-mail </w:t>
      </w:r>
      <w:r w:rsidRPr="004B188D">
        <w:rPr>
          <w:rFonts w:asciiTheme="minorHAnsi" w:hAnsiTheme="minorHAnsi"/>
          <w:b/>
        </w:rPr>
        <w:t>raportu metodologicznego</w:t>
      </w:r>
      <w:r w:rsidRPr="004B188D">
        <w:rPr>
          <w:rFonts w:asciiTheme="minorHAnsi" w:hAnsiTheme="minorHAnsi"/>
        </w:rPr>
        <w:t xml:space="preserve">, w terminie do </w:t>
      </w:r>
      <w:r w:rsidR="00DF670B">
        <w:rPr>
          <w:rFonts w:asciiTheme="minorHAnsi" w:hAnsiTheme="minorHAnsi"/>
          <w:b/>
        </w:rPr>
        <w:t>14</w:t>
      </w:r>
      <w:r w:rsidR="00DF670B" w:rsidRPr="004B188D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  <w:b/>
        </w:rPr>
        <w:t>dni</w:t>
      </w:r>
      <w:r w:rsidR="005C747F" w:rsidRPr="004B188D">
        <w:rPr>
          <w:rFonts w:asciiTheme="minorHAnsi" w:hAnsiTheme="minorHAnsi"/>
        </w:rPr>
        <w:t xml:space="preserve"> od podpisania </w:t>
      </w:r>
      <w:r w:rsidR="005C747F" w:rsidRPr="004B188D">
        <w:rPr>
          <w:rFonts w:asciiTheme="minorHAnsi" w:hAnsiTheme="minorHAnsi"/>
          <w:spacing w:val="-4"/>
        </w:rPr>
        <w:t>umowy z </w:t>
      </w:r>
      <w:r w:rsidRPr="004B188D">
        <w:rPr>
          <w:rFonts w:asciiTheme="minorHAnsi" w:hAnsiTheme="minorHAnsi"/>
          <w:spacing w:val="-4"/>
        </w:rPr>
        <w:t xml:space="preserve">Wykonawcą. Zamawiający dokona odbioru raportu metodologicznego w ciągu </w:t>
      </w:r>
      <w:r w:rsidR="00BF7D9C" w:rsidRPr="004B188D">
        <w:rPr>
          <w:rFonts w:asciiTheme="minorHAnsi" w:hAnsiTheme="minorHAnsi"/>
          <w:b/>
          <w:spacing w:val="-4"/>
        </w:rPr>
        <w:t>10</w:t>
      </w:r>
      <w:r w:rsidRPr="004B188D">
        <w:rPr>
          <w:rFonts w:asciiTheme="minorHAnsi" w:hAnsiTheme="minorHAnsi"/>
          <w:b/>
          <w:spacing w:val="-4"/>
        </w:rPr>
        <w:t xml:space="preserve"> dni.</w:t>
      </w:r>
      <w:r w:rsidRPr="004B188D">
        <w:rPr>
          <w:rFonts w:asciiTheme="minorHAnsi" w:hAnsiTheme="minorHAnsi"/>
        </w:rPr>
        <w:t xml:space="preserve"> </w:t>
      </w:r>
    </w:p>
    <w:p w14:paraId="2D044AF5" w14:textId="110EAF2E" w:rsidR="00B60125" w:rsidRPr="004B188D" w:rsidRDefault="00B60125" w:rsidP="00193D75">
      <w:pPr>
        <w:pStyle w:val="Akapitzlist"/>
        <w:numPr>
          <w:ilvl w:val="1"/>
          <w:numId w:val="53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Wykonawca przekaże</w:t>
      </w:r>
      <w:r w:rsidR="00E86E45" w:rsidRPr="004B188D">
        <w:rPr>
          <w:rFonts w:asciiTheme="minorHAnsi" w:hAnsiTheme="minorHAnsi"/>
        </w:rPr>
        <w:t xml:space="preserve"> do odbioru końcowego ostateczną</w:t>
      </w:r>
      <w:r w:rsidRPr="004B188D">
        <w:rPr>
          <w:rFonts w:asciiTheme="minorHAnsi" w:hAnsiTheme="minorHAnsi"/>
        </w:rPr>
        <w:t xml:space="preserve"> wersj</w:t>
      </w:r>
      <w:r w:rsidR="00E86E45" w:rsidRPr="004B188D">
        <w:rPr>
          <w:rFonts w:asciiTheme="minorHAnsi" w:hAnsiTheme="minorHAnsi"/>
        </w:rPr>
        <w:t>ę</w:t>
      </w:r>
      <w:r w:rsidRPr="004B188D">
        <w:rPr>
          <w:rFonts w:asciiTheme="minorHAnsi" w:hAnsiTheme="minorHAnsi"/>
        </w:rPr>
        <w:t xml:space="preserve"> raportu </w:t>
      </w:r>
      <w:r w:rsidR="00E86E45" w:rsidRPr="004B188D">
        <w:rPr>
          <w:rFonts w:asciiTheme="minorHAnsi" w:hAnsiTheme="minorHAnsi"/>
        </w:rPr>
        <w:t xml:space="preserve">końcowego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z wynikami </w:t>
      </w:r>
      <w:r w:rsidR="00E86E45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w wersji elektronicznej na wskazany w umowie adres e-mail w terminie do </w:t>
      </w:r>
      <w:r w:rsidR="00E901E6" w:rsidRPr="004B188D">
        <w:rPr>
          <w:rFonts w:asciiTheme="minorHAnsi" w:hAnsiTheme="minorHAnsi"/>
        </w:rPr>
        <w:br/>
      </w:r>
      <w:r w:rsidR="00E86E45" w:rsidRPr="004B188D">
        <w:rPr>
          <w:rFonts w:asciiTheme="minorHAnsi" w:hAnsiTheme="minorHAnsi"/>
          <w:b/>
        </w:rPr>
        <w:t>9</w:t>
      </w:r>
      <w:r w:rsidRPr="004B188D">
        <w:rPr>
          <w:rFonts w:asciiTheme="minorHAnsi" w:hAnsiTheme="minorHAnsi"/>
          <w:b/>
        </w:rPr>
        <w:t>0 dni</w:t>
      </w:r>
      <w:r w:rsidRPr="004B188D">
        <w:rPr>
          <w:rFonts w:asciiTheme="minorHAnsi" w:hAnsiTheme="minorHAnsi"/>
        </w:rPr>
        <w:t xml:space="preserve"> od dnia podpisania Umowy. Zamawiający wystawi protokół odbi</w:t>
      </w:r>
      <w:r w:rsidR="0041427A" w:rsidRPr="004B188D">
        <w:rPr>
          <w:rFonts w:asciiTheme="minorHAnsi" w:hAnsiTheme="minorHAnsi"/>
        </w:rPr>
        <w:t>oru lub protokół rozbieżności w </w:t>
      </w:r>
      <w:r w:rsidRPr="004B188D">
        <w:rPr>
          <w:rFonts w:asciiTheme="minorHAnsi" w:hAnsiTheme="minorHAnsi"/>
        </w:rPr>
        <w:t xml:space="preserve">ciągu </w:t>
      </w:r>
      <w:r w:rsidRPr="004B188D">
        <w:rPr>
          <w:rFonts w:asciiTheme="minorHAnsi" w:hAnsiTheme="minorHAnsi"/>
          <w:b/>
        </w:rPr>
        <w:t xml:space="preserve">14 dni </w:t>
      </w:r>
      <w:r w:rsidR="00D12324" w:rsidRPr="004B188D">
        <w:rPr>
          <w:rFonts w:asciiTheme="minorHAnsi" w:hAnsiTheme="minorHAnsi"/>
          <w:b/>
        </w:rPr>
        <w:t xml:space="preserve">roboczych </w:t>
      </w:r>
      <w:r w:rsidRPr="004B188D">
        <w:rPr>
          <w:rFonts w:asciiTheme="minorHAnsi" w:hAnsiTheme="minorHAnsi"/>
          <w:b/>
        </w:rPr>
        <w:t xml:space="preserve">od dostarczenia wyników </w:t>
      </w:r>
      <w:r w:rsidR="00E86E45" w:rsidRPr="004B188D">
        <w:rPr>
          <w:rFonts w:asciiTheme="minorHAnsi" w:hAnsiTheme="minorHAnsi"/>
          <w:b/>
        </w:rPr>
        <w:t>oceny</w:t>
      </w:r>
      <w:r w:rsidRPr="004B188D">
        <w:rPr>
          <w:rFonts w:asciiTheme="minorHAnsi" w:hAnsiTheme="minorHAnsi"/>
        </w:rPr>
        <w:t xml:space="preserve">. </w:t>
      </w:r>
    </w:p>
    <w:p w14:paraId="59AE2582" w14:textId="632A00E5" w:rsidR="00E86E45" w:rsidRPr="004B188D" w:rsidRDefault="00E86E45" w:rsidP="00193D75">
      <w:pPr>
        <w:pStyle w:val="Akapitzlist"/>
        <w:numPr>
          <w:ilvl w:val="1"/>
          <w:numId w:val="53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Wstępny harmonogram realizacji zamówienia musi uwzględnić konsultację </w:t>
      </w:r>
      <w:r w:rsidRPr="004B188D">
        <w:rPr>
          <w:rFonts w:asciiTheme="minorHAnsi" w:hAnsiTheme="minorHAnsi"/>
          <w:u w:val="single"/>
        </w:rPr>
        <w:t>raportu końcowego</w:t>
      </w:r>
      <w:r w:rsidR="00E901E6" w:rsidRPr="004B188D">
        <w:rPr>
          <w:rFonts w:asciiTheme="minorHAnsi" w:hAnsiTheme="minorHAnsi"/>
          <w:u w:val="single"/>
        </w:rPr>
        <w:t xml:space="preserve"> </w:t>
      </w:r>
      <w:r w:rsidR="00F676DF" w:rsidRPr="004B188D">
        <w:rPr>
          <w:rFonts w:asciiTheme="minorHAnsi" w:hAnsiTheme="minorHAnsi"/>
          <w:u w:val="single"/>
        </w:rPr>
        <w:t>i</w:t>
      </w:r>
      <w:r w:rsidR="00E901E6" w:rsidRPr="004B188D">
        <w:rPr>
          <w:rFonts w:asciiTheme="minorHAnsi" w:hAnsiTheme="minorHAnsi"/>
          <w:u w:val="single"/>
        </w:rPr>
        <w:t> </w:t>
      </w:r>
      <w:r w:rsidR="00F676DF" w:rsidRPr="004B188D">
        <w:rPr>
          <w:rFonts w:asciiTheme="minorHAnsi" w:hAnsiTheme="minorHAnsi"/>
          <w:u w:val="single"/>
        </w:rPr>
        <w:t>wniosków/rekomendacji</w:t>
      </w:r>
      <w:r w:rsidR="00F676DF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>z Zamawiającym</w:t>
      </w:r>
      <w:r w:rsidR="00F676DF" w:rsidRPr="004B188D">
        <w:rPr>
          <w:rFonts w:asciiTheme="minorHAnsi" w:hAnsiTheme="minorHAnsi"/>
        </w:rPr>
        <w:t>, które odbędzie się w Białymstoku</w:t>
      </w:r>
      <w:r w:rsidR="00730ED5" w:rsidRPr="004B188D">
        <w:rPr>
          <w:rStyle w:val="Odwoanieprzypisudolnego"/>
          <w:rFonts w:asciiTheme="minorHAnsi" w:hAnsiTheme="minorHAnsi"/>
        </w:rPr>
        <w:footnoteReference w:id="10"/>
      </w:r>
      <w:r w:rsidR="00F676DF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 xml:space="preserve">w czasie przewidzianym na odbiór wyników </w:t>
      </w:r>
      <w:r w:rsidR="00C67203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(nie później niż 7 dnia od dostarczenia raportu końcowego).</w:t>
      </w:r>
    </w:p>
    <w:p w14:paraId="18BC71DF" w14:textId="77777777" w:rsidR="00BC761E" w:rsidRPr="004B188D" w:rsidRDefault="005C7987">
      <w:pPr>
        <w:pStyle w:val="Nagwek1"/>
        <w:rPr>
          <w:rFonts w:asciiTheme="minorHAnsi" w:hAnsiTheme="minorHAnsi"/>
        </w:rPr>
      </w:pPr>
      <w:r w:rsidRPr="004B188D">
        <w:rPr>
          <w:rFonts w:asciiTheme="minorHAnsi" w:hAnsiTheme="minorHAnsi"/>
        </w:rPr>
        <w:lastRenderedPageBreak/>
        <w:t>POZOSTAŁE WYMAGANIA</w:t>
      </w:r>
    </w:p>
    <w:p w14:paraId="28BC272F" w14:textId="457ED469" w:rsidR="00560602" w:rsidRPr="008830DF" w:rsidRDefault="00F36958">
      <w:pPr>
        <w:pStyle w:val="Nagwek2"/>
      </w:pPr>
      <w:r w:rsidRPr="008830DF">
        <w:t xml:space="preserve">5.1. </w:t>
      </w:r>
      <w:r w:rsidR="006205E9" w:rsidRPr="008830DF">
        <w:t xml:space="preserve">sposób przekazania zamawiającemu wyników </w:t>
      </w:r>
      <w:r w:rsidR="00FD4171" w:rsidRPr="008830DF">
        <w:t>OCENY</w:t>
      </w:r>
    </w:p>
    <w:p w14:paraId="5538093E" w14:textId="77777777" w:rsidR="00B60125" w:rsidRPr="004B188D" w:rsidRDefault="007E2AF0" w:rsidP="00B60125">
      <w:pPr>
        <w:spacing w:after="0" w:line="276" w:lineRule="auto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>5.1.1. Raport metodologiczny</w:t>
      </w:r>
    </w:p>
    <w:p w14:paraId="61C78130" w14:textId="77777777" w:rsidR="007E2AF0" w:rsidRPr="004B188D" w:rsidRDefault="007E2AF0" w:rsidP="007E2AF0">
      <w:pPr>
        <w:spacing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</w:t>
      </w:r>
      <w:r w:rsidR="00B60125" w:rsidRPr="004B188D">
        <w:rPr>
          <w:rFonts w:asciiTheme="minorHAnsi" w:hAnsiTheme="minorHAnsi"/>
        </w:rPr>
        <w:t>rzekazanie Zamawiającemu</w:t>
      </w:r>
      <w:r w:rsidRPr="004B188D">
        <w:rPr>
          <w:rFonts w:asciiTheme="minorHAnsi" w:hAnsiTheme="minorHAnsi"/>
        </w:rPr>
        <w:t>:</w:t>
      </w:r>
    </w:p>
    <w:p w14:paraId="3DB3FD55" w14:textId="31D1CAEA" w:rsidR="00B60125" w:rsidRPr="004B188D" w:rsidRDefault="00B60125" w:rsidP="00193D75">
      <w:pPr>
        <w:pStyle w:val="Akapitzlist"/>
        <w:numPr>
          <w:ilvl w:val="2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do odbioru ostatecznej wersji raportu metodologicznego </w:t>
      </w:r>
      <w:r w:rsidRPr="004B188D">
        <w:rPr>
          <w:rFonts w:asciiTheme="minorHAnsi" w:hAnsiTheme="minorHAnsi"/>
          <w:u w:val="single"/>
        </w:rPr>
        <w:t>w formie elektronicznej</w:t>
      </w:r>
      <w:r w:rsidR="00B61194" w:rsidRPr="004B188D">
        <w:rPr>
          <w:rFonts w:asciiTheme="minorHAnsi" w:hAnsiTheme="minorHAnsi"/>
        </w:rPr>
        <w:t xml:space="preserve"> w wersji edytowalnej i </w:t>
      </w:r>
      <w:r w:rsidR="007E2AF0" w:rsidRPr="004B188D">
        <w:rPr>
          <w:rFonts w:asciiTheme="minorHAnsi" w:hAnsiTheme="minorHAnsi"/>
        </w:rPr>
        <w:t xml:space="preserve">nieedytowalnej, na wskazany </w:t>
      </w:r>
      <w:r w:rsidRPr="004B188D">
        <w:rPr>
          <w:rFonts w:asciiTheme="minorHAnsi" w:hAnsiTheme="minorHAnsi"/>
        </w:rPr>
        <w:t xml:space="preserve">w umowie adres e-mail w terminie </w:t>
      </w:r>
      <w:r w:rsidR="00DF670B">
        <w:rPr>
          <w:rFonts w:asciiTheme="minorHAnsi" w:hAnsiTheme="minorHAnsi"/>
          <w:b/>
        </w:rPr>
        <w:t>14</w:t>
      </w:r>
      <w:r w:rsidR="00DF670B" w:rsidRPr="004B188D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  <w:b/>
        </w:rPr>
        <w:t>dni</w:t>
      </w:r>
      <w:r w:rsidR="009B3924" w:rsidRPr="004B188D">
        <w:rPr>
          <w:rFonts w:asciiTheme="minorHAnsi" w:hAnsiTheme="minorHAnsi"/>
        </w:rPr>
        <w:t xml:space="preserve"> od dnia podpisania Umowy,</w:t>
      </w:r>
    </w:p>
    <w:p w14:paraId="3D0A7920" w14:textId="70D085B4" w:rsidR="00B60125" w:rsidRPr="004B188D" w:rsidRDefault="009B3924" w:rsidP="00193D75">
      <w:pPr>
        <w:pStyle w:val="Akapitzlist"/>
        <w:numPr>
          <w:ilvl w:val="2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jednego egzemplarza</w:t>
      </w:r>
      <w:r w:rsidR="00B60125" w:rsidRPr="004B188D">
        <w:rPr>
          <w:rFonts w:asciiTheme="minorHAnsi" w:hAnsiTheme="minorHAnsi"/>
        </w:rPr>
        <w:t xml:space="preserve"> raportu </w:t>
      </w:r>
      <w:r w:rsidR="00B60125" w:rsidRPr="004B188D">
        <w:rPr>
          <w:rFonts w:asciiTheme="minorHAnsi" w:hAnsiTheme="minorHAnsi"/>
          <w:u w:val="single"/>
        </w:rPr>
        <w:t>w wersji papierowej, w formie wydruku komputerowego, trwale połączonego</w:t>
      </w:r>
      <w:r w:rsidR="00B60125" w:rsidRPr="004B188D">
        <w:rPr>
          <w:rFonts w:asciiTheme="minorHAnsi" w:hAnsiTheme="minorHAnsi"/>
        </w:rPr>
        <w:t xml:space="preserve">, w ciągu </w:t>
      </w:r>
      <w:r w:rsidR="00B60125" w:rsidRPr="004B188D">
        <w:rPr>
          <w:rFonts w:asciiTheme="minorHAnsi" w:hAnsiTheme="minorHAnsi"/>
          <w:b/>
        </w:rPr>
        <w:t>5 dni</w:t>
      </w:r>
      <w:r w:rsidR="00B60125" w:rsidRPr="004B188D">
        <w:rPr>
          <w:rFonts w:asciiTheme="minorHAnsi" w:hAnsiTheme="minorHAnsi"/>
        </w:rPr>
        <w:t xml:space="preserve"> od </w:t>
      </w:r>
      <w:r w:rsidR="009A1072">
        <w:rPr>
          <w:rFonts w:asciiTheme="minorHAnsi" w:hAnsiTheme="minorHAnsi"/>
        </w:rPr>
        <w:t xml:space="preserve">dnia </w:t>
      </w:r>
      <w:r w:rsidR="009904B3">
        <w:rPr>
          <w:rFonts w:asciiTheme="minorHAnsi" w:hAnsiTheme="minorHAnsi"/>
        </w:rPr>
        <w:t xml:space="preserve">podpisania protokołu </w:t>
      </w:r>
      <w:r w:rsidR="00B60125" w:rsidRPr="004B188D">
        <w:rPr>
          <w:rFonts w:asciiTheme="minorHAnsi" w:hAnsiTheme="minorHAnsi"/>
        </w:rPr>
        <w:t>odbioru raportu przekazane</w:t>
      </w:r>
      <w:r w:rsidR="007E2AF0" w:rsidRPr="004B188D">
        <w:rPr>
          <w:rFonts w:asciiTheme="minorHAnsi" w:hAnsiTheme="minorHAnsi"/>
        </w:rPr>
        <w:t>go w </w:t>
      </w:r>
      <w:r w:rsidR="00B60125" w:rsidRPr="004B188D">
        <w:rPr>
          <w:rFonts w:asciiTheme="minorHAnsi" w:hAnsiTheme="minorHAnsi"/>
        </w:rPr>
        <w:t xml:space="preserve">wersji elektronicznej.  </w:t>
      </w:r>
    </w:p>
    <w:p w14:paraId="55D592E5" w14:textId="77777777" w:rsidR="00B60125" w:rsidRPr="004B188D" w:rsidRDefault="00B60125" w:rsidP="00450436">
      <w:pPr>
        <w:spacing w:before="120" w:after="0" w:line="276" w:lineRule="auto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>5.1.2. Raport końcowy:</w:t>
      </w:r>
    </w:p>
    <w:p w14:paraId="7D7145F6" w14:textId="77777777" w:rsidR="00B60125" w:rsidRPr="004B188D" w:rsidRDefault="00B60125" w:rsidP="00A0440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/>
          <w:vanish/>
        </w:rPr>
      </w:pPr>
    </w:p>
    <w:p w14:paraId="7D95E859" w14:textId="77777777" w:rsidR="00B60125" w:rsidRPr="004B188D" w:rsidRDefault="00B60125" w:rsidP="00A0440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/>
          <w:vanish/>
        </w:rPr>
      </w:pPr>
    </w:p>
    <w:p w14:paraId="7AFF9371" w14:textId="77777777" w:rsidR="007E2AF0" w:rsidRPr="004B188D" w:rsidRDefault="007E2AF0" w:rsidP="007E2AF0">
      <w:pPr>
        <w:spacing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Przekazanie Zamawiającemu:</w:t>
      </w:r>
    </w:p>
    <w:p w14:paraId="39C852A8" w14:textId="7A3DBF83" w:rsidR="00B60125" w:rsidRPr="004B188D" w:rsidRDefault="00B60125" w:rsidP="00193D75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do odbioru końcowego</w:t>
      </w:r>
      <w:r w:rsidR="002C3D40">
        <w:rPr>
          <w:rFonts w:asciiTheme="minorHAnsi" w:hAnsiTheme="minorHAnsi"/>
        </w:rPr>
        <w:t>,</w:t>
      </w:r>
      <w:r w:rsidRPr="004B188D">
        <w:rPr>
          <w:rFonts w:asciiTheme="minorHAnsi" w:hAnsiTheme="minorHAnsi"/>
        </w:rPr>
        <w:t xml:space="preserve"> ostatecznej wersji </w:t>
      </w:r>
      <w:r w:rsidRPr="002C3D40">
        <w:rPr>
          <w:rFonts w:asciiTheme="minorHAnsi" w:hAnsiTheme="minorHAnsi"/>
          <w:b/>
        </w:rPr>
        <w:t>raportu końcowego</w:t>
      </w:r>
      <w:r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  <w:u w:val="single"/>
        </w:rPr>
        <w:t>w formie elektronicznej</w:t>
      </w:r>
      <w:r w:rsidR="00D06EA8" w:rsidRPr="004B188D">
        <w:rPr>
          <w:rFonts w:asciiTheme="minorHAnsi" w:hAnsiTheme="minorHAnsi"/>
        </w:rPr>
        <w:t xml:space="preserve"> w </w:t>
      </w:r>
      <w:r w:rsidRPr="004B188D">
        <w:rPr>
          <w:rFonts w:asciiTheme="minorHAnsi" w:hAnsiTheme="minorHAnsi"/>
        </w:rPr>
        <w:t xml:space="preserve">wersji edytowalnej i nieedytowalnej, na wskazany w umowie adres e-mail w terminie </w:t>
      </w:r>
      <w:r w:rsidR="009A034F" w:rsidRPr="004B188D">
        <w:rPr>
          <w:rFonts w:asciiTheme="minorHAnsi" w:hAnsiTheme="minorHAnsi"/>
          <w:b/>
        </w:rPr>
        <w:t>9</w:t>
      </w:r>
      <w:r w:rsidR="00570A3C" w:rsidRPr="004B188D">
        <w:rPr>
          <w:rFonts w:asciiTheme="minorHAnsi" w:hAnsiTheme="minorHAnsi"/>
          <w:b/>
        </w:rPr>
        <w:t xml:space="preserve">0 </w:t>
      </w:r>
      <w:r w:rsidRPr="004B188D">
        <w:rPr>
          <w:rFonts w:asciiTheme="minorHAnsi" w:hAnsiTheme="minorHAnsi"/>
          <w:b/>
        </w:rPr>
        <w:t xml:space="preserve">dni </w:t>
      </w:r>
      <w:r w:rsidRPr="004B188D">
        <w:rPr>
          <w:rFonts w:asciiTheme="minorHAnsi" w:hAnsiTheme="minorHAnsi"/>
        </w:rPr>
        <w:t xml:space="preserve">od dnia podpisania Umowy wraz z elementami dodatkowymi: </w:t>
      </w:r>
    </w:p>
    <w:p w14:paraId="5517D391" w14:textId="2832F0E3" w:rsidR="00B60125" w:rsidRPr="00073DFF" w:rsidRDefault="00B60125" w:rsidP="00193D75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2C3D40">
        <w:rPr>
          <w:rFonts w:asciiTheme="minorHAnsi" w:hAnsiTheme="minorHAnsi"/>
          <w:b/>
        </w:rPr>
        <w:t>dane źródłowe z badań ilościowych</w:t>
      </w:r>
      <w:r w:rsidRPr="00073DFF">
        <w:rPr>
          <w:rFonts w:asciiTheme="minorHAnsi" w:hAnsiTheme="minorHAnsi"/>
        </w:rPr>
        <w:t xml:space="preserve"> w formie elektroniczne</w:t>
      </w:r>
      <w:r w:rsidR="00B61194" w:rsidRPr="00073DFF">
        <w:rPr>
          <w:rFonts w:asciiTheme="minorHAnsi" w:hAnsiTheme="minorHAnsi"/>
        </w:rPr>
        <w:t xml:space="preserve">j w dwóch formatach: </w:t>
      </w:r>
      <w:r w:rsidR="00193D75" w:rsidRPr="00073DFF">
        <w:rPr>
          <w:rFonts w:asciiTheme="minorHAnsi" w:hAnsiTheme="minorHAnsi"/>
        </w:rPr>
        <w:br/>
      </w:r>
      <w:r w:rsidR="00B61194" w:rsidRPr="00073DFF">
        <w:rPr>
          <w:rFonts w:asciiTheme="minorHAnsi" w:hAnsiTheme="minorHAnsi"/>
        </w:rPr>
        <w:t>MS Excel i </w:t>
      </w:r>
      <w:r w:rsidRPr="00073DFF">
        <w:rPr>
          <w:rFonts w:asciiTheme="minorHAnsi" w:hAnsiTheme="minorHAnsi"/>
        </w:rPr>
        <w:t>w formacie właściwym dla programu statystycznego wykorzystywanego przez Wykonawcę do obróbki danych ilościowych na potrzeby zamówienia;</w:t>
      </w:r>
    </w:p>
    <w:p w14:paraId="0E1C4808" w14:textId="0EAFE254" w:rsidR="00B60125" w:rsidRPr="004B188D" w:rsidRDefault="00B60125" w:rsidP="00193D75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wszelkie inne dane zgromadzone w trakcie </w:t>
      </w:r>
      <w:r w:rsidR="000871E3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>;</w:t>
      </w:r>
    </w:p>
    <w:p w14:paraId="1F211F13" w14:textId="0ECEB571" w:rsidR="0094305C" w:rsidRDefault="00B60125" w:rsidP="00600FE0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prezentacja multimedialna </w:t>
      </w:r>
      <w:r w:rsidRPr="004B188D">
        <w:rPr>
          <w:rFonts w:asciiTheme="minorHAnsi" w:hAnsiTheme="minorHAnsi"/>
        </w:rPr>
        <w:t>(w formacie Power Point (MS Office) lub równoważnym)</w:t>
      </w:r>
      <w:r w:rsidRPr="004B188D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</w:rPr>
        <w:t xml:space="preserve">zawierająca informacje na temat celów </w:t>
      </w:r>
      <w:r w:rsidR="00FB6BC1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i metodologii, wnioski </w:t>
      </w:r>
      <w:r w:rsidR="005C747F" w:rsidRPr="004B188D">
        <w:rPr>
          <w:rFonts w:asciiTheme="minorHAnsi" w:hAnsiTheme="minorHAnsi"/>
        </w:rPr>
        <w:t>i </w:t>
      </w:r>
      <w:r w:rsidR="009B3924" w:rsidRPr="004B188D">
        <w:rPr>
          <w:rFonts w:asciiTheme="minorHAnsi" w:hAnsiTheme="minorHAnsi"/>
        </w:rPr>
        <w:t xml:space="preserve">rekomendacje z </w:t>
      </w:r>
      <w:r w:rsidR="00FB6BC1" w:rsidRPr="004B188D">
        <w:rPr>
          <w:rFonts w:asciiTheme="minorHAnsi" w:hAnsiTheme="minorHAnsi"/>
        </w:rPr>
        <w:t>oceny</w:t>
      </w:r>
      <w:r w:rsidR="009B3924" w:rsidRPr="004B188D">
        <w:rPr>
          <w:rFonts w:asciiTheme="minorHAnsi" w:hAnsiTheme="minorHAnsi"/>
        </w:rPr>
        <w:t>;</w:t>
      </w:r>
    </w:p>
    <w:p w14:paraId="7FC989BE" w14:textId="54B1DC6A" w:rsidR="0094305C" w:rsidRPr="00600FE0" w:rsidRDefault="00271C74" w:rsidP="00600FE0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4305C">
        <w:rPr>
          <w:rFonts w:asciiTheme="minorHAnsi" w:hAnsiTheme="minorHAnsi"/>
          <w:b/>
        </w:rPr>
        <w:t>streszczenie</w:t>
      </w:r>
      <w:r w:rsidR="0094305C" w:rsidRPr="0094305C">
        <w:rPr>
          <w:rFonts w:asciiTheme="minorHAnsi" w:hAnsiTheme="minorHAnsi"/>
          <w:b/>
        </w:rPr>
        <w:t xml:space="preserve"> </w:t>
      </w:r>
      <w:r w:rsidR="0094305C" w:rsidRPr="000E4733">
        <w:t>p</w:t>
      </w:r>
      <w:r w:rsidR="0094305C">
        <w:t>rzedstawiające wyniki i rekomendacje w zakresie przedmiotu oceny;</w:t>
      </w:r>
    </w:p>
    <w:p w14:paraId="41A80E31" w14:textId="58622FC6" w:rsidR="00271C74" w:rsidRPr="007E707B" w:rsidRDefault="0094305C" w:rsidP="0094305C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350B1D">
        <w:rPr>
          <w:b/>
        </w:rPr>
        <w:t xml:space="preserve">trzykrotne zaprezentowanie wyników oceny na spotkaniach/seminariach organizowanych przez Zamawiającego </w:t>
      </w:r>
      <w:r w:rsidRPr="00350B1D">
        <w:rPr>
          <w:rFonts w:asciiTheme="minorHAnsi" w:hAnsiTheme="minorHAnsi"/>
          <w:b/>
          <w:lang w:eastAsia="pl-PL"/>
        </w:rPr>
        <w:t>w Białymstoku</w:t>
      </w:r>
      <w:r w:rsidRPr="00350B1D">
        <w:rPr>
          <w:rFonts w:asciiTheme="minorHAnsi" w:hAnsiTheme="minorHAnsi"/>
          <w:lang w:eastAsia="pl-PL"/>
        </w:rPr>
        <w:t xml:space="preserve"> (ze względu na sytuację epidemiologiczną dopuszczalne będzie zorganizowanie spotkań w formule on-line) oraz </w:t>
      </w:r>
      <w:r w:rsidRPr="00350B1D">
        <w:rPr>
          <w:rFonts w:asciiTheme="minorHAnsi" w:hAnsiTheme="minorHAnsi"/>
          <w:b/>
          <w:lang w:eastAsia="pl-PL"/>
        </w:rPr>
        <w:t>jednego spotkania on-line dotyczącego konsultacji raportu końcowego.</w:t>
      </w:r>
    </w:p>
    <w:p w14:paraId="2D5ACF42" w14:textId="77777777" w:rsidR="00B60125" w:rsidRPr="004B188D" w:rsidRDefault="00B60125" w:rsidP="00193D7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vanish/>
        </w:rPr>
      </w:pPr>
    </w:p>
    <w:p w14:paraId="0FCDD70B" w14:textId="77777777" w:rsidR="00B60125" w:rsidRPr="004B188D" w:rsidRDefault="00B60125" w:rsidP="00193D7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vanish/>
        </w:rPr>
      </w:pPr>
    </w:p>
    <w:p w14:paraId="66BF8015" w14:textId="77777777" w:rsidR="00B60125" w:rsidRPr="004B188D" w:rsidRDefault="00B60125" w:rsidP="00193D75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vanish/>
        </w:rPr>
      </w:pPr>
    </w:p>
    <w:p w14:paraId="5BA1A395" w14:textId="1944AC4F" w:rsidR="00B60125" w:rsidRPr="004B188D" w:rsidRDefault="009B3924" w:rsidP="00193D75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pięciu egzemplarzy</w:t>
      </w:r>
      <w:r w:rsidR="00B60125" w:rsidRPr="004B188D">
        <w:rPr>
          <w:rFonts w:asciiTheme="minorHAnsi" w:hAnsiTheme="minorHAnsi"/>
        </w:rPr>
        <w:t xml:space="preserve"> raportu </w:t>
      </w:r>
      <w:r w:rsidR="00B60125" w:rsidRPr="004B188D">
        <w:rPr>
          <w:rFonts w:asciiTheme="minorHAnsi" w:hAnsiTheme="minorHAnsi"/>
          <w:u w:val="single"/>
        </w:rPr>
        <w:t>w wersji papierowej, trwale połączonej</w:t>
      </w:r>
      <w:r w:rsidR="00B60125" w:rsidRPr="004B188D">
        <w:rPr>
          <w:rFonts w:asciiTheme="minorHAnsi" w:hAnsiTheme="minorHAnsi"/>
        </w:rPr>
        <w:t xml:space="preserve"> w ciągu </w:t>
      </w:r>
      <w:r w:rsidR="00731EBA">
        <w:rPr>
          <w:rFonts w:asciiTheme="minorHAnsi" w:hAnsiTheme="minorHAnsi"/>
          <w:b/>
        </w:rPr>
        <w:t>10</w:t>
      </w:r>
      <w:r w:rsidR="00731EBA" w:rsidRPr="004B188D">
        <w:rPr>
          <w:rFonts w:asciiTheme="minorHAnsi" w:hAnsiTheme="minorHAnsi"/>
          <w:b/>
        </w:rPr>
        <w:t xml:space="preserve"> </w:t>
      </w:r>
      <w:r w:rsidR="00B60125" w:rsidRPr="004B188D">
        <w:rPr>
          <w:rFonts w:asciiTheme="minorHAnsi" w:hAnsiTheme="minorHAnsi"/>
          <w:b/>
        </w:rPr>
        <w:t>dni</w:t>
      </w:r>
      <w:r w:rsidR="00B60125" w:rsidRPr="004B188D">
        <w:rPr>
          <w:rFonts w:asciiTheme="minorHAnsi" w:hAnsiTheme="minorHAnsi"/>
        </w:rPr>
        <w:t xml:space="preserve"> od </w:t>
      </w:r>
      <w:r w:rsidR="00A22AEA">
        <w:rPr>
          <w:rFonts w:asciiTheme="minorHAnsi" w:hAnsiTheme="minorHAnsi"/>
        </w:rPr>
        <w:t xml:space="preserve">dnia podpisania </w:t>
      </w:r>
      <w:r w:rsidR="00B60125" w:rsidRPr="004B188D">
        <w:rPr>
          <w:rFonts w:asciiTheme="minorHAnsi" w:hAnsiTheme="minorHAnsi"/>
        </w:rPr>
        <w:t>protokoł</w:t>
      </w:r>
      <w:r w:rsidR="00A22AEA">
        <w:rPr>
          <w:rFonts w:asciiTheme="minorHAnsi" w:hAnsiTheme="minorHAnsi"/>
        </w:rPr>
        <w:t>u</w:t>
      </w:r>
      <w:r w:rsidR="00B60125" w:rsidRPr="004B188D">
        <w:rPr>
          <w:rFonts w:asciiTheme="minorHAnsi" w:hAnsiTheme="minorHAnsi"/>
        </w:rPr>
        <w:t xml:space="preserve"> odbioru raportu końcowego przekazanego w wersji elektronicznej.  Do</w:t>
      </w:r>
      <w:r w:rsidR="00B50260">
        <w:rPr>
          <w:rFonts w:asciiTheme="minorHAnsi" w:hAnsiTheme="minorHAnsi"/>
        </w:rPr>
        <w:t> </w:t>
      </w:r>
      <w:r w:rsidR="00B60125" w:rsidRPr="004B188D">
        <w:rPr>
          <w:rFonts w:asciiTheme="minorHAnsi" w:hAnsiTheme="minorHAnsi"/>
        </w:rPr>
        <w:t>każdej wersji papierowej raportu końcowego, należy dołączyć wersję elektroniczną na płycie CD/DVD), na której znajdą się:</w:t>
      </w:r>
    </w:p>
    <w:p w14:paraId="630D71EE" w14:textId="77777777" w:rsidR="00B60125" w:rsidRPr="004B188D" w:rsidRDefault="00B60125" w:rsidP="00193D75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>raport metodologiczny i raport końcowy</w:t>
      </w:r>
      <w:r w:rsidRPr="004B188D">
        <w:rPr>
          <w:rFonts w:asciiTheme="minorHAnsi" w:hAnsiTheme="minorHAnsi"/>
        </w:rPr>
        <w:t xml:space="preserve"> w wersji edytowalnej </w:t>
      </w:r>
      <w:r w:rsidR="009B3924" w:rsidRPr="004B188D">
        <w:rPr>
          <w:rFonts w:asciiTheme="minorHAnsi" w:hAnsiTheme="minorHAnsi"/>
        </w:rPr>
        <w:t>i nieedytowalnej</w:t>
      </w:r>
      <w:r w:rsidR="005C747F" w:rsidRPr="004B188D">
        <w:rPr>
          <w:rFonts w:asciiTheme="minorHAnsi" w:hAnsiTheme="minorHAnsi"/>
        </w:rPr>
        <w:t>,</w:t>
      </w:r>
    </w:p>
    <w:p w14:paraId="15D89965" w14:textId="00281857" w:rsidR="00B60125" w:rsidRPr="00073DFF" w:rsidRDefault="00B60125" w:rsidP="00193D75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2C3D40">
        <w:rPr>
          <w:rFonts w:asciiTheme="minorHAnsi" w:hAnsiTheme="minorHAnsi"/>
          <w:b/>
        </w:rPr>
        <w:t>dane źródłowe z badań ilościowych</w:t>
      </w:r>
      <w:r w:rsidR="000871E3" w:rsidRPr="00073DFF">
        <w:rPr>
          <w:rFonts w:asciiTheme="minorHAnsi" w:hAnsiTheme="minorHAnsi"/>
        </w:rPr>
        <w:t xml:space="preserve"> (o ile wystąpią)</w:t>
      </w:r>
      <w:r w:rsidRPr="00073DFF">
        <w:rPr>
          <w:rFonts w:asciiTheme="minorHAnsi" w:hAnsiTheme="minorHAnsi"/>
        </w:rPr>
        <w:t xml:space="preserve"> w formie elektronicznej w dwóch formatach: MS Exce</w:t>
      </w:r>
      <w:r w:rsidR="00FD4171" w:rsidRPr="00073DFF">
        <w:rPr>
          <w:rFonts w:asciiTheme="minorHAnsi" w:hAnsiTheme="minorHAnsi"/>
        </w:rPr>
        <w:t xml:space="preserve">l i </w:t>
      </w:r>
      <w:r w:rsidRPr="00073DFF">
        <w:rPr>
          <w:rFonts w:asciiTheme="minorHAnsi" w:hAnsiTheme="minorHAnsi"/>
        </w:rPr>
        <w:t>w formacie właściwym dla programu statystycznego wykorzystywanego przez Wykonawcę do obróbki danych ilościowych na potrzeby zamówienia;</w:t>
      </w:r>
    </w:p>
    <w:p w14:paraId="5B46DB7A" w14:textId="6202FBA8" w:rsidR="005D7C87" w:rsidRPr="004B188D" w:rsidRDefault="00B60125" w:rsidP="00193D75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2C3D40">
        <w:rPr>
          <w:rFonts w:asciiTheme="minorHAnsi" w:hAnsiTheme="minorHAnsi"/>
          <w:b/>
        </w:rPr>
        <w:t xml:space="preserve">wszelkie inne dane zgromadzone w trakcie </w:t>
      </w:r>
      <w:r w:rsidR="000871E3" w:rsidRPr="002C3D40">
        <w:rPr>
          <w:rFonts w:asciiTheme="minorHAnsi" w:hAnsiTheme="minorHAnsi"/>
          <w:b/>
        </w:rPr>
        <w:t>oceny</w:t>
      </w:r>
      <w:r w:rsidRPr="004B188D">
        <w:rPr>
          <w:rFonts w:asciiTheme="minorHAnsi" w:hAnsiTheme="minorHAnsi"/>
        </w:rPr>
        <w:t>;</w:t>
      </w:r>
    </w:p>
    <w:p w14:paraId="37951001" w14:textId="5F53B52A" w:rsidR="007E2AF0" w:rsidRDefault="00B60125" w:rsidP="00193D75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904B3">
        <w:rPr>
          <w:rFonts w:asciiTheme="minorHAnsi" w:hAnsiTheme="minorHAnsi"/>
          <w:b/>
        </w:rPr>
        <w:t>prezentacja multimedialna</w:t>
      </w:r>
      <w:r w:rsidRPr="004B188D">
        <w:rPr>
          <w:rFonts w:asciiTheme="minorHAnsi" w:hAnsiTheme="minorHAnsi"/>
        </w:rPr>
        <w:t xml:space="preserve"> (w formacie Power Poi</w:t>
      </w:r>
      <w:r w:rsidR="009B3924" w:rsidRPr="004B188D">
        <w:rPr>
          <w:rFonts w:asciiTheme="minorHAnsi" w:hAnsiTheme="minorHAnsi"/>
        </w:rPr>
        <w:t>nt (MS Office) lub równoważnym)</w:t>
      </w:r>
      <w:r w:rsidR="00A63E69">
        <w:rPr>
          <w:rFonts w:asciiTheme="minorHAnsi" w:hAnsiTheme="minorHAnsi"/>
        </w:rPr>
        <w:t>,</w:t>
      </w:r>
    </w:p>
    <w:p w14:paraId="4F802E43" w14:textId="77777777" w:rsidR="00A63E69" w:rsidRPr="000E4733" w:rsidRDefault="00A63E69" w:rsidP="00600FE0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4305C">
        <w:rPr>
          <w:rFonts w:asciiTheme="minorHAnsi" w:hAnsiTheme="minorHAnsi"/>
          <w:b/>
        </w:rPr>
        <w:t xml:space="preserve">streszczenie </w:t>
      </w:r>
      <w:r w:rsidRPr="000E4733">
        <w:t>p</w:t>
      </w:r>
      <w:r>
        <w:t>rzedstawiające wyniki i rekomendacje w zakresie przedmiotu oceny;</w:t>
      </w:r>
    </w:p>
    <w:p w14:paraId="3DDFD877" w14:textId="2959EFB0" w:rsidR="00A63E69" w:rsidRPr="00A22AEA" w:rsidRDefault="00A63E69" w:rsidP="00600FE0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904B3">
        <w:t xml:space="preserve">trzykrotne zaprezentowanie wyników oceny na spotkaniach/seminariach organizowanych przez Zamawiającego </w:t>
      </w:r>
      <w:r w:rsidRPr="009904B3">
        <w:rPr>
          <w:rFonts w:asciiTheme="minorHAnsi" w:hAnsiTheme="minorHAnsi"/>
          <w:lang w:eastAsia="pl-PL"/>
        </w:rPr>
        <w:t>w Białymstoku (ze względu na sytuację epidemiologiczną dopuszczalne będzie zorganizowanie spotkań w formule on-line) oraz jednego spotkania on-line dotyczącego konsultacji raportu końcowego.</w:t>
      </w:r>
    </w:p>
    <w:p w14:paraId="6C93C569" w14:textId="77777777" w:rsidR="00B60125" w:rsidRPr="004B188D" w:rsidRDefault="00B60125" w:rsidP="005D7C87">
      <w:pPr>
        <w:spacing w:before="240" w:after="0" w:line="276" w:lineRule="auto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Odbiór raportu metodologicznego i odbiór końcowy </w:t>
      </w:r>
      <w:r w:rsidRPr="004B188D">
        <w:rPr>
          <w:rFonts w:asciiTheme="minorHAnsi" w:hAnsiTheme="minorHAnsi"/>
        </w:rPr>
        <w:t>odbędą się na z</w:t>
      </w:r>
      <w:r w:rsidR="00B61194" w:rsidRPr="004B188D">
        <w:rPr>
          <w:rFonts w:asciiTheme="minorHAnsi" w:hAnsiTheme="minorHAnsi"/>
        </w:rPr>
        <w:t>asadach określonych w </w:t>
      </w:r>
      <w:r w:rsidRPr="004B188D">
        <w:rPr>
          <w:rFonts w:asciiTheme="minorHAnsi" w:hAnsiTheme="minorHAnsi"/>
        </w:rPr>
        <w:t>Umowie.</w:t>
      </w:r>
      <w:r w:rsidRPr="004B188D">
        <w:rPr>
          <w:rFonts w:asciiTheme="minorHAnsi" w:hAnsiTheme="minorHAnsi"/>
          <w:b/>
        </w:rPr>
        <w:t xml:space="preserve"> </w:t>
      </w:r>
    </w:p>
    <w:p w14:paraId="7C093F2F" w14:textId="5BE2934D" w:rsidR="006A27AD" w:rsidRPr="004B188D" w:rsidRDefault="006A27AD">
      <w:pPr>
        <w:pStyle w:val="Nagwek1"/>
        <w:rPr>
          <w:rFonts w:asciiTheme="minorHAnsi" w:hAnsiTheme="minorHAnsi"/>
        </w:rPr>
      </w:pPr>
      <w:r w:rsidRPr="004B188D">
        <w:rPr>
          <w:rFonts w:asciiTheme="minorHAnsi" w:hAnsiTheme="minorHAnsi"/>
        </w:rPr>
        <w:lastRenderedPageBreak/>
        <w:t xml:space="preserve">FINANSOWANIE </w:t>
      </w:r>
      <w:r w:rsidR="001F6573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I OZNAKOWANIE PRZEDMIOTU ZAMÓWIENIA</w:t>
      </w:r>
    </w:p>
    <w:p w14:paraId="2533C464" w14:textId="7A9BD201" w:rsidR="00566032" w:rsidRPr="004B188D" w:rsidRDefault="006A27AD">
      <w:pPr>
        <w:spacing w:after="0" w:line="276" w:lineRule="auto"/>
        <w:jc w:val="both"/>
        <w:rPr>
          <w:rFonts w:asciiTheme="minorHAnsi" w:hAnsiTheme="minorHAnsi" w:cs="Calibri"/>
          <w:strike/>
        </w:rPr>
      </w:pPr>
      <w:r w:rsidRPr="004B188D">
        <w:rPr>
          <w:rFonts w:asciiTheme="minorHAnsi" w:hAnsiTheme="minorHAnsi"/>
        </w:rPr>
        <w:t xml:space="preserve">Przedmiot zamówienia będzie finansowany ze środków Pomocy Technicznej w ramach Regionalnego Programu Operacyjnego Województwa Podlaskiego na lata 2014-2020. Dokumentacja będąca wynikiem realizacji przedmiotu zamówienia musi zostać opatrzona znakami graficznymi, do których odwołuje się </w:t>
      </w:r>
      <w:r w:rsidRPr="004B188D">
        <w:rPr>
          <w:rFonts w:asciiTheme="minorHAnsi" w:hAnsiTheme="minorHAnsi"/>
          <w:i/>
        </w:rPr>
        <w:t xml:space="preserve">Strategia </w:t>
      </w:r>
      <w:r w:rsidR="00F36958" w:rsidRPr="004B188D">
        <w:rPr>
          <w:rFonts w:asciiTheme="minorHAnsi" w:hAnsiTheme="minorHAnsi"/>
          <w:i/>
        </w:rPr>
        <w:t>k</w:t>
      </w:r>
      <w:r w:rsidRPr="004B188D">
        <w:rPr>
          <w:rFonts w:asciiTheme="minorHAnsi" w:hAnsiTheme="minorHAnsi"/>
          <w:i/>
        </w:rPr>
        <w:t>omunikacji Regionalnego Programu Operacyjnego Województwa Podlaskiego na lata 2014-2020</w:t>
      </w:r>
      <w:r w:rsidRPr="004B188D">
        <w:rPr>
          <w:rFonts w:asciiTheme="minorHAnsi" w:hAnsiTheme="minorHAnsi"/>
        </w:rPr>
        <w:t xml:space="preserve"> oraz </w:t>
      </w:r>
      <w:r w:rsidR="009B3924" w:rsidRPr="004B188D">
        <w:rPr>
          <w:rFonts w:asciiTheme="minorHAnsi" w:hAnsiTheme="minorHAnsi"/>
        </w:rPr>
        <w:t xml:space="preserve">zgodnie z </w:t>
      </w:r>
      <w:r w:rsidRPr="004B188D">
        <w:rPr>
          <w:rFonts w:asciiTheme="minorHAnsi" w:hAnsiTheme="minorHAnsi"/>
          <w:i/>
        </w:rPr>
        <w:t>Systemem Identyfikacji Wizualnej Marki Województwa Podlaskiego</w:t>
      </w:r>
      <w:r w:rsidRPr="004B188D">
        <w:rPr>
          <w:rFonts w:asciiTheme="minorHAnsi" w:hAnsiTheme="minorHAnsi"/>
          <w:vertAlign w:val="superscript"/>
        </w:rPr>
        <w:footnoteReference w:id="11"/>
      </w:r>
      <w:r w:rsidR="00BF7D9C" w:rsidRPr="004B188D">
        <w:rPr>
          <w:rFonts w:asciiTheme="minorHAnsi" w:hAnsiTheme="minorHAnsi"/>
        </w:rPr>
        <w:t>.</w:t>
      </w:r>
      <w:r w:rsidRPr="004B188D">
        <w:rPr>
          <w:rFonts w:asciiTheme="minorHAnsi" w:hAnsiTheme="minorHAnsi"/>
        </w:rPr>
        <w:tab/>
      </w:r>
      <w:r w:rsidR="00223BC0" w:rsidRPr="004B188D">
        <w:rPr>
          <w:rFonts w:asciiTheme="minorHAnsi" w:hAnsiTheme="minorHAnsi" w:cs="Calibri"/>
          <w:strike/>
        </w:rPr>
        <w:t xml:space="preserve"> </w:t>
      </w:r>
    </w:p>
    <w:p w14:paraId="61CB4CEA" w14:textId="795364A2" w:rsidR="00737402" w:rsidRPr="004B188D" w:rsidRDefault="00737402" w:rsidP="009424B9">
      <w:pPr>
        <w:spacing w:after="0" w:line="276" w:lineRule="auto"/>
        <w:jc w:val="both"/>
        <w:rPr>
          <w:rFonts w:asciiTheme="minorHAnsi" w:hAnsiTheme="minorHAnsi" w:cs="Calibri"/>
        </w:rPr>
      </w:pPr>
    </w:p>
    <w:p w14:paraId="0F4899C9" w14:textId="77777777" w:rsidR="00327D87" w:rsidRPr="004B188D" w:rsidRDefault="00327D87" w:rsidP="009424B9">
      <w:pPr>
        <w:spacing w:after="0" w:line="276" w:lineRule="auto"/>
        <w:jc w:val="both"/>
        <w:rPr>
          <w:rFonts w:asciiTheme="minorHAnsi" w:hAnsiTheme="minorHAnsi" w:cs="Calibri"/>
        </w:rPr>
      </w:pPr>
    </w:p>
    <w:sectPr w:rsidR="00327D87" w:rsidRPr="004B188D" w:rsidSect="00CF2F1F">
      <w:headerReference w:type="default" r:id="rId12"/>
      <w:footerReference w:type="default" r:id="rId13"/>
      <w:pgSz w:w="11906" w:h="16838"/>
      <w:pgMar w:top="1276" w:right="1417" w:bottom="1417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F1C7" w14:textId="77777777" w:rsidR="008B2C17" w:rsidRDefault="008B2C17" w:rsidP="00EC1DBB">
      <w:pPr>
        <w:spacing w:after="0" w:line="240" w:lineRule="auto"/>
      </w:pPr>
      <w:r>
        <w:separator/>
      </w:r>
    </w:p>
  </w:endnote>
  <w:endnote w:type="continuationSeparator" w:id="0">
    <w:p w14:paraId="4CEC59A6" w14:textId="77777777" w:rsidR="008B2C17" w:rsidRDefault="008B2C17" w:rsidP="00E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EF20" w14:textId="77777777" w:rsidR="000F7160" w:rsidRDefault="000F716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97CD6">
      <w:rPr>
        <w:noProof/>
      </w:rPr>
      <w:t>12</w:t>
    </w:r>
    <w:r>
      <w:rPr>
        <w:noProof/>
      </w:rPr>
      <w:fldChar w:fldCharType="end"/>
    </w:r>
  </w:p>
  <w:p w14:paraId="7EC960A2" w14:textId="77777777" w:rsidR="000F7160" w:rsidRDefault="000F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9CFF" w14:textId="77777777" w:rsidR="008B2C17" w:rsidRDefault="008B2C17" w:rsidP="00EC1DBB">
      <w:pPr>
        <w:spacing w:after="0" w:line="240" w:lineRule="auto"/>
      </w:pPr>
      <w:r>
        <w:separator/>
      </w:r>
    </w:p>
  </w:footnote>
  <w:footnote w:type="continuationSeparator" w:id="0">
    <w:p w14:paraId="56B8FE3F" w14:textId="77777777" w:rsidR="008B2C17" w:rsidRDefault="008B2C17" w:rsidP="00EC1DBB">
      <w:pPr>
        <w:spacing w:after="0" w:line="240" w:lineRule="auto"/>
      </w:pPr>
      <w:r>
        <w:continuationSeparator/>
      </w:r>
    </w:p>
  </w:footnote>
  <w:footnote w:id="1">
    <w:p w14:paraId="3D098E0B" w14:textId="77777777" w:rsidR="009C435C" w:rsidRPr="005836E7" w:rsidRDefault="009C435C" w:rsidP="009C435C">
      <w:pPr>
        <w:pStyle w:val="Tekstprzypisudolnego"/>
        <w:rPr>
          <w:rFonts w:ascii="Times New Roman" w:hAnsi="Times New Roman"/>
        </w:rPr>
      </w:pPr>
      <w:r w:rsidRPr="005836E7">
        <w:rPr>
          <w:rStyle w:val="Odwoanieprzypisudolnego"/>
          <w:rFonts w:ascii="Times New Roman" w:hAnsi="Times New Roman"/>
        </w:rPr>
        <w:footnoteRef/>
      </w:r>
      <w:r w:rsidRPr="005836E7">
        <w:rPr>
          <w:rFonts w:ascii="Times New Roman" w:hAnsi="Times New Roman"/>
        </w:rPr>
        <w:t xml:space="preserve"> Raport z badania dostępny jest na stronie: https://www.ewaluacja.gov.pl/</w:t>
      </w:r>
    </w:p>
  </w:footnote>
  <w:footnote w:id="2">
    <w:p w14:paraId="329B18C2" w14:textId="75012278" w:rsidR="009C435C" w:rsidRPr="005836E7" w:rsidRDefault="009C435C" w:rsidP="009C435C">
      <w:pPr>
        <w:pStyle w:val="Tekstprzypisudolnego"/>
        <w:jc w:val="both"/>
        <w:rPr>
          <w:rFonts w:ascii="Times New Roman" w:hAnsi="Times New Roman"/>
        </w:rPr>
      </w:pPr>
      <w:r w:rsidRPr="005836E7">
        <w:rPr>
          <w:rStyle w:val="Odwoanieprzypisudolnego"/>
          <w:rFonts w:ascii="Times New Roman" w:hAnsi="Times New Roman"/>
        </w:rPr>
        <w:footnoteRef/>
      </w:r>
      <w:r w:rsidRPr="005836E7">
        <w:rPr>
          <w:rFonts w:ascii="Times New Roman" w:hAnsi="Times New Roman"/>
        </w:rPr>
        <w:t xml:space="preserve"> Dokument zostanie przekazany Wykonawcy, po podpisaniu umowy na wykonanie </w:t>
      </w:r>
      <w:r w:rsidR="008E7D63">
        <w:rPr>
          <w:rFonts w:ascii="Times New Roman" w:hAnsi="Times New Roman"/>
        </w:rPr>
        <w:t>oceny</w:t>
      </w:r>
      <w:r w:rsidRPr="005836E7">
        <w:rPr>
          <w:rFonts w:ascii="Times New Roman" w:hAnsi="Times New Roman"/>
        </w:rPr>
        <w:t xml:space="preserve">. </w:t>
      </w:r>
    </w:p>
  </w:footnote>
  <w:footnote w:id="3">
    <w:p w14:paraId="03119F60" w14:textId="5D71367E" w:rsidR="009C435C" w:rsidRPr="005836E7" w:rsidRDefault="009C435C" w:rsidP="009C435C">
      <w:pPr>
        <w:pStyle w:val="Tekstprzypisudolnego"/>
        <w:jc w:val="both"/>
        <w:rPr>
          <w:rFonts w:ascii="Times New Roman" w:hAnsi="Times New Roman"/>
        </w:rPr>
      </w:pPr>
      <w:r w:rsidRPr="005836E7">
        <w:rPr>
          <w:rStyle w:val="Odwoanieprzypisudolnego"/>
          <w:rFonts w:ascii="Times New Roman" w:hAnsi="Times New Roman"/>
        </w:rPr>
        <w:footnoteRef/>
      </w:r>
      <w:r w:rsidR="00634BA9">
        <w:rPr>
          <w:rFonts w:ascii="Times New Roman" w:hAnsi="Times New Roman"/>
        </w:rPr>
        <w:t> </w:t>
      </w:r>
      <w:r w:rsidRPr="005836E7">
        <w:rPr>
          <w:rFonts w:ascii="Times New Roman" w:hAnsi="Times New Roman"/>
        </w:rPr>
        <w:t>Na podstawie: Raport metodologiczny badania pt.: „Opracowanie metodologii szacowania potrzeb finansowych oraz luki finansowej w obszarach polityki rozwoju wraz z pierwszym oszacowaniem”</w:t>
      </w:r>
      <w:r>
        <w:rPr>
          <w:rFonts w:ascii="Times New Roman" w:hAnsi="Times New Roman"/>
        </w:rPr>
        <w:t>,</w:t>
      </w:r>
      <w:r w:rsidRPr="005836E7">
        <w:rPr>
          <w:rFonts w:ascii="Times New Roman" w:hAnsi="Times New Roman"/>
        </w:rPr>
        <w:t xml:space="preserve"> Warszawa, 30 września 2019 r. Na zamówienie Ministerstwa </w:t>
      </w:r>
      <w:r w:rsidRPr="005220D7">
        <w:rPr>
          <w:rFonts w:ascii="Times New Roman" w:hAnsi="Times New Roman"/>
        </w:rPr>
        <w:t>Inwestycji i Rozwoju.</w:t>
      </w:r>
    </w:p>
  </w:footnote>
  <w:footnote w:id="4">
    <w:p w14:paraId="636F78FB" w14:textId="77777777" w:rsidR="001C4B42" w:rsidRPr="003B190E" w:rsidRDefault="001C4B42" w:rsidP="001C4B4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B190E">
        <w:rPr>
          <w:rFonts w:ascii="Times New Roman" w:hAnsi="Times New Roman"/>
        </w:rPr>
        <w:t>Projekt Katalogu definicji Wspólnej Listy Wskaźników Kluczowych na lata 2021-2027</w:t>
      </w:r>
    </w:p>
  </w:footnote>
  <w:footnote w:id="5">
    <w:p w14:paraId="46811072" w14:textId="77777777" w:rsidR="001C4B42" w:rsidRPr="003B190E" w:rsidRDefault="001C4B42" w:rsidP="001C4B42">
      <w:pPr>
        <w:pStyle w:val="Tekstprzypisudolnego"/>
        <w:jc w:val="both"/>
        <w:rPr>
          <w:rFonts w:ascii="Times New Roman" w:hAnsi="Times New Roman"/>
        </w:rPr>
      </w:pPr>
      <w:r w:rsidRPr="003B190E">
        <w:rPr>
          <w:rStyle w:val="Odwoanieprzypisudolnego"/>
          <w:rFonts w:ascii="Times New Roman" w:hAnsi="Times New Roman"/>
        </w:rPr>
        <w:footnoteRef/>
      </w:r>
      <w:r w:rsidRPr="003B190E">
        <w:rPr>
          <w:rFonts w:ascii="Times New Roman" w:hAnsi="Times New Roman"/>
        </w:rPr>
        <w:t xml:space="preserve"> Ilekroć Zamawiający wskazuje dokumenty - wymaga odniesienia się do wersji dokumentu lub jego projektu aktualnie obowiązujących. </w:t>
      </w:r>
    </w:p>
  </w:footnote>
  <w:footnote w:id="6">
    <w:p w14:paraId="43BB4BF5" w14:textId="77777777" w:rsidR="00457833" w:rsidRPr="00600FE0" w:rsidRDefault="00457833" w:rsidP="00457833">
      <w:pPr>
        <w:pStyle w:val="Tekstprzypisudolnego"/>
        <w:jc w:val="both"/>
        <w:rPr>
          <w:rFonts w:asciiTheme="minorHAnsi" w:hAnsiTheme="minorHAnsi"/>
        </w:rPr>
      </w:pPr>
      <w:r w:rsidRPr="00CC5568">
        <w:rPr>
          <w:rStyle w:val="Odwoanieprzypisudolnego"/>
          <w:rFonts w:asciiTheme="minorHAnsi" w:hAnsiTheme="minorHAnsi"/>
        </w:rPr>
        <w:footnoteRef/>
      </w:r>
      <w:r w:rsidRPr="00600FE0">
        <w:rPr>
          <w:rFonts w:asciiTheme="minorHAnsi" w:hAnsiTheme="minorHAnsi"/>
        </w:rPr>
        <w:t xml:space="preserve"> W przypadku braku możliwości przeprowadzenia wywiadu indywidualnego w sposób bezpośredni, wynikający z występowania siły wyższej, dopuszczalne jest jego przeprowadzenie w formie </w:t>
      </w:r>
      <w:proofErr w:type="spellStart"/>
      <w:r w:rsidRPr="00600FE0">
        <w:rPr>
          <w:rFonts w:asciiTheme="minorHAnsi" w:hAnsiTheme="minorHAnsi"/>
        </w:rPr>
        <w:t>tele</w:t>
      </w:r>
      <w:proofErr w:type="spellEnd"/>
      <w:r w:rsidRPr="00600FE0">
        <w:rPr>
          <w:rFonts w:asciiTheme="minorHAnsi" w:hAnsiTheme="minorHAnsi"/>
        </w:rPr>
        <w:t xml:space="preserve">- i/lub </w:t>
      </w:r>
      <w:proofErr w:type="spellStart"/>
      <w:r w:rsidRPr="00600FE0">
        <w:rPr>
          <w:rFonts w:asciiTheme="minorHAnsi" w:hAnsiTheme="minorHAnsi"/>
        </w:rPr>
        <w:t>videokonferencji</w:t>
      </w:r>
      <w:proofErr w:type="spellEnd"/>
      <w:r w:rsidRPr="00600FE0">
        <w:rPr>
          <w:rFonts w:asciiTheme="minorHAnsi" w:hAnsiTheme="minorHAnsi"/>
        </w:rPr>
        <w:t>.</w:t>
      </w:r>
    </w:p>
  </w:footnote>
  <w:footnote w:id="7">
    <w:p w14:paraId="035DC5F5" w14:textId="77777777" w:rsidR="00457833" w:rsidRPr="003B190E" w:rsidRDefault="00457833" w:rsidP="00457833">
      <w:pPr>
        <w:pStyle w:val="Tekstprzypisudolnego"/>
        <w:jc w:val="both"/>
        <w:rPr>
          <w:rFonts w:ascii="Times New Roman" w:hAnsi="Times New Roman"/>
        </w:rPr>
      </w:pPr>
      <w:r w:rsidRPr="009904B3">
        <w:rPr>
          <w:rStyle w:val="Odwoanieprzypisudolnego"/>
          <w:rFonts w:asciiTheme="minorHAnsi" w:hAnsiTheme="minorHAnsi"/>
        </w:rPr>
        <w:footnoteRef/>
      </w:r>
      <w:r w:rsidRPr="00600FE0">
        <w:rPr>
          <w:rFonts w:asciiTheme="minorHAnsi" w:hAnsiTheme="minorHAnsi"/>
        </w:rPr>
        <w:t xml:space="preserve"> Panele powinny być realizowane poprzez bezpośrednie spotkanie wszystkich uczestników w jednym miejscu. W przypadku braku możliwości przeprowadzenia paneli w sposób bezpośredni, wynikający z występowania siły wyższej, dopuszczalne jest przeprowadzenie paneli w formie </w:t>
      </w:r>
      <w:proofErr w:type="spellStart"/>
      <w:r w:rsidRPr="00600FE0">
        <w:rPr>
          <w:rFonts w:asciiTheme="minorHAnsi" w:hAnsiTheme="minorHAnsi"/>
        </w:rPr>
        <w:t>tele</w:t>
      </w:r>
      <w:proofErr w:type="spellEnd"/>
      <w:r w:rsidRPr="00600FE0">
        <w:rPr>
          <w:rFonts w:asciiTheme="minorHAnsi" w:hAnsiTheme="minorHAnsi"/>
        </w:rPr>
        <w:t xml:space="preserve"> – i/lub </w:t>
      </w:r>
      <w:proofErr w:type="spellStart"/>
      <w:r w:rsidRPr="00600FE0">
        <w:rPr>
          <w:rFonts w:asciiTheme="minorHAnsi" w:hAnsiTheme="minorHAnsi"/>
        </w:rPr>
        <w:t>videokonferencji</w:t>
      </w:r>
      <w:proofErr w:type="spellEnd"/>
    </w:p>
  </w:footnote>
  <w:footnote w:id="8">
    <w:p w14:paraId="4AAFAF8A" w14:textId="0AA63AF0" w:rsidR="008B3FFC" w:rsidRDefault="008B3FFC" w:rsidP="002277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streszczenia raportu w ramach raportu końcowego, które będzie przygotowane w języku polskim oraz języku angielskim</w:t>
      </w:r>
      <w:r w:rsidR="009904B3">
        <w:t>.</w:t>
      </w:r>
    </w:p>
  </w:footnote>
  <w:footnote w:id="9">
    <w:p w14:paraId="3C722D35" w14:textId="065A54CB" w:rsidR="00255629" w:rsidRDefault="00255629" w:rsidP="002556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uzgodnienie z Zamawiającym wyglądu okładki i stron wewnętrznych raportu nastąpi do 30 dnia od dnia podpisania umowy, w drodze konsultacji elektronicznych.</w:t>
      </w:r>
    </w:p>
  </w:footnote>
  <w:footnote w:id="10">
    <w:p w14:paraId="374C9D33" w14:textId="49DB6337" w:rsidR="00730ED5" w:rsidRDefault="00730ED5" w:rsidP="00730E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inicjatywy Zamawiającego, w szczególności w przypadku występowania siły wyższej i braku możliwości organizacji w sposób bezpośredni, spotkanie to może być zorganizowane w formie </w:t>
      </w:r>
      <w:proofErr w:type="spellStart"/>
      <w:r>
        <w:t>tele</w:t>
      </w:r>
      <w:proofErr w:type="spellEnd"/>
      <w:r>
        <w:t xml:space="preserve">- i/lub </w:t>
      </w:r>
      <w:proofErr w:type="spellStart"/>
      <w:r>
        <w:t>videokonferencji</w:t>
      </w:r>
      <w:proofErr w:type="spellEnd"/>
    </w:p>
  </w:footnote>
  <w:footnote w:id="11">
    <w:p w14:paraId="54ED1518" w14:textId="77777777" w:rsidR="000F7160" w:rsidRPr="000A263A" w:rsidRDefault="000F7160" w:rsidP="009904B3">
      <w:pPr>
        <w:pStyle w:val="Tekstprzypisudolnego"/>
        <w:tabs>
          <w:tab w:val="left" w:pos="142"/>
        </w:tabs>
        <w:rPr>
          <w:sz w:val="18"/>
          <w:szCs w:val="18"/>
        </w:rPr>
      </w:pPr>
      <w:r w:rsidRPr="000A263A">
        <w:rPr>
          <w:rStyle w:val="Odwoanieprzypisudolnego"/>
          <w:sz w:val="18"/>
          <w:szCs w:val="18"/>
        </w:rPr>
        <w:footnoteRef/>
      </w:r>
      <w:r w:rsidRPr="000A263A">
        <w:rPr>
          <w:sz w:val="18"/>
          <w:szCs w:val="18"/>
        </w:rPr>
        <w:t xml:space="preserve"> </w:t>
      </w:r>
      <w:r w:rsidRPr="009904B3">
        <w:t>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5DF8" w14:textId="77777777" w:rsidR="000F7160" w:rsidRDefault="000F7160">
    <w:pPr>
      <w:pStyle w:val="Nagwek"/>
    </w:pPr>
    <w:r>
      <w:rPr>
        <w:noProof/>
        <w:lang w:eastAsia="pl-PL"/>
      </w:rPr>
      <w:drawing>
        <wp:inline distT="0" distB="0" distL="0" distR="0" wp14:anchorId="7B82ED71" wp14:editId="68DC0182">
          <wp:extent cx="5764530" cy="501015"/>
          <wp:effectExtent l="19050" t="0" r="7620" b="0"/>
          <wp:docPr id="1" name="Obraz 1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3FC"/>
    <w:multiLevelType w:val="multilevel"/>
    <w:tmpl w:val="3618C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866C20"/>
    <w:multiLevelType w:val="multilevel"/>
    <w:tmpl w:val="E132E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color w:val="5B9BD5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F3D"/>
    <w:multiLevelType w:val="hybridMultilevel"/>
    <w:tmpl w:val="EDA43796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4ABD"/>
    <w:multiLevelType w:val="hybridMultilevel"/>
    <w:tmpl w:val="DF6CE778"/>
    <w:lvl w:ilvl="0" w:tplc="37868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5F204D"/>
    <w:multiLevelType w:val="hybridMultilevel"/>
    <w:tmpl w:val="DF986BF8"/>
    <w:lvl w:ilvl="0" w:tplc="04150017">
      <w:start w:val="1"/>
      <w:numFmt w:val="lowerLetter"/>
      <w:lvlText w:val="%1)"/>
      <w:lvlJc w:val="left"/>
      <w:pPr>
        <w:ind w:left="2523" w:hanging="360"/>
      </w:pPr>
    </w:lvl>
    <w:lvl w:ilvl="1" w:tplc="04150019" w:tentative="1">
      <w:start w:val="1"/>
      <w:numFmt w:val="lowerLetter"/>
      <w:lvlText w:val="%2."/>
      <w:lvlJc w:val="left"/>
      <w:pPr>
        <w:ind w:left="3243" w:hanging="360"/>
      </w:pPr>
    </w:lvl>
    <w:lvl w:ilvl="2" w:tplc="0415001B" w:tentative="1">
      <w:start w:val="1"/>
      <w:numFmt w:val="lowerRoman"/>
      <w:lvlText w:val="%3."/>
      <w:lvlJc w:val="right"/>
      <w:pPr>
        <w:ind w:left="3963" w:hanging="180"/>
      </w:pPr>
    </w:lvl>
    <w:lvl w:ilvl="3" w:tplc="0415000F" w:tentative="1">
      <w:start w:val="1"/>
      <w:numFmt w:val="decimal"/>
      <w:lvlText w:val="%4."/>
      <w:lvlJc w:val="left"/>
      <w:pPr>
        <w:ind w:left="4683" w:hanging="360"/>
      </w:pPr>
    </w:lvl>
    <w:lvl w:ilvl="4" w:tplc="04150019" w:tentative="1">
      <w:start w:val="1"/>
      <w:numFmt w:val="lowerLetter"/>
      <w:lvlText w:val="%5."/>
      <w:lvlJc w:val="left"/>
      <w:pPr>
        <w:ind w:left="5403" w:hanging="360"/>
      </w:pPr>
    </w:lvl>
    <w:lvl w:ilvl="5" w:tplc="0415001B" w:tentative="1">
      <w:start w:val="1"/>
      <w:numFmt w:val="lowerRoman"/>
      <w:lvlText w:val="%6."/>
      <w:lvlJc w:val="right"/>
      <w:pPr>
        <w:ind w:left="6123" w:hanging="180"/>
      </w:pPr>
    </w:lvl>
    <w:lvl w:ilvl="6" w:tplc="0415000F" w:tentative="1">
      <w:start w:val="1"/>
      <w:numFmt w:val="decimal"/>
      <w:lvlText w:val="%7."/>
      <w:lvlJc w:val="left"/>
      <w:pPr>
        <w:ind w:left="6843" w:hanging="360"/>
      </w:pPr>
    </w:lvl>
    <w:lvl w:ilvl="7" w:tplc="04150019" w:tentative="1">
      <w:start w:val="1"/>
      <w:numFmt w:val="lowerLetter"/>
      <w:lvlText w:val="%8."/>
      <w:lvlJc w:val="left"/>
      <w:pPr>
        <w:ind w:left="7563" w:hanging="360"/>
      </w:pPr>
    </w:lvl>
    <w:lvl w:ilvl="8" w:tplc="0415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 w15:restartNumberingAfterBreak="0">
    <w:nsid w:val="0EA45A8E"/>
    <w:multiLevelType w:val="hybridMultilevel"/>
    <w:tmpl w:val="3AD0A8D4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73CF"/>
    <w:multiLevelType w:val="hybridMultilevel"/>
    <w:tmpl w:val="539AA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A06CBF"/>
    <w:multiLevelType w:val="hybridMultilevel"/>
    <w:tmpl w:val="375C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47FC1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0293E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B7BB9"/>
    <w:multiLevelType w:val="hybridMultilevel"/>
    <w:tmpl w:val="9A8A0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745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35061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004230"/>
    <w:multiLevelType w:val="hybridMultilevel"/>
    <w:tmpl w:val="CDC8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1A7D6768"/>
    <w:multiLevelType w:val="hybridMultilevel"/>
    <w:tmpl w:val="79064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7B5D72"/>
    <w:multiLevelType w:val="multilevel"/>
    <w:tmpl w:val="C9CE66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853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561B9E"/>
    <w:multiLevelType w:val="hybridMultilevel"/>
    <w:tmpl w:val="75C2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47474"/>
    <w:multiLevelType w:val="hybridMultilevel"/>
    <w:tmpl w:val="EDA43796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079DB"/>
    <w:multiLevelType w:val="hybridMultilevel"/>
    <w:tmpl w:val="12B87098"/>
    <w:lvl w:ilvl="0" w:tplc="6220F1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F811612"/>
    <w:multiLevelType w:val="hybridMultilevel"/>
    <w:tmpl w:val="A46ADF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39522F64"/>
    <w:multiLevelType w:val="hybridMultilevel"/>
    <w:tmpl w:val="EDA43796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563B"/>
    <w:multiLevelType w:val="hybridMultilevel"/>
    <w:tmpl w:val="C412690A"/>
    <w:lvl w:ilvl="0" w:tplc="CFE2C3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97BE4"/>
    <w:multiLevelType w:val="multilevel"/>
    <w:tmpl w:val="5CFA72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5C6027"/>
    <w:multiLevelType w:val="multilevel"/>
    <w:tmpl w:val="7CB0D0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EF35A0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3D65BC"/>
    <w:multiLevelType w:val="hybridMultilevel"/>
    <w:tmpl w:val="47DACA3A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1E7E"/>
    <w:multiLevelType w:val="hybridMultilevel"/>
    <w:tmpl w:val="18EA2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65A7E"/>
    <w:multiLevelType w:val="multilevel"/>
    <w:tmpl w:val="B016A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6893434"/>
    <w:multiLevelType w:val="multilevel"/>
    <w:tmpl w:val="4432A624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68A4EA0"/>
    <w:multiLevelType w:val="hybridMultilevel"/>
    <w:tmpl w:val="3A84537E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F3925"/>
    <w:multiLevelType w:val="hybridMultilevel"/>
    <w:tmpl w:val="807A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4AA3"/>
    <w:multiLevelType w:val="hybridMultilevel"/>
    <w:tmpl w:val="51B274DE"/>
    <w:lvl w:ilvl="0" w:tplc="DE66760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11F0B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E16F0F"/>
    <w:multiLevelType w:val="hybridMultilevel"/>
    <w:tmpl w:val="D21867A8"/>
    <w:lvl w:ilvl="0" w:tplc="6220F1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61D5C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4B0FBD"/>
    <w:multiLevelType w:val="multilevel"/>
    <w:tmpl w:val="D73A80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130E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136F0B"/>
    <w:multiLevelType w:val="hybridMultilevel"/>
    <w:tmpl w:val="776CD20A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DCE4C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E3C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274579"/>
    <w:multiLevelType w:val="multilevel"/>
    <w:tmpl w:val="DF9CF3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166718"/>
    <w:multiLevelType w:val="hybridMultilevel"/>
    <w:tmpl w:val="99BC5462"/>
    <w:lvl w:ilvl="0" w:tplc="48B0039C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61E56330"/>
    <w:multiLevelType w:val="multilevel"/>
    <w:tmpl w:val="C310E3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2F527C6"/>
    <w:multiLevelType w:val="hybridMultilevel"/>
    <w:tmpl w:val="E44278AC"/>
    <w:lvl w:ilvl="0" w:tplc="BB30D20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630B5BAC"/>
    <w:multiLevelType w:val="multilevel"/>
    <w:tmpl w:val="CFE4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60F0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545E09"/>
    <w:multiLevelType w:val="hybridMultilevel"/>
    <w:tmpl w:val="776A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8C362C"/>
    <w:multiLevelType w:val="hybridMultilevel"/>
    <w:tmpl w:val="D3EA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195114"/>
    <w:multiLevelType w:val="multilevel"/>
    <w:tmpl w:val="4D1810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54" w15:restartNumberingAfterBreak="0">
    <w:nsid w:val="68A67583"/>
    <w:multiLevelType w:val="hybridMultilevel"/>
    <w:tmpl w:val="F6560290"/>
    <w:lvl w:ilvl="0" w:tplc="00A2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600616"/>
    <w:multiLevelType w:val="hybridMultilevel"/>
    <w:tmpl w:val="AF909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6E0405"/>
    <w:multiLevelType w:val="hybridMultilevel"/>
    <w:tmpl w:val="E9260612"/>
    <w:lvl w:ilvl="0" w:tplc="058654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A0325"/>
    <w:multiLevelType w:val="hybridMultilevel"/>
    <w:tmpl w:val="3A9A881C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B80BC0">
      <w:start w:val="1"/>
      <w:numFmt w:val="decimal"/>
      <w:pStyle w:val="Nagwek1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E0CAF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0070F31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2C09B3"/>
    <w:multiLevelType w:val="hybridMultilevel"/>
    <w:tmpl w:val="9F28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6235B6"/>
    <w:multiLevelType w:val="multilevel"/>
    <w:tmpl w:val="709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71BB6B71"/>
    <w:multiLevelType w:val="hybridMultilevel"/>
    <w:tmpl w:val="44A6F6DE"/>
    <w:lvl w:ilvl="0" w:tplc="FB74543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3" w15:restartNumberingAfterBreak="0">
    <w:nsid w:val="736C3F40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4B76F2F"/>
    <w:multiLevelType w:val="hybridMultilevel"/>
    <w:tmpl w:val="6C20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A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71360D6"/>
    <w:multiLevelType w:val="hybridMultilevel"/>
    <w:tmpl w:val="8B526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05182">
      <w:start w:val="1"/>
      <w:numFmt w:val="decimal"/>
      <w:lvlText w:val="%2."/>
      <w:lvlJc w:val="left"/>
      <w:pPr>
        <w:ind w:left="1110" w:hanging="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4C78BC"/>
    <w:multiLevelType w:val="hybridMultilevel"/>
    <w:tmpl w:val="93B2ABC8"/>
    <w:lvl w:ilvl="0" w:tplc="7C205182">
      <w:start w:val="1"/>
      <w:numFmt w:val="decimal"/>
      <w:lvlText w:val="%1."/>
      <w:lvlJc w:val="left"/>
      <w:pPr>
        <w:ind w:left="1110" w:hanging="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B3C9A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6B0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971F94"/>
    <w:multiLevelType w:val="hybridMultilevel"/>
    <w:tmpl w:val="A27CD6D0"/>
    <w:lvl w:ilvl="0" w:tplc="7026DCF2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81217A"/>
    <w:multiLevelType w:val="hybridMultilevel"/>
    <w:tmpl w:val="FA5ADCB8"/>
    <w:lvl w:ilvl="0" w:tplc="C340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25"/>
  </w:num>
  <w:num w:numId="3">
    <w:abstractNumId w:val="23"/>
  </w:num>
  <w:num w:numId="4">
    <w:abstractNumId w:val="39"/>
  </w:num>
  <w:num w:numId="5">
    <w:abstractNumId w:val="6"/>
  </w:num>
  <w:num w:numId="6">
    <w:abstractNumId w:val="8"/>
  </w:num>
  <w:num w:numId="7">
    <w:abstractNumId w:val="4"/>
  </w:num>
  <w:num w:numId="8">
    <w:abstractNumId w:val="65"/>
  </w:num>
  <w:num w:numId="9">
    <w:abstractNumId w:val="27"/>
  </w:num>
  <w:num w:numId="10">
    <w:abstractNumId w:val="55"/>
  </w:num>
  <w:num w:numId="11">
    <w:abstractNumId w:val="28"/>
  </w:num>
  <w:num w:numId="12">
    <w:abstractNumId w:val="15"/>
  </w:num>
  <w:num w:numId="13">
    <w:abstractNumId w:val="11"/>
  </w:num>
  <w:num w:numId="14">
    <w:abstractNumId w:val="21"/>
  </w:num>
  <w:num w:numId="15">
    <w:abstractNumId w:val="17"/>
  </w:num>
  <w:num w:numId="16">
    <w:abstractNumId w:val="2"/>
  </w:num>
  <w:num w:numId="17">
    <w:abstractNumId w:val="57"/>
  </w:num>
  <w:num w:numId="18">
    <w:abstractNumId w:val="1"/>
  </w:num>
  <w:num w:numId="19">
    <w:abstractNumId w:val="45"/>
  </w:num>
  <w:num w:numId="20">
    <w:abstractNumId w:val="47"/>
  </w:num>
  <w:num w:numId="21">
    <w:abstractNumId w:val="26"/>
  </w:num>
  <w:num w:numId="22">
    <w:abstractNumId w:val="38"/>
  </w:num>
  <w:num w:numId="23">
    <w:abstractNumId w:val="72"/>
  </w:num>
  <w:num w:numId="24">
    <w:abstractNumId w:val="5"/>
  </w:num>
  <w:num w:numId="25">
    <w:abstractNumId w:val="41"/>
  </w:num>
  <w:num w:numId="26">
    <w:abstractNumId w:val="9"/>
  </w:num>
  <w:num w:numId="27">
    <w:abstractNumId w:val="0"/>
  </w:num>
  <w:num w:numId="28">
    <w:abstractNumId w:val="31"/>
  </w:num>
  <w:num w:numId="29">
    <w:abstractNumId w:val="61"/>
  </w:num>
  <w:num w:numId="30">
    <w:abstractNumId w:val="64"/>
  </w:num>
  <w:num w:numId="31">
    <w:abstractNumId w:val="10"/>
  </w:num>
  <w:num w:numId="32">
    <w:abstractNumId w:val="19"/>
  </w:num>
  <w:num w:numId="33">
    <w:abstractNumId w:val="37"/>
  </w:num>
  <w:num w:numId="34">
    <w:abstractNumId w:val="34"/>
  </w:num>
  <w:num w:numId="35">
    <w:abstractNumId w:val="29"/>
  </w:num>
  <w:num w:numId="36">
    <w:abstractNumId w:val="53"/>
  </w:num>
  <w:num w:numId="37">
    <w:abstractNumId w:val="12"/>
  </w:num>
  <w:num w:numId="38">
    <w:abstractNumId w:val="56"/>
  </w:num>
  <w:num w:numId="39">
    <w:abstractNumId w:val="13"/>
  </w:num>
  <w:num w:numId="40">
    <w:abstractNumId w:val="36"/>
  </w:num>
  <w:num w:numId="41">
    <w:abstractNumId w:val="63"/>
  </w:num>
  <w:num w:numId="42">
    <w:abstractNumId w:val="18"/>
  </w:num>
  <w:num w:numId="43">
    <w:abstractNumId w:val="42"/>
  </w:num>
  <w:num w:numId="44">
    <w:abstractNumId w:val="44"/>
  </w:num>
  <w:num w:numId="45">
    <w:abstractNumId w:val="40"/>
  </w:num>
  <w:num w:numId="46">
    <w:abstractNumId w:val="50"/>
  </w:num>
  <w:num w:numId="47">
    <w:abstractNumId w:val="71"/>
  </w:num>
  <w:num w:numId="48">
    <w:abstractNumId w:val="52"/>
  </w:num>
  <w:num w:numId="49">
    <w:abstractNumId w:val="57"/>
    <w:lvlOverride w:ilvl="0">
      <w:startOverride w:val="7"/>
    </w:lvlOverride>
  </w:num>
  <w:num w:numId="50">
    <w:abstractNumId w:val="57"/>
    <w:lvlOverride w:ilvl="0">
      <w:startOverride w:val="7"/>
    </w:lvlOverride>
  </w:num>
  <w:num w:numId="51">
    <w:abstractNumId w:val="57"/>
  </w:num>
  <w:num w:numId="52">
    <w:abstractNumId w:val="57"/>
  </w:num>
  <w:num w:numId="53">
    <w:abstractNumId w:val="33"/>
  </w:num>
  <w:num w:numId="54">
    <w:abstractNumId w:val="68"/>
  </w:num>
  <w:num w:numId="55">
    <w:abstractNumId w:val="59"/>
  </w:num>
  <w:num w:numId="56">
    <w:abstractNumId w:val="69"/>
  </w:num>
  <w:num w:numId="57">
    <w:abstractNumId w:val="49"/>
  </w:num>
  <w:num w:numId="58">
    <w:abstractNumId w:val="62"/>
  </w:num>
  <w:num w:numId="59">
    <w:abstractNumId w:val="58"/>
  </w:num>
  <w:num w:numId="60">
    <w:abstractNumId w:val="70"/>
  </w:num>
  <w:num w:numId="61">
    <w:abstractNumId w:val="66"/>
  </w:num>
  <w:num w:numId="62">
    <w:abstractNumId w:val="54"/>
  </w:num>
  <w:num w:numId="63">
    <w:abstractNumId w:val="20"/>
  </w:num>
  <w:num w:numId="64">
    <w:abstractNumId w:val="24"/>
  </w:num>
  <w:num w:numId="65">
    <w:abstractNumId w:val="3"/>
  </w:num>
  <w:num w:numId="66">
    <w:abstractNumId w:val="7"/>
  </w:num>
  <w:num w:numId="67">
    <w:abstractNumId w:val="67"/>
  </w:num>
  <w:num w:numId="68">
    <w:abstractNumId w:val="51"/>
  </w:num>
  <w:num w:numId="69">
    <w:abstractNumId w:val="14"/>
  </w:num>
  <w:num w:numId="70">
    <w:abstractNumId w:val="35"/>
  </w:num>
  <w:num w:numId="71">
    <w:abstractNumId w:val="60"/>
  </w:num>
  <w:num w:numId="72">
    <w:abstractNumId w:val="43"/>
  </w:num>
  <w:num w:numId="73">
    <w:abstractNumId w:val="30"/>
  </w:num>
  <w:num w:numId="74">
    <w:abstractNumId w:val="48"/>
  </w:num>
  <w:num w:numId="75">
    <w:abstractNumId w:val="32"/>
  </w:num>
  <w:num w:numId="76">
    <w:abstractNumId w:val="16"/>
  </w:num>
  <w:num w:numId="77">
    <w:abstractNumId w:val="22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iemiński Rafał">
    <w15:presenceInfo w15:providerId="AD" w15:userId="S-1-5-21-1757981266-776561741-839522115-4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881"/>
    <w:rsid w:val="0000165C"/>
    <w:rsid w:val="00002C17"/>
    <w:rsid w:val="0000431E"/>
    <w:rsid w:val="0000450E"/>
    <w:rsid w:val="000060C1"/>
    <w:rsid w:val="00006E7D"/>
    <w:rsid w:val="00007D3A"/>
    <w:rsid w:val="000101AB"/>
    <w:rsid w:val="0001154A"/>
    <w:rsid w:val="00013270"/>
    <w:rsid w:val="00013396"/>
    <w:rsid w:val="00013B12"/>
    <w:rsid w:val="00014725"/>
    <w:rsid w:val="00024031"/>
    <w:rsid w:val="000251BC"/>
    <w:rsid w:val="00026416"/>
    <w:rsid w:val="0002692B"/>
    <w:rsid w:val="00026B2E"/>
    <w:rsid w:val="000271F5"/>
    <w:rsid w:val="0003203A"/>
    <w:rsid w:val="00032D14"/>
    <w:rsid w:val="00033FFD"/>
    <w:rsid w:val="0003572D"/>
    <w:rsid w:val="00036B59"/>
    <w:rsid w:val="00036ED6"/>
    <w:rsid w:val="00037D3B"/>
    <w:rsid w:val="00040647"/>
    <w:rsid w:val="000417A9"/>
    <w:rsid w:val="00045055"/>
    <w:rsid w:val="0004523B"/>
    <w:rsid w:val="00045AA5"/>
    <w:rsid w:val="00045ACB"/>
    <w:rsid w:val="00050E5A"/>
    <w:rsid w:val="0005307F"/>
    <w:rsid w:val="00054FF5"/>
    <w:rsid w:val="00056231"/>
    <w:rsid w:val="000564A3"/>
    <w:rsid w:val="0006455C"/>
    <w:rsid w:val="00064E3D"/>
    <w:rsid w:val="00064F7F"/>
    <w:rsid w:val="00065BAF"/>
    <w:rsid w:val="00065EC0"/>
    <w:rsid w:val="000703A0"/>
    <w:rsid w:val="000707C2"/>
    <w:rsid w:val="00070EE3"/>
    <w:rsid w:val="000714DA"/>
    <w:rsid w:val="000733DA"/>
    <w:rsid w:val="00073DFF"/>
    <w:rsid w:val="000747D6"/>
    <w:rsid w:val="00074B6E"/>
    <w:rsid w:val="0007534C"/>
    <w:rsid w:val="000758BA"/>
    <w:rsid w:val="000777DF"/>
    <w:rsid w:val="00077888"/>
    <w:rsid w:val="00077EF5"/>
    <w:rsid w:val="0008155C"/>
    <w:rsid w:val="000817D0"/>
    <w:rsid w:val="0008296D"/>
    <w:rsid w:val="00084917"/>
    <w:rsid w:val="00085279"/>
    <w:rsid w:val="00085338"/>
    <w:rsid w:val="000871E3"/>
    <w:rsid w:val="0008740C"/>
    <w:rsid w:val="00087A5A"/>
    <w:rsid w:val="00087CE4"/>
    <w:rsid w:val="00087D14"/>
    <w:rsid w:val="000904B1"/>
    <w:rsid w:val="00090E54"/>
    <w:rsid w:val="00091393"/>
    <w:rsid w:val="00091C32"/>
    <w:rsid w:val="00093ED4"/>
    <w:rsid w:val="00095F4C"/>
    <w:rsid w:val="00096303"/>
    <w:rsid w:val="00097703"/>
    <w:rsid w:val="00097AA4"/>
    <w:rsid w:val="000B0C51"/>
    <w:rsid w:val="000B1C85"/>
    <w:rsid w:val="000B3D78"/>
    <w:rsid w:val="000B6367"/>
    <w:rsid w:val="000B7726"/>
    <w:rsid w:val="000B7997"/>
    <w:rsid w:val="000C0B75"/>
    <w:rsid w:val="000C0FB9"/>
    <w:rsid w:val="000C4D59"/>
    <w:rsid w:val="000C7653"/>
    <w:rsid w:val="000C7792"/>
    <w:rsid w:val="000C7EA4"/>
    <w:rsid w:val="000D145B"/>
    <w:rsid w:val="000D2373"/>
    <w:rsid w:val="000D2EA7"/>
    <w:rsid w:val="000D405D"/>
    <w:rsid w:val="000D414A"/>
    <w:rsid w:val="000D591E"/>
    <w:rsid w:val="000E0570"/>
    <w:rsid w:val="000E09BE"/>
    <w:rsid w:val="000E0DDD"/>
    <w:rsid w:val="000E4F09"/>
    <w:rsid w:val="000E51BB"/>
    <w:rsid w:val="000F074B"/>
    <w:rsid w:val="000F08FF"/>
    <w:rsid w:val="000F203B"/>
    <w:rsid w:val="000F40C0"/>
    <w:rsid w:val="000F7160"/>
    <w:rsid w:val="000F7A41"/>
    <w:rsid w:val="00100107"/>
    <w:rsid w:val="00101D1E"/>
    <w:rsid w:val="00104BA1"/>
    <w:rsid w:val="00105657"/>
    <w:rsid w:val="001077A5"/>
    <w:rsid w:val="00107D76"/>
    <w:rsid w:val="00110342"/>
    <w:rsid w:val="0011071E"/>
    <w:rsid w:val="00110D09"/>
    <w:rsid w:val="00111072"/>
    <w:rsid w:val="00112C3C"/>
    <w:rsid w:val="00112FE2"/>
    <w:rsid w:val="00113795"/>
    <w:rsid w:val="00113DFB"/>
    <w:rsid w:val="00114E74"/>
    <w:rsid w:val="00115467"/>
    <w:rsid w:val="00115A5E"/>
    <w:rsid w:val="00117336"/>
    <w:rsid w:val="0012214E"/>
    <w:rsid w:val="0012235E"/>
    <w:rsid w:val="001229EF"/>
    <w:rsid w:val="00123A25"/>
    <w:rsid w:val="001263AE"/>
    <w:rsid w:val="0012754E"/>
    <w:rsid w:val="00130553"/>
    <w:rsid w:val="0013102B"/>
    <w:rsid w:val="001310B5"/>
    <w:rsid w:val="001363F6"/>
    <w:rsid w:val="00137995"/>
    <w:rsid w:val="00146468"/>
    <w:rsid w:val="001502AA"/>
    <w:rsid w:val="00151266"/>
    <w:rsid w:val="0015151D"/>
    <w:rsid w:val="001526CD"/>
    <w:rsid w:val="00152EEB"/>
    <w:rsid w:val="001534B5"/>
    <w:rsid w:val="0015438E"/>
    <w:rsid w:val="00154581"/>
    <w:rsid w:val="00154764"/>
    <w:rsid w:val="00154A08"/>
    <w:rsid w:val="00154F69"/>
    <w:rsid w:val="00156386"/>
    <w:rsid w:val="00156895"/>
    <w:rsid w:val="00157D13"/>
    <w:rsid w:val="00160005"/>
    <w:rsid w:val="001629C8"/>
    <w:rsid w:val="0016340B"/>
    <w:rsid w:val="00164AEC"/>
    <w:rsid w:val="001652FF"/>
    <w:rsid w:val="001654F6"/>
    <w:rsid w:val="00166563"/>
    <w:rsid w:val="00167823"/>
    <w:rsid w:val="00167DC8"/>
    <w:rsid w:val="001717EA"/>
    <w:rsid w:val="001738CB"/>
    <w:rsid w:val="00173E16"/>
    <w:rsid w:val="00174DFA"/>
    <w:rsid w:val="00175DA5"/>
    <w:rsid w:val="00176E4C"/>
    <w:rsid w:val="00180523"/>
    <w:rsid w:val="001809B1"/>
    <w:rsid w:val="00180F9A"/>
    <w:rsid w:val="00181830"/>
    <w:rsid w:val="00181CB0"/>
    <w:rsid w:val="0018385C"/>
    <w:rsid w:val="00190584"/>
    <w:rsid w:val="00191B3D"/>
    <w:rsid w:val="0019257E"/>
    <w:rsid w:val="00193B1E"/>
    <w:rsid w:val="00193D75"/>
    <w:rsid w:val="00194A54"/>
    <w:rsid w:val="00194AA5"/>
    <w:rsid w:val="00194AD3"/>
    <w:rsid w:val="00195575"/>
    <w:rsid w:val="00195631"/>
    <w:rsid w:val="00197702"/>
    <w:rsid w:val="00197709"/>
    <w:rsid w:val="001A2CE6"/>
    <w:rsid w:val="001A2F91"/>
    <w:rsid w:val="001A41BB"/>
    <w:rsid w:val="001B00BD"/>
    <w:rsid w:val="001B5BF8"/>
    <w:rsid w:val="001B6CDE"/>
    <w:rsid w:val="001C4107"/>
    <w:rsid w:val="001C4B42"/>
    <w:rsid w:val="001C5A53"/>
    <w:rsid w:val="001C74BF"/>
    <w:rsid w:val="001D08FE"/>
    <w:rsid w:val="001D10AF"/>
    <w:rsid w:val="001D3CA5"/>
    <w:rsid w:val="001D6D97"/>
    <w:rsid w:val="001D7590"/>
    <w:rsid w:val="001E06C7"/>
    <w:rsid w:val="001E1F43"/>
    <w:rsid w:val="001E2F3A"/>
    <w:rsid w:val="001E3E1F"/>
    <w:rsid w:val="001E4A1F"/>
    <w:rsid w:val="001E54EA"/>
    <w:rsid w:val="001E5F21"/>
    <w:rsid w:val="001E6632"/>
    <w:rsid w:val="001E6EBE"/>
    <w:rsid w:val="001E6F06"/>
    <w:rsid w:val="001E7398"/>
    <w:rsid w:val="001F0395"/>
    <w:rsid w:val="001F1339"/>
    <w:rsid w:val="001F1CD2"/>
    <w:rsid w:val="001F2042"/>
    <w:rsid w:val="001F6573"/>
    <w:rsid w:val="001F702D"/>
    <w:rsid w:val="0020031D"/>
    <w:rsid w:val="00201392"/>
    <w:rsid w:val="00201D47"/>
    <w:rsid w:val="0020669D"/>
    <w:rsid w:val="002074AA"/>
    <w:rsid w:val="00207E42"/>
    <w:rsid w:val="00211105"/>
    <w:rsid w:val="002116CC"/>
    <w:rsid w:val="00212C9C"/>
    <w:rsid w:val="002133AA"/>
    <w:rsid w:val="0021359B"/>
    <w:rsid w:val="00213EEA"/>
    <w:rsid w:val="00214A1A"/>
    <w:rsid w:val="0021563B"/>
    <w:rsid w:val="00221366"/>
    <w:rsid w:val="00221DA8"/>
    <w:rsid w:val="00222444"/>
    <w:rsid w:val="00222C45"/>
    <w:rsid w:val="00223BC0"/>
    <w:rsid w:val="00224579"/>
    <w:rsid w:val="00224B50"/>
    <w:rsid w:val="00226283"/>
    <w:rsid w:val="00227441"/>
    <w:rsid w:val="0022772D"/>
    <w:rsid w:val="00230E35"/>
    <w:rsid w:val="00232F76"/>
    <w:rsid w:val="00233EFC"/>
    <w:rsid w:val="002353B4"/>
    <w:rsid w:val="00235705"/>
    <w:rsid w:val="00236FAE"/>
    <w:rsid w:val="0024019C"/>
    <w:rsid w:val="0024066D"/>
    <w:rsid w:val="00240D42"/>
    <w:rsid w:val="0024268F"/>
    <w:rsid w:val="00243F37"/>
    <w:rsid w:val="00244197"/>
    <w:rsid w:val="00246A93"/>
    <w:rsid w:val="00250072"/>
    <w:rsid w:val="0025039D"/>
    <w:rsid w:val="00253050"/>
    <w:rsid w:val="002533E6"/>
    <w:rsid w:val="00253C1B"/>
    <w:rsid w:val="00255629"/>
    <w:rsid w:val="002561A1"/>
    <w:rsid w:val="002567A5"/>
    <w:rsid w:val="0025775E"/>
    <w:rsid w:val="002577A0"/>
    <w:rsid w:val="002613B4"/>
    <w:rsid w:val="00263E89"/>
    <w:rsid w:val="00265477"/>
    <w:rsid w:val="00265494"/>
    <w:rsid w:val="00265983"/>
    <w:rsid w:val="002665E5"/>
    <w:rsid w:val="00266A81"/>
    <w:rsid w:val="00266BD6"/>
    <w:rsid w:val="0026782F"/>
    <w:rsid w:val="00271C74"/>
    <w:rsid w:val="00273553"/>
    <w:rsid w:val="00280893"/>
    <w:rsid w:val="00280C0D"/>
    <w:rsid w:val="0028125D"/>
    <w:rsid w:val="002813CE"/>
    <w:rsid w:val="00281A89"/>
    <w:rsid w:val="00282FEB"/>
    <w:rsid w:val="00284539"/>
    <w:rsid w:val="002869A8"/>
    <w:rsid w:val="00290DA1"/>
    <w:rsid w:val="00291578"/>
    <w:rsid w:val="00293CCA"/>
    <w:rsid w:val="00294FA4"/>
    <w:rsid w:val="00295152"/>
    <w:rsid w:val="0029593D"/>
    <w:rsid w:val="00295D50"/>
    <w:rsid w:val="002962EC"/>
    <w:rsid w:val="00296ADD"/>
    <w:rsid w:val="002A130E"/>
    <w:rsid w:val="002A2D06"/>
    <w:rsid w:val="002A343D"/>
    <w:rsid w:val="002B0527"/>
    <w:rsid w:val="002B08B9"/>
    <w:rsid w:val="002B1B6C"/>
    <w:rsid w:val="002B3111"/>
    <w:rsid w:val="002B3199"/>
    <w:rsid w:val="002B4F16"/>
    <w:rsid w:val="002B5772"/>
    <w:rsid w:val="002B5F8A"/>
    <w:rsid w:val="002C1C95"/>
    <w:rsid w:val="002C25B7"/>
    <w:rsid w:val="002C3C74"/>
    <w:rsid w:val="002C3C7F"/>
    <w:rsid w:val="002C3D40"/>
    <w:rsid w:val="002C3ED3"/>
    <w:rsid w:val="002C4703"/>
    <w:rsid w:val="002C51E3"/>
    <w:rsid w:val="002C5394"/>
    <w:rsid w:val="002C5E14"/>
    <w:rsid w:val="002C72C7"/>
    <w:rsid w:val="002C76BF"/>
    <w:rsid w:val="002C7F29"/>
    <w:rsid w:val="002D0866"/>
    <w:rsid w:val="002D1367"/>
    <w:rsid w:val="002D16DF"/>
    <w:rsid w:val="002D1E92"/>
    <w:rsid w:val="002D23C9"/>
    <w:rsid w:val="002D2D98"/>
    <w:rsid w:val="002D317F"/>
    <w:rsid w:val="002D37BF"/>
    <w:rsid w:val="002D3983"/>
    <w:rsid w:val="002D3B19"/>
    <w:rsid w:val="002D3C14"/>
    <w:rsid w:val="002D6589"/>
    <w:rsid w:val="002D735A"/>
    <w:rsid w:val="002D7894"/>
    <w:rsid w:val="002E2234"/>
    <w:rsid w:val="002E2397"/>
    <w:rsid w:val="002E278D"/>
    <w:rsid w:val="002E3658"/>
    <w:rsid w:val="002E3BF6"/>
    <w:rsid w:val="002E4AEC"/>
    <w:rsid w:val="002E68C3"/>
    <w:rsid w:val="002F029D"/>
    <w:rsid w:val="002F16B2"/>
    <w:rsid w:val="002F1D4E"/>
    <w:rsid w:val="002F1D71"/>
    <w:rsid w:val="002F37F5"/>
    <w:rsid w:val="002F69AA"/>
    <w:rsid w:val="002F75F7"/>
    <w:rsid w:val="00300404"/>
    <w:rsid w:val="00302FB1"/>
    <w:rsid w:val="0030530B"/>
    <w:rsid w:val="00305EF5"/>
    <w:rsid w:val="00306FC5"/>
    <w:rsid w:val="003073FE"/>
    <w:rsid w:val="0030773F"/>
    <w:rsid w:val="0031272D"/>
    <w:rsid w:val="00312C62"/>
    <w:rsid w:val="0031342A"/>
    <w:rsid w:val="0031682A"/>
    <w:rsid w:val="00316ACD"/>
    <w:rsid w:val="00317B1D"/>
    <w:rsid w:val="0032002F"/>
    <w:rsid w:val="0032025D"/>
    <w:rsid w:val="0032080F"/>
    <w:rsid w:val="00321453"/>
    <w:rsid w:val="0032232C"/>
    <w:rsid w:val="00322EFD"/>
    <w:rsid w:val="003239F7"/>
    <w:rsid w:val="00325674"/>
    <w:rsid w:val="00326D0E"/>
    <w:rsid w:val="00327D87"/>
    <w:rsid w:val="00331805"/>
    <w:rsid w:val="003340F6"/>
    <w:rsid w:val="003354C4"/>
    <w:rsid w:val="00335679"/>
    <w:rsid w:val="00337766"/>
    <w:rsid w:val="00337826"/>
    <w:rsid w:val="00340521"/>
    <w:rsid w:val="00340D29"/>
    <w:rsid w:val="003426CC"/>
    <w:rsid w:val="00343629"/>
    <w:rsid w:val="00343912"/>
    <w:rsid w:val="00343960"/>
    <w:rsid w:val="0034538E"/>
    <w:rsid w:val="0035039F"/>
    <w:rsid w:val="003505DF"/>
    <w:rsid w:val="0035082A"/>
    <w:rsid w:val="00350911"/>
    <w:rsid w:val="00350B1D"/>
    <w:rsid w:val="00352BD9"/>
    <w:rsid w:val="00353F0F"/>
    <w:rsid w:val="003555B8"/>
    <w:rsid w:val="00356D08"/>
    <w:rsid w:val="00356DCE"/>
    <w:rsid w:val="00356FC6"/>
    <w:rsid w:val="0035787D"/>
    <w:rsid w:val="003617BF"/>
    <w:rsid w:val="00361ED3"/>
    <w:rsid w:val="00363D16"/>
    <w:rsid w:val="0036479A"/>
    <w:rsid w:val="003651E3"/>
    <w:rsid w:val="00365F85"/>
    <w:rsid w:val="00366E4E"/>
    <w:rsid w:val="00367366"/>
    <w:rsid w:val="003673A1"/>
    <w:rsid w:val="003708DE"/>
    <w:rsid w:val="00370ADC"/>
    <w:rsid w:val="00372DAD"/>
    <w:rsid w:val="003730AC"/>
    <w:rsid w:val="00373449"/>
    <w:rsid w:val="00375D32"/>
    <w:rsid w:val="00376C92"/>
    <w:rsid w:val="00376EBA"/>
    <w:rsid w:val="00380663"/>
    <w:rsid w:val="00381F40"/>
    <w:rsid w:val="0038234B"/>
    <w:rsid w:val="003824D9"/>
    <w:rsid w:val="00382F8D"/>
    <w:rsid w:val="00383F33"/>
    <w:rsid w:val="003842F5"/>
    <w:rsid w:val="00386676"/>
    <w:rsid w:val="003871E1"/>
    <w:rsid w:val="0038732D"/>
    <w:rsid w:val="003873D6"/>
    <w:rsid w:val="00387729"/>
    <w:rsid w:val="00387FF9"/>
    <w:rsid w:val="0039337F"/>
    <w:rsid w:val="00394822"/>
    <w:rsid w:val="00396588"/>
    <w:rsid w:val="00396616"/>
    <w:rsid w:val="00396785"/>
    <w:rsid w:val="003974DB"/>
    <w:rsid w:val="003A060D"/>
    <w:rsid w:val="003A2116"/>
    <w:rsid w:val="003A279C"/>
    <w:rsid w:val="003A2976"/>
    <w:rsid w:val="003A2E2B"/>
    <w:rsid w:val="003A4662"/>
    <w:rsid w:val="003A4833"/>
    <w:rsid w:val="003B018B"/>
    <w:rsid w:val="003B1F3F"/>
    <w:rsid w:val="003B471E"/>
    <w:rsid w:val="003B52F1"/>
    <w:rsid w:val="003B6FD5"/>
    <w:rsid w:val="003B793F"/>
    <w:rsid w:val="003B7A54"/>
    <w:rsid w:val="003B7D14"/>
    <w:rsid w:val="003C100A"/>
    <w:rsid w:val="003C275A"/>
    <w:rsid w:val="003C31D6"/>
    <w:rsid w:val="003C39CD"/>
    <w:rsid w:val="003C4E2C"/>
    <w:rsid w:val="003D00EB"/>
    <w:rsid w:val="003D0D86"/>
    <w:rsid w:val="003D0DBE"/>
    <w:rsid w:val="003D0FEA"/>
    <w:rsid w:val="003D4423"/>
    <w:rsid w:val="003D4A6E"/>
    <w:rsid w:val="003D55A8"/>
    <w:rsid w:val="003D6772"/>
    <w:rsid w:val="003D7004"/>
    <w:rsid w:val="003D7199"/>
    <w:rsid w:val="003E007D"/>
    <w:rsid w:val="003E00C0"/>
    <w:rsid w:val="003E010F"/>
    <w:rsid w:val="003E320F"/>
    <w:rsid w:val="003E378E"/>
    <w:rsid w:val="003E3F7E"/>
    <w:rsid w:val="003E4E88"/>
    <w:rsid w:val="003E66AA"/>
    <w:rsid w:val="003E6E99"/>
    <w:rsid w:val="003E7D11"/>
    <w:rsid w:val="003F25CC"/>
    <w:rsid w:val="003F3AEE"/>
    <w:rsid w:val="003F5802"/>
    <w:rsid w:val="003F5832"/>
    <w:rsid w:val="00400386"/>
    <w:rsid w:val="0040128B"/>
    <w:rsid w:val="00401907"/>
    <w:rsid w:val="00401E31"/>
    <w:rsid w:val="00402FE8"/>
    <w:rsid w:val="004040E0"/>
    <w:rsid w:val="004042AA"/>
    <w:rsid w:val="00411FB9"/>
    <w:rsid w:val="00412315"/>
    <w:rsid w:val="0041427A"/>
    <w:rsid w:val="00414F98"/>
    <w:rsid w:val="0041752D"/>
    <w:rsid w:val="00420C5A"/>
    <w:rsid w:val="00421DB1"/>
    <w:rsid w:val="004225D0"/>
    <w:rsid w:val="004233EA"/>
    <w:rsid w:val="00423720"/>
    <w:rsid w:val="00425A2A"/>
    <w:rsid w:val="00425D03"/>
    <w:rsid w:val="0042696A"/>
    <w:rsid w:val="00430696"/>
    <w:rsid w:val="004316AC"/>
    <w:rsid w:val="0043186A"/>
    <w:rsid w:val="00431D7A"/>
    <w:rsid w:val="004324E2"/>
    <w:rsid w:val="004332CC"/>
    <w:rsid w:val="00440A59"/>
    <w:rsid w:val="004423D5"/>
    <w:rsid w:val="00444189"/>
    <w:rsid w:val="00444A4C"/>
    <w:rsid w:val="0044636D"/>
    <w:rsid w:val="004465A8"/>
    <w:rsid w:val="00446E5D"/>
    <w:rsid w:val="00446EA2"/>
    <w:rsid w:val="00450436"/>
    <w:rsid w:val="00452CB8"/>
    <w:rsid w:val="004531D7"/>
    <w:rsid w:val="00453C9D"/>
    <w:rsid w:val="00454A55"/>
    <w:rsid w:val="00454BFE"/>
    <w:rsid w:val="00455DE9"/>
    <w:rsid w:val="00457833"/>
    <w:rsid w:val="0046091D"/>
    <w:rsid w:val="004612D0"/>
    <w:rsid w:val="00464517"/>
    <w:rsid w:val="00466B90"/>
    <w:rsid w:val="00467A4F"/>
    <w:rsid w:val="00472059"/>
    <w:rsid w:val="004735C6"/>
    <w:rsid w:val="00473BA3"/>
    <w:rsid w:val="00474574"/>
    <w:rsid w:val="004749A7"/>
    <w:rsid w:val="004755D5"/>
    <w:rsid w:val="00475789"/>
    <w:rsid w:val="00477C9E"/>
    <w:rsid w:val="00477E1F"/>
    <w:rsid w:val="004805C8"/>
    <w:rsid w:val="00481270"/>
    <w:rsid w:val="00483A23"/>
    <w:rsid w:val="00485305"/>
    <w:rsid w:val="00485BD7"/>
    <w:rsid w:val="004866D6"/>
    <w:rsid w:val="0048739F"/>
    <w:rsid w:val="00490545"/>
    <w:rsid w:val="00493C1F"/>
    <w:rsid w:val="00494155"/>
    <w:rsid w:val="004947AD"/>
    <w:rsid w:val="00495281"/>
    <w:rsid w:val="004974BC"/>
    <w:rsid w:val="004A033E"/>
    <w:rsid w:val="004A22EC"/>
    <w:rsid w:val="004A23CC"/>
    <w:rsid w:val="004A2780"/>
    <w:rsid w:val="004A33BD"/>
    <w:rsid w:val="004A3919"/>
    <w:rsid w:val="004A4D8F"/>
    <w:rsid w:val="004A519D"/>
    <w:rsid w:val="004A6CBA"/>
    <w:rsid w:val="004B0051"/>
    <w:rsid w:val="004B020F"/>
    <w:rsid w:val="004B188D"/>
    <w:rsid w:val="004B2E24"/>
    <w:rsid w:val="004B7C33"/>
    <w:rsid w:val="004C0A0C"/>
    <w:rsid w:val="004C0BDE"/>
    <w:rsid w:val="004C1375"/>
    <w:rsid w:val="004C221C"/>
    <w:rsid w:val="004C4E18"/>
    <w:rsid w:val="004C5FD0"/>
    <w:rsid w:val="004C6A89"/>
    <w:rsid w:val="004C6D21"/>
    <w:rsid w:val="004D01E9"/>
    <w:rsid w:val="004D1FA0"/>
    <w:rsid w:val="004D4F2B"/>
    <w:rsid w:val="004D67D4"/>
    <w:rsid w:val="004D758D"/>
    <w:rsid w:val="004D7867"/>
    <w:rsid w:val="004E097D"/>
    <w:rsid w:val="004E1FB7"/>
    <w:rsid w:val="004E23D0"/>
    <w:rsid w:val="004E32B5"/>
    <w:rsid w:val="004E36CF"/>
    <w:rsid w:val="004E5EE0"/>
    <w:rsid w:val="004E62C3"/>
    <w:rsid w:val="004E6D0F"/>
    <w:rsid w:val="004E7C66"/>
    <w:rsid w:val="004F0112"/>
    <w:rsid w:val="004F18E9"/>
    <w:rsid w:val="004F29E7"/>
    <w:rsid w:val="004F430C"/>
    <w:rsid w:val="004F5549"/>
    <w:rsid w:val="004F61EE"/>
    <w:rsid w:val="004F76A5"/>
    <w:rsid w:val="004F7EBA"/>
    <w:rsid w:val="005026B1"/>
    <w:rsid w:val="00503397"/>
    <w:rsid w:val="00503582"/>
    <w:rsid w:val="00503ED0"/>
    <w:rsid w:val="0050454C"/>
    <w:rsid w:val="00504A3B"/>
    <w:rsid w:val="00504A44"/>
    <w:rsid w:val="00504F78"/>
    <w:rsid w:val="00505D33"/>
    <w:rsid w:val="005062F1"/>
    <w:rsid w:val="005076A5"/>
    <w:rsid w:val="0051121E"/>
    <w:rsid w:val="00511288"/>
    <w:rsid w:val="00511520"/>
    <w:rsid w:val="00511D95"/>
    <w:rsid w:val="00513B36"/>
    <w:rsid w:val="00513FE2"/>
    <w:rsid w:val="0051520C"/>
    <w:rsid w:val="005157F1"/>
    <w:rsid w:val="00515AB9"/>
    <w:rsid w:val="00515BC0"/>
    <w:rsid w:val="0052161C"/>
    <w:rsid w:val="00522C9E"/>
    <w:rsid w:val="005232D4"/>
    <w:rsid w:val="0052658C"/>
    <w:rsid w:val="00526B5B"/>
    <w:rsid w:val="0052738D"/>
    <w:rsid w:val="00530987"/>
    <w:rsid w:val="0053156C"/>
    <w:rsid w:val="005320C2"/>
    <w:rsid w:val="00533080"/>
    <w:rsid w:val="00534DF6"/>
    <w:rsid w:val="00535D81"/>
    <w:rsid w:val="0053689C"/>
    <w:rsid w:val="00537C13"/>
    <w:rsid w:val="00540485"/>
    <w:rsid w:val="00541A83"/>
    <w:rsid w:val="005427D5"/>
    <w:rsid w:val="005445A8"/>
    <w:rsid w:val="005457BF"/>
    <w:rsid w:val="00550732"/>
    <w:rsid w:val="005507B0"/>
    <w:rsid w:val="0055152D"/>
    <w:rsid w:val="00554F3F"/>
    <w:rsid w:val="00555BA4"/>
    <w:rsid w:val="00560602"/>
    <w:rsid w:val="005613C9"/>
    <w:rsid w:val="005620CA"/>
    <w:rsid w:val="00562B03"/>
    <w:rsid w:val="00564E27"/>
    <w:rsid w:val="00566032"/>
    <w:rsid w:val="0056677B"/>
    <w:rsid w:val="00566F93"/>
    <w:rsid w:val="00570A3C"/>
    <w:rsid w:val="005723A3"/>
    <w:rsid w:val="00574BCC"/>
    <w:rsid w:val="00576175"/>
    <w:rsid w:val="005761CC"/>
    <w:rsid w:val="00577A9B"/>
    <w:rsid w:val="00580832"/>
    <w:rsid w:val="0058211D"/>
    <w:rsid w:val="00582576"/>
    <w:rsid w:val="0058451C"/>
    <w:rsid w:val="00584B8D"/>
    <w:rsid w:val="00584F7A"/>
    <w:rsid w:val="00585832"/>
    <w:rsid w:val="00585917"/>
    <w:rsid w:val="005900AD"/>
    <w:rsid w:val="0059095A"/>
    <w:rsid w:val="00590EA1"/>
    <w:rsid w:val="00592224"/>
    <w:rsid w:val="00593209"/>
    <w:rsid w:val="00594159"/>
    <w:rsid w:val="00594DAB"/>
    <w:rsid w:val="00595498"/>
    <w:rsid w:val="005A0084"/>
    <w:rsid w:val="005A0581"/>
    <w:rsid w:val="005A0BE1"/>
    <w:rsid w:val="005A351C"/>
    <w:rsid w:val="005A3E4D"/>
    <w:rsid w:val="005A4C1A"/>
    <w:rsid w:val="005A7E10"/>
    <w:rsid w:val="005B1E84"/>
    <w:rsid w:val="005B1FEB"/>
    <w:rsid w:val="005B2585"/>
    <w:rsid w:val="005B2C71"/>
    <w:rsid w:val="005B4F33"/>
    <w:rsid w:val="005B5E88"/>
    <w:rsid w:val="005B5FF4"/>
    <w:rsid w:val="005C091B"/>
    <w:rsid w:val="005C2077"/>
    <w:rsid w:val="005C2469"/>
    <w:rsid w:val="005C319A"/>
    <w:rsid w:val="005C321D"/>
    <w:rsid w:val="005C747F"/>
    <w:rsid w:val="005C7987"/>
    <w:rsid w:val="005D0C02"/>
    <w:rsid w:val="005D1802"/>
    <w:rsid w:val="005D195E"/>
    <w:rsid w:val="005D2AE3"/>
    <w:rsid w:val="005D32C0"/>
    <w:rsid w:val="005D3784"/>
    <w:rsid w:val="005D4529"/>
    <w:rsid w:val="005D563B"/>
    <w:rsid w:val="005D571F"/>
    <w:rsid w:val="005D5735"/>
    <w:rsid w:val="005D5D98"/>
    <w:rsid w:val="005D731D"/>
    <w:rsid w:val="005D7C87"/>
    <w:rsid w:val="005D7E85"/>
    <w:rsid w:val="005D7F03"/>
    <w:rsid w:val="005E0526"/>
    <w:rsid w:val="005E0D8B"/>
    <w:rsid w:val="005E0F47"/>
    <w:rsid w:val="005E1756"/>
    <w:rsid w:val="005E20C8"/>
    <w:rsid w:val="005E2B81"/>
    <w:rsid w:val="005E2DA9"/>
    <w:rsid w:val="005E4C88"/>
    <w:rsid w:val="005E6734"/>
    <w:rsid w:val="005E74F8"/>
    <w:rsid w:val="005E7FBE"/>
    <w:rsid w:val="005F0A4E"/>
    <w:rsid w:val="005F0C19"/>
    <w:rsid w:val="005F1BC4"/>
    <w:rsid w:val="005F3276"/>
    <w:rsid w:val="005F3764"/>
    <w:rsid w:val="005F60FF"/>
    <w:rsid w:val="005F626C"/>
    <w:rsid w:val="005F63FF"/>
    <w:rsid w:val="005F7037"/>
    <w:rsid w:val="00600259"/>
    <w:rsid w:val="00600FE0"/>
    <w:rsid w:val="0060315F"/>
    <w:rsid w:val="00604E5F"/>
    <w:rsid w:val="006050C6"/>
    <w:rsid w:val="006061E0"/>
    <w:rsid w:val="0060622B"/>
    <w:rsid w:val="00606778"/>
    <w:rsid w:val="0061110B"/>
    <w:rsid w:val="0061220B"/>
    <w:rsid w:val="00612817"/>
    <w:rsid w:val="006134FD"/>
    <w:rsid w:val="00613791"/>
    <w:rsid w:val="00614291"/>
    <w:rsid w:val="00615038"/>
    <w:rsid w:val="00617C8E"/>
    <w:rsid w:val="006205E9"/>
    <w:rsid w:val="006208B2"/>
    <w:rsid w:val="00620BAD"/>
    <w:rsid w:val="006217BE"/>
    <w:rsid w:val="00623712"/>
    <w:rsid w:val="006242AD"/>
    <w:rsid w:val="00624B39"/>
    <w:rsid w:val="00632DCD"/>
    <w:rsid w:val="00632F4C"/>
    <w:rsid w:val="00633369"/>
    <w:rsid w:val="0063490F"/>
    <w:rsid w:val="00634BA9"/>
    <w:rsid w:val="006361F3"/>
    <w:rsid w:val="00636D88"/>
    <w:rsid w:val="00637B3F"/>
    <w:rsid w:val="00640800"/>
    <w:rsid w:val="00644880"/>
    <w:rsid w:val="00645F1C"/>
    <w:rsid w:val="00647786"/>
    <w:rsid w:val="00647D35"/>
    <w:rsid w:val="00651377"/>
    <w:rsid w:val="00651CBA"/>
    <w:rsid w:val="0065293B"/>
    <w:rsid w:val="00652B5E"/>
    <w:rsid w:val="006533B6"/>
    <w:rsid w:val="00653F62"/>
    <w:rsid w:val="00654B3F"/>
    <w:rsid w:val="00654B42"/>
    <w:rsid w:val="00657414"/>
    <w:rsid w:val="00663009"/>
    <w:rsid w:val="00664096"/>
    <w:rsid w:val="0066450D"/>
    <w:rsid w:val="00664E3C"/>
    <w:rsid w:val="00665F41"/>
    <w:rsid w:val="006660B5"/>
    <w:rsid w:val="00666B94"/>
    <w:rsid w:val="006674B7"/>
    <w:rsid w:val="006706F7"/>
    <w:rsid w:val="00671293"/>
    <w:rsid w:val="0067427F"/>
    <w:rsid w:val="00676C17"/>
    <w:rsid w:val="00676F3E"/>
    <w:rsid w:val="00677040"/>
    <w:rsid w:val="00680196"/>
    <w:rsid w:val="00680986"/>
    <w:rsid w:val="00680E5A"/>
    <w:rsid w:val="00681315"/>
    <w:rsid w:val="006825C3"/>
    <w:rsid w:val="00691E0E"/>
    <w:rsid w:val="00693C82"/>
    <w:rsid w:val="006940CC"/>
    <w:rsid w:val="00694163"/>
    <w:rsid w:val="006A1B5D"/>
    <w:rsid w:val="006A27AD"/>
    <w:rsid w:val="006A331C"/>
    <w:rsid w:val="006A37DB"/>
    <w:rsid w:val="006A3EA4"/>
    <w:rsid w:val="006A6953"/>
    <w:rsid w:val="006A7517"/>
    <w:rsid w:val="006B01C7"/>
    <w:rsid w:val="006B2C6E"/>
    <w:rsid w:val="006B3DC8"/>
    <w:rsid w:val="006B429B"/>
    <w:rsid w:val="006C227F"/>
    <w:rsid w:val="006C2CC4"/>
    <w:rsid w:val="006C4396"/>
    <w:rsid w:val="006C723A"/>
    <w:rsid w:val="006C7C99"/>
    <w:rsid w:val="006D005C"/>
    <w:rsid w:val="006D15D5"/>
    <w:rsid w:val="006D2F84"/>
    <w:rsid w:val="006D4207"/>
    <w:rsid w:val="006D503E"/>
    <w:rsid w:val="006D70AB"/>
    <w:rsid w:val="006E10C1"/>
    <w:rsid w:val="006E1945"/>
    <w:rsid w:val="006E2806"/>
    <w:rsid w:val="006E4083"/>
    <w:rsid w:val="006E484E"/>
    <w:rsid w:val="006E48D0"/>
    <w:rsid w:val="006E520F"/>
    <w:rsid w:val="006F0155"/>
    <w:rsid w:val="006F1BF0"/>
    <w:rsid w:val="006F45F3"/>
    <w:rsid w:val="006F500A"/>
    <w:rsid w:val="006F6B8E"/>
    <w:rsid w:val="006F7136"/>
    <w:rsid w:val="006F7593"/>
    <w:rsid w:val="007008C7"/>
    <w:rsid w:val="00705BAD"/>
    <w:rsid w:val="00705D4D"/>
    <w:rsid w:val="00710630"/>
    <w:rsid w:val="007116FF"/>
    <w:rsid w:val="00712003"/>
    <w:rsid w:val="0071282B"/>
    <w:rsid w:val="00713D77"/>
    <w:rsid w:val="007143FD"/>
    <w:rsid w:val="00714B7C"/>
    <w:rsid w:val="00714CB3"/>
    <w:rsid w:val="00715755"/>
    <w:rsid w:val="00715C10"/>
    <w:rsid w:val="00715E95"/>
    <w:rsid w:val="00715F61"/>
    <w:rsid w:val="007168C9"/>
    <w:rsid w:val="0072012D"/>
    <w:rsid w:val="0072021D"/>
    <w:rsid w:val="00720604"/>
    <w:rsid w:val="00720CE5"/>
    <w:rsid w:val="00720F60"/>
    <w:rsid w:val="00721A05"/>
    <w:rsid w:val="00722243"/>
    <w:rsid w:val="0072525D"/>
    <w:rsid w:val="00726DAC"/>
    <w:rsid w:val="00730ED5"/>
    <w:rsid w:val="007311CC"/>
    <w:rsid w:val="00731EBA"/>
    <w:rsid w:val="0073342C"/>
    <w:rsid w:val="00734D8B"/>
    <w:rsid w:val="00735D76"/>
    <w:rsid w:val="00735E78"/>
    <w:rsid w:val="00737402"/>
    <w:rsid w:val="0074499E"/>
    <w:rsid w:val="00745A7F"/>
    <w:rsid w:val="0074743E"/>
    <w:rsid w:val="00751AAF"/>
    <w:rsid w:val="00751FD0"/>
    <w:rsid w:val="00751FD6"/>
    <w:rsid w:val="00755248"/>
    <w:rsid w:val="00755C45"/>
    <w:rsid w:val="00757200"/>
    <w:rsid w:val="00762B44"/>
    <w:rsid w:val="0076471A"/>
    <w:rsid w:val="007648AC"/>
    <w:rsid w:val="00766304"/>
    <w:rsid w:val="00770D61"/>
    <w:rsid w:val="0077155C"/>
    <w:rsid w:val="00771A31"/>
    <w:rsid w:val="00772909"/>
    <w:rsid w:val="00773373"/>
    <w:rsid w:val="00777500"/>
    <w:rsid w:val="0078100A"/>
    <w:rsid w:val="00783012"/>
    <w:rsid w:val="00783371"/>
    <w:rsid w:val="00790AE1"/>
    <w:rsid w:val="007911CB"/>
    <w:rsid w:val="00792D70"/>
    <w:rsid w:val="00793A72"/>
    <w:rsid w:val="00794B27"/>
    <w:rsid w:val="00796017"/>
    <w:rsid w:val="00797451"/>
    <w:rsid w:val="007978D5"/>
    <w:rsid w:val="00797F0C"/>
    <w:rsid w:val="007A0629"/>
    <w:rsid w:val="007A08A3"/>
    <w:rsid w:val="007A1446"/>
    <w:rsid w:val="007A2CCF"/>
    <w:rsid w:val="007A3351"/>
    <w:rsid w:val="007A723E"/>
    <w:rsid w:val="007A75EB"/>
    <w:rsid w:val="007B0715"/>
    <w:rsid w:val="007B0CD5"/>
    <w:rsid w:val="007B22A2"/>
    <w:rsid w:val="007B47CB"/>
    <w:rsid w:val="007B4BF9"/>
    <w:rsid w:val="007B6598"/>
    <w:rsid w:val="007B6C03"/>
    <w:rsid w:val="007B7B4A"/>
    <w:rsid w:val="007C18F0"/>
    <w:rsid w:val="007C1A65"/>
    <w:rsid w:val="007C35B6"/>
    <w:rsid w:val="007C38E9"/>
    <w:rsid w:val="007C4611"/>
    <w:rsid w:val="007C49D4"/>
    <w:rsid w:val="007C4AD1"/>
    <w:rsid w:val="007D06FD"/>
    <w:rsid w:val="007D0D4F"/>
    <w:rsid w:val="007D0FF2"/>
    <w:rsid w:val="007D1A56"/>
    <w:rsid w:val="007D1B19"/>
    <w:rsid w:val="007D299E"/>
    <w:rsid w:val="007D4B48"/>
    <w:rsid w:val="007E064C"/>
    <w:rsid w:val="007E26B9"/>
    <w:rsid w:val="007E2AF0"/>
    <w:rsid w:val="007E2ECC"/>
    <w:rsid w:val="007E41EB"/>
    <w:rsid w:val="007E4435"/>
    <w:rsid w:val="007E4534"/>
    <w:rsid w:val="007E46D2"/>
    <w:rsid w:val="007E5726"/>
    <w:rsid w:val="007E5CAA"/>
    <w:rsid w:val="007E6A59"/>
    <w:rsid w:val="007E6F29"/>
    <w:rsid w:val="007E707B"/>
    <w:rsid w:val="007F09CA"/>
    <w:rsid w:val="007F10FF"/>
    <w:rsid w:val="007F4827"/>
    <w:rsid w:val="007F4F1C"/>
    <w:rsid w:val="007F6883"/>
    <w:rsid w:val="007F6E18"/>
    <w:rsid w:val="007F730C"/>
    <w:rsid w:val="00800539"/>
    <w:rsid w:val="008005E5"/>
    <w:rsid w:val="00802114"/>
    <w:rsid w:val="008042AB"/>
    <w:rsid w:val="00804531"/>
    <w:rsid w:val="008057A1"/>
    <w:rsid w:val="008064E0"/>
    <w:rsid w:val="0080667B"/>
    <w:rsid w:val="00806A27"/>
    <w:rsid w:val="0080731A"/>
    <w:rsid w:val="008073F2"/>
    <w:rsid w:val="00811BCE"/>
    <w:rsid w:val="00812AE0"/>
    <w:rsid w:val="00813F1C"/>
    <w:rsid w:val="0081521C"/>
    <w:rsid w:val="00817192"/>
    <w:rsid w:val="0081761C"/>
    <w:rsid w:val="0082087A"/>
    <w:rsid w:val="0082360D"/>
    <w:rsid w:val="00823E6F"/>
    <w:rsid w:val="0082515A"/>
    <w:rsid w:val="0082596E"/>
    <w:rsid w:val="00827686"/>
    <w:rsid w:val="00830734"/>
    <w:rsid w:val="00830F1D"/>
    <w:rsid w:val="00832D5F"/>
    <w:rsid w:val="00832ED6"/>
    <w:rsid w:val="00835B51"/>
    <w:rsid w:val="0083623F"/>
    <w:rsid w:val="00836406"/>
    <w:rsid w:val="00837E55"/>
    <w:rsid w:val="00840EDD"/>
    <w:rsid w:val="00841A97"/>
    <w:rsid w:val="00843B1B"/>
    <w:rsid w:val="008444E1"/>
    <w:rsid w:val="00844B4E"/>
    <w:rsid w:val="008456CF"/>
    <w:rsid w:val="008560DA"/>
    <w:rsid w:val="008611DC"/>
    <w:rsid w:val="00862609"/>
    <w:rsid w:val="00863C38"/>
    <w:rsid w:val="00866B34"/>
    <w:rsid w:val="008756EA"/>
    <w:rsid w:val="00876136"/>
    <w:rsid w:val="0087667C"/>
    <w:rsid w:val="00877898"/>
    <w:rsid w:val="00877D80"/>
    <w:rsid w:val="00877EB5"/>
    <w:rsid w:val="00880095"/>
    <w:rsid w:val="0088223F"/>
    <w:rsid w:val="008830DF"/>
    <w:rsid w:val="00883713"/>
    <w:rsid w:val="00884073"/>
    <w:rsid w:val="008840DF"/>
    <w:rsid w:val="008846C1"/>
    <w:rsid w:val="00884C93"/>
    <w:rsid w:val="00884CA7"/>
    <w:rsid w:val="00886A8D"/>
    <w:rsid w:val="0089094C"/>
    <w:rsid w:val="00892352"/>
    <w:rsid w:val="00892579"/>
    <w:rsid w:val="00894C52"/>
    <w:rsid w:val="0089598E"/>
    <w:rsid w:val="008965F9"/>
    <w:rsid w:val="008A1DC0"/>
    <w:rsid w:val="008A1E6F"/>
    <w:rsid w:val="008A2C5C"/>
    <w:rsid w:val="008A333B"/>
    <w:rsid w:val="008A61B2"/>
    <w:rsid w:val="008A6674"/>
    <w:rsid w:val="008A79C3"/>
    <w:rsid w:val="008B1B6D"/>
    <w:rsid w:val="008B2C17"/>
    <w:rsid w:val="008B32A9"/>
    <w:rsid w:val="008B3FFC"/>
    <w:rsid w:val="008B4C80"/>
    <w:rsid w:val="008B4E8D"/>
    <w:rsid w:val="008B65EB"/>
    <w:rsid w:val="008B6AA6"/>
    <w:rsid w:val="008B6E8A"/>
    <w:rsid w:val="008C1428"/>
    <w:rsid w:val="008C2D2B"/>
    <w:rsid w:val="008C2F59"/>
    <w:rsid w:val="008C33D7"/>
    <w:rsid w:val="008C4441"/>
    <w:rsid w:val="008C5007"/>
    <w:rsid w:val="008C5FC1"/>
    <w:rsid w:val="008C6FB8"/>
    <w:rsid w:val="008C7F35"/>
    <w:rsid w:val="008D09F6"/>
    <w:rsid w:val="008D1C1F"/>
    <w:rsid w:val="008D32D5"/>
    <w:rsid w:val="008D6C75"/>
    <w:rsid w:val="008E10F7"/>
    <w:rsid w:val="008E48A4"/>
    <w:rsid w:val="008E5287"/>
    <w:rsid w:val="008E57BE"/>
    <w:rsid w:val="008E7D63"/>
    <w:rsid w:val="008F114C"/>
    <w:rsid w:val="008F48F6"/>
    <w:rsid w:val="008F5596"/>
    <w:rsid w:val="008F5A0A"/>
    <w:rsid w:val="008F5EF4"/>
    <w:rsid w:val="008F7BF2"/>
    <w:rsid w:val="00902A04"/>
    <w:rsid w:val="00902EFE"/>
    <w:rsid w:val="009049CF"/>
    <w:rsid w:val="00905B2E"/>
    <w:rsid w:val="00905BF0"/>
    <w:rsid w:val="00912872"/>
    <w:rsid w:val="009147FD"/>
    <w:rsid w:val="00914E27"/>
    <w:rsid w:val="009151B8"/>
    <w:rsid w:val="00915395"/>
    <w:rsid w:val="009164B9"/>
    <w:rsid w:val="00916895"/>
    <w:rsid w:val="009203CD"/>
    <w:rsid w:val="009253D4"/>
    <w:rsid w:val="009260C2"/>
    <w:rsid w:val="00927012"/>
    <w:rsid w:val="009272E0"/>
    <w:rsid w:val="00930F33"/>
    <w:rsid w:val="00931C08"/>
    <w:rsid w:val="00937363"/>
    <w:rsid w:val="009378A5"/>
    <w:rsid w:val="00937DF7"/>
    <w:rsid w:val="009400E4"/>
    <w:rsid w:val="009410C2"/>
    <w:rsid w:val="0094243F"/>
    <w:rsid w:val="009424B9"/>
    <w:rsid w:val="00942E17"/>
    <w:rsid w:val="0094305C"/>
    <w:rsid w:val="00944580"/>
    <w:rsid w:val="00944BEE"/>
    <w:rsid w:val="009501B7"/>
    <w:rsid w:val="00950545"/>
    <w:rsid w:val="00950B2E"/>
    <w:rsid w:val="00952960"/>
    <w:rsid w:val="00952B01"/>
    <w:rsid w:val="00952CAB"/>
    <w:rsid w:val="00953688"/>
    <w:rsid w:val="009557DB"/>
    <w:rsid w:val="00955E96"/>
    <w:rsid w:val="00956873"/>
    <w:rsid w:val="009571CB"/>
    <w:rsid w:val="00957314"/>
    <w:rsid w:val="00960655"/>
    <w:rsid w:val="009618E7"/>
    <w:rsid w:val="00962183"/>
    <w:rsid w:val="00962F70"/>
    <w:rsid w:val="00965053"/>
    <w:rsid w:val="009652BC"/>
    <w:rsid w:val="009652E6"/>
    <w:rsid w:val="0096713D"/>
    <w:rsid w:val="00967770"/>
    <w:rsid w:val="00967D5B"/>
    <w:rsid w:val="00974474"/>
    <w:rsid w:val="009745C4"/>
    <w:rsid w:val="00974FAD"/>
    <w:rsid w:val="0097574F"/>
    <w:rsid w:val="00975990"/>
    <w:rsid w:val="00977A64"/>
    <w:rsid w:val="00982AB1"/>
    <w:rsid w:val="00983881"/>
    <w:rsid w:val="00984210"/>
    <w:rsid w:val="00985F6D"/>
    <w:rsid w:val="00986B6D"/>
    <w:rsid w:val="00987011"/>
    <w:rsid w:val="0098758A"/>
    <w:rsid w:val="009878CF"/>
    <w:rsid w:val="009904B3"/>
    <w:rsid w:val="009914BF"/>
    <w:rsid w:val="00992406"/>
    <w:rsid w:val="00993651"/>
    <w:rsid w:val="009944EB"/>
    <w:rsid w:val="009957D7"/>
    <w:rsid w:val="009967BB"/>
    <w:rsid w:val="00996B2F"/>
    <w:rsid w:val="00997CE9"/>
    <w:rsid w:val="00997D3F"/>
    <w:rsid w:val="009A034F"/>
    <w:rsid w:val="009A1072"/>
    <w:rsid w:val="009A1B9D"/>
    <w:rsid w:val="009A1F90"/>
    <w:rsid w:val="009A2B6F"/>
    <w:rsid w:val="009A3A1A"/>
    <w:rsid w:val="009A48FB"/>
    <w:rsid w:val="009A4E52"/>
    <w:rsid w:val="009A582A"/>
    <w:rsid w:val="009A6B78"/>
    <w:rsid w:val="009A7A31"/>
    <w:rsid w:val="009A7FCC"/>
    <w:rsid w:val="009B01B6"/>
    <w:rsid w:val="009B2E66"/>
    <w:rsid w:val="009B3924"/>
    <w:rsid w:val="009B47D2"/>
    <w:rsid w:val="009B48A0"/>
    <w:rsid w:val="009B6B73"/>
    <w:rsid w:val="009B6D00"/>
    <w:rsid w:val="009C1081"/>
    <w:rsid w:val="009C1E27"/>
    <w:rsid w:val="009C2EC6"/>
    <w:rsid w:val="009C3C2F"/>
    <w:rsid w:val="009C435C"/>
    <w:rsid w:val="009D058E"/>
    <w:rsid w:val="009D2317"/>
    <w:rsid w:val="009D2523"/>
    <w:rsid w:val="009D39FC"/>
    <w:rsid w:val="009D4582"/>
    <w:rsid w:val="009D48FB"/>
    <w:rsid w:val="009D4B9B"/>
    <w:rsid w:val="009D779E"/>
    <w:rsid w:val="009D7BFD"/>
    <w:rsid w:val="009E2ACC"/>
    <w:rsid w:val="009E33A6"/>
    <w:rsid w:val="009E3551"/>
    <w:rsid w:val="009E472C"/>
    <w:rsid w:val="009E596C"/>
    <w:rsid w:val="009E5BC7"/>
    <w:rsid w:val="009E671E"/>
    <w:rsid w:val="009E6D38"/>
    <w:rsid w:val="009E7777"/>
    <w:rsid w:val="009F1C8D"/>
    <w:rsid w:val="009F2EDC"/>
    <w:rsid w:val="009F3326"/>
    <w:rsid w:val="009F3E40"/>
    <w:rsid w:val="009F51EB"/>
    <w:rsid w:val="009F5AA6"/>
    <w:rsid w:val="009F5BF3"/>
    <w:rsid w:val="009F61F9"/>
    <w:rsid w:val="009F724D"/>
    <w:rsid w:val="00A002FE"/>
    <w:rsid w:val="00A01DA2"/>
    <w:rsid w:val="00A04404"/>
    <w:rsid w:val="00A057C2"/>
    <w:rsid w:val="00A05B4A"/>
    <w:rsid w:val="00A062EF"/>
    <w:rsid w:val="00A0639B"/>
    <w:rsid w:val="00A06D4F"/>
    <w:rsid w:val="00A071CE"/>
    <w:rsid w:val="00A07333"/>
    <w:rsid w:val="00A11FDC"/>
    <w:rsid w:val="00A122E6"/>
    <w:rsid w:val="00A12F1B"/>
    <w:rsid w:val="00A1444F"/>
    <w:rsid w:val="00A1529C"/>
    <w:rsid w:val="00A155BD"/>
    <w:rsid w:val="00A17E17"/>
    <w:rsid w:val="00A211C8"/>
    <w:rsid w:val="00A2264F"/>
    <w:rsid w:val="00A227B6"/>
    <w:rsid w:val="00A22AEA"/>
    <w:rsid w:val="00A235C8"/>
    <w:rsid w:val="00A244C6"/>
    <w:rsid w:val="00A24D47"/>
    <w:rsid w:val="00A24D8F"/>
    <w:rsid w:val="00A25A57"/>
    <w:rsid w:val="00A30712"/>
    <w:rsid w:val="00A30BD2"/>
    <w:rsid w:val="00A325EB"/>
    <w:rsid w:val="00A32D8E"/>
    <w:rsid w:val="00A33561"/>
    <w:rsid w:val="00A3673E"/>
    <w:rsid w:val="00A36CD8"/>
    <w:rsid w:val="00A373FC"/>
    <w:rsid w:val="00A405BC"/>
    <w:rsid w:val="00A418A0"/>
    <w:rsid w:val="00A42063"/>
    <w:rsid w:val="00A42216"/>
    <w:rsid w:val="00A430C8"/>
    <w:rsid w:val="00A446F4"/>
    <w:rsid w:val="00A4521C"/>
    <w:rsid w:val="00A46112"/>
    <w:rsid w:val="00A461BE"/>
    <w:rsid w:val="00A47BF0"/>
    <w:rsid w:val="00A52435"/>
    <w:rsid w:val="00A530FE"/>
    <w:rsid w:val="00A5367C"/>
    <w:rsid w:val="00A558AA"/>
    <w:rsid w:val="00A57A14"/>
    <w:rsid w:val="00A60404"/>
    <w:rsid w:val="00A612CB"/>
    <w:rsid w:val="00A6187B"/>
    <w:rsid w:val="00A61E98"/>
    <w:rsid w:val="00A63344"/>
    <w:rsid w:val="00A63E69"/>
    <w:rsid w:val="00A67BDD"/>
    <w:rsid w:val="00A70E81"/>
    <w:rsid w:val="00A72A81"/>
    <w:rsid w:val="00A73904"/>
    <w:rsid w:val="00A73B02"/>
    <w:rsid w:val="00A75B64"/>
    <w:rsid w:val="00A75FDE"/>
    <w:rsid w:val="00A76030"/>
    <w:rsid w:val="00A774CA"/>
    <w:rsid w:val="00A77BC4"/>
    <w:rsid w:val="00A80C95"/>
    <w:rsid w:val="00A81251"/>
    <w:rsid w:val="00A821CB"/>
    <w:rsid w:val="00A82BA5"/>
    <w:rsid w:val="00A858CE"/>
    <w:rsid w:val="00A91B84"/>
    <w:rsid w:val="00A91DC0"/>
    <w:rsid w:val="00A92155"/>
    <w:rsid w:val="00A92C12"/>
    <w:rsid w:val="00AA1CB8"/>
    <w:rsid w:val="00AA26B4"/>
    <w:rsid w:val="00AA3E19"/>
    <w:rsid w:val="00AA4E4C"/>
    <w:rsid w:val="00AA536F"/>
    <w:rsid w:val="00AA5CFD"/>
    <w:rsid w:val="00AB0AC5"/>
    <w:rsid w:val="00AB1014"/>
    <w:rsid w:val="00AB1922"/>
    <w:rsid w:val="00AB3DFB"/>
    <w:rsid w:val="00AB4699"/>
    <w:rsid w:val="00AB52F5"/>
    <w:rsid w:val="00AB780B"/>
    <w:rsid w:val="00AB7897"/>
    <w:rsid w:val="00AC035E"/>
    <w:rsid w:val="00AC08D0"/>
    <w:rsid w:val="00AC124C"/>
    <w:rsid w:val="00AC1A97"/>
    <w:rsid w:val="00AC1C01"/>
    <w:rsid w:val="00AC48C6"/>
    <w:rsid w:val="00AC4A40"/>
    <w:rsid w:val="00AC6271"/>
    <w:rsid w:val="00AC7A61"/>
    <w:rsid w:val="00AD14EC"/>
    <w:rsid w:val="00AD203C"/>
    <w:rsid w:val="00AD3FB9"/>
    <w:rsid w:val="00AD4036"/>
    <w:rsid w:val="00AD4245"/>
    <w:rsid w:val="00AD46A6"/>
    <w:rsid w:val="00AD5A0D"/>
    <w:rsid w:val="00AD625A"/>
    <w:rsid w:val="00AD6872"/>
    <w:rsid w:val="00AE09D0"/>
    <w:rsid w:val="00AE19C0"/>
    <w:rsid w:val="00AE2255"/>
    <w:rsid w:val="00AE24A5"/>
    <w:rsid w:val="00AE4728"/>
    <w:rsid w:val="00AE7B78"/>
    <w:rsid w:val="00AF170B"/>
    <w:rsid w:val="00AF2BED"/>
    <w:rsid w:val="00AF46F9"/>
    <w:rsid w:val="00AF72CE"/>
    <w:rsid w:val="00B01654"/>
    <w:rsid w:val="00B022C0"/>
    <w:rsid w:val="00B03197"/>
    <w:rsid w:val="00B04BD5"/>
    <w:rsid w:val="00B064A1"/>
    <w:rsid w:val="00B06C58"/>
    <w:rsid w:val="00B0746D"/>
    <w:rsid w:val="00B07A46"/>
    <w:rsid w:val="00B07C59"/>
    <w:rsid w:val="00B07E77"/>
    <w:rsid w:val="00B10BB9"/>
    <w:rsid w:val="00B1140B"/>
    <w:rsid w:val="00B13706"/>
    <w:rsid w:val="00B14F07"/>
    <w:rsid w:val="00B15D98"/>
    <w:rsid w:val="00B16910"/>
    <w:rsid w:val="00B20B56"/>
    <w:rsid w:val="00B236A6"/>
    <w:rsid w:val="00B24021"/>
    <w:rsid w:val="00B25381"/>
    <w:rsid w:val="00B26B3C"/>
    <w:rsid w:val="00B270AF"/>
    <w:rsid w:val="00B30692"/>
    <w:rsid w:val="00B31CD1"/>
    <w:rsid w:val="00B32933"/>
    <w:rsid w:val="00B345C4"/>
    <w:rsid w:val="00B364CA"/>
    <w:rsid w:val="00B366FD"/>
    <w:rsid w:val="00B37C2F"/>
    <w:rsid w:val="00B403B1"/>
    <w:rsid w:val="00B40ABC"/>
    <w:rsid w:val="00B40EC1"/>
    <w:rsid w:val="00B41BB8"/>
    <w:rsid w:val="00B420D8"/>
    <w:rsid w:val="00B425F3"/>
    <w:rsid w:val="00B42DF0"/>
    <w:rsid w:val="00B44AF5"/>
    <w:rsid w:val="00B44E9D"/>
    <w:rsid w:val="00B45672"/>
    <w:rsid w:val="00B47521"/>
    <w:rsid w:val="00B47F8D"/>
    <w:rsid w:val="00B50260"/>
    <w:rsid w:val="00B5212F"/>
    <w:rsid w:val="00B52970"/>
    <w:rsid w:val="00B52E95"/>
    <w:rsid w:val="00B543FC"/>
    <w:rsid w:val="00B54BF6"/>
    <w:rsid w:val="00B54EDD"/>
    <w:rsid w:val="00B5535F"/>
    <w:rsid w:val="00B60125"/>
    <w:rsid w:val="00B60DA8"/>
    <w:rsid w:val="00B60EB3"/>
    <w:rsid w:val="00B61194"/>
    <w:rsid w:val="00B616F5"/>
    <w:rsid w:val="00B62E94"/>
    <w:rsid w:val="00B63CDF"/>
    <w:rsid w:val="00B650BC"/>
    <w:rsid w:val="00B66CCE"/>
    <w:rsid w:val="00B70D39"/>
    <w:rsid w:val="00B7135E"/>
    <w:rsid w:val="00B76799"/>
    <w:rsid w:val="00B76FF2"/>
    <w:rsid w:val="00B82BBB"/>
    <w:rsid w:val="00B834FD"/>
    <w:rsid w:val="00B8489C"/>
    <w:rsid w:val="00B86118"/>
    <w:rsid w:val="00B86CA3"/>
    <w:rsid w:val="00B86FF1"/>
    <w:rsid w:val="00B87DD7"/>
    <w:rsid w:val="00B903AF"/>
    <w:rsid w:val="00B91195"/>
    <w:rsid w:val="00B93062"/>
    <w:rsid w:val="00B9443E"/>
    <w:rsid w:val="00B94D02"/>
    <w:rsid w:val="00B9612F"/>
    <w:rsid w:val="00BA18BA"/>
    <w:rsid w:val="00BA2124"/>
    <w:rsid w:val="00BA285C"/>
    <w:rsid w:val="00BA2B16"/>
    <w:rsid w:val="00BA359B"/>
    <w:rsid w:val="00BA3A39"/>
    <w:rsid w:val="00BA4FCA"/>
    <w:rsid w:val="00BA5FF0"/>
    <w:rsid w:val="00BB1389"/>
    <w:rsid w:val="00BB2141"/>
    <w:rsid w:val="00BB392E"/>
    <w:rsid w:val="00BB3C01"/>
    <w:rsid w:val="00BB5C44"/>
    <w:rsid w:val="00BB75B8"/>
    <w:rsid w:val="00BC0E32"/>
    <w:rsid w:val="00BC1DC8"/>
    <w:rsid w:val="00BC487C"/>
    <w:rsid w:val="00BC559F"/>
    <w:rsid w:val="00BC6296"/>
    <w:rsid w:val="00BC63A6"/>
    <w:rsid w:val="00BC761E"/>
    <w:rsid w:val="00BC779C"/>
    <w:rsid w:val="00BC7C55"/>
    <w:rsid w:val="00BD1744"/>
    <w:rsid w:val="00BD2242"/>
    <w:rsid w:val="00BD2375"/>
    <w:rsid w:val="00BD3CF8"/>
    <w:rsid w:val="00BD4BA0"/>
    <w:rsid w:val="00BD5D2E"/>
    <w:rsid w:val="00BD79E8"/>
    <w:rsid w:val="00BD7B21"/>
    <w:rsid w:val="00BE032A"/>
    <w:rsid w:val="00BE0E14"/>
    <w:rsid w:val="00BE237E"/>
    <w:rsid w:val="00BE2941"/>
    <w:rsid w:val="00BE2C9C"/>
    <w:rsid w:val="00BE7437"/>
    <w:rsid w:val="00BE76C9"/>
    <w:rsid w:val="00BF0AFA"/>
    <w:rsid w:val="00BF3D30"/>
    <w:rsid w:val="00BF448C"/>
    <w:rsid w:val="00BF46AB"/>
    <w:rsid w:val="00BF480B"/>
    <w:rsid w:val="00BF4EEE"/>
    <w:rsid w:val="00BF54AB"/>
    <w:rsid w:val="00BF6FB4"/>
    <w:rsid w:val="00BF7D9C"/>
    <w:rsid w:val="00C0072F"/>
    <w:rsid w:val="00C00BE1"/>
    <w:rsid w:val="00C03F36"/>
    <w:rsid w:val="00C046C5"/>
    <w:rsid w:val="00C04794"/>
    <w:rsid w:val="00C07183"/>
    <w:rsid w:val="00C07C14"/>
    <w:rsid w:val="00C10719"/>
    <w:rsid w:val="00C12151"/>
    <w:rsid w:val="00C14F6D"/>
    <w:rsid w:val="00C1559B"/>
    <w:rsid w:val="00C164CB"/>
    <w:rsid w:val="00C17388"/>
    <w:rsid w:val="00C175E0"/>
    <w:rsid w:val="00C210BB"/>
    <w:rsid w:val="00C2114D"/>
    <w:rsid w:val="00C21A6E"/>
    <w:rsid w:val="00C21B28"/>
    <w:rsid w:val="00C22688"/>
    <w:rsid w:val="00C230B1"/>
    <w:rsid w:val="00C24721"/>
    <w:rsid w:val="00C24950"/>
    <w:rsid w:val="00C24F65"/>
    <w:rsid w:val="00C253C2"/>
    <w:rsid w:val="00C26CF1"/>
    <w:rsid w:val="00C27BD1"/>
    <w:rsid w:val="00C321AD"/>
    <w:rsid w:val="00C3554F"/>
    <w:rsid w:val="00C36020"/>
    <w:rsid w:val="00C409BA"/>
    <w:rsid w:val="00C41CBC"/>
    <w:rsid w:val="00C424E8"/>
    <w:rsid w:val="00C4312E"/>
    <w:rsid w:val="00C43829"/>
    <w:rsid w:val="00C449FE"/>
    <w:rsid w:val="00C44F16"/>
    <w:rsid w:val="00C45D8A"/>
    <w:rsid w:val="00C465EB"/>
    <w:rsid w:val="00C476DA"/>
    <w:rsid w:val="00C47E24"/>
    <w:rsid w:val="00C50188"/>
    <w:rsid w:val="00C5064A"/>
    <w:rsid w:val="00C510F2"/>
    <w:rsid w:val="00C51FDD"/>
    <w:rsid w:val="00C52049"/>
    <w:rsid w:val="00C54C3A"/>
    <w:rsid w:val="00C56DCD"/>
    <w:rsid w:val="00C60DCA"/>
    <w:rsid w:val="00C618D3"/>
    <w:rsid w:val="00C6218E"/>
    <w:rsid w:val="00C62F75"/>
    <w:rsid w:val="00C6343F"/>
    <w:rsid w:val="00C6419D"/>
    <w:rsid w:val="00C64AD0"/>
    <w:rsid w:val="00C6573C"/>
    <w:rsid w:val="00C66029"/>
    <w:rsid w:val="00C6631B"/>
    <w:rsid w:val="00C666DF"/>
    <w:rsid w:val="00C66F5B"/>
    <w:rsid w:val="00C671BF"/>
    <w:rsid w:val="00C67203"/>
    <w:rsid w:val="00C72CB3"/>
    <w:rsid w:val="00C7345D"/>
    <w:rsid w:val="00C734F9"/>
    <w:rsid w:val="00C744D6"/>
    <w:rsid w:val="00C74D7D"/>
    <w:rsid w:val="00C75675"/>
    <w:rsid w:val="00C75EC6"/>
    <w:rsid w:val="00C77E80"/>
    <w:rsid w:val="00C80319"/>
    <w:rsid w:val="00C80B45"/>
    <w:rsid w:val="00C80FA0"/>
    <w:rsid w:val="00C82C66"/>
    <w:rsid w:val="00C87904"/>
    <w:rsid w:val="00C90706"/>
    <w:rsid w:val="00C9279B"/>
    <w:rsid w:val="00C92934"/>
    <w:rsid w:val="00C951D7"/>
    <w:rsid w:val="00C957B3"/>
    <w:rsid w:val="00C95A6C"/>
    <w:rsid w:val="00CA0745"/>
    <w:rsid w:val="00CA3F85"/>
    <w:rsid w:val="00CA4407"/>
    <w:rsid w:val="00CA630C"/>
    <w:rsid w:val="00CA749E"/>
    <w:rsid w:val="00CA79C8"/>
    <w:rsid w:val="00CB0C25"/>
    <w:rsid w:val="00CB453C"/>
    <w:rsid w:val="00CB4E60"/>
    <w:rsid w:val="00CB5110"/>
    <w:rsid w:val="00CB5132"/>
    <w:rsid w:val="00CB6FD5"/>
    <w:rsid w:val="00CC098F"/>
    <w:rsid w:val="00CC1ACD"/>
    <w:rsid w:val="00CC2104"/>
    <w:rsid w:val="00CC22DE"/>
    <w:rsid w:val="00CC2821"/>
    <w:rsid w:val="00CC4820"/>
    <w:rsid w:val="00CC5568"/>
    <w:rsid w:val="00CC66AB"/>
    <w:rsid w:val="00CD1674"/>
    <w:rsid w:val="00CD26CC"/>
    <w:rsid w:val="00CD28D1"/>
    <w:rsid w:val="00CD2BCA"/>
    <w:rsid w:val="00CD3273"/>
    <w:rsid w:val="00CD5455"/>
    <w:rsid w:val="00CD696B"/>
    <w:rsid w:val="00CD6A58"/>
    <w:rsid w:val="00CD6B65"/>
    <w:rsid w:val="00CD74FC"/>
    <w:rsid w:val="00CE03B1"/>
    <w:rsid w:val="00CE07DA"/>
    <w:rsid w:val="00CE2655"/>
    <w:rsid w:val="00CE2B4F"/>
    <w:rsid w:val="00CE5F31"/>
    <w:rsid w:val="00CE6C63"/>
    <w:rsid w:val="00CF15EF"/>
    <w:rsid w:val="00CF1970"/>
    <w:rsid w:val="00CF1D4B"/>
    <w:rsid w:val="00CF2F1F"/>
    <w:rsid w:val="00CF439F"/>
    <w:rsid w:val="00CF50FE"/>
    <w:rsid w:val="00CF7500"/>
    <w:rsid w:val="00CF7843"/>
    <w:rsid w:val="00CF78FD"/>
    <w:rsid w:val="00D03B87"/>
    <w:rsid w:val="00D03BE6"/>
    <w:rsid w:val="00D03E0E"/>
    <w:rsid w:val="00D06EA8"/>
    <w:rsid w:val="00D079E8"/>
    <w:rsid w:val="00D07ABE"/>
    <w:rsid w:val="00D07DFF"/>
    <w:rsid w:val="00D107E5"/>
    <w:rsid w:val="00D109CD"/>
    <w:rsid w:val="00D10A71"/>
    <w:rsid w:val="00D10BD3"/>
    <w:rsid w:val="00D12324"/>
    <w:rsid w:val="00D134C6"/>
    <w:rsid w:val="00D148E5"/>
    <w:rsid w:val="00D150CE"/>
    <w:rsid w:val="00D1603A"/>
    <w:rsid w:val="00D17EC9"/>
    <w:rsid w:val="00D2037A"/>
    <w:rsid w:val="00D244DA"/>
    <w:rsid w:val="00D2538A"/>
    <w:rsid w:val="00D25A9F"/>
    <w:rsid w:val="00D25B61"/>
    <w:rsid w:val="00D30960"/>
    <w:rsid w:val="00D3202D"/>
    <w:rsid w:val="00D33282"/>
    <w:rsid w:val="00D33339"/>
    <w:rsid w:val="00D36F12"/>
    <w:rsid w:val="00D41913"/>
    <w:rsid w:val="00D42640"/>
    <w:rsid w:val="00D43FCB"/>
    <w:rsid w:val="00D44064"/>
    <w:rsid w:val="00D4470F"/>
    <w:rsid w:val="00D4482F"/>
    <w:rsid w:val="00D449F5"/>
    <w:rsid w:val="00D45EA9"/>
    <w:rsid w:val="00D502B6"/>
    <w:rsid w:val="00D53290"/>
    <w:rsid w:val="00D54015"/>
    <w:rsid w:val="00D55523"/>
    <w:rsid w:val="00D55E6A"/>
    <w:rsid w:val="00D564C4"/>
    <w:rsid w:val="00D5660C"/>
    <w:rsid w:val="00D56E4D"/>
    <w:rsid w:val="00D571DD"/>
    <w:rsid w:val="00D57EF6"/>
    <w:rsid w:val="00D60192"/>
    <w:rsid w:val="00D6123D"/>
    <w:rsid w:val="00D6131A"/>
    <w:rsid w:val="00D633CD"/>
    <w:rsid w:val="00D6458D"/>
    <w:rsid w:val="00D65DFA"/>
    <w:rsid w:val="00D6699F"/>
    <w:rsid w:val="00D67342"/>
    <w:rsid w:val="00D70476"/>
    <w:rsid w:val="00D748A4"/>
    <w:rsid w:val="00D759DA"/>
    <w:rsid w:val="00D77069"/>
    <w:rsid w:val="00D80540"/>
    <w:rsid w:val="00D81221"/>
    <w:rsid w:val="00D8285D"/>
    <w:rsid w:val="00D82B69"/>
    <w:rsid w:val="00D85360"/>
    <w:rsid w:val="00D85CF5"/>
    <w:rsid w:val="00D87C1E"/>
    <w:rsid w:val="00D91CE6"/>
    <w:rsid w:val="00D92BA2"/>
    <w:rsid w:val="00D9387E"/>
    <w:rsid w:val="00D93D1A"/>
    <w:rsid w:val="00D94162"/>
    <w:rsid w:val="00D9441F"/>
    <w:rsid w:val="00D97CD6"/>
    <w:rsid w:val="00DA0975"/>
    <w:rsid w:val="00DA0D5D"/>
    <w:rsid w:val="00DA237D"/>
    <w:rsid w:val="00DA5C5A"/>
    <w:rsid w:val="00DB09C9"/>
    <w:rsid w:val="00DB1B21"/>
    <w:rsid w:val="00DB4A92"/>
    <w:rsid w:val="00DB4D2B"/>
    <w:rsid w:val="00DB7AE8"/>
    <w:rsid w:val="00DB7E1C"/>
    <w:rsid w:val="00DB7E23"/>
    <w:rsid w:val="00DC1271"/>
    <w:rsid w:val="00DC264B"/>
    <w:rsid w:val="00DC3C02"/>
    <w:rsid w:val="00DC3F38"/>
    <w:rsid w:val="00DC52A2"/>
    <w:rsid w:val="00DC6EC1"/>
    <w:rsid w:val="00DC774B"/>
    <w:rsid w:val="00DC7F13"/>
    <w:rsid w:val="00DD148F"/>
    <w:rsid w:val="00DD2392"/>
    <w:rsid w:val="00DD71D6"/>
    <w:rsid w:val="00DD7602"/>
    <w:rsid w:val="00DE05C2"/>
    <w:rsid w:val="00DE0608"/>
    <w:rsid w:val="00DE156B"/>
    <w:rsid w:val="00DE479B"/>
    <w:rsid w:val="00DE4EB9"/>
    <w:rsid w:val="00DE5CF5"/>
    <w:rsid w:val="00DE60FD"/>
    <w:rsid w:val="00DE7137"/>
    <w:rsid w:val="00DF102B"/>
    <w:rsid w:val="00DF1EE4"/>
    <w:rsid w:val="00DF4438"/>
    <w:rsid w:val="00DF4A35"/>
    <w:rsid w:val="00DF5F29"/>
    <w:rsid w:val="00DF670B"/>
    <w:rsid w:val="00DF6C51"/>
    <w:rsid w:val="00DF6F26"/>
    <w:rsid w:val="00E00173"/>
    <w:rsid w:val="00E01A3E"/>
    <w:rsid w:val="00E01DF8"/>
    <w:rsid w:val="00E0261D"/>
    <w:rsid w:val="00E03A08"/>
    <w:rsid w:val="00E0418A"/>
    <w:rsid w:val="00E04D38"/>
    <w:rsid w:val="00E0537B"/>
    <w:rsid w:val="00E05B5A"/>
    <w:rsid w:val="00E071FF"/>
    <w:rsid w:val="00E0791E"/>
    <w:rsid w:val="00E10030"/>
    <w:rsid w:val="00E10174"/>
    <w:rsid w:val="00E11048"/>
    <w:rsid w:val="00E122A1"/>
    <w:rsid w:val="00E157BB"/>
    <w:rsid w:val="00E15C6B"/>
    <w:rsid w:val="00E15EA4"/>
    <w:rsid w:val="00E16F09"/>
    <w:rsid w:val="00E21E15"/>
    <w:rsid w:val="00E244F0"/>
    <w:rsid w:val="00E24C16"/>
    <w:rsid w:val="00E250B3"/>
    <w:rsid w:val="00E259B7"/>
    <w:rsid w:val="00E25F9F"/>
    <w:rsid w:val="00E26F99"/>
    <w:rsid w:val="00E27242"/>
    <w:rsid w:val="00E30F3B"/>
    <w:rsid w:val="00E30F4A"/>
    <w:rsid w:val="00E32478"/>
    <w:rsid w:val="00E326FF"/>
    <w:rsid w:val="00E32BC8"/>
    <w:rsid w:val="00E336D6"/>
    <w:rsid w:val="00E36347"/>
    <w:rsid w:val="00E41856"/>
    <w:rsid w:val="00E41DAA"/>
    <w:rsid w:val="00E41F0C"/>
    <w:rsid w:val="00E4233D"/>
    <w:rsid w:val="00E441CA"/>
    <w:rsid w:val="00E4438C"/>
    <w:rsid w:val="00E47756"/>
    <w:rsid w:val="00E47847"/>
    <w:rsid w:val="00E50528"/>
    <w:rsid w:val="00E52DE1"/>
    <w:rsid w:val="00E53007"/>
    <w:rsid w:val="00E53791"/>
    <w:rsid w:val="00E551DF"/>
    <w:rsid w:val="00E60274"/>
    <w:rsid w:val="00E606DC"/>
    <w:rsid w:val="00E606EF"/>
    <w:rsid w:val="00E607F4"/>
    <w:rsid w:val="00E609B7"/>
    <w:rsid w:val="00E61549"/>
    <w:rsid w:val="00E62230"/>
    <w:rsid w:val="00E626B8"/>
    <w:rsid w:val="00E629B1"/>
    <w:rsid w:val="00E70E03"/>
    <w:rsid w:val="00E71877"/>
    <w:rsid w:val="00E72CA3"/>
    <w:rsid w:val="00E73412"/>
    <w:rsid w:val="00E7525D"/>
    <w:rsid w:val="00E75347"/>
    <w:rsid w:val="00E75DE8"/>
    <w:rsid w:val="00E8066D"/>
    <w:rsid w:val="00E81273"/>
    <w:rsid w:val="00E818AE"/>
    <w:rsid w:val="00E8339E"/>
    <w:rsid w:val="00E83549"/>
    <w:rsid w:val="00E8409C"/>
    <w:rsid w:val="00E8442F"/>
    <w:rsid w:val="00E845B2"/>
    <w:rsid w:val="00E849F6"/>
    <w:rsid w:val="00E85402"/>
    <w:rsid w:val="00E86E45"/>
    <w:rsid w:val="00E872B7"/>
    <w:rsid w:val="00E87C7F"/>
    <w:rsid w:val="00E87ED5"/>
    <w:rsid w:val="00E901E6"/>
    <w:rsid w:val="00E9126B"/>
    <w:rsid w:val="00E92CA6"/>
    <w:rsid w:val="00E96094"/>
    <w:rsid w:val="00E9773D"/>
    <w:rsid w:val="00E97AE2"/>
    <w:rsid w:val="00EA0A43"/>
    <w:rsid w:val="00EA1E83"/>
    <w:rsid w:val="00EA24D0"/>
    <w:rsid w:val="00EA39DD"/>
    <w:rsid w:val="00EA426F"/>
    <w:rsid w:val="00EA5FB5"/>
    <w:rsid w:val="00EA6DF4"/>
    <w:rsid w:val="00EA7261"/>
    <w:rsid w:val="00EB2EC8"/>
    <w:rsid w:val="00EB6511"/>
    <w:rsid w:val="00EC01FE"/>
    <w:rsid w:val="00EC0408"/>
    <w:rsid w:val="00EC1D3E"/>
    <w:rsid w:val="00EC1DBB"/>
    <w:rsid w:val="00EC339B"/>
    <w:rsid w:val="00EC3A30"/>
    <w:rsid w:val="00EC3AB5"/>
    <w:rsid w:val="00EC3D81"/>
    <w:rsid w:val="00EC41CA"/>
    <w:rsid w:val="00EC5F24"/>
    <w:rsid w:val="00EC6D4A"/>
    <w:rsid w:val="00EC70FA"/>
    <w:rsid w:val="00EC7386"/>
    <w:rsid w:val="00EC766D"/>
    <w:rsid w:val="00EC773F"/>
    <w:rsid w:val="00EC7768"/>
    <w:rsid w:val="00EC7E52"/>
    <w:rsid w:val="00ED010B"/>
    <w:rsid w:val="00ED2B83"/>
    <w:rsid w:val="00ED532D"/>
    <w:rsid w:val="00ED6533"/>
    <w:rsid w:val="00EE02CD"/>
    <w:rsid w:val="00EE0D00"/>
    <w:rsid w:val="00EE1210"/>
    <w:rsid w:val="00EE1AF8"/>
    <w:rsid w:val="00EE33ED"/>
    <w:rsid w:val="00EE38E1"/>
    <w:rsid w:val="00EE4847"/>
    <w:rsid w:val="00EE4FE6"/>
    <w:rsid w:val="00EE7023"/>
    <w:rsid w:val="00EF042F"/>
    <w:rsid w:val="00EF0DF4"/>
    <w:rsid w:val="00EF2549"/>
    <w:rsid w:val="00EF41A2"/>
    <w:rsid w:val="00EF5EE3"/>
    <w:rsid w:val="00EF7359"/>
    <w:rsid w:val="00F00040"/>
    <w:rsid w:val="00F00CE0"/>
    <w:rsid w:val="00F03A9D"/>
    <w:rsid w:val="00F03C76"/>
    <w:rsid w:val="00F0552B"/>
    <w:rsid w:val="00F0552F"/>
    <w:rsid w:val="00F057F3"/>
    <w:rsid w:val="00F07BC2"/>
    <w:rsid w:val="00F1272C"/>
    <w:rsid w:val="00F14925"/>
    <w:rsid w:val="00F1498D"/>
    <w:rsid w:val="00F149AA"/>
    <w:rsid w:val="00F152F0"/>
    <w:rsid w:val="00F15B0B"/>
    <w:rsid w:val="00F16027"/>
    <w:rsid w:val="00F20024"/>
    <w:rsid w:val="00F2295B"/>
    <w:rsid w:val="00F22BE0"/>
    <w:rsid w:val="00F23E72"/>
    <w:rsid w:val="00F2403A"/>
    <w:rsid w:val="00F25973"/>
    <w:rsid w:val="00F26496"/>
    <w:rsid w:val="00F274A0"/>
    <w:rsid w:val="00F3171C"/>
    <w:rsid w:val="00F345FC"/>
    <w:rsid w:val="00F35264"/>
    <w:rsid w:val="00F36500"/>
    <w:rsid w:val="00F36958"/>
    <w:rsid w:val="00F378F3"/>
    <w:rsid w:val="00F37936"/>
    <w:rsid w:val="00F37D46"/>
    <w:rsid w:val="00F402EC"/>
    <w:rsid w:val="00F40375"/>
    <w:rsid w:val="00F40633"/>
    <w:rsid w:val="00F41A0C"/>
    <w:rsid w:val="00F431DD"/>
    <w:rsid w:val="00F43B8A"/>
    <w:rsid w:val="00F4665B"/>
    <w:rsid w:val="00F46E20"/>
    <w:rsid w:val="00F5293D"/>
    <w:rsid w:val="00F53352"/>
    <w:rsid w:val="00F544DF"/>
    <w:rsid w:val="00F614B5"/>
    <w:rsid w:val="00F65724"/>
    <w:rsid w:val="00F65EF9"/>
    <w:rsid w:val="00F67354"/>
    <w:rsid w:val="00F676DF"/>
    <w:rsid w:val="00F67E28"/>
    <w:rsid w:val="00F67FFB"/>
    <w:rsid w:val="00F705B1"/>
    <w:rsid w:val="00F706A7"/>
    <w:rsid w:val="00F71635"/>
    <w:rsid w:val="00F73036"/>
    <w:rsid w:val="00F75FD9"/>
    <w:rsid w:val="00F76561"/>
    <w:rsid w:val="00F76DC0"/>
    <w:rsid w:val="00F81AB8"/>
    <w:rsid w:val="00F856E1"/>
    <w:rsid w:val="00F85CF2"/>
    <w:rsid w:val="00F8630B"/>
    <w:rsid w:val="00F8632F"/>
    <w:rsid w:val="00F867F8"/>
    <w:rsid w:val="00F878E0"/>
    <w:rsid w:val="00F87B33"/>
    <w:rsid w:val="00F9008A"/>
    <w:rsid w:val="00F92A50"/>
    <w:rsid w:val="00F92E48"/>
    <w:rsid w:val="00F93465"/>
    <w:rsid w:val="00F935D1"/>
    <w:rsid w:val="00F94C3E"/>
    <w:rsid w:val="00F94F84"/>
    <w:rsid w:val="00F963D4"/>
    <w:rsid w:val="00FA03C5"/>
    <w:rsid w:val="00FA054A"/>
    <w:rsid w:val="00FA062F"/>
    <w:rsid w:val="00FA0ECA"/>
    <w:rsid w:val="00FA2A8A"/>
    <w:rsid w:val="00FA3623"/>
    <w:rsid w:val="00FA3B17"/>
    <w:rsid w:val="00FA4449"/>
    <w:rsid w:val="00FA4C0D"/>
    <w:rsid w:val="00FA4E2D"/>
    <w:rsid w:val="00FA4F69"/>
    <w:rsid w:val="00FA5C04"/>
    <w:rsid w:val="00FB0408"/>
    <w:rsid w:val="00FB135B"/>
    <w:rsid w:val="00FB2431"/>
    <w:rsid w:val="00FB2504"/>
    <w:rsid w:val="00FB3335"/>
    <w:rsid w:val="00FB49D5"/>
    <w:rsid w:val="00FB67C2"/>
    <w:rsid w:val="00FB6BC1"/>
    <w:rsid w:val="00FC378A"/>
    <w:rsid w:val="00FC4436"/>
    <w:rsid w:val="00FC6DDE"/>
    <w:rsid w:val="00FC774F"/>
    <w:rsid w:val="00FD075B"/>
    <w:rsid w:val="00FD1654"/>
    <w:rsid w:val="00FD1AF2"/>
    <w:rsid w:val="00FD34B9"/>
    <w:rsid w:val="00FD4171"/>
    <w:rsid w:val="00FE0A42"/>
    <w:rsid w:val="00FE31AE"/>
    <w:rsid w:val="00FE41D3"/>
    <w:rsid w:val="00FE427C"/>
    <w:rsid w:val="00FF1335"/>
    <w:rsid w:val="00FF1966"/>
    <w:rsid w:val="00FF214C"/>
    <w:rsid w:val="00FF4D1E"/>
    <w:rsid w:val="00FF500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E4EEBB"/>
  <w15:docId w15:val="{A6F8F86E-FA41-470D-BEE3-322072D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114C"/>
    <w:pPr>
      <w:keepNext/>
      <w:keepLines/>
      <w:numPr>
        <w:ilvl w:val="1"/>
        <w:numId w:val="17"/>
      </w:numPr>
      <w:spacing w:before="240" w:after="240" w:line="240" w:lineRule="auto"/>
      <w:ind w:left="284" w:hanging="284"/>
      <w:jc w:val="both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5307F"/>
    <w:pPr>
      <w:keepNext/>
      <w:keepLines/>
      <w:spacing w:before="120" w:after="120" w:line="240" w:lineRule="auto"/>
      <w:jc w:val="both"/>
      <w:outlineLvl w:val="1"/>
    </w:pPr>
    <w:rPr>
      <w:rFonts w:eastAsia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18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18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18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18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18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18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720CE5"/>
    <w:rPr>
      <w:vertAlign w:val="superscript"/>
    </w:rPr>
  </w:style>
  <w:style w:type="paragraph" w:styleId="Akapitzlist">
    <w:name w:val="List Paragraph"/>
    <w:aliases w:val="Akapit z listą BS,List Paragraph compact,Normal bullet 2,Paragraphe de liste 2,Reference list,Bullet list,Numbered List,List Paragraph1,1st level - Bullet List Paragraph,Lettre d'introduction,Paragraph,Bullet EY,List Paragraph11,List L1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,List Paragraph compact Znak,Normal bullet 2 Znak,Paragraphe de liste 2 Znak,Reference list Znak,Bullet list Znak,Numbered List Znak,List Paragraph1 Znak,1st level - Bullet List Paragraph Znak,Paragraph Znak"/>
    <w:basedOn w:val="Domylnaczcionkaakapitu"/>
    <w:link w:val="Akapitzlist"/>
    <w:uiPriority w:val="34"/>
    <w:qFormat/>
    <w:locked/>
    <w:rsid w:val="003B7A54"/>
  </w:style>
  <w:style w:type="table" w:styleId="Tabela-Siatka">
    <w:name w:val="Table Grid"/>
    <w:basedOn w:val="Standardowy"/>
    <w:uiPriority w:val="5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114C"/>
    <w:rPr>
      <w:b/>
      <w:smallCaps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5307F"/>
    <w:rPr>
      <w:rFonts w:eastAsia="Times New Roman"/>
      <w:b/>
      <w:cap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homepag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waluacja.gov.pl/strony/badania-i-analizy/wyniki-badan-ewaluacyjnych/badania-ewaluacyjne/raport-z-szacowania-potrzeb-finansowych-oraz-luki-finansowej-w-ramach-badania-pt-opracowanie-metodologii-szacowania-potrzeb-finansowych-oraz-luki-finansowej-w-obszar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fi-compas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fundusze-regiony/fundusze-ue-2021-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C4EA-16A7-4F0F-93DB-3BE98B8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4458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Links>
    <vt:vector size="42" baseType="variant"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http://www.mr.gov.pl/strony/zadania/fundusze-europejskie/wytyczne/wytyczne-na-lata-2014-2020/projekt-wytycznych-w-zakresie-realizacji-przedsiewziec-w-obszarze-wlaczenia-spolecznego-i-zwalczania-ubostwa-z-wykorzystaniem-srodkow-efs-i-efrr-na-lata-2014-2020/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http://www.funduszeeuropejskie.gov.pl/media/856/Rozporzadzenie_PE_ogolne_2014_2020.pdf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http://www.euroreg.uw.edu.pl/pl/publikacje,jak-wzmacniac-organizacyjne-uczenie-sie-w-administracji-rzadowej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http://rpo.wrotapodlasia.pl/pl/wiadomosci/zarzad-wojewodztwa-zatwierdzil-liste-strategii-rozwoju-lokalnego-kierowanego-przez-spolecznosc-lsr.html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Anna</dc:creator>
  <cp:lastModifiedBy>Czułowski Łukasz</cp:lastModifiedBy>
  <cp:revision>149</cp:revision>
  <cp:lastPrinted>2019-11-28T13:51:00Z</cp:lastPrinted>
  <dcterms:created xsi:type="dcterms:W3CDTF">2019-11-28T13:41:00Z</dcterms:created>
  <dcterms:modified xsi:type="dcterms:W3CDTF">2022-02-11T08:03:00Z</dcterms:modified>
</cp:coreProperties>
</file>