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2D1A994A"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6F1272">
        <w:rPr>
          <w:rFonts w:ascii="Arial" w:hAnsi="Arial" w:cs="Arial"/>
        </w:rPr>
        <w:t>2</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1710</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dalej pzp. na roboty budowlane pn.</w:t>
      </w:r>
    </w:p>
    <w:p w14:paraId="3EB60113" w14:textId="77777777" w:rsidR="00960135" w:rsidRDefault="00960135" w:rsidP="00960135">
      <w:pPr>
        <w:spacing w:line="276" w:lineRule="auto"/>
        <w:jc w:val="center"/>
        <w:rPr>
          <w:rFonts w:ascii="Arial" w:hAnsi="Arial" w:cs="Arial"/>
          <w:b/>
          <w:sz w:val="20"/>
          <w:szCs w:val="20"/>
        </w:rPr>
      </w:pPr>
    </w:p>
    <w:p w14:paraId="31AA2ABE" w14:textId="67540673" w:rsidR="00C14466" w:rsidRPr="00960135" w:rsidRDefault="00960135" w:rsidP="00F76A8D">
      <w:pPr>
        <w:spacing w:line="276" w:lineRule="auto"/>
        <w:jc w:val="center"/>
        <w:rPr>
          <w:rFonts w:ascii="Arial" w:hAnsi="Arial" w:cs="Arial"/>
          <w:b/>
          <w:sz w:val="28"/>
          <w:szCs w:val="28"/>
          <w:shd w:val="clear" w:color="auto" w:fill="FAF9F8"/>
        </w:rPr>
      </w:pPr>
      <w:r w:rsidRPr="00960135">
        <w:rPr>
          <w:rFonts w:ascii="Arial" w:hAnsi="Arial" w:cs="Arial"/>
          <w:b/>
          <w:sz w:val="28"/>
          <w:szCs w:val="28"/>
          <w:shd w:val="clear" w:color="auto" w:fill="FAF9F8"/>
        </w:rPr>
        <w:t>Modernizacja dróg na terenie Miasta i Gminy Bierutów</w:t>
      </w:r>
    </w:p>
    <w:p w14:paraId="1D884DBC" w14:textId="77777777" w:rsidR="00960135" w:rsidRDefault="00960135" w:rsidP="00F76A8D">
      <w:pPr>
        <w:spacing w:line="276" w:lineRule="auto"/>
        <w:jc w:val="center"/>
        <w:rPr>
          <w:rFonts w:ascii="Arial" w:hAnsi="Arial" w:cs="Arial"/>
          <w:b/>
          <w:sz w:val="20"/>
          <w:szCs w:val="20"/>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0FBA25E5"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IR.2710.</w:t>
      </w:r>
      <w:r w:rsidR="00010111">
        <w:rPr>
          <w:rFonts w:ascii="Arial" w:hAnsi="Arial" w:cs="Arial"/>
        </w:rPr>
        <w:t>1</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57CF3457" w:rsidR="00A5284B" w:rsidRPr="0095361F" w:rsidRDefault="00A5284B" w:rsidP="00A42197">
            <w:pPr>
              <w:jc w:val="both"/>
              <w:rPr>
                <w:rFonts w:ascii="Arial" w:hAnsi="Arial" w:cs="Arial"/>
              </w:rPr>
            </w:pPr>
            <w:r w:rsidRPr="0095361F">
              <w:rPr>
                <w:rFonts w:ascii="Arial" w:hAnsi="Arial" w:cs="Arial"/>
              </w:rPr>
              <w:t xml:space="preserve">Bierutów, dnia </w:t>
            </w:r>
            <w:r w:rsidR="00010111">
              <w:rPr>
                <w:rFonts w:ascii="Arial" w:hAnsi="Arial" w:cs="Arial"/>
                <w:bCs/>
              </w:rPr>
              <w:t>16.01</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501521B1"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w:t>
        </w:r>
        <w:r w:rsidR="001567C5" w:rsidRPr="001567C5">
          <w:rPr>
            <w:rFonts w:ascii="Arial" w:hAnsi="Arial" w:cs="Arial"/>
            <w:noProof/>
            <w:webHidden/>
          </w:rPr>
          <w:fldChar w:fldCharType="end"/>
        </w:r>
      </w:hyperlink>
    </w:p>
    <w:p w14:paraId="5D3E5653" w14:textId="250C212B"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w:t>
        </w:r>
        <w:r w:rsidR="001567C5" w:rsidRPr="001567C5">
          <w:rPr>
            <w:rFonts w:ascii="Arial" w:hAnsi="Arial" w:cs="Arial"/>
            <w:noProof/>
            <w:webHidden/>
          </w:rPr>
          <w:fldChar w:fldCharType="end"/>
        </w:r>
      </w:hyperlink>
    </w:p>
    <w:p w14:paraId="3B829315" w14:textId="76E976C3"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w:t>
        </w:r>
        <w:r w:rsidR="001567C5" w:rsidRPr="001567C5">
          <w:rPr>
            <w:rFonts w:ascii="Arial" w:hAnsi="Arial" w:cs="Arial"/>
            <w:noProof/>
            <w:webHidden/>
          </w:rPr>
          <w:fldChar w:fldCharType="end"/>
        </w:r>
      </w:hyperlink>
    </w:p>
    <w:p w14:paraId="1B5159CF" w14:textId="00275FAE"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w:t>
        </w:r>
        <w:r w:rsidR="001567C5" w:rsidRPr="001567C5">
          <w:rPr>
            <w:rFonts w:ascii="Arial" w:hAnsi="Arial" w:cs="Arial"/>
            <w:noProof/>
            <w:webHidden/>
          </w:rPr>
          <w:fldChar w:fldCharType="end"/>
        </w:r>
      </w:hyperlink>
    </w:p>
    <w:p w14:paraId="1AEF1120" w14:textId="4A2F3C4D"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5</w:t>
        </w:r>
        <w:r w:rsidR="001567C5" w:rsidRPr="001567C5">
          <w:rPr>
            <w:rFonts w:ascii="Arial" w:hAnsi="Arial" w:cs="Arial"/>
            <w:noProof/>
            <w:webHidden/>
          </w:rPr>
          <w:fldChar w:fldCharType="end"/>
        </w:r>
      </w:hyperlink>
    </w:p>
    <w:p w14:paraId="6070B192" w14:textId="749FCBCE"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6</w:t>
        </w:r>
        <w:r w:rsidR="001567C5" w:rsidRPr="001567C5">
          <w:rPr>
            <w:rFonts w:ascii="Arial" w:hAnsi="Arial" w:cs="Arial"/>
            <w:noProof/>
            <w:webHidden/>
          </w:rPr>
          <w:fldChar w:fldCharType="end"/>
        </w:r>
      </w:hyperlink>
    </w:p>
    <w:p w14:paraId="5E5909AD" w14:textId="7931DC9F"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7</w:t>
        </w:r>
        <w:r w:rsidR="001567C5" w:rsidRPr="001567C5">
          <w:rPr>
            <w:rFonts w:ascii="Arial" w:hAnsi="Arial" w:cs="Arial"/>
            <w:noProof/>
            <w:webHidden/>
          </w:rPr>
          <w:fldChar w:fldCharType="end"/>
        </w:r>
      </w:hyperlink>
    </w:p>
    <w:p w14:paraId="18D5114F" w14:textId="0B145171"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7</w:t>
        </w:r>
        <w:r w:rsidR="001567C5" w:rsidRPr="001567C5">
          <w:rPr>
            <w:rFonts w:ascii="Arial" w:hAnsi="Arial" w:cs="Arial"/>
            <w:noProof/>
            <w:webHidden/>
          </w:rPr>
          <w:fldChar w:fldCharType="end"/>
        </w:r>
      </w:hyperlink>
    </w:p>
    <w:p w14:paraId="4105C6E9" w14:textId="7F3E025B"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7</w:t>
        </w:r>
        <w:r w:rsidR="001567C5" w:rsidRPr="001567C5">
          <w:rPr>
            <w:rFonts w:ascii="Arial" w:hAnsi="Arial" w:cs="Arial"/>
            <w:noProof/>
            <w:webHidden/>
          </w:rPr>
          <w:fldChar w:fldCharType="end"/>
        </w:r>
      </w:hyperlink>
    </w:p>
    <w:p w14:paraId="15ACAFDD" w14:textId="12D81F45"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9</w:t>
        </w:r>
        <w:r w:rsidR="001567C5" w:rsidRPr="001567C5">
          <w:rPr>
            <w:rFonts w:ascii="Arial" w:hAnsi="Arial" w:cs="Arial"/>
            <w:noProof/>
            <w:webHidden/>
          </w:rPr>
          <w:fldChar w:fldCharType="end"/>
        </w:r>
      </w:hyperlink>
    </w:p>
    <w:p w14:paraId="1CE3753F" w14:textId="5861CCBF"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11</w:t>
        </w:r>
        <w:r w:rsidR="001567C5" w:rsidRPr="001567C5">
          <w:rPr>
            <w:rFonts w:ascii="Arial" w:hAnsi="Arial" w:cs="Arial"/>
            <w:noProof/>
            <w:webHidden/>
          </w:rPr>
          <w:fldChar w:fldCharType="end"/>
        </w:r>
      </w:hyperlink>
    </w:p>
    <w:p w14:paraId="5D15C20F" w14:textId="6F0B7206"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11</w:t>
        </w:r>
        <w:r w:rsidR="001567C5" w:rsidRPr="001567C5">
          <w:rPr>
            <w:rFonts w:ascii="Arial" w:hAnsi="Arial" w:cs="Arial"/>
            <w:noProof/>
            <w:webHidden/>
          </w:rPr>
          <w:fldChar w:fldCharType="end"/>
        </w:r>
      </w:hyperlink>
    </w:p>
    <w:p w14:paraId="26C2A0ED" w14:textId="2C4261AA"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11</w:t>
        </w:r>
        <w:r w:rsidR="001567C5" w:rsidRPr="001567C5">
          <w:rPr>
            <w:rFonts w:ascii="Arial" w:hAnsi="Arial" w:cs="Arial"/>
            <w:noProof/>
            <w:webHidden/>
          </w:rPr>
          <w:fldChar w:fldCharType="end"/>
        </w:r>
      </w:hyperlink>
    </w:p>
    <w:p w14:paraId="13A47805" w14:textId="45C755AA"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11</w:t>
        </w:r>
        <w:r w:rsidR="001567C5" w:rsidRPr="001567C5">
          <w:rPr>
            <w:rFonts w:ascii="Arial" w:hAnsi="Arial" w:cs="Arial"/>
            <w:noProof/>
            <w:webHidden/>
          </w:rPr>
          <w:fldChar w:fldCharType="end"/>
        </w:r>
      </w:hyperlink>
    </w:p>
    <w:p w14:paraId="279D1C14" w14:textId="06068A5F"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12</w:t>
        </w:r>
        <w:r w:rsidR="001567C5" w:rsidRPr="001567C5">
          <w:rPr>
            <w:rFonts w:ascii="Arial" w:hAnsi="Arial" w:cs="Arial"/>
            <w:noProof/>
            <w:webHidden/>
          </w:rPr>
          <w:fldChar w:fldCharType="end"/>
        </w:r>
      </w:hyperlink>
    </w:p>
    <w:p w14:paraId="514AF0F3" w14:textId="77E18F6F"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15</w:t>
        </w:r>
        <w:r w:rsidR="001567C5" w:rsidRPr="001567C5">
          <w:rPr>
            <w:rFonts w:ascii="Arial" w:hAnsi="Arial" w:cs="Arial"/>
            <w:noProof/>
            <w:webHidden/>
          </w:rPr>
          <w:fldChar w:fldCharType="end"/>
        </w:r>
      </w:hyperlink>
    </w:p>
    <w:p w14:paraId="430A7145" w14:textId="30C8A2CC"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16</w:t>
        </w:r>
        <w:r w:rsidR="001567C5" w:rsidRPr="001567C5">
          <w:rPr>
            <w:rFonts w:ascii="Arial" w:hAnsi="Arial" w:cs="Arial"/>
            <w:noProof/>
            <w:webHidden/>
          </w:rPr>
          <w:fldChar w:fldCharType="end"/>
        </w:r>
      </w:hyperlink>
    </w:p>
    <w:p w14:paraId="02A8397D" w14:textId="34178E30"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19</w:t>
        </w:r>
        <w:r w:rsidR="001567C5" w:rsidRPr="001567C5">
          <w:rPr>
            <w:rFonts w:ascii="Arial" w:hAnsi="Arial" w:cs="Arial"/>
            <w:noProof/>
            <w:webHidden/>
          </w:rPr>
          <w:fldChar w:fldCharType="end"/>
        </w:r>
      </w:hyperlink>
    </w:p>
    <w:p w14:paraId="0AB22696" w14:textId="2502ED3D"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20</w:t>
        </w:r>
        <w:r w:rsidR="001567C5" w:rsidRPr="001567C5">
          <w:rPr>
            <w:rFonts w:ascii="Arial" w:hAnsi="Arial" w:cs="Arial"/>
            <w:noProof/>
            <w:webHidden/>
          </w:rPr>
          <w:fldChar w:fldCharType="end"/>
        </w:r>
      </w:hyperlink>
    </w:p>
    <w:p w14:paraId="6F7F087B" w14:textId="3C8E0004"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22</w:t>
        </w:r>
        <w:r w:rsidR="001567C5" w:rsidRPr="001567C5">
          <w:rPr>
            <w:rFonts w:ascii="Arial" w:hAnsi="Arial" w:cs="Arial"/>
            <w:noProof/>
            <w:webHidden/>
          </w:rPr>
          <w:fldChar w:fldCharType="end"/>
        </w:r>
      </w:hyperlink>
    </w:p>
    <w:p w14:paraId="77754C29" w14:textId="4D742DF9"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23</w:t>
        </w:r>
        <w:r w:rsidR="001567C5" w:rsidRPr="001567C5">
          <w:rPr>
            <w:rFonts w:ascii="Arial" w:hAnsi="Arial" w:cs="Arial"/>
            <w:noProof/>
            <w:webHidden/>
          </w:rPr>
          <w:fldChar w:fldCharType="end"/>
        </w:r>
      </w:hyperlink>
    </w:p>
    <w:p w14:paraId="69F7AAC4" w14:textId="16CFCE5A"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23</w:t>
        </w:r>
        <w:r w:rsidR="001567C5" w:rsidRPr="001567C5">
          <w:rPr>
            <w:rFonts w:ascii="Arial" w:hAnsi="Arial" w:cs="Arial"/>
            <w:noProof/>
            <w:webHidden/>
          </w:rPr>
          <w:fldChar w:fldCharType="end"/>
        </w:r>
      </w:hyperlink>
    </w:p>
    <w:p w14:paraId="5D5F145E" w14:textId="610BE894"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23</w:t>
        </w:r>
        <w:r w:rsidR="001567C5" w:rsidRPr="001567C5">
          <w:rPr>
            <w:rFonts w:ascii="Arial" w:hAnsi="Arial" w:cs="Arial"/>
            <w:noProof/>
            <w:webHidden/>
          </w:rPr>
          <w:fldChar w:fldCharType="end"/>
        </w:r>
      </w:hyperlink>
    </w:p>
    <w:p w14:paraId="239D3AF5" w14:textId="43A1C444"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24</w:t>
        </w:r>
        <w:r w:rsidR="001567C5" w:rsidRPr="001567C5">
          <w:rPr>
            <w:rFonts w:ascii="Arial" w:hAnsi="Arial" w:cs="Arial"/>
            <w:noProof/>
            <w:webHidden/>
          </w:rPr>
          <w:fldChar w:fldCharType="end"/>
        </w:r>
      </w:hyperlink>
    </w:p>
    <w:p w14:paraId="61EB968E" w14:textId="22F51DAF"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26</w:t>
        </w:r>
        <w:r w:rsidR="001567C5" w:rsidRPr="001567C5">
          <w:rPr>
            <w:rFonts w:ascii="Arial" w:hAnsi="Arial" w:cs="Arial"/>
            <w:noProof/>
            <w:webHidden/>
          </w:rPr>
          <w:fldChar w:fldCharType="end"/>
        </w:r>
      </w:hyperlink>
    </w:p>
    <w:p w14:paraId="25FB9F5A" w14:textId="50BE2306"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26</w:t>
        </w:r>
        <w:r w:rsidR="001567C5" w:rsidRPr="001567C5">
          <w:rPr>
            <w:rFonts w:ascii="Arial" w:hAnsi="Arial" w:cs="Arial"/>
            <w:noProof/>
            <w:webHidden/>
          </w:rPr>
          <w:fldChar w:fldCharType="end"/>
        </w:r>
      </w:hyperlink>
    </w:p>
    <w:p w14:paraId="411D0A66" w14:textId="5DB23535"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27</w:t>
        </w:r>
        <w:r w:rsidR="001567C5" w:rsidRPr="001567C5">
          <w:rPr>
            <w:rFonts w:ascii="Arial" w:hAnsi="Arial" w:cs="Arial"/>
            <w:noProof/>
            <w:webHidden/>
          </w:rPr>
          <w:fldChar w:fldCharType="end"/>
        </w:r>
      </w:hyperlink>
    </w:p>
    <w:p w14:paraId="1224C891" w14:textId="388CDB32"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27</w:t>
        </w:r>
        <w:r w:rsidR="001567C5" w:rsidRPr="001567C5">
          <w:rPr>
            <w:rFonts w:ascii="Arial" w:hAnsi="Arial" w:cs="Arial"/>
            <w:noProof/>
            <w:webHidden/>
          </w:rPr>
          <w:fldChar w:fldCharType="end"/>
        </w:r>
      </w:hyperlink>
    </w:p>
    <w:p w14:paraId="282F3087" w14:textId="4068DBCB"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28</w:t>
        </w:r>
        <w:r w:rsidR="001567C5" w:rsidRPr="001567C5">
          <w:rPr>
            <w:rFonts w:ascii="Arial" w:hAnsi="Arial" w:cs="Arial"/>
            <w:noProof/>
            <w:webHidden/>
          </w:rPr>
          <w:fldChar w:fldCharType="end"/>
        </w:r>
      </w:hyperlink>
    </w:p>
    <w:p w14:paraId="35657A51" w14:textId="46F411F9"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29</w:t>
        </w:r>
        <w:r w:rsidR="001567C5" w:rsidRPr="001567C5">
          <w:rPr>
            <w:rFonts w:ascii="Arial" w:hAnsi="Arial" w:cs="Arial"/>
            <w:noProof/>
            <w:webHidden/>
          </w:rPr>
          <w:fldChar w:fldCharType="end"/>
        </w:r>
      </w:hyperlink>
    </w:p>
    <w:p w14:paraId="11125603" w14:textId="06902FB2"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29</w:t>
        </w:r>
        <w:r w:rsidR="001567C5" w:rsidRPr="001567C5">
          <w:rPr>
            <w:rFonts w:ascii="Arial" w:hAnsi="Arial" w:cs="Arial"/>
            <w:noProof/>
            <w:webHidden/>
          </w:rPr>
          <w:fldChar w:fldCharType="end"/>
        </w:r>
      </w:hyperlink>
    </w:p>
    <w:p w14:paraId="57021578" w14:textId="7B0F432E"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30</w:t>
        </w:r>
        <w:r w:rsidR="001567C5" w:rsidRPr="001567C5">
          <w:rPr>
            <w:rFonts w:ascii="Arial" w:hAnsi="Arial" w:cs="Arial"/>
            <w:noProof/>
            <w:webHidden/>
          </w:rPr>
          <w:fldChar w:fldCharType="end"/>
        </w:r>
      </w:hyperlink>
    </w:p>
    <w:p w14:paraId="05FE76BD" w14:textId="42D472DD"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30</w:t>
        </w:r>
        <w:r w:rsidR="001567C5" w:rsidRPr="001567C5">
          <w:rPr>
            <w:rFonts w:ascii="Arial" w:hAnsi="Arial" w:cs="Arial"/>
            <w:noProof/>
            <w:webHidden/>
          </w:rPr>
          <w:fldChar w:fldCharType="end"/>
        </w:r>
      </w:hyperlink>
    </w:p>
    <w:p w14:paraId="0E1DD17B" w14:textId="2AA66D28"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31</w:t>
        </w:r>
        <w:r w:rsidR="001567C5" w:rsidRPr="001567C5">
          <w:rPr>
            <w:rFonts w:ascii="Arial" w:hAnsi="Arial" w:cs="Arial"/>
            <w:noProof/>
            <w:webHidden/>
          </w:rPr>
          <w:fldChar w:fldCharType="end"/>
        </w:r>
      </w:hyperlink>
    </w:p>
    <w:p w14:paraId="28FA2497" w14:textId="663D13D4"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31</w:t>
        </w:r>
        <w:r w:rsidR="001567C5" w:rsidRPr="001567C5">
          <w:rPr>
            <w:rFonts w:ascii="Arial" w:hAnsi="Arial" w:cs="Arial"/>
            <w:noProof/>
            <w:webHidden/>
          </w:rPr>
          <w:fldChar w:fldCharType="end"/>
        </w:r>
      </w:hyperlink>
    </w:p>
    <w:p w14:paraId="6E9D05CB" w14:textId="240B71A5" w:rsidR="001567C5" w:rsidRPr="001567C5" w:rsidRDefault="00000000" w:rsidP="001567C5">
      <w:pPr>
        <w:pStyle w:val="Spistreci3"/>
        <w:spacing w:line="276" w:lineRule="auto"/>
        <w:rPr>
          <w:rFonts w:ascii="Arial" w:eastAsiaTheme="minorEastAsia" w:hAnsi="Arial" w:cs="Arial"/>
          <w:noProof/>
          <w:sz w:val="22"/>
          <w:szCs w:val="22"/>
        </w:rPr>
      </w:pPr>
      <w:hyperlink w:anchor="_Toc116849989" w:history="1">
        <w:r w:rsidR="001567C5" w:rsidRPr="001567C5">
          <w:rPr>
            <w:rStyle w:val="Hipercze"/>
            <w:rFonts w:ascii="Arial" w:hAnsi="Arial" w:cs="Arial"/>
            <w:noProof/>
          </w:rPr>
          <w:t>Załącznik Nr 1 – do SWZ</w:t>
        </w:r>
      </w:hyperlink>
      <w:r w:rsidR="001567C5">
        <w:rPr>
          <w:rStyle w:val="Hipercze"/>
          <w:rFonts w:ascii="Arial" w:hAnsi="Arial" w:cs="Arial"/>
          <w:noProof/>
        </w:rPr>
        <w:t xml:space="preserve"> </w:t>
      </w:r>
      <w:hyperlink w:anchor="_Toc116849990" w:history="1">
        <w:r w:rsidR="001567C5" w:rsidRPr="001567C5">
          <w:rPr>
            <w:rStyle w:val="Hipercze"/>
            <w:rFonts w:ascii="Arial" w:hAnsi="Arial" w:cs="Arial"/>
            <w:noProof/>
          </w:rPr>
          <w:t>Formularz ofertowy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_Toc116849990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32</w:t>
        </w:r>
        <w:r w:rsidR="001567C5" w:rsidRPr="001567C5">
          <w:rPr>
            <w:rFonts w:ascii="Arial" w:hAnsi="Arial" w:cs="Arial"/>
            <w:noProof/>
            <w:webHidden/>
          </w:rPr>
          <w:fldChar w:fldCharType="end"/>
        </w:r>
      </w:hyperlink>
    </w:p>
    <w:p w14:paraId="68BCE32E" w14:textId="192034EF" w:rsidR="001567C5" w:rsidRPr="001567C5" w:rsidRDefault="00000000" w:rsidP="001567C5">
      <w:pPr>
        <w:pStyle w:val="Spistreci3"/>
        <w:spacing w:line="276" w:lineRule="auto"/>
        <w:rPr>
          <w:rFonts w:ascii="Arial" w:eastAsiaTheme="minorEastAsia" w:hAnsi="Arial" w:cs="Arial"/>
          <w:noProof/>
          <w:sz w:val="22"/>
          <w:szCs w:val="22"/>
        </w:rPr>
      </w:pPr>
      <w:hyperlink w:anchor="_Toc116849994" w:history="1">
        <w:r w:rsidR="001567C5" w:rsidRPr="001567C5">
          <w:rPr>
            <w:rStyle w:val="Hipercze"/>
            <w:rFonts w:ascii="Arial" w:hAnsi="Arial" w:cs="Arial"/>
            <w:noProof/>
          </w:rPr>
          <w:t>Załącznik Nr 2 – do SWZ</w:t>
        </w:r>
      </w:hyperlink>
      <w:r w:rsidR="001567C5">
        <w:rPr>
          <w:rStyle w:val="Hipercze"/>
          <w:rFonts w:ascii="Arial" w:hAnsi="Arial" w:cs="Arial"/>
          <w:noProof/>
        </w:rPr>
        <w:t xml:space="preserve"> </w:t>
      </w:r>
      <w:hyperlink w:anchor="_Toc116849995" w:history="1">
        <w:r w:rsidR="001567C5" w:rsidRPr="001567C5">
          <w:rPr>
            <w:rStyle w:val="Hipercze"/>
            <w:rFonts w:ascii="Arial" w:hAnsi="Arial" w:cs="Arial"/>
            <w:noProof/>
          </w:rPr>
          <w:t>Oświadczenie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_Toc116849995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37</w:t>
        </w:r>
        <w:r w:rsidR="001567C5" w:rsidRPr="001567C5">
          <w:rPr>
            <w:rFonts w:ascii="Arial" w:hAnsi="Arial" w:cs="Arial"/>
            <w:noProof/>
            <w:webHidden/>
          </w:rPr>
          <w:fldChar w:fldCharType="end"/>
        </w:r>
      </w:hyperlink>
    </w:p>
    <w:p w14:paraId="70160979" w14:textId="0091EEE2" w:rsidR="001567C5" w:rsidRPr="001567C5" w:rsidRDefault="00000000" w:rsidP="001567C5">
      <w:pPr>
        <w:pStyle w:val="Spistreci3"/>
        <w:spacing w:line="276" w:lineRule="auto"/>
        <w:rPr>
          <w:rFonts w:ascii="Arial" w:eastAsiaTheme="minorEastAsia" w:hAnsi="Arial" w:cs="Arial"/>
          <w:noProof/>
          <w:sz w:val="22"/>
          <w:szCs w:val="22"/>
        </w:rPr>
      </w:pPr>
      <w:hyperlink w:anchor="_Toc116849996" w:history="1">
        <w:r w:rsidR="001567C5" w:rsidRPr="001567C5">
          <w:rPr>
            <w:rStyle w:val="Hipercze"/>
            <w:rFonts w:ascii="Arial" w:hAnsi="Arial" w:cs="Arial"/>
            <w:noProof/>
          </w:rPr>
          <w:t>Załącznik Nr 3 – do SWZ</w:t>
        </w:r>
      </w:hyperlink>
      <w:r w:rsidR="001567C5">
        <w:rPr>
          <w:rStyle w:val="Hipercze"/>
          <w:rFonts w:ascii="Arial" w:hAnsi="Arial" w:cs="Arial"/>
          <w:noProof/>
        </w:rPr>
        <w:t xml:space="preserve"> </w:t>
      </w:r>
      <w:hyperlink w:anchor="_Toc116849997" w:history="1">
        <w:r w:rsidR="001567C5" w:rsidRPr="001567C5">
          <w:rPr>
            <w:rStyle w:val="Hipercze"/>
            <w:rFonts w:ascii="Arial" w:hAnsi="Arial" w:cs="Arial"/>
            <w:noProof/>
          </w:rPr>
          <w:t>Oświadczenie podmiotu udostępniającego zasoby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40</w:t>
        </w:r>
        <w:r w:rsidR="001567C5" w:rsidRPr="001567C5">
          <w:rPr>
            <w:rFonts w:ascii="Arial" w:hAnsi="Arial" w:cs="Arial"/>
            <w:noProof/>
            <w:webHidden/>
          </w:rPr>
          <w:fldChar w:fldCharType="end"/>
        </w:r>
      </w:hyperlink>
    </w:p>
    <w:p w14:paraId="0FF631F1" w14:textId="26C93FD6" w:rsidR="001567C5" w:rsidRPr="001567C5" w:rsidRDefault="00000000" w:rsidP="001567C5">
      <w:pPr>
        <w:pStyle w:val="Spistreci3"/>
        <w:spacing w:line="276" w:lineRule="auto"/>
        <w:rPr>
          <w:rFonts w:ascii="Arial" w:eastAsiaTheme="minorEastAsia" w:hAnsi="Arial" w:cs="Arial"/>
          <w:noProof/>
          <w:sz w:val="22"/>
          <w:szCs w:val="22"/>
        </w:rPr>
      </w:pPr>
      <w:hyperlink w:anchor="_Toc116849998" w:history="1">
        <w:r w:rsidR="001567C5" w:rsidRPr="001567C5">
          <w:rPr>
            <w:rStyle w:val="Hipercze"/>
            <w:rFonts w:ascii="Arial" w:hAnsi="Arial" w:cs="Arial"/>
            <w:noProof/>
          </w:rPr>
          <w:t>Załącznik Nr 4– do SWZ</w:t>
        </w:r>
      </w:hyperlink>
      <w:r w:rsidR="001567C5">
        <w:rPr>
          <w:rStyle w:val="Hipercze"/>
          <w:rFonts w:ascii="Arial" w:hAnsi="Arial" w:cs="Arial"/>
          <w:noProof/>
        </w:rPr>
        <w:t xml:space="preserve"> </w:t>
      </w:r>
      <w:hyperlink w:anchor="_Toc116849999" w:history="1">
        <w:r w:rsidR="001567C5" w:rsidRPr="001567C5">
          <w:rPr>
            <w:rStyle w:val="Hipercze"/>
            <w:rFonts w:ascii="Arial" w:hAnsi="Arial" w:cs="Arial"/>
            <w:noProof/>
          </w:rPr>
          <w:t>Wykaz robót budowlanych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_Toc116849999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43</w:t>
        </w:r>
        <w:r w:rsidR="001567C5" w:rsidRPr="001567C5">
          <w:rPr>
            <w:rFonts w:ascii="Arial" w:hAnsi="Arial" w:cs="Arial"/>
            <w:noProof/>
            <w:webHidden/>
          </w:rPr>
          <w:fldChar w:fldCharType="end"/>
        </w:r>
      </w:hyperlink>
    </w:p>
    <w:p w14:paraId="129737BF" w14:textId="2ADF5E34" w:rsidR="001567C5" w:rsidRPr="001567C5" w:rsidRDefault="00000000" w:rsidP="001567C5">
      <w:pPr>
        <w:pStyle w:val="Spistreci3"/>
        <w:spacing w:line="276" w:lineRule="auto"/>
        <w:rPr>
          <w:rFonts w:ascii="Arial" w:eastAsiaTheme="minorEastAsia" w:hAnsi="Arial" w:cs="Arial"/>
          <w:noProof/>
          <w:sz w:val="22"/>
          <w:szCs w:val="22"/>
        </w:rPr>
      </w:pPr>
      <w:hyperlink w:anchor="_Toc116850000" w:history="1">
        <w:r w:rsidR="001567C5" w:rsidRPr="001567C5">
          <w:rPr>
            <w:rStyle w:val="Hipercze"/>
            <w:rFonts w:ascii="Arial" w:hAnsi="Arial" w:cs="Arial"/>
            <w:noProof/>
          </w:rPr>
          <w:t>Załącznik Nr 5 – do SWZ</w:t>
        </w:r>
      </w:hyperlink>
      <w:r w:rsidR="001567C5">
        <w:rPr>
          <w:rStyle w:val="Hipercze"/>
          <w:rFonts w:ascii="Arial" w:hAnsi="Arial" w:cs="Arial"/>
          <w:noProof/>
        </w:rPr>
        <w:t xml:space="preserve"> </w:t>
      </w:r>
      <w:hyperlink w:anchor="_Toc116850001" w:history="1">
        <w:r w:rsidR="001567C5" w:rsidRPr="001567C5">
          <w:rPr>
            <w:rStyle w:val="Hipercze"/>
            <w:rFonts w:ascii="Arial" w:hAnsi="Arial" w:cs="Arial"/>
            <w:noProof/>
          </w:rPr>
          <w:t>Wykaz kadry technicznej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_Toc116850001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44</w:t>
        </w:r>
        <w:r w:rsidR="001567C5" w:rsidRPr="001567C5">
          <w:rPr>
            <w:rFonts w:ascii="Arial" w:hAnsi="Arial" w:cs="Arial"/>
            <w:noProof/>
            <w:webHidden/>
          </w:rPr>
          <w:fldChar w:fldCharType="end"/>
        </w:r>
      </w:hyperlink>
    </w:p>
    <w:p w14:paraId="61E85AFD" w14:textId="33435693" w:rsidR="001567C5" w:rsidRPr="001567C5" w:rsidRDefault="00000000" w:rsidP="001567C5">
      <w:pPr>
        <w:pStyle w:val="Spistreci3"/>
        <w:spacing w:line="276" w:lineRule="auto"/>
        <w:rPr>
          <w:rFonts w:ascii="Arial" w:eastAsiaTheme="minorEastAsia" w:hAnsi="Arial" w:cs="Arial"/>
          <w:noProof/>
          <w:sz w:val="22"/>
          <w:szCs w:val="22"/>
        </w:rPr>
      </w:pPr>
      <w:hyperlink w:anchor="_Toc116850002" w:history="1">
        <w:r w:rsidR="001567C5" w:rsidRPr="001567C5">
          <w:rPr>
            <w:rStyle w:val="Hipercze"/>
            <w:rFonts w:ascii="Arial" w:hAnsi="Arial" w:cs="Arial"/>
            <w:noProof/>
          </w:rPr>
          <w:t>Załącznik Nr 6 – do SWZ</w:t>
        </w:r>
      </w:hyperlink>
      <w:r w:rsidR="001567C5">
        <w:rPr>
          <w:rStyle w:val="Hipercze"/>
          <w:rFonts w:ascii="Arial" w:hAnsi="Arial" w:cs="Arial"/>
          <w:noProof/>
        </w:rPr>
        <w:t xml:space="preserve"> </w:t>
      </w:r>
      <w:hyperlink w:anchor="_Toc116850003" w:history="1">
        <w:r w:rsidR="001567C5" w:rsidRPr="001567C5">
          <w:rPr>
            <w:rStyle w:val="Hipercze"/>
            <w:rFonts w:ascii="Arial" w:eastAsia="Calibri" w:hAnsi="Arial" w:cs="Arial"/>
            <w:noProof/>
          </w:rPr>
          <w:t>Wzór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_Toc116850003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45</w:t>
        </w:r>
        <w:r w:rsidR="001567C5" w:rsidRPr="001567C5">
          <w:rPr>
            <w:rFonts w:ascii="Arial" w:hAnsi="Arial" w:cs="Arial"/>
            <w:noProof/>
            <w:webHidden/>
          </w:rPr>
          <w:fldChar w:fldCharType="end"/>
        </w:r>
      </w:hyperlink>
    </w:p>
    <w:p w14:paraId="2C224383" w14:textId="44CF1BD5" w:rsidR="001567C5" w:rsidRPr="001567C5" w:rsidRDefault="00000000" w:rsidP="001567C5">
      <w:pPr>
        <w:pStyle w:val="Spistreci3"/>
        <w:spacing w:line="276" w:lineRule="auto"/>
        <w:rPr>
          <w:rFonts w:ascii="Arial" w:eastAsiaTheme="minorEastAsia" w:hAnsi="Arial" w:cs="Arial"/>
          <w:noProof/>
          <w:sz w:val="22"/>
          <w:szCs w:val="22"/>
        </w:rPr>
      </w:pPr>
      <w:hyperlink w:anchor="_Toc116850006" w:history="1">
        <w:r w:rsidR="001567C5" w:rsidRPr="001567C5">
          <w:rPr>
            <w:rStyle w:val="Hipercze"/>
            <w:rFonts w:ascii="Arial" w:hAnsi="Arial" w:cs="Arial"/>
            <w:noProof/>
          </w:rPr>
          <w:t>Załącznik Nr 7 do SIWZ -</w:t>
        </w:r>
      </w:hyperlink>
      <w:r w:rsidR="001567C5">
        <w:rPr>
          <w:rStyle w:val="Hipercze"/>
          <w:rFonts w:ascii="Arial" w:hAnsi="Arial" w:cs="Arial"/>
          <w:noProof/>
        </w:rPr>
        <w:t xml:space="preserve"> </w:t>
      </w:r>
      <w:hyperlink w:anchor="_Toc116850007" w:history="1">
        <w:r w:rsidR="001567C5" w:rsidRPr="001567C5">
          <w:rPr>
            <w:rStyle w:val="Hipercze"/>
            <w:rFonts w:ascii="Arial" w:hAnsi="Arial" w:cs="Arial"/>
            <w:noProof/>
          </w:rPr>
          <w:t>Wzór umowy o powierzenie</w:t>
        </w:r>
      </w:hyperlink>
      <w:r w:rsidR="001567C5">
        <w:rPr>
          <w:rStyle w:val="Hipercze"/>
          <w:rFonts w:ascii="Arial" w:hAnsi="Arial" w:cs="Arial"/>
          <w:noProof/>
        </w:rPr>
        <w:t xml:space="preserve"> </w:t>
      </w:r>
      <w:hyperlink w:anchor="_Toc116850008"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_Toc116850008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83</w:t>
        </w:r>
        <w:r w:rsidR="001567C5" w:rsidRPr="001567C5">
          <w:rPr>
            <w:rFonts w:ascii="Arial" w:hAnsi="Arial" w:cs="Arial"/>
            <w:noProof/>
            <w:webHidden/>
          </w:rPr>
          <w:fldChar w:fldCharType="end"/>
        </w:r>
      </w:hyperlink>
    </w:p>
    <w:p w14:paraId="33762694" w14:textId="33416D16" w:rsidR="001567C5" w:rsidRPr="001567C5" w:rsidRDefault="00000000" w:rsidP="001567C5">
      <w:pPr>
        <w:pStyle w:val="Spistreci3"/>
        <w:spacing w:line="276" w:lineRule="auto"/>
        <w:rPr>
          <w:rFonts w:ascii="Arial" w:eastAsiaTheme="minorEastAsia" w:hAnsi="Arial" w:cs="Arial"/>
          <w:noProof/>
          <w:sz w:val="22"/>
          <w:szCs w:val="22"/>
        </w:rPr>
      </w:pPr>
      <w:hyperlink w:anchor="_Toc116850009" w:history="1">
        <w:r w:rsidR="001567C5" w:rsidRPr="001567C5">
          <w:rPr>
            <w:rStyle w:val="Hipercze"/>
            <w:rFonts w:ascii="Arial" w:hAnsi="Arial" w:cs="Arial"/>
            <w:noProof/>
          </w:rPr>
          <w:t>Załącznik Nr 8 do SWZ –</w:t>
        </w:r>
      </w:hyperlink>
      <w:r w:rsidR="001567C5">
        <w:rPr>
          <w:rStyle w:val="Hipercze"/>
          <w:rFonts w:ascii="Arial" w:hAnsi="Arial" w:cs="Arial"/>
          <w:noProof/>
        </w:rPr>
        <w:t xml:space="preserve"> </w:t>
      </w:r>
      <w:hyperlink w:anchor="_Toc116850010" w:history="1">
        <w:r w:rsidR="001567C5" w:rsidRPr="001567C5">
          <w:rPr>
            <w:rStyle w:val="Hipercze"/>
            <w:rFonts w:ascii="Arial" w:hAnsi="Arial" w:cs="Arial"/>
            <w:noProof/>
          </w:rPr>
          <w:t>ZOBOWIĄZANIE INNEGO PODMIOTU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_Toc116850010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88</w:t>
        </w:r>
        <w:r w:rsidR="001567C5" w:rsidRPr="001567C5">
          <w:rPr>
            <w:rFonts w:ascii="Arial" w:hAnsi="Arial" w:cs="Arial"/>
            <w:noProof/>
            <w:webHidden/>
          </w:rPr>
          <w:fldChar w:fldCharType="end"/>
        </w:r>
      </w:hyperlink>
    </w:p>
    <w:p w14:paraId="751CF98E" w14:textId="300A34F9" w:rsidR="001567C5" w:rsidRPr="001567C5" w:rsidRDefault="00000000" w:rsidP="001567C5">
      <w:pPr>
        <w:pStyle w:val="Spistreci3"/>
        <w:spacing w:line="276" w:lineRule="auto"/>
        <w:rPr>
          <w:rFonts w:ascii="Arial" w:eastAsiaTheme="minorEastAsia" w:hAnsi="Arial" w:cs="Arial"/>
          <w:noProof/>
          <w:sz w:val="22"/>
          <w:szCs w:val="22"/>
        </w:rPr>
      </w:pPr>
      <w:hyperlink w:anchor="_Toc116850012" w:history="1">
        <w:r w:rsidR="001567C5" w:rsidRPr="001567C5">
          <w:rPr>
            <w:rStyle w:val="Hipercze"/>
            <w:rFonts w:ascii="Arial" w:hAnsi="Arial" w:cs="Arial"/>
            <w:noProof/>
          </w:rPr>
          <w:t>Załącznik Nr 9 do SWZ –</w:t>
        </w:r>
      </w:hyperlink>
      <w:r w:rsidR="001567C5">
        <w:rPr>
          <w:rStyle w:val="Hipercze"/>
          <w:rFonts w:ascii="Arial" w:hAnsi="Arial" w:cs="Arial"/>
          <w:noProof/>
        </w:rPr>
        <w:t xml:space="preserve"> </w:t>
      </w:r>
      <w:hyperlink w:anchor="_Toc116850013" w:history="1">
        <w:r w:rsidR="001567C5" w:rsidRPr="001567C5">
          <w:rPr>
            <w:rStyle w:val="Hipercze"/>
            <w:rFonts w:ascii="Arial" w:hAnsi="Arial" w:cs="Arial"/>
            <w:noProof/>
          </w:rPr>
          <w:t>Oświadczenie o grupie kapitałowej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_Toc116850013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90</w:t>
        </w:r>
        <w:r w:rsidR="001567C5" w:rsidRPr="001567C5">
          <w:rPr>
            <w:rFonts w:ascii="Arial" w:hAnsi="Arial" w:cs="Arial"/>
            <w:noProof/>
            <w:webHidden/>
          </w:rPr>
          <w:fldChar w:fldCharType="end"/>
        </w:r>
      </w:hyperlink>
    </w:p>
    <w:p w14:paraId="08ED5CC2" w14:textId="77CF6F7D" w:rsidR="001567C5" w:rsidRPr="001567C5" w:rsidRDefault="00000000" w:rsidP="001567C5">
      <w:pPr>
        <w:pStyle w:val="Spistreci3"/>
        <w:spacing w:line="276" w:lineRule="auto"/>
        <w:rPr>
          <w:rFonts w:ascii="Arial" w:eastAsiaTheme="minorEastAsia" w:hAnsi="Arial" w:cs="Arial"/>
          <w:noProof/>
          <w:sz w:val="22"/>
          <w:szCs w:val="22"/>
        </w:rPr>
      </w:pPr>
      <w:hyperlink w:anchor="_Toc116850015" w:history="1">
        <w:r w:rsidR="001567C5" w:rsidRPr="001567C5">
          <w:rPr>
            <w:rStyle w:val="Hipercze"/>
            <w:rFonts w:ascii="Arial" w:hAnsi="Arial" w:cs="Arial"/>
            <w:noProof/>
          </w:rPr>
          <w:t>Załącznik Nr 10 do SWZ –</w:t>
        </w:r>
      </w:hyperlink>
      <w:r w:rsidR="001567C5">
        <w:rPr>
          <w:rStyle w:val="Hipercze"/>
          <w:rFonts w:ascii="Arial" w:hAnsi="Arial" w:cs="Arial"/>
          <w:noProof/>
        </w:rPr>
        <w:t xml:space="preserve"> </w:t>
      </w:r>
      <w:hyperlink w:anchor="_Toc116850016" w:history="1">
        <w:r w:rsidR="001567C5" w:rsidRPr="001567C5">
          <w:rPr>
            <w:rStyle w:val="Hipercze"/>
            <w:rFonts w:ascii="Arial" w:hAnsi="Arial" w:cs="Arial"/>
            <w:noProof/>
          </w:rPr>
          <w:t>Klauzula informacyjna dotycząca</w:t>
        </w:r>
      </w:hyperlink>
      <w:r w:rsidR="001567C5">
        <w:rPr>
          <w:rStyle w:val="Hipercze"/>
          <w:rFonts w:ascii="Arial" w:hAnsi="Arial" w:cs="Arial"/>
          <w:noProof/>
        </w:rPr>
        <w:t xml:space="preserve"> </w:t>
      </w:r>
      <w:hyperlink w:anchor="_Toc116850017"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_Toc116850017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91</w:t>
        </w:r>
        <w:r w:rsidR="001567C5" w:rsidRPr="001567C5">
          <w:rPr>
            <w:rFonts w:ascii="Arial" w:hAnsi="Arial" w:cs="Arial"/>
            <w:noProof/>
            <w:webHidden/>
          </w:rPr>
          <w:fldChar w:fldCharType="end"/>
        </w:r>
      </w:hyperlink>
    </w:p>
    <w:p w14:paraId="0F4FB60A" w14:textId="33A02A63" w:rsidR="001567C5" w:rsidRPr="001567C5" w:rsidRDefault="00000000" w:rsidP="001567C5">
      <w:pPr>
        <w:pStyle w:val="Spistreci3"/>
        <w:spacing w:line="276" w:lineRule="auto"/>
        <w:rPr>
          <w:rFonts w:ascii="Arial" w:eastAsiaTheme="minorEastAsia" w:hAnsi="Arial" w:cs="Arial"/>
          <w:noProof/>
          <w:sz w:val="22"/>
          <w:szCs w:val="22"/>
        </w:rPr>
      </w:pPr>
      <w:hyperlink w:anchor="_Toc116850018" w:history="1">
        <w:r w:rsidR="001567C5" w:rsidRPr="001567C5">
          <w:rPr>
            <w:rStyle w:val="Hipercze"/>
            <w:rFonts w:ascii="Arial" w:hAnsi="Arial" w:cs="Arial"/>
            <w:noProof/>
          </w:rPr>
          <w:t>Załącznik Nr 11 do SWZ -</w:t>
        </w:r>
      </w:hyperlink>
      <w:r w:rsidR="001567C5">
        <w:rPr>
          <w:rStyle w:val="Hipercze"/>
          <w:rFonts w:ascii="Arial" w:hAnsi="Arial" w:cs="Arial"/>
          <w:noProof/>
        </w:rPr>
        <w:t xml:space="preserve"> </w:t>
      </w:r>
      <w:hyperlink w:anchor="_Toc116850019" w:history="1">
        <w:r w:rsidR="001567C5" w:rsidRPr="001567C5">
          <w:rPr>
            <w:rStyle w:val="Hipercze"/>
            <w:rFonts w:ascii="Arial" w:hAnsi="Arial" w:cs="Arial"/>
            <w:noProof/>
          </w:rPr>
          <w:t>Dokumentacja projektowa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_Toc116850019 \h </w:instrText>
        </w:r>
        <w:r w:rsidR="001567C5" w:rsidRPr="001567C5">
          <w:rPr>
            <w:rFonts w:ascii="Arial" w:hAnsi="Arial" w:cs="Arial"/>
            <w:noProof/>
            <w:webHidden/>
          </w:rPr>
        </w:r>
        <w:r w:rsidR="001567C5" w:rsidRPr="001567C5">
          <w:rPr>
            <w:rFonts w:ascii="Arial" w:hAnsi="Arial" w:cs="Arial"/>
            <w:noProof/>
            <w:webHidden/>
          </w:rPr>
          <w:fldChar w:fldCharType="separate"/>
        </w:r>
        <w:r w:rsidR="0003377D">
          <w:rPr>
            <w:rFonts w:ascii="Arial" w:hAnsi="Arial" w:cs="Arial"/>
            <w:noProof/>
            <w:webHidden/>
          </w:rPr>
          <w:t>93</w:t>
        </w:r>
        <w:r w:rsidR="001567C5" w:rsidRPr="001567C5">
          <w:rPr>
            <w:rFonts w:ascii="Arial" w:hAnsi="Arial" w:cs="Arial"/>
            <w:noProof/>
            <w:webHidden/>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14071403"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F1272">
        <w:rPr>
          <w:rFonts w:ascii="Arial" w:hAnsi="Arial" w:cs="Arial"/>
          <w:szCs w:val="24"/>
        </w:rPr>
        <w:t>2</w:t>
      </w:r>
      <w:r w:rsidRPr="0095361F">
        <w:rPr>
          <w:rFonts w:ascii="Arial" w:hAnsi="Arial" w:cs="Arial"/>
          <w:szCs w:val="24"/>
        </w:rPr>
        <w:t xml:space="preserve"> r., poz.</w:t>
      </w:r>
      <w:r w:rsidR="006F1272">
        <w:rPr>
          <w:rFonts w:ascii="Arial" w:hAnsi="Arial" w:cs="Arial"/>
          <w:szCs w:val="24"/>
        </w:rPr>
        <w:t xml:space="preserve"> 1710</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95361F" w:rsidRDefault="00C14466" w:rsidP="00643FFB">
      <w:pPr>
        <w:pStyle w:val="Bezodstpw"/>
        <w:numPr>
          <w:ilvl w:val="0"/>
          <w:numId w:val="82"/>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416304D1"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zastrzega możliwości ubiegania się o udzielenie zamówienia wyłącznie przez wykonawców, o których mowa w art. 94 pzp.</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Zamawiający nie korzysta z uprawnienia, o jakim stanowi art. 288 ust. 1 pzp.</w:t>
      </w:r>
    </w:p>
    <w:p w14:paraId="4536964D"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51384E53" w14:textId="76B4A9C9" w:rsidR="00960135" w:rsidRPr="00ED0E23" w:rsidRDefault="00960135" w:rsidP="00643FFB">
      <w:pPr>
        <w:pStyle w:val="Akapitzlist"/>
        <w:numPr>
          <w:ilvl w:val="0"/>
          <w:numId w:val="55"/>
        </w:numPr>
        <w:tabs>
          <w:tab w:val="right" w:pos="9490"/>
        </w:tabs>
        <w:spacing w:line="276" w:lineRule="auto"/>
        <w:ind w:left="420" w:hanging="426"/>
        <w:rPr>
          <w:rFonts w:ascii="Arial" w:eastAsia="Lucida Sans Unicode" w:hAnsi="Arial" w:cs="Arial"/>
        </w:rPr>
      </w:pPr>
      <w:bookmarkStart w:id="150" w:name="_Toc253652285"/>
      <w:bookmarkStart w:id="151" w:name="_Toc253652608"/>
      <w:bookmarkStart w:id="152" w:name="_Toc253652639"/>
      <w:bookmarkStart w:id="153" w:name="_Toc253653110"/>
      <w:bookmarkStart w:id="154" w:name="_Toc253653659"/>
      <w:bookmarkStart w:id="155" w:name="_Hlk93990264"/>
      <w:r w:rsidRPr="00960135">
        <w:rPr>
          <w:rFonts w:ascii="Arial" w:hAnsi="Arial" w:cs="Arial"/>
        </w:rPr>
        <w:t xml:space="preserve">Przedmiotem zamówienia jest realizacja zadania pn. </w:t>
      </w:r>
      <w:r w:rsidRPr="00960135">
        <w:rPr>
          <w:rFonts w:ascii="Arial" w:hAnsi="Arial" w:cs="Arial"/>
          <w:b/>
        </w:rPr>
        <w:t>„</w:t>
      </w:r>
      <w:r w:rsidRPr="00960135">
        <w:rPr>
          <w:rFonts w:ascii="Arial" w:hAnsi="Arial" w:cs="Arial"/>
          <w:b/>
          <w:shd w:val="clear" w:color="auto" w:fill="FAF9F8"/>
        </w:rPr>
        <w:t>Modernizacja dróg na terenie Miasta i Gminy Bierutów</w:t>
      </w:r>
      <w:r>
        <w:rPr>
          <w:rFonts w:ascii="Arial" w:hAnsi="Arial" w:cs="Arial"/>
          <w:b/>
          <w:shd w:val="clear" w:color="auto" w:fill="FAF9F8"/>
        </w:rPr>
        <w:t xml:space="preserve">” </w:t>
      </w:r>
      <w:r w:rsidRPr="00960135">
        <w:rPr>
          <w:rFonts w:ascii="Arial" w:eastAsia="Calibri" w:hAnsi="Arial" w:cs="Arial"/>
        </w:rPr>
        <w:t xml:space="preserve">z </w:t>
      </w:r>
      <w:r w:rsidRPr="00ED0E23">
        <w:rPr>
          <w:rFonts w:ascii="Arial" w:eastAsia="Calibri" w:hAnsi="Arial" w:cs="Arial"/>
        </w:rPr>
        <w:t>podziałem na nast</w:t>
      </w:r>
      <w:r w:rsidRPr="00ED0E23">
        <w:rPr>
          <w:rFonts w:ascii="Arial" w:eastAsia="TimesNewRoman" w:hAnsi="Arial" w:cs="Arial"/>
        </w:rPr>
        <w:t>ę</w:t>
      </w:r>
      <w:r w:rsidRPr="00ED0E23">
        <w:rPr>
          <w:rFonts w:ascii="Arial" w:eastAsia="Calibri" w:hAnsi="Arial" w:cs="Arial"/>
        </w:rPr>
        <w:t>puj</w:t>
      </w:r>
      <w:r w:rsidRPr="00ED0E23">
        <w:rPr>
          <w:rFonts w:ascii="Arial" w:eastAsia="TimesNewRoman" w:hAnsi="Arial" w:cs="Arial"/>
        </w:rPr>
        <w:t>ą</w:t>
      </w:r>
      <w:r w:rsidRPr="00ED0E23">
        <w:rPr>
          <w:rFonts w:ascii="Arial" w:eastAsia="Calibri" w:hAnsi="Arial" w:cs="Arial"/>
        </w:rPr>
        <w:t>ce części:</w:t>
      </w:r>
    </w:p>
    <w:p w14:paraId="6E8FE309" w14:textId="354B6605" w:rsidR="00EB3A12" w:rsidRPr="00ED0E23" w:rsidRDefault="00960135" w:rsidP="00EB3A12">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bCs/>
        </w:rPr>
        <w:t xml:space="preserve">Część nr 1 –  </w:t>
      </w:r>
      <w:r w:rsidRPr="00ED0E23">
        <w:rPr>
          <w:rFonts w:ascii="Arial" w:hAnsi="Arial" w:cs="Arial"/>
          <w:b/>
          <w:shd w:val="clear" w:color="auto" w:fill="FFFFFF"/>
        </w:rPr>
        <w:t xml:space="preserve">Modernizacja </w:t>
      </w:r>
      <w:r w:rsidR="00497FA4" w:rsidRPr="00ED0E23">
        <w:rPr>
          <w:rFonts w:ascii="Arial" w:hAnsi="Arial" w:cs="Arial"/>
          <w:b/>
          <w:shd w:val="clear" w:color="auto" w:fill="FFFFFF"/>
        </w:rPr>
        <w:t>dróg na terenie</w:t>
      </w:r>
      <w:r w:rsidRPr="00ED0E23">
        <w:rPr>
          <w:rFonts w:ascii="Arial" w:hAnsi="Arial" w:cs="Arial"/>
          <w:b/>
          <w:shd w:val="clear" w:color="auto" w:fill="FFFFFF"/>
        </w:rPr>
        <w:t xml:space="preserve"> Miasta i Gminy Bierutów </w:t>
      </w:r>
      <w:r w:rsidRPr="00ED0E23">
        <w:rPr>
          <w:rFonts w:ascii="Arial" w:eastAsia="Calibri" w:hAnsi="Arial" w:cs="Arial"/>
          <w:b/>
        </w:rPr>
        <w:t>–</w:t>
      </w:r>
      <w:r w:rsidR="00ED0E23" w:rsidRPr="00ED0E23">
        <w:rPr>
          <w:rFonts w:ascii="Arial" w:eastAsia="Calibri" w:hAnsi="Arial" w:cs="Arial"/>
          <w:b/>
        </w:rPr>
        <w:t xml:space="preserve"> </w:t>
      </w:r>
      <w:r w:rsidR="00EB3A12" w:rsidRPr="00ED0E23">
        <w:rPr>
          <w:rFonts w:ascii="Arial" w:eastAsia="Calibri" w:hAnsi="Arial" w:cs="Arial"/>
          <w:b/>
        </w:rPr>
        <w:t>drog</w:t>
      </w:r>
      <w:r w:rsidR="008046C9" w:rsidRPr="00ED0E23">
        <w:rPr>
          <w:rFonts w:ascii="Arial" w:eastAsia="Calibri" w:hAnsi="Arial" w:cs="Arial"/>
          <w:b/>
        </w:rPr>
        <w:t>a</w:t>
      </w:r>
      <w:r w:rsidR="00EB3A12" w:rsidRPr="00ED0E23">
        <w:rPr>
          <w:rFonts w:ascii="Arial" w:eastAsia="Calibri" w:hAnsi="Arial" w:cs="Arial"/>
          <w:b/>
        </w:rPr>
        <w:t xml:space="preserve"> wewnętrzn</w:t>
      </w:r>
      <w:r w:rsidR="008046C9" w:rsidRPr="00ED0E23">
        <w:rPr>
          <w:rFonts w:ascii="Arial" w:eastAsia="Calibri" w:hAnsi="Arial" w:cs="Arial"/>
          <w:b/>
        </w:rPr>
        <w:t>a</w:t>
      </w:r>
      <w:r w:rsidR="00EB3A12" w:rsidRPr="00ED0E23">
        <w:rPr>
          <w:rFonts w:ascii="Arial" w:eastAsia="Calibri" w:hAnsi="Arial" w:cs="Arial"/>
          <w:b/>
        </w:rPr>
        <w:t xml:space="preserve"> we wsi Karwiniec;</w:t>
      </w:r>
    </w:p>
    <w:p w14:paraId="453A042B" w14:textId="0716E1BE" w:rsidR="00EB3A12" w:rsidRPr="00ED0E23" w:rsidRDefault="00960135" w:rsidP="00EB3A12">
      <w:pPr>
        <w:autoSpaceDE w:val="0"/>
        <w:autoSpaceDN w:val="0"/>
        <w:adjustRightInd w:val="0"/>
        <w:spacing w:line="276" w:lineRule="auto"/>
        <w:ind w:left="1985" w:hanging="1559"/>
        <w:rPr>
          <w:rFonts w:ascii="Arial" w:eastAsia="Calibri" w:hAnsi="Arial" w:cs="Arial"/>
          <w:highlight w:val="yellow"/>
        </w:rPr>
      </w:pPr>
      <w:r w:rsidRPr="00ED0E23">
        <w:rPr>
          <w:rFonts w:ascii="Arial" w:eastAsia="Calibri" w:hAnsi="Arial" w:cs="Arial"/>
          <w:b/>
          <w:bCs/>
        </w:rPr>
        <w:t xml:space="preserve">Część nr 2 – </w:t>
      </w:r>
      <w:r w:rsidRPr="00ED0E23">
        <w:rPr>
          <w:rFonts w:ascii="Arial" w:eastAsia="Calibri" w:hAnsi="Arial" w:cs="Arial"/>
          <w:b/>
          <w:bCs/>
        </w:rPr>
        <w:tab/>
      </w:r>
      <w:r w:rsidR="00497FA4"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w:t>
      </w:r>
      <w:r w:rsidR="00ED0E23" w:rsidRPr="00ED0E23">
        <w:rPr>
          <w:rFonts w:ascii="Arial" w:eastAsia="Calibri" w:hAnsi="Arial" w:cs="Arial"/>
          <w:b/>
        </w:rPr>
        <w:t xml:space="preserve"> </w:t>
      </w:r>
      <w:r w:rsidR="00086F0F" w:rsidRPr="00ED0E23">
        <w:rPr>
          <w:rFonts w:ascii="Arial" w:eastAsia="Calibri" w:hAnsi="Arial" w:cs="Arial"/>
          <w:b/>
        </w:rPr>
        <w:t>drog</w:t>
      </w:r>
      <w:r w:rsidR="008046C9" w:rsidRPr="00ED0E23">
        <w:rPr>
          <w:rFonts w:ascii="Arial" w:eastAsia="Calibri" w:hAnsi="Arial" w:cs="Arial"/>
          <w:b/>
        </w:rPr>
        <w:t>a</w:t>
      </w:r>
      <w:r w:rsidR="00086F0F" w:rsidRPr="00ED0E23">
        <w:rPr>
          <w:rFonts w:ascii="Arial" w:eastAsia="Calibri" w:hAnsi="Arial" w:cs="Arial"/>
          <w:b/>
        </w:rPr>
        <w:t xml:space="preserve"> wewnętrzn</w:t>
      </w:r>
      <w:r w:rsidR="008046C9" w:rsidRPr="00ED0E23">
        <w:rPr>
          <w:rFonts w:ascii="Arial" w:eastAsia="Calibri" w:hAnsi="Arial" w:cs="Arial"/>
          <w:b/>
        </w:rPr>
        <w:t>a</w:t>
      </w:r>
      <w:r w:rsidR="00086F0F" w:rsidRPr="00ED0E23">
        <w:rPr>
          <w:rFonts w:ascii="Arial" w:eastAsia="Calibri" w:hAnsi="Arial" w:cs="Arial"/>
          <w:b/>
        </w:rPr>
        <w:t xml:space="preserve"> we wsi Gorzesław</w:t>
      </w:r>
      <w:r w:rsidR="00ED0E23" w:rsidRPr="00ED0E23">
        <w:rPr>
          <w:rFonts w:ascii="Arial" w:eastAsia="Calibri" w:hAnsi="Arial" w:cs="Arial"/>
          <w:b/>
        </w:rPr>
        <w:t>;</w:t>
      </w:r>
    </w:p>
    <w:p w14:paraId="6524D566" w14:textId="69D043BF" w:rsidR="00960135" w:rsidRPr="00ED0E23" w:rsidRDefault="00960135" w:rsidP="00960135">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rPr>
        <w:t xml:space="preserve">Część nr 3 – </w:t>
      </w:r>
      <w:r w:rsidRPr="00ED0E23">
        <w:rPr>
          <w:rFonts w:ascii="Arial" w:eastAsia="Calibri" w:hAnsi="Arial" w:cs="Arial"/>
          <w:b/>
        </w:rPr>
        <w:tab/>
      </w:r>
      <w:r w:rsidR="00497FA4"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w:t>
      </w:r>
      <w:r w:rsidR="00ED0E23" w:rsidRPr="00ED0E23">
        <w:rPr>
          <w:rFonts w:ascii="Arial" w:eastAsia="Calibri" w:hAnsi="Arial" w:cs="Arial"/>
          <w:b/>
        </w:rPr>
        <w:t xml:space="preserve"> </w:t>
      </w:r>
      <w:r w:rsidRPr="00ED0E23">
        <w:rPr>
          <w:rFonts w:ascii="Arial" w:eastAsia="Calibri" w:hAnsi="Arial" w:cs="Arial"/>
          <w:b/>
        </w:rPr>
        <w:t>ul. Sp</w:t>
      </w:r>
      <w:r w:rsidR="00EB3A12" w:rsidRPr="00ED0E23">
        <w:rPr>
          <w:rFonts w:ascii="Arial" w:eastAsia="Calibri" w:hAnsi="Arial" w:cs="Arial"/>
          <w:b/>
        </w:rPr>
        <w:t>a</w:t>
      </w:r>
      <w:r w:rsidRPr="00ED0E23">
        <w:rPr>
          <w:rFonts w:ascii="Arial" w:eastAsia="Calibri" w:hAnsi="Arial" w:cs="Arial"/>
          <w:b/>
        </w:rPr>
        <w:t>cerow</w:t>
      </w:r>
      <w:r w:rsidR="00086F0F" w:rsidRPr="00ED0E23">
        <w:rPr>
          <w:rFonts w:ascii="Arial" w:eastAsia="Calibri" w:hAnsi="Arial" w:cs="Arial"/>
          <w:b/>
        </w:rPr>
        <w:t>a</w:t>
      </w:r>
      <w:r w:rsidR="00EB3A12" w:rsidRPr="00ED0E23">
        <w:rPr>
          <w:rFonts w:ascii="Arial" w:eastAsia="Calibri" w:hAnsi="Arial" w:cs="Arial"/>
          <w:b/>
        </w:rPr>
        <w:t xml:space="preserve"> w Bierutowie</w:t>
      </w:r>
      <w:r w:rsidRPr="00ED0E23">
        <w:rPr>
          <w:rFonts w:ascii="Arial" w:eastAsia="Calibri" w:hAnsi="Arial" w:cs="Arial"/>
        </w:rPr>
        <w:t>.</w:t>
      </w:r>
    </w:p>
    <w:p w14:paraId="4EC1AF22" w14:textId="77777777" w:rsidR="006778EA" w:rsidRPr="006778EA" w:rsidRDefault="00960135" w:rsidP="00643FFB">
      <w:pPr>
        <w:pStyle w:val="Akapitzlist"/>
        <w:numPr>
          <w:ilvl w:val="0"/>
          <w:numId w:val="55"/>
        </w:numPr>
        <w:tabs>
          <w:tab w:val="right" w:pos="9490"/>
        </w:tabs>
        <w:spacing w:line="276" w:lineRule="auto"/>
        <w:ind w:left="420" w:hanging="426"/>
        <w:rPr>
          <w:rFonts w:ascii="Arial" w:eastAsia="Lucida Sans Unicode" w:hAnsi="Arial" w:cs="Arial"/>
        </w:rPr>
      </w:pPr>
      <w:bookmarkStart w:id="156" w:name="_Hlk93993456"/>
      <w:r w:rsidRPr="00497FA4">
        <w:rPr>
          <w:rFonts w:ascii="Arial" w:hAnsi="Arial" w:cs="Arial"/>
          <w:shd w:val="clear" w:color="auto" w:fill="FFFFFF"/>
        </w:rPr>
        <w:t xml:space="preserve">Zakres przedmiotu zamówienia obejmuje modernizację </w:t>
      </w:r>
      <w:r w:rsidR="00497FA4">
        <w:rPr>
          <w:rFonts w:ascii="Arial" w:hAnsi="Arial" w:cs="Arial"/>
          <w:shd w:val="clear" w:color="auto" w:fill="FFFFFF"/>
        </w:rPr>
        <w:t xml:space="preserve">trzech </w:t>
      </w:r>
      <w:r w:rsidR="00F820C1" w:rsidRPr="00497FA4">
        <w:rPr>
          <w:rFonts w:ascii="Arial" w:hAnsi="Arial" w:cs="Arial"/>
          <w:shd w:val="clear" w:color="auto" w:fill="FAF9F8"/>
        </w:rPr>
        <w:t>odcink</w:t>
      </w:r>
      <w:r w:rsidR="00497FA4">
        <w:rPr>
          <w:rFonts w:ascii="Arial" w:hAnsi="Arial" w:cs="Arial"/>
          <w:shd w:val="clear" w:color="auto" w:fill="FAF9F8"/>
        </w:rPr>
        <w:t xml:space="preserve">ów </w:t>
      </w:r>
      <w:r w:rsidR="00F820C1" w:rsidRPr="00497FA4">
        <w:rPr>
          <w:rFonts w:ascii="Arial" w:hAnsi="Arial" w:cs="Arial"/>
          <w:shd w:val="clear" w:color="auto" w:fill="FAF9F8"/>
        </w:rPr>
        <w:t>dróg</w:t>
      </w:r>
      <w:r w:rsidR="00497FA4">
        <w:rPr>
          <w:rFonts w:ascii="Arial" w:hAnsi="Arial" w:cs="Arial"/>
          <w:shd w:val="clear" w:color="auto" w:fill="FAF9F8"/>
        </w:rPr>
        <w:t xml:space="preserve"> </w:t>
      </w:r>
      <w:r w:rsidR="00F820C1" w:rsidRPr="00497FA4">
        <w:rPr>
          <w:rFonts w:ascii="Arial" w:hAnsi="Arial" w:cs="Arial"/>
          <w:shd w:val="clear" w:color="auto" w:fill="FAF9F8"/>
        </w:rPr>
        <w:t>gminnych</w:t>
      </w:r>
      <w:r w:rsidR="00497FA4">
        <w:rPr>
          <w:rFonts w:ascii="Arial" w:hAnsi="Arial" w:cs="Arial"/>
          <w:shd w:val="clear" w:color="auto" w:fill="FAF9F8"/>
        </w:rPr>
        <w:t xml:space="preserve"> </w:t>
      </w:r>
      <w:r w:rsidR="00F820C1" w:rsidRPr="00497FA4">
        <w:rPr>
          <w:rFonts w:ascii="Arial" w:hAnsi="Arial" w:cs="Arial"/>
          <w:shd w:val="clear" w:color="auto" w:fill="FAF9F8"/>
        </w:rPr>
        <w:t>w</w:t>
      </w:r>
      <w:r w:rsidR="00497FA4">
        <w:rPr>
          <w:rFonts w:ascii="Arial" w:hAnsi="Arial" w:cs="Arial"/>
          <w:shd w:val="clear" w:color="auto" w:fill="FAF9F8"/>
        </w:rPr>
        <w:t xml:space="preserve"> </w:t>
      </w:r>
      <w:r w:rsidR="00F820C1" w:rsidRPr="00497FA4">
        <w:rPr>
          <w:rFonts w:ascii="Arial" w:hAnsi="Arial" w:cs="Arial"/>
          <w:shd w:val="clear" w:color="auto" w:fill="FAF9F8"/>
        </w:rPr>
        <w:t>miejscowościach</w:t>
      </w:r>
      <w:r w:rsidR="00497FA4">
        <w:rPr>
          <w:rFonts w:ascii="Arial" w:hAnsi="Arial" w:cs="Arial"/>
          <w:shd w:val="clear" w:color="auto" w:fill="FAF9F8"/>
        </w:rPr>
        <w:t xml:space="preserve"> </w:t>
      </w:r>
      <w:r w:rsidR="00F820C1" w:rsidRPr="00497FA4">
        <w:rPr>
          <w:rFonts w:ascii="Arial" w:hAnsi="Arial" w:cs="Arial"/>
          <w:shd w:val="clear" w:color="auto" w:fill="FAF9F8"/>
        </w:rPr>
        <w:t>Karwiniec</w:t>
      </w:r>
      <w:r w:rsidR="00497FA4">
        <w:rPr>
          <w:rFonts w:ascii="Arial" w:hAnsi="Arial" w:cs="Arial"/>
          <w:shd w:val="clear" w:color="auto" w:fill="FAF9F8"/>
        </w:rPr>
        <w:t xml:space="preserve"> </w:t>
      </w:r>
      <w:r w:rsidR="00F820C1" w:rsidRPr="00497FA4">
        <w:rPr>
          <w:rFonts w:ascii="Arial" w:hAnsi="Arial" w:cs="Arial"/>
          <w:shd w:val="clear" w:color="auto" w:fill="FAF9F8"/>
        </w:rPr>
        <w:t>(droga</w:t>
      </w:r>
      <w:r w:rsidR="00497FA4">
        <w:rPr>
          <w:rFonts w:ascii="Arial" w:hAnsi="Arial" w:cs="Arial"/>
          <w:shd w:val="clear" w:color="auto" w:fill="FAF9F8"/>
        </w:rPr>
        <w:t xml:space="preserve"> </w:t>
      </w:r>
      <w:r w:rsidR="00F820C1" w:rsidRPr="00497FA4">
        <w:rPr>
          <w:rFonts w:ascii="Arial" w:hAnsi="Arial" w:cs="Arial"/>
          <w:shd w:val="clear" w:color="auto" w:fill="FAF9F8"/>
        </w:rPr>
        <w:t>wewnętrzna),</w:t>
      </w:r>
      <w:r w:rsidR="00497FA4">
        <w:rPr>
          <w:rFonts w:ascii="Arial" w:hAnsi="Arial" w:cs="Arial"/>
          <w:shd w:val="clear" w:color="auto" w:fill="FAF9F8"/>
        </w:rPr>
        <w:t xml:space="preserve"> </w:t>
      </w:r>
      <w:r w:rsidR="00F820C1" w:rsidRPr="00497FA4">
        <w:rPr>
          <w:rFonts w:ascii="Arial" w:hAnsi="Arial" w:cs="Arial"/>
          <w:shd w:val="clear" w:color="auto" w:fill="FAF9F8"/>
        </w:rPr>
        <w:t>Bierutów</w:t>
      </w:r>
      <w:r w:rsidR="00497FA4">
        <w:rPr>
          <w:rFonts w:ascii="Arial" w:hAnsi="Arial" w:cs="Arial"/>
          <w:shd w:val="clear" w:color="auto" w:fill="FAF9F8"/>
        </w:rPr>
        <w:t xml:space="preserve"> </w:t>
      </w:r>
      <w:r w:rsidR="00F820C1" w:rsidRPr="00497FA4">
        <w:rPr>
          <w:rFonts w:ascii="Arial" w:hAnsi="Arial" w:cs="Arial"/>
          <w:shd w:val="clear" w:color="auto" w:fill="FAF9F8"/>
        </w:rPr>
        <w:t>(ul.</w:t>
      </w:r>
      <w:r w:rsidR="00497FA4">
        <w:rPr>
          <w:rFonts w:ascii="Arial" w:hAnsi="Arial" w:cs="Arial"/>
          <w:shd w:val="clear" w:color="auto" w:fill="FAF9F8"/>
        </w:rPr>
        <w:t xml:space="preserve"> </w:t>
      </w:r>
      <w:r w:rsidR="00F820C1" w:rsidRPr="00497FA4">
        <w:rPr>
          <w:rFonts w:ascii="Arial" w:hAnsi="Arial" w:cs="Arial"/>
          <w:shd w:val="clear" w:color="auto" w:fill="FAF9F8"/>
        </w:rPr>
        <w:t>Spacerowa,</w:t>
      </w:r>
      <w:r w:rsidR="00497FA4">
        <w:rPr>
          <w:rFonts w:ascii="Arial" w:hAnsi="Arial" w:cs="Arial"/>
          <w:shd w:val="clear" w:color="auto" w:fill="FAF9F8"/>
        </w:rPr>
        <w:t xml:space="preserve"> </w:t>
      </w:r>
      <w:r w:rsidR="00F820C1" w:rsidRPr="00497FA4">
        <w:rPr>
          <w:rFonts w:ascii="Arial" w:hAnsi="Arial" w:cs="Arial"/>
          <w:shd w:val="clear" w:color="auto" w:fill="FAF9F8"/>
        </w:rPr>
        <w:t>nr</w:t>
      </w:r>
      <w:r w:rsidR="00497FA4">
        <w:rPr>
          <w:rFonts w:ascii="Arial" w:hAnsi="Arial" w:cs="Arial"/>
          <w:shd w:val="clear" w:color="auto" w:fill="FAF9F8"/>
        </w:rPr>
        <w:t xml:space="preserve"> </w:t>
      </w:r>
      <w:r w:rsidR="00F820C1" w:rsidRPr="00497FA4">
        <w:rPr>
          <w:rFonts w:ascii="Arial" w:hAnsi="Arial" w:cs="Arial"/>
          <w:shd w:val="clear" w:color="auto" w:fill="FAF9F8"/>
        </w:rPr>
        <w:t>drogi</w:t>
      </w:r>
      <w:r w:rsidR="00497FA4">
        <w:rPr>
          <w:rFonts w:ascii="Arial" w:hAnsi="Arial" w:cs="Arial"/>
          <w:shd w:val="clear" w:color="auto" w:fill="FAF9F8"/>
        </w:rPr>
        <w:t xml:space="preserve"> </w:t>
      </w:r>
      <w:r w:rsidR="00F820C1" w:rsidRPr="00497FA4">
        <w:rPr>
          <w:rFonts w:ascii="Arial" w:hAnsi="Arial" w:cs="Arial"/>
          <w:shd w:val="clear" w:color="auto" w:fill="FAF9F8"/>
        </w:rPr>
        <w:t>120559D)</w:t>
      </w:r>
      <w:r w:rsidR="00497FA4">
        <w:rPr>
          <w:rFonts w:ascii="Arial" w:hAnsi="Arial" w:cs="Arial"/>
          <w:shd w:val="clear" w:color="auto" w:fill="FAF9F8"/>
        </w:rPr>
        <w:t xml:space="preserve"> </w:t>
      </w:r>
      <w:r w:rsidR="00F820C1" w:rsidRPr="00497FA4">
        <w:rPr>
          <w:rFonts w:ascii="Arial" w:hAnsi="Arial" w:cs="Arial"/>
          <w:shd w:val="clear" w:color="auto" w:fill="FAF9F8"/>
        </w:rPr>
        <w:t>oraz</w:t>
      </w:r>
      <w:r w:rsidR="00497FA4">
        <w:rPr>
          <w:rFonts w:ascii="Arial" w:hAnsi="Arial" w:cs="Arial"/>
          <w:shd w:val="clear" w:color="auto" w:fill="FAF9F8"/>
        </w:rPr>
        <w:t xml:space="preserve"> </w:t>
      </w:r>
      <w:r w:rsidR="00F820C1" w:rsidRPr="00497FA4">
        <w:rPr>
          <w:rFonts w:ascii="Arial" w:hAnsi="Arial" w:cs="Arial"/>
          <w:shd w:val="clear" w:color="auto" w:fill="FAF9F8"/>
        </w:rPr>
        <w:t>Gorzesław</w:t>
      </w:r>
      <w:r w:rsidR="00497FA4">
        <w:rPr>
          <w:rFonts w:ascii="Arial" w:hAnsi="Arial" w:cs="Arial"/>
          <w:shd w:val="clear" w:color="auto" w:fill="FAF9F8"/>
        </w:rPr>
        <w:t xml:space="preserve"> </w:t>
      </w:r>
      <w:r w:rsidR="00F820C1" w:rsidRPr="00497FA4">
        <w:rPr>
          <w:rFonts w:ascii="Arial" w:hAnsi="Arial" w:cs="Arial"/>
          <w:shd w:val="clear" w:color="auto" w:fill="FAF9F8"/>
        </w:rPr>
        <w:t>(droga</w:t>
      </w:r>
      <w:r w:rsidR="00497FA4">
        <w:rPr>
          <w:rFonts w:ascii="Arial" w:hAnsi="Arial" w:cs="Arial"/>
          <w:shd w:val="clear" w:color="auto" w:fill="FAF9F8"/>
        </w:rPr>
        <w:t xml:space="preserve"> </w:t>
      </w:r>
      <w:r w:rsidR="00F820C1" w:rsidRPr="00497FA4">
        <w:rPr>
          <w:rFonts w:ascii="Arial" w:hAnsi="Arial" w:cs="Arial"/>
          <w:shd w:val="clear" w:color="auto" w:fill="FAF9F8"/>
        </w:rPr>
        <w:t>wewnętrzna)</w:t>
      </w:r>
      <w:r w:rsidR="00497FA4">
        <w:rPr>
          <w:rFonts w:ascii="Arial" w:hAnsi="Arial" w:cs="Arial"/>
          <w:shd w:val="clear" w:color="auto" w:fill="FAF9F8"/>
        </w:rPr>
        <w:t xml:space="preserve"> </w:t>
      </w:r>
      <w:r w:rsidR="00F820C1" w:rsidRPr="00497FA4">
        <w:rPr>
          <w:rFonts w:ascii="Arial" w:hAnsi="Arial" w:cs="Arial"/>
          <w:shd w:val="clear" w:color="auto" w:fill="FAF9F8"/>
        </w:rPr>
        <w:t>o</w:t>
      </w:r>
      <w:r w:rsidR="00497FA4">
        <w:rPr>
          <w:rFonts w:ascii="Arial" w:hAnsi="Arial" w:cs="Arial"/>
          <w:shd w:val="clear" w:color="auto" w:fill="FAF9F8"/>
        </w:rPr>
        <w:t xml:space="preserve"> </w:t>
      </w:r>
      <w:r w:rsidR="00F820C1" w:rsidRPr="00497FA4">
        <w:rPr>
          <w:rFonts w:ascii="Arial" w:hAnsi="Arial" w:cs="Arial"/>
          <w:shd w:val="clear" w:color="auto" w:fill="FAF9F8"/>
        </w:rPr>
        <w:t>łącznej</w:t>
      </w:r>
      <w:r w:rsidR="00497FA4">
        <w:rPr>
          <w:rFonts w:ascii="Arial" w:hAnsi="Arial" w:cs="Arial"/>
          <w:shd w:val="clear" w:color="auto" w:fill="FAF9F8"/>
        </w:rPr>
        <w:t xml:space="preserve"> </w:t>
      </w:r>
      <w:r w:rsidR="00F820C1" w:rsidRPr="00497FA4">
        <w:rPr>
          <w:rFonts w:ascii="Arial" w:hAnsi="Arial" w:cs="Arial"/>
          <w:shd w:val="clear" w:color="auto" w:fill="FAF9F8"/>
        </w:rPr>
        <w:t>długości</w:t>
      </w:r>
      <w:r w:rsidR="00497FA4">
        <w:rPr>
          <w:rFonts w:ascii="Arial" w:hAnsi="Arial" w:cs="Arial"/>
          <w:shd w:val="clear" w:color="auto" w:fill="FAF9F8"/>
        </w:rPr>
        <w:t xml:space="preserve"> </w:t>
      </w:r>
      <w:r w:rsidR="00F820C1" w:rsidRPr="00497FA4">
        <w:rPr>
          <w:rFonts w:ascii="Arial" w:hAnsi="Arial" w:cs="Arial"/>
          <w:shd w:val="clear" w:color="auto" w:fill="FAF9F8"/>
        </w:rPr>
        <w:t>ok.1633</w:t>
      </w:r>
      <w:r w:rsidR="00497FA4">
        <w:rPr>
          <w:rFonts w:ascii="Arial" w:hAnsi="Arial" w:cs="Arial"/>
          <w:shd w:val="clear" w:color="auto" w:fill="FAF9F8"/>
        </w:rPr>
        <w:t xml:space="preserve"> </w:t>
      </w:r>
      <w:r w:rsidR="00F820C1" w:rsidRPr="00497FA4">
        <w:rPr>
          <w:rFonts w:ascii="Arial" w:hAnsi="Arial" w:cs="Arial"/>
          <w:shd w:val="clear" w:color="auto" w:fill="FAF9F8"/>
        </w:rPr>
        <w:t>mb.</w:t>
      </w:r>
      <w:r w:rsidR="00497FA4">
        <w:rPr>
          <w:rFonts w:ascii="Arial" w:hAnsi="Arial" w:cs="Arial"/>
          <w:shd w:val="clear" w:color="auto" w:fill="FAF9F8"/>
        </w:rPr>
        <w:t xml:space="preserve"> </w:t>
      </w:r>
      <w:r w:rsidR="00F820C1" w:rsidRPr="00497FA4">
        <w:rPr>
          <w:rFonts w:ascii="Arial" w:hAnsi="Arial" w:cs="Arial"/>
          <w:shd w:val="clear" w:color="auto" w:fill="FAF9F8"/>
        </w:rPr>
        <w:t>Stan</w:t>
      </w:r>
      <w:r w:rsidR="00497FA4">
        <w:rPr>
          <w:rFonts w:ascii="Arial" w:hAnsi="Arial" w:cs="Arial"/>
          <w:shd w:val="clear" w:color="auto" w:fill="FAF9F8"/>
        </w:rPr>
        <w:t xml:space="preserve"> </w:t>
      </w:r>
      <w:r w:rsidR="00F820C1" w:rsidRPr="00497FA4">
        <w:rPr>
          <w:rFonts w:ascii="Arial" w:hAnsi="Arial" w:cs="Arial"/>
          <w:shd w:val="clear" w:color="auto" w:fill="FAF9F8"/>
        </w:rPr>
        <w:t>aktualny:</w:t>
      </w:r>
      <w:r w:rsidR="00497FA4">
        <w:rPr>
          <w:rFonts w:ascii="Arial" w:hAnsi="Arial" w:cs="Arial"/>
          <w:shd w:val="clear" w:color="auto" w:fill="FAF9F8"/>
        </w:rPr>
        <w:t xml:space="preserve"> </w:t>
      </w:r>
      <w:r w:rsidR="00F820C1" w:rsidRPr="00497FA4">
        <w:rPr>
          <w:rFonts w:ascii="Arial" w:hAnsi="Arial" w:cs="Arial"/>
          <w:shd w:val="clear" w:color="auto" w:fill="FAF9F8"/>
        </w:rPr>
        <w:t>odcinki</w:t>
      </w:r>
      <w:r w:rsidR="00497FA4">
        <w:rPr>
          <w:rFonts w:ascii="Arial" w:hAnsi="Arial" w:cs="Arial"/>
          <w:shd w:val="clear" w:color="auto" w:fill="FAF9F8"/>
        </w:rPr>
        <w:t xml:space="preserve"> </w:t>
      </w:r>
      <w:r w:rsidR="00F820C1" w:rsidRPr="00497FA4">
        <w:rPr>
          <w:rFonts w:ascii="Arial" w:hAnsi="Arial" w:cs="Arial"/>
          <w:shd w:val="clear" w:color="auto" w:fill="FAF9F8"/>
        </w:rPr>
        <w:t>dróg</w:t>
      </w:r>
      <w:r w:rsidR="00497FA4">
        <w:rPr>
          <w:rFonts w:ascii="Arial" w:hAnsi="Arial" w:cs="Arial"/>
          <w:shd w:val="clear" w:color="auto" w:fill="FAF9F8"/>
        </w:rPr>
        <w:t xml:space="preserve"> </w:t>
      </w:r>
      <w:r w:rsidR="00F820C1" w:rsidRPr="00497FA4">
        <w:rPr>
          <w:rFonts w:ascii="Arial" w:hAnsi="Arial" w:cs="Arial"/>
          <w:shd w:val="clear" w:color="auto" w:fill="FAF9F8"/>
        </w:rPr>
        <w:t>o</w:t>
      </w:r>
      <w:r w:rsidR="00497FA4">
        <w:rPr>
          <w:rFonts w:ascii="Arial" w:hAnsi="Arial" w:cs="Arial"/>
          <w:shd w:val="clear" w:color="auto" w:fill="FAF9F8"/>
        </w:rPr>
        <w:t xml:space="preserve"> </w:t>
      </w:r>
      <w:r w:rsidR="00F820C1" w:rsidRPr="00497FA4">
        <w:rPr>
          <w:rFonts w:ascii="Arial" w:hAnsi="Arial" w:cs="Arial"/>
          <w:shd w:val="clear" w:color="auto" w:fill="FAF9F8"/>
        </w:rPr>
        <w:t>nawierzchni</w:t>
      </w:r>
      <w:r w:rsidR="00497FA4">
        <w:rPr>
          <w:rFonts w:ascii="Arial" w:hAnsi="Arial" w:cs="Arial"/>
          <w:shd w:val="clear" w:color="auto" w:fill="FAF9F8"/>
        </w:rPr>
        <w:t xml:space="preserve"> </w:t>
      </w:r>
      <w:r w:rsidR="00F820C1" w:rsidRPr="00497FA4">
        <w:rPr>
          <w:rFonts w:ascii="Arial" w:hAnsi="Arial" w:cs="Arial"/>
          <w:shd w:val="clear" w:color="auto" w:fill="FAF9F8"/>
        </w:rPr>
        <w:t>tłuczniowej.</w:t>
      </w:r>
      <w:r w:rsidR="00497FA4">
        <w:rPr>
          <w:rFonts w:ascii="Arial" w:hAnsi="Arial" w:cs="Arial"/>
          <w:shd w:val="clear" w:color="auto" w:fill="FAF9F8"/>
        </w:rPr>
        <w:t xml:space="preserve"> </w:t>
      </w:r>
      <w:r w:rsidR="00F820C1" w:rsidRPr="00497FA4">
        <w:rPr>
          <w:rFonts w:ascii="Arial" w:hAnsi="Arial" w:cs="Arial"/>
          <w:shd w:val="clear" w:color="auto" w:fill="FAF9F8"/>
        </w:rPr>
        <w:t>Stan</w:t>
      </w:r>
      <w:r w:rsidR="00497FA4">
        <w:rPr>
          <w:rFonts w:ascii="Arial" w:hAnsi="Arial" w:cs="Arial"/>
          <w:shd w:val="clear" w:color="auto" w:fill="FAF9F8"/>
        </w:rPr>
        <w:t xml:space="preserve"> </w:t>
      </w:r>
      <w:r w:rsidR="00F820C1" w:rsidRPr="00497FA4">
        <w:rPr>
          <w:rFonts w:ascii="Arial" w:hAnsi="Arial" w:cs="Arial"/>
          <w:shd w:val="clear" w:color="auto" w:fill="FAF9F8"/>
        </w:rPr>
        <w:t>docelowy:</w:t>
      </w:r>
      <w:r w:rsidR="00497FA4">
        <w:rPr>
          <w:rFonts w:ascii="Arial" w:hAnsi="Arial" w:cs="Arial"/>
          <w:shd w:val="clear" w:color="auto" w:fill="FAF9F8"/>
        </w:rPr>
        <w:t xml:space="preserve"> </w:t>
      </w:r>
      <w:r w:rsidR="00F820C1" w:rsidRPr="00497FA4">
        <w:rPr>
          <w:rFonts w:ascii="Arial" w:hAnsi="Arial" w:cs="Arial"/>
          <w:shd w:val="clear" w:color="auto" w:fill="FAF9F8"/>
        </w:rPr>
        <w:t>odcinki</w:t>
      </w:r>
      <w:r w:rsidR="00497FA4">
        <w:rPr>
          <w:rFonts w:ascii="Arial" w:hAnsi="Arial" w:cs="Arial"/>
          <w:shd w:val="clear" w:color="auto" w:fill="FAF9F8"/>
        </w:rPr>
        <w:t xml:space="preserve"> </w:t>
      </w:r>
      <w:r w:rsidR="00F820C1" w:rsidRPr="00497FA4">
        <w:rPr>
          <w:rFonts w:ascii="Arial" w:hAnsi="Arial" w:cs="Arial"/>
          <w:shd w:val="clear" w:color="auto" w:fill="FAF9F8"/>
        </w:rPr>
        <w:t>dróg</w:t>
      </w:r>
      <w:r w:rsidR="00497FA4">
        <w:rPr>
          <w:rFonts w:ascii="Arial" w:hAnsi="Arial" w:cs="Arial"/>
          <w:shd w:val="clear" w:color="auto" w:fill="FAF9F8"/>
        </w:rPr>
        <w:t xml:space="preserve"> </w:t>
      </w:r>
      <w:r w:rsidR="00F820C1" w:rsidRPr="00497FA4">
        <w:rPr>
          <w:rFonts w:ascii="Arial" w:hAnsi="Arial" w:cs="Arial"/>
          <w:shd w:val="clear" w:color="auto" w:fill="FAF9F8"/>
        </w:rPr>
        <w:t>o</w:t>
      </w:r>
      <w:r w:rsidR="00497FA4">
        <w:rPr>
          <w:rFonts w:ascii="Arial" w:hAnsi="Arial" w:cs="Arial"/>
          <w:shd w:val="clear" w:color="auto" w:fill="FAF9F8"/>
        </w:rPr>
        <w:t xml:space="preserve"> </w:t>
      </w:r>
      <w:r w:rsidR="00F820C1" w:rsidRPr="00497FA4">
        <w:rPr>
          <w:rFonts w:ascii="Arial" w:hAnsi="Arial" w:cs="Arial"/>
          <w:shd w:val="clear" w:color="auto" w:fill="FAF9F8"/>
        </w:rPr>
        <w:t>nawierzchni</w:t>
      </w:r>
      <w:r w:rsidR="00497FA4">
        <w:rPr>
          <w:rFonts w:ascii="Arial" w:hAnsi="Arial" w:cs="Arial"/>
          <w:shd w:val="clear" w:color="auto" w:fill="FAF9F8"/>
        </w:rPr>
        <w:t xml:space="preserve"> </w:t>
      </w:r>
      <w:r w:rsidR="00F820C1" w:rsidRPr="00497FA4">
        <w:rPr>
          <w:rFonts w:ascii="Arial" w:hAnsi="Arial" w:cs="Arial"/>
          <w:shd w:val="clear" w:color="auto" w:fill="FAF9F8"/>
        </w:rPr>
        <w:t>bitumicznej</w:t>
      </w:r>
      <w:r w:rsidR="00497FA4">
        <w:rPr>
          <w:rFonts w:ascii="Arial" w:hAnsi="Arial" w:cs="Arial"/>
          <w:shd w:val="clear" w:color="auto" w:fill="FAF9F8"/>
        </w:rPr>
        <w:t xml:space="preserve"> </w:t>
      </w:r>
      <w:r w:rsidR="00F820C1" w:rsidRPr="00497FA4">
        <w:rPr>
          <w:rFonts w:ascii="Arial" w:hAnsi="Arial" w:cs="Arial"/>
          <w:shd w:val="clear" w:color="auto" w:fill="FAF9F8"/>
        </w:rPr>
        <w:t>oraz</w:t>
      </w:r>
      <w:r w:rsidR="00497FA4">
        <w:rPr>
          <w:rFonts w:ascii="Arial" w:hAnsi="Arial" w:cs="Arial"/>
          <w:shd w:val="clear" w:color="auto" w:fill="FAF9F8"/>
        </w:rPr>
        <w:t xml:space="preserve"> </w:t>
      </w:r>
      <w:r w:rsidR="00F820C1" w:rsidRPr="00497FA4">
        <w:rPr>
          <w:rFonts w:ascii="Arial" w:hAnsi="Arial" w:cs="Arial"/>
          <w:shd w:val="clear" w:color="auto" w:fill="FAF9F8"/>
        </w:rPr>
        <w:t>z</w:t>
      </w:r>
      <w:r w:rsidR="00497FA4">
        <w:rPr>
          <w:rFonts w:ascii="Arial" w:hAnsi="Arial" w:cs="Arial"/>
          <w:shd w:val="clear" w:color="auto" w:fill="FAF9F8"/>
        </w:rPr>
        <w:t xml:space="preserve"> </w:t>
      </w:r>
      <w:r w:rsidR="00F820C1" w:rsidRPr="00497FA4">
        <w:rPr>
          <w:rFonts w:ascii="Arial" w:hAnsi="Arial" w:cs="Arial"/>
          <w:shd w:val="clear" w:color="auto" w:fill="FAF9F8"/>
        </w:rPr>
        <w:t>kostki.</w:t>
      </w:r>
      <w:r w:rsidR="00497FA4">
        <w:rPr>
          <w:rFonts w:ascii="Arial" w:hAnsi="Arial" w:cs="Arial"/>
          <w:shd w:val="clear" w:color="auto" w:fill="FAF9F8"/>
        </w:rPr>
        <w:t xml:space="preserve"> </w:t>
      </w:r>
    </w:p>
    <w:p w14:paraId="4A54EF32" w14:textId="49835787" w:rsidR="00F820C1" w:rsidRPr="00497FA4" w:rsidRDefault="00F820C1" w:rsidP="00643FFB">
      <w:pPr>
        <w:pStyle w:val="Akapitzlist"/>
        <w:numPr>
          <w:ilvl w:val="0"/>
          <w:numId w:val="55"/>
        </w:numPr>
        <w:tabs>
          <w:tab w:val="right" w:pos="9490"/>
        </w:tabs>
        <w:spacing w:line="276" w:lineRule="auto"/>
        <w:ind w:left="420" w:hanging="426"/>
        <w:rPr>
          <w:rFonts w:ascii="Arial" w:eastAsia="Lucida Sans Unicode" w:hAnsi="Arial" w:cs="Arial"/>
        </w:rPr>
      </w:pPr>
      <w:r w:rsidRPr="00497FA4">
        <w:rPr>
          <w:rFonts w:ascii="Arial" w:hAnsi="Arial" w:cs="Arial"/>
          <w:shd w:val="clear" w:color="auto" w:fill="FAF9F8"/>
        </w:rPr>
        <w:t>Zakres</w:t>
      </w:r>
      <w:r w:rsidR="00497FA4">
        <w:rPr>
          <w:rFonts w:ascii="Arial" w:hAnsi="Arial" w:cs="Arial"/>
          <w:shd w:val="clear" w:color="auto" w:fill="FAF9F8"/>
        </w:rPr>
        <w:t xml:space="preserve"> </w:t>
      </w:r>
      <w:r w:rsidRPr="00497FA4">
        <w:rPr>
          <w:rFonts w:ascii="Arial" w:hAnsi="Arial" w:cs="Arial"/>
          <w:shd w:val="clear" w:color="auto" w:fill="FAF9F8"/>
        </w:rPr>
        <w:t>robót</w:t>
      </w:r>
      <w:r w:rsidR="00497FA4">
        <w:rPr>
          <w:rFonts w:ascii="Arial" w:hAnsi="Arial" w:cs="Arial"/>
          <w:shd w:val="clear" w:color="auto" w:fill="FAF9F8"/>
        </w:rPr>
        <w:t xml:space="preserve"> </w:t>
      </w:r>
      <w:r w:rsidRPr="00497FA4">
        <w:rPr>
          <w:rFonts w:ascii="Arial" w:hAnsi="Arial" w:cs="Arial"/>
          <w:shd w:val="clear" w:color="auto" w:fill="FAF9F8"/>
        </w:rPr>
        <w:t>obejmuje:</w:t>
      </w:r>
      <w:r w:rsidR="00497FA4">
        <w:rPr>
          <w:rFonts w:ascii="Arial" w:hAnsi="Arial" w:cs="Arial"/>
          <w:shd w:val="clear" w:color="auto" w:fill="FAF9F8"/>
        </w:rPr>
        <w:t xml:space="preserve"> </w:t>
      </w:r>
      <w:r w:rsidRPr="00497FA4">
        <w:rPr>
          <w:rFonts w:ascii="Arial" w:hAnsi="Arial" w:cs="Arial"/>
          <w:shd w:val="clear" w:color="auto" w:fill="FAF9F8"/>
        </w:rPr>
        <w:t>roboty</w:t>
      </w:r>
      <w:r w:rsidR="00497FA4">
        <w:rPr>
          <w:rFonts w:ascii="Arial" w:hAnsi="Arial" w:cs="Arial"/>
          <w:shd w:val="clear" w:color="auto" w:fill="FAF9F8"/>
        </w:rPr>
        <w:t xml:space="preserve"> </w:t>
      </w:r>
      <w:r w:rsidRPr="00497FA4">
        <w:rPr>
          <w:rFonts w:ascii="Arial" w:hAnsi="Arial" w:cs="Arial"/>
          <w:shd w:val="clear" w:color="auto" w:fill="FAF9F8"/>
        </w:rPr>
        <w:t>przygotowawcze</w:t>
      </w:r>
      <w:r w:rsidR="00497FA4">
        <w:rPr>
          <w:rFonts w:ascii="Arial" w:hAnsi="Arial" w:cs="Arial"/>
          <w:shd w:val="clear" w:color="auto" w:fill="FAF9F8"/>
        </w:rPr>
        <w:t xml:space="preserve"> </w:t>
      </w:r>
      <w:r w:rsidRPr="00497FA4">
        <w:rPr>
          <w:rFonts w:ascii="Arial" w:hAnsi="Arial" w:cs="Arial"/>
          <w:shd w:val="clear" w:color="auto" w:fill="FAF9F8"/>
        </w:rPr>
        <w:t>i</w:t>
      </w:r>
      <w:r w:rsidR="00497FA4">
        <w:rPr>
          <w:rFonts w:ascii="Arial" w:hAnsi="Arial" w:cs="Arial"/>
          <w:shd w:val="clear" w:color="auto" w:fill="FAF9F8"/>
        </w:rPr>
        <w:t xml:space="preserve"> </w:t>
      </w:r>
      <w:r w:rsidRPr="00497FA4">
        <w:rPr>
          <w:rFonts w:ascii="Arial" w:hAnsi="Arial" w:cs="Arial"/>
          <w:shd w:val="clear" w:color="auto" w:fill="FAF9F8"/>
        </w:rPr>
        <w:t>rozbiórkowe,</w:t>
      </w:r>
      <w:r w:rsidR="00497FA4">
        <w:rPr>
          <w:rFonts w:ascii="Arial" w:hAnsi="Arial" w:cs="Arial"/>
          <w:shd w:val="clear" w:color="auto" w:fill="FAF9F8"/>
        </w:rPr>
        <w:t xml:space="preserve"> </w:t>
      </w:r>
      <w:r w:rsidRPr="00497FA4">
        <w:rPr>
          <w:rFonts w:ascii="Arial" w:hAnsi="Arial" w:cs="Arial"/>
          <w:shd w:val="clear" w:color="auto" w:fill="FAF9F8"/>
        </w:rPr>
        <w:t>podbudowę</w:t>
      </w:r>
      <w:r w:rsidR="00497FA4">
        <w:rPr>
          <w:rFonts w:ascii="Arial" w:hAnsi="Arial" w:cs="Arial"/>
          <w:shd w:val="clear" w:color="auto" w:fill="FAF9F8"/>
        </w:rPr>
        <w:t xml:space="preserve"> </w:t>
      </w:r>
      <w:r w:rsidRPr="00497FA4">
        <w:rPr>
          <w:rFonts w:ascii="Arial" w:hAnsi="Arial" w:cs="Arial"/>
          <w:shd w:val="clear" w:color="auto" w:fill="FAF9F8"/>
        </w:rPr>
        <w:t>z</w:t>
      </w:r>
      <w:r w:rsidR="00497FA4">
        <w:rPr>
          <w:rFonts w:ascii="Arial" w:hAnsi="Arial" w:cs="Arial"/>
          <w:shd w:val="clear" w:color="auto" w:fill="FAF9F8"/>
        </w:rPr>
        <w:t xml:space="preserve"> </w:t>
      </w:r>
      <w:r w:rsidRPr="00497FA4">
        <w:rPr>
          <w:rFonts w:ascii="Arial" w:hAnsi="Arial" w:cs="Arial"/>
          <w:shd w:val="clear" w:color="auto" w:fill="FAF9F8"/>
        </w:rPr>
        <w:t>kruszywa,</w:t>
      </w:r>
      <w:r w:rsidR="00497FA4">
        <w:rPr>
          <w:rFonts w:ascii="Arial" w:hAnsi="Arial" w:cs="Arial"/>
          <w:shd w:val="clear" w:color="auto" w:fill="FAF9F8"/>
        </w:rPr>
        <w:t xml:space="preserve"> </w:t>
      </w:r>
      <w:r w:rsidRPr="00497FA4">
        <w:rPr>
          <w:rFonts w:ascii="Arial" w:hAnsi="Arial" w:cs="Arial"/>
          <w:shd w:val="clear" w:color="auto" w:fill="FAF9F8"/>
        </w:rPr>
        <w:t>roboty</w:t>
      </w:r>
      <w:r w:rsidR="00497FA4">
        <w:rPr>
          <w:rFonts w:ascii="Arial" w:hAnsi="Arial" w:cs="Arial"/>
          <w:shd w:val="clear" w:color="auto" w:fill="FAF9F8"/>
        </w:rPr>
        <w:t xml:space="preserve"> </w:t>
      </w:r>
      <w:r w:rsidRPr="00497FA4">
        <w:rPr>
          <w:rFonts w:ascii="Arial" w:hAnsi="Arial" w:cs="Arial"/>
          <w:shd w:val="clear" w:color="auto" w:fill="FAF9F8"/>
        </w:rPr>
        <w:t>nawierzchniowe,</w:t>
      </w:r>
      <w:r w:rsidR="00497FA4">
        <w:rPr>
          <w:rFonts w:ascii="Arial" w:hAnsi="Arial" w:cs="Arial"/>
          <w:shd w:val="clear" w:color="auto" w:fill="FAF9F8"/>
        </w:rPr>
        <w:t xml:space="preserve"> </w:t>
      </w:r>
      <w:r w:rsidRPr="00497FA4">
        <w:rPr>
          <w:rFonts w:ascii="Arial" w:hAnsi="Arial" w:cs="Arial"/>
          <w:shd w:val="clear" w:color="auto" w:fill="FAF9F8"/>
        </w:rPr>
        <w:t>prace</w:t>
      </w:r>
      <w:r w:rsidR="00497FA4">
        <w:rPr>
          <w:rFonts w:ascii="Arial" w:hAnsi="Arial" w:cs="Arial"/>
          <w:shd w:val="clear" w:color="auto" w:fill="FAF9F8"/>
        </w:rPr>
        <w:t xml:space="preserve"> </w:t>
      </w:r>
      <w:r w:rsidRPr="00497FA4">
        <w:rPr>
          <w:rFonts w:ascii="Arial" w:hAnsi="Arial" w:cs="Arial"/>
          <w:shd w:val="clear" w:color="auto" w:fill="FAF9F8"/>
        </w:rPr>
        <w:t>wykończeniowe</w:t>
      </w:r>
      <w:r w:rsidR="00497FA4">
        <w:rPr>
          <w:rFonts w:ascii="Arial" w:hAnsi="Arial" w:cs="Arial"/>
          <w:shd w:val="clear" w:color="auto" w:fill="FAF9F8"/>
        </w:rPr>
        <w:t xml:space="preserve"> </w:t>
      </w:r>
      <w:r w:rsidRPr="00497FA4">
        <w:rPr>
          <w:rFonts w:ascii="Arial" w:hAnsi="Arial" w:cs="Arial"/>
          <w:shd w:val="clear" w:color="auto" w:fill="FAF9F8"/>
        </w:rPr>
        <w:t>związane</w:t>
      </w:r>
      <w:r w:rsidR="00497FA4">
        <w:rPr>
          <w:rFonts w:ascii="Arial" w:hAnsi="Arial" w:cs="Arial"/>
          <w:shd w:val="clear" w:color="auto" w:fill="FAF9F8"/>
        </w:rPr>
        <w:t xml:space="preserve"> </w:t>
      </w:r>
      <w:r w:rsidRPr="00497FA4">
        <w:rPr>
          <w:rFonts w:ascii="Arial" w:hAnsi="Arial" w:cs="Arial"/>
          <w:shd w:val="clear" w:color="auto" w:fill="FAF9F8"/>
        </w:rPr>
        <w:t>z</w:t>
      </w:r>
      <w:r w:rsidR="00497FA4">
        <w:rPr>
          <w:rFonts w:ascii="Arial" w:hAnsi="Arial" w:cs="Arial"/>
          <w:shd w:val="clear" w:color="auto" w:fill="FAF9F8"/>
        </w:rPr>
        <w:t xml:space="preserve"> </w:t>
      </w:r>
      <w:r w:rsidRPr="00497FA4">
        <w:rPr>
          <w:rFonts w:ascii="Arial" w:hAnsi="Arial" w:cs="Arial"/>
          <w:shd w:val="clear" w:color="auto" w:fill="FAF9F8"/>
        </w:rPr>
        <w:t>utwardzeniem</w:t>
      </w:r>
      <w:r w:rsidR="00497FA4">
        <w:rPr>
          <w:rFonts w:ascii="Arial" w:hAnsi="Arial" w:cs="Arial"/>
          <w:shd w:val="clear" w:color="auto" w:fill="FAF9F8"/>
        </w:rPr>
        <w:t xml:space="preserve"> </w:t>
      </w:r>
      <w:r w:rsidRPr="00497FA4">
        <w:rPr>
          <w:rFonts w:ascii="Arial" w:hAnsi="Arial" w:cs="Arial"/>
          <w:shd w:val="clear" w:color="auto" w:fill="FAF9F8"/>
        </w:rPr>
        <w:t>pobocza</w:t>
      </w:r>
      <w:r w:rsidR="00497FA4">
        <w:rPr>
          <w:rFonts w:ascii="Arial" w:hAnsi="Arial" w:cs="Arial"/>
          <w:shd w:val="clear" w:color="auto" w:fill="FAF9F8"/>
        </w:rPr>
        <w:t xml:space="preserve"> </w:t>
      </w:r>
      <w:r w:rsidRPr="00497FA4">
        <w:rPr>
          <w:rFonts w:ascii="Arial" w:hAnsi="Arial" w:cs="Arial"/>
          <w:shd w:val="clear" w:color="auto" w:fill="FAF9F8"/>
        </w:rPr>
        <w:t>oraz</w:t>
      </w:r>
      <w:r w:rsidR="00497FA4">
        <w:rPr>
          <w:rFonts w:ascii="Arial" w:hAnsi="Arial" w:cs="Arial"/>
          <w:shd w:val="clear" w:color="auto" w:fill="FAF9F8"/>
        </w:rPr>
        <w:t xml:space="preserve"> </w:t>
      </w:r>
      <w:r w:rsidRPr="00497FA4">
        <w:rPr>
          <w:rFonts w:ascii="Arial" w:hAnsi="Arial" w:cs="Arial"/>
          <w:shd w:val="clear" w:color="auto" w:fill="FAF9F8"/>
        </w:rPr>
        <w:t>elementami</w:t>
      </w:r>
      <w:r w:rsidR="00497FA4">
        <w:rPr>
          <w:rFonts w:ascii="Arial" w:hAnsi="Arial" w:cs="Arial"/>
          <w:shd w:val="clear" w:color="auto" w:fill="FAF9F8"/>
        </w:rPr>
        <w:t xml:space="preserve"> </w:t>
      </w:r>
      <w:r w:rsidRPr="00497FA4">
        <w:rPr>
          <w:rFonts w:ascii="Arial" w:hAnsi="Arial" w:cs="Arial"/>
          <w:shd w:val="clear" w:color="auto" w:fill="FAF9F8"/>
        </w:rPr>
        <w:t>drogowymi.</w:t>
      </w:r>
    </w:p>
    <w:p w14:paraId="4CB9F6A9" w14:textId="153886BE" w:rsidR="00F820C1" w:rsidRDefault="00F820C1" w:rsidP="00F820C1">
      <w:pPr>
        <w:tabs>
          <w:tab w:val="right" w:pos="9490"/>
        </w:tabs>
        <w:spacing w:line="276" w:lineRule="auto"/>
        <w:rPr>
          <w:rFonts w:ascii="Arial" w:eastAsia="Lucida Sans Unicode" w:hAnsi="Arial" w:cs="Arial"/>
        </w:rPr>
      </w:pPr>
    </w:p>
    <w:p w14:paraId="69FBBE76" w14:textId="62CF65DA" w:rsidR="00960135" w:rsidRPr="006778EA" w:rsidRDefault="00960135" w:rsidP="00643FFB">
      <w:pPr>
        <w:pStyle w:val="Akapitzlist"/>
        <w:numPr>
          <w:ilvl w:val="0"/>
          <w:numId w:val="55"/>
        </w:numPr>
        <w:tabs>
          <w:tab w:val="right" w:pos="9490"/>
        </w:tabs>
        <w:spacing w:line="276" w:lineRule="auto"/>
        <w:ind w:left="420" w:hanging="426"/>
        <w:rPr>
          <w:rFonts w:ascii="Arial" w:eastAsia="Lucida Sans Unicode" w:hAnsi="Arial" w:cs="Arial"/>
        </w:rPr>
      </w:pPr>
      <w:r w:rsidRPr="006778EA">
        <w:rPr>
          <w:rFonts w:ascii="Arial" w:eastAsia="Calibri" w:hAnsi="Arial" w:cs="Arial"/>
        </w:rPr>
        <w:lastRenderedPageBreak/>
        <w:t>Szczegółowy opis przedmiotu zamówienia określony jest w dokumentacji projektowej stanowiącej załącznik Nr 1</w:t>
      </w:r>
      <w:r w:rsidR="006778EA" w:rsidRPr="006778EA">
        <w:rPr>
          <w:rFonts w:ascii="Arial" w:eastAsia="Calibri" w:hAnsi="Arial" w:cs="Arial"/>
        </w:rPr>
        <w:t>1</w:t>
      </w:r>
      <w:r w:rsidRPr="006778EA">
        <w:rPr>
          <w:rFonts w:ascii="Arial" w:eastAsia="Calibri" w:hAnsi="Arial" w:cs="Arial"/>
        </w:rPr>
        <w:t xml:space="preserve"> do niniejszej specyfikacji.</w:t>
      </w:r>
    </w:p>
    <w:p w14:paraId="79C6B7B0" w14:textId="77777777" w:rsidR="00960135" w:rsidRPr="006778EA" w:rsidRDefault="00960135" w:rsidP="00643FFB">
      <w:pPr>
        <w:pStyle w:val="Akapitzlist"/>
        <w:numPr>
          <w:ilvl w:val="0"/>
          <w:numId w:val="55"/>
        </w:numPr>
        <w:tabs>
          <w:tab w:val="right" w:pos="9490"/>
        </w:tabs>
        <w:spacing w:line="276" w:lineRule="auto"/>
        <w:ind w:left="420" w:hanging="426"/>
        <w:rPr>
          <w:rFonts w:ascii="Arial" w:eastAsia="Lucida Sans Unicode" w:hAnsi="Arial" w:cs="Arial"/>
        </w:rPr>
      </w:pPr>
      <w:r w:rsidRPr="006778EA">
        <w:rPr>
          <w:rFonts w:ascii="Arial" w:hAnsi="Arial" w:cs="Arial"/>
        </w:rPr>
        <w:t>Przedmiot zamówienia należy wykonać z materiałów własnych.</w:t>
      </w:r>
    </w:p>
    <w:p w14:paraId="5781E0AF" w14:textId="77777777" w:rsidR="00960135" w:rsidRPr="006778EA" w:rsidRDefault="00960135" w:rsidP="00643FFB">
      <w:pPr>
        <w:pStyle w:val="Bezodstpw"/>
        <w:numPr>
          <w:ilvl w:val="0"/>
          <w:numId w:val="55"/>
        </w:numPr>
        <w:spacing w:line="276" w:lineRule="auto"/>
        <w:ind w:left="426" w:hanging="426"/>
        <w:rPr>
          <w:rFonts w:ascii="Arial" w:eastAsia="Calibri" w:hAnsi="Arial" w:cs="Arial"/>
          <w:b/>
          <w:i/>
          <w:szCs w:val="24"/>
          <w:u w:val="single"/>
        </w:rPr>
      </w:pPr>
      <w:r w:rsidRPr="006778EA">
        <w:rPr>
          <w:rFonts w:ascii="Arial" w:hAnsi="Arial" w:cs="Arial"/>
          <w:szCs w:val="24"/>
        </w:rPr>
        <w:t>Plac budowy urządza Wykonawca własnym kosztem i staraniem.</w:t>
      </w:r>
    </w:p>
    <w:p w14:paraId="2C957C42" w14:textId="77777777" w:rsidR="00960135" w:rsidRPr="00010111" w:rsidRDefault="00960135" w:rsidP="00643FFB">
      <w:pPr>
        <w:pStyle w:val="Bezodstpw"/>
        <w:numPr>
          <w:ilvl w:val="0"/>
          <w:numId w:val="55"/>
        </w:numPr>
        <w:spacing w:line="276" w:lineRule="auto"/>
        <w:ind w:left="426" w:hanging="426"/>
        <w:rPr>
          <w:rFonts w:ascii="Arial" w:eastAsia="Calibri" w:hAnsi="Arial" w:cs="Arial"/>
          <w:b/>
          <w:i/>
          <w:szCs w:val="24"/>
          <w:u w:val="single"/>
        </w:rPr>
      </w:pPr>
      <w:bookmarkStart w:id="157" w:name="_Hlk94102945"/>
      <w:r w:rsidRPr="00010111">
        <w:rPr>
          <w:rFonts w:ascii="Arial" w:hAnsi="Arial" w:cs="Arial"/>
          <w:szCs w:val="24"/>
        </w:rPr>
        <w:t>Uwagi:</w:t>
      </w:r>
    </w:p>
    <w:p w14:paraId="1919B872" w14:textId="5B7BCCE9" w:rsidR="00C31D3C" w:rsidRPr="00010111" w:rsidRDefault="00C31D3C" w:rsidP="00010111">
      <w:pPr>
        <w:widowControl w:val="0"/>
        <w:numPr>
          <w:ilvl w:val="0"/>
          <w:numId w:val="150"/>
        </w:numPr>
        <w:suppressAutoHyphens/>
        <w:spacing w:line="276" w:lineRule="auto"/>
        <w:ind w:hanging="294"/>
        <w:rPr>
          <w:rFonts w:ascii="Arial" w:eastAsia="Lucida Sans Unicode" w:hAnsi="Arial" w:cs="Arial"/>
          <w:b/>
          <w:lang w:eastAsia="ar-SA"/>
        </w:rPr>
      </w:pPr>
      <w:bookmarkStart w:id="158" w:name="_Hlk96001216"/>
      <w:r w:rsidRPr="00010111">
        <w:rPr>
          <w:rFonts w:ascii="Arial" w:eastAsia="Calibri" w:hAnsi="Arial" w:cs="Arial"/>
          <w:b/>
          <w:bCs/>
        </w:rPr>
        <w:t>Zadanie inwestycyjne dofinansowane jest ze środków Rządowego Funduszu Polski Ład: Program Inwestycji Strategicznych.</w:t>
      </w:r>
      <w:r w:rsidRPr="00010111">
        <w:rPr>
          <w:rFonts w:ascii="Arial" w:hAnsi="Arial" w:cs="Arial"/>
          <w:b/>
        </w:rPr>
        <w:t xml:space="preserve"> Realizowane jest na podstawie zapisów </w:t>
      </w:r>
      <w:r w:rsidRPr="00010111">
        <w:rPr>
          <w:rFonts w:ascii="Arial" w:eastAsia="Calibri" w:hAnsi="Arial" w:cs="Arial"/>
          <w:b/>
        </w:rPr>
        <w:t xml:space="preserve">Regulaminu naboru wniosków o dofinansowanie edycja </w:t>
      </w:r>
      <w:r w:rsidRPr="00ED0E23">
        <w:rPr>
          <w:rFonts w:ascii="Arial" w:eastAsia="Calibri" w:hAnsi="Arial" w:cs="Arial"/>
          <w:b/>
        </w:rPr>
        <w:t>2</w:t>
      </w:r>
      <w:r w:rsidR="00F401CF" w:rsidRPr="00ED0E23">
        <w:rPr>
          <w:rFonts w:ascii="Arial" w:eastAsia="Calibri" w:hAnsi="Arial" w:cs="Arial"/>
          <w:b/>
        </w:rPr>
        <w:t>/2021</w:t>
      </w:r>
      <w:r w:rsidRPr="00ED0E23">
        <w:rPr>
          <w:rFonts w:ascii="Arial" w:eastAsia="Calibri" w:hAnsi="Arial" w:cs="Arial"/>
          <w:b/>
        </w:rPr>
        <w:t xml:space="preserve"> </w:t>
      </w:r>
      <w:r w:rsidRPr="00010111">
        <w:rPr>
          <w:rFonts w:ascii="Arial" w:eastAsia="Calibri" w:hAnsi="Arial" w:cs="Arial"/>
          <w:b/>
        </w:rPr>
        <w:t xml:space="preserve">w ramach Rządowego Funduszu Polski Ład: Program Inwestycji Strategicznych oraz uchwały nr 84/2021 Rady Ministrów z 1 lipca 2021 r. </w:t>
      </w:r>
      <w:r w:rsidR="00010111" w:rsidRPr="00010111">
        <w:rPr>
          <w:rStyle w:val="markedcontent"/>
          <w:rFonts w:ascii="Arial" w:hAnsi="Arial" w:cs="Arial"/>
          <w:b/>
        </w:rPr>
        <w:t>(zmieniona uchwałą Rady Ministrów nr 176/2021 z dnia 28 grudnia 2021 r., uchwałą Rady Ministrów</w:t>
      </w:r>
      <w:r w:rsidR="00010111" w:rsidRPr="00010111">
        <w:rPr>
          <w:rFonts w:ascii="Arial" w:hAnsi="Arial" w:cs="Arial"/>
          <w:b/>
        </w:rPr>
        <w:t xml:space="preserve"> </w:t>
      </w:r>
      <w:r w:rsidR="00010111" w:rsidRPr="00010111">
        <w:rPr>
          <w:rStyle w:val="markedcontent"/>
          <w:rFonts w:ascii="Arial" w:hAnsi="Arial" w:cs="Arial"/>
          <w:b/>
        </w:rPr>
        <w:t>nr 87/2022 z dnia 26 kwietnia 2022 r. oraz uchwałą Rady Ministrów</w:t>
      </w:r>
      <w:r w:rsidR="00010111" w:rsidRPr="00010111">
        <w:rPr>
          <w:rStyle w:val="markedcontent"/>
          <w:b/>
        </w:rPr>
        <w:t xml:space="preserve"> </w:t>
      </w:r>
      <w:r w:rsidR="00010111" w:rsidRPr="00010111">
        <w:rPr>
          <w:rStyle w:val="markedcontent"/>
          <w:rFonts w:ascii="Arial" w:hAnsi="Arial" w:cs="Arial"/>
          <w:b/>
        </w:rPr>
        <w:t>nr 205/2022 z dnia 13 października 2022 r.)</w:t>
      </w:r>
      <w:r w:rsidR="00010111" w:rsidRPr="00010111">
        <w:rPr>
          <w:rStyle w:val="markedcontent"/>
        </w:rPr>
        <w:t xml:space="preserve"> </w:t>
      </w:r>
      <w:r w:rsidRPr="00010111">
        <w:rPr>
          <w:rFonts w:ascii="Arial" w:eastAsia="Calibri" w:hAnsi="Arial" w:cs="Arial"/>
          <w:b/>
        </w:rPr>
        <w:t xml:space="preserve">w sprawie ustanowienia Rządowego Funduszu Polski Ład: Programu Inwestycji Strategicznych. W/w dokumenty dostępne są na stronie internetowej </w:t>
      </w:r>
      <w:r w:rsidRPr="00010111">
        <w:rPr>
          <w:rFonts w:ascii="Arial" w:hAnsi="Arial" w:cs="Arial"/>
          <w:b/>
        </w:rPr>
        <w:t>https://www.bgk.pl/polski-lad/edycja-druga/#c21604</w:t>
      </w:r>
      <w:r w:rsidRPr="00010111">
        <w:rPr>
          <w:rFonts w:ascii="Arial" w:eastAsia="Calibri" w:hAnsi="Arial" w:cs="Arial"/>
          <w:b/>
        </w:rPr>
        <w:t>.</w:t>
      </w:r>
    </w:p>
    <w:bookmarkEnd w:id="158"/>
    <w:p w14:paraId="27E9CA49" w14:textId="780668C9" w:rsidR="00C31D3C" w:rsidRPr="00010111" w:rsidRDefault="00C31D3C" w:rsidP="00C31D3C">
      <w:pPr>
        <w:pStyle w:val="Bezodstpw"/>
        <w:spacing w:line="276" w:lineRule="auto"/>
        <w:ind w:left="720"/>
        <w:rPr>
          <w:rFonts w:ascii="Arial" w:hAnsi="Arial" w:cs="Arial"/>
          <w:b/>
          <w:szCs w:val="24"/>
        </w:rPr>
      </w:pPr>
      <w:r w:rsidRPr="00010111">
        <w:rPr>
          <w:rFonts w:ascii="Arial" w:eastAsia="Calibri" w:hAnsi="Arial" w:cs="Arial"/>
          <w:b/>
          <w:szCs w:val="24"/>
        </w:rPr>
        <w:t>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min. 1,</w:t>
      </w:r>
      <w:r w:rsidR="00B06352" w:rsidRPr="00010111">
        <w:rPr>
          <w:rFonts w:ascii="Arial" w:eastAsia="Calibri" w:hAnsi="Arial" w:cs="Arial"/>
          <w:b/>
          <w:szCs w:val="24"/>
        </w:rPr>
        <w:t>67</w:t>
      </w:r>
      <w:r w:rsidRPr="00010111">
        <w:rPr>
          <w:rFonts w:ascii="Arial" w:eastAsia="Calibri" w:hAnsi="Arial" w:cs="Arial"/>
          <w:b/>
          <w:szCs w:val="24"/>
        </w:rPr>
        <w:t xml:space="preserve">% wynagrodzenia za daną część przedmiotu zamówienia. Wykonawca powinien przewidzieć/uwzględnić finansowanie realizacji pozostałej części zamówienia z własnych środków. </w:t>
      </w:r>
    </w:p>
    <w:p w14:paraId="2FEC3C33" w14:textId="77777777" w:rsidR="00960135" w:rsidRPr="006778EA" w:rsidRDefault="00960135" w:rsidP="00643FFB">
      <w:pPr>
        <w:pStyle w:val="Bezodstpw"/>
        <w:numPr>
          <w:ilvl w:val="0"/>
          <w:numId w:val="150"/>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2021 r., poz. 2351 ze zm</w:t>
      </w:r>
      <w:r w:rsidRPr="006778EA">
        <w:rPr>
          <w:rFonts w:ascii="Arial" w:hAnsi="Arial" w:cs="Arial"/>
          <w:szCs w:val="24"/>
        </w:rPr>
        <w:t>.), dokumentacją projektową, specyfikacjami technicznymi wykonania i odbioru robót, przedmiarami robót, przepisami BHP oraz warunkami Umowy na roboty budowlane.</w:t>
      </w:r>
    </w:p>
    <w:p w14:paraId="14CE44AD" w14:textId="77777777" w:rsidR="00960135" w:rsidRPr="006778EA" w:rsidRDefault="00960135" w:rsidP="00643FFB">
      <w:pPr>
        <w:pStyle w:val="Bezodstpw"/>
        <w:numPr>
          <w:ilvl w:val="0"/>
          <w:numId w:val="150"/>
        </w:numPr>
        <w:spacing w:line="276" w:lineRule="auto"/>
        <w:ind w:left="709"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bookmarkEnd w:id="157"/>
    <w:p w14:paraId="482D53A6" w14:textId="77777777" w:rsidR="00960135" w:rsidRPr="00960135" w:rsidRDefault="00960135" w:rsidP="00960135">
      <w:pPr>
        <w:tabs>
          <w:tab w:val="right" w:pos="9490"/>
        </w:tabs>
        <w:spacing w:line="276" w:lineRule="auto"/>
        <w:rPr>
          <w:rFonts w:ascii="Arial" w:eastAsia="Lucida Sans Unicode" w:hAnsi="Arial" w:cs="Arial"/>
          <w:highlight w:val="yellow"/>
        </w:rPr>
      </w:pPr>
    </w:p>
    <w:bookmarkEnd w:id="156"/>
    <w:p w14:paraId="0DEEE6FE" w14:textId="77777777" w:rsidR="00960135" w:rsidRPr="00960135" w:rsidRDefault="00960135" w:rsidP="00960135">
      <w:pPr>
        <w:spacing w:line="276" w:lineRule="auto"/>
        <w:ind w:left="426"/>
        <w:rPr>
          <w:rFonts w:ascii="Arial" w:hAnsi="Arial" w:cs="Arial"/>
        </w:rPr>
      </w:pPr>
      <w:r w:rsidRPr="00960135">
        <w:rPr>
          <w:rFonts w:ascii="Arial" w:hAnsi="Arial" w:cs="Arial"/>
        </w:rPr>
        <w:t>Kody opisujące przedmiot zamówienia określone we Wspólnym Słowniku Zamówień (CPV):</w:t>
      </w:r>
    </w:p>
    <w:p w14:paraId="21205007" w14:textId="77777777" w:rsidR="00960135" w:rsidRPr="00960135" w:rsidRDefault="00960135" w:rsidP="00960135">
      <w:pPr>
        <w:autoSpaceDE w:val="0"/>
        <w:autoSpaceDN w:val="0"/>
        <w:adjustRightInd w:val="0"/>
        <w:spacing w:line="276" w:lineRule="auto"/>
        <w:ind w:left="426"/>
        <w:rPr>
          <w:rFonts w:ascii="Arial" w:hAnsi="Arial" w:cs="Arial"/>
          <w:b/>
        </w:rPr>
      </w:pPr>
      <w:r w:rsidRPr="00960135">
        <w:rPr>
          <w:rFonts w:ascii="Arial" w:hAnsi="Arial" w:cs="Arial"/>
        </w:rPr>
        <w:t>CPV 45.23.31.20-6 – R</w:t>
      </w:r>
      <w:r w:rsidRPr="00960135">
        <w:rPr>
          <w:rStyle w:val="Pogrubienie"/>
          <w:rFonts w:ascii="Arial" w:hAnsi="Arial" w:cs="Arial"/>
          <w:b w:val="0"/>
        </w:rPr>
        <w:t>oboty w zakresie budowy dróg</w:t>
      </w:r>
    </w:p>
    <w:p w14:paraId="6FAAE765" w14:textId="77777777" w:rsidR="00960135" w:rsidRPr="00960135" w:rsidRDefault="00960135" w:rsidP="00960135">
      <w:pPr>
        <w:autoSpaceDE w:val="0"/>
        <w:autoSpaceDN w:val="0"/>
        <w:adjustRightInd w:val="0"/>
        <w:spacing w:line="276" w:lineRule="auto"/>
        <w:ind w:left="426"/>
        <w:rPr>
          <w:rFonts w:ascii="Arial" w:hAnsi="Arial" w:cs="Arial"/>
          <w:b/>
        </w:rPr>
      </w:pPr>
      <w:r w:rsidRPr="00960135">
        <w:rPr>
          <w:rFonts w:ascii="Arial" w:hAnsi="Arial" w:cs="Arial"/>
        </w:rPr>
        <w:t xml:space="preserve">CPV 45.10.00.00-8 – </w:t>
      </w:r>
      <w:r w:rsidRPr="00960135">
        <w:rPr>
          <w:rStyle w:val="Pogrubienie"/>
          <w:rFonts w:ascii="Arial" w:hAnsi="Arial" w:cs="Arial"/>
          <w:b w:val="0"/>
        </w:rPr>
        <w:t>Przygotowanie terenu pod budowę</w:t>
      </w:r>
    </w:p>
    <w:p w14:paraId="4739E9E8" w14:textId="77777777" w:rsidR="00497FA4" w:rsidRDefault="00960135" w:rsidP="00497FA4">
      <w:pPr>
        <w:autoSpaceDE w:val="0"/>
        <w:autoSpaceDN w:val="0"/>
        <w:adjustRightInd w:val="0"/>
        <w:spacing w:line="276" w:lineRule="auto"/>
        <w:ind w:left="426"/>
        <w:rPr>
          <w:rFonts w:ascii="Arial" w:hAnsi="Arial" w:cs="Arial"/>
        </w:rPr>
      </w:pPr>
      <w:r w:rsidRPr="00960135">
        <w:rPr>
          <w:rFonts w:ascii="Arial" w:hAnsi="Arial" w:cs="Arial"/>
        </w:rPr>
        <w:t xml:space="preserve">CPV 45.23.30.00-9 – Roboty w zakresie konstruowania, fundamentowania oraz </w:t>
      </w:r>
    </w:p>
    <w:p w14:paraId="51119FD6" w14:textId="0E1F51AA" w:rsidR="00960135" w:rsidRPr="00960135" w:rsidRDefault="00497FA4" w:rsidP="00497FA4">
      <w:pPr>
        <w:autoSpaceDE w:val="0"/>
        <w:autoSpaceDN w:val="0"/>
        <w:adjustRightInd w:val="0"/>
        <w:spacing w:line="276" w:lineRule="auto"/>
        <w:ind w:left="2550" w:firstLine="144"/>
        <w:rPr>
          <w:rFonts w:ascii="Arial" w:hAnsi="Arial" w:cs="Arial"/>
        </w:rPr>
      </w:pPr>
      <w:r>
        <w:rPr>
          <w:rFonts w:ascii="Arial" w:hAnsi="Arial" w:cs="Arial"/>
        </w:rPr>
        <w:t xml:space="preserve"> </w:t>
      </w:r>
      <w:r w:rsidR="00960135" w:rsidRPr="00960135">
        <w:rPr>
          <w:rFonts w:ascii="Arial" w:hAnsi="Arial" w:cs="Arial"/>
        </w:rPr>
        <w:t>wykonywania nawierzchni autostrad, dróg</w:t>
      </w:r>
    </w:p>
    <w:p w14:paraId="2C2DB2B4" w14:textId="5895F83C" w:rsidR="00960135" w:rsidRPr="00960135" w:rsidRDefault="00960135" w:rsidP="00960135">
      <w:pPr>
        <w:pStyle w:val="Nagwek1"/>
        <w:spacing w:line="276" w:lineRule="auto"/>
        <w:jc w:val="left"/>
        <w:rPr>
          <w:rFonts w:cs="Arial"/>
          <w:sz w:val="24"/>
          <w:szCs w:val="24"/>
        </w:rPr>
      </w:pPr>
      <w:bookmarkStart w:id="159" w:name="_Toc65657775"/>
      <w:bookmarkStart w:id="160" w:name="_Toc116849953"/>
      <w:bookmarkEnd w:id="150"/>
      <w:bookmarkEnd w:id="151"/>
      <w:bookmarkEnd w:id="152"/>
      <w:bookmarkEnd w:id="153"/>
      <w:bookmarkEnd w:id="154"/>
      <w:bookmarkEnd w:id="155"/>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59"/>
      <w:bookmarkEnd w:id="160"/>
    </w:p>
    <w:p w14:paraId="1AE260DA"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Zamówienie zostało podzielone na wyodrębnione części:</w:t>
      </w:r>
    </w:p>
    <w:p w14:paraId="35280D09" w14:textId="77777777"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bCs/>
        </w:rPr>
        <w:lastRenderedPageBreak/>
        <w:t xml:space="preserve">Część nr 1 –  </w:t>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Karwiniec;</w:t>
      </w:r>
    </w:p>
    <w:p w14:paraId="5C88EAFC" w14:textId="77777777" w:rsidR="00ED0E23" w:rsidRPr="00ED0E23" w:rsidRDefault="00ED0E23" w:rsidP="00ED0E23">
      <w:pPr>
        <w:autoSpaceDE w:val="0"/>
        <w:autoSpaceDN w:val="0"/>
        <w:adjustRightInd w:val="0"/>
        <w:spacing w:line="276" w:lineRule="auto"/>
        <w:ind w:left="1985" w:hanging="1559"/>
        <w:rPr>
          <w:rFonts w:ascii="Arial" w:eastAsia="Calibri" w:hAnsi="Arial" w:cs="Arial"/>
          <w:highlight w:val="yellow"/>
        </w:rPr>
      </w:pPr>
      <w:r w:rsidRPr="00ED0E23">
        <w:rPr>
          <w:rFonts w:ascii="Arial" w:eastAsia="Calibri" w:hAnsi="Arial" w:cs="Arial"/>
          <w:b/>
          <w:bCs/>
        </w:rPr>
        <w:t xml:space="preserve">Część nr 2 – </w:t>
      </w:r>
      <w:r w:rsidRPr="00ED0E23">
        <w:rPr>
          <w:rFonts w:ascii="Arial" w:eastAsia="Calibri" w:hAnsi="Arial" w:cs="Arial"/>
          <w:b/>
          <w:bCs/>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Gorzesław;</w:t>
      </w:r>
    </w:p>
    <w:p w14:paraId="0BABA1CA" w14:textId="77777777"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rPr>
        <w:t xml:space="preserve">Część nr 3 – </w:t>
      </w:r>
      <w:r w:rsidRPr="00ED0E23">
        <w:rPr>
          <w:rFonts w:ascii="Arial" w:eastAsia="Calibri" w:hAnsi="Arial" w:cs="Arial"/>
          <w:b/>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ul. Spacerowa w Bierutowie</w:t>
      </w:r>
      <w:r w:rsidRPr="00ED0E23">
        <w:rPr>
          <w:rFonts w:ascii="Arial" w:eastAsia="Calibri" w:hAnsi="Arial" w:cs="Arial"/>
        </w:rPr>
        <w:t>.</w:t>
      </w:r>
    </w:p>
    <w:p w14:paraId="36FA752E"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 xml:space="preserve">Zamawiający </w:t>
      </w:r>
      <w:r w:rsidRPr="00960135">
        <w:rPr>
          <w:rFonts w:ascii="Arial" w:hAnsi="Arial" w:cs="Arial"/>
          <w:b/>
          <w:szCs w:val="24"/>
        </w:rPr>
        <w:t>dopuszcza</w:t>
      </w:r>
      <w:r w:rsidRPr="00960135">
        <w:rPr>
          <w:rFonts w:ascii="Arial" w:hAnsi="Arial" w:cs="Arial"/>
          <w:szCs w:val="24"/>
        </w:rPr>
        <w:t xml:space="preserve"> składanie ofert częściowych  – oddzielnie dla każdej części zamówienia.</w:t>
      </w:r>
    </w:p>
    <w:p w14:paraId="0214A101" w14:textId="014CF62B" w:rsidR="00C31D3C" w:rsidRPr="00C31D3C"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Wykonawca może złożyć ofertę na jedną lub więcej części. Ocenie będzie podlegać oddzielnie każda część zamówienia.</w:t>
      </w:r>
    </w:p>
    <w:p w14:paraId="2DD049EA" w14:textId="0C236DCD" w:rsidR="00686234" w:rsidRPr="00960135" w:rsidRDefault="0024083D" w:rsidP="00960135">
      <w:pPr>
        <w:pStyle w:val="Nagwek1"/>
        <w:spacing w:line="276" w:lineRule="auto"/>
        <w:jc w:val="left"/>
        <w:rPr>
          <w:rFonts w:cs="Arial"/>
          <w:sz w:val="24"/>
          <w:szCs w:val="24"/>
        </w:rPr>
      </w:pPr>
      <w:bookmarkStart w:id="161" w:name="_Toc116849954"/>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1"/>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2"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2"/>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3"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3"/>
    </w:p>
    <w:p w14:paraId="07D41362" w14:textId="4C240467" w:rsidR="00787DCC" w:rsidRPr="00BB49FE" w:rsidRDefault="00787DCC" w:rsidP="00643FFB">
      <w:pPr>
        <w:pStyle w:val="Akapitzlist"/>
        <w:numPr>
          <w:ilvl w:val="0"/>
          <w:numId w:val="56"/>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 xml:space="preserve">Wymóg zatrudnienia na podstawie umowy o pracę nie dotyczy osób kierujących budową, osób wykonujących usługi geodezyjne, osób świadczących usługi </w:t>
      </w:r>
      <w:r w:rsidRPr="00BB49FE">
        <w:rPr>
          <w:rFonts w:ascii="Arial" w:hAnsi="Arial" w:cs="Arial"/>
          <w:szCs w:val="24"/>
        </w:rPr>
        <w:lastRenderedPageBreak/>
        <w:t>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w:t>
      </w:r>
      <w:r w:rsidRPr="00BB49FE">
        <w:rPr>
          <w:rFonts w:ascii="Arial" w:hAnsi="Arial" w:cs="Arial"/>
          <w:szCs w:val="24"/>
        </w:rPr>
        <w:lastRenderedPageBreak/>
        <w:t>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anonimizacji.</w:t>
      </w:r>
    </w:p>
    <w:p w14:paraId="0A73CC25" w14:textId="25E86ED4"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248AB266" w:rsidR="002F1A7E"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07679D">
        <w:rPr>
          <w:rFonts w:ascii="Arial" w:hAnsi="Arial" w:cs="Arial"/>
        </w:rPr>
        <w:t>2</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07679D">
        <w:rPr>
          <w:rFonts w:ascii="Arial" w:hAnsi="Arial" w:cs="Arial"/>
        </w:rPr>
        <w:t>51</w:t>
      </w:r>
      <w:r w:rsidR="00045FF9" w:rsidRPr="00BB49FE">
        <w:rPr>
          <w:rFonts w:ascii="Arial" w:hAnsi="Arial" w:cs="Arial"/>
        </w:rPr>
        <w:t>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4"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w:t>
      </w:r>
      <w:r w:rsidR="007942F7" w:rsidRPr="00BB49FE">
        <w:rPr>
          <w:rFonts w:cs="Arial"/>
          <w:iCs/>
          <w:sz w:val="24"/>
          <w:szCs w:val="24"/>
        </w:rPr>
        <w:lastRenderedPageBreak/>
        <w:t>ORAZ ZAMIERZAJĄCYCH POWIERZYĆ WYKONANIE CZĘŚCI ZAMÓWIENIA PODWYKONAWCOM</w:t>
      </w:r>
      <w:bookmarkEnd w:id="164"/>
    </w:p>
    <w:p w14:paraId="74F64F85" w14:textId="36BF96AE"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643FFB">
      <w:pPr>
        <w:pStyle w:val="Akapitzlist"/>
        <w:numPr>
          <w:ilvl w:val="0"/>
          <w:numId w:val="5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 xml:space="preserve">SWZ, także oświadczenie podmiotu udostępniającego zasoby, </w:t>
      </w:r>
      <w:r w:rsidR="00ED53DA" w:rsidRPr="00BB49FE">
        <w:rPr>
          <w:rFonts w:ascii="Arial" w:hAnsi="Arial" w:cs="Arial"/>
          <w:szCs w:val="24"/>
        </w:rPr>
        <w:lastRenderedPageBreak/>
        <w:t>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643FFB">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5"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5"/>
    </w:p>
    <w:p w14:paraId="62F050D4"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6" w:name="_Toc116849959"/>
      <w:bookmarkStart w:id="167" w:name="_Toc253652290"/>
      <w:bookmarkStart w:id="168" w:name="_Toc253652613"/>
      <w:bookmarkStart w:id="169" w:name="_Toc253652644"/>
      <w:bookmarkStart w:id="170" w:name="_Toc253653115"/>
      <w:bookmarkStart w:id="171"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6"/>
    </w:p>
    <w:bookmarkEnd w:id="167"/>
    <w:bookmarkEnd w:id="168"/>
    <w:bookmarkEnd w:id="169"/>
    <w:bookmarkEnd w:id="170"/>
    <w:bookmarkEnd w:id="171"/>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2" w:name="_Toc253652291"/>
      <w:bookmarkStart w:id="173" w:name="_Toc253652614"/>
      <w:bookmarkStart w:id="174" w:name="_Toc253652645"/>
      <w:bookmarkStart w:id="175" w:name="_Toc253653116"/>
      <w:bookmarkStart w:id="176" w:name="_Toc253653665"/>
      <w:bookmarkStart w:id="177"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2"/>
      <w:bookmarkEnd w:id="173"/>
      <w:bookmarkEnd w:id="174"/>
      <w:bookmarkEnd w:id="175"/>
      <w:bookmarkEnd w:id="176"/>
      <w:bookmarkEnd w:id="177"/>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78" w:name="_Toc253652292"/>
      <w:bookmarkStart w:id="179" w:name="_Toc253652615"/>
      <w:bookmarkStart w:id="180" w:name="_Toc253652646"/>
      <w:bookmarkStart w:id="181" w:name="_Toc253653117"/>
      <w:bookmarkStart w:id="182" w:name="_Toc253653666"/>
      <w:bookmarkStart w:id="183"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78"/>
      <w:bookmarkEnd w:id="179"/>
      <w:bookmarkEnd w:id="180"/>
      <w:bookmarkEnd w:id="181"/>
      <w:bookmarkEnd w:id="182"/>
      <w:bookmarkEnd w:id="183"/>
    </w:p>
    <w:p w14:paraId="5396520B" w14:textId="66685402" w:rsidR="00FF0D2E" w:rsidRPr="00FF0D2E" w:rsidRDefault="00FF0D2E" w:rsidP="00FF0D2E">
      <w:pPr>
        <w:spacing w:line="276" w:lineRule="auto"/>
        <w:rPr>
          <w:rFonts w:ascii="Arial" w:hAnsi="Arial" w:cs="Arial"/>
        </w:rPr>
      </w:pPr>
      <w:bookmarkStart w:id="184" w:name="_Toc253652293"/>
      <w:bookmarkStart w:id="185" w:name="_Toc253652616"/>
      <w:bookmarkStart w:id="186" w:name="_Toc253652647"/>
      <w:bookmarkStart w:id="187" w:name="_Toc253653118"/>
      <w:bookmarkStart w:id="188" w:name="_Toc253653667"/>
      <w:r w:rsidRPr="00FF0D2E">
        <w:rPr>
          <w:rFonts w:ascii="Arial" w:hAnsi="Arial" w:cs="Arial"/>
        </w:rPr>
        <w:t xml:space="preserve">Termin realizacji zamówienia: </w:t>
      </w:r>
      <w:r w:rsidRPr="00FF0D2E">
        <w:rPr>
          <w:rFonts w:ascii="Arial" w:hAnsi="Arial" w:cs="Arial"/>
          <w:b/>
          <w:bCs/>
        </w:rPr>
        <w:t xml:space="preserve">Część nr 1*/ Część nr 2*/ Część nr 3* </w:t>
      </w:r>
      <w:r w:rsidRPr="00FF0D2E">
        <w:rPr>
          <w:rFonts w:ascii="Arial" w:eastAsia="Calibri" w:hAnsi="Arial" w:cs="Arial"/>
          <w:bCs/>
        </w:rPr>
        <w:t>–  od dnia podpisania umowy</w:t>
      </w:r>
      <w:r w:rsidRPr="00FF0D2E">
        <w:rPr>
          <w:rFonts w:ascii="Arial" w:eastAsia="Calibri" w:hAnsi="Arial" w:cs="Arial"/>
          <w:b/>
          <w:bCs/>
        </w:rPr>
        <w:t xml:space="preserve"> do dnia </w:t>
      </w:r>
      <w:r w:rsidR="00092241">
        <w:rPr>
          <w:rFonts w:ascii="Arial" w:eastAsia="Calibri" w:hAnsi="Arial" w:cs="Arial"/>
          <w:b/>
          <w:bCs/>
        </w:rPr>
        <w:t>30 września</w:t>
      </w:r>
      <w:r w:rsidRPr="00FF0D2E">
        <w:rPr>
          <w:rFonts w:ascii="Arial" w:eastAsia="Calibri" w:hAnsi="Arial" w:cs="Arial"/>
          <w:b/>
          <w:bCs/>
        </w:rPr>
        <w:t xml:space="preserve"> 202</w:t>
      </w:r>
      <w:r>
        <w:rPr>
          <w:rFonts w:ascii="Arial" w:eastAsia="Calibri" w:hAnsi="Arial" w:cs="Arial"/>
          <w:b/>
          <w:bCs/>
        </w:rPr>
        <w:t>3</w:t>
      </w:r>
      <w:r w:rsidRPr="00FF0D2E">
        <w:rPr>
          <w:rFonts w:ascii="Arial" w:eastAsia="Calibri" w:hAnsi="Arial" w:cs="Arial"/>
          <w:b/>
          <w:bCs/>
        </w:rPr>
        <w:t xml:space="preserve"> r.</w:t>
      </w:r>
    </w:p>
    <w:p w14:paraId="48D64650" w14:textId="176F535F" w:rsidR="00FF0D2E" w:rsidRPr="00FF0D2E" w:rsidRDefault="00FF0D2E" w:rsidP="00FF0D2E">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art. 436 ust. 2 ustawy Pzp, termin wykonania zamówienia powinien być określony w dniach, tygodniach, miesiącach lub latach, powołując się na zapis, mówiący o tym, że określenie terminu datą dzienną powinno być </w:t>
      </w:r>
      <w:r w:rsidRPr="00FF0D2E">
        <w:rPr>
          <w:rFonts w:ascii="Arial" w:hAnsi="Arial" w:cs="Arial"/>
        </w:rPr>
        <w:lastRenderedPageBreak/>
        <w:t xml:space="preserve">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2A12ADE9" w14:textId="22571A4F" w:rsidR="000C2E82" w:rsidRPr="00BB49FE" w:rsidRDefault="000C2E82" w:rsidP="00BB49FE">
      <w:pPr>
        <w:pStyle w:val="Nagwek1"/>
        <w:spacing w:line="276" w:lineRule="auto"/>
        <w:jc w:val="left"/>
        <w:rPr>
          <w:rFonts w:cs="Arial"/>
          <w:sz w:val="24"/>
          <w:szCs w:val="24"/>
        </w:rPr>
      </w:pPr>
      <w:bookmarkStart w:id="189"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89"/>
    </w:p>
    <w:p w14:paraId="195355C6"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0" w:name="OLE_LINK2"/>
      <w:bookmarkStart w:id="191" w:name="_Toc253652294"/>
      <w:bookmarkStart w:id="192" w:name="_Toc253652617"/>
      <w:bookmarkStart w:id="193" w:name="_Toc253652648"/>
      <w:bookmarkStart w:id="194" w:name="_Toc253653119"/>
      <w:bookmarkStart w:id="195" w:name="_Toc253653668"/>
      <w:bookmarkEnd w:id="184"/>
      <w:bookmarkEnd w:id="185"/>
      <w:bookmarkEnd w:id="186"/>
      <w:bookmarkEnd w:id="187"/>
      <w:bookmarkEnd w:id="188"/>
      <w:r w:rsidRPr="00FF0D2E">
        <w:rPr>
          <w:rFonts w:ascii="Arial" w:eastAsia="DejaVu Sans" w:hAnsi="Arial" w:cs="Arial"/>
          <w:kern w:val="1"/>
          <w:lang w:eastAsia="ar-SA"/>
        </w:rPr>
        <w:t xml:space="preserve">O udzielenie zamówienia mogą ubiegać się Wykonawcy, którzy nie podlegają 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475AA1D1"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7AFEB7E6" w14:textId="3886B19C" w:rsidR="00FF0D2E" w:rsidRPr="00FF0D2E"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94BBC" w:rsidRPr="00D94BBC">
        <w:rPr>
          <w:rFonts w:ascii="Arial" w:hAnsi="Arial" w:cs="Arial"/>
          <w:b/>
          <w:bCs/>
        </w:rPr>
        <w:t>8</w:t>
      </w:r>
      <w:r w:rsidRPr="00D94BBC">
        <w:rPr>
          <w:rFonts w:ascii="Arial" w:hAnsi="Arial" w:cs="Arial"/>
          <w:b/>
          <w:bCs/>
        </w:rPr>
        <w:t>00.000,00 PLN</w:t>
      </w:r>
      <w:r>
        <w:rPr>
          <w:rFonts w:ascii="Arial" w:hAnsi="Arial" w:cs="Arial"/>
          <w:b/>
          <w:bCs/>
        </w:rPr>
        <w:t xml:space="preserve"> </w:t>
      </w:r>
      <w:r w:rsidRPr="00FF0D2E">
        <w:rPr>
          <w:rFonts w:ascii="Arial" w:hAnsi="Arial" w:cs="Arial"/>
          <w:bCs/>
        </w:rPr>
        <w:t xml:space="preserve">(słownie: </w:t>
      </w:r>
      <w:r w:rsidR="00D94BBC">
        <w:rPr>
          <w:rFonts w:ascii="Arial" w:hAnsi="Arial" w:cs="Arial"/>
          <w:bCs/>
        </w:rPr>
        <w:t>osiemset</w:t>
      </w:r>
      <w:r w:rsidRPr="00FF0D2E">
        <w:rPr>
          <w:rFonts w:ascii="Arial" w:hAnsi="Arial" w:cs="Arial"/>
          <w:bCs/>
        </w:rPr>
        <w:t xml:space="preserve"> tysięcy złotych 00/100).</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2C2B50AE"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w:t>
      </w:r>
    </w:p>
    <w:p w14:paraId="14C2F064" w14:textId="2C198D90" w:rsidR="00FF0D2E" w:rsidRPr="00FF0D2E"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94BBC" w:rsidRPr="00D94BBC">
        <w:rPr>
          <w:rFonts w:ascii="Arial" w:hAnsi="Arial" w:cs="Arial"/>
          <w:b/>
          <w:bCs/>
        </w:rPr>
        <w:t>5</w:t>
      </w:r>
      <w:r w:rsidRPr="00D94BBC">
        <w:rPr>
          <w:rFonts w:ascii="Arial" w:hAnsi="Arial" w:cs="Arial"/>
          <w:b/>
          <w:bCs/>
        </w:rPr>
        <w:t>00.000,00 PLN</w:t>
      </w:r>
      <w:r>
        <w:rPr>
          <w:rFonts w:ascii="Arial" w:hAnsi="Arial" w:cs="Arial"/>
          <w:b/>
          <w:bCs/>
        </w:rPr>
        <w:t xml:space="preserve"> </w:t>
      </w:r>
      <w:r w:rsidRPr="00FF0D2E">
        <w:rPr>
          <w:rFonts w:ascii="Arial" w:hAnsi="Arial" w:cs="Arial"/>
          <w:bCs/>
        </w:rPr>
        <w:t xml:space="preserve">(słownie: </w:t>
      </w:r>
      <w:r w:rsidR="00D94BBC">
        <w:rPr>
          <w:rFonts w:ascii="Arial" w:hAnsi="Arial" w:cs="Arial"/>
          <w:bCs/>
        </w:rPr>
        <w:t xml:space="preserve">pięćset </w:t>
      </w:r>
      <w:r w:rsidRPr="00FF0D2E">
        <w:rPr>
          <w:rFonts w:ascii="Arial" w:hAnsi="Arial" w:cs="Arial"/>
          <w:bCs/>
        </w:rPr>
        <w:t>tysięcy złotych 00/100).</w:t>
      </w:r>
    </w:p>
    <w:p w14:paraId="158CE341" w14:textId="526A667F" w:rsid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56EB051B" w14:textId="77777777" w:rsidR="00ED0E23" w:rsidRPr="00FF0D2E" w:rsidRDefault="00ED0E23" w:rsidP="00FF0D2E">
      <w:pPr>
        <w:tabs>
          <w:tab w:val="left" w:pos="1418"/>
        </w:tabs>
        <w:spacing w:after="60" w:line="276" w:lineRule="auto"/>
        <w:ind w:left="851"/>
        <w:rPr>
          <w:rFonts w:ascii="Arial" w:hAnsi="Arial" w:cs="Arial"/>
          <w:bCs/>
        </w:rPr>
      </w:pPr>
    </w:p>
    <w:p w14:paraId="58F6ED8F" w14:textId="40B8E982"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lastRenderedPageBreak/>
        <w:t>CZĘŚĆ III:</w:t>
      </w:r>
    </w:p>
    <w:p w14:paraId="14046297" w14:textId="47D792BF" w:rsidR="00FF0D2E" w:rsidRPr="00FF0D2E"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092241" w:rsidRPr="00092241">
        <w:rPr>
          <w:rFonts w:ascii="Arial" w:hAnsi="Arial" w:cs="Arial"/>
          <w:b/>
          <w:bCs/>
        </w:rPr>
        <w:t>4</w:t>
      </w:r>
      <w:r w:rsidRPr="00092241">
        <w:rPr>
          <w:rFonts w:ascii="Arial" w:hAnsi="Arial" w:cs="Arial"/>
          <w:b/>
          <w:bCs/>
        </w:rPr>
        <w:t xml:space="preserve">00.000,00 PLN </w:t>
      </w:r>
      <w:r w:rsidRPr="00092241">
        <w:rPr>
          <w:rFonts w:ascii="Arial" w:hAnsi="Arial" w:cs="Arial"/>
          <w:bCs/>
        </w:rPr>
        <w:t xml:space="preserve">(słownie: </w:t>
      </w:r>
      <w:r w:rsidR="00092241" w:rsidRPr="00092241">
        <w:rPr>
          <w:rFonts w:ascii="Arial" w:hAnsi="Arial" w:cs="Arial"/>
          <w:bCs/>
        </w:rPr>
        <w:t>czterysta</w:t>
      </w:r>
      <w:r w:rsidRPr="00092241">
        <w:rPr>
          <w:rFonts w:ascii="Arial" w:hAnsi="Arial" w:cs="Arial"/>
          <w:bCs/>
        </w:rPr>
        <w:t xml:space="preserve"> tysięcy złotych 00/100).</w:t>
      </w:r>
    </w:p>
    <w:p w14:paraId="0746F3F4"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technicznej lub zawodowej</w:t>
      </w:r>
    </w:p>
    <w:bookmarkEnd w:id="190"/>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687E8F"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12CBFC7C" w14:textId="0E321B1C" w:rsidR="00FF0D2E" w:rsidRPr="00FF0D2E" w:rsidRDefault="00FF0D2E" w:rsidP="00FF0D2E">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Cs/>
        </w:rPr>
      </w:pPr>
      <w:r w:rsidRPr="00FF0D2E">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F0D2E">
        <w:rPr>
          <w:rFonts w:ascii="Arial" w:hAnsi="Arial" w:cs="Arial"/>
          <w:b/>
          <w:bCs/>
        </w:rPr>
        <w:t xml:space="preserve">min. jedno zadanie </w:t>
      </w:r>
      <w:r w:rsidRPr="00FF0D2E">
        <w:rPr>
          <w:rFonts w:ascii="Arial" w:hAnsi="Arial" w:cs="Arial"/>
          <w:b/>
        </w:rPr>
        <w:t xml:space="preserve">polegające na budowie/przebudowie/remoncie nawierzchni dróg bitumicznych na wartość co najmniej </w:t>
      </w:r>
      <w:r w:rsidR="00116445" w:rsidRPr="00116445">
        <w:rPr>
          <w:rFonts w:ascii="Arial" w:hAnsi="Arial" w:cs="Arial"/>
          <w:b/>
        </w:rPr>
        <w:t>8</w:t>
      </w:r>
      <w:r w:rsidRPr="00116445">
        <w:rPr>
          <w:rFonts w:ascii="Arial" w:hAnsi="Arial" w:cs="Arial"/>
          <w:b/>
        </w:rPr>
        <w:t>00.000,00</w:t>
      </w:r>
      <w:r w:rsidRPr="00FF0D2E">
        <w:rPr>
          <w:rFonts w:ascii="Arial" w:hAnsi="Arial" w:cs="Arial"/>
          <w:b/>
        </w:rPr>
        <w:t xml:space="preserve"> </w:t>
      </w:r>
      <w:r w:rsidRPr="00FF0D2E">
        <w:rPr>
          <w:rFonts w:ascii="Arial" w:hAnsi="Arial" w:cs="Arial"/>
          <w:b/>
          <w:bCs/>
        </w:rPr>
        <w:t xml:space="preserve">zł brutto </w:t>
      </w:r>
      <w:r w:rsidRPr="00FF0D2E">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865F5BB" w14:textId="3A7BD6C1" w:rsidR="00FF0D2E" w:rsidRPr="00FF0D2E" w:rsidRDefault="00FF0D2E" w:rsidP="00FF0D2E">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dysponowanie min. 1 osobą na stanowisku Kierownika robót drogowych</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FF0D2E">
        <w:rPr>
          <w:rFonts w:ascii="Arial" w:hAnsi="Arial" w:cs="Arial"/>
          <w:b/>
          <w:color w:val="000000"/>
        </w:rPr>
        <w:t xml:space="preserve">należy wykazać min. jedną robotę polegającą na budowie/przebudowie/remoncie nawierzchni drogi bitumicznej na wartość co najmniej </w:t>
      </w:r>
      <w:r w:rsidR="00116445" w:rsidRPr="00116445">
        <w:rPr>
          <w:rFonts w:ascii="Arial" w:hAnsi="Arial" w:cs="Arial"/>
          <w:b/>
          <w:color w:val="000000"/>
        </w:rPr>
        <w:t>8</w:t>
      </w:r>
      <w:r w:rsidRPr="00116445">
        <w:rPr>
          <w:rFonts w:ascii="Arial" w:hAnsi="Arial" w:cs="Arial"/>
          <w:b/>
          <w:color w:val="000000"/>
        </w:rPr>
        <w:t xml:space="preserve">00.000,00 </w:t>
      </w:r>
      <w:r w:rsidRPr="00116445">
        <w:rPr>
          <w:rFonts w:ascii="Arial" w:hAnsi="Arial" w:cs="Arial"/>
          <w:b/>
          <w:bCs/>
          <w:color w:val="000000"/>
        </w:rPr>
        <w:t>zł</w:t>
      </w:r>
      <w:r w:rsidRPr="00FF0D2E">
        <w:rPr>
          <w:rFonts w:ascii="Arial" w:hAnsi="Arial" w:cs="Arial"/>
          <w:b/>
          <w:bCs/>
          <w:color w:val="000000"/>
        </w:rPr>
        <w:t xml:space="preserve"> brutto.</w:t>
      </w:r>
    </w:p>
    <w:p w14:paraId="7A90F1B4"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25958073"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w:t>
      </w:r>
    </w:p>
    <w:p w14:paraId="736D9191" w14:textId="2CB891A1" w:rsidR="00FF0D2E" w:rsidRPr="00FF0D2E" w:rsidRDefault="00FF0D2E" w:rsidP="00643FFB">
      <w:pPr>
        <w:numPr>
          <w:ilvl w:val="0"/>
          <w:numId w:val="151"/>
        </w:numPr>
        <w:tabs>
          <w:tab w:val="left" w:pos="1418"/>
        </w:tabs>
        <w:overflowPunct w:val="0"/>
        <w:autoSpaceDE w:val="0"/>
        <w:autoSpaceDN w:val="0"/>
        <w:adjustRightInd w:val="0"/>
        <w:spacing w:before="60" w:after="60" w:line="276" w:lineRule="auto"/>
        <w:ind w:left="1134" w:hanging="283"/>
        <w:rPr>
          <w:rFonts w:ascii="Arial" w:hAnsi="Arial" w:cs="Arial"/>
          <w:bCs/>
        </w:rPr>
      </w:pPr>
      <w:r w:rsidRPr="00FF0D2E">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F0D2E">
        <w:rPr>
          <w:rFonts w:ascii="Arial" w:hAnsi="Arial" w:cs="Arial"/>
          <w:b/>
          <w:bCs/>
        </w:rPr>
        <w:t xml:space="preserve">min. jedno zadanie </w:t>
      </w:r>
      <w:r w:rsidRPr="00FF0D2E">
        <w:rPr>
          <w:rFonts w:ascii="Arial" w:hAnsi="Arial" w:cs="Arial"/>
          <w:b/>
        </w:rPr>
        <w:t xml:space="preserve">polegające na budowie/przebudowie/remoncie nawierzchni dróg bitumicznych na wartość co </w:t>
      </w:r>
      <w:r w:rsidRPr="00116445">
        <w:rPr>
          <w:rFonts w:ascii="Arial" w:hAnsi="Arial" w:cs="Arial"/>
          <w:b/>
        </w:rPr>
        <w:t xml:space="preserve">najmniej </w:t>
      </w:r>
      <w:r w:rsidR="00116445" w:rsidRPr="00116445">
        <w:rPr>
          <w:rFonts w:ascii="Arial" w:hAnsi="Arial" w:cs="Arial"/>
          <w:b/>
        </w:rPr>
        <w:t>5</w:t>
      </w:r>
      <w:r w:rsidRPr="00116445">
        <w:rPr>
          <w:rFonts w:ascii="Arial" w:hAnsi="Arial" w:cs="Arial"/>
          <w:b/>
        </w:rPr>
        <w:t>00.000,00</w:t>
      </w:r>
      <w:r w:rsidRPr="00FF0D2E">
        <w:rPr>
          <w:rFonts w:ascii="Arial" w:hAnsi="Arial" w:cs="Arial"/>
          <w:b/>
        </w:rPr>
        <w:t xml:space="preserve"> </w:t>
      </w:r>
      <w:r w:rsidRPr="00FF0D2E">
        <w:rPr>
          <w:rFonts w:ascii="Arial" w:hAnsi="Arial" w:cs="Arial"/>
          <w:b/>
          <w:bCs/>
        </w:rPr>
        <w:t xml:space="preserve">zł brutto </w:t>
      </w:r>
      <w:r w:rsidRPr="00FF0D2E">
        <w:rPr>
          <w:rFonts w:ascii="Arial" w:hAnsi="Arial" w:cs="Arial"/>
          <w:bCs/>
        </w:rPr>
        <w:t xml:space="preserve">wraz z podaniem ich rodzaju, wartości, daty i miejsca wykonania oraz podmiotów, na rzecz </w:t>
      </w:r>
      <w:r w:rsidRPr="00FF0D2E">
        <w:rPr>
          <w:rFonts w:ascii="Arial" w:hAnsi="Arial" w:cs="Arial"/>
          <w:bCs/>
        </w:rPr>
        <w:lastRenderedPageBreak/>
        <w:t>których te roboty zostały wykonane, z załączeniem dowodów określających czy te roboty budowlane zostały wykonane należycie, w szczególności informacji o tym czy roboty zostały wykonane zgodnie z przepisami prawa budowlanego i prawidłowo ukończone.</w:t>
      </w:r>
    </w:p>
    <w:p w14:paraId="4D76670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525C55D5" w14:textId="7EE9893E" w:rsidR="00FF0D2E" w:rsidRPr="00FF0D2E" w:rsidRDefault="00FF0D2E" w:rsidP="00643FFB">
      <w:pPr>
        <w:numPr>
          <w:ilvl w:val="0"/>
          <w:numId w:val="151"/>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dysponowanie min. 1 osobą na stanowisku Kierownika robót drogowych</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FF0D2E">
        <w:rPr>
          <w:rFonts w:ascii="Arial" w:hAnsi="Arial" w:cs="Arial"/>
          <w:b/>
          <w:color w:val="000000"/>
        </w:rPr>
        <w:t xml:space="preserve">należy wykazać min. jedną robotę polegającą na budowie/przebudowie/remoncie nawierzchni drogi bitumicznej na wartość co </w:t>
      </w:r>
      <w:r w:rsidRPr="00116445">
        <w:rPr>
          <w:rFonts w:ascii="Arial" w:hAnsi="Arial" w:cs="Arial"/>
          <w:b/>
          <w:color w:val="000000"/>
        </w:rPr>
        <w:t xml:space="preserve">najmniej </w:t>
      </w:r>
      <w:r w:rsidR="00116445" w:rsidRPr="00116445">
        <w:rPr>
          <w:rFonts w:ascii="Arial" w:hAnsi="Arial" w:cs="Arial"/>
          <w:b/>
          <w:color w:val="000000"/>
        </w:rPr>
        <w:t>5</w:t>
      </w:r>
      <w:r w:rsidRPr="00116445">
        <w:rPr>
          <w:rFonts w:ascii="Arial" w:hAnsi="Arial" w:cs="Arial"/>
          <w:b/>
          <w:color w:val="000000"/>
        </w:rPr>
        <w:t xml:space="preserve">00.000,00 </w:t>
      </w:r>
      <w:r w:rsidRPr="00116445">
        <w:rPr>
          <w:rFonts w:ascii="Arial" w:hAnsi="Arial" w:cs="Arial"/>
          <w:b/>
          <w:bCs/>
          <w:color w:val="000000"/>
        </w:rPr>
        <w:t>zł brutto</w:t>
      </w:r>
      <w:r w:rsidRPr="00FF0D2E">
        <w:rPr>
          <w:rFonts w:ascii="Arial" w:hAnsi="Arial" w:cs="Arial"/>
          <w:b/>
          <w:bCs/>
          <w:color w:val="000000"/>
        </w:rPr>
        <w:t>.</w:t>
      </w:r>
    </w:p>
    <w:p w14:paraId="3B55ACBD"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60D098C3"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III:</w:t>
      </w:r>
    </w:p>
    <w:p w14:paraId="3D816355" w14:textId="071E2B90" w:rsidR="00FF0D2E" w:rsidRPr="00FF0D2E" w:rsidRDefault="00FF0D2E" w:rsidP="00643FFB">
      <w:pPr>
        <w:numPr>
          <w:ilvl w:val="0"/>
          <w:numId w:val="152"/>
        </w:numPr>
        <w:tabs>
          <w:tab w:val="left" w:pos="1418"/>
        </w:tabs>
        <w:overflowPunct w:val="0"/>
        <w:autoSpaceDE w:val="0"/>
        <w:autoSpaceDN w:val="0"/>
        <w:adjustRightInd w:val="0"/>
        <w:spacing w:before="60" w:after="60" w:line="276" w:lineRule="auto"/>
        <w:ind w:left="1134" w:hanging="283"/>
        <w:rPr>
          <w:rFonts w:ascii="Arial" w:hAnsi="Arial" w:cs="Arial"/>
          <w:bCs/>
        </w:rPr>
      </w:pPr>
      <w:r w:rsidRPr="00FF0D2E">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F0D2E">
        <w:rPr>
          <w:rFonts w:ascii="Arial" w:hAnsi="Arial" w:cs="Arial"/>
          <w:b/>
          <w:bCs/>
        </w:rPr>
        <w:t xml:space="preserve">min. jedno zadanie </w:t>
      </w:r>
      <w:r w:rsidRPr="00FF0D2E">
        <w:rPr>
          <w:rFonts w:ascii="Arial" w:hAnsi="Arial" w:cs="Arial"/>
          <w:b/>
        </w:rPr>
        <w:t xml:space="preserve">polegające na budowie/przebudowie/remoncie nawierzchni dróg bitumicznych na wartość co </w:t>
      </w:r>
      <w:r w:rsidRPr="00116445">
        <w:rPr>
          <w:rFonts w:ascii="Arial" w:hAnsi="Arial" w:cs="Arial"/>
          <w:b/>
        </w:rPr>
        <w:t xml:space="preserve">najmniej </w:t>
      </w:r>
      <w:r w:rsidR="00116445" w:rsidRPr="00116445">
        <w:rPr>
          <w:rFonts w:ascii="Arial" w:hAnsi="Arial" w:cs="Arial"/>
          <w:b/>
        </w:rPr>
        <w:t>4</w:t>
      </w:r>
      <w:r w:rsidRPr="00116445">
        <w:rPr>
          <w:rFonts w:ascii="Arial" w:hAnsi="Arial" w:cs="Arial"/>
          <w:b/>
        </w:rPr>
        <w:t xml:space="preserve">00.000,00 </w:t>
      </w:r>
      <w:r w:rsidRPr="00116445">
        <w:rPr>
          <w:rFonts w:ascii="Arial" w:hAnsi="Arial" w:cs="Arial"/>
          <w:b/>
          <w:bCs/>
        </w:rPr>
        <w:t>zł</w:t>
      </w:r>
      <w:r w:rsidRPr="00FF0D2E">
        <w:rPr>
          <w:rFonts w:ascii="Arial" w:hAnsi="Arial" w:cs="Arial"/>
          <w:b/>
          <w:bCs/>
        </w:rPr>
        <w:t xml:space="preserve"> brutto </w:t>
      </w:r>
      <w:r w:rsidRPr="00FF0D2E">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27CC7C56"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6ACABB84" w14:textId="7FA8B8C4" w:rsidR="00FF0D2E" w:rsidRPr="00FF0D2E" w:rsidRDefault="00FF0D2E" w:rsidP="00643FFB">
      <w:pPr>
        <w:numPr>
          <w:ilvl w:val="0"/>
          <w:numId w:val="152"/>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dysponowanie min. 1 osobą na stanowisku Kierownika robót drogowych</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FF0D2E">
        <w:rPr>
          <w:rFonts w:ascii="Arial" w:hAnsi="Arial" w:cs="Arial"/>
          <w:b/>
          <w:color w:val="000000"/>
        </w:rPr>
        <w:t xml:space="preserve">należy wykazać min. jedną robotę polegającą na budowie/przebudowie/remoncie nawierzchni drogi bitumicznej na wartość co </w:t>
      </w:r>
      <w:r w:rsidRPr="00116445">
        <w:rPr>
          <w:rFonts w:ascii="Arial" w:hAnsi="Arial" w:cs="Arial"/>
          <w:b/>
          <w:color w:val="000000"/>
        </w:rPr>
        <w:t xml:space="preserve">najmniej </w:t>
      </w:r>
      <w:r w:rsidR="00116445" w:rsidRPr="00116445">
        <w:rPr>
          <w:rFonts w:ascii="Arial" w:hAnsi="Arial" w:cs="Arial"/>
          <w:b/>
          <w:color w:val="000000"/>
        </w:rPr>
        <w:t>4</w:t>
      </w:r>
      <w:r w:rsidRPr="00116445">
        <w:rPr>
          <w:rFonts w:ascii="Arial" w:hAnsi="Arial" w:cs="Arial"/>
          <w:b/>
          <w:color w:val="000000"/>
        </w:rPr>
        <w:t>00.000,00</w:t>
      </w:r>
      <w:r w:rsidRPr="00FF0D2E">
        <w:rPr>
          <w:rFonts w:ascii="Arial" w:hAnsi="Arial" w:cs="Arial"/>
          <w:b/>
          <w:color w:val="000000"/>
        </w:rPr>
        <w:t xml:space="preserve"> </w:t>
      </w:r>
      <w:r w:rsidRPr="00FF0D2E">
        <w:rPr>
          <w:rFonts w:ascii="Arial" w:hAnsi="Arial" w:cs="Arial"/>
          <w:b/>
          <w:bCs/>
          <w:color w:val="000000"/>
        </w:rPr>
        <w:t>zł brutto.</w:t>
      </w:r>
    </w:p>
    <w:p w14:paraId="7E88B3B5"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lastRenderedPageBreak/>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6" w:name="_Toc116849963"/>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6"/>
    </w:p>
    <w:p w14:paraId="4C58695A" w14:textId="77777777" w:rsidR="007B7F00" w:rsidRPr="00BB49FE" w:rsidRDefault="007B7F00" w:rsidP="00643FFB">
      <w:pPr>
        <w:pStyle w:val="Bezodstpw"/>
        <w:numPr>
          <w:ilvl w:val="0"/>
          <w:numId w:val="132"/>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art. 108 ust. 1 pzp;</w:t>
      </w:r>
    </w:p>
    <w:p w14:paraId="6D2C087F"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art. 109 ust. 1 pkt 4, 5, 7 pzp., tj.:</w:t>
      </w:r>
    </w:p>
    <w:p w14:paraId="4D4EDB82"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rsidP="00643FFB">
      <w:pPr>
        <w:pStyle w:val="Akapitzlist"/>
        <w:numPr>
          <w:ilvl w:val="0"/>
          <w:numId w:val="135"/>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rsidP="00643FFB">
      <w:pPr>
        <w:pStyle w:val="Akapitzlist"/>
        <w:numPr>
          <w:ilvl w:val="0"/>
          <w:numId w:val="136"/>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643FFB">
      <w:pPr>
        <w:pStyle w:val="Akapitzlist"/>
        <w:numPr>
          <w:ilvl w:val="0"/>
          <w:numId w:val="137"/>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 xml:space="preserve">którego jednostką dominującą w rozumieniu art. 3 ust. 1 pkt 37 ustawy z dnia 29 </w:t>
      </w:r>
      <w:r w:rsidRPr="00BB49FE">
        <w:rPr>
          <w:rFonts w:ascii="Arial" w:eastAsia="Calibri" w:hAnsi="Arial" w:cs="Arial"/>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197"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1"/>
      <w:bookmarkEnd w:id="192"/>
      <w:bookmarkEnd w:id="193"/>
      <w:bookmarkEnd w:id="194"/>
      <w:bookmarkEnd w:id="195"/>
      <w:r w:rsidR="006129D9" w:rsidRPr="00BB49FE">
        <w:rPr>
          <w:rFonts w:eastAsia="Calibri" w:cs="Arial"/>
          <w:caps/>
          <w:color w:val="000000"/>
          <w:sz w:val="24"/>
          <w:szCs w:val="24"/>
        </w:rPr>
        <w:t>podmiotowych środków dowodowych oraz innych dokumentów lub oświadczeń, jakich może żądać zamawiający od wykonawcy</w:t>
      </w:r>
      <w:bookmarkEnd w:id="197"/>
    </w:p>
    <w:p w14:paraId="49EC60C6" w14:textId="77777777" w:rsidR="007B7F00" w:rsidRPr="00BB49FE" w:rsidRDefault="007B7F00" w:rsidP="00643FFB">
      <w:pPr>
        <w:pStyle w:val="Akapitzlist"/>
        <w:numPr>
          <w:ilvl w:val="0"/>
          <w:numId w:val="140"/>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zgodnie z załącznikiem nr 3 do SWZ (jeśli dotyczy),</w:t>
      </w:r>
    </w:p>
    <w:p w14:paraId="107082B0"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06C512F" w:rsidR="007B7F00"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FF0D2E">
        <w:rPr>
          <w:rFonts w:ascii="Arial" w:hAnsi="Arial" w:cs="Arial"/>
        </w:rPr>
        <w:t>,</w:t>
      </w:r>
    </w:p>
    <w:p w14:paraId="733803A8" w14:textId="6FCA431C" w:rsidR="00FF0D2E" w:rsidRPr="00BB49FE" w:rsidRDefault="00FF0D2E" w:rsidP="00643FFB">
      <w:pPr>
        <w:pStyle w:val="Akapitzlist"/>
        <w:numPr>
          <w:ilvl w:val="0"/>
          <w:numId w:val="141"/>
        </w:numPr>
        <w:spacing w:line="276" w:lineRule="auto"/>
        <w:ind w:left="709" w:hanging="283"/>
        <w:rPr>
          <w:rFonts w:ascii="Arial" w:hAnsi="Arial" w:cs="Arial"/>
        </w:rPr>
      </w:pPr>
      <w:r>
        <w:rPr>
          <w:rFonts w:ascii="Arial" w:hAnsi="Arial" w:cs="Arial"/>
        </w:rPr>
        <w:t>dowód wniesienia wadium.</w:t>
      </w:r>
    </w:p>
    <w:p w14:paraId="3B652DB3"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t>
      </w:r>
      <w:r w:rsidRPr="00BB49FE">
        <w:rPr>
          <w:rFonts w:ascii="Arial" w:hAnsi="Arial" w:cs="Arial"/>
        </w:rPr>
        <w:lastRenderedPageBreak/>
        <w:t>w postępowaniu.</w:t>
      </w:r>
    </w:p>
    <w:p w14:paraId="3396EF8A" w14:textId="37BB92D6"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lastRenderedPageBreak/>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643FFB">
      <w:pPr>
        <w:pStyle w:val="Akapitzlist"/>
        <w:numPr>
          <w:ilvl w:val="0"/>
          <w:numId w:val="142"/>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643FFB">
      <w:pPr>
        <w:pStyle w:val="Akapitzlist"/>
        <w:numPr>
          <w:ilvl w:val="0"/>
          <w:numId w:val="88"/>
        </w:numPr>
        <w:autoSpaceDE w:val="0"/>
        <w:autoSpaceDN w:val="0"/>
        <w:adjustRightInd w:val="0"/>
        <w:spacing w:line="276" w:lineRule="auto"/>
        <w:ind w:left="709" w:hanging="283"/>
        <w:rPr>
          <w:rFonts w:ascii="Arial" w:hAnsi="Arial" w:cs="Arial"/>
        </w:rPr>
      </w:pPr>
      <w:r w:rsidRPr="00BB49FE">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t>
      </w:r>
      <w:r w:rsidRPr="00BB49FE">
        <w:rPr>
          <w:rFonts w:ascii="Arial" w:hAnsi="Arial" w:cs="Arial"/>
        </w:rPr>
        <w:lastRenderedPageBreak/>
        <w:t>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órym mowa w art. 125 ust. 1 pz</w:t>
      </w:r>
      <w:r w:rsidRPr="00BB49FE">
        <w:rPr>
          <w:rFonts w:ascii="Arial" w:hAnsi="Arial" w:cs="Arial"/>
        </w:rPr>
        <w:t>p</w:t>
      </w:r>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643FFB">
      <w:pPr>
        <w:pStyle w:val="Akapitzlist"/>
        <w:numPr>
          <w:ilvl w:val="0"/>
          <w:numId w:val="8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r w:rsidR="006916B3" w:rsidRPr="00BB49FE">
        <w:rPr>
          <w:rFonts w:ascii="Arial" w:hAnsi="Arial" w:cs="Arial"/>
        </w:rPr>
        <w:t>pz</w:t>
      </w:r>
      <w:r w:rsidRPr="00BB49FE">
        <w:rPr>
          <w:rFonts w:ascii="Arial" w:hAnsi="Arial" w:cs="Arial"/>
        </w:rPr>
        <w:t>p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198" w:name="_Toc116849965"/>
      <w:bookmarkStart w:id="199" w:name="_Toc253652295"/>
      <w:bookmarkStart w:id="200" w:name="_Toc253652618"/>
      <w:bookmarkStart w:id="201" w:name="_Toc253652649"/>
      <w:bookmarkStart w:id="202" w:name="_Toc253653120"/>
      <w:bookmarkStart w:id="203"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198"/>
    </w:p>
    <w:p w14:paraId="7079CEB6" w14:textId="77777777" w:rsidR="00821B38" w:rsidRPr="00BB49FE" w:rsidRDefault="00821B38"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643FFB">
      <w:pPr>
        <w:pStyle w:val="Bezodstpw"/>
        <w:numPr>
          <w:ilvl w:val="0"/>
          <w:numId w:val="78"/>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4" w:name="_Toc116849966"/>
      <w:r w:rsidRPr="00BB49FE">
        <w:rPr>
          <w:rFonts w:cs="Arial"/>
          <w:sz w:val="24"/>
          <w:szCs w:val="24"/>
        </w:rPr>
        <w:lastRenderedPageBreak/>
        <w:t>ROZDZIAŁ X</w:t>
      </w:r>
      <w:r w:rsidR="004637EA" w:rsidRPr="00BB49FE">
        <w:rPr>
          <w:rFonts w:cs="Arial"/>
          <w:sz w:val="24"/>
          <w:szCs w:val="24"/>
        </w:rPr>
        <w:t>IX</w:t>
      </w:r>
      <w:r w:rsidR="005B5AE7" w:rsidRPr="00BB49FE">
        <w:rPr>
          <w:rFonts w:cs="Arial"/>
          <w:sz w:val="24"/>
          <w:szCs w:val="24"/>
        </w:rPr>
        <w:t xml:space="preserve">.   </w:t>
      </w:r>
      <w:bookmarkStart w:id="205" w:name="_Toc253652297"/>
      <w:bookmarkStart w:id="206" w:name="_Toc253652620"/>
      <w:bookmarkStart w:id="207" w:name="_Toc253652651"/>
      <w:bookmarkStart w:id="208" w:name="_Toc253653122"/>
      <w:bookmarkStart w:id="209" w:name="_Toc253653671"/>
      <w:bookmarkEnd w:id="199"/>
      <w:bookmarkEnd w:id="200"/>
      <w:bookmarkEnd w:id="201"/>
      <w:bookmarkEnd w:id="202"/>
      <w:bookmarkEnd w:id="203"/>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4"/>
    </w:p>
    <w:p w14:paraId="428A271F" w14:textId="2C7B2BBF" w:rsidR="00982B2E" w:rsidRPr="00BB49FE" w:rsidRDefault="00982B2E" w:rsidP="00643FFB">
      <w:pPr>
        <w:pStyle w:val="Tekstpodstawowy2"/>
        <w:numPr>
          <w:ilvl w:val="0"/>
          <w:numId w:val="61"/>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2ACE033A"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IR.2710.</w:t>
      </w:r>
      <w:r w:rsidR="00010111">
        <w:rPr>
          <w:rFonts w:ascii="Arial" w:hAnsi="Arial" w:cs="Arial"/>
          <w:szCs w:val="24"/>
        </w:rPr>
        <w:t>1</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28126B63" w:rsidR="00FB7EC1"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8"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lastRenderedPageBreak/>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7D8521B"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052865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 xml:space="preserve">w sprawie podmiotowych środków dowodowych oraz innych dokumentów lub oświadczeń, jakich może żądać </w:t>
      </w:r>
      <w:r w:rsidR="00C5271D" w:rsidRPr="00BB49FE">
        <w:rPr>
          <w:rFonts w:ascii="Arial" w:eastAsia="Calibri" w:hAnsi="Arial" w:cs="Arial"/>
          <w:bCs/>
          <w:color w:val="000000"/>
          <w:szCs w:val="24"/>
          <w:lang w:eastAsia="pl-PL"/>
        </w:rPr>
        <w:lastRenderedPageBreak/>
        <w:t>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0" w:name="_Toc116849967"/>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0"/>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643FFB">
      <w:pPr>
        <w:pStyle w:val="Bezodstpw"/>
        <w:numPr>
          <w:ilvl w:val="0"/>
          <w:numId w:val="62"/>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77777777" w:rsidR="00EF7987" w:rsidRPr="00BB49FE" w:rsidRDefault="00EF7987" w:rsidP="00BB49FE">
      <w:pPr>
        <w:pStyle w:val="Bezodstpw"/>
        <w:spacing w:line="276" w:lineRule="auto"/>
        <w:ind w:left="426"/>
        <w:rPr>
          <w:rFonts w:ascii="Arial" w:hAnsi="Arial" w:cs="Arial"/>
          <w:szCs w:val="24"/>
        </w:rPr>
      </w:pPr>
      <w:r w:rsidRPr="00BB49FE">
        <w:rPr>
          <w:rFonts w:ascii="Arial" w:hAnsi="Arial" w:cs="Arial"/>
          <w:szCs w:val="24"/>
        </w:rPr>
        <w:t xml:space="preserve">Michał Śmichura – Inspektor ds. inwestycji i infrastruktury drogowej – Referat IR – </w:t>
      </w:r>
      <w:r w:rsidRPr="00BB49FE">
        <w:rPr>
          <w:rFonts w:ascii="Arial" w:hAnsi="Arial" w:cs="Arial"/>
          <w:iCs/>
          <w:szCs w:val="24"/>
        </w:rPr>
        <w:t>pok. nr 01 budynek B</w:t>
      </w:r>
    </w:p>
    <w:p w14:paraId="0A8BFA81"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2" w:history="1">
        <w:r w:rsidRPr="00BB49FE">
          <w:rPr>
            <w:rStyle w:val="Hipercze"/>
            <w:rFonts w:ascii="Arial" w:hAnsi="Arial" w:cs="Arial"/>
            <w:szCs w:val="24"/>
            <w:lang w:val="en-US"/>
          </w:rPr>
          <w:t>michal.smichura@bierutow.pl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Telefon: (71) 3146251, fax: (71) 3146432</w:t>
      </w:r>
    </w:p>
    <w:p w14:paraId="5C940B35" w14:textId="77777777" w:rsidR="00EF7987" w:rsidRPr="00BB49FE" w:rsidRDefault="00EF7987" w:rsidP="00643FFB">
      <w:pPr>
        <w:pStyle w:val="Bezodstpw"/>
        <w:numPr>
          <w:ilvl w:val="0"/>
          <w:numId w:val="62"/>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3" w:history="1">
        <w:r w:rsidRPr="00BB49FE">
          <w:rPr>
            <w:rStyle w:val="Hipercze"/>
            <w:rFonts w:ascii="Arial" w:hAnsi="Arial" w:cs="Arial"/>
            <w:szCs w:val="24"/>
            <w:lang w:val="en-US"/>
          </w:rPr>
          <w:t>joanna.plociennik@bierutow.pl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1" w:name="_Toc116849968"/>
      <w:r w:rsidRPr="00BB49FE">
        <w:rPr>
          <w:rFonts w:cs="Arial"/>
          <w:sz w:val="24"/>
          <w:szCs w:val="24"/>
        </w:rPr>
        <w:lastRenderedPageBreak/>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5"/>
      <w:bookmarkEnd w:id="206"/>
      <w:bookmarkEnd w:id="207"/>
      <w:bookmarkEnd w:id="208"/>
      <w:bookmarkEnd w:id="209"/>
      <w:bookmarkEnd w:id="211"/>
    </w:p>
    <w:p w14:paraId="689C7E20" w14:textId="77777777" w:rsidR="005E386D" w:rsidRPr="00BB49FE" w:rsidRDefault="005E386D"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2" w:name="_Toc116849969"/>
      <w:bookmarkStart w:id="213" w:name="_Toc253652299"/>
      <w:bookmarkStart w:id="214" w:name="_Toc253652622"/>
      <w:bookmarkStart w:id="215" w:name="_Toc253652653"/>
      <w:bookmarkStart w:id="216" w:name="_Toc253653124"/>
      <w:bookmarkStart w:id="217"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2"/>
    </w:p>
    <w:p w14:paraId="366E71BA" w14:textId="77777777" w:rsidR="00FF0D2E" w:rsidRPr="00762F2F"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bookmarkStart w:id="218" w:name="OLE_LINK20"/>
      <w:bookmarkStart w:id="219" w:name="OLE_LINK29"/>
      <w:r w:rsidRPr="00FF0D2E">
        <w:rPr>
          <w:rFonts w:ascii="Arial" w:eastAsia="DejaVu Sans" w:hAnsi="Arial" w:cs="Arial"/>
          <w:kern w:val="1"/>
          <w:lang w:eastAsia="ar-SA"/>
        </w:rPr>
        <w:t xml:space="preserve">Zamawiający </w:t>
      </w:r>
      <w:r w:rsidRPr="00762F2F">
        <w:rPr>
          <w:rFonts w:ascii="Arial" w:eastAsia="DejaVu Sans" w:hAnsi="Arial" w:cs="Arial"/>
          <w:kern w:val="1"/>
          <w:lang w:eastAsia="ar-SA"/>
        </w:rPr>
        <w:t xml:space="preserve">żąda od wykonawców wniesienia wadium w wysokości: </w:t>
      </w:r>
    </w:p>
    <w:p w14:paraId="460DAFC8" w14:textId="36FF786D" w:rsidR="00FF0D2E" w:rsidRPr="00762F2F"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762F2F">
        <w:rPr>
          <w:rFonts w:ascii="Arial" w:eastAsia="DejaVu Sans" w:hAnsi="Arial" w:cs="Arial"/>
          <w:b/>
          <w:kern w:val="1"/>
          <w:lang w:eastAsia="ar-SA"/>
        </w:rPr>
        <w:t xml:space="preserve">CZĘŚĆ I – </w:t>
      </w:r>
      <w:r w:rsidR="00762F2F" w:rsidRPr="00762F2F">
        <w:rPr>
          <w:rFonts w:ascii="Arial" w:eastAsia="DejaVu Sans" w:hAnsi="Arial" w:cs="Arial"/>
          <w:b/>
          <w:kern w:val="1"/>
          <w:lang w:eastAsia="ar-SA"/>
        </w:rPr>
        <w:t>8</w:t>
      </w:r>
      <w:r w:rsidRPr="00762F2F">
        <w:rPr>
          <w:rFonts w:ascii="Arial" w:eastAsia="DejaVu Sans" w:hAnsi="Arial" w:cs="Arial"/>
          <w:b/>
          <w:kern w:val="1"/>
          <w:lang w:eastAsia="ar-SA"/>
        </w:rPr>
        <w:t>.</w:t>
      </w:r>
      <w:r w:rsidR="00762F2F" w:rsidRPr="00762F2F">
        <w:rPr>
          <w:rFonts w:ascii="Arial" w:eastAsia="DejaVu Sans" w:hAnsi="Arial" w:cs="Arial"/>
          <w:b/>
          <w:kern w:val="1"/>
          <w:lang w:eastAsia="ar-SA"/>
        </w:rPr>
        <w:t>2</w:t>
      </w:r>
      <w:r w:rsidRPr="00762F2F">
        <w:rPr>
          <w:rFonts w:ascii="Arial" w:eastAsia="DejaVu Sans" w:hAnsi="Arial" w:cs="Arial"/>
          <w:b/>
          <w:kern w:val="1"/>
          <w:lang w:eastAsia="ar-SA"/>
        </w:rPr>
        <w:t>00,00</w:t>
      </w:r>
      <w:r w:rsidRPr="00762F2F">
        <w:rPr>
          <w:rFonts w:ascii="Arial" w:eastAsia="DejaVu Sans" w:hAnsi="Arial" w:cs="Arial"/>
          <w:b/>
          <w:bCs/>
          <w:kern w:val="1"/>
          <w:lang w:eastAsia="ar-SA"/>
        </w:rPr>
        <w:t xml:space="preserve"> PLN (słownie: </w:t>
      </w:r>
      <w:r w:rsidR="00762F2F" w:rsidRPr="00762F2F">
        <w:rPr>
          <w:rFonts w:ascii="Arial" w:eastAsia="DejaVu Sans" w:hAnsi="Arial" w:cs="Arial"/>
          <w:b/>
          <w:bCs/>
          <w:kern w:val="1"/>
          <w:lang w:eastAsia="ar-SA"/>
        </w:rPr>
        <w:t>osiem tysięcy dwieście</w:t>
      </w:r>
      <w:r w:rsidRPr="00762F2F">
        <w:rPr>
          <w:rFonts w:ascii="Arial" w:eastAsia="DejaVu Sans" w:hAnsi="Arial" w:cs="Arial"/>
          <w:b/>
          <w:bCs/>
          <w:kern w:val="1"/>
          <w:lang w:eastAsia="ar-SA"/>
        </w:rPr>
        <w:t xml:space="preserve"> złotych 00/100)*,</w:t>
      </w:r>
    </w:p>
    <w:p w14:paraId="161D62E0" w14:textId="09EDCD49" w:rsidR="00FF0D2E" w:rsidRPr="00762F2F"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762F2F">
        <w:rPr>
          <w:rFonts w:ascii="Arial" w:eastAsia="DejaVu Sans" w:hAnsi="Arial" w:cs="Arial"/>
          <w:b/>
          <w:kern w:val="1"/>
          <w:lang w:eastAsia="ar-SA"/>
        </w:rPr>
        <w:t xml:space="preserve">CZĘŚĆ II – </w:t>
      </w:r>
      <w:r w:rsidR="00762F2F" w:rsidRPr="00762F2F">
        <w:rPr>
          <w:rFonts w:ascii="Arial" w:eastAsia="DejaVu Sans" w:hAnsi="Arial" w:cs="Arial"/>
          <w:b/>
          <w:kern w:val="1"/>
          <w:lang w:eastAsia="ar-SA"/>
        </w:rPr>
        <w:t>4</w:t>
      </w:r>
      <w:r w:rsidRPr="00762F2F">
        <w:rPr>
          <w:rFonts w:ascii="Arial" w:eastAsia="DejaVu Sans" w:hAnsi="Arial" w:cs="Arial"/>
          <w:b/>
          <w:kern w:val="1"/>
          <w:lang w:eastAsia="ar-SA"/>
        </w:rPr>
        <w:t>.</w:t>
      </w:r>
      <w:r w:rsidR="00762F2F" w:rsidRPr="00762F2F">
        <w:rPr>
          <w:rFonts w:ascii="Arial" w:eastAsia="DejaVu Sans" w:hAnsi="Arial" w:cs="Arial"/>
          <w:b/>
          <w:kern w:val="1"/>
          <w:lang w:eastAsia="ar-SA"/>
        </w:rPr>
        <w:t>3</w:t>
      </w:r>
      <w:r w:rsidRPr="00762F2F">
        <w:rPr>
          <w:rFonts w:ascii="Arial" w:eastAsia="DejaVu Sans" w:hAnsi="Arial" w:cs="Arial"/>
          <w:b/>
          <w:kern w:val="1"/>
          <w:lang w:eastAsia="ar-SA"/>
        </w:rPr>
        <w:t>00,00</w:t>
      </w:r>
      <w:r w:rsidRPr="00762F2F">
        <w:rPr>
          <w:rFonts w:ascii="Arial" w:eastAsia="DejaVu Sans" w:hAnsi="Arial" w:cs="Arial"/>
          <w:b/>
          <w:bCs/>
          <w:kern w:val="1"/>
          <w:lang w:eastAsia="ar-SA"/>
        </w:rPr>
        <w:t xml:space="preserve"> PLN (słownie: </w:t>
      </w:r>
      <w:r w:rsidR="00762F2F" w:rsidRPr="00762F2F">
        <w:rPr>
          <w:rFonts w:ascii="Arial" w:eastAsia="DejaVu Sans" w:hAnsi="Arial" w:cs="Arial"/>
          <w:b/>
          <w:bCs/>
          <w:kern w:val="1"/>
          <w:lang w:eastAsia="ar-SA"/>
        </w:rPr>
        <w:t>cztery</w:t>
      </w:r>
      <w:r w:rsidRPr="00762F2F">
        <w:rPr>
          <w:rFonts w:ascii="Arial" w:eastAsia="DejaVu Sans" w:hAnsi="Arial" w:cs="Arial"/>
          <w:b/>
          <w:bCs/>
          <w:kern w:val="1"/>
          <w:lang w:eastAsia="ar-SA"/>
        </w:rPr>
        <w:t xml:space="preserve"> tysiące</w:t>
      </w:r>
      <w:r w:rsidR="00762F2F" w:rsidRPr="00762F2F">
        <w:rPr>
          <w:rFonts w:ascii="Arial" w:eastAsia="DejaVu Sans" w:hAnsi="Arial" w:cs="Arial"/>
          <w:b/>
          <w:bCs/>
          <w:kern w:val="1"/>
          <w:lang w:eastAsia="ar-SA"/>
        </w:rPr>
        <w:t xml:space="preserve"> trzysta</w:t>
      </w:r>
      <w:r w:rsidRPr="00762F2F">
        <w:rPr>
          <w:rFonts w:ascii="Arial" w:eastAsia="DejaVu Sans" w:hAnsi="Arial" w:cs="Arial"/>
          <w:b/>
          <w:bCs/>
          <w:kern w:val="1"/>
          <w:lang w:eastAsia="ar-SA"/>
        </w:rPr>
        <w:t xml:space="preserve"> złotych 00/100)*,</w:t>
      </w:r>
    </w:p>
    <w:p w14:paraId="0066EF57" w14:textId="66B18E2F" w:rsidR="00FF0D2E" w:rsidRPr="00762F2F"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762F2F">
        <w:rPr>
          <w:rFonts w:ascii="Arial" w:eastAsia="DejaVu Sans" w:hAnsi="Arial" w:cs="Arial"/>
          <w:b/>
          <w:kern w:val="1"/>
          <w:lang w:eastAsia="ar-SA"/>
        </w:rPr>
        <w:t xml:space="preserve">CZĘŚĆ III – </w:t>
      </w:r>
      <w:r w:rsidR="00762F2F" w:rsidRPr="00762F2F">
        <w:rPr>
          <w:rFonts w:ascii="Arial" w:eastAsia="DejaVu Sans" w:hAnsi="Arial" w:cs="Arial"/>
          <w:b/>
          <w:kern w:val="1"/>
          <w:lang w:eastAsia="ar-SA"/>
        </w:rPr>
        <w:t>3</w:t>
      </w:r>
      <w:r w:rsidRPr="00762F2F">
        <w:rPr>
          <w:rFonts w:ascii="Arial" w:eastAsia="DejaVu Sans" w:hAnsi="Arial" w:cs="Arial"/>
          <w:b/>
          <w:kern w:val="1"/>
          <w:lang w:eastAsia="ar-SA"/>
        </w:rPr>
        <w:t>.</w:t>
      </w:r>
      <w:r w:rsidR="00762F2F" w:rsidRPr="00762F2F">
        <w:rPr>
          <w:rFonts w:ascii="Arial" w:eastAsia="DejaVu Sans" w:hAnsi="Arial" w:cs="Arial"/>
          <w:b/>
          <w:kern w:val="1"/>
          <w:lang w:eastAsia="ar-SA"/>
        </w:rPr>
        <w:t>7</w:t>
      </w:r>
      <w:r w:rsidRPr="00762F2F">
        <w:rPr>
          <w:rFonts w:ascii="Arial" w:eastAsia="DejaVu Sans" w:hAnsi="Arial" w:cs="Arial"/>
          <w:b/>
          <w:kern w:val="1"/>
          <w:lang w:eastAsia="ar-SA"/>
        </w:rPr>
        <w:t xml:space="preserve">00,00 </w:t>
      </w:r>
      <w:r w:rsidRPr="00762F2F">
        <w:rPr>
          <w:rFonts w:ascii="Arial" w:eastAsia="DejaVu Sans" w:hAnsi="Arial" w:cs="Arial"/>
          <w:b/>
          <w:bCs/>
          <w:kern w:val="1"/>
          <w:lang w:eastAsia="ar-SA"/>
        </w:rPr>
        <w:t xml:space="preserve">PLN (słownie: </w:t>
      </w:r>
      <w:r w:rsidR="00762F2F" w:rsidRPr="00762F2F">
        <w:rPr>
          <w:rFonts w:ascii="Arial" w:eastAsia="DejaVu Sans" w:hAnsi="Arial" w:cs="Arial"/>
          <w:b/>
          <w:bCs/>
          <w:kern w:val="1"/>
          <w:lang w:eastAsia="ar-SA"/>
        </w:rPr>
        <w:t>trzy</w:t>
      </w:r>
      <w:r w:rsidRPr="00762F2F">
        <w:rPr>
          <w:rFonts w:ascii="Arial" w:eastAsia="DejaVu Sans" w:hAnsi="Arial" w:cs="Arial"/>
          <w:b/>
          <w:bCs/>
          <w:kern w:val="1"/>
          <w:lang w:eastAsia="ar-SA"/>
        </w:rPr>
        <w:t xml:space="preserve"> tysięcy </w:t>
      </w:r>
      <w:r w:rsidR="00762F2F" w:rsidRPr="00762F2F">
        <w:rPr>
          <w:rFonts w:ascii="Arial" w:eastAsia="DejaVu Sans" w:hAnsi="Arial" w:cs="Arial"/>
          <w:b/>
          <w:bCs/>
          <w:kern w:val="1"/>
          <w:lang w:eastAsia="ar-SA"/>
        </w:rPr>
        <w:t>siedemset</w:t>
      </w:r>
      <w:r w:rsidRPr="00762F2F">
        <w:rPr>
          <w:rFonts w:ascii="Arial" w:eastAsia="DejaVu Sans" w:hAnsi="Arial" w:cs="Arial"/>
          <w:b/>
          <w:bCs/>
          <w:kern w:val="1"/>
          <w:lang w:eastAsia="ar-SA"/>
        </w:rPr>
        <w:t xml:space="preserve"> złotych 00/100)*.</w:t>
      </w:r>
    </w:p>
    <w:p w14:paraId="644977FC"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Wadium wnosi się przed upływem terminu składania ofert i utrzymuje nieprzerwanie do dnia upływu terminu związania ofertą, z wyjątkiem przypadków, o których mowa w art. 98 ust. 1 pkt 2 i 3 oraz ust. 2 ustawy.</w:t>
      </w:r>
    </w:p>
    <w:bookmarkEnd w:id="218"/>
    <w:bookmarkEnd w:id="219"/>
    <w:p w14:paraId="718CE0D7"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Przedłużenie terminu związania ofertą jest dopuszczalne tylko z jednoczesnym przedłużeniem okresu ważności wadium albo, jeżeli nie jest to możliwe, z wniesieniem nowego wadium na przedłużony okres związania ofertą. </w:t>
      </w:r>
    </w:p>
    <w:p w14:paraId="449A9503"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Wadium może być wnoszone według wyboru wykonawcy w jednej lub kilku następujących formach: </w:t>
      </w:r>
    </w:p>
    <w:p w14:paraId="79536622"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pieniądzu; </w:t>
      </w:r>
    </w:p>
    <w:p w14:paraId="0F822296"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bankowych; </w:t>
      </w:r>
    </w:p>
    <w:p w14:paraId="0E758E44"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ubezpieczeniowych; </w:t>
      </w:r>
    </w:p>
    <w:p w14:paraId="4EDF7BE7" w14:textId="3197F168" w:rsidR="00FF0D2E" w:rsidRPr="00FF0D2E" w:rsidRDefault="00FF0D2E" w:rsidP="00643FFB">
      <w:pPr>
        <w:widowControl w:val="0"/>
        <w:numPr>
          <w:ilvl w:val="1"/>
          <w:numId w:val="76"/>
        </w:numPr>
        <w:tabs>
          <w:tab w:val="left" w:pos="709"/>
        </w:tabs>
        <w:suppressAutoHyphens/>
        <w:spacing w:line="276" w:lineRule="auto"/>
        <w:ind w:left="709" w:hanging="283"/>
        <w:contextualSpacing/>
        <w:rPr>
          <w:rFonts w:ascii="Arial" w:eastAsia="DejaVu Sans" w:hAnsi="Arial" w:cs="Arial"/>
          <w:kern w:val="1"/>
          <w:lang w:eastAsia="ar-SA"/>
        </w:rPr>
      </w:pPr>
      <w:r w:rsidRPr="00FF0D2E">
        <w:rPr>
          <w:rFonts w:ascii="Arial" w:eastAsia="Calibri" w:hAnsi="Arial" w:cs="Arial"/>
          <w:kern w:val="1"/>
          <w:lang w:eastAsia="ar-SA"/>
        </w:rPr>
        <w:t>poręczeniach udzielanych przez podmioty, o których mowa w art. 6b ust. 5 pkt 2 ustawy z dnia 9 listopada 2000 r. o utworzeniu Polskiej Agencji Rozwoju Przedsiębiorczości (Dz. U. z 202</w:t>
      </w:r>
      <w:r w:rsidR="0007679D">
        <w:rPr>
          <w:rFonts w:ascii="Arial" w:eastAsia="Calibri" w:hAnsi="Arial" w:cs="Arial"/>
          <w:kern w:val="1"/>
          <w:lang w:eastAsia="ar-SA"/>
        </w:rPr>
        <w:t>2</w:t>
      </w:r>
      <w:r w:rsidRPr="00FF0D2E">
        <w:rPr>
          <w:rFonts w:ascii="Arial" w:eastAsia="Calibri" w:hAnsi="Arial" w:cs="Arial"/>
          <w:kern w:val="1"/>
          <w:lang w:eastAsia="ar-SA"/>
        </w:rPr>
        <w:t xml:space="preserve"> r., poz. </w:t>
      </w:r>
      <w:r w:rsidR="0007679D">
        <w:rPr>
          <w:rFonts w:ascii="Arial" w:eastAsia="Calibri" w:hAnsi="Arial" w:cs="Arial"/>
          <w:kern w:val="1"/>
          <w:lang w:eastAsia="ar-SA"/>
        </w:rPr>
        <w:t>2080 ze zm.</w:t>
      </w:r>
      <w:r w:rsidRPr="00FF0D2E">
        <w:rPr>
          <w:rFonts w:ascii="Arial" w:eastAsia="Calibri" w:hAnsi="Arial" w:cs="Arial"/>
          <w:kern w:val="1"/>
          <w:lang w:eastAsia="ar-SA"/>
        </w:rPr>
        <w:t>).</w:t>
      </w:r>
    </w:p>
    <w:p w14:paraId="6EA12568" w14:textId="524AE877" w:rsidR="00FF0D2E" w:rsidRPr="00FF0D2E" w:rsidRDefault="00FF0D2E" w:rsidP="00643FFB">
      <w:pPr>
        <w:widowControl w:val="0"/>
        <w:numPr>
          <w:ilvl w:val="0"/>
          <w:numId w:val="75"/>
        </w:numPr>
        <w:suppressAutoHyphens/>
        <w:autoSpaceDE w:val="0"/>
        <w:autoSpaceDN w:val="0"/>
        <w:adjustRightInd w:val="0"/>
        <w:spacing w:line="276" w:lineRule="auto"/>
        <w:ind w:left="426" w:hanging="426"/>
        <w:contextualSpacing/>
        <w:rPr>
          <w:rFonts w:ascii="Arial" w:eastAsia="Calibri" w:hAnsi="Arial" w:cs="Arial"/>
          <w:b/>
          <w:color w:val="000000"/>
          <w:kern w:val="1"/>
          <w:lang w:eastAsia="ar-SA"/>
        </w:rPr>
      </w:pPr>
      <w:r w:rsidRPr="00FF0D2E">
        <w:rPr>
          <w:rFonts w:ascii="Arial" w:eastAsia="Calibri" w:hAnsi="Arial" w:cs="Arial"/>
          <w:color w:val="000000"/>
          <w:kern w:val="1"/>
          <w:lang w:eastAsia="ar-SA"/>
        </w:rPr>
        <w:t xml:space="preserve">Wadium wnoszone w pieniądzu wpłaca się przelewem na rachunek bankowy: </w:t>
      </w:r>
      <w:r w:rsidRPr="00FF0D2E">
        <w:rPr>
          <w:rFonts w:ascii="Arial" w:eastAsia="DejaVu Sans" w:hAnsi="Arial" w:cs="Arial"/>
          <w:b/>
          <w:kern w:val="1"/>
          <w:lang w:eastAsia="ar-SA"/>
        </w:rPr>
        <w:t>Bank Spółdzielczy w Oleśnicy O/Bierutów, n</w:t>
      </w:r>
      <w:r w:rsidRPr="00FF0D2E">
        <w:rPr>
          <w:rFonts w:ascii="Arial" w:eastAsia="DejaVu Sans" w:hAnsi="Arial" w:cs="Arial"/>
          <w:b/>
          <w:bCs/>
          <w:kern w:val="1"/>
          <w:lang w:eastAsia="ar-SA"/>
        </w:rPr>
        <w:t>r konta: 07 9584 1018 2002 0200 4053 0004</w:t>
      </w:r>
      <w:r w:rsidR="00010111">
        <w:rPr>
          <w:rFonts w:ascii="Arial" w:eastAsia="DejaVu Sans" w:hAnsi="Arial" w:cs="Arial"/>
          <w:b/>
          <w:bCs/>
          <w:kern w:val="1"/>
          <w:lang w:eastAsia="ar-SA"/>
        </w:rPr>
        <w:t xml:space="preserve"> </w:t>
      </w:r>
      <w:r w:rsidRPr="00FF0D2E">
        <w:rPr>
          <w:rFonts w:ascii="Arial" w:eastAsia="DejaVu Sans" w:hAnsi="Arial" w:cs="Arial"/>
          <w:kern w:val="1"/>
          <w:lang w:eastAsia="ar-SA"/>
        </w:rPr>
        <w:t>z dopiskiem: „</w:t>
      </w:r>
      <w:r w:rsidRPr="00FF0D2E">
        <w:rPr>
          <w:rFonts w:ascii="Arial" w:eastAsia="DejaVu Sans" w:hAnsi="Arial" w:cs="Arial"/>
          <w:b/>
          <w:bCs/>
          <w:kern w:val="1"/>
          <w:lang w:eastAsia="ar-SA"/>
        </w:rPr>
        <w:t>wadium część …. – IR.2710</w:t>
      </w:r>
      <w:r w:rsidR="001D764E">
        <w:rPr>
          <w:rFonts w:ascii="Arial" w:eastAsia="DejaVu Sans" w:hAnsi="Arial" w:cs="Arial"/>
          <w:b/>
          <w:bCs/>
          <w:kern w:val="1"/>
          <w:lang w:eastAsia="ar-SA"/>
        </w:rPr>
        <w:t>.</w:t>
      </w:r>
      <w:r w:rsidR="00010111">
        <w:rPr>
          <w:rFonts w:ascii="Arial" w:eastAsia="DejaVu Sans" w:hAnsi="Arial" w:cs="Arial"/>
          <w:b/>
          <w:bCs/>
          <w:kern w:val="1"/>
          <w:lang w:eastAsia="ar-SA"/>
        </w:rPr>
        <w:t>1</w:t>
      </w:r>
      <w:r w:rsidRPr="00FF0D2E">
        <w:rPr>
          <w:rFonts w:ascii="Arial" w:eastAsia="DejaVu Sans" w:hAnsi="Arial" w:cs="Arial"/>
          <w:b/>
          <w:bCs/>
          <w:kern w:val="1"/>
          <w:lang w:eastAsia="ar-SA"/>
        </w:rPr>
        <w:t>.202</w:t>
      </w:r>
      <w:r w:rsidR="00010111">
        <w:rPr>
          <w:rFonts w:ascii="Arial" w:eastAsia="DejaVu Sans" w:hAnsi="Arial" w:cs="Arial"/>
          <w:b/>
          <w:bCs/>
          <w:kern w:val="1"/>
          <w:lang w:eastAsia="ar-SA"/>
        </w:rPr>
        <w:t>3</w:t>
      </w:r>
      <w:r w:rsidRPr="00FF0D2E">
        <w:rPr>
          <w:rFonts w:ascii="Arial" w:eastAsia="DejaVu Sans" w:hAnsi="Arial" w:cs="Arial"/>
          <w:b/>
          <w:bCs/>
          <w:kern w:val="1"/>
          <w:lang w:eastAsia="ar-SA"/>
        </w:rPr>
        <w:t>.JP”</w:t>
      </w:r>
      <w:r w:rsidRPr="00FF0D2E">
        <w:rPr>
          <w:rFonts w:ascii="Arial" w:eastAsia="DejaVu Sans" w:hAnsi="Arial" w:cs="Arial"/>
          <w:bCs/>
          <w:kern w:val="1"/>
          <w:lang w:eastAsia="ar-SA"/>
        </w:rPr>
        <w:t>.</w:t>
      </w:r>
    </w:p>
    <w:p w14:paraId="607C63B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0" w:name="_Toc116849970"/>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3"/>
      <w:bookmarkEnd w:id="214"/>
      <w:bookmarkEnd w:id="215"/>
      <w:bookmarkEnd w:id="216"/>
      <w:bookmarkEnd w:id="217"/>
      <w:bookmarkEnd w:id="220"/>
    </w:p>
    <w:p w14:paraId="75111CF5" w14:textId="181A7DB3" w:rsidR="00086D16"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bookmarkStart w:id="221" w:name="_Toc253652300"/>
      <w:bookmarkStart w:id="222" w:name="_Toc253652623"/>
      <w:bookmarkStart w:id="223" w:name="_Toc253652654"/>
      <w:bookmarkStart w:id="224" w:name="_Toc253653125"/>
      <w:bookmarkStart w:id="225"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5F2E97">
        <w:rPr>
          <w:rFonts w:ascii="Arial" w:hAnsi="Arial" w:cs="Arial"/>
          <w:b/>
          <w:szCs w:val="24"/>
        </w:rPr>
        <w:t>04.03</w:t>
      </w:r>
      <w:r w:rsidR="00D87DEA">
        <w:rPr>
          <w:rFonts w:ascii="Arial" w:hAnsi="Arial" w:cs="Arial"/>
          <w:b/>
          <w:szCs w:val="24"/>
        </w:rPr>
        <w:t>.</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w:t>
      </w:r>
      <w:r w:rsidR="00086D16" w:rsidRPr="00BB49FE">
        <w:rPr>
          <w:rFonts w:ascii="Arial" w:hAnsi="Arial" w:cs="Arial"/>
          <w:szCs w:val="24"/>
        </w:rPr>
        <w:lastRenderedPageBreak/>
        <w:t>terminu związania ofertą rozpoczyna się wraz z upływem terminu składania ofert.</w:t>
      </w:r>
    </w:p>
    <w:p w14:paraId="2C90CB61" w14:textId="1E6D07EA"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6" w:name="_Toc116849971"/>
      <w:bookmarkEnd w:id="221"/>
      <w:bookmarkEnd w:id="222"/>
      <w:bookmarkEnd w:id="223"/>
      <w:bookmarkEnd w:id="224"/>
      <w:bookmarkEnd w:id="225"/>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6"/>
    </w:p>
    <w:p w14:paraId="0EA8E8D5" w14:textId="00DF1A9D" w:rsidR="002771DA" w:rsidRPr="00BB49FE" w:rsidRDefault="002771DA" w:rsidP="00643FFB">
      <w:pPr>
        <w:pStyle w:val="Normalny1"/>
        <w:numPr>
          <w:ilvl w:val="0"/>
          <w:numId w:val="65"/>
        </w:numPr>
        <w:ind w:left="426" w:hanging="426"/>
        <w:rPr>
          <w:rFonts w:eastAsia="Calibri"/>
          <w:sz w:val="24"/>
          <w:szCs w:val="24"/>
        </w:rPr>
      </w:pPr>
      <w:bookmarkStart w:id="227" w:name="_Toc253652301"/>
      <w:bookmarkStart w:id="228" w:name="_Toc253652624"/>
      <w:bookmarkStart w:id="229" w:name="_Toc253652655"/>
      <w:bookmarkStart w:id="230" w:name="_Toc253653126"/>
      <w:bookmarkStart w:id="231"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643FFB">
      <w:pPr>
        <w:pStyle w:val="Normalny1"/>
        <w:numPr>
          <w:ilvl w:val="0"/>
          <w:numId w:val="65"/>
        </w:numPr>
        <w:ind w:left="426" w:hanging="426"/>
        <w:rPr>
          <w:rFonts w:eastAsia="Calibri"/>
          <w:sz w:val="24"/>
          <w:szCs w:val="24"/>
        </w:rPr>
      </w:pPr>
      <w:r w:rsidRPr="00BB49FE">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643FFB">
      <w:pPr>
        <w:pStyle w:val="Normalny1"/>
        <w:numPr>
          <w:ilvl w:val="0"/>
          <w:numId w:val="65"/>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643FFB">
      <w:pPr>
        <w:pStyle w:val="Normalny1"/>
        <w:numPr>
          <w:ilvl w:val="0"/>
          <w:numId w:val="65"/>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 xml:space="preserve">“Rozporządzenie Parlamentu Europejskiego </w:t>
      </w:r>
      <w:r w:rsidRPr="00BB49FE">
        <w:rPr>
          <w:sz w:val="24"/>
          <w:szCs w:val="24"/>
        </w:rPr>
        <w:lastRenderedPageBreak/>
        <w:t>i Rady w sprawie identyfikacji elektronicznej i usług zaufania w odniesieniu do transakcji elektronicznych na rynku wewnętrznym (eIDAS) (UE) nr 910/2014 - od 1 lipca 2016 roku”.</w:t>
      </w:r>
    </w:p>
    <w:p w14:paraId="3AEF4C8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W przypadku wykorzystania formatu podpisu XAdES zewnętrzny. Zamawiający wymaga dołączenia odpowiedniej ilości plików tj. podpisywanych plików z danymi oraz plików podpisu w formacie XAdES.</w:t>
      </w:r>
    </w:p>
    <w:p w14:paraId="095792C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643FFB">
      <w:pPr>
        <w:pStyle w:val="Bezodstpw"/>
        <w:numPr>
          <w:ilvl w:val="0"/>
          <w:numId w:val="65"/>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lastRenderedPageBreak/>
        <w:t>upełnomocnionego.</w:t>
      </w:r>
    </w:p>
    <w:p w14:paraId="78BABA39" w14:textId="77777777" w:rsidR="004B5BD9" w:rsidRPr="00BB49FE" w:rsidRDefault="004B5BD9" w:rsidP="00643FFB">
      <w:pPr>
        <w:pStyle w:val="Normalny1"/>
        <w:numPr>
          <w:ilvl w:val="0"/>
          <w:numId w:val="65"/>
        </w:numPr>
        <w:ind w:left="426" w:hanging="426"/>
        <w:rPr>
          <w:rFonts w:eastAsia="Calibri"/>
          <w:sz w:val="24"/>
          <w:szCs w:val="24"/>
        </w:rPr>
      </w:pPr>
      <w:bookmarkStart w:id="232" w:name="_Toc54343589"/>
      <w:bookmarkEnd w:id="227"/>
      <w:bookmarkEnd w:id="228"/>
      <w:bookmarkEnd w:id="229"/>
      <w:bookmarkEnd w:id="230"/>
      <w:bookmarkEnd w:id="231"/>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3"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2"/>
      <w:bookmarkEnd w:id="233"/>
      <w:r w:rsidR="00EC2DA8" w:rsidRPr="00BB49FE">
        <w:rPr>
          <w:rFonts w:cs="Arial"/>
          <w:sz w:val="24"/>
          <w:szCs w:val="24"/>
          <w:lang w:eastAsia="ar-SA"/>
        </w:rPr>
        <w:tab/>
      </w:r>
    </w:p>
    <w:p w14:paraId="3F2505BA" w14:textId="241AB62D" w:rsidR="004B5BD9" w:rsidRPr="00BB49FE" w:rsidRDefault="004B5BD9" w:rsidP="00643FFB">
      <w:pPr>
        <w:pStyle w:val="Normalny1"/>
        <w:numPr>
          <w:ilvl w:val="0"/>
          <w:numId w:val="66"/>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5F2E97">
        <w:rPr>
          <w:b/>
          <w:sz w:val="24"/>
          <w:szCs w:val="24"/>
        </w:rPr>
        <w:t>03.02.</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W związku z tym, że Zamawiający nie odpowiada za ewentualną awarię internetu, czy problemy techniczne powstałe u Wykonawcy, zaleca zaplanowanie złożenia Oferty z odpowiednim wyprzedzeniem.</w:t>
      </w:r>
    </w:p>
    <w:p w14:paraId="0DD86C42" w14:textId="1BE335B5" w:rsidR="00D12815" w:rsidRPr="00BB49FE" w:rsidRDefault="00D12815"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4" w:name="_Toc54343590"/>
      <w:bookmarkStart w:id="235"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4"/>
      <w:bookmarkEnd w:id="235"/>
    </w:p>
    <w:p w14:paraId="51DBBA70" w14:textId="3785C733"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5F2E97">
        <w:rPr>
          <w:rFonts w:ascii="Arial" w:hAnsi="Arial" w:cs="Arial"/>
          <w:b/>
          <w:szCs w:val="24"/>
        </w:rPr>
        <w:t>03.02.</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lastRenderedPageBreak/>
        <w:t xml:space="preserve">Zamawiający, niezwłocznie po otwarciu ofert, udostępnia na stronie internetowej prowadzonego postępowania informacje o: </w:t>
      </w:r>
    </w:p>
    <w:p w14:paraId="4651F1DE"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6" w:name="_Toc253652302"/>
      <w:bookmarkStart w:id="237" w:name="_Toc253652625"/>
      <w:bookmarkStart w:id="238" w:name="_Toc253652656"/>
      <w:bookmarkStart w:id="239" w:name="_Toc253653127"/>
      <w:bookmarkStart w:id="240" w:name="_Toc253653676"/>
      <w:bookmarkStart w:id="241" w:name="_Toc526257025"/>
      <w:bookmarkStart w:id="242" w:name="_Toc116849974"/>
      <w:bookmarkStart w:id="243" w:name="_Toc253652303"/>
      <w:bookmarkStart w:id="244" w:name="_Toc253652626"/>
      <w:bookmarkStart w:id="245" w:name="_Toc253652657"/>
      <w:bookmarkStart w:id="246" w:name="_Toc253653128"/>
      <w:bookmarkStart w:id="247"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6"/>
      <w:bookmarkEnd w:id="237"/>
      <w:bookmarkEnd w:id="238"/>
      <w:bookmarkEnd w:id="239"/>
      <w:bookmarkEnd w:id="240"/>
      <w:bookmarkEnd w:id="241"/>
      <w:bookmarkEnd w:id="242"/>
    </w:p>
    <w:p w14:paraId="249C2DE3" w14:textId="3B079489"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52633312"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1D314D1A" w14:textId="77777777" w:rsidR="003D2C8E" w:rsidRPr="003D2C8E" w:rsidRDefault="003D2C8E" w:rsidP="003D2C8E">
      <w:pPr>
        <w:pStyle w:val="Nagwek1"/>
        <w:spacing w:line="276" w:lineRule="auto"/>
        <w:jc w:val="left"/>
        <w:rPr>
          <w:rFonts w:cs="Arial"/>
          <w:caps/>
          <w:sz w:val="24"/>
          <w:szCs w:val="24"/>
        </w:rPr>
      </w:pPr>
      <w:bookmarkStart w:id="248" w:name="_Toc116849975"/>
      <w:r w:rsidRPr="003D2C8E">
        <w:rPr>
          <w:sz w:val="24"/>
          <w:szCs w:val="24"/>
        </w:rPr>
        <w:t xml:space="preserve">ROZDZIAŁ XXVIII.   </w:t>
      </w:r>
      <w:r w:rsidRPr="003D2C8E">
        <w:rPr>
          <w:rFonts w:cs="Arial"/>
          <w:caps/>
          <w:sz w:val="24"/>
          <w:szCs w:val="24"/>
        </w:rPr>
        <w:t>ZALICZKI NA POCZET UDZIELENIA ZAMÓWIENIA</w:t>
      </w:r>
    </w:p>
    <w:p w14:paraId="07679D9D" w14:textId="145D3CBD" w:rsidR="003D2C8E" w:rsidRPr="003D2C8E" w:rsidRDefault="003D2C8E" w:rsidP="003D2C8E">
      <w:pPr>
        <w:pStyle w:val="Akapitzlist"/>
        <w:widowControl/>
        <w:numPr>
          <w:ilvl w:val="0"/>
          <w:numId w:val="167"/>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 xml:space="preserve">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 </w:t>
      </w:r>
      <w:r w:rsidRPr="003D2C8E">
        <w:rPr>
          <w:rFonts w:ascii="Arial" w:hAnsi="Arial" w:cs="Arial"/>
          <w:b/>
        </w:rPr>
        <w:t>1,</w:t>
      </w:r>
      <w:r>
        <w:rPr>
          <w:rFonts w:ascii="Arial" w:hAnsi="Arial" w:cs="Arial"/>
          <w:b/>
        </w:rPr>
        <w:t>67</w:t>
      </w:r>
      <w:r w:rsidRPr="003D2C8E">
        <w:rPr>
          <w:rFonts w:ascii="Arial" w:hAnsi="Arial" w:cs="Arial"/>
          <w:b/>
        </w:rPr>
        <w:t>% wynagrodzenia brutto należnego Wykonawcy za daną część przedmiotu zamówienia.</w:t>
      </w:r>
    </w:p>
    <w:p w14:paraId="2D16483C" w14:textId="77777777" w:rsidR="003D2C8E" w:rsidRPr="003D2C8E" w:rsidRDefault="003D2C8E" w:rsidP="003D2C8E">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4ADDE21D" w14:textId="18665B9B"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lastRenderedPageBreak/>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02021E6"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Wniesienie zabezpieczenia zaliczki, o którym mowa w art. 442 ust. 3 Ustawy Pzp, nie jest wymagane.</w:t>
      </w:r>
    </w:p>
    <w:p w14:paraId="6BC1206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6B0459C5"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Za dzień zapłaty zaliczki, o której mowa w ust. 1 Strony przyjmują dzień obciążenia kwotą zaliczki rachunku bankowego Zamawiającego. </w:t>
      </w:r>
    </w:p>
    <w:p w14:paraId="20F4C0B2"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68913651"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5DDB079"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ex tunc</w:t>
      </w:r>
      <w:r w:rsidRPr="003D2C8E">
        <w:rPr>
          <w:rFonts w:ascii="Arial" w:hAnsi="Arial" w:cs="Arial"/>
          <w:szCs w:val="24"/>
        </w:rPr>
        <w:t xml:space="preserve">; </w:t>
      </w:r>
    </w:p>
    <w:p w14:paraId="44C7CCC7"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4007B85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późn. zm.). </w:t>
      </w:r>
    </w:p>
    <w:p w14:paraId="3B0A1FC5" w14:textId="3FEBE1F0" w:rsidR="007405B8" w:rsidRPr="00BB49FE" w:rsidRDefault="00CD1F57" w:rsidP="00BB49FE">
      <w:pPr>
        <w:pStyle w:val="Nagwek1"/>
        <w:spacing w:line="276" w:lineRule="auto"/>
        <w:jc w:val="left"/>
        <w:rPr>
          <w:rFonts w:cs="Arial"/>
          <w:sz w:val="24"/>
          <w:szCs w:val="24"/>
          <w:u w:val="single"/>
        </w:rPr>
      </w:pPr>
      <w:r w:rsidRPr="00BB49FE">
        <w:rPr>
          <w:rFonts w:cs="Arial"/>
          <w:sz w:val="24"/>
          <w:szCs w:val="24"/>
        </w:rPr>
        <w:t>ROZDZIAŁ XX</w:t>
      </w:r>
      <w:r w:rsidR="003D2C8E">
        <w:rPr>
          <w:rFonts w:cs="Arial"/>
          <w:sz w:val="24"/>
          <w:szCs w:val="24"/>
        </w:rPr>
        <w:t>IX.</w:t>
      </w:r>
      <w:r w:rsidRPr="00BB49FE">
        <w:rPr>
          <w:rFonts w:cs="Arial"/>
          <w:sz w:val="24"/>
          <w:szCs w:val="24"/>
        </w:rPr>
        <w:t xml:space="preserve"> </w:t>
      </w:r>
      <w:bookmarkEnd w:id="243"/>
      <w:bookmarkEnd w:id="244"/>
      <w:bookmarkEnd w:id="245"/>
      <w:bookmarkEnd w:id="246"/>
      <w:bookmarkEnd w:id="247"/>
      <w:r w:rsidR="007405B8" w:rsidRPr="00BB49FE">
        <w:rPr>
          <w:rFonts w:cs="Arial"/>
          <w:caps/>
          <w:sz w:val="24"/>
          <w:szCs w:val="24"/>
        </w:rPr>
        <w:t>opis kryteriów oceny ofert, wraz z podaniem wag tych kryteriów, i sposobu oceny ofert</w:t>
      </w:r>
      <w:bookmarkEnd w:id="248"/>
    </w:p>
    <w:p w14:paraId="364E1A07" w14:textId="77777777" w:rsidR="00FB7665"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643FFB">
      <w:pPr>
        <w:pStyle w:val="Bezodstpw"/>
        <w:numPr>
          <w:ilvl w:val="0"/>
          <w:numId w:val="70"/>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lastRenderedPageBreak/>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57478F4D" w:rsidR="000B0204" w:rsidRPr="00BB49FE" w:rsidRDefault="000B0204" w:rsidP="00BB49FE">
      <w:pPr>
        <w:pStyle w:val="Nagwek1"/>
        <w:spacing w:line="276" w:lineRule="auto"/>
        <w:jc w:val="left"/>
        <w:rPr>
          <w:rFonts w:cs="Arial"/>
          <w:sz w:val="24"/>
          <w:szCs w:val="24"/>
        </w:rPr>
      </w:pPr>
      <w:bookmarkStart w:id="249" w:name="_Toc116849976"/>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49"/>
    </w:p>
    <w:p w14:paraId="5D24FB4B" w14:textId="77777777"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F515204" w:rsidR="00767E2C" w:rsidRPr="00BB49FE" w:rsidRDefault="00767E2C" w:rsidP="00BB49FE">
      <w:pPr>
        <w:pStyle w:val="Nagwek1"/>
        <w:spacing w:line="276" w:lineRule="auto"/>
        <w:jc w:val="left"/>
        <w:rPr>
          <w:rFonts w:cs="Arial"/>
          <w:sz w:val="24"/>
          <w:szCs w:val="24"/>
          <w:u w:val="single"/>
        </w:rPr>
      </w:pPr>
      <w:bookmarkStart w:id="250" w:name="_Toc116849977"/>
      <w:bookmarkStart w:id="251" w:name="_Toc253652304"/>
      <w:bookmarkStart w:id="252" w:name="_Toc253652627"/>
      <w:bookmarkStart w:id="253" w:name="_Toc253652658"/>
      <w:bookmarkStart w:id="254" w:name="_Toc253653129"/>
      <w:bookmarkStart w:id="255" w:name="_Toc253653678"/>
      <w:r w:rsidRPr="00BB49FE">
        <w:rPr>
          <w:rFonts w:cs="Arial"/>
          <w:sz w:val="24"/>
          <w:szCs w:val="24"/>
        </w:rPr>
        <w:lastRenderedPageBreak/>
        <w:t>ROZDZIAŁ XX</w:t>
      </w:r>
      <w:r w:rsidR="004637EA" w:rsidRPr="00BB49FE">
        <w:rPr>
          <w:rFonts w:cs="Arial"/>
          <w:sz w:val="24"/>
          <w:szCs w:val="24"/>
        </w:rPr>
        <w:t>X</w:t>
      </w:r>
      <w:r w:rsidR="003D2C8E">
        <w:rPr>
          <w:rFonts w:cs="Arial"/>
          <w:sz w:val="24"/>
          <w:szCs w:val="24"/>
        </w:rPr>
        <w:t>I</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0"/>
    </w:p>
    <w:p w14:paraId="7E9E7B4D" w14:textId="369E8A37" w:rsidR="003823AE" w:rsidRPr="00BB49FE" w:rsidRDefault="003823AE" w:rsidP="00643FFB">
      <w:pPr>
        <w:pStyle w:val="Bezodstpw"/>
        <w:numPr>
          <w:ilvl w:val="0"/>
          <w:numId w:val="71"/>
        </w:numPr>
        <w:spacing w:line="276" w:lineRule="auto"/>
        <w:ind w:left="426" w:hanging="426"/>
        <w:rPr>
          <w:rFonts w:ascii="Arial" w:hAnsi="Arial" w:cs="Arial"/>
          <w:szCs w:val="24"/>
        </w:rPr>
      </w:pPr>
      <w:bookmarkStart w:id="256" w:name="_Toc253652305"/>
      <w:bookmarkStart w:id="257" w:name="_Toc253652628"/>
      <w:bookmarkStart w:id="258" w:name="_Toc253652659"/>
      <w:bookmarkStart w:id="259" w:name="_Toc253653130"/>
      <w:bookmarkStart w:id="260" w:name="_Toc253653679"/>
      <w:bookmarkStart w:id="261" w:name="_Toc253652306"/>
      <w:bookmarkStart w:id="262" w:name="_Toc253652629"/>
      <w:bookmarkStart w:id="263" w:name="_Toc253652660"/>
      <w:bookmarkStart w:id="264" w:name="_Toc253653131"/>
      <w:bookmarkStart w:id="265" w:name="_Toc253653680"/>
      <w:bookmarkEnd w:id="251"/>
      <w:bookmarkEnd w:id="252"/>
      <w:bookmarkEnd w:id="253"/>
      <w:bookmarkEnd w:id="254"/>
      <w:bookmarkEnd w:id="255"/>
      <w:r w:rsidRPr="00BB49FE">
        <w:rPr>
          <w:rFonts w:ascii="Arial" w:hAnsi="Arial" w:cs="Arial"/>
          <w:szCs w:val="24"/>
        </w:rPr>
        <w:t xml:space="preserve">Zamawiający zawiera umowę w sprawie zamówienia publicznego, z uwzględnieniem art. 577 pzp,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1DC44383" w:rsidR="00B16FC9" w:rsidRPr="00BB49FE" w:rsidRDefault="00B16FC9" w:rsidP="00BB49FE">
      <w:pPr>
        <w:pStyle w:val="Nagwek1"/>
        <w:spacing w:line="276" w:lineRule="auto"/>
        <w:jc w:val="left"/>
        <w:rPr>
          <w:rFonts w:cs="Arial"/>
          <w:bCs w:val="0"/>
          <w:caps/>
          <w:sz w:val="24"/>
          <w:szCs w:val="24"/>
        </w:rPr>
      </w:pPr>
      <w:bookmarkStart w:id="266" w:name="_Toc116849978"/>
      <w:r w:rsidRPr="00BB49FE">
        <w:rPr>
          <w:rFonts w:cs="Arial"/>
          <w:sz w:val="24"/>
          <w:szCs w:val="24"/>
        </w:rPr>
        <w:t>ROZDZIAŁ XXX</w:t>
      </w:r>
      <w:r w:rsidR="003D2C8E">
        <w:rPr>
          <w:rFonts w:cs="Arial"/>
          <w:sz w:val="24"/>
          <w:szCs w:val="24"/>
        </w:rPr>
        <w:t>I</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6"/>
    </w:p>
    <w:p w14:paraId="4A662B2D"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67" w:name="_Toc463591472"/>
      <w:bookmarkStart w:id="268" w:name="_Toc491696013"/>
      <w:bookmarkStart w:id="269" w:name="_Toc497142608"/>
      <w:bookmarkStart w:id="270" w:name="_Toc499818294"/>
      <w:bookmarkStart w:id="271" w:name="_Toc526254937"/>
      <w:bookmarkStart w:id="272" w:name="_Toc526257030"/>
      <w:bookmarkStart w:id="273" w:name="_Toc25059455"/>
      <w:bookmarkStart w:id="274" w:name="_Toc44329011"/>
      <w:bookmarkStart w:id="275" w:name="_Toc50379678"/>
      <w:bookmarkStart w:id="276" w:name="_Toc61019370"/>
      <w:bookmarkStart w:id="277" w:name="_Toc61027396"/>
      <w:bookmarkStart w:id="278" w:name="_Toc61030560"/>
      <w:bookmarkStart w:id="279" w:name="_Toc61202199"/>
      <w:bookmarkStart w:id="280" w:name="_Toc63076007"/>
      <w:bookmarkStart w:id="281" w:name="_Toc65657801"/>
      <w:bookmarkStart w:id="282" w:name="_Toc103331378"/>
      <w:bookmarkStart w:id="283" w:name="_Toc116849979"/>
      <w:bookmarkEnd w:id="256"/>
      <w:bookmarkEnd w:id="257"/>
      <w:bookmarkEnd w:id="258"/>
      <w:bookmarkEnd w:id="259"/>
      <w:bookmarkEnd w:id="260"/>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Pzp.</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C932DF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84" w:name="_Toc463591473"/>
      <w:bookmarkStart w:id="285" w:name="_Toc491696014"/>
      <w:bookmarkStart w:id="286" w:name="_Toc497142609"/>
      <w:bookmarkStart w:id="287" w:name="_Toc499818295"/>
      <w:bookmarkStart w:id="288" w:name="_Toc526254938"/>
      <w:bookmarkStart w:id="289" w:name="_Toc526257031"/>
      <w:bookmarkStart w:id="290" w:name="_Toc25059456"/>
      <w:bookmarkStart w:id="291" w:name="_Toc44329012"/>
      <w:bookmarkStart w:id="292" w:name="_Toc50379679"/>
      <w:bookmarkStart w:id="293" w:name="_Toc61019371"/>
      <w:bookmarkStart w:id="294" w:name="_Toc61027397"/>
      <w:bookmarkStart w:id="295" w:name="_Toc61030561"/>
      <w:bookmarkStart w:id="296" w:name="_Toc61202200"/>
      <w:bookmarkStart w:id="297" w:name="_Toc63076008"/>
      <w:bookmarkStart w:id="298" w:name="_Toc65657802"/>
      <w:bookmarkStart w:id="299" w:name="_Toc103331379"/>
      <w:bookmarkStart w:id="300"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5576E04" w14:textId="77777777" w:rsidR="002947C5" w:rsidRPr="00BB49FE" w:rsidRDefault="002947C5" w:rsidP="00643FFB">
      <w:pPr>
        <w:pStyle w:val="Akapitzlist"/>
        <w:numPr>
          <w:ilvl w:val="0"/>
          <w:numId w:val="77"/>
        </w:numPr>
        <w:spacing w:line="276" w:lineRule="auto"/>
        <w:ind w:left="426" w:hanging="426"/>
        <w:outlineLvl w:val="0"/>
        <w:rPr>
          <w:rFonts w:ascii="Arial" w:hAnsi="Arial" w:cs="Arial"/>
          <w:color w:val="000000"/>
        </w:rPr>
      </w:pPr>
      <w:bookmarkStart w:id="301" w:name="_Toc61027398"/>
      <w:bookmarkStart w:id="302" w:name="_Toc61030562"/>
      <w:bookmarkStart w:id="303" w:name="_Toc61202201"/>
      <w:bookmarkStart w:id="304" w:name="_Toc63076009"/>
      <w:bookmarkStart w:id="305" w:name="_Toc65657803"/>
      <w:bookmarkStart w:id="306" w:name="_Toc103331380"/>
      <w:bookmarkStart w:id="307" w:name="_Toc116849981"/>
      <w:r w:rsidRPr="00BB49FE">
        <w:rPr>
          <w:rFonts w:ascii="Arial" w:hAnsi="Arial" w:cs="Arial"/>
        </w:rPr>
        <w:t>W przypadku wniesienia wadium w pieniądzu wykonawca może wyrazić zgodę na zaliczenie kwoty wadium na poczet zabezpieczenia.</w:t>
      </w:r>
      <w:bookmarkEnd w:id="301"/>
      <w:bookmarkEnd w:id="302"/>
      <w:bookmarkEnd w:id="303"/>
      <w:bookmarkEnd w:id="304"/>
      <w:bookmarkEnd w:id="305"/>
      <w:bookmarkEnd w:id="306"/>
      <w:bookmarkEnd w:id="307"/>
    </w:p>
    <w:p w14:paraId="46247102"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bookmarkStart w:id="324"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F10469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103331382"/>
      <w:bookmarkStart w:id="341"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2E713280"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42" w:name="_Toc463591476"/>
      <w:bookmarkStart w:id="343" w:name="_Toc491696017"/>
      <w:bookmarkStart w:id="344" w:name="_Toc497142612"/>
      <w:bookmarkStart w:id="345" w:name="_Toc499818298"/>
      <w:bookmarkStart w:id="346" w:name="_Toc526254941"/>
      <w:bookmarkStart w:id="347" w:name="_Toc526257034"/>
      <w:bookmarkStart w:id="348" w:name="_Toc25059459"/>
      <w:bookmarkStart w:id="349" w:name="_Toc44329015"/>
      <w:bookmarkStart w:id="350" w:name="_Toc50379682"/>
      <w:bookmarkStart w:id="351" w:name="_Toc61019374"/>
      <w:bookmarkStart w:id="352" w:name="_Toc61027401"/>
      <w:bookmarkStart w:id="353" w:name="_Toc61030565"/>
      <w:bookmarkStart w:id="354" w:name="_Toc61202204"/>
      <w:bookmarkStart w:id="355" w:name="_Toc63076012"/>
      <w:bookmarkStart w:id="356" w:name="_Toc65657806"/>
      <w:bookmarkStart w:id="357" w:name="_Toc103331383"/>
      <w:bookmarkStart w:id="358" w:name="_Toc116849984"/>
      <w:r w:rsidRPr="00BB49FE">
        <w:rPr>
          <w:rFonts w:ascii="Arial" w:hAnsi="Arial" w:cs="Arial"/>
          <w:color w:val="000000"/>
        </w:rPr>
        <w:t xml:space="preserve">Warunki i termin zwrotu lub zwolnienia zabezpieczenia należytego wykonania umowy </w:t>
      </w:r>
      <w:r w:rsidRPr="00BB49FE">
        <w:rPr>
          <w:rFonts w:ascii="Arial" w:hAnsi="Arial" w:cs="Arial"/>
          <w:color w:val="000000"/>
        </w:rPr>
        <w:lastRenderedPageBreak/>
        <w:t xml:space="preserve">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7AB26F3" w14:textId="0D5ECD56" w:rsidR="003D14EA" w:rsidRPr="00BB49FE" w:rsidRDefault="003D14EA" w:rsidP="00BB49FE">
      <w:pPr>
        <w:pStyle w:val="Nagwek1"/>
        <w:spacing w:line="276" w:lineRule="auto"/>
        <w:jc w:val="left"/>
        <w:rPr>
          <w:rFonts w:cs="Arial"/>
          <w:bCs w:val="0"/>
          <w:caps/>
          <w:sz w:val="24"/>
          <w:szCs w:val="24"/>
        </w:rPr>
      </w:pPr>
      <w:bookmarkStart w:id="359"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003D2C8E">
        <w:rPr>
          <w:rFonts w:cs="Arial"/>
          <w:sz w:val="24"/>
          <w:szCs w:val="24"/>
        </w:rPr>
        <w:t>I</w:t>
      </w:r>
      <w:r w:rsidRPr="00BB49FE">
        <w:rPr>
          <w:rFonts w:cs="Arial"/>
          <w:sz w:val="24"/>
          <w:szCs w:val="24"/>
        </w:rPr>
        <w:t xml:space="preserve">.   </w:t>
      </w:r>
      <w:bookmarkEnd w:id="261"/>
      <w:bookmarkEnd w:id="262"/>
      <w:bookmarkEnd w:id="263"/>
      <w:bookmarkEnd w:id="264"/>
      <w:bookmarkEnd w:id="265"/>
      <w:r w:rsidR="00425EA9" w:rsidRPr="00BB49FE">
        <w:rPr>
          <w:rFonts w:cs="Arial"/>
          <w:bCs w:val="0"/>
          <w:caps/>
          <w:sz w:val="24"/>
          <w:szCs w:val="24"/>
        </w:rPr>
        <w:t>InFORMACJE O TREŚCI ZAWIERANEJ UMOWY ORAZ MOŻLIWOŚCI JEJ ZMIANY</w:t>
      </w:r>
      <w:bookmarkEnd w:id="359"/>
    </w:p>
    <w:p w14:paraId="47836ECD" w14:textId="77777777"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65D1F9F5" w:rsidR="00CF10DE" w:rsidRPr="00810278" w:rsidRDefault="00CF10DE" w:rsidP="00CF10DE">
      <w:pPr>
        <w:pStyle w:val="Nagwek1"/>
        <w:spacing w:line="276" w:lineRule="auto"/>
        <w:jc w:val="left"/>
        <w:rPr>
          <w:rFonts w:cs="Arial"/>
          <w:bCs w:val="0"/>
          <w:caps/>
          <w:sz w:val="24"/>
          <w:szCs w:val="24"/>
        </w:rPr>
      </w:pPr>
      <w:bookmarkStart w:id="360" w:name="_Toc105410201"/>
      <w:bookmarkStart w:id="361" w:name="_Toc116849986"/>
      <w:bookmarkStart w:id="362" w:name="_Hlk94100550"/>
      <w:r w:rsidRPr="00810278">
        <w:rPr>
          <w:rFonts w:cs="Arial"/>
          <w:sz w:val="24"/>
          <w:szCs w:val="24"/>
        </w:rPr>
        <w:t>ROZDZIAŁ XXXI</w:t>
      </w:r>
      <w:r w:rsidR="003D2C8E">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60"/>
      <w:bookmarkEnd w:id="361"/>
    </w:p>
    <w:p w14:paraId="31122F62" w14:textId="28B0EAE2" w:rsidR="00CF10DE" w:rsidRPr="00010111" w:rsidRDefault="00CF10DE" w:rsidP="00643FFB">
      <w:pPr>
        <w:pStyle w:val="Bezodstpw"/>
        <w:numPr>
          <w:ilvl w:val="0"/>
          <w:numId w:val="161"/>
        </w:numPr>
        <w:spacing w:line="276" w:lineRule="auto"/>
        <w:ind w:left="426" w:hanging="426"/>
        <w:rPr>
          <w:rFonts w:ascii="Arial" w:hAnsi="Arial" w:cs="Arial"/>
          <w:b/>
          <w:color w:val="FF0000"/>
          <w:szCs w:val="24"/>
        </w:rPr>
      </w:pPr>
      <w:bookmarkStart w:id="363" w:name="_Hlk124713793"/>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Realizowane jest z uwzględnieniem zapisów </w:t>
      </w:r>
      <w:r w:rsidRPr="00810278">
        <w:rPr>
          <w:rFonts w:ascii="Arial" w:eastAsia="Calibri" w:hAnsi="Arial" w:cs="Arial"/>
          <w:b/>
          <w:szCs w:val="24"/>
        </w:rPr>
        <w:t xml:space="preserve">Regulaminu naboru wniosków o dofinansowanie edycja 2 w ramach Rządowego Funduszu Polski Ład: Program Inwestycji Strategicznych oraz uchwały nr 84/2021 Rady Ministrów z 1 lipca 2021 r. </w:t>
      </w:r>
      <w:r w:rsidRPr="00810278">
        <w:rPr>
          <w:rStyle w:val="markedcontent"/>
          <w:rFonts w:ascii="Arial" w:hAnsi="Arial" w:cs="Arial"/>
          <w:b/>
          <w:szCs w:val="24"/>
        </w:rPr>
        <w:t>(zmieniona uchwałą Rady Ministrów nr 176/2021 z dnia 28 grudnia 2021 r.</w:t>
      </w:r>
      <w:r w:rsidR="00010111">
        <w:rPr>
          <w:rStyle w:val="markedcontent"/>
          <w:rFonts w:ascii="Arial" w:hAnsi="Arial" w:cs="Arial"/>
          <w:b/>
          <w:szCs w:val="24"/>
        </w:rPr>
        <w:t xml:space="preserve">, </w:t>
      </w:r>
      <w:r w:rsidRPr="00810278">
        <w:rPr>
          <w:rStyle w:val="markedcontent"/>
          <w:rFonts w:ascii="Arial" w:hAnsi="Arial" w:cs="Arial"/>
          <w:b/>
          <w:szCs w:val="24"/>
        </w:rPr>
        <w:t>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00010111">
        <w:rPr>
          <w:rStyle w:val="markedcontent"/>
          <w:rFonts w:ascii="Arial" w:hAnsi="Arial" w:cs="Arial"/>
          <w:b/>
          <w:szCs w:val="24"/>
        </w:rPr>
        <w:t xml:space="preserve"> </w:t>
      </w:r>
      <w:r w:rsidR="00010111" w:rsidRPr="00010111">
        <w:rPr>
          <w:rStyle w:val="markedcontent"/>
          <w:rFonts w:ascii="Arial" w:hAnsi="Arial" w:cs="Arial"/>
          <w:b/>
          <w:szCs w:val="24"/>
        </w:rPr>
        <w:t>oraz uchwałą Rady Ministrów</w:t>
      </w:r>
      <w:r w:rsidR="00010111" w:rsidRPr="00010111">
        <w:rPr>
          <w:rStyle w:val="markedcontent"/>
          <w:b/>
          <w:szCs w:val="24"/>
        </w:rPr>
        <w:t xml:space="preserve"> </w:t>
      </w:r>
      <w:r w:rsidR="00010111" w:rsidRPr="00010111">
        <w:rPr>
          <w:rStyle w:val="markedcontent"/>
          <w:rFonts w:ascii="Arial" w:hAnsi="Arial" w:cs="Arial"/>
          <w:b/>
          <w:szCs w:val="24"/>
        </w:rPr>
        <w:t>nr 205/2022 z dnia 13 października 2022 r.</w:t>
      </w:r>
      <w:r w:rsidRPr="00810278">
        <w:rPr>
          <w:rStyle w:val="markedcontent"/>
          <w:rFonts w:ascii="Arial" w:hAnsi="Arial" w:cs="Arial"/>
          <w:b/>
          <w:szCs w:val="24"/>
        </w:rPr>
        <w:t>)</w:t>
      </w:r>
      <w:r w:rsidRPr="00010111">
        <w:rPr>
          <w:rStyle w:val="markedcontent"/>
        </w:rPr>
        <w:t xml:space="preserve"> </w:t>
      </w:r>
      <w:r w:rsidRPr="00010111">
        <w:rPr>
          <w:rFonts w:ascii="Arial" w:eastAsia="Calibri" w:hAnsi="Arial" w:cs="Arial"/>
          <w:b/>
          <w:szCs w:val="24"/>
        </w:rPr>
        <w:t>w sprawie</w:t>
      </w:r>
      <w:r w:rsidRPr="00810278">
        <w:rPr>
          <w:rFonts w:ascii="Arial" w:eastAsia="Calibri" w:hAnsi="Arial" w:cs="Arial"/>
          <w:b/>
          <w:szCs w:val="24"/>
        </w:rPr>
        <w:t xml:space="preserve"> ustanowienia Rządowego Funduszu Polski Ład: Programu Inwestycji Strategicznych. W/w dokumenty dostępne są na stronie internetowej </w:t>
      </w:r>
      <w:hyperlink r:id="rId34" w:anchor="c21604" w:history="1">
        <w:r w:rsidR="00010111" w:rsidRPr="0038795F">
          <w:rPr>
            <w:rStyle w:val="Hipercze"/>
            <w:rFonts w:ascii="Arial" w:hAnsi="Arial" w:cs="Arial"/>
            <w:b/>
            <w:szCs w:val="24"/>
          </w:rPr>
          <w:t>https://www.bgk.pl/polski-lad/edycja-druga/#c21604</w:t>
        </w:r>
      </w:hyperlink>
      <w:bookmarkEnd w:id="363"/>
      <w:r w:rsidRPr="00810278">
        <w:rPr>
          <w:rFonts w:ascii="Arial" w:eastAsia="Calibri" w:hAnsi="Arial" w:cs="Arial"/>
          <w:b/>
          <w:szCs w:val="24"/>
        </w:rPr>
        <w:t>.</w:t>
      </w:r>
    </w:p>
    <w:p w14:paraId="21B08C2F" w14:textId="77777777" w:rsidR="00CF10DE" w:rsidRPr="00810278" w:rsidRDefault="00CF10DE" w:rsidP="00643FFB">
      <w:pPr>
        <w:pStyle w:val="Bezodstpw"/>
        <w:numPr>
          <w:ilvl w:val="0"/>
          <w:numId w:val="161"/>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0CFEA8CA" w14:textId="77777777" w:rsidR="00CF10DE" w:rsidRPr="00810278" w:rsidRDefault="00CF10DE" w:rsidP="00643FFB">
      <w:pPr>
        <w:pStyle w:val="Bezodstpw"/>
        <w:numPr>
          <w:ilvl w:val="0"/>
          <w:numId w:val="161"/>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2B528B44" w14:textId="436F2769" w:rsidR="003823AE" w:rsidRPr="00BB49FE" w:rsidRDefault="003D14EA" w:rsidP="00BB49FE">
      <w:pPr>
        <w:pStyle w:val="Nagwek1"/>
        <w:spacing w:line="276" w:lineRule="auto"/>
        <w:jc w:val="left"/>
        <w:rPr>
          <w:rFonts w:cs="Arial"/>
          <w:sz w:val="24"/>
          <w:szCs w:val="24"/>
        </w:rPr>
      </w:pPr>
      <w:bookmarkStart w:id="364" w:name="_Toc116849987"/>
      <w:bookmarkEnd w:id="362"/>
      <w:r w:rsidRPr="00BB49FE">
        <w:rPr>
          <w:rFonts w:cs="Arial"/>
          <w:sz w:val="24"/>
          <w:szCs w:val="24"/>
        </w:rPr>
        <w:t>ROZDZIAŁ XX</w:t>
      </w:r>
      <w:r w:rsidR="003823AE" w:rsidRPr="00BB49FE">
        <w:rPr>
          <w:rFonts w:cs="Arial"/>
          <w:sz w:val="24"/>
          <w:szCs w:val="24"/>
        </w:rPr>
        <w:t>X</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4"/>
    </w:p>
    <w:p w14:paraId="054563E0"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21528E5"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lastRenderedPageBreak/>
        <w:t xml:space="preserve">Odwołanie przysługuje na: </w:t>
      </w:r>
    </w:p>
    <w:p w14:paraId="10CEAC97" w14:textId="77777777"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Na orzeczenie Krajowej Izby Odwoławczej oraz postanowienie Prezesa Krajowej Izby Odwoławczej, o którym mowa w art. 519 ust. 1 pzp,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pzp. </w:t>
      </w:r>
    </w:p>
    <w:p w14:paraId="1D471989" w14:textId="1A47C735" w:rsidR="00767E2C" w:rsidRPr="00BB49FE" w:rsidRDefault="00767E2C" w:rsidP="00BB49FE">
      <w:pPr>
        <w:pStyle w:val="Nagwek1"/>
        <w:spacing w:line="276" w:lineRule="auto"/>
        <w:jc w:val="left"/>
        <w:rPr>
          <w:rFonts w:cs="Arial"/>
          <w:sz w:val="24"/>
          <w:szCs w:val="24"/>
        </w:rPr>
      </w:pPr>
      <w:bookmarkStart w:id="365" w:name="_Toc116849988"/>
      <w:bookmarkStart w:id="366" w:name="_Toc253653134"/>
      <w:bookmarkStart w:id="367" w:name="_Toc253652309"/>
      <w:bookmarkStart w:id="368" w:name="_Toc253652632"/>
      <w:bookmarkStart w:id="369" w:name="_Toc253652663"/>
      <w:bookmarkStart w:id="370" w:name="_Toc253653683"/>
      <w:r w:rsidRPr="00BB49FE">
        <w:rPr>
          <w:rFonts w:cs="Arial"/>
          <w:sz w:val="24"/>
          <w:szCs w:val="24"/>
        </w:rPr>
        <w:t>ROZDZIAŁ XXX</w:t>
      </w:r>
      <w:r w:rsidR="004637EA" w:rsidRPr="00BB49FE">
        <w:rPr>
          <w:rFonts w:cs="Arial"/>
          <w:sz w:val="24"/>
          <w:szCs w:val="24"/>
        </w:rPr>
        <w:t>V</w:t>
      </w:r>
      <w:r w:rsidR="003D2C8E">
        <w:rPr>
          <w:rFonts w:cs="Arial"/>
          <w:sz w:val="24"/>
          <w:szCs w:val="24"/>
        </w:rPr>
        <w:t>I</w:t>
      </w:r>
      <w:r w:rsidRPr="00BB49FE">
        <w:rPr>
          <w:rFonts w:cs="Arial"/>
          <w:sz w:val="24"/>
          <w:szCs w:val="24"/>
        </w:rPr>
        <w:t xml:space="preserve">.   </w:t>
      </w:r>
      <w:r w:rsidRPr="00BB49FE">
        <w:rPr>
          <w:rFonts w:cs="Arial"/>
          <w:bCs w:val="0"/>
          <w:caps/>
          <w:sz w:val="24"/>
          <w:szCs w:val="24"/>
        </w:rPr>
        <w:t>ZAŁĄCZNIKI DO SWZ</w:t>
      </w:r>
      <w:bookmarkEnd w:id="365"/>
    </w:p>
    <w:bookmarkEnd w:id="366"/>
    <w:bookmarkEnd w:id="367"/>
    <w:bookmarkEnd w:id="368"/>
    <w:bookmarkEnd w:id="369"/>
    <w:bookmarkEnd w:id="370"/>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4EB1EA7C" w:rsidR="00543903" w:rsidRPr="003D2C8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00010111">
        <w:rPr>
          <w:rFonts w:ascii="Arial" w:hAnsi="Arial" w:cs="Arial"/>
        </w:rPr>
        <w:t xml:space="preserve"> </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1A7D73A9" w14:textId="59CAE15A" w:rsidR="003D2C8E" w:rsidRDefault="003D2C8E" w:rsidP="003D2C8E">
      <w:pPr>
        <w:spacing w:line="276" w:lineRule="auto"/>
        <w:rPr>
          <w:rFonts w:ascii="Arial" w:hAnsi="Arial" w:cs="Arial"/>
        </w:rPr>
      </w:pPr>
    </w:p>
    <w:p w14:paraId="5734140F" w14:textId="5675D6B2" w:rsidR="003D2C8E" w:rsidRDefault="003D2C8E" w:rsidP="003D2C8E">
      <w:pPr>
        <w:spacing w:line="276" w:lineRule="auto"/>
        <w:rPr>
          <w:rFonts w:ascii="Arial" w:hAnsi="Arial" w:cs="Arial"/>
        </w:rPr>
      </w:pPr>
    </w:p>
    <w:p w14:paraId="01BA4422" w14:textId="562AE01C" w:rsidR="003D2C8E" w:rsidRDefault="003D2C8E" w:rsidP="003D2C8E">
      <w:pPr>
        <w:spacing w:line="276" w:lineRule="auto"/>
        <w:rPr>
          <w:rFonts w:ascii="Arial" w:hAnsi="Arial" w:cs="Arial"/>
        </w:rPr>
      </w:pPr>
    </w:p>
    <w:p w14:paraId="45E46677" w14:textId="0082B31A" w:rsidR="003D2C8E" w:rsidRDefault="003D2C8E" w:rsidP="003D2C8E">
      <w:pPr>
        <w:spacing w:line="276" w:lineRule="auto"/>
        <w:rPr>
          <w:rFonts w:ascii="Arial" w:hAnsi="Arial" w:cs="Arial"/>
        </w:rPr>
      </w:pPr>
    </w:p>
    <w:p w14:paraId="311D90F0" w14:textId="77777777" w:rsidR="003D2C8E" w:rsidRPr="00BB49FE" w:rsidRDefault="003D2C8E" w:rsidP="003D2C8E">
      <w:pPr>
        <w:spacing w:line="276" w:lineRule="auto"/>
        <w:rPr>
          <w:rFonts w:ascii="Arial" w:hAnsi="Arial" w:cs="Arial"/>
          <w:bCs/>
        </w:rPr>
      </w:pPr>
    </w:p>
    <w:p w14:paraId="02BFEC96" w14:textId="77777777" w:rsidR="0007679D" w:rsidRDefault="0007679D" w:rsidP="00183044">
      <w:pPr>
        <w:pStyle w:val="Nagwek3"/>
        <w:rPr>
          <w:rFonts w:ascii="Arial" w:hAnsi="Arial" w:cs="Arial"/>
          <w:i w:val="0"/>
          <w:sz w:val="20"/>
          <w:szCs w:val="20"/>
        </w:rPr>
      </w:pPr>
      <w:bookmarkStart w:id="371" w:name="_Toc253653684"/>
      <w:bookmarkStart w:id="372" w:name="_Toc116849989"/>
    </w:p>
    <w:p w14:paraId="653FF63E" w14:textId="7D856D52" w:rsidR="00C4660E" w:rsidRPr="00D87DEA" w:rsidRDefault="00FA13F8" w:rsidP="00183044">
      <w:pPr>
        <w:pStyle w:val="Nagwek3"/>
        <w:rPr>
          <w:rFonts w:ascii="Arial" w:hAnsi="Arial" w:cs="Arial"/>
          <w:i w:val="0"/>
          <w:sz w:val="20"/>
          <w:szCs w:val="20"/>
        </w:rPr>
      </w:pPr>
      <w:r w:rsidRPr="00D87DEA">
        <w:rPr>
          <w:rFonts w:ascii="Arial" w:hAnsi="Arial" w:cs="Arial"/>
          <w:i w:val="0"/>
          <w:sz w:val="20"/>
          <w:szCs w:val="20"/>
        </w:rPr>
        <w:t>Załącznik Nr 1 – do S</w:t>
      </w:r>
      <w:r w:rsidR="00C4660E" w:rsidRPr="00D87DEA">
        <w:rPr>
          <w:rFonts w:ascii="Arial" w:hAnsi="Arial" w:cs="Arial"/>
          <w:i w:val="0"/>
          <w:sz w:val="20"/>
          <w:szCs w:val="20"/>
        </w:rPr>
        <w:t>WZ</w:t>
      </w:r>
      <w:bookmarkEnd w:id="371"/>
      <w:bookmarkEnd w:id="372"/>
    </w:p>
    <w:p w14:paraId="61D683DC" w14:textId="7BA647BB" w:rsidR="00C4660E" w:rsidRPr="00D87DEA" w:rsidRDefault="00C4660E" w:rsidP="00183044">
      <w:pPr>
        <w:pStyle w:val="Nagwek3"/>
        <w:rPr>
          <w:rFonts w:ascii="Arial" w:hAnsi="Arial" w:cs="Arial"/>
          <w:i w:val="0"/>
          <w:sz w:val="20"/>
          <w:szCs w:val="20"/>
        </w:rPr>
      </w:pPr>
      <w:bookmarkStart w:id="373" w:name="_Toc253653685"/>
      <w:bookmarkStart w:id="374" w:name="_Toc491696023"/>
      <w:bookmarkStart w:id="375" w:name="_Toc116849990"/>
      <w:r w:rsidRPr="00D87DEA">
        <w:rPr>
          <w:rFonts w:ascii="Arial" w:hAnsi="Arial" w:cs="Arial"/>
          <w:i w:val="0"/>
          <w:sz w:val="20"/>
          <w:szCs w:val="20"/>
        </w:rPr>
        <w:t>Formularz ofertowy</w:t>
      </w:r>
      <w:bookmarkEnd w:id="373"/>
      <w:bookmarkEnd w:id="374"/>
      <w:bookmarkEnd w:id="375"/>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76" w:name="_Toc116849991"/>
            <w:bookmarkStart w:id="377" w:name="_Toc497142620"/>
            <w:bookmarkStart w:id="378" w:name="_Toc499818306"/>
            <w:bookmarkStart w:id="379" w:name="_Toc526254949"/>
            <w:bookmarkStart w:id="380" w:name="_Toc526257042"/>
            <w:bookmarkStart w:id="381" w:name="_Toc25059467"/>
            <w:bookmarkStart w:id="382" w:name="_Toc44329023"/>
            <w:bookmarkStart w:id="383" w:name="_Toc50379690"/>
            <w:bookmarkStart w:id="384" w:name="_Toc61019382"/>
            <w:bookmarkStart w:id="385" w:name="_Toc61027408"/>
            <w:bookmarkStart w:id="386" w:name="_Toc61030572"/>
            <w:bookmarkStart w:id="387" w:name="_Toc61202211"/>
            <w:bookmarkStart w:id="388" w:name="_Toc63076019"/>
            <w:bookmarkStart w:id="389" w:name="_Toc65657813"/>
            <w:bookmarkStart w:id="390" w:name="_Toc66701561"/>
            <w:bookmarkStart w:id="391" w:name="_Toc66703113"/>
            <w:bookmarkStart w:id="392" w:name="_Toc97113325"/>
            <w:bookmarkStart w:id="393" w:name="_Toc105677324"/>
            <w:bookmarkStart w:id="394" w:name="_Toc491696025"/>
            <w:r w:rsidRPr="00B61F58">
              <w:rPr>
                <w:rFonts w:ascii="Arial" w:hAnsi="Arial" w:cs="Arial"/>
              </w:rPr>
              <w:t>Ja (my) niżej podpisany(i)</w:t>
            </w:r>
            <w:bookmarkEnd w:id="376"/>
            <w:r w:rsidRPr="00B61F58">
              <w:rPr>
                <w:rFonts w:ascii="Arial" w:hAnsi="Arial" w:cs="Arial"/>
              </w:rPr>
              <w:t xml:space="preserve"> </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5" w:name="_Toc116849992"/>
            <w:r w:rsidRPr="00B61F58">
              <w:rPr>
                <w:rFonts w:ascii="Arial" w:hAnsi="Arial" w:cs="Arial"/>
              </w:rPr>
              <w:t>działając w imieniu i na rzecz</w:t>
            </w:r>
            <w:bookmarkEnd w:id="395"/>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70335D0B" w:rsidR="006A3D86" w:rsidRPr="00D87DEA" w:rsidRDefault="005C489C" w:rsidP="00D87DEA">
      <w:pPr>
        <w:spacing w:line="276" w:lineRule="auto"/>
        <w:outlineLvl w:val="0"/>
        <w:rPr>
          <w:rFonts w:ascii="Arial" w:hAnsi="Arial" w:cs="Arial"/>
        </w:rPr>
      </w:pPr>
      <w:bookmarkStart w:id="396" w:name="_Toc526254950"/>
      <w:bookmarkStart w:id="397" w:name="_Toc526257043"/>
      <w:bookmarkStart w:id="398" w:name="_Toc25059468"/>
      <w:bookmarkStart w:id="399" w:name="_Toc44329024"/>
      <w:bookmarkStart w:id="400" w:name="_Toc50379691"/>
      <w:bookmarkStart w:id="401" w:name="_Toc61019383"/>
      <w:bookmarkStart w:id="402" w:name="_Toc61027409"/>
      <w:bookmarkStart w:id="403" w:name="_Toc61030573"/>
      <w:bookmarkStart w:id="404" w:name="_Toc61202212"/>
      <w:bookmarkStart w:id="405" w:name="_Toc103331391"/>
      <w:bookmarkStart w:id="406"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756917">
        <w:rPr>
          <w:rFonts w:ascii="Arial" w:eastAsia="Calibri" w:hAnsi="Arial" w:cs="Arial"/>
          <w:b/>
        </w:rPr>
        <w:t>Modernizacja dróg na terenie Miasta i Gminy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IR.2710</w:t>
      </w:r>
      <w:r w:rsidR="00480D73" w:rsidRPr="00D87DEA">
        <w:rPr>
          <w:rFonts w:ascii="Arial" w:hAnsi="Arial" w:cs="Arial"/>
          <w:b/>
        </w:rPr>
        <w:t>.</w:t>
      </w:r>
      <w:r w:rsidR="0007679D">
        <w:rPr>
          <w:rFonts w:ascii="Arial" w:hAnsi="Arial" w:cs="Arial"/>
          <w:b/>
        </w:rPr>
        <w:t>1</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396"/>
      <w:bookmarkEnd w:id="397"/>
      <w:bookmarkEnd w:id="398"/>
      <w:bookmarkEnd w:id="399"/>
      <w:bookmarkEnd w:id="400"/>
      <w:bookmarkEnd w:id="401"/>
      <w:bookmarkEnd w:id="402"/>
      <w:bookmarkEnd w:id="403"/>
      <w:bookmarkEnd w:id="404"/>
      <w:bookmarkEnd w:id="405"/>
      <w:bookmarkEnd w:id="406"/>
    </w:p>
    <w:p w14:paraId="62607FC1" w14:textId="77777777" w:rsidR="007C5D66" w:rsidRPr="00D87DEA" w:rsidRDefault="007C5D66" w:rsidP="00D87DEA">
      <w:pPr>
        <w:spacing w:line="276" w:lineRule="auto"/>
        <w:outlineLvl w:val="0"/>
        <w:rPr>
          <w:rFonts w:ascii="Arial" w:hAnsi="Arial" w:cs="Arial"/>
          <w:b/>
        </w:rPr>
      </w:pPr>
    </w:p>
    <w:p w14:paraId="127EBC87" w14:textId="3FAD16A0"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Oferujemy wykonanie robót budowlanych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38211FA3" w14:textId="2A44DDCD"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bCs/>
        </w:rPr>
        <w:t xml:space="preserve">Część nr 1 –  </w:t>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Karwiniec</w:t>
      </w:r>
      <w:r>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361A2281" w14:textId="622B18BF" w:rsidR="00756917" w:rsidRDefault="00756917" w:rsidP="00756917">
      <w:pPr>
        <w:pStyle w:val="Akapitzlist"/>
        <w:autoSpaceDE w:val="0"/>
        <w:autoSpaceDN w:val="0"/>
        <w:adjustRightInd w:val="0"/>
        <w:spacing w:line="276" w:lineRule="auto"/>
        <w:ind w:left="426"/>
        <w:rPr>
          <w:rFonts w:ascii="Arial" w:eastAsia="Calibri" w:hAnsi="Arial" w:cs="Arial"/>
        </w:rPr>
      </w:pPr>
    </w:p>
    <w:p w14:paraId="2A614D1A" w14:textId="71D79FA1" w:rsidR="000D0335" w:rsidRDefault="000D0335" w:rsidP="00756917">
      <w:pPr>
        <w:pStyle w:val="Akapitzlist"/>
        <w:autoSpaceDE w:val="0"/>
        <w:autoSpaceDN w:val="0"/>
        <w:adjustRightInd w:val="0"/>
        <w:spacing w:line="276" w:lineRule="auto"/>
        <w:ind w:left="426"/>
        <w:rPr>
          <w:rFonts w:ascii="Arial" w:eastAsia="Calibri" w:hAnsi="Arial" w:cs="Arial"/>
        </w:rPr>
      </w:pPr>
    </w:p>
    <w:p w14:paraId="7813E4BD" w14:textId="2E3B0D3D" w:rsidR="000D0335" w:rsidRDefault="000D0335" w:rsidP="00756917">
      <w:pPr>
        <w:pStyle w:val="Akapitzlist"/>
        <w:autoSpaceDE w:val="0"/>
        <w:autoSpaceDN w:val="0"/>
        <w:adjustRightInd w:val="0"/>
        <w:spacing w:line="276" w:lineRule="auto"/>
        <w:ind w:left="426"/>
        <w:rPr>
          <w:rFonts w:ascii="Arial" w:eastAsia="Calibri" w:hAnsi="Arial" w:cs="Arial"/>
        </w:rPr>
      </w:pPr>
    </w:p>
    <w:p w14:paraId="2A77AA43" w14:textId="4BCBA2A8" w:rsidR="000D0335" w:rsidRDefault="000D0335" w:rsidP="00756917">
      <w:pPr>
        <w:pStyle w:val="Akapitzlist"/>
        <w:autoSpaceDE w:val="0"/>
        <w:autoSpaceDN w:val="0"/>
        <w:adjustRightInd w:val="0"/>
        <w:spacing w:line="276" w:lineRule="auto"/>
        <w:ind w:left="426"/>
        <w:rPr>
          <w:rFonts w:ascii="Arial" w:eastAsia="Calibri" w:hAnsi="Arial" w:cs="Arial"/>
        </w:rPr>
      </w:pPr>
    </w:p>
    <w:p w14:paraId="5E2BEA76" w14:textId="77777777" w:rsidR="000D0335" w:rsidRDefault="000D0335" w:rsidP="00756917">
      <w:pPr>
        <w:pStyle w:val="Akapitzlist"/>
        <w:autoSpaceDE w:val="0"/>
        <w:autoSpaceDN w:val="0"/>
        <w:adjustRightInd w:val="0"/>
        <w:spacing w:line="276" w:lineRule="auto"/>
        <w:ind w:left="426"/>
        <w:rPr>
          <w:rFonts w:ascii="Arial" w:eastAsia="Calibri" w:hAnsi="Arial" w:cs="Arial"/>
        </w:rPr>
      </w:pPr>
    </w:p>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535793AB" w14:textId="1CF6833A" w:rsidR="00ED0E23" w:rsidRPr="00ED0E23" w:rsidRDefault="00ED0E23" w:rsidP="00ED0E23">
      <w:pPr>
        <w:autoSpaceDE w:val="0"/>
        <w:autoSpaceDN w:val="0"/>
        <w:adjustRightInd w:val="0"/>
        <w:spacing w:line="276" w:lineRule="auto"/>
        <w:ind w:left="1985" w:hanging="1559"/>
        <w:rPr>
          <w:rFonts w:ascii="Arial" w:eastAsia="Calibri" w:hAnsi="Arial" w:cs="Arial"/>
          <w:highlight w:val="yellow"/>
        </w:rPr>
      </w:pPr>
      <w:r w:rsidRPr="00ED0E23">
        <w:rPr>
          <w:rFonts w:ascii="Arial" w:eastAsia="Calibri" w:hAnsi="Arial" w:cs="Arial"/>
          <w:b/>
          <w:bCs/>
        </w:rPr>
        <w:lastRenderedPageBreak/>
        <w:t xml:space="preserve">Część nr 2 – </w:t>
      </w:r>
      <w:r w:rsidRPr="00ED0E23">
        <w:rPr>
          <w:rFonts w:ascii="Arial" w:eastAsia="Calibri" w:hAnsi="Arial" w:cs="Arial"/>
          <w:b/>
          <w:bCs/>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Gorzesław</w:t>
      </w:r>
      <w:r>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Pr="00497FA4" w:rsidRDefault="000D0335" w:rsidP="00756917">
      <w:pPr>
        <w:autoSpaceDE w:val="0"/>
        <w:autoSpaceDN w:val="0"/>
        <w:adjustRightInd w:val="0"/>
        <w:spacing w:line="276" w:lineRule="auto"/>
        <w:ind w:left="426"/>
        <w:rPr>
          <w:rFonts w:ascii="Arial" w:eastAsia="Calibri" w:hAnsi="Arial" w:cs="Arial"/>
        </w:rPr>
      </w:pPr>
    </w:p>
    <w:p w14:paraId="63139126" w14:textId="1BD73AEF"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rPr>
        <w:t xml:space="preserve">Część nr 3 – </w:t>
      </w:r>
      <w:r w:rsidRPr="00ED0E23">
        <w:rPr>
          <w:rFonts w:ascii="Arial" w:eastAsia="Calibri" w:hAnsi="Arial" w:cs="Arial"/>
          <w:b/>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ul. Spacerowa w Bierutowie</w:t>
      </w:r>
      <w:r>
        <w:rPr>
          <w:rFonts w:ascii="Arial" w:eastAsia="Calibri" w:hAnsi="Arial" w:cs="Arial"/>
        </w:rPr>
        <w:t>*</w:t>
      </w:r>
    </w:p>
    <w:tbl>
      <w:tblPr>
        <w:tblStyle w:val="Tabela-Siatka"/>
        <w:tblW w:w="9355" w:type="dxa"/>
        <w:tblInd w:w="421" w:type="dxa"/>
        <w:tblLook w:val="04A0" w:firstRow="1" w:lastRow="0" w:firstColumn="1" w:lastColumn="0" w:noHBand="0" w:noVBand="1"/>
      </w:tblPr>
      <w:tblGrid>
        <w:gridCol w:w="3923"/>
        <w:gridCol w:w="5432"/>
      </w:tblGrid>
      <w:tr w:rsidR="000D0335" w14:paraId="5AC94EB8" w14:textId="77777777" w:rsidTr="006A42D6">
        <w:tc>
          <w:tcPr>
            <w:tcW w:w="3923" w:type="dxa"/>
          </w:tcPr>
          <w:p w14:paraId="5743D07A"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FA1BC7F" w14:textId="77777777" w:rsidR="000D0335" w:rsidRDefault="000D0335" w:rsidP="006A42D6">
            <w:pPr>
              <w:spacing w:line="276" w:lineRule="auto"/>
              <w:rPr>
                <w:rFonts w:ascii="Arial" w:hAnsi="Arial" w:cs="Arial"/>
                <w:b/>
                <w:u w:val="single"/>
              </w:rPr>
            </w:pPr>
          </w:p>
        </w:tc>
      </w:tr>
      <w:tr w:rsidR="000D0335" w14:paraId="3ABA4990" w14:textId="77777777" w:rsidTr="006A42D6">
        <w:tc>
          <w:tcPr>
            <w:tcW w:w="3923" w:type="dxa"/>
          </w:tcPr>
          <w:p w14:paraId="2CE7D1CB"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54682758" w14:textId="77777777" w:rsidR="000D0335" w:rsidRDefault="000D0335" w:rsidP="006A42D6">
            <w:pPr>
              <w:spacing w:line="276" w:lineRule="auto"/>
              <w:rPr>
                <w:rFonts w:ascii="Arial" w:hAnsi="Arial" w:cs="Arial"/>
                <w:b/>
                <w:u w:val="single"/>
              </w:rPr>
            </w:pPr>
          </w:p>
        </w:tc>
      </w:tr>
      <w:tr w:rsidR="000D0335" w14:paraId="4141C3CF" w14:textId="77777777" w:rsidTr="006A42D6">
        <w:tc>
          <w:tcPr>
            <w:tcW w:w="3923" w:type="dxa"/>
          </w:tcPr>
          <w:p w14:paraId="17A4F70D"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EA66A1E" w14:textId="77777777" w:rsidR="000D0335" w:rsidRDefault="000D0335" w:rsidP="006A42D6">
            <w:pPr>
              <w:spacing w:line="276" w:lineRule="auto"/>
              <w:rPr>
                <w:rFonts w:ascii="Arial" w:hAnsi="Arial" w:cs="Arial"/>
                <w:b/>
                <w:u w:val="single"/>
              </w:rPr>
            </w:pPr>
          </w:p>
        </w:tc>
      </w:tr>
    </w:tbl>
    <w:p w14:paraId="3D08F017" w14:textId="77777777" w:rsidR="00756917" w:rsidRPr="00D87DEA" w:rsidRDefault="00756917" w:rsidP="00D87DEA">
      <w:pPr>
        <w:widowControl w:val="0"/>
        <w:suppressAutoHyphens/>
        <w:spacing w:line="276" w:lineRule="auto"/>
        <w:ind w:left="426"/>
        <w:rPr>
          <w:rFonts w:ascii="Arial" w:hAnsi="Arial" w:cs="Arial"/>
          <w:b/>
        </w:rPr>
      </w:pPr>
    </w:p>
    <w:p w14:paraId="690E24AA"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2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76E40721" w14:textId="7B4CBD7B"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3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610BB568"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Część nr 1*/ Część nr 2*/ Część nr 3* </w:t>
      </w:r>
      <w:r w:rsidRPr="000D0335">
        <w:rPr>
          <w:rFonts w:ascii="Arial" w:eastAsia="Calibri" w:hAnsi="Arial" w:cs="Arial"/>
          <w:bCs/>
        </w:rPr>
        <w:t>–  od dnia podpisania umowy</w:t>
      </w:r>
      <w:r w:rsidRPr="000D0335">
        <w:rPr>
          <w:rFonts w:ascii="Arial" w:eastAsia="Calibri" w:hAnsi="Arial" w:cs="Arial"/>
          <w:b/>
          <w:bCs/>
        </w:rPr>
        <w:t xml:space="preserve"> do dnia </w:t>
      </w:r>
      <w:r w:rsidR="00CA22A4">
        <w:rPr>
          <w:rFonts w:ascii="Arial" w:eastAsia="Calibri" w:hAnsi="Arial" w:cs="Arial"/>
          <w:b/>
          <w:bCs/>
        </w:rPr>
        <w:t>30 września</w:t>
      </w:r>
      <w:r w:rsidRPr="000D0335">
        <w:rPr>
          <w:rFonts w:ascii="Arial" w:eastAsia="Calibri" w:hAnsi="Arial" w:cs="Arial"/>
          <w:b/>
          <w:bCs/>
        </w:rPr>
        <w:t xml:space="preserve"> 202</w:t>
      </w:r>
      <w:r>
        <w:rPr>
          <w:rFonts w:ascii="Arial" w:eastAsia="Calibri" w:hAnsi="Arial" w:cs="Arial"/>
          <w:b/>
          <w:bCs/>
        </w:rPr>
        <w:t>3</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1B7648D2"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Wadium</w:t>
      </w:r>
      <w:r w:rsidR="000D0335">
        <w:rPr>
          <w:rFonts w:ascii="Arial" w:hAnsi="Arial" w:cs="Arial"/>
        </w:rPr>
        <w:t xml:space="preserve"> </w:t>
      </w:r>
      <w:r w:rsidR="000D0335" w:rsidRPr="000D0335">
        <w:rPr>
          <w:rFonts w:ascii="Arial" w:hAnsi="Arial" w:cs="Arial"/>
          <w:b/>
        </w:rPr>
        <w:t>dla części nr 1</w:t>
      </w:r>
      <w:r w:rsidRPr="00D87DEA">
        <w:rPr>
          <w:rFonts w:ascii="Arial" w:hAnsi="Arial" w:cs="Arial"/>
        </w:rPr>
        <w:t xml:space="preserve"> w kwocie </w:t>
      </w:r>
      <w:r w:rsidR="00CA22A4">
        <w:rPr>
          <w:rFonts w:ascii="Arial" w:hAnsi="Arial" w:cs="Arial"/>
        </w:rPr>
        <w:t>8.200</w:t>
      </w:r>
      <w:r w:rsidR="00650885" w:rsidRPr="00D87DEA">
        <w:rPr>
          <w:rFonts w:ascii="Arial" w:hAnsi="Arial" w:cs="Arial"/>
        </w:rPr>
        <w:t xml:space="preserve">,00 </w:t>
      </w:r>
      <w:r w:rsidRPr="00D87DEA">
        <w:rPr>
          <w:rFonts w:ascii="Arial" w:hAnsi="Arial" w:cs="Arial"/>
        </w:rPr>
        <w:t>zł zostało wniesione</w:t>
      </w:r>
      <w:r w:rsidR="000D0335">
        <w:rPr>
          <w:rFonts w:ascii="Arial" w:hAnsi="Arial" w:cs="Arial"/>
        </w:rPr>
        <w:t>*</w:t>
      </w:r>
      <w:r w:rsidRPr="00D87DEA">
        <w:rPr>
          <w:rFonts w:ascii="Arial" w:hAnsi="Arial" w:cs="Arial"/>
        </w:rPr>
        <w:t>:</w:t>
      </w:r>
    </w:p>
    <w:p w14:paraId="1A7A59E3"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2653598C" w14:textId="3AFCC5DE" w:rsidR="002E24E4"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lastRenderedPageBreak/>
        <w:t>zwrot gwarancji.............................................................................(imię i nazwisko osoby upoważnionej)</w:t>
      </w:r>
    </w:p>
    <w:p w14:paraId="3DF9AC09" w14:textId="44DE4EA8"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2</w:t>
      </w:r>
      <w:r w:rsidRPr="00D87DEA">
        <w:rPr>
          <w:rFonts w:ascii="Arial" w:hAnsi="Arial" w:cs="Arial"/>
        </w:rPr>
        <w:t xml:space="preserve"> w kwocie </w:t>
      </w:r>
      <w:r w:rsidR="00CA22A4">
        <w:rPr>
          <w:rFonts w:ascii="Arial" w:hAnsi="Arial" w:cs="Arial"/>
        </w:rPr>
        <w:t>4.300</w:t>
      </w:r>
      <w:r w:rsidRPr="00D87DEA">
        <w:rPr>
          <w:rFonts w:ascii="Arial" w:hAnsi="Arial" w:cs="Arial"/>
        </w:rPr>
        <w:t>,00 zł zostało wniesione</w:t>
      </w:r>
      <w:r>
        <w:rPr>
          <w:rFonts w:ascii="Arial" w:hAnsi="Arial" w:cs="Arial"/>
        </w:rPr>
        <w:t>*</w:t>
      </w:r>
      <w:r w:rsidRPr="00D87DEA">
        <w:rPr>
          <w:rFonts w:ascii="Arial" w:hAnsi="Arial" w:cs="Arial"/>
        </w:rPr>
        <w:t>:</w:t>
      </w:r>
    </w:p>
    <w:p w14:paraId="2E49BC13"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DC0E07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B7044F1"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2D11BA3A"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1C221365"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269D0A67" w14:textId="21202B07"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3</w:t>
      </w:r>
      <w:r w:rsidRPr="00D87DEA">
        <w:rPr>
          <w:rFonts w:ascii="Arial" w:hAnsi="Arial" w:cs="Arial"/>
        </w:rPr>
        <w:t xml:space="preserve"> w kwocie </w:t>
      </w:r>
      <w:r w:rsidR="00CA22A4">
        <w:rPr>
          <w:rFonts w:ascii="Arial" w:hAnsi="Arial" w:cs="Arial"/>
        </w:rPr>
        <w:t>3.700</w:t>
      </w:r>
      <w:r w:rsidRPr="00D87DEA">
        <w:rPr>
          <w:rFonts w:ascii="Arial" w:hAnsi="Arial" w:cs="Arial"/>
        </w:rPr>
        <w:t>,00 zł zostało wniesione</w:t>
      </w:r>
      <w:r>
        <w:rPr>
          <w:rFonts w:ascii="Arial" w:hAnsi="Arial" w:cs="Arial"/>
        </w:rPr>
        <w:t>*</w:t>
      </w:r>
      <w:r w:rsidRPr="00D87DEA">
        <w:rPr>
          <w:rFonts w:ascii="Arial" w:hAnsi="Arial" w:cs="Arial"/>
        </w:rPr>
        <w:t>:</w:t>
      </w:r>
    </w:p>
    <w:p w14:paraId="71A4D00E"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ACEA39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466D775"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38648A2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0414F48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77777777"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BA1DD7" w:rsidRPr="00D87DEA">
        <w:rPr>
          <w:rFonts w:ascii="Arial" w:hAnsi="Arial" w:cs="Arial"/>
        </w:rPr>
        <w:t>5</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p w14:paraId="128AE9FC" w14:textId="763F17F9" w:rsidR="0007679D" w:rsidRDefault="0007679D" w:rsidP="0007679D">
      <w:pPr>
        <w:pStyle w:val="Tekstpodstawowy"/>
        <w:widowControl w:val="0"/>
        <w:suppressAutoHyphens/>
        <w:spacing w:before="60" w:after="120" w:line="276" w:lineRule="auto"/>
        <w:jc w:val="left"/>
      </w:pPr>
    </w:p>
    <w:p w14:paraId="6D87AAD5" w14:textId="08B1A57E" w:rsidR="0007679D" w:rsidRDefault="0007679D" w:rsidP="0007679D">
      <w:pPr>
        <w:pStyle w:val="Tekstpodstawowy"/>
        <w:widowControl w:val="0"/>
        <w:suppressAutoHyphens/>
        <w:spacing w:before="60" w:after="120" w:line="276" w:lineRule="auto"/>
        <w:jc w:val="left"/>
      </w:pPr>
    </w:p>
    <w:p w14:paraId="22268CD8" w14:textId="77777777" w:rsidR="0007679D" w:rsidRPr="0055435F" w:rsidRDefault="0007679D" w:rsidP="0007679D">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62C6FCFA"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 xml:space="preserve">W przypadku wskazania przez Wykonawcę dostępności podmiotowych środków dowodowych lub dokumentów, o których mowa w pkt 2, pod określonymi adresami </w:t>
      </w:r>
      <w:r w:rsidRPr="00D87DEA">
        <w:rPr>
          <w:rFonts w:ascii="Arial" w:hAnsi="Arial" w:cs="Arial"/>
          <w:sz w:val="24"/>
          <w:szCs w:val="24"/>
        </w:rPr>
        <w:lastRenderedPageBreak/>
        <w:t>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5"/>
          <w:footerReference w:type="even" r:id="rId36"/>
          <w:footerReference w:type="default" r:id="rId37"/>
          <w:headerReference w:type="first" r:id="rId38"/>
          <w:footerReference w:type="first" r:id="rId39"/>
          <w:pgSz w:w="11906" w:h="16838" w:code="9"/>
          <w:pgMar w:top="1418" w:right="1134" w:bottom="709" w:left="1134" w:header="284"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408" w:name="_Toc253653688"/>
      <w:bookmarkStart w:id="409"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408"/>
      <w:bookmarkEnd w:id="409"/>
    </w:p>
    <w:p w14:paraId="54887E51" w14:textId="2805BEF7" w:rsidR="002A7A24" w:rsidRPr="008515CD" w:rsidRDefault="002A7A24" w:rsidP="00183044">
      <w:pPr>
        <w:pStyle w:val="Nagwek3"/>
        <w:rPr>
          <w:rFonts w:ascii="Arial" w:hAnsi="Arial" w:cs="Arial"/>
          <w:i w:val="0"/>
          <w:sz w:val="20"/>
          <w:szCs w:val="20"/>
        </w:rPr>
      </w:pPr>
      <w:bookmarkStart w:id="410" w:name="_Toc116849995"/>
      <w:r w:rsidRPr="008515CD">
        <w:rPr>
          <w:rFonts w:ascii="Arial" w:hAnsi="Arial" w:cs="Arial"/>
          <w:i w:val="0"/>
          <w:sz w:val="20"/>
          <w:szCs w:val="20"/>
        </w:rPr>
        <w:t>Oświadczenie wykonawcy</w:t>
      </w:r>
      <w:bookmarkEnd w:id="410"/>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1E37C518" w14:textId="7F866B48" w:rsidR="00FA0590" w:rsidRPr="008515CD" w:rsidRDefault="00E01DE8" w:rsidP="008515CD">
      <w:pPr>
        <w:spacing w:line="276" w:lineRule="auto"/>
        <w:rPr>
          <w:rFonts w:ascii="Arial" w:eastAsia="Calibri" w:hAnsi="Arial" w:cs="Arial"/>
          <w:b/>
        </w:rPr>
      </w:pPr>
      <w:r>
        <w:rPr>
          <w:rFonts w:ascii="Arial" w:eastAsia="Calibri" w:hAnsi="Arial" w:cs="Arial"/>
          <w:b/>
        </w:rPr>
        <w:t>Modernizacja dróg na terenie Miasta i Gminy Bierutów</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Prawo zamówień publicznych (dalej jako: Pzp)</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4A95591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E01DE8">
        <w:rPr>
          <w:rFonts w:ascii="Arial" w:eastAsia="Calibri" w:hAnsi="Arial" w:cs="Arial"/>
          <w:b/>
        </w:rPr>
        <w:t>Modernizacja dróg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13CBCE3D"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109 ust. 1 pkt 4, 5, 7 ustawy Pzp.</w:t>
      </w:r>
    </w:p>
    <w:p w14:paraId="0CB3BEB9" w14:textId="4FF25092" w:rsidR="003133FC" w:rsidRPr="008515CD" w:rsidRDefault="003133FC" w:rsidP="00643FFB">
      <w:pPr>
        <w:pStyle w:val="Bezodstpw"/>
        <w:numPr>
          <w:ilvl w:val="0"/>
          <w:numId w:val="145"/>
        </w:numPr>
        <w:spacing w:line="276" w:lineRule="auto"/>
        <w:ind w:left="284" w:hanging="284"/>
        <w:rPr>
          <w:rFonts w:ascii="Arial" w:hAnsi="Arial" w:cs="Arial"/>
          <w:szCs w:val="24"/>
        </w:rPr>
      </w:pPr>
      <w:r w:rsidRPr="006535DE">
        <w:rPr>
          <w:rFonts w:ascii="Arial" w:hAnsi="Arial" w:cs="Arial"/>
          <w:szCs w:val="24"/>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w:t>
      </w:r>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1" w:name="_Hlk99005462"/>
      <w:r w:rsidRPr="006535DE">
        <w:rPr>
          <w:rFonts w:ascii="Arial" w:hAnsi="Arial" w:cs="Arial"/>
          <w:szCs w:val="24"/>
        </w:rPr>
        <w:t xml:space="preserve">(wskazać </w:t>
      </w:r>
      <w:bookmarkEnd w:id="411"/>
      <w:r w:rsidRPr="006535DE">
        <w:rPr>
          <w:rFonts w:ascii="Arial" w:hAnsi="Arial" w:cs="Arial"/>
          <w:szCs w:val="24"/>
        </w:rPr>
        <w:t xml:space="preserve">dokument i właściwą jednostkę redakcyjną dokumentu, w której określono warunki udziału w postępowaniu), polegam na zdolnościach lub sytuacji następującego/ych podmiotu/ów udostępniających zasoby: </w:t>
      </w:r>
      <w:bookmarkStart w:id="412" w:name="_Hlk99014455"/>
      <w:r w:rsidRPr="006535DE">
        <w:rPr>
          <w:rFonts w:ascii="Arial" w:hAnsi="Arial" w:cs="Arial"/>
          <w:szCs w:val="24"/>
        </w:rPr>
        <w:t>(wskazać nazwę/y podmiotu/ów)</w:t>
      </w:r>
      <w:bookmarkEnd w:id="412"/>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3" w:name="_Hlk99009560"/>
      <w:r w:rsidRPr="008515CD">
        <w:rPr>
          <w:rFonts w:ascii="Arial" w:hAnsi="Arial" w:cs="Arial"/>
          <w:b/>
        </w:rPr>
        <w:t>OŚWIADCZENIE DOTYCZĄCE PODANYCH INFORMACJI:</w:t>
      </w:r>
    </w:p>
    <w:bookmarkEnd w:id="413"/>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6FE7DB57"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4" w:name="_Hlk97110055"/>
      <w:bookmarkEnd w:id="414"/>
    </w:p>
    <w:p w14:paraId="685EA040" w14:textId="7480678B" w:rsidR="003133FC" w:rsidRPr="008515CD" w:rsidRDefault="003133FC" w:rsidP="008515CD">
      <w:pPr>
        <w:pStyle w:val="Nagwek3"/>
        <w:spacing w:line="276" w:lineRule="auto"/>
        <w:rPr>
          <w:rFonts w:ascii="Arial" w:hAnsi="Arial" w:cs="Arial"/>
          <w:i w:val="0"/>
          <w:sz w:val="20"/>
          <w:szCs w:val="20"/>
        </w:rPr>
      </w:pPr>
      <w:bookmarkStart w:id="415" w:name="_Toc103067442"/>
      <w:bookmarkStart w:id="416" w:name="_Toc116849996"/>
      <w:r w:rsidRPr="008515CD">
        <w:rPr>
          <w:rFonts w:ascii="Arial" w:hAnsi="Arial" w:cs="Arial"/>
          <w:i w:val="0"/>
          <w:sz w:val="20"/>
          <w:szCs w:val="20"/>
        </w:rPr>
        <w:lastRenderedPageBreak/>
        <w:t>Załącznik Nr 3 – do SWZ</w:t>
      </w:r>
      <w:bookmarkEnd w:id="415"/>
      <w:bookmarkEnd w:id="416"/>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17" w:name="_Toc103067443"/>
      <w:bookmarkStart w:id="418" w:name="_Toc116849997"/>
      <w:r w:rsidRPr="008515CD">
        <w:rPr>
          <w:rFonts w:ascii="Arial" w:hAnsi="Arial" w:cs="Arial"/>
          <w:i w:val="0"/>
          <w:sz w:val="20"/>
          <w:szCs w:val="20"/>
        </w:rPr>
        <w:t>Oświadczenie podmiotu udostępniającego zasoby</w:t>
      </w:r>
      <w:bookmarkEnd w:id="417"/>
      <w:bookmarkEnd w:id="418"/>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6D236808" w14:textId="77777777" w:rsidR="00E01DE8" w:rsidRPr="008515CD" w:rsidRDefault="00E01DE8" w:rsidP="00E01DE8">
      <w:pPr>
        <w:spacing w:line="276" w:lineRule="auto"/>
        <w:rPr>
          <w:rFonts w:ascii="Arial" w:eastAsia="Calibri" w:hAnsi="Arial" w:cs="Arial"/>
          <w:b/>
        </w:rPr>
      </w:pPr>
      <w:r>
        <w:rPr>
          <w:rFonts w:ascii="Arial" w:eastAsia="Calibri" w:hAnsi="Arial" w:cs="Arial"/>
          <w:b/>
        </w:rPr>
        <w:t>Modernizacja dróg na terenie Miasta i Gminy Bierutów</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składane na podstawie art. 125 ust. 5 ustawy Pzp</w:t>
      </w:r>
    </w:p>
    <w:p w14:paraId="1A50B535" w14:textId="77777777" w:rsidR="003133FC" w:rsidRPr="008515CD" w:rsidRDefault="003133FC" w:rsidP="008515CD">
      <w:pPr>
        <w:pStyle w:val="Bezodstpw"/>
        <w:spacing w:line="276" w:lineRule="auto"/>
        <w:rPr>
          <w:rFonts w:ascii="Arial" w:hAnsi="Arial" w:cs="Arial"/>
          <w:b/>
          <w:szCs w:val="24"/>
        </w:rPr>
      </w:pPr>
    </w:p>
    <w:p w14:paraId="25447A7D" w14:textId="1B34317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E01DE8">
        <w:rPr>
          <w:rFonts w:ascii="Arial" w:eastAsia="Calibri" w:hAnsi="Arial" w:cs="Arial"/>
          <w:b/>
        </w:rPr>
        <w:t>Modernizacja dróg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0F26BC15" w14:textId="77777777" w:rsidR="003133FC" w:rsidRPr="006535DE"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ust. 1 pkt 4, 5, 7 ustawy Pzp.</w:t>
      </w:r>
    </w:p>
    <w:p w14:paraId="5C0A3C2E" w14:textId="5469FB65" w:rsidR="003133FC" w:rsidRPr="006535DE" w:rsidRDefault="003133FC" w:rsidP="00643FFB">
      <w:pPr>
        <w:pStyle w:val="Bezodstpw"/>
        <w:numPr>
          <w:ilvl w:val="0"/>
          <w:numId w:val="147"/>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19" w:name="_Hlk99016450"/>
      <w:r w:rsidRPr="006535DE">
        <w:rPr>
          <w:rFonts w:ascii="Arial" w:hAnsi="Arial" w:cs="Arial"/>
          <w:szCs w:val="24"/>
        </w:rPr>
        <w:t>…………..…………………………………………………………..</w:t>
      </w:r>
      <w:bookmarkEnd w:id="419"/>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 xml:space="preserve">W przypadku Wykonawców wspólnie ubiegających się o zamówienie powyższy dokument podpisują wszyscy członkowie konsorcjum lub Pełnomocnik w imieniu </w:t>
      </w:r>
      <w:r w:rsidRPr="008515CD">
        <w:rPr>
          <w:rFonts w:ascii="Arial" w:hAnsi="Arial" w:cs="Arial"/>
        </w:rPr>
        <w:lastRenderedPageBreak/>
        <w:t>całego konsorcjum.</w:t>
      </w:r>
    </w:p>
    <w:p w14:paraId="0D108466"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0E0501B7"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20" w:name="_Toc253653692"/>
      <w:bookmarkStart w:id="421"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20"/>
      <w:bookmarkEnd w:id="421"/>
    </w:p>
    <w:p w14:paraId="5153F067" w14:textId="4E44AC38" w:rsidR="00DC5A59" w:rsidRPr="008515CD" w:rsidRDefault="00DC5A59" w:rsidP="008515CD">
      <w:pPr>
        <w:pStyle w:val="Nagwek3"/>
        <w:spacing w:line="276" w:lineRule="auto"/>
        <w:rPr>
          <w:rFonts w:ascii="Arial" w:hAnsi="Arial" w:cs="Arial"/>
          <w:i w:val="0"/>
          <w:sz w:val="20"/>
          <w:szCs w:val="20"/>
        </w:rPr>
      </w:pPr>
      <w:bookmarkStart w:id="422"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2"/>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3ACA58CD" w14:textId="77777777" w:rsidR="00E01DE8" w:rsidRPr="008515CD" w:rsidRDefault="00E01DE8" w:rsidP="00E01DE8">
      <w:pPr>
        <w:spacing w:line="276" w:lineRule="auto"/>
        <w:rPr>
          <w:rFonts w:ascii="Arial" w:eastAsia="Calibri" w:hAnsi="Arial" w:cs="Arial"/>
          <w:b/>
        </w:rPr>
      </w:pPr>
      <w:r>
        <w:rPr>
          <w:rFonts w:ascii="Arial" w:eastAsia="Calibri" w:hAnsi="Arial" w:cs="Arial"/>
          <w:b/>
        </w:rPr>
        <w:t>Modernizacja dróg na terenie Miasta i Gminy Bierutów</w:t>
      </w:r>
    </w:p>
    <w:p w14:paraId="21810323" w14:textId="70BF1DE9" w:rsidR="008515CD" w:rsidRPr="00B263CB" w:rsidRDefault="00B263CB" w:rsidP="008515CD">
      <w:pPr>
        <w:spacing w:line="276" w:lineRule="auto"/>
        <w:rPr>
          <w:rFonts w:ascii="Arial" w:hAnsi="Arial" w:cs="Arial"/>
          <w:b/>
          <w:bCs/>
        </w:rPr>
      </w:pPr>
      <w:r w:rsidRPr="00B263CB">
        <w:rPr>
          <w:rFonts w:ascii="Arial" w:hAnsi="Arial" w:cs="Arial"/>
          <w:b/>
          <w:bCs/>
        </w:rPr>
        <w:t>Część nr 1*/ Część nr 2*/Część nr 3*</w:t>
      </w:r>
    </w:p>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3"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22D27875" w:rsidR="0028231A" w:rsidRPr="006A4808" w:rsidRDefault="0028231A" w:rsidP="006A4808">
      <w:pPr>
        <w:pStyle w:val="Nagwek3"/>
        <w:spacing w:line="276" w:lineRule="auto"/>
        <w:rPr>
          <w:rFonts w:ascii="Arial" w:hAnsi="Arial" w:cs="Arial"/>
          <w:i w:val="0"/>
          <w:sz w:val="20"/>
          <w:szCs w:val="20"/>
        </w:rPr>
      </w:pPr>
      <w:bookmarkStart w:id="424" w:name="_Toc297535329"/>
      <w:bookmarkStart w:id="425"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24"/>
      <w:bookmarkEnd w:id="425"/>
    </w:p>
    <w:p w14:paraId="724435C0" w14:textId="7B1E5108" w:rsidR="0028231A" w:rsidRPr="008515CD" w:rsidRDefault="0028231A" w:rsidP="006A4808">
      <w:pPr>
        <w:pStyle w:val="Nagwek3"/>
        <w:spacing w:line="276" w:lineRule="auto"/>
        <w:rPr>
          <w:rFonts w:ascii="Arial" w:hAnsi="Arial" w:cs="Arial"/>
          <w:sz w:val="24"/>
          <w:szCs w:val="24"/>
        </w:rPr>
      </w:pPr>
      <w:bookmarkStart w:id="426" w:name="_Toc297535330"/>
      <w:bookmarkStart w:id="427" w:name="_Toc116850001"/>
      <w:r w:rsidRPr="006A4808">
        <w:rPr>
          <w:rFonts w:ascii="Arial" w:hAnsi="Arial" w:cs="Arial"/>
          <w:i w:val="0"/>
          <w:sz w:val="20"/>
          <w:szCs w:val="20"/>
        </w:rPr>
        <w:t>Wykaz kadry technicznej</w:t>
      </w:r>
      <w:bookmarkEnd w:id="426"/>
      <w:bookmarkEnd w:id="427"/>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5A668340" w14:textId="77777777" w:rsidR="00B263CB" w:rsidRPr="008515CD" w:rsidRDefault="00B263CB" w:rsidP="00B263CB">
      <w:pPr>
        <w:spacing w:line="276" w:lineRule="auto"/>
        <w:rPr>
          <w:rFonts w:ascii="Arial" w:eastAsia="Calibri" w:hAnsi="Arial" w:cs="Arial"/>
          <w:b/>
        </w:rPr>
      </w:pPr>
      <w:r>
        <w:rPr>
          <w:rFonts w:ascii="Arial" w:eastAsia="Calibri" w:hAnsi="Arial" w:cs="Arial"/>
          <w:b/>
        </w:rPr>
        <w:t>Modernizacja dróg na terenie Miasta i Gminy Bierutów</w:t>
      </w:r>
    </w:p>
    <w:p w14:paraId="29C62157" w14:textId="77777777" w:rsidR="00B263CB" w:rsidRPr="00B263CB" w:rsidRDefault="00B263CB" w:rsidP="00B263CB">
      <w:pPr>
        <w:spacing w:line="276" w:lineRule="auto"/>
        <w:rPr>
          <w:rFonts w:ascii="Arial" w:hAnsi="Arial" w:cs="Arial"/>
          <w:b/>
          <w:bCs/>
        </w:rPr>
      </w:pPr>
      <w:r w:rsidRPr="00B263CB">
        <w:rPr>
          <w:rFonts w:ascii="Arial" w:hAnsi="Arial" w:cs="Arial"/>
          <w:b/>
          <w:bCs/>
        </w:rPr>
        <w:t>Część nr 1*/ Część nr 2*/Część nr 3*</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B657A3" w:rsidRPr="006A4808">
              <w:rPr>
                <w:rFonts w:ascii="Arial" w:hAnsi="Arial" w:cs="Arial"/>
                <w:b/>
                <w:bCs/>
                <w:sz w:val="20"/>
                <w:szCs w:val="20"/>
              </w:rPr>
              <w:t>robót</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28"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28"/>
    </w:p>
    <w:p w14:paraId="09E2C957" w14:textId="5DD54440" w:rsidR="00687B60" w:rsidRPr="006A4808" w:rsidRDefault="00022DE1" w:rsidP="00183044">
      <w:pPr>
        <w:pStyle w:val="Nagwek3"/>
        <w:rPr>
          <w:rFonts w:ascii="Arial" w:hAnsi="Arial" w:cs="Arial"/>
          <w:i w:val="0"/>
          <w:sz w:val="20"/>
          <w:szCs w:val="20"/>
        </w:rPr>
      </w:pPr>
      <w:bookmarkStart w:id="429"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29"/>
    </w:p>
    <w:p w14:paraId="5C52D76F" w14:textId="77777777" w:rsidR="00687B60" w:rsidRDefault="00687B60" w:rsidP="00687B60">
      <w:pPr>
        <w:rPr>
          <w:rFonts w:ascii="Book Antiqua" w:hAnsi="Book Antiqua"/>
        </w:rPr>
      </w:pPr>
    </w:p>
    <w:p w14:paraId="711FAC71" w14:textId="2323F691" w:rsidR="00687B60" w:rsidRPr="006A4808" w:rsidRDefault="00687B60" w:rsidP="006A4808">
      <w:pPr>
        <w:spacing w:line="276" w:lineRule="auto"/>
        <w:jc w:val="center"/>
        <w:outlineLvl w:val="0"/>
        <w:rPr>
          <w:rFonts w:ascii="Arial" w:hAnsi="Arial" w:cs="Arial"/>
          <w:b/>
          <w:bCs/>
        </w:rPr>
      </w:pPr>
      <w:bookmarkStart w:id="430" w:name="_Toc459124204"/>
      <w:bookmarkStart w:id="431" w:name="_Toc459294091"/>
      <w:bookmarkStart w:id="432" w:name="_Toc459792506"/>
      <w:bookmarkStart w:id="433" w:name="_Toc463353838"/>
      <w:bookmarkStart w:id="434" w:name="_Toc463354030"/>
      <w:bookmarkStart w:id="435" w:name="_Toc463434816"/>
      <w:bookmarkStart w:id="436" w:name="_Toc463435029"/>
      <w:bookmarkStart w:id="437" w:name="_Toc463591497"/>
      <w:bookmarkStart w:id="438" w:name="_Toc491696044"/>
      <w:bookmarkStart w:id="439" w:name="_Toc497142637"/>
      <w:bookmarkStart w:id="440" w:name="_Toc499818323"/>
      <w:bookmarkStart w:id="441" w:name="_Toc526254967"/>
      <w:bookmarkStart w:id="442" w:name="_Toc526257056"/>
      <w:bookmarkStart w:id="443" w:name="_Toc25059478"/>
      <w:bookmarkStart w:id="444" w:name="_Toc44329034"/>
      <w:bookmarkStart w:id="445" w:name="_Toc50379701"/>
      <w:bookmarkStart w:id="446" w:name="_Toc61019393"/>
      <w:bookmarkStart w:id="447" w:name="_Toc61027421"/>
      <w:bookmarkStart w:id="448" w:name="_Toc61030585"/>
      <w:bookmarkStart w:id="449" w:name="_Toc61202224"/>
      <w:bookmarkStart w:id="450" w:name="_Toc63076029"/>
      <w:bookmarkStart w:id="451" w:name="_Toc65657823"/>
      <w:bookmarkStart w:id="452" w:name="_Toc103331402"/>
      <w:bookmarkStart w:id="453" w:name="_Toc116850004"/>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FB48F5" w:rsidRPr="006A4808">
        <w:rPr>
          <w:rFonts w:ascii="Arial" w:hAnsi="Arial" w:cs="Arial"/>
          <w:b/>
          <w:bCs/>
        </w:rPr>
        <w:t>2</w:t>
      </w:r>
      <w:bookmarkEnd w:id="444"/>
      <w:bookmarkEnd w:id="445"/>
      <w:bookmarkEnd w:id="446"/>
      <w:bookmarkEnd w:id="447"/>
      <w:bookmarkEnd w:id="448"/>
      <w:bookmarkEnd w:id="449"/>
      <w:bookmarkEnd w:id="450"/>
      <w:bookmarkEnd w:id="451"/>
      <w:bookmarkEnd w:id="452"/>
      <w:bookmarkEnd w:id="453"/>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4" w:name="_Toc522010790"/>
      <w:bookmarkStart w:id="455" w:name="_Toc350256573"/>
      <w:bookmarkStart w:id="456"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19D6C05B" w:rsidR="009745DC" w:rsidRPr="009745DC" w:rsidRDefault="009745DC" w:rsidP="009D343A">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Pr>
          <w:rFonts w:ascii="Arial" w:hAnsi="Arial" w:cs="Arial"/>
        </w:rPr>
        <w:t>2</w:t>
      </w:r>
      <w:r w:rsidRPr="009745DC">
        <w:rPr>
          <w:rFonts w:ascii="Arial" w:hAnsi="Arial" w:cs="Arial"/>
        </w:rPr>
        <w:t xml:space="preserve"> r., poz. 1</w:t>
      </w:r>
      <w:r>
        <w:rPr>
          <w:rFonts w:ascii="Arial" w:hAnsi="Arial" w:cs="Arial"/>
        </w:rPr>
        <w:t>710</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Pr>
          <w:rFonts w:ascii="Arial" w:hAnsi="Arial" w:cs="Arial"/>
          <w:b/>
          <w:color w:val="000000"/>
          <w:shd w:val="clear" w:color="auto" w:fill="FFFFFF"/>
        </w:rPr>
        <w:t>Modernizacja dróg na terenie Miasta i Gminy Bierutów</w:t>
      </w:r>
      <w:r w:rsidRPr="009745DC">
        <w:rPr>
          <w:rFonts w:ascii="Arial" w:hAnsi="Arial" w:cs="Arial"/>
          <w:b/>
          <w:bCs/>
          <w:i/>
        </w:rPr>
        <w:t xml:space="preserve">, </w:t>
      </w:r>
      <w:r w:rsidRPr="009745DC">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4C4D826" w14:textId="76D3E241" w:rsidR="009745DC" w:rsidRPr="009745DC" w:rsidRDefault="009745DC" w:rsidP="009745DC">
      <w:pPr>
        <w:numPr>
          <w:ilvl w:val="0"/>
          <w:numId w:val="8"/>
        </w:numPr>
        <w:autoSpaceDE w:val="0"/>
        <w:autoSpaceDN w:val="0"/>
        <w:adjustRightInd w:val="0"/>
        <w:spacing w:line="276" w:lineRule="auto"/>
        <w:ind w:left="426" w:hanging="426"/>
        <w:rPr>
          <w:rFonts w:ascii="Arial" w:eastAsia="Calibri" w:hAnsi="Arial" w:cs="Arial"/>
          <w:b/>
        </w:rPr>
      </w:pPr>
      <w:r w:rsidRPr="009745DC">
        <w:rPr>
          <w:rFonts w:ascii="Arial" w:hAnsi="Arial" w:cs="Arial"/>
        </w:rPr>
        <w:t xml:space="preserve">Przedmiotem zamówienia jest realizacja zadania pn. </w:t>
      </w:r>
      <w:r w:rsidRPr="009745DC">
        <w:rPr>
          <w:rFonts w:ascii="Arial" w:hAnsi="Arial" w:cs="Arial"/>
          <w:b/>
        </w:rPr>
        <w:t>„</w:t>
      </w:r>
      <w:r w:rsidRPr="009745DC">
        <w:rPr>
          <w:rFonts w:ascii="Arial" w:hAnsi="Arial" w:cs="Arial"/>
          <w:b/>
          <w:shd w:val="clear" w:color="auto" w:fill="FAF9F8"/>
        </w:rPr>
        <w:t xml:space="preserve">Modernizacja dróg na terenie Miasta i Gminy Bierutów” </w:t>
      </w:r>
      <w:r w:rsidRPr="009745DC">
        <w:rPr>
          <w:rFonts w:ascii="Arial" w:eastAsia="Calibri" w:hAnsi="Arial" w:cs="Arial"/>
        </w:rPr>
        <w:t>z podziałem na nast</w:t>
      </w:r>
      <w:r w:rsidRPr="009745DC">
        <w:rPr>
          <w:rFonts w:ascii="Arial" w:eastAsia="TimesNewRoman" w:hAnsi="Arial" w:cs="Arial"/>
        </w:rPr>
        <w:t>ę</w:t>
      </w:r>
      <w:r w:rsidRPr="009745DC">
        <w:rPr>
          <w:rFonts w:ascii="Arial" w:eastAsia="Calibri" w:hAnsi="Arial" w:cs="Arial"/>
        </w:rPr>
        <w:t>puj</w:t>
      </w:r>
      <w:r w:rsidRPr="009745DC">
        <w:rPr>
          <w:rFonts w:ascii="Arial" w:eastAsia="TimesNewRoman" w:hAnsi="Arial" w:cs="Arial"/>
        </w:rPr>
        <w:t>ą</w:t>
      </w:r>
      <w:r w:rsidRPr="009745DC">
        <w:rPr>
          <w:rFonts w:ascii="Arial" w:eastAsia="Calibri" w:hAnsi="Arial" w:cs="Arial"/>
        </w:rPr>
        <w:t>ce części:</w:t>
      </w:r>
    </w:p>
    <w:p w14:paraId="3EFF5728" w14:textId="7E1A9DE6"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bCs/>
        </w:rPr>
        <w:t xml:space="preserve">Część nr 1 –  </w:t>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Karwiniec</w:t>
      </w:r>
      <w:r>
        <w:rPr>
          <w:rFonts w:ascii="Arial" w:eastAsia="Calibri" w:hAnsi="Arial" w:cs="Arial"/>
          <w:b/>
        </w:rPr>
        <w:t>*</w:t>
      </w:r>
      <w:r w:rsidRPr="00ED0E23">
        <w:rPr>
          <w:rFonts w:ascii="Arial" w:eastAsia="Calibri" w:hAnsi="Arial" w:cs="Arial"/>
          <w:b/>
        </w:rPr>
        <w:t>;</w:t>
      </w:r>
    </w:p>
    <w:p w14:paraId="64BF7312" w14:textId="5E2873A5" w:rsidR="00ED0E23" w:rsidRPr="00ED0E23" w:rsidRDefault="00ED0E23" w:rsidP="00ED0E23">
      <w:pPr>
        <w:autoSpaceDE w:val="0"/>
        <w:autoSpaceDN w:val="0"/>
        <w:adjustRightInd w:val="0"/>
        <w:spacing w:line="276" w:lineRule="auto"/>
        <w:ind w:left="1985" w:hanging="1559"/>
        <w:rPr>
          <w:rFonts w:ascii="Arial" w:eastAsia="Calibri" w:hAnsi="Arial" w:cs="Arial"/>
          <w:highlight w:val="yellow"/>
        </w:rPr>
      </w:pPr>
      <w:r w:rsidRPr="00ED0E23">
        <w:rPr>
          <w:rFonts w:ascii="Arial" w:eastAsia="Calibri" w:hAnsi="Arial" w:cs="Arial"/>
          <w:b/>
          <w:bCs/>
        </w:rPr>
        <w:t xml:space="preserve">Część nr 2 – </w:t>
      </w:r>
      <w:r w:rsidRPr="00ED0E23">
        <w:rPr>
          <w:rFonts w:ascii="Arial" w:eastAsia="Calibri" w:hAnsi="Arial" w:cs="Arial"/>
          <w:b/>
          <w:bCs/>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droga wewnętrzna we wsi Gorzesław</w:t>
      </w:r>
      <w:r>
        <w:rPr>
          <w:rFonts w:ascii="Arial" w:eastAsia="Calibri" w:hAnsi="Arial" w:cs="Arial"/>
          <w:b/>
        </w:rPr>
        <w:t>*</w:t>
      </w:r>
      <w:r w:rsidRPr="00ED0E23">
        <w:rPr>
          <w:rFonts w:ascii="Arial" w:eastAsia="Calibri" w:hAnsi="Arial" w:cs="Arial"/>
          <w:b/>
        </w:rPr>
        <w:t>;</w:t>
      </w:r>
    </w:p>
    <w:p w14:paraId="1FAE55B4" w14:textId="50E95AC8" w:rsidR="00ED0E23" w:rsidRPr="00ED0E23" w:rsidRDefault="00ED0E23" w:rsidP="00ED0E23">
      <w:pPr>
        <w:autoSpaceDE w:val="0"/>
        <w:autoSpaceDN w:val="0"/>
        <w:adjustRightInd w:val="0"/>
        <w:spacing w:line="276" w:lineRule="auto"/>
        <w:ind w:left="1985" w:hanging="1559"/>
        <w:rPr>
          <w:rFonts w:ascii="Arial" w:eastAsia="Calibri" w:hAnsi="Arial" w:cs="Arial"/>
        </w:rPr>
      </w:pPr>
      <w:r w:rsidRPr="00ED0E23">
        <w:rPr>
          <w:rFonts w:ascii="Arial" w:eastAsia="Calibri" w:hAnsi="Arial" w:cs="Arial"/>
          <w:b/>
        </w:rPr>
        <w:t xml:space="preserve">Część nr 3 – </w:t>
      </w:r>
      <w:r w:rsidRPr="00ED0E23">
        <w:rPr>
          <w:rFonts w:ascii="Arial" w:eastAsia="Calibri" w:hAnsi="Arial" w:cs="Arial"/>
          <w:b/>
        </w:rPr>
        <w:tab/>
      </w:r>
      <w:r w:rsidRPr="00ED0E23">
        <w:rPr>
          <w:rFonts w:ascii="Arial" w:hAnsi="Arial" w:cs="Arial"/>
          <w:b/>
          <w:shd w:val="clear" w:color="auto" w:fill="FFFFFF"/>
        </w:rPr>
        <w:t xml:space="preserve">Modernizacja dróg na terenie Miasta i Gminy Bierutów </w:t>
      </w:r>
      <w:r w:rsidRPr="00ED0E23">
        <w:rPr>
          <w:rFonts w:ascii="Arial" w:eastAsia="Calibri" w:hAnsi="Arial" w:cs="Arial"/>
          <w:b/>
        </w:rPr>
        <w:t>– ul. Spacerowa w Bierutowie</w:t>
      </w:r>
      <w:r>
        <w:rPr>
          <w:rFonts w:ascii="Arial" w:eastAsia="Calibri" w:hAnsi="Arial" w:cs="Arial"/>
          <w:b/>
        </w:rPr>
        <w:t>*</w:t>
      </w:r>
      <w:r w:rsidRPr="00ED0E23">
        <w:rPr>
          <w:rFonts w:ascii="Arial" w:eastAsia="Calibri" w:hAnsi="Arial" w:cs="Arial"/>
        </w:rPr>
        <w:t>.</w:t>
      </w:r>
    </w:p>
    <w:p w14:paraId="29CDB625" w14:textId="77777777" w:rsidR="009D343A" w:rsidRPr="00573039" w:rsidRDefault="009745DC" w:rsidP="00643FFB">
      <w:pPr>
        <w:pStyle w:val="Akapitzlist"/>
        <w:numPr>
          <w:ilvl w:val="0"/>
          <w:numId w:val="160"/>
        </w:numPr>
        <w:tabs>
          <w:tab w:val="right" w:pos="9490"/>
        </w:tabs>
        <w:spacing w:line="276" w:lineRule="auto"/>
        <w:ind w:left="426" w:hanging="426"/>
        <w:rPr>
          <w:rFonts w:ascii="Arial" w:eastAsia="Lucida Sans Unicode" w:hAnsi="Arial" w:cs="Arial"/>
        </w:rPr>
      </w:pPr>
      <w:r w:rsidRPr="00573039">
        <w:rPr>
          <w:rFonts w:ascii="Arial" w:hAnsi="Arial" w:cs="Arial"/>
          <w:shd w:val="clear" w:color="auto" w:fill="FFFFFF"/>
        </w:rPr>
        <w:t xml:space="preserve">Zakres przedmiotu zamówienia obejmuje modernizację trzech </w:t>
      </w:r>
      <w:r w:rsidRPr="00573039">
        <w:rPr>
          <w:rFonts w:ascii="Arial" w:hAnsi="Arial" w:cs="Arial"/>
          <w:shd w:val="clear" w:color="auto" w:fill="FAF9F8"/>
        </w:rPr>
        <w:t>odcinków dróg gminnych w miejscowościach</w:t>
      </w:r>
      <w:r w:rsidR="009D343A" w:rsidRPr="00573039">
        <w:rPr>
          <w:rFonts w:ascii="Arial" w:hAnsi="Arial" w:cs="Arial"/>
          <w:shd w:val="clear" w:color="auto" w:fill="FAF9F8"/>
        </w:rPr>
        <w:t>:</w:t>
      </w:r>
    </w:p>
    <w:p w14:paraId="0070EFBB" w14:textId="07A97D6D" w:rsidR="009D343A" w:rsidRPr="00573039" w:rsidRDefault="009745DC" w:rsidP="009D343A">
      <w:pPr>
        <w:pStyle w:val="Akapitzlist"/>
        <w:numPr>
          <w:ilvl w:val="0"/>
          <w:numId w:val="164"/>
        </w:numPr>
        <w:tabs>
          <w:tab w:val="right" w:pos="9490"/>
        </w:tabs>
        <w:spacing w:line="276" w:lineRule="auto"/>
        <w:ind w:left="709" w:hanging="283"/>
        <w:rPr>
          <w:rFonts w:ascii="Arial" w:eastAsia="Lucida Sans Unicode" w:hAnsi="Arial" w:cs="Arial"/>
        </w:rPr>
      </w:pPr>
      <w:r w:rsidRPr="00573039">
        <w:rPr>
          <w:rFonts w:ascii="Arial" w:hAnsi="Arial" w:cs="Arial"/>
          <w:shd w:val="clear" w:color="auto" w:fill="FAF9F8"/>
        </w:rPr>
        <w:t>Karwiniec (droga wewnętrzna)</w:t>
      </w:r>
      <w:r w:rsidR="009D343A" w:rsidRPr="00573039">
        <w:rPr>
          <w:rFonts w:ascii="Arial" w:hAnsi="Arial" w:cs="Arial"/>
          <w:shd w:val="clear" w:color="auto" w:fill="FAF9F8"/>
        </w:rPr>
        <w:t>*</w:t>
      </w:r>
      <w:r w:rsidRPr="00573039">
        <w:rPr>
          <w:rFonts w:ascii="Arial" w:hAnsi="Arial" w:cs="Arial"/>
          <w:shd w:val="clear" w:color="auto" w:fill="FAF9F8"/>
        </w:rPr>
        <w:t xml:space="preserve">, </w:t>
      </w:r>
    </w:p>
    <w:p w14:paraId="2EF1A1AF" w14:textId="1D3F12C0" w:rsidR="009D343A" w:rsidRPr="00573039" w:rsidRDefault="009745DC" w:rsidP="009D343A">
      <w:pPr>
        <w:pStyle w:val="Akapitzlist"/>
        <w:numPr>
          <w:ilvl w:val="0"/>
          <w:numId w:val="164"/>
        </w:numPr>
        <w:tabs>
          <w:tab w:val="right" w:pos="9490"/>
        </w:tabs>
        <w:spacing w:line="276" w:lineRule="auto"/>
        <w:ind w:left="709" w:hanging="283"/>
        <w:rPr>
          <w:rFonts w:ascii="Arial" w:eastAsia="Lucida Sans Unicode" w:hAnsi="Arial" w:cs="Arial"/>
        </w:rPr>
      </w:pPr>
      <w:r w:rsidRPr="00573039">
        <w:rPr>
          <w:rFonts w:ascii="Arial" w:hAnsi="Arial" w:cs="Arial"/>
          <w:shd w:val="clear" w:color="auto" w:fill="FAF9F8"/>
        </w:rPr>
        <w:t>Bierutów (ul. Spacerowa, nr drogi 120559D)</w:t>
      </w:r>
      <w:r w:rsidR="009D343A" w:rsidRPr="00573039">
        <w:rPr>
          <w:rFonts w:ascii="Arial" w:hAnsi="Arial" w:cs="Arial"/>
          <w:shd w:val="clear" w:color="auto" w:fill="FAF9F8"/>
        </w:rPr>
        <w:t>*,</w:t>
      </w:r>
    </w:p>
    <w:p w14:paraId="1A04CA8A" w14:textId="3925A214" w:rsidR="009D343A" w:rsidRPr="00573039" w:rsidRDefault="009745DC" w:rsidP="009D343A">
      <w:pPr>
        <w:pStyle w:val="Akapitzlist"/>
        <w:numPr>
          <w:ilvl w:val="0"/>
          <w:numId w:val="164"/>
        </w:numPr>
        <w:tabs>
          <w:tab w:val="right" w:pos="9490"/>
        </w:tabs>
        <w:spacing w:line="276" w:lineRule="auto"/>
        <w:ind w:left="709" w:hanging="283"/>
        <w:rPr>
          <w:rFonts w:ascii="Arial" w:eastAsia="Lucida Sans Unicode" w:hAnsi="Arial" w:cs="Arial"/>
        </w:rPr>
      </w:pPr>
      <w:r w:rsidRPr="00573039">
        <w:rPr>
          <w:rFonts w:ascii="Arial" w:hAnsi="Arial" w:cs="Arial"/>
          <w:shd w:val="clear" w:color="auto" w:fill="FAF9F8"/>
        </w:rPr>
        <w:t>Gorzesław (droga wewnętrzna)</w:t>
      </w:r>
      <w:r w:rsidR="00154F82" w:rsidRPr="00573039">
        <w:rPr>
          <w:rFonts w:ascii="Arial" w:hAnsi="Arial" w:cs="Arial"/>
          <w:shd w:val="clear" w:color="auto" w:fill="FAF9F8"/>
        </w:rPr>
        <w:t>*</w:t>
      </w:r>
      <w:r w:rsidRPr="00573039">
        <w:rPr>
          <w:rFonts w:ascii="Arial" w:hAnsi="Arial" w:cs="Arial"/>
          <w:shd w:val="clear" w:color="auto" w:fill="FAF9F8"/>
        </w:rPr>
        <w:t xml:space="preserve">. </w:t>
      </w:r>
    </w:p>
    <w:p w14:paraId="1EDA8A07" w14:textId="60AE9F1A" w:rsidR="009745DC" w:rsidRDefault="009745DC" w:rsidP="009D343A">
      <w:pPr>
        <w:pStyle w:val="Akapitzlist"/>
        <w:tabs>
          <w:tab w:val="right" w:pos="9490"/>
        </w:tabs>
        <w:spacing w:line="276" w:lineRule="auto"/>
        <w:ind w:left="709"/>
        <w:rPr>
          <w:rFonts w:ascii="Arial" w:hAnsi="Arial" w:cs="Arial"/>
          <w:shd w:val="clear" w:color="auto" w:fill="FAF9F8"/>
        </w:rPr>
      </w:pPr>
      <w:r w:rsidRPr="00573039">
        <w:rPr>
          <w:rFonts w:ascii="Arial" w:hAnsi="Arial" w:cs="Arial"/>
          <w:shd w:val="clear" w:color="auto" w:fill="FAF9F8"/>
        </w:rPr>
        <w:t xml:space="preserve">Stan aktualny: odcinki dróg o nawierzchni tłuczniowej. Stan docelowy: odcinki </w:t>
      </w:r>
      <w:r w:rsidRPr="00573039">
        <w:rPr>
          <w:rFonts w:ascii="Arial" w:hAnsi="Arial" w:cs="Arial"/>
          <w:shd w:val="clear" w:color="auto" w:fill="FAF9F8"/>
        </w:rPr>
        <w:lastRenderedPageBreak/>
        <w:t xml:space="preserve">dróg o nawierzchni bitumicznej oraz z kostki. </w:t>
      </w:r>
    </w:p>
    <w:p w14:paraId="7D55AFED" w14:textId="77777777" w:rsidR="009D343A" w:rsidRPr="00573039" w:rsidRDefault="009D343A" w:rsidP="009D343A">
      <w:pPr>
        <w:pStyle w:val="Akapitzlist"/>
        <w:numPr>
          <w:ilvl w:val="0"/>
          <w:numId w:val="160"/>
        </w:numPr>
        <w:tabs>
          <w:tab w:val="right" w:pos="9490"/>
        </w:tabs>
        <w:spacing w:line="276" w:lineRule="auto"/>
        <w:ind w:left="420" w:hanging="426"/>
        <w:rPr>
          <w:rFonts w:ascii="Arial" w:eastAsia="Lucida Sans Unicode" w:hAnsi="Arial" w:cs="Arial"/>
        </w:rPr>
      </w:pPr>
      <w:r w:rsidRPr="00573039">
        <w:rPr>
          <w:rFonts w:ascii="Arial" w:hAnsi="Arial" w:cs="Arial"/>
          <w:shd w:val="clear" w:color="auto" w:fill="FAF9F8"/>
        </w:rPr>
        <w:t>Zakres robót obejmuje: roboty przygotowawcze i rozbiórkowe, podbudowę z kruszywa, roboty nawierzchniowe, prace wykończeniowe związane z utwardzeniem pobocza oraz elementami drogowymi.</w:t>
      </w:r>
    </w:p>
    <w:p w14:paraId="03DF7D8E" w14:textId="643BB470" w:rsidR="009745DC" w:rsidRPr="009D343A" w:rsidRDefault="009745DC" w:rsidP="00643FFB">
      <w:pPr>
        <w:pStyle w:val="Akapitzlist"/>
        <w:numPr>
          <w:ilvl w:val="0"/>
          <w:numId w:val="160"/>
        </w:numPr>
        <w:tabs>
          <w:tab w:val="right" w:pos="9490"/>
        </w:tabs>
        <w:spacing w:line="276" w:lineRule="auto"/>
        <w:ind w:left="420" w:hanging="426"/>
        <w:rPr>
          <w:rFonts w:ascii="Arial" w:eastAsia="Lucida Sans Unicode" w:hAnsi="Arial" w:cs="Arial"/>
        </w:rPr>
      </w:pPr>
      <w:r w:rsidRPr="009D343A">
        <w:rPr>
          <w:rFonts w:ascii="Arial" w:eastAsia="Calibri" w:hAnsi="Arial" w:cs="Arial"/>
        </w:rPr>
        <w:t>Szczegółowy opis przedmiotu zamówienia określony jest w dokumentacji projektowej stanowiącej załącznik Nr 1</w:t>
      </w:r>
      <w:r w:rsidR="009D343A" w:rsidRPr="009D343A">
        <w:rPr>
          <w:rFonts w:ascii="Arial" w:eastAsia="Calibri" w:hAnsi="Arial" w:cs="Arial"/>
        </w:rPr>
        <w:t>1</w:t>
      </w:r>
      <w:r w:rsidRPr="009D343A">
        <w:rPr>
          <w:rFonts w:ascii="Arial" w:eastAsia="Calibri" w:hAnsi="Arial" w:cs="Arial"/>
        </w:rPr>
        <w:t xml:space="preserve"> do </w:t>
      </w:r>
      <w:r w:rsidR="00B06352">
        <w:rPr>
          <w:rFonts w:ascii="Arial" w:eastAsia="Calibri" w:hAnsi="Arial" w:cs="Arial"/>
        </w:rPr>
        <w:t>SWZ</w:t>
      </w:r>
      <w:r w:rsidRPr="009D343A">
        <w:rPr>
          <w:rFonts w:ascii="Arial" w:eastAsia="Calibri" w:hAnsi="Arial" w:cs="Arial"/>
        </w:rPr>
        <w:t>.</w:t>
      </w:r>
    </w:p>
    <w:p w14:paraId="2FE062DD" w14:textId="77777777" w:rsidR="009745DC" w:rsidRPr="009D343A" w:rsidRDefault="009745DC" w:rsidP="00643FFB">
      <w:pPr>
        <w:pStyle w:val="Akapitzlist"/>
        <w:numPr>
          <w:ilvl w:val="0"/>
          <w:numId w:val="160"/>
        </w:numPr>
        <w:tabs>
          <w:tab w:val="right" w:pos="9490"/>
        </w:tabs>
        <w:spacing w:line="276" w:lineRule="auto"/>
        <w:ind w:left="420" w:hanging="426"/>
        <w:rPr>
          <w:rFonts w:ascii="Arial" w:eastAsia="Lucida Sans Unicode" w:hAnsi="Arial" w:cs="Arial"/>
        </w:rPr>
      </w:pPr>
      <w:r w:rsidRPr="009D343A">
        <w:rPr>
          <w:rFonts w:ascii="Arial" w:hAnsi="Arial" w:cs="Arial"/>
        </w:rPr>
        <w:t>Przedmiot zamówienia należy wykonać z materiałów własnych.</w:t>
      </w:r>
    </w:p>
    <w:p w14:paraId="4E3D8D8E" w14:textId="77777777" w:rsidR="009745DC" w:rsidRPr="009D343A" w:rsidRDefault="009745DC" w:rsidP="00643FFB">
      <w:pPr>
        <w:pStyle w:val="Bezodstpw"/>
        <w:numPr>
          <w:ilvl w:val="0"/>
          <w:numId w:val="160"/>
        </w:numPr>
        <w:spacing w:line="276" w:lineRule="auto"/>
        <w:ind w:left="426" w:hanging="426"/>
        <w:rPr>
          <w:rFonts w:ascii="Arial" w:eastAsia="Calibri" w:hAnsi="Arial" w:cs="Arial"/>
          <w:b/>
          <w:i/>
          <w:szCs w:val="24"/>
          <w:u w:val="single"/>
        </w:rPr>
      </w:pPr>
      <w:r w:rsidRPr="009D343A">
        <w:rPr>
          <w:rFonts w:ascii="Arial" w:hAnsi="Arial" w:cs="Arial"/>
          <w:szCs w:val="24"/>
        </w:rPr>
        <w:t>Plac budowy urządza Wykonawca własnym kosztem i staraniem.</w:t>
      </w:r>
    </w:p>
    <w:p w14:paraId="2A6C4F30" w14:textId="77777777" w:rsidR="009745DC" w:rsidRPr="009D343A" w:rsidRDefault="009745DC" w:rsidP="00643FFB">
      <w:pPr>
        <w:pStyle w:val="Bezodstpw"/>
        <w:numPr>
          <w:ilvl w:val="0"/>
          <w:numId w:val="160"/>
        </w:numPr>
        <w:spacing w:line="276" w:lineRule="auto"/>
        <w:ind w:left="426" w:hanging="426"/>
        <w:rPr>
          <w:rFonts w:ascii="Arial" w:eastAsia="Calibri" w:hAnsi="Arial" w:cs="Arial"/>
          <w:b/>
          <w:i/>
          <w:szCs w:val="24"/>
          <w:u w:val="single"/>
        </w:rPr>
      </w:pPr>
      <w:r w:rsidRPr="009D343A">
        <w:rPr>
          <w:rFonts w:ascii="Arial" w:hAnsi="Arial" w:cs="Arial"/>
          <w:szCs w:val="24"/>
        </w:rPr>
        <w:t>Uwagi:</w:t>
      </w:r>
    </w:p>
    <w:p w14:paraId="14F2EDBE" w14:textId="7CDA3B51" w:rsidR="00963937" w:rsidRPr="00AA1105" w:rsidRDefault="00963937" w:rsidP="00AA1105">
      <w:pPr>
        <w:widowControl w:val="0"/>
        <w:numPr>
          <w:ilvl w:val="0"/>
          <w:numId w:val="162"/>
        </w:numPr>
        <w:tabs>
          <w:tab w:val="left" w:pos="709"/>
        </w:tabs>
        <w:suppressAutoHyphens/>
        <w:spacing w:line="276" w:lineRule="auto"/>
        <w:ind w:left="709" w:hanging="283"/>
        <w:rPr>
          <w:rFonts w:ascii="Arial" w:eastAsia="Lucida Sans Unicode" w:hAnsi="Arial" w:cs="Arial"/>
          <w:b/>
          <w:lang w:eastAsia="ar-SA"/>
        </w:rPr>
      </w:pPr>
      <w:r w:rsidRPr="00AA1105">
        <w:rPr>
          <w:rFonts w:ascii="Arial" w:eastAsia="Calibri" w:hAnsi="Arial" w:cs="Arial"/>
          <w:b/>
          <w:bCs/>
        </w:rPr>
        <w:t>Zadanie inwestycyjne dofinansowane jest ze środków Rządowego Funduszu Polski Ład: Program Inwestycji Strategicznych.</w:t>
      </w:r>
      <w:r w:rsidRPr="00AA1105">
        <w:rPr>
          <w:rFonts w:ascii="Arial" w:eastAsia="Lucida Sans Unicode" w:hAnsi="Arial" w:cs="Arial"/>
          <w:b/>
          <w:lang w:eastAsia="ar-SA"/>
        </w:rPr>
        <w:t xml:space="preserve"> Realizowane jest na podstawie zapisów </w:t>
      </w:r>
      <w:r w:rsidRPr="00AA1105">
        <w:rPr>
          <w:rFonts w:ascii="Arial" w:eastAsia="Calibri" w:hAnsi="Arial" w:cs="Arial"/>
          <w:b/>
        </w:rPr>
        <w:t xml:space="preserve">Regulaminu naboru wniosków o dofinansowanie edycja 2 w ramach Rządowego Funduszu Polski Ład: Program Inwestycji Strategicznych oraz uchwały nr 84/2021 Rady Ministrów z 1 lipca 2021 r. </w:t>
      </w:r>
      <w:r w:rsidRPr="00AA1105">
        <w:rPr>
          <w:rFonts w:ascii="Arial" w:hAnsi="Arial" w:cs="Arial"/>
          <w:b/>
        </w:rPr>
        <w:t>(zmieniona uchwałą Rady Ministrów nr</w:t>
      </w:r>
      <w:r w:rsidR="00AA1105" w:rsidRPr="00AA1105">
        <w:rPr>
          <w:rFonts w:ascii="Arial" w:hAnsi="Arial" w:cs="Arial"/>
          <w:b/>
        </w:rPr>
        <w:t xml:space="preserve"> </w:t>
      </w:r>
      <w:r w:rsidR="00AA1105" w:rsidRPr="00AA1105">
        <w:rPr>
          <w:rFonts w:ascii="Arial" w:eastAsia="Calibri" w:hAnsi="Arial" w:cs="Arial"/>
          <w:b/>
        </w:rPr>
        <w:t xml:space="preserve">176/2021 z dnia 28 grudnia 2021 r., uchwałą Rady Ministrów nr 87/2022 z dnia 26 kwietnia 2022 r. oraz uchwałą Rady Ministrów nr 205/2022 z dnia 13 października 2022 r.) </w:t>
      </w:r>
      <w:r w:rsidRPr="00AA1105">
        <w:rPr>
          <w:rFonts w:ascii="Arial" w:eastAsia="Calibri" w:hAnsi="Arial" w:cs="Arial"/>
          <w:b/>
        </w:rPr>
        <w:t xml:space="preserve">w sprawie ustanowienia Rządowego Funduszu Polski Ład: Programu Inwestycji Strategicznych. W/w dokumenty dostępne są na stronie internetowej </w:t>
      </w:r>
      <w:r w:rsidRPr="00AA1105">
        <w:rPr>
          <w:rFonts w:ascii="Arial" w:eastAsia="Lucida Sans Unicode" w:hAnsi="Arial" w:cs="Arial"/>
          <w:b/>
          <w:lang w:eastAsia="ar-SA"/>
        </w:rPr>
        <w:t>https://www.bgk.pl/polski-lad/edycja-druga/#c21604</w:t>
      </w:r>
      <w:r w:rsidRPr="00AA1105">
        <w:rPr>
          <w:rFonts w:ascii="Arial" w:eastAsia="Calibri" w:hAnsi="Arial" w:cs="Arial"/>
          <w:b/>
        </w:rPr>
        <w:t xml:space="preserve">. Wykonawca zobowiązany jest do finansowania inwestycji w części niepokrytej udziałem własnym Zamawiającego, na czas poprzedzający wypłatę środków z promesy, na zasadach określonych w </w:t>
      </w:r>
      <w:r w:rsidRPr="00AA1105">
        <w:rPr>
          <w:rFonts w:ascii="Arial" w:hAnsi="Arial" w:cs="Arial"/>
          <w:b/>
          <w:bCs/>
        </w:rPr>
        <w:t>§ 4 niniejszej umowy.</w:t>
      </w:r>
    </w:p>
    <w:p w14:paraId="3EB8BC7C" w14:textId="722C05B0" w:rsidR="00963937" w:rsidRPr="00AA1105" w:rsidRDefault="00963937" w:rsidP="00963937">
      <w:pPr>
        <w:pStyle w:val="Bezodstpw"/>
        <w:spacing w:line="276" w:lineRule="auto"/>
        <w:ind w:left="709"/>
        <w:rPr>
          <w:rFonts w:ascii="Arial" w:hAnsi="Arial" w:cs="Arial"/>
          <w:b/>
          <w:szCs w:val="24"/>
        </w:rPr>
      </w:pPr>
      <w:r w:rsidRPr="00AA1105">
        <w:rPr>
          <w:rFonts w:ascii="Arial" w:eastAsia="Calibri" w:hAnsi="Arial" w:cs="Arial"/>
          <w:b/>
          <w:szCs w:val="24"/>
        </w:rPr>
        <w:t>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min. 1,</w:t>
      </w:r>
      <w:r w:rsidR="00B06352" w:rsidRPr="00AA1105">
        <w:rPr>
          <w:rFonts w:ascii="Arial" w:eastAsia="Calibri" w:hAnsi="Arial" w:cs="Arial"/>
          <w:b/>
          <w:szCs w:val="24"/>
        </w:rPr>
        <w:t>67</w:t>
      </w:r>
      <w:r w:rsidRPr="00AA1105">
        <w:rPr>
          <w:rFonts w:ascii="Arial" w:eastAsia="Calibri" w:hAnsi="Arial" w:cs="Arial"/>
          <w:b/>
          <w:szCs w:val="24"/>
        </w:rPr>
        <w:t>% wynagrodzenia za daną część przedmiotu zamówienia. Wykonawca powinien przewidzieć/uwzględnić finansowanie realizacji pozostałej części zamówienia z własnych środków.</w:t>
      </w:r>
    </w:p>
    <w:p w14:paraId="1EBAF9DC" w14:textId="77777777" w:rsidR="009745DC" w:rsidRPr="009D343A" w:rsidRDefault="009745DC" w:rsidP="00643FFB">
      <w:pPr>
        <w:pStyle w:val="Bezodstpw"/>
        <w:numPr>
          <w:ilvl w:val="0"/>
          <w:numId w:val="162"/>
        </w:numPr>
        <w:spacing w:line="276" w:lineRule="auto"/>
        <w:rPr>
          <w:rFonts w:ascii="Arial" w:hAnsi="Arial" w:cs="Arial"/>
          <w:szCs w:val="24"/>
        </w:rPr>
      </w:pPr>
      <w:r w:rsidRPr="009D343A">
        <w:rPr>
          <w:rFonts w:ascii="Arial" w:hAnsi="Arial" w:cs="Arial"/>
          <w:szCs w:val="24"/>
        </w:rPr>
        <w:t>Całość robót należy wykonać zgodnie z przepisami ustawy – Prawo budowlane (</w:t>
      </w:r>
      <w:r w:rsidRPr="009D343A">
        <w:rPr>
          <w:rFonts w:ascii="Arial" w:eastAsia="Calibri" w:hAnsi="Arial" w:cs="Arial"/>
          <w:szCs w:val="24"/>
        </w:rPr>
        <w:t>Dz. U. z 2021 r., poz. 2351 ze zm</w:t>
      </w:r>
      <w:r w:rsidRPr="009D343A">
        <w:rPr>
          <w:rFonts w:ascii="Arial" w:hAnsi="Arial" w:cs="Arial"/>
          <w:szCs w:val="24"/>
        </w:rPr>
        <w:t>.), dokumentacją projektową, specyfikacjami technicznymi wykonania i odbioru robót, przedmiarami robót, przepisami BHP oraz warunkami Umowy na roboty budowlane.</w:t>
      </w:r>
    </w:p>
    <w:p w14:paraId="06102951" w14:textId="77777777" w:rsidR="009745DC" w:rsidRPr="009D343A" w:rsidRDefault="009745DC" w:rsidP="00643FFB">
      <w:pPr>
        <w:pStyle w:val="Bezodstpw"/>
        <w:numPr>
          <w:ilvl w:val="0"/>
          <w:numId w:val="162"/>
        </w:numPr>
        <w:spacing w:line="276" w:lineRule="auto"/>
        <w:rPr>
          <w:rFonts w:ascii="Arial" w:hAnsi="Arial" w:cs="Arial"/>
          <w:szCs w:val="24"/>
        </w:rPr>
      </w:pPr>
      <w:r w:rsidRPr="009D343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19A2B38" w14:textId="77777777" w:rsidR="009745DC" w:rsidRPr="009745DC" w:rsidRDefault="009745DC" w:rsidP="009745DC">
      <w:pPr>
        <w:autoSpaceDE w:val="0"/>
        <w:autoSpaceDN w:val="0"/>
        <w:adjustRightInd w:val="0"/>
        <w:spacing w:line="276" w:lineRule="auto"/>
        <w:ind w:left="426"/>
        <w:rPr>
          <w:rFonts w:ascii="Arial" w:eastAsia="Calibri" w:hAnsi="Arial" w:cs="Arial"/>
          <w:b/>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lastRenderedPageBreak/>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1A425E91"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Część nr 1*/ Część nr 2*/ Część nr 3*</w:t>
      </w:r>
      <w:r w:rsidRPr="009745DC">
        <w:rPr>
          <w:rFonts w:ascii="Arial" w:eastAsia="Calibri" w:hAnsi="Arial" w:cs="Arial"/>
          <w:bCs/>
        </w:rPr>
        <w:t>–  od dnia podpisania umowy</w:t>
      </w:r>
      <w:r w:rsidRPr="009745DC">
        <w:rPr>
          <w:rFonts w:ascii="Arial" w:eastAsia="Calibri" w:hAnsi="Arial" w:cs="Arial"/>
          <w:b/>
          <w:bCs/>
        </w:rPr>
        <w:t xml:space="preserve"> do dnia </w:t>
      </w:r>
      <w:r w:rsidR="009D343A">
        <w:rPr>
          <w:rFonts w:ascii="Arial" w:eastAsia="Calibri" w:hAnsi="Arial" w:cs="Arial"/>
          <w:b/>
          <w:bCs/>
        </w:rPr>
        <w:t>30 września</w:t>
      </w:r>
      <w:r w:rsidRPr="009745DC">
        <w:rPr>
          <w:rFonts w:ascii="Arial" w:eastAsia="Calibri" w:hAnsi="Arial" w:cs="Arial"/>
          <w:b/>
          <w:bCs/>
        </w:rPr>
        <w:t xml:space="preserve"> 202</w:t>
      </w:r>
      <w:r>
        <w:rPr>
          <w:rFonts w:ascii="Arial" w:eastAsia="Calibri" w:hAnsi="Arial" w:cs="Arial"/>
          <w:b/>
          <w:bCs/>
        </w:rPr>
        <w:t>3</w:t>
      </w:r>
      <w:r w:rsidRPr="009745DC">
        <w:rPr>
          <w:rFonts w:ascii="Arial" w:eastAsia="Calibri" w:hAnsi="Arial" w:cs="Arial"/>
          <w:b/>
          <w:bCs/>
        </w:rPr>
        <w:t xml:space="preserve"> r.</w:t>
      </w:r>
      <w:r w:rsidRPr="009745DC">
        <w:rPr>
          <w:rFonts w:ascii="Arial" w:eastAsia="Calibri" w:hAnsi="Arial" w:cs="Arial"/>
          <w:bCs/>
        </w:rPr>
        <w:tab/>
      </w:r>
    </w:p>
    <w:p w14:paraId="75114564"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329FFC13" w14:textId="0475A02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 xml:space="preserve">Wykonawca zgłasza Zamawiającemu pisemny wniosek o gotowości do odbioru końcowego w </w:t>
      </w:r>
      <w:r w:rsidRPr="009745DC">
        <w:rPr>
          <w:rFonts w:ascii="Arial" w:hAnsi="Arial" w:cs="Arial"/>
          <w:b/>
        </w:rPr>
        <w:t xml:space="preserve">dniu </w:t>
      </w:r>
      <w:r w:rsidR="004014F8">
        <w:rPr>
          <w:rFonts w:ascii="Arial" w:hAnsi="Arial" w:cs="Arial"/>
          <w:b/>
        </w:rPr>
        <w:t>3</w:t>
      </w:r>
      <w:r w:rsidR="009D343A">
        <w:rPr>
          <w:rFonts w:ascii="Arial" w:hAnsi="Arial" w:cs="Arial"/>
          <w:b/>
        </w:rPr>
        <w:t>0</w:t>
      </w:r>
      <w:r w:rsidR="004014F8">
        <w:rPr>
          <w:rFonts w:ascii="Arial" w:hAnsi="Arial" w:cs="Arial"/>
          <w:b/>
        </w:rPr>
        <w:t>.0</w:t>
      </w:r>
      <w:r w:rsidR="009D343A">
        <w:rPr>
          <w:rFonts w:ascii="Arial" w:hAnsi="Arial" w:cs="Arial"/>
          <w:b/>
        </w:rPr>
        <w:t>9</w:t>
      </w:r>
      <w:r w:rsidRPr="009745DC">
        <w:rPr>
          <w:rFonts w:ascii="Arial" w:hAnsi="Arial" w:cs="Arial"/>
          <w:b/>
        </w:rPr>
        <w:t>.202</w:t>
      </w:r>
      <w:r>
        <w:rPr>
          <w:rFonts w:ascii="Arial" w:hAnsi="Arial" w:cs="Arial"/>
          <w:b/>
        </w:rPr>
        <w:t>3</w:t>
      </w:r>
      <w:r w:rsidRPr="009745DC">
        <w:rPr>
          <w:rFonts w:ascii="Arial" w:hAnsi="Arial" w:cs="Arial"/>
          <w:b/>
        </w:rPr>
        <w:t xml:space="preserve"> r</w:t>
      </w:r>
      <w:r w:rsidRPr="009745DC">
        <w:rPr>
          <w:rFonts w:ascii="Arial" w:hAnsi="Arial" w:cs="Arial"/>
        </w:rPr>
        <w:t>., stwierdzający, że roboty wykonał w terminie określonym w ust. 1. Wniosek dla swej ważności musi posiadać akceptacje inspektora nadzoru dopuszczającą przedmiot umowy do odbioru.</w:t>
      </w:r>
    </w:p>
    <w:p w14:paraId="3E9635C0"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Razem z wnioskiem o dokonanie odbioru końcowego robót Wykonawca przekaże Zamawiającemu dokumentacje powykonawczą, o której mowa w § 8 ust. 2 pkt 12.</w:t>
      </w:r>
    </w:p>
    <w:p w14:paraId="2398E037" w14:textId="249548F0"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u w:val="single"/>
        </w:rPr>
      </w:pPr>
      <w:r w:rsidRPr="009745DC">
        <w:rPr>
          <w:rFonts w:ascii="Arial" w:hAnsi="Arial" w:cs="Arial"/>
        </w:rPr>
        <w:t xml:space="preserve">Jeżeli Zamawiający uzna, że roboty zostały zakończone i nie będzie miał zastrzeżeń co do kompletności i prawidłowości dokumentacji powykonawczej (kompletny operat kolaudacyjny) </w:t>
      </w:r>
      <w:r w:rsidRPr="009745DC">
        <w:rPr>
          <w:rFonts w:ascii="Arial" w:hAnsi="Arial" w:cs="Arial"/>
          <w:b/>
          <w:u w:val="single"/>
        </w:rPr>
        <w:t>do dnia 07.</w:t>
      </w:r>
      <w:r w:rsidR="009D343A">
        <w:rPr>
          <w:rFonts w:ascii="Arial" w:hAnsi="Arial" w:cs="Arial"/>
          <w:b/>
          <w:u w:val="single"/>
        </w:rPr>
        <w:t>10</w:t>
      </w:r>
      <w:r w:rsidRPr="009745DC">
        <w:rPr>
          <w:rFonts w:ascii="Arial" w:hAnsi="Arial" w:cs="Arial"/>
          <w:b/>
          <w:u w:val="single"/>
        </w:rPr>
        <w:t>.202</w:t>
      </w:r>
      <w:r>
        <w:rPr>
          <w:rFonts w:ascii="Arial" w:hAnsi="Arial" w:cs="Arial"/>
          <w:b/>
          <w:u w:val="single"/>
        </w:rPr>
        <w:t>3</w:t>
      </w:r>
      <w:r w:rsidRPr="009745DC">
        <w:rPr>
          <w:rFonts w:ascii="Arial" w:hAnsi="Arial" w:cs="Arial"/>
          <w:b/>
          <w:u w:val="single"/>
        </w:rPr>
        <w:t xml:space="preserve"> r. dokona odbioru końcowego robót.</w:t>
      </w:r>
    </w:p>
    <w:p w14:paraId="3ADE732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Wykonawca wraz z wnioskiem o dokonanie odbioru robót złoży rozliczenie z podaniem wykonanych elementów, ich ilości i wartości.</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77777777"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t>Po sprawdzeniu kompletności i prawidłowości dokumentacji powykonawczej Zamawiający zwołuje komisję odbiorową i dokonuje odbioru w terminie o którym mowa w ust. 5.</w:t>
      </w:r>
    </w:p>
    <w:p w14:paraId="346BCE9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 przypadku zwrotu wniosku o dokonanie odbioru, o którym mowa w ust. 7, termin, o którym mowa w ust. 5 nie ma zastosowania.</w:t>
      </w:r>
    </w:p>
    <w:p w14:paraId="26E21CCD" w14:textId="77777777" w:rsidR="009745DC" w:rsidRPr="009745DC" w:rsidRDefault="009745DC" w:rsidP="009745DC">
      <w:pPr>
        <w:spacing w:line="276" w:lineRule="auto"/>
        <w:rPr>
          <w:rFonts w:ascii="Arial" w:hAnsi="Arial" w:cs="Arial"/>
          <w:b/>
        </w:rPr>
      </w:pPr>
    </w:p>
    <w:p w14:paraId="4B77AE0D" w14:textId="77777777"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77777777" w:rsidR="009745DC" w:rsidRPr="009745DC" w:rsidRDefault="009745DC" w:rsidP="009745DC">
      <w:pPr>
        <w:widowControl w:val="0"/>
        <w:numPr>
          <w:ilvl w:val="0"/>
          <w:numId w:val="28"/>
        </w:numPr>
        <w:suppressAutoHyphens/>
        <w:spacing w:line="276" w:lineRule="auto"/>
        <w:ind w:left="426" w:hanging="426"/>
        <w:rPr>
          <w:rFonts w:ascii="Arial" w:hAnsi="Arial" w:cs="Arial"/>
        </w:rPr>
      </w:pPr>
      <w:r w:rsidRPr="009745DC">
        <w:rPr>
          <w:rFonts w:ascii="Arial" w:hAnsi="Arial" w:cs="Arial"/>
        </w:rPr>
        <w:t xml:space="preserve">Za wykonanie robót 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lastRenderedPageBreak/>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76AB2E5E"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3</w:t>
      </w:r>
      <w:r w:rsidRPr="009745DC">
        <w:rPr>
          <w:rFonts w:ascii="Arial" w:eastAsia="Calibri" w:hAnsi="Arial" w:cs="Arial"/>
          <w:bCs/>
          <w:kern w:val="1"/>
          <w:lang w:eastAsia="ar-SA"/>
        </w:rPr>
        <w:t xml:space="preserve">– </w:t>
      </w:r>
      <w:r w:rsidRPr="009745DC">
        <w:rPr>
          <w:rFonts w:ascii="Arial" w:eastAsia="DejaVu Sans" w:hAnsi="Arial" w:cs="Arial"/>
          <w:kern w:val="1"/>
          <w:lang w:eastAsia="ar-SA"/>
        </w:rPr>
        <w:t>wynagrodzenie netto .............plus podatek VAT 23% w kwocie  ..................zł, łącznie brutto w wysokości: ………............. PLN (słownie: .................................................. zł)*</w:t>
      </w:r>
    </w:p>
    <w:p w14:paraId="5633E5A7"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1FFE2A9C"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Wynagrodzenie umowne jest wynagrodzeniem ryczałtowym i obejmuje ryzyko Wykonawcy i jego odpowiedzialność za prawidłowe oszacowanie ceny za Przedmiot Umowy.</w:t>
      </w:r>
    </w:p>
    <w:p w14:paraId="74B56E92"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6F5FD750"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hAnsi="Arial" w:cs="Arial"/>
        </w:rPr>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6F56CF0F" w14:textId="3534CC6E" w:rsidR="004014F8" w:rsidRPr="004014F8" w:rsidRDefault="009745DC" w:rsidP="00643FFB">
      <w:pPr>
        <w:numPr>
          <w:ilvl w:val="0"/>
          <w:numId w:val="157"/>
        </w:numPr>
        <w:suppressAutoHyphens/>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1, zostanie wypłacone zgodnie z warunkami wypłat dofinansowania z Programu Rządowy Fundusz Polski Ład: Program Inwestycji Strategicznych, </w:t>
      </w:r>
      <w:r w:rsidRPr="004014F8">
        <w:rPr>
          <w:rFonts w:ascii="Arial" w:hAnsi="Arial" w:cs="Arial"/>
          <w:lang w:eastAsia="ar-SA"/>
        </w:rPr>
        <w:t xml:space="preserve">tj. </w:t>
      </w:r>
      <w:r w:rsidR="004014F8" w:rsidRPr="004014F8">
        <w:rPr>
          <w:rStyle w:val="markedcontent"/>
          <w:rFonts w:ascii="Arial" w:hAnsi="Arial" w:cs="Arial"/>
        </w:rPr>
        <w:t xml:space="preserve">Zamawiający udzieli Wykonawcy zaliczki, stanowiącej </w:t>
      </w:r>
      <w:r w:rsidR="004014F8" w:rsidRPr="004014F8">
        <w:rPr>
          <w:rFonts w:ascii="Arial" w:hAnsi="Arial" w:cs="Arial"/>
        </w:rPr>
        <w:t xml:space="preserve">wkład własny Zamawiającego, </w:t>
      </w:r>
      <w:r w:rsidR="004014F8" w:rsidRPr="004014F8">
        <w:rPr>
          <w:rStyle w:val="markedcontent"/>
          <w:rFonts w:ascii="Arial" w:hAnsi="Arial" w:cs="Arial"/>
        </w:rPr>
        <w:t>na poczet wykonania przedmiotu umowy w wysokości min. 1,</w:t>
      </w:r>
      <w:r w:rsidR="00F10F1C">
        <w:rPr>
          <w:rStyle w:val="markedcontent"/>
          <w:rFonts w:ascii="Arial" w:hAnsi="Arial" w:cs="Arial"/>
        </w:rPr>
        <w:t>67</w:t>
      </w:r>
      <w:r w:rsidR="004014F8" w:rsidRPr="004014F8">
        <w:rPr>
          <w:rStyle w:val="markedcontent"/>
          <w:rFonts w:ascii="Arial" w:hAnsi="Arial" w:cs="Arial"/>
        </w:rPr>
        <w:t xml:space="preserve">% ceny ofertowej brutto wskazanej w § 3 ust. 1 umowy </w:t>
      </w:r>
      <w:bookmarkStart w:id="457" w:name="_Hlk100061895"/>
      <w:r w:rsidR="004014F8" w:rsidRPr="004014F8">
        <w:rPr>
          <w:rStyle w:val="markedcontent"/>
          <w:rFonts w:ascii="Arial" w:hAnsi="Arial" w:cs="Arial"/>
        </w:rPr>
        <w:t>dla każdej części</w:t>
      </w:r>
      <w:r w:rsidR="004014F8" w:rsidRPr="004014F8">
        <w:rPr>
          <w:rFonts w:ascii="Arial" w:hAnsi="Arial" w:cs="Arial"/>
          <w:lang w:eastAsia="ar-SA"/>
        </w:rPr>
        <w:t xml:space="preserve">, tj. </w:t>
      </w:r>
    </w:p>
    <w:p w14:paraId="70526AA2" w14:textId="77777777"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1 – </w:t>
      </w:r>
      <w:r w:rsidRPr="004014F8">
        <w:rPr>
          <w:rFonts w:ascii="Arial" w:hAnsi="Arial" w:cs="Arial"/>
          <w:color w:val="000000"/>
        </w:rPr>
        <w:t>…………… zł brutto*,</w:t>
      </w:r>
    </w:p>
    <w:p w14:paraId="24D1B02E" w14:textId="0F75545E"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rPr>
      </w:pPr>
      <w:r w:rsidRPr="004014F8">
        <w:rPr>
          <w:rFonts w:ascii="Arial" w:hAnsi="Arial" w:cs="Arial"/>
        </w:rPr>
        <w:t xml:space="preserve">dla części 2 – </w:t>
      </w:r>
      <w:r w:rsidRPr="004014F8">
        <w:rPr>
          <w:rFonts w:ascii="Arial" w:hAnsi="Arial" w:cs="Arial"/>
          <w:color w:val="000000"/>
        </w:rPr>
        <w:t xml:space="preserve">…………… </w:t>
      </w:r>
      <w:r w:rsidRPr="004014F8">
        <w:rPr>
          <w:rFonts w:ascii="Arial" w:hAnsi="Arial" w:cs="Arial"/>
        </w:rPr>
        <w:t>zł brutto*,</w:t>
      </w:r>
    </w:p>
    <w:p w14:paraId="1B609AC5" w14:textId="5ADBD02D"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3 – </w:t>
      </w:r>
      <w:r w:rsidRPr="004014F8">
        <w:rPr>
          <w:rFonts w:ascii="Arial" w:hAnsi="Arial" w:cs="Arial"/>
          <w:color w:val="000000"/>
        </w:rPr>
        <w:t xml:space="preserve">…………… </w:t>
      </w:r>
      <w:r w:rsidRPr="004014F8">
        <w:rPr>
          <w:rFonts w:ascii="Arial" w:hAnsi="Arial" w:cs="Arial"/>
        </w:rPr>
        <w:t>zł brutto</w:t>
      </w:r>
      <w:r w:rsidRPr="004014F8">
        <w:rPr>
          <w:rFonts w:ascii="Arial" w:hAnsi="Arial" w:cs="Arial"/>
          <w:color w:val="000000"/>
        </w:rPr>
        <w:t>*</w:t>
      </w:r>
      <w:r>
        <w:rPr>
          <w:rFonts w:ascii="Arial" w:hAnsi="Arial" w:cs="Arial"/>
          <w:color w:val="000000"/>
        </w:rPr>
        <w:t>.</w:t>
      </w:r>
    </w:p>
    <w:bookmarkEnd w:id="457"/>
    <w:p w14:paraId="79317F71" w14:textId="77777777" w:rsidR="004014F8" w:rsidRP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27FD04D3" w14:textId="7EDD97D6"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lastRenderedPageBreak/>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sidR="004014F8">
        <w:rPr>
          <w:rFonts w:ascii="Arial" w:hAnsi="Arial" w:cs="Arial"/>
          <w:lang w:eastAsia="ar-SA"/>
        </w:rPr>
        <w:t>trzech</w:t>
      </w:r>
      <w:r w:rsidRPr="009745DC">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30AEE753"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40ED185E"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316C50AC"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12,</w:t>
      </w:r>
    </w:p>
    <w:p w14:paraId="00C085FB"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 xml:space="preserve">poniżej, w przypadku wykonywania robót stanowiących Przedmiot Umowy przez podwykonawcę/ów złożenie przez </w:t>
      </w:r>
      <w:r w:rsidRPr="009745DC">
        <w:rPr>
          <w:rFonts w:ascii="Arial" w:eastAsia="Calibri" w:hAnsi="Arial" w:cs="Arial"/>
          <w:color w:val="000000"/>
          <w:kern w:val="1"/>
          <w:lang w:eastAsia="ar-SA"/>
        </w:rPr>
        <w:lastRenderedPageBreak/>
        <w:t>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631EAF84"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1F4637">
        <w:rPr>
          <w:rFonts w:ascii="Arial" w:eastAsia="Calibri" w:hAnsi="Arial" w:cs="Arial"/>
          <w:color w:val="000000"/>
          <w:kern w:val="1"/>
          <w:lang w:eastAsia="ar-SA"/>
        </w:rPr>
        <w:t>9</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68C640A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F32A984"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lastRenderedPageBreak/>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259DF1D0" w14:textId="77777777" w:rsidR="009745DC" w:rsidRPr="009745DC" w:rsidRDefault="009745DC" w:rsidP="009745D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37528FA1" w14:textId="77777777" w:rsidR="009745DC" w:rsidRPr="009745DC" w:rsidRDefault="009745DC" w:rsidP="009745DC">
      <w:pPr>
        <w:widowControl w:val="0"/>
        <w:tabs>
          <w:tab w:val="left" w:pos="426"/>
        </w:tabs>
        <w:suppressAutoHyphens/>
        <w:spacing w:line="276" w:lineRule="auto"/>
        <w:ind w:left="360"/>
        <w:rPr>
          <w:rFonts w:ascii="Arial" w:hAnsi="Arial" w:cs="Arial"/>
          <w:b/>
        </w:rPr>
      </w:pPr>
      <w:r w:rsidRPr="009745DC">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9745DC" w:rsidRDefault="009745DC" w:rsidP="00643FFB">
      <w:pPr>
        <w:widowControl w:val="0"/>
        <w:numPr>
          <w:ilvl w:val="0"/>
          <w:numId w:val="157"/>
        </w:numPr>
        <w:suppressAutoHyphens/>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096B3CCB" w14:textId="77777777" w:rsidR="009745DC" w:rsidRPr="009745DC" w:rsidRDefault="009745DC" w:rsidP="00643FFB">
      <w:pPr>
        <w:widowControl w:val="0"/>
        <w:numPr>
          <w:ilvl w:val="0"/>
          <w:numId w:val="157"/>
        </w:numPr>
        <w:tabs>
          <w:tab w:val="left" w:pos="426"/>
        </w:tabs>
        <w:suppressAutoHyphens/>
        <w:spacing w:line="276" w:lineRule="auto"/>
        <w:ind w:left="426" w:hanging="426"/>
        <w:rPr>
          <w:rFonts w:ascii="Arial" w:hAnsi="Arial" w:cs="Arial"/>
        </w:rPr>
      </w:pPr>
      <w:r w:rsidRPr="009745DC">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9745DC">
        <w:rPr>
          <w:rFonts w:ascii="Arial" w:hAnsi="Arial" w:cs="Arial"/>
        </w:rPr>
        <w:t>i zostały spełnione łącznie następujące warunki:</w:t>
      </w:r>
    </w:p>
    <w:p w14:paraId="7207F81B"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rsidP="00643FFB">
      <w:pPr>
        <w:widowControl w:val="0"/>
        <w:numPr>
          <w:ilvl w:val="0"/>
          <w:numId w:val="157"/>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0BFFFD2C" w14:textId="77777777" w:rsidR="009745DC" w:rsidRDefault="009745DC" w:rsidP="009745DC">
      <w:pPr>
        <w:widowControl w:val="0"/>
        <w:suppressAutoHyphens/>
        <w:spacing w:line="276" w:lineRule="auto"/>
        <w:jc w:val="center"/>
        <w:rPr>
          <w:rFonts w:ascii="Arial" w:eastAsia="Lucida Sans Unicode" w:hAnsi="Arial" w:cs="Arial"/>
          <w:b/>
          <w:lang w:eastAsia="ar-SA"/>
        </w:rPr>
      </w:pP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28C313B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Pr>
          <w:rFonts w:ascii="Arial" w:eastAsia="Calibri" w:hAnsi="Arial" w:cs="Arial"/>
          <w:color w:val="000000"/>
          <w:lang w:eastAsia="ar-SA"/>
        </w:rPr>
        <w:t>2</w:t>
      </w:r>
      <w:r w:rsidRPr="009745DC">
        <w:rPr>
          <w:rFonts w:ascii="Arial" w:eastAsia="Calibri" w:hAnsi="Arial" w:cs="Arial"/>
          <w:color w:val="000000"/>
          <w:lang w:eastAsia="ar-SA"/>
        </w:rPr>
        <w:t xml:space="preserve"> r., poz. 1</w:t>
      </w:r>
      <w:r>
        <w:rPr>
          <w:rFonts w:ascii="Arial" w:eastAsia="Calibri" w:hAnsi="Arial" w:cs="Arial"/>
          <w:color w:val="000000"/>
          <w:lang w:eastAsia="ar-SA"/>
        </w:rPr>
        <w:t>710</w:t>
      </w:r>
      <w:r w:rsidRPr="009745DC">
        <w:rPr>
          <w:rFonts w:ascii="Arial" w:eastAsia="Calibri" w:hAnsi="Arial" w:cs="Arial"/>
          <w:color w:val="000000"/>
          <w:lang w:eastAsia="ar-SA"/>
        </w:rPr>
        <w:t xml:space="preserve"> ze zm.). </w:t>
      </w:r>
    </w:p>
    <w:p w14:paraId="0298B930" w14:textId="5ED6FFCE"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w:t>
      </w:r>
      <w:r w:rsidRPr="009745DC">
        <w:rPr>
          <w:rFonts w:ascii="Arial" w:eastAsia="Calibri" w:hAnsi="Arial" w:cs="Arial"/>
          <w:color w:val="000000"/>
          <w:lang w:eastAsia="ar-SA"/>
        </w:rPr>
        <w:lastRenderedPageBreak/>
        <w:t xml:space="preserve">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zamówienia na roboty budowlane przedkłada Zamawiającemu poświadczoną za zgodność z oryginałem kopię zawartej umowy o podwykonawstwo, której przedmiotem są roboty </w:t>
      </w:r>
      <w:r w:rsidRPr="009745DC">
        <w:rPr>
          <w:rFonts w:ascii="Arial" w:eastAsia="Calibri" w:hAnsi="Arial" w:cs="Arial"/>
          <w:color w:val="000000"/>
          <w:lang w:eastAsia="ar-SA"/>
        </w:rPr>
        <w:lastRenderedPageBreak/>
        <w:t>budowlane, w terminie 7 dni od dnia jej zawarcia.</w:t>
      </w:r>
    </w:p>
    <w:p w14:paraId="1378AB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w:t>
      </w:r>
      <w:r w:rsidRPr="009745DC">
        <w:rPr>
          <w:rFonts w:ascii="Arial" w:eastAsia="Calibri" w:hAnsi="Arial" w:cs="Arial"/>
          <w:color w:val="000000"/>
          <w:lang w:eastAsia="ar-SA"/>
        </w:rPr>
        <w:lastRenderedPageBreak/>
        <w:t xml:space="preserve">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w:t>
      </w:r>
      <w:r w:rsidRPr="009745DC">
        <w:rPr>
          <w:rFonts w:ascii="Arial" w:eastAsia="Calibri" w:hAnsi="Arial" w:cs="Arial"/>
          <w:color w:val="000000"/>
          <w:lang w:eastAsia="ar-SA"/>
        </w:rPr>
        <w:lastRenderedPageBreak/>
        <w:t xml:space="preserve">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w:t>
      </w:r>
      <w:r w:rsidRPr="009745DC">
        <w:rPr>
          <w:rFonts w:ascii="Arial" w:eastAsia="Calibri" w:hAnsi="Arial" w:cs="Arial"/>
          <w:color w:val="000000"/>
          <w:lang w:eastAsia="ar-SA"/>
        </w:rPr>
        <w:lastRenderedPageBreak/>
        <w:t xml:space="preserve">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t>
      </w:r>
      <w:r w:rsidRPr="009745DC">
        <w:rPr>
          <w:rFonts w:ascii="Arial" w:eastAsia="Calibri" w:hAnsi="Arial" w:cs="Arial"/>
          <w:color w:val="000000"/>
          <w:lang w:eastAsia="ar-SA"/>
        </w:rPr>
        <w:lastRenderedPageBreak/>
        <w:t xml:space="preserve">wnioskami o dokonanie na ich rzecz bezpośredniej zapłaty. </w:t>
      </w:r>
    </w:p>
    <w:p w14:paraId="19CA2CC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ED77E58"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2021 r., poz. 2351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77777777" w:rsidR="009745DC" w:rsidRPr="009745DC" w:rsidRDefault="009745DC" w:rsidP="009745DC">
      <w:pPr>
        <w:widowControl w:val="0"/>
        <w:suppressAutoHyphens/>
        <w:spacing w:line="276" w:lineRule="auto"/>
        <w:ind w:left="426"/>
        <w:rPr>
          <w:rFonts w:ascii="Arial" w:eastAsia="Lucida Sans Unicode" w:hAnsi="Arial" w:cs="Arial"/>
          <w:b/>
          <w:lang w:eastAsia="ar-SA"/>
        </w:rPr>
      </w:pPr>
      <w:r w:rsidRPr="009745DC">
        <w:rPr>
          <w:rFonts w:ascii="Arial" w:eastAsia="Lucida Sans Unicode" w:hAnsi="Arial" w:cs="Arial"/>
          <w:b/>
          <w:lang w:eastAsia="ar-SA"/>
        </w:rPr>
        <w:t>Michał Śmichura – Inspektor ds. inwestycji i infrastruktury drogowej – tel. 531-998-662.</w:t>
      </w:r>
    </w:p>
    <w:p w14:paraId="198E3C2C"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lastRenderedPageBreak/>
        <w:t>……………………………………………………………………………</w:t>
      </w:r>
    </w:p>
    <w:p w14:paraId="245E8580"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t>dokonania odbioru końcowego w terminie określonym w § 2 ust. 5.</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027C02D9"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podpisania umowy harmonogramu rzeczowo-finansowego,</w:t>
      </w:r>
    </w:p>
    <w:p w14:paraId="6A85F71A" w14:textId="3AC541AF"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przekazania placu budowy planu 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stosowania wyłącznie materiałów odpowiadających wymogom dla wyrobów dopuszczonych do obrotu i stosowania w budownictwie zgodnie z ustawą z dnia 16 kwietnia 2004 r. o wyrobach budowlanych (</w:t>
      </w:r>
      <w:bookmarkStart w:id="458" w:name="_Hlk93994244"/>
      <w:r w:rsidRPr="009745DC">
        <w:rPr>
          <w:rFonts w:ascii="Arial" w:hAnsi="Arial" w:cs="Arial"/>
        </w:rPr>
        <w:t>Dz. U. z 2021 r., poz. 1213</w:t>
      </w:r>
      <w:bookmarkEnd w:id="458"/>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oznakowania i zabezpieczenia robót zgodnie z przepisami obowiązującymi w </w:t>
      </w:r>
      <w:r w:rsidRPr="009745DC">
        <w:rPr>
          <w:rFonts w:ascii="Arial" w:hAnsi="Arial" w:cs="Arial"/>
        </w:rPr>
        <w:lastRenderedPageBreak/>
        <w:t>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przerwania prac na żądanie Zamawiającego oraz zabezpieczenia wykonania 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4B6B88B1" w14:textId="2B40467A" w:rsidR="00AA1105" w:rsidRDefault="00AA1105" w:rsidP="009745DC">
      <w:pPr>
        <w:spacing w:line="276" w:lineRule="auto"/>
        <w:jc w:val="center"/>
        <w:rPr>
          <w:rFonts w:ascii="Arial" w:hAnsi="Arial" w:cs="Arial"/>
          <w:b/>
        </w:rPr>
      </w:pPr>
    </w:p>
    <w:p w14:paraId="5BDC82E5" w14:textId="35967D75" w:rsidR="001F4637" w:rsidRDefault="001F4637" w:rsidP="009745DC">
      <w:pPr>
        <w:spacing w:line="276" w:lineRule="auto"/>
        <w:jc w:val="center"/>
        <w:rPr>
          <w:rFonts w:ascii="Arial" w:hAnsi="Arial" w:cs="Arial"/>
          <w:b/>
        </w:rPr>
      </w:pPr>
    </w:p>
    <w:p w14:paraId="6957CB6A" w14:textId="77777777" w:rsidR="001F4637" w:rsidRDefault="001F4637" w:rsidP="009745DC">
      <w:pPr>
        <w:spacing w:line="276" w:lineRule="auto"/>
        <w:jc w:val="center"/>
        <w:rPr>
          <w:rFonts w:ascii="Arial" w:hAnsi="Arial" w:cs="Arial"/>
          <w:b/>
        </w:rPr>
      </w:pPr>
    </w:p>
    <w:p w14:paraId="655D596C" w14:textId="1B1D3AF5" w:rsidR="009745DC" w:rsidRPr="009745DC" w:rsidRDefault="009745DC" w:rsidP="009745DC">
      <w:pPr>
        <w:spacing w:line="276" w:lineRule="auto"/>
        <w:jc w:val="center"/>
        <w:rPr>
          <w:rFonts w:ascii="Arial" w:hAnsi="Arial" w:cs="Arial"/>
        </w:rPr>
      </w:pPr>
      <w:r w:rsidRPr="009745DC">
        <w:rPr>
          <w:rFonts w:ascii="Arial" w:hAnsi="Arial" w:cs="Arial"/>
          <w:b/>
        </w:rPr>
        <w:lastRenderedPageBreak/>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lastRenderedPageBreak/>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nazwisko pracownika nie podlega anonimizacji.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xml:space="preserve">, zanonimizowaną w sposób </w:t>
      </w:r>
      <w:r w:rsidRPr="009745DC">
        <w:rPr>
          <w:rFonts w:ascii="Arial" w:eastAsia="Lucida Sans Unicode" w:hAnsi="Arial" w:cs="Arial"/>
          <w:lang w:eastAsia="ar-SA"/>
        </w:rPr>
        <w:lastRenderedPageBreak/>
        <w:t>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anonimizacji.</w:t>
      </w:r>
    </w:p>
    <w:p w14:paraId="2224BBE2" w14:textId="7767D746"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5E5288E6" w14:textId="77777777" w:rsidR="009745DC" w:rsidRPr="009745DC" w:rsidRDefault="009745DC" w:rsidP="009745DC">
      <w:pPr>
        <w:tabs>
          <w:tab w:val="left" w:pos="360"/>
          <w:tab w:val="left" w:pos="708"/>
        </w:tabs>
        <w:spacing w:line="276" w:lineRule="auto"/>
        <w:ind w:left="360"/>
        <w:rPr>
          <w:rFonts w:ascii="Arial" w:hAnsi="Arial" w:cs="Arial"/>
          <w:b/>
        </w:rPr>
      </w:pP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3D760CB2"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p>
    <w:p w14:paraId="74D1D8D6" w14:textId="08D60282" w:rsidR="009745DC" w:rsidRPr="00240FFD" w:rsidRDefault="009745DC" w:rsidP="00643FFB">
      <w:pPr>
        <w:widowControl w:val="0"/>
        <w:numPr>
          <w:ilvl w:val="0"/>
          <w:numId w:val="155"/>
        </w:numPr>
        <w:suppressAutoHyphens/>
        <w:spacing w:line="276" w:lineRule="auto"/>
        <w:ind w:left="993" w:hanging="284"/>
        <w:rPr>
          <w:rFonts w:ascii="Arial" w:hAnsi="Arial" w:cs="Arial"/>
        </w:rPr>
      </w:pPr>
      <w:r w:rsidRPr="00240FFD">
        <w:rPr>
          <w:rFonts w:ascii="Arial" w:hAnsi="Arial" w:cs="Arial"/>
          <w:b/>
        </w:rPr>
        <w:lastRenderedPageBreak/>
        <w:t xml:space="preserve">Część nr 1 – </w:t>
      </w:r>
      <w:r w:rsidR="00240FFD" w:rsidRPr="00240FFD">
        <w:rPr>
          <w:rFonts w:ascii="Arial" w:hAnsi="Arial" w:cs="Arial"/>
          <w:b/>
        </w:rPr>
        <w:t>8</w:t>
      </w:r>
      <w:r w:rsidRPr="00240FFD">
        <w:rPr>
          <w:rFonts w:ascii="Arial" w:hAnsi="Arial" w:cs="Arial"/>
          <w:b/>
        </w:rPr>
        <w:t>00.000,00 zł*,</w:t>
      </w:r>
    </w:p>
    <w:p w14:paraId="31787138" w14:textId="2B8143CE" w:rsidR="009745DC" w:rsidRPr="00240FFD" w:rsidRDefault="009745DC" w:rsidP="00643FFB">
      <w:pPr>
        <w:widowControl w:val="0"/>
        <w:numPr>
          <w:ilvl w:val="0"/>
          <w:numId w:val="155"/>
        </w:numPr>
        <w:suppressAutoHyphens/>
        <w:spacing w:line="276" w:lineRule="auto"/>
        <w:ind w:left="993" w:hanging="284"/>
        <w:rPr>
          <w:rFonts w:ascii="Arial" w:hAnsi="Arial" w:cs="Arial"/>
        </w:rPr>
      </w:pPr>
      <w:r w:rsidRPr="00240FFD">
        <w:rPr>
          <w:rFonts w:ascii="Arial" w:hAnsi="Arial" w:cs="Arial"/>
          <w:b/>
        </w:rPr>
        <w:t xml:space="preserve">Część nr 2 – </w:t>
      </w:r>
      <w:r w:rsidR="00240FFD" w:rsidRPr="00240FFD">
        <w:rPr>
          <w:rFonts w:ascii="Arial" w:hAnsi="Arial" w:cs="Arial"/>
          <w:b/>
        </w:rPr>
        <w:t>5</w:t>
      </w:r>
      <w:r w:rsidRPr="00240FFD">
        <w:rPr>
          <w:rFonts w:ascii="Arial" w:hAnsi="Arial" w:cs="Arial"/>
          <w:b/>
        </w:rPr>
        <w:t>00.000,00 zł*,</w:t>
      </w:r>
    </w:p>
    <w:p w14:paraId="749C4556" w14:textId="07595F0C" w:rsidR="009745DC" w:rsidRPr="00240FFD" w:rsidRDefault="009745DC" w:rsidP="00643FFB">
      <w:pPr>
        <w:widowControl w:val="0"/>
        <w:numPr>
          <w:ilvl w:val="0"/>
          <w:numId w:val="155"/>
        </w:numPr>
        <w:suppressAutoHyphens/>
        <w:spacing w:line="276" w:lineRule="auto"/>
        <w:ind w:left="993" w:hanging="284"/>
        <w:rPr>
          <w:rFonts w:ascii="Arial" w:hAnsi="Arial" w:cs="Arial"/>
        </w:rPr>
      </w:pPr>
      <w:r w:rsidRPr="00240FFD">
        <w:rPr>
          <w:rFonts w:ascii="Arial" w:hAnsi="Arial" w:cs="Arial"/>
          <w:b/>
        </w:rPr>
        <w:t xml:space="preserve">Część nr 3 – </w:t>
      </w:r>
      <w:r w:rsidR="00240FFD" w:rsidRPr="00240FFD">
        <w:rPr>
          <w:rFonts w:ascii="Arial" w:hAnsi="Arial" w:cs="Arial"/>
          <w:b/>
        </w:rPr>
        <w:t>4</w:t>
      </w:r>
      <w:r w:rsidRPr="00240FFD">
        <w:rPr>
          <w:rFonts w:ascii="Arial" w:hAnsi="Arial" w:cs="Arial"/>
          <w:b/>
        </w:rPr>
        <w:t>00.000,00 zł*.</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5FA58C"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p>
    <w:p w14:paraId="575E9FA2"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1* – udziela ……………………… gwarancji – wręczając w dniu odbioru końcowego, dokument gwarancyjny sporządzony zgodnie ze wzorem określonym w załączniku do umowy – licząc od dnia odbioru końcowego zamówienia,</w:t>
      </w:r>
    </w:p>
    <w:p w14:paraId="641EF765"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2* – udziela ……………………… gwarancji – wręczając w dniu odbioru końcowego, dokument gwarancyjny sporządzony zgodnie ze wzorem określonym w załączniku do umowy – licząc od dnia odbioru końcowego zamówienia,</w:t>
      </w:r>
    </w:p>
    <w:p w14:paraId="1305CCF7" w14:textId="6EB5BCB2"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3* – udziela ……………………… gwarancji – wręczając w dniu odbioru końcowego, dokument gwarancyjny sporządzony zgodnie ze wzorem określonym w załączniku do umowy – licząc od dnia odbioru końcowego zamówienia</w:t>
      </w:r>
      <w:r w:rsidR="006A42D6">
        <w:rPr>
          <w:rFonts w:ascii="Arial" w:eastAsia="DejaVu Sans" w:hAnsi="Arial" w:cs="Arial"/>
          <w:kern w:val="1"/>
          <w:lang w:eastAsia="ar-SA"/>
        </w:rPr>
        <w:t>.</w:t>
      </w:r>
    </w:p>
    <w:p w14:paraId="46F35B62"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lastRenderedPageBreak/>
        <w:t>w przypadku gdy uniemożliwiają użytkowanie przedmiotu umowy zgodnie z przeznaczeniem – odstąpić od umowy, zawiadamiając o tym odpowiednie organy nadzoru i inspekcji,</w:t>
      </w:r>
    </w:p>
    <w:p w14:paraId="096FD0D6"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77777777"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każdy dzień zwłoki w przedłożeniu planu bezpieczeństwa i ochrony zdrowia </w:t>
      </w:r>
      <w:r w:rsidRPr="009745DC">
        <w:rPr>
          <w:rFonts w:ascii="Arial" w:hAnsi="Arial" w:cs="Arial"/>
        </w:rPr>
        <w:lastRenderedPageBreak/>
        <w:t>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rsidP="00643FFB">
      <w:pPr>
        <w:widowControl w:val="0"/>
        <w:numPr>
          <w:ilvl w:val="0"/>
          <w:numId w:val="102"/>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lastRenderedPageBreak/>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rsidP="00643FFB">
      <w:pPr>
        <w:widowControl w:val="0"/>
        <w:numPr>
          <w:ilvl w:val="3"/>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w:t>
      </w:r>
      <w:r w:rsidRPr="009745DC">
        <w:rPr>
          <w:rFonts w:ascii="Arial" w:eastAsia="Calibri" w:hAnsi="Arial" w:cs="Arial"/>
          <w:color w:val="000000"/>
          <w:lang w:eastAsia="ar-SA"/>
        </w:rPr>
        <w:lastRenderedPageBreak/>
        <w:t xml:space="preserve">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3 i 4 niniejszej umowy. </w:t>
      </w:r>
    </w:p>
    <w:p w14:paraId="0B0A3B16"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w:t>
      </w:r>
      <w:r w:rsidRPr="009745DC">
        <w:rPr>
          <w:rFonts w:ascii="Arial" w:eastAsia="Calibri" w:hAnsi="Arial" w:cs="Arial"/>
          <w:color w:val="000000"/>
          <w:lang w:eastAsia="ar-SA"/>
        </w:rPr>
        <w:lastRenderedPageBreak/>
        <w:t xml:space="preserve">nie mogą być wykorzystane przez Wykonawcę do realizacji innych prac, </w:t>
      </w:r>
    </w:p>
    <w:p w14:paraId="231C74F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tunc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rsidP="00643FFB">
      <w:pPr>
        <w:widowControl w:val="0"/>
        <w:numPr>
          <w:ilvl w:val="1"/>
          <w:numId w:val="156"/>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rsidP="00643FFB">
      <w:pPr>
        <w:widowControl w:val="0"/>
        <w:numPr>
          <w:ilvl w:val="1"/>
          <w:numId w:val="156"/>
        </w:numPr>
        <w:tabs>
          <w:tab w:val="left" w:pos="1800"/>
          <w:tab w:val="left" w:pos="2160"/>
        </w:tabs>
        <w:suppressAutoHyphens/>
        <w:spacing w:line="276" w:lineRule="auto"/>
        <w:ind w:left="720"/>
        <w:rPr>
          <w:rFonts w:ascii="Arial" w:hAnsi="Arial" w:cs="Arial"/>
        </w:rPr>
      </w:pPr>
      <w:r w:rsidRPr="009745DC">
        <w:rPr>
          <w:rFonts w:ascii="Arial" w:hAnsi="Arial" w:cs="Arial"/>
        </w:rPr>
        <w:lastRenderedPageBreak/>
        <w:t>30 % wysokości zabezpieczenia w terminie 15 dni po upływie terminu rękojmi za wady lub gwarancji jakości.</w:t>
      </w:r>
    </w:p>
    <w:p w14:paraId="6582D7AB"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rsidP="00643FFB">
      <w:pPr>
        <w:widowControl w:val="0"/>
        <w:numPr>
          <w:ilvl w:val="0"/>
          <w:numId w:val="54"/>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6B813AF" w14:textId="77777777"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w:t>
      </w:r>
      <w:r w:rsidRPr="009745DC">
        <w:rPr>
          <w:rFonts w:ascii="Arial" w:eastAsia="Calibri" w:hAnsi="Arial" w:cs="Arial"/>
          <w:color w:val="000000"/>
          <w:lang w:eastAsia="ar-SA"/>
        </w:rPr>
        <w:lastRenderedPageBreak/>
        <w:t xml:space="preserve">postanowień umowy zawartej z wybranym wykonawcą w następujących przypadkach: </w:t>
      </w:r>
    </w:p>
    <w:p w14:paraId="7C03A92C"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w:t>
      </w:r>
      <w:r w:rsidRPr="009745DC">
        <w:rPr>
          <w:rFonts w:ascii="Arial" w:eastAsia="Calibri" w:hAnsi="Arial" w:cs="Arial"/>
          <w:color w:val="000000"/>
          <w:lang w:eastAsia="ar-SA"/>
        </w:rPr>
        <w:lastRenderedPageBreak/>
        <w:t xml:space="preserve">niemożliwa była realizacja przedmiotu umowy, </w:t>
      </w:r>
    </w:p>
    <w:p w14:paraId="404B0D41"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t>
      </w:r>
      <w:r w:rsidRPr="009745DC">
        <w:rPr>
          <w:rFonts w:ascii="Arial" w:eastAsia="Calibri" w:hAnsi="Arial" w:cs="Arial"/>
          <w:color w:val="000000"/>
          <w:lang w:eastAsia="ar-SA"/>
        </w:rPr>
        <w:lastRenderedPageBreak/>
        <w:t xml:space="preserve">wykonywania części przedmiotu umowy – odpowiednia zmiana terminów dotyczy wyłącznie części na którą wpływ ma zwłoka, </w:t>
      </w:r>
    </w:p>
    <w:p w14:paraId="42E9516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 xml:space="preserve">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w:t>
      </w:r>
      <w:r w:rsidRPr="009745DC">
        <w:rPr>
          <w:rFonts w:ascii="Arial" w:eastAsia="Calibri" w:hAnsi="Arial" w:cs="Arial"/>
          <w:color w:val="000000"/>
          <w:lang w:eastAsia="ar-SA"/>
        </w:rPr>
        <w:lastRenderedPageBreak/>
        <w:t>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ppkt 2) musi zawierać: </w:t>
      </w:r>
    </w:p>
    <w:p w14:paraId="02DA5ACA"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18</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584B4896" w14:textId="3C9C198B"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lastRenderedPageBreak/>
        <w:t>§ 1</w:t>
      </w:r>
      <w:r>
        <w:rPr>
          <w:rFonts w:ascii="Arial" w:eastAsia="Lucida Sans Unicode" w:hAnsi="Arial" w:cs="Arial"/>
          <w:b/>
          <w:lang w:eastAsia="ar-SA"/>
        </w:rPr>
        <w:t>9</w:t>
      </w:r>
    </w:p>
    <w:p w14:paraId="5B2C8E50" w14:textId="14F30BC1"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Klauzul</w:t>
      </w:r>
      <w:r w:rsidR="00450618">
        <w:rPr>
          <w:rFonts w:ascii="Arial" w:eastAsia="Lucida Sans Unicode" w:hAnsi="Arial" w:cs="Arial"/>
          <w:b/>
          <w:lang w:eastAsia="ar-SA"/>
        </w:rPr>
        <w:t>a</w:t>
      </w:r>
      <w:r w:rsidRPr="009B10F0">
        <w:rPr>
          <w:rFonts w:ascii="Arial" w:eastAsia="Lucida Sans Unicode" w:hAnsi="Arial" w:cs="Arial"/>
          <w:b/>
          <w:lang w:eastAsia="ar-SA"/>
        </w:rPr>
        <w:t xml:space="preserve"> waloryzacyjn</w:t>
      </w:r>
      <w:r w:rsidR="00450618">
        <w:rPr>
          <w:rFonts w:ascii="Arial" w:eastAsia="Lucida Sans Unicode" w:hAnsi="Arial" w:cs="Arial"/>
          <w:b/>
          <w:lang w:eastAsia="ar-SA"/>
        </w:rPr>
        <w:t>a</w:t>
      </w:r>
    </w:p>
    <w:p w14:paraId="1721DBD4" w14:textId="6AC74D10" w:rsidR="00BB61C4" w:rsidRPr="00EA4607"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Zamawiający dopuszcza możliwość zmiany wysokości wynagrodzenia</w:t>
      </w:r>
      <w:r w:rsidR="00EA4607">
        <w:rPr>
          <w:rFonts w:ascii="Arial" w:eastAsia="Lucida Sans Unicode" w:hAnsi="Arial" w:cs="Arial"/>
        </w:rPr>
        <w:t xml:space="preserve"> </w:t>
      </w:r>
      <w:r w:rsidRPr="00EA4607">
        <w:rPr>
          <w:rFonts w:ascii="Arial" w:eastAsia="Lucida Sans Unicode" w:hAnsi="Arial" w:cs="Arial"/>
        </w:rPr>
        <w:t>określonego w § 3 ust</w:t>
      </w:r>
      <w:r w:rsidR="00EA4607">
        <w:rPr>
          <w:rFonts w:ascii="Arial" w:eastAsia="Lucida Sans Unicode" w:hAnsi="Arial" w:cs="Arial"/>
        </w:rPr>
        <w:t>.</w:t>
      </w:r>
      <w:r w:rsidRPr="00EA4607">
        <w:rPr>
          <w:rFonts w:ascii="Arial" w:eastAsia="Lucida Sans Unicode" w:hAnsi="Arial" w:cs="Arial"/>
        </w:rPr>
        <w:t xml:space="preserve"> 1 Umowy –</w:t>
      </w:r>
      <w:r w:rsidR="00EA4607">
        <w:rPr>
          <w:rFonts w:ascii="Arial" w:eastAsia="Lucida Sans Unicode" w:hAnsi="Arial" w:cs="Arial"/>
        </w:rPr>
        <w:t xml:space="preserve"> </w:t>
      </w:r>
      <w:r w:rsidRPr="00EA4607">
        <w:rPr>
          <w:rFonts w:ascii="Arial" w:eastAsia="Lucida Sans Unicode" w:hAnsi="Arial" w:cs="Arial"/>
        </w:rPr>
        <w:t xml:space="preserve">w następujących przypadkach: </w:t>
      </w:r>
    </w:p>
    <w:p w14:paraId="08FB17D4" w14:textId="5482B135"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zmiany stawki podatku od towarów i usług oraz podatku akcyzowego, </w:t>
      </w:r>
    </w:p>
    <w:p w14:paraId="23CDE241" w14:textId="00692F6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wysokości minimalnego wynagrodzenia za pracę albo wysokości minimalnej stawki godzinowej, ustalonych na podstawie ustawy z dnia 10 października 2002 r. o minimalnym wynagrodzeniu za pracę, </w:t>
      </w:r>
    </w:p>
    <w:p w14:paraId="2C6DA0F8" w14:textId="5F772CEB"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zasad podlegania ubezpieczeniom społecznym lub ubezpieczeniu zdrowotnemu lub wysokości stawki składki na ubezpieczenia społeczne lub ubezpieczenie zdrowotne, </w:t>
      </w:r>
    </w:p>
    <w:p w14:paraId="04C51D45" w14:textId="61801CD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zasad gromadzenia i wysokości wpłat do pracowniczych planów kapitałowych, o których mowa w ustawie z dnia 4 października 2018 r. o pracowniczych planach kapitałowych</w:t>
      </w:r>
      <w:r w:rsidR="00EA4607">
        <w:rPr>
          <w:rFonts w:ascii="Arial" w:eastAsia="Lucida Sans Unicode" w:hAnsi="Arial" w:cs="Arial"/>
        </w:rPr>
        <w:t>,</w:t>
      </w:r>
    </w:p>
    <w:p w14:paraId="19008502" w14:textId="0033098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zmiany ceny materiałów lub kosztów związanych z realizacją zamówienia; Poziom zmiany ceny materiałów lub kosztów związanych z realizacją zamówienia uprawniający Strony Umowy do żądania zmiany wynagrodzenia ustala się na 1</w:t>
      </w:r>
      <w:r w:rsidR="00EA4607">
        <w:rPr>
          <w:rFonts w:ascii="Arial" w:eastAsia="Lucida Sans Unicode" w:hAnsi="Arial" w:cs="Arial"/>
        </w:rPr>
        <w:t>0</w:t>
      </w:r>
      <w:r w:rsidRPr="00EA4607">
        <w:rPr>
          <w:rFonts w:ascii="Arial" w:eastAsia="Lucida Sans Unicode"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EA4607">
        <w:rPr>
          <w:rFonts w:ascii="Arial" w:eastAsia="Lucida Sans Unicode" w:hAnsi="Arial" w:cs="Arial"/>
        </w:rPr>
        <w:t>0</w:t>
      </w:r>
      <w:r w:rsidRPr="00EA4607">
        <w:rPr>
          <w:rFonts w:ascii="Arial" w:eastAsia="Lucida Sans Unicode" w:hAnsi="Arial" w:cs="Arial"/>
        </w:rPr>
        <w:t xml:space="preserve">%. </w:t>
      </w:r>
    </w:p>
    <w:p w14:paraId="43FB6642" w14:textId="663192C0"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A32157" w14:textId="70CBB75D"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sidRPr="00EA4607">
        <w:rPr>
          <w:rFonts w:ascii="Arial" w:eastAsia="Lucida Sans Unicode" w:hAnsi="Arial" w:cs="Arial"/>
        </w:rPr>
        <w:lastRenderedPageBreak/>
        <w:t xml:space="preserve">pracownikom Wykonawcy, które nie są konieczne w celu ich dostosowania do wysokości minimalnego wynagrodzenia za pracę, w szczególności koszty podwyższenia wynagrodzenia w kwocie przewyższającej wysokość płacy minimalnej. </w:t>
      </w:r>
    </w:p>
    <w:p w14:paraId="0742E325" w14:textId="3CA42DC4"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C10C26F" w14:textId="25AD82C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wzrostu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Wykonawca jest uprawniony złożyć Zamawiającemu pisemny wniosek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w:t>
      </w:r>
      <w:r w:rsidR="00EA4607">
        <w:rPr>
          <w:rFonts w:ascii="Arial" w:eastAsia="Lucida Sans Unicode" w:hAnsi="Arial" w:cs="Arial"/>
        </w:rPr>
        <w:t>.</w:t>
      </w:r>
      <w:r w:rsidRPr="00EA4607">
        <w:rPr>
          <w:rFonts w:ascii="Arial" w:eastAsia="Lucida Sans Unicode" w:hAnsi="Arial" w:cs="Arial"/>
        </w:rPr>
        <w:t xml:space="preserve"> Wniosek powinien zawierać wyczerpujące uzasadnienie faktyczne i wskazanie podstaw prawnych oraz dokładne wyliczenie kwoty wynagrodzenia Wykonawcy po zmianie Umowy. </w:t>
      </w:r>
    </w:p>
    <w:p w14:paraId="19FFD473" w14:textId="1F28C9B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spadku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Zamawiający jest uprawniony złożyć Wykonawcy pisemną informację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 Informacja powinna zawierać wyczerpujące uzasadnienie faktyczne i wskazanie podstaw prawnych oraz dokładne wyliczenie kwoty wynagrodzenia Wykonawcy po zmianie Umowy. </w:t>
      </w:r>
    </w:p>
    <w:p w14:paraId="0685F521" w14:textId="7DD459AE"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Wysokość wynagrodzenia Wykonawcy określonego w rozliczeniu </w:t>
      </w:r>
      <w:r w:rsidR="00EA4607">
        <w:rPr>
          <w:rFonts w:ascii="Arial" w:eastAsia="Lucida Sans Unicode" w:hAnsi="Arial" w:cs="Arial"/>
        </w:rPr>
        <w:t xml:space="preserve">końcowym </w:t>
      </w:r>
      <w:r w:rsidRPr="00EA4607">
        <w:rPr>
          <w:rFonts w:ascii="Arial" w:eastAsia="Lucida Sans Unicode" w:hAnsi="Arial" w:cs="Arial"/>
        </w:rPr>
        <w:t>ulegnie waloryzacji o zmianę wskaźnika cen produkcji budowlano-montażowej, ustalanego przez Prezesa Głównego Urzędu Statystycznego i ogłaszanego w Dzienniku Urzędowym RP „Monitor Polski”.</w:t>
      </w:r>
      <w:r w:rsidR="00EA4607">
        <w:rPr>
          <w:rFonts w:ascii="Arial" w:eastAsia="Lucida Sans Unicode" w:hAnsi="Arial" w:cs="Arial"/>
        </w:rPr>
        <w:t xml:space="preserve"> </w:t>
      </w:r>
      <w:r w:rsidRPr="00EA4607">
        <w:rPr>
          <w:rFonts w:ascii="Arial" w:eastAsia="Lucida Sans Unicode" w:hAnsi="Arial" w:cs="Arial"/>
        </w:rPr>
        <w:t>W przypadku</w:t>
      </w:r>
      <w:r w:rsidR="00EA4607">
        <w:rPr>
          <w:rFonts w:ascii="Arial" w:eastAsia="Lucida Sans Unicode" w:hAnsi="Arial" w:cs="Arial"/>
        </w:rPr>
        <w:t>,</w:t>
      </w:r>
      <w:r w:rsidRPr="00EA4607">
        <w:rPr>
          <w:rFonts w:ascii="Arial" w:eastAsia="Lucida Sans Unicode" w:hAnsi="Arial" w:cs="Arial"/>
        </w:rPr>
        <w:t xml:space="preserve"> gdyby wskaźniki przestały być dostępne, zastosowanie znajdą inne, najbardziej zbliżone, wskaźniki publikowane przez Prezesa GUS. </w:t>
      </w:r>
    </w:p>
    <w:p w14:paraId="5C19B30D" w14:textId="780E5415"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Wniosek</w:t>
      </w:r>
      <w:r w:rsidR="00EA4607">
        <w:rPr>
          <w:rFonts w:ascii="Arial" w:eastAsia="Lucida Sans Unicode" w:hAnsi="Arial" w:cs="Arial"/>
        </w:rPr>
        <w:t>,</w:t>
      </w:r>
      <w:r w:rsidRPr="00EA4607">
        <w:rPr>
          <w:rFonts w:ascii="Arial" w:eastAsia="Lucida Sans Unicode" w:hAnsi="Arial" w:cs="Arial"/>
        </w:rPr>
        <w:t xml:space="preserve"> o którym mowa w us</w:t>
      </w:r>
      <w:r w:rsidR="00EA4607">
        <w:rPr>
          <w:rFonts w:ascii="Arial" w:eastAsia="Lucida Sans Unicode" w:hAnsi="Arial" w:cs="Arial"/>
        </w:rPr>
        <w:t xml:space="preserve">t. </w:t>
      </w:r>
      <w:r w:rsidRPr="00EA4607">
        <w:rPr>
          <w:rFonts w:ascii="Arial" w:eastAsia="Lucida Sans Unicode" w:hAnsi="Arial" w:cs="Arial"/>
        </w:rPr>
        <w:t xml:space="preserve">5 i 6 można </w:t>
      </w:r>
      <w:r w:rsidR="00250863">
        <w:rPr>
          <w:rFonts w:ascii="Arial" w:eastAsia="Lucida Sans Unicode" w:hAnsi="Arial" w:cs="Arial"/>
        </w:rPr>
        <w:t xml:space="preserve">złożyć </w:t>
      </w:r>
      <w:r w:rsidRPr="00EA4607">
        <w:rPr>
          <w:rFonts w:ascii="Arial" w:eastAsia="Lucida Sans Unicode" w:hAnsi="Arial" w:cs="Arial"/>
        </w:rPr>
        <w:t xml:space="preserve">nie wcześniej niż po upływie </w:t>
      </w:r>
      <w:r w:rsidR="00250863">
        <w:rPr>
          <w:rFonts w:ascii="Arial" w:eastAsia="Lucida Sans Unicode" w:hAnsi="Arial" w:cs="Arial"/>
        </w:rPr>
        <w:t>6</w:t>
      </w:r>
      <w:r w:rsidRPr="00EA4607">
        <w:rPr>
          <w:rFonts w:ascii="Arial" w:eastAsia="Lucida Sans Unicode" w:hAnsi="Arial" w:cs="Arial"/>
        </w:rPr>
        <w:t xml:space="preserve"> miesięcy od dnia zawarcia umowy (początkowy termin ustalenia zmiany wynagrodzenia). </w:t>
      </w:r>
    </w:p>
    <w:p w14:paraId="60F6DF2D" w14:textId="1F669B46"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lastRenderedPageBreak/>
        <w:t xml:space="preserve">Zmiana Umowy w zakresie zmiany wynagrodzenia z przyczyn określonych w ust. 1 pkt 1-4 obejmować będzie wyłącznie płatności za prace (w dniu zmiany odpowiednio stawki podatku VAT, wysokości minimalnego wynagrodzenia za pracę i składki na ubezpieczenia społeczne lub zdrowotne), których jeszcze nie wykonano. </w:t>
      </w:r>
    </w:p>
    <w:p w14:paraId="723B4541" w14:textId="77777777" w:rsidR="00250863" w:rsidRPr="00250863"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Obowiązek wykazania wpływu zmian, o których mowa w ust. 1 niniejszego paragrafu na zmianę wynagrodzenia, o którym mowa w § 3 ust. 1 Umowy, należy do Wykonawcy pod rygorem odmowy dokonania zmiany Umowy przez Zamawiającego. </w:t>
      </w:r>
    </w:p>
    <w:p w14:paraId="66DCBFD4" w14:textId="0DF075A3" w:rsidR="00250863" w:rsidRPr="005F2E97"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Maksymalna wartość zmiany wynagrodzenia, jaką dopuszcza Zamawiający w efekcie zastosowania postanowień o zasadach </w:t>
      </w:r>
      <w:r w:rsidRPr="005F2E97">
        <w:rPr>
          <w:rFonts w:ascii="Arial" w:eastAsia="Lucida Sans Unicode" w:hAnsi="Arial" w:cs="Arial"/>
        </w:rPr>
        <w:t xml:space="preserve">wprowadzania zmian wysokości wynagrodzenia, o których mowa w ust. 1 pkt 5 to 5% wynagrodzenia za zakres Przedmiotu umowy niezrealizowany jeszcze przez Wykonawcę i nieodebrany przez Zamawiającego przed dniem złożenia wniosku, a maksymalna wartość wszystkich zmian wynagrodzenia, jaką dopuszcza Zamawiający w efekcie zastosowania postanowień o zasadach wprowadzania zmian wysokości wynagrodzenia to </w:t>
      </w:r>
      <w:r w:rsidR="001566CF" w:rsidRPr="005F2E97">
        <w:rPr>
          <w:rFonts w:ascii="Arial" w:eastAsia="Lucida Sans Unicode" w:hAnsi="Arial" w:cs="Arial"/>
        </w:rPr>
        <w:t>10</w:t>
      </w:r>
      <w:r w:rsidRPr="005F2E97">
        <w:rPr>
          <w:rFonts w:ascii="Arial" w:eastAsia="Lucida Sans Unicode" w:hAnsi="Arial" w:cs="Arial"/>
        </w:rPr>
        <w:t>% wynagrodzenia, o którym mowa w § 3 ust. 1.</w:t>
      </w:r>
    </w:p>
    <w:p w14:paraId="2F2C6CD8" w14:textId="3C60E70A"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5F2E97">
        <w:rPr>
          <w:rFonts w:ascii="Arial" w:eastAsia="Lucida Sans Unicode" w:hAnsi="Arial" w:cs="Arial"/>
        </w:rPr>
        <w:t>Przez maksymalną wartość korekt, o której mowa w ust</w:t>
      </w:r>
      <w:r w:rsidRPr="00250863">
        <w:rPr>
          <w:rFonts w:ascii="Arial" w:eastAsia="Lucida Sans Unicode" w:hAnsi="Arial" w:cs="Arial"/>
        </w:rPr>
        <w:t xml:space="preserve">. 11 należy rozumieć wartość wzrostu lub spadku wynagrodzenia Wykonawcy wynikającą z waloryzacji. </w:t>
      </w:r>
    </w:p>
    <w:p w14:paraId="78F7D2EC" w14:textId="453DFD23"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Wartość zmiany (WZ) o której mowa w ust. 1 pkt 5 określa się na podstawie wzoru: </w:t>
      </w:r>
    </w:p>
    <w:p w14:paraId="56639DBF" w14:textId="50D6E251" w:rsidR="00EA4607" w:rsidRPr="00250863" w:rsidRDefault="00EA4607" w:rsidP="00250863">
      <w:pPr>
        <w:pStyle w:val="Akapitzlist"/>
        <w:tabs>
          <w:tab w:val="num" w:pos="426"/>
        </w:tabs>
        <w:spacing w:line="276" w:lineRule="auto"/>
        <w:ind w:left="426"/>
        <w:jc w:val="center"/>
        <w:rPr>
          <w:rFonts w:ascii="Arial" w:eastAsia="Lucida Sans Unicode" w:hAnsi="Arial" w:cs="Arial"/>
          <w:b/>
          <w:bCs/>
        </w:rPr>
      </w:pPr>
      <w:r w:rsidRPr="00250863">
        <w:rPr>
          <w:rFonts w:ascii="Arial" w:eastAsia="Lucida Sans Unicode" w:hAnsi="Arial" w:cs="Arial"/>
          <w:b/>
          <w:bCs/>
        </w:rPr>
        <w:t>WZ = (W x F)/100, przy czym:</w:t>
      </w:r>
    </w:p>
    <w:p w14:paraId="5949C028" w14:textId="77777777" w:rsidR="00250863" w:rsidRDefault="00250863" w:rsidP="00250863">
      <w:pPr>
        <w:pStyle w:val="Akapitzlist"/>
        <w:spacing w:line="276" w:lineRule="auto"/>
        <w:ind w:left="426"/>
        <w:rPr>
          <w:rFonts w:ascii="Arial" w:eastAsia="Lucida Sans Unicode" w:hAnsi="Arial" w:cs="Arial"/>
        </w:rPr>
      </w:pPr>
    </w:p>
    <w:p w14:paraId="46A78586" w14:textId="3CE1117F" w:rsidR="00EA4607" w:rsidRDefault="00EA4607" w:rsidP="00250863">
      <w:pPr>
        <w:pStyle w:val="Akapitzlist"/>
        <w:tabs>
          <w:tab w:val="num" w:pos="426"/>
        </w:tabs>
        <w:spacing w:line="276" w:lineRule="auto"/>
        <w:ind w:left="993" w:hanging="567"/>
        <w:rPr>
          <w:rFonts w:ascii="Arial" w:eastAsia="Lucida Sans Unicode" w:hAnsi="Arial" w:cs="Arial"/>
        </w:rPr>
      </w:pPr>
      <w:r w:rsidRPr="00250863">
        <w:rPr>
          <w:rFonts w:ascii="Arial" w:eastAsia="Lucida Sans Unicode" w:hAnsi="Arial" w:cs="Arial"/>
        </w:rPr>
        <w:t xml:space="preserve">W </w:t>
      </w:r>
      <w:r w:rsidR="00250863">
        <w:rPr>
          <w:rFonts w:ascii="Arial" w:eastAsia="Lucida Sans Unicode" w:hAnsi="Arial" w:cs="Arial"/>
        </w:rPr>
        <w:t>–</w:t>
      </w:r>
      <w:r w:rsidRPr="00250863">
        <w:rPr>
          <w:rFonts w:ascii="Arial" w:eastAsia="Lucida Sans Unicode" w:hAnsi="Arial" w:cs="Arial"/>
        </w:rPr>
        <w:t xml:space="preserve"> </w:t>
      </w:r>
      <w:r w:rsidR="00250863">
        <w:rPr>
          <w:rFonts w:ascii="Arial" w:eastAsia="Lucida Sans Unicode" w:hAnsi="Arial" w:cs="Arial"/>
        </w:rPr>
        <w:t xml:space="preserve"> </w:t>
      </w:r>
      <w:r w:rsidRPr="00250863">
        <w:rPr>
          <w:rFonts w:ascii="Arial" w:eastAsia="Lucida Sans Unicode" w:hAnsi="Arial" w:cs="Arial"/>
        </w:rPr>
        <w:t>wynagrodzenie netto za zakres Przedmiotu Umowy</w:t>
      </w:r>
      <w:r w:rsidR="001566CF">
        <w:rPr>
          <w:rFonts w:ascii="Arial" w:eastAsia="Lucida Sans Unicode" w:hAnsi="Arial" w:cs="Arial"/>
        </w:rPr>
        <w:t xml:space="preserve"> </w:t>
      </w:r>
      <w:r w:rsidRPr="00250863">
        <w:rPr>
          <w:rFonts w:ascii="Arial" w:eastAsia="Lucida Sans Unicode" w:hAnsi="Arial" w:cs="Arial"/>
        </w:rPr>
        <w:t xml:space="preserve">niezrealizowany jeszcze przez Wykonawcę i nieodebrany przez Zamawiającego przed dniem złożenia wniosku, </w:t>
      </w:r>
    </w:p>
    <w:p w14:paraId="23BA370E" w14:textId="179FABF0" w:rsidR="00EA4607" w:rsidRDefault="00EA4607" w:rsidP="00250863">
      <w:pPr>
        <w:pStyle w:val="Akapitzlist"/>
        <w:spacing w:line="276" w:lineRule="auto"/>
        <w:ind w:left="993" w:hanging="567"/>
        <w:rPr>
          <w:rFonts w:ascii="Arial" w:eastAsia="Lucida Sans Unicode" w:hAnsi="Arial" w:cs="Arial"/>
        </w:rPr>
      </w:pPr>
      <w:r w:rsidRPr="00250863">
        <w:rPr>
          <w:rFonts w:ascii="Arial" w:eastAsia="Lucida Sans Unicode" w:hAnsi="Arial" w:cs="Arial"/>
        </w:rPr>
        <w:t xml:space="preserve">F – </w:t>
      </w:r>
      <w:r w:rsidR="00250863">
        <w:rPr>
          <w:rFonts w:ascii="Arial" w:eastAsia="Lucida Sans Unicode" w:hAnsi="Arial" w:cs="Arial"/>
        </w:rPr>
        <w:t xml:space="preserve">  </w:t>
      </w:r>
      <w:r w:rsidRPr="00250863">
        <w:rPr>
          <w:rFonts w:ascii="Arial" w:eastAsia="Lucida Sans Unicode" w:hAnsi="Arial" w:cs="Arial"/>
        </w:rPr>
        <w:t xml:space="preserve">średnia arytmetyczna </w:t>
      </w:r>
      <w:r w:rsidR="001566CF">
        <w:rPr>
          <w:rFonts w:ascii="Arial" w:eastAsia="Lucida Sans Unicode" w:hAnsi="Arial" w:cs="Arial"/>
        </w:rPr>
        <w:t>z dwóch</w:t>
      </w:r>
      <w:r w:rsidRPr="00250863">
        <w:rPr>
          <w:rFonts w:ascii="Arial" w:eastAsia="Lucida Sans Unicode" w:hAnsi="Arial" w:cs="Arial"/>
        </w:rPr>
        <w:t xml:space="preserve"> następujących po sobie wartości zmiany cen materiałów lub kosztów związanych z realizacją Przedmiotu umowy wynikających z komunikatów Prezesa GUS</w:t>
      </w:r>
      <w:r w:rsidR="00250863">
        <w:rPr>
          <w:rFonts w:ascii="Arial" w:eastAsia="Lucida Sans Unicode" w:hAnsi="Arial" w:cs="Arial"/>
        </w:rPr>
        <w:t>.</w:t>
      </w:r>
    </w:p>
    <w:p w14:paraId="50776606" w14:textId="77777777" w:rsidR="00250863" w:rsidRDefault="00250863" w:rsidP="00250863">
      <w:pPr>
        <w:pStyle w:val="Akapitzlist"/>
        <w:tabs>
          <w:tab w:val="num" w:pos="426"/>
        </w:tabs>
        <w:spacing w:line="276" w:lineRule="auto"/>
        <w:ind w:left="426"/>
        <w:rPr>
          <w:rFonts w:ascii="Arial" w:eastAsia="Lucida Sans Unicode" w:hAnsi="Arial" w:cs="Arial"/>
        </w:rPr>
      </w:pPr>
    </w:p>
    <w:p w14:paraId="39DED19A" w14:textId="649152EA"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Postanowień umownych w zakresie waloryzacji nie stosuje się od chwili osiągnięcia limitu, o którym mowa w ust. 11. </w:t>
      </w:r>
    </w:p>
    <w:p w14:paraId="341BDFA8" w14:textId="3E95EF56" w:rsidR="00EA4607" w:rsidRPr="00250863"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F2269C0" w14:textId="77777777" w:rsidR="00787797" w:rsidRDefault="00787797" w:rsidP="006A42D6">
      <w:pPr>
        <w:widowControl w:val="0"/>
        <w:suppressAutoHyphens/>
        <w:spacing w:line="276" w:lineRule="auto"/>
        <w:jc w:val="center"/>
        <w:rPr>
          <w:rFonts w:ascii="Arial" w:eastAsia="Lucida Sans Unicode" w:hAnsi="Arial" w:cs="Arial"/>
          <w:b/>
          <w:lang w:eastAsia="ar-SA"/>
        </w:rPr>
      </w:pPr>
    </w:p>
    <w:p w14:paraId="334C716B" w14:textId="3EAC3B9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rsidP="00643FFB">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t>
      </w:r>
      <w:r w:rsidRPr="009745DC">
        <w:rPr>
          <w:rFonts w:ascii="Arial" w:eastAsia="Lucida Sans Unicode" w:hAnsi="Arial" w:cs="Arial"/>
          <w:lang w:eastAsia="ar-SA"/>
        </w:rPr>
        <w:lastRenderedPageBreak/>
        <w:t xml:space="preserve">Wykonawca powinien wykonać każde z poniższych poleceń: </w:t>
      </w:r>
    </w:p>
    <w:p w14:paraId="0AE87CC8"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rsidP="00643FFB">
      <w:pPr>
        <w:widowControl w:val="0"/>
        <w:numPr>
          <w:ilvl w:val="0"/>
          <w:numId w:val="11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9A4EE4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p>
    <w:p w14:paraId="2754EAC3" w14:textId="2BF9162C"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rsidP="00643FFB">
      <w:pPr>
        <w:widowControl w:val="0"/>
        <w:numPr>
          <w:ilvl w:val="3"/>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rsidP="00643FFB">
      <w:pPr>
        <w:widowControl w:val="0"/>
        <w:numPr>
          <w:ilvl w:val="0"/>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24F33B7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rsidP="00643FFB">
      <w:pPr>
        <w:widowControl w:val="0"/>
        <w:numPr>
          <w:ilvl w:val="3"/>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Wymagania co do sposobu zawierania przez Wykonawców wspólnie </w:t>
      </w:r>
      <w:r w:rsidRPr="009745DC">
        <w:rPr>
          <w:rFonts w:ascii="Arial" w:eastAsia="Lucida Sans Unicode" w:hAnsi="Arial" w:cs="Arial"/>
          <w:lang w:eastAsia="ar-SA"/>
        </w:rPr>
        <w:lastRenderedPageBreak/>
        <w:t>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0A394AB9"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Klauzula salwatoryjna</w:t>
      </w:r>
    </w:p>
    <w:p w14:paraId="240B78EB" w14:textId="747CB679"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4B54F041" w:rsidR="009745DC" w:rsidRPr="009745DC" w:rsidRDefault="009745DC" w:rsidP="006A42D6">
      <w:pPr>
        <w:spacing w:line="276" w:lineRule="auto"/>
        <w:jc w:val="center"/>
        <w:rPr>
          <w:rFonts w:ascii="Arial" w:hAnsi="Arial" w:cs="Arial"/>
          <w:b/>
        </w:rPr>
      </w:pPr>
      <w:r w:rsidRPr="009745DC">
        <w:rPr>
          <w:rFonts w:ascii="Arial" w:hAnsi="Arial" w:cs="Arial"/>
          <w:b/>
        </w:rPr>
        <w:lastRenderedPageBreak/>
        <w:t>§ 2</w:t>
      </w:r>
      <w:r w:rsidR="009B10F0">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rsidP="00643FFB">
      <w:pPr>
        <w:numPr>
          <w:ilvl w:val="0"/>
          <w:numId w:val="81"/>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0"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Odbiorcami Pani/Pana danych osobowych będą osoby lub podmioty, którym udostępniona zostanie dokumentacja postępowania w oparciu o art. 18 oraz art. 74 ustawy Pzp;</w:t>
      </w:r>
    </w:p>
    <w:p w14:paraId="789CB615"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D760CE"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w:t>
      </w:r>
      <w:r w:rsidRPr="009745DC">
        <w:rPr>
          <w:rFonts w:ascii="Arial" w:eastAsia="Lucida Sans Unicode" w:hAnsi="Arial" w:cs="Arial"/>
          <w:lang w:eastAsia="ar-SA"/>
        </w:rPr>
        <w:lastRenderedPageBreak/>
        <w:t>zamówienia),</w:t>
      </w:r>
    </w:p>
    <w:p w14:paraId="415240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Pzp oraz nie może naruszać integralności protokołu oraz jego załączników,</w:t>
      </w:r>
    </w:p>
    <w:p w14:paraId="0B89479C"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7ECC4E16"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 xml:space="preserve">Ewentualne spory w relacji z Wykonawcą o roszczenia cywilnoprawne w sprawach, w których zawarcie ugody jest dopuszczalne poddawane jest mediacjom lub innemu </w:t>
      </w:r>
      <w:r w:rsidRPr="001567C5">
        <w:rPr>
          <w:rFonts w:ascii="Arial" w:hAnsi="Arial" w:cs="Arial"/>
        </w:rPr>
        <w:lastRenderedPageBreak/>
        <w:t>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DD63FD"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rsidP="00643FFB">
      <w:pPr>
        <w:widowControl w:val="0"/>
        <w:numPr>
          <w:ilvl w:val="0"/>
          <w:numId w:val="10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12623594"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22</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1</w:t>
      </w:r>
      <w:r w:rsidR="006A42D6">
        <w:rPr>
          <w:rFonts w:ascii="Arial" w:eastAsia="Lucida Sans Unicode" w:hAnsi="Arial" w:cs="Arial"/>
          <w:bCs/>
          <w:lang w:eastAsia="ar-SA"/>
        </w:rPr>
        <w:t>710</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1567C5">
        <w:rPr>
          <w:rFonts w:ascii="Arial" w:hAnsi="Arial" w:cs="Arial"/>
        </w:rPr>
        <w:t>2</w:t>
      </w:r>
      <w:r w:rsidR="001567C5" w:rsidRPr="00340BAD">
        <w:rPr>
          <w:rFonts w:ascii="Arial" w:hAnsi="Arial" w:cs="Arial"/>
        </w:rPr>
        <w:t xml:space="preserve"> r., poz. </w:t>
      </w:r>
      <w:r w:rsidR="001567C5">
        <w:rPr>
          <w:rFonts w:ascii="Arial" w:hAnsi="Arial" w:cs="Arial"/>
        </w:rPr>
        <w:t>1360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0A099BC" w14:textId="77777777" w:rsidR="009745DC" w:rsidRPr="009745DC" w:rsidRDefault="009745DC" w:rsidP="009745DC">
      <w:pPr>
        <w:autoSpaceDE w:val="0"/>
        <w:autoSpaceDN w:val="0"/>
        <w:adjustRightInd w:val="0"/>
        <w:spacing w:line="276" w:lineRule="auto"/>
        <w:rPr>
          <w:rFonts w:ascii="Arial" w:hAnsi="Arial" w:cs="Arial"/>
        </w:rPr>
      </w:pP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59"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59"/>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019F5D5F"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7EA9F83B" w:rsidR="009745DC" w:rsidRPr="009745DC" w:rsidRDefault="009745DC" w:rsidP="009745DC">
      <w:pPr>
        <w:spacing w:line="276" w:lineRule="auto"/>
        <w:outlineLvl w:val="0"/>
        <w:rPr>
          <w:rFonts w:ascii="Arial" w:eastAsia="Calibri" w:hAnsi="Arial" w:cs="Arial"/>
          <w:b/>
          <w:i/>
        </w:rPr>
      </w:pPr>
      <w:bookmarkStart w:id="460" w:name="_Toc526254970"/>
      <w:bookmarkStart w:id="461" w:name="_Toc526257059"/>
      <w:bookmarkStart w:id="462" w:name="_Toc116850005"/>
      <w:bookmarkStart w:id="463" w:name="_Toc25059479"/>
      <w:r w:rsidRPr="009745DC">
        <w:rPr>
          <w:rFonts w:ascii="Arial" w:eastAsia="Calibri" w:hAnsi="Arial" w:cs="Arial"/>
          <w:b/>
        </w:rPr>
        <w:t xml:space="preserve">Modernizacja </w:t>
      </w:r>
      <w:r w:rsidR="006A42D6">
        <w:rPr>
          <w:rFonts w:ascii="Arial" w:eastAsia="Calibri" w:hAnsi="Arial" w:cs="Arial"/>
          <w:b/>
        </w:rPr>
        <w:t>dróg na terenie</w:t>
      </w:r>
      <w:r w:rsidRPr="009745DC">
        <w:rPr>
          <w:rFonts w:ascii="Arial" w:eastAsia="Calibri" w:hAnsi="Arial" w:cs="Arial"/>
          <w:b/>
        </w:rPr>
        <w:t xml:space="preserve"> Miasta i Gminy Bierutów </w:t>
      </w:r>
      <w:r w:rsidRPr="009745DC">
        <w:rPr>
          <w:rFonts w:ascii="Arial" w:hAnsi="Arial" w:cs="Arial"/>
          <w:b/>
        </w:rPr>
        <w:t xml:space="preserve">– Część nr 1*/Część nr 2*/Część nr 3*, </w:t>
      </w:r>
      <w:r w:rsidRPr="009745DC">
        <w:rPr>
          <w:rFonts w:ascii="Arial" w:hAnsi="Arial" w:cs="Arial"/>
        </w:rPr>
        <w:t>wystawiony w dniu …………..……… przez ……………… ………………………………………………………………………………………..…</w:t>
      </w:r>
      <w:bookmarkStart w:id="464" w:name="_Toc526254971"/>
      <w:bookmarkStart w:id="465" w:name="_Toc526257060"/>
      <w:bookmarkEnd w:id="460"/>
      <w:bookmarkEnd w:id="461"/>
      <w:r w:rsidRPr="009745DC">
        <w:rPr>
          <w:rFonts w:ascii="Arial" w:hAnsi="Arial" w:cs="Arial"/>
        </w:rPr>
        <w:t>………</w:t>
      </w:r>
      <w:bookmarkEnd w:id="462"/>
      <w:r w:rsidRPr="009745DC">
        <w:rPr>
          <w:rFonts w:ascii="Arial" w:hAnsi="Arial" w:cs="Arial"/>
        </w:rPr>
        <w:t xml:space="preserve"> </w:t>
      </w:r>
    </w:p>
    <w:bookmarkEnd w:id="463"/>
    <w:bookmarkEnd w:id="464"/>
    <w:bookmarkEnd w:id="465"/>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59A4ED29"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7AA2EB78"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66"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4"/>
      <w:bookmarkEnd w:id="466"/>
    </w:p>
    <w:p w14:paraId="62139F0F" w14:textId="77777777" w:rsidR="00543903" w:rsidRPr="00E134AA" w:rsidRDefault="00543903" w:rsidP="00543903">
      <w:pPr>
        <w:pStyle w:val="Nagwek3"/>
        <w:rPr>
          <w:rFonts w:ascii="Arial" w:hAnsi="Arial" w:cs="Arial"/>
          <w:i w:val="0"/>
          <w:sz w:val="20"/>
          <w:szCs w:val="20"/>
        </w:rPr>
      </w:pPr>
      <w:bookmarkStart w:id="467" w:name="_Toc522010791"/>
      <w:bookmarkStart w:id="468" w:name="_Toc116850007"/>
      <w:r w:rsidRPr="00E134AA">
        <w:rPr>
          <w:rFonts w:ascii="Arial" w:hAnsi="Arial" w:cs="Arial"/>
          <w:i w:val="0"/>
          <w:sz w:val="20"/>
          <w:szCs w:val="20"/>
        </w:rPr>
        <w:t>Wzór umowy o powierzenie</w:t>
      </w:r>
      <w:bookmarkEnd w:id="467"/>
      <w:bookmarkEnd w:id="468"/>
    </w:p>
    <w:p w14:paraId="25C9FB16" w14:textId="77777777" w:rsidR="00543903" w:rsidRPr="00E134AA" w:rsidRDefault="00543903" w:rsidP="00543903">
      <w:pPr>
        <w:pStyle w:val="Nagwek3"/>
        <w:rPr>
          <w:rFonts w:ascii="Arial" w:hAnsi="Arial" w:cs="Arial"/>
          <w:i w:val="0"/>
          <w:sz w:val="20"/>
          <w:szCs w:val="20"/>
        </w:rPr>
      </w:pPr>
      <w:bookmarkStart w:id="469" w:name="_Toc522010792"/>
      <w:bookmarkStart w:id="470" w:name="_Toc116850008"/>
      <w:r w:rsidRPr="00E134AA">
        <w:rPr>
          <w:rFonts w:ascii="Arial" w:hAnsi="Arial" w:cs="Arial"/>
          <w:i w:val="0"/>
          <w:sz w:val="20"/>
          <w:szCs w:val="20"/>
        </w:rPr>
        <w:t>przetwarzania danych osobowych</w:t>
      </w:r>
      <w:bookmarkEnd w:id="469"/>
      <w:bookmarkEnd w:id="470"/>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1C62E80A" w:rsidR="006A42D6" w:rsidRPr="007C1DA0" w:rsidRDefault="006A42D6" w:rsidP="006A42D6">
      <w:pPr>
        <w:numPr>
          <w:ilvl w:val="0"/>
          <w:numId w:val="35"/>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272/…/202</w:t>
      </w:r>
      <w:r w:rsidR="00AA1105">
        <w:rPr>
          <w:rFonts w:ascii="Arial" w:eastAsia="DejaVu Sans" w:hAnsi="Arial" w:cs="Arial"/>
          <w:bCs/>
          <w:kern w:val="1"/>
          <w:lang w:eastAsia="ar-SA"/>
        </w:rPr>
        <w:t>3</w:t>
      </w:r>
      <w:r w:rsidRPr="006A42D6">
        <w:rPr>
          <w:rFonts w:ascii="Arial" w:eastAsia="DejaVu Sans" w:hAnsi="Arial" w:cs="Arial"/>
          <w:bCs/>
          <w:kern w:val="1"/>
          <w:lang w:eastAsia="ar-SA"/>
        </w:rPr>
        <w:t xml:space="preserve"> </w:t>
      </w:r>
      <w:r w:rsidRPr="006A42D6">
        <w:rPr>
          <w:rFonts w:ascii="Arial" w:eastAsia="DejaVu Sans" w:hAnsi="Arial" w:cs="Arial"/>
          <w:bCs/>
          <w:kern w:val="1"/>
          <w:lang w:eastAsia="ar-SA"/>
        </w:rPr>
        <w:lastRenderedPageBreak/>
        <w:t>z dnia ………. r. na </w:t>
      </w:r>
      <w:r w:rsidRPr="006A42D6">
        <w:rPr>
          <w:rFonts w:ascii="Arial" w:eastAsia="DejaVu Sans" w:hAnsi="Arial" w:cs="Arial"/>
          <w:kern w:val="1"/>
          <w:lang w:eastAsia="ar-SA"/>
        </w:rPr>
        <w:t>zadanie pn.:</w:t>
      </w:r>
      <w:r w:rsidR="007C1DA0">
        <w:rPr>
          <w:rFonts w:ascii="Arial" w:eastAsia="DejaVu Sans" w:hAnsi="Arial" w:cs="Arial"/>
          <w:kern w:val="1"/>
          <w:lang w:eastAsia="ar-SA"/>
        </w:rPr>
        <w:t xml:space="preserve"> </w:t>
      </w:r>
      <w:r w:rsidRPr="007C1DA0">
        <w:rPr>
          <w:rFonts w:ascii="Arial" w:eastAsia="Calibri" w:hAnsi="Arial" w:cs="Arial"/>
          <w:b/>
          <w:kern w:val="1"/>
          <w:lang w:eastAsia="ar-SA"/>
        </w:rPr>
        <w:t xml:space="preserve">Modernizacja </w:t>
      </w:r>
      <w:r w:rsidR="007C1DA0">
        <w:rPr>
          <w:rFonts w:ascii="Arial" w:eastAsia="Calibri" w:hAnsi="Arial" w:cs="Arial"/>
          <w:b/>
          <w:kern w:val="1"/>
          <w:lang w:eastAsia="ar-SA"/>
        </w:rPr>
        <w:t>dróg na terenie</w:t>
      </w:r>
      <w:r w:rsidRPr="007C1DA0">
        <w:rPr>
          <w:rFonts w:ascii="Arial" w:eastAsia="Calibri" w:hAnsi="Arial" w:cs="Arial"/>
          <w:b/>
          <w:kern w:val="1"/>
          <w:lang w:eastAsia="ar-SA"/>
        </w:rPr>
        <w:t xml:space="preserve"> Miasta i Gminy Bierutów</w:t>
      </w:r>
      <w:r w:rsidR="007C1DA0" w:rsidRPr="007C1DA0">
        <w:rPr>
          <w:rFonts w:ascii="Arial" w:eastAsia="Calibri" w:hAnsi="Arial" w:cs="Arial"/>
          <w:b/>
          <w:kern w:val="1"/>
          <w:lang w:eastAsia="ar-SA"/>
        </w:rPr>
        <w:t xml:space="preserve"> </w:t>
      </w:r>
      <w:r w:rsidRPr="007C1DA0">
        <w:rPr>
          <w:rFonts w:ascii="Arial" w:eastAsia="DejaVu Sans" w:hAnsi="Arial" w:cs="Arial"/>
          <w:b/>
          <w:kern w:val="1"/>
          <w:lang w:eastAsia="ar-SA"/>
        </w:rPr>
        <w:t>– Część nr 1*/Część nr 2*/Część nr 3*.</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4199DEDD" w14:textId="1F898F06"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1" w:name="_Toc116850009"/>
      <w:bookmarkEnd w:id="455"/>
      <w:bookmarkEnd w:id="45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1"/>
    </w:p>
    <w:p w14:paraId="001C66A2" w14:textId="1270707C" w:rsidR="00D40538" w:rsidRPr="00E134AA" w:rsidRDefault="00B028B8" w:rsidP="00D40538">
      <w:pPr>
        <w:pStyle w:val="Nagwek3"/>
        <w:rPr>
          <w:rFonts w:ascii="Arial" w:hAnsi="Arial" w:cs="Arial"/>
          <w:i w:val="0"/>
          <w:sz w:val="20"/>
          <w:szCs w:val="20"/>
        </w:rPr>
      </w:pPr>
      <w:bookmarkStart w:id="472"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2"/>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4591E075" w14:textId="77777777" w:rsidR="005D3BDE" w:rsidRPr="008515CD" w:rsidRDefault="005D3BDE" w:rsidP="005D3BDE">
      <w:pPr>
        <w:spacing w:line="276" w:lineRule="auto"/>
        <w:rPr>
          <w:rFonts w:ascii="Arial" w:eastAsia="Calibri" w:hAnsi="Arial" w:cs="Arial"/>
          <w:b/>
        </w:rPr>
      </w:pPr>
      <w:r>
        <w:rPr>
          <w:rFonts w:ascii="Arial" w:eastAsia="Calibri" w:hAnsi="Arial" w:cs="Arial"/>
          <w:b/>
        </w:rPr>
        <w:t>Modernizacja dróg na terenie Miasta i Gminy Bierutów</w:t>
      </w:r>
    </w:p>
    <w:p w14:paraId="085CB9A8" w14:textId="77777777"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05027726"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0521C3F1"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7C1DA0">
        <w:rPr>
          <w:rFonts w:ascii="Arial" w:eastAsia="Calibri" w:hAnsi="Arial" w:cs="Arial"/>
          <w:b/>
        </w:rPr>
        <w:t>Modernizacja dróg na terenie Miasta i Gminy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3" w:name="_Hlk60300768"/>
      <w:r w:rsidRPr="00E134AA">
        <w:rPr>
          <w:rFonts w:ascii="Arial" w:hAnsi="Arial" w:cs="Arial"/>
        </w:rPr>
        <w:t>…………………………………………………………………....………………</w:t>
      </w:r>
      <w:r w:rsidR="00A733D5" w:rsidRPr="00E134AA">
        <w:rPr>
          <w:rFonts w:ascii="Arial" w:hAnsi="Arial" w:cs="Arial"/>
        </w:rPr>
        <w:t>………..</w:t>
      </w:r>
    </w:p>
    <w:bookmarkEnd w:id="473"/>
    <w:p w14:paraId="650CCCD3"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74" w:name="_Toc25059488"/>
      <w:bookmarkStart w:id="475" w:name="_Toc44329043"/>
      <w:bookmarkStart w:id="476" w:name="_Toc50379710"/>
      <w:bookmarkStart w:id="477" w:name="_Toc61019399"/>
      <w:bookmarkStart w:id="478" w:name="_Toc61027427"/>
      <w:bookmarkStart w:id="479" w:name="_Toc61030591"/>
      <w:bookmarkStart w:id="480"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1" w:name="_Toc103331409"/>
      <w:bookmarkStart w:id="482" w:name="_Toc116850011"/>
      <w:r w:rsidRPr="00E134AA">
        <w:rPr>
          <w:rFonts w:ascii="Arial" w:hAnsi="Arial" w:cs="Arial"/>
          <w:b w:val="0"/>
          <w:i w:val="0"/>
          <w:sz w:val="24"/>
          <w:szCs w:val="24"/>
        </w:rPr>
        <w:t>* - niepotrzebne skreślić</w:t>
      </w:r>
      <w:bookmarkEnd w:id="481"/>
      <w:bookmarkEnd w:id="482"/>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83" w:name="_Toc116850012"/>
      <w:bookmarkEnd w:id="474"/>
      <w:bookmarkEnd w:id="475"/>
      <w:bookmarkEnd w:id="476"/>
      <w:bookmarkEnd w:id="477"/>
      <w:bookmarkEnd w:id="478"/>
      <w:bookmarkEnd w:id="479"/>
      <w:bookmarkEnd w:id="480"/>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3"/>
    </w:p>
    <w:p w14:paraId="17FC9EE9" w14:textId="2CB79540" w:rsidR="00022DE1" w:rsidRPr="00E134AA" w:rsidRDefault="00022DE1" w:rsidP="00E134AA">
      <w:pPr>
        <w:pStyle w:val="Nagwek3"/>
        <w:spacing w:line="276" w:lineRule="auto"/>
        <w:rPr>
          <w:rFonts w:ascii="Arial" w:hAnsi="Arial" w:cs="Arial"/>
          <w:i w:val="0"/>
          <w:sz w:val="20"/>
          <w:szCs w:val="20"/>
        </w:rPr>
      </w:pPr>
      <w:bookmarkStart w:id="484" w:name="_Toc116850013"/>
      <w:r w:rsidRPr="00E134AA">
        <w:rPr>
          <w:rFonts w:ascii="Arial" w:hAnsi="Arial" w:cs="Arial"/>
          <w:i w:val="0"/>
          <w:sz w:val="20"/>
          <w:szCs w:val="20"/>
        </w:rPr>
        <w:t>Oświadczenie o grupie kapitałowej</w:t>
      </w:r>
      <w:bookmarkEnd w:id="484"/>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4872DCFA" w14:textId="77777777" w:rsidR="005D3BDE" w:rsidRPr="008515CD" w:rsidRDefault="005D3BDE" w:rsidP="005D3BDE">
      <w:pPr>
        <w:spacing w:line="276" w:lineRule="auto"/>
        <w:rPr>
          <w:rFonts w:ascii="Arial" w:eastAsia="Calibri" w:hAnsi="Arial" w:cs="Arial"/>
          <w:b/>
        </w:rPr>
      </w:pPr>
      <w:r>
        <w:rPr>
          <w:rFonts w:ascii="Arial" w:eastAsia="Calibri" w:hAnsi="Arial" w:cs="Arial"/>
          <w:b/>
        </w:rPr>
        <w:t>Modernizacja dróg na terenie Miasta i Gminy Bierutów</w:t>
      </w:r>
    </w:p>
    <w:p w14:paraId="799433BD" w14:textId="77777777"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5523D39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Pr="00E134AA">
              <w:rPr>
                <w:rFonts w:ascii="Arial" w:hAnsi="Arial" w:cs="Arial"/>
              </w:rPr>
              <w:t>) (dalej jako: ustawa Pzp),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5E855240" w:rsidR="00022DE1" w:rsidRPr="007C1DA0" w:rsidRDefault="00022DE1" w:rsidP="007C1DA0">
      <w:pPr>
        <w:spacing w:line="276" w:lineRule="auto"/>
        <w:rPr>
          <w:rFonts w:ascii="Arial" w:eastAsia="Calibri" w:hAnsi="Arial" w:cs="Arial"/>
          <w:b/>
        </w:rPr>
      </w:pPr>
      <w:bookmarkStart w:id="485"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7C1DA0">
        <w:rPr>
          <w:rFonts w:ascii="Arial" w:eastAsia="Calibri" w:hAnsi="Arial" w:cs="Arial"/>
          <w:b/>
        </w:rPr>
        <w:t>Modernizacja dróg na terenie Miasta i Gminy Bierutów</w:t>
      </w:r>
      <w:r w:rsidRPr="00E134AA">
        <w:rPr>
          <w:rFonts w:ascii="Arial" w:hAnsi="Arial" w:cs="Arial"/>
          <w:b/>
        </w:rPr>
        <w:t>”</w:t>
      </w:r>
      <w:bookmarkEnd w:id="485"/>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86" w:name="_Toc63076038"/>
      <w:bookmarkStart w:id="487" w:name="_Toc65657832"/>
      <w:bookmarkStart w:id="488" w:name="_Toc103331413"/>
      <w:bookmarkStart w:id="489" w:name="_Toc116850014"/>
      <w:r w:rsidRPr="00E134AA">
        <w:rPr>
          <w:rFonts w:ascii="Arial" w:hAnsi="Arial" w:cs="Arial"/>
          <w:b w:val="0"/>
          <w:i w:val="0"/>
          <w:sz w:val="24"/>
          <w:szCs w:val="24"/>
        </w:rPr>
        <w:t>* - niepotrzebne skreślić</w:t>
      </w:r>
      <w:bookmarkEnd w:id="486"/>
      <w:bookmarkEnd w:id="487"/>
      <w:bookmarkEnd w:id="488"/>
      <w:bookmarkEnd w:id="489"/>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90"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90"/>
    </w:p>
    <w:p w14:paraId="2D511AE9" w14:textId="6884AE32" w:rsidR="00B17248" w:rsidRPr="001A42B0" w:rsidRDefault="00480B0C" w:rsidP="001A42B0">
      <w:pPr>
        <w:pStyle w:val="Nagwek3"/>
        <w:spacing w:line="276" w:lineRule="auto"/>
        <w:rPr>
          <w:rFonts w:ascii="Arial" w:hAnsi="Arial" w:cs="Arial"/>
          <w:i w:val="0"/>
          <w:sz w:val="20"/>
          <w:szCs w:val="20"/>
        </w:rPr>
      </w:pPr>
      <w:bookmarkStart w:id="491" w:name="_Toc116850016"/>
      <w:r w:rsidRPr="001A42B0">
        <w:rPr>
          <w:rFonts w:ascii="Arial" w:hAnsi="Arial" w:cs="Arial"/>
          <w:i w:val="0"/>
          <w:sz w:val="20"/>
          <w:szCs w:val="20"/>
        </w:rPr>
        <w:t>Klauzula informacyjna dotycząca</w:t>
      </w:r>
      <w:bookmarkEnd w:id="491"/>
    </w:p>
    <w:p w14:paraId="1B821BA9" w14:textId="7E8132D8" w:rsidR="00480B0C" w:rsidRPr="00E134AA" w:rsidRDefault="00480B0C" w:rsidP="001A42B0">
      <w:pPr>
        <w:pStyle w:val="Nagwek3"/>
        <w:spacing w:line="276" w:lineRule="auto"/>
        <w:rPr>
          <w:rFonts w:ascii="Arial" w:hAnsi="Arial" w:cs="Arial"/>
          <w:sz w:val="24"/>
          <w:szCs w:val="24"/>
        </w:rPr>
      </w:pPr>
      <w:bookmarkStart w:id="492" w:name="_Toc116850017"/>
      <w:r w:rsidRPr="001A42B0">
        <w:rPr>
          <w:rFonts w:ascii="Arial" w:hAnsi="Arial" w:cs="Arial"/>
          <w:i w:val="0"/>
          <w:sz w:val="20"/>
          <w:szCs w:val="20"/>
        </w:rPr>
        <w:t>przetwarzania danych osobowych</w:t>
      </w:r>
      <w:bookmarkEnd w:id="492"/>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54FB8EA" w14:textId="77777777" w:rsidR="005D3BDE" w:rsidRPr="008515CD" w:rsidRDefault="005D3BDE" w:rsidP="005D3BDE">
      <w:pPr>
        <w:spacing w:line="276" w:lineRule="auto"/>
        <w:rPr>
          <w:rFonts w:ascii="Arial" w:eastAsia="Calibri" w:hAnsi="Arial" w:cs="Arial"/>
          <w:b/>
        </w:rPr>
      </w:pPr>
      <w:r>
        <w:rPr>
          <w:rFonts w:ascii="Arial" w:eastAsia="Calibri" w:hAnsi="Arial" w:cs="Arial"/>
          <w:b/>
        </w:rPr>
        <w:t>Modernizacja dróg na terenie Miasta i Gminy Bierutów</w:t>
      </w:r>
    </w:p>
    <w:p w14:paraId="3E75CE29" w14:textId="77777777"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643FFB">
      <w:pPr>
        <w:pStyle w:val="Bezodstpw"/>
        <w:widowControl/>
        <w:numPr>
          <w:ilvl w:val="0"/>
          <w:numId w:val="126"/>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odbiorcami Pani/Pana danych osobowych będą osoby lub podmioty, którym udostępniona zostanie dokumentacja postępowania w oparciu o art. 18 oraz art. 74 ustawy Pzp;</w:t>
      </w:r>
    </w:p>
    <w:p w14:paraId="3F067DD9"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C6055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w:t>
      </w:r>
      <w:r w:rsidRPr="00E134AA">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7EFE08"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643FFB">
      <w:pPr>
        <w:pStyle w:val="Bezodstpw"/>
        <w:numPr>
          <w:ilvl w:val="0"/>
          <w:numId w:val="126"/>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3"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3"/>
    </w:p>
    <w:p w14:paraId="5ED4444B" w14:textId="2C6E49E5" w:rsidR="00E753FD" w:rsidRPr="006A4808" w:rsidRDefault="00D75279" w:rsidP="00E753FD">
      <w:pPr>
        <w:pStyle w:val="Nagwek3"/>
        <w:rPr>
          <w:rFonts w:ascii="Arial" w:hAnsi="Arial" w:cs="Arial"/>
          <w:i w:val="0"/>
          <w:sz w:val="20"/>
          <w:szCs w:val="20"/>
        </w:rPr>
      </w:pPr>
      <w:bookmarkStart w:id="494" w:name="_Toc116850019"/>
      <w:r w:rsidRPr="006A4808">
        <w:rPr>
          <w:rFonts w:ascii="Arial" w:hAnsi="Arial" w:cs="Arial"/>
          <w:i w:val="0"/>
          <w:sz w:val="20"/>
          <w:szCs w:val="20"/>
        </w:rPr>
        <w:t>Dokumentacja projektowa</w:t>
      </w:r>
      <w:bookmarkEnd w:id="494"/>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48F903C5" w14:textId="77777777" w:rsidR="007C1DA0" w:rsidRPr="007C1DA0" w:rsidRDefault="007C1DA0" w:rsidP="007C1DA0">
      <w:pPr>
        <w:spacing w:line="276" w:lineRule="auto"/>
        <w:jc w:val="center"/>
        <w:rPr>
          <w:rFonts w:ascii="Arial" w:eastAsia="Calibri" w:hAnsi="Arial" w:cs="Arial"/>
          <w:b/>
          <w:sz w:val="32"/>
          <w:szCs w:val="32"/>
        </w:rPr>
      </w:pPr>
      <w:r w:rsidRPr="007C1DA0">
        <w:rPr>
          <w:rFonts w:ascii="Arial" w:eastAsia="Calibri" w:hAnsi="Arial" w:cs="Arial"/>
          <w:b/>
          <w:sz w:val="32"/>
          <w:szCs w:val="32"/>
        </w:rPr>
        <w:t>Modernizacja dróg na terenie Miasta i Gminy Bierutów</w:t>
      </w:r>
    </w:p>
    <w:p w14:paraId="79A027D6" w14:textId="77777777" w:rsidR="00EB4527" w:rsidRPr="00EB4527" w:rsidRDefault="00EB4527" w:rsidP="00EB4527">
      <w:pPr>
        <w:jc w:val="center"/>
        <w:outlineLvl w:val="0"/>
        <w:rPr>
          <w:rFonts w:ascii="Arial" w:hAnsi="Arial" w:cs="Arial"/>
          <w:b/>
          <w:sz w:val="32"/>
          <w:szCs w:val="32"/>
        </w:rPr>
      </w:pPr>
    </w:p>
    <w:p w14:paraId="1025426B" w14:textId="77777777" w:rsidR="00AD7CF2" w:rsidRPr="00A414FD" w:rsidRDefault="00AD7CF2" w:rsidP="00AD7CF2">
      <w:pPr>
        <w:jc w:val="center"/>
        <w:rPr>
          <w:rFonts w:ascii="Tahoma" w:hAnsi="Tahoma" w:cs="Tahoma"/>
          <w:bCs/>
          <w:sz w:val="18"/>
          <w:szCs w:val="18"/>
        </w:rPr>
      </w:pPr>
    </w:p>
    <w:p w14:paraId="0071B826" w14:textId="4FA3A860"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AA1105">
        <w:rPr>
          <w:rFonts w:ascii="Arial" w:hAnsi="Arial" w:cs="Arial"/>
        </w:rPr>
        <w:t>1</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3E0177">
      <w:headerReference w:type="default" r:id="rId42"/>
      <w:footerReference w:type="default" r:id="rId4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A32C" w14:textId="77777777" w:rsidR="00C51DC3" w:rsidRDefault="00C51DC3" w:rsidP="00C4660E">
      <w:r>
        <w:separator/>
      </w:r>
    </w:p>
  </w:endnote>
  <w:endnote w:type="continuationSeparator" w:id="0">
    <w:p w14:paraId="37367FBD" w14:textId="77777777" w:rsidR="00C51DC3" w:rsidRDefault="00C51DC3"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3540" w14:textId="77777777" w:rsidR="00C51DC3" w:rsidRDefault="00C51DC3" w:rsidP="00C4660E">
      <w:r>
        <w:separator/>
      </w:r>
    </w:p>
  </w:footnote>
  <w:footnote w:type="continuationSeparator" w:id="0">
    <w:p w14:paraId="33B0C5E3" w14:textId="77777777" w:rsidR="00C51DC3" w:rsidRDefault="00C51DC3"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010111" w:rsidRDefault="00010111" w:rsidP="00960135">
    <w:pPr>
      <w:jc w:val="center"/>
      <w:outlineLvl w:val="0"/>
      <w:rPr>
        <w:rFonts w:ascii="Arial" w:hAnsi="Arial" w:cs="Arial"/>
        <w:sz w:val="16"/>
        <w:szCs w:val="16"/>
      </w:rPr>
    </w:pPr>
    <w:bookmarkStart w:id="407" w:name="_Hlk93992360"/>
  </w:p>
  <w:p w14:paraId="4F576E80" w14:textId="77777777" w:rsidR="00010111" w:rsidRDefault="00010111"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010111" w:rsidRPr="00B84C20" w:rsidRDefault="00010111" w:rsidP="00960135">
    <w:pPr>
      <w:pStyle w:val="Nagwek"/>
      <w:ind w:left="2410" w:hanging="2410"/>
      <w:rPr>
        <w:rFonts w:ascii="Arial" w:hAnsi="Arial" w:cs="Arial"/>
      </w:rPr>
    </w:pPr>
  </w:p>
  <w:p w14:paraId="1ED9B786" w14:textId="6D18ACF4" w:rsidR="00010111" w:rsidRPr="00B84C20" w:rsidRDefault="00010111" w:rsidP="00960135">
    <w:pPr>
      <w:pStyle w:val="Nagwek"/>
      <w:ind w:left="2410" w:hanging="2410"/>
      <w:rPr>
        <w:rFonts w:ascii="Arial" w:hAnsi="Arial" w:cs="Arial"/>
        <w:sz w:val="16"/>
        <w:szCs w:val="16"/>
      </w:rPr>
    </w:pPr>
  </w:p>
  <w:p w14:paraId="216254FE" w14:textId="52C1D44C" w:rsidR="00010111" w:rsidRPr="00960135" w:rsidRDefault="00010111" w:rsidP="00960135">
    <w:pPr>
      <w:pStyle w:val="Nagwek"/>
      <w:jc w:val="center"/>
      <w:rPr>
        <w:rFonts w:ascii="Arial" w:hAnsi="Arial" w:cs="Arial"/>
        <w:sz w:val="20"/>
        <w:szCs w:val="20"/>
      </w:rPr>
    </w:pPr>
    <w:r w:rsidRPr="00960135">
      <w:rPr>
        <w:rFonts w:ascii="Arial" w:hAnsi="Arial" w:cs="Arial"/>
        <w:sz w:val="20"/>
        <w:szCs w:val="20"/>
      </w:rPr>
      <w:t>Zadanie pn. „Modernizacja dróg na terenie Miasta i Gminy Bierutów” dofinansowano z Programu „Rządowy Fundusz Polski Ład : Program Inwestycji Strategicznych”</w:t>
    </w:r>
  </w:p>
  <w:bookmarkEnd w:id="407"/>
  <w:p w14:paraId="5EF9E84E" w14:textId="3B009465" w:rsidR="00010111" w:rsidRPr="0097204B" w:rsidRDefault="00010111"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F974"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010111" w:rsidRDefault="00010111"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010111" w:rsidRPr="00B84C20" w:rsidRDefault="00010111" w:rsidP="00E01DE8">
    <w:pPr>
      <w:pStyle w:val="Nagwek"/>
      <w:ind w:left="2410" w:hanging="2410"/>
      <w:rPr>
        <w:rFonts w:ascii="Arial" w:hAnsi="Arial" w:cs="Arial"/>
      </w:rPr>
    </w:pPr>
  </w:p>
  <w:p w14:paraId="2E8156EB" w14:textId="77777777" w:rsidR="00010111" w:rsidRPr="00B84C20" w:rsidRDefault="00010111" w:rsidP="00E01DE8">
    <w:pPr>
      <w:pStyle w:val="Nagwek"/>
      <w:ind w:left="2410" w:hanging="2410"/>
      <w:rPr>
        <w:rFonts w:ascii="Arial" w:hAnsi="Arial" w:cs="Arial"/>
        <w:sz w:val="16"/>
        <w:szCs w:val="16"/>
      </w:rPr>
    </w:pPr>
  </w:p>
  <w:p w14:paraId="32F038E2" w14:textId="77777777" w:rsidR="00010111" w:rsidRPr="00960135" w:rsidRDefault="00010111" w:rsidP="00E01DE8">
    <w:pPr>
      <w:pStyle w:val="Nagwek"/>
      <w:jc w:val="center"/>
      <w:rPr>
        <w:rFonts w:ascii="Arial" w:hAnsi="Arial" w:cs="Arial"/>
        <w:sz w:val="20"/>
        <w:szCs w:val="20"/>
      </w:rPr>
    </w:pPr>
    <w:r w:rsidRPr="00960135">
      <w:rPr>
        <w:rFonts w:ascii="Arial" w:hAnsi="Arial" w:cs="Arial"/>
        <w:sz w:val="20"/>
        <w:szCs w:val="20"/>
      </w:rPr>
      <w:t>Zadanie pn. „Modernizacja dróg na terenie Miasta i Gminy Bierutów” dofinansowano z Programu „Rządowy Fundusz Polski Ład : Program Inwestycji Strategicznych”</w:t>
    </w:r>
  </w:p>
  <w:p w14:paraId="4A36852D" w14:textId="017B6E21" w:rsidR="00010111" w:rsidRPr="003072E3" w:rsidRDefault="00010111"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BD41247"/>
    <w:multiLevelType w:val="hybridMultilevel"/>
    <w:tmpl w:val="9F8AF28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6B1B51"/>
    <w:multiLevelType w:val="hybridMultilevel"/>
    <w:tmpl w:val="007278F8"/>
    <w:lvl w:ilvl="0" w:tplc="497C9A9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1"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7"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714FE8"/>
    <w:multiLevelType w:val="hybridMultilevel"/>
    <w:tmpl w:val="80E425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7"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514747BD"/>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9"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3"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0" w15:restartNumberingAfterBreak="0">
    <w:nsid w:val="59817938"/>
    <w:multiLevelType w:val="hybridMultilevel"/>
    <w:tmpl w:val="0966E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3"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4"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E8558C3"/>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36"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F86615"/>
    <w:multiLevelType w:val="multilevel"/>
    <w:tmpl w:val="9886B9E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8"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9"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0"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51"/>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3"/>
  </w:num>
  <w:num w:numId="7" w16cid:durableId="1907295601">
    <w:abstractNumId w:val="153"/>
  </w:num>
  <w:num w:numId="8" w16cid:durableId="1746678908">
    <w:abstractNumId w:val="121"/>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8"/>
  </w:num>
  <w:num w:numId="17" w16cid:durableId="1342393704">
    <w:abstractNumId w:val="82"/>
  </w:num>
  <w:num w:numId="18" w16cid:durableId="830483295">
    <w:abstractNumId w:val="25"/>
  </w:num>
  <w:num w:numId="19" w16cid:durableId="553666503">
    <w:abstractNumId w:val="149"/>
  </w:num>
  <w:num w:numId="20" w16cid:durableId="99182570">
    <w:abstractNumId w:val="116"/>
  </w:num>
  <w:num w:numId="21" w16cid:durableId="385833117">
    <w:abstractNumId w:val="84"/>
  </w:num>
  <w:num w:numId="22" w16cid:durableId="1174488737">
    <w:abstractNumId w:val="59"/>
  </w:num>
  <w:num w:numId="23" w16cid:durableId="1176530569">
    <w:abstractNumId w:val="138"/>
  </w:num>
  <w:num w:numId="24" w16cid:durableId="1828672278">
    <w:abstractNumId w:val="86"/>
  </w:num>
  <w:num w:numId="25" w16cid:durableId="2129817879">
    <w:abstractNumId w:val="162"/>
  </w:num>
  <w:num w:numId="26" w16cid:durableId="486483518">
    <w:abstractNumId w:val="46"/>
  </w:num>
  <w:num w:numId="27" w16cid:durableId="731661339">
    <w:abstractNumId w:val="26"/>
  </w:num>
  <w:num w:numId="28" w16cid:durableId="309093288">
    <w:abstractNumId w:val="171"/>
  </w:num>
  <w:num w:numId="29" w16cid:durableId="1021050915">
    <w:abstractNumId w:val="134"/>
  </w:num>
  <w:num w:numId="30" w16cid:durableId="5609410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65"/>
  </w:num>
  <w:num w:numId="33" w16cid:durableId="540632197">
    <w:abstractNumId w:val="74"/>
  </w:num>
  <w:num w:numId="34" w16cid:durableId="868221666">
    <w:abstractNumId w:val="33"/>
  </w:num>
  <w:num w:numId="35" w16cid:durableId="1472207761">
    <w:abstractNumId w:val="142"/>
  </w:num>
  <w:num w:numId="36" w16cid:durableId="1803576942">
    <w:abstractNumId w:val="110"/>
  </w:num>
  <w:num w:numId="37" w16cid:durableId="78408424">
    <w:abstractNumId w:val="177"/>
  </w:num>
  <w:num w:numId="38" w16cid:durableId="1019308984">
    <w:abstractNumId w:val="144"/>
  </w:num>
  <w:num w:numId="39" w16cid:durableId="585849582">
    <w:abstractNumId w:val="100"/>
  </w:num>
  <w:num w:numId="40" w16cid:durableId="974994666">
    <w:abstractNumId w:val="158"/>
  </w:num>
  <w:num w:numId="41" w16cid:durableId="393427348">
    <w:abstractNumId w:val="65"/>
  </w:num>
  <w:num w:numId="42" w16cid:durableId="2129467292">
    <w:abstractNumId w:val="42"/>
  </w:num>
  <w:num w:numId="43" w16cid:durableId="1829591122">
    <w:abstractNumId w:val="172"/>
  </w:num>
  <w:num w:numId="44" w16cid:durableId="495536581">
    <w:abstractNumId w:val="45"/>
  </w:num>
  <w:num w:numId="45" w16cid:durableId="2060588261">
    <w:abstractNumId w:val="31"/>
  </w:num>
  <w:num w:numId="46" w16cid:durableId="974411205">
    <w:abstractNumId w:val="55"/>
  </w:num>
  <w:num w:numId="47" w16cid:durableId="1833905947">
    <w:abstractNumId w:val="136"/>
  </w:num>
  <w:num w:numId="48" w16cid:durableId="27142844">
    <w:abstractNumId w:val="103"/>
  </w:num>
  <w:num w:numId="49" w16cid:durableId="201479919">
    <w:abstractNumId w:val="30"/>
  </w:num>
  <w:num w:numId="50" w16cid:durableId="1848714833">
    <w:abstractNumId w:val="93"/>
  </w:num>
  <w:num w:numId="51" w16cid:durableId="877669779">
    <w:abstractNumId w:val="113"/>
  </w:num>
  <w:num w:numId="52" w16cid:durableId="232664348">
    <w:abstractNumId w:val="11"/>
  </w:num>
  <w:num w:numId="53" w16cid:durableId="1295794799">
    <w:abstractNumId w:val="2"/>
  </w:num>
  <w:num w:numId="54" w16cid:durableId="1433285771">
    <w:abstractNumId w:val="156"/>
  </w:num>
  <w:num w:numId="55" w16cid:durableId="455753778">
    <w:abstractNumId w:val="161"/>
  </w:num>
  <w:num w:numId="56" w16cid:durableId="864709931">
    <w:abstractNumId w:val="61"/>
  </w:num>
  <w:num w:numId="57" w16cid:durableId="927033195">
    <w:abstractNumId w:val="160"/>
  </w:num>
  <w:num w:numId="58" w16cid:durableId="1538200336">
    <w:abstractNumId w:val="90"/>
  </w:num>
  <w:num w:numId="59" w16cid:durableId="1271670102">
    <w:abstractNumId w:val="64"/>
  </w:num>
  <w:num w:numId="60" w16cid:durableId="918900799">
    <w:abstractNumId w:val="140"/>
  </w:num>
  <w:num w:numId="61" w16cid:durableId="2088384275">
    <w:abstractNumId w:val="141"/>
  </w:num>
  <w:num w:numId="62" w16cid:durableId="89594346">
    <w:abstractNumId w:val="39"/>
  </w:num>
  <w:num w:numId="63" w16cid:durableId="481165550">
    <w:abstractNumId w:val="72"/>
  </w:num>
  <w:num w:numId="64" w16cid:durableId="755053838">
    <w:abstractNumId w:val="146"/>
  </w:num>
  <w:num w:numId="65" w16cid:durableId="911083399">
    <w:abstractNumId w:val="145"/>
  </w:num>
  <w:num w:numId="66" w16cid:durableId="316036795">
    <w:abstractNumId w:val="175"/>
  </w:num>
  <w:num w:numId="67" w16cid:durableId="1666398829">
    <w:abstractNumId w:val="108"/>
  </w:num>
  <w:num w:numId="68" w16cid:durableId="72556676">
    <w:abstractNumId w:val="58"/>
  </w:num>
  <w:num w:numId="69" w16cid:durableId="2087722663">
    <w:abstractNumId w:val="24"/>
  </w:num>
  <w:num w:numId="70" w16cid:durableId="1376807512">
    <w:abstractNumId w:val="173"/>
  </w:num>
  <w:num w:numId="71" w16cid:durableId="2130204355">
    <w:abstractNumId w:val="132"/>
  </w:num>
  <w:num w:numId="72" w16cid:durableId="2070570288">
    <w:abstractNumId w:val="104"/>
  </w:num>
  <w:num w:numId="73" w16cid:durableId="1865286568">
    <w:abstractNumId w:val="83"/>
  </w:num>
  <w:num w:numId="74" w16cid:durableId="1761826617">
    <w:abstractNumId w:val="44"/>
  </w:num>
  <w:num w:numId="75" w16cid:durableId="583421730">
    <w:abstractNumId w:val="89"/>
  </w:num>
  <w:num w:numId="76" w16cid:durableId="1845391267">
    <w:abstractNumId w:val="51"/>
  </w:num>
  <w:num w:numId="77" w16cid:durableId="2073039920">
    <w:abstractNumId w:val="48"/>
  </w:num>
  <w:num w:numId="78" w16cid:durableId="31734283">
    <w:abstractNumId w:val="68"/>
  </w:num>
  <w:num w:numId="79" w16cid:durableId="1116561783">
    <w:abstractNumId w:val="102"/>
  </w:num>
  <w:num w:numId="80" w16cid:durableId="1156456338">
    <w:abstractNumId w:val="49"/>
  </w:num>
  <w:num w:numId="81" w16cid:durableId="1384593747">
    <w:abstractNumId w:val="180"/>
  </w:num>
  <w:num w:numId="82" w16cid:durableId="1066075059">
    <w:abstractNumId w:val="47"/>
  </w:num>
  <w:num w:numId="83" w16cid:durableId="1152940165">
    <w:abstractNumId w:val="73"/>
  </w:num>
  <w:num w:numId="84" w16cid:durableId="991451818">
    <w:abstractNumId w:val="63"/>
  </w:num>
  <w:num w:numId="85" w16cid:durableId="776605577">
    <w:abstractNumId w:val="76"/>
  </w:num>
  <w:num w:numId="86" w16cid:durableId="848720626">
    <w:abstractNumId w:val="159"/>
  </w:num>
  <w:num w:numId="87" w16cid:durableId="1890456222">
    <w:abstractNumId w:val="69"/>
  </w:num>
  <w:num w:numId="88" w16cid:durableId="1197238664">
    <w:abstractNumId w:val="117"/>
  </w:num>
  <w:num w:numId="89" w16cid:durableId="556548942">
    <w:abstractNumId w:val="152"/>
  </w:num>
  <w:num w:numId="90" w16cid:durableId="589972836">
    <w:abstractNumId w:val="119"/>
  </w:num>
  <w:num w:numId="91" w16cid:durableId="1752655520">
    <w:abstractNumId w:val="96"/>
  </w:num>
  <w:num w:numId="92" w16cid:durableId="1066952685">
    <w:abstractNumId w:val="155"/>
  </w:num>
  <w:num w:numId="93" w16cid:durableId="2066444276">
    <w:abstractNumId w:val="167"/>
  </w:num>
  <w:num w:numId="94" w16cid:durableId="250162348">
    <w:abstractNumId w:val="27"/>
  </w:num>
  <w:num w:numId="95" w16cid:durableId="1909418689">
    <w:abstractNumId w:val="77"/>
  </w:num>
  <w:num w:numId="96" w16cid:durableId="1818254198">
    <w:abstractNumId w:val="131"/>
  </w:num>
  <w:num w:numId="97" w16cid:durableId="1924869626">
    <w:abstractNumId w:val="35"/>
  </w:num>
  <w:num w:numId="98" w16cid:durableId="368530946">
    <w:abstractNumId w:val="154"/>
  </w:num>
  <w:num w:numId="99" w16cid:durableId="365716469">
    <w:abstractNumId w:val="32"/>
  </w:num>
  <w:num w:numId="100" w16cid:durableId="385380264">
    <w:abstractNumId w:val="137"/>
  </w:num>
  <w:num w:numId="101" w16cid:durableId="1952928877">
    <w:abstractNumId w:val="166"/>
  </w:num>
  <w:num w:numId="102" w16cid:durableId="1739399914">
    <w:abstractNumId w:val="50"/>
  </w:num>
  <w:num w:numId="103" w16cid:durableId="1751385803">
    <w:abstractNumId w:val="91"/>
  </w:num>
  <w:num w:numId="104" w16cid:durableId="1015108051">
    <w:abstractNumId w:val="87"/>
  </w:num>
  <w:num w:numId="105" w16cid:durableId="595603367">
    <w:abstractNumId w:val="85"/>
  </w:num>
  <w:num w:numId="106" w16cid:durableId="2138914930">
    <w:abstractNumId w:val="101"/>
  </w:num>
  <w:num w:numId="107" w16cid:durableId="437876593">
    <w:abstractNumId w:val="66"/>
  </w:num>
  <w:num w:numId="108" w16cid:durableId="80227692">
    <w:abstractNumId w:val="170"/>
  </w:num>
  <w:num w:numId="109" w16cid:durableId="1414937654">
    <w:abstractNumId w:val="98"/>
  </w:num>
  <w:num w:numId="110" w16cid:durableId="170997639">
    <w:abstractNumId w:val="99"/>
  </w:num>
  <w:num w:numId="111" w16cid:durableId="1612394972">
    <w:abstractNumId w:val="129"/>
  </w:num>
  <w:num w:numId="112" w16cid:durableId="1639340663">
    <w:abstractNumId w:val="143"/>
  </w:num>
  <w:num w:numId="113" w16cid:durableId="1851601154">
    <w:abstractNumId w:val="95"/>
  </w:num>
  <w:num w:numId="114" w16cid:durableId="368921014">
    <w:abstractNumId w:val="168"/>
  </w:num>
  <w:num w:numId="115" w16cid:durableId="1313604123">
    <w:abstractNumId w:val="174"/>
  </w:num>
  <w:num w:numId="116" w16cid:durableId="43332312">
    <w:abstractNumId w:val="157"/>
  </w:num>
  <w:num w:numId="117" w16cid:durableId="735401663">
    <w:abstractNumId w:val="123"/>
  </w:num>
  <w:num w:numId="118" w16cid:durableId="1456674056">
    <w:abstractNumId w:val="179"/>
  </w:num>
  <w:num w:numId="119" w16cid:durableId="1667317889">
    <w:abstractNumId w:val="105"/>
  </w:num>
  <w:num w:numId="120" w16cid:durableId="1020279956">
    <w:abstractNumId w:val="125"/>
  </w:num>
  <w:num w:numId="121" w16cid:durableId="2066099961">
    <w:abstractNumId w:val="57"/>
  </w:num>
  <w:num w:numId="122" w16cid:durableId="2001881017">
    <w:abstractNumId w:val="112"/>
  </w:num>
  <w:num w:numId="123" w16cid:durableId="1117721781">
    <w:abstractNumId w:val="34"/>
  </w:num>
  <w:num w:numId="124" w16cid:durableId="217131575">
    <w:abstractNumId w:val="176"/>
  </w:num>
  <w:num w:numId="125" w16cid:durableId="1989280409">
    <w:abstractNumId w:val="178"/>
  </w:num>
  <w:num w:numId="126" w16cid:durableId="1318849326">
    <w:abstractNumId w:val="107"/>
  </w:num>
  <w:num w:numId="127" w16cid:durableId="1753356270">
    <w:abstractNumId w:val="70"/>
  </w:num>
  <w:num w:numId="128" w16cid:durableId="1960260590">
    <w:abstractNumId w:val="52"/>
  </w:num>
  <w:num w:numId="129" w16cid:durableId="228615115">
    <w:abstractNumId w:val="56"/>
  </w:num>
  <w:num w:numId="130" w16cid:durableId="1326058024">
    <w:abstractNumId w:val="37"/>
  </w:num>
  <w:num w:numId="131" w16cid:durableId="1573929912">
    <w:abstractNumId w:val="92"/>
  </w:num>
  <w:num w:numId="132" w16cid:durableId="1351762752">
    <w:abstractNumId w:val="133"/>
  </w:num>
  <w:num w:numId="133" w16cid:durableId="1272545162">
    <w:abstractNumId w:val="106"/>
  </w:num>
  <w:num w:numId="134" w16cid:durableId="1414233779">
    <w:abstractNumId w:val="169"/>
  </w:num>
  <w:num w:numId="135" w16cid:durableId="1496262306">
    <w:abstractNumId w:val="120"/>
  </w:num>
  <w:num w:numId="136" w16cid:durableId="2047219982">
    <w:abstractNumId w:val="126"/>
  </w:num>
  <w:num w:numId="137" w16cid:durableId="1065030617">
    <w:abstractNumId w:val="88"/>
  </w:num>
  <w:num w:numId="138" w16cid:durableId="729353807">
    <w:abstractNumId w:val="40"/>
  </w:num>
  <w:num w:numId="139" w16cid:durableId="947155103">
    <w:abstractNumId w:val="38"/>
  </w:num>
  <w:num w:numId="140" w16cid:durableId="1017732882">
    <w:abstractNumId w:val="111"/>
  </w:num>
  <w:num w:numId="141" w16cid:durableId="1141270555">
    <w:abstractNumId w:val="147"/>
  </w:num>
  <w:num w:numId="142" w16cid:durableId="1361584746">
    <w:abstractNumId w:val="164"/>
  </w:num>
  <w:num w:numId="143" w16cid:durableId="1608276208">
    <w:abstractNumId w:val="41"/>
  </w:num>
  <w:num w:numId="144" w16cid:durableId="2041782382">
    <w:abstractNumId w:val="109"/>
  </w:num>
  <w:num w:numId="145" w16cid:durableId="1835338434">
    <w:abstractNumId w:val="128"/>
  </w:num>
  <w:num w:numId="146" w16cid:durableId="1282613241">
    <w:abstractNumId w:val="148"/>
  </w:num>
  <w:num w:numId="147" w16cid:durableId="1380712924">
    <w:abstractNumId w:val="71"/>
  </w:num>
  <w:num w:numId="148" w16cid:durableId="650451242">
    <w:abstractNumId w:val="80"/>
  </w:num>
  <w:num w:numId="149" w16cid:durableId="1549144620">
    <w:abstractNumId w:val="60"/>
  </w:num>
  <w:num w:numId="150" w16cid:durableId="1178420111">
    <w:abstractNumId w:val="150"/>
  </w:num>
  <w:num w:numId="151" w16cid:durableId="1651791957">
    <w:abstractNumId w:val="118"/>
  </w:num>
  <w:num w:numId="152" w16cid:durableId="1817254696">
    <w:abstractNumId w:val="135"/>
  </w:num>
  <w:num w:numId="153" w16cid:durableId="2003849769">
    <w:abstractNumId w:val="94"/>
  </w:num>
  <w:num w:numId="154" w16cid:durableId="964047769">
    <w:abstractNumId w:val="114"/>
  </w:num>
  <w:num w:numId="155" w16cid:durableId="373849621">
    <w:abstractNumId w:val="28"/>
  </w:num>
  <w:num w:numId="156" w16cid:durableId="1878858392">
    <w:abstractNumId w:val="163"/>
  </w:num>
  <w:num w:numId="157" w16cid:durableId="2115589052">
    <w:abstractNumId w:val="62"/>
  </w:num>
  <w:num w:numId="158" w16cid:durableId="115032446">
    <w:abstractNumId w:val="67"/>
  </w:num>
  <w:num w:numId="159" w16cid:durableId="1289894653">
    <w:abstractNumId w:val="127"/>
  </w:num>
  <w:num w:numId="160" w16cid:durableId="560749949">
    <w:abstractNumId w:val="139"/>
  </w:num>
  <w:num w:numId="161" w16cid:durableId="1732345461">
    <w:abstractNumId w:val="53"/>
  </w:num>
  <w:num w:numId="162" w16cid:durableId="146672778">
    <w:abstractNumId w:val="130"/>
  </w:num>
  <w:num w:numId="163" w16cid:durableId="236475157">
    <w:abstractNumId w:val="79"/>
  </w:num>
  <w:num w:numId="164" w16cid:durableId="2082825959">
    <w:abstractNumId w:val="75"/>
  </w:num>
  <w:num w:numId="165" w16cid:durableId="722801339">
    <w:abstractNumId w:val="122"/>
  </w:num>
  <w:num w:numId="166" w16cid:durableId="1793018253">
    <w:abstractNumId w:val="29"/>
  </w:num>
  <w:num w:numId="167" w16cid:durableId="1960718933">
    <w:abstractNumId w:val="115"/>
  </w:num>
  <w:num w:numId="168" w16cid:durableId="475727507">
    <w:abstractNumId w:val="81"/>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7B71"/>
    <w:rsid w:val="00010111"/>
    <w:rsid w:val="00010335"/>
    <w:rsid w:val="00011FE5"/>
    <w:rsid w:val="00016592"/>
    <w:rsid w:val="0001664B"/>
    <w:rsid w:val="00016ADE"/>
    <w:rsid w:val="000204A5"/>
    <w:rsid w:val="00022DE1"/>
    <w:rsid w:val="000250A1"/>
    <w:rsid w:val="00025487"/>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18FD"/>
    <w:rsid w:val="00152396"/>
    <w:rsid w:val="00154F82"/>
    <w:rsid w:val="0015511D"/>
    <w:rsid w:val="001566CF"/>
    <w:rsid w:val="001567C5"/>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F9C"/>
    <w:rsid w:val="00280FCD"/>
    <w:rsid w:val="0028231A"/>
    <w:rsid w:val="0028239F"/>
    <w:rsid w:val="002835FA"/>
    <w:rsid w:val="0028617D"/>
    <w:rsid w:val="002865F0"/>
    <w:rsid w:val="00286AED"/>
    <w:rsid w:val="00292C0E"/>
    <w:rsid w:val="002947C5"/>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13BF8"/>
    <w:rsid w:val="004142E7"/>
    <w:rsid w:val="00415AC2"/>
    <w:rsid w:val="00417F6F"/>
    <w:rsid w:val="004227A3"/>
    <w:rsid w:val="00422BD8"/>
    <w:rsid w:val="00425E3E"/>
    <w:rsid w:val="00425EA9"/>
    <w:rsid w:val="00425F3B"/>
    <w:rsid w:val="0043295C"/>
    <w:rsid w:val="00432E82"/>
    <w:rsid w:val="004406A7"/>
    <w:rsid w:val="00441996"/>
    <w:rsid w:val="00443494"/>
    <w:rsid w:val="00444280"/>
    <w:rsid w:val="004455D0"/>
    <w:rsid w:val="00447695"/>
    <w:rsid w:val="00450618"/>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3FFB"/>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4E79"/>
    <w:rsid w:val="00674EDE"/>
    <w:rsid w:val="006753A8"/>
    <w:rsid w:val="006756F3"/>
    <w:rsid w:val="006757F0"/>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423B"/>
    <w:rsid w:val="006B7126"/>
    <w:rsid w:val="006B7E2C"/>
    <w:rsid w:val="006C56CE"/>
    <w:rsid w:val="006D2176"/>
    <w:rsid w:val="006D261D"/>
    <w:rsid w:val="006D570E"/>
    <w:rsid w:val="006E0365"/>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1DC3"/>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20C1"/>
    <w:rsid w:val="00F8389D"/>
    <w:rsid w:val="00F9059B"/>
    <w:rsid w:val="00F90B12"/>
    <w:rsid w:val="00F920D0"/>
    <w:rsid w:val="00F944BB"/>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locked/>
    <w:rsid w:val="00CF10DE"/>
    <w:rPr>
      <w:rFonts w:ascii="Times New Roman" w:eastAsia="Lucida Sans Unicode"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pn/um_bierutow" TargetMode="External"/><Relationship Id="rId34" Type="http://schemas.openxmlformats.org/officeDocument/2006/relationships/hyperlink" Target="https://www.bgk.pl/polski-lad/edycja-druga/"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hyperlink" Target="mailto:iod@bierutow.pl"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bierutow.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ichal.smichura@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4.xml><?xml version="1.0" encoding="utf-8"?>
<ds:datastoreItem xmlns:ds="http://schemas.openxmlformats.org/officeDocument/2006/customXml" ds:itemID="{0A35ED25-05B9-46B8-A1AE-B081AE95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94</Pages>
  <Words>30400</Words>
  <Characters>182401</Characters>
  <Application>Microsoft Office Word</Application>
  <DocSecurity>0</DocSecurity>
  <Lines>1520</Lines>
  <Paragraphs>424</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212377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13</cp:revision>
  <cp:lastPrinted>2023-01-19T12:50:00Z</cp:lastPrinted>
  <dcterms:created xsi:type="dcterms:W3CDTF">2023-01-17T14:06:00Z</dcterms:created>
  <dcterms:modified xsi:type="dcterms:W3CDTF">2023-01-19T14:44:00Z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