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30CF" w14:textId="1D0AB538" w:rsidR="002F4E8B" w:rsidRPr="00E20378" w:rsidRDefault="002F4E8B" w:rsidP="002F4E8B">
      <w:pPr>
        <w:tabs>
          <w:tab w:val="left" w:pos="0"/>
        </w:tabs>
        <w:suppressAutoHyphens/>
        <w:spacing w:before="240" w:after="0" w:line="240" w:lineRule="auto"/>
        <w:jc w:val="right"/>
        <w:outlineLvl w:val="1"/>
        <w:rPr>
          <w:rFonts w:ascii="Times New Roman" w:eastAsia="SimSun" w:hAnsi="Times New Roman"/>
          <w:b/>
          <w:sz w:val="24"/>
          <w:szCs w:val="24"/>
        </w:rPr>
      </w:pPr>
      <w:r w:rsidRPr="00E20378">
        <w:rPr>
          <w:rFonts w:ascii="Times New Roman" w:eastAsia="SimSun" w:hAnsi="Times New Roman"/>
          <w:b/>
          <w:sz w:val="24"/>
          <w:szCs w:val="24"/>
        </w:rPr>
        <w:t>Grodzisk Mazowiecki, dn.</w:t>
      </w:r>
      <w:r w:rsidR="005073F2" w:rsidRPr="00E20378">
        <w:rPr>
          <w:rFonts w:ascii="Times New Roman" w:eastAsia="SimSun" w:hAnsi="Times New Roman"/>
          <w:b/>
          <w:sz w:val="24"/>
          <w:szCs w:val="24"/>
        </w:rPr>
        <w:t xml:space="preserve"> </w:t>
      </w:r>
      <w:r w:rsidR="00784331" w:rsidRPr="00E20378">
        <w:rPr>
          <w:rFonts w:ascii="Times New Roman" w:eastAsia="SimSun" w:hAnsi="Times New Roman"/>
          <w:b/>
          <w:sz w:val="24"/>
          <w:szCs w:val="24"/>
        </w:rPr>
        <w:t>19.</w:t>
      </w:r>
      <w:r w:rsidRPr="00E20378">
        <w:rPr>
          <w:rFonts w:ascii="Times New Roman" w:eastAsia="SimSun" w:hAnsi="Times New Roman"/>
          <w:b/>
          <w:sz w:val="24"/>
          <w:szCs w:val="24"/>
        </w:rPr>
        <w:t>0</w:t>
      </w:r>
      <w:r w:rsidR="00C36930" w:rsidRPr="00E20378">
        <w:rPr>
          <w:rFonts w:ascii="Times New Roman" w:eastAsia="SimSun" w:hAnsi="Times New Roman"/>
          <w:b/>
          <w:sz w:val="24"/>
          <w:szCs w:val="24"/>
        </w:rPr>
        <w:t>3</w:t>
      </w:r>
      <w:r w:rsidRPr="00E20378">
        <w:rPr>
          <w:rFonts w:ascii="Times New Roman" w:eastAsia="SimSun" w:hAnsi="Times New Roman"/>
          <w:b/>
          <w:sz w:val="24"/>
          <w:szCs w:val="24"/>
        </w:rPr>
        <w:t>.202</w:t>
      </w:r>
      <w:r w:rsidR="00C36930" w:rsidRPr="00E20378">
        <w:rPr>
          <w:rFonts w:ascii="Times New Roman" w:eastAsia="SimSun" w:hAnsi="Times New Roman"/>
          <w:b/>
          <w:sz w:val="24"/>
          <w:szCs w:val="24"/>
        </w:rPr>
        <w:t>4</w:t>
      </w:r>
      <w:r w:rsidRPr="00E20378">
        <w:rPr>
          <w:rFonts w:ascii="Times New Roman" w:eastAsia="SimSun" w:hAnsi="Times New Roman"/>
          <w:b/>
          <w:sz w:val="24"/>
          <w:szCs w:val="24"/>
        </w:rPr>
        <w:t xml:space="preserve"> r.</w:t>
      </w:r>
    </w:p>
    <w:p w14:paraId="2B343822" w14:textId="77777777" w:rsid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p>
    <w:p w14:paraId="642D235F" w14:textId="5B7ED167" w:rsidR="002F4E8B" w:rsidRPr="002F4E8B" w:rsidRDefault="002F4E8B" w:rsidP="002F4E8B">
      <w:pPr>
        <w:tabs>
          <w:tab w:val="left" w:pos="0"/>
        </w:tabs>
        <w:suppressAutoHyphens/>
        <w:spacing w:before="240" w:after="0" w:line="240" w:lineRule="auto"/>
        <w:outlineLvl w:val="1"/>
        <w:rPr>
          <w:rFonts w:ascii="Times New Roman" w:eastAsia="SimSun" w:hAnsi="Times New Roman"/>
          <w:b/>
          <w:sz w:val="32"/>
          <w:szCs w:val="20"/>
        </w:rPr>
      </w:pPr>
      <w:r w:rsidRPr="002F4E8B">
        <w:rPr>
          <w:rFonts w:ascii="Times New Roman" w:eastAsia="SimSun" w:hAnsi="Times New Roman"/>
          <w:b/>
          <w:sz w:val="32"/>
          <w:szCs w:val="20"/>
        </w:rPr>
        <w:t>ZAMAWIAJĄCY:</w:t>
      </w:r>
    </w:p>
    <w:p w14:paraId="32B2D871"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Samodzielny Publiczny Specjalistyczny </w:t>
      </w:r>
    </w:p>
    <w:p w14:paraId="1226343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Szpital Zachodni</w:t>
      </w:r>
    </w:p>
    <w:p w14:paraId="5EAE725B"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im. Św. Jana Pawła II</w:t>
      </w:r>
    </w:p>
    <w:p w14:paraId="6565EC5E"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 xml:space="preserve">05-825 Grodzisk Mazowiecki </w:t>
      </w:r>
    </w:p>
    <w:p w14:paraId="1229ADCA" w14:textId="77777777" w:rsidR="002F4E8B" w:rsidRPr="002F4E8B" w:rsidRDefault="002F4E8B" w:rsidP="002F4E8B">
      <w:pPr>
        <w:tabs>
          <w:tab w:val="left" w:pos="0"/>
        </w:tabs>
        <w:suppressAutoHyphens/>
        <w:spacing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ul. Daleka 11</w:t>
      </w:r>
    </w:p>
    <w:p w14:paraId="63FCD77A"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tel. 0-22 755-91-15; fax. 0-22 755-91-10</w:t>
      </w:r>
    </w:p>
    <w:p w14:paraId="75E34CE4"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Zamawiającego:</w:t>
      </w:r>
    </w:p>
    <w:p w14:paraId="2C09C469"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https://szpitalzachodni.pl/</w:t>
      </w:r>
    </w:p>
    <w:p w14:paraId="0DC0B41C" w14:textId="77777777" w:rsidR="002F4E8B" w:rsidRPr="002B7A45" w:rsidRDefault="002F4E8B" w:rsidP="002F4E8B">
      <w:pPr>
        <w:tabs>
          <w:tab w:val="left" w:pos="0"/>
        </w:tabs>
        <w:suppressAutoHyphens/>
        <w:spacing w:after="0" w:line="240" w:lineRule="auto"/>
        <w:outlineLvl w:val="1"/>
        <w:rPr>
          <w:rFonts w:ascii="Times New Roman" w:eastAsia="SimSun" w:hAnsi="Times New Roman"/>
          <w:bCs/>
          <w:sz w:val="24"/>
          <w:szCs w:val="24"/>
        </w:rPr>
      </w:pPr>
      <w:r w:rsidRPr="002B7A45">
        <w:rPr>
          <w:rFonts w:ascii="Times New Roman" w:eastAsia="SimSun" w:hAnsi="Times New Roman"/>
          <w:bCs/>
          <w:sz w:val="24"/>
          <w:szCs w:val="24"/>
        </w:rPr>
        <w:t>Adres strony internetowej prowadzonego postępowania:</w:t>
      </w:r>
    </w:p>
    <w:p w14:paraId="34CA3FFC" w14:textId="77777777" w:rsidR="002F4E8B" w:rsidRPr="002B7A45" w:rsidRDefault="002F4E8B" w:rsidP="002F4E8B">
      <w:pPr>
        <w:rPr>
          <w:rFonts w:eastAsia="SimSun"/>
          <w:bCs/>
          <w:sz w:val="24"/>
          <w:szCs w:val="24"/>
        </w:rPr>
      </w:pPr>
      <w:r w:rsidRPr="002B7A45">
        <w:rPr>
          <w:rFonts w:ascii="Times New Roman" w:eastAsia="SimSun" w:hAnsi="Times New Roman"/>
          <w:bCs/>
          <w:sz w:val="24"/>
          <w:szCs w:val="24"/>
        </w:rPr>
        <w:t>https://platformazakupowa.pl/pn/szpitalzachodni</w:t>
      </w:r>
    </w:p>
    <w:p w14:paraId="4E0567A9" w14:textId="6B476233" w:rsidR="002F4E8B" w:rsidRPr="002B7A45" w:rsidRDefault="002F4E8B" w:rsidP="002F4E8B">
      <w:pPr>
        <w:suppressAutoHyphens/>
        <w:spacing w:before="240" w:after="0" w:line="240" w:lineRule="auto"/>
        <w:outlineLvl w:val="1"/>
        <w:rPr>
          <w:rFonts w:ascii="Times New Roman" w:eastAsia="SimSun" w:hAnsi="Times New Roman"/>
          <w:b/>
          <w:sz w:val="28"/>
          <w:szCs w:val="28"/>
        </w:rPr>
      </w:pPr>
      <w:r w:rsidRPr="00E20378">
        <w:rPr>
          <w:rFonts w:ascii="Times New Roman" w:eastAsia="SimSun" w:hAnsi="Times New Roman"/>
          <w:b/>
          <w:sz w:val="28"/>
          <w:szCs w:val="28"/>
        </w:rPr>
        <w:t xml:space="preserve">Nr procedury: </w:t>
      </w:r>
      <w:r w:rsidR="00E20378" w:rsidRPr="00E20378">
        <w:rPr>
          <w:rFonts w:ascii="Times New Roman" w:eastAsia="SimSun" w:hAnsi="Times New Roman"/>
          <w:b/>
          <w:sz w:val="28"/>
          <w:szCs w:val="28"/>
        </w:rPr>
        <w:t>SPSSZ/9/D/24</w:t>
      </w:r>
    </w:p>
    <w:p w14:paraId="40669251" w14:textId="77777777" w:rsidR="002F4E8B" w:rsidRPr="002F4E8B" w:rsidRDefault="002F4E8B" w:rsidP="00D33717">
      <w:pPr>
        <w:suppressAutoHyphens/>
        <w:spacing w:before="600" w:after="0" w:line="240" w:lineRule="auto"/>
        <w:jc w:val="center"/>
        <w:outlineLvl w:val="1"/>
        <w:rPr>
          <w:rFonts w:ascii="Times New Roman" w:eastAsia="SimSun" w:hAnsi="Times New Roman"/>
          <w:b/>
          <w:spacing w:val="40"/>
          <w:sz w:val="32"/>
          <w:szCs w:val="20"/>
        </w:rPr>
      </w:pPr>
      <w:r w:rsidRPr="002F4E8B">
        <w:rPr>
          <w:rFonts w:ascii="Times New Roman" w:eastAsia="SimSun" w:hAnsi="Times New Roman"/>
          <w:b/>
          <w:spacing w:val="40"/>
          <w:sz w:val="32"/>
          <w:szCs w:val="20"/>
        </w:rPr>
        <w:t>SPECYFIKACJA WARUNKÓW ZAMÓWIENIA</w:t>
      </w:r>
    </w:p>
    <w:p w14:paraId="3A07F1B0" w14:textId="7C2EA855" w:rsidR="002F4E8B" w:rsidRPr="002F4E8B" w:rsidRDefault="002F4E8B" w:rsidP="002F4E8B">
      <w:pPr>
        <w:spacing w:before="480" w:after="240" w:line="240" w:lineRule="auto"/>
        <w:jc w:val="center"/>
        <w:rPr>
          <w:rFonts w:ascii="Times New Roman" w:eastAsia="Calibri" w:hAnsi="Times New Roman"/>
          <w:b/>
          <w:bCs/>
          <w:smallCaps/>
          <w:sz w:val="28"/>
          <w:szCs w:val="28"/>
          <w:lang w:eastAsia="en-US"/>
        </w:rPr>
      </w:pPr>
      <w:r w:rsidRPr="002F4E8B">
        <w:rPr>
          <w:rFonts w:ascii="Times New Roman" w:eastAsia="Calibri" w:hAnsi="Times New Roman"/>
          <w:b/>
          <w:smallCaps/>
          <w:sz w:val="28"/>
          <w:szCs w:val="28"/>
          <w:lang w:eastAsia="en-US"/>
        </w:rPr>
        <w:t xml:space="preserve">tryb podstawowy – </w:t>
      </w:r>
      <w:r w:rsidRPr="002F4E8B">
        <w:rPr>
          <w:rFonts w:ascii="Times New Roman" w:eastAsia="Arial Unicode MS" w:cs="Arial Unicode MS"/>
          <w:b/>
          <w:bCs/>
          <w:color w:val="000000"/>
          <w:sz w:val="24"/>
          <w:szCs w:val="24"/>
        </w:rPr>
        <w:t>zgo</w:t>
      </w:r>
      <w:r w:rsidR="00A62623">
        <w:rPr>
          <w:rFonts w:ascii="Times New Roman" w:eastAsia="Arial Unicode MS" w:cs="Arial Unicode MS"/>
          <w:b/>
          <w:bCs/>
          <w:color w:val="000000"/>
          <w:sz w:val="24"/>
          <w:szCs w:val="24"/>
        </w:rPr>
        <w:t>d</w:t>
      </w:r>
      <w:r w:rsidRPr="002F4E8B">
        <w:rPr>
          <w:rFonts w:ascii="Times New Roman" w:eastAsia="Arial Unicode MS" w:cs="Arial Unicode MS"/>
          <w:b/>
          <w:bCs/>
          <w:color w:val="000000"/>
          <w:sz w:val="24"/>
          <w:szCs w:val="24"/>
        </w:rPr>
        <w:t>nie z art. 275 pkt 1 bez przeprowadzenia negocjacji.</w:t>
      </w:r>
    </w:p>
    <w:p w14:paraId="2B8AA107" w14:textId="53C83D49" w:rsidR="002F4E8B" w:rsidRPr="00D33717" w:rsidRDefault="002F4E8B" w:rsidP="00D33717">
      <w:pPr>
        <w:tabs>
          <w:tab w:val="left" w:pos="0"/>
        </w:tabs>
        <w:suppressAutoHyphens/>
        <w:spacing w:before="600" w:after="0" w:line="240" w:lineRule="auto"/>
        <w:outlineLvl w:val="1"/>
        <w:rPr>
          <w:rFonts w:ascii="Times New Roman" w:eastAsia="SimSun" w:hAnsi="Times New Roman"/>
          <w:b/>
          <w:sz w:val="28"/>
          <w:szCs w:val="28"/>
        </w:rPr>
      </w:pPr>
      <w:r w:rsidRPr="002F4E8B">
        <w:rPr>
          <w:rFonts w:ascii="Times New Roman" w:eastAsia="SimSun" w:hAnsi="Times New Roman"/>
          <w:b/>
          <w:sz w:val="28"/>
          <w:szCs w:val="28"/>
        </w:rPr>
        <w:t>DOTYCZY:</w:t>
      </w:r>
    </w:p>
    <w:p w14:paraId="66443B4F" w14:textId="397A5CCD" w:rsidR="00B35E4B" w:rsidRPr="007F31F1" w:rsidRDefault="00B35E4B" w:rsidP="00B35E4B">
      <w:pPr>
        <w:pStyle w:val="Tekstpodstawowy2"/>
        <w:spacing w:line="276" w:lineRule="auto"/>
        <w:ind w:right="0"/>
      </w:pPr>
      <w:bookmarkStart w:id="0" w:name="_Hlk74914885"/>
      <w:r>
        <w:t>DOSTAW</w:t>
      </w:r>
      <w:r w:rsidR="00C36930">
        <w:t>Y</w:t>
      </w:r>
      <w:r>
        <w:t xml:space="preserve"> GAZÓW MEDYCZNYCH I NIEMEDYCZNYCH WRAZ Z DZIERŻAWĄ ZBIORNIKA I BUTLI DLA SZPITALA ZACHODNIEGO</w:t>
      </w:r>
      <w:r w:rsidRPr="00A67093">
        <w:t xml:space="preserve"> W GRODZISKU MAZOWIECKIM</w:t>
      </w:r>
      <w:bookmarkEnd w:id="0"/>
      <w:r w:rsidRPr="00A67093">
        <w:t>.</w:t>
      </w:r>
    </w:p>
    <w:p w14:paraId="2D8472A8" w14:textId="77777777" w:rsidR="00D33717" w:rsidRDefault="00D33717" w:rsidP="00534029">
      <w:pPr>
        <w:pStyle w:val="Bezodstpw"/>
        <w:rPr>
          <w:rFonts w:ascii="Times New Roman" w:hAnsi="Times New Roman"/>
          <w:b/>
          <w:sz w:val="24"/>
          <w:szCs w:val="24"/>
        </w:rPr>
      </w:pPr>
    </w:p>
    <w:p w14:paraId="2D15EEB3" w14:textId="77777777" w:rsidR="00D33717" w:rsidRDefault="00D33717" w:rsidP="00534029">
      <w:pPr>
        <w:pStyle w:val="Bezodstpw"/>
        <w:rPr>
          <w:rFonts w:ascii="Times New Roman" w:hAnsi="Times New Roman"/>
          <w:b/>
          <w:sz w:val="24"/>
          <w:szCs w:val="24"/>
        </w:rPr>
      </w:pPr>
    </w:p>
    <w:p w14:paraId="00AF42A2" w14:textId="77777777" w:rsidR="00D33717" w:rsidRDefault="00D33717" w:rsidP="00534029">
      <w:pPr>
        <w:pStyle w:val="Bezodstpw"/>
        <w:rPr>
          <w:rFonts w:ascii="Times New Roman" w:hAnsi="Times New Roman"/>
          <w:b/>
          <w:sz w:val="24"/>
          <w:szCs w:val="24"/>
        </w:rPr>
      </w:pPr>
    </w:p>
    <w:p w14:paraId="3FE69BFD" w14:textId="77777777" w:rsidR="00AE771C" w:rsidRDefault="00AE771C" w:rsidP="000D72BD">
      <w:pPr>
        <w:pStyle w:val="Bezodstpw"/>
        <w:jc w:val="right"/>
        <w:rPr>
          <w:rFonts w:ascii="Times New Roman" w:hAnsi="Times New Roman"/>
          <w:b/>
          <w:sz w:val="28"/>
          <w:szCs w:val="28"/>
        </w:rPr>
      </w:pPr>
    </w:p>
    <w:p w14:paraId="148FDE01" w14:textId="77777777" w:rsidR="00AE771C" w:rsidRDefault="00AE771C" w:rsidP="000D72BD">
      <w:pPr>
        <w:pStyle w:val="Bezodstpw"/>
        <w:jc w:val="right"/>
        <w:rPr>
          <w:rFonts w:ascii="Times New Roman" w:hAnsi="Times New Roman"/>
          <w:b/>
          <w:sz w:val="28"/>
          <w:szCs w:val="28"/>
        </w:rPr>
      </w:pPr>
    </w:p>
    <w:p w14:paraId="5DC66622" w14:textId="6B9712F2" w:rsidR="00D33717" w:rsidRPr="00B35E4B" w:rsidRDefault="00B71579" w:rsidP="00B35E4B">
      <w:pPr>
        <w:pStyle w:val="Bezodstpw"/>
        <w:jc w:val="right"/>
        <w:rPr>
          <w:rFonts w:ascii="Times New Roman" w:hAnsi="Times New Roman"/>
          <w:b/>
          <w:sz w:val="28"/>
          <w:szCs w:val="28"/>
        </w:rPr>
      </w:pPr>
      <w:r w:rsidRPr="00B71579">
        <w:rPr>
          <w:rFonts w:ascii="Times New Roman" w:hAnsi="Times New Roman"/>
          <w:b/>
          <w:sz w:val="28"/>
          <w:szCs w:val="28"/>
        </w:rPr>
        <w:t>ZATWIERDZAM:</w:t>
      </w:r>
    </w:p>
    <w:p w14:paraId="52EEB78D" w14:textId="77777777" w:rsidR="00D33717" w:rsidRDefault="00D33717" w:rsidP="00534029">
      <w:pPr>
        <w:pStyle w:val="Bezodstpw"/>
        <w:rPr>
          <w:rFonts w:ascii="Times New Roman" w:hAnsi="Times New Roman"/>
          <w:b/>
          <w:sz w:val="24"/>
          <w:szCs w:val="24"/>
        </w:rPr>
      </w:pPr>
    </w:p>
    <w:p w14:paraId="683472D3" w14:textId="77777777" w:rsidR="00D33717" w:rsidRDefault="00D33717" w:rsidP="00534029">
      <w:pPr>
        <w:pStyle w:val="Bezodstpw"/>
        <w:rPr>
          <w:rFonts w:ascii="Times New Roman" w:hAnsi="Times New Roman"/>
          <w:b/>
          <w:sz w:val="24"/>
          <w:szCs w:val="24"/>
        </w:rPr>
      </w:pPr>
    </w:p>
    <w:p w14:paraId="2C940041" w14:textId="77777777" w:rsidR="00D33717" w:rsidRDefault="00D33717" w:rsidP="00534029">
      <w:pPr>
        <w:pStyle w:val="Bezodstpw"/>
        <w:rPr>
          <w:rFonts w:ascii="Times New Roman" w:hAnsi="Times New Roman"/>
          <w:b/>
          <w:sz w:val="24"/>
          <w:szCs w:val="24"/>
        </w:rPr>
      </w:pPr>
    </w:p>
    <w:p w14:paraId="111F0CBF" w14:textId="77777777" w:rsidR="00D33717" w:rsidRDefault="00D33717" w:rsidP="00534029">
      <w:pPr>
        <w:pStyle w:val="Bezodstpw"/>
        <w:rPr>
          <w:rFonts w:ascii="Times New Roman" w:hAnsi="Times New Roman"/>
          <w:b/>
          <w:sz w:val="24"/>
          <w:szCs w:val="24"/>
        </w:rPr>
      </w:pPr>
    </w:p>
    <w:p w14:paraId="59195C8A" w14:textId="3CFFF0FA" w:rsidR="00AE771C" w:rsidRDefault="00AE771C" w:rsidP="00534029">
      <w:pPr>
        <w:pStyle w:val="Bezodstpw"/>
        <w:rPr>
          <w:rFonts w:ascii="Times New Roman" w:hAnsi="Times New Roman"/>
          <w:b/>
          <w:sz w:val="24"/>
          <w:szCs w:val="24"/>
        </w:rPr>
      </w:pPr>
    </w:p>
    <w:p w14:paraId="41CC6E4D" w14:textId="77777777" w:rsidR="00AE771C" w:rsidRDefault="00AE771C" w:rsidP="00534029">
      <w:pPr>
        <w:pStyle w:val="Bezodstpw"/>
        <w:rPr>
          <w:rFonts w:ascii="Times New Roman" w:hAnsi="Times New Roman"/>
          <w:b/>
          <w:sz w:val="24"/>
          <w:szCs w:val="24"/>
        </w:rPr>
      </w:pPr>
    </w:p>
    <w:p w14:paraId="082FEBE0" w14:textId="254186C4" w:rsidR="00D33717" w:rsidRDefault="00D33717" w:rsidP="00534029">
      <w:pPr>
        <w:pStyle w:val="Bezodstpw"/>
        <w:rPr>
          <w:rFonts w:ascii="Times New Roman" w:hAnsi="Times New Roman"/>
          <w:b/>
          <w:sz w:val="24"/>
          <w:szCs w:val="24"/>
        </w:rPr>
      </w:pPr>
    </w:p>
    <w:p w14:paraId="5DDBDBF4" w14:textId="77777777" w:rsidR="00D165C6" w:rsidRDefault="00D165C6" w:rsidP="00534029">
      <w:pPr>
        <w:pStyle w:val="Bezodstpw"/>
        <w:rPr>
          <w:rFonts w:ascii="Times New Roman" w:hAnsi="Times New Roman"/>
          <w:b/>
          <w:sz w:val="24"/>
          <w:szCs w:val="24"/>
        </w:rPr>
      </w:pPr>
    </w:p>
    <w:p w14:paraId="7EED3470" w14:textId="77777777" w:rsidR="00D33717" w:rsidRDefault="00D33717" w:rsidP="00534029">
      <w:pPr>
        <w:pStyle w:val="Bezodstpw"/>
        <w:rPr>
          <w:rFonts w:ascii="Times New Roman" w:hAnsi="Times New Roman"/>
          <w:b/>
          <w:sz w:val="24"/>
          <w:szCs w:val="24"/>
        </w:rPr>
      </w:pPr>
    </w:p>
    <w:p w14:paraId="73A8E021" w14:textId="67D06880" w:rsidR="00D33717" w:rsidRPr="00AE771C" w:rsidRDefault="00AE771C" w:rsidP="00534029">
      <w:pPr>
        <w:pStyle w:val="Bezodstpw"/>
        <w:rPr>
          <w:rFonts w:ascii="Times New Roman" w:hAnsi="Times New Roman"/>
          <w:bCs/>
          <w:sz w:val="24"/>
          <w:szCs w:val="24"/>
        </w:rPr>
      </w:pPr>
      <w:r w:rsidRPr="00AE771C">
        <w:rPr>
          <w:rFonts w:ascii="Times New Roman" w:hAnsi="Times New Roman"/>
          <w:bCs/>
          <w:sz w:val="24"/>
          <w:szCs w:val="24"/>
        </w:rPr>
        <w:t xml:space="preserve">SWZ zawiera </w:t>
      </w:r>
      <w:r w:rsidR="003B48BB">
        <w:rPr>
          <w:rFonts w:ascii="Times New Roman" w:hAnsi="Times New Roman"/>
          <w:bCs/>
          <w:sz w:val="24"/>
          <w:szCs w:val="24"/>
        </w:rPr>
        <w:t>63</w:t>
      </w:r>
      <w:r w:rsidRPr="00B370CB">
        <w:rPr>
          <w:rFonts w:ascii="Times New Roman" w:hAnsi="Times New Roman"/>
          <w:bCs/>
          <w:sz w:val="24"/>
          <w:szCs w:val="24"/>
        </w:rPr>
        <w:t xml:space="preserve"> ponumerowan</w:t>
      </w:r>
      <w:r w:rsidR="00B370CB" w:rsidRPr="00B370CB">
        <w:rPr>
          <w:rFonts w:ascii="Times New Roman" w:hAnsi="Times New Roman"/>
          <w:bCs/>
          <w:sz w:val="24"/>
          <w:szCs w:val="24"/>
        </w:rPr>
        <w:t>ych</w:t>
      </w:r>
      <w:r w:rsidRPr="00B370CB">
        <w:rPr>
          <w:rFonts w:ascii="Times New Roman" w:hAnsi="Times New Roman"/>
          <w:bCs/>
          <w:sz w:val="24"/>
          <w:szCs w:val="24"/>
        </w:rPr>
        <w:t xml:space="preserve"> stron</w:t>
      </w:r>
      <w:r w:rsidRPr="00AE771C">
        <w:rPr>
          <w:rFonts w:ascii="Times New Roman" w:hAnsi="Times New Roman"/>
          <w:bCs/>
          <w:sz w:val="24"/>
          <w:szCs w:val="24"/>
        </w:rPr>
        <w:t>.</w:t>
      </w:r>
    </w:p>
    <w:p w14:paraId="33A02009" w14:textId="77777777" w:rsidR="00D33717" w:rsidRDefault="00D33717" w:rsidP="00534029">
      <w:pPr>
        <w:pStyle w:val="Bezodstpw"/>
        <w:rPr>
          <w:rFonts w:ascii="Times New Roman" w:hAnsi="Times New Roman"/>
          <w:b/>
          <w:sz w:val="24"/>
          <w:szCs w:val="24"/>
        </w:rPr>
      </w:pPr>
    </w:p>
    <w:p w14:paraId="5E731EA1" w14:textId="77777777" w:rsidR="000D72BD" w:rsidRDefault="000D72BD" w:rsidP="00534029">
      <w:pPr>
        <w:pStyle w:val="Bezodstpw"/>
        <w:rPr>
          <w:rFonts w:ascii="Times New Roman" w:hAnsi="Times New Roman"/>
          <w:b/>
          <w:sz w:val="24"/>
          <w:szCs w:val="24"/>
        </w:rPr>
      </w:pPr>
    </w:p>
    <w:p w14:paraId="51239C73" w14:textId="1BB734D9"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11C51EDE" w14:textId="77777777" w:rsidR="00C36930" w:rsidRPr="00C36930" w:rsidRDefault="00C36930" w:rsidP="00C36930">
      <w:pPr>
        <w:pStyle w:val="Akapitzlist"/>
        <w:numPr>
          <w:ilvl w:val="0"/>
          <w:numId w:val="9"/>
        </w:numPr>
        <w:ind w:left="425" w:hanging="425"/>
        <w:rPr>
          <w:rStyle w:val="FontStyle27"/>
          <w:rFonts w:ascii="Times New Roman" w:hAnsi="Times New Roman" w:cs="Times New Roman"/>
          <w:sz w:val="24"/>
          <w:szCs w:val="24"/>
        </w:rPr>
      </w:pPr>
      <w:r w:rsidRPr="00C36930">
        <w:rPr>
          <w:rStyle w:val="FontStyle27"/>
          <w:rFonts w:ascii="Times New Roman" w:hAnsi="Times New Roman" w:cs="Times New Roman"/>
          <w:sz w:val="24"/>
          <w:szCs w:val="24"/>
        </w:rPr>
        <w:t>Postępowanie o udzielenie zamówienia publicznego prowadzone jest w trybie podstawowym, na podstawie art. 275 pkt 1 ustawy z dnia 11 września 2019 r. Prawo zamówień publicznych (Dz. U. z 2023 r. poz. 1605, 1720 ze zm.) oraz aktów wykonawczych wydanych na jej podstawie.</w:t>
      </w:r>
    </w:p>
    <w:p w14:paraId="59E19638"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543932">
      <w:pPr>
        <w:numPr>
          <w:ilvl w:val="0"/>
          <w:numId w:val="9"/>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3DC2E57D" w:rsidR="00764AEB" w:rsidRPr="005B4F92" w:rsidRDefault="00764AEB" w:rsidP="008B479F">
      <w:pPr>
        <w:pStyle w:val="Style11"/>
        <w:widowControl/>
        <w:numPr>
          <w:ilvl w:val="0"/>
          <w:numId w:val="30"/>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Pzp”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5B4F92" w:rsidRPr="005B4F92">
        <w:rPr>
          <w:rFonts w:ascii="Times New Roman" w:hAnsi="Times New Roman"/>
        </w:rPr>
        <w:t xml:space="preserve"> </w:t>
      </w:r>
      <w:r w:rsidR="005B4F92" w:rsidRPr="00412D60">
        <w:rPr>
          <w:rFonts w:ascii="Times New Roman" w:hAnsi="Times New Roman"/>
        </w:rPr>
        <w:t>(</w:t>
      </w:r>
      <w:r w:rsidR="005B4F92" w:rsidRPr="00412D60">
        <w:rPr>
          <w:rStyle w:val="FontStyle27"/>
          <w:rFonts w:ascii="Times New Roman" w:hAnsi="Times New Roman" w:cs="Times New Roman"/>
          <w:color w:val="auto"/>
          <w:sz w:val="24"/>
          <w:szCs w:val="24"/>
        </w:rPr>
        <w:t xml:space="preserve">Dz.U. z 2021 r. poz. 1129 </w:t>
      </w:r>
      <w:r w:rsidR="005B4F92" w:rsidRPr="00412D60">
        <w:rPr>
          <w:rFonts w:ascii="Times New Roman" w:hAnsi="Times New Roman"/>
        </w:rPr>
        <w:t>ze zm.);</w:t>
      </w:r>
    </w:p>
    <w:p w14:paraId="232F4B38" w14:textId="77777777" w:rsidR="00146551" w:rsidRDefault="004522C0"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8B479F">
      <w:pPr>
        <w:pStyle w:val="Style11"/>
        <w:widowControl/>
        <w:numPr>
          <w:ilvl w:val="0"/>
          <w:numId w:val="30"/>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B13EA9" w:rsidRDefault="009821CA" w:rsidP="00543932">
      <w:pPr>
        <w:numPr>
          <w:ilvl w:val="0"/>
          <w:numId w:val="9"/>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B13EA9">
        <w:rPr>
          <w:rStyle w:val="FontStyle27"/>
          <w:rFonts w:ascii="Times New Roman" w:cs="Times New Roman"/>
          <w:sz w:val="24"/>
          <w:szCs w:val="24"/>
        </w:rPr>
        <w:t>za</w:t>
      </w:r>
      <w:r w:rsidRPr="00B13EA9">
        <w:rPr>
          <w:rStyle w:val="FontStyle27"/>
          <w:rFonts w:ascii="Times New Roman" w:cs="Times New Roman"/>
          <w:sz w:val="24"/>
          <w:szCs w:val="24"/>
        </w:rPr>
        <w:t>łą</w:t>
      </w:r>
      <w:r w:rsidRPr="00B13EA9">
        <w:rPr>
          <w:rStyle w:val="FontStyle27"/>
          <w:rFonts w:ascii="Times New Roman" w:cs="Times New Roman"/>
          <w:sz w:val="24"/>
          <w:szCs w:val="24"/>
        </w:rPr>
        <w:t>cznik nr 1 d</w:t>
      </w:r>
      <w:r w:rsidR="00AB7491" w:rsidRPr="00B13EA9">
        <w:rPr>
          <w:rStyle w:val="FontStyle27"/>
          <w:rFonts w:ascii="Times New Roman" w:cs="Times New Roman"/>
          <w:sz w:val="24"/>
          <w:szCs w:val="24"/>
        </w:rPr>
        <w:t>o S</w:t>
      </w:r>
      <w:r w:rsidRPr="00B13EA9">
        <w:rPr>
          <w:rStyle w:val="FontStyle27"/>
          <w:rFonts w:ascii="Times New Roman" w:cs="Times New Roman"/>
          <w:sz w:val="24"/>
          <w:szCs w:val="24"/>
        </w:rPr>
        <w:t xml:space="preserve">WZ. </w:t>
      </w:r>
    </w:p>
    <w:p w14:paraId="1AC81575" w14:textId="3C5B558D" w:rsidR="00285E84" w:rsidRPr="00074FE6" w:rsidRDefault="009821CA" w:rsidP="005E56F3">
      <w:pPr>
        <w:numPr>
          <w:ilvl w:val="0"/>
          <w:numId w:val="9"/>
        </w:numPr>
        <w:suppressAutoHyphens/>
        <w:spacing w:after="0"/>
        <w:ind w:left="426" w:hanging="426"/>
        <w:jc w:val="both"/>
        <w:rPr>
          <w:rFonts w:ascii="Times New Roman" w:eastAsia="Arial Unicode MS" w:hAnsi="Times New Roman"/>
          <w:color w:val="000000"/>
          <w:sz w:val="24"/>
          <w:szCs w:val="24"/>
        </w:rPr>
      </w:pPr>
      <w:r w:rsidRPr="00074FE6">
        <w:rPr>
          <w:rStyle w:val="FontStyle27"/>
          <w:rFonts w:ascii="Times New Roman" w:hAnsi="Times New Roman" w:cs="Times New Roman"/>
          <w:color w:val="auto"/>
          <w:sz w:val="24"/>
          <w:szCs w:val="24"/>
        </w:rPr>
        <w:t>Ogłoszenie zostało opublikowane w Biuletynie</w:t>
      </w:r>
      <w:r w:rsidR="00BC0B61" w:rsidRPr="00074FE6">
        <w:rPr>
          <w:rStyle w:val="FontStyle27"/>
          <w:rFonts w:ascii="Times New Roman" w:hAnsi="Times New Roman" w:cs="Times New Roman"/>
          <w:color w:val="auto"/>
          <w:sz w:val="24"/>
          <w:szCs w:val="24"/>
        </w:rPr>
        <w:t xml:space="preserve"> Z</w:t>
      </w:r>
      <w:r w:rsidR="008A154B" w:rsidRPr="00074FE6">
        <w:rPr>
          <w:rStyle w:val="FontStyle27"/>
          <w:rFonts w:ascii="Times New Roman" w:hAnsi="Times New Roman" w:cs="Times New Roman"/>
          <w:color w:val="auto"/>
          <w:sz w:val="24"/>
          <w:szCs w:val="24"/>
        </w:rPr>
        <w:t>amówień Publiczn</w:t>
      </w:r>
      <w:r w:rsidR="00F3608D" w:rsidRPr="00074FE6">
        <w:rPr>
          <w:rStyle w:val="FontStyle27"/>
          <w:rFonts w:ascii="Times New Roman" w:hAnsi="Times New Roman" w:cs="Times New Roman"/>
          <w:color w:val="auto"/>
          <w:sz w:val="24"/>
          <w:szCs w:val="24"/>
        </w:rPr>
        <w:t xml:space="preserve">ych </w:t>
      </w:r>
      <w:r w:rsidR="00362C73" w:rsidRPr="00074FE6">
        <w:rPr>
          <w:rStyle w:val="FontStyle27"/>
          <w:rFonts w:ascii="Times New Roman" w:hAnsi="Times New Roman" w:cs="Times New Roman"/>
          <w:color w:val="auto"/>
          <w:sz w:val="24"/>
          <w:szCs w:val="24"/>
        </w:rPr>
        <w:t xml:space="preserve">nr </w:t>
      </w:r>
      <w:r w:rsidR="004F3605" w:rsidRPr="004F3605">
        <w:rPr>
          <w:rStyle w:val="FontStyle27"/>
          <w:rFonts w:ascii="Times New Roman" w:hAnsi="Times New Roman" w:cs="Times New Roman"/>
          <w:color w:val="auto"/>
          <w:sz w:val="24"/>
          <w:szCs w:val="24"/>
        </w:rPr>
        <w:t xml:space="preserve">2024/BZP 00251354/01 </w:t>
      </w:r>
      <w:r w:rsidR="00362C73" w:rsidRPr="00074FE6">
        <w:rPr>
          <w:rStyle w:val="FontStyle27"/>
          <w:rFonts w:ascii="Times New Roman" w:hAnsi="Times New Roman" w:cs="Times New Roman"/>
          <w:color w:val="auto"/>
          <w:sz w:val="24"/>
          <w:szCs w:val="24"/>
        </w:rPr>
        <w:t xml:space="preserve">z dnia </w:t>
      </w:r>
      <w:r w:rsidR="00074FE6" w:rsidRPr="00074FE6">
        <w:rPr>
          <w:rStyle w:val="FontStyle27"/>
          <w:rFonts w:ascii="Times New Roman" w:hAnsi="Times New Roman" w:cs="Times New Roman"/>
          <w:color w:val="auto"/>
          <w:sz w:val="24"/>
          <w:szCs w:val="24"/>
        </w:rPr>
        <w:t>19.03.2024 r.</w:t>
      </w:r>
    </w:p>
    <w:p w14:paraId="456B14EA" w14:textId="79C154E6" w:rsidR="00F3608D" w:rsidRPr="003B48BB" w:rsidRDefault="00F3608D" w:rsidP="005E56F3">
      <w:pPr>
        <w:numPr>
          <w:ilvl w:val="0"/>
          <w:numId w:val="9"/>
        </w:numPr>
        <w:suppressAutoHyphens/>
        <w:spacing w:after="0"/>
        <w:ind w:left="426" w:hanging="426"/>
        <w:jc w:val="both"/>
        <w:rPr>
          <w:rStyle w:val="FontStyle27"/>
          <w:rFonts w:ascii="Times New Roman" w:hAnsi="Times New Roman" w:cs="Times New Roman"/>
          <w:sz w:val="24"/>
          <w:szCs w:val="24"/>
        </w:rPr>
      </w:pPr>
      <w:r w:rsidRPr="003B48BB">
        <w:rPr>
          <w:rStyle w:val="FontStyle27"/>
          <w:rFonts w:ascii="Times New Roman" w:hAnsi="Times New Roman" w:cs="Times New Roman"/>
          <w:sz w:val="24"/>
          <w:szCs w:val="24"/>
        </w:rPr>
        <w:t>SWZ</w:t>
      </w:r>
      <w:r w:rsidR="009821CA" w:rsidRPr="003B48BB">
        <w:rPr>
          <w:rStyle w:val="FontStyle27"/>
          <w:rFonts w:ascii="Times New Roman" w:hAnsi="Times New Roman" w:cs="Times New Roman"/>
          <w:sz w:val="24"/>
          <w:szCs w:val="24"/>
        </w:rPr>
        <w:t xml:space="preserve"> </w:t>
      </w:r>
      <w:r w:rsidR="009821CA" w:rsidRPr="003B48BB">
        <w:rPr>
          <w:rStyle w:val="FontStyle27"/>
          <w:rFonts w:ascii="Times New Roman" w:hAnsi="Times New Roman" w:cs="Times New Roman"/>
          <w:color w:val="auto"/>
          <w:sz w:val="24"/>
          <w:szCs w:val="24"/>
        </w:rPr>
        <w:t>zawiera</w:t>
      </w:r>
      <w:r w:rsidR="003B48BB" w:rsidRPr="003B48BB">
        <w:rPr>
          <w:rStyle w:val="FontStyle27"/>
          <w:rFonts w:ascii="Times New Roman" w:hAnsi="Times New Roman" w:cs="Times New Roman"/>
          <w:color w:val="auto"/>
          <w:sz w:val="24"/>
          <w:szCs w:val="24"/>
        </w:rPr>
        <w:t xml:space="preserve"> 63</w:t>
      </w:r>
      <w:r w:rsidR="00276D2F" w:rsidRPr="003B48BB">
        <w:rPr>
          <w:rStyle w:val="FontStyle27"/>
          <w:rFonts w:ascii="Times New Roman" w:hAnsi="Times New Roman" w:cs="Times New Roman"/>
          <w:color w:val="auto"/>
          <w:sz w:val="24"/>
          <w:szCs w:val="24"/>
        </w:rPr>
        <w:t xml:space="preserve"> </w:t>
      </w:r>
      <w:r w:rsidR="00216840" w:rsidRPr="003B48BB">
        <w:rPr>
          <w:rStyle w:val="FontStyle27"/>
          <w:rFonts w:ascii="Times New Roman" w:hAnsi="Times New Roman" w:cs="Times New Roman"/>
          <w:sz w:val="24"/>
          <w:szCs w:val="24"/>
        </w:rPr>
        <w:t>ponumerowan</w:t>
      </w:r>
      <w:r w:rsidR="003B48BB" w:rsidRPr="003B48BB">
        <w:rPr>
          <w:rStyle w:val="FontStyle27"/>
          <w:rFonts w:ascii="Times New Roman" w:hAnsi="Times New Roman" w:cs="Times New Roman"/>
          <w:sz w:val="24"/>
          <w:szCs w:val="24"/>
        </w:rPr>
        <w:t>e</w:t>
      </w:r>
      <w:r w:rsidR="00216840" w:rsidRPr="003B48BB">
        <w:rPr>
          <w:rStyle w:val="FontStyle27"/>
          <w:rFonts w:ascii="Times New Roman" w:hAnsi="Times New Roman" w:cs="Times New Roman"/>
          <w:sz w:val="24"/>
          <w:szCs w:val="24"/>
        </w:rPr>
        <w:t xml:space="preserve"> </w:t>
      </w:r>
      <w:r w:rsidR="009821CA" w:rsidRPr="003B48BB">
        <w:rPr>
          <w:rStyle w:val="FontStyle27"/>
          <w:rFonts w:ascii="Times New Roman" w:hAnsi="Times New Roman" w:cs="Times New Roman"/>
          <w:sz w:val="24"/>
          <w:szCs w:val="24"/>
        </w:rPr>
        <w:t>stron</w:t>
      </w:r>
      <w:r w:rsidR="003B48BB" w:rsidRPr="003B48BB">
        <w:rPr>
          <w:rStyle w:val="FontStyle27"/>
          <w:rFonts w:ascii="Times New Roman" w:hAnsi="Times New Roman" w:cs="Times New Roman"/>
          <w:sz w:val="24"/>
          <w:szCs w:val="24"/>
        </w:rPr>
        <w:t>y</w:t>
      </w:r>
      <w:r w:rsidRPr="003B48BB">
        <w:rPr>
          <w:rStyle w:val="FontStyle27"/>
          <w:rFonts w:ascii="Times New Roman" w:hAnsi="Times New Roman" w:cs="Times New Roman"/>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8B479F">
      <w:pPr>
        <w:pStyle w:val="Akapitzlist"/>
        <w:numPr>
          <w:ilvl w:val="0"/>
          <w:numId w:val="42"/>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1E0264BD" w14:textId="4EA56649" w:rsidR="0063259E" w:rsidRPr="00B737EC" w:rsidRDefault="0063259E" w:rsidP="00A41A1A">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r w:rsidR="00CD49FB" w:rsidRPr="00B737EC">
        <w:rPr>
          <w:rStyle w:val="separator"/>
          <w:rFonts w:ascii="Arial" w:hAnsi="Arial" w:cs="Arial"/>
          <w:color w:val="auto"/>
        </w:rPr>
        <w:t> </w:t>
      </w:r>
      <w:r w:rsidR="00CD49FB" w:rsidRPr="00B737EC">
        <w:rPr>
          <w:rFonts w:ascii="Times New Roman" w:hAnsi="Times New Roman" w:cs="Times New Roman"/>
          <w:color w:val="auto"/>
          <w:sz w:val="24"/>
          <w:szCs w:val="24"/>
        </w:rPr>
        <w:t xml:space="preserve"> </w:t>
      </w:r>
    </w:p>
    <w:p w14:paraId="5CDF71BD" w14:textId="20EDBFA3" w:rsidR="0063259E" w:rsidRPr="00B737EC" w:rsidRDefault="006C7512" w:rsidP="00A41A1A">
      <w:pPr>
        <w:spacing w:after="0" w:line="240" w:lineRule="auto"/>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64E8A6D6" w14:textId="44070119" w:rsidR="007558CC" w:rsidRPr="007210F8"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EN ISO 9001:2015, EN ISO 14001:2015,</w:t>
      </w:r>
      <w:r w:rsidR="00454F42">
        <w:rPr>
          <w:rFonts w:ascii="Times New Roman" w:hAnsi="Times New Roman"/>
          <w:sz w:val="24"/>
          <w:szCs w:val="24"/>
        </w:rPr>
        <w:t xml:space="preserve"> </w:t>
      </w:r>
      <w:r w:rsidR="00454F42" w:rsidRPr="007210F8">
        <w:rPr>
          <w:rFonts w:ascii="Times New Roman" w:hAnsi="Times New Roman"/>
          <w:sz w:val="24"/>
          <w:szCs w:val="24"/>
        </w:rPr>
        <w:t xml:space="preserve">OHSAS 18001:2007 i HPH </w:t>
      </w:r>
      <w:proofErr w:type="spellStart"/>
      <w:r w:rsidR="00454F42" w:rsidRPr="007210F8">
        <w:rPr>
          <w:rFonts w:ascii="Times New Roman" w:hAnsi="Times New Roman"/>
          <w:sz w:val="24"/>
          <w:szCs w:val="24"/>
        </w:rPr>
        <w:t>Membership</w:t>
      </w:r>
      <w:proofErr w:type="spellEnd"/>
      <w:r w:rsidR="00454F42" w:rsidRPr="007210F8">
        <w:rPr>
          <w:rFonts w:ascii="Times New Roman" w:hAnsi="Times New Roman"/>
          <w:sz w:val="24"/>
          <w:szCs w:val="24"/>
        </w:rPr>
        <w:t xml:space="preserve"> </w:t>
      </w:r>
      <w:proofErr w:type="spellStart"/>
      <w:r w:rsidR="00454F42" w:rsidRPr="007210F8">
        <w:rPr>
          <w:rFonts w:ascii="Times New Roman" w:hAnsi="Times New Roman"/>
          <w:sz w:val="24"/>
          <w:szCs w:val="24"/>
        </w:rPr>
        <w:t>Certificate</w:t>
      </w:r>
      <w:proofErr w:type="spellEnd"/>
      <w:r w:rsidR="00454F42" w:rsidRPr="007210F8">
        <w:rPr>
          <w:rFonts w:ascii="Times New Roman" w:hAnsi="Times New Roman"/>
          <w:sz w:val="24"/>
          <w:szCs w:val="24"/>
        </w:rPr>
        <w:t xml:space="preserve"> 2017-2020.</w:t>
      </w:r>
    </w:p>
    <w:p w14:paraId="15BA1283" w14:textId="49CE2EBB" w:rsidR="009821CA" w:rsidRPr="007210F8" w:rsidRDefault="007210F8" w:rsidP="008B479F">
      <w:pPr>
        <w:pStyle w:val="Akapitzlist"/>
        <w:numPr>
          <w:ilvl w:val="0"/>
          <w:numId w:val="42"/>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t>OPIS PRZEDMIOTU ZAMÓWIENIA</w:t>
      </w:r>
      <w:r w:rsidRPr="007210F8">
        <w:rPr>
          <w:rFonts w:ascii="Times New Roman" w:hAnsi="Times New Roman"/>
          <w:b/>
          <w:u w:val="single"/>
        </w:rPr>
        <w:t>.</w:t>
      </w:r>
    </w:p>
    <w:p w14:paraId="2428DFF9" w14:textId="4FEA9ADE" w:rsidR="003D2180" w:rsidRPr="00B35E4B" w:rsidRDefault="009821CA" w:rsidP="00B35E4B">
      <w:pPr>
        <w:pStyle w:val="Tekstpodstawowy"/>
        <w:numPr>
          <w:ilvl w:val="0"/>
          <w:numId w:val="5"/>
        </w:numPr>
        <w:suppressAutoHyphens w:val="0"/>
        <w:ind w:left="426" w:hanging="426"/>
      </w:pPr>
      <w:bookmarkStart w:id="1" w:name="_Hlk132985190"/>
      <w:r w:rsidRPr="00B35E4B">
        <w:rPr>
          <w:szCs w:val="24"/>
        </w:rPr>
        <w:t>Przedmiot</w:t>
      </w:r>
      <w:r w:rsidR="009F004F" w:rsidRPr="00B35E4B">
        <w:rPr>
          <w:szCs w:val="24"/>
        </w:rPr>
        <w:t>em</w:t>
      </w:r>
      <w:r w:rsidRPr="00B35E4B">
        <w:rPr>
          <w:szCs w:val="24"/>
        </w:rPr>
        <w:t xml:space="preserve"> niniejszego zamówienia </w:t>
      </w:r>
      <w:r w:rsidR="00122283" w:rsidRPr="00B35E4B">
        <w:rPr>
          <w:szCs w:val="24"/>
        </w:rPr>
        <w:t xml:space="preserve">jest </w:t>
      </w:r>
      <w:bookmarkStart w:id="2" w:name="_Hlk133915175"/>
      <w:r w:rsidR="00B35E4B" w:rsidRPr="00B35E4B">
        <w:t>dostawa gazów medycznych i niemedycznych wraz z dzierżawą zbiornika i butli dla Szpitala Zachodniego w Grodzisku Mazowieckim.</w:t>
      </w:r>
    </w:p>
    <w:bookmarkEnd w:id="2"/>
    <w:p w14:paraId="2007B2C1" w14:textId="01957401" w:rsidR="0063259E" w:rsidRPr="001C175F" w:rsidRDefault="007916B5" w:rsidP="001C175F">
      <w:pPr>
        <w:pStyle w:val="Tekstpodstawowy"/>
        <w:numPr>
          <w:ilvl w:val="0"/>
          <w:numId w:val="5"/>
        </w:numPr>
        <w:ind w:left="426" w:hanging="426"/>
        <w:jc w:val="both"/>
        <w:rPr>
          <w:szCs w:val="24"/>
        </w:rPr>
      </w:pPr>
      <w:r w:rsidRPr="00A10943">
        <w:rPr>
          <w:szCs w:val="24"/>
        </w:rPr>
        <w:t>Przedmiot zamówienia określony jes</w:t>
      </w:r>
      <w:r w:rsidR="002662AD" w:rsidRPr="00A10943">
        <w:rPr>
          <w:szCs w:val="24"/>
        </w:rPr>
        <w:t xml:space="preserve">t w Wspólnym Słowniku Zamówień </w:t>
      </w:r>
      <w:r w:rsidRPr="00A10943">
        <w:rPr>
          <w:szCs w:val="24"/>
        </w:rPr>
        <w:t>C</w:t>
      </w:r>
      <w:r w:rsidR="002662AD" w:rsidRPr="00A10943">
        <w:rPr>
          <w:szCs w:val="24"/>
        </w:rPr>
        <w:t>P</w:t>
      </w:r>
      <w:r w:rsidR="0063259E" w:rsidRPr="00A10943">
        <w:rPr>
          <w:szCs w:val="24"/>
        </w:rPr>
        <w:t>V kodem</w:t>
      </w:r>
      <w:r w:rsidRPr="00A10943">
        <w:rPr>
          <w:szCs w:val="24"/>
        </w:rPr>
        <w:t>:</w:t>
      </w:r>
      <w:r w:rsidR="0063259E" w:rsidRPr="00A10943">
        <w:rPr>
          <w:szCs w:val="24"/>
        </w:rPr>
        <w:t xml:space="preserve"> </w:t>
      </w:r>
      <w:r w:rsidR="00C14325" w:rsidRPr="00C14325">
        <w:rPr>
          <w:szCs w:val="24"/>
        </w:rPr>
        <w:t>CPV: 24100000-5 Gazy</w:t>
      </w:r>
    </w:p>
    <w:bookmarkEnd w:id="1"/>
    <w:p w14:paraId="6261544D" w14:textId="766DA611" w:rsidR="006C7512" w:rsidRPr="00EE3652" w:rsidRDefault="009821CA" w:rsidP="00534029">
      <w:pPr>
        <w:numPr>
          <w:ilvl w:val="0"/>
          <w:numId w:val="5"/>
        </w:numPr>
        <w:suppressAutoHyphens/>
        <w:spacing w:after="0" w:line="240" w:lineRule="auto"/>
        <w:ind w:left="426" w:hanging="426"/>
        <w:jc w:val="both"/>
        <w:rPr>
          <w:rFonts w:ascii="Times New Roman" w:hAnsi="Times New Roman"/>
          <w:sz w:val="24"/>
          <w:szCs w:val="24"/>
        </w:rPr>
      </w:pPr>
      <w:r w:rsidRPr="00EE3652">
        <w:rPr>
          <w:rFonts w:ascii="Times New Roman" w:hAnsi="Times New Roman"/>
          <w:sz w:val="24"/>
          <w:szCs w:val="24"/>
        </w:rPr>
        <w:t>Szczegółowy opis przedmiotu z</w:t>
      </w:r>
      <w:r w:rsidR="007916B5" w:rsidRPr="00EE3652">
        <w:rPr>
          <w:rFonts w:ascii="Times New Roman" w:hAnsi="Times New Roman"/>
          <w:sz w:val="24"/>
          <w:szCs w:val="24"/>
        </w:rPr>
        <w:t xml:space="preserve">amówienia zawiera załącznik </w:t>
      </w:r>
      <w:r w:rsidR="00F94C6D" w:rsidRPr="00EE3652">
        <w:rPr>
          <w:rFonts w:ascii="Times New Roman" w:hAnsi="Times New Roman"/>
          <w:sz w:val="24"/>
          <w:szCs w:val="24"/>
        </w:rPr>
        <w:t xml:space="preserve">nr </w:t>
      </w:r>
      <w:r w:rsidR="00650547" w:rsidRPr="00EE3652">
        <w:rPr>
          <w:rFonts w:ascii="Times New Roman" w:hAnsi="Times New Roman"/>
          <w:sz w:val="24"/>
          <w:szCs w:val="24"/>
        </w:rPr>
        <w:t>6</w:t>
      </w:r>
    </w:p>
    <w:p w14:paraId="5DA96B87" w14:textId="33B40E74" w:rsidR="00050CC3" w:rsidRDefault="000B2FF9" w:rsidP="00050CC3">
      <w:pPr>
        <w:numPr>
          <w:ilvl w:val="0"/>
          <w:numId w:val="5"/>
        </w:numPr>
        <w:suppressAutoHyphens/>
        <w:spacing w:after="0" w:line="240" w:lineRule="auto"/>
        <w:ind w:left="426" w:hanging="426"/>
        <w:jc w:val="both"/>
        <w:rPr>
          <w:rFonts w:ascii="Times New Roman" w:hAnsi="Times New Roman"/>
          <w:i/>
          <w:color w:val="FF0000"/>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BB547D">
        <w:rPr>
          <w:rFonts w:ascii="Times New Roman" w:hAnsi="Times New Roman"/>
          <w:sz w:val="24"/>
          <w:szCs w:val="24"/>
        </w:rPr>
        <w:t>e</w:t>
      </w:r>
      <w:r w:rsidRPr="006C7512">
        <w:rPr>
          <w:rFonts w:ascii="Times New Roman" w:hAnsi="Times New Roman"/>
          <w:sz w:val="24"/>
          <w:szCs w:val="24"/>
        </w:rPr>
        <w:t xml:space="preserve"> ofert częściowych</w:t>
      </w:r>
      <w:r w:rsidR="00AF1658">
        <w:rPr>
          <w:rFonts w:ascii="Times New Roman" w:hAnsi="Times New Roman"/>
          <w:sz w:val="24"/>
          <w:szCs w:val="24"/>
        </w:rPr>
        <w:t>.</w:t>
      </w:r>
    </w:p>
    <w:p w14:paraId="56A7708B" w14:textId="20C25298" w:rsidR="0063259E" w:rsidRPr="00CB3DD4" w:rsidRDefault="00CB3DD4" w:rsidP="00CB3DD4">
      <w:pPr>
        <w:numPr>
          <w:ilvl w:val="0"/>
          <w:numId w:val="5"/>
        </w:numPr>
        <w:suppressAutoHyphens/>
        <w:spacing w:after="0" w:line="240" w:lineRule="auto"/>
        <w:ind w:left="426" w:hanging="426"/>
        <w:jc w:val="both"/>
        <w:rPr>
          <w:rFonts w:ascii="Times New Roman" w:hAnsi="Times New Roman"/>
          <w:iCs/>
          <w:sz w:val="24"/>
          <w:szCs w:val="24"/>
        </w:rPr>
      </w:pPr>
      <w:r w:rsidRPr="00CB3DD4">
        <w:rPr>
          <w:rFonts w:ascii="Times New Roman" w:hAnsi="Times New Roman"/>
          <w:iCs/>
          <w:sz w:val="24"/>
          <w:szCs w:val="24"/>
        </w:rPr>
        <w:lastRenderedPageBreak/>
        <w:t>Zamawiający nie dopuszcza składania ofert wariantowych.</w:t>
      </w:r>
    </w:p>
    <w:p w14:paraId="6DCB837F" w14:textId="4C54E048" w:rsidR="00AA2465" w:rsidRPr="00234FA2" w:rsidRDefault="006C7512"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434A58D5" w:rsidR="006B68DA" w:rsidRPr="00234FA2" w:rsidRDefault="006B68DA" w:rsidP="00534029">
      <w:pPr>
        <w:numPr>
          <w:ilvl w:val="0"/>
          <w:numId w:val="5"/>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r w:rsidR="00450BB1">
        <w:rPr>
          <w:rFonts w:ascii="Times New Roman" w:hAnsi="Times New Roman"/>
          <w:sz w:val="24"/>
          <w:szCs w:val="24"/>
        </w:rPr>
        <w:t>P</w:t>
      </w:r>
      <w:r w:rsidRPr="00234FA2">
        <w:rPr>
          <w:rFonts w:ascii="Times New Roman" w:hAnsi="Times New Roman"/>
          <w:sz w:val="24"/>
          <w:szCs w:val="24"/>
        </w:rPr>
        <w:t>zp</w:t>
      </w:r>
    </w:p>
    <w:p w14:paraId="32474905" w14:textId="7F7DC40E" w:rsidR="00AA2465"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Zamawiający nie zastrzega możliwości ubiegania się o udzielenie zamówienia wyłącznie przez Wykonawców</w:t>
      </w:r>
      <w:r w:rsidR="005F62D7" w:rsidRPr="006C720B">
        <w:rPr>
          <w:rFonts w:ascii="Times New Roman" w:hAnsi="Times New Roman"/>
          <w:sz w:val="24"/>
          <w:szCs w:val="24"/>
        </w:rPr>
        <w:t xml:space="preserve"> mających status zakładów pracy chronionej</w:t>
      </w:r>
      <w:r w:rsidRPr="006C720B">
        <w:rPr>
          <w:rFonts w:ascii="Times New Roman" w:hAnsi="Times New Roman"/>
          <w:sz w:val="24"/>
          <w:szCs w:val="24"/>
        </w:rPr>
        <w:t xml:space="preserve">, o których mowa w art. 94 </w:t>
      </w:r>
      <w:r w:rsidR="00450BB1">
        <w:rPr>
          <w:rFonts w:ascii="Times New Roman" w:hAnsi="Times New Roman"/>
          <w:sz w:val="24"/>
          <w:szCs w:val="24"/>
        </w:rPr>
        <w:t>P</w:t>
      </w:r>
      <w:r w:rsidRPr="006C720B">
        <w:rPr>
          <w:rFonts w:ascii="Times New Roman" w:hAnsi="Times New Roman"/>
          <w:sz w:val="24"/>
          <w:szCs w:val="24"/>
        </w:rPr>
        <w:t>zp.</w:t>
      </w:r>
    </w:p>
    <w:p w14:paraId="59DA2A7E" w14:textId="191165E7" w:rsidR="007522AA" w:rsidRPr="006C720B" w:rsidRDefault="007522AA"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określa wymagań w zakresie zatrudnienia osób na podstawie stosunku pracy, w okolicznościach, o których mowa w art. 95 </w:t>
      </w:r>
      <w:r w:rsidR="00115DBB">
        <w:rPr>
          <w:rFonts w:ascii="Times New Roman" w:hAnsi="Times New Roman"/>
          <w:sz w:val="24"/>
          <w:szCs w:val="24"/>
        </w:rPr>
        <w:t>P</w:t>
      </w:r>
      <w:r w:rsidRPr="006C720B">
        <w:rPr>
          <w:rFonts w:ascii="Times New Roman" w:hAnsi="Times New Roman"/>
          <w:sz w:val="24"/>
          <w:szCs w:val="24"/>
        </w:rPr>
        <w:t>zp.</w:t>
      </w:r>
    </w:p>
    <w:p w14:paraId="709571BD" w14:textId="763AEA35" w:rsidR="006C7512" w:rsidRPr="006C720B" w:rsidRDefault="00AA2465" w:rsidP="00AA2465">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 Zamawiający nie określa wymagań d</w:t>
      </w:r>
      <w:r w:rsidR="00B737EC" w:rsidRPr="006C720B">
        <w:rPr>
          <w:rFonts w:ascii="Times New Roman" w:hAnsi="Times New Roman"/>
          <w:sz w:val="24"/>
          <w:szCs w:val="24"/>
        </w:rPr>
        <w:t>o</w:t>
      </w:r>
      <w:r w:rsidRPr="006C720B">
        <w:rPr>
          <w:rFonts w:ascii="Times New Roman" w:hAnsi="Times New Roman"/>
          <w:sz w:val="24"/>
          <w:szCs w:val="24"/>
        </w:rPr>
        <w:t>t. zatrudnienia osób, o których mowa w art. 96 ust. 2 pkt 2</w:t>
      </w:r>
      <w:r w:rsidR="00115DBB">
        <w:rPr>
          <w:rFonts w:ascii="Times New Roman" w:hAnsi="Times New Roman"/>
          <w:sz w:val="24"/>
          <w:szCs w:val="24"/>
        </w:rPr>
        <w:t xml:space="preserve"> P</w:t>
      </w:r>
      <w:r w:rsidRPr="006C720B">
        <w:rPr>
          <w:rFonts w:ascii="Times New Roman" w:hAnsi="Times New Roman"/>
          <w:sz w:val="24"/>
          <w:szCs w:val="24"/>
        </w:rPr>
        <w:t>zp.</w:t>
      </w:r>
      <w:r w:rsidR="006C7512" w:rsidRPr="006C720B">
        <w:rPr>
          <w:rFonts w:ascii="Times New Roman" w:hAnsi="Times New Roman"/>
          <w:sz w:val="24"/>
          <w:szCs w:val="24"/>
        </w:rPr>
        <w:t xml:space="preserve"> </w:t>
      </w:r>
    </w:p>
    <w:p w14:paraId="5942F626" w14:textId="77777777" w:rsidR="00984E2C" w:rsidRPr="006C720B" w:rsidRDefault="0085350C" w:rsidP="00534029">
      <w:pPr>
        <w:numPr>
          <w:ilvl w:val="0"/>
          <w:numId w:val="5"/>
        </w:numPr>
        <w:suppressAutoHyphens/>
        <w:spacing w:after="0" w:line="240" w:lineRule="auto"/>
        <w:ind w:left="426" w:hanging="426"/>
        <w:jc w:val="both"/>
        <w:rPr>
          <w:rFonts w:ascii="Times New Roman" w:hAnsi="Times New Roman"/>
          <w:sz w:val="24"/>
          <w:szCs w:val="24"/>
        </w:rPr>
      </w:pPr>
      <w:r w:rsidRPr="006C720B">
        <w:rPr>
          <w:rFonts w:ascii="Times New Roman" w:hAnsi="Times New Roman"/>
          <w:sz w:val="24"/>
          <w:szCs w:val="24"/>
        </w:rPr>
        <w:t xml:space="preserve">Zamawiający nie przewiduje udzielenia zamówień, o których mowa w art. </w:t>
      </w:r>
      <w:r w:rsidR="00867B42" w:rsidRPr="006C720B">
        <w:rPr>
          <w:rFonts w:ascii="Times New Roman" w:hAnsi="Times New Roman"/>
          <w:sz w:val="24"/>
          <w:szCs w:val="24"/>
        </w:rPr>
        <w:t xml:space="preserve">214 </w:t>
      </w:r>
      <w:r w:rsidRPr="006C720B">
        <w:rPr>
          <w:rFonts w:ascii="Times New Roman" w:hAnsi="Times New Roman"/>
          <w:sz w:val="24"/>
          <w:szCs w:val="24"/>
        </w:rPr>
        <w:t>us</w:t>
      </w:r>
      <w:r w:rsidR="00867B42" w:rsidRPr="006C720B">
        <w:rPr>
          <w:rFonts w:ascii="Times New Roman" w:hAnsi="Times New Roman"/>
          <w:sz w:val="24"/>
          <w:szCs w:val="24"/>
        </w:rPr>
        <w:t>t. 7 i 8</w:t>
      </w:r>
      <w:r w:rsidRPr="006C720B">
        <w:rPr>
          <w:rFonts w:ascii="Times New Roman" w:hAnsi="Times New Roman"/>
          <w:sz w:val="24"/>
          <w:szCs w:val="24"/>
        </w:rPr>
        <w:t xml:space="preserve"> ustawy Pzp</w:t>
      </w:r>
      <w:r w:rsidR="00AF1658" w:rsidRPr="006C720B">
        <w:rPr>
          <w:rFonts w:ascii="Times New Roman" w:hAnsi="Times New Roman"/>
          <w:sz w:val="24"/>
          <w:szCs w:val="24"/>
        </w:rPr>
        <w:t>.</w:t>
      </w:r>
    </w:p>
    <w:p w14:paraId="41861611" w14:textId="77777777" w:rsidR="009C5105" w:rsidRPr="006C720B" w:rsidRDefault="00984E2C" w:rsidP="005A7740">
      <w:pPr>
        <w:numPr>
          <w:ilvl w:val="0"/>
          <w:numId w:val="5"/>
        </w:numPr>
        <w:suppressAutoHyphens/>
        <w:spacing w:after="0" w:line="240" w:lineRule="auto"/>
        <w:ind w:left="425" w:hanging="425"/>
        <w:jc w:val="both"/>
        <w:rPr>
          <w:rFonts w:ascii="Times New Roman" w:hAnsi="Times New Roman"/>
          <w:sz w:val="24"/>
          <w:szCs w:val="24"/>
        </w:rPr>
      </w:pPr>
      <w:r w:rsidRPr="006C720B">
        <w:rPr>
          <w:rFonts w:ascii="Times New Roman" w:hAnsi="Times New Roman"/>
          <w:sz w:val="24"/>
          <w:szCs w:val="24"/>
        </w:rPr>
        <w:t>Zamawiający nie przewiduje obowiązku osobistego wykonania przez Wykonawcę kluczowych części zadań zgodnie z art. 60 i art. 121.</w:t>
      </w:r>
    </w:p>
    <w:p w14:paraId="0F99BC0A" w14:textId="50EB0872" w:rsidR="00E24F7D" w:rsidRDefault="00E24F7D" w:rsidP="00FC4611">
      <w:pPr>
        <w:numPr>
          <w:ilvl w:val="0"/>
          <w:numId w:val="5"/>
        </w:numPr>
        <w:suppressAutoHyphens/>
        <w:spacing w:after="0" w:line="240" w:lineRule="auto"/>
        <w:ind w:left="425" w:hanging="425"/>
        <w:jc w:val="both"/>
        <w:rPr>
          <w:rFonts w:ascii="Times New Roman" w:hAnsi="Times New Roman"/>
          <w:sz w:val="24"/>
          <w:szCs w:val="24"/>
        </w:rPr>
      </w:pPr>
      <w:r w:rsidRPr="00E24F7D">
        <w:rPr>
          <w:rFonts w:ascii="Times New Roman" w:hAnsi="Times New Roman"/>
          <w:sz w:val="24"/>
          <w:szCs w:val="24"/>
        </w:rPr>
        <w:t>Zamawiający nie przewiduje wizji lokalnej lub sprawdzenia przez Wykonawców dokumentów niezbędnych do realizacji zamówienia</w:t>
      </w:r>
      <w:r w:rsidR="00F97C38">
        <w:rPr>
          <w:rFonts w:ascii="Times New Roman" w:hAnsi="Times New Roman"/>
          <w:sz w:val="24"/>
          <w:szCs w:val="24"/>
        </w:rPr>
        <w:t>.</w:t>
      </w:r>
    </w:p>
    <w:p w14:paraId="3212A0E4" w14:textId="735C6940" w:rsidR="00BD4940" w:rsidRPr="00BD4940" w:rsidRDefault="00BD4940" w:rsidP="00BD4940">
      <w:pPr>
        <w:pStyle w:val="Akapitzlist"/>
        <w:numPr>
          <w:ilvl w:val="0"/>
          <w:numId w:val="5"/>
        </w:numPr>
        <w:ind w:left="425" w:hanging="425"/>
        <w:rPr>
          <w:rFonts w:ascii="Times New Roman" w:hAnsi="Times New Roman" w:cs="Times New Roman"/>
        </w:rPr>
      </w:pPr>
      <w:r w:rsidRPr="00BD4940">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43F06939" w14:textId="1D0CD024" w:rsidR="00D45AF9" w:rsidRDefault="00145C0D" w:rsidP="00FC4611">
      <w:pPr>
        <w:numPr>
          <w:ilvl w:val="0"/>
          <w:numId w:val="5"/>
        </w:numPr>
        <w:suppressAutoHyphens/>
        <w:spacing w:after="0" w:line="240" w:lineRule="auto"/>
        <w:ind w:left="425" w:hanging="425"/>
        <w:jc w:val="both"/>
        <w:rPr>
          <w:rFonts w:ascii="Times New Roman" w:hAnsi="Times New Roman"/>
          <w:sz w:val="24"/>
          <w:szCs w:val="24"/>
        </w:rPr>
      </w:pPr>
      <w:r w:rsidRPr="00145C0D">
        <w:rPr>
          <w:rFonts w:ascii="Times New Roman" w:hAnsi="Times New Roman"/>
          <w:sz w:val="24"/>
          <w:szCs w:val="24"/>
        </w:rPr>
        <w:t xml:space="preserve">Jeśli w opisie przedmiotu zamówienia zostały wskazane typy </w:t>
      </w:r>
      <w:r>
        <w:rPr>
          <w:rFonts w:ascii="Times New Roman" w:hAnsi="Times New Roman"/>
          <w:sz w:val="24"/>
          <w:szCs w:val="24"/>
        </w:rPr>
        <w:t>produktów</w:t>
      </w:r>
      <w:r w:rsidR="00434685">
        <w:rPr>
          <w:rFonts w:ascii="Times New Roman" w:hAnsi="Times New Roman"/>
          <w:sz w:val="24"/>
          <w:szCs w:val="24"/>
        </w:rPr>
        <w:t xml:space="preserve"> </w:t>
      </w:r>
      <w:r w:rsidRPr="00145C0D">
        <w:rPr>
          <w:rFonts w:ascii="Times New Roman" w:hAnsi="Times New Roman"/>
          <w:sz w:val="24"/>
          <w:szCs w:val="24"/>
        </w:rPr>
        <w:t xml:space="preserve">lub nazwy własne to wyłącznie przykładowo dla określenia minimalnego poziomu jakości i parametrów. Należy przyjąć, że każdemu takiemu wskazaniu towarzyszą wyrazy „lub równoważne”. Wykonawca uprawniony jest do przedstawienia w ofercie </w:t>
      </w:r>
      <w:r>
        <w:rPr>
          <w:rFonts w:ascii="Times New Roman" w:hAnsi="Times New Roman"/>
          <w:sz w:val="24"/>
          <w:szCs w:val="24"/>
        </w:rPr>
        <w:t>produktów</w:t>
      </w:r>
      <w:r w:rsidRPr="00145C0D">
        <w:rPr>
          <w:rFonts w:ascii="Times New Roman" w:hAnsi="Times New Roman"/>
          <w:sz w:val="24"/>
          <w:szCs w:val="24"/>
        </w:rPr>
        <w:t xml:space="preserve"> równoważnych, tj. o niegorszych parametrach</w:t>
      </w:r>
      <w:r w:rsidR="008B70DC">
        <w:rPr>
          <w:rFonts w:ascii="Times New Roman" w:hAnsi="Times New Roman"/>
          <w:sz w:val="24"/>
          <w:szCs w:val="24"/>
        </w:rPr>
        <w:t xml:space="preserve">/wymaganiach </w:t>
      </w:r>
      <w:r w:rsidRPr="00145C0D">
        <w:rPr>
          <w:rFonts w:ascii="Times New Roman" w:hAnsi="Times New Roman"/>
          <w:sz w:val="24"/>
          <w:szCs w:val="24"/>
        </w:rPr>
        <w:t>jakościowych o czym powinien poinformować Zamawiającego na etapie składania oferty. Udowodnienie równoważności w tym przypadku będzie spoczywało na Wykonawcy.</w:t>
      </w:r>
    </w:p>
    <w:p w14:paraId="227CC324" w14:textId="02D8C5CD" w:rsidR="006C68A7" w:rsidRPr="006C68A7" w:rsidRDefault="006C68A7" w:rsidP="006C68A7">
      <w:pPr>
        <w:pStyle w:val="Akapitzlist"/>
        <w:numPr>
          <w:ilvl w:val="0"/>
          <w:numId w:val="5"/>
        </w:numPr>
        <w:ind w:left="425" w:hanging="425"/>
        <w:rPr>
          <w:rFonts w:ascii="Times New Roman" w:hAnsi="Times New Roman" w:cs="Times New Roman"/>
        </w:rPr>
      </w:pPr>
      <w:r w:rsidRPr="006C68A7">
        <w:rPr>
          <w:rFonts w:ascii="Times New Roman" w:hAnsi="Times New Roman" w:cs="Times New Roman"/>
        </w:rPr>
        <w:t>Powierzenie części zamówienia podwykonawcom nie zwalnia Wykonawcy z odpowiedzialności za należyte wykonanie zamówienia.</w:t>
      </w:r>
    </w:p>
    <w:p w14:paraId="7880F0BB" w14:textId="77777777" w:rsidR="00D45AF9" w:rsidRDefault="00D45AF9" w:rsidP="006C68A7">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145C0D" w:rsidRPr="00D45AF9">
        <w:rPr>
          <w:rFonts w:ascii="Times New Roman" w:hAnsi="Times New Roman"/>
          <w:sz w:val="24"/>
          <w:szCs w:val="24"/>
        </w:rPr>
        <w:t>Wykonawca, który w ofercie powołuje się na rozwiązania równoważne, obowiązany jest wykazać w składanej ofercie, że oferowane przez niego dostawy są równoważne oraz spełniają wymagania określone przez Zamawiającego w Specyfikacji Warunków Zamówienia ze wskazaniem nazwy i pozycji opisu przedmiotu zamówienia, których dotyczy, W takiej sytuacji Wykonawca zobowiązany będzie załączyć do oferty ich charakterystykę oraz dowody potwierdzające równoważność. Udowodnienie równoważności w tym przypadku będzie spoczywało na Wykonawcy.</w:t>
      </w:r>
    </w:p>
    <w:p w14:paraId="569A59A9" w14:textId="5F0D8FBF" w:rsidR="005A7740" w:rsidRDefault="00D45AF9" w:rsidP="006C68A7">
      <w:pPr>
        <w:suppressAutoHyphens/>
        <w:spacing w:after="0" w:line="240" w:lineRule="auto"/>
        <w:ind w:left="709"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145C0D" w:rsidRPr="00145C0D">
        <w:rPr>
          <w:rFonts w:ascii="Times New Roman" w:hAnsi="Times New Roman"/>
          <w:sz w:val="24"/>
          <w:szCs w:val="24"/>
        </w:rPr>
        <w:t>W przypadku niewskazania w ofercie rozwiązania równoważnego, Zamawiający uzna, iż Wykonawca będzie realizował przedmiot zamówienia zgodnie z</w:t>
      </w:r>
      <w:r w:rsidR="005A7740">
        <w:rPr>
          <w:rFonts w:ascii="Times New Roman" w:hAnsi="Times New Roman"/>
          <w:sz w:val="24"/>
          <w:szCs w:val="24"/>
        </w:rPr>
        <w:t xml:space="preserve"> </w:t>
      </w:r>
      <w:r w:rsidR="00145C0D" w:rsidRPr="00145C0D">
        <w:rPr>
          <w:rFonts w:ascii="Times New Roman" w:hAnsi="Times New Roman"/>
          <w:sz w:val="24"/>
          <w:szCs w:val="24"/>
        </w:rPr>
        <w:t xml:space="preserve">wskazanymi </w:t>
      </w:r>
      <w:r w:rsidR="005A7740">
        <w:rPr>
          <w:rFonts w:ascii="Times New Roman" w:hAnsi="Times New Roman"/>
          <w:sz w:val="24"/>
          <w:szCs w:val="24"/>
        </w:rPr>
        <w:t xml:space="preserve">zawartymi </w:t>
      </w:r>
      <w:r w:rsidR="00145C0D" w:rsidRPr="00145C0D">
        <w:rPr>
          <w:rFonts w:ascii="Times New Roman" w:hAnsi="Times New Roman"/>
          <w:sz w:val="24"/>
          <w:szCs w:val="24"/>
        </w:rPr>
        <w:t>w SWZ.</w:t>
      </w:r>
    </w:p>
    <w:p w14:paraId="5AF101B5" w14:textId="40DE82EE" w:rsidR="00285E84" w:rsidRDefault="00D45AF9" w:rsidP="006C68A7">
      <w:pPr>
        <w:suppressAutoHyphens/>
        <w:spacing w:after="0" w:line="240" w:lineRule="auto"/>
        <w:ind w:left="425" w:hanging="425"/>
        <w:jc w:val="both"/>
        <w:rPr>
          <w:rFonts w:ascii="Times New Roman" w:hAnsi="Times New Roman"/>
          <w:sz w:val="24"/>
          <w:szCs w:val="24"/>
        </w:rPr>
      </w:pPr>
      <w:r>
        <w:rPr>
          <w:rFonts w:ascii="Times New Roman" w:hAnsi="Times New Roman"/>
          <w:sz w:val="24"/>
          <w:szCs w:val="24"/>
        </w:rPr>
        <w:t>13.</w:t>
      </w:r>
      <w:r w:rsidR="00F97C38">
        <w:rPr>
          <w:rFonts w:ascii="Times New Roman" w:hAnsi="Times New Roman"/>
          <w:sz w:val="24"/>
          <w:szCs w:val="24"/>
        </w:rPr>
        <w:tab/>
      </w:r>
      <w:r w:rsidR="00285E84">
        <w:rPr>
          <w:rFonts w:ascii="Times New Roman" w:hAnsi="Times New Roman"/>
          <w:sz w:val="24"/>
          <w:szCs w:val="24"/>
        </w:rPr>
        <w:t>Wykonawca może złożyć jedną ofertę</w:t>
      </w:r>
      <w:r w:rsidR="00F97C38">
        <w:rPr>
          <w:rFonts w:ascii="Times New Roman" w:hAnsi="Times New Roman"/>
          <w:sz w:val="24"/>
          <w:szCs w:val="24"/>
        </w:rPr>
        <w:t xml:space="preserve"> bez ograniczeń dotyczących </w:t>
      </w:r>
      <w:r w:rsidR="00FF1835">
        <w:rPr>
          <w:rFonts w:ascii="Times New Roman" w:hAnsi="Times New Roman"/>
          <w:sz w:val="24"/>
          <w:szCs w:val="24"/>
        </w:rPr>
        <w:t xml:space="preserve">ilości </w:t>
      </w:r>
      <w:r w:rsidR="00F97C38">
        <w:rPr>
          <w:rFonts w:ascii="Times New Roman" w:hAnsi="Times New Roman"/>
          <w:sz w:val="24"/>
          <w:szCs w:val="24"/>
        </w:rPr>
        <w:t>części</w:t>
      </w:r>
    </w:p>
    <w:p w14:paraId="4579547E" w14:textId="4AD2177B" w:rsidR="00D45AF9" w:rsidRDefault="00285E84" w:rsidP="00D45AF9">
      <w:pPr>
        <w:suppressAutoHyphens/>
        <w:spacing w:after="0" w:line="240" w:lineRule="auto"/>
        <w:ind w:left="425" w:hanging="425"/>
        <w:jc w:val="both"/>
        <w:rPr>
          <w:rFonts w:ascii="Times New Roman" w:hAnsi="Times New Roman"/>
          <w:i/>
          <w:sz w:val="24"/>
          <w:szCs w:val="24"/>
        </w:rPr>
      </w:pPr>
      <w:r>
        <w:rPr>
          <w:rFonts w:ascii="Times New Roman" w:hAnsi="Times New Roman"/>
          <w:sz w:val="24"/>
          <w:szCs w:val="24"/>
        </w:rPr>
        <w:t xml:space="preserve">14. </w:t>
      </w:r>
      <w:r w:rsidR="00F97C38">
        <w:rPr>
          <w:rFonts w:ascii="Times New Roman" w:hAnsi="Times New Roman"/>
          <w:sz w:val="24"/>
          <w:szCs w:val="24"/>
        </w:rPr>
        <w:tab/>
      </w:r>
      <w:r w:rsidR="003611F4" w:rsidRPr="006C720B">
        <w:rPr>
          <w:rFonts w:ascii="Times New Roman" w:hAnsi="Times New Roman"/>
          <w:sz w:val="24"/>
          <w:szCs w:val="24"/>
        </w:rPr>
        <w:t>Zamawiający informuje, że nie przewiduje zwrotu kosztów udziału w postępowaniu</w:t>
      </w:r>
      <w:r w:rsidR="003611F4" w:rsidRPr="006C720B">
        <w:rPr>
          <w:rFonts w:ascii="Times New Roman" w:hAnsi="Times New Roman"/>
          <w:i/>
          <w:sz w:val="24"/>
          <w:szCs w:val="24"/>
        </w:rPr>
        <w:t>.</w:t>
      </w:r>
    </w:p>
    <w:p w14:paraId="4B240F3D" w14:textId="52325D5E" w:rsidR="00837E33" w:rsidRPr="00D45AF9" w:rsidRDefault="00D45AF9" w:rsidP="00D45AF9">
      <w:pPr>
        <w:suppressAutoHyphens/>
        <w:spacing w:after="0" w:line="240" w:lineRule="auto"/>
        <w:ind w:left="425" w:hanging="425"/>
        <w:jc w:val="both"/>
        <w:rPr>
          <w:rFonts w:ascii="Times New Roman" w:hAnsi="Times New Roman"/>
          <w:iCs/>
          <w:sz w:val="24"/>
          <w:szCs w:val="24"/>
        </w:rPr>
      </w:pPr>
      <w:r w:rsidRPr="00D45AF9">
        <w:rPr>
          <w:rFonts w:ascii="Times New Roman" w:hAnsi="Times New Roman"/>
          <w:iCs/>
          <w:sz w:val="24"/>
          <w:szCs w:val="24"/>
        </w:rPr>
        <w:t>1</w:t>
      </w:r>
      <w:r w:rsidR="00285E84">
        <w:rPr>
          <w:rFonts w:ascii="Times New Roman" w:hAnsi="Times New Roman"/>
          <w:iCs/>
          <w:sz w:val="24"/>
          <w:szCs w:val="24"/>
        </w:rPr>
        <w:t>5</w:t>
      </w:r>
      <w:r w:rsidRPr="00D45AF9">
        <w:rPr>
          <w:rFonts w:ascii="Times New Roman" w:hAnsi="Times New Roman"/>
          <w:iCs/>
          <w:sz w:val="24"/>
          <w:szCs w:val="24"/>
        </w:rPr>
        <w:t>.</w:t>
      </w:r>
      <w:r w:rsidRPr="00D45AF9">
        <w:rPr>
          <w:rFonts w:ascii="Times New Roman" w:hAnsi="Times New Roman"/>
          <w:iCs/>
          <w:sz w:val="24"/>
          <w:szCs w:val="24"/>
        </w:rPr>
        <w:tab/>
      </w:r>
      <w:r w:rsidR="00837E33" w:rsidRPr="00D45AF9">
        <w:rPr>
          <w:rFonts w:ascii="Times New Roman" w:hAnsi="Times New Roman"/>
          <w:iCs/>
          <w:sz w:val="24"/>
          <w:szCs w:val="24"/>
        </w:rPr>
        <w:t>Zamawiający nie przewiduje prowadzenia rozliczeń w walutach obcych.</w:t>
      </w:r>
    </w:p>
    <w:p w14:paraId="4BFB3B5E" w14:textId="4BFBB657" w:rsidR="00963E59" w:rsidRPr="00074886" w:rsidRDefault="007210F8" w:rsidP="008B479F">
      <w:pPr>
        <w:pStyle w:val="Akapitzlist"/>
        <w:numPr>
          <w:ilvl w:val="0"/>
          <w:numId w:val="42"/>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16EAAE6A" w14:textId="77777777" w:rsidR="00B55665" w:rsidRDefault="00963E59"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sz w:val="24"/>
          <w:szCs w:val="24"/>
        </w:rPr>
        <w:t>Zamawiający ustala następujący termin wykonania zamówienia:</w:t>
      </w:r>
      <w:r w:rsidR="006C7512" w:rsidRPr="005A51F4">
        <w:rPr>
          <w:rFonts w:ascii="Times New Roman" w:hAnsi="Times New Roman"/>
          <w:b/>
          <w:bCs/>
          <w:sz w:val="24"/>
          <w:szCs w:val="24"/>
        </w:rPr>
        <w:t xml:space="preserve"> </w:t>
      </w:r>
      <w:bookmarkStart w:id="3" w:name="_Hlk64441121"/>
      <w:r w:rsidR="006C720B" w:rsidRPr="005A51F4">
        <w:rPr>
          <w:rFonts w:ascii="Times New Roman" w:hAnsi="Times New Roman"/>
          <w:b/>
          <w:bCs/>
          <w:sz w:val="24"/>
          <w:szCs w:val="24"/>
        </w:rPr>
        <w:t>12 miesięcy od daty podpisania</w:t>
      </w:r>
    </w:p>
    <w:p w14:paraId="583FA506" w14:textId="4431D3DA" w:rsidR="003C187A" w:rsidRPr="005A51F4" w:rsidRDefault="006C720B"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b/>
          <w:bCs/>
          <w:sz w:val="24"/>
          <w:szCs w:val="24"/>
        </w:rPr>
        <w:t xml:space="preserve">umowy – </w:t>
      </w:r>
      <w:bookmarkStart w:id="4" w:name="_Hlk132985724"/>
      <w:r w:rsidRPr="005A51F4">
        <w:rPr>
          <w:rFonts w:ascii="Times New Roman" w:hAnsi="Times New Roman"/>
          <w:b/>
          <w:bCs/>
          <w:sz w:val="24"/>
          <w:szCs w:val="24"/>
        </w:rPr>
        <w:t xml:space="preserve">dostawy realizowane sukcesywnie w ciągu  2 dni roboczych  od otrzymania </w:t>
      </w:r>
    </w:p>
    <w:p w14:paraId="00217399" w14:textId="5C3F656E" w:rsidR="00EF44F6" w:rsidRPr="00963A3B" w:rsidRDefault="006C720B" w:rsidP="00CB2013">
      <w:pPr>
        <w:tabs>
          <w:tab w:val="left" w:pos="540"/>
        </w:tabs>
        <w:suppressAutoHyphens/>
        <w:spacing w:after="0"/>
        <w:ind w:right="-651"/>
        <w:rPr>
          <w:rFonts w:ascii="Times New Roman" w:hAnsi="Times New Roman"/>
          <w:b/>
          <w:bCs/>
          <w:sz w:val="24"/>
          <w:szCs w:val="24"/>
        </w:rPr>
      </w:pPr>
      <w:r w:rsidRPr="005A51F4">
        <w:rPr>
          <w:rFonts w:ascii="Times New Roman" w:hAnsi="Times New Roman"/>
          <w:b/>
          <w:bCs/>
          <w:sz w:val="24"/>
          <w:szCs w:val="24"/>
        </w:rPr>
        <w:t>zamówienia jednostkowego</w:t>
      </w:r>
      <w:r w:rsidR="00CB2013" w:rsidRPr="00CB2013">
        <w:rPr>
          <w:rFonts w:ascii="Times New Roman" w:hAnsi="Times New Roman"/>
          <w:b/>
          <w:bCs/>
          <w:sz w:val="24"/>
          <w:szCs w:val="24"/>
        </w:rPr>
        <w:t>, w przypadku zamówienia na cito w ciągu 1 dnia roboczego.</w:t>
      </w:r>
    </w:p>
    <w:bookmarkEnd w:id="3"/>
    <w:bookmarkEnd w:id="4"/>
    <w:p w14:paraId="588FAA73" w14:textId="7CA6329B" w:rsidR="009821CA" w:rsidRPr="00074886" w:rsidRDefault="007210F8" w:rsidP="008B479F">
      <w:pPr>
        <w:pStyle w:val="Akapitzlist"/>
        <w:numPr>
          <w:ilvl w:val="0"/>
          <w:numId w:val="42"/>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543932">
      <w:pPr>
        <w:pStyle w:val="Tekstpodstawowy"/>
        <w:numPr>
          <w:ilvl w:val="0"/>
          <w:numId w:val="14"/>
        </w:numPr>
        <w:ind w:left="426" w:hanging="426"/>
        <w:jc w:val="both"/>
        <w:rPr>
          <w:szCs w:val="24"/>
        </w:rPr>
      </w:pPr>
      <w:r w:rsidRPr="00BF08CC">
        <w:rPr>
          <w:szCs w:val="24"/>
        </w:rPr>
        <w:t xml:space="preserve">O udzielenie zamówienia mogą ubiegać się Wykonawcy, którzy:  </w:t>
      </w:r>
    </w:p>
    <w:p w14:paraId="4E519BB6" w14:textId="77777777" w:rsidR="0013033F" w:rsidRPr="0013033F" w:rsidRDefault="0013033F" w:rsidP="0013033F">
      <w:pPr>
        <w:pStyle w:val="Akapitzlist"/>
        <w:numPr>
          <w:ilvl w:val="0"/>
          <w:numId w:val="15"/>
        </w:numPr>
        <w:ind w:left="850" w:hanging="425"/>
        <w:rPr>
          <w:rFonts w:ascii="Times New Roman" w:hAnsi="Times New Roman" w:cs="Times New Roman"/>
          <w:b/>
          <w:bCs/>
          <w:szCs w:val="20"/>
        </w:rPr>
      </w:pPr>
      <w:r w:rsidRPr="0013033F">
        <w:rPr>
          <w:rFonts w:ascii="Times New Roman" w:hAnsi="Times New Roman" w:cs="Times New Roman"/>
          <w:b/>
          <w:bCs/>
          <w:szCs w:val="20"/>
        </w:rPr>
        <w:lastRenderedPageBreak/>
        <w:t>Nie podlegają wykluczeniu, na zasadach określonych w Rozdziale V SWZ;</w:t>
      </w:r>
    </w:p>
    <w:p w14:paraId="45A1FB81" w14:textId="77777777" w:rsidR="00D5353F" w:rsidRPr="001A4FEA" w:rsidRDefault="00D5353F" w:rsidP="00543932">
      <w:pPr>
        <w:pStyle w:val="Tekstpodstawowy"/>
        <w:numPr>
          <w:ilvl w:val="0"/>
          <w:numId w:val="15"/>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DA10607" w14:textId="185BECBD" w:rsidR="0091603A" w:rsidRPr="000F3545" w:rsidRDefault="0058726E" w:rsidP="000F3545">
      <w:pPr>
        <w:pStyle w:val="Akapitzlist"/>
        <w:suppressAutoHyphens/>
        <w:ind w:left="851"/>
        <w:jc w:val="both"/>
        <w:rPr>
          <w:rFonts w:ascii="Times New Roman" w:hAnsi="Times New Roman" w:cs="Times New Roman"/>
        </w:rPr>
      </w:pPr>
      <w:bookmarkStart w:id="5" w:name="_Hlk65753957"/>
      <w:r w:rsidRPr="003B22C8">
        <w:rPr>
          <w:rFonts w:ascii="Times New Roman" w:hAnsi="Times New Roman" w:cs="Times New Roman"/>
        </w:rPr>
        <w:t xml:space="preserve">Zamawiający nie stawia warunku w powyższym </w:t>
      </w:r>
      <w:r w:rsidR="003B22C8" w:rsidRPr="003B22C8">
        <w:rPr>
          <w:rFonts w:ascii="Times New Roman" w:hAnsi="Times New Roman" w:cs="Times New Roman"/>
        </w:rPr>
        <w:t>zakresie.</w:t>
      </w:r>
    </w:p>
    <w:bookmarkEnd w:id="5"/>
    <w:p w14:paraId="4C9F020D" w14:textId="77777777" w:rsidR="001A4FEA" w:rsidRPr="00EE3652"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EE3652">
        <w:rPr>
          <w:rFonts w:ascii="Times New Roman" w:hAnsi="Times New Roman" w:cs="Times New Roman"/>
          <w:u w:val="single"/>
        </w:rPr>
        <w:t xml:space="preserve">uprawnień do prowadzenia określonej działalności gospodarczej lub zawodowej, o ile wynika to z odrębnych przepisów </w:t>
      </w:r>
    </w:p>
    <w:p w14:paraId="100C0804" w14:textId="2F2271B4" w:rsidR="009F0032" w:rsidRPr="00EE3652" w:rsidRDefault="0091603A" w:rsidP="000F3545">
      <w:pPr>
        <w:pStyle w:val="Akapitzlist"/>
        <w:suppressAutoHyphens/>
        <w:ind w:left="851"/>
        <w:jc w:val="both"/>
        <w:rPr>
          <w:rFonts w:ascii="Times New Roman" w:eastAsia="TimesNewRoman" w:hAnsi="Times New Roman" w:cs="Times New Roman"/>
          <w:bCs/>
        </w:rPr>
      </w:pPr>
      <w:bookmarkStart w:id="6" w:name="_Hlk133567142"/>
      <w:r w:rsidRPr="00EE3652">
        <w:rPr>
          <w:rFonts w:ascii="Times New Roman" w:eastAsia="TimesNewRoman" w:hAnsi="Times New Roman" w:cs="Times New Roman"/>
          <w:bCs/>
        </w:rPr>
        <w:t>Warunek w zakresie posiadania uprawnień do prowadzenia określonej działalności gospodarczej lub zawodowej, zostanie spełniony, jeśli Wykonawca wykaże, że posiada:</w:t>
      </w:r>
    </w:p>
    <w:p w14:paraId="020690C7" w14:textId="157795D1" w:rsidR="0091603A" w:rsidRPr="00EE3652" w:rsidRDefault="0091603A" w:rsidP="009C17D4">
      <w:pPr>
        <w:pStyle w:val="Akapitzlist"/>
        <w:suppressAutoHyphens/>
        <w:ind w:left="851"/>
        <w:jc w:val="both"/>
        <w:rPr>
          <w:rFonts w:ascii="Times New Roman" w:eastAsia="TimesNewRoman" w:hAnsi="Times New Roman" w:cs="Times New Roman"/>
          <w:bCs/>
        </w:rPr>
      </w:pPr>
      <w:bookmarkStart w:id="7" w:name="_Hlk133565392"/>
      <w:r w:rsidRPr="00EE3652">
        <w:rPr>
          <w:rFonts w:ascii="Times New Roman" w:eastAsia="TimesNewRoman" w:hAnsi="Times New Roman" w:cs="Times New Roman"/>
          <w:bCs/>
        </w:rPr>
        <w:t>aktualne zezwolenie Głównego Inspektora Farmaceutycznego na podjęcie działalności gospodarczej w zakresie prowadzenia hurtowni farmaceutycznej, o którym mowa w art. 76 ustawy z dnia 6 września 2001 r. Prawo Farmaceutyczne (</w:t>
      </w:r>
      <w:r w:rsidR="000F3545" w:rsidRPr="00EE3652">
        <w:rPr>
          <w:rFonts w:ascii="Times New Roman" w:eastAsia="TimesNewRoman" w:hAnsi="Times New Roman" w:cs="Times New Roman"/>
          <w:bCs/>
        </w:rPr>
        <w:t>Dz. U. z 2022 r.</w:t>
      </w:r>
      <w:r w:rsidR="009C17D4" w:rsidRPr="00EE3652">
        <w:rPr>
          <w:rFonts w:ascii="Times New Roman" w:eastAsia="TimesNewRoman" w:hAnsi="Times New Roman" w:cs="Times New Roman"/>
          <w:bCs/>
        </w:rPr>
        <w:t xml:space="preserve"> </w:t>
      </w:r>
      <w:r w:rsidR="000F3545" w:rsidRPr="00EE3652">
        <w:rPr>
          <w:rFonts w:ascii="Times New Roman" w:eastAsia="TimesNewRoman" w:hAnsi="Times New Roman" w:cs="Times New Roman"/>
          <w:bCs/>
        </w:rPr>
        <w:t>poz. 2301, z 2023 r. poz. 605, 650,1859, 1938.</w:t>
      </w:r>
      <w:r w:rsidRPr="00EE3652">
        <w:rPr>
          <w:rFonts w:ascii="Times New Roman" w:eastAsia="TimesNewRoman" w:hAnsi="Times New Roman" w:cs="Times New Roman"/>
          <w:bCs/>
        </w:rPr>
        <w:t>) w zakresie obrotu gazami medycznymi – jeżeli Wykonawca jest dystrybutorem gazów medycznych</w:t>
      </w:r>
    </w:p>
    <w:p w14:paraId="50ECDB2A"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albo</w:t>
      </w:r>
    </w:p>
    <w:p w14:paraId="29A0AEEE"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aktualne zezwolenie Głównego Inspektora Farmaceutycznego na wytwarzanie produktu leczniczego - jeżeli Wykonawca jest bezpośrednim wytwórcą gazów medycznych</w:t>
      </w:r>
    </w:p>
    <w:p w14:paraId="1463B4AF" w14:textId="77777777" w:rsidR="0091603A" w:rsidRPr="00EE3652"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albo</w:t>
      </w:r>
    </w:p>
    <w:p w14:paraId="50175758" w14:textId="77777777" w:rsidR="0091603A" w:rsidRPr="007B72B7" w:rsidRDefault="0091603A" w:rsidP="0091603A">
      <w:pPr>
        <w:pStyle w:val="Akapitzlist"/>
        <w:suppressAutoHyphens/>
        <w:ind w:left="851"/>
        <w:jc w:val="both"/>
        <w:rPr>
          <w:rFonts w:ascii="Times New Roman" w:eastAsia="TimesNewRoman" w:hAnsi="Times New Roman" w:cs="Times New Roman"/>
          <w:bCs/>
        </w:rPr>
      </w:pPr>
      <w:r w:rsidRPr="00EE3652">
        <w:rPr>
          <w:rFonts w:ascii="Times New Roman" w:eastAsia="TimesNewRoman" w:hAnsi="Times New Roman" w:cs="Times New Roman"/>
          <w:bCs/>
        </w:rPr>
        <w:t>aktualne zezwolenie na prowadzenie składu zawierającego uprawnienie przyznane przez Głównego Inspektora Farmaceutycznego w zakresie obrotu produktami leczniczymi - w przypadku Wykonawcy prowadzącego skład konsolidacyjny lub celny.</w:t>
      </w:r>
    </w:p>
    <w:p w14:paraId="11AB80D3" w14:textId="77777777" w:rsidR="008A4D72" w:rsidRPr="007B72B7" w:rsidRDefault="008A4D72" w:rsidP="0091603A">
      <w:pPr>
        <w:pStyle w:val="Akapitzlist"/>
        <w:suppressAutoHyphens/>
        <w:ind w:left="851"/>
        <w:jc w:val="both"/>
        <w:rPr>
          <w:rFonts w:ascii="Times New Roman" w:eastAsia="TimesNewRoman" w:hAnsi="Times New Roman" w:cs="Times New Roman"/>
          <w:bCs/>
        </w:rPr>
      </w:pPr>
    </w:p>
    <w:p w14:paraId="0ED1E762" w14:textId="77777777" w:rsidR="008A4D72" w:rsidRPr="007B72B7" w:rsidRDefault="0091603A" w:rsidP="0091603A">
      <w:pPr>
        <w:pStyle w:val="Akapitzlist"/>
        <w:suppressAutoHyphens/>
        <w:ind w:left="851"/>
        <w:jc w:val="both"/>
        <w:rPr>
          <w:rFonts w:ascii="Times New Roman" w:eastAsia="TimesNewRoman" w:hAnsi="Times New Roman" w:cs="Times New Roman"/>
          <w:bCs/>
        </w:rPr>
      </w:pPr>
      <w:r w:rsidRPr="007B72B7">
        <w:rPr>
          <w:rFonts w:ascii="Times New Roman" w:eastAsia="TimesNewRoman" w:hAnsi="Times New Roman" w:cs="Times New Roman"/>
          <w:bCs/>
        </w:rPr>
        <w:t xml:space="preserve">UWAGA! </w:t>
      </w:r>
    </w:p>
    <w:p w14:paraId="608B4033" w14:textId="2CBE48D7" w:rsidR="00B55665" w:rsidRPr="007B72B7" w:rsidRDefault="00B55665" w:rsidP="009C17D4">
      <w:pPr>
        <w:pStyle w:val="Akapitzlist"/>
        <w:numPr>
          <w:ilvl w:val="0"/>
          <w:numId w:val="69"/>
        </w:numPr>
        <w:suppressAutoHyphens/>
        <w:ind w:left="1135" w:hanging="284"/>
        <w:jc w:val="both"/>
        <w:rPr>
          <w:rFonts w:ascii="Times New Roman" w:eastAsia="TimesNewRoman" w:hAnsi="Times New Roman" w:cs="Times New Roman"/>
          <w:bCs/>
        </w:rPr>
      </w:pPr>
      <w:r w:rsidRPr="007B72B7">
        <w:rPr>
          <w:rFonts w:ascii="Times New Roman" w:eastAsia="TimesNewRoman" w:hAnsi="Times New Roman" w:cs="Times New Roman"/>
          <w:bCs/>
        </w:rPr>
        <w:t>W przypadku, gdy na prowadzenie działalności nie jest wymagane powyższe zezwolenie, Wykonawca zobowiązany jest dołączyć stosowne oświadczenie</w:t>
      </w:r>
      <w:r w:rsidR="009C17D4">
        <w:rPr>
          <w:rFonts w:ascii="Times New Roman" w:eastAsia="TimesNewRoman" w:hAnsi="Times New Roman" w:cs="Times New Roman"/>
          <w:bCs/>
        </w:rPr>
        <w:t xml:space="preserve"> własne</w:t>
      </w:r>
      <w:r w:rsidR="009C17D4" w:rsidRPr="007B72B7">
        <w:rPr>
          <w:rFonts w:ascii="Times New Roman" w:eastAsia="TimesNewRoman" w:hAnsi="Times New Roman" w:cs="Times New Roman"/>
          <w:bCs/>
        </w:rPr>
        <w:t>.</w:t>
      </w:r>
    </w:p>
    <w:p w14:paraId="08884D81" w14:textId="7B79E84E" w:rsidR="0091603A" w:rsidRPr="007B72B7" w:rsidRDefault="0091603A" w:rsidP="009C17D4">
      <w:pPr>
        <w:pStyle w:val="Akapitzlist"/>
        <w:numPr>
          <w:ilvl w:val="0"/>
          <w:numId w:val="69"/>
        </w:numPr>
        <w:suppressAutoHyphens/>
        <w:ind w:left="1135" w:hanging="284"/>
        <w:jc w:val="both"/>
        <w:rPr>
          <w:rFonts w:ascii="Times New Roman" w:eastAsia="TimesNewRoman" w:hAnsi="Times New Roman" w:cs="Times New Roman"/>
          <w:bCs/>
        </w:rPr>
      </w:pPr>
      <w:r w:rsidRPr="007B72B7">
        <w:rPr>
          <w:rFonts w:ascii="Times New Roman" w:eastAsia="TimesNewRoman" w:hAnsi="Times New Roman" w:cs="Times New Roman"/>
          <w:bCs/>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3E2FF5E9" w14:textId="58B9039A" w:rsidR="008A4D72" w:rsidRPr="007B72B7" w:rsidRDefault="00B55665" w:rsidP="009C17D4">
      <w:pPr>
        <w:pStyle w:val="Akapitzlist"/>
        <w:numPr>
          <w:ilvl w:val="0"/>
          <w:numId w:val="69"/>
        </w:numPr>
        <w:suppressAutoHyphens/>
        <w:ind w:left="1135" w:hanging="284"/>
        <w:jc w:val="both"/>
        <w:rPr>
          <w:rFonts w:ascii="Times New Roman" w:eastAsia="TimesNewRoman" w:hAnsi="Times New Roman" w:cs="Times New Roman"/>
          <w:bCs/>
        </w:rPr>
      </w:pPr>
      <w:r>
        <w:rPr>
          <w:rFonts w:ascii="Times New Roman" w:eastAsia="TimesNewRoman" w:hAnsi="Times New Roman" w:cs="Times New Roman"/>
          <w:bCs/>
        </w:rPr>
        <w:t>W</w:t>
      </w:r>
      <w:r w:rsidR="008A4D72" w:rsidRPr="007B72B7">
        <w:rPr>
          <w:rFonts w:ascii="Times New Roman" w:eastAsia="TimesNewRoman" w:hAnsi="Times New Roman" w:cs="Times New Roman"/>
          <w:bCs/>
        </w:rPr>
        <w:t xml:space="preserve"> przypadku Wykonawcy mającego siedzibę lub miejsce zamieszkania poza terytorium Rzeczypospolitej Polskiej – dokument równoważny.</w:t>
      </w:r>
    </w:p>
    <w:bookmarkEnd w:id="6"/>
    <w:bookmarkEnd w:id="7"/>
    <w:p w14:paraId="3449DDEF" w14:textId="77777777" w:rsidR="001A4FEA" w:rsidRPr="00FA04A8"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t xml:space="preserve">sytuacji ekonomicznej lub </w:t>
      </w:r>
      <w:r w:rsidRPr="00FA04A8">
        <w:rPr>
          <w:rFonts w:ascii="Times New Roman" w:hAnsi="Times New Roman" w:cs="Times New Roman"/>
          <w:u w:val="single"/>
        </w:rPr>
        <w:t xml:space="preserve">finansowej </w:t>
      </w:r>
    </w:p>
    <w:p w14:paraId="10D3D672" w14:textId="77777777" w:rsidR="0058726E" w:rsidRPr="0058726E" w:rsidRDefault="0058726E" w:rsidP="00FA04A8">
      <w:pPr>
        <w:pStyle w:val="Akapitzlist"/>
        <w:suppressAutoHyphens/>
        <w:ind w:left="851"/>
        <w:jc w:val="both"/>
        <w:rPr>
          <w:rFonts w:ascii="Times New Roman" w:eastAsia="TimesNewRoman" w:hAnsi="Times New Roman" w:cs="Times New Roman"/>
          <w:b/>
        </w:rPr>
      </w:pPr>
      <w:r w:rsidRPr="00FA04A8">
        <w:rPr>
          <w:rFonts w:ascii="Times New Roman" w:hAnsi="Times New Roman" w:cs="Times New Roman"/>
        </w:rPr>
        <w:t xml:space="preserve">Zamawiający nie stawia warunku w powyższym </w:t>
      </w:r>
      <w:r w:rsidRPr="00E610A7">
        <w:rPr>
          <w:rFonts w:ascii="Times New Roman" w:hAnsi="Times New Roman" w:cs="Times New Roman"/>
        </w:rPr>
        <w:t xml:space="preserve">zakresie </w:t>
      </w:r>
    </w:p>
    <w:p w14:paraId="29D684DE" w14:textId="1105363F" w:rsidR="009821CA" w:rsidRPr="005C4ED7"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58726E">
        <w:rPr>
          <w:rFonts w:ascii="Times New Roman" w:hAnsi="Times New Roman" w:cs="Times New Roman"/>
          <w:u w:val="single"/>
        </w:rPr>
        <w:t xml:space="preserve">zdolności </w:t>
      </w:r>
      <w:r w:rsidRPr="00FA04A8">
        <w:rPr>
          <w:rFonts w:ascii="Times New Roman" w:hAnsi="Times New Roman" w:cs="Times New Roman"/>
          <w:u w:val="single"/>
        </w:rPr>
        <w:t xml:space="preserve">technicznej lub </w:t>
      </w:r>
      <w:r w:rsidR="00FA04A8" w:rsidRPr="00FA04A8">
        <w:rPr>
          <w:rFonts w:ascii="Times New Roman" w:hAnsi="Times New Roman" w:cs="Times New Roman"/>
          <w:u w:val="single"/>
        </w:rPr>
        <w:t>zawodowej.</w:t>
      </w:r>
    </w:p>
    <w:p w14:paraId="56B17966" w14:textId="2DB1B4DC" w:rsidR="005C4ED7" w:rsidRPr="007B72B7" w:rsidRDefault="007B72B7" w:rsidP="005C4ED7">
      <w:pPr>
        <w:pStyle w:val="Akapitzlist"/>
        <w:suppressAutoHyphens/>
        <w:ind w:left="851"/>
        <w:jc w:val="both"/>
        <w:rPr>
          <w:rFonts w:ascii="Times New Roman" w:hAnsi="Times New Roman" w:cs="Times New Roman"/>
          <w:bCs/>
          <w:iCs/>
        </w:rPr>
      </w:pPr>
      <w:r w:rsidRPr="007B72B7">
        <w:rPr>
          <w:rFonts w:ascii="Times New Roman" w:hAnsi="Times New Roman" w:cs="Times New Roman"/>
          <w:bCs/>
          <w:iCs/>
        </w:rPr>
        <w:t>Zamawiający nie stawia warunku w powyższym zakresie</w:t>
      </w:r>
    </w:p>
    <w:p w14:paraId="7A80174D" w14:textId="77777777" w:rsidR="00450BB1" w:rsidRPr="00C86134" w:rsidRDefault="00450BB1" w:rsidP="00450BB1">
      <w:pPr>
        <w:pStyle w:val="Akapitzlist"/>
        <w:numPr>
          <w:ilvl w:val="0"/>
          <w:numId w:val="14"/>
        </w:numPr>
        <w:suppressAutoHyphens/>
        <w:ind w:left="425" w:hanging="425"/>
        <w:jc w:val="both"/>
        <w:rPr>
          <w:rFonts w:ascii="Times New Roman" w:hAnsi="Times New Roman" w:cs="Times New Roman"/>
          <w:b/>
          <w:sz w:val="16"/>
          <w:szCs w:val="16"/>
        </w:rPr>
      </w:pPr>
      <w:r w:rsidRPr="00010A66">
        <w:rPr>
          <w:rFonts w:ascii="Times New Roman" w:hAnsi="Times New Roman"/>
        </w:rPr>
        <w:t xml:space="preserve">Wykonawcy </w:t>
      </w:r>
      <w:r>
        <w:rPr>
          <w:rFonts w:ascii="Times New Roman" w:hAnsi="Times New Roman"/>
        </w:rPr>
        <w:t>zgodnie z art. 58  ustawy</w:t>
      </w:r>
      <w:r w:rsidRPr="00F0184E">
        <w:rPr>
          <w:rFonts w:ascii="Times New Roman" w:hAnsi="Times New Roman" w:cs="Times New Roman"/>
        </w:rPr>
        <w:t xml:space="preserve"> </w:t>
      </w:r>
      <w:r>
        <w:rPr>
          <w:rFonts w:ascii="Times New Roman" w:hAnsi="Times New Roman" w:cs="Times New Roman"/>
        </w:rPr>
        <w:t xml:space="preserve">Pzp </w:t>
      </w:r>
      <w:r w:rsidRPr="00F0184E">
        <w:rPr>
          <w:rFonts w:ascii="Times New Roman" w:hAnsi="Times New Roman" w:cs="Times New Roman"/>
        </w:rPr>
        <w:t xml:space="preserve">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F0AEFE4" w14:textId="77777777" w:rsidR="00450BB1" w:rsidRPr="00EC61CA" w:rsidRDefault="00450BB1" w:rsidP="00450BB1">
      <w:pPr>
        <w:pStyle w:val="Akapitzlist"/>
        <w:suppressAutoHyphens/>
        <w:ind w:left="709" w:hanging="284"/>
        <w:jc w:val="both"/>
        <w:rPr>
          <w:rFonts w:ascii="Times New Roman" w:hAnsi="Times New Roman"/>
          <w:bCs/>
        </w:rPr>
      </w:pPr>
      <w:r>
        <w:rPr>
          <w:rFonts w:ascii="Times New Roman" w:hAnsi="Times New Roman"/>
          <w:bCs/>
        </w:rPr>
        <w:t>1)</w:t>
      </w:r>
      <w:r>
        <w:rPr>
          <w:rFonts w:ascii="Times New Roman" w:hAnsi="Times New Roman"/>
          <w:bCs/>
        </w:rPr>
        <w:tab/>
      </w:r>
      <w:r w:rsidRPr="00EC61CA">
        <w:rPr>
          <w:rFonts w:ascii="Times New Roman" w:hAnsi="Times New Roman"/>
          <w:bCs/>
        </w:rPr>
        <w:t>Pełnomocnictwo musi być podpisane przez osoby upoważnione do reprezentowania poszczególnych Wykonawców, dołączone do oferty i powinno zawierać w szczególności wskazanie:</w:t>
      </w:r>
    </w:p>
    <w:p w14:paraId="01A1CEAE"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a) nazwy i numeru postępowania o udzielenie zamówienia publicznego, którego dotyczy,</w:t>
      </w:r>
    </w:p>
    <w:p w14:paraId="37829C50" w14:textId="77777777" w:rsidR="00450BB1" w:rsidRPr="00EC61CA" w:rsidRDefault="00450BB1" w:rsidP="00450BB1">
      <w:pPr>
        <w:pStyle w:val="Akapitzlist"/>
        <w:ind w:left="737"/>
        <w:jc w:val="both"/>
        <w:rPr>
          <w:rFonts w:ascii="Times New Roman" w:hAnsi="Times New Roman"/>
        </w:rPr>
      </w:pPr>
      <w:r w:rsidRPr="00EC61CA">
        <w:rPr>
          <w:rFonts w:ascii="Times New Roman" w:hAnsi="Times New Roman"/>
        </w:rPr>
        <w:t>b) wszystkich Wykonawców ubiegających się wspólnie o udzielenie zamówienia,</w:t>
      </w:r>
    </w:p>
    <w:p w14:paraId="28B37E42" w14:textId="77777777" w:rsidR="00450BB1" w:rsidRPr="008353CB" w:rsidRDefault="00450BB1" w:rsidP="00450BB1">
      <w:pPr>
        <w:pStyle w:val="Akapitzlist"/>
        <w:ind w:left="737"/>
        <w:jc w:val="both"/>
        <w:rPr>
          <w:rFonts w:ascii="Times New Roman" w:hAnsi="Times New Roman"/>
        </w:rPr>
      </w:pPr>
      <w:r w:rsidRPr="00EC61CA">
        <w:rPr>
          <w:rFonts w:ascii="Times New Roman" w:hAnsi="Times New Roman"/>
        </w:rPr>
        <w:t>c) ustanowionego pełnomocnika oraz zakresu jego umocowania.</w:t>
      </w:r>
    </w:p>
    <w:p w14:paraId="144773E1" w14:textId="77777777" w:rsidR="00414B03" w:rsidRPr="000E39BB" w:rsidRDefault="00414B03" w:rsidP="00543932">
      <w:pPr>
        <w:pStyle w:val="Tekstpodstawowy"/>
        <w:numPr>
          <w:ilvl w:val="0"/>
          <w:numId w:val="14"/>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543932">
      <w:pPr>
        <w:pStyle w:val="Tekstpodstawowy"/>
        <w:numPr>
          <w:ilvl w:val="0"/>
          <w:numId w:val="14"/>
        </w:numPr>
        <w:ind w:left="426" w:hanging="426"/>
        <w:jc w:val="both"/>
        <w:rPr>
          <w:b/>
          <w:szCs w:val="24"/>
        </w:rPr>
      </w:pPr>
      <w:r w:rsidRPr="0084626D">
        <w:lastRenderedPageBreak/>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8D15F9" w:rsidRDefault="00414B03" w:rsidP="00543932">
      <w:pPr>
        <w:pStyle w:val="Tekstpodstawowy"/>
        <w:numPr>
          <w:ilvl w:val="0"/>
          <w:numId w:val="14"/>
        </w:numPr>
        <w:ind w:left="426" w:hanging="426"/>
        <w:jc w:val="both"/>
        <w:rPr>
          <w:b/>
          <w:szCs w:val="24"/>
          <w:u w:val="single"/>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8D15F9">
        <w:rPr>
          <w:szCs w:val="24"/>
          <w:u w:val="single"/>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543932">
      <w:pPr>
        <w:pStyle w:val="Tekstpodstawowy"/>
        <w:numPr>
          <w:ilvl w:val="0"/>
          <w:numId w:val="14"/>
        </w:numPr>
        <w:ind w:left="426" w:hanging="426"/>
        <w:jc w:val="both"/>
        <w:rPr>
          <w:b/>
          <w:szCs w:val="24"/>
        </w:rPr>
      </w:pPr>
      <w:r w:rsidRPr="0084626D">
        <w:t xml:space="preserve">Zobowiązanie podmiotu </w:t>
      </w:r>
      <w:r w:rsidRPr="008D15F9">
        <w:rPr>
          <w:szCs w:val="24"/>
        </w:rPr>
        <w:t>udostępniająceg</w:t>
      </w:r>
      <w:r w:rsidR="00332B07" w:rsidRPr="008D15F9">
        <w:rPr>
          <w:szCs w:val="24"/>
        </w:rPr>
        <w:t xml:space="preserve">o </w:t>
      </w:r>
      <w:r w:rsidR="00332B07" w:rsidRPr="00010A66">
        <w:rPr>
          <w:szCs w:val="24"/>
        </w:rPr>
        <w:t>zasoby,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543932">
      <w:pPr>
        <w:pStyle w:val="Akapitzlist"/>
        <w:numPr>
          <w:ilvl w:val="2"/>
          <w:numId w:val="16"/>
        </w:numPr>
        <w:suppressAutoHyphens/>
        <w:ind w:left="709"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543932">
      <w:pPr>
        <w:pStyle w:val="Akapitzlist"/>
        <w:numPr>
          <w:ilvl w:val="2"/>
          <w:numId w:val="16"/>
        </w:numPr>
        <w:suppressAutoHyphens/>
        <w:ind w:left="709"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57F3FCEB" w:rsidR="0084626D" w:rsidRPr="00EE3652" w:rsidRDefault="0084626D" w:rsidP="00234FA2">
      <w:pPr>
        <w:pStyle w:val="Akapitzlist"/>
        <w:numPr>
          <w:ilvl w:val="0"/>
          <w:numId w:val="14"/>
        </w:numPr>
        <w:suppressAutoHyphens/>
        <w:ind w:left="426" w:hanging="426"/>
        <w:jc w:val="both"/>
        <w:rPr>
          <w:rFonts w:ascii="Times New Roman" w:hAnsi="Times New Roman" w:cs="Times New Roman"/>
          <w:b/>
          <w:sz w:val="16"/>
          <w:szCs w:val="16"/>
        </w:rPr>
      </w:pPr>
      <w:r w:rsidRPr="00EE3652">
        <w:rPr>
          <w:rFonts w:ascii="Times New Roman" w:hAnsi="Times New Roman" w:cs="Times New Roman"/>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EFA43E" w14:textId="69AD6280"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77777777" w:rsidR="0084626D" w:rsidRPr="00010A66" w:rsidRDefault="0084626D" w:rsidP="00543932">
      <w:pPr>
        <w:pStyle w:val="Akapitzlist"/>
        <w:numPr>
          <w:ilvl w:val="0"/>
          <w:numId w:val="14"/>
        </w:numPr>
        <w:suppressAutoHyphens/>
        <w:ind w:left="426" w:hanging="426"/>
        <w:jc w:val="both"/>
        <w:rPr>
          <w:rFonts w:ascii="Times New Roman" w:hAnsi="Times New Roman" w:cs="Times New Roman"/>
          <w:b/>
          <w:sz w:val="16"/>
          <w:szCs w:val="16"/>
          <w:u w:val="single"/>
        </w:rPr>
      </w:pPr>
      <w:r w:rsidRPr="00010A66">
        <w:rPr>
          <w:rFonts w:ascii="Times New Roman" w:hAnsi="Times New Roman" w:cs="Times New Roman"/>
          <w:u w:val="single"/>
        </w:rPr>
        <w:t xml:space="preserve"> Wykonawca nie może, po upływie terminu składania ofert, powoływać się na zdolności lub sytuację podmiotów udostępniających zasoby, jeżeli na etapie składania </w:t>
      </w:r>
      <w:r w:rsidR="00191C71" w:rsidRPr="00010A66">
        <w:rPr>
          <w:rFonts w:ascii="Times New Roman" w:hAnsi="Times New Roman" w:cs="Times New Roman"/>
          <w:u w:val="single"/>
        </w:rPr>
        <w:t>ofert nie polegał on w </w:t>
      </w:r>
      <w:r w:rsidRPr="00010A66">
        <w:rPr>
          <w:rFonts w:ascii="Times New Roman" w:hAnsi="Times New Roman" w:cs="Times New Roman"/>
          <w:u w:val="single"/>
        </w:rPr>
        <w:t>danym zakresie na zdolnościach lub sytuacji podmiotów udostępniających zasoby.</w:t>
      </w:r>
    </w:p>
    <w:p w14:paraId="027A912D" w14:textId="0A6DE4A5" w:rsidR="00D71173" w:rsidRPr="00234FA2" w:rsidRDefault="00D71173" w:rsidP="00234FA2">
      <w:pPr>
        <w:pStyle w:val="Akapitzlist"/>
        <w:numPr>
          <w:ilvl w:val="0"/>
          <w:numId w:val="14"/>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38535031" w14:textId="06E3963D" w:rsidR="00CE39E6" w:rsidRPr="00CE39E6" w:rsidRDefault="007210F8" w:rsidP="008B479F">
      <w:pPr>
        <w:pStyle w:val="Akapitzlist"/>
        <w:numPr>
          <w:ilvl w:val="0"/>
          <w:numId w:val="42"/>
        </w:numPr>
        <w:suppressAutoHyphens/>
        <w:spacing w:before="120" w:after="120"/>
        <w:ind w:left="426" w:hanging="426"/>
        <w:contextualSpacing w:val="0"/>
        <w:rPr>
          <w:rFonts w:ascii="Times New Roman" w:hAnsi="Times New Roman"/>
          <w:b/>
          <w:smallCaps/>
          <w:u w:val="single"/>
        </w:rPr>
      </w:pPr>
      <w:r w:rsidRPr="00CE39E6">
        <w:rPr>
          <w:rFonts w:ascii="Times New Roman" w:hAnsi="Times New Roman"/>
          <w:b/>
          <w:smallCaps/>
          <w:u w:val="single"/>
        </w:rPr>
        <w:t>PODSTAWY WYKLUCZENIA</w:t>
      </w:r>
    </w:p>
    <w:p w14:paraId="0BBB5ACC" w14:textId="77777777" w:rsidR="00C44A3D" w:rsidRPr="00A632BC" w:rsidRDefault="00C44A3D" w:rsidP="008B479F">
      <w:pPr>
        <w:pStyle w:val="Bezodstpw"/>
        <w:numPr>
          <w:ilvl w:val="3"/>
          <w:numId w:val="44"/>
        </w:numPr>
        <w:spacing w:before="120"/>
        <w:ind w:left="426" w:hanging="425"/>
        <w:jc w:val="both"/>
        <w:rPr>
          <w:rFonts w:ascii="Times New Roman" w:hAnsi="Times New Roman"/>
          <w:sz w:val="24"/>
          <w:szCs w:val="24"/>
        </w:rPr>
      </w:pPr>
      <w:r w:rsidRPr="00A632BC">
        <w:rPr>
          <w:rFonts w:ascii="Times New Roman" w:hAnsi="Times New Roman"/>
          <w:sz w:val="24"/>
          <w:szCs w:val="24"/>
        </w:rPr>
        <w:t>Z postępowania o udzielenie zamówienia zamawiający wykluczy wykonawców, w stosunku do których zachodzi którakolwiek z okoliczności wskazanych w art. 108 ust. 1 Pzp.</w:t>
      </w:r>
    </w:p>
    <w:p w14:paraId="2D96EED2" w14:textId="77777777" w:rsidR="00C44A3D" w:rsidRPr="007963E3" w:rsidRDefault="00C44A3D" w:rsidP="008B479F">
      <w:pPr>
        <w:pStyle w:val="Bezodstpw"/>
        <w:numPr>
          <w:ilvl w:val="3"/>
          <w:numId w:val="44"/>
        </w:numPr>
        <w:ind w:left="425" w:hanging="425"/>
        <w:jc w:val="both"/>
        <w:rPr>
          <w:rFonts w:ascii="Times New Roman" w:hAnsi="Times New Roman"/>
          <w:sz w:val="24"/>
          <w:szCs w:val="24"/>
        </w:rPr>
      </w:pPr>
      <w:r w:rsidRPr="00A632BC">
        <w:rPr>
          <w:rFonts w:ascii="Times New Roman" w:hAnsi="Times New Roman"/>
          <w:sz w:val="24"/>
          <w:szCs w:val="24"/>
        </w:rPr>
        <w:t xml:space="preserve">Z postępowania o udzielenie zamówienia zamawiający wykluczy wykonawcę: na podstawie </w:t>
      </w:r>
      <w:r w:rsidRPr="00A632BC">
        <w:rPr>
          <w:rFonts w:ascii="Times New Roman" w:hAnsi="Times New Roman"/>
          <w:iCs/>
          <w:sz w:val="24"/>
          <w:szCs w:val="24"/>
        </w:rPr>
        <w:t xml:space="preserve">art. 109 ust. 1 pkt: </w:t>
      </w:r>
      <w:r w:rsidRPr="00A632BC">
        <w:rPr>
          <w:rFonts w:ascii="Times New Roman" w:hAnsi="Times New Roman"/>
          <w:iCs/>
          <w:strike/>
          <w:sz w:val="24"/>
          <w:szCs w:val="24"/>
        </w:rPr>
        <w:t>4</w:t>
      </w:r>
      <w:r w:rsidRPr="00A632BC">
        <w:rPr>
          <w:rFonts w:ascii="Times New Roman" w:hAnsi="Times New Roman"/>
          <w:iCs/>
          <w:sz w:val="24"/>
          <w:szCs w:val="24"/>
        </w:rPr>
        <w:t xml:space="preserve"> w stosunku,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w:t>
      </w:r>
      <w:r w:rsidRPr="007963E3">
        <w:rPr>
          <w:rFonts w:ascii="Times New Roman" w:hAnsi="Times New Roman"/>
          <w:iCs/>
          <w:sz w:val="24"/>
          <w:szCs w:val="24"/>
        </w:rPr>
        <w:t>z podobnej procedury przewidzianej w przepisach miejsca wszczęcia tej procedury.</w:t>
      </w:r>
    </w:p>
    <w:p w14:paraId="1254B64C" w14:textId="77777777" w:rsidR="00C44A3D" w:rsidRPr="007963E3" w:rsidRDefault="00C44A3D" w:rsidP="008B479F">
      <w:pPr>
        <w:pStyle w:val="Bezodstpw"/>
        <w:numPr>
          <w:ilvl w:val="3"/>
          <w:numId w:val="44"/>
        </w:numPr>
        <w:ind w:left="425" w:hanging="425"/>
        <w:jc w:val="both"/>
        <w:rPr>
          <w:rFonts w:ascii="Times New Roman" w:hAnsi="Times New Roman"/>
          <w:sz w:val="24"/>
          <w:szCs w:val="24"/>
        </w:rPr>
      </w:pPr>
      <w:r w:rsidRPr="007963E3">
        <w:rPr>
          <w:rFonts w:ascii="Times New Roman" w:hAnsi="Times New Roman"/>
          <w:sz w:val="24"/>
          <w:szCs w:val="24"/>
        </w:rPr>
        <w:t>Wykluczenie Wykonawcy następuje zgodnie z art. 111 ustawy Pzp.</w:t>
      </w:r>
    </w:p>
    <w:p w14:paraId="56E24A70" w14:textId="77777777" w:rsidR="00C44A3D" w:rsidRDefault="00C44A3D" w:rsidP="008B479F">
      <w:pPr>
        <w:pStyle w:val="Bezodstpw"/>
        <w:numPr>
          <w:ilvl w:val="3"/>
          <w:numId w:val="44"/>
        </w:numPr>
        <w:ind w:left="425" w:hanging="425"/>
        <w:jc w:val="both"/>
        <w:rPr>
          <w:rFonts w:ascii="Times New Roman" w:hAnsi="Times New Roman"/>
          <w:sz w:val="24"/>
          <w:szCs w:val="24"/>
        </w:rPr>
      </w:pPr>
      <w:r w:rsidRPr="002F154B">
        <w:rPr>
          <w:rFonts w:ascii="Times New Roman" w:hAnsi="Times New Roman"/>
          <w:sz w:val="24"/>
          <w:szCs w:val="24"/>
        </w:rPr>
        <w:t xml:space="preserve">Wykonawca, nie podlega wykluczeniu w okolicznościach określonych w art. 108 ust. 1 pkt 1, 2 i 5 ustawy Pzp, jeżeli udowodni Zamawiającemu, że spełnia łącznie przesłanki wskazane w art. </w:t>
      </w:r>
      <w:r w:rsidRPr="002F154B">
        <w:rPr>
          <w:rFonts w:ascii="Times New Roman" w:hAnsi="Times New Roman"/>
          <w:sz w:val="24"/>
          <w:szCs w:val="24"/>
        </w:rPr>
        <w:lastRenderedPageBreak/>
        <w:t>110 ust. 2 ustawy Pzp, a Zamawiający uzna na podstawie oceny dowodów, że podjęte przez Wykonawcę czynności są wystarczające do wykazania jego rzetelności, uwzględniając wagę i szczególne okoliczności czynu Wykonawcy. Jeżeli podjęte przez Wykonawcę czynności nie są wystarczające do wykazania jego rzetelności Zamawiający wyklucza Wykonawcę</w:t>
      </w:r>
      <w:r>
        <w:rPr>
          <w:rFonts w:ascii="Times New Roman" w:hAnsi="Times New Roman"/>
          <w:sz w:val="24"/>
          <w:szCs w:val="24"/>
        </w:rPr>
        <w:t>.</w:t>
      </w:r>
    </w:p>
    <w:p w14:paraId="424E99CE" w14:textId="77777777" w:rsidR="00C44A3D" w:rsidRPr="004453E4" w:rsidRDefault="00C44A3D" w:rsidP="008B479F">
      <w:pPr>
        <w:pStyle w:val="Bezodstpw"/>
        <w:numPr>
          <w:ilvl w:val="0"/>
          <w:numId w:val="60"/>
        </w:numPr>
        <w:ind w:left="425" w:hanging="425"/>
        <w:jc w:val="both"/>
        <w:rPr>
          <w:rFonts w:ascii="Times New Roman" w:hAnsi="Times New Roman"/>
          <w:sz w:val="24"/>
          <w:szCs w:val="24"/>
        </w:rPr>
      </w:pPr>
      <w:r w:rsidRPr="004453E4">
        <w:rPr>
          <w:rFonts w:ascii="Times New Roman" w:hAnsi="Times New Roman"/>
          <w:sz w:val="24"/>
          <w:szCs w:val="24"/>
        </w:rPr>
        <w:t>Z postępowania o udzielenie zamówienia Zamawiający wykluczy Wykonawcę na podstawie art. 7 ust. 1 ustawy z dnia 13 kwietnia 2022 r. o szczególnych rozwiązaniach w zakresie przeciwdziałania wspieraniu agresji na Ukrainę oraz służących ochronie bezpieczeństwa narodowego (Dz.U. 2022 poz. 835),</w:t>
      </w:r>
    </w:p>
    <w:p w14:paraId="5C6F5BFC"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460C8">
        <w:rPr>
          <w:rFonts w:ascii="Times New Roman" w:hAnsi="Times New Roman"/>
          <w:sz w:val="24"/>
          <w:szCs w:val="24"/>
        </w:rPr>
        <w:t>wymienionego w wykazach określonych w rozporządzeniu 765/2006 i rozporządzeniu 269/2014 albo wpisanego na listę na podstawie decyzji w sprawie wpisu na listę rozstrzygającej o zastosowaniu środka, o którym mowa w art. 1 pkt 3 ww. ustawy;</w:t>
      </w:r>
    </w:p>
    <w:p w14:paraId="3728BED2"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B68CD">
        <w:rPr>
          <w:rFonts w:ascii="Times New Roman" w:hAnsi="Times New Roman"/>
          <w:sz w:val="24"/>
          <w:szCs w:val="24"/>
        </w:rPr>
        <w:t>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12D43D3" w14:textId="77777777" w:rsidR="00C44A3D" w:rsidRDefault="00C44A3D" w:rsidP="008B479F">
      <w:pPr>
        <w:pStyle w:val="Bezodstpw"/>
        <w:numPr>
          <w:ilvl w:val="0"/>
          <w:numId w:val="59"/>
        </w:numPr>
        <w:ind w:left="709" w:hanging="425"/>
        <w:jc w:val="both"/>
        <w:rPr>
          <w:rFonts w:ascii="Times New Roman" w:hAnsi="Times New Roman"/>
          <w:sz w:val="24"/>
          <w:szCs w:val="24"/>
        </w:rPr>
      </w:pPr>
      <w:r w:rsidRPr="003B68CD">
        <w:rPr>
          <w:rFonts w:ascii="Times New Roman" w:hAnsi="Times New Roman"/>
          <w:sz w:val="24"/>
          <w:szCs w:val="24"/>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08FBEB5" w14:textId="77777777" w:rsidR="00C44A3D" w:rsidRPr="008D3951" w:rsidRDefault="00C44A3D" w:rsidP="00C44A3D">
      <w:pPr>
        <w:pStyle w:val="Bezodstpw"/>
        <w:ind w:left="425" w:hanging="425"/>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8D3951">
        <w:rPr>
          <w:rFonts w:ascii="Times New Roman" w:hAnsi="Times New Roman"/>
          <w:sz w:val="24"/>
          <w:szCs w:val="24"/>
        </w:rPr>
        <w:t>Zamawiający może wykluczyć Wykonawcę na każdym etapie postępowania o udzielenie zamówienia.</w:t>
      </w:r>
    </w:p>
    <w:p w14:paraId="2CD9FD5C" w14:textId="7EB0B4B2" w:rsidR="00D5353F" w:rsidRPr="00B370CB" w:rsidRDefault="007210F8" w:rsidP="008B479F">
      <w:pPr>
        <w:pStyle w:val="Akapitzlist"/>
        <w:numPr>
          <w:ilvl w:val="0"/>
          <w:numId w:val="42"/>
        </w:numPr>
        <w:suppressAutoHyphens/>
        <w:spacing w:before="120" w:after="120"/>
        <w:ind w:left="567" w:hanging="567"/>
        <w:contextualSpacing w:val="0"/>
        <w:jc w:val="both"/>
        <w:rPr>
          <w:rFonts w:ascii="Times New Roman" w:hAnsi="Times New Roman"/>
          <w:b/>
          <w:u w:val="single"/>
        </w:rPr>
      </w:pPr>
      <w:r w:rsidRPr="00B370CB">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B370CB">
        <w:rPr>
          <w:rFonts w:ascii="Times New Roman" w:hAnsi="Times New Roman"/>
          <w:b/>
          <w:u w:val="single"/>
        </w:rPr>
        <w:t>.</w:t>
      </w:r>
    </w:p>
    <w:p w14:paraId="2916FD38" w14:textId="235A11AA" w:rsidR="00B66A32" w:rsidRPr="00B370CB" w:rsidRDefault="00D5353F" w:rsidP="00534029">
      <w:pPr>
        <w:pStyle w:val="Akapitzlist"/>
        <w:numPr>
          <w:ilvl w:val="0"/>
          <w:numId w:val="3"/>
        </w:numPr>
        <w:ind w:left="284" w:hanging="284"/>
        <w:jc w:val="both"/>
        <w:rPr>
          <w:rFonts w:ascii="Times New Roman" w:hAnsi="Times New Roman" w:cs="Times New Roman"/>
          <w:b/>
        </w:rPr>
      </w:pPr>
      <w:bookmarkStart w:id="8" w:name="_Hlk102391001"/>
      <w:r w:rsidRPr="00B370CB">
        <w:rPr>
          <w:rFonts w:ascii="Times New Roman" w:hAnsi="Times New Roman" w:cs="Times New Roman"/>
          <w:b/>
        </w:rPr>
        <w:t>W</w:t>
      </w:r>
      <w:r w:rsidR="00084F1E" w:rsidRPr="00B370CB">
        <w:rPr>
          <w:rFonts w:ascii="Times New Roman" w:hAnsi="Times New Roman" w:cs="Times New Roman"/>
          <w:b/>
        </w:rPr>
        <w:t xml:space="preserve"> celu </w:t>
      </w:r>
      <w:r w:rsidRPr="00B370CB">
        <w:rPr>
          <w:rFonts w:ascii="Times New Roman" w:hAnsi="Times New Roman" w:cs="Times New Roman"/>
          <w:b/>
        </w:rPr>
        <w:t>wykazania braku podstaw do wykluczenia, o których mow</w:t>
      </w:r>
      <w:r w:rsidR="00084F1E" w:rsidRPr="00B370CB">
        <w:rPr>
          <w:rFonts w:ascii="Times New Roman" w:hAnsi="Times New Roman" w:cs="Times New Roman"/>
          <w:b/>
        </w:rPr>
        <w:t>a w art. 108</w:t>
      </w:r>
      <w:r w:rsidR="00B43E6B">
        <w:rPr>
          <w:rFonts w:ascii="Times New Roman" w:hAnsi="Times New Roman" w:cs="Times New Roman"/>
          <w:b/>
        </w:rPr>
        <w:t xml:space="preserve"> ust. 1</w:t>
      </w:r>
      <w:r w:rsidR="00B66A32" w:rsidRPr="00B370CB">
        <w:rPr>
          <w:rFonts w:ascii="Times New Roman" w:hAnsi="Times New Roman" w:cs="Times New Roman"/>
          <w:b/>
        </w:rPr>
        <w:t xml:space="preserve">, </w:t>
      </w:r>
      <w:r w:rsidR="00F23F11" w:rsidRPr="00B370CB">
        <w:rPr>
          <w:rFonts w:ascii="Times New Roman" w:hAnsi="Times New Roman" w:cs="Times New Roman"/>
          <w:b/>
        </w:rPr>
        <w:t xml:space="preserve">109 ust 1 pkt 4 </w:t>
      </w:r>
      <w:r w:rsidRPr="00B370CB">
        <w:rPr>
          <w:rFonts w:ascii="Times New Roman" w:hAnsi="Times New Roman" w:cs="Times New Roman"/>
          <w:b/>
        </w:rPr>
        <w:t xml:space="preserve">ustawy </w:t>
      </w:r>
      <w:r w:rsidR="00084F1E" w:rsidRPr="00B370CB">
        <w:rPr>
          <w:rFonts w:ascii="Times New Roman" w:hAnsi="Times New Roman" w:cs="Times New Roman"/>
          <w:b/>
        </w:rPr>
        <w:t>Pz</w:t>
      </w:r>
      <w:r w:rsidR="00B66A32" w:rsidRPr="00B370CB">
        <w:rPr>
          <w:rFonts w:ascii="Times New Roman" w:hAnsi="Times New Roman" w:cs="Times New Roman"/>
          <w:b/>
        </w:rPr>
        <w:t xml:space="preserve">p </w:t>
      </w:r>
      <w:r w:rsidR="00DE52D0" w:rsidRPr="00B370CB">
        <w:rPr>
          <w:rFonts w:ascii="Times New Roman" w:hAnsi="Times New Roman" w:cs="Times New Roman"/>
          <w:b/>
        </w:rPr>
        <w:t xml:space="preserve"> oraz </w:t>
      </w:r>
      <w:r w:rsidR="00B66A32" w:rsidRPr="00B370CB">
        <w:rPr>
          <w:rFonts w:ascii="Times New Roman" w:hAnsi="Times New Roman" w:cs="Times New Roman"/>
          <w:b/>
          <w:bCs/>
          <w:iCs/>
        </w:rPr>
        <w:t xml:space="preserve">art. 7 ust. 1 ustawy z dnia 13 kwietnia 2022 r. o szczególnych rozwiązaniach w zakresie przeciwdziałania wspieraniu agresji na Ukrainę oraz służących ochronie bezpieczeństwa narodowego </w:t>
      </w:r>
    </w:p>
    <w:p w14:paraId="41D9794E" w14:textId="0061200B" w:rsidR="00DE52D0" w:rsidRPr="00B370CB" w:rsidRDefault="00DE52D0" w:rsidP="00B66A32">
      <w:pPr>
        <w:pStyle w:val="Akapitzlist"/>
        <w:ind w:left="284"/>
        <w:jc w:val="both"/>
        <w:rPr>
          <w:rFonts w:ascii="Times New Roman" w:hAnsi="Times New Roman" w:cs="Times New Roman"/>
          <w:b/>
        </w:rPr>
      </w:pPr>
      <w:r w:rsidRPr="00B370CB">
        <w:rPr>
          <w:rFonts w:ascii="Times New Roman" w:hAnsi="Times New Roman" w:cs="Times New Roman"/>
          <w:b/>
        </w:rPr>
        <w:t>w celu wstępnego wykazani</w:t>
      </w:r>
      <w:r w:rsidR="00F32216" w:rsidRPr="00B370CB">
        <w:rPr>
          <w:rFonts w:ascii="Times New Roman" w:hAnsi="Times New Roman" w:cs="Times New Roman"/>
          <w:b/>
        </w:rPr>
        <w:t>a spełniania warunków udziału w </w:t>
      </w:r>
      <w:r w:rsidRPr="00B370CB">
        <w:rPr>
          <w:rFonts w:ascii="Times New Roman" w:hAnsi="Times New Roman" w:cs="Times New Roman"/>
          <w:b/>
        </w:rPr>
        <w:t>postępowaniu, należy złożyć:</w:t>
      </w:r>
    </w:p>
    <w:bookmarkEnd w:id="8"/>
    <w:p w14:paraId="1F977E25" w14:textId="6B4650E0" w:rsidR="00B57CC0" w:rsidRPr="00FA3A8F" w:rsidRDefault="00B57CC0" w:rsidP="008B6523">
      <w:pPr>
        <w:pStyle w:val="Akapitzlist"/>
        <w:numPr>
          <w:ilvl w:val="1"/>
          <w:numId w:val="3"/>
        </w:numPr>
        <w:spacing w:before="120"/>
        <w:ind w:left="709" w:hanging="425"/>
        <w:contextualSpacing w:val="0"/>
        <w:jc w:val="both"/>
        <w:rPr>
          <w:rFonts w:ascii="Times New Roman" w:hAnsi="Times New Roman" w:cs="Times New Roman"/>
        </w:rPr>
      </w:pPr>
      <w:r w:rsidRPr="00B370CB">
        <w:rPr>
          <w:rFonts w:ascii="Times New Roman" w:hAnsi="Times New Roman" w:cs="Times New Roman"/>
        </w:rPr>
        <w:t>O</w:t>
      </w:r>
      <w:r w:rsidR="00084F1E" w:rsidRPr="00B370CB">
        <w:rPr>
          <w:rFonts w:ascii="Times New Roman" w:hAnsi="Times New Roman" w:cs="Times New Roman"/>
        </w:rPr>
        <w:t>świadczenie o niepodleganiu wykluczeniu</w:t>
      </w:r>
      <w:r w:rsidR="00794390" w:rsidRPr="00B370CB">
        <w:rPr>
          <w:rFonts w:ascii="Times New Roman" w:hAnsi="Times New Roman" w:cs="Times New Roman"/>
        </w:rPr>
        <w:t>, spełnianiu warunków udziału</w:t>
      </w:r>
      <w:r w:rsidR="00084F1E" w:rsidRPr="00B370CB">
        <w:rPr>
          <w:rFonts w:ascii="Times New Roman" w:hAnsi="Times New Roman" w:cs="Times New Roman"/>
        </w:rPr>
        <w:t xml:space="preserve"> </w:t>
      </w:r>
      <w:r w:rsidR="00084F1E" w:rsidRPr="00FA3A8F">
        <w:rPr>
          <w:rFonts w:ascii="Times New Roman" w:hAnsi="Times New Roman" w:cs="Times New Roman"/>
        </w:rPr>
        <w:t>w zakresi</w:t>
      </w:r>
      <w:r w:rsidR="00794390" w:rsidRPr="00FA3A8F">
        <w:rPr>
          <w:rFonts w:ascii="Times New Roman" w:hAnsi="Times New Roman" w:cs="Times New Roman"/>
        </w:rPr>
        <w:t xml:space="preserve">e wskazanym przez zamawiającego według wzoru stanowiącego załącznik nr </w:t>
      </w:r>
      <w:r w:rsidR="00234FA2" w:rsidRPr="00FA3A8F">
        <w:rPr>
          <w:rFonts w:ascii="Times New Roman" w:hAnsi="Times New Roman" w:cs="Times New Roman"/>
        </w:rPr>
        <w:t xml:space="preserve"> 3</w:t>
      </w:r>
    </w:p>
    <w:p w14:paraId="11CF0D9D" w14:textId="77777777"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cs="Times New Roman"/>
        </w:rPr>
        <w:t xml:space="preserve">W </w:t>
      </w:r>
      <w:r w:rsidRPr="00FA3A8F">
        <w:rPr>
          <w:rFonts w:ascii="Times New Roman" w:hAnsi="Times New Roman"/>
        </w:rPr>
        <w:t>przypadku wspólnego ubiegania się o zamówienie przez wykonawców, oświadczenie, o którym mowa w pkt 1, składa każdy z wykonawców. Oświadczenia te potwierdzają brak podstaw wykluczenia oraz spełnianie warunków udziału w postępowaniu w zakresie, w jakim każdy z wykonawców wykazuje spełnianie warunków udziału w postępowaniu.</w:t>
      </w:r>
      <w:bookmarkStart w:id="9" w:name="mip51080693"/>
      <w:bookmarkEnd w:id="9"/>
    </w:p>
    <w:p w14:paraId="4F49EE0A" w14:textId="10F4FE70" w:rsidR="00B57CC0" w:rsidRPr="00FA3A8F" w:rsidRDefault="00B57CC0" w:rsidP="00534029">
      <w:pPr>
        <w:pStyle w:val="Akapitzlist"/>
        <w:numPr>
          <w:ilvl w:val="1"/>
          <w:numId w:val="3"/>
        </w:numPr>
        <w:ind w:left="709" w:hanging="425"/>
        <w:jc w:val="both"/>
        <w:rPr>
          <w:rFonts w:ascii="Times New Roman" w:hAnsi="Times New Roman" w:cs="Times New Roman"/>
        </w:rPr>
      </w:pPr>
      <w:r w:rsidRPr="00FA3A8F">
        <w:rPr>
          <w:rFonts w:ascii="Times New Roman" w:hAnsi="Times New Roman"/>
        </w:rPr>
        <w:t>Wykonawca, w przypadku polegania na zdolnościach lub sytuacji podmiotów udostępniających zasoby, przedstawia wraz z oświadczeniem</w:t>
      </w:r>
      <w:r w:rsidR="00384C63">
        <w:rPr>
          <w:rFonts w:ascii="Times New Roman" w:hAnsi="Times New Roman"/>
        </w:rPr>
        <w:t xml:space="preserve"> stanowiącym zobowiązanie </w:t>
      </w:r>
      <w:r w:rsidR="00384C63" w:rsidRPr="00FA3A8F">
        <w:rPr>
          <w:rFonts w:ascii="Times New Roman" w:hAnsi="Times New Roman"/>
        </w:rPr>
        <w:t xml:space="preserve">podmiotu udostępniającego zasoby </w:t>
      </w:r>
      <w:r w:rsidR="00680AA1">
        <w:rPr>
          <w:rFonts w:ascii="Times New Roman" w:hAnsi="Times New Roman"/>
        </w:rPr>
        <w:t xml:space="preserve">według </w:t>
      </w:r>
      <w:r w:rsidR="00384C63" w:rsidRPr="00FA3A8F">
        <w:rPr>
          <w:rFonts w:ascii="Times New Roman" w:hAnsi="Times New Roman" w:cs="Times New Roman"/>
        </w:rPr>
        <w:t xml:space="preserve">wzoru </w:t>
      </w:r>
      <w:r w:rsidR="00384C63" w:rsidRPr="003020AF">
        <w:rPr>
          <w:rFonts w:ascii="Times New Roman" w:hAnsi="Times New Roman" w:cs="Times New Roman"/>
        </w:rPr>
        <w:t>stanowiącego załącznik nr 4</w:t>
      </w:r>
      <w:r w:rsidRPr="00FA3A8F">
        <w:rPr>
          <w:rFonts w:ascii="Times New Roman" w:hAnsi="Times New Roman"/>
        </w:rPr>
        <w:t xml:space="preserve">, </w:t>
      </w:r>
      <w:r w:rsidR="00384C63" w:rsidRPr="00FA3A8F">
        <w:rPr>
          <w:rFonts w:ascii="Times New Roman" w:hAnsi="Times New Roman"/>
        </w:rPr>
        <w:t xml:space="preserve">także </w:t>
      </w:r>
      <w:r w:rsidR="00771286">
        <w:rPr>
          <w:rFonts w:ascii="Times New Roman" w:hAnsi="Times New Roman"/>
        </w:rPr>
        <w:t>oświadczenie</w:t>
      </w:r>
      <w:r w:rsidRPr="00FA3A8F">
        <w:rPr>
          <w:rFonts w:ascii="Times New Roman" w:hAnsi="Times New Roman"/>
        </w:rPr>
        <w:t xml:space="preserve"> którym mowa w </w:t>
      </w:r>
      <w:r w:rsidR="00F14742">
        <w:rPr>
          <w:rFonts w:ascii="Times New Roman" w:hAnsi="Times New Roman"/>
        </w:rPr>
        <w:t>pkt</w:t>
      </w:r>
      <w:r w:rsidRPr="00FA3A8F">
        <w:rPr>
          <w:rFonts w:ascii="Times New Roman" w:hAnsi="Times New Roman"/>
        </w:rPr>
        <w:t xml:space="preserve"> 1</w:t>
      </w:r>
      <w:r w:rsidRPr="003020AF">
        <w:rPr>
          <w:rFonts w:ascii="Times New Roman" w:hAnsi="Times New Roman"/>
        </w:rPr>
        <w:t xml:space="preserve"> potwierdzające brak podstaw wykluczenia tego podmiotu oraz odpowiednio </w:t>
      </w:r>
      <w:r w:rsidRPr="00FA3A8F">
        <w:rPr>
          <w:rFonts w:ascii="Times New Roman" w:hAnsi="Times New Roman"/>
        </w:rPr>
        <w:t>spełnianie warunków udziału w postępowaniu lub kryteriów selekcji, w zakresie, w jakim wykonawca powołuje się na jego zasoby.</w:t>
      </w:r>
    </w:p>
    <w:p w14:paraId="2190EDEB" w14:textId="77777777" w:rsidR="00A14948" w:rsidRPr="00A14948" w:rsidRDefault="00A14948" w:rsidP="00A14948">
      <w:pPr>
        <w:pStyle w:val="Akapitzlist"/>
        <w:ind w:left="709"/>
        <w:jc w:val="both"/>
        <w:rPr>
          <w:rFonts w:ascii="Times New Roman" w:hAnsi="Times New Roman" w:cs="Times New Roman"/>
          <w:color w:val="7030A0"/>
          <w:sz w:val="20"/>
          <w:szCs w:val="20"/>
        </w:rPr>
      </w:pPr>
    </w:p>
    <w:p w14:paraId="7B5543B5" w14:textId="3FAAB502" w:rsidR="00750BDF" w:rsidRPr="00FA0A45" w:rsidRDefault="00750BDF" w:rsidP="008B6523">
      <w:pPr>
        <w:pStyle w:val="Akapitzlist"/>
        <w:numPr>
          <w:ilvl w:val="0"/>
          <w:numId w:val="3"/>
        </w:numPr>
        <w:ind w:left="284" w:hanging="284"/>
        <w:jc w:val="both"/>
        <w:rPr>
          <w:rFonts w:ascii="Times New Roman" w:hAnsi="Times New Roman"/>
          <w:b/>
          <w:bCs/>
        </w:rPr>
      </w:pPr>
      <w:r w:rsidRPr="00FA0A45">
        <w:rPr>
          <w:rFonts w:ascii="Times New Roman" w:hAnsi="Times New Roman"/>
          <w:b/>
          <w:bCs/>
          <w:u w:val="single"/>
        </w:rPr>
        <w:t>Zamawiający żąda</w:t>
      </w:r>
      <w:r w:rsidR="00F45591" w:rsidRPr="00FA0A45">
        <w:rPr>
          <w:rFonts w:ascii="Times New Roman" w:hAnsi="Times New Roman"/>
          <w:b/>
          <w:bCs/>
          <w:u w:val="single"/>
        </w:rPr>
        <w:t xml:space="preserve"> </w:t>
      </w:r>
      <w:r w:rsidRPr="00FA0A45">
        <w:rPr>
          <w:rFonts w:ascii="Times New Roman" w:hAnsi="Times New Roman"/>
          <w:b/>
          <w:bCs/>
          <w:u w:val="single"/>
        </w:rPr>
        <w:t xml:space="preserve">przedmiotowych środków dowodowych na </w:t>
      </w:r>
      <w:r w:rsidR="00F14742" w:rsidRPr="00FA0A45">
        <w:rPr>
          <w:rFonts w:ascii="Times New Roman" w:hAnsi="Times New Roman"/>
          <w:b/>
          <w:bCs/>
          <w:u w:val="single"/>
        </w:rPr>
        <w:t>potwierdzenie,</w:t>
      </w:r>
      <w:r w:rsidR="00234FA2" w:rsidRPr="00FA0A45">
        <w:rPr>
          <w:rFonts w:ascii="Times New Roman" w:hAnsi="Times New Roman"/>
          <w:b/>
          <w:bCs/>
          <w:u w:val="single"/>
        </w:rPr>
        <w:t xml:space="preserve"> że oferowane dostawy spełniają określone przez zamawiającego </w:t>
      </w:r>
      <w:r w:rsidR="00F14742" w:rsidRPr="00FA0A45">
        <w:rPr>
          <w:rFonts w:ascii="Times New Roman" w:hAnsi="Times New Roman"/>
          <w:b/>
          <w:bCs/>
          <w:u w:val="single"/>
        </w:rPr>
        <w:t>wymagania,</w:t>
      </w:r>
      <w:r w:rsidR="00234FA2" w:rsidRPr="00FA0A45">
        <w:rPr>
          <w:rFonts w:ascii="Times New Roman" w:hAnsi="Times New Roman"/>
          <w:b/>
          <w:bCs/>
          <w:u w:val="single"/>
        </w:rPr>
        <w:t xml:space="preserve"> </w:t>
      </w:r>
      <w:proofErr w:type="spellStart"/>
      <w:r w:rsidR="00234FA2" w:rsidRPr="00FA0A45">
        <w:rPr>
          <w:rFonts w:ascii="Times New Roman" w:hAnsi="Times New Roman"/>
          <w:b/>
          <w:bCs/>
          <w:u w:val="single"/>
        </w:rPr>
        <w:t>tj</w:t>
      </w:r>
      <w:proofErr w:type="spellEnd"/>
      <w:r w:rsidR="00234FA2" w:rsidRPr="00FA0A45">
        <w:rPr>
          <w:rFonts w:ascii="Times New Roman" w:hAnsi="Times New Roman"/>
          <w:b/>
          <w:bCs/>
          <w:u w:val="single"/>
        </w:rPr>
        <w:t>:</w:t>
      </w:r>
    </w:p>
    <w:p w14:paraId="5BA3CAC9" w14:textId="5F3E587C" w:rsidR="00E002FD" w:rsidRPr="003E0FD0" w:rsidRDefault="00867C39" w:rsidP="00DE45E5">
      <w:pPr>
        <w:spacing w:after="0"/>
        <w:ind w:left="568" w:hanging="284"/>
        <w:jc w:val="both"/>
        <w:rPr>
          <w:rFonts w:ascii="Times New Roman" w:hAnsi="Times New Roman"/>
          <w:sz w:val="24"/>
          <w:szCs w:val="24"/>
        </w:rPr>
      </w:pPr>
      <w:bookmarkStart w:id="10" w:name="_Hlk133566663"/>
      <w:r>
        <w:rPr>
          <w:rFonts w:ascii="Times New Roman" w:hAnsi="Times New Roman"/>
          <w:sz w:val="24"/>
          <w:szCs w:val="24"/>
        </w:rPr>
        <w:lastRenderedPageBreak/>
        <w:t>1</w:t>
      </w:r>
      <w:r w:rsidR="00E002FD" w:rsidRPr="003E0FD0">
        <w:rPr>
          <w:rFonts w:ascii="Times New Roman" w:hAnsi="Times New Roman"/>
          <w:sz w:val="24"/>
          <w:szCs w:val="24"/>
        </w:rPr>
        <w:t>)</w:t>
      </w:r>
      <w:r w:rsidR="00DE45E5" w:rsidRPr="003E0FD0">
        <w:rPr>
          <w:rFonts w:ascii="Times New Roman" w:hAnsi="Times New Roman"/>
          <w:sz w:val="24"/>
          <w:szCs w:val="24"/>
        </w:rPr>
        <w:tab/>
      </w:r>
      <w:r w:rsidR="00E002FD" w:rsidRPr="003E0FD0">
        <w:rPr>
          <w:rFonts w:ascii="Times New Roman" w:hAnsi="Times New Roman"/>
          <w:sz w:val="24"/>
          <w:szCs w:val="24"/>
        </w:rPr>
        <w:t>Świadectwo rejestracji jako lek dla tlenu medycznego o czystości nie mniejszej niż 99,5%</w:t>
      </w:r>
      <w:r w:rsidR="00DE45E5" w:rsidRPr="003E0FD0">
        <w:rPr>
          <w:rFonts w:ascii="Times New Roman" w:hAnsi="Times New Roman"/>
          <w:sz w:val="24"/>
          <w:szCs w:val="24"/>
        </w:rPr>
        <w:t xml:space="preserve"> dotyczy pakietu 1</w:t>
      </w:r>
      <w:r w:rsidR="003D0971">
        <w:rPr>
          <w:rFonts w:ascii="Times New Roman" w:hAnsi="Times New Roman"/>
          <w:sz w:val="24"/>
          <w:szCs w:val="24"/>
        </w:rPr>
        <w:t xml:space="preserve"> i 2</w:t>
      </w:r>
      <w:r w:rsidR="00DE45E5" w:rsidRPr="003E0FD0">
        <w:rPr>
          <w:rFonts w:ascii="Times New Roman" w:hAnsi="Times New Roman"/>
          <w:sz w:val="24"/>
          <w:szCs w:val="24"/>
        </w:rPr>
        <w:t>;</w:t>
      </w:r>
    </w:p>
    <w:p w14:paraId="009DAFAD" w14:textId="19096AEC" w:rsidR="000C3735" w:rsidRPr="007B72B7" w:rsidRDefault="00867C39" w:rsidP="00003CF0">
      <w:pPr>
        <w:pStyle w:val="Akapitzlist"/>
        <w:ind w:left="568" w:hanging="284"/>
        <w:jc w:val="both"/>
        <w:rPr>
          <w:rFonts w:ascii="Times New Roman" w:hAnsi="Times New Roman" w:cs="Times New Roman"/>
        </w:rPr>
      </w:pPr>
      <w:r>
        <w:rPr>
          <w:rFonts w:ascii="Times New Roman" w:hAnsi="Times New Roman" w:cs="Times New Roman"/>
        </w:rPr>
        <w:t>2</w:t>
      </w:r>
      <w:r w:rsidR="00E002FD" w:rsidRPr="007B72B7">
        <w:rPr>
          <w:rFonts w:ascii="Times New Roman" w:hAnsi="Times New Roman" w:cs="Times New Roman"/>
        </w:rPr>
        <w:t>) Świadectwo rejestracji jako lek dla podtlenku azotu medycznego o czystości nie mniejszej</w:t>
      </w:r>
      <w:r w:rsidR="00003CF0" w:rsidRPr="007B72B7">
        <w:rPr>
          <w:rFonts w:ascii="Times New Roman" w:hAnsi="Times New Roman" w:cs="Times New Roman"/>
        </w:rPr>
        <w:t xml:space="preserve"> </w:t>
      </w:r>
      <w:r w:rsidR="00E002FD" w:rsidRPr="007B72B7">
        <w:rPr>
          <w:rFonts w:ascii="Times New Roman" w:hAnsi="Times New Roman" w:cs="Times New Roman"/>
        </w:rPr>
        <w:t>niż 98%</w:t>
      </w:r>
      <w:r w:rsidR="000C3735" w:rsidRPr="007B72B7">
        <w:rPr>
          <w:rFonts w:ascii="Times New Roman" w:hAnsi="Times New Roman" w:cs="Times New Roman"/>
        </w:rPr>
        <w:t>;</w:t>
      </w:r>
      <w:r w:rsidR="00DE45E5" w:rsidRPr="007B72B7">
        <w:rPr>
          <w:rFonts w:ascii="Times New Roman" w:hAnsi="Times New Roman" w:cs="Times New Roman"/>
        </w:rPr>
        <w:t xml:space="preserve"> - dot. pakietu 2</w:t>
      </w:r>
    </w:p>
    <w:p w14:paraId="1851801C" w14:textId="609C744D" w:rsidR="00B324AC" w:rsidRPr="007B72B7" w:rsidRDefault="00867C39" w:rsidP="00B324AC">
      <w:pPr>
        <w:pStyle w:val="Akapitzlist"/>
        <w:ind w:left="568" w:hanging="284"/>
        <w:jc w:val="both"/>
        <w:rPr>
          <w:rFonts w:ascii="Times New Roman" w:hAnsi="Times New Roman" w:cs="Times New Roman"/>
        </w:rPr>
      </w:pPr>
      <w:r>
        <w:rPr>
          <w:rFonts w:ascii="Times New Roman" w:hAnsi="Times New Roman" w:cs="Times New Roman"/>
        </w:rPr>
        <w:t>3</w:t>
      </w:r>
      <w:r w:rsidR="00E002FD" w:rsidRPr="007B72B7">
        <w:rPr>
          <w:rFonts w:ascii="Times New Roman" w:hAnsi="Times New Roman" w:cs="Times New Roman"/>
        </w:rPr>
        <w:t>)</w:t>
      </w:r>
      <w:r w:rsidR="000C3735" w:rsidRPr="007B72B7">
        <w:rPr>
          <w:rFonts w:ascii="Times New Roman" w:hAnsi="Times New Roman" w:cs="Times New Roman"/>
        </w:rPr>
        <w:tab/>
      </w:r>
      <w:r w:rsidR="00E002FD" w:rsidRPr="007B72B7">
        <w:rPr>
          <w:rFonts w:ascii="Times New Roman" w:hAnsi="Times New Roman" w:cs="Times New Roman"/>
        </w:rPr>
        <w:t xml:space="preserve">Oświadczenie </w:t>
      </w:r>
      <w:r w:rsidR="00D32A12">
        <w:rPr>
          <w:rFonts w:ascii="Times New Roman" w:hAnsi="Times New Roman" w:cs="Times New Roman"/>
        </w:rPr>
        <w:t xml:space="preserve">własne </w:t>
      </w:r>
      <w:r w:rsidR="00E002FD" w:rsidRPr="007B72B7">
        <w:rPr>
          <w:rFonts w:ascii="Times New Roman" w:hAnsi="Times New Roman" w:cs="Times New Roman"/>
        </w:rPr>
        <w:t>Wykonawcy</w:t>
      </w:r>
      <w:r w:rsidR="00003CF0" w:rsidRPr="007B72B7">
        <w:rPr>
          <w:rFonts w:ascii="Times New Roman" w:hAnsi="Times New Roman" w:cs="Times New Roman"/>
        </w:rPr>
        <w:t xml:space="preserve">, że </w:t>
      </w:r>
      <w:r w:rsidR="00E002FD" w:rsidRPr="007B72B7">
        <w:rPr>
          <w:rFonts w:ascii="Times New Roman" w:hAnsi="Times New Roman" w:cs="Times New Roman"/>
        </w:rPr>
        <w:t>posiada zgłoszenie lub wpis do rejestru wyrobów medycznych</w:t>
      </w:r>
      <w:r w:rsidR="000C3735" w:rsidRPr="007B72B7">
        <w:rPr>
          <w:rFonts w:ascii="Times New Roman" w:hAnsi="Times New Roman" w:cs="Times New Roman"/>
        </w:rPr>
        <w:t xml:space="preserve"> </w:t>
      </w:r>
      <w:proofErr w:type="spellStart"/>
      <w:r w:rsidR="00E002FD" w:rsidRPr="007B72B7">
        <w:rPr>
          <w:rFonts w:ascii="Times New Roman" w:hAnsi="Times New Roman" w:cs="Times New Roman"/>
        </w:rPr>
        <w:t>URPLWMiPB</w:t>
      </w:r>
      <w:proofErr w:type="spellEnd"/>
      <w:r w:rsidR="00E002FD" w:rsidRPr="007B72B7">
        <w:rPr>
          <w:rFonts w:ascii="Times New Roman" w:hAnsi="Times New Roman" w:cs="Times New Roman"/>
        </w:rPr>
        <w:t xml:space="preserve"> zgodnie z Ustawą o Wyrobach Medycznych; Certyfikat – dyrektywa</w:t>
      </w:r>
      <w:r w:rsidR="000C3735" w:rsidRPr="007B72B7">
        <w:rPr>
          <w:rFonts w:ascii="Times New Roman" w:hAnsi="Times New Roman" w:cs="Times New Roman"/>
        </w:rPr>
        <w:t xml:space="preserve"> </w:t>
      </w:r>
      <w:r w:rsidR="00E002FD" w:rsidRPr="007B72B7">
        <w:rPr>
          <w:rFonts w:ascii="Times New Roman" w:hAnsi="Times New Roman" w:cs="Times New Roman"/>
        </w:rPr>
        <w:t>UE</w:t>
      </w:r>
      <w:r w:rsidR="000C3735" w:rsidRPr="007B72B7">
        <w:rPr>
          <w:rFonts w:ascii="Times New Roman" w:hAnsi="Times New Roman" w:cs="Times New Roman"/>
        </w:rPr>
        <w:t xml:space="preserve"> </w:t>
      </w:r>
      <w:r w:rsidR="00E002FD" w:rsidRPr="007B72B7">
        <w:rPr>
          <w:rFonts w:ascii="Times New Roman" w:hAnsi="Times New Roman" w:cs="Times New Roman"/>
        </w:rPr>
        <w:t>93/42/EEC w zakresie dwutlenku węgla medycznego do stosowania wewnętrznego</w:t>
      </w:r>
      <w:r w:rsidR="00DE45E5" w:rsidRPr="007B72B7">
        <w:rPr>
          <w:rFonts w:ascii="Times New Roman" w:hAnsi="Times New Roman" w:cs="Times New Roman"/>
        </w:rPr>
        <w:t xml:space="preserve"> </w:t>
      </w:r>
      <w:r w:rsidR="00A42AE6" w:rsidRPr="007B72B7">
        <w:rPr>
          <w:rFonts w:ascii="Times New Roman" w:hAnsi="Times New Roman" w:cs="Times New Roman"/>
        </w:rPr>
        <w:t xml:space="preserve">oraz że przedstawi je na każde żądanie </w:t>
      </w:r>
      <w:r w:rsidR="00F06005" w:rsidRPr="007B72B7">
        <w:rPr>
          <w:rFonts w:ascii="Times New Roman" w:hAnsi="Times New Roman" w:cs="Times New Roman"/>
        </w:rPr>
        <w:t>Zamawiającego</w:t>
      </w:r>
      <w:r w:rsidR="00A42AE6" w:rsidRPr="007B72B7">
        <w:rPr>
          <w:rFonts w:ascii="Times New Roman" w:hAnsi="Times New Roman" w:cs="Times New Roman"/>
        </w:rPr>
        <w:t xml:space="preserve"> - </w:t>
      </w:r>
      <w:r w:rsidR="00DE45E5" w:rsidRPr="007B72B7">
        <w:rPr>
          <w:rFonts w:ascii="Times New Roman" w:hAnsi="Times New Roman" w:cs="Times New Roman"/>
        </w:rPr>
        <w:t>dot. pakietu 2</w:t>
      </w:r>
    </w:p>
    <w:p w14:paraId="4540B32F" w14:textId="65F6301D" w:rsidR="0016522F" w:rsidRPr="007B72B7" w:rsidRDefault="00867C39" w:rsidP="0016522F">
      <w:pPr>
        <w:pStyle w:val="Akapitzlist"/>
        <w:ind w:left="568" w:hanging="284"/>
        <w:jc w:val="both"/>
        <w:rPr>
          <w:rFonts w:ascii="Times New Roman" w:hAnsi="Times New Roman"/>
        </w:rPr>
      </w:pPr>
      <w:r>
        <w:rPr>
          <w:rFonts w:ascii="Times New Roman" w:hAnsi="Times New Roman" w:cs="Times New Roman"/>
          <w:color w:val="000000"/>
        </w:rPr>
        <w:t>4</w:t>
      </w:r>
      <w:r w:rsidR="00E002FD" w:rsidRPr="007B72B7">
        <w:rPr>
          <w:rFonts w:ascii="Times New Roman" w:hAnsi="Times New Roman" w:cs="Times New Roman"/>
          <w:color w:val="000000"/>
        </w:rPr>
        <w:t xml:space="preserve">) </w:t>
      </w:r>
      <w:bookmarkStart w:id="11" w:name="_Hlk133564748"/>
      <w:r w:rsidR="00E002FD" w:rsidRPr="007B72B7">
        <w:rPr>
          <w:rFonts w:ascii="Times New Roman" w:hAnsi="Times New Roman" w:cs="Times New Roman"/>
        </w:rPr>
        <w:t xml:space="preserve">Oświadczenie </w:t>
      </w:r>
      <w:r w:rsidR="0016522F" w:rsidRPr="007B72B7">
        <w:rPr>
          <w:rFonts w:ascii="Times New Roman" w:hAnsi="Times New Roman" w:cs="Times New Roman"/>
        </w:rPr>
        <w:t xml:space="preserve">własne </w:t>
      </w:r>
      <w:r w:rsidR="00E002FD" w:rsidRPr="007B72B7">
        <w:rPr>
          <w:rFonts w:ascii="Times New Roman" w:hAnsi="Times New Roman" w:cs="Times New Roman"/>
        </w:rPr>
        <w:t>Wykonawcy</w:t>
      </w:r>
      <w:r w:rsidR="00C819B8" w:rsidRPr="007B72B7">
        <w:rPr>
          <w:rFonts w:ascii="Times New Roman" w:hAnsi="Times New Roman" w:cs="Times New Roman"/>
        </w:rPr>
        <w:t>, że</w:t>
      </w:r>
      <w:r w:rsidR="00E002FD" w:rsidRPr="007B72B7">
        <w:rPr>
          <w:rFonts w:ascii="Times New Roman" w:hAnsi="Times New Roman" w:cs="Times New Roman"/>
        </w:rPr>
        <w:t xml:space="preserve">  </w:t>
      </w:r>
      <w:bookmarkEnd w:id="11"/>
      <w:r w:rsidR="00E002FD" w:rsidRPr="007B72B7">
        <w:rPr>
          <w:rFonts w:ascii="Times New Roman" w:hAnsi="Times New Roman" w:cs="Times New Roman"/>
        </w:rPr>
        <w:t xml:space="preserve">butle posiadają </w:t>
      </w:r>
      <w:r w:rsidR="00B324AC" w:rsidRPr="007B72B7">
        <w:rPr>
          <w:rFonts w:ascii="Times New Roman" w:hAnsi="Times New Roman" w:cs="Times New Roman"/>
        </w:rPr>
        <w:t xml:space="preserve">i przez cały okres obowiązywania umowy będą posiadały </w:t>
      </w:r>
      <w:r w:rsidR="00E002FD" w:rsidRPr="007B72B7">
        <w:rPr>
          <w:rFonts w:ascii="Times New Roman" w:hAnsi="Times New Roman" w:cs="Times New Roman"/>
        </w:rPr>
        <w:t xml:space="preserve">aktualną legalizację, </w:t>
      </w:r>
      <w:bookmarkStart w:id="12" w:name="_Hlk70506651"/>
      <w:r w:rsidR="00E002FD" w:rsidRPr="007B72B7">
        <w:rPr>
          <w:rFonts w:ascii="Times New Roman" w:hAnsi="Times New Roman" w:cs="Times New Roman"/>
        </w:rPr>
        <w:t>z jednoczesnym zobowiązaniem, że na każde żądanie</w:t>
      </w:r>
      <w:r w:rsidR="002D3E14" w:rsidRPr="007B72B7">
        <w:rPr>
          <w:rFonts w:ascii="Times New Roman" w:hAnsi="Times New Roman" w:cs="Times New Roman"/>
        </w:rPr>
        <w:t xml:space="preserve"> </w:t>
      </w:r>
      <w:r w:rsidR="00E002FD" w:rsidRPr="007B72B7">
        <w:rPr>
          <w:rFonts w:ascii="Times New Roman" w:hAnsi="Times New Roman" w:cs="Times New Roman"/>
        </w:rPr>
        <w:t>Zamawiającego zostanie okazana. Butle spełniają wymagania normy PN-EN 1089-3</w:t>
      </w:r>
      <w:r w:rsidR="0016522F" w:rsidRPr="007B72B7">
        <w:rPr>
          <w:rFonts w:ascii="Times New Roman" w:hAnsi="Times New Roman" w:cs="Times New Roman"/>
        </w:rPr>
        <w:t xml:space="preserve"> </w:t>
      </w:r>
      <w:r w:rsidR="00835147" w:rsidRPr="007B72B7">
        <w:rPr>
          <w:rFonts w:ascii="Times New Roman" w:hAnsi="Times New Roman" w:cs="Times New Roman"/>
        </w:rPr>
        <w:t xml:space="preserve">oraz że wszystkie dostarczane butle </w:t>
      </w:r>
      <w:r w:rsidR="00B324AC" w:rsidRPr="007B72B7">
        <w:rPr>
          <w:rFonts w:ascii="Times New Roman" w:hAnsi="Times New Roman" w:cs="Times New Roman"/>
        </w:rPr>
        <w:t xml:space="preserve">będą </w:t>
      </w:r>
      <w:r w:rsidR="00835147" w:rsidRPr="007B72B7">
        <w:rPr>
          <w:rFonts w:ascii="Times New Roman" w:hAnsi="Times New Roman" w:cs="Times New Roman"/>
        </w:rPr>
        <w:t>posiad</w:t>
      </w:r>
      <w:r w:rsidR="00B324AC" w:rsidRPr="007B72B7">
        <w:rPr>
          <w:rFonts w:ascii="Times New Roman" w:hAnsi="Times New Roman" w:cs="Times New Roman"/>
        </w:rPr>
        <w:t>ały</w:t>
      </w:r>
      <w:r w:rsidR="00835147" w:rsidRPr="007B72B7">
        <w:rPr>
          <w:rFonts w:ascii="Times New Roman" w:hAnsi="Times New Roman" w:cs="Times New Roman"/>
        </w:rPr>
        <w:t xml:space="preserve"> dno umożliwiające postawienie na podłożu twardym, o powłokach czystych, pomalowanych, bez śladów rdzy</w:t>
      </w:r>
      <w:r w:rsidR="00B324AC" w:rsidRPr="007B72B7">
        <w:rPr>
          <w:rFonts w:ascii="Times New Roman" w:hAnsi="Times New Roman" w:cs="Times New Roman"/>
        </w:rPr>
        <w:t xml:space="preserve"> </w:t>
      </w:r>
      <w:r w:rsidR="00436573" w:rsidRPr="007B72B7">
        <w:rPr>
          <w:rFonts w:ascii="Times New Roman" w:hAnsi="Times New Roman"/>
        </w:rPr>
        <w:t xml:space="preserve">– dot. pakietu </w:t>
      </w:r>
      <w:r w:rsidR="00B324AC" w:rsidRPr="007B72B7">
        <w:rPr>
          <w:rFonts w:ascii="Times New Roman" w:hAnsi="Times New Roman"/>
        </w:rPr>
        <w:t xml:space="preserve">nr </w:t>
      </w:r>
      <w:r w:rsidR="00482091" w:rsidRPr="007B72B7">
        <w:rPr>
          <w:rFonts w:ascii="Times New Roman" w:hAnsi="Times New Roman"/>
        </w:rPr>
        <w:t>2 i 4</w:t>
      </w:r>
    </w:p>
    <w:p w14:paraId="329A124F" w14:textId="06734F40" w:rsidR="00CB3CF5" w:rsidRPr="007B72B7" w:rsidRDefault="00867C39" w:rsidP="00A307B2">
      <w:pPr>
        <w:pStyle w:val="Akapitzlist"/>
        <w:ind w:left="568" w:hanging="284"/>
        <w:jc w:val="both"/>
        <w:rPr>
          <w:rFonts w:ascii="Times New Roman" w:hAnsi="Times New Roman"/>
        </w:rPr>
      </w:pPr>
      <w:r>
        <w:rPr>
          <w:rFonts w:ascii="Times New Roman" w:hAnsi="Times New Roman"/>
          <w:color w:val="000000"/>
        </w:rPr>
        <w:t>5</w:t>
      </w:r>
      <w:r w:rsidR="0016522F" w:rsidRPr="007B72B7">
        <w:rPr>
          <w:rFonts w:ascii="Times New Roman" w:hAnsi="Times New Roman"/>
          <w:color w:val="000000"/>
        </w:rPr>
        <w:t>) Oświadczenie własne</w:t>
      </w:r>
      <w:r w:rsidR="00DB6F19">
        <w:rPr>
          <w:rFonts w:ascii="Times New Roman" w:hAnsi="Times New Roman"/>
          <w:color w:val="000000"/>
        </w:rPr>
        <w:t xml:space="preserve"> Wykonawcy </w:t>
      </w:r>
      <w:r w:rsidR="0016522F" w:rsidRPr="007B72B7">
        <w:rPr>
          <w:rFonts w:ascii="Times New Roman" w:hAnsi="Times New Roman"/>
          <w:color w:val="000000"/>
        </w:rPr>
        <w:t xml:space="preserve">, że butle </w:t>
      </w:r>
      <w:r w:rsidR="00CB3CF5" w:rsidRPr="007B72B7">
        <w:rPr>
          <w:rFonts w:ascii="Times New Roman" w:hAnsi="Times New Roman"/>
          <w:color w:val="000000"/>
        </w:rPr>
        <w:t xml:space="preserve"> tlenowe z zaworem zintegrowanym z cyfrowym wyświetlaczem napełnione do ciśnienia 200 bar </w:t>
      </w:r>
      <w:r w:rsidR="00A307B2" w:rsidRPr="007B72B7">
        <w:rPr>
          <w:rFonts w:ascii="Times New Roman" w:hAnsi="Times New Roman"/>
          <w:color w:val="000000"/>
        </w:rPr>
        <w:t xml:space="preserve">będą miały możliwość </w:t>
      </w:r>
      <w:r w:rsidR="00CB3CF5" w:rsidRPr="007B72B7">
        <w:rPr>
          <w:rFonts w:ascii="Times New Roman" w:hAnsi="Times New Roman"/>
          <w:color w:val="000000"/>
        </w:rPr>
        <w:t xml:space="preserve">pracy w polu magnetycznym bez konieczności przerywania podawania gazu – z cyfrowym wskaźnikiem przepływu tlenu i czasu pozostałego do końca tlenoterapii. Wszystkie dostarczane butle </w:t>
      </w:r>
      <w:r w:rsidR="00A307B2" w:rsidRPr="007B72B7">
        <w:rPr>
          <w:rFonts w:ascii="Times New Roman" w:hAnsi="Times New Roman"/>
          <w:color w:val="000000"/>
        </w:rPr>
        <w:t xml:space="preserve">będą posiadały </w:t>
      </w:r>
      <w:r w:rsidR="00CB3CF5" w:rsidRPr="007B72B7">
        <w:rPr>
          <w:rFonts w:ascii="Times New Roman" w:hAnsi="Times New Roman"/>
          <w:color w:val="000000"/>
        </w:rPr>
        <w:t>dno umożliwiające postawienie na podłożu twardym, o powłokach czystych, pomalowanych, bez śladów rdzy</w:t>
      </w:r>
      <w:r w:rsidR="00A307B2" w:rsidRPr="007B72B7">
        <w:rPr>
          <w:rFonts w:ascii="Times New Roman" w:hAnsi="Times New Roman"/>
          <w:color w:val="000000"/>
        </w:rPr>
        <w:t xml:space="preserve"> – dot. pakietu 2</w:t>
      </w:r>
    </w:p>
    <w:p w14:paraId="4F6AFEA1" w14:textId="60478D62" w:rsidR="002D3E14" w:rsidRPr="007B72B7" w:rsidRDefault="00867C39" w:rsidP="00034C16">
      <w:pPr>
        <w:pStyle w:val="Akapitzlist"/>
        <w:ind w:left="568" w:hanging="284"/>
        <w:jc w:val="both"/>
        <w:rPr>
          <w:rFonts w:ascii="Times New Roman" w:hAnsi="Times New Roman" w:cs="Times New Roman"/>
        </w:rPr>
      </w:pPr>
      <w:r>
        <w:rPr>
          <w:rFonts w:ascii="Times New Roman" w:hAnsi="Times New Roman" w:cs="Times New Roman"/>
        </w:rPr>
        <w:t>6</w:t>
      </w:r>
      <w:r w:rsidR="00E002FD" w:rsidRPr="007B72B7">
        <w:rPr>
          <w:rFonts w:ascii="Times New Roman" w:hAnsi="Times New Roman" w:cs="Times New Roman"/>
        </w:rPr>
        <w:t>)</w:t>
      </w:r>
      <w:r w:rsidR="002D3E14" w:rsidRPr="007B72B7">
        <w:rPr>
          <w:rFonts w:ascii="Times New Roman" w:hAnsi="Times New Roman" w:cs="Times New Roman"/>
        </w:rPr>
        <w:tab/>
      </w:r>
      <w:r w:rsidR="00E002FD" w:rsidRPr="007B72B7">
        <w:rPr>
          <w:rFonts w:ascii="Times New Roman" w:hAnsi="Times New Roman" w:cs="Times New Roman"/>
        </w:rPr>
        <w:t xml:space="preserve">Oświadczenie </w:t>
      </w:r>
      <w:r w:rsidR="007426ED" w:rsidRPr="007B72B7">
        <w:rPr>
          <w:rFonts w:ascii="Times New Roman" w:hAnsi="Times New Roman" w:cs="Times New Roman"/>
        </w:rPr>
        <w:t xml:space="preserve">własne </w:t>
      </w:r>
      <w:r w:rsidR="00E002FD" w:rsidRPr="007B72B7">
        <w:rPr>
          <w:rFonts w:ascii="Times New Roman" w:hAnsi="Times New Roman" w:cs="Times New Roman"/>
        </w:rPr>
        <w:t>Wykonawc</w:t>
      </w:r>
      <w:r w:rsidR="00003CF0" w:rsidRPr="007B72B7">
        <w:rPr>
          <w:rFonts w:ascii="Times New Roman" w:hAnsi="Times New Roman" w:cs="Times New Roman"/>
        </w:rPr>
        <w:t xml:space="preserve">y, że </w:t>
      </w:r>
      <w:r w:rsidR="009D1A5F">
        <w:rPr>
          <w:rFonts w:ascii="Times New Roman" w:hAnsi="Times New Roman" w:cs="Times New Roman"/>
        </w:rPr>
        <w:t>n</w:t>
      </w:r>
      <w:r w:rsidR="009D1A5F" w:rsidRPr="009D1A5F">
        <w:rPr>
          <w:rFonts w:ascii="Times New Roman" w:hAnsi="Times New Roman" w:cs="Times New Roman"/>
        </w:rPr>
        <w:t>a każde żądanie Zamawiającego Wykonawca zobowiąz</w:t>
      </w:r>
      <w:r w:rsidR="009D1A5F">
        <w:rPr>
          <w:rFonts w:ascii="Times New Roman" w:hAnsi="Times New Roman" w:cs="Times New Roman"/>
        </w:rPr>
        <w:t xml:space="preserve">uje się </w:t>
      </w:r>
      <w:r w:rsidR="009D1A5F" w:rsidRPr="009D1A5F">
        <w:rPr>
          <w:rFonts w:ascii="Times New Roman" w:hAnsi="Times New Roman" w:cs="Times New Roman"/>
        </w:rPr>
        <w:t>dostarczyć Kartę charakterystyki gazów medycznych i technicznych (niemedycznych) na wskazany przez Zamawiającego adres mailowy w terminie 2 dni roboczych od momentu otrzymania przez Wykonawcę pisemnego żądania, natomiast przy każdej dostawie gazów medycznych kserokopię świadectw kontroli jakości.</w:t>
      </w:r>
    </w:p>
    <w:p w14:paraId="10892194" w14:textId="5C40E158" w:rsidR="00DA2AF9" w:rsidRPr="00403F58" w:rsidRDefault="00867C39" w:rsidP="002D3E14">
      <w:pPr>
        <w:pStyle w:val="Akapitzlist"/>
        <w:ind w:left="568" w:hanging="284"/>
        <w:jc w:val="both"/>
        <w:rPr>
          <w:rFonts w:ascii="Times New Roman" w:hAnsi="Times New Roman" w:cs="Times New Roman"/>
          <w:color w:val="000000"/>
        </w:rPr>
      </w:pPr>
      <w:r w:rsidRPr="00403F58">
        <w:rPr>
          <w:rFonts w:ascii="Times New Roman" w:hAnsi="Times New Roman" w:cs="Times New Roman"/>
        </w:rPr>
        <w:t>7</w:t>
      </w:r>
      <w:r w:rsidR="00E002FD" w:rsidRPr="00403F58">
        <w:rPr>
          <w:rFonts w:ascii="Times New Roman" w:hAnsi="Times New Roman" w:cs="Times New Roman"/>
        </w:rPr>
        <w:t>)</w:t>
      </w:r>
      <w:r w:rsidR="00003CF0" w:rsidRPr="00403F58">
        <w:rPr>
          <w:rFonts w:ascii="Times New Roman" w:hAnsi="Times New Roman" w:cs="Times New Roman"/>
        </w:rPr>
        <w:tab/>
      </w:r>
      <w:r w:rsidR="00E002FD" w:rsidRPr="00403F58">
        <w:rPr>
          <w:rFonts w:ascii="Times New Roman" w:hAnsi="Times New Roman" w:cs="Times New Roman"/>
        </w:rPr>
        <w:t xml:space="preserve">Oświadczenie </w:t>
      </w:r>
      <w:r w:rsidR="00C31005" w:rsidRPr="00403F58">
        <w:rPr>
          <w:rFonts w:ascii="Times New Roman" w:hAnsi="Times New Roman" w:cs="Times New Roman"/>
        </w:rPr>
        <w:t xml:space="preserve">własne </w:t>
      </w:r>
      <w:r w:rsidR="00E002FD" w:rsidRPr="00403F58">
        <w:rPr>
          <w:rFonts w:ascii="Times New Roman" w:hAnsi="Times New Roman" w:cs="Times New Roman"/>
        </w:rPr>
        <w:t>Wykonawc</w:t>
      </w:r>
      <w:r w:rsidR="00003CF0" w:rsidRPr="00403F58">
        <w:rPr>
          <w:rFonts w:ascii="Times New Roman" w:hAnsi="Times New Roman" w:cs="Times New Roman"/>
        </w:rPr>
        <w:t>y, że</w:t>
      </w:r>
      <w:r w:rsidR="00E002FD" w:rsidRPr="00403F58">
        <w:rPr>
          <w:rFonts w:ascii="Times New Roman" w:hAnsi="Times New Roman" w:cs="Times New Roman"/>
        </w:rPr>
        <w:t xml:space="preserve"> </w:t>
      </w:r>
      <w:r w:rsidR="00E002FD" w:rsidRPr="00403F58">
        <w:rPr>
          <w:rFonts w:ascii="Times New Roman" w:hAnsi="Times New Roman" w:cs="Times New Roman"/>
          <w:color w:val="000000"/>
        </w:rPr>
        <w:t>przedmiot zamówienia jest dopuszczony do obrotu zgodnie z</w:t>
      </w:r>
      <w:r w:rsidR="002D3E14" w:rsidRPr="00403F58">
        <w:rPr>
          <w:rFonts w:ascii="Times New Roman" w:hAnsi="Times New Roman" w:cs="Times New Roman"/>
          <w:color w:val="000000"/>
        </w:rPr>
        <w:t xml:space="preserve"> </w:t>
      </w:r>
      <w:r w:rsidR="00E002FD" w:rsidRPr="00403F58">
        <w:rPr>
          <w:rFonts w:ascii="Times New Roman" w:hAnsi="Times New Roman" w:cs="Times New Roman"/>
          <w:color w:val="000000"/>
        </w:rPr>
        <w:t xml:space="preserve">obowiązującymi przepisami tj.: </w:t>
      </w:r>
    </w:p>
    <w:p w14:paraId="67056B53" w14:textId="77777777" w:rsidR="00DA2AF9" w:rsidRDefault="00E002FD" w:rsidP="00DA2AF9">
      <w:pPr>
        <w:pStyle w:val="Akapitzlist"/>
        <w:ind w:left="568"/>
        <w:jc w:val="both"/>
        <w:rPr>
          <w:rFonts w:ascii="Times New Roman" w:hAnsi="Times New Roman" w:cs="Times New Roman"/>
          <w:color w:val="000000"/>
        </w:rPr>
      </w:pPr>
      <w:r w:rsidRPr="00403F58">
        <w:rPr>
          <w:rFonts w:ascii="Times New Roman" w:hAnsi="Times New Roman" w:cs="Times New Roman"/>
          <w:color w:val="000000"/>
        </w:rPr>
        <w:t>- Ustawa z dnia 6 września 2001 roku Prawo Farmaceutyczne</w:t>
      </w:r>
      <w:r w:rsidR="00DA2AF9" w:rsidRPr="00403F58">
        <w:rPr>
          <w:rFonts w:ascii="Times New Roman" w:hAnsi="Times New Roman" w:cs="Times New Roman"/>
          <w:color w:val="000000"/>
        </w:rPr>
        <w:t>;</w:t>
      </w:r>
    </w:p>
    <w:p w14:paraId="0E4DADA3" w14:textId="38D2B90D" w:rsidR="00F53526" w:rsidRPr="00403F58" w:rsidRDefault="00F53526" w:rsidP="00DA2AF9">
      <w:pPr>
        <w:pStyle w:val="Akapitzlist"/>
        <w:ind w:left="568"/>
        <w:jc w:val="both"/>
        <w:rPr>
          <w:rFonts w:ascii="Times New Roman" w:hAnsi="Times New Roman" w:cs="Times New Roman"/>
          <w:color w:val="000000"/>
        </w:rPr>
      </w:pPr>
      <w:r>
        <w:rPr>
          <w:rFonts w:ascii="Times New Roman" w:hAnsi="Times New Roman" w:cs="Times New Roman"/>
          <w:color w:val="000000"/>
        </w:rPr>
        <w:t>lub</w:t>
      </w:r>
    </w:p>
    <w:p w14:paraId="75E51B58" w14:textId="77777777" w:rsidR="00F06005" w:rsidRPr="00403F58" w:rsidRDefault="00E002FD" w:rsidP="00DA2AF9">
      <w:pPr>
        <w:pStyle w:val="Akapitzlist"/>
        <w:ind w:left="568"/>
        <w:jc w:val="both"/>
        <w:rPr>
          <w:rFonts w:ascii="Times New Roman" w:eastAsia="SimSun" w:hAnsi="Times New Roman" w:cs="Times New Roman"/>
          <w:color w:val="000000"/>
          <w:kern w:val="3"/>
          <w:lang w:eastAsia="zh-CN" w:bidi="hi-IN"/>
        </w:rPr>
      </w:pPr>
      <w:r w:rsidRPr="00403F58">
        <w:rPr>
          <w:rFonts w:ascii="Times New Roman" w:hAnsi="Times New Roman" w:cs="Times New Roman"/>
          <w:color w:val="000000"/>
        </w:rPr>
        <w:t>-</w:t>
      </w:r>
      <w:r w:rsidR="00DA2AF9" w:rsidRPr="00403F58">
        <w:rPr>
          <w:rFonts w:ascii="Times New Roman" w:hAnsi="Times New Roman" w:cs="Times New Roman"/>
          <w:color w:val="000000"/>
        </w:rPr>
        <w:tab/>
      </w:r>
      <w:r w:rsidRPr="00403F58">
        <w:rPr>
          <w:rFonts w:ascii="Times New Roman" w:hAnsi="Times New Roman" w:cs="Times New Roman"/>
          <w:color w:val="000000"/>
        </w:rPr>
        <w:t xml:space="preserve">Ustawa z dnia 20 maja 2010r. o wyrobach </w:t>
      </w:r>
      <w:r w:rsidRPr="00403F58">
        <w:rPr>
          <w:rFonts w:ascii="Times New Roman" w:eastAsia="SimSun" w:hAnsi="Times New Roman" w:cs="Times New Roman"/>
          <w:color w:val="000000"/>
          <w:kern w:val="3"/>
          <w:lang w:eastAsia="zh-CN" w:bidi="hi-IN"/>
        </w:rPr>
        <w:t>medycznych</w:t>
      </w:r>
      <w:r w:rsidR="00482091" w:rsidRPr="00403F58">
        <w:rPr>
          <w:rFonts w:ascii="Times New Roman" w:eastAsia="SimSun" w:hAnsi="Times New Roman" w:cs="Times New Roman"/>
          <w:color w:val="000000"/>
          <w:kern w:val="3"/>
          <w:lang w:eastAsia="zh-CN" w:bidi="hi-IN"/>
        </w:rPr>
        <w:t xml:space="preserve"> </w:t>
      </w:r>
    </w:p>
    <w:p w14:paraId="17710DAD" w14:textId="5E6BBDA6" w:rsidR="00E002FD" w:rsidRPr="007B72B7" w:rsidRDefault="00482091" w:rsidP="00F06005">
      <w:pPr>
        <w:pStyle w:val="Akapitzlist"/>
        <w:ind w:left="568"/>
        <w:jc w:val="both"/>
        <w:rPr>
          <w:rFonts w:ascii="Times New Roman" w:hAnsi="Times New Roman" w:cs="Times New Roman"/>
        </w:rPr>
      </w:pPr>
      <w:r w:rsidRPr="00403F58">
        <w:rPr>
          <w:rFonts w:ascii="Times New Roman" w:eastAsia="SimSun" w:hAnsi="Times New Roman" w:cs="Times New Roman"/>
          <w:color w:val="000000"/>
          <w:kern w:val="3"/>
          <w:lang w:eastAsia="zh-CN" w:bidi="hi-IN"/>
        </w:rPr>
        <w:t>i n</w:t>
      </w:r>
      <w:r w:rsidR="00E002FD" w:rsidRPr="00403F58">
        <w:rPr>
          <w:rFonts w:ascii="Times New Roman" w:hAnsi="Times New Roman" w:cs="Times New Roman"/>
        </w:rPr>
        <w:t xml:space="preserve">a </w:t>
      </w:r>
      <w:r w:rsidR="00395146" w:rsidRPr="00403F58">
        <w:rPr>
          <w:rFonts w:ascii="Times New Roman" w:hAnsi="Times New Roman" w:cs="Times New Roman"/>
        </w:rPr>
        <w:t xml:space="preserve">każde </w:t>
      </w:r>
      <w:r w:rsidR="00E002FD" w:rsidRPr="00403F58">
        <w:rPr>
          <w:rFonts w:ascii="Times New Roman" w:hAnsi="Times New Roman" w:cs="Times New Roman"/>
        </w:rPr>
        <w:t>żądanie Zamawiającego,</w:t>
      </w:r>
      <w:r w:rsidR="00F06005" w:rsidRPr="00403F58">
        <w:rPr>
          <w:rFonts w:ascii="Times New Roman" w:hAnsi="Times New Roman" w:cs="Times New Roman"/>
        </w:rPr>
        <w:t xml:space="preserve"> </w:t>
      </w:r>
      <w:r w:rsidR="00E002FD" w:rsidRPr="00403F58">
        <w:rPr>
          <w:rFonts w:ascii="Times New Roman" w:hAnsi="Times New Roman" w:cs="Times New Roman"/>
        </w:rPr>
        <w:t>Wykonawca przedłoży kopie dopuszczenia  potwierdzone „za zgodność z oryginałem”</w:t>
      </w:r>
      <w:bookmarkEnd w:id="12"/>
      <w:r w:rsidR="00C31005" w:rsidRPr="00403F58">
        <w:rPr>
          <w:rFonts w:ascii="Times New Roman" w:hAnsi="Times New Roman" w:cs="Times New Roman"/>
        </w:rPr>
        <w:t xml:space="preserve"> – dot. pakietu nr 1, 2 i 4</w:t>
      </w:r>
    </w:p>
    <w:p w14:paraId="00FC1F4D" w14:textId="49CBA28F" w:rsidR="007426ED" w:rsidRPr="007B72B7" w:rsidRDefault="00867C39" w:rsidP="007426ED">
      <w:pPr>
        <w:spacing w:after="0"/>
        <w:ind w:left="568" w:hanging="284"/>
        <w:jc w:val="both"/>
        <w:rPr>
          <w:rFonts w:ascii="Times New Roman" w:hAnsi="Times New Roman"/>
        </w:rPr>
      </w:pPr>
      <w:r>
        <w:rPr>
          <w:rFonts w:ascii="Times New Roman" w:hAnsi="Times New Roman"/>
        </w:rPr>
        <w:t>8</w:t>
      </w:r>
      <w:r w:rsidR="00034C16" w:rsidRPr="007B72B7">
        <w:rPr>
          <w:rFonts w:ascii="Times New Roman" w:hAnsi="Times New Roman"/>
        </w:rPr>
        <w:t>)</w:t>
      </w:r>
      <w:r w:rsidR="00034C16" w:rsidRPr="007B72B7">
        <w:rPr>
          <w:rFonts w:ascii="Times New Roman" w:hAnsi="Times New Roman"/>
        </w:rPr>
        <w:tab/>
      </w:r>
      <w:r w:rsidR="00CF3B5C" w:rsidRPr="007B72B7">
        <w:rPr>
          <w:rFonts w:ascii="Times New Roman" w:hAnsi="Times New Roman"/>
        </w:rPr>
        <w:t>Oświadczenie własne W</w:t>
      </w:r>
      <w:r w:rsidR="00034C16" w:rsidRPr="00034C16">
        <w:rPr>
          <w:rFonts w:ascii="Times New Roman" w:hAnsi="Times New Roman"/>
        </w:rPr>
        <w:t>ykonawca</w:t>
      </w:r>
      <w:r w:rsidR="00CF3B5C" w:rsidRPr="007B72B7">
        <w:rPr>
          <w:rFonts w:ascii="Times New Roman" w:hAnsi="Times New Roman"/>
        </w:rPr>
        <w:t xml:space="preserve">, że </w:t>
      </w:r>
      <w:r w:rsidR="00034C16" w:rsidRPr="00034C16">
        <w:rPr>
          <w:rFonts w:ascii="Times New Roman" w:hAnsi="Times New Roman"/>
        </w:rPr>
        <w:t>posiada dokument dopuszczający cysternę do przewozu gazów niebezpiecznych wyposażoną w urządzenie pomiarowe przepływu tankowanego gazu</w:t>
      </w:r>
      <w:r w:rsidR="005E56B7">
        <w:rPr>
          <w:rFonts w:ascii="Times New Roman" w:hAnsi="Times New Roman"/>
        </w:rPr>
        <w:t xml:space="preserve"> – dot. pakietu 1 i 3.</w:t>
      </w:r>
    </w:p>
    <w:p w14:paraId="41403083" w14:textId="442A778C" w:rsidR="00034C16" w:rsidRPr="007B72B7" w:rsidRDefault="009A6268" w:rsidP="00391F45">
      <w:pPr>
        <w:spacing w:after="0"/>
        <w:ind w:left="568" w:hanging="284"/>
        <w:jc w:val="both"/>
        <w:rPr>
          <w:rFonts w:ascii="Times New Roman" w:hAnsi="Times New Roman"/>
        </w:rPr>
      </w:pPr>
      <w:r>
        <w:rPr>
          <w:rFonts w:ascii="Times New Roman" w:hAnsi="Times New Roman"/>
        </w:rPr>
        <w:t>9</w:t>
      </w:r>
      <w:r w:rsidR="00395146" w:rsidRPr="007B72B7">
        <w:rPr>
          <w:rFonts w:ascii="Times New Roman" w:hAnsi="Times New Roman"/>
        </w:rPr>
        <w:t xml:space="preserve">) </w:t>
      </w:r>
      <w:r w:rsidR="007B72B7">
        <w:rPr>
          <w:rFonts w:ascii="Times New Roman" w:hAnsi="Times New Roman"/>
        </w:rPr>
        <w:t xml:space="preserve">Oświadczenie </w:t>
      </w:r>
      <w:r w:rsidR="007426ED" w:rsidRPr="007B72B7">
        <w:rPr>
          <w:rFonts w:ascii="Times New Roman" w:hAnsi="Times New Roman"/>
        </w:rPr>
        <w:t xml:space="preserve">własne </w:t>
      </w:r>
      <w:r w:rsidR="007B72B7">
        <w:rPr>
          <w:rFonts w:ascii="Times New Roman" w:hAnsi="Times New Roman"/>
        </w:rPr>
        <w:t xml:space="preserve">Wykonawcy, że </w:t>
      </w:r>
      <w:r w:rsidR="007426ED" w:rsidRPr="007B72B7">
        <w:rPr>
          <w:rFonts w:ascii="Times New Roman" w:hAnsi="Times New Roman"/>
        </w:rPr>
        <w:t>zaoferowany c</w:t>
      </w:r>
      <w:r w:rsidR="00395146" w:rsidRPr="007B72B7">
        <w:rPr>
          <w:rFonts w:ascii="Times New Roman" w:hAnsi="Times New Roman"/>
        </w:rPr>
        <w:t>iekły azot</w:t>
      </w:r>
      <w:r w:rsidR="00403F58">
        <w:rPr>
          <w:rFonts w:ascii="Times New Roman" w:hAnsi="Times New Roman"/>
        </w:rPr>
        <w:t xml:space="preserve"> medyczny</w:t>
      </w:r>
      <w:r w:rsidR="00395146" w:rsidRPr="007B72B7">
        <w:rPr>
          <w:rFonts w:ascii="Times New Roman" w:hAnsi="Times New Roman"/>
        </w:rPr>
        <w:t xml:space="preserve">, </w:t>
      </w:r>
      <w:r w:rsidR="007426ED" w:rsidRPr="007B72B7">
        <w:rPr>
          <w:rFonts w:ascii="Times New Roman" w:hAnsi="Times New Roman"/>
        </w:rPr>
        <w:t>jest</w:t>
      </w:r>
      <w:r w:rsidR="00395146" w:rsidRPr="007B72B7">
        <w:rPr>
          <w:rFonts w:ascii="Times New Roman" w:hAnsi="Times New Roman"/>
        </w:rPr>
        <w:t xml:space="preserve"> dopuszczony do obrotu na </w:t>
      </w:r>
      <w:r w:rsidR="007B72B7" w:rsidRPr="007B72B7">
        <w:rPr>
          <w:rFonts w:ascii="Times New Roman" w:hAnsi="Times New Roman"/>
        </w:rPr>
        <w:t>rynku</w:t>
      </w:r>
      <w:r w:rsidR="00395146" w:rsidRPr="007B72B7">
        <w:rPr>
          <w:rFonts w:ascii="Times New Roman" w:hAnsi="Times New Roman"/>
        </w:rPr>
        <w:t xml:space="preserve"> RP</w:t>
      </w:r>
      <w:r w:rsidR="007426ED" w:rsidRPr="007B72B7">
        <w:rPr>
          <w:rFonts w:ascii="Times New Roman" w:hAnsi="Times New Roman"/>
        </w:rPr>
        <w:t xml:space="preserve"> – dot. pakietu nr </w:t>
      </w:r>
      <w:r w:rsidR="00024EF8">
        <w:rPr>
          <w:rFonts w:ascii="Times New Roman" w:hAnsi="Times New Roman"/>
        </w:rPr>
        <w:t>3</w:t>
      </w:r>
      <w:r w:rsidR="007963E3" w:rsidRPr="007B72B7">
        <w:rPr>
          <w:rFonts w:ascii="Times New Roman" w:hAnsi="Times New Roman"/>
        </w:rPr>
        <w:t>.</w:t>
      </w:r>
    </w:p>
    <w:bookmarkEnd w:id="10"/>
    <w:p w14:paraId="6E06644C" w14:textId="77777777" w:rsidR="00DE52D0" w:rsidRPr="00391F45" w:rsidRDefault="00DE52D0" w:rsidP="00DB6FB1">
      <w:pPr>
        <w:pStyle w:val="Akapitzlist"/>
        <w:numPr>
          <w:ilvl w:val="0"/>
          <w:numId w:val="3"/>
        </w:numPr>
        <w:ind w:left="284" w:hanging="284"/>
        <w:jc w:val="both"/>
        <w:rPr>
          <w:rFonts w:ascii="Times New Roman" w:hAnsi="Times New Roman" w:cs="Times New Roman"/>
          <w:b/>
          <w:bCs/>
          <w:sz w:val="16"/>
          <w:szCs w:val="16"/>
        </w:rPr>
      </w:pPr>
      <w:r w:rsidRPr="00391F45">
        <w:rPr>
          <w:rFonts w:ascii="Times New Roman" w:hAnsi="Times New Roman" w:cs="Times New Roman"/>
          <w:b/>
          <w:bCs/>
        </w:rPr>
        <w:t>Zamawiający wezwie wykonawcę, którego oferta została n</w:t>
      </w:r>
      <w:r w:rsidR="00794390" w:rsidRPr="00391F45">
        <w:rPr>
          <w:rFonts w:ascii="Times New Roman" w:hAnsi="Times New Roman" w:cs="Times New Roman"/>
          <w:b/>
          <w:bCs/>
        </w:rPr>
        <w:t>ajwyżej oceniona, do złożenia w </w:t>
      </w:r>
      <w:r w:rsidRPr="00391F45">
        <w:rPr>
          <w:rFonts w:ascii="Times New Roman" w:hAnsi="Times New Roman" w:cs="Times New Roman"/>
          <w:b/>
          <w:bCs/>
        </w:rPr>
        <w:t xml:space="preserve">wyznaczonym terminie, nie krótszym niż 5 dni od dnia wezwania, podmiotowych środków dowodowych, </w:t>
      </w:r>
      <w:r w:rsidR="00C44632" w:rsidRPr="00391F45">
        <w:rPr>
          <w:rFonts w:ascii="Times New Roman" w:hAnsi="Times New Roman" w:cs="Times New Roman"/>
          <w:b/>
          <w:bCs/>
        </w:rPr>
        <w:t>aktualnych na dzień złożenia</w:t>
      </w:r>
      <w:r w:rsidRPr="00391F45">
        <w:rPr>
          <w:rFonts w:ascii="Times New Roman" w:hAnsi="Times New Roman" w:cs="Times New Roman"/>
          <w:b/>
          <w:bCs/>
        </w:rPr>
        <w:t>, tj.</w:t>
      </w:r>
      <w:r w:rsidR="00794390" w:rsidRPr="00391F45">
        <w:rPr>
          <w:rFonts w:ascii="Times New Roman" w:hAnsi="Times New Roman" w:cs="Times New Roman"/>
          <w:b/>
          <w:bCs/>
        </w:rPr>
        <w:t xml:space="preserve">  w zakresie</w:t>
      </w:r>
      <w:r w:rsidRPr="00391F45">
        <w:rPr>
          <w:rFonts w:ascii="Times New Roman" w:hAnsi="Times New Roman" w:cs="Times New Roman"/>
          <w:b/>
          <w:bCs/>
        </w:rPr>
        <w:t>:</w:t>
      </w:r>
    </w:p>
    <w:p w14:paraId="491096BF" w14:textId="7CEB5EF8" w:rsidR="00F23F11" w:rsidRDefault="00F23F11" w:rsidP="008B479F">
      <w:pPr>
        <w:pStyle w:val="Akapitzlist"/>
        <w:numPr>
          <w:ilvl w:val="1"/>
          <w:numId w:val="31"/>
        </w:numPr>
        <w:ind w:left="567" w:hanging="283"/>
        <w:jc w:val="both"/>
        <w:rPr>
          <w:rFonts w:ascii="Times New Roman" w:hAnsi="Times New Roman"/>
        </w:rPr>
      </w:pPr>
      <w:r w:rsidRPr="004F0BC8">
        <w:rPr>
          <w:rFonts w:ascii="Times New Roman" w:hAnsi="Times New Roman"/>
        </w:rPr>
        <w:t xml:space="preserve">Odpis lub informacja z Krajowego Rejestru Sądowego lub z Centralnej Ewidencji i Informacji o Działalności </w:t>
      </w:r>
      <w:r w:rsidR="00EA329D" w:rsidRPr="004F0BC8">
        <w:rPr>
          <w:rFonts w:ascii="Times New Roman" w:hAnsi="Times New Roman"/>
        </w:rPr>
        <w:t>Gospodarczej,</w:t>
      </w:r>
      <w:r w:rsidRPr="004F0BC8">
        <w:rPr>
          <w:rFonts w:ascii="Times New Roman" w:hAnsi="Times New Roman"/>
        </w:rPr>
        <w:t xml:space="preserve"> w </w:t>
      </w:r>
      <w:r w:rsidR="00EA329D" w:rsidRPr="004F0BC8">
        <w:rPr>
          <w:rFonts w:ascii="Times New Roman" w:hAnsi="Times New Roman"/>
        </w:rPr>
        <w:t>zakresie art.</w:t>
      </w:r>
      <w:r w:rsidRPr="004F0BC8">
        <w:rPr>
          <w:rFonts w:ascii="Times New Roman" w:hAnsi="Times New Roman"/>
        </w:rPr>
        <w:t xml:space="preserve"> 109 ust 1 pkt 4 ustawy, sporządzonych nie wcześniej niż 3 miesiące przed jej złożeniem, jeżeli odrębne przepisy wymagają wpisu do rejestru lub </w:t>
      </w:r>
      <w:r w:rsidR="00EA329D" w:rsidRPr="004F0BC8">
        <w:rPr>
          <w:rFonts w:ascii="Times New Roman" w:hAnsi="Times New Roman"/>
        </w:rPr>
        <w:t>ewidencji.</w:t>
      </w:r>
      <w:r w:rsidRPr="004F0BC8">
        <w:rPr>
          <w:rFonts w:ascii="Times New Roman" w:hAnsi="Times New Roman"/>
        </w:rPr>
        <w:t xml:space="preserve"> </w:t>
      </w:r>
    </w:p>
    <w:p w14:paraId="53010602" w14:textId="2C54F1F9" w:rsidR="005E1F0A" w:rsidRPr="00403F58" w:rsidRDefault="005E1F0A" w:rsidP="008B479F">
      <w:pPr>
        <w:pStyle w:val="Akapitzlist"/>
        <w:numPr>
          <w:ilvl w:val="1"/>
          <w:numId w:val="31"/>
        </w:numPr>
        <w:ind w:left="567" w:hanging="283"/>
        <w:jc w:val="both"/>
        <w:rPr>
          <w:rFonts w:ascii="Times New Roman" w:hAnsi="Times New Roman"/>
        </w:rPr>
      </w:pPr>
      <w:bookmarkStart w:id="13" w:name="_Hlk132663737"/>
      <w:r w:rsidRPr="00403F58">
        <w:rPr>
          <w:rFonts w:ascii="Times New Roman" w:hAnsi="Times New Roman"/>
        </w:rPr>
        <w:t>Oświadczeni</w:t>
      </w:r>
      <w:r w:rsidR="00413F76" w:rsidRPr="00403F58">
        <w:rPr>
          <w:rFonts w:ascii="Times New Roman" w:hAnsi="Times New Roman"/>
        </w:rPr>
        <w:t>e</w:t>
      </w:r>
      <w:r w:rsidRPr="00403F58">
        <w:rPr>
          <w:rFonts w:ascii="Times New Roman" w:hAnsi="Times New Roman"/>
        </w:rPr>
        <w:t xml:space="preserve"> wykonawcy</w:t>
      </w:r>
      <w:r w:rsidR="005D4F6C" w:rsidRPr="00403F58">
        <w:rPr>
          <w:rFonts w:ascii="Times New Roman" w:hAnsi="Times New Roman"/>
        </w:rPr>
        <w:t xml:space="preserve">, </w:t>
      </w:r>
      <w:r w:rsidR="00680AA1" w:rsidRPr="00403F58">
        <w:rPr>
          <w:rFonts w:ascii="Times New Roman" w:hAnsi="Times New Roman"/>
        </w:rPr>
        <w:t>wykonawców wspólnie ubiegających się o zamówienie</w:t>
      </w:r>
      <w:r w:rsidR="00413F76" w:rsidRPr="00403F58">
        <w:rPr>
          <w:rFonts w:ascii="Times New Roman" w:hAnsi="Times New Roman"/>
        </w:rPr>
        <w:t xml:space="preserve">, </w:t>
      </w:r>
      <w:r w:rsidR="005D4F6C" w:rsidRPr="00403F58">
        <w:rPr>
          <w:rFonts w:ascii="Times New Roman" w:hAnsi="Times New Roman"/>
        </w:rPr>
        <w:t>podmiotu udostępniającego zasobów</w:t>
      </w:r>
      <w:r w:rsidRPr="00403F58">
        <w:rPr>
          <w:rFonts w:ascii="Times New Roman" w:hAnsi="Times New Roman"/>
        </w:rPr>
        <w:t xml:space="preserve"> o aktualności informacji zawartych w oświadczeniu, o którym mowa w art. 125 </w:t>
      </w:r>
      <w:proofErr w:type="spellStart"/>
      <w:r w:rsidRPr="00403F58">
        <w:rPr>
          <w:rFonts w:ascii="Times New Roman" w:hAnsi="Times New Roman"/>
        </w:rPr>
        <w:t>u</w:t>
      </w:r>
      <w:r w:rsidR="005D4F6C" w:rsidRPr="00403F58">
        <w:rPr>
          <w:rFonts w:ascii="Times New Roman" w:hAnsi="Times New Roman"/>
        </w:rPr>
        <w:t>Pzp</w:t>
      </w:r>
      <w:proofErr w:type="spellEnd"/>
      <w:r w:rsidRPr="00403F58">
        <w:rPr>
          <w:rFonts w:ascii="Times New Roman" w:hAnsi="Times New Roman"/>
        </w:rPr>
        <w:t>, w zakresie podstaw wykluczenia z postępowania – załącznik nr  3A do SWZ;</w:t>
      </w:r>
      <w:bookmarkEnd w:id="13"/>
    </w:p>
    <w:p w14:paraId="6CA73CD0" w14:textId="45CF3D6A" w:rsidR="000845BB" w:rsidRDefault="000845BB" w:rsidP="008B479F">
      <w:pPr>
        <w:pStyle w:val="Akapitzlist"/>
        <w:numPr>
          <w:ilvl w:val="1"/>
          <w:numId w:val="31"/>
        </w:numPr>
        <w:ind w:left="568" w:hanging="284"/>
        <w:jc w:val="both"/>
        <w:rPr>
          <w:rFonts w:ascii="Times New Roman" w:hAnsi="Times New Roman" w:cs="Times New Roman"/>
        </w:rPr>
      </w:pPr>
      <w:r w:rsidRPr="003020AF">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w:t>
      </w:r>
      <w:r w:rsidRPr="003020AF">
        <w:rPr>
          <w:rFonts w:ascii="Times New Roman" w:hAnsi="Times New Roman" w:cs="Times New Roman"/>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3020AF" w:rsidRPr="003020AF">
        <w:rPr>
          <w:rFonts w:ascii="Times New Roman" w:hAnsi="Times New Roman" w:cs="Times New Roman"/>
        </w:rPr>
        <w:t>5</w:t>
      </w:r>
      <w:r w:rsidRPr="003020AF">
        <w:rPr>
          <w:rFonts w:ascii="Times New Roman" w:hAnsi="Times New Roman" w:cs="Times New Roman"/>
        </w:rPr>
        <w:t xml:space="preserve"> do SWZ;</w:t>
      </w:r>
    </w:p>
    <w:p w14:paraId="4110BCB8" w14:textId="71DF5E18" w:rsidR="007963E3" w:rsidRPr="007B72B7" w:rsidRDefault="00E002FD" w:rsidP="00D80E09">
      <w:pPr>
        <w:spacing w:after="0"/>
        <w:ind w:left="567" w:hanging="284"/>
        <w:jc w:val="both"/>
        <w:rPr>
          <w:rFonts w:ascii="Times New Roman" w:hAnsi="Times New Roman"/>
          <w:bCs/>
        </w:rPr>
      </w:pPr>
      <w:r w:rsidRPr="007B72B7">
        <w:rPr>
          <w:rFonts w:ascii="Times New Roman" w:hAnsi="Times New Roman"/>
          <w:sz w:val="24"/>
          <w:szCs w:val="24"/>
        </w:rPr>
        <w:t>d)</w:t>
      </w:r>
      <w:r w:rsidR="000A140D" w:rsidRPr="007B72B7">
        <w:rPr>
          <w:rFonts w:ascii="Times New Roman" w:hAnsi="Times New Roman"/>
          <w:sz w:val="24"/>
          <w:szCs w:val="24"/>
        </w:rPr>
        <w:tab/>
      </w:r>
      <w:r w:rsidR="007963E3" w:rsidRPr="007B72B7">
        <w:rPr>
          <w:rFonts w:ascii="Times New Roman" w:hAnsi="Times New Roman"/>
          <w:bCs/>
        </w:rPr>
        <w:t>aktualne zezwolenie Głównego Inspektora Farmaceutycznego na podjęcie działalności gospodarczej w zakresie prowadzenia hurtowni farmaceutycznej, o którym mowa w art. 76 ustawy z dnia 6 września 2001 r. Prawo Farmaceutyczne (</w:t>
      </w:r>
      <w:r w:rsidR="00D80E09" w:rsidRPr="00D80E09">
        <w:rPr>
          <w:rFonts w:ascii="Times New Roman" w:hAnsi="Times New Roman"/>
          <w:bCs/>
        </w:rPr>
        <w:t>Dz. U. z 2022 r.</w:t>
      </w:r>
      <w:r w:rsidR="00D80E09">
        <w:rPr>
          <w:rFonts w:ascii="Times New Roman" w:hAnsi="Times New Roman"/>
          <w:bCs/>
        </w:rPr>
        <w:t xml:space="preserve"> </w:t>
      </w:r>
      <w:r w:rsidR="00D80E09" w:rsidRPr="00D80E09">
        <w:rPr>
          <w:rFonts w:ascii="Times New Roman" w:hAnsi="Times New Roman"/>
          <w:bCs/>
        </w:rPr>
        <w:t>poz. 2301, z 2023</w:t>
      </w:r>
      <w:r w:rsidR="00D80E09">
        <w:rPr>
          <w:rFonts w:ascii="Times New Roman" w:hAnsi="Times New Roman"/>
          <w:bCs/>
        </w:rPr>
        <w:t xml:space="preserve"> </w:t>
      </w:r>
      <w:r w:rsidR="00D80E09" w:rsidRPr="00D80E09">
        <w:rPr>
          <w:rFonts w:ascii="Times New Roman" w:hAnsi="Times New Roman"/>
          <w:bCs/>
        </w:rPr>
        <w:t>r. poz. 605, 650,1859, 1938.</w:t>
      </w:r>
      <w:r w:rsidR="00D80E09">
        <w:rPr>
          <w:rFonts w:ascii="Times New Roman" w:hAnsi="Times New Roman"/>
          <w:bCs/>
        </w:rPr>
        <w:t xml:space="preserve">) </w:t>
      </w:r>
      <w:r w:rsidR="007963E3" w:rsidRPr="007B72B7">
        <w:rPr>
          <w:rFonts w:ascii="Times New Roman" w:hAnsi="Times New Roman"/>
          <w:bCs/>
        </w:rPr>
        <w:t>w</w:t>
      </w:r>
      <w:r w:rsidR="00D80E09">
        <w:rPr>
          <w:rFonts w:ascii="Times New Roman" w:hAnsi="Times New Roman"/>
          <w:bCs/>
        </w:rPr>
        <w:t xml:space="preserve"> </w:t>
      </w:r>
      <w:r w:rsidR="007963E3" w:rsidRPr="007B72B7">
        <w:rPr>
          <w:rFonts w:ascii="Times New Roman" w:hAnsi="Times New Roman"/>
          <w:bCs/>
        </w:rPr>
        <w:t>zakresie obrotu gazami medycznymi – jeżeli Wykonawca jest dystrybutorem gazów medycznych</w:t>
      </w:r>
    </w:p>
    <w:p w14:paraId="3A24C858"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albo</w:t>
      </w:r>
    </w:p>
    <w:p w14:paraId="3026A838"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aktualne zezwolenie Głównego Inspektora Farmaceutycznego na wytwarzanie produktu leczniczego - jeżeli Wykonawca jest bezpośrednim wytwórcą gazów medycznych</w:t>
      </w:r>
    </w:p>
    <w:p w14:paraId="5610346C" w14:textId="77777777"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albo</w:t>
      </w:r>
    </w:p>
    <w:p w14:paraId="1D4D52B1" w14:textId="35FE93B0" w:rsidR="007963E3" w:rsidRPr="007963E3" w:rsidRDefault="007963E3" w:rsidP="00D80E09">
      <w:pPr>
        <w:spacing w:after="0"/>
        <w:ind w:left="567"/>
        <w:jc w:val="both"/>
        <w:rPr>
          <w:rFonts w:ascii="Times New Roman" w:hAnsi="Times New Roman"/>
          <w:bCs/>
          <w:sz w:val="24"/>
          <w:szCs w:val="24"/>
        </w:rPr>
      </w:pPr>
      <w:r w:rsidRPr="007963E3">
        <w:rPr>
          <w:rFonts w:ascii="Times New Roman" w:hAnsi="Times New Roman"/>
          <w:bCs/>
          <w:sz w:val="24"/>
          <w:szCs w:val="24"/>
        </w:rPr>
        <w:t>aktualne zezwolenie na prowadzenie składu zawierającego uprawnienie przyznane przez Głównego Inspektora Farmaceutycznego w zakresie obrotu produktami leczniczymi - w przypadku Wykonawcy prowadzącego skład konsolidacyjny lub celny.</w:t>
      </w:r>
    </w:p>
    <w:p w14:paraId="3A6A1277" w14:textId="77777777" w:rsidR="007963E3" w:rsidRPr="007963E3" w:rsidRDefault="007963E3" w:rsidP="007963E3">
      <w:pPr>
        <w:spacing w:after="0"/>
        <w:ind w:left="568" w:hanging="284"/>
        <w:jc w:val="both"/>
        <w:rPr>
          <w:rFonts w:ascii="Times New Roman" w:hAnsi="Times New Roman"/>
          <w:bCs/>
          <w:sz w:val="24"/>
          <w:szCs w:val="24"/>
        </w:rPr>
      </w:pPr>
      <w:r w:rsidRPr="007963E3">
        <w:rPr>
          <w:rFonts w:ascii="Times New Roman" w:hAnsi="Times New Roman"/>
          <w:bCs/>
          <w:sz w:val="24"/>
          <w:szCs w:val="24"/>
        </w:rPr>
        <w:t xml:space="preserve">UWAGA! </w:t>
      </w:r>
    </w:p>
    <w:p w14:paraId="55C673C0" w14:textId="021E695F" w:rsidR="00D4063C" w:rsidRPr="007963E3" w:rsidRDefault="00D4063C" w:rsidP="00D80E09">
      <w:pPr>
        <w:numPr>
          <w:ilvl w:val="0"/>
          <w:numId w:val="69"/>
        </w:numPr>
        <w:spacing w:after="0"/>
        <w:ind w:left="851" w:hanging="284"/>
        <w:jc w:val="both"/>
        <w:rPr>
          <w:rFonts w:ascii="Times New Roman" w:hAnsi="Times New Roman"/>
          <w:bCs/>
          <w:sz w:val="24"/>
          <w:szCs w:val="24"/>
        </w:rPr>
      </w:pPr>
      <w:r w:rsidRPr="007963E3">
        <w:rPr>
          <w:rFonts w:ascii="Times New Roman" w:hAnsi="Times New Roman"/>
          <w:bCs/>
          <w:sz w:val="24"/>
          <w:szCs w:val="24"/>
        </w:rPr>
        <w:t>W przypadku, gdy na prowadzenie działalności nie jest wymagane powyższe zezwolenie, Wykonawca zobowiązany jest dołączyć stosowne oświadczenie</w:t>
      </w:r>
      <w:r w:rsidR="0014284D">
        <w:rPr>
          <w:rFonts w:ascii="Times New Roman" w:hAnsi="Times New Roman"/>
          <w:bCs/>
          <w:sz w:val="24"/>
          <w:szCs w:val="24"/>
        </w:rPr>
        <w:t xml:space="preserve"> własne w tym zakresie</w:t>
      </w:r>
      <w:r w:rsidRPr="007963E3">
        <w:rPr>
          <w:rFonts w:ascii="Times New Roman" w:hAnsi="Times New Roman"/>
          <w:bCs/>
          <w:sz w:val="24"/>
          <w:szCs w:val="24"/>
        </w:rPr>
        <w:t>.</w:t>
      </w:r>
    </w:p>
    <w:p w14:paraId="1253219F" w14:textId="77777777" w:rsidR="007963E3" w:rsidRPr="007963E3" w:rsidRDefault="007963E3" w:rsidP="00D80E09">
      <w:pPr>
        <w:numPr>
          <w:ilvl w:val="0"/>
          <w:numId w:val="69"/>
        </w:numPr>
        <w:spacing w:after="0"/>
        <w:ind w:left="851" w:hanging="284"/>
        <w:jc w:val="both"/>
        <w:rPr>
          <w:rFonts w:ascii="Times New Roman" w:hAnsi="Times New Roman"/>
          <w:bCs/>
          <w:sz w:val="24"/>
          <w:szCs w:val="24"/>
        </w:rPr>
      </w:pPr>
      <w:r w:rsidRPr="007963E3">
        <w:rPr>
          <w:rFonts w:ascii="Times New Roman" w:hAnsi="Times New Roman"/>
          <w:bCs/>
          <w:sz w:val="24"/>
          <w:szCs w:val="24"/>
        </w:rPr>
        <w:t>Wykonawcy wspólnie ubiegający się o udzielenie zamówienia (np. konsorcja, spółki cywilne) zobowiązani są, na podstawie art. 117 ust. 4 PZP, złożyć w formularzu ofertowym oświadczenie, z którego będzie wynikać, które dostawy, do których wykonania niezbędne jest posiadanie ww. uprawnień do prowadzenia określonej działalności gospodarczej, wykonają poszczególni wykonawcy;</w:t>
      </w:r>
    </w:p>
    <w:p w14:paraId="1A3D81B1" w14:textId="50627737" w:rsidR="007963E3" w:rsidRPr="007963E3" w:rsidRDefault="00D4063C" w:rsidP="00D80E09">
      <w:pPr>
        <w:numPr>
          <w:ilvl w:val="0"/>
          <w:numId w:val="69"/>
        </w:numPr>
        <w:spacing w:after="0"/>
        <w:ind w:left="851" w:hanging="284"/>
        <w:jc w:val="both"/>
        <w:rPr>
          <w:rFonts w:ascii="Times New Roman" w:hAnsi="Times New Roman"/>
          <w:bCs/>
          <w:sz w:val="24"/>
          <w:szCs w:val="24"/>
        </w:rPr>
      </w:pPr>
      <w:r>
        <w:rPr>
          <w:rFonts w:ascii="Times New Roman" w:hAnsi="Times New Roman"/>
          <w:bCs/>
          <w:sz w:val="24"/>
          <w:szCs w:val="24"/>
        </w:rPr>
        <w:t>W</w:t>
      </w:r>
      <w:r w:rsidR="007963E3" w:rsidRPr="007963E3">
        <w:rPr>
          <w:rFonts w:ascii="Times New Roman" w:hAnsi="Times New Roman"/>
          <w:bCs/>
          <w:sz w:val="24"/>
          <w:szCs w:val="24"/>
        </w:rPr>
        <w:t xml:space="preserve"> przypadku Wykonawcy mającego siedzibę lub miejsce zamieszkania poza terytorium Rzeczypospolitej Polskiej – dokument równoważny.</w:t>
      </w:r>
    </w:p>
    <w:p w14:paraId="2A41A254" w14:textId="1A597130" w:rsidR="00DE52D0" w:rsidRPr="00DE52D0" w:rsidRDefault="00A16BD2" w:rsidP="00A16BD2">
      <w:pPr>
        <w:spacing w:after="0"/>
        <w:ind w:left="425" w:hanging="425"/>
        <w:jc w:val="both"/>
        <w:rPr>
          <w:rFonts w:ascii="Times New Roman" w:hAnsi="Times New Roman"/>
          <w:sz w:val="16"/>
          <w:szCs w:val="16"/>
        </w:rPr>
      </w:pPr>
      <w:r>
        <w:rPr>
          <w:rFonts w:ascii="Times New Roman" w:hAnsi="Times New Roman"/>
        </w:rPr>
        <w:t>4.</w:t>
      </w:r>
      <w:r>
        <w:rPr>
          <w:rFonts w:ascii="Times New Roman" w:hAnsi="Times New Roman"/>
        </w:rPr>
        <w:tab/>
      </w:r>
      <w:r w:rsidR="00DE52D0" w:rsidRPr="00DE52D0">
        <w:rPr>
          <w:rFonts w:ascii="Times New Roman" w:hAnsi="Times New Roman"/>
        </w:rPr>
        <w:t>Jeżeli jest to niezbędne do zapewnienia odpowiedniego przebiegu postępowania o udzielenie zamówienia,</w:t>
      </w:r>
      <w:r w:rsidR="00D4063C">
        <w:rPr>
          <w:rFonts w:ascii="Times New Roman" w:hAnsi="Times New Roman"/>
        </w:rPr>
        <w:t xml:space="preserve"> </w:t>
      </w:r>
      <w:r w:rsidR="00DE52D0" w:rsidRPr="00DE52D0">
        <w:rPr>
          <w:rFonts w:ascii="Times New Roman" w:hAnsi="Times New Roman"/>
        </w:rPr>
        <w:t>zamawiający może</w:t>
      </w:r>
      <w:r w:rsidR="003861DB">
        <w:rPr>
          <w:rFonts w:ascii="Times New Roman" w:hAnsi="Times New Roman"/>
        </w:rPr>
        <w:t xml:space="preserve"> na każdym etapie postępowania </w:t>
      </w:r>
      <w:r w:rsidR="00DE52D0" w:rsidRPr="00DE52D0">
        <w:rPr>
          <w:rFonts w:ascii="Times New Roman" w:hAnsi="Times New Roman"/>
        </w:rPr>
        <w:t>lub niezwłocznie po ich złożeniu, wezwać wykonawców do złożenia wszystkich lub niektórych podmiotowych środków dowodowych, aktualnych na dzień ich złożenia.</w:t>
      </w:r>
    </w:p>
    <w:p w14:paraId="32FD2C3C" w14:textId="77777777" w:rsidR="00DE52D0" w:rsidRPr="00DE52D0" w:rsidRDefault="00DE52D0" w:rsidP="00A16BD2">
      <w:pPr>
        <w:pStyle w:val="Akapitzlist"/>
        <w:numPr>
          <w:ilvl w:val="0"/>
          <w:numId w:val="72"/>
        </w:numPr>
        <w:ind w:left="425" w:hanging="425"/>
        <w:jc w:val="both"/>
        <w:rPr>
          <w:rFonts w:ascii="Times New Roman" w:hAnsi="Times New Roman" w:cs="Times New Roman"/>
          <w:sz w:val="16"/>
          <w:szCs w:val="16"/>
        </w:rPr>
      </w:pPr>
      <w:r w:rsidRPr="00DE52D0">
        <w:rPr>
          <w:rFonts w:ascii="Times New Roman" w:hAnsi="Times New Roman" w:cs="Times New Roma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596CAB8" w14:textId="77777777" w:rsidR="00DE52D0" w:rsidRPr="00B57CC0" w:rsidRDefault="00DE52D0" w:rsidP="00A16BD2">
      <w:pPr>
        <w:pStyle w:val="Akapitzlist"/>
        <w:numPr>
          <w:ilvl w:val="0"/>
          <w:numId w:val="72"/>
        </w:numPr>
        <w:ind w:left="425" w:hanging="425"/>
        <w:jc w:val="both"/>
        <w:rPr>
          <w:rFonts w:ascii="Times New Roman" w:hAnsi="Times New Roman" w:cs="Times New Roman"/>
          <w:sz w:val="16"/>
          <w:szCs w:val="16"/>
        </w:rPr>
      </w:pPr>
      <w:r w:rsidRPr="00DE52D0">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w:t>
      </w:r>
      <w:r w:rsidR="00191C71">
        <w:rPr>
          <w:rFonts w:ascii="Times New Roman" w:hAnsi="Times New Roman" w:cs="Times New Roman"/>
        </w:rPr>
        <w:t xml:space="preserve"> ustawy Pzp</w:t>
      </w:r>
      <w:r w:rsidRPr="00DE52D0">
        <w:rPr>
          <w:rFonts w:ascii="Times New Roman" w:hAnsi="Times New Roman" w:cs="Times New Roman"/>
        </w:rPr>
        <w:t xml:space="preserve">, dane umożliwiające dostęp do tych środków. </w:t>
      </w:r>
    </w:p>
    <w:p w14:paraId="74EBD546" w14:textId="77777777" w:rsidR="00B57CC0" w:rsidRPr="00C31005" w:rsidRDefault="00B57CC0" w:rsidP="00A16BD2">
      <w:pPr>
        <w:pStyle w:val="Akapitzlist"/>
        <w:numPr>
          <w:ilvl w:val="0"/>
          <w:numId w:val="72"/>
        </w:numPr>
        <w:ind w:left="425" w:hanging="425"/>
        <w:jc w:val="both"/>
        <w:rPr>
          <w:rFonts w:ascii="Times New Roman" w:hAnsi="Times New Roman" w:cs="Times New Roman"/>
        </w:rPr>
      </w:pPr>
      <w:r w:rsidRPr="00B57CC0">
        <w:rPr>
          <w:rFonts w:ascii="Times New Roman" w:hAnsi="Times New Roman" w:cs="Times New Roman"/>
          <w:color w:val="333333"/>
          <w:shd w:val="clear" w:color="auto" w:fill="FFFFFF"/>
        </w:rPr>
        <w:t>Wykonawca nie jest zobowiązany do złożenia podmiotowych środków dowodowych, które zamawiający posiada, jeżeli wykonawca wskaże te środki oraz</w:t>
      </w:r>
      <w:r>
        <w:rPr>
          <w:rFonts w:ascii="Times New Roman" w:hAnsi="Times New Roman" w:cs="Times New Roman"/>
          <w:color w:val="333333"/>
          <w:shd w:val="clear" w:color="auto" w:fill="FFFFFF"/>
        </w:rPr>
        <w:t xml:space="preserve"> potwierdzi ich prawidłowość i </w:t>
      </w:r>
      <w:r w:rsidRPr="00B57CC0">
        <w:rPr>
          <w:rFonts w:ascii="Times New Roman" w:hAnsi="Times New Roman" w:cs="Times New Roman"/>
          <w:color w:val="333333"/>
          <w:shd w:val="clear" w:color="auto" w:fill="FFFFFF"/>
        </w:rPr>
        <w:t>aktualność.</w:t>
      </w:r>
    </w:p>
    <w:p w14:paraId="370A0DAA" w14:textId="77777777" w:rsidR="00C31005" w:rsidRDefault="00C31005" w:rsidP="00C31005">
      <w:pPr>
        <w:jc w:val="both"/>
        <w:rPr>
          <w:rFonts w:ascii="Times New Roman" w:hAnsi="Times New Roman"/>
        </w:rPr>
      </w:pPr>
    </w:p>
    <w:p w14:paraId="21F51351" w14:textId="77777777" w:rsidR="00C31005" w:rsidRPr="00C31005" w:rsidRDefault="00C31005" w:rsidP="00C31005">
      <w:pPr>
        <w:jc w:val="both"/>
        <w:rPr>
          <w:rFonts w:ascii="Times New Roman" w:hAnsi="Times New Roman"/>
        </w:rPr>
      </w:pPr>
    </w:p>
    <w:p w14:paraId="28615CF9" w14:textId="07580E06" w:rsidR="00DA74C9" w:rsidRPr="008C5BE1" w:rsidRDefault="00571B06"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08BF4E9B" w14:textId="01771003" w:rsidR="00CD687A" w:rsidRPr="000C4E35" w:rsidRDefault="008C5BE1" w:rsidP="00234FA2">
      <w:pPr>
        <w:pStyle w:val="Tekstpodstawowy21"/>
        <w:jc w:val="both"/>
        <w:rPr>
          <w:b w:val="0"/>
          <w:bCs/>
          <w:szCs w:val="24"/>
        </w:rPr>
      </w:pPr>
      <w:r w:rsidRPr="008C5BE1">
        <w:rPr>
          <w:b w:val="0"/>
          <w:bCs/>
          <w:szCs w:val="24"/>
        </w:rPr>
        <w:lastRenderedPageBreak/>
        <w:t xml:space="preserve">Ze strony Zamawiającego osobą uprawnioną do porozumiewania się w niniejszym postępowaniu z Wykonawcami, w tym do komunikacji na platformie jest: </w:t>
      </w:r>
      <w:r w:rsidR="00D778ED">
        <w:rPr>
          <w:b w:val="0"/>
          <w:bCs/>
          <w:szCs w:val="24"/>
        </w:rPr>
        <w:t>Andrzej Mirek</w:t>
      </w:r>
      <w:r w:rsidR="000C4E35">
        <w:rPr>
          <w:b w:val="0"/>
          <w:bCs/>
          <w:szCs w:val="24"/>
        </w:rPr>
        <w:t xml:space="preserve"> </w:t>
      </w:r>
      <w:r w:rsidR="004C5C59" w:rsidRPr="00FA3A8F">
        <w:rPr>
          <w:b w:val="0"/>
        </w:rPr>
        <w:t>od poniedziałku</w:t>
      </w:r>
      <w:r w:rsidR="00D4248A" w:rsidRPr="00FA3A8F">
        <w:rPr>
          <w:b w:val="0"/>
        </w:rPr>
        <w:t xml:space="preserve"> do piątku w godz. 8.00 – 14.00</w:t>
      </w:r>
      <w:r w:rsidR="006D64BA">
        <w:rPr>
          <w:b w:val="0"/>
        </w:rPr>
        <w:t xml:space="preserve">, </w:t>
      </w:r>
      <w:r w:rsidR="005538CE">
        <w:rPr>
          <w:b w:val="0"/>
          <w:bCs/>
        </w:rPr>
        <w:t>za pośrednictwem platformazakupowa.pl</w:t>
      </w:r>
      <w:r w:rsidR="006D64BA">
        <w:rPr>
          <w:b w:val="0"/>
          <w:bCs/>
        </w:rPr>
        <w:t>.</w:t>
      </w:r>
    </w:p>
    <w:p w14:paraId="1B247131" w14:textId="4475DE1F"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EB2D80" w14:textId="77777777" w:rsid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1" w:history="1">
        <w:r w:rsidR="00E52BB0" w:rsidRPr="00911B4D">
          <w:rPr>
            <w:rStyle w:val="Hipercze"/>
            <w:rFonts w:ascii="Times New Roman" w:hAnsi="Times New Roman"/>
            <w:color w:val="auto"/>
            <w:sz w:val="24"/>
            <w:szCs w:val="24"/>
          </w:rPr>
          <w:t>https://platformazakupowa.pl/pn/szpitalzachodni</w:t>
        </w:r>
      </w:hyperlink>
      <w:r w:rsidR="005D2E0D">
        <w:rPr>
          <w:rFonts w:ascii="Times New Roman" w:hAnsi="Times New Roman"/>
          <w:sz w:val="24"/>
          <w:szCs w:val="24"/>
        </w:rPr>
        <w:t>.</w:t>
      </w:r>
    </w:p>
    <w:p w14:paraId="5F1CA861" w14:textId="77777777" w:rsidR="005D2E0D" w:rsidRP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5D2E0D">
        <w:rPr>
          <w:rFonts w:ascii="Times New Roman" w:hAnsi="Times New Roman"/>
          <w:b/>
          <w:bCs/>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history="1">
        <w:r w:rsidRPr="005D2E0D">
          <w:rPr>
            <w:rFonts w:ascii="Times New Roman" w:hAnsi="Times New Roman"/>
            <w:b/>
            <w:bCs/>
            <w:sz w:val="24"/>
            <w:szCs w:val="24"/>
            <w:u w:val="single"/>
          </w:rPr>
          <w:t>platformazakupowa.pl</w:t>
        </w:r>
      </w:hyperlink>
      <w:r w:rsidRPr="005D2E0D">
        <w:rPr>
          <w:rFonts w:ascii="Times New Roman" w:hAnsi="Times New Roman"/>
          <w:b/>
          <w:bCs/>
          <w:sz w:val="24"/>
          <w:szCs w:val="24"/>
        </w:rPr>
        <w:t xml:space="preserve"> i formularza „Wyślij wiadomość do zamawiającego”.</w:t>
      </w:r>
    </w:p>
    <w:p w14:paraId="4EAAE700" w14:textId="2298E883" w:rsidR="00FE553F" w:rsidRPr="005D2E0D" w:rsidRDefault="00FE553F" w:rsidP="005D2E0D">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5D2E0D">
        <w:rPr>
          <w:rFonts w:ascii="Times New Roman" w:hAnsi="Times New Roman"/>
          <w:sz w:val="24"/>
          <w:szCs w:val="24"/>
        </w:rPr>
        <w:t xml:space="preserve">Za datę przekazania (wpływu) oświadczeń, wniosków, zawiadomień oraz informacji przyjmuje się datę ich przesłania za pośrednictwem </w:t>
      </w:r>
      <w:hyperlink r:id="rId13" w:history="1">
        <w:r w:rsidRPr="005D2E0D">
          <w:rPr>
            <w:rFonts w:ascii="Times New Roman" w:hAnsi="Times New Roman"/>
            <w:sz w:val="24"/>
            <w:szCs w:val="24"/>
            <w:u w:val="single"/>
          </w:rPr>
          <w:t>platformazakupowa.pl</w:t>
        </w:r>
      </w:hyperlink>
      <w:r w:rsidRPr="005D2E0D">
        <w:rPr>
          <w:rFonts w:ascii="Times New Roman" w:hAnsi="Times New Roman"/>
          <w:sz w:val="24"/>
          <w:szCs w:val="24"/>
        </w:rPr>
        <w:t xml:space="preserve"> poprzez kliknięcie przycisku „Wyślij wiadomość do zamawiającego” po których pojawi się komunikat, że wiadomość została wysłana do zamawiającego. </w:t>
      </w:r>
    </w:p>
    <w:p w14:paraId="0D6CCBE3" w14:textId="77777777"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będzie przekazywał wykonawcom informacje w formie elektronicznej za pośrednictwem </w:t>
      </w:r>
      <w:hyperlink r:id="rId1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wykonawcy.</w:t>
      </w:r>
    </w:p>
    <w:p w14:paraId="21D6719F" w14:textId="4B1C393D"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DCA5B3" w14:textId="4FADE748" w:rsidR="00EF319B" w:rsidRPr="00B66A32" w:rsidRDefault="00EF319B" w:rsidP="008B479F">
      <w:pPr>
        <w:numPr>
          <w:ilvl w:val="0"/>
          <w:numId w:val="32"/>
        </w:numPr>
        <w:tabs>
          <w:tab w:val="clear" w:pos="720"/>
        </w:tabs>
        <w:spacing w:after="0" w:line="240" w:lineRule="auto"/>
        <w:ind w:left="284" w:hanging="284"/>
        <w:jc w:val="both"/>
        <w:textAlignment w:val="baseline"/>
        <w:rPr>
          <w:rStyle w:val="FontStyle27"/>
          <w:rFonts w:ascii="Times New Roman" w:eastAsia="Times New Roman" w:hAnsi="Times New Roman" w:cs="Times New Roman"/>
          <w:color w:val="auto"/>
          <w:sz w:val="24"/>
          <w:szCs w:val="24"/>
        </w:rPr>
      </w:pPr>
      <w:r w:rsidRPr="00B66A32">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D64BA">
        <w:rPr>
          <w:rFonts w:ascii="Times New Roman" w:hAnsi="Times New Roman"/>
          <w:sz w:val="24"/>
          <w:szCs w:val="24"/>
          <w:shd w:val="clear" w:color="auto" w:fill="FFFFFF"/>
        </w:rPr>
        <w:t xml:space="preserve"> </w:t>
      </w:r>
      <w:r w:rsidRPr="00B66A32">
        <w:rPr>
          <w:rFonts w:ascii="Times New Roman" w:hAnsi="Times New Roman"/>
          <w:sz w:val="24"/>
          <w:szCs w:val="24"/>
          <w:shd w:val="clear" w:color="auto" w:fill="FFFFFF"/>
        </w:rPr>
        <w:t>(Dz.U. z 2020 r. poz. 2452).</w:t>
      </w:r>
    </w:p>
    <w:p w14:paraId="3AD1B668" w14:textId="051FD975" w:rsidR="00FE553F" w:rsidRPr="00911B4D" w:rsidRDefault="00FA3A8F" w:rsidP="00FA3A8F">
      <w:p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    </w:t>
      </w:r>
      <w:r w:rsidR="00FE553F" w:rsidRPr="00911B4D">
        <w:rPr>
          <w:rFonts w:ascii="Times New Roman" w:hAnsi="Times New Roman"/>
          <w:sz w:val="24"/>
          <w:szCs w:val="24"/>
        </w:rPr>
        <w:t xml:space="preserve">Zamawiający, zgodnie z </w:t>
      </w:r>
      <w:r w:rsidRPr="00911B4D">
        <w:rPr>
          <w:rFonts w:ascii="Times New Roman" w:hAnsi="Times New Roman"/>
          <w:sz w:val="24"/>
          <w:szCs w:val="24"/>
        </w:rPr>
        <w:t xml:space="preserve">ww. rozporządzeniem </w:t>
      </w:r>
      <w:r w:rsidR="00FE553F" w:rsidRPr="00911B4D">
        <w:rPr>
          <w:rFonts w:ascii="Times New Roman" w:hAnsi="Times New Roman"/>
          <w:sz w:val="24"/>
          <w:szCs w:val="24"/>
        </w:rPr>
        <w:t xml:space="preserve">określa niezbędne wymagania sprzętowo - </w:t>
      </w:r>
      <w:r w:rsidRPr="00911B4D">
        <w:rPr>
          <w:rFonts w:ascii="Times New Roman" w:hAnsi="Times New Roman"/>
          <w:sz w:val="24"/>
          <w:szCs w:val="24"/>
        </w:rPr>
        <w:t xml:space="preserve"> </w:t>
      </w:r>
      <w:r w:rsidR="00FE553F" w:rsidRPr="00911B4D">
        <w:rPr>
          <w:rFonts w:ascii="Times New Roman" w:hAnsi="Times New Roman"/>
          <w:sz w:val="24"/>
          <w:szCs w:val="24"/>
        </w:rPr>
        <w:t xml:space="preserve">aplikacyjne umożliwiające pracę na </w:t>
      </w:r>
      <w:hyperlink r:id="rId16" w:history="1">
        <w:r w:rsidR="00FE553F" w:rsidRPr="00911B4D">
          <w:rPr>
            <w:rFonts w:ascii="Times New Roman" w:hAnsi="Times New Roman"/>
            <w:sz w:val="24"/>
            <w:szCs w:val="24"/>
            <w:u w:val="single"/>
          </w:rPr>
          <w:t>platformazakupowa.pl</w:t>
        </w:r>
      </w:hyperlink>
      <w:r w:rsidR="00FE553F" w:rsidRPr="00911B4D">
        <w:rPr>
          <w:rFonts w:ascii="Times New Roman" w:hAnsi="Times New Roman"/>
          <w:sz w:val="24"/>
          <w:szCs w:val="24"/>
        </w:rPr>
        <w:t>, tj.:</w:t>
      </w:r>
    </w:p>
    <w:p w14:paraId="1A4F7EDD"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0F6358A3" w14:textId="6D7C1BE4" w:rsidR="00FE553F" w:rsidRPr="00911B4D" w:rsidRDefault="00483204" w:rsidP="008B479F">
      <w:pPr>
        <w:numPr>
          <w:ilvl w:val="0"/>
          <w:numId w:val="33"/>
        </w:numPr>
        <w:spacing w:after="0" w:line="240" w:lineRule="auto"/>
        <w:ind w:left="709" w:hanging="425"/>
        <w:jc w:val="both"/>
        <w:textAlignment w:val="baseline"/>
        <w:rPr>
          <w:rFonts w:ascii="Times New Roman" w:hAnsi="Times New Roman"/>
          <w:sz w:val="24"/>
          <w:szCs w:val="24"/>
        </w:rPr>
      </w:pPr>
      <w:r>
        <w:rPr>
          <w:rFonts w:ascii="Times New Roman" w:hAnsi="Times New Roman"/>
          <w:sz w:val="24"/>
          <w:szCs w:val="24"/>
        </w:rPr>
        <w:t>szyfrowanie na platformazakupowa.pl odbywa się za pomocą protokołu TLS 1.3.</w:t>
      </w:r>
    </w:p>
    <w:p w14:paraId="714C2E6B" w14:textId="77777777" w:rsidR="00FE553F" w:rsidRPr="00911B4D" w:rsidRDefault="00FE553F" w:rsidP="008B479F">
      <w:pPr>
        <w:numPr>
          <w:ilvl w:val="0"/>
          <w:numId w:val="33"/>
        </w:numPr>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8B479F">
      <w:pPr>
        <w:numPr>
          <w:ilvl w:val="0"/>
          <w:numId w:val="32"/>
        </w:numPr>
        <w:tabs>
          <w:tab w:val="clear" w:pos="720"/>
        </w:tabs>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28E9E576" w:rsidR="00FE553F" w:rsidRPr="00911B4D" w:rsidRDefault="00FE553F" w:rsidP="000E496C">
      <w:pPr>
        <w:numPr>
          <w:ilvl w:val="0"/>
          <w:numId w:val="34"/>
        </w:numPr>
        <w:tabs>
          <w:tab w:val="clear" w:pos="720"/>
        </w:tabs>
        <w:spacing w:after="0" w:line="240" w:lineRule="auto"/>
        <w:ind w:left="709" w:hanging="425"/>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18" w:history="1">
        <w:r w:rsidRPr="00911B4D">
          <w:rPr>
            <w:rFonts w:ascii="Times New Roman" w:hAnsi="Times New Roman"/>
            <w:sz w:val="24"/>
            <w:szCs w:val="24"/>
            <w:u w:val="single"/>
          </w:rPr>
          <w:t>pod linkiem</w:t>
        </w:r>
      </w:hyperlink>
      <w:r w:rsidR="000E496C">
        <w:rPr>
          <w:rFonts w:ascii="Times New Roman" w:hAnsi="Times New Roman"/>
          <w:sz w:val="24"/>
          <w:szCs w:val="24"/>
          <w:u w:val="single"/>
        </w:rPr>
        <w:t xml:space="preserve"> </w:t>
      </w:r>
      <w:r w:rsidRPr="00911B4D">
        <w:rPr>
          <w:rFonts w:ascii="Times New Roman" w:hAnsi="Times New Roman"/>
          <w:sz w:val="24"/>
          <w:szCs w:val="24"/>
        </w:rPr>
        <w:t>w zakładce „Regulamin" oraz uznaje go za wiążący,</w:t>
      </w:r>
    </w:p>
    <w:p w14:paraId="6249D9DC" w14:textId="0F2FBEF9" w:rsidR="00FE553F" w:rsidRPr="004A1D87" w:rsidRDefault="00FE553F" w:rsidP="008B479F">
      <w:pPr>
        <w:numPr>
          <w:ilvl w:val="0"/>
          <w:numId w:val="34"/>
        </w:numPr>
        <w:tabs>
          <w:tab w:val="clear" w:pos="720"/>
        </w:tabs>
        <w:spacing w:after="0" w:line="240" w:lineRule="auto"/>
        <w:ind w:left="709" w:hanging="425"/>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zapoznał i stosuje się do Instrukcji składania ofert/wniosków dostępnej </w:t>
      </w:r>
      <w:hyperlink r:id="rId19" w:history="1">
        <w:r w:rsidRPr="004A1D87">
          <w:rPr>
            <w:rFonts w:ascii="Times New Roman" w:hAnsi="Times New Roman"/>
            <w:sz w:val="24"/>
            <w:szCs w:val="24"/>
            <w:u w:val="single"/>
          </w:rPr>
          <w:t>pod linkiem</w:t>
        </w:r>
      </w:hyperlink>
      <w:r w:rsidRPr="004A1D87">
        <w:rPr>
          <w:rFonts w:ascii="Times New Roman" w:hAnsi="Times New Roman"/>
          <w:sz w:val="24"/>
          <w:szCs w:val="24"/>
        </w:rPr>
        <w:t>. </w:t>
      </w:r>
    </w:p>
    <w:p w14:paraId="4637A736" w14:textId="6D7FC398" w:rsidR="00FE553F" w:rsidRPr="00911B4D" w:rsidRDefault="00FE553F" w:rsidP="008B479F">
      <w:pPr>
        <w:numPr>
          <w:ilvl w:val="0"/>
          <w:numId w:val="35"/>
        </w:numPr>
        <w:spacing w:after="0" w:line="240" w:lineRule="auto"/>
        <w:ind w:left="284" w:hanging="284"/>
        <w:jc w:val="both"/>
        <w:textAlignment w:val="baseline"/>
        <w:rPr>
          <w:rFonts w:ascii="Times New Roman" w:hAnsi="Times New Roman"/>
          <w:sz w:val="24"/>
          <w:szCs w:val="24"/>
        </w:rPr>
      </w:pPr>
      <w:r w:rsidRPr="00911B4D">
        <w:rPr>
          <w:rFonts w:ascii="Times New Roman" w:hAnsi="Times New Roman"/>
          <w:sz w:val="24"/>
          <w:szCs w:val="24"/>
        </w:rPr>
        <w:t xml:space="preserve">Zamawiający nie ponosi odpowiedzialności za złożenie oferty w sposób niezgodny z Instrukcją korzystania z </w:t>
      </w:r>
      <w:hyperlink r:id="rId20"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w szczególności za sytuację, gdy </w:t>
      </w:r>
      <w:r w:rsidR="004D7A29" w:rsidRPr="00911B4D">
        <w:rPr>
          <w:rFonts w:ascii="Times New Roman" w:hAnsi="Times New Roman"/>
          <w:sz w:val="24"/>
          <w:szCs w:val="24"/>
        </w:rPr>
        <w:t xml:space="preserve">zamawiający </w:t>
      </w:r>
      <w:r w:rsidRPr="00911B4D">
        <w:rPr>
          <w:rFonts w:ascii="Times New Roman" w:hAnsi="Times New Roman"/>
          <w:sz w:val="24"/>
          <w:szCs w:val="24"/>
        </w:rPr>
        <w:t>zapozna się z treścią oferty przed upływem terminu składania ofert (np. złożenie oferty w zakładce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76F23C40" w:rsidR="00FE553F" w:rsidRPr="00911B4D" w:rsidRDefault="00FE553F" w:rsidP="005D1CA0">
      <w:pPr>
        <w:numPr>
          <w:ilvl w:val="0"/>
          <w:numId w:val="35"/>
        </w:numPr>
        <w:spacing w:after="0" w:line="240" w:lineRule="auto"/>
        <w:ind w:left="284" w:hanging="284"/>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3" w:history="1">
        <w:r w:rsidRPr="00911B4D">
          <w:rPr>
            <w:rFonts w:ascii="Times New Roman" w:hAnsi="Times New Roman"/>
            <w:sz w:val="24"/>
            <w:szCs w:val="24"/>
            <w:u w:val="single"/>
          </w:rPr>
          <w:t>https://platformazakupowa.pl/strona/45-instrukcje</w:t>
        </w:r>
      </w:hyperlink>
    </w:p>
    <w:p w14:paraId="3D3394F6" w14:textId="7EE677C2" w:rsidR="005D02F6" w:rsidRPr="00911B4D" w:rsidRDefault="005D02F6" w:rsidP="005D02F6">
      <w:pPr>
        <w:spacing w:after="0" w:line="240" w:lineRule="auto"/>
        <w:ind w:left="284"/>
        <w:jc w:val="both"/>
        <w:textAlignment w:val="baseline"/>
        <w:rPr>
          <w:rFonts w:ascii="Times New Roman" w:hAnsi="Times New Roman"/>
          <w:sz w:val="24"/>
          <w:szCs w:val="24"/>
        </w:rPr>
      </w:pPr>
    </w:p>
    <w:p w14:paraId="25962E94" w14:textId="43130568" w:rsidR="005D02F6" w:rsidRPr="00572489" w:rsidRDefault="005D02F6" w:rsidP="008B479F">
      <w:pPr>
        <w:pStyle w:val="Akapitzlist"/>
        <w:numPr>
          <w:ilvl w:val="0"/>
          <w:numId w:val="42"/>
        </w:numPr>
        <w:jc w:val="both"/>
        <w:textAlignment w:val="baseline"/>
        <w:rPr>
          <w:rFonts w:ascii="Times New Roman" w:hAnsi="Times New Roman"/>
          <w:b/>
          <w:bCs/>
        </w:rPr>
      </w:pPr>
      <w:r w:rsidRPr="00911B4D">
        <w:rPr>
          <w:rFonts w:ascii="Times New Roman" w:hAnsi="Times New Roman"/>
          <w:b/>
          <w:bCs/>
        </w:rPr>
        <w:t xml:space="preserve">ZASADY UDZIELANIA WYJASNIEŃ DO TREŚCI SWZ </w:t>
      </w:r>
    </w:p>
    <w:p w14:paraId="66A2B069"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Wykonawca może zwrócić się do zamawiającego z wnioskiem o wyjaśnienie treści SWZ.</w:t>
      </w:r>
    </w:p>
    <w:p w14:paraId="0A56A083" w14:textId="339F3748"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6D64BA"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zamawiającego nie później niż na 4 dni przed upływem terminu składania ofert.</w:t>
      </w:r>
    </w:p>
    <w:p w14:paraId="38587870"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35113907"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0C5A14C"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Treść zapytań wraz z wyjaśnieniami zamawiający udostępni, bez ujawniania źródła zapytania, na stronie internetowej prowadzonego postępowania, a w 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przekazuje je wykonawcom, którym udostępnił SWZ.</w:t>
      </w:r>
    </w:p>
    <w:p w14:paraId="248B9442"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uzasadnionych przypadkach zamawiający może przed upływem terminu składania ofert zmienić treść SWZ.</w:t>
      </w:r>
    </w:p>
    <w:p w14:paraId="19C37468"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5577BE"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Zamawiający informuje wykonawców o przedłużonym terminie składania ofert przez zamieszczenie informacji na stronie internetowej prowadzonego postępowania, na której została udostępniona SWZ.</w:t>
      </w:r>
    </w:p>
    <w:p w14:paraId="3BDFBC8B" w14:textId="77777777" w:rsidR="00FA3A8F" w:rsidRPr="00911B4D"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zamawiający zamieści w ogłoszeniu o zmianie ogłoszenia. </w:t>
      </w:r>
    </w:p>
    <w:p w14:paraId="35D00656" w14:textId="58B7762B" w:rsidR="00FA3A8F" w:rsidRPr="005D1CA0" w:rsidRDefault="00FA3A8F" w:rsidP="005D1CA0">
      <w:pPr>
        <w:pStyle w:val="divparagraph"/>
        <w:numPr>
          <w:ilvl w:val="1"/>
          <w:numId w:val="21"/>
        </w:numPr>
        <w:ind w:left="340" w:hanging="340"/>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Dokonaną zmianę treści SWZ zamawiający udostępni na stronie internetowej prowadzonego postępowania.</w:t>
      </w:r>
    </w:p>
    <w:p w14:paraId="5A0EB6A0" w14:textId="5760BB14" w:rsidR="00AE1F1E" w:rsidRPr="00911B4D" w:rsidRDefault="00C66632" w:rsidP="008B479F">
      <w:pPr>
        <w:pStyle w:val="Akapitzlist"/>
        <w:numPr>
          <w:ilvl w:val="0"/>
          <w:numId w:val="42"/>
        </w:numPr>
        <w:suppressAutoHyphens/>
        <w:spacing w:before="120" w:after="120"/>
        <w:ind w:left="425" w:hanging="425"/>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4"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w:t>
      </w:r>
      <w:r w:rsidRPr="00911B4D">
        <w:rPr>
          <w:rFonts w:ascii="Times New Roman" w:hAnsi="Times New Roman"/>
          <w:sz w:val="24"/>
          <w:szCs w:val="24"/>
        </w:rPr>
        <w:lastRenderedPageBreak/>
        <w:t xml:space="preserve">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46285CEA"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C66632" w:rsidRPr="00911B4D">
        <w:rPr>
          <w:rFonts w:ascii="Times New Roman" w:hAnsi="Times New Roman"/>
          <w:sz w:val="24"/>
          <w:szCs w:val="24"/>
        </w:rPr>
        <w:t xml:space="preserve"> </w:t>
      </w:r>
      <w:r w:rsidRPr="00911B4D">
        <w:rPr>
          <w:rFonts w:ascii="Times New Roman" w:hAnsi="Times New Roman"/>
          <w:sz w:val="24"/>
          <w:szCs w:val="24"/>
        </w:rPr>
        <w:t>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5"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5D1CA0">
      <w:pPr>
        <w:numPr>
          <w:ilvl w:val="0"/>
          <w:numId w:val="37"/>
        </w:numPr>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6"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7"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28"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 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54F6AD4D"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A6F1B6" w14:textId="5084E748" w:rsidR="00FE553F" w:rsidRPr="005D1CA0"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Wykonawca, za pośrednictwem </w:t>
      </w:r>
      <w:hyperlink r:id="rId2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może przed upływem terminu do składania ofert zmienić lub wycofać ofertę. Sposób dokonywania zmiany lub wycofania oferty zamieszczono w instrukcji zamieszczonej na stronie internetowej pod adresem:</w:t>
      </w:r>
      <w:r w:rsidR="005D1CA0">
        <w:rPr>
          <w:rFonts w:ascii="Times New Roman" w:hAnsi="Times New Roman"/>
          <w:sz w:val="24"/>
          <w:szCs w:val="24"/>
        </w:rPr>
        <w:t xml:space="preserve"> </w:t>
      </w:r>
      <w:hyperlink r:id="rId30" w:history="1">
        <w:r w:rsidR="00964597" w:rsidRPr="0060447E">
          <w:rPr>
            <w:rStyle w:val="Hipercze"/>
            <w:rFonts w:ascii="Times New Roman" w:hAnsi="Times New Roman"/>
            <w:sz w:val="24"/>
            <w:szCs w:val="24"/>
          </w:rPr>
          <w:t>https://platformazakupowa.pl/strona/45-instrukcje</w:t>
        </w:r>
      </w:hyperlink>
    </w:p>
    <w:p w14:paraId="2D93BF51"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podlegać będzie odrzuceniu.</w:t>
      </w:r>
    </w:p>
    <w:p w14:paraId="181F44FE"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04028FD4"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Dokumenty i oświadczenia składane przez wykonawcę powinny być w języku polskim. W 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77777777" w:rsidR="00FE553F" w:rsidRPr="00911B4D"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9893320" w14:textId="71B8EEDE" w:rsidR="00FE553F" w:rsidRPr="00572489" w:rsidRDefault="00FE553F"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Maksymalny rozmiar jednego pliku przesyłanego za pośrednictwem dedykowanych formularzy do: złożenia, zmiany, wycofania oferty wynosi 150 MB natomiast przy komunikacji wielkość </w:t>
      </w:r>
      <w:r w:rsidRPr="00572489">
        <w:rPr>
          <w:rFonts w:ascii="Times New Roman" w:hAnsi="Times New Roman"/>
          <w:sz w:val="24"/>
          <w:szCs w:val="24"/>
        </w:rPr>
        <w:t>pliku to maksymalnie 500 MB.</w:t>
      </w:r>
    </w:p>
    <w:p w14:paraId="755E7318" w14:textId="5204EB92" w:rsidR="00AE1F1E" w:rsidRPr="00572489"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572489">
        <w:rPr>
          <w:rFonts w:ascii="Times New Roman" w:hAnsi="Times New Roman"/>
          <w:sz w:val="24"/>
          <w:szCs w:val="24"/>
        </w:rPr>
        <w:lastRenderedPageBreak/>
        <w:t xml:space="preserve">Zamawiający nie przewiduje zwrotu kosztów udziału w postępowaniu, w tym zwrotu kosztów poniesionych z tytułu nabycia kwalifikowanego podpisu elektronicznego. </w:t>
      </w:r>
    </w:p>
    <w:p w14:paraId="156F42AE" w14:textId="1971B056" w:rsidR="00AE1F1E" w:rsidRPr="00572489"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sz w:val="24"/>
          <w:szCs w:val="24"/>
        </w:rPr>
      </w:pPr>
      <w:r w:rsidRPr="00572489">
        <w:rPr>
          <w:rFonts w:ascii="Times New Roman" w:hAnsi="Times New Roman"/>
          <w:sz w:val="24"/>
          <w:szCs w:val="24"/>
        </w:rPr>
        <w:t>Poświadczenie za zgodność z oryginałem następuje w formie elektronicznej.</w:t>
      </w:r>
    </w:p>
    <w:p w14:paraId="685DC10F" w14:textId="184C7C5D" w:rsidR="00CC50DE" w:rsidRPr="00964597" w:rsidRDefault="00AE1F1E" w:rsidP="005D1CA0">
      <w:pPr>
        <w:numPr>
          <w:ilvl w:val="0"/>
          <w:numId w:val="36"/>
        </w:numPr>
        <w:tabs>
          <w:tab w:val="clear" w:pos="720"/>
        </w:tabs>
        <w:spacing w:after="0" w:line="240" w:lineRule="auto"/>
        <w:ind w:left="425" w:hanging="425"/>
        <w:jc w:val="both"/>
        <w:textAlignment w:val="baseline"/>
        <w:rPr>
          <w:rFonts w:ascii="Times New Roman" w:hAnsi="Times New Roman"/>
          <w:b/>
          <w:bCs/>
          <w:sz w:val="24"/>
          <w:szCs w:val="24"/>
        </w:rPr>
      </w:pPr>
      <w:r w:rsidRPr="00964597">
        <w:rPr>
          <w:rFonts w:ascii="Times New Roman" w:hAnsi="Times New Roman"/>
          <w:b/>
          <w:bCs/>
          <w:sz w:val="24"/>
          <w:szCs w:val="24"/>
        </w:rPr>
        <w:t>Wykonawca zobowiązany jest złożyć wraz z ofertą dokumenty lub oświadczenia w postaci dokumentu elektronicznego, tj.:</w:t>
      </w:r>
    </w:p>
    <w:p w14:paraId="6FC450F6" w14:textId="494BBFAC" w:rsidR="00CC50DE" w:rsidRPr="00964597" w:rsidRDefault="00AE1F1E" w:rsidP="008B479F">
      <w:pPr>
        <w:pStyle w:val="Tekstpodstawowy21"/>
        <w:numPr>
          <w:ilvl w:val="0"/>
          <w:numId w:val="25"/>
        </w:numPr>
        <w:ind w:left="709" w:hanging="425"/>
        <w:jc w:val="both"/>
        <w:rPr>
          <w:bCs/>
          <w:szCs w:val="24"/>
          <w:u w:val="single"/>
        </w:rPr>
      </w:pPr>
      <w:r w:rsidRPr="00964597">
        <w:rPr>
          <w:bCs/>
        </w:rPr>
        <w:t>F</w:t>
      </w:r>
      <w:r w:rsidR="00CC50DE" w:rsidRPr="00964597">
        <w:rPr>
          <w:bCs/>
        </w:rPr>
        <w:t xml:space="preserve">ormularz oferty – Załącznik nr </w:t>
      </w:r>
      <w:r w:rsidR="00DA5248" w:rsidRPr="00964597">
        <w:rPr>
          <w:bCs/>
        </w:rPr>
        <w:t>1</w:t>
      </w:r>
      <w:r w:rsidRPr="00964597">
        <w:rPr>
          <w:bCs/>
        </w:rPr>
        <w:t>;</w:t>
      </w:r>
    </w:p>
    <w:p w14:paraId="7A04F2B0" w14:textId="6D223559" w:rsidR="00805373" w:rsidRPr="00964597" w:rsidRDefault="00805373" w:rsidP="008B479F">
      <w:pPr>
        <w:pStyle w:val="Tekstpodstawowy21"/>
        <w:numPr>
          <w:ilvl w:val="0"/>
          <w:numId w:val="25"/>
        </w:numPr>
        <w:ind w:left="709" w:hanging="425"/>
        <w:jc w:val="both"/>
        <w:rPr>
          <w:bCs/>
          <w:szCs w:val="24"/>
          <w:u w:val="single"/>
        </w:rPr>
      </w:pPr>
      <w:r w:rsidRPr="00964597">
        <w:rPr>
          <w:bCs/>
        </w:rPr>
        <w:t xml:space="preserve">Formularz cenowy – załącznik nr 2 </w:t>
      </w:r>
    </w:p>
    <w:p w14:paraId="5962D883" w14:textId="234C1ED5" w:rsidR="00DA5248" w:rsidRPr="00964597" w:rsidRDefault="00CC50DE" w:rsidP="008B479F">
      <w:pPr>
        <w:pStyle w:val="Akapitzlist"/>
        <w:numPr>
          <w:ilvl w:val="0"/>
          <w:numId w:val="25"/>
        </w:numPr>
        <w:ind w:left="709" w:hanging="425"/>
        <w:jc w:val="both"/>
        <w:rPr>
          <w:rFonts w:ascii="Times New Roman" w:hAnsi="Times New Roman" w:cs="Times New Roman"/>
          <w:b/>
          <w:bCs/>
        </w:rPr>
      </w:pPr>
      <w:r w:rsidRPr="00964597">
        <w:rPr>
          <w:rFonts w:ascii="Times New Roman" w:hAnsi="Times New Roman" w:cs="Times New Roman"/>
          <w:b/>
          <w:bCs/>
        </w:rPr>
        <w:t>Oświadczenie o niepodleganiu wykluczeniu, spełnianiu warunków udziału w zakresie wskazanym przez zamawiającego</w:t>
      </w:r>
      <w:r w:rsidR="00F32216" w:rsidRPr="00964597">
        <w:rPr>
          <w:rFonts w:ascii="Times New Roman" w:hAnsi="Times New Roman" w:cs="Times New Roman"/>
          <w:b/>
          <w:bCs/>
        </w:rPr>
        <w:t>,</w:t>
      </w:r>
      <w:r w:rsidRPr="00964597">
        <w:rPr>
          <w:rFonts w:ascii="Times New Roman" w:hAnsi="Times New Roman" w:cs="Times New Roman"/>
          <w:b/>
          <w:bCs/>
        </w:rPr>
        <w:t xml:space="preserve"> według wzoru stanowiącego </w:t>
      </w:r>
      <w:r w:rsidR="003947D7">
        <w:rPr>
          <w:rFonts w:ascii="Times New Roman" w:hAnsi="Times New Roman" w:cs="Times New Roman"/>
          <w:b/>
          <w:bCs/>
        </w:rPr>
        <w:t xml:space="preserve">- </w:t>
      </w:r>
      <w:r w:rsidRPr="00964597">
        <w:rPr>
          <w:rFonts w:ascii="Times New Roman" w:hAnsi="Times New Roman" w:cs="Times New Roman"/>
          <w:b/>
          <w:bCs/>
        </w:rPr>
        <w:t xml:space="preserve">załącznik nr </w:t>
      </w:r>
      <w:r w:rsidR="00805373" w:rsidRPr="00964597">
        <w:rPr>
          <w:rFonts w:ascii="Times New Roman" w:hAnsi="Times New Roman" w:cs="Times New Roman"/>
          <w:b/>
          <w:bCs/>
        </w:rPr>
        <w:t>3</w:t>
      </w:r>
    </w:p>
    <w:p w14:paraId="40191034" w14:textId="67A915BC" w:rsidR="00DA5248" w:rsidRPr="00964597" w:rsidRDefault="00DA5248" w:rsidP="008B479F">
      <w:pPr>
        <w:pStyle w:val="Akapitzlist"/>
        <w:numPr>
          <w:ilvl w:val="0"/>
          <w:numId w:val="25"/>
        </w:numPr>
        <w:ind w:left="709" w:hanging="425"/>
        <w:jc w:val="both"/>
        <w:rPr>
          <w:rFonts w:ascii="Times New Roman" w:hAnsi="Times New Roman" w:cs="Times New Roman"/>
          <w:b/>
          <w:bCs/>
        </w:rPr>
      </w:pPr>
      <w:r w:rsidRPr="00964597">
        <w:rPr>
          <w:rFonts w:ascii="Times New Roman" w:hAnsi="Times New Roman" w:cs="Times New Roman"/>
          <w:b/>
          <w:bCs/>
        </w:rPr>
        <w:t xml:space="preserve">zobowiązanie podmiotu udostępniającego zasoby do </w:t>
      </w:r>
      <w:r w:rsidR="00216840" w:rsidRPr="00964597">
        <w:rPr>
          <w:rFonts w:ascii="Times New Roman" w:hAnsi="Times New Roman" w:cs="Times New Roman"/>
          <w:b/>
          <w:bCs/>
        </w:rPr>
        <w:t xml:space="preserve">dyspozycji </w:t>
      </w:r>
      <w:r w:rsidRPr="00964597">
        <w:rPr>
          <w:rFonts w:ascii="Times New Roman" w:hAnsi="Times New Roman" w:cs="Times New Roman"/>
          <w:b/>
          <w:bCs/>
        </w:rPr>
        <w:t>Wykonawcy na potrzeby realizacji danego zamówienia lub inny podmiotowy środek dowodowy potwierdzający, że wykonawca realizując zamówienie, będzie dysponował niezbędnymi zasobami tych podmiotów</w:t>
      </w:r>
      <w:r w:rsidR="006A4A95" w:rsidRPr="00964597">
        <w:rPr>
          <w:rFonts w:ascii="Times New Roman" w:hAnsi="Times New Roman" w:cs="Times New Roman"/>
          <w:b/>
          <w:bCs/>
        </w:rPr>
        <w:t xml:space="preserve"> </w:t>
      </w:r>
      <w:r w:rsidR="003947D7">
        <w:rPr>
          <w:rFonts w:ascii="Times New Roman" w:hAnsi="Times New Roman" w:cs="Times New Roman"/>
          <w:b/>
          <w:bCs/>
        </w:rPr>
        <w:t xml:space="preserve">- </w:t>
      </w:r>
      <w:r w:rsidR="00C11039">
        <w:rPr>
          <w:rFonts w:ascii="Times New Roman" w:hAnsi="Times New Roman" w:cs="Times New Roman"/>
          <w:b/>
          <w:bCs/>
        </w:rPr>
        <w:t xml:space="preserve">załącznik nr 4 </w:t>
      </w:r>
      <w:r w:rsidR="006A4A95" w:rsidRPr="00964597">
        <w:rPr>
          <w:rFonts w:ascii="Times New Roman" w:hAnsi="Times New Roman" w:cs="Times New Roman"/>
          <w:b/>
          <w:bCs/>
        </w:rPr>
        <w:t>(o ile dotyczy)</w:t>
      </w:r>
      <w:r w:rsidRPr="00964597">
        <w:rPr>
          <w:rFonts w:ascii="Times New Roman" w:hAnsi="Times New Roman" w:cs="Times New Roman"/>
          <w:b/>
          <w:bCs/>
        </w:rPr>
        <w:t>;</w:t>
      </w:r>
    </w:p>
    <w:p w14:paraId="1C8F62F9" w14:textId="77777777" w:rsidR="009B44C3" w:rsidRPr="00964597" w:rsidRDefault="00AE1F1E" w:rsidP="008B479F">
      <w:pPr>
        <w:pStyle w:val="Tekstpodstawowy21"/>
        <w:numPr>
          <w:ilvl w:val="0"/>
          <w:numId w:val="25"/>
        </w:numPr>
        <w:ind w:left="709" w:hanging="425"/>
        <w:jc w:val="both"/>
        <w:rPr>
          <w:bCs/>
          <w:szCs w:val="24"/>
          <w:u w:val="single"/>
        </w:rPr>
      </w:pPr>
      <w:r w:rsidRPr="00964597">
        <w:rPr>
          <w:bCs/>
        </w:rPr>
        <w:t>Pełnomocnictwa lub inne dokumenty</w:t>
      </w:r>
      <w:r w:rsidR="00DA5248" w:rsidRPr="00964597">
        <w:rPr>
          <w:bCs/>
        </w:rPr>
        <w:t>,</w:t>
      </w:r>
      <w:r w:rsidRPr="00964597">
        <w:rPr>
          <w:bCs/>
        </w:rPr>
        <w:t xml:space="preserve"> z których wynika prawo do podpisania oferty oraz do podpisania innych dokumentów skła</w:t>
      </w:r>
      <w:r w:rsidR="00CC3A94" w:rsidRPr="00964597">
        <w:rPr>
          <w:bCs/>
        </w:rPr>
        <w:t>danych wraz z ofertą, chyba że z</w:t>
      </w:r>
      <w:r w:rsidRPr="00964597">
        <w:rPr>
          <w:bCs/>
        </w:rPr>
        <w:t xml:space="preserve">amawiający może je uzyskać w szczególności za pomocą bezpłatnych </w:t>
      </w:r>
      <w:r w:rsidR="00F32216" w:rsidRPr="00964597">
        <w:rPr>
          <w:bCs/>
        </w:rPr>
        <w:t>i ogólnodostępnych baz danych w </w:t>
      </w:r>
      <w:r w:rsidRPr="00964597">
        <w:rPr>
          <w:bCs/>
        </w:rPr>
        <w:t>szczególności rejestrów publicznych w rozumieniu u</w:t>
      </w:r>
      <w:r w:rsidR="00F32216" w:rsidRPr="00964597">
        <w:rPr>
          <w:bCs/>
        </w:rPr>
        <w:t>stawy z dna 17 lutego 2005 r. o </w:t>
      </w:r>
      <w:r w:rsidRPr="00964597">
        <w:rPr>
          <w:bCs/>
        </w:rPr>
        <w:t>informatyzacji działalności podmiotów realizujących zadania publiczne (</w:t>
      </w:r>
      <w:r w:rsidR="009B44C3" w:rsidRPr="00964597">
        <w:rPr>
          <w:bCs/>
        </w:rPr>
        <w:t>tj. Dz. U. z 2020 r. poz. 346</w:t>
      </w:r>
      <w:r w:rsidRPr="00964597">
        <w:rPr>
          <w:bCs/>
        </w:rPr>
        <w:t xml:space="preserve"> ze. zm.), a Wykonawca wskazał to wraz ze złożeniem oferty</w:t>
      </w:r>
      <w:r w:rsidR="00D83E15" w:rsidRPr="00964597">
        <w:rPr>
          <w:bCs/>
        </w:rPr>
        <w:t xml:space="preserve"> (o ile dotyczy);</w:t>
      </w:r>
    </w:p>
    <w:p w14:paraId="43D4BA41" w14:textId="09B1C531" w:rsidR="00DA5248" w:rsidRPr="00964597" w:rsidRDefault="00AE1F1E" w:rsidP="008B479F">
      <w:pPr>
        <w:pStyle w:val="Tekstpodstawowy21"/>
        <w:numPr>
          <w:ilvl w:val="0"/>
          <w:numId w:val="25"/>
        </w:numPr>
        <w:ind w:left="709" w:hanging="425"/>
        <w:jc w:val="both"/>
        <w:rPr>
          <w:bCs/>
          <w:szCs w:val="24"/>
          <w:u w:val="single"/>
        </w:rPr>
      </w:pPr>
      <w:r w:rsidRPr="00964597">
        <w:rPr>
          <w:bCs/>
        </w:rPr>
        <w:t>Pełnomocnictwa do reprezentowania wszystkich Wykonaw</w:t>
      </w:r>
      <w:r w:rsidR="00F32216" w:rsidRPr="00964597">
        <w:rPr>
          <w:bCs/>
        </w:rPr>
        <w:t>ców wspólnie ubiegających się o </w:t>
      </w:r>
      <w:r w:rsidRPr="00964597">
        <w:rPr>
          <w:bCs/>
          <w:szCs w:val="24"/>
        </w:rPr>
        <w:t>udzielenie zamówienia, ewentualnie umowa o współdziałaniu z której będzie wyni</w:t>
      </w:r>
      <w:r w:rsidR="00CC50DE" w:rsidRPr="00964597">
        <w:rPr>
          <w:bCs/>
          <w:szCs w:val="24"/>
        </w:rPr>
        <w:t>kać przedmiotowe pełnomocnictwo</w:t>
      </w:r>
      <w:r w:rsidRPr="00964597">
        <w:rPr>
          <w:bCs/>
          <w:szCs w:val="24"/>
        </w:rPr>
        <w:t xml:space="preserve">. </w:t>
      </w:r>
      <w:r w:rsidR="00DA5248" w:rsidRPr="00964597">
        <w:rPr>
          <w:bCs/>
          <w:szCs w:val="24"/>
        </w:rPr>
        <w:t>Wykonawcy ustanawiają pełnomocnika</w:t>
      </w:r>
      <w:r w:rsidR="002D7C02">
        <w:rPr>
          <w:bCs/>
          <w:szCs w:val="24"/>
        </w:rPr>
        <w:t xml:space="preserve"> (lidera)</w:t>
      </w:r>
      <w:r w:rsidR="00DA5248" w:rsidRPr="00964597">
        <w:rPr>
          <w:bCs/>
          <w:szCs w:val="24"/>
        </w:rPr>
        <w:t xml:space="preserve"> do reprezentowania ich w postępowaniu o udzielenie zamówienia albo do r</w:t>
      </w:r>
      <w:r w:rsidR="00F32216" w:rsidRPr="00964597">
        <w:rPr>
          <w:bCs/>
          <w:szCs w:val="24"/>
        </w:rPr>
        <w:t>eprezentowania w postępowaniu i </w:t>
      </w:r>
      <w:r w:rsidR="00DA5248" w:rsidRPr="00964597">
        <w:rPr>
          <w:bCs/>
          <w:szCs w:val="24"/>
        </w:rPr>
        <w:t>zawarcia umowy w</w:t>
      </w:r>
      <w:r w:rsidR="00750BDF" w:rsidRPr="00964597">
        <w:rPr>
          <w:bCs/>
          <w:szCs w:val="24"/>
        </w:rPr>
        <w:t xml:space="preserve"> sprawie zamówienia publicznego</w:t>
      </w:r>
      <w:r w:rsidR="003947D7">
        <w:rPr>
          <w:bCs/>
          <w:szCs w:val="24"/>
        </w:rPr>
        <w:t xml:space="preserve"> (o ile dotyczy)</w:t>
      </w:r>
      <w:r w:rsidR="00750BDF" w:rsidRPr="00964597">
        <w:rPr>
          <w:bCs/>
          <w:szCs w:val="24"/>
        </w:rPr>
        <w:t>;</w:t>
      </w:r>
    </w:p>
    <w:p w14:paraId="52FA3A9C" w14:textId="4D11FFBA" w:rsidR="00750BDF" w:rsidRPr="00964597" w:rsidRDefault="00750BDF" w:rsidP="008B479F">
      <w:pPr>
        <w:pStyle w:val="Tekstpodstawowy21"/>
        <w:numPr>
          <w:ilvl w:val="0"/>
          <w:numId w:val="25"/>
        </w:numPr>
        <w:ind w:left="709" w:hanging="425"/>
        <w:jc w:val="both"/>
        <w:rPr>
          <w:bCs/>
          <w:szCs w:val="24"/>
          <w:u w:val="single"/>
        </w:rPr>
      </w:pPr>
      <w:r w:rsidRPr="00964597">
        <w:rPr>
          <w:bCs/>
          <w:szCs w:val="24"/>
          <w:shd w:val="clear" w:color="auto" w:fill="FFFFFF"/>
        </w:rPr>
        <w:t>przedmiotowe środki dowodowe</w:t>
      </w:r>
      <w:r w:rsidR="00D83E15" w:rsidRPr="00964597">
        <w:rPr>
          <w:bCs/>
          <w:color w:val="FF0000"/>
          <w:szCs w:val="24"/>
          <w:shd w:val="clear" w:color="auto" w:fill="FFFFFF"/>
        </w:rPr>
        <w:t xml:space="preserve"> </w:t>
      </w:r>
      <w:r w:rsidR="008403B2" w:rsidRPr="00964597">
        <w:rPr>
          <w:bCs/>
          <w:szCs w:val="24"/>
          <w:shd w:val="clear" w:color="auto" w:fill="FFFFFF"/>
        </w:rPr>
        <w:t>okre</w:t>
      </w:r>
      <w:r w:rsidR="002F79F6" w:rsidRPr="00964597">
        <w:rPr>
          <w:bCs/>
          <w:szCs w:val="24"/>
          <w:shd w:val="clear" w:color="auto" w:fill="FFFFFF"/>
        </w:rPr>
        <w:t>ś</w:t>
      </w:r>
      <w:r w:rsidR="008403B2" w:rsidRPr="00964597">
        <w:rPr>
          <w:bCs/>
          <w:szCs w:val="24"/>
          <w:shd w:val="clear" w:color="auto" w:fill="FFFFFF"/>
        </w:rPr>
        <w:t xml:space="preserve">lone w </w:t>
      </w:r>
      <w:r w:rsidR="00C005A2" w:rsidRPr="00964597">
        <w:rPr>
          <w:bCs/>
          <w:szCs w:val="24"/>
          <w:shd w:val="clear" w:color="auto" w:fill="FFFFFF"/>
        </w:rPr>
        <w:t xml:space="preserve">rozdział </w:t>
      </w:r>
      <w:r w:rsidR="002F79F6" w:rsidRPr="00964597">
        <w:rPr>
          <w:bCs/>
          <w:szCs w:val="24"/>
          <w:shd w:val="clear" w:color="auto" w:fill="FFFFFF"/>
        </w:rPr>
        <w:t xml:space="preserve">VI ust 2 </w:t>
      </w:r>
      <w:r w:rsidR="009A6268" w:rsidRPr="00964597">
        <w:rPr>
          <w:bCs/>
          <w:szCs w:val="24"/>
          <w:shd w:val="clear" w:color="auto" w:fill="FFFFFF"/>
        </w:rPr>
        <w:t>pkt 1-9</w:t>
      </w:r>
      <w:r w:rsidR="003D0971" w:rsidRPr="00964597">
        <w:rPr>
          <w:bCs/>
          <w:szCs w:val="24"/>
          <w:shd w:val="clear" w:color="auto" w:fill="FFFFFF"/>
        </w:rPr>
        <w:t xml:space="preserve"> w zakresie </w:t>
      </w:r>
      <w:r w:rsidR="002950C6">
        <w:rPr>
          <w:bCs/>
          <w:szCs w:val="24"/>
          <w:shd w:val="clear" w:color="auto" w:fill="FFFFFF"/>
        </w:rPr>
        <w:t xml:space="preserve">dotyczącym </w:t>
      </w:r>
      <w:r w:rsidR="00113A5C" w:rsidRPr="00964597">
        <w:rPr>
          <w:bCs/>
          <w:szCs w:val="24"/>
          <w:shd w:val="clear" w:color="auto" w:fill="FFFFFF"/>
        </w:rPr>
        <w:t>pakietów na które Wykonawca składa ofertę</w:t>
      </w:r>
      <w:r w:rsidR="003D0971" w:rsidRPr="00964597">
        <w:rPr>
          <w:bCs/>
          <w:szCs w:val="24"/>
          <w:shd w:val="clear" w:color="auto" w:fill="FFFFFF"/>
        </w:rPr>
        <w:t>.</w:t>
      </w:r>
    </w:p>
    <w:p w14:paraId="036275EB" w14:textId="6E4175D4" w:rsidR="00AE1F1E" w:rsidRPr="00FA3A8F" w:rsidRDefault="00AE1F1E" w:rsidP="008B479F">
      <w:pPr>
        <w:pStyle w:val="Tekstpodstawowy21"/>
        <w:numPr>
          <w:ilvl w:val="0"/>
          <w:numId w:val="36"/>
        </w:numPr>
        <w:tabs>
          <w:tab w:val="clear" w:pos="720"/>
          <w:tab w:val="num" w:pos="284"/>
        </w:tabs>
        <w:ind w:left="284" w:hanging="426"/>
        <w:jc w:val="both"/>
        <w:rPr>
          <w:b w:val="0"/>
          <w:bCs/>
          <w:szCs w:val="24"/>
          <w:u w:val="single"/>
        </w:rPr>
      </w:pPr>
      <w:r w:rsidRPr="00750BDF">
        <w:rPr>
          <w:b w:val="0"/>
          <w:szCs w:val="24"/>
        </w:rPr>
        <w:t>Wykonawca po upływie terminu</w:t>
      </w:r>
      <w:r w:rsidRPr="00CC50DE">
        <w:rPr>
          <w:b w:val="0"/>
        </w:rPr>
        <w:t xml:space="preserve"> do składania ofert nie może skutecznie dokonać zmiany ani wycofać złożonej oferty (załączników). </w:t>
      </w:r>
    </w:p>
    <w:p w14:paraId="7352694C" w14:textId="2293C8C0" w:rsidR="00AE1F1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Jeżeli dokumenty lub oświadczenia składane w postę</w:t>
      </w:r>
      <w:r w:rsidR="00F32216" w:rsidRPr="00FA3A8F">
        <w:rPr>
          <w:b w:val="0"/>
        </w:rPr>
        <w:t>powaniu o udzielenie zamówienia</w:t>
      </w:r>
      <w:r w:rsidRPr="00FA3A8F">
        <w:rPr>
          <w:b w:val="0"/>
        </w:rPr>
        <w:t xml:space="preserve"> nie zostały sporządzone w postaci dokumentu elektronicznego, wykonawca może sporządzić i przekazać elektroniczną kopię posiadanego dokumentu lub oświadczenia.</w:t>
      </w:r>
    </w:p>
    <w:p w14:paraId="3B9E79E7" w14:textId="0736D717" w:rsidR="00AE1F1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W przypadku przekazywania przez wykonawcę elektronicznej kopii dokumentu lub oświadczenia, opatrzenie jej kwalifikowanym podpisem elektronicznym, podpisem zaufanym lub osobistym przez wykonawcę albo odpowiednio przez podmiot, na którego zdolnościach lub sytuacji polega wykonawca albo przez podwykonawcę jest równoznaczne z poświadczeniem elektronicznej kopii dokumentu lub oświadczenia za zgodność z oryginałem.</w:t>
      </w:r>
    </w:p>
    <w:p w14:paraId="49B75EF8" w14:textId="03D23C57"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Poświadczenie za zgodność z oryginałem elektronicznej kopii dokumentu lub oświadczenia następuje przy użyciu kwalifikowanego podpisu elektronicznego, </w:t>
      </w:r>
      <w:r w:rsidR="00F32216" w:rsidRPr="00FA3A8F">
        <w:rPr>
          <w:b w:val="0"/>
        </w:rPr>
        <w:t>podpisu</w:t>
      </w:r>
      <w:r w:rsidRPr="00FA3A8F">
        <w:rPr>
          <w:b w:val="0"/>
        </w:rPr>
        <w:t xml:space="preserve"> zaufanego lub osobistego.</w:t>
      </w:r>
    </w:p>
    <w:p w14:paraId="1AC337F2" w14:textId="1E3C6988"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Dokumenty lub oświadczenia sporządzone w języku obcym są składane wraz z tłumaczeniem na język polski.</w:t>
      </w:r>
    </w:p>
    <w:p w14:paraId="017B5B31" w14:textId="0F75B7CC"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Oświadczenia l</w:t>
      </w:r>
      <w:r w:rsidR="00CC3A94" w:rsidRPr="00FA3A8F">
        <w:rPr>
          <w:b w:val="0"/>
        </w:rPr>
        <w:t>ub dokumenty, których złożenia z</w:t>
      </w:r>
      <w:r w:rsidRPr="00FA3A8F">
        <w:rPr>
          <w:b w:val="0"/>
        </w:rPr>
        <w:t xml:space="preserve">amawiający wymaga </w:t>
      </w:r>
      <w:r w:rsidR="00CC50DE" w:rsidRPr="00FA3A8F">
        <w:rPr>
          <w:b w:val="0"/>
        </w:rPr>
        <w:t>na załącznikach do niniejszej S</w:t>
      </w:r>
      <w:r w:rsidRPr="00FA3A8F">
        <w:rPr>
          <w:b w:val="0"/>
        </w:rPr>
        <w:t>WZ powinny być złożone na tych załącznikach. Wykonawca może sporządzić własne oświadczenie lub dokument, ale pod warunkiem, że umieści w nim wszyst</w:t>
      </w:r>
      <w:r w:rsidR="00CC3A94" w:rsidRPr="00FA3A8F">
        <w:rPr>
          <w:b w:val="0"/>
        </w:rPr>
        <w:t xml:space="preserve">kie informacje ściśle </w:t>
      </w:r>
      <w:r w:rsidR="00CC3A94" w:rsidRPr="00FA3A8F">
        <w:rPr>
          <w:b w:val="0"/>
        </w:rPr>
        <w:lastRenderedPageBreak/>
        <w:t>wg wzoru z</w:t>
      </w:r>
      <w:r w:rsidRPr="00FA3A8F">
        <w:rPr>
          <w:b w:val="0"/>
        </w:rPr>
        <w:t>amawiaj</w:t>
      </w:r>
      <w:r w:rsidR="00CC50DE" w:rsidRPr="00FA3A8F">
        <w:rPr>
          <w:b w:val="0"/>
        </w:rPr>
        <w:t>ącego (musi odpowiadać treści S</w:t>
      </w:r>
      <w:r w:rsidRPr="00FA3A8F">
        <w:rPr>
          <w:b w:val="0"/>
        </w:rPr>
        <w:t>WZ) – złożenie w innej formie skutkuje odrzuceniem oferty.</w:t>
      </w:r>
    </w:p>
    <w:p w14:paraId="746605E5" w14:textId="6C962001" w:rsidR="00CC50DE" w:rsidRPr="00FA3A8F" w:rsidRDefault="00AE1F1E" w:rsidP="008B479F">
      <w:pPr>
        <w:pStyle w:val="Tekstpodstawowy21"/>
        <w:numPr>
          <w:ilvl w:val="0"/>
          <w:numId w:val="36"/>
        </w:numPr>
        <w:tabs>
          <w:tab w:val="clear" w:pos="720"/>
          <w:tab w:val="num" w:pos="284"/>
          <w:tab w:val="num" w:pos="360"/>
        </w:tabs>
        <w:ind w:left="284" w:hanging="426"/>
        <w:jc w:val="both"/>
        <w:rPr>
          <w:b w:val="0"/>
          <w:bCs/>
          <w:szCs w:val="24"/>
          <w:u w:val="single"/>
        </w:rPr>
      </w:pPr>
      <w:r w:rsidRPr="00FA3A8F">
        <w:rPr>
          <w:b w:val="0"/>
        </w:rPr>
        <w:t>Wykonawca może powierzyć wykonanie części zamówienia podwykonawcy. Zamawiający żąda wskazania przez Wykonawcę części zamówienia, których wykonanie zamierza powierzyć podwykonawcom, i podania przez wykonawcę firm podwykonawców</w:t>
      </w:r>
      <w:r w:rsidR="003D146B">
        <w:rPr>
          <w:b w:val="0"/>
        </w:rPr>
        <w:t xml:space="preserve"> jeżeli są znani na tym etapie postępowania</w:t>
      </w:r>
      <w:r w:rsidRPr="00FA3A8F">
        <w:rPr>
          <w:b w:val="0"/>
        </w:rPr>
        <w:t xml:space="preserve">. </w:t>
      </w:r>
    </w:p>
    <w:p w14:paraId="6E8E22E5" w14:textId="73BA3DC2" w:rsidR="004F26F9" w:rsidRDefault="00485DA1" w:rsidP="008B479F">
      <w:pPr>
        <w:pStyle w:val="Akapitzlist"/>
        <w:numPr>
          <w:ilvl w:val="0"/>
          <w:numId w:val="42"/>
        </w:numPr>
        <w:suppressAutoHyphens/>
        <w:spacing w:before="120" w:after="120"/>
        <w:ind w:left="425" w:hanging="425"/>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NALEŻYTEGO WYKONANIA UMOWY – NIE DOTYCZY </w:t>
      </w:r>
    </w:p>
    <w:p w14:paraId="5DDDABEB" w14:textId="3D102AB9" w:rsidR="002F1BD9" w:rsidRPr="009B44C3" w:rsidRDefault="00457421"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1C954953" w:rsidR="00FE553F" w:rsidRPr="008331CF" w:rsidRDefault="00B310B8" w:rsidP="008B479F">
      <w:pPr>
        <w:numPr>
          <w:ilvl w:val="0"/>
          <w:numId w:val="38"/>
        </w:numPr>
        <w:spacing w:after="0" w:line="240" w:lineRule="auto"/>
        <w:ind w:left="284" w:hanging="284"/>
        <w:jc w:val="both"/>
        <w:textAlignment w:val="baseline"/>
        <w:rPr>
          <w:rFonts w:ascii="Arial" w:hAnsi="Arial" w:cs="Arial"/>
          <w:color w:val="000000"/>
          <w:sz w:val="20"/>
          <w:szCs w:val="20"/>
        </w:rPr>
      </w:pPr>
      <w:r w:rsidRPr="008331CF">
        <w:rPr>
          <w:rFonts w:ascii="Times New Roman" w:hAnsi="Times New Roman"/>
          <w:sz w:val="24"/>
          <w:szCs w:val="24"/>
        </w:rPr>
        <w:t xml:space="preserve">Wykonawca jest związany ofertą </w:t>
      </w:r>
      <w:r w:rsidR="00457421" w:rsidRPr="008331CF">
        <w:rPr>
          <w:rFonts w:ascii="Times New Roman" w:hAnsi="Times New Roman"/>
          <w:sz w:val="24"/>
          <w:szCs w:val="24"/>
        </w:rPr>
        <w:t xml:space="preserve">od dnia terminu składania ofert do dnia </w:t>
      </w:r>
      <w:r w:rsidR="00FD75D9" w:rsidRPr="008331CF">
        <w:rPr>
          <w:rFonts w:ascii="Times New Roman" w:hAnsi="Times New Roman"/>
          <w:b/>
          <w:bCs/>
          <w:sz w:val="24"/>
          <w:szCs w:val="24"/>
        </w:rPr>
        <w:t>25.</w:t>
      </w:r>
      <w:r w:rsidR="005F597D" w:rsidRPr="008331CF">
        <w:rPr>
          <w:rFonts w:ascii="Times New Roman" w:hAnsi="Times New Roman"/>
          <w:b/>
          <w:bCs/>
          <w:sz w:val="24"/>
          <w:szCs w:val="24"/>
        </w:rPr>
        <w:t>0</w:t>
      </w:r>
      <w:r w:rsidR="001C0E50" w:rsidRPr="008331CF">
        <w:rPr>
          <w:rFonts w:ascii="Times New Roman" w:hAnsi="Times New Roman"/>
          <w:b/>
          <w:bCs/>
          <w:sz w:val="24"/>
          <w:szCs w:val="24"/>
        </w:rPr>
        <w:t>4</w:t>
      </w:r>
      <w:r w:rsidR="005F597D" w:rsidRPr="008331CF">
        <w:rPr>
          <w:rFonts w:ascii="Times New Roman" w:hAnsi="Times New Roman"/>
          <w:b/>
          <w:bCs/>
          <w:sz w:val="24"/>
          <w:szCs w:val="24"/>
        </w:rPr>
        <w:t>.</w:t>
      </w:r>
      <w:r w:rsidR="00457421" w:rsidRPr="008331CF">
        <w:rPr>
          <w:rFonts w:ascii="Times New Roman" w:hAnsi="Times New Roman"/>
          <w:b/>
          <w:bCs/>
          <w:sz w:val="24"/>
          <w:szCs w:val="24"/>
        </w:rPr>
        <w:t>202</w:t>
      </w:r>
      <w:r w:rsidR="003D146B" w:rsidRPr="008331CF">
        <w:rPr>
          <w:rFonts w:ascii="Times New Roman" w:hAnsi="Times New Roman"/>
          <w:b/>
          <w:bCs/>
          <w:sz w:val="24"/>
          <w:szCs w:val="24"/>
        </w:rPr>
        <w:t>4</w:t>
      </w:r>
      <w:r w:rsidR="00457421" w:rsidRPr="008331CF">
        <w:rPr>
          <w:rFonts w:ascii="Times New Roman" w:hAnsi="Times New Roman"/>
          <w:sz w:val="24"/>
          <w:szCs w:val="24"/>
        </w:rPr>
        <w:t xml:space="preserve"> roku.</w:t>
      </w:r>
      <w:r w:rsidR="008403B2" w:rsidRPr="008331CF">
        <w:rPr>
          <w:rFonts w:ascii="Times New Roman" w:hAnsi="Times New Roman"/>
          <w:sz w:val="24"/>
          <w:szCs w:val="24"/>
        </w:rPr>
        <w:t xml:space="preserve"> </w:t>
      </w:r>
    </w:p>
    <w:p w14:paraId="0DB75527" w14:textId="77777777" w:rsidR="00B310B8" w:rsidRPr="00D4063C" w:rsidRDefault="00B310B8" w:rsidP="008B479F">
      <w:pPr>
        <w:numPr>
          <w:ilvl w:val="0"/>
          <w:numId w:val="38"/>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W przypadku gdy wybór najkorzystniejszej oferty nie nastąpi przed upływem terminu związania ofertą określo</w:t>
      </w:r>
      <w:r w:rsidR="00CC3A94" w:rsidRPr="00D4063C">
        <w:rPr>
          <w:rFonts w:ascii="Times New Roman" w:hAnsi="Times New Roman"/>
          <w:sz w:val="24"/>
          <w:szCs w:val="24"/>
        </w:rPr>
        <w:t>nego w dokumentach zamówienia, z</w:t>
      </w:r>
      <w:r w:rsidRPr="00D4063C">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D4063C" w:rsidRDefault="00B310B8" w:rsidP="008B479F">
      <w:pPr>
        <w:numPr>
          <w:ilvl w:val="0"/>
          <w:numId w:val="38"/>
        </w:numPr>
        <w:spacing w:after="0" w:line="240" w:lineRule="auto"/>
        <w:ind w:left="284" w:hanging="284"/>
        <w:jc w:val="both"/>
        <w:textAlignment w:val="baseline"/>
        <w:rPr>
          <w:rFonts w:ascii="Arial" w:hAnsi="Arial" w:cs="Arial"/>
          <w:color w:val="000000"/>
          <w:sz w:val="20"/>
          <w:szCs w:val="20"/>
        </w:rPr>
      </w:pPr>
      <w:r w:rsidRPr="00D4063C">
        <w:rPr>
          <w:rFonts w:ascii="Times New Roman" w:hAnsi="Times New Roman"/>
          <w:sz w:val="24"/>
          <w:szCs w:val="24"/>
        </w:rPr>
        <w:t xml:space="preserve">Przedłużenie terminu związania ofertą, o którym mowa w </w:t>
      </w:r>
      <w:r w:rsidR="00457421" w:rsidRPr="00D4063C">
        <w:rPr>
          <w:rFonts w:ascii="Times New Roman" w:hAnsi="Times New Roman"/>
          <w:sz w:val="24"/>
          <w:szCs w:val="24"/>
        </w:rPr>
        <w:t xml:space="preserve">pkt. </w:t>
      </w:r>
      <w:r w:rsidRPr="00D4063C">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D4063C" w:rsidRDefault="00A144BF"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SKŁADANIA OFERT</w:t>
      </w:r>
    </w:p>
    <w:p w14:paraId="1017A94E" w14:textId="77777777" w:rsidR="008F22A2" w:rsidRPr="00D4063C" w:rsidRDefault="008F22A2" w:rsidP="00543932">
      <w:pPr>
        <w:numPr>
          <w:ilvl w:val="0"/>
          <w:numId w:val="13"/>
        </w:numPr>
        <w:suppressAutoHyphens/>
        <w:spacing w:after="0" w:line="240" w:lineRule="auto"/>
        <w:ind w:left="284" w:hanging="284"/>
        <w:jc w:val="both"/>
        <w:rPr>
          <w:rFonts w:ascii="Times New Roman" w:hAnsi="Times New Roman"/>
          <w:sz w:val="24"/>
          <w:szCs w:val="24"/>
        </w:rPr>
      </w:pPr>
      <w:r w:rsidRPr="00D4063C">
        <w:rPr>
          <w:rFonts w:ascii="Times New Roman" w:hAnsi="Times New Roman"/>
          <w:sz w:val="24"/>
          <w:szCs w:val="24"/>
        </w:rPr>
        <w:t xml:space="preserve">Wykonawca składa ofertę za pośrednictwem platformy. </w:t>
      </w:r>
    </w:p>
    <w:p w14:paraId="67919C00" w14:textId="66E38FF2" w:rsidR="00B310B8" w:rsidRPr="00D4063C" w:rsidRDefault="009B44C3" w:rsidP="00543932">
      <w:pPr>
        <w:numPr>
          <w:ilvl w:val="0"/>
          <w:numId w:val="13"/>
        </w:numPr>
        <w:suppressAutoHyphens/>
        <w:spacing w:after="0" w:line="240" w:lineRule="auto"/>
        <w:ind w:left="284" w:hanging="284"/>
        <w:jc w:val="both"/>
        <w:rPr>
          <w:rFonts w:ascii="Times New Roman" w:hAnsi="Times New Roman"/>
          <w:b/>
          <w:bCs/>
          <w:sz w:val="24"/>
          <w:szCs w:val="24"/>
          <w:u w:val="single"/>
        </w:rPr>
      </w:pPr>
      <w:r w:rsidRPr="001C0E50">
        <w:rPr>
          <w:rFonts w:ascii="Times New Roman" w:hAnsi="Times New Roman"/>
          <w:sz w:val="24"/>
          <w:szCs w:val="24"/>
        </w:rPr>
        <w:t xml:space="preserve">Ofertę </w:t>
      </w:r>
      <w:r w:rsidR="008F22A2" w:rsidRPr="001C0E50">
        <w:rPr>
          <w:rFonts w:ascii="Times New Roman" w:hAnsi="Times New Roman"/>
          <w:sz w:val="24"/>
          <w:szCs w:val="24"/>
        </w:rPr>
        <w:t>wraz z wymaganymi załącznikami należy złożyć w terminie do dnia</w:t>
      </w:r>
      <w:r w:rsidR="001C0E50" w:rsidRPr="001C0E50">
        <w:rPr>
          <w:rFonts w:ascii="Times New Roman" w:hAnsi="Times New Roman"/>
          <w:sz w:val="24"/>
          <w:szCs w:val="24"/>
        </w:rPr>
        <w:t xml:space="preserve"> </w:t>
      </w:r>
      <w:r w:rsidR="001C0E50" w:rsidRPr="001C0E50">
        <w:rPr>
          <w:rFonts w:ascii="Times New Roman" w:hAnsi="Times New Roman"/>
          <w:b/>
          <w:bCs/>
          <w:sz w:val="24"/>
          <w:szCs w:val="24"/>
        </w:rPr>
        <w:t xml:space="preserve">27 </w:t>
      </w:r>
      <w:r w:rsidR="000F122C" w:rsidRPr="001C0E50">
        <w:rPr>
          <w:rFonts w:ascii="Times New Roman" w:hAnsi="Times New Roman"/>
          <w:b/>
          <w:bCs/>
          <w:sz w:val="24"/>
          <w:szCs w:val="24"/>
        </w:rPr>
        <w:t xml:space="preserve">marca </w:t>
      </w:r>
      <w:r w:rsidR="008F22A2" w:rsidRPr="001C0E50">
        <w:rPr>
          <w:rFonts w:ascii="Times New Roman" w:hAnsi="Times New Roman"/>
          <w:b/>
          <w:bCs/>
          <w:sz w:val="24"/>
          <w:szCs w:val="24"/>
        </w:rPr>
        <w:t>202</w:t>
      </w:r>
      <w:r w:rsidR="00B80D06">
        <w:rPr>
          <w:rFonts w:ascii="Times New Roman" w:hAnsi="Times New Roman"/>
          <w:b/>
          <w:bCs/>
          <w:sz w:val="24"/>
          <w:szCs w:val="24"/>
        </w:rPr>
        <w:t>4</w:t>
      </w:r>
      <w:r w:rsidR="008F22A2" w:rsidRPr="001C0E50">
        <w:rPr>
          <w:rFonts w:ascii="Times New Roman" w:hAnsi="Times New Roman"/>
          <w:b/>
          <w:bCs/>
          <w:sz w:val="24"/>
          <w:szCs w:val="24"/>
        </w:rPr>
        <w:t xml:space="preserve"> </w:t>
      </w:r>
      <w:r w:rsidR="008F22A2" w:rsidRPr="001C0E50">
        <w:rPr>
          <w:rFonts w:ascii="Times New Roman" w:hAnsi="Times New Roman"/>
          <w:sz w:val="24"/>
          <w:szCs w:val="24"/>
        </w:rPr>
        <w:t>roku do</w:t>
      </w:r>
      <w:r w:rsidR="008F22A2" w:rsidRPr="00D4063C">
        <w:rPr>
          <w:rFonts w:ascii="Times New Roman" w:hAnsi="Times New Roman"/>
          <w:sz w:val="24"/>
          <w:szCs w:val="24"/>
        </w:rPr>
        <w:t xml:space="preserve"> godziny 1</w:t>
      </w:r>
      <w:r w:rsidR="00A922F0" w:rsidRPr="00D4063C">
        <w:rPr>
          <w:rFonts w:ascii="Times New Roman" w:hAnsi="Times New Roman"/>
          <w:sz w:val="24"/>
          <w:szCs w:val="24"/>
        </w:rPr>
        <w:t>0</w:t>
      </w:r>
      <w:r w:rsidR="008F22A2" w:rsidRPr="00D4063C">
        <w:rPr>
          <w:rFonts w:ascii="Times New Roman" w:hAnsi="Times New Roman"/>
          <w:sz w:val="24"/>
          <w:szCs w:val="24"/>
        </w:rPr>
        <w:t>:00.</w:t>
      </w:r>
    </w:p>
    <w:p w14:paraId="6CB1BD63" w14:textId="77777777" w:rsidR="00432998" w:rsidRPr="00D4063C" w:rsidRDefault="00432998" w:rsidP="00AB2213">
      <w:pPr>
        <w:numPr>
          <w:ilvl w:val="0"/>
          <w:numId w:val="13"/>
        </w:numPr>
        <w:suppressAutoHyphens/>
        <w:spacing w:after="0" w:line="240" w:lineRule="auto"/>
        <w:ind w:left="284" w:hanging="284"/>
        <w:jc w:val="both"/>
        <w:rPr>
          <w:rFonts w:ascii="Times New Roman" w:hAnsi="Times New Roman"/>
          <w:b/>
          <w:bCs/>
          <w:sz w:val="24"/>
          <w:szCs w:val="24"/>
          <w:u w:val="single"/>
        </w:rPr>
      </w:pPr>
      <w:r w:rsidRPr="00D4063C">
        <w:rPr>
          <w:rFonts w:ascii="Times New Roman" w:hAnsi="Times New Roman"/>
          <w:color w:val="000000"/>
          <w:sz w:val="24"/>
          <w:szCs w:val="24"/>
        </w:rPr>
        <w:t xml:space="preserve">Szczegółowa instrukcja dla Wykonawców dotycząca złożenia, zmiany i wycofania oferty znajduje się na stronie internetowej pod adresem:  </w:t>
      </w:r>
      <w:hyperlink r:id="rId31" w:history="1">
        <w:r w:rsidRPr="00D4063C">
          <w:rPr>
            <w:rFonts w:ascii="Times New Roman" w:hAnsi="Times New Roman"/>
            <w:color w:val="1155CC"/>
            <w:sz w:val="24"/>
            <w:szCs w:val="24"/>
            <w:u w:val="single"/>
          </w:rPr>
          <w:t>https://platformazakupowa.pl/strona/45-instrukcje</w:t>
        </w:r>
      </w:hyperlink>
    </w:p>
    <w:p w14:paraId="05DDBA4C" w14:textId="77777777" w:rsidR="00432998" w:rsidRPr="00D4063C" w:rsidRDefault="00432998" w:rsidP="008F22A2">
      <w:pPr>
        <w:suppressAutoHyphens/>
        <w:spacing w:after="0" w:line="240" w:lineRule="auto"/>
        <w:ind w:left="284"/>
        <w:jc w:val="both"/>
        <w:rPr>
          <w:rFonts w:ascii="Times New Roman" w:hAnsi="Times New Roman"/>
          <w:b/>
          <w:bCs/>
          <w:sz w:val="24"/>
          <w:szCs w:val="24"/>
          <w:u w:val="single"/>
        </w:rPr>
      </w:pPr>
    </w:p>
    <w:p w14:paraId="557EF187" w14:textId="3BF3195E" w:rsidR="008F22A2" w:rsidRPr="00D4063C" w:rsidRDefault="008F22A2" w:rsidP="008B479F">
      <w:pPr>
        <w:pStyle w:val="Akapitzlist"/>
        <w:numPr>
          <w:ilvl w:val="0"/>
          <w:numId w:val="42"/>
        </w:numPr>
        <w:suppressAutoHyphens/>
        <w:spacing w:before="120" w:after="120"/>
        <w:ind w:left="425" w:hanging="425"/>
        <w:contextualSpacing w:val="0"/>
        <w:jc w:val="both"/>
        <w:rPr>
          <w:rFonts w:ascii="Times New Roman" w:hAnsi="Times New Roman"/>
          <w:b/>
          <w:bCs/>
          <w:smallCaps/>
          <w:u w:val="single"/>
        </w:rPr>
      </w:pPr>
      <w:r w:rsidRPr="00D4063C">
        <w:rPr>
          <w:rFonts w:ascii="Times New Roman" w:hAnsi="Times New Roman"/>
          <w:b/>
          <w:bCs/>
          <w:smallCaps/>
          <w:u w:val="single"/>
        </w:rPr>
        <w:t>TERMIN OTWARCIA OFERT</w:t>
      </w:r>
    </w:p>
    <w:p w14:paraId="568BB5A0" w14:textId="42FA71DA" w:rsidR="008F22A2" w:rsidRPr="001C0E50"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1C0E50">
        <w:rPr>
          <w:rFonts w:ascii="Times New Roman" w:hAnsi="Times New Roman"/>
          <w:color w:val="000000"/>
          <w:sz w:val="24"/>
        </w:rPr>
        <w:t>Otwarcie ofert nastąpi w dniu</w:t>
      </w:r>
      <w:r w:rsidR="001C0E50" w:rsidRPr="001C0E50">
        <w:rPr>
          <w:rFonts w:ascii="Times New Roman" w:hAnsi="Times New Roman"/>
          <w:color w:val="000000"/>
          <w:sz w:val="24"/>
        </w:rPr>
        <w:t xml:space="preserve"> </w:t>
      </w:r>
      <w:r w:rsidR="001C0E50" w:rsidRPr="001C0E50">
        <w:rPr>
          <w:rFonts w:ascii="Times New Roman" w:hAnsi="Times New Roman"/>
          <w:b/>
          <w:bCs/>
          <w:color w:val="000000"/>
          <w:sz w:val="24"/>
        </w:rPr>
        <w:t xml:space="preserve">27 </w:t>
      </w:r>
      <w:r w:rsidR="007335FE" w:rsidRPr="001C0E50">
        <w:rPr>
          <w:rFonts w:ascii="Times New Roman" w:hAnsi="Times New Roman"/>
          <w:b/>
          <w:bCs/>
          <w:sz w:val="24"/>
        </w:rPr>
        <w:t>m</w:t>
      </w:r>
      <w:r w:rsidR="000F122C" w:rsidRPr="001C0E50">
        <w:rPr>
          <w:rFonts w:ascii="Times New Roman" w:hAnsi="Times New Roman"/>
          <w:b/>
          <w:bCs/>
          <w:sz w:val="24"/>
        </w:rPr>
        <w:t>arca</w:t>
      </w:r>
      <w:r w:rsidR="007335FE" w:rsidRPr="001C0E50">
        <w:rPr>
          <w:rFonts w:ascii="Times New Roman" w:hAnsi="Times New Roman"/>
          <w:b/>
          <w:bCs/>
          <w:sz w:val="24"/>
        </w:rPr>
        <w:t xml:space="preserve"> </w:t>
      </w:r>
      <w:r w:rsidRPr="001C0E50">
        <w:rPr>
          <w:rFonts w:ascii="Times New Roman" w:hAnsi="Times New Roman"/>
          <w:b/>
          <w:bCs/>
          <w:sz w:val="24"/>
        </w:rPr>
        <w:t>202</w:t>
      </w:r>
      <w:r w:rsidR="00B80D06">
        <w:rPr>
          <w:rFonts w:ascii="Times New Roman" w:hAnsi="Times New Roman"/>
          <w:b/>
          <w:bCs/>
          <w:sz w:val="24"/>
        </w:rPr>
        <w:t>4</w:t>
      </w:r>
      <w:r w:rsidRPr="001C0E50">
        <w:rPr>
          <w:rFonts w:ascii="Times New Roman" w:hAnsi="Times New Roman"/>
          <w:sz w:val="24"/>
        </w:rPr>
        <w:t xml:space="preserve"> roku </w:t>
      </w:r>
      <w:r w:rsidRPr="001C0E50">
        <w:rPr>
          <w:rFonts w:ascii="Times New Roman" w:hAnsi="Times New Roman"/>
          <w:color w:val="000000"/>
          <w:sz w:val="24"/>
        </w:rPr>
        <w:t>o godzinie 1</w:t>
      </w:r>
      <w:r w:rsidR="00A922F0" w:rsidRPr="001C0E50">
        <w:rPr>
          <w:rFonts w:ascii="Times New Roman" w:hAnsi="Times New Roman"/>
          <w:color w:val="000000"/>
          <w:sz w:val="24"/>
        </w:rPr>
        <w:t>0</w:t>
      </w:r>
      <w:r w:rsidRPr="001C0E50">
        <w:rPr>
          <w:rFonts w:ascii="Times New Roman" w:hAnsi="Times New Roman"/>
          <w:color w:val="000000"/>
          <w:sz w:val="24"/>
        </w:rPr>
        <w:t>:</w:t>
      </w:r>
      <w:r w:rsidR="00A922F0" w:rsidRPr="001C0E50">
        <w:rPr>
          <w:rFonts w:ascii="Times New Roman" w:hAnsi="Times New Roman"/>
          <w:color w:val="000000"/>
          <w:sz w:val="24"/>
        </w:rPr>
        <w:t>05</w:t>
      </w:r>
      <w:r w:rsidRPr="001C0E50">
        <w:rPr>
          <w:rFonts w:ascii="Times New Roman" w:hAnsi="Times New Roman"/>
          <w:color w:val="000000"/>
          <w:sz w:val="24"/>
        </w:rPr>
        <w:t xml:space="preserve">. </w:t>
      </w:r>
    </w:p>
    <w:p w14:paraId="48C3999C"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Otwarcie ofert jest niejawne. </w:t>
      </w:r>
    </w:p>
    <w:p w14:paraId="12E8D163"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w:t>
      </w:r>
      <w:r w:rsidRPr="00A674A7">
        <w:rPr>
          <w:rFonts w:ascii="Times New Roman" w:hAnsi="Times New Roman"/>
          <w:sz w:val="24"/>
        </w:rPr>
        <w:t>postępowania</w:t>
      </w:r>
      <w:r w:rsidRPr="008F22A2">
        <w:rPr>
          <w:rFonts w:ascii="Times New Roman" w:hAnsi="Times New Roman"/>
          <w:color w:val="000000"/>
          <w:sz w:val="24"/>
        </w:rPr>
        <w:t xml:space="preserve"> informację o kwocie, jaką zamierza przeznaczyć na sfinansowanie zamówienia. </w:t>
      </w:r>
    </w:p>
    <w:p w14:paraId="08B58308"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8B479F">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8B479F">
      <w:pPr>
        <w:numPr>
          <w:ilvl w:val="0"/>
          <w:numId w:val="45"/>
        </w:numPr>
        <w:spacing w:after="0" w:line="240" w:lineRule="auto"/>
        <w:ind w:left="567" w:right="62" w:hanging="283"/>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5B9F5BB5" w:rsidR="008D5BC1" w:rsidRPr="00432998" w:rsidRDefault="008F22A2" w:rsidP="008B479F">
      <w:pPr>
        <w:numPr>
          <w:ilvl w:val="0"/>
          <w:numId w:val="46"/>
        </w:numPr>
        <w:spacing w:after="0" w:line="240" w:lineRule="auto"/>
        <w:ind w:left="284" w:right="62" w:hanging="295"/>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6347DE27" w14:textId="77777777" w:rsidR="002F1BD9" w:rsidRPr="00490FFF" w:rsidRDefault="002F1BD9" w:rsidP="00534029">
      <w:pPr>
        <w:suppressAutoHyphens/>
        <w:spacing w:after="0"/>
        <w:rPr>
          <w:rFonts w:ascii="Times New Roman" w:hAnsi="Times New Roman"/>
          <w:b/>
          <w:bCs/>
          <w:sz w:val="16"/>
          <w:szCs w:val="16"/>
          <w:u w:val="single"/>
        </w:rPr>
      </w:pPr>
    </w:p>
    <w:p w14:paraId="57226591" w14:textId="1F8636E8" w:rsidR="00D217AD" w:rsidRPr="00AB2213" w:rsidRDefault="00AB2213" w:rsidP="00534029">
      <w:pPr>
        <w:suppressAutoHyphens/>
        <w:spacing w:after="0" w:line="240" w:lineRule="auto"/>
        <w:rPr>
          <w:rFonts w:ascii="Times New Roman" w:hAnsi="Times New Roman"/>
          <w:b/>
          <w:bCs/>
          <w:smallCaps/>
          <w:sz w:val="24"/>
          <w:szCs w:val="24"/>
          <w:u w:val="single"/>
        </w:rPr>
      </w:pPr>
      <w:r w:rsidRPr="00AB2213">
        <w:rPr>
          <w:rFonts w:ascii="Times New Roman" w:hAnsi="Times New Roman"/>
          <w:b/>
          <w:bCs/>
          <w:smallCaps/>
          <w:sz w:val="24"/>
          <w:szCs w:val="24"/>
          <w:u w:val="single"/>
        </w:rPr>
        <w:t>XI</w:t>
      </w:r>
      <w:r>
        <w:rPr>
          <w:rFonts w:ascii="Times New Roman" w:hAnsi="Times New Roman"/>
          <w:b/>
          <w:bCs/>
          <w:smallCaps/>
          <w:sz w:val="24"/>
          <w:szCs w:val="24"/>
          <w:u w:val="single"/>
        </w:rPr>
        <w:t>V</w:t>
      </w:r>
      <w:r w:rsidRPr="00AB2213">
        <w:rPr>
          <w:rFonts w:ascii="Times New Roman" w:hAnsi="Times New Roman"/>
          <w:b/>
          <w:bCs/>
          <w:smallCaps/>
          <w:sz w:val="24"/>
          <w:szCs w:val="24"/>
          <w:u w:val="single"/>
        </w:rPr>
        <w:t>. OPIS SPOSOBU OBLICZENIA CENY</w:t>
      </w:r>
    </w:p>
    <w:p w14:paraId="7777C698" w14:textId="77777777" w:rsidR="00A674A7" w:rsidRDefault="00D217AD" w:rsidP="008B479F">
      <w:pPr>
        <w:pStyle w:val="Tekstpodstawowy"/>
        <w:numPr>
          <w:ilvl w:val="0"/>
          <w:numId w:val="56"/>
        </w:numPr>
        <w:ind w:left="284" w:hanging="284"/>
        <w:rPr>
          <w:szCs w:val="24"/>
        </w:rPr>
      </w:pPr>
      <w:r w:rsidRPr="00435229">
        <w:rPr>
          <w:szCs w:val="24"/>
        </w:rPr>
        <w:t>Cena oferty winna być obliczona w następujący sposób:</w:t>
      </w:r>
    </w:p>
    <w:p w14:paraId="4735F8E2" w14:textId="2C91090B" w:rsidR="00CA2B5F" w:rsidRDefault="00D217AD" w:rsidP="00CA2B5F">
      <w:pPr>
        <w:pStyle w:val="Tekstpodstawowy"/>
        <w:ind w:left="568" w:hanging="284"/>
        <w:rPr>
          <w:szCs w:val="24"/>
        </w:rPr>
      </w:pPr>
      <w:r w:rsidRPr="00A674A7">
        <w:rPr>
          <w:szCs w:val="24"/>
        </w:rPr>
        <w:t xml:space="preserve">Na FORMULARZU CENOWYM stanowiącym </w:t>
      </w:r>
      <w:r w:rsidR="003947D7">
        <w:rPr>
          <w:szCs w:val="24"/>
        </w:rPr>
        <w:t>Z</w:t>
      </w:r>
      <w:r w:rsidRPr="00A674A7">
        <w:rPr>
          <w:szCs w:val="24"/>
        </w:rPr>
        <w:t xml:space="preserve">ał. </w:t>
      </w:r>
      <w:r w:rsidR="003947D7">
        <w:rPr>
          <w:szCs w:val="24"/>
        </w:rPr>
        <w:t>n</w:t>
      </w:r>
      <w:r w:rsidRPr="00A674A7">
        <w:rPr>
          <w:szCs w:val="24"/>
        </w:rPr>
        <w:t>r 2 do Instrukcji dla Wykonawcy:</w:t>
      </w:r>
    </w:p>
    <w:p w14:paraId="55353857" w14:textId="0A610629" w:rsidR="00D217AD" w:rsidRPr="00CA77D2" w:rsidRDefault="00D217AD" w:rsidP="00CA2B5F">
      <w:pPr>
        <w:pStyle w:val="Tekstpodstawowy"/>
        <w:ind w:left="568" w:hanging="284"/>
        <w:rPr>
          <w:szCs w:val="24"/>
        </w:rPr>
      </w:pPr>
      <w:r w:rsidRPr="00CA77D2">
        <w:rPr>
          <w:szCs w:val="24"/>
        </w:rPr>
        <w:t>Wykonawca określi ceny jednostkowe każdej pozycji.</w:t>
      </w:r>
    </w:p>
    <w:p w14:paraId="447234EC" w14:textId="4C7DDF6E"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2. Wykonawca obliczy wartość poszczególnych pozycji poprzez pomnożenie ceny  jednostkowej </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7777777"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lastRenderedPageBreak/>
        <w:t>3. Wykonawca zsumuje ceny brutto poszczególnych pozycji. Suma ta stanowić będzie cenę oferty.</w:t>
      </w:r>
    </w:p>
    <w:p w14:paraId="338CB121" w14:textId="5314B9F8" w:rsidR="00D217AD" w:rsidRPr="0065291E" w:rsidRDefault="00D217AD" w:rsidP="00CA2B5F">
      <w:pPr>
        <w:pStyle w:val="Bezodstpw"/>
        <w:ind w:left="284" w:hanging="284"/>
        <w:rPr>
          <w:rFonts w:ascii="Times New Roman" w:hAnsi="Times New Roman"/>
          <w:sz w:val="24"/>
          <w:szCs w:val="24"/>
        </w:rPr>
      </w:pPr>
      <w:r w:rsidRPr="0065291E">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Zamawiający wymaga, aby obliczona w ten sposób cena obejmowała wszystkie koszty, związane </w:t>
      </w:r>
      <w:r w:rsidR="00486174">
        <w:rPr>
          <w:rFonts w:ascii="Times New Roman" w:hAnsi="Times New Roman"/>
          <w:sz w:val="24"/>
          <w:szCs w:val="24"/>
        </w:rPr>
        <w:t xml:space="preserve">     </w:t>
      </w:r>
      <w:r w:rsidRPr="0065291E">
        <w:rPr>
          <w:rFonts w:ascii="Times New Roman" w:hAnsi="Times New Roman"/>
          <w:sz w:val="24"/>
          <w:szCs w:val="24"/>
        </w:rPr>
        <w:t xml:space="preserve">z realizacją </w:t>
      </w:r>
      <w:r w:rsidR="002C2C3E" w:rsidRPr="0065291E">
        <w:rPr>
          <w:rFonts w:ascii="Times New Roman" w:hAnsi="Times New Roman"/>
          <w:sz w:val="24"/>
          <w:szCs w:val="24"/>
        </w:rPr>
        <w:t>zamówienia,</w:t>
      </w:r>
      <w:r w:rsidRPr="0065291E">
        <w:rPr>
          <w:rFonts w:ascii="Times New Roman" w:hAnsi="Times New Roman"/>
          <w:sz w:val="24"/>
          <w:szCs w:val="24"/>
        </w:rPr>
        <w:t xml:space="preserve">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w:t>
      </w:r>
      <w:r w:rsidR="003947D7">
        <w:rPr>
          <w:rFonts w:ascii="Times New Roman" w:hAnsi="Times New Roman"/>
          <w:sz w:val="24"/>
          <w:szCs w:val="24"/>
        </w:rPr>
        <w:t>:</w:t>
      </w:r>
      <w:r w:rsidRPr="0065291E">
        <w:rPr>
          <w:rFonts w:ascii="Times New Roman" w:hAnsi="Times New Roman"/>
          <w:sz w:val="24"/>
          <w:szCs w:val="24"/>
        </w:rPr>
        <w:t xml:space="preserve"> </w:t>
      </w:r>
    </w:p>
    <w:p w14:paraId="37741FB9" w14:textId="1EE241F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 xml:space="preserve">koszt transportu / dostawy/ </w:t>
      </w:r>
      <w:r w:rsidR="0017092F">
        <w:rPr>
          <w:rFonts w:ascii="Times New Roman" w:hAnsi="Times New Roman"/>
          <w:sz w:val="24"/>
          <w:szCs w:val="24"/>
        </w:rPr>
        <w:t>montażu /instalacji / demontażu</w:t>
      </w:r>
      <w:r w:rsidR="009914C2">
        <w:rPr>
          <w:rFonts w:ascii="Times New Roman" w:hAnsi="Times New Roman"/>
          <w:sz w:val="24"/>
          <w:szCs w:val="24"/>
        </w:rPr>
        <w:t xml:space="preserve"> / </w:t>
      </w:r>
      <w:r w:rsidRPr="0065291E">
        <w:rPr>
          <w:rFonts w:ascii="Times New Roman" w:hAnsi="Times New Roman"/>
          <w:sz w:val="24"/>
          <w:szCs w:val="24"/>
        </w:rPr>
        <w:t xml:space="preserve"> ubezpieczenia do Zamawiającego </w:t>
      </w:r>
    </w:p>
    <w:p w14:paraId="7CF1C2C9" w14:textId="0C33EBE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00486174">
        <w:rPr>
          <w:rFonts w:ascii="Times New Roman" w:hAnsi="Times New Roman"/>
          <w:sz w:val="24"/>
          <w:szCs w:val="24"/>
        </w:rPr>
        <w:t xml:space="preserve"> </w:t>
      </w:r>
      <w:r w:rsidRPr="0065291E">
        <w:rPr>
          <w:rFonts w:ascii="Times New Roman" w:hAnsi="Times New Roman"/>
          <w:sz w:val="24"/>
          <w:szCs w:val="24"/>
        </w:rPr>
        <w:t>koszt wszelkich załadunków i rozładunków w miejscu wskazanym przez Zamawiającego</w:t>
      </w:r>
    </w:p>
    <w:p w14:paraId="61CA9D44" w14:textId="3EECE051" w:rsidR="00D217AD" w:rsidRPr="0065291E" w:rsidRDefault="00D217AD" w:rsidP="00CA2B5F">
      <w:pPr>
        <w:pStyle w:val="Bezodstpw"/>
        <w:ind w:left="284" w:hanging="284"/>
        <w:rPr>
          <w:rFonts w:ascii="Times New Roman" w:hAnsi="Times New Roman"/>
          <w:sz w:val="24"/>
          <w:szCs w:val="24"/>
        </w:rPr>
      </w:pPr>
      <w:r>
        <w:rPr>
          <w:rFonts w:ascii="Times New Roman" w:hAnsi="Times New Roman"/>
          <w:sz w:val="24"/>
          <w:szCs w:val="24"/>
        </w:rPr>
        <w:t xml:space="preserve">    </w:t>
      </w:r>
      <w:r w:rsidRPr="0065291E">
        <w:rPr>
          <w:rFonts w:ascii="Times New Roman" w:hAnsi="Times New Roman"/>
          <w:sz w:val="24"/>
          <w:szCs w:val="24"/>
        </w:rPr>
        <w:t>koszt cła i podatku granicznego, jeśli takie wystąpią</w:t>
      </w:r>
    </w:p>
    <w:p w14:paraId="35002A79" w14:textId="70FEFDAF" w:rsidR="00D217AD" w:rsidRDefault="00D217AD" w:rsidP="00CA2B5F">
      <w:pPr>
        <w:pStyle w:val="Tekstblokowy"/>
        <w:tabs>
          <w:tab w:val="left" w:pos="1800"/>
        </w:tabs>
        <w:ind w:left="284" w:right="0" w:hanging="284"/>
      </w:pPr>
      <w:r w:rsidRPr="00435229">
        <w:t>4. Ceny określone przez Wykonawcę zostaną ustalone na okres ważności umowy i nie będą podlegały zmianom z wyjątkiem odpowiednich zapisów umowy.</w:t>
      </w:r>
    </w:p>
    <w:p w14:paraId="626A2598" w14:textId="03714590" w:rsidR="00D217AD" w:rsidRDefault="00D217AD" w:rsidP="00CA2B5F">
      <w:pPr>
        <w:spacing w:after="0" w:line="240" w:lineRule="auto"/>
        <w:ind w:left="284" w:hanging="284"/>
        <w:jc w:val="both"/>
        <w:rPr>
          <w:rFonts w:ascii="Times New Roman" w:hAnsi="Times New Roman"/>
          <w:b/>
          <w:bCs/>
          <w:iCs/>
          <w:sz w:val="24"/>
          <w:szCs w:val="24"/>
          <w:lang w:eastAsia="ar-SA"/>
        </w:rPr>
      </w:pPr>
      <w:r w:rsidRPr="00435229">
        <w:rPr>
          <w:rFonts w:ascii="Times New Roman" w:hAnsi="Times New Roman"/>
          <w:b/>
          <w:bCs/>
          <w:iCs/>
          <w:sz w:val="24"/>
          <w:szCs w:val="24"/>
          <w:lang w:eastAsia="ar-SA"/>
        </w:rPr>
        <w:t>5.</w:t>
      </w:r>
      <w:r w:rsidR="00CA2B5F">
        <w:rPr>
          <w:rFonts w:ascii="Times New Roman" w:hAnsi="Times New Roman"/>
          <w:b/>
          <w:bCs/>
          <w:iCs/>
          <w:sz w:val="24"/>
          <w:szCs w:val="24"/>
          <w:lang w:eastAsia="ar-SA"/>
        </w:rPr>
        <w:t xml:space="preserve"> </w:t>
      </w:r>
      <w:r w:rsidRPr="00CA2B5F">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F3B135C" w14:textId="77777777" w:rsidR="00E17135" w:rsidRPr="006C6B5F" w:rsidRDefault="00E17135" w:rsidP="00534029">
      <w:pPr>
        <w:spacing w:after="0" w:line="240" w:lineRule="auto"/>
        <w:jc w:val="both"/>
        <w:rPr>
          <w:rFonts w:ascii="Times New Roman" w:hAnsi="Times New Roman"/>
          <w:b/>
          <w:bCs/>
          <w:iCs/>
          <w:sz w:val="20"/>
          <w:szCs w:val="20"/>
          <w:lang w:eastAsia="ar-SA"/>
        </w:rPr>
      </w:pPr>
    </w:p>
    <w:p w14:paraId="18629F18" w14:textId="2CCB166D" w:rsidR="0077303F" w:rsidRDefault="00AB2213" w:rsidP="00534029">
      <w:pPr>
        <w:pStyle w:val="Bezodstpw"/>
        <w:rPr>
          <w:rFonts w:ascii="Times New Roman" w:hAnsi="Times New Roman"/>
          <w:b/>
          <w:smallCaps/>
          <w:sz w:val="24"/>
          <w:szCs w:val="24"/>
          <w:u w:val="single"/>
        </w:rPr>
      </w:pPr>
      <w:r w:rsidRPr="00F5453F">
        <w:rPr>
          <w:rFonts w:ascii="Times New Roman" w:hAnsi="Times New Roman"/>
          <w:b/>
          <w:iCs/>
          <w:smallCaps/>
          <w:sz w:val="24"/>
          <w:szCs w:val="24"/>
          <w:u w:val="single"/>
          <w:lang w:eastAsia="ar-SA"/>
        </w:rPr>
        <w:t>X</w:t>
      </w:r>
      <w:r>
        <w:rPr>
          <w:rFonts w:ascii="Times New Roman" w:hAnsi="Times New Roman"/>
          <w:b/>
          <w:iCs/>
          <w:smallCaps/>
          <w:sz w:val="24"/>
          <w:szCs w:val="24"/>
          <w:u w:val="single"/>
          <w:lang w:eastAsia="ar-SA"/>
        </w:rPr>
        <w:t>V</w:t>
      </w:r>
      <w:r w:rsidRPr="00F5453F">
        <w:rPr>
          <w:rFonts w:ascii="Times New Roman" w:hAnsi="Times New Roman"/>
          <w:b/>
          <w:iCs/>
          <w:smallCaps/>
          <w:sz w:val="24"/>
          <w:szCs w:val="24"/>
          <w:u w:val="single"/>
          <w:lang w:eastAsia="ar-SA"/>
        </w:rPr>
        <w:t xml:space="preserve">. </w:t>
      </w:r>
      <w:r w:rsidRPr="00F5453F">
        <w:rPr>
          <w:rFonts w:ascii="Times New Roman" w:hAnsi="Times New Roman"/>
          <w:b/>
          <w:smallCaps/>
          <w:sz w:val="24"/>
          <w:szCs w:val="24"/>
          <w:u w:val="single"/>
        </w:rPr>
        <w:t>KRYTERIA, KTÓRYMI ZAMAWIAJĄCY BĘDZIE SI KIEROWA PRZY WYBORZE OFERTY WRAZ Z PODANIEM ZNACZENIA TYCH KRYTERIÓW</w:t>
      </w:r>
      <w:r>
        <w:rPr>
          <w:rFonts w:ascii="Times New Roman" w:hAnsi="Times New Roman"/>
          <w:b/>
          <w:smallCaps/>
          <w:sz w:val="24"/>
          <w:szCs w:val="24"/>
          <w:u w:val="single"/>
        </w:rPr>
        <w:t xml:space="preserve"> </w:t>
      </w:r>
      <w:r w:rsidRPr="00113A19">
        <w:rPr>
          <w:rFonts w:ascii="Times New Roman" w:hAnsi="Times New Roman"/>
          <w:b/>
          <w:smallCaps/>
          <w:color w:val="FF0000"/>
          <w:sz w:val="24"/>
          <w:szCs w:val="24"/>
          <w:u w:val="single"/>
        </w:rPr>
        <w:t xml:space="preserve"> </w:t>
      </w:r>
    </w:p>
    <w:p w14:paraId="1A7E1A23" w14:textId="77777777" w:rsidR="009400D9" w:rsidRDefault="009400D9" w:rsidP="00534029">
      <w:pPr>
        <w:pStyle w:val="Tekstpodstawowy"/>
        <w:numPr>
          <w:ilvl w:val="1"/>
          <w:numId w:val="1"/>
        </w:numPr>
        <w:jc w:val="both"/>
        <w:rPr>
          <w:szCs w:val="24"/>
        </w:rPr>
      </w:pPr>
      <w:r w:rsidRPr="00D31817">
        <w:rPr>
          <w:szCs w:val="24"/>
        </w:rPr>
        <w:t>Przy wyborze oferty Zamawiający będzie się kierował następującymi kryteriami:</w:t>
      </w:r>
    </w:p>
    <w:p w14:paraId="72BD6FF4" w14:textId="77777777" w:rsidR="009400D9" w:rsidRPr="00B251C3" w:rsidRDefault="009400D9" w:rsidP="00534029">
      <w:pPr>
        <w:pStyle w:val="Tekstdymka"/>
        <w:rPr>
          <w:rFonts w:ascii="Times New Roman" w:hAnsi="Times New Roman" w:cs="Times New Roman"/>
          <w:b/>
          <w:bCs/>
        </w:rPr>
      </w:pPr>
    </w:p>
    <w:p w14:paraId="4B10CAFD" w14:textId="4FCF7563" w:rsidR="00713DC9" w:rsidRDefault="00713DC9" w:rsidP="008B479F">
      <w:pPr>
        <w:pStyle w:val="Akapitzlist"/>
        <w:numPr>
          <w:ilvl w:val="0"/>
          <w:numId w:val="50"/>
        </w:numPr>
        <w:suppressAutoHyphens/>
        <w:spacing w:before="120"/>
        <w:ind w:left="714" w:hanging="357"/>
        <w:contextualSpacing w:val="0"/>
        <w:jc w:val="both"/>
        <w:rPr>
          <w:rFonts w:ascii="Times New Roman" w:hAnsi="Times New Roman"/>
          <w:b/>
        </w:rPr>
      </w:pPr>
      <w:r w:rsidRPr="00E27D72">
        <w:rPr>
          <w:rFonts w:ascii="Times New Roman" w:hAnsi="Times New Roman"/>
          <w:b/>
        </w:rPr>
        <w:t>Cena brutto z VAT</w:t>
      </w:r>
      <w:r w:rsidR="009914C2">
        <w:rPr>
          <w:rFonts w:ascii="Times New Roman" w:hAnsi="Times New Roman"/>
          <w:b/>
        </w:rPr>
        <w:t xml:space="preserve"> </w:t>
      </w:r>
      <w:r w:rsidRPr="00E27D72">
        <w:rPr>
          <w:rFonts w:ascii="Times New Roman" w:hAnsi="Times New Roman"/>
          <w:b/>
        </w:rPr>
        <w:t>- 10</w:t>
      </w:r>
      <w:r w:rsidR="002C2C3E">
        <w:rPr>
          <w:rFonts w:ascii="Times New Roman" w:hAnsi="Times New Roman"/>
          <w:b/>
        </w:rPr>
        <w:t>0 pkt</w:t>
      </w:r>
      <w:r w:rsidRPr="00E27D72">
        <w:rPr>
          <w:rFonts w:ascii="Times New Roman" w:hAnsi="Times New Roman"/>
          <w:b/>
        </w:rPr>
        <w:t xml:space="preserve">, </w:t>
      </w:r>
    </w:p>
    <w:p w14:paraId="5D8C3085" w14:textId="11E2333D" w:rsidR="009400D9" w:rsidRPr="00713DC9" w:rsidRDefault="00713DC9" w:rsidP="00713DC9">
      <w:pPr>
        <w:pStyle w:val="Akapitzlist"/>
        <w:suppressAutoHyphens/>
        <w:spacing w:before="120" w:after="120"/>
        <w:contextualSpacing w:val="0"/>
        <w:jc w:val="both"/>
        <w:rPr>
          <w:rFonts w:ascii="Times New Roman" w:hAnsi="Times New Roman"/>
          <w:b/>
        </w:rPr>
      </w:pPr>
      <w:r>
        <w:rPr>
          <w:rFonts w:ascii="Times New Roman" w:hAnsi="Times New Roman"/>
          <w:b/>
        </w:rPr>
        <w:t>C = c</w:t>
      </w:r>
      <w:r w:rsidRPr="00202545">
        <w:rPr>
          <w:rFonts w:ascii="Times New Roman" w:hAnsi="Times New Roman"/>
          <w:b/>
        </w:rPr>
        <w:t>ena najniższa oferowana</w:t>
      </w:r>
      <w:r>
        <w:rPr>
          <w:rFonts w:ascii="Times New Roman" w:hAnsi="Times New Roman"/>
          <w:b/>
        </w:rPr>
        <w:t xml:space="preserve"> / cena oferty ocenianej × 100</w:t>
      </w:r>
      <w:r w:rsidRPr="00202545">
        <w:rPr>
          <w:rFonts w:ascii="Times New Roman" w:hAnsi="Times New Roman"/>
          <w:b/>
        </w:rPr>
        <w:t xml:space="preserve"> pkt</w:t>
      </w:r>
    </w:p>
    <w:p w14:paraId="662E3E26" w14:textId="77777777" w:rsidR="003438C2" w:rsidRPr="003438C2" w:rsidRDefault="0077303F" w:rsidP="00534029">
      <w:pPr>
        <w:pStyle w:val="Bezodstpw"/>
        <w:numPr>
          <w:ilvl w:val="0"/>
          <w:numId w:val="1"/>
        </w:numPr>
        <w:ind w:left="284" w:hanging="284"/>
        <w:jc w:val="both"/>
        <w:rPr>
          <w:rFonts w:ascii="Times New Roman" w:hAnsi="Times New Roman"/>
          <w:sz w:val="24"/>
          <w:szCs w:val="24"/>
        </w:rPr>
      </w:pPr>
      <w:r w:rsidRPr="003438C2">
        <w:rPr>
          <w:rFonts w:ascii="Times New Roman" w:hAnsi="Times New Roman"/>
          <w:sz w:val="24"/>
          <w:szCs w:val="24"/>
        </w:rPr>
        <w:t>Za najkorzystniejszą zostanie wybrana oferta, która zgodnie z powyższym</w:t>
      </w:r>
      <w:r w:rsidR="00B251C3" w:rsidRPr="003438C2">
        <w:rPr>
          <w:rFonts w:ascii="Times New Roman" w:hAnsi="Times New Roman"/>
          <w:sz w:val="24"/>
          <w:szCs w:val="24"/>
        </w:rPr>
        <w:t>i</w:t>
      </w:r>
      <w:r w:rsidRPr="003438C2">
        <w:rPr>
          <w:rFonts w:ascii="Times New Roman" w:hAnsi="Times New Roman"/>
          <w:sz w:val="24"/>
          <w:szCs w:val="24"/>
        </w:rPr>
        <w:t xml:space="preserve"> kryteri</w:t>
      </w:r>
      <w:r w:rsidR="00B251C3" w:rsidRPr="003438C2">
        <w:rPr>
          <w:rFonts w:ascii="Times New Roman" w:hAnsi="Times New Roman"/>
          <w:sz w:val="24"/>
          <w:szCs w:val="24"/>
        </w:rPr>
        <w:t>ami</w:t>
      </w:r>
      <w:r w:rsidRPr="003438C2">
        <w:rPr>
          <w:rFonts w:ascii="Times New Roman" w:hAnsi="Times New Roman"/>
          <w:sz w:val="24"/>
          <w:szCs w:val="24"/>
        </w:rPr>
        <w:t xml:space="preserve"> oceny ofert uzyska najwyższą l</w:t>
      </w:r>
      <w:r w:rsidR="00F32216">
        <w:rPr>
          <w:rFonts w:ascii="Times New Roman" w:hAnsi="Times New Roman"/>
          <w:sz w:val="24"/>
          <w:szCs w:val="24"/>
        </w:rPr>
        <w:t>iczbę punktów spośród ofert nie</w:t>
      </w:r>
      <w:r w:rsidRPr="003438C2">
        <w:rPr>
          <w:rFonts w:ascii="Times New Roman" w:hAnsi="Times New Roman"/>
          <w:sz w:val="24"/>
          <w:szCs w:val="24"/>
        </w:rPr>
        <w:t>podlegających odrzuceniu</w:t>
      </w:r>
      <w:r w:rsidR="00B251C3" w:rsidRPr="003438C2">
        <w:rPr>
          <w:rFonts w:ascii="Times New Roman" w:hAnsi="Times New Roman"/>
          <w:sz w:val="24"/>
          <w:szCs w:val="24"/>
        </w:rPr>
        <w:t xml:space="preserve"> (do 2 miejsc po przecinku)</w:t>
      </w:r>
      <w:r w:rsidR="003438C2" w:rsidRPr="003438C2">
        <w:rPr>
          <w:rFonts w:ascii="Times New Roman" w:hAnsi="Times New Roman"/>
          <w:sz w:val="24"/>
          <w:szCs w:val="24"/>
        </w:rPr>
        <w:t>.</w:t>
      </w:r>
    </w:p>
    <w:p w14:paraId="17131DDC" w14:textId="77777777" w:rsidR="003438C2" w:rsidRPr="009400D9" w:rsidRDefault="003438C2" w:rsidP="00534029">
      <w:pPr>
        <w:pStyle w:val="Bezodstpw"/>
        <w:numPr>
          <w:ilvl w:val="0"/>
          <w:numId w:val="1"/>
        </w:numPr>
        <w:ind w:left="284" w:hanging="284"/>
        <w:jc w:val="both"/>
        <w:rPr>
          <w:rFonts w:ascii="Times New Roman" w:hAnsi="Times New Roman"/>
          <w:iCs/>
          <w:sz w:val="24"/>
          <w:szCs w:val="24"/>
        </w:rPr>
      </w:pPr>
      <w:r w:rsidRPr="009400D9">
        <w:rPr>
          <w:rFonts w:ascii="Times New Roman"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536D4388"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Jeżeli zaoferowana cena lub koszt, lub ich istotne części skład</w:t>
      </w:r>
      <w:r w:rsidR="00F32216">
        <w:rPr>
          <w:rFonts w:ascii="Times New Roman" w:hAnsi="Times New Roman"/>
          <w:sz w:val="24"/>
          <w:szCs w:val="24"/>
        </w:rPr>
        <w:t>owe, wydają się rażąco niskie w </w:t>
      </w:r>
      <w:r w:rsidRPr="003438C2">
        <w:rPr>
          <w:rFonts w:ascii="Times New Roman" w:hAnsi="Times New Roman"/>
          <w:sz w:val="24"/>
          <w:szCs w:val="24"/>
        </w:rPr>
        <w:t>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1C4A49B" w14:textId="77777777" w:rsidR="003438C2" w:rsidRPr="003438C2" w:rsidRDefault="003438C2" w:rsidP="00534029">
      <w:pPr>
        <w:pStyle w:val="Bezodstpw"/>
        <w:numPr>
          <w:ilvl w:val="0"/>
          <w:numId w:val="1"/>
        </w:numPr>
        <w:ind w:left="284" w:hanging="284"/>
        <w:jc w:val="both"/>
        <w:rPr>
          <w:rFonts w:ascii="Times New Roman" w:hAnsi="Times New Roman"/>
          <w:i/>
          <w:color w:val="FF0000"/>
          <w:sz w:val="24"/>
          <w:szCs w:val="24"/>
        </w:rPr>
      </w:pPr>
      <w:r w:rsidRPr="003438C2">
        <w:rPr>
          <w:rFonts w:ascii="Times New Roman" w:hAnsi="Times New Roman"/>
          <w:sz w:val="24"/>
          <w:szCs w:val="24"/>
        </w:rPr>
        <w:t>W przypadku gdy cena całkowita oferty złożonej w terminie jest niższa o co najmniej 30% od:</w:t>
      </w:r>
    </w:p>
    <w:p w14:paraId="4D322A5C" w14:textId="77777777" w:rsidR="00327D59" w:rsidRDefault="003438C2" w:rsidP="00327D59">
      <w:pPr>
        <w:pStyle w:val="divpoint"/>
        <w:numPr>
          <w:ilvl w:val="1"/>
          <w:numId w:val="17"/>
        </w:numPr>
        <w:ind w:left="567" w:hanging="283"/>
        <w:jc w:val="both"/>
        <w:rPr>
          <w:rFonts w:ascii="Times New Roman" w:hAnsi="Times New Roman" w:cs="Times New Roman"/>
          <w:sz w:val="24"/>
          <w:szCs w:val="24"/>
        </w:rPr>
      </w:pPr>
      <w:r w:rsidRPr="003438C2">
        <w:rPr>
          <w:rFonts w:ascii="Times New Roman" w:hAnsi="Times New Roman" w:cs="Times New Roman"/>
          <w:sz w:val="24"/>
          <w:szCs w:val="24"/>
        </w:rPr>
        <w:t>wartości zamówienia powiększonej o należny podatek od towarów i usług, ustalonej przed wszczęciem postępowania lub średniej arytmetycznej cen wszystkich złożonych ofert niepodlegających odrzuceniu na podstawie art. 22</w:t>
      </w:r>
      <w:r w:rsidR="000112A7">
        <w:rPr>
          <w:rFonts w:ascii="Times New Roman" w:hAnsi="Times New Roman" w:cs="Times New Roman"/>
          <w:sz w:val="24"/>
          <w:szCs w:val="24"/>
        </w:rPr>
        <w:t>6</w:t>
      </w:r>
      <w:r w:rsidRPr="003438C2">
        <w:rPr>
          <w:rFonts w:ascii="Times New Roman" w:hAnsi="Times New Roman" w:cs="Times New Roman"/>
          <w:sz w:val="24"/>
          <w:szCs w:val="24"/>
        </w:rPr>
        <w:t xml:space="preserve"> ust. 1 pkt 1 i </w:t>
      </w:r>
      <w:r w:rsidR="002C2C3E" w:rsidRPr="003438C2">
        <w:rPr>
          <w:rFonts w:ascii="Times New Roman" w:hAnsi="Times New Roman" w:cs="Times New Roman"/>
          <w:sz w:val="24"/>
          <w:szCs w:val="24"/>
        </w:rPr>
        <w:t>10</w:t>
      </w:r>
      <w:r w:rsidR="002C2C3E">
        <w:rPr>
          <w:rFonts w:ascii="Times New Roman" w:hAnsi="Times New Roman" w:cs="Times New Roman"/>
          <w:sz w:val="24"/>
          <w:szCs w:val="24"/>
        </w:rPr>
        <w:t>,</w:t>
      </w:r>
      <w:r w:rsidRPr="003438C2">
        <w:rPr>
          <w:rFonts w:ascii="Times New Roman" w:hAnsi="Times New Roman" w:cs="Times New Roman"/>
          <w:sz w:val="24"/>
          <w:szCs w:val="24"/>
        </w:rPr>
        <w:t xml:space="preserve"> zamawiający zwraca się o udzielenie </w:t>
      </w:r>
      <w:r w:rsidR="002C2C3E" w:rsidRPr="003438C2">
        <w:rPr>
          <w:rFonts w:ascii="Times New Roman" w:hAnsi="Times New Roman" w:cs="Times New Roman"/>
          <w:sz w:val="24"/>
          <w:szCs w:val="24"/>
        </w:rPr>
        <w:t>wyjaśnień</w:t>
      </w:r>
      <w:r w:rsidR="002C2C3E">
        <w:rPr>
          <w:rFonts w:ascii="Times New Roman" w:hAnsi="Times New Roman" w:cs="Times New Roman"/>
          <w:sz w:val="24"/>
          <w:szCs w:val="24"/>
        </w:rPr>
        <w:t>,</w:t>
      </w:r>
      <w:r w:rsidR="00583ADD">
        <w:rPr>
          <w:rFonts w:ascii="Times New Roman" w:hAnsi="Times New Roman" w:cs="Times New Roman"/>
          <w:sz w:val="24"/>
          <w:szCs w:val="24"/>
        </w:rPr>
        <w:t xml:space="preserve"> o których mowa w ust 1 chyba, że rozbieżność wynika z okoliczności oczywistych, które nie wymagają </w:t>
      </w:r>
      <w:r w:rsidR="002C2C3E">
        <w:rPr>
          <w:rFonts w:ascii="Times New Roman" w:hAnsi="Times New Roman" w:cs="Times New Roman"/>
          <w:sz w:val="24"/>
          <w:szCs w:val="24"/>
        </w:rPr>
        <w:t>wyjaśnienia.</w:t>
      </w:r>
    </w:p>
    <w:p w14:paraId="5A883A8D" w14:textId="74F3EF59" w:rsidR="003438C2" w:rsidRPr="00327D59" w:rsidRDefault="003438C2" w:rsidP="00327D59">
      <w:pPr>
        <w:pStyle w:val="divpoint"/>
        <w:numPr>
          <w:ilvl w:val="1"/>
          <w:numId w:val="17"/>
        </w:numPr>
        <w:ind w:left="567" w:hanging="283"/>
        <w:jc w:val="both"/>
        <w:rPr>
          <w:rFonts w:ascii="Times New Roman" w:hAnsi="Times New Roman" w:cs="Times New Roman"/>
          <w:sz w:val="24"/>
          <w:szCs w:val="24"/>
        </w:rPr>
      </w:pPr>
      <w:r w:rsidRPr="00327D59">
        <w:rPr>
          <w:rFonts w:ascii="Times New Roman" w:hAnsi="Times New Roman" w:cs="Times New Roman"/>
          <w:sz w:val="24"/>
          <w:szCs w:val="24"/>
        </w:rPr>
        <w:t>wartości zamówienia powiększonej o należny podatek od tow</w:t>
      </w:r>
      <w:r w:rsidR="00191C71" w:rsidRPr="00327D59">
        <w:rPr>
          <w:rFonts w:ascii="Times New Roman" w:hAnsi="Times New Roman" w:cs="Times New Roman"/>
          <w:sz w:val="24"/>
          <w:szCs w:val="24"/>
        </w:rPr>
        <w:t>arów i usług, zaktualizowanej z </w:t>
      </w:r>
      <w:r w:rsidRPr="00327D59">
        <w:rPr>
          <w:rFonts w:ascii="Times New Roman" w:hAnsi="Times New Roman" w:cs="Times New Roman"/>
          <w:sz w:val="24"/>
          <w:szCs w:val="24"/>
        </w:rPr>
        <w:t>uwzględnieniem okoliczności, które nastąpiły po wszczęciu postępowania, w szczególności istotnej zmiany cen rynkowych, zamawiający może zwróci</w:t>
      </w:r>
      <w:r w:rsidR="00191C71" w:rsidRPr="00327D59">
        <w:rPr>
          <w:rFonts w:ascii="Times New Roman" w:hAnsi="Times New Roman" w:cs="Times New Roman"/>
          <w:sz w:val="24"/>
          <w:szCs w:val="24"/>
        </w:rPr>
        <w:t xml:space="preserve">ć się o udzielenie </w:t>
      </w:r>
      <w:r w:rsidR="002C2C3E" w:rsidRPr="00327D59">
        <w:rPr>
          <w:rFonts w:ascii="Times New Roman" w:hAnsi="Times New Roman" w:cs="Times New Roman"/>
          <w:sz w:val="24"/>
          <w:szCs w:val="24"/>
        </w:rPr>
        <w:t>wyjaśnień,</w:t>
      </w:r>
      <w:r w:rsidR="00583ADD" w:rsidRPr="00327D59">
        <w:rPr>
          <w:rFonts w:ascii="Times New Roman" w:hAnsi="Times New Roman" w:cs="Times New Roman"/>
          <w:sz w:val="24"/>
          <w:szCs w:val="24"/>
        </w:rPr>
        <w:t xml:space="preserve"> o których mowa w ust. </w:t>
      </w:r>
      <w:r w:rsidR="002C2C3E" w:rsidRPr="00327D59">
        <w:rPr>
          <w:rFonts w:ascii="Times New Roman" w:hAnsi="Times New Roman" w:cs="Times New Roman"/>
          <w:sz w:val="24"/>
          <w:szCs w:val="24"/>
        </w:rPr>
        <w:t>1.</w:t>
      </w:r>
      <w:r w:rsidR="00583ADD" w:rsidRPr="00327D59">
        <w:rPr>
          <w:rFonts w:ascii="Times New Roman" w:hAnsi="Times New Roman" w:cs="Times New Roman"/>
          <w:sz w:val="24"/>
          <w:szCs w:val="24"/>
        </w:rPr>
        <w:t xml:space="preserve"> </w:t>
      </w:r>
    </w:p>
    <w:p w14:paraId="3295BC52" w14:textId="77777777" w:rsidR="0070069C" w:rsidRDefault="0070069C" w:rsidP="0070069C">
      <w:pPr>
        <w:pStyle w:val="divpoint"/>
        <w:ind w:left="568" w:hanging="284"/>
        <w:jc w:val="both"/>
        <w:rPr>
          <w:rFonts w:ascii="Times New Roman" w:hAnsi="Times New Roman" w:cs="Times New Roman"/>
          <w:sz w:val="24"/>
          <w:szCs w:val="24"/>
        </w:rPr>
      </w:pPr>
      <w:r w:rsidRPr="0070069C">
        <w:rPr>
          <w:rFonts w:ascii="Times New Roman" w:hAnsi="Times New Roman" w:cs="Times New Roman"/>
          <w:sz w:val="24"/>
          <w:szCs w:val="24"/>
        </w:rPr>
        <w:t>6.</w:t>
      </w:r>
      <w:r w:rsidRPr="0070069C">
        <w:rPr>
          <w:rFonts w:ascii="Times New Roman" w:hAnsi="Times New Roman" w:cs="Times New Roman"/>
          <w:sz w:val="24"/>
          <w:szCs w:val="24"/>
        </w:rPr>
        <w:tab/>
        <w:t>Zamawiający udzieli zamówienia Wykonawcy, którego oferta odpowiada wszystkim wymaganiom przedstawionym w ustawie oraz SWZ i która została najwyżej oceniona w oparciu o podane kryteria oceny ofert.</w:t>
      </w:r>
    </w:p>
    <w:p w14:paraId="373B1082" w14:textId="2B068F5E" w:rsidR="0077303F" w:rsidRPr="0070069C" w:rsidRDefault="0070069C" w:rsidP="0070069C">
      <w:pPr>
        <w:pStyle w:val="divpoint"/>
        <w:ind w:left="568" w:hanging="284"/>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7303F" w:rsidRPr="00D503D2">
        <w:rPr>
          <w:rFonts w:ascii="Times New Roman" w:hAnsi="Times New Roman"/>
          <w:b/>
          <w:sz w:val="24"/>
          <w:szCs w:val="24"/>
        </w:rPr>
        <w:t>Nie dopuszcza się podawania ceny w walutach obcych.</w:t>
      </w:r>
    </w:p>
    <w:p w14:paraId="6B78F64E" w14:textId="77777777" w:rsidR="003438C2" w:rsidRPr="00C03CCC" w:rsidRDefault="003438C2" w:rsidP="00534029">
      <w:pPr>
        <w:pStyle w:val="divparagraph"/>
        <w:rPr>
          <w:rFonts w:ascii="Times New Roman" w:hAnsi="Times New Roman"/>
          <w:sz w:val="16"/>
          <w:szCs w:val="16"/>
        </w:rPr>
      </w:pPr>
    </w:p>
    <w:p w14:paraId="1A8E0699" w14:textId="38C8C724" w:rsidR="0065291E" w:rsidRPr="00D2433E" w:rsidRDefault="00AB2213" w:rsidP="00534029">
      <w:pPr>
        <w:pStyle w:val="Bezodstpw"/>
        <w:rPr>
          <w:rFonts w:ascii="Times New Roman" w:hAnsi="Times New Roman"/>
          <w:b/>
          <w:smallCaps/>
          <w:sz w:val="24"/>
          <w:szCs w:val="24"/>
          <w:u w:val="single"/>
        </w:rPr>
      </w:pPr>
      <w:r w:rsidRPr="00D2433E">
        <w:rPr>
          <w:rFonts w:ascii="Times New Roman" w:hAnsi="Times New Roman"/>
          <w:b/>
          <w:smallCaps/>
          <w:sz w:val="24"/>
          <w:szCs w:val="24"/>
          <w:u w:val="single"/>
        </w:rPr>
        <w:t>XV</w:t>
      </w:r>
      <w:r>
        <w:rPr>
          <w:rFonts w:ascii="Times New Roman" w:hAnsi="Times New Roman"/>
          <w:b/>
          <w:smallCaps/>
          <w:sz w:val="24"/>
          <w:szCs w:val="24"/>
          <w:u w:val="single"/>
        </w:rPr>
        <w:t>I</w:t>
      </w:r>
      <w:r w:rsidRPr="00D2433E">
        <w:rPr>
          <w:rFonts w:ascii="Times New Roman" w:hAnsi="Times New Roman"/>
          <w:b/>
          <w:smallCaps/>
          <w:sz w:val="24"/>
          <w:szCs w:val="24"/>
          <w:u w:val="single"/>
        </w:rPr>
        <w:t>. ZASADY I TRYB WYBORU OFERTY NAJKORZYSTNIEJSZEJ</w:t>
      </w:r>
    </w:p>
    <w:p w14:paraId="559FE396"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 xml:space="preserve">W toku badania i oceny ofert zamawiający może żądać od wykonawców wyjaśnień dotyczących </w:t>
      </w:r>
      <w:r w:rsidRPr="00C7310D">
        <w:rPr>
          <w:rFonts w:ascii="Times New Roman" w:hAnsi="Times New Roman" w:cs="Times New Roman"/>
          <w:sz w:val="24"/>
          <w:szCs w:val="24"/>
        </w:rPr>
        <w:lastRenderedPageBreak/>
        <w:t>treści złożonych ofert oraz przedmiotowych środków dowodowych lub innych składanych dokumentów lub oświadczeń. Niedopuszczalne jest prowadzenie między zamawiającym a wykonawcą negocja</w:t>
      </w:r>
      <w:r w:rsidR="00191C71">
        <w:rPr>
          <w:rFonts w:ascii="Times New Roman" w:hAnsi="Times New Roman" w:cs="Times New Roman"/>
          <w:sz w:val="24"/>
          <w:szCs w:val="24"/>
        </w:rPr>
        <w:t>cji dotyczących złożonej oferty.</w:t>
      </w:r>
    </w:p>
    <w:p w14:paraId="71EAE0AF" w14:textId="77777777" w:rsidR="001351E7" w:rsidRPr="00C7310D" w:rsidRDefault="001351E7" w:rsidP="00534029">
      <w:pPr>
        <w:pStyle w:val="divparagraph"/>
        <w:numPr>
          <w:ilvl w:val="2"/>
          <w:numId w:val="1"/>
        </w:numPr>
        <w:tabs>
          <w:tab w:val="clear" w:pos="850"/>
          <w:tab w:val="num" w:pos="426"/>
        </w:tabs>
        <w:ind w:left="426" w:hanging="426"/>
        <w:jc w:val="both"/>
        <w:rPr>
          <w:rFonts w:ascii="Times New Roman" w:hAnsi="Times New Roman" w:cs="Times New Roman"/>
          <w:sz w:val="24"/>
          <w:szCs w:val="24"/>
        </w:rPr>
      </w:pPr>
      <w:r w:rsidRPr="00C7310D">
        <w:rPr>
          <w:rFonts w:ascii="Times New Roman" w:hAnsi="Times New Roman" w:cs="Times New Roman"/>
          <w:sz w:val="24"/>
          <w:szCs w:val="24"/>
        </w:rPr>
        <w:t>Zamawiający poprawia w ofercie:</w:t>
      </w:r>
    </w:p>
    <w:p w14:paraId="5ABA88B1"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pisarskie,</w:t>
      </w:r>
    </w:p>
    <w:p w14:paraId="411AD687"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oczywiste omyłki rachunkowe, z uwzględnieniem konsekwencji rachunkowych dokonanych poprawek,</w:t>
      </w:r>
    </w:p>
    <w:p w14:paraId="3DA4C5EB" w14:textId="77777777" w:rsidR="001351E7" w:rsidRPr="00C7310D" w:rsidRDefault="001351E7" w:rsidP="008B479F">
      <w:pPr>
        <w:pStyle w:val="divpoint"/>
        <w:numPr>
          <w:ilvl w:val="0"/>
          <w:numId w:val="18"/>
        </w:numPr>
        <w:jc w:val="both"/>
        <w:rPr>
          <w:rFonts w:ascii="Times New Roman" w:hAnsi="Times New Roman" w:cs="Times New Roman"/>
          <w:sz w:val="24"/>
          <w:szCs w:val="24"/>
        </w:rPr>
      </w:pPr>
      <w:r w:rsidRPr="00C7310D">
        <w:rPr>
          <w:rFonts w:ascii="Times New Roman" w:hAnsi="Times New Roman" w:cs="Times New Roman"/>
          <w:sz w:val="24"/>
          <w:szCs w:val="24"/>
        </w:rPr>
        <w:t>inne omyłki polegające na niezgodności oferty z dokumentami zamówienia, niepowodujące istotnych zmian w treści oferty</w:t>
      </w:r>
    </w:p>
    <w:p w14:paraId="7549B025" w14:textId="77777777" w:rsidR="001351E7" w:rsidRPr="00C7310D" w:rsidRDefault="001351E7" w:rsidP="00AE771C">
      <w:pPr>
        <w:pStyle w:val="divpoint"/>
        <w:ind w:left="454" w:firstLine="142"/>
        <w:jc w:val="both"/>
        <w:rPr>
          <w:rFonts w:ascii="Times New Roman" w:hAnsi="Times New Roman" w:cs="Times New Roman"/>
          <w:sz w:val="24"/>
          <w:szCs w:val="24"/>
        </w:rPr>
      </w:pPr>
      <w:r w:rsidRPr="00C7310D">
        <w:rPr>
          <w:rFonts w:ascii="Times New Roman" w:hAnsi="Times New Roman" w:cs="Times New Roman"/>
          <w:sz w:val="24"/>
          <w:szCs w:val="24"/>
        </w:rPr>
        <w:t>- niezwłocznie zawiadamiając o tym wykonawcę, którego oferta została poprawiona.</w:t>
      </w:r>
    </w:p>
    <w:p w14:paraId="26F76B3C" w14:textId="77777777" w:rsidR="001351E7" w:rsidRPr="00B57CC0" w:rsidRDefault="001351E7" w:rsidP="008B479F">
      <w:pPr>
        <w:pStyle w:val="divparagraph"/>
        <w:numPr>
          <w:ilvl w:val="0"/>
          <w:numId w:val="19"/>
        </w:numPr>
        <w:ind w:left="284" w:hanging="284"/>
        <w:jc w:val="both"/>
        <w:rPr>
          <w:rFonts w:ascii="Times New Roman" w:hAnsi="Times New Roman" w:cs="Times New Roman"/>
          <w:color w:val="auto"/>
          <w:sz w:val="24"/>
          <w:szCs w:val="24"/>
        </w:rPr>
      </w:pPr>
      <w:r w:rsidRPr="00C7310D">
        <w:rPr>
          <w:rFonts w:ascii="Times New Roman" w:hAnsi="Times New Roman" w:cs="Times New Roman"/>
          <w:sz w:val="24"/>
          <w:szCs w:val="24"/>
        </w:rPr>
        <w:t>W przypa</w:t>
      </w:r>
      <w:r w:rsidRPr="00B57CC0">
        <w:rPr>
          <w:rFonts w:ascii="Times New Roman" w:hAnsi="Times New Roman" w:cs="Times New Roman"/>
          <w:sz w:val="24"/>
          <w:szCs w:val="24"/>
        </w:rPr>
        <w:t>dku,</w:t>
      </w:r>
      <w:r w:rsidR="00CC3A94" w:rsidRPr="00B57CC0">
        <w:rPr>
          <w:rFonts w:ascii="Times New Roman" w:hAnsi="Times New Roman" w:cs="Times New Roman"/>
          <w:sz w:val="24"/>
          <w:szCs w:val="24"/>
        </w:rPr>
        <w:t xml:space="preserve"> o którym mowa w ust. 2 pkt 3, z</w:t>
      </w:r>
      <w:r w:rsidR="00D2433E" w:rsidRPr="00B57CC0">
        <w:rPr>
          <w:rFonts w:ascii="Times New Roman" w:hAnsi="Times New Roman" w:cs="Times New Roman"/>
          <w:sz w:val="24"/>
          <w:szCs w:val="24"/>
        </w:rPr>
        <w:t>amawiający wyznaczy</w:t>
      </w:r>
      <w:r w:rsidRPr="00B57CC0">
        <w:rPr>
          <w:rFonts w:ascii="Times New Roman" w:hAnsi="Times New Roman" w:cs="Times New Roman"/>
          <w:sz w:val="24"/>
          <w:szCs w:val="24"/>
        </w:rPr>
        <w:t xml:space="preserve"> wykonawcy odpowiedni termin na wyrażenie zgody na poprawienie w ofercie omyłki lub zakwestionowanie sposobu jej poprawienia. Brak odpowiedzi w wyznaczonym terminie uznaje się za wyrażenie zgody na </w:t>
      </w:r>
      <w:r w:rsidRPr="00B57CC0">
        <w:rPr>
          <w:rFonts w:ascii="Times New Roman" w:hAnsi="Times New Roman" w:cs="Times New Roman"/>
          <w:color w:val="auto"/>
          <w:sz w:val="24"/>
          <w:szCs w:val="24"/>
        </w:rPr>
        <w:t xml:space="preserve">poprawienie omyłki. </w:t>
      </w:r>
    </w:p>
    <w:p w14:paraId="7CD9B6EF" w14:textId="77777777" w:rsidR="00B57CC0" w:rsidRPr="00B57CC0" w:rsidRDefault="00B57CC0" w:rsidP="008B479F">
      <w:pPr>
        <w:pStyle w:val="divparagraph"/>
        <w:numPr>
          <w:ilvl w:val="0"/>
          <w:numId w:val="19"/>
        </w:numPr>
        <w:ind w:left="284" w:hanging="284"/>
        <w:jc w:val="both"/>
        <w:rPr>
          <w:rFonts w:ascii="Times New Roman" w:hAnsi="Times New Roman" w:cs="Times New Roman"/>
          <w:color w:val="auto"/>
          <w:sz w:val="24"/>
          <w:szCs w:val="24"/>
        </w:rPr>
      </w:pPr>
      <w:r w:rsidRPr="00B57CC0">
        <w:rPr>
          <w:rFonts w:ascii="Times New Roman" w:hAnsi="Times New Roman"/>
          <w:color w:val="auto"/>
          <w:sz w:val="24"/>
          <w:szCs w:val="24"/>
        </w:rPr>
        <w:t>Jeżeli wykonawca nie złożył oświadczenia, o którym mowa w Rozdziale VI ust. 1, podmiotowych środków dowodowych, innych dokumentów lub oświadczeń sk</w:t>
      </w:r>
      <w:r w:rsidR="00216840">
        <w:rPr>
          <w:rFonts w:ascii="Times New Roman" w:hAnsi="Times New Roman"/>
          <w:color w:val="auto"/>
          <w:sz w:val="24"/>
          <w:szCs w:val="24"/>
        </w:rPr>
        <w:t>ładanych w </w:t>
      </w:r>
      <w:r w:rsidRPr="00B57CC0">
        <w:rPr>
          <w:rFonts w:ascii="Times New Roman" w:hAnsi="Times New Roman"/>
          <w:color w:val="auto"/>
          <w:sz w:val="24"/>
          <w:szCs w:val="24"/>
        </w:rPr>
        <w:t>postępowaniu lub są one niekompletne lub zawierają błędy, zamawiający wzywa wykonawcę odpowiednio do ich złożenia, poprawienia lub uzupełnienia w wyznaczonym terminie, chyba że:</w:t>
      </w:r>
      <w:bookmarkStart w:id="14" w:name="mip51080708"/>
      <w:bookmarkEnd w:id="14"/>
      <w:r w:rsidRPr="00B57CC0">
        <w:rPr>
          <w:rFonts w:ascii="Times New Roman" w:hAnsi="Times New Roman"/>
          <w:color w:val="auto"/>
          <w:sz w:val="24"/>
          <w:szCs w:val="24"/>
        </w:rPr>
        <w:t xml:space="preserve"> oferta wykonawcy podlegają odrzuceniu bez względu na ich złożenie, uzupełnienie lub poprawienie lub</w:t>
      </w:r>
      <w:bookmarkStart w:id="15" w:name="mip51080709"/>
      <w:bookmarkEnd w:id="15"/>
      <w:r w:rsidRPr="00B57CC0">
        <w:rPr>
          <w:rFonts w:ascii="Times New Roman" w:hAnsi="Times New Roman"/>
          <w:color w:val="auto"/>
          <w:sz w:val="24"/>
          <w:szCs w:val="24"/>
        </w:rPr>
        <w:t> zachodzą przesłanki unieważnienia postępowania.</w:t>
      </w:r>
    </w:p>
    <w:p w14:paraId="474BDC5F" w14:textId="77777777" w:rsidR="00B57CC0" w:rsidRPr="00B57CC0" w:rsidRDefault="00B57CC0" w:rsidP="008B479F">
      <w:pPr>
        <w:pStyle w:val="divparagraph"/>
        <w:numPr>
          <w:ilvl w:val="0"/>
          <w:numId w:val="19"/>
        </w:numPr>
        <w:ind w:left="284" w:hanging="284"/>
        <w:jc w:val="both"/>
        <w:rPr>
          <w:rFonts w:ascii="Times New Roman" w:hAnsi="Times New Roman" w:cs="Times New Roman"/>
          <w:color w:val="auto"/>
          <w:sz w:val="24"/>
          <w:szCs w:val="24"/>
        </w:rPr>
      </w:pPr>
      <w:bookmarkStart w:id="16" w:name="mip51080710"/>
      <w:bookmarkEnd w:id="16"/>
      <w:r w:rsidRPr="00B57CC0">
        <w:rPr>
          <w:rFonts w:ascii="Times New Roman" w:hAnsi="Times New Roman"/>
          <w:color w:val="auto"/>
          <w:sz w:val="24"/>
          <w:szCs w:val="24"/>
        </w:rPr>
        <w:t xml:space="preserve">Wykonawca </w:t>
      </w:r>
      <w:r w:rsidR="00332B07" w:rsidRPr="00B57CC0">
        <w:rPr>
          <w:rFonts w:ascii="Times New Roman" w:hAnsi="Times New Roman"/>
          <w:color w:val="auto"/>
          <w:sz w:val="24"/>
          <w:szCs w:val="24"/>
        </w:rPr>
        <w:t xml:space="preserve">na wezwanie </w:t>
      </w:r>
      <w:r w:rsidRPr="00B57CC0">
        <w:rPr>
          <w:rFonts w:ascii="Times New Roman" w:hAnsi="Times New Roman"/>
          <w:color w:val="auto"/>
          <w:sz w:val="24"/>
          <w:szCs w:val="24"/>
        </w:rPr>
        <w:t>składa podmiotowe środki dowodowe aktualne na dzień ich złożenia.</w:t>
      </w:r>
      <w:bookmarkStart w:id="17" w:name="mip51080711"/>
      <w:bookmarkStart w:id="18" w:name="mip51080712"/>
      <w:bookmarkStart w:id="19" w:name="mip51080713"/>
      <w:bookmarkEnd w:id="17"/>
      <w:bookmarkEnd w:id="18"/>
      <w:bookmarkEnd w:id="19"/>
    </w:p>
    <w:p w14:paraId="4451F191" w14:textId="77777777" w:rsidR="00B57CC0" w:rsidRPr="00B57CC0" w:rsidRDefault="00B57CC0" w:rsidP="008B479F">
      <w:pPr>
        <w:pStyle w:val="divparagraph"/>
        <w:numPr>
          <w:ilvl w:val="0"/>
          <w:numId w:val="19"/>
        </w:numPr>
        <w:ind w:left="284" w:hanging="284"/>
        <w:jc w:val="both"/>
        <w:rPr>
          <w:rFonts w:ascii="Times New Roman" w:hAnsi="Times New Roman" w:cs="Times New Roman"/>
          <w:sz w:val="24"/>
          <w:szCs w:val="24"/>
        </w:rPr>
      </w:pPr>
      <w:r w:rsidRPr="00B57CC0">
        <w:rPr>
          <w:rFonts w:ascii="Times New Roman" w:hAnsi="Times New Roman"/>
          <w:color w:val="auto"/>
          <w:sz w:val="24"/>
          <w:szCs w:val="24"/>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6AD2557" w14:textId="77777777" w:rsidR="00B57CC0" w:rsidRPr="00750BDF" w:rsidRDefault="00B57CC0" w:rsidP="008B479F">
      <w:pPr>
        <w:pStyle w:val="divparagraph"/>
        <w:numPr>
          <w:ilvl w:val="0"/>
          <w:numId w:val="19"/>
        </w:numPr>
        <w:ind w:left="284" w:hanging="284"/>
        <w:jc w:val="both"/>
        <w:rPr>
          <w:rFonts w:ascii="Times New Roman" w:hAnsi="Times New Roman" w:cs="Times New Roman"/>
          <w:sz w:val="24"/>
          <w:szCs w:val="24"/>
        </w:rPr>
      </w:pPr>
      <w:bookmarkStart w:id="20" w:name="mip51080714"/>
      <w:bookmarkEnd w:id="20"/>
      <w:r w:rsidRPr="00D262BC">
        <w:rPr>
          <w:rFonts w:ascii="Times New Roman" w:hAnsi="Times New Roman"/>
          <w:iCs/>
          <w:color w:val="auto"/>
          <w:sz w:val="24"/>
          <w:szCs w:val="24"/>
        </w:rPr>
        <w:t>Jeżeli wykonawca nie złożył przedmiotowych środków dowodowych lub złożone przedmiotowe środki dowodowe są niekompletne, zamawiający wzywa do ich złożenia lub uzupełnienia w wyznaczonym terminie</w:t>
      </w:r>
      <w:r w:rsidR="00D262BC">
        <w:rPr>
          <w:rFonts w:ascii="Times New Roman" w:hAnsi="Times New Roman"/>
          <w:iCs/>
          <w:color w:val="auto"/>
          <w:sz w:val="24"/>
          <w:szCs w:val="24"/>
        </w:rPr>
        <w:t xml:space="preserve">. </w:t>
      </w:r>
      <w:r w:rsidRPr="00750BDF">
        <w:rPr>
          <w:rFonts w:ascii="Times New Roman" w:hAnsi="Times New Roman"/>
          <w:i/>
          <w:color w:val="FF0000"/>
          <w:sz w:val="24"/>
          <w:szCs w:val="24"/>
        </w:rPr>
        <w:t xml:space="preserve"> </w:t>
      </w:r>
      <w:r w:rsidR="00D262BC" w:rsidRPr="00D262BC">
        <w:rPr>
          <w:rFonts w:ascii="Times New Roman" w:hAnsi="Times New Roman"/>
          <w:iCs/>
          <w:color w:val="auto"/>
          <w:sz w:val="24"/>
          <w:szCs w:val="24"/>
        </w:rPr>
        <w:t>P</w:t>
      </w:r>
      <w:r w:rsidRPr="00D262BC">
        <w:rPr>
          <w:rFonts w:ascii="Times New Roman" w:hAnsi="Times New Roman"/>
          <w:iCs/>
          <w:color w:val="auto"/>
          <w:sz w:val="24"/>
          <w:szCs w:val="24"/>
        </w:rPr>
        <w:t>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D39D3B4" w14:textId="576FF6EA" w:rsidR="006E2CFE" w:rsidRDefault="001351E7" w:rsidP="008B479F">
      <w:pPr>
        <w:pStyle w:val="divparagraph"/>
        <w:numPr>
          <w:ilvl w:val="0"/>
          <w:numId w:val="19"/>
        </w:numPr>
        <w:ind w:left="284" w:hanging="284"/>
        <w:jc w:val="both"/>
        <w:rPr>
          <w:rFonts w:ascii="Times New Roman" w:hAnsi="Times New Roman" w:cs="Times New Roman"/>
          <w:sz w:val="24"/>
          <w:szCs w:val="24"/>
        </w:rPr>
      </w:pPr>
      <w:r w:rsidRPr="00C7310D">
        <w:rPr>
          <w:rFonts w:ascii="Times New Roman" w:hAnsi="Times New Roman" w:cs="Times New Roman"/>
          <w:sz w:val="24"/>
          <w:szCs w:val="24"/>
        </w:rPr>
        <w:t>Zamawiający odrzuci ofertę wykonawcy w przypadkach określonych w art. 226 ustawy Pzp.</w:t>
      </w:r>
    </w:p>
    <w:p w14:paraId="7C8EF86F" w14:textId="77777777" w:rsidR="006E2CFE" w:rsidRDefault="006E2CFE" w:rsidP="006E2CFE">
      <w:pPr>
        <w:pStyle w:val="divparagraph"/>
        <w:rPr>
          <w:rFonts w:ascii="Times New Roman" w:hAnsi="Times New Roman" w:cs="Times New Roman"/>
          <w:sz w:val="24"/>
          <w:szCs w:val="24"/>
        </w:rPr>
      </w:pPr>
    </w:p>
    <w:p w14:paraId="2DF0174A" w14:textId="77777777" w:rsidR="00464A29" w:rsidRPr="00C5001A" w:rsidRDefault="00464A29" w:rsidP="00464A29">
      <w:pPr>
        <w:suppressAutoHyphens/>
        <w:spacing w:before="120" w:after="120"/>
        <w:jc w:val="both"/>
        <w:rPr>
          <w:rFonts w:ascii="Times New Roman" w:hAnsi="Times New Roman"/>
          <w:b/>
          <w:bCs/>
          <w:smallCaps/>
          <w:sz w:val="24"/>
          <w:szCs w:val="24"/>
          <w:u w:val="single"/>
        </w:rPr>
      </w:pPr>
      <w:r w:rsidRPr="00C5001A">
        <w:rPr>
          <w:rFonts w:ascii="Times New Roman" w:hAnsi="Times New Roman"/>
          <w:b/>
          <w:bCs/>
          <w:smallCaps/>
          <w:sz w:val="24"/>
          <w:szCs w:val="24"/>
        </w:rPr>
        <w:t>XVII.</w:t>
      </w:r>
      <w:r w:rsidRPr="00C5001A">
        <w:rPr>
          <w:rFonts w:ascii="Times New Roman" w:hAnsi="Times New Roman"/>
          <w:b/>
          <w:bCs/>
          <w:smallCaps/>
          <w:sz w:val="24"/>
          <w:szCs w:val="24"/>
          <w:u w:val="single"/>
        </w:rPr>
        <w:t xml:space="preserve"> ŚRODKI OCHRONY PRAWNEJ</w:t>
      </w:r>
    </w:p>
    <w:p w14:paraId="6EBA300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regulują przepisy Działu IX, Rozdziału 2</w:t>
      </w:r>
      <w:r>
        <w:rPr>
          <w:rFonts w:ascii="Times New Roman" w:hAnsi="Times New Roman" w:cs="Times New Roman"/>
          <w:b w:val="0"/>
          <w:sz w:val="24"/>
          <w:szCs w:val="24"/>
        </w:rPr>
        <w:t xml:space="preserve"> ustawy PZP</w:t>
      </w:r>
      <w:r w:rsidRPr="006039FC">
        <w:rPr>
          <w:rFonts w:ascii="Times New Roman" w:hAnsi="Times New Roman" w:cs="Times New Roman"/>
          <w:b w:val="0"/>
          <w:sz w:val="24"/>
          <w:szCs w:val="24"/>
        </w:rPr>
        <w:t>.</w:t>
      </w:r>
    </w:p>
    <w:p w14:paraId="77D1A9A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4166BFA4"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1DD2CB2D"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AC93399" w14:textId="77777777" w:rsidR="00464A29" w:rsidRPr="006039FC" w:rsidRDefault="00464A29" w:rsidP="008B479F">
      <w:pPr>
        <w:pStyle w:val="h1chapter"/>
        <w:numPr>
          <w:ilvl w:val="1"/>
          <w:numId w:val="63"/>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53CD3B8A" w14:textId="77777777" w:rsidR="00464A29" w:rsidRPr="006039FC" w:rsidRDefault="00464A29" w:rsidP="008B479F">
      <w:pPr>
        <w:pStyle w:val="divpoint"/>
        <w:numPr>
          <w:ilvl w:val="0"/>
          <w:numId w:val="20"/>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371F780" w14:textId="77777777" w:rsidR="00464A29" w:rsidRPr="006039FC" w:rsidRDefault="00464A29" w:rsidP="008B479F">
      <w:pPr>
        <w:pStyle w:val="divpoint"/>
        <w:numPr>
          <w:ilvl w:val="0"/>
          <w:numId w:val="20"/>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w:t>
      </w:r>
      <w:r w:rsidRPr="006039FC">
        <w:rPr>
          <w:rFonts w:ascii="Times New Roman" w:hAnsi="Times New Roman" w:cs="Times New Roman"/>
          <w:sz w:val="24"/>
          <w:szCs w:val="24"/>
        </w:rPr>
        <w:lastRenderedPageBreak/>
        <w:t xml:space="preserve">ramowej, dynamicznym systemie zakupów, systemie kwalifikowania wykonawców lub konkursie, do której </w:t>
      </w:r>
      <w:r>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241ACF6E" w14:textId="199A3AE1" w:rsidR="006E2CFE" w:rsidRPr="0035064F" w:rsidRDefault="00464A29" w:rsidP="008B479F">
      <w:pPr>
        <w:pStyle w:val="divpoint"/>
        <w:numPr>
          <w:ilvl w:val="0"/>
          <w:numId w:val="20"/>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Pr>
          <w:rFonts w:ascii="Times New Roman" w:hAnsi="Times New Roman"/>
          <w:sz w:val="24"/>
          <w:szCs w:val="24"/>
        </w:rPr>
        <w:t>Z</w:t>
      </w:r>
      <w:r w:rsidRPr="006039FC">
        <w:rPr>
          <w:rFonts w:ascii="Times New Roman" w:hAnsi="Times New Roman"/>
          <w:sz w:val="24"/>
          <w:szCs w:val="24"/>
        </w:rPr>
        <w:t>amawiający był do tego obowiązany.</w:t>
      </w:r>
    </w:p>
    <w:p w14:paraId="030569F1" w14:textId="77777777" w:rsidR="001351E7" w:rsidRDefault="001351E7" w:rsidP="0035064F">
      <w:pPr>
        <w:pStyle w:val="divparagraph"/>
        <w:jc w:val="both"/>
      </w:pPr>
    </w:p>
    <w:p w14:paraId="01BDFD86" w14:textId="163975C7" w:rsidR="00434C0E"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XVIII</w:t>
      </w:r>
      <w:r w:rsidR="00434C0E" w:rsidRPr="00D2433E">
        <w:rPr>
          <w:rFonts w:ascii="Times New Roman" w:hAnsi="Times New Roman"/>
          <w:b/>
          <w:bCs/>
          <w:iCs/>
          <w:smallCaps/>
          <w:sz w:val="24"/>
          <w:szCs w:val="24"/>
          <w:u w:val="single"/>
          <w:lang w:eastAsia="ar-SA"/>
        </w:rPr>
        <w:t xml:space="preserve">. </w:t>
      </w:r>
      <w:r>
        <w:rPr>
          <w:rFonts w:ascii="Times New Roman" w:hAnsi="Times New Roman"/>
          <w:b/>
          <w:bCs/>
          <w:iCs/>
          <w:smallCaps/>
          <w:sz w:val="24"/>
          <w:szCs w:val="24"/>
          <w:u w:val="single"/>
          <w:lang w:eastAsia="ar-SA"/>
        </w:rPr>
        <w:t xml:space="preserve">TERMIN ZAWARCIA UMOWY </w:t>
      </w:r>
    </w:p>
    <w:p w14:paraId="70B3AF48" w14:textId="77777777" w:rsidR="00AA2625" w:rsidRPr="00AA2625" w:rsidRDefault="00AA2625" w:rsidP="008B479F">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m art. 577 ustawy Pzp, w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8B479F">
      <w:pPr>
        <w:pStyle w:val="divparagraph"/>
        <w:numPr>
          <w:ilvl w:val="0"/>
          <w:numId w:val="22"/>
        </w:numPr>
        <w:ind w:left="284" w:hanging="284"/>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77777777" w:rsidR="00AA2625" w:rsidRPr="00710A4E" w:rsidRDefault="00AA2625" w:rsidP="008B479F">
      <w:pPr>
        <w:pStyle w:val="divparagraph"/>
        <w:numPr>
          <w:ilvl w:val="0"/>
          <w:numId w:val="22"/>
        </w:numPr>
        <w:ind w:left="284" w:hanging="284"/>
        <w:jc w:val="both"/>
        <w:rPr>
          <w:rFonts w:ascii="Times New Roman" w:hAnsi="Times New Roman" w:cs="Times New Roman"/>
          <w:sz w:val="24"/>
          <w:szCs w:val="24"/>
        </w:rPr>
      </w:pPr>
      <w:r w:rsidRPr="00710A4E">
        <w:rPr>
          <w:rFonts w:ascii="Times New Roman" w:hAnsi="Times New Roman" w:cs="Times New Roman"/>
          <w:b/>
          <w:bCs/>
          <w:sz w:val="24"/>
          <w:szCs w:val="24"/>
        </w:rPr>
        <w:t xml:space="preserve"> </w:t>
      </w:r>
      <w:r w:rsidR="00710A4E" w:rsidRPr="00710A4E">
        <w:rPr>
          <w:rFonts w:ascii="Times New Roman" w:hAnsi="Times New Roman" w:cs="Times New Roman"/>
          <w:color w:val="333333"/>
          <w:sz w:val="24"/>
          <w:szCs w:val="24"/>
          <w:shd w:val="clear" w:color="auto" w:fill="FFFFFF"/>
        </w:rPr>
        <w:t>W przypadku wniesienia odwołania zamawiający nie może zawrzeć umowy do czasu ogłoszenia przez Izbę wyroku lub postanowienia kończącego postępowanie odwoławcze.</w:t>
      </w:r>
    </w:p>
    <w:p w14:paraId="1436F2CE" w14:textId="77777777" w:rsidR="00486174" w:rsidRDefault="00486174" w:rsidP="00534029">
      <w:pPr>
        <w:spacing w:after="0" w:line="240" w:lineRule="auto"/>
        <w:rPr>
          <w:rFonts w:ascii="Times New Roman" w:hAnsi="Times New Roman"/>
          <w:b/>
          <w:bCs/>
          <w:iCs/>
          <w:smallCaps/>
          <w:sz w:val="24"/>
          <w:szCs w:val="24"/>
          <w:u w:val="single"/>
          <w:lang w:eastAsia="ar-SA"/>
        </w:rPr>
      </w:pPr>
    </w:p>
    <w:p w14:paraId="352CE7E5" w14:textId="3BE2E5F1" w:rsidR="00D6319D" w:rsidRPr="00D2433E" w:rsidRDefault="00AB2213" w:rsidP="00534029">
      <w:pPr>
        <w:spacing w:after="0" w:line="240" w:lineRule="auto"/>
        <w:rPr>
          <w:rFonts w:ascii="Times New Roman" w:hAnsi="Times New Roman"/>
          <w:b/>
          <w:bCs/>
          <w:iCs/>
          <w:smallCaps/>
          <w:sz w:val="24"/>
          <w:szCs w:val="24"/>
          <w:u w:val="single"/>
          <w:lang w:eastAsia="ar-SA"/>
        </w:rPr>
      </w:pPr>
      <w:r>
        <w:rPr>
          <w:rFonts w:ascii="Times New Roman" w:hAnsi="Times New Roman"/>
          <w:b/>
          <w:bCs/>
          <w:iCs/>
          <w:smallCaps/>
          <w:sz w:val="24"/>
          <w:szCs w:val="24"/>
          <w:u w:val="single"/>
          <w:lang w:eastAsia="ar-SA"/>
        </w:rPr>
        <w:t>XIX</w:t>
      </w:r>
      <w:r w:rsidR="00D6319D" w:rsidRPr="00D2433E">
        <w:rPr>
          <w:rFonts w:ascii="Times New Roman" w:hAnsi="Times New Roman"/>
          <w:b/>
          <w:bCs/>
          <w:iCs/>
          <w:smallCaps/>
          <w:sz w:val="24"/>
          <w:szCs w:val="24"/>
          <w:u w:val="single"/>
          <w:lang w:eastAsia="ar-SA"/>
        </w:rPr>
        <w:t>.</w:t>
      </w:r>
      <w:r w:rsidR="00D6319D" w:rsidRPr="00D2433E">
        <w:rPr>
          <w:rFonts w:ascii="Times New Roman" w:hAnsi="Times New Roman"/>
          <w:b/>
          <w:bCs/>
          <w:iCs/>
          <w:smallCaps/>
          <w:u w:val="single"/>
          <w:lang w:eastAsia="ar-SA"/>
        </w:rPr>
        <w:t xml:space="preserve"> </w:t>
      </w:r>
      <w:r w:rsidRPr="00D2433E">
        <w:rPr>
          <w:rFonts w:ascii="Times New Roman" w:hAnsi="Times New Roman"/>
          <w:b/>
          <w:bCs/>
          <w:iCs/>
          <w:smallCaps/>
          <w:sz w:val="24"/>
          <w:szCs w:val="24"/>
          <w:u w:val="single"/>
          <w:lang w:eastAsia="ar-SA"/>
        </w:rPr>
        <w:t>POZOSTAŁE INFORMACJE</w:t>
      </w:r>
    </w:p>
    <w:p w14:paraId="0A66D781" w14:textId="235F9B72" w:rsidR="002F79F6" w:rsidRPr="00AB2213" w:rsidRDefault="002F79F6" w:rsidP="00FA3A8F">
      <w:pPr>
        <w:numPr>
          <w:ilvl w:val="3"/>
          <w:numId w:val="1"/>
        </w:numPr>
        <w:tabs>
          <w:tab w:val="clear" w:pos="1134"/>
          <w:tab w:val="num" w:pos="284"/>
        </w:tabs>
        <w:spacing w:after="0" w:line="240" w:lineRule="auto"/>
        <w:ind w:left="284" w:hanging="284"/>
        <w:jc w:val="both"/>
        <w:rPr>
          <w:rFonts w:ascii="Times New Roman" w:hAnsi="Times New Roman"/>
          <w:sz w:val="24"/>
          <w:szCs w:val="24"/>
          <w:lang w:eastAsia="ar-SA"/>
        </w:rPr>
      </w:pPr>
      <w:r w:rsidRPr="00AB2213">
        <w:rPr>
          <w:rFonts w:ascii="Times New Roman" w:hAnsi="Times New Roman"/>
          <w:sz w:val="24"/>
          <w:szCs w:val="24"/>
        </w:rPr>
        <w:t xml:space="preserve">Zamawiający przewiduje możliwość zmiany zawartej umowy w stosunku do treści wybranej oferty w zakresie uregulowanym w art. 454-455 </w:t>
      </w:r>
      <w:r w:rsidR="008472D2">
        <w:rPr>
          <w:rFonts w:ascii="Times New Roman" w:hAnsi="Times New Roman"/>
          <w:sz w:val="24"/>
          <w:szCs w:val="24"/>
        </w:rPr>
        <w:t>Pz</w:t>
      </w:r>
      <w:r w:rsidRPr="00AB2213">
        <w:rPr>
          <w:rFonts w:ascii="Times New Roman" w:hAnsi="Times New Roman"/>
          <w:sz w:val="24"/>
          <w:szCs w:val="24"/>
        </w:rPr>
        <w:t xml:space="preserve">p. oraz wskazanym we Wzorze Umowy, stanowiącym </w:t>
      </w:r>
      <w:r w:rsidRPr="00AB2213">
        <w:rPr>
          <w:rFonts w:ascii="Times New Roman" w:hAnsi="Times New Roman"/>
          <w:bCs/>
          <w:sz w:val="24"/>
          <w:szCs w:val="24"/>
        </w:rPr>
        <w:t xml:space="preserve">Załącznik nr </w:t>
      </w:r>
      <w:r w:rsidR="00000922">
        <w:rPr>
          <w:rFonts w:ascii="Times New Roman" w:hAnsi="Times New Roman"/>
          <w:bCs/>
          <w:sz w:val="24"/>
          <w:szCs w:val="24"/>
        </w:rPr>
        <w:t>9</w:t>
      </w:r>
      <w:r w:rsidRPr="00AB2213">
        <w:rPr>
          <w:rFonts w:ascii="Times New Roman" w:hAnsi="Times New Roman"/>
          <w:bCs/>
          <w:sz w:val="24"/>
          <w:szCs w:val="24"/>
        </w:rPr>
        <w:t xml:space="preserve"> do SWZ.</w:t>
      </w:r>
    </w:p>
    <w:p w14:paraId="2A1FEC3D" w14:textId="25B69F40" w:rsidR="00113A19" w:rsidRPr="00D73C50" w:rsidRDefault="00113A19" w:rsidP="00113A19">
      <w:pPr>
        <w:spacing w:after="0" w:line="240" w:lineRule="auto"/>
        <w:ind w:left="284"/>
        <w:jc w:val="both"/>
        <w:rPr>
          <w:rFonts w:ascii="Times New Roman" w:hAnsi="Times New Roman"/>
          <w:color w:val="FF0000"/>
          <w:sz w:val="16"/>
          <w:szCs w:val="16"/>
        </w:rPr>
      </w:pPr>
    </w:p>
    <w:p w14:paraId="39765890" w14:textId="77777777" w:rsidR="0072177D" w:rsidRPr="00906C1E" w:rsidRDefault="0072177D" w:rsidP="00534029">
      <w:pPr>
        <w:numPr>
          <w:ilvl w:val="3"/>
          <w:numId w:val="1"/>
        </w:numPr>
        <w:tabs>
          <w:tab w:val="clear" w:pos="1134"/>
          <w:tab w:val="num" w:pos="284"/>
        </w:tabs>
        <w:spacing w:after="0" w:line="240" w:lineRule="auto"/>
        <w:ind w:left="284" w:hanging="284"/>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0C306FBF" w14:textId="77777777" w:rsidR="0072177D" w:rsidRPr="00D73C50" w:rsidRDefault="0072177D" w:rsidP="00534029">
      <w:pPr>
        <w:pStyle w:val="Bezodstpw"/>
        <w:jc w:val="both"/>
        <w:rPr>
          <w:rFonts w:ascii="Times New Roman" w:eastAsia="Batang" w:hAnsi="Times New Roman"/>
          <w:sz w:val="16"/>
          <w:szCs w:val="16"/>
        </w:rPr>
      </w:pPr>
    </w:p>
    <w:p w14:paraId="393BA749" w14:textId="52E37274" w:rsidR="0072177D" w:rsidRPr="0063259E" w:rsidRDefault="0072177D" w:rsidP="00D73C50">
      <w:pPr>
        <w:pStyle w:val="Bezodstpw"/>
        <w:numPr>
          <w:ilvl w:val="0"/>
          <w:numId w:val="10"/>
        </w:numPr>
        <w:suppressAutoHyphens/>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 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 Daleka 11.</w:t>
      </w:r>
    </w:p>
    <w:p w14:paraId="408D7E80" w14:textId="56ADF2FC" w:rsidR="0072177D" w:rsidRPr="0063259E" w:rsidRDefault="00172E73" w:rsidP="00D73C50">
      <w:pPr>
        <w:pStyle w:val="Bezodstpw"/>
        <w:numPr>
          <w:ilvl w:val="0"/>
          <w:numId w:val="10"/>
        </w:numPr>
        <w:suppressAutoHyphens/>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2"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B6A610E" w:rsidR="00652F12" w:rsidRDefault="00172E73" w:rsidP="00D73C50">
      <w:pPr>
        <w:pStyle w:val="Bezodstpw"/>
        <w:numPr>
          <w:ilvl w:val="0"/>
          <w:numId w:val="10"/>
        </w:numPr>
        <w:suppressAutoHyphens/>
        <w:jc w:val="both"/>
        <w:rPr>
          <w:rFonts w:ascii="Times New Roman" w:hAnsi="Times New Roman"/>
          <w:sz w:val="24"/>
          <w:szCs w:val="24"/>
        </w:rPr>
      </w:pPr>
      <w:r w:rsidRPr="00172E73">
        <w:rPr>
          <w:rFonts w:ascii="Times New Roman" w:eastAsia="Batang" w:hAnsi="Times New Roman"/>
          <w:sz w:val="24"/>
          <w:szCs w:val="24"/>
        </w:rPr>
        <w:t xml:space="preserve">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 xml:space="preserve">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w:t>
      </w:r>
      <w:proofErr w:type="spellStart"/>
      <w:r w:rsidR="00645991" w:rsidRPr="00645991">
        <w:rPr>
          <w:rFonts w:ascii="Times New Roman" w:eastAsia="Batang" w:hAnsi="Times New Roman"/>
          <w:sz w:val="24"/>
          <w:szCs w:val="24"/>
        </w:rPr>
        <w:t>IT.</w:t>
      </w:r>
      <w:r w:rsidR="00645991" w:rsidRPr="00645991">
        <w:rPr>
          <w:rFonts w:ascii="Times New Roman" w:hAnsi="Times New Roman"/>
          <w:sz w:val="24"/>
          <w:szCs w:val="24"/>
        </w:rPr>
        <w:t>Pani</w:t>
      </w:r>
      <w:proofErr w:type="spellEnd"/>
      <w:r w:rsidR="00645991" w:rsidRPr="00645991">
        <w:rPr>
          <w:rFonts w:ascii="Times New Roman" w:hAnsi="Times New Roman"/>
          <w:sz w:val="24"/>
          <w:szCs w:val="24"/>
        </w:rPr>
        <w:t>/Pana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 xml:space="preserve">Udział w postępowaniu o udzielenie zamówienia publicznego wiąże się z obowiązkiem podania przez Panią/Pana danych osobowych i wynika z </w:t>
      </w:r>
      <w:r w:rsidR="00645991" w:rsidRPr="00645991">
        <w:rPr>
          <w:rFonts w:ascii="Times New Roman" w:hAnsi="Times New Roman"/>
          <w:sz w:val="24"/>
          <w:szCs w:val="24"/>
        </w:rPr>
        <w:lastRenderedPageBreak/>
        <w:t>obowiązków ustawowych określonych w przepisach ustawy PZP. Konsekwencje niepodania określonych danych wynikają z ustawy PZP.</w:t>
      </w:r>
      <w:ins w:id="21" w:author="Lekarz" w:date="2021-02-10T08:29:00Z">
        <w:r w:rsidR="00D73C50">
          <w:rPr>
            <w:rFonts w:ascii="Times New Roman" w:hAnsi="Times New Roman"/>
            <w:sz w:val="24"/>
            <w:szCs w:val="24"/>
          </w:rPr>
          <w:t xml:space="preserve">  </w:t>
        </w:r>
      </w:ins>
    </w:p>
    <w:p w14:paraId="23C50DC4" w14:textId="7524E23A" w:rsidR="0072177D" w:rsidRPr="0063259E" w:rsidRDefault="00D73C50" w:rsidP="00D73C50">
      <w:pPr>
        <w:pStyle w:val="Bezodstpw"/>
        <w:numPr>
          <w:ilvl w:val="0"/>
          <w:numId w:val="10"/>
        </w:numPr>
        <w:suppressAutoHyphens/>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543932">
      <w:pPr>
        <w:pStyle w:val="Bezodstpw"/>
        <w:numPr>
          <w:ilvl w:val="0"/>
          <w:numId w:val="11"/>
        </w:numPr>
        <w:suppressAutoHyphens/>
        <w:ind w:left="1134" w:hanging="425"/>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543932">
      <w:pPr>
        <w:pStyle w:val="Bezodstpw"/>
        <w:numPr>
          <w:ilvl w:val="0"/>
          <w:numId w:val="10"/>
        </w:numPr>
        <w:suppressAutoHyphens/>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543932">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02DB4873" w14:textId="66EF3DDB" w:rsidR="0020517A" w:rsidRPr="0035064F" w:rsidRDefault="0072177D" w:rsidP="00534029">
      <w:pPr>
        <w:pStyle w:val="Bezodstpw"/>
        <w:numPr>
          <w:ilvl w:val="0"/>
          <w:numId w:val="12"/>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317707D2" w14:textId="37F43496" w:rsidR="00D31817" w:rsidRPr="00AB2213" w:rsidRDefault="00AB2213" w:rsidP="00534029">
      <w:pPr>
        <w:pStyle w:val="Tekstpodstawowy"/>
        <w:jc w:val="both"/>
        <w:rPr>
          <w:b/>
          <w:smallCaps/>
          <w:szCs w:val="24"/>
          <w:u w:val="single"/>
        </w:rPr>
      </w:pPr>
      <w:r w:rsidRPr="00AB2213">
        <w:rPr>
          <w:b/>
          <w:smallCaps/>
          <w:szCs w:val="24"/>
          <w:u w:val="single"/>
        </w:rPr>
        <w:t>X</w:t>
      </w:r>
      <w:r>
        <w:rPr>
          <w:b/>
          <w:smallCaps/>
          <w:szCs w:val="24"/>
          <w:u w:val="single"/>
        </w:rPr>
        <w:t>X</w:t>
      </w:r>
      <w:r w:rsidRPr="00AB2213">
        <w:rPr>
          <w:b/>
          <w:smallCaps/>
          <w:szCs w:val="24"/>
          <w:u w:val="single"/>
        </w:rPr>
        <w:t>. INFORMACJE O FORMALNOŚCIACH JAKIE NALEŻY DOPEŁNIĆ PRZED ZAWARCIEM UMOWY</w:t>
      </w:r>
    </w:p>
    <w:p w14:paraId="3E73C4EE" w14:textId="77777777" w:rsidR="00D4248A" w:rsidRPr="00D4248A" w:rsidRDefault="003C06CE" w:rsidP="00534029">
      <w:pPr>
        <w:pStyle w:val="Tekstpodstawowy"/>
        <w:ind w:left="284" w:hanging="284"/>
        <w:jc w:val="both"/>
        <w:rPr>
          <w:szCs w:val="24"/>
        </w:rPr>
      </w:pPr>
      <w:r w:rsidRPr="0077095B">
        <w:t>1.</w:t>
      </w:r>
      <w:r w:rsidR="00261DFB" w:rsidRPr="0077095B">
        <w:t xml:space="preserve"> </w:t>
      </w:r>
      <w:r w:rsidR="00D4248A" w:rsidRPr="00D4248A">
        <w:rPr>
          <w:szCs w:val="24"/>
        </w:rPr>
        <w:t>Niezwłocznie po wyborze najkorzystniejszej oferty zamawiający informuje równocześnie wykonawców, którzy złożyli oferty, o:</w:t>
      </w:r>
    </w:p>
    <w:p w14:paraId="7A56AD6F" w14:textId="77777777" w:rsidR="00D4248A" w:rsidRPr="00D4248A" w:rsidRDefault="00D4248A" w:rsidP="008B479F">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86665" w14:textId="77777777" w:rsidR="00D4248A" w:rsidRPr="00D262BC" w:rsidRDefault="00D4248A" w:rsidP="008B479F">
      <w:pPr>
        <w:pStyle w:val="divpoint"/>
        <w:numPr>
          <w:ilvl w:val="0"/>
          <w:numId w:val="23"/>
        </w:numPr>
        <w:ind w:left="567" w:hanging="425"/>
        <w:jc w:val="both"/>
        <w:rPr>
          <w:rFonts w:ascii="Times New Roman" w:hAnsi="Times New Roman" w:cs="Times New Roman"/>
          <w:sz w:val="24"/>
          <w:szCs w:val="24"/>
        </w:rPr>
      </w:pPr>
      <w:r w:rsidRPr="00D4248A">
        <w:rPr>
          <w:rFonts w:ascii="Times New Roman" w:hAnsi="Times New Roman" w:cs="Times New Roman"/>
          <w:sz w:val="24"/>
          <w:szCs w:val="24"/>
        </w:rPr>
        <w:t>wykonawcach, których oferty zostały odrzucone</w:t>
      </w:r>
      <w:r w:rsidR="00D262BC">
        <w:rPr>
          <w:rFonts w:ascii="Times New Roman" w:hAnsi="Times New Roman" w:cs="Times New Roman"/>
          <w:sz w:val="24"/>
          <w:szCs w:val="24"/>
        </w:rPr>
        <w:t xml:space="preserve"> </w:t>
      </w:r>
      <w:r w:rsidR="00710A4E" w:rsidRPr="00D262BC">
        <w:rPr>
          <w:rFonts w:ascii="Times New Roman" w:hAnsi="Times New Roman" w:cs="Times New Roman"/>
          <w:sz w:val="24"/>
          <w:szCs w:val="24"/>
        </w:rPr>
        <w:t>─</w:t>
      </w:r>
      <w:r w:rsidRPr="00D262BC">
        <w:rPr>
          <w:rFonts w:ascii="Times New Roman" w:hAnsi="Times New Roman" w:cs="Times New Roman"/>
          <w:sz w:val="24"/>
          <w:szCs w:val="24"/>
        </w:rPr>
        <w:t xml:space="preserve"> podając uzasadnienie faktyczne i prawne.</w:t>
      </w:r>
    </w:p>
    <w:p w14:paraId="768D2042" w14:textId="77777777" w:rsidR="00D4248A" w:rsidRPr="00CC50DE" w:rsidRDefault="00D4248A" w:rsidP="008B479F">
      <w:pPr>
        <w:pStyle w:val="divparagraph"/>
        <w:numPr>
          <w:ilvl w:val="0"/>
          <w:numId w:val="24"/>
        </w:numPr>
        <w:ind w:left="284" w:hanging="426"/>
        <w:jc w:val="both"/>
        <w:rPr>
          <w:rFonts w:ascii="Times New Roman" w:hAnsi="Times New Roman" w:cs="Times New Roman"/>
          <w:sz w:val="24"/>
          <w:szCs w:val="24"/>
        </w:rPr>
      </w:pPr>
      <w:r w:rsidRPr="00D4248A">
        <w:rPr>
          <w:rFonts w:ascii="Times New Roman" w:hAnsi="Times New Roman" w:cs="Times New Roman"/>
          <w:sz w:val="24"/>
          <w:szCs w:val="24"/>
        </w:rPr>
        <w:t xml:space="preserve">Zamawiający udostępnia niezwłocznie informacje, o których mowa w ust. 1 pkt 1, na stronie </w:t>
      </w:r>
      <w:r w:rsidRPr="00CC50DE">
        <w:rPr>
          <w:rFonts w:ascii="Times New Roman" w:hAnsi="Times New Roman" w:cs="Times New Roman"/>
          <w:sz w:val="24"/>
          <w:szCs w:val="24"/>
        </w:rPr>
        <w:t>internetowej prowadzonego postępowania.</w:t>
      </w:r>
    </w:p>
    <w:p w14:paraId="1F1B6F93" w14:textId="77777777" w:rsidR="00D4248A" w:rsidRPr="00CC50DE" w:rsidRDefault="00D4248A" w:rsidP="008B479F">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Zamawiający może nie ujawniać informacji, o których mowa w ust. 1, jeżeli ich ujawnienie byłoby sprzeczne z ważnym interesem publicznym.</w:t>
      </w:r>
    </w:p>
    <w:p w14:paraId="7A942DF2" w14:textId="77777777" w:rsidR="00CC50DE" w:rsidRPr="00CC50DE" w:rsidRDefault="00CC50DE" w:rsidP="008B479F">
      <w:pPr>
        <w:pStyle w:val="divparagraph"/>
        <w:numPr>
          <w:ilvl w:val="0"/>
          <w:numId w:val="24"/>
        </w:numPr>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w:t>
      </w:r>
      <w:r w:rsidR="00CC3A94">
        <w:rPr>
          <w:rFonts w:ascii="Times New Roman" w:hAnsi="Times New Roman" w:cs="Times New Roman"/>
          <w:sz w:val="24"/>
          <w:szCs w:val="24"/>
        </w:rPr>
        <w:t>ian umowy bez zgody z</w:t>
      </w:r>
      <w:r w:rsidRPr="00CC50DE">
        <w:rPr>
          <w:rFonts w:ascii="Times New Roman" w:hAnsi="Times New Roman" w:cs="Times New Roman"/>
          <w:sz w:val="24"/>
          <w:szCs w:val="24"/>
        </w:rPr>
        <w:t>amawiającego.</w:t>
      </w:r>
    </w:p>
    <w:p w14:paraId="4E039461" w14:textId="30BD09FD" w:rsidR="00D73C50" w:rsidRPr="0035064F" w:rsidRDefault="00CC50DE" w:rsidP="008B479F">
      <w:pPr>
        <w:pStyle w:val="divparagraph"/>
        <w:numPr>
          <w:ilvl w:val="0"/>
          <w:numId w:val="24"/>
        </w:numPr>
        <w:spacing w:line="240" w:lineRule="auto"/>
        <w:ind w:left="284" w:hanging="426"/>
        <w:jc w:val="both"/>
        <w:rPr>
          <w:rFonts w:ascii="Times New Roman" w:hAnsi="Times New Roman" w:cs="Times New Roman"/>
          <w:sz w:val="24"/>
          <w:szCs w:val="24"/>
        </w:rPr>
      </w:pPr>
      <w:r w:rsidRPr="00CC50DE">
        <w:rPr>
          <w:rFonts w:ascii="Times New Roman" w:hAnsi="Times New Roman" w:cs="Times New Roman"/>
          <w:sz w:val="24"/>
          <w:szCs w:val="24"/>
        </w:rPr>
        <w:t>Przed podpisaniem umowy Wykonawcy prowadzący wspólnie działalność na podstawie umowy spółki cywilnej zobowiązani są do przedstawienia umowy spółki cywilnej.</w:t>
      </w:r>
    </w:p>
    <w:p w14:paraId="65F81F85" w14:textId="5896E0E3" w:rsidR="008D5BC1" w:rsidRPr="00911B4D" w:rsidRDefault="00906C1E" w:rsidP="00D73C50">
      <w:pPr>
        <w:spacing w:after="0" w:line="240" w:lineRule="auto"/>
        <w:jc w:val="both"/>
        <w:outlineLvl w:val="1"/>
        <w:rPr>
          <w:rFonts w:ascii="Times New Roman" w:hAnsi="Times New Roman"/>
          <w:b/>
          <w:bCs/>
          <w:sz w:val="24"/>
          <w:szCs w:val="24"/>
        </w:rPr>
      </w:pPr>
      <w:r w:rsidRPr="00911B4D">
        <w:rPr>
          <w:rFonts w:ascii="Times New Roman" w:hAnsi="Times New Roman"/>
          <w:b/>
          <w:bCs/>
          <w:sz w:val="24"/>
          <w:szCs w:val="24"/>
        </w:rPr>
        <w:t xml:space="preserve">XXI. ZALECENIA ZAMAWIAJĄCEGO </w:t>
      </w:r>
    </w:p>
    <w:p w14:paraId="41664191"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Pr="00911B4D">
        <w:rPr>
          <w:rFonts w:ascii="Times New Roman" w:hAnsi="Times New Roman"/>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EE31BE"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W celu ewentualnej kompresji danych Zamawiający rekomenduje wykorzystanie jednego z rozszerzeń:</w:t>
      </w:r>
    </w:p>
    <w:p w14:paraId="15B71F30" w14:textId="77777777" w:rsidR="00906C1E" w:rsidRPr="00911B4D" w:rsidRDefault="00906C1E" w:rsidP="008B479F">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8B479F">
      <w:pPr>
        <w:numPr>
          <w:ilvl w:val="0"/>
          <w:numId w:val="40"/>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Pliki w innych formatach niż PDF </w:t>
      </w:r>
      <w:r w:rsidRPr="00911B4D">
        <w:rPr>
          <w:rFonts w:ascii="Times New Roman" w:hAnsi="Times New Roman"/>
          <w:b/>
          <w:bCs/>
          <w:sz w:val="24"/>
          <w:szCs w:val="24"/>
        </w:rPr>
        <w:t xml:space="preserve">zaleca się opatrzyć podpisem w formacie </w:t>
      </w:r>
      <w:proofErr w:type="spellStart"/>
      <w:r w:rsidRPr="00911B4D">
        <w:rPr>
          <w:rFonts w:ascii="Times New Roman" w:hAnsi="Times New Roman"/>
          <w:b/>
          <w:bCs/>
          <w:sz w:val="24"/>
          <w:szCs w:val="24"/>
        </w:rPr>
        <w:t>XAdES</w:t>
      </w:r>
      <w:proofErr w:type="spellEnd"/>
      <w:r w:rsidRPr="00911B4D">
        <w:rPr>
          <w:rFonts w:ascii="Times New Roman" w:hAnsi="Times New Roman"/>
          <w:b/>
          <w:bCs/>
          <w:sz w:val="24"/>
          <w:szCs w:val="24"/>
        </w:rPr>
        <w:t xml:space="preserve"> o typie zewnętrznym</w:t>
      </w:r>
      <w:r w:rsidRPr="00911B4D">
        <w:rPr>
          <w:rFonts w:ascii="Times New Roman" w:hAnsi="Times New Roman"/>
          <w:sz w:val="24"/>
          <w:szCs w:val="24"/>
        </w:rPr>
        <w:t>. Wykonawca powinien pamiętać, aby plik z podpisem przekazywać łącznie z dokumentem podpisywanym.</w:t>
      </w:r>
    </w:p>
    <w:p w14:paraId="0512478F" w14:textId="77777777" w:rsidR="00906C1E" w:rsidRPr="00911B4D" w:rsidRDefault="00906C1E" w:rsidP="008B479F">
      <w:pPr>
        <w:numPr>
          <w:ilvl w:val="0"/>
          <w:numId w:val="41"/>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podpisu z kwalifikowanym znacznikiem czasu.</w:t>
      </w:r>
    </w:p>
    <w:p w14:paraId="294FF0FF"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zaleca, aby</w:t>
      </w:r>
      <w:r w:rsidRPr="00911B4D">
        <w:rPr>
          <w:rFonts w:ascii="Times New Roman" w:hAnsi="Times New Roman"/>
          <w:b/>
          <w:bCs/>
          <w:sz w:val="24"/>
          <w:szCs w:val="24"/>
        </w:rPr>
        <w:t xml:space="preserve"> w przypadku podpisywania pliku przez kilka osób, stosować podpisy tego samego rodzaju.</w:t>
      </w:r>
      <w:r w:rsidRPr="00911B4D">
        <w:rPr>
          <w:rFonts w:ascii="Times New Roman" w:hAnsi="Times New Roman"/>
          <w:sz w:val="24"/>
          <w:szCs w:val="24"/>
        </w:rPr>
        <w:t xml:space="preserve"> Podpisywanie różnymi rodzajami podpisów np. osobistym i kwalifikowanym może doprowadzić do problemów w weryfikacji plików. </w:t>
      </w:r>
    </w:p>
    <w:p w14:paraId="7ADD3B61"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Zamawiający zaleca, aby Wykonawca z odpowiednim wyprzedzeniem przetestował możliwość prawidłowego wykorzystania wybranej metody podpisania plików oferty.</w:t>
      </w:r>
    </w:p>
    <w:p w14:paraId="143BE2CA"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rPr>
      </w:pPr>
      <w:r w:rsidRPr="00911B4D">
        <w:rPr>
          <w:rFonts w:ascii="Times New Roman" w:hAnsi="Times New Roman"/>
        </w:rPr>
        <w:t>Osobą składającą ofertę powinna być osoba kontaktowa podawana w dokumentacji.</w:t>
      </w:r>
    </w:p>
    <w:p w14:paraId="58781E3F"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911B4D"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Jeśli Wykonawca pakuje dokumenty np. w plik o rozszerzeniu .zip, zaleca się wcześniejsze podpisanie każdego ze skompresowanych plików. </w:t>
      </w:r>
    </w:p>
    <w:p w14:paraId="420E1696" w14:textId="0231F304" w:rsidR="00D73C50" w:rsidRPr="0035064F" w:rsidRDefault="00906C1E" w:rsidP="008B479F">
      <w:pPr>
        <w:numPr>
          <w:ilvl w:val="0"/>
          <w:numId w:val="39"/>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w:t>
      </w:r>
      <w:r w:rsidR="00C44A3D" w:rsidRPr="00911B4D">
        <w:rPr>
          <w:rFonts w:ascii="Times New Roman" w:hAnsi="Times New Roman"/>
          <w:sz w:val="24"/>
          <w:szCs w:val="24"/>
        </w:rPr>
        <w:t>zaleca,</w:t>
      </w:r>
      <w:r w:rsidRPr="00911B4D">
        <w:rPr>
          <w:rFonts w:ascii="Times New Roman" w:hAnsi="Times New Roman"/>
          <w:sz w:val="24"/>
          <w:szCs w:val="24"/>
        </w:rPr>
        <w:t xml:space="preserve"> aby nie wprowadzać jakichkolwiek zmian w plikach po podpisaniu ich podpisem kwalifikowanym. Mo</w:t>
      </w:r>
      <w:r w:rsidRPr="00BB7C47">
        <w:rPr>
          <w:rFonts w:ascii="Times New Roman" w:hAnsi="Times New Roman"/>
          <w:sz w:val="24"/>
          <w:szCs w:val="24"/>
        </w:rPr>
        <w:t>że to skutkować naruszeniem integralności plików co równoważne będzie z koniecznością odrzucenia oferty.</w:t>
      </w:r>
    </w:p>
    <w:p w14:paraId="0AA15D95" w14:textId="15A1EAB2" w:rsidR="00185BA3" w:rsidRPr="00537C85" w:rsidRDefault="000B767D" w:rsidP="00537C85">
      <w:pPr>
        <w:widowControl w:val="0"/>
        <w:suppressAutoHyphens/>
        <w:autoSpaceDE w:val="0"/>
        <w:spacing w:after="0" w:line="240" w:lineRule="auto"/>
        <w:rPr>
          <w:rFonts w:ascii="Times New Roman" w:hAnsi="Times New Roman"/>
          <w:b/>
          <w:u w:val="single"/>
          <w:lang w:eastAsia="ar-SA"/>
        </w:rPr>
      </w:pPr>
      <w:r w:rsidRPr="00693F0F">
        <w:rPr>
          <w:rFonts w:ascii="Times New Roman" w:hAnsi="Times New Roman"/>
          <w:b/>
          <w:u w:val="single"/>
          <w:lang w:eastAsia="ar-SA"/>
        </w:rPr>
        <w:t>Załączniki:</w:t>
      </w:r>
    </w:p>
    <w:p w14:paraId="6E3AF6B6" w14:textId="13A378D3"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bookmarkStart w:id="22" w:name="_Hlk83796151"/>
      <w:r w:rsidRPr="00973A49">
        <w:rPr>
          <w:rFonts w:ascii="Times New Roman" w:hAnsi="Times New Roman"/>
          <w:bCs/>
          <w:sz w:val="24"/>
          <w:szCs w:val="24"/>
        </w:rPr>
        <w:t xml:space="preserve">Załącznik nr 1 </w:t>
      </w:r>
      <w:r w:rsidR="003C782A">
        <w:rPr>
          <w:rFonts w:ascii="Times New Roman" w:hAnsi="Times New Roman"/>
          <w:bCs/>
          <w:sz w:val="24"/>
          <w:szCs w:val="24"/>
        </w:rPr>
        <w:t xml:space="preserve">- </w:t>
      </w:r>
      <w:r w:rsidRPr="00973A49">
        <w:rPr>
          <w:rFonts w:ascii="Times New Roman" w:hAnsi="Times New Roman"/>
          <w:bCs/>
          <w:sz w:val="24"/>
          <w:szCs w:val="24"/>
        </w:rPr>
        <w:t>Formularz oferty</w:t>
      </w:r>
    </w:p>
    <w:p w14:paraId="67179256" w14:textId="33C12936" w:rsidR="00951AAA"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2</w:t>
      </w:r>
      <w:r w:rsidRPr="00973A49">
        <w:rPr>
          <w:rFonts w:ascii="Times New Roman" w:hAnsi="Times New Roman"/>
          <w:bCs/>
          <w:sz w:val="24"/>
          <w:szCs w:val="24"/>
        </w:rPr>
        <w:t xml:space="preserve"> </w:t>
      </w:r>
      <w:r w:rsidR="003C782A">
        <w:rPr>
          <w:rFonts w:ascii="Times New Roman" w:hAnsi="Times New Roman"/>
          <w:bCs/>
          <w:sz w:val="24"/>
          <w:szCs w:val="24"/>
        </w:rPr>
        <w:t xml:space="preserve">- </w:t>
      </w:r>
      <w:r>
        <w:rPr>
          <w:rFonts w:ascii="Times New Roman" w:hAnsi="Times New Roman"/>
          <w:bCs/>
          <w:sz w:val="24"/>
          <w:szCs w:val="24"/>
        </w:rPr>
        <w:t>Formularz cenowy</w:t>
      </w:r>
    </w:p>
    <w:p w14:paraId="0E55CE94" w14:textId="5EB98E5A" w:rsidR="00951AAA"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F11444">
        <w:rPr>
          <w:rFonts w:ascii="Times New Roman" w:hAnsi="Times New Roman"/>
          <w:bCs/>
          <w:sz w:val="24"/>
          <w:szCs w:val="24"/>
        </w:rPr>
        <w:t xml:space="preserve">Załącznik nr 3 </w:t>
      </w:r>
      <w:r w:rsidR="003C782A">
        <w:rPr>
          <w:rFonts w:ascii="Times New Roman" w:hAnsi="Times New Roman"/>
          <w:bCs/>
          <w:sz w:val="24"/>
          <w:szCs w:val="24"/>
        </w:rPr>
        <w:t xml:space="preserve">- </w:t>
      </w:r>
      <w:r w:rsidRPr="00F11444">
        <w:rPr>
          <w:rFonts w:ascii="Times New Roman" w:hAnsi="Times New Roman"/>
          <w:bCs/>
          <w:sz w:val="24"/>
          <w:szCs w:val="24"/>
        </w:rPr>
        <w:t>Oświadczenie o niepodleganiu wykluczeniu i spełnianiu warunków udziału w postępowaniu</w:t>
      </w:r>
    </w:p>
    <w:p w14:paraId="3B1E8C30" w14:textId="746D2FD4" w:rsidR="004F0C1E" w:rsidRPr="00F11444" w:rsidRDefault="004F0C1E"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4F0C1E">
        <w:rPr>
          <w:rFonts w:ascii="Times New Roman" w:hAnsi="Times New Roman"/>
          <w:bCs/>
          <w:sz w:val="24"/>
          <w:szCs w:val="24"/>
        </w:rPr>
        <w:t>Załącznik</w:t>
      </w:r>
      <w:r w:rsidR="003C782A">
        <w:rPr>
          <w:rFonts w:ascii="Times New Roman" w:hAnsi="Times New Roman"/>
          <w:bCs/>
          <w:sz w:val="24"/>
          <w:szCs w:val="24"/>
        </w:rPr>
        <w:t xml:space="preserve"> </w:t>
      </w:r>
      <w:r w:rsidRPr="004F0C1E">
        <w:rPr>
          <w:rFonts w:ascii="Times New Roman" w:hAnsi="Times New Roman"/>
          <w:bCs/>
          <w:sz w:val="24"/>
          <w:szCs w:val="24"/>
        </w:rPr>
        <w:t>nr 3A - oświadczenia o aktualności informacji zawartych w oświadczeniu, o którym mowa w art. 125</w:t>
      </w:r>
      <w:r w:rsidR="003C782A">
        <w:rPr>
          <w:rFonts w:ascii="Times New Roman" w:hAnsi="Times New Roman"/>
          <w:bCs/>
          <w:sz w:val="24"/>
          <w:szCs w:val="24"/>
        </w:rPr>
        <w:t xml:space="preserve"> u</w:t>
      </w:r>
      <w:r w:rsidR="008331CF">
        <w:rPr>
          <w:rFonts w:ascii="Times New Roman" w:hAnsi="Times New Roman"/>
          <w:bCs/>
          <w:sz w:val="24"/>
          <w:szCs w:val="24"/>
        </w:rPr>
        <w:t xml:space="preserve">stawy </w:t>
      </w:r>
      <w:r w:rsidR="003C782A">
        <w:rPr>
          <w:rFonts w:ascii="Times New Roman" w:hAnsi="Times New Roman"/>
          <w:bCs/>
          <w:sz w:val="24"/>
          <w:szCs w:val="24"/>
        </w:rPr>
        <w:t>Pzp</w:t>
      </w:r>
      <w:r w:rsidRPr="004F0C1E">
        <w:rPr>
          <w:rFonts w:ascii="Times New Roman" w:hAnsi="Times New Roman"/>
          <w:bCs/>
          <w:sz w:val="24"/>
          <w:szCs w:val="24"/>
        </w:rPr>
        <w:t>, w zakresie podstaw wykluczenia z</w:t>
      </w:r>
      <w:r w:rsidR="0065752E">
        <w:rPr>
          <w:rFonts w:ascii="Times New Roman" w:hAnsi="Times New Roman"/>
          <w:bCs/>
          <w:sz w:val="24"/>
          <w:szCs w:val="24"/>
        </w:rPr>
        <w:t xml:space="preserve"> </w:t>
      </w:r>
      <w:r w:rsidRPr="004F0C1E">
        <w:rPr>
          <w:rFonts w:ascii="Times New Roman" w:hAnsi="Times New Roman"/>
          <w:bCs/>
          <w:sz w:val="24"/>
          <w:szCs w:val="24"/>
        </w:rPr>
        <w:t>postępowania</w:t>
      </w:r>
    </w:p>
    <w:p w14:paraId="0CE2B55F" w14:textId="018E409A"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sidRPr="00973A49">
        <w:rPr>
          <w:rFonts w:ascii="Times New Roman" w:hAnsi="Times New Roman"/>
          <w:bCs/>
          <w:sz w:val="24"/>
          <w:szCs w:val="24"/>
        </w:rPr>
        <w:t xml:space="preserve">Załącznik nr </w:t>
      </w:r>
      <w:r>
        <w:rPr>
          <w:rFonts w:ascii="Times New Roman" w:hAnsi="Times New Roman"/>
          <w:bCs/>
          <w:sz w:val="24"/>
          <w:szCs w:val="24"/>
        </w:rPr>
        <w:t>4</w:t>
      </w:r>
      <w:r w:rsidRPr="00973A49">
        <w:rPr>
          <w:rFonts w:ascii="Times New Roman" w:hAnsi="Times New Roman"/>
          <w:bCs/>
          <w:sz w:val="24"/>
          <w:szCs w:val="24"/>
        </w:rPr>
        <w:t xml:space="preserve"> </w:t>
      </w:r>
      <w:r w:rsidR="0065752E">
        <w:rPr>
          <w:rFonts w:ascii="Times New Roman" w:hAnsi="Times New Roman"/>
          <w:bCs/>
          <w:sz w:val="24"/>
          <w:szCs w:val="24"/>
        </w:rPr>
        <w:t xml:space="preserve">- </w:t>
      </w:r>
      <w:r w:rsidRPr="009545F1">
        <w:rPr>
          <w:rFonts w:ascii="Times New Roman" w:hAnsi="Times New Roman"/>
          <w:bCs/>
          <w:sz w:val="24"/>
          <w:szCs w:val="24"/>
        </w:rPr>
        <w:t>Z</w:t>
      </w:r>
      <w:r w:rsidRPr="009545F1">
        <w:rPr>
          <w:rFonts w:ascii="Times New Roman" w:hAnsi="Times New Roman"/>
          <w:sz w:val="24"/>
          <w:szCs w:val="24"/>
        </w:rPr>
        <w:t>obowiązanie podmiotu udostępniającego zasoby do dyspozycji</w:t>
      </w:r>
      <w:r w:rsidR="0065752E">
        <w:rPr>
          <w:rFonts w:ascii="Times New Roman" w:hAnsi="Times New Roman"/>
          <w:sz w:val="24"/>
          <w:szCs w:val="24"/>
        </w:rPr>
        <w:t xml:space="preserve"> </w:t>
      </w:r>
      <w:r w:rsidRPr="009545F1">
        <w:rPr>
          <w:rFonts w:ascii="Times New Roman" w:hAnsi="Times New Roman"/>
          <w:sz w:val="24"/>
          <w:szCs w:val="24"/>
        </w:rPr>
        <w:t>Wykonawcy</w:t>
      </w:r>
    </w:p>
    <w:p w14:paraId="7054BA6D" w14:textId="37EF11DD" w:rsidR="00951AAA" w:rsidRPr="00973A49" w:rsidRDefault="00951AAA" w:rsidP="0065752E">
      <w:pPr>
        <w:widowControl w:val="0"/>
        <w:numPr>
          <w:ilvl w:val="0"/>
          <w:numId w:val="29"/>
        </w:numPr>
        <w:suppressAutoHyphens/>
        <w:autoSpaceDE w:val="0"/>
        <w:spacing w:after="0" w:line="240" w:lineRule="auto"/>
        <w:ind w:hanging="436"/>
        <w:rPr>
          <w:rFonts w:ascii="Times New Roman" w:hAnsi="Times New Roman"/>
          <w:bCs/>
          <w:sz w:val="24"/>
          <w:szCs w:val="24"/>
        </w:rPr>
      </w:pPr>
      <w:r>
        <w:rPr>
          <w:rFonts w:ascii="Times New Roman" w:hAnsi="Times New Roman"/>
          <w:lang w:eastAsia="ar-SA"/>
        </w:rPr>
        <w:t xml:space="preserve">Załącznik nr 5 </w:t>
      </w:r>
      <w:r w:rsidR="0065752E">
        <w:rPr>
          <w:rFonts w:ascii="Times New Roman" w:hAnsi="Times New Roman"/>
          <w:lang w:eastAsia="ar-SA"/>
        </w:rPr>
        <w:t xml:space="preserve">- </w:t>
      </w:r>
      <w:r w:rsidRPr="00973A49">
        <w:rPr>
          <w:rFonts w:ascii="Times New Roman" w:hAnsi="Times New Roman"/>
          <w:bCs/>
          <w:sz w:val="24"/>
          <w:szCs w:val="24"/>
        </w:rPr>
        <w:t>Oświadczenie dotyczące przynależności do grupy kapitałowej</w:t>
      </w:r>
    </w:p>
    <w:p w14:paraId="7A5299E9" w14:textId="685A1CD6" w:rsidR="00592900" w:rsidRDefault="00951AAA" w:rsidP="0065752E">
      <w:pPr>
        <w:pStyle w:val="Akapitzlist"/>
        <w:numPr>
          <w:ilvl w:val="0"/>
          <w:numId w:val="29"/>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3C782A">
        <w:rPr>
          <w:rFonts w:ascii="Times New Roman" w:hAnsi="Times New Roman"/>
          <w:lang w:eastAsia="ar-SA"/>
        </w:rPr>
        <w:t>6</w:t>
      </w:r>
      <w:r w:rsidRPr="0004241D">
        <w:rPr>
          <w:rFonts w:ascii="Times New Roman" w:hAnsi="Times New Roman"/>
          <w:lang w:eastAsia="ar-SA"/>
        </w:rPr>
        <w:t xml:space="preserve"> </w:t>
      </w:r>
      <w:r w:rsidR="0065752E">
        <w:rPr>
          <w:rFonts w:ascii="Times New Roman" w:hAnsi="Times New Roman"/>
          <w:lang w:eastAsia="ar-SA"/>
        </w:rPr>
        <w:t xml:space="preserve">- </w:t>
      </w:r>
      <w:r w:rsidR="00592900">
        <w:rPr>
          <w:rFonts w:ascii="Times New Roman" w:hAnsi="Times New Roman"/>
          <w:lang w:eastAsia="ar-SA"/>
        </w:rPr>
        <w:t>Opis przedmiotu zamówienia</w:t>
      </w:r>
    </w:p>
    <w:p w14:paraId="60C1F446" w14:textId="79A949C4" w:rsidR="005073F2" w:rsidRDefault="00592900" w:rsidP="00534029">
      <w:pPr>
        <w:pStyle w:val="Akapitzlist"/>
        <w:numPr>
          <w:ilvl w:val="0"/>
          <w:numId w:val="29"/>
        </w:numPr>
        <w:suppressAutoHyphens/>
        <w:autoSpaceDE w:val="0"/>
        <w:ind w:hanging="436"/>
        <w:rPr>
          <w:rFonts w:ascii="Times New Roman" w:hAnsi="Times New Roman"/>
          <w:lang w:eastAsia="ar-SA"/>
        </w:rPr>
      </w:pPr>
      <w:r w:rsidRPr="0004241D">
        <w:rPr>
          <w:rFonts w:ascii="Times New Roman" w:hAnsi="Times New Roman"/>
          <w:lang w:eastAsia="ar-SA"/>
        </w:rPr>
        <w:t xml:space="preserve">Załącznik nr </w:t>
      </w:r>
      <w:r w:rsidR="003C782A">
        <w:rPr>
          <w:rFonts w:ascii="Times New Roman" w:hAnsi="Times New Roman"/>
          <w:lang w:eastAsia="ar-SA"/>
        </w:rPr>
        <w:t>7</w:t>
      </w:r>
      <w:r w:rsidRPr="0004241D">
        <w:rPr>
          <w:rFonts w:ascii="Times New Roman" w:hAnsi="Times New Roman"/>
          <w:lang w:eastAsia="ar-SA"/>
        </w:rPr>
        <w:t xml:space="preserve"> </w:t>
      </w:r>
      <w:r w:rsidRPr="00603D8C">
        <w:rPr>
          <w:rFonts w:ascii="Times New Roman" w:hAnsi="Times New Roman"/>
          <w:lang w:eastAsia="ar-SA"/>
        </w:rPr>
        <w:t>Wz</w:t>
      </w:r>
      <w:r w:rsidR="008331CF">
        <w:rPr>
          <w:rFonts w:ascii="Times New Roman" w:hAnsi="Times New Roman"/>
          <w:lang w:eastAsia="ar-SA"/>
        </w:rPr>
        <w:t xml:space="preserve">ory </w:t>
      </w:r>
      <w:r w:rsidRPr="008331CF">
        <w:rPr>
          <w:rFonts w:ascii="Times New Roman" w:hAnsi="Times New Roman"/>
          <w:lang w:eastAsia="ar-SA"/>
        </w:rPr>
        <w:t xml:space="preserve"> um</w:t>
      </w:r>
      <w:bookmarkEnd w:id="22"/>
      <w:r w:rsidR="008331CF">
        <w:rPr>
          <w:rFonts w:ascii="Times New Roman" w:hAnsi="Times New Roman"/>
          <w:lang w:eastAsia="ar-SA"/>
        </w:rPr>
        <w:t>ów</w:t>
      </w:r>
    </w:p>
    <w:p w14:paraId="0629032C" w14:textId="77777777" w:rsidR="00B80D06" w:rsidRDefault="00B80D06" w:rsidP="00B80D06">
      <w:pPr>
        <w:suppressAutoHyphens/>
        <w:autoSpaceDE w:val="0"/>
        <w:rPr>
          <w:rFonts w:ascii="Times New Roman" w:hAnsi="Times New Roman"/>
          <w:lang w:eastAsia="ar-SA"/>
        </w:rPr>
      </w:pPr>
    </w:p>
    <w:p w14:paraId="209E0F99" w14:textId="77777777" w:rsidR="00B80D06" w:rsidRPr="00B80D06" w:rsidRDefault="00B80D06" w:rsidP="00B80D06">
      <w:pPr>
        <w:suppressAutoHyphens/>
        <w:autoSpaceDE w:val="0"/>
        <w:rPr>
          <w:rFonts w:ascii="Times New Roman" w:hAnsi="Times New Roman"/>
          <w:lang w:eastAsia="ar-SA"/>
        </w:rPr>
      </w:pPr>
    </w:p>
    <w:p w14:paraId="39897484" w14:textId="77777777"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p w14:paraId="06801FB1"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bookmarkStart w:id="23" w:name="_Hlk133235359"/>
      <w:r w:rsidRPr="007D2798">
        <w:rPr>
          <w:rFonts w:ascii="Times New Roman" w:eastAsia="SimSun" w:hAnsi="Times New Roman" w:cs="Arial"/>
          <w:bCs/>
          <w:iCs/>
          <w:kern w:val="3"/>
          <w:sz w:val="24"/>
          <w:szCs w:val="24"/>
          <w:lang w:eastAsia="zh-CN" w:bidi="hi-IN"/>
        </w:rPr>
        <w:t>Samodzielny Publiczny Specjalistyczny</w:t>
      </w:r>
    </w:p>
    <w:p w14:paraId="7C4C7BB9"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Szpital Zachodni im. św. Jana Pawła II</w:t>
      </w:r>
    </w:p>
    <w:p w14:paraId="1D3371C7" w14:textId="77777777" w:rsidR="007D2798" w:rsidRPr="007D2798" w:rsidRDefault="007D2798" w:rsidP="007D2798">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lastRenderedPageBreak/>
        <w:t>ul. Daleka 11</w:t>
      </w:r>
    </w:p>
    <w:p w14:paraId="17484062" w14:textId="45A47C30" w:rsidR="007D2798" w:rsidRPr="00F77E9E" w:rsidRDefault="007D2798" w:rsidP="00F77E9E">
      <w:pPr>
        <w:suppressAutoHyphens/>
        <w:autoSpaceDN w:val="0"/>
        <w:spacing w:after="0" w:line="240" w:lineRule="auto"/>
        <w:textAlignment w:val="baseline"/>
        <w:rPr>
          <w:rFonts w:ascii="Times New Roman" w:eastAsia="SimSun" w:hAnsi="Times New Roman" w:cs="Arial"/>
          <w:bCs/>
          <w:iCs/>
          <w:kern w:val="3"/>
          <w:sz w:val="24"/>
          <w:szCs w:val="24"/>
          <w:lang w:eastAsia="zh-CN" w:bidi="hi-IN"/>
        </w:rPr>
      </w:pPr>
      <w:r w:rsidRPr="007D2798">
        <w:rPr>
          <w:rFonts w:ascii="Times New Roman" w:eastAsia="SimSun" w:hAnsi="Times New Roman" w:cs="Arial"/>
          <w:bCs/>
          <w:iCs/>
          <w:kern w:val="3"/>
          <w:sz w:val="24"/>
          <w:szCs w:val="24"/>
          <w:lang w:eastAsia="zh-CN" w:bidi="hi-IN"/>
        </w:rPr>
        <w:t>05-825 Grodzisk Mazowiecki</w:t>
      </w:r>
    </w:p>
    <w:bookmarkEnd w:id="23"/>
    <w:p w14:paraId="13217D7A" w14:textId="24BD5773" w:rsidR="0085350C" w:rsidRPr="0085350C" w:rsidRDefault="00F77E9E" w:rsidP="0035064F">
      <w:pPr>
        <w:suppressAutoHyphens/>
        <w:spacing w:after="0"/>
        <w:jc w:val="center"/>
        <w:rPr>
          <w:rFonts w:ascii="Times New Roman" w:hAnsi="Times New Roman"/>
          <w:b/>
          <w:sz w:val="24"/>
          <w:szCs w:val="24"/>
        </w:rPr>
      </w:pPr>
      <w:r>
        <w:rPr>
          <w:rFonts w:ascii="Times New Roman" w:hAnsi="Times New Roman"/>
          <w:b/>
          <w:sz w:val="24"/>
          <w:szCs w:val="24"/>
        </w:rPr>
        <w:t xml:space="preserve">FORMULARZ </w:t>
      </w:r>
      <w:r w:rsidRPr="009821CA">
        <w:rPr>
          <w:rFonts w:ascii="Times New Roman" w:hAnsi="Times New Roman"/>
          <w:b/>
          <w:sz w:val="24"/>
          <w:szCs w:val="24"/>
        </w:rPr>
        <w:t xml:space="preserve">O F E R T </w:t>
      </w:r>
      <w:r>
        <w:rPr>
          <w:rFonts w:ascii="Times New Roman" w:hAnsi="Times New Roman"/>
          <w:b/>
          <w:sz w:val="24"/>
          <w:szCs w:val="24"/>
        </w:rPr>
        <w:t>Y</w:t>
      </w:r>
    </w:p>
    <w:p w14:paraId="248191B9" w14:textId="3DBA71E5" w:rsidR="00185BA3" w:rsidRDefault="00185BA3" w:rsidP="00320F3C">
      <w:pPr>
        <w:suppressAutoHyphens/>
        <w:spacing w:after="0" w:line="240" w:lineRule="auto"/>
        <w:rPr>
          <w:rFonts w:ascii="Times New Roman" w:eastAsia="SimSun" w:hAnsi="Times New Roman"/>
          <w:sz w:val="24"/>
          <w:szCs w:val="24"/>
        </w:rPr>
      </w:pPr>
      <w:r w:rsidRPr="002136AF">
        <w:rPr>
          <w:rFonts w:ascii="Times New Roman" w:eastAsia="SimSun" w:hAnsi="Times New Roman"/>
          <w:sz w:val="24"/>
          <w:szCs w:val="24"/>
        </w:rPr>
        <w:t>Nazwa Wykonawcy:</w:t>
      </w:r>
      <w:r w:rsidR="002136AF" w:rsidRPr="002136AF">
        <w:rPr>
          <w:rFonts w:ascii="Times New Roman" w:eastAsia="SimSun" w:hAnsi="Times New Roman"/>
          <w:sz w:val="24"/>
          <w:szCs w:val="24"/>
        </w:rPr>
        <w:t xml:space="preserve"> </w:t>
      </w:r>
      <w:r w:rsidRPr="002136AF">
        <w:rPr>
          <w:rFonts w:ascii="Times New Roman" w:eastAsia="SimSun" w:hAnsi="Times New Roman"/>
          <w:sz w:val="24"/>
          <w:szCs w:val="24"/>
        </w:rPr>
        <w:t>...............................................................................</w:t>
      </w:r>
      <w:r w:rsidR="004F6F13">
        <w:rPr>
          <w:rFonts w:ascii="Times New Roman" w:eastAsia="SimSun" w:hAnsi="Times New Roman"/>
          <w:sz w:val="24"/>
          <w:szCs w:val="24"/>
        </w:rPr>
        <w:t>........</w:t>
      </w:r>
      <w:r w:rsidRPr="002136AF">
        <w:rPr>
          <w:rFonts w:ascii="Times New Roman" w:eastAsia="SimSun" w:hAnsi="Times New Roman"/>
          <w:sz w:val="24"/>
          <w:szCs w:val="24"/>
        </w:rPr>
        <w:t>......................................</w:t>
      </w:r>
    </w:p>
    <w:p w14:paraId="51E76E16" w14:textId="22779C46" w:rsidR="002136AF" w:rsidRPr="002136AF" w:rsidRDefault="00303FF9" w:rsidP="00320F3C">
      <w:pPr>
        <w:suppressAutoHyphens/>
        <w:spacing w:after="0" w:line="240" w:lineRule="auto"/>
        <w:rPr>
          <w:rFonts w:ascii="Times New Roman" w:eastAsia="SimSun" w:hAnsi="Times New Roman"/>
          <w:sz w:val="24"/>
          <w:szCs w:val="24"/>
        </w:rPr>
      </w:pPr>
      <w:r>
        <w:rPr>
          <w:rFonts w:ascii="Times New Roman" w:eastAsia="SimSun" w:hAnsi="Times New Roman"/>
          <w:sz w:val="24"/>
          <w:szCs w:val="24"/>
        </w:rPr>
        <w:t>Adres</w:t>
      </w:r>
      <w:r w:rsidR="002136AF">
        <w:rPr>
          <w:rFonts w:ascii="Times New Roman" w:eastAsia="SimSun" w:hAnsi="Times New Roman"/>
          <w:sz w:val="24"/>
          <w:szCs w:val="24"/>
        </w:rPr>
        <w:t xml:space="preserve"> Wykonawcy: ……………………………………………………</w:t>
      </w:r>
      <w:r w:rsidR="004F6F13">
        <w:rPr>
          <w:rFonts w:ascii="Times New Roman" w:eastAsia="SimSun" w:hAnsi="Times New Roman"/>
          <w:sz w:val="24"/>
          <w:szCs w:val="24"/>
        </w:rPr>
        <w:t>……….</w:t>
      </w:r>
      <w:r w:rsidR="002136AF">
        <w:rPr>
          <w:rFonts w:ascii="Times New Roman" w:eastAsia="SimSun" w:hAnsi="Times New Roman"/>
          <w:sz w:val="24"/>
          <w:szCs w:val="24"/>
        </w:rPr>
        <w:t>……………………..</w:t>
      </w:r>
    </w:p>
    <w:p w14:paraId="19C03EED" w14:textId="16600688"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telefonu / faxu</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w:t>
      </w:r>
    </w:p>
    <w:p w14:paraId="7F3ABFF8" w14:textId="7CE73D2F"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Adres e-mail</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w:t>
      </w:r>
      <w:r w:rsidR="004F6F13">
        <w:rPr>
          <w:rFonts w:ascii="Times New Roman" w:eastAsia="SimSun" w:hAnsi="Times New Roman"/>
          <w:sz w:val="24"/>
          <w:szCs w:val="24"/>
        </w:rPr>
        <w:t>.</w:t>
      </w:r>
      <w:r w:rsidRPr="00185BA3">
        <w:rPr>
          <w:rFonts w:ascii="Times New Roman" w:eastAsia="SimSun" w:hAnsi="Times New Roman"/>
          <w:sz w:val="24"/>
          <w:szCs w:val="24"/>
        </w:rPr>
        <w:t>..</w:t>
      </w:r>
      <w:r w:rsidR="004F6F13">
        <w:rPr>
          <w:rFonts w:ascii="Times New Roman" w:eastAsia="SimSun" w:hAnsi="Times New Roman"/>
          <w:sz w:val="24"/>
          <w:szCs w:val="24"/>
        </w:rPr>
        <w:t>.......</w:t>
      </w:r>
      <w:r w:rsidRPr="00185BA3">
        <w:rPr>
          <w:rFonts w:ascii="Times New Roman" w:eastAsia="SimSun" w:hAnsi="Times New Roman"/>
          <w:sz w:val="24"/>
          <w:szCs w:val="24"/>
        </w:rPr>
        <w:t>..................................</w:t>
      </w:r>
    </w:p>
    <w:p w14:paraId="0BE37DF0" w14:textId="730A2E2C"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NIP</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w:t>
      </w:r>
      <w:r w:rsidRPr="00185BA3">
        <w:rPr>
          <w:rFonts w:ascii="Times New Roman" w:eastAsia="SimSun" w:hAnsi="Times New Roman"/>
          <w:sz w:val="24"/>
          <w:szCs w:val="24"/>
        </w:rPr>
        <w:t xml:space="preserve">………………………………...……………………………  </w:t>
      </w:r>
      <w:r w:rsidR="004F6F13">
        <w:rPr>
          <w:rFonts w:ascii="Times New Roman" w:eastAsia="SimSun" w:hAnsi="Times New Roman"/>
          <w:sz w:val="24"/>
          <w:szCs w:val="24"/>
        </w:rPr>
        <w:t xml:space="preserve">Numer </w:t>
      </w:r>
      <w:r w:rsidRPr="00185BA3">
        <w:rPr>
          <w:rFonts w:ascii="Times New Roman" w:eastAsia="SimSun" w:hAnsi="Times New Roman"/>
          <w:sz w:val="24"/>
          <w:szCs w:val="24"/>
        </w:rPr>
        <w:t>REGON</w:t>
      </w:r>
      <w:r w:rsidR="004F6F13">
        <w:rPr>
          <w:rFonts w:ascii="Times New Roman" w:eastAsia="SimSun" w:hAnsi="Times New Roman"/>
          <w:sz w:val="24"/>
          <w:szCs w:val="24"/>
        </w:rPr>
        <w:t xml:space="preserve">: </w:t>
      </w:r>
      <w:r w:rsidRPr="00185BA3">
        <w:rPr>
          <w:rFonts w:ascii="Times New Roman" w:eastAsia="SimSun" w:hAnsi="Times New Roman"/>
          <w:sz w:val="24"/>
          <w:szCs w:val="24"/>
        </w:rPr>
        <w:t xml:space="preserve">……………………………………………………………………………………… </w:t>
      </w:r>
    </w:p>
    <w:p w14:paraId="0A8DEC4E" w14:textId="54F127CA" w:rsidR="00320F3C"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Numer KRS</w:t>
      </w:r>
      <w:r w:rsidR="004F6F13">
        <w:rPr>
          <w:rFonts w:ascii="Times New Roman" w:eastAsia="SimSun" w:hAnsi="Times New Roman"/>
          <w:sz w:val="24"/>
          <w:szCs w:val="24"/>
        </w:rPr>
        <w:t>: ……………………………………………………………….…</w:t>
      </w:r>
      <w:r w:rsidR="0038323D">
        <w:rPr>
          <w:rFonts w:ascii="Times New Roman" w:eastAsia="SimSun" w:hAnsi="Times New Roman"/>
          <w:sz w:val="24"/>
          <w:szCs w:val="24"/>
        </w:rPr>
        <w:t xml:space="preserve"> (</w:t>
      </w:r>
      <w:r w:rsidR="008C4312">
        <w:rPr>
          <w:rFonts w:ascii="Times New Roman" w:eastAsia="SimSun" w:hAnsi="Times New Roman"/>
          <w:sz w:val="24"/>
          <w:szCs w:val="24"/>
        </w:rPr>
        <w:t xml:space="preserve">podać, jeśli </w:t>
      </w:r>
      <w:r w:rsidR="0038323D">
        <w:rPr>
          <w:rFonts w:ascii="Times New Roman" w:eastAsia="SimSun" w:hAnsi="Times New Roman"/>
          <w:sz w:val="24"/>
          <w:szCs w:val="24"/>
        </w:rPr>
        <w:t xml:space="preserve"> dotyczy)</w:t>
      </w:r>
    </w:p>
    <w:p w14:paraId="316328F2" w14:textId="1193B66B"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CEIDG</w:t>
      </w:r>
      <w:r w:rsidR="004F6F13">
        <w:rPr>
          <w:rFonts w:ascii="Times New Roman" w:eastAsia="SimSun" w:hAnsi="Times New Roman"/>
          <w:sz w:val="24"/>
          <w:szCs w:val="24"/>
        </w:rPr>
        <w:t xml:space="preserve">: </w:t>
      </w:r>
      <w:r w:rsidRPr="00185BA3">
        <w:rPr>
          <w:rFonts w:ascii="Times New Roman" w:eastAsia="SimSun" w:hAnsi="Times New Roman"/>
          <w:sz w:val="24"/>
          <w:szCs w:val="24"/>
        </w:rPr>
        <w:t>…………………...……………………………...…………</w:t>
      </w:r>
      <w:r w:rsidR="0038323D">
        <w:rPr>
          <w:rFonts w:ascii="Times New Roman" w:eastAsia="SimSun" w:hAnsi="Times New Roman"/>
          <w:sz w:val="24"/>
          <w:szCs w:val="24"/>
        </w:rPr>
        <w:t>(podać TAK/NIE</w:t>
      </w:r>
      <w:r w:rsidR="0065752E">
        <w:rPr>
          <w:rFonts w:ascii="Times New Roman" w:eastAsia="SimSun" w:hAnsi="Times New Roman"/>
          <w:sz w:val="24"/>
          <w:szCs w:val="24"/>
        </w:rPr>
        <w:t>,</w:t>
      </w:r>
      <w:r w:rsidR="0038323D">
        <w:rPr>
          <w:rFonts w:ascii="Times New Roman" w:eastAsia="SimSun" w:hAnsi="Times New Roman"/>
          <w:sz w:val="24"/>
          <w:szCs w:val="24"/>
        </w:rPr>
        <w:t xml:space="preserve"> jeśli dotyczy</w:t>
      </w:r>
      <w:r w:rsidR="008C4312">
        <w:rPr>
          <w:rFonts w:ascii="Times New Roman" w:eastAsia="SimSun" w:hAnsi="Times New Roman"/>
          <w:sz w:val="24"/>
          <w:szCs w:val="24"/>
        </w:rPr>
        <w:t>)</w:t>
      </w:r>
    </w:p>
    <w:p w14:paraId="44268DB4" w14:textId="77777777" w:rsidR="00185BA3" w:rsidRPr="00185BA3" w:rsidRDefault="00185BA3" w:rsidP="00320F3C">
      <w:pPr>
        <w:suppressAutoHyphens/>
        <w:spacing w:after="0" w:line="240" w:lineRule="auto"/>
        <w:rPr>
          <w:rFonts w:ascii="Times New Roman" w:eastAsia="SimSun" w:hAnsi="Times New Roman"/>
          <w:sz w:val="24"/>
          <w:szCs w:val="24"/>
        </w:rPr>
      </w:pPr>
      <w:r w:rsidRPr="00185BA3">
        <w:rPr>
          <w:rFonts w:ascii="Times New Roman" w:eastAsia="SimSun" w:hAnsi="Times New Roman"/>
          <w:sz w:val="24"/>
          <w:szCs w:val="24"/>
        </w:rPr>
        <w:t>Nazwa i siedziba Zamawiającego:</w:t>
      </w:r>
    </w:p>
    <w:p w14:paraId="058EC465" w14:textId="77777777" w:rsidR="00560F37" w:rsidRDefault="007D2798" w:rsidP="007D2798">
      <w:pPr>
        <w:suppressAutoHyphens/>
        <w:spacing w:after="0"/>
        <w:jc w:val="both"/>
        <w:rPr>
          <w:rFonts w:ascii="Times New Roman" w:hAnsi="Times New Roman"/>
          <w:sz w:val="24"/>
          <w:szCs w:val="24"/>
        </w:rPr>
      </w:pPr>
      <w:r w:rsidRPr="007D2798">
        <w:rPr>
          <w:rFonts w:ascii="Times New Roman" w:hAnsi="Times New Roman"/>
          <w:sz w:val="24"/>
          <w:szCs w:val="24"/>
        </w:rPr>
        <w:t>Samodzielnym Publicznym Specjalistycznym Szpitalem Zachodnim im. św. Jana Pawła II w Grodzisku Mazowieckim przy ulicy Dalekiej 11, wpisanym do Krajowego Rejestru Sądowego pod numerem KRS 0000055047, oznaczony numerami NIP 529-10-04-702, REGON 000311639</w:t>
      </w:r>
      <w:r w:rsidR="00560F37">
        <w:rPr>
          <w:rFonts w:ascii="Times New Roman" w:hAnsi="Times New Roman"/>
          <w:sz w:val="24"/>
          <w:szCs w:val="24"/>
        </w:rPr>
        <w:t>.</w:t>
      </w:r>
    </w:p>
    <w:p w14:paraId="56241626" w14:textId="6049866F" w:rsidR="008331CF" w:rsidRDefault="009821CA" w:rsidP="007D2798">
      <w:pPr>
        <w:suppressAutoHyphens/>
        <w:spacing w:after="0"/>
        <w:jc w:val="both"/>
        <w:rPr>
          <w:rFonts w:ascii="Times New Roman" w:hAnsi="Times New Roman"/>
          <w:sz w:val="24"/>
          <w:szCs w:val="24"/>
        </w:rPr>
      </w:pPr>
      <w:r w:rsidRPr="007D2798">
        <w:rPr>
          <w:rFonts w:ascii="Times New Roman" w:hAnsi="Times New Roman"/>
          <w:sz w:val="24"/>
          <w:szCs w:val="24"/>
        </w:rPr>
        <w:t>Nawiązując do z</w:t>
      </w:r>
      <w:r w:rsidR="009E6C40" w:rsidRPr="007D2798">
        <w:rPr>
          <w:rFonts w:ascii="Times New Roman" w:hAnsi="Times New Roman"/>
          <w:sz w:val="24"/>
          <w:szCs w:val="24"/>
        </w:rPr>
        <w:t>aproszenia do wzięcia udziału w postępowaniu na</w:t>
      </w:r>
      <w:bookmarkStart w:id="24" w:name="_Hlk98155893"/>
      <w:r w:rsidR="009E6C40" w:rsidRPr="007D2798">
        <w:rPr>
          <w:rFonts w:ascii="Times New Roman" w:hAnsi="Times New Roman"/>
          <w:sz w:val="24"/>
          <w:szCs w:val="24"/>
        </w:rPr>
        <w:t xml:space="preserve">: </w:t>
      </w:r>
      <w:r w:rsidR="008331CF">
        <w:rPr>
          <w:rFonts w:ascii="Times New Roman" w:hAnsi="Times New Roman"/>
          <w:sz w:val="24"/>
          <w:szCs w:val="24"/>
        </w:rPr>
        <w:t>…………………………………</w:t>
      </w:r>
    </w:p>
    <w:p w14:paraId="6A150B12" w14:textId="0EDE6B74" w:rsidR="009821CA" w:rsidRDefault="008331CF" w:rsidP="007D2798">
      <w:pPr>
        <w:suppressAutoHyphens/>
        <w:spacing w:after="0"/>
        <w:jc w:val="both"/>
        <w:rPr>
          <w:rFonts w:ascii="Times New Roman" w:hAnsi="Times New Roman"/>
          <w:sz w:val="24"/>
          <w:szCs w:val="24"/>
        </w:rPr>
      </w:pPr>
      <w:r>
        <w:rPr>
          <w:rFonts w:ascii="Times New Roman" w:hAnsi="Times New Roman"/>
          <w:sz w:val="24"/>
          <w:szCs w:val="24"/>
        </w:rPr>
        <w:t>…………………………………………………………………………………………………...…….</w:t>
      </w:r>
    </w:p>
    <w:p w14:paraId="11C7B41D" w14:textId="74B47FD5" w:rsidR="008331CF" w:rsidRPr="007D2798" w:rsidRDefault="008331CF" w:rsidP="008331CF">
      <w:pPr>
        <w:suppressAutoHyphens/>
        <w:spacing w:after="0"/>
        <w:jc w:val="center"/>
        <w:rPr>
          <w:rFonts w:ascii="Times New Roman" w:hAnsi="Times New Roman"/>
          <w:sz w:val="24"/>
          <w:szCs w:val="24"/>
        </w:rPr>
      </w:pPr>
      <w:r>
        <w:rPr>
          <w:rFonts w:ascii="Times New Roman" w:hAnsi="Times New Roman"/>
          <w:sz w:val="24"/>
          <w:szCs w:val="24"/>
        </w:rPr>
        <w:t>(wpisać nazwę postępowania)</w:t>
      </w:r>
    </w:p>
    <w:bookmarkEnd w:id="24"/>
    <w:p w14:paraId="185098B0" w14:textId="462CA155" w:rsidR="0035064F" w:rsidRPr="007744EE" w:rsidRDefault="00F73BFD" w:rsidP="00B10247">
      <w:pPr>
        <w:suppressAutoHyphens/>
        <w:spacing w:after="0"/>
        <w:ind w:left="284" w:hanging="284"/>
        <w:rPr>
          <w:rFonts w:ascii="Times New Roman" w:hAnsi="Times New Roman"/>
        </w:rPr>
      </w:pPr>
      <w:r w:rsidRPr="00F73BFD">
        <w:rPr>
          <w:rFonts w:ascii="Times New Roman" w:hAnsi="Times New Roman"/>
          <w:sz w:val="24"/>
          <w:szCs w:val="24"/>
        </w:rPr>
        <w:t>1.</w:t>
      </w:r>
      <w:r w:rsidR="00F831A1">
        <w:rPr>
          <w:rFonts w:ascii="Times New Roman" w:hAnsi="Times New Roman"/>
        </w:rPr>
        <w:tab/>
      </w:r>
      <w:r w:rsidR="009821CA" w:rsidRPr="00F73BFD">
        <w:rPr>
          <w:rFonts w:ascii="Times New Roman" w:hAnsi="Times New Roman"/>
        </w:rPr>
        <w:t>Oferuję wykonanie zamówienia</w:t>
      </w:r>
      <w:r w:rsidR="009E6C40" w:rsidRPr="00F73BFD">
        <w:rPr>
          <w:rFonts w:ascii="Times New Roman" w:hAnsi="Times New Roman"/>
        </w:rPr>
        <w:t>:</w:t>
      </w:r>
      <w:r w:rsidR="009821CA" w:rsidRPr="00F73BFD">
        <w:rPr>
          <w:rFonts w:ascii="Times New Roman" w:hAnsi="Times New Roman"/>
        </w:rPr>
        <w:t xml:space="preserve"> </w:t>
      </w:r>
    </w:p>
    <w:p w14:paraId="4A63A379" w14:textId="77777777" w:rsidR="00012BC7" w:rsidRPr="00012BC7" w:rsidRDefault="00012BC7" w:rsidP="003018B8">
      <w:pPr>
        <w:numPr>
          <w:ilvl w:val="2"/>
          <w:numId w:val="68"/>
        </w:numPr>
        <w:suppressAutoHyphens/>
        <w:spacing w:after="0" w:line="240" w:lineRule="auto"/>
        <w:ind w:left="568" w:hanging="284"/>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 …..</w:t>
      </w:r>
      <w:r w:rsidRPr="00012BC7">
        <w:rPr>
          <w:rFonts w:ascii="Times New Roman" w:eastAsia="SimSun" w:hAnsi="Times New Roman" w:cs="Tahoma"/>
          <w:sz w:val="24"/>
          <w:szCs w:val="24"/>
          <w:lang w:eastAsia="en-US"/>
        </w:rPr>
        <w:tab/>
        <w:t>………………</w:t>
      </w:r>
    </w:p>
    <w:p w14:paraId="6B833C03" w14:textId="75861489" w:rsidR="00012BC7" w:rsidRPr="00012BC7" w:rsidRDefault="00012BC7" w:rsidP="003018B8">
      <w:pPr>
        <w:numPr>
          <w:ilvl w:val="0"/>
          <w:numId w:val="26"/>
        </w:numPr>
        <w:suppressAutoHyphens/>
        <w:spacing w:after="0" w:line="240" w:lineRule="auto"/>
        <w:ind w:left="568" w:hanging="284"/>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w:t>
      </w:r>
      <w:r w:rsidR="0065752E">
        <w:rPr>
          <w:rFonts w:ascii="Times New Roman" w:eastAsia="SimSun" w:hAnsi="Times New Roman" w:cstheme="minorBidi"/>
          <w:sz w:val="24"/>
          <w:szCs w:val="24"/>
          <w:lang w:eastAsia="en-US"/>
        </w:rPr>
        <w:t xml:space="preserve">  </w:t>
      </w:r>
      <w:r w:rsidRPr="00012BC7">
        <w:rPr>
          <w:rFonts w:ascii="Times New Roman" w:eastAsia="SimSun" w:hAnsi="Times New Roman" w:cstheme="minorBidi"/>
          <w:sz w:val="24"/>
          <w:szCs w:val="24"/>
          <w:lang w:eastAsia="en-US"/>
        </w:rPr>
        <w:t>.................................  zł</w:t>
      </w:r>
    </w:p>
    <w:p w14:paraId="24A21DE0"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7A60EBAB"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733E0265"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2CEEBF86" w14:textId="1D6F9EEF" w:rsidR="00012BC7" w:rsidRPr="00012BC7" w:rsidRDefault="00012BC7" w:rsidP="003018B8">
      <w:pPr>
        <w:numPr>
          <w:ilvl w:val="2"/>
          <w:numId w:val="68"/>
        </w:numPr>
        <w:suppressAutoHyphens/>
        <w:spacing w:after="0" w:line="240" w:lineRule="auto"/>
        <w:ind w:left="568" w:hanging="284"/>
        <w:rPr>
          <w:rFonts w:ascii="Times New Roman" w:eastAsia="SimSun" w:hAnsi="Times New Roman" w:cs="Tahoma"/>
          <w:sz w:val="24"/>
          <w:szCs w:val="24"/>
          <w:lang w:eastAsia="en-US"/>
        </w:rPr>
      </w:pPr>
      <w:r w:rsidRPr="00012BC7">
        <w:rPr>
          <w:rFonts w:ascii="Times New Roman" w:eastAsia="SimSun" w:hAnsi="Times New Roman" w:cs="Tahoma"/>
          <w:sz w:val="24"/>
          <w:szCs w:val="24"/>
          <w:lang w:eastAsia="en-US"/>
        </w:rPr>
        <w:t>Pakiet …..</w:t>
      </w:r>
      <w:r w:rsidRPr="00012BC7">
        <w:rPr>
          <w:rFonts w:ascii="Times New Roman" w:eastAsia="SimSun" w:hAnsi="Times New Roman" w:cs="Tahoma"/>
          <w:sz w:val="24"/>
          <w:szCs w:val="24"/>
          <w:lang w:eastAsia="en-US"/>
        </w:rPr>
        <w:tab/>
        <w:t>……………</w:t>
      </w:r>
      <w:r w:rsidR="0065752E">
        <w:rPr>
          <w:rFonts w:ascii="Times New Roman" w:eastAsia="SimSun" w:hAnsi="Times New Roman" w:cs="Tahoma"/>
          <w:sz w:val="24"/>
          <w:szCs w:val="24"/>
          <w:lang w:eastAsia="en-US"/>
        </w:rPr>
        <w:t>……….</w:t>
      </w:r>
      <w:r w:rsidRPr="00012BC7">
        <w:rPr>
          <w:rFonts w:ascii="Times New Roman" w:eastAsia="SimSun" w:hAnsi="Times New Roman" w:cs="Tahoma"/>
          <w:sz w:val="24"/>
          <w:szCs w:val="24"/>
          <w:lang w:eastAsia="en-US"/>
        </w:rPr>
        <w:t>…</w:t>
      </w:r>
    </w:p>
    <w:p w14:paraId="5E3641A2" w14:textId="187C27E9" w:rsidR="00012BC7" w:rsidRPr="00012BC7" w:rsidRDefault="00012BC7" w:rsidP="003018B8">
      <w:pPr>
        <w:numPr>
          <w:ilvl w:val="0"/>
          <w:numId w:val="26"/>
        </w:numPr>
        <w:suppressAutoHyphens/>
        <w:spacing w:after="0" w:line="240" w:lineRule="auto"/>
        <w:ind w:left="568" w:hanging="284"/>
        <w:rPr>
          <w:rFonts w:ascii="Times New Roman" w:eastAsia="SimSun" w:hAnsi="Times New Roman"/>
          <w:sz w:val="24"/>
          <w:szCs w:val="24"/>
          <w:lang w:eastAsia="en-US"/>
        </w:rPr>
      </w:pPr>
      <w:r w:rsidRPr="00012BC7">
        <w:rPr>
          <w:rFonts w:ascii="Times New Roman" w:eastAsia="SimSun" w:hAnsi="Times New Roman" w:cstheme="minorBidi"/>
          <w:sz w:val="24"/>
          <w:szCs w:val="24"/>
          <w:lang w:eastAsia="en-US"/>
        </w:rPr>
        <w:t>za cenę (netto)</w:t>
      </w:r>
      <w:r w:rsidR="0065752E">
        <w:rPr>
          <w:rFonts w:ascii="Times New Roman" w:eastAsia="SimSun" w:hAnsi="Times New Roman" w:cstheme="minorBidi"/>
          <w:sz w:val="24"/>
          <w:szCs w:val="24"/>
          <w:lang w:eastAsia="en-US"/>
        </w:rPr>
        <w:t xml:space="preserve"> </w:t>
      </w:r>
      <w:r w:rsidRPr="00012BC7">
        <w:rPr>
          <w:rFonts w:ascii="Times New Roman" w:eastAsia="SimSun" w:hAnsi="Times New Roman" w:cstheme="minorBidi"/>
          <w:sz w:val="24"/>
          <w:szCs w:val="24"/>
          <w:lang w:eastAsia="en-US"/>
        </w:rPr>
        <w:t>...............................</w:t>
      </w:r>
      <w:r w:rsidR="0065752E">
        <w:rPr>
          <w:rFonts w:ascii="Times New Roman" w:eastAsia="SimSun" w:hAnsi="Times New Roman" w:cstheme="minorBidi"/>
          <w:sz w:val="24"/>
          <w:szCs w:val="24"/>
          <w:lang w:eastAsia="en-US"/>
        </w:rPr>
        <w:t>.</w:t>
      </w:r>
      <w:r w:rsidRPr="00012BC7">
        <w:rPr>
          <w:rFonts w:ascii="Times New Roman" w:eastAsia="SimSun" w:hAnsi="Times New Roman" w:cstheme="minorBidi"/>
          <w:sz w:val="24"/>
          <w:szCs w:val="24"/>
          <w:lang w:eastAsia="en-US"/>
        </w:rPr>
        <w:t>..   zł</w:t>
      </w:r>
    </w:p>
    <w:p w14:paraId="6280C867"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podatek VAT      ...............................  zł</w:t>
      </w:r>
    </w:p>
    <w:p w14:paraId="01950E7C"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cena brutto          ................................ zł</w:t>
      </w:r>
    </w:p>
    <w:p w14:paraId="4E595036" w14:textId="77777777" w:rsidR="00012BC7" w:rsidRPr="00012BC7" w:rsidRDefault="00012BC7" w:rsidP="003018B8">
      <w:pPr>
        <w:numPr>
          <w:ilvl w:val="0"/>
          <w:numId w:val="26"/>
        </w:numPr>
        <w:suppressAutoHyphens/>
        <w:spacing w:after="0" w:line="240" w:lineRule="auto"/>
        <w:ind w:left="568" w:hanging="284"/>
        <w:rPr>
          <w:rFonts w:ascii="Times New Roman" w:eastAsia="SimSun" w:hAnsi="Times New Roman" w:cstheme="minorBidi"/>
          <w:sz w:val="24"/>
          <w:szCs w:val="24"/>
          <w:lang w:eastAsia="en-US"/>
        </w:rPr>
      </w:pPr>
      <w:r w:rsidRPr="00012BC7">
        <w:rPr>
          <w:rFonts w:ascii="Times New Roman" w:eastAsia="SimSun" w:hAnsi="Times New Roman" w:cstheme="minorBidi"/>
          <w:sz w:val="24"/>
          <w:szCs w:val="24"/>
          <w:lang w:eastAsia="en-US"/>
        </w:rPr>
        <w:t xml:space="preserve">słownie brutto:  ............................................................................................................. </w:t>
      </w:r>
    </w:p>
    <w:p w14:paraId="5367050E" w14:textId="77777777" w:rsidR="00012BC7" w:rsidRPr="00012BC7" w:rsidRDefault="00012BC7" w:rsidP="001E3A71">
      <w:pPr>
        <w:suppressAutoHyphens/>
        <w:spacing w:after="0" w:line="240" w:lineRule="auto"/>
        <w:rPr>
          <w:rFonts w:ascii="Times New Roman" w:eastAsia="SimSun" w:hAnsi="Times New Roman" w:cstheme="minorBidi"/>
          <w:sz w:val="24"/>
          <w:szCs w:val="24"/>
          <w:u w:val="single"/>
          <w:lang w:eastAsia="en-US"/>
        </w:rPr>
      </w:pPr>
      <w:r w:rsidRPr="00012BC7">
        <w:rPr>
          <w:rFonts w:ascii="Times New Roman" w:eastAsia="SimSun" w:hAnsi="Times New Roman" w:cstheme="minorBidi"/>
          <w:sz w:val="24"/>
          <w:szCs w:val="24"/>
          <w:u w:val="single"/>
          <w:lang w:eastAsia="en-US"/>
        </w:rPr>
        <w:t xml:space="preserve">podać oddzielnie dla każdego oferowanego pakietu </w:t>
      </w:r>
    </w:p>
    <w:p w14:paraId="4DFCD162" w14:textId="6FBFB0B1" w:rsidR="009821CA" w:rsidRPr="009821CA" w:rsidRDefault="009821CA" w:rsidP="00CD1D26">
      <w:pPr>
        <w:suppressAutoHyphens/>
        <w:spacing w:after="0" w:line="240" w:lineRule="auto"/>
        <w:ind w:left="714"/>
        <w:rPr>
          <w:rFonts w:ascii="Times New Roman" w:hAnsi="Times New Roman"/>
          <w:sz w:val="24"/>
          <w:szCs w:val="24"/>
        </w:rPr>
      </w:pPr>
      <w:r w:rsidRPr="009821CA">
        <w:rPr>
          <w:rFonts w:ascii="Times New Roman" w:hAnsi="Times New Roman"/>
          <w:sz w:val="24"/>
          <w:szCs w:val="24"/>
        </w:rPr>
        <w:t xml:space="preserve">wyliczoną na podstawie  wypełnionego FORMULARZA CENOWEGO – </w:t>
      </w:r>
      <w:r w:rsidR="003B7CCA">
        <w:rPr>
          <w:rFonts w:ascii="Times New Roman" w:hAnsi="Times New Roman"/>
          <w:b/>
          <w:sz w:val="24"/>
          <w:szCs w:val="24"/>
        </w:rPr>
        <w:t>zał. n</w:t>
      </w:r>
      <w:r w:rsidRPr="009821CA">
        <w:rPr>
          <w:rFonts w:ascii="Times New Roman" w:hAnsi="Times New Roman"/>
          <w:b/>
          <w:sz w:val="24"/>
          <w:szCs w:val="24"/>
        </w:rPr>
        <w:t xml:space="preserve">r </w:t>
      </w:r>
      <w:r w:rsidR="0099475C">
        <w:rPr>
          <w:rFonts w:ascii="Times New Roman" w:hAnsi="Times New Roman"/>
          <w:b/>
          <w:sz w:val="24"/>
          <w:szCs w:val="24"/>
        </w:rPr>
        <w:t>2</w:t>
      </w:r>
      <w:r w:rsidRPr="009821CA">
        <w:rPr>
          <w:rFonts w:ascii="Times New Roman" w:hAnsi="Times New Roman"/>
          <w:b/>
          <w:sz w:val="24"/>
          <w:szCs w:val="24"/>
        </w:rPr>
        <w:t xml:space="preserve"> </w:t>
      </w:r>
    </w:p>
    <w:p w14:paraId="691EC6E9" w14:textId="1626948A" w:rsidR="00F73BFD" w:rsidRPr="007744EE" w:rsidRDefault="00CD1D26" w:rsidP="001E3A71">
      <w:pPr>
        <w:tabs>
          <w:tab w:val="left" w:pos="540"/>
        </w:tabs>
        <w:suppressAutoHyphens/>
        <w:spacing w:after="0" w:line="240" w:lineRule="auto"/>
        <w:ind w:left="568" w:hanging="284"/>
        <w:jc w:val="both"/>
        <w:rPr>
          <w:rFonts w:ascii="Times New Roman" w:hAnsi="Times New Roman"/>
          <w:b/>
          <w:bCs/>
          <w:sz w:val="24"/>
          <w:szCs w:val="24"/>
        </w:rPr>
      </w:pPr>
      <w:r>
        <w:rPr>
          <w:rFonts w:ascii="Times New Roman" w:hAnsi="Times New Roman"/>
          <w:sz w:val="24"/>
          <w:szCs w:val="24"/>
        </w:rPr>
        <w:t>1)</w:t>
      </w:r>
      <w:r>
        <w:rPr>
          <w:rFonts w:ascii="Times New Roman" w:hAnsi="Times New Roman"/>
          <w:sz w:val="24"/>
          <w:szCs w:val="24"/>
        </w:rPr>
        <w:tab/>
      </w:r>
      <w:r w:rsidR="009821CA" w:rsidRPr="00B26A47">
        <w:rPr>
          <w:rFonts w:ascii="Times New Roman" w:hAnsi="Times New Roman"/>
          <w:sz w:val="24"/>
          <w:szCs w:val="24"/>
        </w:rPr>
        <w:t xml:space="preserve">w terminie: </w:t>
      </w:r>
      <w:r w:rsidR="00EB54B4" w:rsidRPr="00012BC7">
        <w:rPr>
          <w:rFonts w:ascii="Times New Roman" w:hAnsi="Times New Roman"/>
          <w:b/>
          <w:bCs/>
          <w:sz w:val="24"/>
          <w:szCs w:val="24"/>
        </w:rPr>
        <w:t>12</w:t>
      </w:r>
      <w:r w:rsidR="00B26A47" w:rsidRPr="00012BC7">
        <w:rPr>
          <w:rFonts w:ascii="Times New Roman" w:hAnsi="Times New Roman"/>
          <w:b/>
          <w:bCs/>
          <w:sz w:val="24"/>
          <w:szCs w:val="24"/>
        </w:rPr>
        <w:t xml:space="preserve"> </w:t>
      </w:r>
      <w:r w:rsidR="00EB54B4" w:rsidRPr="00012BC7">
        <w:rPr>
          <w:rFonts w:ascii="Times New Roman" w:hAnsi="Times New Roman"/>
          <w:b/>
          <w:bCs/>
          <w:sz w:val="24"/>
          <w:szCs w:val="24"/>
        </w:rPr>
        <w:t>miesięcy</w:t>
      </w:r>
      <w:r w:rsidR="00B26A47" w:rsidRPr="00EB54B4">
        <w:rPr>
          <w:rFonts w:ascii="Times New Roman" w:hAnsi="Times New Roman"/>
          <w:sz w:val="24"/>
          <w:szCs w:val="24"/>
        </w:rPr>
        <w:t xml:space="preserve"> od daty podpisania umowy – dostawy </w:t>
      </w:r>
      <w:r w:rsidR="009E7429" w:rsidRPr="00EB54B4">
        <w:rPr>
          <w:rFonts w:ascii="Times New Roman" w:hAnsi="Times New Roman"/>
          <w:sz w:val="24"/>
          <w:szCs w:val="24"/>
        </w:rPr>
        <w:t xml:space="preserve">realizowane sukcesywnie w ciągu </w:t>
      </w:r>
      <w:r w:rsidR="00012BC7" w:rsidRPr="00012BC7">
        <w:rPr>
          <w:rFonts w:ascii="Times New Roman" w:hAnsi="Times New Roman"/>
          <w:b/>
          <w:bCs/>
          <w:sz w:val="24"/>
          <w:szCs w:val="24"/>
        </w:rPr>
        <w:t xml:space="preserve">… </w:t>
      </w:r>
      <w:r w:rsidR="009E7429" w:rsidRPr="00012BC7">
        <w:rPr>
          <w:rFonts w:ascii="Times New Roman" w:hAnsi="Times New Roman"/>
          <w:b/>
          <w:bCs/>
          <w:sz w:val="24"/>
          <w:szCs w:val="24"/>
        </w:rPr>
        <w:t>dni</w:t>
      </w:r>
      <w:r w:rsidR="009E7429" w:rsidRPr="00EB54B4">
        <w:rPr>
          <w:rFonts w:ascii="Times New Roman" w:hAnsi="Times New Roman"/>
          <w:sz w:val="24"/>
          <w:szCs w:val="24"/>
        </w:rPr>
        <w:t xml:space="preserve"> </w:t>
      </w:r>
      <w:r w:rsidR="00012BC7" w:rsidRPr="00EB54B4">
        <w:rPr>
          <w:rFonts w:ascii="Times New Roman" w:hAnsi="Times New Roman"/>
          <w:sz w:val="24"/>
          <w:szCs w:val="24"/>
        </w:rPr>
        <w:t>roboczych (</w:t>
      </w:r>
      <w:r w:rsidR="00012BC7">
        <w:rPr>
          <w:rFonts w:ascii="Times New Roman" w:hAnsi="Times New Roman"/>
          <w:sz w:val="24"/>
          <w:szCs w:val="24"/>
        </w:rPr>
        <w:t xml:space="preserve">max. 2 dni roboczych) </w:t>
      </w:r>
      <w:bookmarkStart w:id="25" w:name="_Hlk133923319"/>
      <w:r w:rsidR="009E7429" w:rsidRPr="00EB54B4">
        <w:rPr>
          <w:rFonts w:ascii="Times New Roman" w:hAnsi="Times New Roman"/>
          <w:sz w:val="24"/>
          <w:szCs w:val="24"/>
        </w:rPr>
        <w:t>od otrzymania zamówienia jednostkowego</w:t>
      </w:r>
      <w:r w:rsidR="00484578">
        <w:rPr>
          <w:rFonts w:ascii="Times New Roman" w:hAnsi="Times New Roman"/>
          <w:sz w:val="24"/>
          <w:szCs w:val="24"/>
        </w:rPr>
        <w:t xml:space="preserve">, w przypadku zamówienia na </w:t>
      </w:r>
      <w:r w:rsidR="00012BC7">
        <w:rPr>
          <w:rFonts w:ascii="Times New Roman" w:hAnsi="Times New Roman"/>
          <w:sz w:val="24"/>
          <w:szCs w:val="24"/>
        </w:rPr>
        <w:t xml:space="preserve">cito </w:t>
      </w:r>
      <w:r w:rsidR="00484578">
        <w:rPr>
          <w:rFonts w:ascii="Times New Roman" w:hAnsi="Times New Roman"/>
          <w:sz w:val="24"/>
          <w:szCs w:val="24"/>
        </w:rPr>
        <w:t xml:space="preserve">w ciągu </w:t>
      </w:r>
      <w:r w:rsidR="00012BC7">
        <w:rPr>
          <w:rFonts w:ascii="Times New Roman" w:hAnsi="Times New Roman"/>
          <w:sz w:val="24"/>
          <w:szCs w:val="24"/>
        </w:rPr>
        <w:t>1 dnia roboczego</w:t>
      </w:r>
      <w:r w:rsidR="009E7429" w:rsidRPr="00EB54B4">
        <w:rPr>
          <w:rFonts w:ascii="Times New Roman" w:hAnsi="Times New Roman"/>
          <w:sz w:val="24"/>
          <w:szCs w:val="24"/>
        </w:rPr>
        <w:t>.</w:t>
      </w:r>
      <w:bookmarkEnd w:id="25"/>
    </w:p>
    <w:p w14:paraId="1CDDB911" w14:textId="4541CD03" w:rsidR="00D44F23" w:rsidRPr="00371420" w:rsidRDefault="009821CA" w:rsidP="001E3A71">
      <w:pPr>
        <w:pStyle w:val="Bezodstpw"/>
        <w:numPr>
          <w:ilvl w:val="0"/>
          <w:numId w:val="61"/>
        </w:numPr>
        <w:ind w:left="568" w:hanging="284"/>
        <w:jc w:val="both"/>
        <w:rPr>
          <w:rFonts w:ascii="Times New Roman" w:hAnsi="Times New Roman"/>
          <w:b/>
          <w:bCs/>
          <w:sz w:val="24"/>
          <w:szCs w:val="24"/>
        </w:rPr>
      </w:pPr>
      <w:r w:rsidRPr="00F73BFD">
        <w:rPr>
          <w:rFonts w:ascii="Times New Roman" w:hAnsi="Times New Roman"/>
          <w:sz w:val="24"/>
          <w:szCs w:val="24"/>
        </w:rPr>
        <w:t>przy warunk</w:t>
      </w:r>
      <w:r w:rsidR="00AB5087" w:rsidRPr="00F73BFD">
        <w:rPr>
          <w:rFonts w:ascii="Times New Roman" w:hAnsi="Times New Roman"/>
          <w:sz w:val="24"/>
          <w:szCs w:val="24"/>
        </w:rPr>
        <w:t>ach płatności  ........ dni /</w:t>
      </w:r>
      <w:r w:rsidRPr="00F73BFD">
        <w:rPr>
          <w:rFonts w:ascii="Times New Roman" w:hAnsi="Times New Roman"/>
          <w:sz w:val="24"/>
          <w:szCs w:val="24"/>
        </w:rPr>
        <w:t xml:space="preserve">wymagany termin płatności </w:t>
      </w:r>
      <w:r w:rsidR="00E60B8D" w:rsidRPr="00F73BFD">
        <w:rPr>
          <w:rFonts w:ascii="Times New Roman" w:hAnsi="Times New Roman"/>
          <w:sz w:val="24"/>
          <w:szCs w:val="24"/>
        </w:rPr>
        <w:t>minimum:</w:t>
      </w:r>
      <w:r w:rsidRPr="00F73BFD">
        <w:rPr>
          <w:rFonts w:ascii="Times New Roman" w:hAnsi="Times New Roman"/>
          <w:sz w:val="24"/>
          <w:szCs w:val="24"/>
        </w:rPr>
        <w:t xml:space="preserve"> </w:t>
      </w:r>
      <w:r w:rsidRPr="00F73BFD">
        <w:rPr>
          <w:rFonts w:ascii="Times New Roman" w:hAnsi="Times New Roman"/>
          <w:b/>
          <w:sz w:val="24"/>
          <w:szCs w:val="24"/>
        </w:rPr>
        <w:t xml:space="preserve">60 </w:t>
      </w:r>
      <w:r w:rsidRPr="00F73BFD">
        <w:rPr>
          <w:rFonts w:ascii="Times New Roman" w:hAnsi="Times New Roman"/>
          <w:sz w:val="24"/>
          <w:szCs w:val="24"/>
        </w:rPr>
        <w:t xml:space="preserve">dni, pożądany termin płatności </w:t>
      </w:r>
      <w:r w:rsidRPr="00F73BFD">
        <w:rPr>
          <w:rFonts w:ascii="Times New Roman" w:hAnsi="Times New Roman"/>
          <w:b/>
          <w:sz w:val="24"/>
          <w:szCs w:val="24"/>
        </w:rPr>
        <w:t>90</w:t>
      </w:r>
      <w:r w:rsidRPr="00F73BFD">
        <w:rPr>
          <w:rFonts w:ascii="Times New Roman" w:hAnsi="Times New Roman"/>
          <w:sz w:val="24"/>
          <w:szCs w:val="24"/>
        </w:rPr>
        <w:t xml:space="preserve"> dni </w:t>
      </w:r>
      <w:r w:rsidR="00D56D56" w:rsidRPr="00F73BFD">
        <w:rPr>
          <w:rFonts w:ascii="Times New Roman" w:hAnsi="Times New Roman"/>
          <w:sz w:val="24"/>
          <w:szCs w:val="24"/>
        </w:rPr>
        <w:t>/</w:t>
      </w:r>
    </w:p>
    <w:p w14:paraId="0785F842" w14:textId="04400D3D" w:rsidR="00371420" w:rsidRPr="00371420" w:rsidRDefault="00371420" w:rsidP="001E3A71">
      <w:pPr>
        <w:pStyle w:val="Akapitzlist"/>
        <w:numPr>
          <w:ilvl w:val="0"/>
          <w:numId w:val="61"/>
        </w:numPr>
        <w:ind w:left="568" w:hanging="284"/>
        <w:rPr>
          <w:rFonts w:ascii="Times New Roman" w:eastAsia="Calibri" w:hAnsi="Times New Roman" w:cs="Times New Roman"/>
          <w:lang w:eastAsia="en-US"/>
        </w:rPr>
      </w:pPr>
      <w:r w:rsidRPr="00371420">
        <w:rPr>
          <w:rFonts w:ascii="Times New Roman" w:eastAsia="Calibri" w:hAnsi="Times New Roman" w:cs="Times New Roman"/>
          <w:lang w:eastAsia="en-US"/>
        </w:rPr>
        <w:t>z  terminem ważności/gwarancji   …………  miesięcy/ min. 12 miesiące liczony od dnia dostawy/.</w:t>
      </w:r>
    </w:p>
    <w:p w14:paraId="1251C4BB" w14:textId="4AB4560F" w:rsidR="006A6ADA" w:rsidRPr="009D096F" w:rsidRDefault="00B10247" w:rsidP="00B10247">
      <w:pPr>
        <w:pStyle w:val="Bezodstpw"/>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2718F1" w:rsidRPr="002718F1">
        <w:rPr>
          <w:rFonts w:ascii="Times New Roman" w:hAnsi="Times New Roman"/>
          <w:sz w:val="24"/>
          <w:szCs w:val="24"/>
        </w:rPr>
        <w:t xml:space="preserve">Oświadczam, że powyższa cena jest ostateczna, zawiera wszystkie koszty, jakie poniesie Zamawiający z tytułu realizacji umowy i podlega zmianie w trakcie realizacji umowy tylko na zasadach określonych w umowie </w:t>
      </w:r>
      <w:r w:rsidR="002718F1" w:rsidRPr="009D096F">
        <w:rPr>
          <w:rFonts w:ascii="Times New Roman" w:hAnsi="Times New Roman"/>
          <w:sz w:val="24"/>
          <w:szCs w:val="24"/>
        </w:rPr>
        <w:t>o zamówienie publiczne lub ustawie Pzp</w:t>
      </w:r>
      <w:r w:rsidR="001E3A71">
        <w:rPr>
          <w:rFonts w:ascii="Times New Roman" w:hAnsi="Times New Roman"/>
          <w:sz w:val="24"/>
          <w:szCs w:val="24"/>
        </w:rPr>
        <w:t>.</w:t>
      </w:r>
    </w:p>
    <w:p w14:paraId="237AE64C" w14:textId="77777777" w:rsidR="002718F1" w:rsidRDefault="009821CA" w:rsidP="00B10247">
      <w:pPr>
        <w:numPr>
          <w:ilvl w:val="0"/>
          <w:numId w:val="73"/>
        </w:numPr>
        <w:suppressAutoHyphens/>
        <w:spacing w:after="0" w:line="240" w:lineRule="auto"/>
        <w:ind w:left="284" w:hanging="284"/>
        <w:jc w:val="both"/>
        <w:rPr>
          <w:rFonts w:ascii="Times New Roman" w:hAnsi="Times New Roman"/>
          <w:color w:val="000000"/>
          <w:sz w:val="24"/>
          <w:szCs w:val="24"/>
        </w:rPr>
      </w:pPr>
      <w:r w:rsidRPr="009821CA">
        <w:rPr>
          <w:rFonts w:ascii="Times New Roman" w:hAnsi="Times New Roman"/>
          <w:sz w:val="24"/>
          <w:szCs w:val="24"/>
        </w:rPr>
        <w:t>Oświadczam, że uważam się za związanym(ą) niniejs</w:t>
      </w:r>
      <w:r w:rsidR="003B7CCA">
        <w:rPr>
          <w:rFonts w:ascii="Times New Roman" w:hAnsi="Times New Roman"/>
          <w:sz w:val="24"/>
          <w:szCs w:val="24"/>
        </w:rPr>
        <w:t>zą ofertą przez czas wskazany w </w:t>
      </w:r>
      <w:r w:rsidR="00CC50DE">
        <w:rPr>
          <w:rFonts w:ascii="Times New Roman" w:hAnsi="Times New Roman"/>
          <w:sz w:val="24"/>
          <w:szCs w:val="24"/>
        </w:rPr>
        <w:t>SWZ</w:t>
      </w:r>
      <w:r w:rsidRPr="009821CA">
        <w:rPr>
          <w:rFonts w:ascii="Times New Roman" w:hAnsi="Times New Roman"/>
          <w:sz w:val="24"/>
          <w:szCs w:val="24"/>
        </w:rPr>
        <w:t>.</w:t>
      </w:r>
    </w:p>
    <w:p w14:paraId="03808193" w14:textId="6594A94A" w:rsidR="009821CA" w:rsidRPr="009821CA" w:rsidRDefault="009821CA" w:rsidP="00B10247">
      <w:pPr>
        <w:numPr>
          <w:ilvl w:val="0"/>
          <w:numId w:val="73"/>
        </w:numPr>
        <w:suppressAutoHyphens/>
        <w:spacing w:after="0" w:line="240" w:lineRule="auto"/>
        <w:ind w:left="284" w:hanging="284"/>
        <w:jc w:val="both"/>
        <w:rPr>
          <w:rFonts w:ascii="Times New Roman" w:hAnsi="Times New Roman"/>
          <w:sz w:val="24"/>
          <w:szCs w:val="24"/>
        </w:rPr>
      </w:pPr>
      <w:r w:rsidRPr="009821CA">
        <w:rPr>
          <w:rFonts w:ascii="Times New Roman" w:hAnsi="Times New Roman"/>
          <w:sz w:val="24"/>
          <w:szCs w:val="24"/>
        </w:rPr>
        <w:t xml:space="preserve">Oświadczam, że zawarte w </w:t>
      </w:r>
      <w:r w:rsidR="00CC50DE">
        <w:rPr>
          <w:rFonts w:ascii="Times New Roman" w:hAnsi="Times New Roman"/>
          <w:sz w:val="24"/>
          <w:szCs w:val="24"/>
        </w:rPr>
        <w:t>SWZ</w:t>
      </w:r>
      <w:r w:rsidR="00423173">
        <w:rPr>
          <w:rFonts w:ascii="Times New Roman" w:hAnsi="Times New Roman"/>
          <w:sz w:val="24"/>
          <w:szCs w:val="24"/>
        </w:rPr>
        <w:t xml:space="preserve"> warunki</w:t>
      </w:r>
      <w:r w:rsidR="00CC50DE">
        <w:rPr>
          <w:rFonts w:ascii="Times New Roman" w:hAnsi="Times New Roman"/>
          <w:sz w:val="24"/>
          <w:szCs w:val="24"/>
        </w:rPr>
        <w:t xml:space="preserve"> </w:t>
      </w:r>
      <w:r w:rsidR="00423173">
        <w:rPr>
          <w:rFonts w:ascii="Times New Roman" w:hAnsi="Times New Roman"/>
          <w:sz w:val="24"/>
          <w:szCs w:val="24"/>
        </w:rPr>
        <w:t xml:space="preserve">oraz </w:t>
      </w:r>
      <w:r w:rsidRPr="009821CA">
        <w:rPr>
          <w:rFonts w:ascii="Times New Roman" w:hAnsi="Times New Roman"/>
          <w:sz w:val="24"/>
          <w:szCs w:val="24"/>
        </w:rPr>
        <w:t xml:space="preserve">ogólne i </w:t>
      </w:r>
      <w:r w:rsidR="00AB5087">
        <w:rPr>
          <w:rFonts w:ascii="Times New Roman" w:hAnsi="Times New Roman"/>
          <w:sz w:val="24"/>
          <w:szCs w:val="24"/>
        </w:rPr>
        <w:t xml:space="preserve"> </w:t>
      </w:r>
      <w:r w:rsidRPr="009821CA">
        <w:rPr>
          <w:rFonts w:ascii="Times New Roman" w:hAnsi="Times New Roman"/>
          <w:sz w:val="24"/>
          <w:szCs w:val="24"/>
        </w:rPr>
        <w:t>szczegółowe warunki umowy zastały zaakceptowane i zobowiązuję się w przypadku wyboru mojej oferty do zawarcia umowy na warunkach w tej umowie i mojej ofercie określonych, w miejscu i terminie wyznaczonym przez Zamawiającego.</w:t>
      </w:r>
    </w:p>
    <w:p w14:paraId="73F799D3" w14:textId="61C797D2" w:rsidR="009821CA" w:rsidRDefault="00527870" w:rsidP="00B10247">
      <w:pPr>
        <w:numPr>
          <w:ilvl w:val="0"/>
          <w:numId w:val="73"/>
        </w:numPr>
        <w:suppressAutoHyphens/>
        <w:spacing w:after="0" w:line="240" w:lineRule="auto"/>
        <w:ind w:left="284" w:hanging="284"/>
        <w:jc w:val="both"/>
        <w:rPr>
          <w:rFonts w:ascii="Times New Roman" w:hAnsi="Times New Roman"/>
          <w:sz w:val="24"/>
          <w:szCs w:val="24"/>
        </w:rPr>
      </w:pPr>
      <w:r w:rsidRPr="002F6758">
        <w:rPr>
          <w:rFonts w:ascii="Times New Roman" w:hAnsi="Times New Roman"/>
          <w:sz w:val="24"/>
          <w:szCs w:val="24"/>
        </w:rPr>
        <w:t xml:space="preserve">Oświadczam, że oferowana dostawa jest zgodna z wymaganiami </w:t>
      </w:r>
      <w:r w:rsidR="0052149C">
        <w:rPr>
          <w:rFonts w:ascii="Times New Roman" w:hAnsi="Times New Roman"/>
          <w:sz w:val="24"/>
          <w:szCs w:val="24"/>
        </w:rPr>
        <w:t xml:space="preserve">SWZ </w:t>
      </w:r>
      <w:r w:rsidRPr="002F6758">
        <w:rPr>
          <w:rFonts w:ascii="Times New Roman" w:hAnsi="Times New Roman"/>
          <w:sz w:val="24"/>
          <w:szCs w:val="24"/>
        </w:rPr>
        <w:t>oraz obowiązującymi przepisami.</w:t>
      </w:r>
    </w:p>
    <w:p w14:paraId="1901819E" w14:textId="18BDEC0A" w:rsidR="0052149C" w:rsidRPr="009821CA" w:rsidRDefault="0052149C" w:rsidP="00B10247">
      <w:pPr>
        <w:numPr>
          <w:ilvl w:val="0"/>
          <w:numId w:val="73"/>
        </w:numPr>
        <w:suppressAutoHyphens/>
        <w:spacing w:after="0" w:line="240" w:lineRule="auto"/>
        <w:ind w:left="284" w:hanging="284"/>
        <w:jc w:val="both"/>
        <w:rPr>
          <w:rFonts w:ascii="Times New Roman" w:hAnsi="Times New Roman"/>
          <w:sz w:val="24"/>
          <w:szCs w:val="24"/>
        </w:rPr>
      </w:pPr>
      <w:r w:rsidRPr="0052149C">
        <w:rPr>
          <w:rFonts w:ascii="Times New Roman" w:hAnsi="Times New Roman"/>
          <w:sz w:val="24"/>
          <w:szCs w:val="24"/>
        </w:rPr>
        <w:lastRenderedPageBreak/>
        <w:t>Oświadczam, że dostawa będzie wykonywania zgodnie z ogólnie obowiązującymi</w:t>
      </w:r>
      <w:r w:rsidR="00DA5E45">
        <w:rPr>
          <w:rFonts w:ascii="Times New Roman" w:hAnsi="Times New Roman"/>
          <w:sz w:val="24"/>
          <w:szCs w:val="24"/>
        </w:rPr>
        <w:t xml:space="preserve"> </w:t>
      </w:r>
      <w:r w:rsidRPr="0052149C">
        <w:rPr>
          <w:rFonts w:ascii="Times New Roman" w:hAnsi="Times New Roman"/>
          <w:sz w:val="24"/>
          <w:szCs w:val="24"/>
        </w:rPr>
        <w:t>przepisami i zasadami w zakresie</w:t>
      </w:r>
      <w:r w:rsidR="00DA5E45">
        <w:rPr>
          <w:rFonts w:ascii="Times New Roman" w:hAnsi="Times New Roman"/>
          <w:sz w:val="24"/>
          <w:szCs w:val="24"/>
        </w:rPr>
        <w:t xml:space="preserve"> </w:t>
      </w:r>
      <w:r w:rsidRPr="0052149C">
        <w:rPr>
          <w:rFonts w:ascii="Times New Roman" w:hAnsi="Times New Roman"/>
          <w:sz w:val="24"/>
          <w:szCs w:val="24"/>
        </w:rPr>
        <w:t>bezpieczeństwa i higieny pracy oraz ochrony środowiska</w:t>
      </w:r>
      <w:r w:rsidR="00DA5E45">
        <w:rPr>
          <w:rFonts w:ascii="Times New Roman" w:hAnsi="Times New Roman"/>
          <w:sz w:val="24"/>
          <w:szCs w:val="24"/>
        </w:rPr>
        <w:t xml:space="preserve"> oraz innych przepisów związanych z przedmiotem zamówienia</w:t>
      </w:r>
      <w:r w:rsidRPr="0052149C">
        <w:rPr>
          <w:rFonts w:ascii="Times New Roman" w:hAnsi="Times New Roman"/>
          <w:sz w:val="24"/>
          <w:szCs w:val="24"/>
        </w:rPr>
        <w:t>.</w:t>
      </w:r>
    </w:p>
    <w:p w14:paraId="6A9451F0" w14:textId="33683D4D" w:rsidR="002F79F6" w:rsidRPr="009E7429" w:rsidRDefault="002F79F6" w:rsidP="00B10247">
      <w:pPr>
        <w:numPr>
          <w:ilvl w:val="0"/>
          <w:numId w:val="73"/>
        </w:numPr>
        <w:suppressAutoHyphens/>
        <w:spacing w:after="0" w:line="240" w:lineRule="auto"/>
        <w:ind w:left="284" w:hanging="284"/>
        <w:jc w:val="both"/>
        <w:rPr>
          <w:rFonts w:ascii="Times New Roman" w:hAnsi="Times New Roman"/>
          <w:sz w:val="24"/>
          <w:szCs w:val="24"/>
        </w:rPr>
      </w:pPr>
      <w:r w:rsidRPr="009E7429">
        <w:rPr>
          <w:rFonts w:ascii="Times New Roman" w:hAnsi="Times New Roman"/>
          <w:sz w:val="24"/>
          <w:szCs w:val="24"/>
        </w:rPr>
        <w:t xml:space="preserve">Oświadczamy, że wypełniliśmy obowiązki informacyjne przewidziane w art. 13 lub 14 RODO wobec osób fizycznych, od których dane osobowe bezpośrednio lub pośrednio </w:t>
      </w:r>
      <w:r w:rsidR="00645991" w:rsidRPr="009E7429">
        <w:rPr>
          <w:rFonts w:ascii="Times New Roman" w:hAnsi="Times New Roman"/>
          <w:sz w:val="24"/>
          <w:szCs w:val="24"/>
        </w:rPr>
        <w:t xml:space="preserve">pozyskaliśmy </w:t>
      </w:r>
      <w:r w:rsidRPr="009E7429">
        <w:rPr>
          <w:rFonts w:ascii="Times New Roman" w:hAnsi="Times New Roman"/>
          <w:sz w:val="24"/>
          <w:szCs w:val="24"/>
        </w:rPr>
        <w:t>w celu ubiegania się o udzielenie zamówienia publicznego w niniejszym postępowaniu</w:t>
      </w:r>
      <w:r w:rsidR="00F01181">
        <w:rPr>
          <w:rFonts w:ascii="Times New Roman" w:hAnsi="Times New Roman"/>
          <w:sz w:val="24"/>
          <w:szCs w:val="24"/>
        </w:rPr>
        <w:t>.</w:t>
      </w:r>
    </w:p>
    <w:p w14:paraId="6FDBD350" w14:textId="77777777" w:rsidR="002136AF" w:rsidRPr="002E64C6" w:rsidRDefault="007634EE" w:rsidP="00B10247">
      <w:pPr>
        <w:pStyle w:val="Akapitzlist"/>
        <w:numPr>
          <w:ilvl w:val="0"/>
          <w:numId w:val="73"/>
        </w:numPr>
        <w:ind w:left="284" w:hanging="284"/>
        <w:rPr>
          <w:rFonts w:ascii="Times New Roman" w:hAnsi="Times New Roman" w:cs="Times New Roman"/>
          <w:b/>
        </w:rPr>
      </w:pPr>
      <w:r w:rsidRPr="002E64C6">
        <w:rPr>
          <w:rFonts w:ascii="Times New Roman" w:hAnsi="Times New Roman" w:cs="Times New Roman"/>
          <w:b/>
        </w:rPr>
        <w:t xml:space="preserve">Wykonawca jest: mikro*/ małym* / średnim* / dużym * / przedsiębiorstwem </w:t>
      </w:r>
    </w:p>
    <w:p w14:paraId="3949ED99" w14:textId="05698615" w:rsidR="007634EE" w:rsidRPr="002E57D6" w:rsidRDefault="005F10DC" w:rsidP="002136AF">
      <w:pPr>
        <w:pStyle w:val="Akapitzlist"/>
        <w:ind w:left="284"/>
        <w:rPr>
          <w:rFonts w:ascii="Times New Roman" w:hAnsi="Times New Roman" w:cs="Times New Roman"/>
          <w:b/>
          <w:sz w:val="18"/>
          <w:szCs w:val="18"/>
        </w:rPr>
      </w:pPr>
      <w:bookmarkStart w:id="26" w:name="_Hlk161127471"/>
      <w:r w:rsidRPr="005F10DC">
        <w:t xml:space="preserve"> </w:t>
      </w:r>
      <w:bookmarkStart w:id="27" w:name="_Hlk161127393"/>
      <w:r w:rsidRPr="005F10DC">
        <w:rPr>
          <w:rFonts w:ascii="Times New Roman" w:hAnsi="Times New Roman" w:cs="Times New Roman"/>
          <w:b/>
          <w:sz w:val="18"/>
          <w:szCs w:val="18"/>
        </w:rPr>
        <w:t>(*</w:t>
      </w:r>
      <w:r w:rsidR="00642AAD">
        <w:rPr>
          <w:rFonts w:ascii="Times New Roman" w:hAnsi="Times New Roman" w:cs="Times New Roman"/>
          <w:b/>
          <w:sz w:val="18"/>
          <w:szCs w:val="18"/>
        </w:rPr>
        <w:t xml:space="preserve">) – niepotrzebne </w:t>
      </w:r>
      <w:r w:rsidRPr="005F10DC">
        <w:rPr>
          <w:rFonts w:ascii="Times New Roman" w:hAnsi="Times New Roman" w:cs="Times New Roman"/>
          <w:b/>
          <w:sz w:val="18"/>
          <w:szCs w:val="18"/>
        </w:rPr>
        <w:t>skreślić</w:t>
      </w:r>
      <w:r w:rsidR="00642AAD">
        <w:rPr>
          <w:rFonts w:ascii="Times New Roman" w:hAnsi="Times New Roman" w:cs="Times New Roman"/>
          <w:b/>
          <w:sz w:val="18"/>
          <w:szCs w:val="18"/>
        </w:rPr>
        <w:t xml:space="preserve">, pozostawić </w:t>
      </w:r>
      <w:bookmarkEnd w:id="27"/>
      <w:r w:rsidR="00C641BE">
        <w:rPr>
          <w:rFonts w:ascii="Times New Roman" w:hAnsi="Times New Roman" w:cs="Times New Roman"/>
          <w:b/>
          <w:sz w:val="18"/>
          <w:szCs w:val="18"/>
        </w:rPr>
        <w:t>dotyczące</w:t>
      </w:r>
    </w:p>
    <w:bookmarkEnd w:id="26"/>
    <w:p w14:paraId="33549CFE" w14:textId="0873D170" w:rsidR="001D0848" w:rsidRDefault="009821CA" w:rsidP="00B10247">
      <w:pPr>
        <w:numPr>
          <w:ilvl w:val="0"/>
          <w:numId w:val="73"/>
        </w:numPr>
        <w:suppressAutoHyphens/>
        <w:spacing w:after="0" w:line="240" w:lineRule="auto"/>
        <w:ind w:left="284" w:hanging="284"/>
        <w:rPr>
          <w:rFonts w:ascii="Times New Roman" w:hAnsi="Times New Roman"/>
          <w:sz w:val="24"/>
          <w:szCs w:val="24"/>
        </w:rPr>
      </w:pPr>
      <w:r w:rsidRPr="00BE1145">
        <w:rPr>
          <w:rFonts w:ascii="Times New Roman" w:hAnsi="Times New Roman"/>
          <w:sz w:val="24"/>
          <w:szCs w:val="24"/>
        </w:rPr>
        <w:t>Imię, nazwisko i stanowisko osoby u</w:t>
      </w:r>
      <w:r w:rsidR="00BE1145">
        <w:rPr>
          <w:rFonts w:ascii="Times New Roman" w:hAnsi="Times New Roman"/>
          <w:sz w:val="24"/>
          <w:szCs w:val="24"/>
        </w:rPr>
        <w:t>poważnionej do podpisania umowy</w:t>
      </w:r>
      <w:r w:rsidRPr="00BE1145">
        <w:rPr>
          <w:rFonts w:ascii="Times New Roman" w:hAnsi="Times New Roman"/>
          <w:sz w:val="24"/>
          <w:szCs w:val="24"/>
        </w:rPr>
        <w:t>:</w:t>
      </w:r>
      <w:r w:rsidR="00BE1145">
        <w:rPr>
          <w:rFonts w:ascii="Times New Roman" w:hAnsi="Times New Roman"/>
          <w:sz w:val="24"/>
          <w:szCs w:val="24"/>
        </w:rPr>
        <w:t xml:space="preserve"> </w:t>
      </w:r>
      <w:r w:rsidRPr="00BE1145">
        <w:rPr>
          <w:rFonts w:ascii="Times New Roman" w:hAnsi="Times New Roman"/>
          <w:sz w:val="24"/>
          <w:szCs w:val="24"/>
        </w:rPr>
        <w:t>..............</w:t>
      </w:r>
      <w:r w:rsidR="00BE1145">
        <w:rPr>
          <w:rFonts w:ascii="Times New Roman" w:hAnsi="Times New Roman"/>
          <w:sz w:val="24"/>
          <w:szCs w:val="24"/>
        </w:rPr>
        <w:t>.................</w:t>
      </w:r>
      <w:r w:rsidRPr="00BE1145">
        <w:rPr>
          <w:rFonts w:ascii="Times New Roman" w:hAnsi="Times New Roman"/>
          <w:sz w:val="24"/>
          <w:szCs w:val="24"/>
        </w:rPr>
        <w:t>................................</w:t>
      </w:r>
      <w:r w:rsidR="00BE1145">
        <w:rPr>
          <w:rFonts w:ascii="Times New Roman" w:hAnsi="Times New Roman"/>
          <w:sz w:val="24"/>
          <w:szCs w:val="24"/>
        </w:rPr>
        <w:t xml:space="preserve"> a</w:t>
      </w:r>
      <w:r w:rsidR="009E6C40" w:rsidRPr="00BE1145">
        <w:rPr>
          <w:rFonts w:ascii="Times New Roman" w:hAnsi="Times New Roman"/>
          <w:sz w:val="24"/>
          <w:szCs w:val="24"/>
        </w:rPr>
        <w:t>dres e-mail ………</w:t>
      </w:r>
      <w:r w:rsidR="00503A69">
        <w:rPr>
          <w:rFonts w:ascii="Times New Roman" w:hAnsi="Times New Roman"/>
          <w:sz w:val="24"/>
          <w:szCs w:val="24"/>
        </w:rPr>
        <w:t>……….</w:t>
      </w:r>
      <w:r w:rsidR="009E6C40" w:rsidRPr="00BE1145">
        <w:rPr>
          <w:rFonts w:ascii="Times New Roman" w:hAnsi="Times New Roman"/>
          <w:sz w:val="24"/>
          <w:szCs w:val="24"/>
        </w:rPr>
        <w:t>……Tel……</w:t>
      </w:r>
      <w:r w:rsidR="00BE1145">
        <w:rPr>
          <w:rFonts w:ascii="Times New Roman" w:hAnsi="Times New Roman"/>
          <w:sz w:val="24"/>
          <w:szCs w:val="24"/>
        </w:rPr>
        <w:t>….</w:t>
      </w:r>
      <w:r w:rsidR="009E6C40" w:rsidRPr="00BE1145">
        <w:rPr>
          <w:rFonts w:ascii="Times New Roman" w:hAnsi="Times New Roman"/>
          <w:sz w:val="24"/>
          <w:szCs w:val="24"/>
        </w:rPr>
        <w:t>…………..</w:t>
      </w:r>
    </w:p>
    <w:p w14:paraId="1C8B93DB" w14:textId="2316ED53" w:rsidR="00BE1145" w:rsidRPr="001D0848" w:rsidRDefault="002E57D6"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10</w:t>
      </w:r>
      <w:r w:rsidR="005F64F8">
        <w:rPr>
          <w:rFonts w:ascii="Times New Roman" w:hAnsi="Times New Roman"/>
          <w:sz w:val="24"/>
          <w:szCs w:val="24"/>
        </w:rPr>
        <w:t>.</w:t>
      </w:r>
      <w:r w:rsidR="007D2798">
        <w:rPr>
          <w:rFonts w:ascii="Times New Roman" w:hAnsi="Times New Roman"/>
          <w:sz w:val="24"/>
          <w:szCs w:val="24"/>
        </w:rPr>
        <w:t xml:space="preserve"> </w:t>
      </w:r>
      <w:r w:rsidR="009821CA" w:rsidRPr="001D0848">
        <w:rPr>
          <w:rFonts w:ascii="Times New Roman" w:hAnsi="Times New Roman"/>
          <w:sz w:val="24"/>
          <w:szCs w:val="24"/>
        </w:rPr>
        <w:t>Imię i nazwisko osoby odpowie</w:t>
      </w:r>
      <w:r w:rsidR="00BE1145" w:rsidRPr="001D0848">
        <w:rPr>
          <w:rFonts w:ascii="Times New Roman" w:hAnsi="Times New Roman"/>
          <w:sz w:val="24"/>
          <w:szCs w:val="24"/>
        </w:rPr>
        <w:t>dzialnej za realizację zamówień</w:t>
      </w:r>
      <w:r w:rsidR="009821CA" w:rsidRPr="001D0848">
        <w:rPr>
          <w:rFonts w:ascii="Times New Roman" w:hAnsi="Times New Roman"/>
          <w:sz w:val="24"/>
          <w:szCs w:val="24"/>
        </w:rPr>
        <w:t>:</w:t>
      </w:r>
      <w:r w:rsidR="00BE1145" w:rsidRPr="001D0848">
        <w:rPr>
          <w:rFonts w:ascii="Times New Roman" w:hAnsi="Times New Roman"/>
          <w:sz w:val="24"/>
          <w:szCs w:val="24"/>
        </w:rPr>
        <w:t xml:space="preserve"> .................................................</w:t>
      </w:r>
      <w:r w:rsidR="005F64F8">
        <w:rPr>
          <w:rFonts w:ascii="Times New Roman" w:hAnsi="Times New Roman"/>
          <w:sz w:val="24"/>
          <w:szCs w:val="24"/>
        </w:rPr>
        <w:t xml:space="preserve"> </w:t>
      </w:r>
      <w:r w:rsidR="00BE1145" w:rsidRPr="001D0848">
        <w:rPr>
          <w:rFonts w:ascii="Times New Roman" w:hAnsi="Times New Roman"/>
          <w:sz w:val="24"/>
          <w:szCs w:val="24"/>
        </w:rPr>
        <w:t>adres e-mail ………</w:t>
      </w:r>
      <w:r w:rsidR="00503A69">
        <w:rPr>
          <w:rFonts w:ascii="Times New Roman" w:hAnsi="Times New Roman"/>
          <w:sz w:val="24"/>
          <w:szCs w:val="24"/>
        </w:rPr>
        <w:t>…………….</w:t>
      </w:r>
      <w:r w:rsidR="00BE1145" w:rsidRPr="001D0848">
        <w:rPr>
          <w:rFonts w:ascii="Times New Roman" w:hAnsi="Times New Roman"/>
          <w:sz w:val="24"/>
          <w:szCs w:val="24"/>
        </w:rPr>
        <w:t>……Tel………………..</w:t>
      </w:r>
    </w:p>
    <w:p w14:paraId="31B401C4" w14:textId="00BF24DC" w:rsidR="00BE1145" w:rsidRPr="00BE1145" w:rsidRDefault="005F64F8" w:rsidP="005F64F8">
      <w:pPr>
        <w:suppressAutoHyphens/>
        <w:spacing w:after="0" w:line="240" w:lineRule="auto"/>
        <w:ind w:left="284" w:hanging="284"/>
        <w:rPr>
          <w:rFonts w:ascii="Times New Roman" w:hAnsi="Times New Roman"/>
          <w:sz w:val="24"/>
          <w:szCs w:val="24"/>
        </w:rPr>
      </w:pPr>
      <w:r>
        <w:rPr>
          <w:rFonts w:ascii="Times New Roman" w:hAnsi="Times New Roman"/>
          <w:sz w:val="24"/>
          <w:szCs w:val="24"/>
        </w:rPr>
        <w:t>1</w:t>
      </w:r>
      <w:r w:rsidR="002E57D6">
        <w:rPr>
          <w:rFonts w:ascii="Times New Roman" w:hAnsi="Times New Roman"/>
          <w:sz w:val="24"/>
          <w:szCs w:val="24"/>
        </w:rPr>
        <w:t>1</w:t>
      </w:r>
      <w:r>
        <w:rPr>
          <w:rFonts w:ascii="Times New Roman" w:hAnsi="Times New Roman"/>
          <w:sz w:val="24"/>
          <w:szCs w:val="24"/>
        </w:rPr>
        <w:t>.</w:t>
      </w:r>
      <w:r w:rsidR="007D2798">
        <w:rPr>
          <w:rFonts w:ascii="Times New Roman" w:hAnsi="Times New Roman"/>
          <w:sz w:val="24"/>
          <w:szCs w:val="24"/>
        </w:rPr>
        <w:t xml:space="preserve"> </w:t>
      </w:r>
      <w:r w:rsidR="009E6C40" w:rsidRPr="00BE1145">
        <w:rPr>
          <w:rFonts w:ascii="Times New Roman" w:hAnsi="Times New Roman"/>
          <w:sz w:val="24"/>
          <w:szCs w:val="24"/>
        </w:rPr>
        <w:t>Imię i nazwisko osoby upoważnionej do kontaktów w sprawie prowadzonego postępowania:</w:t>
      </w:r>
      <w:r w:rsidR="00BE1145" w:rsidRPr="00BE1145">
        <w:rPr>
          <w:rFonts w:ascii="Times New Roman" w:hAnsi="Times New Roman"/>
          <w:sz w:val="24"/>
          <w:szCs w:val="24"/>
        </w:rPr>
        <w:t xml:space="preserve"> .......................................</w:t>
      </w:r>
      <w:r w:rsidR="00BE1145">
        <w:rPr>
          <w:rFonts w:ascii="Times New Roman" w:hAnsi="Times New Roman"/>
          <w:sz w:val="24"/>
          <w:szCs w:val="24"/>
        </w:rPr>
        <w:t>..............</w:t>
      </w:r>
      <w:r w:rsidR="00BE1145" w:rsidRPr="00BE1145">
        <w:rPr>
          <w:rFonts w:ascii="Times New Roman" w:hAnsi="Times New Roman"/>
          <w:sz w:val="24"/>
          <w:szCs w:val="24"/>
        </w:rPr>
        <w:t>..... adres e-mail ………</w:t>
      </w:r>
      <w:r w:rsidR="003018B8">
        <w:rPr>
          <w:rFonts w:ascii="Times New Roman" w:hAnsi="Times New Roman"/>
          <w:sz w:val="24"/>
          <w:szCs w:val="24"/>
        </w:rPr>
        <w:t>…</w:t>
      </w:r>
      <w:r w:rsidR="00BE1145" w:rsidRPr="00BE1145">
        <w:rPr>
          <w:rFonts w:ascii="Times New Roman" w:hAnsi="Times New Roman"/>
          <w:sz w:val="24"/>
          <w:szCs w:val="24"/>
        </w:rPr>
        <w:t>……Tel……………</w:t>
      </w:r>
      <w:r w:rsidR="003018B8">
        <w:rPr>
          <w:rFonts w:ascii="Times New Roman" w:hAnsi="Times New Roman"/>
          <w:sz w:val="24"/>
          <w:szCs w:val="24"/>
        </w:rPr>
        <w:t>…………..</w:t>
      </w:r>
      <w:r w:rsidR="00BE1145" w:rsidRPr="00BE1145">
        <w:rPr>
          <w:rFonts w:ascii="Times New Roman" w:hAnsi="Times New Roman"/>
          <w:sz w:val="24"/>
          <w:szCs w:val="24"/>
        </w:rPr>
        <w:t>…..</w:t>
      </w:r>
    </w:p>
    <w:p w14:paraId="577B1533" w14:textId="333B807F" w:rsidR="001D0848" w:rsidRPr="00320F3C" w:rsidRDefault="001D0848" w:rsidP="00FD411D">
      <w:pPr>
        <w:suppressAutoHyphens/>
        <w:autoSpaceDN w:val="0"/>
        <w:spacing w:after="0" w:line="240" w:lineRule="auto"/>
        <w:ind w:left="284" w:hanging="284"/>
        <w:jc w:val="both"/>
        <w:rPr>
          <w:rFonts w:ascii="Times New Roman" w:hAnsi="Times New Roman"/>
          <w:b/>
          <w:bCs/>
          <w:sz w:val="24"/>
          <w:szCs w:val="24"/>
        </w:rPr>
      </w:pPr>
      <w:r w:rsidRPr="005F10DC">
        <w:rPr>
          <w:rFonts w:ascii="Times New Roman" w:hAnsi="Times New Roman"/>
          <w:sz w:val="24"/>
          <w:szCs w:val="24"/>
        </w:rPr>
        <w:t>1</w:t>
      </w:r>
      <w:r w:rsidR="002E57D6" w:rsidRPr="005F10DC">
        <w:rPr>
          <w:rFonts w:ascii="Times New Roman" w:hAnsi="Times New Roman"/>
          <w:sz w:val="24"/>
          <w:szCs w:val="24"/>
        </w:rPr>
        <w:t>2</w:t>
      </w:r>
      <w:r w:rsidR="007D2798">
        <w:rPr>
          <w:rFonts w:ascii="Times New Roman" w:hAnsi="Times New Roman"/>
          <w:sz w:val="24"/>
          <w:szCs w:val="24"/>
        </w:rPr>
        <w:t>.</w:t>
      </w:r>
      <w:r w:rsidRPr="002E64C6">
        <w:rPr>
          <w:rFonts w:ascii="Times New Roman" w:hAnsi="Times New Roman"/>
          <w:b/>
          <w:bCs/>
          <w:sz w:val="24"/>
          <w:szCs w:val="24"/>
        </w:rPr>
        <w:t xml:space="preserve">Oświadczamy, iż zamówienie zrealizujemy: sami*; przy udziale podwykonawców*; </w:t>
      </w:r>
      <w:r w:rsidRPr="00320F3C">
        <w:rPr>
          <w:rFonts w:ascii="Times New Roman" w:hAnsi="Times New Roman"/>
          <w:b/>
          <w:bCs/>
          <w:sz w:val="24"/>
          <w:szCs w:val="24"/>
        </w:rPr>
        <w:t>wspólnie (konsorcjum) *:</w:t>
      </w:r>
    </w:p>
    <w:p w14:paraId="27E92A9B" w14:textId="77777777" w:rsidR="001D0848" w:rsidRPr="00320F3C" w:rsidRDefault="001D0848" w:rsidP="001D0848">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 xml:space="preserve">Podwykonawcom: </w:t>
      </w:r>
    </w:p>
    <w:p w14:paraId="3714576C" w14:textId="671E3BD9" w:rsidR="001D0848" w:rsidRPr="00320F3C" w:rsidRDefault="001D0848" w:rsidP="001D0848">
      <w:pPr>
        <w:suppressAutoHyphens/>
        <w:autoSpaceDN w:val="0"/>
        <w:spacing w:after="0" w:line="240" w:lineRule="auto"/>
        <w:jc w:val="both"/>
        <w:rPr>
          <w:rFonts w:ascii="Times New Roman" w:hAnsi="Times New Roman"/>
          <w:b/>
          <w:bCs/>
          <w:sz w:val="24"/>
          <w:szCs w:val="24"/>
        </w:rPr>
      </w:pPr>
      <w:r w:rsidRPr="00320F3C">
        <w:rPr>
          <w:rFonts w:ascii="Times New Roman" w:hAnsi="Times New Roman"/>
          <w:b/>
          <w:bCs/>
          <w:sz w:val="24"/>
          <w:szCs w:val="24"/>
        </w:rPr>
        <w:t>……………………………………………………………….………………………</w:t>
      </w:r>
      <w:r w:rsidR="003018B8">
        <w:rPr>
          <w:rFonts w:ascii="Times New Roman" w:hAnsi="Times New Roman"/>
          <w:b/>
          <w:bCs/>
          <w:sz w:val="24"/>
          <w:szCs w:val="24"/>
        </w:rPr>
        <w:t>……</w:t>
      </w:r>
      <w:r w:rsidRPr="00320F3C">
        <w:rPr>
          <w:rFonts w:ascii="Times New Roman" w:hAnsi="Times New Roman"/>
          <w:b/>
          <w:bCs/>
          <w:sz w:val="24"/>
          <w:szCs w:val="24"/>
        </w:rPr>
        <w:t>…………*</w:t>
      </w:r>
    </w:p>
    <w:p w14:paraId="226A9F48" w14:textId="77777777" w:rsidR="001D0848" w:rsidRP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(podać nazwę/y podwykonawców, jeśli są znani na etapie składania oferty - w przypadku niewypełnienia Zamawiający uzna, że Wykonawca nie zamierza powierzyć wykonania żadnej części zamówienia podwykonawcom – o ile dotyczy.)</w:t>
      </w:r>
    </w:p>
    <w:p w14:paraId="6F6D46D9" w14:textId="307591FA" w:rsidR="001D0848" w:rsidRPr="00320F3C" w:rsidRDefault="001D0848" w:rsidP="007D2798">
      <w:pPr>
        <w:suppressAutoHyphens/>
        <w:autoSpaceDN w:val="0"/>
        <w:spacing w:after="0" w:line="240" w:lineRule="auto"/>
        <w:rPr>
          <w:rFonts w:ascii="Times New Roman" w:hAnsi="Times New Roman"/>
          <w:b/>
          <w:bCs/>
          <w:sz w:val="24"/>
          <w:szCs w:val="24"/>
        </w:rPr>
      </w:pPr>
      <w:r w:rsidRPr="00320F3C">
        <w:rPr>
          <w:rFonts w:ascii="Times New Roman" w:hAnsi="Times New Roman"/>
          <w:b/>
          <w:bCs/>
          <w:sz w:val="24"/>
          <w:szCs w:val="24"/>
        </w:rPr>
        <w:t>zostaną powierzone do wykonania następujące część/i zamówienia: .................................................</w:t>
      </w:r>
      <w:r w:rsidR="002E64C6" w:rsidRPr="00320F3C">
        <w:rPr>
          <w:rFonts w:ascii="Times New Roman" w:hAnsi="Times New Roman"/>
          <w:b/>
          <w:bCs/>
          <w:sz w:val="24"/>
          <w:szCs w:val="24"/>
        </w:rPr>
        <w:t>..</w:t>
      </w:r>
      <w:r w:rsidRPr="00320F3C">
        <w:rPr>
          <w:rFonts w:ascii="Times New Roman" w:hAnsi="Times New Roman"/>
          <w:b/>
          <w:bCs/>
          <w:sz w:val="24"/>
          <w:szCs w:val="24"/>
        </w:rPr>
        <w:t>................................................................................</w:t>
      </w:r>
      <w:r w:rsidR="003018B8">
        <w:rPr>
          <w:rFonts w:ascii="Times New Roman" w:hAnsi="Times New Roman"/>
          <w:b/>
          <w:bCs/>
          <w:sz w:val="24"/>
          <w:szCs w:val="24"/>
        </w:rPr>
        <w:t>.......</w:t>
      </w:r>
      <w:r w:rsidRPr="00320F3C">
        <w:rPr>
          <w:rFonts w:ascii="Times New Roman" w:hAnsi="Times New Roman"/>
          <w:b/>
          <w:bCs/>
          <w:sz w:val="24"/>
          <w:szCs w:val="24"/>
        </w:rPr>
        <w:t>...................*</w:t>
      </w:r>
    </w:p>
    <w:p w14:paraId="4E43EDCA" w14:textId="0813AED3" w:rsidR="001D0848" w:rsidRDefault="001D0848" w:rsidP="001D0848">
      <w:pPr>
        <w:suppressAutoHyphens/>
        <w:autoSpaceDN w:val="0"/>
        <w:spacing w:after="0" w:line="240" w:lineRule="auto"/>
        <w:jc w:val="center"/>
        <w:rPr>
          <w:rFonts w:ascii="Times New Roman" w:hAnsi="Times New Roman"/>
          <w:sz w:val="16"/>
          <w:szCs w:val="16"/>
        </w:rPr>
      </w:pPr>
      <w:r w:rsidRPr="001D0848">
        <w:rPr>
          <w:rFonts w:ascii="Times New Roman" w:hAnsi="Times New Roman"/>
          <w:sz w:val="16"/>
          <w:szCs w:val="16"/>
        </w:rPr>
        <w:t xml:space="preserve">(wyszczególnić zakres </w:t>
      </w:r>
      <w:r w:rsidR="00FD411D">
        <w:rPr>
          <w:rFonts w:ascii="Times New Roman" w:hAnsi="Times New Roman"/>
          <w:sz w:val="16"/>
          <w:szCs w:val="16"/>
        </w:rPr>
        <w:t xml:space="preserve">który wykonawca powierzy podwykonawcy </w:t>
      </w:r>
      <w:r w:rsidRPr="001D0848">
        <w:rPr>
          <w:rFonts w:ascii="Times New Roman" w:hAnsi="Times New Roman"/>
          <w:sz w:val="16"/>
          <w:szCs w:val="16"/>
        </w:rPr>
        <w:t>- o ile dotyczy).</w:t>
      </w:r>
    </w:p>
    <w:p w14:paraId="7C4F46BF" w14:textId="5AE0A58B" w:rsidR="00503A69" w:rsidRPr="00BD4A9C" w:rsidRDefault="00C641BE" w:rsidP="00320F3C">
      <w:pPr>
        <w:spacing w:after="0"/>
        <w:rPr>
          <w:rFonts w:ascii="Times New Roman" w:hAnsi="Times New Roman"/>
          <w:b/>
          <w:sz w:val="18"/>
          <w:szCs w:val="18"/>
        </w:rPr>
      </w:pPr>
      <w:bookmarkStart w:id="28" w:name="_Hlk161127261"/>
      <w:r w:rsidRPr="00C641BE">
        <w:rPr>
          <w:rFonts w:ascii="Times New Roman" w:hAnsi="Times New Roman"/>
          <w:b/>
          <w:sz w:val="18"/>
          <w:szCs w:val="18"/>
        </w:rPr>
        <w:t>(*) – niepotrzebne skreślić, pozostawić dotyczące</w:t>
      </w:r>
    </w:p>
    <w:bookmarkEnd w:id="28"/>
    <w:p w14:paraId="16A5947D" w14:textId="77777777" w:rsidR="00F01181" w:rsidRDefault="002E57D6" w:rsidP="00092350">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sidRPr="002E57D6">
        <w:rPr>
          <w:rFonts w:ascii="Times New Roman" w:eastAsia="Calibri" w:hAnsi="Times New Roman" w:cs="Arial"/>
          <w:iCs/>
          <w:kern w:val="3"/>
          <w:sz w:val="24"/>
          <w:szCs w:val="24"/>
          <w:lang w:eastAsia="en-US" w:bidi="hi-IN"/>
        </w:rPr>
        <w:t>13.</w:t>
      </w:r>
      <w:r w:rsidR="00092350" w:rsidRPr="00092350">
        <w:rPr>
          <w:rFonts w:ascii="Times New Roman" w:eastAsia="Calibri" w:hAnsi="Times New Roman" w:cs="Arial"/>
          <w:iCs/>
          <w:kern w:val="3"/>
          <w:sz w:val="24"/>
          <w:szCs w:val="24"/>
          <w:lang w:eastAsia="en-US" w:bidi="hi-IN"/>
        </w:rPr>
        <w:t>Oświadczam, że w celu wykazania spełniania warunków udziału w postępowaniu, określonych przez zamawiającego w</w:t>
      </w:r>
    </w:p>
    <w:p w14:paraId="79F15BCA" w14:textId="3CDAC6D8" w:rsidR="00092350" w:rsidRPr="00BD4A9C" w:rsidRDefault="00092350" w:rsidP="00F01181">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752FD6D8" w14:textId="77777777" w:rsid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16"/>
          <w:szCs w:val="16"/>
          <w:lang w:eastAsia="en-US" w:bidi="hi-IN"/>
        </w:rPr>
        <w:t>(wskazać dokument i właściwą jednostkę redakcyjną dokumentu, w której określono warunki udziału w postępowaniu),</w:t>
      </w:r>
    </w:p>
    <w:p w14:paraId="424CE155" w14:textId="48801844" w:rsidR="00092350" w:rsidRPr="0031294F" w:rsidRDefault="00092350" w:rsidP="0031294F">
      <w:pPr>
        <w:suppressAutoHyphens/>
        <w:autoSpaceDN w:val="0"/>
        <w:spacing w:after="0" w:line="240" w:lineRule="auto"/>
        <w:ind w:left="284"/>
        <w:jc w:val="center"/>
        <w:rPr>
          <w:rFonts w:ascii="Times New Roman" w:eastAsia="Calibri" w:hAnsi="Times New Roman" w:cs="Arial"/>
          <w:iCs/>
          <w:kern w:val="3"/>
          <w:sz w:val="16"/>
          <w:szCs w:val="16"/>
          <w:lang w:eastAsia="en-US" w:bidi="hi-IN"/>
        </w:rPr>
      </w:pPr>
      <w:r w:rsidRPr="00092350">
        <w:rPr>
          <w:rFonts w:ascii="Times New Roman" w:eastAsia="Calibri" w:hAnsi="Times New Roman" w:cs="Arial"/>
          <w:iCs/>
          <w:kern w:val="3"/>
          <w:sz w:val="24"/>
          <w:szCs w:val="24"/>
          <w:lang w:eastAsia="en-US" w:bidi="hi-IN"/>
        </w:rPr>
        <w:t>polegam na zdolnościach lub sytuacji następującego/</w:t>
      </w:r>
      <w:proofErr w:type="spellStart"/>
      <w:r w:rsidRPr="00092350">
        <w:rPr>
          <w:rFonts w:ascii="Times New Roman" w:eastAsia="Calibri" w:hAnsi="Times New Roman" w:cs="Arial"/>
          <w:iCs/>
          <w:kern w:val="3"/>
          <w:sz w:val="24"/>
          <w:szCs w:val="24"/>
          <w:lang w:eastAsia="en-US" w:bidi="hi-IN"/>
        </w:rPr>
        <w:t>ych</w:t>
      </w:r>
      <w:proofErr w:type="spellEnd"/>
      <w:r w:rsidRPr="00092350">
        <w:rPr>
          <w:rFonts w:ascii="Times New Roman" w:eastAsia="Calibri" w:hAnsi="Times New Roman" w:cs="Arial"/>
          <w:iCs/>
          <w:kern w:val="3"/>
          <w:sz w:val="24"/>
          <w:szCs w:val="24"/>
          <w:lang w:eastAsia="en-US" w:bidi="hi-IN"/>
        </w:rPr>
        <w:t xml:space="preserve"> podmiotu/ów udostępniających zasoby: </w:t>
      </w:r>
    </w:p>
    <w:p w14:paraId="7E1405ED" w14:textId="70B9169B" w:rsidR="0031294F" w:rsidRPr="00BD4A9C" w:rsidRDefault="00092350" w:rsidP="0031294F">
      <w:pPr>
        <w:suppressAutoHyphens/>
        <w:autoSpaceDN w:val="0"/>
        <w:spacing w:after="0" w:line="240" w:lineRule="auto"/>
        <w:ind w:left="284" w:hanging="284"/>
        <w:jc w:val="center"/>
        <w:rPr>
          <w:rFonts w:ascii="Times New Roman" w:eastAsia="Calibri" w:hAnsi="Times New Roman" w:cs="Arial"/>
          <w:b/>
          <w:bCs/>
          <w:iCs/>
          <w:kern w:val="3"/>
          <w:sz w:val="24"/>
          <w:szCs w:val="24"/>
          <w:lang w:eastAsia="en-US" w:bidi="hi-IN"/>
        </w:rPr>
      </w:pP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78F41BB7" w14:textId="0CF3BFDC" w:rsid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24"/>
          <w:szCs w:val="24"/>
          <w:lang w:eastAsia="en-US" w:bidi="hi-IN"/>
        </w:rPr>
      </w:pPr>
      <w:r w:rsidRPr="0031294F">
        <w:rPr>
          <w:rFonts w:ascii="Times New Roman" w:eastAsia="Calibri" w:hAnsi="Times New Roman" w:cs="Arial"/>
          <w:iCs/>
          <w:kern w:val="3"/>
          <w:sz w:val="16"/>
          <w:szCs w:val="16"/>
          <w:lang w:eastAsia="en-US" w:bidi="hi-IN"/>
        </w:rPr>
        <w:t>(wskazać nazwę/y podmiotu/ów)</w:t>
      </w:r>
    </w:p>
    <w:p w14:paraId="20DA86EB" w14:textId="6119FBB9" w:rsidR="00092350" w:rsidRPr="00092350" w:rsidRDefault="00092350" w:rsidP="0031294F">
      <w:pPr>
        <w:suppressAutoHyphens/>
        <w:autoSpaceDN w:val="0"/>
        <w:spacing w:after="0" w:line="240" w:lineRule="auto"/>
        <w:ind w:left="284"/>
        <w:jc w:val="both"/>
        <w:rPr>
          <w:rFonts w:ascii="Times New Roman" w:eastAsia="Calibri" w:hAnsi="Times New Roman" w:cs="Arial"/>
          <w:iCs/>
          <w:kern w:val="3"/>
          <w:sz w:val="24"/>
          <w:szCs w:val="24"/>
          <w:lang w:eastAsia="en-US" w:bidi="hi-IN"/>
        </w:rPr>
      </w:pPr>
      <w:r w:rsidRPr="00092350">
        <w:rPr>
          <w:rFonts w:ascii="Times New Roman" w:eastAsia="Calibri" w:hAnsi="Times New Roman" w:cs="Arial"/>
          <w:iCs/>
          <w:kern w:val="3"/>
          <w:sz w:val="24"/>
          <w:szCs w:val="24"/>
          <w:lang w:eastAsia="en-US" w:bidi="hi-IN"/>
        </w:rPr>
        <w:t xml:space="preserve">w następującym zakresie: </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r w:rsidRPr="00BD4A9C">
        <w:rPr>
          <w:rFonts w:ascii="Times New Roman" w:eastAsia="Calibri" w:hAnsi="Times New Roman" w:cs="Arial"/>
          <w:b/>
          <w:bCs/>
          <w:iCs/>
          <w:kern w:val="3"/>
          <w:sz w:val="24"/>
          <w:szCs w:val="24"/>
          <w:lang w:eastAsia="en-US" w:bidi="hi-IN"/>
        </w:rPr>
        <w:t>……………………………………………………………….</w:t>
      </w:r>
      <w:r w:rsidR="00F01181" w:rsidRPr="00BD4A9C">
        <w:rPr>
          <w:rFonts w:ascii="Times New Roman" w:eastAsia="Calibri" w:hAnsi="Times New Roman" w:cs="Arial"/>
          <w:b/>
          <w:bCs/>
          <w:iCs/>
          <w:kern w:val="3"/>
          <w:sz w:val="24"/>
          <w:szCs w:val="24"/>
          <w:lang w:eastAsia="en-US" w:bidi="hi-IN"/>
        </w:rPr>
        <w:t>*</w:t>
      </w:r>
    </w:p>
    <w:p w14:paraId="5B3E3170" w14:textId="7A769A91" w:rsidR="00092350" w:rsidRPr="0031294F" w:rsidRDefault="00092350" w:rsidP="0031294F">
      <w:pPr>
        <w:suppressAutoHyphens/>
        <w:autoSpaceDN w:val="0"/>
        <w:spacing w:after="0" w:line="240" w:lineRule="auto"/>
        <w:ind w:left="284" w:hanging="284"/>
        <w:jc w:val="center"/>
        <w:rPr>
          <w:rFonts w:ascii="Times New Roman" w:eastAsia="Calibri" w:hAnsi="Times New Roman" w:cs="Arial"/>
          <w:iCs/>
          <w:kern w:val="3"/>
          <w:sz w:val="16"/>
          <w:szCs w:val="16"/>
          <w:lang w:eastAsia="en-US" w:bidi="hi-IN"/>
        </w:rPr>
      </w:pPr>
      <w:r w:rsidRPr="0031294F">
        <w:rPr>
          <w:rFonts w:ascii="Times New Roman" w:eastAsia="Calibri" w:hAnsi="Times New Roman" w:cs="Arial"/>
          <w:iCs/>
          <w:kern w:val="3"/>
          <w:sz w:val="16"/>
          <w:szCs w:val="16"/>
          <w:lang w:eastAsia="en-US" w:bidi="hi-IN"/>
        </w:rPr>
        <w:t>(określić odpowiedni zakres udostępnianych zasobów dla wskazanego podmiotu).</w:t>
      </w:r>
    </w:p>
    <w:p w14:paraId="77BEA20A" w14:textId="0C442BC8" w:rsidR="00092350" w:rsidRPr="00BD4A9C" w:rsidRDefault="00A64538" w:rsidP="00F01181">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r>
        <w:rPr>
          <w:rFonts w:ascii="Times New Roman" w:eastAsia="Calibri" w:hAnsi="Times New Roman" w:cs="Arial"/>
          <w:b/>
          <w:kern w:val="3"/>
          <w:sz w:val="18"/>
          <w:szCs w:val="18"/>
          <w:lang w:eastAsia="en-US" w:bidi="hi-IN"/>
        </w:rPr>
        <w:t>(</w:t>
      </w:r>
      <w:r w:rsidR="00F01181" w:rsidRPr="002E57D6">
        <w:rPr>
          <w:rFonts w:ascii="Times New Roman" w:eastAsia="Calibri" w:hAnsi="Times New Roman" w:cs="Arial"/>
          <w:b/>
          <w:kern w:val="3"/>
          <w:sz w:val="18"/>
          <w:szCs w:val="18"/>
          <w:lang w:eastAsia="en-US" w:bidi="hi-IN"/>
        </w:rPr>
        <w:t>*) niepotrzebne skreślić</w:t>
      </w:r>
      <w:r>
        <w:rPr>
          <w:rFonts w:ascii="Times New Roman" w:eastAsia="Calibri" w:hAnsi="Times New Roman" w:cs="Arial"/>
          <w:b/>
          <w:kern w:val="3"/>
          <w:sz w:val="18"/>
          <w:szCs w:val="18"/>
          <w:lang w:eastAsia="en-US" w:bidi="hi-IN"/>
        </w:rPr>
        <w:t>, jeśli dotyczy uzupełnić</w:t>
      </w:r>
    </w:p>
    <w:p w14:paraId="5D8AF70F" w14:textId="3F67D218" w:rsidR="002E57D6" w:rsidRPr="002E57D6" w:rsidRDefault="0031294F" w:rsidP="002E57D6">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14.</w:t>
      </w:r>
      <w:r w:rsidR="002E57D6" w:rsidRPr="002E57D6">
        <w:rPr>
          <w:rFonts w:ascii="Times New Roman" w:eastAsia="Calibri" w:hAnsi="Times New Roman" w:cs="Arial"/>
          <w:iCs/>
          <w:kern w:val="3"/>
          <w:sz w:val="24"/>
          <w:szCs w:val="24"/>
          <w:lang w:eastAsia="en-US" w:bidi="hi-IN"/>
        </w:rPr>
        <w:t>Na podstawie art. 117 ust. 4 ustawy Pzp jako Wykonawcy wspólnie ubiegający się o udzielenie zamówienia OŚWIADCZAM/-MY, iż następujący zakres zrealizują poszczególni Wykonawcy wspólnie ubiegający się o udzielenie zamówienia*:</w:t>
      </w:r>
    </w:p>
    <w:p w14:paraId="3734E6DF" w14:textId="36CF627D" w:rsidR="002E57D6" w:rsidRPr="002E57D6" w:rsidRDefault="002E57D6" w:rsidP="002E57D6">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w:t>
      </w:r>
      <w:r w:rsidR="003018B8">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______*</w:t>
      </w:r>
    </w:p>
    <w:p w14:paraId="0389CC7C" w14:textId="4616038B" w:rsidR="002E57D6" w:rsidRPr="002E57D6" w:rsidRDefault="002E57D6" w:rsidP="002E57D6">
      <w:pPr>
        <w:suppressAutoHyphens/>
        <w:autoSpaceDN w:val="0"/>
        <w:spacing w:after="0" w:line="240" w:lineRule="auto"/>
        <w:ind w:left="568" w:hanging="284"/>
        <w:jc w:val="both"/>
        <w:rPr>
          <w:rFonts w:ascii="Times New Roman" w:eastAsia="Calibri" w:hAnsi="Times New Roman" w:cs="Arial"/>
          <w:b/>
          <w:bCs/>
          <w:iCs/>
          <w:kern w:val="3"/>
          <w:sz w:val="24"/>
          <w:szCs w:val="24"/>
          <w:lang w:eastAsia="en-US" w:bidi="hi-IN"/>
        </w:rPr>
      </w:pPr>
      <w:r w:rsidRPr="002E57D6">
        <w:rPr>
          <w:rFonts w:ascii="Times New Roman" w:eastAsia="Calibri" w:hAnsi="Times New Roman" w:cs="Arial"/>
          <w:b/>
          <w:bCs/>
          <w:iCs/>
          <w:kern w:val="3"/>
          <w:sz w:val="24"/>
          <w:szCs w:val="24"/>
          <w:lang w:eastAsia="en-US" w:bidi="hi-IN"/>
        </w:rPr>
        <w:t>Wykonawca (nazwa): _______________ wykona: _____________________</w:t>
      </w:r>
      <w:r w:rsidR="003018B8">
        <w:rPr>
          <w:rFonts w:ascii="Times New Roman" w:eastAsia="Calibri" w:hAnsi="Times New Roman" w:cs="Arial"/>
          <w:b/>
          <w:bCs/>
          <w:iCs/>
          <w:kern w:val="3"/>
          <w:sz w:val="24"/>
          <w:szCs w:val="24"/>
          <w:lang w:eastAsia="en-US" w:bidi="hi-IN"/>
        </w:rPr>
        <w:t>________</w:t>
      </w:r>
      <w:r w:rsidRPr="002E57D6">
        <w:rPr>
          <w:rFonts w:ascii="Times New Roman" w:eastAsia="Calibri" w:hAnsi="Times New Roman" w:cs="Arial"/>
          <w:b/>
          <w:bCs/>
          <w:iCs/>
          <w:kern w:val="3"/>
          <w:sz w:val="24"/>
          <w:szCs w:val="24"/>
          <w:lang w:eastAsia="en-US" w:bidi="hi-IN"/>
        </w:rPr>
        <w:t>_____*</w:t>
      </w:r>
    </w:p>
    <w:p w14:paraId="2062748C" w14:textId="2B26FFD7" w:rsidR="002E57D6" w:rsidRPr="00BD4A9C" w:rsidRDefault="00A64538" w:rsidP="00763D9C">
      <w:pPr>
        <w:suppressAutoHyphens/>
        <w:autoSpaceDN w:val="0"/>
        <w:spacing w:after="0" w:line="240" w:lineRule="auto"/>
        <w:ind w:left="284" w:hanging="284"/>
        <w:jc w:val="both"/>
        <w:rPr>
          <w:rFonts w:ascii="Times New Roman" w:eastAsia="Calibri" w:hAnsi="Times New Roman" w:cs="Arial"/>
          <w:b/>
          <w:kern w:val="3"/>
          <w:sz w:val="18"/>
          <w:szCs w:val="18"/>
          <w:lang w:eastAsia="en-US" w:bidi="hi-IN"/>
        </w:rPr>
      </w:pPr>
      <w:bookmarkStart w:id="29" w:name="_Hlk161127596"/>
      <w:r w:rsidRPr="00A64538">
        <w:rPr>
          <w:rFonts w:ascii="Times New Roman" w:eastAsia="Calibri" w:hAnsi="Times New Roman" w:cs="Arial"/>
          <w:b/>
          <w:kern w:val="3"/>
          <w:sz w:val="18"/>
          <w:szCs w:val="18"/>
          <w:lang w:eastAsia="en-US" w:bidi="hi-IN"/>
        </w:rPr>
        <w:t>(*) niepotrzebne skreślić, jeśli dotyczy uzupełnić</w:t>
      </w:r>
    </w:p>
    <w:bookmarkEnd w:id="29"/>
    <w:p w14:paraId="6BD4BB5B" w14:textId="04F83A7B" w:rsidR="002E64C6" w:rsidRPr="002E64C6" w:rsidRDefault="00A74D70" w:rsidP="002E64C6">
      <w:pPr>
        <w:suppressAutoHyphens/>
        <w:autoSpaceDN w:val="0"/>
        <w:spacing w:after="0" w:line="240" w:lineRule="auto"/>
        <w:ind w:left="284" w:hanging="284"/>
        <w:jc w:val="both"/>
        <w:rPr>
          <w:rFonts w:ascii="Times New Roman" w:eastAsia="Calibri" w:hAnsi="Times New Roman" w:cs="Arial"/>
          <w:iCs/>
          <w:kern w:val="3"/>
          <w:sz w:val="24"/>
          <w:szCs w:val="24"/>
          <w:lang w:eastAsia="en-US" w:bidi="hi-IN"/>
        </w:rPr>
      </w:pPr>
      <w:r>
        <w:rPr>
          <w:rFonts w:ascii="Times New Roman" w:eastAsia="Calibri" w:hAnsi="Times New Roman" w:cs="Arial"/>
          <w:iCs/>
          <w:kern w:val="3"/>
          <w:sz w:val="24"/>
          <w:szCs w:val="24"/>
          <w:lang w:eastAsia="en-US" w:bidi="hi-IN"/>
        </w:rPr>
        <w:t>1</w:t>
      </w:r>
      <w:r w:rsidR="00F01181">
        <w:rPr>
          <w:rFonts w:ascii="Times New Roman" w:eastAsia="Calibri" w:hAnsi="Times New Roman" w:cs="Arial"/>
          <w:iCs/>
          <w:kern w:val="3"/>
          <w:sz w:val="24"/>
          <w:szCs w:val="24"/>
          <w:lang w:eastAsia="en-US" w:bidi="hi-IN"/>
        </w:rPr>
        <w:t>5</w:t>
      </w:r>
      <w:r w:rsidR="00763D9C">
        <w:rPr>
          <w:rFonts w:ascii="Times New Roman" w:eastAsia="Calibri" w:hAnsi="Times New Roman" w:cs="Arial"/>
          <w:iCs/>
          <w:kern w:val="3"/>
          <w:sz w:val="24"/>
          <w:szCs w:val="24"/>
          <w:lang w:eastAsia="en-US" w:bidi="hi-IN"/>
        </w:rPr>
        <w:t>.</w:t>
      </w:r>
      <w:r w:rsidR="002E64C6" w:rsidRPr="002E64C6">
        <w:rPr>
          <w:rFonts w:ascii="Times New Roman" w:eastAsia="Calibri" w:hAnsi="Times New Roman" w:cs="Arial"/>
          <w:iCs/>
          <w:kern w:val="3"/>
          <w:sz w:val="24"/>
          <w:szCs w:val="24"/>
          <w:lang w:eastAsia="en-US" w:bidi="hi-IN"/>
        </w:rPr>
        <w:t>Wykonawca informuje, że</w:t>
      </w:r>
      <w:r w:rsidR="00EF0DD2">
        <w:rPr>
          <w:rFonts w:ascii="Times New Roman" w:eastAsia="Calibri" w:hAnsi="Times New Roman" w:cs="Arial"/>
          <w:iCs/>
          <w:kern w:val="3"/>
          <w:sz w:val="24"/>
          <w:szCs w:val="24"/>
          <w:lang w:eastAsia="en-US" w:bidi="hi-IN"/>
        </w:rPr>
        <w:t>:</w:t>
      </w:r>
    </w:p>
    <w:p w14:paraId="5B248D50" w14:textId="77777777"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nie będzie prowadzić do powstania u Zamawiającego obowiązku podatkowego*);</w:t>
      </w:r>
    </w:p>
    <w:p w14:paraId="244E2EA0" w14:textId="347ABA4E"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wybór oferty będzie prowadzić do powstania u Zamawiającego obowiązku podatkowego w odniesieniu do następujących towarów / usług ………………………………………</w:t>
      </w:r>
      <w:r w:rsidR="003018B8">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w:t>
      </w:r>
      <w:r w:rsidR="003018B8">
        <w:rPr>
          <w:rFonts w:ascii="Times New Roman" w:eastAsia="Calibri" w:hAnsi="Times New Roman" w:cs="Arial"/>
          <w:b/>
          <w:bCs/>
          <w:iCs/>
          <w:kern w:val="3"/>
          <w:sz w:val="24"/>
          <w:szCs w:val="24"/>
          <w:lang w:eastAsia="en-US" w:bidi="hi-IN"/>
        </w:rPr>
        <w:t>..</w:t>
      </w:r>
      <w:r w:rsidR="00D07654">
        <w:rPr>
          <w:rFonts w:ascii="Times New Roman" w:eastAsia="Calibri" w:hAnsi="Times New Roman" w:cs="Arial"/>
          <w:b/>
          <w:bCs/>
          <w:iCs/>
          <w:kern w:val="3"/>
          <w:sz w:val="24"/>
          <w:szCs w:val="24"/>
          <w:lang w:eastAsia="en-US" w:bidi="hi-IN"/>
        </w:rPr>
        <w:t>*</w:t>
      </w:r>
    </w:p>
    <w:p w14:paraId="665F6D90" w14:textId="050A0507" w:rsidR="002E64C6" w:rsidRPr="00C83CEB" w:rsidRDefault="002E64C6" w:rsidP="00C83CEB">
      <w:pPr>
        <w:suppressAutoHyphens/>
        <w:autoSpaceDN w:val="0"/>
        <w:spacing w:after="0" w:line="240" w:lineRule="auto"/>
        <w:ind w:left="284"/>
        <w:jc w:val="both"/>
        <w:rPr>
          <w:rFonts w:ascii="Times New Roman" w:eastAsia="Calibri" w:hAnsi="Times New Roman" w:cs="Arial"/>
          <w:b/>
          <w:bCs/>
          <w:iCs/>
          <w:kern w:val="3"/>
          <w:sz w:val="24"/>
          <w:szCs w:val="24"/>
          <w:lang w:eastAsia="en-US" w:bidi="hi-IN"/>
        </w:rPr>
      </w:pPr>
      <w:r w:rsidRPr="00C83CEB">
        <w:rPr>
          <w:rFonts w:ascii="Times New Roman" w:eastAsia="Calibri" w:hAnsi="Times New Roman" w:cs="Arial"/>
          <w:b/>
          <w:bCs/>
          <w:iCs/>
          <w:kern w:val="3"/>
          <w:sz w:val="24"/>
          <w:szCs w:val="24"/>
          <w:lang w:eastAsia="en-US" w:bidi="hi-IN"/>
        </w:rPr>
        <w:t xml:space="preserve">wartość towaru/usług powodująca obowiązek podatkowy u Zamawiającego to </w:t>
      </w:r>
      <w:r w:rsidR="00763D9C">
        <w:rPr>
          <w:rFonts w:ascii="Times New Roman" w:eastAsia="Calibri" w:hAnsi="Times New Roman" w:cs="Arial"/>
          <w:b/>
          <w:bCs/>
          <w:iCs/>
          <w:kern w:val="3"/>
          <w:sz w:val="24"/>
          <w:szCs w:val="24"/>
          <w:lang w:eastAsia="en-US" w:bidi="hi-IN"/>
        </w:rPr>
        <w:t>……</w:t>
      </w:r>
      <w:r w:rsidR="00D07654">
        <w:rPr>
          <w:rFonts w:ascii="Times New Roman" w:eastAsia="Calibri" w:hAnsi="Times New Roman" w:cs="Arial"/>
          <w:b/>
          <w:bCs/>
          <w:iCs/>
          <w:kern w:val="3"/>
          <w:sz w:val="24"/>
          <w:szCs w:val="24"/>
          <w:lang w:eastAsia="en-US" w:bidi="hi-IN"/>
        </w:rPr>
        <w:t>*</w:t>
      </w:r>
      <w:r w:rsidRPr="00C83CEB">
        <w:rPr>
          <w:rFonts w:ascii="Times New Roman" w:eastAsia="Calibri" w:hAnsi="Times New Roman" w:cs="Arial"/>
          <w:b/>
          <w:bCs/>
          <w:iCs/>
          <w:kern w:val="3"/>
          <w:sz w:val="24"/>
          <w:szCs w:val="24"/>
          <w:lang w:eastAsia="en-US" w:bidi="hi-IN"/>
        </w:rPr>
        <w:t>zł netto</w:t>
      </w:r>
    </w:p>
    <w:p w14:paraId="75FB2B6A" w14:textId="012284B4" w:rsidR="002E64C6" w:rsidRPr="00C83CEB" w:rsidRDefault="00A64538" w:rsidP="002E64C6">
      <w:pPr>
        <w:suppressAutoHyphens/>
        <w:autoSpaceDN w:val="0"/>
        <w:spacing w:after="0" w:line="240" w:lineRule="auto"/>
        <w:ind w:left="284" w:hanging="284"/>
        <w:jc w:val="both"/>
        <w:rPr>
          <w:rFonts w:ascii="Times New Roman" w:eastAsia="Calibri" w:hAnsi="Times New Roman" w:cs="Arial"/>
          <w:b/>
          <w:bCs/>
          <w:iCs/>
          <w:kern w:val="3"/>
          <w:sz w:val="18"/>
          <w:szCs w:val="18"/>
          <w:lang w:eastAsia="en-US" w:bidi="hi-IN"/>
        </w:rPr>
      </w:pPr>
      <w:r w:rsidRPr="00A64538">
        <w:rPr>
          <w:rFonts w:ascii="Times New Roman" w:eastAsia="Calibri" w:hAnsi="Times New Roman" w:cs="Arial"/>
          <w:b/>
          <w:bCs/>
          <w:iCs/>
          <w:kern w:val="3"/>
          <w:sz w:val="18"/>
          <w:szCs w:val="18"/>
          <w:lang w:eastAsia="en-US" w:bidi="hi-IN"/>
        </w:rPr>
        <w:t>(*) niepotrzebne skreślić, jeśli dotyczy uzupełnić</w:t>
      </w:r>
    </w:p>
    <w:p w14:paraId="3FBD763F" w14:textId="77777777" w:rsidR="002E64C6" w:rsidRPr="00C83CEB" w:rsidRDefault="002E64C6" w:rsidP="002E64C6">
      <w:pPr>
        <w:suppressAutoHyphens/>
        <w:autoSpaceDN w:val="0"/>
        <w:spacing w:after="0" w:line="240" w:lineRule="auto"/>
        <w:ind w:left="284"/>
        <w:jc w:val="both"/>
        <w:rPr>
          <w:rFonts w:ascii="Times New Roman" w:eastAsia="Calibri" w:hAnsi="Times New Roman" w:cs="Arial"/>
          <w:iCs/>
          <w:kern w:val="3"/>
          <w:sz w:val="18"/>
          <w:szCs w:val="18"/>
          <w:lang w:eastAsia="en-US" w:bidi="hi-IN"/>
        </w:rPr>
      </w:pPr>
      <w:r w:rsidRPr="00C83CEB">
        <w:rPr>
          <w:rFonts w:ascii="Times New Roman" w:eastAsia="Calibri" w:hAnsi="Times New Roman" w:cs="Arial"/>
          <w:iCs/>
          <w:kern w:val="3"/>
          <w:sz w:val="18"/>
          <w:szCs w:val="18"/>
          <w:lang w:eastAsia="en-US" w:bidi="hi-IN"/>
        </w:rPr>
        <w:t>(dotyczy Wykonawców, których oferty będą generować obowiązek doliczania wartości podatku VAT do wartości netto oferty, tj. w przypadku: wewnątrzwspólnotowego nabycia towarów i usług mechanizmu odwróconego obciążenia z którymi wiąże się obowiązek doliczenia przez Zamawiającego przy porównywaniu cen ofertowych podatku VAT.)</w:t>
      </w:r>
    </w:p>
    <w:p w14:paraId="0DCE5659" w14:textId="626E28B9" w:rsidR="00A74D70" w:rsidRPr="00A74D70" w:rsidRDefault="00A74D70" w:rsidP="002E64C6">
      <w:pPr>
        <w:suppressAutoHyphens/>
        <w:autoSpaceDN w:val="0"/>
        <w:spacing w:after="0" w:line="240" w:lineRule="auto"/>
        <w:ind w:left="284" w:hanging="284"/>
        <w:jc w:val="both"/>
        <w:rPr>
          <w:rFonts w:ascii="Times New Roman" w:eastAsia="SimSun" w:hAnsi="Times New Roman" w:cs="Arial"/>
          <w:bCs/>
          <w:i/>
          <w:iCs/>
          <w:kern w:val="3"/>
          <w:sz w:val="20"/>
          <w:szCs w:val="20"/>
          <w:lang w:eastAsia="ar-SA" w:bidi="hi-IN"/>
        </w:rPr>
      </w:pPr>
      <w:r w:rsidRPr="00A74D70">
        <w:rPr>
          <w:rFonts w:ascii="Times New Roman" w:eastAsia="SimSun" w:hAnsi="Times New Roman" w:cs="Arial"/>
          <w:b/>
          <w:i/>
          <w:iCs/>
          <w:kern w:val="3"/>
          <w:sz w:val="20"/>
          <w:szCs w:val="20"/>
          <w:lang w:eastAsia="ar-SA" w:bidi="hi-IN"/>
        </w:rPr>
        <w:t>Uwaga:</w:t>
      </w:r>
      <w:r w:rsidRPr="00A74D70">
        <w:rPr>
          <w:rFonts w:ascii="Times New Roman" w:eastAsia="SimSun" w:hAnsi="Times New Roman" w:cs="Arial"/>
          <w:bCs/>
          <w:i/>
          <w:iCs/>
          <w:kern w:val="3"/>
          <w:sz w:val="20"/>
          <w:szCs w:val="20"/>
          <w:lang w:eastAsia="ar-SA" w:bidi="hi-IN"/>
        </w:rPr>
        <w:t xml:space="preserve"> </w:t>
      </w:r>
    </w:p>
    <w:p w14:paraId="7B68589D" w14:textId="7BDB624B" w:rsidR="007D2798" w:rsidRPr="00C83CEB" w:rsidRDefault="00A74D70" w:rsidP="007D2798">
      <w:pPr>
        <w:suppressAutoHyphens/>
        <w:autoSpaceDN w:val="0"/>
        <w:spacing w:after="0" w:line="240" w:lineRule="auto"/>
        <w:ind w:left="794" w:hanging="227"/>
        <w:jc w:val="both"/>
        <w:rPr>
          <w:rFonts w:ascii="Times New Roman" w:eastAsia="SimSun" w:hAnsi="Times New Roman" w:cs="Arial"/>
          <w:kern w:val="3"/>
          <w:sz w:val="18"/>
          <w:szCs w:val="18"/>
          <w:lang w:eastAsia="zh-CN" w:bidi="hi-IN"/>
        </w:rPr>
      </w:pPr>
      <w:r w:rsidRPr="00C83CEB">
        <w:rPr>
          <w:rFonts w:ascii="Times New Roman" w:eastAsia="SimSun" w:hAnsi="Times New Roman" w:cs="Arial"/>
          <w:kern w:val="3"/>
          <w:sz w:val="18"/>
          <w:szCs w:val="18"/>
          <w:lang w:eastAsia="ar-SA" w:bidi="hi-IN"/>
        </w:rPr>
        <w:t>Niepodanie żadnych danych oznacza, że obowiązek podatkowy na Zamawiającego nie przechodzi.</w:t>
      </w:r>
    </w:p>
    <w:p w14:paraId="4945AFDC" w14:textId="65236551" w:rsidR="007D2798" w:rsidRPr="007D2798" w:rsidRDefault="007D2798" w:rsidP="00536C53">
      <w:pPr>
        <w:suppressAutoHyphens/>
        <w:autoSpaceDN w:val="0"/>
        <w:spacing w:after="0" w:line="240" w:lineRule="auto"/>
        <w:ind w:left="284" w:hanging="284"/>
        <w:jc w:val="both"/>
        <w:rPr>
          <w:rFonts w:ascii="Times New Roman" w:eastAsia="SimSun" w:hAnsi="Times New Roman" w:cs="Arial"/>
          <w:iCs/>
          <w:kern w:val="3"/>
          <w:sz w:val="24"/>
          <w:szCs w:val="24"/>
          <w:lang w:eastAsia="zh-CN" w:bidi="hi-IN"/>
        </w:rPr>
      </w:pPr>
      <w:r w:rsidRPr="007D2798">
        <w:rPr>
          <w:rFonts w:ascii="Times New Roman" w:eastAsia="SimSun" w:hAnsi="Times New Roman" w:cs="Arial"/>
          <w:iCs/>
          <w:kern w:val="3"/>
          <w:sz w:val="24"/>
          <w:szCs w:val="24"/>
          <w:lang w:eastAsia="zh-CN" w:bidi="hi-IN"/>
        </w:rPr>
        <w:t>1</w:t>
      </w:r>
      <w:r w:rsidR="00763D9C">
        <w:rPr>
          <w:rFonts w:ascii="Times New Roman" w:eastAsia="SimSun" w:hAnsi="Times New Roman" w:cs="Arial"/>
          <w:iCs/>
          <w:kern w:val="3"/>
          <w:sz w:val="24"/>
          <w:szCs w:val="24"/>
          <w:lang w:eastAsia="zh-CN" w:bidi="hi-IN"/>
        </w:rPr>
        <w:t>5</w:t>
      </w:r>
      <w:r w:rsidRPr="007D2798">
        <w:rPr>
          <w:rFonts w:ascii="Times New Roman" w:eastAsia="SimSun" w:hAnsi="Times New Roman" w:cs="Arial"/>
          <w:iCs/>
          <w:kern w:val="3"/>
          <w:sz w:val="24"/>
          <w:szCs w:val="24"/>
          <w:lang w:eastAsia="zh-CN" w:bidi="hi-IN"/>
        </w:rPr>
        <w:t xml:space="preserve">.Oświadczamy, że niniejszą ofertę składam przy pełnej świadomości odpowiedzialności karnej wynikającej z Ustawy Kodeks karny z dnia 6 czerwca 1997 r. (Dz. U. nr 88, poz. 553 ze zmianami), </w:t>
      </w:r>
      <w:r w:rsidRPr="007D2798">
        <w:rPr>
          <w:rFonts w:ascii="Times New Roman" w:eastAsia="SimSun" w:hAnsi="Times New Roman" w:cs="Arial"/>
          <w:iCs/>
          <w:kern w:val="3"/>
          <w:sz w:val="24"/>
          <w:szCs w:val="24"/>
          <w:lang w:eastAsia="zh-CN" w:bidi="hi-IN"/>
        </w:rPr>
        <w:lastRenderedPageBreak/>
        <w:t>oraz że załączone do oferty dokumenty opisują stan prawny i faktyczny, aktualny na dzień złożenia oferty - art. 297 k.k.).</w:t>
      </w:r>
    </w:p>
    <w:p w14:paraId="68B36153" w14:textId="77777777" w:rsidR="00BD4A9C" w:rsidRDefault="00BD4A9C" w:rsidP="007D2798">
      <w:pPr>
        <w:suppressAutoHyphens/>
        <w:autoSpaceDN w:val="0"/>
        <w:spacing w:after="0" w:line="240" w:lineRule="auto"/>
        <w:ind w:left="5103"/>
        <w:jc w:val="center"/>
        <w:rPr>
          <w:rFonts w:ascii="Times New Roman" w:eastAsia="SimSun" w:hAnsi="Times New Roman" w:cs="Arial"/>
          <w:b/>
          <w:i/>
          <w:iCs/>
          <w:kern w:val="3"/>
          <w:sz w:val="16"/>
          <w:szCs w:val="16"/>
          <w:lang w:eastAsia="zh-CN" w:bidi="hi-IN"/>
        </w:rPr>
      </w:pPr>
      <w:bookmarkStart w:id="30" w:name="_Hlk131437812"/>
    </w:p>
    <w:p w14:paraId="0FFB7467"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62066883"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14B34557" w14:textId="77777777" w:rsidR="00D07654" w:rsidRDefault="00D07654"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p>
    <w:p w14:paraId="54312DD4" w14:textId="2AE45590"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7DB7FCDF" w14:textId="77777777" w:rsidR="007D2798" w:rsidRPr="007D2798" w:rsidRDefault="007D2798" w:rsidP="007D2798">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D158D92" w14:textId="4CD18E39" w:rsidR="007D2798" w:rsidRPr="0035064F" w:rsidRDefault="007D2798" w:rsidP="0035064F">
      <w:pPr>
        <w:suppressAutoHyphens/>
        <w:autoSpaceDN w:val="0"/>
        <w:spacing w:after="0" w:line="240" w:lineRule="auto"/>
        <w:ind w:left="5103"/>
        <w:jc w:val="center"/>
        <w:rPr>
          <w:rFonts w:ascii="Times New Roman" w:eastAsia="SimSun" w:hAnsi="Times New Roman" w:cs="Arial"/>
          <w:kern w:val="3"/>
          <w:sz w:val="16"/>
          <w:szCs w:val="16"/>
          <w:lang w:eastAsia="zh-CN" w:bidi="hi-IN"/>
        </w:rPr>
      </w:pPr>
      <w:bookmarkStart w:id="31" w:name="_Hlk131437787"/>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r w:rsidRPr="007D2798">
        <w:rPr>
          <w:rFonts w:ascii="Times New Roman" w:eastAsia="SimSun" w:hAnsi="Times New Roman" w:cs="Arial"/>
          <w:kern w:val="3"/>
          <w:sz w:val="16"/>
          <w:szCs w:val="16"/>
          <w:lang w:eastAsia="zh-CN" w:bidi="hi-IN"/>
        </w:rPr>
        <w:t>do reprezentowania Wykonawcy.</w:t>
      </w:r>
      <w:bookmarkEnd w:id="30"/>
      <w:bookmarkEnd w:id="31"/>
    </w:p>
    <w:p w14:paraId="6EE50855" w14:textId="77777777" w:rsidR="007D2798" w:rsidRPr="007D2798" w:rsidRDefault="007D2798" w:rsidP="007D2798">
      <w:pPr>
        <w:suppressAutoHyphens/>
        <w:autoSpaceDN w:val="0"/>
        <w:spacing w:after="0" w:line="240" w:lineRule="auto"/>
        <w:jc w:val="both"/>
        <w:rPr>
          <w:rFonts w:ascii="Times New Roman" w:eastAsia="SimSun" w:hAnsi="Times New Roman" w:cs="Arial"/>
          <w:iCs/>
          <w:kern w:val="3"/>
          <w:sz w:val="24"/>
          <w:szCs w:val="24"/>
          <w:lang w:eastAsia="zh-CN" w:bidi="hi-IN"/>
        </w:rPr>
      </w:pPr>
      <w:r w:rsidRPr="007D2798">
        <w:rPr>
          <w:rFonts w:ascii="Times New Roman" w:eastAsia="SimSun" w:hAnsi="Times New Roman"/>
          <w:sz w:val="24"/>
          <w:szCs w:val="24"/>
        </w:rPr>
        <w:t>Załączniki do oferty:</w:t>
      </w:r>
    </w:p>
    <w:p w14:paraId="46FB36CD" w14:textId="77777777" w:rsidR="00D07654" w:rsidRDefault="007D2798" w:rsidP="00D07654">
      <w:pPr>
        <w:suppressAutoHyphens/>
        <w:spacing w:after="0" w:line="240" w:lineRule="auto"/>
        <w:jc w:val="both"/>
        <w:rPr>
          <w:rFonts w:ascii="Times New Roman" w:eastAsia="SimSun" w:hAnsi="Times New Roman"/>
          <w:sz w:val="24"/>
          <w:szCs w:val="24"/>
        </w:rPr>
      </w:pPr>
      <w:r w:rsidRPr="007D2798">
        <w:rPr>
          <w:rFonts w:ascii="Times New Roman" w:eastAsia="SimSun" w:hAnsi="Times New Roman"/>
          <w:sz w:val="24"/>
          <w:szCs w:val="24"/>
        </w:rPr>
        <w:t>1. ............................................................................................................................................</w:t>
      </w:r>
      <w:r w:rsidR="00D07654">
        <w:rPr>
          <w:rFonts w:ascii="Times New Roman" w:eastAsia="SimSun" w:hAnsi="Times New Roman"/>
          <w:sz w:val="24"/>
          <w:szCs w:val="24"/>
        </w:rPr>
        <w:t>................</w:t>
      </w:r>
    </w:p>
    <w:p w14:paraId="65B43D35" w14:textId="77777777" w:rsidR="00D07654" w:rsidRDefault="00D07654" w:rsidP="00D07654">
      <w:pPr>
        <w:suppressAutoHyphens/>
        <w:spacing w:after="0" w:line="240" w:lineRule="auto"/>
        <w:jc w:val="both"/>
        <w:rPr>
          <w:rFonts w:ascii="Times New Roman" w:eastAsia="SimSun" w:hAnsi="Times New Roman"/>
          <w:sz w:val="24"/>
          <w:szCs w:val="24"/>
        </w:rPr>
      </w:pPr>
    </w:p>
    <w:p w14:paraId="346EEA59" w14:textId="678431A9" w:rsidR="000E6530" w:rsidRDefault="000E6530" w:rsidP="00D07654">
      <w:pPr>
        <w:suppressAutoHyphens/>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2. ………………………………………………………………………………………………..…….. </w:t>
      </w:r>
    </w:p>
    <w:p w14:paraId="35646F4A" w14:textId="298D7FDC" w:rsidR="000E6530" w:rsidRPr="00D07654" w:rsidRDefault="000E6530" w:rsidP="00D07654">
      <w:pPr>
        <w:suppressAutoHyphens/>
        <w:spacing w:after="0" w:line="240" w:lineRule="auto"/>
        <w:jc w:val="both"/>
        <w:rPr>
          <w:rFonts w:ascii="Times New Roman" w:eastAsia="SimSun" w:hAnsi="Times New Roman"/>
          <w:sz w:val="24"/>
          <w:szCs w:val="24"/>
        </w:rPr>
        <w:sectPr w:rsidR="000E6530" w:rsidRPr="00D07654" w:rsidSect="00534029">
          <w:footerReference w:type="even" r:id="rId33"/>
          <w:footerReference w:type="default" r:id="rId34"/>
          <w:pgSz w:w="11906" w:h="16838"/>
          <w:pgMar w:top="1418" w:right="849" w:bottom="1418" w:left="1418" w:header="709" w:footer="709" w:gutter="0"/>
          <w:cols w:space="708"/>
          <w:docGrid w:linePitch="299"/>
        </w:sectPr>
      </w:pPr>
      <w:r>
        <w:rPr>
          <w:rFonts w:ascii="Times New Roman" w:eastAsia="SimSun" w:hAnsi="Times New Roman"/>
          <w:sz w:val="24"/>
          <w:szCs w:val="24"/>
        </w:rPr>
        <w:t>itd.</w:t>
      </w:r>
    </w:p>
    <w:p w14:paraId="74142CA2" w14:textId="0E7FFA69" w:rsidR="002E1074" w:rsidRPr="0055797C" w:rsidRDefault="006A26BC" w:rsidP="0055797C">
      <w:pPr>
        <w:suppressAutoHyphens/>
        <w:spacing w:after="0"/>
        <w:jc w:val="right"/>
        <w:rPr>
          <w:rFonts w:ascii="Times New Roman" w:hAnsi="Times New Roman"/>
          <w:sz w:val="24"/>
          <w:szCs w:val="24"/>
        </w:rPr>
      </w:pPr>
      <w:r w:rsidRPr="0055797C">
        <w:rPr>
          <w:rFonts w:ascii="Times New Roman" w:hAnsi="Times New Roman"/>
          <w:sz w:val="24"/>
          <w:szCs w:val="24"/>
        </w:rPr>
        <w:lastRenderedPageBreak/>
        <w:t>Załącznik nr 2</w:t>
      </w:r>
    </w:p>
    <w:p w14:paraId="0D7D6BCD" w14:textId="13385B53" w:rsidR="00F77E9E" w:rsidRPr="0055797C" w:rsidRDefault="00F77E9E" w:rsidP="0055797C">
      <w:pPr>
        <w:pStyle w:val="Bezodstpw"/>
        <w:rPr>
          <w:rFonts w:ascii="Times New Roman" w:hAnsi="Times New Roman"/>
          <w:b/>
          <w:lang w:bidi="hi-IN"/>
        </w:rPr>
      </w:pPr>
      <w:r w:rsidRPr="0055797C">
        <w:rPr>
          <w:rFonts w:ascii="Times New Roman" w:hAnsi="Times New Roman"/>
          <w:lang w:bidi="hi-IN"/>
        </w:rPr>
        <w:t>Samodzielny Publiczny Specjalistyczny</w:t>
      </w:r>
    </w:p>
    <w:p w14:paraId="1F9D5896" w14:textId="77777777" w:rsidR="00F77E9E" w:rsidRPr="0055797C" w:rsidRDefault="00F77E9E" w:rsidP="0055797C">
      <w:pPr>
        <w:pStyle w:val="Bezodstpw"/>
        <w:rPr>
          <w:rFonts w:ascii="Times New Roman" w:hAnsi="Times New Roman"/>
          <w:bCs/>
          <w:lang w:bidi="hi-IN"/>
        </w:rPr>
      </w:pPr>
      <w:r w:rsidRPr="0055797C">
        <w:rPr>
          <w:rFonts w:ascii="Times New Roman" w:hAnsi="Times New Roman"/>
          <w:bCs/>
          <w:lang w:bidi="hi-IN"/>
        </w:rPr>
        <w:t>Szpital Zachodni im. św. Jana Pawła II</w:t>
      </w:r>
    </w:p>
    <w:p w14:paraId="725C4669" w14:textId="77777777" w:rsidR="00F77E9E" w:rsidRPr="0055797C" w:rsidRDefault="00F77E9E" w:rsidP="0055797C">
      <w:pPr>
        <w:pStyle w:val="Bezodstpw"/>
        <w:rPr>
          <w:rFonts w:ascii="Times New Roman" w:hAnsi="Times New Roman"/>
          <w:bCs/>
          <w:lang w:bidi="hi-IN"/>
        </w:rPr>
      </w:pPr>
      <w:r w:rsidRPr="0055797C">
        <w:rPr>
          <w:rFonts w:ascii="Times New Roman" w:hAnsi="Times New Roman"/>
          <w:bCs/>
          <w:lang w:bidi="hi-IN"/>
        </w:rPr>
        <w:t>ul. Daleka 11</w:t>
      </w:r>
    </w:p>
    <w:p w14:paraId="1B0CFC69" w14:textId="2DC355BB" w:rsidR="009821CA" w:rsidRPr="0055797C" w:rsidRDefault="00F77E9E" w:rsidP="0055797C">
      <w:pPr>
        <w:pStyle w:val="Bezodstpw"/>
        <w:rPr>
          <w:rFonts w:ascii="Times New Roman" w:hAnsi="Times New Roman"/>
          <w:bCs/>
          <w:lang w:bidi="hi-IN"/>
        </w:rPr>
      </w:pPr>
      <w:r w:rsidRPr="0055797C">
        <w:rPr>
          <w:rFonts w:ascii="Times New Roman" w:hAnsi="Times New Roman"/>
          <w:bCs/>
          <w:lang w:bidi="hi-IN"/>
        </w:rPr>
        <w:t>05-825 Grodzisk Mazowiecki</w:t>
      </w:r>
    </w:p>
    <w:p w14:paraId="381E56F0" w14:textId="77777777" w:rsidR="00DD2E63" w:rsidRPr="0055797C" w:rsidRDefault="00DD2E63" w:rsidP="0055797C">
      <w:pPr>
        <w:pStyle w:val="Bezodstpw"/>
        <w:rPr>
          <w:rFonts w:ascii="Times New Roman" w:hAnsi="Times New Roman"/>
          <w:bCs/>
          <w:lang w:eastAsia="pl-PL"/>
        </w:rPr>
      </w:pPr>
      <w:r w:rsidRPr="0055797C">
        <w:rPr>
          <w:rFonts w:ascii="Times New Roman" w:hAnsi="Times New Roman"/>
          <w:bCs/>
          <w:lang w:eastAsia="pl-PL"/>
        </w:rPr>
        <w:t>Nazwa Wykonawcy ………………………………………………………………….</w:t>
      </w:r>
    </w:p>
    <w:p w14:paraId="5C3C1984" w14:textId="559033B6" w:rsidR="00CC5A4B" w:rsidRPr="0055797C" w:rsidRDefault="00DD2E63" w:rsidP="0055797C">
      <w:pPr>
        <w:pStyle w:val="Bezodstpw"/>
        <w:rPr>
          <w:rFonts w:ascii="Times New Roman" w:hAnsi="Times New Roman"/>
          <w:bCs/>
          <w:lang w:eastAsia="pl-PL"/>
        </w:rPr>
      </w:pPr>
      <w:r w:rsidRPr="0055797C">
        <w:rPr>
          <w:rFonts w:ascii="Times New Roman" w:hAnsi="Times New Roman"/>
          <w:bCs/>
          <w:lang w:eastAsia="pl-PL"/>
        </w:rPr>
        <w:t>Adres Wykonawcy …………………………………………………………………..</w:t>
      </w:r>
    </w:p>
    <w:p w14:paraId="4D862E3C" w14:textId="4ABF739E" w:rsidR="003D334C" w:rsidRDefault="00CC5A4B" w:rsidP="003336D2">
      <w:pPr>
        <w:pStyle w:val="Tekstpodstawowy23"/>
        <w:rPr>
          <w:bCs/>
        </w:rPr>
      </w:pPr>
      <w:r>
        <w:rPr>
          <w:bCs/>
        </w:rPr>
        <w:t>FORMULARZ  CENOWY</w:t>
      </w:r>
    </w:p>
    <w:p w14:paraId="1CD75F98" w14:textId="02E1B2B2" w:rsidR="00B03550" w:rsidRPr="00F1147A" w:rsidRDefault="00F1147A" w:rsidP="003D334C">
      <w:pPr>
        <w:pStyle w:val="Tekstpodstawowy23"/>
        <w:jc w:val="left"/>
        <w:rPr>
          <w:bCs/>
          <w:color w:val="000000"/>
          <w:sz w:val="20"/>
        </w:rPr>
      </w:pPr>
      <w:r w:rsidRPr="00F1147A">
        <w:rPr>
          <w:bCs/>
          <w:color w:val="000000"/>
          <w:sz w:val="20"/>
        </w:rPr>
        <w:t>PAKIET 1  - TLEN CIEKŁY MEDYCZNY WRAZ Z DOSTAWĄ I DZIERŻAWĄ ZBIORNIKA.</w:t>
      </w:r>
    </w:p>
    <w:tbl>
      <w:tblPr>
        <w:tblW w:w="5004" w:type="pct"/>
        <w:tblInd w:w="-5" w:type="dxa"/>
        <w:tblCellMar>
          <w:left w:w="70" w:type="dxa"/>
          <w:right w:w="70" w:type="dxa"/>
        </w:tblCellMar>
        <w:tblLook w:val="04A0" w:firstRow="1" w:lastRow="0" w:firstColumn="1" w:lastColumn="0" w:noHBand="0" w:noVBand="1"/>
      </w:tblPr>
      <w:tblGrid>
        <w:gridCol w:w="526"/>
        <w:gridCol w:w="4075"/>
        <w:gridCol w:w="1112"/>
        <w:gridCol w:w="1098"/>
        <w:gridCol w:w="958"/>
        <w:gridCol w:w="1218"/>
        <w:gridCol w:w="818"/>
        <w:gridCol w:w="1218"/>
        <w:gridCol w:w="1193"/>
        <w:gridCol w:w="896"/>
        <w:gridCol w:w="891"/>
      </w:tblGrid>
      <w:tr w:rsidR="00F1147A" w:rsidRPr="003336D2" w14:paraId="57580A6D" w14:textId="77777777" w:rsidTr="004D5DA2">
        <w:trPr>
          <w:trHeight w:val="51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2FBCD"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L.p.</w:t>
            </w:r>
          </w:p>
        </w:tc>
        <w:tc>
          <w:tcPr>
            <w:tcW w:w="1455" w:type="pct"/>
            <w:tcBorders>
              <w:top w:val="single" w:sz="4" w:space="0" w:color="auto"/>
              <w:left w:val="nil"/>
              <w:bottom w:val="single" w:sz="4" w:space="0" w:color="auto"/>
              <w:right w:val="single" w:sz="4" w:space="0" w:color="auto"/>
            </w:tcBorders>
            <w:shd w:val="clear" w:color="auto" w:fill="auto"/>
            <w:noWrap/>
            <w:vAlign w:val="center"/>
            <w:hideMark/>
          </w:tcPr>
          <w:p w14:paraId="7A72E5A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Nazwa</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7A0984FB" w14:textId="77777777" w:rsidR="0071264E" w:rsidRPr="003336D2"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24E10D03" w14:textId="7FFF23B3"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waga</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8BD01BB"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Jednostka miary</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5F85460"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Ilość</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12C9C0DE" w14:textId="5E8E76A3"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 xml:space="preserve">Cena </w:t>
            </w:r>
            <w:r w:rsidR="00F1147A">
              <w:rPr>
                <w:rFonts w:ascii="Times New Roman" w:hAnsi="Times New Roman"/>
                <w:b/>
                <w:bCs/>
                <w:color w:val="000000"/>
                <w:sz w:val="20"/>
                <w:szCs w:val="20"/>
              </w:rPr>
              <w:t xml:space="preserve">jednostkowa </w:t>
            </w:r>
            <w:r w:rsidRPr="00166D6C">
              <w:rPr>
                <w:rFonts w:ascii="Times New Roman" w:hAnsi="Times New Roman"/>
                <w:b/>
                <w:bCs/>
                <w:color w:val="000000"/>
                <w:sz w:val="20"/>
                <w:szCs w:val="20"/>
              </w:rPr>
              <w:t>netto</w:t>
            </w:r>
          </w:p>
        </w:tc>
        <w:tc>
          <w:tcPr>
            <w:tcW w:w="292" w:type="pct"/>
            <w:tcBorders>
              <w:top w:val="single" w:sz="4" w:space="0" w:color="000000"/>
              <w:left w:val="nil"/>
              <w:bottom w:val="single" w:sz="4" w:space="0" w:color="000000"/>
              <w:right w:val="single" w:sz="4" w:space="0" w:color="000000"/>
            </w:tcBorders>
            <w:shd w:val="clear" w:color="auto" w:fill="auto"/>
            <w:vAlign w:val="center"/>
            <w:hideMark/>
          </w:tcPr>
          <w:p w14:paraId="60F8BDE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VAT w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4199CB57" w14:textId="5A022494"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Cena</w:t>
            </w:r>
            <w:r w:rsidR="00F1147A">
              <w:rPr>
                <w:rFonts w:ascii="Times New Roman" w:hAnsi="Times New Roman"/>
                <w:b/>
                <w:bCs/>
                <w:color w:val="000000"/>
                <w:sz w:val="20"/>
                <w:szCs w:val="20"/>
              </w:rPr>
              <w:t xml:space="preserve"> jednostkowa</w:t>
            </w:r>
            <w:r w:rsidRPr="00166D6C">
              <w:rPr>
                <w:rFonts w:ascii="Times New Roman" w:hAnsi="Times New Roman"/>
                <w:b/>
                <w:bCs/>
                <w:color w:val="000000"/>
                <w:sz w:val="20"/>
                <w:szCs w:val="20"/>
              </w:rPr>
              <w:t xml:space="preserve"> brutto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441A9794"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netto</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B35F3D6"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VAT</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6FD8483C" w14:textId="77777777" w:rsidR="00166D6C" w:rsidRPr="00166D6C" w:rsidRDefault="00166D6C" w:rsidP="00166D6C">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Wartość brutto</w:t>
            </w:r>
          </w:p>
        </w:tc>
      </w:tr>
      <w:tr w:rsidR="00F1147A" w:rsidRPr="003336D2" w14:paraId="54B65B06" w14:textId="77777777" w:rsidTr="004D5DA2">
        <w:trPr>
          <w:trHeight w:val="300"/>
        </w:trPr>
        <w:tc>
          <w:tcPr>
            <w:tcW w:w="188" w:type="pct"/>
            <w:tcBorders>
              <w:top w:val="nil"/>
              <w:left w:val="single" w:sz="4" w:space="0" w:color="000000"/>
              <w:bottom w:val="single" w:sz="4" w:space="0" w:color="000000"/>
              <w:right w:val="single" w:sz="4" w:space="0" w:color="000000"/>
            </w:tcBorders>
            <w:shd w:val="clear" w:color="auto" w:fill="auto"/>
            <w:noWrap/>
            <w:vAlign w:val="center"/>
            <w:hideMark/>
          </w:tcPr>
          <w:p w14:paraId="6794CF56"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1</w:t>
            </w:r>
          </w:p>
        </w:tc>
        <w:tc>
          <w:tcPr>
            <w:tcW w:w="1455" w:type="pct"/>
            <w:tcBorders>
              <w:top w:val="nil"/>
              <w:left w:val="nil"/>
              <w:bottom w:val="single" w:sz="4" w:space="0" w:color="000000"/>
              <w:right w:val="single" w:sz="4" w:space="0" w:color="000000"/>
            </w:tcBorders>
            <w:shd w:val="clear" w:color="auto" w:fill="auto"/>
            <w:vAlign w:val="center"/>
            <w:hideMark/>
          </w:tcPr>
          <w:p w14:paraId="52E30AFB"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Tlen ciekły medyczny</w:t>
            </w:r>
          </w:p>
        </w:tc>
        <w:tc>
          <w:tcPr>
            <w:tcW w:w="397" w:type="pct"/>
            <w:tcBorders>
              <w:top w:val="single" w:sz="4" w:space="0" w:color="auto"/>
              <w:left w:val="nil"/>
              <w:bottom w:val="single" w:sz="4" w:space="0" w:color="000000"/>
              <w:right w:val="single" w:sz="4" w:space="0" w:color="000000"/>
              <w:tl2br w:val="single" w:sz="4" w:space="0" w:color="auto"/>
              <w:tr2bl w:val="single" w:sz="4" w:space="0" w:color="auto"/>
            </w:tcBorders>
            <w:shd w:val="clear" w:color="auto" w:fill="auto"/>
            <w:vAlign w:val="center"/>
            <w:hideMark/>
          </w:tcPr>
          <w:p w14:paraId="6B2918DF"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000000"/>
              <w:right w:val="single" w:sz="4" w:space="0" w:color="000000"/>
            </w:tcBorders>
            <w:shd w:val="clear" w:color="auto" w:fill="auto"/>
            <w:noWrap/>
            <w:vAlign w:val="center"/>
            <w:hideMark/>
          </w:tcPr>
          <w:p w14:paraId="22AC0D1D" w14:textId="7A1171B9"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Tona</w:t>
            </w:r>
          </w:p>
        </w:tc>
        <w:tc>
          <w:tcPr>
            <w:tcW w:w="342" w:type="pct"/>
            <w:tcBorders>
              <w:top w:val="nil"/>
              <w:left w:val="nil"/>
              <w:bottom w:val="single" w:sz="4" w:space="0" w:color="000000"/>
              <w:right w:val="single" w:sz="4" w:space="0" w:color="000000"/>
            </w:tcBorders>
            <w:shd w:val="clear" w:color="auto" w:fill="auto"/>
            <w:noWrap/>
            <w:vAlign w:val="center"/>
            <w:hideMark/>
          </w:tcPr>
          <w:p w14:paraId="3D7FCCCE" w14:textId="0F25B461"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23</w:t>
            </w:r>
            <w:r w:rsidR="00302FE5">
              <w:rPr>
                <w:rFonts w:ascii="Times New Roman" w:hAnsi="Times New Roman"/>
                <w:color w:val="000000"/>
                <w:sz w:val="20"/>
                <w:szCs w:val="20"/>
              </w:rPr>
              <w:t>0</w:t>
            </w:r>
          </w:p>
        </w:tc>
        <w:tc>
          <w:tcPr>
            <w:tcW w:w="435" w:type="pct"/>
            <w:tcBorders>
              <w:top w:val="nil"/>
              <w:left w:val="nil"/>
              <w:bottom w:val="single" w:sz="4" w:space="0" w:color="000000"/>
              <w:right w:val="single" w:sz="4" w:space="0" w:color="000000"/>
            </w:tcBorders>
            <w:shd w:val="clear" w:color="auto" w:fill="auto"/>
            <w:noWrap/>
            <w:vAlign w:val="center"/>
            <w:hideMark/>
          </w:tcPr>
          <w:p w14:paraId="6AE0C84F"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000000"/>
              <w:right w:val="nil"/>
            </w:tcBorders>
            <w:shd w:val="clear" w:color="auto" w:fill="auto"/>
            <w:noWrap/>
            <w:vAlign w:val="center"/>
            <w:hideMark/>
          </w:tcPr>
          <w:p w14:paraId="4C7177DC"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381001D2" w14:textId="66476109"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5922B964" w14:textId="155B2FD9"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242F24F2" w14:textId="75BAABBC"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3FA915CE" w14:textId="01CECDD2" w:rsidR="00C46FBE" w:rsidRPr="00166D6C" w:rsidRDefault="00C46FBE" w:rsidP="00C46FBE">
            <w:pPr>
              <w:spacing w:after="0" w:line="240" w:lineRule="auto"/>
              <w:jc w:val="right"/>
              <w:rPr>
                <w:rFonts w:ascii="Times New Roman" w:hAnsi="Times New Roman"/>
                <w:color w:val="000000"/>
                <w:sz w:val="20"/>
                <w:szCs w:val="20"/>
              </w:rPr>
            </w:pPr>
          </w:p>
        </w:tc>
      </w:tr>
      <w:tr w:rsidR="00F1147A" w:rsidRPr="003336D2" w14:paraId="2007704B" w14:textId="77777777" w:rsidTr="004D5DA2">
        <w:trPr>
          <w:trHeight w:val="300"/>
        </w:trPr>
        <w:tc>
          <w:tcPr>
            <w:tcW w:w="188" w:type="pct"/>
            <w:tcBorders>
              <w:top w:val="nil"/>
              <w:left w:val="single" w:sz="4" w:space="0" w:color="000000"/>
              <w:bottom w:val="single" w:sz="4" w:space="0" w:color="000000"/>
              <w:right w:val="single" w:sz="4" w:space="0" w:color="000000"/>
            </w:tcBorders>
            <w:shd w:val="clear" w:color="auto" w:fill="auto"/>
            <w:noWrap/>
            <w:vAlign w:val="center"/>
            <w:hideMark/>
          </w:tcPr>
          <w:p w14:paraId="72CED13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2</w:t>
            </w:r>
          </w:p>
        </w:tc>
        <w:tc>
          <w:tcPr>
            <w:tcW w:w="1455" w:type="pct"/>
            <w:tcBorders>
              <w:top w:val="nil"/>
              <w:left w:val="nil"/>
              <w:bottom w:val="single" w:sz="4" w:space="0" w:color="000000"/>
              <w:right w:val="single" w:sz="4" w:space="0" w:color="000000"/>
            </w:tcBorders>
            <w:shd w:val="clear" w:color="auto" w:fill="auto"/>
            <w:vAlign w:val="center"/>
            <w:hideMark/>
          </w:tcPr>
          <w:p w14:paraId="033C20BE"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Transport tlenu medycznego ciekłego</w:t>
            </w:r>
          </w:p>
        </w:tc>
        <w:tc>
          <w:tcPr>
            <w:tcW w:w="397" w:type="pct"/>
            <w:tcBorders>
              <w:top w:val="single" w:sz="4" w:space="0" w:color="000000"/>
              <w:left w:val="nil"/>
              <w:bottom w:val="single" w:sz="4" w:space="0" w:color="000000"/>
              <w:right w:val="single" w:sz="4" w:space="0" w:color="000000"/>
              <w:tl2br w:val="single" w:sz="4" w:space="0" w:color="auto"/>
              <w:tr2bl w:val="single" w:sz="4" w:space="0" w:color="auto"/>
            </w:tcBorders>
            <w:shd w:val="clear" w:color="auto" w:fill="auto"/>
            <w:vAlign w:val="center"/>
            <w:hideMark/>
          </w:tcPr>
          <w:p w14:paraId="34C0C7B4"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000000"/>
              <w:right w:val="single" w:sz="4" w:space="0" w:color="000000"/>
            </w:tcBorders>
            <w:shd w:val="clear" w:color="auto" w:fill="auto"/>
            <w:noWrap/>
            <w:vAlign w:val="center"/>
            <w:hideMark/>
          </w:tcPr>
          <w:p w14:paraId="62BA2473" w14:textId="546FB93A"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Kurs</w:t>
            </w:r>
          </w:p>
        </w:tc>
        <w:tc>
          <w:tcPr>
            <w:tcW w:w="342" w:type="pct"/>
            <w:tcBorders>
              <w:top w:val="nil"/>
              <w:left w:val="nil"/>
              <w:bottom w:val="single" w:sz="4" w:space="0" w:color="000000"/>
              <w:right w:val="single" w:sz="4" w:space="0" w:color="000000"/>
            </w:tcBorders>
            <w:shd w:val="clear" w:color="auto" w:fill="auto"/>
            <w:noWrap/>
            <w:vAlign w:val="center"/>
            <w:hideMark/>
          </w:tcPr>
          <w:p w14:paraId="1A153B61" w14:textId="48D8DC12" w:rsidR="00C46FBE" w:rsidRPr="00166D6C" w:rsidRDefault="00F1147A" w:rsidP="00C46FBE">
            <w:pPr>
              <w:spacing w:after="0" w:line="240" w:lineRule="auto"/>
              <w:jc w:val="right"/>
              <w:rPr>
                <w:rFonts w:ascii="Times New Roman" w:hAnsi="Times New Roman"/>
                <w:color w:val="000000"/>
                <w:sz w:val="20"/>
                <w:szCs w:val="20"/>
              </w:rPr>
            </w:pPr>
            <w:r>
              <w:rPr>
                <w:rFonts w:ascii="Times New Roman" w:hAnsi="Times New Roman"/>
                <w:color w:val="000000"/>
                <w:sz w:val="20"/>
                <w:szCs w:val="20"/>
              </w:rPr>
              <w:t>6</w:t>
            </w:r>
            <w:r w:rsidR="00C46FBE" w:rsidRPr="003D334C">
              <w:rPr>
                <w:rFonts w:ascii="Times New Roman" w:hAnsi="Times New Roman"/>
                <w:color w:val="000000"/>
                <w:sz w:val="20"/>
                <w:szCs w:val="20"/>
              </w:rPr>
              <w:t>0</w:t>
            </w:r>
          </w:p>
        </w:tc>
        <w:tc>
          <w:tcPr>
            <w:tcW w:w="435" w:type="pct"/>
            <w:tcBorders>
              <w:top w:val="nil"/>
              <w:left w:val="nil"/>
              <w:bottom w:val="single" w:sz="4" w:space="0" w:color="000000"/>
              <w:right w:val="single" w:sz="4" w:space="0" w:color="000000"/>
            </w:tcBorders>
            <w:shd w:val="clear" w:color="auto" w:fill="auto"/>
            <w:noWrap/>
            <w:vAlign w:val="center"/>
            <w:hideMark/>
          </w:tcPr>
          <w:p w14:paraId="3B93A56C"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000000"/>
              <w:right w:val="nil"/>
            </w:tcBorders>
            <w:shd w:val="clear" w:color="auto" w:fill="auto"/>
            <w:noWrap/>
            <w:vAlign w:val="center"/>
            <w:hideMark/>
          </w:tcPr>
          <w:p w14:paraId="2A3DE804"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23FABBBE" w14:textId="4B698C5A"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65013D24" w14:textId="0AF746F3"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7B93751A" w14:textId="6D1CF531"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63005D48" w14:textId="5B6281DD" w:rsidR="00C46FBE" w:rsidRPr="00166D6C" w:rsidRDefault="00C46FBE" w:rsidP="00C46FBE">
            <w:pPr>
              <w:spacing w:after="0" w:line="240" w:lineRule="auto"/>
              <w:jc w:val="right"/>
              <w:rPr>
                <w:rFonts w:ascii="Times New Roman" w:hAnsi="Times New Roman"/>
                <w:color w:val="000000"/>
                <w:sz w:val="20"/>
                <w:szCs w:val="20"/>
              </w:rPr>
            </w:pPr>
          </w:p>
        </w:tc>
      </w:tr>
      <w:tr w:rsidR="00F1147A" w:rsidRPr="003336D2" w14:paraId="727D336B" w14:textId="77777777" w:rsidTr="004D5DA2">
        <w:trPr>
          <w:trHeight w:val="300"/>
        </w:trPr>
        <w:tc>
          <w:tcPr>
            <w:tcW w:w="188" w:type="pct"/>
            <w:tcBorders>
              <w:top w:val="nil"/>
              <w:left w:val="single" w:sz="4" w:space="0" w:color="000000"/>
              <w:bottom w:val="single" w:sz="4" w:space="0" w:color="auto"/>
              <w:right w:val="single" w:sz="4" w:space="0" w:color="000000"/>
            </w:tcBorders>
            <w:shd w:val="clear" w:color="auto" w:fill="auto"/>
            <w:noWrap/>
            <w:vAlign w:val="center"/>
            <w:hideMark/>
          </w:tcPr>
          <w:p w14:paraId="586BBE9E"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3</w:t>
            </w:r>
          </w:p>
        </w:tc>
        <w:tc>
          <w:tcPr>
            <w:tcW w:w="1455" w:type="pct"/>
            <w:tcBorders>
              <w:top w:val="nil"/>
              <w:left w:val="nil"/>
              <w:bottom w:val="single" w:sz="4" w:space="0" w:color="auto"/>
              <w:right w:val="single" w:sz="4" w:space="0" w:color="000000"/>
            </w:tcBorders>
            <w:shd w:val="clear" w:color="auto" w:fill="auto"/>
            <w:vAlign w:val="center"/>
            <w:hideMark/>
          </w:tcPr>
          <w:p w14:paraId="387C9747"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Dzierżawa zbiornika tlenowego</w:t>
            </w:r>
          </w:p>
        </w:tc>
        <w:tc>
          <w:tcPr>
            <w:tcW w:w="397" w:type="pct"/>
            <w:tcBorders>
              <w:top w:val="single" w:sz="4" w:space="0" w:color="000000"/>
              <w:left w:val="nil"/>
              <w:bottom w:val="single" w:sz="4" w:space="0" w:color="auto"/>
              <w:right w:val="single" w:sz="4" w:space="0" w:color="000000"/>
              <w:tl2br w:val="single" w:sz="4" w:space="0" w:color="auto"/>
              <w:tr2bl w:val="single" w:sz="4" w:space="0" w:color="auto"/>
            </w:tcBorders>
            <w:shd w:val="clear" w:color="auto" w:fill="auto"/>
            <w:vAlign w:val="center"/>
            <w:hideMark/>
          </w:tcPr>
          <w:p w14:paraId="1EC45D81" w14:textId="77777777" w:rsidR="00C46FBE" w:rsidRPr="00166D6C" w:rsidRDefault="00C46FBE" w:rsidP="00C46FBE">
            <w:pPr>
              <w:spacing w:after="0" w:line="240" w:lineRule="auto"/>
              <w:rPr>
                <w:rFonts w:ascii="Times New Roman" w:hAnsi="Times New Roman"/>
                <w:color w:val="000000"/>
                <w:sz w:val="20"/>
                <w:szCs w:val="20"/>
              </w:rPr>
            </w:pPr>
            <w:r w:rsidRPr="00166D6C">
              <w:rPr>
                <w:rFonts w:ascii="Times New Roman" w:hAnsi="Times New Roman"/>
                <w:color w:val="000000"/>
                <w:sz w:val="20"/>
                <w:szCs w:val="20"/>
              </w:rPr>
              <w:t> </w:t>
            </w:r>
          </w:p>
        </w:tc>
        <w:tc>
          <w:tcPr>
            <w:tcW w:w="392" w:type="pct"/>
            <w:tcBorders>
              <w:top w:val="nil"/>
              <w:left w:val="nil"/>
              <w:bottom w:val="single" w:sz="4" w:space="0" w:color="auto"/>
              <w:right w:val="single" w:sz="4" w:space="0" w:color="000000"/>
            </w:tcBorders>
            <w:shd w:val="clear" w:color="auto" w:fill="auto"/>
            <w:noWrap/>
            <w:vAlign w:val="center"/>
            <w:hideMark/>
          </w:tcPr>
          <w:p w14:paraId="6E43E81D" w14:textId="45975503" w:rsidR="00C46FBE" w:rsidRPr="00166D6C" w:rsidRDefault="00C46FBE" w:rsidP="00C46FBE">
            <w:pPr>
              <w:spacing w:after="0" w:line="240" w:lineRule="auto"/>
              <w:jc w:val="center"/>
              <w:rPr>
                <w:rFonts w:ascii="Times New Roman" w:hAnsi="Times New Roman"/>
                <w:color w:val="000000"/>
                <w:sz w:val="20"/>
                <w:szCs w:val="20"/>
              </w:rPr>
            </w:pPr>
            <w:r w:rsidRPr="003D334C">
              <w:rPr>
                <w:rFonts w:ascii="Times New Roman" w:hAnsi="Times New Roman"/>
                <w:color w:val="000000"/>
                <w:sz w:val="20"/>
                <w:szCs w:val="20"/>
              </w:rPr>
              <w:t>M-c</w:t>
            </w:r>
          </w:p>
        </w:tc>
        <w:tc>
          <w:tcPr>
            <w:tcW w:w="342" w:type="pct"/>
            <w:tcBorders>
              <w:top w:val="nil"/>
              <w:left w:val="nil"/>
              <w:bottom w:val="single" w:sz="4" w:space="0" w:color="auto"/>
              <w:right w:val="single" w:sz="4" w:space="0" w:color="000000"/>
            </w:tcBorders>
            <w:shd w:val="clear" w:color="auto" w:fill="auto"/>
            <w:noWrap/>
            <w:vAlign w:val="center"/>
            <w:hideMark/>
          </w:tcPr>
          <w:p w14:paraId="3E2CA0F6" w14:textId="329D6117" w:rsidR="00C46FBE" w:rsidRPr="00166D6C" w:rsidRDefault="00C46FBE" w:rsidP="00C46FBE">
            <w:pPr>
              <w:spacing w:after="0" w:line="240" w:lineRule="auto"/>
              <w:jc w:val="right"/>
              <w:rPr>
                <w:rFonts w:ascii="Times New Roman" w:hAnsi="Times New Roman"/>
                <w:color w:val="000000"/>
                <w:sz w:val="20"/>
                <w:szCs w:val="20"/>
              </w:rPr>
            </w:pPr>
            <w:r w:rsidRPr="003D334C">
              <w:rPr>
                <w:rFonts w:ascii="Times New Roman" w:hAnsi="Times New Roman"/>
                <w:color w:val="000000"/>
                <w:sz w:val="20"/>
                <w:szCs w:val="20"/>
              </w:rPr>
              <w:t>12</w:t>
            </w:r>
          </w:p>
        </w:tc>
        <w:tc>
          <w:tcPr>
            <w:tcW w:w="435" w:type="pct"/>
            <w:tcBorders>
              <w:top w:val="nil"/>
              <w:left w:val="nil"/>
              <w:bottom w:val="single" w:sz="4" w:space="0" w:color="auto"/>
              <w:right w:val="single" w:sz="4" w:space="0" w:color="000000"/>
            </w:tcBorders>
            <w:shd w:val="clear" w:color="auto" w:fill="auto"/>
            <w:noWrap/>
            <w:vAlign w:val="center"/>
            <w:hideMark/>
          </w:tcPr>
          <w:p w14:paraId="5127E418" w14:textId="77777777" w:rsidR="00C46FBE" w:rsidRPr="00166D6C" w:rsidRDefault="00C46FBE" w:rsidP="00C46FBE">
            <w:pPr>
              <w:spacing w:after="0" w:line="240" w:lineRule="auto"/>
              <w:jc w:val="right"/>
              <w:rPr>
                <w:rFonts w:ascii="Times New Roman" w:hAnsi="Times New Roman"/>
                <w:color w:val="000000"/>
                <w:sz w:val="20"/>
                <w:szCs w:val="20"/>
              </w:rPr>
            </w:pPr>
            <w:r w:rsidRPr="00166D6C">
              <w:rPr>
                <w:rFonts w:ascii="Times New Roman" w:hAnsi="Times New Roman"/>
                <w:color w:val="000000"/>
                <w:sz w:val="20"/>
                <w:szCs w:val="20"/>
              </w:rPr>
              <w:t> </w:t>
            </w:r>
          </w:p>
        </w:tc>
        <w:tc>
          <w:tcPr>
            <w:tcW w:w="292" w:type="pct"/>
            <w:tcBorders>
              <w:top w:val="nil"/>
              <w:left w:val="nil"/>
              <w:bottom w:val="single" w:sz="4" w:space="0" w:color="auto"/>
              <w:right w:val="nil"/>
            </w:tcBorders>
            <w:shd w:val="clear" w:color="auto" w:fill="auto"/>
            <w:noWrap/>
            <w:vAlign w:val="center"/>
            <w:hideMark/>
          </w:tcPr>
          <w:p w14:paraId="026647B0" w14:textId="77777777" w:rsidR="00C46FBE" w:rsidRPr="00166D6C" w:rsidRDefault="00C46FBE" w:rsidP="00C46FBE">
            <w:pPr>
              <w:spacing w:after="0" w:line="240" w:lineRule="auto"/>
              <w:jc w:val="center"/>
              <w:rPr>
                <w:rFonts w:ascii="Times New Roman" w:hAnsi="Times New Roman"/>
                <w:color w:val="000000"/>
                <w:sz w:val="20"/>
                <w:szCs w:val="20"/>
              </w:rPr>
            </w:pPr>
            <w:r w:rsidRPr="00166D6C">
              <w:rPr>
                <w:rFonts w:ascii="Times New Roman" w:hAnsi="Times New Roman"/>
                <w:color w:val="000000"/>
                <w:sz w:val="20"/>
                <w:szCs w:val="20"/>
              </w:rPr>
              <w:t> </w:t>
            </w:r>
          </w:p>
        </w:tc>
        <w:tc>
          <w:tcPr>
            <w:tcW w:w="435" w:type="pct"/>
            <w:tcBorders>
              <w:top w:val="nil"/>
              <w:left w:val="single" w:sz="4" w:space="0" w:color="auto"/>
              <w:bottom w:val="single" w:sz="4" w:space="0" w:color="auto"/>
              <w:right w:val="single" w:sz="4" w:space="0" w:color="auto"/>
            </w:tcBorders>
            <w:shd w:val="clear" w:color="auto" w:fill="auto"/>
            <w:noWrap/>
            <w:vAlign w:val="center"/>
          </w:tcPr>
          <w:p w14:paraId="28D8CBAF" w14:textId="4E60C937" w:rsidR="00C46FBE" w:rsidRPr="00166D6C" w:rsidRDefault="00C46FBE" w:rsidP="00C46FBE">
            <w:pPr>
              <w:spacing w:after="0" w:line="240" w:lineRule="auto"/>
              <w:jc w:val="right"/>
              <w:rPr>
                <w:rFonts w:ascii="Times New Roman" w:hAnsi="Times New Roman"/>
                <w:sz w:val="20"/>
                <w:szCs w:val="20"/>
              </w:rPr>
            </w:pPr>
          </w:p>
        </w:tc>
        <w:tc>
          <w:tcPr>
            <w:tcW w:w="426" w:type="pct"/>
            <w:tcBorders>
              <w:top w:val="nil"/>
              <w:left w:val="nil"/>
              <w:bottom w:val="single" w:sz="4" w:space="0" w:color="auto"/>
              <w:right w:val="single" w:sz="4" w:space="0" w:color="auto"/>
            </w:tcBorders>
            <w:shd w:val="clear" w:color="auto" w:fill="auto"/>
            <w:noWrap/>
            <w:vAlign w:val="center"/>
          </w:tcPr>
          <w:p w14:paraId="200ABA84" w14:textId="1AE13FFF"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56A21E70" w14:textId="74131388" w:rsidR="00C46FBE" w:rsidRPr="00166D6C" w:rsidRDefault="00C46FBE" w:rsidP="00C46FBE">
            <w:pPr>
              <w:spacing w:after="0" w:line="240" w:lineRule="auto"/>
              <w:jc w:val="right"/>
              <w:rPr>
                <w:rFonts w:ascii="Times New Roman" w:hAnsi="Times New Roman"/>
                <w:color w:val="000000"/>
                <w:sz w:val="20"/>
                <w:szCs w:val="20"/>
              </w:rPr>
            </w:pPr>
          </w:p>
        </w:tc>
        <w:tc>
          <w:tcPr>
            <w:tcW w:w="320" w:type="pct"/>
            <w:tcBorders>
              <w:top w:val="nil"/>
              <w:left w:val="nil"/>
              <w:bottom w:val="single" w:sz="4" w:space="0" w:color="auto"/>
              <w:right w:val="single" w:sz="4" w:space="0" w:color="auto"/>
            </w:tcBorders>
            <w:shd w:val="clear" w:color="auto" w:fill="auto"/>
            <w:noWrap/>
            <w:vAlign w:val="center"/>
          </w:tcPr>
          <w:p w14:paraId="24768947" w14:textId="2B3A3BC1" w:rsidR="00C46FBE" w:rsidRPr="00166D6C" w:rsidRDefault="00C46FBE" w:rsidP="00C46FBE">
            <w:pPr>
              <w:spacing w:after="0" w:line="240" w:lineRule="auto"/>
              <w:jc w:val="right"/>
              <w:rPr>
                <w:rFonts w:ascii="Times New Roman" w:hAnsi="Times New Roman"/>
                <w:color w:val="000000"/>
                <w:sz w:val="20"/>
                <w:szCs w:val="20"/>
              </w:rPr>
            </w:pPr>
          </w:p>
        </w:tc>
      </w:tr>
      <w:tr w:rsidR="00166D6C" w:rsidRPr="003336D2" w14:paraId="6DE20146" w14:textId="77777777" w:rsidTr="00F1147A">
        <w:trPr>
          <w:trHeight w:val="269"/>
        </w:trPr>
        <w:tc>
          <w:tcPr>
            <w:tcW w:w="3934"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92DF2D" w14:textId="030F6CD5" w:rsidR="00166D6C" w:rsidRPr="0097706D" w:rsidRDefault="00166D6C" w:rsidP="00166D6C">
            <w:pPr>
              <w:spacing w:after="0" w:line="240" w:lineRule="auto"/>
              <w:jc w:val="right"/>
              <w:rPr>
                <w:rFonts w:ascii="Times New Roman" w:hAnsi="Times New Roman"/>
                <w:b/>
                <w:bCs/>
                <w:sz w:val="20"/>
                <w:szCs w:val="20"/>
              </w:rPr>
            </w:pPr>
            <w:r w:rsidRPr="0097706D">
              <w:rPr>
                <w:rFonts w:ascii="Times New Roman" w:hAnsi="Times New Roman"/>
                <w:b/>
                <w:bCs/>
                <w:sz w:val="20"/>
                <w:szCs w:val="20"/>
              </w:rPr>
              <w:t>Razem</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8A215" w14:textId="3DB69AB3" w:rsidR="00166D6C" w:rsidRPr="00166D6C" w:rsidRDefault="00166D6C" w:rsidP="00166D6C">
            <w:pPr>
              <w:spacing w:after="0" w:line="240" w:lineRule="auto"/>
              <w:jc w:val="right"/>
              <w:rPr>
                <w:rFonts w:ascii="Times New Roman" w:hAnsi="Times New Roman"/>
                <w:b/>
                <w:bCs/>
                <w:color w:val="000000"/>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6BBED498" w14:textId="0A997F55" w:rsidR="00166D6C" w:rsidRPr="00166D6C" w:rsidRDefault="00166D6C" w:rsidP="00166D6C">
            <w:pPr>
              <w:spacing w:after="0" w:line="240" w:lineRule="auto"/>
              <w:jc w:val="right"/>
              <w:rPr>
                <w:rFonts w:ascii="Times New Roman" w:hAnsi="Times New Roman"/>
                <w:b/>
                <w:bCs/>
                <w:color w:val="000000"/>
                <w:sz w:val="20"/>
                <w:szCs w:val="20"/>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2EECAAD" w14:textId="721429EE" w:rsidR="00166D6C" w:rsidRPr="00166D6C" w:rsidRDefault="00166D6C" w:rsidP="00166D6C">
            <w:pPr>
              <w:spacing w:after="0" w:line="240" w:lineRule="auto"/>
              <w:jc w:val="right"/>
              <w:rPr>
                <w:rFonts w:ascii="Times New Roman" w:hAnsi="Times New Roman"/>
                <w:b/>
                <w:bCs/>
                <w:color w:val="000000"/>
                <w:sz w:val="20"/>
                <w:szCs w:val="20"/>
              </w:rPr>
            </w:pPr>
          </w:p>
        </w:tc>
      </w:tr>
    </w:tbl>
    <w:p w14:paraId="4BAC5AB6" w14:textId="68B4E6CD" w:rsidR="00493792" w:rsidRPr="003336D2" w:rsidRDefault="00F1147A" w:rsidP="00493792">
      <w:pPr>
        <w:pStyle w:val="Tekstpodstawowy23"/>
        <w:jc w:val="left"/>
        <w:rPr>
          <w:bCs/>
          <w:sz w:val="20"/>
        </w:rPr>
      </w:pPr>
      <w:r w:rsidRPr="00F1147A">
        <w:rPr>
          <w:bCs/>
          <w:sz w:val="20"/>
        </w:rPr>
        <w:t>PAKIET 2 - GAZY SPRĘŻONE W BUTLACH WRAZ Z DOSTAWĄ I DZIERŻAWĄ BUTLI.</w:t>
      </w:r>
    </w:p>
    <w:tbl>
      <w:tblPr>
        <w:tblStyle w:val="Tabela-Siatka"/>
        <w:tblW w:w="5000" w:type="pct"/>
        <w:tblLook w:val="04A0" w:firstRow="1" w:lastRow="0" w:firstColumn="1" w:lastColumn="0" w:noHBand="0" w:noVBand="1"/>
      </w:tblPr>
      <w:tblGrid>
        <w:gridCol w:w="635"/>
        <w:gridCol w:w="3772"/>
        <w:gridCol w:w="1172"/>
        <w:gridCol w:w="1183"/>
        <w:gridCol w:w="891"/>
        <w:gridCol w:w="1294"/>
        <w:gridCol w:w="793"/>
        <w:gridCol w:w="1294"/>
        <w:gridCol w:w="1073"/>
        <w:gridCol w:w="938"/>
        <w:gridCol w:w="947"/>
      </w:tblGrid>
      <w:tr w:rsidR="00B03550" w:rsidRPr="003336D2" w14:paraId="1A89AFF7" w14:textId="77777777" w:rsidTr="00E0212A">
        <w:trPr>
          <w:trHeight w:val="51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AE2D9" w14:textId="4B5D055C" w:rsidR="002B2E9B" w:rsidRPr="003336D2" w:rsidRDefault="002B2E9B" w:rsidP="002B2E9B">
            <w:pPr>
              <w:pStyle w:val="Tekstpodstawowy23"/>
              <w:rPr>
                <w:b w:val="0"/>
                <w:sz w:val="20"/>
              </w:rPr>
            </w:pPr>
            <w:bookmarkStart w:id="32" w:name="_Hlk133495480"/>
            <w:r w:rsidRPr="00166D6C">
              <w:rPr>
                <w:bCs/>
                <w:color w:val="000000"/>
                <w:sz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2E8D887B" w14:textId="7B9BE0EA" w:rsidR="002B2E9B" w:rsidRPr="003336D2" w:rsidRDefault="002B2E9B" w:rsidP="002B2E9B">
            <w:pPr>
              <w:pStyle w:val="Tekstpodstawowy23"/>
              <w:rPr>
                <w:b w:val="0"/>
                <w:sz w:val="20"/>
              </w:rPr>
            </w:pPr>
            <w:r w:rsidRPr="00166D6C">
              <w:rPr>
                <w:bCs/>
                <w:color w:val="000000"/>
                <w:sz w:val="20"/>
              </w:rPr>
              <w:t>Nazwa</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E55A7A3" w14:textId="77777777" w:rsidR="002B2E9B" w:rsidRPr="003336D2" w:rsidRDefault="002B2E9B" w:rsidP="002B2E9B">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06B9B4DF" w14:textId="170D0A8F" w:rsidR="002B2E9B" w:rsidRPr="003336D2" w:rsidRDefault="002B2E9B" w:rsidP="002B2E9B">
            <w:pPr>
              <w:pStyle w:val="Tekstpodstawowy23"/>
              <w:rPr>
                <w:b w:val="0"/>
                <w:sz w:val="20"/>
              </w:rPr>
            </w:pPr>
            <w:r w:rsidRPr="00166D6C">
              <w:rPr>
                <w:bCs/>
                <w:color w:val="000000"/>
                <w:sz w:val="20"/>
              </w:rPr>
              <w:t>waga</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D5C8EDA" w14:textId="3816321D" w:rsidR="002B2E9B" w:rsidRPr="003336D2" w:rsidRDefault="002B2E9B" w:rsidP="002B2E9B">
            <w:pPr>
              <w:pStyle w:val="Tekstpodstawowy23"/>
              <w:rPr>
                <w:b w:val="0"/>
                <w:sz w:val="20"/>
              </w:rPr>
            </w:pPr>
            <w:r w:rsidRPr="00166D6C">
              <w:rPr>
                <w:bCs/>
                <w:color w:val="000000"/>
                <w:sz w:val="20"/>
              </w:rPr>
              <w:t>Jednostka miary</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2E111BF" w14:textId="377CA7CA" w:rsidR="002B2E9B" w:rsidRPr="003336D2" w:rsidRDefault="002B2E9B" w:rsidP="002B2E9B">
            <w:pPr>
              <w:pStyle w:val="Tekstpodstawowy23"/>
              <w:rPr>
                <w:b w:val="0"/>
                <w:sz w:val="20"/>
              </w:rPr>
            </w:pPr>
            <w:r w:rsidRPr="00166D6C">
              <w:rPr>
                <w:bCs/>
                <w:color w:val="000000"/>
                <w:sz w:val="20"/>
              </w:rPr>
              <w:t>Ilość</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11F14183" w14:textId="77777777" w:rsidR="002E79DB" w:rsidRPr="00E0212A" w:rsidRDefault="002B2E9B" w:rsidP="002E79DB">
            <w:pPr>
              <w:pStyle w:val="Bezodstpw"/>
              <w:jc w:val="center"/>
              <w:rPr>
                <w:rFonts w:ascii="Times New Roman" w:hAnsi="Times New Roman"/>
                <w:b/>
                <w:bCs/>
                <w:sz w:val="20"/>
                <w:szCs w:val="20"/>
              </w:rPr>
            </w:pPr>
            <w:r w:rsidRPr="00E0212A">
              <w:rPr>
                <w:rFonts w:ascii="Times New Roman" w:hAnsi="Times New Roman"/>
                <w:b/>
                <w:bCs/>
                <w:sz w:val="20"/>
                <w:szCs w:val="20"/>
              </w:rPr>
              <w:t>Cena</w:t>
            </w:r>
          </w:p>
          <w:p w14:paraId="49F1AF7B" w14:textId="17A0E155" w:rsidR="001251DC" w:rsidRPr="00E0212A" w:rsidRDefault="001251DC" w:rsidP="002E79DB">
            <w:pPr>
              <w:pStyle w:val="Bezodstpw"/>
              <w:jc w:val="center"/>
              <w:rPr>
                <w:rFonts w:ascii="Times New Roman" w:hAnsi="Times New Roman"/>
                <w:b/>
                <w:bCs/>
                <w:sz w:val="20"/>
                <w:szCs w:val="20"/>
              </w:rPr>
            </w:pPr>
            <w:r w:rsidRPr="00E0212A">
              <w:rPr>
                <w:rFonts w:ascii="Times New Roman" w:hAnsi="Times New Roman"/>
                <w:b/>
                <w:bCs/>
                <w:sz w:val="20"/>
                <w:szCs w:val="20"/>
              </w:rPr>
              <w:t>jednostkowa</w:t>
            </w:r>
          </w:p>
          <w:p w14:paraId="0F7289FB" w14:textId="767036C2" w:rsidR="002B2E9B" w:rsidRPr="00E0212A" w:rsidRDefault="002B2E9B" w:rsidP="002E79DB">
            <w:pPr>
              <w:pStyle w:val="Bezodstpw"/>
              <w:jc w:val="center"/>
              <w:rPr>
                <w:b/>
                <w:bCs/>
              </w:rPr>
            </w:pPr>
            <w:r w:rsidRPr="00E0212A">
              <w:rPr>
                <w:rFonts w:ascii="Times New Roman" w:hAnsi="Times New Roman"/>
                <w:b/>
                <w:bCs/>
                <w:sz w:val="20"/>
                <w:szCs w:val="20"/>
              </w:rPr>
              <w:t>netto</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14:paraId="38242180" w14:textId="50F2571E" w:rsidR="002B2E9B" w:rsidRPr="00E0212A" w:rsidRDefault="002B2E9B" w:rsidP="002B2E9B">
            <w:pPr>
              <w:pStyle w:val="Tekstpodstawowy23"/>
              <w:rPr>
                <w:bCs/>
                <w:sz w:val="20"/>
              </w:rPr>
            </w:pPr>
            <w:r w:rsidRPr="00E0212A">
              <w:rPr>
                <w:bCs/>
                <w:color w:val="000000"/>
                <w:sz w:val="20"/>
              </w:rPr>
              <w:t>VAT w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5D2608A2" w14:textId="6B5A8B2C" w:rsidR="002B2E9B" w:rsidRPr="00E0212A" w:rsidRDefault="002E79DB" w:rsidP="002B2E9B">
            <w:pPr>
              <w:pStyle w:val="Tekstpodstawowy23"/>
              <w:rPr>
                <w:bCs/>
                <w:sz w:val="20"/>
              </w:rPr>
            </w:pPr>
            <w:r w:rsidRPr="00E0212A">
              <w:rPr>
                <w:bCs/>
                <w:color w:val="000000"/>
                <w:sz w:val="20"/>
              </w:rPr>
              <w:t>Cena jednostkowa brutto</w:t>
            </w:r>
          </w:p>
        </w:tc>
        <w:tc>
          <w:tcPr>
            <w:tcW w:w="397" w:type="pct"/>
            <w:tcBorders>
              <w:top w:val="single" w:sz="4" w:space="0" w:color="auto"/>
              <w:left w:val="nil"/>
              <w:bottom w:val="single" w:sz="4" w:space="0" w:color="auto"/>
              <w:right w:val="single" w:sz="4" w:space="0" w:color="auto"/>
            </w:tcBorders>
            <w:shd w:val="clear" w:color="auto" w:fill="auto"/>
            <w:vAlign w:val="center"/>
            <w:hideMark/>
          </w:tcPr>
          <w:p w14:paraId="17262697" w14:textId="5808B4ED" w:rsidR="002B2E9B" w:rsidRPr="003336D2" w:rsidRDefault="002B2E9B" w:rsidP="002B2E9B">
            <w:pPr>
              <w:pStyle w:val="Tekstpodstawowy23"/>
              <w:rPr>
                <w:b w:val="0"/>
                <w:sz w:val="20"/>
              </w:rPr>
            </w:pPr>
            <w:r w:rsidRPr="00166D6C">
              <w:rPr>
                <w:bCs/>
                <w:color w:val="000000"/>
                <w:sz w:val="20"/>
              </w:rPr>
              <w:t>Wartość netto</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2DA32C5F" w14:textId="044C4334" w:rsidR="002B2E9B" w:rsidRPr="003336D2" w:rsidRDefault="002B2E9B" w:rsidP="002B2E9B">
            <w:pPr>
              <w:pStyle w:val="Tekstpodstawowy23"/>
              <w:rPr>
                <w:b w:val="0"/>
                <w:sz w:val="20"/>
              </w:rPr>
            </w:pPr>
            <w:r w:rsidRPr="00166D6C">
              <w:rPr>
                <w:bCs/>
                <w:color w:val="000000"/>
                <w:sz w:val="20"/>
              </w:rPr>
              <w:t>Wartość VAT</w:t>
            </w:r>
          </w:p>
        </w:tc>
        <w:tc>
          <w:tcPr>
            <w:tcW w:w="353" w:type="pct"/>
            <w:tcBorders>
              <w:top w:val="single" w:sz="4" w:space="0" w:color="auto"/>
              <w:left w:val="nil"/>
              <w:bottom w:val="single" w:sz="4" w:space="0" w:color="auto"/>
              <w:right w:val="single" w:sz="4" w:space="0" w:color="auto"/>
            </w:tcBorders>
            <w:shd w:val="clear" w:color="auto" w:fill="auto"/>
            <w:vAlign w:val="center"/>
            <w:hideMark/>
          </w:tcPr>
          <w:p w14:paraId="67EA1738" w14:textId="27BD7BA1" w:rsidR="002B2E9B" w:rsidRPr="003336D2" w:rsidRDefault="002B2E9B" w:rsidP="002B2E9B">
            <w:pPr>
              <w:pStyle w:val="Tekstpodstawowy23"/>
              <w:rPr>
                <w:b w:val="0"/>
                <w:sz w:val="20"/>
              </w:rPr>
            </w:pPr>
            <w:r w:rsidRPr="00166D6C">
              <w:rPr>
                <w:bCs/>
                <w:color w:val="000000"/>
                <w:sz w:val="20"/>
              </w:rPr>
              <w:t>Wartość brutto</w:t>
            </w:r>
          </w:p>
        </w:tc>
      </w:tr>
      <w:tr w:rsidR="00B03550" w:rsidRPr="003336D2" w14:paraId="25E7976C" w14:textId="77777777" w:rsidTr="00E0212A">
        <w:trPr>
          <w:trHeight w:val="600"/>
        </w:trPr>
        <w:tc>
          <w:tcPr>
            <w:tcW w:w="241" w:type="pct"/>
            <w:noWrap/>
            <w:hideMark/>
          </w:tcPr>
          <w:p w14:paraId="2F304A6F" w14:textId="77777777" w:rsidR="00D220B9" w:rsidRPr="00C61EA5" w:rsidRDefault="00D220B9" w:rsidP="00D220B9">
            <w:pPr>
              <w:pStyle w:val="Tekstpodstawowy23"/>
              <w:jc w:val="left"/>
              <w:rPr>
                <w:b w:val="0"/>
                <w:sz w:val="20"/>
              </w:rPr>
            </w:pPr>
            <w:r w:rsidRPr="00C61EA5">
              <w:rPr>
                <w:b w:val="0"/>
                <w:sz w:val="20"/>
              </w:rPr>
              <w:t>1</w:t>
            </w:r>
          </w:p>
        </w:tc>
        <w:tc>
          <w:tcPr>
            <w:tcW w:w="1362" w:type="pct"/>
            <w:hideMark/>
          </w:tcPr>
          <w:p w14:paraId="6AA44489" w14:textId="61EE5F4B" w:rsidR="00D220B9" w:rsidRPr="00C61EA5" w:rsidRDefault="00D220B9" w:rsidP="002B2E9B">
            <w:pPr>
              <w:pStyle w:val="Tekstpodstawowy23"/>
              <w:jc w:val="left"/>
              <w:rPr>
                <w:b w:val="0"/>
                <w:sz w:val="20"/>
              </w:rPr>
            </w:pPr>
            <w:r w:rsidRPr="00C61EA5">
              <w:rPr>
                <w:b w:val="0"/>
                <w:sz w:val="20"/>
              </w:rPr>
              <w:t>Tlen medyczny sprężony butla stalowa 40 l</w:t>
            </w:r>
            <w:r w:rsidR="006D7773" w:rsidRPr="00C61EA5">
              <w:rPr>
                <w:b w:val="0"/>
                <w:sz w:val="20"/>
              </w:rPr>
              <w:t>itrów</w:t>
            </w:r>
            <w:r w:rsidRPr="00C61EA5">
              <w:rPr>
                <w:b w:val="0"/>
                <w:sz w:val="20"/>
              </w:rPr>
              <w:t xml:space="preserve"> </w:t>
            </w:r>
            <w:r w:rsidR="00C61EA5" w:rsidRPr="00C61EA5">
              <w:rPr>
                <w:b w:val="0"/>
                <w:sz w:val="20"/>
              </w:rPr>
              <w:t>poj.</w:t>
            </w:r>
            <w:r w:rsidRPr="00C61EA5">
              <w:rPr>
                <w:b w:val="0"/>
                <w:sz w:val="20"/>
              </w:rPr>
              <w:t xml:space="preserve"> </w:t>
            </w:r>
            <w:r w:rsidR="00C61EA5" w:rsidRPr="00C61EA5">
              <w:rPr>
                <w:b w:val="0"/>
                <w:sz w:val="20"/>
              </w:rPr>
              <w:t>w</w:t>
            </w:r>
            <w:r w:rsidRPr="00C61EA5">
              <w:rPr>
                <w:b w:val="0"/>
                <w:sz w:val="20"/>
              </w:rPr>
              <w:t>odnej</w:t>
            </w:r>
            <w:r w:rsidR="00B66EB0" w:rsidRPr="00C61EA5">
              <w:rPr>
                <w:b w:val="0"/>
                <w:sz w:val="20"/>
              </w:rPr>
              <w:t>,</w:t>
            </w:r>
            <w:r w:rsidRPr="00C61EA5">
              <w:rPr>
                <w:b w:val="0"/>
                <w:sz w:val="20"/>
              </w:rPr>
              <w:t xml:space="preserve"> p=150 bar</w:t>
            </w:r>
          </w:p>
        </w:tc>
        <w:tc>
          <w:tcPr>
            <w:tcW w:w="364" w:type="pct"/>
            <w:noWrap/>
            <w:hideMark/>
          </w:tcPr>
          <w:p w14:paraId="3AE62F29" w14:textId="77777777" w:rsidR="00D220B9" w:rsidRPr="003336D2" w:rsidRDefault="00D220B9" w:rsidP="002B2E9B">
            <w:pPr>
              <w:pStyle w:val="Tekstpodstawowy23"/>
              <w:rPr>
                <w:b w:val="0"/>
                <w:sz w:val="20"/>
              </w:rPr>
            </w:pPr>
            <w:r w:rsidRPr="003336D2">
              <w:rPr>
                <w:b w:val="0"/>
                <w:sz w:val="20"/>
              </w:rPr>
              <w:t>8,6 kg</w:t>
            </w:r>
          </w:p>
        </w:tc>
        <w:tc>
          <w:tcPr>
            <w:tcW w:w="419" w:type="pct"/>
            <w:noWrap/>
            <w:hideMark/>
          </w:tcPr>
          <w:p w14:paraId="2BAC073F"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019EBD14" w14:textId="77777777" w:rsidR="00D220B9" w:rsidRPr="003336D2" w:rsidRDefault="00D220B9" w:rsidP="002B2E9B">
            <w:pPr>
              <w:pStyle w:val="Tekstpodstawowy23"/>
              <w:jc w:val="right"/>
              <w:rPr>
                <w:b w:val="0"/>
                <w:sz w:val="20"/>
              </w:rPr>
            </w:pPr>
            <w:r w:rsidRPr="003336D2">
              <w:rPr>
                <w:b w:val="0"/>
                <w:sz w:val="20"/>
              </w:rPr>
              <w:t>50</w:t>
            </w:r>
          </w:p>
        </w:tc>
        <w:tc>
          <w:tcPr>
            <w:tcW w:w="449" w:type="pct"/>
            <w:noWrap/>
            <w:hideMark/>
          </w:tcPr>
          <w:p w14:paraId="41C85CCA"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3E9C97E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87BB0FD" w14:textId="02FF85B5" w:rsidR="00D220B9" w:rsidRPr="003336D2" w:rsidRDefault="00D220B9" w:rsidP="00D220B9">
            <w:pPr>
              <w:pStyle w:val="Tekstpodstawowy23"/>
              <w:jc w:val="left"/>
              <w:rPr>
                <w:b w:val="0"/>
                <w:sz w:val="20"/>
              </w:rPr>
            </w:pPr>
          </w:p>
        </w:tc>
        <w:tc>
          <w:tcPr>
            <w:tcW w:w="397" w:type="pct"/>
            <w:noWrap/>
          </w:tcPr>
          <w:p w14:paraId="5C41A55D" w14:textId="390EAC94" w:rsidR="00D220B9" w:rsidRPr="003336D2" w:rsidRDefault="00D220B9" w:rsidP="00D220B9">
            <w:pPr>
              <w:pStyle w:val="Tekstpodstawowy23"/>
              <w:jc w:val="left"/>
              <w:rPr>
                <w:b w:val="0"/>
                <w:sz w:val="20"/>
              </w:rPr>
            </w:pPr>
          </w:p>
        </w:tc>
        <w:tc>
          <w:tcPr>
            <w:tcW w:w="332" w:type="pct"/>
            <w:noWrap/>
          </w:tcPr>
          <w:p w14:paraId="5D71B740" w14:textId="1B3AC7C6" w:rsidR="00D220B9" w:rsidRPr="003336D2" w:rsidRDefault="00D220B9" w:rsidP="00D220B9">
            <w:pPr>
              <w:pStyle w:val="Tekstpodstawowy23"/>
              <w:jc w:val="left"/>
              <w:rPr>
                <w:b w:val="0"/>
                <w:sz w:val="20"/>
              </w:rPr>
            </w:pPr>
          </w:p>
        </w:tc>
        <w:tc>
          <w:tcPr>
            <w:tcW w:w="353" w:type="pct"/>
            <w:noWrap/>
          </w:tcPr>
          <w:p w14:paraId="6E90039D" w14:textId="0F250B9A" w:rsidR="00D220B9" w:rsidRPr="003336D2" w:rsidRDefault="00D220B9" w:rsidP="00D220B9">
            <w:pPr>
              <w:pStyle w:val="Tekstpodstawowy23"/>
              <w:jc w:val="left"/>
              <w:rPr>
                <w:b w:val="0"/>
                <w:sz w:val="20"/>
              </w:rPr>
            </w:pPr>
          </w:p>
        </w:tc>
      </w:tr>
      <w:tr w:rsidR="00B03550" w:rsidRPr="003336D2" w14:paraId="0F28B86E" w14:textId="77777777" w:rsidTr="00E0212A">
        <w:trPr>
          <w:trHeight w:val="600"/>
        </w:trPr>
        <w:tc>
          <w:tcPr>
            <w:tcW w:w="241" w:type="pct"/>
            <w:noWrap/>
            <w:hideMark/>
          </w:tcPr>
          <w:p w14:paraId="40A8C79A" w14:textId="77777777" w:rsidR="00D220B9" w:rsidRPr="003336D2" w:rsidRDefault="00D220B9" w:rsidP="00D220B9">
            <w:pPr>
              <w:pStyle w:val="Tekstpodstawowy23"/>
              <w:jc w:val="left"/>
              <w:rPr>
                <w:b w:val="0"/>
                <w:sz w:val="20"/>
              </w:rPr>
            </w:pPr>
            <w:r w:rsidRPr="003336D2">
              <w:rPr>
                <w:b w:val="0"/>
                <w:sz w:val="20"/>
              </w:rPr>
              <w:t>2</w:t>
            </w:r>
          </w:p>
        </w:tc>
        <w:tc>
          <w:tcPr>
            <w:tcW w:w="1362" w:type="pct"/>
            <w:hideMark/>
          </w:tcPr>
          <w:p w14:paraId="25FE2FB8" w14:textId="16980658"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10 l</w:t>
            </w:r>
            <w:r w:rsidR="00B52E59">
              <w:rPr>
                <w:b w:val="0"/>
                <w:sz w:val="20"/>
              </w:rPr>
              <w:t>itrów</w:t>
            </w:r>
            <w:r w:rsidR="00045D92" w:rsidRPr="003336D2">
              <w:rPr>
                <w:b w:val="0"/>
                <w:sz w:val="20"/>
              </w:rPr>
              <w:t xml:space="preserve">, </w:t>
            </w:r>
            <w:r w:rsidRPr="003336D2">
              <w:rPr>
                <w:b w:val="0"/>
                <w:sz w:val="20"/>
              </w:rPr>
              <w:t>p=150 bar</w:t>
            </w:r>
          </w:p>
        </w:tc>
        <w:tc>
          <w:tcPr>
            <w:tcW w:w="364" w:type="pct"/>
            <w:noWrap/>
            <w:hideMark/>
          </w:tcPr>
          <w:p w14:paraId="23797858" w14:textId="77777777" w:rsidR="00D220B9" w:rsidRPr="003336D2" w:rsidRDefault="00D220B9" w:rsidP="002B2E9B">
            <w:pPr>
              <w:pStyle w:val="Tekstpodstawowy23"/>
              <w:rPr>
                <w:b w:val="0"/>
                <w:sz w:val="20"/>
              </w:rPr>
            </w:pPr>
            <w:r w:rsidRPr="003336D2">
              <w:rPr>
                <w:b w:val="0"/>
                <w:sz w:val="20"/>
              </w:rPr>
              <w:t>2,2 kg</w:t>
            </w:r>
          </w:p>
        </w:tc>
        <w:tc>
          <w:tcPr>
            <w:tcW w:w="419" w:type="pct"/>
            <w:noWrap/>
            <w:hideMark/>
          </w:tcPr>
          <w:p w14:paraId="060A7AED"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5B1A76FD" w14:textId="5F40C2C6" w:rsidR="00D220B9" w:rsidRPr="003336D2" w:rsidRDefault="0099768E" w:rsidP="002B2E9B">
            <w:pPr>
              <w:pStyle w:val="Tekstpodstawowy23"/>
              <w:jc w:val="right"/>
              <w:rPr>
                <w:b w:val="0"/>
                <w:sz w:val="20"/>
              </w:rPr>
            </w:pPr>
            <w:r w:rsidRPr="003336D2">
              <w:rPr>
                <w:b w:val="0"/>
                <w:sz w:val="20"/>
              </w:rPr>
              <w:t>25</w:t>
            </w:r>
          </w:p>
        </w:tc>
        <w:tc>
          <w:tcPr>
            <w:tcW w:w="449" w:type="pct"/>
            <w:noWrap/>
            <w:hideMark/>
          </w:tcPr>
          <w:p w14:paraId="2153BE26"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4B28369"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F68112F" w14:textId="66CC23DE" w:rsidR="00D220B9" w:rsidRPr="003336D2" w:rsidRDefault="00D220B9" w:rsidP="00D220B9">
            <w:pPr>
              <w:pStyle w:val="Tekstpodstawowy23"/>
              <w:jc w:val="left"/>
              <w:rPr>
                <w:b w:val="0"/>
                <w:sz w:val="20"/>
              </w:rPr>
            </w:pPr>
          </w:p>
        </w:tc>
        <w:tc>
          <w:tcPr>
            <w:tcW w:w="397" w:type="pct"/>
            <w:noWrap/>
          </w:tcPr>
          <w:p w14:paraId="06682134" w14:textId="1D15C24F" w:rsidR="00D220B9" w:rsidRPr="003336D2" w:rsidRDefault="00D220B9" w:rsidP="00D220B9">
            <w:pPr>
              <w:pStyle w:val="Tekstpodstawowy23"/>
              <w:jc w:val="left"/>
              <w:rPr>
                <w:b w:val="0"/>
                <w:sz w:val="20"/>
              </w:rPr>
            </w:pPr>
          </w:p>
        </w:tc>
        <w:tc>
          <w:tcPr>
            <w:tcW w:w="332" w:type="pct"/>
            <w:noWrap/>
          </w:tcPr>
          <w:p w14:paraId="63CE755F" w14:textId="1BF4E584" w:rsidR="00D220B9" w:rsidRPr="003336D2" w:rsidRDefault="00D220B9" w:rsidP="00D220B9">
            <w:pPr>
              <w:pStyle w:val="Tekstpodstawowy23"/>
              <w:jc w:val="left"/>
              <w:rPr>
                <w:b w:val="0"/>
                <w:sz w:val="20"/>
              </w:rPr>
            </w:pPr>
          </w:p>
        </w:tc>
        <w:tc>
          <w:tcPr>
            <w:tcW w:w="353" w:type="pct"/>
            <w:noWrap/>
          </w:tcPr>
          <w:p w14:paraId="0279A12C" w14:textId="1FB91F5D" w:rsidR="00D220B9" w:rsidRPr="003336D2" w:rsidRDefault="00D220B9" w:rsidP="00D220B9">
            <w:pPr>
              <w:pStyle w:val="Tekstpodstawowy23"/>
              <w:jc w:val="left"/>
              <w:rPr>
                <w:b w:val="0"/>
                <w:sz w:val="20"/>
              </w:rPr>
            </w:pPr>
          </w:p>
        </w:tc>
      </w:tr>
      <w:tr w:rsidR="00B03550" w:rsidRPr="003336D2" w14:paraId="7AE2E55E" w14:textId="77777777" w:rsidTr="00E0212A">
        <w:trPr>
          <w:trHeight w:val="600"/>
        </w:trPr>
        <w:tc>
          <w:tcPr>
            <w:tcW w:w="241" w:type="pct"/>
            <w:noWrap/>
            <w:hideMark/>
          </w:tcPr>
          <w:p w14:paraId="28380438" w14:textId="77777777" w:rsidR="00D220B9" w:rsidRPr="003336D2" w:rsidRDefault="00D220B9" w:rsidP="00D220B9">
            <w:pPr>
              <w:pStyle w:val="Tekstpodstawowy23"/>
              <w:jc w:val="left"/>
              <w:rPr>
                <w:b w:val="0"/>
                <w:sz w:val="20"/>
              </w:rPr>
            </w:pPr>
            <w:r w:rsidRPr="003336D2">
              <w:rPr>
                <w:b w:val="0"/>
                <w:sz w:val="20"/>
              </w:rPr>
              <w:t>3</w:t>
            </w:r>
          </w:p>
        </w:tc>
        <w:tc>
          <w:tcPr>
            <w:tcW w:w="1362" w:type="pct"/>
            <w:hideMark/>
          </w:tcPr>
          <w:p w14:paraId="0806A1ED" w14:textId="1093E5BB" w:rsidR="00D220B9" w:rsidRPr="003336D2" w:rsidRDefault="00D220B9" w:rsidP="002B2E9B">
            <w:pPr>
              <w:pStyle w:val="Tekstpodstawowy23"/>
              <w:jc w:val="left"/>
              <w:rPr>
                <w:b w:val="0"/>
                <w:sz w:val="20"/>
              </w:rPr>
            </w:pPr>
            <w:r w:rsidRPr="003336D2">
              <w:rPr>
                <w:b w:val="0"/>
                <w:sz w:val="20"/>
              </w:rPr>
              <w:t xml:space="preserve">Tlen medyczny sprężony butla stalowa o </w:t>
            </w:r>
            <w:r w:rsidR="00045D92" w:rsidRPr="003336D2">
              <w:rPr>
                <w:b w:val="0"/>
                <w:sz w:val="20"/>
              </w:rPr>
              <w:t>poj.</w:t>
            </w:r>
            <w:r w:rsidRPr="003336D2">
              <w:rPr>
                <w:b w:val="0"/>
                <w:sz w:val="20"/>
              </w:rPr>
              <w:t xml:space="preserve"> wodnej 2</w:t>
            </w:r>
            <w:r w:rsidR="00B52E59">
              <w:rPr>
                <w:b w:val="0"/>
                <w:sz w:val="20"/>
              </w:rPr>
              <w:t xml:space="preserve"> litry, </w:t>
            </w:r>
            <w:r w:rsidRPr="003336D2">
              <w:rPr>
                <w:b w:val="0"/>
                <w:sz w:val="20"/>
              </w:rPr>
              <w:t xml:space="preserve"> p=200 bar</w:t>
            </w:r>
          </w:p>
        </w:tc>
        <w:tc>
          <w:tcPr>
            <w:tcW w:w="364" w:type="pct"/>
            <w:noWrap/>
            <w:hideMark/>
          </w:tcPr>
          <w:p w14:paraId="017EC2D0" w14:textId="77777777" w:rsidR="00D220B9" w:rsidRPr="003336D2" w:rsidRDefault="00D220B9" w:rsidP="002B2E9B">
            <w:pPr>
              <w:pStyle w:val="Tekstpodstawowy23"/>
              <w:rPr>
                <w:b w:val="0"/>
                <w:sz w:val="20"/>
              </w:rPr>
            </w:pPr>
            <w:r w:rsidRPr="003336D2">
              <w:rPr>
                <w:b w:val="0"/>
                <w:sz w:val="20"/>
              </w:rPr>
              <w:t>0,6 kg</w:t>
            </w:r>
          </w:p>
        </w:tc>
        <w:tc>
          <w:tcPr>
            <w:tcW w:w="419" w:type="pct"/>
            <w:noWrap/>
            <w:hideMark/>
          </w:tcPr>
          <w:p w14:paraId="77046480"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7E907284" w14:textId="3C231A96" w:rsidR="00D220B9" w:rsidRPr="003336D2" w:rsidRDefault="00B66EB0" w:rsidP="002B2E9B">
            <w:pPr>
              <w:pStyle w:val="Tekstpodstawowy23"/>
              <w:jc w:val="right"/>
              <w:rPr>
                <w:b w:val="0"/>
                <w:sz w:val="20"/>
              </w:rPr>
            </w:pPr>
            <w:r>
              <w:rPr>
                <w:b w:val="0"/>
                <w:sz w:val="20"/>
              </w:rPr>
              <w:t>900</w:t>
            </w:r>
          </w:p>
        </w:tc>
        <w:tc>
          <w:tcPr>
            <w:tcW w:w="449" w:type="pct"/>
            <w:noWrap/>
            <w:hideMark/>
          </w:tcPr>
          <w:p w14:paraId="06862C9D"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646A43D9"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5BB9BA3E" w14:textId="6A75AF85" w:rsidR="00D220B9" w:rsidRPr="003336D2" w:rsidRDefault="00D220B9" w:rsidP="00D220B9">
            <w:pPr>
              <w:pStyle w:val="Tekstpodstawowy23"/>
              <w:jc w:val="left"/>
              <w:rPr>
                <w:b w:val="0"/>
                <w:sz w:val="20"/>
              </w:rPr>
            </w:pPr>
          </w:p>
        </w:tc>
        <w:tc>
          <w:tcPr>
            <w:tcW w:w="397" w:type="pct"/>
            <w:noWrap/>
          </w:tcPr>
          <w:p w14:paraId="7F2AB144" w14:textId="3B9BFE40" w:rsidR="00D220B9" w:rsidRPr="003336D2" w:rsidRDefault="00D220B9" w:rsidP="00D220B9">
            <w:pPr>
              <w:pStyle w:val="Tekstpodstawowy23"/>
              <w:jc w:val="left"/>
              <w:rPr>
                <w:b w:val="0"/>
                <w:sz w:val="20"/>
              </w:rPr>
            </w:pPr>
          </w:p>
        </w:tc>
        <w:tc>
          <w:tcPr>
            <w:tcW w:w="332" w:type="pct"/>
            <w:noWrap/>
          </w:tcPr>
          <w:p w14:paraId="23DF6841" w14:textId="600504F4" w:rsidR="00D220B9" w:rsidRPr="003336D2" w:rsidRDefault="00D220B9" w:rsidP="00D220B9">
            <w:pPr>
              <w:pStyle w:val="Tekstpodstawowy23"/>
              <w:jc w:val="left"/>
              <w:rPr>
                <w:b w:val="0"/>
                <w:sz w:val="20"/>
              </w:rPr>
            </w:pPr>
          </w:p>
        </w:tc>
        <w:tc>
          <w:tcPr>
            <w:tcW w:w="353" w:type="pct"/>
            <w:noWrap/>
          </w:tcPr>
          <w:p w14:paraId="4CAF447A" w14:textId="4088ED51" w:rsidR="00D220B9" w:rsidRPr="003336D2" w:rsidRDefault="00D220B9" w:rsidP="00D220B9">
            <w:pPr>
              <w:pStyle w:val="Tekstpodstawowy23"/>
              <w:jc w:val="left"/>
              <w:rPr>
                <w:b w:val="0"/>
                <w:sz w:val="20"/>
              </w:rPr>
            </w:pPr>
          </w:p>
        </w:tc>
      </w:tr>
      <w:bookmarkEnd w:id="32"/>
      <w:tr w:rsidR="00B03550" w:rsidRPr="003336D2" w14:paraId="170EA13F" w14:textId="77777777" w:rsidTr="00E0212A">
        <w:trPr>
          <w:trHeight w:val="900"/>
        </w:trPr>
        <w:tc>
          <w:tcPr>
            <w:tcW w:w="241" w:type="pct"/>
            <w:noWrap/>
            <w:hideMark/>
          </w:tcPr>
          <w:p w14:paraId="6D863A50" w14:textId="77777777" w:rsidR="00D220B9" w:rsidRPr="003336D2" w:rsidRDefault="00D220B9" w:rsidP="00D220B9">
            <w:pPr>
              <w:pStyle w:val="Tekstpodstawowy23"/>
              <w:jc w:val="left"/>
              <w:rPr>
                <w:b w:val="0"/>
                <w:sz w:val="20"/>
              </w:rPr>
            </w:pPr>
            <w:r w:rsidRPr="003336D2">
              <w:rPr>
                <w:b w:val="0"/>
                <w:sz w:val="20"/>
              </w:rPr>
              <w:t>4</w:t>
            </w:r>
          </w:p>
        </w:tc>
        <w:tc>
          <w:tcPr>
            <w:tcW w:w="1362" w:type="pct"/>
            <w:hideMark/>
          </w:tcPr>
          <w:p w14:paraId="5177EFF2" w14:textId="4D82FD70" w:rsidR="00D220B9" w:rsidRPr="003336D2" w:rsidRDefault="00D220B9" w:rsidP="002B2E9B">
            <w:pPr>
              <w:pStyle w:val="Tekstpodstawowy23"/>
              <w:jc w:val="left"/>
              <w:rPr>
                <w:b w:val="0"/>
                <w:sz w:val="20"/>
              </w:rPr>
            </w:pPr>
            <w:r w:rsidRPr="003336D2">
              <w:rPr>
                <w:b w:val="0"/>
                <w:sz w:val="20"/>
              </w:rPr>
              <w:t xml:space="preserve">Tlen medyczny sprężony butla aluminiowa z zaworem zintegrowanym z cyfrowym wyświetlaczem, o </w:t>
            </w:r>
            <w:r w:rsidR="00045D92" w:rsidRPr="003336D2">
              <w:rPr>
                <w:b w:val="0"/>
                <w:sz w:val="20"/>
              </w:rPr>
              <w:t>poj.</w:t>
            </w:r>
            <w:r w:rsidRPr="003336D2">
              <w:rPr>
                <w:b w:val="0"/>
                <w:sz w:val="20"/>
              </w:rPr>
              <w:t xml:space="preserve"> wodnej 2</w:t>
            </w:r>
            <w:r w:rsidR="00B66EB0">
              <w:rPr>
                <w:b w:val="0"/>
                <w:sz w:val="20"/>
              </w:rPr>
              <w:t xml:space="preserve"> litry,</w:t>
            </w:r>
            <w:r w:rsidRPr="003336D2">
              <w:rPr>
                <w:b w:val="0"/>
                <w:sz w:val="20"/>
              </w:rPr>
              <w:t xml:space="preserve"> p=200 bar; dopuszczona do stosowania w pomieszczeniach MRI</w:t>
            </w:r>
          </w:p>
        </w:tc>
        <w:tc>
          <w:tcPr>
            <w:tcW w:w="364" w:type="pct"/>
            <w:noWrap/>
            <w:hideMark/>
          </w:tcPr>
          <w:p w14:paraId="013CEB83" w14:textId="77777777" w:rsidR="00D220B9" w:rsidRPr="003336D2" w:rsidRDefault="00D220B9" w:rsidP="002B2E9B">
            <w:pPr>
              <w:pStyle w:val="Tekstpodstawowy23"/>
              <w:rPr>
                <w:b w:val="0"/>
                <w:sz w:val="20"/>
              </w:rPr>
            </w:pPr>
            <w:r w:rsidRPr="003336D2">
              <w:rPr>
                <w:b w:val="0"/>
                <w:sz w:val="20"/>
              </w:rPr>
              <w:t>0,6 kg</w:t>
            </w:r>
          </w:p>
        </w:tc>
        <w:tc>
          <w:tcPr>
            <w:tcW w:w="419" w:type="pct"/>
            <w:noWrap/>
            <w:hideMark/>
          </w:tcPr>
          <w:p w14:paraId="1923B6D7"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0A2A1D11" w14:textId="3747D84B" w:rsidR="00D220B9" w:rsidRPr="003336D2" w:rsidRDefault="0099768E" w:rsidP="002B2E9B">
            <w:pPr>
              <w:pStyle w:val="Tekstpodstawowy23"/>
              <w:jc w:val="right"/>
              <w:rPr>
                <w:b w:val="0"/>
                <w:sz w:val="20"/>
              </w:rPr>
            </w:pPr>
            <w:r w:rsidRPr="003336D2">
              <w:rPr>
                <w:b w:val="0"/>
                <w:sz w:val="20"/>
              </w:rPr>
              <w:t>1</w:t>
            </w:r>
            <w:r w:rsidR="00B66EB0">
              <w:rPr>
                <w:b w:val="0"/>
                <w:sz w:val="20"/>
              </w:rPr>
              <w:t>00</w:t>
            </w:r>
          </w:p>
        </w:tc>
        <w:tc>
          <w:tcPr>
            <w:tcW w:w="449" w:type="pct"/>
            <w:noWrap/>
            <w:hideMark/>
          </w:tcPr>
          <w:p w14:paraId="0CA9D4AE"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6A50DB9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3B04C672" w14:textId="60041134" w:rsidR="00D220B9" w:rsidRPr="003336D2" w:rsidRDefault="00D220B9" w:rsidP="00D220B9">
            <w:pPr>
              <w:pStyle w:val="Tekstpodstawowy23"/>
              <w:jc w:val="left"/>
              <w:rPr>
                <w:b w:val="0"/>
                <w:sz w:val="20"/>
              </w:rPr>
            </w:pPr>
          </w:p>
        </w:tc>
        <w:tc>
          <w:tcPr>
            <w:tcW w:w="397" w:type="pct"/>
            <w:noWrap/>
          </w:tcPr>
          <w:p w14:paraId="413DE75E" w14:textId="105D2293" w:rsidR="00D220B9" w:rsidRPr="003336D2" w:rsidRDefault="00D220B9" w:rsidP="00D220B9">
            <w:pPr>
              <w:pStyle w:val="Tekstpodstawowy23"/>
              <w:jc w:val="left"/>
              <w:rPr>
                <w:b w:val="0"/>
                <w:sz w:val="20"/>
              </w:rPr>
            </w:pPr>
          </w:p>
        </w:tc>
        <w:tc>
          <w:tcPr>
            <w:tcW w:w="332" w:type="pct"/>
            <w:noWrap/>
          </w:tcPr>
          <w:p w14:paraId="7EE1E6D3" w14:textId="5FCE81F9" w:rsidR="00D220B9" w:rsidRPr="003336D2" w:rsidRDefault="00D220B9" w:rsidP="00D220B9">
            <w:pPr>
              <w:pStyle w:val="Tekstpodstawowy23"/>
              <w:jc w:val="left"/>
              <w:rPr>
                <w:b w:val="0"/>
                <w:sz w:val="20"/>
              </w:rPr>
            </w:pPr>
          </w:p>
        </w:tc>
        <w:tc>
          <w:tcPr>
            <w:tcW w:w="353" w:type="pct"/>
            <w:noWrap/>
          </w:tcPr>
          <w:p w14:paraId="3B611926" w14:textId="3FDB6C17" w:rsidR="00D220B9" w:rsidRPr="003336D2" w:rsidRDefault="00D220B9" w:rsidP="00D220B9">
            <w:pPr>
              <w:pStyle w:val="Tekstpodstawowy23"/>
              <w:jc w:val="left"/>
              <w:rPr>
                <w:b w:val="0"/>
                <w:sz w:val="20"/>
              </w:rPr>
            </w:pPr>
          </w:p>
        </w:tc>
      </w:tr>
      <w:tr w:rsidR="00B03550" w:rsidRPr="003336D2" w14:paraId="3DA0BBBD" w14:textId="77777777" w:rsidTr="00E0212A">
        <w:trPr>
          <w:trHeight w:val="600"/>
        </w:trPr>
        <w:tc>
          <w:tcPr>
            <w:tcW w:w="241" w:type="pct"/>
            <w:noWrap/>
            <w:hideMark/>
          </w:tcPr>
          <w:p w14:paraId="274CAA95" w14:textId="77777777" w:rsidR="00D220B9" w:rsidRPr="003336D2" w:rsidRDefault="00D220B9" w:rsidP="00D220B9">
            <w:pPr>
              <w:pStyle w:val="Tekstpodstawowy23"/>
              <w:jc w:val="left"/>
              <w:rPr>
                <w:b w:val="0"/>
                <w:sz w:val="20"/>
              </w:rPr>
            </w:pPr>
            <w:r w:rsidRPr="003336D2">
              <w:rPr>
                <w:b w:val="0"/>
                <w:sz w:val="20"/>
              </w:rPr>
              <w:t>5</w:t>
            </w:r>
          </w:p>
        </w:tc>
        <w:tc>
          <w:tcPr>
            <w:tcW w:w="1362" w:type="pct"/>
            <w:hideMark/>
          </w:tcPr>
          <w:p w14:paraId="4338CE8D" w14:textId="0AF16ADD" w:rsidR="00D220B9" w:rsidRPr="003336D2" w:rsidRDefault="00D220B9" w:rsidP="002B2E9B">
            <w:pPr>
              <w:pStyle w:val="Tekstpodstawowy23"/>
              <w:jc w:val="left"/>
              <w:rPr>
                <w:b w:val="0"/>
                <w:sz w:val="20"/>
              </w:rPr>
            </w:pPr>
            <w:r w:rsidRPr="003336D2">
              <w:rPr>
                <w:b w:val="0"/>
                <w:sz w:val="20"/>
              </w:rPr>
              <w:t xml:space="preserve">Tlen medyczny sprężony butla aluminiowa o poj. </w:t>
            </w:r>
            <w:r w:rsidR="00B66EB0">
              <w:rPr>
                <w:b w:val="0"/>
                <w:sz w:val="20"/>
              </w:rPr>
              <w:t>w</w:t>
            </w:r>
            <w:r w:rsidRPr="003336D2">
              <w:rPr>
                <w:b w:val="0"/>
                <w:sz w:val="20"/>
              </w:rPr>
              <w:t>odnej 10</w:t>
            </w:r>
            <w:r w:rsidR="00045D92" w:rsidRPr="003336D2">
              <w:rPr>
                <w:b w:val="0"/>
                <w:sz w:val="20"/>
              </w:rPr>
              <w:t xml:space="preserve"> </w:t>
            </w:r>
            <w:r w:rsidRPr="003336D2">
              <w:rPr>
                <w:b w:val="0"/>
                <w:sz w:val="20"/>
              </w:rPr>
              <w:t>l</w:t>
            </w:r>
            <w:r w:rsidR="00B66EB0">
              <w:rPr>
                <w:b w:val="0"/>
                <w:sz w:val="20"/>
              </w:rPr>
              <w:t>itrów</w:t>
            </w:r>
            <w:r w:rsidR="00045D92" w:rsidRPr="003336D2">
              <w:rPr>
                <w:b w:val="0"/>
                <w:sz w:val="20"/>
              </w:rPr>
              <w:t xml:space="preserve">, </w:t>
            </w:r>
            <w:r w:rsidRPr="003336D2">
              <w:rPr>
                <w:b w:val="0"/>
                <w:sz w:val="20"/>
              </w:rPr>
              <w:t>p=150 bar</w:t>
            </w:r>
          </w:p>
        </w:tc>
        <w:tc>
          <w:tcPr>
            <w:tcW w:w="364" w:type="pct"/>
            <w:noWrap/>
            <w:hideMark/>
          </w:tcPr>
          <w:p w14:paraId="7558C871" w14:textId="77777777" w:rsidR="00D220B9" w:rsidRPr="003336D2" w:rsidRDefault="00D220B9" w:rsidP="002B2E9B">
            <w:pPr>
              <w:pStyle w:val="Tekstpodstawowy23"/>
              <w:rPr>
                <w:b w:val="0"/>
                <w:sz w:val="20"/>
              </w:rPr>
            </w:pPr>
            <w:r w:rsidRPr="003336D2">
              <w:rPr>
                <w:b w:val="0"/>
                <w:sz w:val="20"/>
              </w:rPr>
              <w:t>2,1 kg</w:t>
            </w:r>
          </w:p>
        </w:tc>
        <w:tc>
          <w:tcPr>
            <w:tcW w:w="419" w:type="pct"/>
            <w:noWrap/>
            <w:hideMark/>
          </w:tcPr>
          <w:p w14:paraId="6A0E935B"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4C37F116" w14:textId="600632FB" w:rsidR="00D220B9" w:rsidRPr="003336D2" w:rsidRDefault="0099768E" w:rsidP="002B2E9B">
            <w:pPr>
              <w:pStyle w:val="Tekstpodstawowy23"/>
              <w:jc w:val="right"/>
              <w:rPr>
                <w:b w:val="0"/>
                <w:sz w:val="20"/>
              </w:rPr>
            </w:pPr>
            <w:r w:rsidRPr="003336D2">
              <w:rPr>
                <w:b w:val="0"/>
                <w:sz w:val="20"/>
              </w:rPr>
              <w:t>8</w:t>
            </w:r>
          </w:p>
        </w:tc>
        <w:tc>
          <w:tcPr>
            <w:tcW w:w="449" w:type="pct"/>
            <w:noWrap/>
            <w:hideMark/>
          </w:tcPr>
          <w:p w14:paraId="1928A978"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47FA1737"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05982C7" w14:textId="07E6A850" w:rsidR="00D220B9" w:rsidRPr="003336D2" w:rsidRDefault="00D220B9" w:rsidP="00D220B9">
            <w:pPr>
              <w:pStyle w:val="Tekstpodstawowy23"/>
              <w:jc w:val="left"/>
              <w:rPr>
                <w:b w:val="0"/>
                <w:sz w:val="20"/>
              </w:rPr>
            </w:pPr>
          </w:p>
        </w:tc>
        <w:tc>
          <w:tcPr>
            <w:tcW w:w="397" w:type="pct"/>
            <w:noWrap/>
          </w:tcPr>
          <w:p w14:paraId="64FAF86A" w14:textId="06691210" w:rsidR="00D220B9" w:rsidRPr="003336D2" w:rsidRDefault="00D220B9" w:rsidP="00D220B9">
            <w:pPr>
              <w:pStyle w:val="Tekstpodstawowy23"/>
              <w:jc w:val="left"/>
              <w:rPr>
                <w:b w:val="0"/>
                <w:sz w:val="20"/>
              </w:rPr>
            </w:pPr>
          </w:p>
        </w:tc>
        <w:tc>
          <w:tcPr>
            <w:tcW w:w="332" w:type="pct"/>
            <w:noWrap/>
          </w:tcPr>
          <w:p w14:paraId="0B18D879" w14:textId="19D7C9E5" w:rsidR="00D220B9" w:rsidRPr="003336D2" w:rsidRDefault="00D220B9" w:rsidP="00D220B9">
            <w:pPr>
              <w:pStyle w:val="Tekstpodstawowy23"/>
              <w:jc w:val="left"/>
              <w:rPr>
                <w:b w:val="0"/>
                <w:sz w:val="20"/>
              </w:rPr>
            </w:pPr>
          </w:p>
        </w:tc>
        <w:tc>
          <w:tcPr>
            <w:tcW w:w="353" w:type="pct"/>
            <w:noWrap/>
          </w:tcPr>
          <w:p w14:paraId="533544E4" w14:textId="1714F3C0" w:rsidR="00D220B9" w:rsidRPr="003336D2" w:rsidRDefault="00D220B9" w:rsidP="00D220B9">
            <w:pPr>
              <w:pStyle w:val="Tekstpodstawowy23"/>
              <w:jc w:val="left"/>
              <w:rPr>
                <w:b w:val="0"/>
                <w:sz w:val="20"/>
              </w:rPr>
            </w:pPr>
          </w:p>
        </w:tc>
      </w:tr>
      <w:tr w:rsidR="00B03550" w:rsidRPr="003336D2" w14:paraId="31E4F0BD" w14:textId="77777777" w:rsidTr="00E0212A">
        <w:trPr>
          <w:trHeight w:val="300"/>
        </w:trPr>
        <w:tc>
          <w:tcPr>
            <w:tcW w:w="241" w:type="pct"/>
            <w:noWrap/>
            <w:hideMark/>
          </w:tcPr>
          <w:p w14:paraId="5A4F247D" w14:textId="77777777" w:rsidR="00D220B9" w:rsidRPr="003336D2" w:rsidRDefault="00D220B9" w:rsidP="00D220B9">
            <w:pPr>
              <w:pStyle w:val="Tekstpodstawowy23"/>
              <w:jc w:val="left"/>
              <w:rPr>
                <w:b w:val="0"/>
                <w:sz w:val="20"/>
              </w:rPr>
            </w:pPr>
            <w:r w:rsidRPr="003336D2">
              <w:rPr>
                <w:b w:val="0"/>
                <w:sz w:val="20"/>
              </w:rPr>
              <w:t>6</w:t>
            </w:r>
          </w:p>
        </w:tc>
        <w:tc>
          <w:tcPr>
            <w:tcW w:w="1362" w:type="pct"/>
            <w:hideMark/>
          </w:tcPr>
          <w:p w14:paraId="2937BFA8" w14:textId="1CB88340" w:rsidR="00D220B9" w:rsidRPr="003336D2" w:rsidRDefault="000C0DAA" w:rsidP="002B2E9B">
            <w:pPr>
              <w:pStyle w:val="Tekstpodstawowy23"/>
              <w:jc w:val="left"/>
              <w:rPr>
                <w:b w:val="0"/>
                <w:sz w:val="20"/>
              </w:rPr>
            </w:pPr>
            <w:r w:rsidRPr="000C0DAA">
              <w:rPr>
                <w:b w:val="0"/>
                <w:sz w:val="20"/>
              </w:rPr>
              <w:t>Podtlenek azotu medyczny butla stalowa 7 kg i 28 kg</w:t>
            </w:r>
            <w:r>
              <w:rPr>
                <w:b w:val="0"/>
                <w:sz w:val="20"/>
              </w:rPr>
              <w:t>,</w:t>
            </w:r>
            <w:r w:rsidRPr="000C0DAA">
              <w:rPr>
                <w:b w:val="0"/>
                <w:sz w:val="20"/>
              </w:rPr>
              <w:t xml:space="preserve"> p=150 bar</w:t>
            </w:r>
          </w:p>
        </w:tc>
        <w:tc>
          <w:tcPr>
            <w:tcW w:w="364" w:type="pct"/>
            <w:noWrap/>
            <w:hideMark/>
          </w:tcPr>
          <w:p w14:paraId="5AC04741" w14:textId="750D4DE3" w:rsidR="00D220B9" w:rsidRPr="003336D2" w:rsidRDefault="004D5DA2" w:rsidP="002B2E9B">
            <w:pPr>
              <w:pStyle w:val="Tekstpodstawowy23"/>
              <w:rPr>
                <w:b w:val="0"/>
                <w:sz w:val="20"/>
              </w:rPr>
            </w:pPr>
            <w:r w:rsidRPr="004D5DA2">
              <w:rPr>
                <w:b w:val="0"/>
                <w:sz w:val="20"/>
              </w:rPr>
              <w:t>7 kg i 28 kg</w:t>
            </w:r>
          </w:p>
        </w:tc>
        <w:tc>
          <w:tcPr>
            <w:tcW w:w="419" w:type="pct"/>
            <w:noWrap/>
            <w:hideMark/>
          </w:tcPr>
          <w:p w14:paraId="1D7A5D6F" w14:textId="1270623C" w:rsidR="00D220B9" w:rsidRPr="003336D2" w:rsidRDefault="000C0DAA" w:rsidP="002B2E9B">
            <w:pPr>
              <w:pStyle w:val="Tekstpodstawowy23"/>
              <w:rPr>
                <w:b w:val="0"/>
                <w:sz w:val="20"/>
              </w:rPr>
            </w:pPr>
            <w:r>
              <w:rPr>
                <w:b w:val="0"/>
                <w:sz w:val="20"/>
              </w:rPr>
              <w:t>kilogramów</w:t>
            </w:r>
          </w:p>
        </w:tc>
        <w:tc>
          <w:tcPr>
            <w:tcW w:w="332" w:type="pct"/>
            <w:noWrap/>
            <w:hideMark/>
          </w:tcPr>
          <w:p w14:paraId="7A5F3679" w14:textId="45C201FB" w:rsidR="00D220B9" w:rsidRPr="003336D2" w:rsidRDefault="000C0DAA" w:rsidP="002B2E9B">
            <w:pPr>
              <w:pStyle w:val="Tekstpodstawowy23"/>
              <w:jc w:val="right"/>
              <w:rPr>
                <w:b w:val="0"/>
                <w:sz w:val="20"/>
              </w:rPr>
            </w:pPr>
            <w:r>
              <w:rPr>
                <w:b w:val="0"/>
                <w:sz w:val="20"/>
              </w:rPr>
              <w:t>1400</w:t>
            </w:r>
          </w:p>
        </w:tc>
        <w:tc>
          <w:tcPr>
            <w:tcW w:w="449" w:type="pct"/>
            <w:noWrap/>
            <w:hideMark/>
          </w:tcPr>
          <w:p w14:paraId="31B9C747"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3F1ECA6E"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B48BD6C" w14:textId="19AAC1EA" w:rsidR="00D220B9" w:rsidRPr="003336D2" w:rsidRDefault="00D220B9" w:rsidP="00D220B9">
            <w:pPr>
              <w:pStyle w:val="Tekstpodstawowy23"/>
              <w:jc w:val="left"/>
              <w:rPr>
                <w:b w:val="0"/>
                <w:sz w:val="20"/>
              </w:rPr>
            </w:pPr>
          </w:p>
        </w:tc>
        <w:tc>
          <w:tcPr>
            <w:tcW w:w="397" w:type="pct"/>
            <w:noWrap/>
          </w:tcPr>
          <w:p w14:paraId="50979B72" w14:textId="183739A2" w:rsidR="00D220B9" w:rsidRPr="003336D2" w:rsidRDefault="00D220B9" w:rsidP="00D220B9">
            <w:pPr>
              <w:pStyle w:val="Tekstpodstawowy23"/>
              <w:jc w:val="left"/>
              <w:rPr>
                <w:b w:val="0"/>
                <w:sz w:val="20"/>
              </w:rPr>
            </w:pPr>
          </w:p>
        </w:tc>
        <w:tc>
          <w:tcPr>
            <w:tcW w:w="332" w:type="pct"/>
            <w:noWrap/>
          </w:tcPr>
          <w:p w14:paraId="63333BA1" w14:textId="731C1AA6" w:rsidR="00D220B9" w:rsidRPr="003336D2" w:rsidRDefault="00D220B9" w:rsidP="00D220B9">
            <w:pPr>
              <w:pStyle w:val="Tekstpodstawowy23"/>
              <w:jc w:val="left"/>
              <w:rPr>
                <w:b w:val="0"/>
                <w:sz w:val="20"/>
              </w:rPr>
            </w:pPr>
          </w:p>
        </w:tc>
        <w:tc>
          <w:tcPr>
            <w:tcW w:w="353" w:type="pct"/>
            <w:noWrap/>
          </w:tcPr>
          <w:p w14:paraId="3F8379D0" w14:textId="36D3B6E4" w:rsidR="00D220B9" w:rsidRPr="003336D2" w:rsidRDefault="00D220B9" w:rsidP="00D220B9">
            <w:pPr>
              <w:pStyle w:val="Tekstpodstawowy23"/>
              <w:jc w:val="left"/>
              <w:rPr>
                <w:b w:val="0"/>
                <w:sz w:val="20"/>
              </w:rPr>
            </w:pPr>
          </w:p>
        </w:tc>
      </w:tr>
      <w:tr w:rsidR="00B03550" w:rsidRPr="003336D2" w14:paraId="6FE2BF4C" w14:textId="77777777" w:rsidTr="00E0212A">
        <w:trPr>
          <w:trHeight w:val="600"/>
        </w:trPr>
        <w:tc>
          <w:tcPr>
            <w:tcW w:w="241" w:type="pct"/>
            <w:noWrap/>
            <w:hideMark/>
          </w:tcPr>
          <w:p w14:paraId="36F443C6" w14:textId="77777777" w:rsidR="00D220B9" w:rsidRPr="003336D2" w:rsidRDefault="00D220B9" w:rsidP="00D220B9">
            <w:pPr>
              <w:pStyle w:val="Tekstpodstawowy23"/>
              <w:jc w:val="left"/>
              <w:rPr>
                <w:b w:val="0"/>
                <w:sz w:val="20"/>
              </w:rPr>
            </w:pPr>
            <w:r w:rsidRPr="003336D2">
              <w:rPr>
                <w:b w:val="0"/>
                <w:sz w:val="20"/>
              </w:rPr>
              <w:lastRenderedPageBreak/>
              <w:t>7</w:t>
            </w:r>
          </w:p>
        </w:tc>
        <w:tc>
          <w:tcPr>
            <w:tcW w:w="1362" w:type="pct"/>
            <w:hideMark/>
          </w:tcPr>
          <w:p w14:paraId="53D8D6D9" w14:textId="77777777" w:rsidR="00D220B9" w:rsidRPr="003336D2" w:rsidRDefault="00D220B9" w:rsidP="002B2E9B">
            <w:pPr>
              <w:pStyle w:val="Tekstpodstawowy23"/>
              <w:jc w:val="left"/>
              <w:rPr>
                <w:b w:val="0"/>
                <w:sz w:val="20"/>
              </w:rPr>
            </w:pPr>
            <w:r w:rsidRPr="003336D2">
              <w:rPr>
                <w:b w:val="0"/>
                <w:sz w:val="20"/>
              </w:rPr>
              <w:t>Dwutlenek węgla wyrób medyczny butla stalowa 26 kg do laparoskopii</w:t>
            </w:r>
          </w:p>
        </w:tc>
        <w:tc>
          <w:tcPr>
            <w:tcW w:w="364" w:type="pct"/>
            <w:noWrap/>
            <w:hideMark/>
          </w:tcPr>
          <w:p w14:paraId="40B72D75" w14:textId="77777777" w:rsidR="00D220B9" w:rsidRPr="003336D2" w:rsidRDefault="00D220B9" w:rsidP="002B2E9B">
            <w:pPr>
              <w:pStyle w:val="Tekstpodstawowy23"/>
              <w:rPr>
                <w:b w:val="0"/>
                <w:sz w:val="20"/>
              </w:rPr>
            </w:pPr>
            <w:r w:rsidRPr="003336D2">
              <w:rPr>
                <w:b w:val="0"/>
                <w:sz w:val="20"/>
              </w:rPr>
              <w:t>26 kg</w:t>
            </w:r>
          </w:p>
        </w:tc>
        <w:tc>
          <w:tcPr>
            <w:tcW w:w="419" w:type="pct"/>
            <w:noWrap/>
            <w:hideMark/>
          </w:tcPr>
          <w:p w14:paraId="4E57A730"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13B5B36F" w14:textId="1E160A5F" w:rsidR="00D220B9" w:rsidRPr="003336D2" w:rsidRDefault="008D0324" w:rsidP="002B2E9B">
            <w:pPr>
              <w:pStyle w:val="Tekstpodstawowy23"/>
              <w:jc w:val="right"/>
              <w:rPr>
                <w:b w:val="0"/>
                <w:sz w:val="20"/>
              </w:rPr>
            </w:pPr>
            <w:r>
              <w:rPr>
                <w:b w:val="0"/>
                <w:sz w:val="20"/>
              </w:rPr>
              <w:t>30</w:t>
            </w:r>
          </w:p>
        </w:tc>
        <w:tc>
          <w:tcPr>
            <w:tcW w:w="449" w:type="pct"/>
            <w:noWrap/>
            <w:hideMark/>
          </w:tcPr>
          <w:p w14:paraId="3CB15861"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A985DC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2525B48" w14:textId="2188E1CA" w:rsidR="00D220B9" w:rsidRPr="003336D2" w:rsidRDefault="00D220B9" w:rsidP="00D220B9">
            <w:pPr>
              <w:pStyle w:val="Tekstpodstawowy23"/>
              <w:jc w:val="left"/>
              <w:rPr>
                <w:b w:val="0"/>
                <w:sz w:val="20"/>
              </w:rPr>
            </w:pPr>
          </w:p>
        </w:tc>
        <w:tc>
          <w:tcPr>
            <w:tcW w:w="397" w:type="pct"/>
            <w:noWrap/>
          </w:tcPr>
          <w:p w14:paraId="6C84B7CA" w14:textId="53A5FA87" w:rsidR="00D220B9" w:rsidRPr="003336D2" w:rsidRDefault="00D220B9" w:rsidP="00D220B9">
            <w:pPr>
              <w:pStyle w:val="Tekstpodstawowy23"/>
              <w:jc w:val="left"/>
              <w:rPr>
                <w:b w:val="0"/>
                <w:sz w:val="20"/>
              </w:rPr>
            </w:pPr>
          </w:p>
        </w:tc>
        <w:tc>
          <w:tcPr>
            <w:tcW w:w="332" w:type="pct"/>
            <w:noWrap/>
          </w:tcPr>
          <w:p w14:paraId="3A8BAA08" w14:textId="482BCEB6" w:rsidR="00D220B9" w:rsidRPr="003336D2" w:rsidRDefault="00D220B9" w:rsidP="00D220B9">
            <w:pPr>
              <w:pStyle w:val="Tekstpodstawowy23"/>
              <w:jc w:val="left"/>
              <w:rPr>
                <w:b w:val="0"/>
                <w:sz w:val="20"/>
              </w:rPr>
            </w:pPr>
          </w:p>
        </w:tc>
        <w:tc>
          <w:tcPr>
            <w:tcW w:w="353" w:type="pct"/>
            <w:noWrap/>
          </w:tcPr>
          <w:p w14:paraId="1B06D33E" w14:textId="46DDDB1D" w:rsidR="00D220B9" w:rsidRPr="003336D2" w:rsidRDefault="00D220B9" w:rsidP="00D220B9">
            <w:pPr>
              <w:pStyle w:val="Tekstpodstawowy23"/>
              <w:jc w:val="left"/>
              <w:rPr>
                <w:b w:val="0"/>
                <w:sz w:val="20"/>
              </w:rPr>
            </w:pPr>
          </w:p>
        </w:tc>
      </w:tr>
      <w:tr w:rsidR="00B03550" w:rsidRPr="003336D2" w14:paraId="7C6D842D" w14:textId="77777777" w:rsidTr="00047B17">
        <w:trPr>
          <w:trHeight w:val="600"/>
        </w:trPr>
        <w:tc>
          <w:tcPr>
            <w:tcW w:w="241" w:type="pct"/>
            <w:noWrap/>
            <w:hideMark/>
          </w:tcPr>
          <w:p w14:paraId="68D1B547" w14:textId="77777777" w:rsidR="00D220B9" w:rsidRPr="003336D2" w:rsidRDefault="00D220B9" w:rsidP="00D220B9">
            <w:pPr>
              <w:pStyle w:val="Tekstpodstawowy23"/>
              <w:jc w:val="left"/>
              <w:rPr>
                <w:b w:val="0"/>
                <w:sz w:val="20"/>
              </w:rPr>
            </w:pPr>
            <w:r w:rsidRPr="003336D2">
              <w:rPr>
                <w:b w:val="0"/>
                <w:sz w:val="20"/>
              </w:rPr>
              <w:t>8</w:t>
            </w:r>
          </w:p>
        </w:tc>
        <w:tc>
          <w:tcPr>
            <w:tcW w:w="1362" w:type="pct"/>
            <w:hideMark/>
          </w:tcPr>
          <w:p w14:paraId="50244992" w14:textId="77777777" w:rsidR="00D220B9" w:rsidRPr="003336D2" w:rsidRDefault="00D220B9" w:rsidP="002B2E9B">
            <w:pPr>
              <w:pStyle w:val="Tekstpodstawowy23"/>
              <w:jc w:val="left"/>
              <w:rPr>
                <w:b w:val="0"/>
                <w:sz w:val="20"/>
              </w:rPr>
            </w:pPr>
            <w:r w:rsidRPr="003336D2">
              <w:rPr>
                <w:b w:val="0"/>
                <w:sz w:val="20"/>
              </w:rPr>
              <w:t>Dwutlenek węgla wyrób medyczny butla stalowa 7,5 kg do laparoskopii</w:t>
            </w:r>
          </w:p>
        </w:tc>
        <w:tc>
          <w:tcPr>
            <w:tcW w:w="364" w:type="pct"/>
            <w:tcBorders>
              <w:bottom w:val="single" w:sz="4" w:space="0" w:color="000000"/>
            </w:tcBorders>
            <w:noWrap/>
            <w:hideMark/>
          </w:tcPr>
          <w:p w14:paraId="1B274BA5" w14:textId="77777777" w:rsidR="00D220B9" w:rsidRPr="003336D2" w:rsidRDefault="00D220B9" w:rsidP="002B2E9B">
            <w:pPr>
              <w:pStyle w:val="Tekstpodstawowy23"/>
              <w:rPr>
                <w:b w:val="0"/>
                <w:sz w:val="20"/>
              </w:rPr>
            </w:pPr>
            <w:r w:rsidRPr="003336D2">
              <w:rPr>
                <w:b w:val="0"/>
                <w:sz w:val="20"/>
              </w:rPr>
              <w:t>7,5 kg</w:t>
            </w:r>
          </w:p>
        </w:tc>
        <w:tc>
          <w:tcPr>
            <w:tcW w:w="419" w:type="pct"/>
            <w:noWrap/>
            <w:hideMark/>
          </w:tcPr>
          <w:p w14:paraId="4D8DB81B"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50DCC25E" w14:textId="4CF7551E" w:rsidR="00D220B9" w:rsidRPr="003336D2" w:rsidRDefault="008D0324" w:rsidP="002B2E9B">
            <w:pPr>
              <w:pStyle w:val="Tekstpodstawowy23"/>
              <w:jc w:val="right"/>
              <w:rPr>
                <w:b w:val="0"/>
                <w:sz w:val="20"/>
              </w:rPr>
            </w:pPr>
            <w:r>
              <w:rPr>
                <w:b w:val="0"/>
                <w:sz w:val="20"/>
              </w:rPr>
              <w:t>40</w:t>
            </w:r>
          </w:p>
        </w:tc>
        <w:tc>
          <w:tcPr>
            <w:tcW w:w="449" w:type="pct"/>
            <w:noWrap/>
            <w:hideMark/>
          </w:tcPr>
          <w:p w14:paraId="401972D4"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B57115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6405C9E" w14:textId="5084861D" w:rsidR="00D220B9" w:rsidRPr="003336D2" w:rsidRDefault="00D220B9" w:rsidP="00D220B9">
            <w:pPr>
              <w:pStyle w:val="Tekstpodstawowy23"/>
              <w:jc w:val="left"/>
              <w:rPr>
                <w:b w:val="0"/>
                <w:sz w:val="20"/>
              </w:rPr>
            </w:pPr>
          </w:p>
        </w:tc>
        <w:tc>
          <w:tcPr>
            <w:tcW w:w="397" w:type="pct"/>
            <w:noWrap/>
          </w:tcPr>
          <w:p w14:paraId="2E2DED78" w14:textId="763B0039" w:rsidR="00D220B9" w:rsidRPr="003336D2" w:rsidRDefault="00D220B9" w:rsidP="00D220B9">
            <w:pPr>
              <w:pStyle w:val="Tekstpodstawowy23"/>
              <w:jc w:val="left"/>
              <w:rPr>
                <w:b w:val="0"/>
                <w:sz w:val="20"/>
              </w:rPr>
            </w:pPr>
          </w:p>
        </w:tc>
        <w:tc>
          <w:tcPr>
            <w:tcW w:w="332" w:type="pct"/>
            <w:noWrap/>
          </w:tcPr>
          <w:p w14:paraId="32FBE6CB" w14:textId="1EB08DC2" w:rsidR="00D220B9" w:rsidRPr="003336D2" w:rsidRDefault="00D220B9" w:rsidP="00D220B9">
            <w:pPr>
              <w:pStyle w:val="Tekstpodstawowy23"/>
              <w:jc w:val="left"/>
              <w:rPr>
                <w:b w:val="0"/>
                <w:sz w:val="20"/>
              </w:rPr>
            </w:pPr>
          </w:p>
        </w:tc>
        <w:tc>
          <w:tcPr>
            <w:tcW w:w="353" w:type="pct"/>
            <w:noWrap/>
          </w:tcPr>
          <w:p w14:paraId="04D1B731" w14:textId="1B4AC692" w:rsidR="00D220B9" w:rsidRPr="003336D2" w:rsidRDefault="00D220B9" w:rsidP="00D220B9">
            <w:pPr>
              <w:pStyle w:val="Tekstpodstawowy23"/>
              <w:jc w:val="left"/>
              <w:rPr>
                <w:b w:val="0"/>
                <w:sz w:val="20"/>
              </w:rPr>
            </w:pPr>
          </w:p>
        </w:tc>
      </w:tr>
      <w:tr w:rsidR="00B03550" w:rsidRPr="003336D2" w14:paraId="269C6E26" w14:textId="77777777" w:rsidTr="00047B17">
        <w:trPr>
          <w:trHeight w:val="300"/>
        </w:trPr>
        <w:tc>
          <w:tcPr>
            <w:tcW w:w="241" w:type="pct"/>
            <w:noWrap/>
            <w:hideMark/>
          </w:tcPr>
          <w:p w14:paraId="1074A717" w14:textId="77777777" w:rsidR="00D220B9" w:rsidRPr="003336D2" w:rsidRDefault="00D220B9" w:rsidP="00D220B9">
            <w:pPr>
              <w:pStyle w:val="Tekstpodstawowy23"/>
              <w:jc w:val="left"/>
              <w:rPr>
                <w:b w:val="0"/>
                <w:sz w:val="20"/>
              </w:rPr>
            </w:pPr>
            <w:r w:rsidRPr="003336D2">
              <w:rPr>
                <w:b w:val="0"/>
                <w:sz w:val="20"/>
              </w:rPr>
              <w:t>9</w:t>
            </w:r>
          </w:p>
        </w:tc>
        <w:tc>
          <w:tcPr>
            <w:tcW w:w="1362" w:type="pct"/>
            <w:hideMark/>
          </w:tcPr>
          <w:p w14:paraId="663AD0D4" w14:textId="77777777" w:rsidR="00D220B9" w:rsidRPr="003336D2" w:rsidRDefault="00D220B9" w:rsidP="002B2E9B">
            <w:pPr>
              <w:pStyle w:val="Tekstpodstawowy23"/>
              <w:jc w:val="left"/>
              <w:rPr>
                <w:b w:val="0"/>
                <w:sz w:val="20"/>
              </w:rPr>
            </w:pPr>
            <w:r w:rsidRPr="003336D2">
              <w:rPr>
                <w:b w:val="0"/>
                <w:sz w:val="20"/>
              </w:rPr>
              <w:t>Transport butli medycznych</w:t>
            </w:r>
          </w:p>
        </w:tc>
        <w:tc>
          <w:tcPr>
            <w:tcW w:w="364" w:type="pct"/>
            <w:tcBorders>
              <w:bottom w:val="single" w:sz="4" w:space="0" w:color="000000"/>
              <w:tl2br w:val="single" w:sz="4" w:space="0" w:color="auto"/>
              <w:tr2bl w:val="single" w:sz="4" w:space="0" w:color="auto"/>
            </w:tcBorders>
            <w:noWrap/>
            <w:hideMark/>
          </w:tcPr>
          <w:p w14:paraId="796A4D0C" w14:textId="5166CB1E" w:rsidR="00D220B9" w:rsidRPr="003336D2" w:rsidRDefault="00D220B9" w:rsidP="002B2E9B">
            <w:pPr>
              <w:pStyle w:val="Tekstpodstawowy23"/>
              <w:rPr>
                <w:b w:val="0"/>
                <w:sz w:val="20"/>
              </w:rPr>
            </w:pPr>
          </w:p>
        </w:tc>
        <w:tc>
          <w:tcPr>
            <w:tcW w:w="419" w:type="pct"/>
            <w:noWrap/>
            <w:hideMark/>
          </w:tcPr>
          <w:p w14:paraId="7E1AC51C" w14:textId="77777777" w:rsidR="00D220B9" w:rsidRPr="003336D2" w:rsidRDefault="00D220B9" w:rsidP="002B2E9B">
            <w:pPr>
              <w:pStyle w:val="Tekstpodstawowy23"/>
              <w:rPr>
                <w:b w:val="0"/>
                <w:sz w:val="20"/>
              </w:rPr>
            </w:pPr>
            <w:r w:rsidRPr="003336D2">
              <w:rPr>
                <w:b w:val="0"/>
                <w:sz w:val="20"/>
              </w:rPr>
              <w:t>Kurs</w:t>
            </w:r>
          </w:p>
        </w:tc>
        <w:tc>
          <w:tcPr>
            <w:tcW w:w="332" w:type="pct"/>
            <w:noWrap/>
            <w:hideMark/>
          </w:tcPr>
          <w:p w14:paraId="6408B7D5" w14:textId="77C92A33" w:rsidR="00D220B9" w:rsidRPr="003336D2" w:rsidRDefault="008D0324" w:rsidP="002B2E9B">
            <w:pPr>
              <w:pStyle w:val="Tekstpodstawowy23"/>
              <w:jc w:val="right"/>
              <w:rPr>
                <w:b w:val="0"/>
                <w:sz w:val="20"/>
              </w:rPr>
            </w:pPr>
            <w:r>
              <w:rPr>
                <w:b w:val="0"/>
                <w:sz w:val="20"/>
              </w:rPr>
              <w:t>4</w:t>
            </w:r>
            <w:r w:rsidR="00D220B9" w:rsidRPr="003336D2">
              <w:rPr>
                <w:b w:val="0"/>
                <w:sz w:val="20"/>
              </w:rPr>
              <w:t>5</w:t>
            </w:r>
          </w:p>
        </w:tc>
        <w:tc>
          <w:tcPr>
            <w:tcW w:w="449" w:type="pct"/>
            <w:noWrap/>
            <w:hideMark/>
          </w:tcPr>
          <w:p w14:paraId="3D815F8A"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273AFFF6"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1D7A3724" w14:textId="3523EE82" w:rsidR="00D220B9" w:rsidRPr="003336D2" w:rsidRDefault="00D220B9" w:rsidP="00D220B9">
            <w:pPr>
              <w:pStyle w:val="Tekstpodstawowy23"/>
              <w:jc w:val="left"/>
              <w:rPr>
                <w:b w:val="0"/>
                <w:sz w:val="20"/>
              </w:rPr>
            </w:pPr>
          </w:p>
        </w:tc>
        <w:tc>
          <w:tcPr>
            <w:tcW w:w="397" w:type="pct"/>
            <w:noWrap/>
          </w:tcPr>
          <w:p w14:paraId="74A23173" w14:textId="7A875710" w:rsidR="00D220B9" w:rsidRPr="003336D2" w:rsidRDefault="00D220B9" w:rsidP="00D220B9">
            <w:pPr>
              <w:pStyle w:val="Tekstpodstawowy23"/>
              <w:jc w:val="left"/>
              <w:rPr>
                <w:b w:val="0"/>
                <w:sz w:val="20"/>
              </w:rPr>
            </w:pPr>
          </w:p>
        </w:tc>
        <w:tc>
          <w:tcPr>
            <w:tcW w:w="332" w:type="pct"/>
            <w:noWrap/>
          </w:tcPr>
          <w:p w14:paraId="0D4FECA9" w14:textId="07B309B0" w:rsidR="00D220B9" w:rsidRPr="003336D2" w:rsidRDefault="00D220B9" w:rsidP="00D220B9">
            <w:pPr>
              <w:pStyle w:val="Tekstpodstawowy23"/>
              <w:jc w:val="left"/>
              <w:rPr>
                <w:b w:val="0"/>
                <w:sz w:val="20"/>
              </w:rPr>
            </w:pPr>
          </w:p>
        </w:tc>
        <w:tc>
          <w:tcPr>
            <w:tcW w:w="353" w:type="pct"/>
            <w:noWrap/>
          </w:tcPr>
          <w:p w14:paraId="4E36C7D1" w14:textId="0719E6AC" w:rsidR="00D220B9" w:rsidRPr="003336D2" w:rsidRDefault="00D220B9" w:rsidP="00D220B9">
            <w:pPr>
              <w:pStyle w:val="Tekstpodstawowy23"/>
              <w:jc w:val="left"/>
              <w:rPr>
                <w:b w:val="0"/>
                <w:sz w:val="20"/>
              </w:rPr>
            </w:pPr>
          </w:p>
        </w:tc>
      </w:tr>
      <w:tr w:rsidR="00B03550" w:rsidRPr="003336D2" w14:paraId="4FF98BFA" w14:textId="77777777" w:rsidTr="00047B17">
        <w:trPr>
          <w:trHeight w:val="300"/>
        </w:trPr>
        <w:tc>
          <w:tcPr>
            <w:tcW w:w="241" w:type="pct"/>
            <w:noWrap/>
            <w:hideMark/>
          </w:tcPr>
          <w:p w14:paraId="5A3A7DBF" w14:textId="77777777" w:rsidR="00D220B9" w:rsidRPr="003336D2" w:rsidRDefault="00D220B9" w:rsidP="00D220B9">
            <w:pPr>
              <w:pStyle w:val="Tekstpodstawowy23"/>
              <w:jc w:val="left"/>
              <w:rPr>
                <w:b w:val="0"/>
                <w:sz w:val="20"/>
              </w:rPr>
            </w:pPr>
            <w:r w:rsidRPr="003336D2">
              <w:rPr>
                <w:b w:val="0"/>
                <w:sz w:val="20"/>
              </w:rPr>
              <w:t>10</w:t>
            </w:r>
          </w:p>
        </w:tc>
        <w:tc>
          <w:tcPr>
            <w:tcW w:w="1362" w:type="pct"/>
            <w:hideMark/>
          </w:tcPr>
          <w:p w14:paraId="10F6EF57" w14:textId="77777777" w:rsidR="00D220B9" w:rsidRPr="003336D2" w:rsidRDefault="00D220B9" w:rsidP="002B2E9B">
            <w:pPr>
              <w:pStyle w:val="Tekstpodstawowy23"/>
              <w:jc w:val="left"/>
              <w:rPr>
                <w:b w:val="0"/>
                <w:sz w:val="20"/>
              </w:rPr>
            </w:pPr>
            <w:r w:rsidRPr="003336D2">
              <w:rPr>
                <w:b w:val="0"/>
                <w:sz w:val="20"/>
              </w:rPr>
              <w:t>Dzierżawa butli medycznych</w:t>
            </w:r>
          </w:p>
        </w:tc>
        <w:tc>
          <w:tcPr>
            <w:tcW w:w="364" w:type="pct"/>
            <w:tcBorders>
              <w:bottom w:val="single" w:sz="4" w:space="0" w:color="000000"/>
              <w:tl2br w:val="single" w:sz="4" w:space="0" w:color="auto"/>
              <w:tr2bl w:val="single" w:sz="4" w:space="0" w:color="auto"/>
            </w:tcBorders>
            <w:noWrap/>
            <w:hideMark/>
          </w:tcPr>
          <w:p w14:paraId="6C48A61C" w14:textId="6F8B2213" w:rsidR="00D220B9" w:rsidRPr="003336D2" w:rsidRDefault="00D220B9" w:rsidP="002B2E9B">
            <w:pPr>
              <w:pStyle w:val="Tekstpodstawowy23"/>
              <w:rPr>
                <w:b w:val="0"/>
                <w:sz w:val="20"/>
              </w:rPr>
            </w:pPr>
          </w:p>
        </w:tc>
        <w:tc>
          <w:tcPr>
            <w:tcW w:w="419" w:type="pct"/>
            <w:noWrap/>
            <w:hideMark/>
          </w:tcPr>
          <w:p w14:paraId="3A196148"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7AB5CA37" w14:textId="24D2326D" w:rsidR="00D220B9" w:rsidRPr="003336D2" w:rsidRDefault="008D0324" w:rsidP="002B2E9B">
            <w:pPr>
              <w:pStyle w:val="Tekstpodstawowy23"/>
              <w:jc w:val="right"/>
              <w:rPr>
                <w:b w:val="0"/>
                <w:sz w:val="20"/>
              </w:rPr>
            </w:pPr>
            <w:r>
              <w:rPr>
                <w:b w:val="0"/>
                <w:sz w:val="20"/>
              </w:rPr>
              <w:t>75000</w:t>
            </w:r>
          </w:p>
        </w:tc>
        <w:tc>
          <w:tcPr>
            <w:tcW w:w="449" w:type="pct"/>
            <w:noWrap/>
            <w:hideMark/>
          </w:tcPr>
          <w:p w14:paraId="2B1B8FA0"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5B61B97A"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F155AAE" w14:textId="1C71F2D3" w:rsidR="00D220B9" w:rsidRPr="003336D2" w:rsidRDefault="00D220B9" w:rsidP="00D220B9">
            <w:pPr>
              <w:pStyle w:val="Tekstpodstawowy23"/>
              <w:jc w:val="left"/>
              <w:rPr>
                <w:b w:val="0"/>
                <w:sz w:val="20"/>
              </w:rPr>
            </w:pPr>
          </w:p>
        </w:tc>
        <w:tc>
          <w:tcPr>
            <w:tcW w:w="397" w:type="pct"/>
            <w:noWrap/>
          </w:tcPr>
          <w:p w14:paraId="0144AB7E" w14:textId="5856FE98" w:rsidR="00D220B9" w:rsidRPr="003336D2" w:rsidRDefault="00D220B9" w:rsidP="00D220B9">
            <w:pPr>
              <w:pStyle w:val="Tekstpodstawowy23"/>
              <w:jc w:val="left"/>
              <w:rPr>
                <w:b w:val="0"/>
                <w:sz w:val="20"/>
              </w:rPr>
            </w:pPr>
          </w:p>
        </w:tc>
        <w:tc>
          <w:tcPr>
            <w:tcW w:w="332" w:type="pct"/>
            <w:noWrap/>
          </w:tcPr>
          <w:p w14:paraId="4273B1ED" w14:textId="13E52206" w:rsidR="00D220B9" w:rsidRPr="003336D2" w:rsidRDefault="00D220B9" w:rsidP="00D220B9">
            <w:pPr>
              <w:pStyle w:val="Tekstpodstawowy23"/>
              <w:jc w:val="left"/>
              <w:rPr>
                <w:b w:val="0"/>
                <w:sz w:val="20"/>
              </w:rPr>
            </w:pPr>
          </w:p>
        </w:tc>
        <w:tc>
          <w:tcPr>
            <w:tcW w:w="353" w:type="pct"/>
            <w:noWrap/>
          </w:tcPr>
          <w:p w14:paraId="6B7DB0EE" w14:textId="3E81C812" w:rsidR="00D220B9" w:rsidRPr="003336D2" w:rsidRDefault="00D220B9" w:rsidP="00D220B9">
            <w:pPr>
              <w:pStyle w:val="Tekstpodstawowy23"/>
              <w:jc w:val="left"/>
              <w:rPr>
                <w:b w:val="0"/>
                <w:sz w:val="20"/>
              </w:rPr>
            </w:pPr>
          </w:p>
        </w:tc>
      </w:tr>
      <w:tr w:rsidR="00B03550" w:rsidRPr="003336D2" w14:paraId="2ED84CAB" w14:textId="77777777" w:rsidTr="00047B17">
        <w:trPr>
          <w:trHeight w:val="600"/>
        </w:trPr>
        <w:tc>
          <w:tcPr>
            <w:tcW w:w="241" w:type="pct"/>
            <w:noWrap/>
            <w:hideMark/>
          </w:tcPr>
          <w:p w14:paraId="337BD6DB" w14:textId="77777777" w:rsidR="00D220B9" w:rsidRPr="003336D2" w:rsidRDefault="00D220B9" w:rsidP="00D220B9">
            <w:pPr>
              <w:pStyle w:val="Tekstpodstawowy23"/>
              <w:jc w:val="left"/>
              <w:rPr>
                <w:b w:val="0"/>
                <w:sz w:val="20"/>
              </w:rPr>
            </w:pPr>
            <w:r w:rsidRPr="003336D2">
              <w:rPr>
                <w:b w:val="0"/>
                <w:sz w:val="20"/>
              </w:rPr>
              <w:t>11</w:t>
            </w:r>
          </w:p>
        </w:tc>
        <w:tc>
          <w:tcPr>
            <w:tcW w:w="1362" w:type="pct"/>
            <w:hideMark/>
          </w:tcPr>
          <w:p w14:paraId="30EE4BA7" w14:textId="77777777" w:rsidR="00D220B9" w:rsidRPr="003336D2" w:rsidRDefault="00D220B9" w:rsidP="002B2E9B">
            <w:pPr>
              <w:pStyle w:val="Tekstpodstawowy23"/>
              <w:jc w:val="left"/>
              <w:rPr>
                <w:b w:val="0"/>
                <w:sz w:val="20"/>
              </w:rPr>
            </w:pPr>
            <w:r w:rsidRPr="003336D2">
              <w:rPr>
                <w:b w:val="0"/>
                <w:sz w:val="20"/>
              </w:rPr>
              <w:t>Dzierżawa butli medycznych z zaworem zintegrowanym z cyfrowym wyświetlaczem</w:t>
            </w:r>
          </w:p>
        </w:tc>
        <w:tc>
          <w:tcPr>
            <w:tcW w:w="364" w:type="pct"/>
            <w:tcBorders>
              <w:tl2br w:val="single" w:sz="4" w:space="0" w:color="auto"/>
              <w:tr2bl w:val="single" w:sz="4" w:space="0" w:color="auto"/>
            </w:tcBorders>
            <w:noWrap/>
            <w:hideMark/>
          </w:tcPr>
          <w:p w14:paraId="40D91312" w14:textId="47A72D7C" w:rsidR="00D220B9" w:rsidRPr="003336D2" w:rsidRDefault="00D220B9" w:rsidP="002B2E9B">
            <w:pPr>
              <w:pStyle w:val="Tekstpodstawowy23"/>
              <w:rPr>
                <w:b w:val="0"/>
                <w:sz w:val="20"/>
              </w:rPr>
            </w:pPr>
          </w:p>
        </w:tc>
        <w:tc>
          <w:tcPr>
            <w:tcW w:w="419" w:type="pct"/>
            <w:noWrap/>
            <w:hideMark/>
          </w:tcPr>
          <w:p w14:paraId="62BD655D"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16E69A19" w14:textId="28FF44A4" w:rsidR="00D220B9" w:rsidRPr="003336D2" w:rsidRDefault="008D0324" w:rsidP="002B2E9B">
            <w:pPr>
              <w:pStyle w:val="Tekstpodstawowy23"/>
              <w:jc w:val="right"/>
              <w:rPr>
                <w:b w:val="0"/>
                <w:sz w:val="20"/>
              </w:rPr>
            </w:pPr>
            <w:r>
              <w:rPr>
                <w:b w:val="0"/>
                <w:sz w:val="20"/>
              </w:rPr>
              <w:t>3850</w:t>
            </w:r>
          </w:p>
        </w:tc>
        <w:tc>
          <w:tcPr>
            <w:tcW w:w="449" w:type="pct"/>
            <w:noWrap/>
            <w:hideMark/>
          </w:tcPr>
          <w:p w14:paraId="27B2677B"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0238AE95"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538E35E3" w14:textId="0F4D0FE1" w:rsidR="00D220B9" w:rsidRPr="003336D2" w:rsidRDefault="00D220B9" w:rsidP="00D220B9">
            <w:pPr>
              <w:pStyle w:val="Tekstpodstawowy23"/>
              <w:jc w:val="left"/>
              <w:rPr>
                <w:b w:val="0"/>
                <w:sz w:val="20"/>
              </w:rPr>
            </w:pPr>
          </w:p>
        </w:tc>
        <w:tc>
          <w:tcPr>
            <w:tcW w:w="397" w:type="pct"/>
            <w:noWrap/>
          </w:tcPr>
          <w:p w14:paraId="11B6224E" w14:textId="0C14A6BB" w:rsidR="00D220B9" w:rsidRPr="003336D2" w:rsidRDefault="00D220B9" w:rsidP="00D220B9">
            <w:pPr>
              <w:pStyle w:val="Tekstpodstawowy23"/>
              <w:jc w:val="left"/>
              <w:rPr>
                <w:b w:val="0"/>
                <w:sz w:val="20"/>
              </w:rPr>
            </w:pPr>
          </w:p>
        </w:tc>
        <w:tc>
          <w:tcPr>
            <w:tcW w:w="332" w:type="pct"/>
            <w:noWrap/>
          </w:tcPr>
          <w:p w14:paraId="134ED6D7" w14:textId="1338FB7D" w:rsidR="00D220B9" w:rsidRPr="003336D2" w:rsidRDefault="00D220B9" w:rsidP="00D220B9">
            <w:pPr>
              <w:pStyle w:val="Tekstpodstawowy23"/>
              <w:jc w:val="left"/>
              <w:rPr>
                <w:b w:val="0"/>
                <w:sz w:val="20"/>
              </w:rPr>
            </w:pPr>
          </w:p>
        </w:tc>
        <w:tc>
          <w:tcPr>
            <w:tcW w:w="353" w:type="pct"/>
            <w:noWrap/>
          </w:tcPr>
          <w:p w14:paraId="5294BB0A" w14:textId="5A7D47D1" w:rsidR="00D220B9" w:rsidRPr="003336D2" w:rsidRDefault="00D220B9" w:rsidP="00D220B9">
            <w:pPr>
              <w:pStyle w:val="Tekstpodstawowy23"/>
              <w:jc w:val="left"/>
              <w:rPr>
                <w:b w:val="0"/>
                <w:sz w:val="20"/>
              </w:rPr>
            </w:pPr>
          </w:p>
        </w:tc>
      </w:tr>
      <w:tr w:rsidR="00B03550" w:rsidRPr="003336D2" w14:paraId="2CE6DF62" w14:textId="77777777" w:rsidTr="00047B17">
        <w:trPr>
          <w:trHeight w:val="300"/>
        </w:trPr>
        <w:tc>
          <w:tcPr>
            <w:tcW w:w="241" w:type="pct"/>
            <w:noWrap/>
            <w:hideMark/>
          </w:tcPr>
          <w:p w14:paraId="3B021463" w14:textId="77777777" w:rsidR="00D220B9" w:rsidRPr="003336D2" w:rsidRDefault="00D220B9" w:rsidP="00D220B9">
            <w:pPr>
              <w:pStyle w:val="Tekstpodstawowy23"/>
              <w:jc w:val="left"/>
              <w:rPr>
                <w:b w:val="0"/>
                <w:sz w:val="20"/>
              </w:rPr>
            </w:pPr>
            <w:r w:rsidRPr="003336D2">
              <w:rPr>
                <w:b w:val="0"/>
                <w:sz w:val="20"/>
              </w:rPr>
              <w:t>12</w:t>
            </w:r>
          </w:p>
        </w:tc>
        <w:tc>
          <w:tcPr>
            <w:tcW w:w="1362" w:type="pct"/>
            <w:hideMark/>
          </w:tcPr>
          <w:p w14:paraId="59D4F2C1" w14:textId="4A9E6E9B" w:rsidR="00D220B9" w:rsidRPr="003336D2" w:rsidRDefault="00D220B9" w:rsidP="002B2E9B">
            <w:pPr>
              <w:pStyle w:val="Tekstpodstawowy23"/>
              <w:jc w:val="left"/>
              <w:rPr>
                <w:b w:val="0"/>
                <w:sz w:val="20"/>
              </w:rPr>
            </w:pPr>
            <w:r w:rsidRPr="003336D2">
              <w:rPr>
                <w:b w:val="0"/>
                <w:sz w:val="20"/>
              </w:rPr>
              <w:t>Dwutlenek węgla spożywczy butla stalowa 26 kg</w:t>
            </w:r>
            <w:r w:rsidR="00FF6BF1" w:rsidRPr="003336D2">
              <w:rPr>
                <w:b w:val="0"/>
                <w:sz w:val="20"/>
              </w:rPr>
              <w:t>,</w:t>
            </w:r>
            <w:r w:rsidRPr="003336D2">
              <w:rPr>
                <w:b w:val="0"/>
                <w:sz w:val="20"/>
              </w:rPr>
              <w:t xml:space="preserve"> p=150 bar</w:t>
            </w:r>
          </w:p>
        </w:tc>
        <w:tc>
          <w:tcPr>
            <w:tcW w:w="364" w:type="pct"/>
            <w:tcBorders>
              <w:bottom w:val="single" w:sz="4" w:space="0" w:color="000000"/>
            </w:tcBorders>
            <w:noWrap/>
            <w:hideMark/>
          </w:tcPr>
          <w:p w14:paraId="5971B951" w14:textId="77777777" w:rsidR="00D220B9" w:rsidRPr="003336D2" w:rsidRDefault="00D220B9" w:rsidP="002B2E9B">
            <w:pPr>
              <w:pStyle w:val="Tekstpodstawowy23"/>
              <w:rPr>
                <w:b w:val="0"/>
                <w:sz w:val="20"/>
              </w:rPr>
            </w:pPr>
            <w:r w:rsidRPr="003336D2">
              <w:rPr>
                <w:b w:val="0"/>
                <w:sz w:val="20"/>
              </w:rPr>
              <w:t>26 kg</w:t>
            </w:r>
          </w:p>
        </w:tc>
        <w:tc>
          <w:tcPr>
            <w:tcW w:w="419" w:type="pct"/>
            <w:noWrap/>
            <w:hideMark/>
          </w:tcPr>
          <w:p w14:paraId="7ADF4525" w14:textId="77777777" w:rsidR="00D220B9" w:rsidRPr="003336D2" w:rsidRDefault="00D220B9" w:rsidP="002B2E9B">
            <w:pPr>
              <w:pStyle w:val="Tekstpodstawowy23"/>
              <w:rPr>
                <w:b w:val="0"/>
                <w:sz w:val="20"/>
              </w:rPr>
            </w:pPr>
            <w:r w:rsidRPr="003336D2">
              <w:rPr>
                <w:b w:val="0"/>
                <w:sz w:val="20"/>
              </w:rPr>
              <w:t>Sztuk</w:t>
            </w:r>
          </w:p>
        </w:tc>
        <w:tc>
          <w:tcPr>
            <w:tcW w:w="332" w:type="pct"/>
            <w:noWrap/>
            <w:hideMark/>
          </w:tcPr>
          <w:p w14:paraId="626C8BC8" w14:textId="055A559C" w:rsidR="00D220B9" w:rsidRPr="003336D2" w:rsidRDefault="0099768E" w:rsidP="002B2E9B">
            <w:pPr>
              <w:pStyle w:val="Tekstpodstawowy23"/>
              <w:jc w:val="right"/>
              <w:rPr>
                <w:b w:val="0"/>
                <w:sz w:val="20"/>
              </w:rPr>
            </w:pPr>
            <w:r w:rsidRPr="003336D2">
              <w:rPr>
                <w:b w:val="0"/>
                <w:sz w:val="20"/>
              </w:rPr>
              <w:t>2</w:t>
            </w:r>
          </w:p>
        </w:tc>
        <w:tc>
          <w:tcPr>
            <w:tcW w:w="449" w:type="pct"/>
            <w:noWrap/>
            <w:hideMark/>
          </w:tcPr>
          <w:p w14:paraId="793B74DC"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8FF09C3"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6B268921" w14:textId="02D1AB32" w:rsidR="00D220B9" w:rsidRPr="003336D2" w:rsidRDefault="00D220B9" w:rsidP="00D220B9">
            <w:pPr>
              <w:pStyle w:val="Tekstpodstawowy23"/>
              <w:jc w:val="left"/>
              <w:rPr>
                <w:b w:val="0"/>
                <w:sz w:val="20"/>
              </w:rPr>
            </w:pPr>
          </w:p>
        </w:tc>
        <w:tc>
          <w:tcPr>
            <w:tcW w:w="397" w:type="pct"/>
            <w:noWrap/>
          </w:tcPr>
          <w:p w14:paraId="4067AA9A" w14:textId="4CB2CF90" w:rsidR="00D220B9" w:rsidRPr="003336D2" w:rsidRDefault="00D220B9" w:rsidP="00D220B9">
            <w:pPr>
              <w:pStyle w:val="Tekstpodstawowy23"/>
              <w:jc w:val="left"/>
              <w:rPr>
                <w:b w:val="0"/>
                <w:sz w:val="20"/>
              </w:rPr>
            </w:pPr>
          </w:p>
        </w:tc>
        <w:tc>
          <w:tcPr>
            <w:tcW w:w="332" w:type="pct"/>
            <w:noWrap/>
          </w:tcPr>
          <w:p w14:paraId="6408BA46" w14:textId="7933A0F5" w:rsidR="00D220B9" w:rsidRPr="003336D2" w:rsidRDefault="00D220B9" w:rsidP="00D220B9">
            <w:pPr>
              <w:pStyle w:val="Tekstpodstawowy23"/>
              <w:jc w:val="left"/>
              <w:rPr>
                <w:b w:val="0"/>
                <w:sz w:val="20"/>
              </w:rPr>
            </w:pPr>
          </w:p>
        </w:tc>
        <w:tc>
          <w:tcPr>
            <w:tcW w:w="353" w:type="pct"/>
            <w:noWrap/>
          </w:tcPr>
          <w:p w14:paraId="3DDEF196" w14:textId="1A66EA35" w:rsidR="00D220B9" w:rsidRPr="003336D2" w:rsidRDefault="00D220B9" w:rsidP="00D220B9">
            <w:pPr>
              <w:pStyle w:val="Tekstpodstawowy23"/>
              <w:jc w:val="left"/>
              <w:rPr>
                <w:b w:val="0"/>
                <w:sz w:val="20"/>
              </w:rPr>
            </w:pPr>
          </w:p>
        </w:tc>
      </w:tr>
      <w:tr w:rsidR="00B03550" w:rsidRPr="003336D2" w14:paraId="26EAB272" w14:textId="77777777" w:rsidTr="00047B17">
        <w:trPr>
          <w:trHeight w:val="300"/>
        </w:trPr>
        <w:tc>
          <w:tcPr>
            <w:tcW w:w="241" w:type="pct"/>
            <w:noWrap/>
            <w:hideMark/>
          </w:tcPr>
          <w:p w14:paraId="30148EEA" w14:textId="77777777" w:rsidR="00D220B9" w:rsidRPr="003336D2" w:rsidRDefault="00D220B9" w:rsidP="00D220B9">
            <w:pPr>
              <w:pStyle w:val="Tekstpodstawowy23"/>
              <w:jc w:val="left"/>
              <w:rPr>
                <w:b w:val="0"/>
                <w:sz w:val="20"/>
              </w:rPr>
            </w:pPr>
            <w:r w:rsidRPr="003336D2">
              <w:rPr>
                <w:b w:val="0"/>
                <w:sz w:val="20"/>
              </w:rPr>
              <w:t>13</w:t>
            </w:r>
          </w:p>
        </w:tc>
        <w:tc>
          <w:tcPr>
            <w:tcW w:w="1362" w:type="pct"/>
            <w:hideMark/>
          </w:tcPr>
          <w:p w14:paraId="1FBB7875" w14:textId="77777777" w:rsidR="00D220B9" w:rsidRPr="003336D2" w:rsidRDefault="00D220B9" w:rsidP="002B2E9B">
            <w:pPr>
              <w:pStyle w:val="Tekstpodstawowy23"/>
              <w:jc w:val="left"/>
              <w:rPr>
                <w:b w:val="0"/>
                <w:sz w:val="20"/>
              </w:rPr>
            </w:pPr>
            <w:r w:rsidRPr="003336D2">
              <w:rPr>
                <w:b w:val="0"/>
                <w:sz w:val="20"/>
              </w:rPr>
              <w:t>Transport butli niemedycznych</w:t>
            </w:r>
          </w:p>
        </w:tc>
        <w:tc>
          <w:tcPr>
            <w:tcW w:w="364" w:type="pct"/>
            <w:tcBorders>
              <w:bottom w:val="single" w:sz="4" w:space="0" w:color="000000"/>
              <w:tl2br w:val="single" w:sz="4" w:space="0" w:color="auto"/>
              <w:tr2bl w:val="single" w:sz="4" w:space="0" w:color="auto"/>
            </w:tcBorders>
            <w:noWrap/>
            <w:hideMark/>
          </w:tcPr>
          <w:p w14:paraId="7608E4FC" w14:textId="7388CE2D" w:rsidR="00D220B9" w:rsidRPr="003336D2" w:rsidRDefault="00D220B9" w:rsidP="002B2E9B">
            <w:pPr>
              <w:pStyle w:val="Tekstpodstawowy23"/>
              <w:rPr>
                <w:b w:val="0"/>
                <w:sz w:val="20"/>
              </w:rPr>
            </w:pPr>
          </w:p>
        </w:tc>
        <w:tc>
          <w:tcPr>
            <w:tcW w:w="419" w:type="pct"/>
            <w:noWrap/>
            <w:hideMark/>
          </w:tcPr>
          <w:p w14:paraId="4E45987F" w14:textId="77777777" w:rsidR="00D220B9" w:rsidRPr="003336D2" w:rsidRDefault="00D220B9" w:rsidP="002B2E9B">
            <w:pPr>
              <w:pStyle w:val="Tekstpodstawowy23"/>
              <w:rPr>
                <w:b w:val="0"/>
                <w:sz w:val="20"/>
              </w:rPr>
            </w:pPr>
            <w:r w:rsidRPr="003336D2">
              <w:rPr>
                <w:b w:val="0"/>
                <w:sz w:val="20"/>
              </w:rPr>
              <w:t>Kurs</w:t>
            </w:r>
          </w:p>
        </w:tc>
        <w:tc>
          <w:tcPr>
            <w:tcW w:w="332" w:type="pct"/>
            <w:noWrap/>
            <w:hideMark/>
          </w:tcPr>
          <w:p w14:paraId="5EF83134" w14:textId="21356B97" w:rsidR="00D220B9" w:rsidRPr="003336D2" w:rsidRDefault="0099768E" w:rsidP="002B2E9B">
            <w:pPr>
              <w:pStyle w:val="Tekstpodstawowy23"/>
              <w:jc w:val="right"/>
              <w:rPr>
                <w:b w:val="0"/>
                <w:sz w:val="20"/>
              </w:rPr>
            </w:pPr>
            <w:r w:rsidRPr="003336D2">
              <w:rPr>
                <w:b w:val="0"/>
                <w:sz w:val="20"/>
              </w:rPr>
              <w:t>2</w:t>
            </w:r>
          </w:p>
        </w:tc>
        <w:tc>
          <w:tcPr>
            <w:tcW w:w="449" w:type="pct"/>
            <w:noWrap/>
            <w:hideMark/>
          </w:tcPr>
          <w:p w14:paraId="72847566"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5E98BE44"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24C82C6B" w14:textId="2152C448" w:rsidR="00D220B9" w:rsidRPr="003336D2" w:rsidRDefault="00D220B9" w:rsidP="00D220B9">
            <w:pPr>
              <w:pStyle w:val="Tekstpodstawowy23"/>
              <w:jc w:val="left"/>
              <w:rPr>
                <w:b w:val="0"/>
                <w:sz w:val="20"/>
              </w:rPr>
            </w:pPr>
          </w:p>
        </w:tc>
        <w:tc>
          <w:tcPr>
            <w:tcW w:w="397" w:type="pct"/>
            <w:noWrap/>
          </w:tcPr>
          <w:p w14:paraId="2E5CC60F" w14:textId="0B42EB8A" w:rsidR="00D220B9" w:rsidRPr="003336D2" w:rsidRDefault="00D220B9" w:rsidP="00D220B9">
            <w:pPr>
              <w:pStyle w:val="Tekstpodstawowy23"/>
              <w:jc w:val="left"/>
              <w:rPr>
                <w:b w:val="0"/>
                <w:sz w:val="20"/>
              </w:rPr>
            </w:pPr>
          </w:p>
        </w:tc>
        <w:tc>
          <w:tcPr>
            <w:tcW w:w="332" w:type="pct"/>
            <w:noWrap/>
          </w:tcPr>
          <w:p w14:paraId="38270857" w14:textId="085A4CDA" w:rsidR="00D220B9" w:rsidRPr="003336D2" w:rsidRDefault="00D220B9" w:rsidP="00D220B9">
            <w:pPr>
              <w:pStyle w:val="Tekstpodstawowy23"/>
              <w:jc w:val="left"/>
              <w:rPr>
                <w:b w:val="0"/>
                <w:sz w:val="20"/>
              </w:rPr>
            </w:pPr>
          </w:p>
        </w:tc>
        <w:tc>
          <w:tcPr>
            <w:tcW w:w="353" w:type="pct"/>
            <w:noWrap/>
          </w:tcPr>
          <w:p w14:paraId="4C77B1BE" w14:textId="40A15583" w:rsidR="00D220B9" w:rsidRPr="003336D2" w:rsidRDefault="00D220B9" w:rsidP="00D220B9">
            <w:pPr>
              <w:pStyle w:val="Tekstpodstawowy23"/>
              <w:jc w:val="left"/>
              <w:rPr>
                <w:b w:val="0"/>
                <w:sz w:val="20"/>
              </w:rPr>
            </w:pPr>
          </w:p>
        </w:tc>
      </w:tr>
      <w:tr w:rsidR="00B03550" w:rsidRPr="003336D2" w14:paraId="05AE0C36" w14:textId="77777777" w:rsidTr="00047B17">
        <w:trPr>
          <w:trHeight w:val="300"/>
        </w:trPr>
        <w:tc>
          <w:tcPr>
            <w:tcW w:w="241" w:type="pct"/>
            <w:noWrap/>
            <w:hideMark/>
          </w:tcPr>
          <w:p w14:paraId="14CC92E3" w14:textId="77777777" w:rsidR="00D220B9" w:rsidRPr="003336D2" w:rsidRDefault="00D220B9" w:rsidP="00D220B9">
            <w:pPr>
              <w:pStyle w:val="Tekstpodstawowy23"/>
              <w:jc w:val="left"/>
              <w:rPr>
                <w:b w:val="0"/>
                <w:sz w:val="20"/>
              </w:rPr>
            </w:pPr>
            <w:r w:rsidRPr="003336D2">
              <w:rPr>
                <w:b w:val="0"/>
                <w:sz w:val="20"/>
              </w:rPr>
              <w:t>14</w:t>
            </w:r>
          </w:p>
        </w:tc>
        <w:tc>
          <w:tcPr>
            <w:tcW w:w="1362" w:type="pct"/>
            <w:hideMark/>
          </w:tcPr>
          <w:p w14:paraId="072BCF48" w14:textId="77777777" w:rsidR="00D220B9" w:rsidRPr="003336D2" w:rsidRDefault="00D220B9" w:rsidP="002B2E9B">
            <w:pPr>
              <w:pStyle w:val="Tekstpodstawowy23"/>
              <w:jc w:val="left"/>
              <w:rPr>
                <w:b w:val="0"/>
                <w:sz w:val="20"/>
              </w:rPr>
            </w:pPr>
            <w:r w:rsidRPr="003336D2">
              <w:rPr>
                <w:b w:val="0"/>
                <w:sz w:val="20"/>
              </w:rPr>
              <w:t>Dzierżawa butli niemedycznych</w:t>
            </w:r>
          </w:p>
        </w:tc>
        <w:tc>
          <w:tcPr>
            <w:tcW w:w="364" w:type="pct"/>
            <w:tcBorders>
              <w:tl2br w:val="single" w:sz="4" w:space="0" w:color="auto"/>
              <w:tr2bl w:val="single" w:sz="4" w:space="0" w:color="auto"/>
            </w:tcBorders>
            <w:noWrap/>
            <w:hideMark/>
          </w:tcPr>
          <w:p w14:paraId="36BBB534" w14:textId="625A9646" w:rsidR="00D220B9" w:rsidRPr="003336D2" w:rsidRDefault="00D220B9" w:rsidP="002B2E9B">
            <w:pPr>
              <w:pStyle w:val="Tekstpodstawowy23"/>
              <w:rPr>
                <w:b w:val="0"/>
                <w:sz w:val="20"/>
              </w:rPr>
            </w:pPr>
          </w:p>
        </w:tc>
        <w:tc>
          <w:tcPr>
            <w:tcW w:w="419" w:type="pct"/>
            <w:noWrap/>
            <w:hideMark/>
          </w:tcPr>
          <w:p w14:paraId="5A2360A2" w14:textId="77777777" w:rsidR="00D220B9" w:rsidRPr="003336D2" w:rsidRDefault="00D220B9" w:rsidP="002B2E9B">
            <w:pPr>
              <w:pStyle w:val="Tekstpodstawowy23"/>
              <w:rPr>
                <w:b w:val="0"/>
                <w:sz w:val="20"/>
              </w:rPr>
            </w:pPr>
            <w:r w:rsidRPr="003336D2">
              <w:rPr>
                <w:b w:val="0"/>
                <w:sz w:val="20"/>
              </w:rPr>
              <w:t>dobo/butla</w:t>
            </w:r>
          </w:p>
        </w:tc>
        <w:tc>
          <w:tcPr>
            <w:tcW w:w="332" w:type="pct"/>
            <w:noWrap/>
            <w:hideMark/>
          </w:tcPr>
          <w:p w14:paraId="1A3F1167" w14:textId="5D98C188" w:rsidR="00D220B9" w:rsidRPr="003336D2" w:rsidRDefault="0099768E" w:rsidP="002B2E9B">
            <w:pPr>
              <w:pStyle w:val="Tekstpodstawowy23"/>
              <w:jc w:val="right"/>
              <w:rPr>
                <w:b w:val="0"/>
                <w:sz w:val="20"/>
              </w:rPr>
            </w:pPr>
            <w:r w:rsidRPr="003336D2">
              <w:rPr>
                <w:b w:val="0"/>
                <w:sz w:val="20"/>
              </w:rPr>
              <w:t>730</w:t>
            </w:r>
          </w:p>
        </w:tc>
        <w:tc>
          <w:tcPr>
            <w:tcW w:w="449" w:type="pct"/>
            <w:noWrap/>
            <w:hideMark/>
          </w:tcPr>
          <w:p w14:paraId="008B5B23" w14:textId="77777777" w:rsidR="00D220B9" w:rsidRPr="003336D2" w:rsidRDefault="00D220B9" w:rsidP="00D220B9">
            <w:pPr>
              <w:pStyle w:val="Tekstpodstawowy23"/>
              <w:jc w:val="left"/>
              <w:rPr>
                <w:b w:val="0"/>
                <w:sz w:val="20"/>
              </w:rPr>
            </w:pPr>
            <w:r w:rsidRPr="003336D2">
              <w:rPr>
                <w:b w:val="0"/>
                <w:sz w:val="20"/>
              </w:rPr>
              <w:t> </w:t>
            </w:r>
          </w:p>
        </w:tc>
        <w:tc>
          <w:tcPr>
            <w:tcW w:w="297" w:type="pct"/>
            <w:noWrap/>
            <w:hideMark/>
          </w:tcPr>
          <w:p w14:paraId="7D340276" w14:textId="77777777" w:rsidR="00D220B9" w:rsidRPr="003336D2" w:rsidRDefault="00D220B9" w:rsidP="00D220B9">
            <w:pPr>
              <w:pStyle w:val="Tekstpodstawowy23"/>
              <w:jc w:val="left"/>
              <w:rPr>
                <w:b w:val="0"/>
                <w:sz w:val="20"/>
              </w:rPr>
            </w:pPr>
            <w:r w:rsidRPr="003336D2">
              <w:rPr>
                <w:b w:val="0"/>
                <w:sz w:val="20"/>
              </w:rPr>
              <w:t> </w:t>
            </w:r>
          </w:p>
        </w:tc>
        <w:tc>
          <w:tcPr>
            <w:tcW w:w="455" w:type="pct"/>
            <w:noWrap/>
          </w:tcPr>
          <w:p w14:paraId="4F4F6446" w14:textId="66B14AF4" w:rsidR="00D220B9" w:rsidRPr="003336D2" w:rsidRDefault="00D220B9" w:rsidP="00D220B9">
            <w:pPr>
              <w:pStyle w:val="Tekstpodstawowy23"/>
              <w:jc w:val="left"/>
              <w:rPr>
                <w:b w:val="0"/>
                <w:sz w:val="20"/>
              </w:rPr>
            </w:pPr>
          </w:p>
        </w:tc>
        <w:tc>
          <w:tcPr>
            <w:tcW w:w="397" w:type="pct"/>
            <w:noWrap/>
          </w:tcPr>
          <w:p w14:paraId="33C6BD1A" w14:textId="557438BB" w:rsidR="00D220B9" w:rsidRPr="003336D2" w:rsidRDefault="00D220B9" w:rsidP="00D220B9">
            <w:pPr>
              <w:pStyle w:val="Tekstpodstawowy23"/>
              <w:jc w:val="left"/>
              <w:rPr>
                <w:b w:val="0"/>
                <w:sz w:val="20"/>
              </w:rPr>
            </w:pPr>
          </w:p>
        </w:tc>
        <w:tc>
          <w:tcPr>
            <w:tcW w:w="332" w:type="pct"/>
            <w:noWrap/>
          </w:tcPr>
          <w:p w14:paraId="6A5168F5" w14:textId="73DF37FF" w:rsidR="00D220B9" w:rsidRPr="003336D2" w:rsidRDefault="00D220B9" w:rsidP="00D220B9">
            <w:pPr>
              <w:pStyle w:val="Tekstpodstawowy23"/>
              <w:jc w:val="left"/>
              <w:rPr>
                <w:b w:val="0"/>
                <w:sz w:val="20"/>
              </w:rPr>
            </w:pPr>
          </w:p>
        </w:tc>
        <w:tc>
          <w:tcPr>
            <w:tcW w:w="353" w:type="pct"/>
            <w:noWrap/>
          </w:tcPr>
          <w:p w14:paraId="50346907" w14:textId="7F40CC01" w:rsidR="00D220B9" w:rsidRPr="003336D2" w:rsidRDefault="00D220B9" w:rsidP="00D220B9">
            <w:pPr>
              <w:pStyle w:val="Tekstpodstawowy23"/>
              <w:jc w:val="left"/>
              <w:rPr>
                <w:b w:val="0"/>
                <w:sz w:val="20"/>
              </w:rPr>
            </w:pPr>
          </w:p>
        </w:tc>
      </w:tr>
      <w:tr w:rsidR="002E79DB" w:rsidRPr="003336D2" w14:paraId="03EE5F42" w14:textId="77777777" w:rsidTr="00E0212A">
        <w:trPr>
          <w:trHeight w:val="255"/>
        </w:trPr>
        <w:tc>
          <w:tcPr>
            <w:tcW w:w="3918" w:type="pct"/>
            <w:gridSpan w:val="8"/>
            <w:noWrap/>
          </w:tcPr>
          <w:p w14:paraId="2C96E2A8" w14:textId="71C41188" w:rsidR="00807F44" w:rsidRPr="0055797C" w:rsidRDefault="00807F44" w:rsidP="00807F44">
            <w:pPr>
              <w:pStyle w:val="Tekstpodstawowy23"/>
              <w:jc w:val="right"/>
              <w:rPr>
                <w:sz w:val="20"/>
              </w:rPr>
            </w:pPr>
            <w:r w:rsidRPr="0055797C">
              <w:rPr>
                <w:sz w:val="20"/>
              </w:rPr>
              <w:t>Razem</w:t>
            </w:r>
          </w:p>
        </w:tc>
        <w:tc>
          <w:tcPr>
            <w:tcW w:w="397" w:type="pct"/>
            <w:noWrap/>
          </w:tcPr>
          <w:p w14:paraId="33822392" w14:textId="57B83660" w:rsidR="00807F44" w:rsidRPr="003336D2" w:rsidRDefault="00807F44" w:rsidP="00D220B9">
            <w:pPr>
              <w:pStyle w:val="Tekstpodstawowy23"/>
              <w:jc w:val="left"/>
              <w:rPr>
                <w:b w:val="0"/>
                <w:sz w:val="20"/>
              </w:rPr>
            </w:pPr>
          </w:p>
        </w:tc>
        <w:tc>
          <w:tcPr>
            <w:tcW w:w="332" w:type="pct"/>
            <w:noWrap/>
          </w:tcPr>
          <w:p w14:paraId="229B5808" w14:textId="0E4A6959" w:rsidR="00807F44" w:rsidRPr="003336D2" w:rsidRDefault="00807F44" w:rsidP="00D220B9">
            <w:pPr>
              <w:pStyle w:val="Tekstpodstawowy23"/>
              <w:jc w:val="left"/>
              <w:rPr>
                <w:b w:val="0"/>
                <w:sz w:val="20"/>
              </w:rPr>
            </w:pPr>
          </w:p>
        </w:tc>
        <w:tc>
          <w:tcPr>
            <w:tcW w:w="353" w:type="pct"/>
            <w:noWrap/>
          </w:tcPr>
          <w:p w14:paraId="3C8CE307" w14:textId="3A95577F" w:rsidR="00807F44" w:rsidRPr="003336D2" w:rsidRDefault="00807F44" w:rsidP="00D220B9">
            <w:pPr>
              <w:pStyle w:val="Tekstpodstawowy23"/>
              <w:jc w:val="left"/>
              <w:rPr>
                <w:b w:val="0"/>
                <w:sz w:val="20"/>
              </w:rPr>
            </w:pPr>
          </w:p>
        </w:tc>
      </w:tr>
    </w:tbl>
    <w:p w14:paraId="771BCE3C" w14:textId="01DA3DEF" w:rsidR="00830140" w:rsidRPr="003336D2" w:rsidRDefault="00EC1679" w:rsidP="00627BCA">
      <w:pPr>
        <w:pStyle w:val="Bezodstpw"/>
        <w:rPr>
          <w:rFonts w:ascii="Times New Roman" w:hAnsi="Times New Roman"/>
          <w:b/>
          <w:bCs/>
          <w:sz w:val="20"/>
          <w:szCs w:val="20"/>
        </w:rPr>
      </w:pPr>
      <w:bookmarkStart w:id="33" w:name="_Hlk133495741"/>
      <w:r w:rsidRPr="00EC1679">
        <w:rPr>
          <w:rFonts w:ascii="Times New Roman" w:hAnsi="Times New Roman"/>
          <w:b/>
          <w:bCs/>
          <w:sz w:val="20"/>
          <w:szCs w:val="20"/>
        </w:rPr>
        <w:t>PAKIET 3 - AZOT CIEKŁY MEDYCZNY WRAZ Z DOSTAWĄ.</w:t>
      </w:r>
    </w:p>
    <w:tbl>
      <w:tblPr>
        <w:tblStyle w:val="Tabela-Siatka"/>
        <w:tblW w:w="5000" w:type="pct"/>
        <w:tblLook w:val="04A0" w:firstRow="1" w:lastRow="0" w:firstColumn="1" w:lastColumn="0" w:noHBand="0" w:noVBand="1"/>
      </w:tblPr>
      <w:tblGrid>
        <w:gridCol w:w="620"/>
        <w:gridCol w:w="3805"/>
        <w:gridCol w:w="1102"/>
        <w:gridCol w:w="1181"/>
        <w:gridCol w:w="934"/>
        <w:gridCol w:w="1294"/>
        <w:gridCol w:w="822"/>
        <w:gridCol w:w="1294"/>
        <w:gridCol w:w="1001"/>
        <w:gridCol w:w="938"/>
        <w:gridCol w:w="1001"/>
      </w:tblGrid>
      <w:tr w:rsidR="0097706D" w:rsidRPr="003336D2" w14:paraId="57810E80" w14:textId="77777777" w:rsidTr="0097706D">
        <w:trPr>
          <w:trHeight w:val="51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6B6E0" w14:textId="77777777" w:rsidR="00830140" w:rsidRPr="003336D2" w:rsidRDefault="00830140" w:rsidP="00C71D03">
            <w:pPr>
              <w:pStyle w:val="Tekstpodstawowy23"/>
              <w:rPr>
                <w:b w:val="0"/>
                <w:sz w:val="20"/>
              </w:rPr>
            </w:pPr>
            <w:r w:rsidRPr="00166D6C">
              <w:rPr>
                <w:bCs/>
                <w:color w:val="000000"/>
                <w:sz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79A25A15" w14:textId="77777777" w:rsidR="00830140" w:rsidRPr="003336D2" w:rsidRDefault="00830140" w:rsidP="00C71D03">
            <w:pPr>
              <w:pStyle w:val="Tekstpodstawowy23"/>
              <w:rPr>
                <w:b w:val="0"/>
                <w:sz w:val="20"/>
              </w:rPr>
            </w:pPr>
            <w:r w:rsidRPr="00166D6C">
              <w:rPr>
                <w:bCs/>
                <w:color w:val="000000"/>
                <w:sz w:val="20"/>
              </w:rPr>
              <w:t>Nazwa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6466C5FF" w14:textId="77777777" w:rsidR="00830140" w:rsidRPr="003336D2" w:rsidRDefault="00830140" w:rsidP="00C71D03">
            <w:pPr>
              <w:spacing w:after="0" w:line="240" w:lineRule="auto"/>
              <w:jc w:val="center"/>
              <w:rPr>
                <w:rFonts w:ascii="Times New Roman" w:hAnsi="Times New Roman"/>
                <w:b/>
                <w:bCs/>
                <w:color w:val="000000"/>
                <w:sz w:val="20"/>
                <w:szCs w:val="20"/>
              </w:rPr>
            </w:pPr>
            <w:r w:rsidRPr="00166D6C">
              <w:rPr>
                <w:rFonts w:ascii="Times New Roman" w:hAnsi="Times New Roman"/>
                <w:b/>
                <w:bCs/>
                <w:color w:val="000000"/>
                <w:sz w:val="20"/>
                <w:szCs w:val="20"/>
              </w:rPr>
              <w:t>Objętość/</w:t>
            </w:r>
          </w:p>
          <w:p w14:paraId="55C6C271" w14:textId="77777777" w:rsidR="00830140" w:rsidRPr="003336D2" w:rsidRDefault="00830140" w:rsidP="00C71D03">
            <w:pPr>
              <w:pStyle w:val="Tekstpodstawowy23"/>
              <w:rPr>
                <w:b w:val="0"/>
                <w:sz w:val="20"/>
              </w:rPr>
            </w:pPr>
            <w:r w:rsidRPr="00166D6C">
              <w:rPr>
                <w:bCs/>
                <w:color w:val="000000"/>
                <w:sz w:val="20"/>
              </w:rPr>
              <w:t>waga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451E5E17" w14:textId="77777777" w:rsidR="00830140" w:rsidRPr="003336D2" w:rsidRDefault="00830140" w:rsidP="00C71D03">
            <w:pPr>
              <w:pStyle w:val="Tekstpodstawowy23"/>
              <w:rPr>
                <w:b w:val="0"/>
                <w:sz w:val="20"/>
              </w:rPr>
            </w:pPr>
            <w:r w:rsidRPr="00166D6C">
              <w:rPr>
                <w:bCs/>
                <w:color w:val="000000"/>
                <w:sz w:val="20"/>
              </w:rPr>
              <w:t>Jednostka miary</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390C678E" w14:textId="77777777" w:rsidR="00830140" w:rsidRPr="003336D2" w:rsidRDefault="00830140" w:rsidP="00C71D03">
            <w:pPr>
              <w:pStyle w:val="Tekstpodstawowy23"/>
              <w:rPr>
                <w:b w:val="0"/>
                <w:sz w:val="20"/>
              </w:rPr>
            </w:pPr>
            <w:r w:rsidRPr="00166D6C">
              <w:rPr>
                <w:bCs/>
                <w:color w:val="000000"/>
                <w:sz w:val="20"/>
              </w:rPr>
              <w:t>Ilość</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56E36F24" w14:textId="77777777" w:rsidR="0097706D" w:rsidRDefault="00830140" w:rsidP="0097706D">
            <w:pPr>
              <w:pStyle w:val="Tekstpodstawowy23"/>
              <w:rPr>
                <w:bCs/>
                <w:color w:val="000000"/>
                <w:sz w:val="20"/>
              </w:rPr>
            </w:pPr>
            <w:r w:rsidRPr="00166D6C">
              <w:rPr>
                <w:bCs/>
                <w:color w:val="000000"/>
                <w:sz w:val="20"/>
              </w:rPr>
              <w:t>Cena</w:t>
            </w:r>
          </w:p>
          <w:p w14:paraId="08E21E55" w14:textId="5CAF9491" w:rsidR="00047B17" w:rsidRDefault="0097706D" w:rsidP="0097706D">
            <w:pPr>
              <w:pStyle w:val="Tekstpodstawowy23"/>
              <w:rPr>
                <w:bCs/>
                <w:color w:val="000000"/>
                <w:sz w:val="20"/>
              </w:rPr>
            </w:pPr>
            <w:r>
              <w:rPr>
                <w:bCs/>
                <w:color w:val="000000"/>
                <w:sz w:val="20"/>
              </w:rPr>
              <w:t>jednostkowa</w:t>
            </w:r>
          </w:p>
          <w:p w14:paraId="2BED8C34" w14:textId="6662AFEC" w:rsidR="00830140" w:rsidRPr="003336D2" w:rsidRDefault="00830140" w:rsidP="00C71D03">
            <w:pPr>
              <w:pStyle w:val="Tekstpodstawowy23"/>
              <w:rPr>
                <w:b w:val="0"/>
                <w:sz w:val="20"/>
              </w:rPr>
            </w:pPr>
            <w:r w:rsidRPr="00166D6C">
              <w:rPr>
                <w:bCs/>
                <w:color w:val="000000"/>
                <w:sz w:val="20"/>
              </w:rPr>
              <w:t>netto</w:t>
            </w:r>
          </w:p>
        </w:tc>
        <w:tc>
          <w:tcPr>
            <w:tcW w:w="296" w:type="pct"/>
            <w:tcBorders>
              <w:top w:val="single" w:sz="4" w:space="0" w:color="000000"/>
              <w:left w:val="nil"/>
              <w:bottom w:val="single" w:sz="4" w:space="0" w:color="000000"/>
              <w:right w:val="single" w:sz="4" w:space="0" w:color="000000"/>
            </w:tcBorders>
            <w:shd w:val="clear" w:color="auto" w:fill="auto"/>
            <w:vAlign w:val="center"/>
            <w:hideMark/>
          </w:tcPr>
          <w:p w14:paraId="532863A8" w14:textId="77777777" w:rsidR="00830140" w:rsidRPr="003336D2" w:rsidRDefault="00830140" w:rsidP="00C71D03">
            <w:pPr>
              <w:pStyle w:val="Tekstpodstawowy23"/>
              <w:rPr>
                <w:b w:val="0"/>
                <w:sz w:val="20"/>
              </w:rPr>
            </w:pPr>
            <w:r w:rsidRPr="00166D6C">
              <w:rPr>
                <w:bCs/>
                <w:color w:val="000000"/>
                <w:sz w:val="20"/>
              </w:rPr>
              <w:t>VAT w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E97B37D" w14:textId="77777777" w:rsidR="0097706D" w:rsidRDefault="00830140" w:rsidP="00C71D03">
            <w:pPr>
              <w:pStyle w:val="Tekstpodstawowy23"/>
              <w:rPr>
                <w:bCs/>
                <w:color w:val="000000"/>
                <w:sz w:val="20"/>
              </w:rPr>
            </w:pPr>
            <w:r w:rsidRPr="00166D6C">
              <w:rPr>
                <w:bCs/>
                <w:color w:val="000000"/>
                <w:sz w:val="20"/>
              </w:rPr>
              <w:t>Cena</w:t>
            </w:r>
          </w:p>
          <w:p w14:paraId="4F8409C9" w14:textId="2262E484" w:rsidR="00830140" w:rsidRPr="003336D2" w:rsidRDefault="0097706D" w:rsidP="00C71D03">
            <w:pPr>
              <w:pStyle w:val="Tekstpodstawowy23"/>
              <w:rPr>
                <w:b w:val="0"/>
                <w:sz w:val="20"/>
              </w:rPr>
            </w:pPr>
            <w:r>
              <w:rPr>
                <w:bCs/>
                <w:color w:val="000000"/>
                <w:sz w:val="20"/>
              </w:rPr>
              <w:t xml:space="preserve">jednostkowa </w:t>
            </w:r>
            <w:r w:rsidR="00830140" w:rsidRPr="00166D6C">
              <w:rPr>
                <w:bCs/>
                <w:color w:val="000000"/>
                <w:sz w:val="20"/>
              </w:rPr>
              <w:t>brutto</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17783120" w14:textId="77777777" w:rsidR="00830140" w:rsidRPr="003336D2" w:rsidRDefault="00830140" w:rsidP="00C71D03">
            <w:pPr>
              <w:pStyle w:val="Tekstpodstawowy23"/>
              <w:rPr>
                <w:b w:val="0"/>
                <w:sz w:val="20"/>
              </w:rPr>
            </w:pPr>
            <w:r w:rsidRPr="00166D6C">
              <w:rPr>
                <w:bCs/>
                <w:color w:val="000000"/>
                <w:sz w:val="20"/>
              </w:rPr>
              <w:t>Wartość netto</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9014893" w14:textId="77777777" w:rsidR="00830140" w:rsidRPr="003336D2" w:rsidRDefault="00830140" w:rsidP="00C71D03">
            <w:pPr>
              <w:pStyle w:val="Tekstpodstawowy23"/>
              <w:rPr>
                <w:b w:val="0"/>
                <w:sz w:val="20"/>
              </w:rPr>
            </w:pPr>
            <w:r w:rsidRPr="00166D6C">
              <w:rPr>
                <w:bCs/>
                <w:color w:val="000000"/>
                <w:sz w:val="20"/>
              </w:rPr>
              <w:t>Wartość VAT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414A3932" w14:textId="77777777" w:rsidR="00830140" w:rsidRPr="003336D2" w:rsidRDefault="00830140" w:rsidP="00C71D03">
            <w:pPr>
              <w:pStyle w:val="Tekstpodstawowy23"/>
              <w:rPr>
                <w:b w:val="0"/>
                <w:sz w:val="20"/>
              </w:rPr>
            </w:pPr>
            <w:r w:rsidRPr="00166D6C">
              <w:rPr>
                <w:bCs/>
                <w:color w:val="000000"/>
                <w:sz w:val="20"/>
              </w:rPr>
              <w:t>Wartość brutto</w:t>
            </w:r>
          </w:p>
        </w:tc>
      </w:tr>
      <w:tr w:rsidR="0097706D" w:rsidRPr="003336D2" w14:paraId="669B4623" w14:textId="77777777" w:rsidTr="0097706D">
        <w:trPr>
          <w:trHeight w:val="401"/>
        </w:trPr>
        <w:tc>
          <w:tcPr>
            <w:tcW w:w="224" w:type="pct"/>
            <w:noWrap/>
            <w:hideMark/>
          </w:tcPr>
          <w:p w14:paraId="0D162E74" w14:textId="77777777" w:rsidR="00830140" w:rsidRPr="003336D2" w:rsidRDefault="00830140" w:rsidP="00830140">
            <w:pPr>
              <w:pStyle w:val="Tekstpodstawowy23"/>
              <w:jc w:val="left"/>
              <w:rPr>
                <w:b w:val="0"/>
                <w:sz w:val="20"/>
              </w:rPr>
            </w:pPr>
            <w:r w:rsidRPr="003336D2">
              <w:rPr>
                <w:b w:val="0"/>
                <w:sz w:val="20"/>
              </w:rPr>
              <w:t>1</w:t>
            </w:r>
          </w:p>
        </w:tc>
        <w:tc>
          <w:tcPr>
            <w:tcW w:w="1362" w:type="pct"/>
          </w:tcPr>
          <w:p w14:paraId="2700C579" w14:textId="09FB2316" w:rsidR="00830140" w:rsidRPr="003336D2" w:rsidRDefault="00830140" w:rsidP="00830140">
            <w:pPr>
              <w:pStyle w:val="Tekstpodstawowy23"/>
              <w:jc w:val="left"/>
              <w:rPr>
                <w:b w:val="0"/>
                <w:sz w:val="20"/>
              </w:rPr>
            </w:pPr>
            <w:r w:rsidRPr="003336D2">
              <w:rPr>
                <w:b w:val="0"/>
                <w:sz w:val="20"/>
              </w:rPr>
              <w:t>Azot ciekły</w:t>
            </w:r>
          </w:p>
        </w:tc>
        <w:tc>
          <w:tcPr>
            <w:tcW w:w="396" w:type="pct"/>
            <w:tcBorders>
              <w:top w:val="single" w:sz="4" w:space="0" w:color="auto"/>
              <w:tl2br w:val="single" w:sz="4" w:space="0" w:color="auto"/>
              <w:tr2bl w:val="single" w:sz="4" w:space="0" w:color="auto"/>
            </w:tcBorders>
            <w:noWrap/>
          </w:tcPr>
          <w:p w14:paraId="63A488AC" w14:textId="2AFEC07F" w:rsidR="00830140" w:rsidRPr="003336D2" w:rsidRDefault="00830140" w:rsidP="00830140">
            <w:pPr>
              <w:pStyle w:val="Tekstpodstawowy23"/>
              <w:rPr>
                <w:b w:val="0"/>
                <w:sz w:val="20"/>
              </w:rPr>
            </w:pPr>
          </w:p>
        </w:tc>
        <w:tc>
          <w:tcPr>
            <w:tcW w:w="424" w:type="pct"/>
            <w:noWrap/>
          </w:tcPr>
          <w:p w14:paraId="3A1C26E5" w14:textId="27A04242" w:rsidR="00830140" w:rsidRPr="003336D2" w:rsidRDefault="00830140" w:rsidP="00830140">
            <w:pPr>
              <w:pStyle w:val="Tekstpodstawowy23"/>
              <w:rPr>
                <w:b w:val="0"/>
                <w:sz w:val="20"/>
              </w:rPr>
            </w:pPr>
            <w:r w:rsidRPr="003336D2">
              <w:rPr>
                <w:b w:val="0"/>
                <w:sz w:val="20"/>
              </w:rPr>
              <w:t>Kg</w:t>
            </w:r>
          </w:p>
        </w:tc>
        <w:tc>
          <w:tcPr>
            <w:tcW w:w="336" w:type="pct"/>
            <w:noWrap/>
          </w:tcPr>
          <w:p w14:paraId="650CF50F" w14:textId="6C4489B8" w:rsidR="00830140" w:rsidRPr="003336D2" w:rsidRDefault="00EC1679" w:rsidP="00830140">
            <w:pPr>
              <w:pStyle w:val="Tekstpodstawowy23"/>
              <w:jc w:val="right"/>
              <w:rPr>
                <w:b w:val="0"/>
                <w:sz w:val="20"/>
              </w:rPr>
            </w:pPr>
            <w:r>
              <w:rPr>
                <w:b w:val="0"/>
                <w:sz w:val="20"/>
              </w:rPr>
              <w:t>6850</w:t>
            </w:r>
          </w:p>
        </w:tc>
        <w:tc>
          <w:tcPr>
            <w:tcW w:w="448" w:type="pct"/>
            <w:noWrap/>
            <w:hideMark/>
          </w:tcPr>
          <w:p w14:paraId="3D22206F" w14:textId="77777777" w:rsidR="00830140" w:rsidRPr="003336D2" w:rsidRDefault="00830140" w:rsidP="00830140">
            <w:pPr>
              <w:pStyle w:val="Tekstpodstawowy23"/>
              <w:jc w:val="left"/>
              <w:rPr>
                <w:b w:val="0"/>
                <w:sz w:val="20"/>
              </w:rPr>
            </w:pPr>
            <w:r w:rsidRPr="003336D2">
              <w:rPr>
                <w:b w:val="0"/>
                <w:sz w:val="20"/>
              </w:rPr>
              <w:t> </w:t>
            </w:r>
          </w:p>
        </w:tc>
        <w:tc>
          <w:tcPr>
            <w:tcW w:w="296" w:type="pct"/>
            <w:noWrap/>
            <w:hideMark/>
          </w:tcPr>
          <w:p w14:paraId="61430FF3" w14:textId="77777777" w:rsidR="00830140" w:rsidRPr="003336D2" w:rsidRDefault="00830140" w:rsidP="00830140">
            <w:pPr>
              <w:pStyle w:val="Tekstpodstawowy23"/>
              <w:jc w:val="left"/>
              <w:rPr>
                <w:b w:val="0"/>
                <w:sz w:val="20"/>
              </w:rPr>
            </w:pPr>
            <w:r w:rsidRPr="003336D2">
              <w:rPr>
                <w:b w:val="0"/>
                <w:sz w:val="20"/>
              </w:rPr>
              <w:t> </w:t>
            </w:r>
          </w:p>
        </w:tc>
        <w:tc>
          <w:tcPr>
            <w:tcW w:w="460" w:type="pct"/>
            <w:noWrap/>
          </w:tcPr>
          <w:p w14:paraId="64C7BE02" w14:textId="77777777" w:rsidR="00830140" w:rsidRPr="003336D2" w:rsidRDefault="00830140" w:rsidP="00830140">
            <w:pPr>
              <w:pStyle w:val="Tekstpodstawowy23"/>
              <w:jc w:val="left"/>
              <w:rPr>
                <w:b w:val="0"/>
                <w:sz w:val="20"/>
              </w:rPr>
            </w:pPr>
          </w:p>
        </w:tc>
        <w:tc>
          <w:tcPr>
            <w:tcW w:w="360" w:type="pct"/>
            <w:noWrap/>
          </w:tcPr>
          <w:p w14:paraId="5DD13FAC" w14:textId="77777777" w:rsidR="00830140" w:rsidRPr="003336D2" w:rsidRDefault="00830140" w:rsidP="00830140">
            <w:pPr>
              <w:pStyle w:val="Tekstpodstawowy23"/>
              <w:jc w:val="left"/>
              <w:rPr>
                <w:b w:val="0"/>
                <w:sz w:val="20"/>
              </w:rPr>
            </w:pPr>
          </w:p>
        </w:tc>
        <w:tc>
          <w:tcPr>
            <w:tcW w:w="334" w:type="pct"/>
            <w:noWrap/>
          </w:tcPr>
          <w:p w14:paraId="3F84875F" w14:textId="77777777" w:rsidR="00830140" w:rsidRPr="003336D2" w:rsidRDefault="00830140" w:rsidP="00830140">
            <w:pPr>
              <w:pStyle w:val="Tekstpodstawowy23"/>
              <w:jc w:val="left"/>
              <w:rPr>
                <w:b w:val="0"/>
                <w:sz w:val="20"/>
              </w:rPr>
            </w:pPr>
          </w:p>
        </w:tc>
        <w:tc>
          <w:tcPr>
            <w:tcW w:w="360" w:type="pct"/>
            <w:noWrap/>
          </w:tcPr>
          <w:p w14:paraId="5A4A11D7" w14:textId="77777777" w:rsidR="00830140" w:rsidRPr="003336D2" w:rsidRDefault="00830140" w:rsidP="00830140">
            <w:pPr>
              <w:pStyle w:val="Tekstpodstawowy23"/>
              <w:jc w:val="left"/>
              <w:rPr>
                <w:b w:val="0"/>
                <w:sz w:val="20"/>
              </w:rPr>
            </w:pPr>
          </w:p>
        </w:tc>
      </w:tr>
      <w:tr w:rsidR="0097706D" w:rsidRPr="003336D2" w14:paraId="7A5803D5" w14:textId="77777777" w:rsidTr="0097706D">
        <w:trPr>
          <w:trHeight w:val="421"/>
        </w:trPr>
        <w:tc>
          <w:tcPr>
            <w:tcW w:w="224" w:type="pct"/>
            <w:noWrap/>
            <w:hideMark/>
          </w:tcPr>
          <w:p w14:paraId="6DDE8F2B" w14:textId="77777777" w:rsidR="00830140" w:rsidRPr="003336D2" w:rsidRDefault="00830140" w:rsidP="00830140">
            <w:pPr>
              <w:pStyle w:val="Tekstpodstawowy23"/>
              <w:jc w:val="left"/>
              <w:rPr>
                <w:b w:val="0"/>
                <w:sz w:val="20"/>
              </w:rPr>
            </w:pPr>
            <w:r w:rsidRPr="003336D2">
              <w:rPr>
                <w:b w:val="0"/>
                <w:sz w:val="20"/>
              </w:rPr>
              <w:t>2</w:t>
            </w:r>
          </w:p>
        </w:tc>
        <w:tc>
          <w:tcPr>
            <w:tcW w:w="1362" w:type="pct"/>
          </w:tcPr>
          <w:p w14:paraId="0E275864" w14:textId="027DC768" w:rsidR="00830140" w:rsidRPr="003336D2" w:rsidRDefault="00830140" w:rsidP="00830140">
            <w:pPr>
              <w:pStyle w:val="Tekstpodstawowy23"/>
              <w:jc w:val="left"/>
              <w:rPr>
                <w:b w:val="0"/>
                <w:sz w:val="20"/>
              </w:rPr>
            </w:pPr>
            <w:r w:rsidRPr="003336D2">
              <w:rPr>
                <w:b w:val="0"/>
                <w:sz w:val="20"/>
              </w:rPr>
              <w:t>Transport azotu ciekłego</w:t>
            </w:r>
          </w:p>
        </w:tc>
        <w:tc>
          <w:tcPr>
            <w:tcW w:w="396" w:type="pct"/>
            <w:tcBorders>
              <w:tl2br w:val="single" w:sz="4" w:space="0" w:color="auto"/>
              <w:tr2bl w:val="single" w:sz="4" w:space="0" w:color="auto"/>
            </w:tcBorders>
            <w:noWrap/>
          </w:tcPr>
          <w:p w14:paraId="167699DF" w14:textId="356DF05D" w:rsidR="00830140" w:rsidRPr="003336D2" w:rsidRDefault="00830140" w:rsidP="00830140">
            <w:pPr>
              <w:pStyle w:val="Tekstpodstawowy23"/>
              <w:rPr>
                <w:b w:val="0"/>
                <w:sz w:val="20"/>
              </w:rPr>
            </w:pPr>
          </w:p>
        </w:tc>
        <w:tc>
          <w:tcPr>
            <w:tcW w:w="424" w:type="pct"/>
            <w:noWrap/>
          </w:tcPr>
          <w:p w14:paraId="5EF9B390" w14:textId="7BEB5709" w:rsidR="00830140" w:rsidRPr="003336D2" w:rsidRDefault="00830140" w:rsidP="00830140">
            <w:pPr>
              <w:pStyle w:val="Tekstpodstawowy23"/>
              <w:rPr>
                <w:b w:val="0"/>
                <w:sz w:val="20"/>
              </w:rPr>
            </w:pPr>
            <w:r w:rsidRPr="003336D2">
              <w:rPr>
                <w:b w:val="0"/>
                <w:sz w:val="20"/>
              </w:rPr>
              <w:t>Kurs</w:t>
            </w:r>
          </w:p>
        </w:tc>
        <w:tc>
          <w:tcPr>
            <w:tcW w:w="336" w:type="pct"/>
            <w:noWrap/>
          </w:tcPr>
          <w:p w14:paraId="2C6A73F4" w14:textId="3B809F38" w:rsidR="00830140" w:rsidRPr="003336D2" w:rsidRDefault="000D78AA" w:rsidP="00830140">
            <w:pPr>
              <w:pStyle w:val="Tekstpodstawowy23"/>
              <w:jc w:val="right"/>
              <w:rPr>
                <w:b w:val="0"/>
                <w:sz w:val="20"/>
              </w:rPr>
            </w:pPr>
            <w:r w:rsidRPr="003336D2">
              <w:rPr>
                <w:b w:val="0"/>
                <w:sz w:val="20"/>
              </w:rPr>
              <w:t>60</w:t>
            </w:r>
          </w:p>
        </w:tc>
        <w:tc>
          <w:tcPr>
            <w:tcW w:w="448" w:type="pct"/>
            <w:noWrap/>
            <w:hideMark/>
          </w:tcPr>
          <w:p w14:paraId="0AEF2CEA" w14:textId="77777777" w:rsidR="00830140" w:rsidRPr="003336D2" w:rsidRDefault="00830140" w:rsidP="00830140">
            <w:pPr>
              <w:pStyle w:val="Tekstpodstawowy23"/>
              <w:jc w:val="left"/>
              <w:rPr>
                <w:b w:val="0"/>
                <w:sz w:val="20"/>
              </w:rPr>
            </w:pPr>
            <w:r w:rsidRPr="003336D2">
              <w:rPr>
                <w:b w:val="0"/>
                <w:sz w:val="20"/>
              </w:rPr>
              <w:t> </w:t>
            </w:r>
          </w:p>
        </w:tc>
        <w:tc>
          <w:tcPr>
            <w:tcW w:w="296" w:type="pct"/>
            <w:noWrap/>
            <w:hideMark/>
          </w:tcPr>
          <w:p w14:paraId="149AB53F" w14:textId="77777777" w:rsidR="00830140" w:rsidRPr="003336D2" w:rsidRDefault="00830140" w:rsidP="00830140">
            <w:pPr>
              <w:pStyle w:val="Tekstpodstawowy23"/>
              <w:jc w:val="left"/>
              <w:rPr>
                <w:b w:val="0"/>
                <w:sz w:val="20"/>
              </w:rPr>
            </w:pPr>
            <w:r w:rsidRPr="003336D2">
              <w:rPr>
                <w:b w:val="0"/>
                <w:sz w:val="20"/>
              </w:rPr>
              <w:t> </w:t>
            </w:r>
          </w:p>
        </w:tc>
        <w:tc>
          <w:tcPr>
            <w:tcW w:w="460" w:type="pct"/>
            <w:noWrap/>
          </w:tcPr>
          <w:p w14:paraId="0E27FA1F" w14:textId="77777777" w:rsidR="00830140" w:rsidRPr="003336D2" w:rsidRDefault="00830140" w:rsidP="00830140">
            <w:pPr>
              <w:pStyle w:val="Tekstpodstawowy23"/>
              <w:jc w:val="left"/>
              <w:rPr>
                <w:b w:val="0"/>
                <w:sz w:val="20"/>
              </w:rPr>
            </w:pPr>
          </w:p>
        </w:tc>
        <w:tc>
          <w:tcPr>
            <w:tcW w:w="360" w:type="pct"/>
            <w:noWrap/>
          </w:tcPr>
          <w:p w14:paraId="2EB32EA3" w14:textId="77777777" w:rsidR="00830140" w:rsidRPr="003336D2" w:rsidRDefault="00830140" w:rsidP="00830140">
            <w:pPr>
              <w:pStyle w:val="Tekstpodstawowy23"/>
              <w:jc w:val="left"/>
              <w:rPr>
                <w:b w:val="0"/>
                <w:sz w:val="20"/>
              </w:rPr>
            </w:pPr>
          </w:p>
        </w:tc>
        <w:tc>
          <w:tcPr>
            <w:tcW w:w="334" w:type="pct"/>
            <w:noWrap/>
          </w:tcPr>
          <w:p w14:paraId="2B10DF9C" w14:textId="77777777" w:rsidR="00830140" w:rsidRPr="003336D2" w:rsidRDefault="00830140" w:rsidP="00830140">
            <w:pPr>
              <w:pStyle w:val="Tekstpodstawowy23"/>
              <w:jc w:val="left"/>
              <w:rPr>
                <w:b w:val="0"/>
                <w:sz w:val="20"/>
              </w:rPr>
            </w:pPr>
          </w:p>
        </w:tc>
        <w:tc>
          <w:tcPr>
            <w:tcW w:w="360" w:type="pct"/>
            <w:noWrap/>
          </w:tcPr>
          <w:p w14:paraId="415F2695" w14:textId="77777777" w:rsidR="00830140" w:rsidRPr="003336D2" w:rsidRDefault="00830140" w:rsidP="00830140">
            <w:pPr>
              <w:pStyle w:val="Tekstpodstawowy23"/>
              <w:jc w:val="left"/>
              <w:rPr>
                <w:b w:val="0"/>
                <w:sz w:val="20"/>
              </w:rPr>
            </w:pPr>
          </w:p>
        </w:tc>
      </w:tr>
      <w:tr w:rsidR="0097706D" w:rsidRPr="003336D2" w14:paraId="663565E4" w14:textId="77777777" w:rsidTr="0097706D">
        <w:trPr>
          <w:trHeight w:val="187"/>
        </w:trPr>
        <w:tc>
          <w:tcPr>
            <w:tcW w:w="3946" w:type="pct"/>
            <w:gridSpan w:val="8"/>
            <w:noWrap/>
            <w:hideMark/>
          </w:tcPr>
          <w:p w14:paraId="43A22B0F" w14:textId="53FD071F" w:rsidR="00830140" w:rsidRPr="0097706D" w:rsidRDefault="00830140" w:rsidP="000D78AA">
            <w:pPr>
              <w:pStyle w:val="Tekstpodstawowy23"/>
              <w:jc w:val="right"/>
              <w:rPr>
                <w:bCs/>
                <w:sz w:val="20"/>
              </w:rPr>
            </w:pPr>
            <w:r w:rsidRPr="0097706D">
              <w:rPr>
                <w:bCs/>
                <w:sz w:val="20"/>
              </w:rPr>
              <w:t> </w:t>
            </w:r>
            <w:r w:rsidR="000D78AA" w:rsidRPr="0097706D">
              <w:rPr>
                <w:bCs/>
                <w:sz w:val="20"/>
              </w:rPr>
              <w:t>Razem</w:t>
            </w:r>
          </w:p>
        </w:tc>
        <w:tc>
          <w:tcPr>
            <w:tcW w:w="360" w:type="pct"/>
            <w:noWrap/>
          </w:tcPr>
          <w:p w14:paraId="3F5AC46D" w14:textId="77777777" w:rsidR="00830140" w:rsidRPr="003336D2" w:rsidRDefault="00830140" w:rsidP="00830140">
            <w:pPr>
              <w:pStyle w:val="Tekstpodstawowy23"/>
              <w:jc w:val="left"/>
              <w:rPr>
                <w:b w:val="0"/>
                <w:sz w:val="20"/>
              </w:rPr>
            </w:pPr>
          </w:p>
        </w:tc>
        <w:tc>
          <w:tcPr>
            <w:tcW w:w="334" w:type="pct"/>
            <w:noWrap/>
          </w:tcPr>
          <w:p w14:paraId="182E6B9B" w14:textId="77777777" w:rsidR="00830140" w:rsidRPr="003336D2" w:rsidRDefault="00830140" w:rsidP="00830140">
            <w:pPr>
              <w:pStyle w:val="Tekstpodstawowy23"/>
              <w:jc w:val="left"/>
              <w:rPr>
                <w:b w:val="0"/>
                <w:sz w:val="20"/>
              </w:rPr>
            </w:pPr>
          </w:p>
        </w:tc>
        <w:tc>
          <w:tcPr>
            <w:tcW w:w="360" w:type="pct"/>
            <w:noWrap/>
          </w:tcPr>
          <w:p w14:paraId="47E2E343" w14:textId="77777777" w:rsidR="00830140" w:rsidRPr="003336D2" w:rsidRDefault="00830140" w:rsidP="00830140">
            <w:pPr>
              <w:pStyle w:val="Tekstpodstawowy23"/>
              <w:jc w:val="left"/>
              <w:rPr>
                <w:b w:val="0"/>
                <w:sz w:val="20"/>
              </w:rPr>
            </w:pPr>
          </w:p>
        </w:tc>
      </w:tr>
    </w:tbl>
    <w:bookmarkEnd w:id="33"/>
    <w:p w14:paraId="6A78ACA2" w14:textId="68A243EA" w:rsidR="00D36C25" w:rsidRPr="00D36C25" w:rsidRDefault="00EC1679" w:rsidP="00D36C25">
      <w:pPr>
        <w:pStyle w:val="Bezodstpw"/>
        <w:rPr>
          <w:rFonts w:ascii="Times New Roman" w:hAnsi="Times New Roman"/>
          <w:b/>
          <w:sz w:val="20"/>
          <w:szCs w:val="20"/>
        </w:rPr>
      </w:pPr>
      <w:r w:rsidRPr="00EC1679">
        <w:rPr>
          <w:rFonts w:ascii="Times New Roman" w:hAnsi="Times New Roman"/>
          <w:b/>
          <w:sz w:val="20"/>
          <w:szCs w:val="20"/>
        </w:rPr>
        <w:t>PAKIET 4 - POWIETRZE SYNTETYCZNE WRAZ Z DOSTAWĄ I DZIERŻAWĄ BUTLI.</w:t>
      </w:r>
    </w:p>
    <w:tbl>
      <w:tblPr>
        <w:tblStyle w:val="Tabela-Siatka"/>
        <w:tblW w:w="5000" w:type="pct"/>
        <w:tblLook w:val="04A0" w:firstRow="1" w:lastRow="0" w:firstColumn="1" w:lastColumn="0" w:noHBand="0" w:noVBand="1"/>
      </w:tblPr>
      <w:tblGrid>
        <w:gridCol w:w="620"/>
        <w:gridCol w:w="3805"/>
        <w:gridCol w:w="1102"/>
        <w:gridCol w:w="1181"/>
        <w:gridCol w:w="934"/>
        <w:gridCol w:w="1294"/>
        <w:gridCol w:w="822"/>
        <w:gridCol w:w="1294"/>
        <w:gridCol w:w="1001"/>
        <w:gridCol w:w="938"/>
        <w:gridCol w:w="1001"/>
      </w:tblGrid>
      <w:tr w:rsidR="0097706D" w:rsidRPr="003336D2" w14:paraId="0669682D" w14:textId="77777777" w:rsidTr="0055797C">
        <w:trPr>
          <w:trHeight w:val="51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3BB30"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L.p.</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02B0EF5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Nazwa</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8DA9A58" w14:textId="77777777" w:rsidR="00D36C25" w:rsidRPr="00D36C25"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Objętość/</w:t>
            </w:r>
          </w:p>
          <w:p w14:paraId="5560159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waga</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228F062"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Jednostka miary</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14:paraId="579AD816"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Ilość</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014CA23" w14:textId="77777777" w:rsidR="0097706D"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Cena</w:t>
            </w:r>
          </w:p>
          <w:p w14:paraId="75B0D6AD" w14:textId="4EEEA77B" w:rsidR="0097706D" w:rsidRDefault="00133EFD" w:rsidP="00D36C25">
            <w:pPr>
              <w:pStyle w:val="Bezodstpw"/>
              <w:jc w:val="center"/>
              <w:rPr>
                <w:rFonts w:ascii="Times New Roman" w:hAnsi="Times New Roman"/>
                <w:b/>
                <w:bCs/>
                <w:sz w:val="20"/>
                <w:szCs w:val="20"/>
              </w:rPr>
            </w:pPr>
            <w:r>
              <w:rPr>
                <w:rFonts w:ascii="Times New Roman" w:hAnsi="Times New Roman"/>
                <w:b/>
                <w:bCs/>
                <w:sz w:val="20"/>
                <w:szCs w:val="20"/>
              </w:rPr>
              <w:t>j</w:t>
            </w:r>
            <w:r w:rsidR="0097706D">
              <w:rPr>
                <w:rFonts w:ascii="Times New Roman" w:hAnsi="Times New Roman"/>
                <w:b/>
                <w:bCs/>
                <w:sz w:val="20"/>
                <w:szCs w:val="20"/>
              </w:rPr>
              <w:t>ednostkowa</w:t>
            </w:r>
          </w:p>
          <w:p w14:paraId="6A60A0D3" w14:textId="7BEAB1B8"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netto</w:t>
            </w:r>
          </w:p>
        </w:tc>
        <w:tc>
          <w:tcPr>
            <w:tcW w:w="296" w:type="pct"/>
            <w:tcBorders>
              <w:top w:val="single" w:sz="4" w:space="0" w:color="000000"/>
              <w:left w:val="nil"/>
              <w:bottom w:val="single" w:sz="4" w:space="0" w:color="000000"/>
              <w:right w:val="single" w:sz="4" w:space="0" w:color="000000"/>
            </w:tcBorders>
            <w:shd w:val="clear" w:color="auto" w:fill="auto"/>
            <w:vAlign w:val="center"/>
            <w:hideMark/>
          </w:tcPr>
          <w:p w14:paraId="1806C0E1"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VAT w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6A638FBF" w14:textId="77777777" w:rsidR="0097706D" w:rsidRDefault="00D36C25" w:rsidP="00D36C25">
            <w:pPr>
              <w:pStyle w:val="Bezodstpw"/>
              <w:jc w:val="center"/>
              <w:rPr>
                <w:rFonts w:ascii="Times New Roman" w:hAnsi="Times New Roman"/>
                <w:b/>
                <w:bCs/>
                <w:sz w:val="20"/>
                <w:szCs w:val="20"/>
              </w:rPr>
            </w:pPr>
            <w:r w:rsidRPr="00D36C25">
              <w:rPr>
                <w:rFonts w:ascii="Times New Roman" w:hAnsi="Times New Roman"/>
                <w:b/>
                <w:bCs/>
                <w:sz w:val="20"/>
                <w:szCs w:val="20"/>
              </w:rPr>
              <w:t>Cena</w:t>
            </w:r>
          </w:p>
          <w:p w14:paraId="562245BD" w14:textId="0C718800" w:rsidR="00D36C25" w:rsidRPr="00D36C25" w:rsidRDefault="0097706D" w:rsidP="00D36C25">
            <w:pPr>
              <w:pStyle w:val="Bezodstpw"/>
              <w:jc w:val="center"/>
              <w:rPr>
                <w:rFonts w:ascii="Times New Roman" w:hAnsi="Times New Roman"/>
                <w:bCs/>
                <w:sz w:val="20"/>
                <w:szCs w:val="20"/>
              </w:rPr>
            </w:pPr>
            <w:r>
              <w:rPr>
                <w:rFonts w:ascii="Times New Roman" w:hAnsi="Times New Roman"/>
                <w:b/>
                <w:bCs/>
                <w:sz w:val="20"/>
                <w:szCs w:val="20"/>
              </w:rPr>
              <w:t>jednostkowa</w:t>
            </w:r>
            <w:r w:rsidR="00D36C25" w:rsidRPr="00D36C25">
              <w:rPr>
                <w:rFonts w:ascii="Times New Roman" w:hAnsi="Times New Roman"/>
                <w:b/>
                <w:bCs/>
                <w:sz w:val="20"/>
                <w:szCs w:val="20"/>
              </w:rPr>
              <w:t xml:space="preserve"> brutto</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7BDA40DE"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netto</w:t>
            </w:r>
          </w:p>
        </w:tc>
        <w:tc>
          <w:tcPr>
            <w:tcW w:w="334" w:type="pct"/>
            <w:tcBorders>
              <w:top w:val="single" w:sz="4" w:space="0" w:color="auto"/>
              <w:left w:val="nil"/>
              <w:bottom w:val="single" w:sz="4" w:space="0" w:color="auto"/>
              <w:right w:val="single" w:sz="4" w:space="0" w:color="auto"/>
            </w:tcBorders>
            <w:shd w:val="clear" w:color="auto" w:fill="auto"/>
            <w:vAlign w:val="center"/>
            <w:hideMark/>
          </w:tcPr>
          <w:p w14:paraId="7EF78359"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VAT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7876F387" w14:textId="77777777" w:rsidR="00D36C25" w:rsidRPr="00D36C25" w:rsidRDefault="00D36C25" w:rsidP="00D36C25">
            <w:pPr>
              <w:pStyle w:val="Bezodstpw"/>
              <w:jc w:val="center"/>
              <w:rPr>
                <w:rFonts w:ascii="Times New Roman" w:hAnsi="Times New Roman"/>
                <w:bCs/>
                <w:sz w:val="20"/>
                <w:szCs w:val="20"/>
              </w:rPr>
            </w:pPr>
            <w:r w:rsidRPr="00D36C25">
              <w:rPr>
                <w:rFonts w:ascii="Times New Roman" w:hAnsi="Times New Roman"/>
                <w:b/>
                <w:bCs/>
                <w:sz w:val="20"/>
                <w:szCs w:val="20"/>
              </w:rPr>
              <w:t>Wartość brutto</w:t>
            </w:r>
          </w:p>
        </w:tc>
      </w:tr>
      <w:tr w:rsidR="0097706D" w:rsidRPr="003336D2" w14:paraId="57BA0B51" w14:textId="77777777" w:rsidTr="0055797C">
        <w:trPr>
          <w:trHeight w:val="401"/>
        </w:trPr>
        <w:tc>
          <w:tcPr>
            <w:tcW w:w="224" w:type="pct"/>
            <w:noWrap/>
            <w:hideMark/>
          </w:tcPr>
          <w:p w14:paraId="14CE29A4"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1</w:t>
            </w:r>
          </w:p>
        </w:tc>
        <w:tc>
          <w:tcPr>
            <w:tcW w:w="1362" w:type="pct"/>
          </w:tcPr>
          <w:p w14:paraId="44204142" w14:textId="212BA7D3" w:rsidR="00D36C25" w:rsidRPr="00D36C25" w:rsidRDefault="00DD291E" w:rsidP="00D36C25">
            <w:pPr>
              <w:pStyle w:val="Bezodstpw"/>
              <w:rPr>
                <w:rFonts w:ascii="Times New Roman" w:hAnsi="Times New Roman"/>
                <w:bCs/>
                <w:sz w:val="20"/>
                <w:szCs w:val="20"/>
              </w:rPr>
            </w:pPr>
            <w:r w:rsidRPr="00DD291E">
              <w:rPr>
                <w:rFonts w:ascii="Times New Roman" w:hAnsi="Times New Roman"/>
                <w:bCs/>
                <w:sz w:val="20"/>
                <w:szCs w:val="20"/>
              </w:rPr>
              <w:t xml:space="preserve">Powietrze syntetyczne w butlach 50 </w:t>
            </w:r>
            <w:r>
              <w:rPr>
                <w:rFonts w:ascii="Times New Roman" w:hAnsi="Times New Roman"/>
                <w:bCs/>
                <w:sz w:val="20"/>
                <w:szCs w:val="20"/>
              </w:rPr>
              <w:t xml:space="preserve">l, </w:t>
            </w:r>
            <w:r w:rsidRPr="00DD291E">
              <w:rPr>
                <w:rFonts w:ascii="Times New Roman" w:hAnsi="Times New Roman"/>
                <w:bCs/>
                <w:sz w:val="20"/>
                <w:szCs w:val="20"/>
              </w:rPr>
              <w:t>p=200</w:t>
            </w:r>
            <w:r>
              <w:rPr>
                <w:rFonts w:ascii="Times New Roman" w:hAnsi="Times New Roman"/>
                <w:bCs/>
                <w:sz w:val="20"/>
                <w:szCs w:val="20"/>
              </w:rPr>
              <w:t xml:space="preserve"> b</w:t>
            </w:r>
            <w:r w:rsidRPr="00DD291E">
              <w:rPr>
                <w:rFonts w:ascii="Times New Roman" w:hAnsi="Times New Roman"/>
                <w:bCs/>
                <w:sz w:val="20"/>
                <w:szCs w:val="20"/>
              </w:rPr>
              <w:t>ar</w:t>
            </w:r>
          </w:p>
        </w:tc>
        <w:tc>
          <w:tcPr>
            <w:tcW w:w="396" w:type="pct"/>
            <w:tcBorders>
              <w:bottom w:val="single" w:sz="4" w:space="0" w:color="000000"/>
            </w:tcBorders>
            <w:noWrap/>
          </w:tcPr>
          <w:p w14:paraId="24746229" w14:textId="57B1AE07" w:rsidR="00D36C25" w:rsidRPr="00D36C25" w:rsidRDefault="000570A1" w:rsidP="00D36C25">
            <w:pPr>
              <w:pStyle w:val="Bezodstpw"/>
              <w:rPr>
                <w:rFonts w:ascii="Times New Roman" w:hAnsi="Times New Roman"/>
                <w:bCs/>
                <w:sz w:val="20"/>
                <w:szCs w:val="20"/>
              </w:rPr>
            </w:pPr>
            <w:r w:rsidRPr="003336D2">
              <w:rPr>
                <w:rFonts w:ascii="Times New Roman" w:hAnsi="Times New Roman"/>
                <w:bCs/>
                <w:sz w:val="20"/>
                <w:szCs w:val="20"/>
              </w:rPr>
              <w:t>10m3</w:t>
            </w:r>
          </w:p>
        </w:tc>
        <w:tc>
          <w:tcPr>
            <w:tcW w:w="424" w:type="pct"/>
            <w:noWrap/>
          </w:tcPr>
          <w:p w14:paraId="1FE688ED" w14:textId="3A93D3E5" w:rsidR="00D36C25" w:rsidRPr="00D36C25" w:rsidRDefault="000570A1" w:rsidP="00D36C25">
            <w:pPr>
              <w:pStyle w:val="Bezodstpw"/>
              <w:rPr>
                <w:rFonts w:ascii="Times New Roman" w:hAnsi="Times New Roman"/>
                <w:bCs/>
                <w:sz w:val="20"/>
                <w:szCs w:val="20"/>
              </w:rPr>
            </w:pPr>
            <w:proofErr w:type="spellStart"/>
            <w:r w:rsidRPr="003336D2">
              <w:rPr>
                <w:rFonts w:ascii="Times New Roman" w:hAnsi="Times New Roman"/>
                <w:bCs/>
                <w:sz w:val="20"/>
                <w:szCs w:val="20"/>
              </w:rPr>
              <w:t>szt</w:t>
            </w:r>
            <w:proofErr w:type="spellEnd"/>
          </w:p>
        </w:tc>
        <w:tc>
          <w:tcPr>
            <w:tcW w:w="336" w:type="pct"/>
            <w:noWrap/>
          </w:tcPr>
          <w:p w14:paraId="6A1FB141" w14:textId="063CD32E" w:rsidR="00D36C25" w:rsidRPr="00D36C25" w:rsidRDefault="000570A1" w:rsidP="00D960C0">
            <w:pPr>
              <w:pStyle w:val="Bezodstpw"/>
              <w:jc w:val="right"/>
              <w:rPr>
                <w:rFonts w:ascii="Times New Roman" w:hAnsi="Times New Roman"/>
                <w:bCs/>
                <w:sz w:val="20"/>
                <w:szCs w:val="20"/>
              </w:rPr>
            </w:pPr>
            <w:r w:rsidRPr="003336D2">
              <w:rPr>
                <w:rFonts w:ascii="Times New Roman" w:hAnsi="Times New Roman"/>
                <w:bCs/>
                <w:sz w:val="20"/>
                <w:szCs w:val="20"/>
              </w:rPr>
              <w:t>4</w:t>
            </w:r>
          </w:p>
        </w:tc>
        <w:tc>
          <w:tcPr>
            <w:tcW w:w="460" w:type="pct"/>
            <w:noWrap/>
            <w:hideMark/>
          </w:tcPr>
          <w:p w14:paraId="5CDFFD8D"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296" w:type="pct"/>
            <w:noWrap/>
            <w:hideMark/>
          </w:tcPr>
          <w:p w14:paraId="180EFC7E"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448" w:type="pct"/>
            <w:noWrap/>
          </w:tcPr>
          <w:p w14:paraId="11F92154" w14:textId="77777777" w:rsidR="00D36C25" w:rsidRPr="00D36C25" w:rsidRDefault="00D36C25" w:rsidP="00D36C25">
            <w:pPr>
              <w:pStyle w:val="Bezodstpw"/>
              <w:rPr>
                <w:rFonts w:ascii="Times New Roman" w:hAnsi="Times New Roman"/>
                <w:bCs/>
                <w:sz w:val="20"/>
                <w:szCs w:val="20"/>
              </w:rPr>
            </w:pPr>
          </w:p>
        </w:tc>
        <w:tc>
          <w:tcPr>
            <w:tcW w:w="360" w:type="pct"/>
            <w:noWrap/>
          </w:tcPr>
          <w:p w14:paraId="1D8045CC" w14:textId="77777777" w:rsidR="00D36C25" w:rsidRPr="00D36C25" w:rsidRDefault="00D36C25" w:rsidP="00D36C25">
            <w:pPr>
              <w:pStyle w:val="Bezodstpw"/>
              <w:rPr>
                <w:rFonts w:ascii="Times New Roman" w:hAnsi="Times New Roman"/>
                <w:bCs/>
                <w:sz w:val="20"/>
                <w:szCs w:val="20"/>
              </w:rPr>
            </w:pPr>
          </w:p>
        </w:tc>
        <w:tc>
          <w:tcPr>
            <w:tcW w:w="334" w:type="pct"/>
            <w:noWrap/>
          </w:tcPr>
          <w:p w14:paraId="5D025203" w14:textId="77777777" w:rsidR="00D36C25" w:rsidRPr="00D36C25" w:rsidRDefault="00D36C25" w:rsidP="00D36C25">
            <w:pPr>
              <w:pStyle w:val="Bezodstpw"/>
              <w:rPr>
                <w:rFonts w:ascii="Times New Roman" w:hAnsi="Times New Roman"/>
                <w:bCs/>
                <w:sz w:val="20"/>
                <w:szCs w:val="20"/>
              </w:rPr>
            </w:pPr>
          </w:p>
        </w:tc>
        <w:tc>
          <w:tcPr>
            <w:tcW w:w="360" w:type="pct"/>
            <w:noWrap/>
          </w:tcPr>
          <w:p w14:paraId="3D11320E" w14:textId="77777777" w:rsidR="00D36C25" w:rsidRPr="00D36C25" w:rsidRDefault="00D36C25" w:rsidP="00D36C25">
            <w:pPr>
              <w:pStyle w:val="Bezodstpw"/>
              <w:rPr>
                <w:rFonts w:ascii="Times New Roman" w:hAnsi="Times New Roman"/>
                <w:bCs/>
                <w:sz w:val="20"/>
                <w:szCs w:val="20"/>
              </w:rPr>
            </w:pPr>
          </w:p>
        </w:tc>
      </w:tr>
      <w:tr w:rsidR="0097706D" w:rsidRPr="003336D2" w14:paraId="2D6D99AE" w14:textId="77777777" w:rsidTr="0055797C">
        <w:trPr>
          <w:trHeight w:val="421"/>
        </w:trPr>
        <w:tc>
          <w:tcPr>
            <w:tcW w:w="224" w:type="pct"/>
            <w:noWrap/>
            <w:hideMark/>
          </w:tcPr>
          <w:p w14:paraId="1751002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2</w:t>
            </w:r>
          </w:p>
        </w:tc>
        <w:tc>
          <w:tcPr>
            <w:tcW w:w="1362" w:type="pct"/>
          </w:tcPr>
          <w:p w14:paraId="198007A7" w14:textId="15168E19" w:rsidR="00D36C25" w:rsidRPr="00D36C25" w:rsidRDefault="002E1074" w:rsidP="00D36C25">
            <w:pPr>
              <w:pStyle w:val="Bezodstpw"/>
              <w:rPr>
                <w:rFonts w:ascii="Times New Roman" w:hAnsi="Times New Roman"/>
                <w:bCs/>
                <w:sz w:val="20"/>
                <w:szCs w:val="20"/>
              </w:rPr>
            </w:pPr>
            <w:r w:rsidRPr="003336D2">
              <w:rPr>
                <w:rFonts w:ascii="Times New Roman" w:hAnsi="Times New Roman"/>
                <w:bCs/>
                <w:sz w:val="20"/>
                <w:szCs w:val="20"/>
              </w:rPr>
              <w:t>Dzierżawa butli</w:t>
            </w:r>
          </w:p>
        </w:tc>
        <w:tc>
          <w:tcPr>
            <w:tcW w:w="396" w:type="pct"/>
            <w:tcBorders>
              <w:tl2br w:val="single" w:sz="4" w:space="0" w:color="auto"/>
              <w:tr2bl w:val="single" w:sz="4" w:space="0" w:color="auto"/>
            </w:tcBorders>
            <w:noWrap/>
          </w:tcPr>
          <w:p w14:paraId="5FB25494" w14:textId="001142A6" w:rsidR="00D36C25" w:rsidRPr="00D36C25" w:rsidRDefault="00D36C25" w:rsidP="00D36C25">
            <w:pPr>
              <w:pStyle w:val="Bezodstpw"/>
              <w:rPr>
                <w:rFonts w:ascii="Times New Roman" w:hAnsi="Times New Roman"/>
                <w:bCs/>
                <w:sz w:val="20"/>
                <w:szCs w:val="20"/>
              </w:rPr>
            </w:pPr>
          </w:p>
        </w:tc>
        <w:tc>
          <w:tcPr>
            <w:tcW w:w="424" w:type="pct"/>
            <w:noWrap/>
          </w:tcPr>
          <w:p w14:paraId="57639379" w14:textId="31369D84" w:rsidR="00D36C25" w:rsidRPr="00D36C25" w:rsidRDefault="00D960C0" w:rsidP="00D36C25">
            <w:pPr>
              <w:pStyle w:val="Bezodstpw"/>
              <w:rPr>
                <w:rFonts w:ascii="Times New Roman" w:hAnsi="Times New Roman"/>
                <w:bCs/>
                <w:sz w:val="20"/>
                <w:szCs w:val="20"/>
              </w:rPr>
            </w:pPr>
            <w:r w:rsidRPr="003336D2">
              <w:rPr>
                <w:rFonts w:ascii="Times New Roman" w:hAnsi="Times New Roman"/>
                <w:bCs/>
                <w:sz w:val="20"/>
                <w:szCs w:val="20"/>
              </w:rPr>
              <w:t>dobo/butla</w:t>
            </w:r>
          </w:p>
        </w:tc>
        <w:tc>
          <w:tcPr>
            <w:tcW w:w="336" w:type="pct"/>
            <w:noWrap/>
          </w:tcPr>
          <w:p w14:paraId="221D5D67" w14:textId="3BF1FBE6" w:rsidR="00D36C25" w:rsidRPr="00D36C25"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1460</w:t>
            </w:r>
          </w:p>
        </w:tc>
        <w:tc>
          <w:tcPr>
            <w:tcW w:w="460" w:type="pct"/>
            <w:noWrap/>
            <w:hideMark/>
          </w:tcPr>
          <w:p w14:paraId="5B950717"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296" w:type="pct"/>
            <w:noWrap/>
            <w:hideMark/>
          </w:tcPr>
          <w:p w14:paraId="7F3DF2EA" w14:textId="77777777" w:rsidR="00D36C25" w:rsidRPr="00D36C25" w:rsidRDefault="00D36C25" w:rsidP="00D36C25">
            <w:pPr>
              <w:pStyle w:val="Bezodstpw"/>
              <w:rPr>
                <w:rFonts w:ascii="Times New Roman" w:hAnsi="Times New Roman"/>
                <w:bCs/>
                <w:sz w:val="20"/>
                <w:szCs w:val="20"/>
              </w:rPr>
            </w:pPr>
            <w:r w:rsidRPr="00D36C25">
              <w:rPr>
                <w:rFonts w:ascii="Times New Roman" w:hAnsi="Times New Roman"/>
                <w:bCs/>
                <w:sz w:val="20"/>
                <w:szCs w:val="20"/>
              </w:rPr>
              <w:t> </w:t>
            </w:r>
          </w:p>
        </w:tc>
        <w:tc>
          <w:tcPr>
            <w:tcW w:w="448" w:type="pct"/>
            <w:noWrap/>
          </w:tcPr>
          <w:p w14:paraId="069CFAFD" w14:textId="77777777" w:rsidR="00D36C25" w:rsidRPr="00D36C25" w:rsidRDefault="00D36C25" w:rsidP="00D36C25">
            <w:pPr>
              <w:pStyle w:val="Bezodstpw"/>
              <w:rPr>
                <w:rFonts w:ascii="Times New Roman" w:hAnsi="Times New Roman"/>
                <w:bCs/>
                <w:sz w:val="20"/>
                <w:szCs w:val="20"/>
              </w:rPr>
            </w:pPr>
          </w:p>
        </w:tc>
        <w:tc>
          <w:tcPr>
            <w:tcW w:w="360" w:type="pct"/>
            <w:noWrap/>
          </w:tcPr>
          <w:p w14:paraId="4F5578AD" w14:textId="77777777" w:rsidR="00D36C25" w:rsidRPr="00D36C25" w:rsidRDefault="00D36C25" w:rsidP="00D36C25">
            <w:pPr>
              <w:pStyle w:val="Bezodstpw"/>
              <w:rPr>
                <w:rFonts w:ascii="Times New Roman" w:hAnsi="Times New Roman"/>
                <w:bCs/>
                <w:sz w:val="20"/>
                <w:szCs w:val="20"/>
              </w:rPr>
            </w:pPr>
          </w:p>
        </w:tc>
        <w:tc>
          <w:tcPr>
            <w:tcW w:w="334" w:type="pct"/>
            <w:noWrap/>
          </w:tcPr>
          <w:p w14:paraId="1D036A9A" w14:textId="77777777" w:rsidR="00D36C25" w:rsidRPr="00D36C25" w:rsidRDefault="00D36C25" w:rsidP="00D36C25">
            <w:pPr>
              <w:pStyle w:val="Bezodstpw"/>
              <w:rPr>
                <w:rFonts w:ascii="Times New Roman" w:hAnsi="Times New Roman"/>
                <w:bCs/>
                <w:sz w:val="20"/>
                <w:szCs w:val="20"/>
              </w:rPr>
            </w:pPr>
          </w:p>
        </w:tc>
        <w:tc>
          <w:tcPr>
            <w:tcW w:w="360" w:type="pct"/>
            <w:noWrap/>
          </w:tcPr>
          <w:p w14:paraId="271D630C" w14:textId="77777777" w:rsidR="00D36C25" w:rsidRPr="00D36C25" w:rsidRDefault="00D36C25" w:rsidP="00D36C25">
            <w:pPr>
              <w:pStyle w:val="Bezodstpw"/>
              <w:rPr>
                <w:rFonts w:ascii="Times New Roman" w:hAnsi="Times New Roman"/>
                <w:bCs/>
                <w:sz w:val="20"/>
                <w:szCs w:val="20"/>
              </w:rPr>
            </w:pPr>
          </w:p>
        </w:tc>
      </w:tr>
      <w:tr w:rsidR="0097706D" w:rsidRPr="003336D2" w14:paraId="698754EB" w14:textId="77777777" w:rsidTr="0055797C">
        <w:trPr>
          <w:trHeight w:val="421"/>
        </w:trPr>
        <w:tc>
          <w:tcPr>
            <w:tcW w:w="224" w:type="pct"/>
            <w:noWrap/>
          </w:tcPr>
          <w:p w14:paraId="346989F4" w14:textId="07D198CF" w:rsidR="002E1074" w:rsidRPr="003336D2" w:rsidRDefault="002E1074" w:rsidP="00D36C25">
            <w:pPr>
              <w:pStyle w:val="Bezodstpw"/>
              <w:rPr>
                <w:rFonts w:ascii="Times New Roman" w:hAnsi="Times New Roman"/>
                <w:bCs/>
                <w:sz w:val="20"/>
                <w:szCs w:val="20"/>
              </w:rPr>
            </w:pPr>
            <w:r w:rsidRPr="003336D2">
              <w:rPr>
                <w:rFonts w:ascii="Times New Roman" w:hAnsi="Times New Roman"/>
                <w:bCs/>
                <w:sz w:val="20"/>
                <w:szCs w:val="20"/>
              </w:rPr>
              <w:t>3</w:t>
            </w:r>
          </w:p>
        </w:tc>
        <w:tc>
          <w:tcPr>
            <w:tcW w:w="1362" w:type="pct"/>
          </w:tcPr>
          <w:p w14:paraId="4FDE3732" w14:textId="480AF388" w:rsidR="002E1074" w:rsidRPr="003336D2" w:rsidRDefault="00101CB6" w:rsidP="00D36C25">
            <w:pPr>
              <w:pStyle w:val="Bezodstpw"/>
              <w:rPr>
                <w:rFonts w:ascii="Times New Roman" w:hAnsi="Times New Roman"/>
                <w:bCs/>
                <w:sz w:val="20"/>
                <w:szCs w:val="20"/>
              </w:rPr>
            </w:pPr>
            <w:r w:rsidRPr="003336D2">
              <w:rPr>
                <w:rFonts w:ascii="Times New Roman" w:hAnsi="Times New Roman"/>
                <w:bCs/>
                <w:sz w:val="20"/>
                <w:szCs w:val="20"/>
              </w:rPr>
              <w:t>Transport butli - dostawa</w:t>
            </w:r>
          </w:p>
        </w:tc>
        <w:tc>
          <w:tcPr>
            <w:tcW w:w="396" w:type="pct"/>
            <w:tcBorders>
              <w:tl2br w:val="single" w:sz="4" w:space="0" w:color="auto"/>
              <w:tr2bl w:val="single" w:sz="4" w:space="0" w:color="auto"/>
            </w:tcBorders>
            <w:noWrap/>
          </w:tcPr>
          <w:p w14:paraId="1AF8660A" w14:textId="77777777" w:rsidR="002E1074" w:rsidRPr="003336D2" w:rsidRDefault="002E1074" w:rsidP="00D36C25">
            <w:pPr>
              <w:pStyle w:val="Bezodstpw"/>
              <w:rPr>
                <w:rFonts w:ascii="Times New Roman" w:hAnsi="Times New Roman"/>
                <w:bCs/>
                <w:sz w:val="20"/>
                <w:szCs w:val="20"/>
              </w:rPr>
            </w:pPr>
          </w:p>
        </w:tc>
        <w:tc>
          <w:tcPr>
            <w:tcW w:w="424" w:type="pct"/>
            <w:noWrap/>
          </w:tcPr>
          <w:p w14:paraId="466F3E30" w14:textId="7A260C4D" w:rsidR="002E1074" w:rsidRPr="003336D2" w:rsidRDefault="00D960C0" w:rsidP="00D36C25">
            <w:pPr>
              <w:pStyle w:val="Bezodstpw"/>
              <w:rPr>
                <w:rFonts w:ascii="Times New Roman" w:hAnsi="Times New Roman"/>
                <w:bCs/>
                <w:sz w:val="20"/>
                <w:szCs w:val="20"/>
              </w:rPr>
            </w:pPr>
            <w:r w:rsidRPr="00D36C25">
              <w:rPr>
                <w:rFonts w:ascii="Times New Roman" w:hAnsi="Times New Roman"/>
                <w:bCs/>
                <w:sz w:val="20"/>
                <w:szCs w:val="20"/>
              </w:rPr>
              <w:t>Kurs</w:t>
            </w:r>
          </w:p>
        </w:tc>
        <w:tc>
          <w:tcPr>
            <w:tcW w:w="336" w:type="pct"/>
            <w:noWrap/>
          </w:tcPr>
          <w:p w14:paraId="34B185E3" w14:textId="1745A82D" w:rsidR="002E1074" w:rsidRPr="003336D2" w:rsidRDefault="00D960C0" w:rsidP="00D960C0">
            <w:pPr>
              <w:pStyle w:val="Bezodstpw"/>
              <w:jc w:val="right"/>
              <w:rPr>
                <w:rFonts w:ascii="Times New Roman" w:hAnsi="Times New Roman"/>
                <w:bCs/>
                <w:sz w:val="20"/>
                <w:szCs w:val="20"/>
              </w:rPr>
            </w:pPr>
            <w:r w:rsidRPr="003336D2">
              <w:rPr>
                <w:rFonts w:ascii="Times New Roman" w:hAnsi="Times New Roman"/>
                <w:bCs/>
                <w:sz w:val="20"/>
                <w:szCs w:val="20"/>
              </w:rPr>
              <w:t>1</w:t>
            </w:r>
          </w:p>
        </w:tc>
        <w:tc>
          <w:tcPr>
            <w:tcW w:w="460" w:type="pct"/>
            <w:noWrap/>
          </w:tcPr>
          <w:p w14:paraId="196A3620" w14:textId="77777777" w:rsidR="002E1074" w:rsidRPr="003336D2" w:rsidRDefault="002E1074" w:rsidP="00D36C25">
            <w:pPr>
              <w:pStyle w:val="Bezodstpw"/>
              <w:rPr>
                <w:rFonts w:ascii="Times New Roman" w:hAnsi="Times New Roman"/>
                <w:bCs/>
                <w:sz w:val="20"/>
                <w:szCs w:val="20"/>
              </w:rPr>
            </w:pPr>
          </w:p>
        </w:tc>
        <w:tc>
          <w:tcPr>
            <w:tcW w:w="296" w:type="pct"/>
            <w:noWrap/>
          </w:tcPr>
          <w:p w14:paraId="1AAB293E" w14:textId="77777777" w:rsidR="002E1074" w:rsidRPr="003336D2" w:rsidRDefault="002E1074" w:rsidP="00D36C25">
            <w:pPr>
              <w:pStyle w:val="Bezodstpw"/>
              <w:rPr>
                <w:rFonts w:ascii="Times New Roman" w:hAnsi="Times New Roman"/>
                <w:bCs/>
                <w:sz w:val="20"/>
                <w:szCs w:val="20"/>
              </w:rPr>
            </w:pPr>
          </w:p>
        </w:tc>
        <w:tc>
          <w:tcPr>
            <w:tcW w:w="448" w:type="pct"/>
            <w:noWrap/>
          </w:tcPr>
          <w:p w14:paraId="3359EB2B" w14:textId="77777777" w:rsidR="002E1074" w:rsidRPr="003336D2" w:rsidRDefault="002E1074" w:rsidP="00D36C25">
            <w:pPr>
              <w:pStyle w:val="Bezodstpw"/>
              <w:rPr>
                <w:rFonts w:ascii="Times New Roman" w:hAnsi="Times New Roman"/>
                <w:bCs/>
                <w:sz w:val="20"/>
                <w:szCs w:val="20"/>
              </w:rPr>
            </w:pPr>
          </w:p>
        </w:tc>
        <w:tc>
          <w:tcPr>
            <w:tcW w:w="360" w:type="pct"/>
            <w:noWrap/>
          </w:tcPr>
          <w:p w14:paraId="1B9F9A94" w14:textId="77777777" w:rsidR="002E1074" w:rsidRPr="003336D2" w:rsidRDefault="002E1074" w:rsidP="00D36C25">
            <w:pPr>
              <w:pStyle w:val="Bezodstpw"/>
              <w:rPr>
                <w:rFonts w:ascii="Times New Roman" w:hAnsi="Times New Roman"/>
                <w:bCs/>
                <w:sz w:val="20"/>
                <w:szCs w:val="20"/>
              </w:rPr>
            </w:pPr>
          </w:p>
        </w:tc>
        <w:tc>
          <w:tcPr>
            <w:tcW w:w="334" w:type="pct"/>
            <w:noWrap/>
          </w:tcPr>
          <w:p w14:paraId="54F9DDF5" w14:textId="77777777" w:rsidR="002E1074" w:rsidRPr="003336D2" w:rsidRDefault="002E1074" w:rsidP="00D36C25">
            <w:pPr>
              <w:pStyle w:val="Bezodstpw"/>
              <w:rPr>
                <w:rFonts w:ascii="Times New Roman" w:hAnsi="Times New Roman"/>
                <w:bCs/>
                <w:sz w:val="20"/>
                <w:szCs w:val="20"/>
              </w:rPr>
            </w:pPr>
          </w:p>
        </w:tc>
        <w:tc>
          <w:tcPr>
            <w:tcW w:w="360" w:type="pct"/>
            <w:noWrap/>
          </w:tcPr>
          <w:p w14:paraId="10C4D0B4" w14:textId="77777777" w:rsidR="002E1074" w:rsidRPr="003336D2" w:rsidRDefault="002E1074" w:rsidP="00D36C25">
            <w:pPr>
              <w:pStyle w:val="Bezodstpw"/>
              <w:rPr>
                <w:rFonts w:ascii="Times New Roman" w:hAnsi="Times New Roman"/>
                <w:bCs/>
                <w:sz w:val="20"/>
                <w:szCs w:val="20"/>
              </w:rPr>
            </w:pPr>
          </w:p>
        </w:tc>
      </w:tr>
      <w:tr w:rsidR="00D36C25" w:rsidRPr="00D36C25" w14:paraId="6C2E887C" w14:textId="77777777" w:rsidTr="0055797C">
        <w:trPr>
          <w:trHeight w:val="187"/>
        </w:trPr>
        <w:tc>
          <w:tcPr>
            <w:tcW w:w="3946" w:type="pct"/>
            <w:gridSpan w:val="8"/>
            <w:noWrap/>
            <w:hideMark/>
          </w:tcPr>
          <w:p w14:paraId="60AD6547" w14:textId="77777777" w:rsidR="00D36C25" w:rsidRPr="0097706D" w:rsidRDefault="00D36C25" w:rsidP="003336D2">
            <w:pPr>
              <w:pStyle w:val="Bezodstpw"/>
              <w:jc w:val="right"/>
              <w:rPr>
                <w:rFonts w:ascii="Times New Roman" w:hAnsi="Times New Roman"/>
                <w:b/>
                <w:sz w:val="20"/>
                <w:szCs w:val="20"/>
              </w:rPr>
            </w:pPr>
            <w:r w:rsidRPr="0097706D">
              <w:rPr>
                <w:rFonts w:ascii="Times New Roman" w:hAnsi="Times New Roman"/>
                <w:b/>
                <w:sz w:val="20"/>
                <w:szCs w:val="20"/>
              </w:rPr>
              <w:t> Razem</w:t>
            </w:r>
          </w:p>
        </w:tc>
        <w:tc>
          <w:tcPr>
            <w:tcW w:w="360" w:type="pct"/>
            <w:noWrap/>
          </w:tcPr>
          <w:p w14:paraId="7713300D" w14:textId="77777777" w:rsidR="00D36C25" w:rsidRPr="00D36C25" w:rsidRDefault="00D36C25" w:rsidP="00D36C25">
            <w:pPr>
              <w:pStyle w:val="Bezodstpw"/>
              <w:rPr>
                <w:rFonts w:ascii="Times New Roman" w:hAnsi="Times New Roman"/>
                <w:bCs/>
                <w:sz w:val="20"/>
                <w:szCs w:val="20"/>
              </w:rPr>
            </w:pPr>
          </w:p>
        </w:tc>
        <w:tc>
          <w:tcPr>
            <w:tcW w:w="334" w:type="pct"/>
            <w:noWrap/>
          </w:tcPr>
          <w:p w14:paraId="36276C11" w14:textId="77777777" w:rsidR="00D36C25" w:rsidRPr="00D36C25" w:rsidRDefault="00D36C25" w:rsidP="00D36C25">
            <w:pPr>
              <w:pStyle w:val="Bezodstpw"/>
              <w:rPr>
                <w:rFonts w:ascii="Times New Roman" w:hAnsi="Times New Roman"/>
                <w:bCs/>
                <w:sz w:val="20"/>
                <w:szCs w:val="20"/>
              </w:rPr>
            </w:pPr>
          </w:p>
        </w:tc>
        <w:tc>
          <w:tcPr>
            <w:tcW w:w="360" w:type="pct"/>
            <w:noWrap/>
          </w:tcPr>
          <w:p w14:paraId="2169A012" w14:textId="77777777" w:rsidR="00D36C25" w:rsidRPr="00D36C25" w:rsidRDefault="00D36C25" w:rsidP="00D36C25">
            <w:pPr>
              <w:pStyle w:val="Bezodstpw"/>
              <w:rPr>
                <w:rFonts w:ascii="Times New Roman" w:hAnsi="Times New Roman"/>
                <w:bCs/>
                <w:sz w:val="20"/>
                <w:szCs w:val="20"/>
              </w:rPr>
            </w:pPr>
          </w:p>
        </w:tc>
      </w:tr>
    </w:tbl>
    <w:p w14:paraId="20E35294"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w:t>
      </w:r>
    </w:p>
    <w:p w14:paraId="4BE3A95E" w14:textId="77777777" w:rsidR="00F77E9E" w:rsidRPr="007D2798" w:rsidRDefault="00F77E9E" w:rsidP="003D1D20">
      <w:pPr>
        <w:suppressAutoHyphens/>
        <w:autoSpaceDN w:val="0"/>
        <w:spacing w:after="0" w:line="240" w:lineRule="auto"/>
        <w:ind w:left="5103"/>
        <w:jc w:val="right"/>
        <w:rPr>
          <w:rFonts w:ascii="Times New Roman" w:eastAsia="SimSun" w:hAnsi="Times New Roman" w:cs="Arial"/>
          <w:b/>
          <w:bCs/>
          <w:iCs/>
          <w:kern w:val="3"/>
          <w:sz w:val="16"/>
          <w:szCs w:val="16"/>
          <w:lang w:eastAsia="zh-CN" w:bidi="hi-IN"/>
        </w:rPr>
      </w:pPr>
      <w:r w:rsidRPr="007D2798">
        <w:rPr>
          <w:rFonts w:ascii="Times New Roman" w:eastAsia="SimSun" w:hAnsi="Times New Roman" w:cs="Arial"/>
          <w:b/>
          <w:bCs/>
          <w:iCs/>
          <w:kern w:val="3"/>
          <w:sz w:val="16"/>
          <w:szCs w:val="16"/>
          <w:lang w:eastAsia="zh-CN" w:bidi="hi-IN"/>
        </w:rPr>
        <w:t>Podpis elektroniczny</w:t>
      </w:r>
    </w:p>
    <w:p w14:paraId="6F68A459" w14:textId="022E1B87"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kwalifikowany podpis elektroniczny</w:t>
      </w:r>
      <w:r w:rsidRPr="007D2798">
        <w:rPr>
          <w:rFonts w:ascii="Times New Roman" w:eastAsia="SimSun" w:hAnsi="Times New Roman" w:cs="Arial"/>
          <w:iCs/>
          <w:kern w:val="3"/>
          <w:sz w:val="16"/>
          <w:szCs w:val="16"/>
          <w:lang w:eastAsia="zh-CN" w:bidi="hi-IN"/>
        </w:rPr>
        <w:t xml:space="preserve"> lub </w:t>
      </w:r>
      <w:r w:rsidRPr="007D2798">
        <w:rPr>
          <w:rFonts w:ascii="Times New Roman" w:eastAsia="SimSun" w:hAnsi="Times New Roman" w:cs="Arial"/>
          <w:iCs/>
          <w:kern w:val="3"/>
          <w:sz w:val="16"/>
          <w:szCs w:val="16"/>
          <w:u w:val="single"/>
          <w:lang w:eastAsia="zh-CN" w:bidi="hi-IN"/>
        </w:rPr>
        <w:t>podpis zaufany</w:t>
      </w:r>
      <w:r w:rsidRPr="007D2798">
        <w:rPr>
          <w:rFonts w:ascii="Times New Roman" w:eastAsia="SimSun" w:hAnsi="Times New Roman" w:cs="Arial"/>
          <w:iCs/>
          <w:kern w:val="3"/>
          <w:sz w:val="16"/>
          <w:szCs w:val="16"/>
          <w:lang w:eastAsia="zh-CN" w:bidi="hi-IN"/>
        </w:rPr>
        <w:t xml:space="preserve"> l</w:t>
      </w:r>
      <w:r w:rsidR="003D1D20">
        <w:rPr>
          <w:rFonts w:ascii="Times New Roman" w:eastAsia="SimSun" w:hAnsi="Times New Roman" w:cs="Arial"/>
          <w:iCs/>
          <w:kern w:val="3"/>
          <w:sz w:val="16"/>
          <w:szCs w:val="16"/>
          <w:lang w:eastAsia="zh-CN" w:bidi="hi-IN"/>
        </w:rPr>
        <w:t>ub</w:t>
      </w:r>
    </w:p>
    <w:p w14:paraId="722961B9" w14:textId="00BF95C8" w:rsidR="003D1D20" w:rsidRDefault="00F77E9E" w:rsidP="003D1D20">
      <w:pPr>
        <w:suppressAutoHyphens/>
        <w:autoSpaceDN w:val="0"/>
        <w:spacing w:after="0" w:line="240" w:lineRule="auto"/>
        <w:ind w:left="5103"/>
        <w:jc w:val="right"/>
        <w:rPr>
          <w:rFonts w:ascii="Times New Roman" w:eastAsia="SimSun" w:hAnsi="Times New Roman" w:cs="Arial"/>
          <w:iCs/>
          <w:kern w:val="3"/>
          <w:sz w:val="16"/>
          <w:szCs w:val="16"/>
          <w:lang w:eastAsia="zh-CN" w:bidi="hi-IN"/>
        </w:rPr>
      </w:pPr>
      <w:r w:rsidRPr="007D2798">
        <w:rPr>
          <w:rFonts w:ascii="Times New Roman" w:eastAsia="SimSun" w:hAnsi="Times New Roman" w:cs="Arial"/>
          <w:iCs/>
          <w:kern w:val="3"/>
          <w:sz w:val="16"/>
          <w:szCs w:val="16"/>
          <w:u w:val="single"/>
          <w:lang w:eastAsia="zh-CN" w:bidi="hi-IN"/>
        </w:rPr>
        <w:t>podpis osobisty</w:t>
      </w:r>
      <w:r w:rsidRPr="007D2798">
        <w:rPr>
          <w:rFonts w:ascii="Times New Roman" w:eastAsia="SimSun" w:hAnsi="Times New Roman" w:cs="Arial"/>
          <w:iCs/>
          <w:kern w:val="3"/>
          <w:sz w:val="16"/>
          <w:szCs w:val="16"/>
          <w:lang w:eastAsia="zh-CN" w:bidi="hi-IN"/>
        </w:rPr>
        <w:t xml:space="preserve"> osoby/osób upoważnionej/upoważnionych </w:t>
      </w:r>
    </w:p>
    <w:p w14:paraId="7BEB5E9B" w14:textId="22393B05" w:rsidR="00CC5A4B" w:rsidRPr="00303FF9" w:rsidRDefault="00F77E9E" w:rsidP="00303FF9">
      <w:pPr>
        <w:suppressAutoHyphens/>
        <w:autoSpaceDN w:val="0"/>
        <w:spacing w:after="0" w:line="240" w:lineRule="auto"/>
        <w:ind w:left="5103"/>
        <w:jc w:val="right"/>
        <w:rPr>
          <w:rFonts w:ascii="Times New Roman" w:eastAsia="SimSun" w:hAnsi="Times New Roman" w:cs="Arial"/>
          <w:kern w:val="3"/>
          <w:sz w:val="16"/>
          <w:szCs w:val="16"/>
          <w:lang w:eastAsia="zh-CN" w:bidi="hi-IN"/>
        </w:rPr>
      </w:pPr>
      <w:r w:rsidRPr="007D2798">
        <w:rPr>
          <w:rFonts w:ascii="Times New Roman" w:eastAsia="SimSun" w:hAnsi="Times New Roman" w:cs="Arial"/>
          <w:kern w:val="3"/>
          <w:sz w:val="16"/>
          <w:szCs w:val="16"/>
          <w:lang w:eastAsia="zh-CN" w:bidi="hi-IN"/>
        </w:rPr>
        <w:t>do reprezentowania Wykonawcy.</w:t>
      </w:r>
    </w:p>
    <w:p w14:paraId="70F39BA1" w14:textId="77777777" w:rsidR="00C32090" w:rsidRDefault="00C32090" w:rsidP="00D96F64">
      <w:pPr>
        <w:spacing w:after="0"/>
        <w:rPr>
          <w:rFonts w:ascii="Times New Roman" w:hAnsi="Times New Roman"/>
          <w:b/>
          <w:sz w:val="24"/>
          <w:szCs w:val="24"/>
        </w:rPr>
        <w:sectPr w:rsidR="00C32090" w:rsidSect="00F77E9E">
          <w:pgSz w:w="16838" w:h="11906" w:orient="landscape"/>
          <w:pgMar w:top="1418" w:right="1418" w:bottom="849" w:left="1418" w:header="709" w:footer="709" w:gutter="0"/>
          <w:cols w:space="708"/>
          <w:docGrid w:linePitch="299"/>
        </w:sectPr>
      </w:pPr>
    </w:p>
    <w:p w14:paraId="728CC0E5" w14:textId="77777777" w:rsidR="009E6D74" w:rsidRPr="00AF08AB" w:rsidRDefault="009E6D74" w:rsidP="0096452E">
      <w:pPr>
        <w:widowControl w:val="0"/>
        <w:suppressAutoHyphens/>
        <w:autoSpaceDN w:val="0"/>
        <w:spacing w:after="0"/>
        <w:jc w:val="right"/>
        <w:textAlignment w:val="baseline"/>
        <w:rPr>
          <w:rFonts w:ascii="Times New Roman" w:eastAsia="SimSun" w:hAnsi="Times New Roman" w:cs="Mangal"/>
          <w:b/>
          <w:bCs/>
          <w:kern w:val="3"/>
          <w:sz w:val="24"/>
          <w:szCs w:val="24"/>
          <w:lang w:eastAsia="zh-CN" w:bidi="hi-IN"/>
        </w:rPr>
      </w:pPr>
      <w:r w:rsidRPr="00AF08AB">
        <w:rPr>
          <w:rFonts w:ascii="Times New Roman" w:eastAsia="SimSun" w:hAnsi="Times New Roman" w:cs="Mangal"/>
          <w:b/>
          <w:bCs/>
          <w:kern w:val="3"/>
          <w:sz w:val="24"/>
          <w:szCs w:val="24"/>
          <w:lang w:eastAsia="zh-CN" w:bidi="hi-IN"/>
        </w:rPr>
        <w:lastRenderedPageBreak/>
        <w:t>Załącznik nr 3</w:t>
      </w:r>
    </w:p>
    <w:p w14:paraId="1CD11837" w14:textId="77777777" w:rsidR="009E6D74" w:rsidRPr="00B01256" w:rsidRDefault="009E6D74" w:rsidP="0096452E">
      <w:pPr>
        <w:autoSpaceDN w:val="0"/>
        <w:spacing w:after="0" w:line="240" w:lineRule="auto"/>
        <w:jc w:val="both"/>
        <w:rPr>
          <w:rFonts w:ascii="Times New Roman" w:eastAsia="Calibri" w:hAnsi="Times New Roman"/>
          <w:bCs/>
          <w:iCs/>
          <w:sz w:val="24"/>
          <w:szCs w:val="24"/>
          <w:lang w:eastAsia="en-US"/>
        </w:rPr>
      </w:pPr>
      <w:bookmarkStart w:id="34" w:name="_Hlk131488607"/>
      <w:bookmarkStart w:id="35" w:name="_Hlk133236094"/>
      <w:r w:rsidRPr="00B01256">
        <w:rPr>
          <w:rFonts w:ascii="Times New Roman" w:eastAsia="Calibri" w:hAnsi="Times New Roman"/>
          <w:bCs/>
          <w:iCs/>
          <w:sz w:val="24"/>
          <w:szCs w:val="24"/>
          <w:lang w:eastAsia="en-US"/>
        </w:rPr>
        <w:t>Samodzielny Publiczny Specjalistyczny</w:t>
      </w:r>
    </w:p>
    <w:p w14:paraId="1C9AB5BF"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Szpital Zachodni im. św. Jana Pawła II</w:t>
      </w:r>
    </w:p>
    <w:p w14:paraId="763B29F7"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ul. Daleka 11</w:t>
      </w:r>
    </w:p>
    <w:p w14:paraId="56C5D0CE" w14:textId="77777777" w:rsidR="009E6D74" w:rsidRPr="00B01256" w:rsidRDefault="009E6D74" w:rsidP="009E6D74">
      <w:pPr>
        <w:autoSpaceDN w:val="0"/>
        <w:spacing w:after="0" w:line="240" w:lineRule="auto"/>
        <w:jc w:val="both"/>
        <w:rPr>
          <w:rFonts w:ascii="Times New Roman" w:eastAsia="Calibri" w:hAnsi="Times New Roman"/>
          <w:bCs/>
          <w:iCs/>
          <w:sz w:val="24"/>
          <w:szCs w:val="24"/>
          <w:lang w:eastAsia="en-US"/>
        </w:rPr>
      </w:pPr>
      <w:r w:rsidRPr="00B01256">
        <w:rPr>
          <w:rFonts w:ascii="Times New Roman" w:eastAsia="Calibri" w:hAnsi="Times New Roman"/>
          <w:bCs/>
          <w:iCs/>
          <w:sz w:val="24"/>
          <w:szCs w:val="24"/>
          <w:lang w:eastAsia="en-US"/>
        </w:rPr>
        <w:t>05-825 Grodzisk Mazowiecki</w:t>
      </w:r>
    </w:p>
    <w:p w14:paraId="7DE85436" w14:textId="77777777" w:rsidR="009E6D74" w:rsidRPr="00AF08AB" w:rsidRDefault="009E6D74" w:rsidP="009E6D74">
      <w:pPr>
        <w:autoSpaceDN w:val="0"/>
        <w:spacing w:before="120" w:after="0" w:line="240" w:lineRule="auto"/>
        <w:rPr>
          <w:rFonts w:ascii="Times New Roman" w:eastAsia="Calibri" w:hAnsi="Times New Roman"/>
          <w:bCs/>
          <w:lang w:eastAsia="en-US"/>
        </w:rPr>
      </w:pPr>
      <w:bookmarkStart w:id="36" w:name="_Hlk149651139"/>
      <w:bookmarkEnd w:id="34"/>
      <w:bookmarkEnd w:id="35"/>
      <w:r w:rsidRPr="00AF08AB">
        <w:rPr>
          <w:rFonts w:ascii="Times New Roman" w:eastAsia="Calibri" w:hAnsi="Times New Roman"/>
          <w:bCs/>
          <w:lang w:eastAsia="en-US"/>
        </w:rPr>
        <w:t>Nazwa: …………..…………………………………………………………………………….</w:t>
      </w:r>
    </w:p>
    <w:p w14:paraId="54F3929A" w14:textId="77777777" w:rsidR="009E6D74" w:rsidRPr="00AF08AB" w:rsidRDefault="009E6D74" w:rsidP="009E6D74">
      <w:pPr>
        <w:autoSpaceDN w:val="0"/>
        <w:spacing w:before="120" w:after="0" w:line="240" w:lineRule="auto"/>
        <w:rPr>
          <w:rFonts w:ascii="Times New Roman" w:eastAsia="Calibri" w:hAnsi="Times New Roman"/>
          <w:bCs/>
          <w:lang w:eastAsia="en-US"/>
        </w:rPr>
      </w:pPr>
      <w:r w:rsidRPr="00AF08AB">
        <w:rPr>
          <w:rFonts w:ascii="Times New Roman" w:eastAsia="Calibri" w:hAnsi="Times New Roman"/>
          <w:bCs/>
          <w:lang w:eastAsia="en-US"/>
        </w:rPr>
        <w:t xml:space="preserve">Adres: …………………………………………………………………………………………. </w:t>
      </w:r>
    </w:p>
    <w:bookmarkEnd w:id="36"/>
    <w:p w14:paraId="1F4C08DF" w14:textId="77777777" w:rsidR="009E6D74" w:rsidRPr="00AF08AB" w:rsidRDefault="009E6D74" w:rsidP="009E6D74">
      <w:pPr>
        <w:autoSpaceDN w:val="0"/>
        <w:spacing w:after="0" w:line="240" w:lineRule="auto"/>
        <w:jc w:val="center"/>
        <w:rPr>
          <w:rFonts w:ascii="Times New Roman" w:eastAsia="Calibri" w:hAnsi="Times New Roman"/>
          <w:bCs/>
          <w:sz w:val="18"/>
          <w:szCs w:val="18"/>
          <w:lang w:eastAsia="en-US"/>
        </w:rPr>
      </w:pPr>
      <w:r w:rsidRPr="00AF08AB">
        <w:rPr>
          <w:rFonts w:ascii="Times New Roman" w:eastAsia="Calibri" w:hAnsi="Times New Roman"/>
          <w:bCs/>
          <w:sz w:val="18"/>
          <w:szCs w:val="18"/>
          <w:lang w:eastAsia="en-US"/>
        </w:rPr>
        <w:t>(wpisać)</w:t>
      </w:r>
    </w:p>
    <w:p w14:paraId="42FD0E35" w14:textId="77777777" w:rsidR="009E6D74" w:rsidRPr="00AF08AB" w:rsidRDefault="009E6D74" w:rsidP="009E6D74">
      <w:pPr>
        <w:autoSpaceDN w:val="0"/>
        <w:spacing w:before="120" w:after="0" w:line="240" w:lineRule="auto"/>
        <w:jc w:val="center"/>
        <w:rPr>
          <w:rFonts w:ascii="Times New Roman" w:eastAsia="SimSun" w:hAnsi="Times New Roman"/>
          <w:b/>
          <w:lang w:eastAsia="en-US"/>
        </w:rPr>
      </w:pPr>
      <w:r w:rsidRPr="00AF08AB">
        <w:rPr>
          <w:rFonts w:ascii="Times New Roman" w:eastAsia="SimSun" w:hAnsi="Times New Roman"/>
          <w:b/>
          <w:lang w:eastAsia="en-US"/>
        </w:rPr>
        <w:t>OŚWIADCZENIE</w:t>
      </w:r>
    </w:p>
    <w:p w14:paraId="0116CDC4" w14:textId="77777777" w:rsidR="009E6D74" w:rsidRPr="00AF08AB" w:rsidRDefault="009E6D74" w:rsidP="009E6D74">
      <w:pPr>
        <w:suppressAutoHyphens/>
        <w:autoSpaceDN w:val="0"/>
        <w:spacing w:before="120" w:after="0" w:line="240" w:lineRule="auto"/>
        <w:jc w:val="center"/>
        <w:rPr>
          <w:rFonts w:ascii="Times New Roman" w:eastAsia="SimSun" w:hAnsi="Times New Roman"/>
          <w:b/>
          <w:lang w:eastAsia="en-US"/>
        </w:rPr>
      </w:pPr>
      <w:r w:rsidRPr="00AF08AB">
        <w:rPr>
          <w:rFonts w:ascii="Times New Roman" w:eastAsia="SimSun" w:hAnsi="Times New Roman"/>
          <w:b/>
          <w:lang w:eastAsia="en-US"/>
        </w:rPr>
        <w:t>DOTYCZĄCE PRZESŁANEK WYKLUCZENIA Z POSTĘPOWANIA I SPEŁNIENIA WARUNKÓW UDZIAŁU W POSTĘPOWANIU.</w:t>
      </w:r>
    </w:p>
    <w:p w14:paraId="62E088C1" w14:textId="77777777" w:rsidR="009E6D74" w:rsidRPr="00AF08AB" w:rsidRDefault="009E6D74" w:rsidP="009E6D74">
      <w:pPr>
        <w:autoSpaceDN w:val="0"/>
        <w:spacing w:before="120" w:after="0" w:line="240" w:lineRule="auto"/>
        <w:jc w:val="both"/>
        <w:rPr>
          <w:rFonts w:ascii="Times New Roman" w:eastAsia="Calibri" w:hAnsi="Times New Roman"/>
          <w:lang w:eastAsia="en-US"/>
        </w:rPr>
      </w:pPr>
      <w:bookmarkStart w:id="37" w:name="_Hlk133924548"/>
      <w:r w:rsidRPr="00AF08AB">
        <w:rPr>
          <w:rFonts w:ascii="Times New Roman" w:eastAsia="Calibri" w:hAnsi="Times New Roman"/>
          <w:lang w:eastAsia="en-US"/>
        </w:rPr>
        <w:t>Na potrzeby postępowania o udzielenie zamówienia publicznego na:</w:t>
      </w:r>
    </w:p>
    <w:p w14:paraId="5AEB48ED" w14:textId="77777777" w:rsidR="009E6D74" w:rsidRPr="00AF08AB" w:rsidRDefault="009E6D74" w:rsidP="009E6D74">
      <w:pPr>
        <w:autoSpaceDN w:val="0"/>
        <w:spacing w:after="0" w:line="240" w:lineRule="auto"/>
        <w:jc w:val="both"/>
        <w:rPr>
          <w:rFonts w:ascii="Times New Roman" w:eastAsia="Calibri" w:hAnsi="Times New Roman"/>
          <w:lang w:eastAsia="en-US"/>
        </w:rPr>
      </w:pPr>
      <w:bookmarkStart w:id="38" w:name="_Hlk131487449"/>
      <w:r w:rsidRPr="00AF08AB">
        <w:rPr>
          <w:rFonts w:ascii="Times New Roman" w:eastAsia="Calibri" w:hAnsi="Times New Roman"/>
          <w:lang w:eastAsia="en-US"/>
        </w:rPr>
        <w:t>………………………………………………………………………………………………………</w:t>
      </w:r>
    </w:p>
    <w:p w14:paraId="0F599839" w14:textId="77777777" w:rsidR="009E6D74" w:rsidRPr="009E6D74" w:rsidRDefault="009E6D74" w:rsidP="009E6D74">
      <w:pPr>
        <w:autoSpaceDN w:val="0"/>
        <w:spacing w:after="0" w:line="240" w:lineRule="auto"/>
        <w:jc w:val="center"/>
        <w:rPr>
          <w:rFonts w:ascii="Times New Roman" w:eastAsia="Calibri" w:hAnsi="Times New Roman"/>
          <w:sz w:val="18"/>
          <w:szCs w:val="18"/>
          <w:lang w:eastAsia="en-US"/>
        </w:rPr>
      </w:pPr>
      <w:r w:rsidRPr="009E6D74">
        <w:rPr>
          <w:rFonts w:ascii="Times New Roman" w:eastAsia="Calibri" w:hAnsi="Times New Roman"/>
          <w:sz w:val="18"/>
          <w:szCs w:val="18"/>
          <w:lang w:eastAsia="en-US"/>
        </w:rPr>
        <w:t>(wpisać nazwę postepowania)</w:t>
      </w:r>
      <w:bookmarkEnd w:id="37"/>
      <w:bookmarkEnd w:id="38"/>
    </w:p>
    <w:p w14:paraId="7B317A4D" w14:textId="77777777" w:rsidR="009E6D74" w:rsidRPr="00AF08AB" w:rsidRDefault="009E6D74" w:rsidP="009E6D74">
      <w:pPr>
        <w:autoSpaceDN w:val="0"/>
        <w:spacing w:before="120" w:after="0" w:line="240" w:lineRule="auto"/>
        <w:jc w:val="center"/>
        <w:rPr>
          <w:rFonts w:ascii="Times New Roman" w:eastAsia="Calibri" w:hAnsi="Times New Roman"/>
          <w:lang w:eastAsia="en-US"/>
        </w:rPr>
      </w:pPr>
    </w:p>
    <w:p w14:paraId="06DD8E26" w14:textId="77777777" w:rsidR="00884849" w:rsidRPr="00884849" w:rsidRDefault="009E6D74" w:rsidP="00884849">
      <w:pPr>
        <w:autoSpaceDN w:val="0"/>
        <w:spacing w:after="0" w:line="240" w:lineRule="auto"/>
        <w:jc w:val="center"/>
        <w:rPr>
          <w:rFonts w:ascii="Times New Roman" w:eastAsia="SimSun" w:hAnsi="Times New Roman"/>
          <w:b/>
          <w:lang w:eastAsia="en-US"/>
        </w:rPr>
      </w:pPr>
      <w:bookmarkStart w:id="39" w:name="_Hlk161122111"/>
      <w:r w:rsidRPr="00884849">
        <w:rPr>
          <w:rFonts w:ascii="Times New Roman" w:eastAsia="SimSun" w:hAnsi="Times New Roman"/>
          <w:b/>
          <w:lang w:eastAsia="en-US"/>
        </w:rPr>
        <w:t>SKŁADAM W IMIENIU WYKONAWCY*</w:t>
      </w:r>
    </w:p>
    <w:p w14:paraId="14F33ACB" w14:textId="77777777" w:rsidR="00884849" w:rsidRPr="00884849" w:rsidRDefault="009E6D74" w:rsidP="00884849">
      <w:pPr>
        <w:autoSpaceDN w:val="0"/>
        <w:spacing w:after="0" w:line="240" w:lineRule="auto"/>
        <w:jc w:val="center"/>
        <w:rPr>
          <w:rFonts w:ascii="Times New Roman" w:hAnsi="Times New Roman"/>
          <w:b/>
          <w:sz w:val="24"/>
          <w:szCs w:val="24"/>
        </w:rPr>
      </w:pPr>
      <w:r w:rsidRPr="00884849">
        <w:rPr>
          <w:rFonts w:ascii="Times New Roman" w:eastAsia="SimSun" w:hAnsi="Times New Roman"/>
          <w:b/>
          <w:lang w:eastAsia="en-US"/>
        </w:rPr>
        <w:t>/ WYKONAWCY WSPÓLNIE UBIEGAJĄCY SIĘ O UDZIELENIE ZAMÓWIENIA</w:t>
      </w:r>
      <w:r w:rsidR="003E177C" w:rsidRPr="00884849">
        <w:rPr>
          <w:rFonts w:ascii="Times New Roman" w:eastAsia="SimSun" w:hAnsi="Times New Roman"/>
          <w:b/>
          <w:lang w:eastAsia="en-US"/>
        </w:rPr>
        <w:t>*</w:t>
      </w:r>
      <w:r w:rsidR="003E177C" w:rsidRPr="00884849">
        <w:rPr>
          <w:rFonts w:ascii="Times New Roman" w:hAnsi="Times New Roman"/>
          <w:b/>
          <w:sz w:val="24"/>
          <w:szCs w:val="24"/>
        </w:rPr>
        <w:t xml:space="preserve"> </w:t>
      </w:r>
    </w:p>
    <w:p w14:paraId="19032E64" w14:textId="743511D1" w:rsidR="009E6D74" w:rsidRPr="00884849" w:rsidRDefault="00884849" w:rsidP="00884849">
      <w:pPr>
        <w:autoSpaceDN w:val="0"/>
        <w:spacing w:after="0" w:line="240" w:lineRule="auto"/>
        <w:jc w:val="center"/>
        <w:rPr>
          <w:rFonts w:ascii="Times New Roman" w:eastAsia="SimSun" w:hAnsi="Times New Roman"/>
          <w:bCs/>
          <w:sz w:val="18"/>
          <w:szCs w:val="18"/>
          <w:lang w:eastAsia="en-US"/>
        </w:rPr>
      </w:pPr>
      <w:bookmarkStart w:id="40" w:name="_Hlk161121825"/>
      <w:r w:rsidRPr="00884849">
        <w:rPr>
          <w:rFonts w:ascii="Times New Roman" w:eastAsia="SimSun" w:hAnsi="Times New Roman"/>
          <w:bCs/>
          <w:sz w:val="18"/>
          <w:szCs w:val="18"/>
          <w:lang w:eastAsia="en-US"/>
        </w:rPr>
        <w:t xml:space="preserve">(na podstawie art. 125 ust. 1 </w:t>
      </w:r>
      <w:proofErr w:type="spellStart"/>
      <w:r w:rsidRPr="00884849">
        <w:rPr>
          <w:rFonts w:ascii="Times New Roman" w:eastAsia="SimSun" w:hAnsi="Times New Roman"/>
          <w:bCs/>
          <w:sz w:val="18"/>
          <w:szCs w:val="18"/>
          <w:lang w:eastAsia="en-US"/>
        </w:rPr>
        <w:t>uPzp</w:t>
      </w:r>
      <w:proofErr w:type="spellEnd"/>
      <w:r w:rsidRPr="00884849">
        <w:rPr>
          <w:rFonts w:ascii="Times New Roman" w:eastAsia="SimSun" w:hAnsi="Times New Roman"/>
          <w:bCs/>
          <w:sz w:val="18"/>
          <w:szCs w:val="18"/>
          <w:lang w:eastAsia="en-US"/>
        </w:rPr>
        <w:t>)</w:t>
      </w:r>
    </w:p>
    <w:bookmarkEnd w:id="40"/>
    <w:p w14:paraId="0D8F24F3" w14:textId="77777777" w:rsidR="00884849" w:rsidRPr="00884849" w:rsidRDefault="009E6D74" w:rsidP="00884849">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PODMIOTU UDOSTĘPNIAJĄCEGO ZASOBY</w:t>
      </w:r>
      <w:r w:rsidR="00EB686C" w:rsidRPr="00884849">
        <w:rPr>
          <w:rFonts w:ascii="Times New Roman" w:eastAsia="SimSun" w:hAnsi="Times New Roman"/>
          <w:b/>
          <w:lang w:eastAsia="en-US"/>
        </w:rPr>
        <w:t>*</w:t>
      </w:r>
      <w:r w:rsidR="00EB686C" w:rsidRPr="00884849">
        <w:rPr>
          <w:rFonts w:ascii="Times New Roman" w:hAnsi="Times New Roman"/>
          <w:b/>
          <w:sz w:val="24"/>
          <w:szCs w:val="24"/>
        </w:rPr>
        <w:t xml:space="preserve"> </w:t>
      </w:r>
    </w:p>
    <w:p w14:paraId="5D1CCAD6" w14:textId="2E55A8D6" w:rsidR="009E6D74" w:rsidRPr="00884849" w:rsidRDefault="00884849" w:rsidP="00884849">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 xml:space="preserve">(na podstawie art. 125 ust. </w:t>
      </w:r>
      <w:r w:rsidR="00996305">
        <w:rPr>
          <w:rFonts w:ascii="Times New Roman" w:eastAsia="SimSun" w:hAnsi="Times New Roman"/>
          <w:bCs/>
          <w:sz w:val="18"/>
          <w:szCs w:val="18"/>
          <w:lang w:eastAsia="en-US"/>
        </w:rPr>
        <w:t>5</w:t>
      </w:r>
      <w:r w:rsidRPr="00884849">
        <w:rPr>
          <w:rFonts w:ascii="Times New Roman" w:eastAsia="SimSun" w:hAnsi="Times New Roman"/>
          <w:bCs/>
          <w:sz w:val="18"/>
          <w:szCs w:val="18"/>
          <w:lang w:eastAsia="en-US"/>
        </w:rPr>
        <w:t xml:space="preserve"> </w:t>
      </w:r>
      <w:proofErr w:type="spellStart"/>
      <w:r w:rsidRPr="00884849">
        <w:rPr>
          <w:rFonts w:ascii="Times New Roman" w:eastAsia="SimSun" w:hAnsi="Times New Roman"/>
          <w:bCs/>
          <w:sz w:val="18"/>
          <w:szCs w:val="18"/>
          <w:lang w:eastAsia="en-US"/>
        </w:rPr>
        <w:t>uPzp</w:t>
      </w:r>
      <w:proofErr w:type="spellEnd"/>
      <w:r w:rsidRPr="00884849">
        <w:rPr>
          <w:rFonts w:ascii="Times New Roman" w:eastAsia="SimSun" w:hAnsi="Times New Roman"/>
          <w:bCs/>
          <w:sz w:val="18"/>
          <w:szCs w:val="18"/>
          <w:lang w:eastAsia="en-US"/>
        </w:rPr>
        <w:t>)</w:t>
      </w:r>
    </w:p>
    <w:bookmarkEnd w:id="39"/>
    <w:p w14:paraId="349E5D8B" w14:textId="77777777" w:rsidR="009E6D74" w:rsidRPr="00AF08AB" w:rsidRDefault="009E6D74" w:rsidP="00241050">
      <w:pPr>
        <w:autoSpaceDN w:val="0"/>
        <w:spacing w:after="0" w:line="240" w:lineRule="auto"/>
        <w:rPr>
          <w:kern w:val="3"/>
          <w:sz w:val="20"/>
          <w:szCs w:val="20"/>
        </w:rPr>
      </w:pPr>
      <w:r w:rsidRPr="00AF08AB">
        <w:rPr>
          <w:rFonts w:ascii="Times New Roman" w:eastAsia="Calibri" w:hAnsi="Times New Roman"/>
          <w:b/>
          <w:bCs/>
          <w:lang w:eastAsia="en-US"/>
        </w:rPr>
        <w:t>Oświadczam,</w:t>
      </w:r>
      <w:r w:rsidRPr="00AF08AB">
        <w:rPr>
          <w:rFonts w:ascii="Times New Roman" w:eastAsia="Calibri" w:hAnsi="Times New Roman"/>
          <w:lang w:eastAsia="en-US"/>
        </w:rPr>
        <w:t xml:space="preserve"> co następuje:</w:t>
      </w:r>
    </w:p>
    <w:p w14:paraId="3A776341" w14:textId="77777777" w:rsidR="009E6D74" w:rsidRPr="00AF08AB" w:rsidRDefault="009E6D74" w:rsidP="009E6D74">
      <w:pPr>
        <w:widowControl w:val="0"/>
        <w:numPr>
          <w:ilvl w:val="0"/>
          <w:numId w:val="75"/>
        </w:numPr>
        <w:tabs>
          <w:tab w:val="left" w:pos="284"/>
        </w:tabs>
        <w:suppressAutoHyphens/>
        <w:autoSpaceDN w:val="0"/>
        <w:spacing w:after="0" w:line="240" w:lineRule="auto"/>
        <w:ind w:left="284" w:hanging="284"/>
        <w:jc w:val="both"/>
        <w:textAlignment w:val="baseline"/>
        <w:rPr>
          <w:rFonts w:ascii="Times New Roman" w:eastAsia="SimSun" w:hAnsi="Times New Roman"/>
          <w:lang w:eastAsia="en-US"/>
        </w:rPr>
      </w:pPr>
      <w:r w:rsidRPr="00C74766">
        <w:rPr>
          <w:rFonts w:ascii="Times New Roman" w:eastAsia="SimSun" w:hAnsi="Times New Roman"/>
          <w:lang w:eastAsia="en-US"/>
        </w:rPr>
        <w:t>Oświadczam,</w:t>
      </w:r>
      <w:r w:rsidRPr="00AF08AB">
        <w:rPr>
          <w:rFonts w:ascii="Times New Roman" w:eastAsia="SimSun" w:hAnsi="Times New Roman"/>
          <w:lang w:eastAsia="en-US"/>
        </w:rPr>
        <w:t xml:space="preserve"> że nie podlegam wykluczeniu z postępowania na podstawie art. 108 ust. 1 ustawy Pzp*,</w:t>
      </w:r>
    </w:p>
    <w:p w14:paraId="11279294" w14:textId="77777777" w:rsidR="009E6D74" w:rsidRPr="00AF08AB" w:rsidRDefault="009E6D74" w:rsidP="009E6D74">
      <w:pPr>
        <w:widowControl w:val="0"/>
        <w:numPr>
          <w:ilvl w:val="0"/>
          <w:numId w:val="74"/>
        </w:numPr>
        <w:suppressAutoHyphens/>
        <w:autoSpaceDN w:val="0"/>
        <w:spacing w:after="0" w:line="240" w:lineRule="auto"/>
        <w:ind w:left="284" w:hanging="284"/>
        <w:jc w:val="both"/>
        <w:textAlignment w:val="baseline"/>
        <w:rPr>
          <w:kern w:val="3"/>
          <w:sz w:val="20"/>
          <w:szCs w:val="20"/>
        </w:rPr>
      </w:pPr>
      <w:r w:rsidRPr="00AF08AB">
        <w:rPr>
          <w:rFonts w:ascii="Times New Roman" w:eastAsia="SimSun" w:hAnsi="Times New Roman"/>
          <w:lang w:eastAsia="en-US"/>
        </w:rPr>
        <w:t xml:space="preserve">Oświadczam, że nie podlegam wykluczeniu z postępowania na podstawie art. </w:t>
      </w:r>
      <w:r w:rsidRPr="00AF08AB">
        <w:rPr>
          <w:rFonts w:ascii="Times New Roman" w:eastAsia="SimSun" w:hAnsi="Times New Roman"/>
          <w:iCs/>
          <w:lang w:eastAsia="en-US"/>
        </w:rPr>
        <w:t xml:space="preserve">109 ust. 1 pkt: 4 </w:t>
      </w:r>
      <w:r w:rsidRPr="00AF08AB">
        <w:rPr>
          <w:rFonts w:ascii="Times New Roman" w:eastAsia="SimSun" w:hAnsi="Times New Roman"/>
          <w:lang w:eastAsia="en-US"/>
        </w:rPr>
        <w:t>ustawy Pzp*,</w:t>
      </w:r>
    </w:p>
    <w:p w14:paraId="362EE2B3" w14:textId="77777777" w:rsidR="009E6D74" w:rsidRPr="00AF08AB" w:rsidRDefault="009E6D74" w:rsidP="009E6D74">
      <w:pPr>
        <w:widowControl w:val="0"/>
        <w:numPr>
          <w:ilvl w:val="0"/>
          <w:numId w:val="74"/>
        </w:numPr>
        <w:suppressAutoHyphens/>
        <w:autoSpaceDN w:val="0"/>
        <w:spacing w:after="0" w:line="240" w:lineRule="auto"/>
        <w:ind w:left="284" w:hanging="284"/>
        <w:jc w:val="both"/>
        <w:textAlignment w:val="baseline"/>
        <w:rPr>
          <w:rFonts w:ascii="Times New Roman" w:eastAsia="SimSun" w:hAnsi="Times New Roman"/>
          <w:iCs/>
          <w:lang w:eastAsia="en-US"/>
        </w:rPr>
      </w:pPr>
      <w:r w:rsidRPr="00AF08AB">
        <w:rPr>
          <w:rFonts w:ascii="Times New Roman" w:eastAsia="SimSun" w:hAnsi="Times New Roman"/>
          <w:iCs/>
          <w:lang w:eastAsia="en-US"/>
        </w:rPr>
        <w:t>Oświadczam, że nie podlegam wykluczeniu z postępowania na podstawie art. 7 ust. 1 ustawy z dnia 13 kwietnia 2022 r. o szczególnych rozwiązaniach w zakresie przeciwdziałania wspieraniu agresji na Ukrainę oraz służących ochronie bezpieczeństwa narodowego (Dz.U. 2022 poz. 835) *,</w:t>
      </w:r>
    </w:p>
    <w:p w14:paraId="3FBBC9F0" w14:textId="77777777" w:rsidR="009E6D74" w:rsidRDefault="009E6D74" w:rsidP="009E6D74">
      <w:pPr>
        <w:widowControl w:val="0"/>
        <w:numPr>
          <w:ilvl w:val="0"/>
          <w:numId w:val="74"/>
        </w:numPr>
        <w:suppressAutoHyphens/>
        <w:autoSpaceDN w:val="0"/>
        <w:spacing w:after="0" w:line="240" w:lineRule="auto"/>
        <w:ind w:left="284" w:hanging="284"/>
        <w:jc w:val="both"/>
        <w:textAlignment w:val="baseline"/>
        <w:rPr>
          <w:rFonts w:ascii="Times New Roman" w:eastAsia="SimSun" w:hAnsi="Times New Roman"/>
          <w:lang w:eastAsia="en-US"/>
        </w:rPr>
      </w:pPr>
      <w:r w:rsidRPr="00AF08AB">
        <w:rPr>
          <w:rFonts w:ascii="Times New Roman" w:eastAsia="SimSun" w:hAnsi="Times New Roman"/>
          <w:lang w:eastAsia="en-US"/>
        </w:rPr>
        <w:t>Oświadczam, że spełniam warunki udziału w postępowaniu określone przez Zamawiającego*,</w:t>
      </w:r>
    </w:p>
    <w:p w14:paraId="223EDF05" w14:textId="7D7B8303" w:rsidR="009E6D74" w:rsidRPr="00015D3A" w:rsidRDefault="00015D3A" w:rsidP="009E6D74">
      <w:pPr>
        <w:widowControl w:val="0"/>
        <w:suppressAutoHyphens/>
        <w:autoSpaceDN w:val="0"/>
        <w:jc w:val="both"/>
        <w:textAlignment w:val="baseline"/>
        <w:rPr>
          <w:rFonts w:ascii="Times New Roman" w:eastAsia="SimSun" w:hAnsi="Times New Roman"/>
          <w:lang w:eastAsia="en-US"/>
        </w:rPr>
      </w:pPr>
      <w:r w:rsidRPr="00015D3A">
        <w:rPr>
          <w:rFonts w:ascii="Times New Roman" w:eastAsia="SimSun" w:hAnsi="Times New Roman"/>
          <w:b/>
          <w:bCs/>
          <w:sz w:val="18"/>
          <w:szCs w:val="18"/>
          <w:lang w:eastAsia="en-US"/>
        </w:rPr>
        <w:t xml:space="preserve"> (*) niepotrzebne skreślić,</w:t>
      </w:r>
    </w:p>
    <w:p w14:paraId="4B4D9F11" w14:textId="77777777" w:rsidR="00BE76A1" w:rsidRDefault="009E6D74" w:rsidP="00BE76A1">
      <w:pPr>
        <w:autoSpaceDN w:val="0"/>
        <w:spacing w:after="0" w:line="240" w:lineRule="auto"/>
        <w:jc w:val="both"/>
        <w:rPr>
          <w:rFonts w:ascii="Times New Roman" w:eastAsia="SimSun" w:hAnsi="Times New Roman"/>
          <w:lang w:eastAsia="en-US"/>
        </w:rPr>
      </w:pPr>
      <w:r w:rsidRPr="00AF08AB">
        <w:rPr>
          <w:rFonts w:ascii="Times New Roman" w:eastAsia="SimSun" w:hAnsi="Times New Roman"/>
          <w:b/>
          <w:bCs/>
          <w:lang w:eastAsia="en-US"/>
        </w:rPr>
        <w:t>Oświadczam, że zachodzą</w:t>
      </w:r>
      <w:r w:rsidRPr="00AF08AB">
        <w:rPr>
          <w:rFonts w:ascii="Times New Roman" w:eastAsia="SimSun" w:hAnsi="Times New Roman"/>
          <w:lang w:eastAsia="en-US"/>
        </w:rPr>
        <w:t xml:space="preserve"> w stosunku do mnie podstawy wykluczenia z postępowania na podstawie </w:t>
      </w:r>
    </w:p>
    <w:p w14:paraId="60FE8CB2" w14:textId="3C226714" w:rsidR="009E6D74" w:rsidRPr="00AF08AB" w:rsidRDefault="009E6D74" w:rsidP="00BE76A1">
      <w:pPr>
        <w:autoSpaceDN w:val="0"/>
        <w:spacing w:after="0" w:line="240" w:lineRule="auto"/>
        <w:jc w:val="both"/>
        <w:rPr>
          <w:kern w:val="3"/>
          <w:sz w:val="20"/>
          <w:szCs w:val="20"/>
        </w:rPr>
      </w:pPr>
      <w:r w:rsidRPr="00AF08AB">
        <w:rPr>
          <w:rFonts w:ascii="Times New Roman" w:eastAsia="SimSun" w:hAnsi="Times New Roman"/>
          <w:lang w:eastAsia="en-US"/>
        </w:rPr>
        <w:t xml:space="preserve">art. …………. </w:t>
      </w:r>
      <w:r w:rsidRPr="00BE76A1">
        <w:rPr>
          <w:rFonts w:ascii="Times New Roman" w:eastAsia="SimSun" w:hAnsi="Times New Roman"/>
          <w:lang w:eastAsia="en-US"/>
        </w:rPr>
        <w:t>ustawy Pzp</w:t>
      </w:r>
      <w:r w:rsidRPr="00C74766">
        <w:rPr>
          <w:rFonts w:ascii="Times New Roman" w:eastAsia="SimSun" w:hAnsi="Times New Roman"/>
          <w:lang w:eastAsia="en-US"/>
        </w:rPr>
        <w:t>*</w:t>
      </w:r>
      <w:r w:rsidRPr="00CC7A16">
        <w:rPr>
          <w:rFonts w:ascii="Times New Roman" w:eastAsia="SimSun" w:hAnsi="Times New Roman"/>
          <w:b/>
          <w:bCs/>
          <w:lang w:eastAsia="en-US"/>
        </w:rPr>
        <w:t xml:space="preserve"> lub </w:t>
      </w:r>
      <w:r w:rsidRPr="00BE76A1">
        <w:rPr>
          <w:rFonts w:ascii="Times New Roman" w:eastAsia="SimSun" w:hAnsi="Times New Roman"/>
          <w:lang w:eastAsia="en-US"/>
        </w:rPr>
        <w:t>ustawy z dnia 13 kwietnia 2022 r. o szczególnych rozwiązaniach w zakresie przeciwdziałania wspieraniu agresji na Ukrainę oraz służących ochronie bezpieczeństwa narodowego (Dz.U. 2022 poz. 835</w:t>
      </w:r>
      <w:r w:rsidRPr="00CC7A16">
        <w:rPr>
          <w:rFonts w:ascii="Times New Roman" w:eastAsia="SimSun" w:hAnsi="Times New Roman"/>
          <w:b/>
          <w:bCs/>
          <w:lang w:eastAsia="en-US"/>
        </w:rPr>
        <w:t>)</w:t>
      </w:r>
      <w:r w:rsidRPr="00C74766">
        <w:rPr>
          <w:rFonts w:ascii="Times New Roman" w:eastAsia="SimSun" w:hAnsi="Times New Roman"/>
          <w:lang w:eastAsia="en-US"/>
        </w:rPr>
        <w:t>*</w:t>
      </w:r>
    </w:p>
    <w:p w14:paraId="20686640" w14:textId="5869A6A4" w:rsidR="009E6D74" w:rsidRPr="00BE76A1" w:rsidRDefault="009E6D74" w:rsidP="00BE76A1">
      <w:pPr>
        <w:autoSpaceDN w:val="0"/>
        <w:spacing w:before="120" w:after="0" w:line="240" w:lineRule="auto"/>
        <w:jc w:val="center"/>
        <w:rPr>
          <w:rFonts w:ascii="Times New Roman" w:eastAsia="SimSun" w:hAnsi="Times New Roman"/>
          <w:iCs/>
          <w:sz w:val="18"/>
          <w:szCs w:val="18"/>
          <w:lang w:eastAsia="en-US"/>
        </w:rPr>
      </w:pPr>
      <w:r w:rsidRPr="00BE76A1">
        <w:rPr>
          <w:rFonts w:ascii="Times New Roman" w:eastAsia="SimSun" w:hAnsi="Times New Roman"/>
          <w:iCs/>
          <w:sz w:val="18"/>
          <w:szCs w:val="18"/>
          <w:lang w:eastAsia="en-US"/>
        </w:rPr>
        <w:t>(o ile dotyczy - podać mającą zastosowanie podstawę wykluczenia spośród wymienionych w art. 108 ust. 1 lub art. 109 ustawy Pzp lub art. 7 ust. 1 ustawy z dnia 13 kwietnia 2022 r. o szczególnych rozwiązaniach w zakresie przeciwdziałania wspieraniu agresji na Ukrainę oraz służących ochronie bezpieczeństwa narodowego (Dz.U. 2022 poz. 835)</w:t>
      </w:r>
    </w:p>
    <w:p w14:paraId="60277A11" w14:textId="7108368A" w:rsidR="009E6D74" w:rsidRPr="00AF08AB" w:rsidRDefault="009E6D74" w:rsidP="009E6D74">
      <w:pPr>
        <w:autoSpaceDN w:val="0"/>
        <w:spacing w:before="120" w:after="0" w:line="240" w:lineRule="auto"/>
        <w:jc w:val="both"/>
        <w:rPr>
          <w:kern w:val="3"/>
          <w:sz w:val="20"/>
          <w:szCs w:val="20"/>
        </w:rPr>
      </w:pPr>
      <w:r w:rsidRPr="00AF08AB">
        <w:rPr>
          <w:rFonts w:ascii="Times New Roman" w:eastAsia="SimSun" w:hAnsi="Times New Roman"/>
          <w:lang w:eastAsia="en-US"/>
        </w:rPr>
        <w:t>Jednocześnie oświadczam, że w związku z ww. okolicznością, na podstawie art. 110 ust. 2 ustawy Pzp podjąłem następujące środki naprawcze: ……………………</w:t>
      </w:r>
      <w:r w:rsidR="005C7635">
        <w:rPr>
          <w:rFonts w:ascii="Times New Roman" w:eastAsia="SimSun" w:hAnsi="Times New Roman"/>
          <w:lang w:eastAsia="en-US"/>
        </w:rPr>
        <w:t>………………………….</w:t>
      </w:r>
      <w:r w:rsidRPr="00AF08AB">
        <w:rPr>
          <w:rFonts w:ascii="Times New Roman" w:eastAsia="SimSun" w:hAnsi="Times New Roman"/>
          <w:lang w:eastAsia="en-US"/>
        </w:rPr>
        <w:t>……………………...</w:t>
      </w:r>
      <w:bookmarkStart w:id="41" w:name="_Hlk101963053"/>
      <w:r w:rsidRPr="00AF08AB">
        <w:rPr>
          <w:rFonts w:ascii="Times New Roman" w:eastAsia="SimSun" w:hAnsi="Times New Roman"/>
          <w:lang w:eastAsia="en-US"/>
        </w:rPr>
        <w:t>*</w:t>
      </w:r>
    </w:p>
    <w:bookmarkEnd w:id="41"/>
    <w:p w14:paraId="465C5418" w14:textId="11AFFECB" w:rsidR="00C61EA5" w:rsidRDefault="00C61EA5" w:rsidP="00C61EA5">
      <w:pPr>
        <w:autoSpaceDN w:val="0"/>
        <w:spacing w:after="0" w:line="360" w:lineRule="auto"/>
        <w:rPr>
          <w:rFonts w:ascii="Times New Roman" w:eastAsia="SimSun" w:hAnsi="Times New Roman"/>
          <w:b/>
          <w:bCs/>
          <w:i/>
          <w:iCs/>
          <w:sz w:val="18"/>
          <w:szCs w:val="18"/>
          <w:lang w:eastAsia="en-US"/>
        </w:rPr>
      </w:pPr>
      <w:r>
        <w:rPr>
          <w:rFonts w:ascii="Times New Roman" w:eastAsia="SimSun" w:hAnsi="Times New Roman"/>
          <w:b/>
          <w:bCs/>
          <w:i/>
          <w:iCs/>
          <w:sz w:val="18"/>
          <w:szCs w:val="18"/>
          <w:lang w:eastAsia="en-US"/>
        </w:rPr>
        <w:t xml:space="preserve">(*) </w:t>
      </w:r>
      <w:r w:rsidRPr="00C61EA5">
        <w:rPr>
          <w:rFonts w:ascii="Times New Roman" w:eastAsia="SimSun" w:hAnsi="Times New Roman"/>
          <w:b/>
          <w:bCs/>
          <w:i/>
          <w:iCs/>
          <w:sz w:val="18"/>
          <w:szCs w:val="18"/>
          <w:lang w:eastAsia="en-US"/>
        </w:rPr>
        <w:t>niepotrzebne skreślić, jeśli dotyczy uzupełnić</w:t>
      </w:r>
      <w:r w:rsidRPr="00C61EA5">
        <w:rPr>
          <w:rFonts w:ascii="Times New Roman" w:eastAsia="SimSun" w:hAnsi="Times New Roman"/>
          <w:b/>
          <w:bCs/>
          <w:i/>
          <w:iCs/>
          <w:sz w:val="18"/>
          <w:szCs w:val="18"/>
          <w:lang w:eastAsia="en-US"/>
        </w:rPr>
        <w:t xml:space="preserve"> </w:t>
      </w:r>
    </w:p>
    <w:p w14:paraId="66669A42" w14:textId="360058D3" w:rsidR="009E6D74" w:rsidRPr="00AF08AB" w:rsidRDefault="009E6D74" w:rsidP="0096452E">
      <w:pPr>
        <w:autoSpaceDN w:val="0"/>
        <w:spacing w:after="0" w:line="360" w:lineRule="auto"/>
        <w:jc w:val="center"/>
        <w:rPr>
          <w:rFonts w:ascii="Times New Roman" w:eastAsia="SimSun" w:hAnsi="Times New Roman"/>
          <w:b/>
          <w:lang w:eastAsia="en-US"/>
        </w:rPr>
      </w:pPr>
      <w:r w:rsidRPr="00AF08AB">
        <w:rPr>
          <w:rFonts w:ascii="Times New Roman" w:eastAsia="SimSun" w:hAnsi="Times New Roman"/>
          <w:b/>
          <w:lang w:eastAsia="en-US"/>
        </w:rPr>
        <w:t>OŚWIADCZENIE DOTYCZĄCE PODANYCH INFORMACJI:</w:t>
      </w:r>
    </w:p>
    <w:p w14:paraId="0938B178" w14:textId="77777777" w:rsidR="009E6D74" w:rsidRPr="00AF08AB" w:rsidRDefault="009E6D74" w:rsidP="0096452E">
      <w:pPr>
        <w:autoSpaceDN w:val="0"/>
        <w:spacing w:after="0"/>
        <w:jc w:val="both"/>
        <w:rPr>
          <w:kern w:val="3"/>
          <w:sz w:val="20"/>
          <w:szCs w:val="20"/>
        </w:rPr>
      </w:pPr>
      <w:r w:rsidRPr="00AF08AB">
        <w:rPr>
          <w:rFonts w:ascii="Times New Roman" w:eastAsia="SimSun" w:hAnsi="Times New Roman"/>
          <w:b/>
          <w:bCs/>
          <w:lang w:eastAsia="en-US"/>
        </w:rPr>
        <w:t>Oświadczam, że wszystkie informacje</w:t>
      </w:r>
      <w:r w:rsidRPr="00AF08AB">
        <w:rPr>
          <w:rFonts w:ascii="Times New Roman" w:eastAsia="SimSun" w:hAnsi="Times New Roman"/>
          <w:lang w:eastAsia="en-US"/>
        </w:rPr>
        <w:t xml:space="preserve"> podane w powyższych oświadczeniach są aktualne i zgodne z prawdą oraz zostały przedstawione z pełną świadomością konsekwencji wprowadzenia Zamawiającego w błąd przy przedstawianiu informacji w tym karze pieniężnej w kwocie 20 000 000 zł o której mowa w art. 7 ust. 7 Ustawy z dnia 13 kwietnia 2022 r. o szczególnych rozwiązaniach w zakresie przeciwdziałania wspieraniu agresji na Ukrainę oraz służących ochronie bezpieczeństwa narodowego (Dz.U. 2022 poz. 835) nakładanej przez Prezesa Urzędu Zamówień Publicznych w drodze decyzji.</w:t>
      </w:r>
    </w:p>
    <w:p w14:paraId="5EFCF3C0" w14:textId="77777777" w:rsidR="009E6D74" w:rsidRPr="00AF08AB" w:rsidRDefault="009E6D74" w:rsidP="009E6D74">
      <w:pPr>
        <w:autoSpaceDN w:val="0"/>
        <w:spacing w:before="120" w:after="0"/>
        <w:jc w:val="both"/>
        <w:rPr>
          <w:rFonts w:ascii="Times New Roman" w:eastAsia="SimSun" w:hAnsi="Times New Roman"/>
          <w:b/>
          <w:lang w:eastAsia="en-US"/>
        </w:rPr>
      </w:pPr>
      <w:r w:rsidRPr="00AF08AB">
        <w:rPr>
          <w:rFonts w:ascii="Times New Roman" w:eastAsia="SimSun" w:hAnsi="Times New Roman"/>
          <w:b/>
          <w:lang w:eastAsia="en-US"/>
        </w:rPr>
        <w:t>INFORMACJA DOTYCZĄCA DOSTĘPU DO PODMIOTOWYCH ŚRODKÓW DOWODOWYCH:</w:t>
      </w:r>
    </w:p>
    <w:p w14:paraId="291FFE91" w14:textId="77777777" w:rsidR="009E6D74" w:rsidRPr="00AF08AB" w:rsidRDefault="009E6D74" w:rsidP="009E6D74">
      <w:pPr>
        <w:autoSpaceDN w:val="0"/>
        <w:spacing w:before="120" w:after="0"/>
        <w:jc w:val="both"/>
        <w:rPr>
          <w:rFonts w:ascii="Times New Roman" w:eastAsia="SimSun" w:hAnsi="Times New Roman"/>
          <w:bCs/>
          <w:lang w:eastAsia="en-US"/>
        </w:rPr>
      </w:pPr>
      <w:r w:rsidRPr="00AF08AB">
        <w:rPr>
          <w:rFonts w:ascii="Times New Roman" w:eastAsia="SimSun" w:hAnsi="Times New Roman"/>
          <w:bCs/>
          <w:lang w:eastAsia="en-US"/>
        </w:rPr>
        <w:t>Wskazuję następujące podmiotowe środki dowodowe, które można uzyskać za pomocą bezpłatnych i ogólnodostępnych baz danych, oraz dane umożliwiające dostęp do tych środków:</w:t>
      </w:r>
    </w:p>
    <w:p w14:paraId="4B75D725" w14:textId="7C11F0A4" w:rsidR="009E6D74" w:rsidRPr="00AF08AB" w:rsidRDefault="009E6D74" w:rsidP="009E6D74">
      <w:pPr>
        <w:autoSpaceDN w:val="0"/>
        <w:spacing w:before="120" w:after="0"/>
        <w:jc w:val="both"/>
        <w:rPr>
          <w:rFonts w:ascii="Times New Roman" w:eastAsia="SimSun" w:hAnsi="Times New Roman"/>
          <w:bCs/>
        </w:rPr>
      </w:pPr>
      <w:r w:rsidRPr="00AF08AB">
        <w:rPr>
          <w:rFonts w:ascii="Times New Roman" w:eastAsia="SimSun" w:hAnsi="Times New Roman"/>
          <w:bCs/>
        </w:rPr>
        <w:lastRenderedPageBreak/>
        <w:t>https://....................................................................................................</w:t>
      </w:r>
      <w:r w:rsidR="000E6F4D">
        <w:rPr>
          <w:rFonts w:ascii="Times New Roman" w:eastAsia="SimSun" w:hAnsi="Times New Roman"/>
          <w:bCs/>
        </w:rPr>
        <w:t>..................</w:t>
      </w:r>
      <w:r w:rsidRPr="00AF08AB">
        <w:rPr>
          <w:rFonts w:ascii="Times New Roman" w:eastAsia="SimSun" w:hAnsi="Times New Roman"/>
          <w:bCs/>
        </w:rPr>
        <w:t>.............................................</w:t>
      </w:r>
    </w:p>
    <w:p w14:paraId="02CB7173" w14:textId="77777777" w:rsidR="009E6D74" w:rsidRPr="00AF08AB" w:rsidRDefault="009E6D74" w:rsidP="009E6D74">
      <w:pPr>
        <w:autoSpaceDN w:val="0"/>
        <w:spacing w:after="0" w:line="240" w:lineRule="auto"/>
        <w:jc w:val="center"/>
        <w:rPr>
          <w:rFonts w:ascii="Times New Roman" w:eastAsia="SimSun" w:hAnsi="Times New Roman"/>
          <w:bCs/>
          <w:sz w:val="16"/>
          <w:szCs w:val="16"/>
        </w:rPr>
      </w:pPr>
      <w:r w:rsidRPr="00AF08AB">
        <w:rPr>
          <w:rFonts w:ascii="Times New Roman" w:eastAsia="SimSun" w:hAnsi="Times New Roman"/>
          <w:bCs/>
          <w:sz w:val="16"/>
          <w:szCs w:val="16"/>
        </w:rPr>
        <w:t>(wpisać adres URL bezpłatnej bazy danych odpowiedni dla wykonawcy np.: https://ekrs.ms.gov.pl/web/wyszukiwarka-krs/strona-glowna/index.html, lub https://aplikacja.ceidg.gov.pl/CEIDG/CEIDG.Public.UI/Search.aspx lub inny)</w:t>
      </w:r>
    </w:p>
    <w:p w14:paraId="51CBF56F" w14:textId="77777777" w:rsidR="009E6D74" w:rsidRPr="00AF08AB" w:rsidRDefault="009E6D74" w:rsidP="009E6D74">
      <w:pPr>
        <w:autoSpaceDN w:val="0"/>
        <w:spacing w:after="0"/>
        <w:rPr>
          <w:rFonts w:ascii="Times New Roman" w:eastAsia="SimSun" w:hAnsi="Times New Roman"/>
          <w:bCs/>
        </w:rPr>
      </w:pPr>
    </w:p>
    <w:p w14:paraId="1893870F" w14:textId="1420F6DF" w:rsidR="009E6D74" w:rsidRPr="00AF08AB" w:rsidRDefault="009E6D74" w:rsidP="009E6D74">
      <w:pPr>
        <w:autoSpaceDN w:val="0"/>
        <w:spacing w:after="0"/>
        <w:rPr>
          <w:rFonts w:ascii="Times New Roman" w:eastAsia="SimSun" w:hAnsi="Times New Roman"/>
          <w:bCs/>
        </w:rPr>
      </w:pPr>
      <w:r w:rsidRPr="00AF08AB">
        <w:rPr>
          <w:rFonts w:ascii="Times New Roman" w:eastAsia="SimSun" w:hAnsi="Times New Roman"/>
          <w:bCs/>
        </w:rPr>
        <w:t>Numer KRS lub NIP lub  REGON: ………………………….……………..………………</w:t>
      </w:r>
      <w:r w:rsidR="000E6F4D">
        <w:rPr>
          <w:rFonts w:ascii="Times New Roman" w:eastAsia="SimSun" w:hAnsi="Times New Roman"/>
          <w:bCs/>
        </w:rPr>
        <w:t>….……….</w:t>
      </w:r>
      <w:r w:rsidRPr="00AF08AB">
        <w:rPr>
          <w:rFonts w:ascii="Times New Roman" w:eastAsia="SimSun" w:hAnsi="Times New Roman"/>
          <w:bCs/>
        </w:rPr>
        <w:t>………</w:t>
      </w:r>
    </w:p>
    <w:p w14:paraId="6EB10BDC" w14:textId="77777777" w:rsidR="009E6D74" w:rsidRPr="00AF08AB" w:rsidRDefault="009E6D74" w:rsidP="009E6D74">
      <w:pPr>
        <w:autoSpaceDN w:val="0"/>
        <w:spacing w:after="0"/>
        <w:jc w:val="center"/>
        <w:rPr>
          <w:rFonts w:ascii="Times New Roman" w:eastAsia="SimSun" w:hAnsi="Times New Roman"/>
          <w:bCs/>
          <w:sz w:val="16"/>
          <w:szCs w:val="16"/>
        </w:rPr>
      </w:pPr>
      <w:r w:rsidRPr="00AF08AB">
        <w:rPr>
          <w:rFonts w:ascii="Times New Roman" w:eastAsia="SimSun" w:hAnsi="Times New Roman"/>
          <w:bCs/>
          <w:sz w:val="16"/>
          <w:szCs w:val="16"/>
        </w:rPr>
        <w:t>(wpisać)</w:t>
      </w:r>
    </w:p>
    <w:p w14:paraId="1920E6B8" w14:textId="306F01AA" w:rsidR="009E6D74" w:rsidRPr="00AF08AB" w:rsidRDefault="009E6D74" w:rsidP="009E6D74">
      <w:pPr>
        <w:autoSpaceDN w:val="0"/>
        <w:spacing w:after="0"/>
        <w:jc w:val="both"/>
        <w:rPr>
          <w:rFonts w:ascii="Times New Roman" w:eastAsia="SimSun" w:hAnsi="Times New Roman"/>
          <w:bCs/>
        </w:rPr>
      </w:pPr>
      <w:r w:rsidRPr="00AF08AB">
        <w:rPr>
          <w:rFonts w:ascii="Times New Roman" w:eastAsia="SimSun" w:hAnsi="Times New Roman"/>
          <w:bCs/>
        </w:rPr>
        <w:t>Wskazać urząd lub organ wydający: ……………………..…………………………….……</w:t>
      </w:r>
      <w:r w:rsidR="000E6F4D">
        <w:rPr>
          <w:rFonts w:ascii="Times New Roman" w:eastAsia="SimSun" w:hAnsi="Times New Roman"/>
          <w:bCs/>
        </w:rPr>
        <w:t>…</w:t>
      </w:r>
      <w:r w:rsidRPr="00AF08AB">
        <w:rPr>
          <w:rFonts w:ascii="Times New Roman" w:eastAsia="SimSun" w:hAnsi="Times New Roman"/>
          <w:bCs/>
        </w:rPr>
        <w:t>…</w:t>
      </w:r>
      <w:r w:rsidR="000E6F4D">
        <w:rPr>
          <w:rFonts w:ascii="Times New Roman" w:eastAsia="SimSun" w:hAnsi="Times New Roman"/>
          <w:bCs/>
        </w:rPr>
        <w:t>…………</w:t>
      </w:r>
      <w:r w:rsidRPr="00AF08AB">
        <w:rPr>
          <w:rFonts w:ascii="Times New Roman" w:eastAsia="SimSun" w:hAnsi="Times New Roman"/>
          <w:bCs/>
        </w:rPr>
        <w:t>…..</w:t>
      </w:r>
    </w:p>
    <w:p w14:paraId="11CC9EF2" w14:textId="0152AC2A" w:rsidR="009E6D74" w:rsidRPr="00241050" w:rsidRDefault="009E6D74" w:rsidP="00241050">
      <w:pPr>
        <w:autoSpaceDN w:val="0"/>
        <w:spacing w:after="0"/>
        <w:rPr>
          <w:kern w:val="3"/>
          <w:sz w:val="20"/>
          <w:szCs w:val="20"/>
        </w:rPr>
      </w:pPr>
      <w:bookmarkStart w:id="42" w:name="_Hlk140131163"/>
      <w:bookmarkStart w:id="43" w:name="_Hlk106088753"/>
      <w:r w:rsidRPr="00AF08AB">
        <w:rPr>
          <w:rFonts w:ascii="Times New Roman" w:eastAsia="SimSun" w:hAnsi="Times New Roman"/>
          <w:bCs/>
          <w:sz w:val="16"/>
          <w:szCs w:val="16"/>
        </w:rPr>
        <w:t>(wskazać urząd lub organ wydający</w:t>
      </w:r>
      <w:bookmarkEnd w:id="42"/>
      <w:r w:rsidRPr="00AF08AB">
        <w:rPr>
          <w:rFonts w:ascii="Times New Roman" w:eastAsia="SimSun" w:hAnsi="Times New Roman"/>
          <w:bCs/>
          <w:sz w:val="16"/>
          <w:szCs w:val="16"/>
        </w:rPr>
        <w:t xml:space="preserve"> np.: Ministerstwo Sprawiedliwości lub Centralna Ewidencja i Informacja o Działalności Gospodarczej lub inny)</w:t>
      </w:r>
      <w:bookmarkEnd w:id="43"/>
      <w:r w:rsidRPr="00AF08AB">
        <w:rPr>
          <w:rFonts w:ascii="Times New Roman" w:eastAsia="SimSun" w:hAnsi="Times New Roman"/>
          <w:bCs/>
          <w:sz w:val="16"/>
          <w:szCs w:val="16"/>
        </w:rPr>
        <w:t>.</w:t>
      </w:r>
    </w:p>
    <w:p w14:paraId="3013B204"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7EA1011E"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01B4C88C"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0F7E6506"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7EF65991"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p>
    <w:p w14:paraId="4BD6FDF8"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r w:rsidRPr="00AF08AB">
        <w:rPr>
          <w:rFonts w:ascii="Times New Roman" w:eastAsia="SimSun" w:hAnsi="Times New Roman"/>
          <w:b/>
          <w:bCs/>
          <w:iCs/>
          <w:sz w:val="16"/>
          <w:szCs w:val="16"/>
          <w:lang w:eastAsia="zh-CN" w:bidi="hi-IN"/>
        </w:rPr>
        <w:t>……………………………………………………………………...</w:t>
      </w:r>
    </w:p>
    <w:p w14:paraId="11D9FB52" w14:textId="77777777" w:rsidR="009E6D74" w:rsidRPr="00AF08AB" w:rsidRDefault="009E6D74" w:rsidP="009E6D74">
      <w:pPr>
        <w:autoSpaceDN w:val="0"/>
        <w:spacing w:after="0" w:line="240" w:lineRule="auto"/>
        <w:ind w:left="5103"/>
        <w:jc w:val="center"/>
        <w:rPr>
          <w:rFonts w:ascii="Times New Roman" w:eastAsia="SimSun" w:hAnsi="Times New Roman"/>
          <w:b/>
          <w:bCs/>
          <w:iCs/>
          <w:sz w:val="16"/>
          <w:szCs w:val="16"/>
          <w:lang w:eastAsia="zh-CN" w:bidi="hi-IN"/>
        </w:rPr>
      </w:pPr>
      <w:r w:rsidRPr="00AF08AB">
        <w:rPr>
          <w:rFonts w:ascii="Times New Roman" w:eastAsia="SimSun" w:hAnsi="Times New Roman"/>
          <w:b/>
          <w:bCs/>
          <w:iCs/>
          <w:sz w:val="16"/>
          <w:szCs w:val="16"/>
          <w:lang w:eastAsia="zh-CN" w:bidi="hi-IN"/>
        </w:rPr>
        <w:t>Podpis elektroniczny</w:t>
      </w:r>
    </w:p>
    <w:p w14:paraId="728B45AA" w14:textId="77777777" w:rsidR="009E6D74" w:rsidRPr="00AF08AB" w:rsidRDefault="009E6D74" w:rsidP="009E6D74">
      <w:pPr>
        <w:autoSpaceDN w:val="0"/>
        <w:spacing w:after="0" w:line="240" w:lineRule="auto"/>
        <w:ind w:left="5103"/>
        <w:jc w:val="center"/>
        <w:rPr>
          <w:kern w:val="3"/>
          <w:sz w:val="20"/>
          <w:szCs w:val="20"/>
        </w:rPr>
      </w:pPr>
      <w:r w:rsidRPr="00AF08AB">
        <w:rPr>
          <w:rFonts w:ascii="Times New Roman" w:eastAsia="SimSun" w:hAnsi="Times New Roman"/>
          <w:iCs/>
          <w:sz w:val="16"/>
          <w:szCs w:val="16"/>
          <w:u w:val="single"/>
          <w:lang w:eastAsia="zh-CN" w:bidi="hi-IN"/>
        </w:rPr>
        <w:t>kwalifikowany podpis elektroniczny</w:t>
      </w:r>
      <w:r w:rsidRPr="00AF08AB">
        <w:rPr>
          <w:rFonts w:ascii="Times New Roman" w:eastAsia="SimSun" w:hAnsi="Times New Roman"/>
          <w:iCs/>
          <w:sz w:val="16"/>
          <w:szCs w:val="16"/>
          <w:lang w:eastAsia="zh-CN" w:bidi="hi-IN"/>
        </w:rPr>
        <w:t xml:space="preserve"> </w:t>
      </w:r>
    </w:p>
    <w:p w14:paraId="63FC7288" w14:textId="77777777" w:rsidR="009E6D74" w:rsidRPr="00AF08AB" w:rsidRDefault="009E6D74" w:rsidP="009E6D74">
      <w:pPr>
        <w:autoSpaceDN w:val="0"/>
        <w:spacing w:after="0" w:line="240" w:lineRule="auto"/>
        <w:ind w:left="5103"/>
        <w:jc w:val="center"/>
        <w:rPr>
          <w:kern w:val="3"/>
          <w:sz w:val="20"/>
          <w:szCs w:val="20"/>
        </w:rPr>
      </w:pPr>
      <w:r w:rsidRPr="00AF08AB">
        <w:rPr>
          <w:rFonts w:ascii="Times New Roman" w:eastAsia="SimSun" w:hAnsi="Times New Roman"/>
          <w:iCs/>
          <w:sz w:val="16"/>
          <w:szCs w:val="16"/>
          <w:lang w:eastAsia="zh-CN" w:bidi="hi-IN"/>
        </w:rPr>
        <w:t xml:space="preserve">lub </w:t>
      </w:r>
      <w:r w:rsidRPr="00AF08AB">
        <w:rPr>
          <w:rFonts w:ascii="Times New Roman" w:eastAsia="SimSun" w:hAnsi="Times New Roman"/>
          <w:iCs/>
          <w:sz w:val="16"/>
          <w:szCs w:val="16"/>
          <w:u w:val="single"/>
          <w:lang w:eastAsia="zh-CN" w:bidi="hi-IN"/>
        </w:rPr>
        <w:t>podpis zaufany</w:t>
      </w:r>
      <w:r w:rsidRPr="00AF08AB">
        <w:rPr>
          <w:rFonts w:ascii="Times New Roman" w:eastAsia="SimSun" w:hAnsi="Times New Roman"/>
          <w:iCs/>
          <w:sz w:val="16"/>
          <w:szCs w:val="16"/>
          <w:lang w:eastAsia="zh-CN" w:bidi="hi-IN"/>
        </w:rPr>
        <w:t xml:space="preserve"> lub </w:t>
      </w:r>
      <w:r w:rsidRPr="00AF08AB">
        <w:rPr>
          <w:rFonts w:ascii="Times New Roman" w:eastAsia="SimSun" w:hAnsi="Times New Roman"/>
          <w:iCs/>
          <w:sz w:val="16"/>
          <w:szCs w:val="16"/>
          <w:u w:val="single"/>
          <w:lang w:eastAsia="zh-CN" w:bidi="hi-IN"/>
        </w:rPr>
        <w:t>podpis osobisty</w:t>
      </w:r>
      <w:r w:rsidRPr="00AF08AB">
        <w:rPr>
          <w:rFonts w:ascii="Times New Roman" w:eastAsia="SimSun" w:hAnsi="Times New Roman"/>
          <w:iCs/>
          <w:sz w:val="16"/>
          <w:szCs w:val="16"/>
          <w:lang w:eastAsia="zh-CN" w:bidi="hi-IN"/>
        </w:rPr>
        <w:t xml:space="preserve"> osoby/osób upoważnionej/</w:t>
      </w:r>
    </w:p>
    <w:p w14:paraId="66C2BB46" w14:textId="2F80B663" w:rsidR="009E6D74" w:rsidRDefault="0096452E" w:rsidP="0096452E">
      <w:pPr>
        <w:spacing w:after="0"/>
        <w:jc w:val="center"/>
        <w:rPr>
          <w:rFonts w:ascii="Times New Roman" w:hAnsi="Times New Roman"/>
          <w:b/>
          <w:sz w:val="24"/>
          <w:szCs w:val="24"/>
        </w:rPr>
      </w:pPr>
      <w:r>
        <w:rPr>
          <w:rFonts w:ascii="Times New Roman" w:eastAsia="SimSun" w:hAnsi="Times New Roman"/>
          <w:iCs/>
          <w:sz w:val="16"/>
          <w:szCs w:val="16"/>
          <w:lang w:eastAsia="zh-CN" w:bidi="hi-IN"/>
        </w:rPr>
        <w:t xml:space="preserve">                                                                                                                          </w:t>
      </w:r>
      <w:r w:rsidR="009E6D74" w:rsidRPr="00AF08AB">
        <w:rPr>
          <w:rFonts w:ascii="Times New Roman" w:eastAsia="SimSun" w:hAnsi="Times New Roman"/>
          <w:iCs/>
          <w:sz w:val="16"/>
          <w:szCs w:val="16"/>
          <w:lang w:eastAsia="zh-CN" w:bidi="hi-IN"/>
        </w:rPr>
        <w:t xml:space="preserve">upoważnionych </w:t>
      </w:r>
      <w:r w:rsidR="009E6D74" w:rsidRPr="00AF08AB">
        <w:rPr>
          <w:rFonts w:ascii="Times New Roman" w:eastAsia="SimSun" w:hAnsi="Times New Roman"/>
          <w:sz w:val="16"/>
          <w:szCs w:val="16"/>
          <w:lang w:eastAsia="zh-CN" w:bidi="hi-IN"/>
        </w:rPr>
        <w:t>do reprezentowania wykonawcy.</w:t>
      </w:r>
    </w:p>
    <w:p w14:paraId="57974D89" w14:textId="77777777" w:rsidR="009E6D74" w:rsidRDefault="009E6D74" w:rsidP="009E6D74">
      <w:pPr>
        <w:spacing w:after="0"/>
        <w:rPr>
          <w:rFonts w:ascii="Times New Roman" w:hAnsi="Times New Roman"/>
          <w:b/>
          <w:sz w:val="24"/>
          <w:szCs w:val="24"/>
        </w:rPr>
      </w:pPr>
    </w:p>
    <w:p w14:paraId="0389B2C2" w14:textId="77777777" w:rsidR="00FC1D9F" w:rsidRPr="00695566" w:rsidRDefault="00FC1D9F" w:rsidP="00FC1D9F">
      <w:pPr>
        <w:rPr>
          <w:rFonts w:ascii="Times New Roman" w:hAnsi="Times New Roman"/>
          <w:sz w:val="24"/>
          <w:szCs w:val="24"/>
        </w:rPr>
      </w:pPr>
    </w:p>
    <w:p w14:paraId="6BA3DB86" w14:textId="6C366CED" w:rsidR="00342A4D" w:rsidRDefault="00342A4D" w:rsidP="00534029">
      <w:pPr>
        <w:spacing w:after="0"/>
        <w:rPr>
          <w:rFonts w:ascii="Times New Roman" w:hAnsi="Times New Roman"/>
          <w:b/>
          <w:sz w:val="24"/>
          <w:szCs w:val="24"/>
        </w:rPr>
      </w:pPr>
    </w:p>
    <w:p w14:paraId="7EFDC132" w14:textId="67E99A2A" w:rsidR="00451127" w:rsidRDefault="00451127" w:rsidP="00534029">
      <w:pPr>
        <w:spacing w:after="0"/>
        <w:rPr>
          <w:rFonts w:ascii="Times New Roman" w:hAnsi="Times New Roman"/>
          <w:b/>
          <w:sz w:val="24"/>
          <w:szCs w:val="24"/>
        </w:rPr>
      </w:pPr>
    </w:p>
    <w:p w14:paraId="07CC38F8" w14:textId="40B2314D" w:rsidR="00451127" w:rsidRDefault="00451127" w:rsidP="00534029">
      <w:pPr>
        <w:spacing w:after="0"/>
        <w:rPr>
          <w:rFonts w:ascii="Times New Roman" w:hAnsi="Times New Roman"/>
          <w:b/>
          <w:sz w:val="24"/>
          <w:szCs w:val="24"/>
        </w:rPr>
      </w:pPr>
    </w:p>
    <w:p w14:paraId="0F1A1B16" w14:textId="778DD2BC" w:rsidR="00451127" w:rsidRDefault="00451127" w:rsidP="00534029">
      <w:pPr>
        <w:spacing w:after="0"/>
        <w:rPr>
          <w:rFonts w:ascii="Times New Roman" w:hAnsi="Times New Roman"/>
          <w:b/>
          <w:sz w:val="24"/>
          <w:szCs w:val="24"/>
        </w:rPr>
      </w:pPr>
    </w:p>
    <w:p w14:paraId="16DA7BE6" w14:textId="56CFD4EF" w:rsidR="00451127" w:rsidRDefault="00451127" w:rsidP="00534029">
      <w:pPr>
        <w:spacing w:after="0"/>
        <w:rPr>
          <w:rFonts w:ascii="Times New Roman" w:hAnsi="Times New Roman"/>
          <w:b/>
          <w:sz w:val="24"/>
          <w:szCs w:val="24"/>
        </w:rPr>
      </w:pPr>
    </w:p>
    <w:p w14:paraId="7E28BF5E" w14:textId="77777777" w:rsidR="00451127" w:rsidRDefault="00451127" w:rsidP="00534029">
      <w:pPr>
        <w:spacing w:after="0"/>
        <w:rPr>
          <w:rFonts w:ascii="Times New Roman" w:hAnsi="Times New Roman"/>
          <w:b/>
          <w:sz w:val="24"/>
          <w:szCs w:val="24"/>
        </w:rPr>
      </w:pPr>
    </w:p>
    <w:p w14:paraId="3F673386" w14:textId="2B7BC5E7" w:rsidR="00342A4D" w:rsidRDefault="00342A4D" w:rsidP="00534029">
      <w:pPr>
        <w:spacing w:after="0"/>
        <w:rPr>
          <w:rFonts w:ascii="Times New Roman" w:hAnsi="Times New Roman"/>
          <w:b/>
          <w:sz w:val="24"/>
          <w:szCs w:val="24"/>
        </w:rPr>
      </w:pPr>
    </w:p>
    <w:p w14:paraId="466405C3" w14:textId="063DD153" w:rsidR="00DD2E63" w:rsidRDefault="00DD2E63" w:rsidP="00534029">
      <w:pPr>
        <w:spacing w:after="0"/>
        <w:rPr>
          <w:rFonts w:ascii="Times New Roman" w:hAnsi="Times New Roman"/>
          <w:b/>
          <w:sz w:val="24"/>
          <w:szCs w:val="24"/>
        </w:rPr>
      </w:pPr>
    </w:p>
    <w:p w14:paraId="0C941B92" w14:textId="28F26F48" w:rsidR="00DD2E63" w:rsidRDefault="00DD2E63" w:rsidP="00534029">
      <w:pPr>
        <w:spacing w:after="0"/>
        <w:rPr>
          <w:rFonts w:ascii="Times New Roman" w:hAnsi="Times New Roman"/>
          <w:b/>
          <w:sz w:val="24"/>
          <w:szCs w:val="24"/>
        </w:rPr>
      </w:pPr>
    </w:p>
    <w:p w14:paraId="02F13E88" w14:textId="77777777" w:rsidR="001463CB" w:rsidRDefault="001463CB" w:rsidP="00534029">
      <w:pPr>
        <w:spacing w:after="0"/>
        <w:rPr>
          <w:rFonts w:ascii="Times New Roman" w:hAnsi="Times New Roman"/>
          <w:b/>
          <w:sz w:val="24"/>
          <w:szCs w:val="24"/>
        </w:rPr>
      </w:pPr>
    </w:p>
    <w:p w14:paraId="09E7D276" w14:textId="77777777" w:rsidR="001463CB" w:rsidRDefault="001463CB" w:rsidP="00534029">
      <w:pPr>
        <w:spacing w:after="0"/>
        <w:rPr>
          <w:rFonts w:ascii="Times New Roman" w:hAnsi="Times New Roman"/>
          <w:b/>
          <w:sz w:val="24"/>
          <w:szCs w:val="24"/>
        </w:rPr>
      </w:pPr>
    </w:p>
    <w:p w14:paraId="2886B116" w14:textId="77777777" w:rsidR="00DB7A63" w:rsidRDefault="00DB7A63" w:rsidP="00534029">
      <w:pPr>
        <w:spacing w:after="0"/>
        <w:rPr>
          <w:rFonts w:ascii="Times New Roman" w:hAnsi="Times New Roman"/>
          <w:b/>
          <w:sz w:val="24"/>
          <w:szCs w:val="24"/>
        </w:rPr>
      </w:pPr>
    </w:p>
    <w:p w14:paraId="25133CC8" w14:textId="77777777" w:rsidR="00DB7A63" w:rsidRDefault="00DB7A63" w:rsidP="00534029">
      <w:pPr>
        <w:spacing w:after="0"/>
        <w:rPr>
          <w:rFonts w:ascii="Times New Roman" w:hAnsi="Times New Roman"/>
          <w:b/>
          <w:sz w:val="24"/>
          <w:szCs w:val="24"/>
        </w:rPr>
      </w:pPr>
    </w:p>
    <w:p w14:paraId="62B43FB2" w14:textId="77777777" w:rsidR="00DB7A63" w:rsidRDefault="00DB7A63" w:rsidP="00534029">
      <w:pPr>
        <w:spacing w:after="0"/>
        <w:rPr>
          <w:rFonts w:ascii="Times New Roman" w:hAnsi="Times New Roman"/>
          <w:b/>
          <w:sz w:val="24"/>
          <w:szCs w:val="24"/>
        </w:rPr>
      </w:pPr>
    </w:p>
    <w:p w14:paraId="69B8C7E9" w14:textId="77777777" w:rsidR="00DB7A63" w:rsidRDefault="00DB7A63" w:rsidP="00534029">
      <w:pPr>
        <w:spacing w:after="0"/>
        <w:rPr>
          <w:rFonts w:ascii="Times New Roman" w:hAnsi="Times New Roman"/>
          <w:b/>
          <w:sz w:val="24"/>
          <w:szCs w:val="24"/>
        </w:rPr>
      </w:pPr>
    </w:p>
    <w:p w14:paraId="7E33D8CB" w14:textId="77777777" w:rsidR="00DB7A63" w:rsidRDefault="00DB7A63" w:rsidP="00534029">
      <w:pPr>
        <w:spacing w:after="0"/>
        <w:rPr>
          <w:rFonts w:ascii="Times New Roman" w:hAnsi="Times New Roman"/>
          <w:b/>
          <w:sz w:val="24"/>
          <w:szCs w:val="24"/>
        </w:rPr>
      </w:pPr>
    </w:p>
    <w:p w14:paraId="7161AEE2" w14:textId="77777777" w:rsidR="00DB7A63" w:rsidRDefault="00DB7A63" w:rsidP="00534029">
      <w:pPr>
        <w:spacing w:after="0"/>
        <w:rPr>
          <w:rFonts w:ascii="Times New Roman" w:hAnsi="Times New Roman"/>
          <w:b/>
          <w:sz w:val="24"/>
          <w:szCs w:val="24"/>
        </w:rPr>
      </w:pPr>
    </w:p>
    <w:p w14:paraId="63B0F7E0" w14:textId="77777777" w:rsidR="00DB7A63" w:rsidRDefault="00DB7A63" w:rsidP="00534029">
      <w:pPr>
        <w:spacing w:after="0"/>
        <w:rPr>
          <w:rFonts w:ascii="Times New Roman" w:hAnsi="Times New Roman"/>
          <w:b/>
          <w:sz w:val="24"/>
          <w:szCs w:val="24"/>
        </w:rPr>
      </w:pPr>
    </w:p>
    <w:p w14:paraId="14857921" w14:textId="77777777" w:rsidR="00DB7A63" w:rsidRDefault="00DB7A63" w:rsidP="00534029">
      <w:pPr>
        <w:spacing w:after="0"/>
        <w:rPr>
          <w:rFonts w:ascii="Times New Roman" w:hAnsi="Times New Roman"/>
          <w:b/>
          <w:sz w:val="24"/>
          <w:szCs w:val="24"/>
        </w:rPr>
      </w:pPr>
    </w:p>
    <w:p w14:paraId="7E76E9C5" w14:textId="77777777" w:rsidR="00DB7A63" w:rsidRDefault="00DB7A63" w:rsidP="00534029">
      <w:pPr>
        <w:spacing w:after="0"/>
        <w:rPr>
          <w:rFonts w:ascii="Times New Roman" w:hAnsi="Times New Roman"/>
          <w:b/>
          <w:sz w:val="24"/>
          <w:szCs w:val="24"/>
        </w:rPr>
      </w:pPr>
    </w:p>
    <w:p w14:paraId="154CE028" w14:textId="77777777" w:rsidR="001463CB" w:rsidRDefault="001463CB" w:rsidP="00534029">
      <w:pPr>
        <w:spacing w:after="0"/>
        <w:rPr>
          <w:rFonts w:ascii="Times New Roman" w:hAnsi="Times New Roman"/>
          <w:b/>
          <w:sz w:val="24"/>
          <w:szCs w:val="24"/>
        </w:rPr>
      </w:pPr>
    </w:p>
    <w:p w14:paraId="213B1FD2" w14:textId="77777777" w:rsidR="00996305" w:rsidRDefault="00996305" w:rsidP="00534029">
      <w:pPr>
        <w:spacing w:after="0"/>
        <w:rPr>
          <w:rFonts w:ascii="Times New Roman" w:hAnsi="Times New Roman"/>
          <w:b/>
          <w:sz w:val="24"/>
          <w:szCs w:val="24"/>
        </w:rPr>
      </w:pPr>
    </w:p>
    <w:p w14:paraId="6C3E6950" w14:textId="77777777" w:rsidR="00996305" w:rsidRDefault="00996305" w:rsidP="00534029">
      <w:pPr>
        <w:spacing w:after="0"/>
        <w:rPr>
          <w:rFonts w:ascii="Times New Roman" w:hAnsi="Times New Roman"/>
          <w:b/>
          <w:sz w:val="24"/>
          <w:szCs w:val="24"/>
        </w:rPr>
      </w:pPr>
    </w:p>
    <w:p w14:paraId="0F6F65C4" w14:textId="77777777" w:rsidR="00996305" w:rsidRDefault="00996305" w:rsidP="00534029">
      <w:pPr>
        <w:spacing w:after="0"/>
        <w:rPr>
          <w:rFonts w:ascii="Times New Roman" w:hAnsi="Times New Roman"/>
          <w:b/>
          <w:sz w:val="24"/>
          <w:szCs w:val="24"/>
        </w:rPr>
      </w:pPr>
    </w:p>
    <w:p w14:paraId="0454FE82" w14:textId="77777777" w:rsidR="00FC1D9F" w:rsidRDefault="00FC1D9F" w:rsidP="00534029">
      <w:pPr>
        <w:spacing w:after="0"/>
        <w:rPr>
          <w:rFonts w:ascii="Times New Roman" w:hAnsi="Times New Roman"/>
          <w:b/>
          <w:sz w:val="24"/>
          <w:szCs w:val="24"/>
        </w:rPr>
      </w:pPr>
    </w:p>
    <w:p w14:paraId="444E3AD7" w14:textId="083411AA" w:rsidR="00342A4D" w:rsidRDefault="00342A4D" w:rsidP="00534029">
      <w:pPr>
        <w:spacing w:after="0"/>
        <w:rPr>
          <w:rFonts w:ascii="Times New Roman" w:hAnsi="Times New Roman"/>
          <w:b/>
          <w:sz w:val="24"/>
          <w:szCs w:val="24"/>
        </w:rPr>
      </w:pPr>
    </w:p>
    <w:p w14:paraId="61366B8F" w14:textId="77777777" w:rsidR="00376916" w:rsidRDefault="00376916" w:rsidP="00534029">
      <w:pPr>
        <w:spacing w:after="0"/>
        <w:rPr>
          <w:rFonts w:ascii="Times New Roman" w:hAnsi="Times New Roman"/>
          <w:b/>
          <w:sz w:val="24"/>
          <w:szCs w:val="24"/>
        </w:rPr>
      </w:pPr>
    </w:p>
    <w:p w14:paraId="66AA9978" w14:textId="77777777" w:rsidR="00376916" w:rsidRDefault="00376916" w:rsidP="00534029">
      <w:pPr>
        <w:spacing w:after="0"/>
        <w:rPr>
          <w:rFonts w:ascii="Times New Roman" w:hAnsi="Times New Roman"/>
          <w:b/>
          <w:sz w:val="24"/>
          <w:szCs w:val="24"/>
        </w:rPr>
      </w:pPr>
    </w:p>
    <w:p w14:paraId="7B95AA79" w14:textId="77777777" w:rsidR="00106030" w:rsidRDefault="00106030" w:rsidP="00E3021D">
      <w:pPr>
        <w:spacing w:after="0" w:line="240" w:lineRule="auto"/>
        <w:jc w:val="right"/>
        <w:rPr>
          <w:rFonts w:ascii="Times New Roman" w:hAnsi="Times New Roman"/>
          <w:b/>
          <w:bCs/>
          <w:sz w:val="24"/>
          <w:szCs w:val="24"/>
        </w:rPr>
      </w:pPr>
    </w:p>
    <w:p w14:paraId="7CD0148A" w14:textId="77777777" w:rsidR="00106030" w:rsidRPr="00CB7837" w:rsidRDefault="00106030" w:rsidP="00106030">
      <w:pPr>
        <w:spacing w:after="0" w:line="240" w:lineRule="auto"/>
        <w:jc w:val="right"/>
        <w:rPr>
          <w:rFonts w:ascii="Times New Roman" w:eastAsia="Calibri" w:hAnsi="Times New Roman"/>
          <w:b/>
          <w:bCs/>
          <w:iCs/>
          <w:sz w:val="24"/>
          <w:szCs w:val="24"/>
        </w:rPr>
      </w:pPr>
      <w:r w:rsidRPr="00CB7837">
        <w:rPr>
          <w:rFonts w:ascii="Times New Roman" w:eastAsia="Calibri" w:hAnsi="Times New Roman"/>
          <w:b/>
          <w:bCs/>
          <w:iCs/>
          <w:sz w:val="24"/>
          <w:szCs w:val="24"/>
        </w:rPr>
        <w:lastRenderedPageBreak/>
        <w:t>Załącznik nr 3A</w:t>
      </w:r>
    </w:p>
    <w:p w14:paraId="55B0E812" w14:textId="77777777" w:rsidR="00106030" w:rsidRPr="00CB7837" w:rsidRDefault="00106030" w:rsidP="00106030">
      <w:pPr>
        <w:spacing w:after="0" w:line="240" w:lineRule="auto"/>
        <w:jc w:val="both"/>
        <w:rPr>
          <w:rFonts w:ascii="Times New Roman" w:eastAsia="Calibri" w:hAnsi="Times New Roman"/>
          <w:bCs/>
          <w:iCs/>
          <w:sz w:val="24"/>
          <w:szCs w:val="24"/>
        </w:rPr>
      </w:pPr>
    </w:p>
    <w:p w14:paraId="7EC3D0C7"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Samodzielny Publiczny Specjalistyczny</w:t>
      </w:r>
    </w:p>
    <w:p w14:paraId="392D651E"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Szpital Zachodni im. św. Jana Pawła II</w:t>
      </w:r>
    </w:p>
    <w:p w14:paraId="1D8D0F6F"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ul. Daleka 11</w:t>
      </w:r>
    </w:p>
    <w:p w14:paraId="4795DF81" w14:textId="77777777" w:rsidR="00106030" w:rsidRPr="00CB7837" w:rsidRDefault="00106030" w:rsidP="00106030">
      <w:pPr>
        <w:spacing w:after="0" w:line="240" w:lineRule="auto"/>
        <w:jc w:val="both"/>
        <w:rPr>
          <w:rFonts w:ascii="Times New Roman" w:eastAsia="Calibri" w:hAnsi="Times New Roman"/>
          <w:bCs/>
          <w:iCs/>
          <w:sz w:val="24"/>
          <w:szCs w:val="24"/>
        </w:rPr>
      </w:pPr>
      <w:r w:rsidRPr="00CB7837">
        <w:rPr>
          <w:rFonts w:ascii="Times New Roman" w:eastAsia="Calibri" w:hAnsi="Times New Roman"/>
          <w:bCs/>
          <w:iCs/>
          <w:sz w:val="24"/>
          <w:szCs w:val="24"/>
        </w:rPr>
        <w:t>05-825 Grodzisk Mazowiecki</w:t>
      </w:r>
    </w:p>
    <w:p w14:paraId="2367E708" w14:textId="77777777" w:rsidR="000F4FC2" w:rsidRDefault="000F4FC2" w:rsidP="00192F8B">
      <w:pPr>
        <w:spacing w:after="0" w:line="240" w:lineRule="auto"/>
        <w:jc w:val="center"/>
        <w:rPr>
          <w:rFonts w:ascii="Times New Roman" w:eastAsia="Calibri" w:hAnsi="Times New Roman"/>
          <w:bCs/>
          <w:sz w:val="24"/>
          <w:szCs w:val="24"/>
        </w:rPr>
      </w:pPr>
      <w:bookmarkStart w:id="44" w:name="_Hlk132663009"/>
    </w:p>
    <w:p w14:paraId="5EC3DC39" w14:textId="77777777" w:rsidR="000F4FC2" w:rsidRDefault="000F4FC2" w:rsidP="00192F8B">
      <w:pPr>
        <w:spacing w:after="0" w:line="240" w:lineRule="auto"/>
        <w:jc w:val="center"/>
        <w:rPr>
          <w:rFonts w:ascii="Times New Roman" w:eastAsia="Calibri" w:hAnsi="Times New Roman"/>
          <w:bCs/>
          <w:sz w:val="24"/>
          <w:szCs w:val="24"/>
        </w:rPr>
      </w:pPr>
    </w:p>
    <w:p w14:paraId="130479C6" w14:textId="3174D8AC" w:rsidR="00192F8B" w:rsidRDefault="00192F8B" w:rsidP="00192F8B">
      <w:pPr>
        <w:spacing w:after="0" w:line="240" w:lineRule="auto"/>
        <w:jc w:val="center"/>
        <w:rPr>
          <w:rFonts w:ascii="Times New Roman" w:eastAsia="Cambria" w:hAnsi="Times New Roman"/>
          <w:b/>
          <w:sz w:val="24"/>
          <w:szCs w:val="24"/>
          <w:lang w:eastAsia="en-US"/>
        </w:rPr>
      </w:pPr>
      <w:r w:rsidRPr="00CB7837">
        <w:rPr>
          <w:rFonts w:ascii="Times New Roman" w:eastAsia="Cambria" w:hAnsi="Times New Roman"/>
          <w:b/>
          <w:sz w:val="24"/>
          <w:szCs w:val="24"/>
          <w:lang w:eastAsia="en-US"/>
        </w:rPr>
        <w:t>OŚWIADCZENIE O AKTUALNOŚCI INFORMACJI</w:t>
      </w:r>
      <w:r w:rsidR="00996305">
        <w:rPr>
          <w:rFonts w:ascii="Times New Roman" w:eastAsia="Cambria" w:hAnsi="Times New Roman"/>
          <w:b/>
          <w:sz w:val="24"/>
          <w:szCs w:val="24"/>
          <w:lang w:eastAsia="en-US"/>
        </w:rPr>
        <w:t xml:space="preserve"> </w:t>
      </w:r>
      <w:r w:rsidRPr="00CB7837">
        <w:rPr>
          <w:rFonts w:ascii="Times New Roman" w:eastAsia="Cambria" w:hAnsi="Times New Roman"/>
          <w:b/>
          <w:sz w:val="24"/>
          <w:szCs w:val="24"/>
          <w:lang w:eastAsia="en-US"/>
        </w:rPr>
        <w:t xml:space="preserve">ZAWARTYCH W OŚWIADCZENIU, O KTÓRYM MOWA </w:t>
      </w:r>
      <w:r w:rsidRPr="00CB7837">
        <w:rPr>
          <w:rFonts w:ascii="Times New Roman" w:eastAsia="Cambria" w:hAnsi="Times New Roman"/>
          <w:b/>
          <w:sz w:val="24"/>
          <w:szCs w:val="24"/>
          <w:lang w:eastAsia="en-US"/>
        </w:rPr>
        <w:br/>
        <w:t xml:space="preserve">W ART. 125 USTAWY PZP </w:t>
      </w:r>
    </w:p>
    <w:p w14:paraId="1FE2B335" w14:textId="77777777" w:rsidR="00996305" w:rsidRPr="00CB7837" w:rsidRDefault="00996305" w:rsidP="00192F8B">
      <w:pPr>
        <w:spacing w:after="0" w:line="240" w:lineRule="auto"/>
        <w:jc w:val="center"/>
        <w:rPr>
          <w:rFonts w:ascii="Times New Roman" w:eastAsia="Cambria" w:hAnsi="Times New Roman"/>
          <w:b/>
          <w:sz w:val="24"/>
          <w:szCs w:val="24"/>
          <w:lang w:eastAsia="en-US"/>
        </w:rPr>
      </w:pPr>
    </w:p>
    <w:bookmarkEnd w:id="44"/>
    <w:p w14:paraId="3C112F83" w14:textId="77777777" w:rsidR="00996305" w:rsidRPr="00884849" w:rsidRDefault="00996305" w:rsidP="00996305">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SKŁADAM W IMIENIU WYKONAWCY</w:t>
      </w:r>
      <w:r w:rsidRPr="00996305">
        <w:rPr>
          <w:rFonts w:ascii="Times New Roman" w:eastAsia="SimSun" w:hAnsi="Times New Roman"/>
          <w:bCs/>
          <w:lang w:eastAsia="en-US"/>
        </w:rPr>
        <w:t>*</w:t>
      </w:r>
    </w:p>
    <w:p w14:paraId="7A5897DE" w14:textId="77777777" w:rsidR="00996305" w:rsidRPr="00884849" w:rsidRDefault="00996305" w:rsidP="00996305">
      <w:pPr>
        <w:autoSpaceDN w:val="0"/>
        <w:spacing w:after="0" w:line="240" w:lineRule="auto"/>
        <w:jc w:val="center"/>
        <w:rPr>
          <w:rFonts w:ascii="Times New Roman" w:hAnsi="Times New Roman"/>
          <w:b/>
          <w:sz w:val="24"/>
          <w:szCs w:val="24"/>
        </w:rPr>
      </w:pPr>
      <w:r w:rsidRPr="00884849">
        <w:rPr>
          <w:rFonts w:ascii="Times New Roman" w:eastAsia="SimSun" w:hAnsi="Times New Roman"/>
          <w:b/>
          <w:lang w:eastAsia="en-US"/>
        </w:rPr>
        <w:t>/ WYKONAWCY WSPÓLNIE UBIEGAJĄCY SIĘ O UDZIELENIE ZAMÓWIENIA</w:t>
      </w:r>
      <w:r w:rsidRPr="00996305">
        <w:rPr>
          <w:rFonts w:ascii="Times New Roman" w:eastAsia="SimSun" w:hAnsi="Times New Roman"/>
          <w:bCs/>
          <w:lang w:eastAsia="en-US"/>
        </w:rPr>
        <w:t>*</w:t>
      </w:r>
      <w:r w:rsidRPr="00996305">
        <w:rPr>
          <w:rFonts w:ascii="Times New Roman" w:hAnsi="Times New Roman"/>
          <w:bCs/>
          <w:sz w:val="24"/>
          <w:szCs w:val="24"/>
        </w:rPr>
        <w:t xml:space="preserve"> </w:t>
      </w:r>
    </w:p>
    <w:p w14:paraId="33C71357" w14:textId="5C4799AF" w:rsidR="00996305" w:rsidRPr="00884849" w:rsidRDefault="00996305" w:rsidP="00996305">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w:t>
      </w:r>
      <w:r w:rsidR="009454E0">
        <w:rPr>
          <w:rFonts w:ascii="Times New Roman" w:eastAsia="SimSun" w:hAnsi="Times New Roman"/>
          <w:bCs/>
          <w:sz w:val="18"/>
          <w:szCs w:val="18"/>
          <w:lang w:eastAsia="en-US"/>
        </w:rPr>
        <w:t>oświadczeni</w:t>
      </w:r>
      <w:r w:rsidR="00376916">
        <w:rPr>
          <w:rFonts w:ascii="Times New Roman" w:eastAsia="SimSun" w:hAnsi="Times New Roman"/>
          <w:bCs/>
          <w:sz w:val="18"/>
          <w:szCs w:val="18"/>
          <w:lang w:eastAsia="en-US"/>
        </w:rPr>
        <w:t>e</w:t>
      </w:r>
      <w:r w:rsidR="009454E0">
        <w:rPr>
          <w:rFonts w:ascii="Times New Roman" w:eastAsia="SimSun" w:hAnsi="Times New Roman"/>
          <w:bCs/>
          <w:sz w:val="18"/>
          <w:szCs w:val="18"/>
          <w:lang w:eastAsia="en-US"/>
        </w:rPr>
        <w:t xml:space="preserve"> </w:t>
      </w:r>
      <w:r w:rsidR="00797EE5">
        <w:rPr>
          <w:rFonts w:ascii="Times New Roman" w:eastAsia="SimSun" w:hAnsi="Times New Roman"/>
          <w:bCs/>
          <w:sz w:val="18"/>
          <w:szCs w:val="18"/>
          <w:lang w:eastAsia="en-US"/>
        </w:rPr>
        <w:t xml:space="preserve">składane </w:t>
      </w:r>
      <w:r w:rsidRPr="00884849">
        <w:rPr>
          <w:rFonts w:ascii="Times New Roman" w:eastAsia="SimSun" w:hAnsi="Times New Roman"/>
          <w:bCs/>
          <w:sz w:val="18"/>
          <w:szCs w:val="18"/>
          <w:lang w:eastAsia="en-US"/>
        </w:rPr>
        <w:t xml:space="preserve">na podstawie art. 125 ust. 1 </w:t>
      </w:r>
      <w:proofErr w:type="spellStart"/>
      <w:r w:rsidRPr="00884849">
        <w:rPr>
          <w:rFonts w:ascii="Times New Roman" w:eastAsia="SimSun" w:hAnsi="Times New Roman"/>
          <w:bCs/>
          <w:sz w:val="18"/>
          <w:szCs w:val="18"/>
          <w:lang w:eastAsia="en-US"/>
        </w:rPr>
        <w:t>uPzp</w:t>
      </w:r>
      <w:proofErr w:type="spellEnd"/>
      <w:r w:rsidRPr="00884849">
        <w:rPr>
          <w:rFonts w:ascii="Times New Roman" w:eastAsia="SimSun" w:hAnsi="Times New Roman"/>
          <w:bCs/>
          <w:sz w:val="18"/>
          <w:szCs w:val="18"/>
          <w:lang w:eastAsia="en-US"/>
        </w:rPr>
        <w:t>)</w:t>
      </w:r>
    </w:p>
    <w:p w14:paraId="773DB576" w14:textId="77777777" w:rsidR="00996305" w:rsidRPr="00884849" w:rsidRDefault="00996305" w:rsidP="00996305">
      <w:pPr>
        <w:autoSpaceDN w:val="0"/>
        <w:spacing w:after="0" w:line="240" w:lineRule="auto"/>
        <w:jc w:val="center"/>
        <w:rPr>
          <w:rFonts w:ascii="Times New Roman" w:eastAsia="SimSun" w:hAnsi="Times New Roman"/>
          <w:b/>
          <w:lang w:eastAsia="en-US"/>
        </w:rPr>
      </w:pPr>
      <w:r w:rsidRPr="00884849">
        <w:rPr>
          <w:rFonts w:ascii="Times New Roman" w:eastAsia="SimSun" w:hAnsi="Times New Roman"/>
          <w:b/>
          <w:lang w:eastAsia="en-US"/>
        </w:rPr>
        <w:t>PODMIOTU UDOSTĘPNIAJĄCEGO ZASOBY</w:t>
      </w:r>
      <w:r w:rsidRPr="00996305">
        <w:rPr>
          <w:rFonts w:ascii="Times New Roman" w:eastAsia="SimSun" w:hAnsi="Times New Roman"/>
          <w:bCs/>
          <w:lang w:eastAsia="en-US"/>
        </w:rPr>
        <w:t>*</w:t>
      </w:r>
      <w:r w:rsidRPr="00884849">
        <w:rPr>
          <w:rFonts w:ascii="Times New Roman" w:hAnsi="Times New Roman"/>
          <w:b/>
          <w:sz w:val="24"/>
          <w:szCs w:val="24"/>
        </w:rPr>
        <w:t xml:space="preserve"> </w:t>
      </w:r>
    </w:p>
    <w:p w14:paraId="15676D4D" w14:textId="53555608" w:rsidR="00996305" w:rsidRPr="00884849" w:rsidRDefault="00996305" w:rsidP="00996305">
      <w:pPr>
        <w:autoSpaceDN w:val="0"/>
        <w:spacing w:after="0" w:line="240" w:lineRule="auto"/>
        <w:jc w:val="center"/>
        <w:rPr>
          <w:rFonts w:ascii="Times New Roman" w:eastAsia="SimSun" w:hAnsi="Times New Roman"/>
          <w:bCs/>
          <w:sz w:val="18"/>
          <w:szCs w:val="18"/>
          <w:lang w:eastAsia="en-US"/>
        </w:rPr>
      </w:pPr>
      <w:r w:rsidRPr="00884849">
        <w:rPr>
          <w:rFonts w:ascii="Times New Roman" w:eastAsia="SimSun" w:hAnsi="Times New Roman"/>
          <w:bCs/>
          <w:sz w:val="18"/>
          <w:szCs w:val="18"/>
          <w:lang w:eastAsia="en-US"/>
        </w:rPr>
        <w:t>(</w:t>
      </w:r>
      <w:r w:rsidR="009454E0">
        <w:rPr>
          <w:rFonts w:ascii="Times New Roman" w:eastAsia="SimSun" w:hAnsi="Times New Roman"/>
          <w:bCs/>
          <w:sz w:val="18"/>
          <w:szCs w:val="18"/>
          <w:lang w:eastAsia="en-US"/>
        </w:rPr>
        <w:t>oświadczeni</w:t>
      </w:r>
      <w:r w:rsidR="00376916">
        <w:rPr>
          <w:rFonts w:ascii="Times New Roman" w:eastAsia="SimSun" w:hAnsi="Times New Roman"/>
          <w:bCs/>
          <w:sz w:val="18"/>
          <w:szCs w:val="18"/>
          <w:lang w:eastAsia="en-US"/>
        </w:rPr>
        <w:t>e</w:t>
      </w:r>
      <w:r w:rsidR="009454E0">
        <w:rPr>
          <w:rFonts w:ascii="Times New Roman" w:eastAsia="SimSun" w:hAnsi="Times New Roman"/>
          <w:bCs/>
          <w:sz w:val="18"/>
          <w:szCs w:val="18"/>
          <w:lang w:eastAsia="en-US"/>
        </w:rPr>
        <w:t xml:space="preserve"> składane </w:t>
      </w:r>
      <w:r w:rsidRPr="00884849">
        <w:rPr>
          <w:rFonts w:ascii="Times New Roman" w:eastAsia="SimSun" w:hAnsi="Times New Roman"/>
          <w:bCs/>
          <w:sz w:val="18"/>
          <w:szCs w:val="18"/>
          <w:lang w:eastAsia="en-US"/>
        </w:rPr>
        <w:t xml:space="preserve">na podstawie art. 125 ust. </w:t>
      </w:r>
      <w:r>
        <w:rPr>
          <w:rFonts w:ascii="Times New Roman" w:eastAsia="SimSun" w:hAnsi="Times New Roman"/>
          <w:bCs/>
          <w:sz w:val="18"/>
          <w:szCs w:val="18"/>
          <w:lang w:eastAsia="en-US"/>
        </w:rPr>
        <w:t>5</w:t>
      </w:r>
      <w:r w:rsidRPr="00884849">
        <w:rPr>
          <w:rFonts w:ascii="Times New Roman" w:eastAsia="SimSun" w:hAnsi="Times New Roman"/>
          <w:bCs/>
          <w:sz w:val="18"/>
          <w:szCs w:val="18"/>
          <w:lang w:eastAsia="en-US"/>
        </w:rPr>
        <w:t xml:space="preserve"> </w:t>
      </w:r>
      <w:proofErr w:type="spellStart"/>
      <w:r w:rsidRPr="00884849">
        <w:rPr>
          <w:rFonts w:ascii="Times New Roman" w:eastAsia="SimSun" w:hAnsi="Times New Roman"/>
          <w:bCs/>
          <w:sz w:val="18"/>
          <w:szCs w:val="18"/>
          <w:lang w:eastAsia="en-US"/>
        </w:rPr>
        <w:t>uPzp</w:t>
      </w:r>
      <w:proofErr w:type="spellEnd"/>
      <w:r w:rsidRPr="00884849">
        <w:rPr>
          <w:rFonts w:ascii="Times New Roman" w:eastAsia="SimSun" w:hAnsi="Times New Roman"/>
          <w:bCs/>
          <w:sz w:val="18"/>
          <w:szCs w:val="18"/>
          <w:lang w:eastAsia="en-US"/>
        </w:rPr>
        <w:t>)</w:t>
      </w:r>
    </w:p>
    <w:p w14:paraId="5BDF7750" w14:textId="77777777" w:rsidR="00106030" w:rsidRPr="00CB7837" w:rsidRDefault="00106030" w:rsidP="00106030">
      <w:pPr>
        <w:spacing w:after="0" w:line="240" w:lineRule="auto"/>
        <w:ind w:right="68"/>
        <w:jc w:val="both"/>
        <w:rPr>
          <w:rFonts w:ascii="Times New Roman" w:hAnsi="Times New Roman"/>
          <w:b/>
          <w:sz w:val="24"/>
          <w:szCs w:val="24"/>
          <w:lang w:eastAsia="en-US"/>
        </w:rPr>
      </w:pPr>
    </w:p>
    <w:p w14:paraId="6AC4F02C" w14:textId="1D7D10C4" w:rsidR="00FB2FB4" w:rsidRPr="00FB2FB4" w:rsidRDefault="00106030" w:rsidP="00FB2FB4">
      <w:pPr>
        <w:spacing w:after="0" w:line="240" w:lineRule="auto"/>
        <w:ind w:right="68"/>
        <w:jc w:val="both"/>
        <w:rPr>
          <w:rFonts w:ascii="Times New Roman" w:hAnsi="Times New Roman"/>
          <w:sz w:val="24"/>
          <w:szCs w:val="24"/>
          <w:lang w:eastAsia="en-US"/>
        </w:rPr>
      </w:pPr>
      <w:r w:rsidRPr="00CB7837">
        <w:rPr>
          <w:rFonts w:ascii="Times New Roman" w:hAnsi="Times New Roman"/>
          <w:sz w:val="24"/>
          <w:szCs w:val="24"/>
          <w:lang w:eastAsia="en-US"/>
        </w:rPr>
        <w:t>……………………………………………………………………………………………………..</w:t>
      </w:r>
    </w:p>
    <w:p w14:paraId="088AE521" w14:textId="43AF7E07" w:rsidR="00106030" w:rsidRPr="00FB2FB4" w:rsidRDefault="00FB2FB4" w:rsidP="00FB2FB4">
      <w:pPr>
        <w:spacing w:after="0" w:line="240" w:lineRule="auto"/>
        <w:ind w:right="68"/>
        <w:jc w:val="center"/>
        <w:rPr>
          <w:rFonts w:ascii="Times New Roman" w:hAnsi="Times New Roman"/>
          <w:sz w:val="20"/>
          <w:szCs w:val="20"/>
          <w:lang w:eastAsia="en-US"/>
        </w:rPr>
      </w:pPr>
      <w:r w:rsidRPr="00FB2FB4">
        <w:rPr>
          <w:rFonts w:ascii="Times New Roman" w:hAnsi="Times New Roman"/>
          <w:i/>
          <w:iCs/>
          <w:sz w:val="20"/>
          <w:szCs w:val="20"/>
          <w:lang w:eastAsia="en-US"/>
        </w:rPr>
        <w:t>(pełna nazwa/firma, adres</w:t>
      </w:r>
      <w:r w:rsidR="005C7635">
        <w:rPr>
          <w:rFonts w:ascii="Times New Roman" w:hAnsi="Times New Roman"/>
          <w:i/>
          <w:iCs/>
          <w:sz w:val="20"/>
          <w:szCs w:val="20"/>
          <w:lang w:eastAsia="en-US"/>
        </w:rPr>
        <w:t xml:space="preserve"> - </w:t>
      </w:r>
      <w:r w:rsidR="000F4FC2" w:rsidRPr="000F4FC2">
        <w:rPr>
          <w:rFonts w:ascii="Times New Roman" w:hAnsi="Times New Roman"/>
          <w:i/>
          <w:iCs/>
          <w:sz w:val="20"/>
          <w:szCs w:val="20"/>
          <w:lang w:eastAsia="en-US"/>
        </w:rPr>
        <w:t>w przypadku Wykonawców wspólnie ubiegających się o udzielenie zamówienia, należy podać dane dotyczące wszystkich Wykonawców</w:t>
      </w:r>
      <w:r w:rsidRPr="00FB2FB4">
        <w:rPr>
          <w:rFonts w:ascii="Times New Roman" w:hAnsi="Times New Roman"/>
          <w:i/>
          <w:iCs/>
          <w:sz w:val="20"/>
          <w:szCs w:val="20"/>
          <w:lang w:eastAsia="en-US"/>
        </w:rPr>
        <w:t>)</w:t>
      </w:r>
    </w:p>
    <w:p w14:paraId="5D7635C8" w14:textId="77777777" w:rsidR="00662F69" w:rsidRPr="00662F69" w:rsidRDefault="00662F69" w:rsidP="00662F69">
      <w:pPr>
        <w:spacing w:after="0" w:line="360" w:lineRule="auto"/>
        <w:contextualSpacing/>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Na potrzeby postępowania o udzielenie zamówienia publicznego na:</w:t>
      </w:r>
    </w:p>
    <w:p w14:paraId="1AFA185E" w14:textId="77777777" w:rsidR="00662F69" w:rsidRPr="00662F69" w:rsidRDefault="00662F69" w:rsidP="00662F69">
      <w:pPr>
        <w:spacing w:after="0" w:line="240" w:lineRule="auto"/>
        <w:contextualSpacing/>
        <w:jc w:val="center"/>
        <w:rPr>
          <w:rFonts w:ascii="Times New Roman" w:eastAsia="Cambria" w:hAnsi="Times New Roman"/>
          <w:bCs/>
          <w:sz w:val="24"/>
          <w:szCs w:val="24"/>
          <w:lang w:eastAsia="en-US"/>
        </w:rPr>
      </w:pPr>
      <w:r w:rsidRPr="00662F69">
        <w:rPr>
          <w:rFonts w:ascii="Times New Roman" w:eastAsia="Cambria" w:hAnsi="Times New Roman"/>
          <w:bCs/>
          <w:sz w:val="24"/>
          <w:szCs w:val="24"/>
          <w:lang w:eastAsia="en-US"/>
        </w:rPr>
        <w:t>………………………………………………………………………………………………………</w:t>
      </w:r>
    </w:p>
    <w:p w14:paraId="07859868" w14:textId="12CCE1CC" w:rsidR="00662F69" w:rsidRPr="00662F69" w:rsidRDefault="00662F69" w:rsidP="00662F69">
      <w:pPr>
        <w:spacing w:after="0" w:line="240" w:lineRule="auto"/>
        <w:contextualSpacing/>
        <w:jc w:val="center"/>
        <w:rPr>
          <w:rFonts w:ascii="Times New Roman" w:eastAsia="Cambria" w:hAnsi="Times New Roman"/>
          <w:bCs/>
          <w:sz w:val="20"/>
          <w:szCs w:val="20"/>
          <w:lang w:eastAsia="en-US"/>
        </w:rPr>
      </w:pPr>
      <w:r w:rsidRPr="00662F69">
        <w:rPr>
          <w:rFonts w:ascii="Times New Roman" w:eastAsia="Cambria" w:hAnsi="Times New Roman"/>
          <w:bCs/>
          <w:sz w:val="20"/>
          <w:szCs w:val="20"/>
          <w:lang w:eastAsia="en-US"/>
        </w:rPr>
        <w:t>(wpisać nazwę</w:t>
      </w:r>
      <w:r w:rsidR="009B62FC">
        <w:rPr>
          <w:rFonts w:ascii="Times New Roman" w:eastAsia="Cambria" w:hAnsi="Times New Roman"/>
          <w:bCs/>
          <w:sz w:val="20"/>
          <w:szCs w:val="20"/>
          <w:lang w:eastAsia="en-US"/>
        </w:rPr>
        <w:t xml:space="preserve"> postępowania</w:t>
      </w:r>
      <w:r w:rsidRPr="00662F69">
        <w:rPr>
          <w:rFonts w:ascii="Times New Roman" w:eastAsia="Cambria" w:hAnsi="Times New Roman"/>
          <w:bCs/>
          <w:sz w:val="20"/>
          <w:szCs w:val="20"/>
          <w:lang w:eastAsia="en-US"/>
        </w:rPr>
        <w:t>)</w:t>
      </w:r>
    </w:p>
    <w:p w14:paraId="0C4056F0" w14:textId="77777777" w:rsidR="00106030" w:rsidRPr="00CB7837" w:rsidRDefault="00106030" w:rsidP="00FB2FB4">
      <w:pPr>
        <w:spacing w:after="0" w:line="360" w:lineRule="auto"/>
        <w:contextualSpacing/>
        <w:rPr>
          <w:rFonts w:ascii="Times New Roman" w:eastAsia="Cambria" w:hAnsi="Times New Roman"/>
          <w:b/>
          <w:sz w:val="24"/>
          <w:szCs w:val="24"/>
          <w:lang w:eastAsia="en-US"/>
        </w:rPr>
      </w:pPr>
    </w:p>
    <w:p w14:paraId="1B53EC0A" w14:textId="1FC0B096" w:rsidR="00106030" w:rsidRPr="00CB7837" w:rsidRDefault="00106030" w:rsidP="00106030">
      <w:pPr>
        <w:spacing w:after="120"/>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Oświadczam/y, że informacje zawarte w oświadczeniu, o którym mowa w art. 125 ustawy Pzp, w zakresie podstaw wykluczenia z postępowania wskazanych przez Zamawiającego, o których mowa w:</w:t>
      </w:r>
    </w:p>
    <w:p w14:paraId="185DC71A" w14:textId="63022952" w:rsidR="009B62FC" w:rsidRPr="009B62FC" w:rsidRDefault="00106030" w:rsidP="004050AC">
      <w:pPr>
        <w:spacing w:after="60"/>
        <w:ind w:left="567"/>
        <w:jc w:val="both"/>
        <w:rPr>
          <w:rFonts w:ascii="Times New Roman" w:eastAsia="Cambria" w:hAnsi="Times New Roman"/>
          <w:sz w:val="24"/>
          <w:szCs w:val="24"/>
          <w:lang w:eastAsia="en-US"/>
        </w:rPr>
      </w:pPr>
      <w:r w:rsidRPr="00CB7837">
        <w:rPr>
          <w:rFonts w:ascii="Times New Roman" w:eastAsia="Cambria" w:hAnsi="Times New Roman"/>
          <w:sz w:val="24"/>
          <w:szCs w:val="24"/>
          <w:lang w:eastAsia="en-US"/>
        </w:rPr>
        <w:t xml:space="preserve">- </w:t>
      </w:r>
      <w:hyperlink r:id="rId35" w:anchor="/document/17337528?unitId=art(108)ust(1)pkt(3)&amp;cm=DOCUMENT" w:history="1">
        <w:r w:rsidRPr="00CB7837">
          <w:rPr>
            <w:rFonts w:ascii="Times New Roman" w:eastAsia="Cambria" w:hAnsi="Times New Roman"/>
            <w:sz w:val="24"/>
            <w:szCs w:val="24"/>
            <w:lang w:eastAsia="en-US"/>
          </w:rPr>
          <w:t xml:space="preserve">art. 108 ust. 1 </w:t>
        </w:r>
      </w:hyperlink>
      <w:r w:rsidRPr="00CB7837">
        <w:rPr>
          <w:rFonts w:ascii="Times New Roman" w:eastAsia="Cambria" w:hAnsi="Times New Roman"/>
          <w:sz w:val="24"/>
          <w:szCs w:val="24"/>
          <w:lang w:eastAsia="en-US"/>
        </w:rPr>
        <w:t>ustawy Pzp,</w:t>
      </w:r>
    </w:p>
    <w:p w14:paraId="433B1C47" w14:textId="1F4ACE45" w:rsidR="009B62FC" w:rsidRDefault="009B62FC" w:rsidP="009B62FC">
      <w:pPr>
        <w:spacing w:after="0" w:line="360" w:lineRule="auto"/>
        <w:jc w:val="both"/>
        <w:rPr>
          <w:rFonts w:ascii="Times New Roman" w:eastAsia="Cambria" w:hAnsi="Times New Roman"/>
          <w:sz w:val="24"/>
          <w:szCs w:val="24"/>
          <w:lang w:eastAsia="en-US"/>
        </w:rPr>
      </w:pPr>
      <w:r w:rsidRPr="009B62FC">
        <w:rPr>
          <w:rFonts w:ascii="Times New Roman" w:eastAsia="Cambria" w:hAnsi="Times New Roman"/>
          <w:sz w:val="24"/>
          <w:szCs w:val="24"/>
          <w:lang w:eastAsia="en-US"/>
        </w:rPr>
        <w:t xml:space="preserve"> są aktualne **/ są nieaktualne</w:t>
      </w:r>
      <w:bookmarkStart w:id="45" w:name="_Hlk133924726"/>
      <w:r w:rsidRPr="009B62FC">
        <w:rPr>
          <w:rFonts w:ascii="Times New Roman" w:eastAsia="Cambria" w:hAnsi="Times New Roman"/>
          <w:sz w:val="24"/>
          <w:szCs w:val="24"/>
          <w:lang w:eastAsia="en-US"/>
        </w:rPr>
        <w:t>**</w:t>
      </w:r>
      <w:bookmarkEnd w:id="45"/>
      <w:r w:rsidRPr="009B62FC">
        <w:rPr>
          <w:rFonts w:ascii="Times New Roman" w:eastAsia="Cambria" w:hAnsi="Times New Roman"/>
          <w:sz w:val="24"/>
          <w:szCs w:val="24"/>
          <w:lang w:eastAsia="en-US"/>
        </w:rPr>
        <w:t xml:space="preserve"> </w:t>
      </w:r>
    </w:p>
    <w:p w14:paraId="5CF50920" w14:textId="6C07A503" w:rsidR="009B62FC" w:rsidRDefault="009B62FC" w:rsidP="009B62FC">
      <w:pPr>
        <w:spacing w:after="0" w:line="36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w:t>
      </w:r>
    </w:p>
    <w:p w14:paraId="402B1F34" w14:textId="77777777" w:rsidR="009B62FC" w:rsidRDefault="009B62FC" w:rsidP="009B62FC">
      <w:pPr>
        <w:spacing w:after="0" w:line="360" w:lineRule="auto"/>
        <w:jc w:val="both"/>
        <w:rPr>
          <w:rFonts w:ascii="Times New Roman" w:eastAsia="Cambria" w:hAnsi="Times New Roman"/>
          <w:sz w:val="24"/>
          <w:szCs w:val="24"/>
          <w:lang w:eastAsia="en-US"/>
        </w:rPr>
      </w:pPr>
    </w:p>
    <w:p w14:paraId="2A89A096" w14:textId="77777777" w:rsidR="009B62FC" w:rsidRPr="009B62FC" w:rsidRDefault="009B62FC" w:rsidP="009B62FC">
      <w:pPr>
        <w:spacing w:after="0" w:line="360" w:lineRule="auto"/>
        <w:jc w:val="both"/>
        <w:rPr>
          <w:rFonts w:ascii="Times New Roman" w:eastAsia="SimSun" w:hAnsi="Times New Roman"/>
          <w:b/>
          <w:bCs/>
          <w:i/>
          <w:iCs/>
          <w:sz w:val="20"/>
          <w:szCs w:val="20"/>
        </w:rPr>
      </w:pPr>
    </w:p>
    <w:p w14:paraId="20AB7040" w14:textId="77777777" w:rsidR="00797EE5" w:rsidRDefault="009B62FC" w:rsidP="009454E0">
      <w:pPr>
        <w:spacing w:after="0" w:line="24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 </w:t>
      </w:r>
      <w:r w:rsidR="00B057EF" w:rsidRPr="00B057EF">
        <w:rPr>
          <w:rFonts w:ascii="Times New Roman" w:eastAsia="SimSun" w:hAnsi="Times New Roman"/>
          <w:b/>
          <w:bCs/>
          <w:i/>
          <w:iCs/>
          <w:sz w:val="20"/>
          <w:szCs w:val="20"/>
        </w:rPr>
        <w:t>niepotrzebne skreślić</w:t>
      </w:r>
      <w:r w:rsidR="00797EE5">
        <w:rPr>
          <w:rFonts w:ascii="Times New Roman" w:eastAsia="SimSun" w:hAnsi="Times New Roman"/>
          <w:b/>
          <w:bCs/>
          <w:i/>
          <w:iCs/>
          <w:sz w:val="20"/>
          <w:szCs w:val="20"/>
        </w:rPr>
        <w:t>;</w:t>
      </w:r>
    </w:p>
    <w:p w14:paraId="7CE27647" w14:textId="0C52E404" w:rsidR="009B62FC" w:rsidRPr="009454E0" w:rsidRDefault="009B62FC" w:rsidP="009454E0">
      <w:pPr>
        <w:spacing w:after="0" w:line="240" w:lineRule="auto"/>
        <w:ind w:left="709"/>
        <w:jc w:val="both"/>
        <w:rPr>
          <w:rFonts w:ascii="Times New Roman" w:eastAsia="SimSun" w:hAnsi="Times New Roman"/>
          <w:sz w:val="18"/>
          <w:szCs w:val="18"/>
        </w:rPr>
      </w:pPr>
      <w:r w:rsidRPr="009454E0">
        <w:rPr>
          <w:rFonts w:ascii="Times New Roman" w:eastAsia="SimSun" w:hAnsi="Times New Roman"/>
          <w:sz w:val="18"/>
          <w:szCs w:val="18"/>
        </w:rPr>
        <w:t xml:space="preserve">z </w:t>
      </w:r>
      <w:r w:rsidR="00797EE5" w:rsidRPr="009454E0">
        <w:rPr>
          <w:rFonts w:ascii="Times New Roman" w:eastAsia="SimSun" w:hAnsi="Times New Roman"/>
          <w:sz w:val="18"/>
          <w:szCs w:val="18"/>
        </w:rPr>
        <w:t xml:space="preserve">w przypadku </w:t>
      </w:r>
      <w:r w:rsidR="004050AC">
        <w:rPr>
          <w:rFonts w:ascii="Times New Roman" w:eastAsia="SimSun" w:hAnsi="Times New Roman"/>
          <w:sz w:val="18"/>
          <w:szCs w:val="18"/>
        </w:rPr>
        <w:t>w</w:t>
      </w:r>
      <w:r w:rsidRPr="009454E0">
        <w:rPr>
          <w:rFonts w:ascii="Times New Roman" w:eastAsia="SimSun" w:hAnsi="Times New Roman"/>
          <w:sz w:val="18"/>
          <w:szCs w:val="18"/>
        </w:rPr>
        <w:t xml:space="preserve">ykonawców wspólnie ubiegających się o udzielenie zamówienia </w:t>
      </w:r>
      <w:r w:rsidR="00797EE5" w:rsidRPr="009454E0">
        <w:rPr>
          <w:rFonts w:ascii="Times New Roman" w:eastAsia="SimSun" w:hAnsi="Times New Roman"/>
          <w:sz w:val="18"/>
          <w:szCs w:val="18"/>
        </w:rPr>
        <w:t>niniejsze oświadczenie</w:t>
      </w:r>
      <w:r w:rsidR="009454E0">
        <w:rPr>
          <w:rFonts w:ascii="Times New Roman" w:eastAsia="SimSun" w:hAnsi="Times New Roman"/>
          <w:sz w:val="18"/>
          <w:szCs w:val="18"/>
        </w:rPr>
        <w:t xml:space="preserve"> o aktualności </w:t>
      </w:r>
      <w:r w:rsidR="00797EE5" w:rsidRPr="009454E0">
        <w:rPr>
          <w:rFonts w:ascii="Times New Roman" w:eastAsia="SimSun" w:hAnsi="Times New Roman"/>
          <w:sz w:val="18"/>
          <w:szCs w:val="18"/>
        </w:rPr>
        <w:t xml:space="preserve"> </w:t>
      </w:r>
      <w:r w:rsidR="004050AC">
        <w:rPr>
          <w:rFonts w:ascii="Times New Roman" w:eastAsia="SimSun" w:hAnsi="Times New Roman"/>
          <w:sz w:val="18"/>
          <w:szCs w:val="18"/>
        </w:rPr>
        <w:t xml:space="preserve">informacji </w:t>
      </w:r>
      <w:r w:rsidR="00797EE5" w:rsidRPr="009454E0">
        <w:rPr>
          <w:rFonts w:ascii="Times New Roman" w:eastAsia="SimSun" w:hAnsi="Times New Roman"/>
          <w:sz w:val="18"/>
          <w:szCs w:val="18"/>
        </w:rPr>
        <w:t>składa każdy</w:t>
      </w:r>
      <w:r w:rsidR="004050AC">
        <w:rPr>
          <w:rFonts w:ascii="Times New Roman" w:eastAsia="SimSun" w:hAnsi="Times New Roman"/>
          <w:sz w:val="18"/>
          <w:szCs w:val="18"/>
        </w:rPr>
        <w:t xml:space="preserve"> wykonawców.</w:t>
      </w:r>
    </w:p>
    <w:p w14:paraId="51C70C5C" w14:textId="77777777" w:rsidR="00797EE5" w:rsidRDefault="009B62FC" w:rsidP="009454E0">
      <w:pPr>
        <w:spacing w:after="0" w:line="240" w:lineRule="auto"/>
        <w:jc w:val="both"/>
        <w:rPr>
          <w:rFonts w:ascii="Times New Roman" w:eastAsia="SimSun" w:hAnsi="Times New Roman"/>
          <w:b/>
          <w:bCs/>
          <w:i/>
          <w:iCs/>
          <w:sz w:val="20"/>
          <w:szCs w:val="20"/>
        </w:rPr>
      </w:pPr>
      <w:r w:rsidRPr="009B62FC">
        <w:rPr>
          <w:rFonts w:ascii="Times New Roman" w:eastAsia="SimSun" w:hAnsi="Times New Roman"/>
          <w:b/>
          <w:bCs/>
          <w:i/>
          <w:iCs/>
          <w:sz w:val="20"/>
          <w:szCs w:val="20"/>
        </w:rPr>
        <w:t xml:space="preserve">** niepotrzebne skreślić; </w:t>
      </w:r>
    </w:p>
    <w:p w14:paraId="36FD42D5" w14:textId="6DD2F9D3" w:rsidR="00106030" w:rsidRPr="00797EE5" w:rsidRDefault="009B62FC" w:rsidP="009454E0">
      <w:pPr>
        <w:spacing w:after="0" w:line="240" w:lineRule="auto"/>
        <w:ind w:left="709"/>
        <w:jc w:val="both"/>
        <w:rPr>
          <w:rFonts w:ascii="Times New Roman" w:eastAsia="SimSun" w:hAnsi="Times New Roman"/>
          <w:sz w:val="18"/>
          <w:szCs w:val="18"/>
        </w:rPr>
      </w:pPr>
      <w:r w:rsidRPr="00797EE5">
        <w:rPr>
          <w:rFonts w:ascii="Times New Roman" w:eastAsia="SimSun" w:hAnsi="Times New Roman"/>
          <w:sz w:val="18"/>
          <w:szCs w:val="18"/>
        </w:rPr>
        <w:t>w przypadku braku aktualności informacji zawartych w oświadczeniu, o którym mowa w art. 125 ustawy Pzp, dodatkowo należy określić jakich danych dotyczy zmiana i wskazać jej zakres.</w:t>
      </w:r>
    </w:p>
    <w:p w14:paraId="2CF9C8F6" w14:textId="77777777" w:rsidR="00106030" w:rsidRDefault="00106030" w:rsidP="00106030">
      <w:pPr>
        <w:spacing w:after="0" w:line="360" w:lineRule="auto"/>
        <w:jc w:val="right"/>
        <w:rPr>
          <w:rFonts w:ascii="Times New Roman" w:eastAsia="SimSun" w:hAnsi="Times New Roman"/>
          <w:sz w:val="24"/>
          <w:szCs w:val="24"/>
        </w:rPr>
      </w:pPr>
    </w:p>
    <w:p w14:paraId="65640C9E" w14:textId="77777777" w:rsidR="000D3BA7" w:rsidRPr="00CB7837" w:rsidRDefault="000D3BA7" w:rsidP="00106030">
      <w:pPr>
        <w:spacing w:after="0" w:line="360" w:lineRule="auto"/>
        <w:jc w:val="right"/>
        <w:rPr>
          <w:rFonts w:ascii="Times New Roman" w:eastAsia="SimSun" w:hAnsi="Times New Roman"/>
          <w:sz w:val="24"/>
          <w:szCs w:val="24"/>
        </w:rPr>
      </w:pPr>
    </w:p>
    <w:p w14:paraId="059F4835"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w:t>
      </w:r>
    </w:p>
    <w:p w14:paraId="4AA1CDA1"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CB7837">
        <w:rPr>
          <w:rFonts w:ascii="Times New Roman" w:eastAsia="SimSun" w:hAnsi="Times New Roman" w:cs="Arial"/>
          <w:b/>
          <w:bCs/>
          <w:iCs/>
          <w:kern w:val="3"/>
          <w:sz w:val="16"/>
          <w:szCs w:val="16"/>
          <w:lang w:eastAsia="zh-CN" w:bidi="hi-IN"/>
        </w:rPr>
        <w:t>Podpis elektroniczny</w:t>
      </w:r>
    </w:p>
    <w:p w14:paraId="3C5A720E"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u w:val="single"/>
          <w:lang w:eastAsia="zh-CN" w:bidi="hi-IN"/>
        </w:rPr>
        <w:t>kwalifikowany podpis elektroniczny</w:t>
      </w:r>
      <w:r w:rsidRPr="00CB7837">
        <w:rPr>
          <w:rFonts w:ascii="Times New Roman" w:eastAsia="SimSun" w:hAnsi="Times New Roman" w:cs="Arial"/>
          <w:iCs/>
          <w:kern w:val="3"/>
          <w:sz w:val="16"/>
          <w:szCs w:val="16"/>
          <w:lang w:eastAsia="zh-CN" w:bidi="hi-IN"/>
        </w:rPr>
        <w:t xml:space="preserve"> </w:t>
      </w:r>
    </w:p>
    <w:p w14:paraId="74D65162" w14:textId="77777777" w:rsidR="00106030" w:rsidRPr="00CB7837"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lub </w:t>
      </w:r>
      <w:r w:rsidRPr="00CB7837">
        <w:rPr>
          <w:rFonts w:ascii="Times New Roman" w:eastAsia="SimSun" w:hAnsi="Times New Roman" w:cs="Arial"/>
          <w:iCs/>
          <w:kern w:val="3"/>
          <w:sz w:val="16"/>
          <w:szCs w:val="16"/>
          <w:u w:val="single"/>
          <w:lang w:eastAsia="zh-CN" w:bidi="hi-IN"/>
        </w:rPr>
        <w:t>podpis zaufany</w:t>
      </w:r>
      <w:r w:rsidRPr="00CB7837">
        <w:rPr>
          <w:rFonts w:ascii="Times New Roman" w:eastAsia="SimSun" w:hAnsi="Times New Roman" w:cs="Arial"/>
          <w:iCs/>
          <w:kern w:val="3"/>
          <w:sz w:val="16"/>
          <w:szCs w:val="16"/>
          <w:lang w:eastAsia="zh-CN" w:bidi="hi-IN"/>
        </w:rPr>
        <w:t xml:space="preserve"> lub </w:t>
      </w:r>
      <w:r w:rsidRPr="00CB7837">
        <w:rPr>
          <w:rFonts w:ascii="Times New Roman" w:eastAsia="SimSun" w:hAnsi="Times New Roman" w:cs="Arial"/>
          <w:iCs/>
          <w:kern w:val="3"/>
          <w:sz w:val="16"/>
          <w:szCs w:val="16"/>
          <w:u w:val="single"/>
          <w:lang w:eastAsia="zh-CN" w:bidi="hi-IN"/>
        </w:rPr>
        <w:t>podpis osobisty</w:t>
      </w:r>
      <w:r w:rsidRPr="00CB7837">
        <w:rPr>
          <w:rFonts w:ascii="Times New Roman" w:eastAsia="SimSun" w:hAnsi="Times New Roman" w:cs="Arial"/>
          <w:iCs/>
          <w:kern w:val="3"/>
          <w:sz w:val="16"/>
          <w:szCs w:val="16"/>
          <w:lang w:eastAsia="zh-CN" w:bidi="hi-IN"/>
        </w:rPr>
        <w:t xml:space="preserve"> osoby/osób upoważnionej/</w:t>
      </w:r>
    </w:p>
    <w:p w14:paraId="5CFD15AF" w14:textId="77777777" w:rsidR="00106030" w:rsidRPr="00106030" w:rsidRDefault="00106030" w:rsidP="00106030">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CB7837">
        <w:rPr>
          <w:rFonts w:ascii="Times New Roman" w:eastAsia="SimSun" w:hAnsi="Times New Roman" w:cs="Arial"/>
          <w:iCs/>
          <w:kern w:val="3"/>
          <w:sz w:val="16"/>
          <w:szCs w:val="16"/>
          <w:lang w:eastAsia="zh-CN" w:bidi="hi-IN"/>
        </w:rPr>
        <w:t xml:space="preserve">upoważnionych </w:t>
      </w:r>
      <w:r w:rsidRPr="00CB7837">
        <w:rPr>
          <w:rFonts w:ascii="Times New Roman" w:eastAsia="SimSun" w:hAnsi="Times New Roman" w:cs="Arial"/>
          <w:kern w:val="3"/>
          <w:sz w:val="16"/>
          <w:szCs w:val="16"/>
          <w:lang w:eastAsia="zh-CN" w:bidi="hi-IN"/>
        </w:rPr>
        <w:t>do reprezentowania Wykonawcy.</w:t>
      </w:r>
    </w:p>
    <w:p w14:paraId="7435C8CA" w14:textId="77777777" w:rsidR="00106030" w:rsidRPr="00106030" w:rsidRDefault="00106030" w:rsidP="00106030">
      <w:pPr>
        <w:spacing w:after="0" w:line="360" w:lineRule="auto"/>
        <w:contextualSpacing/>
        <w:jc w:val="both"/>
        <w:rPr>
          <w:rFonts w:ascii="Times New Roman" w:eastAsia="Cambria" w:hAnsi="Times New Roman"/>
          <w:sz w:val="24"/>
          <w:szCs w:val="24"/>
          <w:lang w:eastAsia="en-US"/>
        </w:rPr>
      </w:pPr>
    </w:p>
    <w:p w14:paraId="203DEB5E" w14:textId="77777777" w:rsidR="00106030" w:rsidRDefault="00106030" w:rsidP="00B44F3B">
      <w:pPr>
        <w:spacing w:after="0" w:line="240" w:lineRule="auto"/>
        <w:rPr>
          <w:rFonts w:ascii="Times New Roman" w:hAnsi="Times New Roman"/>
          <w:b/>
          <w:bCs/>
          <w:sz w:val="24"/>
          <w:szCs w:val="24"/>
        </w:rPr>
      </w:pPr>
    </w:p>
    <w:p w14:paraId="54D9C78C" w14:textId="77777777" w:rsidR="001463CB" w:rsidRDefault="001463CB" w:rsidP="00E3021D">
      <w:pPr>
        <w:spacing w:after="0" w:line="240" w:lineRule="auto"/>
        <w:jc w:val="right"/>
        <w:rPr>
          <w:rFonts w:ascii="Times New Roman" w:hAnsi="Times New Roman"/>
          <w:b/>
          <w:bCs/>
          <w:sz w:val="24"/>
          <w:szCs w:val="24"/>
        </w:rPr>
      </w:pPr>
    </w:p>
    <w:p w14:paraId="0E5E8A87" w14:textId="4140250A" w:rsidR="00E3021D" w:rsidRDefault="00E3021D" w:rsidP="00E3021D">
      <w:pPr>
        <w:spacing w:after="0" w:line="240" w:lineRule="auto"/>
        <w:jc w:val="right"/>
        <w:rPr>
          <w:rFonts w:ascii="Times New Roman" w:hAnsi="Times New Roman"/>
          <w:b/>
          <w:bCs/>
          <w:sz w:val="24"/>
          <w:szCs w:val="24"/>
        </w:rPr>
      </w:pPr>
      <w:r w:rsidRPr="008E7F2C">
        <w:rPr>
          <w:rFonts w:ascii="Times New Roman" w:hAnsi="Times New Roman"/>
          <w:b/>
          <w:bCs/>
          <w:sz w:val="24"/>
          <w:szCs w:val="24"/>
        </w:rPr>
        <w:lastRenderedPageBreak/>
        <w:t>Załącznik nr 4</w:t>
      </w:r>
    </w:p>
    <w:p w14:paraId="4F9D8AD8"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Samodzielny Publiczny Specjalistyczny</w:t>
      </w:r>
    </w:p>
    <w:p w14:paraId="69E46432"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79E4C94C" w14:textId="77777777" w:rsidR="001463CB" w:rsidRP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90B6178" w14:textId="4D3B36A9" w:rsidR="001463CB" w:rsidRDefault="001463CB" w:rsidP="001463CB">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sidR="005D358A">
        <w:rPr>
          <w:rFonts w:ascii="Times New Roman" w:hAnsi="Times New Roman"/>
          <w:bCs/>
          <w:iCs/>
          <w:sz w:val="24"/>
          <w:szCs w:val="24"/>
        </w:rPr>
        <w:t>i</w:t>
      </w:r>
    </w:p>
    <w:p w14:paraId="4576AB85" w14:textId="77777777" w:rsidR="005D358A" w:rsidRPr="001463CB" w:rsidRDefault="005D358A" w:rsidP="001463CB">
      <w:pPr>
        <w:spacing w:after="0" w:line="240" w:lineRule="auto"/>
        <w:rPr>
          <w:rFonts w:ascii="Times New Roman" w:hAnsi="Times New Roman"/>
          <w:bCs/>
          <w:iCs/>
          <w:sz w:val="24"/>
          <w:szCs w:val="24"/>
        </w:rPr>
      </w:pPr>
    </w:p>
    <w:p w14:paraId="24A711FC" w14:textId="677B847C" w:rsidR="001463CB" w:rsidRPr="001463CB" w:rsidRDefault="005D358A" w:rsidP="001463CB">
      <w:pPr>
        <w:spacing w:after="0" w:line="240" w:lineRule="auto"/>
        <w:rPr>
          <w:rFonts w:ascii="Times New Roman" w:hAnsi="Times New Roman"/>
          <w:bCs/>
          <w:sz w:val="24"/>
          <w:szCs w:val="24"/>
        </w:rPr>
      </w:pPr>
      <w:bookmarkStart w:id="46" w:name="_Hlk133236190"/>
      <w:r>
        <w:rPr>
          <w:rFonts w:ascii="Times New Roman" w:hAnsi="Times New Roman"/>
          <w:bCs/>
          <w:sz w:val="24"/>
          <w:szCs w:val="24"/>
        </w:rPr>
        <w:t>N</w:t>
      </w:r>
      <w:r w:rsidRPr="001463CB">
        <w:rPr>
          <w:rFonts w:ascii="Times New Roman" w:hAnsi="Times New Roman"/>
          <w:bCs/>
          <w:sz w:val="24"/>
          <w:szCs w:val="24"/>
        </w:rPr>
        <w:t xml:space="preserve">azwa </w:t>
      </w:r>
      <w:r>
        <w:rPr>
          <w:rFonts w:ascii="Times New Roman" w:hAnsi="Times New Roman"/>
          <w:bCs/>
          <w:sz w:val="24"/>
          <w:szCs w:val="24"/>
        </w:rPr>
        <w:t xml:space="preserve">podmiotu udostępniającego zasoby: </w:t>
      </w:r>
      <w:bookmarkEnd w:id="46"/>
      <w:r w:rsidR="001463CB" w:rsidRPr="001463CB">
        <w:rPr>
          <w:rFonts w:ascii="Times New Roman" w:hAnsi="Times New Roman"/>
          <w:bCs/>
          <w:sz w:val="24"/>
          <w:szCs w:val="24"/>
        </w:rPr>
        <w:t>…………………………...……………………….</w:t>
      </w:r>
    </w:p>
    <w:p w14:paraId="3869BEC6" w14:textId="358D1D31" w:rsidR="001463CB" w:rsidRPr="001463CB" w:rsidRDefault="005D358A" w:rsidP="001463CB">
      <w:pPr>
        <w:spacing w:after="0" w:line="240" w:lineRule="auto"/>
        <w:rPr>
          <w:rFonts w:ascii="Times New Roman" w:hAnsi="Times New Roman"/>
          <w:bCs/>
          <w:sz w:val="24"/>
          <w:szCs w:val="24"/>
        </w:rPr>
      </w:pPr>
      <w:r>
        <w:rPr>
          <w:rFonts w:ascii="Times New Roman" w:hAnsi="Times New Roman"/>
          <w:bCs/>
          <w:sz w:val="24"/>
          <w:szCs w:val="24"/>
        </w:rPr>
        <w:t xml:space="preserve">Adres </w:t>
      </w:r>
      <w:r w:rsidRPr="005D358A">
        <w:rPr>
          <w:rFonts w:ascii="Times New Roman" w:hAnsi="Times New Roman"/>
          <w:bCs/>
          <w:sz w:val="24"/>
          <w:szCs w:val="24"/>
        </w:rPr>
        <w:t xml:space="preserve">podmiotu udostępniającego zasoby: </w:t>
      </w:r>
      <w:r w:rsidR="001463CB" w:rsidRPr="001463CB">
        <w:rPr>
          <w:rFonts w:ascii="Times New Roman" w:hAnsi="Times New Roman"/>
          <w:bCs/>
          <w:sz w:val="24"/>
          <w:szCs w:val="24"/>
        </w:rPr>
        <w:t>……………………………………………………</w:t>
      </w:r>
      <w:r>
        <w:rPr>
          <w:rFonts w:ascii="Times New Roman" w:hAnsi="Times New Roman"/>
          <w:bCs/>
          <w:sz w:val="24"/>
          <w:szCs w:val="24"/>
        </w:rPr>
        <w:t>.</w:t>
      </w:r>
    </w:p>
    <w:p w14:paraId="60799458" w14:textId="77777777" w:rsidR="00592900" w:rsidRPr="00A03E11" w:rsidRDefault="00592900" w:rsidP="000D3BA7">
      <w:pPr>
        <w:spacing w:after="0" w:line="240" w:lineRule="auto"/>
        <w:rPr>
          <w:rFonts w:ascii="Times New Roman" w:hAnsi="Times New Roman"/>
          <w:b/>
          <w:bCs/>
          <w:sz w:val="24"/>
          <w:szCs w:val="24"/>
        </w:rPr>
      </w:pPr>
    </w:p>
    <w:p w14:paraId="427EF0D2" w14:textId="39223F2F" w:rsidR="00E12318" w:rsidRDefault="008404F7" w:rsidP="00E12318">
      <w:pPr>
        <w:spacing w:after="4"/>
        <w:ind w:hanging="10"/>
        <w:jc w:val="center"/>
        <w:rPr>
          <w:rFonts w:ascii="Times New Roman" w:hAnsi="Times New Roman"/>
          <w:b/>
          <w:bCs/>
          <w:sz w:val="24"/>
          <w:szCs w:val="24"/>
        </w:rPr>
      </w:pPr>
      <w:r>
        <w:rPr>
          <w:rFonts w:ascii="Times New Roman" w:hAnsi="Times New Roman"/>
          <w:b/>
          <w:bCs/>
          <w:sz w:val="24"/>
          <w:szCs w:val="24"/>
        </w:rPr>
        <w:t>ZOBOWIĄZANIE PODMIOTU UDOSTĘPNIAJĄCEGO ZASOBY</w:t>
      </w:r>
    </w:p>
    <w:p w14:paraId="4921C1CC" w14:textId="77777777" w:rsidR="00784820" w:rsidRDefault="00784820" w:rsidP="00784820">
      <w:pPr>
        <w:spacing w:after="4"/>
        <w:ind w:hanging="10"/>
        <w:jc w:val="center"/>
        <w:rPr>
          <w:rFonts w:ascii="Times New Roman" w:hAnsi="Times New Roman"/>
          <w:b/>
          <w:bCs/>
          <w:sz w:val="24"/>
          <w:szCs w:val="24"/>
        </w:rPr>
      </w:pPr>
      <w:r w:rsidRPr="00784820">
        <w:rPr>
          <w:rFonts w:ascii="Times New Roman" w:hAnsi="Times New Roman"/>
          <w:b/>
          <w:bCs/>
          <w:sz w:val="24"/>
          <w:szCs w:val="24"/>
        </w:rPr>
        <w:t>składane na podstawie art. 118 ustawy z dnia 11 września 2019 r.</w:t>
      </w:r>
    </w:p>
    <w:p w14:paraId="2B44638C" w14:textId="407DB378" w:rsidR="00784820" w:rsidRPr="00784820" w:rsidRDefault="00784820" w:rsidP="00784820">
      <w:pPr>
        <w:spacing w:after="4"/>
        <w:ind w:hanging="10"/>
        <w:jc w:val="center"/>
        <w:rPr>
          <w:rFonts w:ascii="Times New Roman" w:hAnsi="Times New Roman"/>
          <w:b/>
          <w:bCs/>
          <w:sz w:val="24"/>
          <w:szCs w:val="24"/>
        </w:rPr>
      </w:pPr>
      <w:r w:rsidRPr="00784820">
        <w:rPr>
          <w:rFonts w:ascii="Times New Roman" w:hAnsi="Times New Roman"/>
          <w:b/>
          <w:bCs/>
          <w:sz w:val="24"/>
          <w:szCs w:val="24"/>
        </w:rPr>
        <w:t xml:space="preserve"> Prawo zamówień publicznych</w:t>
      </w:r>
    </w:p>
    <w:p w14:paraId="770E1BE8" w14:textId="59F22C20" w:rsidR="00451127" w:rsidRDefault="00B43E6B" w:rsidP="004050AC">
      <w:pPr>
        <w:spacing w:after="4"/>
        <w:ind w:hanging="10"/>
        <w:jc w:val="center"/>
        <w:rPr>
          <w:rFonts w:ascii="Times New Roman" w:hAnsi="Times New Roman"/>
          <w:b/>
          <w:bCs/>
          <w:i/>
          <w:iCs/>
          <w:sz w:val="20"/>
          <w:szCs w:val="20"/>
        </w:rPr>
      </w:pPr>
      <w:r w:rsidRPr="004050AC">
        <w:rPr>
          <w:rFonts w:ascii="Times New Roman" w:hAnsi="Times New Roman"/>
          <w:b/>
          <w:bCs/>
          <w:i/>
          <w:iCs/>
          <w:sz w:val="20"/>
          <w:szCs w:val="20"/>
        </w:rPr>
        <w:t>(należy</w:t>
      </w:r>
      <w:r w:rsidR="00451127" w:rsidRPr="004050AC">
        <w:rPr>
          <w:rFonts w:ascii="Times New Roman" w:hAnsi="Times New Roman"/>
          <w:b/>
          <w:bCs/>
          <w:i/>
          <w:iCs/>
          <w:sz w:val="20"/>
          <w:szCs w:val="20"/>
        </w:rPr>
        <w:t xml:space="preserve"> złożyć wraz z załącznikiem nr</w:t>
      </w:r>
      <w:r w:rsidR="00DA5C16" w:rsidRPr="004050AC">
        <w:rPr>
          <w:rFonts w:ascii="Times New Roman" w:hAnsi="Times New Roman"/>
          <w:b/>
          <w:bCs/>
          <w:i/>
          <w:iCs/>
          <w:sz w:val="20"/>
          <w:szCs w:val="20"/>
        </w:rPr>
        <w:t xml:space="preserve"> </w:t>
      </w:r>
      <w:r w:rsidR="00451127" w:rsidRPr="004050AC">
        <w:rPr>
          <w:rFonts w:ascii="Times New Roman" w:hAnsi="Times New Roman"/>
          <w:b/>
          <w:bCs/>
          <w:i/>
          <w:iCs/>
          <w:sz w:val="20"/>
          <w:szCs w:val="20"/>
        </w:rPr>
        <w:t>3)</w:t>
      </w:r>
    </w:p>
    <w:p w14:paraId="13F699B1" w14:textId="3CCC3B79" w:rsidR="00592900" w:rsidRDefault="00592900" w:rsidP="00592900">
      <w:pPr>
        <w:spacing w:after="4"/>
        <w:ind w:hanging="10"/>
        <w:jc w:val="both"/>
        <w:rPr>
          <w:rFonts w:ascii="Times New Roman" w:hAnsi="Times New Roman"/>
          <w:sz w:val="24"/>
          <w:szCs w:val="24"/>
        </w:rPr>
      </w:pPr>
      <w:r w:rsidRPr="00C11892">
        <w:rPr>
          <w:rFonts w:ascii="Times New Roman" w:hAnsi="Times New Roman"/>
          <w:sz w:val="24"/>
          <w:szCs w:val="24"/>
        </w:rPr>
        <w:t>do oddania do dyspozycji Wykonawcy niezbędnych zasobów na okres korzystania z nich przy wykonywaniu zamówienia</w:t>
      </w:r>
      <w:r w:rsidR="007D379A">
        <w:rPr>
          <w:rFonts w:ascii="Times New Roman" w:hAnsi="Times New Roman"/>
          <w:sz w:val="24"/>
          <w:szCs w:val="24"/>
        </w:rPr>
        <w:t>:</w:t>
      </w:r>
    </w:p>
    <w:p w14:paraId="150891A8" w14:textId="3DF5FDC5" w:rsidR="007D379A" w:rsidRPr="00C11892" w:rsidRDefault="007D379A" w:rsidP="00592900">
      <w:pPr>
        <w:spacing w:after="4"/>
        <w:ind w:hanging="10"/>
        <w:jc w:val="both"/>
        <w:rPr>
          <w:rFonts w:ascii="Times New Roman" w:hAnsi="Times New Roman"/>
          <w:sz w:val="24"/>
          <w:szCs w:val="24"/>
        </w:rPr>
      </w:pPr>
      <w:r>
        <w:rPr>
          <w:rFonts w:ascii="Times New Roman" w:hAnsi="Times New Roman"/>
          <w:sz w:val="24"/>
          <w:szCs w:val="24"/>
        </w:rPr>
        <w:t>…………………………………………………………………………………………………………</w:t>
      </w:r>
    </w:p>
    <w:p w14:paraId="362D3B9A" w14:textId="422999E1" w:rsidR="007D379A" w:rsidRPr="007D379A" w:rsidRDefault="007D379A" w:rsidP="007D379A">
      <w:pPr>
        <w:pStyle w:val="Bezodstpw"/>
        <w:jc w:val="center"/>
        <w:rPr>
          <w:rFonts w:ascii="Times New Roman" w:hAnsi="Times New Roman"/>
          <w:sz w:val="20"/>
          <w:szCs w:val="20"/>
        </w:rPr>
      </w:pPr>
      <w:r w:rsidRPr="007D379A">
        <w:rPr>
          <w:rFonts w:ascii="Times New Roman" w:hAnsi="Times New Roman"/>
          <w:sz w:val="20"/>
          <w:szCs w:val="20"/>
        </w:rPr>
        <w:t>(wpisać nazwę postępowania)</w:t>
      </w:r>
    </w:p>
    <w:p w14:paraId="2E5C4F7E" w14:textId="57A37E32" w:rsidR="00592900" w:rsidRPr="009A6A12" w:rsidRDefault="00E12318" w:rsidP="00592900">
      <w:pPr>
        <w:pStyle w:val="Bezodstpw"/>
        <w:rPr>
          <w:rFonts w:ascii="Times New Roman" w:hAnsi="Times New Roman"/>
          <w:color w:val="FF0000"/>
          <w:sz w:val="24"/>
          <w:szCs w:val="24"/>
        </w:rPr>
      </w:pPr>
      <w:r>
        <w:rPr>
          <w:rFonts w:ascii="Times New Roman" w:hAnsi="Times New Roman"/>
          <w:sz w:val="24"/>
          <w:szCs w:val="24"/>
        </w:rPr>
        <w:t xml:space="preserve">oświadczam co </w:t>
      </w:r>
      <w:r w:rsidR="0049250F">
        <w:rPr>
          <w:rFonts w:ascii="Times New Roman" w:hAnsi="Times New Roman"/>
          <w:sz w:val="24"/>
          <w:szCs w:val="24"/>
        </w:rPr>
        <w:t>następuje:</w:t>
      </w:r>
    </w:p>
    <w:p w14:paraId="26625357" w14:textId="6CF2C1DE" w:rsidR="00592900" w:rsidRPr="00C11892" w:rsidRDefault="00592900" w:rsidP="00592900">
      <w:pPr>
        <w:spacing w:before="120" w:after="0" w:line="240" w:lineRule="auto"/>
        <w:jc w:val="both"/>
        <w:rPr>
          <w:rFonts w:ascii="Times New Roman" w:eastAsia="Calibri" w:hAnsi="Times New Roman"/>
          <w:b/>
          <w:sz w:val="28"/>
          <w:szCs w:val="28"/>
          <w:lang w:eastAsia="en-US"/>
        </w:rPr>
      </w:pPr>
      <w:r w:rsidRPr="00C11892">
        <w:rPr>
          <w:rFonts w:ascii="Times New Roman" w:eastAsia="Calibri" w:hAnsi="Times New Roman"/>
          <w:bCs/>
          <w:sz w:val="24"/>
          <w:szCs w:val="24"/>
          <w:lang w:eastAsia="en-US"/>
        </w:rPr>
        <w:t>Na potrzeby</w:t>
      </w:r>
      <w:r w:rsidR="008E7F2C">
        <w:rPr>
          <w:rFonts w:ascii="Times New Roman" w:eastAsia="Calibri" w:hAnsi="Times New Roman"/>
          <w:bCs/>
          <w:sz w:val="24"/>
          <w:szCs w:val="24"/>
          <w:lang w:eastAsia="en-US"/>
        </w:rPr>
        <w:t xml:space="preserve"> ww.</w:t>
      </w:r>
      <w:r w:rsidRPr="00C11892">
        <w:rPr>
          <w:rFonts w:ascii="Times New Roman" w:eastAsia="Calibri" w:hAnsi="Times New Roman"/>
          <w:bCs/>
          <w:sz w:val="24"/>
          <w:szCs w:val="24"/>
          <w:lang w:eastAsia="en-US"/>
        </w:rPr>
        <w:t xml:space="preserve"> postępowania o udzielenie zamówienia publicznego</w:t>
      </w:r>
      <w:r w:rsidRPr="009A6A12">
        <w:rPr>
          <w:rFonts w:ascii="Times New Roman" w:eastAsia="Calibri" w:hAnsi="Times New Roman"/>
          <w:b/>
          <w:color w:val="FF0000"/>
          <w:sz w:val="24"/>
          <w:szCs w:val="24"/>
          <w:lang w:eastAsia="en-US"/>
        </w:rPr>
        <w:t xml:space="preserve"> </w:t>
      </w:r>
    </w:p>
    <w:p w14:paraId="2523FDC9" w14:textId="77777777" w:rsidR="00592900" w:rsidRPr="00C11892" w:rsidRDefault="00592900" w:rsidP="00592900">
      <w:pPr>
        <w:spacing w:before="120" w:after="0" w:line="240" w:lineRule="auto"/>
        <w:ind w:right="-227" w:hanging="11"/>
        <w:jc w:val="both"/>
        <w:rPr>
          <w:rFonts w:ascii="Times New Roman" w:hAnsi="Times New Roman"/>
          <w:sz w:val="24"/>
          <w:szCs w:val="24"/>
        </w:rPr>
      </w:pPr>
      <w:r w:rsidRPr="00C11892">
        <w:rPr>
          <w:rFonts w:ascii="Times New Roman" w:hAnsi="Times New Roman"/>
          <w:sz w:val="24"/>
          <w:szCs w:val="24"/>
        </w:rPr>
        <w:t xml:space="preserve">Ja: </w:t>
      </w:r>
    </w:p>
    <w:p w14:paraId="70CBBEF0" w14:textId="77777777" w:rsidR="00592900" w:rsidRPr="00C11892" w:rsidRDefault="00592900" w:rsidP="00592900">
      <w:pPr>
        <w:spacing w:after="1"/>
        <w:ind w:hanging="10"/>
        <w:rPr>
          <w:rFonts w:ascii="Times New Roman" w:hAnsi="Times New Roman"/>
          <w:sz w:val="24"/>
        </w:rPr>
      </w:pPr>
      <w:r w:rsidRPr="00C11892">
        <w:rPr>
          <w:rFonts w:ascii="Times New Roman" w:hAnsi="Times New Roman"/>
          <w:sz w:val="20"/>
        </w:rPr>
        <w:t xml:space="preserve"> ……………………………………………………………………………………………………………………</w:t>
      </w:r>
    </w:p>
    <w:p w14:paraId="536902DC" w14:textId="78160DDB" w:rsidR="00592900" w:rsidRPr="00C11892" w:rsidRDefault="00592900" w:rsidP="00592900">
      <w:pPr>
        <w:spacing w:after="109" w:line="249" w:lineRule="auto"/>
        <w:ind w:left="33" w:hanging="10"/>
        <w:jc w:val="both"/>
        <w:rPr>
          <w:rFonts w:ascii="Times New Roman" w:hAnsi="Times New Roman"/>
          <w:sz w:val="24"/>
        </w:rPr>
      </w:pPr>
      <w:r w:rsidRPr="00C11892">
        <w:rPr>
          <w:rFonts w:ascii="Times New Roman" w:hAnsi="Times New Roman"/>
          <w:sz w:val="20"/>
        </w:rPr>
        <w:t xml:space="preserve">(imię i nazwisko osoby upoważnionej do reprezentowania </w:t>
      </w:r>
      <w:r w:rsidR="00A02A9E">
        <w:rPr>
          <w:rFonts w:ascii="Times New Roman" w:hAnsi="Times New Roman"/>
          <w:sz w:val="20"/>
        </w:rPr>
        <w:t>p</w:t>
      </w:r>
      <w:r w:rsidRPr="00C11892">
        <w:rPr>
          <w:rFonts w:ascii="Times New Roman" w:hAnsi="Times New Roman"/>
          <w:sz w:val="20"/>
        </w:rPr>
        <w:t xml:space="preserve">odmiotu, stanowisko (właściciel, prezes zarządu, członek zarządu, prokurent, upełnomocniony reprezentant itp.) </w:t>
      </w:r>
    </w:p>
    <w:p w14:paraId="7E9F8D8E" w14:textId="77777777" w:rsidR="00592900" w:rsidRPr="00C11892" w:rsidRDefault="00592900" w:rsidP="005D358A">
      <w:pPr>
        <w:spacing w:after="0" w:line="240" w:lineRule="auto"/>
        <w:ind w:left="73" w:right="40"/>
        <w:jc w:val="both"/>
        <w:rPr>
          <w:rFonts w:ascii="Times New Roman" w:hAnsi="Times New Roman"/>
          <w:bCs/>
          <w:sz w:val="24"/>
          <w:szCs w:val="24"/>
          <w:lang w:eastAsia="en-US"/>
        </w:rPr>
      </w:pPr>
      <w:r w:rsidRPr="00C11892">
        <w:rPr>
          <w:rFonts w:ascii="Times New Roman" w:hAnsi="Times New Roman"/>
          <w:bCs/>
          <w:sz w:val="24"/>
          <w:szCs w:val="24"/>
          <w:lang w:eastAsia="en-US"/>
        </w:rPr>
        <w:t xml:space="preserve">Działając w imieniu i na rzecz: </w:t>
      </w:r>
    </w:p>
    <w:p w14:paraId="4A068668" w14:textId="77777777" w:rsidR="00592900" w:rsidRPr="00C11892" w:rsidRDefault="00592900" w:rsidP="005D358A">
      <w:pPr>
        <w:spacing w:after="0" w:line="240" w:lineRule="auto"/>
        <w:ind w:right="-227"/>
        <w:rPr>
          <w:rFonts w:ascii="Times New Roman" w:hAnsi="Times New Roman"/>
          <w:sz w:val="24"/>
        </w:rPr>
      </w:pPr>
      <w:r w:rsidRPr="00C11892">
        <w:rPr>
          <w:rFonts w:ascii="Times New Roman" w:hAnsi="Times New Roman"/>
          <w:sz w:val="20"/>
        </w:rPr>
        <w:t xml:space="preserve"> ………………………………………………………………………………………………………………………</w:t>
      </w:r>
    </w:p>
    <w:p w14:paraId="49C16740" w14:textId="77777777" w:rsidR="00973F52" w:rsidRDefault="00973F52" w:rsidP="00973F52">
      <w:pPr>
        <w:spacing w:after="0" w:line="240" w:lineRule="auto"/>
        <w:ind w:right="-227"/>
        <w:jc w:val="center"/>
        <w:rPr>
          <w:rFonts w:ascii="Times New Roman" w:hAnsi="Times New Roman"/>
          <w:sz w:val="20"/>
        </w:rPr>
      </w:pPr>
      <w:r w:rsidRPr="00973F52">
        <w:rPr>
          <w:rFonts w:ascii="Times New Roman" w:hAnsi="Times New Roman"/>
          <w:sz w:val="20"/>
        </w:rPr>
        <w:t>NIP ….....….....…............ REGON ….................…….......</w:t>
      </w:r>
    </w:p>
    <w:p w14:paraId="775F2D81" w14:textId="56557982" w:rsidR="00592900" w:rsidRDefault="00592900" w:rsidP="005D358A">
      <w:pPr>
        <w:spacing w:after="0" w:line="240" w:lineRule="auto"/>
        <w:ind w:right="-227"/>
        <w:jc w:val="center"/>
        <w:rPr>
          <w:rFonts w:ascii="Times New Roman" w:hAnsi="Times New Roman"/>
          <w:sz w:val="20"/>
        </w:rPr>
      </w:pPr>
      <w:r w:rsidRPr="00C11892">
        <w:rPr>
          <w:rFonts w:ascii="Times New Roman" w:hAnsi="Times New Roman"/>
          <w:sz w:val="20"/>
        </w:rPr>
        <w:t xml:space="preserve">(nazwa </w:t>
      </w:r>
      <w:r w:rsidR="00A02A9E">
        <w:rPr>
          <w:rFonts w:ascii="Times New Roman" w:hAnsi="Times New Roman"/>
          <w:sz w:val="20"/>
        </w:rPr>
        <w:t>p</w:t>
      </w:r>
      <w:r w:rsidRPr="00C11892">
        <w:rPr>
          <w:rFonts w:ascii="Times New Roman" w:hAnsi="Times New Roman"/>
          <w:sz w:val="20"/>
        </w:rPr>
        <w:t>odmiot</w:t>
      </w:r>
      <w:r w:rsidR="00A02A9E">
        <w:rPr>
          <w:rFonts w:ascii="Times New Roman" w:hAnsi="Times New Roman"/>
          <w:sz w:val="20"/>
        </w:rPr>
        <w:t xml:space="preserve"> udostepniającego zasoby</w:t>
      </w:r>
      <w:r w:rsidRPr="00C11892">
        <w:rPr>
          <w:rFonts w:ascii="Times New Roman" w:hAnsi="Times New Roman"/>
          <w:sz w:val="20"/>
        </w:rPr>
        <w:t>)</w:t>
      </w:r>
    </w:p>
    <w:p w14:paraId="6C44E6B3" w14:textId="77777777" w:rsidR="00973F52" w:rsidRPr="00C11892" w:rsidRDefault="00973F52" w:rsidP="005D358A">
      <w:pPr>
        <w:spacing w:after="0" w:line="240" w:lineRule="auto"/>
        <w:ind w:right="-227"/>
        <w:jc w:val="center"/>
        <w:rPr>
          <w:rFonts w:ascii="Times New Roman" w:hAnsi="Times New Roman"/>
          <w:sz w:val="24"/>
        </w:rPr>
      </w:pPr>
    </w:p>
    <w:p w14:paraId="19619305" w14:textId="6A91F93C"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Zobowiązuję się do oddania nw. zasobów na potrzeby wykonania zamówienia</w:t>
      </w:r>
      <w:r w:rsidR="0061543F">
        <w:rPr>
          <w:rFonts w:ascii="Times New Roman" w:hAnsi="Times New Roman"/>
          <w:sz w:val="24"/>
          <w:szCs w:val="24"/>
        </w:rPr>
        <w:t xml:space="preserve"> w zakresie</w:t>
      </w:r>
      <w:r w:rsidRPr="00C11892">
        <w:rPr>
          <w:rFonts w:ascii="Times New Roman" w:hAnsi="Times New Roman"/>
          <w:sz w:val="24"/>
          <w:szCs w:val="24"/>
        </w:rPr>
        <w:t xml:space="preserve">: </w:t>
      </w:r>
    </w:p>
    <w:p w14:paraId="4F51E2AF"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13723270" w14:textId="6C29BC57" w:rsidR="00592900" w:rsidRPr="00C11892" w:rsidRDefault="00592900" w:rsidP="005D358A">
      <w:pPr>
        <w:spacing w:after="0" w:line="249" w:lineRule="auto"/>
        <w:ind w:right="-228"/>
        <w:jc w:val="center"/>
        <w:rPr>
          <w:rFonts w:ascii="Times New Roman" w:hAnsi="Times New Roman"/>
          <w:sz w:val="24"/>
        </w:rPr>
      </w:pPr>
      <w:r w:rsidRPr="00C11892">
        <w:rPr>
          <w:rFonts w:ascii="Times New Roman" w:hAnsi="Times New Roman"/>
          <w:sz w:val="20"/>
        </w:rPr>
        <w:t xml:space="preserve">(określenie zasobu – </w:t>
      </w:r>
      <w:r w:rsidR="0061543F">
        <w:rPr>
          <w:rFonts w:ascii="Times New Roman" w:hAnsi="Times New Roman"/>
          <w:sz w:val="20"/>
        </w:rPr>
        <w:t xml:space="preserve">np.: </w:t>
      </w:r>
      <w:r w:rsidRPr="00C11892">
        <w:rPr>
          <w:rFonts w:ascii="Times New Roman" w:hAnsi="Times New Roman"/>
          <w:sz w:val="20"/>
        </w:rPr>
        <w:t xml:space="preserve">wiedza i doświadczenie) </w:t>
      </w:r>
    </w:p>
    <w:p w14:paraId="1F05A484" w14:textId="77777777" w:rsidR="00592900" w:rsidRPr="00C11892" w:rsidRDefault="00592900" w:rsidP="005D358A">
      <w:pPr>
        <w:spacing w:after="0" w:line="240" w:lineRule="auto"/>
        <w:ind w:right="-227"/>
        <w:rPr>
          <w:rFonts w:ascii="Times New Roman" w:hAnsi="Times New Roman"/>
          <w:sz w:val="24"/>
          <w:szCs w:val="24"/>
        </w:rPr>
      </w:pPr>
      <w:r w:rsidRPr="00C11892">
        <w:rPr>
          <w:rFonts w:ascii="Times New Roman" w:hAnsi="Times New Roman"/>
          <w:sz w:val="24"/>
          <w:szCs w:val="24"/>
        </w:rPr>
        <w:t xml:space="preserve">do dyspozycji Wykonawcy: </w:t>
      </w:r>
    </w:p>
    <w:p w14:paraId="36852DC7" w14:textId="77777777" w:rsidR="00592900" w:rsidRPr="00C11892" w:rsidRDefault="00592900" w:rsidP="005D358A">
      <w:pPr>
        <w:spacing w:after="0" w:line="248" w:lineRule="auto"/>
        <w:ind w:right="-228"/>
        <w:jc w:val="both"/>
        <w:rPr>
          <w:rFonts w:ascii="Times New Roman" w:hAnsi="Times New Roman"/>
          <w:sz w:val="24"/>
        </w:rPr>
      </w:pPr>
      <w:r w:rsidRPr="00C11892">
        <w:rPr>
          <w:rFonts w:ascii="Times New Roman" w:hAnsi="Times New Roman"/>
          <w:sz w:val="20"/>
        </w:rPr>
        <w:t>…………………………………………………………………………………………………………………………..</w:t>
      </w:r>
    </w:p>
    <w:p w14:paraId="2E39EC42" w14:textId="77777777" w:rsidR="00592900" w:rsidRPr="00C11892" w:rsidRDefault="00592900" w:rsidP="005D358A">
      <w:pPr>
        <w:spacing w:after="0" w:line="249" w:lineRule="auto"/>
        <w:ind w:left="33" w:right="-228"/>
        <w:jc w:val="center"/>
        <w:rPr>
          <w:rFonts w:ascii="Times New Roman" w:hAnsi="Times New Roman"/>
          <w:sz w:val="24"/>
        </w:rPr>
      </w:pPr>
      <w:r w:rsidRPr="00C11892">
        <w:rPr>
          <w:rFonts w:ascii="Times New Roman" w:hAnsi="Times New Roman"/>
          <w:sz w:val="20"/>
        </w:rPr>
        <w:t xml:space="preserve">(nazwa Wykonawcy) </w:t>
      </w:r>
    </w:p>
    <w:p w14:paraId="7F2965F5" w14:textId="77777777" w:rsidR="00592900" w:rsidRPr="00C11892" w:rsidRDefault="00592900" w:rsidP="005D358A">
      <w:pPr>
        <w:spacing w:after="0" w:line="240" w:lineRule="auto"/>
        <w:ind w:right="-227"/>
        <w:jc w:val="both"/>
        <w:rPr>
          <w:rFonts w:ascii="Times New Roman" w:hAnsi="Times New Roman"/>
          <w:sz w:val="24"/>
          <w:szCs w:val="24"/>
        </w:rPr>
      </w:pPr>
      <w:r w:rsidRPr="00C11892">
        <w:rPr>
          <w:rFonts w:ascii="Times New Roman" w:hAnsi="Times New Roman"/>
          <w:sz w:val="24"/>
          <w:szCs w:val="24"/>
        </w:rPr>
        <w:t xml:space="preserve">w trakcie wykonywania przedmiotowego zamówienia. </w:t>
      </w:r>
    </w:p>
    <w:p w14:paraId="72395ADE" w14:textId="77777777" w:rsidR="00592900" w:rsidRPr="00C11892" w:rsidRDefault="00592900" w:rsidP="005D358A">
      <w:pPr>
        <w:spacing w:after="0" w:line="240" w:lineRule="auto"/>
        <w:ind w:left="73" w:right="-227"/>
        <w:jc w:val="both"/>
        <w:rPr>
          <w:rFonts w:ascii="Times New Roman" w:hAnsi="Times New Roman"/>
          <w:sz w:val="24"/>
          <w:szCs w:val="24"/>
        </w:rPr>
      </w:pPr>
      <w:r w:rsidRPr="00C11892">
        <w:rPr>
          <w:rFonts w:ascii="Times New Roman" w:hAnsi="Times New Roman"/>
          <w:sz w:val="24"/>
          <w:szCs w:val="24"/>
        </w:rPr>
        <w:t xml:space="preserve">Oświadczam, iż: </w:t>
      </w:r>
    </w:p>
    <w:p w14:paraId="1D5FE206" w14:textId="77777777" w:rsidR="00592900" w:rsidRPr="00C11892" w:rsidRDefault="00592900" w:rsidP="008B479F">
      <w:pPr>
        <w:numPr>
          <w:ilvl w:val="2"/>
          <w:numId w:val="57"/>
        </w:numPr>
        <w:spacing w:after="0" w:line="248" w:lineRule="auto"/>
        <w:ind w:left="426" w:right="42" w:firstLine="0"/>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 xml:space="preserve">udostępniam Wykonawcy ww. zasoby, w następującym zakresie: </w:t>
      </w:r>
    </w:p>
    <w:p w14:paraId="026EBEE6"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r w:rsidRPr="00C11892">
        <w:rPr>
          <w:rFonts w:ascii="Times New Roman" w:hAnsi="Times New Roman"/>
          <w:sz w:val="24"/>
          <w:szCs w:val="24"/>
          <w:lang w:eastAsia="zh-CN"/>
        </w:rPr>
        <w:t>…………………..</w:t>
      </w:r>
      <w:r w:rsidRPr="00C11892">
        <w:rPr>
          <w:rFonts w:ascii="Times New Roman" w:hAnsi="Times New Roman"/>
          <w:sz w:val="24"/>
          <w:szCs w:val="24"/>
          <w:lang w:val="zh-CN" w:eastAsia="zh-CN"/>
        </w:rPr>
        <w:t>……………………………………….</w:t>
      </w:r>
    </w:p>
    <w:p w14:paraId="6D9E324D"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sposób wykorzystania udostępnionych przeze mnie zasobów będzie następujący: </w:t>
      </w:r>
    </w:p>
    <w:p w14:paraId="68FCAF6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40E1134D"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charakter stosunku łączącego mnie z Wykonawcą będzie następujący: </w:t>
      </w:r>
    </w:p>
    <w:p w14:paraId="15AE3C81"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5853D7EF"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zakres mojego udziału przy wykonywaniu zamówienia będzie następujący: </w:t>
      </w:r>
    </w:p>
    <w:p w14:paraId="238FD912" w14:textId="77777777" w:rsidR="00592900" w:rsidRPr="00C11892" w:rsidRDefault="00592900" w:rsidP="005D358A">
      <w:pPr>
        <w:spacing w:after="0" w:line="248" w:lineRule="auto"/>
        <w:ind w:left="426" w:right="-228"/>
        <w:contextualSpacing/>
        <w:jc w:val="both"/>
        <w:rPr>
          <w:rFonts w:ascii="Times New Roman" w:hAnsi="Times New Roman"/>
          <w:sz w:val="24"/>
          <w:szCs w:val="24"/>
          <w:lang w:val="zh-CN" w:eastAsia="zh-CN"/>
        </w:rPr>
      </w:pPr>
      <w:r w:rsidRPr="00C11892">
        <w:rPr>
          <w:rFonts w:ascii="Times New Roman" w:hAnsi="Times New Roman"/>
          <w:sz w:val="24"/>
          <w:szCs w:val="24"/>
          <w:lang w:val="zh-CN" w:eastAsia="zh-CN"/>
        </w:rPr>
        <w:t>…………………………………………………………………………………..……………..</w:t>
      </w:r>
    </w:p>
    <w:p w14:paraId="60875AEF" w14:textId="77777777" w:rsidR="00592900" w:rsidRPr="00C11892" w:rsidRDefault="00592900" w:rsidP="008B479F">
      <w:pPr>
        <w:numPr>
          <w:ilvl w:val="2"/>
          <w:numId w:val="57"/>
        </w:numPr>
        <w:spacing w:after="0" w:line="248" w:lineRule="auto"/>
        <w:ind w:left="426" w:right="42" w:firstLine="0"/>
        <w:contextualSpacing/>
        <w:jc w:val="both"/>
        <w:rPr>
          <w:rFonts w:ascii="Tahoma" w:hAnsi="Tahoma"/>
          <w:sz w:val="24"/>
          <w:szCs w:val="24"/>
          <w:lang w:val="zh-CN" w:eastAsia="zh-CN"/>
        </w:rPr>
      </w:pPr>
      <w:r w:rsidRPr="00C11892">
        <w:rPr>
          <w:rFonts w:ascii="Times New Roman" w:hAnsi="Times New Roman"/>
          <w:sz w:val="24"/>
          <w:szCs w:val="24"/>
          <w:lang w:val="zh-CN" w:eastAsia="zh-CN"/>
        </w:rPr>
        <w:t xml:space="preserve">okres mojego udziału przy wykonywaniu zamówienia będzie następujący: </w:t>
      </w:r>
    </w:p>
    <w:p w14:paraId="38CC0875" w14:textId="0A9538C7" w:rsidR="0049250F" w:rsidRPr="00B13F58" w:rsidRDefault="00592900" w:rsidP="00B13F58">
      <w:pPr>
        <w:spacing w:after="0" w:line="248" w:lineRule="auto"/>
        <w:ind w:left="426" w:right="-228"/>
        <w:contextualSpacing/>
        <w:jc w:val="both"/>
        <w:rPr>
          <w:rFonts w:ascii="Times New Roman" w:hAnsi="Times New Roman"/>
          <w:sz w:val="24"/>
          <w:szCs w:val="24"/>
          <w:lang w:eastAsia="zh-CN"/>
        </w:rPr>
      </w:pPr>
      <w:r w:rsidRPr="00C11892">
        <w:rPr>
          <w:rFonts w:ascii="Times New Roman" w:hAnsi="Times New Roman"/>
          <w:sz w:val="24"/>
          <w:szCs w:val="24"/>
          <w:lang w:val="zh-CN" w:eastAsia="zh-CN"/>
        </w:rPr>
        <w:t>…………………………………………………………………………………..…………….</w:t>
      </w:r>
    </w:p>
    <w:p w14:paraId="71B8B5FE" w14:textId="0D20A7A4"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w:t>
      </w:r>
    </w:p>
    <w:p w14:paraId="562ABF6B"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40FE464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75DC27C0"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19EDF5E6"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p w14:paraId="3432EE6C" w14:textId="18E6C4DF" w:rsidR="00E3021D" w:rsidRPr="00F95976" w:rsidRDefault="00E3021D" w:rsidP="0049250F">
      <w:pPr>
        <w:spacing w:before="1680" w:after="0"/>
        <w:jc w:val="right"/>
        <w:rPr>
          <w:rFonts w:ascii="Times New Roman" w:hAnsi="Times New Roman"/>
          <w:b/>
          <w:bCs/>
          <w:sz w:val="24"/>
          <w:szCs w:val="24"/>
        </w:rPr>
      </w:pPr>
      <w:r w:rsidRPr="00F95976">
        <w:rPr>
          <w:rFonts w:ascii="Times New Roman" w:hAnsi="Times New Roman"/>
          <w:b/>
          <w:bCs/>
          <w:sz w:val="24"/>
          <w:szCs w:val="24"/>
        </w:rPr>
        <w:lastRenderedPageBreak/>
        <w:t>Załącznik nr 5</w:t>
      </w:r>
    </w:p>
    <w:p w14:paraId="7CA81844" w14:textId="77777777" w:rsidR="0049250F" w:rsidRPr="001463CB" w:rsidRDefault="0049250F" w:rsidP="0049250F">
      <w:pPr>
        <w:spacing w:after="0" w:line="240" w:lineRule="auto"/>
        <w:rPr>
          <w:rFonts w:ascii="Times New Roman" w:hAnsi="Times New Roman"/>
          <w:bCs/>
          <w:iCs/>
          <w:sz w:val="24"/>
          <w:szCs w:val="24"/>
        </w:rPr>
      </w:pPr>
      <w:bookmarkStart w:id="47" w:name="_Hlk133236394"/>
      <w:r w:rsidRPr="001463CB">
        <w:rPr>
          <w:rFonts w:ascii="Times New Roman" w:hAnsi="Times New Roman"/>
          <w:bCs/>
          <w:iCs/>
          <w:sz w:val="24"/>
          <w:szCs w:val="24"/>
        </w:rPr>
        <w:t>Samodzielny Publiczny Specjalistyczny</w:t>
      </w:r>
    </w:p>
    <w:p w14:paraId="57B7D32D"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Szpital Zachodni im. św. Jana Pawła II</w:t>
      </w:r>
    </w:p>
    <w:p w14:paraId="422D4388" w14:textId="77777777" w:rsidR="0049250F" w:rsidRPr="001463CB"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ul. Daleka 11</w:t>
      </w:r>
    </w:p>
    <w:p w14:paraId="5D849E9B" w14:textId="77777777" w:rsidR="0049250F" w:rsidRDefault="0049250F" w:rsidP="0049250F">
      <w:pPr>
        <w:spacing w:after="0" w:line="240" w:lineRule="auto"/>
        <w:rPr>
          <w:rFonts w:ascii="Times New Roman" w:hAnsi="Times New Roman"/>
          <w:bCs/>
          <w:iCs/>
          <w:sz w:val="24"/>
          <w:szCs w:val="24"/>
        </w:rPr>
      </w:pPr>
      <w:r w:rsidRPr="001463CB">
        <w:rPr>
          <w:rFonts w:ascii="Times New Roman" w:hAnsi="Times New Roman"/>
          <w:bCs/>
          <w:iCs/>
          <w:sz w:val="24"/>
          <w:szCs w:val="24"/>
        </w:rPr>
        <w:t>05-825 Grodzisk Mazowieck</w:t>
      </w:r>
      <w:r>
        <w:rPr>
          <w:rFonts w:ascii="Times New Roman" w:hAnsi="Times New Roman"/>
          <w:bCs/>
          <w:iCs/>
          <w:sz w:val="24"/>
          <w:szCs w:val="24"/>
        </w:rPr>
        <w:t>i</w:t>
      </w:r>
    </w:p>
    <w:bookmarkEnd w:id="47"/>
    <w:p w14:paraId="7663E772" w14:textId="77777777" w:rsidR="0049250F" w:rsidRDefault="0049250F" w:rsidP="00E3021D">
      <w:pPr>
        <w:spacing w:after="0"/>
        <w:jc w:val="center"/>
        <w:rPr>
          <w:rFonts w:ascii="Times New Roman" w:hAnsi="Times New Roman"/>
          <w:b/>
          <w:smallCaps/>
          <w:sz w:val="28"/>
          <w:szCs w:val="28"/>
        </w:rPr>
      </w:pPr>
    </w:p>
    <w:p w14:paraId="77546B5F" w14:textId="77777777" w:rsidR="0049250F" w:rsidRDefault="0049250F" w:rsidP="00E3021D">
      <w:pPr>
        <w:spacing w:after="0"/>
        <w:jc w:val="center"/>
        <w:rPr>
          <w:rFonts w:ascii="Times New Roman" w:hAnsi="Times New Roman"/>
          <w:b/>
          <w:smallCaps/>
          <w:sz w:val="28"/>
          <w:szCs w:val="28"/>
        </w:rPr>
      </w:pPr>
    </w:p>
    <w:p w14:paraId="35E169D4" w14:textId="77777777" w:rsidR="00677B38" w:rsidRDefault="00E3021D" w:rsidP="00E3021D">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w:t>
      </w:r>
    </w:p>
    <w:p w14:paraId="6A3D7DBD" w14:textId="27DECB24" w:rsidR="00E3021D" w:rsidRPr="00677B38" w:rsidRDefault="00E3021D" w:rsidP="00677B38">
      <w:pPr>
        <w:spacing w:after="0"/>
        <w:jc w:val="center"/>
        <w:rPr>
          <w:rFonts w:ascii="Times New Roman" w:hAnsi="Times New Roman"/>
          <w:b/>
          <w:smallCaps/>
          <w:sz w:val="28"/>
          <w:szCs w:val="28"/>
        </w:rPr>
      </w:pPr>
      <w:r w:rsidRPr="00794C9F">
        <w:rPr>
          <w:rFonts w:ascii="Times New Roman" w:hAnsi="Times New Roman"/>
          <w:b/>
          <w:smallCaps/>
          <w:sz w:val="28"/>
          <w:szCs w:val="28"/>
        </w:rPr>
        <w:t>dotyczące przynależności do grupy kapitałowej</w:t>
      </w:r>
    </w:p>
    <w:p w14:paraId="53F9CB31" w14:textId="77777777" w:rsidR="0049250F" w:rsidRPr="00106030" w:rsidRDefault="0049250F" w:rsidP="0049250F">
      <w:pPr>
        <w:spacing w:before="360" w:after="0" w:line="360" w:lineRule="auto"/>
        <w:jc w:val="both"/>
        <w:rPr>
          <w:rFonts w:ascii="Times New Roman" w:eastAsia="Calibri" w:hAnsi="Times New Roman"/>
          <w:bCs/>
          <w:sz w:val="24"/>
          <w:szCs w:val="24"/>
        </w:rPr>
      </w:pPr>
      <w:bookmarkStart w:id="48" w:name="_Hlk133236422"/>
      <w:r w:rsidRPr="00106030">
        <w:rPr>
          <w:rFonts w:ascii="Times New Roman" w:eastAsia="Calibri" w:hAnsi="Times New Roman"/>
          <w:bCs/>
          <w:sz w:val="24"/>
          <w:szCs w:val="24"/>
        </w:rPr>
        <w:t>Nazwa Wykonawcy ………………………………………………………...……………………….</w:t>
      </w:r>
    </w:p>
    <w:p w14:paraId="30F501CD" w14:textId="77777777" w:rsidR="0049250F" w:rsidRPr="00106030" w:rsidRDefault="0049250F" w:rsidP="0049250F">
      <w:pPr>
        <w:spacing w:after="0" w:line="360" w:lineRule="auto"/>
        <w:jc w:val="both"/>
        <w:rPr>
          <w:rFonts w:ascii="Times New Roman" w:eastAsia="Calibri" w:hAnsi="Times New Roman"/>
          <w:bCs/>
          <w:sz w:val="24"/>
          <w:szCs w:val="24"/>
        </w:rPr>
      </w:pPr>
      <w:r w:rsidRPr="00106030">
        <w:rPr>
          <w:rFonts w:ascii="Times New Roman" w:eastAsia="Calibri" w:hAnsi="Times New Roman"/>
          <w:bCs/>
          <w:sz w:val="24"/>
          <w:szCs w:val="24"/>
        </w:rPr>
        <w:t>Adres Wykonawcy ……………………………………………………………………………….</w:t>
      </w:r>
    </w:p>
    <w:bookmarkEnd w:id="48"/>
    <w:p w14:paraId="7F274A99" w14:textId="77777777" w:rsidR="0049250F" w:rsidRDefault="0049250F" w:rsidP="00E3021D">
      <w:pPr>
        <w:jc w:val="both"/>
        <w:rPr>
          <w:rFonts w:ascii="Times New Roman" w:hAnsi="Times New Roman"/>
          <w:sz w:val="24"/>
          <w:szCs w:val="24"/>
        </w:rPr>
      </w:pPr>
    </w:p>
    <w:p w14:paraId="2A9165A1" w14:textId="762789A1" w:rsidR="00E3021D" w:rsidRDefault="005416E2" w:rsidP="00E3021D">
      <w:pPr>
        <w:jc w:val="both"/>
        <w:rPr>
          <w:rFonts w:ascii="Times New Roman" w:hAnsi="Times New Roman"/>
          <w:sz w:val="24"/>
          <w:szCs w:val="24"/>
        </w:rPr>
      </w:pPr>
      <w:r>
        <w:rPr>
          <w:rFonts w:ascii="Times New Roman" w:hAnsi="Times New Roman"/>
          <w:sz w:val="24"/>
          <w:szCs w:val="24"/>
        </w:rPr>
        <w:t>Z</w:t>
      </w:r>
      <w:r w:rsidR="00E3021D">
        <w:rPr>
          <w:rFonts w:ascii="Times New Roman" w:hAnsi="Times New Roman"/>
          <w:sz w:val="24"/>
          <w:szCs w:val="24"/>
        </w:rPr>
        <w:t xml:space="preserve">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częściową. </w:t>
      </w:r>
      <w:r w:rsidR="00E3021D" w:rsidRPr="005416E2">
        <w:rPr>
          <w:rFonts w:ascii="Times New Roman" w:hAnsi="Times New Roman"/>
          <w:b/>
          <w:bCs/>
          <w:sz w:val="24"/>
          <w:szCs w:val="24"/>
        </w:rPr>
        <w:t>*</w:t>
      </w:r>
    </w:p>
    <w:p w14:paraId="26F48916"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lub </w:t>
      </w:r>
    </w:p>
    <w:p w14:paraId="0E3BE24B" w14:textId="77777777" w:rsidR="00E3021D" w:rsidRDefault="00E3021D" w:rsidP="00E3021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r w:rsidRPr="005416E2">
        <w:rPr>
          <w:rFonts w:ascii="Times New Roman" w:hAnsi="Times New Roman"/>
          <w:sz w:val="24"/>
          <w:szCs w:val="24"/>
        </w:rPr>
        <w:t>*</w:t>
      </w:r>
      <w:r>
        <w:rPr>
          <w:rFonts w:ascii="Times New Roman" w:hAnsi="Times New Roman"/>
          <w:sz w:val="24"/>
          <w:szCs w:val="24"/>
        </w:rPr>
        <w:t xml:space="preserve"> </w:t>
      </w:r>
    </w:p>
    <w:p w14:paraId="2A650DCC" w14:textId="77777777" w:rsidR="00E3021D" w:rsidRDefault="00E3021D" w:rsidP="00E3021D">
      <w:pPr>
        <w:jc w:val="both"/>
        <w:rPr>
          <w:rFonts w:ascii="Times New Roman" w:hAnsi="Times New Roman"/>
          <w:i/>
          <w:sz w:val="20"/>
          <w:szCs w:val="20"/>
        </w:rPr>
      </w:pPr>
      <w:r w:rsidRPr="000D3BA7">
        <w:rPr>
          <w:rFonts w:ascii="Times New Roman" w:hAnsi="Times New Roman"/>
          <w:sz w:val="20"/>
          <w:szCs w:val="20"/>
        </w:rPr>
        <w:t>*</w:t>
      </w:r>
      <w:r w:rsidRPr="000D3BA7">
        <w:rPr>
          <w:rFonts w:ascii="Times New Roman" w:hAnsi="Times New Roman"/>
          <w:i/>
          <w:sz w:val="20"/>
          <w:szCs w:val="20"/>
        </w:rPr>
        <w:t>niewłaściwe skreślić</w:t>
      </w:r>
    </w:p>
    <w:p w14:paraId="26B31CA4" w14:textId="77777777" w:rsidR="000D3BA7" w:rsidRPr="000D3BA7" w:rsidRDefault="000D3BA7" w:rsidP="00E3021D">
      <w:pPr>
        <w:jc w:val="both"/>
        <w:rPr>
          <w:rFonts w:ascii="Times New Roman" w:hAnsi="Times New Roman"/>
          <w:sz w:val="20"/>
          <w:szCs w:val="20"/>
        </w:rPr>
      </w:pPr>
    </w:p>
    <w:p w14:paraId="78FE31A1"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bookmarkStart w:id="49" w:name="_Hlk133236446"/>
      <w:r w:rsidRPr="00106030">
        <w:rPr>
          <w:rFonts w:ascii="Times New Roman" w:eastAsia="SimSun" w:hAnsi="Times New Roman" w:cs="Arial"/>
          <w:b/>
          <w:bCs/>
          <w:iCs/>
          <w:kern w:val="3"/>
          <w:sz w:val="16"/>
          <w:szCs w:val="16"/>
          <w:lang w:eastAsia="zh-CN" w:bidi="hi-IN"/>
        </w:rPr>
        <w:t>……………………………………………………………………...</w:t>
      </w:r>
    </w:p>
    <w:p w14:paraId="4AC2DF74"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b/>
          <w:bCs/>
          <w:iCs/>
          <w:kern w:val="3"/>
          <w:sz w:val="16"/>
          <w:szCs w:val="16"/>
          <w:lang w:eastAsia="zh-CN" w:bidi="hi-IN"/>
        </w:rPr>
      </w:pPr>
      <w:r w:rsidRPr="00106030">
        <w:rPr>
          <w:rFonts w:ascii="Times New Roman" w:eastAsia="SimSun" w:hAnsi="Times New Roman" w:cs="Arial"/>
          <w:b/>
          <w:bCs/>
          <w:iCs/>
          <w:kern w:val="3"/>
          <w:sz w:val="16"/>
          <w:szCs w:val="16"/>
          <w:lang w:eastAsia="zh-CN" w:bidi="hi-IN"/>
        </w:rPr>
        <w:t>Podpis elektroniczny</w:t>
      </w:r>
    </w:p>
    <w:p w14:paraId="3103499F"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u w:val="single"/>
          <w:lang w:eastAsia="zh-CN" w:bidi="hi-IN"/>
        </w:rPr>
        <w:t>kwalifikowany podpis elektroniczny</w:t>
      </w:r>
      <w:r w:rsidRPr="00106030">
        <w:rPr>
          <w:rFonts w:ascii="Times New Roman" w:eastAsia="SimSun" w:hAnsi="Times New Roman" w:cs="Arial"/>
          <w:iCs/>
          <w:kern w:val="3"/>
          <w:sz w:val="16"/>
          <w:szCs w:val="16"/>
          <w:lang w:eastAsia="zh-CN" w:bidi="hi-IN"/>
        </w:rPr>
        <w:t xml:space="preserve"> </w:t>
      </w:r>
    </w:p>
    <w:p w14:paraId="662C227D"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lub </w:t>
      </w:r>
      <w:r w:rsidRPr="00106030">
        <w:rPr>
          <w:rFonts w:ascii="Times New Roman" w:eastAsia="SimSun" w:hAnsi="Times New Roman" w:cs="Arial"/>
          <w:iCs/>
          <w:kern w:val="3"/>
          <w:sz w:val="16"/>
          <w:szCs w:val="16"/>
          <w:u w:val="single"/>
          <w:lang w:eastAsia="zh-CN" w:bidi="hi-IN"/>
        </w:rPr>
        <w:t>podpis zaufany</w:t>
      </w:r>
      <w:r w:rsidRPr="00106030">
        <w:rPr>
          <w:rFonts w:ascii="Times New Roman" w:eastAsia="SimSun" w:hAnsi="Times New Roman" w:cs="Arial"/>
          <w:iCs/>
          <w:kern w:val="3"/>
          <w:sz w:val="16"/>
          <w:szCs w:val="16"/>
          <w:lang w:eastAsia="zh-CN" w:bidi="hi-IN"/>
        </w:rPr>
        <w:t xml:space="preserve"> lub </w:t>
      </w:r>
      <w:r w:rsidRPr="00106030">
        <w:rPr>
          <w:rFonts w:ascii="Times New Roman" w:eastAsia="SimSun" w:hAnsi="Times New Roman" w:cs="Arial"/>
          <w:iCs/>
          <w:kern w:val="3"/>
          <w:sz w:val="16"/>
          <w:szCs w:val="16"/>
          <w:u w:val="single"/>
          <w:lang w:eastAsia="zh-CN" w:bidi="hi-IN"/>
        </w:rPr>
        <w:t>podpis osobisty</w:t>
      </w:r>
      <w:r w:rsidRPr="00106030">
        <w:rPr>
          <w:rFonts w:ascii="Times New Roman" w:eastAsia="SimSun" w:hAnsi="Times New Roman" w:cs="Arial"/>
          <w:iCs/>
          <w:kern w:val="3"/>
          <w:sz w:val="16"/>
          <w:szCs w:val="16"/>
          <w:lang w:eastAsia="zh-CN" w:bidi="hi-IN"/>
        </w:rPr>
        <w:t xml:space="preserve"> osoby/osób upoważnionej/</w:t>
      </w:r>
    </w:p>
    <w:p w14:paraId="46340B6C" w14:textId="77777777" w:rsidR="0049250F" w:rsidRPr="00106030" w:rsidRDefault="0049250F" w:rsidP="0049250F">
      <w:pPr>
        <w:suppressAutoHyphens/>
        <w:autoSpaceDN w:val="0"/>
        <w:spacing w:after="0" w:line="240" w:lineRule="auto"/>
        <w:ind w:left="5103"/>
        <w:jc w:val="center"/>
        <w:rPr>
          <w:rFonts w:ascii="Times New Roman" w:eastAsia="SimSun" w:hAnsi="Times New Roman" w:cs="Arial"/>
          <w:iCs/>
          <w:kern w:val="3"/>
          <w:sz w:val="16"/>
          <w:szCs w:val="16"/>
          <w:lang w:eastAsia="zh-CN" w:bidi="hi-IN"/>
        </w:rPr>
      </w:pPr>
      <w:r w:rsidRPr="00106030">
        <w:rPr>
          <w:rFonts w:ascii="Times New Roman" w:eastAsia="SimSun" w:hAnsi="Times New Roman" w:cs="Arial"/>
          <w:iCs/>
          <w:kern w:val="3"/>
          <w:sz w:val="16"/>
          <w:szCs w:val="16"/>
          <w:lang w:eastAsia="zh-CN" w:bidi="hi-IN"/>
        </w:rPr>
        <w:t xml:space="preserve">upoważnionych </w:t>
      </w:r>
      <w:r w:rsidRPr="00106030">
        <w:rPr>
          <w:rFonts w:ascii="Times New Roman" w:eastAsia="SimSun" w:hAnsi="Times New Roman" w:cs="Arial"/>
          <w:kern w:val="3"/>
          <w:sz w:val="16"/>
          <w:szCs w:val="16"/>
          <w:lang w:eastAsia="zh-CN" w:bidi="hi-IN"/>
        </w:rPr>
        <w:t>do reprezentowania Wykonawcy.</w:t>
      </w:r>
    </w:p>
    <w:bookmarkEnd w:id="49"/>
    <w:p w14:paraId="01CF0795" w14:textId="39DEE2A3" w:rsidR="00E3021D" w:rsidRDefault="00E3021D" w:rsidP="00E3021D">
      <w:pPr>
        <w:spacing w:after="0"/>
        <w:rPr>
          <w:rFonts w:ascii="Times New Roman" w:hAnsi="Times New Roman"/>
          <w:b/>
        </w:rPr>
      </w:pPr>
    </w:p>
    <w:p w14:paraId="1AE908AA" w14:textId="77777777" w:rsidR="0049250F" w:rsidRDefault="0049250F" w:rsidP="00E3021D">
      <w:pPr>
        <w:spacing w:after="0"/>
        <w:rPr>
          <w:rFonts w:ascii="Times New Roman" w:hAnsi="Times New Roman"/>
          <w:b/>
          <w:sz w:val="24"/>
          <w:szCs w:val="24"/>
        </w:rPr>
      </w:pPr>
    </w:p>
    <w:p w14:paraId="0E063BC6" w14:textId="77777777" w:rsidR="00B13F58" w:rsidRDefault="00B13F58" w:rsidP="00E3021D">
      <w:pPr>
        <w:spacing w:after="0"/>
        <w:rPr>
          <w:rFonts w:ascii="Times New Roman" w:hAnsi="Times New Roman"/>
          <w:b/>
          <w:sz w:val="24"/>
          <w:szCs w:val="24"/>
        </w:rPr>
      </w:pPr>
    </w:p>
    <w:p w14:paraId="634DD1A0" w14:textId="77777777" w:rsidR="00B13F58" w:rsidRDefault="00B13F58" w:rsidP="00E3021D">
      <w:pPr>
        <w:spacing w:after="0"/>
        <w:rPr>
          <w:rFonts w:ascii="Times New Roman" w:hAnsi="Times New Roman"/>
          <w:b/>
          <w:sz w:val="24"/>
          <w:szCs w:val="24"/>
        </w:rPr>
      </w:pPr>
    </w:p>
    <w:p w14:paraId="4D94A400" w14:textId="77777777" w:rsidR="00B13F58" w:rsidRDefault="00B13F58" w:rsidP="00E3021D">
      <w:pPr>
        <w:spacing w:after="0"/>
        <w:rPr>
          <w:rFonts w:ascii="Times New Roman" w:hAnsi="Times New Roman"/>
          <w:b/>
          <w:sz w:val="24"/>
          <w:szCs w:val="24"/>
        </w:rPr>
      </w:pPr>
    </w:p>
    <w:p w14:paraId="5991A5E1" w14:textId="77777777" w:rsidR="00B13F58" w:rsidRDefault="00B13F58" w:rsidP="00E3021D">
      <w:pPr>
        <w:spacing w:after="0"/>
        <w:rPr>
          <w:rFonts w:ascii="Times New Roman" w:hAnsi="Times New Roman"/>
          <w:b/>
          <w:sz w:val="24"/>
          <w:szCs w:val="24"/>
        </w:rPr>
      </w:pPr>
    </w:p>
    <w:p w14:paraId="5D00D3EE" w14:textId="77777777" w:rsidR="00B13F58" w:rsidRDefault="00B13F58" w:rsidP="00E3021D">
      <w:pPr>
        <w:spacing w:after="0"/>
        <w:rPr>
          <w:rFonts w:ascii="Times New Roman" w:hAnsi="Times New Roman"/>
          <w:b/>
          <w:sz w:val="24"/>
          <w:szCs w:val="24"/>
        </w:rPr>
      </w:pPr>
    </w:p>
    <w:p w14:paraId="428B434B" w14:textId="77777777" w:rsidR="00B13F58" w:rsidRDefault="00B13F58" w:rsidP="00E3021D">
      <w:pPr>
        <w:spacing w:after="0"/>
        <w:rPr>
          <w:rFonts w:ascii="Times New Roman" w:hAnsi="Times New Roman"/>
          <w:b/>
          <w:sz w:val="24"/>
          <w:szCs w:val="24"/>
        </w:rPr>
      </w:pPr>
    </w:p>
    <w:p w14:paraId="131A52E4" w14:textId="77777777" w:rsidR="00B13F58" w:rsidRDefault="00B13F58" w:rsidP="00E3021D">
      <w:pPr>
        <w:spacing w:after="0"/>
        <w:rPr>
          <w:rFonts w:ascii="Times New Roman" w:hAnsi="Times New Roman"/>
          <w:b/>
          <w:sz w:val="24"/>
          <w:szCs w:val="24"/>
        </w:rPr>
      </w:pPr>
    </w:p>
    <w:p w14:paraId="0E417340" w14:textId="77777777" w:rsidR="00B13F58" w:rsidRDefault="00B13F58" w:rsidP="00E3021D">
      <w:pPr>
        <w:spacing w:after="0"/>
        <w:rPr>
          <w:rFonts w:ascii="Times New Roman" w:hAnsi="Times New Roman"/>
          <w:b/>
          <w:sz w:val="24"/>
          <w:szCs w:val="24"/>
        </w:rPr>
      </w:pPr>
    </w:p>
    <w:p w14:paraId="1206588E" w14:textId="77777777" w:rsidR="00B13F58" w:rsidRPr="009545F1" w:rsidRDefault="00B13F58" w:rsidP="00E3021D">
      <w:pPr>
        <w:spacing w:after="0"/>
        <w:rPr>
          <w:rFonts w:ascii="Times New Roman" w:hAnsi="Times New Roman"/>
          <w:b/>
          <w:sz w:val="24"/>
          <w:szCs w:val="24"/>
        </w:rPr>
      </w:pPr>
    </w:p>
    <w:p w14:paraId="04692D04" w14:textId="77777777" w:rsidR="0049250F" w:rsidRDefault="0049250F" w:rsidP="00E3021D">
      <w:pPr>
        <w:spacing w:after="0" w:line="240" w:lineRule="auto"/>
        <w:ind w:left="7799"/>
        <w:jc w:val="right"/>
        <w:rPr>
          <w:rFonts w:ascii="Times New Roman" w:hAnsi="Times New Roman"/>
          <w:b/>
          <w:sz w:val="24"/>
          <w:szCs w:val="24"/>
        </w:rPr>
      </w:pPr>
    </w:p>
    <w:p w14:paraId="2AB44CCA" w14:textId="31376A10" w:rsidR="009913D0" w:rsidRPr="00B13F58" w:rsidRDefault="009913D0" w:rsidP="009913D0">
      <w:pPr>
        <w:suppressAutoHyphens/>
        <w:spacing w:after="0"/>
        <w:ind w:left="-720"/>
        <w:jc w:val="right"/>
        <w:rPr>
          <w:rFonts w:ascii="Times New Roman" w:hAnsi="Times New Roman"/>
          <w:b/>
          <w:color w:val="FF0000"/>
          <w:sz w:val="24"/>
          <w:szCs w:val="24"/>
        </w:rPr>
      </w:pPr>
      <w:r w:rsidRPr="00B13F58">
        <w:rPr>
          <w:rFonts w:ascii="Times New Roman" w:hAnsi="Times New Roman"/>
          <w:b/>
          <w:color w:val="FF0000"/>
          <w:sz w:val="24"/>
          <w:szCs w:val="24"/>
        </w:rPr>
        <w:lastRenderedPageBreak/>
        <w:t xml:space="preserve">                                                                                                                                                   </w:t>
      </w:r>
      <w:r w:rsidRPr="00B13F58">
        <w:rPr>
          <w:rFonts w:ascii="Times New Roman" w:hAnsi="Times New Roman"/>
          <w:b/>
          <w:sz w:val="24"/>
          <w:szCs w:val="24"/>
        </w:rPr>
        <w:t xml:space="preserve">Załącznik nr </w:t>
      </w:r>
      <w:r w:rsidR="005416E2" w:rsidRPr="00B13F58">
        <w:rPr>
          <w:rFonts w:ascii="Times New Roman" w:hAnsi="Times New Roman"/>
          <w:b/>
          <w:sz w:val="24"/>
          <w:szCs w:val="24"/>
        </w:rPr>
        <w:t>6</w:t>
      </w:r>
    </w:p>
    <w:p w14:paraId="6E6BCBB1" w14:textId="77777777" w:rsidR="00663264" w:rsidRPr="00663264" w:rsidRDefault="00663264" w:rsidP="00663264">
      <w:pPr>
        <w:suppressAutoHyphens/>
        <w:spacing w:after="0"/>
        <w:ind w:left="-720"/>
        <w:jc w:val="center"/>
        <w:rPr>
          <w:rFonts w:ascii="Times New Roman" w:eastAsia="SimSun" w:hAnsi="Times New Roman"/>
          <w:b/>
          <w:sz w:val="24"/>
          <w:szCs w:val="24"/>
        </w:rPr>
      </w:pPr>
      <w:bookmarkStart w:id="50" w:name="_Hlk133563007"/>
      <w:r w:rsidRPr="00663264">
        <w:rPr>
          <w:rFonts w:ascii="Times New Roman" w:eastAsia="SimSun" w:hAnsi="Times New Roman"/>
          <w:b/>
          <w:sz w:val="24"/>
          <w:szCs w:val="24"/>
        </w:rPr>
        <w:t>SZCZEGÓŁOWY OPIS PRZEDMIOTU ZAMÓWIENIA</w:t>
      </w:r>
    </w:p>
    <w:p w14:paraId="38724102" w14:textId="510224E5" w:rsidR="00663264" w:rsidRPr="00663264" w:rsidRDefault="00663264" w:rsidP="00663264">
      <w:pPr>
        <w:tabs>
          <w:tab w:val="left" w:pos="1333"/>
          <w:tab w:val="left" w:pos="1334"/>
        </w:tabs>
        <w:spacing w:before="101" w:after="0" w:line="240" w:lineRule="auto"/>
        <w:jc w:val="both"/>
        <w:rPr>
          <w:rFonts w:ascii="Times New Roman" w:eastAsia="Tahoma" w:hAnsi="Times New Roman"/>
          <w:b/>
          <w:bCs/>
          <w:sz w:val="24"/>
          <w:szCs w:val="24"/>
          <w:lang w:eastAsia="en-US"/>
        </w:rPr>
      </w:pPr>
      <w:r w:rsidRPr="00663264">
        <w:rPr>
          <w:rFonts w:ascii="Times New Roman" w:eastAsia="Tahoma" w:hAnsi="Times New Roman"/>
          <w:b/>
          <w:bCs/>
          <w:sz w:val="24"/>
          <w:szCs w:val="24"/>
          <w:lang w:eastAsia="en-US"/>
        </w:rPr>
        <w:t>Dostaw</w:t>
      </w:r>
      <w:r w:rsidR="00CF22DA">
        <w:rPr>
          <w:rFonts w:ascii="Times New Roman" w:eastAsia="Tahoma" w:hAnsi="Times New Roman"/>
          <w:b/>
          <w:bCs/>
          <w:sz w:val="24"/>
          <w:szCs w:val="24"/>
          <w:lang w:eastAsia="en-US"/>
        </w:rPr>
        <w:t>y</w:t>
      </w:r>
      <w:r w:rsidRPr="00663264">
        <w:rPr>
          <w:rFonts w:ascii="Times New Roman" w:eastAsia="Tahoma" w:hAnsi="Times New Roman"/>
          <w:b/>
          <w:bCs/>
          <w:sz w:val="24"/>
          <w:szCs w:val="24"/>
          <w:lang w:eastAsia="en-US"/>
        </w:rPr>
        <w:t xml:space="preserve"> gazów medycznych i niemedycznych wraz z dostawą i dzierżawą zbiornika i butli do Szpitala Zachodniego w Grodzisku Mazowieckim.</w:t>
      </w:r>
    </w:p>
    <w:p w14:paraId="1234BF5F" w14:textId="77777777" w:rsidR="00663264" w:rsidRPr="00663264" w:rsidRDefault="00663264" w:rsidP="00663264">
      <w:pPr>
        <w:spacing w:after="0" w:line="240" w:lineRule="auto"/>
        <w:rPr>
          <w:rFonts w:ascii="Times New Roman" w:eastAsia="Tahoma" w:hAnsi="Times New Roman"/>
          <w:b/>
          <w:sz w:val="24"/>
          <w:szCs w:val="24"/>
          <w:lang w:eastAsia="en-US"/>
        </w:rPr>
      </w:pPr>
    </w:p>
    <w:p w14:paraId="0C9E6A98" w14:textId="77777777" w:rsidR="00663264" w:rsidRPr="00663264" w:rsidRDefault="00663264" w:rsidP="00663264">
      <w:pPr>
        <w:tabs>
          <w:tab w:val="left" w:pos="650"/>
        </w:tabs>
        <w:spacing w:after="0" w:line="241" w:lineRule="exact"/>
        <w:ind w:left="284" w:hanging="284"/>
        <w:rPr>
          <w:rFonts w:ascii="Times New Roman" w:eastAsia="SimSun" w:hAnsi="Times New Roman"/>
          <w:b/>
          <w:bCs/>
          <w:sz w:val="24"/>
          <w:szCs w:val="24"/>
        </w:rPr>
      </w:pPr>
      <w:r w:rsidRPr="00663264">
        <w:rPr>
          <w:rFonts w:ascii="Times New Roman" w:eastAsia="SimSun" w:hAnsi="Times New Roman"/>
          <w:b/>
          <w:bCs/>
          <w:sz w:val="24"/>
          <w:szCs w:val="24"/>
        </w:rPr>
        <w:t>1.</w:t>
      </w:r>
      <w:r w:rsidRPr="00663264">
        <w:rPr>
          <w:rFonts w:ascii="Times New Roman" w:eastAsia="SimSun" w:hAnsi="Times New Roman"/>
          <w:b/>
          <w:bCs/>
          <w:sz w:val="24"/>
          <w:szCs w:val="24"/>
        </w:rPr>
        <w:tab/>
        <w:t>Przedmiotem zamówienia</w:t>
      </w:r>
      <w:r w:rsidRPr="00663264">
        <w:rPr>
          <w:rFonts w:ascii="Times New Roman" w:eastAsia="SimSun" w:hAnsi="Times New Roman"/>
          <w:b/>
          <w:bCs/>
          <w:spacing w:val="-1"/>
          <w:sz w:val="24"/>
          <w:szCs w:val="24"/>
        </w:rPr>
        <w:t xml:space="preserve"> </w:t>
      </w:r>
      <w:r w:rsidRPr="00663264">
        <w:rPr>
          <w:rFonts w:ascii="Times New Roman" w:eastAsia="SimSun" w:hAnsi="Times New Roman"/>
          <w:b/>
          <w:bCs/>
          <w:sz w:val="24"/>
          <w:szCs w:val="24"/>
        </w:rPr>
        <w:t>jest:</w:t>
      </w:r>
    </w:p>
    <w:p w14:paraId="346BFCD8" w14:textId="77777777" w:rsidR="00663264" w:rsidRPr="00663264" w:rsidRDefault="00663264" w:rsidP="00663264">
      <w:pPr>
        <w:tabs>
          <w:tab w:val="left" w:pos="650"/>
        </w:tabs>
        <w:spacing w:after="0" w:line="241" w:lineRule="exact"/>
        <w:ind w:left="568" w:hanging="284"/>
        <w:rPr>
          <w:rFonts w:ascii="Times New Roman" w:eastAsia="SimSun" w:hAnsi="Times New Roman"/>
          <w:b/>
          <w:sz w:val="24"/>
          <w:szCs w:val="24"/>
        </w:rPr>
      </w:pPr>
      <w:r w:rsidRPr="00663264">
        <w:rPr>
          <w:rFonts w:ascii="Times New Roman" w:eastAsia="SimSun" w:hAnsi="Times New Roman"/>
          <w:sz w:val="24"/>
          <w:szCs w:val="24"/>
        </w:rPr>
        <w:t xml:space="preserve">1) Dostawa gazów medycznych i niemedycznych wraz z dostawą i dzierżawą zbiornika i butli dla </w:t>
      </w:r>
      <w:bookmarkStart w:id="51" w:name="_Hlk132882235"/>
      <w:r w:rsidRPr="00663264">
        <w:rPr>
          <w:rFonts w:ascii="Times New Roman" w:eastAsia="SimSun" w:hAnsi="Times New Roman"/>
          <w:sz w:val="24"/>
          <w:szCs w:val="24"/>
        </w:rPr>
        <w:t xml:space="preserve">Szpitala Zachodniego w Grodzisku Mazowieckim, ul. Daleka 11, </w:t>
      </w:r>
      <w:r w:rsidRPr="00663264">
        <w:rPr>
          <w:rFonts w:ascii="Times New Roman" w:eastAsia="SimSun" w:hAnsi="Times New Roman"/>
          <w:bCs/>
          <w:sz w:val="24"/>
          <w:szCs w:val="24"/>
        </w:rPr>
        <w:t>05-825 Grodzisk Mazowiecki</w:t>
      </w:r>
      <w:r w:rsidRPr="00663264">
        <w:rPr>
          <w:rFonts w:ascii="Times New Roman" w:eastAsia="SimSun" w:hAnsi="Times New Roman"/>
          <w:b/>
          <w:sz w:val="24"/>
          <w:szCs w:val="24"/>
        </w:rPr>
        <w:t>.</w:t>
      </w:r>
      <w:bookmarkEnd w:id="51"/>
    </w:p>
    <w:p w14:paraId="2DCFCA14" w14:textId="77777777" w:rsidR="00663264" w:rsidRPr="00663264" w:rsidRDefault="00663264" w:rsidP="00663264">
      <w:pPr>
        <w:tabs>
          <w:tab w:val="left" w:pos="650"/>
        </w:tabs>
        <w:spacing w:after="0" w:line="241" w:lineRule="exact"/>
        <w:ind w:left="568" w:hanging="284"/>
        <w:rPr>
          <w:rFonts w:ascii="Times New Roman" w:eastAsia="SimSun" w:hAnsi="Times New Roman"/>
          <w:bCs/>
          <w:sz w:val="24"/>
          <w:szCs w:val="24"/>
        </w:rPr>
      </w:pPr>
      <w:r w:rsidRPr="00663264">
        <w:rPr>
          <w:rFonts w:ascii="Times New Roman" w:eastAsia="SimSun" w:hAnsi="Times New Roman"/>
          <w:bCs/>
          <w:sz w:val="24"/>
          <w:szCs w:val="24"/>
        </w:rPr>
        <w:t>2) Termin realizacji zamówienia 12 miesięcy od dnia podpisania umowy</w:t>
      </w:r>
    </w:p>
    <w:p w14:paraId="1788326A" w14:textId="77777777" w:rsidR="00663264" w:rsidRPr="00663264" w:rsidRDefault="00663264" w:rsidP="00663264">
      <w:pPr>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3)</w:t>
      </w:r>
      <w:r w:rsidRPr="00663264">
        <w:rPr>
          <w:rFonts w:ascii="Times New Roman" w:eastAsia="SimSun" w:hAnsi="Times New Roman"/>
          <w:sz w:val="24"/>
          <w:szCs w:val="24"/>
        </w:rPr>
        <w:tab/>
        <w:t>Kody CPV:</w:t>
      </w:r>
    </w:p>
    <w:p w14:paraId="5F02DB7B" w14:textId="77777777" w:rsidR="00663264" w:rsidRPr="00663264" w:rsidRDefault="00663264" w:rsidP="00663264">
      <w:pPr>
        <w:spacing w:after="0" w:line="240" w:lineRule="auto"/>
        <w:ind w:left="568" w:hanging="1"/>
        <w:rPr>
          <w:rFonts w:ascii="Times New Roman" w:eastAsia="SimSun" w:hAnsi="Times New Roman"/>
          <w:sz w:val="24"/>
          <w:szCs w:val="24"/>
        </w:rPr>
      </w:pPr>
      <w:r w:rsidRPr="00663264">
        <w:rPr>
          <w:rFonts w:ascii="Times New Roman" w:eastAsia="SimSun" w:hAnsi="Times New Roman"/>
          <w:sz w:val="24"/>
          <w:szCs w:val="24"/>
        </w:rPr>
        <w:t xml:space="preserve">CPV: </w:t>
      </w:r>
      <w:bookmarkStart w:id="52" w:name="_Hlk132782819"/>
      <w:r w:rsidRPr="00663264">
        <w:rPr>
          <w:rFonts w:ascii="Times New Roman" w:eastAsia="SimSun" w:hAnsi="Times New Roman"/>
          <w:sz w:val="24"/>
          <w:szCs w:val="24"/>
        </w:rPr>
        <w:t>24100000-5</w:t>
      </w:r>
      <w:bookmarkEnd w:id="52"/>
      <w:r w:rsidRPr="00663264">
        <w:rPr>
          <w:rFonts w:ascii="Times New Roman" w:eastAsia="SimSun" w:hAnsi="Times New Roman"/>
          <w:sz w:val="24"/>
          <w:szCs w:val="24"/>
        </w:rPr>
        <w:t xml:space="preserve"> Gazy</w:t>
      </w:r>
    </w:p>
    <w:p w14:paraId="36B0239C" w14:textId="77777777" w:rsidR="00663264" w:rsidRPr="00663264" w:rsidRDefault="00663264" w:rsidP="00663264">
      <w:pPr>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4)</w:t>
      </w:r>
      <w:r w:rsidRPr="00663264">
        <w:rPr>
          <w:rFonts w:ascii="Times New Roman" w:eastAsia="SimSun" w:hAnsi="Times New Roman"/>
          <w:sz w:val="24"/>
          <w:szCs w:val="24"/>
        </w:rPr>
        <w:tab/>
        <w:t>Zamówienie zostało podzielone na 4 części:</w:t>
      </w:r>
    </w:p>
    <w:p w14:paraId="1E52D5F1"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 xml:space="preserve">Część 1 - Tlen ciekły medyczny wraz z dostawą i dzierżawą zbiornika </w:t>
      </w:r>
      <w:bookmarkStart w:id="53" w:name="_Hlk132792403"/>
      <w:r w:rsidRPr="00663264">
        <w:rPr>
          <w:rFonts w:ascii="Times New Roman" w:eastAsia="SimSun" w:hAnsi="Times New Roman"/>
          <w:sz w:val="24"/>
          <w:szCs w:val="24"/>
        </w:rPr>
        <w:t>(Tabela 1);</w:t>
      </w:r>
      <w:bookmarkEnd w:id="53"/>
    </w:p>
    <w:p w14:paraId="6AE62FDA"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Część 2 - Gazy sprężone w butlach wraz z dostawą i dzierżawa butli (Tabela 2);</w:t>
      </w:r>
    </w:p>
    <w:p w14:paraId="1BC6ABF8" w14:textId="77777777" w:rsidR="00663264" w:rsidRPr="00663264" w:rsidRDefault="00663264" w:rsidP="00663264">
      <w:pPr>
        <w:spacing w:after="0" w:line="240" w:lineRule="auto"/>
        <w:ind w:left="567"/>
        <w:rPr>
          <w:rFonts w:ascii="Times New Roman" w:eastAsia="SimSun" w:hAnsi="Times New Roman"/>
          <w:sz w:val="24"/>
          <w:szCs w:val="24"/>
        </w:rPr>
      </w:pPr>
      <w:r w:rsidRPr="00663264">
        <w:rPr>
          <w:rFonts w:ascii="Times New Roman" w:eastAsia="SimSun" w:hAnsi="Times New Roman"/>
          <w:sz w:val="24"/>
          <w:szCs w:val="24"/>
        </w:rPr>
        <w:t>Część 3 - Azot ciekły medyczny wraz z dostawą (Tabela 3);</w:t>
      </w:r>
    </w:p>
    <w:p w14:paraId="2FC0009E" w14:textId="77777777" w:rsidR="00663264" w:rsidRPr="00663264" w:rsidRDefault="00663264" w:rsidP="00663264">
      <w:pPr>
        <w:spacing w:after="0" w:line="240" w:lineRule="auto"/>
        <w:ind w:left="567"/>
        <w:rPr>
          <w:rFonts w:ascii="Times New Roman" w:eastAsia="SimSun" w:hAnsi="Times New Roman"/>
          <w:sz w:val="24"/>
          <w:szCs w:val="24"/>
        </w:rPr>
      </w:pPr>
      <w:bookmarkStart w:id="54" w:name="_Hlk132790100"/>
      <w:r w:rsidRPr="00663264">
        <w:rPr>
          <w:rFonts w:ascii="Times New Roman" w:eastAsia="SimSun" w:hAnsi="Times New Roman"/>
          <w:sz w:val="24"/>
          <w:szCs w:val="24"/>
        </w:rPr>
        <w:t>Część 4 - Powietrze syntetyczne wraz z dostawą i dzierżawą butli (Tabela 4);</w:t>
      </w:r>
    </w:p>
    <w:bookmarkEnd w:id="54"/>
    <w:p w14:paraId="73E477B9" w14:textId="77777777" w:rsidR="00663264" w:rsidRPr="00663264" w:rsidRDefault="00663264" w:rsidP="00663264">
      <w:pPr>
        <w:tabs>
          <w:tab w:val="left" w:pos="650"/>
        </w:tabs>
        <w:spacing w:after="0" w:line="240" w:lineRule="auto"/>
        <w:ind w:left="568" w:hanging="284"/>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 xml:space="preserve">Zestawienie ilości gazów dostaw/transportu oraz dzierżawy zbiornika i butli dla Szpitala Zachodniego w Grodzisku Mazowieckim, ul. Daleka 11, </w:t>
      </w:r>
      <w:r w:rsidRPr="00663264">
        <w:rPr>
          <w:rFonts w:ascii="Times New Roman" w:eastAsia="SimSun" w:hAnsi="Times New Roman"/>
          <w:bCs/>
          <w:sz w:val="24"/>
          <w:szCs w:val="24"/>
        </w:rPr>
        <w:t>05-825 Grodzisk Mazowiecki wg. poniższych tabel</w:t>
      </w:r>
      <w:r w:rsidRPr="00663264">
        <w:rPr>
          <w:rFonts w:ascii="Times New Roman" w:eastAsia="SimSun" w:hAnsi="Times New Roman"/>
          <w:b/>
          <w:sz w:val="24"/>
          <w:szCs w:val="24"/>
        </w:rPr>
        <w:t>.</w:t>
      </w:r>
    </w:p>
    <w:p w14:paraId="1ED1FB9B" w14:textId="77777777" w:rsidR="00663264" w:rsidRPr="00663264" w:rsidRDefault="00663264" w:rsidP="00663264">
      <w:pPr>
        <w:spacing w:after="0" w:line="240" w:lineRule="auto"/>
        <w:rPr>
          <w:rFonts w:ascii="Times New Roman" w:eastAsia="Tahoma" w:hAnsi="Times New Roman"/>
          <w:b/>
          <w:bCs/>
          <w:lang w:eastAsia="en-US"/>
        </w:rPr>
      </w:pPr>
      <w:bookmarkStart w:id="55" w:name="_Hlk132728963"/>
      <w:r w:rsidRPr="00663264">
        <w:rPr>
          <w:rFonts w:ascii="Times New Roman" w:eastAsia="Tahoma" w:hAnsi="Times New Roman"/>
          <w:b/>
          <w:bCs/>
          <w:lang w:eastAsia="en-US"/>
        </w:rPr>
        <w:t xml:space="preserve">Tabela nr 1 </w:t>
      </w:r>
    </w:p>
    <w:p w14:paraId="78AE2579"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 xml:space="preserve">Pakiet 1 - </w:t>
      </w:r>
      <w:bookmarkStart w:id="56" w:name="_Hlk132784718"/>
      <w:bookmarkStart w:id="57" w:name="_Hlk132784806"/>
      <w:r w:rsidRPr="00663264">
        <w:rPr>
          <w:rFonts w:ascii="Times New Roman" w:eastAsia="Tahoma" w:hAnsi="Times New Roman"/>
          <w:b/>
          <w:bCs/>
          <w:lang w:eastAsia="en-US"/>
        </w:rPr>
        <w:t>Tlen ciekły</w:t>
      </w:r>
      <w:bookmarkEnd w:id="55"/>
      <w:bookmarkEnd w:id="56"/>
      <w:r w:rsidRPr="00663264">
        <w:rPr>
          <w:rFonts w:ascii="Times New Roman" w:eastAsia="Tahoma" w:hAnsi="Times New Roman"/>
          <w:b/>
          <w:bCs/>
          <w:lang w:eastAsia="en-US"/>
        </w:rPr>
        <w:t xml:space="preserve"> medyczny wraz z dostawą i dzierżawą zbiornika</w:t>
      </w:r>
      <w:bookmarkEnd w:id="57"/>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6104B4BE" w14:textId="77777777" w:rsidTr="002321DF">
        <w:trPr>
          <w:trHeight w:val="915"/>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4BE08DB0"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00A88729"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5C55EAC9"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671D186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623D341A"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Ilość</w:t>
            </w:r>
          </w:p>
        </w:tc>
      </w:tr>
      <w:tr w:rsidR="00663264" w:rsidRPr="00663264" w14:paraId="70C22E5C"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C96BB10"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1</w:t>
            </w:r>
          </w:p>
        </w:tc>
        <w:tc>
          <w:tcPr>
            <w:tcW w:w="2875" w:type="pct"/>
            <w:tcBorders>
              <w:top w:val="nil"/>
              <w:left w:val="nil"/>
              <w:bottom w:val="single" w:sz="4" w:space="0" w:color="000000"/>
              <w:right w:val="single" w:sz="4" w:space="0" w:color="000000"/>
            </w:tcBorders>
            <w:shd w:val="clear" w:color="auto" w:fill="auto"/>
            <w:vAlign w:val="center"/>
            <w:hideMark/>
          </w:tcPr>
          <w:p w14:paraId="0D9306B8"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Tlen ciekły medyczny</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5C757345"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strike/>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20D40146"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Tona</w:t>
            </w:r>
          </w:p>
        </w:tc>
        <w:tc>
          <w:tcPr>
            <w:tcW w:w="504" w:type="pct"/>
            <w:tcBorders>
              <w:top w:val="nil"/>
              <w:left w:val="nil"/>
              <w:bottom w:val="single" w:sz="4" w:space="0" w:color="000000"/>
              <w:right w:val="single" w:sz="4" w:space="0" w:color="000000"/>
            </w:tcBorders>
            <w:shd w:val="clear" w:color="auto" w:fill="auto"/>
            <w:noWrap/>
            <w:vAlign w:val="center"/>
            <w:hideMark/>
          </w:tcPr>
          <w:p w14:paraId="0041A0CB"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230</w:t>
            </w:r>
          </w:p>
        </w:tc>
      </w:tr>
      <w:tr w:rsidR="00663264" w:rsidRPr="00663264" w14:paraId="18CC0048"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4797C7A"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2</w:t>
            </w:r>
          </w:p>
        </w:tc>
        <w:tc>
          <w:tcPr>
            <w:tcW w:w="2875" w:type="pct"/>
            <w:tcBorders>
              <w:top w:val="nil"/>
              <w:left w:val="nil"/>
              <w:bottom w:val="single" w:sz="4" w:space="0" w:color="000000"/>
              <w:right w:val="single" w:sz="4" w:space="0" w:color="000000"/>
            </w:tcBorders>
            <w:shd w:val="clear" w:color="auto" w:fill="auto"/>
            <w:vAlign w:val="center"/>
            <w:hideMark/>
          </w:tcPr>
          <w:p w14:paraId="23A942B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Transport tlenu medycznego ciekłego</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2F704922"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01B2661C"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340401F6"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60</w:t>
            </w:r>
          </w:p>
        </w:tc>
      </w:tr>
      <w:tr w:rsidR="00663264" w:rsidRPr="00663264" w14:paraId="12C7A49E"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65338054"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3</w:t>
            </w:r>
          </w:p>
        </w:tc>
        <w:tc>
          <w:tcPr>
            <w:tcW w:w="2875" w:type="pct"/>
            <w:tcBorders>
              <w:top w:val="nil"/>
              <w:left w:val="nil"/>
              <w:bottom w:val="single" w:sz="8" w:space="0" w:color="auto"/>
              <w:right w:val="single" w:sz="4" w:space="0" w:color="000000"/>
            </w:tcBorders>
            <w:shd w:val="clear" w:color="auto" w:fill="auto"/>
            <w:vAlign w:val="center"/>
            <w:hideMark/>
          </w:tcPr>
          <w:p w14:paraId="03CEFCDF"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Dzierżawa zbiornika tlenowego</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36C7AF22"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 </w:t>
            </w:r>
          </w:p>
        </w:tc>
        <w:tc>
          <w:tcPr>
            <w:tcW w:w="678" w:type="pct"/>
            <w:tcBorders>
              <w:top w:val="nil"/>
              <w:left w:val="nil"/>
              <w:bottom w:val="single" w:sz="8" w:space="0" w:color="auto"/>
              <w:right w:val="single" w:sz="4" w:space="0" w:color="000000"/>
            </w:tcBorders>
            <w:shd w:val="clear" w:color="auto" w:fill="auto"/>
            <w:noWrap/>
            <w:vAlign w:val="center"/>
            <w:hideMark/>
          </w:tcPr>
          <w:p w14:paraId="25968711"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M-c</w:t>
            </w:r>
          </w:p>
        </w:tc>
        <w:tc>
          <w:tcPr>
            <w:tcW w:w="504" w:type="pct"/>
            <w:tcBorders>
              <w:top w:val="nil"/>
              <w:left w:val="nil"/>
              <w:bottom w:val="single" w:sz="8" w:space="0" w:color="auto"/>
              <w:right w:val="single" w:sz="4" w:space="0" w:color="000000"/>
            </w:tcBorders>
            <w:shd w:val="clear" w:color="auto" w:fill="auto"/>
            <w:noWrap/>
            <w:vAlign w:val="center"/>
            <w:hideMark/>
          </w:tcPr>
          <w:p w14:paraId="1AC8573E" w14:textId="77777777" w:rsidR="00663264" w:rsidRPr="00663264" w:rsidRDefault="00663264" w:rsidP="00663264">
            <w:pPr>
              <w:spacing w:after="0" w:line="240" w:lineRule="auto"/>
              <w:jc w:val="center"/>
              <w:rPr>
                <w:rFonts w:ascii="Times New Roman" w:eastAsia="SimSun" w:hAnsi="Times New Roman"/>
              </w:rPr>
            </w:pPr>
            <w:r w:rsidRPr="00663264">
              <w:rPr>
                <w:rFonts w:ascii="Times New Roman" w:eastAsia="SimSun" w:hAnsi="Times New Roman"/>
              </w:rPr>
              <w:t>12</w:t>
            </w:r>
          </w:p>
        </w:tc>
      </w:tr>
    </w:tbl>
    <w:p w14:paraId="1002F2A1" w14:textId="35D46501" w:rsidR="00663264" w:rsidRPr="00663264" w:rsidRDefault="00663264" w:rsidP="00663264">
      <w:pPr>
        <w:spacing w:after="0"/>
        <w:jc w:val="both"/>
        <w:rPr>
          <w:rFonts w:eastAsia="Tahoma"/>
          <w:lang w:eastAsia="en-US"/>
        </w:rPr>
      </w:pPr>
      <w:r w:rsidRPr="00663264">
        <w:rPr>
          <w:rFonts w:ascii="Times New Roman" w:eastAsia="Tahoma" w:hAnsi="Times New Roman"/>
          <w:lang w:eastAsia="en-US"/>
        </w:rPr>
        <w:t xml:space="preserve">Dostawa tlenu ciekłego medycznego do zbiornika dostawcy z parownicą umieszczoną na płaszczu zbiornika tlenowego. Zbiornik pojemności </w:t>
      </w:r>
      <w:bookmarkStart w:id="58" w:name="_Hlk133492116"/>
      <w:r w:rsidRPr="00663264">
        <w:rPr>
          <w:rFonts w:ascii="Times New Roman" w:eastAsia="Tahoma" w:hAnsi="Times New Roman"/>
          <w:lang w:eastAsia="en-US"/>
        </w:rPr>
        <w:t xml:space="preserve">6 100 litrów (+/- 10%); </w:t>
      </w:r>
      <w:bookmarkEnd w:id="58"/>
      <w:r w:rsidRPr="00663264">
        <w:rPr>
          <w:rFonts w:ascii="Times New Roman" w:eastAsia="Tahoma" w:hAnsi="Times New Roman"/>
          <w:lang w:eastAsia="en-US"/>
        </w:rPr>
        <w:t xml:space="preserve">Planowanie </w:t>
      </w:r>
      <w:r w:rsidR="00855702">
        <w:rPr>
          <w:rFonts w:ascii="Times New Roman" w:eastAsia="Tahoma" w:hAnsi="Times New Roman"/>
          <w:lang w:eastAsia="en-US"/>
        </w:rPr>
        <w:t xml:space="preserve">podstawowych </w:t>
      </w:r>
      <w:r w:rsidRPr="00663264">
        <w:rPr>
          <w:rFonts w:ascii="Times New Roman" w:eastAsia="Tahoma" w:hAnsi="Times New Roman"/>
          <w:lang w:eastAsia="en-US"/>
        </w:rPr>
        <w:t xml:space="preserve">dostaw </w:t>
      </w:r>
      <w:r w:rsidR="00855702">
        <w:rPr>
          <w:rFonts w:ascii="Times New Roman" w:eastAsia="Tahoma" w:hAnsi="Times New Roman"/>
          <w:lang w:eastAsia="en-US"/>
        </w:rPr>
        <w:t xml:space="preserve">na podstawie </w:t>
      </w:r>
      <w:r w:rsidRPr="00663264">
        <w:rPr>
          <w:rFonts w:ascii="Times New Roman" w:eastAsia="Tahoma" w:hAnsi="Times New Roman"/>
          <w:lang w:eastAsia="en-US"/>
        </w:rPr>
        <w:t>system</w:t>
      </w:r>
      <w:r w:rsidR="00855702">
        <w:rPr>
          <w:rFonts w:ascii="Times New Roman" w:eastAsia="Tahoma" w:hAnsi="Times New Roman"/>
          <w:lang w:eastAsia="en-US"/>
        </w:rPr>
        <w:t>u</w:t>
      </w:r>
      <w:r w:rsidRPr="00663264">
        <w:rPr>
          <w:rFonts w:ascii="Times New Roman" w:eastAsia="Tahoma" w:hAnsi="Times New Roman"/>
          <w:lang w:eastAsia="en-US"/>
        </w:rPr>
        <w:t xml:space="preserve"> telemetryczn</w:t>
      </w:r>
      <w:r w:rsidR="00855702">
        <w:rPr>
          <w:rFonts w:ascii="Times New Roman" w:eastAsia="Tahoma" w:hAnsi="Times New Roman"/>
          <w:lang w:eastAsia="en-US"/>
        </w:rPr>
        <w:t>ego</w:t>
      </w:r>
      <w:r w:rsidRPr="00663264">
        <w:rPr>
          <w:rFonts w:ascii="Times New Roman" w:eastAsia="Tahoma" w:hAnsi="Times New Roman"/>
          <w:lang w:eastAsia="en-US"/>
        </w:rPr>
        <w:t xml:space="preserve"> odczytów wypełnienia zbiornika </w:t>
      </w:r>
      <w:r w:rsidR="007525F2">
        <w:rPr>
          <w:rFonts w:ascii="Times New Roman" w:eastAsia="Tahoma" w:hAnsi="Times New Roman"/>
          <w:lang w:eastAsia="en-US"/>
        </w:rPr>
        <w:t>wyposażony w</w:t>
      </w:r>
      <w:r w:rsidRPr="00663264">
        <w:rPr>
          <w:rFonts w:ascii="Times New Roman" w:eastAsia="Tahoma" w:hAnsi="Times New Roman"/>
          <w:lang w:eastAsia="en-US"/>
        </w:rPr>
        <w:t xml:space="preserve"> przetwornik do sygnalizacji systemu stanów alarmowych w Szpitalu Zachodnim po stronie oferenta.</w:t>
      </w:r>
      <w:bookmarkStart w:id="59" w:name="_Hlk132729186"/>
    </w:p>
    <w:p w14:paraId="5C22CAED" w14:textId="77777777" w:rsidR="00663264" w:rsidRPr="00663264" w:rsidRDefault="00663264" w:rsidP="00663264">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System Telemetrii winien zapewnić zdalne monitorowanie ilości skroplonego tlenu w zbiorniku u Zamawiającego przez Wykonawcę, aby ten w odpowiednim czasie mógł bez interwencji Zamawiającego uzupełnić zbiornik w ciekły tlen z uwzględnieniem odpowiedniego zapasu wynoszącego minimum 1000 kg zapewniającego nieprzerwaną płynność dostaw i niewyczerpalność zbiornika.</w:t>
      </w:r>
    </w:p>
    <w:p w14:paraId="3DCFC808" w14:textId="77777777" w:rsidR="00663264" w:rsidRPr="00663264" w:rsidRDefault="00663264" w:rsidP="00663264">
      <w:pPr>
        <w:spacing w:after="0" w:line="240" w:lineRule="auto"/>
        <w:jc w:val="both"/>
        <w:rPr>
          <w:rFonts w:ascii="Times New Roman" w:eastAsia="Tahoma" w:hAnsi="Times New Roman"/>
          <w:lang w:eastAsia="en-US"/>
        </w:rPr>
      </w:pPr>
    </w:p>
    <w:p w14:paraId="67399DE4"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Tabela nr 2</w:t>
      </w:r>
      <w:bookmarkStart w:id="60" w:name="_Hlk132784961"/>
      <w:bookmarkEnd w:id="59"/>
    </w:p>
    <w:p w14:paraId="286B1C81"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Pakiet 2 - Gazy sprężone w butlach wraz z dostawą i dzierżawą butli</w:t>
      </w:r>
      <w:bookmarkEnd w:id="60"/>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58"/>
        <w:gridCol w:w="5522"/>
        <w:gridCol w:w="1192"/>
        <w:gridCol w:w="1293"/>
        <w:gridCol w:w="959"/>
      </w:tblGrid>
      <w:tr w:rsidR="00663264" w:rsidRPr="00663264" w14:paraId="05D2C050"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3031513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6F046D7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17E9201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6580D78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1AD8AF8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11DC3DE4" w14:textId="77777777" w:rsidTr="002321DF">
        <w:trPr>
          <w:trHeight w:val="657"/>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128709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07750FA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xml:space="preserve">Tlen medyczny sprężony butla stalowa 40 l </w:t>
            </w:r>
            <w:proofErr w:type="spellStart"/>
            <w:r w:rsidRPr="00663264">
              <w:rPr>
                <w:rFonts w:ascii="Times New Roman" w:eastAsia="SimSun" w:hAnsi="Times New Roman"/>
                <w:color w:val="000000"/>
              </w:rPr>
              <w:t>obj</w:t>
            </w:r>
            <w:proofErr w:type="spellEnd"/>
            <w:r w:rsidRPr="00663264">
              <w:rPr>
                <w:rFonts w:ascii="Times New Roman" w:eastAsia="SimSun" w:hAnsi="Times New Roman"/>
                <w:color w:val="000000"/>
              </w:rPr>
              <w:t xml:space="preserve"> wodnej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30E7351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8,6 kg</w:t>
            </w:r>
          </w:p>
        </w:tc>
        <w:tc>
          <w:tcPr>
            <w:tcW w:w="678" w:type="pct"/>
            <w:tcBorders>
              <w:top w:val="nil"/>
              <w:left w:val="nil"/>
              <w:bottom w:val="single" w:sz="4" w:space="0" w:color="000000"/>
              <w:right w:val="single" w:sz="4" w:space="0" w:color="000000"/>
            </w:tcBorders>
            <w:shd w:val="clear" w:color="auto" w:fill="auto"/>
            <w:noWrap/>
            <w:vAlign w:val="center"/>
            <w:hideMark/>
          </w:tcPr>
          <w:p w14:paraId="30ED9A0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2639C8E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50</w:t>
            </w:r>
          </w:p>
        </w:tc>
      </w:tr>
      <w:tr w:rsidR="00663264" w:rsidRPr="00663264" w14:paraId="19D038AF" w14:textId="77777777" w:rsidTr="002321DF">
        <w:trPr>
          <w:trHeight w:val="85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93EFD0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107CCEC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xml:space="preserve">Tlen medyczny sprężony butla stalowa o </w:t>
            </w:r>
            <w:proofErr w:type="spellStart"/>
            <w:r w:rsidRPr="00663264">
              <w:rPr>
                <w:rFonts w:ascii="Times New Roman" w:eastAsia="SimSun" w:hAnsi="Times New Roman"/>
                <w:color w:val="000000"/>
              </w:rPr>
              <w:t>poj</w:t>
            </w:r>
            <w:proofErr w:type="spellEnd"/>
            <w:r w:rsidRPr="00663264">
              <w:rPr>
                <w:rFonts w:ascii="Times New Roman" w:eastAsia="SimSun" w:hAnsi="Times New Roman"/>
                <w:color w:val="000000"/>
              </w:rPr>
              <w:t xml:space="preserve"> wodnej 10 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1F15FF31"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2,2 kg</w:t>
            </w:r>
          </w:p>
        </w:tc>
        <w:tc>
          <w:tcPr>
            <w:tcW w:w="678" w:type="pct"/>
            <w:tcBorders>
              <w:top w:val="nil"/>
              <w:left w:val="nil"/>
              <w:bottom w:val="single" w:sz="4" w:space="0" w:color="000000"/>
              <w:right w:val="single" w:sz="4" w:space="0" w:color="000000"/>
            </w:tcBorders>
            <w:shd w:val="clear" w:color="auto" w:fill="auto"/>
            <w:noWrap/>
            <w:vAlign w:val="center"/>
            <w:hideMark/>
          </w:tcPr>
          <w:p w14:paraId="29EBAC2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1392F1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25</w:t>
            </w:r>
          </w:p>
        </w:tc>
      </w:tr>
      <w:tr w:rsidR="00663264" w:rsidRPr="00663264" w14:paraId="2BD524BD" w14:textId="77777777" w:rsidTr="002321DF">
        <w:trPr>
          <w:trHeight w:val="758"/>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41B554F"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lastRenderedPageBreak/>
              <w:t>3</w:t>
            </w:r>
          </w:p>
        </w:tc>
        <w:tc>
          <w:tcPr>
            <w:tcW w:w="2875" w:type="pct"/>
            <w:tcBorders>
              <w:top w:val="nil"/>
              <w:left w:val="nil"/>
              <w:bottom w:val="single" w:sz="4" w:space="0" w:color="000000"/>
              <w:right w:val="single" w:sz="4" w:space="0" w:color="000000"/>
            </w:tcBorders>
            <w:shd w:val="clear" w:color="auto" w:fill="auto"/>
            <w:vAlign w:val="center"/>
            <w:hideMark/>
          </w:tcPr>
          <w:p w14:paraId="07A4995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xml:space="preserve">Tlen medyczny sprężony butla stalowa o </w:t>
            </w:r>
            <w:proofErr w:type="spellStart"/>
            <w:r w:rsidRPr="00663264">
              <w:rPr>
                <w:rFonts w:ascii="Times New Roman" w:eastAsia="SimSun" w:hAnsi="Times New Roman"/>
                <w:color w:val="000000"/>
              </w:rPr>
              <w:t>poj</w:t>
            </w:r>
            <w:proofErr w:type="spellEnd"/>
            <w:r w:rsidRPr="00663264">
              <w:rPr>
                <w:rFonts w:ascii="Times New Roman" w:eastAsia="SimSun" w:hAnsi="Times New Roman"/>
                <w:color w:val="000000"/>
              </w:rPr>
              <w:t xml:space="preserve"> wodnej 2 l p=200 bar</w:t>
            </w:r>
          </w:p>
        </w:tc>
        <w:tc>
          <w:tcPr>
            <w:tcW w:w="595" w:type="pct"/>
            <w:tcBorders>
              <w:top w:val="nil"/>
              <w:left w:val="nil"/>
              <w:bottom w:val="single" w:sz="4" w:space="0" w:color="000000"/>
              <w:right w:val="single" w:sz="4" w:space="0" w:color="000000"/>
            </w:tcBorders>
            <w:shd w:val="clear" w:color="auto" w:fill="auto"/>
            <w:noWrap/>
            <w:vAlign w:val="center"/>
            <w:hideMark/>
          </w:tcPr>
          <w:p w14:paraId="509B1F5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6A0EB8D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1D6786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900</w:t>
            </w:r>
          </w:p>
        </w:tc>
      </w:tr>
      <w:tr w:rsidR="00663264" w:rsidRPr="00663264" w14:paraId="32152314" w14:textId="77777777" w:rsidTr="002321DF">
        <w:trPr>
          <w:trHeight w:val="115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2AEF380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w:t>
            </w:r>
          </w:p>
        </w:tc>
        <w:tc>
          <w:tcPr>
            <w:tcW w:w="2875" w:type="pct"/>
            <w:tcBorders>
              <w:top w:val="nil"/>
              <w:left w:val="nil"/>
              <w:bottom w:val="single" w:sz="4" w:space="0" w:color="000000"/>
              <w:right w:val="single" w:sz="4" w:space="0" w:color="000000"/>
            </w:tcBorders>
            <w:shd w:val="clear" w:color="auto" w:fill="auto"/>
            <w:vAlign w:val="center"/>
            <w:hideMark/>
          </w:tcPr>
          <w:p w14:paraId="36456EC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xml:space="preserve">Tlen medyczny sprężony butla aluminiowa z zaworem zintegrowanym z cyfrowym wyświetlaczem, o </w:t>
            </w:r>
            <w:proofErr w:type="spellStart"/>
            <w:r w:rsidRPr="00663264">
              <w:rPr>
                <w:rFonts w:ascii="Times New Roman" w:eastAsia="SimSun" w:hAnsi="Times New Roman"/>
                <w:color w:val="000000"/>
              </w:rPr>
              <w:t>poj</w:t>
            </w:r>
            <w:proofErr w:type="spellEnd"/>
            <w:r w:rsidRPr="00663264">
              <w:rPr>
                <w:rFonts w:ascii="Times New Roman" w:eastAsia="SimSun" w:hAnsi="Times New Roman"/>
                <w:color w:val="000000"/>
              </w:rPr>
              <w:t xml:space="preserve"> wodnej 2l p=200 bar; dopuszczona do stosowania w pomieszczeniach MRI</w:t>
            </w:r>
          </w:p>
        </w:tc>
        <w:tc>
          <w:tcPr>
            <w:tcW w:w="595" w:type="pct"/>
            <w:tcBorders>
              <w:top w:val="nil"/>
              <w:left w:val="nil"/>
              <w:bottom w:val="single" w:sz="4" w:space="0" w:color="000000"/>
              <w:right w:val="single" w:sz="4" w:space="0" w:color="000000"/>
            </w:tcBorders>
            <w:shd w:val="clear" w:color="auto" w:fill="auto"/>
            <w:noWrap/>
            <w:vAlign w:val="center"/>
            <w:hideMark/>
          </w:tcPr>
          <w:p w14:paraId="20B7F3BB"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0,6 kg</w:t>
            </w:r>
          </w:p>
        </w:tc>
        <w:tc>
          <w:tcPr>
            <w:tcW w:w="678" w:type="pct"/>
            <w:tcBorders>
              <w:top w:val="nil"/>
              <w:left w:val="nil"/>
              <w:bottom w:val="single" w:sz="4" w:space="0" w:color="000000"/>
              <w:right w:val="single" w:sz="4" w:space="0" w:color="000000"/>
            </w:tcBorders>
            <w:shd w:val="clear" w:color="auto" w:fill="auto"/>
            <w:noWrap/>
            <w:vAlign w:val="center"/>
            <w:hideMark/>
          </w:tcPr>
          <w:p w14:paraId="4C0E173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539C668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100</w:t>
            </w:r>
          </w:p>
        </w:tc>
      </w:tr>
      <w:tr w:rsidR="00663264" w:rsidRPr="00663264" w14:paraId="605590F1" w14:textId="77777777" w:rsidTr="002321DF">
        <w:trPr>
          <w:trHeight w:val="10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FEF834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5</w:t>
            </w:r>
          </w:p>
        </w:tc>
        <w:tc>
          <w:tcPr>
            <w:tcW w:w="2875" w:type="pct"/>
            <w:tcBorders>
              <w:top w:val="nil"/>
              <w:left w:val="nil"/>
              <w:bottom w:val="single" w:sz="4" w:space="0" w:color="000000"/>
              <w:right w:val="single" w:sz="4" w:space="0" w:color="000000"/>
            </w:tcBorders>
            <w:shd w:val="clear" w:color="auto" w:fill="auto"/>
            <w:vAlign w:val="center"/>
            <w:hideMark/>
          </w:tcPr>
          <w:p w14:paraId="528CA39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Tlen medyczny sprężony butla aluminiowa o poj. Wodnej 10l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786CE5D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2,1 kg</w:t>
            </w:r>
          </w:p>
        </w:tc>
        <w:tc>
          <w:tcPr>
            <w:tcW w:w="678" w:type="pct"/>
            <w:tcBorders>
              <w:top w:val="nil"/>
              <w:left w:val="nil"/>
              <w:bottom w:val="single" w:sz="4" w:space="0" w:color="000000"/>
              <w:right w:val="single" w:sz="4" w:space="0" w:color="000000"/>
            </w:tcBorders>
            <w:shd w:val="clear" w:color="auto" w:fill="auto"/>
            <w:noWrap/>
            <w:vAlign w:val="center"/>
            <w:hideMark/>
          </w:tcPr>
          <w:p w14:paraId="04BA715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7F9A5FA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w:t>
            </w:r>
          </w:p>
        </w:tc>
      </w:tr>
      <w:tr w:rsidR="00663264" w:rsidRPr="00663264" w14:paraId="36CDEB4E" w14:textId="77777777" w:rsidTr="003A5839">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DA65BC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6</w:t>
            </w:r>
          </w:p>
        </w:tc>
        <w:tc>
          <w:tcPr>
            <w:tcW w:w="2875" w:type="pct"/>
            <w:tcBorders>
              <w:top w:val="nil"/>
              <w:left w:val="nil"/>
              <w:bottom w:val="single" w:sz="4" w:space="0" w:color="000000"/>
              <w:right w:val="single" w:sz="4" w:space="0" w:color="000000"/>
            </w:tcBorders>
            <w:shd w:val="clear" w:color="auto" w:fill="auto"/>
            <w:vAlign w:val="center"/>
            <w:hideMark/>
          </w:tcPr>
          <w:p w14:paraId="021B75D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Podtlenek azotu medyczny butla stalowa 7 kg i 28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7283F0A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 kg i 28 kg</w:t>
            </w:r>
          </w:p>
        </w:tc>
        <w:tc>
          <w:tcPr>
            <w:tcW w:w="678" w:type="pct"/>
            <w:tcBorders>
              <w:top w:val="nil"/>
              <w:left w:val="nil"/>
              <w:bottom w:val="single" w:sz="4" w:space="0" w:color="000000"/>
              <w:right w:val="single" w:sz="4" w:space="0" w:color="000000"/>
            </w:tcBorders>
            <w:shd w:val="clear" w:color="auto" w:fill="auto"/>
            <w:noWrap/>
            <w:vAlign w:val="center"/>
            <w:hideMark/>
          </w:tcPr>
          <w:p w14:paraId="4AB3F7B5" w14:textId="77777777" w:rsidR="00663264" w:rsidRPr="003A5839" w:rsidRDefault="00663264" w:rsidP="00663264">
            <w:pPr>
              <w:spacing w:after="0" w:line="240" w:lineRule="auto"/>
              <w:jc w:val="center"/>
              <w:rPr>
                <w:rFonts w:ascii="Times New Roman" w:eastAsia="SimSun" w:hAnsi="Times New Roman"/>
                <w:color w:val="000000"/>
              </w:rPr>
            </w:pPr>
            <w:r w:rsidRPr="003A5839">
              <w:rPr>
                <w:rFonts w:ascii="Times New Roman" w:eastAsia="SimSun" w:hAnsi="Times New Roman"/>
                <w:color w:val="000000"/>
              </w:rPr>
              <w:t>kilogramów</w:t>
            </w:r>
          </w:p>
        </w:tc>
        <w:tc>
          <w:tcPr>
            <w:tcW w:w="504" w:type="pct"/>
            <w:tcBorders>
              <w:top w:val="nil"/>
              <w:left w:val="nil"/>
              <w:bottom w:val="single" w:sz="4" w:space="0" w:color="000000"/>
              <w:right w:val="single" w:sz="4" w:space="0" w:color="000000"/>
            </w:tcBorders>
            <w:shd w:val="clear" w:color="auto" w:fill="auto"/>
            <w:noWrap/>
            <w:vAlign w:val="center"/>
            <w:hideMark/>
          </w:tcPr>
          <w:p w14:paraId="7532BEC8" w14:textId="77777777" w:rsidR="00663264" w:rsidRPr="003A5839" w:rsidRDefault="00663264" w:rsidP="00663264">
            <w:pPr>
              <w:spacing w:after="0" w:line="240" w:lineRule="auto"/>
              <w:jc w:val="center"/>
              <w:rPr>
                <w:rFonts w:ascii="Times New Roman" w:eastAsia="SimSun" w:hAnsi="Times New Roman"/>
                <w:color w:val="000000"/>
              </w:rPr>
            </w:pPr>
            <w:r w:rsidRPr="003A5839">
              <w:rPr>
                <w:rFonts w:ascii="Times New Roman" w:eastAsia="SimSun" w:hAnsi="Times New Roman"/>
                <w:color w:val="000000"/>
              </w:rPr>
              <w:t>1400</w:t>
            </w:r>
          </w:p>
        </w:tc>
      </w:tr>
      <w:tr w:rsidR="00663264" w:rsidRPr="00663264" w14:paraId="203AB31F" w14:textId="77777777" w:rsidTr="002321DF">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14C8D180"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w:t>
            </w:r>
          </w:p>
        </w:tc>
        <w:tc>
          <w:tcPr>
            <w:tcW w:w="2875" w:type="pct"/>
            <w:tcBorders>
              <w:top w:val="nil"/>
              <w:left w:val="nil"/>
              <w:bottom w:val="single" w:sz="4" w:space="0" w:color="000000"/>
              <w:right w:val="single" w:sz="4" w:space="0" w:color="000000"/>
            </w:tcBorders>
            <w:shd w:val="clear" w:color="auto" w:fill="auto"/>
            <w:vAlign w:val="center"/>
            <w:hideMark/>
          </w:tcPr>
          <w:p w14:paraId="7719DDE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wyrób medyczny butla stalowa 26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366224C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6E28F17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33C4CEB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30</w:t>
            </w:r>
          </w:p>
        </w:tc>
      </w:tr>
      <w:tr w:rsidR="00663264" w:rsidRPr="00663264" w14:paraId="61679365" w14:textId="77777777" w:rsidTr="002321DF">
        <w:trPr>
          <w:trHeight w:val="570"/>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6F67D0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8</w:t>
            </w:r>
          </w:p>
        </w:tc>
        <w:tc>
          <w:tcPr>
            <w:tcW w:w="2875" w:type="pct"/>
            <w:tcBorders>
              <w:top w:val="nil"/>
              <w:left w:val="nil"/>
              <w:bottom w:val="single" w:sz="4" w:space="0" w:color="000000"/>
              <w:right w:val="single" w:sz="4" w:space="0" w:color="000000"/>
            </w:tcBorders>
            <w:shd w:val="clear" w:color="auto" w:fill="auto"/>
            <w:vAlign w:val="center"/>
            <w:hideMark/>
          </w:tcPr>
          <w:p w14:paraId="392794C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wyrób medyczny butla stalowa 7,5 kg do laparoskopii</w:t>
            </w:r>
          </w:p>
        </w:tc>
        <w:tc>
          <w:tcPr>
            <w:tcW w:w="595" w:type="pct"/>
            <w:tcBorders>
              <w:top w:val="nil"/>
              <w:left w:val="nil"/>
              <w:bottom w:val="single" w:sz="4" w:space="0" w:color="000000"/>
              <w:right w:val="single" w:sz="4" w:space="0" w:color="000000"/>
            </w:tcBorders>
            <w:shd w:val="clear" w:color="auto" w:fill="auto"/>
            <w:noWrap/>
            <w:vAlign w:val="center"/>
            <w:hideMark/>
          </w:tcPr>
          <w:p w14:paraId="3E82FC8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7,5 kg</w:t>
            </w:r>
          </w:p>
        </w:tc>
        <w:tc>
          <w:tcPr>
            <w:tcW w:w="678" w:type="pct"/>
            <w:tcBorders>
              <w:top w:val="nil"/>
              <w:left w:val="nil"/>
              <w:bottom w:val="single" w:sz="4" w:space="0" w:color="000000"/>
              <w:right w:val="single" w:sz="4" w:space="0" w:color="000000"/>
            </w:tcBorders>
            <w:shd w:val="clear" w:color="auto" w:fill="auto"/>
            <w:noWrap/>
            <w:vAlign w:val="center"/>
            <w:hideMark/>
          </w:tcPr>
          <w:p w14:paraId="421E419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1DC6744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40</w:t>
            </w:r>
          </w:p>
        </w:tc>
      </w:tr>
      <w:tr w:rsidR="00663264" w:rsidRPr="00663264" w14:paraId="1A08D3B9"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5D8E6E1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9</w:t>
            </w:r>
          </w:p>
        </w:tc>
        <w:tc>
          <w:tcPr>
            <w:tcW w:w="2875" w:type="pct"/>
            <w:tcBorders>
              <w:top w:val="nil"/>
              <w:left w:val="nil"/>
              <w:bottom w:val="single" w:sz="4" w:space="0" w:color="000000"/>
              <w:right w:val="single" w:sz="4" w:space="0" w:color="000000"/>
            </w:tcBorders>
            <w:shd w:val="clear" w:color="auto" w:fill="auto"/>
            <w:vAlign w:val="center"/>
            <w:hideMark/>
          </w:tcPr>
          <w:p w14:paraId="3C2277D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Transport butli medycznych</w:t>
            </w:r>
          </w:p>
        </w:tc>
        <w:tc>
          <w:tcPr>
            <w:tcW w:w="595" w:type="pct"/>
            <w:tcBorders>
              <w:top w:val="nil"/>
              <w:left w:val="nil"/>
              <w:bottom w:val="single" w:sz="4" w:space="0" w:color="000000"/>
              <w:right w:val="single" w:sz="4" w:space="0" w:color="000000"/>
            </w:tcBorders>
            <w:shd w:val="clear" w:color="auto" w:fill="auto"/>
            <w:noWrap/>
            <w:vAlign w:val="center"/>
            <w:hideMark/>
          </w:tcPr>
          <w:p w14:paraId="115C6D3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0,00 zł</w:t>
            </w:r>
          </w:p>
        </w:tc>
        <w:tc>
          <w:tcPr>
            <w:tcW w:w="678" w:type="pct"/>
            <w:tcBorders>
              <w:top w:val="nil"/>
              <w:left w:val="nil"/>
              <w:bottom w:val="single" w:sz="4" w:space="0" w:color="000000"/>
              <w:right w:val="single" w:sz="4" w:space="0" w:color="000000"/>
            </w:tcBorders>
            <w:shd w:val="clear" w:color="auto" w:fill="auto"/>
            <w:noWrap/>
            <w:vAlign w:val="center"/>
            <w:hideMark/>
          </w:tcPr>
          <w:p w14:paraId="21D799D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6735E7C1"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45</w:t>
            </w:r>
          </w:p>
        </w:tc>
      </w:tr>
      <w:tr w:rsidR="00663264" w:rsidRPr="00663264" w14:paraId="3AD2D7BE" w14:textId="77777777" w:rsidTr="002321DF">
        <w:trPr>
          <w:trHeight w:val="4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5FAF164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10</w:t>
            </w:r>
          </w:p>
        </w:tc>
        <w:tc>
          <w:tcPr>
            <w:tcW w:w="2875" w:type="pct"/>
            <w:tcBorders>
              <w:top w:val="nil"/>
              <w:left w:val="nil"/>
              <w:bottom w:val="single" w:sz="4" w:space="0" w:color="000000"/>
              <w:right w:val="single" w:sz="4" w:space="0" w:color="000000"/>
            </w:tcBorders>
            <w:shd w:val="clear" w:color="auto" w:fill="auto"/>
            <w:vAlign w:val="center"/>
            <w:hideMark/>
          </w:tcPr>
          <w:p w14:paraId="5AF78DB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medycznych</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6604AE7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CA54D1D"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4C8C3B7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75000</w:t>
            </w:r>
          </w:p>
        </w:tc>
      </w:tr>
      <w:tr w:rsidR="00663264" w:rsidRPr="00663264" w14:paraId="7CFC96BF" w14:textId="77777777" w:rsidTr="002321DF">
        <w:trPr>
          <w:trHeight w:val="49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45AB69BE"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11</w:t>
            </w:r>
          </w:p>
        </w:tc>
        <w:tc>
          <w:tcPr>
            <w:tcW w:w="2875" w:type="pct"/>
            <w:tcBorders>
              <w:top w:val="nil"/>
              <w:left w:val="nil"/>
              <w:bottom w:val="single" w:sz="4" w:space="0" w:color="000000"/>
              <w:right w:val="single" w:sz="4" w:space="0" w:color="000000"/>
            </w:tcBorders>
            <w:shd w:val="clear" w:color="auto" w:fill="auto"/>
            <w:vAlign w:val="center"/>
            <w:hideMark/>
          </w:tcPr>
          <w:p w14:paraId="5C047012"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medycznych z zaworem zintegrowanym z cyfrowym wyświetlaczem</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314C386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41CCDC3"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700EA5D4"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3850</w:t>
            </w:r>
          </w:p>
        </w:tc>
      </w:tr>
      <w:tr w:rsidR="00663264" w:rsidRPr="00663264" w14:paraId="7FDAAB55"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1300A6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12</w:t>
            </w:r>
          </w:p>
        </w:tc>
        <w:tc>
          <w:tcPr>
            <w:tcW w:w="2875" w:type="pct"/>
            <w:tcBorders>
              <w:top w:val="nil"/>
              <w:left w:val="nil"/>
              <w:bottom w:val="single" w:sz="4" w:space="0" w:color="000000"/>
              <w:right w:val="single" w:sz="4" w:space="0" w:color="000000"/>
            </w:tcBorders>
            <w:shd w:val="clear" w:color="auto" w:fill="auto"/>
            <w:vAlign w:val="center"/>
            <w:hideMark/>
          </w:tcPr>
          <w:p w14:paraId="2B0C1CB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Dwutlenek węgla spożywczy butla stalowa 26 kg p=150 bar</w:t>
            </w:r>
          </w:p>
        </w:tc>
        <w:tc>
          <w:tcPr>
            <w:tcW w:w="595" w:type="pct"/>
            <w:tcBorders>
              <w:top w:val="nil"/>
              <w:left w:val="nil"/>
              <w:bottom w:val="single" w:sz="4" w:space="0" w:color="000000"/>
              <w:right w:val="single" w:sz="4" w:space="0" w:color="000000"/>
            </w:tcBorders>
            <w:shd w:val="clear" w:color="auto" w:fill="auto"/>
            <w:noWrap/>
            <w:vAlign w:val="center"/>
            <w:hideMark/>
          </w:tcPr>
          <w:p w14:paraId="0AB63F4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26 kg</w:t>
            </w:r>
          </w:p>
        </w:tc>
        <w:tc>
          <w:tcPr>
            <w:tcW w:w="678" w:type="pct"/>
            <w:tcBorders>
              <w:top w:val="nil"/>
              <w:left w:val="nil"/>
              <w:bottom w:val="single" w:sz="4" w:space="0" w:color="000000"/>
              <w:right w:val="single" w:sz="4" w:space="0" w:color="000000"/>
            </w:tcBorders>
            <w:shd w:val="clear" w:color="auto" w:fill="auto"/>
            <w:noWrap/>
            <w:vAlign w:val="center"/>
            <w:hideMark/>
          </w:tcPr>
          <w:p w14:paraId="0CA7090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7F1265D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r>
      <w:tr w:rsidR="00663264" w:rsidRPr="00663264" w14:paraId="0FC6E918"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02EBCE9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13</w:t>
            </w:r>
          </w:p>
        </w:tc>
        <w:tc>
          <w:tcPr>
            <w:tcW w:w="2875" w:type="pct"/>
            <w:tcBorders>
              <w:top w:val="nil"/>
              <w:left w:val="nil"/>
              <w:bottom w:val="single" w:sz="4" w:space="0" w:color="000000"/>
              <w:right w:val="single" w:sz="4" w:space="0" w:color="000000"/>
            </w:tcBorders>
            <w:shd w:val="clear" w:color="auto" w:fill="auto"/>
            <w:vAlign w:val="center"/>
            <w:hideMark/>
          </w:tcPr>
          <w:p w14:paraId="2B617AA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Transport butli niemedycznych</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55AB45EA"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26A60C68"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4" w:space="0" w:color="000000"/>
              <w:right w:val="single" w:sz="4" w:space="0" w:color="000000"/>
            </w:tcBorders>
            <w:shd w:val="clear" w:color="auto" w:fill="auto"/>
            <w:noWrap/>
            <w:vAlign w:val="center"/>
            <w:hideMark/>
          </w:tcPr>
          <w:p w14:paraId="4B36C8EC"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2</w:t>
            </w:r>
          </w:p>
        </w:tc>
      </w:tr>
      <w:tr w:rsidR="00663264" w:rsidRPr="00663264" w14:paraId="14D70B1C"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5CE8EBA6"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14</w:t>
            </w:r>
          </w:p>
        </w:tc>
        <w:tc>
          <w:tcPr>
            <w:tcW w:w="2875" w:type="pct"/>
            <w:tcBorders>
              <w:top w:val="nil"/>
              <w:left w:val="nil"/>
              <w:bottom w:val="single" w:sz="8" w:space="0" w:color="auto"/>
              <w:right w:val="single" w:sz="4" w:space="0" w:color="000000"/>
            </w:tcBorders>
            <w:shd w:val="clear" w:color="auto" w:fill="auto"/>
            <w:vAlign w:val="center"/>
            <w:hideMark/>
          </w:tcPr>
          <w:p w14:paraId="6EA5266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Dzierżawa butli niemedycznych</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50BF3B39"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534FD2A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8" w:space="0" w:color="auto"/>
              <w:right w:val="single" w:sz="4" w:space="0" w:color="000000"/>
            </w:tcBorders>
            <w:shd w:val="clear" w:color="auto" w:fill="auto"/>
            <w:noWrap/>
            <w:vAlign w:val="center"/>
            <w:hideMark/>
          </w:tcPr>
          <w:p w14:paraId="3850F515"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730</w:t>
            </w:r>
          </w:p>
        </w:tc>
      </w:tr>
    </w:tbl>
    <w:p w14:paraId="18D1FAE7" w14:textId="77777777" w:rsidR="00663264" w:rsidRPr="00663264" w:rsidRDefault="00663264" w:rsidP="00663264">
      <w:pPr>
        <w:spacing w:after="0" w:line="240" w:lineRule="auto"/>
        <w:rPr>
          <w:rFonts w:ascii="Times New Roman" w:eastAsia="Tahoma" w:hAnsi="Times New Roman"/>
          <w:b/>
          <w:bCs/>
          <w:lang w:eastAsia="en-US"/>
        </w:rPr>
      </w:pPr>
    </w:p>
    <w:p w14:paraId="4A933F91" w14:textId="77777777" w:rsidR="00663264" w:rsidRPr="00663264" w:rsidRDefault="00663264" w:rsidP="00A66FF1">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Wszystkie dostarczane butle muszą posiadać dno umożliwiające postawienie na podłożu twardym.</w:t>
      </w:r>
    </w:p>
    <w:p w14:paraId="0DFA7ABD" w14:textId="77777777" w:rsidR="00663264" w:rsidRPr="00663264" w:rsidRDefault="00663264" w:rsidP="00A66FF1">
      <w:pPr>
        <w:spacing w:after="0" w:line="240" w:lineRule="auto"/>
        <w:jc w:val="both"/>
        <w:rPr>
          <w:rFonts w:ascii="Times New Roman" w:eastAsia="Tahoma" w:hAnsi="Times New Roman"/>
          <w:lang w:eastAsia="en-US"/>
        </w:rPr>
      </w:pPr>
      <w:bookmarkStart w:id="61" w:name="_Hlk132729874"/>
      <w:r w:rsidRPr="00663264">
        <w:rPr>
          <w:rFonts w:ascii="Times New Roman" w:eastAsia="Tahoma" w:hAnsi="Times New Roman"/>
          <w:lang w:eastAsia="en-US"/>
        </w:rPr>
        <w:t xml:space="preserve">Zamawiający wymaga dostarczenia tlenu w butlach o pojemności wodnej 2 litry dot. poz.3. </w:t>
      </w:r>
    </w:p>
    <w:p w14:paraId="5D436F10" w14:textId="77777777" w:rsidR="00663264" w:rsidRPr="00663264" w:rsidRDefault="00663264" w:rsidP="00A66FF1">
      <w:pPr>
        <w:spacing w:after="0" w:line="240" w:lineRule="auto"/>
        <w:jc w:val="both"/>
        <w:rPr>
          <w:rFonts w:ascii="Times New Roman" w:eastAsia="Tahoma" w:hAnsi="Times New Roman"/>
          <w:lang w:eastAsia="en-US"/>
        </w:rPr>
      </w:pPr>
      <w:r w:rsidRPr="00663264">
        <w:rPr>
          <w:rFonts w:ascii="Times New Roman" w:eastAsia="Tahoma" w:hAnsi="Times New Roman"/>
          <w:lang w:eastAsia="en-US"/>
        </w:rPr>
        <w:t xml:space="preserve">Ponadto dla wszystkich dostarczanych butli Zamawiający wymaga, aby były one czyste, o powłokach pomalowanych, niezardzewiałych </w:t>
      </w:r>
      <w:bookmarkStart w:id="62" w:name="_Hlk133484565"/>
      <w:r w:rsidRPr="00663264">
        <w:rPr>
          <w:rFonts w:ascii="Times New Roman" w:eastAsia="Tahoma" w:hAnsi="Times New Roman"/>
          <w:lang w:eastAsia="en-US"/>
        </w:rPr>
        <w:t>pozbawione jakichkolwiek uszkodzeń, nieprzestrzeganie tego wymogu w trakcie realizacji umowy będzie sankcjonowane zwrotem towaru do dostawcy i uznane jako nienależyte wykonywanie umowy co w konsekwencji przełoży się na naliczanie kar umownych.</w:t>
      </w:r>
      <w:bookmarkEnd w:id="62"/>
    </w:p>
    <w:p w14:paraId="7F08A0CF"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 xml:space="preserve">Tabela nr 3 </w:t>
      </w:r>
      <w:bookmarkEnd w:id="61"/>
    </w:p>
    <w:p w14:paraId="090E29E7" w14:textId="77777777" w:rsidR="00663264" w:rsidRPr="00663264" w:rsidRDefault="00663264" w:rsidP="00663264">
      <w:pPr>
        <w:spacing w:after="0" w:line="240" w:lineRule="auto"/>
        <w:rPr>
          <w:rFonts w:ascii="Times New Roman" w:eastAsia="Tahoma" w:hAnsi="Times New Roman"/>
          <w:b/>
          <w:bCs/>
          <w:lang w:eastAsia="en-US"/>
        </w:rPr>
      </w:pPr>
      <w:r w:rsidRPr="00663264">
        <w:rPr>
          <w:rFonts w:ascii="Times New Roman" w:eastAsia="Tahoma" w:hAnsi="Times New Roman"/>
          <w:b/>
          <w:bCs/>
          <w:lang w:eastAsia="en-US"/>
        </w:rPr>
        <w:t>Pakiet 3 - Azot ciekły medyczny wraz z dostawą</w:t>
      </w:r>
      <w:r w:rsidRPr="00663264">
        <w:rPr>
          <w:rFonts w:eastAsia="Tahoma"/>
          <w:b/>
          <w:bCs/>
          <w:lang w:eastAsia="en-US"/>
        </w:rPr>
        <w:t>.</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36FD0BA0"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7F6A2A67" w14:textId="77777777" w:rsidR="00663264" w:rsidRPr="00663264" w:rsidRDefault="00663264" w:rsidP="00663264">
            <w:pPr>
              <w:spacing w:after="0" w:line="240" w:lineRule="auto"/>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26E9A70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6CBAA4D1"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4F51D2D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1113930D"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0C0DFEFC"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24B3D1EB"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w:t>
            </w:r>
          </w:p>
        </w:tc>
        <w:tc>
          <w:tcPr>
            <w:tcW w:w="2875" w:type="pct"/>
            <w:tcBorders>
              <w:top w:val="nil"/>
              <w:left w:val="nil"/>
              <w:bottom w:val="single" w:sz="4" w:space="0" w:color="000000"/>
              <w:right w:val="single" w:sz="4" w:space="0" w:color="000000"/>
            </w:tcBorders>
            <w:shd w:val="clear" w:color="auto" w:fill="auto"/>
            <w:vAlign w:val="center"/>
            <w:hideMark/>
          </w:tcPr>
          <w:p w14:paraId="2188E137" w14:textId="423CA74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Azot ciekły</w:t>
            </w:r>
            <w:r w:rsidR="003A5839">
              <w:rPr>
                <w:rFonts w:ascii="Times New Roman" w:eastAsia="SimSun" w:hAnsi="Times New Roman"/>
                <w:color w:val="000000"/>
              </w:rPr>
              <w:t xml:space="preserve"> medyczny</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1B34C15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51E9EF96"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Kg</w:t>
            </w:r>
          </w:p>
        </w:tc>
        <w:tc>
          <w:tcPr>
            <w:tcW w:w="504" w:type="pct"/>
            <w:tcBorders>
              <w:top w:val="nil"/>
              <w:left w:val="nil"/>
              <w:bottom w:val="single" w:sz="4" w:space="0" w:color="000000"/>
              <w:right w:val="single" w:sz="4" w:space="0" w:color="000000"/>
            </w:tcBorders>
            <w:shd w:val="clear" w:color="auto" w:fill="auto"/>
            <w:noWrap/>
            <w:vAlign w:val="center"/>
            <w:hideMark/>
          </w:tcPr>
          <w:p w14:paraId="1699243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6850</w:t>
            </w:r>
          </w:p>
        </w:tc>
      </w:tr>
      <w:tr w:rsidR="00663264" w:rsidRPr="00663264" w14:paraId="6E91439B"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0FFBD035"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8" w:space="0" w:color="auto"/>
              <w:right w:val="single" w:sz="4" w:space="0" w:color="000000"/>
            </w:tcBorders>
            <w:shd w:val="clear" w:color="auto" w:fill="auto"/>
            <w:vAlign w:val="center"/>
            <w:hideMark/>
          </w:tcPr>
          <w:p w14:paraId="4A6F3FB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Transport azotu ciekłego</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28ED4899"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3206D0A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8" w:space="0" w:color="auto"/>
              <w:right w:val="single" w:sz="4" w:space="0" w:color="000000"/>
            </w:tcBorders>
            <w:shd w:val="clear" w:color="auto" w:fill="auto"/>
            <w:noWrap/>
            <w:vAlign w:val="center"/>
            <w:hideMark/>
          </w:tcPr>
          <w:p w14:paraId="4A7E690F"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60</w:t>
            </w:r>
          </w:p>
        </w:tc>
      </w:tr>
    </w:tbl>
    <w:p w14:paraId="55DB855F" w14:textId="665C690A" w:rsidR="00663264" w:rsidRPr="00663264" w:rsidRDefault="00663264" w:rsidP="00663264">
      <w:pPr>
        <w:spacing w:after="0" w:line="240" w:lineRule="auto"/>
        <w:rPr>
          <w:rFonts w:ascii="Times New Roman" w:eastAsia="Tahoma" w:hAnsi="Times New Roman"/>
          <w:lang w:eastAsia="en-US"/>
        </w:rPr>
      </w:pPr>
      <w:r w:rsidRPr="00663264">
        <w:rPr>
          <w:rFonts w:ascii="Times New Roman" w:eastAsia="Tahoma" w:hAnsi="Times New Roman"/>
          <w:lang w:eastAsia="en-US"/>
        </w:rPr>
        <w:t>Opcjonalnie dostawa azotu ciekłego do odgazowywacza na ciekły azot wraz z dzierżawą i transport</w:t>
      </w:r>
      <w:r w:rsidR="00A66FF1">
        <w:rPr>
          <w:rFonts w:ascii="Times New Roman" w:eastAsia="Tahoma" w:hAnsi="Times New Roman"/>
          <w:lang w:eastAsia="en-US"/>
        </w:rPr>
        <w:t>em</w:t>
      </w:r>
      <w:r w:rsidRPr="00663264">
        <w:rPr>
          <w:rFonts w:ascii="Times New Roman" w:eastAsia="Tahoma" w:hAnsi="Times New Roman"/>
          <w:lang w:eastAsia="en-US"/>
        </w:rPr>
        <w:t xml:space="preserve"> azotu do w</w:t>
      </w:r>
      <w:r w:rsidR="003F63A1">
        <w:rPr>
          <w:rFonts w:ascii="Times New Roman" w:eastAsia="Tahoma" w:hAnsi="Times New Roman"/>
          <w:lang w:eastAsia="en-US"/>
        </w:rPr>
        <w:t>/w</w:t>
      </w:r>
      <w:r w:rsidRPr="00663264">
        <w:rPr>
          <w:rFonts w:ascii="Times New Roman" w:eastAsia="Tahoma" w:hAnsi="Times New Roman"/>
          <w:lang w:eastAsia="en-US"/>
        </w:rPr>
        <w:t xml:space="preserve"> ilości zamawianej.</w:t>
      </w:r>
    </w:p>
    <w:p w14:paraId="61987549" w14:textId="77777777" w:rsidR="00663264" w:rsidRPr="00663264" w:rsidRDefault="00663264" w:rsidP="00663264">
      <w:pPr>
        <w:spacing w:after="0" w:line="240" w:lineRule="auto"/>
        <w:rPr>
          <w:rFonts w:ascii="Times New Roman" w:eastAsia="Tahoma" w:hAnsi="Times New Roman"/>
          <w:b/>
          <w:bCs/>
          <w:lang w:eastAsia="en-US"/>
        </w:rPr>
      </w:pPr>
    </w:p>
    <w:p w14:paraId="30D86150"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Tabela nr 4</w:t>
      </w:r>
    </w:p>
    <w:p w14:paraId="781A1433" w14:textId="77777777" w:rsidR="00663264" w:rsidRPr="00663264" w:rsidRDefault="00663264" w:rsidP="00663264">
      <w:pPr>
        <w:spacing w:after="0"/>
        <w:rPr>
          <w:rFonts w:ascii="Times New Roman" w:eastAsia="Tahoma" w:hAnsi="Times New Roman"/>
          <w:b/>
          <w:bCs/>
          <w:lang w:eastAsia="en-US"/>
        </w:rPr>
      </w:pPr>
      <w:r w:rsidRPr="00663264">
        <w:rPr>
          <w:rFonts w:ascii="Times New Roman" w:eastAsia="Tahoma" w:hAnsi="Times New Roman"/>
          <w:b/>
          <w:bCs/>
          <w:lang w:eastAsia="en-US"/>
        </w:rPr>
        <w:t>Pakiet 4 - Powietrze syntetyczne wraz z dostawą i dzierżawą butli.</w:t>
      </w:r>
    </w:p>
    <w:tbl>
      <w:tblPr>
        <w:tblW w:w="5000" w:type="pct"/>
        <w:tblCellMar>
          <w:left w:w="70" w:type="dxa"/>
          <w:right w:w="70" w:type="dxa"/>
        </w:tblCellMar>
        <w:tblLook w:val="04A0" w:firstRow="1" w:lastRow="0" w:firstColumn="1" w:lastColumn="0" w:noHBand="0" w:noVBand="1"/>
      </w:tblPr>
      <w:tblGrid>
        <w:gridCol w:w="670"/>
        <w:gridCol w:w="5534"/>
        <w:gridCol w:w="1145"/>
        <w:gridCol w:w="1305"/>
        <w:gridCol w:w="970"/>
      </w:tblGrid>
      <w:tr w:rsidR="00663264" w:rsidRPr="00663264" w14:paraId="57AF2CF1" w14:textId="77777777" w:rsidTr="002321DF">
        <w:trPr>
          <w:trHeight w:val="870"/>
        </w:trPr>
        <w:tc>
          <w:tcPr>
            <w:tcW w:w="348"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1B85D61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L.p.</w:t>
            </w:r>
          </w:p>
        </w:tc>
        <w:tc>
          <w:tcPr>
            <w:tcW w:w="2875" w:type="pct"/>
            <w:tcBorders>
              <w:top w:val="single" w:sz="8" w:space="0" w:color="auto"/>
              <w:left w:val="nil"/>
              <w:bottom w:val="single" w:sz="8" w:space="0" w:color="auto"/>
              <w:right w:val="single" w:sz="4" w:space="0" w:color="000000"/>
            </w:tcBorders>
            <w:shd w:val="clear" w:color="auto" w:fill="auto"/>
            <w:vAlign w:val="center"/>
            <w:hideMark/>
          </w:tcPr>
          <w:p w14:paraId="78725FF4"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Nazwa</w:t>
            </w:r>
          </w:p>
        </w:tc>
        <w:tc>
          <w:tcPr>
            <w:tcW w:w="595" w:type="pct"/>
            <w:tcBorders>
              <w:top w:val="single" w:sz="8" w:space="0" w:color="auto"/>
              <w:left w:val="nil"/>
              <w:bottom w:val="single" w:sz="8" w:space="0" w:color="auto"/>
              <w:right w:val="single" w:sz="4" w:space="0" w:color="000000"/>
            </w:tcBorders>
            <w:shd w:val="clear" w:color="auto" w:fill="auto"/>
            <w:vAlign w:val="center"/>
            <w:hideMark/>
          </w:tcPr>
          <w:p w14:paraId="56D817AA"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Objętość / waga</w:t>
            </w:r>
          </w:p>
        </w:tc>
        <w:tc>
          <w:tcPr>
            <w:tcW w:w="678" w:type="pct"/>
            <w:tcBorders>
              <w:top w:val="single" w:sz="8" w:space="0" w:color="auto"/>
              <w:left w:val="nil"/>
              <w:bottom w:val="single" w:sz="8" w:space="0" w:color="auto"/>
              <w:right w:val="single" w:sz="4" w:space="0" w:color="000000"/>
            </w:tcBorders>
            <w:shd w:val="clear" w:color="auto" w:fill="auto"/>
            <w:vAlign w:val="center"/>
            <w:hideMark/>
          </w:tcPr>
          <w:p w14:paraId="3B10B0B2"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Jednostka miary</w:t>
            </w:r>
          </w:p>
        </w:tc>
        <w:tc>
          <w:tcPr>
            <w:tcW w:w="504" w:type="pct"/>
            <w:tcBorders>
              <w:top w:val="single" w:sz="8" w:space="0" w:color="auto"/>
              <w:left w:val="nil"/>
              <w:bottom w:val="single" w:sz="8" w:space="0" w:color="auto"/>
              <w:right w:val="single" w:sz="4" w:space="0" w:color="000000"/>
            </w:tcBorders>
            <w:shd w:val="clear" w:color="auto" w:fill="auto"/>
            <w:vAlign w:val="center"/>
            <w:hideMark/>
          </w:tcPr>
          <w:p w14:paraId="0A5771A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Ilość</w:t>
            </w:r>
          </w:p>
        </w:tc>
      </w:tr>
      <w:tr w:rsidR="00663264" w:rsidRPr="00663264" w14:paraId="0E801D31" w14:textId="77777777" w:rsidTr="00726A9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765BF243"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lastRenderedPageBreak/>
              <w:t>1</w:t>
            </w:r>
          </w:p>
        </w:tc>
        <w:tc>
          <w:tcPr>
            <w:tcW w:w="2875" w:type="pct"/>
            <w:tcBorders>
              <w:top w:val="nil"/>
              <w:left w:val="nil"/>
              <w:bottom w:val="single" w:sz="4" w:space="0" w:color="000000"/>
              <w:right w:val="single" w:sz="4" w:space="0" w:color="000000"/>
            </w:tcBorders>
            <w:shd w:val="clear" w:color="auto" w:fill="auto"/>
            <w:vAlign w:val="center"/>
            <w:hideMark/>
          </w:tcPr>
          <w:p w14:paraId="4069F6F1" w14:textId="5484738A"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xml:space="preserve">Powietrze syntetyczne </w:t>
            </w:r>
            <w:r w:rsidR="00726A9F">
              <w:rPr>
                <w:rFonts w:ascii="Times New Roman" w:eastAsia="SimSun" w:hAnsi="Times New Roman"/>
                <w:color w:val="000000"/>
              </w:rPr>
              <w:t xml:space="preserve">w butlach </w:t>
            </w:r>
            <w:r w:rsidRPr="00663264">
              <w:rPr>
                <w:rFonts w:ascii="Times New Roman" w:eastAsia="SimSun" w:hAnsi="Times New Roman"/>
                <w:color w:val="000000"/>
              </w:rPr>
              <w:t>50 l</w:t>
            </w:r>
            <w:r w:rsidR="00A84D90">
              <w:rPr>
                <w:rFonts w:ascii="Times New Roman" w:eastAsia="SimSun" w:hAnsi="Times New Roman"/>
                <w:color w:val="000000"/>
              </w:rPr>
              <w:t>,</w:t>
            </w:r>
            <w:r w:rsidRPr="00663264">
              <w:rPr>
                <w:rFonts w:ascii="Times New Roman" w:eastAsia="SimSun" w:hAnsi="Times New Roman"/>
                <w:color w:val="000000"/>
              </w:rPr>
              <w:t xml:space="preserve"> </w:t>
            </w:r>
            <w:r w:rsidR="00726A9F">
              <w:rPr>
                <w:rFonts w:ascii="Times New Roman" w:eastAsia="SimSun" w:hAnsi="Times New Roman"/>
                <w:color w:val="000000"/>
              </w:rPr>
              <w:t>p=</w:t>
            </w:r>
            <w:r w:rsidRPr="00663264">
              <w:rPr>
                <w:rFonts w:ascii="Times New Roman" w:eastAsia="SimSun" w:hAnsi="Times New Roman"/>
                <w:color w:val="000000"/>
              </w:rPr>
              <w:t>200Bar</w:t>
            </w:r>
          </w:p>
        </w:tc>
        <w:tc>
          <w:tcPr>
            <w:tcW w:w="595" w:type="pct"/>
            <w:tcBorders>
              <w:top w:val="nil"/>
              <w:left w:val="nil"/>
              <w:bottom w:val="single" w:sz="4" w:space="0" w:color="000000"/>
              <w:right w:val="single" w:sz="4" w:space="0" w:color="000000"/>
            </w:tcBorders>
            <w:shd w:val="clear" w:color="auto" w:fill="auto"/>
            <w:noWrap/>
            <w:vAlign w:val="center"/>
            <w:hideMark/>
          </w:tcPr>
          <w:p w14:paraId="3C33461B"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10m3</w:t>
            </w:r>
          </w:p>
        </w:tc>
        <w:tc>
          <w:tcPr>
            <w:tcW w:w="678" w:type="pct"/>
            <w:tcBorders>
              <w:top w:val="nil"/>
              <w:left w:val="nil"/>
              <w:bottom w:val="single" w:sz="4" w:space="0" w:color="000000"/>
              <w:right w:val="single" w:sz="4" w:space="0" w:color="000000"/>
            </w:tcBorders>
            <w:shd w:val="clear" w:color="auto" w:fill="auto"/>
            <w:noWrap/>
            <w:vAlign w:val="center"/>
            <w:hideMark/>
          </w:tcPr>
          <w:p w14:paraId="16154963" w14:textId="77777777" w:rsidR="00663264" w:rsidRPr="00726A9F" w:rsidRDefault="00663264" w:rsidP="00663264">
            <w:pPr>
              <w:jc w:val="center"/>
              <w:rPr>
                <w:rFonts w:ascii="Times New Roman" w:eastAsia="SimSun" w:hAnsi="Times New Roman"/>
                <w:color w:val="000000"/>
              </w:rPr>
            </w:pPr>
            <w:r w:rsidRPr="00726A9F">
              <w:rPr>
                <w:rFonts w:ascii="Times New Roman" w:eastAsia="SimSun" w:hAnsi="Times New Roman"/>
                <w:color w:val="000000"/>
              </w:rPr>
              <w:t>Sztuk</w:t>
            </w:r>
          </w:p>
        </w:tc>
        <w:tc>
          <w:tcPr>
            <w:tcW w:w="504" w:type="pct"/>
            <w:tcBorders>
              <w:top w:val="nil"/>
              <w:left w:val="nil"/>
              <w:bottom w:val="single" w:sz="4" w:space="0" w:color="000000"/>
              <w:right w:val="single" w:sz="4" w:space="0" w:color="000000"/>
            </w:tcBorders>
            <w:shd w:val="clear" w:color="auto" w:fill="auto"/>
            <w:noWrap/>
            <w:vAlign w:val="center"/>
            <w:hideMark/>
          </w:tcPr>
          <w:p w14:paraId="49AD0AB2" w14:textId="77777777" w:rsidR="00663264" w:rsidRPr="00726A9F" w:rsidRDefault="00663264" w:rsidP="00663264">
            <w:pPr>
              <w:jc w:val="center"/>
              <w:rPr>
                <w:rFonts w:ascii="Times New Roman" w:eastAsia="SimSun" w:hAnsi="Times New Roman"/>
                <w:color w:val="000000"/>
              </w:rPr>
            </w:pPr>
            <w:r w:rsidRPr="00726A9F">
              <w:rPr>
                <w:rFonts w:ascii="Times New Roman" w:eastAsia="SimSun" w:hAnsi="Times New Roman"/>
                <w:color w:val="000000"/>
              </w:rPr>
              <w:t>4</w:t>
            </w:r>
          </w:p>
        </w:tc>
      </w:tr>
      <w:tr w:rsidR="00663264" w:rsidRPr="00663264" w14:paraId="75077584" w14:textId="77777777" w:rsidTr="002321DF">
        <w:trPr>
          <w:trHeight w:val="285"/>
        </w:trPr>
        <w:tc>
          <w:tcPr>
            <w:tcW w:w="348" w:type="pct"/>
            <w:tcBorders>
              <w:top w:val="nil"/>
              <w:left w:val="single" w:sz="8" w:space="0" w:color="auto"/>
              <w:bottom w:val="single" w:sz="4" w:space="0" w:color="000000"/>
              <w:right w:val="single" w:sz="4" w:space="0" w:color="000000"/>
            </w:tcBorders>
            <w:shd w:val="clear" w:color="auto" w:fill="auto"/>
            <w:noWrap/>
            <w:vAlign w:val="center"/>
            <w:hideMark/>
          </w:tcPr>
          <w:p w14:paraId="63ECA21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2</w:t>
            </w:r>
          </w:p>
        </w:tc>
        <w:tc>
          <w:tcPr>
            <w:tcW w:w="2875" w:type="pct"/>
            <w:tcBorders>
              <w:top w:val="nil"/>
              <w:left w:val="nil"/>
              <w:bottom w:val="single" w:sz="4" w:space="0" w:color="000000"/>
              <w:right w:val="single" w:sz="4" w:space="0" w:color="000000"/>
            </w:tcBorders>
            <w:shd w:val="clear" w:color="auto" w:fill="auto"/>
            <w:vAlign w:val="center"/>
            <w:hideMark/>
          </w:tcPr>
          <w:p w14:paraId="081221AC"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xml:space="preserve">Dzierżawa butli  </w:t>
            </w:r>
          </w:p>
        </w:tc>
        <w:tc>
          <w:tcPr>
            <w:tcW w:w="595" w:type="pct"/>
            <w:tcBorders>
              <w:top w:val="nil"/>
              <w:left w:val="nil"/>
              <w:bottom w:val="single" w:sz="4" w:space="0" w:color="000000"/>
              <w:right w:val="single" w:sz="4" w:space="0" w:color="000000"/>
              <w:tl2br w:val="single" w:sz="4" w:space="0" w:color="000000"/>
              <w:tr2bl w:val="single" w:sz="4" w:space="0" w:color="000000"/>
            </w:tcBorders>
            <w:shd w:val="clear" w:color="auto" w:fill="auto"/>
            <w:noWrap/>
            <w:vAlign w:val="center"/>
            <w:hideMark/>
          </w:tcPr>
          <w:p w14:paraId="3AA27F81"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4" w:space="0" w:color="000000"/>
              <w:right w:val="single" w:sz="4" w:space="0" w:color="000000"/>
            </w:tcBorders>
            <w:shd w:val="clear" w:color="auto" w:fill="auto"/>
            <w:noWrap/>
            <w:vAlign w:val="center"/>
            <w:hideMark/>
          </w:tcPr>
          <w:p w14:paraId="07023E4D"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dobo/butla</w:t>
            </w:r>
          </w:p>
        </w:tc>
        <w:tc>
          <w:tcPr>
            <w:tcW w:w="504" w:type="pct"/>
            <w:tcBorders>
              <w:top w:val="nil"/>
              <w:left w:val="nil"/>
              <w:bottom w:val="single" w:sz="4" w:space="0" w:color="000000"/>
              <w:right w:val="single" w:sz="4" w:space="0" w:color="000000"/>
            </w:tcBorders>
            <w:shd w:val="clear" w:color="auto" w:fill="auto"/>
            <w:noWrap/>
            <w:vAlign w:val="center"/>
            <w:hideMark/>
          </w:tcPr>
          <w:p w14:paraId="7C1CB98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1460</w:t>
            </w:r>
          </w:p>
        </w:tc>
      </w:tr>
      <w:tr w:rsidR="00663264" w:rsidRPr="00663264" w14:paraId="7074E62B" w14:textId="77777777" w:rsidTr="002321DF">
        <w:trPr>
          <w:trHeight w:val="300"/>
        </w:trPr>
        <w:tc>
          <w:tcPr>
            <w:tcW w:w="348" w:type="pct"/>
            <w:tcBorders>
              <w:top w:val="nil"/>
              <w:left w:val="single" w:sz="8" w:space="0" w:color="auto"/>
              <w:bottom w:val="single" w:sz="8" w:space="0" w:color="auto"/>
              <w:right w:val="single" w:sz="4" w:space="0" w:color="000000"/>
            </w:tcBorders>
            <w:shd w:val="clear" w:color="auto" w:fill="auto"/>
            <w:noWrap/>
            <w:vAlign w:val="center"/>
            <w:hideMark/>
          </w:tcPr>
          <w:p w14:paraId="3A344FC0"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3</w:t>
            </w:r>
          </w:p>
        </w:tc>
        <w:tc>
          <w:tcPr>
            <w:tcW w:w="2875" w:type="pct"/>
            <w:tcBorders>
              <w:top w:val="nil"/>
              <w:left w:val="nil"/>
              <w:bottom w:val="single" w:sz="8" w:space="0" w:color="auto"/>
              <w:right w:val="single" w:sz="4" w:space="0" w:color="000000"/>
            </w:tcBorders>
            <w:shd w:val="clear" w:color="auto" w:fill="auto"/>
            <w:vAlign w:val="center"/>
            <w:hideMark/>
          </w:tcPr>
          <w:p w14:paraId="03E449E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Transport butli  - dostawa</w:t>
            </w:r>
          </w:p>
        </w:tc>
        <w:tc>
          <w:tcPr>
            <w:tcW w:w="595" w:type="pct"/>
            <w:tcBorders>
              <w:top w:val="nil"/>
              <w:left w:val="nil"/>
              <w:bottom w:val="single" w:sz="8" w:space="0" w:color="auto"/>
              <w:right w:val="single" w:sz="4" w:space="0" w:color="000000"/>
              <w:tl2br w:val="single" w:sz="4" w:space="0" w:color="000000"/>
              <w:tr2bl w:val="single" w:sz="4" w:space="0" w:color="000000"/>
            </w:tcBorders>
            <w:shd w:val="clear" w:color="auto" w:fill="auto"/>
            <w:noWrap/>
            <w:vAlign w:val="center"/>
            <w:hideMark/>
          </w:tcPr>
          <w:p w14:paraId="67F3CB8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 </w:t>
            </w:r>
          </w:p>
        </w:tc>
        <w:tc>
          <w:tcPr>
            <w:tcW w:w="678" w:type="pct"/>
            <w:tcBorders>
              <w:top w:val="nil"/>
              <w:left w:val="nil"/>
              <w:bottom w:val="single" w:sz="8" w:space="0" w:color="auto"/>
              <w:right w:val="single" w:sz="4" w:space="0" w:color="000000"/>
            </w:tcBorders>
            <w:shd w:val="clear" w:color="auto" w:fill="auto"/>
            <w:noWrap/>
            <w:vAlign w:val="center"/>
            <w:hideMark/>
          </w:tcPr>
          <w:p w14:paraId="0ED3E51E"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Kurs</w:t>
            </w:r>
          </w:p>
        </w:tc>
        <w:tc>
          <w:tcPr>
            <w:tcW w:w="504" w:type="pct"/>
            <w:tcBorders>
              <w:top w:val="nil"/>
              <w:left w:val="nil"/>
              <w:bottom w:val="single" w:sz="8" w:space="0" w:color="auto"/>
              <w:right w:val="single" w:sz="4" w:space="0" w:color="000000"/>
            </w:tcBorders>
            <w:shd w:val="clear" w:color="auto" w:fill="auto"/>
            <w:noWrap/>
            <w:vAlign w:val="center"/>
            <w:hideMark/>
          </w:tcPr>
          <w:p w14:paraId="72097907" w14:textId="77777777" w:rsidR="00663264" w:rsidRPr="00663264" w:rsidRDefault="00663264" w:rsidP="00663264">
            <w:pPr>
              <w:jc w:val="center"/>
              <w:rPr>
                <w:rFonts w:ascii="Times New Roman" w:eastAsia="SimSun" w:hAnsi="Times New Roman"/>
                <w:color w:val="000000"/>
              </w:rPr>
            </w:pPr>
            <w:r w:rsidRPr="00663264">
              <w:rPr>
                <w:rFonts w:ascii="Times New Roman" w:eastAsia="SimSun" w:hAnsi="Times New Roman"/>
                <w:color w:val="000000"/>
              </w:rPr>
              <w:t>1</w:t>
            </w:r>
          </w:p>
        </w:tc>
      </w:tr>
    </w:tbl>
    <w:p w14:paraId="07489706" w14:textId="77777777" w:rsidR="00663264" w:rsidRPr="00663264" w:rsidRDefault="00663264" w:rsidP="00663264">
      <w:pPr>
        <w:spacing w:after="0" w:line="240" w:lineRule="auto"/>
        <w:rPr>
          <w:rFonts w:ascii="Times New Roman" w:eastAsia="Tahoma" w:hAnsi="Times New Roman"/>
          <w:sz w:val="24"/>
          <w:szCs w:val="24"/>
          <w:lang w:eastAsia="en-US"/>
        </w:rPr>
      </w:pPr>
      <w:r w:rsidRPr="00663264">
        <w:rPr>
          <w:rFonts w:ascii="Times New Roman" w:eastAsia="Tahoma" w:hAnsi="Times New Roman"/>
          <w:sz w:val="24"/>
          <w:szCs w:val="24"/>
          <w:lang w:eastAsia="en-US"/>
        </w:rPr>
        <w:t>Dostawa powietrza syntetycznego realizowana w trybie jednorazowym</w:t>
      </w:r>
    </w:p>
    <w:p w14:paraId="06D67B7A" w14:textId="77777777" w:rsidR="00663264" w:rsidRPr="00663264" w:rsidRDefault="00663264" w:rsidP="00663264">
      <w:pPr>
        <w:spacing w:after="0" w:line="240" w:lineRule="auto"/>
        <w:ind w:left="284" w:hanging="284"/>
        <w:rPr>
          <w:rFonts w:ascii="Times New Roman" w:eastAsia="SimSun" w:hAnsi="Times New Roman"/>
          <w:bCs/>
          <w:sz w:val="24"/>
          <w:szCs w:val="24"/>
        </w:rPr>
      </w:pPr>
    </w:p>
    <w:p w14:paraId="6D4BB6EF" w14:textId="77777777" w:rsidR="00663264" w:rsidRPr="00663264" w:rsidRDefault="00663264" w:rsidP="00663264">
      <w:pPr>
        <w:spacing w:after="0" w:line="240" w:lineRule="auto"/>
        <w:ind w:left="284" w:hanging="284"/>
        <w:rPr>
          <w:rFonts w:ascii="Times New Roman" w:eastAsia="SimSun" w:hAnsi="Times New Roman"/>
          <w:b/>
          <w:sz w:val="24"/>
          <w:szCs w:val="24"/>
        </w:rPr>
      </w:pPr>
      <w:r w:rsidRPr="00663264">
        <w:rPr>
          <w:rFonts w:ascii="Times New Roman" w:eastAsia="SimSun" w:hAnsi="Times New Roman"/>
          <w:b/>
          <w:sz w:val="24"/>
          <w:szCs w:val="24"/>
        </w:rPr>
        <w:t>2.</w:t>
      </w:r>
      <w:r w:rsidRPr="00663264">
        <w:rPr>
          <w:rFonts w:ascii="Times New Roman" w:eastAsia="SimSun" w:hAnsi="Times New Roman"/>
          <w:b/>
          <w:sz w:val="24"/>
          <w:szCs w:val="24"/>
        </w:rPr>
        <w:tab/>
        <w:t>Wymagania ogólne do zamówienia:</w:t>
      </w:r>
    </w:p>
    <w:p w14:paraId="0CB5D0D5" w14:textId="77777777" w:rsidR="00663264" w:rsidRPr="00663264" w:rsidRDefault="00663264" w:rsidP="00663264">
      <w:pPr>
        <w:spacing w:after="0" w:line="240" w:lineRule="auto"/>
        <w:ind w:left="568" w:hanging="284"/>
        <w:jc w:val="both"/>
        <w:rPr>
          <w:rFonts w:ascii="Times New Roman" w:eastAsia="SimSun" w:hAnsi="Times New Roman"/>
          <w:bCs/>
          <w:sz w:val="24"/>
          <w:szCs w:val="24"/>
        </w:rPr>
      </w:pPr>
      <w:r w:rsidRPr="00663264">
        <w:rPr>
          <w:rFonts w:ascii="Times New Roman" w:eastAsia="SimSun" w:hAnsi="Times New Roman"/>
          <w:bCs/>
          <w:sz w:val="24"/>
          <w:szCs w:val="24"/>
        </w:rPr>
        <w:t>1)</w:t>
      </w:r>
      <w:r w:rsidRPr="00663264">
        <w:rPr>
          <w:rFonts w:ascii="Times New Roman" w:eastAsia="SimSun" w:hAnsi="Times New Roman"/>
          <w:bCs/>
          <w:sz w:val="24"/>
          <w:szCs w:val="24"/>
        </w:rPr>
        <w:tab/>
      </w:r>
      <w:bookmarkStart w:id="63" w:name="_Hlk161039692"/>
      <w:r w:rsidRPr="00663264">
        <w:rPr>
          <w:rFonts w:ascii="Times New Roman" w:eastAsia="SimSun" w:hAnsi="Times New Roman"/>
          <w:bCs/>
          <w:sz w:val="24"/>
          <w:szCs w:val="24"/>
        </w:rPr>
        <w:t>Na każde żądanie Zamawiającego Wykonawca zobowiązany będzie dostarczyć Kartę charakterystyki gazów medycznych i technicznych (niemedycznych) na wskazany przez Zamawiającego adres mailowy w terminie 2 dni roboczych od momentu otrzymania przez Wykonawcę pisemnego żądania, natomiast przy każdej dostawie gazów medycznych kserokopię świadectw kontroli jakości.</w:t>
      </w:r>
      <w:bookmarkEnd w:id="63"/>
    </w:p>
    <w:p w14:paraId="36194556" w14:textId="77777777" w:rsidR="00663264" w:rsidRPr="00663264" w:rsidRDefault="00663264" w:rsidP="00663264">
      <w:pPr>
        <w:spacing w:after="0" w:line="240" w:lineRule="auto"/>
        <w:ind w:left="568" w:hanging="284"/>
        <w:jc w:val="both"/>
        <w:rPr>
          <w:rFonts w:ascii="Times New Roman" w:eastAsia="SimSun" w:hAnsi="Times New Roman"/>
          <w:bCs/>
          <w:sz w:val="24"/>
          <w:szCs w:val="24"/>
        </w:rPr>
      </w:pPr>
      <w:r w:rsidRPr="00663264">
        <w:rPr>
          <w:rFonts w:ascii="Times New Roman" w:eastAsia="SimSun" w:hAnsi="Times New Roman"/>
          <w:bCs/>
          <w:sz w:val="24"/>
          <w:szCs w:val="24"/>
        </w:rPr>
        <w:t>2)</w:t>
      </w:r>
      <w:r w:rsidRPr="00663264">
        <w:rPr>
          <w:rFonts w:ascii="Times New Roman" w:eastAsia="SimSun" w:hAnsi="Times New Roman"/>
          <w:bCs/>
          <w:sz w:val="24"/>
          <w:szCs w:val="24"/>
        </w:rPr>
        <w:tab/>
        <w:t>Ponadto Wykonawca zobowiązuje się do przedłożenia na każde żądanie Zamawiającego kart charakterystyk oferowanych produktów leczniczych oraz dokumentów dopuszczających do obrotu i używania na terenie Polski.</w:t>
      </w:r>
    </w:p>
    <w:p w14:paraId="0285B270" w14:textId="77777777" w:rsidR="00663264" w:rsidRPr="00663264" w:rsidRDefault="00663264" w:rsidP="00663264">
      <w:pPr>
        <w:spacing w:after="0" w:line="240" w:lineRule="auto"/>
        <w:ind w:left="568" w:hanging="284"/>
        <w:jc w:val="both"/>
        <w:rPr>
          <w:rFonts w:ascii="Times New Roman" w:eastAsia="SimSun" w:hAnsi="Times New Roman"/>
          <w:sz w:val="24"/>
          <w:szCs w:val="24"/>
        </w:rPr>
      </w:pPr>
      <w:r w:rsidRPr="00663264">
        <w:rPr>
          <w:rFonts w:ascii="Times New Roman" w:eastAsia="SimSun" w:hAnsi="Times New Roman"/>
          <w:bCs/>
          <w:sz w:val="24"/>
          <w:szCs w:val="24"/>
        </w:rPr>
        <w:t>3)</w:t>
      </w:r>
      <w:r w:rsidRPr="00663264">
        <w:rPr>
          <w:rFonts w:ascii="Times New Roman" w:eastAsia="SimSun" w:hAnsi="Times New Roman"/>
          <w:bCs/>
          <w:sz w:val="24"/>
          <w:szCs w:val="24"/>
        </w:rPr>
        <w:tab/>
      </w:r>
      <w:r w:rsidRPr="00663264">
        <w:rPr>
          <w:rFonts w:ascii="Times New Roman" w:hAnsi="Times New Roman"/>
          <w:sz w:val="24"/>
          <w:szCs w:val="24"/>
        </w:rPr>
        <w:t>Przedmiot zamówienia musi być dopuszczony do obrotu zgodnie z obowiązującymi przepisami tj.:</w:t>
      </w:r>
    </w:p>
    <w:p w14:paraId="5E1B1D05" w14:textId="77777777" w:rsidR="00663264" w:rsidRPr="00663264" w:rsidRDefault="00663264" w:rsidP="00663264">
      <w:pPr>
        <w:spacing w:after="0" w:line="30" w:lineRule="exact"/>
        <w:rPr>
          <w:rFonts w:ascii="Times New Roman" w:hAnsi="Times New Roman"/>
          <w:sz w:val="24"/>
          <w:szCs w:val="24"/>
        </w:rPr>
      </w:pPr>
    </w:p>
    <w:p w14:paraId="51353AB6" w14:textId="77777777" w:rsidR="00663264" w:rsidRPr="00663264" w:rsidRDefault="00663264" w:rsidP="00663264">
      <w:pPr>
        <w:numPr>
          <w:ilvl w:val="0"/>
          <w:numId w:val="77"/>
        </w:numPr>
        <w:tabs>
          <w:tab w:val="left" w:pos="720"/>
        </w:tabs>
        <w:spacing w:after="0" w:line="232" w:lineRule="auto"/>
        <w:ind w:hanging="216"/>
        <w:rPr>
          <w:rFonts w:ascii="Times New Roman" w:hAnsi="Times New Roman"/>
          <w:sz w:val="24"/>
          <w:szCs w:val="24"/>
        </w:rPr>
      </w:pPr>
      <w:r w:rsidRPr="00663264">
        <w:rPr>
          <w:rFonts w:ascii="Times New Roman" w:hAnsi="Times New Roman"/>
          <w:sz w:val="24"/>
          <w:szCs w:val="24"/>
        </w:rPr>
        <w:t>Ustawa z dnia 6 września 2001 roku Prawo Farmaceutyczne (Dz. U. z 2022 r. poz. 2301, z 2023 r. poz. 605, 650, 1859, 1938.) - (jeśli dotyczy)</w:t>
      </w:r>
    </w:p>
    <w:p w14:paraId="021A2632" w14:textId="77777777" w:rsidR="00663264" w:rsidRPr="00663264" w:rsidRDefault="00663264" w:rsidP="00663264">
      <w:pPr>
        <w:spacing w:after="0" w:line="16" w:lineRule="exact"/>
        <w:rPr>
          <w:rFonts w:ascii="Times New Roman" w:hAnsi="Times New Roman"/>
          <w:sz w:val="24"/>
          <w:szCs w:val="24"/>
        </w:rPr>
      </w:pPr>
    </w:p>
    <w:p w14:paraId="403809FB" w14:textId="77777777" w:rsidR="00663264" w:rsidRPr="00663264" w:rsidRDefault="00663264" w:rsidP="00663264">
      <w:pPr>
        <w:numPr>
          <w:ilvl w:val="0"/>
          <w:numId w:val="77"/>
        </w:numPr>
        <w:tabs>
          <w:tab w:val="left" w:pos="720"/>
        </w:tabs>
        <w:spacing w:after="0" w:line="240" w:lineRule="auto"/>
        <w:ind w:hanging="216"/>
        <w:rPr>
          <w:rFonts w:ascii="Times New Roman" w:hAnsi="Times New Roman"/>
          <w:sz w:val="24"/>
          <w:szCs w:val="24"/>
        </w:rPr>
      </w:pPr>
      <w:r w:rsidRPr="00663264">
        <w:rPr>
          <w:rFonts w:ascii="Times New Roman" w:hAnsi="Times New Roman"/>
          <w:sz w:val="24"/>
          <w:szCs w:val="24"/>
        </w:rPr>
        <w:t>Ustawa z dnia 7 kwietnia 2022 r. o wyrobach medycznych (Dz. U. z 2022 r. poz. 974, z 2023 r. poz. 1938.) – (jeśli dotyczy)</w:t>
      </w:r>
    </w:p>
    <w:p w14:paraId="40E3B668" w14:textId="77777777" w:rsidR="00663264" w:rsidRPr="00663264" w:rsidRDefault="00663264" w:rsidP="00663264">
      <w:pPr>
        <w:spacing w:after="0" w:line="240" w:lineRule="auto"/>
        <w:ind w:left="568" w:hanging="284"/>
        <w:jc w:val="both"/>
        <w:rPr>
          <w:rFonts w:ascii="Times New Roman" w:eastAsia="SimSun" w:hAnsi="Times New Roman"/>
          <w:b/>
          <w:bCs/>
          <w:sz w:val="24"/>
          <w:szCs w:val="24"/>
        </w:rPr>
      </w:pPr>
      <w:r w:rsidRPr="00663264">
        <w:rPr>
          <w:rFonts w:ascii="Times New Roman" w:eastAsia="SimSun" w:hAnsi="Times New Roman"/>
          <w:sz w:val="24"/>
          <w:szCs w:val="24"/>
        </w:rPr>
        <w:t>4)</w:t>
      </w:r>
      <w:r w:rsidRPr="00663264">
        <w:rPr>
          <w:rFonts w:ascii="Times New Roman" w:eastAsia="SimSun" w:hAnsi="Times New Roman"/>
          <w:sz w:val="24"/>
          <w:szCs w:val="24"/>
        </w:rPr>
        <w:tab/>
        <w:t>Dostawa gazów będzie odbywać się w opakowaniach (butle, zbiorniki, cysterny) przeznaczonych do tego celu, spełniających wymagania określone obowiązującymi przepisami i oznakowanych zgodnie z obowiązującymi w tym zakresie przepisami (norma PN-EN-1089-3 lub norma równoważna, rozumiana jako norma określająca wymagania jakościowe na poziomie jakości nie niższym niż norma wskazana).</w:t>
      </w:r>
    </w:p>
    <w:p w14:paraId="7AD9848D" w14:textId="77777777" w:rsidR="00663264" w:rsidRPr="00663264" w:rsidRDefault="00663264" w:rsidP="00663264">
      <w:pPr>
        <w:spacing w:after="0" w:line="240" w:lineRule="auto"/>
        <w:ind w:left="511" w:hanging="284"/>
        <w:jc w:val="both"/>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Dostawa gazów medycznych musi odbywać się przy użyciu środków transportu przeznaczonych do tego celu, zgodnie z obowiązującymi przepisami prawa w przedmiotowym zakresie.</w:t>
      </w:r>
    </w:p>
    <w:p w14:paraId="05BF0E16" w14:textId="77777777" w:rsidR="00663264" w:rsidRPr="00663264" w:rsidRDefault="00663264" w:rsidP="00663264">
      <w:pPr>
        <w:spacing w:after="0" w:line="240" w:lineRule="auto"/>
        <w:ind w:left="511" w:hanging="284"/>
        <w:jc w:val="both"/>
        <w:rPr>
          <w:rFonts w:ascii="Times New Roman" w:eastAsia="SimSun" w:hAnsi="Times New Roman"/>
          <w:b/>
          <w:bCs/>
          <w:sz w:val="24"/>
          <w:szCs w:val="24"/>
        </w:rPr>
      </w:pPr>
      <w:r w:rsidRPr="00663264">
        <w:rPr>
          <w:rFonts w:ascii="Times New Roman" w:eastAsia="SimSun" w:hAnsi="Times New Roman"/>
          <w:sz w:val="24"/>
          <w:szCs w:val="24"/>
        </w:rPr>
        <w:t>6)</w:t>
      </w:r>
      <w:r w:rsidRPr="00663264">
        <w:rPr>
          <w:rFonts w:ascii="Times New Roman" w:eastAsia="SimSun" w:hAnsi="Times New Roman"/>
          <w:sz w:val="24"/>
          <w:szCs w:val="24"/>
        </w:rPr>
        <w:tab/>
        <w:t>Pracownicy wykonawcy powinni posiadać uprawnienia ADR oraz uprawnienia do napełniania i opróżniania zbiorników transportowych klasy 2 (jeżeli dotyczy).</w:t>
      </w:r>
    </w:p>
    <w:p w14:paraId="0D8C1506" w14:textId="77777777" w:rsidR="00663264" w:rsidRPr="00663264" w:rsidRDefault="00663264" w:rsidP="00663264">
      <w:pPr>
        <w:spacing w:after="0" w:line="240" w:lineRule="auto"/>
        <w:ind w:left="220"/>
        <w:rPr>
          <w:rFonts w:ascii="Times New Roman" w:eastAsiaTheme="minorEastAsia" w:hAnsi="Times New Roman"/>
          <w:sz w:val="24"/>
          <w:szCs w:val="24"/>
        </w:rPr>
      </w:pPr>
      <w:r w:rsidRPr="00663264">
        <w:rPr>
          <w:rFonts w:ascii="Times New Roman" w:eastAsia="SimSun" w:hAnsi="Times New Roman"/>
          <w:b/>
          <w:bCs/>
          <w:sz w:val="24"/>
          <w:szCs w:val="24"/>
        </w:rPr>
        <w:t>7)</w:t>
      </w:r>
      <w:r w:rsidRPr="00663264">
        <w:rPr>
          <w:rFonts w:ascii="Times New Roman" w:eastAsia="SimSun" w:hAnsi="Times New Roman"/>
          <w:b/>
          <w:bCs/>
          <w:sz w:val="24"/>
          <w:szCs w:val="24"/>
        </w:rPr>
        <w:tab/>
      </w:r>
      <w:r w:rsidRPr="00663264">
        <w:rPr>
          <w:rFonts w:ascii="Times New Roman" w:hAnsi="Times New Roman"/>
          <w:sz w:val="24"/>
          <w:szCs w:val="24"/>
        </w:rPr>
        <w:t>Wymagania stawiane Wykonawcy:</w:t>
      </w:r>
    </w:p>
    <w:p w14:paraId="520F2F0A" w14:textId="77777777" w:rsidR="00663264" w:rsidRPr="00663264" w:rsidRDefault="00663264" w:rsidP="00663264">
      <w:pPr>
        <w:spacing w:after="0" w:line="27" w:lineRule="exact"/>
        <w:rPr>
          <w:rFonts w:ascii="Times New Roman" w:eastAsiaTheme="minorEastAsia" w:hAnsi="Times New Roman"/>
          <w:sz w:val="24"/>
          <w:szCs w:val="24"/>
        </w:rPr>
      </w:pPr>
    </w:p>
    <w:p w14:paraId="2B8C84C0" w14:textId="77777777" w:rsidR="00663264" w:rsidRPr="00663264" w:rsidRDefault="00663264" w:rsidP="00663264">
      <w:pPr>
        <w:numPr>
          <w:ilvl w:val="0"/>
          <w:numId w:val="78"/>
        </w:numPr>
        <w:tabs>
          <w:tab w:val="left" w:pos="720"/>
        </w:tabs>
        <w:spacing w:after="0" w:line="235" w:lineRule="auto"/>
        <w:ind w:hanging="216"/>
        <w:jc w:val="both"/>
        <w:rPr>
          <w:rFonts w:ascii="Times New Roman" w:hAnsi="Times New Roman"/>
          <w:sz w:val="24"/>
          <w:szCs w:val="24"/>
        </w:rPr>
      </w:pPr>
      <w:r w:rsidRPr="00663264">
        <w:rPr>
          <w:rFonts w:ascii="Times New Roman" w:hAnsi="Times New Roman"/>
          <w:sz w:val="24"/>
          <w:szCs w:val="24"/>
        </w:rPr>
        <w:t>Termin dostawy - maksymalnie 2 dni robocze od złożenia zamówienia, na cito 1 dzień roboczy oraz dla tlenu ciekłego wg wskazań telemetrii przy założeniu, że minimalny gwarantowany poziom to 1000 kg zapewniającego nieprzerwaną płynność dostaw i niewyczerpalność zbiornika.</w:t>
      </w:r>
    </w:p>
    <w:p w14:paraId="48CD85BA" w14:textId="77777777" w:rsidR="00663264" w:rsidRPr="00663264" w:rsidRDefault="00663264" w:rsidP="00663264">
      <w:pPr>
        <w:spacing w:after="0" w:line="31" w:lineRule="exact"/>
        <w:rPr>
          <w:rFonts w:ascii="Times New Roman" w:hAnsi="Times New Roman"/>
          <w:sz w:val="24"/>
          <w:szCs w:val="24"/>
        </w:rPr>
      </w:pPr>
    </w:p>
    <w:p w14:paraId="0F901175" w14:textId="77777777" w:rsidR="00663264" w:rsidRPr="00663264" w:rsidRDefault="00663264" w:rsidP="00663264">
      <w:pPr>
        <w:numPr>
          <w:ilvl w:val="0"/>
          <w:numId w:val="78"/>
        </w:numPr>
        <w:tabs>
          <w:tab w:val="left" w:pos="720"/>
        </w:tabs>
        <w:spacing w:after="0" w:line="233" w:lineRule="auto"/>
        <w:ind w:hanging="216"/>
        <w:rPr>
          <w:rFonts w:ascii="Times New Roman" w:hAnsi="Times New Roman"/>
          <w:sz w:val="24"/>
          <w:szCs w:val="24"/>
        </w:rPr>
      </w:pPr>
      <w:r w:rsidRPr="00663264">
        <w:rPr>
          <w:rFonts w:ascii="Times New Roman" w:hAnsi="Times New Roman"/>
          <w:sz w:val="24"/>
          <w:szCs w:val="24"/>
        </w:rPr>
        <w:t>Wykonawca musi posiadać zezwolenie na wytwarzanie i obrót gazami medycznymi, ważne przez cały okres trwania umowy.</w:t>
      </w:r>
    </w:p>
    <w:p w14:paraId="24FA63A9" w14:textId="77777777" w:rsidR="00663264" w:rsidRPr="00663264" w:rsidRDefault="00663264" w:rsidP="00663264">
      <w:pPr>
        <w:spacing w:after="0" w:line="28" w:lineRule="exact"/>
        <w:rPr>
          <w:rFonts w:ascii="Times New Roman" w:hAnsi="Times New Roman"/>
          <w:sz w:val="24"/>
          <w:szCs w:val="24"/>
        </w:rPr>
      </w:pPr>
    </w:p>
    <w:p w14:paraId="34CE200A" w14:textId="77777777" w:rsidR="00663264" w:rsidRPr="00663264" w:rsidRDefault="00663264" w:rsidP="00663264">
      <w:pPr>
        <w:numPr>
          <w:ilvl w:val="0"/>
          <w:numId w:val="78"/>
        </w:numPr>
        <w:tabs>
          <w:tab w:val="left" w:pos="720"/>
        </w:tabs>
        <w:spacing w:after="0" w:line="236" w:lineRule="auto"/>
        <w:ind w:hanging="216"/>
        <w:jc w:val="both"/>
        <w:rPr>
          <w:rFonts w:ascii="Times New Roman" w:hAnsi="Times New Roman"/>
          <w:sz w:val="24"/>
          <w:szCs w:val="24"/>
        </w:rPr>
      </w:pPr>
      <w:r w:rsidRPr="00663264">
        <w:rPr>
          <w:rFonts w:ascii="Times New Roman" w:hAnsi="Times New Roman"/>
          <w:sz w:val="24"/>
          <w:szCs w:val="24"/>
        </w:rPr>
        <w:t>Wykonawca zobowiązany jest do bezwzględnego zagwarantowania spełnienia warunków jakościowych określonych w zezwoleniu na produkcję lub innych ustaleń prawnych, w oparciu, o które gazy zostały dopuszczone do obrotu oraz przestrzegania terminów ważności na dostarczony przedmiot zamówienia.</w:t>
      </w:r>
    </w:p>
    <w:p w14:paraId="62AFEAB6" w14:textId="77777777" w:rsidR="00663264" w:rsidRPr="00663264" w:rsidRDefault="00663264" w:rsidP="00663264">
      <w:pPr>
        <w:spacing w:after="0" w:line="27" w:lineRule="exact"/>
        <w:rPr>
          <w:rFonts w:ascii="Times New Roman" w:hAnsi="Times New Roman"/>
          <w:sz w:val="24"/>
          <w:szCs w:val="24"/>
        </w:rPr>
      </w:pPr>
    </w:p>
    <w:p w14:paraId="11CC221C" w14:textId="77777777" w:rsidR="00663264" w:rsidRPr="00663264" w:rsidRDefault="00663264" w:rsidP="00663264">
      <w:pPr>
        <w:numPr>
          <w:ilvl w:val="0"/>
          <w:numId w:val="78"/>
        </w:numPr>
        <w:tabs>
          <w:tab w:val="left" w:pos="720"/>
        </w:tabs>
        <w:spacing w:after="0" w:line="233" w:lineRule="auto"/>
        <w:ind w:hanging="216"/>
        <w:rPr>
          <w:rFonts w:ascii="Times New Roman" w:hAnsi="Times New Roman"/>
          <w:sz w:val="24"/>
          <w:szCs w:val="24"/>
        </w:rPr>
      </w:pPr>
      <w:r w:rsidRPr="00663264">
        <w:rPr>
          <w:rFonts w:ascii="Times New Roman" w:hAnsi="Times New Roman"/>
          <w:sz w:val="24"/>
          <w:szCs w:val="24"/>
        </w:rPr>
        <w:t xml:space="preserve">Wykonawca zobowiązany jest do uwzględnienia reklamacji w terminie </w:t>
      </w:r>
      <w:r w:rsidRPr="00663264">
        <w:rPr>
          <w:rFonts w:ascii="Times New Roman" w:hAnsi="Times New Roman"/>
          <w:b/>
          <w:bCs/>
          <w:sz w:val="24"/>
          <w:szCs w:val="24"/>
        </w:rPr>
        <w:t>7 dni</w:t>
      </w:r>
      <w:r w:rsidRPr="00663264">
        <w:rPr>
          <w:rFonts w:ascii="Times New Roman" w:hAnsi="Times New Roman"/>
          <w:sz w:val="24"/>
          <w:szCs w:val="24"/>
        </w:rPr>
        <w:t xml:space="preserve"> roboczych w przypadku stwierdzenia przez Zamawiającego wad jakościowych lub braków ilościowych.</w:t>
      </w:r>
    </w:p>
    <w:p w14:paraId="5F45456A" w14:textId="77777777" w:rsidR="00663264" w:rsidRPr="00663264" w:rsidRDefault="00663264" w:rsidP="00663264">
      <w:pPr>
        <w:spacing w:after="0" w:line="240" w:lineRule="auto"/>
        <w:ind w:left="284" w:hanging="284"/>
        <w:jc w:val="both"/>
        <w:rPr>
          <w:rFonts w:ascii="Times New Roman" w:hAnsi="Times New Roman"/>
          <w:b/>
          <w:sz w:val="24"/>
          <w:szCs w:val="24"/>
        </w:rPr>
      </w:pPr>
      <w:r w:rsidRPr="00663264">
        <w:rPr>
          <w:rFonts w:ascii="Times New Roman" w:eastAsia="SimSun" w:hAnsi="Times New Roman"/>
          <w:b/>
          <w:sz w:val="24"/>
          <w:szCs w:val="24"/>
        </w:rPr>
        <w:t xml:space="preserve">3. </w:t>
      </w:r>
      <w:bookmarkStart w:id="64" w:name="_Hlk132880713"/>
      <w:r w:rsidRPr="00663264">
        <w:rPr>
          <w:rFonts w:ascii="Times New Roman" w:hAnsi="Times New Roman"/>
          <w:b/>
          <w:sz w:val="24"/>
          <w:szCs w:val="24"/>
        </w:rPr>
        <w:t>Parametry techniczne dostaw oraz warunki realizacji</w:t>
      </w:r>
      <w:r w:rsidRPr="00663264">
        <w:rPr>
          <w:rFonts w:ascii="Times New Roman" w:hAnsi="Times New Roman"/>
          <w:b/>
          <w:spacing w:val="1"/>
          <w:sz w:val="24"/>
          <w:szCs w:val="24"/>
        </w:rPr>
        <w:t xml:space="preserve"> </w:t>
      </w:r>
      <w:r w:rsidRPr="00663264">
        <w:rPr>
          <w:rFonts w:ascii="Times New Roman" w:hAnsi="Times New Roman"/>
          <w:b/>
          <w:sz w:val="24"/>
          <w:szCs w:val="24"/>
        </w:rPr>
        <w:t>Umowy:</w:t>
      </w:r>
    </w:p>
    <w:p w14:paraId="7F84EB04" w14:textId="77777777" w:rsidR="00663264" w:rsidRPr="00663264" w:rsidRDefault="00663264" w:rsidP="00663264">
      <w:pPr>
        <w:tabs>
          <w:tab w:val="left" w:pos="1396"/>
        </w:tabs>
        <w:spacing w:after="0" w:line="288" w:lineRule="auto"/>
        <w:ind w:left="511" w:hanging="284"/>
        <w:rPr>
          <w:rFonts w:ascii="Times New Roman" w:hAnsi="Times New Roman"/>
          <w:sz w:val="24"/>
          <w:szCs w:val="24"/>
        </w:rPr>
      </w:pPr>
      <w:r w:rsidRPr="00663264">
        <w:rPr>
          <w:rFonts w:ascii="Times New Roman" w:hAnsi="Times New Roman"/>
          <w:sz w:val="24"/>
          <w:szCs w:val="24"/>
        </w:rPr>
        <w:t>1)</w:t>
      </w:r>
      <w:r w:rsidRPr="00663264">
        <w:rPr>
          <w:rFonts w:ascii="Times New Roman" w:hAnsi="Times New Roman"/>
          <w:sz w:val="24"/>
          <w:szCs w:val="24"/>
        </w:rPr>
        <w:tab/>
        <w:t xml:space="preserve">Wymagania dotyczące ciekłego tlenu medycznego Tabela 1 </w:t>
      </w:r>
    </w:p>
    <w:bookmarkEnd w:id="64"/>
    <w:p w14:paraId="2938EDCB"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zawartość tlenu o czystości - nie mniej niż 99,50 %</w:t>
      </w:r>
    </w:p>
    <w:p w14:paraId="0807499C"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 xml:space="preserve">musi posiadać świadectwo rejestracji jako lek, </w:t>
      </w:r>
    </w:p>
    <w:p w14:paraId="1A9F9661" w14:textId="77777777" w:rsidR="00663264" w:rsidRPr="00663264" w:rsidRDefault="00663264" w:rsidP="00663264">
      <w:pPr>
        <w:numPr>
          <w:ilvl w:val="0"/>
          <w:numId w:val="65"/>
        </w:numPr>
        <w:tabs>
          <w:tab w:val="left" w:pos="1396"/>
        </w:tabs>
        <w:spacing w:after="0" w:line="288" w:lineRule="auto"/>
        <w:ind w:left="738" w:hanging="284"/>
        <w:jc w:val="both"/>
        <w:rPr>
          <w:rFonts w:ascii="Times New Roman" w:eastAsia="Tahoma" w:hAnsi="Times New Roman"/>
          <w:sz w:val="24"/>
          <w:szCs w:val="24"/>
          <w:lang w:eastAsia="en-US"/>
        </w:rPr>
      </w:pPr>
      <w:r w:rsidRPr="00663264">
        <w:rPr>
          <w:rFonts w:ascii="Times New Roman" w:eastAsia="Tahoma" w:hAnsi="Times New Roman"/>
          <w:sz w:val="24"/>
          <w:szCs w:val="24"/>
          <w:lang w:eastAsia="en-US"/>
        </w:rPr>
        <w:t>termin ważności tlenu medycznego powinien wynosić min. 12 m-</w:t>
      </w:r>
      <w:proofErr w:type="spellStart"/>
      <w:r w:rsidRPr="00663264">
        <w:rPr>
          <w:rFonts w:ascii="Times New Roman" w:eastAsia="Tahoma" w:hAnsi="Times New Roman"/>
          <w:sz w:val="24"/>
          <w:szCs w:val="24"/>
          <w:lang w:eastAsia="en-US"/>
        </w:rPr>
        <w:t>cy</w:t>
      </w:r>
      <w:proofErr w:type="spellEnd"/>
      <w:r w:rsidRPr="00663264">
        <w:rPr>
          <w:rFonts w:ascii="Times New Roman" w:eastAsia="Tahoma" w:hAnsi="Times New Roman"/>
          <w:sz w:val="24"/>
          <w:szCs w:val="24"/>
          <w:lang w:eastAsia="en-US"/>
        </w:rPr>
        <w:t xml:space="preserve"> od dnia dostawy</w:t>
      </w:r>
    </w:p>
    <w:p w14:paraId="7758BD42" w14:textId="77777777" w:rsidR="00663264" w:rsidRPr="00663264" w:rsidRDefault="00663264" w:rsidP="00663264">
      <w:pPr>
        <w:tabs>
          <w:tab w:val="left" w:pos="1396"/>
        </w:tabs>
        <w:spacing w:after="0" w:line="288" w:lineRule="auto"/>
        <w:ind w:left="568" w:hanging="284"/>
        <w:jc w:val="both"/>
        <w:rPr>
          <w:rFonts w:ascii="Times New Roman" w:hAnsi="Times New Roman"/>
          <w:sz w:val="24"/>
          <w:szCs w:val="24"/>
        </w:rPr>
      </w:pPr>
      <w:r w:rsidRPr="00663264">
        <w:rPr>
          <w:rFonts w:ascii="Times New Roman" w:hAnsi="Times New Roman"/>
          <w:sz w:val="24"/>
          <w:szCs w:val="24"/>
        </w:rPr>
        <w:lastRenderedPageBreak/>
        <w:t>2)</w:t>
      </w:r>
      <w:r w:rsidRPr="00663264">
        <w:rPr>
          <w:rFonts w:ascii="Times New Roman" w:hAnsi="Times New Roman"/>
          <w:sz w:val="24"/>
          <w:szCs w:val="24"/>
        </w:rPr>
        <w:tab/>
        <w:t>Gazy stanowiące produkt leczniczy w rozumieniu Ustawa z dnia 6 września 2001 roku Prawo Farmaceutyczne winny spełniać wymagania jakościowe określone w Farmakopei</w:t>
      </w:r>
      <w:r w:rsidRPr="00663264">
        <w:rPr>
          <w:rFonts w:ascii="Times New Roman" w:hAnsi="Times New Roman"/>
          <w:spacing w:val="1"/>
          <w:sz w:val="24"/>
          <w:szCs w:val="24"/>
        </w:rPr>
        <w:t xml:space="preserve"> </w:t>
      </w:r>
      <w:r w:rsidRPr="00663264">
        <w:rPr>
          <w:rFonts w:ascii="Times New Roman" w:hAnsi="Times New Roman"/>
          <w:sz w:val="24"/>
          <w:szCs w:val="24"/>
        </w:rPr>
        <w:t>Polskiej.</w:t>
      </w:r>
    </w:p>
    <w:p w14:paraId="22618BC2" w14:textId="77777777" w:rsidR="00663264" w:rsidRPr="00663264" w:rsidRDefault="00663264" w:rsidP="00663264">
      <w:pPr>
        <w:spacing w:after="0" w:line="258" w:lineRule="exact"/>
        <w:ind w:left="568" w:hanging="284"/>
        <w:jc w:val="both"/>
        <w:rPr>
          <w:rFonts w:ascii="Times New Roman" w:eastAsiaTheme="minorEastAsia" w:hAnsi="Times New Roman"/>
          <w:sz w:val="24"/>
          <w:szCs w:val="24"/>
        </w:rPr>
      </w:pPr>
      <w:r w:rsidRPr="00663264">
        <w:rPr>
          <w:rFonts w:ascii="Times New Roman" w:hAnsi="Times New Roman"/>
          <w:sz w:val="24"/>
          <w:szCs w:val="24"/>
        </w:rPr>
        <w:t>3)</w:t>
      </w:r>
      <w:r w:rsidRPr="00663264">
        <w:rPr>
          <w:rFonts w:ascii="Times New Roman" w:hAnsi="Times New Roman"/>
          <w:sz w:val="24"/>
          <w:szCs w:val="24"/>
        </w:rPr>
        <w:tab/>
      </w:r>
      <w:r w:rsidRPr="00663264">
        <w:rPr>
          <w:rFonts w:ascii="Times New Roman" w:eastAsiaTheme="minorEastAsia" w:hAnsi="Times New Roman"/>
          <w:sz w:val="24"/>
          <w:szCs w:val="24"/>
        </w:rPr>
        <w:t>Dostawca przy pierwszej dostawie oraz na każde żądanie Zamawiającego zobowiązany będzie wraz z dostawą ciekłego tlenu medycznego, dołączenia certyfikatu potwierdzającego jakość tlenu medycznego, którego wymagania są zgodne z Farmakopeą Polska oraz wymaganiami Zamawiającego. Wykonawca na każde żądanie Zamawiającego prześle aktualne świadectwo dopuszczenia do obrotu w formie elektronicznej na wskazany adres e-mail.</w:t>
      </w:r>
    </w:p>
    <w:p w14:paraId="133B51D8" w14:textId="77777777" w:rsidR="00663264" w:rsidRPr="00663264" w:rsidRDefault="00663264" w:rsidP="00663264">
      <w:pPr>
        <w:spacing w:after="0" w:line="258" w:lineRule="exact"/>
        <w:ind w:left="568" w:hanging="284"/>
        <w:jc w:val="both"/>
        <w:rPr>
          <w:rFonts w:ascii="Times New Roman" w:eastAsiaTheme="minorEastAsia" w:hAnsi="Times New Roman"/>
          <w:sz w:val="24"/>
          <w:szCs w:val="24"/>
        </w:rPr>
      </w:pPr>
      <w:r w:rsidRPr="00663264">
        <w:rPr>
          <w:rFonts w:ascii="Times New Roman" w:eastAsiaTheme="minorEastAsia" w:hAnsi="Times New Roman"/>
          <w:sz w:val="24"/>
          <w:szCs w:val="24"/>
        </w:rPr>
        <w:t>4)</w:t>
      </w:r>
      <w:r w:rsidRPr="00663264">
        <w:rPr>
          <w:rFonts w:ascii="Times New Roman" w:eastAsiaTheme="minorEastAsia" w:hAnsi="Times New Roman"/>
          <w:sz w:val="24"/>
          <w:szCs w:val="24"/>
        </w:rPr>
        <w:tab/>
        <w:t>Dostawca zobowiązany jest do bezwzględnego zagwarantowania spełnienia warunków jakościowych określonych w zezwoleniu na produkcję lub innym ustalonym przez Ministerstwo Zdrowia w oparciu, o które zostały dopuszczone do obrotu i zgodnego z wymaganiami Zamawiającego.</w:t>
      </w:r>
    </w:p>
    <w:p w14:paraId="65BF8011" w14:textId="77777777" w:rsidR="00663264" w:rsidRPr="00663264" w:rsidRDefault="00663264" w:rsidP="00663264">
      <w:pPr>
        <w:tabs>
          <w:tab w:val="left" w:pos="1396"/>
        </w:tabs>
        <w:spacing w:after="0" w:line="288" w:lineRule="auto"/>
        <w:ind w:left="284" w:hanging="284"/>
        <w:jc w:val="both"/>
        <w:rPr>
          <w:rFonts w:ascii="Times New Roman" w:hAnsi="Times New Roman"/>
          <w:b/>
          <w:bCs/>
          <w:sz w:val="24"/>
          <w:szCs w:val="24"/>
        </w:rPr>
      </w:pPr>
      <w:r w:rsidRPr="00663264">
        <w:rPr>
          <w:rFonts w:ascii="Times New Roman" w:hAnsi="Times New Roman"/>
          <w:b/>
          <w:bCs/>
          <w:sz w:val="24"/>
          <w:szCs w:val="24"/>
        </w:rPr>
        <w:t>4.</w:t>
      </w:r>
      <w:r w:rsidRPr="00663264">
        <w:rPr>
          <w:rFonts w:ascii="Times New Roman" w:hAnsi="Times New Roman"/>
          <w:b/>
          <w:bCs/>
          <w:sz w:val="24"/>
          <w:szCs w:val="24"/>
        </w:rPr>
        <w:tab/>
        <w:t>Wymagania dla dzierżawy zbiornika na ciekły tlen medyczny:</w:t>
      </w:r>
    </w:p>
    <w:p w14:paraId="7EA0F9A4" w14:textId="77777777" w:rsidR="00663264" w:rsidRPr="00663264" w:rsidRDefault="00663264" w:rsidP="00663264">
      <w:pPr>
        <w:tabs>
          <w:tab w:val="left" w:pos="1396"/>
        </w:tabs>
        <w:spacing w:after="0" w:line="288" w:lineRule="auto"/>
        <w:ind w:left="568" w:hanging="284"/>
        <w:jc w:val="both"/>
        <w:rPr>
          <w:rFonts w:ascii="Times New Roman" w:hAnsi="Times New Roman"/>
          <w:sz w:val="24"/>
          <w:szCs w:val="24"/>
        </w:rPr>
      </w:pPr>
      <w:r w:rsidRPr="00663264">
        <w:rPr>
          <w:rFonts w:ascii="Times New Roman" w:hAnsi="Times New Roman"/>
          <w:sz w:val="24"/>
          <w:szCs w:val="24"/>
        </w:rPr>
        <w:t xml:space="preserve">1) W ramach dzierżawy zbiornika na ciekły tlen medyczny Wykonawca zobowiązany będzie do: </w:t>
      </w:r>
    </w:p>
    <w:p w14:paraId="0096173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Dostawy, posadowienia, zainstalowania i uruchomienia zbiornika wraz z instalacją towarzyszącą: </w:t>
      </w:r>
      <w:proofErr w:type="spellStart"/>
      <w:r w:rsidRPr="00663264">
        <w:rPr>
          <w:rFonts w:ascii="Times New Roman" w:eastAsia="Tahoma" w:hAnsi="Times New Roman" w:cs="Tahoma"/>
          <w:sz w:val="24"/>
          <w:szCs w:val="24"/>
          <w:lang w:eastAsia="en-US"/>
        </w:rPr>
        <w:t>telemonitoringiem</w:t>
      </w:r>
      <w:proofErr w:type="spellEnd"/>
      <w:r w:rsidRPr="00663264">
        <w:rPr>
          <w:rFonts w:ascii="Times New Roman" w:eastAsia="Tahoma" w:hAnsi="Times New Roman" w:cs="Tahoma"/>
          <w:sz w:val="24"/>
          <w:szCs w:val="24"/>
          <w:lang w:eastAsia="en-US"/>
        </w:rPr>
        <w:t xml:space="preserve"> – Systemem Telemetrii do zdalnego i lokalnego nadzoru zbiornika oraz przetwornika podającego sygnał 4-20mA z poziomowskazu do głównej tablicy sygnalizacyjnej stanów alarmowych instalacji gazów medycznych  na własny koszt.</w:t>
      </w:r>
      <w:r w:rsidRPr="00663264">
        <w:rPr>
          <w:rFonts w:eastAsia="SimSun"/>
        </w:rPr>
        <w:t xml:space="preserve"> </w:t>
      </w:r>
      <w:r w:rsidRPr="00663264">
        <w:rPr>
          <w:rFonts w:ascii="Times New Roman" w:eastAsia="Tahoma" w:hAnsi="Times New Roman" w:cs="Tahoma"/>
          <w:i/>
          <w:iCs/>
          <w:sz w:val="24"/>
          <w:szCs w:val="24"/>
          <w:lang w:eastAsia="en-US"/>
        </w:rPr>
        <w:t>W sytuacji, w której na terenie Zamawiającego jest zamontowany zbiornik Wykonawcy, obowiązek wskazany w zdaniu poprzednim strony uznają za spełniony (dotyczy tylko w części dotyczącej dostarczenia i zamontowania zbiornika i elementów towarzyszących już istniejących).</w:t>
      </w:r>
    </w:p>
    <w:p w14:paraId="1906795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hAnsi="Times New Roman" w:cs="Tahoma"/>
          <w:sz w:val="24"/>
          <w:szCs w:val="24"/>
        </w:rPr>
        <w:t xml:space="preserve">Wymagany jest zbiornik ciśnieniowy wraz z parownicą oraz w/w elementami towarzyszącymi, zbiornik o pojemności ok. 6100 litrów (+/- 10%) i wydajności parownicy nie mniejszej niż 160 m3 zasilanej dwustronnie o wydajności /godzinę i podłączenie do instalacji Ø 22 x 1,5- CU dwustopniowej stacji redukcyjnej, nominalnej 300 m3/h, </w:t>
      </w:r>
      <w:proofErr w:type="spellStart"/>
      <w:r w:rsidRPr="00663264">
        <w:rPr>
          <w:rFonts w:ascii="Times New Roman" w:hAnsi="Times New Roman" w:cs="Tahoma"/>
          <w:sz w:val="24"/>
          <w:szCs w:val="24"/>
        </w:rPr>
        <w:t>ciśn</w:t>
      </w:r>
      <w:proofErr w:type="spellEnd"/>
      <w:r w:rsidRPr="00663264">
        <w:rPr>
          <w:rFonts w:ascii="Times New Roman" w:hAnsi="Times New Roman" w:cs="Tahoma"/>
          <w:sz w:val="24"/>
          <w:szCs w:val="24"/>
        </w:rPr>
        <w:t xml:space="preserve">. wejścia 1,20 </w:t>
      </w:r>
      <w:proofErr w:type="spellStart"/>
      <w:r w:rsidRPr="00663264">
        <w:rPr>
          <w:rFonts w:ascii="Times New Roman" w:hAnsi="Times New Roman" w:cs="Tahoma"/>
          <w:sz w:val="24"/>
          <w:szCs w:val="24"/>
        </w:rPr>
        <w:t>MPa</w:t>
      </w:r>
      <w:proofErr w:type="spellEnd"/>
      <w:r w:rsidRPr="00663264">
        <w:rPr>
          <w:rFonts w:ascii="Times New Roman" w:hAnsi="Times New Roman" w:cs="Tahoma"/>
          <w:sz w:val="24"/>
          <w:szCs w:val="24"/>
        </w:rPr>
        <w:t xml:space="preserve">, wyjścia regulowane 0,3-0,6 </w:t>
      </w:r>
      <w:proofErr w:type="spellStart"/>
      <w:r w:rsidRPr="00663264">
        <w:rPr>
          <w:rFonts w:ascii="Times New Roman" w:hAnsi="Times New Roman" w:cs="Tahoma"/>
          <w:sz w:val="24"/>
          <w:szCs w:val="24"/>
        </w:rPr>
        <w:t>MPa</w:t>
      </w:r>
      <w:proofErr w:type="spellEnd"/>
      <w:r w:rsidRPr="00663264">
        <w:rPr>
          <w:rFonts w:ascii="Times New Roman" w:hAnsi="Times New Roman" w:cs="Tahoma"/>
          <w:sz w:val="24"/>
          <w:szCs w:val="24"/>
        </w:rPr>
        <w:t xml:space="preserve">. </w:t>
      </w:r>
      <w:bookmarkStart w:id="65" w:name="_Hlk160527996"/>
      <w:r w:rsidRPr="00663264">
        <w:rPr>
          <w:rFonts w:ascii="Times New Roman" w:hAnsi="Times New Roman" w:cs="Tahoma"/>
          <w:sz w:val="24"/>
          <w:szCs w:val="24"/>
        </w:rPr>
        <w:t>W sytuacji, w której na terenie Zamawiającego jest zamontowany zbiornik Wykonawcy, obowiązek wskazany w zdaniu poprzednim strony uznają za spełniony.</w:t>
      </w:r>
    </w:p>
    <w:bookmarkEnd w:id="65"/>
    <w:p w14:paraId="286AEECE"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Opracowanie i sporządzenie wymaganej przepisami prawa dokumentacji technicznej niezbędnej do eksploatacji zbiornika (o ile dotyczy).</w:t>
      </w:r>
    </w:p>
    <w:p w14:paraId="29582A25"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Plan zagospodarowania i lokalizacja stacji gazowania przedstawiona jest w załącznik nr 1 do OPZ – rysunek przedstawia poglądowe umiejscowienie zbiornika.</w:t>
      </w:r>
    </w:p>
    <w:p w14:paraId="36558C58"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Zbiornik</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na</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ciekły</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tlen</w:t>
      </w:r>
      <w:r w:rsidRPr="00663264">
        <w:rPr>
          <w:rFonts w:ascii="Times New Roman" w:eastAsia="Tahoma" w:hAnsi="Times New Roman" w:cs="Tahoma"/>
          <w:spacing w:val="22"/>
          <w:sz w:val="24"/>
          <w:szCs w:val="24"/>
          <w:lang w:eastAsia="en-US"/>
        </w:rPr>
        <w:t xml:space="preserve"> </w:t>
      </w:r>
      <w:r w:rsidRPr="00663264">
        <w:rPr>
          <w:rFonts w:ascii="Times New Roman" w:eastAsia="Tahoma" w:hAnsi="Times New Roman" w:cs="Tahoma"/>
          <w:sz w:val="24"/>
          <w:szCs w:val="24"/>
          <w:lang w:eastAsia="en-US"/>
        </w:rPr>
        <w:t>musi</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spełniać</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wymagania</w:t>
      </w:r>
      <w:r w:rsidRPr="00663264">
        <w:rPr>
          <w:rFonts w:ascii="Times New Roman" w:eastAsia="Tahoma" w:hAnsi="Times New Roman" w:cs="Tahoma"/>
          <w:spacing w:val="24"/>
          <w:sz w:val="24"/>
          <w:szCs w:val="24"/>
          <w:lang w:eastAsia="en-US"/>
        </w:rPr>
        <w:t xml:space="preserve"> </w:t>
      </w:r>
      <w:r w:rsidRPr="00663264">
        <w:rPr>
          <w:rFonts w:ascii="Times New Roman" w:eastAsia="Tahoma" w:hAnsi="Times New Roman" w:cs="Tahoma"/>
          <w:sz w:val="24"/>
          <w:szCs w:val="24"/>
          <w:lang w:eastAsia="en-US"/>
        </w:rPr>
        <w:t>Urzędu</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Dozoru</w:t>
      </w:r>
      <w:r w:rsidRPr="00663264">
        <w:rPr>
          <w:rFonts w:ascii="Times New Roman" w:eastAsia="Tahoma" w:hAnsi="Times New Roman" w:cs="Tahoma"/>
          <w:spacing w:val="26"/>
          <w:sz w:val="24"/>
          <w:szCs w:val="24"/>
          <w:lang w:eastAsia="en-US"/>
        </w:rPr>
        <w:t xml:space="preserve"> </w:t>
      </w:r>
      <w:r w:rsidRPr="00663264">
        <w:rPr>
          <w:rFonts w:ascii="Times New Roman" w:eastAsia="Tahoma" w:hAnsi="Times New Roman" w:cs="Tahoma"/>
          <w:sz w:val="24"/>
          <w:szCs w:val="24"/>
          <w:lang w:eastAsia="en-US"/>
        </w:rPr>
        <w:t>Technicznego</w:t>
      </w:r>
      <w:r w:rsidRPr="00663264">
        <w:rPr>
          <w:rFonts w:ascii="Times New Roman" w:eastAsia="Tahoma" w:hAnsi="Times New Roman" w:cs="Tahoma"/>
          <w:spacing w:val="23"/>
          <w:sz w:val="24"/>
          <w:szCs w:val="24"/>
          <w:lang w:eastAsia="en-US"/>
        </w:rPr>
        <w:t xml:space="preserve"> </w:t>
      </w:r>
      <w:r w:rsidRPr="00663264">
        <w:rPr>
          <w:rFonts w:ascii="Times New Roman" w:eastAsia="Tahoma" w:hAnsi="Times New Roman" w:cs="Tahoma"/>
          <w:sz w:val="24"/>
          <w:szCs w:val="24"/>
          <w:lang w:eastAsia="en-US"/>
        </w:rPr>
        <w:t>i</w:t>
      </w:r>
      <w:r w:rsidRPr="00663264">
        <w:rPr>
          <w:rFonts w:ascii="Times New Roman" w:eastAsia="Tahoma" w:hAnsi="Times New Roman" w:cs="Tahoma"/>
          <w:spacing w:val="24"/>
          <w:sz w:val="24"/>
          <w:szCs w:val="24"/>
          <w:lang w:eastAsia="en-US"/>
        </w:rPr>
        <w:t xml:space="preserve"> </w:t>
      </w:r>
      <w:r w:rsidRPr="00663264">
        <w:rPr>
          <w:rFonts w:ascii="Times New Roman" w:eastAsia="Tahoma" w:hAnsi="Times New Roman" w:cs="Tahoma"/>
          <w:sz w:val="24"/>
          <w:szCs w:val="24"/>
          <w:lang w:eastAsia="en-US"/>
        </w:rPr>
        <w:t>muszą</w:t>
      </w:r>
      <w:r w:rsidRPr="00663264">
        <w:rPr>
          <w:rFonts w:ascii="Times New Roman" w:eastAsia="Tahoma" w:hAnsi="Times New Roman" w:cs="Tahoma"/>
          <w:spacing w:val="25"/>
          <w:sz w:val="24"/>
          <w:szCs w:val="24"/>
          <w:lang w:eastAsia="en-US"/>
        </w:rPr>
        <w:t xml:space="preserve"> </w:t>
      </w:r>
      <w:r w:rsidRPr="00663264">
        <w:rPr>
          <w:rFonts w:ascii="Times New Roman" w:eastAsia="Tahoma" w:hAnsi="Times New Roman" w:cs="Tahoma"/>
          <w:sz w:val="24"/>
          <w:szCs w:val="24"/>
          <w:lang w:eastAsia="en-US"/>
        </w:rPr>
        <w:t>być dopuszczone do eksploatacji przez Urząd Dozoru Technicznego.</w:t>
      </w:r>
    </w:p>
    <w:p w14:paraId="0AF5E553"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Wykonania pełnego zakresu robót obejmujących dostawę montaż zbiornika wraz z podłączeniem do rozdzielni elektrycznej oraz podłączenie do istniejącej instalacji przepływu tlenu do tlenowni.</w:t>
      </w:r>
    </w:p>
    <w:p w14:paraId="166B58C1"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hAnsi="Times New Roman"/>
          <w:i/>
          <w:iCs/>
          <w:sz w:val="24"/>
          <w:szCs w:val="24"/>
        </w:rPr>
        <w:t>W sytuacji, w której na terenie</w:t>
      </w:r>
      <w:r w:rsidRPr="00663264">
        <w:rPr>
          <w:rFonts w:ascii="Times New Roman" w:eastAsiaTheme="minorEastAsia" w:hAnsi="Times New Roman"/>
          <w:sz w:val="24"/>
          <w:szCs w:val="24"/>
        </w:rPr>
        <w:t xml:space="preserve"> </w:t>
      </w:r>
      <w:r w:rsidRPr="00663264">
        <w:rPr>
          <w:rFonts w:ascii="Times New Roman" w:hAnsi="Times New Roman"/>
          <w:i/>
          <w:iCs/>
          <w:sz w:val="24"/>
          <w:szCs w:val="24"/>
        </w:rPr>
        <w:t>Zamawiającego jest zamontowany zbiornik Wykonawcy, obowiązek wskazany w zdaniu poprzednim strony uznają za spełniony (dotyczy tylko w części dotyczącej dostarczenia i zamontowania zbiornika i elementów towarzyszących już istniejących oraz podłączenia do istniejącej instalacji przepływu tlenu do tlenowni).</w:t>
      </w:r>
    </w:p>
    <w:p w14:paraId="2F388F0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Dostosowania miejsca posadowienia zbiornika do niezbędnej infrastruktury towarzyszącej, obejmujące między innymi tj. wykonanie i podłączenie instalacji odgromowej zbiornika oraz innych niezbędnych prac związanych z prawidłowym funkcjonowaniem stacji zgazowania i posadowienia zbiornika w tym oznakowania zgodnie z przepisami strefy zagrożenia wybuchem prace winny być wykonane zgodnie z obowiązującymi przepisami w tym zakresie.</w:t>
      </w:r>
      <w:bookmarkStart w:id="66" w:name="_Hlk132878642"/>
    </w:p>
    <w:p w14:paraId="27D49C46" w14:textId="77777777" w:rsidR="00663264" w:rsidRPr="00663264" w:rsidRDefault="00663264" w:rsidP="00663264">
      <w:pPr>
        <w:spacing w:after="0" w:line="240" w:lineRule="auto"/>
        <w:ind w:left="851"/>
        <w:contextualSpacing/>
        <w:jc w:val="both"/>
        <w:rPr>
          <w:rFonts w:ascii="Times New Roman" w:hAnsi="Times New Roman"/>
          <w:i/>
          <w:iCs/>
        </w:rPr>
      </w:pPr>
      <w:r w:rsidRPr="00663264">
        <w:rPr>
          <w:rFonts w:ascii="Times New Roman" w:hAnsi="Times New Roman"/>
          <w:i/>
          <w:iCs/>
        </w:rPr>
        <w:t>W sytuacji, w której na terenie Zamawiającego jest zamontowany zbiornik</w:t>
      </w:r>
      <w:r w:rsidRPr="00663264">
        <w:rPr>
          <w:rFonts w:ascii="Times New Roman" w:eastAsiaTheme="minorEastAsia" w:hAnsi="Times New Roman"/>
        </w:rPr>
        <w:t xml:space="preserve"> </w:t>
      </w:r>
      <w:r w:rsidRPr="00663264">
        <w:rPr>
          <w:rFonts w:ascii="Times New Roman" w:hAnsi="Times New Roman"/>
          <w:i/>
          <w:iCs/>
        </w:rPr>
        <w:t>Wykonawcy, z w/w instalacją obowiązek wskazany w zdaniu poprzednim strony uznają za spełniony.</w:t>
      </w:r>
    </w:p>
    <w:p w14:paraId="227BE5E6"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lastRenderedPageBreak/>
        <w:t xml:space="preserve">Dokonania na własny koszt dostawy, posadowienia, zainstalowania i uruchomienia zbiornika wraz z instalacją towarzyszącą: </w:t>
      </w:r>
      <w:proofErr w:type="spellStart"/>
      <w:r w:rsidRPr="00663264">
        <w:rPr>
          <w:rFonts w:ascii="Times New Roman" w:eastAsia="Tahoma" w:hAnsi="Times New Roman" w:cs="Tahoma"/>
          <w:sz w:val="24"/>
          <w:szCs w:val="24"/>
          <w:lang w:eastAsia="en-US"/>
        </w:rPr>
        <w:t>telemonitoringiem</w:t>
      </w:r>
      <w:proofErr w:type="spellEnd"/>
      <w:r w:rsidRPr="00663264">
        <w:rPr>
          <w:rFonts w:ascii="Times New Roman" w:eastAsia="Tahoma" w:hAnsi="Times New Roman" w:cs="Tahoma"/>
          <w:sz w:val="24"/>
          <w:szCs w:val="24"/>
          <w:lang w:eastAsia="en-US"/>
        </w:rPr>
        <w:t xml:space="preserve"> – Systemem Telemetrii do zdalnego i lokalnego nadzoru zbiornika </w:t>
      </w:r>
      <w:bookmarkStart w:id="67" w:name="_Hlk132877713"/>
      <w:r w:rsidRPr="00663264">
        <w:rPr>
          <w:rFonts w:ascii="Times New Roman" w:eastAsia="Tahoma" w:hAnsi="Times New Roman" w:cs="Tahoma"/>
          <w:sz w:val="24"/>
          <w:szCs w:val="24"/>
          <w:lang w:eastAsia="en-US"/>
        </w:rPr>
        <w:t xml:space="preserve">oraz przetwornika podającego sygnał 4-20mA z poziomowskazu do głównej tablicy </w:t>
      </w:r>
      <w:bookmarkEnd w:id="67"/>
      <w:r w:rsidRPr="00663264">
        <w:rPr>
          <w:rFonts w:ascii="Times New Roman" w:eastAsia="Tahoma" w:hAnsi="Times New Roman" w:cs="Tahoma"/>
          <w:sz w:val="24"/>
          <w:szCs w:val="24"/>
          <w:lang w:eastAsia="en-US"/>
        </w:rPr>
        <w:t>sygnalizacyjnej stanów alarmowych instalacji gazów medycznych</w:t>
      </w:r>
      <w:bookmarkEnd w:id="66"/>
      <w:r w:rsidRPr="00663264">
        <w:rPr>
          <w:rFonts w:ascii="Times New Roman" w:eastAsia="Tahoma" w:hAnsi="Times New Roman" w:cs="Tahoma"/>
          <w:sz w:val="24"/>
          <w:szCs w:val="24"/>
          <w:lang w:eastAsia="en-US"/>
        </w:rPr>
        <w:t xml:space="preserve">. </w:t>
      </w:r>
    </w:p>
    <w:p w14:paraId="062F7270" w14:textId="77777777" w:rsidR="00663264" w:rsidRPr="00663264" w:rsidRDefault="00663264" w:rsidP="00663264">
      <w:pPr>
        <w:spacing w:after="0" w:line="240" w:lineRule="auto"/>
        <w:ind w:left="851"/>
        <w:contextualSpacing/>
        <w:jc w:val="both"/>
        <w:rPr>
          <w:rFonts w:ascii="Times New Roman" w:eastAsia="Tahoma" w:hAnsi="Times New Roman" w:cs="Tahoma"/>
          <w:i/>
          <w:iCs/>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 Wykonawcy, obowiązek wskazany w zdaniu poprzednim strony uznają za spełniony (dotyczy tylko w części dotyczącej dostarczenia i zamontowania zbiornika wraz z instalacją towarzyszącą w tym Systemem Telemetrii).</w:t>
      </w:r>
    </w:p>
    <w:p w14:paraId="6545E9E8" w14:textId="6E11E5C3"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System </w:t>
      </w:r>
      <w:proofErr w:type="spellStart"/>
      <w:r w:rsidRPr="00663264">
        <w:rPr>
          <w:rFonts w:ascii="Times New Roman" w:eastAsia="Tahoma" w:hAnsi="Times New Roman" w:cs="Tahoma"/>
          <w:sz w:val="24"/>
          <w:szCs w:val="24"/>
          <w:lang w:eastAsia="en-US"/>
        </w:rPr>
        <w:t>telemonitoringu</w:t>
      </w:r>
      <w:proofErr w:type="spellEnd"/>
      <w:r w:rsidRPr="00663264">
        <w:rPr>
          <w:rFonts w:ascii="Times New Roman" w:eastAsia="Tahoma" w:hAnsi="Times New Roman" w:cs="Tahoma"/>
          <w:sz w:val="24"/>
          <w:szCs w:val="24"/>
          <w:lang w:eastAsia="en-US"/>
        </w:rPr>
        <w:t xml:space="preserve"> (</w:t>
      </w:r>
      <w:r w:rsidR="00EF7649">
        <w:rPr>
          <w:rFonts w:ascii="Times New Roman" w:eastAsia="Tahoma" w:hAnsi="Times New Roman" w:cs="Tahoma"/>
          <w:sz w:val="24"/>
          <w:szCs w:val="24"/>
          <w:lang w:eastAsia="en-US"/>
        </w:rPr>
        <w:t xml:space="preserve">system </w:t>
      </w:r>
      <w:r w:rsidRPr="00663264">
        <w:rPr>
          <w:rFonts w:ascii="Times New Roman" w:eastAsia="Tahoma" w:hAnsi="Times New Roman" w:cs="Tahoma"/>
          <w:sz w:val="24"/>
          <w:szCs w:val="24"/>
          <w:lang w:eastAsia="en-US"/>
        </w:rPr>
        <w:t>telemetryczny) ma zapewnić bezobsługową ze strony Zamawiającego eksploatację zbiornika ciekłego tlenu.</w:t>
      </w:r>
      <w:bookmarkStart w:id="68" w:name="_Hlk133498534"/>
    </w:p>
    <w:p w14:paraId="462B6477"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System winien zapewnić zdalne monitorowanie ilości skroplonego tlenu w zbiorniku, aby Wykonawca  w odpowiednim czasie mógł bez interwencji Zamawiającego uzupełnić zbiornik w ciekły tlen z uwzględnieniem odpowiedniego zapasu wynoszącego minimum 1000 kg zapewniającego nieprzerwaną płynność dostaw i niewyczerpalność zbiornika.</w:t>
      </w:r>
      <w:bookmarkEnd w:id="68"/>
    </w:p>
    <w:p w14:paraId="09B9F463"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System telemetryczny służący do bieżących odczytów stanu wypełnienia zbiornika ciekłym tlenem przez dostawcę i planowanie przez dostawcę w oparciu o to dane dostaw dla zapewnienia ciągłości wypełnienia zbiornika. Dostawa tlenu ciekłego musi nastąpić na tyle wcześniej, aby był zachowany bezpieczny poziom ilości tlenu w zbiorniku wynoszącym minimum 1000 kg.</w:t>
      </w:r>
    </w:p>
    <w:p w14:paraId="3DE1348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Wymagana pojemność zbiornika 6100 litrów (+/- 10%);</w:t>
      </w:r>
    </w:p>
    <w:p w14:paraId="03AA2D7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Zbiornik wraz z następującymi elementami: parownicą o wydajności minimum 160 m3/godzinę, informatycznym systemem do transmisji danych dotyczących zbiornika tj. poziomu napełnienia zbiornika ciekłego tlenu oraz przetwornika podającego sygnał 4-20mA z poziomowskazu do głównej tablicy sygnalizacyjnej stanów alarmowych instalacji gazów medycznych (dodatkowy czujnik do wysyłania sygnału do tablicy wizualizacyjnej o poziomie ciekłego tlenu w zbiorniku w procentach) tworzyć będzie stację zgazowania.</w:t>
      </w:r>
    </w:p>
    <w:p w14:paraId="329DF336"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Maksymalne ciśnienie robocze zbiornika od min 6 do maks. 19 bar (zgodnie z wymogami UDT i przepisami na zbiorniki ciśnieniowe).</w:t>
      </w:r>
    </w:p>
    <w:p w14:paraId="70882A1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po uruchomieniu zbiornika na ciekły tlen medyczny przedstawi jego dokumentację techniczną w tym książkę rewizyjną oraz dokumenty zawierające instrukcję obsługi.</w:t>
      </w:r>
      <w:r w:rsidRPr="00663264">
        <w:rPr>
          <w:rFonts w:ascii="Times New Roman" w:hAnsi="Times New Roman"/>
          <w:i/>
          <w:iCs/>
        </w:rPr>
        <w:t xml:space="preserve"> </w:t>
      </w:r>
    </w:p>
    <w:p w14:paraId="32C2CB02"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obowiązek wskazany w zdaniu poprzednim strony uznają za spełniony.</w:t>
      </w:r>
    </w:p>
    <w:p w14:paraId="75F2D6E0"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Przekazanie przedmiotu dzierżawy nastąpi w formie protokołu zdawczo-odbiorczego podpisanego przez obie strony. </w:t>
      </w:r>
    </w:p>
    <w:p w14:paraId="002A56B3"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obowiązek wskazany w zdaniu poprzednim strony uznają za spełniony.</w:t>
      </w:r>
    </w:p>
    <w:p w14:paraId="734CC64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na własny koszt po uruchomieniu zbiornika przeszkoli wyznaczonych pracowników przez Zamawiającego w zakresie obsługi zbiornika i instalacji.</w:t>
      </w:r>
      <w:r w:rsidRPr="00663264">
        <w:rPr>
          <w:rFonts w:ascii="Times New Roman" w:eastAsia="Tahoma" w:hAnsi="Times New Roman" w:cs="Tahoma"/>
          <w:i/>
          <w:iCs/>
          <w:sz w:val="24"/>
          <w:szCs w:val="24"/>
          <w:lang w:eastAsia="en-US"/>
        </w:rPr>
        <w:t xml:space="preserve"> </w:t>
      </w:r>
    </w:p>
    <w:p w14:paraId="6360576E" w14:textId="77777777" w:rsidR="00663264" w:rsidRPr="00663264" w:rsidRDefault="00663264" w:rsidP="00663264">
      <w:pPr>
        <w:spacing w:after="0" w:line="240" w:lineRule="auto"/>
        <w:ind w:left="851"/>
        <w:contextualSpacing/>
        <w:jc w:val="both"/>
        <w:rPr>
          <w:rFonts w:ascii="Times New Roman" w:eastAsia="Tahoma" w:hAnsi="Times New Roman" w:cs="Tahoma"/>
          <w:sz w:val="24"/>
          <w:szCs w:val="24"/>
          <w:lang w:eastAsia="en-US"/>
        </w:rPr>
      </w:pPr>
      <w:r w:rsidRPr="00663264">
        <w:rPr>
          <w:rFonts w:ascii="Times New Roman" w:eastAsia="Tahoma" w:hAnsi="Times New Roman" w:cs="Tahoma"/>
          <w:i/>
          <w:iCs/>
          <w:sz w:val="24"/>
          <w:szCs w:val="24"/>
          <w:lang w:eastAsia="en-US"/>
        </w:rPr>
        <w:t>W sytuacji, w której na terenie Zamawiającego jest zamontowany zbiornik</w:t>
      </w:r>
      <w:r w:rsidRPr="00663264">
        <w:rPr>
          <w:rFonts w:ascii="Times New Roman" w:eastAsia="Tahoma" w:hAnsi="Times New Roman" w:cs="Tahoma"/>
          <w:sz w:val="24"/>
          <w:szCs w:val="24"/>
          <w:lang w:eastAsia="en-US"/>
        </w:rPr>
        <w:t xml:space="preserve"> </w:t>
      </w:r>
      <w:r w:rsidRPr="00663264">
        <w:rPr>
          <w:rFonts w:ascii="Times New Roman" w:eastAsia="Tahoma" w:hAnsi="Times New Roman" w:cs="Tahoma"/>
          <w:i/>
          <w:iCs/>
          <w:sz w:val="24"/>
          <w:szCs w:val="24"/>
          <w:lang w:eastAsia="en-US"/>
        </w:rPr>
        <w:t>Wykonawcy i podłączony do instalacji, obowiązek wskazany w zdaniu poprzednim strony uznają za spełniony w zakresie wykonanych szkoleń, jednakże w przypadku potrzeby przeprowadzenia szkolenia dla nowych pracowników, wykonawca wykona je żądanie Zamawiającego bezpłatnie w ramach kosztów dzierżawy zbiornika.</w:t>
      </w:r>
    </w:p>
    <w:p w14:paraId="02070EED"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Zamawiający zobowiązuje się w ramach umowy zapewnić odpowiednią, wymaganą przez producenta oraz dozór techniczny UDT ilość bezpłatnych przeglądów udokumentowanych raportem serwisowym.</w:t>
      </w:r>
    </w:p>
    <w:p w14:paraId="63D44627"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lastRenderedPageBreak/>
        <w:t>Wszelkie sprawy związane z rejestracją w Urzędzie Dozoru Technicznego, uzyskanie dopuszczenia do eksploatacji zbiornika, okresowe przeglądy techniczne i rewizyjne, serwis, wszelkie naprawy w trakcie trwania umowy dokonuje Wykonawca na własny koszt.</w:t>
      </w:r>
      <w:bookmarkStart w:id="69" w:name="_Hlk133488051"/>
    </w:p>
    <w:p w14:paraId="61943EE1"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 xml:space="preserve">Maksymalny czas reakcji serwisu (rozpoczęcie naprawy w szpitalu) w razie awarii maks. do 12 godzin od </w:t>
      </w:r>
      <w:bookmarkStart w:id="70" w:name="_Hlk133488263"/>
      <w:bookmarkEnd w:id="69"/>
      <w:r w:rsidRPr="00663264">
        <w:rPr>
          <w:rFonts w:ascii="Times New Roman" w:eastAsia="Tahoma" w:hAnsi="Times New Roman" w:cs="Tahoma"/>
          <w:sz w:val="24"/>
          <w:szCs w:val="24"/>
          <w:lang w:eastAsia="en-US"/>
        </w:rPr>
        <w:t>powiadomienia Wykonawcy przez Zamawiającego.</w:t>
      </w:r>
    </w:p>
    <w:p w14:paraId="0F3D201F"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 przypadku naprawy przedmiotu dzierżawy wynoszącej powyżej 12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umowy, która swoim działaniem lub zaniechaniem przyczyniła się do awarii zbiornika na podstawie sporządzonego protokołu podpisanego przez obie strony umowy.</w:t>
      </w:r>
      <w:bookmarkEnd w:id="70"/>
    </w:p>
    <w:p w14:paraId="37060BB2"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na własny koszt po zakończeniu umowy zobowiązany będzie do zdemontowania i usunięcia zbiornika terminie 21 dni od zakończenia umowy.</w:t>
      </w:r>
    </w:p>
    <w:p w14:paraId="7DFB7B9C"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Termin wykonania prac związanych z posadowieniem, montażem i uruchomieniem zbiornika z elementami towarzyszącymi maksymalnie do 21 dni od dnia podpisania umowy.</w:t>
      </w:r>
    </w:p>
    <w:p w14:paraId="33C2089B"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Zamawiający udostępni Wykonawcy teren pod instalację zbiornika na ciekły tlen medyczny. Wykonawca ma obowiązek dostarczyć, zamontować i uruchomić zbiornik na ciekły tlen medyczny w miejscu wskazanym przez Zamawiającego znajdującego się koło budynku technicznego Szpitala Zachodniego w Grodzisku Mazowieckim, ul. Daleka 11, 05-825 Grodzisk Mazowiecki. W sytuacji, w której na terenie Zamawiającego jest zamontowany zbiornik Wykonawcy, obowiązek wskazany w zdaniu poprzednim strony uznają za spełniony (dotyczy tylko w części dotyczącej dostarczenia i zamontowania zbiornika i elementów towarzyszących już istniejących).</w:t>
      </w:r>
      <w:bookmarkStart w:id="71" w:name="_Hlk133488595"/>
    </w:p>
    <w:p w14:paraId="35D102BE" w14:textId="77777777" w:rsidR="00663264" w:rsidRPr="00663264" w:rsidRDefault="00663264" w:rsidP="00663264">
      <w:pPr>
        <w:numPr>
          <w:ilvl w:val="4"/>
          <w:numId w:val="76"/>
        </w:numPr>
        <w:spacing w:after="0" w:line="240" w:lineRule="auto"/>
        <w:ind w:left="851"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Wykonawca zobowiązany jest do zapewnienia ciągłości dostawy ciekłego tlenu medycznego do sieci Zamawiającego przez cały okres niezbędny do instalacji i uruchomienia oraz w przypadku awarii lub konieczności wymiany zbiorników spowodowanych awarią.</w:t>
      </w:r>
    </w:p>
    <w:p w14:paraId="2E630419" w14:textId="77777777" w:rsidR="00663264" w:rsidRPr="00663264" w:rsidRDefault="00663264" w:rsidP="00663264">
      <w:pPr>
        <w:spacing w:after="0" w:line="240" w:lineRule="auto"/>
        <w:ind w:left="568" w:hanging="284"/>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2)</w:t>
      </w:r>
      <w:r w:rsidRPr="00663264">
        <w:rPr>
          <w:rFonts w:ascii="Times New Roman" w:eastAsia="Tahoma" w:hAnsi="Times New Roman" w:cs="Tahoma"/>
          <w:sz w:val="24"/>
          <w:szCs w:val="24"/>
          <w:lang w:eastAsia="en-US"/>
        </w:rPr>
        <w:tab/>
        <w:t>Dostawy:</w:t>
      </w:r>
    </w:p>
    <w:p w14:paraId="27A0FB17" w14:textId="77777777" w:rsidR="00663264" w:rsidRPr="00663264" w:rsidRDefault="00663264" w:rsidP="00663264">
      <w:pPr>
        <w:spacing w:after="0" w:line="240" w:lineRule="auto"/>
        <w:ind w:left="567"/>
        <w:contextualSpacing/>
        <w:jc w:val="both"/>
        <w:rPr>
          <w:rFonts w:ascii="Times New Roman" w:eastAsia="Tahoma" w:hAnsi="Times New Roman" w:cs="Tahoma"/>
          <w:sz w:val="24"/>
          <w:szCs w:val="24"/>
          <w:lang w:eastAsia="en-US"/>
        </w:rPr>
      </w:pPr>
      <w:r w:rsidRPr="00663264">
        <w:rPr>
          <w:rFonts w:ascii="Times New Roman" w:eastAsia="Tahoma" w:hAnsi="Times New Roman" w:cs="Tahoma"/>
          <w:sz w:val="24"/>
          <w:szCs w:val="24"/>
          <w:lang w:eastAsia="en-US"/>
        </w:rPr>
        <w:t>Gaz medyczny – tlen ciekły dostarczany będzie przez Wykonawcę do miejsca punktu przeładunkowego na terenie Szpitala Zachodniego w Grodzisku Mazowieckim, ul. Daleka 11, 05-825 Grodzisk Mazowiecki. Zakres obejmuje również obsługę punktu w zakresie załadunek zbiornika, prowadzenie ewidencji. W sytuacjach awaryjnych konieczność dostawy poza godzinami pracy (po godzinie 15:00).</w:t>
      </w:r>
    </w:p>
    <w:bookmarkEnd w:id="71"/>
    <w:p w14:paraId="65CD6A2F" w14:textId="77777777" w:rsidR="00663264" w:rsidRPr="00663264" w:rsidRDefault="00663264" w:rsidP="00663264">
      <w:pPr>
        <w:tabs>
          <w:tab w:val="left" w:pos="1694"/>
        </w:tabs>
        <w:spacing w:before="2" w:after="0" w:line="240" w:lineRule="auto"/>
        <w:ind w:left="284" w:hanging="284"/>
        <w:rPr>
          <w:rFonts w:ascii="Times New Roman" w:eastAsia="Tahoma" w:hAnsi="Times New Roman"/>
          <w:b/>
          <w:bCs/>
          <w:sz w:val="24"/>
          <w:szCs w:val="24"/>
        </w:rPr>
      </w:pPr>
      <w:r w:rsidRPr="00663264">
        <w:rPr>
          <w:rFonts w:ascii="Times New Roman" w:eastAsia="SimSun" w:hAnsi="Times New Roman"/>
          <w:b/>
          <w:bCs/>
          <w:sz w:val="24"/>
          <w:szCs w:val="24"/>
        </w:rPr>
        <w:t>5.</w:t>
      </w:r>
      <w:r w:rsidRPr="00663264">
        <w:rPr>
          <w:rFonts w:ascii="Times New Roman" w:eastAsia="SimSun" w:hAnsi="Times New Roman"/>
          <w:b/>
          <w:bCs/>
          <w:sz w:val="24"/>
          <w:szCs w:val="24"/>
        </w:rPr>
        <w:tab/>
      </w:r>
      <w:r w:rsidRPr="00663264">
        <w:rPr>
          <w:rFonts w:ascii="Times New Roman" w:eastAsia="Tahoma" w:hAnsi="Times New Roman"/>
          <w:b/>
          <w:bCs/>
          <w:sz w:val="24"/>
          <w:szCs w:val="24"/>
        </w:rPr>
        <w:t>Parametry techniczne dostaw oraz warunki realizacji Umowy:</w:t>
      </w:r>
    </w:p>
    <w:p w14:paraId="146F7C32" w14:textId="77777777" w:rsidR="00663264" w:rsidRPr="00663264" w:rsidRDefault="00663264" w:rsidP="00663264">
      <w:pPr>
        <w:tabs>
          <w:tab w:val="left" w:pos="1694"/>
        </w:tabs>
        <w:spacing w:before="2" w:after="0" w:line="240" w:lineRule="auto"/>
        <w:ind w:left="568" w:hanging="284"/>
        <w:rPr>
          <w:rFonts w:ascii="Times New Roman" w:eastAsia="Tahoma" w:hAnsi="Times New Roman"/>
          <w:sz w:val="24"/>
          <w:szCs w:val="24"/>
        </w:rPr>
      </w:pPr>
      <w:r w:rsidRPr="00663264">
        <w:rPr>
          <w:rFonts w:ascii="Times New Roman" w:eastAsia="Tahoma" w:hAnsi="Times New Roman"/>
          <w:b/>
          <w:bCs/>
          <w:sz w:val="24"/>
          <w:szCs w:val="24"/>
        </w:rPr>
        <w:t xml:space="preserve">1. Wymagania </w:t>
      </w:r>
      <w:r w:rsidRPr="00663264">
        <w:rPr>
          <w:rFonts w:ascii="Times New Roman" w:eastAsia="SimSun" w:hAnsi="Times New Roman"/>
          <w:b/>
          <w:bCs/>
          <w:sz w:val="24"/>
          <w:szCs w:val="24"/>
        </w:rPr>
        <w:t>dotyczących gazów</w:t>
      </w:r>
      <w:r w:rsidRPr="00663264">
        <w:rPr>
          <w:rFonts w:ascii="Times New Roman" w:eastAsia="Tahoma" w:hAnsi="Times New Roman"/>
          <w:b/>
          <w:bCs/>
          <w:sz w:val="24"/>
          <w:szCs w:val="24"/>
        </w:rPr>
        <w:t xml:space="preserve"> opisan</w:t>
      </w:r>
      <w:r w:rsidRPr="00663264">
        <w:rPr>
          <w:rFonts w:ascii="Times New Roman" w:eastAsia="SimSun" w:hAnsi="Times New Roman"/>
          <w:b/>
          <w:bCs/>
          <w:sz w:val="24"/>
          <w:szCs w:val="24"/>
        </w:rPr>
        <w:t xml:space="preserve">ych w </w:t>
      </w:r>
      <w:r w:rsidRPr="00663264">
        <w:rPr>
          <w:rFonts w:ascii="Times New Roman" w:eastAsia="Tahoma" w:hAnsi="Times New Roman"/>
          <w:b/>
          <w:bCs/>
          <w:sz w:val="24"/>
          <w:szCs w:val="24"/>
        </w:rPr>
        <w:t xml:space="preserve">zestawieniu  </w:t>
      </w:r>
      <w:r w:rsidRPr="00663264">
        <w:rPr>
          <w:rFonts w:ascii="Times New Roman" w:eastAsia="SimSun" w:hAnsi="Times New Roman"/>
          <w:b/>
          <w:bCs/>
          <w:sz w:val="24"/>
          <w:szCs w:val="24"/>
        </w:rPr>
        <w:t xml:space="preserve">w ramach </w:t>
      </w:r>
      <w:r w:rsidRPr="00663264">
        <w:rPr>
          <w:rFonts w:ascii="Times New Roman" w:eastAsia="Tahoma" w:hAnsi="Times New Roman"/>
          <w:b/>
          <w:bCs/>
          <w:sz w:val="24"/>
          <w:szCs w:val="24"/>
        </w:rPr>
        <w:t xml:space="preserve">Tabeli </w:t>
      </w:r>
      <w:r w:rsidRPr="00663264">
        <w:rPr>
          <w:rFonts w:ascii="Times New Roman" w:eastAsia="SimSun" w:hAnsi="Times New Roman"/>
          <w:b/>
          <w:bCs/>
          <w:sz w:val="24"/>
          <w:szCs w:val="24"/>
        </w:rPr>
        <w:t>2-4</w:t>
      </w:r>
    </w:p>
    <w:p w14:paraId="13FC4BF4"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1)</w:t>
      </w:r>
      <w:r w:rsidRPr="00663264">
        <w:rPr>
          <w:rFonts w:ascii="Times New Roman" w:eastAsia="Tahoma" w:hAnsi="Times New Roman"/>
          <w:sz w:val="24"/>
          <w:szCs w:val="24"/>
        </w:rPr>
        <w:tab/>
        <w:t>Podtlenek azotu medyczny o czystości nie mniejszej niż 98% posiadający świadectwo rejestracji jako lek.</w:t>
      </w:r>
    </w:p>
    <w:p w14:paraId="50FA958C"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2)</w:t>
      </w:r>
      <w:r w:rsidRPr="00663264">
        <w:rPr>
          <w:rFonts w:ascii="Times New Roman" w:eastAsia="Tahoma" w:hAnsi="Times New Roman"/>
          <w:sz w:val="24"/>
          <w:szCs w:val="24"/>
        </w:rPr>
        <w:tab/>
        <w:t>Ciekły azot, musi być dopuszczony do obrotu na rynek RP. Wykonawca  musi posiadać dokument dopuszczający cysternę do przewozu gazów niebezpiecznych wyposażoną w urządzenie pomiarowe przepływu tankowanego gazu.</w:t>
      </w:r>
    </w:p>
    <w:p w14:paraId="384807C2"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3)</w:t>
      </w:r>
      <w:r w:rsidRPr="00663264">
        <w:rPr>
          <w:rFonts w:ascii="Times New Roman" w:eastAsia="Tahoma" w:hAnsi="Times New Roman"/>
          <w:sz w:val="24"/>
          <w:szCs w:val="24"/>
        </w:rPr>
        <w:tab/>
        <w:t xml:space="preserve">Dwutlenek węgla medyczny do zastosowania wewnętrznego ma posiadać zgłoszenie lub wpis do rejestru wyrobów medycznych  </w:t>
      </w:r>
      <w:proofErr w:type="spellStart"/>
      <w:r w:rsidRPr="00663264">
        <w:rPr>
          <w:rFonts w:ascii="Times New Roman" w:eastAsia="Tahoma" w:hAnsi="Times New Roman"/>
          <w:sz w:val="24"/>
          <w:szCs w:val="24"/>
        </w:rPr>
        <w:t>URPLWMiPB</w:t>
      </w:r>
      <w:proofErr w:type="spellEnd"/>
      <w:r w:rsidRPr="00663264">
        <w:rPr>
          <w:rFonts w:ascii="Times New Roman" w:eastAsia="Tahoma" w:hAnsi="Times New Roman"/>
          <w:sz w:val="24"/>
          <w:szCs w:val="24"/>
        </w:rPr>
        <w:t xml:space="preserve"> zgodnie z Ustawą o Wyrobach Medycznych; Certyfikat – dyrektywa UE-93/42/EEC w zakresie dwutlenku węgla medycznego;</w:t>
      </w:r>
    </w:p>
    <w:p w14:paraId="3E5E6688"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Tahoma" w:hAnsi="Times New Roman"/>
          <w:sz w:val="24"/>
          <w:szCs w:val="24"/>
        </w:rPr>
        <w:t>4)</w:t>
      </w:r>
      <w:r w:rsidRPr="00663264">
        <w:rPr>
          <w:rFonts w:ascii="Times New Roman" w:eastAsia="Tahoma" w:hAnsi="Times New Roman"/>
          <w:sz w:val="24"/>
          <w:szCs w:val="24"/>
        </w:rPr>
        <w:tab/>
      </w:r>
      <w:r w:rsidRPr="00663264">
        <w:rPr>
          <w:rFonts w:ascii="Times New Roman" w:eastAsia="SimSun" w:hAnsi="Times New Roman"/>
          <w:sz w:val="24"/>
          <w:szCs w:val="24"/>
        </w:rPr>
        <w:t>Wykonawca zobowiązany jest do bezwzględnego zagwarantowania spełnienia warunków bezpieczeństwa dostarczanych butli. Butle winny być sprawne technicznie i posiadać aktualną legalizację.</w:t>
      </w:r>
    </w:p>
    <w:p w14:paraId="46904D11"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5)</w:t>
      </w:r>
      <w:r w:rsidRPr="00663264">
        <w:rPr>
          <w:rFonts w:ascii="Times New Roman" w:eastAsia="SimSun" w:hAnsi="Times New Roman"/>
          <w:sz w:val="24"/>
          <w:szCs w:val="24"/>
        </w:rPr>
        <w:tab/>
        <w:t xml:space="preserve">Butle powinny posiadać aktualne legalizacje w ciągu całego okresu trwania umowy.  Butle aluminiowe muszą być dopuszczone do stosowania w pomieszczeniach MRI (dotyczy butli </w:t>
      </w:r>
      <w:r w:rsidRPr="00663264">
        <w:rPr>
          <w:rFonts w:ascii="Times New Roman" w:eastAsia="SimSun" w:hAnsi="Times New Roman"/>
          <w:sz w:val="24"/>
          <w:szCs w:val="24"/>
        </w:rPr>
        <w:lastRenderedPageBreak/>
        <w:t>z zintegrowanym zaworem), butle tlenowe z zaworem zintegrowanym z cyfrowym wyświetlaczem napełnione do ciśnienia 200 bar z możliwością pracy w polu magnetycznym bez konieczności przerywania podawania gazu – z cyfrowym wskaźnikiem przepływu tlenu i czasu pozostałego do końca tlenoterapii. Wszystkie dostarczane butle muszą posiadać dno umożliwiające postawienie na podłożu twardym, o powłokach czystych, pomalowanych, bez śladów rdzy pozbawione jakichkolwiek uszkodzeń, nieprzestrzeganie tego wymogu w trakcie realizacji umowy będzie sankcjonowane zwrotem towaru do dostawcy i uznane jako nienależyte wykonywanie umowy co w konsekwencji przełoży się na naliczanie kar umownych.</w:t>
      </w:r>
    </w:p>
    <w:p w14:paraId="28E960F7" w14:textId="77777777" w:rsidR="00663264" w:rsidRPr="00663264" w:rsidRDefault="00663264" w:rsidP="00663264">
      <w:pPr>
        <w:tabs>
          <w:tab w:val="left" w:pos="1694"/>
        </w:tabs>
        <w:spacing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6)</w:t>
      </w:r>
      <w:r w:rsidRPr="00663264">
        <w:rPr>
          <w:rFonts w:ascii="Times New Roman" w:eastAsia="SimSun" w:hAnsi="Times New Roman"/>
          <w:sz w:val="24"/>
          <w:szCs w:val="24"/>
        </w:rPr>
        <w:tab/>
        <w:t>Wykonawca zobowiązany jest do utrzymywania przez cały okres trwania umowy rezerwy butli w ilości po 10 sztuk z każdej pozycji przedmiotu dostawy z zestawienia.</w:t>
      </w:r>
    </w:p>
    <w:p w14:paraId="1C39AAC4" w14:textId="77777777" w:rsidR="00663264" w:rsidRPr="00663264" w:rsidRDefault="00663264" w:rsidP="00663264">
      <w:pPr>
        <w:tabs>
          <w:tab w:val="left" w:pos="1694"/>
        </w:tabs>
        <w:spacing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7)</w:t>
      </w:r>
      <w:r w:rsidRPr="00663264">
        <w:rPr>
          <w:rFonts w:ascii="Times New Roman" w:eastAsia="SimSun" w:hAnsi="Times New Roman"/>
          <w:sz w:val="24"/>
          <w:szCs w:val="24"/>
        </w:rPr>
        <w:tab/>
        <w:t>Wykonawca ma obowiązek dostarczać pozostałe gazy medyczne i niemedyczne/techniczne będące przedmiotem postępowania w butlach do miejsca wskazanego przez Zamawiającego na terenie Szpitala Zachodniego w Grodzisku Mazowieckim, ul. Daleka 11, 05-825 Grodzisk Mazowiecki</w:t>
      </w:r>
    </w:p>
    <w:p w14:paraId="6B58DC2B" w14:textId="77777777" w:rsidR="00663264" w:rsidRPr="00663264" w:rsidRDefault="00663264" w:rsidP="00663264">
      <w:pPr>
        <w:tabs>
          <w:tab w:val="left" w:pos="1694"/>
        </w:tabs>
        <w:spacing w:before="2" w:after="0" w:line="240" w:lineRule="auto"/>
        <w:ind w:left="794" w:hanging="284"/>
        <w:jc w:val="both"/>
        <w:rPr>
          <w:rFonts w:ascii="Times New Roman" w:eastAsia="Tahoma" w:hAnsi="Times New Roman"/>
          <w:sz w:val="24"/>
          <w:szCs w:val="24"/>
        </w:rPr>
      </w:pPr>
      <w:r w:rsidRPr="00663264">
        <w:rPr>
          <w:rFonts w:ascii="Times New Roman" w:eastAsia="Tahoma" w:hAnsi="Times New Roman"/>
          <w:sz w:val="24"/>
          <w:szCs w:val="24"/>
        </w:rPr>
        <w:t xml:space="preserve">8) </w:t>
      </w:r>
      <w:r w:rsidRPr="00663264">
        <w:rPr>
          <w:rFonts w:ascii="Times New Roman" w:eastAsia="SimSun" w:hAnsi="Times New Roman"/>
          <w:sz w:val="24"/>
          <w:szCs w:val="24"/>
        </w:rPr>
        <w:t>Termin dostawy - maksymalnie 2 dni robocze od złożenia zamówienia, na cito 1 dzień roboczy a tlen ciekły wg wskazań telemetrii, aby Wykonawca  w odpowiednim czasie mógł bez interwencji Zamawiającego uzupełnić zbiornik w ciekły tlen z uwzględnieniem odpowiedniego zapasu wynoszącego minimum 1000 kg zapewniającego nieprzerwaną płynność dostaw i niewyczerpalność zbiornika.</w:t>
      </w:r>
    </w:p>
    <w:p w14:paraId="4B035BF3"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9)</w:t>
      </w:r>
      <w:r w:rsidRPr="00663264">
        <w:rPr>
          <w:rFonts w:ascii="Times New Roman" w:eastAsia="SimSun" w:hAnsi="Times New Roman"/>
          <w:sz w:val="24"/>
          <w:szCs w:val="24"/>
        </w:rPr>
        <w:tab/>
        <w:t>Dostarczania przy każdej dostawie kserokopie świadectw kontroli jakości gazów medycznych.</w:t>
      </w:r>
    </w:p>
    <w:p w14:paraId="5AEB5CB5" w14:textId="77777777" w:rsidR="00663264" w:rsidRPr="00663264" w:rsidRDefault="00663264" w:rsidP="00663264">
      <w:pPr>
        <w:tabs>
          <w:tab w:val="left" w:pos="1694"/>
        </w:tabs>
        <w:spacing w:before="2" w:after="0" w:line="240" w:lineRule="auto"/>
        <w:ind w:left="794" w:hanging="284"/>
        <w:jc w:val="both"/>
        <w:rPr>
          <w:rFonts w:ascii="Times New Roman" w:eastAsia="SimSun" w:hAnsi="Times New Roman"/>
          <w:sz w:val="24"/>
          <w:szCs w:val="24"/>
        </w:rPr>
      </w:pPr>
      <w:r w:rsidRPr="00663264">
        <w:rPr>
          <w:rFonts w:ascii="Times New Roman" w:eastAsia="SimSun" w:hAnsi="Times New Roman"/>
          <w:sz w:val="24"/>
          <w:szCs w:val="24"/>
        </w:rPr>
        <w:t xml:space="preserve">10)Zamawiane gazy dostarczone gazy przez Wykonawcę do miejsca punktu przeładunkowego będą sukcesywnie dostarczanie do </w:t>
      </w:r>
      <w:bookmarkStart w:id="72" w:name="_Hlk132885818"/>
      <w:r w:rsidRPr="00663264">
        <w:rPr>
          <w:rFonts w:ascii="Times New Roman" w:eastAsia="SimSun" w:hAnsi="Times New Roman"/>
          <w:sz w:val="24"/>
          <w:szCs w:val="24"/>
        </w:rPr>
        <w:t>Szpitala Zachodniego w Grodzisku Mazowieckim, ul. Daleka 11, 05-825 Grodzisk Mazowiecki</w:t>
      </w:r>
      <w:bookmarkEnd w:id="72"/>
      <w:r w:rsidRPr="00663264">
        <w:rPr>
          <w:rFonts w:ascii="Times New Roman" w:eastAsia="SimSun" w:hAnsi="Times New Roman"/>
          <w:sz w:val="24"/>
          <w:szCs w:val="24"/>
        </w:rPr>
        <w:t xml:space="preserve">. Zakres obejmuje również obsługę punktu przeładunkowego, rozładunek i załadunek butli/zbiorników, prowadzenie ewidencji, oraz przejęcie odpowiedzialności materialnej za butle i zbiorniki na stanie punktu przeładunkowego. W sytuacjach awaryjnych konieczność dostawy poza godzinami pracy (po godzinie 15.00). </w:t>
      </w:r>
    </w:p>
    <w:bookmarkEnd w:id="50"/>
    <w:p w14:paraId="2642175A" w14:textId="77777777" w:rsidR="00536C53" w:rsidRDefault="00536C53" w:rsidP="00B13AD3">
      <w:pPr>
        <w:spacing w:after="0"/>
        <w:jc w:val="right"/>
        <w:rPr>
          <w:rFonts w:ascii="Times New Roman" w:hAnsi="Times New Roman"/>
          <w:b/>
          <w:sz w:val="24"/>
          <w:szCs w:val="24"/>
        </w:rPr>
      </w:pPr>
    </w:p>
    <w:p w14:paraId="55E91965" w14:textId="77777777" w:rsidR="00536C53" w:rsidRDefault="00536C53" w:rsidP="00B13AD3">
      <w:pPr>
        <w:spacing w:after="0"/>
        <w:jc w:val="right"/>
        <w:rPr>
          <w:rFonts w:ascii="Times New Roman" w:hAnsi="Times New Roman"/>
          <w:b/>
          <w:sz w:val="24"/>
          <w:szCs w:val="24"/>
        </w:rPr>
      </w:pPr>
    </w:p>
    <w:p w14:paraId="4FF94B63" w14:textId="77777777" w:rsidR="00536C53" w:rsidRDefault="00536C53" w:rsidP="00B13AD3">
      <w:pPr>
        <w:spacing w:after="0"/>
        <w:jc w:val="right"/>
        <w:rPr>
          <w:rFonts w:ascii="Times New Roman" w:hAnsi="Times New Roman"/>
          <w:b/>
          <w:sz w:val="24"/>
          <w:szCs w:val="24"/>
        </w:rPr>
      </w:pPr>
    </w:p>
    <w:p w14:paraId="5B29F3B3" w14:textId="77777777" w:rsidR="00536C53" w:rsidRDefault="00536C53" w:rsidP="00B13AD3">
      <w:pPr>
        <w:spacing w:after="0"/>
        <w:jc w:val="right"/>
        <w:rPr>
          <w:rFonts w:ascii="Times New Roman" w:hAnsi="Times New Roman"/>
          <w:b/>
          <w:sz w:val="24"/>
          <w:szCs w:val="24"/>
        </w:rPr>
      </w:pPr>
    </w:p>
    <w:p w14:paraId="3525E0F1" w14:textId="77777777" w:rsidR="00536C53" w:rsidRDefault="00536C53" w:rsidP="00B13AD3">
      <w:pPr>
        <w:spacing w:after="0"/>
        <w:jc w:val="right"/>
        <w:rPr>
          <w:rFonts w:ascii="Times New Roman" w:hAnsi="Times New Roman"/>
          <w:b/>
          <w:sz w:val="24"/>
          <w:szCs w:val="24"/>
        </w:rPr>
      </w:pPr>
    </w:p>
    <w:p w14:paraId="11AC6901" w14:textId="77777777" w:rsidR="00536C53" w:rsidRDefault="00536C53" w:rsidP="00B13AD3">
      <w:pPr>
        <w:spacing w:after="0"/>
        <w:jc w:val="right"/>
        <w:rPr>
          <w:rFonts w:ascii="Times New Roman" w:hAnsi="Times New Roman"/>
          <w:b/>
          <w:sz w:val="24"/>
          <w:szCs w:val="24"/>
        </w:rPr>
      </w:pPr>
    </w:p>
    <w:p w14:paraId="57E0108D" w14:textId="77777777" w:rsidR="00536C53" w:rsidRDefault="00536C53" w:rsidP="00B13AD3">
      <w:pPr>
        <w:spacing w:after="0"/>
        <w:jc w:val="right"/>
        <w:rPr>
          <w:rFonts w:ascii="Times New Roman" w:hAnsi="Times New Roman"/>
          <w:b/>
          <w:sz w:val="24"/>
          <w:szCs w:val="24"/>
        </w:rPr>
      </w:pPr>
    </w:p>
    <w:p w14:paraId="60094C95" w14:textId="77777777" w:rsidR="00536C53" w:rsidRDefault="00536C53" w:rsidP="00B13AD3">
      <w:pPr>
        <w:spacing w:after="0"/>
        <w:jc w:val="right"/>
        <w:rPr>
          <w:rFonts w:ascii="Times New Roman" w:hAnsi="Times New Roman"/>
          <w:b/>
          <w:sz w:val="24"/>
          <w:szCs w:val="24"/>
        </w:rPr>
      </w:pPr>
    </w:p>
    <w:p w14:paraId="291E349C" w14:textId="77777777" w:rsidR="00536C53" w:rsidRDefault="00536C53" w:rsidP="00B13AD3">
      <w:pPr>
        <w:spacing w:after="0"/>
        <w:jc w:val="right"/>
        <w:rPr>
          <w:rFonts w:ascii="Times New Roman" w:hAnsi="Times New Roman"/>
          <w:b/>
          <w:sz w:val="24"/>
          <w:szCs w:val="24"/>
        </w:rPr>
      </w:pPr>
    </w:p>
    <w:p w14:paraId="5205D66F" w14:textId="77777777" w:rsidR="003A5839" w:rsidRDefault="003A5839" w:rsidP="00B13AD3">
      <w:pPr>
        <w:spacing w:after="0"/>
        <w:jc w:val="right"/>
        <w:rPr>
          <w:rFonts w:ascii="Times New Roman" w:hAnsi="Times New Roman"/>
          <w:b/>
          <w:sz w:val="24"/>
          <w:szCs w:val="24"/>
        </w:rPr>
      </w:pPr>
    </w:p>
    <w:p w14:paraId="38450695" w14:textId="77777777" w:rsidR="003A5839" w:rsidRDefault="003A5839" w:rsidP="00B13AD3">
      <w:pPr>
        <w:spacing w:after="0"/>
        <w:jc w:val="right"/>
        <w:rPr>
          <w:rFonts w:ascii="Times New Roman" w:hAnsi="Times New Roman"/>
          <w:b/>
          <w:sz w:val="24"/>
          <w:szCs w:val="24"/>
        </w:rPr>
      </w:pPr>
    </w:p>
    <w:p w14:paraId="4A3EEDAF" w14:textId="77777777" w:rsidR="003A5839" w:rsidRDefault="003A5839" w:rsidP="00B13AD3">
      <w:pPr>
        <w:spacing w:after="0"/>
        <w:jc w:val="right"/>
        <w:rPr>
          <w:rFonts w:ascii="Times New Roman" w:hAnsi="Times New Roman"/>
          <w:b/>
          <w:sz w:val="24"/>
          <w:szCs w:val="24"/>
        </w:rPr>
      </w:pPr>
    </w:p>
    <w:p w14:paraId="587630B2" w14:textId="77777777" w:rsidR="003A5839" w:rsidRDefault="003A5839" w:rsidP="00B13AD3">
      <w:pPr>
        <w:spacing w:after="0"/>
        <w:jc w:val="right"/>
        <w:rPr>
          <w:rFonts w:ascii="Times New Roman" w:hAnsi="Times New Roman"/>
          <w:b/>
          <w:sz w:val="24"/>
          <w:szCs w:val="24"/>
        </w:rPr>
      </w:pPr>
    </w:p>
    <w:p w14:paraId="5F086899" w14:textId="77777777" w:rsidR="003A5839" w:rsidRDefault="003A5839" w:rsidP="00B13AD3">
      <w:pPr>
        <w:spacing w:after="0"/>
        <w:jc w:val="right"/>
        <w:rPr>
          <w:rFonts w:ascii="Times New Roman" w:hAnsi="Times New Roman"/>
          <w:b/>
          <w:sz w:val="24"/>
          <w:szCs w:val="24"/>
        </w:rPr>
      </w:pPr>
    </w:p>
    <w:p w14:paraId="358B7FEB" w14:textId="77777777" w:rsidR="003A5839" w:rsidRDefault="003A5839" w:rsidP="00B13AD3">
      <w:pPr>
        <w:spacing w:after="0"/>
        <w:jc w:val="right"/>
        <w:rPr>
          <w:rFonts w:ascii="Times New Roman" w:hAnsi="Times New Roman"/>
          <w:b/>
          <w:sz w:val="24"/>
          <w:szCs w:val="24"/>
        </w:rPr>
      </w:pPr>
    </w:p>
    <w:p w14:paraId="653B5A38" w14:textId="77777777" w:rsidR="003A5839" w:rsidRDefault="003A5839" w:rsidP="00B13AD3">
      <w:pPr>
        <w:spacing w:after="0"/>
        <w:jc w:val="right"/>
        <w:rPr>
          <w:rFonts w:ascii="Times New Roman" w:hAnsi="Times New Roman"/>
          <w:b/>
          <w:sz w:val="24"/>
          <w:szCs w:val="24"/>
        </w:rPr>
      </w:pPr>
    </w:p>
    <w:p w14:paraId="2467DB3A" w14:textId="77777777" w:rsidR="003A5839" w:rsidRDefault="003A5839" w:rsidP="00B13AD3">
      <w:pPr>
        <w:spacing w:after="0"/>
        <w:jc w:val="right"/>
        <w:rPr>
          <w:rFonts w:ascii="Times New Roman" w:hAnsi="Times New Roman"/>
          <w:b/>
          <w:sz w:val="24"/>
          <w:szCs w:val="24"/>
        </w:rPr>
      </w:pPr>
    </w:p>
    <w:p w14:paraId="385F6081" w14:textId="77777777" w:rsidR="00536C53" w:rsidRDefault="00536C53" w:rsidP="00B13AD3">
      <w:pPr>
        <w:spacing w:after="0"/>
        <w:jc w:val="right"/>
        <w:rPr>
          <w:rFonts w:ascii="Times New Roman" w:hAnsi="Times New Roman"/>
          <w:b/>
          <w:sz w:val="24"/>
          <w:szCs w:val="24"/>
        </w:rPr>
      </w:pPr>
    </w:p>
    <w:p w14:paraId="0974A0CF" w14:textId="77777777" w:rsidR="00536C53" w:rsidRDefault="00536C53" w:rsidP="00B13AD3">
      <w:pPr>
        <w:spacing w:after="0"/>
        <w:jc w:val="right"/>
        <w:rPr>
          <w:rFonts w:ascii="Times New Roman" w:hAnsi="Times New Roman"/>
          <w:b/>
          <w:sz w:val="24"/>
          <w:szCs w:val="24"/>
        </w:rPr>
      </w:pPr>
    </w:p>
    <w:p w14:paraId="3EC9DC3C" w14:textId="125E6F1F" w:rsidR="00B13F58" w:rsidRPr="003A5839" w:rsidRDefault="00B13F58" w:rsidP="00B13F58">
      <w:pPr>
        <w:spacing w:after="0"/>
        <w:jc w:val="right"/>
        <w:rPr>
          <w:rFonts w:ascii="Times New Roman" w:hAnsi="Times New Roman"/>
          <w:b/>
          <w:sz w:val="24"/>
          <w:szCs w:val="24"/>
        </w:rPr>
      </w:pPr>
      <w:bookmarkStart w:id="73" w:name="_Hlk161061114"/>
      <w:bookmarkStart w:id="74" w:name="_Hlk161060926"/>
      <w:r w:rsidRPr="003A5839">
        <w:rPr>
          <w:rFonts w:ascii="Times New Roman" w:hAnsi="Times New Roman"/>
          <w:b/>
          <w:sz w:val="24"/>
          <w:szCs w:val="24"/>
        </w:rPr>
        <w:lastRenderedPageBreak/>
        <w:t>Załącznik nr 7</w:t>
      </w:r>
    </w:p>
    <w:p w14:paraId="74A0EDD6" w14:textId="1F69F432" w:rsidR="00B13F58" w:rsidRPr="00B13F58" w:rsidRDefault="00B13F58" w:rsidP="00B13F58">
      <w:pPr>
        <w:spacing w:after="0"/>
        <w:jc w:val="center"/>
        <w:rPr>
          <w:rFonts w:ascii="Times New Roman" w:hAnsi="Times New Roman"/>
          <w:b/>
          <w:sz w:val="28"/>
        </w:rPr>
      </w:pPr>
      <w:r w:rsidRPr="00B13F58">
        <w:rPr>
          <w:rFonts w:ascii="Times New Roman" w:hAnsi="Times New Roman"/>
          <w:b/>
          <w:sz w:val="28"/>
        </w:rPr>
        <w:t xml:space="preserve">PROJEKT UMOWY </w:t>
      </w:r>
    </w:p>
    <w:p w14:paraId="5CD12D58" w14:textId="77777777" w:rsidR="00B13F58" w:rsidRPr="00B13F58" w:rsidRDefault="00B13F58" w:rsidP="00B13F58">
      <w:pPr>
        <w:spacing w:after="0"/>
        <w:jc w:val="center"/>
        <w:rPr>
          <w:rFonts w:ascii="Times New Roman" w:hAnsi="Times New Roman"/>
          <w:b/>
          <w:sz w:val="28"/>
        </w:rPr>
      </w:pPr>
      <w:r w:rsidRPr="00B13F58">
        <w:rPr>
          <w:rFonts w:ascii="Times New Roman" w:hAnsi="Times New Roman"/>
          <w:b/>
          <w:sz w:val="28"/>
        </w:rPr>
        <w:t>(DOTYCZY PAKIETU 1)</w:t>
      </w:r>
    </w:p>
    <w:p w14:paraId="5FC56A73" w14:textId="77777777" w:rsidR="00B13F58" w:rsidRPr="00B13F58" w:rsidRDefault="00B13F58" w:rsidP="00B13F58">
      <w:pPr>
        <w:spacing w:after="120"/>
        <w:jc w:val="center"/>
        <w:rPr>
          <w:rFonts w:ascii="Times New Roman" w:hAnsi="Times New Roman"/>
          <w:b/>
          <w:sz w:val="28"/>
        </w:rPr>
      </w:pPr>
      <w:r w:rsidRPr="00B13F58">
        <w:rPr>
          <w:rFonts w:ascii="Times New Roman" w:hAnsi="Times New Roman"/>
          <w:b/>
          <w:sz w:val="28"/>
        </w:rPr>
        <w:t>UMOWA</w:t>
      </w:r>
      <w:r w:rsidRPr="00B13F58">
        <w:rPr>
          <w:rFonts w:ascii="Times New Roman" w:hAnsi="Times New Roman"/>
          <w:sz w:val="28"/>
        </w:rPr>
        <w:t xml:space="preserve"> </w:t>
      </w:r>
      <w:r w:rsidRPr="00B13F58">
        <w:rPr>
          <w:rFonts w:ascii="Times New Roman" w:hAnsi="Times New Roman"/>
          <w:b/>
          <w:sz w:val="28"/>
        </w:rPr>
        <w:t xml:space="preserve"> NR …../SPSSZ/2024</w:t>
      </w:r>
    </w:p>
    <w:p w14:paraId="3391A3AE"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zawarta w dniu …………………………………...…… roku w Grodzisku Mazowieckim pomiędzy:</w:t>
      </w:r>
    </w:p>
    <w:p w14:paraId="7541253F" w14:textId="77777777" w:rsidR="00B13F58" w:rsidRPr="00B13F58" w:rsidRDefault="00B13F58" w:rsidP="00B13F58">
      <w:pPr>
        <w:spacing w:after="0"/>
        <w:jc w:val="both"/>
        <w:rPr>
          <w:rFonts w:ascii="Times New Roman" w:hAnsi="Times New Roman"/>
          <w:sz w:val="24"/>
          <w:szCs w:val="24"/>
        </w:rPr>
      </w:pPr>
      <w:r w:rsidRPr="00B13F58">
        <w:rPr>
          <w:rFonts w:ascii="Times New Roman" w:hAnsi="Times New Roman"/>
          <w:b/>
          <w:bCs/>
          <w:sz w:val="24"/>
          <w:szCs w:val="24"/>
        </w:rPr>
        <w:t>Samodzielnym Publicznym Specjalistycznym Szpitalem Zachodnim im. św. Jana Pawła II</w:t>
      </w:r>
      <w:r w:rsidRPr="00B13F58">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B13F58">
        <w:rPr>
          <w:rFonts w:ascii="Times New Roman" w:hAnsi="Times New Roman"/>
          <w:b/>
          <w:bCs/>
          <w:sz w:val="24"/>
          <w:szCs w:val="24"/>
        </w:rPr>
        <w:t>Zamawiającym</w:t>
      </w:r>
      <w:r w:rsidRPr="00B13F58">
        <w:rPr>
          <w:rFonts w:ascii="Times New Roman" w:hAnsi="Times New Roman"/>
          <w:sz w:val="24"/>
          <w:szCs w:val="24"/>
        </w:rPr>
        <w:t>, reprezentowanym przez:</w:t>
      </w:r>
    </w:p>
    <w:p w14:paraId="5F3ED653" w14:textId="77777777" w:rsidR="00B13F58" w:rsidRPr="00B13F58" w:rsidRDefault="00B13F58" w:rsidP="00B13F58">
      <w:pPr>
        <w:tabs>
          <w:tab w:val="left" w:pos="708"/>
          <w:tab w:val="center" w:pos="4536"/>
          <w:tab w:val="right" w:pos="9072"/>
        </w:tabs>
        <w:suppressAutoHyphens/>
        <w:spacing w:after="0" w:line="240" w:lineRule="auto"/>
        <w:rPr>
          <w:rFonts w:ascii="Times New Roman" w:hAnsi="Times New Roman"/>
          <w:sz w:val="24"/>
          <w:szCs w:val="24"/>
        </w:rPr>
      </w:pPr>
    </w:p>
    <w:p w14:paraId="08B1127C" w14:textId="77777777" w:rsidR="00B13F58" w:rsidRPr="00B13F58" w:rsidRDefault="00B13F58" w:rsidP="00B13F58">
      <w:pPr>
        <w:spacing w:after="0" w:line="240" w:lineRule="auto"/>
        <w:rPr>
          <w:rFonts w:ascii="Times New Roman" w:hAnsi="Times New Roman"/>
          <w:sz w:val="24"/>
          <w:szCs w:val="24"/>
        </w:rPr>
      </w:pPr>
      <w:r w:rsidRPr="00B13F58">
        <w:rPr>
          <w:rFonts w:ascii="Times New Roman" w:hAnsi="Times New Roman"/>
          <w:sz w:val="24"/>
          <w:szCs w:val="24"/>
        </w:rPr>
        <w:t xml:space="preserve">1. Dyrektora Szpitala Zachodniego                                 - p. Krystyna </w:t>
      </w:r>
      <w:proofErr w:type="spellStart"/>
      <w:r w:rsidRPr="00B13F58">
        <w:rPr>
          <w:rFonts w:ascii="Times New Roman" w:hAnsi="Times New Roman"/>
          <w:sz w:val="24"/>
          <w:szCs w:val="24"/>
        </w:rPr>
        <w:t>Płukis</w:t>
      </w:r>
      <w:proofErr w:type="spellEnd"/>
    </w:p>
    <w:p w14:paraId="0C1EDAD8" w14:textId="77777777" w:rsidR="00B13F58" w:rsidRPr="00B13F58" w:rsidRDefault="00B13F58" w:rsidP="00B13F58">
      <w:pPr>
        <w:spacing w:after="0" w:line="240" w:lineRule="auto"/>
        <w:rPr>
          <w:rFonts w:ascii="Times New Roman" w:hAnsi="Times New Roman"/>
          <w:sz w:val="24"/>
          <w:szCs w:val="24"/>
        </w:rPr>
      </w:pPr>
      <w:r w:rsidRPr="00B13F58">
        <w:rPr>
          <w:rFonts w:ascii="Times New Roman" w:hAnsi="Times New Roman"/>
          <w:sz w:val="24"/>
          <w:szCs w:val="24"/>
        </w:rPr>
        <w:t>a</w:t>
      </w:r>
    </w:p>
    <w:p w14:paraId="16BE4200" w14:textId="77777777" w:rsidR="00B13F58" w:rsidRPr="00B13F58" w:rsidRDefault="00B13F58" w:rsidP="00B13F58">
      <w:pPr>
        <w:spacing w:after="0"/>
        <w:jc w:val="both"/>
        <w:rPr>
          <w:rFonts w:ascii="Times New Roman" w:hAnsi="Times New Roman"/>
          <w:bCs/>
          <w:sz w:val="24"/>
          <w:szCs w:val="24"/>
        </w:rPr>
      </w:pPr>
      <w:r w:rsidRPr="00B13F58">
        <w:rPr>
          <w:rFonts w:ascii="Times New Roman" w:hAnsi="Times New Roman"/>
          <w:bCs/>
          <w:sz w:val="24"/>
          <w:szCs w:val="24"/>
        </w:rPr>
        <w:t xml:space="preserve">Firmą …………………………………………………………………………………… zarejestrowaną w Krajowym Rejestrze Sądowym pod Nr KRS ……………., Nr NIP ……………. Nr Regon ……………………, zwaną w dalszej części Umowy </w:t>
      </w:r>
      <w:r w:rsidRPr="00B13F58">
        <w:rPr>
          <w:rFonts w:ascii="Times New Roman" w:hAnsi="Times New Roman"/>
          <w:b/>
          <w:bCs/>
          <w:sz w:val="24"/>
          <w:szCs w:val="24"/>
        </w:rPr>
        <w:t xml:space="preserve">Wykonawcą, </w:t>
      </w:r>
      <w:r w:rsidRPr="00B13F58">
        <w:rPr>
          <w:rFonts w:ascii="Times New Roman" w:hAnsi="Times New Roman"/>
          <w:bCs/>
          <w:sz w:val="24"/>
          <w:szCs w:val="24"/>
        </w:rPr>
        <w:t>reprezentowaną przez:</w:t>
      </w:r>
    </w:p>
    <w:p w14:paraId="1BF6AFF3" w14:textId="77777777" w:rsidR="00B13F58" w:rsidRPr="00B13F58" w:rsidRDefault="00B13F58" w:rsidP="00B13F58">
      <w:pPr>
        <w:spacing w:after="0" w:line="240" w:lineRule="auto"/>
        <w:rPr>
          <w:rFonts w:ascii="Times New Roman" w:hAnsi="Times New Roman"/>
          <w:sz w:val="24"/>
          <w:szCs w:val="24"/>
        </w:rPr>
      </w:pPr>
    </w:p>
    <w:p w14:paraId="61C8CEB9" w14:textId="77777777" w:rsidR="00B13F58" w:rsidRPr="00B13F58" w:rsidRDefault="00B13F58" w:rsidP="00B13F58">
      <w:pPr>
        <w:spacing w:after="0" w:line="240" w:lineRule="auto"/>
        <w:rPr>
          <w:rFonts w:ascii="Times New Roman" w:hAnsi="Times New Roman"/>
          <w:sz w:val="24"/>
          <w:szCs w:val="24"/>
          <w:lang w:val="en-US"/>
        </w:rPr>
      </w:pPr>
      <w:r w:rsidRPr="00B13F58">
        <w:rPr>
          <w:rFonts w:ascii="Times New Roman" w:hAnsi="Times New Roman"/>
          <w:sz w:val="24"/>
          <w:szCs w:val="24"/>
          <w:lang w:val="en-US"/>
        </w:rPr>
        <w:t xml:space="preserve">1. </w:t>
      </w:r>
      <w:r w:rsidRPr="00B13F58">
        <w:rPr>
          <w:rFonts w:ascii="Times New Roman" w:hAnsi="Times New Roman"/>
          <w:sz w:val="24"/>
          <w:szCs w:val="24"/>
        </w:rPr>
        <w:t xml:space="preserve">                                                                                     </w:t>
      </w:r>
      <w:r w:rsidRPr="00B13F58">
        <w:rPr>
          <w:rFonts w:ascii="Times New Roman" w:hAnsi="Times New Roman"/>
          <w:sz w:val="24"/>
          <w:szCs w:val="24"/>
          <w:lang w:val="en-US"/>
        </w:rPr>
        <w:t>- p…………………..</w:t>
      </w:r>
    </w:p>
    <w:p w14:paraId="6FAF7A0D" w14:textId="77777777" w:rsidR="00B13F58" w:rsidRPr="00B13F58" w:rsidRDefault="00B13F58" w:rsidP="00B13F58">
      <w:pPr>
        <w:spacing w:before="120" w:after="120"/>
        <w:ind w:right="-369"/>
        <w:rPr>
          <w:rFonts w:ascii="Times New Roman" w:hAnsi="Times New Roman"/>
        </w:rPr>
      </w:pPr>
      <w:r w:rsidRPr="00B13F58">
        <w:rPr>
          <w:rFonts w:ascii="Times New Roman" w:hAnsi="Times New Roman"/>
        </w:rPr>
        <w:t>w wyniku przeprowadzonego postępowania o udzielenie zamówienia publicznego w trybie podstawowym, art. 275 pkt 1 bez przeprowadzania negocjacji została zawarta umowa o następującej treści:</w:t>
      </w:r>
    </w:p>
    <w:p w14:paraId="39EA45AD"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w:t>
      </w:r>
    </w:p>
    <w:p w14:paraId="6B7FC88D" w14:textId="77777777" w:rsidR="00B13F58" w:rsidRPr="00B13F58" w:rsidRDefault="00B13F58" w:rsidP="00B13F58">
      <w:pPr>
        <w:spacing w:after="0"/>
        <w:ind w:left="284" w:hanging="284"/>
        <w:jc w:val="both"/>
        <w:rPr>
          <w:rFonts w:ascii="Times New Roman" w:hAnsi="Times New Roman"/>
          <w:sz w:val="24"/>
          <w:szCs w:val="24"/>
        </w:rPr>
      </w:pPr>
      <w:r w:rsidRPr="00B13F58">
        <w:rPr>
          <w:rFonts w:ascii="Times New Roman" w:hAnsi="Times New Roman"/>
          <w:sz w:val="24"/>
          <w:szCs w:val="24"/>
        </w:rPr>
        <w:t xml:space="preserve">1. Przedmiotem umowy jest </w:t>
      </w:r>
      <w:r w:rsidRPr="00B13F58">
        <w:rPr>
          <w:rFonts w:ascii="Times New Roman" w:hAnsi="Times New Roman"/>
          <w:b/>
          <w:bCs/>
          <w:sz w:val="24"/>
          <w:szCs w:val="24"/>
        </w:rPr>
        <w:t xml:space="preserve">…………………………………………………………… </w:t>
      </w:r>
      <w:r w:rsidRPr="00B13F58">
        <w:rPr>
          <w:rFonts w:ascii="Times New Roman" w:hAnsi="Times New Roman"/>
          <w:sz w:val="24"/>
          <w:szCs w:val="24"/>
        </w:rPr>
        <w:t>w wyniku przeprowadzonego postępowania o udzielenie zamówienia publicznego pn. ……………………………………………………………………………………………………...</w:t>
      </w:r>
    </w:p>
    <w:p w14:paraId="203DA6BC" w14:textId="77777777" w:rsidR="00B13F58" w:rsidRPr="00B13F58" w:rsidRDefault="00B13F58" w:rsidP="00B13F58">
      <w:pPr>
        <w:numPr>
          <w:ilvl w:val="0"/>
          <w:numId w:val="48"/>
        </w:numPr>
        <w:suppressAutoHyphens/>
        <w:spacing w:after="0"/>
        <w:ind w:left="284" w:hanging="284"/>
        <w:jc w:val="both"/>
        <w:rPr>
          <w:rFonts w:ascii="Times New Roman" w:hAnsi="Times New Roman"/>
          <w:sz w:val="24"/>
          <w:szCs w:val="24"/>
        </w:rPr>
      </w:pPr>
      <w:r w:rsidRPr="00B13F58">
        <w:rPr>
          <w:rFonts w:ascii="Times New Roman" w:hAnsi="Times New Roman"/>
          <w:sz w:val="24"/>
          <w:szCs w:val="24"/>
        </w:rPr>
        <w:t>Szczegółowo przedmiot umowy określony jest w  zał. nr 1 do niniejszej umowy będącym jej integralną częścią.</w:t>
      </w:r>
    </w:p>
    <w:p w14:paraId="78324825" w14:textId="77777777" w:rsidR="00B13F58" w:rsidRPr="00B13F58" w:rsidRDefault="00B13F58" w:rsidP="00B13F58">
      <w:pPr>
        <w:numPr>
          <w:ilvl w:val="0"/>
          <w:numId w:val="48"/>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3C06A914" w14:textId="77777777" w:rsidR="00B13F58" w:rsidRPr="00B13F58" w:rsidRDefault="00B13F58" w:rsidP="00B13F58">
      <w:pPr>
        <w:numPr>
          <w:ilvl w:val="0"/>
          <w:numId w:val="48"/>
        </w:numPr>
        <w:suppressAutoHyphens/>
        <w:spacing w:after="0"/>
        <w:ind w:left="284" w:hanging="284"/>
        <w:jc w:val="both"/>
        <w:rPr>
          <w:rFonts w:ascii="Times New Roman" w:hAnsi="Times New Roman"/>
          <w:sz w:val="24"/>
          <w:szCs w:val="24"/>
        </w:rPr>
      </w:pPr>
      <w:r w:rsidRPr="00B13F58">
        <w:rPr>
          <w:rFonts w:ascii="Times New Roman" w:hAnsi="Times New Roman"/>
          <w:sz w:val="24"/>
          <w:szCs w:val="24"/>
        </w:rPr>
        <w:t>Zamawiający zastrzega możliwość zamiany ilości asortymentu i dzierżawy w ramach wartości umowy.</w:t>
      </w:r>
    </w:p>
    <w:p w14:paraId="669144FF" w14:textId="77777777" w:rsidR="00B13F58" w:rsidRPr="00B13F58" w:rsidRDefault="00B13F58" w:rsidP="00B13F58">
      <w:pPr>
        <w:numPr>
          <w:ilvl w:val="0"/>
          <w:numId w:val="48"/>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Zamawiający dopuszcza możliwość przedłużenia realizacji umowy oraz dzierżawy zbiornika i butli do 6 miesięcy w przypadku, gdy ilości określone w załączniku nr 1 do umowy nie zostaną wykorzystane w trakcie obowiązywania umowy. Wymagana jest obustronna akceptacja zaproponowanych zmian.</w:t>
      </w:r>
    </w:p>
    <w:p w14:paraId="6E10D794" w14:textId="77777777" w:rsidR="00B13F58" w:rsidRPr="00B13F58" w:rsidRDefault="00B13F58" w:rsidP="00B13F58">
      <w:pPr>
        <w:numPr>
          <w:ilvl w:val="0"/>
          <w:numId w:val="48"/>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Zmiany określone w</w:t>
      </w:r>
      <w:r w:rsidRPr="00B13F58">
        <w:rPr>
          <w:rFonts w:ascii="Arial" w:hAnsi="Arial" w:cs="Arial"/>
          <w:sz w:val="30"/>
          <w:szCs w:val="30"/>
        </w:rPr>
        <w:t xml:space="preserve"> </w:t>
      </w:r>
      <w:r w:rsidRPr="00B13F58">
        <w:rPr>
          <w:rFonts w:ascii="Times New Roman" w:hAnsi="Times New Roman"/>
          <w:sz w:val="24"/>
          <w:szCs w:val="24"/>
        </w:rPr>
        <w:t>ust. 4 i 5 muszą być potwierdzone stosownym aneksem.</w:t>
      </w:r>
    </w:p>
    <w:p w14:paraId="172B4D04" w14:textId="32332FFD" w:rsidR="00B13F58" w:rsidRPr="00B13F58" w:rsidRDefault="00265C93" w:rsidP="00B13F58">
      <w:pPr>
        <w:widowControl w:val="0"/>
        <w:suppressAutoHyphens/>
        <w:autoSpaceDN w:val="0"/>
        <w:spacing w:after="0" w:line="240" w:lineRule="auto"/>
        <w:ind w:left="284" w:hanging="284"/>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7</w:t>
      </w:r>
      <w:r w:rsidR="00B13F58" w:rsidRPr="00B13F58">
        <w:rPr>
          <w:rFonts w:ascii="Times New Roman" w:eastAsia="SimSun" w:hAnsi="Times New Roman" w:cs="Mangal"/>
          <w:kern w:val="3"/>
          <w:sz w:val="24"/>
          <w:szCs w:val="24"/>
          <w:lang w:eastAsia="zh-CN" w:bidi="hi-IN"/>
        </w:rPr>
        <w:t>. W przypadku, gdy umowa zawarta jest na więcej niż jedno zadanie zapisy umowne stosuje się do każdego zadania odrębnie w zakresie dotyczącym zadania.</w:t>
      </w:r>
    </w:p>
    <w:p w14:paraId="73365CDB" w14:textId="47A395A0" w:rsidR="00B13F58" w:rsidRPr="00B13F58" w:rsidRDefault="00265C93" w:rsidP="00B13F58">
      <w:pPr>
        <w:suppressAutoHyphens/>
        <w:spacing w:after="0"/>
        <w:ind w:left="284" w:hanging="284"/>
        <w:jc w:val="both"/>
        <w:rPr>
          <w:rFonts w:ascii="Times New Roman" w:hAnsi="Times New Roman"/>
          <w:sz w:val="24"/>
          <w:szCs w:val="24"/>
        </w:rPr>
      </w:pPr>
      <w:r>
        <w:rPr>
          <w:rFonts w:ascii="Times New Roman" w:hAnsi="Times New Roman"/>
          <w:sz w:val="24"/>
          <w:szCs w:val="24"/>
        </w:rPr>
        <w:t>8</w:t>
      </w:r>
      <w:r w:rsidR="00B13F58" w:rsidRPr="00B13F58">
        <w:rPr>
          <w:rFonts w:ascii="Times New Roman" w:hAnsi="Times New Roman"/>
          <w:sz w:val="24"/>
          <w:szCs w:val="24"/>
        </w:rPr>
        <w:t>. W przypadku promocji danego asortymentu, Wykonawca może dostarczyć go po niższej cenie, co wymaga potwierdzenia stosownym pismem od Wykonawcy.</w:t>
      </w:r>
    </w:p>
    <w:p w14:paraId="07952590"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2</w:t>
      </w:r>
    </w:p>
    <w:p w14:paraId="7FCEBD48" w14:textId="77777777" w:rsidR="00B13F58" w:rsidRPr="00B13F58" w:rsidRDefault="00B13F58" w:rsidP="00B13F58">
      <w:pPr>
        <w:numPr>
          <w:ilvl w:val="0"/>
          <w:numId w:val="52"/>
        </w:numPr>
        <w:spacing w:after="0" w:line="240" w:lineRule="auto"/>
        <w:ind w:left="284" w:hanging="284"/>
        <w:contextualSpacing/>
        <w:rPr>
          <w:rFonts w:ascii="Times New Roman" w:hAnsi="Times New Roman" w:cs="Tahoma"/>
          <w:sz w:val="24"/>
          <w:szCs w:val="24"/>
        </w:rPr>
      </w:pPr>
      <w:r w:rsidRPr="00B13F58">
        <w:rPr>
          <w:rFonts w:ascii="Times New Roman" w:hAnsi="Times New Roman" w:cs="Tahoma"/>
          <w:sz w:val="24"/>
          <w:szCs w:val="24"/>
        </w:rPr>
        <w:t xml:space="preserve">Cena przedmiotu umowy wynosi ……………. zł brutto (słownie: …………………………….. ………………………………………………...złotych brutto.) Stawka podatku VAT na dzień zawarcia niniejszej umowy wynosi …. %.  </w:t>
      </w:r>
    </w:p>
    <w:p w14:paraId="3940674C" w14:textId="496BC853" w:rsidR="00B13F58" w:rsidRPr="00B13F58" w:rsidRDefault="00B13F58" w:rsidP="00B13F58">
      <w:pPr>
        <w:numPr>
          <w:ilvl w:val="0"/>
          <w:numId w:val="52"/>
        </w:numPr>
        <w:spacing w:after="0" w:line="240" w:lineRule="auto"/>
        <w:ind w:left="284" w:hanging="284"/>
        <w:contextualSpacing/>
        <w:rPr>
          <w:rFonts w:ascii="Times New Roman" w:hAnsi="Times New Roman" w:cs="Tahoma"/>
          <w:sz w:val="24"/>
          <w:szCs w:val="24"/>
        </w:rPr>
      </w:pPr>
      <w:r w:rsidRPr="00B13F58">
        <w:rPr>
          <w:rFonts w:ascii="Times New Roman" w:hAnsi="Times New Roman" w:cs="Tahoma"/>
          <w:sz w:val="24"/>
          <w:szCs w:val="24"/>
        </w:rPr>
        <w:lastRenderedPageBreak/>
        <w:t>Szczegółowe wynagrodzenie za poszczególne elementy umowy tj. dostawy gazu (</w:t>
      </w:r>
      <w:r w:rsidR="00A543AF">
        <w:rPr>
          <w:rFonts w:ascii="Times New Roman" w:hAnsi="Times New Roman" w:cs="Tahoma"/>
          <w:sz w:val="24"/>
          <w:szCs w:val="24"/>
        </w:rPr>
        <w:t xml:space="preserve">ciekły </w:t>
      </w:r>
      <w:r w:rsidRPr="00B13F58">
        <w:rPr>
          <w:rFonts w:ascii="Times New Roman" w:hAnsi="Times New Roman" w:cs="Tahoma"/>
          <w:sz w:val="24"/>
          <w:szCs w:val="24"/>
        </w:rPr>
        <w:t xml:space="preserve">tlen medyczny), dzierżawę zbiornika oraz transport określa załącznik nr 1 do umowy.          </w:t>
      </w:r>
    </w:p>
    <w:p w14:paraId="76C79710" w14:textId="77777777" w:rsidR="00B13F58" w:rsidRPr="00B13F58" w:rsidRDefault="00B13F58" w:rsidP="00B13F58">
      <w:pPr>
        <w:suppressAutoHyphens/>
        <w:spacing w:after="0"/>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W cenie określonej w ust.1 zawarte są wszelkie koszty związane z realizacją niniejszej umowy, m.in.: zakupu, transportu, dzierżawy, dostaw, ubezpieczenia, pakowania i znakowania, a także należnych opłat wynikających z polskiego prawa  podatkowego i Kodeksu Celnego.</w:t>
      </w:r>
    </w:p>
    <w:p w14:paraId="61FB3373" w14:textId="77777777" w:rsidR="00B13F58" w:rsidRPr="00B13F58" w:rsidRDefault="00B13F58" w:rsidP="00B13F58">
      <w:pPr>
        <w:suppressAutoHyphens/>
        <w:spacing w:after="0"/>
        <w:ind w:left="284" w:hanging="284"/>
        <w:jc w:val="both"/>
        <w:rPr>
          <w:rFonts w:ascii="Times New Roman" w:hAnsi="Times New Roman"/>
          <w:strike/>
          <w:sz w:val="24"/>
          <w:szCs w:val="24"/>
        </w:rPr>
      </w:pPr>
      <w:r w:rsidRPr="00B13F58">
        <w:rPr>
          <w:rFonts w:ascii="Times New Roman" w:hAnsi="Times New Roman"/>
          <w:sz w:val="24"/>
          <w:szCs w:val="24"/>
        </w:rPr>
        <w:t>4.</w:t>
      </w:r>
      <w:r w:rsidRPr="00B13F58">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7CF1BFAE" w14:textId="77777777" w:rsidR="00B13F58" w:rsidRPr="00B13F58" w:rsidRDefault="00B13F58" w:rsidP="00B13F58">
      <w:pPr>
        <w:suppressAutoHyphens/>
        <w:spacing w:after="0"/>
        <w:ind w:left="284" w:hanging="284"/>
        <w:jc w:val="both"/>
        <w:rPr>
          <w:rFonts w:ascii="Times New Roman" w:hAnsi="Times New Roman"/>
          <w:sz w:val="24"/>
          <w:szCs w:val="24"/>
        </w:rPr>
      </w:pPr>
      <w:r w:rsidRPr="00B13F58">
        <w:rPr>
          <w:rFonts w:ascii="Times New Roman" w:hAnsi="Times New Roman"/>
          <w:sz w:val="24"/>
          <w:szCs w:val="24"/>
        </w:rPr>
        <w:t>5.</w:t>
      </w:r>
      <w:r w:rsidRPr="00B13F58">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61536E8B"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hAnsi="Times New Roman"/>
          <w:b/>
          <w:kern w:val="3"/>
          <w:sz w:val="24"/>
          <w:szCs w:val="24"/>
        </w:rPr>
      </w:pPr>
      <w:r w:rsidRPr="00B13F58">
        <w:rPr>
          <w:rFonts w:ascii="Times New Roman" w:hAnsi="Times New Roman"/>
          <w:kern w:val="3"/>
          <w:sz w:val="24"/>
          <w:szCs w:val="24"/>
        </w:rPr>
        <w:t>6.</w:t>
      </w:r>
      <w:r w:rsidRPr="00B13F58">
        <w:rPr>
          <w:rFonts w:ascii="Times New Roman" w:hAnsi="Times New Roman"/>
          <w:kern w:val="3"/>
          <w:sz w:val="24"/>
          <w:szCs w:val="24"/>
        </w:rPr>
        <w:tab/>
        <w:t xml:space="preserve">W wykonaniu obowiązku wynikającego z art. 436 pkt 4 lit. b ustawy Prawo zamówień publicznych, Strony określają - z zastrzeżeniem - zasady wprowadzenia do Umowy odpowiednich zmian wysokości wynagrodzenia Wykonawcy z uwzględnieniem zapisu zawartego w ust. 4 </w:t>
      </w:r>
      <w:r w:rsidRPr="00B13F58">
        <w:rPr>
          <w:rFonts w:ascii="Times New Roman" w:hAnsi="Times New Roman"/>
          <w:bCs/>
          <w:kern w:val="3"/>
          <w:sz w:val="24"/>
          <w:szCs w:val="24"/>
        </w:rPr>
        <w:t>niniejszego paragrafu.</w:t>
      </w:r>
    </w:p>
    <w:p w14:paraId="58C4BFE8" w14:textId="77777777" w:rsidR="00B13F58" w:rsidRPr="00B13F58" w:rsidRDefault="00B13F58" w:rsidP="00B13F58">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B13F58">
        <w:rPr>
          <w:rFonts w:ascii="Times New Roman" w:hAnsi="Times New Roman"/>
          <w:kern w:val="3"/>
          <w:sz w:val="24"/>
          <w:szCs w:val="24"/>
        </w:rPr>
        <w:t>7. W celu wprowadzenia do Umowy zmiany wynagrodzenia Wykonawcy z przyczyn wskazanych odpowiednio w ust. 6:</w:t>
      </w:r>
    </w:p>
    <w:p w14:paraId="0F031953" w14:textId="77777777" w:rsidR="00B13F58" w:rsidRPr="00B13F58" w:rsidRDefault="00B13F58" w:rsidP="00B13F58">
      <w:pPr>
        <w:tabs>
          <w:tab w:val="left" w:pos="360"/>
        </w:tabs>
        <w:suppressAutoHyphens/>
        <w:autoSpaceDN w:val="0"/>
        <w:spacing w:after="0" w:line="240" w:lineRule="auto"/>
        <w:ind w:left="568" w:right="142" w:hanging="284"/>
        <w:jc w:val="both"/>
        <w:textAlignment w:val="baseline"/>
        <w:rPr>
          <w:kern w:val="3"/>
          <w:sz w:val="20"/>
          <w:szCs w:val="20"/>
        </w:rPr>
      </w:pPr>
      <w:r w:rsidRPr="00B13F58">
        <w:rPr>
          <w:rFonts w:ascii="Times New Roman" w:hAnsi="Times New Roman"/>
          <w:bCs/>
          <w:kern w:val="3"/>
          <w:sz w:val="24"/>
          <w:szCs w:val="24"/>
        </w:rPr>
        <w:t>1)</w:t>
      </w:r>
      <w:r w:rsidRPr="00B13F58">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04EF4A2A" w14:textId="77777777" w:rsidR="00B13F58" w:rsidRPr="00B13F58" w:rsidRDefault="00B13F58" w:rsidP="00B13F58">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B13F58">
        <w:rPr>
          <w:rFonts w:ascii="Times New Roman" w:hAnsi="Times New Roman"/>
          <w:kern w:val="3"/>
          <w:sz w:val="24"/>
          <w:szCs w:val="24"/>
        </w:rPr>
        <w:t>2)</w:t>
      </w:r>
      <w:r w:rsidRPr="00B13F58">
        <w:rPr>
          <w:rFonts w:ascii="Times New Roman" w:hAnsi="Times New Roman"/>
          <w:kern w:val="3"/>
          <w:sz w:val="24"/>
          <w:szCs w:val="24"/>
        </w:rPr>
        <w:tab/>
      </w:r>
      <w:r w:rsidRPr="00B13F58">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6AFCEBE5"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ustalenia czy i jaki wpływ mają te zmiany na koszty wykonania zamówienia (przedmiotu Umowy) przez Wykonawcę, oraz</w:t>
      </w:r>
    </w:p>
    <w:p w14:paraId="03F2AAB4"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wysokości (wartości) ewentualnej zmiany wynagrodzenia Wykonawcy z tytułu realizacji Umowy, oraz</w:t>
      </w:r>
    </w:p>
    <w:p w14:paraId="0F8B6E45" w14:textId="77777777" w:rsidR="00B13F58" w:rsidRPr="00B13F58" w:rsidRDefault="00B13F58" w:rsidP="00B13F58">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B13F58">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73120D5A" w14:textId="77777777" w:rsidR="00B13F58" w:rsidRPr="00B13F58" w:rsidRDefault="00B13F58" w:rsidP="00B13F58">
      <w:pPr>
        <w:widowControl w:val="0"/>
        <w:numPr>
          <w:ilvl w:val="0"/>
          <w:numId w:val="58"/>
        </w:numPr>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sidRPr="00B13F58">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1697300E" w14:textId="77777777" w:rsidR="00B13F58" w:rsidRPr="00B13F58" w:rsidRDefault="00B13F58" w:rsidP="00B13F58">
      <w:pPr>
        <w:numPr>
          <w:ilvl w:val="0"/>
          <w:numId w:val="58"/>
        </w:numPr>
        <w:spacing w:after="0" w:line="240" w:lineRule="auto"/>
        <w:ind w:left="284" w:right="142" w:hanging="284"/>
        <w:contextualSpacing/>
        <w:rPr>
          <w:rFonts w:ascii="Times New Roman" w:eastAsia="SimSun" w:hAnsi="Times New Roman"/>
          <w:bCs/>
          <w:kern w:val="3"/>
          <w:sz w:val="24"/>
          <w:szCs w:val="24"/>
          <w:lang w:eastAsia="zh-CN" w:bidi="hi-IN"/>
        </w:rPr>
      </w:pPr>
      <w:r w:rsidRPr="00B13F58">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p w14:paraId="411B5464" w14:textId="77777777" w:rsidR="00B13F58" w:rsidRPr="00B13F58" w:rsidRDefault="00B13F58" w:rsidP="00B13F58">
      <w:pPr>
        <w:spacing w:after="0"/>
        <w:ind w:left="284" w:right="142" w:hanging="284"/>
        <w:jc w:val="both"/>
        <w:rPr>
          <w:rFonts w:ascii="Times New Roman" w:eastAsia="SimSun" w:hAnsi="Times New Roman"/>
          <w:bCs/>
          <w:kern w:val="3"/>
          <w:lang w:eastAsia="zh-CN" w:bidi="hi-IN"/>
        </w:rPr>
      </w:pPr>
      <w:r w:rsidRPr="00B13F58">
        <w:rPr>
          <w:rFonts w:ascii="Times New Roman" w:eastAsia="SimSun" w:hAnsi="Times New Roman"/>
          <w:kern w:val="3"/>
          <w:lang w:eastAsia="zh-CN" w:bidi="hi-IN"/>
        </w:rPr>
        <w:t>10.</w:t>
      </w:r>
      <w:r w:rsidRPr="00B13F58">
        <w:rPr>
          <w:rFonts w:ascii="Times New Roman" w:eastAsia="SimSun" w:hAnsi="Times New Roman"/>
          <w:kern w:val="3"/>
          <w:sz w:val="24"/>
          <w:szCs w:val="24"/>
          <w:lang w:eastAsia="zh-CN" w:bidi="hi-IN"/>
        </w:rPr>
        <w:t>W przypadku </w:t>
      </w:r>
      <w:r w:rsidRPr="00B13F58">
        <w:rPr>
          <w:rFonts w:ascii="Times New Roman" w:eastAsia="SimSun" w:hAnsi="Times New Roman"/>
          <w:bCs/>
          <w:kern w:val="3"/>
          <w:sz w:val="24"/>
          <w:szCs w:val="24"/>
          <w:lang w:eastAsia="zh-CN" w:bidi="hi-IN"/>
        </w:rPr>
        <w:t>zmiany ceny produktów, materiałów lub kosztów związanych z realizacją zamówienia</w:t>
      </w:r>
      <w:r w:rsidRPr="00B13F58">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w:t>
      </w:r>
      <w:r w:rsidRPr="00B13F58">
        <w:rPr>
          <w:rFonts w:ascii="Times New Roman" w:eastAsia="SimSun" w:hAnsi="Times New Roman"/>
          <w:kern w:val="3"/>
          <w:sz w:val="24"/>
          <w:szCs w:val="24"/>
          <w:lang w:eastAsia="zh-CN" w:bidi="hi-IN"/>
        </w:rPr>
        <w:lastRenderedPageBreak/>
        <w:t>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508148DC"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B13F58">
        <w:rPr>
          <w:rFonts w:ascii="Times New Roman" w:eastAsia="SimSun" w:hAnsi="Times New Roman"/>
          <w:kern w:val="3"/>
          <w:lang w:eastAsia="zh-CN" w:bidi="hi-IN"/>
        </w:rPr>
        <w:t>11.</w:t>
      </w:r>
      <w:r w:rsidRPr="00B13F58">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B13F58">
        <w:rPr>
          <w:rFonts w:ascii="Times New Roman" w:eastAsia="SimSun" w:hAnsi="Times New Roman"/>
          <w:bCs/>
          <w:kern w:val="3"/>
          <w:sz w:val="24"/>
          <w:szCs w:val="24"/>
          <w:lang w:eastAsia="zh-CN" w:bidi="hi-IN"/>
        </w:rPr>
        <w:t>Wpływ zmiany  zmiana ceny będzie dotyczyła produktów, materiałów lub kosztów niezbędnych do realizacji zamówienia</w:t>
      </w:r>
      <w:r w:rsidRPr="00B13F58">
        <w:rPr>
          <w:rFonts w:ascii="Times New Roman" w:eastAsia="SimSun" w:hAnsi="Times New Roman"/>
          <w:b/>
          <w:bCs/>
          <w:kern w:val="3"/>
          <w:sz w:val="24"/>
          <w:szCs w:val="24"/>
          <w:lang w:eastAsia="zh-CN" w:bidi="hi-IN"/>
        </w:rPr>
        <w:t xml:space="preserve"> </w:t>
      </w:r>
      <w:r w:rsidRPr="00B13F58">
        <w:rPr>
          <w:rFonts w:ascii="Times New Roman" w:eastAsia="SimSun" w:hAnsi="Times New Roman"/>
          <w:bCs/>
          <w:kern w:val="3"/>
          <w:sz w:val="24"/>
          <w:szCs w:val="24"/>
          <w:lang w:eastAsia="zh-CN" w:bidi="hi-IN"/>
        </w:rPr>
        <w:t>i będzie ona niezależna od Wykonawcy.</w:t>
      </w:r>
    </w:p>
    <w:p w14:paraId="0AD4F32C"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B13F58">
        <w:rPr>
          <w:rFonts w:ascii="Times New Roman" w:eastAsia="SimSun" w:hAnsi="Times New Roman"/>
          <w:kern w:val="3"/>
          <w:lang w:eastAsia="zh-CN" w:bidi="hi-IN"/>
        </w:rPr>
        <w:t>12.</w:t>
      </w:r>
      <w:r w:rsidRPr="00B13F58">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26818AE5"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B13F58">
        <w:rPr>
          <w:rFonts w:ascii="Times New Roman" w:eastAsia="SimSun" w:hAnsi="Times New Roman"/>
          <w:kern w:val="3"/>
          <w:lang w:eastAsia="zh-CN" w:bidi="hi-IN"/>
        </w:rPr>
        <w:t>13.</w:t>
      </w:r>
      <w:r w:rsidRPr="00B13F58">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2BA379A" w14:textId="77777777" w:rsidR="00B13F58" w:rsidRPr="00B13F58" w:rsidRDefault="00B13F58" w:rsidP="00B13F58">
      <w:pPr>
        <w:spacing w:before="120" w:after="120" w:line="240" w:lineRule="auto"/>
        <w:ind w:right="-369"/>
        <w:jc w:val="center"/>
        <w:rPr>
          <w:rFonts w:ascii="Times New Roman" w:hAnsi="Times New Roman" w:cs="Tahoma"/>
          <w:sz w:val="24"/>
          <w:szCs w:val="24"/>
        </w:rPr>
      </w:pPr>
      <w:r w:rsidRPr="00B13F58">
        <w:rPr>
          <w:rFonts w:ascii="Times New Roman" w:hAnsi="Times New Roman" w:cs="Tahoma"/>
          <w:b/>
          <w:sz w:val="24"/>
          <w:szCs w:val="24"/>
        </w:rPr>
        <w:t>§ 3</w:t>
      </w:r>
    </w:p>
    <w:p w14:paraId="4CF3E291" w14:textId="77777777" w:rsidR="00B13F58" w:rsidRPr="00B13F58" w:rsidRDefault="00B13F58" w:rsidP="00B13F58">
      <w:pPr>
        <w:spacing w:after="0" w:line="240" w:lineRule="auto"/>
        <w:ind w:left="284" w:hanging="284"/>
        <w:jc w:val="both"/>
        <w:rPr>
          <w:rFonts w:ascii="Times New Roman" w:eastAsia="Calibri" w:hAnsi="Times New Roman"/>
          <w:sz w:val="24"/>
          <w:szCs w:val="24"/>
          <w:lang w:eastAsia="en-US"/>
        </w:rPr>
      </w:pPr>
      <w:r w:rsidRPr="00B13F58">
        <w:rPr>
          <w:rFonts w:ascii="Times New Roman" w:eastAsia="Calibri" w:hAnsi="Times New Roman"/>
          <w:sz w:val="24"/>
          <w:szCs w:val="24"/>
          <w:lang w:eastAsia="en-US"/>
        </w:rPr>
        <w:t>1.</w:t>
      </w:r>
      <w:r w:rsidRPr="00B13F58">
        <w:rPr>
          <w:rFonts w:ascii="Times New Roman" w:eastAsia="Calibri" w:hAnsi="Times New Roman"/>
          <w:sz w:val="24"/>
          <w:szCs w:val="24"/>
          <w:lang w:eastAsia="en-US"/>
        </w:rPr>
        <w:tab/>
        <w:t>Wykonawca zrealizuje przedmiot umowy w terminie 12  miesięcy od dnia podpisania umowy.</w:t>
      </w:r>
    </w:p>
    <w:p w14:paraId="4347A36D" w14:textId="77777777" w:rsidR="00B13F58" w:rsidRPr="00B13F58" w:rsidRDefault="00B13F58" w:rsidP="00B13F58">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B13F58">
        <w:rPr>
          <w:rFonts w:ascii="Times New Roman" w:eastAsia="SimSun" w:hAnsi="Times New Roman" w:cs="Mangal"/>
          <w:kern w:val="2"/>
          <w:sz w:val="24"/>
          <w:szCs w:val="24"/>
          <w:lang w:eastAsia="hi-IN" w:bidi="hi-IN"/>
        </w:rPr>
        <w:t>2.</w:t>
      </w:r>
      <w:r w:rsidRPr="00B13F58">
        <w:rPr>
          <w:rFonts w:ascii="Times New Roman" w:eastAsia="SimSun" w:hAnsi="Times New Roman"/>
          <w:kern w:val="2"/>
          <w:sz w:val="24"/>
          <w:szCs w:val="24"/>
          <w:lang w:eastAsia="hi-IN" w:bidi="hi-IN"/>
        </w:rPr>
        <w:tab/>
      </w:r>
      <w:r w:rsidRPr="00B13F58">
        <w:rPr>
          <w:rFonts w:ascii="Times New Roman" w:eastAsia="SimSun" w:hAnsi="Times New Roman" w:cs="Mangal"/>
          <w:kern w:val="2"/>
          <w:sz w:val="24"/>
          <w:szCs w:val="24"/>
          <w:lang w:eastAsia="hi-IN" w:bidi="hi-IN"/>
        </w:rPr>
        <w:t>Dostawa gazu medycznego - tlenu ciekłego będzie realizowana sukcesywnie  na podstawie wskazań telemetrii dla danego zbiornika tlenu medycznego. Minimalny gwarantowany poziom to 1000 kg zapewniający nieprzerwaną płynność dostaw i niewyczerpalność zbiornika. Obowiązek dostawy tlenu medycznego - bez potrzeby jego zamawiania przez Zamawiającego - spoczywa na Wykonawcy, w sposób zapewniający bezpieczeństwo i ciągłość dostawy tlenu medycznego do punktu odbiorczego a o fakcje takiej dostawy Wykonawca powiadomi osobę odpowiedzialną za realizację przedmiotu umowy ze strony Zamawiającego lub w indywidualnych sytuacjach na podstawie zamówień jednostkowych składanych przez zamawiającego, przesłanych za pośrednictwem faks/email przez Zamawiającego w ciągu 2 dni roboczych, a w przypadku pilnej potrzeby (na cito) w ciągu 1 dnia roboczego od przekazania zamówienia.</w:t>
      </w:r>
    </w:p>
    <w:p w14:paraId="2E5562C4"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1CBACEB3"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4.</w:t>
      </w:r>
      <w:r w:rsidRPr="00B13F58">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drogą email-ową lub faxem, kiedy zostanie zrealizowane zamówienie jednostkowe.</w:t>
      </w:r>
    </w:p>
    <w:p w14:paraId="4598662B"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w:t>
      </w:r>
    </w:p>
    <w:p w14:paraId="029461DB"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6. O wdrożeniu procedury określonej w ust. 5, Zamawiający powiadomi niezwłocznie Wykonawcę drogą elektroniczną. </w:t>
      </w:r>
    </w:p>
    <w:p w14:paraId="117AC70F"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 xml:space="preserve">7. W przypadku zakupu zastępczego, o którym mowa w ust. 5, zmniejsza się wartość przedmiotu umowy o wartość tego zakupu. </w:t>
      </w:r>
    </w:p>
    <w:p w14:paraId="2E333C48" w14:textId="77777777"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lastRenderedPageBreak/>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7 ust. 9 umowy. </w:t>
      </w:r>
    </w:p>
    <w:p w14:paraId="7E9C589D" w14:textId="77777777" w:rsidR="00B13F58" w:rsidRPr="00B13F58" w:rsidRDefault="00B13F58" w:rsidP="00B13F58">
      <w:pPr>
        <w:tabs>
          <w:tab w:val="left" w:pos="360"/>
        </w:tabs>
        <w:suppressAutoHyphens/>
        <w:spacing w:after="0" w:line="240" w:lineRule="auto"/>
        <w:ind w:left="284" w:hanging="284"/>
        <w:jc w:val="center"/>
        <w:rPr>
          <w:rFonts w:ascii="Times New Roman" w:hAnsi="Times New Roman"/>
          <w:b/>
          <w:sz w:val="24"/>
          <w:szCs w:val="24"/>
        </w:rPr>
      </w:pPr>
      <w:r w:rsidRPr="00B13F58">
        <w:rPr>
          <w:rFonts w:ascii="Times New Roman" w:hAnsi="Times New Roman"/>
          <w:b/>
          <w:sz w:val="24"/>
          <w:szCs w:val="24"/>
        </w:rPr>
        <w:t xml:space="preserve">§ 4 </w:t>
      </w:r>
    </w:p>
    <w:p w14:paraId="4F0083A8" w14:textId="098DDDF9" w:rsidR="00B13F58" w:rsidRPr="00B13F58" w:rsidRDefault="00B13F58" w:rsidP="00B13F58">
      <w:pPr>
        <w:tabs>
          <w:tab w:val="left" w:pos="360"/>
        </w:tabs>
        <w:suppressAutoHyphen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w:t>
      </w:r>
      <w:r w:rsidRPr="00B13F58">
        <w:rPr>
          <w:rFonts w:ascii="Times New Roman" w:hAnsi="Times New Roman"/>
          <w:sz w:val="24"/>
          <w:szCs w:val="24"/>
        </w:rPr>
        <w:tab/>
        <w:t xml:space="preserve">Wykonawca zobowiązuje się dostarczyć, zamontować i uruchomić Przedmiot Dzierżawy (dot. </w:t>
      </w:r>
      <w:r w:rsidR="00931214">
        <w:rPr>
          <w:rFonts w:ascii="Times New Roman" w:hAnsi="Times New Roman"/>
          <w:sz w:val="24"/>
          <w:szCs w:val="24"/>
        </w:rPr>
        <w:t>instalacją</w:t>
      </w:r>
      <w:r w:rsidR="00931214">
        <w:rPr>
          <w:rFonts w:ascii="Times New Roman" w:hAnsi="Times New Roman"/>
          <w:sz w:val="24"/>
          <w:szCs w:val="24"/>
        </w:rPr>
        <w:t xml:space="preserve"> i uruchomienia kompletnego wraz z elementami towarzyszącymi </w:t>
      </w:r>
      <w:r w:rsidR="00931214" w:rsidRPr="00B13F58">
        <w:rPr>
          <w:rFonts w:ascii="Times New Roman" w:hAnsi="Times New Roman"/>
          <w:sz w:val="24"/>
          <w:szCs w:val="24"/>
        </w:rPr>
        <w:t>zbiornika</w:t>
      </w:r>
      <w:r w:rsidR="00931214" w:rsidRPr="00B13F58">
        <w:rPr>
          <w:rFonts w:ascii="Times New Roman" w:hAnsi="Times New Roman"/>
          <w:sz w:val="24"/>
          <w:szCs w:val="24"/>
        </w:rPr>
        <w:t xml:space="preserve"> </w:t>
      </w:r>
      <w:r w:rsidRPr="00B13F58">
        <w:rPr>
          <w:rFonts w:ascii="Times New Roman" w:hAnsi="Times New Roman"/>
          <w:sz w:val="24"/>
          <w:szCs w:val="24"/>
        </w:rPr>
        <w:t>na ciekły tlen medyczny) w siedzibie Zamawiającego w terminie 21 dni od dnia podpisania Umowy, przy czym Wykonawca każdorazowo musi uzgodnić szczegółowo kolejność i czas trwania swoich działań z Zamawiającym z wyprzedzeniem 3 dni oraz zapewnić na ten okres nieprzerwaną dostawę ciekłego tlenu medycznego dla poszczególnych odbiorów. W sytuacji, w której na terenie Zamawiającego jest zamontowany zbiornik Wykonawcy, obowiązek wskazany w zdaniu poprzednim strony uznają za spełniony (</w:t>
      </w:r>
      <w:bookmarkStart w:id="75" w:name="_Hlk160783039"/>
      <w:r w:rsidRPr="00B13F58">
        <w:rPr>
          <w:rFonts w:ascii="Times New Roman" w:hAnsi="Times New Roman"/>
          <w:sz w:val="24"/>
          <w:szCs w:val="24"/>
        </w:rPr>
        <w:t>dotyczy dostarczenia i zamontowania zbiornika i elementów towarzyszących już istniejących oraz ich podłączenia do instalacji gazów medycznych zamawiającego</w:t>
      </w:r>
      <w:bookmarkEnd w:id="75"/>
      <w:r w:rsidRPr="00B13F58">
        <w:rPr>
          <w:rFonts w:ascii="Times New Roman" w:hAnsi="Times New Roman"/>
          <w:sz w:val="24"/>
          <w:szCs w:val="24"/>
        </w:rPr>
        <w:t>).</w:t>
      </w:r>
    </w:p>
    <w:p w14:paraId="61C7B15A"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2. Wykonawca gwarantuje, że Przedmiot Dzierżawy posiada wymagane przez prawo stosowne świadectwa legalizacji, certyfikaty dopuszczające Przedmiot Dzierżawy do eksploatacji w placówkach medycznych na terytorium Rzeczpospolitej Polskiej. </w:t>
      </w:r>
      <w:bookmarkStart w:id="76" w:name="_Hlk133486019"/>
      <w:r w:rsidRPr="00B13F58">
        <w:rPr>
          <w:rFonts w:ascii="Times New Roman" w:hAnsi="Times New Roman"/>
          <w:color w:val="000000"/>
          <w:sz w:val="24"/>
          <w:szCs w:val="24"/>
        </w:rPr>
        <w:t xml:space="preserve"> </w:t>
      </w:r>
      <w:bookmarkEnd w:id="76"/>
    </w:p>
    <w:p w14:paraId="44EBA40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3. Przekazanie Przedmiotu Dzierżawy nastąpi na podstawie protokołu przekazania – odbioru, w którym Wykonawca - wskaże datę przekazania Przedmiotu Dzierżawy oraz numery seryjne jego elementów o ile takie numery istnieją. W sytuacji, w której na terenie Zamawiającego jest zamontowany zbiornik Wykonawcy, obowiązek wskazany w zdaniu poprzednim strony uznają za spełniony (dotyczy dostarczenia i zamontowania zbiornika i elementów towarzyszących już istniejących oraz ich podłączenia do instalacji gazów medycznych zamawiającego).</w:t>
      </w:r>
    </w:p>
    <w:p w14:paraId="1F01AF8A"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4. Wykonawca zapewni przez cały okres obowiązywania umowy całodobową obsługę serwisową przedmiotu dzierżawy, w ramach której dokonywać będzie niezbędnych napraw (usuwanie wad, usterek, nagłych uszkodzeń mechanicznych lub awarii zbiornika), Usługi serwisowe, o których mowa w zdaniu poprzednim świadczone będą przez 24 godziny na dobę, siedem dni w tygodniu, z możliwością zgłaszania zapotrzebowana na ich wykonanie telefonicznie lub za pośrednictwem faksu lub poczty elektronicznej.</w:t>
      </w:r>
    </w:p>
    <w:p w14:paraId="1EB7FDAD"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5.</w:t>
      </w:r>
      <w:r w:rsidRPr="00B13F58">
        <w:rPr>
          <w:rFonts w:ascii="Times New Roman" w:hAnsi="Times New Roman"/>
          <w:color w:val="000000"/>
          <w:sz w:val="24"/>
          <w:szCs w:val="24"/>
        </w:rPr>
        <w:tab/>
        <w:t>Wykonawca zapewni przez cały okres obowiązywania umowy wymagane przeglądy i konserwacje oraz zobowiązany będzie do utrzymania w czystości zbiornika na tlen ciekły, ponosząc wszelkie koszty z tym związane (robocizna, dojazdy, części) w cenie dzierżawy. Jednocześnie Zamawiający potwierdza, że  dbałość o bieżącą czystość osprzętu (parownica) leży po stronie Zamawiającego.</w:t>
      </w:r>
    </w:p>
    <w:p w14:paraId="138BA6B3"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6. W momencie instalacji przedmiotu dzierżawy i każdorazowo po dokonanym przeglądzie, zostanie dostarczone świadectwo legalizacji, potwierdzające sprawność przedmiotu dzierżawy.</w:t>
      </w:r>
      <w:r w:rsidRPr="00B13F58">
        <w:rPr>
          <w:rFonts w:ascii="Times New Roman" w:eastAsia="Tahoma" w:hAnsi="Times New Roman" w:cs="Tahoma"/>
          <w:i/>
          <w:iCs/>
          <w:sz w:val="24"/>
          <w:szCs w:val="24"/>
          <w:lang w:eastAsia="en-US"/>
        </w:rPr>
        <w:t xml:space="preserve"> </w:t>
      </w:r>
      <w:r w:rsidRPr="00B13F58">
        <w:rPr>
          <w:rFonts w:ascii="Times New Roman" w:hAnsi="Times New Roman"/>
          <w:i/>
          <w:iCs/>
          <w:color w:val="000000"/>
          <w:sz w:val="24"/>
          <w:szCs w:val="24"/>
        </w:rPr>
        <w:t xml:space="preserve">W sytuacji, w której na terenie Zamawiającego zbiornik Wykonawcy jest zamontowany i </w:t>
      </w:r>
      <w:r w:rsidRPr="00B13F58">
        <w:rPr>
          <w:rFonts w:ascii="Times New Roman" w:hAnsi="Times New Roman"/>
          <w:i/>
          <w:iCs/>
          <w:color w:val="000000"/>
          <w:sz w:val="24"/>
          <w:szCs w:val="24"/>
          <w:u w:val="single"/>
        </w:rPr>
        <w:t>zainstalowany</w:t>
      </w:r>
      <w:r w:rsidRPr="00B13F58">
        <w:rPr>
          <w:rFonts w:ascii="Times New Roman" w:hAnsi="Times New Roman"/>
          <w:i/>
          <w:iCs/>
          <w:color w:val="000000"/>
          <w:sz w:val="24"/>
          <w:szCs w:val="24"/>
        </w:rPr>
        <w:t>, obowiązek wskazany w tym zakresie w zdaniu poprzednim strony uznają za spełniony.</w:t>
      </w:r>
    </w:p>
    <w:p w14:paraId="6F86D420"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i/>
          <w:iCs/>
          <w:color w:val="000000"/>
          <w:sz w:val="24"/>
          <w:szCs w:val="24"/>
        </w:rPr>
      </w:pPr>
      <w:r w:rsidRPr="00B13F58">
        <w:rPr>
          <w:rFonts w:ascii="Times New Roman" w:hAnsi="Times New Roman"/>
          <w:color w:val="000000"/>
          <w:sz w:val="24"/>
          <w:szCs w:val="24"/>
        </w:rPr>
        <w:t>7.</w:t>
      </w:r>
      <w:r w:rsidRPr="00B13F58">
        <w:rPr>
          <w:rFonts w:ascii="Times New Roman" w:hAnsi="Times New Roman"/>
          <w:color w:val="000000"/>
          <w:sz w:val="24"/>
          <w:szCs w:val="24"/>
        </w:rPr>
        <w:tab/>
        <w:t>Maksymalny czas reakcji serwisu (rozpoczęcie naprawy w szpitalu) w razie awarii maks. do 12 godzin od momentu powiadomienia Wykonawcy przez Zamawiającego.</w:t>
      </w:r>
    </w:p>
    <w:p w14:paraId="2284CB2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highlight w:val="yellow"/>
        </w:rPr>
      </w:pPr>
      <w:r w:rsidRPr="00B13F58">
        <w:rPr>
          <w:rFonts w:ascii="Times New Roman" w:hAnsi="Times New Roman"/>
          <w:color w:val="000000"/>
          <w:sz w:val="24"/>
          <w:szCs w:val="24"/>
        </w:rPr>
        <w:t>8.</w:t>
      </w:r>
      <w:r w:rsidRPr="00B13F58">
        <w:rPr>
          <w:rFonts w:ascii="Times New Roman" w:hAnsi="Times New Roman"/>
          <w:color w:val="000000"/>
          <w:sz w:val="24"/>
          <w:szCs w:val="24"/>
        </w:rPr>
        <w:tab/>
        <w:t>W przypadku naprawy przedmiotu dzierżawy wynoszącej powyżej 6 godzin od momentu podjęcia naprawy Wydzierżawiający zobowiązany będzie do zabezpieczenia alternatywnego rozwiązania zapewniającego Zamawiającemu możliwość poboru tlenu medycznego zgodnie z zapotrzebowaniem. Koszty zapewnienia alternatywnego źródła tlenu medycznego ponosi ta strona umowy, która swoim działaniem lub zaniechaniem przyczyniła się do awarii zbiornika na podstawie sporządzonego protokołu podpisanego przez obie strony umowy.</w:t>
      </w:r>
    </w:p>
    <w:p w14:paraId="5B7391C7"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lastRenderedPageBreak/>
        <w:t>9.</w:t>
      </w:r>
      <w:r w:rsidRPr="00B13F58">
        <w:rPr>
          <w:rFonts w:ascii="Times New Roman" w:hAnsi="Times New Roman"/>
          <w:color w:val="000000"/>
          <w:sz w:val="24"/>
          <w:szCs w:val="24"/>
        </w:rPr>
        <w:tab/>
        <w:t>W sytuacji braku możliwości natychmiastowej naprawy, usunięcia uszkodzenia, wady, usterki w terminie, o którym mowa w ust. 8 powyżej, Wykonawca, niezwłocznie, nie później jednak niż w terminie 2 dni po zgłoszeniu awarii Przedmiotu Dzierżawy lub jakiejkolwiek jego części, dostarczy i zainstaluje urządzenie/urządzenia zastępcze o tożsamym przeznaczeniu i analogicznych parametrach, zgodnych z wymaganiami Zamawiającego i obowiązującego prawa w przedmiotowym zakresie, dotyczy Przedmiotu Dzierżawy lub jego część objętej wadą. Po usunięciu awarii lub wymianie przedmiotu dzierżawy lub jego części, urządzenie/urządzenia zastępcze zostaną przez Wykonawcę zdemontowane i odebrane na jego koszt.</w:t>
      </w:r>
    </w:p>
    <w:p w14:paraId="7BAC78F9"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s="Tahoma"/>
          <w:color w:val="000000"/>
          <w:sz w:val="24"/>
          <w:szCs w:val="24"/>
        </w:rPr>
      </w:pPr>
      <w:r w:rsidRPr="00B13F58">
        <w:rPr>
          <w:rFonts w:ascii="Times New Roman" w:hAnsi="Times New Roman" w:cs="Tahoma"/>
          <w:color w:val="000000"/>
          <w:sz w:val="24"/>
          <w:szCs w:val="24"/>
        </w:rPr>
        <w:t>10.Wykonawca zobowiązany jest do zapewnienia ciągłości dostawy ciekłego tlenu medycznego do sieci Zamawiającego przez cały okres niezbędny do instalacji i uruchomienia oraz w przypadku awarii lub konieczności wymiany zbiorników spowodowanych awarią, oraz  demontażu dzierżawionego zbiornika na własny koszt.</w:t>
      </w:r>
      <w:r w:rsidRPr="00B13F58">
        <w:rPr>
          <w:rFonts w:ascii="Times New Roman" w:hAnsi="Times New Roman"/>
          <w:i/>
          <w:iCs/>
          <w:color w:val="000000"/>
          <w:sz w:val="24"/>
          <w:szCs w:val="24"/>
        </w:rPr>
        <w:t xml:space="preserve"> </w:t>
      </w:r>
      <w:r w:rsidRPr="00B13F58">
        <w:rPr>
          <w:rFonts w:ascii="Times New Roman" w:hAnsi="Times New Roman" w:cs="Tahoma"/>
          <w:i/>
          <w:iCs/>
          <w:color w:val="000000"/>
          <w:sz w:val="24"/>
          <w:szCs w:val="24"/>
        </w:rPr>
        <w:t>W sytuacji, w której na terenie Zamawiającego zbiornik Wykonawcy jest zainstalowany i uruchomiony, obowiązek wskazany w tym zakresie w zdaniu poprzednim w części dotyczącej okresu instalacji i uruchomienia strony uznają za spełniony, natomiast w pozostałych sytuacjach taki obowiązek jest nadal wymagany.</w:t>
      </w:r>
    </w:p>
    <w:p w14:paraId="22A9E810" w14:textId="77777777" w:rsidR="00B13F58" w:rsidRPr="00B13F58" w:rsidRDefault="00B13F58" w:rsidP="00B13F58">
      <w:pPr>
        <w:autoSpaceDE w:val="0"/>
        <w:autoSpaceDN w:val="0"/>
        <w:adjustRightInd w:val="0"/>
        <w:spacing w:after="54" w:line="240" w:lineRule="auto"/>
        <w:ind w:left="284" w:hanging="284"/>
        <w:rPr>
          <w:rFonts w:ascii="Times New Roman" w:hAnsi="Times New Roman"/>
          <w:color w:val="000000"/>
          <w:sz w:val="24"/>
          <w:szCs w:val="24"/>
        </w:rPr>
      </w:pPr>
      <w:r w:rsidRPr="00B13F58">
        <w:rPr>
          <w:rFonts w:ascii="Times New Roman" w:hAnsi="Times New Roman"/>
          <w:color w:val="000000"/>
          <w:sz w:val="24"/>
          <w:szCs w:val="24"/>
        </w:rPr>
        <w:t>11.W sytuacjach awaryjnych należy się kontaktować z wykonawcą pod nr tel.: ………………… faks:</w:t>
      </w:r>
      <w:r w:rsidRPr="00B13F58">
        <w:rPr>
          <w:rFonts w:ascii="Times New Roman" w:hAnsi="Times New Roman"/>
          <w:strike/>
          <w:color w:val="000000"/>
          <w:sz w:val="24"/>
          <w:szCs w:val="24"/>
        </w:rPr>
        <w:t xml:space="preserve"> ………….……,</w:t>
      </w:r>
      <w:r w:rsidRPr="00B13F58">
        <w:rPr>
          <w:rFonts w:ascii="Times New Roman" w:hAnsi="Times New Roman"/>
          <w:color w:val="000000"/>
          <w:sz w:val="24"/>
          <w:szCs w:val="24"/>
        </w:rPr>
        <w:t xml:space="preserve"> adres e-mail: …………………………</w:t>
      </w:r>
    </w:p>
    <w:p w14:paraId="6B386E2C"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12.Zamawiający zobowiązany jest użytkować Przedmiot Dzierżawy w swojej siedzibie, zgodnie z jego przeznaczeniem oraz instrukcjami producenta. </w:t>
      </w:r>
    </w:p>
    <w:p w14:paraId="6EE78F4F"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13.Zamawiający nie będzie dokonywać jakichkolwiek zmian czy przeróbek Przedmiotu Dzierżawy. </w:t>
      </w:r>
    </w:p>
    <w:p w14:paraId="4471B752"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14.Zamawiającemu nie wolno oddawać Przedmiotu Dzierżawy do używania osobom trzecim ani przelewać swoich praw wynikających z Umowy na osoby trzecie. </w:t>
      </w:r>
    </w:p>
    <w:p w14:paraId="599294BC" w14:textId="77777777" w:rsidR="00B13F58" w:rsidRPr="00B13F58" w:rsidRDefault="00B13F58" w:rsidP="00B13F58">
      <w:pPr>
        <w:autoSpaceDE w:val="0"/>
        <w:autoSpaceDN w:val="0"/>
        <w:adjustRightInd w:val="0"/>
        <w:spacing w:after="54"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15.Zamawiający nie ponosi odpowiedzialności za zużycie Przedmiotu Dzierżawy, będące następstwem jego prawidłowej eksploatacji. </w:t>
      </w:r>
    </w:p>
    <w:p w14:paraId="6760E93B"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color w:val="000000"/>
          <w:sz w:val="24"/>
          <w:szCs w:val="24"/>
        </w:rPr>
      </w:pPr>
      <w:r w:rsidRPr="00B13F58">
        <w:rPr>
          <w:rFonts w:ascii="Times New Roman" w:hAnsi="Times New Roman"/>
          <w:color w:val="000000"/>
          <w:sz w:val="24"/>
          <w:szCs w:val="24"/>
        </w:rPr>
        <w:t xml:space="preserve">16.Zbiornik do przechowywania tlenu ciekłego musi być dopuszczony do obrotu i używania zgodnie z ustawą z dnia 7 kwietnia 2022 r. o wyrobach medycznych (t. j.: Dz. U. 2022 poz. 974 z </w:t>
      </w:r>
      <w:proofErr w:type="spellStart"/>
      <w:r w:rsidRPr="00B13F58">
        <w:rPr>
          <w:rFonts w:ascii="Times New Roman" w:hAnsi="Times New Roman"/>
          <w:color w:val="000000"/>
          <w:sz w:val="24"/>
          <w:szCs w:val="24"/>
        </w:rPr>
        <w:t>późn</w:t>
      </w:r>
      <w:proofErr w:type="spellEnd"/>
      <w:r w:rsidRPr="00B13F58">
        <w:rPr>
          <w:rFonts w:ascii="Times New Roman" w:hAnsi="Times New Roman"/>
          <w:color w:val="000000"/>
          <w:sz w:val="24"/>
          <w:szCs w:val="24"/>
        </w:rPr>
        <w:t>. zm.), posiadać znak CE lub równoważny na potwierdzenie, że spełniają wszystkie stosowne wymagania prawne obowiązujące w UE, m.in. wymagania dotyczące bezpieczeństwa, ochrony zdrowia czy środowiska naturalnego, są dopuszczone do obrotu i stosowania na podstawie świadectw: certyfikatu wydanego przez jednostkę notyfikowaną w UE (z aktualną datą ważności oraz danymi identyfikujący producenta i typ wyrobu) lub deklaracji zgodności z wymogami dyrektyw Unii Europejskiej (jeśli dotyczy).</w:t>
      </w:r>
      <w:bookmarkStart w:id="77" w:name="_Hlk133934175"/>
    </w:p>
    <w:p w14:paraId="0BE05CB8"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color w:val="000000"/>
          <w:sz w:val="24"/>
          <w:szCs w:val="24"/>
        </w:rPr>
      </w:pPr>
      <w:r w:rsidRPr="00B13F58">
        <w:rPr>
          <w:rFonts w:ascii="Times New Roman" w:hAnsi="Times New Roman" w:cs="Tahoma"/>
          <w:color w:val="000000"/>
          <w:sz w:val="24"/>
          <w:szCs w:val="24"/>
        </w:rPr>
        <w:t>17.</w:t>
      </w:r>
      <w:r w:rsidRPr="00B13F58">
        <w:rPr>
          <w:rFonts w:ascii="Times New Roman" w:eastAsia="Tahoma" w:hAnsi="Times New Roman" w:cs="Tahoma"/>
          <w:sz w:val="24"/>
          <w:szCs w:val="24"/>
          <w:lang w:eastAsia="en-US"/>
        </w:rPr>
        <w:t>Wykonawca na własny koszt po uruchomieniu zbiornika przeszkoli wyznaczonych pracowników przez Zamawiającego w zakresie obsługi zbiornika i instalacji.</w:t>
      </w:r>
      <w:r w:rsidRPr="00B13F58">
        <w:rPr>
          <w:rFonts w:ascii="Times New Roman" w:eastAsia="Tahoma" w:hAnsi="Times New Roman" w:cs="Tahoma"/>
          <w:i/>
          <w:iCs/>
          <w:sz w:val="24"/>
          <w:szCs w:val="24"/>
          <w:lang w:eastAsia="en-US"/>
        </w:rPr>
        <w:t xml:space="preserve"> W sytuacji, w której na terenie Zamawiającego jest zamontowany zbiornik</w:t>
      </w:r>
      <w:r w:rsidRPr="00B13F58">
        <w:rPr>
          <w:rFonts w:ascii="Times New Roman" w:eastAsia="Tahoma" w:hAnsi="Times New Roman" w:cs="Tahoma"/>
          <w:sz w:val="24"/>
          <w:szCs w:val="24"/>
          <w:lang w:eastAsia="en-US"/>
        </w:rPr>
        <w:t xml:space="preserve"> </w:t>
      </w:r>
      <w:r w:rsidRPr="00B13F58">
        <w:rPr>
          <w:rFonts w:ascii="Times New Roman" w:eastAsia="Tahoma" w:hAnsi="Times New Roman" w:cs="Tahoma"/>
          <w:i/>
          <w:iCs/>
          <w:sz w:val="24"/>
          <w:szCs w:val="24"/>
          <w:lang w:eastAsia="en-US"/>
        </w:rPr>
        <w:t>Wykonawcy i podłączony do instalacji, obowiązek wskazany w zdaniu poprzednim strony uznają za spełniony w zakresie wykonanych szkoleń, jednakże w przypadku potrzeby przeprowadzenia szkolenia dla nowych pracowników, wykonawca wykona je żądanie Zamawiającego bezpłatnie w ramach kosztów dzierżawy zbiornika.</w:t>
      </w:r>
    </w:p>
    <w:p w14:paraId="3951C1FB" w14:textId="77777777" w:rsidR="00B13F58" w:rsidRPr="00B13F58" w:rsidRDefault="00B13F58" w:rsidP="00B13F58">
      <w:pPr>
        <w:autoSpaceDE w:val="0"/>
        <w:autoSpaceDN w:val="0"/>
        <w:adjustRightInd w:val="0"/>
        <w:spacing w:after="47" w:line="240" w:lineRule="auto"/>
        <w:ind w:left="284" w:hanging="284"/>
        <w:jc w:val="both"/>
        <w:rPr>
          <w:rFonts w:ascii="Times New Roman" w:hAnsi="Times New Roman"/>
          <w:sz w:val="24"/>
          <w:szCs w:val="24"/>
        </w:rPr>
      </w:pPr>
      <w:r w:rsidRPr="00B13F58">
        <w:rPr>
          <w:rFonts w:ascii="Times New Roman" w:hAnsi="Times New Roman"/>
          <w:sz w:val="24"/>
          <w:szCs w:val="24"/>
        </w:rPr>
        <w:t>18.W terminie 21 dni od daty zakończenia Umowy, Wykonawca na swój koszt odbierze od Zamawiającego Przedmiot Dzierżawy i potwierdzi odbiór protokołem. Wykonawca każdorazowo musi uzgodnić szczegółowo kolejność i czas trwania swoich działań z Zamawiającym z wyprzedzeniem 3 dni oraz zapewnić na ten okres nieprzerwaną dostawę tlenu dla poszczególnych odbiorów.</w:t>
      </w:r>
    </w:p>
    <w:p w14:paraId="108B8A6F" w14:textId="77777777" w:rsidR="00B13F58" w:rsidRPr="00B13F58" w:rsidRDefault="00B13F58" w:rsidP="00B13F58">
      <w:pPr>
        <w:autoSpaceDE w:val="0"/>
        <w:autoSpaceDN w:val="0"/>
        <w:adjustRightInd w:val="0"/>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19.Koszt odbioru Przedmiotu Dzierżawy, w tym demontażu oraz właściwego zapakowania i transportu, ponosi Wykonawca.</w:t>
      </w:r>
    </w:p>
    <w:p w14:paraId="544A8C68" w14:textId="77777777" w:rsidR="00B13F58" w:rsidRPr="00B13F58" w:rsidRDefault="00B13F58" w:rsidP="00B13F58">
      <w:pPr>
        <w:spacing w:after="0" w:line="240" w:lineRule="auto"/>
        <w:ind w:left="720"/>
        <w:contextualSpacing/>
        <w:jc w:val="center"/>
        <w:rPr>
          <w:rFonts w:ascii="Times New Roman" w:hAnsi="Times New Roman" w:cs="Tahoma"/>
          <w:sz w:val="24"/>
          <w:szCs w:val="24"/>
        </w:rPr>
      </w:pPr>
      <w:r w:rsidRPr="00B13F58">
        <w:rPr>
          <w:rFonts w:ascii="Times New Roman" w:hAnsi="Times New Roman" w:cs="Tahoma"/>
          <w:b/>
          <w:sz w:val="24"/>
          <w:szCs w:val="24"/>
        </w:rPr>
        <w:t>§ 5</w:t>
      </w:r>
    </w:p>
    <w:p w14:paraId="4AF94194"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5755B5C3"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lastRenderedPageBreak/>
        <w:t>Wynagrodzenie określone w § 2 ust. 1 będzie płatne każdorazowo na podstawie dokumentu dostawy, według stawek określonych w załączniku do umowy – Formularz cenowy stanowiący załącznik nr 1 do umowy.</w:t>
      </w:r>
    </w:p>
    <w:p w14:paraId="0E2AE25E"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Zapłata należności za przedmiot umowy nastąpi w terminie do ….. dni od złożenia prawidłowo wystawionej faktury u Zamawiającego. Zamawiający dopuszcza możliwość elektronicznego złożenia faktury, którą należy wysłać na adres: e-faktury@szpitalzachodni.pl</w:t>
      </w:r>
    </w:p>
    <w:p w14:paraId="1E3AF28A" w14:textId="77777777" w:rsidR="00B13F58" w:rsidRPr="00B13F58" w:rsidRDefault="00B13F58" w:rsidP="00B13F58">
      <w:pPr>
        <w:numPr>
          <w:ilvl w:val="0"/>
          <w:numId w:val="49"/>
        </w:num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 xml:space="preserve">Należność za przedmiot umowy będzie przekazana na konto wskazane przez Wykonawcę na fakturze. </w:t>
      </w:r>
    </w:p>
    <w:p w14:paraId="5677490F" w14:textId="77777777" w:rsidR="00B13F58" w:rsidRPr="00B13F58" w:rsidRDefault="00B13F58" w:rsidP="00B13F58">
      <w:pPr>
        <w:spacing w:after="0" w:line="240" w:lineRule="auto"/>
        <w:ind w:right="-369"/>
        <w:jc w:val="center"/>
        <w:rPr>
          <w:rFonts w:ascii="Times New Roman" w:hAnsi="Times New Roman" w:cs="Tahoma"/>
          <w:sz w:val="24"/>
          <w:szCs w:val="24"/>
        </w:rPr>
      </w:pPr>
      <w:bookmarkStart w:id="78" w:name="_Hlk133485942"/>
      <w:r w:rsidRPr="00B13F58">
        <w:rPr>
          <w:rFonts w:ascii="Times New Roman" w:hAnsi="Times New Roman" w:cs="Tahoma"/>
          <w:b/>
          <w:sz w:val="24"/>
          <w:szCs w:val="24"/>
        </w:rPr>
        <w:t>§ 6</w:t>
      </w:r>
    </w:p>
    <w:bookmarkEnd w:id="78"/>
    <w:p w14:paraId="393AB5BE" w14:textId="77777777" w:rsidR="00B13F58" w:rsidRPr="00B13F58" w:rsidRDefault="00B13F58" w:rsidP="00B13F58">
      <w:pPr>
        <w:numPr>
          <w:ilvl w:val="0"/>
          <w:numId w:val="51"/>
        </w:numPr>
        <w:suppressAutoHyphens/>
        <w:autoSpaceDN w:val="0"/>
        <w:spacing w:after="0"/>
        <w:ind w:left="284" w:hanging="284"/>
        <w:jc w:val="both"/>
        <w:rPr>
          <w:rFonts w:ascii="Times New Roman" w:hAnsi="Times New Roman"/>
          <w:b/>
          <w:sz w:val="24"/>
          <w:szCs w:val="24"/>
        </w:rPr>
      </w:pPr>
      <w:r w:rsidRPr="00B13F58">
        <w:rPr>
          <w:rFonts w:ascii="Times New Roman" w:hAnsi="Times New Roman"/>
          <w:sz w:val="24"/>
          <w:szCs w:val="24"/>
        </w:rPr>
        <w:t>Zamawiający ustanawia osoby upoważnione do prawidłowego wykonania przedmiotu umowy</w:t>
      </w:r>
    </w:p>
    <w:p w14:paraId="1C5B0614" w14:textId="77777777" w:rsidR="00B13F58" w:rsidRPr="00B13F58" w:rsidRDefault="00B13F58" w:rsidP="00B13F5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 xml:space="preserve">a) składanie zamówień jednostkowych -  p. ……………………………………………………, </w:t>
      </w:r>
      <w:r w:rsidRPr="00B13F58">
        <w:rPr>
          <w:rFonts w:ascii="Times New Roman" w:eastAsia="SimSun" w:hAnsi="Times New Roman" w:cs="Mangal"/>
          <w:kern w:val="3"/>
          <w:sz w:val="24"/>
          <w:szCs w:val="24"/>
          <w:lang w:val="en-US" w:eastAsia="zh-CN" w:bidi="hi-IN"/>
        </w:rPr>
        <w:t>tel. ………………………………./ e-mail: ………………………………………………………..</w:t>
      </w:r>
    </w:p>
    <w:p w14:paraId="6B04EEC0" w14:textId="77777777" w:rsidR="00B13F58" w:rsidRPr="00B13F58" w:rsidRDefault="00B13F58" w:rsidP="00B13F58">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 xml:space="preserve">b) potwierdzenie dokumentu dostawy –   p. ………………………………………………..………, </w:t>
      </w:r>
      <w:r w:rsidRPr="00B13F58">
        <w:rPr>
          <w:rFonts w:ascii="Times New Roman" w:eastAsia="SimSun" w:hAnsi="Times New Roman" w:cs="Mangal"/>
          <w:kern w:val="3"/>
          <w:sz w:val="24"/>
          <w:szCs w:val="24"/>
          <w:lang w:val="en-US" w:eastAsia="zh-CN" w:bidi="hi-IN"/>
        </w:rPr>
        <w:t>tel. ………………………………/ e-mail: …………………………………………………………</w:t>
      </w:r>
    </w:p>
    <w:p w14:paraId="37483283" w14:textId="77777777" w:rsidR="00B13F58" w:rsidRPr="00B13F58" w:rsidRDefault="00B13F58" w:rsidP="00B13F58">
      <w:pPr>
        <w:spacing w:after="0"/>
        <w:ind w:left="284" w:hanging="284"/>
        <w:jc w:val="both"/>
        <w:rPr>
          <w:rFonts w:ascii="Times New Roman" w:hAnsi="Times New Roman" w:cs="Tahoma"/>
          <w:color w:val="000000"/>
          <w:sz w:val="24"/>
          <w:szCs w:val="24"/>
        </w:rPr>
      </w:pPr>
      <w:r w:rsidRPr="00B13F58">
        <w:rPr>
          <w:rFonts w:ascii="Times New Roman" w:hAnsi="Times New Roman"/>
          <w:sz w:val="24"/>
          <w:szCs w:val="24"/>
        </w:rPr>
        <w:t>2.</w:t>
      </w:r>
      <w:r w:rsidRPr="00B13F58">
        <w:rPr>
          <w:rFonts w:ascii="Times New Roman" w:hAnsi="Times New Roman"/>
          <w:sz w:val="24"/>
          <w:szCs w:val="24"/>
        </w:rPr>
        <w:tab/>
        <w:t>Wykonawca ustanawia p. ………………………………………………………………………… , tel. ……………………………../ e-mail:</w:t>
      </w:r>
      <w:r w:rsidRPr="00B13F58">
        <w:rPr>
          <w:rFonts w:ascii="Times New Roman" w:hAnsi="Times New Roman"/>
          <w:sz w:val="23"/>
          <w:szCs w:val="23"/>
        </w:rPr>
        <w:t xml:space="preserve"> …………………………………………………………. , </w:t>
      </w:r>
      <w:r w:rsidRPr="00B13F58">
        <w:rPr>
          <w:rFonts w:ascii="Times New Roman" w:hAnsi="Times New Roman"/>
          <w:sz w:val="24"/>
          <w:szCs w:val="24"/>
        </w:rPr>
        <w:t>jako osobę odpowiedzialną za realizację przedmiotu umowy.</w:t>
      </w:r>
    </w:p>
    <w:bookmarkEnd w:id="77"/>
    <w:p w14:paraId="67C6A1AE"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7</w:t>
      </w:r>
      <w:r w:rsidRPr="00B13F58">
        <w:rPr>
          <w:rFonts w:ascii="Times New Roman" w:hAnsi="Times New Roman" w:cs="Tahoma"/>
          <w:sz w:val="24"/>
          <w:szCs w:val="24"/>
        </w:rPr>
        <w:tab/>
      </w:r>
    </w:p>
    <w:p w14:paraId="4A358519" w14:textId="2AFD65C3" w:rsidR="00B13F58" w:rsidRPr="00B13F58" w:rsidRDefault="00B13F58" w:rsidP="00B13F58">
      <w:pPr>
        <w:numPr>
          <w:ilvl w:val="1"/>
          <w:numId w:val="53"/>
        </w:numPr>
        <w:spacing w:after="0" w:line="240" w:lineRule="auto"/>
        <w:contextualSpacing/>
        <w:rPr>
          <w:rFonts w:ascii="Times New Roman" w:hAnsi="Times New Roman" w:cs="Tahoma"/>
          <w:sz w:val="24"/>
          <w:szCs w:val="24"/>
        </w:rPr>
      </w:pPr>
      <w:r w:rsidRPr="00B13F58">
        <w:rPr>
          <w:rFonts w:ascii="Times New Roman" w:hAnsi="Times New Roman" w:cs="Tahoma"/>
          <w:sz w:val="24"/>
          <w:szCs w:val="24"/>
        </w:rPr>
        <w:t xml:space="preserve">Wykonawca </w:t>
      </w:r>
      <w:r w:rsidR="00D35122">
        <w:rPr>
          <w:rFonts w:ascii="Times New Roman" w:hAnsi="Times New Roman" w:cs="Tahoma"/>
          <w:sz w:val="24"/>
          <w:szCs w:val="24"/>
        </w:rPr>
        <w:t>za</w:t>
      </w:r>
      <w:r w:rsidRPr="00B13F58">
        <w:rPr>
          <w:rFonts w:ascii="Times New Roman" w:hAnsi="Times New Roman" w:cs="Tahoma"/>
          <w:sz w:val="24"/>
          <w:szCs w:val="24"/>
        </w:rPr>
        <w:t>płaci Zamawiającemu następujące kary umowne:</w:t>
      </w:r>
    </w:p>
    <w:p w14:paraId="023FF7B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rPr>
        <w:t>1</w:t>
      </w:r>
      <w:r w:rsidRPr="00B13F58">
        <w:rPr>
          <w:rFonts w:ascii="Times New Roman" w:hAnsi="Times New Roman"/>
          <w:sz w:val="24"/>
          <w:szCs w:val="24"/>
        </w:rPr>
        <w:t>)</w:t>
      </w:r>
      <w:r w:rsidRPr="00B13F58">
        <w:rPr>
          <w:rFonts w:ascii="Times New Roman" w:hAnsi="Times New Roman"/>
          <w:sz w:val="24"/>
          <w:szCs w:val="24"/>
        </w:rPr>
        <w:tab/>
        <w:t xml:space="preserve">w wysokości 10% </w:t>
      </w:r>
      <w:bookmarkStart w:id="79" w:name="_Hlk133934130"/>
      <w:r w:rsidRPr="00B13F58">
        <w:rPr>
          <w:rFonts w:ascii="Times New Roman" w:hAnsi="Times New Roman"/>
          <w:sz w:val="24"/>
          <w:szCs w:val="24"/>
        </w:rPr>
        <w:t>ceny brutto niezrealizowanej części umowy</w:t>
      </w:r>
      <w:bookmarkEnd w:id="79"/>
      <w:r w:rsidRPr="00B13F58">
        <w:rPr>
          <w:rFonts w:ascii="Times New Roman" w:hAnsi="Times New Roman"/>
          <w:sz w:val="24"/>
          <w:szCs w:val="24"/>
        </w:rPr>
        <w:t>, gdy Wykonawca odstąpi od  umowy na skutek okoliczności, za które ponosi winę;</w:t>
      </w:r>
    </w:p>
    <w:p w14:paraId="6B0EBC9C"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2F668F0E"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w wysokości 10 % ceny brutto niezrealizowanej części umowy, gdy zamawiający odstąpi od umowy w przypadku określonym w § 9 ust 3 niniejszej umowy;</w:t>
      </w:r>
    </w:p>
    <w:p w14:paraId="0C8AE98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4) za zwłokę w rozpatrzeniu reklamacji w stosunku do terminu określonego w § 9 ust. 2 umowy w wysokości 100,00 zł za każdy dzień zwłoki;</w:t>
      </w:r>
    </w:p>
    <w:p w14:paraId="482D8090"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 xml:space="preserve">5) w przypadku niedostarczenia i oddania do użytkowania zbiornika na ciekły tlen medyczny w terminie określonym w § 4 ust. 1 umowy w wysokości </w:t>
      </w:r>
      <w:bookmarkStart w:id="80" w:name="_Hlk133934453"/>
      <w:r w:rsidRPr="00B13F58">
        <w:rPr>
          <w:rFonts w:ascii="Times New Roman" w:hAnsi="Times New Roman"/>
          <w:sz w:val="24"/>
          <w:szCs w:val="24"/>
        </w:rPr>
        <w:t>1000,00 zł za każdy dzień zwłoki;</w:t>
      </w:r>
      <w:bookmarkStart w:id="81" w:name="_Hlk137159075"/>
      <w:r w:rsidRPr="00B13F58">
        <w:rPr>
          <w:rFonts w:ascii="Times New Roman" w:hAnsi="Times New Roman"/>
          <w:sz w:val="24"/>
          <w:szCs w:val="24"/>
        </w:rPr>
        <w:t xml:space="preserve"> </w:t>
      </w:r>
      <w:bookmarkEnd w:id="80"/>
      <w:bookmarkEnd w:id="81"/>
    </w:p>
    <w:p w14:paraId="14A9E7B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6) za zwłokę w naprawie zbiornika lub elementów towarzyszących lub w  dostarczeniu urządzenia zastępczego, w określonym w umowie terminie  w wysokości 0,1% ceny brutto niezrealizowanej części umowy za każdy dzień zwłoki;</w:t>
      </w:r>
    </w:p>
    <w:p w14:paraId="552AEAF6"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7) za zwłokę w reakcji serwisu (rozpoczęcie naprawy w szpitalu) w razie awarii wynoszącą powyżej 12 godzin od momentu powiadomienia Wykonawcy przez Zamawiającego w wysokości 100,00 zł za każdy rozpoczętą godzinę zwłoki;</w:t>
      </w:r>
    </w:p>
    <w:p w14:paraId="6A84C1E5"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 xml:space="preserve">8) </w:t>
      </w:r>
      <w:r w:rsidRPr="00B13F58">
        <w:rPr>
          <w:rFonts w:ascii="Times New Roman" w:hAnsi="Times New Roman"/>
          <w:bCs/>
          <w:sz w:val="24"/>
          <w:szCs w:val="24"/>
          <w:lang w:val="x-none"/>
        </w:rPr>
        <w:t xml:space="preserve">z tytułu </w:t>
      </w:r>
      <w:r w:rsidRPr="00B13F58">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(jeśli dotyczy);</w:t>
      </w:r>
    </w:p>
    <w:p w14:paraId="020F68EE" w14:textId="77777777" w:rsidR="00B13F58" w:rsidRPr="00B13F58" w:rsidRDefault="00B13F58" w:rsidP="00B13F58">
      <w:pPr>
        <w:spacing w:after="0"/>
        <w:ind w:left="568" w:hanging="284"/>
        <w:jc w:val="both"/>
        <w:rPr>
          <w:rFonts w:ascii="Times New Roman" w:hAnsi="Times New Roman"/>
          <w:sz w:val="24"/>
          <w:szCs w:val="24"/>
        </w:rPr>
      </w:pPr>
      <w:r w:rsidRPr="00B13F58">
        <w:rPr>
          <w:rFonts w:ascii="Times New Roman" w:hAnsi="Times New Roman"/>
          <w:sz w:val="24"/>
          <w:szCs w:val="24"/>
        </w:rPr>
        <w:t>9)</w:t>
      </w:r>
      <w:r w:rsidRPr="00B13F58">
        <w:rPr>
          <w:rFonts w:ascii="Times New Roman" w:hAnsi="Times New Roman"/>
          <w:sz w:val="24"/>
          <w:szCs w:val="24"/>
        </w:rPr>
        <w:tab/>
        <w:t>W przypadku wystąpienia sytuacji określonych w § 3 ust. 5 Zamawiający naliczy Wykonawcy karę umowną w wysokości 200 zł za każdy przypadek zakupu zastępczego;</w:t>
      </w:r>
    </w:p>
    <w:p w14:paraId="243913CE"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2.</w:t>
      </w:r>
      <w:r w:rsidRPr="00B13F58">
        <w:rPr>
          <w:rFonts w:ascii="Times New Roman" w:hAnsi="Times New Roman" w:cs="Tahoma"/>
          <w:sz w:val="24"/>
          <w:szCs w:val="24"/>
        </w:rPr>
        <w:tab/>
        <w:t xml:space="preserve">Łączna maksymalna wysokość kar umownych wynosi 20% łącznego wynagrodzenia brutto, określonego w </w:t>
      </w:r>
      <w:r w:rsidRPr="00B13F58">
        <w:rPr>
          <w:rFonts w:ascii="Times New Roman" w:hAnsi="Times New Roman"/>
          <w:sz w:val="24"/>
          <w:szCs w:val="24"/>
        </w:rPr>
        <w:t>§</w:t>
      </w:r>
      <w:r w:rsidRPr="00B13F58">
        <w:rPr>
          <w:rFonts w:ascii="Times New Roman" w:hAnsi="Times New Roman" w:cs="Tahoma"/>
          <w:sz w:val="24"/>
          <w:szCs w:val="24"/>
        </w:rPr>
        <w:t xml:space="preserve"> 2 ust. 1. </w:t>
      </w:r>
    </w:p>
    <w:p w14:paraId="3CB99929"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3.</w:t>
      </w:r>
      <w:r w:rsidRPr="00B13F58">
        <w:rPr>
          <w:rFonts w:ascii="Times New Roman" w:hAnsi="Times New Roman" w:cs="Tahoma"/>
          <w:sz w:val="24"/>
          <w:szCs w:val="24"/>
        </w:rPr>
        <w:tab/>
        <w:t xml:space="preserve">W przypadku gdy wysokość szkody poniesionej przez Zamawiającego jest większa od kary umownej, a także w przypadku, gdy szkoda powstała z przyczyn, dla których nie zastrzeżono kary </w:t>
      </w:r>
      <w:r w:rsidRPr="00B13F58">
        <w:rPr>
          <w:rFonts w:ascii="Times New Roman" w:hAnsi="Times New Roman" w:cs="Tahoma"/>
          <w:sz w:val="24"/>
          <w:szCs w:val="24"/>
        </w:rPr>
        <w:lastRenderedPageBreak/>
        <w:t>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73583C6"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4.</w:t>
      </w:r>
      <w:r w:rsidRPr="00B13F58">
        <w:rPr>
          <w:rFonts w:ascii="Times New Roman" w:hAnsi="Times New Roman" w:cs="Tahoma"/>
          <w:sz w:val="24"/>
          <w:szCs w:val="24"/>
        </w:rPr>
        <w:tab/>
        <w:t xml:space="preserve">Strony umowy ustalają, że żadna ze stron nie poniesie odpowiedzialności za niewykonanie lub nienależyte wykonanie zobowiązań wynikających z umowy w sytuacji wystąpienia siły wyższej uniemożliwiającej wykonanie zobowiązań. </w:t>
      </w:r>
      <w:r w:rsidRPr="00B13F58">
        <w:rPr>
          <w:rFonts w:ascii="Times New Roman" w:hAnsi="Times New Roman"/>
          <w:sz w:val="24"/>
          <w:szCs w:val="24"/>
        </w:rPr>
        <w:t>Siła Wyższa oznacza zdarzenie zewnętrzne, pozostające poza</w:t>
      </w:r>
      <w:r w:rsidRPr="00B13F58">
        <w:rPr>
          <w:rFonts w:ascii="Arial" w:hAnsi="Arial" w:cs="Arial"/>
          <w:sz w:val="30"/>
          <w:szCs w:val="30"/>
        </w:rPr>
        <w:t xml:space="preserve"> </w:t>
      </w:r>
      <w:r w:rsidRPr="00B13F58">
        <w:rPr>
          <w:rFonts w:ascii="Times New Roman" w:hAnsi="Times New Roman"/>
          <w:sz w:val="24"/>
          <w:szCs w:val="24"/>
        </w:rPr>
        <w:t>kontrolą Stron oraz niewiążące się z zawinionym działaniem Stron, którego Strony nie mogły</w:t>
      </w:r>
      <w:r w:rsidRPr="00B13F58">
        <w:rPr>
          <w:rFonts w:ascii="Times New Roman" w:hAnsi="Times New Roman" w:cs="Tahoma"/>
          <w:sz w:val="24"/>
          <w:szCs w:val="24"/>
        </w:rPr>
        <w:t xml:space="preserve"> </w:t>
      </w:r>
      <w:r w:rsidRPr="00B13F58">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1B0D2085" w14:textId="77777777" w:rsidR="00B13F58" w:rsidRPr="00B13F58" w:rsidRDefault="00B13F58" w:rsidP="00B13F58">
      <w:p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 xml:space="preserve">5.  </w:t>
      </w:r>
      <w:r w:rsidRPr="00B13F58">
        <w:rPr>
          <w:rFonts w:ascii="Times New Roman" w:hAnsi="Times New Roman"/>
          <w:sz w:val="24"/>
          <w:szCs w:val="24"/>
        </w:rPr>
        <w:t>W przypadku zawinionej przez Wykonawcę zwłoki w realizacji przedmiotu umowy ustalone ceny nie tracą ważności.</w:t>
      </w:r>
    </w:p>
    <w:p w14:paraId="61A53CC5" w14:textId="77777777" w:rsidR="00B13F58" w:rsidRPr="00B13F58" w:rsidRDefault="00B13F58" w:rsidP="00B13F58">
      <w:pPr>
        <w:spacing w:after="0" w:line="240" w:lineRule="auto"/>
        <w:ind w:left="284" w:hanging="284"/>
        <w:contextualSpacing/>
        <w:jc w:val="both"/>
        <w:rPr>
          <w:rFonts w:ascii="Times New Roman" w:hAnsi="Times New Roman"/>
          <w:sz w:val="24"/>
          <w:szCs w:val="24"/>
        </w:rPr>
      </w:pPr>
      <w:r w:rsidRPr="00B13F58">
        <w:rPr>
          <w:rFonts w:ascii="Times New Roman" w:hAnsi="Times New Roman" w:cs="Tahoma"/>
          <w:sz w:val="24"/>
          <w:szCs w:val="24"/>
        </w:rPr>
        <w:t>6.</w:t>
      </w:r>
      <w:r w:rsidRPr="00B13F58">
        <w:rPr>
          <w:rFonts w:ascii="Times New Roman" w:hAnsi="Times New Roman"/>
          <w:sz w:val="24"/>
          <w:szCs w:val="24"/>
        </w:rPr>
        <w:tab/>
        <w:t>Za przekroczenie terminu płatności określonego § 5 ust. 3 umowy za zrealizowany przedmiot umowy Wykonawca może naliczyć odsetki w wysokości ustawowej.</w:t>
      </w:r>
    </w:p>
    <w:p w14:paraId="1B194316" w14:textId="77777777" w:rsidR="00B13F58" w:rsidRPr="00B13F58" w:rsidRDefault="00B13F58" w:rsidP="00B13F58">
      <w:pPr>
        <w:spacing w:after="0" w:line="240" w:lineRule="auto"/>
        <w:ind w:left="284" w:hanging="284"/>
        <w:contextualSpacing/>
        <w:jc w:val="both"/>
        <w:rPr>
          <w:rFonts w:ascii="Times New Roman" w:hAnsi="Times New Roman"/>
          <w:sz w:val="24"/>
          <w:szCs w:val="24"/>
        </w:rPr>
      </w:pPr>
      <w:r w:rsidRPr="00B13F58">
        <w:rPr>
          <w:rFonts w:ascii="Times New Roman" w:hAnsi="Times New Roman"/>
          <w:sz w:val="24"/>
          <w:szCs w:val="24"/>
        </w:rPr>
        <w:t>7.</w:t>
      </w:r>
      <w:r w:rsidRPr="00B13F58">
        <w:rPr>
          <w:rFonts w:ascii="Times New Roman" w:hAnsi="Times New Roman"/>
          <w:sz w:val="24"/>
          <w:szCs w:val="24"/>
        </w:rPr>
        <w:tab/>
      </w:r>
      <w:r w:rsidRPr="00B13F58">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332F5D96"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8</w:t>
      </w:r>
    </w:p>
    <w:p w14:paraId="3B261EFB" w14:textId="77777777" w:rsidR="00B13F58" w:rsidRPr="00B13F58" w:rsidRDefault="00B13F58" w:rsidP="00B13F58">
      <w:pPr>
        <w:spacing w:before="120" w:after="120"/>
        <w:ind w:right="340"/>
        <w:rPr>
          <w:rFonts w:ascii="Times New Roman" w:hAnsi="Times New Roman"/>
          <w:sz w:val="24"/>
          <w:szCs w:val="24"/>
        </w:rPr>
      </w:pPr>
      <w:r w:rsidRPr="00B13F58">
        <w:rPr>
          <w:rFonts w:ascii="Times New Roman" w:hAnsi="Times New Roman"/>
          <w:sz w:val="24"/>
          <w:szCs w:val="24"/>
        </w:rPr>
        <w:t>Wykonawca oświadcza, że dostarczony przedmiot umowy będzie posiadał termin ważności nie krótszy niż 12 miesięcy.</w:t>
      </w:r>
    </w:p>
    <w:p w14:paraId="407F54B5" w14:textId="77777777" w:rsidR="00B13F58" w:rsidRPr="00B13F58" w:rsidRDefault="00B13F58" w:rsidP="00B13F58">
      <w:pPr>
        <w:spacing w:before="120" w:after="120"/>
        <w:ind w:right="340"/>
        <w:jc w:val="center"/>
        <w:rPr>
          <w:rFonts w:ascii="Times New Roman" w:hAnsi="Times New Roman" w:cs="Tahoma"/>
          <w:sz w:val="24"/>
          <w:szCs w:val="24"/>
        </w:rPr>
      </w:pPr>
      <w:r w:rsidRPr="00B13F58">
        <w:rPr>
          <w:rFonts w:ascii="Times New Roman" w:hAnsi="Times New Roman" w:cs="Tahoma"/>
          <w:b/>
          <w:sz w:val="24"/>
          <w:szCs w:val="24"/>
        </w:rPr>
        <w:t>§ 9</w:t>
      </w:r>
    </w:p>
    <w:p w14:paraId="6FE16F34" w14:textId="77777777" w:rsidR="00B13F58" w:rsidRPr="00B13F58" w:rsidRDefault="00B13F58" w:rsidP="00B13F58">
      <w:pPr>
        <w:spacing w:after="0" w:line="240" w:lineRule="auto"/>
        <w:ind w:left="284" w:hanging="284"/>
        <w:jc w:val="both"/>
        <w:rPr>
          <w:rFonts w:ascii="Times New Roman" w:hAnsi="Times New Roman"/>
          <w:sz w:val="24"/>
          <w:szCs w:val="24"/>
        </w:rPr>
      </w:pPr>
      <w:r w:rsidRPr="00B13F58">
        <w:rPr>
          <w:rFonts w:ascii="Times New Roman" w:hAnsi="Times New Roman"/>
          <w:sz w:val="24"/>
          <w:szCs w:val="24"/>
        </w:rPr>
        <w:t>1.</w:t>
      </w:r>
      <w:r w:rsidRPr="00B13F58">
        <w:rPr>
          <w:rFonts w:ascii="Times New Roman" w:hAnsi="Times New Roman"/>
        </w:rPr>
        <w:tab/>
      </w:r>
      <w:r w:rsidRPr="00B13F58">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36741AB9" w14:textId="77777777" w:rsidR="00B13F58" w:rsidRPr="00B13F58" w:rsidRDefault="00B13F58" w:rsidP="00B13F58">
      <w:pPr>
        <w:spacing w:after="0" w:line="240" w:lineRule="auto"/>
        <w:ind w:left="284" w:hanging="284"/>
        <w:jc w:val="both"/>
        <w:rPr>
          <w:rFonts w:ascii="Times New Roman" w:eastAsia="Calibri" w:hAnsi="Times New Roman"/>
          <w:sz w:val="24"/>
          <w:szCs w:val="24"/>
          <w:lang w:eastAsia="en-US"/>
        </w:rPr>
      </w:pPr>
      <w:r w:rsidRPr="00B13F58">
        <w:rPr>
          <w:sz w:val="24"/>
          <w:szCs w:val="24"/>
        </w:rPr>
        <w:t xml:space="preserve">      </w:t>
      </w:r>
      <w:r w:rsidRPr="00B13F58">
        <w:rPr>
          <w:rFonts w:ascii="Times New Roman" w:eastAsia="Calibri" w:hAnsi="Times New Roman"/>
          <w:sz w:val="24"/>
          <w:szCs w:val="24"/>
          <w:lang w:eastAsia="en-US"/>
        </w:rPr>
        <w:t>- braków ilościowych wagowych w ciągu 2 dni roboczych</w:t>
      </w:r>
    </w:p>
    <w:p w14:paraId="1F31F65D" w14:textId="77777777" w:rsidR="00B13F58" w:rsidRPr="00B13F58" w:rsidRDefault="00B13F58" w:rsidP="00B13F58">
      <w:pPr>
        <w:spacing w:after="0" w:line="240" w:lineRule="auto"/>
        <w:ind w:left="284" w:hanging="284"/>
        <w:jc w:val="both"/>
        <w:rPr>
          <w:rFonts w:ascii="Times New Roman" w:eastAsia="Calibri" w:hAnsi="Times New Roman"/>
          <w:sz w:val="24"/>
          <w:szCs w:val="24"/>
          <w:lang w:eastAsia="en-US"/>
        </w:rPr>
      </w:pPr>
      <w:r w:rsidRPr="00B13F58">
        <w:rPr>
          <w:rFonts w:ascii="Times New Roman" w:eastAsia="Calibri" w:hAnsi="Times New Roman"/>
          <w:sz w:val="24"/>
          <w:szCs w:val="24"/>
          <w:lang w:eastAsia="en-US"/>
        </w:rPr>
        <w:t xml:space="preserve">     - wad jakościowych w ciągu 2 dni roboczych</w:t>
      </w:r>
    </w:p>
    <w:p w14:paraId="5AC50861" w14:textId="77777777" w:rsidR="00B13F58" w:rsidRPr="00B13F58" w:rsidRDefault="00B13F58" w:rsidP="00B13F58">
      <w:pPr>
        <w:tabs>
          <w:tab w:val="left" w:pos="820"/>
        </w:tabs>
        <w:spacing w:after="0" w:line="240" w:lineRule="auto"/>
        <w:ind w:left="284" w:hanging="284"/>
        <w:jc w:val="both"/>
        <w:rPr>
          <w:rFonts w:ascii="Times New Roman" w:hAnsi="Times New Roman"/>
          <w:sz w:val="24"/>
          <w:szCs w:val="24"/>
        </w:rPr>
      </w:pPr>
      <w:r w:rsidRPr="00B13F58">
        <w:rPr>
          <w:rFonts w:ascii="Times New Roman" w:hAnsi="Times New Roman"/>
          <w:sz w:val="24"/>
          <w:szCs w:val="24"/>
        </w:rPr>
        <w:t>2.</w:t>
      </w:r>
      <w:r w:rsidRPr="00B13F58">
        <w:rPr>
          <w:rFonts w:ascii="Times New Roman" w:hAnsi="Times New Roman"/>
          <w:sz w:val="24"/>
          <w:szCs w:val="24"/>
        </w:rPr>
        <w:tab/>
        <w:t>Wykonawca zobowiązany jest do załatwienia reklamacji w terminie 7 dni roboczych od daty zgłoszenia reklamacji.</w:t>
      </w:r>
    </w:p>
    <w:p w14:paraId="53DF4CBA" w14:textId="77777777" w:rsidR="00B13F58" w:rsidRPr="00B13F58" w:rsidRDefault="00B13F58" w:rsidP="00B13F58">
      <w:pPr>
        <w:spacing w:after="0"/>
        <w:ind w:left="284" w:hanging="284"/>
        <w:jc w:val="both"/>
        <w:rPr>
          <w:rFonts w:ascii="Times New Roman" w:hAnsi="Times New Roman"/>
          <w:sz w:val="24"/>
          <w:szCs w:val="24"/>
        </w:rPr>
      </w:pPr>
      <w:r w:rsidRPr="00B13F58">
        <w:rPr>
          <w:rFonts w:ascii="Times New Roman" w:hAnsi="Times New Roman"/>
          <w:sz w:val="24"/>
          <w:szCs w:val="24"/>
        </w:rPr>
        <w:t>3.</w:t>
      </w:r>
      <w:r w:rsidRPr="00B13F58">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388F4D18"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a) dostarczenia przedmiotu umowy złej jakości oraz stwierdzenia braków ilościowych lub wagowych;</w:t>
      </w:r>
    </w:p>
    <w:p w14:paraId="6C8D5D2B"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c) dostarczenia zbiornika lub gazu niezgodnego z zamówieniem i  przedmiotem umowy;</w:t>
      </w:r>
    </w:p>
    <w:p w14:paraId="063C3775"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d) zbiornik, butle nie będą posiadały aktualnej legalizacji;</w:t>
      </w:r>
    </w:p>
    <w:p w14:paraId="4F28284B"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e) stwierdzenia, że dostarczony gaz nie odpowiadają wymogom określonym przez Zamawiającego lub wskazanym przez Wykonawcę w jego ofercie,</w:t>
      </w:r>
    </w:p>
    <w:p w14:paraId="529EA634"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t>f) powtarzających się nieterminowych dostaw, tj. co najmniej trzykrotnego naruszenia terminów określonych w umowie lub dopuszczenie do sytuacji w której przed dostawą minimalna ilość gazu w zbiorniku będzie mniejsza niż 1000 kg.</w:t>
      </w:r>
    </w:p>
    <w:p w14:paraId="2B5AF461" w14:textId="77777777" w:rsidR="00B13F58" w:rsidRPr="00B13F58" w:rsidRDefault="00B13F58" w:rsidP="00B13F58">
      <w:pPr>
        <w:spacing w:after="0"/>
        <w:ind w:left="511" w:hanging="227"/>
        <w:rPr>
          <w:rFonts w:ascii="Times New Roman" w:hAnsi="Times New Roman"/>
          <w:sz w:val="24"/>
          <w:szCs w:val="24"/>
        </w:rPr>
      </w:pPr>
      <w:r w:rsidRPr="00B13F58">
        <w:rPr>
          <w:rFonts w:ascii="Times New Roman" w:hAnsi="Times New Roman"/>
          <w:sz w:val="24"/>
          <w:szCs w:val="24"/>
        </w:rPr>
        <w:lastRenderedPageBreak/>
        <w:t xml:space="preserve">h) wygaśnięcia świadectwa dopuszczenia do obrotu oferowanego gazu/oferowanych gazów i nieprzedłużenia jego ważności, </w:t>
      </w:r>
    </w:p>
    <w:p w14:paraId="5B5DFEC2" w14:textId="77777777" w:rsidR="00B13F58" w:rsidRPr="00B13F58" w:rsidRDefault="00B13F58" w:rsidP="00B13F58">
      <w:pPr>
        <w:spacing w:after="0"/>
        <w:ind w:left="284" w:hanging="284"/>
        <w:rPr>
          <w:rFonts w:ascii="Times New Roman" w:hAnsi="Times New Roman"/>
          <w:sz w:val="24"/>
          <w:szCs w:val="24"/>
        </w:rPr>
      </w:pPr>
      <w:r w:rsidRPr="00B13F58">
        <w:rPr>
          <w:rFonts w:ascii="Times New Roman" w:hAnsi="Times New Roman"/>
          <w:sz w:val="24"/>
          <w:szCs w:val="24"/>
        </w:rPr>
        <w:t xml:space="preserve">4. Wykonawca zobowiązany jest do przyjęcia zwróconych towarów. </w:t>
      </w:r>
    </w:p>
    <w:p w14:paraId="40034A4B" w14:textId="77777777" w:rsidR="00B13F58" w:rsidRPr="00B13F58" w:rsidRDefault="00B13F58" w:rsidP="00B13F58">
      <w:pPr>
        <w:spacing w:after="0"/>
        <w:ind w:left="284" w:hanging="284"/>
        <w:rPr>
          <w:rFonts w:ascii="Times New Roman" w:hAnsi="Times New Roman"/>
          <w:sz w:val="24"/>
          <w:szCs w:val="24"/>
        </w:rPr>
      </w:pPr>
      <w:r w:rsidRPr="00B13F58">
        <w:rPr>
          <w:rFonts w:ascii="Times New Roman" w:hAnsi="Times New Roman"/>
          <w:sz w:val="24"/>
          <w:szCs w:val="24"/>
        </w:rPr>
        <w:t>5. Dostarczenie nowego towaru nastąpi na koszt i ryzyko Wykonawcy.</w:t>
      </w:r>
    </w:p>
    <w:p w14:paraId="5945F5B6" w14:textId="77777777" w:rsidR="00B13F58" w:rsidRPr="00B13F58" w:rsidRDefault="00B13F58" w:rsidP="00B13F58">
      <w:pPr>
        <w:spacing w:before="120" w:after="12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10</w:t>
      </w:r>
    </w:p>
    <w:p w14:paraId="6BF0387B" w14:textId="77777777" w:rsidR="00B13F58" w:rsidRPr="00B13F58" w:rsidRDefault="00B13F58" w:rsidP="00B13F58">
      <w:pPr>
        <w:spacing w:after="0"/>
        <w:jc w:val="both"/>
        <w:rPr>
          <w:rFonts w:ascii="Times New Roman" w:hAnsi="Times New Roman"/>
          <w:sz w:val="24"/>
          <w:szCs w:val="24"/>
        </w:rPr>
      </w:pPr>
      <w:r w:rsidRPr="00B13F58">
        <w:rPr>
          <w:rFonts w:ascii="Times New Roman" w:hAnsi="Times New Roman"/>
          <w:sz w:val="24"/>
          <w:szCs w:val="24"/>
        </w:rPr>
        <w:t>1.  Zmiana treści umowy wymaga formy pisemnej pod rygorem nieważności.</w:t>
      </w:r>
    </w:p>
    <w:p w14:paraId="79B3C010" w14:textId="77777777" w:rsidR="00B13F58" w:rsidRPr="00B13F58" w:rsidRDefault="00B13F58" w:rsidP="00B13F58">
      <w:pPr>
        <w:numPr>
          <w:ilvl w:val="0"/>
          <w:numId w:val="47"/>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7FDC2FE7" w14:textId="77777777" w:rsidR="00B13F58" w:rsidRPr="00B13F58" w:rsidRDefault="00B13F58" w:rsidP="00B13F58">
      <w:pPr>
        <w:numPr>
          <w:ilvl w:val="0"/>
          <w:numId w:val="47"/>
        </w:numPr>
        <w:suppressAutoHyphens/>
        <w:spacing w:after="0"/>
        <w:ind w:left="283" w:hanging="283"/>
        <w:jc w:val="both"/>
        <w:rPr>
          <w:rFonts w:ascii="Times New Roman" w:hAnsi="Times New Roman"/>
          <w:sz w:val="24"/>
          <w:szCs w:val="24"/>
        </w:rPr>
      </w:pPr>
      <w:r w:rsidRPr="00B13F58">
        <w:rPr>
          <w:rFonts w:ascii="Times New Roman" w:hAnsi="Times New Roman"/>
          <w:sz w:val="24"/>
          <w:szCs w:val="24"/>
        </w:rPr>
        <w:t>Zamawiającemu przysługuje prawo do odstąpienia od niniejszej umowy w terminie 30 dni od powzięcia wiadomości  o wystąpieniu jednej z następujących okoliczności:</w:t>
      </w:r>
    </w:p>
    <w:p w14:paraId="3D26A821" w14:textId="77777777" w:rsidR="00B13F58" w:rsidRPr="00B13F58" w:rsidRDefault="00B13F58" w:rsidP="00B13F58">
      <w:pPr>
        <w:suppressAutoHyphens/>
        <w:spacing w:after="0"/>
        <w:ind w:left="284"/>
        <w:jc w:val="both"/>
        <w:rPr>
          <w:rFonts w:ascii="Times New Roman" w:hAnsi="Times New Roman"/>
          <w:sz w:val="24"/>
          <w:szCs w:val="24"/>
        </w:rPr>
      </w:pPr>
      <w:r w:rsidRPr="00B13F58">
        <w:rPr>
          <w:rFonts w:ascii="Times New Roman" w:hAnsi="Times New Roman"/>
          <w:sz w:val="24"/>
          <w:szCs w:val="24"/>
        </w:rPr>
        <w:t xml:space="preserve">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82" w:name="highlightHit_96"/>
      <w:bookmarkEnd w:id="82"/>
      <w:r w:rsidRPr="00B13F58">
        <w:rPr>
          <w:rFonts w:ascii="Times New Roman" w:hAnsi="Times New Roman"/>
          <w:sz w:val="24"/>
          <w:szCs w:val="24"/>
        </w:rPr>
        <w:t>publicznemu. W takim wypadku Wykonawca może żądać jedynie wynagrodzenia należnego mu z tytułu wykonania części umowy.</w:t>
      </w:r>
    </w:p>
    <w:p w14:paraId="0F0CD388" w14:textId="77777777" w:rsidR="00B13F58" w:rsidRPr="00B13F58" w:rsidRDefault="00B13F58" w:rsidP="00B13F58">
      <w:pPr>
        <w:suppressAutoHyphens/>
        <w:autoSpaceDE w:val="0"/>
        <w:spacing w:after="0" w:line="240" w:lineRule="auto"/>
        <w:ind w:left="284"/>
        <w:jc w:val="both"/>
        <w:rPr>
          <w:rFonts w:ascii="Times New Roman" w:hAnsi="Times New Roman"/>
          <w:sz w:val="24"/>
          <w:szCs w:val="24"/>
        </w:rPr>
      </w:pPr>
      <w:r w:rsidRPr="00B13F58">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-3) powołanej ustawy.</w:t>
      </w:r>
    </w:p>
    <w:p w14:paraId="7A1BBE34" w14:textId="77777777" w:rsidR="00B13F58" w:rsidRPr="00B13F58" w:rsidRDefault="00B13F58" w:rsidP="00B13F58">
      <w:pPr>
        <w:suppressAutoHyphens/>
        <w:spacing w:after="0"/>
        <w:jc w:val="both"/>
        <w:rPr>
          <w:rFonts w:ascii="Times New Roman" w:hAnsi="Times New Roman"/>
          <w:sz w:val="24"/>
          <w:szCs w:val="24"/>
        </w:rPr>
      </w:pPr>
      <w:r w:rsidRPr="00B13F58">
        <w:rPr>
          <w:rFonts w:ascii="Times New Roman" w:hAnsi="Times New Roman"/>
          <w:sz w:val="24"/>
          <w:szCs w:val="24"/>
        </w:rPr>
        <w:t>4.  Zmiana postanowień Umowy w stosunku do treści oferty Wykonawcy, jest możliwa poprzez:</w:t>
      </w:r>
    </w:p>
    <w:p w14:paraId="155CBAC4"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1) zmianę terminu realizacji dostawy o okres odpowiadający wstrzymaniu lub opóźnieniu tego terminu w przypadku:</w:t>
      </w:r>
    </w:p>
    <w:p w14:paraId="2175BE02"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a)</w:t>
      </w:r>
      <w:r w:rsidRPr="00B13F58">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3D070D2C"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b) wystąpienia okoliczności leżących wyłącznie po stronie Zamawiającego, w szczególności wstrzymanie dostawy,</w:t>
      </w:r>
    </w:p>
    <w:p w14:paraId="52911E89"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c)</w:t>
      </w:r>
      <w:r w:rsidRPr="00B13F58">
        <w:rPr>
          <w:rFonts w:ascii="Times New Roman" w:hAnsi="Times New Roman"/>
          <w:sz w:val="24"/>
          <w:szCs w:val="24"/>
        </w:rPr>
        <w:tab/>
        <w:t>czasowego wstrzymania produkcji lub braków gazu medycznego będącego przedmiotem umowy, w tym będącego następstwem działania organów administracji publicznej;</w:t>
      </w:r>
    </w:p>
    <w:p w14:paraId="244D4789"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2)</w:t>
      </w:r>
      <w:r w:rsidRPr="00B13F58">
        <w:rPr>
          <w:rFonts w:ascii="Times New Roman" w:hAnsi="Times New Roman"/>
          <w:sz w:val="24"/>
          <w:szCs w:val="24"/>
        </w:rPr>
        <w:tab/>
        <w:t>zmianę sposobu wykonania dostawy/realizacji przedmiotu umowy lub zmiany wynagrodzenia w przypadku:</w:t>
      </w:r>
    </w:p>
    <w:p w14:paraId="43BE1D79"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a)</w:t>
      </w:r>
      <w:r w:rsidRPr="00B13F58">
        <w:rPr>
          <w:rFonts w:ascii="Times New Roman" w:hAnsi="Times New Roman"/>
          <w:sz w:val="24"/>
          <w:szCs w:val="24"/>
        </w:rPr>
        <w:tab/>
        <w:t>gdy ulegnie zmianie stan prawny, w zakresie dotyczącym realizowanej umowy, który spowoduje konieczność zmiany sposobu wykonania Przedmiotu Umowy przez Wykonawcę,</w:t>
      </w:r>
    </w:p>
    <w:p w14:paraId="6F7D8877"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b) zmiany elementów składowych przedmiotu umowy na zasadzie ich uzupełnienia lub wymiany,</w:t>
      </w:r>
    </w:p>
    <w:p w14:paraId="3DE93172"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361AB1C4"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lastRenderedPageBreak/>
        <w:t>d) zamiany elementów tworzących przedmiotu dzierżawy (zbiornik, parownica i inne) na inne, spełniające wszystkie wymogi określone przez Zamawiającego w dokumentach stanowiących załącznik nr 2 do umowy; w szczególności, lecz nie wyłącznie zmiana taka jest dopuszczalna w przypadku awarii dotychczas używanego elementu przedmiotu dzierżawy lub pojawienia się elementów przedmiotu dzierżawy nowszej generacji, o lepszych parametrach, właściwościach użytkowych czy z innych przyczyn korzystniejszych dla Zamawiającego, przy czym zmiana ta nie może spowodować zwiększenia wynagrodzenia wykonawcy, o którym mowa w § 2 ust. 1 umowy;</w:t>
      </w:r>
    </w:p>
    <w:p w14:paraId="39226D64" w14:textId="77777777" w:rsidR="00B13F58" w:rsidRPr="00B13F58" w:rsidRDefault="00B13F58" w:rsidP="00B13F58">
      <w:pPr>
        <w:suppressAutoHyphens/>
        <w:spacing w:after="0"/>
        <w:ind w:left="851" w:hanging="284"/>
        <w:jc w:val="both"/>
        <w:rPr>
          <w:rFonts w:ascii="Times New Roman" w:hAnsi="Times New Roman"/>
          <w:sz w:val="24"/>
          <w:szCs w:val="24"/>
        </w:rPr>
      </w:pPr>
      <w:r w:rsidRPr="00B13F58">
        <w:rPr>
          <w:rFonts w:ascii="Times New Roman" w:hAnsi="Times New Roman"/>
          <w:sz w:val="24"/>
          <w:szCs w:val="24"/>
        </w:rPr>
        <w:t>e)</w:t>
      </w:r>
      <w:r w:rsidRPr="00B13F58">
        <w:rPr>
          <w:rFonts w:ascii="Times New Roman" w:hAnsi="Times New Roman"/>
          <w:sz w:val="24"/>
          <w:szCs w:val="24"/>
        </w:rPr>
        <w:tab/>
        <w:t>zmianę terminu realizacji przedmiotu Umowy, w tym dzierżawy Urządzeń, w przypadku niewyczerpania kwoty, o której mowa w § 2 ust. 1, z zastrzeżeniem, że okres przedłużenia terminu realizacji przedmiotu umowy nie może być dłuższy niż 12 miesięcy;</w:t>
      </w:r>
    </w:p>
    <w:p w14:paraId="78CB7037"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2F9CD47C" w14:textId="77777777" w:rsidR="00B13F58" w:rsidRPr="00B13F58" w:rsidRDefault="00B13F58" w:rsidP="00B13F58">
      <w:pPr>
        <w:suppressAutoHyphens/>
        <w:spacing w:after="0"/>
        <w:ind w:left="568" w:hanging="284"/>
        <w:jc w:val="both"/>
        <w:rPr>
          <w:rFonts w:ascii="Times New Roman" w:hAnsi="Times New Roman"/>
          <w:sz w:val="24"/>
          <w:szCs w:val="24"/>
        </w:rPr>
      </w:pPr>
      <w:r w:rsidRPr="00B13F58">
        <w:rPr>
          <w:rFonts w:ascii="Times New Roman" w:hAnsi="Times New Roman"/>
          <w:sz w:val="24"/>
          <w:szCs w:val="24"/>
        </w:rPr>
        <w:t>4)</w:t>
      </w:r>
      <w:r w:rsidRPr="00B13F58">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2E905F1B" w14:textId="77777777" w:rsidR="00B13F58" w:rsidRPr="00B13F58" w:rsidRDefault="00B13F58" w:rsidP="00B13F58">
      <w:pPr>
        <w:spacing w:before="120" w:after="120"/>
        <w:jc w:val="center"/>
        <w:rPr>
          <w:rFonts w:ascii="Times New Roman" w:hAnsi="Times New Roman"/>
          <w:b/>
          <w:bCs/>
          <w:sz w:val="24"/>
          <w:szCs w:val="24"/>
        </w:rPr>
      </w:pPr>
      <w:bookmarkStart w:id="83" w:name="_Hlk133566084"/>
      <w:r w:rsidRPr="00B13F58">
        <w:rPr>
          <w:rFonts w:ascii="Times New Roman" w:hAnsi="Times New Roman"/>
          <w:b/>
          <w:sz w:val="24"/>
          <w:szCs w:val="24"/>
        </w:rPr>
        <w:t>§ 11</w:t>
      </w:r>
      <w:r w:rsidRPr="00B13F58">
        <w:rPr>
          <w:rFonts w:ascii="Times New Roman" w:hAnsi="Times New Roman"/>
          <w:b/>
          <w:bCs/>
          <w:sz w:val="24"/>
          <w:szCs w:val="24"/>
        </w:rPr>
        <w:t xml:space="preserve"> </w:t>
      </w:r>
      <w:bookmarkEnd w:id="83"/>
      <w:r w:rsidRPr="00B13F58">
        <w:rPr>
          <w:rFonts w:ascii="Times New Roman" w:hAnsi="Times New Roman"/>
          <w:b/>
          <w:bCs/>
          <w:sz w:val="24"/>
          <w:szCs w:val="24"/>
        </w:rPr>
        <w:t>(jeśli dotyczy)</w:t>
      </w:r>
    </w:p>
    <w:p w14:paraId="739D6247"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1.</w:t>
      </w:r>
      <w:r w:rsidRPr="00B13F58">
        <w:rPr>
          <w:rFonts w:ascii="Times New Roman" w:hAnsi="Times New Roman"/>
          <w:bCs/>
          <w:sz w:val="24"/>
          <w:szCs w:val="24"/>
        </w:rPr>
        <w:tab/>
        <w:t>Wykonawca oświadcza, iż przedmiot zamówienia wykonywać będzie przy pomocy podwykonawców, zgodnie z zakresem rzeczowym wyszczególnionym w ofercie do umowy.</w:t>
      </w:r>
    </w:p>
    <w:p w14:paraId="77D024F7"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2.</w:t>
      </w:r>
      <w:r w:rsidRPr="00B13F58">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07271C95"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3.</w:t>
      </w:r>
      <w:r w:rsidRPr="00B13F58">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0280358F"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4.</w:t>
      </w:r>
      <w:r w:rsidRPr="00B13F58">
        <w:rPr>
          <w:rFonts w:ascii="Times New Roman" w:hAnsi="Times New Roman"/>
          <w:bCs/>
          <w:sz w:val="24"/>
          <w:szCs w:val="24"/>
        </w:rPr>
        <w:tab/>
        <w:t>Wykonawca ponosi wobec Zamawiającego i osób trzecich pełną odpowiedzialność za dostawy/usługi/roboty, które wykonuje przy pomocy podwykonawców.</w:t>
      </w:r>
    </w:p>
    <w:p w14:paraId="0B934F9F"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5.</w:t>
      </w:r>
      <w:r w:rsidRPr="00B13F58">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D6241BC"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6.</w:t>
      </w:r>
      <w:r w:rsidRPr="00B13F58">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2D8091E5"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7. Zamawiający zastrzega sobie możliwość zastosowania art. 462 Pzp w zakresie dotyczącym podwykonawcy/ów zgłoszonych przez wykonawcę i wyszczególnionych w ofercie lub zgłoszonych do realizacji do umowy.</w:t>
      </w:r>
    </w:p>
    <w:p w14:paraId="3869C928" w14:textId="77777777" w:rsidR="00B13F58" w:rsidRPr="00B13F58" w:rsidRDefault="00B13F58" w:rsidP="00B13F58">
      <w:pPr>
        <w:spacing w:after="0"/>
        <w:ind w:left="284" w:hanging="284"/>
        <w:jc w:val="both"/>
        <w:rPr>
          <w:rFonts w:ascii="Times New Roman" w:hAnsi="Times New Roman"/>
          <w:bCs/>
          <w:sz w:val="24"/>
          <w:szCs w:val="24"/>
        </w:rPr>
      </w:pPr>
      <w:r w:rsidRPr="00B13F58">
        <w:rPr>
          <w:rFonts w:ascii="Times New Roman" w:hAnsi="Times New Roman"/>
          <w:bCs/>
          <w:sz w:val="24"/>
          <w:szCs w:val="24"/>
        </w:rPr>
        <w:t>8.</w:t>
      </w:r>
      <w:r w:rsidRPr="00B13F58">
        <w:rPr>
          <w:rFonts w:ascii="Segoe UI" w:hAnsi="Segoe UI" w:cs="Segoe UI"/>
          <w:color w:val="222222"/>
          <w:shd w:val="clear" w:color="auto" w:fill="FFFFFF"/>
        </w:rPr>
        <w:t xml:space="preserve"> </w:t>
      </w:r>
      <w:r w:rsidRPr="00B13F58">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D56E640" w14:textId="77777777" w:rsidR="00B13F58" w:rsidRPr="00B13F58" w:rsidRDefault="00B13F58" w:rsidP="00B13F58">
      <w:pPr>
        <w:spacing w:after="0"/>
        <w:ind w:left="284" w:hanging="284"/>
        <w:jc w:val="center"/>
        <w:rPr>
          <w:rFonts w:ascii="Times New Roman" w:hAnsi="Times New Roman"/>
          <w:bCs/>
          <w:sz w:val="24"/>
          <w:szCs w:val="24"/>
        </w:rPr>
      </w:pPr>
      <w:r w:rsidRPr="00B13F58">
        <w:rPr>
          <w:rFonts w:ascii="Times New Roman" w:hAnsi="Times New Roman"/>
          <w:b/>
          <w:bCs/>
          <w:sz w:val="24"/>
          <w:szCs w:val="24"/>
        </w:rPr>
        <w:t>§ 12</w:t>
      </w:r>
    </w:p>
    <w:p w14:paraId="19CBF7D3" w14:textId="77777777" w:rsidR="00B13F58" w:rsidRPr="00B13F58" w:rsidRDefault="00B13F58" w:rsidP="00B13F58">
      <w:pPr>
        <w:numPr>
          <w:ilvl w:val="0"/>
          <w:numId w:val="71"/>
        </w:numPr>
        <w:spacing w:after="0"/>
        <w:jc w:val="both"/>
        <w:rPr>
          <w:rFonts w:ascii="Times New Roman" w:hAnsi="Times New Roman"/>
          <w:bCs/>
          <w:sz w:val="24"/>
          <w:szCs w:val="24"/>
        </w:rPr>
      </w:pPr>
      <w:r w:rsidRPr="00B13F58">
        <w:rPr>
          <w:rFonts w:ascii="Times New Roman" w:hAnsi="Times New Roman"/>
          <w:bCs/>
          <w:sz w:val="24"/>
          <w:szCs w:val="24"/>
        </w:rPr>
        <w:t xml:space="preserve">Dokumenty składające się na niniejszą umowę winny być traktowane jako spójne, wzajemnie objaśniające się i dopełniające. </w:t>
      </w:r>
    </w:p>
    <w:p w14:paraId="40EF1392" w14:textId="77777777" w:rsidR="00B13F58" w:rsidRPr="00B13F58" w:rsidRDefault="00B13F58" w:rsidP="00B13F58">
      <w:pPr>
        <w:numPr>
          <w:ilvl w:val="0"/>
          <w:numId w:val="71"/>
        </w:numPr>
        <w:spacing w:after="0"/>
        <w:jc w:val="both"/>
        <w:rPr>
          <w:rFonts w:ascii="Times New Roman" w:hAnsi="Times New Roman"/>
          <w:bCs/>
          <w:sz w:val="24"/>
          <w:szCs w:val="24"/>
        </w:rPr>
      </w:pPr>
      <w:r w:rsidRPr="00B13F58">
        <w:rPr>
          <w:rFonts w:ascii="Times New Roman" w:hAnsi="Times New Roman"/>
          <w:bCs/>
          <w:sz w:val="24"/>
          <w:szCs w:val="24"/>
        </w:rPr>
        <w:lastRenderedPageBreak/>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2ECEB18A"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Umowa wraz z załącznikami.</w:t>
      </w:r>
    </w:p>
    <w:p w14:paraId="4A7DCB61"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Specyfikacja Warunków Zamówienia (SWZ) z załącznikami w tym z opisem przedmiotu zamówienia w zakresie dotyczącym przedmiotu zamówienia, wyjaśnienia i zmiany do SWZ,</w:t>
      </w:r>
    </w:p>
    <w:p w14:paraId="56F036AE" w14:textId="77777777" w:rsidR="00B13F58" w:rsidRPr="00B13F58" w:rsidRDefault="00B13F58" w:rsidP="00B13F58">
      <w:pPr>
        <w:numPr>
          <w:ilvl w:val="0"/>
          <w:numId w:val="70"/>
        </w:numPr>
        <w:spacing w:after="0"/>
        <w:ind w:left="641" w:hanging="357"/>
        <w:jc w:val="both"/>
        <w:rPr>
          <w:rFonts w:ascii="Times New Roman" w:hAnsi="Times New Roman"/>
          <w:bCs/>
          <w:sz w:val="24"/>
          <w:szCs w:val="24"/>
        </w:rPr>
      </w:pPr>
      <w:r w:rsidRPr="00B13F58">
        <w:rPr>
          <w:rFonts w:ascii="Times New Roman" w:hAnsi="Times New Roman"/>
          <w:bCs/>
          <w:sz w:val="24"/>
          <w:szCs w:val="24"/>
        </w:rPr>
        <w:t>Oferta Wykonawcy.</w:t>
      </w:r>
    </w:p>
    <w:p w14:paraId="586EA75F" w14:textId="77777777" w:rsidR="00B13F58" w:rsidRPr="00B13F58" w:rsidRDefault="00B13F58" w:rsidP="00B13F58">
      <w:pPr>
        <w:spacing w:after="0" w:line="240" w:lineRule="auto"/>
        <w:ind w:right="-369"/>
        <w:jc w:val="center"/>
        <w:rPr>
          <w:rFonts w:ascii="Times New Roman" w:hAnsi="Times New Roman" w:cs="Tahoma"/>
          <w:b/>
          <w:sz w:val="24"/>
          <w:szCs w:val="24"/>
        </w:rPr>
      </w:pPr>
      <w:r w:rsidRPr="00B13F58">
        <w:rPr>
          <w:rFonts w:ascii="Times New Roman" w:hAnsi="Times New Roman" w:cs="Tahoma"/>
          <w:b/>
          <w:bCs/>
          <w:sz w:val="24"/>
          <w:szCs w:val="24"/>
        </w:rPr>
        <w:t>§ 13</w:t>
      </w:r>
    </w:p>
    <w:p w14:paraId="2817D283"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Koszty finansowej obsługi umowy w Banku Zamawiającego ponosi Zamawiający a w Banku Wykonawcy ponosi Wykonawca.</w:t>
      </w:r>
      <w:bookmarkStart w:id="84" w:name="_Hlk98325974"/>
    </w:p>
    <w:p w14:paraId="34F3ADC1"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035D8781" w14:textId="77777777" w:rsidR="00B13F58" w:rsidRPr="00B13F58" w:rsidRDefault="00B13F58" w:rsidP="00B13F58">
      <w:pPr>
        <w:numPr>
          <w:ilvl w:val="0"/>
          <w:numId w:val="54"/>
        </w:numPr>
        <w:spacing w:after="0" w:line="240" w:lineRule="auto"/>
        <w:ind w:left="284" w:hanging="284"/>
        <w:contextualSpacing/>
        <w:jc w:val="both"/>
        <w:rPr>
          <w:rFonts w:ascii="Times New Roman" w:hAnsi="Times New Roman" w:cs="Tahoma"/>
          <w:sz w:val="24"/>
          <w:szCs w:val="24"/>
        </w:rPr>
      </w:pPr>
      <w:r w:rsidRPr="00B13F58">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362410CB" w14:textId="77777777" w:rsidR="00B13F58" w:rsidRPr="00B13F58" w:rsidRDefault="00B13F58" w:rsidP="00173992">
      <w:pPr>
        <w:spacing w:after="0" w:line="240" w:lineRule="auto"/>
        <w:ind w:right="-369"/>
        <w:jc w:val="center"/>
        <w:rPr>
          <w:rFonts w:ascii="Times New Roman" w:hAnsi="Times New Roman" w:cs="Tahoma"/>
          <w:sz w:val="24"/>
          <w:szCs w:val="24"/>
        </w:rPr>
      </w:pPr>
      <w:r w:rsidRPr="00B13F58">
        <w:rPr>
          <w:rFonts w:ascii="Times New Roman" w:hAnsi="Times New Roman" w:cs="Tahoma"/>
          <w:b/>
          <w:sz w:val="24"/>
          <w:szCs w:val="24"/>
        </w:rPr>
        <w:t>§ 14</w:t>
      </w:r>
    </w:p>
    <w:bookmarkEnd w:id="84"/>
    <w:p w14:paraId="20A506AD" w14:textId="77777777" w:rsidR="00B13F58" w:rsidRPr="00B13F58" w:rsidRDefault="00B13F58" w:rsidP="00B13F58">
      <w:pPr>
        <w:numPr>
          <w:ilvl w:val="1"/>
          <w:numId w:val="47"/>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75FDE6E6" w14:textId="77777777" w:rsidR="00B13F58" w:rsidRPr="00B13F58" w:rsidRDefault="00B13F58" w:rsidP="00B13F58">
      <w:pPr>
        <w:widowControl w:val="0"/>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B13F58">
        <w:rPr>
          <w:rFonts w:ascii="Times New Roman" w:eastAsia="SimSun" w:hAnsi="Times New Roman" w:cs="Mangal"/>
          <w:kern w:val="3"/>
          <w:sz w:val="24"/>
          <w:szCs w:val="24"/>
          <w:lang w:eastAsia="zh-CN" w:bidi="hi-IN"/>
        </w:rP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88FED68" w14:textId="77777777" w:rsidR="00B13F58" w:rsidRPr="00B13F58" w:rsidRDefault="00B13F58" w:rsidP="00B13F58">
      <w:pPr>
        <w:spacing w:after="0" w:line="240" w:lineRule="auto"/>
        <w:contextualSpacing/>
        <w:jc w:val="both"/>
        <w:rPr>
          <w:rFonts w:ascii="Times New Roman" w:hAnsi="Times New Roman"/>
          <w:sz w:val="24"/>
          <w:szCs w:val="24"/>
        </w:rPr>
      </w:pPr>
      <w:r w:rsidRPr="00B13F58">
        <w:rPr>
          <w:rFonts w:ascii="Tahoma" w:hAnsi="Tahoma" w:cs="Tahoma"/>
          <w:sz w:val="24"/>
          <w:szCs w:val="24"/>
        </w:rPr>
        <w:t xml:space="preserve">  </w:t>
      </w:r>
      <w:r w:rsidRPr="00B13F58">
        <w:rPr>
          <w:rFonts w:ascii="Times New Roman" w:hAnsi="Times New Roman"/>
          <w:sz w:val="24"/>
          <w:szCs w:val="24"/>
        </w:rPr>
        <w:t xml:space="preserve">  </w:t>
      </w:r>
      <w:hyperlink r:id="rId36" w:history="1">
        <w:r w:rsidRPr="00B13F58">
          <w:rPr>
            <w:rFonts w:ascii="Times New Roman" w:hAnsi="Times New Roman"/>
            <w:color w:val="0000FF"/>
            <w:sz w:val="24"/>
            <w:szCs w:val="24"/>
            <w:u w:val="single"/>
          </w:rPr>
          <w:t>https://www.szpitalzachodni.pl</w:t>
        </w:r>
      </w:hyperlink>
      <w:hyperlink r:id="rId37" w:history="1">
        <w:r w:rsidRPr="00B13F58">
          <w:rPr>
            <w:rFonts w:ascii="Times New Roman" w:eastAsia="Calibri" w:hAnsi="Times New Roman"/>
            <w:color w:val="0000FF"/>
            <w:sz w:val="24"/>
            <w:szCs w:val="24"/>
            <w:u w:val="single"/>
          </w:rPr>
          <w:t>//dla-pacjenta/rodo-2/</w:t>
        </w:r>
      </w:hyperlink>
    </w:p>
    <w:p w14:paraId="34937F55" w14:textId="77777777" w:rsidR="00B13F58" w:rsidRPr="00B13F58" w:rsidRDefault="00B13F58" w:rsidP="00173992">
      <w:pPr>
        <w:spacing w:after="0" w:line="240" w:lineRule="auto"/>
        <w:jc w:val="center"/>
        <w:rPr>
          <w:rFonts w:ascii="Times New Roman" w:hAnsi="Times New Roman" w:cs="Tahoma"/>
          <w:sz w:val="24"/>
          <w:szCs w:val="24"/>
        </w:rPr>
      </w:pPr>
      <w:r w:rsidRPr="00B13F58">
        <w:rPr>
          <w:rFonts w:ascii="Times New Roman" w:hAnsi="Times New Roman" w:cs="Tahoma"/>
          <w:b/>
          <w:sz w:val="24"/>
          <w:szCs w:val="24"/>
        </w:rPr>
        <w:t>§ 15</w:t>
      </w:r>
    </w:p>
    <w:p w14:paraId="19889D79"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Wszelkie spory wynikające z realizacji niniejszej umowy rozstrzygane będą na zasadach wzajemnych negocjacji przez wyznaczonych pełnomocników.</w:t>
      </w:r>
    </w:p>
    <w:p w14:paraId="290DEA46"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Jeżeli strony umowy nie osiągną kompromisu wówczas sporne sprawy kierowane będą do Sądu właściwego dla siedziby Zamawiającego.</w:t>
      </w:r>
    </w:p>
    <w:p w14:paraId="15E14591" w14:textId="77777777" w:rsidR="00B13F58" w:rsidRPr="00B13F58" w:rsidRDefault="00B13F58" w:rsidP="00B13F58">
      <w:pPr>
        <w:numPr>
          <w:ilvl w:val="0"/>
          <w:numId w:val="55"/>
        </w:numPr>
        <w:spacing w:after="0" w:line="240" w:lineRule="auto"/>
        <w:ind w:left="284" w:hanging="284"/>
        <w:contextualSpacing/>
        <w:jc w:val="both"/>
        <w:rPr>
          <w:rFonts w:ascii="Times New Roman" w:hAnsi="Times New Roman" w:cs="Tahoma"/>
          <w:sz w:val="24"/>
          <w:szCs w:val="24"/>
        </w:rPr>
      </w:pPr>
      <w:r w:rsidRPr="00B13F58">
        <w:rPr>
          <w:rFonts w:ascii="Times New Roman" w:hAnsi="Times New Roman" w:cs="Tahoma"/>
          <w:sz w:val="24"/>
          <w:szCs w:val="24"/>
        </w:rPr>
        <w:t>W sprawach spornych obowiązują przepisy prawa polskiego.</w:t>
      </w:r>
    </w:p>
    <w:p w14:paraId="7E367FBF" w14:textId="77777777" w:rsidR="00B13F58" w:rsidRPr="00B13F58" w:rsidRDefault="00B13F58" w:rsidP="00173992">
      <w:pPr>
        <w:spacing w:after="0" w:line="240" w:lineRule="auto"/>
        <w:ind w:right="-369"/>
        <w:jc w:val="center"/>
        <w:rPr>
          <w:rFonts w:ascii="Times New Roman" w:hAnsi="Times New Roman" w:cs="Tahoma"/>
          <w:b/>
          <w:sz w:val="24"/>
          <w:szCs w:val="24"/>
        </w:rPr>
      </w:pPr>
      <w:r w:rsidRPr="00B13F58">
        <w:rPr>
          <w:rFonts w:ascii="Times New Roman" w:hAnsi="Times New Roman" w:cs="Tahoma"/>
          <w:b/>
          <w:sz w:val="24"/>
          <w:szCs w:val="24"/>
        </w:rPr>
        <w:t>§ 16</w:t>
      </w:r>
    </w:p>
    <w:p w14:paraId="0BCFCBCF" w14:textId="3A1CA253" w:rsidR="00B13F58" w:rsidRPr="00B13F58" w:rsidRDefault="00801242" w:rsidP="00801242">
      <w:pPr>
        <w:spacing w:after="0"/>
        <w:ind w:left="284" w:hanging="284"/>
        <w:jc w:val="both"/>
        <w:rPr>
          <w:rFonts w:ascii="Times New Roman" w:hAnsi="Times New Roman"/>
          <w:sz w:val="24"/>
          <w:szCs w:val="24"/>
        </w:rPr>
      </w:pPr>
      <w:r>
        <w:rPr>
          <w:rFonts w:ascii="Times New Roman" w:hAnsi="Times New Roman"/>
          <w:sz w:val="24"/>
          <w:szCs w:val="24"/>
        </w:rPr>
        <w:t xml:space="preserve">1. </w:t>
      </w:r>
      <w:r w:rsidR="00B13F58" w:rsidRPr="00B13F58">
        <w:rPr>
          <w:rFonts w:ascii="Times New Roman" w:hAnsi="Times New Roman"/>
          <w:sz w:val="24"/>
          <w:szCs w:val="24"/>
        </w:rPr>
        <w:t>Umowę sporządzono w trzech jednobrzmiących egzemplarzach, dwa dla Zamawiającego i jeden dla Wykonawcy.</w:t>
      </w:r>
    </w:p>
    <w:p w14:paraId="3DCA7CC5" w14:textId="60DA693A" w:rsidR="00B13F58" w:rsidRPr="00B13F58" w:rsidRDefault="00801242" w:rsidP="00801242">
      <w:pPr>
        <w:spacing w:after="0"/>
        <w:ind w:left="284" w:hanging="284"/>
        <w:jc w:val="both"/>
        <w:rPr>
          <w:rFonts w:ascii="Times New Roman" w:hAnsi="Times New Roman"/>
          <w:sz w:val="24"/>
          <w:szCs w:val="24"/>
        </w:rPr>
      </w:pPr>
      <w:r>
        <w:rPr>
          <w:rFonts w:ascii="Times New Roman" w:hAnsi="Times New Roman"/>
          <w:sz w:val="24"/>
          <w:szCs w:val="24"/>
        </w:rPr>
        <w:t xml:space="preserve">2. </w:t>
      </w:r>
      <w:r w:rsidR="00B13F58" w:rsidRPr="00B13F58">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1C2170BA"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Załączniki:</w:t>
      </w:r>
    </w:p>
    <w:p w14:paraId="49EE5D45" w14:textId="77777777" w:rsidR="00B13F58" w:rsidRPr="00B13F58" w:rsidRDefault="00B13F58" w:rsidP="00B13F58">
      <w:pPr>
        <w:spacing w:after="0"/>
        <w:rPr>
          <w:rFonts w:ascii="Times New Roman" w:hAnsi="Times New Roman"/>
          <w:sz w:val="24"/>
          <w:szCs w:val="24"/>
        </w:rPr>
      </w:pPr>
      <w:r w:rsidRPr="00B13F58">
        <w:rPr>
          <w:rFonts w:ascii="Times New Roman" w:hAnsi="Times New Roman"/>
          <w:sz w:val="24"/>
          <w:szCs w:val="24"/>
        </w:rPr>
        <w:t>Formularz cenowy – załącznik nr 1</w:t>
      </w:r>
    </w:p>
    <w:p w14:paraId="21D94F75" w14:textId="77777777" w:rsidR="00173992" w:rsidRDefault="00B13F58" w:rsidP="00173992">
      <w:pPr>
        <w:spacing w:after="0"/>
        <w:rPr>
          <w:rFonts w:ascii="Times New Roman" w:hAnsi="Times New Roman"/>
          <w:b/>
          <w:sz w:val="24"/>
          <w:szCs w:val="24"/>
        </w:rPr>
      </w:pPr>
      <w:r w:rsidRPr="00B13F58">
        <w:rPr>
          <w:rFonts w:ascii="Times New Roman" w:hAnsi="Times New Roman"/>
          <w:sz w:val="24"/>
          <w:szCs w:val="24"/>
        </w:rPr>
        <w:t xml:space="preserve">Opis przedmiotu zamówienia w zakresie dotyczącym pakietu 1 – złącznik nr 2 </w:t>
      </w:r>
      <w:r w:rsidRPr="00B13F58">
        <w:rPr>
          <w:rFonts w:ascii="Times New Roman" w:hAnsi="Times New Roman"/>
          <w:b/>
          <w:sz w:val="24"/>
          <w:szCs w:val="24"/>
        </w:rPr>
        <w:t xml:space="preserve"> </w:t>
      </w:r>
    </w:p>
    <w:p w14:paraId="65C80604" w14:textId="77777777" w:rsidR="00173992" w:rsidRDefault="00173992" w:rsidP="00173992">
      <w:pPr>
        <w:spacing w:after="0"/>
        <w:rPr>
          <w:rFonts w:ascii="Times New Roman" w:hAnsi="Times New Roman"/>
          <w:b/>
          <w:sz w:val="24"/>
          <w:szCs w:val="24"/>
        </w:rPr>
      </w:pPr>
    </w:p>
    <w:p w14:paraId="416F91CE" w14:textId="28C9EE4F" w:rsidR="00B13F58" w:rsidRDefault="00B13F58" w:rsidP="00173992">
      <w:pPr>
        <w:spacing w:after="0"/>
        <w:rPr>
          <w:rFonts w:ascii="Times New Roman" w:hAnsi="Times New Roman"/>
          <w:b/>
          <w:sz w:val="24"/>
          <w:szCs w:val="24"/>
        </w:rPr>
      </w:pPr>
      <w:r w:rsidRPr="00B13F58">
        <w:rPr>
          <w:rFonts w:ascii="Times New Roman" w:hAnsi="Times New Roman"/>
          <w:b/>
          <w:sz w:val="24"/>
          <w:szCs w:val="24"/>
        </w:rPr>
        <w:t xml:space="preserve">                ZAMAWIAJĄCY:</w:t>
      </w:r>
      <w:r w:rsidRPr="00B13F58">
        <w:rPr>
          <w:rFonts w:ascii="Times New Roman" w:hAnsi="Times New Roman"/>
          <w:b/>
          <w:sz w:val="24"/>
          <w:szCs w:val="24"/>
        </w:rPr>
        <w:tab/>
      </w:r>
      <w:r w:rsidRPr="00B13F58">
        <w:rPr>
          <w:rFonts w:ascii="Times New Roman" w:hAnsi="Times New Roman"/>
          <w:b/>
          <w:sz w:val="24"/>
          <w:szCs w:val="24"/>
        </w:rPr>
        <w:tab/>
        <w:t xml:space="preserve">                               </w:t>
      </w:r>
      <w:r w:rsidRPr="00B13F58">
        <w:rPr>
          <w:rFonts w:ascii="Times New Roman" w:hAnsi="Times New Roman"/>
          <w:b/>
          <w:sz w:val="24"/>
          <w:szCs w:val="24"/>
        </w:rPr>
        <w:tab/>
        <w:t>WYKONAWCA:</w:t>
      </w:r>
      <w:bookmarkEnd w:id="74"/>
    </w:p>
    <w:p w14:paraId="04052CAE" w14:textId="77777777" w:rsidR="00173992" w:rsidRDefault="00173992" w:rsidP="00173992">
      <w:pPr>
        <w:spacing w:after="0"/>
        <w:rPr>
          <w:rFonts w:ascii="Times New Roman" w:hAnsi="Times New Roman"/>
          <w:b/>
          <w:sz w:val="24"/>
          <w:szCs w:val="24"/>
        </w:rPr>
      </w:pPr>
    </w:p>
    <w:p w14:paraId="45278C05" w14:textId="65BD1646" w:rsidR="00173992" w:rsidRPr="00533F8D" w:rsidRDefault="00533F8D" w:rsidP="00533F8D">
      <w:pPr>
        <w:spacing w:after="0"/>
        <w:jc w:val="right"/>
        <w:rPr>
          <w:rFonts w:ascii="Times New Roman" w:hAnsi="Times New Roman"/>
          <w:b/>
          <w:sz w:val="24"/>
          <w:szCs w:val="24"/>
        </w:rPr>
      </w:pPr>
      <w:bookmarkStart w:id="85" w:name="_Hlk161643093"/>
      <w:r w:rsidRPr="00533F8D">
        <w:rPr>
          <w:rFonts w:ascii="Times New Roman" w:hAnsi="Times New Roman"/>
          <w:b/>
          <w:sz w:val="24"/>
          <w:szCs w:val="24"/>
        </w:rPr>
        <w:lastRenderedPageBreak/>
        <w:t>Załącznik</w:t>
      </w:r>
      <w:r w:rsidR="00173992" w:rsidRPr="00533F8D">
        <w:rPr>
          <w:rFonts w:ascii="Times New Roman" w:hAnsi="Times New Roman"/>
          <w:b/>
          <w:sz w:val="24"/>
          <w:szCs w:val="24"/>
        </w:rPr>
        <w:t xml:space="preserve"> nr 7</w:t>
      </w:r>
    </w:p>
    <w:bookmarkEnd w:id="85"/>
    <w:p w14:paraId="61703716" w14:textId="77777777" w:rsidR="00EA35A5" w:rsidRPr="00EA35A5" w:rsidRDefault="00EA35A5" w:rsidP="00EA35A5">
      <w:pPr>
        <w:spacing w:after="0"/>
        <w:jc w:val="center"/>
        <w:rPr>
          <w:rFonts w:ascii="Times New Roman" w:hAnsi="Times New Roman"/>
          <w:b/>
          <w:sz w:val="28"/>
        </w:rPr>
      </w:pPr>
      <w:r w:rsidRPr="00EA35A5">
        <w:rPr>
          <w:rFonts w:ascii="Times New Roman" w:hAnsi="Times New Roman"/>
          <w:b/>
          <w:sz w:val="28"/>
        </w:rPr>
        <w:t xml:space="preserve">PROJEKT UMOWY </w:t>
      </w:r>
    </w:p>
    <w:p w14:paraId="28FE32D1" w14:textId="77777777" w:rsidR="00EA35A5" w:rsidRPr="00EA35A5" w:rsidRDefault="00EA35A5" w:rsidP="00EA35A5">
      <w:pPr>
        <w:spacing w:after="0"/>
        <w:jc w:val="center"/>
        <w:rPr>
          <w:rFonts w:ascii="Times New Roman" w:hAnsi="Times New Roman"/>
          <w:b/>
          <w:sz w:val="28"/>
        </w:rPr>
      </w:pPr>
      <w:r w:rsidRPr="00EA35A5">
        <w:rPr>
          <w:rFonts w:ascii="Times New Roman" w:hAnsi="Times New Roman"/>
          <w:b/>
          <w:sz w:val="28"/>
        </w:rPr>
        <w:t>(DOTYCZY PAKIETU 2 i 4)</w:t>
      </w:r>
    </w:p>
    <w:p w14:paraId="3AF03E03" w14:textId="77777777" w:rsidR="00EA35A5" w:rsidRPr="00EA35A5" w:rsidRDefault="00EA35A5" w:rsidP="00EA35A5">
      <w:pPr>
        <w:spacing w:after="120"/>
        <w:jc w:val="center"/>
        <w:rPr>
          <w:rFonts w:ascii="Times New Roman" w:hAnsi="Times New Roman"/>
          <w:b/>
          <w:sz w:val="28"/>
          <w:szCs w:val="20"/>
        </w:rPr>
      </w:pPr>
      <w:r w:rsidRPr="00EA35A5">
        <w:rPr>
          <w:rFonts w:ascii="Times New Roman" w:hAnsi="Times New Roman"/>
          <w:b/>
          <w:sz w:val="28"/>
        </w:rPr>
        <w:t>UMOWA</w:t>
      </w:r>
      <w:r w:rsidRPr="00EA35A5">
        <w:rPr>
          <w:rFonts w:ascii="Times New Roman" w:hAnsi="Times New Roman"/>
          <w:sz w:val="28"/>
        </w:rPr>
        <w:t xml:space="preserve"> </w:t>
      </w:r>
      <w:r w:rsidRPr="00EA35A5">
        <w:rPr>
          <w:rFonts w:ascii="Times New Roman" w:hAnsi="Times New Roman"/>
          <w:b/>
          <w:sz w:val="28"/>
        </w:rPr>
        <w:t xml:space="preserve"> NR …../SPSSZ/2024</w:t>
      </w:r>
    </w:p>
    <w:p w14:paraId="2D87DADF"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zawarta w dniu ………………………………………    roku w Grodzisku Mazowieckim pomiędzy:</w:t>
      </w:r>
    </w:p>
    <w:p w14:paraId="4FE4786C" w14:textId="77777777" w:rsidR="00EA35A5" w:rsidRPr="00EA35A5" w:rsidRDefault="00EA35A5" w:rsidP="00EA35A5">
      <w:pPr>
        <w:spacing w:after="0"/>
        <w:jc w:val="both"/>
        <w:rPr>
          <w:rFonts w:ascii="Times New Roman" w:hAnsi="Times New Roman"/>
          <w:sz w:val="24"/>
          <w:szCs w:val="24"/>
        </w:rPr>
      </w:pPr>
      <w:r w:rsidRPr="00EA35A5">
        <w:rPr>
          <w:rFonts w:ascii="Times New Roman" w:hAnsi="Times New Roman"/>
          <w:b/>
          <w:bCs/>
          <w:sz w:val="24"/>
          <w:szCs w:val="24"/>
        </w:rPr>
        <w:t>Samodzielnym Publicznym Specjalistycznym Szpitalem Zachodnim im. św. Jana Pawła II</w:t>
      </w:r>
      <w:r w:rsidRPr="00EA35A5">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EA35A5">
        <w:rPr>
          <w:rFonts w:ascii="Times New Roman" w:hAnsi="Times New Roman"/>
          <w:b/>
          <w:bCs/>
          <w:sz w:val="24"/>
          <w:szCs w:val="24"/>
        </w:rPr>
        <w:t>Zamawiającym</w:t>
      </w:r>
      <w:r w:rsidRPr="00EA35A5">
        <w:rPr>
          <w:rFonts w:ascii="Times New Roman" w:hAnsi="Times New Roman"/>
          <w:sz w:val="24"/>
          <w:szCs w:val="24"/>
        </w:rPr>
        <w:t>, reprezentowanym przez:</w:t>
      </w:r>
    </w:p>
    <w:p w14:paraId="0AECB828" w14:textId="77777777" w:rsidR="00EA35A5" w:rsidRPr="00EA35A5" w:rsidRDefault="00EA35A5" w:rsidP="00EA35A5">
      <w:pPr>
        <w:tabs>
          <w:tab w:val="left" w:pos="708"/>
          <w:tab w:val="center" w:pos="4536"/>
          <w:tab w:val="right" w:pos="9072"/>
        </w:tabs>
        <w:suppressAutoHyphens/>
        <w:spacing w:after="0" w:line="240" w:lineRule="auto"/>
        <w:rPr>
          <w:rFonts w:ascii="Times New Roman" w:hAnsi="Times New Roman"/>
          <w:sz w:val="24"/>
          <w:szCs w:val="24"/>
        </w:rPr>
      </w:pPr>
    </w:p>
    <w:p w14:paraId="36617FBE" w14:textId="77777777" w:rsidR="00EA35A5" w:rsidRPr="00EA35A5" w:rsidRDefault="00EA35A5" w:rsidP="00EA35A5">
      <w:pPr>
        <w:spacing w:after="0" w:line="240" w:lineRule="auto"/>
        <w:rPr>
          <w:rFonts w:ascii="Times New Roman" w:hAnsi="Times New Roman"/>
          <w:sz w:val="24"/>
          <w:szCs w:val="24"/>
        </w:rPr>
      </w:pPr>
      <w:r w:rsidRPr="00EA35A5">
        <w:rPr>
          <w:rFonts w:ascii="Times New Roman" w:hAnsi="Times New Roman"/>
          <w:sz w:val="24"/>
          <w:szCs w:val="24"/>
        </w:rPr>
        <w:t xml:space="preserve">1. Dyrektora Szpitala Zachodniego                                 - p. Krystyna </w:t>
      </w:r>
      <w:proofErr w:type="spellStart"/>
      <w:r w:rsidRPr="00EA35A5">
        <w:rPr>
          <w:rFonts w:ascii="Times New Roman" w:hAnsi="Times New Roman"/>
          <w:sz w:val="24"/>
          <w:szCs w:val="24"/>
        </w:rPr>
        <w:t>Płukis</w:t>
      </w:r>
      <w:proofErr w:type="spellEnd"/>
    </w:p>
    <w:p w14:paraId="556E721D" w14:textId="77777777" w:rsidR="00EA35A5" w:rsidRPr="00EA35A5" w:rsidRDefault="00EA35A5" w:rsidP="00EA35A5">
      <w:pPr>
        <w:spacing w:after="0" w:line="240" w:lineRule="auto"/>
        <w:rPr>
          <w:rFonts w:ascii="Times New Roman" w:hAnsi="Times New Roman"/>
          <w:sz w:val="24"/>
          <w:szCs w:val="24"/>
        </w:rPr>
      </w:pPr>
      <w:r w:rsidRPr="00EA35A5">
        <w:rPr>
          <w:rFonts w:ascii="Times New Roman" w:hAnsi="Times New Roman"/>
          <w:sz w:val="24"/>
          <w:szCs w:val="24"/>
        </w:rPr>
        <w:t>a</w:t>
      </w:r>
    </w:p>
    <w:p w14:paraId="091CB76D" w14:textId="77777777" w:rsidR="00EA35A5" w:rsidRPr="00EA35A5" w:rsidRDefault="00EA35A5" w:rsidP="00EA35A5">
      <w:pPr>
        <w:spacing w:after="0"/>
        <w:jc w:val="both"/>
        <w:rPr>
          <w:rFonts w:ascii="Times New Roman" w:hAnsi="Times New Roman"/>
          <w:bCs/>
          <w:sz w:val="24"/>
          <w:szCs w:val="24"/>
        </w:rPr>
      </w:pPr>
      <w:r w:rsidRPr="00EA35A5">
        <w:rPr>
          <w:rFonts w:ascii="Times New Roman" w:hAnsi="Times New Roman"/>
          <w:bCs/>
          <w:sz w:val="24"/>
          <w:szCs w:val="24"/>
        </w:rPr>
        <w:t xml:space="preserve">Firmą …………………………………………………………………………………… zarejestrowaną w Krajowym Rejestrze Sądowym pod Nr KRS ……………., Nr NIP ……………. Nr Regon ……………………, zwaną w dalszej części Umowy </w:t>
      </w:r>
      <w:r w:rsidRPr="00EA35A5">
        <w:rPr>
          <w:rFonts w:ascii="Times New Roman" w:hAnsi="Times New Roman"/>
          <w:b/>
          <w:bCs/>
          <w:sz w:val="24"/>
          <w:szCs w:val="24"/>
        </w:rPr>
        <w:t xml:space="preserve">Wykonawcą, </w:t>
      </w:r>
      <w:r w:rsidRPr="00EA35A5">
        <w:rPr>
          <w:rFonts w:ascii="Times New Roman" w:hAnsi="Times New Roman"/>
          <w:bCs/>
          <w:sz w:val="24"/>
          <w:szCs w:val="24"/>
        </w:rPr>
        <w:t>reprezentowaną przez:</w:t>
      </w:r>
    </w:p>
    <w:p w14:paraId="2DB591DD" w14:textId="77777777" w:rsidR="00EA35A5" w:rsidRPr="00EA35A5" w:rsidRDefault="00EA35A5" w:rsidP="00EA35A5">
      <w:pPr>
        <w:spacing w:after="0" w:line="240" w:lineRule="auto"/>
        <w:rPr>
          <w:rFonts w:ascii="Times New Roman" w:hAnsi="Times New Roman"/>
          <w:sz w:val="24"/>
          <w:szCs w:val="24"/>
        </w:rPr>
      </w:pPr>
    </w:p>
    <w:p w14:paraId="29A986C8" w14:textId="77777777" w:rsidR="00EA35A5" w:rsidRPr="00EA35A5" w:rsidRDefault="00EA35A5" w:rsidP="00EA35A5">
      <w:pPr>
        <w:spacing w:after="0" w:line="240" w:lineRule="auto"/>
        <w:rPr>
          <w:rFonts w:ascii="Times New Roman" w:hAnsi="Times New Roman"/>
          <w:sz w:val="24"/>
          <w:szCs w:val="24"/>
          <w:lang w:val="en-US"/>
        </w:rPr>
      </w:pPr>
      <w:r w:rsidRPr="00EA35A5">
        <w:rPr>
          <w:rFonts w:ascii="Times New Roman" w:hAnsi="Times New Roman"/>
          <w:sz w:val="24"/>
          <w:szCs w:val="24"/>
          <w:lang w:val="en-US"/>
        </w:rPr>
        <w:t xml:space="preserve">1. </w:t>
      </w:r>
      <w:r w:rsidRPr="00EA35A5">
        <w:rPr>
          <w:rFonts w:ascii="Times New Roman" w:hAnsi="Times New Roman"/>
          <w:sz w:val="24"/>
          <w:szCs w:val="24"/>
        </w:rPr>
        <w:t xml:space="preserve">                                                                                     </w:t>
      </w:r>
      <w:r w:rsidRPr="00EA35A5">
        <w:rPr>
          <w:rFonts w:ascii="Times New Roman" w:hAnsi="Times New Roman"/>
          <w:sz w:val="24"/>
          <w:szCs w:val="24"/>
          <w:lang w:val="en-US"/>
        </w:rPr>
        <w:t>- p…………………..</w:t>
      </w:r>
    </w:p>
    <w:p w14:paraId="67A462AC" w14:textId="77777777" w:rsidR="00EA35A5" w:rsidRPr="00EA35A5" w:rsidRDefault="00EA35A5" w:rsidP="00EA35A5">
      <w:pPr>
        <w:spacing w:before="120" w:after="120"/>
        <w:ind w:right="-369"/>
        <w:rPr>
          <w:rFonts w:ascii="Times New Roman" w:hAnsi="Times New Roman"/>
        </w:rPr>
      </w:pPr>
      <w:r w:rsidRPr="00EA35A5">
        <w:rPr>
          <w:rFonts w:ascii="Times New Roman" w:hAnsi="Times New Roman"/>
        </w:rPr>
        <w:t>w wyniku przeprowadzonego postępowania o udzielenie zamówienia publicznego w trybie podstawowym, art. 275 pkt 1 bez przeprowadzania negocjacji została zawarta umowa o następującej treści:</w:t>
      </w:r>
    </w:p>
    <w:p w14:paraId="286A4D48"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w:t>
      </w:r>
    </w:p>
    <w:p w14:paraId="65F79911" w14:textId="77777777" w:rsidR="00D40A61" w:rsidRDefault="00EA35A5" w:rsidP="00D40A61">
      <w:pPr>
        <w:spacing w:after="0"/>
        <w:ind w:left="284" w:hanging="284"/>
        <w:jc w:val="both"/>
        <w:rPr>
          <w:rFonts w:ascii="Times New Roman" w:hAnsi="Times New Roman"/>
          <w:sz w:val="24"/>
          <w:szCs w:val="24"/>
        </w:rPr>
      </w:pPr>
      <w:r w:rsidRPr="00EA35A5">
        <w:rPr>
          <w:rFonts w:ascii="Times New Roman" w:hAnsi="Times New Roman"/>
          <w:sz w:val="24"/>
          <w:szCs w:val="24"/>
        </w:rPr>
        <w:t xml:space="preserve">1. Przedmiotem umowy jest </w:t>
      </w:r>
      <w:r w:rsidRPr="00EA35A5">
        <w:rPr>
          <w:rFonts w:ascii="Times New Roman" w:hAnsi="Times New Roman"/>
          <w:b/>
          <w:bCs/>
          <w:sz w:val="24"/>
          <w:szCs w:val="24"/>
        </w:rPr>
        <w:t xml:space="preserve">…………………………………………………………… </w:t>
      </w:r>
      <w:r w:rsidRPr="00EA35A5">
        <w:rPr>
          <w:rFonts w:ascii="Times New Roman" w:hAnsi="Times New Roman"/>
          <w:sz w:val="24"/>
          <w:szCs w:val="24"/>
        </w:rPr>
        <w:t>w wyniku przeprowadzonego postępowania o udzielenie zamówienia publicznego pn. …………………………………………………………………………………………………….</w:t>
      </w:r>
    </w:p>
    <w:p w14:paraId="26B78D08"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A35A5" w:rsidRPr="00EA35A5">
        <w:rPr>
          <w:rFonts w:ascii="Times New Roman" w:hAnsi="Times New Roman"/>
          <w:sz w:val="24"/>
          <w:szCs w:val="24"/>
        </w:rPr>
        <w:t>Szczegółowo przedmiot umowy określony jest w  zał. nr 1 do niniejszej umowy będącym jej integralną częścią.</w:t>
      </w:r>
    </w:p>
    <w:p w14:paraId="5CCF9754"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3F8F1787"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EA35A5" w:rsidRPr="00EA35A5">
        <w:rPr>
          <w:rFonts w:ascii="Times New Roman" w:hAnsi="Times New Roman"/>
          <w:sz w:val="24"/>
          <w:szCs w:val="24"/>
        </w:rPr>
        <w:t>Zamawiający zastrzega możliwość zamiany ilości asortymentu i dzierżawy w ramach wartości umowy.</w:t>
      </w:r>
    </w:p>
    <w:p w14:paraId="50A3FBA7"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EA35A5" w:rsidRPr="00EA35A5">
        <w:rPr>
          <w:rFonts w:ascii="Times New Roman" w:hAnsi="Times New Roman"/>
          <w:sz w:val="24"/>
          <w:szCs w:val="24"/>
        </w:rPr>
        <w:t>Zamawiający dopuszcza możliwość przedłużenia realizacji umowy oraz dzierżawy butli do 6 miesięcy w przypadku, gdy ilości określone w załączniku nr 1 do umowy nie zostaną wykorzystane w trakcie obowiązywania umowy. Wymagana jest obustronna akceptacja zaproponowanych zmian.</w:t>
      </w:r>
    </w:p>
    <w:p w14:paraId="1CF216CD"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EA35A5" w:rsidRPr="00EA35A5">
        <w:rPr>
          <w:rFonts w:ascii="Times New Roman" w:hAnsi="Times New Roman"/>
          <w:sz w:val="24"/>
          <w:szCs w:val="24"/>
        </w:rPr>
        <w:t>Zmiany określone w</w:t>
      </w:r>
      <w:r w:rsidR="00EA35A5" w:rsidRPr="00EA35A5">
        <w:rPr>
          <w:rFonts w:ascii="Arial" w:hAnsi="Arial" w:cs="Arial"/>
          <w:sz w:val="30"/>
          <w:szCs w:val="30"/>
        </w:rPr>
        <w:t xml:space="preserve"> </w:t>
      </w:r>
      <w:r w:rsidR="00EA35A5" w:rsidRPr="00EA35A5">
        <w:rPr>
          <w:rFonts w:ascii="Times New Roman" w:hAnsi="Times New Roman"/>
          <w:sz w:val="24"/>
          <w:szCs w:val="24"/>
        </w:rPr>
        <w:t>ust. 4 i 5 muszą być potwierdzone stosownym aneksem.</w:t>
      </w:r>
    </w:p>
    <w:p w14:paraId="7DFE1825" w14:textId="77777777" w:rsidR="00D40A61"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EA35A5" w:rsidRPr="00EA35A5">
        <w:rPr>
          <w:rFonts w:ascii="Times New Roman" w:eastAsia="SimSun" w:hAnsi="Times New Roman" w:cs="Mangal"/>
          <w:kern w:val="3"/>
          <w:sz w:val="24"/>
          <w:szCs w:val="24"/>
          <w:lang w:eastAsia="zh-CN" w:bidi="hi-IN"/>
        </w:rPr>
        <w:t>W przypadku, gdy umowa zawarta jest na więcej niż jedno zadanie zapisy umowne stosuje się do każdego zadania odrębnie w zakresie dotyczącym zadania.</w:t>
      </w:r>
    </w:p>
    <w:p w14:paraId="61B9957A" w14:textId="65011DD9" w:rsidR="00EA35A5" w:rsidRDefault="00D40A61" w:rsidP="00D40A61">
      <w:pPr>
        <w:spacing w:after="0"/>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EA35A5" w:rsidRPr="00EA35A5">
        <w:rPr>
          <w:rFonts w:ascii="Times New Roman" w:hAnsi="Times New Roman"/>
          <w:sz w:val="24"/>
          <w:szCs w:val="24"/>
        </w:rPr>
        <w:t>W przypadku promocji danego asortymentu, Wykonawca może dostarczyć go po niższej cenie, co wymaga potwierdzenia stosownym pismem od Wykonawcy.</w:t>
      </w:r>
    </w:p>
    <w:p w14:paraId="7A9C3A9E" w14:textId="77777777" w:rsidR="00D40A61" w:rsidRDefault="00D40A61" w:rsidP="00D40A61">
      <w:pPr>
        <w:spacing w:after="0"/>
        <w:ind w:left="284" w:hanging="284"/>
        <w:jc w:val="both"/>
        <w:rPr>
          <w:rFonts w:ascii="Times New Roman" w:hAnsi="Times New Roman"/>
          <w:sz w:val="24"/>
          <w:szCs w:val="24"/>
        </w:rPr>
      </w:pPr>
    </w:p>
    <w:p w14:paraId="4A0ACF6B" w14:textId="77777777" w:rsidR="00D40A61" w:rsidRDefault="00D40A61" w:rsidP="00D40A61">
      <w:pPr>
        <w:spacing w:after="0"/>
        <w:ind w:left="284" w:hanging="284"/>
        <w:jc w:val="both"/>
        <w:rPr>
          <w:rFonts w:ascii="Times New Roman" w:hAnsi="Times New Roman"/>
          <w:sz w:val="24"/>
          <w:szCs w:val="24"/>
        </w:rPr>
      </w:pPr>
    </w:p>
    <w:p w14:paraId="4B1A68F4" w14:textId="77777777" w:rsidR="00D40A61" w:rsidRPr="00EA35A5" w:rsidRDefault="00D40A61" w:rsidP="00D40A61">
      <w:pPr>
        <w:spacing w:after="0"/>
        <w:ind w:left="284" w:hanging="284"/>
        <w:jc w:val="both"/>
        <w:rPr>
          <w:rFonts w:ascii="Times New Roman" w:hAnsi="Times New Roman"/>
          <w:sz w:val="24"/>
          <w:szCs w:val="24"/>
        </w:rPr>
      </w:pPr>
    </w:p>
    <w:p w14:paraId="27A8427D"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2</w:t>
      </w:r>
    </w:p>
    <w:p w14:paraId="061C8D20" w14:textId="77777777" w:rsidR="009764BF" w:rsidRDefault="009764BF" w:rsidP="009764BF">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Cena przedmiotu umowy wynosi ……………. zł brutto (słownie: …………………………….. ………………………………………………...złotych brutto.) .) w tym Pakiet … –………… zł brutto, itd. ..Stawka podatku VAT na dzień zawarcia niniejszej umowy wynosi …. %.</w:t>
      </w:r>
    </w:p>
    <w:p w14:paraId="3AA3D40D" w14:textId="54051CBA" w:rsidR="00EA35A5" w:rsidRPr="00EA35A5" w:rsidRDefault="009764BF" w:rsidP="009764BF">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 xml:space="preserve">Szczegółowe wynagrodzenie za poszczególne elementy umowy tj. dostawy gazów, dzierżawę butli oraz transport określa załącznik nr 1 do umowy.          </w:t>
      </w:r>
    </w:p>
    <w:p w14:paraId="3A0AC194" w14:textId="77777777" w:rsidR="00EA35A5" w:rsidRPr="00EA35A5" w:rsidRDefault="00EA35A5" w:rsidP="00EA35A5">
      <w:pPr>
        <w:suppressAutoHyphens/>
        <w:spacing w:after="0"/>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W cenie określonej w ust.1 zawarte są wszelkie koszty związane z realizacją niniejszej umowy, m.in.: zakupu, transportu, dzierżawy, dostaw, ubezpieczenia, pakowania i znakowania, a także należnych opłat wynikających z polskiego prawa  podatkowego i Kodeksu Celnego.</w:t>
      </w:r>
    </w:p>
    <w:p w14:paraId="49B10FD9" w14:textId="77777777" w:rsidR="00EA35A5" w:rsidRPr="00EA35A5" w:rsidRDefault="00EA35A5" w:rsidP="00EA35A5">
      <w:pPr>
        <w:suppressAutoHyphens/>
        <w:spacing w:after="0"/>
        <w:ind w:left="284" w:hanging="284"/>
        <w:jc w:val="both"/>
        <w:rPr>
          <w:rFonts w:ascii="Times New Roman" w:hAnsi="Times New Roman"/>
          <w:strike/>
          <w:sz w:val="24"/>
          <w:szCs w:val="24"/>
        </w:rPr>
      </w:pPr>
      <w:r w:rsidRPr="00EA35A5">
        <w:rPr>
          <w:rFonts w:ascii="Times New Roman" w:hAnsi="Times New Roman"/>
          <w:sz w:val="24"/>
          <w:szCs w:val="24"/>
        </w:rPr>
        <w:t>4.</w:t>
      </w:r>
      <w:r w:rsidRPr="00EA35A5">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28B9E3CE" w14:textId="77777777" w:rsidR="00EA35A5" w:rsidRPr="00EA35A5" w:rsidRDefault="00EA35A5" w:rsidP="00EA35A5">
      <w:pPr>
        <w:suppressAutoHyphens/>
        <w:spacing w:after="0"/>
        <w:ind w:left="284" w:hanging="284"/>
        <w:jc w:val="both"/>
        <w:rPr>
          <w:rFonts w:ascii="Times New Roman" w:hAnsi="Times New Roman"/>
          <w:sz w:val="24"/>
          <w:szCs w:val="24"/>
        </w:rPr>
      </w:pPr>
      <w:r w:rsidRPr="00EA35A5">
        <w:rPr>
          <w:rFonts w:ascii="Times New Roman" w:hAnsi="Times New Roman"/>
          <w:sz w:val="24"/>
          <w:szCs w:val="24"/>
        </w:rPr>
        <w:t>5.</w:t>
      </w:r>
      <w:r w:rsidRPr="00EA35A5">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7E6525DB" w14:textId="77777777" w:rsidR="00EA35A5" w:rsidRPr="00EA35A5" w:rsidRDefault="00EA35A5" w:rsidP="00EA35A5">
      <w:pPr>
        <w:widowControl w:val="0"/>
        <w:suppressAutoHyphens/>
        <w:autoSpaceDN w:val="0"/>
        <w:spacing w:after="0" w:line="240" w:lineRule="auto"/>
        <w:ind w:left="284" w:hanging="284"/>
        <w:jc w:val="both"/>
        <w:textAlignment w:val="baseline"/>
        <w:rPr>
          <w:kern w:val="3"/>
          <w:sz w:val="20"/>
          <w:szCs w:val="20"/>
        </w:rPr>
      </w:pPr>
      <w:r w:rsidRPr="00EA35A5">
        <w:rPr>
          <w:rFonts w:ascii="Times New Roman" w:hAnsi="Times New Roman"/>
          <w:kern w:val="3"/>
          <w:sz w:val="24"/>
          <w:szCs w:val="24"/>
        </w:rPr>
        <w:t>6.</w:t>
      </w:r>
      <w:r w:rsidRPr="00EA35A5">
        <w:rPr>
          <w:rFonts w:ascii="Times New Roman" w:hAnsi="Times New Roman"/>
          <w:kern w:val="3"/>
          <w:sz w:val="24"/>
          <w:szCs w:val="24"/>
        </w:rPr>
        <w:tab/>
        <w:t>W wykonaniu obowiązku wynikającego z art. 436 pkt 4 lit. b ustawy Prawo zamówień publicznych, Strony określają - z zastrzeżeniem - zasady wprowadzenia do Umowy odpowiednich zmian wysokości wynagrodzenia Wykonawcy z uwzględnieniem zapisu zawartego w ust. 4 niniejszego paragrafu.</w:t>
      </w:r>
    </w:p>
    <w:p w14:paraId="096A4277" w14:textId="77777777" w:rsidR="00EA35A5" w:rsidRPr="00EA35A5" w:rsidRDefault="00EA35A5" w:rsidP="00EA35A5">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EA35A5">
        <w:rPr>
          <w:rFonts w:ascii="Times New Roman" w:hAnsi="Times New Roman"/>
          <w:kern w:val="3"/>
          <w:sz w:val="24"/>
          <w:szCs w:val="24"/>
        </w:rPr>
        <w:t>7. W celu wprowadzenia do Umowy zmiany wynagrodzenia Wykonawcy z przyczyn wskazanych odpowiednio w ust. 6:</w:t>
      </w:r>
    </w:p>
    <w:p w14:paraId="4C84851A" w14:textId="77777777" w:rsidR="00EA35A5" w:rsidRPr="00EA35A5" w:rsidRDefault="00EA35A5" w:rsidP="00EA35A5">
      <w:pPr>
        <w:tabs>
          <w:tab w:val="left" w:pos="360"/>
        </w:tabs>
        <w:suppressAutoHyphens/>
        <w:autoSpaceDN w:val="0"/>
        <w:spacing w:after="0" w:line="240" w:lineRule="auto"/>
        <w:ind w:left="568" w:right="142" w:hanging="284"/>
        <w:jc w:val="both"/>
        <w:textAlignment w:val="baseline"/>
        <w:rPr>
          <w:kern w:val="3"/>
          <w:sz w:val="20"/>
          <w:szCs w:val="20"/>
        </w:rPr>
      </w:pPr>
      <w:r w:rsidRPr="00EA35A5">
        <w:rPr>
          <w:rFonts w:ascii="Times New Roman" w:hAnsi="Times New Roman"/>
          <w:bCs/>
          <w:kern w:val="3"/>
          <w:sz w:val="24"/>
          <w:szCs w:val="24"/>
        </w:rPr>
        <w:t>1)</w:t>
      </w:r>
      <w:r w:rsidRPr="00EA35A5">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12F3274A" w14:textId="77777777" w:rsidR="00EA35A5" w:rsidRPr="00EA35A5" w:rsidRDefault="00EA35A5" w:rsidP="00EA35A5">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bookmarkStart w:id="86" w:name="_Hlk160796513"/>
      <w:r w:rsidRPr="00EA35A5">
        <w:rPr>
          <w:rFonts w:ascii="Times New Roman" w:hAnsi="Times New Roman"/>
          <w:kern w:val="3"/>
          <w:sz w:val="24"/>
          <w:szCs w:val="24"/>
        </w:rPr>
        <w:t>2)</w:t>
      </w:r>
      <w:r w:rsidRPr="00EA35A5">
        <w:rPr>
          <w:rFonts w:ascii="Times New Roman" w:hAnsi="Times New Roman"/>
          <w:kern w:val="3"/>
          <w:sz w:val="24"/>
          <w:szCs w:val="24"/>
        </w:rPr>
        <w:tab/>
      </w:r>
      <w:r w:rsidRPr="00EA35A5">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15370A7E"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ustalenia czy i jaki wpływ mają te zmiany na koszty wykonania zamówienia (przedmiotu Umowy) przez Wykonawcę, oraz</w:t>
      </w:r>
    </w:p>
    <w:p w14:paraId="7B9A379F"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określenia wysokości (wartości) ewentualnej zmiany wynagrodzenia Wykonawcy z tytułu realizacji Umowy, oraz</w:t>
      </w:r>
    </w:p>
    <w:p w14:paraId="6654C346" w14:textId="77777777" w:rsidR="00EA35A5" w:rsidRPr="00EA35A5" w:rsidRDefault="00EA35A5" w:rsidP="00EA35A5">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EA35A5">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86"/>
    <w:p w14:paraId="12E6388D" w14:textId="77777777" w:rsidR="009764BF" w:rsidRDefault="009764BF" w:rsidP="009764BF">
      <w:pPr>
        <w:widowControl w:val="0"/>
        <w:suppressAutoHyphens/>
        <w:autoSpaceDN w:val="0"/>
        <w:spacing w:after="0" w:line="240" w:lineRule="auto"/>
        <w:ind w:left="284"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Pr>
          <w:rFonts w:ascii="Times New Roman" w:eastAsia="SimSun" w:hAnsi="Times New Roman"/>
          <w:bCs/>
          <w:kern w:val="3"/>
          <w:sz w:val="24"/>
          <w:szCs w:val="24"/>
          <w:lang w:eastAsia="zh-CN" w:bidi="hi-IN"/>
        </w:rPr>
        <w:tab/>
      </w:r>
      <w:r w:rsidR="00EA35A5" w:rsidRPr="00EA35A5">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bookmarkStart w:id="87" w:name="_Hlk160796583"/>
    </w:p>
    <w:p w14:paraId="559AC0BC" w14:textId="3B8307B2" w:rsidR="00EA35A5" w:rsidRPr="00EA35A5" w:rsidRDefault="009764BF" w:rsidP="009764BF">
      <w:pPr>
        <w:widowControl w:val="0"/>
        <w:suppressAutoHyphens/>
        <w:autoSpaceDN w:val="0"/>
        <w:spacing w:after="0" w:line="240" w:lineRule="auto"/>
        <w:ind w:left="284"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9.</w:t>
      </w:r>
      <w:r>
        <w:rPr>
          <w:rFonts w:ascii="Times New Roman" w:eastAsia="SimSun" w:hAnsi="Times New Roman"/>
          <w:bCs/>
          <w:kern w:val="3"/>
          <w:sz w:val="24"/>
          <w:szCs w:val="24"/>
          <w:lang w:eastAsia="zh-CN" w:bidi="hi-IN"/>
        </w:rPr>
        <w:tab/>
      </w:r>
      <w:r w:rsidR="00EA35A5" w:rsidRPr="00EA35A5">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bookmarkEnd w:id="87"/>
    <w:p w14:paraId="2CE0C8AF" w14:textId="77777777" w:rsidR="00EA35A5" w:rsidRPr="00EA35A5" w:rsidRDefault="00EA35A5" w:rsidP="00EA35A5">
      <w:pPr>
        <w:spacing w:after="0"/>
        <w:ind w:left="284" w:right="142" w:hanging="284"/>
        <w:jc w:val="both"/>
        <w:rPr>
          <w:rFonts w:ascii="Times New Roman" w:eastAsia="SimSun" w:hAnsi="Times New Roman"/>
          <w:bCs/>
          <w:kern w:val="3"/>
          <w:lang w:eastAsia="zh-CN" w:bidi="hi-IN"/>
        </w:rPr>
      </w:pPr>
      <w:r w:rsidRPr="00EA35A5">
        <w:rPr>
          <w:rFonts w:ascii="Times New Roman" w:eastAsia="SimSun" w:hAnsi="Times New Roman"/>
          <w:kern w:val="3"/>
          <w:lang w:eastAsia="zh-CN" w:bidi="hi-IN"/>
        </w:rPr>
        <w:t>10.</w:t>
      </w:r>
      <w:r w:rsidRPr="00EA35A5">
        <w:rPr>
          <w:rFonts w:ascii="Times New Roman" w:eastAsia="SimSun" w:hAnsi="Times New Roman"/>
          <w:kern w:val="3"/>
          <w:sz w:val="24"/>
          <w:szCs w:val="24"/>
          <w:lang w:eastAsia="zh-CN" w:bidi="hi-IN"/>
        </w:rPr>
        <w:t>W przypadku </w:t>
      </w:r>
      <w:r w:rsidRPr="00EA35A5">
        <w:rPr>
          <w:rFonts w:ascii="Times New Roman" w:eastAsia="SimSun" w:hAnsi="Times New Roman"/>
          <w:bCs/>
          <w:kern w:val="3"/>
          <w:sz w:val="24"/>
          <w:szCs w:val="24"/>
          <w:lang w:eastAsia="zh-CN" w:bidi="hi-IN"/>
        </w:rPr>
        <w:t>zmiany ceny produktów, materiałów lub kosztów związanych z realizacją zamówienia</w:t>
      </w:r>
      <w:r w:rsidRPr="00EA35A5">
        <w:rPr>
          <w:rFonts w:ascii="Times New Roman" w:eastAsia="SimSun" w:hAnsi="Times New Roman"/>
          <w:kern w:val="3"/>
          <w:sz w:val="24"/>
          <w:szCs w:val="24"/>
          <w:lang w:eastAsia="zh-CN" w:bidi="hi-IN"/>
        </w:rPr>
        <w:t>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467FB9FD"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EA35A5">
        <w:rPr>
          <w:rFonts w:ascii="Times New Roman" w:eastAsia="SimSun" w:hAnsi="Times New Roman"/>
          <w:kern w:val="3"/>
          <w:lang w:eastAsia="zh-CN" w:bidi="hi-IN"/>
        </w:rPr>
        <w:t>11.</w:t>
      </w:r>
      <w:r w:rsidRPr="00EA35A5">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EA35A5">
        <w:rPr>
          <w:rFonts w:ascii="Times New Roman" w:eastAsia="SimSu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EA35A5">
        <w:rPr>
          <w:rFonts w:ascii="Times New Roman" w:eastAsia="SimSun" w:hAnsi="Times New Roman"/>
          <w:b/>
          <w:bCs/>
          <w:kern w:val="3"/>
          <w:sz w:val="24"/>
          <w:szCs w:val="24"/>
          <w:lang w:eastAsia="zh-CN" w:bidi="hi-IN"/>
        </w:rPr>
        <w:t xml:space="preserve"> </w:t>
      </w:r>
      <w:r w:rsidRPr="00EA35A5">
        <w:rPr>
          <w:rFonts w:ascii="Times New Roman" w:eastAsia="SimSun" w:hAnsi="Times New Roman"/>
          <w:bCs/>
          <w:kern w:val="3"/>
          <w:sz w:val="24"/>
          <w:szCs w:val="24"/>
          <w:lang w:eastAsia="zh-CN" w:bidi="hi-IN"/>
        </w:rPr>
        <w:t>i będzie ona niezależna od Wykonawcy.</w:t>
      </w:r>
    </w:p>
    <w:p w14:paraId="2D0F05A3"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EA35A5">
        <w:rPr>
          <w:rFonts w:ascii="Times New Roman" w:eastAsia="SimSun" w:hAnsi="Times New Roman"/>
          <w:kern w:val="3"/>
          <w:lang w:eastAsia="zh-CN" w:bidi="hi-IN"/>
        </w:rPr>
        <w:t>12.</w:t>
      </w:r>
      <w:r w:rsidRPr="00EA35A5">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3458192E"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EA35A5">
        <w:rPr>
          <w:rFonts w:ascii="Times New Roman" w:eastAsia="SimSun" w:hAnsi="Times New Roman"/>
          <w:kern w:val="3"/>
          <w:lang w:eastAsia="zh-CN" w:bidi="hi-IN"/>
        </w:rPr>
        <w:t>13.</w:t>
      </w:r>
      <w:r w:rsidRPr="00EA35A5">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32CAC0D2"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3</w:t>
      </w:r>
    </w:p>
    <w:p w14:paraId="2753FA3A"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rFonts w:ascii="Times New Roman" w:eastAsia="Calibri" w:hAnsi="Times New Roman"/>
          <w:sz w:val="24"/>
          <w:szCs w:val="24"/>
          <w:lang w:eastAsia="en-US"/>
        </w:rPr>
        <w:t>1.</w:t>
      </w:r>
      <w:r w:rsidRPr="00EA35A5">
        <w:rPr>
          <w:rFonts w:ascii="Times New Roman" w:eastAsia="Calibri" w:hAnsi="Times New Roman"/>
          <w:sz w:val="24"/>
          <w:szCs w:val="24"/>
          <w:lang w:eastAsia="en-US"/>
        </w:rPr>
        <w:tab/>
        <w:t>Wykonawca zrealizuje przedmiot umowy w terminie 12  miesięcy od dnia podpisania umowy.</w:t>
      </w:r>
    </w:p>
    <w:p w14:paraId="5BB356EA" w14:textId="77777777" w:rsidR="00EA35A5" w:rsidRPr="00EA35A5" w:rsidRDefault="00EA35A5" w:rsidP="00EA35A5">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EA35A5">
        <w:rPr>
          <w:rFonts w:ascii="Times New Roman" w:eastAsia="SimSun" w:hAnsi="Times New Roman" w:cs="Mangal"/>
          <w:kern w:val="2"/>
          <w:sz w:val="24"/>
          <w:szCs w:val="24"/>
          <w:lang w:eastAsia="hi-IN" w:bidi="hi-IN"/>
        </w:rPr>
        <w:t>2.</w:t>
      </w:r>
      <w:r w:rsidRPr="00EA35A5">
        <w:rPr>
          <w:rFonts w:ascii="Times New Roman" w:eastAsia="SimSun" w:hAnsi="Times New Roman"/>
          <w:kern w:val="2"/>
          <w:sz w:val="24"/>
          <w:szCs w:val="24"/>
          <w:lang w:eastAsia="hi-IN" w:bidi="hi-IN"/>
        </w:rPr>
        <w:tab/>
      </w:r>
      <w:r w:rsidRPr="00EA35A5">
        <w:rPr>
          <w:rFonts w:ascii="Times New Roman" w:eastAsia="SimSun" w:hAnsi="Times New Roman" w:cs="Mangal"/>
          <w:kern w:val="2"/>
          <w:sz w:val="24"/>
          <w:szCs w:val="24"/>
          <w:lang w:eastAsia="hi-IN" w:bidi="hi-IN"/>
        </w:rPr>
        <w:t>Dostawa gazów w butlach będzie realizowana sukcesywnie  na podstawie zamówień jednostkowych realizowanych w ciągu 2 dni roboczych, a w przypadku pilnej potrzeby (na cito) w ciągu 1 dnia roboczego od przekazania zamówienia drogą faks/email, przez Zamawiającego</w:t>
      </w:r>
      <w:bookmarkStart w:id="88" w:name="_Hlk160796895"/>
      <w:r w:rsidRPr="00EA35A5">
        <w:rPr>
          <w:rFonts w:ascii="Times New Roman" w:eastAsia="SimSun" w:hAnsi="Times New Roman" w:cs="Mangal"/>
          <w:kern w:val="2"/>
          <w:sz w:val="24"/>
          <w:szCs w:val="24"/>
          <w:lang w:eastAsia="hi-IN" w:bidi="hi-IN"/>
        </w:rPr>
        <w:t>.</w:t>
      </w:r>
    </w:p>
    <w:bookmarkEnd w:id="88"/>
    <w:p w14:paraId="0A1A32AB"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2A166D90"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4.</w:t>
      </w:r>
      <w:r w:rsidRPr="00EA35A5">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pisemnie za pośrednictwem poczty email lub faxem, kiedy zostanie zrealizowane zamówienie jednostkowe.</w:t>
      </w:r>
    </w:p>
    <w:p w14:paraId="397603EE"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color w:val="FF0000"/>
          <w:sz w:val="24"/>
          <w:szCs w:val="24"/>
        </w:rPr>
      </w:pPr>
      <w:r w:rsidRPr="00EA35A5">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na koszt i ryzyko Wykonawcy. </w:t>
      </w:r>
    </w:p>
    <w:p w14:paraId="7F819A66"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 xml:space="preserve">6. O wdrożeniu procedury określonej w ust. 5, Zamawiający powiadomi niezwłocznie Wykonawcę pisemnie drogą elektroniczną za pośrednictwem poczty email lub faxem. </w:t>
      </w:r>
    </w:p>
    <w:p w14:paraId="2A0D2C33"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7. W przypadku zakupu zastępczego, o którym mowa w ust. 5, zmniejsza się wartość przedmiotu umowy o wartość tego zakupu.</w:t>
      </w:r>
    </w:p>
    <w:p w14:paraId="56655ECB"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zastępczego. Wykonawcy nie przysługują żadne roszczenia związane z ceną zakupu zastępczego. Powyższe nie wyłącza obowiązku zapłaty kary umownej przez Wykonawcę zgodnie z § 7 ust. 6 umowy. </w:t>
      </w:r>
    </w:p>
    <w:p w14:paraId="09F2696A" w14:textId="77777777" w:rsidR="00EA35A5" w:rsidRPr="00EA35A5" w:rsidRDefault="00EA35A5" w:rsidP="00EA35A5">
      <w:pPr>
        <w:tabs>
          <w:tab w:val="left" w:pos="360"/>
        </w:tabs>
        <w:suppressAutoHyphens/>
        <w:spacing w:after="0" w:line="240" w:lineRule="auto"/>
        <w:ind w:left="284" w:hanging="284"/>
        <w:jc w:val="center"/>
        <w:rPr>
          <w:rFonts w:ascii="Times New Roman" w:hAnsi="Times New Roman"/>
          <w:b/>
          <w:sz w:val="24"/>
          <w:szCs w:val="24"/>
        </w:rPr>
      </w:pPr>
      <w:r w:rsidRPr="00EA35A5">
        <w:rPr>
          <w:rFonts w:ascii="Times New Roman" w:hAnsi="Times New Roman"/>
          <w:b/>
          <w:sz w:val="24"/>
          <w:szCs w:val="24"/>
        </w:rPr>
        <w:t xml:space="preserve">§ 4 </w:t>
      </w:r>
    </w:p>
    <w:p w14:paraId="33C2CEEA" w14:textId="77777777" w:rsidR="00EA35A5" w:rsidRPr="00EA35A5" w:rsidRDefault="00EA35A5" w:rsidP="00EA35A5">
      <w:pPr>
        <w:tabs>
          <w:tab w:val="left" w:pos="360"/>
        </w:tabs>
        <w:suppressAutoHyphen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sz w:val="24"/>
          <w:szCs w:val="24"/>
        </w:rPr>
        <w:tab/>
        <w:t>Wykonawca zobowiązuje się dostarczyć do wskazanego przez zamawiającego miejsca magazynowania, butli w siedzibie Zamawiającego.</w:t>
      </w:r>
    </w:p>
    <w:p w14:paraId="5388C4D1"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 xml:space="preserve">2. Wykonawca gwarantuje, że przedmiot dzierżawy posiada wymagane przez prawo stosowne aktualne świadectwa legalizacji, certyfikaty dopuszczające do eksploatacji w placówkach medycznych na terytorium Rzeczpospolitej Polskiej.  </w:t>
      </w:r>
    </w:p>
    <w:p w14:paraId="40F36FA6"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3.</w:t>
      </w:r>
      <w:r w:rsidRPr="00EA35A5">
        <w:rPr>
          <w:rFonts w:ascii="Times New Roman" w:hAnsi="Times New Roman"/>
          <w:color w:val="000000"/>
          <w:sz w:val="24"/>
          <w:szCs w:val="24"/>
        </w:rPr>
        <w:tab/>
        <w:t>Dostawy oraz przekazanie butli z zamawianymi gazami nastąpi na podstawie protokołu przekazania – odbioru przedmiotu zamówienia.</w:t>
      </w:r>
    </w:p>
    <w:p w14:paraId="560F1875"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4.</w:t>
      </w:r>
      <w:r w:rsidRPr="00EA35A5">
        <w:rPr>
          <w:rFonts w:ascii="Times New Roman" w:hAnsi="Times New Roman"/>
          <w:color w:val="000000"/>
          <w:sz w:val="24"/>
          <w:szCs w:val="24"/>
        </w:rPr>
        <w:tab/>
        <w:t>Wykonawca zapewnia przez cały okres obowiązywania umowy</w:t>
      </w:r>
      <w:r w:rsidRPr="00EA35A5">
        <w:rPr>
          <w:rFonts w:ascii="Times New Roman" w:eastAsia="Tahoma" w:hAnsi="Times New Roman"/>
          <w:lang w:eastAsia="en-US"/>
        </w:rPr>
        <w:t xml:space="preserve"> </w:t>
      </w:r>
      <w:r w:rsidRPr="00EA35A5">
        <w:rPr>
          <w:rFonts w:ascii="Times New Roman" w:hAnsi="Times New Roman"/>
          <w:color w:val="000000"/>
          <w:sz w:val="24"/>
          <w:szCs w:val="24"/>
        </w:rPr>
        <w:t>wszystkie dostarczane butle będą posiadać dno umożliwiające postawienie na podłożu twardym. Ponadto Zamawiający wymaga, aby wszystkie dostarczane butle z zamawianymi gazami były czyste, o powłokach pomalowanych, niezardzewiałych pozbawione jakichkolwiek uszkodzeń, nieprzestrzeganie tego wymogu w trakcie realizacji umowy będzie sankcjonowane reklamacją i zwrotem towaru do dostawcy i uznane jako nienależyte wykonywanie umowy co w konsekwencji przełoży się na naliczanie kar umownych.</w:t>
      </w:r>
    </w:p>
    <w:p w14:paraId="1C2A2296"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5.</w:t>
      </w:r>
      <w:r w:rsidRPr="00EA35A5">
        <w:rPr>
          <w:rFonts w:ascii="Times New Roman" w:hAnsi="Times New Roman"/>
          <w:color w:val="000000"/>
          <w:sz w:val="24"/>
          <w:szCs w:val="24"/>
        </w:rPr>
        <w:tab/>
        <w:t xml:space="preserve">Zamawiający zobowiązany jest użytkować przedmiot dzierżawy w swojej siedzibie, zgodnie z jego przeznaczeniem oraz instrukcjami producenta. </w:t>
      </w:r>
    </w:p>
    <w:p w14:paraId="177DA56B"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6.</w:t>
      </w:r>
      <w:r w:rsidRPr="00EA35A5">
        <w:rPr>
          <w:rFonts w:ascii="Times New Roman" w:hAnsi="Times New Roman"/>
          <w:color w:val="000000"/>
          <w:sz w:val="24"/>
          <w:szCs w:val="24"/>
        </w:rPr>
        <w:tab/>
        <w:t xml:space="preserve">Zamawiający nie będzie dokonywać jakichkolwiek zmian czy przeróbek przedmiotu dzierżawy. </w:t>
      </w:r>
    </w:p>
    <w:p w14:paraId="4A3FB3F1"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 xml:space="preserve">7. Zamawiającemu nie wolno oddawać przedmiotu dzierżawy do używania osobom trzecim ani przelewać swoich praw wynikających z umowy na osoby trzecie. </w:t>
      </w:r>
    </w:p>
    <w:p w14:paraId="08E6F5A0" w14:textId="77777777" w:rsidR="00EA35A5" w:rsidRPr="00EA35A5" w:rsidRDefault="00EA35A5" w:rsidP="00EA35A5">
      <w:pPr>
        <w:autoSpaceDE w:val="0"/>
        <w:autoSpaceDN w:val="0"/>
        <w:adjustRightInd w:val="0"/>
        <w:spacing w:after="54"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8.</w:t>
      </w:r>
      <w:r w:rsidRPr="00EA35A5">
        <w:rPr>
          <w:rFonts w:ascii="Times New Roman" w:hAnsi="Times New Roman"/>
          <w:color w:val="000000"/>
          <w:sz w:val="24"/>
          <w:szCs w:val="24"/>
        </w:rPr>
        <w:tab/>
        <w:t xml:space="preserve">Zamawiający nie ponosi odpowiedzialności za zużycie przedmiotu dzierżawy, będące następstwem jego prawidłowej eksploatacji. </w:t>
      </w:r>
    </w:p>
    <w:p w14:paraId="1F69C322" w14:textId="77777777" w:rsidR="00EA35A5" w:rsidRPr="00EA35A5" w:rsidRDefault="00EA35A5" w:rsidP="00EA35A5">
      <w:pPr>
        <w:autoSpaceDE w:val="0"/>
        <w:autoSpaceDN w:val="0"/>
        <w:adjustRightInd w:val="0"/>
        <w:spacing w:after="0" w:line="240" w:lineRule="auto"/>
        <w:ind w:left="284" w:hanging="284"/>
        <w:jc w:val="both"/>
        <w:rPr>
          <w:rFonts w:ascii="Times New Roman" w:hAnsi="Times New Roman"/>
          <w:color w:val="000000"/>
          <w:sz w:val="24"/>
          <w:szCs w:val="24"/>
        </w:rPr>
      </w:pPr>
      <w:r w:rsidRPr="00EA35A5">
        <w:rPr>
          <w:rFonts w:ascii="Times New Roman" w:hAnsi="Times New Roman"/>
          <w:color w:val="000000"/>
          <w:sz w:val="24"/>
          <w:szCs w:val="24"/>
        </w:rPr>
        <w:t>9.</w:t>
      </w:r>
      <w:r w:rsidRPr="00EA35A5">
        <w:rPr>
          <w:rFonts w:ascii="Times New Roman" w:hAnsi="Times New Roman"/>
          <w:color w:val="000000"/>
          <w:sz w:val="24"/>
          <w:szCs w:val="24"/>
        </w:rPr>
        <w:tab/>
        <w:t xml:space="preserve">Butle wraz z osprzętem oraz dostarczane gazy medyczne  muszą być dopuszczone do obrotu i używania zgodnie z wymaganiami stosownych norm w przedmiotowym w tym zakresie oraz  ustawą z dnia 7 kwietnia 2022 r. o wyrobach medycznych (Dz. U. 2022 poz. 974 z </w:t>
      </w:r>
      <w:proofErr w:type="spellStart"/>
      <w:r w:rsidRPr="00EA35A5">
        <w:rPr>
          <w:rFonts w:ascii="Times New Roman" w:hAnsi="Times New Roman"/>
          <w:color w:val="000000"/>
          <w:sz w:val="24"/>
          <w:szCs w:val="24"/>
        </w:rPr>
        <w:t>późn</w:t>
      </w:r>
      <w:proofErr w:type="spellEnd"/>
      <w:r w:rsidRPr="00EA35A5">
        <w:rPr>
          <w:rFonts w:ascii="Times New Roman" w:hAnsi="Times New Roman"/>
          <w:color w:val="000000"/>
          <w:sz w:val="24"/>
          <w:szCs w:val="24"/>
        </w:rPr>
        <w:t xml:space="preserve">. zm.) lub </w:t>
      </w:r>
      <w:r w:rsidRPr="00EA35A5">
        <w:rPr>
          <w:rFonts w:ascii="Times New Roman" w:hAnsi="Times New Roman"/>
          <w:sz w:val="24"/>
          <w:szCs w:val="24"/>
        </w:rPr>
        <w:t xml:space="preserve"> ustawą </w:t>
      </w:r>
      <w:r w:rsidRPr="00EA35A5">
        <w:rPr>
          <w:rFonts w:ascii="Times New Roman" w:hAnsi="Times New Roman"/>
          <w:color w:val="000000"/>
          <w:sz w:val="24"/>
          <w:szCs w:val="24"/>
        </w:rPr>
        <w:t>z dnia 6 września 2001 r. Prawo farmaceutyczne</w:t>
      </w:r>
      <w:r w:rsidRPr="00EA35A5">
        <w:rPr>
          <w:rFonts w:ascii="Times New Roman" w:hAnsi="Times New Roman"/>
          <w:sz w:val="24"/>
          <w:szCs w:val="24"/>
        </w:rPr>
        <w:t xml:space="preserve"> (</w:t>
      </w:r>
      <w:r w:rsidRPr="00EA35A5">
        <w:rPr>
          <w:rFonts w:ascii="Times New Roman" w:hAnsi="Times New Roman"/>
          <w:color w:val="000000"/>
          <w:sz w:val="24"/>
          <w:szCs w:val="24"/>
        </w:rPr>
        <w:t>Dz. U. z 2022 r. poz. 2301, z 2023 r. poz. 605, 650, 1859, 1938), posiadać znak CE lub równoważny na potwierdzenie, że spełniają wszystkie stosowne wymagania prawne obowiązujące w UE, m.in. wymagania dotyczące bezpieczeństwa, ochrony zdrowia czy środowiska naturalnego, są dopuszczone do obrotu i stosowania na podstawie świadectw, certyfikatu wydanego przez jednostkę notyfikowaną w UE (z aktualną datą ważności oraz identyfikujący producenta i typu wyrobu) lub deklaracji zgodności z wymogami dyrektyw Unii Europejskiej (jeśli dotyczy).</w:t>
      </w:r>
    </w:p>
    <w:p w14:paraId="376FB82F" w14:textId="60782AA7" w:rsidR="00EA35A5" w:rsidRPr="00EA35A5" w:rsidRDefault="00EA35A5" w:rsidP="00EA35A5">
      <w:pPr>
        <w:autoSpaceDE w:val="0"/>
        <w:autoSpaceDN w:val="0"/>
        <w:adjustRightInd w:val="0"/>
        <w:spacing w:after="47" w:line="240" w:lineRule="auto"/>
        <w:ind w:left="284" w:hanging="284"/>
        <w:jc w:val="both"/>
        <w:rPr>
          <w:rFonts w:ascii="Times New Roman" w:hAnsi="Times New Roman"/>
          <w:sz w:val="24"/>
          <w:szCs w:val="24"/>
        </w:rPr>
      </w:pPr>
      <w:r w:rsidRPr="00EA35A5">
        <w:rPr>
          <w:rFonts w:ascii="Times New Roman" w:hAnsi="Times New Roman"/>
          <w:sz w:val="24"/>
          <w:szCs w:val="24"/>
        </w:rPr>
        <w:t>1</w:t>
      </w:r>
      <w:r w:rsidR="00172B27">
        <w:rPr>
          <w:rFonts w:ascii="Times New Roman" w:hAnsi="Times New Roman"/>
          <w:sz w:val="24"/>
          <w:szCs w:val="24"/>
        </w:rPr>
        <w:t>0</w:t>
      </w:r>
      <w:r w:rsidRPr="00EA35A5">
        <w:rPr>
          <w:rFonts w:ascii="Times New Roman" w:hAnsi="Times New Roman"/>
          <w:sz w:val="24"/>
          <w:szCs w:val="24"/>
        </w:rPr>
        <w:t xml:space="preserve">.W terminie 21 dni od daty zakończenia Umowy, Wykonawca na swój koszt odbierze od Zamawiającego przedmiot dzierżawy i potwierdzi odbiór protokołem zdawczo - odbiorczym. </w:t>
      </w:r>
    </w:p>
    <w:p w14:paraId="53F9ABD4" w14:textId="67A7EB68" w:rsidR="00EA35A5" w:rsidRPr="00EA35A5" w:rsidRDefault="00EA35A5" w:rsidP="00EA35A5">
      <w:pPr>
        <w:autoSpaceDE w:val="0"/>
        <w:autoSpaceDN w:val="0"/>
        <w:adjustRightInd w:val="0"/>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00172B27">
        <w:rPr>
          <w:rFonts w:ascii="Times New Roman" w:hAnsi="Times New Roman"/>
          <w:sz w:val="24"/>
          <w:szCs w:val="24"/>
        </w:rPr>
        <w:t>1</w:t>
      </w:r>
      <w:r w:rsidRPr="00EA35A5">
        <w:rPr>
          <w:rFonts w:ascii="Times New Roman" w:hAnsi="Times New Roman"/>
          <w:sz w:val="24"/>
          <w:szCs w:val="24"/>
        </w:rPr>
        <w:t>.Koszt odbioru przedmiotu dzierżawy, w tym demontażu oraz właściwego zapakowania i transportu, ponosi Wykonawca.</w:t>
      </w:r>
    </w:p>
    <w:p w14:paraId="2C41CC2B" w14:textId="77777777" w:rsidR="00EA35A5" w:rsidRPr="00EA35A5" w:rsidRDefault="00EA35A5" w:rsidP="00EA35A5">
      <w:pPr>
        <w:spacing w:after="0" w:line="240" w:lineRule="auto"/>
        <w:ind w:left="720"/>
        <w:contextualSpacing/>
        <w:jc w:val="center"/>
        <w:rPr>
          <w:rFonts w:ascii="Times New Roman" w:hAnsi="Times New Roman" w:cs="Tahoma"/>
          <w:sz w:val="24"/>
          <w:szCs w:val="24"/>
        </w:rPr>
      </w:pPr>
      <w:r w:rsidRPr="00EA35A5">
        <w:rPr>
          <w:rFonts w:ascii="Times New Roman" w:hAnsi="Times New Roman" w:cs="Tahoma"/>
          <w:b/>
          <w:sz w:val="24"/>
          <w:szCs w:val="24"/>
        </w:rPr>
        <w:t>§ 5</w:t>
      </w:r>
    </w:p>
    <w:p w14:paraId="35E4906C" w14:textId="77777777"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EA35A5" w:rsidRPr="00EA35A5">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640C3870" w14:textId="77777777"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A35A5" w:rsidRPr="00EA35A5">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44E1CA4F" w14:textId="784C35E0" w:rsidR="00172B27"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 xml:space="preserve">Zapłata należności za przedmiot umowy nastąpi w terminie do …… dni od złożenia prawidłowo wystawionej faktury u Zamawiającego. Zamawiający dopuszcza możliwość elektronicznego złożenia faktury, którą należy wysłać na adres: </w:t>
      </w:r>
      <w:hyperlink r:id="rId38" w:history="1">
        <w:r w:rsidRPr="00EA35A5">
          <w:rPr>
            <w:rStyle w:val="Hipercze"/>
            <w:rFonts w:ascii="Times New Roman" w:hAnsi="Times New Roman"/>
            <w:sz w:val="24"/>
            <w:szCs w:val="24"/>
          </w:rPr>
          <w:t>e-faktury@szpitalzachodni.pl</w:t>
        </w:r>
      </w:hyperlink>
    </w:p>
    <w:p w14:paraId="58441AF8" w14:textId="4CAEFC19" w:rsidR="00EA35A5" w:rsidRPr="00EA35A5" w:rsidRDefault="00172B27" w:rsidP="00172B2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EA35A5" w:rsidRPr="00EA35A5">
        <w:rPr>
          <w:rFonts w:ascii="Times New Roman" w:hAnsi="Times New Roman"/>
          <w:sz w:val="24"/>
          <w:szCs w:val="24"/>
        </w:rPr>
        <w:t xml:space="preserve">Należność za przedmiot umowy będzie przekazana na konto wskazane przez Wykonawcę na fakturze. </w:t>
      </w:r>
    </w:p>
    <w:p w14:paraId="47CB77E1" w14:textId="77777777" w:rsidR="00EA35A5" w:rsidRPr="00EA35A5" w:rsidRDefault="00EA35A5" w:rsidP="00EA35A5">
      <w:pPr>
        <w:spacing w:after="0" w:line="240" w:lineRule="auto"/>
        <w:ind w:right="-369"/>
        <w:jc w:val="center"/>
        <w:rPr>
          <w:rFonts w:ascii="Times New Roman" w:hAnsi="Times New Roman" w:cs="Tahoma"/>
          <w:sz w:val="24"/>
          <w:szCs w:val="24"/>
        </w:rPr>
      </w:pPr>
      <w:r w:rsidRPr="00EA35A5">
        <w:rPr>
          <w:rFonts w:ascii="Times New Roman" w:hAnsi="Times New Roman" w:cs="Tahoma"/>
          <w:b/>
          <w:sz w:val="24"/>
          <w:szCs w:val="24"/>
        </w:rPr>
        <w:t>§ 6</w:t>
      </w:r>
    </w:p>
    <w:p w14:paraId="63C2E022" w14:textId="5D4B9782" w:rsidR="00EA35A5" w:rsidRPr="00EA35A5" w:rsidRDefault="008F7640" w:rsidP="008F7640">
      <w:p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1.</w:t>
      </w:r>
      <w:r>
        <w:rPr>
          <w:rFonts w:ascii="Times New Roman" w:hAnsi="Times New Roman"/>
          <w:sz w:val="24"/>
          <w:szCs w:val="24"/>
        </w:rPr>
        <w:tab/>
      </w:r>
      <w:r w:rsidR="00EA35A5" w:rsidRPr="00EA35A5">
        <w:rPr>
          <w:rFonts w:ascii="Times New Roman" w:hAnsi="Times New Roman"/>
          <w:sz w:val="24"/>
          <w:szCs w:val="24"/>
        </w:rPr>
        <w:t>Zamawiający ustanawia osoby upoważnione do prawidłowego wykonania przedmiotu umowy</w:t>
      </w:r>
    </w:p>
    <w:p w14:paraId="461D59AF" w14:textId="77777777" w:rsidR="00EA35A5" w:rsidRPr="00EA35A5" w:rsidRDefault="00EA35A5" w:rsidP="008F7640">
      <w:pPr>
        <w:widowControl w:val="0"/>
        <w:suppressAutoHyphens/>
        <w:autoSpaceDN w:val="0"/>
        <w:spacing w:after="0" w:line="240" w:lineRule="auto"/>
        <w:ind w:left="568" w:hanging="284"/>
        <w:jc w:val="both"/>
        <w:textAlignment w:val="baseline"/>
        <w:rPr>
          <w:rFonts w:ascii="Times New Roman" w:eastAsia="SimSun" w:hAnsi="Times New Roman" w:cs="Mangal"/>
          <w:kern w:val="3"/>
          <w:sz w:val="24"/>
          <w:szCs w:val="24"/>
          <w:lang w:eastAsia="zh-CN" w:bidi="hi-IN"/>
        </w:rPr>
      </w:pPr>
      <w:r w:rsidRPr="00EA35A5">
        <w:rPr>
          <w:rFonts w:ascii="Times New Roman" w:eastAsia="SimSun" w:hAnsi="Times New Roman" w:cs="Mangal"/>
          <w:kern w:val="3"/>
          <w:sz w:val="24"/>
          <w:szCs w:val="24"/>
          <w:lang w:eastAsia="zh-CN" w:bidi="hi-IN"/>
        </w:rPr>
        <w:t>a) składanie zamówień jednostkowych -  pracownik apteki szpitalnej</w:t>
      </w:r>
    </w:p>
    <w:p w14:paraId="6F06668A" w14:textId="0AA93B1F" w:rsidR="00EA35A5" w:rsidRPr="00EA35A5" w:rsidRDefault="00EA35A5" w:rsidP="008F7640">
      <w:pPr>
        <w:widowControl w:val="0"/>
        <w:suppressAutoHyphens/>
        <w:autoSpaceDN w:val="0"/>
        <w:spacing w:after="0" w:line="240" w:lineRule="auto"/>
        <w:ind w:left="568" w:hanging="284"/>
        <w:jc w:val="both"/>
        <w:textAlignment w:val="baseline"/>
        <w:rPr>
          <w:rFonts w:ascii="Times New Roman" w:eastAsia="SimSun" w:hAnsi="Times New Roman" w:cs="Mangal"/>
          <w:kern w:val="3"/>
          <w:sz w:val="24"/>
          <w:szCs w:val="24"/>
          <w:lang w:eastAsia="zh-CN" w:bidi="hi-IN"/>
        </w:rPr>
      </w:pPr>
      <w:r w:rsidRPr="00EA35A5">
        <w:rPr>
          <w:rFonts w:ascii="Times New Roman" w:eastAsia="SimSun" w:hAnsi="Times New Roman" w:cs="Mangal"/>
          <w:kern w:val="3"/>
          <w:sz w:val="24"/>
          <w:szCs w:val="24"/>
          <w:lang w:eastAsia="zh-CN" w:bidi="hi-IN"/>
        </w:rPr>
        <w:t xml:space="preserve">b) potwierdzenie dokumentu dostawy </w:t>
      </w:r>
      <w:r w:rsidR="008F7640">
        <w:rPr>
          <w:rFonts w:ascii="Times New Roman" w:eastAsia="SimSun" w:hAnsi="Times New Roman" w:cs="Mangal"/>
          <w:kern w:val="3"/>
          <w:sz w:val="24"/>
          <w:szCs w:val="24"/>
          <w:lang w:eastAsia="zh-CN" w:bidi="hi-IN"/>
        </w:rPr>
        <w:t>–</w:t>
      </w:r>
      <w:r w:rsidRPr="00EA35A5">
        <w:rPr>
          <w:rFonts w:ascii="Times New Roman" w:eastAsia="SimSun" w:hAnsi="Times New Roman" w:cs="Mangal"/>
          <w:kern w:val="3"/>
          <w:sz w:val="24"/>
          <w:szCs w:val="24"/>
          <w:lang w:eastAsia="zh-CN" w:bidi="hi-IN"/>
        </w:rPr>
        <w:t xml:space="preserve"> p</w:t>
      </w:r>
      <w:r w:rsidR="008F7640">
        <w:rPr>
          <w:rFonts w:ascii="Times New Roman" w:eastAsia="SimSun" w:hAnsi="Times New Roman" w:cs="Mangal"/>
          <w:kern w:val="3"/>
          <w:sz w:val="24"/>
          <w:szCs w:val="24"/>
          <w:lang w:eastAsia="zh-CN" w:bidi="hi-IN"/>
        </w:rPr>
        <w:t>. ………………………..</w:t>
      </w:r>
      <w:r w:rsidRPr="00EA35A5">
        <w:rPr>
          <w:rFonts w:ascii="Times New Roman" w:eastAsia="SimSun" w:hAnsi="Times New Roman" w:cs="Mangal"/>
          <w:kern w:val="3"/>
          <w:sz w:val="24"/>
          <w:szCs w:val="24"/>
          <w:lang w:eastAsia="zh-CN" w:bidi="hi-IN"/>
        </w:rPr>
        <w:t xml:space="preserve">, </w:t>
      </w:r>
      <w:r w:rsidRPr="00EA35A5">
        <w:rPr>
          <w:rFonts w:ascii="Times New Roman" w:eastAsia="SimSun" w:hAnsi="Times New Roman" w:cs="Mangal"/>
          <w:kern w:val="3"/>
          <w:sz w:val="24"/>
          <w:szCs w:val="24"/>
          <w:lang w:val="en-US" w:eastAsia="zh-CN" w:bidi="hi-IN"/>
        </w:rPr>
        <w:t>tel. ……………………….../ e-mail: ……………</w:t>
      </w:r>
    </w:p>
    <w:p w14:paraId="63989F69" w14:textId="77777777" w:rsidR="00EA35A5" w:rsidRPr="00EA35A5" w:rsidRDefault="00EA35A5" w:rsidP="00EA35A5">
      <w:pPr>
        <w:widowControl w:val="0"/>
        <w:suppressAutoHyphens/>
        <w:autoSpaceDN w:val="0"/>
        <w:spacing w:after="0" w:line="240" w:lineRule="auto"/>
        <w:ind w:left="284" w:hanging="284"/>
        <w:jc w:val="both"/>
        <w:textAlignment w:val="baseline"/>
        <w:rPr>
          <w:rFonts w:ascii="Times New Roman" w:hAnsi="Times New Roman"/>
          <w:b/>
          <w:sz w:val="24"/>
          <w:szCs w:val="24"/>
        </w:rPr>
      </w:pPr>
      <w:r w:rsidRPr="00EA35A5">
        <w:rPr>
          <w:rFonts w:ascii="Times New Roman" w:hAnsi="Times New Roman"/>
          <w:sz w:val="24"/>
          <w:szCs w:val="24"/>
        </w:rPr>
        <w:t>2.</w:t>
      </w:r>
      <w:r w:rsidRPr="00EA35A5">
        <w:rPr>
          <w:rFonts w:ascii="Times New Roman" w:hAnsi="Times New Roman"/>
          <w:sz w:val="24"/>
          <w:szCs w:val="24"/>
        </w:rPr>
        <w:tab/>
        <w:t>Wykonawca ustanawia p…………………, tel. ……………. / e-mail:</w:t>
      </w:r>
      <w:r w:rsidRPr="00EA35A5">
        <w:rPr>
          <w:rFonts w:ascii="Times New Roman" w:hAnsi="Times New Roman"/>
          <w:color w:val="0462C1"/>
          <w:sz w:val="23"/>
          <w:szCs w:val="23"/>
        </w:rPr>
        <w:t xml:space="preserve"> </w:t>
      </w:r>
      <w:r w:rsidRPr="00EA35A5">
        <w:rPr>
          <w:rFonts w:ascii="Times New Roman" w:hAnsi="Times New Roman"/>
          <w:sz w:val="24"/>
          <w:szCs w:val="24"/>
        </w:rPr>
        <w:t>………………. jako osobę odpowiedzialną za realizację przedmiotu umowy.</w:t>
      </w:r>
    </w:p>
    <w:p w14:paraId="712872E8"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7</w:t>
      </w:r>
      <w:r w:rsidRPr="00EA35A5">
        <w:rPr>
          <w:rFonts w:ascii="Times New Roman" w:hAnsi="Times New Roman" w:cs="Tahoma"/>
          <w:sz w:val="24"/>
          <w:szCs w:val="24"/>
        </w:rPr>
        <w:tab/>
      </w:r>
    </w:p>
    <w:p w14:paraId="37CD2079" w14:textId="2178E8A8" w:rsidR="00EA35A5" w:rsidRPr="00EA35A5" w:rsidRDefault="00C117FB" w:rsidP="00C117FB">
      <w:pPr>
        <w:spacing w:after="0" w:line="240" w:lineRule="auto"/>
        <w:ind w:left="284" w:hanging="284"/>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 xml:space="preserve">Wykonawca </w:t>
      </w:r>
      <w:r w:rsidR="00D35122">
        <w:rPr>
          <w:rFonts w:ascii="Times New Roman" w:hAnsi="Times New Roman" w:cs="Tahoma"/>
          <w:sz w:val="24"/>
          <w:szCs w:val="24"/>
        </w:rPr>
        <w:t>za</w:t>
      </w:r>
      <w:r w:rsidR="00EA35A5" w:rsidRPr="00EA35A5">
        <w:rPr>
          <w:rFonts w:ascii="Times New Roman" w:hAnsi="Times New Roman" w:cs="Tahoma"/>
          <w:sz w:val="24"/>
          <w:szCs w:val="24"/>
        </w:rPr>
        <w:t>płaci Zamawiającemu następujące kary umowne:</w:t>
      </w:r>
    </w:p>
    <w:p w14:paraId="536394E7"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rPr>
        <w:t>1</w:t>
      </w:r>
      <w:r w:rsidRPr="00EA35A5">
        <w:rPr>
          <w:rFonts w:ascii="Times New Roman" w:hAnsi="Times New Roman"/>
          <w:sz w:val="24"/>
          <w:szCs w:val="24"/>
        </w:rPr>
        <w:t>)</w:t>
      </w:r>
      <w:r w:rsidRPr="00EA35A5">
        <w:rPr>
          <w:rFonts w:ascii="Times New Roman" w:hAnsi="Times New Roman"/>
          <w:sz w:val="24"/>
          <w:szCs w:val="24"/>
        </w:rPr>
        <w:tab/>
        <w:t>w wysokości 10% ceny brutto niezrealizowanej części umowy, gdy Wykonawca odstąpi od  umowy na skutek okoliczności, za które ponosi winę;</w:t>
      </w:r>
    </w:p>
    <w:p w14:paraId="2E543EAE"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70F56E1A"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w wysokości 10 % ceny brutto niezrealizowanej części umowy, gdy zamawiający odstąpi od umowy w przypadku określonym w § 9 ust 3 niniejszej umowy;</w:t>
      </w:r>
    </w:p>
    <w:p w14:paraId="128DD3EF"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4) za zwłokę w rozpatrzeniu reklamacji w stosunku do terminu określonego w § 9 ust. 2 umowy w wysokości 100,00 zł za każdy dzień zwłoki;</w:t>
      </w:r>
    </w:p>
    <w:p w14:paraId="66082E4C"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 xml:space="preserve">5) </w:t>
      </w:r>
      <w:r w:rsidRPr="00EA35A5">
        <w:rPr>
          <w:rFonts w:ascii="Times New Roman" w:hAnsi="Times New Roman"/>
          <w:bCs/>
          <w:sz w:val="24"/>
          <w:szCs w:val="24"/>
          <w:lang w:val="x-none"/>
        </w:rPr>
        <w:t xml:space="preserve">z tytułu </w:t>
      </w:r>
      <w:r w:rsidRPr="00EA35A5">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(o ile dotyczy);</w:t>
      </w:r>
    </w:p>
    <w:p w14:paraId="62E4F578" w14:textId="77777777" w:rsidR="00EA35A5" w:rsidRPr="00EA35A5" w:rsidRDefault="00EA35A5" w:rsidP="00EA35A5">
      <w:pPr>
        <w:spacing w:after="0"/>
        <w:ind w:left="568" w:hanging="284"/>
        <w:jc w:val="both"/>
        <w:rPr>
          <w:rFonts w:ascii="Times New Roman" w:hAnsi="Times New Roman"/>
          <w:sz w:val="24"/>
          <w:szCs w:val="24"/>
        </w:rPr>
      </w:pPr>
      <w:r w:rsidRPr="00EA35A5">
        <w:rPr>
          <w:rFonts w:ascii="Times New Roman" w:hAnsi="Times New Roman"/>
          <w:sz w:val="24"/>
          <w:szCs w:val="24"/>
        </w:rPr>
        <w:t>6)</w:t>
      </w:r>
      <w:r w:rsidRPr="00EA35A5">
        <w:rPr>
          <w:rFonts w:ascii="Times New Roman" w:hAnsi="Times New Roman"/>
          <w:sz w:val="24"/>
          <w:szCs w:val="24"/>
        </w:rPr>
        <w:tab/>
        <w:t>W przypadku wystąpienia sytuacji określonych w § 3 ust. 5 Zamawiający naliczy Wykonawcy karę umowną w wysokości 200 zł za każdy przypadek zakupu zastępczego;</w:t>
      </w:r>
    </w:p>
    <w:p w14:paraId="2774FB15" w14:textId="77777777" w:rsidR="00C117FB"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 xml:space="preserve">Łączna maksymalna wysokość kar umownych wynosi 20% łącznego wynagrodzenia brutto, określonego w </w:t>
      </w:r>
      <w:r w:rsidR="00EA35A5" w:rsidRPr="00EA35A5">
        <w:rPr>
          <w:rFonts w:ascii="Times New Roman" w:hAnsi="Times New Roman"/>
          <w:sz w:val="24"/>
          <w:szCs w:val="24"/>
        </w:rPr>
        <w:t>§</w:t>
      </w:r>
      <w:r w:rsidR="00EA35A5" w:rsidRPr="00EA35A5">
        <w:rPr>
          <w:rFonts w:ascii="Times New Roman" w:hAnsi="Times New Roman" w:cs="Tahoma"/>
          <w:sz w:val="24"/>
          <w:szCs w:val="24"/>
        </w:rPr>
        <w:t xml:space="preserve"> 2 ust. 1.</w:t>
      </w:r>
    </w:p>
    <w:p w14:paraId="4055FB3C" w14:textId="77777777" w:rsidR="00C117FB"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hAnsi="Times New Roman" w:cs="Tahoma"/>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7AD4A53" w14:textId="3B90F2D7" w:rsidR="00EA35A5" w:rsidRPr="00EA35A5" w:rsidRDefault="00C117FB" w:rsidP="00C117FB">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4.</w:t>
      </w:r>
      <w:r>
        <w:rPr>
          <w:rFonts w:ascii="Times New Roman" w:hAnsi="Times New Roman" w:cs="Tahoma"/>
          <w:sz w:val="24"/>
          <w:szCs w:val="24"/>
        </w:rPr>
        <w:tab/>
      </w:r>
      <w:r w:rsidR="00EA35A5" w:rsidRPr="00EA35A5">
        <w:rPr>
          <w:rFonts w:ascii="Times New Roman" w:hAnsi="Times New Roman" w:cs="Tahoma"/>
          <w:sz w:val="24"/>
          <w:szCs w:val="24"/>
        </w:rPr>
        <w:t xml:space="preserve">Strony umowy ustalają, że żadna ze stron nie poniesie odpowiedzialności za niewykonanie lub nienależyte wykonanie zobowiązań wynikających z umowy w sytuacji wystąpienia siły wyższej uniemożliwiającej wykonanie zobowiązań. </w:t>
      </w:r>
      <w:r w:rsidR="00EA35A5" w:rsidRPr="00EA35A5">
        <w:rPr>
          <w:rFonts w:ascii="Times New Roman" w:hAnsi="Times New Roman"/>
          <w:sz w:val="24"/>
          <w:szCs w:val="24"/>
        </w:rPr>
        <w:t>Siła Wyższa oznacza zdarzenie zewnętrzne, pozostające poza</w:t>
      </w:r>
      <w:r w:rsidR="00EA35A5" w:rsidRPr="00EA35A5">
        <w:rPr>
          <w:rFonts w:ascii="Arial" w:hAnsi="Arial" w:cs="Arial"/>
          <w:sz w:val="30"/>
          <w:szCs w:val="30"/>
        </w:rPr>
        <w:t xml:space="preserve"> </w:t>
      </w:r>
      <w:r w:rsidR="00EA35A5" w:rsidRPr="00EA35A5">
        <w:rPr>
          <w:rFonts w:ascii="Times New Roman" w:hAnsi="Times New Roman"/>
          <w:sz w:val="24"/>
          <w:szCs w:val="24"/>
        </w:rPr>
        <w:t>kontrolą Stron oraz niewiążące się z zawinionym działaniem Stron, którego Strony nie mogły</w:t>
      </w:r>
      <w:r w:rsidR="00EA35A5" w:rsidRPr="00EA35A5">
        <w:rPr>
          <w:rFonts w:ascii="Times New Roman" w:hAnsi="Times New Roman" w:cs="Tahoma"/>
          <w:sz w:val="24"/>
          <w:szCs w:val="24"/>
        </w:rPr>
        <w:t xml:space="preserve"> </w:t>
      </w:r>
      <w:r w:rsidR="00EA35A5" w:rsidRPr="00EA35A5">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1E090B8D" w14:textId="77777777" w:rsidR="00EA35A5" w:rsidRPr="00EA35A5" w:rsidRDefault="00EA35A5" w:rsidP="00EA35A5">
      <w:pPr>
        <w:spacing w:after="0" w:line="240" w:lineRule="auto"/>
        <w:ind w:left="284" w:hanging="284"/>
        <w:contextualSpacing/>
        <w:jc w:val="both"/>
        <w:rPr>
          <w:rFonts w:ascii="Times New Roman" w:hAnsi="Times New Roman" w:cs="Tahoma"/>
          <w:sz w:val="24"/>
          <w:szCs w:val="24"/>
        </w:rPr>
      </w:pPr>
      <w:r w:rsidRPr="00EA35A5">
        <w:rPr>
          <w:rFonts w:ascii="Times New Roman" w:hAnsi="Times New Roman" w:cs="Tahoma"/>
          <w:sz w:val="24"/>
          <w:szCs w:val="24"/>
        </w:rPr>
        <w:t xml:space="preserve">5.  </w:t>
      </w:r>
      <w:r w:rsidRPr="00EA35A5">
        <w:rPr>
          <w:rFonts w:ascii="Times New Roman" w:hAnsi="Times New Roman"/>
          <w:sz w:val="24"/>
          <w:szCs w:val="24"/>
        </w:rPr>
        <w:t>W przypadku zawinionej przez Wykonawcę zwłoki w realizacji przedmiotu umowy ustalone ceny nie tracą ważności.</w:t>
      </w:r>
    </w:p>
    <w:p w14:paraId="5C0CD8F1" w14:textId="77777777" w:rsidR="00EA35A5" w:rsidRPr="00EA35A5" w:rsidRDefault="00EA35A5" w:rsidP="00EA35A5">
      <w:pPr>
        <w:spacing w:after="0" w:line="240" w:lineRule="auto"/>
        <w:ind w:left="284" w:hanging="284"/>
        <w:contextualSpacing/>
        <w:jc w:val="both"/>
        <w:rPr>
          <w:rFonts w:ascii="Times New Roman" w:hAnsi="Times New Roman"/>
          <w:sz w:val="24"/>
          <w:szCs w:val="24"/>
        </w:rPr>
      </w:pPr>
      <w:r w:rsidRPr="00EA35A5">
        <w:rPr>
          <w:rFonts w:ascii="Times New Roman" w:hAnsi="Times New Roman" w:cs="Tahoma"/>
          <w:sz w:val="24"/>
          <w:szCs w:val="24"/>
        </w:rPr>
        <w:t>6.</w:t>
      </w:r>
      <w:r w:rsidRPr="00EA35A5">
        <w:rPr>
          <w:rFonts w:ascii="Times New Roman" w:hAnsi="Times New Roman"/>
          <w:sz w:val="24"/>
          <w:szCs w:val="24"/>
        </w:rPr>
        <w:tab/>
        <w:t>Za przekroczenie terminu płatności określonego § 5 ust. 3 umowy za zrealizowany przedmiot umowy Wykonawca może naliczyć odsetki w wysokości ustawowej.</w:t>
      </w:r>
    </w:p>
    <w:p w14:paraId="73EB82A5" w14:textId="77777777" w:rsidR="00EA35A5" w:rsidRPr="00EA35A5" w:rsidRDefault="00EA35A5" w:rsidP="00EA35A5">
      <w:pPr>
        <w:spacing w:after="0" w:line="240" w:lineRule="auto"/>
        <w:ind w:left="284" w:hanging="284"/>
        <w:contextualSpacing/>
        <w:jc w:val="both"/>
        <w:rPr>
          <w:rFonts w:ascii="Times New Roman" w:hAnsi="Times New Roman"/>
          <w:sz w:val="24"/>
          <w:szCs w:val="24"/>
        </w:rPr>
      </w:pPr>
      <w:r w:rsidRPr="00EA35A5">
        <w:rPr>
          <w:rFonts w:ascii="Times New Roman" w:hAnsi="Times New Roman"/>
          <w:sz w:val="24"/>
          <w:szCs w:val="24"/>
        </w:rPr>
        <w:t>7.</w:t>
      </w:r>
      <w:r w:rsidRPr="00EA35A5">
        <w:rPr>
          <w:rFonts w:ascii="Times New Roman" w:hAnsi="Times New Roman"/>
          <w:sz w:val="24"/>
          <w:szCs w:val="24"/>
        </w:rPr>
        <w:tab/>
      </w:r>
      <w:r w:rsidRPr="00EA35A5">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2CFFDFC4"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8</w:t>
      </w:r>
    </w:p>
    <w:p w14:paraId="6F38245D" w14:textId="77777777" w:rsidR="00EA35A5" w:rsidRPr="00EA35A5" w:rsidRDefault="00EA35A5" w:rsidP="00EA35A5">
      <w:pPr>
        <w:ind w:right="340"/>
        <w:rPr>
          <w:rFonts w:ascii="Times New Roman" w:hAnsi="Times New Roman"/>
          <w:sz w:val="24"/>
          <w:szCs w:val="24"/>
        </w:rPr>
      </w:pPr>
      <w:r w:rsidRPr="00EA35A5">
        <w:rPr>
          <w:rFonts w:ascii="Times New Roman" w:hAnsi="Times New Roman"/>
          <w:sz w:val="24"/>
          <w:szCs w:val="24"/>
        </w:rPr>
        <w:t>Wykonawca oświadcza, że dostarczony przedmiot umowy będzie posiadał termin ważności nie krótszy niż 12 miesięcy.</w:t>
      </w:r>
    </w:p>
    <w:p w14:paraId="57D7EC89" w14:textId="77777777" w:rsidR="00EA35A5" w:rsidRPr="00EA35A5" w:rsidRDefault="00EA35A5" w:rsidP="00EA35A5">
      <w:pPr>
        <w:spacing w:after="0" w:line="240" w:lineRule="auto"/>
        <w:ind w:right="-369"/>
        <w:jc w:val="center"/>
        <w:rPr>
          <w:rFonts w:ascii="Times New Roman" w:hAnsi="Times New Roman" w:cs="Tahoma"/>
          <w:sz w:val="24"/>
          <w:szCs w:val="24"/>
        </w:rPr>
      </w:pPr>
      <w:r w:rsidRPr="00EA35A5">
        <w:rPr>
          <w:rFonts w:ascii="Times New Roman" w:hAnsi="Times New Roman" w:cs="Tahoma"/>
          <w:b/>
          <w:sz w:val="24"/>
          <w:szCs w:val="24"/>
        </w:rPr>
        <w:t>§ 9</w:t>
      </w:r>
    </w:p>
    <w:p w14:paraId="119A1B37" w14:textId="77777777" w:rsidR="00EA35A5" w:rsidRPr="00EA35A5" w:rsidRDefault="00EA35A5" w:rsidP="00EA35A5">
      <w:pPr>
        <w:spacing w:after="0" w:line="240" w:lineRule="auto"/>
        <w:ind w:left="284" w:hanging="284"/>
        <w:jc w:val="both"/>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rPr>
        <w:tab/>
      </w:r>
      <w:r w:rsidRPr="00EA35A5">
        <w:rPr>
          <w:rFonts w:ascii="Times New Roman" w:hAnsi="Times New Roman"/>
          <w:sz w:val="24"/>
          <w:szCs w:val="24"/>
        </w:rPr>
        <w:t>W przypadku stwierdzenia braków ilościowych, wagowych lub wad jakościowych lub technicznych w dostarczonym przedmiocie umowy Zamawiający niezwłocznie zawiadomi Wykonawcę o powyższym fakcie przesyłając pisemną reklamację.</w:t>
      </w:r>
    </w:p>
    <w:p w14:paraId="6012BF7B"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sz w:val="24"/>
          <w:szCs w:val="24"/>
        </w:rPr>
        <w:t xml:space="preserve">      </w:t>
      </w:r>
      <w:r w:rsidRPr="00EA35A5">
        <w:rPr>
          <w:rFonts w:ascii="Times New Roman" w:eastAsia="Calibri" w:hAnsi="Times New Roman"/>
          <w:sz w:val="24"/>
          <w:szCs w:val="24"/>
          <w:lang w:eastAsia="en-US"/>
        </w:rPr>
        <w:t>- braków ilościowych wagowych w ciągu 2 dni roboczych</w:t>
      </w:r>
    </w:p>
    <w:p w14:paraId="4A48BBDB" w14:textId="77777777" w:rsidR="00EA35A5" w:rsidRPr="00EA35A5" w:rsidRDefault="00EA35A5" w:rsidP="00EA35A5">
      <w:pPr>
        <w:spacing w:after="0" w:line="240" w:lineRule="auto"/>
        <w:ind w:left="284" w:hanging="284"/>
        <w:jc w:val="both"/>
        <w:rPr>
          <w:rFonts w:ascii="Times New Roman" w:eastAsia="Calibri" w:hAnsi="Times New Roman"/>
          <w:sz w:val="24"/>
          <w:szCs w:val="24"/>
          <w:lang w:eastAsia="en-US"/>
        </w:rPr>
      </w:pPr>
      <w:r w:rsidRPr="00EA35A5">
        <w:rPr>
          <w:rFonts w:ascii="Times New Roman" w:eastAsia="Calibri" w:hAnsi="Times New Roman"/>
          <w:sz w:val="24"/>
          <w:szCs w:val="24"/>
          <w:lang w:eastAsia="en-US"/>
        </w:rPr>
        <w:t xml:space="preserve">     - wad jakościowych i technicznych w ciągu 2 dni roboczych</w:t>
      </w:r>
    </w:p>
    <w:p w14:paraId="635BA928" w14:textId="77777777" w:rsidR="00EA35A5" w:rsidRPr="00EA35A5" w:rsidRDefault="00EA35A5" w:rsidP="00EA35A5">
      <w:pPr>
        <w:tabs>
          <w:tab w:val="left" w:pos="820"/>
        </w:tabs>
        <w:spacing w:after="0" w:line="240" w:lineRule="auto"/>
        <w:ind w:left="284" w:hanging="284"/>
        <w:jc w:val="both"/>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Wykonawca zobowiązany jest do załatwienia reklamacji w terminie 7 dni roboczych od daty zgłoszenia reklamacji.</w:t>
      </w:r>
    </w:p>
    <w:p w14:paraId="4E755340" w14:textId="77777777" w:rsidR="00EA35A5" w:rsidRPr="00EA35A5" w:rsidRDefault="00EA35A5" w:rsidP="00EA35A5">
      <w:pPr>
        <w:spacing w:after="0"/>
        <w:ind w:left="284" w:hanging="284"/>
        <w:jc w:val="both"/>
        <w:rPr>
          <w:rFonts w:ascii="Times New Roman" w:hAnsi="Times New Roman"/>
          <w:sz w:val="24"/>
          <w:szCs w:val="24"/>
        </w:rPr>
      </w:pPr>
      <w:r w:rsidRPr="00EA35A5">
        <w:rPr>
          <w:rFonts w:ascii="Times New Roman" w:hAnsi="Times New Roman"/>
          <w:sz w:val="24"/>
          <w:szCs w:val="24"/>
        </w:rPr>
        <w:t>3.</w:t>
      </w:r>
      <w:r w:rsidRPr="00EA35A5">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0607916D"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a) dostarczenia przedmiotu umowy złej jakości oraz stwierdzenia braków ilościowych lub wagowych;</w:t>
      </w:r>
    </w:p>
    <w:p w14:paraId="6B62A789"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c) dostarczenia butli nie spełniającej wymagań zamawiającego lub dostarczenie gazu niezgodnego z zamówieniem i  przedmiotem umowy;</w:t>
      </w:r>
    </w:p>
    <w:p w14:paraId="42C221AA"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d) butle nie będą posiadały aktualnej legalizacji;</w:t>
      </w:r>
    </w:p>
    <w:p w14:paraId="2C924A01"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e) stwierdzenia, że dostarczony gaz nie odpowiadają wymogom określonym przez Zamawiającego lub wskazanym przez Wykonawcę w jego ofercie,</w:t>
      </w:r>
    </w:p>
    <w:p w14:paraId="032DDAA3"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f) powtarzających się nieterminowych dostaw, tj. co najmniej trzykrotnego naruszenia terminów określonych w umowie.</w:t>
      </w:r>
    </w:p>
    <w:p w14:paraId="112963A1" w14:textId="77777777" w:rsidR="00EA35A5" w:rsidRPr="00EA35A5" w:rsidRDefault="00EA35A5" w:rsidP="00EA35A5">
      <w:pPr>
        <w:spacing w:after="0"/>
        <w:ind w:left="511" w:hanging="227"/>
        <w:rPr>
          <w:rFonts w:ascii="Times New Roman" w:hAnsi="Times New Roman"/>
          <w:sz w:val="24"/>
          <w:szCs w:val="24"/>
        </w:rPr>
      </w:pPr>
      <w:r w:rsidRPr="00EA35A5">
        <w:rPr>
          <w:rFonts w:ascii="Times New Roman" w:hAnsi="Times New Roman"/>
          <w:sz w:val="24"/>
          <w:szCs w:val="24"/>
        </w:rPr>
        <w:t xml:space="preserve">h) wygaśnięcia świadectwa dopuszczenia do obrotu oferowanego gazu/oferowanych gazów i nieprzedłużenia jego ważności, </w:t>
      </w:r>
    </w:p>
    <w:p w14:paraId="7BDFC4BE"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 xml:space="preserve">4. Wykonawca zobowiązany jest do przyjęcia zwróconych towarów. </w:t>
      </w:r>
    </w:p>
    <w:p w14:paraId="528BB923"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5. Dostarczenie nowego towaru nastąpi na koszt i ryzyko Wykonawcy.</w:t>
      </w:r>
    </w:p>
    <w:p w14:paraId="554A6754"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10</w:t>
      </w:r>
    </w:p>
    <w:p w14:paraId="63EB7276" w14:textId="77777777" w:rsidR="009D343C" w:rsidRDefault="00EA35A5" w:rsidP="009D343C">
      <w:pPr>
        <w:spacing w:after="0"/>
        <w:jc w:val="both"/>
        <w:rPr>
          <w:rFonts w:ascii="Times New Roman" w:hAnsi="Times New Roman"/>
          <w:sz w:val="24"/>
          <w:szCs w:val="24"/>
        </w:rPr>
      </w:pPr>
      <w:r w:rsidRPr="00EA35A5">
        <w:rPr>
          <w:rFonts w:ascii="Times New Roman" w:hAnsi="Times New Roman"/>
          <w:sz w:val="24"/>
          <w:szCs w:val="24"/>
        </w:rPr>
        <w:t>1.  Zmiana treści umowy wymaga formy pisemnej pod rygorem nieważności.</w:t>
      </w:r>
    </w:p>
    <w:p w14:paraId="41DD4B9A" w14:textId="77777777" w:rsidR="009D343C" w:rsidRDefault="009D343C" w:rsidP="009D343C">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EA35A5" w:rsidRPr="00EA35A5">
        <w:rPr>
          <w:rFonts w:ascii="Times New Roman" w:hAnsi="Times New Roman"/>
          <w:sz w:val="24"/>
          <w:szCs w:val="24"/>
        </w:rPr>
        <w:t>Zakazuje się istotnych zmian postanowień zawartej umowy w stosunku do treści oferty, na podstawie której dokonano wyboru Wykonawcy z zastrzeżeniem zapisów niniejszej umowy.</w:t>
      </w:r>
    </w:p>
    <w:p w14:paraId="0FCD7521" w14:textId="72934EE0" w:rsidR="00EA35A5" w:rsidRPr="00EA35A5" w:rsidRDefault="009D343C" w:rsidP="009D343C">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A35A5" w:rsidRPr="00EA35A5">
        <w:rPr>
          <w:rFonts w:ascii="Times New Roman" w:hAnsi="Times New Roman"/>
          <w:sz w:val="24"/>
          <w:szCs w:val="24"/>
        </w:rPr>
        <w:t>Zamawiającemu przysługuje prawo do odstąpienia od niniejszej umowy w terminie 30 dni od powzięcia wiadomości  o wystąpieniu jednej z następujących okoliczności:</w:t>
      </w:r>
    </w:p>
    <w:p w14:paraId="58132890" w14:textId="77777777" w:rsidR="00EA35A5" w:rsidRPr="00EA35A5" w:rsidRDefault="00EA35A5" w:rsidP="00EA35A5">
      <w:pPr>
        <w:suppressAutoHyphens/>
        <w:spacing w:after="0"/>
        <w:ind w:left="284"/>
        <w:jc w:val="both"/>
        <w:rPr>
          <w:rFonts w:ascii="Times New Roman" w:hAnsi="Times New Roman"/>
          <w:sz w:val="24"/>
          <w:szCs w:val="24"/>
        </w:rPr>
      </w:pPr>
      <w:r w:rsidRPr="00EA35A5">
        <w:rPr>
          <w:rFonts w:ascii="Times New Roman" w:hAnsi="Times New Roman"/>
          <w:sz w:val="24"/>
          <w:szCs w:val="24"/>
        </w:rPr>
        <w:t>a)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7207F147" w14:textId="77777777" w:rsidR="00EA35A5" w:rsidRPr="00EA35A5" w:rsidRDefault="00EA35A5" w:rsidP="00EA35A5">
      <w:pPr>
        <w:suppressAutoHyphens/>
        <w:autoSpaceDE w:val="0"/>
        <w:spacing w:after="0" w:line="240" w:lineRule="auto"/>
        <w:ind w:left="284"/>
        <w:jc w:val="both"/>
        <w:rPr>
          <w:rFonts w:ascii="Times New Roman" w:hAnsi="Times New Roman"/>
          <w:sz w:val="24"/>
          <w:szCs w:val="24"/>
        </w:rPr>
      </w:pPr>
      <w:r w:rsidRPr="00EA35A5">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-3) powołanej ustawy.</w:t>
      </w:r>
    </w:p>
    <w:p w14:paraId="35C0303F" w14:textId="77777777" w:rsidR="00EA35A5" w:rsidRPr="00EA35A5" w:rsidRDefault="00EA35A5" w:rsidP="00EA35A5">
      <w:pPr>
        <w:suppressAutoHyphens/>
        <w:spacing w:after="0"/>
        <w:jc w:val="both"/>
        <w:rPr>
          <w:rFonts w:ascii="Times New Roman" w:hAnsi="Times New Roman"/>
          <w:sz w:val="24"/>
          <w:szCs w:val="24"/>
        </w:rPr>
      </w:pPr>
      <w:r w:rsidRPr="00EA35A5">
        <w:rPr>
          <w:rFonts w:ascii="Times New Roman" w:hAnsi="Times New Roman"/>
          <w:sz w:val="24"/>
          <w:szCs w:val="24"/>
        </w:rPr>
        <w:t>4.  Zmiana postanowień Umowy w stosunku do treści oferty Wykonawcy, jest możliwa poprzez:</w:t>
      </w:r>
    </w:p>
    <w:p w14:paraId="2907B9AE"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1) zmianę terminu realizacji dostawy o okres odpowiadający wstrzymaniu lub opóźnieniu tego terminu w przypadku:</w:t>
      </w:r>
    </w:p>
    <w:p w14:paraId="286B050E"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a)</w:t>
      </w:r>
      <w:r w:rsidRPr="00EA35A5">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2CADB072"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b) wystąpienia okoliczności leżących wyłącznie po stronie Zamawiającego, w szczególności wstrzymanie dostawy,</w:t>
      </w:r>
    </w:p>
    <w:p w14:paraId="1E56CE66"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c)</w:t>
      </w:r>
      <w:r w:rsidRPr="00EA35A5">
        <w:rPr>
          <w:rFonts w:ascii="Times New Roman" w:hAnsi="Times New Roman"/>
          <w:sz w:val="24"/>
          <w:szCs w:val="24"/>
        </w:rPr>
        <w:tab/>
        <w:t>czasowego wstrzymania produkcji lub braków gazu medycznego będącego przedmiotem umowy, w tym będącego następstwem działania organów administracji publicznej;</w:t>
      </w:r>
    </w:p>
    <w:p w14:paraId="0338CF63"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zmianę sposobu wykonania dostawy/realizacji przedmiotu umowy lub zmiany wynagrodzenia w przypadku:</w:t>
      </w:r>
    </w:p>
    <w:p w14:paraId="3578C283"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a)</w:t>
      </w:r>
      <w:r w:rsidRPr="00EA35A5">
        <w:rPr>
          <w:rFonts w:ascii="Times New Roman" w:hAnsi="Times New Roman"/>
          <w:sz w:val="24"/>
          <w:szCs w:val="24"/>
        </w:rPr>
        <w:tab/>
        <w:t>gdy ulegnie zmianie stan prawny, w zakresie dotyczącym realizowanej umowy, który spowoduje konieczność zmiany sposobu wykonania Przedmiotu Umowy przez Wykonawcę,</w:t>
      </w:r>
    </w:p>
    <w:p w14:paraId="74CAE23F"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b) zmiany elementów składowych przedmiotu umowy na zasadzie ich uzupełnienia lub wymiany,</w:t>
      </w:r>
    </w:p>
    <w:p w14:paraId="265686BF"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607C0A9A" w14:textId="77777777" w:rsidR="00EA35A5" w:rsidRPr="00EA35A5" w:rsidRDefault="00EA35A5" w:rsidP="00EA35A5">
      <w:pPr>
        <w:suppressAutoHyphens/>
        <w:spacing w:after="0"/>
        <w:ind w:left="851" w:hanging="284"/>
        <w:jc w:val="both"/>
        <w:rPr>
          <w:rFonts w:ascii="Times New Roman" w:hAnsi="Times New Roman"/>
          <w:sz w:val="24"/>
          <w:szCs w:val="24"/>
        </w:rPr>
      </w:pPr>
      <w:r w:rsidRPr="00EA35A5">
        <w:rPr>
          <w:rFonts w:ascii="Times New Roman" w:hAnsi="Times New Roman"/>
          <w:sz w:val="24"/>
          <w:szCs w:val="24"/>
        </w:rPr>
        <w:t>d) zmianę terminu realizacji przedmiotu Umowy, w tym dzierżawy butli w przypadku niewyczerpania kwoty, o której mowa w § 2 ust. 1, z zastrzeżeniem, że okres przedłużenia terminu realizacji przedmiotu umowy nie może być dłuższy niż 12 miesięcy;</w:t>
      </w:r>
    </w:p>
    <w:p w14:paraId="11AF9F26"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1979292F" w14:textId="77777777" w:rsidR="00EA35A5" w:rsidRPr="00EA35A5" w:rsidRDefault="00EA35A5" w:rsidP="00EA35A5">
      <w:pPr>
        <w:suppressAutoHyphens/>
        <w:spacing w:after="0"/>
        <w:ind w:left="568" w:hanging="284"/>
        <w:jc w:val="both"/>
        <w:rPr>
          <w:rFonts w:ascii="Times New Roman" w:hAnsi="Times New Roman"/>
          <w:sz w:val="24"/>
          <w:szCs w:val="24"/>
        </w:rPr>
      </w:pPr>
      <w:r w:rsidRPr="00EA35A5">
        <w:rPr>
          <w:rFonts w:ascii="Times New Roman" w:hAnsi="Times New Roman"/>
          <w:sz w:val="24"/>
          <w:szCs w:val="24"/>
        </w:rPr>
        <w:t>4)</w:t>
      </w:r>
      <w:r w:rsidRPr="00EA35A5">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582DA246" w14:textId="77777777" w:rsidR="00EA35A5" w:rsidRPr="00EA35A5" w:rsidRDefault="00EA35A5" w:rsidP="00EA35A5">
      <w:pPr>
        <w:spacing w:after="0"/>
        <w:rPr>
          <w:rFonts w:ascii="Times New Roman" w:hAnsi="Times New Roman"/>
          <w:sz w:val="24"/>
          <w:szCs w:val="24"/>
        </w:rPr>
      </w:pPr>
    </w:p>
    <w:p w14:paraId="69B74C17" w14:textId="77777777" w:rsidR="00EA35A5" w:rsidRPr="00EA35A5" w:rsidRDefault="00EA35A5" w:rsidP="00EA35A5">
      <w:pPr>
        <w:spacing w:after="0"/>
        <w:jc w:val="center"/>
        <w:rPr>
          <w:rFonts w:ascii="Times New Roman" w:hAnsi="Times New Roman"/>
          <w:b/>
          <w:bCs/>
          <w:sz w:val="24"/>
          <w:szCs w:val="24"/>
        </w:rPr>
      </w:pPr>
      <w:r w:rsidRPr="00EA35A5">
        <w:rPr>
          <w:rFonts w:ascii="Times New Roman" w:hAnsi="Times New Roman"/>
          <w:b/>
          <w:sz w:val="24"/>
          <w:szCs w:val="24"/>
        </w:rPr>
        <w:t>§ 11</w:t>
      </w:r>
      <w:r w:rsidRPr="00EA35A5">
        <w:rPr>
          <w:rFonts w:ascii="Times New Roman" w:hAnsi="Times New Roman"/>
          <w:b/>
          <w:bCs/>
          <w:sz w:val="24"/>
          <w:szCs w:val="24"/>
        </w:rPr>
        <w:t xml:space="preserve"> (jeśli dotyczy)</w:t>
      </w:r>
    </w:p>
    <w:p w14:paraId="37EF0771"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1.</w:t>
      </w:r>
      <w:r w:rsidRPr="00EA35A5">
        <w:rPr>
          <w:rFonts w:ascii="Times New Roman" w:hAnsi="Times New Roman"/>
          <w:bCs/>
          <w:sz w:val="24"/>
          <w:szCs w:val="24"/>
        </w:rPr>
        <w:tab/>
        <w:t>Wykonawca oświadcza, iż przedmiot zamówienia wykonywać będzie przy pomocy podwykonawców, zgodnie z zakresem rzeczowym wyszczególnionym w ofercie do umowy.</w:t>
      </w:r>
    </w:p>
    <w:p w14:paraId="67FD41E8"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2.</w:t>
      </w:r>
      <w:r w:rsidRPr="00EA35A5">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79D64289"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3.</w:t>
      </w:r>
      <w:r w:rsidRPr="00EA35A5">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2BC37922"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4.</w:t>
      </w:r>
      <w:r w:rsidRPr="00EA35A5">
        <w:rPr>
          <w:rFonts w:ascii="Times New Roman" w:hAnsi="Times New Roman"/>
          <w:bCs/>
          <w:sz w:val="24"/>
          <w:szCs w:val="24"/>
        </w:rPr>
        <w:tab/>
        <w:t>Wykonawca ponosi wobec Zamawiającego i osób trzecich pełną odpowiedzialność za dostawy/usługi/roboty, które wykonuje przy pomocy podwykonawców.</w:t>
      </w:r>
    </w:p>
    <w:p w14:paraId="050ACE78"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5.</w:t>
      </w:r>
      <w:r w:rsidRPr="00EA35A5">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0A9F7F27"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6.</w:t>
      </w:r>
      <w:r w:rsidRPr="00EA35A5">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23DDBF6E"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7.</w:t>
      </w:r>
      <w:r w:rsidRPr="00EA35A5">
        <w:rPr>
          <w:rFonts w:ascii="Times New Roman" w:hAnsi="Times New Roman"/>
          <w:bCs/>
          <w:sz w:val="24"/>
          <w:szCs w:val="24"/>
        </w:rPr>
        <w:tab/>
        <w:t>Zamawiający zastrzega sobie możliwość zastosowania art. 462 Pzp w zakresie dotyczącym podwykonawcy/ów zgłoszonych przez wykonawcę i wyszczególnionych w ofercie lub zgłoszonych do realizacji do umowy.</w:t>
      </w:r>
    </w:p>
    <w:p w14:paraId="0D05A4A6" w14:textId="77777777" w:rsidR="00EA35A5" w:rsidRPr="00EA35A5" w:rsidRDefault="00EA35A5" w:rsidP="00EA35A5">
      <w:pPr>
        <w:spacing w:after="0"/>
        <w:ind w:left="284" w:hanging="284"/>
        <w:jc w:val="both"/>
        <w:rPr>
          <w:rFonts w:ascii="Times New Roman" w:hAnsi="Times New Roman"/>
          <w:bCs/>
          <w:sz w:val="24"/>
          <w:szCs w:val="24"/>
        </w:rPr>
      </w:pPr>
      <w:r w:rsidRPr="00EA35A5">
        <w:rPr>
          <w:rFonts w:ascii="Times New Roman" w:hAnsi="Times New Roman"/>
          <w:bCs/>
          <w:sz w:val="24"/>
          <w:szCs w:val="24"/>
        </w:rPr>
        <w:t>8.</w:t>
      </w:r>
      <w:r w:rsidRPr="00EA35A5">
        <w:rPr>
          <w:rFonts w:ascii="Segoe UI" w:hAnsi="Segoe UI" w:cs="Segoe UI"/>
          <w:color w:val="222222"/>
          <w:shd w:val="clear" w:color="auto" w:fill="FFFFFF"/>
        </w:rPr>
        <w:t xml:space="preserve"> </w:t>
      </w:r>
      <w:r w:rsidRPr="00EA35A5">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C8A24EF" w14:textId="77777777" w:rsidR="00EA35A5" w:rsidRPr="00EA35A5" w:rsidRDefault="00EA35A5" w:rsidP="00EA35A5">
      <w:pPr>
        <w:spacing w:after="0"/>
        <w:ind w:left="284" w:hanging="284"/>
        <w:jc w:val="both"/>
        <w:rPr>
          <w:rFonts w:ascii="Times New Roman" w:hAnsi="Times New Roman"/>
          <w:bCs/>
          <w:sz w:val="24"/>
          <w:szCs w:val="24"/>
        </w:rPr>
      </w:pPr>
    </w:p>
    <w:p w14:paraId="4AB7BA3E" w14:textId="77777777" w:rsidR="00EA35A5" w:rsidRPr="00EA35A5" w:rsidRDefault="00EA35A5" w:rsidP="00EA35A5">
      <w:pPr>
        <w:spacing w:after="0"/>
        <w:ind w:left="284" w:hanging="284"/>
        <w:jc w:val="center"/>
        <w:rPr>
          <w:rFonts w:ascii="Times New Roman" w:hAnsi="Times New Roman"/>
          <w:bCs/>
          <w:sz w:val="24"/>
          <w:szCs w:val="24"/>
        </w:rPr>
      </w:pPr>
      <w:r w:rsidRPr="00EA35A5">
        <w:rPr>
          <w:rFonts w:ascii="Times New Roman" w:hAnsi="Times New Roman"/>
          <w:b/>
          <w:bCs/>
          <w:sz w:val="24"/>
          <w:szCs w:val="24"/>
        </w:rPr>
        <w:t>§ 12</w:t>
      </w:r>
    </w:p>
    <w:p w14:paraId="5994A480" w14:textId="77777777" w:rsidR="00C84401" w:rsidRDefault="00C84401" w:rsidP="00C84401">
      <w:pPr>
        <w:spacing w:after="0"/>
        <w:ind w:left="284" w:hanging="284"/>
        <w:jc w:val="both"/>
        <w:rPr>
          <w:rFonts w:ascii="Times New Roman" w:hAnsi="Times New Roman"/>
          <w:bCs/>
          <w:sz w:val="24"/>
          <w:szCs w:val="24"/>
        </w:rPr>
      </w:pPr>
      <w:r>
        <w:rPr>
          <w:rFonts w:ascii="Times New Roman" w:hAnsi="Times New Roman"/>
          <w:bCs/>
          <w:sz w:val="24"/>
          <w:szCs w:val="24"/>
        </w:rPr>
        <w:t>1.</w:t>
      </w:r>
      <w:r w:rsidR="00EA35A5" w:rsidRPr="00EA35A5">
        <w:rPr>
          <w:rFonts w:ascii="Times New Roman" w:hAnsi="Times New Roman"/>
          <w:bCs/>
          <w:sz w:val="24"/>
          <w:szCs w:val="24"/>
        </w:rPr>
        <w:t>Dokumenty składające się na niniejszą umowę winny być traktowane jako spójne, wzajemnie objaśniające się i dopełniające.</w:t>
      </w:r>
    </w:p>
    <w:p w14:paraId="50785ACD" w14:textId="37DC6665" w:rsidR="00EA35A5" w:rsidRPr="00EA35A5" w:rsidRDefault="00C84401" w:rsidP="00C84401">
      <w:pPr>
        <w:spacing w:after="0"/>
        <w:ind w:left="284"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EA35A5" w:rsidRPr="00EA35A5">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30DFC6D1" w14:textId="5516E14B" w:rsidR="00C84401"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EA35A5" w:rsidRPr="00EA35A5">
        <w:rPr>
          <w:rFonts w:ascii="Times New Roman" w:hAnsi="Times New Roman"/>
          <w:bCs/>
          <w:sz w:val="24"/>
          <w:szCs w:val="24"/>
        </w:rPr>
        <w:t>Umowa</w:t>
      </w:r>
      <w:r>
        <w:rPr>
          <w:rFonts w:ascii="Times New Roman" w:hAnsi="Times New Roman"/>
          <w:bCs/>
          <w:sz w:val="24"/>
          <w:szCs w:val="24"/>
        </w:rPr>
        <w:t xml:space="preserve"> wraz z załącznikami</w:t>
      </w:r>
    </w:p>
    <w:p w14:paraId="34E7529A" w14:textId="77777777" w:rsidR="00C84401"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EA35A5" w:rsidRPr="00EA35A5">
        <w:rPr>
          <w:rFonts w:ascii="Times New Roman" w:hAnsi="Times New Roman"/>
          <w:bCs/>
          <w:sz w:val="24"/>
          <w:szCs w:val="24"/>
        </w:rPr>
        <w:t xml:space="preserve">Specyfikacja Warunków Zamówienia (SWZ) z załącznikami w tym z opisem przedmiotu zamówienia w zakresie dotyczącym przedmiotu zamówienia, wyjaśnienia i zmiany do SWZ, </w:t>
      </w:r>
    </w:p>
    <w:p w14:paraId="0B76E4E9" w14:textId="59878266" w:rsidR="00EA35A5" w:rsidRPr="00EA35A5" w:rsidRDefault="00C84401" w:rsidP="00C84401">
      <w:pPr>
        <w:spacing w:after="0"/>
        <w:ind w:left="568" w:hanging="284"/>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EA35A5" w:rsidRPr="00EA35A5">
        <w:rPr>
          <w:rFonts w:ascii="Times New Roman" w:hAnsi="Times New Roman"/>
          <w:bCs/>
          <w:sz w:val="24"/>
          <w:szCs w:val="24"/>
        </w:rPr>
        <w:t>Oferta Wykonawcy.</w:t>
      </w:r>
    </w:p>
    <w:p w14:paraId="6B387DBB"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bCs/>
          <w:sz w:val="24"/>
          <w:szCs w:val="24"/>
        </w:rPr>
        <w:t>§ 13</w:t>
      </w:r>
    </w:p>
    <w:p w14:paraId="0B455459"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EA35A5" w:rsidRPr="00EA35A5">
        <w:rPr>
          <w:rFonts w:ascii="Times New Roman" w:hAnsi="Times New Roman" w:cs="Tahoma"/>
          <w:sz w:val="24"/>
          <w:szCs w:val="24"/>
        </w:rPr>
        <w:t>Koszty finansowej obsługi umowy w Banku Zamawiającego ponosi Zamawiający a w Banku Wykonawcy ponosi Wykonawca.</w:t>
      </w:r>
    </w:p>
    <w:p w14:paraId="79DB3C2D"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0A341D95" w14:textId="71C53291" w:rsidR="00EA35A5" w:rsidRPr="00EA35A5"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0C5FA2F7"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14</w:t>
      </w:r>
    </w:p>
    <w:p w14:paraId="70509643" w14:textId="77777777" w:rsidR="009D343C" w:rsidRDefault="009D343C" w:rsidP="009D343C">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sidR="00EA35A5" w:rsidRPr="00EA35A5">
        <w:rPr>
          <w:rFonts w:ascii="Times New Roman" w:hAnsi="Times New Roman" w:cs="Tahoma"/>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0EA7DCCA" w14:textId="6B59AEF6" w:rsidR="00EA35A5" w:rsidRPr="00EA35A5" w:rsidRDefault="009D343C" w:rsidP="009D343C">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eastAsia="SimSun" w:hAnsi="Times New Roman" w:cs="Mangal"/>
          <w:kern w:val="3"/>
          <w:sz w:val="24"/>
          <w:szCs w:val="24"/>
          <w:lang w:eastAsia="zh-CN" w:bidi="hi-IN"/>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58CDE84E" w14:textId="77777777" w:rsidR="00EA35A5" w:rsidRPr="00EA35A5" w:rsidRDefault="00EA35A5" w:rsidP="00EA35A5">
      <w:pPr>
        <w:spacing w:after="0" w:line="240" w:lineRule="auto"/>
        <w:contextualSpacing/>
        <w:jc w:val="both"/>
        <w:rPr>
          <w:rFonts w:ascii="Times New Roman" w:hAnsi="Times New Roman"/>
          <w:sz w:val="24"/>
          <w:szCs w:val="24"/>
        </w:rPr>
      </w:pPr>
      <w:r w:rsidRPr="00EA35A5">
        <w:rPr>
          <w:rFonts w:ascii="Tahoma" w:hAnsi="Tahoma" w:cs="Tahoma"/>
          <w:sz w:val="24"/>
          <w:szCs w:val="24"/>
        </w:rPr>
        <w:t xml:space="preserve">  </w:t>
      </w:r>
      <w:r w:rsidRPr="00EA35A5">
        <w:rPr>
          <w:rFonts w:ascii="Times New Roman" w:hAnsi="Times New Roman"/>
          <w:sz w:val="24"/>
          <w:szCs w:val="24"/>
        </w:rPr>
        <w:t xml:space="preserve">  </w:t>
      </w:r>
      <w:hyperlink r:id="rId39" w:history="1">
        <w:r w:rsidRPr="00EA35A5">
          <w:rPr>
            <w:rFonts w:ascii="Times New Roman" w:hAnsi="Times New Roman"/>
            <w:color w:val="0000FF"/>
            <w:sz w:val="24"/>
            <w:szCs w:val="24"/>
            <w:u w:val="single"/>
          </w:rPr>
          <w:t>https://www.szpitalzachodni.pl</w:t>
        </w:r>
      </w:hyperlink>
      <w:hyperlink r:id="rId40" w:history="1">
        <w:r w:rsidRPr="00EA35A5">
          <w:rPr>
            <w:rFonts w:ascii="Times New Roman" w:eastAsia="Calibri" w:hAnsi="Times New Roman"/>
            <w:color w:val="0000FF"/>
            <w:sz w:val="24"/>
            <w:szCs w:val="24"/>
            <w:u w:val="single"/>
          </w:rPr>
          <w:t>//dla-pacjenta/rodo-2/</w:t>
        </w:r>
      </w:hyperlink>
    </w:p>
    <w:p w14:paraId="6E55D7A4" w14:textId="77777777" w:rsidR="00EA35A5" w:rsidRPr="00EA35A5" w:rsidRDefault="00EA35A5" w:rsidP="00EA35A5">
      <w:pPr>
        <w:spacing w:before="120" w:after="120" w:line="240" w:lineRule="auto"/>
        <w:ind w:right="-369"/>
        <w:jc w:val="center"/>
        <w:rPr>
          <w:rFonts w:ascii="Times New Roman" w:hAnsi="Times New Roman" w:cs="Tahoma"/>
          <w:sz w:val="24"/>
          <w:szCs w:val="24"/>
        </w:rPr>
      </w:pPr>
      <w:r w:rsidRPr="00EA35A5">
        <w:rPr>
          <w:rFonts w:ascii="Times New Roman" w:hAnsi="Times New Roman" w:cs="Tahoma"/>
          <w:b/>
          <w:sz w:val="24"/>
          <w:szCs w:val="24"/>
        </w:rPr>
        <w:t>§ 15</w:t>
      </w:r>
    </w:p>
    <w:p w14:paraId="38AE873F" w14:textId="77777777" w:rsidR="00C84401" w:rsidRDefault="00712C5C"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1.</w:t>
      </w:r>
      <w:r w:rsidR="00C84401">
        <w:rPr>
          <w:rFonts w:ascii="Times New Roman" w:hAnsi="Times New Roman" w:cs="Tahoma"/>
          <w:sz w:val="24"/>
          <w:szCs w:val="24"/>
        </w:rPr>
        <w:tab/>
      </w:r>
      <w:r w:rsidR="00EA35A5" w:rsidRPr="00EA35A5">
        <w:rPr>
          <w:rFonts w:ascii="Times New Roman" w:hAnsi="Times New Roman" w:cs="Tahoma"/>
          <w:sz w:val="24"/>
          <w:szCs w:val="24"/>
        </w:rPr>
        <w:t>Wszelkie spory wynikające z realizacji niniejszej umowy rozstrzygane będą na zasadach wzajemnych negocjacji przez wyznaczonych pełnomocników.</w:t>
      </w:r>
    </w:p>
    <w:p w14:paraId="39629985" w14:textId="77777777" w:rsidR="00C84401"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EA35A5" w:rsidRPr="00EA35A5">
        <w:rPr>
          <w:rFonts w:ascii="Times New Roman" w:hAnsi="Times New Roman" w:cs="Tahoma"/>
          <w:sz w:val="24"/>
          <w:szCs w:val="24"/>
        </w:rPr>
        <w:t>Jeżeli strony umowy nie osiągną kompromisu wówczas sporne sprawy kierowane będą do Sądu właściwego dla siedziby Zamawiającego.</w:t>
      </w:r>
    </w:p>
    <w:p w14:paraId="51EA3D3A" w14:textId="5730816F" w:rsidR="00EA35A5" w:rsidRPr="00EA35A5" w:rsidRDefault="00C84401" w:rsidP="00C84401">
      <w:pPr>
        <w:spacing w:after="0" w:line="240" w:lineRule="auto"/>
        <w:ind w:left="284" w:hanging="284"/>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EA35A5" w:rsidRPr="00EA35A5">
        <w:rPr>
          <w:rFonts w:ascii="Times New Roman" w:hAnsi="Times New Roman" w:cs="Tahoma"/>
          <w:sz w:val="24"/>
          <w:szCs w:val="24"/>
        </w:rPr>
        <w:t>W sprawach spornych obowiązują przepisy prawa polskiego.</w:t>
      </w:r>
    </w:p>
    <w:p w14:paraId="223BB436" w14:textId="77777777" w:rsidR="00EA35A5" w:rsidRPr="00EA35A5" w:rsidRDefault="00EA35A5" w:rsidP="00EA35A5">
      <w:pPr>
        <w:spacing w:before="120" w:after="120" w:line="240" w:lineRule="auto"/>
        <w:ind w:right="-369"/>
        <w:jc w:val="center"/>
        <w:rPr>
          <w:rFonts w:ascii="Times New Roman" w:hAnsi="Times New Roman" w:cs="Tahoma"/>
          <w:b/>
          <w:sz w:val="24"/>
          <w:szCs w:val="24"/>
        </w:rPr>
      </w:pPr>
      <w:r w:rsidRPr="00EA35A5">
        <w:rPr>
          <w:rFonts w:ascii="Times New Roman" w:hAnsi="Times New Roman" w:cs="Tahoma"/>
          <w:b/>
          <w:sz w:val="24"/>
          <w:szCs w:val="24"/>
        </w:rPr>
        <w:t>§ 16</w:t>
      </w:r>
    </w:p>
    <w:p w14:paraId="677D42CC"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1.</w:t>
      </w:r>
      <w:r w:rsidRPr="00EA35A5">
        <w:rPr>
          <w:rFonts w:ascii="Times New Roman" w:hAnsi="Times New Roman"/>
          <w:sz w:val="24"/>
          <w:szCs w:val="24"/>
        </w:rPr>
        <w:tab/>
        <w:t>Umowę sporządzono w trzech jednobrzmiących egzemplarzach, dwa dla Zamawiającego i jeden dla Wykonawcy.</w:t>
      </w:r>
    </w:p>
    <w:p w14:paraId="4B787B61" w14:textId="77777777" w:rsidR="00EA35A5" w:rsidRPr="00EA35A5" w:rsidRDefault="00EA35A5" w:rsidP="00EA35A5">
      <w:pPr>
        <w:spacing w:after="0"/>
        <w:ind w:left="284" w:hanging="284"/>
        <w:rPr>
          <w:rFonts w:ascii="Times New Roman" w:hAnsi="Times New Roman"/>
          <w:sz w:val="24"/>
          <w:szCs w:val="24"/>
        </w:rPr>
      </w:pPr>
      <w:r w:rsidRPr="00EA35A5">
        <w:rPr>
          <w:rFonts w:ascii="Times New Roman" w:hAnsi="Times New Roman"/>
          <w:sz w:val="24"/>
          <w:szCs w:val="24"/>
        </w:rPr>
        <w:t>2.</w:t>
      </w:r>
      <w:r w:rsidRPr="00EA35A5">
        <w:rPr>
          <w:rFonts w:ascii="Times New Roman" w:hAnsi="Times New Roman"/>
          <w:sz w:val="24"/>
          <w:szCs w:val="24"/>
        </w:rPr>
        <w:tab/>
        <w:t xml:space="preserve">W przypadku elektronicznego podpisania umowy za datę zawarcia umowy uznaje się dzień złożenia kwalifikowanego podpisu elektronicznego przez ostatnią ze stron.  </w:t>
      </w:r>
    </w:p>
    <w:p w14:paraId="682207F6" w14:textId="77777777" w:rsidR="00EA35A5" w:rsidRPr="00EA35A5" w:rsidRDefault="00EA35A5" w:rsidP="00EA35A5">
      <w:pPr>
        <w:spacing w:after="0"/>
        <w:ind w:right="-228"/>
        <w:jc w:val="both"/>
        <w:rPr>
          <w:rFonts w:ascii="Times New Roman" w:eastAsia="Calibri" w:hAnsi="Times New Roman"/>
          <w:sz w:val="24"/>
          <w:szCs w:val="24"/>
          <w:lang w:eastAsia="en-US"/>
        </w:rPr>
      </w:pPr>
    </w:p>
    <w:p w14:paraId="7C984C65"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Załączniki:</w:t>
      </w:r>
    </w:p>
    <w:p w14:paraId="79B7AB56" w14:textId="77777777" w:rsidR="00EA35A5" w:rsidRPr="00EA35A5" w:rsidRDefault="00EA35A5" w:rsidP="00EA35A5">
      <w:pPr>
        <w:spacing w:after="0"/>
        <w:rPr>
          <w:rFonts w:ascii="Times New Roman" w:hAnsi="Times New Roman"/>
          <w:sz w:val="24"/>
          <w:szCs w:val="24"/>
        </w:rPr>
      </w:pPr>
      <w:r w:rsidRPr="00EA35A5">
        <w:rPr>
          <w:rFonts w:ascii="Times New Roman" w:hAnsi="Times New Roman"/>
          <w:sz w:val="24"/>
          <w:szCs w:val="24"/>
        </w:rPr>
        <w:t>Formularz cenowy – załącznik nr 1</w:t>
      </w:r>
    </w:p>
    <w:p w14:paraId="1634EAC5" w14:textId="77777777" w:rsidR="00EA35A5" w:rsidRPr="00EA35A5" w:rsidRDefault="00EA35A5" w:rsidP="00EA35A5">
      <w:pPr>
        <w:spacing w:line="240" w:lineRule="auto"/>
        <w:rPr>
          <w:rFonts w:ascii="Times New Roman" w:hAnsi="Times New Roman"/>
          <w:sz w:val="24"/>
          <w:szCs w:val="24"/>
        </w:rPr>
      </w:pPr>
      <w:r w:rsidRPr="00EA35A5">
        <w:rPr>
          <w:rFonts w:ascii="Times New Roman" w:hAnsi="Times New Roman"/>
          <w:sz w:val="24"/>
          <w:szCs w:val="24"/>
        </w:rPr>
        <w:t xml:space="preserve">Opis przedmiotu zamówienia w zakresie dotyczącym pakietu …… – złącznik nr 2 </w:t>
      </w:r>
    </w:p>
    <w:p w14:paraId="071F4A08" w14:textId="77777777" w:rsidR="00EA35A5" w:rsidRPr="00EA35A5" w:rsidRDefault="00EA35A5" w:rsidP="00EA35A5">
      <w:pPr>
        <w:spacing w:line="240" w:lineRule="auto"/>
        <w:rPr>
          <w:rFonts w:ascii="Times New Roman" w:hAnsi="Times New Roman"/>
          <w:b/>
          <w:sz w:val="24"/>
          <w:szCs w:val="24"/>
        </w:rPr>
      </w:pPr>
      <w:r w:rsidRPr="00EA35A5">
        <w:rPr>
          <w:rFonts w:ascii="Times New Roman" w:hAnsi="Times New Roman"/>
          <w:b/>
          <w:sz w:val="24"/>
          <w:szCs w:val="24"/>
        </w:rPr>
        <w:t xml:space="preserve">           </w:t>
      </w:r>
    </w:p>
    <w:p w14:paraId="5667CCCD" w14:textId="77777777" w:rsidR="00EA35A5" w:rsidRPr="00EA35A5" w:rsidRDefault="00EA35A5" w:rsidP="00EA35A5">
      <w:pPr>
        <w:spacing w:line="240" w:lineRule="auto"/>
        <w:rPr>
          <w:rFonts w:ascii="Times New Roman" w:hAnsi="Times New Roman"/>
          <w:b/>
          <w:sz w:val="24"/>
          <w:szCs w:val="24"/>
        </w:rPr>
      </w:pPr>
      <w:r w:rsidRPr="00EA35A5">
        <w:rPr>
          <w:rFonts w:ascii="Times New Roman" w:hAnsi="Times New Roman"/>
          <w:b/>
          <w:sz w:val="24"/>
          <w:szCs w:val="24"/>
        </w:rPr>
        <w:t xml:space="preserve">                 ZAMAWIAJĄCY:</w:t>
      </w:r>
      <w:r w:rsidRPr="00EA35A5">
        <w:rPr>
          <w:rFonts w:ascii="Times New Roman" w:hAnsi="Times New Roman"/>
          <w:b/>
          <w:sz w:val="24"/>
          <w:szCs w:val="24"/>
        </w:rPr>
        <w:tab/>
      </w:r>
      <w:r w:rsidRPr="00EA35A5">
        <w:rPr>
          <w:rFonts w:ascii="Times New Roman" w:hAnsi="Times New Roman"/>
          <w:b/>
          <w:sz w:val="24"/>
          <w:szCs w:val="24"/>
        </w:rPr>
        <w:tab/>
        <w:t xml:space="preserve">                               </w:t>
      </w:r>
      <w:r w:rsidRPr="00EA35A5">
        <w:rPr>
          <w:rFonts w:ascii="Times New Roman" w:hAnsi="Times New Roman"/>
          <w:b/>
          <w:sz w:val="24"/>
          <w:szCs w:val="24"/>
        </w:rPr>
        <w:tab/>
        <w:t>WYKONAWCA:</w:t>
      </w:r>
    </w:p>
    <w:p w14:paraId="6728C1A4" w14:textId="77777777" w:rsidR="00EA35A5" w:rsidRPr="00EA35A5" w:rsidRDefault="00EA35A5" w:rsidP="00EA35A5">
      <w:pPr>
        <w:spacing w:after="120"/>
        <w:jc w:val="center"/>
        <w:rPr>
          <w:rFonts w:ascii="Times New Roman" w:hAnsi="Times New Roman"/>
          <w:sz w:val="24"/>
          <w:szCs w:val="24"/>
        </w:rPr>
      </w:pPr>
    </w:p>
    <w:p w14:paraId="2CA5B0CE" w14:textId="77777777" w:rsidR="00EA35A5" w:rsidRPr="00EA35A5" w:rsidRDefault="00EA35A5" w:rsidP="00EA35A5">
      <w:pPr>
        <w:spacing w:after="120"/>
        <w:jc w:val="center"/>
        <w:rPr>
          <w:rFonts w:ascii="Times New Roman" w:hAnsi="Times New Roman"/>
          <w:sz w:val="24"/>
          <w:szCs w:val="24"/>
        </w:rPr>
      </w:pPr>
    </w:p>
    <w:p w14:paraId="77D7CE12" w14:textId="77777777" w:rsidR="00533F8D" w:rsidRDefault="00533F8D" w:rsidP="00533F8D">
      <w:pPr>
        <w:spacing w:line="240" w:lineRule="auto"/>
        <w:jc w:val="right"/>
        <w:rPr>
          <w:rFonts w:ascii="Times New Roman" w:hAnsi="Times New Roman"/>
          <w:b/>
          <w:sz w:val="24"/>
          <w:szCs w:val="24"/>
        </w:rPr>
      </w:pPr>
    </w:p>
    <w:p w14:paraId="6287AA7E" w14:textId="77777777" w:rsidR="00533F8D" w:rsidRDefault="00533F8D" w:rsidP="00533F8D">
      <w:pPr>
        <w:spacing w:line="240" w:lineRule="auto"/>
        <w:jc w:val="right"/>
        <w:rPr>
          <w:rFonts w:ascii="Times New Roman" w:hAnsi="Times New Roman"/>
          <w:b/>
          <w:sz w:val="24"/>
          <w:szCs w:val="24"/>
        </w:rPr>
      </w:pPr>
    </w:p>
    <w:p w14:paraId="0825CE2F" w14:textId="77777777" w:rsidR="00533F8D" w:rsidRDefault="00533F8D" w:rsidP="00533F8D">
      <w:pPr>
        <w:spacing w:line="240" w:lineRule="auto"/>
        <w:jc w:val="right"/>
        <w:rPr>
          <w:rFonts w:ascii="Times New Roman" w:hAnsi="Times New Roman"/>
          <w:b/>
          <w:sz w:val="24"/>
          <w:szCs w:val="24"/>
        </w:rPr>
      </w:pPr>
    </w:p>
    <w:p w14:paraId="5EF0A648" w14:textId="77777777" w:rsidR="00533F8D" w:rsidRDefault="00533F8D" w:rsidP="00533F8D">
      <w:pPr>
        <w:spacing w:line="240" w:lineRule="auto"/>
        <w:jc w:val="right"/>
        <w:rPr>
          <w:rFonts w:ascii="Times New Roman" w:hAnsi="Times New Roman"/>
          <w:b/>
          <w:sz w:val="24"/>
          <w:szCs w:val="24"/>
        </w:rPr>
      </w:pPr>
    </w:p>
    <w:p w14:paraId="08EB023B" w14:textId="77777777" w:rsidR="00533F8D" w:rsidRDefault="00533F8D" w:rsidP="00533F8D">
      <w:pPr>
        <w:spacing w:line="240" w:lineRule="auto"/>
        <w:jc w:val="right"/>
        <w:rPr>
          <w:rFonts w:ascii="Times New Roman" w:hAnsi="Times New Roman"/>
          <w:b/>
          <w:sz w:val="24"/>
          <w:szCs w:val="24"/>
        </w:rPr>
      </w:pPr>
    </w:p>
    <w:p w14:paraId="06A86621" w14:textId="77777777" w:rsidR="00533F8D" w:rsidRDefault="00533F8D" w:rsidP="00EA35A5">
      <w:pPr>
        <w:spacing w:line="240" w:lineRule="auto"/>
        <w:rPr>
          <w:rFonts w:ascii="Times New Roman" w:hAnsi="Times New Roman"/>
          <w:b/>
          <w:sz w:val="24"/>
          <w:szCs w:val="24"/>
        </w:rPr>
      </w:pPr>
    </w:p>
    <w:p w14:paraId="193E2722" w14:textId="77777777" w:rsidR="00EA35A5" w:rsidRDefault="00EA35A5" w:rsidP="00EA35A5">
      <w:pPr>
        <w:spacing w:line="240" w:lineRule="auto"/>
        <w:rPr>
          <w:rFonts w:ascii="Times New Roman" w:hAnsi="Times New Roman"/>
          <w:b/>
          <w:sz w:val="24"/>
          <w:szCs w:val="24"/>
        </w:rPr>
      </w:pPr>
    </w:p>
    <w:p w14:paraId="35D0D64F" w14:textId="77777777" w:rsidR="00533F8D" w:rsidRDefault="00533F8D" w:rsidP="00533F8D">
      <w:pPr>
        <w:spacing w:line="240" w:lineRule="auto"/>
        <w:jc w:val="right"/>
        <w:rPr>
          <w:rFonts w:ascii="Times New Roman" w:hAnsi="Times New Roman"/>
          <w:b/>
          <w:sz w:val="24"/>
          <w:szCs w:val="24"/>
        </w:rPr>
      </w:pPr>
    </w:p>
    <w:p w14:paraId="522F5BB3" w14:textId="0562AE99" w:rsidR="00533F8D" w:rsidRDefault="00533F8D" w:rsidP="00533F8D">
      <w:pPr>
        <w:spacing w:line="240" w:lineRule="auto"/>
        <w:jc w:val="right"/>
        <w:rPr>
          <w:rFonts w:ascii="Times New Roman" w:hAnsi="Times New Roman"/>
          <w:b/>
          <w:sz w:val="24"/>
          <w:szCs w:val="24"/>
        </w:rPr>
      </w:pPr>
      <w:r>
        <w:rPr>
          <w:rFonts w:ascii="Times New Roman" w:hAnsi="Times New Roman"/>
          <w:b/>
          <w:sz w:val="24"/>
          <w:szCs w:val="24"/>
        </w:rPr>
        <w:lastRenderedPageBreak/>
        <w:t>Załącznik nr 7</w:t>
      </w:r>
    </w:p>
    <w:p w14:paraId="43392630" w14:textId="77777777" w:rsidR="00533F8D" w:rsidRPr="00533F8D" w:rsidRDefault="00533F8D" w:rsidP="00533F8D">
      <w:pPr>
        <w:spacing w:after="0"/>
        <w:jc w:val="center"/>
        <w:rPr>
          <w:rFonts w:ascii="Times New Roman" w:hAnsi="Times New Roman"/>
          <w:b/>
          <w:sz w:val="28"/>
        </w:rPr>
      </w:pPr>
      <w:r w:rsidRPr="00533F8D">
        <w:rPr>
          <w:rFonts w:ascii="Times New Roman" w:hAnsi="Times New Roman"/>
          <w:b/>
          <w:sz w:val="28"/>
        </w:rPr>
        <w:t xml:space="preserve">PROJEKT UMOWY </w:t>
      </w:r>
    </w:p>
    <w:p w14:paraId="027AE56B" w14:textId="77777777" w:rsidR="00533F8D" w:rsidRPr="00533F8D" w:rsidRDefault="00533F8D" w:rsidP="00533F8D">
      <w:pPr>
        <w:spacing w:after="0"/>
        <w:jc w:val="center"/>
        <w:rPr>
          <w:rFonts w:ascii="Times New Roman" w:hAnsi="Times New Roman"/>
          <w:b/>
          <w:sz w:val="28"/>
        </w:rPr>
      </w:pPr>
      <w:r w:rsidRPr="00533F8D">
        <w:rPr>
          <w:rFonts w:ascii="Times New Roman" w:hAnsi="Times New Roman"/>
          <w:b/>
          <w:sz w:val="28"/>
        </w:rPr>
        <w:t>(DOTYCZY PAKIETU 3)</w:t>
      </w:r>
    </w:p>
    <w:p w14:paraId="3FBFF584" w14:textId="77777777" w:rsidR="00533F8D" w:rsidRPr="00533F8D" w:rsidRDefault="00533F8D" w:rsidP="00533F8D">
      <w:pPr>
        <w:spacing w:after="120"/>
        <w:jc w:val="center"/>
        <w:rPr>
          <w:rFonts w:ascii="Times New Roman" w:hAnsi="Times New Roman"/>
          <w:b/>
          <w:sz w:val="28"/>
          <w:szCs w:val="20"/>
        </w:rPr>
      </w:pPr>
      <w:r w:rsidRPr="00533F8D">
        <w:rPr>
          <w:rFonts w:ascii="Times New Roman" w:hAnsi="Times New Roman"/>
          <w:b/>
          <w:sz w:val="28"/>
        </w:rPr>
        <w:t>UMOWA</w:t>
      </w:r>
      <w:r w:rsidRPr="00533F8D">
        <w:rPr>
          <w:rFonts w:ascii="Times New Roman" w:hAnsi="Times New Roman"/>
          <w:sz w:val="28"/>
        </w:rPr>
        <w:t xml:space="preserve"> </w:t>
      </w:r>
      <w:r w:rsidRPr="00533F8D">
        <w:rPr>
          <w:rFonts w:ascii="Times New Roman" w:hAnsi="Times New Roman"/>
          <w:b/>
          <w:sz w:val="28"/>
        </w:rPr>
        <w:t xml:space="preserve"> NR …../SPSSZ/2024</w:t>
      </w:r>
    </w:p>
    <w:p w14:paraId="423A92E9"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zawarta w dniu ………………………………………... roku w Grodzisku Mazowieckim pomiędzy:</w:t>
      </w:r>
    </w:p>
    <w:p w14:paraId="5C22C9D6" w14:textId="77777777" w:rsidR="00533F8D" w:rsidRPr="00533F8D" w:rsidRDefault="00533F8D" w:rsidP="00533F8D">
      <w:pPr>
        <w:spacing w:after="0"/>
        <w:jc w:val="both"/>
        <w:rPr>
          <w:rFonts w:ascii="Times New Roman" w:hAnsi="Times New Roman"/>
          <w:sz w:val="24"/>
          <w:szCs w:val="24"/>
        </w:rPr>
      </w:pPr>
      <w:r w:rsidRPr="00533F8D">
        <w:rPr>
          <w:rFonts w:ascii="Times New Roman" w:hAnsi="Times New Roman"/>
          <w:b/>
          <w:bCs/>
          <w:sz w:val="24"/>
          <w:szCs w:val="24"/>
        </w:rPr>
        <w:t>Samodzielnym Publicznym Specjalistycznym Szpitalem Zachodnim im. św. Jana Pawła II</w:t>
      </w:r>
      <w:r w:rsidRPr="00533F8D">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sidRPr="00533F8D">
        <w:rPr>
          <w:rFonts w:ascii="Times New Roman" w:hAnsi="Times New Roman"/>
          <w:b/>
          <w:bCs/>
          <w:sz w:val="24"/>
          <w:szCs w:val="24"/>
        </w:rPr>
        <w:t>Zamawiającym</w:t>
      </w:r>
      <w:r w:rsidRPr="00533F8D">
        <w:rPr>
          <w:rFonts w:ascii="Times New Roman" w:hAnsi="Times New Roman"/>
          <w:sz w:val="24"/>
          <w:szCs w:val="24"/>
        </w:rPr>
        <w:t>, reprezentowanym przez:</w:t>
      </w:r>
    </w:p>
    <w:p w14:paraId="3DA604BD" w14:textId="77777777" w:rsidR="00533F8D" w:rsidRPr="00533F8D" w:rsidRDefault="00533F8D" w:rsidP="00533F8D">
      <w:pPr>
        <w:tabs>
          <w:tab w:val="left" w:pos="708"/>
          <w:tab w:val="center" w:pos="4536"/>
          <w:tab w:val="right" w:pos="9072"/>
        </w:tabs>
        <w:suppressAutoHyphens/>
        <w:spacing w:after="0" w:line="240" w:lineRule="auto"/>
        <w:rPr>
          <w:rFonts w:ascii="Times New Roman" w:hAnsi="Times New Roman"/>
          <w:sz w:val="24"/>
          <w:szCs w:val="24"/>
        </w:rPr>
      </w:pPr>
    </w:p>
    <w:p w14:paraId="25109304" w14:textId="77777777" w:rsidR="00533F8D" w:rsidRPr="00533F8D" w:rsidRDefault="00533F8D" w:rsidP="00533F8D">
      <w:pPr>
        <w:spacing w:after="0" w:line="240" w:lineRule="auto"/>
        <w:rPr>
          <w:rFonts w:ascii="Times New Roman" w:hAnsi="Times New Roman"/>
          <w:sz w:val="24"/>
          <w:szCs w:val="24"/>
        </w:rPr>
      </w:pPr>
      <w:r w:rsidRPr="00533F8D">
        <w:rPr>
          <w:rFonts w:ascii="Times New Roman" w:hAnsi="Times New Roman"/>
          <w:sz w:val="24"/>
          <w:szCs w:val="24"/>
        </w:rPr>
        <w:t xml:space="preserve">1. Dyrektora Szpitala Zachodniego                                 - p. Krystyna </w:t>
      </w:r>
      <w:proofErr w:type="spellStart"/>
      <w:r w:rsidRPr="00533F8D">
        <w:rPr>
          <w:rFonts w:ascii="Times New Roman" w:hAnsi="Times New Roman"/>
          <w:sz w:val="24"/>
          <w:szCs w:val="24"/>
        </w:rPr>
        <w:t>Płukis</w:t>
      </w:r>
      <w:proofErr w:type="spellEnd"/>
    </w:p>
    <w:p w14:paraId="07E4B774" w14:textId="77777777" w:rsidR="00533F8D" w:rsidRPr="00533F8D" w:rsidRDefault="00533F8D" w:rsidP="00533F8D">
      <w:pPr>
        <w:spacing w:after="0" w:line="240" w:lineRule="auto"/>
        <w:rPr>
          <w:rFonts w:ascii="Times New Roman" w:hAnsi="Times New Roman"/>
          <w:sz w:val="24"/>
          <w:szCs w:val="24"/>
        </w:rPr>
      </w:pPr>
      <w:r w:rsidRPr="00533F8D">
        <w:rPr>
          <w:rFonts w:ascii="Times New Roman" w:hAnsi="Times New Roman"/>
          <w:sz w:val="24"/>
          <w:szCs w:val="24"/>
        </w:rPr>
        <w:t>a</w:t>
      </w:r>
    </w:p>
    <w:p w14:paraId="6C5E9D0D" w14:textId="77777777" w:rsidR="00533F8D" w:rsidRPr="00533F8D" w:rsidRDefault="00533F8D" w:rsidP="00533F8D">
      <w:pPr>
        <w:spacing w:after="0"/>
        <w:jc w:val="both"/>
        <w:rPr>
          <w:rFonts w:ascii="Times New Roman" w:hAnsi="Times New Roman"/>
          <w:bCs/>
          <w:sz w:val="24"/>
          <w:szCs w:val="24"/>
        </w:rPr>
      </w:pPr>
      <w:r w:rsidRPr="00533F8D">
        <w:rPr>
          <w:rFonts w:ascii="Times New Roman" w:hAnsi="Times New Roman"/>
          <w:bCs/>
          <w:sz w:val="24"/>
          <w:szCs w:val="24"/>
        </w:rPr>
        <w:t xml:space="preserve">Firmą …………………………………………………………………………………… zarejestrowaną w Krajowym Rejestrze Sądowym pod Nr KRS ……………., Nr NIP ……………. Nr Regon ……………………, zwaną w dalszej części Umowy </w:t>
      </w:r>
      <w:r w:rsidRPr="00533F8D">
        <w:rPr>
          <w:rFonts w:ascii="Times New Roman" w:hAnsi="Times New Roman"/>
          <w:b/>
          <w:bCs/>
          <w:sz w:val="24"/>
          <w:szCs w:val="24"/>
        </w:rPr>
        <w:t xml:space="preserve">Wykonawcą, </w:t>
      </w:r>
      <w:r w:rsidRPr="00533F8D">
        <w:rPr>
          <w:rFonts w:ascii="Times New Roman" w:hAnsi="Times New Roman"/>
          <w:bCs/>
          <w:sz w:val="24"/>
          <w:szCs w:val="24"/>
        </w:rPr>
        <w:t>reprezentowaną przez:</w:t>
      </w:r>
    </w:p>
    <w:p w14:paraId="04BBF99B" w14:textId="77777777" w:rsidR="00533F8D" w:rsidRPr="00533F8D" w:rsidRDefault="00533F8D" w:rsidP="00533F8D">
      <w:pPr>
        <w:spacing w:after="0" w:line="240" w:lineRule="auto"/>
        <w:rPr>
          <w:rFonts w:ascii="Times New Roman" w:hAnsi="Times New Roman"/>
          <w:sz w:val="24"/>
          <w:szCs w:val="24"/>
        </w:rPr>
      </w:pPr>
    </w:p>
    <w:p w14:paraId="3A6368C7" w14:textId="77777777" w:rsidR="00533F8D" w:rsidRPr="00533F8D" w:rsidRDefault="00533F8D" w:rsidP="00533F8D">
      <w:pPr>
        <w:spacing w:after="0" w:line="240" w:lineRule="auto"/>
        <w:rPr>
          <w:rFonts w:ascii="Times New Roman" w:hAnsi="Times New Roman"/>
          <w:sz w:val="24"/>
          <w:szCs w:val="24"/>
          <w:lang w:val="en-US"/>
        </w:rPr>
      </w:pPr>
      <w:r w:rsidRPr="00533F8D">
        <w:rPr>
          <w:rFonts w:ascii="Times New Roman" w:hAnsi="Times New Roman"/>
          <w:sz w:val="24"/>
          <w:szCs w:val="24"/>
          <w:lang w:val="en-US"/>
        </w:rPr>
        <w:t xml:space="preserve">1. </w:t>
      </w:r>
      <w:r w:rsidRPr="00533F8D">
        <w:rPr>
          <w:rFonts w:ascii="Times New Roman" w:hAnsi="Times New Roman"/>
          <w:sz w:val="24"/>
          <w:szCs w:val="24"/>
        </w:rPr>
        <w:t xml:space="preserve">                                                                                     </w:t>
      </w:r>
      <w:r w:rsidRPr="00533F8D">
        <w:rPr>
          <w:rFonts w:ascii="Times New Roman" w:hAnsi="Times New Roman"/>
          <w:sz w:val="24"/>
          <w:szCs w:val="24"/>
          <w:lang w:val="en-US"/>
        </w:rPr>
        <w:t>- p…………………..</w:t>
      </w:r>
    </w:p>
    <w:p w14:paraId="12B78059" w14:textId="77777777" w:rsidR="00533F8D" w:rsidRPr="00533F8D" w:rsidRDefault="00533F8D" w:rsidP="00533F8D">
      <w:pPr>
        <w:spacing w:before="120" w:after="120"/>
        <w:ind w:right="-369"/>
        <w:rPr>
          <w:rFonts w:ascii="Times New Roman" w:hAnsi="Times New Roman"/>
        </w:rPr>
      </w:pPr>
      <w:r w:rsidRPr="00533F8D">
        <w:rPr>
          <w:rFonts w:ascii="Times New Roman" w:hAnsi="Times New Roman"/>
        </w:rPr>
        <w:t>w wyniku przeprowadzonego postępowania o udzielenie zamówienia publicznego w trybie podstawowym, art. 275 pkt 1 bez przeprowadzania negocjacji została zawarta umowa o następującej treści:</w:t>
      </w:r>
    </w:p>
    <w:p w14:paraId="24C398F2"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w:t>
      </w:r>
    </w:p>
    <w:p w14:paraId="7ECF41BE" w14:textId="77777777" w:rsidR="00533F8D" w:rsidRPr="00533F8D" w:rsidRDefault="00533F8D" w:rsidP="00533F8D">
      <w:pPr>
        <w:spacing w:after="0"/>
        <w:ind w:left="284" w:hanging="284"/>
        <w:jc w:val="both"/>
        <w:rPr>
          <w:rFonts w:ascii="Times New Roman" w:hAnsi="Times New Roman"/>
          <w:sz w:val="24"/>
          <w:szCs w:val="24"/>
        </w:rPr>
      </w:pPr>
      <w:r w:rsidRPr="00533F8D">
        <w:rPr>
          <w:rFonts w:ascii="Times New Roman" w:hAnsi="Times New Roman"/>
          <w:sz w:val="24"/>
          <w:szCs w:val="24"/>
        </w:rPr>
        <w:t xml:space="preserve">1. Przedmiotem umowy jest </w:t>
      </w:r>
      <w:r w:rsidRPr="00533F8D">
        <w:rPr>
          <w:rFonts w:ascii="Times New Roman" w:hAnsi="Times New Roman"/>
          <w:b/>
          <w:bCs/>
          <w:sz w:val="24"/>
          <w:szCs w:val="24"/>
        </w:rPr>
        <w:t xml:space="preserve">…………………………………………………………… </w:t>
      </w:r>
      <w:r w:rsidRPr="00533F8D">
        <w:rPr>
          <w:rFonts w:ascii="Times New Roman" w:hAnsi="Times New Roman"/>
          <w:sz w:val="24"/>
          <w:szCs w:val="24"/>
        </w:rPr>
        <w:t>w wyniku przeprowadzonego postępowania o udzielenie zamówienia publicznego pn. ……………………………………………………………………………………………………...</w:t>
      </w:r>
    </w:p>
    <w:p w14:paraId="50D26C20"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Szczegółowo przedmiot umowy określony jest w  zał. nr 1 do niniejszej umowy będącym jej integralną częścią.</w:t>
      </w:r>
    </w:p>
    <w:p w14:paraId="2A87D4D3"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Przewidziana wartość umowy jest maksymalna, a Zamawiający może zakupić mniej i Wykonawcy nie służą żadne roszczenia  z tego tytułu, przy czym minimalna  wartość zamówienia to 80%.</w:t>
      </w:r>
    </w:p>
    <w:p w14:paraId="00D8FDD9"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533F8D" w:rsidRPr="00533F8D">
        <w:rPr>
          <w:rFonts w:ascii="Times New Roman" w:hAnsi="Times New Roman"/>
          <w:sz w:val="24"/>
          <w:szCs w:val="24"/>
        </w:rPr>
        <w:t>Zamawiający zastrzega możliwość zamiany ilości asortymentu w ramach wartości umowy w przypadku obniżenia jego ceny jednostkowej przez wykonawcę.</w:t>
      </w:r>
    </w:p>
    <w:p w14:paraId="27C5952B" w14:textId="77777777" w:rsidR="00EC5925" w:rsidRDefault="00EC5925" w:rsidP="00EC5925">
      <w:pPr>
        <w:suppressAutoHyphens/>
        <w:spacing w:after="0"/>
        <w:ind w:left="284" w:hanging="284"/>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533F8D" w:rsidRPr="00533F8D">
        <w:rPr>
          <w:rFonts w:ascii="Times New Roman" w:hAnsi="Times New Roman"/>
          <w:sz w:val="24"/>
          <w:szCs w:val="24"/>
        </w:rPr>
        <w:t>Zamawiający dopuszcza możliwość przedłużenia realizacji umowy do 6 miesięcy w przypadku, gdy ilości określone w załączniku nr 1 do umowy nie zostaną wykorzystane w trakcie obowiązywania umowy. Wymagana jest obustronna akceptacja zaproponowanych zmian.</w:t>
      </w:r>
    </w:p>
    <w:p w14:paraId="743F5550" w14:textId="77777777" w:rsidR="002C5F4B" w:rsidRDefault="00EC5925"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533F8D" w:rsidRPr="00533F8D">
        <w:rPr>
          <w:rFonts w:ascii="Times New Roman" w:hAnsi="Times New Roman"/>
          <w:sz w:val="24"/>
          <w:szCs w:val="24"/>
        </w:rPr>
        <w:t>Zmiany określone w</w:t>
      </w:r>
      <w:r w:rsidR="00533F8D" w:rsidRPr="00533F8D">
        <w:rPr>
          <w:rFonts w:ascii="Arial" w:hAnsi="Arial" w:cs="Arial"/>
          <w:sz w:val="30"/>
          <w:szCs w:val="30"/>
        </w:rPr>
        <w:t xml:space="preserve"> </w:t>
      </w:r>
      <w:r w:rsidR="00533F8D" w:rsidRPr="00533F8D">
        <w:rPr>
          <w:rFonts w:ascii="Times New Roman" w:hAnsi="Times New Roman"/>
          <w:sz w:val="24"/>
          <w:szCs w:val="24"/>
        </w:rPr>
        <w:t>ust. 4 i 5 muszą być potwierdzone stosownym aneksem.</w:t>
      </w:r>
    </w:p>
    <w:p w14:paraId="66D9840E" w14:textId="77777777" w:rsidR="002C5F4B" w:rsidRDefault="002C5F4B"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533F8D" w:rsidRPr="00533F8D">
        <w:rPr>
          <w:rFonts w:ascii="Times New Roman" w:eastAsia="SimSun" w:hAnsi="Times New Roman" w:cs="Mangal"/>
          <w:kern w:val="3"/>
          <w:sz w:val="24"/>
          <w:szCs w:val="24"/>
          <w:lang w:eastAsia="zh-CN" w:bidi="hi-IN"/>
        </w:rPr>
        <w:t>W przypadku, gdy umowa zawarta jest na więcej niż jedno zadanie zapisy umowne stosuje się do każdego zadania odrębnie w zakresie dotyczącym zadania.</w:t>
      </w:r>
    </w:p>
    <w:p w14:paraId="0B96850C" w14:textId="75A0ED27" w:rsidR="00533F8D" w:rsidRPr="00533F8D" w:rsidRDefault="002C5F4B" w:rsidP="002C5F4B">
      <w:pPr>
        <w:suppressAutoHyphens/>
        <w:spacing w:after="0"/>
        <w:ind w:left="284" w:hanging="284"/>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533F8D" w:rsidRPr="00533F8D">
        <w:rPr>
          <w:rFonts w:ascii="Times New Roman" w:hAnsi="Times New Roman"/>
          <w:sz w:val="24"/>
          <w:szCs w:val="24"/>
        </w:rPr>
        <w:t>W przypadku promocji danego asortymentu, Wykonawca może dostarczyć go po niższej cenie, co wymaga potwierdzenia stosownym pismem od Wykonawcy.</w:t>
      </w:r>
    </w:p>
    <w:p w14:paraId="287AE1D8"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2</w:t>
      </w:r>
    </w:p>
    <w:p w14:paraId="7AA2F02A" w14:textId="77777777" w:rsidR="002C5F4B" w:rsidRDefault="002C5F4B" w:rsidP="002C5F4B">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Cena przedmiotu umowy wynosi ……………. zł brutto (słownie: …………………………….. ………………………………………………...złotych brutto.).</w:t>
      </w:r>
      <w:r>
        <w:rPr>
          <w:rFonts w:ascii="Times New Roman" w:hAnsi="Times New Roman" w:cs="Tahoma"/>
          <w:sz w:val="24"/>
          <w:szCs w:val="24"/>
        </w:rPr>
        <w:t xml:space="preserve"> </w:t>
      </w:r>
      <w:r w:rsidR="00533F8D" w:rsidRPr="00533F8D">
        <w:rPr>
          <w:rFonts w:ascii="Times New Roman" w:hAnsi="Times New Roman" w:cs="Tahoma"/>
          <w:sz w:val="24"/>
          <w:szCs w:val="24"/>
        </w:rPr>
        <w:t xml:space="preserve">Stawka podatku VAT na dzień zawarcia niniejszej umowy wynosi …. %.  </w:t>
      </w:r>
    </w:p>
    <w:p w14:paraId="108A6815" w14:textId="104737A9" w:rsidR="00533F8D" w:rsidRPr="00533F8D" w:rsidRDefault="002C5F4B" w:rsidP="002C5F4B">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533F8D" w:rsidRPr="00533F8D">
        <w:rPr>
          <w:rFonts w:ascii="Times New Roman" w:hAnsi="Times New Roman" w:cs="Tahoma"/>
          <w:sz w:val="24"/>
          <w:szCs w:val="24"/>
        </w:rPr>
        <w:t xml:space="preserve">Szczegółowe wynagrodzenie za poszczególne elementy umowy tj. dostawy gazów, oraz transport określa załącznik nr 1 do umowy.          </w:t>
      </w:r>
    </w:p>
    <w:p w14:paraId="28C79DCF" w14:textId="77777777" w:rsidR="00533F8D" w:rsidRPr="00533F8D" w:rsidRDefault="00533F8D" w:rsidP="00533F8D">
      <w:pPr>
        <w:suppressAutoHyphens/>
        <w:spacing w:after="0"/>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W cenie określonej w ust.1 zawarte są wszelkie koszty związane z realizacją niniejszej umowy, m.in.: zakupu, transportu, dostaw, ubezpieczenia, pakowania i znakowania, a także należnych opłat wynikających z polskiego prawa  podatkowego i Kodeksu Celnego.</w:t>
      </w:r>
    </w:p>
    <w:p w14:paraId="0CFDE02D" w14:textId="77777777" w:rsidR="00533F8D" w:rsidRPr="00533F8D" w:rsidRDefault="00533F8D" w:rsidP="00533F8D">
      <w:pPr>
        <w:suppressAutoHyphens/>
        <w:spacing w:after="0"/>
        <w:ind w:left="284" w:hanging="284"/>
        <w:jc w:val="both"/>
        <w:rPr>
          <w:rFonts w:ascii="Times New Roman" w:hAnsi="Times New Roman"/>
          <w:strike/>
          <w:sz w:val="24"/>
          <w:szCs w:val="24"/>
        </w:rPr>
      </w:pPr>
      <w:r w:rsidRPr="00533F8D">
        <w:rPr>
          <w:rFonts w:ascii="Times New Roman" w:hAnsi="Times New Roman"/>
          <w:sz w:val="24"/>
          <w:szCs w:val="24"/>
        </w:rPr>
        <w:t>4.</w:t>
      </w:r>
      <w:r w:rsidRPr="00533F8D">
        <w:rPr>
          <w:rFonts w:ascii="Times New Roman" w:hAnsi="Times New Roman"/>
          <w:sz w:val="24"/>
          <w:szCs w:val="24"/>
        </w:rPr>
        <w:tab/>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w:t>
      </w:r>
    </w:p>
    <w:p w14:paraId="028DC6E3" w14:textId="77777777" w:rsidR="00533F8D" w:rsidRPr="00533F8D" w:rsidRDefault="00533F8D" w:rsidP="00533F8D">
      <w:pPr>
        <w:suppressAutoHyphens/>
        <w:spacing w:after="0"/>
        <w:ind w:left="284" w:hanging="284"/>
        <w:jc w:val="both"/>
        <w:rPr>
          <w:rFonts w:ascii="Times New Roman" w:hAnsi="Times New Roman"/>
          <w:sz w:val="24"/>
          <w:szCs w:val="24"/>
        </w:rPr>
      </w:pPr>
      <w:r w:rsidRPr="00533F8D">
        <w:rPr>
          <w:rFonts w:ascii="Times New Roman" w:hAnsi="Times New Roman"/>
          <w:sz w:val="24"/>
          <w:szCs w:val="24"/>
        </w:rPr>
        <w:t>5.</w:t>
      </w:r>
      <w:r w:rsidRPr="00533F8D">
        <w:rPr>
          <w:rFonts w:ascii="Times New Roman" w:hAnsi="Times New Roman"/>
          <w:sz w:val="24"/>
          <w:szCs w:val="24"/>
        </w:rPr>
        <w:tab/>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413B035" w14:textId="65DA1D5D" w:rsidR="00533F8D" w:rsidRPr="00533F8D" w:rsidRDefault="00533F8D" w:rsidP="00EC5925">
      <w:pPr>
        <w:widowControl w:val="0"/>
        <w:suppressAutoHyphens/>
        <w:autoSpaceDN w:val="0"/>
        <w:spacing w:after="0" w:line="240" w:lineRule="auto"/>
        <w:ind w:left="284" w:hanging="284"/>
        <w:jc w:val="both"/>
        <w:textAlignment w:val="baseline"/>
        <w:rPr>
          <w:rFonts w:ascii="Times New Roman" w:hAnsi="Times New Roman"/>
          <w:kern w:val="3"/>
          <w:sz w:val="24"/>
          <w:szCs w:val="24"/>
        </w:rPr>
      </w:pPr>
      <w:r w:rsidRPr="00533F8D">
        <w:rPr>
          <w:rFonts w:ascii="Times New Roman" w:hAnsi="Times New Roman"/>
          <w:kern w:val="3"/>
          <w:sz w:val="24"/>
          <w:szCs w:val="24"/>
        </w:rPr>
        <w:t>6.</w:t>
      </w:r>
      <w:r w:rsidRPr="00533F8D">
        <w:rPr>
          <w:rFonts w:ascii="Times New Roman" w:hAnsi="Times New Roman"/>
          <w:kern w:val="3"/>
          <w:sz w:val="24"/>
          <w:szCs w:val="24"/>
        </w:rPr>
        <w:tab/>
        <w:t>W wykonaniu obowiązku wynikającego z art. 436 pkt 4 lit. b ustawy Prawo zamówień publicznych, Strony określają - z zastrzeżeniem - zasady wprowadzenia do Umowy odpowiednich zmian wysokości wynagrodzenia Wykonawcy.</w:t>
      </w:r>
      <w:r w:rsidR="00EC5925" w:rsidRPr="00EC5925">
        <w:rPr>
          <w:rFonts w:ascii="Times New Roman" w:hAnsi="Times New Roman"/>
          <w:kern w:val="3"/>
          <w:sz w:val="24"/>
          <w:szCs w:val="24"/>
        </w:rPr>
        <w:t xml:space="preserve"> </w:t>
      </w:r>
      <w:r w:rsidR="00EC5925" w:rsidRPr="00EA35A5">
        <w:rPr>
          <w:rFonts w:ascii="Times New Roman" w:hAnsi="Times New Roman"/>
          <w:kern w:val="3"/>
          <w:sz w:val="24"/>
          <w:szCs w:val="24"/>
        </w:rPr>
        <w:t>z uwzględnieniem zapisu zawartego w ust. 4 niniejszego paragrafu.</w:t>
      </w:r>
    </w:p>
    <w:p w14:paraId="525BAE82" w14:textId="77777777" w:rsidR="00533F8D" w:rsidRPr="00533F8D" w:rsidRDefault="00533F8D" w:rsidP="00533F8D">
      <w:pPr>
        <w:widowControl w:val="0"/>
        <w:suppressAutoHyphens/>
        <w:autoSpaceDE w:val="0"/>
        <w:autoSpaceDN w:val="0"/>
        <w:spacing w:after="0" w:line="240" w:lineRule="auto"/>
        <w:ind w:left="284" w:right="140" w:hanging="284"/>
        <w:jc w:val="both"/>
        <w:textAlignment w:val="baseline"/>
        <w:rPr>
          <w:rFonts w:ascii="Times New Roman" w:hAnsi="Times New Roman"/>
          <w:kern w:val="3"/>
          <w:sz w:val="24"/>
          <w:szCs w:val="24"/>
        </w:rPr>
      </w:pPr>
      <w:r w:rsidRPr="00533F8D">
        <w:rPr>
          <w:rFonts w:ascii="Times New Roman" w:hAnsi="Times New Roman"/>
          <w:kern w:val="3"/>
          <w:sz w:val="24"/>
          <w:szCs w:val="24"/>
        </w:rPr>
        <w:t>7. W celu wprowadzenia do Umowy zmiany wynagrodzenia Wykonawcy z przyczyn wskazanych odpowiednio w ust. 6:</w:t>
      </w:r>
    </w:p>
    <w:p w14:paraId="2242861F" w14:textId="77777777" w:rsidR="00533F8D" w:rsidRPr="00533F8D" w:rsidRDefault="00533F8D" w:rsidP="00533F8D">
      <w:pPr>
        <w:tabs>
          <w:tab w:val="left" w:pos="360"/>
        </w:tabs>
        <w:suppressAutoHyphens/>
        <w:autoSpaceDN w:val="0"/>
        <w:spacing w:after="0" w:line="240" w:lineRule="auto"/>
        <w:ind w:left="568" w:right="142" w:hanging="284"/>
        <w:jc w:val="both"/>
        <w:textAlignment w:val="baseline"/>
        <w:rPr>
          <w:kern w:val="3"/>
          <w:sz w:val="20"/>
          <w:szCs w:val="20"/>
        </w:rPr>
      </w:pPr>
      <w:r w:rsidRPr="00533F8D">
        <w:rPr>
          <w:rFonts w:ascii="Times New Roman" w:hAnsi="Times New Roman"/>
          <w:bCs/>
          <w:kern w:val="3"/>
          <w:sz w:val="24"/>
          <w:szCs w:val="24"/>
        </w:rPr>
        <w:t>1)</w:t>
      </w:r>
      <w:r w:rsidRPr="00533F8D">
        <w:rPr>
          <w:rFonts w:ascii="Times New Roman" w:hAnsi="Times New Roman"/>
          <w:bCs/>
          <w:kern w:val="3"/>
          <w:sz w:val="24"/>
          <w:szCs w:val="24"/>
        </w:rPr>
        <w:tab/>
        <w:t>Strona zainteresowana jej wprowadzeniem zobowiązana jest wystąpić z wnioskiem do drugiej Strony, w terminie do 30 dni od daty wejścia w życie przepisów dokonujących zmian wskazanych odpowiednio w ust. 6 powyżej, zawierającym uzasadnienie i dowody wskazujące czy i jaki wpływ mają te zmiany na koszty wykonania zamówienia (przedmiotu Umowy) przez Wykonawcę;</w:t>
      </w:r>
    </w:p>
    <w:p w14:paraId="6D202561" w14:textId="77777777" w:rsidR="00533F8D" w:rsidRPr="00533F8D" w:rsidRDefault="00533F8D" w:rsidP="00533F8D">
      <w:pPr>
        <w:tabs>
          <w:tab w:val="left" w:pos="360"/>
        </w:tabs>
        <w:suppressAutoHyphens/>
        <w:autoSpaceDN w:val="0"/>
        <w:spacing w:after="0" w:line="240" w:lineRule="auto"/>
        <w:ind w:left="568" w:right="142" w:hanging="284"/>
        <w:jc w:val="both"/>
        <w:textAlignment w:val="baseline"/>
        <w:rPr>
          <w:rFonts w:ascii="Times New Roman" w:hAnsi="Times New Roman"/>
          <w:kern w:val="3"/>
          <w:sz w:val="24"/>
          <w:szCs w:val="24"/>
        </w:rPr>
      </w:pPr>
      <w:r w:rsidRPr="00533F8D">
        <w:rPr>
          <w:rFonts w:ascii="Times New Roman" w:hAnsi="Times New Roman"/>
          <w:kern w:val="3"/>
          <w:sz w:val="24"/>
          <w:szCs w:val="24"/>
        </w:rPr>
        <w:t>2)</w:t>
      </w:r>
      <w:r w:rsidRPr="00533F8D">
        <w:rPr>
          <w:rFonts w:ascii="Times New Roman" w:hAnsi="Times New Roman"/>
          <w:kern w:val="3"/>
          <w:sz w:val="24"/>
          <w:szCs w:val="24"/>
        </w:rPr>
        <w:tab/>
      </w:r>
      <w:r w:rsidRPr="00533F8D">
        <w:rPr>
          <w:rFonts w:ascii="Times New Roman" w:hAnsi="Times New Roman"/>
          <w:bCs/>
          <w:kern w:val="3"/>
          <w:sz w:val="24"/>
          <w:szCs w:val="24"/>
          <w:lang w:eastAsia="en-US"/>
        </w:rPr>
        <w:t>w terminie kolejnych 30 dni od daty otrzymania przez drugą Stronę wniosku, o którym mowa w pkt. 1, Strony obowiązane są przeprowadzić negocjacje w celu:</w:t>
      </w:r>
    </w:p>
    <w:p w14:paraId="0546FD71"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ustalenia czy i jaki wpływ mają te zmiany na koszty wykonania zamówienia (przedmiotu Umowy) przez Wykonawcę, oraz</w:t>
      </w:r>
    </w:p>
    <w:p w14:paraId="0F758DA1"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określenia wysokości (wartości) ewentualnej zmiany wynagrodzenia Wykonawcy z tytułu realizacji Umowy, oraz</w:t>
      </w:r>
    </w:p>
    <w:p w14:paraId="2BC70818" w14:textId="77777777" w:rsidR="00533F8D" w:rsidRPr="00533F8D" w:rsidRDefault="00533F8D" w:rsidP="00533F8D">
      <w:pPr>
        <w:numPr>
          <w:ilvl w:val="1"/>
          <w:numId w:val="79"/>
        </w:numPr>
        <w:suppressAutoHyphens/>
        <w:autoSpaceDN w:val="0"/>
        <w:spacing w:after="0" w:line="240" w:lineRule="auto"/>
        <w:ind w:left="851" w:hanging="284"/>
        <w:jc w:val="both"/>
        <w:textAlignment w:val="baseline"/>
        <w:rPr>
          <w:rFonts w:ascii="Times New Roman" w:eastAsiaTheme="minorHAnsi" w:hAnsi="Times New Roman"/>
          <w:kern w:val="3"/>
          <w:sz w:val="24"/>
          <w:szCs w:val="24"/>
          <w:lang w:eastAsia="en-US"/>
        </w:rPr>
      </w:pPr>
      <w:r w:rsidRPr="00533F8D">
        <w:rPr>
          <w:rFonts w:ascii="Times New Roman" w:hAnsi="Times New Roman"/>
          <w:bCs/>
          <w:kern w:val="3"/>
          <w:sz w:val="24"/>
          <w:szCs w:val="24"/>
          <w:lang w:eastAsia="en-US"/>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58199D1B" w14:textId="77777777" w:rsidR="002C5F4B" w:rsidRDefault="002C5F4B" w:rsidP="002C5F4B">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8.</w:t>
      </w:r>
      <w:r>
        <w:rPr>
          <w:rFonts w:ascii="Times New Roman" w:eastAsia="SimSun" w:hAnsi="Times New Roman"/>
          <w:bCs/>
          <w:kern w:val="3"/>
          <w:sz w:val="24"/>
          <w:szCs w:val="24"/>
          <w:lang w:eastAsia="zh-CN" w:bidi="hi-IN"/>
        </w:rPr>
        <w:tab/>
      </w:r>
      <w:r w:rsidR="00533F8D" w:rsidRPr="00533F8D">
        <w:rPr>
          <w:rFonts w:ascii="Times New Roman" w:eastAsia="SimSun" w:hAnsi="Times New Roman"/>
          <w:bCs/>
          <w:kern w:val="3"/>
          <w:sz w:val="24"/>
          <w:szCs w:val="24"/>
          <w:lang w:eastAsia="zh-CN" w:bidi="hi-IN"/>
        </w:rPr>
        <w:t>Strony za zgodnym porozumieniem mogą odstąpić od wymogu przeprowadzenia negocjacji, o których mowa powyżej, jeżeli okoliczności wnioskowanej zmiany, a także jej proponowany zakres oraz sposób wprowadzenia, nie budzą wątpliwości.</w:t>
      </w:r>
    </w:p>
    <w:p w14:paraId="291832EB" w14:textId="3A635714" w:rsidR="00533F8D" w:rsidRPr="00533F8D" w:rsidRDefault="002C5F4B" w:rsidP="002C5F4B">
      <w:pPr>
        <w:widowControl w:val="0"/>
        <w:suppressAutoHyphens/>
        <w:autoSpaceDN w:val="0"/>
        <w:spacing w:after="0" w:line="240" w:lineRule="auto"/>
        <w:ind w:left="284" w:right="142" w:hanging="284"/>
        <w:jc w:val="both"/>
        <w:textAlignment w:val="baseline"/>
        <w:rPr>
          <w:rFonts w:ascii="Times New Roman" w:eastAsia="SimSun" w:hAnsi="Times New Roman"/>
          <w:bCs/>
          <w:kern w:val="3"/>
          <w:sz w:val="24"/>
          <w:szCs w:val="24"/>
          <w:lang w:eastAsia="zh-CN" w:bidi="hi-IN"/>
        </w:rPr>
      </w:pPr>
      <w:r>
        <w:rPr>
          <w:rFonts w:ascii="Times New Roman" w:eastAsia="SimSun" w:hAnsi="Times New Roman"/>
          <w:bCs/>
          <w:kern w:val="3"/>
          <w:sz w:val="24"/>
          <w:szCs w:val="24"/>
          <w:lang w:eastAsia="zh-CN" w:bidi="hi-IN"/>
        </w:rPr>
        <w:t>9.</w:t>
      </w:r>
      <w:r>
        <w:rPr>
          <w:rFonts w:ascii="Times New Roman" w:eastAsia="SimSun" w:hAnsi="Times New Roman"/>
          <w:bCs/>
          <w:kern w:val="3"/>
          <w:sz w:val="24"/>
          <w:szCs w:val="24"/>
          <w:lang w:eastAsia="zh-CN" w:bidi="hi-IN"/>
        </w:rPr>
        <w:tab/>
      </w:r>
      <w:r w:rsidR="00533F8D" w:rsidRPr="00533F8D">
        <w:rPr>
          <w:rFonts w:ascii="Times New Roman" w:eastAsia="SimSun" w:hAnsi="Times New Roman"/>
          <w:bCs/>
          <w:kern w:val="3"/>
          <w:sz w:val="24"/>
          <w:szCs w:val="24"/>
          <w:lang w:eastAsia="zh-CN" w:bidi="hi-IN"/>
        </w:rPr>
        <w:t>Niezależnie od zmian, o których mowa powyżej wprowadza się zasady dokonywania zmian wysokości wynagrodzenia należnego Wykonawcy, zgodnie z art. 439 ustawy Pzp.</w:t>
      </w:r>
    </w:p>
    <w:p w14:paraId="2066173F" w14:textId="77777777" w:rsidR="00533F8D" w:rsidRPr="00533F8D" w:rsidRDefault="00533F8D" w:rsidP="00533F8D">
      <w:pPr>
        <w:spacing w:after="0"/>
        <w:ind w:left="284" w:right="142" w:hanging="284"/>
        <w:jc w:val="both"/>
        <w:rPr>
          <w:rFonts w:ascii="Times New Roman" w:eastAsia="SimSun" w:hAnsi="Times New Roman"/>
          <w:bCs/>
          <w:kern w:val="3"/>
          <w:lang w:eastAsia="zh-CN" w:bidi="hi-IN"/>
        </w:rPr>
      </w:pPr>
      <w:r w:rsidRPr="00533F8D">
        <w:rPr>
          <w:rFonts w:ascii="Times New Roman" w:eastAsia="SimSun" w:hAnsi="Times New Roman"/>
          <w:kern w:val="3"/>
          <w:lang w:eastAsia="zh-CN" w:bidi="hi-IN"/>
        </w:rPr>
        <w:t>10.</w:t>
      </w:r>
      <w:r w:rsidRPr="00533F8D">
        <w:rPr>
          <w:rFonts w:ascii="Times New Roman" w:eastAsia="SimSun" w:hAnsi="Times New Roman"/>
          <w:kern w:val="3"/>
          <w:sz w:val="24"/>
          <w:szCs w:val="24"/>
          <w:lang w:eastAsia="zh-CN" w:bidi="hi-IN"/>
        </w:rPr>
        <w:t>W przypadku </w:t>
      </w:r>
      <w:r w:rsidRPr="00533F8D">
        <w:rPr>
          <w:rFonts w:ascii="Times New Roman" w:eastAsia="SimSun" w:hAnsi="Times New Roman"/>
          <w:bCs/>
          <w:kern w:val="3"/>
          <w:sz w:val="24"/>
          <w:szCs w:val="24"/>
          <w:lang w:eastAsia="zh-CN" w:bidi="hi-IN"/>
        </w:rPr>
        <w:t>zmiany ceny produktów, materiałów lub kosztów związanych z realizacją zamówienia</w:t>
      </w:r>
      <w:r w:rsidRPr="00533F8D">
        <w:rPr>
          <w:rFonts w:ascii="Times New Roman" w:eastAsia="SimSun" w:hAnsi="Times New Roman"/>
          <w:kern w:val="3"/>
          <w:sz w:val="24"/>
          <w:szCs w:val="24"/>
          <w:lang w:eastAsia="zh-CN" w:bidi="hi-IN"/>
        </w:rPr>
        <w:t xml:space="preserve"> strony dokonają zmiany wynagrodzenia, o którym mowa w §2 ust.1 umowy, w drodze pisemnego aneksu do niniejszej umowy zawartego na wniosek Wykonawcy zawierający szczegółowe uzasadnienie, w jaki sposób wzrost cen produktów, materiałów lub kosztów wpływa na koszt wykonania zamówienia. Zmiana wynagrodzenia może też zostać dokonana na wniosek Zamawiającego w przypadku obniżenia cen produktów, materiałów lub kosztów wpływających na koszt wykonania zamówienia. Wniosek Zamawiającego będzie zawierać </w:t>
      </w:r>
      <w:r w:rsidRPr="00533F8D">
        <w:rPr>
          <w:rFonts w:ascii="Times New Roman" w:eastAsia="SimSun" w:hAnsi="Times New Roman"/>
          <w:kern w:val="3"/>
          <w:sz w:val="24"/>
          <w:szCs w:val="24"/>
          <w:lang w:eastAsia="zh-CN" w:bidi="hi-IN"/>
        </w:rPr>
        <w:lastRenderedPageBreak/>
        <w:t>szczegółowe uzasadnienie, w jaki sposób obniżenie cen wpływa na koszt wykonania zamówienia. Poziom zmiany cen, o których mowa  powyżej, uprawniający strony umowy do złożenia wniosku żądania zmiany wynagrodzenia, wynosi nie mniej niż 15 % w stosunku do cen materiałów przyjętych w celu ustalenia wynagrodzenia Wykonawcy zawartego w ofercie. Wzrost wynagrodzenia Wykonawcy z tytułu wzrostu cen produktów, materiałów lub kosztów niezbędnych do wykonania zamówienia nie przekroczy 50 % wysokości wzrostu cen produktów, materiałów i kosztów ogłaszanego w komunikacie Prezesa Głównego Urzędu Statystycznego.</w:t>
      </w:r>
    </w:p>
    <w:p w14:paraId="0796965F"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ahoma" w:eastAsia="SimSun" w:hAnsi="Tahoma" w:cs="Tahoma"/>
          <w:kern w:val="3"/>
          <w:sz w:val="24"/>
          <w:szCs w:val="24"/>
          <w:lang w:eastAsia="zh-CN" w:bidi="hi-IN"/>
        </w:rPr>
      </w:pPr>
      <w:r w:rsidRPr="00533F8D">
        <w:rPr>
          <w:rFonts w:ascii="Times New Roman" w:eastAsia="SimSun" w:hAnsi="Times New Roman"/>
          <w:kern w:val="3"/>
          <w:lang w:eastAsia="zh-CN" w:bidi="hi-IN"/>
        </w:rPr>
        <w:t>11.</w:t>
      </w:r>
      <w:r w:rsidRPr="00533F8D">
        <w:rPr>
          <w:rFonts w:ascii="Times New Roman" w:eastAsia="SimSun" w:hAnsi="Times New Roman"/>
          <w:kern w:val="3"/>
          <w:sz w:val="24"/>
          <w:szCs w:val="24"/>
          <w:lang w:eastAsia="zh-CN" w:bidi="hi-IN"/>
        </w:rPr>
        <w:t>Obliczenie zmiany wynagrodzenia nastąpi na podstawie wskaźnika ogłaszanego w komunikacie Prezesa Głównego Urzędu Statystycznego. Przy czym pierwsza zmiana wynagrodzenia nie może nastąpić wcześniej niż po upływie 6 miesięcy od upływu terminu zawarcia umowy. </w:t>
      </w:r>
      <w:r w:rsidRPr="00533F8D">
        <w:rPr>
          <w:rFonts w:ascii="Times New Roman" w:eastAsia="SimSun" w:hAnsi="Times New Roman"/>
          <w:bCs/>
          <w:kern w:val="3"/>
          <w:sz w:val="24"/>
          <w:szCs w:val="24"/>
          <w:lang w:eastAsia="zh-CN" w:bidi="hi-IN"/>
        </w:rPr>
        <w:t>Wpływ zmiany ceny produktów, materiałów będzie prowadził do zmiany wynagrodzenia tylko wówczas, jeśli zmiana ceny będzie dotyczyła produktów, materiałów lub kosztów niezbędnych do realizacji zamówienia</w:t>
      </w:r>
      <w:r w:rsidRPr="00533F8D">
        <w:rPr>
          <w:rFonts w:ascii="Times New Roman" w:eastAsia="SimSun" w:hAnsi="Times New Roman"/>
          <w:b/>
          <w:bCs/>
          <w:kern w:val="3"/>
          <w:sz w:val="24"/>
          <w:szCs w:val="24"/>
          <w:lang w:eastAsia="zh-CN" w:bidi="hi-IN"/>
        </w:rPr>
        <w:t xml:space="preserve"> </w:t>
      </w:r>
      <w:r w:rsidRPr="00533F8D">
        <w:rPr>
          <w:rFonts w:ascii="Times New Roman" w:eastAsia="SimSun" w:hAnsi="Times New Roman"/>
          <w:bCs/>
          <w:kern w:val="3"/>
          <w:sz w:val="24"/>
          <w:szCs w:val="24"/>
          <w:lang w:eastAsia="zh-CN" w:bidi="hi-IN"/>
        </w:rPr>
        <w:t>i będzie ona niezależna od Wykonawcy.</w:t>
      </w:r>
    </w:p>
    <w:p w14:paraId="37135CC1"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533F8D">
        <w:rPr>
          <w:rFonts w:ascii="Times New Roman" w:eastAsia="SimSun" w:hAnsi="Times New Roman"/>
          <w:kern w:val="3"/>
          <w:lang w:eastAsia="zh-CN" w:bidi="hi-IN"/>
        </w:rPr>
        <w:t>12.</w:t>
      </w:r>
      <w:r w:rsidRPr="00533F8D">
        <w:rPr>
          <w:rFonts w:ascii="Times New Roman" w:eastAsia="SimSun" w:hAnsi="Times New Roman"/>
          <w:kern w:val="3"/>
          <w:sz w:val="24"/>
          <w:szCs w:val="24"/>
          <w:lang w:eastAsia="zh-CN" w:bidi="hi-IN"/>
        </w:rPr>
        <w:t>W efekcie zastosowania postanowień o zasadach wprowadzania zmian wysokości wynagrodzenia Zamawiający dopuszcza maksymalną wartość zmiany wynagrodzenia w stosunku do wynagrodzenia, o którym mowa w ust. 1 o nie więcej niż 10% pierwotnego wynagrodzenia określonego w umowie.</w:t>
      </w:r>
    </w:p>
    <w:p w14:paraId="7CDA3253"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kern w:val="3"/>
          <w:sz w:val="24"/>
          <w:szCs w:val="24"/>
          <w:lang w:eastAsia="zh-CN" w:bidi="hi-IN"/>
        </w:rPr>
      </w:pPr>
      <w:r w:rsidRPr="00533F8D">
        <w:rPr>
          <w:rFonts w:ascii="Times New Roman" w:eastAsia="SimSun" w:hAnsi="Times New Roman"/>
          <w:kern w:val="3"/>
          <w:lang w:eastAsia="zh-CN" w:bidi="hi-IN"/>
        </w:rPr>
        <w:t>13.</w:t>
      </w:r>
      <w:r w:rsidRPr="00533F8D">
        <w:rPr>
          <w:rFonts w:ascii="Times New Roman" w:eastAsia="SimSun" w:hAnsi="Times New Roman"/>
          <w:kern w:val="3"/>
          <w:sz w:val="24"/>
          <w:szCs w:val="24"/>
          <w:lang w:eastAsia="zh-CN" w:bidi="hi-IN"/>
        </w:rPr>
        <w:t>Wykonawca, którego wynagrodzenie zostało zmienione zgodnie z niniejszymi postanowieniami zobowiązany jest do zmiany wynagrodzenia przysługującego podwykonawcy, z którym zawarł umowę, w zakresie odpowiadającym zmianom cen materiałów, usług lub kosztów dotyczących zobowiązania podwykonawcy (o ile dotyczy).</w:t>
      </w:r>
    </w:p>
    <w:p w14:paraId="59C98EAA"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3</w:t>
      </w:r>
    </w:p>
    <w:p w14:paraId="2472FAFB"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rFonts w:ascii="Times New Roman" w:eastAsia="Calibri" w:hAnsi="Times New Roman"/>
          <w:sz w:val="24"/>
          <w:szCs w:val="24"/>
          <w:lang w:eastAsia="en-US"/>
        </w:rPr>
        <w:t>1.</w:t>
      </w:r>
      <w:r w:rsidRPr="00533F8D">
        <w:rPr>
          <w:rFonts w:ascii="Times New Roman" w:eastAsia="Calibri" w:hAnsi="Times New Roman"/>
          <w:sz w:val="24"/>
          <w:szCs w:val="24"/>
          <w:lang w:eastAsia="en-US"/>
        </w:rPr>
        <w:tab/>
        <w:t>Wykonawca zrealizuje przedmiot umowy w terminie 12  miesięcy od dnia podpisania umowy.</w:t>
      </w:r>
    </w:p>
    <w:p w14:paraId="6A13463F" w14:textId="77777777" w:rsidR="00533F8D" w:rsidRPr="00533F8D" w:rsidRDefault="00533F8D" w:rsidP="00533F8D">
      <w:pPr>
        <w:widowControl w:val="0"/>
        <w:tabs>
          <w:tab w:val="left" w:pos="142"/>
        </w:tabs>
        <w:suppressAutoHyphens/>
        <w:spacing w:after="0" w:line="240" w:lineRule="auto"/>
        <w:ind w:left="284" w:hanging="284"/>
        <w:jc w:val="both"/>
        <w:rPr>
          <w:rFonts w:ascii="Times New Roman" w:eastAsia="SimSun" w:hAnsi="Times New Roman" w:cs="Mangal"/>
          <w:kern w:val="2"/>
          <w:sz w:val="24"/>
          <w:szCs w:val="24"/>
          <w:lang w:eastAsia="hi-IN" w:bidi="hi-IN"/>
        </w:rPr>
      </w:pPr>
      <w:r w:rsidRPr="00533F8D">
        <w:rPr>
          <w:rFonts w:ascii="Times New Roman" w:eastAsia="SimSun" w:hAnsi="Times New Roman" w:cs="Mangal"/>
          <w:kern w:val="2"/>
          <w:sz w:val="24"/>
          <w:szCs w:val="24"/>
          <w:lang w:eastAsia="hi-IN" w:bidi="hi-IN"/>
        </w:rPr>
        <w:t>2.</w:t>
      </w:r>
      <w:r w:rsidRPr="00533F8D">
        <w:rPr>
          <w:rFonts w:ascii="Times New Roman" w:eastAsia="SimSun" w:hAnsi="Times New Roman"/>
          <w:kern w:val="2"/>
          <w:sz w:val="24"/>
          <w:szCs w:val="24"/>
          <w:lang w:eastAsia="hi-IN" w:bidi="hi-IN"/>
        </w:rPr>
        <w:tab/>
      </w:r>
      <w:r w:rsidRPr="00533F8D">
        <w:rPr>
          <w:rFonts w:ascii="Times New Roman" w:eastAsia="SimSun" w:hAnsi="Times New Roman" w:cs="Mangal"/>
          <w:kern w:val="2"/>
          <w:sz w:val="24"/>
          <w:szCs w:val="24"/>
          <w:lang w:eastAsia="hi-IN" w:bidi="hi-IN"/>
        </w:rPr>
        <w:t>Dostawa gazu będzie realizowana sukcesywnie  na podstawie zamówień jednostkowych realizowanych w ciągu 2 dni roboczych, a w przypadku pilnej potrzeby (na cito) w ciągu 1 dnia roboczego od przekazania zamówienia drogą faks/email, przez Zamawiającego.</w:t>
      </w:r>
    </w:p>
    <w:p w14:paraId="007AE1A4"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Zamawiający wymaga, aby towar wyszczególniony w zamówieniu jednostkowym dostarczony był w całości jednorazowo i zafakturowany na jednej fakturze dotyczącej tego zamówienia jednorazowego.</w:t>
      </w:r>
    </w:p>
    <w:p w14:paraId="052F02A2"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4.</w:t>
      </w:r>
      <w:r w:rsidRPr="00533F8D">
        <w:rPr>
          <w:rFonts w:ascii="Times New Roman" w:hAnsi="Times New Roman"/>
          <w:sz w:val="24"/>
          <w:szCs w:val="24"/>
        </w:rPr>
        <w:tab/>
        <w:t>W przypadku braku realizacji dostawy jednostkowej/cząstkowej lub jej części tzn., kiedy Wykonawca w całości lub części nie dostarczy zamówionego towaru w ramach dostawy jednostkowej, Wykonawca zobowiązany jest do przekazania informacji pisemnie za pośrednictwem poczty email lub faxem, kiedy zostanie zrealizowane zamówienie jednostkowe.</w:t>
      </w:r>
    </w:p>
    <w:p w14:paraId="7784C137"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5. W przypadku wystąpienia sytuacji, o której mowa w ust. 4, gdzie zaproponowany termin dostawy jednostkowej jest niemożliwy do zaakceptowania przez Zamawiającego z uwagi na konieczność zapewnienia pacjentom środka leczniczego stanowiącego przedmiot  umowy oraz w przypadku nie zrealizowania zamówienia w terminie o którym mowa w ust. 2 lub niedostarczenia zamawianego produktu spełniającego wymagania Zamawiającego i wolnego od wad w terminie o którym mowa w § 9 ust. 2, Zamawiający zastrzega sobie prawo dokonania zakupu zastępczego niedostarczonego przedmiotu zamówienia u innego Wykonawcy w ilości nie zrealizowanej w terminie dostawy jednostkowej. </w:t>
      </w:r>
    </w:p>
    <w:p w14:paraId="3AF54171"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6. O wdrożeniu procedury określonej w ust. 5, Zamawiający powiadomi niezwłocznie Wykonawcę pisemnie drogą elektroniczną za pośrednictwem poczty email lub faxem. </w:t>
      </w:r>
    </w:p>
    <w:p w14:paraId="6DDC5A33"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7. W przypadku zakupu zastępczego, o którym mowa w ust. 5, zmniejsza się wartość przedmiotu umowy o wartość tego zakupu.</w:t>
      </w:r>
    </w:p>
    <w:p w14:paraId="397D41AD"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 xml:space="preserve">8. W przypadku zakupu zastępczego, o którym mowa w ust. 5, Wykonawca zobowiązany jest do zwrotu Zamawiającemu różnicy pomiędzy ceną zakupu zastępczego i ceną wynikającą z umowy oraz innych uzasadnionych kosztów powstałych w wyniku konieczności dokonania zakupu </w:t>
      </w:r>
      <w:r w:rsidRPr="00533F8D">
        <w:rPr>
          <w:rFonts w:ascii="Times New Roman" w:hAnsi="Times New Roman"/>
          <w:sz w:val="24"/>
          <w:szCs w:val="24"/>
        </w:rPr>
        <w:lastRenderedPageBreak/>
        <w:t xml:space="preserve">zastępczego. Wykonawcy nie przysługują żadne roszczenia związane z ceną zakupu zastępczego. Powyższe nie wyłącza obowiązku zapłaty kary umownej przez Wykonawcę zgodnie z § 7 ust. 6 umowy. </w:t>
      </w:r>
    </w:p>
    <w:p w14:paraId="154D5A19" w14:textId="77777777" w:rsidR="00533F8D" w:rsidRPr="00533F8D" w:rsidRDefault="00533F8D" w:rsidP="00533F8D">
      <w:pPr>
        <w:tabs>
          <w:tab w:val="left" w:pos="360"/>
        </w:tabs>
        <w:suppressAutoHyphens/>
        <w:spacing w:after="0" w:line="240" w:lineRule="auto"/>
        <w:ind w:left="284" w:hanging="284"/>
        <w:jc w:val="center"/>
        <w:rPr>
          <w:rFonts w:ascii="Times New Roman" w:hAnsi="Times New Roman"/>
          <w:b/>
          <w:sz w:val="24"/>
          <w:szCs w:val="24"/>
        </w:rPr>
      </w:pPr>
      <w:r w:rsidRPr="00533F8D">
        <w:rPr>
          <w:rFonts w:ascii="Times New Roman" w:hAnsi="Times New Roman"/>
          <w:b/>
          <w:sz w:val="24"/>
          <w:szCs w:val="24"/>
        </w:rPr>
        <w:t xml:space="preserve">§ 4 </w:t>
      </w:r>
    </w:p>
    <w:p w14:paraId="5386392A" w14:textId="77777777" w:rsidR="00533F8D" w:rsidRPr="00533F8D" w:rsidRDefault="00533F8D" w:rsidP="00533F8D">
      <w:pPr>
        <w:tabs>
          <w:tab w:val="left" w:pos="360"/>
        </w:tabs>
        <w:suppressAutoHyphen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1. Wykonawca zobowiązuje się realizować niniejszą Umowę zgodnie z najlepszą wiedzą profesjonalną i najwyższą starannością wymaganą od profesjonalisty posiadającego doświadczenie w realizacji tego typu zobowiązań porównywalnych pod względem rozmiaru, zakresu i złożoności i każdorazowo  dostarczyć do wskazanego przez zamawiającego miejsca magazynowania w siedzibie Zamawiającego.</w:t>
      </w:r>
    </w:p>
    <w:p w14:paraId="5F4BD00E"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2. Wykonawca zapewnia, że dostarczany ciekły azot jest wolny od wad fizycznych i prawnych, oraz że nie jest przedmiotem praw osób trzecich, które uniemożliwiłyby lub utrudniły realizację niniejszej Umowy.</w:t>
      </w:r>
    </w:p>
    <w:p w14:paraId="7A799415"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3.</w:t>
      </w:r>
      <w:r w:rsidRPr="00533F8D">
        <w:rPr>
          <w:rFonts w:ascii="Times New Roman" w:hAnsi="Times New Roman"/>
          <w:color w:val="000000"/>
          <w:sz w:val="24"/>
          <w:szCs w:val="24"/>
        </w:rPr>
        <w:tab/>
        <w:t>Wykonawca jest zobowiązany do zapewnienia takiego zabezpieczenia dostarczanego ciekłego azotu, jakie jest wymagane zgodnie z obowiązującymi przepisami, by nie dopuścić do pogorszenia jego jakości w trakcie transportu do miejsca dostawy.</w:t>
      </w:r>
    </w:p>
    <w:p w14:paraId="2532D228"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4.</w:t>
      </w:r>
      <w:r w:rsidRPr="00533F8D">
        <w:rPr>
          <w:rFonts w:ascii="Times New Roman" w:hAnsi="Times New Roman"/>
          <w:color w:val="000000"/>
          <w:sz w:val="24"/>
          <w:szCs w:val="24"/>
        </w:rPr>
        <w:tab/>
        <w:t>Zamawiający każdorazowo potwierdzi przyjęcie prawidłowo dokonanej dostawy ciekłego azotu podpisując dowód dostawy.</w:t>
      </w:r>
    </w:p>
    <w:p w14:paraId="29B50AFF"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5.</w:t>
      </w:r>
      <w:r w:rsidRPr="00533F8D">
        <w:rPr>
          <w:rFonts w:ascii="Times New Roman" w:hAnsi="Times New Roman"/>
          <w:color w:val="000000"/>
          <w:sz w:val="24"/>
          <w:szCs w:val="24"/>
        </w:rPr>
        <w:tab/>
        <w:t>Własność ciekłego azotu przechodzi na Zamawiającego z chwilą podpisania przez Zamawiającego dowodu dostawy potwierdzającego jej przyjęcie przez Zamawiającego.</w:t>
      </w:r>
    </w:p>
    <w:p w14:paraId="21739089"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 xml:space="preserve">6. Wykonawca oświadcza, że dostarczany ciekły azot jest dopuszczony do obrotu i stosowania na terytorium Rzeczypospolitej Polskiej oraz że jest zgodny z zaleceniami, jak również spełnia wszystkie obowiązujące normy prawne bezpieczeństwa wynikające zarówno z obowiązujących przepisów prawa, w tym przepisów prawa Unii Europejskiej, oraz że posiada wymagane tym prawem aktualne atesty i certyfikaty i jakość. </w:t>
      </w:r>
    </w:p>
    <w:p w14:paraId="697C9E93"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7. Wykonawca oświadcza, że ciekły azot,</w:t>
      </w:r>
      <w:r w:rsidRPr="00533F8D">
        <w:rPr>
          <w:rFonts w:ascii="Times New Roman" w:eastAsia="Tahoma" w:hAnsi="Times New Roman"/>
          <w:sz w:val="24"/>
          <w:szCs w:val="24"/>
        </w:rPr>
        <w:t xml:space="preserve"> </w:t>
      </w:r>
      <w:r w:rsidRPr="00533F8D">
        <w:rPr>
          <w:rFonts w:ascii="Times New Roman" w:hAnsi="Times New Roman"/>
          <w:color w:val="000000"/>
          <w:sz w:val="24"/>
          <w:szCs w:val="24"/>
        </w:rPr>
        <w:t>dostarczany  będzie cysterną dopuszczoną do przewozu gazów niebezpiecznych wyposażoną w urządzenie pomiarowe przepływu tankowanego gazu.</w:t>
      </w:r>
    </w:p>
    <w:p w14:paraId="6CDC6031" w14:textId="77777777" w:rsidR="00533F8D" w:rsidRPr="00533F8D" w:rsidRDefault="00533F8D" w:rsidP="00533F8D">
      <w:pPr>
        <w:autoSpaceDE w:val="0"/>
        <w:autoSpaceDN w:val="0"/>
        <w:adjustRightInd w:val="0"/>
        <w:spacing w:after="54"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8.</w:t>
      </w:r>
      <w:r w:rsidRPr="00533F8D">
        <w:rPr>
          <w:rFonts w:ascii="Times New Roman" w:hAnsi="Times New Roman"/>
          <w:color w:val="000000"/>
          <w:sz w:val="24"/>
          <w:szCs w:val="24"/>
        </w:rPr>
        <w:tab/>
        <w:t xml:space="preserve">Wykonawca zobowiązany jest do bezwzględnego zagwarantowania spełnienia warunków bezpieczeństwa w ramach realizowanego transportu, tankowania dostarczanego gazu, w związku z powyższym Zamawiający nie ponosi odpowiedzialności za ewentualne szkody, będące następstwem niedochowania przez wykonawcę obowiązków na nim ciążących w przedmiotowym zakresie. </w:t>
      </w:r>
    </w:p>
    <w:p w14:paraId="5D631C21" w14:textId="77777777" w:rsidR="00533F8D" w:rsidRPr="00533F8D" w:rsidRDefault="00533F8D" w:rsidP="00533F8D">
      <w:pPr>
        <w:autoSpaceDE w:val="0"/>
        <w:autoSpaceDN w:val="0"/>
        <w:adjustRightInd w:val="0"/>
        <w:spacing w:after="0" w:line="240" w:lineRule="auto"/>
        <w:ind w:left="284" w:hanging="284"/>
        <w:jc w:val="both"/>
        <w:rPr>
          <w:rFonts w:ascii="Times New Roman" w:hAnsi="Times New Roman"/>
          <w:color w:val="000000"/>
          <w:sz w:val="24"/>
          <w:szCs w:val="24"/>
        </w:rPr>
      </w:pPr>
      <w:r w:rsidRPr="00533F8D">
        <w:rPr>
          <w:rFonts w:ascii="Times New Roman" w:hAnsi="Times New Roman"/>
          <w:color w:val="000000"/>
          <w:sz w:val="24"/>
          <w:szCs w:val="24"/>
        </w:rPr>
        <w:t>9.</w:t>
      </w:r>
      <w:r w:rsidRPr="00533F8D">
        <w:rPr>
          <w:rFonts w:ascii="Times New Roman" w:hAnsi="Times New Roman"/>
          <w:color w:val="000000"/>
          <w:sz w:val="24"/>
          <w:szCs w:val="24"/>
        </w:rPr>
        <w:tab/>
        <w:t>Wykonawca jest zobowiązany realizować niniejszą Umowę wyłącznie przy pomocy wykwalifikowanych pracowników i współpracowników, dysponujących odpowiednim wykształceniem, uprawnieniami (jeżeli będą wymagane) oraz doświadczeniem niezbędnym ze względu na przedmiot Umowy. Podczas wykonywania przedmiotu Umowy w siedzibie Zamawiającego, osoby, którymi Wykonawca posługuje się przy realizacji Umowy, zobowiązane są do przestrzegania wszystkich przepisów i procedur bezpieczeństwa wprowadzonych przez Zamawiającego.</w:t>
      </w:r>
    </w:p>
    <w:p w14:paraId="3E3B0038" w14:textId="128BEE2C" w:rsidR="00533F8D" w:rsidRPr="00533F8D" w:rsidRDefault="00533F8D" w:rsidP="00533F8D">
      <w:pPr>
        <w:autoSpaceDE w:val="0"/>
        <w:autoSpaceDN w:val="0"/>
        <w:adjustRightInd w:val="0"/>
        <w:spacing w:after="47" w:line="240" w:lineRule="auto"/>
        <w:ind w:left="284" w:hanging="284"/>
        <w:jc w:val="both"/>
        <w:rPr>
          <w:rFonts w:ascii="Times New Roman" w:hAnsi="Times New Roman"/>
          <w:sz w:val="24"/>
          <w:szCs w:val="24"/>
        </w:rPr>
      </w:pPr>
      <w:r w:rsidRPr="00533F8D">
        <w:rPr>
          <w:rFonts w:ascii="Times New Roman" w:hAnsi="Times New Roman"/>
          <w:sz w:val="24"/>
          <w:szCs w:val="24"/>
        </w:rPr>
        <w:t>1</w:t>
      </w:r>
      <w:r w:rsidR="00992317">
        <w:rPr>
          <w:rFonts w:ascii="Times New Roman" w:hAnsi="Times New Roman"/>
          <w:sz w:val="24"/>
          <w:szCs w:val="24"/>
        </w:rPr>
        <w:t>0</w:t>
      </w:r>
      <w:r w:rsidRPr="00533F8D">
        <w:rPr>
          <w:rFonts w:ascii="Times New Roman" w:hAnsi="Times New Roman"/>
          <w:sz w:val="24"/>
          <w:szCs w:val="24"/>
        </w:rPr>
        <w:t>.Wykonawca ponosi odpowiedzialność za działania lub zaniechania osób, niezależnie od podstawy nawiązania stosunku pracy lub rodzaju umowy cywilnoprawnej stanowiącej podstawę współpracy, którymi będzie posługiwać się przy realizacji niniejszej Umowy, jak za swoje własne działania lub zaniechania.</w:t>
      </w:r>
    </w:p>
    <w:p w14:paraId="78844333" w14:textId="77777777" w:rsidR="00533F8D" w:rsidRPr="00533F8D" w:rsidRDefault="00533F8D" w:rsidP="00533F8D">
      <w:pPr>
        <w:spacing w:after="0" w:line="240" w:lineRule="auto"/>
        <w:ind w:left="720"/>
        <w:contextualSpacing/>
        <w:jc w:val="center"/>
        <w:rPr>
          <w:rFonts w:ascii="Times New Roman" w:hAnsi="Times New Roman" w:cs="Tahoma"/>
          <w:sz w:val="24"/>
          <w:szCs w:val="24"/>
        </w:rPr>
      </w:pPr>
      <w:r w:rsidRPr="00533F8D">
        <w:rPr>
          <w:rFonts w:ascii="Times New Roman" w:hAnsi="Times New Roman" w:cs="Tahoma"/>
          <w:b/>
          <w:sz w:val="24"/>
          <w:szCs w:val="24"/>
        </w:rPr>
        <w:t>§ 5</w:t>
      </w:r>
    </w:p>
    <w:p w14:paraId="72DE471F"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33F8D" w:rsidRPr="00533F8D">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6D6E1312"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Wynagrodzenie określone w § 2 ust. 1 będzie płatne każdorazowo na podstawie dokumentu dostawy, według stawek określonych w załączniku do umowy – Formularz cenowy stanowiący załącznik nr 1 do umowy.</w:t>
      </w:r>
    </w:p>
    <w:p w14:paraId="7176F5A7" w14:textId="77777777" w:rsidR="00992317"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 xml:space="preserve">Zapłata należności za przedmiot umowy nastąpi w terminie do …… dni od złożenia prawidłowo wystawionej faktury u Zamawiającego. Zamawiający dopuszcza możliwość elektronicznego złożenia faktury, którą należy wysłać na adres: </w:t>
      </w:r>
      <w:hyperlink r:id="rId41" w:history="1">
        <w:r w:rsidR="00533F8D" w:rsidRPr="00533F8D">
          <w:rPr>
            <w:rFonts w:ascii="Times New Roman" w:hAnsi="Times New Roman"/>
            <w:color w:val="0000FF"/>
            <w:sz w:val="24"/>
            <w:szCs w:val="24"/>
            <w:u w:val="single"/>
          </w:rPr>
          <w:t>e-faktury@szpitalzachodni.pl</w:t>
        </w:r>
      </w:hyperlink>
    </w:p>
    <w:p w14:paraId="290EC3AF" w14:textId="278A4EEE" w:rsidR="00533F8D" w:rsidRPr="00533F8D" w:rsidRDefault="00992317" w:rsidP="00992317">
      <w:p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533F8D" w:rsidRPr="00533F8D">
        <w:rPr>
          <w:rFonts w:ascii="Times New Roman" w:hAnsi="Times New Roman"/>
          <w:sz w:val="24"/>
          <w:szCs w:val="24"/>
        </w:rPr>
        <w:t xml:space="preserve">Należność za przedmiot umowy będzie przekazana na konto wskazane przez Wykonawcę na fakturze. </w:t>
      </w:r>
    </w:p>
    <w:p w14:paraId="3675DD74" w14:textId="77777777" w:rsidR="00533F8D" w:rsidRPr="00533F8D" w:rsidRDefault="00533F8D" w:rsidP="00533F8D">
      <w:pPr>
        <w:spacing w:after="0" w:line="240" w:lineRule="auto"/>
        <w:ind w:right="-369"/>
        <w:jc w:val="center"/>
        <w:rPr>
          <w:rFonts w:ascii="Times New Roman" w:hAnsi="Times New Roman" w:cs="Tahoma"/>
          <w:sz w:val="24"/>
          <w:szCs w:val="24"/>
        </w:rPr>
      </w:pPr>
      <w:r w:rsidRPr="00533F8D">
        <w:rPr>
          <w:rFonts w:ascii="Times New Roman" w:hAnsi="Times New Roman" w:cs="Tahoma"/>
          <w:b/>
          <w:sz w:val="24"/>
          <w:szCs w:val="24"/>
        </w:rPr>
        <w:t>§ 6</w:t>
      </w:r>
    </w:p>
    <w:p w14:paraId="62BD6C8D" w14:textId="3EDC987F" w:rsidR="00533F8D" w:rsidRPr="00533F8D" w:rsidRDefault="00992317" w:rsidP="00992317">
      <w:pPr>
        <w:suppressAutoHyphens/>
        <w:autoSpaceDN w:val="0"/>
        <w:spacing w:after="0"/>
        <w:ind w:left="284" w:hanging="284"/>
        <w:jc w:val="both"/>
        <w:rPr>
          <w:rFonts w:ascii="Times New Roman" w:hAnsi="Times New Roman"/>
          <w:b/>
          <w:sz w:val="24"/>
          <w:szCs w:val="24"/>
        </w:rPr>
      </w:pPr>
      <w:r>
        <w:rPr>
          <w:rFonts w:ascii="Times New Roman" w:hAnsi="Times New Roman"/>
          <w:sz w:val="24"/>
          <w:szCs w:val="24"/>
        </w:rPr>
        <w:t>1.</w:t>
      </w:r>
      <w:r w:rsidR="00533F8D" w:rsidRPr="00533F8D">
        <w:rPr>
          <w:rFonts w:ascii="Times New Roman" w:hAnsi="Times New Roman"/>
          <w:sz w:val="24"/>
          <w:szCs w:val="24"/>
        </w:rPr>
        <w:t>Zamawiający ustanawia osoby upoważnione do prawidłowego wykonania przedmiotu umowy</w:t>
      </w:r>
    </w:p>
    <w:p w14:paraId="17FA4D05" w14:textId="77777777" w:rsidR="00533F8D" w:rsidRPr="00533F8D" w:rsidRDefault="00533F8D" w:rsidP="00533F8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a) składanie zamówień jednostkowych -  pracownik apteki szpitalnej</w:t>
      </w:r>
    </w:p>
    <w:p w14:paraId="78696C97" w14:textId="77777777" w:rsidR="00533F8D" w:rsidRPr="00533F8D" w:rsidRDefault="00533F8D" w:rsidP="00533F8D">
      <w:pPr>
        <w:widowControl w:val="0"/>
        <w:suppressAutoHyphens/>
        <w:autoSpaceDN w:val="0"/>
        <w:spacing w:after="0" w:line="240" w:lineRule="auto"/>
        <w:ind w:left="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 xml:space="preserve">b) potwierdzenie dokumentu dostawy - pracownik apteki szpitalnej, </w:t>
      </w:r>
      <w:r w:rsidRPr="00533F8D">
        <w:rPr>
          <w:rFonts w:ascii="Times New Roman" w:eastAsia="SimSun" w:hAnsi="Times New Roman" w:cs="Mangal"/>
          <w:kern w:val="3"/>
          <w:sz w:val="24"/>
          <w:szCs w:val="24"/>
          <w:lang w:val="en-US" w:eastAsia="zh-CN" w:bidi="hi-IN"/>
        </w:rPr>
        <w:t>tel. ……………………….../ e-mail: ……………</w:t>
      </w:r>
    </w:p>
    <w:p w14:paraId="7F77CA66"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hAnsi="Times New Roman"/>
          <w:b/>
          <w:sz w:val="24"/>
          <w:szCs w:val="24"/>
        </w:rPr>
      </w:pPr>
      <w:r w:rsidRPr="00533F8D">
        <w:rPr>
          <w:rFonts w:ascii="Times New Roman" w:hAnsi="Times New Roman"/>
          <w:sz w:val="24"/>
          <w:szCs w:val="24"/>
        </w:rPr>
        <w:t>2.</w:t>
      </w:r>
      <w:r w:rsidRPr="00533F8D">
        <w:rPr>
          <w:rFonts w:ascii="Times New Roman" w:hAnsi="Times New Roman"/>
          <w:sz w:val="24"/>
          <w:szCs w:val="24"/>
        </w:rPr>
        <w:tab/>
        <w:t>Wykonawca ustanawia p…………………, tel. ……………. / e-mail:</w:t>
      </w:r>
      <w:r w:rsidRPr="00533F8D">
        <w:rPr>
          <w:rFonts w:ascii="Times New Roman" w:hAnsi="Times New Roman"/>
          <w:color w:val="0462C1"/>
          <w:sz w:val="23"/>
          <w:szCs w:val="23"/>
        </w:rPr>
        <w:t xml:space="preserve"> </w:t>
      </w:r>
      <w:r w:rsidRPr="00533F8D">
        <w:rPr>
          <w:rFonts w:ascii="Times New Roman" w:hAnsi="Times New Roman"/>
          <w:sz w:val="24"/>
          <w:szCs w:val="24"/>
        </w:rPr>
        <w:t>………………. jako osobę odpowiedzialną za realizację przedmiotu umowy.</w:t>
      </w:r>
    </w:p>
    <w:p w14:paraId="319C9A79"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7</w:t>
      </w:r>
      <w:r w:rsidRPr="00533F8D">
        <w:rPr>
          <w:rFonts w:ascii="Times New Roman" w:hAnsi="Times New Roman" w:cs="Tahoma"/>
          <w:sz w:val="24"/>
          <w:szCs w:val="24"/>
        </w:rPr>
        <w:tab/>
      </w:r>
    </w:p>
    <w:p w14:paraId="5FDEF1B1" w14:textId="779B68D7" w:rsidR="00533F8D" w:rsidRPr="00533F8D" w:rsidRDefault="00992317" w:rsidP="00992317">
      <w:pPr>
        <w:spacing w:after="0" w:line="240" w:lineRule="auto"/>
        <w:ind w:left="284" w:hanging="284"/>
        <w:contextualSpacing/>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 xml:space="preserve">Wykonawca </w:t>
      </w:r>
      <w:r>
        <w:rPr>
          <w:rFonts w:ascii="Times New Roman" w:hAnsi="Times New Roman" w:cs="Tahoma"/>
          <w:sz w:val="24"/>
          <w:szCs w:val="24"/>
        </w:rPr>
        <w:t>za</w:t>
      </w:r>
      <w:r w:rsidR="00533F8D" w:rsidRPr="00533F8D">
        <w:rPr>
          <w:rFonts w:ascii="Times New Roman" w:hAnsi="Times New Roman" w:cs="Tahoma"/>
          <w:sz w:val="24"/>
          <w:szCs w:val="24"/>
        </w:rPr>
        <w:t>płaci Zamawiającemu następujące kary umowne:</w:t>
      </w:r>
    </w:p>
    <w:p w14:paraId="06EAF60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rPr>
        <w:t>1</w:t>
      </w:r>
      <w:r w:rsidRPr="00533F8D">
        <w:rPr>
          <w:rFonts w:ascii="Times New Roman" w:hAnsi="Times New Roman"/>
          <w:sz w:val="24"/>
          <w:szCs w:val="24"/>
        </w:rPr>
        <w:t>)</w:t>
      </w:r>
      <w:r w:rsidRPr="00533F8D">
        <w:rPr>
          <w:rFonts w:ascii="Times New Roman" w:hAnsi="Times New Roman"/>
          <w:sz w:val="24"/>
          <w:szCs w:val="24"/>
        </w:rPr>
        <w:tab/>
        <w:t>w wysokości 10% ceny brutto niezrealizowanej części umowy, gdy Wykonawca odstąpi od  umowy na skutek okoliczności, za które ponosi winę;</w:t>
      </w:r>
    </w:p>
    <w:p w14:paraId="7EEE605B"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2) w wysokości 0,1% wartości brutto niezrealizowanej części dostawy za każdy rozpoczęty dzień zwłoki w realizacji  przedmiotu umowy określony w § 3 ust. 2 umowy, jednak nie więcej niż 10% wartości niezrealizowanej dostawy;</w:t>
      </w:r>
    </w:p>
    <w:p w14:paraId="19F38B22"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w wysokości 10 % ceny brutto niezrealizowanej części umowy, gdy zamawiający odstąpi od umowy w przypadku określonym w § 9 ust 3 niniejszej umowy;</w:t>
      </w:r>
    </w:p>
    <w:p w14:paraId="2F2D456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4) za zwłokę w rozpatrzeniu reklamacji w stosunku do terminu określonego w § 9 ust. 2 umowy w wysokości 100,00 zł za każdy dzień zwłoki;</w:t>
      </w:r>
    </w:p>
    <w:p w14:paraId="76CD81FF"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 xml:space="preserve">5) </w:t>
      </w:r>
      <w:r w:rsidRPr="00533F8D">
        <w:rPr>
          <w:rFonts w:ascii="Times New Roman" w:hAnsi="Times New Roman"/>
          <w:bCs/>
          <w:sz w:val="24"/>
          <w:szCs w:val="24"/>
          <w:lang w:val="x-none"/>
        </w:rPr>
        <w:t xml:space="preserve">z tytułu </w:t>
      </w:r>
      <w:r w:rsidRPr="00533F8D">
        <w:rPr>
          <w:rFonts w:ascii="Times New Roman" w:hAnsi="Times New Roman"/>
          <w:sz w:val="24"/>
          <w:szCs w:val="24"/>
        </w:rPr>
        <w:t>braku zapłaty lub nieterminowej zapłaty wynagrodzenia należnego podwykonawcom, w wysokości 0,2% wynagrodzenia brutto podwykonawcy, za każdy dzień zwłoki, nie więcej jednak niż 10% tego wynagrodzenia (o ile dotyczy);</w:t>
      </w:r>
    </w:p>
    <w:p w14:paraId="45010933" w14:textId="77777777" w:rsidR="00533F8D" w:rsidRPr="00533F8D" w:rsidRDefault="00533F8D" w:rsidP="00533F8D">
      <w:pPr>
        <w:spacing w:after="0"/>
        <w:ind w:left="568" w:hanging="284"/>
        <w:jc w:val="both"/>
        <w:rPr>
          <w:rFonts w:ascii="Times New Roman" w:hAnsi="Times New Roman"/>
          <w:sz w:val="24"/>
          <w:szCs w:val="24"/>
        </w:rPr>
      </w:pPr>
      <w:r w:rsidRPr="00533F8D">
        <w:rPr>
          <w:rFonts w:ascii="Times New Roman" w:hAnsi="Times New Roman"/>
          <w:sz w:val="24"/>
          <w:szCs w:val="24"/>
        </w:rPr>
        <w:t>6)</w:t>
      </w:r>
      <w:r w:rsidRPr="00533F8D">
        <w:rPr>
          <w:rFonts w:ascii="Times New Roman" w:hAnsi="Times New Roman"/>
          <w:sz w:val="24"/>
          <w:szCs w:val="24"/>
        </w:rPr>
        <w:tab/>
        <w:t>W przypadku wystąpienia sytuacji określonych w § 3 ust. 5 Zamawiający naliczy Wykonawcy karę umowną w wysokości 200 zł za każdy przypadek zakupu zastępczego;</w:t>
      </w:r>
    </w:p>
    <w:p w14:paraId="7E700D09" w14:textId="77777777" w:rsidR="002848D1"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533F8D" w:rsidRPr="00533F8D">
        <w:rPr>
          <w:rFonts w:ascii="Times New Roman" w:hAnsi="Times New Roman" w:cs="Tahoma"/>
          <w:sz w:val="24"/>
          <w:szCs w:val="24"/>
        </w:rPr>
        <w:t xml:space="preserve">Łączna maksymalna wysokość kar umownych wynosi 20% łącznego wynagrodzenia brutto, określonego w </w:t>
      </w:r>
      <w:r w:rsidR="00533F8D" w:rsidRPr="00533F8D">
        <w:rPr>
          <w:rFonts w:ascii="Times New Roman" w:hAnsi="Times New Roman"/>
          <w:sz w:val="24"/>
          <w:szCs w:val="24"/>
        </w:rPr>
        <w:t>§</w:t>
      </w:r>
      <w:r w:rsidR="00533F8D" w:rsidRPr="00533F8D">
        <w:rPr>
          <w:rFonts w:ascii="Times New Roman" w:hAnsi="Times New Roman" w:cs="Tahoma"/>
          <w:sz w:val="24"/>
          <w:szCs w:val="24"/>
        </w:rPr>
        <w:t xml:space="preserve"> 2 ust. 1.</w:t>
      </w:r>
    </w:p>
    <w:p w14:paraId="1BAD47FA" w14:textId="77777777" w:rsidR="002848D1"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hAnsi="Times New Roman" w:cs="Tahoma"/>
          <w:sz w:val="24"/>
          <w:szCs w:val="24"/>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0ED983E7" w14:textId="3EC6F140" w:rsidR="00533F8D" w:rsidRPr="00533F8D" w:rsidRDefault="002848D1" w:rsidP="002848D1">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4.</w:t>
      </w:r>
      <w:r>
        <w:rPr>
          <w:rFonts w:ascii="Times New Roman" w:hAnsi="Times New Roman" w:cs="Tahoma"/>
          <w:sz w:val="24"/>
          <w:szCs w:val="24"/>
        </w:rPr>
        <w:tab/>
      </w:r>
      <w:r w:rsidR="00533F8D" w:rsidRPr="00533F8D">
        <w:rPr>
          <w:rFonts w:ascii="Times New Roman" w:hAnsi="Times New Roman" w:cs="Tahoma"/>
          <w:sz w:val="24"/>
          <w:szCs w:val="24"/>
        </w:rPr>
        <w:t xml:space="preserve">Strony umowy ustalają, że żadna ze stron nie poniesie odpowiedzialności za niewykonanie lub nienależyte wykonanie zobowiązań wynikających z umowy w sytuacji wystąpienia siły wyższej uniemożliwiającej wykonanie zobowiązań. </w:t>
      </w:r>
      <w:r w:rsidR="00533F8D" w:rsidRPr="00533F8D">
        <w:rPr>
          <w:rFonts w:ascii="Times New Roman" w:hAnsi="Times New Roman"/>
          <w:sz w:val="24"/>
          <w:szCs w:val="24"/>
        </w:rPr>
        <w:t>Siła Wyższa oznacza zdarzenie zewnętrzne, pozostające poza</w:t>
      </w:r>
      <w:r w:rsidR="00533F8D" w:rsidRPr="00533F8D">
        <w:rPr>
          <w:rFonts w:ascii="Arial" w:hAnsi="Arial" w:cs="Arial"/>
          <w:sz w:val="30"/>
          <w:szCs w:val="30"/>
        </w:rPr>
        <w:t xml:space="preserve"> </w:t>
      </w:r>
      <w:r w:rsidR="00533F8D" w:rsidRPr="00533F8D">
        <w:rPr>
          <w:rFonts w:ascii="Times New Roman" w:hAnsi="Times New Roman"/>
          <w:sz w:val="24"/>
          <w:szCs w:val="24"/>
        </w:rPr>
        <w:t>kontrolą Stron oraz niewiążące się z zawinionym działaniem Stron, którego Strony nie mogły</w:t>
      </w:r>
      <w:r w:rsidR="00533F8D" w:rsidRPr="00533F8D">
        <w:rPr>
          <w:rFonts w:ascii="Times New Roman" w:hAnsi="Times New Roman" w:cs="Tahoma"/>
          <w:sz w:val="24"/>
          <w:szCs w:val="24"/>
        </w:rPr>
        <w:t xml:space="preserve"> </w:t>
      </w:r>
      <w:r w:rsidR="00533F8D" w:rsidRPr="00533F8D">
        <w:rPr>
          <w:rFonts w:ascii="Times New Roman" w:hAnsi="Times New Roman"/>
          <w:sz w:val="24"/>
          <w:szCs w:val="24"/>
        </w:rPr>
        <w:t>przewidzieć i które uniemożliwia proces realizacji Umowy. Takie zdarzenia obejmują w szczególności: wojnę, rewolucję, pożary, powodzie, epidemie, akty administracji państwowej itp.</w:t>
      </w:r>
    </w:p>
    <w:p w14:paraId="49A5DC08" w14:textId="77777777" w:rsidR="00533F8D" w:rsidRPr="00533F8D" w:rsidRDefault="00533F8D" w:rsidP="00533F8D">
      <w:pPr>
        <w:spacing w:after="0" w:line="240" w:lineRule="auto"/>
        <w:ind w:left="284" w:hanging="284"/>
        <w:contextualSpacing/>
        <w:jc w:val="both"/>
        <w:rPr>
          <w:rFonts w:ascii="Times New Roman" w:hAnsi="Times New Roman" w:cs="Tahoma"/>
          <w:sz w:val="24"/>
          <w:szCs w:val="24"/>
        </w:rPr>
      </w:pPr>
      <w:r w:rsidRPr="00533F8D">
        <w:rPr>
          <w:rFonts w:ascii="Times New Roman" w:hAnsi="Times New Roman" w:cs="Tahoma"/>
          <w:sz w:val="24"/>
          <w:szCs w:val="24"/>
        </w:rPr>
        <w:t xml:space="preserve">5.  </w:t>
      </w:r>
      <w:r w:rsidRPr="00533F8D">
        <w:rPr>
          <w:rFonts w:ascii="Times New Roman" w:hAnsi="Times New Roman"/>
          <w:sz w:val="24"/>
          <w:szCs w:val="24"/>
        </w:rPr>
        <w:t>W przypadku zawinionej przez Wykonawcę zwłoki w realizacji przedmiotu umowy ustalone ceny nie tracą ważności.</w:t>
      </w:r>
    </w:p>
    <w:p w14:paraId="7AF6F1B3" w14:textId="77777777" w:rsidR="00533F8D" w:rsidRPr="00533F8D" w:rsidRDefault="00533F8D" w:rsidP="00533F8D">
      <w:pPr>
        <w:spacing w:after="0" w:line="240" w:lineRule="auto"/>
        <w:ind w:left="284" w:hanging="284"/>
        <w:contextualSpacing/>
        <w:jc w:val="both"/>
        <w:rPr>
          <w:rFonts w:ascii="Times New Roman" w:hAnsi="Times New Roman"/>
          <w:sz w:val="24"/>
          <w:szCs w:val="24"/>
        </w:rPr>
      </w:pPr>
      <w:r w:rsidRPr="00533F8D">
        <w:rPr>
          <w:rFonts w:ascii="Times New Roman" w:hAnsi="Times New Roman" w:cs="Tahoma"/>
          <w:sz w:val="24"/>
          <w:szCs w:val="24"/>
        </w:rPr>
        <w:lastRenderedPageBreak/>
        <w:t>6.</w:t>
      </w:r>
      <w:r w:rsidRPr="00533F8D">
        <w:rPr>
          <w:rFonts w:ascii="Times New Roman" w:hAnsi="Times New Roman"/>
          <w:sz w:val="24"/>
          <w:szCs w:val="24"/>
        </w:rPr>
        <w:tab/>
        <w:t>Za przekroczenie terminu płatności określonego § 5 ust. 3 umowy za zrealizowany przedmiot umowy Wykonawca może naliczyć odsetki w wysokości ustawowej.</w:t>
      </w:r>
    </w:p>
    <w:p w14:paraId="6EA35536" w14:textId="77777777" w:rsidR="00533F8D" w:rsidRPr="00533F8D" w:rsidRDefault="00533F8D" w:rsidP="00533F8D">
      <w:pPr>
        <w:spacing w:after="0" w:line="240" w:lineRule="auto"/>
        <w:ind w:left="284" w:hanging="284"/>
        <w:contextualSpacing/>
        <w:jc w:val="both"/>
        <w:rPr>
          <w:rFonts w:ascii="Times New Roman" w:hAnsi="Times New Roman"/>
          <w:sz w:val="24"/>
          <w:szCs w:val="24"/>
        </w:rPr>
      </w:pPr>
      <w:r w:rsidRPr="00533F8D">
        <w:rPr>
          <w:rFonts w:ascii="Times New Roman" w:hAnsi="Times New Roman"/>
          <w:sz w:val="24"/>
          <w:szCs w:val="24"/>
        </w:rPr>
        <w:t>7.</w:t>
      </w:r>
      <w:r w:rsidRPr="00533F8D">
        <w:rPr>
          <w:rFonts w:ascii="Times New Roman" w:hAnsi="Times New Roman"/>
          <w:sz w:val="24"/>
          <w:szCs w:val="24"/>
        </w:rPr>
        <w:tab/>
      </w:r>
      <w:r w:rsidRPr="00533F8D">
        <w:rPr>
          <w:rFonts w:ascii="Times New Roman" w:eastAsia="Calibri" w:hAnsi="Times New Roman" w:cs="Tahoma"/>
          <w:kern w:val="3"/>
          <w:sz w:val="24"/>
          <w:szCs w:val="24"/>
          <w:lang w:eastAsia="zh-CN" w:bidi="hi-IN"/>
        </w:rPr>
        <w:t>Wykonawca oświadcza, że nie podlega wykluczeniu z postępowania o udzielenie zamówienia publicznego na podstawie art. 7 ust. 1 ustawy z dnia 13 kwietnia 2022 r. o szczególnych rozwiązaniach w zakresie przeciwdziałania wspieraniu agresji na Ukrainę oraz służących ochronie bezpieczeństwa narodowego (Dz.U. 2022 poz. 835) oraz że zobowiązuje się do powiadomienia Zamawiającego niezwłocznie, najpóźniej w terminie 3 dni roboczych, o zaistnieniu w stosunku do niego okoliczności, o których mowa w powołanym przepisie.</w:t>
      </w:r>
    </w:p>
    <w:p w14:paraId="0B08FC1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8</w:t>
      </w:r>
    </w:p>
    <w:p w14:paraId="72BCDC58" w14:textId="77777777" w:rsidR="00533F8D" w:rsidRPr="00533F8D" w:rsidRDefault="00533F8D" w:rsidP="00533F8D">
      <w:pPr>
        <w:ind w:right="340"/>
        <w:rPr>
          <w:rFonts w:ascii="Times New Roman" w:hAnsi="Times New Roman"/>
          <w:sz w:val="24"/>
          <w:szCs w:val="24"/>
        </w:rPr>
      </w:pPr>
      <w:r w:rsidRPr="00533F8D">
        <w:rPr>
          <w:rFonts w:ascii="Times New Roman" w:hAnsi="Times New Roman"/>
          <w:sz w:val="24"/>
          <w:szCs w:val="24"/>
        </w:rPr>
        <w:t>Wykonawca oświadcza, że dostarczony przedmiot umowy będzie posiadał termin ważności nie krótszy niż 12 miesięcy.</w:t>
      </w:r>
    </w:p>
    <w:p w14:paraId="525E06D1" w14:textId="77777777" w:rsidR="00533F8D" w:rsidRPr="00533F8D" w:rsidRDefault="00533F8D" w:rsidP="00533F8D">
      <w:pPr>
        <w:spacing w:after="0" w:line="240" w:lineRule="auto"/>
        <w:ind w:right="-369"/>
        <w:jc w:val="center"/>
        <w:rPr>
          <w:rFonts w:ascii="Times New Roman" w:hAnsi="Times New Roman" w:cs="Tahoma"/>
          <w:sz w:val="24"/>
          <w:szCs w:val="24"/>
        </w:rPr>
      </w:pPr>
      <w:r w:rsidRPr="00533F8D">
        <w:rPr>
          <w:rFonts w:ascii="Times New Roman" w:hAnsi="Times New Roman" w:cs="Tahoma"/>
          <w:b/>
          <w:sz w:val="24"/>
          <w:szCs w:val="24"/>
        </w:rPr>
        <w:t>§ 9</w:t>
      </w:r>
    </w:p>
    <w:p w14:paraId="7C385AA9" w14:textId="77777777" w:rsidR="00533F8D" w:rsidRPr="00533F8D" w:rsidRDefault="00533F8D" w:rsidP="00533F8D">
      <w:pPr>
        <w:spacing w:after="0" w:line="240" w:lineRule="auto"/>
        <w:ind w:left="284" w:hanging="284"/>
        <w:jc w:val="both"/>
        <w:rPr>
          <w:rFonts w:ascii="Times New Roman" w:hAnsi="Times New Roman"/>
          <w:sz w:val="24"/>
          <w:szCs w:val="24"/>
        </w:rPr>
      </w:pPr>
      <w:r w:rsidRPr="00533F8D">
        <w:rPr>
          <w:rFonts w:ascii="Times New Roman" w:hAnsi="Times New Roman"/>
          <w:sz w:val="24"/>
          <w:szCs w:val="24"/>
        </w:rPr>
        <w:t>1.</w:t>
      </w:r>
      <w:r w:rsidRPr="00533F8D">
        <w:rPr>
          <w:rFonts w:ascii="Times New Roman" w:hAnsi="Times New Roman"/>
        </w:rPr>
        <w:tab/>
      </w:r>
      <w:r w:rsidRPr="00533F8D">
        <w:rPr>
          <w:rFonts w:ascii="Times New Roman" w:hAnsi="Times New Roman"/>
          <w:sz w:val="24"/>
          <w:szCs w:val="24"/>
        </w:rPr>
        <w:t>W przypadku stwierdzenia braków ilościowych, wagowych lub wad jakościowych w dostarczonym przedmiocie umowy Zamawiający niezwłocznie zawiadomi Wykonawcę o powyższym fakcie przesyłając pisemną reklamację.</w:t>
      </w:r>
    </w:p>
    <w:p w14:paraId="18FB0453"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sz w:val="24"/>
          <w:szCs w:val="24"/>
        </w:rPr>
        <w:t xml:space="preserve">      </w:t>
      </w:r>
      <w:r w:rsidRPr="00533F8D">
        <w:rPr>
          <w:rFonts w:ascii="Times New Roman" w:eastAsia="Calibri" w:hAnsi="Times New Roman"/>
          <w:sz w:val="24"/>
          <w:szCs w:val="24"/>
          <w:lang w:eastAsia="en-US"/>
        </w:rPr>
        <w:t>- braków ilościowych lub wagowych w ciągu 2 dni roboczych</w:t>
      </w:r>
    </w:p>
    <w:p w14:paraId="70E1B299" w14:textId="77777777" w:rsidR="00533F8D" w:rsidRPr="00533F8D" w:rsidRDefault="00533F8D" w:rsidP="00533F8D">
      <w:pPr>
        <w:spacing w:after="0" w:line="240" w:lineRule="auto"/>
        <w:ind w:left="284" w:hanging="284"/>
        <w:jc w:val="both"/>
        <w:rPr>
          <w:rFonts w:ascii="Times New Roman" w:eastAsia="Calibri" w:hAnsi="Times New Roman"/>
          <w:sz w:val="24"/>
          <w:szCs w:val="24"/>
          <w:lang w:eastAsia="en-US"/>
        </w:rPr>
      </w:pPr>
      <w:r w:rsidRPr="00533F8D">
        <w:rPr>
          <w:rFonts w:ascii="Times New Roman" w:eastAsia="Calibri" w:hAnsi="Times New Roman"/>
          <w:sz w:val="24"/>
          <w:szCs w:val="24"/>
          <w:lang w:eastAsia="en-US"/>
        </w:rPr>
        <w:t xml:space="preserve">     - wad jakościowych w ciągu 2 dni roboczych</w:t>
      </w:r>
    </w:p>
    <w:p w14:paraId="1D8D9E9B" w14:textId="77777777" w:rsidR="00533F8D" w:rsidRPr="00533F8D" w:rsidRDefault="00533F8D" w:rsidP="00533F8D">
      <w:pPr>
        <w:tabs>
          <w:tab w:val="left" w:pos="820"/>
        </w:tabs>
        <w:spacing w:after="0" w:line="240" w:lineRule="auto"/>
        <w:ind w:left="284" w:hanging="284"/>
        <w:jc w:val="both"/>
        <w:rPr>
          <w:rFonts w:ascii="Times New Roman" w:hAnsi="Times New Roman"/>
          <w:sz w:val="24"/>
          <w:szCs w:val="24"/>
        </w:rPr>
      </w:pPr>
      <w:r w:rsidRPr="00533F8D">
        <w:rPr>
          <w:rFonts w:ascii="Times New Roman" w:hAnsi="Times New Roman"/>
          <w:sz w:val="24"/>
          <w:szCs w:val="24"/>
        </w:rPr>
        <w:t>2.</w:t>
      </w:r>
      <w:r w:rsidRPr="00533F8D">
        <w:rPr>
          <w:rFonts w:ascii="Times New Roman" w:hAnsi="Times New Roman"/>
          <w:sz w:val="24"/>
          <w:szCs w:val="24"/>
        </w:rPr>
        <w:tab/>
        <w:t>Wykonawca zobowiązany jest do załatwienia reklamacji w terminie 7 dni roboczych od daty zgłoszenia reklamacji.</w:t>
      </w:r>
    </w:p>
    <w:p w14:paraId="5D0A6012" w14:textId="77777777" w:rsidR="00533F8D" w:rsidRPr="00533F8D" w:rsidRDefault="00533F8D" w:rsidP="00533F8D">
      <w:pPr>
        <w:spacing w:after="0"/>
        <w:ind w:left="284" w:hanging="284"/>
        <w:jc w:val="both"/>
        <w:rPr>
          <w:rFonts w:ascii="Times New Roman" w:hAnsi="Times New Roman"/>
          <w:sz w:val="24"/>
          <w:szCs w:val="24"/>
        </w:rPr>
      </w:pPr>
      <w:r w:rsidRPr="00533F8D">
        <w:rPr>
          <w:rFonts w:ascii="Times New Roman" w:hAnsi="Times New Roman"/>
          <w:sz w:val="24"/>
          <w:szCs w:val="24"/>
        </w:rPr>
        <w:t>3.</w:t>
      </w:r>
      <w:r w:rsidRPr="00533F8D">
        <w:rPr>
          <w:rFonts w:ascii="Times New Roman" w:hAnsi="Times New Roman"/>
          <w:sz w:val="24"/>
          <w:szCs w:val="24"/>
        </w:rPr>
        <w:tab/>
        <w:t>Zamawiającemu przysługuje prawo odmowy przyjęcia dostarczonego przedmiotu umowy za każdym razem wystąpienia takiej sytuacji, jak również prawo do odstąpienia od umowy z winy Wykonawcy w przypadku trzykrotnego powtórzenia się niżej wymienionych przypadków:</w:t>
      </w:r>
    </w:p>
    <w:p w14:paraId="7214827B"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a) dostarczenia przedmiotu umowy złej jakości oraz stwierdzenia braków ilościowych lub wagowych;</w:t>
      </w:r>
    </w:p>
    <w:p w14:paraId="17DE90C3"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c) dostarczenia gazu nie spełniającego wymagań zamawiającego lub dostarczenie gazu niezgodnego z zamówieniem i  przedmiotem umowy;</w:t>
      </w:r>
    </w:p>
    <w:p w14:paraId="506447DB"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d) stwierdzenia, że dostarczony gaz nie odpowiadają wymogom określonym przez Zamawiającego lub wskazanym przez Wykonawcę w jego ofercie,</w:t>
      </w:r>
    </w:p>
    <w:p w14:paraId="32256D2F"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e) powtarzających się nieterminowych dostaw, tj. co najmniej trzykrotnego naruszenia terminów określonych w umowie.</w:t>
      </w:r>
    </w:p>
    <w:p w14:paraId="60DA68A2" w14:textId="77777777" w:rsidR="00533F8D" w:rsidRPr="00533F8D" w:rsidRDefault="00533F8D" w:rsidP="00533F8D">
      <w:pPr>
        <w:spacing w:after="0"/>
        <w:ind w:left="511" w:hanging="227"/>
        <w:rPr>
          <w:rFonts w:ascii="Times New Roman" w:hAnsi="Times New Roman"/>
          <w:sz w:val="24"/>
          <w:szCs w:val="24"/>
        </w:rPr>
      </w:pPr>
      <w:r w:rsidRPr="00533F8D">
        <w:rPr>
          <w:rFonts w:ascii="Times New Roman" w:hAnsi="Times New Roman"/>
          <w:sz w:val="24"/>
          <w:szCs w:val="24"/>
        </w:rPr>
        <w:t xml:space="preserve">h) wygaśnięcia świadectwa dopuszczenia do obrotu oferowanego gazu/oferowanych gazów i nieprzedłużenia jego ważności, </w:t>
      </w:r>
    </w:p>
    <w:p w14:paraId="35ECF069" w14:textId="77777777" w:rsidR="00533F8D" w:rsidRPr="00533F8D" w:rsidRDefault="00533F8D" w:rsidP="00533F8D">
      <w:pPr>
        <w:spacing w:after="0"/>
        <w:ind w:left="284" w:hanging="284"/>
        <w:rPr>
          <w:rFonts w:ascii="Times New Roman" w:hAnsi="Times New Roman"/>
          <w:sz w:val="24"/>
          <w:szCs w:val="24"/>
        </w:rPr>
      </w:pPr>
      <w:r w:rsidRPr="00533F8D">
        <w:rPr>
          <w:rFonts w:ascii="Times New Roman" w:hAnsi="Times New Roman"/>
          <w:sz w:val="24"/>
          <w:szCs w:val="24"/>
        </w:rPr>
        <w:t xml:space="preserve">4. Wykonawca zobowiązany jest do przyjęcia zwróconych towarów. </w:t>
      </w:r>
    </w:p>
    <w:p w14:paraId="5DCFB2A7" w14:textId="77777777" w:rsidR="00533F8D" w:rsidRPr="00533F8D" w:rsidRDefault="00533F8D" w:rsidP="00533F8D">
      <w:pPr>
        <w:spacing w:after="0"/>
        <w:ind w:left="284" w:hanging="284"/>
        <w:rPr>
          <w:rFonts w:ascii="Times New Roman" w:hAnsi="Times New Roman"/>
          <w:sz w:val="24"/>
          <w:szCs w:val="24"/>
        </w:rPr>
      </w:pPr>
      <w:r w:rsidRPr="00533F8D">
        <w:rPr>
          <w:rFonts w:ascii="Times New Roman" w:hAnsi="Times New Roman"/>
          <w:sz w:val="24"/>
          <w:szCs w:val="24"/>
        </w:rPr>
        <w:t>5. Dostarczenie nowego towaru nastąpi na koszt i ryzyko Wykonawcy.</w:t>
      </w:r>
    </w:p>
    <w:p w14:paraId="04058797"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10</w:t>
      </w:r>
    </w:p>
    <w:p w14:paraId="3E845966" w14:textId="77777777" w:rsidR="002848D1" w:rsidRDefault="00533F8D" w:rsidP="002848D1">
      <w:pPr>
        <w:spacing w:after="0"/>
        <w:jc w:val="both"/>
        <w:rPr>
          <w:rFonts w:ascii="Times New Roman" w:hAnsi="Times New Roman"/>
          <w:sz w:val="24"/>
          <w:szCs w:val="24"/>
        </w:rPr>
      </w:pPr>
      <w:r w:rsidRPr="00533F8D">
        <w:rPr>
          <w:rFonts w:ascii="Times New Roman" w:hAnsi="Times New Roman"/>
          <w:sz w:val="24"/>
          <w:szCs w:val="24"/>
        </w:rPr>
        <w:t>1.  Zmiana treści umowy wymaga formy pisemnej pod rygorem nieważności.</w:t>
      </w:r>
    </w:p>
    <w:p w14:paraId="3D0AA29A" w14:textId="77777777" w:rsidR="002848D1" w:rsidRDefault="002848D1" w:rsidP="002848D1">
      <w:pPr>
        <w:spacing w:after="0"/>
        <w:ind w:left="284" w:hanging="284"/>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7F04483A" w14:textId="73D2719F" w:rsidR="00533F8D" w:rsidRPr="00533F8D" w:rsidRDefault="002848D1" w:rsidP="002848D1">
      <w:pPr>
        <w:spacing w:after="0"/>
        <w:ind w:left="284" w:hanging="284"/>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33F8D" w:rsidRPr="00533F8D">
        <w:rPr>
          <w:rFonts w:ascii="Times New Roman" w:hAnsi="Times New Roman"/>
          <w:sz w:val="24"/>
          <w:szCs w:val="24"/>
        </w:rPr>
        <w:t>Zamawiającemu przysługuje prawo do odstąpienia od niniejszej umowy w terminie 30 dni od powzięcia wiadomości  o wystąpieniu jednej z następujących okoliczności:</w:t>
      </w:r>
    </w:p>
    <w:p w14:paraId="6253E170" w14:textId="4B5E9B30" w:rsidR="00533F8D" w:rsidRPr="00533F8D" w:rsidRDefault="00533F8D" w:rsidP="002848D1">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a)</w:t>
      </w:r>
      <w:r w:rsidR="002848D1">
        <w:rPr>
          <w:rFonts w:ascii="Times New Roman" w:hAnsi="Times New Roman"/>
          <w:sz w:val="24"/>
          <w:szCs w:val="24"/>
        </w:rPr>
        <w:tab/>
      </w:r>
      <w:r w:rsidRPr="00533F8D">
        <w:rPr>
          <w:rFonts w:ascii="Times New Roman" w:hAnsi="Times New Roman"/>
          <w:sz w:val="24"/>
          <w:szCs w:val="24"/>
        </w:rP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w:t>
      </w:r>
      <w:r w:rsidRPr="00533F8D">
        <w:rPr>
          <w:rFonts w:ascii="Times New Roman" w:hAnsi="Times New Roman"/>
          <w:sz w:val="24"/>
          <w:szCs w:val="24"/>
        </w:rPr>
        <w:lastRenderedPageBreak/>
        <w:t>bezpieczeństwu publicznemu. W takim wypadku Wykonawca może żądać jedynie wynagrodzenia należnego mu z tytułu wykonania części umowy.</w:t>
      </w:r>
    </w:p>
    <w:p w14:paraId="46FC7601" w14:textId="77777777" w:rsidR="00533F8D" w:rsidRPr="00533F8D" w:rsidRDefault="00533F8D" w:rsidP="002848D1">
      <w:pPr>
        <w:suppressAutoHyphens/>
        <w:autoSpaceDE w:val="0"/>
        <w:spacing w:after="0" w:line="240" w:lineRule="auto"/>
        <w:ind w:left="568" w:hanging="284"/>
        <w:jc w:val="both"/>
        <w:rPr>
          <w:rFonts w:ascii="Times New Roman" w:hAnsi="Times New Roman"/>
          <w:sz w:val="24"/>
          <w:szCs w:val="24"/>
        </w:rPr>
      </w:pPr>
      <w:r w:rsidRPr="00533F8D">
        <w:rPr>
          <w:rFonts w:ascii="Times New Roman" w:hAnsi="Times New Roman"/>
          <w:sz w:val="24"/>
          <w:szCs w:val="24"/>
        </w:rPr>
        <w:t>b) gdy Wykonawca został wpisany na listę osób i podmiotów, wobec których są stosowane środki określone w ustawie z dnia 13 kwietnia 2022 r (Dz. U. z 2022 r. poz. 835) o szczególnych rozwiązaniach w zakresie przeciwdziałania wspieraniu agresji na Ukrainę oraz służących obronie bezpieczeństwa narodowego, a także w przypadku spełnienia przez Wykonawcę którejkolwiek z pozostałych przesłanek, o których mowa w art. 7 ust. 1 pkt 1) -3) powołanej ustawy.</w:t>
      </w:r>
    </w:p>
    <w:p w14:paraId="5E47E8EA" w14:textId="77777777" w:rsidR="00533F8D" w:rsidRPr="00533F8D" w:rsidRDefault="00533F8D" w:rsidP="00533F8D">
      <w:pPr>
        <w:suppressAutoHyphens/>
        <w:spacing w:after="0"/>
        <w:jc w:val="both"/>
        <w:rPr>
          <w:rFonts w:ascii="Times New Roman" w:hAnsi="Times New Roman"/>
          <w:sz w:val="24"/>
          <w:szCs w:val="24"/>
        </w:rPr>
      </w:pPr>
      <w:r w:rsidRPr="00533F8D">
        <w:rPr>
          <w:rFonts w:ascii="Times New Roman" w:hAnsi="Times New Roman"/>
          <w:sz w:val="24"/>
          <w:szCs w:val="24"/>
        </w:rPr>
        <w:t>4.  Zmiana postanowień Umowy w stosunku do treści oferty Wykonawcy, jest możliwa poprzez:</w:t>
      </w:r>
    </w:p>
    <w:p w14:paraId="07BF5013"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1) zmianę terminu realizacji dostawy o okres odpowiadający wstrzymaniu lub opóźnieniu tego terminu w przypadku:</w:t>
      </w:r>
    </w:p>
    <w:p w14:paraId="516F8E11"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a)</w:t>
      </w:r>
      <w:r w:rsidRPr="00533F8D">
        <w:rPr>
          <w:rFonts w:ascii="Times New Roman" w:hAnsi="Times New Roman"/>
          <w:sz w:val="24"/>
          <w:szCs w:val="24"/>
        </w:rPr>
        <w:tab/>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lub dostaw, które to działania nie są konsekwencją winy którejkolwiek ze Stron;</w:t>
      </w:r>
    </w:p>
    <w:p w14:paraId="3FA9FF9D"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b) wystąpienia okoliczności leżących wyłącznie po stronie Zamawiającego, w szczególności wstrzymanie dostawy,</w:t>
      </w:r>
    </w:p>
    <w:p w14:paraId="77BFF0EA"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c)</w:t>
      </w:r>
      <w:r w:rsidRPr="00533F8D">
        <w:rPr>
          <w:rFonts w:ascii="Times New Roman" w:hAnsi="Times New Roman"/>
          <w:sz w:val="24"/>
          <w:szCs w:val="24"/>
        </w:rPr>
        <w:tab/>
        <w:t>czasowego wstrzymania produkcji lub braków gazu medycznego będącego przedmiotem umowy, w tym będącego następstwem działania organów administracji publicznej;</w:t>
      </w:r>
    </w:p>
    <w:p w14:paraId="198A3AC5"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2)</w:t>
      </w:r>
      <w:r w:rsidRPr="00533F8D">
        <w:rPr>
          <w:rFonts w:ascii="Times New Roman" w:hAnsi="Times New Roman"/>
          <w:sz w:val="24"/>
          <w:szCs w:val="24"/>
        </w:rPr>
        <w:tab/>
        <w:t>zmianę sposobu wykonania dostawy/realizacji przedmiotu umowy lub zmiany wynagrodzenia w przypadku:</w:t>
      </w:r>
    </w:p>
    <w:p w14:paraId="66FD517C"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a)</w:t>
      </w:r>
      <w:r w:rsidRPr="00533F8D">
        <w:rPr>
          <w:rFonts w:ascii="Times New Roman" w:hAnsi="Times New Roman"/>
          <w:sz w:val="24"/>
          <w:szCs w:val="24"/>
        </w:rPr>
        <w:tab/>
        <w:t>gdy ulegnie zmianie stan prawny, w zakresie dotyczącym realizowanej umowy, który spowoduje konieczność zmiany sposobu wykonania Przedmiotu Umowy przez Wykonawcę,</w:t>
      </w:r>
    </w:p>
    <w:p w14:paraId="1F2BEB8C"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b) zmiany elementów składowych przedmiotu umowy na zasadzie ich uzupełnienia lub wymiany,</w:t>
      </w:r>
    </w:p>
    <w:p w14:paraId="72F82A1B"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c) korzystania przez Zamawiającego z czasowych promocji cen gazów, objętych przedmiotem umowy, gdy Wykonawca poinformuje Zamawiającego o promocji, w jakim okresie trwa promocja oraz cenę promocyjną, dodatkowo przywołując oznaczenie Umowy, na podstawie, której dany Gaz jest dostarczany,</w:t>
      </w:r>
    </w:p>
    <w:p w14:paraId="35743C41" w14:textId="77777777" w:rsidR="00533F8D" w:rsidRPr="00533F8D" w:rsidRDefault="00533F8D" w:rsidP="00533F8D">
      <w:pPr>
        <w:suppressAutoHyphens/>
        <w:spacing w:after="0"/>
        <w:ind w:left="851" w:hanging="284"/>
        <w:jc w:val="both"/>
        <w:rPr>
          <w:rFonts w:ascii="Times New Roman" w:hAnsi="Times New Roman"/>
          <w:sz w:val="24"/>
          <w:szCs w:val="24"/>
        </w:rPr>
      </w:pPr>
      <w:r w:rsidRPr="00533F8D">
        <w:rPr>
          <w:rFonts w:ascii="Times New Roman" w:hAnsi="Times New Roman"/>
          <w:sz w:val="24"/>
          <w:szCs w:val="24"/>
        </w:rPr>
        <w:t>d) zmianę terminu realizacji przedmiotu Umowy, w tym dzierżawy butli w przypadku niewyczerpania kwoty, o której mowa w § 2 ust. 1, z zastrzeżeniem, że okres przedłużenia terminu realizacji przedmiotu umowy nie może być dłuższy niż 12 miesięcy;</w:t>
      </w:r>
    </w:p>
    <w:p w14:paraId="47385990"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3) Strony dopuszczają zmiany postanowień umowy w stosunku do treści oferty, na podstawie której dokonano wyboru Wykonawcy, w sytuacji obiektywnej konieczności wprowadzenia zmiany, zgodnie z art. 455 ustawy Pzp.</w:t>
      </w:r>
    </w:p>
    <w:p w14:paraId="57D0BBE2" w14:textId="77777777" w:rsidR="00533F8D" w:rsidRPr="00533F8D" w:rsidRDefault="00533F8D" w:rsidP="00533F8D">
      <w:pPr>
        <w:suppressAutoHyphens/>
        <w:spacing w:after="0"/>
        <w:ind w:left="568" w:hanging="284"/>
        <w:jc w:val="both"/>
        <w:rPr>
          <w:rFonts w:ascii="Times New Roman" w:hAnsi="Times New Roman"/>
          <w:sz w:val="24"/>
          <w:szCs w:val="24"/>
        </w:rPr>
      </w:pPr>
      <w:r w:rsidRPr="00533F8D">
        <w:rPr>
          <w:rFonts w:ascii="Times New Roman" w:hAnsi="Times New Roman"/>
          <w:sz w:val="24"/>
          <w:szCs w:val="24"/>
        </w:rPr>
        <w:t>4)</w:t>
      </w:r>
      <w:r w:rsidRPr="00533F8D">
        <w:rPr>
          <w:rFonts w:ascii="Times New Roman" w:hAnsi="Times New Roman"/>
          <w:sz w:val="24"/>
          <w:szCs w:val="24"/>
        </w:rPr>
        <w:tab/>
        <w:t>Dopuszczalne są nieistotne zmiany umowy, które  mogą wyniknąć w trakcie realizacji umowy z przyczyn niezależnych od stron, a nie powodują zmiany ogólnego charakteru umowy.</w:t>
      </w:r>
    </w:p>
    <w:p w14:paraId="7DC4AD62" w14:textId="77777777" w:rsidR="00533F8D" w:rsidRPr="00533F8D" w:rsidRDefault="00533F8D" w:rsidP="00533F8D">
      <w:pPr>
        <w:suppressAutoHyphens/>
        <w:spacing w:after="0"/>
        <w:ind w:left="851" w:hanging="284"/>
        <w:jc w:val="both"/>
        <w:rPr>
          <w:rFonts w:ascii="Times New Roman" w:hAnsi="Times New Roman"/>
          <w:sz w:val="24"/>
          <w:szCs w:val="24"/>
        </w:rPr>
      </w:pPr>
    </w:p>
    <w:p w14:paraId="7D3C7219" w14:textId="77777777" w:rsidR="00533F8D" w:rsidRPr="00533F8D" w:rsidRDefault="00533F8D" w:rsidP="00533F8D">
      <w:pPr>
        <w:spacing w:after="0"/>
        <w:jc w:val="center"/>
        <w:rPr>
          <w:rFonts w:ascii="Times New Roman" w:hAnsi="Times New Roman"/>
          <w:sz w:val="24"/>
          <w:szCs w:val="24"/>
        </w:rPr>
      </w:pPr>
    </w:p>
    <w:p w14:paraId="12F21FB2" w14:textId="77777777" w:rsidR="00533F8D" w:rsidRPr="00533F8D" w:rsidRDefault="00533F8D" w:rsidP="00533F8D">
      <w:pPr>
        <w:spacing w:after="0"/>
        <w:jc w:val="center"/>
        <w:rPr>
          <w:rFonts w:ascii="Times New Roman" w:hAnsi="Times New Roman"/>
          <w:b/>
          <w:bCs/>
          <w:sz w:val="24"/>
          <w:szCs w:val="24"/>
        </w:rPr>
      </w:pPr>
      <w:r w:rsidRPr="00533F8D">
        <w:rPr>
          <w:rFonts w:ascii="Times New Roman" w:hAnsi="Times New Roman"/>
          <w:b/>
          <w:sz w:val="24"/>
          <w:szCs w:val="24"/>
        </w:rPr>
        <w:t>§ 11</w:t>
      </w:r>
      <w:r w:rsidRPr="00533F8D">
        <w:rPr>
          <w:rFonts w:ascii="Times New Roman" w:hAnsi="Times New Roman"/>
          <w:b/>
          <w:bCs/>
          <w:sz w:val="24"/>
          <w:szCs w:val="24"/>
        </w:rPr>
        <w:t xml:space="preserve"> (jeśli dotyczy)</w:t>
      </w:r>
    </w:p>
    <w:p w14:paraId="6DB6B7D1"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1.</w:t>
      </w:r>
      <w:r w:rsidRPr="00533F8D">
        <w:rPr>
          <w:rFonts w:ascii="Times New Roman" w:hAnsi="Times New Roman"/>
          <w:bCs/>
          <w:sz w:val="24"/>
          <w:szCs w:val="24"/>
        </w:rPr>
        <w:tab/>
        <w:t>Wykonawca oświadcza, iż przedmiot zamówienia wykonywać będzie przy pomocy podwykonawców, zgodnie z zakresem rzeczowym wyszczególnionym w ofercie do umowy.</w:t>
      </w:r>
    </w:p>
    <w:p w14:paraId="15B6CA0F"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lastRenderedPageBreak/>
        <w:t>2.</w:t>
      </w:r>
      <w:r w:rsidRPr="00533F8D">
        <w:rPr>
          <w:rFonts w:ascii="Times New Roman" w:hAnsi="Times New Roman"/>
          <w:bCs/>
          <w:sz w:val="24"/>
          <w:szCs w:val="24"/>
        </w:rPr>
        <w:tab/>
        <w:t>Wykonawca zobowiązany jest do pisemnego zgłoszenia Zamawiającemu podwykonawców, którzy na rzecz Wykonawcy świadczyć będą dostawy/usługi/roboty związane z realizacją przedmiotu umowy oraz podania firm podwykonawców.</w:t>
      </w:r>
    </w:p>
    <w:p w14:paraId="2072621D"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3.</w:t>
      </w:r>
      <w:r w:rsidRPr="00533F8D">
        <w:rPr>
          <w:rFonts w:ascii="Times New Roman" w:hAnsi="Times New Roman"/>
          <w:bCs/>
          <w:sz w:val="24"/>
          <w:szCs w:val="24"/>
        </w:rPr>
        <w:tab/>
        <w:t>Wykonawca zobowiązany jest do dokonania we własnym zakresie zapłaty wynagrodzenia należnego podwykonawcy z zachowaniem terminu płatności określonego w umowie z podwykonawcą, jednak nie dłuższym niż 30 dni.</w:t>
      </w:r>
    </w:p>
    <w:p w14:paraId="5F2AC302"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4.</w:t>
      </w:r>
      <w:r w:rsidRPr="00533F8D">
        <w:rPr>
          <w:rFonts w:ascii="Times New Roman" w:hAnsi="Times New Roman"/>
          <w:bCs/>
          <w:sz w:val="24"/>
          <w:szCs w:val="24"/>
        </w:rPr>
        <w:tab/>
        <w:t>Wykonawca ponosi wobec Zamawiającego i osób trzecich pełną odpowiedzialność za dostawy/usługi/roboty, które wykonuje przy pomocy podwykonawców.</w:t>
      </w:r>
    </w:p>
    <w:p w14:paraId="068800B7"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5.</w:t>
      </w:r>
      <w:r w:rsidRPr="00533F8D">
        <w:rPr>
          <w:rFonts w:ascii="Times New Roman" w:hAnsi="Times New Roman"/>
          <w:bCs/>
          <w:sz w:val="24"/>
          <w:szCs w:val="24"/>
        </w:rPr>
        <w:tab/>
        <w:t>Wykonawca zobowiązuje się zwolnić Zamawiającego z wszelkich roszczeń jakie mogą być podnoszone przez podwykonawców względem Zamawiającego w związku z niniejszą umową i naprawi wszelkie szkody, jakie Zamawiający poniósł lub może ponieść z tego tytułu.</w:t>
      </w:r>
    </w:p>
    <w:p w14:paraId="2A902FEB"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6.</w:t>
      </w:r>
      <w:r w:rsidRPr="00533F8D">
        <w:rPr>
          <w:rFonts w:ascii="Times New Roman" w:hAnsi="Times New Roman"/>
          <w:bCs/>
          <w:sz w:val="24"/>
          <w:szCs w:val="24"/>
        </w:rPr>
        <w:tab/>
        <w:t>Wykonawca, w szczególności, pokryje wszelkie wydatki i koszty poniesione przez Zamawiającego w związku z ochroną przed takimi roszczeniami lub w związku z ich zaspokojeniem - bez względu na ich wysokość.</w:t>
      </w:r>
    </w:p>
    <w:p w14:paraId="788B1020"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7.</w:t>
      </w:r>
      <w:r w:rsidRPr="00533F8D">
        <w:rPr>
          <w:rFonts w:ascii="Times New Roman" w:hAnsi="Times New Roman"/>
          <w:bCs/>
          <w:sz w:val="24"/>
          <w:szCs w:val="24"/>
        </w:rPr>
        <w:tab/>
        <w:t>Zamawiający zastrzega sobie możliwość zastosowania art. 462 Pzp w zakresie dotyczącym podwykonawcy/ów zgłoszonych przez wykonawcę i wyszczególnionych w ofercie lub zgłoszonych do realizacji do umowy.</w:t>
      </w:r>
    </w:p>
    <w:p w14:paraId="09F69FF4" w14:textId="77777777" w:rsidR="00533F8D" w:rsidRPr="00533F8D" w:rsidRDefault="00533F8D" w:rsidP="00533F8D">
      <w:pPr>
        <w:spacing w:after="0"/>
        <w:ind w:left="284" w:hanging="284"/>
        <w:jc w:val="both"/>
        <w:rPr>
          <w:rFonts w:ascii="Times New Roman" w:hAnsi="Times New Roman"/>
          <w:bCs/>
          <w:sz w:val="24"/>
          <w:szCs w:val="24"/>
        </w:rPr>
      </w:pPr>
      <w:r w:rsidRPr="00533F8D">
        <w:rPr>
          <w:rFonts w:ascii="Times New Roman" w:hAnsi="Times New Roman"/>
          <w:bCs/>
          <w:sz w:val="24"/>
          <w:szCs w:val="24"/>
        </w:rPr>
        <w:t>8.</w:t>
      </w:r>
      <w:r w:rsidRPr="00533F8D">
        <w:rPr>
          <w:rFonts w:ascii="Segoe UI" w:hAnsi="Segoe UI" w:cs="Segoe UI"/>
          <w:color w:val="222222"/>
          <w:shd w:val="clear" w:color="auto" w:fill="FFFFFF"/>
        </w:rPr>
        <w:t xml:space="preserve"> </w:t>
      </w:r>
      <w:r w:rsidRPr="00533F8D">
        <w:rPr>
          <w:rFonts w:ascii="Times New Roman" w:hAnsi="Times New Roman"/>
          <w:color w:val="222222"/>
          <w:sz w:val="24"/>
          <w:szCs w:val="24"/>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2FEB9" w14:textId="77777777" w:rsidR="00533F8D" w:rsidRPr="00533F8D" w:rsidRDefault="00533F8D" w:rsidP="00533F8D">
      <w:pPr>
        <w:spacing w:after="0"/>
        <w:ind w:left="284" w:hanging="284"/>
        <w:jc w:val="both"/>
        <w:rPr>
          <w:rFonts w:ascii="Times New Roman" w:hAnsi="Times New Roman"/>
          <w:bCs/>
          <w:sz w:val="24"/>
          <w:szCs w:val="24"/>
        </w:rPr>
      </w:pPr>
    </w:p>
    <w:p w14:paraId="51D2EA0E" w14:textId="77777777" w:rsidR="00533F8D" w:rsidRPr="00533F8D" w:rsidRDefault="00533F8D" w:rsidP="00533F8D">
      <w:pPr>
        <w:spacing w:after="0"/>
        <w:ind w:left="284" w:hanging="284"/>
        <w:jc w:val="center"/>
        <w:rPr>
          <w:rFonts w:ascii="Times New Roman" w:hAnsi="Times New Roman"/>
          <w:bCs/>
          <w:sz w:val="24"/>
          <w:szCs w:val="24"/>
        </w:rPr>
      </w:pPr>
      <w:r w:rsidRPr="00533F8D">
        <w:rPr>
          <w:rFonts w:ascii="Times New Roman" w:hAnsi="Times New Roman"/>
          <w:b/>
          <w:bCs/>
          <w:sz w:val="24"/>
          <w:szCs w:val="24"/>
        </w:rPr>
        <w:t>§ 12</w:t>
      </w:r>
    </w:p>
    <w:p w14:paraId="4E55AE52" w14:textId="77777777" w:rsidR="00AF2F1C" w:rsidRDefault="00AF2F1C" w:rsidP="00AF2F1C">
      <w:pPr>
        <w:spacing w:after="0"/>
        <w:ind w:left="284"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533F8D" w:rsidRPr="00533F8D">
        <w:rPr>
          <w:rFonts w:ascii="Times New Roman" w:hAnsi="Times New Roman"/>
          <w:bCs/>
          <w:sz w:val="24"/>
          <w:szCs w:val="24"/>
        </w:rPr>
        <w:t>Dokumenty składające się na niniejszą umowę winny być traktowane jako spójne, wzajemnie objaśniające się i dopełniające.</w:t>
      </w:r>
    </w:p>
    <w:p w14:paraId="3302B87A" w14:textId="58B8CDDC" w:rsidR="00533F8D" w:rsidRPr="00533F8D" w:rsidRDefault="00AF2F1C" w:rsidP="00AF2F1C">
      <w:pPr>
        <w:spacing w:after="0"/>
        <w:ind w:left="284"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533F8D" w:rsidRPr="00533F8D">
        <w:rPr>
          <w:rFonts w:ascii="Times New Roman" w:hAnsi="Times New Roman"/>
          <w:bCs/>
          <w:sz w:val="24"/>
          <w:szCs w:val="24"/>
        </w:rPr>
        <w:t>W przypadku wątpliwości interpretacyjnych, co do rodzaju i zakresu obowiązków Wykonawcy określonych w niniejszej umowie oraz zakresu praw i obowiązków Zamawiającego i Wykonawcy, będzie obowiązywać następująca kolejność ważności niżej wymienionych dokumentów:</w:t>
      </w:r>
    </w:p>
    <w:p w14:paraId="4390F31B" w14:textId="7A095EA4" w:rsidR="00AF2F1C"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r>
      <w:r w:rsidR="00533F8D" w:rsidRPr="00533F8D">
        <w:rPr>
          <w:rFonts w:ascii="Times New Roman" w:hAnsi="Times New Roman"/>
          <w:bCs/>
          <w:sz w:val="24"/>
          <w:szCs w:val="24"/>
        </w:rPr>
        <w:t>Umowa</w:t>
      </w:r>
      <w:r>
        <w:rPr>
          <w:rFonts w:ascii="Times New Roman" w:hAnsi="Times New Roman"/>
          <w:bCs/>
          <w:sz w:val="24"/>
          <w:szCs w:val="24"/>
        </w:rPr>
        <w:t xml:space="preserve"> wraz z załącznikami</w:t>
      </w:r>
    </w:p>
    <w:p w14:paraId="192D58FB" w14:textId="77777777" w:rsidR="00AF2F1C"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r>
      <w:r w:rsidR="00533F8D" w:rsidRPr="00533F8D">
        <w:rPr>
          <w:rFonts w:ascii="Times New Roman" w:hAnsi="Times New Roman"/>
          <w:bCs/>
          <w:sz w:val="24"/>
          <w:szCs w:val="24"/>
        </w:rPr>
        <w:t>Specyfikacja Warunków Zamówienia (SWZ) z załącznikami w tym z opisem przedmiotu zamówienia w zakresie dotyczącym przedmiotu zamówienia, wyjaśnienia i zmiany do SWZ,</w:t>
      </w:r>
    </w:p>
    <w:p w14:paraId="39C908E0" w14:textId="7E7DCD28" w:rsidR="00533F8D" w:rsidRPr="00533F8D" w:rsidRDefault="00AF2F1C" w:rsidP="00AF2F1C">
      <w:pPr>
        <w:spacing w:after="0"/>
        <w:ind w:left="568" w:hanging="284"/>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sidR="00533F8D" w:rsidRPr="00533F8D">
        <w:rPr>
          <w:rFonts w:ascii="Times New Roman" w:hAnsi="Times New Roman"/>
          <w:bCs/>
          <w:sz w:val="24"/>
          <w:szCs w:val="24"/>
        </w:rPr>
        <w:t>Oferta Wykonawcy.</w:t>
      </w:r>
    </w:p>
    <w:p w14:paraId="70665D8D" w14:textId="77777777" w:rsidR="00533F8D" w:rsidRPr="00533F8D" w:rsidRDefault="00533F8D" w:rsidP="00533F8D">
      <w:pPr>
        <w:spacing w:after="0"/>
        <w:ind w:left="284" w:hanging="284"/>
        <w:jc w:val="both"/>
        <w:rPr>
          <w:rFonts w:ascii="Times New Roman" w:hAnsi="Times New Roman"/>
          <w:bCs/>
        </w:rPr>
      </w:pPr>
    </w:p>
    <w:p w14:paraId="221FE4C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bCs/>
          <w:sz w:val="24"/>
          <w:szCs w:val="24"/>
        </w:rPr>
        <w:t>§ 13</w:t>
      </w:r>
    </w:p>
    <w:p w14:paraId="1F5BBCE1"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Koszty finansowej obsługi umowy w Banku Zamawiającego ponosi Zamawiający a w Banku Wykonawcy ponosi Wykonawca.</w:t>
      </w:r>
    </w:p>
    <w:p w14:paraId="7CE5C30C"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r>
      <w:r w:rsidR="00533F8D" w:rsidRPr="00533F8D">
        <w:rPr>
          <w:rFonts w:ascii="Times New Roman" w:eastAsia="Calibri" w:hAnsi="Times New Roman" w:cs="Tahoma"/>
          <w:sz w:val="24"/>
          <w:szCs w:val="24"/>
          <w:lang w:eastAsia="en-US"/>
        </w:rPr>
        <w:t>Wykonawca odpowiada za działania i zaniechania osób, za pomocą których wykonuje Przedmiot Umowy, jak za własne działania i zaniechania.</w:t>
      </w:r>
    </w:p>
    <w:p w14:paraId="4C6D7885" w14:textId="6FCEA991"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eastAsia="Calibri" w:hAnsi="Times New Roman" w:cs="Tahoma"/>
          <w:sz w:val="24"/>
          <w:szCs w:val="24"/>
          <w:lang w:eastAsia="en-US"/>
        </w:rPr>
        <w:t>Wykonawca nie może dokonać cesji praw i obowiązków wynikających z umowy, w szczególności zobowiązań finansowych, na rzecz osoby trzeciej bez zgody zamawiającego wyrażonej na piśmie pod rygorem nieważności.</w:t>
      </w:r>
    </w:p>
    <w:p w14:paraId="1EB57404"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14</w:t>
      </w:r>
    </w:p>
    <w:p w14:paraId="32306DEF" w14:textId="6A6F397A"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lastRenderedPageBreak/>
        <w:t>1.</w:t>
      </w:r>
      <w:r>
        <w:rPr>
          <w:rFonts w:ascii="Times New Roman" w:hAnsi="Times New Roman" w:cs="Tahoma"/>
          <w:sz w:val="24"/>
          <w:szCs w:val="24"/>
        </w:rPr>
        <w:tab/>
      </w:r>
      <w:r w:rsidR="00533F8D" w:rsidRPr="00533F8D">
        <w:rPr>
          <w:rFonts w:ascii="Times New Roman" w:hAnsi="Times New Roman" w:cs="Tahoma"/>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w:t>
      </w:r>
    </w:p>
    <w:p w14:paraId="06F6314F" w14:textId="77777777" w:rsidR="00533F8D" w:rsidRPr="00533F8D" w:rsidRDefault="00533F8D" w:rsidP="00533F8D">
      <w:pPr>
        <w:widowControl w:val="0"/>
        <w:suppressAutoHyphens/>
        <w:autoSpaceDN w:val="0"/>
        <w:spacing w:after="0" w:line="240" w:lineRule="auto"/>
        <w:ind w:left="284" w:hanging="284"/>
        <w:jc w:val="both"/>
        <w:textAlignment w:val="baseline"/>
        <w:rPr>
          <w:rFonts w:ascii="Times New Roman" w:eastAsia="SimSun" w:hAnsi="Times New Roman" w:cs="Mangal"/>
          <w:kern w:val="3"/>
          <w:sz w:val="24"/>
          <w:szCs w:val="24"/>
          <w:lang w:eastAsia="zh-CN" w:bidi="hi-IN"/>
        </w:rPr>
      </w:pPr>
      <w:r w:rsidRPr="00533F8D">
        <w:rPr>
          <w:rFonts w:ascii="Times New Roman" w:eastAsia="SimSun" w:hAnsi="Times New Roman" w:cs="Mangal"/>
          <w:kern w:val="3"/>
          <w:sz w:val="24"/>
          <w:szCs w:val="24"/>
          <w:lang w:eastAsia="zh-CN" w:bidi="hi-IN"/>
        </w:rPr>
        <w:t>2. 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DCE621E" w14:textId="77777777" w:rsidR="00533F8D" w:rsidRPr="00533F8D" w:rsidRDefault="00533F8D" w:rsidP="00533F8D">
      <w:pPr>
        <w:spacing w:after="0" w:line="240" w:lineRule="auto"/>
        <w:contextualSpacing/>
        <w:jc w:val="both"/>
        <w:rPr>
          <w:rFonts w:ascii="Times New Roman" w:hAnsi="Times New Roman"/>
          <w:sz w:val="24"/>
          <w:szCs w:val="24"/>
        </w:rPr>
      </w:pPr>
      <w:r w:rsidRPr="00533F8D">
        <w:rPr>
          <w:rFonts w:ascii="Tahoma" w:hAnsi="Tahoma" w:cs="Tahoma"/>
          <w:sz w:val="24"/>
          <w:szCs w:val="24"/>
        </w:rPr>
        <w:t xml:space="preserve">  </w:t>
      </w:r>
      <w:r w:rsidRPr="00533F8D">
        <w:rPr>
          <w:rFonts w:ascii="Times New Roman" w:hAnsi="Times New Roman"/>
          <w:sz w:val="24"/>
          <w:szCs w:val="24"/>
        </w:rPr>
        <w:t xml:space="preserve">  </w:t>
      </w:r>
      <w:hyperlink r:id="rId42" w:history="1">
        <w:r w:rsidRPr="00533F8D">
          <w:rPr>
            <w:rFonts w:ascii="Times New Roman" w:hAnsi="Times New Roman"/>
            <w:color w:val="0000FF"/>
            <w:sz w:val="24"/>
            <w:szCs w:val="24"/>
            <w:u w:val="single"/>
          </w:rPr>
          <w:t>https://www.szpitalzachodni.pl</w:t>
        </w:r>
      </w:hyperlink>
      <w:hyperlink r:id="rId43" w:history="1">
        <w:r w:rsidRPr="00533F8D">
          <w:rPr>
            <w:rFonts w:ascii="Times New Roman" w:eastAsia="Calibri" w:hAnsi="Times New Roman"/>
            <w:color w:val="0000FF"/>
            <w:sz w:val="24"/>
            <w:szCs w:val="24"/>
            <w:u w:val="single"/>
          </w:rPr>
          <w:t>//dla-pacjenta/rodo-2/</w:t>
        </w:r>
      </w:hyperlink>
    </w:p>
    <w:p w14:paraId="6196D823" w14:textId="77777777" w:rsidR="00533F8D" w:rsidRPr="00533F8D" w:rsidRDefault="00533F8D" w:rsidP="00533F8D">
      <w:pPr>
        <w:spacing w:before="120" w:after="120" w:line="240" w:lineRule="auto"/>
        <w:ind w:right="-369"/>
        <w:jc w:val="center"/>
        <w:rPr>
          <w:rFonts w:ascii="Times New Roman" w:hAnsi="Times New Roman" w:cs="Tahoma"/>
          <w:sz w:val="24"/>
          <w:szCs w:val="24"/>
        </w:rPr>
      </w:pPr>
      <w:r w:rsidRPr="00533F8D">
        <w:rPr>
          <w:rFonts w:ascii="Times New Roman" w:hAnsi="Times New Roman" w:cs="Tahoma"/>
          <w:b/>
          <w:sz w:val="24"/>
          <w:szCs w:val="24"/>
        </w:rPr>
        <w:t>§ 15</w:t>
      </w:r>
    </w:p>
    <w:p w14:paraId="0F4DF122"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1.</w:t>
      </w:r>
      <w:r>
        <w:rPr>
          <w:rFonts w:ascii="Times New Roman" w:hAnsi="Times New Roman" w:cs="Tahoma"/>
          <w:sz w:val="24"/>
          <w:szCs w:val="24"/>
        </w:rPr>
        <w:tab/>
      </w:r>
      <w:r w:rsidR="00533F8D" w:rsidRPr="00533F8D">
        <w:rPr>
          <w:rFonts w:ascii="Times New Roman" w:hAnsi="Times New Roman" w:cs="Tahoma"/>
          <w:sz w:val="24"/>
          <w:szCs w:val="24"/>
        </w:rPr>
        <w:t>Wszelkie spory wynikające z realizacji niniejszej umowy rozstrzygane będą na zasadach wzajemnych negocjacji przez wyznaczonych pełnomocników.</w:t>
      </w:r>
    </w:p>
    <w:p w14:paraId="58B479AA" w14:textId="77777777" w:rsidR="00AF2F1C"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2.</w:t>
      </w:r>
      <w:r>
        <w:rPr>
          <w:rFonts w:ascii="Times New Roman" w:hAnsi="Times New Roman" w:cs="Tahoma"/>
          <w:sz w:val="24"/>
          <w:szCs w:val="24"/>
        </w:rPr>
        <w:tab/>
        <w:t>J</w:t>
      </w:r>
      <w:r w:rsidR="00533F8D" w:rsidRPr="00533F8D">
        <w:rPr>
          <w:rFonts w:ascii="Times New Roman" w:hAnsi="Times New Roman" w:cs="Tahoma"/>
          <w:sz w:val="24"/>
          <w:szCs w:val="24"/>
        </w:rPr>
        <w:t>eżeli strony umowy nie osiągną kompromisu wówczas sporne sprawy kierowane będą do Sądu właściwego dla siedziby Zamawiającego.</w:t>
      </w:r>
    </w:p>
    <w:p w14:paraId="06B76977" w14:textId="2A46216D" w:rsidR="00533F8D" w:rsidRPr="00533F8D" w:rsidRDefault="00AF2F1C" w:rsidP="00AF2F1C">
      <w:pPr>
        <w:spacing w:after="0" w:line="240" w:lineRule="auto"/>
        <w:ind w:left="284" w:hanging="284"/>
        <w:contextualSpacing/>
        <w:jc w:val="both"/>
        <w:rPr>
          <w:rFonts w:ascii="Times New Roman" w:hAnsi="Times New Roman" w:cs="Tahoma"/>
          <w:sz w:val="24"/>
          <w:szCs w:val="24"/>
        </w:rPr>
      </w:pPr>
      <w:r>
        <w:rPr>
          <w:rFonts w:ascii="Times New Roman" w:hAnsi="Times New Roman" w:cs="Tahoma"/>
          <w:sz w:val="24"/>
          <w:szCs w:val="24"/>
        </w:rPr>
        <w:t>3.</w:t>
      </w:r>
      <w:r>
        <w:rPr>
          <w:rFonts w:ascii="Times New Roman" w:hAnsi="Times New Roman" w:cs="Tahoma"/>
          <w:sz w:val="24"/>
          <w:szCs w:val="24"/>
        </w:rPr>
        <w:tab/>
      </w:r>
      <w:r w:rsidR="00533F8D" w:rsidRPr="00533F8D">
        <w:rPr>
          <w:rFonts w:ascii="Times New Roman" w:hAnsi="Times New Roman" w:cs="Tahoma"/>
          <w:sz w:val="24"/>
          <w:szCs w:val="24"/>
        </w:rPr>
        <w:t>W sprawach spornych obowiązują przepisy prawa polskiego.</w:t>
      </w:r>
    </w:p>
    <w:p w14:paraId="45559DBF" w14:textId="77777777" w:rsidR="00533F8D" w:rsidRPr="00533F8D" w:rsidRDefault="00533F8D" w:rsidP="00533F8D">
      <w:pPr>
        <w:spacing w:before="120" w:after="120" w:line="240" w:lineRule="auto"/>
        <w:ind w:right="-369"/>
        <w:jc w:val="center"/>
        <w:rPr>
          <w:rFonts w:ascii="Times New Roman" w:hAnsi="Times New Roman" w:cs="Tahoma"/>
          <w:b/>
          <w:sz w:val="24"/>
          <w:szCs w:val="24"/>
        </w:rPr>
      </w:pPr>
      <w:r w:rsidRPr="00533F8D">
        <w:rPr>
          <w:rFonts w:ascii="Times New Roman" w:hAnsi="Times New Roman" w:cs="Tahoma"/>
          <w:b/>
          <w:sz w:val="24"/>
          <w:szCs w:val="24"/>
        </w:rPr>
        <w:t>§ 16</w:t>
      </w:r>
    </w:p>
    <w:p w14:paraId="2D6F961B" w14:textId="77777777" w:rsidR="00712C5C" w:rsidRDefault="00AF2F1C" w:rsidP="00712C5C">
      <w:pPr>
        <w:spacing w:after="0"/>
        <w:ind w:left="284" w:hanging="284"/>
        <w:rPr>
          <w:rFonts w:ascii="Times New Roman" w:hAnsi="Times New Roman"/>
          <w:sz w:val="24"/>
          <w:szCs w:val="24"/>
        </w:rPr>
      </w:pPr>
      <w:r>
        <w:rPr>
          <w:rFonts w:ascii="Times New Roman" w:hAnsi="Times New Roman"/>
          <w:sz w:val="24"/>
          <w:szCs w:val="24"/>
        </w:rPr>
        <w:t>1.</w:t>
      </w:r>
      <w:r w:rsidR="00712C5C">
        <w:rPr>
          <w:rFonts w:ascii="Times New Roman" w:hAnsi="Times New Roman"/>
          <w:sz w:val="24"/>
          <w:szCs w:val="24"/>
        </w:rPr>
        <w:tab/>
      </w:r>
      <w:r w:rsidR="00533F8D" w:rsidRPr="00533F8D">
        <w:rPr>
          <w:rFonts w:ascii="Times New Roman" w:hAnsi="Times New Roman"/>
          <w:sz w:val="24"/>
          <w:szCs w:val="24"/>
        </w:rPr>
        <w:t>Umowę sporządzono w trzech jednobrzmiących egzemplarzach, dwa dla Zamawiającego i jeden dla Wykonawcy.</w:t>
      </w:r>
    </w:p>
    <w:p w14:paraId="69CD7646" w14:textId="534CCA4C" w:rsidR="00533F8D" w:rsidRPr="00533F8D" w:rsidRDefault="00712C5C" w:rsidP="00712C5C">
      <w:pPr>
        <w:spacing w:after="0"/>
        <w:ind w:left="284" w:hanging="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33F8D" w:rsidRPr="00533F8D">
        <w:rPr>
          <w:rFonts w:ascii="Times New Roman" w:hAnsi="Times New Roman"/>
          <w:sz w:val="24"/>
          <w:szCs w:val="24"/>
        </w:rPr>
        <w:t xml:space="preserve">W przypadku elektronicznego podpisania umowy za datę zawarcia umowy uznaje się dzień złożenia kwalifikowanego podpisu elektronicznego przez ostatnią ze stron.  </w:t>
      </w:r>
    </w:p>
    <w:p w14:paraId="0A3F4CF3" w14:textId="77777777" w:rsidR="00533F8D" w:rsidRPr="00533F8D" w:rsidRDefault="00533F8D" w:rsidP="00533F8D">
      <w:pPr>
        <w:spacing w:after="0"/>
        <w:ind w:right="-228"/>
        <w:jc w:val="both"/>
        <w:rPr>
          <w:rFonts w:ascii="Times New Roman" w:eastAsia="Calibri" w:hAnsi="Times New Roman"/>
          <w:sz w:val="24"/>
          <w:szCs w:val="24"/>
          <w:lang w:eastAsia="en-US"/>
        </w:rPr>
      </w:pPr>
    </w:p>
    <w:p w14:paraId="3977CC56"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Załączniki:</w:t>
      </w:r>
    </w:p>
    <w:p w14:paraId="43E6D2B6" w14:textId="77777777" w:rsidR="00533F8D" w:rsidRPr="00533F8D" w:rsidRDefault="00533F8D" w:rsidP="00533F8D">
      <w:pPr>
        <w:spacing w:after="0"/>
        <w:rPr>
          <w:rFonts w:ascii="Times New Roman" w:hAnsi="Times New Roman"/>
          <w:sz w:val="24"/>
          <w:szCs w:val="24"/>
        </w:rPr>
      </w:pPr>
      <w:r w:rsidRPr="00533F8D">
        <w:rPr>
          <w:rFonts w:ascii="Times New Roman" w:hAnsi="Times New Roman"/>
          <w:sz w:val="24"/>
          <w:szCs w:val="24"/>
        </w:rPr>
        <w:t>Formularz cenowy – załącznik nr 1</w:t>
      </w:r>
    </w:p>
    <w:p w14:paraId="092E774C" w14:textId="77777777" w:rsidR="00533F8D" w:rsidRPr="00533F8D" w:rsidRDefault="00533F8D" w:rsidP="00533F8D">
      <w:pPr>
        <w:spacing w:line="240" w:lineRule="auto"/>
        <w:rPr>
          <w:rFonts w:ascii="Times New Roman" w:hAnsi="Times New Roman"/>
          <w:sz w:val="24"/>
          <w:szCs w:val="24"/>
        </w:rPr>
      </w:pPr>
      <w:r w:rsidRPr="00533F8D">
        <w:rPr>
          <w:rFonts w:ascii="Times New Roman" w:hAnsi="Times New Roman"/>
          <w:sz w:val="24"/>
          <w:szCs w:val="24"/>
        </w:rPr>
        <w:t xml:space="preserve">Opis przedmiotu zamówienia w zakresie dotyczącym pakietu 3 – złącznik nr 2 </w:t>
      </w:r>
    </w:p>
    <w:p w14:paraId="56A356A8" w14:textId="77777777" w:rsidR="00533F8D" w:rsidRPr="00533F8D" w:rsidRDefault="00533F8D" w:rsidP="00533F8D">
      <w:pPr>
        <w:spacing w:line="240" w:lineRule="auto"/>
        <w:rPr>
          <w:rFonts w:ascii="Times New Roman" w:hAnsi="Times New Roman"/>
          <w:b/>
          <w:sz w:val="24"/>
          <w:szCs w:val="24"/>
        </w:rPr>
      </w:pPr>
      <w:r w:rsidRPr="00533F8D">
        <w:rPr>
          <w:rFonts w:ascii="Times New Roman" w:hAnsi="Times New Roman"/>
          <w:b/>
          <w:sz w:val="24"/>
          <w:szCs w:val="24"/>
        </w:rPr>
        <w:t xml:space="preserve">           </w:t>
      </w:r>
    </w:p>
    <w:p w14:paraId="53403FC6" w14:textId="77777777" w:rsidR="00533F8D" w:rsidRPr="00533F8D" w:rsidRDefault="00533F8D" w:rsidP="00533F8D">
      <w:pPr>
        <w:spacing w:line="240" w:lineRule="auto"/>
        <w:rPr>
          <w:rFonts w:ascii="Times New Roman" w:hAnsi="Times New Roman"/>
          <w:b/>
          <w:sz w:val="24"/>
          <w:szCs w:val="24"/>
        </w:rPr>
      </w:pPr>
      <w:r w:rsidRPr="00533F8D">
        <w:rPr>
          <w:rFonts w:ascii="Times New Roman" w:hAnsi="Times New Roman"/>
          <w:b/>
          <w:sz w:val="24"/>
          <w:szCs w:val="24"/>
        </w:rPr>
        <w:t xml:space="preserve">                 ZAMAWIAJĄCY:</w:t>
      </w:r>
      <w:r w:rsidRPr="00533F8D">
        <w:rPr>
          <w:rFonts w:ascii="Times New Roman" w:hAnsi="Times New Roman"/>
          <w:b/>
          <w:sz w:val="24"/>
          <w:szCs w:val="24"/>
        </w:rPr>
        <w:tab/>
      </w:r>
      <w:r w:rsidRPr="00533F8D">
        <w:rPr>
          <w:rFonts w:ascii="Times New Roman" w:hAnsi="Times New Roman"/>
          <w:b/>
          <w:sz w:val="24"/>
          <w:szCs w:val="24"/>
        </w:rPr>
        <w:tab/>
        <w:t xml:space="preserve">                               </w:t>
      </w:r>
      <w:r w:rsidRPr="00533F8D">
        <w:rPr>
          <w:rFonts w:ascii="Times New Roman" w:hAnsi="Times New Roman"/>
          <w:b/>
          <w:sz w:val="24"/>
          <w:szCs w:val="24"/>
        </w:rPr>
        <w:tab/>
        <w:t>WYKONAWCA:</w:t>
      </w:r>
    </w:p>
    <w:p w14:paraId="62DB797A" w14:textId="77777777" w:rsidR="00533F8D" w:rsidRPr="00533F8D" w:rsidRDefault="00533F8D" w:rsidP="00533F8D">
      <w:pPr>
        <w:spacing w:after="120"/>
        <w:jc w:val="center"/>
        <w:rPr>
          <w:rFonts w:ascii="Times New Roman" w:hAnsi="Times New Roman"/>
          <w:sz w:val="24"/>
          <w:szCs w:val="24"/>
        </w:rPr>
      </w:pPr>
    </w:p>
    <w:p w14:paraId="63885C11" w14:textId="77777777" w:rsidR="00533F8D" w:rsidRPr="00173992" w:rsidRDefault="00533F8D" w:rsidP="00173992">
      <w:pPr>
        <w:spacing w:line="240" w:lineRule="auto"/>
        <w:rPr>
          <w:rFonts w:ascii="Times New Roman" w:hAnsi="Times New Roman"/>
          <w:b/>
          <w:sz w:val="24"/>
          <w:szCs w:val="24"/>
        </w:rPr>
      </w:pPr>
    </w:p>
    <w:p w14:paraId="67B5715D" w14:textId="77777777" w:rsidR="00173992" w:rsidRPr="00173992" w:rsidRDefault="00173992" w:rsidP="00173992">
      <w:pPr>
        <w:spacing w:after="120"/>
        <w:jc w:val="center"/>
        <w:rPr>
          <w:rFonts w:ascii="Times New Roman" w:hAnsi="Times New Roman"/>
          <w:sz w:val="24"/>
          <w:szCs w:val="24"/>
        </w:rPr>
      </w:pPr>
    </w:p>
    <w:p w14:paraId="09D02D39" w14:textId="77777777" w:rsidR="00173992" w:rsidRPr="00B13F58" w:rsidRDefault="00173992" w:rsidP="00173992">
      <w:pPr>
        <w:spacing w:after="0"/>
        <w:rPr>
          <w:rFonts w:ascii="Times New Roman" w:hAnsi="Times New Roman"/>
          <w:sz w:val="24"/>
          <w:szCs w:val="24"/>
        </w:rPr>
      </w:pPr>
    </w:p>
    <w:p w14:paraId="059BE413" w14:textId="77777777" w:rsidR="00B13F58" w:rsidRPr="00E3021D" w:rsidRDefault="00B13F58" w:rsidP="00B13F58">
      <w:pPr>
        <w:spacing w:after="0"/>
        <w:rPr>
          <w:rFonts w:ascii="Times New Roman" w:hAnsi="Times New Roman"/>
          <w:b/>
          <w:sz w:val="24"/>
          <w:szCs w:val="24"/>
        </w:rPr>
      </w:pPr>
    </w:p>
    <w:bookmarkEnd w:id="73"/>
    <w:sectPr w:rsidR="00B13F58" w:rsidRPr="00E3021D" w:rsidSect="00C32090">
      <w:pgSz w:w="11906" w:h="16838"/>
      <w:pgMar w:top="1418" w:right="849"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B03E" w14:textId="77777777" w:rsidR="004E3A86" w:rsidRDefault="004E3A86" w:rsidP="00123720">
      <w:pPr>
        <w:spacing w:after="0" w:line="240" w:lineRule="auto"/>
      </w:pPr>
      <w:r>
        <w:separator/>
      </w:r>
    </w:p>
  </w:endnote>
  <w:endnote w:type="continuationSeparator" w:id="0">
    <w:p w14:paraId="57353A64" w14:textId="77777777" w:rsidR="004E3A86" w:rsidRDefault="004E3A86"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Extra Bold">
    <w:altName w:val="Calibri"/>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TimesNewRoman">
    <w:altName w:val="MS Mincho"/>
    <w:charset w:val="00"/>
    <w:family w:val="auto"/>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AF1DB5" w:rsidRDefault="00AF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49EF" w14:textId="77777777" w:rsidR="00AF1DB5" w:rsidRDefault="00AF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5E60">
      <w:rPr>
        <w:rStyle w:val="Numerstrony"/>
        <w:noProof/>
      </w:rPr>
      <w:t>30</w:t>
    </w:r>
    <w:r>
      <w:rPr>
        <w:rStyle w:val="Numerstrony"/>
      </w:rPr>
      <w:fldChar w:fldCharType="end"/>
    </w:r>
  </w:p>
  <w:p w14:paraId="7D774996" w14:textId="77777777" w:rsidR="00AF1DB5" w:rsidRDefault="00AF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83FC" w14:textId="77777777" w:rsidR="004E3A86" w:rsidRDefault="004E3A86" w:rsidP="00123720">
      <w:pPr>
        <w:spacing w:after="0" w:line="240" w:lineRule="auto"/>
      </w:pPr>
      <w:r>
        <w:separator/>
      </w:r>
    </w:p>
  </w:footnote>
  <w:footnote w:type="continuationSeparator" w:id="0">
    <w:p w14:paraId="00C97D28" w14:textId="77777777" w:rsidR="004E3A86" w:rsidRDefault="004E3A86" w:rsidP="0012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6"/>
    <w:multiLevelType w:val="multilevel"/>
    <w:tmpl w:val="629424B6"/>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C"/>
    <w:multiLevelType w:val="multilevel"/>
    <w:tmpl w:val="DEDAE9B0"/>
    <w:name w:val="WW8Num15"/>
    <w:lvl w:ilvl="0">
      <w:start w:val="1"/>
      <w:numFmt w:val="decimal"/>
      <w:lvlText w:val="%1."/>
      <w:lvlJc w:val="left"/>
      <w:pPr>
        <w:tabs>
          <w:tab w:val="num" w:pos="8079"/>
        </w:tabs>
        <w:ind w:left="7796"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3186B17"/>
    <w:multiLevelType w:val="hybridMultilevel"/>
    <w:tmpl w:val="1B5603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C63DB8"/>
    <w:multiLevelType w:val="hybridMultilevel"/>
    <w:tmpl w:val="FCDE5C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07057308"/>
    <w:multiLevelType w:val="hybridMultilevel"/>
    <w:tmpl w:val="B5D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854AEA"/>
    <w:multiLevelType w:val="hybridMultilevel"/>
    <w:tmpl w:val="C2362CAA"/>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7520E6E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FB7CBA"/>
    <w:multiLevelType w:val="hybridMultilevel"/>
    <w:tmpl w:val="87E60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2200854"/>
    <w:multiLevelType w:val="hybridMultilevel"/>
    <w:tmpl w:val="FFFFFFFF"/>
    <w:lvl w:ilvl="0" w:tplc="F5A44DE4">
      <w:start w:val="1"/>
      <w:numFmt w:val="bullet"/>
      <w:lvlText w:val="•"/>
      <w:lvlJc w:val="left"/>
    </w:lvl>
    <w:lvl w:ilvl="1" w:tplc="7DCEC7F2">
      <w:numFmt w:val="decimal"/>
      <w:lvlText w:val=""/>
      <w:lvlJc w:val="left"/>
      <w:rPr>
        <w:rFonts w:cs="Times New Roman"/>
      </w:rPr>
    </w:lvl>
    <w:lvl w:ilvl="2" w:tplc="0C2A2CA8">
      <w:numFmt w:val="decimal"/>
      <w:lvlText w:val=""/>
      <w:lvlJc w:val="left"/>
      <w:rPr>
        <w:rFonts w:cs="Times New Roman"/>
      </w:rPr>
    </w:lvl>
    <w:lvl w:ilvl="3" w:tplc="940AAF10">
      <w:numFmt w:val="decimal"/>
      <w:lvlText w:val=""/>
      <w:lvlJc w:val="left"/>
      <w:rPr>
        <w:rFonts w:cs="Times New Roman"/>
      </w:rPr>
    </w:lvl>
    <w:lvl w:ilvl="4" w:tplc="8CBA29F0">
      <w:numFmt w:val="decimal"/>
      <w:lvlText w:val=""/>
      <w:lvlJc w:val="left"/>
      <w:rPr>
        <w:rFonts w:cs="Times New Roman"/>
      </w:rPr>
    </w:lvl>
    <w:lvl w:ilvl="5" w:tplc="3FF623E6">
      <w:numFmt w:val="decimal"/>
      <w:lvlText w:val=""/>
      <w:lvlJc w:val="left"/>
      <w:rPr>
        <w:rFonts w:cs="Times New Roman"/>
      </w:rPr>
    </w:lvl>
    <w:lvl w:ilvl="6" w:tplc="71DED698">
      <w:numFmt w:val="decimal"/>
      <w:lvlText w:val=""/>
      <w:lvlJc w:val="left"/>
      <w:rPr>
        <w:rFonts w:cs="Times New Roman"/>
      </w:rPr>
    </w:lvl>
    <w:lvl w:ilvl="7" w:tplc="3C482008">
      <w:numFmt w:val="decimal"/>
      <w:lvlText w:val=""/>
      <w:lvlJc w:val="left"/>
      <w:rPr>
        <w:rFonts w:cs="Times New Roman"/>
      </w:rPr>
    </w:lvl>
    <w:lvl w:ilvl="8" w:tplc="53B82FF4">
      <w:numFmt w:val="decimal"/>
      <w:lvlText w:val=""/>
      <w:lvlJc w:val="left"/>
      <w:rPr>
        <w:rFonts w:cs="Times New Roman"/>
      </w:rPr>
    </w:lvl>
  </w:abstractNum>
  <w:abstractNum w:abstractNumId="25"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566C6B"/>
    <w:multiLevelType w:val="multilevel"/>
    <w:tmpl w:val="0C84A0E6"/>
    <w:lvl w:ilvl="0">
      <w:start w:val="8"/>
      <w:numFmt w:val="decimal"/>
      <w:lvlText w:val="%1."/>
      <w:lvlJc w:val="left"/>
      <w:pPr>
        <w:ind w:left="4330"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29"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7250F8"/>
    <w:multiLevelType w:val="hybridMultilevel"/>
    <w:tmpl w:val="24A65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35" w15:restartNumberingAfterBreak="0">
    <w:nsid w:val="1A8229FD"/>
    <w:multiLevelType w:val="hybridMultilevel"/>
    <w:tmpl w:val="BD98100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AE61DC0"/>
    <w:multiLevelType w:val="multilevel"/>
    <w:tmpl w:val="D3A01D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F2486A"/>
    <w:multiLevelType w:val="hybridMultilevel"/>
    <w:tmpl w:val="24CE5BB6"/>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decimal"/>
      <w:lvlText w:val="(%2)"/>
      <w:lvlJc w:val="left"/>
      <w:pPr>
        <w:ind w:left="1485" w:hanging="405"/>
      </w:pPr>
    </w:lvl>
    <w:lvl w:ilvl="2" w:tplc="FFFFFFFF">
      <w:start w:val="1"/>
      <w:numFmt w:val="upperLetter"/>
      <w:lvlText w:val="%3."/>
      <w:lvlJc w:val="left"/>
      <w:pPr>
        <w:ind w:left="2340" w:hanging="360"/>
      </w:pPr>
    </w:lvl>
    <w:lvl w:ilvl="3" w:tplc="FFFFFFFF">
      <w:start w:val="1"/>
      <w:numFmt w:val="decimal"/>
      <w:lvlText w:val="%4."/>
      <w:lvlJc w:val="left"/>
      <w:pPr>
        <w:ind w:left="2880" w:hanging="360"/>
      </w:pPr>
    </w:lvl>
    <w:lvl w:ilvl="4" w:tplc="ECB20AD0">
      <w:start w:val="2"/>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1C260CD0"/>
    <w:multiLevelType w:val="hybridMultilevel"/>
    <w:tmpl w:val="79AA0A5E"/>
    <w:lvl w:ilvl="0" w:tplc="06EE51C2">
      <w:start w:val="1"/>
      <w:numFmt w:val="upperRoman"/>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701624"/>
    <w:multiLevelType w:val="hybridMultilevel"/>
    <w:tmpl w:val="14C411DA"/>
    <w:lvl w:ilvl="0" w:tplc="A0DA3F6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B17714"/>
    <w:multiLevelType w:val="hybridMultilevel"/>
    <w:tmpl w:val="F4B8EB7E"/>
    <w:lvl w:ilvl="0" w:tplc="9AB20E60">
      <w:start w:val="5"/>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0741D"/>
    <w:multiLevelType w:val="hybridMultilevel"/>
    <w:tmpl w:val="4A0E918A"/>
    <w:lvl w:ilvl="0" w:tplc="D5D27876">
      <w:start w:val="1"/>
      <w:numFmt w:val="decimal"/>
      <w:lvlText w:val="%1)"/>
      <w:lvlJc w:val="left"/>
      <w:pPr>
        <w:ind w:left="405" w:hanging="360"/>
      </w:pPr>
      <w:rPr>
        <w:rFonts w:hint="default"/>
        <w:b w:val="0"/>
        <w:bCs/>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3" w15:restartNumberingAfterBreak="0">
    <w:nsid w:val="26CF0D8A"/>
    <w:multiLevelType w:val="hybridMultilevel"/>
    <w:tmpl w:val="2B92DD24"/>
    <w:lvl w:ilvl="0" w:tplc="830AA6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9A7018"/>
    <w:multiLevelType w:val="hybridMultilevel"/>
    <w:tmpl w:val="4B427192"/>
    <w:lvl w:ilvl="0" w:tplc="876E2A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A8434F"/>
    <w:multiLevelType w:val="hybridMultilevel"/>
    <w:tmpl w:val="E758D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4B1E29"/>
    <w:multiLevelType w:val="hybridMultilevel"/>
    <w:tmpl w:val="FB965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301A0FFA"/>
    <w:multiLevelType w:val="multilevel"/>
    <w:tmpl w:val="301A0FFA"/>
    <w:lvl w:ilvl="0">
      <w:start w:val="1"/>
      <w:numFmt w:val="lowerLetter"/>
      <w:lvlText w:val="%1)"/>
      <w:lvlJc w:val="left"/>
      <w:pPr>
        <w:ind w:left="1157" w:hanging="360"/>
      </w:pPr>
    </w:lvl>
    <w:lvl w:ilvl="1">
      <w:start w:val="1"/>
      <w:numFmt w:val="lowerLetter"/>
      <w:lvlText w:val="%2."/>
      <w:lvlJc w:val="left"/>
      <w:pPr>
        <w:ind w:left="1877" w:hanging="360"/>
      </w:pPr>
    </w:lvl>
    <w:lvl w:ilvl="2">
      <w:start w:val="1"/>
      <w:numFmt w:val="lowerLetter"/>
      <w:lvlText w:val="%3)"/>
      <w:lvlJc w:val="left"/>
      <w:pPr>
        <w:ind w:left="2597" w:hanging="180"/>
      </w:pPr>
      <w:rPr>
        <w:rFonts w:ascii="Times New Roman" w:hAnsi="Times New Roman" w:cs="Times New Roman" w:hint="default"/>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52" w15:restartNumberingAfterBreak="0">
    <w:nsid w:val="32D960C0"/>
    <w:multiLevelType w:val="hybridMultilevel"/>
    <w:tmpl w:val="D3AE65CC"/>
    <w:lvl w:ilvl="0" w:tplc="A50E8214">
      <w:start w:val="1"/>
      <w:numFmt w:val="decimal"/>
      <w:lvlText w:val="%1)"/>
      <w:lvlJc w:val="left"/>
      <w:pPr>
        <w:tabs>
          <w:tab w:val="num" w:pos="1650"/>
        </w:tabs>
        <w:ind w:left="1980" w:hanging="360"/>
      </w:pPr>
      <w:rPr>
        <w:rFonts w:ascii="Times New Roman" w:hAnsi="Times New Roman" w:cs="Times New Roman" w:hint="default"/>
        <w:b w:val="0"/>
        <w:sz w:val="24"/>
        <w:szCs w:val="24"/>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53" w15:restartNumberingAfterBreak="0">
    <w:nsid w:val="332973E8"/>
    <w:multiLevelType w:val="hybridMultilevel"/>
    <w:tmpl w:val="AC884D46"/>
    <w:lvl w:ilvl="0" w:tplc="E67A668E">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7A90546"/>
    <w:multiLevelType w:val="hybridMultilevel"/>
    <w:tmpl w:val="1C9C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8"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0F4585"/>
    <w:multiLevelType w:val="multilevel"/>
    <w:tmpl w:val="B7EEB680"/>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425E436E"/>
    <w:multiLevelType w:val="hybridMultilevel"/>
    <w:tmpl w:val="1428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2"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515F007C"/>
    <w:multiLevelType w:val="hybridMultilevel"/>
    <w:tmpl w:val="FFFFFFFF"/>
    <w:lvl w:ilvl="0" w:tplc="6B5AF02C">
      <w:start w:val="1"/>
      <w:numFmt w:val="bullet"/>
      <w:lvlText w:val="•"/>
      <w:lvlJc w:val="left"/>
      <w:pPr>
        <w:ind w:left="0" w:firstLine="0"/>
      </w:pPr>
    </w:lvl>
    <w:lvl w:ilvl="1" w:tplc="8B46955C">
      <w:numFmt w:val="decimal"/>
      <w:lvlText w:val=""/>
      <w:lvlJc w:val="left"/>
      <w:pPr>
        <w:ind w:left="0" w:firstLine="0"/>
      </w:pPr>
      <w:rPr>
        <w:rFonts w:cs="Times New Roman"/>
      </w:rPr>
    </w:lvl>
    <w:lvl w:ilvl="2" w:tplc="7CC649D8">
      <w:numFmt w:val="decimal"/>
      <w:lvlText w:val=""/>
      <w:lvlJc w:val="left"/>
      <w:pPr>
        <w:ind w:left="0" w:firstLine="0"/>
      </w:pPr>
      <w:rPr>
        <w:rFonts w:cs="Times New Roman"/>
      </w:rPr>
    </w:lvl>
    <w:lvl w:ilvl="3" w:tplc="6F78D3FA">
      <w:numFmt w:val="decimal"/>
      <w:lvlText w:val=""/>
      <w:lvlJc w:val="left"/>
      <w:pPr>
        <w:ind w:left="0" w:firstLine="0"/>
      </w:pPr>
      <w:rPr>
        <w:rFonts w:cs="Times New Roman"/>
      </w:rPr>
    </w:lvl>
    <w:lvl w:ilvl="4" w:tplc="BE3C78DE">
      <w:numFmt w:val="decimal"/>
      <w:lvlText w:val=""/>
      <w:lvlJc w:val="left"/>
      <w:pPr>
        <w:ind w:left="0" w:firstLine="0"/>
      </w:pPr>
      <w:rPr>
        <w:rFonts w:cs="Times New Roman"/>
      </w:rPr>
    </w:lvl>
    <w:lvl w:ilvl="5" w:tplc="3758AF1C">
      <w:numFmt w:val="decimal"/>
      <w:lvlText w:val=""/>
      <w:lvlJc w:val="left"/>
      <w:pPr>
        <w:ind w:left="0" w:firstLine="0"/>
      </w:pPr>
      <w:rPr>
        <w:rFonts w:cs="Times New Roman"/>
      </w:rPr>
    </w:lvl>
    <w:lvl w:ilvl="6" w:tplc="7B668F12">
      <w:numFmt w:val="decimal"/>
      <w:lvlText w:val=""/>
      <w:lvlJc w:val="left"/>
      <w:pPr>
        <w:ind w:left="0" w:firstLine="0"/>
      </w:pPr>
      <w:rPr>
        <w:rFonts w:cs="Times New Roman"/>
      </w:rPr>
    </w:lvl>
    <w:lvl w:ilvl="7" w:tplc="3A58B268">
      <w:numFmt w:val="decimal"/>
      <w:lvlText w:val=""/>
      <w:lvlJc w:val="left"/>
      <w:pPr>
        <w:ind w:left="0" w:firstLine="0"/>
      </w:pPr>
      <w:rPr>
        <w:rFonts w:cs="Times New Roman"/>
      </w:rPr>
    </w:lvl>
    <w:lvl w:ilvl="8" w:tplc="F53E072C">
      <w:numFmt w:val="decimal"/>
      <w:lvlText w:val=""/>
      <w:lvlJc w:val="left"/>
      <w:pPr>
        <w:ind w:left="0" w:firstLine="0"/>
      </w:pPr>
      <w:rPr>
        <w:rFonts w:cs="Times New Roman"/>
      </w:rPr>
    </w:lvl>
  </w:abstractNum>
  <w:abstractNum w:abstractNumId="64" w15:restartNumberingAfterBreak="0">
    <w:nsid w:val="527C2EC7"/>
    <w:multiLevelType w:val="hybridMultilevel"/>
    <w:tmpl w:val="703C295A"/>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65"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7E22CF"/>
    <w:multiLevelType w:val="hybridMultilevel"/>
    <w:tmpl w:val="E918F014"/>
    <w:lvl w:ilvl="0" w:tplc="BABEA006">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880768"/>
    <w:multiLevelType w:val="multilevel"/>
    <w:tmpl w:val="B712DD0A"/>
    <w:lvl w:ilvl="0">
      <w:start w:val="1"/>
      <w:numFmt w:val="decimal"/>
      <w:lvlText w:val="%1."/>
      <w:lvlJc w:val="left"/>
      <w:pPr>
        <w:ind w:left="722" w:hanging="360"/>
      </w:pPr>
      <w:rPr>
        <w:b w:val="0"/>
        <w:i w:val="0"/>
        <w:strike w:val="0"/>
        <w:dstrike w:val="0"/>
        <w:color w:val="000000"/>
        <w:position w:val="0"/>
        <w:sz w:val="24"/>
        <w:szCs w:val="24"/>
        <w:u w:val="none" w:color="000000"/>
        <w:vertAlign w:val="baseline"/>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abstractNum w:abstractNumId="69" w15:restartNumberingAfterBreak="0">
    <w:nsid w:val="5D9C039E"/>
    <w:multiLevelType w:val="multilevel"/>
    <w:tmpl w:val="FF423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7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EC3D82"/>
    <w:multiLevelType w:val="hybridMultilevel"/>
    <w:tmpl w:val="E648FC6A"/>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0E56A7"/>
    <w:multiLevelType w:val="multilevel"/>
    <w:tmpl w:val="F9FE190A"/>
    <w:lvl w:ilvl="0">
      <w:start w:val="1"/>
      <w:numFmt w:val="decimal"/>
      <w:lvlText w:val="%1."/>
      <w:lvlJc w:val="left"/>
      <w:pPr>
        <w:tabs>
          <w:tab w:val="num" w:pos="283"/>
        </w:tabs>
        <w:ind w:left="0" w:firstLine="0"/>
      </w:pPr>
      <w:rPr>
        <w:b w:val="0"/>
      </w:rPr>
    </w:lvl>
    <w:lvl w:ilvl="1">
      <w:start w:val="1"/>
      <w:numFmt w:val="decimal"/>
      <w:lvlText w:val="%2."/>
      <w:lvlJc w:val="left"/>
      <w:pPr>
        <w:ind w:left="360" w:hanging="36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2267996"/>
    <w:multiLevelType w:val="multilevel"/>
    <w:tmpl w:val="FD3686E6"/>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66312B8"/>
    <w:multiLevelType w:val="multilevel"/>
    <w:tmpl w:val="D7E0502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9745FB"/>
    <w:multiLevelType w:val="multilevel"/>
    <w:tmpl w:val="A75AB0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CB2B5F"/>
    <w:multiLevelType w:val="hybridMultilevel"/>
    <w:tmpl w:val="25347FCE"/>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73D3F36"/>
    <w:multiLevelType w:val="hybridMultilevel"/>
    <w:tmpl w:val="907A2352"/>
    <w:lvl w:ilvl="0" w:tplc="8430BB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ED7C37"/>
    <w:multiLevelType w:val="hybridMultilevel"/>
    <w:tmpl w:val="1CD6817E"/>
    <w:lvl w:ilvl="0" w:tplc="6520FB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9221AF"/>
    <w:multiLevelType w:val="multilevel"/>
    <w:tmpl w:val="8BD4B632"/>
    <w:name w:val="WW8Num152"/>
    <w:lvl w:ilvl="0">
      <w:start w:val="2"/>
      <w:numFmt w:val="decimal"/>
      <w:lvlText w:val="%1."/>
      <w:lvlJc w:val="left"/>
      <w:pPr>
        <w:tabs>
          <w:tab w:val="num" w:pos="8079"/>
        </w:tabs>
        <w:ind w:left="7796" w:firstLine="0"/>
      </w:pPr>
      <w:rPr>
        <w:rFonts w:ascii="Times New Roman" w:eastAsia="Calibri" w:hAnsi="Times New Roman" w:cs="Times New Roman" w:hint="default"/>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89"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516771838">
    <w:abstractNumId w:val="3"/>
  </w:num>
  <w:num w:numId="2" w16cid:durableId="1651059146">
    <w:abstractNumId w:val="61"/>
  </w:num>
  <w:num w:numId="3" w16cid:durableId="1574655083">
    <w:abstractNumId w:val="72"/>
  </w:num>
  <w:num w:numId="4" w16cid:durableId="147478239">
    <w:abstractNumId w:val="57"/>
  </w:num>
  <w:num w:numId="5" w16cid:durableId="1627276719">
    <w:abstractNumId w:val="67"/>
  </w:num>
  <w:num w:numId="6" w16cid:durableId="62409945">
    <w:abstractNumId w:val="47"/>
  </w:num>
  <w:num w:numId="7" w16cid:durableId="651569167">
    <w:abstractNumId w:val="90"/>
  </w:num>
  <w:num w:numId="8" w16cid:durableId="1988051739">
    <w:abstractNumId w:val="31"/>
  </w:num>
  <w:num w:numId="9" w16cid:durableId="1519854803">
    <w:abstractNumId w:val="66"/>
  </w:num>
  <w:num w:numId="10" w16cid:durableId="119156713">
    <w:abstractNumId w:val="74"/>
  </w:num>
  <w:num w:numId="11" w16cid:durableId="825055156">
    <w:abstractNumId w:val="77"/>
  </w:num>
  <w:num w:numId="12" w16cid:durableId="56172262">
    <w:abstractNumId w:val="54"/>
  </w:num>
  <w:num w:numId="13" w16cid:durableId="497813854">
    <w:abstractNumId w:val="78"/>
  </w:num>
  <w:num w:numId="14" w16cid:durableId="735015544">
    <w:abstractNumId w:val="19"/>
  </w:num>
  <w:num w:numId="15" w16cid:durableId="1603413543">
    <w:abstractNumId w:val="42"/>
  </w:num>
  <w:num w:numId="16" w16cid:durableId="876939546">
    <w:abstractNumId w:val="85"/>
  </w:num>
  <w:num w:numId="17" w16cid:durableId="2092389598">
    <w:abstractNumId w:val="22"/>
  </w:num>
  <w:num w:numId="18" w16cid:durableId="887886480">
    <w:abstractNumId w:val="55"/>
  </w:num>
  <w:num w:numId="19" w16cid:durableId="1445340448">
    <w:abstractNumId w:val="87"/>
  </w:num>
  <w:num w:numId="20" w16cid:durableId="77361813">
    <w:abstractNumId w:val="25"/>
  </w:num>
  <w:num w:numId="21" w16cid:durableId="563107874">
    <w:abstractNumId w:val="28"/>
  </w:num>
  <w:num w:numId="22" w16cid:durableId="1011564953">
    <w:abstractNumId w:val="48"/>
  </w:num>
  <w:num w:numId="23" w16cid:durableId="1812284978">
    <w:abstractNumId w:val="70"/>
  </w:num>
  <w:num w:numId="24" w16cid:durableId="919218540">
    <w:abstractNumId w:val="86"/>
  </w:num>
  <w:num w:numId="25" w16cid:durableId="1898666698">
    <w:abstractNumId w:val="27"/>
  </w:num>
  <w:num w:numId="26" w16cid:durableId="1234849388">
    <w:abstractNumId w:val="65"/>
  </w:num>
  <w:num w:numId="27" w16cid:durableId="264466038">
    <w:abstractNumId w:val="44"/>
  </w:num>
  <w:num w:numId="28" w16cid:durableId="1571580009">
    <w:abstractNumId w:val="21"/>
  </w:num>
  <w:num w:numId="29" w16cid:durableId="1730496667">
    <w:abstractNumId w:val="58"/>
  </w:num>
  <w:num w:numId="30" w16cid:durableId="1637830974">
    <w:abstractNumId w:val="73"/>
    <w:lvlOverride w:ilvl="0">
      <w:lvl w:ilvl="0">
        <w:start w:val="1"/>
        <w:numFmt w:val="decimal"/>
        <w:lvlText w:val="%1)"/>
        <w:lvlJc w:val="left"/>
        <w:pPr>
          <w:ind w:left="360" w:hanging="360"/>
        </w:pPr>
      </w:lvl>
    </w:lvlOverride>
  </w:num>
  <w:num w:numId="31" w16cid:durableId="34501172">
    <w:abstractNumId w:val="35"/>
  </w:num>
  <w:num w:numId="32" w16cid:durableId="1148863675">
    <w:abstractNumId w:val="83"/>
  </w:num>
  <w:num w:numId="33" w16cid:durableId="2104914769">
    <w:abstractNumId w:val="20"/>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16cid:durableId="398141614">
    <w:abstractNumId w:val="34"/>
  </w:num>
  <w:num w:numId="35" w16cid:durableId="216748014">
    <w:abstractNumId w:val="36"/>
    <w:lvlOverride w:ilvl="0">
      <w:lvl w:ilvl="0">
        <w:numFmt w:val="decimal"/>
        <w:lvlText w:val="%1."/>
        <w:lvlJc w:val="left"/>
        <w:rPr>
          <w:b w:val="0"/>
          <w:bCs/>
        </w:rPr>
      </w:lvl>
    </w:lvlOverride>
  </w:num>
  <w:num w:numId="36" w16cid:durableId="928542926">
    <w:abstractNumId w:val="84"/>
  </w:num>
  <w:num w:numId="37" w16cid:durableId="341325533">
    <w:abstractNumId w:val="18"/>
    <w:lvlOverride w:ilvl="0">
      <w:lvl w:ilvl="0">
        <w:numFmt w:val="lowerLetter"/>
        <w:lvlText w:val="%1."/>
        <w:lvlJc w:val="left"/>
        <w:rPr>
          <w:rFonts w:ascii="Times New Roman" w:hAnsi="Times New Roman" w:cs="Times New Roman" w:hint="default"/>
          <w:sz w:val="24"/>
          <w:szCs w:val="24"/>
        </w:rPr>
      </w:lvl>
    </w:lvlOverride>
  </w:num>
  <w:num w:numId="38" w16cid:durableId="367874910">
    <w:abstractNumId w:val="62"/>
  </w:num>
  <w:num w:numId="39" w16cid:durableId="1993026553">
    <w:abstractNumId w:val="32"/>
  </w:num>
  <w:num w:numId="40" w16cid:durableId="2140495006">
    <w:abstractNumId w:val="81"/>
    <w:lvlOverride w:ilvl="0">
      <w:lvl w:ilvl="0">
        <w:numFmt w:val="lowerLetter"/>
        <w:lvlText w:val="%1."/>
        <w:lvlJc w:val="left"/>
      </w:lvl>
    </w:lvlOverride>
  </w:num>
  <w:num w:numId="41" w16cid:durableId="697391837">
    <w:abstractNumId w:val="76"/>
  </w:num>
  <w:num w:numId="42" w16cid:durableId="948122798">
    <w:abstractNumId w:val="38"/>
  </w:num>
  <w:num w:numId="43" w16cid:durableId="2033997953">
    <w:abstractNumId w:val="91"/>
  </w:num>
  <w:num w:numId="44" w16cid:durableId="1414089037">
    <w:abstractNumId w:val="29"/>
  </w:num>
  <w:num w:numId="45" w16cid:durableId="26955700">
    <w:abstractNumId w:val="40"/>
  </w:num>
  <w:num w:numId="46" w16cid:durableId="161817595">
    <w:abstractNumId w:val="89"/>
  </w:num>
  <w:num w:numId="47" w16cid:durableId="5533514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323965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02159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1987107">
    <w:abstractNumId w:val="79"/>
  </w:num>
  <w:num w:numId="51" w16cid:durableId="761219434">
    <w:abstractNumId w:val="9"/>
  </w:num>
  <w:num w:numId="52" w16cid:durableId="2065523886">
    <w:abstractNumId w:val="49"/>
  </w:num>
  <w:num w:numId="53" w16cid:durableId="777991178">
    <w:abstractNumId w:val="80"/>
  </w:num>
  <w:num w:numId="54" w16cid:durableId="1279288748">
    <w:abstractNumId w:val="60"/>
  </w:num>
  <w:num w:numId="55" w16cid:durableId="68309682">
    <w:abstractNumId w:val="56"/>
  </w:num>
  <w:num w:numId="56" w16cid:durableId="1390417415">
    <w:abstractNumId w:val="17"/>
  </w:num>
  <w:num w:numId="57" w16cid:durableId="240987175">
    <w:abstractNumId w:val="51"/>
  </w:num>
  <w:num w:numId="58" w16cid:durableId="1102841633">
    <w:abstractNumId w:val="26"/>
  </w:num>
  <w:num w:numId="59" w16cid:durableId="1237402608">
    <w:abstractNumId w:val="30"/>
  </w:num>
  <w:num w:numId="60" w16cid:durableId="148402688">
    <w:abstractNumId w:val="43"/>
  </w:num>
  <w:num w:numId="61" w16cid:durableId="129907936">
    <w:abstractNumId w:val="39"/>
  </w:num>
  <w:num w:numId="62" w16cid:durableId="764500532">
    <w:abstractNumId w:val="69"/>
  </w:num>
  <w:num w:numId="63" w16cid:durableId="2066296474">
    <w:abstractNumId w:val="33"/>
  </w:num>
  <w:num w:numId="64" w16cid:durableId="1447627079">
    <w:abstractNumId w:val="15"/>
  </w:num>
  <w:num w:numId="65" w16cid:durableId="1647734960">
    <w:abstractNumId w:val="45"/>
  </w:num>
  <w:num w:numId="66" w16cid:durableId="1586185750">
    <w:abstractNumId w:val="75"/>
  </w:num>
  <w:num w:numId="67" w16cid:durableId="1843855535">
    <w:abstractNumId w:val="64"/>
  </w:num>
  <w:num w:numId="68" w16cid:durableId="16388734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9" w16cid:durableId="582377041">
    <w:abstractNumId w:val="16"/>
  </w:num>
  <w:num w:numId="70" w16cid:durableId="647443514">
    <w:abstractNumId w:val="52"/>
  </w:num>
  <w:num w:numId="71" w16cid:durableId="1192260372">
    <w:abstractNumId w:val="82"/>
  </w:num>
  <w:num w:numId="72" w16cid:durableId="2112890112">
    <w:abstractNumId w:val="41"/>
  </w:num>
  <w:num w:numId="73" w16cid:durableId="867136610">
    <w:abstractNumId w:val="53"/>
  </w:num>
  <w:num w:numId="74" w16cid:durableId="896208854">
    <w:abstractNumId w:val="68"/>
  </w:num>
  <w:num w:numId="75" w16cid:durableId="1952659635">
    <w:abstractNumId w:val="68"/>
    <w:lvlOverride w:ilvl="0">
      <w:startOverride w:val="1"/>
    </w:lvlOverride>
  </w:num>
  <w:num w:numId="76" w16cid:durableId="915818180">
    <w:abstractNumId w:val="23"/>
  </w:num>
  <w:num w:numId="77" w16cid:durableId="1056317940">
    <w:abstractNumId w:val="63"/>
  </w:num>
  <w:num w:numId="78" w16cid:durableId="1499924649">
    <w:abstractNumId w:val="24"/>
  </w:num>
  <w:num w:numId="79" w16cid:durableId="1431125093">
    <w:abstractNumId w:val="59"/>
  </w:num>
  <w:num w:numId="80" w16cid:durableId="591745122">
    <w:abstractNumId w:val="8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922"/>
    <w:rsid w:val="000019D2"/>
    <w:rsid w:val="00003CF0"/>
    <w:rsid w:val="00006FB1"/>
    <w:rsid w:val="000078A8"/>
    <w:rsid w:val="00007DE7"/>
    <w:rsid w:val="00010A66"/>
    <w:rsid w:val="000112A7"/>
    <w:rsid w:val="00012777"/>
    <w:rsid w:val="00012BC7"/>
    <w:rsid w:val="00015D3A"/>
    <w:rsid w:val="00016D10"/>
    <w:rsid w:val="000171DC"/>
    <w:rsid w:val="00020BCE"/>
    <w:rsid w:val="00021071"/>
    <w:rsid w:val="000214E6"/>
    <w:rsid w:val="000217CC"/>
    <w:rsid w:val="00023C18"/>
    <w:rsid w:val="00024528"/>
    <w:rsid w:val="00024EF8"/>
    <w:rsid w:val="0002651B"/>
    <w:rsid w:val="00026E26"/>
    <w:rsid w:val="00027E20"/>
    <w:rsid w:val="000303A1"/>
    <w:rsid w:val="00030622"/>
    <w:rsid w:val="00032159"/>
    <w:rsid w:val="000327DE"/>
    <w:rsid w:val="00033E1A"/>
    <w:rsid w:val="00034053"/>
    <w:rsid w:val="00034B36"/>
    <w:rsid w:val="00034C16"/>
    <w:rsid w:val="0003638B"/>
    <w:rsid w:val="0003667E"/>
    <w:rsid w:val="00040439"/>
    <w:rsid w:val="00042D63"/>
    <w:rsid w:val="0004371D"/>
    <w:rsid w:val="000441EC"/>
    <w:rsid w:val="00044F6D"/>
    <w:rsid w:val="00045D92"/>
    <w:rsid w:val="00047607"/>
    <w:rsid w:val="00047B17"/>
    <w:rsid w:val="0005093C"/>
    <w:rsid w:val="00050A04"/>
    <w:rsid w:val="00050CC3"/>
    <w:rsid w:val="000516FB"/>
    <w:rsid w:val="00052307"/>
    <w:rsid w:val="000528BE"/>
    <w:rsid w:val="000532B0"/>
    <w:rsid w:val="000570A1"/>
    <w:rsid w:val="00060C3F"/>
    <w:rsid w:val="00061708"/>
    <w:rsid w:val="00062AB4"/>
    <w:rsid w:val="00063406"/>
    <w:rsid w:val="00063980"/>
    <w:rsid w:val="00063BD5"/>
    <w:rsid w:val="000661D2"/>
    <w:rsid w:val="0006717B"/>
    <w:rsid w:val="00070BE3"/>
    <w:rsid w:val="0007109E"/>
    <w:rsid w:val="000728FB"/>
    <w:rsid w:val="00074886"/>
    <w:rsid w:val="00074FE6"/>
    <w:rsid w:val="000750A9"/>
    <w:rsid w:val="000766C9"/>
    <w:rsid w:val="00076915"/>
    <w:rsid w:val="00076E9B"/>
    <w:rsid w:val="00081EC4"/>
    <w:rsid w:val="0008401D"/>
    <w:rsid w:val="000845BB"/>
    <w:rsid w:val="00084F1E"/>
    <w:rsid w:val="0009032A"/>
    <w:rsid w:val="00090A15"/>
    <w:rsid w:val="00091614"/>
    <w:rsid w:val="00092059"/>
    <w:rsid w:val="00092350"/>
    <w:rsid w:val="00092503"/>
    <w:rsid w:val="00092C82"/>
    <w:rsid w:val="0009623D"/>
    <w:rsid w:val="000977EC"/>
    <w:rsid w:val="000A140D"/>
    <w:rsid w:val="000A25A4"/>
    <w:rsid w:val="000A268E"/>
    <w:rsid w:val="000B1124"/>
    <w:rsid w:val="000B2C44"/>
    <w:rsid w:val="000B2FF9"/>
    <w:rsid w:val="000B3464"/>
    <w:rsid w:val="000B45C4"/>
    <w:rsid w:val="000B767D"/>
    <w:rsid w:val="000C0DAA"/>
    <w:rsid w:val="000C100C"/>
    <w:rsid w:val="000C20C2"/>
    <w:rsid w:val="000C21E2"/>
    <w:rsid w:val="000C233B"/>
    <w:rsid w:val="000C2C24"/>
    <w:rsid w:val="000C3735"/>
    <w:rsid w:val="000C4E35"/>
    <w:rsid w:val="000C5351"/>
    <w:rsid w:val="000C5354"/>
    <w:rsid w:val="000C5AD2"/>
    <w:rsid w:val="000C6EE0"/>
    <w:rsid w:val="000C7737"/>
    <w:rsid w:val="000D0E2D"/>
    <w:rsid w:val="000D1263"/>
    <w:rsid w:val="000D3BA7"/>
    <w:rsid w:val="000D501D"/>
    <w:rsid w:val="000D5D1E"/>
    <w:rsid w:val="000D72BD"/>
    <w:rsid w:val="000D7630"/>
    <w:rsid w:val="000D78AA"/>
    <w:rsid w:val="000E0BA7"/>
    <w:rsid w:val="000E1149"/>
    <w:rsid w:val="000E1642"/>
    <w:rsid w:val="000E2650"/>
    <w:rsid w:val="000E39BB"/>
    <w:rsid w:val="000E496C"/>
    <w:rsid w:val="000E4C72"/>
    <w:rsid w:val="000E6530"/>
    <w:rsid w:val="000E68CF"/>
    <w:rsid w:val="000E6E24"/>
    <w:rsid w:val="000E6F4D"/>
    <w:rsid w:val="000F01B0"/>
    <w:rsid w:val="000F122C"/>
    <w:rsid w:val="000F1E99"/>
    <w:rsid w:val="000F3545"/>
    <w:rsid w:val="000F4FC2"/>
    <w:rsid w:val="000F63FB"/>
    <w:rsid w:val="000F6959"/>
    <w:rsid w:val="000F76BF"/>
    <w:rsid w:val="000F7872"/>
    <w:rsid w:val="001002B6"/>
    <w:rsid w:val="00100922"/>
    <w:rsid w:val="00100B44"/>
    <w:rsid w:val="00101CB6"/>
    <w:rsid w:val="00105C26"/>
    <w:rsid w:val="00106030"/>
    <w:rsid w:val="00106DCB"/>
    <w:rsid w:val="00107BAC"/>
    <w:rsid w:val="00110A07"/>
    <w:rsid w:val="001111D9"/>
    <w:rsid w:val="00111F51"/>
    <w:rsid w:val="00112D53"/>
    <w:rsid w:val="00113A19"/>
    <w:rsid w:val="00113A5C"/>
    <w:rsid w:val="001141C0"/>
    <w:rsid w:val="00115495"/>
    <w:rsid w:val="00115B07"/>
    <w:rsid w:val="00115DBB"/>
    <w:rsid w:val="0011766C"/>
    <w:rsid w:val="0012110F"/>
    <w:rsid w:val="00122113"/>
    <w:rsid w:val="00122283"/>
    <w:rsid w:val="0012299F"/>
    <w:rsid w:val="00123720"/>
    <w:rsid w:val="0012493E"/>
    <w:rsid w:val="001251DC"/>
    <w:rsid w:val="0012751F"/>
    <w:rsid w:val="00127825"/>
    <w:rsid w:val="001278AD"/>
    <w:rsid w:val="0013033F"/>
    <w:rsid w:val="00133EFD"/>
    <w:rsid w:val="00133FCF"/>
    <w:rsid w:val="001351E7"/>
    <w:rsid w:val="00135362"/>
    <w:rsid w:val="00140FED"/>
    <w:rsid w:val="0014150C"/>
    <w:rsid w:val="0014284D"/>
    <w:rsid w:val="001430DC"/>
    <w:rsid w:val="00143D75"/>
    <w:rsid w:val="0014430A"/>
    <w:rsid w:val="0014529D"/>
    <w:rsid w:val="00145C0D"/>
    <w:rsid w:val="001463CB"/>
    <w:rsid w:val="00146551"/>
    <w:rsid w:val="00146F4C"/>
    <w:rsid w:val="00151F42"/>
    <w:rsid w:val="00152797"/>
    <w:rsid w:val="00152C63"/>
    <w:rsid w:val="001550DD"/>
    <w:rsid w:val="0015683F"/>
    <w:rsid w:val="00157ACB"/>
    <w:rsid w:val="001627D6"/>
    <w:rsid w:val="00162BD3"/>
    <w:rsid w:val="00163333"/>
    <w:rsid w:val="001647ED"/>
    <w:rsid w:val="0016522F"/>
    <w:rsid w:val="00165EA5"/>
    <w:rsid w:val="00166D6C"/>
    <w:rsid w:val="0017092F"/>
    <w:rsid w:val="0017246C"/>
    <w:rsid w:val="00172B27"/>
    <w:rsid w:val="00172E73"/>
    <w:rsid w:val="00173992"/>
    <w:rsid w:val="001771BD"/>
    <w:rsid w:val="00185BA3"/>
    <w:rsid w:val="00185F46"/>
    <w:rsid w:val="001863C3"/>
    <w:rsid w:val="00186F19"/>
    <w:rsid w:val="001870FA"/>
    <w:rsid w:val="00187353"/>
    <w:rsid w:val="00187DB4"/>
    <w:rsid w:val="00190979"/>
    <w:rsid w:val="00191C71"/>
    <w:rsid w:val="00191C97"/>
    <w:rsid w:val="00192F8B"/>
    <w:rsid w:val="00193E9A"/>
    <w:rsid w:val="001947E8"/>
    <w:rsid w:val="00197D86"/>
    <w:rsid w:val="001A0B04"/>
    <w:rsid w:val="001A28B4"/>
    <w:rsid w:val="001A481B"/>
    <w:rsid w:val="001A4FCE"/>
    <w:rsid w:val="001A4FEA"/>
    <w:rsid w:val="001A5154"/>
    <w:rsid w:val="001A7BCC"/>
    <w:rsid w:val="001B2CAF"/>
    <w:rsid w:val="001B3658"/>
    <w:rsid w:val="001B3A05"/>
    <w:rsid w:val="001B4495"/>
    <w:rsid w:val="001B5239"/>
    <w:rsid w:val="001B6AC6"/>
    <w:rsid w:val="001B6BB7"/>
    <w:rsid w:val="001B6E5E"/>
    <w:rsid w:val="001B6E9C"/>
    <w:rsid w:val="001B72E7"/>
    <w:rsid w:val="001C0E50"/>
    <w:rsid w:val="001C175F"/>
    <w:rsid w:val="001C1EC9"/>
    <w:rsid w:val="001C29D2"/>
    <w:rsid w:val="001C3164"/>
    <w:rsid w:val="001C5A5D"/>
    <w:rsid w:val="001C5A89"/>
    <w:rsid w:val="001C5CC2"/>
    <w:rsid w:val="001C6E28"/>
    <w:rsid w:val="001C75A6"/>
    <w:rsid w:val="001C7A51"/>
    <w:rsid w:val="001D0848"/>
    <w:rsid w:val="001D0A63"/>
    <w:rsid w:val="001D2780"/>
    <w:rsid w:val="001D2C2D"/>
    <w:rsid w:val="001D2F87"/>
    <w:rsid w:val="001D45D7"/>
    <w:rsid w:val="001D4AA9"/>
    <w:rsid w:val="001D6788"/>
    <w:rsid w:val="001E0D2D"/>
    <w:rsid w:val="001E112F"/>
    <w:rsid w:val="001E2282"/>
    <w:rsid w:val="001E2674"/>
    <w:rsid w:val="001E2EC3"/>
    <w:rsid w:val="001E3A71"/>
    <w:rsid w:val="001E6297"/>
    <w:rsid w:val="001F134D"/>
    <w:rsid w:val="001F205E"/>
    <w:rsid w:val="001F3734"/>
    <w:rsid w:val="001F4C97"/>
    <w:rsid w:val="001F6C92"/>
    <w:rsid w:val="001F6FE0"/>
    <w:rsid w:val="00200875"/>
    <w:rsid w:val="0020097C"/>
    <w:rsid w:val="00204F79"/>
    <w:rsid w:val="0020517A"/>
    <w:rsid w:val="00206E29"/>
    <w:rsid w:val="002113A4"/>
    <w:rsid w:val="002121C1"/>
    <w:rsid w:val="002136AF"/>
    <w:rsid w:val="00213A9C"/>
    <w:rsid w:val="00213B02"/>
    <w:rsid w:val="002146F5"/>
    <w:rsid w:val="00216840"/>
    <w:rsid w:val="0021712A"/>
    <w:rsid w:val="00217950"/>
    <w:rsid w:val="002203F5"/>
    <w:rsid w:val="002210A2"/>
    <w:rsid w:val="00223A3A"/>
    <w:rsid w:val="002257EF"/>
    <w:rsid w:val="002318FD"/>
    <w:rsid w:val="00234137"/>
    <w:rsid w:val="00234B72"/>
    <w:rsid w:val="00234CAF"/>
    <w:rsid w:val="00234FA2"/>
    <w:rsid w:val="00236C1B"/>
    <w:rsid w:val="002376D4"/>
    <w:rsid w:val="00237DD6"/>
    <w:rsid w:val="00241050"/>
    <w:rsid w:val="00241B8B"/>
    <w:rsid w:val="002424C3"/>
    <w:rsid w:val="00244765"/>
    <w:rsid w:val="00245868"/>
    <w:rsid w:val="00246783"/>
    <w:rsid w:val="0024759C"/>
    <w:rsid w:val="00251396"/>
    <w:rsid w:val="00252516"/>
    <w:rsid w:val="002559EE"/>
    <w:rsid w:val="00255A27"/>
    <w:rsid w:val="002575F0"/>
    <w:rsid w:val="00260B27"/>
    <w:rsid w:val="00261DFB"/>
    <w:rsid w:val="002647EF"/>
    <w:rsid w:val="002654EC"/>
    <w:rsid w:val="00265C93"/>
    <w:rsid w:val="002662AD"/>
    <w:rsid w:val="00266568"/>
    <w:rsid w:val="002718F1"/>
    <w:rsid w:val="0027283B"/>
    <w:rsid w:val="002737D6"/>
    <w:rsid w:val="00274586"/>
    <w:rsid w:val="0027577D"/>
    <w:rsid w:val="00275792"/>
    <w:rsid w:val="00276D2F"/>
    <w:rsid w:val="00276FAA"/>
    <w:rsid w:val="00281F60"/>
    <w:rsid w:val="0028327F"/>
    <w:rsid w:val="00283F6F"/>
    <w:rsid w:val="002848D1"/>
    <w:rsid w:val="00285E84"/>
    <w:rsid w:val="00287035"/>
    <w:rsid w:val="00287DF4"/>
    <w:rsid w:val="00290A19"/>
    <w:rsid w:val="002910B8"/>
    <w:rsid w:val="002950C6"/>
    <w:rsid w:val="002A009D"/>
    <w:rsid w:val="002A32B8"/>
    <w:rsid w:val="002A59C6"/>
    <w:rsid w:val="002A60A6"/>
    <w:rsid w:val="002A6A5A"/>
    <w:rsid w:val="002A79BE"/>
    <w:rsid w:val="002A7F6C"/>
    <w:rsid w:val="002B189B"/>
    <w:rsid w:val="002B223D"/>
    <w:rsid w:val="002B2B1F"/>
    <w:rsid w:val="002B2E9B"/>
    <w:rsid w:val="002B33BC"/>
    <w:rsid w:val="002B4D4B"/>
    <w:rsid w:val="002B5351"/>
    <w:rsid w:val="002B7A45"/>
    <w:rsid w:val="002B7D7B"/>
    <w:rsid w:val="002C03E4"/>
    <w:rsid w:val="002C1ED5"/>
    <w:rsid w:val="002C2C3E"/>
    <w:rsid w:val="002C480E"/>
    <w:rsid w:val="002C4CEB"/>
    <w:rsid w:val="002C562E"/>
    <w:rsid w:val="002C5B5C"/>
    <w:rsid w:val="002C5F4B"/>
    <w:rsid w:val="002C6DB6"/>
    <w:rsid w:val="002D0F73"/>
    <w:rsid w:val="002D3C30"/>
    <w:rsid w:val="002D3E14"/>
    <w:rsid w:val="002D4689"/>
    <w:rsid w:val="002D7C02"/>
    <w:rsid w:val="002E0100"/>
    <w:rsid w:val="002E1074"/>
    <w:rsid w:val="002E1B20"/>
    <w:rsid w:val="002E4D49"/>
    <w:rsid w:val="002E57D6"/>
    <w:rsid w:val="002E64C6"/>
    <w:rsid w:val="002E6B6F"/>
    <w:rsid w:val="002E70C9"/>
    <w:rsid w:val="002E79DB"/>
    <w:rsid w:val="002F188E"/>
    <w:rsid w:val="002F1BD9"/>
    <w:rsid w:val="002F4034"/>
    <w:rsid w:val="002F4E8B"/>
    <w:rsid w:val="002F616F"/>
    <w:rsid w:val="002F79F6"/>
    <w:rsid w:val="002F7AC6"/>
    <w:rsid w:val="002F7B61"/>
    <w:rsid w:val="00300D1E"/>
    <w:rsid w:val="00300FCD"/>
    <w:rsid w:val="00301140"/>
    <w:rsid w:val="003011DE"/>
    <w:rsid w:val="00301814"/>
    <w:rsid w:val="003018B8"/>
    <w:rsid w:val="00301923"/>
    <w:rsid w:val="003020AF"/>
    <w:rsid w:val="00302415"/>
    <w:rsid w:val="003024B4"/>
    <w:rsid w:val="00302FE5"/>
    <w:rsid w:val="00303FF9"/>
    <w:rsid w:val="003043DB"/>
    <w:rsid w:val="00305B96"/>
    <w:rsid w:val="003060FD"/>
    <w:rsid w:val="003064EC"/>
    <w:rsid w:val="00310A4C"/>
    <w:rsid w:val="0031294F"/>
    <w:rsid w:val="003162B1"/>
    <w:rsid w:val="00320F3C"/>
    <w:rsid w:val="003236DE"/>
    <w:rsid w:val="00324834"/>
    <w:rsid w:val="00324A29"/>
    <w:rsid w:val="00327110"/>
    <w:rsid w:val="00327D59"/>
    <w:rsid w:val="00327F60"/>
    <w:rsid w:val="00332B07"/>
    <w:rsid w:val="003336D2"/>
    <w:rsid w:val="00333EB5"/>
    <w:rsid w:val="0033432E"/>
    <w:rsid w:val="003343C4"/>
    <w:rsid w:val="0033487C"/>
    <w:rsid w:val="003351FC"/>
    <w:rsid w:val="00336712"/>
    <w:rsid w:val="00336BDE"/>
    <w:rsid w:val="00337359"/>
    <w:rsid w:val="003407A1"/>
    <w:rsid w:val="003413BE"/>
    <w:rsid w:val="003418DE"/>
    <w:rsid w:val="00342A4D"/>
    <w:rsid w:val="003438C2"/>
    <w:rsid w:val="00344B12"/>
    <w:rsid w:val="00344D23"/>
    <w:rsid w:val="00346166"/>
    <w:rsid w:val="003466C8"/>
    <w:rsid w:val="0035064F"/>
    <w:rsid w:val="00355469"/>
    <w:rsid w:val="0035638B"/>
    <w:rsid w:val="003611F4"/>
    <w:rsid w:val="00361425"/>
    <w:rsid w:val="00361B47"/>
    <w:rsid w:val="0036298A"/>
    <w:rsid w:val="00362C73"/>
    <w:rsid w:val="00363540"/>
    <w:rsid w:val="00363864"/>
    <w:rsid w:val="00366614"/>
    <w:rsid w:val="00367ECC"/>
    <w:rsid w:val="00371420"/>
    <w:rsid w:val="00371852"/>
    <w:rsid w:val="003728E4"/>
    <w:rsid w:val="00374426"/>
    <w:rsid w:val="003752E1"/>
    <w:rsid w:val="00376916"/>
    <w:rsid w:val="00376B11"/>
    <w:rsid w:val="003772A8"/>
    <w:rsid w:val="003800E6"/>
    <w:rsid w:val="00380E80"/>
    <w:rsid w:val="003827B4"/>
    <w:rsid w:val="00382DC4"/>
    <w:rsid w:val="0038323D"/>
    <w:rsid w:val="00383D87"/>
    <w:rsid w:val="00384C63"/>
    <w:rsid w:val="003861DB"/>
    <w:rsid w:val="00391F45"/>
    <w:rsid w:val="003947D7"/>
    <w:rsid w:val="00395146"/>
    <w:rsid w:val="00395E3C"/>
    <w:rsid w:val="003976CF"/>
    <w:rsid w:val="00397745"/>
    <w:rsid w:val="00397FEA"/>
    <w:rsid w:val="003A054B"/>
    <w:rsid w:val="003A090F"/>
    <w:rsid w:val="003A30DA"/>
    <w:rsid w:val="003A5839"/>
    <w:rsid w:val="003A6465"/>
    <w:rsid w:val="003B0ACB"/>
    <w:rsid w:val="003B0D0F"/>
    <w:rsid w:val="003B162F"/>
    <w:rsid w:val="003B22C8"/>
    <w:rsid w:val="003B242A"/>
    <w:rsid w:val="003B2A5B"/>
    <w:rsid w:val="003B337D"/>
    <w:rsid w:val="003B3C27"/>
    <w:rsid w:val="003B46AB"/>
    <w:rsid w:val="003B46E1"/>
    <w:rsid w:val="003B48BB"/>
    <w:rsid w:val="003B6BFE"/>
    <w:rsid w:val="003B7232"/>
    <w:rsid w:val="003B73E0"/>
    <w:rsid w:val="003B7CCA"/>
    <w:rsid w:val="003C06CE"/>
    <w:rsid w:val="003C0E53"/>
    <w:rsid w:val="003C15A1"/>
    <w:rsid w:val="003C16B3"/>
    <w:rsid w:val="003C187A"/>
    <w:rsid w:val="003C2328"/>
    <w:rsid w:val="003C398C"/>
    <w:rsid w:val="003C5549"/>
    <w:rsid w:val="003C5827"/>
    <w:rsid w:val="003C782A"/>
    <w:rsid w:val="003C7BD3"/>
    <w:rsid w:val="003D05C6"/>
    <w:rsid w:val="003D0971"/>
    <w:rsid w:val="003D146B"/>
    <w:rsid w:val="003D17CD"/>
    <w:rsid w:val="003D1D20"/>
    <w:rsid w:val="003D2180"/>
    <w:rsid w:val="003D305B"/>
    <w:rsid w:val="003D334C"/>
    <w:rsid w:val="003D382F"/>
    <w:rsid w:val="003D7AA9"/>
    <w:rsid w:val="003E0FD0"/>
    <w:rsid w:val="003E16FA"/>
    <w:rsid w:val="003E177C"/>
    <w:rsid w:val="003E182F"/>
    <w:rsid w:val="003E5216"/>
    <w:rsid w:val="003E6E94"/>
    <w:rsid w:val="003E7EB2"/>
    <w:rsid w:val="003F0505"/>
    <w:rsid w:val="003F0C10"/>
    <w:rsid w:val="003F17F0"/>
    <w:rsid w:val="003F4BE4"/>
    <w:rsid w:val="003F59A1"/>
    <w:rsid w:val="003F63A1"/>
    <w:rsid w:val="00400471"/>
    <w:rsid w:val="00403E17"/>
    <w:rsid w:val="00403F58"/>
    <w:rsid w:val="00404D32"/>
    <w:rsid w:val="004050AC"/>
    <w:rsid w:val="004055A3"/>
    <w:rsid w:val="00405663"/>
    <w:rsid w:val="00406454"/>
    <w:rsid w:val="00410974"/>
    <w:rsid w:val="00412DE5"/>
    <w:rsid w:val="004139F5"/>
    <w:rsid w:val="00413F76"/>
    <w:rsid w:val="00414561"/>
    <w:rsid w:val="00414B03"/>
    <w:rsid w:val="00417D6E"/>
    <w:rsid w:val="00417F67"/>
    <w:rsid w:val="004200B4"/>
    <w:rsid w:val="004201E7"/>
    <w:rsid w:val="004204E8"/>
    <w:rsid w:val="00423173"/>
    <w:rsid w:val="0042398B"/>
    <w:rsid w:val="00423B5E"/>
    <w:rsid w:val="00425A8B"/>
    <w:rsid w:val="00425F19"/>
    <w:rsid w:val="004324EF"/>
    <w:rsid w:val="00432998"/>
    <w:rsid w:val="00434685"/>
    <w:rsid w:val="00434C0E"/>
    <w:rsid w:val="00435229"/>
    <w:rsid w:val="00436458"/>
    <w:rsid w:val="00436573"/>
    <w:rsid w:val="004373A3"/>
    <w:rsid w:val="00437915"/>
    <w:rsid w:val="00440909"/>
    <w:rsid w:val="00447AED"/>
    <w:rsid w:val="00450BB1"/>
    <w:rsid w:val="004510F8"/>
    <w:rsid w:val="00451127"/>
    <w:rsid w:val="00451401"/>
    <w:rsid w:val="004522C0"/>
    <w:rsid w:val="0045260C"/>
    <w:rsid w:val="00454F42"/>
    <w:rsid w:val="00457421"/>
    <w:rsid w:val="0046008D"/>
    <w:rsid w:val="0046125A"/>
    <w:rsid w:val="00461E6C"/>
    <w:rsid w:val="00462025"/>
    <w:rsid w:val="0046248D"/>
    <w:rsid w:val="00464A29"/>
    <w:rsid w:val="0046529B"/>
    <w:rsid w:val="00473301"/>
    <w:rsid w:val="00473728"/>
    <w:rsid w:val="004760AC"/>
    <w:rsid w:val="004762C0"/>
    <w:rsid w:val="004816E6"/>
    <w:rsid w:val="00482091"/>
    <w:rsid w:val="00483204"/>
    <w:rsid w:val="00484578"/>
    <w:rsid w:val="00485B4D"/>
    <w:rsid w:val="00485DA1"/>
    <w:rsid w:val="00486174"/>
    <w:rsid w:val="0048799B"/>
    <w:rsid w:val="00490FFF"/>
    <w:rsid w:val="0049250F"/>
    <w:rsid w:val="00493792"/>
    <w:rsid w:val="004A086C"/>
    <w:rsid w:val="004A1D87"/>
    <w:rsid w:val="004A4A9A"/>
    <w:rsid w:val="004A5484"/>
    <w:rsid w:val="004B1D56"/>
    <w:rsid w:val="004B2797"/>
    <w:rsid w:val="004B2CD8"/>
    <w:rsid w:val="004B371E"/>
    <w:rsid w:val="004B4A80"/>
    <w:rsid w:val="004C124B"/>
    <w:rsid w:val="004C2657"/>
    <w:rsid w:val="004C3057"/>
    <w:rsid w:val="004C34CF"/>
    <w:rsid w:val="004C37AB"/>
    <w:rsid w:val="004C392A"/>
    <w:rsid w:val="004C3B6D"/>
    <w:rsid w:val="004C4F31"/>
    <w:rsid w:val="004C5051"/>
    <w:rsid w:val="004C5C59"/>
    <w:rsid w:val="004C7223"/>
    <w:rsid w:val="004C7F52"/>
    <w:rsid w:val="004D0410"/>
    <w:rsid w:val="004D045B"/>
    <w:rsid w:val="004D0879"/>
    <w:rsid w:val="004D281E"/>
    <w:rsid w:val="004D2944"/>
    <w:rsid w:val="004D2F7F"/>
    <w:rsid w:val="004D33A3"/>
    <w:rsid w:val="004D3C91"/>
    <w:rsid w:val="004D5DA2"/>
    <w:rsid w:val="004D7A29"/>
    <w:rsid w:val="004E3A86"/>
    <w:rsid w:val="004E4666"/>
    <w:rsid w:val="004E60DD"/>
    <w:rsid w:val="004E68B8"/>
    <w:rsid w:val="004F0BC8"/>
    <w:rsid w:val="004F0C1E"/>
    <w:rsid w:val="004F1B0F"/>
    <w:rsid w:val="004F26F9"/>
    <w:rsid w:val="004F3605"/>
    <w:rsid w:val="004F47AD"/>
    <w:rsid w:val="004F48AB"/>
    <w:rsid w:val="004F619B"/>
    <w:rsid w:val="004F63F6"/>
    <w:rsid w:val="004F659A"/>
    <w:rsid w:val="004F6F13"/>
    <w:rsid w:val="00500DEC"/>
    <w:rsid w:val="00502E65"/>
    <w:rsid w:val="00503159"/>
    <w:rsid w:val="00503A69"/>
    <w:rsid w:val="00503F8F"/>
    <w:rsid w:val="0050491B"/>
    <w:rsid w:val="00505054"/>
    <w:rsid w:val="005059FF"/>
    <w:rsid w:val="005073F2"/>
    <w:rsid w:val="00507A88"/>
    <w:rsid w:val="00507E71"/>
    <w:rsid w:val="00510C62"/>
    <w:rsid w:val="00511018"/>
    <w:rsid w:val="00512963"/>
    <w:rsid w:val="0051385F"/>
    <w:rsid w:val="00514698"/>
    <w:rsid w:val="005157EF"/>
    <w:rsid w:val="0051600A"/>
    <w:rsid w:val="00517E59"/>
    <w:rsid w:val="00520772"/>
    <w:rsid w:val="0052149C"/>
    <w:rsid w:val="0052220B"/>
    <w:rsid w:val="005226C7"/>
    <w:rsid w:val="00524109"/>
    <w:rsid w:val="00524821"/>
    <w:rsid w:val="0052619A"/>
    <w:rsid w:val="0052676D"/>
    <w:rsid w:val="00527870"/>
    <w:rsid w:val="00532D56"/>
    <w:rsid w:val="00533644"/>
    <w:rsid w:val="00533F8D"/>
    <w:rsid w:val="00534029"/>
    <w:rsid w:val="00535397"/>
    <w:rsid w:val="005362FB"/>
    <w:rsid w:val="00536C53"/>
    <w:rsid w:val="005375B8"/>
    <w:rsid w:val="005375CC"/>
    <w:rsid w:val="00537C85"/>
    <w:rsid w:val="005416E2"/>
    <w:rsid w:val="005419AA"/>
    <w:rsid w:val="00541C66"/>
    <w:rsid w:val="0054266D"/>
    <w:rsid w:val="00543932"/>
    <w:rsid w:val="00550E90"/>
    <w:rsid w:val="00550F54"/>
    <w:rsid w:val="005538CE"/>
    <w:rsid w:val="005545AD"/>
    <w:rsid w:val="00555707"/>
    <w:rsid w:val="00555ECA"/>
    <w:rsid w:val="00556FE6"/>
    <w:rsid w:val="0055797C"/>
    <w:rsid w:val="00560863"/>
    <w:rsid w:val="00560F37"/>
    <w:rsid w:val="005614D4"/>
    <w:rsid w:val="00562237"/>
    <w:rsid w:val="005629F9"/>
    <w:rsid w:val="0056541A"/>
    <w:rsid w:val="0056732E"/>
    <w:rsid w:val="00567B01"/>
    <w:rsid w:val="0057022F"/>
    <w:rsid w:val="00571538"/>
    <w:rsid w:val="00571B06"/>
    <w:rsid w:val="00572489"/>
    <w:rsid w:val="005727C9"/>
    <w:rsid w:val="00572C29"/>
    <w:rsid w:val="005747CF"/>
    <w:rsid w:val="00576408"/>
    <w:rsid w:val="00582CBB"/>
    <w:rsid w:val="005837A1"/>
    <w:rsid w:val="00583ADD"/>
    <w:rsid w:val="00584A16"/>
    <w:rsid w:val="005863B3"/>
    <w:rsid w:val="0058726E"/>
    <w:rsid w:val="00590079"/>
    <w:rsid w:val="00591562"/>
    <w:rsid w:val="00592900"/>
    <w:rsid w:val="00592C35"/>
    <w:rsid w:val="00593C9F"/>
    <w:rsid w:val="005945DD"/>
    <w:rsid w:val="005962FC"/>
    <w:rsid w:val="005969D9"/>
    <w:rsid w:val="00596E3E"/>
    <w:rsid w:val="00597CD0"/>
    <w:rsid w:val="005A1650"/>
    <w:rsid w:val="005A1D6C"/>
    <w:rsid w:val="005A284B"/>
    <w:rsid w:val="005A3B31"/>
    <w:rsid w:val="005A4974"/>
    <w:rsid w:val="005A51F4"/>
    <w:rsid w:val="005A7090"/>
    <w:rsid w:val="005A7740"/>
    <w:rsid w:val="005B3E75"/>
    <w:rsid w:val="005B45D7"/>
    <w:rsid w:val="005B4BD7"/>
    <w:rsid w:val="005B4F92"/>
    <w:rsid w:val="005B526F"/>
    <w:rsid w:val="005B5D77"/>
    <w:rsid w:val="005B6D3D"/>
    <w:rsid w:val="005C268B"/>
    <w:rsid w:val="005C4E1D"/>
    <w:rsid w:val="005C4ED7"/>
    <w:rsid w:val="005C5486"/>
    <w:rsid w:val="005C65C1"/>
    <w:rsid w:val="005C7635"/>
    <w:rsid w:val="005D02F6"/>
    <w:rsid w:val="005D1CA0"/>
    <w:rsid w:val="005D2E0D"/>
    <w:rsid w:val="005D358A"/>
    <w:rsid w:val="005D456D"/>
    <w:rsid w:val="005D4668"/>
    <w:rsid w:val="005D4F6C"/>
    <w:rsid w:val="005D55A6"/>
    <w:rsid w:val="005D6313"/>
    <w:rsid w:val="005D7030"/>
    <w:rsid w:val="005E05A3"/>
    <w:rsid w:val="005E08D1"/>
    <w:rsid w:val="005E1726"/>
    <w:rsid w:val="005E1F0A"/>
    <w:rsid w:val="005E40BF"/>
    <w:rsid w:val="005E56B7"/>
    <w:rsid w:val="005E593C"/>
    <w:rsid w:val="005E6257"/>
    <w:rsid w:val="005E6C83"/>
    <w:rsid w:val="005E7402"/>
    <w:rsid w:val="005F060B"/>
    <w:rsid w:val="005F10DC"/>
    <w:rsid w:val="005F41D1"/>
    <w:rsid w:val="005F597D"/>
    <w:rsid w:val="005F62D7"/>
    <w:rsid w:val="005F64F8"/>
    <w:rsid w:val="005F7A4C"/>
    <w:rsid w:val="005F7FF2"/>
    <w:rsid w:val="00602E11"/>
    <w:rsid w:val="006039FC"/>
    <w:rsid w:val="00605277"/>
    <w:rsid w:val="0061056E"/>
    <w:rsid w:val="006118F8"/>
    <w:rsid w:val="00612738"/>
    <w:rsid w:val="00613009"/>
    <w:rsid w:val="0061408E"/>
    <w:rsid w:val="0061543F"/>
    <w:rsid w:val="00615933"/>
    <w:rsid w:val="006210D2"/>
    <w:rsid w:val="006221D0"/>
    <w:rsid w:val="0062560A"/>
    <w:rsid w:val="00625D48"/>
    <w:rsid w:val="0062684E"/>
    <w:rsid w:val="00627171"/>
    <w:rsid w:val="00627BCA"/>
    <w:rsid w:val="00630027"/>
    <w:rsid w:val="0063259E"/>
    <w:rsid w:val="00632B9F"/>
    <w:rsid w:val="006359A6"/>
    <w:rsid w:val="00636412"/>
    <w:rsid w:val="00641A65"/>
    <w:rsid w:val="00642AAD"/>
    <w:rsid w:val="00645297"/>
    <w:rsid w:val="00645991"/>
    <w:rsid w:val="00645ADA"/>
    <w:rsid w:val="006462A6"/>
    <w:rsid w:val="006462F3"/>
    <w:rsid w:val="00646964"/>
    <w:rsid w:val="00647A96"/>
    <w:rsid w:val="00650547"/>
    <w:rsid w:val="006511D4"/>
    <w:rsid w:val="0065142E"/>
    <w:rsid w:val="0065291E"/>
    <w:rsid w:val="00652AD8"/>
    <w:rsid w:val="00652F12"/>
    <w:rsid w:val="00653426"/>
    <w:rsid w:val="00653BEB"/>
    <w:rsid w:val="00654463"/>
    <w:rsid w:val="0065752E"/>
    <w:rsid w:val="00660E5E"/>
    <w:rsid w:val="00661A42"/>
    <w:rsid w:val="00662F69"/>
    <w:rsid w:val="00663264"/>
    <w:rsid w:val="00666066"/>
    <w:rsid w:val="00666792"/>
    <w:rsid w:val="00673367"/>
    <w:rsid w:val="00673D24"/>
    <w:rsid w:val="00673E91"/>
    <w:rsid w:val="00675BEE"/>
    <w:rsid w:val="00677AFB"/>
    <w:rsid w:val="00677B38"/>
    <w:rsid w:val="00680A6B"/>
    <w:rsid w:val="00680AA1"/>
    <w:rsid w:val="00682B8A"/>
    <w:rsid w:val="006832B1"/>
    <w:rsid w:val="006841FA"/>
    <w:rsid w:val="00685789"/>
    <w:rsid w:val="00685BCC"/>
    <w:rsid w:val="00686101"/>
    <w:rsid w:val="00686DDE"/>
    <w:rsid w:val="00686FE9"/>
    <w:rsid w:val="0068792C"/>
    <w:rsid w:val="00687E33"/>
    <w:rsid w:val="00690189"/>
    <w:rsid w:val="0069162A"/>
    <w:rsid w:val="00692013"/>
    <w:rsid w:val="00693F0F"/>
    <w:rsid w:val="00695566"/>
    <w:rsid w:val="006968D1"/>
    <w:rsid w:val="00696CF0"/>
    <w:rsid w:val="00697502"/>
    <w:rsid w:val="00697BDE"/>
    <w:rsid w:val="006A210E"/>
    <w:rsid w:val="006A2307"/>
    <w:rsid w:val="006A24B4"/>
    <w:rsid w:val="006A24D2"/>
    <w:rsid w:val="006A26BC"/>
    <w:rsid w:val="006A40F0"/>
    <w:rsid w:val="006A4A95"/>
    <w:rsid w:val="006A6AC9"/>
    <w:rsid w:val="006A6ADA"/>
    <w:rsid w:val="006B20E3"/>
    <w:rsid w:val="006B2C5B"/>
    <w:rsid w:val="006B4973"/>
    <w:rsid w:val="006B5F4F"/>
    <w:rsid w:val="006B68DA"/>
    <w:rsid w:val="006C0B32"/>
    <w:rsid w:val="006C116A"/>
    <w:rsid w:val="006C1AD1"/>
    <w:rsid w:val="006C2173"/>
    <w:rsid w:val="006C28ED"/>
    <w:rsid w:val="006C42AC"/>
    <w:rsid w:val="006C4F21"/>
    <w:rsid w:val="006C555F"/>
    <w:rsid w:val="006C653F"/>
    <w:rsid w:val="006C68A7"/>
    <w:rsid w:val="006C6B5F"/>
    <w:rsid w:val="006C720B"/>
    <w:rsid w:val="006C7512"/>
    <w:rsid w:val="006D080E"/>
    <w:rsid w:val="006D258D"/>
    <w:rsid w:val="006D2A9D"/>
    <w:rsid w:val="006D5466"/>
    <w:rsid w:val="006D64BA"/>
    <w:rsid w:val="006D6828"/>
    <w:rsid w:val="006D710C"/>
    <w:rsid w:val="006D7773"/>
    <w:rsid w:val="006E2B22"/>
    <w:rsid w:val="006E2CFE"/>
    <w:rsid w:val="006E3D25"/>
    <w:rsid w:val="006E42DC"/>
    <w:rsid w:val="006E547E"/>
    <w:rsid w:val="006E55B8"/>
    <w:rsid w:val="006F0733"/>
    <w:rsid w:val="006F2F1A"/>
    <w:rsid w:val="006F3104"/>
    <w:rsid w:val="006F36E1"/>
    <w:rsid w:val="006F4C57"/>
    <w:rsid w:val="006F6F2D"/>
    <w:rsid w:val="006F6F81"/>
    <w:rsid w:val="0070069C"/>
    <w:rsid w:val="007029D4"/>
    <w:rsid w:val="007033C9"/>
    <w:rsid w:val="00705612"/>
    <w:rsid w:val="00705CB2"/>
    <w:rsid w:val="0070768A"/>
    <w:rsid w:val="00710A4E"/>
    <w:rsid w:val="007118AA"/>
    <w:rsid w:val="0071264E"/>
    <w:rsid w:val="00712C5C"/>
    <w:rsid w:val="007139D1"/>
    <w:rsid w:val="00713A70"/>
    <w:rsid w:val="00713DC9"/>
    <w:rsid w:val="0071565E"/>
    <w:rsid w:val="00715E2B"/>
    <w:rsid w:val="007161C2"/>
    <w:rsid w:val="007161E9"/>
    <w:rsid w:val="00716674"/>
    <w:rsid w:val="00716B79"/>
    <w:rsid w:val="00717079"/>
    <w:rsid w:val="007206C6"/>
    <w:rsid w:val="007210F8"/>
    <w:rsid w:val="0072177D"/>
    <w:rsid w:val="00721D2F"/>
    <w:rsid w:val="00722152"/>
    <w:rsid w:val="0072465F"/>
    <w:rsid w:val="00724B89"/>
    <w:rsid w:val="007252C2"/>
    <w:rsid w:val="00726816"/>
    <w:rsid w:val="00726A9F"/>
    <w:rsid w:val="0072752F"/>
    <w:rsid w:val="00730752"/>
    <w:rsid w:val="007335FE"/>
    <w:rsid w:val="007344F4"/>
    <w:rsid w:val="00735293"/>
    <w:rsid w:val="00735D95"/>
    <w:rsid w:val="007360AB"/>
    <w:rsid w:val="007401B2"/>
    <w:rsid w:val="0074235D"/>
    <w:rsid w:val="007426ED"/>
    <w:rsid w:val="00743948"/>
    <w:rsid w:val="007460BF"/>
    <w:rsid w:val="00746C47"/>
    <w:rsid w:val="0074729F"/>
    <w:rsid w:val="00747AFC"/>
    <w:rsid w:val="00750184"/>
    <w:rsid w:val="00750BDF"/>
    <w:rsid w:val="00751CAE"/>
    <w:rsid w:val="007522AA"/>
    <w:rsid w:val="007525F2"/>
    <w:rsid w:val="007540F0"/>
    <w:rsid w:val="007558CC"/>
    <w:rsid w:val="0075631D"/>
    <w:rsid w:val="00757215"/>
    <w:rsid w:val="0076067B"/>
    <w:rsid w:val="007633B0"/>
    <w:rsid w:val="007634EE"/>
    <w:rsid w:val="007638C0"/>
    <w:rsid w:val="00763D9C"/>
    <w:rsid w:val="00764AEB"/>
    <w:rsid w:val="00764FA7"/>
    <w:rsid w:val="007662AE"/>
    <w:rsid w:val="0077095B"/>
    <w:rsid w:val="00771286"/>
    <w:rsid w:val="00771B7F"/>
    <w:rsid w:val="00771C6E"/>
    <w:rsid w:val="0077303F"/>
    <w:rsid w:val="0077321A"/>
    <w:rsid w:val="00774056"/>
    <w:rsid w:val="007744EE"/>
    <w:rsid w:val="00774593"/>
    <w:rsid w:val="00774D56"/>
    <w:rsid w:val="007750B5"/>
    <w:rsid w:val="007758FF"/>
    <w:rsid w:val="00775D4F"/>
    <w:rsid w:val="007772B3"/>
    <w:rsid w:val="0078068C"/>
    <w:rsid w:val="007819F2"/>
    <w:rsid w:val="00784331"/>
    <w:rsid w:val="00784820"/>
    <w:rsid w:val="00784F9E"/>
    <w:rsid w:val="0078742C"/>
    <w:rsid w:val="007903BE"/>
    <w:rsid w:val="00790525"/>
    <w:rsid w:val="00790C35"/>
    <w:rsid w:val="00790E1A"/>
    <w:rsid w:val="00791639"/>
    <w:rsid w:val="007916B5"/>
    <w:rsid w:val="00792B81"/>
    <w:rsid w:val="00794390"/>
    <w:rsid w:val="0079515B"/>
    <w:rsid w:val="007953B4"/>
    <w:rsid w:val="007954E4"/>
    <w:rsid w:val="007954FB"/>
    <w:rsid w:val="00795E03"/>
    <w:rsid w:val="007963E3"/>
    <w:rsid w:val="0079774C"/>
    <w:rsid w:val="00797780"/>
    <w:rsid w:val="00797EE5"/>
    <w:rsid w:val="007A14ED"/>
    <w:rsid w:val="007A2BA8"/>
    <w:rsid w:val="007A2D79"/>
    <w:rsid w:val="007A3E11"/>
    <w:rsid w:val="007A42A5"/>
    <w:rsid w:val="007B1383"/>
    <w:rsid w:val="007B18A8"/>
    <w:rsid w:val="007B2396"/>
    <w:rsid w:val="007B279F"/>
    <w:rsid w:val="007B5756"/>
    <w:rsid w:val="007B601B"/>
    <w:rsid w:val="007B72B7"/>
    <w:rsid w:val="007C2B58"/>
    <w:rsid w:val="007C54A4"/>
    <w:rsid w:val="007D0C4A"/>
    <w:rsid w:val="007D1B8B"/>
    <w:rsid w:val="007D217B"/>
    <w:rsid w:val="007D2798"/>
    <w:rsid w:val="007D2D21"/>
    <w:rsid w:val="007D3008"/>
    <w:rsid w:val="007D3139"/>
    <w:rsid w:val="007D379A"/>
    <w:rsid w:val="007D383D"/>
    <w:rsid w:val="007D5087"/>
    <w:rsid w:val="007D5757"/>
    <w:rsid w:val="007E0598"/>
    <w:rsid w:val="007E14AC"/>
    <w:rsid w:val="007E2151"/>
    <w:rsid w:val="007E43FA"/>
    <w:rsid w:val="007E49B0"/>
    <w:rsid w:val="007E735A"/>
    <w:rsid w:val="007E74C8"/>
    <w:rsid w:val="007F0FD6"/>
    <w:rsid w:val="007F58FA"/>
    <w:rsid w:val="007F59EB"/>
    <w:rsid w:val="00800509"/>
    <w:rsid w:val="00801242"/>
    <w:rsid w:val="00802867"/>
    <w:rsid w:val="00802A7C"/>
    <w:rsid w:val="00805373"/>
    <w:rsid w:val="0080570F"/>
    <w:rsid w:val="00807F44"/>
    <w:rsid w:val="008128E3"/>
    <w:rsid w:val="0081574F"/>
    <w:rsid w:val="00821280"/>
    <w:rsid w:val="00821644"/>
    <w:rsid w:val="008223A0"/>
    <w:rsid w:val="00822977"/>
    <w:rsid w:val="00822E20"/>
    <w:rsid w:val="00830140"/>
    <w:rsid w:val="0083077E"/>
    <w:rsid w:val="008331CF"/>
    <w:rsid w:val="00833CDA"/>
    <w:rsid w:val="00834BFC"/>
    <w:rsid w:val="00835147"/>
    <w:rsid w:val="0083580C"/>
    <w:rsid w:val="00835A86"/>
    <w:rsid w:val="00836659"/>
    <w:rsid w:val="00837E33"/>
    <w:rsid w:val="008403B2"/>
    <w:rsid w:val="008404F7"/>
    <w:rsid w:val="00841864"/>
    <w:rsid w:val="00843F6A"/>
    <w:rsid w:val="0084415B"/>
    <w:rsid w:val="0084626D"/>
    <w:rsid w:val="00846397"/>
    <w:rsid w:val="008472D2"/>
    <w:rsid w:val="0085055A"/>
    <w:rsid w:val="0085090D"/>
    <w:rsid w:val="008516B2"/>
    <w:rsid w:val="00851E47"/>
    <w:rsid w:val="0085350C"/>
    <w:rsid w:val="00854117"/>
    <w:rsid w:val="00855702"/>
    <w:rsid w:val="008558B3"/>
    <w:rsid w:val="0085714F"/>
    <w:rsid w:val="00860520"/>
    <w:rsid w:val="00861D5A"/>
    <w:rsid w:val="00863524"/>
    <w:rsid w:val="008637DB"/>
    <w:rsid w:val="0086392E"/>
    <w:rsid w:val="008661F1"/>
    <w:rsid w:val="008663DD"/>
    <w:rsid w:val="00867B42"/>
    <w:rsid w:val="00867C39"/>
    <w:rsid w:val="00870882"/>
    <w:rsid w:val="00871372"/>
    <w:rsid w:val="008720DE"/>
    <w:rsid w:val="00876C18"/>
    <w:rsid w:val="0088099A"/>
    <w:rsid w:val="00881ED0"/>
    <w:rsid w:val="008824A4"/>
    <w:rsid w:val="00883565"/>
    <w:rsid w:val="00884849"/>
    <w:rsid w:val="00884CD4"/>
    <w:rsid w:val="00884CEF"/>
    <w:rsid w:val="00885149"/>
    <w:rsid w:val="008867F6"/>
    <w:rsid w:val="008869CE"/>
    <w:rsid w:val="008942BA"/>
    <w:rsid w:val="00896193"/>
    <w:rsid w:val="0089649A"/>
    <w:rsid w:val="008978AF"/>
    <w:rsid w:val="00897D3A"/>
    <w:rsid w:val="008A154B"/>
    <w:rsid w:val="008A2128"/>
    <w:rsid w:val="008A35B8"/>
    <w:rsid w:val="008A447A"/>
    <w:rsid w:val="008A4D72"/>
    <w:rsid w:val="008A5D56"/>
    <w:rsid w:val="008A645C"/>
    <w:rsid w:val="008A698F"/>
    <w:rsid w:val="008A705A"/>
    <w:rsid w:val="008B0C48"/>
    <w:rsid w:val="008B2209"/>
    <w:rsid w:val="008B3E5C"/>
    <w:rsid w:val="008B479F"/>
    <w:rsid w:val="008B4F23"/>
    <w:rsid w:val="008B5237"/>
    <w:rsid w:val="008B6523"/>
    <w:rsid w:val="008B70DC"/>
    <w:rsid w:val="008B70FC"/>
    <w:rsid w:val="008B74B1"/>
    <w:rsid w:val="008B7AF3"/>
    <w:rsid w:val="008C0F76"/>
    <w:rsid w:val="008C12DC"/>
    <w:rsid w:val="008C1347"/>
    <w:rsid w:val="008C2FEF"/>
    <w:rsid w:val="008C4312"/>
    <w:rsid w:val="008C5166"/>
    <w:rsid w:val="008C5BE1"/>
    <w:rsid w:val="008D0324"/>
    <w:rsid w:val="008D0F3F"/>
    <w:rsid w:val="008D15F9"/>
    <w:rsid w:val="008D5BC1"/>
    <w:rsid w:val="008D76A4"/>
    <w:rsid w:val="008E29BB"/>
    <w:rsid w:val="008E37FD"/>
    <w:rsid w:val="008E5B42"/>
    <w:rsid w:val="008E6DBC"/>
    <w:rsid w:val="008E6E32"/>
    <w:rsid w:val="008E7F2C"/>
    <w:rsid w:val="008F034F"/>
    <w:rsid w:val="008F1F1C"/>
    <w:rsid w:val="008F22A2"/>
    <w:rsid w:val="008F4370"/>
    <w:rsid w:val="008F531D"/>
    <w:rsid w:val="008F626F"/>
    <w:rsid w:val="008F660F"/>
    <w:rsid w:val="008F7640"/>
    <w:rsid w:val="00900201"/>
    <w:rsid w:val="00901044"/>
    <w:rsid w:val="009013FB"/>
    <w:rsid w:val="00901435"/>
    <w:rsid w:val="009015C0"/>
    <w:rsid w:val="0090182A"/>
    <w:rsid w:val="00901F73"/>
    <w:rsid w:val="00905A24"/>
    <w:rsid w:val="00906681"/>
    <w:rsid w:val="00906C1E"/>
    <w:rsid w:val="00907554"/>
    <w:rsid w:val="009108D5"/>
    <w:rsid w:val="00911B4D"/>
    <w:rsid w:val="00912188"/>
    <w:rsid w:val="00913629"/>
    <w:rsid w:val="00914A33"/>
    <w:rsid w:val="00914DAD"/>
    <w:rsid w:val="0091603A"/>
    <w:rsid w:val="009165B9"/>
    <w:rsid w:val="009203C0"/>
    <w:rsid w:val="00921B7E"/>
    <w:rsid w:val="00921CEA"/>
    <w:rsid w:val="00922A5B"/>
    <w:rsid w:val="00922C09"/>
    <w:rsid w:val="00923343"/>
    <w:rsid w:val="00923F37"/>
    <w:rsid w:val="009254D1"/>
    <w:rsid w:val="009264EA"/>
    <w:rsid w:val="00927668"/>
    <w:rsid w:val="00927F70"/>
    <w:rsid w:val="00930091"/>
    <w:rsid w:val="00931214"/>
    <w:rsid w:val="0093261B"/>
    <w:rsid w:val="00933465"/>
    <w:rsid w:val="009342A9"/>
    <w:rsid w:val="0093442A"/>
    <w:rsid w:val="009350A7"/>
    <w:rsid w:val="00935C6C"/>
    <w:rsid w:val="00936BFE"/>
    <w:rsid w:val="00937B11"/>
    <w:rsid w:val="009400D9"/>
    <w:rsid w:val="009401E2"/>
    <w:rsid w:val="009425A9"/>
    <w:rsid w:val="009445A5"/>
    <w:rsid w:val="009454E0"/>
    <w:rsid w:val="00950302"/>
    <w:rsid w:val="00951366"/>
    <w:rsid w:val="00951AAA"/>
    <w:rsid w:val="00951BA2"/>
    <w:rsid w:val="0095228C"/>
    <w:rsid w:val="00954802"/>
    <w:rsid w:val="009576F3"/>
    <w:rsid w:val="0096050D"/>
    <w:rsid w:val="00960FC4"/>
    <w:rsid w:val="00961D45"/>
    <w:rsid w:val="00963A3B"/>
    <w:rsid w:val="00963E59"/>
    <w:rsid w:val="0096452E"/>
    <w:rsid w:val="00964597"/>
    <w:rsid w:val="00964D8B"/>
    <w:rsid w:val="009704E2"/>
    <w:rsid w:val="00973796"/>
    <w:rsid w:val="00973F52"/>
    <w:rsid w:val="0097406E"/>
    <w:rsid w:val="00975669"/>
    <w:rsid w:val="009764BF"/>
    <w:rsid w:val="0097706D"/>
    <w:rsid w:val="009821CA"/>
    <w:rsid w:val="00983688"/>
    <w:rsid w:val="00983E12"/>
    <w:rsid w:val="009849D9"/>
    <w:rsid w:val="00984E2C"/>
    <w:rsid w:val="00985C68"/>
    <w:rsid w:val="00986FA2"/>
    <w:rsid w:val="009913D0"/>
    <w:rsid w:val="009914C2"/>
    <w:rsid w:val="00992317"/>
    <w:rsid w:val="00992537"/>
    <w:rsid w:val="0099475C"/>
    <w:rsid w:val="0099523A"/>
    <w:rsid w:val="00995246"/>
    <w:rsid w:val="00995C14"/>
    <w:rsid w:val="00996305"/>
    <w:rsid w:val="0099768E"/>
    <w:rsid w:val="00997C09"/>
    <w:rsid w:val="009A09F4"/>
    <w:rsid w:val="009A0DA9"/>
    <w:rsid w:val="009A39C4"/>
    <w:rsid w:val="009A605D"/>
    <w:rsid w:val="009A6268"/>
    <w:rsid w:val="009A6A12"/>
    <w:rsid w:val="009B3E4E"/>
    <w:rsid w:val="009B44C3"/>
    <w:rsid w:val="009B46AA"/>
    <w:rsid w:val="009B62FC"/>
    <w:rsid w:val="009C17D4"/>
    <w:rsid w:val="009C4969"/>
    <w:rsid w:val="009C5105"/>
    <w:rsid w:val="009C5163"/>
    <w:rsid w:val="009C7989"/>
    <w:rsid w:val="009C7A72"/>
    <w:rsid w:val="009D029C"/>
    <w:rsid w:val="009D096F"/>
    <w:rsid w:val="009D1877"/>
    <w:rsid w:val="009D1A5F"/>
    <w:rsid w:val="009D3433"/>
    <w:rsid w:val="009D343C"/>
    <w:rsid w:val="009D5501"/>
    <w:rsid w:val="009E0086"/>
    <w:rsid w:val="009E0A31"/>
    <w:rsid w:val="009E1834"/>
    <w:rsid w:val="009E2739"/>
    <w:rsid w:val="009E2769"/>
    <w:rsid w:val="009E28E2"/>
    <w:rsid w:val="009E4586"/>
    <w:rsid w:val="009E6C40"/>
    <w:rsid w:val="009E6D74"/>
    <w:rsid w:val="009E6E7F"/>
    <w:rsid w:val="009E7429"/>
    <w:rsid w:val="009E7465"/>
    <w:rsid w:val="009F0032"/>
    <w:rsid w:val="009F004F"/>
    <w:rsid w:val="009F1CB6"/>
    <w:rsid w:val="009F2809"/>
    <w:rsid w:val="009F6A76"/>
    <w:rsid w:val="00A004AE"/>
    <w:rsid w:val="00A02A9E"/>
    <w:rsid w:val="00A05F1F"/>
    <w:rsid w:val="00A1015B"/>
    <w:rsid w:val="00A10943"/>
    <w:rsid w:val="00A12710"/>
    <w:rsid w:val="00A12DE7"/>
    <w:rsid w:val="00A141ED"/>
    <w:rsid w:val="00A144BF"/>
    <w:rsid w:val="00A1489E"/>
    <w:rsid w:val="00A14948"/>
    <w:rsid w:val="00A16BD2"/>
    <w:rsid w:val="00A22179"/>
    <w:rsid w:val="00A22279"/>
    <w:rsid w:val="00A265AD"/>
    <w:rsid w:val="00A276CF"/>
    <w:rsid w:val="00A307B2"/>
    <w:rsid w:val="00A3252C"/>
    <w:rsid w:val="00A330B1"/>
    <w:rsid w:val="00A337CD"/>
    <w:rsid w:val="00A3431F"/>
    <w:rsid w:val="00A34438"/>
    <w:rsid w:val="00A35A84"/>
    <w:rsid w:val="00A36115"/>
    <w:rsid w:val="00A363F5"/>
    <w:rsid w:val="00A36AD5"/>
    <w:rsid w:val="00A36F73"/>
    <w:rsid w:val="00A37668"/>
    <w:rsid w:val="00A41A1A"/>
    <w:rsid w:val="00A42AE6"/>
    <w:rsid w:val="00A43D72"/>
    <w:rsid w:val="00A4573B"/>
    <w:rsid w:val="00A46A36"/>
    <w:rsid w:val="00A47321"/>
    <w:rsid w:val="00A531A2"/>
    <w:rsid w:val="00A531DF"/>
    <w:rsid w:val="00A543AF"/>
    <w:rsid w:val="00A55311"/>
    <w:rsid w:val="00A62623"/>
    <w:rsid w:val="00A6262B"/>
    <w:rsid w:val="00A62A5E"/>
    <w:rsid w:val="00A64538"/>
    <w:rsid w:val="00A645A3"/>
    <w:rsid w:val="00A66DE9"/>
    <w:rsid w:val="00A66FF1"/>
    <w:rsid w:val="00A674A7"/>
    <w:rsid w:val="00A716AA"/>
    <w:rsid w:val="00A72F86"/>
    <w:rsid w:val="00A74D70"/>
    <w:rsid w:val="00A76F13"/>
    <w:rsid w:val="00A81A82"/>
    <w:rsid w:val="00A840D2"/>
    <w:rsid w:val="00A84249"/>
    <w:rsid w:val="00A846CE"/>
    <w:rsid w:val="00A84D90"/>
    <w:rsid w:val="00A84F68"/>
    <w:rsid w:val="00A8567E"/>
    <w:rsid w:val="00A86EE2"/>
    <w:rsid w:val="00A879EC"/>
    <w:rsid w:val="00A922F0"/>
    <w:rsid w:val="00A939F6"/>
    <w:rsid w:val="00A97ADF"/>
    <w:rsid w:val="00A97D71"/>
    <w:rsid w:val="00AA11B0"/>
    <w:rsid w:val="00AA216B"/>
    <w:rsid w:val="00AA2465"/>
    <w:rsid w:val="00AA25B0"/>
    <w:rsid w:val="00AA2625"/>
    <w:rsid w:val="00AA5102"/>
    <w:rsid w:val="00AA589B"/>
    <w:rsid w:val="00AA6081"/>
    <w:rsid w:val="00AA6ABC"/>
    <w:rsid w:val="00AB01BD"/>
    <w:rsid w:val="00AB0830"/>
    <w:rsid w:val="00AB1424"/>
    <w:rsid w:val="00AB2213"/>
    <w:rsid w:val="00AB467F"/>
    <w:rsid w:val="00AB5087"/>
    <w:rsid w:val="00AB5E8B"/>
    <w:rsid w:val="00AB60B2"/>
    <w:rsid w:val="00AB7491"/>
    <w:rsid w:val="00AC44A5"/>
    <w:rsid w:val="00AC548E"/>
    <w:rsid w:val="00AC5F59"/>
    <w:rsid w:val="00AC6FCF"/>
    <w:rsid w:val="00AC7104"/>
    <w:rsid w:val="00AC72B0"/>
    <w:rsid w:val="00AC7885"/>
    <w:rsid w:val="00AD0608"/>
    <w:rsid w:val="00AD190D"/>
    <w:rsid w:val="00AD2046"/>
    <w:rsid w:val="00AD5DAC"/>
    <w:rsid w:val="00AD61DF"/>
    <w:rsid w:val="00AD74A5"/>
    <w:rsid w:val="00AE112C"/>
    <w:rsid w:val="00AE1F1E"/>
    <w:rsid w:val="00AE4F70"/>
    <w:rsid w:val="00AE5D57"/>
    <w:rsid w:val="00AE771C"/>
    <w:rsid w:val="00AF1658"/>
    <w:rsid w:val="00AF1DB5"/>
    <w:rsid w:val="00AF2F1C"/>
    <w:rsid w:val="00AF3A54"/>
    <w:rsid w:val="00AF3F14"/>
    <w:rsid w:val="00AF4D9D"/>
    <w:rsid w:val="00AF747E"/>
    <w:rsid w:val="00AF76C3"/>
    <w:rsid w:val="00B00039"/>
    <w:rsid w:val="00B00437"/>
    <w:rsid w:val="00B00DBF"/>
    <w:rsid w:val="00B01A50"/>
    <w:rsid w:val="00B03179"/>
    <w:rsid w:val="00B03550"/>
    <w:rsid w:val="00B04305"/>
    <w:rsid w:val="00B047EA"/>
    <w:rsid w:val="00B04B08"/>
    <w:rsid w:val="00B057EF"/>
    <w:rsid w:val="00B067D7"/>
    <w:rsid w:val="00B07BD1"/>
    <w:rsid w:val="00B10247"/>
    <w:rsid w:val="00B12E2F"/>
    <w:rsid w:val="00B13AD3"/>
    <w:rsid w:val="00B13EA9"/>
    <w:rsid w:val="00B13F58"/>
    <w:rsid w:val="00B15B20"/>
    <w:rsid w:val="00B16479"/>
    <w:rsid w:val="00B21BD6"/>
    <w:rsid w:val="00B21FCE"/>
    <w:rsid w:val="00B225F9"/>
    <w:rsid w:val="00B251C3"/>
    <w:rsid w:val="00B2622E"/>
    <w:rsid w:val="00B26A47"/>
    <w:rsid w:val="00B276E4"/>
    <w:rsid w:val="00B310B8"/>
    <w:rsid w:val="00B3115F"/>
    <w:rsid w:val="00B31FEC"/>
    <w:rsid w:val="00B324AC"/>
    <w:rsid w:val="00B34075"/>
    <w:rsid w:val="00B35C28"/>
    <w:rsid w:val="00B35E4B"/>
    <w:rsid w:val="00B370CB"/>
    <w:rsid w:val="00B3768C"/>
    <w:rsid w:val="00B40E23"/>
    <w:rsid w:val="00B43E6B"/>
    <w:rsid w:val="00B44A82"/>
    <w:rsid w:val="00B44F3B"/>
    <w:rsid w:val="00B46E16"/>
    <w:rsid w:val="00B50B4B"/>
    <w:rsid w:val="00B51A66"/>
    <w:rsid w:val="00B51BBD"/>
    <w:rsid w:val="00B52E59"/>
    <w:rsid w:val="00B55665"/>
    <w:rsid w:val="00B57CC0"/>
    <w:rsid w:val="00B57F2F"/>
    <w:rsid w:val="00B619A3"/>
    <w:rsid w:val="00B62A97"/>
    <w:rsid w:val="00B62D8C"/>
    <w:rsid w:val="00B66A32"/>
    <w:rsid w:val="00B66EB0"/>
    <w:rsid w:val="00B71579"/>
    <w:rsid w:val="00B732E8"/>
    <w:rsid w:val="00B737EC"/>
    <w:rsid w:val="00B7576E"/>
    <w:rsid w:val="00B80D06"/>
    <w:rsid w:val="00B8178A"/>
    <w:rsid w:val="00B83FD5"/>
    <w:rsid w:val="00B95DCB"/>
    <w:rsid w:val="00B97FE7"/>
    <w:rsid w:val="00BA2810"/>
    <w:rsid w:val="00BA470D"/>
    <w:rsid w:val="00BB1B33"/>
    <w:rsid w:val="00BB2622"/>
    <w:rsid w:val="00BB41ED"/>
    <w:rsid w:val="00BB42AD"/>
    <w:rsid w:val="00BB547D"/>
    <w:rsid w:val="00BB6518"/>
    <w:rsid w:val="00BB7C47"/>
    <w:rsid w:val="00BC095E"/>
    <w:rsid w:val="00BC0B61"/>
    <w:rsid w:val="00BC0D50"/>
    <w:rsid w:val="00BC3A7D"/>
    <w:rsid w:val="00BC491C"/>
    <w:rsid w:val="00BC4C44"/>
    <w:rsid w:val="00BC6266"/>
    <w:rsid w:val="00BC6398"/>
    <w:rsid w:val="00BD03E4"/>
    <w:rsid w:val="00BD0783"/>
    <w:rsid w:val="00BD1CDE"/>
    <w:rsid w:val="00BD2655"/>
    <w:rsid w:val="00BD4940"/>
    <w:rsid w:val="00BD4A9C"/>
    <w:rsid w:val="00BD66CD"/>
    <w:rsid w:val="00BD6859"/>
    <w:rsid w:val="00BD6B25"/>
    <w:rsid w:val="00BD7EBB"/>
    <w:rsid w:val="00BE1145"/>
    <w:rsid w:val="00BE20AA"/>
    <w:rsid w:val="00BE3A6D"/>
    <w:rsid w:val="00BE4290"/>
    <w:rsid w:val="00BE4FB0"/>
    <w:rsid w:val="00BE5B1A"/>
    <w:rsid w:val="00BE60F0"/>
    <w:rsid w:val="00BE72E0"/>
    <w:rsid w:val="00BE76A1"/>
    <w:rsid w:val="00BE791E"/>
    <w:rsid w:val="00BF0190"/>
    <w:rsid w:val="00BF08CC"/>
    <w:rsid w:val="00BF0C2A"/>
    <w:rsid w:val="00BF1131"/>
    <w:rsid w:val="00BF13D0"/>
    <w:rsid w:val="00BF167C"/>
    <w:rsid w:val="00BF1F6D"/>
    <w:rsid w:val="00BF2196"/>
    <w:rsid w:val="00BF25FA"/>
    <w:rsid w:val="00BF378B"/>
    <w:rsid w:val="00BF3B1B"/>
    <w:rsid w:val="00BF4687"/>
    <w:rsid w:val="00BF5F39"/>
    <w:rsid w:val="00C005A2"/>
    <w:rsid w:val="00C03CCC"/>
    <w:rsid w:val="00C075E6"/>
    <w:rsid w:val="00C11039"/>
    <w:rsid w:val="00C115C1"/>
    <w:rsid w:val="00C117FB"/>
    <w:rsid w:val="00C14325"/>
    <w:rsid w:val="00C149EA"/>
    <w:rsid w:val="00C14E69"/>
    <w:rsid w:val="00C156A7"/>
    <w:rsid w:val="00C15B62"/>
    <w:rsid w:val="00C17E41"/>
    <w:rsid w:val="00C213B5"/>
    <w:rsid w:val="00C2144A"/>
    <w:rsid w:val="00C25552"/>
    <w:rsid w:val="00C273B5"/>
    <w:rsid w:val="00C27B8D"/>
    <w:rsid w:val="00C30985"/>
    <w:rsid w:val="00C31005"/>
    <w:rsid w:val="00C311A5"/>
    <w:rsid w:val="00C311C6"/>
    <w:rsid w:val="00C319C2"/>
    <w:rsid w:val="00C31A6C"/>
    <w:rsid w:val="00C32008"/>
    <w:rsid w:val="00C32090"/>
    <w:rsid w:val="00C36930"/>
    <w:rsid w:val="00C370DA"/>
    <w:rsid w:val="00C3758A"/>
    <w:rsid w:val="00C400A7"/>
    <w:rsid w:val="00C434B8"/>
    <w:rsid w:val="00C44632"/>
    <w:rsid w:val="00C44A3D"/>
    <w:rsid w:val="00C45A10"/>
    <w:rsid w:val="00C45AC0"/>
    <w:rsid w:val="00C4651C"/>
    <w:rsid w:val="00C46A0C"/>
    <w:rsid w:val="00C46FBE"/>
    <w:rsid w:val="00C47DC8"/>
    <w:rsid w:val="00C50A95"/>
    <w:rsid w:val="00C54378"/>
    <w:rsid w:val="00C5499C"/>
    <w:rsid w:val="00C567B4"/>
    <w:rsid w:val="00C6157B"/>
    <w:rsid w:val="00C61EA5"/>
    <w:rsid w:val="00C61F52"/>
    <w:rsid w:val="00C620C3"/>
    <w:rsid w:val="00C641BE"/>
    <w:rsid w:val="00C65FC7"/>
    <w:rsid w:val="00C66632"/>
    <w:rsid w:val="00C715C5"/>
    <w:rsid w:val="00C72BA8"/>
    <w:rsid w:val="00C72CFB"/>
    <w:rsid w:val="00C7310D"/>
    <w:rsid w:val="00C73714"/>
    <w:rsid w:val="00C74766"/>
    <w:rsid w:val="00C77444"/>
    <w:rsid w:val="00C819B8"/>
    <w:rsid w:val="00C83CEB"/>
    <w:rsid w:val="00C84401"/>
    <w:rsid w:val="00C84E08"/>
    <w:rsid w:val="00C85051"/>
    <w:rsid w:val="00C86AD1"/>
    <w:rsid w:val="00C90719"/>
    <w:rsid w:val="00C917EA"/>
    <w:rsid w:val="00C91EAB"/>
    <w:rsid w:val="00C93144"/>
    <w:rsid w:val="00C933B8"/>
    <w:rsid w:val="00C954F7"/>
    <w:rsid w:val="00C961DF"/>
    <w:rsid w:val="00C969D5"/>
    <w:rsid w:val="00C9779B"/>
    <w:rsid w:val="00C97818"/>
    <w:rsid w:val="00CA1FEB"/>
    <w:rsid w:val="00CA1FFC"/>
    <w:rsid w:val="00CA2B5F"/>
    <w:rsid w:val="00CA421B"/>
    <w:rsid w:val="00CA5D60"/>
    <w:rsid w:val="00CA6166"/>
    <w:rsid w:val="00CA77D2"/>
    <w:rsid w:val="00CB0329"/>
    <w:rsid w:val="00CB0EDC"/>
    <w:rsid w:val="00CB2013"/>
    <w:rsid w:val="00CB2A3D"/>
    <w:rsid w:val="00CB31C3"/>
    <w:rsid w:val="00CB3CF5"/>
    <w:rsid w:val="00CB3DD4"/>
    <w:rsid w:val="00CB47AE"/>
    <w:rsid w:val="00CB7214"/>
    <w:rsid w:val="00CB7837"/>
    <w:rsid w:val="00CB7C11"/>
    <w:rsid w:val="00CC02C6"/>
    <w:rsid w:val="00CC06DF"/>
    <w:rsid w:val="00CC0B1C"/>
    <w:rsid w:val="00CC3A94"/>
    <w:rsid w:val="00CC3C2A"/>
    <w:rsid w:val="00CC474F"/>
    <w:rsid w:val="00CC50DE"/>
    <w:rsid w:val="00CC5A4B"/>
    <w:rsid w:val="00CC7FBD"/>
    <w:rsid w:val="00CD0482"/>
    <w:rsid w:val="00CD0561"/>
    <w:rsid w:val="00CD1D26"/>
    <w:rsid w:val="00CD3A29"/>
    <w:rsid w:val="00CD49FB"/>
    <w:rsid w:val="00CD687A"/>
    <w:rsid w:val="00CD7BBC"/>
    <w:rsid w:val="00CE248F"/>
    <w:rsid w:val="00CE24AF"/>
    <w:rsid w:val="00CE3084"/>
    <w:rsid w:val="00CE39E6"/>
    <w:rsid w:val="00CE3CB0"/>
    <w:rsid w:val="00CE519E"/>
    <w:rsid w:val="00CE5B8B"/>
    <w:rsid w:val="00CE79D9"/>
    <w:rsid w:val="00CF074E"/>
    <w:rsid w:val="00CF0F24"/>
    <w:rsid w:val="00CF167B"/>
    <w:rsid w:val="00CF22DA"/>
    <w:rsid w:val="00CF2791"/>
    <w:rsid w:val="00CF30DE"/>
    <w:rsid w:val="00CF3B5C"/>
    <w:rsid w:val="00CF5BF8"/>
    <w:rsid w:val="00CF7414"/>
    <w:rsid w:val="00CF74C5"/>
    <w:rsid w:val="00CF7F57"/>
    <w:rsid w:val="00D00F3C"/>
    <w:rsid w:val="00D03170"/>
    <w:rsid w:val="00D034B3"/>
    <w:rsid w:val="00D0449D"/>
    <w:rsid w:val="00D046BC"/>
    <w:rsid w:val="00D06AB8"/>
    <w:rsid w:val="00D06ACB"/>
    <w:rsid w:val="00D070F5"/>
    <w:rsid w:val="00D07654"/>
    <w:rsid w:val="00D14681"/>
    <w:rsid w:val="00D14DF5"/>
    <w:rsid w:val="00D1533F"/>
    <w:rsid w:val="00D16085"/>
    <w:rsid w:val="00D165C6"/>
    <w:rsid w:val="00D16E45"/>
    <w:rsid w:val="00D17D9E"/>
    <w:rsid w:val="00D20861"/>
    <w:rsid w:val="00D20F88"/>
    <w:rsid w:val="00D217AD"/>
    <w:rsid w:val="00D21F1A"/>
    <w:rsid w:val="00D220B9"/>
    <w:rsid w:val="00D2423E"/>
    <w:rsid w:val="00D2433E"/>
    <w:rsid w:val="00D262BC"/>
    <w:rsid w:val="00D30578"/>
    <w:rsid w:val="00D31817"/>
    <w:rsid w:val="00D32A12"/>
    <w:rsid w:val="00D332BA"/>
    <w:rsid w:val="00D33717"/>
    <w:rsid w:val="00D3409C"/>
    <w:rsid w:val="00D35122"/>
    <w:rsid w:val="00D35656"/>
    <w:rsid w:val="00D35EDA"/>
    <w:rsid w:val="00D36C25"/>
    <w:rsid w:val="00D4063C"/>
    <w:rsid w:val="00D40A61"/>
    <w:rsid w:val="00D417A8"/>
    <w:rsid w:val="00D4248A"/>
    <w:rsid w:val="00D44F23"/>
    <w:rsid w:val="00D455BF"/>
    <w:rsid w:val="00D45AF9"/>
    <w:rsid w:val="00D47C15"/>
    <w:rsid w:val="00D51B4D"/>
    <w:rsid w:val="00D52E3C"/>
    <w:rsid w:val="00D5353F"/>
    <w:rsid w:val="00D55D11"/>
    <w:rsid w:val="00D561B9"/>
    <w:rsid w:val="00D56D56"/>
    <w:rsid w:val="00D62868"/>
    <w:rsid w:val="00D6319D"/>
    <w:rsid w:val="00D64A42"/>
    <w:rsid w:val="00D65BFA"/>
    <w:rsid w:val="00D67046"/>
    <w:rsid w:val="00D70599"/>
    <w:rsid w:val="00D706D9"/>
    <w:rsid w:val="00D71173"/>
    <w:rsid w:val="00D714D6"/>
    <w:rsid w:val="00D73C50"/>
    <w:rsid w:val="00D77027"/>
    <w:rsid w:val="00D778ED"/>
    <w:rsid w:val="00D80E09"/>
    <w:rsid w:val="00D822FA"/>
    <w:rsid w:val="00D8291D"/>
    <w:rsid w:val="00D82C13"/>
    <w:rsid w:val="00D83E15"/>
    <w:rsid w:val="00D86B1C"/>
    <w:rsid w:val="00D906C2"/>
    <w:rsid w:val="00D933E4"/>
    <w:rsid w:val="00D9347B"/>
    <w:rsid w:val="00D944D8"/>
    <w:rsid w:val="00D94860"/>
    <w:rsid w:val="00D960C0"/>
    <w:rsid w:val="00D96F64"/>
    <w:rsid w:val="00DA2AF9"/>
    <w:rsid w:val="00DA3015"/>
    <w:rsid w:val="00DA320D"/>
    <w:rsid w:val="00DA4D96"/>
    <w:rsid w:val="00DA5248"/>
    <w:rsid w:val="00DA5C16"/>
    <w:rsid w:val="00DA5E45"/>
    <w:rsid w:val="00DA5F2E"/>
    <w:rsid w:val="00DA74C9"/>
    <w:rsid w:val="00DA796E"/>
    <w:rsid w:val="00DB0B4E"/>
    <w:rsid w:val="00DB11B1"/>
    <w:rsid w:val="00DB14CE"/>
    <w:rsid w:val="00DB1C54"/>
    <w:rsid w:val="00DB4C2A"/>
    <w:rsid w:val="00DB6F19"/>
    <w:rsid w:val="00DB6FB1"/>
    <w:rsid w:val="00DB710E"/>
    <w:rsid w:val="00DB737E"/>
    <w:rsid w:val="00DB7A63"/>
    <w:rsid w:val="00DB7CBC"/>
    <w:rsid w:val="00DC02B6"/>
    <w:rsid w:val="00DC0442"/>
    <w:rsid w:val="00DC2A0E"/>
    <w:rsid w:val="00DC348D"/>
    <w:rsid w:val="00DC3EF2"/>
    <w:rsid w:val="00DC49CB"/>
    <w:rsid w:val="00DC5E78"/>
    <w:rsid w:val="00DC71B2"/>
    <w:rsid w:val="00DC761F"/>
    <w:rsid w:val="00DD291E"/>
    <w:rsid w:val="00DD2E63"/>
    <w:rsid w:val="00DD2FB8"/>
    <w:rsid w:val="00DD48E8"/>
    <w:rsid w:val="00DD5BEC"/>
    <w:rsid w:val="00DD5E60"/>
    <w:rsid w:val="00DE0A6A"/>
    <w:rsid w:val="00DE256F"/>
    <w:rsid w:val="00DE3A79"/>
    <w:rsid w:val="00DE40E5"/>
    <w:rsid w:val="00DE45E5"/>
    <w:rsid w:val="00DE52D0"/>
    <w:rsid w:val="00DF1280"/>
    <w:rsid w:val="00DF1FF1"/>
    <w:rsid w:val="00DF38E1"/>
    <w:rsid w:val="00DF46BA"/>
    <w:rsid w:val="00DF5EB2"/>
    <w:rsid w:val="00DF6F0F"/>
    <w:rsid w:val="00E002FD"/>
    <w:rsid w:val="00E01576"/>
    <w:rsid w:val="00E0212A"/>
    <w:rsid w:val="00E0330B"/>
    <w:rsid w:val="00E03E8E"/>
    <w:rsid w:val="00E03EA5"/>
    <w:rsid w:val="00E0586B"/>
    <w:rsid w:val="00E05878"/>
    <w:rsid w:val="00E0643E"/>
    <w:rsid w:val="00E06E43"/>
    <w:rsid w:val="00E07C36"/>
    <w:rsid w:val="00E10969"/>
    <w:rsid w:val="00E10D03"/>
    <w:rsid w:val="00E12318"/>
    <w:rsid w:val="00E13313"/>
    <w:rsid w:val="00E13BBF"/>
    <w:rsid w:val="00E1424A"/>
    <w:rsid w:val="00E159BB"/>
    <w:rsid w:val="00E16855"/>
    <w:rsid w:val="00E16F4B"/>
    <w:rsid w:val="00E17135"/>
    <w:rsid w:val="00E1784B"/>
    <w:rsid w:val="00E20378"/>
    <w:rsid w:val="00E23D8C"/>
    <w:rsid w:val="00E24F7D"/>
    <w:rsid w:val="00E25197"/>
    <w:rsid w:val="00E27090"/>
    <w:rsid w:val="00E3017C"/>
    <w:rsid w:val="00E3021D"/>
    <w:rsid w:val="00E32B3C"/>
    <w:rsid w:val="00E336A4"/>
    <w:rsid w:val="00E33DF0"/>
    <w:rsid w:val="00E33F94"/>
    <w:rsid w:val="00E34A35"/>
    <w:rsid w:val="00E34C3C"/>
    <w:rsid w:val="00E353D1"/>
    <w:rsid w:val="00E3638B"/>
    <w:rsid w:val="00E372EE"/>
    <w:rsid w:val="00E40207"/>
    <w:rsid w:val="00E411C5"/>
    <w:rsid w:val="00E42789"/>
    <w:rsid w:val="00E46EE7"/>
    <w:rsid w:val="00E47193"/>
    <w:rsid w:val="00E47260"/>
    <w:rsid w:val="00E47B5D"/>
    <w:rsid w:val="00E47C30"/>
    <w:rsid w:val="00E50825"/>
    <w:rsid w:val="00E51F53"/>
    <w:rsid w:val="00E52828"/>
    <w:rsid w:val="00E5293A"/>
    <w:rsid w:val="00E52BB0"/>
    <w:rsid w:val="00E55AFD"/>
    <w:rsid w:val="00E57374"/>
    <w:rsid w:val="00E60B8D"/>
    <w:rsid w:val="00E61F90"/>
    <w:rsid w:val="00E61FE7"/>
    <w:rsid w:val="00E631BC"/>
    <w:rsid w:val="00E64CFF"/>
    <w:rsid w:val="00E66BC7"/>
    <w:rsid w:val="00E70818"/>
    <w:rsid w:val="00E71659"/>
    <w:rsid w:val="00E742C1"/>
    <w:rsid w:val="00E74541"/>
    <w:rsid w:val="00E8089B"/>
    <w:rsid w:val="00E820D6"/>
    <w:rsid w:val="00E82F9E"/>
    <w:rsid w:val="00E833A1"/>
    <w:rsid w:val="00E84209"/>
    <w:rsid w:val="00E84C4D"/>
    <w:rsid w:val="00E91225"/>
    <w:rsid w:val="00E91ADD"/>
    <w:rsid w:val="00E921AC"/>
    <w:rsid w:val="00E92681"/>
    <w:rsid w:val="00E92D59"/>
    <w:rsid w:val="00E93B8E"/>
    <w:rsid w:val="00E94ADA"/>
    <w:rsid w:val="00E94C09"/>
    <w:rsid w:val="00E9560C"/>
    <w:rsid w:val="00E9786B"/>
    <w:rsid w:val="00EA1890"/>
    <w:rsid w:val="00EA239D"/>
    <w:rsid w:val="00EA329D"/>
    <w:rsid w:val="00EA35A5"/>
    <w:rsid w:val="00EA3B4D"/>
    <w:rsid w:val="00EA3BCA"/>
    <w:rsid w:val="00EA3D82"/>
    <w:rsid w:val="00EB1D4E"/>
    <w:rsid w:val="00EB3CE5"/>
    <w:rsid w:val="00EB412D"/>
    <w:rsid w:val="00EB54B4"/>
    <w:rsid w:val="00EB646B"/>
    <w:rsid w:val="00EB686C"/>
    <w:rsid w:val="00EB759A"/>
    <w:rsid w:val="00EB7B00"/>
    <w:rsid w:val="00EB7C1F"/>
    <w:rsid w:val="00EC04B2"/>
    <w:rsid w:val="00EC1679"/>
    <w:rsid w:val="00EC179B"/>
    <w:rsid w:val="00EC1BCA"/>
    <w:rsid w:val="00EC1E59"/>
    <w:rsid w:val="00EC3C75"/>
    <w:rsid w:val="00EC4D79"/>
    <w:rsid w:val="00EC5925"/>
    <w:rsid w:val="00EC7A8A"/>
    <w:rsid w:val="00ED0B95"/>
    <w:rsid w:val="00ED4D42"/>
    <w:rsid w:val="00EE0348"/>
    <w:rsid w:val="00EE216F"/>
    <w:rsid w:val="00EE223B"/>
    <w:rsid w:val="00EE3652"/>
    <w:rsid w:val="00EE3D26"/>
    <w:rsid w:val="00EE4702"/>
    <w:rsid w:val="00EE492F"/>
    <w:rsid w:val="00EE4A1F"/>
    <w:rsid w:val="00EE4B1D"/>
    <w:rsid w:val="00EE60A0"/>
    <w:rsid w:val="00EF0DD2"/>
    <w:rsid w:val="00EF3067"/>
    <w:rsid w:val="00EF319B"/>
    <w:rsid w:val="00EF44F6"/>
    <w:rsid w:val="00EF51F7"/>
    <w:rsid w:val="00EF7649"/>
    <w:rsid w:val="00F01181"/>
    <w:rsid w:val="00F034BB"/>
    <w:rsid w:val="00F044DA"/>
    <w:rsid w:val="00F06005"/>
    <w:rsid w:val="00F07FDB"/>
    <w:rsid w:val="00F10E37"/>
    <w:rsid w:val="00F1147A"/>
    <w:rsid w:val="00F11D98"/>
    <w:rsid w:val="00F13B30"/>
    <w:rsid w:val="00F14249"/>
    <w:rsid w:val="00F14742"/>
    <w:rsid w:val="00F149C5"/>
    <w:rsid w:val="00F14C8B"/>
    <w:rsid w:val="00F163B9"/>
    <w:rsid w:val="00F2085F"/>
    <w:rsid w:val="00F2199D"/>
    <w:rsid w:val="00F23584"/>
    <w:rsid w:val="00F2388C"/>
    <w:rsid w:val="00F23F11"/>
    <w:rsid w:val="00F26FD4"/>
    <w:rsid w:val="00F27553"/>
    <w:rsid w:val="00F310ED"/>
    <w:rsid w:val="00F31EE3"/>
    <w:rsid w:val="00F32216"/>
    <w:rsid w:val="00F346E6"/>
    <w:rsid w:val="00F34819"/>
    <w:rsid w:val="00F3608D"/>
    <w:rsid w:val="00F36CAE"/>
    <w:rsid w:val="00F407C4"/>
    <w:rsid w:val="00F40D6D"/>
    <w:rsid w:val="00F43773"/>
    <w:rsid w:val="00F45591"/>
    <w:rsid w:val="00F45F06"/>
    <w:rsid w:val="00F46CEA"/>
    <w:rsid w:val="00F50A3E"/>
    <w:rsid w:val="00F52EB7"/>
    <w:rsid w:val="00F53526"/>
    <w:rsid w:val="00F53A1D"/>
    <w:rsid w:val="00F53CF8"/>
    <w:rsid w:val="00F5453F"/>
    <w:rsid w:val="00F54F0A"/>
    <w:rsid w:val="00F55A82"/>
    <w:rsid w:val="00F571B2"/>
    <w:rsid w:val="00F57A73"/>
    <w:rsid w:val="00F602AB"/>
    <w:rsid w:val="00F60C53"/>
    <w:rsid w:val="00F6105D"/>
    <w:rsid w:val="00F612D0"/>
    <w:rsid w:val="00F613D3"/>
    <w:rsid w:val="00F6451C"/>
    <w:rsid w:val="00F6516C"/>
    <w:rsid w:val="00F661CD"/>
    <w:rsid w:val="00F66C78"/>
    <w:rsid w:val="00F67F34"/>
    <w:rsid w:val="00F710A9"/>
    <w:rsid w:val="00F710D1"/>
    <w:rsid w:val="00F71FD5"/>
    <w:rsid w:val="00F73A16"/>
    <w:rsid w:val="00F73BFD"/>
    <w:rsid w:val="00F73CE0"/>
    <w:rsid w:val="00F76452"/>
    <w:rsid w:val="00F7705F"/>
    <w:rsid w:val="00F77780"/>
    <w:rsid w:val="00F77A33"/>
    <w:rsid w:val="00F77E9E"/>
    <w:rsid w:val="00F81C86"/>
    <w:rsid w:val="00F81D0A"/>
    <w:rsid w:val="00F8298C"/>
    <w:rsid w:val="00F82E36"/>
    <w:rsid w:val="00F831A1"/>
    <w:rsid w:val="00F868C1"/>
    <w:rsid w:val="00F87598"/>
    <w:rsid w:val="00F92943"/>
    <w:rsid w:val="00F94C6D"/>
    <w:rsid w:val="00F95976"/>
    <w:rsid w:val="00F963F4"/>
    <w:rsid w:val="00F97C38"/>
    <w:rsid w:val="00FA04A8"/>
    <w:rsid w:val="00FA04D0"/>
    <w:rsid w:val="00FA0A45"/>
    <w:rsid w:val="00FA2575"/>
    <w:rsid w:val="00FA348D"/>
    <w:rsid w:val="00FA3A8F"/>
    <w:rsid w:val="00FA4062"/>
    <w:rsid w:val="00FA48EA"/>
    <w:rsid w:val="00FA61F5"/>
    <w:rsid w:val="00FA6D37"/>
    <w:rsid w:val="00FB00FE"/>
    <w:rsid w:val="00FB095C"/>
    <w:rsid w:val="00FB1D90"/>
    <w:rsid w:val="00FB22C3"/>
    <w:rsid w:val="00FB2FB4"/>
    <w:rsid w:val="00FB356D"/>
    <w:rsid w:val="00FB6300"/>
    <w:rsid w:val="00FB670D"/>
    <w:rsid w:val="00FB7878"/>
    <w:rsid w:val="00FC1B59"/>
    <w:rsid w:val="00FC1D9F"/>
    <w:rsid w:val="00FC2165"/>
    <w:rsid w:val="00FC2836"/>
    <w:rsid w:val="00FC3C88"/>
    <w:rsid w:val="00FC4611"/>
    <w:rsid w:val="00FC47C2"/>
    <w:rsid w:val="00FC6FF4"/>
    <w:rsid w:val="00FD09DA"/>
    <w:rsid w:val="00FD34E9"/>
    <w:rsid w:val="00FD411D"/>
    <w:rsid w:val="00FD6038"/>
    <w:rsid w:val="00FD716E"/>
    <w:rsid w:val="00FD75D9"/>
    <w:rsid w:val="00FE109F"/>
    <w:rsid w:val="00FE1D7E"/>
    <w:rsid w:val="00FE2261"/>
    <w:rsid w:val="00FE250D"/>
    <w:rsid w:val="00FE2807"/>
    <w:rsid w:val="00FE3253"/>
    <w:rsid w:val="00FE3F3F"/>
    <w:rsid w:val="00FE4FD1"/>
    <w:rsid w:val="00FE553F"/>
    <w:rsid w:val="00FE582F"/>
    <w:rsid w:val="00FE7A97"/>
    <w:rsid w:val="00FF1835"/>
    <w:rsid w:val="00FF1BCB"/>
    <w:rsid w:val="00FF2D0C"/>
    <w:rsid w:val="00FF351F"/>
    <w:rsid w:val="00FF3FCE"/>
    <w:rsid w:val="00FF4763"/>
    <w:rsid w:val="00FF544E"/>
    <w:rsid w:val="00FF6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305"/>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uiPriority w:val="99"/>
    <w:rsid w:val="009821CA"/>
    <w:pPr>
      <w:spacing w:after="0" w:line="240" w:lineRule="auto"/>
    </w:pPr>
    <w:rPr>
      <w:rFonts w:ascii="Tahoma" w:hAnsi="Tahoma" w:cs="Tahoma"/>
      <w:sz w:val="16"/>
      <w:szCs w:val="16"/>
    </w:rPr>
  </w:style>
  <w:style w:type="character" w:customStyle="1" w:styleId="TekstdymkaZnak">
    <w:name w:val="Tekst dymka Znak"/>
    <w:link w:val="Tekstdymka"/>
    <w:uiPriority w:val="99"/>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uiPriority w:val="34"/>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qFormat/>
    <w:locked/>
    <w:rsid w:val="00C72CFB"/>
    <w:rPr>
      <w:rFonts w:eastAsia="Calibri"/>
      <w:sz w:val="22"/>
      <w:szCs w:val="22"/>
      <w:lang w:eastAsia="en-US"/>
    </w:rPr>
  </w:style>
  <w:style w:type="numbering" w:customStyle="1" w:styleId="WW8Num14">
    <w:name w:val="WW8Num14"/>
    <w:basedOn w:val="Bezlisty"/>
    <w:rsid w:val="003D17CD"/>
    <w:pPr>
      <w:numPr>
        <w:numId w:val="6"/>
      </w:numPr>
    </w:pPr>
  </w:style>
  <w:style w:type="numbering" w:customStyle="1" w:styleId="WW8Num15">
    <w:name w:val="WW8Num15"/>
    <w:basedOn w:val="Bezlisty"/>
    <w:rsid w:val="003D17CD"/>
    <w:pPr>
      <w:numPr>
        <w:numId w:val="7"/>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qForma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43"/>
      </w:numPr>
    </w:pPr>
  </w:style>
  <w:style w:type="numbering" w:customStyle="1" w:styleId="WWNum7">
    <w:name w:val="WWNum7"/>
    <w:basedOn w:val="Bezlisty"/>
    <w:rsid w:val="00395E3C"/>
    <w:pPr>
      <w:numPr>
        <w:numId w:val="8"/>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MJ-tekstupychanie">
    <w:name w:val="MÓJ - tekst upychanie"/>
    <w:basedOn w:val="Normalny"/>
    <w:link w:val="MJ-tekstupychanieZnak"/>
    <w:qFormat/>
    <w:rsid w:val="00E3021D"/>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E3021D"/>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E3021D"/>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E3021D"/>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E3021D"/>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3021D"/>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E3021D"/>
    <w:rPr>
      <w:vertAlign w:val="superscript"/>
    </w:rPr>
  </w:style>
  <w:style w:type="paragraph" w:customStyle="1" w:styleId="BodyTextIndent21">
    <w:name w:val="Body Text Indent 21"/>
    <w:basedOn w:val="Normalny"/>
    <w:uiPriority w:val="6"/>
    <w:rsid w:val="00146F4C"/>
    <w:pPr>
      <w:widowControl w:val="0"/>
      <w:suppressAutoHyphens/>
      <w:spacing w:after="0" w:line="100" w:lineRule="atLeast"/>
      <w:ind w:left="360" w:hanging="360"/>
    </w:pPr>
    <w:rPr>
      <w:rFonts w:ascii="Times New Roman" w:eastAsia="SimSun" w:hAnsi="Times New Roman" w:cs="Mangal"/>
      <w:kern w:val="2"/>
      <w:sz w:val="24"/>
      <w:szCs w:val="24"/>
      <w:lang w:eastAsia="hi-IN" w:bidi="hi-IN"/>
    </w:rPr>
  </w:style>
  <w:style w:type="character" w:styleId="Nierozpoznanawzmianka">
    <w:name w:val="Unresolved Mention"/>
    <w:basedOn w:val="Domylnaczcionkaakapitu"/>
    <w:uiPriority w:val="99"/>
    <w:semiHidden/>
    <w:unhideWhenUsed/>
    <w:rsid w:val="00F661CD"/>
    <w:rPr>
      <w:color w:val="605E5C"/>
      <w:shd w:val="clear" w:color="auto" w:fill="E1DFDD"/>
    </w:rPr>
  </w:style>
  <w:style w:type="paragraph" w:customStyle="1" w:styleId="Default">
    <w:name w:val="Default"/>
    <w:rsid w:val="00FA6D37"/>
    <w:pPr>
      <w:autoSpaceDE w:val="0"/>
      <w:autoSpaceDN w:val="0"/>
      <w:adjustRightInd w:val="0"/>
    </w:pPr>
    <w:rPr>
      <w:rFonts w:ascii="Tahoma" w:hAnsi="Tahoma" w:cs="Tahoma"/>
      <w:color w:val="000000"/>
      <w:sz w:val="24"/>
      <w:szCs w:val="24"/>
    </w:rPr>
  </w:style>
  <w:style w:type="numbering" w:customStyle="1" w:styleId="WWNum5">
    <w:name w:val="WWNum5"/>
    <w:basedOn w:val="Bezlisty"/>
    <w:rsid w:val="0012299F"/>
    <w:pPr>
      <w:numPr>
        <w:numId w:val="79"/>
      </w:numPr>
    </w:pPr>
  </w:style>
  <w:style w:type="numbering" w:customStyle="1" w:styleId="WWNum51">
    <w:name w:val="WWNum51"/>
    <w:basedOn w:val="Bezlisty"/>
    <w:rsid w:val="00550F54"/>
  </w:style>
  <w:style w:type="paragraph" w:styleId="Tekstprzypisukocowego">
    <w:name w:val="endnote text"/>
    <w:basedOn w:val="Normalny"/>
    <w:link w:val="TekstprzypisukocowegoZnak"/>
    <w:uiPriority w:val="99"/>
    <w:semiHidden/>
    <w:unhideWhenUsed/>
    <w:rsid w:val="00384C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4C63"/>
  </w:style>
  <w:style w:type="character" w:styleId="Odwoanieprzypisukocowego">
    <w:name w:val="endnote reference"/>
    <w:basedOn w:val="Domylnaczcionkaakapitu"/>
    <w:uiPriority w:val="99"/>
    <w:semiHidden/>
    <w:unhideWhenUsed/>
    <w:rsid w:val="00384C63"/>
    <w:rPr>
      <w:vertAlign w:val="superscript"/>
    </w:rPr>
  </w:style>
  <w:style w:type="numbering" w:customStyle="1" w:styleId="WWNum52">
    <w:name w:val="WWNum52"/>
    <w:basedOn w:val="Bezlisty"/>
    <w:rsid w:val="00B13F58"/>
    <w:pPr>
      <w:numPr>
        <w:numId w:val="18"/>
      </w:numPr>
    </w:pPr>
  </w:style>
  <w:style w:type="numbering" w:customStyle="1" w:styleId="WWNum53">
    <w:name w:val="WWNum53"/>
    <w:basedOn w:val="Bezlisty"/>
    <w:rsid w:val="00173992"/>
    <w:pPr>
      <w:numPr>
        <w:numId w:val="18"/>
      </w:numPr>
    </w:pPr>
  </w:style>
  <w:style w:type="numbering" w:customStyle="1" w:styleId="WWNum54">
    <w:name w:val="WWNum54"/>
    <w:basedOn w:val="Bezlisty"/>
    <w:rsid w:val="00533F8D"/>
    <w:pPr>
      <w:numPr>
        <w:numId w:val="18"/>
      </w:numPr>
    </w:pPr>
  </w:style>
  <w:style w:type="numbering" w:customStyle="1" w:styleId="WWNum55">
    <w:name w:val="WWNum55"/>
    <w:basedOn w:val="Bezlisty"/>
    <w:rsid w:val="00EA35A5"/>
    <w:pPr>
      <w:numPr>
        <w:numId w:val="18"/>
      </w:numPr>
    </w:pPr>
  </w:style>
  <w:style w:type="numbering" w:customStyle="1" w:styleId="WWNum56">
    <w:name w:val="WWNum56"/>
    <w:basedOn w:val="Bezlisty"/>
    <w:rsid w:val="00EA35A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522208454">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24894231">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78980272">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66004586">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72123625">
      <w:bodyDiv w:val="1"/>
      <w:marLeft w:val="0"/>
      <w:marRight w:val="0"/>
      <w:marTop w:val="0"/>
      <w:marBottom w:val="0"/>
      <w:divBdr>
        <w:top w:val="none" w:sz="0" w:space="0" w:color="auto"/>
        <w:left w:val="none" w:sz="0" w:space="0" w:color="auto"/>
        <w:bottom w:val="none" w:sz="0" w:space="0" w:color="auto"/>
        <w:right w:val="none" w:sz="0" w:space="0" w:color="auto"/>
      </w:divBdr>
    </w:div>
    <w:div w:id="1140541026">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555193837">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12552736">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hyperlink" Target="https://www.szpitalzachodni.pl" TargetMode="External"/><Relationship Id="rId21" Type="http://schemas.openxmlformats.org/officeDocument/2006/relationships/hyperlink" Target="http://platformazakupowa.pl" TargetMode="External"/><Relationship Id="rId34" Type="http://schemas.openxmlformats.org/officeDocument/2006/relationships/footer" Target="footer2.xml"/><Relationship Id="rId42" Type="http://schemas.openxmlformats.org/officeDocument/2006/relationships/hyperlink" Target="https://www.szpitalzachodni.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chodni" TargetMode="External"/><Relationship Id="rId24" Type="http://schemas.openxmlformats.org/officeDocument/2006/relationships/hyperlink" Target="https://platformazakupowa.pl/strona/1-regulamin" TargetMode="External"/><Relationship Id="rId32" Type="http://schemas.openxmlformats.org/officeDocument/2006/relationships/hyperlink" Target="mailto:iod@szpitalzachodni.pl" TargetMode="External"/><Relationship Id="rId37" Type="http://schemas.openxmlformats.org/officeDocument/2006/relationships/hyperlink" Target="https://www.szpitalzachodni.pl/dla-pacjenta/rodo-2/" TargetMode="External"/><Relationship Id="rId40" Type="http://schemas.openxmlformats.org/officeDocument/2006/relationships/hyperlink" Target="https://www.szpitalzachodni.pl/dla-pacjenta/rodo-2/"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s://www.szpitalzachodni.pl" TargetMode="External"/><Relationship Id="rId10" Type="http://schemas.openxmlformats.org/officeDocument/2006/relationships/hyperlink" Target="https://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strona/45-instrukcj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sip.lex.pl/" TargetMode="External"/><Relationship Id="rId43" Type="http://schemas.openxmlformats.org/officeDocument/2006/relationships/hyperlink" Target="https://www.szpitalzachodni.pl/dla-pacjenta/rodo-2/"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38" Type="http://schemas.openxmlformats.org/officeDocument/2006/relationships/hyperlink" Target="mailto:e-faktury@szpitalzachodni.pl" TargetMode="External"/><Relationship Id="rId46"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mailto:e-faktury@szpital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FE98-CAA7-4604-92D3-F5949AB0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63</Pages>
  <Words>26556</Words>
  <Characters>159338</Characters>
  <Application>Microsoft Office Word</Application>
  <DocSecurity>0</DocSecurity>
  <Lines>1327</Lines>
  <Paragraphs>371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185523</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Szpital Zachodni</cp:lastModifiedBy>
  <cp:revision>9</cp:revision>
  <cp:lastPrinted>2024-03-19T13:52:00Z</cp:lastPrinted>
  <dcterms:created xsi:type="dcterms:W3CDTF">2024-03-19T14:18:00Z</dcterms:created>
  <dcterms:modified xsi:type="dcterms:W3CDTF">2024-03-19T15:24:00Z</dcterms:modified>
</cp:coreProperties>
</file>