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231" w:rsidRPr="00A261B5" w:rsidRDefault="00823231" w:rsidP="00A26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231" w:rsidRPr="00A261B5" w:rsidRDefault="00823231" w:rsidP="00A26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1B5" w:rsidRPr="00D03C8C" w:rsidRDefault="00823231" w:rsidP="00D03C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261B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Wrocław, dnia </w:t>
      </w:r>
      <w:del w:id="0" w:author="Marek Gumienny" w:date="2024-02-02T15:47:00Z">
        <w:r w:rsidRPr="00A261B5" w:rsidDel="00565E52">
          <w:rPr>
            <w:rFonts w:ascii="Times New Roman" w:eastAsia="Times New Roman" w:hAnsi="Times New Roman" w:cs="Times New Roman"/>
            <w:color w:val="1B1B1B"/>
            <w:sz w:val="24"/>
            <w:szCs w:val="24"/>
            <w:lang w:eastAsia="pl-PL"/>
          </w:rPr>
          <w:delText>1</w:delText>
        </w:r>
      </w:del>
      <w:ins w:id="1" w:author="Marek Gumienny" w:date="2024-02-02T15:47:00Z">
        <w:r w:rsidR="00565E52">
          <w:rPr>
            <w:rFonts w:ascii="Times New Roman" w:eastAsia="Times New Roman" w:hAnsi="Times New Roman" w:cs="Times New Roman"/>
            <w:color w:val="1B1B1B"/>
            <w:sz w:val="24"/>
            <w:szCs w:val="24"/>
            <w:lang w:eastAsia="pl-PL"/>
          </w:rPr>
          <w:t>2</w:t>
        </w:r>
      </w:ins>
      <w:r w:rsidRPr="00A261B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lutego 2023 r.</w:t>
      </w:r>
    </w:p>
    <w:p w:rsidR="00816699" w:rsidRPr="004E39B1" w:rsidRDefault="00A1112F" w:rsidP="00734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Rozeznanie rynku </w:t>
      </w:r>
      <w:r w:rsidR="004E39B1" w:rsidRPr="004E39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A111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dotyczące ustalenia szacunkowej wartości przedmiotu zamówienia - </w:t>
      </w:r>
      <w:r w:rsidR="007347EB" w:rsidRPr="004E39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wykonania</w:t>
      </w:r>
      <w:r w:rsidRPr="00A111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usługi </w:t>
      </w:r>
      <w:r w:rsidR="00A261B5" w:rsidRPr="004E39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przeglądu oraz </w:t>
      </w:r>
      <w:ins w:id="2" w:author="Marek Gumienny" w:date="2024-02-02T15:48:00Z">
        <w:r w:rsidR="00565E5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 xml:space="preserve">wyceny kosztów </w:t>
        </w:r>
      </w:ins>
      <w:r w:rsidR="00A261B5" w:rsidRPr="004E39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naprawy instrumentu </w:t>
      </w:r>
      <w:r w:rsidR="00816699" w:rsidRPr="004E39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muzycznego: </w:t>
      </w:r>
      <w:r w:rsidR="007347EB" w:rsidRPr="004E39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816699" w:rsidRPr="004E39B1">
        <w:rPr>
          <w:rFonts w:ascii="Times New Roman" w:hAnsi="Times New Roman" w:cs="Times New Roman"/>
          <w:b/>
          <w:sz w:val="28"/>
          <w:szCs w:val="28"/>
        </w:rPr>
        <w:t>Organy Hammonda C3 oraz kolumna głośnikowa Leslie 122R</w:t>
      </w:r>
    </w:p>
    <w:p w:rsidR="00823231" w:rsidRPr="00A261B5" w:rsidRDefault="00823231" w:rsidP="00A261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92335D" w:rsidRPr="0092335D" w:rsidRDefault="008E72D0" w:rsidP="0092335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Nazwa i adres </w:t>
      </w:r>
      <w:r w:rsidR="00823231" w:rsidRPr="0092335D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Zamawiając</w:t>
      </w:r>
      <w:r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ego</w:t>
      </w:r>
      <w:r w:rsidR="00823231" w:rsidRPr="0092335D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</w:t>
      </w:r>
    </w:p>
    <w:p w:rsidR="0092335D" w:rsidRDefault="007347EB" w:rsidP="00FA76FA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Akademia Muzyczna im. Karola Lipińskiego we Wrocławiu</w:t>
      </w:r>
    </w:p>
    <w:p w:rsidR="0092335D" w:rsidRDefault="000F6990" w:rsidP="00FA76FA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</w:t>
      </w:r>
      <w:r w:rsidR="0092335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l. Jana Pawła II nr 2 </w:t>
      </w:r>
    </w:p>
    <w:p w:rsidR="00B91E4A" w:rsidRDefault="00B91E4A" w:rsidP="00FA76FA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50-042 Wrocław</w:t>
      </w:r>
    </w:p>
    <w:p w:rsidR="000F6990" w:rsidRDefault="00B91E4A" w:rsidP="00FA76FA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NIP </w:t>
      </w:r>
      <w:r w:rsidR="000F699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8971546349 </w:t>
      </w:r>
    </w:p>
    <w:p w:rsidR="00230D4E" w:rsidRDefault="00230D4E" w:rsidP="00230D4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Opis Przedmiotu zamówienia</w:t>
      </w:r>
    </w:p>
    <w:p w:rsidR="00D53647" w:rsidRDefault="00A94C72" w:rsidP="00D53647">
      <w:pPr>
        <w:pStyle w:val="Akapitzlist"/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4C72">
        <w:rPr>
          <w:rFonts w:ascii="Times New Roman" w:hAnsi="Times New Roman" w:cs="Times New Roman"/>
          <w:sz w:val="24"/>
          <w:szCs w:val="24"/>
        </w:rPr>
        <w:t xml:space="preserve">Wykonania usługi przeglądu instrumentu </w:t>
      </w:r>
      <w:r w:rsidR="00147431">
        <w:rPr>
          <w:rFonts w:ascii="Times New Roman" w:hAnsi="Times New Roman" w:cs="Times New Roman"/>
          <w:sz w:val="24"/>
          <w:szCs w:val="24"/>
        </w:rPr>
        <w:t xml:space="preserve">organy </w:t>
      </w:r>
      <w:r w:rsidR="0087784B">
        <w:rPr>
          <w:rFonts w:ascii="Times New Roman" w:hAnsi="Times New Roman" w:cs="Times New Roman"/>
          <w:sz w:val="24"/>
          <w:szCs w:val="24"/>
        </w:rPr>
        <w:t>Hammond</w:t>
      </w:r>
      <w:r w:rsidR="00147431">
        <w:rPr>
          <w:rFonts w:ascii="Times New Roman" w:hAnsi="Times New Roman" w:cs="Times New Roman"/>
          <w:sz w:val="24"/>
          <w:szCs w:val="24"/>
        </w:rPr>
        <w:t xml:space="preserve"> </w:t>
      </w:r>
      <w:r w:rsidR="00D4006A">
        <w:rPr>
          <w:rFonts w:ascii="Times New Roman" w:hAnsi="Times New Roman" w:cs="Times New Roman"/>
          <w:sz w:val="24"/>
          <w:szCs w:val="24"/>
        </w:rPr>
        <w:t xml:space="preserve">C3 </w:t>
      </w:r>
      <w:r w:rsidR="0079195C">
        <w:rPr>
          <w:rFonts w:ascii="Times New Roman" w:hAnsi="Times New Roman" w:cs="Times New Roman"/>
          <w:sz w:val="24"/>
          <w:szCs w:val="24"/>
        </w:rPr>
        <w:t>(</w:t>
      </w:r>
      <w:r w:rsidR="00D4006A">
        <w:rPr>
          <w:rFonts w:ascii="Times New Roman" w:hAnsi="Times New Roman" w:cs="Times New Roman"/>
          <w:sz w:val="24"/>
          <w:szCs w:val="24"/>
        </w:rPr>
        <w:t xml:space="preserve">rok </w:t>
      </w:r>
      <w:r w:rsidR="0079195C">
        <w:rPr>
          <w:rFonts w:ascii="Times New Roman" w:hAnsi="Times New Roman" w:cs="Times New Roman"/>
          <w:sz w:val="24"/>
          <w:szCs w:val="24"/>
        </w:rPr>
        <w:t>p</w:t>
      </w:r>
      <w:r w:rsidR="00D4006A">
        <w:rPr>
          <w:rFonts w:ascii="Times New Roman" w:hAnsi="Times New Roman" w:cs="Times New Roman"/>
          <w:sz w:val="24"/>
          <w:szCs w:val="24"/>
        </w:rPr>
        <w:t>rodukcji 1966</w:t>
      </w:r>
      <w:r w:rsidR="0079195C">
        <w:rPr>
          <w:rFonts w:ascii="Times New Roman" w:hAnsi="Times New Roman" w:cs="Times New Roman"/>
          <w:sz w:val="24"/>
          <w:szCs w:val="24"/>
        </w:rPr>
        <w:t>)</w:t>
      </w:r>
      <w:r w:rsidR="00D4006A">
        <w:rPr>
          <w:rFonts w:ascii="Times New Roman" w:hAnsi="Times New Roman" w:cs="Times New Roman"/>
          <w:sz w:val="24"/>
          <w:szCs w:val="24"/>
        </w:rPr>
        <w:t xml:space="preserve"> </w:t>
      </w:r>
      <w:r w:rsidRPr="00A94C72">
        <w:rPr>
          <w:rFonts w:ascii="Times New Roman" w:hAnsi="Times New Roman" w:cs="Times New Roman"/>
          <w:sz w:val="24"/>
          <w:szCs w:val="24"/>
        </w:rPr>
        <w:t>wraz z kolumną</w:t>
      </w:r>
      <w:r w:rsidR="00D4006A">
        <w:rPr>
          <w:rFonts w:ascii="Times New Roman" w:hAnsi="Times New Roman" w:cs="Times New Roman"/>
          <w:sz w:val="24"/>
          <w:szCs w:val="24"/>
        </w:rPr>
        <w:t xml:space="preserve"> Leslie 122R</w:t>
      </w:r>
      <w:r w:rsidRPr="00A94C72">
        <w:rPr>
          <w:rFonts w:ascii="Times New Roman" w:hAnsi="Times New Roman" w:cs="Times New Roman"/>
          <w:sz w:val="24"/>
          <w:szCs w:val="24"/>
        </w:rPr>
        <w:t xml:space="preserve"> </w:t>
      </w:r>
      <w:r w:rsidRPr="00A94C72">
        <w:rPr>
          <w:rFonts w:ascii="Times New Roman" w:eastAsia="Cambria" w:hAnsi="Times New Roman" w:cs="Times New Roman"/>
          <w:iCs/>
          <w:sz w:val="24"/>
          <w:szCs w:val="24"/>
        </w:rPr>
        <w:t>oraz ustalenia przyczyn niesprawności, określenia sposobu naprawy oraz oszacowania kosztów prac niezbędnych do usunięcia niesprawności.</w:t>
      </w:r>
      <w:r w:rsidRPr="00A94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647" w:rsidRDefault="00D53647" w:rsidP="00D5364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47431">
        <w:rPr>
          <w:rFonts w:ascii="Times New Roman" w:hAnsi="Times New Roman" w:cs="Times New Roman"/>
          <w:b/>
          <w:sz w:val="24"/>
          <w:szCs w:val="24"/>
        </w:rPr>
        <w:t>Informacje uzupełniające.</w:t>
      </w:r>
    </w:p>
    <w:p w:rsidR="00E10AB8" w:rsidRPr="00842945" w:rsidRDefault="0079195C" w:rsidP="006D013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2945">
        <w:rPr>
          <w:rFonts w:ascii="Times New Roman" w:hAnsi="Times New Roman" w:cs="Times New Roman"/>
          <w:sz w:val="24"/>
          <w:szCs w:val="24"/>
        </w:rPr>
        <w:t>W trakcie użytkowania ww. instrumentu oraz kolumny Leslie</w:t>
      </w:r>
      <w:r w:rsidR="00A50F5E" w:rsidRPr="00842945">
        <w:rPr>
          <w:rFonts w:ascii="Times New Roman" w:hAnsi="Times New Roman" w:cs="Times New Roman"/>
          <w:sz w:val="24"/>
          <w:szCs w:val="24"/>
        </w:rPr>
        <w:t xml:space="preserve"> zaobserwowano niepożądane zachowanie wskazujące na możliwość istnienia usterki</w:t>
      </w:r>
      <w:ins w:id="3" w:author="Marek Gumienny" w:date="2024-02-02T15:48:00Z">
        <w:r w:rsidR="00565E52">
          <w:rPr>
            <w:rFonts w:ascii="Times New Roman" w:hAnsi="Times New Roman" w:cs="Times New Roman"/>
            <w:sz w:val="24"/>
            <w:szCs w:val="24"/>
          </w:rPr>
          <w:t>/usterek</w:t>
        </w:r>
      </w:ins>
      <w:r w:rsidR="00A50F5E" w:rsidRPr="00842945">
        <w:rPr>
          <w:rFonts w:ascii="Times New Roman" w:hAnsi="Times New Roman" w:cs="Times New Roman"/>
          <w:sz w:val="24"/>
          <w:szCs w:val="24"/>
        </w:rPr>
        <w:t xml:space="preserve">. </w:t>
      </w:r>
      <w:r w:rsidR="00E10AB8" w:rsidRPr="00842945">
        <w:rPr>
          <w:rFonts w:ascii="Times New Roman" w:hAnsi="Times New Roman" w:cs="Times New Roman"/>
          <w:sz w:val="24"/>
          <w:szCs w:val="24"/>
        </w:rPr>
        <w:t>Zaobserwowane usterki:</w:t>
      </w:r>
    </w:p>
    <w:p w:rsidR="00DF05B1" w:rsidRPr="00842945" w:rsidRDefault="00DF05B1" w:rsidP="00DF05B1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842945">
        <w:rPr>
          <w:rStyle w:val="normaltextrun"/>
        </w:rPr>
        <w:t>oderwany z izolacji kabel sygnałowy od wtyczki do tzw. kolumny Leslie;</w:t>
      </w:r>
      <w:r w:rsidRPr="00842945">
        <w:rPr>
          <w:rStyle w:val="eop"/>
        </w:rPr>
        <w:t> </w:t>
      </w:r>
    </w:p>
    <w:p w:rsidR="00DF05B1" w:rsidRPr="00842945" w:rsidRDefault="00DF05B1" w:rsidP="00DF05B1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842945">
        <w:rPr>
          <w:rStyle w:val="normaltextrun"/>
        </w:rPr>
        <w:t>niekontaktująca wtyczka sygnałowa z organów do Leslie, przy jej nieodpowiednim wypoziomowaniu kontaktu;</w:t>
      </w:r>
      <w:r w:rsidRPr="00842945">
        <w:rPr>
          <w:rStyle w:val="eop"/>
        </w:rPr>
        <w:t> </w:t>
      </w:r>
    </w:p>
    <w:p w:rsidR="00DF05B1" w:rsidRPr="00842945" w:rsidRDefault="00DF05B1" w:rsidP="00DF05B1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842945">
        <w:rPr>
          <w:rStyle w:val="normaltextrun"/>
        </w:rPr>
        <w:t>występujące „trzaski” i zakłócenia na wyjściu kolumny;</w:t>
      </w:r>
      <w:r w:rsidRPr="00842945">
        <w:rPr>
          <w:rStyle w:val="eop"/>
        </w:rPr>
        <w:t> </w:t>
      </w:r>
    </w:p>
    <w:p w:rsidR="00DF05B1" w:rsidRPr="00842945" w:rsidRDefault="00DF05B1" w:rsidP="00DF05B1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842945">
        <w:rPr>
          <w:rStyle w:val="normaltextrun"/>
        </w:rPr>
        <w:t>niefunkcjonujący przedostatni tzw. drawbar dla dolnego manuału tzw. preset Bb;</w:t>
      </w:r>
      <w:r w:rsidRPr="00842945">
        <w:rPr>
          <w:rStyle w:val="eop"/>
        </w:rPr>
        <w:t> </w:t>
      </w:r>
    </w:p>
    <w:p w:rsidR="00DF05B1" w:rsidRPr="00842945" w:rsidRDefault="00DF05B1" w:rsidP="00DF05B1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842945">
        <w:rPr>
          <w:rStyle w:val="normaltextrun"/>
        </w:rPr>
        <w:t>występujące przecieki sygnału od głosu dla tego drawbara przy wydobywaniu dwudźwięków lub innych kombinacji zagranych na dolnym manuale;</w:t>
      </w:r>
      <w:r w:rsidRPr="00842945">
        <w:rPr>
          <w:rStyle w:val="eop"/>
        </w:rPr>
        <w:t> </w:t>
      </w:r>
    </w:p>
    <w:p w:rsidR="00147431" w:rsidRPr="006D0136" w:rsidRDefault="00DF05B1" w:rsidP="006D0136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842945">
        <w:rPr>
          <w:rStyle w:val="normaltextrun"/>
        </w:rPr>
        <w:t xml:space="preserve">,,przesterowanie’’ (overdrive, clipping) sygnału wyjściowego z kolumny Leslie, </w:t>
      </w:r>
      <w:r w:rsidR="00352001">
        <w:rPr>
          <w:rStyle w:val="normaltextrun"/>
        </w:rPr>
        <w:br/>
      </w:r>
      <w:r w:rsidRPr="00842945">
        <w:rPr>
          <w:rStyle w:val="normaltextrun"/>
        </w:rPr>
        <w:t>a następnie po krótszym czasie standardowego użytkowania z organów Hammonda spadek do praktycznie zerowej głośności sygnału dźwiękowego z kolumny Leslie.</w:t>
      </w:r>
      <w:r w:rsidRPr="00842945">
        <w:rPr>
          <w:rStyle w:val="eop"/>
        </w:rPr>
        <w:t> </w:t>
      </w:r>
    </w:p>
    <w:p w:rsidR="00147431" w:rsidRDefault="00147431" w:rsidP="0014743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964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Zamawiający planuje wszczęcie postępowania o udzielenie zamówienia na </w:t>
      </w:r>
      <w:del w:id="4" w:author="Marek Gumienny" w:date="2024-02-02T15:50:00Z">
        <w:r w:rsidRPr="002964D3" w:rsidDel="00565E52">
          <w:rPr>
            <w:rFonts w:ascii="Times New Roman" w:eastAsia="Times New Roman" w:hAnsi="Times New Roman" w:cs="Times New Roman"/>
            <w:color w:val="1B1B1B"/>
            <w:sz w:val="24"/>
            <w:szCs w:val="24"/>
            <w:lang w:eastAsia="pl-PL"/>
          </w:rPr>
          <w:delText xml:space="preserve">ww. </w:delText>
        </w:r>
      </w:del>
      <w:r w:rsidRPr="002964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usługę</w:t>
      </w:r>
      <w:ins w:id="5" w:author="Marek Gumienny" w:date="2024-02-02T15:50:00Z">
        <w:r w:rsidR="00565E52">
          <w:rPr>
            <w:rFonts w:ascii="Times New Roman" w:eastAsia="Times New Roman" w:hAnsi="Times New Roman" w:cs="Times New Roman"/>
            <w:color w:val="1B1B1B"/>
            <w:sz w:val="24"/>
            <w:szCs w:val="24"/>
            <w:lang w:eastAsia="pl-PL"/>
          </w:rPr>
          <w:t xml:space="preserve"> napawy</w:t>
        </w:r>
      </w:ins>
      <w:r w:rsidRPr="002964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Opis przedmiotu </w:t>
      </w:r>
      <w:r w:rsidR="0035200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</w:t>
      </w:r>
      <w:r w:rsidRPr="002964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amówienia został</w:t>
      </w:r>
      <w:del w:id="6" w:author="Marek Gumienny" w:date="2024-02-02T15:49:00Z">
        <w:r w:rsidRPr="002964D3" w:rsidDel="00565E52">
          <w:rPr>
            <w:rFonts w:ascii="Times New Roman" w:eastAsia="Times New Roman" w:hAnsi="Times New Roman" w:cs="Times New Roman"/>
            <w:color w:val="1B1B1B"/>
            <w:sz w:val="24"/>
            <w:szCs w:val="24"/>
            <w:lang w:eastAsia="pl-PL"/>
          </w:rPr>
          <w:delText>y</w:delText>
        </w:r>
      </w:del>
      <w:r w:rsidRPr="002964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określon</w:t>
      </w:r>
      <w:del w:id="7" w:author="Marek Gumienny" w:date="2024-02-02T15:49:00Z">
        <w:r w:rsidRPr="002964D3" w:rsidDel="00565E52">
          <w:rPr>
            <w:rFonts w:ascii="Times New Roman" w:eastAsia="Times New Roman" w:hAnsi="Times New Roman" w:cs="Times New Roman"/>
            <w:color w:val="1B1B1B"/>
            <w:sz w:val="24"/>
            <w:szCs w:val="24"/>
            <w:lang w:eastAsia="pl-PL"/>
          </w:rPr>
          <w:delText>e</w:delText>
        </w:r>
      </w:del>
      <w:ins w:id="8" w:author="Marek Gumienny" w:date="2024-02-02T15:50:00Z">
        <w:r w:rsidR="00565E52">
          <w:rPr>
            <w:rFonts w:ascii="Times New Roman" w:eastAsia="Times New Roman" w:hAnsi="Times New Roman" w:cs="Times New Roman"/>
            <w:color w:val="1B1B1B"/>
            <w:sz w:val="24"/>
            <w:szCs w:val="24"/>
            <w:lang w:eastAsia="pl-PL"/>
          </w:rPr>
          <w:t>y</w:t>
        </w:r>
      </w:ins>
      <w:r w:rsidRPr="002964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 treści niniejszego rozeznania. </w:t>
      </w:r>
      <w:r w:rsidRPr="002964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W ramach rozeznania rynku celem oszacowania wartości zamówienia, w tym kosztów realizacji zamówienia</w:t>
      </w:r>
      <w:ins w:id="9" w:author="Marek Gumienny" w:date="2024-02-02T15:51:00Z">
        <w:r w:rsidR="00565E52">
          <w:rPr>
            <w:rFonts w:ascii="Times New Roman" w:eastAsia="Times New Roman" w:hAnsi="Times New Roman" w:cs="Times New Roman"/>
            <w:color w:val="1B1B1B"/>
            <w:sz w:val="24"/>
            <w:szCs w:val="24"/>
            <w:lang w:eastAsia="pl-PL"/>
          </w:rPr>
          <w:t>.</w:t>
        </w:r>
      </w:ins>
      <w:del w:id="10" w:author="Marek Gumienny" w:date="2024-02-02T15:51:00Z">
        <w:r w:rsidRPr="002964D3" w:rsidDel="00565E52">
          <w:rPr>
            <w:rFonts w:ascii="Times New Roman" w:eastAsia="Times New Roman" w:hAnsi="Times New Roman" w:cs="Times New Roman"/>
            <w:color w:val="1B1B1B"/>
            <w:sz w:val="24"/>
            <w:szCs w:val="24"/>
            <w:lang w:eastAsia="pl-PL"/>
          </w:rPr>
          <w:delText>,</w:delText>
        </w:r>
      </w:del>
      <w:r w:rsidRPr="002964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Zamawiający zwraca się </w:t>
      </w:r>
      <w:ins w:id="11" w:author="Marek Gumienny" w:date="2024-02-02T15:52:00Z">
        <w:r w:rsidR="00565E52">
          <w:rPr>
            <w:rFonts w:ascii="Times New Roman" w:eastAsia="Times New Roman" w:hAnsi="Times New Roman" w:cs="Times New Roman"/>
            <w:color w:val="1B1B1B"/>
            <w:sz w:val="24"/>
            <w:szCs w:val="24"/>
            <w:lang w:eastAsia="pl-PL"/>
          </w:rPr>
          <w:t xml:space="preserve">o </w:t>
        </w:r>
      </w:ins>
      <w:r w:rsidRPr="002964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przesłanie </w:t>
      </w:r>
      <w:del w:id="12" w:author="Marek Gumienny" w:date="2024-02-02T15:52:00Z">
        <w:r w:rsidRPr="002964D3" w:rsidDel="00565E52">
          <w:rPr>
            <w:rFonts w:ascii="Times New Roman" w:eastAsia="Times New Roman" w:hAnsi="Times New Roman" w:cs="Times New Roman"/>
            <w:color w:val="1B1B1B"/>
            <w:sz w:val="24"/>
            <w:szCs w:val="24"/>
            <w:lang w:eastAsia="pl-PL"/>
          </w:rPr>
          <w:delText xml:space="preserve">wstępnej </w:delText>
        </w:r>
      </w:del>
      <w:r w:rsidRPr="002964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kalkulacji ceny wykonania ww. usługi</w:t>
      </w:r>
      <w:ins w:id="13" w:author="Marek Gumienny" w:date="2024-02-02T15:52:00Z">
        <w:r w:rsidR="00565E52">
          <w:rPr>
            <w:rFonts w:ascii="Times New Roman" w:eastAsia="Times New Roman" w:hAnsi="Times New Roman" w:cs="Times New Roman"/>
            <w:color w:val="1B1B1B"/>
            <w:sz w:val="24"/>
            <w:szCs w:val="24"/>
            <w:lang w:eastAsia="pl-PL"/>
          </w:rPr>
          <w:t xml:space="preserve"> tj. przeglądu i wyceny kosztów naprawy</w:t>
        </w:r>
      </w:ins>
      <w:r w:rsidRPr="002964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W przedstawionej kalkulacji cenowej należy podać ceny </w:t>
      </w:r>
      <w:r w:rsidR="0064360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netto, </w:t>
      </w:r>
      <w:r w:rsidRPr="002964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brutto w złotych, proponowany </w:t>
      </w:r>
      <w:del w:id="14" w:author="Marek Gumienny" w:date="2024-02-02T15:52:00Z">
        <w:r w:rsidRPr="002964D3" w:rsidDel="00565E52">
          <w:rPr>
            <w:rFonts w:ascii="Times New Roman" w:eastAsia="Times New Roman" w:hAnsi="Times New Roman" w:cs="Times New Roman"/>
            <w:color w:val="1B1B1B"/>
            <w:sz w:val="24"/>
            <w:szCs w:val="24"/>
            <w:lang w:eastAsia="pl-PL"/>
          </w:rPr>
          <w:delText xml:space="preserve">okres gwarancji oraz proponowany </w:delText>
        </w:r>
      </w:del>
      <w:r w:rsidRPr="002964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czas </w:t>
      </w:r>
      <w:del w:id="15" w:author="Marek Gumienny" w:date="2024-02-02T15:53:00Z">
        <w:r w:rsidRPr="002964D3" w:rsidDel="00565E52">
          <w:rPr>
            <w:rFonts w:ascii="Times New Roman" w:eastAsia="Times New Roman" w:hAnsi="Times New Roman" w:cs="Times New Roman"/>
            <w:color w:val="1B1B1B"/>
            <w:sz w:val="24"/>
            <w:szCs w:val="24"/>
            <w:lang w:eastAsia="pl-PL"/>
          </w:rPr>
          <w:delText>naprawy</w:delText>
        </w:r>
        <w:r w:rsidR="0064360B" w:rsidDel="00565E52">
          <w:rPr>
            <w:rFonts w:ascii="Times New Roman" w:eastAsia="Times New Roman" w:hAnsi="Times New Roman" w:cs="Times New Roman"/>
            <w:color w:val="1B1B1B"/>
            <w:sz w:val="24"/>
            <w:szCs w:val="24"/>
            <w:lang w:eastAsia="pl-PL"/>
          </w:rPr>
          <w:delText xml:space="preserve"> oraz ewentualną</w:delText>
        </w:r>
      </w:del>
      <w:ins w:id="16" w:author="Marek Gumienny" w:date="2024-02-02T15:53:00Z">
        <w:r w:rsidR="00565E52">
          <w:rPr>
            <w:rFonts w:ascii="Times New Roman" w:eastAsia="Times New Roman" w:hAnsi="Times New Roman" w:cs="Times New Roman"/>
            <w:color w:val="1B1B1B"/>
            <w:sz w:val="24"/>
            <w:szCs w:val="24"/>
            <w:lang w:eastAsia="pl-PL"/>
          </w:rPr>
          <w:t>i</w:t>
        </w:r>
      </w:ins>
      <w:r w:rsidR="0064360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informację o miejscu realizacji usługi.  </w:t>
      </w:r>
    </w:p>
    <w:p w:rsidR="00472142" w:rsidRDefault="00147431" w:rsidP="0064360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964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Zamawiający informuje, że przedmiotowe zaproszenie nie stanowi ofert w rozumieniu art. 66 </w:t>
      </w:r>
      <w:r w:rsidRPr="002964D3"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  <w:t>Kodeksu cywilnego</w:t>
      </w:r>
      <w:r w:rsidRPr="002964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nie jest ogłoszeniem o zamówieniu w rozumieniu ustawy z dnia 11 września 2019 r. </w:t>
      </w:r>
      <w:r w:rsidRPr="002964D3"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  <w:t>Prawo zamówień publicznych</w:t>
      </w:r>
      <w:r w:rsidRPr="002964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(Dz. U. z 20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23</w:t>
      </w:r>
      <w:r w:rsidRPr="002964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2964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1605</w:t>
      </w:r>
      <w:r w:rsidRPr="002964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), ma ono wyłącznie na celu rozeznanie cenowe rynku wśród wykonawców mogących zrealizować powyższe zamówienie oraz uzyskanie wiedzy na temat szacunkowych kosztów związanych z planowanym zamówieniem publicznym.</w:t>
      </w:r>
    </w:p>
    <w:p w:rsidR="007E0E70" w:rsidRDefault="00472142" w:rsidP="00D03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472142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Forma złożenia propozycji cenowej.</w:t>
      </w:r>
    </w:p>
    <w:p w:rsidR="00147431" w:rsidRDefault="00854C9D" w:rsidP="005C29AB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7E0E7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Propozycję cenową zawierająca szacunkowy koszt</w:t>
      </w:r>
      <w:r w:rsidR="005C29A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5C29AB" w:rsidRPr="007E0E7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(wartość netto, </w:t>
      </w:r>
      <w:r w:rsidR="00352001" w:rsidRPr="007E0E7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brutto)</w:t>
      </w:r>
      <w:r w:rsidR="0035200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352001" w:rsidRPr="007E0E7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realizacji</w:t>
      </w:r>
      <w:r w:rsidRPr="007E0E7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przedmiotu zamówienia</w:t>
      </w:r>
      <w:r w:rsidR="005C29A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oraz orientacyjny czas realizacji usłgi </w:t>
      </w:r>
      <w:r w:rsidR="007E0E7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należy przesłać </w:t>
      </w:r>
      <w:r w:rsidR="00147431" w:rsidRPr="007E0E7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 terminie </w:t>
      </w:r>
      <w:r w:rsidR="00147431" w:rsidRPr="007E0E7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 xml:space="preserve">do </w:t>
      </w:r>
      <w:del w:id="17" w:author="Marek Gumienny" w:date="2024-02-02T15:53:00Z">
        <w:r w:rsidR="00147431" w:rsidRPr="007E0E70" w:rsidDel="00565E52">
          <w:rPr>
            <w:rFonts w:ascii="Times New Roman" w:eastAsia="Times New Roman" w:hAnsi="Times New Roman" w:cs="Times New Roman"/>
            <w:color w:val="1B1B1B"/>
            <w:sz w:val="24"/>
            <w:szCs w:val="24"/>
            <w:lang w:eastAsia="pl-PL"/>
          </w:rPr>
          <w:delText>7</w:delText>
        </w:r>
      </w:del>
      <w:ins w:id="18" w:author="Marek Gumienny" w:date="2024-02-02T15:53:00Z">
        <w:r w:rsidR="00565E52">
          <w:rPr>
            <w:rFonts w:ascii="Times New Roman" w:eastAsia="Times New Roman" w:hAnsi="Times New Roman" w:cs="Times New Roman"/>
            <w:color w:val="1B1B1B"/>
            <w:sz w:val="24"/>
            <w:szCs w:val="24"/>
            <w:lang w:eastAsia="pl-PL"/>
          </w:rPr>
          <w:t>9</w:t>
        </w:r>
      </w:ins>
      <w:r w:rsidR="00147431" w:rsidRPr="007E0E7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lutego 2023 r. za pośrednictwem poczty elektronicznej na adres: </w:t>
      </w:r>
      <w:hyperlink r:id="rId5" w:history="1">
        <w:r w:rsidR="005C29AB" w:rsidRPr="00D03C8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marek.gumienny@amkl.edu.pl</w:t>
        </w:r>
      </w:hyperlink>
    </w:p>
    <w:p w:rsidR="005C29AB" w:rsidRDefault="005C29AB" w:rsidP="005C29AB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Proszę jednocześnie o informację </w:t>
      </w:r>
      <w:r w:rsidR="003F471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dotyczącą miejsca realizacji usługi oraz czy w koszt realizacji usługi wliczony jest koszt dostawy. </w:t>
      </w:r>
    </w:p>
    <w:p w:rsidR="003F4717" w:rsidRDefault="0088053F" w:rsidP="003F471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88053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Osoba do kontaktu</w:t>
      </w:r>
    </w:p>
    <w:p w:rsidR="00A53628" w:rsidRDefault="0088053F" w:rsidP="00D03C8C">
      <w:pPr>
        <w:pStyle w:val="Akapitzlist"/>
        <w:shd w:val="clear" w:color="auto" w:fill="FFFFFF"/>
        <w:spacing w:after="0" w:line="240" w:lineRule="auto"/>
        <w:ind w:left="284"/>
        <w:jc w:val="both"/>
        <w:textAlignment w:val="baseline"/>
        <w:rPr>
          <w:ins w:id="19" w:author="Marek Gumienny" w:date="2024-02-02T16:05:00Z"/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D03C8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 razie jakichkolwiek pytań proszę o kontakt z p. Markiem Gumiennym pod adresem poczty elektronicznej </w:t>
      </w:r>
      <w:hyperlink r:id="rId6" w:history="1">
        <w:r w:rsidRPr="00D03C8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marek.gumienny@amkl.edu.pl</w:t>
        </w:r>
      </w:hyperlink>
      <w:r w:rsidRPr="00D03C8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lub telefonicznie pod numerem</w:t>
      </w:r>
      <w:r w:rsidR="00D03C8C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</w:t>
      </w:r>
    </w:p>
    <w:p w:rsidR="002B3F04" w:rsidRPr="00D03C8C" w:rsidRDefault="00D03C8C" w:rsidP="00D03C8C">
      <w:pPr>
        <w:pStyle w:val="Akapitzlist"/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bookmarkStart w:id="20" w:name="_GoBack"/>
      <w:bookmarkEnd w:id="20"/>
      <w:r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tel. </w:t>
      </w:r>
      <w:ins w:id="21" w:author="Marek Gumienny" w:date="2024-02-02T15:53:00Z">
        <w:r w:rsidR="00565E52">
          <w:rPr>
            <w:rFonts w:ascii="Times New Roman" w:eastAsia="Times New Roman" w:hAnsi="Times New Roman" w:cs="Times New Roman"/>
            <w:b/>
            <w:color w:val="1B1B1B"/>
            <w:sz w:val="24"/>
            <w:szCs w:val="24"/>
            <w:lang w:eastAsia="pl-PL"/>
          </w:rPr>
          <w:t>71/</w:t>
        </w:r>
      </w:ins>
      <w:ins w:id="22" w:author="Marek Gumienny" w:date="2024-02-02T15:54:00Z">
        <w:r w:rsidR="00565E52">
          <w:rPr>
            <w:rFonts w:ascii="Times New Roman" w:eastAsia="Times New Roman" w:hAnsi="Times New Roman" w:cs="Times New Roman"/>
            <w:b/>
            <w:color w:val="1B1B1B"/>
            <w:sz w:val="24"/>
            <w:szCs w:val="24"/>
            <w:lang w:eastAsia="pl-PL"/>
          </w:rPr>
          <w:t xml:space="preserve"> 31 00 565</w:t>
        </w:r>
      </w:ins>
      <w:del w:id="23" w:author="Marek Gumienny" w:date="2024-02-02T15:54:00Z">
        <w:r w:rsidRPr="00E96801" w:rsidDel="00565E52">
          <w:rPr>
            <w:rFonts w:ascii="Times New Roman" w:eastAsia="Times New Roman" w:hAnsi="Times New Roman" w:cs="Times New Roman"/>
            <w:b/>
            <w:color w:val="1B1B1B"/>
            <w:sz w:val="24"/>
            <w:szCs w:val="24"/>
            <w:highlight w:val="yellow"/>
            <w:lang w:eastAsia="pl-PL"/>
            <w:rPrChange w:id="24" w:author="Adam Walkiewicz" w:date="2024-02-01T10:37:00Z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pl-PL"/>
              </w:rPr>
            </w:rPrChange>
          </w:rPr>
          <w:delText>………….</w:delText>
        </w:r>
      </w:del>
    </w:p>
    <w:p w:rsidR="00823231" w:rsidRPr="003F04A9" w:rsidRDefault="003F04A9" w:rsidP="003F471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03C8C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Informacja dotycząca przetwarzania danych:</w:t>
      </w:r>
      <w:r w:rsidR="00F10FD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823231" w:rsidRPr="003F04A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823231" w:rsidRPr="00565E52" w:rsidRDefault="00823231" w:rsidP="003F04A9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textAlignment w:val="baseline"/>
        <w:rPr>
          <w:rFonts w:ascii="Times New Roman" w:eastAsia="Times New Roman" w:hAnsi="Times New Roman" w:cs="Times New Roman"/>
          <w:color w:val="1B1B1B"/>
          <w:lang w:eastAsia="pl-PL"/>
          <w:rPrChange w:id="25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</w:pPr>
      <w:r w:rsidRPr="00565E52">
        <w:rPr>
          <w:rFonts w:ascii="Times New Roman" w:eastAsia="Times New Roman" w:hAnsi="Times New Roman" w:cs="Times New Roman"/>
          <w:color w:val="1B1B1B"/>
          <w:lang w:eastAsia="pl-PL"/>
          <w:rPrChange w:id="26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 xml:space="preserve">administratorem Pani/Pana danych osobowych jest </w:t>
      </w:r>
      <w:r w:rsidR="00E83F48" w:rsidRPr="00565E52">
        <w:rPr>
          <w:rFonts w:ascii="Times New Roman" w:eastAsia="Times New Roman" w:hAnsi="Times New Roman" w:cs="Times New Roman"/>
          <w:color w:val="1B1B1B"/>
          <w:lang w:eastAsia="pl-PL"/>
          <w:rPrChange w:id="27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>Akademia Muzyczna im. Karola Lipińskiego we Wrocławiu przy pl. Jana Pawła II nr 2 50-042 Wrocław;</w:t>
      </w:r>
    </w:p>
    <w:p w:rsidR="00823231" w:rsidRPr="00565E52" w:rsidRDefault="00E83F48" w:rsidP="002B7DCA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  <w:rPrChange w:id="28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</w:pPr>
      <w:r w:rsidRPr="00565E52">
        <w:rPr>
          <w:rFonts w:ascii="Times New Roman" w:eastAsia="Times New Roman" w:hAnsi="Times New Roman" w:cs="Times New Roman"/>
          <w:color w:val="1B1B1B"/>
          <w:lang w:eastAsia="pl-PL"/>
          <w:rPrChange w:id="29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 xml:space="preserve">kontakt z </w:t>
      </w:r>
      <w:r w:rsidR="00823231" w:rsidRPr="00565E52">
        <w:rPr>
          <w:rFonts w:ascii="Times New Roman" w:eastAsia="Times New Roman" w:hAnsi="Times New Roman" w:cs="Times New Roman"/>
          <w:color w:val="1B1B1B"/>
          <w:lang w:eastAsia="pl-PL"/>
          <w:rPrChange w:id="30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 xml:space="preserve">inspektorem ochrony danych osobowych w </w:t>
      </w:r>
      <w:r w:rsidRPr="00565E52">
        <w:rPr>
          <w:rFonts w:ascii="Times New Roman" w:eastAsia="Times New Roman" w:hAnsi="Times New Roman" w:cs="Times New Roman"/>
          <w:color w:val="1B1B1B"/>
          <w:lang w:eastAsia="pl-PL"/>
          <w:rPrChange w:id="31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 xml:space="preserve">Akademii Muzycznej im. Karola Lipińskiego we Wrocławiu </w:t>
      </w:r>
      <w:r w:rsidR="002B7DCA" w:rsidRPr="00565E52">
        <w:rPr>
          <w:rFonts w:ascii="Times New Roman" w:eastAsia="Times New Roman" w:hAnsi="Times New Roman" w:cs="Times New Roman"/>
          <w:color w:val="1B1B1B"/>
          <w:lang w:eastAsia="pl-PL"/>
          <w:rPrChange w:id="32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 xml:space="preserve">możliwy jest pod adresem </w:t>
      </w:r>
      <w:r w:rsidR="00823231" w:rsidRPr="00565E52">
        <w:rPr>
          <w:rFonts w:ascii="Times New Roman" w:eastAsia="Times New Roman" w:hAnsi="Times New Roman" w:cs="Times New Roman"/>
          <w:color w:val="1B1B1B"/>
          <w:lang w:eastAsia="pl-PL"/>
          <w:rPrChange w:id="33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 xml:space="preserve"> </w:t>
      </w:r>
      <w:r w:rsidR="002B7DCA" w:rsidRPr="00565E52">
        <w:rPr>
          <w:rFonts w:ascii="Times New Roman" w:eastAsia="Times New Roman" w:hAnsi="Times New Roman" w:cs="Times New Roman"/>
          <w:color w:val="1B1B1B"/>
          <w:lang w:eastAsia="pl-PL"/>
          <w:rPrChange w:id="34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 xml:space="preserve">e-mail: </w:t>
      </w:r>
      <w:r w:rsidR="00352001" w:rsidRPr="00565E52">
        <w:rPr>
          <w:rFonts w:ascii="Times New Roman" w:eastAsia="Times New Roman" w:hAnsi="Times New Roman" w:cs="Times New Roman"/>
          <w:color w:val="1B1B1B"/>
          <w:lang w:eastAsia="pl-PL"/>
          <w:rPrChange w:id="35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>mail: iod@amkl.edu.pl</w:t>
      </w:r>
      <w:r w:rsidR="00823231" w:rsidRPr="00565E52">
        <w:rPr>
          <w:rFonts w:ascii="Times New Roman" w:eastAsia="Times New Roman" w:hAnsi="Times New Roman" w:cs="Times New Roman"/>
          <w:color w:val="1B1B1B"/>
          <w:lang w:eastAsia="pl-PL"/>
          <w:rPrChange w:id="36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 xml:space="preserve"> </w:t>
      </w:r>
      <w:r w:rsidR="002B7DCA" w:rsidRPr="00565E52">
        <w:rPr>
          <w:rFonts w:ascii="Times New Roman" w:eastAsia="Times New Roman" w:hAnsi="Times New Roman" w:cs="Times New Roman"/>
          <w:color w:val="1B1B1B"/>
          <w:lang w:eastAsia="pl-PL"/>
          <w:rPrChange w:id="37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>lub pisemnie pod adresem, pl. Jana Pawła II nr 40-043 Wrocław z dopiskiem: „</w:t>
      </w:r>
      <w:r w:rsidR="002B7DCA" w:rsidRPr="00565E52">
        <w:rPr>
          <w:rFonts w:ascii="Times New Roman" w:eastAsia="Times New Roman" w:hAnsi="Times New Roman" w:cs="Times New Roman"/>
          <w:i/>
          <w:color w:val="1B1B1B"/>
          <w:lang w:eastAsia="pl-PL"/>
          <w:rPrChange w:id="38" w:author="Marek Gumienny" w:date="2024-02-02T15:54:00Z">
            <w:rPr>
              <w:rFonts w:ascii="Times New Roman" w:eastAsia="Times New Roman" w:hAnsi="Times New Roman" w:cs="Times New Roman"/>
              <w:i/>
              <w:color w:val="1B1B1B"/>
              <w:sz w:val="24"/>
              <w:szCs w:val="24"/>
              <w:lang w:eastAsia="pl-PL"/>
            </w:rPr>
          </w:rPrChange>
        </w:rPr>
        <w:t>do Inspektora Ochrony Danych</w:t>
      </w:r>
      <w:r w:rsidR="002B7DCA" w:rsidRPr="00565E52">
        <w:rPr>
          <w:rFonts w:ascii="Times New Roman" w:eastAsia="Times New Roman" w:hAnsi="Times New Roman" w:cs="Times New Roman"/>
          <w:color w:val="1B1B1B"/>
          <w:lang w:eastAsia="pl-PL"/>
          <w:rPrChange w:id="39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>”</w:t>
      </w:r>
      <w:r w:rsidR="00823231" w:rsidRPr="00565E52">
        <w:rPr>
          <w:rFonts w:ascii="Times New Roman" w:eastAsia="Times New Roman" w:hAnsi="Times New Roman" w:cs="Times New Roman"/>
          <w:color w:val="1B1B1B"/>
          <w:lang w:eastAsia="pl-PL"/>
          <w:rPrChange w:id="40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>;</w:t>
      </w:r>
    </w:p>
    <w:p w:rsidR="00823231" w:rsidRPr="00565E52" w:rsidRDefault="00823231" w:rsidP="002B7DCA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  <w:rPrChange w:id="41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</w:pPr>
      <w:r w:rsidRPr="00565E52">
        <w:rPr>
          <w:rFonts w:ascii="Times New Roman" w:eastAsia="Times New Roman" w:hAnsi="Times New Roman" w:cs="Times New Roman"/>
          <w:color w:val="1B1B1B"/>
          <w:lang w:eastAsia="pl-PL"/>
          <w:rPrChange w:id="42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>dane osobowe przetwarzane będą na podstawie art. 6 ust. 1 lit. c RODO w celu związanym z przedmiotowym postępowaniem o udzielenie zamówienia publicznego;</w:t>
      </w:r>
    </w:p>
    <w:p w:rsidR="00823231" w:rsidRPr="00565E52" w:rsidRDefault="00823231" w:rsidP="00C43A04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  <w:rPrChange w:id="43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</w:pPr>
      <w:r w:rsidRPr="00565E52">
        <w:rPr>
          <w:rFonts w:ascii="Times New Roman" w:eastAsia="Times New Roman" w:hAnsi="Times New Roman" w:cs="Times New Roman"/>
          <w:color w:val="1B1B1B"/>
          <w:lang w:eastAsia="pl-PL"/>
          <w:rPrChange w:id="44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 xml:space="preserve">odbiorcami </w:t>
      </w:r>
      <w:r w:rsidR="00C43A04" w:rsidRPr="00565E52">
        <w:rPr>
          <w:rFonts w:ascii="Times New Roman" w:eastAsia="Times New Roman" w:hAnsi="Times New Roman" w:cs="Times New Roman"/>
          <w:color w:val="1B1B1B"/>
          <w:lang w:eastAsia="pl-PL"/>
          <w:rPrChange w:id="45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>Państwa</w:t>
      </w:r>
      <w:r w:rsidRPr="00565E52">
        <w:rPr>
          <w:rFonts w:ascii="Times New Roman" w:eastAsia="Times New Roman" w:hAnsi="Times New Roman" w:cs="Times New Roman"/>
          <w:color w:val="1B1B1B"/>
          <w:lang w:eastAsia="pl-PL"/>
          <w:rPrChange w:id="46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 xml:space="preserve"> danych osobowych będą osoby lub podmioty, którym udostępniona zostanie dokumentacja postępowania w oparciu o art. 8 ustawy Pzp oraz art. 96 ust. 3 ustawy Pzp; </w:t>
      </w:r>
    </w:p>
    <w:p w:rsidR="00823231" w:rsidRPr="00565E52" w:rsidRDefault="00C43A04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  <w:rPrChange w:id="47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pPrChange w:id="48" w:author="Adam Walkiewicz" w:date="2024-02-01T10:37:00Z">
          <w:pPr>
            <w:numPr>
              <w:numId w:val="2"/>
            </w:numPr>
            <w:shd w:val="clear" w:color="auto" w:fill="FFFFFF"/>
            <w:tabs>
              <w:tab w:val="num" w:pos="720"/>
            </w:tabs>
            <w:spacing w:after="0" w:line="240" w:lineRule="auto"/>
            <w:ind w:left="567" w:hanging="283"/>
            <w:textAlignment w:val="baseline"/>
          </w:pPr>
        </w:pPrChange>
      </w:pPr>
      <w:r w:rsidRPr="00565E52">
        <w:rPr>
          <w:rFonts w:ascii="Times New Roman" w:eastAsia="Times New Roman" w:hAnsi="Times New Roman" w:cs="Times New Roman"/>
          <w:color w:val="1B1B1B"/>
          <w:lang w:eastAsia="pl-PL"/>
          <w:rPrChange w:id="49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>Państwa</w:t>
      </w:r>
      <w:r w:rsidR="00823231" w:rsidRPr="00565E52">
        <w:rPr>
          <w:rFonts w:ascii="Times New Roman" w:eastAsia="Times New Roman" w:hAnsi="Times New Roman" w:cs="Times New Roman"/>
          <w:color w:val="1B1B1B"/>
          <w:lang w:eastAsia="pl-PL"/>
          <w:rPrChange w:id="50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 xml:space="preserve"> dane osobowe będą przechowywane, zgodnie z art. </w:t>
      </w:r>
      <w:ins w:id="51" w:author="Małgorzata Czartoryska" w:date="2024-02-01T10:22:00Z">
        <w:r w:rsidR="004C4FC5" w:rsidRPr="00565E52">
          <w:rPr>
            <w:rFonts w:ascii="Times New Roman" w:hAnsi="Times New Roman" w:cs="Times New Roman"/>
            <w:rPrChange w:id="52" w:author="Marek Gumienny" w:date="2024-02-02T15:54:00Z">
              <w:rPr>
                <w:rFonts w:cs="Calibri"/>
              </w:rPr>
            </w:rPrChange>
          </w:rPr>
          <w:t xml:space="preserve">78 ust. 1 i 4 </w:t>
        </w:r>
      </w:ins>
      <w:del w:id="53" w:author="Małgorzata Czartoryska" w:date="2024-02-01T10:22:00Z">
        <w:r w:rsidR="00823231" w:rsidRPr="00565E52" w:rsidDel="004C4FC5">
          <w:rPr>
            <w:rFonts w:ascii="Times New Roman" w:eastAsia="Times New Roman" w:hAnsi="Times New Roman" w:cs="Times New Roman"/>
            <w:color w:val="1B1B1B"/>
            <w:lang w:eastAsia="pl-PL"/>
            <w:rPrChange w:id="54" w:author="Marek Gumienny" w:date="2024-02-02T15:54:00Z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rPrChange>
          </w:rPr>
          <w:delText xml:space="preserve">97 ust. 1 </w:delText>
        </w:r>
      </w:del>
      <w:r w:rsidR="00823231" w:rsidRPr="00565E52">
        <w:rPr>
          <w:rFonts w:ascii="Times New Roman" w:eastAsia="Times New Roman" w:hAnsi="Times New Roman" w:cs="Times New Roman"/>
          <w:color w:val="1B1B1B"/>
          <w:lang w:eastAsia="pl-PL"/>
          <w:rPrChange w:id="55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>ustawy Pzp, przez okres 4 lat od dnia zakończenia postępowania o udzielenie zamówienia, a jeżeli czas trwania umowy przekracza 4 lata, okres przechowywania obejmuje cały czas trwania umowy;</w:t>
      </w:r>
    </w:p>
    <w:p w:rsidR="00823231" w:rsidRPr="00565E52" w:rsidRDefault="00823231" w:rsidP="00C43A04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  <w:rPrChange w:id="56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</w:pPr>
      <w:r w:rsidRPr="00565E52">
        <w:rPr>
          <w:rFonts w:ascii="Times New Roman" w:eastAsia="Times New Roman" w:hAnsi="Times New Roman" w:cs="Times New Roman"/>
          <w:color w:val="1B1B1B"/>
          <w:lang w:eastAsia="pl-PL"/>
          <w:rPrChange w:id="57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 xml:space="preserve">obowiązek podania przez </w:t>
      </w:r>
      <w:r w:rsidR="00C43A04" w:rsidRPr="00565E52">
        <w:rPr>
          <w:rFonts w:ascii="Times New Roman" w:eastAsia="Times New Roman" w:hAnsi="Times New Roman" w:cs="Times New Roman"/>
          <w:color w:val="1B1B1B"/>
          <w:lang w:eastAsia="pl-PL"/>
          <w:rPrChange w:id="58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 xml:space="preserve">Państwa </w:t>
      </w:r>
      <w:r w:rsidRPr="00565E52">
        <w:rPr>
          <w:rFonts w:ascii="Times New Roman" w:eastAsia="Times New Roman" w:hAnsi="Times New Roman" w:cs="Times New Roman"/>
          <w:color w:val="1B1B1B"/>
          <w:lang w:eastAsia="pl-PL"/>
          <w:rPrChange w:id="59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>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823231" w:rsidRPr="00565E52" w:rsidRDefault="00823231" w:rsidP="00EE7D0D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textAlignment w:val="baseline"/>
        <w:rPr>
          <w:rFonts w:ascii="Times New Roman" w:eastAsia="Times New Roman" w:hAnsi="Times New Roman" w:cs="Times New Roman"/>
          <w:color w:val="1B1B1B"/>
          <w:lang w:eastAsia="pl-PL"/>
          <w:rPrChange w:id="60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</w:pPr>
      <w:r w:rsidRPr="00565E52">
        <w:rPr>
          <w:rFonts w:ascii="Times New Roman" w:eastAsia="Times New Roman" w:hAnsi="Times New Roman" w:cs="Times New Roman"/>
          <w:color w:val="1B1B1B"/>
          <w:lang w:eastAsia="pl-PL"/>
          <w:rPrChange w:id="61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 xml:space="preserve">w odniesieniu do </w:t>
      </w:r>
      <w:r w:rsidR="00C43A04" w:rsidRPr="00565E52">
        <w:rPr>
          <w:rFonts w:ascii="Times New Roman" w:eastAsia="Times New Roman" w:hAnsi="Times New Roman" w:cs="Times New Roman"/>
          <w:color w:val="1B1B1B"/>
          <w:lang w:eastAsia="pl-PL"/>
          <w:rPrChange w:id="62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 xml:space="preserve">Państwa </w:t>
      </w:r>
      <w:r w:rsidRPr="00565E52">
        <w:rPr>
          <w:rFonts w:ascii="Times New Roman" w:eastAsia="Times New Roman" w:hAnsi="Times New Roman" w:cs="Times New Roman"/>
          <w:color w:val="1B1B1B"/>
          <w:lang w:eastAsia="pl-PL"/>
          <w:rPrChange w:id="63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>danych osobowych decyzje nie będą podejmowane w sposób zautomatyzowany, stosow</w:t>
      </w:r>
      <w:del w:id="64" w:author="Małgorzata Czartoryska" w:date="2024-02-01T10:23:00Z">
        <w:r w:rsidRPr="00565E52" w:rsidDel="004C4FC5">
          <w:rPr>
            <w:rFonts w:ascii="Times New Roman" w:eastAsia="Times New Roman" w:hAnsi="Times New Roman" w:cs="Times New Roman"/>
            <w:color w:val="1B1B1B"/>
            <w:lang w:eastAsia="pl-PL"/>
            <w:rPrChange w:id="65" w:author="Marek Gumienny" w:date="2024-02-02T15:54:00Z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rPrChange>
          </w:rPr>
          <w:delText>a</w:delText>
        </w:r>
      </w:del>
      <w:r w:rsidRPr="00565E52">
        <w:rPr>
          <w:rFonts w:ascii="Times New Roman" w:eastAsia="Times New Roman" w:hAnsi="Times New Roman" w:cs="Times New Roman"/>
          <w:color w:val="1B1B1B"/>
          <w:lang w:eastAsia="pl-PL"/>
          <w:rPrChange w:id="66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>nie do art. 22 RODO;</w:t>
      </w:r>
    </w:p>
    <w:p w:rsidR="00823231" w:rsidRPr="00565E52" w:rsidRDefault="00823231" w:rsidP="00EE7D0D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textAlignment w:val="baseline"/>
        <w:rPr>
          <w:rFonts w:ascii="Times New Roman" w:eastAsia="Times New Roman" w:hAnsi="Times New Roman" w:cs="Times New Roman"/>
          <w:color w:val="1B1B1B"/>
          <w:lang w:eastAsia="pl-PL"/>
          <w:rPrChange w:id="67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</w:pPr>
      <w:r w:rsidRPr="00565E52">
        <w:rPr>
          <w:rFonts w:ascii="Times New Roman" w:eastAsia="Times New Roman" w:hAnsi="Times New Roman" w:cs="Times New Roman"/>
          <w:color w:val="1B1B1B"/>
          <w:lang w:eastAsia="pl-PL"/>
          <w:rPrChange w:id="68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>posiada</w:t>
      </w:r>
      <w:r w:rsidR="00C43A04" w:rsidRPr="00565E52">
        <w:rPr>
          <w:rFonts w:ascii="Times New Roman" w:eastAsia="Times New Roman" w:hAnsi="Times New Roman" w:cs="Times New Roman"/>
          <w:color w:val="1B1B1B"/>
          <w:lang w:eastAsia="pl-PL"/>
          <w:rPrChange w:id="69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>ją</w:t>
      </w:r>
      <w:r w:rsidRPr="00565E52">
        <w:rPr>
          <w:rFonts w:ascii="Times New Roman" w:eastAsia="Times New Roman" w:hAnsi="Times New Roman" w:cs="Times New Roman"/>
          <w:color w:val="1B1B1B"/>
          <w:lang w:eastAsia="pl-PL"/>
          <w:rPrChange w:id="70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 xml:space="preserve"> </w:t>
      </w:r>
      <w:r w:rsidR="00C43A04" w:rsidRPr="00565E52">
        <w:rPr>
          <w:rFonts w:ascii="Times New Roman" w:eastAsia="Times New Roman" w:hAnsi="Times New Roman" w:cs="Times New Roman"/>
          <w:color w:val="1B1B1B"/>
          <w:lang w:eastAsia="pl-PL"/>
          <w:rPrChange w:id="71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>Państwo</w:t>
      </w:r>
      <w:r w:rsidRPr="00565E52">
        <w:rPr>
          <w:rFonts w:ascii="Times New Roman" w:eastAsia="Times New Roman" w:hAnsi="Times New Roman" w:cs="Times New Roman"/>
          <w:color w:val="1B1B1B"/>
          <w:lang w:eastAsia="pl-PL"/>
          <w:rPrChange w:id="72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>:</w:t>
      </w:r>
    </w:p>
    <w:p w:rsidR="00823231" w:rsidRPr="00565E52" w:rsidRDefault="00823231" w:rsidP="00EE7D0D">
      <w:pPr>
        <w:numPr>
          <w:ilvl w:val="1"/>
          <w:numId w:val="2"/>
        </w:numPr>
        <w:shd w:val="clear" w:color="auto" w:fill="FFFFFF"/>
        <w:spacing w:after="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color w:val="1B1B1B"/>
          <w:lang w:eastAsia="pl-PL"/>
          <w:rPrChange w:id="73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</w:pPr>
      <w:r w:rsidRPr="00565E52">
        <w:rPr>
          <w:rFonts w:ascii="Times New Roman" w:eastAsia="Times New Roman" w:hAnsi="Times New Roman" w:cs="Times New Roman"/>
          <w:color w:val="1B1B1B"/>
          <w:lang w:eastAsia="pl-PL"/>
          <w:rPrChange w:id="74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 xml:space="preserve">na podstawie art. 15 RODO prawo dostępu do </w:t>
      </w:r>
      <w:r w:rsidR="000811AA" w:rsidRPr="00565E52">
        <w:rPr>
          <w:rFonts w:ascii="Times New Roman" w:eastAsia="Times New Roman" w:hAnsi="Times New Roman" w:cs="Times New Roman"/>
          <w:color w:val="1B1B1B"/>
          <w:lang w:eastAsia="pl-PL"/>
          <w:rPrChange w:id="75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 xml:space="preserve">dotyczących Państwa </w:t>
      </w:r>
      <w:r w:rsidRPr="00565E52">
        <w:rPr>
          <w:rFonts w:ascii="Times New Roman" w:eastAsia="Times New Roman" w:hAnsi="Times New Roman" w:cs="Times New Roman"/>
          <w:color w:val="1B1B1B"/>
          <w:lang w:eastAsia="pl-PL"/>
          <w:rPrChange w:id="76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>danych osobowych;</w:t>
      </w:r>
    </w:p>
    <w:p w:rsidR="00823231" w:rsidRPr="00565E52" w:rsidRDefault="00823231" w:rsidP="00EE7D0D">
      <w:pPr>
        <w:numPr>
          <w:ilvl w:val="1"/>
          <w:numId w:val="2"/>
        </w:numPr>
        <w:shd w:val="clear" w:color="auto" w:fill="FFFFFF"/>
        <w:spacing w:after="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color w:val="1B1B1B"/>
          <w:lang w:eastAsia="pl-PL"/>
          <w:rPrChange w:id="77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</w:pPr>
      <w:r w:rsidRPr="00565E52">
        <w:rPr>
          <w:rFonts w:ascii="Times New Roman" w:eastAsia="Times New Roman" w:hAnsi="Times New Roman" w:cs="Times New Roman"/>
          <w:color w:val="1B1B1B"/>
          <w:lang w:eastAsia="pl-PL"/>
          <w:rPrChange w:id="78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 xml:space="preserve">na podstawie art. 16 RODO prawo do sprostowania danych </w:t>
      </w:r>
      <w:r w:rsidR="00352001" w:rsidRPr="00565E52">
        <w:rPr>
          <w:rFonts w:ascii="Times New Roman" w:eastAsia="Times New Roman" w:hAnsi="Times New Roman" w:cs="Times New Roman"/>
          <w:color w:val="1B1B1B"/>
          <w:lang w:eastAsia="pl-PL"/>
          <w:rPrChange w:id="79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>osobowych;</w:t>
      </w:r>
    </w:p>
    <w:p w:rsidR="00823231" w:rsidRPr="00565E52" w:rsidRDefault="00823231" w:rsidP="000811AA">
      <w:pPr>
        <w:numPr>
          <w:ilvl w:val="1"/>
          <w:numId w:val="2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  <w:rPrChange w:id="80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</w:pPr>
      <w:r w:rsidRPr="00565E52">
        <w:rPr>
          <w:rFonts w:ascii="Times New Roman" w:eastAsia="Times New Roman" w:hAnsi="Times New Roman" w:cs="Times New Roman"/>
          <w:color w:val="1B1B1B"/>
          <w:lang w:eastAsia="pl-PL"/>
          <w:rPrChange w:id="81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>na podstawie art. 18 RODO prawo żądania od administratora ograniczenia przetwarzania danych osobowych z zastrzeżeniem przypadków, o których mowa w art. 18 ust. 2 RODO; </w:t>
      </w:r>
    </w:p>
    <w:p w:rsidR="00823231" w:rsidRPr="00565E52" w:rsidRDefault="00823231" w:rsidP="000811AA">
      <w:pPr>
        <w:numPr>
          <w:ilvl w:val="1"/>
          <w:numId w:val="2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  <w:rPrChange w:id="82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</w:pPr>
      <w:r w:rsidRPr="00565E52">
        <w:rPr>
          <w:rFonts w:ascii="Times New Roman" w:eastAsia="Times New Roman" w:hAnsi="Times New Roman" w:cs="Times New Roman"/>
          <w:color w:val="1B1B1B"/>
          <w:lang w:eastAsia="pl-PL"/>
          <w:rPrChange w:id="83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>prawo do wniesienia skargi do Prezesa Urzędu Ochrony Danych Osobowych, gdy uzna Pani/Pan, że przetwarzanie danych osobowych Pani/Pana dotyczących narusza przepisy RODO;</w:t>
      </w:r>
    </w:p>
    <w:p w:rsidR="00823231" w:rsidRPr="00565E52" w:rsidRDefault="00823231" w:rsidP="00F10FDD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textAlignment w:val="baseline"/>
        <w:rPr>
          <w:rFonts w:ascii="Times New Roman" w:eastAsia="Times New Roman" w:hAnsi="Times New Roman" w:cs="Times New Roman"/>
          <w:color w:val="1B1B1B"/>
          <w:lang w:eastAsia="pl-PL"/>
          <w:rPrChange w:id="84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</w:pPr>
      <w:r w:rsidRPr="00565E52">
        <w:rPr>
          <w:rFonts w:ascii="Times New Roman" w:eastAsia="Times New Roman" w:hAnsi="Times New Roman" w:cs="Times New Roman"/>
          <w:color w:val="1B1B1B"/>
          <w:lang w:eastAsia="pl-PL"/>
          <w:rPrChange w:id="85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>nie przysługuje Pani/Panu:</w:t>
      </w:r>
    </w:p>
    <w:p w:rsidR="00823231" w:rsidRPr="00565E52" w:rsidRDefault="00823231" w:rsidP="00F10FDD">
      <w:pPr>
        <w:numPr>
          <w:ilvl w:val="1"/>
          <w:numId w:val="2"/>
        </w:numPr>
        <w:shd w:val="clear" w:color="auto" w:fill="FFFFFF"/>
        <w:spacing w:after="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color w:val="1B1B1B"/>
          <w:lang w:eastAsia="pl-PL"/>
          <w:rPrChange w:id="86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</w:pPr>
      <w:r w:rsidRPr="00565E52">
        <w:rPr>
          <w:rFonts w:ascii="Times New Roman" w:eastAsia="Times New Roman" w:hAnsi="Times New Roman" w:cs="Times New Roman"/>
          <w:color w:val="1B1B1B"/>
          <w:lang w:eastAsia="pl-PL"/>
          <w:rPrChange w:id="87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>w związku z art. 17 ust. 3 lit. b, d lub e RODO prawo do usunięcia danych osobowych;</w:t>
      </w:r>
    </w:p>
    <w:p w:rsidR="00823231" w:rsidRPr="00565E52" w:rsidRDefault="00823231" w:rsidP="00F10FDD">
      <w:pPr>
        <w:numPr>
          <w:ilvl w:val="1"/>
          <w:numId w:val="2"/>
        </w:numPr>
        <w:shd w:val="clear" w:color="auto" w:fill="FFFFFF"/>
        <w:spacing w:after="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color w:val="1B1B1B"/>
          <w:lang w:eastAsia="pl-PL"/>
          <w:rPrChange w:id="88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</w:pPr>
      <w:r w:rsidRPr="00565E52">
        <w:rPr>
          <w:rFonts w:ascii="Times New Roman" w:eastAsia="Times New Roman" w:hAnsi="Times New Roman" w:cs="Times New Roman"/>
          <w:color w:val="1B1B1B"/>
          <w:lang w:eastAsia="pl-PL"/>
          <w:rPrChange w:id="89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>prawo do przenoszenia danych osobowych, o którym mowa w art. 20 RODO;</w:t>
      </w:r>
    </w:p>
    <w:p w:rsidR="00D1697C" w:rsidRPr="00565E52" w:rsidRDefault="00823231" w:rsidP="00A261B5">
      <w:pPr>
        <w:numPr>
          <w:ilvl w:val="1"/>
          <w:numId w:val="2"/>
        </w:numPr>
        <w:shd w:val="clear" w:color="auto" w:fill="FFFFFF"/>
        <w:spacing w:after="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color w:val="1B1B1B"/>
          <w:lang w:eastAsia="pl-PL"/>
          <w:rPrChange w:id="90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</w:pPr>
      <w:r w:rsidRPr="00565E52">
        <w:rPr>
          <w:rFonts w:ascii="Times New Roman" w:eastAsia="Times New Roman" w:hAnsi="Times New Roman" w:cs="Times New Roman"/>
          <w:color w:val="1B1B1B"/>
          <w:lang w:eastAsia="pl-PL"/>
          <w:rPrChange w:id="91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>na podstawie art. 21 RODO prawo sprzeciwu, wobec przetwarzania danych osobowych, gdyż podstawą prawną przetwarzania Pani/Pana danych osobowych jest art. 6 ust. 1 lit. c RODO</w:t>
      </w:r>
      <w:r w:rsidR="00D03C8C" w:rsidRPr="00565E52">
        <w:rPr>
          <w:rFonts w:ascii="Times New Roman" w:eastAsia="Times New Roman" w:hAnsi="Times New Roman" w:cs="Times New Roman"/>
          <w:color w:val="1B1B1B"/>
          <w:lang w:eastAsia="pl-PL"/>
          <w:rPrChange w:id="92" w:author="Marek Gumienny" w:date="2024-02-02T15:54:00Z">
            <w:rPr>
              <w:rFonts w:ascii="Times New Roman" w:eastAsia="Times New Roman" w:hAnsi="Times New Roman" w:cs="Times New Roman"/>
              <w:color w:val="1B1B1B"/>
              <w:sz w:val="24"/>
              <w:szCs w:val="24"/>
              <w:lang w:eastAsia="pl-PL"/>
            </w:rPr>
          </w:rPrChange>
        </w:rPr>
        <w:t>.</w:t>
      </w:r>
    </w:p>
    <w:sectPr w:rsidR="00D1697C" w:rsidRPr="00565E52" w:rsidSect="007D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B33"/>
    <w:multiLevelType w:val="hybridMultilevel"/>
    <w:tmpl w:val="68C6F698"/>
    <w:lvl w:ilvl="0" w:tplc="BA420E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7553"/>
    <w:multiLevelType w:val="multilevel"/>
    <w:tmpl w:val="60A2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075A9E"/>
    <w:multiLevelType w:val="hybridMultilevel"/>
    <w:tmpl w:val="297CE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433CA"/>
    <w:multiLevelType w:val="hybridMultilevel"/>
    <w:tmpl w:val="0CF45614"/>
    <w:lvl w:ilvl="0" w:tplc="4F5AAE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D84852"/>
    <w:multiLevelType w:val="hybridMultilevel"/>
    <w:tmpl w:val="B8842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02D37"/>
    <w:multiLevelType w:val="multilevel"/>
    <w:tmpl w:val="A8902F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3461F1"/>
    <w:multiLevelType w:val="hybridMultilevel"/>
    <w:tmpl w:val="D02CD45C"/>
    <w:lvl w:ilvl="0" w:tplc="374848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0F1FC6"/>
    <w:multiLevelType w:val="hybridMultilevel"/>
    <w:tmpl w:val="C108D4EA"/>
    <w:lvl w:ilvl="0" w:tplc="33A6C4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ek Gumienny">
    <w15:presenceInfo w15:providerId="AD" w15:userId="S-1-5-21-1443664673-1133335588-722683527-1126"/>
  </w15:person>
  <w15:person w15:author="Adam Walkiewicz">
    <w15:presenceInfo w15:providerId="AD" w15:userId="S-1-5-21-1443664673-1133335588-722683527-3340"/>
  </w15:person>
  <w15:person w15:author="Małgorzata Czartoryska">
    <w15:presenceInfo w15:providerId="Windows Live" w15:userId="ba086a4219da11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E5"/>
    <w:rsid w:val="00002072"/>
    <w:rsid w:val="000811AA"/>
    <w:rsid w:val="000B1AEA"/>
    <w:rsid w:val="000F5FAB"/>
    <w:rsid w:val="000F6990"/>
    <w:rsid w:val="00147431"/>
    <w:rsid w:val="001762E9"/>
    <w:rsid w:val="00230D4E"/>
    <w:rsid w:val="002964D3"/>
    <w:rsid w:val="002A39E5"/>
    <w:rsid w:val="002B3F04"/>
    <w:rsid w:val="002B7DCA"/>
    <w:rsid w:val="002C1AB1"/>
    <w:rsid w:val="003121DE"/>
    <w:rsid w:val="00352001"/>
    <w:rsid w:val="003F04A9"/>
    <w:rsid w:val="003F4717"/>
    <w:rsid w:val="004005D4"/>
    <w:rsid w:val="00434214"/>
    <w:rsid w:val="00472142"/>
    <w:rsid w:val="004C4FC5"/>
    <w:rsid w:val="004D5AD7"/>
    <w:rsid w:val="004E39B1"/>
    <w:rsid w:val="00505B58"/>
    <w:rsid w:val="00565E52"/>
    <w:rsid w:val="00573C2A"/>
    <w:rsid w:val="005C29AB"/>
    <w:rsid w:val="005F2D09"/>
    <w:rsid w:val="0064360B"/>
    <w:rsid w:val="006872FE"/>
    <w:rsid w:val="006D0136"/>
    <w:rsid w:val="006E4F32"/>
    <w:rsid w:val="007347EB"/>
    <w:rsid w:val="0079195C"/>
    <w:rsid w:val="007D2A2A"/>
    <w:rsid w:val="007E0E70"/>
    <w:rsid w:val="00816699"/>
    <w:rsid w:val="00823231"/>
    <w:rsid w:val="00842945"/>
    <w:rsid w:val="00854C9D"/>
    <w:rsid w:val="008605E1"/>
    <w:rsid w:val="0087784B"/>
    <w:rsid w:val="0088053F"/>
    <w:rsid w:val="008E72D0"/>
    <w:rsid w:val="008F60E7"/>
    <w:rsid w:val="0092335D"/>
    <w:rsid w:val="00961111"/>
    <w:rsid w:val="00974A8F"/>
    <w:rsid w:val="00A045F8"/>
    <w:rsid w:val="00A1112F"/>
    <w:rsid w:val="00A261B5"/>
    <w:rsid w:val="00A26F8D"/>
    <w:rsid w:val="00A34775"/>
    <w:rsid w:val="00A35C4E"/>
    <w:rsid w:val="00A50F5E"/>
    <w:rsid w:val="00A53628"/>
    <w:rsid w:val="00A765BF"/>
    <w:rsid w:val="00A94C72"/>
    <w:rsid w:val="00B15C9A"/>
    <w:rsid w:val="00B608A0"/>
    <w:rsid w:val="00B86BD0"/>
    <w:rsid w:val="00B91E4A"/>
    <w:rsid w:val="00C22972"/>
    <w:rsid w:val="00C43A04"/>
    <w:rsid w:val="00D03C8C"/>
    <w:rsid w:val="00D1697C"/>
    <w:rsid w:val="00D34195"/>
    <w:rsid w:val="00D4006A"/>
    <w:rsid w:val="00D53647"/>
    <w:rsid w:val="00D601F9"/>
    <w:rsid w:val="00DA121E"/>
    <w:rsid w:val="00DF05B1"/>
    <w:rsid w:val="00E10AB8"/>
    <w:rsid w:val="00E269C9"/>
    <w:rsid w:val="00E32C59"/>
    <w:rsid w:val="00E83F48"/>
    <w:rsid w:val="00E96801"/>
    <w:rsid w:val="00EE7D0D"/>
    <w:rsid w:val="00F10FDD"/>
    <w:rsid w:val="00F60748"/>
    <w:rsid w:val="00FA76FA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5D21"/>
  <w15:docId w15:val="{5C915DB9-BEC3-4DA7-9782-17DA269B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A2A"/>
  </w:style>
  <w:style w:type="paragraph" w:styleId="Nagwek2">
    <w:name w:val="heading 2"/>
    <w:basedOn w:val="Normalny"/>
    <w:link w:val="Nagwek2Znak"/>
    <w:uiPriority w:val="9"/>
    <w:qFormat/>
    <w:rsid w:val="00A11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B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1AB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2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323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111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F04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F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F05B1"/>
  </w:style>
  <w:style w:type="character" w:customStyle="1" w:styleId="eop">
    <w:name w:val="eop"/>
    <w:basedOn w:val="Domylnaczcionkaakapitu"/>
    <w:rsid w:val="00DF0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k.gumienny@amkl.edu.pl" TargetMode="External"/><Relationship Id="rId5" Type="http://schemas.openxmlformats.org/officeDocument/2006/relationships/hyperlink" Target="mailto:marek.gumienny@amkl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marek.gumienny</dc:creator>
  <cp:lastModifiedBy>Marek Gumienny</cp:lastModifiedBy>
  <cp:revision>3</cp:revision>
  <cp:lastPrinted>2022-05-11T09:44:00Z</cp:lastPrinted>
  <dcterms:created xsi:type="dcterms:W3CDTF">2024-02-02T14:56:00Z</dcterms:created>
  <dcterms:modified xsi:type="dcterms:W3CDTF">2024-02-02T15:06:00Z</dcterms:modified>
</cp:coreProperties>
</file>