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A3" w:rsidRDefault="007D69E4">
      <w:pPr>
        <w:widowControl w:val="0"/>
        <w:spacing w:line="360" w:lineRule="auto"/>
        <w:jc w:val="center"/>
        <w:rPr>
          <w:rFonts w:hint="eastAsia"/>
        </w:rPr>
      </w:pPr>
      <w:r>
        <w:rPr>
          <w:b/>
        </w:rPr>
        <w:t>Projekt umowy nr ZP/1/20</w:t>
      </w:r>
    </w:p>
    <w:p w:rsidR="00872FA3" w:rsidRDefault="007D69E4" w:rsidP="00BA2E4D">
      <w:pPr>
        <w:widowControl w:val="0"/>
        <w:spacing w:line="360" w:lineRule="auto"/>
        <w:jc w:val="center"/>
        <w:rPr>
          <w:rFonts w:hint="eastAsia"/>
        </w:rPr>
      </w:pPr>
      <w:r>
        <w:rPr>
          <w:b/>
        </w:rPr>
        <w:t>Część nr ….</w:t>
      </w:r>
    </w:p>
    <w:p w:rsidR="00BA2E4D" w:rsidRPr="00BA2E4D" w:rsidRDefault="00BA2E4D" w:rsidP="00BA2E4D">
      <w:pPr>
        <w:widowControl w:val="0"/>
        <w:spacing w:line="360" w:lineRule="auto"/>
        <w:jc w:val="center"/>
        <w:rPr>
          <w:rFonts w:hint="eastAsia"/>
        </w:rPr>
      </w:pPr>
    </w:p>
    <w:p w:rsidR="00BA2E4D" w:rsidRDefault="007D69E4" w:rsidP="00BA2E4D">
      <w:pPr>
        <w:spacing w:line="360" w:lineRule="auto"/>
        <w:rPr>
          <w:rFonts w:ascii="Times New Roman" w:hAnsi="Times New Roman"/>
        </w:rPr>
      </w:pPr>
      <w:r>
        <w:rPr>
          <w:rFonts w:ascii="Times New Roman" w:hAnsi="Times New Roman"/>
        </w:rPr>
        <w:t>Zawarta w dniu ……..</w:t>
      </w:r>
      <w:r w:rsidR="00BA2E4D">
        <w:rPr>
          <w:rFonts w:ascii="Times New Roman" w:hAnsi="Times New Roman"/>
        </w:rPr>
        <w:t xml:space="preserve"> roku, pomiędzy: </w:t>
      </w:r>
    </w:p>
    <w:p w:rsidR="00BA2E4D" w:rsidRDefault="00BA2E4D" w:rsidP="00BA2E4D">
      <w:pPr>
        <w:spacing w:line="360" w:lineRule="auto"/>
        <w:jc w:val="both"/>
        <w:rPr>
          <w:rFonts w:hint="eastAsia"/>
        </w:rPr>
      </w:pPr>
      <w:r>
        <w:rPr>
          <w:rFonts w:ascii="Times New Roman" w:hAnsi="Times New Roman"/>
          <w:b/>
          <w:color w:val="000000"/>
        </w:rPr>
        <w:t xml:space="preserve">Szpitalem </w:t>
      </w:r>
      <w:r w:rsidR="007D69E4">
        <w:rPr>
          <w:rFonts w:ascii="Times New Roman" w:hAnsi="Times New Roman"/>
          <w:b/>
          <w:color w:val="000000"/>
        </w:rPr>
        <w:t>Średzkim Serca Jezusowego spółka</w:t>
      </w:r>
      <w:r>
        <w:rPr>
          <w:rFonts w:ascii="Times New Roman" w:hAnsi="Times New Roman"/>
          <w:b/>
          <w:color w:val="000000"/>
        </w:rPr>
        <w:t xml:space="preserve"> z ograniczoną odpowiedzialnością</w:t>
      </w:r>
      <w:r>
        <w:rPr>
          <w:rFonts w:ascii="Times New Roman" w:hAnsi="Times New Roman"/>
          <w:color w:val="000000"/>
        </w:rPr>
        <w:t xml:space="preserve"> z siedzibą w Środzie Wielkopolskiej, adres: ul. Żwirki i Wigury 10, 63-000 Środa Wielkopolska, wpisaną do rejestru przedsiębiorców Krajowego Rejestru Sądowego prowadzonego przez Sąd Rejonowy Poznań – Nowe Miasto i Wilda w Poznaniu, IX Wydział Gospodarczy Krajowego Rejestru Sądowego pod numerem 0000497065, NIP 2090003114, REGON 000308560, kapitał zakładowy: 20 560 600,00 zł </w:t>
      </w:r>
    </w:p>
    <w:p w:rsidR="00BA2E4D" w:rsidRDefault="00BA2E4D" w:rsidP="00BA2E4D">
      <w:pPr>
        <w:spacing w:line="360" w:lineRule="auto"/>
        <w:rPr>
          <w:rFonts w:hint="eastAsia"/>
        </w:rPr>
      </w:pPr>
      <w:r>
        <w:rPr>
          <w:rFonts w:ascii="Times New Roman" w:hAnsi="Times New Roman"/>
          <w:color w:val="000000"/>
        </w:rPr>
        <w:t>reprezentowaną przez:</w:t>
      </w:r>
    </w:p>
    <w:p w:rsidR="00BA2E4D" w:rsidRDefault="007D69E4" w:rsidP="00BA2E4D">
      <w:pPr>
        <w:spacing w:line="360" w:lineRule="auto"/>
        <w:rPr>
          <w:rFonts w:hint="eastAsia"/>
        </w:rPr>
      </w:pPr>
      <w:r>
        <w:rPr>
          <w:rFonts w:ascii="Times New Roman" w:hAnsi="Times New Roman"/>
          <w:color w:val="000000"/>
        </w:rPr>
        <w:t>……………………………….</w:t>
      </w:r>
      <w:r w:rsidR="00BA2E4D">
        <w:rPr>
          <w:rFonts w:ascii="Times New Roman" w:hAnsi="Times New Roman"/>
          <w:color w:val="000000"/>
        </w:rPr>
        <w:t>,</w:t>
      </w:r>
    </w:p>
    <w:p w:rsidR="00BA2E4D" w:rsidRDefault="00BA2E4D" w:rsidP="00BA2E4D">
      <w:pPr>
        <w:spacing w:line="360" w:lineRule="auto"/>
        <w:rPr>
          <w:rFonts w:ascii="Times New Roman" w:hAnsi="Times New Roman"/>
        </w:rPr>
      </w:pPr>
      <w:r>
        <w:rPr>
          <w:rFonts w:ascii="Times New Roman" w:hAnsi="Times New Roman"/>
        </w:rPr>
        <w:t>zwaną w dalszej części umowy „Zamawiającym”,</w:t>
      </w:r>
    </w:p>
    <w:p w:rsidR="00BA2E4D" w:rsidRDefault="00BA2E4D" w:rsidP="00BA2E4D">
      <w:pPr>
        <w:spacing w:line="360" w:lineRule="auto"/>
        <w:rPr>
          <w:rFonts w:ascii="Times New Roman" w:hAnsi="Times New Roman"/>
        </w:rPr>
      </w:pPr>
      <w:r>
        <w:rPr>
          <w:rFonts w:ascii="Times New Roman" w:hAnsi="Times New Roman"/>
        </w:rPr>
        <w:t>a</w:t>
      </w:r>
    </w:p>
    <w:p w:rsidR="007D69E4" w:rsidRPr="009545C9" w:rsidRDefault="007D69E4" w:rsidP="007D69E4">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ind w:right="-1"/>
        <w:jc w:val="both"/>
        <w:rPr>
          <w:rFonts w:ascii="Times New Roman" w:hAnsi="Times New Roman" w:cs="Times New Roman"/>
          <w:kern w:val="0"/>
          <w:lang w:bidi="ar-SA"/>
        </w:rPr>
      </w:pPr>
      <w:r>
        <w:rPr>
          <w:rFonts w:ascii="Times New Roman" w:hAnsi="Times New Roman" w:cs="Times New Roman"/>
          <w:kern w:val="0"/>
          <w:lang w:bidi="ar-SA"/>
        </w:rPr>
        <w:t>reprezentowaną przez:</w:t>
      </w:r>
    </w:p>
    <w:p w:rsidR="00BA2E4D" w:rsidRPr="009545C9" w:rsidRDefault="00BA2E4D" w:rsidP="00BA2E4D">
      <w:pPr>
        <w:spacing w:line="360" w:lineRule="auto"/>
        <w:ind w:right="-1"/>
        <w:jc w:val="both"/>
        <w:rPr>
          <w:rFonts w:ascii="Times New Roman" w:hAnsi="Times New Roman" w:cs="Times New Roman"/>
        </w:rPr>
      </w:pPr>
      <w:r>
        <w:rPr>
          <w:rFonts w:ascii="Times New Roman" w:hAnsi="Times New Roman" w:cs="Times New Roman"/>
          <w:kern w:val="0"/>
          <w:lang w:bidi="ar-SA"/>
        </w:rPr>
        <w:t>……………………………………………………………………………………………………………………………………………………………………………………………………………………</w:t>
      </w:r>
    </w:p>
    <w:p w:rsidR="00BA2E4D" w:rsidRDefault="00BA2E4D" w:rsidP="00BA2E4D">
      <w:pPr>
        <w:spacing w:line="360" w:lineRule="auto"/>
        <w:jc w:val="both"/>
        <w:rPr>
          <w:rFonts w:ascii="Times New Roman" w:hAnsi="Times New Roman"/>
        </w:rPr>
      </w:pPr>
      <w:r>
        <w:rPr>
          <w:rFonts w:ascii="Times New Roman" w:hAnsi="Times New Roman"/>
        </w:rPr>
        <w:t>zwaną w dalszej części umowy „Wykonawcą”:</w:t>
      </w:r>
    </w:p>
    <w:p w:rsidR="00BA2E4D" w:rsidRDefault="00BA2E4D" w:rsidP="00BA2E4D">
      <w:pPr>
        <w:spacing w:line="360" w:lineRule="auto"/>
        <w:jc w:val="both"/>
        <w:rPr>
          <w:rFonts w:ascii="Times New Roman" w:hAnsi="Times New Roman"/>
        </w:rPr>
      </w:pPr>
      <w:r>
        <w:rPr>
          <w:rFonts w:ascii="Times New Roman" w:hAnsi="Times New Roman"/>
        </w:rPr>
        <w:t>łącznie zwanymi „Stronami”</w:t>
      </w:r>
    </w:p>
    <w:p w:rsidR="00BA2E4D" w:rsidRDefault="00BA2E4D" w:rsidP="00BA2E4D">
      <w:pPr>
        <w:spacing w:line="360" w:lineRule="auto"/>
        <w:jc w:val="both"/>
        <w:rPr>
          <w:rFonts w:ascii="Times New Roman" w:hAnsi="Times New Roman"/>
        </w:rPr>
      </w:pPr>
      <w:r>
        <w:rPr>
          <w:rFonts w:ascii="Times New Roman" w:hAnsi="Times New Roman"/>
        </w:rPr>
        <w:t>o następującej treści:</w:t>
      </w:r>
    </w:p>
    <w:p w:rsidR="00872FA3" w:rsidRDefault="00872FA3">
      <w:pPr>
        <w:widowControl w:val="0"/>
        <w:spacing w:line="360" w:lineRule="auto"/>
        <w:rPr>
          <w:rFonts w:hint="eastAsia"/>
          <w:b/>
        </w:rPr>
      </w:pPr>
    </w:p>
    <w:p w:rsidR="00872FA3" w:rsidRDefault="00B66D67">
      <w:pPr>
        <w:pStyle w:val="Tekstpodstawowy"/>
        <w:spacing w:after="0" w:line="360" w:lineRule="auto"/>
        <w:jc w:val="both"/>
        <w:rPr>
          <w:rFonts w:hint="eastAsia"/>
        </w:rPr>
      </w:pPr>
      <w:r>
        <w:rPr>
          <w:rFonts w:ascii="Times New Roman" w:hAnsi="Times New Roman"/>
        </w:rPr>
        <w:t>Umowa została zawarta w wyniku wyłonienia Wykonawcy na realizację zamówienia publicznego, w postępowaniu prowadzonym w trybie</w:t>
      </w:r>
      <w:r w:rsidR="007D69E4">
        <w:rPr>
          <w:rFonts w:ascii="Times New Roman" w:hAnsi="Times New Roman"/>
        </w:rPr>
        <w:t xml:space="preserve"> przetargu nieograniczonego pn.</w:t>
      </w:r>
      <w:r w:rsidR="007D69E4" w:rsidRPr="007D69E4">
        <w:rPr>
          <w:rFonts w:ascii="Times New Roman" w:hAnsi="Times New Roman" w:cs="Times New Roman"/>
          <w:b/>
        </w:rPr>
        <w:t xml:space="preserve"> </w:t>
      </w:r>
      <w:r w:rsidR="007D69E4" w:rsidRPr="007D69E4">
        <w:rPr>
          <w:rFonts w:ascii="Times New Roman" w:hAnsi="Times New Roman" w:cs="Times New Roman"/>
          <w:i/>
        </w:rPr>
        <w:t>Sukcesywna dostawa gazów medycznych i technicznych wraz z dzierża</w:t>
      </w:r>
      <w:r w:rsidR="007D69E4">
        <w:rPr>
          <w:rFonts w:ascii="Times New Roman" w:hAnsi="Times New Roman" w:cs="Times New Roman"/>
          <w:i/>
        </w:rPr>
        <w:t xml:space="preserve">wą butli do Szpitala Średzkiego </w:t>
      </w:r>
      <w:r w:rsidR="007D69E4" w:rsidRPr="007D69E4">
        <w:rPr>
          <w:rFonts w:ascii="Times New Roman" w:hAnsi="Times New Roman" w:cs="Times New Roman"/>
          <w:i/>
        </w:rPr>
        <w:t>Serca</w:t>
      </w:r>
      <w:r w:rsidR="007D69E4">
        <w:rPr>
          <w:rFonts w:ascii="Times New Roman" w:hAnsi="Times New Roman" w:cs="Times New Roman"/>
          <w:i/>
        </w:rPr>
        <w:t xml:space="preserve">                                </w:t>
      </w:r>
      <w:r w:rsidR="007D69E4" w:rsidRPr="007D69E4">
        <w:rPr>
          <w:rFonts w:ascii="Times New Roman" w:hAnsi="Times New Roman" w:cs="Times New Roman"/>
          <w:i/>
        </w:rPr>
        <w:t xml:space="preserve"> Jezusowego sp. z o. o</w:t>
      </w:r>
      <w:r w:rsidR="007D69E4" w:rsidRPr="007D69E4">
        <w:rPr>
          <w:rFonts w:ascii="Times New Roman" w:hAnsi="Times New Roman" w:cs="Times New Roman"/>
          <w:i/>
        </w:rPr>
        <w:t>.</w:t>
      </w:r>
      <w:r>
        <w:rPr>
          <w:rFonts w:ascii="Times New Roman" w:hAnsi="Times New Roman"/>
        </w:rPr>
        <w:t>, na podstawie przepisów ustawy z dnia 29 stycznia 2004 roku Prawo zamówień publicznych (Dz. U. z 2019 r., poz. 1843).</w:t>
      </w:r>
    </w:p>
    <w:p w:rsidR="00872FA3" w:rsidRDefault="00872FA3">
      <w:pPr>
        <w:pStyle w:val="Tytu"/>
        <w:spacing w:line="360" w:lineRule="auto"/>
        <w:jc w:val="both"/>
        <w:rPr>
          <w:rFonts w:ascii="Times New Roman" w:hAnsi="Times New Roman"/>
          <w:sz w:val="24"/>
          <w:szCs w:val="24"/>
        </w:rPr>
      </w:pPr>
    </w:p>
    <w:p w:rsidR="00872FA3" w:rsidRDefault="00B66D67">
      <w:pPr>
        <w:spacing w:line="360" w:lineRule="auto"/>
        <w:jc w:val="center"/>
        <w:rPr>
          <w:rFonts w:hint="eastAsia"/>
        </w:rPr>
      </w:pPr>
      <w:r>
        <w:rPr>
          <w:rFonts w:ascii="Times New Roman" w:eastAsia="Times New Roman" w:hAnsi="Times New Roman" w:cs="Times New Roman"/>
          <w:b/>
        </w:rPr>
        <w:t>§</w:t>
      </w:r>
      <w:r>
        <w:rPr>
          <w:b/>
        </w:rPr>
        <w:t xml:space="preserve"> 1</w:t>
      </w:r>
    </w:p>
    <w:p w:rsidR="007D69E4" w:rsidRDefault="007D69E4" w:rsidP="007D69E4">
      <w:pPr>
        <w:pStyle w:val="Style24"/>
        <w:spacing w:line="360" w:lineRule="auto"/>
        <w:rPr>
          <w:rFonts w:ascii="Times New Roman" w:hAnsi="Times New Roman" w:cs="Times New Roman"/>
        </w:rPr>
      </w:pPr>
      <w:r>
        <w:rPr>
          <w:rFonts w:ascii="Times New Roman" w:hAnsi="Times New Roman" w:cs="Times New Roman"/>
        </w:rPr>
        <w:t>1.</w:t>
      </w:r>
      <w:r w:rsidR="009B03D2">
        <w:rPr>
          <w:rFonts w:ascii="Times New Roman" w:hAnsi="Times New Roman" w:cs="Times New Roman"/>
        </w:rPr>
        <w:t xml:space="preserve"> Przedmiotem niniejszej umowy jest</w:t>
      </w:r>
      <w:r>
        <w:rPr>
          <w:rFonts w:ascii="Times New Roman" w:hAnsi="Times New Roman" w:cs="Times New Roman"/>
        </w:rPr>
        <w:t>:</w:t>
      </w:r>
    </w:p>
    <w:p w:rsidR="00CB7322" w:rsidRDefault="007D69E4" w:rsidP="007D69E4">
      <w:pPr>
        <w:pStyle w:val="Style24"/>
        <w:spacing w:line="360" w:lineRule="auto"/>
        <w:rPr>
          <w:rFonts w:ascii="Times New Roman" w:hAnsi="Times New Roman" w:cs="Times New Roman"/>
        </w:rPr>
      </w:pPr>
      <w:r>
        <w:rPr>
          <w:rFonts w:ascii="Times New Roman" w:hAnsi="Times New Roman" w:cs="Times New Roman"/>
        </w:rPr>
        <w:t>1) s</w:t>
      </w:r>
      <w:r w:rsidR="00CB7322">
        <w:rPr>
          <w:rFonts w:ascii="Times New Roman" w:hAnsi="Times New Roman" w:cs="Times New Roman"/>
        </w:rPr>
        <w:t>ukcesywna dostawa gazów</w:t>
      </w:r>
      <w:r w:rsidR="009B03D2">
        <w:rPr>
          <w:rFonts w:ascii="Times New Roman" w:hAnsi="Times New Roman" w:cs="Times New Roman"/>
        </w:rPr>
        <w:t xml:space="preserve"> </w:t>
      </w:r>
      <w:r w:rsidR="009B03D2" w:rsidRPr="009B03D2">
        <w:rPr>
          <w:rFonts w:ascii="Times New Roman" w:hAnsi="Times New Roman" w:cs="Times New Roman"/>
          <w:i/>
        </w:rPr>
        <w:t xml:space="preserve">medycznych/technicznych </w:t>
      </w:r>
      <w:r w:rsidR="00CB7322" w:rsidRPr="009B03D2">
        <w:rPr>
          <w:rFonts w:ascii="Times New Roman" w:hAnsi="Times New Roman" w:cs="Times New Roman"/>
          <w:i/>
        </w:rPr>
        <w:t xml:space="preserve"> </w:t>
      </w:r>
      <w:r w:rsidR="00CB7322">
        <w:rPr>
          <w:rFonts w:ascii="Times New Roman" w:hAnsi="Times New Roman" w:cs="Times New Roman"/>
        </w:rPr>
        <w:t>do siedziby Zamawiającego,</w:t>
      </w:r>
    </w:p>
    <w:p w:rsidR="00CB7322" w:rsidRDefault="00CB7322" w:rsidP="007D69E4">
      <w:pPr>
        <w:pStyle w:val="Style24"/>
        <w:spacing w:line="360" w:lineRule="auto"/>
        <w:rPr>
          <w:rFonts w:ascii="Times New Roman" w:hAnsi="Times New Roman" w:cs="Times New Roman"/>
        </w:rPr>
      </w:pPr>
      <w:r>
        <w:rPr>
          <w:rFonts w:ascii="Times New Roman" w:hAnsi="Times New Roman" w:cs="Times New Roman"/>
        </w:rPr>
        <w:t>2) przekazanie w dzierżawę Zamawiającemu butli do magazynowania gazów,</w:t>
      </w:r>
    </w:p>
    <w:p w:rsidR="00CB7322" w:rsidRDefault="00CB7322" w:rsidP="007D69E4">
      <w:pPr>
        <w:pStyle w:val="Style24"/>
        <w:spacing w:line="360" w:lineRule="auto"/>
        <w:rPr>
          <w:rFonts w:ascii="Times New Roman" w:hAnsi="Times New Roman" w:cs="Times New Roman"/>
          <w:i/>
        </w:rPr>
      </w:pPr>
      <w:r w:rsidRPr="00CB7322">
        <w:rPr>
          <w:rFonts w:ascii="Times New Roman" w:hAnsi="Times New Roman" w:cs="Times New Roman"/>
          <w:i/>
        </w:rPr>
        <w:t>/3) dla części nr 1: przekazanie w dzierżawę Zamawiającemu zbiornika na ciekły tlen medyczny/.</w:t>
      </w:r>
    </w:p>
    <w:p w:rsidR="00CB7322" w:rsidRPr="00CB7322" w:rsidRDefault="00CB7322" w:rsidP="007D69E4">
      <w:pPr>
        <w:pStyle w:val="Style24"/>
        <w:spacing w:line="360" w:lineRule="auto"/>
        <w:rPr>
          <w:rFonts w:ascii="Times New Roman" w:hAnsi="Times New Roman" w:cs="Times New Roman"/>
        </w:rPr>
      </w:pPr>
      <w:r>
        <w:rPr>
          <w:rFonts w:ascii="Times New Roman" w:hAnsi="Times New Roman" w:cs="Times New Roman"/>
        </w:rPr>
        <w:t xml:space="preserve">2. Parametry oraz rodzaj gazów, a także parametry dzierżawionych butli </w:t>
      </w:r>
      <w:r w:rsidRPr="00CB7322">
        <w:rPr>
          <w:rFonts w:ascii="Times New Roman" w:hAnsi="Times New Roman" w:cs="Times New Roman"/>
          <w:i/>
        </w:rPr>
        <w:t>/i zbiornika/</w:t>
      </w:r>
      <w:r>
        <w:rPr>
          <w:rFonts w:ascii="Times New Roman" w:hAnsi="Times New Roman" w:cs="Times New Roman"/>
          <w:i/>
        </w:rPr>
        <w:t xml:space="preserve"> </w:t>
      </w:r>
      <w:r>
        <w:rPr>
          <w:rFonts w:ascii="Times New Roman" w:hAnsi="Times New Roman" w:cs="Times New Roman"/>
        </w:rPr>
        <w:t xml:space="preserve">określone zostały w Opisie przedmiotu zamówienia, stanowiącym załącznik nr 1 do umowy. </w:t>
      </w:r>
    </w:p>
    <w:p w:rsidR="00872FA3" w:rsidRDefault="00CB7322">
      <w:pPr>
        <w:pStyle w:val="Style24"/>
        <w:spacing w:line="360" w:lineRule="auto"/>
      </w:pPr>
      <w:r>
        <w:rPr>
          <w:rFonts w:ascii="Times New Roman" w:hAnsi="Times New Roman" w:cs="Times New Roman"/>
        </w:rPr>
        <w:lastRenderedPageBreak/>
        <w:t>3</w:t>
      </w:r>
      <w:r w:rsidR="00B66D67">
        <w:rPr>
          <w:rFonts w:ascii="Times New Roman" w:eastAsia="Times New Roman" w:hAnsi="Times New Roman"/>
          <w:lang w:eastAsia="pl-PL"/>
        </w:rPr>
        <w:t xml:space="preserve">. Integralną część umowy stanowi </w:t>
      </w:r>
      <w:r>
        <w:rPr>
          <w:rFonts w:ascii="Times New Roman" w:eastAsia="Times New Roman" w:hAnsi="Times New Roman"/>
          <w:lang w:eastAsia="pl-PL"/>
        </w:rPr>
        <w:t xml:space="preserve">pełna </w:t>
      </w:r>
      <w:r w:rsidR="00B66D67">
        <w:rPr>
          <w:rFonts w:ascii="Times New Roman" w:eastAsia="Times New Roman" w:hAnsi="Times New Roman"/>
          <w:lang w:eastAsia="pl-PL"/>
        </w:rPr>
        <w:t>dokumentacja z postępowania o udzielenie zamówienia pu</w:t>
      </w:r>
      <w:r>
        <w:rPr>
          <w:rFonts w:ascii="Times New Roman" w:eastAsia="Times New Roman" w:hAnsi="Times New Roman"/>
          <w:lang w:eastAsia="pl-PL"/>
        </w:rPr>
        <w:t xml:space="preserve">blicznego w trybie przetargu nieograniczonego pn. </w:t>
      </w:r>
      <w:r w:rsidRPr="00CB7322">
        <w:rPr>
          <w:rFonts w:ascii="Times New Roman" w:hAnsi="Times New Roman" w:cs="Times New Roman"/>
        </w:rPr>
        <w:t>Sukcesywna dostawa gazów medycznych i technicznych wraz z dzierżawą butli do Szpitala Średzkiego Serca Jezusowego sp. z o. o.</w:t>
      </w:r>
      <w:r w:rsidR="00845BFB">
        <w:rPr>
          <w:rFonts w:ascii="Times New Roman" w:hAnsi="Times New Roman"/>
        </w:rPr>
        <w:t xml:space="preserve"> – ZP/1/20,</w:t>
      </w:r>
      <w:r w:rsidRPr="00CB7322">
        <w:rPr>
          <w:rFonts w:ascii="Times New Roman" w:eastAsia="Times New Roman" w:hAnsi="Times New Roman"/>
          <w:lang w:eastAsia="pl-PL"/>
        </w:rPr>
        <w:t xml:space="preserve"> w tym oferta Wykonawcy</w:t>
      </w:r>
    </w:p>
    <w:p w:rsidR="00872FA3" w:rsidRDefault="00B66D67">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2</w:t>
      </w:r>
    </w:p>
    <w:p w:rsidR="00872FA3" w:rsidRDefault="00B66D67">
      <w:pPr>
        <w:pStyle w:val="Akapitzlist"/>
        <w:tabs>
          <w:tab w:val="left" w:pos="9924"/>
        </w:tabs>
        <w:spacing w:line="360" w:lineRule="auto"/>
        <w:ind w:left="0"/>
        <w:jc w:val="both"/>
        <w:rPr>
          <w:rFonts w:hint="eastAsia"/>
        </w:rPr>
      </w:pPr>
      <w:r>
        <w:rPr>
          <w:rFonts w:ascii="Times New Roman" w:hAnsi="Times New Roman"/>
        </w:rPr>
        <w:t xml:space="preserve">1. Wykonawca oświadcza, że zapoznał się ze wszystkimi warunkami, które są niezbędne do wykonania przez niego przedmiotu umowy bez konieczności ponoszenia przez Zamawiającego jakichkolwiek dodatkowych kosztów. </w:t>
      </w:r>
    </w:p>
    <w:p w:rsidR="00872FA3" w:rsidRDefault="00B66D67">
      <w:pPr>
        <w:pStyle w:val="Akapitzlist"/>
        <w:tabs>
          <w:tab w:val="left" w:pos="9924"/>
        </w:tabs>
        <w:spacing w:line="360" w:lineRule="auto"/>
        <w:ind w:left="0"/>
        <w:jc w:val="both"/>
        <w:rPr>
          <w:rFonts w:hint="eastAsia"/>
        </w:rPr>
      </w:pPr>
      <w:r>
        <w:rPr>
          <w:rFonts w:ascii="Times New Roman" w:hAnsi="Times New Roman"/>
        </w:rPr>
        <w:t xml:space="preserve">2. </w:t>
      </w:r>
      <w:bookmarkStart w:id="0" w:name="__DdeLink__2417_3307128469"/>
      <w:r>
        <w:rPr>
          <w:rFonts w:ascii="Times New Roman" w:hAnsi="Times New Roman"/>
        </w:rPr>
        <w:t>Wykonawca oświadcza, że posiada wszelkie wymagane prawem dokumenty dopuszczające do obrotu na terenie RP oferowane produkty lecznicze</w:t>
      </w:r>
      <w:r w:rsidR="009B03D2">
        <w:rPr>
          <w:rFonts w:ascii="Times New Roman" w:hAnsi="Times New Roman"/>
        </w:rPr>
        <w:t>, wyroby medyczne</w:t>
      </w:r>
      <w:r>
        <w:rPr>
          <w:rFonts w:ascii="Times New Roman" w:hAnsi="Times New Roman"/>
        </w:rPr>
        <w:t xml:space="preserve"> oraz że przekaże je na każde żądanie Zamawiającego</w:t>
      </w:r>
      <w:bookmarkEnd w:id="0"/>
      <w:r w:rsidR="009B03D2">
        <w:rPr>
          <w:rFonts w:ascii="Times New Roman" w:hAnsi="Times New Roman"/>
        </w:rPr>
        <w:t>.</w:t>
      </w:r>
    </w:p>
    <w:p w:rsidR="00872FA3" w:rsidRDefault="00B66D67">
      <w:pPr>
        <w:pStyle w:val="Akapitzlist"/>
        <w:tabs>
          <w:tab w:val="left" w:pos="9924"/>
        </w:tabs>
        <w:spacing w:line="360" w:lineRule="auto"/>
        <w:ind w:left="0"/>
        <w:jc w:val="both"/>
        <w:rPr>
          <w:rFonts w:ascii="Times New Roman" w:hAnsi="Times New Roman"/>
        </w:rPr>
      </w:pPr>
      <w:r>
        <w:rPr>
          <w:rFonts w:ascii="Times New Roman" w:hAnsi="Times New Roman"/>
        </w:rPr>
        <w:t xml:space="preserve">3. Wykonawca oświadcza, że na żądanie Zamawiającego przedłoży kartę charakterystyki </w:t>
      </w:r>
      <w:r w:rsidR="009B03D2">
        <w:rPr>
          <w:rFonts w:ascii="Times New Roman" w:hAnsi="Times New Roman"/>
        </w:rPr>
        <w:t xml:space="preserve">produktów leczniczych dla gazów medycznych, będących produktami leczniczymi. </w:t>
      </w:r>
    </w:p>
    <w:p w:rsidR="009B03D2" w:rsidRDefault="009B03D2" w:rsidP="009B03D2">
      <w:pPr>
        <w:spacing w:line="360" w:lineRule="auto"/>
        <w:jc w:val="both"/>
        <w:rPr>
          <w:rFonts w:ascii="Times New Roman" w:hAnsi="Times New Roman" w:cs="Times New Roman"/>
        </w:rPr>
      </w:pPr>
      <w:r>
        <w:rPr>
          <w:rFonts w:ascii="Times New Roman" w:hAnsi="Times New Roman"/>
        </w:rPr>
        <w:t xml:space="preserve">4. Wykonawca oświadcza, że na żądanie Zamawiającego przedłoży </w:t>
      </w:r>
      <w:r>
        <w:rPr>
          <w:rFonts w:ascii="Times New Roman" w:hAnsi="Times New Roman" w:cs="Times New Roman"/>
        </w:rPr>
        <w:t>opis techniczny, katalog lub ulotkę w języku p</w:t>
      </w:r>
      <w:r>
        <w:rPr>
          <w:rFonts w:ascii="Times New Roman" w:hAnsi="Times New Roman" w:cs="Times New Roman"/>
        </w:rPr>
        <w:t xml:space="preserve">olskim dla gazów medycznych, będących wyrobami medycznymi oraz gazów technicznych. </w:t>
      </w:r>
    </w:p>
    <w:p w:rsidR="00872FA3" w:rsidRDefault="009B03D2">
      <w:pPr>
        <w:pStyle w:val="Akapitzlist"/>
        <w:tabs>
          <w:tab w:val="left" w:pos="9924"/>
        </w:tabs>
        <w:spacing w:line="360" w:lineRule="auto"/>
        <w:ind w:left="0"/>
        <w:jc w:val="both"/>
        <w:rPr>
          <w:rFonts w:hint="eastAsia"/>
        </w:rPr>
      </w:pPr>
      <w:r>
        <w:rPr>
          <w:rFonts w:ascii="Times New Roman" w:hAnsi="Times New Roman"/>
        </w:rPr>
        <w:t>5</w:t>
      </w:r>
      <w:r w:rsidR="00B66D67">
        <w:rPr>
          <w:rFonts w:ascii="Times New Roman" w:hAnsi="Times New Roman"/>
        </w:rPr>
        <w:t xml:space="preserve">. Wykonawca oświadcza, że </w:t>
      </w:r>
      <w:r>
        <w:rPr>
          <w:rFonts w:ascii="Times New Roman" w:hAnsi="Times New Roman"/>
        </w:rPr>
        <w:t>oferowany asortyment</w:t>
      </w:r>
      <w:r w:rsidR="00B66D67">
        <w:rPr>
          <w:rFonts w:ascii="Times New Roman" w:hAnsi="Times New Roman"/>
        </w:rPr>
        <w:t xml:space="preserve"> będzie posiadał datę ważności wynoszącą minimum 12 miesięcy, licząc od daty dostawy produktu do Zamawiającego.</w:t>
      </w:r>
    </w:p>
    <w:p w:rsidR="00872FA3" w:rsidRDefault="00B66D67">
      <w:pPr>
        <w:pStyle w:val="Akapitzlist"/>
        <w:tabs>
          <w:tab w:val="left" w:pos="9924"/>
        </w:tabs>
        <w:spacing w:line="360" w:lineRule="auto"/>
        <w:ind w:left="0"/>
        <w:jc w:val="both"/>
        <w:rPr>
          <w:rFonts w:hint="eastAsia"/>
        </w:rPr>
      </w:pPr>
      <w:r>
        <w:rPr>
          <w:rFonts w:ascii="Times New Roman" w:hAnsi="Times New Roman"/>
        </w:rPr>
        <w:t xml:space="preserve">6. Zamawiający zastrzega sobie prawo do korzystania z czasowych, bądź jednorazowych promocji i obniżek cen na dany asortyment. </w:t>
      </w:r>
    </w:p>
    <w:p w:rsidR="00872FA3" w:rsidRDefault="00B66D67">
      <w:pPr>
        <w:spacing w:line="360" w:lineRule="auto"/>
        <w:jc w:val="center"/>
        <w:rPr>
          <w:rFonts w:hint="eastAsia"/>
        </w:rPr>
      </w:pPr>
      <w:bookmarkStart w:id="1" w:name="__DdeLink__7107_1552679068"/>
      <w:r>
        <w:rPr>
          <w:rFonts w:ascii="Times New Roman" w:eastAsia="Times New Roman" w:hAnsi="Times New Roman" w:cs="Times New Roman"/>
          <w:b/>
        </w:rPr>
        <w:t>§</w:t>
      </w:r>
      <w:r>
        <w:rPr>
          <w:rFonts w:ascii="Times New Roman" w:hAnsi="Times New Roman"/>
          <w:b/>
        </w:rPr>
        <w:t xml:space="preserve"> 3</w:t>
      </w:r>
      <w:bookmarkEnd w:id="1"/>
    </w:p>
    <w:p w:rsidR="009B03D2" w:rsidRDefault="00B66D67">
      <w:pPr>
        <w:pStyle w:val="Akapitzlist"/>
        <w:tabs>
          <w:tab w:val="left" w:pos="9924"/>
        </w:tabs>
        <w:spacing w:line="360" w:lineRule="auto"/>
        <w:ind w:left="0"/>
        <w:jc w:val="both"/>
        <w:rPr>
          <w:rFonts w:ascii="Times New Roman" w:hAnsi="Times New Roman"/>
        </w:rPr>
      </w:pPr>
      <w:r>
        <w:rPr>
          <w:rFonts w:ascii="Times New Roman" w:hAnsi="Times New Roman"/>
        </w:rPr>
        <w:t xml:space="preserve">1. Dostawy asortymentu, określonego w </w:t>
      </w:r>
      <w:r>
        <w:rPr>
          <w:rFonts w:ascii="Times New Roman" w:eastAsia="Times New Roman" w:hAnsi="Times New Roman" w:cs="Times New Roman"/>
        </w:rPr>
        <w:t>§</w:t>
      </w:r>
      <w:r w:rsidR="00CF33A8">
        <w:rPr>
          <w:rFonts w:ascii="Times New Roman" w:eastAsia="Times New Roman" w:hAnsi="Times New Roman" w:cs="Times New Roman"/>
        </w:rPr>
        <w:t xml:space="preserve"> </w:t>
      </w:r>
      <w:r>
        <w:rPr>
          <w:rFonts w:ascii="Times New Roman" w:hAnsi="Times New Roman"/>
        </w:rPr>
        <w:t>1</w:t>
      </w:r>
      <w:r w:rsidR="00CF33A8">
        <w:rPr>
          <w:rFonts w:ascii="Times New Roman" w:hAnsi="Times New Roman"/>
        </w:rPr>
        <w:t xml:space="preserve"> umowy</w:t>
      </w:r>
      <w:r>
        <w:rPr>
          <w:rFonts w:ascii="Times New Roman" w:hAnsi="Times New Roman"/>
        </w:rPr>
        <w:t xml:space="preserve"> odbywać się będą partiami, zgodnie z zamówieniam</w:t>
      </w:r>
      <w:r w:rsidR="003830D2">
        <w:rPr>
          <w:rFonts w:ascii="Times New Roman" w:hAnsi="Times New Roman"/>
        </w:rPr>
        <w:t>i składanymi przez pracowników Apteki Szpitalnej,</w:t>
      </w:r>
      <w:r>
        <w:rPr>
          <w:rFonts w:ascii="Times New Roman" w:hAnsi="Times New Roman"/>
        </w:rPr>
        <w:t xml:space="preserve"> pocztą elektroniczną na adres: ……………………..… lub telefonicznie pod numer …………</w:t>
      </w:r>
      <w:r w:rsidR="00BA2E4D">
        <w:rPr>
          <w:rFonts w:ascii="Times New Roman" w:hAnsi="Times New Roman"/>
        </w:rPr>
        <w:t>………………….</w:t>
      </w:r>
      <w:r>
        <w:rPr>
          <w:rFonts w:ascii="Times New Roman" w:hAnsi="Times New Roman"/>
        </w:rPr>
        <w:t>. Składanie zamówień w formie telefonicznej potwierdzone zostanie przez Wykonawcę wiadomością przekazaną pocztą elektroniczną na adres: apteka@szpitalsredzki.pl</w:t>
      </w:r>
    </w:p>
    <w:p w:rsidR="009B03D2" w:rsidRDefault="009B03D2">
      <w:pPr>
        <w:pStyle w:val="Akapitzlist"/>
        <w:tabs>
          <w:tab w:val="left" w:pos="9924"/>
        </w:tabs>
        <w:spacing w:line="360" w:lineRule="auto"/>
        <w:ind w:left="0"/>
        <w:jc w:val="both"/>
        <w:rPr>
          <w:rFonts w:ascii="Times New Roman" w:hAnsi="Times New Roman"/>
        </w:rPr>
      </w:pPr>
      <w:r>
        <w:rPr>
          <w:rFonts w:ascii="Times New Roman" w:hAnsi="Times New Roman"/>
        </w:rPr>
        <w:t xml:space="preserve">2. Na potrzeby niniejszej umowy </w:t>
      </w:r>
      <w:r w:rsidR="003830D2">
        <w:rPr>
          <w:rFonts w:ascii="Times New Roman" w:hAnsi="Times New Roman"/>
        </w:rPr>
        <w:t>strony przyjmują za dni robocze każdy dzień</w:t>
      </w:r>
      <w:r>
        <w:rPr>
          <w:rFonts w:ascii="Times New Roman" w:hAnsi="Times New Roman"/>
        </w:rPr>
        <w:t xml:space="preserve"> tygodnia, z wyłączeniem sobót, niedziel oraz dni ustawowo wolnych od pracy. </w:t>
      </w:r>
    </w:p>
    <w:p w:rsid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3</w:t>
      </w:r>
      <w:r w:rsidR="009B03D2">
        <w:rPr>
          <w:rFonts w:ascii="Times New Roman" w:hAnsi="Times New Roman"/>
        </w:rPr>
        <w:t>. Dostawa asortymentu realizowana będzie w następujące robocze dni tygodnia: …………………………..</w:t>
      </w:r>
    </w:p>
    <w:p w:rsidR="009B03D2" w:rsidRDefault="003830D2">
      <w:pPr>
        <w:pStyle w:val="Akapitzlist"/>
        <w:tabs>
          <w:tab w:val="left" w:pos="9924"/>
        </w:tabs>
        <w:spacing w:line="360" w:lineRule="auto"/>
        <w:ind w:left="0"/>
        <w:jc w:val="both"/>
        <w:rPr>
          <w:rFonts w:ascii="Times New Roman" w:hAnsi="Times New Roman"/>
        </w:rPr>
      </w:pPr>
      <w:r>
        <w:rPr>
          <w:rFonts w:ascii="Times New Roman" w:hAnsi="Times New Roman"/>
        </w:rPr>
        <w:t>4</w:t>
      </w:r>
      <w:r w:rsidR="009B03D2">
        <w:rPr>
          <w:rFonts w:ascii="Times New Roman" w:hAnsi="Times New Roman"/>
        </w:rPr>
        <w:t>. W p</w:t>
      </w:r>
      <w:r w:rsidR="00CF33A8">
        <w:rPr>
          <w:rFonts w:ascii="Times New Roman" w:hAnsi="Times New Roman"/>
        </w:rPr>
        <w:t>rzypadku, kiedy termin dostawy prz</w:t>
      </w:r>
      <w:r w:rsidR="009B03D2">
        <w:rPr>
          <w:rFonts w:ascii="Times New Roman" w:hAnsi="Times New Roman"/>
        </w:rPr>
        <w:t>ypada w dzień ustawowo wolny od pracy, Wykonawca realizuje dostawy w pierwszy dzień roboczy, następujący po tym dniu.</w:t>
      </w:r>
    </w:p>
    <w:p w:rsidR="009B03D2" w:rsidRPr="009B03D2" w:rsidRDefault="003830D2">
      <w:pPr>
        <w:pStyle w:val="Akapitzlist"/>
        <w:tabs>
          <w:tab w:val="left" w:pos="9924"/>
        </w:tabs>
        <w:spacing w:line="360" w:lineRule="auto"/>
        <w:ind w:left="0"/>
        <w:jc w:val="both"/>
        <w:rPr>
          <w:rFonts w:ascii="Times New Roman" w:hAnsi="Times New Roman" w:hint="eastAsia"/>
        </w:rPr>
      </w:pPr>
      <w:r>
        <w:rPr>
          <w:rFonts w:ascii="Times New Roman" w:hAnsi="Times New Roman"/>
        </w:rPr>
        <w:t>5</w:t>
      </w:r>
      <w:r w:rsidR="009B03D2">
        <w:rPr>
          <w:rFonts w:ascii="Times New Roman" w:hAnsi="Times New Roman"/>
        </w:rPr>
        <w:t xml:space="preserve">. Zamówienia, o których mowa w ust. 1 składane są najpóźniej w przededniu planowanych dostaw asortymentu. </w:t>
      </w:r>
    </w:p>
    <w:p w:rsidR="00872FA3" w:rsidRDefault="003830D2">
      <w:pPr>
        <w:pStyle w:val="Akapitzlist"/>
        <w:tabs>
          <w:tab w:val="left" w:pos="9924"/>
        </w:tabs>
        <w:spacing w:line="360" w:lineRule="auto"/>
        <w:ind w:left="0"/>
        <w:jc w:val="both"/>
        <w:rPr>
          <w:rFonts w:ascii="Times New Roman" w:hAnsi="Times New Roman"/>
        </w:rPr>
      </w:pPr>
      <w:r>
        <w:rPr>
          <w:rFonts w:ascii="Times New Roman" w:hAnsi="Times New Roman"/>
        </w:rPr>
        <w:lastRenderedPageBreak/>
        <w:t xml:space="preserve">6. </w:t>
      </w:r>
      <w:r w:rsidR="00B66D67">
        <w:rPr>
          <w:rFonts w:ascii="Times New Roman" w:hAnsi="Times New Roman"/>
        </w:rPr>
        <w:t xml:space="preserve">Wykonawca jest zobowiązany przekazać przedmiot zamówienia bezpośrednio do </w:t>
      </w:r>
      <w:r>
        <w:rPr>
          <w:rFonts w:ascii="Times New Roman" w:hAnsi="Times New Roman"/>
        </w:rPr>
        <w:t xml:space="preserve">oddziałów lub komórek </w:t>
      </w:r>
      <w:r w:rsidR="00B66D67">
        <w:rPr>
          <w:rFonts w:ascii="Times New Roman" w:hAnsi="Times New Roman"/>
        </w:rPr>
        <w:t>Szpitala Średzkie</w:t>
      </w:r>
      <w:r>
        <w:rPr>
          <w:rFonts w:ascii="Times New Roman" w:hAnsi="Times New Roman"/>
        </w:rPr>
        <w:t xml:space="preserve">go Serca Jezusowego Sp. z o. o., wskazanych w zamówieniu. </w:t>
      </w:r>
    </w:p>
    <w:p w:rsidR="00872FA3" w:rsidRDefault="003830D2">
      <w:pPr>
        <w:pStyle w:val="Akapitzlist"/>
        <w:tabs>
          <w:tab w:val="left" w:pos="9924"/>
        </w:tabs>
        <w:spacing w:line="360" w:lineRule="auto"/>
        <w:ind w:left="0"/>
        <w:jc w:val="both"/>
        <w:rPr>
          <w:rFonts w:hint="eastAsia"/>
        </w:rPr>
      </w:pPr>
      <w:r>
        <w:rPr>
          <w:rFonts w:ascii="Times New Roman" w:hAnsi="Times New Roman"/>
        </w:rPr>
        <w:t>7. Transport asortymentu odbywa</w:t>
      </w:r>
      <w:r w:rsidR="00B66D67">
        <w:rPr>
          <w:rFonts w:ascii="Times New Roman" w:hAnsi="Times New Roman"/>
        </w:rPr>
        <w:t xml:space="preserve"> się na koszt i ry</w:t>
      </w:r>
      <w:r>
        <w:rPr>
          <w:rFonts w:ascii="Times New Roman" w:hAnsi="Times New Roman"/>
        </w:rPr>
        <w:t>zyko Wykonawcy.</w:t>
      </w:r>
    </w:p>
    <w:p w:rsidR="00872FA3" w:rsidRDefault="003830D2">
      <w:pPr>
        <w:pStyle w:val="Akapitzlist"/>
        <w:tabs>
          <w:tab w:val="left" w:pos="9924"/>
        </w:tabs>
        <w:spacing w:line="360" w:lineRule="auto"/>
        <w:ind w:left="0"/>
        <w:jc w:val="both"/>
        <w:rPr>
          <w:rFonts w:hint="eastAsia"/>
        </w:rPr>
      </w:pPr>
      <w:r>
        <w:rPr>
          <w:rFonts w:ascii="Times New Roman" w:hAnsi="Times New Roman"/>
        </w:rPr>
        <w:t>8</w:t>
      </w:r>
      <w:r w:rsidR="00B66D67">
        <w:rPr>
          <w:rFonts w:ascii="Times New Roman" w:hAnsi="Times New Roman"/>
        </w:rPr>
        <w:t xml:space="preserve">. Transport </w:t>
      </w:r>
      <w:r>
        <w:rPr>
          <w:rFonts w:ascii="Times New Roman" w:hAnsi="Times New Roman"/>
        </w:rPr>
        <w:t>gazów będących przedmiotem zamówienia</w:t>
      </w:r>
      <w:r w:rsidR="00B66D67">
        <w:rPr>
          <w:rFonts w:ascii="Times New Roman" w:hAnsi="Times New Roman"/>
        </w:rPr>
        <w:t xml:space="preserve"> do siedziby Zamawiającego odbywać się będzie</w:t>
      </w:r>
      <w:r w:rsidR="00845BFB">
        <w:rPr>
          <w:rFonts w:ascii="Times New Roman" w:hAnsi="Times New Roman"/>
        </w:rPr>
        <w:t xml:space="preserve"> środkami transportu, spełniającymi  obowiązujące</w:t>
      </w:r>
      <w:r w:rsidR="00B66D67">
        <w:rPr>
          <w:rFonts w:ascii="Times New Roman" w:hAnsi="Times New Roman"/>
        </w:rPr>
        <w:t xml:space="preserve"> </w:t>
      </w:r>
      <w:r>
        <w:rPr>
          <w:rFonts w:ascii="Times New Roman" w:hAnsi="Times New Roman"/>
        </w:rPr>
        <w:t>w tej materii przepis</w:t>
      </w:r>
      <w:r w:rsidR="00845BFB">
        <w:rPr>
          <w:rFonts w:ascii="Times New Roman" w:hAnsi="Times New Roman"/>
        </w:rPr>
        <w:t>y</w:t>
      </w:r>
      <w:r>
        <w:rPr>
          <w:rFonts w:ascii="Times New Roman" w:hAnsi="Times New Roman"/>
        </w:rPr>
        <w:t xml:space="preserve"> prawa. </w:t>
      </w:r>
      <w:r w:rsidR="00B66D67">
        <w:rPr>
          <w:rFonts w:ascii="Times New Roman" w:hAnsi="Times New Roman"/>
        </w:rPr>
        <w:t xml:space="preserve"> </w:t>
      </w:r>
    </w:p>
    <w:p w:rsidR="00872FA3" w:rsidRDefault="00B66D67">
      <w:pPr>
        <w:tabs>
          <w:tab w:val="left" w:pos="9924"/>
        </w:tabs>
        <w:spacing w:line="360" w:lineRule="auto"/>
        <w:contextualSpacing/>
        <w:jc w:val="center"/>
        <w:rPr>
          <w:rFonts w:ascii="Times New Roman" w:hAnsi="Times New Roman"/>
        </w:rPr>
      </w:pPr>
      <w:r>
        <w:rPr>
          <w:rFonts w:ascii="Times New Roman" w:eastAsia="Times New Roman" w:hAnsi="Times New Roman" w:cs="Times New Roman"/>
          <w:b/>
        </w:rPr>
        <w:t>§</w:t>
      </w:r>
      <w:r>
        <w:rPr>
          <w:rFonts w:ascii="Times New Roman" w:hAnsi="Times New Roman" w:cs="Times New Roman"/>
          <w:b/>
        </w:rPr>
        <w:t xml:space="preserve"> 4</w:t>
      </w:r>
    </w:p>
    <w:p w:rsidR="00872FA3" w:rsidRDefault="00CF33A8" w:rsidP="00CF33A8">
      <w:pPr>
        <w:tabs>
          <w:tab w:val="left" w:pos="9924"/>
        </w:tabs>
        <w:spacing w:line="360" w:lineRule="auto"/>
        <w:jc w:val="both"/>
        <w:rPr>
          <w:rFonts w:ascii="Times New Roman" w:hAnsi="Times New Roman"/>
        </w:rPr>
      </w:pPr>
      <w:r>
        <w:t xml:space="preserve">1. Wykonawca przekazuje w dzierżawę Zamawiającemu butle, o których mowa w </w:t>
      </w:r>
      <w:r w:rsidRPr="00CF33A8">
        <w:rPr>
          <w:rFonts w:ascii="Times New Roman" w:eastAsia="Times New Roman" w:hAnsi="Times New Roman" w:cs="Times New Roman"/>
        </w:rPr>
        <w:t>§</w:t>
      </w:r>
      <w:r w:rsidR="00851515">
        <w:rPr>
          <w:rFonts w:ascii="Times New Roman" w:eastAsia="Times New Roman" w:hAnsi="Times New Roman" w:cs="Times New Roman"/>
        </w:rPr>
        <w:t xml:space="preserve"> </w:t>
      </w:r>
      <w:r w:rsidRPr="00CF33A8">
        <w:rPr>
          <w:rFonts w:ascii="Times New Roman" w:hAnsi="Times New Roman"/>
        </w:rPr>
        <w:t>1</w:t>
      </w:r>
      <w:r>
        <w:rPr>
          <w:rFonts w:ascii="Times New Roman" w:hAnsi="Times New Roman"/>
        </w:rPr>
        <w:t xml:space="preserve"> umowy.</w:t>
      </w:r>
    </w:p>
    <w:p w:rsidR="00CF33A8" w:rsidRDefault="00CF33A8" w:rsidP="00CF33A8">
      <w:pPr>
        <w:tabs>
          <w:tab w:val="left" w:pos="9924"/>
        </w:tabs>
        <w:spacing w:line="360" w:lineRule="auto"/>
        <w:jc w:val="both"/>
        <w:rPr>
          <w:rFonts w:ascii="Times New Roman" w:hAnsi="Times New Roman"/>
        </w:rPr>
      </w:pPr>
      <w:r>
        <w:rPr>
          <w:rFonts w:ascii="Times New Roman" w:hAnsi="Times New Roman"/>
        </w:rPr>
        <w:t xml:space="preserve">2. </w:t>
      </w:r>
      <w:r w:rsidR="00851515">
        <w:rPr>
          <w:rFonts w:ascii="Times New Roman" w:hAnsi="Times New Roman"/>
        </w:rPr>
        <w:t xml:space="preserve">Wykonawca oświadcza, że przez cały okres obowiązywania umowy, przedmiot dzierżawy posiadać będzie aktualne legalizacje. </w:t>
      </w:r>
    </w:p>
    <w:p w:rsidR="00851515" w:rsidRDefault="00851515" w:rsidP="00CF33A8">
      <w:pPr>
        <w:tabs>
          <w:tab w:val="left" w:pos="9924"/>
        </w:tabs>
        <w:spacing w:line="360" w:lineRule="auto"/>
        <w:jc w:val="both"/>
        <w:rPr>
          <w:rFonts w:ascii="Times New Roman" w:hAnsi="Times New Roman" w:cs="Times New Roman"/>
        </w:rPr>
      </w:pPr>
      <w:r>
        <w:rPr>
          <w:rFonts w:ascii="Times New Roman" w:hAnsi="Times New Roman"/>
        </w:rPr>
        <w:t xml:space="preserve">3.  Butle będące przedmiotem dzierżawy </w:t>
      </w:r>
      <w:r w:rsidRPr="00C102EF">
        <w:rPr>
          <w:rFonts w:ascii="Times New Roman" w:hAnsi="Times New Roman" w:cs="Times New Roman"/>
        </w:rPr>
        <w:t>muszą być atestowane, oznakowane etykietą produktu wraz z nalepkami ostrzegawczymi oraz za pomocą barw rozpoznawczych</w:t>
      </w:r>
      <w:r>
        <w:rPr>
          <w:rFonts w:ascii="Times New Roman" w:hAnsi="Times New Roman" w:cs="Times New Roman"/>
        </w:rPr>
        <w:t>,</w:t>
      </w:r>
      <w:r w:rsidRPr="00C102EF">
        <w:rPr>
          <w:rFonts w:ascii="Times New Roman" w:hAnsi="Times New Roman" w:cs="Times New Roman"/>
        </w:rPr>
        <w:t xml:space="preserve"> zgodnie z normą PN – EN 1089 – 3, a także datą legalizacji umieszczoną na butli. Na butli musi znajdować się</w:t>
      </w:r>
      <w:r>
        <w:rPr>
          <w:rFonts w:ascii="Times New Roman" w:hAnsi="Times New Roman" w:cs="Times New Roman"/>
        </w:rPr>
        <w:t xml:space="preserve"> także</w:t>
      </w:r>
      <w:r w:rsidRPr="00C102EF">
        <w:rPr>
          <w:rFonts w:ascii="Times New Roman" w:hAnsi="Times New Roman" w:cs="Times New Roman"/>
        </w:rPr>
        <w:t xml:space="preserve"> seria napełnionej zawartości i data przydatności do</w:t>
      </w:r>
      <w:r>
        <w:rPr>
          <w:rFonts w:ascii="Times New Roman" w:hAnsi="Times New Roman" w:cs="Times New Roman"/>
        </w:rPr>
        <w:t xml:space="preserve"> używania. </w:t>
      </w:r>
    </w:p>
    <w:p w:rsidR="00851515" w:rsidRDefault="00851515" w:rsidP="00CF33A8">
      <w:pPr>
        <w:tabs>
          <w:tab w:val="left" w:pos="9924"/>
        </w:tabs>
        <w:spacing w:line="360" w:lineRule="auto"/>
        <w:jc w:val="both"/>
        <w:rPr>
          <w:rFonts w:ascii="Times New Roman" w:hAnsi="Times New Roman"/>
        </w:rPr>
      </w:pPr>
      <w:r>
        <w:rPr>
          <w:rFonts w:ascii="Times New Roman" w:hAnsi="Times New Roman" w:cs="Times New Roman"/>
        </w:rPr>
        <w:t xml:space="preserve">4. W przypadku uszkodzeń butli lub stwierdzenia przez Zamawiającego braków jakościowych oraz braków o których mowa w ust. 3, Wykonawca wymieni butle na pełnowartościowe w terminie 48 godzin od momentu dokonania zgłoszenia przez Zamawiającego pocztą elektroniczną. </w:t>
      </w:r>
    </w:p>
    <w:p w:rsidR="00851515" w:rsidRDefault="00851515" w:rsidP="00CF33A8">
      <w:pPr>
        <w:tabs>
          <w:tab w:val="left" w:pos="9924"/>
        </w:tabs>
        <w:spacing w:line="360" w:lineRule="auto"/>
        <w:jc w:val="both"/>
        <w:rPr>
          <w:rFonts w:hint="eastAsia"/>
        </w:rPr>
      </w:pPr>
    </w:p>
    <w:p w:rsidR="00872FA3" w:rsidRDefault="00851515">
      <w:pPr>
        <w:tabs>
          <w:tab w:val="left" w:pos="9924"/>
        </w:tabs>
        <w:spacing w:line="360" w:lineRule="auto"/>
        <w:contextualSpacing/>
        <w:jc w:val="center"/>
        <w:rPr>
          <w:rFonts w:ascii="Times New Roman" w:hAnsi="Times New Roman"/>
          <w:b/>
          <w:i/>
        </w:rPr>
      </w:pPr>
      <w:r w:rsidRPr="00851515">
        <w:rPr>
          <w:rFonts w:ascii="Times New Roman" w:eastAsia="Times New Roman" w:hAnsi="Times New Roman" w:cs="Times New Roman"/>
          <w:b/>
          <w:i/>
        </w:rPr>
        <w:t>/dla części nr 1</w:t>
      </w:r>
      <w:r w:rsidR="009B2D1E">
        <w:rPr>
          <w:rFonts w:ascii="Times New Roman" w:eastAsia="Times New Roman" w:hAnsi="Times New Roman" w:cs="Times New Roman"/>
          <w:b/>
          <w:i/>
        </w:rPr>
        <w:t>:</w:t>
      </w:r>
      <w:r w:rsidRPr="00851515">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r w:rsidR="00B66D67" w:rsidRPr="00851515">
        <w:rPr>
          <w:rFonts w:ascii="Times New Roman" w:eastAsia="Times New Roman" w:hAnsi="Times New Roman" w:cs="Times New Roman"/>
          <w:b/>
          <w:i/>
        </w:rPr>
        <w:t>§</w:t>
      </w:r>
      <w:r w:rsidRPr="00851515">
        <w:rPr>
          <w:rFonts w:ascii="Times New Roman" w:hAnsi="Times New Roman"/>
          <w:b/>
          <w:i/>
        </w:rPr>
        <w:t xml:space="preserve"> 4a</w:t>
      </w:r>
    </w:p>
    <w:p w:rsidR="00851515" w:rsidRPr="009B2D1E" w:rsidRDefault="00851515" w:rsidP="00851515">
      <w:pPr>
        <w:tabs>
          <w:tab w:val="left" w:pos="9924"/>
        </w:tabs>
        <w:spacing w:line="360" w:lineRule="auto"/>
        <w:jc w:val="both"/>
        <w:rPr>
          <w:rFonts w:ascii="Times New Roman" w:hAnsi="Times New Roman"/>
          <w:i/>
        </w:rPr>
      </w:pPr>
      <w:r w:rsidRPr="009B2D1E">
        <w:rPr>
          <w:rFonts w:ascii="Times New Roman" w:hAnsi="Times New Roman"/>
          <w:i/>
        </w:rPr>
        <w:t>1.</w:t>
      </w:r>
      <w:r w:rsidR="009B2D1E" w:rsidRPr="009B2D1E">
        <w:rPr>
          <w:rFonts w:ascii="Times New Roman" w:hAnsi="Times New Roman"/>
          <w:i/>
        </w:rPr>
        <w:t xml:space="preserve"> </w:t>
      </w:r>
      <w:r w:rsidRPr="009B2D1E">
        <w:rPr>
          <w:rFonts w:ascii="Times New Roman" w:hAnsi="Times New Roman"/>
          <w:i/>
        </w:rPr>
        <w:t>Wykonawca przekazuje w dzierżawę Zamawiającemu zbiornik na ciekły tlen medyczny</w:t>
      </w:r>
      <w:r w:rsidR="009B2D1E" w:rsidRPr="009B2D1E">
        <w:rPr>
          <w:rFonts w:ascii="Times New Roman" w:hAnsi="Times New Roman"/>
          <w:i/>
        </w:rPr>
        <w:t>, o </w:t>
      </w:r>
      <w:r w:rsidRPr="009B2D1E">
        <w:rPr>
          <w:rFonts w:ascii="Times New Roman" w:hAnsi="Times New Roman"/>
          <w:i/>
        </w:rPr>
        <w:t>pojemności 5000 l, spełni</w:t>
      </w:r>
      <w:r w:rsidR="009B2D1E" w:rsidRPr="009B2D1E">
        <w:rPr>
          <w:rFonts w:ascii="Times New Roman" w:hAnsi="Times New Roman"/>
          <w:i/>
        </w:rPr>
        <w:t xml:space="preserve">ający </w:t>
      </w:r>
      <w:r w:rsidRPr="009B2D1E">
        <w:rPr>
          <w:rFonts w:ascii="Times New Roman" w:hAnsi="Times New Roman"/>
          <w:i/>
        </w:rPr>
        <w:t>warunki określone w Opisie przedmiotu zamówienia, stanowiącym załącznik nr 1 do umowy.</w:t>
      </w:r>
    </w:p>
    <w:p w:rsidR="009B2D1E" w:rsidRPr="009B2D1E" w:rsidRDefault="00851515" w:rsidP="009B2D1E">
      <w:pPr>
        <w:tabs>
          <w:tab w:val="left" w:pos="9924"/>
        </w:tabs>
        <w:spacing w:line="360" w:lineRule="auto"/>
        <w:jc w:val="both"/>
        <w:rPr>
          <w:rFonts w:ascii="Times New Roman" w:hAnsi="Times New Roman"/>
          <w:i/>
        </w:rPr>
      </w:pPr>
      <w:r w:rsidRPr="009B2D1E">
        <w:rPr>
          <w:rFonts w:ascii="Times New Roman" w:hAnsi="Times New Roman"/>
          <w:i/>
        </w:rPr>
        <w:t xml:space="preserve">2. Wykonawca </w:t>
      </w:r>
      <w:r w:rsidR="009B2D1E" w:rsidRPr="009B2D1E">
        <w:rPr>
          <w:rFonts w:ascii="Times New Roman" w:hAnsi="Times New Roman"/>
          <w:i/>
        </w:rPr>
        <w:t xml:space="preserve">zamontuje zbiornik, o którym mowa w ust. 1 w terminie 5 dni od dnia podpisania umowy. </w:t>
      </w:r>
    </w:p>
    <w:p w:rsidR="009B2D1E" w:rsidRPr="009B2D1E" w:rsidRDefault="009B2D1E" w:rsidP="009B2D1E">
      <w:pPr>
        <w:tabs>
          <w:tab w:val="left" w:pos="9924"/>
        </w:tabs>
        <w:spacing w:line="360" w:lineRule="auto"/>
        <w:jc w:val="both"/>
        <w:rPr>
          <w:rFonts w:ascii="Times New Roman" w:hAnsi="Times New Roman" w:cs="Times New Roman"/>
          <w:i/>
        </w:rPr>
      </w:pPr>
      <w:r w:rsidRPr="009B2D1E">
        <w:rPr>
          <w:rFonts w:ascii="Times New Roman" w:hAnsi="Times New Roman" w:cs="Times New Roman"/>
          <w:i/>
        </w:rPr>
        <w:t xml:space="preserve">3. </w:t>
      </w:r>
      <w:r w:rsidRPr="009B2D1E">
        <w:rPr>
          <w:rFonts w:ascii="Times New Roman" w:hAnsi="Times New Roman" w:cs="Times New Roman"/>
          <w:i/>
        </w:rPr>
        <w:t>Wykonawca w ramach obowiązków wynikających z nini</w:t>
      </w:r>
      <w:r>
        <w:rPr>
          <w:rFonts w:ascii="Times New Roman" w:hAnsi="Times New Roman" w:cs="Times New Roman"/>
          <w:i/>
        </w:rPr>
        <w:t>ejszej umowy zobowiązany jest w </w:t>
      </w:r>
      <w:r w:rsidRPr="009B2D1E">
        <w:rPr>
          <w:rFonts w:ascii="Times New Roman" w:hAnsi="Times New Roman" w:cs="Times New Roman"/>
          <w:i/>
        </w:rPr>
        <w:t>szczególności do:</w:t>
      </w:r>
    </w:p>
    <w:p w:rsidR="009B2D1E" w:rsidRPr="009B2D1E" w:rsidRDefault="009B2D1E" w:rsidP="009B2D1E">
      <w:pPr>
        <w:spacing w:line="360" w:lineRule="auto"/>
        <w:jc w:val="both"/>
        <w:rPr>
          <w:rFonts w:ascii="Times New Roman" w:hAnsi="Times New Roman" w:cs="Times New Roman"/>
          <w:i/>
        </w:rPr>
      </w:pPr>
      <w:r w:rsidRPr="009B2D1E">
        <w:rPr>
          <w:rFonts w:ascii="Times New Roman" w:hAnsi="Times New Roman" w:cs="Times New Roman"/>
          <w:i/>
        </w:rPr>
        <w:t xml:space="preserve">1) </w:t>
      </w:r>
      <w:r w:rsidRPr="009B2D1E">
        <w:rPr>
          <w:rFonts w:ascii="Times New Roman" w:hAnsi="Times New Roman" w:cs="Times New Roman"/>
          <w:i/>
        </w:rPr>
        <w:t>wykonania podłączenia zbiornika do instalacji rozprowadzającej,</w:t>
      </w:r>
    </w:p>
    <w:p w:rsidR="009B2D1E" w:rsidRPr="009B2D1E" w:rsidRDefault="009B2D1E" w:rsidP="009B2D1E">
      <w:pPr>
        <w:spacing w:line="360" w:lineRule="auto"/>
        <w:jc w:val="both"/>
        <w:rPr>
          <w:rFonts w:ascii="Times New Roman" w:hAnsi="Times New Roman" w:cs="Times New Roman"/>
          <w:i/>
        </w:rPr>
      </w:pPr>
      <w:r w:rsidRPr="009B2D1E">
        <w:rPr>
          <w:rFonts w:ascii="Times New Roman" w:hAnsi="Times New Roman" w:cs="Times New Roman"/>
          <w:i/>
        </w:rPr>
        <w:t xml:space="preserve">2) </w:t>
      </w:r>
      <w:r w:rsidRPr="009B2D1E">
        <w:rPr>
          <w:rFonts w:ascii="Times New Roman" w:hAnsi="Times New Roman" w:cs="Times New Roman"/>
          <w:i/>
        </w:rPr>
        <w:t xml:space="preserve">uzyskania zgody Urzędu Dozoru Technicznego na dopuszczenie zbiornika do eksploatacji, </w:t>
      </w:r>
    </w:p>
    <w:p w:rsidR="009B2D1E" w:rsidRPr="009B2D1E" w:rsidRDefault="009B2D1E" w:rsidP="009B2D1E">
      <w:pPr>
        <w:spacing w:line="360" w:lineRule="auto"/>
        <w:jc w:val="both"/>
        <w:rPr>
          <w:rFonts w:ascii="Times New Roman" w:hAnsi="Times New Roman" w:cs="Times New Roman"/>
          <w:i/>
        </w:rPr>
      </w:pPr>
      <w:r w:rsidRPr="009B2D1E">
        <w:rPr>
          <w:rFonts w:ascii="Times New Roman" w:hAnsi="Times New Roman" w:cs="Times New Roman"/>
          <w:i/>
        </w:rPr>
        <w:t xml:space="preserve">3) </w:t>
      </w:r>
      <w:r w:rsidRPr="009B2D1E">
        <w:rPr>
          <w:rFonts w:ascii="Times New Roman" w:hAnsi="Times New Roman" w:cs="Times New Roman"/>
          <w:i/>
        </w:rPr>
        <w:t xml:space="preserve">zapewnienia stałego </w:t>
      </w:r>
      <w:r w:rsidRPr="009B2D1E">
        <w:rPr>
          <w:rFonts w:ascii="Times New Roman" w:hAnsi="Times New Roman" w:cs="Times New Roman"/>
          <w:i/>
        </w:rPr>
        <w:t>nadzoru Urzędu Dozoru T</w:t>
      </w:r>
      <w:r w:rsidRPr="009B2D1E">
        <w:rPr>
          <w:rFonts w:ascii="Times New Roman" w:hAnsi="Times New Roman" w:cs="Times New Roman"/>
          <w:i/>
        </w:rPr>
        <w:t>echnicznego nad zbiornikiem wraz z parownicą przy współudziale Zamawiającego,</w:t>
      </w:r>
    </w:p>
    <w:p w:rsidR="00A52F62" w:rsidRDefault="009B2D1E" w:rsidP="00A52F62">
      <w:pPr>
        <w:spacing w:line="360" w:lineRule="auto"/>
        <w:jc w:val="both"/>
        <w:rPr>
          <w:rFonts w:ascii="Times New Roman" w:hAnsi="Times New Roman" w:cs="Times New Roman"/>
          <w:i/>
        </w:rPr>
      </w:pPr>
      <w:r w:rsidRPr="009B2D1E">
        <w:rPr>
          <w:rFonts w:ascii="Times New Roman" w:hAnsi="Times New Roman" w:cs="Times New Roman"/>
          <w:i/>
        </w:rPr>
        <w:t xml:space="preserve">4) </w:t>
      </w:r>
      <w:r w:rsidRPr="009B2D1E">
        <w:rPr>
          <w:rFonts w:ascii="Times New Roman" w:hAnsi="Times New Roman" w:cs="Times New Roman"/>
          <w:i/>
        </w:rPr>
        <w:t xml:space="preserve">jeśli zajdzie taka konieczność - zdemontowania zbiornika w terminie do </w:t>
      </w:r>
      <w:r w:rsidRPr="009B2D1E">
        <w:rPr>
          <w:rFonts w:ascii="Times New Roman" w:hAnsi="Times New Roman" w:cs="Times New Roman"/>
          <w:i/>
        </w:rPr>
        <w:t>14</w:t>
      </w:r>
      <w:r w:rsidRPr="009B2D1E">
        <w:rPr>
          <w:rFonts w:ascii="Times New Roman" w:hAnsi="Times New Roman" w:cs="Times New Roman"/>
          <w:i/>
        </w:rPr>
        <w:t xml:space="preserve"> dni po zakończeniu obowiązywania niniejszej umowy oraz jego odbioru na podstawie protokołu odbioru, podpisanego przez przedstawicieli </w:t>
      </w:r>
      <w:r w:rsidR="00A52F62">
        <w:rPr>
          <w:rFonts w:ascii="Times New Roman" w:hAnsi="Times New Roman" w:cs="Times New Roman"/>
          <w:i/>
        </w:rPr>
        <w:t>stron umowy,</w:t>
      </w:r>
    </w:p>
    <w:p w:rsidR="00A52F62" w:rsidRPr="009A12AE" w:rsidRDefault="00A52F62" w:rsidP="00393A07">
      <w:pPr>
        <w:spacing w:line="360" w:lineRule="auto"/>
        <w:jc w:val="both"/>
        <w:rPr>
          <w:rFonts w:ascii="Times New Roman" w:hAnsi="Times New Roman" w:cs="Times New Roman"/>
          <w:i/>
        </w:rPr>
      </w:pPr>
      <w:r w:rsidRPr="009A12AE">
        <w:rPr>
          <w:rFonts w:ascii="Times New Roman" w:hAnsi="Times New Roman" w:cs="Times New Roman"/>
          <w:i/>
        </w:rPr>
        <w:t xml:space="preserve">4. </w:t>
      </w:r>
      <w:r w:rsidRPr="009A12AE">
        <w:rPr>
          <w:rFonts w:ascii="Times New Roman" w:hAnsi="Times New Roman" w:cs="Times New Roman"/>
          <w:i/>
        </w:rPr>
        <w:t>W przypadku awarii lub ujawnienia wad uniemożliwiających korzystanie ze zbiornika Wykonawcy, awarii instalacji towarzyszącej, Zamawiający zobowiązany jest po</w:t>
      </w:r>
      <w:r w:rsidR="00393A07" w:rsidRPr="009A12AE">
        <w:rPr>
          <w:rFonts w:ascii="Times New Roman" w:hAnsi="Times New Roman" w:cs="Times New Roman"/>
          <w:i/>
        </w:rPr>
        <w:t>wiadomić Wykonawcę o tym fakcie pocztą elektroniczną.</w:t>
      </w:r>
    </w:p>
    <w:p w:rsidR="00A52F62" w:rsidRPr="009A12AE" w:rsidRDefault="00393A07" w:rsidP="00393A07">
      <w:pPr>
        <w:spacing w:line="360" w:lineRule="auto"/>
        <w:jc w:val="both"/>
        <w:rPr>
          <w:rFonts w:ascii="Times New Roman" w:hAnsi="Times New Roman" w:cs="Times New Roman"/>
          <w:i/>
        </w:rPr>
      </w:pPr>
      <w:r w:rsidRPr="009A12AE">
        <w:rPr>
          <w:rFonts w:ascii="Times New Roman" w:hAnsi="Times New Roman" w:cs="Times New Roman"/>
          <w:i/>
        </w:rPr>
        <w:lastRenderedPageBreak/>
        <w:t>5</w:t>
      </w:r>
      <w:r w:rsidR="00A52F62" w:rsidRPr="009A12AE">
        <w:rPr>
          <w:rFonts w:ascii="Times New Roman" w:hAnsi="Times New Roman" w:cs="Times New Roman"/>
          <w:i/>
        </w:rPr>
        <w:t>. Wykonawca zobowiązany jest do poniesienia wszelkich kosztów związanych z</w:t>
      </w:r>
      <w:r w:rsidRPr="009A12AE">
        <w:rPr>
          <w:rFonts w:ascii="Times New Roman" w:hAnsi="Times New Roman" w:cs="Times New Roman"/>
          <w:i/>
        </w:rPr>
        <w:t xml:space="preserve"> naprawą, o której mowa w ust. 4</w:t>
      </w:r>
      <w:r w:rsidR="00A52F62" w:rsidRPr="009A12AE">
        <w:rPr>
          <w:rFonts w:ascii="Times New Roman" w:hAnsi="Times New Roman" w:cs="Times New Roman"/>
          <w:i/>
        </w:rPr>
        <w:t>, w tym kosztów ewentualnego transportu. Odbiór do naprawy i zwrot sprzętu z naprawy następował będzie w siedzibie Zamawiającego.</w:t>
      </w:r>
    </w:p>
    <w:p w:rsidR="00A52F62" w:rsidRPr="009A12AE" w:rsidRDefault="00393A07" w:rsidP="00393A07">
      <w:pPr>
        <w:spacing w:line="360" w:lineRule="auto"/>
        <w:jc w:val="both"/>
        <w:rPr>
          <w:rFonts w:ascii="Times New Roman" w:hAnsi="Times New Roman" w:cs="Times New Roman"/>
          <w:i/>
        </w:rPr>
      </w:pPr>
      <w:r w:rsidRPr="009A12AE">
        <w:rPr>
          <w:rFonts w:ascii="Times New Roman" w:hAnsi="Times New Roman" w:cs="Times New Roman"/>
          <w:i/>
        </w:rPr>
        <w:t>6</w:t>
      </w:r>
      <w:r w:rsidR="00A52F62" w:rsidRPr="009A12AE">
        <w:rPr>
          <w:rFonts w:ascii="Times New Roman" w:hAnsi="Times New Roman" w:cs="Times New Roman"/>
          <w:i/>
        </w:rPr>
        <w:t xml:space="preserve">. Wykonawca zobowiązany jest niezwłocznie, w terminie nie dłuższym niż </w:t>
      </w:r>
      <w:r w:rsidRPr="009A12AE">
        <w:rPr>
          <w:rFonts w:ascii="Times New Roman" w:hAnsi="Times New Roman" w:cs="Times New Roman"/>
          <w:i/>
        </w:rPr>
        <w:t>24</w:t>
      </w:r>
      <w:r w:rsidR="00A52F62" w:rsidRPr="009A12AE">
        <w:rPr>
          <w:rFonts w:ascii="Times New Roman" w:hAnsi="Times New Roman" w:cs="Times New Roman"/>
          <w:i/>
        </w:rPr>
        <w:t xml:space="preserve"> godzin</w:t>
      </w:r>
      <w:r w:rsidRPr="009A12AE">
        <w:rPr>
          <w:rFonts w:ascii="Times New Roman" w:hAnsi="Times New Roman" w:cs="Times New Roman"/>
          <w:i/>
        </w:rPr>
        <w:t xml:space="preserve">y, liczonym od chwili </w:t>
      </w:r>
      <w:r w:rsidR="00A52F62" w:rsidRPr="009A12AE">
        <w:rPr>
          <w:rFonts w:ascii="Times New Roman" w:hAnsi="Times New Roman" w:cs="Times New Roman"/>
          <w:i/>
        </w:rPr>
        <w:t xml:space="preserve">zawiadomienia </w:t>
      </w:r>
      <w:r w:rsidRPr="009A12AE">
        <w:rPr>
          <w:rFonts w:ascii="Times New Roman" w:hAnsi="Times New Roman" w:cs="Times New Roman"/>
          <w:i/>
        </w:rPr>
        <w:t xml:space="preserve">przez Zamawiającego </w:t>
      </w:r>
      <w:r w:rsidR="00A52F62" w:rsidRPr="009A12AE">
        <w:rPr>
          <w:rFonts w:ascii="Times New Roman" w:hAnsi="Times New Roman" w:cs="Times New Roman"/>
          <w:i/>
        </w:rPr>
        <w:t>przystąpić do naprawy zbiornika.</w:t>
      </w:r>
    </w:p>
    <w:p w:rsidR="00A52F62" w:rsidRPr="009A12AE" w:rsidRDefault="00393A07" w:rsidP="00393A07">
      <w:pPr>
        <w:spacing w:line="360" w:lineRule="auto"/>
        <w:jc w:val="both"/>
        <w:rPr>
          <w:rFonts w:ascii="Times New Roman" w:hAnsi="Times New Roman" w:cs="Times New Roman"/>
          <w:i/>
        </w:rPr>
      </w:pPr>
      <w:r w:rsidRPr="009A12AE">
        <w:rPr>
          <w:rFonts w:ascii="Times New Roman" w:hAnsi="Times New Roman" w:cs="Times New Roman"/>
          <w:i/>
        </w:rPr>
        <w:t>7</w:t>
      </w:r>
      <w:r w:rsidR="00A52F62" w:rsidRPr="009A12AE">
        <w:rPr>
          <w:rFonts w:ascii="Times New Roman" w:hAnsi="Times New Roman" w:cs="Times New Roman"/>
          <w:i/>
        </w:rPr>
        <w:t xml:space="preserve">. Na czas wynikający z niemożliwości korzystania ze zbiornika lub parownicy przez Zamawiającego (tj. na czas montażu, demontażu, przeglądów, awarii itp.) Wykonawca zobowiązany jest zapewnić Zamawiającemu ciągłość zasilania w ciekły tlen medyczny, tj. zasilanie awaryjne w tlen centralnej sieci szpitala. </w:t>
      </w:r>
    </w:p>
    <w:p w:rsidR="00A52F62" w:rsidRPr="009A12AE" w:rsidRDefault="00393A07" w:rsidP="009A12AE">
      <w:pPr>
        <w:spacing w:line="360" w:lineRule="auto"/>
        <w:jc w:val="both"/>
        <w:rPr>
          <w:rFonts w:ascii="Times New Roman" w:hAnsi="Times New Roman" w:cs="Times New Roman"/>
        </w:rPr>
      </w:pPr>
      <w:r w:rsidRPr="009A12AE">
        <w:rPr>
          <w:rFonts w:ascii="Times New Roman" w:hAnsi="Times New Roman" w:cs="Times New Roman"/>
          <w:i/>
        </w:rPr>
        <w:t xml:space="preserve">8. </w:t>
      </w:r>
      <w:r w:rsidR="00A52F62" w:rsidRPr="009A12AE">
        <w:rPr>
          <w:rFonts w:ascii="Times New Roman" w:hAnsi="Times New Roman" w:cs="Times New Roman"/>
          <w:i/>
        </w:rPr>
        <w:t>Wykonawca zobowiązany jest do przekazania Zamawiającemu stosownej dokumentacji technicznej zbiornika i parownicy w języku polskim oraz nieodpłatnego przeszkolenia personelu odpowiedzialnego ze strony Zamawiającego za ich użytkowanie</w:t>
      </w:r>
      <w:r w:rsidR="00A52F62" w:rsidRPr="00393A07">
        <w:rPr>
          <w:rFonts w:ascii="Times New Roman" w:hAnsi="Times New Roman" w:cs="Times New Roman"/>
        </w:rPr>
        <w:t>.</w:t>
      </w:r>
      <w:r w:rsidR="009A12AE">
        <w:rPr>
          <w:rFonts w:ascii="Times New Roman" w:hAnsi="Times New Roman" w:cs="Times New Roman"/>
        </w:rPr>
        <w:t>/</w:t>
      </w:r>
    </w:p>
    <w:p w:rsidR="00A52F62" w:rsidRDefault="00A52F62" w:rsidP="009A12AE">
      <w:pPr>
        <w:tabs>
          <w:tab w:val="left" w:pos="9924"/>
        </w:tabs>
        <w:spacing w:line="360" w:lineRule="auto"/>
        <w:contextualSpacing/>
        <w:jc w:val="center"/>
        <w:rPr>
          <w:rFonts w:ascii="Times New Roman" w:hAnsi="Times New Roman" w:cs="Times New Roman"/>
          <w:b/>
        </w:rPr>
      </w:pPr>
      <w:r>
        <w:rPr>
          <w:rFonts w:ascii="Times New Roman" w:eastAsia="Times New Roman" w:hAnsi="Times New Roman" w:cs="Times New Roman"/>
          <w:b/>
        </w:rPr>
        <w:t>§</w:t>
      </w:r>
      <w:r>
        <w:rPr>
          <w:rFonts w:ascii="Times New Roman" w:hAnsi="Times New Roman" w:cs="Times New Roman"/>
          <w:b/>
        </w:rPr>
        <w:t xml:space="preserve"> 5</w:t>
      </w:r>
    </w:p>
    <w:p w:rsidR="00A52F62" w:rsidRPr="009A12AE" w:rsidRDefault="00A52F62" w:rsidP="009A12AE">
      <w:pPr>
        <w:suppressAutoHyphens/>
        <w:spacing w:line="360" w:lineRule="auto"/>
        <w:jc w:val="both"/>
        <w:rPr>
          <w:rFonts w:ascii="Times New Roman" w:hAnsi="Times New Roman" w:cs="Times New Roman"/>
        </w:rPr>
      </w:pPr>
      <w:r w:rsidRPr="009A12AE">
        <w:rPr>
          <w:rFonts w:ascii="Times New Roman" w:hAnsi="Times New Roman" w:cs="Times New Roman"/>
        </w:rPr>
        <w:t>Wykonawca w ramach obowiązków wynikających z niniejszej umowy zobowiązany jest w szczególności do:</w:t>
      </w:r>
    </w:p>
    <w:p w:rsidR="00A52F62" w:rsidRPr="009A12AE" w:rsidRDefault="00A52F62" w:rsidP="009A12AE">
      <w:pPr>
        <w:spacing w:line="360" w:lineRule="auto"/>
        <w:jc w:val="both"/>
        <w:rPr>
          <w:rFonts w:ascii="Times New Roman" w:hAnsi="Times New Roman" w:cs="Times New Roman"/>
        </w:rPr>
      </w:pPr>
      <w:r w:rsidRPr="009A12AE">
        <w:rPr>
          <w:rFonts w:ascii="Times New Roman" w:hAnsi="Times New Roman" w:cs="Times New Roman"/>
        </w:rPr>
        <w:t>1) nieodpłatnego wykonywania niezbędnych przeglądów i napraw gwarantujących właściwy stan techniczny butli, przez cały okres ich dzierżawy przez Zamawiającego,</w:t>
      </w:r>
    </w:p>
    <w:p w:rsidR="00A52F62" w:rsidRDefault="00A52F62" w:rsidP="009A12AE">
      <w:pPr>
        <w:spacing w:line="360" w:lineRule="auto"/>
        <w:jc w:val="both"/>
        <w:rPr>
          <w:rFonts w:ascii="Times New Roman" w:hAnsi="Times New Roman" w:cs="Times New Roman"/>
        </w:rPr>
      </w:pPr>
      <w:r w:rsidRPr="009A12AE">
        <w:rPr>
          <w:rFonts w:ascii="Times New Roman" w:hAnsi="Times New Roman" w:cs="Times New Roman"/>
        </w:rPr>
        <w:t xml:space="preserve">2) </w:t>
      </w:r>
      <w:r w:rsidRPr="009A12AE">
        <w:rPr>
          <w:rFonts w:ascii="Times New Roman" w:hAnsi="Times New Roman" w:cs="Times New Roman"/>
        </w:rPr>
        <w:t xml:space="preserve"> nieodpłatnego przeszkolenia pracowników</w:t>
      </w:r>
      <w:r w:rsidR="00283A32">
        <w:rPr>
          <w:rFonts w:ascii="Times New Roman" w:hAnsi="Times New Roman" w:cs="Times New Roman"/>
        </w:rPr>
        <w:t xml:space="preserve"> Zamawiającego z obsługi</w:t>
      </w:r>
      <w:r w:rsidR="009A12AE" w:rsidRPr="009A12AE">
        <w:rPr>
          <w:rFonts w:ascii="Times New Roman" w:hAnsi="Times New Roman" w:cs="Times New Roman"/>
        </w:rPr>
        <w:t xml:space="preserve"> butli.</w:t>
      </w:r>
    </w:p>
    <w:p w:rsidR="00283A32" w:rsidRDefault="00283A32" w:rsidP="00283A32">
      <w:pPr>
        <w:tabs>
          <w:tab w:val="left" w:pos="9924"/>
        </w:tabs>
        <w:spacing w:line="360" w:lineRule="auto"/>
        <w:contextualSpacing/>
        <w:jc w:val="center"/>
        <w:rPr>
          <w:rFonts w:ascii="Times New Roman" w:hAnsi="Times New Roman" w:cs="Times New Roman"/>
          <w:b/>
        </w:rPr>
      </w:pPr>
      <w:r>
        <w:rPr>
          <w:rFonts w:ascii="Times New Roman" w:eastAsia="Times New Roman" w:hAnsi="Times New Roman" w:cs="Times New Roman"/>
          <w:b/>
        </w:rPr>
        <w:t>§</w:t>
      </w:r>
      <w:r>
        <w:rPr>
          <w:rFonts w:ascii="Times New Roman" w:hAnsi="Times New Roman" w:cs="Times New Roman"/>
          <w:b/>
        </w:rPr>
        <w:t xml:space="preserve"> 6</w:t>
      </w:r>
    </w:p>
    <w:p w:rsidR="00872FA3" w:rsidRPr="00283A32" w:rsidRDefault="00283A32" w:rsidP="00283A32">
      <w:pPr>
        <w:tabs>
          <w:tab w:val="left" w:pos="9924"/>
        </w:tabs>
        <w:spacing w:line="360" w:lineRule="auto"/>
        <w:contextualSpacing/>
        <w:jc w:val="both"/>
        <w:rPr>
          <w:rFonts w:ascii="Times New Roman" w:hAnsi="Times New Roman" w:cs="Times New Roman" w:hint="eastAsia"/>
          <w:b/>
        </w:rPr>
      </w:pPr>
      <w:r>
        <w:rPr>
          <w:rFonts w:ascii="Times New Roman" w:hAnsi="Times New Roman" w:cs="Times New Roman"/>
        </w:rPr>
        <w:t xml:space="preserve">1. </w:t>
      </w:r>
      <w:r w:rsidRPr="00283A32">
        <w:rPr>
          <w:rFonts w:ascii="Times New Roman" w:hAnsi="Times New Roman" w:cs="Times New Roman"/>
        </w:rPr>
        <w:t>W przypadku</w:t>
      </w:r>
      <w:r>
        <w:rPr>
          <w:rFonts w:ascii="Times New Roman" w:hAnsi="Times New Roman" w:cs="Times New Roman"/>
        </w:rPr>
        <w:t xml:space="preserve"> stwierdzenia</w:t>
      </w:r>
      <w:r w:rsidR="00AF52DC">
        <w:rPr>
          <w:rFonts w:ascii="Times New Roman" w:hAnsi="Times New Roman"/>
        </w:rPr>
        <w:t>, że dostarcza</w:t>
      </w:r>
      <w:r>
        <w:rPr>
          <w:rFonts w:ascii="Times New Roman" w:hAnsi="Times New Roman"/>
        </w:rPr>
        <w:t>ny</w:t>
      </w:r>
      <w:r w:rsidR="00AF52DC">
        <w:rPr>
          <w:rFonts w:ascii="Times New Roman" w:hAnsi="Times New Roman"/>
        </w:rPr>
        <w:t xml:space="preserve"> sukcesywnie</w:t>
      </w:r>
      <w:r>
        <w:rPr>
          <w:rFonts w:ascii="Times New Roman" w:hAnsi="Times New Roman"/>
        </w:rPr>
        <w:t xml:space="preserve"> przedmiot umowy jest niezgodny </w:t>
      </w:r>
      <w:r w:rsidR="00B66D67" w:rsidRPr="00283A32">
        <w:rPr>
          <w:rFonts w:ascii="Times New Roman" w:hAnsi="Times New Roman"/>
        </w:rPr>
        <w:t>z</w:t>
      </w:r>
      <w:r>
        <w:rPr>
          <w:rFonts w:ascii="Times New Roman" w:hAnsi="Times New Roman"/>
        </w:rPr>
        <w:t xml:space="preserve"> zamówieniem Zamawiającego lub przedmiotem zamówienia, opisanym w załączniku nr 1 do umowy</w:t>
      </w:r>
      <w:r w:rsidR="00B66D67" w:rsidRPr="00283A32">
        <w:rPr>
          <w:rFonts w:ascii="Times New Roman" w:hAnsi="Times New Roman"/>
        </w:rPr>
        <w:t xml:space="preserve">, Zamawiający odmówi </w:t>
      </w:r>
      <w:r>
        <w:rPr>
          <w:rFonts w:ascii="Times New Roman" w:hAnsi="Times New Roman"/>
        </w:rPr>
        <w:t xml:space="preserve">jego odbioru </w:t>
      </w:r>
      <w:r w:rsidR="00B66D67" w:rsidRPr="00283A32">
        <w:rPr>
          <w:rFonts w:ascii="Times New Roman" w:hAnsi="Times New Roman"/>
        </w:rPr>
        <w:t xml:space="preserve">i sporządzi protokół zawierający przyczyny odmowy odbioru. Wykonawca wymieni na swój koszt i ryzyko </w:t>
      </w:r>
      <w:r>
        <w:rPr>
          <w:rFonts w:ascii="Times New Roman" w:hAnsi="Times New Roman"/>
        </w:rPr>
        <w:t>przedmiot umowy</w:t>
      </w:r>
      <w:r w:rsidR="00B66D67" w:rsidRPr="00283A32">
        <w:rPr>
          <w:rFonts w:ascii="Times New Roman" w:hAnsi="Times New Roman"/>
        </w:rPr>
        <w:t xml:space="preserve"> w ciągu </w:t>
      </w:r>
      <w:r w:rsidR="00B66D67" w:rsidRPr="00283A32">
        <w:rPr>
          <w:rFonts w:ascii="Times New Roman" w:hAnsi="Times New Roman"/>
          <w:bCs/>
        </w:rPr>
        <w:t>24 godzin</w:t>
      </w:r>
      <w:r w:rsidR="00B66D67" w:rsidRPr="00283A32">
        <w:rPr>
          <w:rFonts w:ascii="Times New Roman" w:hAnsi="Times New Roman"/>
        </w:rPr>
        <w:t xml:space="preserve"> od zgłoszenia reklamacji przez Zamawiającego.  </w:t>
      </w:r>
    </w:p>
    <w:p w:rsidR="00872FA3" w:rsidRPr="00283A32" w:rsidRDefault="00B66D67">
      <w:pPr>
        <w:pStyle w:val="Tekstpodstawowywcity"/>
        <w:spacing w:line="360" w:lineRule="auto"/>
        <w:ind w:left="0" w:firstLine="0"/>
        <w:jc w:val="both"/>
        <w:rPr>
          <w:rFonts w:ascii="Times New Roman" w:hAnsi="Times New Roman" w:hint="eastAsia"/>
        </w:rPr>
      </w:pPr>
      <w:r>
        <w:rPr>
          <w:rFonts w:ascii="Times New Roman" w:hAnsi="Times New Roman"/>
        </w:rPr>
        <w:t>2. W przy</w:t>
      </w:r>
      <w:r w:rsidR="00283A32">
        <w:rPr>
          <w:rFonts w:ascii="Times New Roman" w:hAnsi="Times New Roman"/>
        </w:rPr>
        <w:t xml:space="preserve">padku gdy Zamawiający odbierze </w:t>
      </w:r>
      <w:r w:rsidR="00AF52DC">
        <w:rPr>
          <w:rFonts w:ascii="Times New Roman" w:hAnsi="Times New Roman"/>
        </w:rPr>
        <w:t xml:space="preserve">sukcesywnie dostarczany </w:t>
      </w:r>
      <w:r w:rsidR="00283A32">
        <w:rPr>
          <w:rFonts w:ascii="Times New Roman" w:hAnsi="Times New Roman"/>
        </w:rPr>
        <w:t>przedmiot umowy</w:t>
      </w:r>
      <w:r>
        <w:rPr>
          <w:rFonts w:ascii="Times New Roman" w:hAnsi="Times New Roman"/>
        </w:rPr>
        <w:t xml:space="preserve"> i stwierdzi po odbiorze jego niezgodność </w:t>
      </w:r>
      <w:r w:rsidR="00283A32" w:rsidRPr="00283A32">
        <w:rPr>
          <w:rFonts w:ascii="Times New Roman" w:hAnsi="Times New Roman"/>
        </w:rPr>
        <w:t>z</w:t>
      </w:r>
      <w:r w:rsidR="00283A32">
        <w:rPr>
          <w:rFonts w:ascii="Times New Roman" w:hAnsi="Times New Roman"/>
        </w:rPr>
        <w:t xml:space="preserve"> zamówieniem Zamawiającego lub przedmiotem zamówienia, opisanym w załączniku nr 1 do umowy</w:t>
      </w:r>
      <w:r w:rsidR="00283A32">
        <w:rPr>
          <w:rFonts w:ascii="Times New Roman" w:hAnsi="Times New Roman"/>
        </w:rPr>
        <w:t xml:space="preserve">, </w:t>
      </w:r>
      <w:r>
        <w:rPr>
          <w:rFonts w:ascii="Times New Roman" w:hAnsi="Times New Roman"/>
        </w:rPr>
        <w:t xml:space="preserve">to Zamawiający zastrzega sobie prawo do reklamowania dostawy lub jej części bezpośrednio u Wykonawcy w terminie niezwłocznym, a Wykonawca wymieni </w:t>
      </w:r>
      <w:r w:rsidR="00283A32">
        <w:rPr>
          <w:rFonts w:ascii="Times New Roman" w:hAnsi="Times New Roman"/>
        </w:rPr>
        <w:t>przedmiot umowy</w:t>
      </w:r>
      <w:r>
        <w:rPr>
          <w:rFonts w:ascii="Times New Roman" w:hAnsi="Times New Roman"/>
        </w:rPr>
        <w:t xml:space="preserve"> na swój koszt i ryzyko w ciągu 24 godzin od zgłoszenia reklamacji przez Zamawiającego. </w:t>
      </w:r>
    </w:p>
    <w:p w:rsidR="00872FA3" w:rsidRDefault="00B66D67">
      <w:pPr>
        <w:pStyle w:val="Tekstpodstawowywcity"/>
        <w:spacing w:line="360" w:lineRule="auto"/>
        <w:ind w:left="0" w:firstLine="0"/>
        <w:jc w:val="both"/>
        <w:rPr>
          <w:rFonts w:ascii="Times New Roman" w:hAnsi="Times New Roman"/>
        </w:rPr>
      </w:pPr>
      <w:r>
        <w:rPr>
          <w:rFonts w:ascii="Times New Roman" w:hAnsi="Times New Roman"/>
        </w:rPr>
        <w:t xml:space="preserve">3. W przypadku kiedy ostatnia godzina wymiany </w:t>
      </w:r>
      <w:r w:rsidR="00283A32">
        <w:rPr>
          <w:rFonts w:ascii="Times New Roman" w:hAnsi="Times New Roman"/>
        </w:rPr>
        <w:t>przedmiotu umowy,</w:t>
      </w:r>
      <w:r>
        <w:rPr>
          <w:rFonts w:ascii="Times New Roman" w:hAnsi="Times New Roman"/>
        </w:rPr>
        <w:t xml:space="preserve">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rsidR="00AF52DC" w:rsidRDefault="00AF52DC">
      <w:pPr>
        <w:pStyle w:val="Akapitzlist"/>
        <w:tabs>
          <w:tab w:val="left" w:pos="9924"/>
        </w:tabs>
        <w:spacing w:line="360" w:lineRule="auto"/>
        <w:ind w:left="0"/>
        <w:jc w:val="center"/>
        <w:rPr>
          <w:rFonts w:ascii="Times New Roman" w:eastAsia="Times New Roman" w:hAnsi="Times New Roman" w:cs="Times New Roman"/>
          <w:b/>
        </w:rPr>
      </w:pPr>
    </w:p>
    <w:p w:rsidR="00872FA3" w:rsidRDefault="00B66D67">
      <w:pPr>
        <w:pStyle w:val="Akapitzlist"/>
        <w:tabs>
          <w:tab w:val="left" w:pos="9924"/>
        </w:tabs>
        <w:spacing w:line="360" w:lineRule="auto"/>
        <w:ind w:left="0"/>
        <w:jc w:val="center"/>
        <w:rPr>
          <w:rFonts w:hint="eastAsia"/>
        </w:rPr>
      </w:pPr>
      <w:r>
        <w:rPr>
          <w:rFonts w:ascii="Times New Roman" w:eastAsia="Times New Roman" w:hAnsi="Times New Roman" w:cs="Times New Roman"/>
          <w:b/>
        </w:rPr>
        <w:lastRenderedPageBreak/>
        <w:t>§</w:t>
      </w:r>
      <w:r w:rsidR="00AF52DC">
        <w:rPr>
          <w:rFonts w:ascii="Times New Roman" w:hAnsi="Times New Roman"/>
          <w:b/>
        </w:rPr>
        <w:t xml:space="preserve"> 7</w:t>
      </w:r>
    </w:p>
    <w:p w:rsidR="00AF52DC" w:rsidRDefault="00AF52DC" w:rsidP="00AF52DC">
      <w:pPr>
        <w:pStyle w:val="Style24"/>
        <w:spacing w:line="360" w:lineRule="auto"/>
        <w:rPr>
          <w:rFonts w:ascii="Times New Roman" w:hAnsi="Times New Roman" w:cs="Times New Roman"/>
        </w:rPr>
      </w:pPr>
      <w:r>
        <w:rPr>
          <w:rFonts w:ascii="Times New Roman" w:hAnsi="Times New Roman" w:cs="Times New Roman"/>
        </w:rPr>
        <w:t xml:space="preserve">1. </w:t>
      </w:r>
      <w:r w:rsidR="00B66D67">
        <w:rPr>
          <w:rFonts w:ascii="Times New Roman" w:hAnsi="Times New Roman" w:cs="Times New Roman"/>
        </w:rPr>
        <w:t>Z tytułu wykonania niniejszej umowy,</w:t>
      </w:r>
      <w:r>
        <w:rPr>
          <w:rFonts w:ascii="Times New Roman" w:hAnsi="Times New Roman" w:cs="Times New Roman"/>
        </w:rPr>
        <w:t xml:space="preserve"> Zamawiający zapłaci Wykonawcy </w:t>
      </w:r>
      <w:r w:rsidR="00B66D67">
        <w:rPr>
          <w:rFonts w:ascii="Times New Roman" w:hAnsi="Times New Roman" w:cs="Times New Roman"/>
        </w:rPr>
        <w:t xml:space="preserve">wynagrodzenie do maksymalnej wysokości </w:t>
      </w:r>
      <w:r>
        <w:rPr>
          <w:rFonts w:ascii="Times New Roman" w:hAnsi="Times New Roman" w:cs="Times New Roman"/>
        </w:rPr>
        <w:t>………………………….</w:t>
      </w:r>
      <w:r w:rsidR="00BA2E4D">
        <w:rPr>
          <w:rFonts w:ascii="Times New Roman" w:hAnsi="Times New Roman" w:cs="Times New Roman"/>
        </w:rPr>
        <w:t xml:space="preserve"> netto (słownie: </w:t>
      </w:r>
      <w:r>
        <w:rPr>
          <w:rFonts w:ascii="Times New Roman" w:hAnsi="Times New Roman" w:cs="Times New Roman"/>
        </w:rPr>
        <w:t>…………………………….</w:t>
      </w:r>
      <w:r w:rsidR="00B66D67">
        <w:rPr>
          <w:rFonts w:ascii="Times New Roman" w:hAnsi="Times New Roman" w:cs="Times New Roman"/>
        </w:rPr>
        <w:t xml:space="preserve">) powiększone </w:t>
      </w:r>
      <w:r w:rsidR="00BA2E4D">
        <w:rPr>
          <w:rFonts w:ascii="Times New Roman" w:hAnsi="Times New Roman" w:cs="Times New Roman"/>
        </w:rPr>
        <w:t xml:space="preserve">o obowiązujący podatek VAT, tj. </w:t>
      </w:r>
      <w:r>
        <w:rPr>
          <w:rFonts w:ascii="Times New Roman" w:hAnsi="Times New Roman" w:cs="Times New Roman"/>
        </w:rPr>
        <w:t>……………..</w:t>
      </w:r>
      <w:r w:rsidR="00B66D67">
        <w:rPr>
          <w:rFonts w:ascii="Times New Roman" w:hAnsi="Times New Roman" w:cs="Times New Roman"/>
        </w:rPr>
        <w:t xml:space="preserve"> brutto (słownie: </w:t>
      </w:r>
      <w:r>
        <w:rPr>
          <w:rFonts w:ascii="Times New Roman" w:hAnsi="Times New Roman" w:cs="Times New Roman"/>
        </w:rPr>
        <w:t>…………………………</w:t>
      </w:r>
      <w:r w:rsidR="00B66D67">
        <w:rPr>
          <w:rFonts w:ascii="Times New Roman" w:hAnsi="Times New Roman" w:cs="Times New Roman"/>
        </w:rPr>
        <w:t xml:space="preserve">), zgodnie z treścią </w:t>
      </w:r>
      <w:r>
        <w:rPr>
          <w:rFonts w:ascii="Times New Roman" w:hAnsi="Times New Roman" w:cs="Times New Roman"/>
        </w:rPr>
        <w:t>formularza asortymentowego Wykonawcy, stanowiącego załącznik nr 2 do umowy.</w:t>
      </w:r>
    </w:p>
    <w:p w:rsidR="00AF52DC" w:rsidRPr="00AF52DC" w:rsidRDefault="00AF52DC" w:rsidP="00AF52DC">
      <w:pPr>
        <w:pStyle w:val="Style24"/>
        <w:spacing w:line="360" w:lineRule="auto"/>
        <w:rPr>
          <w:rFonts w:ascii="Times New Roman" w:hAnsi="Times New Roman" w:cs="Times New Roman"/>
        </w:rPr>
      </w:pPr>
      <w:r>
        <w:rPr>
          <w:rFonts w:ascii="Times New Roman" w:hAnsi="Times New Roman" w:cs="Times New Roman"/>
        </w:rPr>
        <w:t xml:space="preserve">2. Kwota, o której mowa w ust. 1 uwzględnia wynagrodzenie Wykonawcy z tytułu dzierżawy butli </w:t>
      </w:r>
      <w:r w:rsidRPr="00AF52DC">
        <w:rPr>
          <w:rFonts w:ascii="Times New Roman" w:hAnsi="Times New Roman" w:cs="Times New Roman"/>
          <w:i/>
        </w:rPr>
        <w:t>/i zbiornika/</w:t>
      </w:r>
      <w:r>
        <w:rPr>
          <w:rFonts w:ascii="Times New Roman" w:hAnsi="Times New Roman" w:cs="Times New Roman"/>
          <w:i/>
        </w:rPr>
        <w:t>.</w:t>
      </w:r>
    </w:p>
    <w:p w:rsidR="00872FA3" w:rsidRDefault="00193522">
      <w:pPr>
        <w:pStyle w:val="Style24"/>
        <w:spacing w:line="360" w:lineRule="auto"/>
      </w:pPr>
      <w:r>
        <w:rPr>
          <w:rFonts w:ascii="Times New Roman" w:hAnsi="Times New Roman" w:cs="Times New Roman"/>
        </w:rPr>
        <w:t>3</w:t>
      </w:r>
      <w:r w:rsidR="00B66D67">
        <w:rPr>
          <w:rFonts w:ascii="Times New Roman" w:hAnsi="Times New Roman" w:cs="Times New Roman"/>
        </w:rPr>
        <w:t xml:space="preserve">. Strony ustalają cenę jednostkową poszczególnego asortymentu </w:t>
      </w:r>
      <w:r w:rsidR="00AF52DC">
        <w:rPr>
          <w:rFonts w:ascii="Times New Roman" w:hAnsi="Times New Roman" w:cs="Times New Roman"/>
        </w:rPr>
        <w:t>oraz dzierżawy butli /</w:t>
      </w:r>
      <w:r w:rsidR="00AF52DC" w:rsidRPr="00AF52DC">
        <w:rPr>
          <w:rFonts w:ascii="Times New Roman" w:hAnsi="Times New Roman" w:cs="Times New Roman"/>
          <w:i/>
        </w:rPr>
        <w:t>i zbiornika/,</w:t>
      </w:r>
      <w:r w:rsidR="00AF52DC">
        <w:rPr>
          <w:rFonts w:ascii="Times New Roman" w:hAnsi="Times New Roman" w:cs="Times New Roman"/>
        </w:rPr>
        <w:t xml:space="preserve"> </w:t>
      </w:r>
      <w:r w:rsidR="00B66D67">
        <w:rPr>
          <w:rFonts w:ascii="Times New Roman" w:hAnsi="Times New Roman" w:cs="Times New Roman"/>
        </w:rPr>
        <w:t>zgodną z tr</w:t>
      </w:r>
      <w:r>
        <w:rPr>
          <w:rFonts w:ascii="Times New Roman" w:hAnsi="Times New Roman" w:cs="Times New Roman"/>
        </w:rPr>
        <w:t xml:space="preserve">eścią formularza asortymentowo </w:t>
      </w:r>
      <w:r w:rsidR="00B66D67">
        <w:rPr>
          <w:rFonts w:ascii="Times New Roman" w:hAnsi="Times New Roman" w:cs="Times New Roman"/>
        </w:rPr>
        <w:t>złożonego przez Wykonawcę w postępowaniu.</w:t>
      </w:r>
    </w:p>
    <w:p w:rsidR="00872FA3" w:rsidRDefault="00193522">
      <w:pPr>
        <w:pStyle w:val="Style24"/>
        <w:spacing w:line="360" w:lineRule="auto"/>
      </w:pPr>
      <w:r>
        <w:rPr>
          <w:rFonts w:ascii="Times New Roman" w:hAnsi="Times New Roman" w:cs="Times New Roman"/>
        </w:rPr>
        <w:t>4</w:t>
      </w:r>
      <w:r w:rsidR="00B66D67">
        <w:rPr>
          <w:rFonts w:ascii="Times New Roman" w:hAnsi="Times New Roman" w:cs="Times New Roman"/>
        </w:rPr>
        <w:t xml:space="preserve">. Zamawiający zastrzega sobie prawo do ograniczenia ilości zamawianego asortymentu w stosunku do ilości </w:t>
      </w:r>
      <w:proofErr w:type="spellStart"/>
      <w:r w:rsidR="00B66D67">
        <w:rPr>
          <w:rFonts w:ascii="Times New Roman" w:hAnsi="Times New Roman" w:cs="Times New Roman"/>
        </w:rPr>
        <w:t>określon</w:t>
      </w:r>
      <w:r w:rsidR="00AF52DC">
        <w:rPr>
          <w:rFonts w:ascii="Times New Roman" w:hAnsi="Times New Roman" w:cs="Times New Roman"/>
        </w:rPr>
        <w:t>yc</w:t>
      </w:r>
      <w:proofErr w:type="spellEnd"/>
      <w:r w:rsidR="0001169E">
        <w:rPr>
          <w:rFonts w:ascii="Times New Roman" w:hAnsi="Times New Roman" w:cs="Times New Roman"/>
        </w:rPr>
        <w:t>/</w:t>
      </w:r>
      <w:r w:rsidR="00AF52DC">
        <w:rPr>
          <w:rFonts w:ascii="Times New Roman" w:hAnsi="Times New Roman" w:cs="Times New Roman"/>
        </w:rPr>
        <w:t>h w formularzu asortymentowym</w:t>
      </w:r>
      <w:r w:rsidR="00B66D67">
        <w:rPr>
          <w:rFonts w:ascii="Times New Roman" w:hAnsi="Times New Roman" w:cs="Times New Roman"/>
        </w:rPr>
        <w:t>. Z teg</w:t>
      </w:r>
      <w:r>
        <w:rPr>
          <w:rFonts w:ascii="Times New Roman" w:hAnsi="Times New Roman" w:cs="Times New Roman"/>
        </w:rPr>
        <w:t xml:space="preserve">o tytułu </w:t>
      </w:r>
      <w:r w:rsidR="00B66D67">
        <w:rPr>
          <w:rFonts w:ascii="Times New Roman" w:hAnsi="Times New Roman" w:cs="Times New Roman"/>
        </w:rPr>
        <w:t xml:space="preserve">Wykonawcy nie będą przysługiwały żadne roszczenia. Jednocześnie Zamawiający deklaruje, że </w:t>
      </w:r>
      <w:r>
        <w:rPr>
          <w:rFonts w:ascii="Times New Roman" w:hAnsi="Times New Roman" w:cs="Times New Roman"/>
        </w:rPr>
        <w:t>zrealizuje</w:t>
      </w:r>
      <w:r w:rsidR="00AF52DC">
        <w:rPr>
          <w:rFonts w:ascii="Times New Roman" w:hAnsi="Times New Roman" w:cs="Times New Roman"/>
        </w:rPr>
        <w:t xml:space="preserve"> co najmniej 80 %</w:t>
      </w:r>
      <w:r w:rsidR="00B66D67">
        <w:rPr>
          <w:rFonts w:ascii="Times New Roman" w:hAnsi="Times New Roman" w:cs="Times New Roman"/>
        </w:rPr>
        <w:t xml:space="preserve"> </w:t>
      </w:r>
      <w:r>
        <w:rPr>
          <w:rFonts w:ascii="Times New Roman" w:hAnsi="Times New Roman" w:cs="Times New Roman"/>
        </w:rPr>
        <w:t>dostaw, stanowiących przedmiot umowy</w:t>
      </w:r>
      <w:r w:rsidR="00AF52DC">
        <w:rPr>
          <w:rFonts w:ascii="Times New Roman" w:hAnsi="Times New Roman" w:cs="Times New Roman"/>
        </w:rPr>
        <w:t xml:space="preserve">. </w:t>
      </w:r>
    </w:p>
    <w:p w:rsidR="00872FA3" w:rsidRDefault="00193522">
      <w:pPr>
        <w:pStyle w:val="Style24"/>
        <w:spacing w:line="360" w:lineRule="auto"/>
      </w:pPr>
      <w:r>
        <w:rPr>
          <w:rFonts w:ascii="Times New Roman" w:hAnsi="Times New Roman" w:cs="Times New Roman"/>
        </w:rPr>
        <w:t>5</w:t>
      </w:r>
      <w:r w:rsidR="00B66D67">
        <w:rPr>
          <w:rFonts w:ascii="Times New Roman" w:hAnsi="Times New Roman" w:cs="Times New Roman"/>
        </w:rPr>
        <w:t>. Wykonawca zapewnia stałość cen przedmiotu zamówienia przez okres trwania umowy.</w:t>
      </w:r>
    </w:p>
    <w:p w:rsidR="00872FA3" w:rsidRDefault="00193522">
      <w:pPr>
        <w:pStyle w:val="Style24"/>
        <w:spacing w:line="360" w:lineRule="auto"/>
      </w:pPr>
      <w:r>
        <w:rPr>
          <w:rFonts w:ascii="Times New Roman" w:hAnsi="Times New Roman" w:cs="Times New Roman"/>
        </w:rPr>
        <w:t>6</w:t>
      </w:r>
      <w:r w:rsidR="00B66D67">
        <w:rPr>
          <w:rFonts w:ascii="Times New Roman" w:hAnsi="Times New Roman" w:cs="Times New Roman"/>
        </w:rPr>
        <w:t>. Zaoferowane ceny zawierają wszystkie koszty związane z wykonaniem zamów</w:t>
      </w:r>
      <w:r>
        <w:rPr>
          <w:rFonts w:ascii="Times New Roman" w:hAnsi="Times New Roman" w:cs="Times New Roman"/>
        </w:rPr>
        <w:t>ienia.</w:t>
      </w:r>
    </w:p>
    <w:p w:rsidR="00872FA3" w:rsidRDefault="00B66D67">
      <w:pPr>
        <w:spacing w:line="360" w:lineRule="auto"/>
        <w:jc w:val="center"/>
        <w:rPr>
          <w:rFonts w:hint="eastAsia"/>
        </w:rPr>
      </w:pPr>
      <w:r>
        <w:rPr>
          <w:rFonts w:ascii="Times New Roman" w:eastAsia="Times New Roman" w:hAnsi="Times New Roman" w:cs="Times New Roman"/>
          <w:b/>
        </w:rPr>
        <w:t>§</w:t>
      </w:r>
      <w:r w:rsidR="00193522">
        <w:rPr>
          <w:rFonts w:ascii="Times New Roman" w:hAnsi="Times New Roman"/>
          <w:b/>
        </w:rPr>
        <w:t xml:space="preserve"> 8</w:t>
      </w:r>
    </w:p>
    <w:p w:rsidR="00872FA3" w:rsidRDefault="00B66D67">
      <w:pPr>
        <w:tabs>
          <w:tab w:val="left" w:pos="5814"/>
        </w:tabs>
        <w:spacing w:line="360" w:lineRule="auto"/>
        <w:jc w:val="both"/>
        <w:rPr>
          <w:rFonts w:hint="eastAsia"/>
        </w:rPr>
      </w:pPr>
      <w:r>
        <w:rPr>
          <w:rFonts w:ascii="Times New Roman" w:hAnsi="Times New Roman"/>
        </w:rPr>
        <w:t xml:space="preserve">1. Należność za dostawę </w:t>
      </w:r>
      <w:r w:rsidR="00193522">
        <w:rPr>
          <w:rFonts w:ascii="Times New Roman" w:hAnsi="Times New Roman"/>
        </w:rPr>
        <w:t>gazów</w:t>
      </w:r>
      <w:r>
        <w:rPr>
          <w:rFonts w:ascii="Times New Roman" w:hAnsi="Times New Roman"/>
        </w:rPr>
        <w:t xml:space="preserve"> płatna będzie przelewem na konto Wykonawcy </w:t>
      </w:r>
      <w:r w:rsidR="00193522">
        <w:rPr>
          <w:rFonts w:ascii="Times New Roman" w:hAnsi="Times New Roman"/>
        </w:rPr>
        <w:t>o numerze ………………………. w terminie ……………</w:t>
      </w:r>
      <w:r>
        <w:rPr>
          <w:rFonts w:ascii="Times New Roman" w:hAnsi="Times New Roman"/>
        </w:rPr>
        <w:t>dni</w:t>
      </w:r>
      <w:r>
        <w:rPr>
          <w:rFonts w:ascii="Times New Roman" w:hAnsi="Times New Roman"/>
          <w:b/>
        </w:rPr>
        <w:t xml:space="preserve"> </w:t>
      </w:r>
      <w:r>
        <w:rPr>
          <w:rFonts w:ascii="Times New Roman" w:hAnsi="Times New Roman"/>
        </w:rPr>
        <w:t xml:space="preserve">od dnia doręczenia Zamawiającemu </w:t>
      </w:r>
      <w:r w:rsidR="00193522">
        <w:rPr>
          <w:rFonts w:ascii="Times New Roman" w:hAnsi="Times New Roman"/>
        </w:rPr>
        <w:t xml:space="preserve">prawidłowo wystawionej </w:t>
      </w:r>
      <w:r>
        <w:rPr>
          <w:rFonts w:ascii="Times New Roman" w:hAnsi="Times New Roman"/>
        </w:rPr>
        <w:t>faktury</w:t>
      </w:r>
      <w:r w:rsidR="00193522">
        <w:rPr>
          <w:rFonts w:ascii="Times New Roman" w:hAnsi="Times New Roman"/>
        </w:rPr>
        <w:t xml:space="preserve"> VAT</w:t>
      </w:r>
      <w:r>
        <w:rPr>
          <w:rFonts w:ascii="Times New Roman" w:hAnsi="Times New Roman"/>
        </w:rPr>
        <w:t>.</w:t>
      </w:r>
    </w:p>
    <w:p w:rsidR="00872FA3" w:rsidRDefault="00B66D67">
      <w:pPr>
        <w:tabs>
          <w:tab w:val="left" w:pos="5814"/>
        </w:tabs>
        <w:spacing w:line="360" w:lineRule="auto"/>
        <w:jc w:val="both"/>
        <w:rPr>
          <w:rFonts w:hint="eastAsia"/>
        </w:rPr>
      </w:pPr>
      <w:r>
        <w:rPr>
          <w:rFonts w:ascii="Times New Roman" w:hAnsi="Times New Roman"/>
        </w:rPr>
        <w:t>2. Doręczenie faktury VAT Zamawiającemu za zrealizo</w:t>
      </w:r>
      <w:r w:rsidR="00193522">
        <w:rPr>
          <w:rFonts w:ascii="Times New Roman" w:hAnsi="Times New Roman"/>
        </w:rPr>
        <w:t xml:space="preserve">waną dostawę odbywać się będzie </w:t>
      </w:r>
      <w:r>
        <w:rPr>
          <w:rFonts w:ascii="Times New Roman" w:hAnsi="Times New Roman"/>
        </w:rPr>
        <w:t>w jednej z dwóch przewidywanych form:</w:t>
      </w:r>
    </w:p>
    <w:p w:rsidR="00872FA3" w:rsidRDefault="00B66D67">
      <w:pPr>
        <w:pStyle w:val="Style24"/>
        <w:overflowPunct w:val="0"/>
        <w:spacing w:line="360" w:lineRule="auto"/>
      </w:pPr>
      <w:r>
        <w:rPr>
          <w:rFonts w:ascii="Times New Roman" w:hAnsi="Times New Roman" w:cs="Times New Roman"/>
        </w:rPr>
        <w:t xml:space="preserve">a) faktura VAT zostanie wystawiona przez Wykonawcę w 2 egzemplarzach (oryginał i kopia) oraz dostarczona do Zamawiającego wraz z </w:t>
      </w:r>
      <w:r w:rsidR="00193522">
        <w:rPr>
          <w:rFonts w:ascii="Times New Roman" w:hAnsi="Times New Roman" w:cs="Times New Roman"/>
        </w:rPr>
        <w:t xml:space="preserve">daną </w:t>
      </w:r>
      <w:r>
        <w:rPr>
          <w:rFonts w:ascii="Times New Roman" w:hAnsi="Times New Roman" w:cs="Times New Roman"/>
        </w:rPr>
        <w:t>dostawą; a także przekazana drogą elektroniczną;</w:t>
      </w:r>
    </w:p>
    <w:p w:rsidR="00872FA3" w:rsidRDefault="00B66D67">
      <w:pPr>
        <w:pStyle w:val="Style24"/>
        <w:overflowPunct w:val="0"/>
        <w:spacing w:line="360" w:lineRule="auto"/>
        <w:rPr>
          <w:rFonts w:ascii="Times New Roman" w:hAnsi="Times New Roman" w:cs="Times New Roman"/>
          <w:color w:val="1A1A1A"/>
        </w:rPr>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193522" w:rsidRDefault="00193522" w:rsidP="00193522">
      <w:pPr>
        <w:tabs>
          <w:tab w:val="left" w:pos="5814"/>
        </w:tabs>
        <w:spacing w:line="360" w:lineRule="auto"/>
        <w:jc w:val="both"/>
        <w:rPr>
          <w:rFonts w:hint="eastAsia"/>
        </w:rPr>
      </w:pPr>
      <w:r>
        <w:rPr>
          <w:rFonts w:ascii="Times New Roman" w:hAnsi="Times New Roman" w:cs="Times New Roman"/>
          <w:color w:val="1A1A1A"/>
        </w:rPr>
        <w:t xml:space="preserve">3. Należność z tytułu dzierżawy butli </w:t>
      </w:r>
      <w:r>
        <w:rPr>
          <w:rFonts w:ascii="Times New Roman" w:hAnsi="Times New Roman" w:cs="Times New Roman"/>
          <w:i/>
          <w:color w:val="1A1A1A"/>
        </w:rPr>
        <w:t>/i zbiornika/</w:t>
      </w:r>
      <w:r>
        <w:rPr>
          <w:rFonts w:ascii="Times New Roman" w:hAnsi="Times New Roman" w:cs="Times New Roman"/>
          <w:color w:val="1A1A1A"/>
        </w:rPr>
        <w:t xml:space="preserve"> płatna będzie z dołu, w miesięcznych ratach,</w:t>
      </w:r>
      <w:r>
        <w:rPr>
          <w:rFonts w:ascii="Times New Roman" w:hAnsi="Times New Roman"/>
        </w:rPr>
        <w:t xml:space="preserve"> przelewem na konto Wykonawcy o numerze ………………………. w terminie ……………dni</w:t>
      </w:r>
      <w:r>
        <w:rPr>
          <w:rFonts w:ascii="Times New Roman" w:hAnsi="Times New Roman"/>
          <w:b/>
        </w:rPr>
        <w:t xml:space="preserve"> </w:t>
      </w:r>
      <w:r>
        <w:rPr>
          <w:rFonts w:ascii="Times New Roman" w:hAnsi="Times New Roman"/>
        </w:rPr>
        <w:t>od dnia doręczenia Zamawiającemu prawidłowo wystawionej faktury VAT</w:t>
      </w:r>
      <w:r>
        <w:rPr>
          <w:rFonts w:ascii="Times New Roman" w:hAnsi="Times New Roman"/>
        </w:rPr>
        <w:t>, w jednej z form określonych w ust. 2.</w:t>
      </w:r>
    </w:p>
    <w:p w:rsidR="00872FA3" w:rsidRDefault="00193522">
      <w:pPr>
        <w:pStyle w:val="Style24"/>
        <w:overflowPunct w:val="0"/>
        <w:spacing w:line="360" w:lineRule="auto"/>
      </w:pPr>
      <w:r>
        <w:rPr>
          <w:rFonts w:ascii="Times New Roman" w:hAnsi="Times New Roman" w:cs="Times New Roman"/>
          <w:bCs/>
        </w:rPr>
        <w:t>4</w:t>
      </w:r>
      <w:r w:rsidR="00B66D67">
        <w:rPr>
          <w:rFonts w:ascii="Times New Roman" w:hAnsi="Times New Roman" w:cs="Times New Roman"/>
          <w:bCs/>
        </w:rPr>
        <w:t>. W przypadku konieczności wystawienia przez Wykonawcę faktury lub faktur korygujących, termin płatności biegnie od dnia doręczenia Zamawiającemu ostatniej faktury korygującej.</w:t>
      </w:r>
    </w:p>
    <w:p w:rsidR="00872FA3" w:rsidRDefault="00193522">
      <w:pPr>
        <w:pStyle w:val="Tekstpodstawowywcity"/>
        <w:spacing w:line="360" w:lineRule="auto"/>
        <w:jc w:val="both"/>
        <w:rPr>
          <w:rFonts w:hint="eastAsia"/>
        </w:rPr>
      </w:pPr>
      <w:r>
        <w:rPr>
          <w:rFonts w:ascii="Times New Roman" w:hAnsi="Times New Roman"/>
          <w:bCs/>
        </w:rPr>
        <w:t>5</w:t>
      </w:r>
      <w:r w:rsidR="00B66D67">
        <w:rPr>
          <w:rFonts w:ascii="Times New Roman" w:hAnsi="Times New Roman"/>
          <w:bCs/>
        </w:rPr>
        <w:t>. Za datę zapłaty przyjmuje się datę obciążenia rachunku bankowego Zamawiającego.</w:t>
      </w:r>
    </w:p>
    <w:p w:rsidR="00872FA3" w:rsidRDefault="00193522">
      <w:pPr>
        <w:tabs>
          <w:tab w:val="left" w:pos="1212"/>
        </w:tabs>
        <w:spacing w:line="360" w:lineRule="auto"/>
        <w:jc w:val="both"/>
        <w:rPr>
          <w:rFonts w:hint="eastAsia"/>
        </w:rPr>
      </w:pPr>
      <w:r>
        <w:rPr>
          <w:rFonts w:ascii="Times New Roman" w:hAnsi="Times New Roman"/>
        </w:rPr>
        <w:lastRenderedPageBreak/>
        <w:t>6</w:t>
      </w:r>
      <w:r w:rsidR="00B66D67">
        <w:rPr>
          <w:rFonts w:ascii="Times New Roman" w:hAnsi="Times New Roman"/>
        </w:rPr>
        <w:t>. Wykonawca nie może wstrzymać dostawy przedmiotu zamówienia z powodu zaległości płatniczych Zamawiającego.</w:t>
      </w:r>
    </w:p>
    <w:p w:rsidR="00872FA3" w:rsidRDefault="00193522">
      <w:pPr>
        <w:tabs>
          <w:tab w:val="left" w:pos="1212"/>
        </w:tabs>
        <w:spacing w:line="360" w:lineRule="auto"/>
        <w:jc w:val="both"/>
        <w:rPr>
          <w:rFonts w:hint="eastAsia"/>
        </w:rPr>
      </w:pPr>
      <w:r>
        <w:rPr>
          <w:rFonts w:ascii="Times New Roman" w:hAnsi="Times New Roman"/>
        </w:rPr>
        <w:t>7</w:t>
      </w:r>
      <w:r w:rsidR="00B66D67">
        <w:rPr>
          <w:rFonts w:ascii="Times New Roman" w:hAnsi="Times New Roman"/>
        </w:rPr>
        <w:t>. W przypadku powstania opóźnienia w płatności, dokonywane przez Zamawiającego spłaty będą zaliczane w pierwszej kolejności na poczet należności głównej, a dopiero w dalszej kolejności na poczet należności ubocznych, a zwłaszcza odsetek.</w:t>
      </w:r>
    </w:p>
    <w:p w:rsidR="00872FA3" w:rsidRDefault="00193522">
      <w:pPr>
        <w:tabs>
          <w:tab w:val="left" w:pos="1212"/>
        </w:tabs>
        <w:spacing w:line="360" w:lineRule="auto"/>
        <w:jc w:val="both"/>
        <w:rPr>
          <w:rFonts w:hint="eastAsia"/>
        </w:rPr>
      </w:pPr>
      <w:r>
        <w:rPr>
          <w:rFonts w:ascii="Times New Roman" w:hAnsi="Times New Roman"/>
        </w:rPr>
        <w:t>9</w:t>
      </w:r>
      <w:r w:rsidR="00B66D67">
        <w:rPr>
          <w:rFonts w:ascii="Times New Roman" w:hAnsi="Times New Roman"/>
        </w:rPr>
        <w:t xml:space="preserve">. Wykonawca będzie wystawiał i doręczał Zamawiającemu odrębne noty odsetkowe z zachowaniem przepisów ustawy z dnia 8 marca 2013 r., o terminach zapłaty w transakcjach handlowych. </w:t>
      </w:r>
    </w:p>
    <w:p w:rsidR="00872FA3" w:rsidRDefault="00193522">
      <w:pPr>
        <w:tabs>
          <w:tab w:val="left" w:pos="1212"/>
        </w:tabs>
        <w:spacing w:line="360" w:lineRule="auto"/>
        <w:jc w:val="both"/>
        <w:rPr>
          <w:rFonts w:ascii="Times New Roman" w:hAnsi="Times New Roman"/>
        </w:rPr>
      </w:pPr>
      <w:r>
        <w:rPr>
          <w:rFonts w:ascii="Times New Roman" w:hAnsi="Times New Roman"/>
        </w:rPr>
        <w:t>9</w:t>
      </w:r>
      <w:r w:rsidR="00B66D67">
        <w:rPr>
          <w:rFonts w:ascii="Times New Roman" w:hAnsi="Times New Roman"/>
        </w:rPr>
        <w:t xml:space="preserve">. Zamawiający zastrzega sobie prawo do korzystania z czasowych bądź jednorazowych obniżek cen na dany asortyment. </w:t>
      </w:r>
    </w:p>
    <w:p w:rsidR="00CA3AE6" w:rsidRPr="00CA3AE6" w:rsidRDefault="00CA3AE6" w:rsidP="00CA3AE6">
      <w:pPr>
        <w:autoSpaceDE w:val="0"/>
        <w:autoSpaceDN w:val="0"/>
        <w:adjustRightInd w:val="0"/>
        <w:spacing w:line="360" w:lineRule="auto"/>
        <w:jc w:val="both"/>
        <w:rPr>
          <w:rFonts w:ascii="Times New Roman" w:hAnsi="Times New Roman" w:cs="Times New Roman"/>
          <w:kern w:val="0"/>
          <w:lang w:bidi="ar-SA"/>
        </w:rPr>
      </w:pPr>
      <w:r w:rsidRPr="00CA3AE6">
        <w:rPr>
          <w:rFonts w:ascii="Times New Roman" w:hAnsi="Times New Roman" w:cs="Times New Roman"/>
          <w:kern w:val="0"/>
          <w:lang w:bidi="ar-SA"/>
        </w:rPr>
        <w:t>10</w:t>
      </w:r>
      <w:r w:rsidRPr="00CA3AE6">
        <w:rPr>
          <w:rFonts w:ascii="Times New Roman" w:hAnsi="Times New Roman" w:cs="Times New Roman"/>
          <w:kern w:val="0"/>
          <w:lang w:bidi="ar-SA"/>
        </w:rPr>
        <w:t>. Wykonawca oświadcza, że jest czynnym podatnikiem podatku VAT zarejestrowanym w</w:t>
      </w:r>
      <w:r>
        <w:rPr>
          <w:rFonts w:ascii="Times New Roman" w:hAnsi="Times New Roman" w:cs="Times New Roman"/>
          <w:kern w:val="0"/>
          <w:lang w:bidi="ar-SA"/>
        </w:rPr>
        <w:t xml:space="preserve"> </w:t>
      </w:r>
      <w:r w:rsidRPr="00CA3AE6">
        <w:rPr>
          <w:rFonts w:ascii="Times New Roman" w:hAnsi="Times New Roman" w:cs="Times New Roman"/>
          <w:kern w:val="0"/>
          <w:lang w:bidi="ar-SA"/>
        </w:rPr>
        <w:t xml:space="preserve">wykazie określonym w art. 96b ustawy z dnia 11 marca 2004 </w:t>
      </w:r>
      <w:r>
        <w:rPr>
          <w:rFonts w:ascii="Times New Roman" w:hAnsi="Times New Roman" w:cs="Times New Roman"/>
          <w:kern w:val="0"/>
          <w:lang w:bidi="ar-SA"/>
        </w:rPr>
        <w:t xml:space="preserve">r. o podatku od towarów i usług </w:t>
      </w:r>
      <w:r w:rsidRPr="00CA3AE6">
        <w:rPr>
          <w:rFonts w:ascii="Times New Roman" w:hAnsi="Times New Roman" w:cs="Times New Roman"/>
          <w:kern w:val="0"/>
          <w:lang w:bidi="ar-SA"/>
        </w:rPr>
        <w:t>(</w:t>
      </w:r>
      <w:proofErr w:type="spellStart"/>
      <w:r w:rsidRPr="00CA3AE6">
        <w:rPr>
          <w:rFonts w:ascii="Times New Roman" w:hAnsi="Times New Roman" w:cs="Times New Roman"/>
          <w:kern w:val="0"/>
          <w:lang w:bidi="ar-SA"/>
        </w:rPr>
        <w:t>t.j</w:t>
      </w:r>
      <w:proofErr w:type="spellEnd"/>
      <w:r w:rsidRPr="00CA3AE6">
        <w:rPr>
          <w:rFonts w:ascii="Times New Roman" w:hAnsi="Times New Roman" w:cs="Times New Roman"/>
          <w:kern w:val="0"/>
          <w:lang w:bidi="ar-SA"/>
        </w:rPr>
        <w:t xml:space="preserve">. Dz. U. z 2018 r., poz. 2174 z </w:t>
      </w:r>
      <w:proofErr w:type="spellStart"/>
      <w:r w:rsidRPr="00CA3AE6">
        <w:rPr>
          <w:rFonts w:ascii="Times New Roman" w:hAnsi="Times New Roman" w:cs="Times New Roman"/>
          <w:kern w:val="0"/>
          <w:lang w:bidi="ar-SA"/>
        </w:rPr>
        <w:t>późn</w:t>
      </w:r>
      <w:proofErr w:type="spellEnd"/>
      <w:r w:rsidRPr="00CA3AE6">
        <w:rPr>
          <w:rFonts w:ascii="Times New Roman" w:hAnsi="Times New Roman" w:cs="Times New Roman"/>
          <w:kern w:val="0"/>
          <w:lang w:bidi="ar-SA"/>
        </w:rPr>
        <w:t>. zm.), zwanej dalej jako ustawa o VAT.</w:t>
      </w:r>
    </w:p>
    <w:p w:rsidR="00CA3AE6" w:rsidRPr="00CA3AE6" w:rsidRDefault="00CA3AE6" w:rsidP="00CA3AE6">
      <w:pPr>
        <w:autoSpaceDE w:val="0"/>
        <w:autoSpaceDN w:val="0"/>
        <w:adjustRightInd w:val="0"/>
        <w:spacing w:line="360" w:lineRule="auto"/>
        <w:jc w:val="both"/>
        <w:rPr>
          <w:rFonts w:ascii="Times New Roman" w:hAnsi="Times New Roman" w:cs="Times New Roman"/>
          <w:kern w:val="0"/>
          <w:lang w:bidi="ar-SA"/>
        </w:rPr>
      </w:pPr>
      <w:r w:rsidRPr="00CA3AE6">
        <w:rPr>
          <w:rFonts w:ascii="Times New Roman" w:hAnsi="Times New Roman" w:cs="Times New Roman"/>
          <w:kern w:val="0"/>
          <w:lang w:bidi="ar-SA"/>
        </w:rPr>
        <w:t>11</w:t>
      </w:r>
      <w:r w:rsidRPr="00CA3AE6">
        <w:rPr>
          <w:rFonts w:ascii="Times New Roman" w:hAnsi="Times New Roman" w:cs="Times New Roman"/>
          <w:kern w:val="0"/>
          <w:lang w:bidi="ar-SA"/>
        </w:rPr>
        <w:t>. Zamawia</w:t>
      </w:r>
      <w:r>
        <w:rPr>
          <w:rFonts w:ascii="Times New Roman" w:hAnsi="Times New Roman" w:cs="Times New Roman"/>
          <w:kern w:val="0"/>
          <w:lang w:bidi="ar-SA"/>
        </w:rPr>
        <w:t xml:space="preserve">jący dokona zapłaty za dostawy objęte umową wyłącznie z </w:t>
      </w:r>
      <w:r w:rsidRPr="00CA3AE6">
        <w:rPr>
          <w:rFonts w:ascii="Times New Roman" w:hAnsi="Times New Roman" w:cs="Times New Roman"/>
          <w:kern w:val="0"/>
          <w:lang w:bidi="ar-SA"/>
        </w:rPr>
        <w:t>zastosowaniem mechanizmu podzielonej płatności na rach</w:t>
      </w:r>
      <w:r>
        <w:rPr>
          <w:rFonts w:ascii="Times New Roman" w:hAnsi="Times New Roman" w:cs="Times New Roman"/>
          <w:kern w:val="0"/>
          <w:lang w:bidi="ar-SA"/>
        </w:rPr>
        <w:t xml:space="preserve">unek rozliczeniowy wskazany dla </w:t>
      </w:r>
      <w:r w:rsidRPr="00CA3AE6">
        <w:rPr>
          <w:rFonts w:ascii="Times New Roman" w:hAnsi="Times New Roman" w:cs="Times New Roman"/>
          <w:kern w:val="0"/>
          <w:lang w:bidi="ar-SA"/>
        </w:rPr>
        <w:t>Wykonawcy w wykazie podmiotów prowadzonym zgodni</w:t>
      </w:r>
      <w:r>
        <w:rPr>
          <w:rFonts w:ascii="Times New Roman" w:hAnsi="Times New Roman" w:cs="Times New Roman"/>
          <w:kern w:val="0"/>
          <w:lang w:bidi="ar-SA"/>
        </w:rPr>
        <w:t xml:space="preserve">e z art. 96b Ustawy o VAT, tzw. </w:t>
      </w:r>
      <w:r w:rsidRPr="00CA3AE6">
        <w:rPr>
          <w:rFonts w:ascii="Times New Roman" w:hAnsi="Times New Roman" w:cs="Times New Roman"/>
          <w:kern w:val="0"/>
          <w:lang w:bidi="ar-SA"/>
        </w:rPr>
        <w:t>biała lista. W przypadku wskazania na fakturze VAT, wystaw</w:t>
      </w:r>
      <w:r>
        <w:rPr>
          <w:rFonts w:ascii="Times New Roman" w:hAnsi="Times New Roman" w:cs="Times New Roman"/>
          <w:kern w:val="0"/>
          <w:lang w:bidi="ar-SA"/>
        </w:rPr>
        <w:t xml:space="preserve">ionej zgodnie z art. 96b ust. 4 </w:t>
      </w:r>
      <w:r w:rsidRPr="00CA3AE6">
        <w:rPr>
          <w:rFonts w:ascii="Times New Roman" w:hAnsi="Times New Roman" w:cs="Times New Roman"/>
          <w:kern w:val="0"/>
          <w:lang w:bidi="ar-SA"/>
        </w:rPr>
        <w:t>ustawy o VAT, rachunku rozliczeniowego niewymienio</w:t>
      </w:r>
      <w:r>
        <w:rPr>
          <w:rFonts w:ascii="Times New Roman" w:hAnsi="Times New Roman" w:cs="Times New Roman"/>
          <w:kern w:val="0"/>
          <w:lang w:bidi="ar-SA"/>
        </w:rPr>
        <w:t xml:space="preserve">nego w wykazie podmiotów (biała </w:t>
      </w:r>
      <w:r w:rsidRPr="00CA3AE6">
        <w:rPr>
          <w:rFonts w:ascii="Times New Roman" w:hAnsi="Times New Roman" w:cs="Times New Roman"/>
          <w:kern w:val="0"/>
          <w:lang w:bidi="ar-SA"/>
        </w:rPr>
        <w:t xml:space="preserve">lista), Zamawiający dokona płatności na inny podany w </w:t>
      </w:r>
      <w:r>
        <w:rPr>
          <w:rFonts w:ascii="Times New Roman" w:hAnsi="Times New Roman" w:cs="Times New Roman"/>
          <w:kern w:val="0"/>
          <w:lang w:bidi="ar-SA"/>
        </w:rPr>
        <w:t xml:space="preserve">wykazie podmiotów (biała lista) </w:t>
      </w:r>
      <w:r w:rsidRPr="00CA3AE6">
        <w:rPr>
          <w:rFonts w:ascii="Times New Roman" w:hAnsi="Times New Roman" w:cs="Times New Roman"/>
          <w:kern w:val="0"/>
          <w:lang w:bidi="ar-SA"/>
        </w:rPr>
        <w:t>rachunek rozliczeniowy Wykonawcy, a w przypadku b</w:t>
      </w:r>
      <w:r>
        <w:rPr>
          <w:rFonts w:ascii="Times New Roman" w:hAnsi="Times New Roman" w:cs="Times New Roman"/>
          <w:kern w:val="0"/>
          <w:lang w:bidi="ar-SA"/>
        </w:rPr>
        <w:t xml:space="preserve">raku rachunku rozliczeniowego w </w:t>
      </w:r>
      <w:r w:rsidRPr="00CA3AE6">
        <w:rPr>
          <w:rFonts w:ascii="Times New Roman" w:hAnsi="Times New Roman" w:cs="Times New Roman"/>
          <w:kern w:val="0"/>
          <w:lang w:bidi="ar-SA"/>
        </w:rPr>
        <w:t>wykazie podmiotów (biała lista) na rachunek podany na fa</w:t>
      </w:r>
      <w:r>
        <w:rPr>
          <w:rFonts w:ascii="Times New Roman" w:hAnsi="Times New Roman" w:cs="Times New Roman"/>
          <w:kern w:val="0"/>
          <w:lang w:bidi="ar-SA"/>
        </w:rPr>
        <w:t xml:space="preserve">kturze VAT z zastosowaniem art. </w:t>
      </w:r>
      <w:r w:rsidRPr="00CA3AE6">
        <w:rPr>
          <w:rFonts w:ascii="Times New Roman" w:hAnsi="Times New Roman" w:cs="Times New Roman"/>
          <w:kern w:val="0"/>
          <w:lang w:bidi="ar-SA"/>
        </w:rPr>
        <w:t>117ba § 3 ustawy z dnia 20 sierpnia 1997 r. Ordynacja podatk</w:t>
      </w:r>
      <w:r>
        <w:rPr>
          <w:rFonts w:ascii="Times New Roman" w:hAnsi="Times New Roman" w:cs="Times New Roman"/>
          <w:kern w:val="0"/>
          <w:lang w:bidi="ar-SA"/>
        </w:rPr>
        <w:t>owa (</w:t>
      </w:r>
      <w:proofErr w:type="spellStart"/>
      <w:r>
        <w:rPr>
          <w:rFonts w:ascii="Times New Roman" w:hAnsi="Times New Roman" w:cs="Times New Roman"/>
          <w:kern w:val="0"/>
          <w:lang w:bidi="ar-SA"/>
        </w:rPr>
        <w:t>t.j</w:t>
      </w:r>
      <w:proofErr w:type="spellEnd"/>
      <w:r>
        <w:rPr>
          <w:rFonts w:ascii="Times New Roman" w:hAnsi="Times New Roman" w:cs="Times New Roman"/>
          <w:kern w:val="0"/>
          <w:lang w:bidi="ar-SA"/>
        </w:rPr>
        <w:t xml:space="preserve">. Dz.U. z 2019 r., poz. </w:t>
      </w:r>
      <w:r w:rsidRPr="00CA3AE6">
        <w:rPr>
          <w:rFonts w:ascii="Times New Roman" w:hAnsi="Times New Roman" w:cs="Times New Roman"/>
          <w:kern w:val="0"/>
          <w:lang w:bidi="ar-SA"/>
        </w:rPr>
        <w:t xml:space="preserve">900 z </w:t>
      </w:r>
      <w:proofErr w:type="spellStart"/>
      <w:r w:rsidRPr="00CA3AE6">
        <w:rPr>
          <w:rFonts w:ascii="Times New Roman" w:hAnsi="Times New Roman" w:cs="Times New Roman"/>
          <w:kern w:val="0"/>
          <w:lang w:bidi="ar-SA"/>
        </w:rPr>
        <w:t>późn</w:t>
      </w:r>
      <w:proofErr w:type="spellEnd"/>
      <w:r w:rsidRPr="00CA3AE6">
        <w:rPr>
          <w:rFonts w:ascii="Times New Roman" w:hAnsi="Times New Roman" w:cs="Times New Roman"/>
          <w:kern w:val="0"/>
          <w:lang w:bidi="ar-SA"/>
        </w:rPr>
        <w:t>. zm.).</w:t>
      </w:r>
    </w:p>
    <w:p w:rsidR="00CA3AE6" w:rsidRPr="00CA3AE6" w:rsidRDefault="00CA3AE6" w:rsidP="00CA3AE6">
      <w:pPr>
        <w:autoSpaceDE w:val="0"/>
        <w:autoSpaceDN w:val="0"/>
        <w:adjustRightInd w:val="0"/>
        <w:spacing w:line="360" w:lineRule="auto"/>
        <w:jc w:val="both"/>
        <w:rPr>
          <w:rFonts w:ascii="Times New Roman" w:hAnsi="Times New Roman" w:cs="Times New Roman"/>
          <w:kern w:val="0"/>
          <w:lang w:bidi="ar-SA"/>
        </w:rPr>
      </w:pPr>
      <w:r w:rsidRPr="00CA3AE6">
        <w:rPr>
          <w:rFonts w:ascii="Times New Roman" w:hAnsi="Times New Roman" w:cs="Times New Roman"/>
          <w:kern w:val="0"/>
          <w:lang w:bidi="ar-SA"/>
        </w:rPr>
        <w:t>12</w:t>
      </w:r>
      <w:r w:rsidRPr="00CA3AE6">
        <w:rPr>
          <w:rFonts w:ascii="Times New Roman" w:hAnsi="Times New Roman" w:cs="Times New Roman"/>
          <w:kern w:val="0"/>
          <w:lang w:bidi="ar-SA"/>
        </w:rPr>
        <w:t>. Zamawiający nie ponosi odpowiedzialności za płatność</w:t>
      </w:r>
      <w:r>
        <w:rPr>
          <w:rFonts w:ascii="Times New Roman" w:hAnsi="Times New Roman" w:cs="Times New Roman"/>
          <w:kern w:val="0"/>
          <w:lang w:bidi="ar-SA"/>
        </w:rPr>
        <w:t xml:space="preserve"> po terminie określonym w ust. 11 </w:t>
      </w:r>
      <w:r w:rsidRPr="00CA3AE6">
        <w:rPr>
          <w:rFonts w:ascii="Times New Roman" w:hAnsi="Times New Roman" w:cs="Times New Roman"/>
          <w:kern w:val="0"/>
          <w:lang w:bidi="ar-SA"/>
        </w:rPr>
        <w:t>spowodowaną brakiem rachunku rozliczenioweg</w:t>
      </w:r>
      <w:r>
        <w:rPr>
          <w:rFonts w:ascii="Times New Roman" w:hAnsi="Times New Roman" w:cs="Times New Roman"/>
          <w:kern w:val="0"/>
          <w:lang w:bidi="ar-SA"/>
        </w:rPr>
        <w:t xml:space="preserve">o Wykonawcy w wykazie podmiotów </w:t>
      </w:r>
      <w:r w:rsidRPr="00CA3AE6">
        <w:rPr>
          <w:rFonts w:ascii="Times New Roman" w:hAnsi="Times New Roman" w:cs="Times New Roman"/>
          <w:kern w:val="0"/>
          <w:lang w:bidi="ar-SA"/>
        </w:rPr>
        <w:t>prowadzonym zgodnie z art. 96b ustawy o VAT umoż</w:t>
      </w:r>
      <w:r>
        <w:rPr>
          <w:rFonts w:ascii="Times New Roman" w:hAnsi="Times New Roman" w:cs="Times New Roman"/>
          <w:kern w:val="0"/>
          <w:lang w:bidi="ar-SA"/>
        </w:rPr>
        <w:t xml:space="preserve">liwiającego dokonanie płatności </w:t>
      </w:r>
      <w:r w:rsidRPr="00CA3AE6">
        <w:rPr>
          <w:rFonts w:ascii="Times New Roman" w:hAnsi="Times New Roman" w:cs="Times New Roman"/>
          <w:kern w:val="0"/>
          <w:lang w:bidi="ar-SA"/>
        </w:rPr>
        <w:t>zastosowaniem mechanizmu podzielonej płatności.</w:t>
      </w:r>
    </w:p>
    <w:p w:rsidR="00872FA3" w:rsidRDefault="00B66D67">
      <w:pPr>
        <w:tabs>
          <w:tab w:val="left" w:pos="0"/>
          <w:tab w:val="left" w:pos="142"/>
        </w:tabs>
        <w:spacing w:line="360" w:lineRule="auto"/>
        <w:jc w:val="center"/>
        <w:rPr>
          <w:rFonts w:hint="eastAsia"/>
        </w:rPr>
      </w:pPr>
      <w:r>
        <w:rPr>
          <w:rFonts w:ascii="Times New Roman" w:eastAsia="Times New Roman" w:hAnsi="Times New Roman" w:cs="Times New Roman"/>
          <w:b/>
        </w:rPr>
        <w:t>§</w:t>
      </w:r>
      <w:r w:rsidR="00193522">
        <w:rPr>
          <w:rFonts w:ascii="Times New Roman" w:hAnsi="Times New Roman"/>
          <w:b/>
        </w:rPr>
        <w:t xml:space="preserve"> 9</w:t>
      </w:r>
    </w:p>
    <w:p w:rsidR="00872FA3" w:rsidRDefault="00B66D67">
      <w:pPr>
        <w:tabs>
          <w:tab w:val="left" w:pos="426"/>
        </w:tabs>
        <w:suppressAutoHyphen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872FA3" w:rsidRDefault="00B66D67">
      <w:pPr>
        <w:spacing w:line="360" w:lineRule="auto"/>
        <w:jc w:val="center"/>
        <w:rPr>
          <w:rFonts w:hint="eastAsia"/>
        </w:rPr>
      </w:pPr>
      <w:r>
        <w:rPr>
          <w:rFonts w:ascii="Times New Roman" w:eastAsia="Times New Roman" w:hAnsi="Times New Roman" w:cs="Times New Roman"/>
          <w:b/>
        </w:rPr>
        <w:t>§</w:t>
      </w:r>
      <w:r w:rsidR="00193522">
        <w:rPr>
          <w:rFonts w:ascii="Times New Roman" w:hAnsi="Times New Roman"/>
          <w:b/>
        </w:rPr>
        <w:t xml:space="preserve"> 10</w:t>
      </w:r>
    </w:p>
    <w:p w:rsidR="00872FA3" w:rsidRDefault="00B66D67">
      <w:pPr>
        <w:spacing w:line="360" w:lineRule="auto"/>
        <w:jc w:val="both"/>
        <w:rPr>
          <w:rFonts w:hint="eastAsia"/>
        </w:rPr>
      </w:pPr>
      <w:r>
        <w:rPr>
          <w:rFonts w:ascii="Times New Roman" w:hAnsi="Times New Roman"/>
        </w:rPr>
        <w:t>1. Strony postanawiają, że obowiązującą je formą odszkodowania są niżej wymienione kary umowne.</w:t>
      </w:r>
    </w:p>
    <w:p w:rsidR="00872FA3" w:rsidRDefault="00B66D67">
      <w:pPr>
        <w:spacing w:line="360" w:lineRule="auto"/>
        <w:jc w:val="both"/>
        <w:rPr>
          <w:rFonts w:hint="eastAsia"/>
        </w:rPr>
      </w:pPr>
      <w:r>
        <w:rPr>
          <w:rFonts w:ascii="Times New Roman" w:hAnsi="Times New Roman"/>
        </w:rPr>
        <w:t>2. Wykonawca zapłaci Zamawiającemu następujące kary umowne:</w:t>
      </w:r>
    </w:p>
    <w:p w:rsidR="00AD1F35" w:rsidRDefault="00B66D67" w:rsidP="00AD1F35">
      <w:pPr>
        <w:spacing w:line="360" w:lineRule="auto"/>
        <w:jc w:val="both"/>
        <w:rPr>
          <w:rFonts w:hint="eastAsia"/>
        </w:rPr>
      </w:pPr>
      <w:r>
        <w:rPr>
          <w:rFonts w:ascii="Times New Roman" w:hAnsi="Times New Roman"/>
        </w:rPr>
        <w:t>a) za zwłokę w wykonaniu pr</w:t>
      </w:r>
      <w:r w:rsidR="00193522">
        <w:rPr>
          <w:rFonts w:ascii="Times New Roman" w:hAnsi="Times New Roman"/>
        </w:rPr>
        <w:t>zedmiotu umowy - w wysokości 1</w:t>
      </w:r>
      <w:r>
        <w:rPr>
          <w:rFonts w:ascii="Times New Roman" w:hAnsi="Times New Roman"/>
        </w:rPr>
        <w:t xml:space="preserve"> % wartości brutto dostawy,</w:t>
      </w:r>
      <w:r w:rsidR="00193522">
        <w:rPr>
          <w:rFonts w:ascii="Times New Roman" w:hAnsi="Times New Roman"/>
        </w:rPr>
        <w:t xml:space="preserve"> </w:t>
      </w:r>
      <w:r w:rsidR="00AD1F35">
        <w:rPr>
          <w:rFonts w:ascii="Times New Roman" w:hAnsi="Times New Roman"/>
        </w:rPr>
        <w:t xml:space="preserve">za każdy dzień zwłoki w terminie dostawy, określonym w </w:t>
      </w:r>
      <w:r w:rsidR="00AD1F35" w:rsidRPr="00AD1F35">
        <w:rPr>
          <w:rFonts w:ascii="Times New Roman" w:eastAsia="Times New Roman" w:hAnsi="Times New Roman" w:cs="Times New Roman"/>
        </w:rPr>
        <w:t>§</w:t>
      </w:r>
      <w:r w:rsidR="00AD1F35" w:rsidRPr="00AD1F35">
        <w:rPr>
          <w:rFonts w:ascii="Times New Roman" w:hAnsi="Times New Roman"/>
        </w:rPr>
        <w:t xml:space="preserve"> 3</w:t>
      </w:r>
      <w:r w:rsidR="00AD1F35">
        <w:rPr>
          <w:rFonts w:ascii="Times New Roman" w:hAnsi="Times New Roman"/>
        </w:rPr>
        <w:t xml:space="preserve"> ust. 3 umowy,</w:t>
      </w:r>
    </w:p>
    <w:p w:rsidR="00872FA3" w:rsidRDefault="00B66D67">
      <w:pPr>
        <w:spacing w:line="360" w:lineRule="auto"/>
        <w:jc w:val="both"/>
        <w:rPr>
          <w:rFonts w:hint="eastAsia"/>
        </w:rPr>
      </w:pPr>
      <w:r>
        <w:rPr>
          <w:rFonts w:ascii="Times New Roman" w:hAnsi="Times New Roman"/>
        </w:rPr>
        <w:lastRenderedPageBreak/>
        <w:t>b) za zwłokę w wymianie reklamowanej partii - w wysokości 0,02 % wartości brutto dostawy, której dotyczy reklamacja, za każdą kolejną godzinę zwłoki w terminie</w:t>
      </w:r>
      <w:r w:rsidR="00AD1F35">
        <w:rPr>
          <w:rFonts w:ascii="Times New Roman" w:hAnsi="Times New Roman"/>
        </w:rPr>
        <w:t xml:space="preserve"> reklamacji, o którym mowa w § 6</w:t>
      </w:r>
      <w:r>
        <w:rPr>
          <w:rFonts w:ascii="Times New Roman" w:hAnsi="Times New Roman"/>
        </w:rPr>
        <w:t>,</w:t>
      </w:r>
    </w:p>
    <w:p w:rsidR="00872FA3" w:rsidRPr="00AD1F35" w:rsidRDefault="00B66D67" w:rsidP="00AD1F35">
      <w:pPr>
        <w:tabs>
          <w:tab w:val="left" w:pos="9924"/>
        </w:tabs>
        <w:spacing w:line="360" w:lineRule="auto"/>
        <w:contextualSpacing/>
        <w:rPr>
          <w:rFonts w:ascii="Times New Roman" w:hAnsi="Times New Roman" w:hint="eastAsia"/>
        </w:rPr>
      </w:pPr>
      <w:r>
        <w:rPr>
          <w:rFonts w:ascii="Times New Roman" w:hAnsi="Times New Roman"/>
        </w:rPr>
        <w:t xml:space="preserve">c) za zwłokę </w:t>
      </w:r>
      <w:r w:rsidR="00AD1F35">
        <w:rPr>
          <w:rFonts w:ascii="Times New Roman" w:hAnsi="Times New Roman"/>
        </w:rPr>
        <w:t xml:space="preserve">w wymianie butli, w sytuacji, o której mowa </w:t>
      </w:r>
      <w:r w:rsidR="00AD1F35" w:rsidRPr="00AD1F35">
        <w:rPr>
          <w:rFonts w:ascii="Times New Roman" w:eastAsia="Times New Roman" w:hAnsi="Times New Roman" w:cs="Times New Roman"/>
        </w:rPr>
        <w:t>§</w:t>
      </w:r>
      <w:r w:rsidR="00AD1F35" w:rsidRPr="00AD1F35">
        <w:rPr>
          <w:rFonts w:ascii="Times New Roman" w:hAnsi="Times New Roman" w:cs="Times New Roman"/>
        </w:rPr>
        <w:t xml:space="preserve"> 4</w:t>
      </w:r>
      <w:r w:rsidR="00AD1F35">
        <w:rPr>
          <w:rFonts w:ascii="Times New Roman" w:hAnsi="Times New Roman" w:cs="Times New Roman"/>
        </w:rPr>
        <w:t xml:space="preserve"> ust 4 umowy – w wysokości 10,00 zł, za każdą kolejną godzinę zwłoki w wymianie butli. </w:t>
      </w:r>
    </w:p>
    <w:p w:rsidR="00872FA3" w:rsidRDefault="00B66D67">
      <w:pPr>
        <w:spacing w:line="360" w:lineRule="auto"/>
        <w:jc w:val="both"/>
        <w:rPr>
          <w:rFonts w:hint="eastAsia"/>
        </w:rPr>
      </w:pPr>
      <w:r>
        <w:rPr>
          <w:rFonts w:ascii="Times New Roman" w:hAnsi="Times New Roman"/>
        </w:rPr>
        <w:t>d) za odstąpienie od umowy z powodu okoliczności za które o</w:t>
      </w:r>
      <w:r w:rsidR="00AD1F35">
        <w:rPr>
          <w:rFonts w:ascii="Times New Roman" w:hAnsi="Times New Roman"/>
        </w:rPr>
        <w:t>dpowiada Wykonawca w wysokości 2</w:t>
      </w:r>
      <w:r>
        <w:rPr>
          <w:rFonts w:ascii="Times New Roman" w:hAnsi="Times New Roman"/>
        </w:rPr>
        <w:t xml:space="preserve">0% całkowitej wartości brutto umowy.   </w:t>
      </w:r>
    </w:p>
    <w:p w:rsidR="00872FA3" w:rsidRDefault="00B66D67">
      <w:pPr>
        <w:tabs>
          <w:tab w:val="left" w:pos="994"/>
        </w:tabs>
        <w:spacing w:line="360" w:lineRule="auto"/>
        <w:jc w:val="both"/>
        <w:rPr>
          <w:rFonts w:hint="eastAsia"/>
        </w:rPr>
      </w:pPr>
      <w:r>
        <w:rPr>
          <w:rFonts w:ascii="Times New Roman" w:hAnsi="Times New Roman"/>
        </w:rPr>
        <w:t>3. Wykonawca zobowiązuje się do zapłacenia kary umownej w terminie 7 dni od otrzymania wezwania do zapłaty.</w:t>
      </w:r>
    </w:p>
    <w:p w:rsidR="00872FA3" w:rsidRDefault="00B66D67">
      <w:pPr>
        <w:tabs>
          <w:tab w:val="left" w:pos="994"/>
        </w:tabs>
        <w:spacing w:line="360" w:lineRule="auto"/>
        <w:jc w:val="both"/>
        <w:rPr>
          <w:rFonts w:hint="eastAsia"/>
        </w:rPr>
      </w:pPr>
      <w:r>
        <w:rPr>
          <w:rFonts w:ascii="Times New Roman" w:hAnsi="Times New Roman"/>
        </w:rPr>
        <w:t>4. W razie opóźnienia w zapłacie Zamawiający może potrącić karę z dowolnej należności przysługującej Wykonawcy od Zamawiającego, na co Wykonawca wyraża zgodę.</w:t>
      </w:r>
    </w:p>
    <w:p w:rsidR="00872FA3" w:rsidRDefault="00B66D67">
      <w:pPr>
        <w:tabs>
          <w:tab w:val="left" w:pos="994"/>
        </w:tabs>
        <w:spacing w:line="360" w:lineRule="auto"/>
        <w:jc w:val="both"/>
        <w:rPr>
          <w:rFonts w:hint="eastAsia"/>
        </w:rPr>
      </w:pPr>
      <w:r>
        <w:rPr>
          <w:rFonts w:ascii="Times New Roman" w:hAnsi="Times New Roman"/>
        </w:rPr>
        <w:t>5. Strony niezależnie od kar umownych mogą dochodzić, na zasadach ogólnych prawa cywilnego, odszkodowania przewyższającego zastrzeżone kary umowne.</w:t>
      </w:r>
    </w:p>
    <w:p w:rsidR="00872FA3" w:rsidRDefault="00AD1F35">
      <w:pPr>
        <w:pStyle w:val="Style24"/>
        <w:spacing w:line="360" w:lineRule="auto"/>
        <w:jc w:val="center"/>
      </w:pPr>
      <w:r>
        <w:rPr>
          <w:rFonts w:ascii="Times New Roman" w:hAnsi="Times New Roman" w:cs="Times New Roman"/>
          <w:b/>
          <w:color w:val="000000"/>
        </w:rPr>
        <w:t>§ 11</w:t>
      </w:r>
    </w:p>
    <w:p w:rsidR="00872FA3" w:rsidRDefault="00B66D67">
      <w:pPr>
        <w:suppressAutoHyphens/>
        <w:spacing w:line="360" w:lineRule="auto"/>
        <w:jc w:val="both"/>
        <w:rPr>
          <w:rFonts w:hint="eastAsia"/>
        </w:rPr>
      </w:pPr>
      <w:r>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872FA3" w:rsidRDefault="00B66D67">
      <w:pPr>
        <w:suppressAutoHyphens/>
        <w:spacing w:line="360" w:lineRule="auto"/>
        <w:jc w:val="both"/>
        <w:rPr>
          <w:rFonts w:hint="eastAsia"/>
        </w:rPr>
      </w:pPr>
      <w:r>
        <w:rPr>
          <w:rFonts w:ascii="Times New Roman" w:hAnsi="Times New Roman"/>
          <w:color w:val="000000"/>
        </w:rPr>
        <w:t>a) w razie zaistnienia istotnej zmiany okoliczności powodującej, że wykonanie zamówienia nie leży w interesie publicznym, czego nie można było przewidzieć w chwili zawarcia umowy;</w:t>
      </w:r>
    </w:p>
    <w:p w:rsidR="00872FA3" w:rsidRDefault="00B66D67">
      <w:pPr>
        <w:suppressAutoHyphens/>
        <w:spacing w:line="360" w:lineRule="auto"/>
        <w:jc w:val="both"/>
        <w:rPr>
          <w:rFonts w:hint="eastAsia"/>
        </w:rPr>
      </w:pPr>
      <w:r>
        <w:rPr>
          <w:rFonts w:ascii="Times New Roman" w:hAnsi="Times New Roman"/>
          <w:color w:val="000000"/>
        </w:rPr>
        <w:t>b) w razie rozwiązania firmy Wykonawcy;</w:t>
      </w:r>
    </w:p>
    <w:p w:rsidR="00872FA3" w:rsidRDefault="00B66D67">
      <w:pPr>
        <w:suppressAutoHyphens/>
        <w:spacing w:line="360" w:lineRule="auto"/>
        <w:jc w:val="both"/>
        <w:rPr>
          <w:rFonts w:hint="eastAsia"/>
        </w:rPr>
      </w:pPr>
      <w:r>
        <w:rPr>
          <w:rFonts w:ascii="Times New Roman" w:hAnsi="Times New Roman"/>
          <w:color w:val="000000"/>
        </w:rPr>
        <w:t>c) gdy Wykonawca przerwał realizację umowy bez uzasadnionej przyczyny i przerwa trwa dłużej niż 14 dni;</w:t>
      </w:r>
    </w:p>
    <w:p w:rsidR="00872FA3" w:rsidRDefault="00B66D67">
      <w:pPr>
        <w:suppressAutoHyphens/>
        <w:spacing w:line="360" w:lineRule="auto"/>
        <w:jc w:val="both"/>
        <w:rPr>
          <w:rFonts w:hint="eastAsia"/>
        </w:rPr>
      </w:pPr>
      <w:r>
        <w:rPr>
          <w:rFonts w:ascii="Times New Roman" w:hAnsi="Times New Roman"/>
          <w:color w:val="000000"/>
        </w:rPr>
        <w:t xml:space="preserve">d) gdy Wykonawca realizuje przedmiot zamówienia niezgodnie z postanowieniami określonymi w niniejszej umowie, w szczególności co do terminu dostawy, miejsca dostawy, po wcześniejszym </w:t>
      </w:r>
      <w:r w:rsidR="00AD1F35">
        <w:rPr>
          <w:rFonts w:ascii="Times New Roman" w:hAnsi="Times New Roman"/>
          <w:color w:val="000000"/>
        </w:rPr>
        <w:t>trzykrotnym</w:t>
      </w:r>
      <w:r>
        <w:rPr>
          <w:rFonts w:ascii="Times New Roman" w:hAnsi="Times New Roman"/>
          <w:color w:val="000000"/>
        </w:rPr>
        <w:t xml:space="preserve"> pisemnym wezwaniu do realizacji umowy zgodnie z jej postanowieniami,</w:t>
      </w:r>
    </w:p>
    <w:p w:rsidR="00872FA3" w:rsidRDefault="00B66D67">
      <w:pPr>
        <w:tabs>
          <w:tab w:val="left" w:pos="390"/>
        </w:tabs>
        <w:suppressAutoHyphens/>
        <w:spacing w:line="360" w:lineRule="auto"/>
        <w:jc w:val="both"/>
        <w:rPr>
          <w:rFonts w:hint="eastAsia"/>
        </w:rPr>
      </w:pPr>
      <w:r>
        <w:rPr>
          <w:rFonts w:ascii="Times New Roman" w:hAnsi="Times New Roman"/>
          <w:color w:val="000000"/>
        </w:rPr>
        <w:t>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 Oświadczenie o odstąpieniu może zostać złożone przez cały okres wykonywania umowy.</w:t>
      </w:r>
    </w:p>
    <w:p w:rsidR="00872FA3" w:rsidRDefault="00B66D67">
      <w:pPr>
        <w:suppressAutoHyphens/>
        <w:spacing w:line="360" w:lineRule="auto"/>
        <w:jc w:val="both"/>
        <w:rPr>
          <w:rFonts w:hint="eastAsia"/>
        </w:rPr>
      </w:pPr>
      <w:r>
        <w:rPr>
          <w:rFonts w:ascii="Times New Roman" w:hAnsi="Times New Roman"/>
        </w:rPr>
        <w:t xml:space="preserve">3. Skutki odstąpienia od umowy nie dotyczą możliwości dochodzenia przez Zamawiającego od Wykonawcy kar umownych, roszczeń odszkodowawczych. </w:t>
      </w:r>
    </w:p>
    <w:p w:rsidR="00872FA3" w:rsidRDefault="00B66D67">
      <w:pPr>
        <w:spacing w:line="360" w:lineRule="auto"/>
        <w:jc w:val="center"/>
        <w:rPr>
          <w:rFonts w:hint="eastAsia"/>
        </w:rPr>
      </w:pPr>
      <w:r>
        <w:rPr>
          <w:rFonts w:ascii="Times New Roman" w:eastAsia="Times New Roman" w:hAnsi="Times New Roman" w:cs="Times New Roman"/>
          <w:b/>
        </w:rPr>
        <w:t xml:space="preserve">§ </w:t>
      </w:r>
      <w:r w:rsidR="00AD1F35">
        <w:rPr>
          <w:rFonts w:ascii="Times New Roman" w:hAnsi="Times New Roman"/>
          <w:b/>
        </w:rPr>
        <w:t>12</w:t>
      </w:r>
    </w:p>
    <w:p w:rsidR="00872FA3" w:rsidRDefault="00B66D67">
      <w:pPr>
        <w:spacing w:line="360" w:lineRule="auto"/>
        <w:jc w:val="both"/>
        <w:rPr>
          <w:rFonts w:hint="eastAsia"/>
        </w:rPr>
      </w:pPr>
      <w:r>
        <w:rPr>
          <w:rFonts w:ascii="Times New Roman" w:hAnsi="Times New Roman"/>
        </w:rPr>
        <w:t xml:space="preserve">Termin realizacji umowy ustala się na okres od </w:t>
      </w:r>
      <w:r w:rsidR="00AD1F35">
        <w:rPr>
          <w:rFonts w:ascii="Times New Roman" w:hAnsi="Times New Roman"/>
        </w:rPr>
        <w:t>…………………………..</w:t>
      </w:r>
      <w:r>
        <w:rPr>
          <w:rFonts w:ascii="Times New Roman" w:hAnsi="Times New Roman"/>
        </w:rPr>
        <w:t xml:space="preserve"> roku do dnia </w:t>
      </w:r>
      <w:r w:rsidR="00AD1F35">
        <w:rPr>
          <w:rFonts w:ascii="Times New Roman" w:hAnsi="Times New Roman"/>
        </w:rPr>
        <w:t>…………………….</w:t>
      </w:r>
    </w:p>
    <w:p w:rsidR="00872FA3" w:rsidRDefault="00B66D67" w:rsidP="00156AA8">
      <w:pPr>
        <w:spacing w:line="360" w:lineRule="auto"/>
        <w:jc w:val="center"/>
        <w:rPr>
          <w:rFonts w:hint="eastAsia"/>
        </w:rPr>
      </w:pPr>
      <w:r>
        <w:rPr>
          <w:rFonts w:ascii="Times New Roman" w:eastAsia="Times New Roman" w:hAnsi="Times New Roman" w:cs="Times New Roman"/>
          <w:b/>
        </w:rPr>
        <w:t xml:space="preserve">§ </w:t>
      </w:r>
      <w:r w:rsidR="00156AA8">
        <w:rPr>
          <w:rFonts w:ascii="Times New Roman" w:hAnsi="Times New Roman"/>
          <w:b/>
        </w:rPr>
        <w:t>13</w:t>
      </w:r>
    </w:p>
    <w:p w:rsidR="00872FA3" w:rsidRDefault="00B66D67">
      <w:pPr>
        <w:spacing w:after="200" w:line="360" w:lineRule="auto"/>
        <w:jc w:val="both"/>
        <w:rPr>
          <w:rFonts w:hint="eastAsia"/>
        </w:rPr>
      </w:pPr>
      <w:bookmarkStart w:id="2" w:name="_GoBack"/>
      <w:r>
        <w:rPr>
          <w:rFonts w:ascii="Times New Roman" w:hAnsi="Times New Roman"/>
          <w:color w:val="000000"/>
        </w:rPr>
        <w:lastRenderedPageBreak/>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872FA3" w:rsidRDefault="00B66D67">
      <w:pPr>
        <w:spacing w:after="200" w:line="360" w:lineRule="auto"/>
        <w:jc w:val="both"/>
        <w:rPr>
          <w:rFonts w:hint="eastAsia"/>
        </w:rPr>
      </w:pPr>
      <w:r>
        <w:rPr>
          <w:rFonts w:ascii="Times New Roman" w:hAnsi="Times New Roman" w:cs="Times New Roman"/>
          <w:color w:val="000000"/>
        </w:rPr>
        <w:t xml:space="preserve">a) </w:t>
      </w:r>
      <w:r>
        <w:rPr>
          <w:rFonts w:ascii="Times New Roman" w:hAnsi="Times New Roman"/>
          <w:color w:val="000000"/>
        </w:rPr>
        <w:t>dopuszczalna jest zmiana umowy polegająca na zmianie danych Wykonawcy bez zmian samego Wykonawcy (np. zmiana siedziby, adresu, nazwy),</w:t>
      </w:r>
    </w:p>
    <w:p w:rsidR="00872FA3" w:rsidRDefault="00B66D67">
      <w:pPr>
        <w:overflowPunct w:val="0"/>
        <w:spacing w:line="360" w:lineRule="auto"/>
        <w:jc w:val="both"/>
        <w:rPr>
          <w:rFonts w:hint="eastAsia"/>
        </w:rPr>
      </w:pPr>
      <w:r>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872FA3" w:rsidRDefault="00B66D67">
      <w:pPr>
        <w:overflowPunct w:val="0"/>
        <w:spacing w:line="360" w:lineRule="auto"/>
        <w:jc w:val="both"/>
        <w:rPr>
          <w:rFonts w:hint="eastAsia"/>
        </w:rPr>
      </w:pPr>
      <w:r>
        <w:rPr>
          <w:rFonts w:ascii="Times New Roman" w:hAnsi="Times New Roman"/>
          <w:color w:val="000000"/>
        </w:rPr>
        <w:t>c) dopuszczalna jest zmiana wynagrodzenia przysługującego Wykonawcy za realizację zamówienia w przypadku zmiany powszechnie obowiązujących przepisów, w zakresie stawki podatku od tow</w:t>
      </w:r>
      <w:r w:rsidR="00156AA8">
        <w:rPr>
          <w:rFonts w:ascii="Times New Roman" w:hAnsi="Times New Roman"/>
          <w:color w:val="000000"/>
        </w:rPr>
        <w:t>arów i usług na przedmiot zamówienia</w:t>
      </w:r>
      <w:r>
        <w:rPr>
          <w:rFonts w:ascii="Times New Roman" w:hAnsi="Times New Roman"/>
          <w:color w:val="000000"/>
        </w:rPr>
        <w:t>,</w:t>
      </w:r>
    </w:p>
    <w:p w:rsidR="00872FA3" w:rsidRDefault="00B66D67">
      <w:pPr>
        <w:overflowPunct w:val="0"/>
        <w:spacing w:line="360" w:lineRule="auto"/>
        <w:jc w:val="both"/>
        <w:rPr>
          <w:rFonts w:hint="eastAsia"/>
        </w:rPr>
      </w:pPr>
      <w:r>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872FA3" w:rsidRDefault="00B66D67">
      <w:pPr>
        <w:overflowPunct w:val="0"/>
        <w:spacing w:line="360" w:lineRule="auto"/>
        <w:jc w:val="both"/>
        <w:rPr>
          <w:rFonts w:hint="eastAsia"/>
        </w:rPr>
      </w:pPr>
      <w:r>
        <w:rPr>
          <w:rFonts w:ascii="Times New Roman" w:hAnsi="Times New Roman"/>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872FA3" w:rsidRDefault="00B66D67">
      <w:pPr>
        <w:overflowPunct w:val="0"/>
        <w:spacing w:line="360" w:lineRule="auto"/>
        <w:jc w:val="both"/>
        <w:rPr>
          <w:ins w:id="3" w:author="Filip Waligóra" w:date="2019-10-27T15:33:00Z"/>
          <w:rFonts w:ascii="Times New Roman" w:hAnsi="Times New Roman" w:cs="Times New Roman"/>
          <w:color w:val="000000"/>
        </w:rPr>
      </w:pPr>
      <w:r>
        <w:rPr>
          <w:rFonts w:ascii="Times New Roman" w:hAnsi="Times New Roman" w:cs="Times New Roman"/>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bookmarkEnd w:id="2"/>
    <w:p w:rsidR="00156AA8" w:rsidRDefault="00B66D67" w:rsidP="00156AA8">
      <w:pPr>
        <w:spacing w:line="360" w:lineRule="auto"/>
        <w:jc w:val="both"/>
      </w:pPr>
      <w:r>
        <w:rPr>
          <w:rFonts w:ascii="Times New Roman" w:hAnsi="Times New Roman" w:cs="Times New Roman"/>
          <w:color w:val="000000"/>
        </w:rPr>
        <w:t xml:space="preserve">2. </w:t>
      </w:r>
      <w:r>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872FA3" w:rsidRDefault="00B66D67" w:rsidP="00156AA8">
      <w:pPr>
        <w:spacing w:line="360" w:lineRule="auto"/>
        <w:jc w:val="both"/>
        <w:rPr>
          <w:rFonts w:ascii="Times New Roman" w:hAnsi="Times New Roman"/>
          <w:color w:val="000000"/>
        </w:rPr>
      </w:pPr>
      <w:r>
        <w:rPr>
          <w:rFonts w:ascii="Times New Roman" w:hAnsi="Times New Roman"/>
          <w:color w:val="000000"/>
        </w:rPr>
        <w:t>3. Niezależnie od zapisów ust. 1, ceny jednostkowe za asortyment, nie mogą ulec zmianie na niekorzyść Zamawiającego przez okres obowiązywania umowy.</w:t>
      </w:r>
    </w:p>
    <w:p w:rsidR="00A73E6B" w:rsidRDefault="00A73E6B" w:rsidP="00156AA8">
      <w:pPr>
        <w:spacing w:line="360" w:lineRule="auto"/>
        <w:jc w:val="both"/>
        <w:rPr>
          <w:rFonts w:ascii="Times New Roman" w:hAnsi="Times New Roman"/>
          <w:color w:val="000000"/>
        </w:rPr>
      </w:pPr>
      <w:r>
        <w:rPr>
          <w:rFonts w:ascii="Times New Roman" w:hAnsi="Times New Roman"/>
          <w:color w:val="000000"/>
        </w:rPr>
        <w:t xml:space="preserve">4. Wszelkie zmiany zawartej umowy wymagają formy pisemnej pod rygorem nieważności. </w:t>
      </w:r>
    </w:p>
    <w:p w:rsidR="00A73E6B" w:rsidRDefault="00A73E6B" w:rsidP="00156AA8">
      <w:pPr>
        <w:spacing w:line="360" w:lineRule="auto"/>
        <w:jc w:val="both"/>
        <w:rPr>
          <w:rFonts w:hint="eastAsia"/>
        </w:rPr>
      </w:pPr>
    </w:p>
    <w:p w:rsidR="00872FA3" w:rsidRDefault="00AD1F35">
      <w:pPr>
        <w:pStyle w:val="Akapitzlist"/>
        <w:spacing w:after="200" w:line="360" w:lineRule="auto"/>
        <w:ind w:left="360"/>
        <w:jc w:val="center"/>
        <w:rPr>
          <w:rFonts w:hint="eastAsia"/>
        </w:rPr>
      </w:pPr>
      <w:r>
        <w:rPr>
          <w:rFonts w:ascii="Times New Roman" w:hAnsi="Times New Roman"/>
          <w:b/>
          <w:color w:val="000000"/>
        </w:rPr>
        <w:lastRenderedPageBreak/>
        <w:t>§ 14</w:t>
      </w:r>
    </w:p>
    <w:p w:rsidR="00872FA3" w:rsidRDefault="00B66D67">
      <w:pPr>
        <w:pStyle w:val="Tekstpodstawowy"/>
        <w:spacing w:line="360" w:lineRule="auto"/>
        <w:jc w:val="both"/>
        <w:rPr>
          <w:rFonts w:hint="eastAsia"/>
        </w:rPr>
      </w:pPr>
      <w:r>
        <w:rPr>
          <w:rFonts w:ascii="Times New Roman" w:hAnsi="Times New Roman"/>
        </w:rPr>
        <w:t>Zgodnie z art. 13 ust. 1 i 2 RODO*  Zamawiający informuje, że:</w:t>
      </w:r>
    </w:p>
    <w:p w:rsidR="00872FA3" w:rsidRDefault="00B66D67">
      <w:pPr>
        <w:pStyle w:val="Tekstpodstawowy"/>
        <w:spacing w:line="360" w:lineRule="auto"/>
        <w:jc w:val="both"/>
        <w:rPr>
          <w:rFonts w:hint="eastAsia"/>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872FA3" w:rsidRDefault="00B66D67">
      <w:pPr>
        <w:pStyle w:val="Tekstpodstawowy"/>
        <w:spacing w:line="360" w:lineRule="auto"/>
        <w:jc w:val="both"/>
        <w:rPr>
          <w:rFonts w:hint="eastAsia"/>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e-mail: kancelaria@goinskaroszyk.pl,</w:t>
      </w:r>
      <w:r>
        <w:rPr>
          <w:rFonts w:ascii="Times New Roman" w:hAnsi="Times New Roman"/>
          <w:color w:val="00B0F0"/>
        </w:rPr>
        <w:t xml:space="preserve"> </w:t>
      </w:r>
      <w:r>
        <w:rPr>
          <w:rFonts w:ascii="Times New Roman" w:hAnsi="Times New Roman"/>
        </w:rPr>
        <w:t>nr telefonu: 502 347 048</w:t>
      </w:r>
      <w:r>
        <w:rPr>
          <w:rFonts w:ascii="Times New Roman" w:hAnsi="Times New Roman"/>
          <w:color w:val="00B0F0"/>
        </w:rPr>
        <w:t>.</w:t>
      </w:r>
    </w:p>
    <w:p w:rsidR="00872FA3" w:rsidRDefault="00B66D67">
      <w:pPr>
        <w:pStyle w:val="Tekstpodstawowy"/>
        <w:spacing w:line="360" w:lineRule="auto"/>
        <w:jc w:val="both"/>
        <w:rPr>
          <w:rFonts w:hint="eastAsia"/>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872FA3" w:rsidRDefault="00B66D67">
      <w:pPr>
        <w:pStyle w:val="Tekstpodstawowy"/>
        <w:spacing w:line="360" w:lineRule="auto"/>
        <w:jc w:val="both"/>
        <w:rPr>
          <w:rFonts w:hint="eastAsia"/>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872FA3" w:rsidRDefault="00B66D67">
      <w:pPr>
        <w:pStyle w:val="Tekstpodstawowy"/>
        <w:spacing w:line="360" w:lineRule="auto"/>
        <w:jc w:val="both"/>
        <w:rPr>
          <w:rFonts w:hint="eastAsia"/>
        </w:rPr>
      </w:pPr>
      <w:r>
        <w:rPr>
          <w:rFonts w:ascii="Times New Roman" w:hAnsi="Times New Roman"/>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872FA3" w:rsidRDefault="00B66D67">
      <w:pPr>
        <w:pStyle w:val="Tekstpodstawowy"/>
        <w:spacing w:line="360" w:lineRule="auto"/>
        <w:jc w:val="both"/>
        <w:rPr>
          <w:rFonts w:hint="eastAsia"/>
        </w:rPr>
      </w:pPr>
      <w:r>
        <w:rPr>
          <w:rFonts w:ascii="Times New Roman" w:hAnsi="Times New Roman"/>
        </w:rPr>
        <w:t>6. Wykonawca  ma  prawo zwrócić się do Zamawiającego z żądaniem dostępu do swoich danych, ich sprostowania, usunięcia lub ograniczenia przetwarzania, wniesienia sprzeciwu wobec przetwarzania, przenoszenia danych – zgodnie z obowiązującymi przepisami.</w:t>
      </w:r>
    </w:p>
    <w:p w:rsidR="00872FA3" w:rsidRDefault="00B66D67">
      <w:pPr>
        <w:pStyle w:val="Tekstpodstawowy"/>
        <w:spacing w:line="360" w:lineRule="auto"/>
        <w:jc w:val="both"/>
        <w:rPr>
          <w:rFonts w:hint="eastAsia"/>
        </w:rPr>
      </w:pPr>
      <w:r>
        <w:rPr>
          <w:rFonts w:ascii="Times New Roman" w:hAnsi="Times New Roman"/>
        </w:rPr>
        <w:t>7. Wykonawca ma prawo wniesienia skargi do Prezesa Urzędu Ochrony Danych Osobowych, gdy uzna , że przetwarzanie jego danych osobowych narusza przepisy RODO.</w:t>
      </w:r>
    </w:p>
    <w:p w:rsidR="00872FA3" w:rsidRDefault="00B66D67">
      <w:pPr>
        <w:pStyle w:val="Tekstpodstawowy"/>
        <w:spacing w:line="360" w:lineRule="auto"/>
        <w:jc w:val="both"/>
        <w:rPr>
          <w:rFonts w:hint="eastAsia"/>
        </w:rPr>
      </w:pPr>
      <w:r>
        <w:rPr>
          <w:rFonts w:ascii="Times New Roman" w:hAnsi="Times New Roman"/>
        </w:rPr>
        <w:t xml:space="preserve">8. Podanie przez Wykonawcę danych osobowych jest warunkiem zawarcia umowy. Wykonawca zobowiązany jest do ich podania, a ich niepodanie będzie skutkowało brakiem możliwości zawarcia </w:t>
      </w:r>
      <w:r>
        <w:rPr>
          <w:rFonts w:ascii="Times New Roman" w:hAnsi="Times New Roman"/>
        </w:rPr>
        <w:lastRenderedPageBreak/>
        <w:t>z Wykonawcą umowy. Konieczność podania danych wynika m.in. ustawy z dnia 29 września 1994 r. o rachunkowości,  ustawy z dnia 11 marca 2004 r. o podatku od towarów i usług.</w:t>
      </w:r>
    </w:p>
    <w:p w:rsidR="00872FA3" w:rsidRDefault="00B66D67">
      <w:pPr>
        <w:pStyle w:val="Tekstpodstawowy"/>
        <w:spacing w:after="0" w:line="360" w:lineRule="auto"/>
        <w:jc w:val="both"/>
        <w:rPr>
          <w:rFonts w:hint="eastAsia"/>
          <w:sz w:val="18"/>
          <w:szCs w:val="18"/>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872FA3" w:rsidRDefault="00AD1F35">
      <w:pPr>
        <w:spacing w:line="360" w:lineRule="auto"/>
        <w:jc w:val="center"/>
        <w:rPr>
          <w:rFonts w:hint="eastAsia"/>
        </w:rPr>
      </w:pPr>
      <w:r>
        <w:rPr>
          <w:rFonts w:ascii="Times New Roman" w:hAnsi="Times New Roman"/>
          <w:b/>
        </w:rPr>
        <w:t>§ 15</w:t>
      </w:r>
    </w:p>
    <w:p w:rsidR="00872FA3" w:rsidRDefault="00B66D67">
      <w:pPr>
        <w:spacing w:line="360" w:lineRule="auto"/>
        <w:jc w:val="both"/>
        <w:rPr>
          <w:rFonts w:hint="eastAsia"/>
        </w:rPr>
      </w:pPr>
      <w:r>
        <w:rPr>
          <w:rFonts w:ascii="Times New Roman" w:hAnsi="Times New Roman"/>
        </w:rPr>
        <w:t>1. Właściwym do rozpoznania sporów wynikłych na tle realizacji niniejszej umowy jest sąd właściwy miejscowo dla siedziby Zamawiającego.</w:t>
      </w:r>
    </w:p>
    <w:p w:rsidR="00872FA3" w:rsidRDefault="00B66D67">
      <w:pPr>
        <w:pStyle w:val="Tekstpodstawowy2"/>
        <w:spacing w:line="360" w:lineRule="auto"/>
        <w:jc w:val="both"/>
        <w:rPr>
          <w:rFonts w:hint="eastAsia"/>
        </w:rPr>
      </w:pPr>
      <w:r>
        <w:rPr>
          <w:rFonts w:ascii="Times New Roman" w:hAnsi="Times New Roman"/>
        </w:rPr>
        <w:t xml:space="preserve">2. Umowę sporządzono w dwóch jednobrzmiących egzemplarzach, po jednym dla każdej ze stron. </w:t>
      </w:r>
    </w:p>
    <w:p w:rsidR="00872FA3" w:rsidRDefault="00B66D67">
      <w:pPr>
        <w:pStyle w:val="Tekstpodstawowy2"/>
        <w:spacing w:line="360" w:lineRule="auto"/>
        <w:jc w:val="both"/>
        <w:rPr>
          <w:rFonts w:hint="eastAsia"/>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872FA3" w:rsidRDefault="00B66D67">
      <w:pPr>
        <w:pStyle w:val="Tekstpodstawowy2"/>
        <w:spacing w:line="360" w:lineRule="auto"/>
        <w:jc w:val="both"/>
        <w:rPr>
          <w:rFonts w:hint="eastAsia"/>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872FA3" w:rsidRDefault="00872FA3">
      <w:pPr>
        <w:spacing w:line="360" w:lineRule="auto"/>
        <w:jc w:val="both"/>
        <w:rPr>
          <w:rFonts w:hint="eastAsia"/>
        </w:rPr>
      </w:pPr>
    </w:p>
    <w:tbl>
      <w:tblPr>
        <w:tblW w:w="9072" w:type="dxa"/>
        <w:tblLook w:val="04A0" w:firstRow="1" w:lastRow="0" w:firstColumn="1" w:lastColumn="0" w:noHBand="0" w:noVBand="1"/>
      </w:tblPr>
      <w:tblGrid>
        <w:gridCol w:w="4537"/>
        <w:gridCol w:w="4535"/>
      </w:tblGrid>
      <w:tr w:rsidR="00872FA3">
        <w:tc>
          <w:tcPr>
            <w:tcW w:w="4536" w:type="dxa"/>
            <w:shd w:val="clear" w:color="auto" w:fill="auto"/>
          </w:tcPr>
          <w:p w:rsidR="00872FA3" w:rsidRDefault="00872FA3">
            <w:pPr>
              <w:spacing w:line="360" w:lineRule="auto"/>
              <w:jc w:val="center"/>
              <w:rPr>
                <w:rFonts w:hint="eastAsia"/>
              </w:rPr>
            </w:pPr>
          </w:p>
        </w:tc>
        <w:tc>
          <w:tcPr>
            <w:tcW w:w="4535" w:type="dxa"/>
            <w:shd w:val="clear" w:color="auto" w:fill="auto"/>
          </w:tcPr>
          <w:p w:rsidR="00872FA3" w:rsidRDefault="00872FA3">
            <w:pPr>
              <w:spacing w:line="360" w:lineRule="auto"/>
              <w:jc w:val="center"/>
              <w:rPr>
                <w:rFonts w:hint="eastAsia"/>
              </w:rPr>
            </w:pPr>
          </w:p>
        </w:tc>
      </w:tr>
      <w:tr w:rsidR="00872FA3">
        <w:tc>
          <w:tcPr>
            <w:tcW w:w="4536" w:type="dxa"/>
            <w:shd w:val="clear" w:color="auto" w:fill="auto"/>
          </w:tcPr>
          <w:p w:rsidR="00872FA3" w:rsidRDefault="00B66D67">
            <w:pPr>
              <w:spacing w:line="360" w:lineRule="auto"/>
              <w:jc w:val="center"/>
              <w:rPr>
                <w:rFonts w:hint="eastAsia"/>
              </w:rPr>
            </w:pPr>
            <w:r>
              <w:rPr>
                <w:b/>
              </w:rPr>
              <w:t xml:space="preserve">   Zamawiający :</w:t>
            </w:r>
          </w:p>
        </w:tc>
        <w:tc>
          <w:tcPr>
            <w:tcW w:w="4535" w:type="dxa"/>
            <w:shd w:val="clear" w:color="auto" w:fill="auto"/>
          </w:tcPr>
          <w:p w:rsidR="00872FA3" w:rsidRDefault="00B66D67">
            <w:pPr>
              <w:spacing w:line="360" w:lineRule="auto"/>
              <w:jc w:val="center"/>
              <w:rPr>
                <w:rFonts w:hint="eastAsia"/>
              </w:rPr>
            </w:pPr>
            <w:r>
              <w:rPr>
                <w:b/>
              </w:rPr>
              <w:t xml:space="preserve">    Wykonawca :</w:t>
            </w:r>
          </w:p>
        </w:tc>
      </w:tr>
    </w:tbl>
    <w:p w:rsidR="00872FA3" w:rsidRDefault="00872FA3">
      <w:pPr>
        <w:spacing w:line="360" w:lineRule="auto"/>
        <w:rPr>
          <w:rFonts w:hint="eastAsia"/>
        </w:rPr>
      </w:pPr>
    </w:p>
    <w:sectPr w:rsidR="00872FA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5A7"/>
    <w:multiLevelType w:val="hybridMultilevel"/>
    <w:tmpl w:val="A75E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363C7"/>
    <w:multiLevelType w:val="hybridMultilevel"/>
    <w:tmpl w:val="201C2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0AA"/>
    <w:multiLevelType w:val="hybridMultilevel"/>
    <w:tmpl w:val="C8E2FEBC"/>
    <w:lvl w:ilvl="0" w:tplc="3F1A4CEA">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F2939"/>
    <w:multiLevelType w:val="hybridMultilevel"/>
    <w:tmpl w:val="372CF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E04AA"/>
    <w:multiLevelType w:val="hybridMultilevel"/>
    <w:tmpl w:val="3810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6C40BC"/>
    <w:multiLevelType w:val="hybridMultilevel"/>
    <w:tmpl w:val="45068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45AE6"/>
    <w:multiLevelType w:val="hybridMultilevel"/>
    <w:tmpl w:val="E2E8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7342A"/>
    <w:multiLevelType w:val="hybridMultilevel"/>
    <w:tmpl w:val="BD224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86498B"/>
    <w:multiLevelType w:val="hybridMultilevel"/>
    <w:tmpl w:val="25D0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322A6"/>
    <w:multiLevelType w:val="hybridMultilevel"/>
    <w:tmpl w:val="CBA2B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F84D49"/>
    <w:multiLevelType w:val="hybridMultilevel"/>
    <w:tmpl w:val="4D6EF71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E70FB2"/>
    <w:multiLevelType w:val="hybridMultilevel"/>
    <w:tmpl w:val="8C50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994B01"/>
    <w:multiLevelType w:val="hybridMultilevel"/>
    <w:tmpl w:val="35125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68674F"/>
    <w:multiLevelType w:val="hybridMultilevel"/>
    <w:tmpl w:val="123E4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E84F5C"/>
    <w:multiLevelType w:val="hybridMultilevel"/>
    <w:tmpl w:val="1E1EB190"/>
    <w:lvl w:ilvl="0" w:tplc="62E8C390">
      <w:start w:val="1"/>
      <w:numFmt w:val="decimal"/>
      <w:lvlText w:val="%1."/>
      <w:lvlJc w:val="left"/>
      <w:pPr>
        <w:ind w:left="720" w:hanging="360"/>
      </w:pPr>
      <w:rPr>
        <w:rFonts w:ascii="Times New Roman" w:eastAsia="N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BC2D33"/>
    <w:multiLevelType w:val="hybridMultilevel"/>
    <w:tmpl w:val="975AFCB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0"/>
  </w:num>
  <w:num w:numId="4">
    <w:abstractNumId w:val="11"/>
  </w:num>
  <w:num w:numId="5">
    <w:abstractNumId w:val="3"/>
  </w:num>
  <w:num w:numId="6">
    <w:abstractNumId w:val="9"/>
  </w:num>
  <w:num w:numId="7">
    <w:abstractNumId w:val="4"/>
  </w:num>
  <w:num w:numId="8">
    <w:abstractNumId w:val="6"/>
  </w:num>
  <w:num w:numId="9">
    <w:abstractNumId w:val="7"/>
  </w:num>
  <w:num w:numId="10">
    <w:abstractNumId w:val="13"/>
  </w:num>
  <w:num w:numId="11">
    <w:abstractNumId w:val="12"/>
  </w:num>
  <w:num w:numId="12">
    <w:abstractNumId w:val="15"/>
  </w:num>
  <w:num w:numId="13">
    <w:abstractNumId w:val="0"/>
  </w:num>
  <w:num w:numId="14">
    <w:abstractNumId w:val="5"/>
  </w:num>
  <w:num w:numId="15">
    <w:abstractNumId w:val="14"/>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Waligóra">
    <w15:presenceInfo w15:providerId="None" w15:userId="Filip Wali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A3"/>
    <w:rsid w:val="0001169E"/>
    <w:rsid w:val="00156AA8"/>
    <w:rsid w:val="00193522"/>
    <w:rsid w:val="00283A32"/>
    <w:rsid w:val="003830D2"/>
    <w:rsid w:val="00393A07"/>
    <w:rsid w:val="007D69E4"/>
    <w:rsid w:val="00845BFB"/>
    <w:rsid w:val="00851515"/>
    <w:rsid w:val="00872FA3"/>
    <w:rsid w:val="009A12AE"/>
    <w:rsid w:val="009B03D2"/>
    <w:rsid w:val="009B2D1E"/>
    <w:rsid w:val="00A52F62"/>
    <w:rsid w:val="00A73E6B"/>
    <w:rsid w:val="00AD1F35"/>
    <w:rsid w:val="00AF52DC"/>
    <w:rsid w:val="00B66D67"/>
    <w:rsid w:val="00BA2E4D"/>
    <w:rsid w:val="00CA3AE6"/>
    <w:rsid w:val="00CB7322"/>
    <w:rsid w:val="00CF33A8"/>
    <w:rsid w:val="00DE5A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F7813-612D-4275-9E7C-12FF28C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suppressAutoHyphens/>
      <w:ind w:left="360" w:hanging="360"/>
      <w:jc w:val="both"/>
    </w:pPr>
  </w:style>
  <w:style w:type="paragraph" w:styleId="Tekstpodstawowy2">
    <w:name w:val="Body Text 2"/>
    <w:basedOn w:val="Normalny"/>
    <w:qFormat/>
    <w:pPr>
      <w:jc w:val="center"/>
    </w:pPr>
  </w:style>
  <w:style w:type="character" w:styleId="Hipercze">
    <w:name w:val="Hyperlink"/>
    <w:basedOn w:val="Domylnaczcionkaakapitu"/>
    <w:uiPriority w:val="99"/>
    <w:unhideWhenUsed/>
    <w:rsid w:val="009B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74BD-BE66-459B-A23D-6CA4427F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3233</Words>
  <Characters>19400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17</cp:revision>
  <dcterms:created xsi:type="dcterms:W3CDTF">2020-01-11T17:50:00Z</dcterms:created>
  <dcterms:modified xsi:type="dcterms:W3CDTF">2020-01-12T13:07:00Z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