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8E67" w14:textId="77777777" w:rsidR="00AE3CB1" w:rsidRPr="00C40ADE" w:rsidRDefault="00AE3CB1" w:rsidP="00C40ADE">
      <w:pPr>
        <w:tabs>
          <w:tab w:val="left" w:pos="3828"/>
        </w:tabs>
        <w:spacing w:line="360" w:lineRule="auto"/>
        <w:rPr>
          <w:rFonts w:ascii="Calibri" w:hAnsi="Calibri" w:cstheme="minorHAnsi"/>
          <w:bCs/>
          <w:spacing w:val="22"/>
          <w:sz w:val="24"/>
          <w:szCs w:val="22"/>
          <w:rPrChange w:id="0" w:author="Paweł Śmieszek" w:date="2023-11-24T13:45:00Z">
            <w:rPr>
              <w:rFonts w:asciiTheme="minorHAnsi" w:hAnsiTheme="minorHAnsi" w:cstheme="minorHAnsi"/>
              <w:bCs/>
              <w:sz w:val="22"/>
              <w:szCs w:val="22"/>
            </w:rPr>
          </w:rPrChange>
        </w:rPr>
        <w:pPrChange w:id="1" w:author="Paweł Śmieszek" w:date="2023-11-24T13:45:00Z">
          <w:pPr>
            <w:tabs>
              <w:tab w:val="left" w:pos="3828"/>
            </w:tabs>
            <w:jc w:val="right"/>
          </w:pPr>
        </w:pPrChange>
      </w:pPr>
      <w:r w:rsidRPr="00C40ADE">
        <w:rPr>
          <w:rFonts w:ascii="Calibri" w:hAnsi="Calibri" w:cstheme="minorHAnsi"/>
          <w:bCs/>
          <w:spacing w:val="22"/>
          <w:sz w:val="24"/>
          <w:szCs w:val="22"/>
          <w:rPrChange w:id="2" w:author="Paweł Śmieszek" w:date="2023-11-24T13:45:00Z">
            <w:rPr>
              <w:rFonts w:asciiTheme="minorHAnsi" w:hAnsiTheme="minorHAnsi" w:cstheme="minorHAnsi"/>
              <w:bCs/>
              <w:sz w:val="22"/>
              <w:szCs w:val="22"/>
            </w:rPr>
          </w:rPrChange>
        </w:rPr>
        <w:t>(projekt umowy)</w:t>
      </w:r>
    </w:p>
    <w:p w14:paraId="217FEE18" w14:textId="77777777" w:rsidR="007E3A14" w:rsidRPr="00C40ADE" w:rsidRDefault="007E3A14" w:rsidP="00C40ADE">
      <w:pPr>
        <w:tabs>
          <w:tab w:val="left" w:pos="3828"/>
        </w:tabs>
        <w:spacing w:line="360" w:lineRule="auto"/>
        <w:rPr>
          <w:rFonts w:ascii="Calibri" w:hAnsi="Calibri" w:cstheme="minorHAnsi"/>
          <w:bCs/>
          <w:spacing w:val="22"/>
          <w:sz w:val="24"/>
          <w:szCs w:val="22"/>
          <w:rPrChange w:id="3" w:author="Paweł Śmieszek" w:date="2023-11-24T13:45:00Z">
            <w:rPr>
              <w:rFonts w:asciiTheme="minorHAnsi" w:hAnsiTheme="minorHAnsi" w:cstheme="minorHAnsi"/>
              <w:bCs/>
              <w:spacing w:val="20"/>
              <w:sz w:val="22"/>
              <w:szCs w:val="22"/>
            </w:rPr>
          </w:rPrChange>
        </w:rPr>
        <w:pPrChange w:id="4" w:author="Paweł Śmieszek" w:date="2023-11-24T13:45:00Z">
          <w:pPr>
            <w:tabs>
              <w:tab w:val="left" w:pos="3828"/>
            </w:tabs>
            <w:jc w:val="right"/>
          </w:pPr>
        </w:pPrChange>
      </w:pPr>
    </w:p>
    <w:p w14:paraId="43DDDF1E" w14:textId="2A638629" w:rsidR="00AE3CB1" w:rsidRPr="00C40ADE" w:rsidRDefault="00AE3CB1" w:rsidP="00C40ADE">
      <w:pPr>
        <w:tabs>
          <w:tab w:val="left" w:pos="3828"/>
        </w:tabs>
        <w:spacing w:line="360" w:lineRule="auto"/>
        <w:rPr>
          <w:rFonts w:ascii="Calibri" w:hAnsi="Calibri" w:cstheme="minorHAnsi"/>
          <w:spacing w:val="22"/>
          <w:sz w:val="24"/>
          <w:szCs w:val="22"/>
          <w:rPrChange w:id="5" w:author="Paweł Śmieszek" w:date="2023-11-24T13:45:00Z">
            <w:rPr>
              <w:rFonts w:asciiTheme="minorHAnsi" w:hAnsiTheme="minorHAnsi" w:cstheme="minorHAnsi"/>
              <w:b/>
              <w:sz w:val="22"/>
              <w:szCs w:val="22"/>
            </w:rPr>
          </w:rPrChange>
        </w:rPr>
        <w:pPrChange w:id="6" w:author="Paweł Śmieszek" w:date="2023-11-24T13:45:00Z">
          <w:pPr>
            <w:tabs>
              <w:tab w:val="left" w:pos="3828"/>
            </w:tabs>
            <w:jc w:val="center"/>
          </w:pPr>
        </w:pPrChange>
      </w:pPr>
      <w:r w:rsidRPr="00C40ADE">
        <w:rPr>
          <w:rFonts w:ascii="Calibri" w:hAnsi="Calibri" w:cstheme="minorHAnsi"/>
          <w:spacing w:val="22"/>
          <w:sz w:val="24"/>
          <w:szCs w:val="22"/>
          <w:rPrChange w:id="7" w:author="Paweł Śmieszek" w:date="2023-11-24T13:45:00Z">
            <w:rPr>
              <w:rFonts w:asciiTheme="minorHAnsi" w:hAnsiTheme="minorHAnsi" w:cstheme="minorHAnsi"/>
              <w:b/>
              <w:sz w:val="22"/>
              <w:szCs w:val="22"/>
            </w:rPr>
          </w:rPrChange>
        </w:rPr>
        <w:t>UMOWA</w:t>
      </w:r>
      <w:r w:rsidR="00156999" w:rsidRPr="00C40ADE">
        <w:rPr>
          <w:rFonts w:ascii="Calibri" w:hAnsi="Calibri" w:cstheme="minorHAnsi"/>
          <w:spacing w:val="22"/>
          <w:sz w:val="24"/>
          <w:szCs w:val="22"/>
          <w:rPrChange w:id="8" w:author="Paweł Śmieszek" w:date="2023-11-24T13:45:00Z">
            <w:rPr>
              <w:rFonts w:asciiTheme="minorHAnsi" w:hAnsiTheme="minorHAnsi" w:cstheme="minorHAnsi"/>
              <w:b/>
              <w:sz w:val="22"/>
              <w:szCs w:val="22"/>
            </w:rPr>
          </w:rPrChange>
        </w:rPr>
        <w:t xml:space="preserve"> Nr………………..</w:t>
      </w:r>
    </w:p>
    <w:p w14:paraId="31C557EB" w14:textId="247AAC24" w:rsidR="00AE3CB1" w:rsidRPr="00C40ADE" w:rsidRDefault="003A369F" w:rsidP="00C40ADE">
      <w:pPr>
        <w:tabs>
          <w:tab w:val="left" w:pos="3828"/>
        </w:tabs>
        <w:spacing w:line="360" w:lineRule="auto"/>
        <w:rPr>
          <w:rFonts w:ascii="Calibri" w:hAnsi="Calibri" w:cstheme="minorHAnsi"/>
          <w:spacing w:val="22"/>
          <w:sz w:val="24"/>
          <w:szCs w:val="22"/>
          <w:rPrChange w:id="9" w:author="Paweł Śmieszek" w:date="2023-11-24T13:45:00Z">
            <w:rPr>
              <w:rFonts w:asciiTheme="minorHAnsi" w:hAnsiTheme="minorHAnsi" w:cstheme="minorHAnsi"/>
              <w:b/>
              <w:sz w:val="22"/>
              <w:szCs w:val="22"/>
            </w:rPr>
          </w:rPrChange>
        </w:rPr>
        <w:pPrChange w:id="10" w:author="Paweł Śmieszek" w:date="2023-11-24T13:45:00Z">
          <w:pPr>
            <w:tabs>
              <w:tab w:val="left" w:pos="3828"/>
            </w:tabs>
            <w:jc w:val="center"/>
          </w:pPr>
        </w:pPrChange>
      </w:pPr>
      <w:r w:rsidRPr="00C40ADE">
        <w:rPr>
          <w:rFonts w:ascii="Calibri" w:hAnsi="Calibri" w:cstheme="minorHAnsi"/>
          <w:spacing w:val="22"/>
          <w:sz w:val="24"/>
          <w:szCs w:val="22"/>
          <w:rPrChange w:id="11" w:author="Paweł Śmieszek" w:date="2023-11-24T13:45:00Z">
            <w:rPr>
              <w:rFonts w:asciiTheme="minorHAnsi" w:hAnsiTheme="minorHAnsi" w:cstheme="minorHAnsi"/>
              <w:b/>
              <w:sz w:val="22"/>
              <w:szCs w:val="22"/>
            </w:rPr>
          </w:rPrChange>
        </w:rPr>
        <w:t>na wykonanie prac projektowych i robót budowlanych w formule „zaprojektuj</w:t>
      </w:r>
      <w:r w:rsidR="00E8434A" w:rsidRPr="00C40ADE">
        <w:rPr>
          <w:rFonts w:ascii="Calibri" w:hAnsi="Calibri" w:cstheme="minorHAnsi"/>
          <w:spacing w:val="22"/>
          <w:sz w:val="24"/>
          <w:szCs w:val="22"/>
          <w:rPrChange w:id="12" w:author="Paweł Śmieszek" w:date="2023-11-24T13:45:00Z">
            <w:rPr>
              <w:rFonts w:asciiTheme="minorHAnsi" w:hAnsiTheme="minorHAnsi" w:cstheme="minorHAnsi"/>
              <w:b/>
              <w:sz w:val="22"/>
              <w:szCs w:val="22"/>
            </w:rPr>
          </w:rPrChange>
        </w:rPr>
        <w:t xml:space="preserve"> </w:t>
      </w:r>
      <w:r w:rsidRPr="00C40ADE">
        <w:rPr>
          <w:rFonts w:ascii="Calibri" w:hAnsi="Calibri" w:cstheme="minorHAnsi"/>
          <w:spacing w:val="22"/>
          <w:sz w:val="24"/>
          <w:szCs w:val="22"/>
          <w:rPrChange w:id="13" w:author="Paweł Śmieszek" w:date="2023-11-24T13:45:00Z">
            <w:rPr>
              <w:rFonts w:asciiTheme="minorHAnsi" w:hAnsiTheme="minorHAnsi" w:cstheme="minorHAnsi"/>
              <w:b/>
              <w:sz w:val="22"/>
              <w:szCs w:val="22"/>
            </w:rPr>
          </w:rPrChange>
        </w:rPr>
        <w:t>i wybuduj”</w:t>
      </w:r>
      <w:r w:rsidR="00CE6E28" w:rsidRPr="00C40ADE">
        <w:rPr>
          <w:rFonts w:ascii="Calibri" w:hAnsi="Calibri" w:cstheme="minorHAnsi"/>
          <w:spacing w:val="22"/>
          <w:sz w:val="24"/>
          <w:szCs w:val="22"/>
          <w:rPrChange w:id="14" w:author="Paweł Śmieszek" w:date="2023-11-24T13:45:00Z">
            <w:rPr>
              <w:rFonts w:asciiTheme="minorHAnsi" w:hAnsiTheme="minorHAnsi" w:cstheme="minorHAnsi"/>
              <w:b/>
              <w:sz w:val="22"/>
              <w:szCs w:val="22"/>
            </w:rPr>
          </w:rPrChange>
        </w:rPr>
        <w:t xml:space="preserve"> </w:t>
      </w:r>
    </w:p>
    <w:p w14:paraId="7ACA99ED" w14:textId="77777777" w:rsidR="00AE3CB1" w:rsidRPr="00C40ADE" w:rsidRDefault="00AE3CB1" w:rsidP="00C40ADE">
      <w:pPr>
        <w:spacing w:line="360" w:lineRule="auto"/>
        <w:rPr>
          <w:rFonts w:ascii="Calibri" w:hAnsi="Calibri" w:cstheme="minorHAnsi"/>
          <w:spacing w:val="22"/>
          <w:sz w:val="24"/>
          <w:szCs w:val="22"/>
          <w:rPrChange w:id="15" w:author="Paweł Śmieszek" w:date="2023-11-24T13:45:00Z">
            <w:rPr>
              <w:rFonts w:asciiTheme="minorHAnsi" w:hAnsiTheme="minorHAnsi" w:cstheme="minorHAnsi"/>
              <w:sz w:val="22"/>
              <w:szCs w:val="22"/>
            </w:rPr>
          </w:rPrChange>
        </w:rPr>
        <w:pPrChange w:id="16" w:author="Paweł Śmieszek" w:date="2023-11-24T13:45:00Z">
          <w:pPr>
            <w:jc w:val="both"/>
          </w:pPr>
        </w:pPrChange>
      </w:pPr>
    </w:p>
    <w:p w14:paraId="498004D8" w14:textId="7365F474" w:rsidR="00AE3CB1" w:rsidRPr="00C40ADE" w:rsidRDefault="003A369F" w:rsidP="00C40ADE">
      <w:pPr>
        <w:spacing w:before="120" w:line="360" w:lineRule="auto"/>
        <w:rPr>
          <w:rFonts w:ascii="Calibri" w:hAnsi="Calibri" w:cstheme="minorHAnsi"/>
          <w:bCs/>
          <w:spacing w:val="22"/>
          <w:sz w:val="24"/>
          <w:szCs w:val="22"/>
          <w:rPrChange w:id="17" w:author="Paweł Śmieszek" w:date="2023-11-24T13:45:00Z">
            <w:rPr>
              <w:rFonts w:asciiTheme="minorHAnsi" w:hAnsiTheme="minorHAnsi" w:cstheme="minorHAnsi"/>
              <w:bCs/>
              <w:sz w:val="22"/>
              <w:szCs w:val="22"/>
            </w:rPr>
          </w:rPrChange>
        </w:rPr>
        <w:pPrChange w:id="18" w:author="Paweł Śmieszek" w:date="2023-11-24T13:45:00Z">
          <w:pPr>
            <w:spacing w:before="120"/>
            <w:jc w:val="both"/>
          </w:pPr>
        </w:pPrChange>
      </w:pPr>
      <w:r w:rsidRPr="00C40ADE">
        <w:rPr>
          <w:rFonts w:ascii="Calibri" w:hAnsi="Calibri" w:cstheme="minorHAnsi"/>
          <w:bCs/>
          <w:spacing w:val="22"/>
          <w:sz w:val="24"/>
          <w:szCs w:val="22"/>
          <w:rPrChange w:id="19" w:author="Paweł Śmieszek" w:date="2023-11-24T13:45:00Z">
            <w:rPr>
              <w:rFonts w:asciiTheme="minorHAnsi" w:hAnsiTheme="minorHAnsi" w:cstheme="minorHAnsi"/>
              <w:bCs/>
              <w:sz w:val="22"/>
              <w:szCs w:val="22"/>
            </w:rPr>
          </w:rPrChange>
        </w:rPr>
        <w:t>Zawarta w dniu ……………</w:t>
      </w:r>
      <w:r w:rsidR="00A700ED" w:rsidRPr="00C40ADE">
        <w:rPr>
          <w:rFonts w:ascii="Calibri" w:hAnsi="Calibri" w:cstheme="minorHAnsi"/>
          <w:bCs/>
          <w:spacing w:val="22"/>
          <w:sz w:val="24"/>
          <w:szCs w:val="22"/>
          <w:rPrChange w:id="20" w:author="Paweł Śmieszek" w:date="2023-11-24T13:45:00Z">
            <w:rPr>
              <w:rFonts w:asciiTheme="minorHAnsi" w:hAnsiTheme="minorHAnsi" w:cstheme="minorHAnsi"/>
              <w:bCs/>
              <w:sz w:val="22"/>
              <w:szCs w:val="22"/>
            </w:rPr>
          </w:rPrChange>
        </w:rPr>
        <w:t>…..</w:t>
      </w:r>
      <w:r w:rsidRPr="00C40ADE">
        <w:rPr>
          <w:rFonts w:ascii="Calibri" w:hAnsi="Calibri" w:cstheme="minorHAnsi"/>
          <w:bCs/>
          <w:spacing w:val="22"/>
          <w:sz w:val="24"/>
          <w:szCs w:val="22"/>
          <w:rPrChange w:id="21" w:author="Paweł Śmieszek" w:date="2023-11-24T13:45:00Z">
            <w:rPr>
              <w:rFonts w:asciiTheme="minorHAnsi" w:hAnsiTheme="minorHAnsi" w:cstheme="minorHAnsi"/>
              <w:bCs/>
              <w:sz w:val="22"/>
              <w:szCs w:val="22"/>
            </w:rPr>
          </w:rPrChange>
        </w:rPr>
        <w:t>202</w:t>
      </w:r>
      <w:r w:rsidR="00D2768B" w:rsidRPr="00C40ADE">
        <w:rPr>
          <w:rFonts w:ascii="Calibri" w:hAnsi="Calibri" w:cstheme="minorHAnsi"/>
          <w:bCs/>
          <w:spacing w:val="22"/>
          <w:sz w:val="24"/>
          <w:szCs w:val="22"/>
          <w:rPrChange w:id="22" w:author="Paweł Śmieszek" w:date="2023-11-24T13:45:00Z">
            <w:rPr>
              <w:rFonts w:asciiTheme="minorHAnsi" w:hAnsiTheme="minorHAnsi" w:cstheme="minorHAnsi"/>
              <w:bCs/>
              <w:sz w:val="22"/>
              <w:szCs w:val="22"/>
            </w:rPr>
          </w:rPrChange>
        </w:rPr>
        <w:t>3</w:t>
      </w:r>
      <w:r w:rsidR="00AE3CB1" w:rsidRPr="00C40ADE">
        <w:rPr>
          <w:rFonts w:ascii="Calibri" w:hAnsi="Calibri" w:cstheme="minorHAnsi"/>
          <w:bCs/>
          <w:spacing w:val="22"/>
          <w:sz w:val="24"/>
          <w:szCs w:val="22"/>
          <w:rPrChange w:id="23" w:author="Paweł Śmieszek" w:date="2023-11-24T13:45:00Z">
            <w:rPr>
              <w:rFonts w:asciiTheme="minorHAnsi" w:hAnsiTheme="minorHAnsi" w:cstheme="minorHAnsi"/>
              <w:bCs/>
              <w:sz w:val="22"/>
              <w:szCs w:val="22"/>
            </w:rPr>
          </w:rPrChange>
        </w:rPr>
        <w:t xml:space="preserve"> roku w Sandomierzu, pomiędzy:</w:t>
      </w:r>
    </w:p>
    <w:p w14:paraId="4F46B41A" w14:textId="77777777" w:rsidR="00AE3CB1" w:rsidRPr="00C40ADE" w:rsidRDefault="00AE3CB1" w:rsidP="00C40ADE">
      <w:pPr>
        <w:spacing w:line="360" w:lineRule="auto"/>
        <w:ind w:right="-1"/>
        <w:rPr>
          <w:rFonts w:ascii="Calibri" w:hAnsi="Calibri" w:cstheme="minorHAnsi"/>
          <w:spacing w:val="22"/>
          <w:sz w:val="24"/>
          <w:szCs w:val="22"/>
          <w:rPrChange w:id="24" w:author="Paweł Śmieszek" w:date="2023-11-24T13:45:00Z">
            <w:rPr>
              <w:rFonts w:asciiTheme="minorHAnsi" w:hAnsiTheme="minorHAnsi" w:cstheme="minorHAnsi"/>
              <w:sz w:val="22"/>
              <w:szCs w:val="22"/>
            </w:rPr>
          </w:rPrChange>
        </w:rPr>
        <w:pPrChange w:id="25" w:author="Paweł Śmieszek" w:date="2023-11-24T13:45:00Z">
          <w:pPr>
            <w:ind w:right="-1"/>
            <w:jc w:val="both"/>
          </w:pPr>
        </w:pPrChange>
      </w:pPr>
      <w:r w:rsidRPr="00C40ADE">
        <w:rPr>
          <w:rFonts w:ascii="Calibri" w:hAnsi="Calibri" w:cstheme="minorHAnsi"/>
          <w:bCs/>
          <w:spacing w:val="22"/>
          <w:sz w:val="24"/>
          <w:szCs w:val="22"/>
          <w:rPrChange w:id="26" w:author="Paweł Śmieszek" w:date="2023-11-24T13:45:00Z">
            <w:rPr>
              <w:rFonts w:asciiTheme="minorHAnsi" w:hAnsiTheme="minorHAnsi" w:cstheme="minorHAnsi"/>
              <w:b/>
              <w:bCs/>
              <w:sz w:val="22"/>
              <w:szCs w:val="22"/>
            </w:rPr>
          </w:rPrChange>
        </w:rPr>
        <w:t>Gminą Sandomierz</w:t>
      </w:r>
      <w:r w:rsidRPr="00C40ADE">
        <w:rPr>
          <w:rFonts w:ascii="Calibri" w:hAnsi="Calibri" w:cstheme="minorHAnsi"/>
          <w:bCs/>
          <w:spacing w:val="22"/>
          <w:sz w:val="24"/>
          <w:szCs w:val="22"/>
          <w:rPrChange w:id="27" w:author="Paweł Śmieszek" w:date="2023-11-24T13:45:00Z">
            <w:rPr>
              <w:rFonts w:asciiTheme="minorHAnsi" w:hAnsiTheme="minorHAnsi" w:cstheme="minorHAnsi"/>
              <w:bCs/>
              <w:sz w:val="22"/>
              <w:szCs w:val="22"/>
            </w:rPr>
          </w:rPrChange>
        </w:rPr>
        <w:t xml:space="preserve"> </w:t>
      </w:r>
      <w:r w:rsidRPr="00C40ADE">
        <w:rPr>
          <w:rFonts w:ascii="Calibri" w:hAnsi="Calibri" w:cstheme="minorHAnsi"/>
          <w:spacing w:val="22"/>
          <w:sz w:val="24"/>
          <w:szCs w:val="22"/>
          <w:rPrChange w:id="28" w:author="Paweł Śmieszek" w:date="2023-11-24T13:45:00Z">
            <w:rPr>
              <w:rFonts w:asciiTheme="minorHAnsi" w:hAnsiTheme="minorHAnsi" w:cstheme="minorHAnsi"/>
              <w:sz w:val="22"/>
              <w:szCs w:val="22"/>
            </w:rPr>
          </w:rPrChange>
        </w:rPr>
        <w:t>z siedzibą w Sandomierzu przy ul. Plac Poniatowskiego 3, NIP 864-17-51-939, REGON 830409927, reprezentowaną przez:</w:t>
      </w:r>
    </w:p>
    <w:p w14:paraId="667816EB" w14:textId="77777777" w:rsidR="00AE3CB1" w:rsidRPr="00C40ADE" w:rsidRDefault="00AE3CB1" w:rsidP="00C40ADE">
      <w:pPr>
        <w:spacing w:after="120" w:line="360" w:lineRule="auto"/>
        <w:rPr>
          <w:rFonts w:ascii="Calibri" w:hAnsi="Calibri" w:cstheme="minorHAnsi"/>
          <w:spacing w:val="22"/>
          <w:sz w:val="24"/>
          <w:szCs w:val="22"/>
          <w:rPrChange w:id="29" w:author="Paweł Śmieszek" w:date="2023-11-24T13:45:00Z">
            <w:rPr>
              <w:rFonts w:asciiTheme="minorHAnsi" w:hAnsiTheme="minorHAnsi" w:cstheme="minorHAnsi"/>
              <w:b/>
              <w:sz w:val="22"/>
              <w:szCs w:val="22"/>
            </w:rPr>
          </w:rPrChange>
        </w:rPr>
        <w:pPrChange w:id="30" w:author="Paweł Śmieszek" w:date="2023-11-24T13:45:00Z">
          <w:pPr>
            <w:spacing w:after="120"/>
            <w:jc w:val="both"/>
          </w:pPr>
        </w:pPrChange>
      </w:pPr>
      <w:r w:rsidRPr="00C40ADE">
        <w:rPr>
          <w:rFonts w:ascii="Calibri" w:hAnsi="Calibri" w:cstheme="minorHAnsi"/>
          <w:spacing w:val="22"/>
          <w:sz w:val="24"/>
          <w:szCs w:val="22"/>
          <w:rPrChange w:id="31" w:author="Paweł Śmieszek" w:date="2023-11-24T13:45:00Z">
            <w:rPr>
              <w:rFonts w:asciiTheme="minorHAnsi" w:hAnsiTheme="minorHAnsi" w:cstheme="minorHAnsi"/>
              <w:b/>
              <w:sz w:val="22"/>
              <w:szCs w:val="22"/>
            </w:rPr>
          </w:rPrChange>
        </w:rPr>
        <w:t>Pana Marcina Marca – Burmistrza Miasta Sandomierza</w:t>
      </w:r>
    </w:p>
    <w:p w14:paraId="28142E88" w14:textId="77777777" w:rsidR="00AE3CB1" w:rsidRPr="00C40ADE" w:rsidRDefault="00AE3CB1" w:rsidP="00C40ADE">
      <w:pPr>
        <w:spacing w:line="360" w:lineRule="auto"/>
        <w:ind w:right="-1"/>
        <w:rPr>
          <w:rFonts w:ascii="Calibri" w:hAnsi="Calibri" w:cstheme="minorHAnsi"/>
          <w:spacing w:val="22"/>
          <w:sz w:val="24"/>
          <w:szCs w:val="22"/>
          <w:rPrChange w:id="32" w:author="Paweł Śmieszek" w:date="2023-11-24T13:45:00Z">
            <w:rPr>
              <w:rFonts w:asciiTheme="minorHAnsi" w:hAnsiTheme="minorHAnsi" w:cstheme="minorHAnsi"/>
              <w:sz w:val="22"/>
              <w:szCs w:val="22"/>
            </w:rPr>
          </w:rPrChange>
        </w:rPr>
        <w:pPrChange w:id="33" w:author="Paweł Śmieszek" w:date="2023-11-24T13:45:00Z">
          <w:pPr>
            <w:ind w:right="-1"/>
            <w:jc w:val="both"/>
          </w:pPr>
        </w:pPrChange>
      </w:pPr>
      <w:r w:rsidRPr="00C40ADE">
        <w:rPr>
          <w:rFonts w:ascii="Calibri" w:hAnsi="Calibri" w:cstheme="minorHAnsi"/>
          <w:spacing w:val="22"/>
          <w:sz w:val="24"/>
          <w:szCs w:val="22"/>
          <w:rPrChange w:id="34" w:author="Paweł Śmieszek" w:date="2023-11-24T13:45:00Z">
            <w:rPr>
              <w:rFonts w:asciiTheme="minorHAnsi" w:hAnsiTheme="minorHAnsi" w:cstheme="minorHAnsi"/>
              <w:sz w:val="22"/>
              <w:szCs w:val="22"/>
            </w:rPr>
          </w:rPrChange>
        </w:rPr>
        <w:t xml:space="preserve">zwaną dalej </w:t>
      </w:r>
      <w:r w:rsidRPr="00C40ADE">
        <w:rPr>
          <w:rFonts w:ascii="Calibri" w:hAnsi="Calibri" w:cstheme="minorHAnsi"/>
          <w:bCs/>
          <w:spacing w:val="22"/>
          <w:sz w:val="24"/>
          <w:szCs w:val="22"/>
          <w:rPrChange w:id="35" w:author="Paweł Śmieszek" w:date="2023-11-24T13:45:00Z">
            <w:rPr>
              <w:rFonts w:asciiTheme="minorHAnsi" w:hAnsiTheme="minorHAnsi" w:cstheme="minorHAnsi"/>
              <w:b/>
              <w:bCs/>
              <w:sz w:val="22"/>
              <w:szCs w:val="22"/>
            </w:rPr>
          </w:rPrChange>
        </w:rPr>
        <w:t>ZAMAWIAJĄCYM,</w:t>
      </w:r>
    </w:p>
    <w:p w14:paraId="2949E63C" w14:textId="77777777" w:rsidR="00AE3CB1" w:rsidRPr="00C40ADE" w:rsidRDefault="00AE3CB1" w:rsidP="00C40ADE">
      <w:pPr>
        <w:spacing w:line="360" w:lineRule="auto"/>
        <w:ind w:right="-142"/>
        <w:rPr>
          <w:rFonts w:ascii="Calibri" w:hAnsi="Calibri" w:cstheme="minorHAnsi"/>
          <w:spacing w:val="22"/>
          <w:sz w:val="24"/>
          <w:szCs w:val="22"/>
          <w:rPrChange w:id="36" w:author="Paweł Śmieszek" w:date="2023-11-24T13:45:00Z">
            <w:rPr>
              <w:rFonts w:asciiTheme="minorHAnsi" w:hAnsiTheme="minorHAnsi" w:cstheme="minorHAnsi"/>
              <w:sz w:val="22"/>
              <w:szCs w:val="22"/>
            </w:rPr>
          </w:rPrChange>
        </w:rPr>
        <w:pPrChange w:id="37" w:author="Paweł Śmieszek" w:date="2023-11-24T13:45:00Z">
          <w:pPr>
            <w:ind w:right="-142"/>
            <w:jc w:val="both"/>
          </w:pPr>
        </w:pPrChange>
      </w:pPr>
      <w:r w:rsidRPr="00C40ADE">
        <w:rPr>
          <w:rFonts w:ascii="Calibri" w:hAnsi="Calibri" w:cstheme="minorHAnsi"/>
          <w:spacing w:val="22"/>
          <w:sz w:val="24"/>
          <w:szCs w:val="22"/>
          <w:rPrChange w:id="38" w:author="Paweł Śmieszek" w:date="2023-11-24T13:45:00Z">
            <w:rPr>
              <w:rFonts w:asciiTheme="minorHAnsi" w:hAnsiTheme="minorHAnsi" w:cstheme="minorHAnsi"/>
              <w:sz w:val="22"/>
              <w:szCs w:val="22"/>
            </w:rPr>
          </w:rPrChange>
        </w:rPr>
        <w:t>a</w:t>
      </w:r>
    </w:p>
    <w:p w14:paraId="13124293" w14:textId="77777777" w:rsidR="00AE3CB1" w:rsidRPr="00C40ADE" w:rsidRDefault="00AE3CB1" w:rsidP="00C40ADE">
      <w:pPr>
        <w:spacing w:line="360" w:lineRule="auto"/>
        <w:ind w:right="-1"/>
        <w:rPr>
          <w:rFonts w:ascii="Calibri" w:hAnsi="Calibri" w:cstheme="minorHAnsi"/>
          <w:spacing w:val="22"/>
          <w:sz w:val="24"/>
          <w:szCs w:val="22"/>
          <w:rPrChange w:id="39" w:author="Paweł Śmieszek" w:date="2023-11-24T13:45:00Z">
            <w:rPr>
              <w:rFonts w:asciiTheme="minorHAnsi" w:hAnsiTheme="minorHAnsi" w:cstheme="minorHAnsi"/>
              <w:sz w:val="22"/>
              <w:szCs w:val="22"/>
            </w:rPr>
          </w:rPrChange>
        </w:rPr>
        <w:pPrChange w:id="40" w:author="Paweł Śmieszek" w:date="2023-11-24T13:45:00Z">
          <w:pPr>
            <w:ind w:right="-1"/>
            <w:jc w:val="both"/>
          </w:pPr>
        </w:pPrChange>
      </w:pPr>
      <w:r w:rsidRPr="00C40ADE">
        <w:rPr>
          <w:rFonts w:ascii="Calibri" w:hAnsi="Calibri" w:cstheme="minorHAnsi"/>
          <w:spacing w:val="22"/>
          <w:sz w:val="24"/>
          <w:szCs w:val="22"/>
          <w:rPrChange w:id="41" w:author="Paweł Śmieszek" w:date="2023-11-24T13:45:00Z">
            <w:rPr>
              <w:rFonts w:asciiTheme="minorHAnsi" w:hAnsiTheme="minorHAnsi" w:cstheme="minorHAnsi"/>
              <w:sz w:val="22"/>
              <w:szCs w:val="22"/>
            </w:rPr>
          </w:rPrChange>
        </w:rPr>
        <w:t>……………………………………..……………………………</w:t>
      </w:r>
    </w:p>
    <w:p w14:paraId="3E90AC69" w14:textId="77777777" w:rsidR="00AE3CB1" w:rsidRPr="00C40ADE" w:rsidRDefault="00AE3CB1" w:rsidP="00C40ADE">
      <w:pPr>
        <w:spacing w:line="360" w:lineRule="auto"/>
        <w:ind w:right="-1"/>
        <w:rPr>
          <w:rFonts w:ascii="Calibri" w:hAnsi="Calibri" w:cstheme="minorHAnsi"/>
          <w:spacing w:val="22"/>
          <w:sz w:val="24"/>
          <w:szCs w:val="22"/>
          <w:rPrChange w:id="42" w:author="Paweł Śmieszek" w:date="2023-11-24T13:45:00Z">
            <w:rPr>
              <w:rFonts w:asciiTheme="minorHAnsi" w:hAnsiTheme="minorHAnsi" w:cstheme="minorHAnsi"/>
              <w:sz w:val="22"/>
              <w:szCs w:val="22"/>
            </w:rPr>
          </w:rPrChange>
        </w:rPr>
        <w:pPrChange w:id="43" w:author="Paweł Śmieszek" w:date="2023-11-24T13:45:00Z">
          <w:pPr>
            <w:ind w:right="-1"/>
            <w:jc w:val="both"/>
          </w:pPr>
        </w:pPrChange>
      </w:pPr>
      <w:r w:rsidRPr="00C40ADE">
        <w:rPr>
          <w:rFonts w:ascii="Calibri" w:hAnsi="Calibri" w:cstheme="minorHAnsi"/>
          <w:spacing w:val="22"/>
          <w:sz w:val="24"/>
          <w:szCs w:val="22"/>
          <w:rPrChange w:id="44" w:author="Paweł Śmieszek" w:date="2023-11-24T13:45:00Z">
            <w:rPr>
              <w:rFonts w:asciiTheme="minorHAnsi" w:hAnsiTheme="minorHAnsi" w:cstheme="minorHAnsi"/>
              <w:sz w:val="22"/>
              <w:szCs w:val="22"/>
            </w:rPr>
          </w:rPrChange>
        </w:rPr>
        <w:t>…………………………………………………………………..</w:t>
      </w:r>
    </w:p>
    <w:p w14:paraId="4F331C06" w14:textId="77777777" w:rsidR="00AE3CB1" w:rsidRPr="00C40ADE" w:rsidRDefault="00AE3CB1" w:rsidP="00C40ADE">
      <w:pPr>
        <w:tabs>
          <w:tab w:val="left" w:pos="9000"/>
        </w:tabs>
        <w:spacing w:line="360" w:lineRule="auto"/>
        <w:ind w:right="22"/>
        <w:rPr>
          <w:rFonts w:ascii="Calibri" w:hAnsi="Calibri" w:cstheme="minorHAnsi"/>
          <w:spacing w:val="22"/>
          <w:sz w:val="24"/>
          <w:szCs w:val="22"/>
          <w:rPrChange w:id="45" w:author="Paweł Śmieszek" w:date="2023-11-24T13:45:00Z">
            <w:rPr>
              <w:rFonts w:asciiTheme="minorHAnsi" w:hAnsiTheme="minorHAnsi" w:cstheme="minorHAnsi"/>
              <w:sz w:val="22"/>
              <w:szCs w:val="22"/>
            </w:rPr>
          </w:rPrChange>
        </w:rPr>
        <w:pPrChange w:id="46" w:author="Paweł Śmieszek" w:date="2023-11-24T13:45:00Z">
          <w:pPr>
            <w:tabs>
              <w:tab w:val="left" w:pos="9000"/>
            </w:tabs>
            <w:ind w:right="22"/>
            <w:jc w:val="both"/>
          </w:pPr>
        </w:pPrChange>
      </w:pPr>
      <w:r w:rsidRPr="00C40ADE">
        <w:rPr>
          <w:rFonts w:ascii="Calibri" w:hAnsi="Calibri" w:cstheme="minorHAnsi"/>
          <w:spacing w:val="22"/>
          <w:sz w:val="24"/>
          <w:szCs w:val="22"/>
          <w:rPrChange w:id="47" w:author="Paweł Śmieszek" w:date="2023-11-24T13:45:00Z">
            <w:rPr>
              <w:rFonts w:asciiTheme="minorHAnsi" w:hAnsiTheme="minorHAnsi" w:cstheme="minorHAnsi"/>
              <w:sz w:val="22"/>
              <w:szCs w:val="22"/>
            </w:rPr>
          </w:rPrChange>
        </w:rPr>
        <w:t xml:space="preserve">zwanym dalej </w:t>
      </w:r>
      <w:r w:rsidRPr="00C40ADE">
        <w:rPr>
          <w:rFonts w:ascii="Calibri" w:hAnsi="Calibri" w:cstheme="minorHAnsi"/>
          <w:bCs/>
          <w:spacing w:val="22"/>
          <w:sz w:val="24"/>
          <w:szCs w:val="22"/>
          <w:rPrChange w:id="48" w:author="Paweł Śmieszek" w:date="2023-11-24T13:45:00Z">
            <w:rPr>
              <w:rFonts w:asciiTheme="minorHAnsi" w:hAnsiTheme="minorHAnsi" w:cstheme="minorHAnsi"/>
              <w:b/>
              <w:bCs/>
              <w:sz w:val="22"/>
              <w:szCs w:val="22"/>
            </w:rPr>
          </w:rPrChange>
        </w:rPr>
        <w:t>WYKONAWCĄ</w:t>
      </w:r>
      <w:r w:rsidRPr="00C40ADE">
        <w:rPr>
          <w:rFonts w:ascii="Calibri" w:hAnsi="Calibri" w:cstheme="minorHAnsi"/>
          <w:spacing w:val="22"/>
          <w:sz w:val="24"/>
          <w:szCs w:val="22"/>
          <w:rPrChange w:id="49" w:author="Paweł Śmieszek" w:date="2023-11-24T13:45:00Z">
            <w:rPr>
              <w:rFonts w:asciiTheme="minorHAnsi" w:hAnsiTheme="minorHAnsi" w:cstheme="minorHAnsi"/>
              <w:sz w:val="22"/>
              <w:szCs w:val="22"/>
            </w:rPr>
          </w:rPrChange>
        </w:rPr>
        <w:t>,</w:t>
      </w:r>
    </w:p>
    <w:p w14:paraId="76C6F0E3" w14:textId="3337E5C7" w:rsidR="00AE3CB1" w:rsidRPr="00C40ADE" w:rsidRDefault="00AE3CB1" w:rsidP="00C40ADE">
      <w:pPr>
        <w:spacing w:line="360" w:lineRule="auto"/>
        <w:rPr>
          <w:rFonts w:ascii="Calibri" w:hAnsi="Calibri" w:cstheme="minorHAnsi"/>
          <w:spacing w:val="22"/>
          <w:sz w:val="24"/>
          <w:szCs w:val="22"/>
          <w:rPrChange w:id="50" w:author="Paweł Śmieszek" w:date="2023-11-24T13:45:00Z">
            <w:rPr>
              <w:rFonts w:asciiTheme="minorHAnsi" w:hAnsiTheme="minorHAnsi" w:cstheme="minorHAnsi"/>
              <w:sz w:val="22"/>
              <w:szCs w:val="22"/>
            </w:rPr>
          </w:rPrChange>
        </w:rPr>
        <w:pPrChange w:id="51" w:author="Paweł Śmieszek" w:date="2023-11-24T13:45:00Z">
          <w:pPr>
            <w:jc w:val="both"/>
          </w:pPr>
        </w:pPrChange>
      </w:pPr>
      <w:r w:rsidRPr="00C40ADE">
        <w:rPr>
          <w:rFonts w:ascii="Calibri" w:hAnsi="Calibri" w:cstheme="minorHAnsi"/>
          <w:spacing w:val="22"/>
          <w:sz w:val="24"/>
          <w:szCs w:val="22"/>
          <w:rPrChange w:id="52" w:author="Paweł Śmieszek" w:date="2023-11-24T13:45:00Z">
            <w:rPr>
              <w:rFonts w:asciiTheme="minorHAnsi" w:hAnsiTheme="minorHAnsi" w:cstheme="minorHAnsi"/>
              <w:sz w:val="22"/>
              <w:szCs w:val="22"/>
            </w:rPr>
          </w:rPrChange>
        </w:rPr>
        <w:t>wyłonionym w wyniku przeprowadzenia postępowania o udzielenie zamówienia publicznego w trybie podstawowym na podstawie art. 275 pkt 1 ustawy z 11 września 2019 r. – Prawo zamówień publicznych (</w:t>
      </w:r>
      <w:proofErr w:type="spellStart"/>
      <w:r w:rsidR="00D00312" w:rsidRPr="00C40ADE">
        <w:rPr>
          <w:rFonts w:ascii="Calibri" w:hAnsi="Calibri" w:cstheme="minorHAnsi"/>
          <w:spacing w:val="22"/>
          <w:sz w:val="24"/>
          <w:szCs w:val="22"/>
          <w:rPrChange w:id="53" w:author="Paweł Śmieszek" w:date="2023-11-24T13:45:00Z">
            <w:rPr>
              <w:rFonts w:asciiTheme="minorHAnsi" w:hAnsiTheme="minorHAnsi" w:cstheme="minorHAnsi"/>
              <w:sz w:val="22"/>
              <w:szCs w:val="22"/>
            </w:rPr>
          </w:rPrChange>
        </w:rPr>
        <w:t>t.j</w:t>
      </w:r>
      <w:proofErr w:type="spellEnd"/>
      <w:r w:rsidR="00D00312" w:rsidRPr="00C40ADE">
        <w:rPr>
          <w:rFonts w:ascii="Calibri" w:hAnsi="Calibri" w:cstheme="minorHAnsi"/>
          <w:spacing w:val="22"/>
          <w:sz w:val="24"/>
          <w:szCs w:val="22"/>
          <w:rPrChange w:id="54" w:author="Paweł Śmieszek" w:date="2023-11-24T13:45:00Z">
            <w:rPr>
              <w:rFonts w:asciiTheme="minorHAnsi" w:hAnsiTheme="minorHAnsi" w:cstheme="minorHAnsi"/>
              <w:sz w:val="22"/>
              <w:szCs w:val="22"/>
            </w:rPr>
          </w:rPrChange>
        </w:rPr>
        <w:t>. Dz.U.</w:t>
      </w:r>
      <w:r w:rsidR="002235B4" w:rsidRPr="00C40ADE">
        <w:rPr>
          <w:rFonts w:ascii="Calibri" w:hAnsi="Calibri" w:cstheme="minorHAnsi"/>
          <w:spacing w:val="22"/>
          <w:sz w:val="24"/>
          <w:szCs w:val="22"/>
          <w:rPrChange w:id="55" w:author="Paweł Śmieszek" w:date="2023-11-24T13:45:00Z">
            <w:rPr>
              <w:rFonts w:asciiTheme="minorHAnsi" w:hAnsiTheme="minorHAnsi" w:cstheme="minorHAnsi"/>
              <w:sz w:val="22"/>
              <w:szCs w:val="22"/>
            </w:rPr>
          </w:rPrChange>
        </w:rPr>
        <w:t xml:space="preserve"> </w:t>
      </w:r>
      <w:r w:rsidR="00D00312" w:rsidRPr="00C40ADE">
        <w:rPr>
          <w:rFonts w:ascii="Calibri" w:hAnsi="Calibri" w:cstheme="minorHAnsi"/>
          <w:spacing w:val="22"/>
          <w:sz w:val="24"/>
          <w:szCs w:val="22"/>
          <w:rPrChange w:id="56" w:author="Paweł Śmieszek" w:date="2023-11-24T13:45:00Z">
            <w:rPr>
              <w:rFonts w:asciiTheme="minorHAnsi" w:hAnsiTheme="minorHAnsi" w:cstheme="minorHAnsi"/>
              <w:sz w:val="22"/>
              <w:szCs w:val="22"/>
            </w:rPr>
          </w:rPrChange>
        </w:rPr>
        <w:t>z 202</w:t>
      </w:r>
      <w:r w:rsidR="00D2768B" w:rsidRPr="00C40ADE">
        <w:rPr>
          <w:rFonts w:ascii="Calibri" w:hAnsi="Calibri" w:cstheme="minorHAnsi"/>
          <w:spacing w:val="22"/>
          <w:sz w:val="24"/>
          <w:szCs w:val="22"/>
          <w:rPrChange w:id="57" w:author="Paweł Śmieszek" w:date="2023-11-24T13:45:00Z">
            <w:rPr>
              <w:rFonts w:asciiTheme="minorHAnsi" w:hAnsiTheme="minorHAnsi" w:cstheme="minorHAnsi"/>
              <w:sz w:val="22"/>
              <w:szCs w:val="22"/>
            </w:rPr>
          </w:rPrChange>
        </w:rPr>
        <w:t>3</w:t>
      </w:r>
      <w:r w:rsidR="00D00312" w:rsidRPr="00C40ADE">
        <w:rPr>
          <w:rFonts w:ascii="Calibri" w:hAnsi="Calibri" w:cstheme="minorHAnsi"/>
          <w:spacing w:val="22"/>
          <w:sz w:val="24"/>
          <w:szCs w:val="22"/>
          <w:rPrChange w:id="58" w:author="Paweł Śmieszek" w:date="2023-11-24T13:45:00Z">
            <w:rPr>
              <w:rFonts w:asciiTheme="minorHAnsi" w:hAnsiTheme="minorHAnsi" w:cstheme="minorHAnsi"/>
              <w:sz w:val="22"/>
              <w:szCs w:val="22"/>
            </w:rPr>
          </w:rPrChange>
        </w:rPr>
        <w:t xml:space="preserve"> r. poz. </w:t>
      </w:r>
      <w:r w:rsidR="00D2768B" w:rsidRPr="00C40ADE">
        <w:rPr>
          <w:rFonts w:ascii="Calibri" w:hAnsi="Calibri" w:cstheme="minorHAnsi"/>
          <w:spacing w:val="22"/>
          <w:sz w:val="24"/>
          <w:szCs w:val="22"/>
          <w:rPrChange w:id="59" w:author="Paweł Śmieszek" w:date="2023-11-24T13:45:00Z">
            <w:rPr>
              <w:rFonts w:asciiTheme="minorHAnsi" w:hAnsiTheme="minorHAnsi" w:cstheme="minorHAnsi"/>
              <w:sz w:val="22"/>
              <w:szCs w:val="22"/>
            </w:rPr>
          </w:rPrChange>
        </w:rPr>
        <w:t>1605</w:t>
      </w:r>
      <w:r w:rsidR="00794A62" w:rsidRPr="00C40ADE">
        <w:rPr>
          <w:rFonts w:ascii="Calibri" w:hAnsi="Calibri" w:cstheme="minorHAnsi"/>
          <w:spacing w:val="22"/>
          <w:sz w:val="24"/>
          <w:szCs w:val="22"/>
          <w:rPrChange w:id="60" w:author="Paweł Śmieszek" w:date="2023-11-24T13:45:00Z">
            <w:rPr>
              <w:rFonts w:asciiTheme="minorHAnsi" w:hAnsiTheme="minorHAnsi" w:cstheme="minorHAnsi"/>
              <w:sz w:val="22"/>
              <w:szCs w:val="22"/>
            </w:rPr>
          </w:rPrChange>
        </w:rPr>
        <w:t xml:space="preserve"> ze zm.</w:t>
      </w:r>
      <w:r w:rsidR="00CE6E28" w:rsidRPr="00C40ADE">
        <w:rPr>
          <w:rFonts w:ascii="Calibri" w:hAnsi="Calibri" w:cstheme="minorHAnsi"/>
          <w:spacing w:val="22"/>
          <w:sz w:val="24"/>
          <w:szCs w:val="22"/>
          <w:rPrChange w:id="61" w:author="Paweł Śmieszek" w:date="2023-11-24T13:45:00Z">
            <w:rPr>
              <w:rFonts w:asciiTheme="minorHAnsi" w:hAnsiTheme="minorHAnsi" w:cstheme="minorHAnsi"/>
              <w:sz w:val="22"/>
              <w:szCs w:val="22"/>
            </w:rPr>
          </w:rPrChange>
        </w:rPr>
        <w:t>) – dalej: ustawa Pz</w:t>
      </w:r>
      <w:r w:rsidR="002235B4" w:rsidRPr="00C40ADE">
        <w:rPr>
          <w:rFonts w:ascii="Calibri" w:hAnsi="Calibri" w:cstheme="minorHAnsi"/>
          <w:spacing w:val="22"/>
          <w:sz w:val="24"/>
          <w:szCs w:val="22"/>
          <w:rPrChange w:id="62" w:author="Paweł Śmieszek" w:date="2023-11-24T13:45:00Z">
            <w:rPr>
              <w:rFonts w:asciiTheme="minorHAnsi" w:hAnsiTheme="minorHAnsi" w:cstheme="minorHAnsi"/>
              <w:sz w:val="22"/>
              <w:szCs w:val="22"/>
            </w:rPr>
          </w:rPrChange>
        </w:rPr>
        <w:t>p.</w:t>
      </w:r>
    </w:p>
    <w:p w14:paraId="49142515" w14:textId="77777777" w:rsidR="00AE3CB1" w:rsidRPr="00C40ADE" w:rsidRDefault="00AE3CB1" w:rsidP="00C40ADE">
      <w:pPr>
        <w:spacing w:line="360" w:lineRule="auto"/>
        <w:rPr>
          <w:rFonts w:ascii="Calibri" w:hAnsi="Calibri" w:cstheme="minorHAnsi"/>
          <w:spacing w:val="22"/>
          <w:sz w:val="24"/>
          <w:szCs w:val="22"/>
          <w:rPrChange w:id="63" w:author="Paweł Śmieszek" w:date="2023-11-24T13:45:00Z">
            <w:rPr>
              <w:rFonts w:asciiTheme="minorHAnsi" w:hAnsiTheme="minorHAnsi" w:cstheme="minorHAnsi"/>
              <w:sz w:val="22"/>
              <w:szCs w:val="22"/>
            </w:rPr>
          </w:rPrChange>
        </w:rPr>
        <w:pPrChange w:id="64" w:author="Paweł Śmieszek" w:date="2023-11-24T13:45:00Z">
          <w:pPr>
            <w:jc w:val="both"/>
          </w:pPr>
        </w:pPrChange>
      </w:pPr>
    </w:p>
    <w:p w14:paraId="24DF70C5" w14:textId="77777777" w:rsidR="00AE3CB1" w:rsidRPr="00C40ADE" w:rsidRDefault="00AE3CB1" w:rsidP="00C40ADE">
      <w:pPr>
        <w:spacing w:line="360" w:lineRule="auto"/>
        <w:rPr>
          <w:rFonts w:ascii="Calibri" w:hAnsi="Calibri" w:cstheme="minorHAnsi"/>
          <w:bCs/>
          <w:spacing w:val="22"/>
          <w:sz w:val="24"/>
          <w:szCs w:val="22"/>
          <w:rPrChange w:id="65" w:author="Paweł Śmieszek" w:date="2023-11-24T13:45:00Z">
            <w:rPr>
              <w:rFonts w:asciiTheme="minorHAnsi" w:hAnsiTheme="minorHAnsi" w:cstheme="minorHAnsi"/>
              <w:b/>
              <w:bCs/>
              <w:sz w:val="22"/>
              <w:szCs w:val="22"/>
            </w:rPr>
          </w:rPrChange>
        </w:rPr>
        <w:pPrChange w:id="66" w:author="Paweł Śmieszek" w:date="2023-11-24T13:45:00Z">
          <w:pPr>
            <w:jc w:val="center"/>
          </w:pPr>
        </w:pPrChange>
      </w:pPr>
      <w:r w:rsidRPr="00C40ADE">
        <w:rPr>
          <w:rFonts w:ascii="Calibri" w:hAnsi="Calibri" w:cstheme="minorHAnsi"/>
          <w:bCs/>
          <w:spacing w:val="22"/>
          <w:sz w:val="24"/>
          <w:szCs w:val="22"/>
          <w:rPrChange w:id="67" w:author="Paweł Śmieszek" w:date="2023-11-24T13:45:00Z">
            <w:rPr>
              <w:rFonts w:asciiTheme="minorHAnsi" w:hAnsiTheme="minorHAnsi" w:cstheme="minorHAnsi"/>
              <w:b/>
              <w:bCs/>
              <w:sz w:val="22"/>
              <w:szCs w:val="22"/>
            </w:rPr>
          </w:rPrChange>
        </w:rPr>
        <w:t>§ 1</w:t>
      </w:r>
    </w:p>
    <w:p w14:paraId="2AF5FCC0" w14:textId="77777777" w:rsidR="00AE3CB1" w:rsidRPr="00C40ADE" w:rsidRDefault="00AE3CB1" w:rsidP="00C40ADE">
      <w:pPr>
        <w:spacing w:line="360" w:lineRule="auto"/>
        <w:rPr>
          <w:rFonts w:ascii="Calibri" w:hAnsi="Calibri" w:cstheme="minorHAnsi"/>
          <w:spacing w:val="22"/>
          <w:sz w:val="24"/>
          <w:szCs w:val="22"/>
          <w:rPrChange w:id="68" w:author="Paweł Śmieszek" w:date="2023-11-24T13:45:00Z">
            <w:rPr>
              <w:rFonts w:asciiTheme="minorHAnsi" w:hAnsiTheme="minorHAnsi" w:cstheme="minorHAnsi"/>
              <w:b/>
              <w:sz w:val="22"/>
              <w:szCs w:val="22"/>
            </w:rPr>
          </w:rPrChange>
        </w:rPr>
        <w:pPrChange w:id="69" w:author="Paweł Śmieszek" w:date="2023-11-24T13:45:00Z">
          <w:pPr>
            <w:jc w:val="both"/>
          </w:pPr>
        </w:pPrChange>
      </w:pPr>
      <w:r w:rsidRPr="00C40ADE">
        <w:rPr>
          <w:rFonts w:ascii="Calibri" w:hAnsi="Calibri" w:cstheme="minorHAnsi"/>
          <w:spacing w:val="22"/>
          <w:sz w:val="24"/>
          <w:szCs w:val="22"/>
          <w:rPrChange w:id="70" w:author="Paweł Śmieszek" w:date="2023-11-24T13:45:00Z">
            <w:rPr>
              <w:rFonts w:asciiTheme="minorHAnsi" w:hAnsiTheme="minorHAnsi" w:cstheme="minorHAnsi"/>
              <w:b/>
              <w:sz w:val="22"/>
              <w:szCs w:val="22"/>
            </w:rPr>
          </w:rPrChange>
        </w:rPr>
        <w:t>Przedmiot umowy</w:t>
      </w:r>
    </w:p>
    <w:p w14:paraId="39EE1AA8" w14:textId="7209078B" w:rsidR="007E3A14" w:rsidRPr="00C40ADE" w:rsidRDefault="00AE3CB1" w:rsidP="00C40ADE">
      <w:pPr>
        <w:pStyle w:val="Akapitzlist"/>
        <w:numPr>
          <w:ilvl w:val="0"/>
          <w:numId w:val="73"/>
        </w:numPr>
        <w:autoSpaceDE w:val="0"/>
        <w:spacing w:after="120" w:line="360" w:lineRule="auto"/>
        <w:rPr>
          <w:rFonts w:ascii="Calibri" w:hAnsi="Calibri" w:cstheme="minorHAnsi"/>
          <w:bCs/>
          <w:spacing w:val="22"/>
          <w:sz w:val="24"/>
          <w:szCs w:val="22"/>
          <w:lang w:eastAsia="ar-SA"/>
          <w:rPrChange w:id="71" w:author="Paweł Śmieszek" w:date="2023-11-24T13:45:00Z">
            <w:rPr>
              <w:rFonts w:asciiTheme="minorHAnsi" w:hAnsiTheme="minorHAnsi" w:cstheme="minorHAnsi"/>
              <w:b/>
              <w:bCs/>
              <w:sz w:val="22"/>
              <w:szCs w:val="22"/>
              <w:lang w:eastAsia="ar-SA"/>
            </w:rPr>
          </w:rPrChange>
        </w:rPr>
        <w:pPrChange w:id="72" w:author="Paweł Śmieszek" w:date="2023-11-24T13:45:00Z">
          <w:pPr>
            <w:pStyle w:val="Akapitzlist"/>
            <w:numPr>
              <w:numId w:val="73"/>
            </w:numPr>
            <w:autoSpaceDE w:val="0"/>
            <w:spacing w:after="120"/>
            <w:ind w:left="720" w:hanging="360"/>
            <w:jc w:val="both"/>
          </w:pPr>
        </w:pPrChange>
      </w:pPr>
      <w:r w:rsidRPr="00C40ADE">
        <w:rPr>
          <w:rFonts w:ascii="Calibri" w:hAnsi="Calibri" w:cstheme="minorHAnsi"/>
          <w:spacing w:val="22"/>
          <w:sz w:val="24"/>
          <w:szCs w:val="22"/>
          <w:lang w:eastAsia="ar-SA"/>
          <w:rPrChange w:id="73" w:author="Paweł Śmieszek" w:date="2023-11-24T13:45:00Z">
            <w:rPr>
              <w:rFonts w:asciiTheme="minorHAnsi" w:hAnsiTheme="minorHAnsi" w:cstheme="minorHAnsi"/>
              <w:sz w:val="22"/>
              <w:szCs w:val="22"/>
              <w:lang w:eastAsia="ar-SA"/>
            </w:rPr>
          </w:rPrChange>
        </w:rPr>
        <w:t>Przedmiotem umowy jest</w:t>
      </w:r>
      <w:r w:rsidR="00604844" w:rsidRPr="00C40ADE">
        <w:rPr>
          <w:rFonts w:ascii="Calibri" w:hAnsi="Calibri" w:cstheme="minorHAnsi"/>
          <w:spacing w:val="22"/>
          <w:sz w:val="24"/>
          <w:szCs w:val="22"/>
          <w:lang w:eastAsia="ar-SA"/>
          <w:rPrChange w:id="74" w:author="Paweł Śmieszek" w:date="2023-11-24T13:45:00Z">
            <w:rPr>
              <w:rFonts w:asciiTheme="minorHAnsi" w:hAnsiTheme="minorHAnsi" w:cstheme="minorHAnsi"/>
              <w:sz w:val="22"/>
              <w:szCs w:val="22"/>
              <w:lang w:eastAsia="ar-SA"/>
            </w:rPr>
          </w:rPrChange>
        </w:rPr>
        <w:t xml:space="preserve"> realizacja zadania w formule „zaprojektuj</w:t>
      </w:r>
      <w:r w:rsidR="002B78B4" w:rsidRPr="00C40ADE">
        <w:rPr>
          <w:rFonts w:ascii="Calibri" w:hAnsi="Calibri" w:cstheme="minorHAnsi"/>
          <w:spacing w:val="22"/>
          <w:sz w:val="24"/>
          <w:szCs w:val="22"/>
          <w:lang w:eastAsia="ar-SA"/>
          <w:rPrChange w:id="75" w:author="Paweł Śmieszek" w:date="2023-11-24T13:45:00Z">
            <w:rPr>
              <w:rFonts w:asciiTheme="minorHAnsi" w:hAnsiTheme="minorHAnsi" w:cstheme="minorHAnsi"/>
              <w:sz w:val="22"/>
              <w:szCs w:val="22"/>
              <w:lang w:eastAsia="ar-SA"/>
            </w:rPr>
          </w:rPrChange>
        </w:rPr>
        <w:t xml:space="preserve"> </w:t>
      </w:r>
      <w:r w:rsidR="00604844" w:rsidRPr="00C40ADE">
        <w:rPr>
          <w:rFonts w:ascii="Calibri" w:hAnsi="Calibri" w:cstheme="minorHAnsi"/>
          <w:spacing w:val="22"/>
          <w:sz w:val="24"/>
          <w:szCs w:val="22"/>
          <w:lang w:eastAsia="ar-SA"/>
          <w:rPrChange w:id="76" w:author="Paweł Śmieszek" w:date="2023-11-24T13:45:00Z">
            <w:rPr>
              <w:rFonts w:asciiTheme="minorHAnsi" w:hAnsiTheme="minorHAnsi" w:cstheme="minorHAnsi"/>
              <w:sz w:val="22"/>
              <w:szCs w:val="22"/>
              <w:lang w:eastAsia="ar-SA"/>
            </w:rPr>
          </w:rPrChange>
        </w:rPr>
        <w:t>i wybuduj” pn.:</w:t>
      </w:r>
      <w:r w:rsidRPr="00C40ADE">
        <w:rPr>
          <w:rFonts w:ascii="Calibri" w:hAnsi="Calibri" w:cstheme="minorHAnsi"/>
          <w:spacing w:val="22"/>
          <w:sz w:val="24"/>
          <w:szCs w:val="22"/>
          <w:lang w:eastAsia="ar-SA"/>
          <w:rPrChange w:id="77" w:author="Paweł Śmieszek" w:date="2023-11-24T13:45:00Z">
            <w:rPr>
              <w:rFonts w:asciiTheme="minorHAnsi" w:hAnsiTheme="minorHAnsi" w:cstheme="minorHAnsi"/>
              <w:sz w:val="22"/>
              <w:szCs w:val="22"/>
              <w:lang w:eastAsia="ar-SA"/>
            </w:rPr>
          </w:rPrChange>
        </w:rPr>
        <w:t xml:space="preserve"> </w:t>
      </w:r>
      <w:r w:rsidR="00244269" w:rsidRPr="00C40ADE">
        <w:rPr>
          <w:rFonts w:ascii="Calibri" w:hAnsi="Calibri" w:cstheme="minorHAnsi"/>
          <w:spacing w:val="22"/>
          <w:sz w:val="24"/>
          <w:szCs w:val="22"/>
          <w:lang w:eastAsia="ar-SA"/>
          <w:rPrChange w:id="78" w:author="Paweł Śmieszek" w:date="2023-11-24T13:45:00Z">
            <w:rPr>
              <w:rFonts w:asciiTheme="minorHAnsi" w:hAnsiTheme="minorHAnsi" w:cstheme="minorHAnsi"/>
              <w:sz w:val="22"/>
              <w:szCs w:val="22"/>
              <w:lang w:eastAsia="ar-SA"/>
            </w:rPr>
          </w:rPrChange>
        </w:rPr>
        <w:t>„</w:t>
      </w:r>
      <w:r w:rsidR="00604844" w:rsidRPr="00C40ADE">
        <w:rPr>
          <w:rFonts w:ascii="Calibri" w:hAnsi="Calibri" w:cstheme="minorHAnsi"/>
          <w:bCs/>
          <w:spacing w:val="22"/>
          <w:sz w:val="24"/>
          <w:szCs w:val="22"/>
          <w:lang w:eastAsia="ar-SA"/>
          <w:rPrChange w:id="79" w:author="Paweł Śmieszek" w:date="2023-11-24T13:45:00Z">
            <w:rPr>
              <w:rFonts w:asciiTheme="minorHAnsi" w:hAnsiTheme="minorHAnsi" w:cstheme="minorHAnsi"/>
              <w:b/>
              <w:bCs/>
              <w:sz w:val="22"/>
              <w:szCs w:val="22"/>
              <w:lang w:eastAsia="ar-SA"/>
            </w:rPr>
          </w:rPrChange>
        </w:rPr>
        <w:t>Budowa ulicy Okrzei w Sandomierzu</w:t>
      </w:r>
      <w:r w:rsidR="00244269" w:rsidRPr="00C40ADE">
        <w:rPr>
          <w:rFonts w:ascii="Calibri" w:hAnsi="Calibri" w:cstheme="minorHAnsi"/>
          <w:bCs/>
          <w:spacing w:val="22"/>
          <w:sz w:val="24"/>
          <w:szCs w:val="22"/>
          <w:lang w:eastAsia="ar-SA"/>
          <w:rPrChange w:id="80" w:author="Paweł Śmieszek" w:date="2023-11-24T13:45:00Z">
            <w:rPr>
              <w:rFonts w:asciiTheme="minorHAnsi" w:hAnsiTheme="minorHAnsi" w:cstheme="minorHAnsi"/>
              <w:b/>
              <w:bCs/>
              <w:sz w:val="22"/>
              <w:szCs w:val="22"/>
              <w:lang w:eastAsia="ar-SA"/>
            </w:rPr>
          </w:rPrChange>
        </w:rPr>
        <w:t>”</w:t>
      </w:r>
      <w:r w:rsidR="00604844" w:rsidRPr="00C40ADE">
        <w:rPr>
          <w:rFonts w:ascii="Calibri" w:hAnsi="Calibri" w:cstheme="minorHAnsi"/>
          <w:bCs/>
          <w:spacing w:val="22"/>
          <w:sz w:val="24"/>
          <w:szCs w:val="22"/>
          <w:lang w:eastAsia="ar-SA"/>
          <w:rPrChange w:id="81" w:author="Paweł Śmieszek" w:date="2023-11-24T13:45:00Z">
            <w:rPr>
              <w:rFonts w:asciiTheme="minorHAnsi" w:hAnsiTheme="minorHAnsi" w:cstheme="minorHAnsi"/>
              <w:b/>
              <w:bCs/>
              <w:sz w:val="22"/>
              <w:szCs w:val="22"/>
              <w:lang w:eastAsia="ar-SA"/>
            </w:rPr>
          </w:rPrChange>
        </w:rPr>
        <w:t>.</w:t>
      </w:r>
    </w:p>
    <w:p w14:paraId="0B708FC8" w14:textId="4554A9CC" w:rsidR="00D2768B" w:rsidRPr="00C40ADE" w:rsidRDefault="00D2768B" w:rsidP="00C40ADE">
      <w:pPr>
        <w:autoSpaceDE w:val="0"/>
        <w:spacing w:after="120" w:line="360" w:lineRule="auto"/>
        <w:ind w:left="360"/>
        <w:rPr>
          <w:rFonts w:ascii="Calibri" w:hAnsi="Calibri" w:cstheme="minorHAnsi"/>
          <w:bCs/>
          <w:spacing w:val="22"/>
          <w:sz w:val="24"/>
          <w:szCs w:val="22"/>
          <w:lang w:eastAsia="ar-SA"/>
          <w:rPrChange w:id="82" w:author="Paweł Śmieszek" w:date="2023-11-24T13:45:00Z">
            <w:rPr>
              <w:rFonts w:asciiTheme="minorHAnsi" w:hAnsiTheme="minorHAnsi" w:cstheme="minorHAnsi"/>
              <w:b/>
              <w:bCs/>
              <w:sz w:val="22"/>
              <w:szCs w:val="22"/>
              <w:lang w:eastAsia="ar-SA"/>
            </w:rPr>
          </w:rPrChange>
        </w:rPr>
        <w:pPrChange w:id="83" w:author="Paweł Śmieszek" w:date="2023-11-24T13:45:00Z">
          <w:pPr>
            <w:autoSpaceDE w:val="0"/>
            <w:spacing w:after="120"/>
            <w:ind w:left="360"/>
            <w:jc w:val="both"/>
          </w:pPr>
        </w:pPrChange>
      </w:pPr>
      <w:r w:rsidRPr="00C40ADE">
        <w:rPr>
          <w:rFonts w:ascii="Calibri" w:hAnsi="Calibri" w:cstheme="minorHAnsi"/>
          <w:bCs/>
          <w:spacing w:val="22"/>
          <w:sz w:val="24"/>
          <w:szCs w:val="22"/>
          <w:lang w:eastAsia="ar-SA"/>
          <w:rPrChange w:id="84" w:author="Paweł Śmieszek" w:date="2023-11-24T13:45:00Z">
            <w:rPr>
              <w:rFonts w:asciiTheme="minorHAnsi" w:hAnsiTheme="minorHAnsi" w:cstheme="minorHAnsi"/>
              <w:b/>
              <w:bCs/>
              <w:sz w:val="22"/>
              <w:szCs w:val="22"/>
              <w:lang w:eastAsia="ar-SA"/>
            </w:rPr>
          </w:rPrChange>
        </w:rPr>
        <w:t>Niniejsze zamówienie stanowi inwestycję / projekt, który uzyskał wstępną promesę dotyczącą dofinansowania z programu Rządowy Fundusz POLSKI ŁAD: Program Inwestycji Strategicznych w ramach którego projekt ten ma być realizowany.</w:t>
      </w:r>
    </w:p>
    <w:p w14:paraId="7E816EC0" w14:textId="7D1E77F1" w:rsidR="00AE3CB1" w:rsidRPr="00C40ADE" w:rsidRDefault="00AE3CB1" w:rsidP="00C40ADE">
      <w:pPr>
        <w:widowControl w:val="0"/>
        <w:autoSpaceDE w:val="0"/>
        <w:spacing w:after="120" w:line="360" w:lineRule="auto"/>
        <w:ind w:left="284"/>
        <w:rPr>
          <w:rFonts w:ascii="Calibri" w:eastAsia="Lucida Sans Unicode" w:hAnsi="Calibri" w:cstheme="minorHAnsi"/>
          <w:spacing w:val="22"/>
          <w:sz w:val="24"/>
          <w:szCs w:val="22"/>
          <w:rPrChange w:id="85" w:author="Paweł Śmieszek" w:date="2023-11-24T13:45:00Z">
            <w:rPr>
              <w:rFonts w:asciiTheme="minorHAnsi" w:eastAsia="Lucida Sans Unicode" w:hAnsiTheme="minorHAnsi" w:cstheme="minorHAnsi"/>
              <w:sz w:val="22"/>
              <w:szCs w:val="22"/>
            </w:rPr>
          </w:rPrChange>
        </w:rPr>
        <w:pPrChange w:id="86" w:author="Paweł Śmieszek" w:date="2023-11-24T13:45:00Z">
          <w:pPr>
            <w:widowControl w:val="0"/>
            <w:suppressAutoHyphens/>
            <w:autoSpaceDE w:val="0"/>
            <w:spacing w:after="120"/>
            <w:ind w:left="284"/>
            <w:jc w:val="both"/>
          </w:pPr>
        </w:pPrChange>
      </w:pPr>
      <w:r w:rsidRPr="00C40ADE">
        <w:rPr>
          <w:rFonts w:ascii="Calibri" w:eastAsia="Lucida Sans Unicode" w:hAnsi="Calibri" w:cstheme="minorHAnsi"/>
          <w:spacing w:val="22"/>
          <w:sz w:val="24"/>
          <w:szCs w:val="22"/>
          <w:rPrChange w:id="87" w:author="Paweł Śmieszek" w:date="2023-11-24T13:45:00Z">
            <w:rPr>
              <w:rFonts w:asciiTheme="minorHAnsi" w:eastAsia="Lucida Sans Unicode" w:hAnsiTheme="minorHAnsi" w:cstheme="minorHAnsi"/>
              <w:sz w:val="22"/>
              <w:szCs w:val="22"/>
            </w:rPr>
          </w:rPrChange>
        </w:rPr>
        <w:t xml:space="preserve">Szczegółowy opis przedmiotu zamówienia </w:t>
      </w:r>
      <w:r w:rsidR="00832BAD" w:rsidRPr="00C40ADE">
        <w:rPr>
          <w:rFonts w:ascii="Calibri" w:eastAsia="Lucida Sans Unicode" w:hAnsi="Calibri" w:cstheme="minorHAnsi"/>
          <w:spacing w:val="22"/>
          <w:sz w:val="24"/>
          <w:szCs w:val="22"/>
          <w:rPrChange w:id="88" w:author="Paweł Śmieszek" w:date="2023-11-24T13:45:00Z">
            <w:rPr>
              <w:rFonts w:asciiTheme="minorHAnsi" w:eastAsia="Lucida Sans Unicode" w:hAnsiTheme="minorHAnsi" w:cstheme="minorHAnsi"/>
              <w:sz w:val="22"/>
              <w:szCs w:val="22"/>
            </w:rPr>
          </w:rPrChange>
        </w:rPr>
        <w:t>oraz warunki techniczne wykonania Przedmiotu umowy określają</w:t>
      </w:r>
      <w:r w:rsidRPr="00C40ADE">
        <w:rPr>
          <w:rFonts w:ascii="Calibri" w:eastAsia="Lucida Sans Unicode" w:hAnsi="Calibri" w:cstheme="minorHAnsi"/>
          <w:spacing w:val="22"/>
          <w:sz w:val="24"/>
          <w:szCs w:val="22"/>
          <w:rPrChange w:id="89" w:author="Paweł Śmieszek" w:date="2023-11-24T13:45:00Z">
            <w:rPr>
              <w:rFonts w:asciiTheme="minorHAnsi" w:eastAsia="Lucida Sans Unicode" w:hAnsiTheme="minorHAnsi" w:cstheme="minorHAnsi"/>
              <w:sz w:val="22"/>
              <w:szCs w:val="22"/>
            </w:rPr>
          </w:rPrChange>
        </w:rPr>
        <w:t xml:space="preserve">: </w:t>
      </w:r>
    </w:p>
    <w:p w14:paraId="4682C624" w14:textId="77777777" w:rsidR="00B14DFF" w:rsidRPr="00C40ADE" w:rsidRDefault="00B14DFF" w:rsidP="00C40ADE">
      <w:pPr>
        <w:widowControl w:val="0"/>
        <w:autoSpaceDE w:val="0"/>
        <w:spacing w:after="120" w:line="360" w:lineRule="auto"/>
        <w:ind w:left="284"/>
        <w:rPr>
          <w:rFonts w:ascii="Calibri" w:eastAsia="Lucida Sans Unicode" w:hAnsi="Calibri" w:cstheme="minorHAnsi"/>
          <w:spacing w:val="22"/>
          <w:sz w:val="24"/>
          <w:szCs w:val="22"/>
          <w:rPrChange w:id="90" w:author="Paweł Śmieszek" w:date="2023-11-24T13:45:00Z">
            <w:rPr>
              <w:rFonts w:asciiTheme="minorHAnsi" w:eastAsia="Lucida Sans Unicode" w:hAnsiTheme="minorHAnsi" w:cstheme="minorHAnsi"/>
              <w:sz w:val="22"/>
              <w:szCs w:val="22"/>
            </w:rPr>
          </w:rPrChange>
        </w:rPr>
        <w:pPrChange w:id="91" w:author="Paweł Śmieszek" w:date="2023-11-24T13:45:00Z">
          <w:pPr>
            <w:widowControl w:val="0"/>
            <w:suppressAutoHyphens/>
            <w:autoSpaceDE w:val="0"/>
            <w:spacing w:after="120"/>
            <w:ind w:left="284"/>
            <w:jc w:val="both"/>
          </w:pPr>
        </w:pPrChange>
      </w:pPr>
      <w:r w:rsidRPr="00C40ADE">
        <w:rPr>
          <w:rFonts w:ascii="Calibri" w:eastAsia="Lucida Sans Unicode" w:hAnsi="Calibri" w:cstheme="minorHAnsi"/>
          <w:spacing w:val="22"/>
          <w:sz w:val="24"/>
          <w:szCs w:val="22"/>
          <w:rPrChange w:id="92" w:author="Paweł Śmieszek" w:date="2023-11-24T13:45:00Z">
            <w:rPr>
              <w:rFonts w:asciiTheme="minorHAnsi" w:eastAsia="Lucida Sans Unicode" w:hAnsiTheme="minorHAnsi" w:cstheme="minorHAnsi"/>
              <w:sz w:val="22"/>
              <w:szCs w:val="22"/>
            </w:rPr>
          </w:rPrChange>
        </w:rPr>
        <w:lastRenderedPageBreak/>
        <w:t>- Specyfikacja Warunków Zamówienia</w:t>
      </w:r>
    </w:p>
    <w:p w14:paraId="4BB46474" w14:textId="5718146C" w:rsidR="00B14DFF" w:rsidRPr="00C40ADE" w:rsidDel="00D13F70" w:rsidRDefault="00B14DFF" w:rsidP="00C40ADE">
      <w:pPr>
        <w:widowControl w:val="0"/>
        <w:autoSpaceDE w:val="0"/>
        <w:spacing w:after="120" w:line="360" w:lineRule="auto"/>
        <w:ind w:left="284"/>
        <w:rPr>
          <w:del w:id="93" w:author="Paweł Śmieszek" w:date="2023-11-24T13:59:00Z"/>
          <w:rFonts w:ascii="Calibri" w:eastAsia="Lucida Sans Unicode" w:hAnsi="Calibri" w:cstheme="minorHAnsi"/>
          <w:spacing w:val="22"/>
          <w:sz w:val="24"/>
          <w:szCs w:val="22"/>
          <w:rPrChange w:id="94" w:author="Paweł Śmieszek" w:date="2023-11-24T13:45:00Z">
            <w:rPr>
              <w:del w:id="95" w:author="Paweł Śmieszek" w:date="2023-11-24T13:59:00Z"/>
              <w:rFonts w:asciiTheme="minorHAnsi" w:eastAsia="Lucida Sans Unicode" w:hAnsiTheme="minorHAnsi" w:cstheme="minorHAnsi"/>
              <w:sz w:val="22"/>
              <w:szCs w:val="22"/>
            </w:rPr>
          </w:rPrChange>
        </w:rPr>
        <w:pPrChange w:id="96" w:author="Paweł Śmieszek" w:date="2023-11-24T13:45:00Z">
          <w:pPr>
            <w:widowControl w:val="0"/>
            <w:suppressAutoHyphens/>
            <w:autoSpaceDE w:val="0"/>
            <w:spacing w:after="120"/>
            <w:ind w:left="284"/>
            <w:jc w:val="both"/>
          </w:pPr>
        </w:pPrChange>
      </w:pPr>
      <w:r w:rsidRPr="00C40ADE">
        <w:rPr>
          <w:rFonts w:ascii="Calibri" w:eastAsia="Lucida Sans Unicode" w:hAnsi="Calibri" w:cstheme="minorHAnsi"/>
          <w:spacing w:val="22"/>
          <w:sz w:val="24"/>
          <w:szCs w:val="22"/>
          <w:rPrChange w:id="97" w:author="Paweł Śmieszek" w:date="2023-11-24T13:45:00Z">
            <w:rPr>
              <w:rFonts w:asciiTheme="minorHAnsi" w:eastAsia="Lucida Sans Unicode" w:hAnsiTheme="minorHAnsi" w:cstheme="minorHAnsi"/>
              <w:sz w:val="22"/>
              <w:szCs w:val="22"/>
            </w:rPr>
          </w:rPrChange>
        </w:rPr>
        <w:t>- Program Funkcjonalno –</w:t>
      </w:r>
      <w:r w:rsidR="0037270B" w:rsidRPr="00C40ADE">
        <w:rPr>
          <w:rFonts w:ascii="Calibri" w:eastAsia="Lucida Sans Unicode" w:hAnsi="Calibri" w:cstheme="minorHAnsi"/>
          <w:spacing w:val="22"/>
          <w:sz w:val="24"/>
          <w:szCs w:val="22"/>
          <w:rPrChange w:id="98"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99" w:author="Paweł Śmieszek" w:date="2023-11-24T13:45:00Z">
            <w:rPr>
              <w:rFonts w:asciiTheme="minorHAnsi" w:eastAsia="Lucida Sans Unicode" w:hAnsiTheme="minorHAnsi" w:cstheme="minorHAnsi"/>
              <w:sz w:val="22"/>
              <w:szCs w:val="22"/>
            </w:rPr>
          </w:rPrChange>
        </w:rPr>
        <w:t>Użytkowy</w:t>
      </w:r>
      <w:r w:rsidR="0037270B" w:rsidRPr="00C40ADE">
        <w:rPr>
          <w:rFonts w:ascii="Calibri" w:eastAsia="Lucida Sans Unicode" w:hAnsi="Calibri" w:cstheme="minorHAnsi"/>
          <w:spacing w:val="22"/>
          <w:sz w:val="24"/>
          <w:szCs w:val="22"/>
          <w:rPrChange w:id="100" w:author="Paweł Śmieszek" w:date="2023-11-24T13:45:00Z">
            <w:rPr>
              <w:rFonts w:asciiTheme="minorHAnsi" w:eastAsia="Lucida Sans Unicode" w:hAnsiTheme="minorHAnsi" w:cstheme="minorHAnsi"/>
              <w:sz w:val="22"/>
              <w:szCs w:val="22"/>
            </w:rPr>
          </w:rPrChange>
        </w:rPr>
        <w:t xml:space="preserve"> (PFU)</w:t>
      </w:r>
      <w:r w:rsidRPr="00C40ADE">
        <w:rPr>
          <w:rFonts w:ascii="Calibri" w:eastAsia="Lucida Sans Unicode" w:hAnsi="Calibri" w:cstheme="minorHAnsi"/>
          <w:spacing w:val="22"/>
          <w:sz w:val="24"/>
          <w:szCs w:val="22"/>
          <w:rPrChange w:id="101" w:author="Paweł Śmieszek" w:date="2023-11-24T13:45:00Z">
            <w:rPr>
              <w:rFonts w:asciiTheme="minorHAnsi" w:eastAsia="Lucida Sans Unicode" w:hAnsiTheme="minorHAnsi" w:cstheme="minorHAnsi"/>
              <w:sz w:val="22"/>
              <w:szCs w:val="22"/>
            </w:rPr>
          </w:rPrChange>
        </w:rPr>
        <w:t xml:space="preserve"> stanowiący załącznik nr …. </w:t>
      </w:r>
      <w:r w:rsidR="00244269" w:rsidRPr="00C40ADE">
        <w:rPr>
          <w:rFonts w:ascii="Calibri" w:eastAsia="Lucida Sans Unicode" w:hAnsi="Calibri" w:cstheme="minorHAnsi"/>
          <w:spacing w:val="22"/>
          <w:sz w:val="24"/>
          <w:szCs w:val="22"/>
          <w:rPrChange w:id="102" w:author="Paweł Śmieszek" w:date="2023-11-24T13:45:00Z">
            <w:rPr>
              <w:rFonts w:asciiTheme="minorHAnsi" w:eastAsia="Lucida Sans Unicode" w:hAnsiTheme="minorHAnsi" w:cstheme="minorHAnsi"/>
              <w:sz w:val="22"/>
              <w:szCs w:val="22"/>
            </w:rPr>
          </w:rPrChange>
        </w:rPr>
        <w:t>d</w:t>
      </w:r>
      <w:r w:rsidRPr="00C40ADE">
        <w:rPr>
          <w:rFonts w:ascii="Calibri" w:eastAsia="Lucida Sans Unicode" w:hAnsi="Calibri" w:cstheme="minorHAnsi"/>
          <w:spacing w:val="22"/>
          <w:sz w:val="24"/>
          <w:szCs w:val="22"/>
          <w:rPrChange w:id="103" w:author="Paweł Śmieszek" w:date="2023-11-24T13:45:00Z">
            <w:rPr>
              <w:rFonts w:asciiTheme="minorHAnsi" w:eastAsia="Lucida Sans Unicode" w:hAnsiTheme="minorHAnsi" w:cstheme="minorHAnsi"/>
              <w:sz w:val="22"/>
              <w:szCs w:val="22"/>
            </w:rPr>
          </w:rPrChange>
        </w:rPr>
        <w:t xml:space="preserve">o </w:t>
      </w:r>
      <w:r w:rsidR="0037270B" w:rsidRPr="00C40ADE">
        <w:rPr>
          <w:rFonts w:ascii="Calibri" w:eastAsia="Lucida Sans Unicode" w:hAnsi="Calibri" w:cstheme="minorHAnsi"/>
          <w:spacing w:val="22"/>
          <w:sz w:val="24"/>
          <w:szCs w:val="22"/>
          <w:rPrChange w:id="104"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105" w:author="Paweł Śmieszek" w:date="2023-11-24T13:45:00Z">
            <w:rPr>
              <w:rFonts w:asciiTheme="minorHAnsi" w:eastAsia="Lucida Sans Unicode" w:hAnsiTheme="minorHAnsi" w:cstheme="minorHAnsi"/>
              <w:sz w:val="22"/>
              <w:szCs w:val="22"/>
            </w:rPr>
          </w:rPrChange>
        </w:rPr>
        <w:t>SWZ</w:t>
      </w:r>
    </w:p>
    <w:p w14:paraId="627E8CD5" w14:textId="77777777" w:rsidR="00AE3CB1" w:rsidRPr="00C40ADE" w:rsidRDefault="00AE3CB1" w:rsidP="00D13F70">
      <w:pPr>
        <w:widowControl w:val="0"/>
        <w:autoSpaceDE w:val="0"/>
        <w:spacing w:after="120" w:line="360" w:lineRule="auto"/>
        <w:ind w:left="284"/>
        <w:rPr>
          <w:rFonts w:ascii="Calibri" w:eastAsia="Lucida Sans Unicode" w:hAnsi="Calibri" w:cstheme="minorHAnsi"/>
          <w:spacing w:val="22"/>
          <w:sz w:val="24"/>
          <w:szCs w:val="22"/>
          <w:rPrChange w:id="106" w:author="Paweł Śmieszek" w:date="2023-11-24T13:45:00Z">
            <w:rPr>
              <w:rFonts w:asciiTheme="minorHAnsi" w:eastAsia="Lucida Sans Unicode" w:hAnsiTheme="minorHAnsi" w:cstheme="minorHAnsi"/>
              <w:sz w:val="22"/>
              <w:szCs w:val="22"/>
            </w:rPr>
          </w:rPrChange>
        </w:rPr>
        <w:pPrChange w:id="107" w:author="Paweł Śmieszek" w:date="2023-11-24T13:59:00Z">
          <w:pPr>
            <w:widowControl w:val="0"/>
            <w:suppressAutoHyphens/>
            <w:ind w:left="284"/>
            <w:jc w:val="both"/>
          </w:pPr>
        </w:pPrChange>
      </w:pPr>
    </w:p>
    <w:p w14:paraId="2BEDA74A" w14:textId="7B212F2D" w:rsidR="00AE3CB1" w:rsidRPr="00C40ADE" w:rsidRDefault="00AE3CB1" w:rsidP="00C40ADE">
      <w:pPr>
        <w:pStyle w:val="Akapitzlist"/>
        <w:widowControl w:val="0"/>
        <w:numPr>
          <w:ilvl w:val="0"/>
          <w:numId w:val="73"/>
        </w:numPr>
        <w:spacing w:line="360" w:lineRule="auto"/>
        <w:rPr>
          <w:rFonts w:ascii="Calibri" w:eastAsia="Lucida Sans Unicode" w:hAnsi="Calibri" w:cstheme="minorHAnsi"/>
          <w:spacing w:val="22"/>
          <w:sz w:val="24"/>
          <w:szCs w:val="22"/>
          <w:lang w:val="de-DE" w:eastAsia="ar-SA"/>
          <w:rPrChange w:id="108" w:author="Paweł Śmieszek" w:date="2023-11-24T13:45:00Z">
            <w:rPr>
              <w:rFonts w:asciiTheme="minorHAnsi" w:eastAsia="Lucida Sans Unicode" w:hAnsiTheme="minorHAnsi" w:cstheme="minorHAnsi"/>
              <w:b/>
              <w:sz w:val="22"/>
              <w:szCs w:val="22"/>
              <w:lang w:val="de-DE" w:eastAsia="ar-SA"/>
            </w:rPr>
          </w:rPrChange>
        </w:rPr>
        <w:pPrChange w:id="109" w:author="Paweł Śmieszek" w:date="2023-11-24T13:45:00Z">
          <w:pPr>
            <w:pStyle w:val="Akapitzlist"/>
            <w:widowControl w:val="0"/>
            <w:numPr>
              <w:numId w:val="73"/>
            </w:numPr>
            <w:suppressAutoHyphens/>
            <w:ind w:left="720" w:hanging="360"/>
            <w:jc w:val="both"/>
          </w:pPr>
        </w:pPrChange>
      </w:pPr>
      <w:r w:rsidRPr="00C40ADE">
        <w:rPr>
          <w:rFonts w:ascii="Calibri" w:eastAsia="Lucida Sans Unicode" w:hAnsi="Calibri" w:cstheme="minorHAnsi"/>
          <w:spacing w:val="22"/>
          <w:sz w:val="24"/>
          <w:szCs w:val="22"/>
          <w:lang w:val="de-DE" w:eastAsia="ar-SA"/>
          <w:rPrChange w:id="110" w:author="Paweł Śmieszek" w:date="2023-11-24T13:45:00Z">
            <w:rPr>
              <w:rFonts w:asciiTheme="minorHAnsi" w:eastAsia="Lucida Sans Unicode" w:hAnsiTheme="minorHAnsi" w:cstheme="minorHAnsi"/>
              <w:b/>
              <w:sz w:val="22"/>
              <w:szCs w:val="22"/>
              <w:lang w:val="de-DE" w:eastAsia="ar-SA"/>
            </w:rPr>
          </w:rPrChange>
        </w:rPr>
        <w:t>W ramach wykonania przedmiotu umowy Wykonawca w szczególności:</w:t>
      </w:r>
    </w:p>
    <w:p w14:paraId="5737888A" w14:textId="25B09F0D" w:rsidR="00AE3CB1" w:rsidRPr="00C40ADE" w:rsidRDefault="00536337" w:rsidP="00C40ADE">
      <w:pPr>
        <w:numPr>
          <w:ilvl w:val="0"/>
          <w:numId w:val="26"/>
        </w:numPr>
        <w:spacing w:before="120" w:after="120" w:line="360" w:lineRule="auto"/>
        <w:rPr>
          <w:rFonts w:ascii="Calibri" w:hAnsi="Calibri" w:cstheme="minorHAnsi"/>
          <w:spacing w:val="22"/>
          <w:sz w:val="24"/>
          <w:szCs w:val="22"/>
          <w:rPrChange w:id="111" w:author="Paweł Śmieszek" w:date="2023-11-24T13:45:00Z">
            <w:rPr>
              <w:rFonts w:asciiTheme="minorHAnsi" w:hAnsiTheme="minorHAnsi" w:cstheme="minorHAnsi"/>
              <w:sz w:val="22"/>
              <w:szCs w:val="22"/>
            </w:rPr>
          </w:rPrChange>
        </w:rPr>
        <w:pPrChange w:id="112" w:author="Paweł Śmieszek" w:date="2023-11-24T13:45:00Z">
          <w:pPr>
            <w:numPr>
              <w:numId w:val="26"/>
            </w:numPr>
            <w:spacing w:before="120" w:after="120"/>
            <w:ind w:left="720" w:hanging="360"/>
            <w:jc w:val="both"/>
          </w:pPr>
        </w:pPrChange>
      </w:pPr>
      <w:r w:rsidRPr="00C40ADE">
        <w:rPr>
          <w:rFonts w:ascii="Calibri" w:hAnsi="Calibri" w:cstheme="minorHAnsi"/>
          <w:spacing w:val="22"/>
          <w:sz w:val="24"/>
          <w:szCs w:val="22"/>
          <w:rPrChange w:id="113" w:author="Paweł Śmieszek" w:date="2023-11-24T13:45:00Z">
            <w:rPr>
              <w:rFonts w:asciiTheme="minorHAnsi" w:hAnsiTheme="minorHAnsi" w:cstheme="minorHAnsi"/>
              <w:sz w:val="22"/>
              <w:szCs w:val="22"/>
            </w:rPr>
          </w:rPrChange>
        </w:rPr>
        <w:t>wykona prace projektowe</w:t>
      </w:r>
      <w:r w:rsidR="00D2768B" w:rsidRPr="00C40ADE">
        <w:rPr>
          <w:rFonts w:ascii="Calibri" w:hAnsi="Calibri" w:cstheme="minorHAnsi"/>
          <w:spacing w:val="22"/>
          <w:sz w:val="24"/>
          <w:szCs w:val="22"/>
          <w:rPrChange w:id="114" w:author="Paweł Śmieszek" w:date="2023-11-24T13:45:00Z">
            <w:rPr>
              <w:rFonts w:asciiTheme="minorHAnsi" w:hAnsiTheme="minorHAnsi" w:cstheme="minorHAnsi"/>
              <w:sz w:val="22"/>
              <w:szCs w:val="22"/>
            </w:rPr>
          </w:rPrChange>
        </w:rPr>
        <w:t xml:space="preserve"> wraz z uzyskaniem decyzji o zezwoleniu na realizację inwestycji drogowej (ZRID) oraz wszelkich innych decyzji administracyjnych, uzgodnień i opinii niezbędnych do zrealizowania zadania inwestycyjnego</w:t>
      </w:r>
      <w:r w:rsidR="00AE3CB1" w:rsidRPr="00C40ADE">
        <w:rPr>
          <w:rFonts w:ascii="Calibri" w:hAnsi="Calibri" w:cstheme="minorHAnsi"/>
          <w:spacing w:val="22"/>
          <w:sz w:val="24"/>
          <w:szCs w:val="22"/>
          <w:rPrChange w:id="11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16" w:author="Paweł Śmieszek" w:date="2023-11-24T13:45:00Z">
            <w:rPr>
              <w:rFonts w:asciiTheme="minorHAnsi" w:hAnsiTheme="minorHAnsi" w:cstheme="minorHAnsi"/>
              <w:sz w:val="22"/>
              <w:szCs w:val="22"/>
            </w:rPr>
          </w:rPrChange>
        </w:rPr>
        <w:t>oraz roboty budowlane</w:t>
      </w:r>
      <w:r w:rsidR="00D2768B" w:rsidRPr="00C40ADE">
        <w:rPr>
          <w:rFonts w:ascii="Calibri" w:hAnsi="Calibri" w:cstheme="minorHAnsi"/>
          <w:spacing w:val="22"/>
          <w:sz w:val="24"/>
          <w:szCs w:val="22"/>
          <w:rPrChange w:id="117" w:author="Paweł Śmieszek" w:date="2023-11-24T13:45:00Z">
            <w:rPr>
              <w:rFonts w:asciiTheme="minorHAnsi" w:hAnsiTheme="minorHAnsi" w:cstheme="minorHAnsi"/>
              <w:sz w:val="22"/>
              <w:szCs w:val="22"/>
            </w:rPr>
          </w:rPrChange>
        </w:rPr>
        <w:t xml:space="preserve"> obejmujące budowę drogi</w:t>
      </w:r>
      <w:r w:rsidRPr="00C40ADE">
        <w:rPr>
          <w:rFonts w:ascii="Calibri" w:hAnsi="Calibri" w:cstheme="minorHAnsi"/>
          <w:spacing w:val="22"/>
          <w:sz w:val="24"/>
          <w:szCs w:val="22"/>
          <w:rPrChange w:id="118" w:author="Paweł Śmieszek" w:date="2023-11-24T13:45:00Z">
            <w:rPr>
              <w:rFonts w:asciiTheme="minorHAnsi" w:hAnsiTheme="minorHAnsi" w:cstheme="minorHAnsi"/>
              <w:sz w:val="22"/>
              <w:szCs w:val="22"/>
            </w:rPr>
          </w:rPrChange>
        </w:rPr>
        <w:t xml:space="preserve"> </w:t>
      </w:r>
      <w:r w:rsidR="007D35EB" w:rsidRPr="00C40ADE">
        <w:rPr>
          <w:rFonts w:ascii="Calibri" w:hAnsi="Calibri" w:cstheme="minorHAnsi"/>
          <w:spacing w:val="22"/>
          <w:sz w:val="24"/>
          <w:szCs w:val="22"/>
          <w:rPrChange w:id="119" w:author="Paweł Śmieszek" w:date="2023-11-24T13:45:00Z">
            <w:rPr>
              <w:rFonts w:asciiTheme="minorHAnsi" w:hAnsiTheme="minorHAnsi" w:cstheme="minorHAnsi"/>
              <w:sz w:val="22"/>
              <w:szCs w:val="22"/>
            </w:rPr>
          </w:rPrChange>
        </w:rPr>
        <w:t>–</w:t>
      </w:r>
      <w:r w:rsidR="00AE3CB1" w:rsidRPr="00C40ADE">
        <w:rPr>
          <w:rFonts w:ascii="Calibri" w:hAnsi="Calibri" w:cstheme="minorHAnsi"/>
          <w:spacing w:val="22"/>
          <w:sz w:val="24"/>
          <w:szCs w:val="22"/>
          <w:rPrChange w:id="120" w:author="Paweł Śmieszek" w:date="2023-11-24T13:45:00Z">
            <w:rPr>
              <w:rFonts w:asciiTheme="minorHAnsi" w:hAnsiTheme="minorHAnsi" w:cstheme="minorHAnsi"/>
              <w:sz w:val="22"/>
              <w:szCs w:val="22"/>
            </w:rPr>
          </w:rPrChange>
        </w:rPr>
        <w:t xml:space="preserve"> </w:t>
      </w:r>
      <w:r w:rsidR="007D35EB" w:rsidRPr="00C40ADE">
        <w:rPr>
          <w:rFonts w:ascii="Calibri" w:hAnsi="Calibri" w:cstheme="minorHAnsi"/>
          <w:spacing w:val="22"/>
          <w:sz w:val="24"/>
          <w:szCs w:val="22"/>
          <w:rPrChange w:id="121" w:author="Paweł Śmieszek" w:date="2023-11-24T13:45:00Z">
            <w:rPr>
              <w:rFonts w:asciiTheme="minorHAnsi" w:hAnsiTheme="minorHAnsi" w:cstheme="minorHAnsi"/>
              <w:sz w:val="22"/>
              <w:szCs w:val="22"/>
            </w:rPr>
          </w:rPrChange>
        </w:rPr>
        <w:t xml:space="preserve">celem realizacji zadania pn.: </w:t>
      </w:r>
      <w:r w:rsidR="007D35EB" w:rsidRPr="00C40ADE">
        <w:rPr>
          <w:rFonts w:ascii="Calibri" w:hAnsi="Calibri" w:cstheme="minorHAnsi"/>
          <w:spacing w:val="22"/>
          <w:sz w:val="24"/>
          <w:szCs w:val="22"/>
          <w:lang w:eastAsia="ar-SA"/>
          <w:rPrChange w:id="122" w:author="Paweł Śmieszek" w:date="2023-11-24T13:45:00Z">
            <w:rPr>
              <w:rFonts w:asciiTheme="minorHAnsi" w:hAnsiTheme="minorHAnsi" w:cstheme="minorHAnsi"/>
              <w:sz w:val="22"/>
              <w:szCs w:val="22"/>
              <w:lang w:eastAsia="ar-SA"/>
            </w:rPr>
          </w:rPrChange>
        </w:rPr>
        <w:t>„</w:t>
      </w:r>
      <w:r w:rsidR="007D35EB" w:rsidRPr="00C40ADE">
        <w:rPr>
          <w:rFonts w:ascii="Calibri" w:hAnsi="Calibri" w:cstheme="minorHAnsi"/>
          <w:bCs/>
          <w:spacing w:val="22"/>
          <w:sz w:val="24"/>
          <w:szCs w:val="22"/>
          <w:lang w:eastAsia="ar-SA"/>
          <w:rPrChange w:id="123" w:author="Paweł Śmieszek" w:date="2023-11-24T13:45:00Z">
            <w:rPr>
              <w:rFonts w:asciiTheme="minorHAnsi" w:hAnsiTheme="minorHAnsi" w:cstheme="minorHAnsi"/>
              <w:b/>
              <w:bCs/>
              <w:sz w:val="22"/>
              <w:szCs w:val="22"/>
              <w:lang w:eastAsia="ar-SA"/>
            </w:rPr>
          </w:rPrChange>
        </w:rPr>
        <w:t>Budowa ulicy Okrzei</w:t>
      </w:r>
      <w:r w:rsidR="00D2768B" w:rsidRPr="00C40ADE">
        <w:rPr>
          <w:rFonts w:ascii="Calibri" w:hAnsi="Calibri" w:cstheme="minorHAnsi"/>
          <w:bCs/>
          <w:spacing w:val="22"/>
          <w:sz w:val="24"/>
          <w:szCs w:val="22"/>
          <w:lang w:eastAsia="ar-SA"/>
          <w:rPrChange w:id="124" w:author="Paweł Śmieszek" w:date="2023-11-24T13:45:00Z">
            <w:rPr>
              <w:rFonts w:asciiTheme="minorHAnsi" w:hAnsiTheme="minorHAnsi" w:cstheme="minorHAnsi"/>
              <w:b/>
              <w:bCs/>
              <w:sz w:val="22"/>
              <w:szCs w:val="22"/>
              <w:lang w:eastAsia="ar-SA"/>
            </w:rPr>
          </w:rPrChange>
        </w:rPr>
        <w:t xml:space="preserve"> </w:t>
      </w:r>
      <w:r w:rsidR="007D35EB" w:rsidRPr="00C40ADE">
        <w:rPr>
          <w:rFonts w:ascii="Calibri" w:hAnsi="Calibri" w:cstheme="minorHAnsi"/>
          <w:bCs/>
          <w:spacing w:val="22"/>
          <w:sz w:val="24"/>
          <w:szCs w:val="22"/>
          <w:lang w:eastAsia="ar-SA"/>
          <w:rPrChange w:id="125" w:author="Paweł Śmieszek" w:date="2023-11-24T13:45:00Z">
            <w:rPr>
              <w:rFonts w:asciiTheme="minorHAnsi" w:hAnsiTheme="minorHAnsi" w:cstheme="minorHAnsi"/>
              <w:b/>
              <w:bCs/>
              <w:sz w:val="22"/>
              <w:szCs w:val="22"/>
              <w:lang w:eastAsia="ar-SA"/>
            </w:rPr>
          </w:rPrChange>
        </w:rPr>
        <w:t>w Sandomierzu”.</w:t>
      </w:r>
    </w:p>
    <w:p w14:paraId="087DFAFD" w14:textId="77777777" w:rsidR="00AE3CB1" w:rsidRPr="00C40ADE" w:rsidRDefault="00AE3CB1" w:rsidP="00C40ADE">
      <w:pPr>
        <w:numPr>
          <w:ilvl w:val="0"/>
          <w:numId w:val="26"/>
        </w:numPr>
        <w:spacing w:after="120" w:line="360" w:lineRule="auto"/>
        <w:ind w:left="714" w:hanging="357"/>
        <w:contextualSpacing/>
        <w:rPr>
          <w:rFonts w:ascii="Calibri" w:hAnsi="Calibri" w:cstheme="minorHAnsi"/>
          <w:spacing w:val="22"/>
          <w:sz w:val="24"/>
          <w:szCs w:val="22"/>
          <w:rPrChange w:id="126" w:author="Paweł Śmieszek" w:date="2023-11-24T13:45:00Z">
            <w:rPr>
              <w:rFonts w:asciiTheme="minorHAnsi" w:hAnsiTheme="minorHAnsi" w:cstheme="minorHAnsi"/>
              <w:sz w:val="22"/>
              <w:szCs w:val="22"/>
            </w:rPr>
          </w:rPrChange>
        </w:rPr>
        <w:pPrChange w:id="127" w:author="Paweł Śmieszek" w:date="2023-11-24T13:45:00Z">
          <w:pPr>
            <w:numPr>
              <w:numId w:val="26"/>
            </w:numPr>
            <w:spacing w:after="120"/>
            <w:ind w:left="714" w:hanging="357"/>
            <w:contextualSpacing/>
            <w:jc w:val="both"/>
          </w:pPr>
        </w:pPrChange>
      </w:pPr>
      <w:r w:rsidRPr="00C40ADE">
        <w:rPr>
          <w:rFonts w:ascii="Calibri" w:hAnsi="Calibri" w:cstheme="minorHAnsi"/>
          <w:spacing w:val="22"/>
          <w:sz w:val="24"/>
          <w:szCs w:val="22"/>
          <w:rPrChange w:id="128" w:author="Paweł Śmieszek" w:date="2023-11-24T13:45:00Z">
            <w:rPr>
              <w:rFonts w:asciiTheme="minorHAnsi" w:hAnsiTheme="minorHAnsi" w:cstheme="minorHAnsi"/>
              <w:sz w:val="22"/>
              <w:szCs w:val="22"/>
            </w:rPr>
          </w:rPrChange>
        </w:rPr>
        <w:t>wykona wszelkie prace pomocnicze i towarzyszące, które są konieczne do prawidłowego wykonania robót,</w:t>
      </w:r>
    </w:p>
    <w:p w14:paraId="6412821E" w14:textId="5C4FDA19" w:rsidR="00AE3CB1" w:rsidRPr="00C40ADE" w:rsidRDefault="00AE3CB1" w:rsidP="00C40ADE">
      <w:pPr>
        <w:numPr>
          <w:ilvl w:val="0"/>
          <w:numId w:val="26"/>
        </w:numPr>
        <w:spacing w:after="120" w:line="360" w:lineRule="auto"/>
        <w:ind w:left="714" w:hanging="357"/>
        <w:contextualSpacing/>
        <w:rPr>
          <w:rFonts w:ascii="Calibri" w:hAnsi="Calibri" w:cstheme="minorHAnsi"/>
          <w:spacing w:val="22"/>
          <w:sz w:val="24"/>
          <w:szCs w:val="22"/>
          <w:rPrChange w:id="129" w:author="Paweł Śmieszek" w:date="2023-11-24T13:45:00Z">
            <w:rPr>
              <w:rFonts w:asciiTheme="minorHAnsi" w:hAnsiTheme="minorHAnsi" w:cstheme="minorHAnsi"/>
              <w:sz w:val="22"/>
              <w:szCs w:val="22"/>
            </w:rPr>
          </w:rPrChange>
        </w:rPr>
        <w:pPrChange w:id="130" w:author="Paweł Śmieszek" w:date="2023-11-24T13:45:00Z">
          <w:pPr>
            <w:numPr>
              <w:numId w:val="26"/>
            </w:numPr>
            <w:spacing w:after="120"/>
            <w:ind w:left="714" w:hanging="357"/>
            <w:contextualSpacing/>
            <w:jc w:val="both"/>
          </w:pPr>
        </w:pPrChange>
      </w:pPr>
      <w:r w:rsidRPr="00C40ADE">
        <w:rPr>
          <w:rFonts w:ascii="Calibri" w:hAnsi="Calibri" w:cstheme="minorHAnsi"/>
          <w:spacing w:val="22"/>
          <w:sz w:val="24"/>
          <w:szCs w:val="22"/>
          <w:rPrChange w:id="131" w:author="Paweł Śmieszek" w:date="2023-11-24T13:45:00Z">
            <w:rPr>
              <w:rFonts w:asciiTheme="minorHAnsi" w:hAnsiTheme="minorHAnsi" w:cstheme="minorHAnsi"/>
              <w:sz w:val="22"/>
              <w:szCs w:val="22"/>
            </w:rPr>
          </w:rPrChange>
        </w:rPr>
        <w:t>wykona wszelkie inn</w:t>
      </w:r>
      <w:r w:rsidR="007D35EB" w:rsidRPr="00C40ADE">
        <w:rPr>
          <w:rFonts w:ascii="Calibri" w:hAnsi="Calibri" w:cstheme="minorHAnsi"/>
          <w:spacing w:val="22"/>
          <w:sz w:val="24"/>
          <w:szCs w:val="22"/>
          <w:rPrChange w:id="132" w:author="Paweł Śmieszek" w:date="2023-11-24T13:45:00Z">
            <w:rPr>
              <w:rFonts w:asciiTheme="minorHAnsi" w:hAnsiTheme="minorHAnsi" w:cstheme="minorHAnsi"/>
              <w:sz w:val="22"/>
              <w:szCs w:val="22"/>
            </w:rPr>
          </w:rPrChange>
        </w:rPr>
        <w:t xml:space="preserve">e prace, czynności, obowiązki i </w:t>
      </w:r>
      <w:r w:rsidRPr="00C40ADE">
        <w:rPr>
          <w:rFonts w:ascii="Calibri" w:hAnsi="Calibri" w:cstheme="minorHAnsi"/>
          <w:spacing w:val="22"/>
          <w:sz w:val="24"/>
          <w:szCs w:val="22"/>
          <w:rPrChange w:id="133" w:author="Paweł Śmieszek" w:date="2023-11-24T13:45:00Z">
            <w:rPr>
              <w:rFonts w:asciiTheme="minorHAnsi" w:hAnsiTheme="minorHAnsi" w:cstheme="minorHAnsi"/>
              <w:sz w:val="22"/>
              <w:szCs w:val="22"/>
            </w:rPr>
          </w:rPrChange>
        </w:rPr>
        <w:t>wymogi wynikające</w:t>
      </w:r>
      <w:r w:rsidR="002B78B4" w:rsidRPr="00C40ADE">
        <w:rPr>
          <w:rFonts w:ascii="Calibri" w:hAnsi="Calibri" w:cstheme="minorHAnsi"/>
          <w:spacing w:val="22"/>
          <w:sz w:val="24"/>
          <w:szCs w:val="22"/>
          <w:rPrChange w:id="13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35" w:author="Paweł Śmieszek" w:date="2023-11-24T13:45:00Z">
            <w:rPr>
              <w:rFonts w:asciiTheme="minorHAnsi" w:hAnsiTheme="minorHAnsi" w:cstheme="minorHAnsi"/>
              <w:sz w:val="22"/>
              <w:szCs w:val="22"/>
            </w:rPr>
          </w:rPrChange>
        </w:rPr>
        <w:t xml:space="preserve">z </w:t>
      </w:r>
      <w:r w:rsidR="003C0DD5" w:rsidRPr="00C40ADE">
        <w:rPr>
          <w:rFonts w:ascii="Calibri" w:hAnsi="Calibri" w:cstheme="minorHAnsi"/>
          <w:spacing w:val="22"/>
          <w:sz w:val="24"/>
          <w:szCs w:val="22"/>
          <w:rPrChange w:id="136" w:author="Paweł Śmieszek" w:date="2023-11-24T13:45:00Z">
            <w:rPr>
              <w:rFonts w:asciiTheme="minorHAnsi" w:hAnsiTheme="minorHAnsi" w:cstheme="minorHAnsi"/>
              <w:sz w:val="22"/>
              <w:szCs w:val="22"/>
            </w:rPr>
          </w:rPrChange>
        </w:rPr>
        <w:t>umowy</w:t>
      </w:r>
      <w:r w:rsidRPr="00C40ADE">
        <w:rPr>
          <w:rFonts w:ascii="Calibri" w:hAnsi="Calibri" w:cstheme="minorHAnsi"/>
          <w:spacing w:val="22"/>
          <w:sz w:val="24"/>
          <w:szCs w:val="22"/>
          <w:rPrChange w:id="137" w:author="Paweł Śmieszek" w:date="2023-11-24T13:45:00Z">
            <w:rPr>
              <w:rFonts w:asciiTheme="minorHAnsi" w:hAnsiTheme="minorHAnsi" w:cstheme="minorHAnsi"/>
              <w:sz w:val="22"/>
              <w:szCs w:val="22"/>
            </w:rPr>
          </w:rPrChange>
        </w:rPr>
        <w:t xml:space="preserve">, </w:t>
      </w:r>
      <w:r w:rsidR="00BF31E0" w:rsidRPr="00C40ADE">
        <w:rPr>
          <w:rFonts w:ascii="Calibri" w:eastAsia="Lucida Sans Unicode" w:hAnsi="Calibri" w:cstheme="minorHAnsi"/>
          <w:spacing w:val="22"/>
          <w:sz w:val="24"/>
          <w:szCs w:val="22"/>
          <w:rPrChange w:id="138" w:author="Paweł Śmieszek" w:date="2023-11-24T13:45:00Z">
            <w:rPr>
              <w:rFonts w:asciiTheme="minorHAnsi" w:eastAsia="Lucida Sans Unicode" w:hAnsiTheme="minorHAnsi" w:cstheme="minorHAnsi"/>
              <w:sz w:val="22"/>
              <w:szCs w:val="22"/>
            </w:rPr>
          </w:rPrChange>
        </w:rPr>
        <w:t>Programu Funkcjonalno – Użytkowego (PFU) oraz SWZ</w:t>
      </w:r>
      <w:r w:rsidR="00BF31E0" w:rsidRPr="00C40ADE" w:rsidDel="00BF31E0">
        <w:rPr>
          <w:rFonts w:ascii="Calibri" w:hAnsi="Calibri" w:cstheme="minorHAnsi"/>
          <w:spacing w:val="22"/>
          <w:sz w:val="24"/>
          <w:szCs w:val="22"/>
          <w:rPrChange w:id="139" w:author="Paweł Śmieszek" w:date="2023-11-24T13:45:00Z">
            <w:rPr>
              <w:rFonts w:asciiTheme="minorHAnsi" w:hAnsiTheme="minorHAnsi" w:cstheme="minorHAnsi"/>
              <w:sz w:val="22"/>
              <w:szCs w:val="22"/>
            </w:rPr>
          </w:rPrChange>
        </w:rPr>
        <w:t xml:space="preserve"> </w:t>
      </w:r>
    </w:p>
    <w:p w14:paraId="1D2465C6" w14:textId="12359805" w:rsidR="00AE3CB1" w:rsidRPr="00C40ADE" w:rsidRDefault="00AE3CB1" w:rsidP="00C40ADE">
      <w:pPr>
        <w:numPr>
          <w:ilvl w:val="0"/>
          <w:numId w:val="26"/>
        </w:numPr>
        <w:spacing w:before="120" w:after="120" w:line="360" w:lineRule="auto"/>
        <w:rPr>
          <w:rFonts w:ascii="Calibri" w:hAnsi="Calibri" w:cstheme="minorHAnsi"/>
          <w:spacing w:val="22"/>
          <w:sz w:val="24"/>
          <w:szCs w:val="22"/>
          <w:rPrChange w:id="140" w:author="Paweł Śmieszek" w:date="2023-11-24T13:45:00Z">
            <w:rPr>
              <w:rFonts w:asciiTheme="minorHAnsi" w:hAnsiTheme="minorHAnsi" w:cstheme="minorHAnsi"/>
              <w:sz w:val="22"/>
              <w:szCs w:val="22"/>
            </w:rPr>
          </w:rPrChange>
        </w:rPr>
        <w:pPrChange w:id="141" w:author="Paweł Śmieszek" w:date="2023-11-24T13:45:00Z">
          <w:pPr>
            <w:numPr>
              <w:numId w:val="26"/>
            </w:numPr>
            <w:spacing w:before="120" w:after="120"/>
            <w:ind w:left="720" w:hanging="360"/>
            <w:jc w:val="both"/>
          </w:pPr>
        </w:pPrChange>
      </w:pPr>
      <w:r w:rsidRPr="00C40ADE">
        <w:rPr>
          <w:rFonts w:ascii="Calibri" w:hAnsi="Calibri" w:cstheme="minorHAnsi"/>
          <w:spacing w:val="22"/>
          <w:sz w:val="24"/>
          <w:szCs w:val="22"/>
          <w:rPrChange w:id="142" w:author="Paweł Śmieszek" w:date="2023-11-24T13:45:00Z">
            <w:rPr>
              <w:rFonts w:asciiTheme="minorHAnsi" w:hAnsiTheme="minorHAnsi" w:cstheme="minorHAnsi"/>
              <w:sz w:val="22"/>
              <w:szCs w:val="22"/>
            </w:rPr>
          </w:rPrChange>
        </w:rPr>
        <w:t>w</w:t>
      </w:r>
      <w:r w:rsidR="00EF6890" w:rsidRPr="00C40ADE">
        <w:rPr>
          <w:rFonts w:ascii="Calibri" w:hAnsi="Calibri" w:cstheme="minorHAnsi"/>
          <w:spacing w:val="22"/>
          <w:sz w:val="24"/>
          <w:szCs w:val="22"/>
          <w:rPrChange w:id="143" w:author="Paweł Śmieszek" w:date="2023-11-24T13:45:00Z">
            <w:rPr>
              <w:rFonts w:asciiTheme="minorHAnsi" w:hAnsiTheme="minorHAnsi" w:cstheme="minorHAnsi"/>
              <w:sz w:val="22"/>
              <w:szCs w:val="22"/>
            </w:rPr>
          </w:rPrChange>
        </w:rPr>
        <w:t xml:space="preserve">ykona </w:t>
      </w:r>
      <w:r w:rsidR="007D35EB" w:rsidRPr="00C40ADE">
        <w:rPr>
          <w:rFonts w:ascii="Calibri" w:hAnsi="Calibri" w:cstheme="minorHAnsi"/>
          <w:spacing w:val="22"/>
          <w:sz w:val="24"/>
          <w:szCs w:val="22"/>
          <w:rPrChange w:id="144" w:author="Paweł Śmieszek" w:date="2023-11-24T13:45:00Z">
            <w:rPr>
              <w:rFonts w:asciiTheme="minorHAnsi" w:hAnsiTheme="minorHAnsi" w:cstheme="minorHAnsi"/>
              <w:sz w:val="22"/>
              <w:szCs w:val="22"/>
            </w:rPr>
          </w:rPrChange>
        </w:rPr>
        <w:t>dokumentację powykonawczą</w:t>
      </w:r>
      <w:r w:rsidR="00EF6890" w:rsidRPr="00C40ADE">
        <w:rPr>
          <w:rFonts w:ascii="Calibri" w:hAnsi="Calibri" w:cstheme="minorHAnsi"/>
          <w:spacing w:val="22"/>
          <w:sz w:val="24"/>
          <w:szCs w:val="22"/>
          <w:rPrChange w:id="145" w:author="Paweł Śmieszek" w:date="2023-11-24T13:45:00Z">
            <w:rPr>
              <w:rFonts w:asciiTheme="minorHAnsi" w:hAnsiTheme="minorHAnsi" w:cstheme="minorHAnsi"/>
              <w:sz w:val="22"/>
              <w:szCs w:val="22"/>
            </w:rPr>
          </w:rPrChange>
        </w:rPr>
        <w:t xml:space="preserve"> (2 egz. papierowe + wersja elektroniczna – format pd</w:t>
      </w:r>
      <w:r w:rsidR="00714221" w:rsidRPr="00C40ADE">
        <w:rPr>
          <w:rFonts w:ascii="Calibri" w:hAnsi="Calibri" w:cstheme="minorHAnsi"/>
          <w:spacing w:val="22"/>
          <w:sz w:val="24"/>
          <w:szCs w:val="22"/>
          <w:rPrChange w:id="146" w:author="Paweł Śmieszek" w:date="2023-11-24T13:45:00Z">
            <w:rPr>
              <w:rFonts w:asciiTheme="minorHAnsi" w:hAnsiTheme="minorHAnsi" w:cstheme="minorHAnsi"/>
              <w:sz w:val="22"/>
              <w:szCs w:val="22"/>
            </w:rPr>
          </w:rPrChange>
        </w:rPr>
        <w:t xml:space="preserve">f  oraz wersja edytowalna w </w:t>
      </w:r>
      <w:proofErr w:type="spellStart"/>
      <w:r w:rsidR="00714221" w:rsidRPr="00C40ADE">
        <w:rPr>
          <w:rFonts w:ascii="Calibri" w:hAnsi="Calibri" w:cstheme="minorHAnsi"/>
          <w:spacing w:val="22"/>
          <w:sz w:val="24"/>
          <w:szCs w:val="22"/>
          <w:rPrChange w:id="147" w:author="Paweł Śmieszek" w:date="2023-11-24T13:45:00Z">
            <w:rPr>
              <w:rFonts w:asciiTheme="minorHAnsi" w:hAnsiTheme="minorHAnsi" w:cstheme="minorHAnsi"/>
              <w:sz w:val="22"/>
              <w:szCs w:val="22"/>
            </w:rPr>
          </w:rPrChange>
        </w:rPr>
        <w:t>dwg</w:t>
      </w:r>
      <w:proofErr w:type="spellEnd"/>
      <w:r w:rsidR="00714221" w:rsidRPr="00C40ADE">
        <w:rPr>
          <w:rFonts w:ascii="Calibri" w:hAnsi="Calibri" w:cstheme="minorHAnsi"/>
          <w:spacing w:val="22"/>
          <w:sz w:val="24"/>
          <w:szCs w:val="22"/>
          <w:rPrChange w:id="148" w:author="Paweł Śmieszek" w:date="2023-11-24T13:45:00Z">
            <w:rPr>
              <w:rFonts w:asciiTheme="minorHAnsi" w:hAnsiTheme="minorHAnsi" w:cstheme="minorHAnsi"/>
              <w:sz w:val="22"/>
              <w:szCs w:val="22"/>
            </w:rPr>
          </w:rPrChange>
        </w:rPr>
        <w:t xml:space="preserve">, </w:t>
      </w:r>
      <w:proofErr w:type="spellStart"/>
      <w:r w:rsidR="00714221" w:rsidRPr="00C40ADE">
        <w:rPr>
          <w:rFonts w:ascii="Calibri" w:hAnsi="Calibri" w:cstheme="minorHAnsi"/>
          <w:spacing w:val="22"/>
          <w:sz w:val="24"/>
          <w:szCs w:val="22"/>
          <w:rPrChange w:id="149" w:author="Paweł Śmieszek" w:date="2023-11-24T13:45:00Z">
            <w:rPr>
              <w:rFonts w:asciiTheme="minorHAnsi" w:hAnsiTheme="minorHAnsi" w:cstheme="minorHAnsi"/>
              <w:sz w:val="22"/>
              <w:szCs w:val="22"/>
            </w:rPr>
          </w:rPrChange>
        </w:rPr>
        <w:t>docx</w:t>
      </w:r>
      <w:proofErr w:type="spellEnd"/>
      <w:r w:rsidR="00714221" w:rsidRPr="00C40ADE">
        <w:rPr>
          <w:rFonts w:ascii="Calibri" w:hAnsi="Calibri" w:cstheme="minorHAnsi"/>
          <w:spacing w:val="22"/>
          <w:sz w:val="24"/>
          <w:szCs w:val="22"/>
          <w:rPrChange w:id="150" w:author="Paweł Śmieszek" w:date="2023-11-24T13:45:00Z">
            <w:rPr>
              <w:rFonts w:asciiTheme="minorHAnsi" w:hAnsiTheme="minorHAnsi" w:cstheme="minorHAnsi"/>
              <w:sz w:val="22"/>
              <w:szCs w:val="22"/>
            </w:rPr>
          </w:rPrChange>
        </w:rPr>
        <w:t xml:space="preserve">, </w:t>
      </w:r>
      <w:proofErr w:type="spellStart"/>
      <w:r w:rsidR="00714221" w:rsidRPr="00C40ADE">
        <w:rPr>
          <w:rFonts w:ascii="Calibri" w:hAnsi="Calibri" w:cstheme="minorHAnsi"/>
          <w:spacing w:val="22"/>
          <w:sz w:val="24"/>
          <w:szCs w:val="22"/>
          <w:rPrChange w:id="151" w:author="Paweł Śmieszek" w:date="2023-11-24T13:45:00Z">
            <w:rPr>
              <w:rFonts w:asciiTheme="minorHAnsi" w:hAnsiTheme="minorHAnsi" w:cstheme="minorHAnsi"/>
              <w:sz w:val="22"/>
              <w:szCs w:val="22"/>
            </w:rPr>
          </w:rPrChange>
        </w:rPr>
        <w:t>xlsx</w:t>
      </w:r>
      <w:proofErr w:type="spellEnd"/>
      <w:r w:rsidR="00714221" w:rsidRPr="00C40ADE">
        <w:rPr>
          <w:rFonts w:ascii="Calibri" w:hAnsi="Calibri" w:cstheme="minorHAnsi"/>
          <w:spacing w:val="22"/>
          <w:sz w:val="24"/>
          <w:szCs w:val="22"/>
          <w:rPrChange w:id="152" w:author="Paweł Śmieszek" w:date="2023-11-24T13:45:00Z">
            <w:rPr>
              <w:rFonts w:asciiTheme="minorHAnsi" w:hAnsiTheme="minorHAnsi" w:cstheme="minorHAnsi"/>
              <w:sz w:val="22"/>
              <w:szCs w:val="22"/>
            </w:rPr>
          </w:rPrChange>
        </w:rPr>
        <w:t>, itp.</w:t>
      </w:r>
      <w:r w:rsidR="00EF6890" w:rsidRPr="00C40ADE">
        <w:rPr>
          <w:rFonts w:ascii="Calibri" w:hAnsi="Calibri" w:cstheme="minorHAnsi"/>
          <w:spacing w:val="22"/>
          <w:sz w:val="24"/>
          <w:szCs w:val="22"/>
          <w:rPrChange w:id="153" w:author="Paweł Śmieszek" w:date="2023-11-24T13:45:00Z">
            <w:rPr>
              <w:rFonts w:asciiTheme="minorHAnsi" w:hAnsiTheme="minorHAnsi" w:cstheme="minorHAnsi"/>
              <w:sz w:val="22"/>
              <w:szCs w:val="22"/>
            </w:rPr>
          </w:rPrChange>
        </w:rPr>
        <w:t>)</w:t>
      </w:r>
      <w:r w:rsidR="007D35EB" w:rsidRPr="00C40ADE">
        <w:rPr>
          <w:rFonts w:ascii="Calibri" w:hAnsi="Calibri" w:cstheme="minorHAnsi"/>
          <w:spacing w:val="22"/>
          <w:sz w:val="24"/>
          <w:szCs w:val="22"/>
          <w:rPrChange w:id="154" w:author="Paweł Śmieszek" w:date="2023-11-24T13:45:00Z">
            <w:rPr>
              <w:rFonts w:asciiTheme="minorHAnsi" w:hAnsiTheme="minorHAnsi" w:cstheme="minorHAnsi"/>
              <w:sz w:val="22"/>
              <w:szCs w:val="22"/>
            </w:rPr>
          </w:rPrChange>
        </w:rPr>
        <w:t>,</w:t>
      </w:r>
      <w:r w:rsidR="007D35EB" w:rsidRPr="00C40ADE">
        <w:rPr>
          <w:rFonts w:ascii="Calibri" w:hAnsi="Calibri" w:cstheme="minorHAnsi"/>
          <w:color w:val="FF0000"/>
          <w:spacing w:val="22"/>
          <w:sz w:val="24"/>
          <w:szCs w:val="22"/>
          <w:rPrChange w:id="155" w:author="Paweł Śmieszek" w:date="2023-11-24T13:45:00Z">
            <w:rPr>
              <w:rFonts w:asciiTheme="minorHAnsi" w:hAnsiTheme="minorHAnsi" w:cstheme="minorHAnsi"/>
              <w:color w:val="FF0000"/>
              <w:sz w:val="22"/>
              <w:szCs w:val="22"/>
            </w:rPr>
          </w:rPrChange>
        </w:rPr>
        <w:t xml:space="preserve"> </w:t>
      </w:r>
      <w:r w:rsidR="007D35EB" w:rsidRPr="00C40ADE">
        <w:rPr>
          <w:rFonts w:ascii="Calibri" w:hAnsi="Calibri" w:cstheme="minorHAnsi"/>
          <w:spacing w:val="22"/>
          <w:sz w:val="24"/>
          <w:szCs w:val="22"/>
          <w:rPrChange w:id="156" w:author="Paweł Śmieszek" w:date="2023-11-24T13:45:00Z">
            <w:rPr>
              <w:rFonts w:asciiTheme="minorHAnsi" w:hAnsiTheme="minorHAnsi" w:cstheme="minorHAnsi"/>
              <w:sz w:val="22"/>
              <w:szCs w:val="22"/>
            </w:rPr>
          </w:rPrChange>
        </w:rPr>
        <w:t>uzyska pozwolenie na użytkowanie wybudowanej infrastruktury drogowej</w:t>
      </w:r>
      <w:r w:rsidR="0037270B" w:rsidRPr="00C40ADE">
        <w:rPr>
          <w:rFonts w:ascii="Calibri" w:hAnsi="Calibri" w:cstheme="minorHAnsi"/>
          <w:spacing w:val="22"/>
          <w:sz w:val="24"/>
          <w:szCs w:val="22"/>
          <w:rPrChange w:id="157" w:author="Paweł Śmieszek" w:date="2023-11-24T13:45:00Z">
            <w:rPr>
              <w:rFonts w:asciiTheme="minorHAnsi" w:hAnsiTheme="minorHAnsi" w:cstheme="minorHAnsi"/>
              <w:sz w:val="22"/>
              <w:szCs w:val="22"/>
            </w:rPr>
          </w:rPrChange>
        </w:rPr>
        <w:t>,</w:t>
      </w:r>
    </w:p>
    <w:p w14:paraId="18611E45" w14:textId="7F290681" w:rsidR="00AE3CB1" w:rsidRPr="00C40ADE" w:rsidRDefault="00AE3CB1" w:rsidP="00C40ADE">
      <w:pPr>
        <w:numPr>
          <w:ilvl w:val="0"/>
          <w:numId w:val="26"/>
        </w:numPr>
        <w:spacing w:before="120" w:after="120" w:line="360" w:lineRule="auto"/>
        <w:rPr>
          <w:rFonts w:ascii="Calibri" w:hAnsi="Calibri" w:cstheme="minorHAnsi"/>
          <w:spacing w:val="22"/>
          <w:sz w:val="24"/>
          <w:szCs w:val="22"/>
          <w:rPrChange w:id="158" w:author="Paweł Śmieszek" w:date="2023-11-24T13:45:00Z">
            <w:rPr>
              <w:rFonts w:asciiTheme="minorHAnsi" w:hAnsiTheme="minorHAnsi" w:cstheme="minorHAnsi"/>
              <w:sz w:val="22"/>
              <w:szCs w:val="22"/>
            </w:rPr>
          </w:rPrChange>
        </w:rPr>
        <w:pPrChange w:id="159" w:author="Paweł Śmieszek" w:date="2023-11-24T13:45:00Z">
          <w:pPr>
            <w:numPr>
              <w:numId w:val="26"/>
            </w:numPr>
            <w:spacing w:before="120" w:after="120"/>
            <w:ind w:left="720" w:hanging="360"/>
            <w:jc w:val="both"/>
          </w:pPr>
        </w:pPrChange>
      </w:pPr>
      <w:r w:rsidRPr="00C40ADE">
        <w:rPr>
          <w:rFonts w:ascii="Calibri" w:hAnsi="Calibri" w:cstheme="minorHAnsi"/>
          <w:spacing w:val="22"/>
          <w:sz w:val="24"/>
          <w:szCs w:val="22"/>
          <w:rPrChange w:id="160" w:author="Paweł Śmieszek" w:date="2023-11-24T13:45:00Z">
            <w:rPr>
              <w:rFonts w:asciiTheme="minorHAnsi" w:hAnsiTheme="minorHAnsi" w:cstheme="minorHAnsi"/>
              <w:sz w:val="22"/>
              <w:szCs w:val="22"/>
            </w:rPr>
          </w:rPrChange>
        </w:rPr>
        <w:t xml:space="preserve">udzieli gwarancji na </w:t>
      </w:r>
      <w:r w:rsidR="00DF4A45" w:rsidRPr="00C40ADE">
        <w:rPr>
          <w:rFonts w:ascii="Calibri" w:hAnsi="Calibri" w:cstheme="minorHAnsi"/>
          <w:spacing w:val="22"/>
          <w:sz w:val="24"/>
          <w:szCs w:val="22"/>
          <w:rPrChange w:id="161" w:author="Paweł Śmieszek" w:date="2023-11-24T13:45:00Z">
            <w:rPr>
              <w:rFonts w:asciiTheme="minorHAnsi" w:hAnsiTheme="minorHAnsi" w:cstheme="minorHAnsi"/>
              <w:sz w:val="22"/>
              <w:szCs w:val="22"/>
            </w:rPr>
          </w:rPrChange>
        </w:rPr>
        <w:t xml:space="preserve">wszystkie </w:t>
      </w:r>
      <w:r w:rsidRPr="00C40ADE">
        <w:rPr>
          <w:rFonts w:ascii="Calibri" w:hAnsi="Calibri" w:cstheme="minorHAnsi"/>
          <w:spacing w:val="22"/>
          <w:sz w:val="24"/>
          <w:szCs w:val="22"/>
          <w:rPrChange w:id="162" w:author="Paweł Śmieszek" w:date="2023-11-24T13:45:00Z">
            <w:rPr>
              <w:rFonts w:asciiTheme="minorHAnsi" w:hAnsiTheme="minorHAnsi" w:cstheme="minorHAnsi"/>
              <w:sz w:val="22"/>
              <w:szCs w:val="22"/>
            </w:rPr>
          </w:rPrChange>
        </w:rPr>
        <w:t>roboty budowlane</w:t>
      </w:r>
      <w:r w:rsidR="00DF4A45" w:rsidRPr="00C40ADE">
        <w:rPr>
          <w:rFonts w:ascii="Calibri" w:hAnsi="Calibri" w:cstheme="minorHAnsi"/>
          <w:spacing w:val="22"/>
          <w:sz w:val="24"/>
          <w:szCs w:val="22"/>
          <w:rPrChange w:id="163" w:author="Paweł Śmieszek" w:date="2023-11-24T13:45:00Z">
            <w:rPr>
              <w:rFonts w:asciiTheme="minorHAnsi" w:hAnsiTheme="minorHAnsi" w:cstheme="minorHAnsi"/>
              <w:sz w:val="22"/>
              <w:szCs w:val="22"/>
            </w:rPr>
          </w:rPrChange>
        </w:rPr>
        <w:t xml:space="preserve"> wynikając</w:t>
      </w:r>
      <w:r w:rsidR="005A5F31" w:rsidRPr="00C40ADE">
        <w:rPr>
          <w:rFonts w:ascii="Calibri" w:hAnsi="Calibri" w:cstheme="minorHAnsi"/>
          <w:spacing w:val="22"/>
          <w:sz w:val="24"/>
          <w:szCs w:val="22"/>
          <w:rPrChange w:id="164" w:author="Paweł Śmieszek" w:date="2023-11-24T13:45:00Z">
            <w:rPr>
              <w:rFonts w:asciiTheme="minorHAnsi" w:hAnsiTheme="minorHAnsi" w:cstheme="minorHAnsi"/>
              <w:sz w:val="22"/>
              <w:szCs w:val="22"/>
            </w:rPr>
          </w:rPrChange>
        </w:rPr>
        <w:t>e</w:t>
      </w:r>
      <w:r w:rsidR="00A16F50" w:rsidRPr="00C40ADE">
        <w:rPr>
          <w:rFonts w:ascii="Calibri" w:hAnsi="Calibri" w:cstheme="minorHAnsi"/>
          <w:spacing w:val="22"/>
          <w:sz w:val="24"/>
          <w:szCs w:val="22"/>
          <w:rPrChange w:id="165" w:author="Paweł Śmieszek" w:date="2023-11-24T13:45:00Z">
            <w:rPr>
              <w:rFonts w:asciiTheme="minorHAnsi" w:hAnsiTheme="minorHAnsi" w:cstheme="minorHAnsi"/>
              <w:sz w:val="22"/>
              <w:szCs w:val="22"/>
            </w:rPr>
          </w:rPrChange>
        </w:rPr>
        <w:t xml:space="preserve"> </w:t>
      </w:r>
      <w:r w:rsidR="00DF4A45" w:rsidRPr="00C40ADE">
        <w:rPr>
          <w:rFonts w:ascii="Calibri" w:hAnsi="Calibri" w:cstheme="minorHAnsi"/>
          <w:spacing w:val="22"/>
          <w:sz w:val="24"/>
          <w:szCs w:val="22"/>
          <w:rPrChange w:id="166" w:author="Paweł Śmieszek" w:date="2023-11-24T13:45:00Z">
            <w:rPr>
              <w:rFonts w:asciiTheme="minorHAnsi" w:hAnsiTheme="minorHAnsi" w:cstheme="minorHAnsi"/>
              <w:sz w:val="22"/>
              <w:szCs w:val="22"/>
            </w:rPr>
          </w:rPrChange>
        </w:rPr>
        <w:t>z przedmiotu umowy</w:t>
      </w:r>
      <w:r w:rsidRPr="00C40ADE">
        <w:rPr>
          <w:rFonts w:ascii="Calibri" w:hAnsi="Calibri" w:cstheme="minorHAnsi"/>
          <w:spacing w:val="22"/>
          <w:sz w:val="24"/>
          <w:szCs w:val="22"/>
          <w:rPrChange w:id="167" w:author="Paweł Śmieszek" w:date="2023-11-24T13:45:00Z">
            <w:rPr>
              <w:rFonts w:asciiTheme="minorHAnsi" w:hAnsiTheme="minorHAnsi" w:cstheme="minorHAnsi"/>
              <w:sz w:val="22"/>
              <w:szCs w:val="22"/>
            </w:rPr>
          </w:rPrChange>
        </w:rPr>
        <w:t xml:space="preserve"> </w:t>
      </w:r>
      <w:r w:rsidR="00DF4A45" w:rsidRPr="00C40ADE">
        <w:rPr>
          <w:rFonts w:ascii="Calibri" w:hAnsi="Calibri" w:cstheme="minorHAnsi"/>
          <w:spacing w:val="22"/>
          <w:sz w:val="24"/>
          <w:szCs w:val="22"/>
          <w:rPrChange w:id="168" w:author="Paweł Śmieszek" w:date="2023-11-24T13:45:00Z">
            <w:rPr>
              <w:rFonts w:asciiTheme="minorHAnsi" w:hAnsiTheme="minorHAnsi" w:cstheme="minorHAnsi"/>
              <w:sz w:val="22"/>
              <w:szCs w:val="22"/>
            </w:rPr>
          </w:rPrChange>
        </w:rPr>
        <w:t xml:space="preserve">na </w:t>
      </w:r>
      <w:r w:rsidRPr="00C40ADE">
        <w:rPr>
          <w:rFonts w:ascii="Calibri" w:hAnsi="Calibri" w:cstheme="minorHAnsi"/>
          <w:spacing w:val="22"/>
          <w:sz w:val="24"/>
          <w:szCs w:val="22"/>
          <w:rPrChange w:id="169" w:author="Paweł Śmieszek" w:date="2023-11-24T13:45:00Z">
            <w:rPr>
              <w:rFonts w:asciiTheme="minorHAnsi" w:hAnsiTheme="minorHAnsi" w:cstheme="minorHAnsi"/>
              <w:sz w:val="22"/>
              <w:szCs w:val="22"/>
            </w:rPr>
          </w:rPrChange>
        </w:rPr>
        <w:t>warunkach określonych w § 1</w:t>
      </w:r>
      <w:r w:rsidR="00407714" w:rsidRPr="00C40ADE">
        <w:rPr>
          <w:rFonts w:ascii="Calibri" w:hAnsi="Calibri" w:cstheme="minorHAnsi"/>
          <w:spacing w:val="22"/>
          <w:sz w:val="24"/>
          <w:szCs w:val="22"/>
          <w:rPrChange w:id="170" w:author="Paweł Śmieszek" w:date="2023-11-24T13:45:00Z">
            <w:rPr>
              <w:rFonts w:asciiTheme="minorHAnsi" w:hAnsiTheme="minorHAnsi" w:cstheme="minorHAnsi"/>
              <w:sz w:val="22"/>
              <w:szCs w:val="22"/>
            </w:rPr>
          </w:rPrChange>
        </w:rPr>
        <w:t>3</w:t>
      </w:r>
      <w:r w:rsidRPr="00C40ADE">
        <w:rPr>
          <w:rFonts w:ascii="Calibri" w:hAnsi="Calibri" w:cstheme="minorHAnsi"/>
          <w:spacing w:val="22"/>
          <w:sz w:val="24"/>
          <w:szCs w:val="22"/>
          <w:rPrChange w:id="171" w:author="Paweł Śmieszek" w:date="2023-11-24T13:45:00Z">
            <w:rPr>
              <w:rFonts w:asciiTheme="minorHAnsi" w:hAnsiTheme="minorHAnsi" w:cstheme="minorHAnsi"/>
              <w:sz w:val="22"/>
              <w:szCs w:val="22"/>
            </w:rPr>
          </w:rPrChange>
        </w:rPr>
        <w:t xml:space="preserve"> umowy;</w:t>
      </w:r>
    </w:p>
    <w:p w14:paraId="39B1CBA0" w14:textId="7FE39DEE" w:rsidR="00A728B6" w:rsidRPr="00C40ADE" w:rsidRDefault="00A728B6" w:rsidP="00C40ADE">
      <w:pPr>
        <w:pStyle w:val="Akapitzlist"/>
        <w:numPr>
          <w:ilvl w:val="0"/>
          <w:numId w:val="73"/>
        </w:numPr>
        <w:spacing w:line="360" w:lineRule="auto"/>
        <w:rPr>
          <w:rFonts w:ascii="Calibri" w:hAnsi="Calibri" w:cstheme="minorHAnsi"/>
          <w:spacing w:val="22"/>
          <w:sz w:val="24"/>
          <w:szCs w:val="22"/>
          <w:rPrChange w:id="172" w:author="Paweł Śmieszek" w:date="2023-11-24T13:45:00Z">
            <w:rPr>
              <w:rFonts w:asciiTheme="minorHAnsi" w:hAnsiTheme="minorHAnsi" w:cstheme="minorHAnsi"/>
              <w:sz w:val="22"/>
              <w:szCs w:val="22"/>
            </w:rPr>
          </w:rPrChange>
        </w:rPr>
        <w:pPrChange w:id="173" w:author="Paweł Śmieszek" w:date="2023-11-24T13:45:00Z">
          <w:pPr>
            <w:pStyle w:val="Akapitzlist"/>
            <w:numPr>
              <w:numId w:val="73"/>
            </w:numPr>
            <w:ind w:left="720" w:hanging="360"/>
            <w:jc w:val="both"/>
          </w:pPr>
        </w:pPrChange>
      </w:pPr>
      <w:r w:rsidRPr="00C40ADE">
        <w:rPr>
          <w:rFonts w:ascii="Calibri" w:hAnsi="Calibri" w:cstheme="minorHAnsi"/>
          <w:spacing w:val="22"/>
          <w:sz w:val="24"/>
          <w:szCs w:val="22"/>
          <w:rPrChange w:id="174" w:author="Paweł Śmieszek" w:date="2023-11-24T13:45:00Z">
            <w:rPr>
              <w:rFonts w:asciiTheme="minorHAnsi" w:hAnsiTheme="minorHAnsi" w:cstheme="minorHAnsi"/>
              <w:sz w:val="22"/>
              <w:szCs w:val="22"/>
            </w:rPr>
          </w:rPrChange>
        </w:rPr>
        <w:t>Wykonawca w terminie do 14 dni od dnia zawarcia niniejszej umowy jest zobowiązany opracować i uzgodnić z Zamawiającym harmonogram rzeczowo-finansowy zwany dalej harmonogramem. W  zakresie  harmonogramu dotyczącym robót budowlanych, w ramach podziału robót należy wyodrębnić roboty wykonywane siłami własnymi oraz roboty wykonywane</w:t>
      </w:r>
      <w:r w:rsidR="0015164B" w:rsidRPr="00C40ADE">
        <w:rPr>
          <w:rFonts w:ascii="Calibri" w:hAnsi="Calibri" w:cstheme="minorHAnsi"/>
          <w:spacing w:val="22"/>
          <w:sz w:val="24"/>
          <w:szCs w:val="22"/>
          <w:rPrChange w:id="17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76" w:author="Paweł Śmieszek" w:date="2023-11-24T13:45:00Z">
            <w:rPr>
              <w:rFonts w:asciiTheme="minorHAnsi" w:hAnsiTheme="minorHAnsi" w:cstheme="minorHAnsi"/>
              <w:sz w:val="22"/>
              <w:szCs w:val="22"/>
            </w:rPr>
          </w:rPrChange>
        </w:rPr>
        <w:t>przez podwykonawcę/podwykonawców na</w:t>
      </w:r>
      <w:r w:rsidR="002B78B4" w:rsidRPr="00C40ADE">
        <w:rPr>
          <w:rFonts w:ascii="Calibri" w:hAnsi="Calibri" w:cstheme="minorHAnsi"/>
          <w:spacing w:val="22"/>
          <w:sz w:val="24"/>
          <w:szCs w:val="22"/>
          <w:rPrChange w:id="17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78" w:author="Paweł Śmieszek" w:date="2023-11-24T13:45:00Z">
            <w:rPr>
              <w:rFonts w:asciiTheme="minorHAnsi" w:hAnsiTheme="minorHAnsi" w:cstheme="minorHAnsi"/>
              <w:sz w:val="22"/>
              <w:szCs w:val="22"/>
            </w:rPr>
          </w:rPrChange>
        </w:rPr>
        <w:t>podstawie umów</w:t>
      </w:r>
      <w:r w:rsidR="002B78B4" w:rsidRPr="00C40ADE">
        <w:rPr>
          <w:rFonts w:ascii="Calibri" w:hAnsi="Calibri" w:cstheme="minorHAnsi"/>
          <w:spacing w:val="22"/>
          <w:sz w:val="24"/>
          <w:szCs w:val="22"/>
          <w:rPrChange w:id="17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0" w:author="Paweł Śmieszek" w:date="2023-11-24T13:45:00Z">
            <w:rPr>
              <w:rFonts w:asciiTheme="minorHAnsi" w:hAnsiTheme="minorHAnsi" w:cstheme="minorHAnsi"/>
              <w:sz w:val="22"/>
              <w:szCs w:val="22"/>
            </w:rPr>
          </w:rPrChange>
        </w:rPr>
        <w:t xml:space="preserve">o podwykonawstwo. Harmonogram powinien być wykonany w takim stopniu szczegółowości, aby Zamawiający miał </w:t>
      </w:r>
      <w:r w:rsidRPr="00C40ADE">
        <w:rPr>
          <w:rFonts w:ascii="Calibri" w:hAnsi="Calibri" w:cstheme="minorHAnsi"/>
          <w:spacing w:val="22"/>
          <w:sz w:val="24"/>
          <w:szCs w:val="22"/>
          <w:rPrChange w:id="181" w:author="Paweł Śmieszek" w:date="2023-11-24T13:45:00Z">
            <w:rPr>
              <w:rFonts w:asciiTheme="minorHAnsi" w:hAnsiTheme="minorHAnsi" w:cstheme="minorHAnsi"/>
              <w:sz w:val="22"/>
              <w:szCs w:val="22"/>
            </w:rPr>
          </w:rPrChange>
        </w:rPr>
        <w:lastRenderedPageBreak/>
        <w:t>możliwość wyodrębnienia z harmonogramu rodzaju i wartości robót, które zostaną powierzone podwykonawcy.</w:t>
      </w:r>
    </w:p>
    <w:p w14:paraId="60D2FF87" w14:textId="193AF102" w:rsidR="00AE3CB1" w:rsidRPr="00C40ADE" w:rsidRDefault="00AE3CB1" w:rsidP="00C40ADE">
      <w:pPr>
        <w:pStyle w:val="Akapitzlist"/>
        <w:numPr>
          <w:ilvl w:val="0"/>
          <w:numId w:val="73"/>
        </w:numPr>
        <w:spacing w:line="360" w:lineRule="auto"/>
        <w:rPr>
          <w:rFonts w:ascii="Calibri" w:hAnsi="Calibri" w:cstheme="minorHAnsi"/>
          <w:spacing w:val="22"/>
          <w:sz w:val="24"/>
          <w:szCs w:val="22"/>
          <w:lang w:eastAsia="ar-SA"/>
          <w:rPrChange w:id="182" w:author="Paweł Śmieszek" w:date="2023-11-24T13:45:00Z">
            <w:rPr>
              <w:rFonts w:asciiTheme="minorHAnsi" w:hAnsiTheme="minorHAnsi" w:cstheme="minorHAnsi"/>
              <w:sz w:val="22"/>
              <w:szCs w:val="22"/>
              <w:lang w:eastAsia="ar-SA"/>
            </w:rPr>
          </w:rPrChange>
        </w:rPr>
        <w:pPrChange w:id="183" w:author="Paweł Śmieszek" w:date="2023-11-24T13:45:00Z">
          <w:pPr>
            <w:pStyle w:val="Akapitzlist"/>
            <w:numPr>
              <w:numId w:val="73"/>
            </w:numPr>
            <w:ind w:left="720" w:hanging="360"/>
          </w:pPr>
        </w:pPrChange>
      </w:pPr>
      <w:r w:rsidRPr="00C40ADE">
        <w:rPr>
          <w:rFonts w:ascii="Calibri" w:hAnsi="Calibri" w:cstheme="minorHAnsi"/>
          <w:spacing w:val="22"/>
          <w:sz w:val="24"/>
          <w:szCs w:val="22"/>
          <w:lang w:eastAsia="ar-SA"/>
          <w:rPrChange w:id="184" w:author="Paweł Śmieszek" w:date="2023-11-24T13:45:00Z">
            <w:rPr>
              <w:rFonts w:asciiTheme="minorHAnsi" w:hAnsiTheme="minorHAnsi" w:cstheme="minorHAnsi"/>
              <w:sz w:val="22"/>
              <w:szCs w:val="22"/>
              <w:lang w:eastAsia="ar-SA"/>
            </w:rPr>
          </w:rPrChange>
        </w:rPr>
        <w:t xml:space="preserve">Dokumentacja powykonawcza, o której mowa w § 1 </w:t>
      </w:r>
      <w:r w:rsidR="006208C6" w:rsidRPr="00C40ADE">
        <w:rPr>
          <w:rFonts w:ascii="Calibri" w:hAnsi="Calibri" w:cstheme="minorHAnsi"/>
          <w:spacing w:val="22"/>
          <w:sz w:val="24"/>
          <w:szCs w:val="22"/>
          <w:lang w:eastAsia="ar-SA"/>
          <w:rPrChange w:id="185" w:author="Paweł Śmieszek" w:date="2023-11-24T13:45:00Z">
            <w:rPr>
              <w:rFonts w:asciiTheme="minorHAnsi" w:hAnsiTheme="minorHAnsi" w:cstheme="minorHAnsi"/>
              <w:sz w:val="22"/>
              <w:szCs w:val="22"/>
              <w:lang w:eastAsia="ar-SA"/>
            </w:rPr>
          </w:rPrChange>
        </w:rPr>
        <w:t>ust.</w:t>
      </w:r>
      <w:del w:id="186" w:author="Paweł Śmieszek" w:date="2023-11-24T13:59:00Z">
        <w:r w:rsidR="006208C6" w:rsidRPr="00C40ADE" w:rsidDel="00D13F70">
          <w:rPr>
            <w:rFonts w:ascii="Calibri" w:hAnsi="Calibri" w:cstheme="minorHAnsi"/>
            <w:spacing w:val="22"/>
            <w:sz w:val="24"/>
            <w:szCs w:val="22"/>
            <w:lang w:eastAsia="ar-SA"/>
            <w:rPrChange w:id="187" w:author="Paweł Śmieszek" w:date="2023-11-24T13:45:00Z">
              <w:rPr>
                <w:rFonts w:asciiTheme="minorHAnsi" w:hAnsiTheme="minorHAnsi" w:cstheme="minorHAnsi"/>
                <w:sz w:val="22"/>
                <w:szCs w:val="22"/>
                <w:lang w:eastAsia="ar-SA"/>
              </w:rPr>
            </w:rPrChange>
          </w:rPr>
          <w:delText xml:space="preserve"> </w:delText>
        </w:r>
      </w:del>
      <w:r w:rsidR="006208C6" w:rsidRPr="00C40ADE">
        <w:rPr>
          <w:rFonts w:ascii="Calibri" w:hAnsi="Calibri" w:cstheme="minorHAnsi"/>
          <w:spacing w:val="22"/>
          <w:sz w:val="24"/>
          <w:szCs w:val="22"/>
          <w:lang w:eastAsia="ar-SA"/>
          <w:rPrChange w:id="188" w:author="Paweł Śmieszek" w:date="2023-11-24T13:45:00Z">
            <w:rPr>
              <w:rFonts w:asciiTheme="minorHAnsi" w:hAnsiTheme="minorHAnsi" w:cstheme="minorHAnsi"/>
              <w:sz w:val="22"/>
              <w:szCs w:val="22"/>
              <w:lang w:eastAsia="ar-SA"/>
            </w:rPr>
          </w:rPrChange>
        </w:rPr>
        <w:t xml:space="preserve"> 2 </w:t>
      </w:r>
      <w:r w:rsidRPr="00C40ADE">
        <w:rPr>
          <w:rFonts w:ascii="Calibri" w:hAnsi="Calibri" w:cstheme="minorHAnsi"/>
          <w:spacing w:val="22"/>
          <w:sz w:val="24"/>
          <w:szCs w:val="22"/>
          <w:lang w:eastAsia="ar-SA"/>
          <w:rPrChange w:id="189" w:author="Paweł Śmieszek" w:date="2023-11-24T13:45:00Z">
            <w:rPr>
              <w:rFonts w:asciiTheme="minorHAnsi" w:hAnsiTheme="minorHAnsi" w:cstheme="minorHAnsi"/>
              <w:sz w:val="22"/>
              <w:szCs w:val="22"/>
              <w:lang w:eastAsia="ar-SA"/>
            </w:rPr>
          </w:rPrChange>
        </w:rPr>
        <w:t>pkt 4 umowy obejmuje:</w:t>
      </w:r>
      <w:r w:rsidRPr="00C40ADE">
        <w:rPr>
          <w:rFonts w:ascii="Calibri" w:hAnsi="Calibri" w:cstheme="minorHAnsi"/>
          <w:spacing w:val="22"/>
          <w:sz w:val="24"/>
          <w:szCs w:val="22"/>
          <w:rPrChange w:id="19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lang w:eastAsia="ar-SA"/>
          <w:rPrChange w:id="191" w:author="Paweł Śmieszek" w:date="2023-11-24T13:45:00Z">
            <w:rPr>
              <w:rFonts w:asciiTheme="minorHAnsi" w:hAnsiTheme="minorHAnsi" w:cstheme="minorHAnsi"/>
              <w:sz w:val="22"/>
              <w:szCs w:val="22"/>
              <w:lang w:eastAsia="ar-SA"/>
            </w:rPr>
          </w:rPrChange>
        </w:rPr>
        <w:t>kompletny operat kolaudacyjny wraz z wykonaną inwentaryzacją geodezyjną powykonawczą i kosztorysem powykonawczym.</w:t>
      </w:r>
    </w:p>
    <w:p w14:paraId="19A1BC4E" w14:textId="60F8C07C" w:rsidR="00AE3CB1" w:rsidRPr="00C40ADE" w:rsidRDefault="00AE3CB1" w:rsidP="00C40ADE">
      <w:pPr>
        <w:pStyle w:val="Akapitzlist"/>
        <w:numPr>
          <w:ilvl w:val="0"/>
          <w:numId w:val="73"/>
        </w:numPr>
        <w:spacing w:after="120" w:line="360" w:lineRule="auto"/>
        <w:rPr>
          <w:rFonts w:ascii="Calibri" w:hAnsi="Calibri" w:cstheme="minorHAnsi"/>
          <w:spacing w:val="22"/>
          <w:sz w:val="24"/>
          <w:szCs w:val="22"/>
          <w:rPrChange w:id="192" w:author="Paweł Śmieszek" w:date="2023-11-24T13:45:00Z">
            <w:rPr>
              <w:rFonts w:asciiTheme="minorHAnsi" w:hAnsiTheme="minorHAnsi" w:cstheme="minorHAnsi"/>
              <w:sz w:val="22"/>
              <w:szCs w:val="22"/>
            </w:rPr>
          </w:rPrChange>
        </w:rPr>
        <w:pPrChange w:id="193" w:author="Paweł Śmieszek" w:date="2023-11-24T13:45:00Z">
          <w:pPr>
            <w:pStyle w:val="Akapitzlist"/>
            <w:numPr>
              <w:numId w:val="73"/>
            </w:numPr>
            <w:spacing w:after="120"/>
            <w:ind w:left="720" w:hanging="360"/>
            <w:jc w:val="both"/>
          </w:pPr>
        </w:pPrChange>
      </w:pPr>
      <w:r w:rsidRPr="00C40ADE">
        <w:rPr>
          <w:rFonts w:ascii="Calibri" w:hAnsi="Calibri" w:cstheme="minorHAnsi"/>
          <w:spacing w:val="22"/>
          <w:sz w:val="24"/>
          <w:szCs w:val="22"/>
          <w:rPrChange w:id="194" w:author="Paweł Śmieszek" w:date="2023-11-24T13:45:00Z">
            <w:rPr>
              <w:rFonts w:asciiTheme="minorHAnsi" w:hAnsiTheme="minorHAnsi" w:cstheme="minorHAnsi"/>
              <w:sz w:val="22"/>
              <w:szCs w:val="22"/>
            </w:rPr>
          </w:rPrChange>
        </w:rPr>
        <w:t xml:space="preserve">Przedmiot umowy należy wykonać zgodnie z postanowieniami niniejszej umowy, treścią specyfikacji warunków zamówienia (dalej: SWZ), </w:t>
      </w:r>
      <w:r w:rsidR="00517226" w:rsidRPr="00C40ADE">
        <w:rPr>
          <w:rFonts w:ascii="Calibri" w:hAnsi="Calibri" w:cstheme="minorHAnsi"/>
          <w:spacing w:val="22"/>
          <w:sz w:val="24"/>
          <w:szCs w:val="22"/>
          <w:rPrChange w:id="195" w:author="Paweł Śmieszek" w:date="2023-11-24T13:45:00Z">
            <w:rPr>
              <w:rFonts w:asciiTheme="minorHAnsi" w:hAnsiTheme="minorHAnsi" w:cstheme="minorHAnsi"/>
              <w:sz w:val="22"/>
              <w:szCs w:val="22"/>
            </w:rPr>
          </w:rPrChange>
        </w:rPr>
        <w:t xml:space="preserve">programem funkcjonalno – użytkowym, </w:t>
      </w:r>
      <w:r w:rsidRPr="00C40ADE">
        <w:rPr>
          <w:rFonts w:ascii="Calibri" w:hAnsi="Calibri" w:cstheme="minorHAnsi"/>
          <w:spacing w:val="22"/>
          <w:sz w:val="24"/>
          <w:szCs w:val="22"/>
          <w:rPrChange w:id="196" w:author="Paweł Śmieszek" w:date="2023-11-24T13:45:00Z">
            <w:rPr>
              <w:rFonts w:asciiTheme="minorHAnsi" w:hAnsiTheme="minorHAnsi" w:cstheme="minorHAnsi"/>
              <w:sz w:val="22"/>
              <w:szCs w:val="22"/>
            </w:rPr>
          </w:rPrChange>
        </w:rPr>
        <w:t>dokumentacją projektową</w:t>
      </w:r>
      <w:r w:rsidR="00714221" w:rsidRPr="00C40ADE">
        <w:rPr>
          <w:rFonts w:ascii="Calibri" w:hAnsi="Calibri" w:cstheme="minorHAnsi"/>
          <w:spacing w:val="22"/>
          <w:sz w:val="24"/>
          <w:szCs w:val="22"/>
          <w:rPrChange w:id="197" w:author="Paweł Śmieszek" w:date="2023-11-24T13:45:00Z">
            <w:rPr>
              <w:rFonts w:asciiTheme="minorHAnsi" w:hAnsiTheme="minorHAnsi" w:cstheme="minorHAnsi"/>
              <w:sz w:val="22"/>
              <w:szCs w:val="22"/>
            </w:rPr>
          </w:rPrChange>
        </w:rPr>
        <w:t xml:space="preserve"> opracowaną na podstawie PFU</w:t>
      </w:r>
      <w:r w:rsidR="007D35EB" w:rsidRPr="00C40ADE">
        <w:rPr>
          <w:rFonts w:ascii="Calibri" w:hAnsi="Calibri" w:cstheme="minorHAnsi"/>
          <w:spacing w:val="22"/>
          <w:sz w:val="24"/>
          <w:szCs w:val="22"/>
          <w:rPrChange w:id="198" w:author="Paweł Śmieszek" w:date="2023-11-24T13:45:00Z">
            <w:rPr>
              <w:rFonts w:asciiTheme="minorHAnsi" w:hAnsiTheme="minorHAnsi" w:cstheme="minorHAnsi"/>
              <w:sz w:val="22"/>
              <w:szCs w:val="22"/>
            </w:rPr>
          </w:rPrChange>
        </w:rPr>
        <w:t xml:space="preserve">, uzyskaną </w:t>
      </w:r>
      <w:r w:rsidRPr="00C40ADE">
        <w:rPr>
          <w:rFonts w:ascii="Calibri" w:hAnsi="Calibri" w:cstheme="minorHAnsi"/>
          <w:spacing w:val="22"/>
          <w:sz w:val="24"/>
          <w:szCs w:val="22"/>
          <w:rPrChange w:id="199" w:author="Paweł Śmieszek" w:date="2023-11-24T13:45:00Z">
            <w:rPr>
              <w:rFonts w:asciiTheme="minorHAnsi" w:hAnsiTheme="minorHAnsi" w:cstheme="minorHAnsi"/>
              <w:sz w:val="22"/>
              <w:szCs w:val="22"/>
            </w:rPr>
          </w:rPrChange>
        </w:rPr>
        <w:t>decyzją pozwolenie na budowę</w:t>
      </w:r>
      <w:r w:rsidR="00517226" w:rsidRPr="00C40ADE">
        <w:rPr>
          <w:rFonts w:ascii="Calibri" w:hAnsi="Calibri" w:cstheme="minorHAnsi"/>
          <w:spacing w:val="22"/>
          <w:sz w:val="24"/>
          <w:szCs w:val="22"/>
          <w:rPrChange w:id="200" w:author="Paweł Śmieszek" w:date="2023-11-24T13:45:00Z">
            <w:rPr>
              <w:rFonts w:asciiTheme="minorHAnsi" w:hAnsiTheme="minorHAnsi" w:cstheme="minorHAnsi"/>
              <w:sz w:val="22"/>
              <w:szCs w:val="22"/>
            </w:rPr>
          </w:rPrChange>
        </w:rPr>
        <w:t xml:space="preserve"> (ZRID)</w:t>
      </w:r>
      <w:r w:rsidRPr="00C40ADE">
        <w:rPr>
          <w:rFonts w:ascii="Calibri" w:hAnsi="Calibri" w:cstheme="minorHAnsi"/>
          <w:spacing w:val="22"/>
          <w:sz w:val="24"/>
          <w:szCs w:val="22"/>
          <w:rPrChange w:id="201" w:author="Paweł Śmieszek" w:date="2023-11-24T13:45:00Z">
            <w:rPr>
              <w:rFonts w:asciiTheme="minorHAnsi" w:hAnsiTheme="minorHAnsi" w:cstheme="minorHAnsi"/>
              <w:sz w:val="22"/>
              <w:szCs w:val="22"/>
            </w:rPr>
          </w:rPrChange>
        </w:rPr>
        <w:t>.</w:t>
      </w:r>
    </w:p>
    <w:p w14:paraId="6CC1C324" w14:textId="6B91704C" w:rsidR="00AE3CB1" w:rsidRPr="00C40ADE" w:rsidRDefault="00AE3CB1" w:rsidP="00C40ADE">
      <w:pPr>
        <w:numPr>
          <w:ilvl w:val="0"/>
          <w:numId w:val="73"/>
        </w:numPr>
        <w:spacing w:after="120" w:line="360" w:lineRule="auto"/>
        <w:rPr>
          <w:rFonts w:ascii="Calibri" w:hAnsi="Calibri" w:cstheme="minorHAnsi"/>
          <w:spacing w:val="22"/>
          <w:sz w:val="24"/>
          <w:szCs w:val="22"/>
          <w:rPrChange w:id="202" w:author="Paweł Śmieszek" w:date="2023-11-24T13:45:00Z">
            <w:rPr>
              <w:rFonts w:asciiTheme="minorHAnsi" w:hAnsiTheme="minorHAnsi" w:cstheme="minorHAnsi"/>
              <w:sz w:val="22"/>
              <w:szCs w:val="22"/>
            </w:rPr>
          </w:rPrChange>
        </w:rPr>
        <w:pPrChange w:id="203" w:author="Paweł Śmieszek" w:date="2023-11-24T13:45:00Z">
          <w:pPr>
            <w:numPr>
              <w:numId w:val="73"/>
            </w:numPr>
            <w:spacing w:after="120"/>
            <w:ind w:left="720" w:hanging="360"/>
            <w:jc w:val="both"/>
          </w:pPr>
        </w:pPrChange>
      </w:pPr>
      <w:r w:rsidRPr="00C40ADE">
        <w:rPr>
          <w:rFonts w:ascii="Calibri" w:hAnsi="Calibri" w:cstheme="minorHAnsi"/>
          <w:spacing w:val="22"/>
          <w:sz w:val="24"/>
          <w:szCs w:val="22"/>
          <w:rPrChange w:id="204" w:author="Paweł Śmieszek" w:date="2023-11-24T13:45:00Z">
            <w:rPr>
              <w:rFonts w:asciiTheme="minorHAnsi" w:hAnsiTheme="minorHAnsi" w:cstheme="minorHAnsi"/>
              <w:sz w:val="22"/>
              <w:szCs w:val="22"/>
            </w:rPr>
          </w:rPrChange>
        </w:rPr>
        <w:t>Wykonawca zobowiązuje się do wykonania przedmiot</w:t>
      </w:r>
      <w:r w:rsidR="00976179" w:rsidRPr="00C40ADE">
        <w:rPr>
          <w:rFonts w:ascii="Calibri" w:hAnsi="Calibri" w:cstheme="minorHAnsi"/>
          <w:spacing w:val="22"/>
          <w:sz w:val="24"/>
          <w:szCs w:val="22"/>
          <w:rPrChange w:id="205" w:author="Paweł Śmieszek" w:date="2023-11-24T13:45:00Z">
            <w:rPr>
              <w:rFonts w:asciiTheme="minorHAnsi" w:hAnsiTheme="minorHAnsi" w:cstheme="minorHAnsi"/>
              <w:sz w:val="22"/>
              <w:szCs w:val="22"/>
            </w:rPr>
          </w:rPrChange>
        </w:rPr>
        <w:t>u umowy zgodnie</w:t>
      </w:r>
      <w:r w:rsidR="002B78B4" w:rsidRPr="00C40ADE">
        <w:rPr>
          <w:rFonts w:ascii="Calibri" w:hAnsi="Calibri" w:cstheme="minorHAnsi"/>
          <w:spacing w:val="22"/>
          <w:sz w:val="24"/>
          <w:szCs w:val="22"/>
          <w:rPrChange w:id="206" w:author="Paweł Śmieszek" w:date="2023-11-24T13:45:00Z">
            <w:rPr>
              <w:rFonts w:asciiTheme="minorHAnsi" w:hAnsiTheme="minorHAnsi" w:cstheme="minorHAnsi"/>
              <w:sz w:val="22"/>
              <w:szCs w:val="22"/>
            </w:rPr>
          </w:rPrChange>
        </w:rPr>
        <w:t xml:space="preserve"> </w:t>
      </w:r>
      <w:r w:rsidR="00976179" w:rsidRPr="00C40ADE">
        <w:rPr>
          <w:rFonts w:ascii="Calibri" w:hAnsi="Calibri" w:cstheme="minorHAnsi"/>
          <w:spacing w:val="22"/>
          <w:sz w:val="24"/>
          <w:szCs w:val="22"/>
          <w:rPrChange w:id="207" w:author="Paweł Śmieszek" w:date="2023-11-24T13:45:00Z">
            <w:rPr>
              <w:rFonts w:asciiTheme="minorHAnsi" w:hAnsiTheme="minorHAnsi" w:cstheme="minorHAnsi"/>
              <w:sz w:val="22"/>
              <w:szCs w:val="22"/>
            </w:rPr>
          </w:rPrChange>
        </w:rPr>
        <w:t xml:space="preserve">z </w:t>
      </w:r>
      <w:r w:rsidRPr="00C40ADE">
        <w:rPr>
          <w:rFonts w:ascii="Calibri" w:hAnsi="Calibri" w:cstheme="minorHAnsi"/>
          <w:spacing w:val="22"/>
          <w:sz w:val="24"/>
          <w:szCs w:val="22"/>
          <w:rPrChange w:id="208" w:author="Paweł Śmieszek" w:date="2023-11-24T13:45:00Z">
            <w:rPr>
              <w:rFonts w:asciiTheme="minorHAnsi" w:hAnsiTheme="minorHAnsi" w:cstheme="minorHAnsi"/>
              <w:sz w:val="22"/>
              <w:szCs w:val="22"/>
            </w:rPr>
          </w:rPrChange>
        </w:rPr>
        <w:t>zasadami wiedzy technicznej i sztuki budowlanej, obowiązującymi przepisami i polskimi normami oraz zobowiązuje się do oddania przedmiotu niniejszej umowy Zamawiającemu w terminie w niej uzgodnionym.</w:t>
      </w:r>
    </w:p>
    <w:p w14:paraId="60682EDE" w14:textId="68A71D37" w:rsidR="00AE3CB1" w:rsidRPr="00C40ADE" w:rsidRDefault="00AE3CB1" w:rsidP="00C40ADE">
      <w:pPr>
        <w:numPr>
          <w:ilvl w:val="0"/>
          <w:numId w:val="73"/>
        </w:numPr>
        <w:spacing w:after="120" w:line="360" w:lineRule="auto"/>
        <w:rPr>
          <w:rFonts w:ascii="Calibri" w:hAnsi="Calibri" w:cstheme="minorHAnsi"/>
          <w:spacing w:val="22"/>
          <w:sz w:val="24"/>
          <w:szCs w:val="22"/>
          <w:rPrChange w:id="209" w:author="Paweł Śmieszek" w:date="2023-11-24T13:45:00Z">
            <w:rPr>
              <w:rFonts w:asciiTheme="minorHAnsi" w:hAnsiTheme="minorHAnsi" w:cstheme="minorHAnsi"/>
              <w:sz w:val="22"/>
              <w:szCs w:val="22"/>
            </w:rPr>
          </w:rPrChange>
        </w:rPr>
        <w:pPrChange w:id="210" w:author="Paweł Śmieszek" w:date="2023-11-24T13:45:00Z">
          <w:pPr>
            <w:numPr>
              <w:numId w:val="73"/>
            </w:numPr>
            <w:spacing w:after="120"/>
            <w:ind w:left="720" w:hanging="360"/>
            <w:jc w:val="both"/>
          </w:pPr>
        </w:pPrChange>
      </w:pPr>
      <w:r w:rsidRPr="00C40ADE">
        <w:rPr>
          <w:rFonts w:ascii="Calibri" w:hAnsi="Calibri" w:cstheme="minorHAnsi"/>
          <w:spacing w:val="22"/>
          <w:sz w:val="24"/>
          <w:szCs w:val="22"/>
          <w:rPrChange w:id="211" w:author="Paweł Śmieszek" w:date="2023-11-24T13:45:00Z">
            <w:rPr>
              <w:rFonts w:asciiTheme="minorHAnsi" w:hAnsiTheme="minorHAnsi" w:cstheme="minorHAnsi"/>
              <w:sz w:val="22"/>
              <w:szCs w:val="22"/>
            </w:rPr>
          </w:rPrChange>
        </w:rPr>
        <w:t xml:space="preserve">Wszystkie przyjęte w </w:t>
      </w:r>
      <w:r w:rsidR="007D35EB" w:rsidRPr="00C40ADE">
        <w:rPr>
          <w:rFonts w:ascii="Calibri" w:hAnsi="Calibri" w:cstheme="minorHAnsi"/>
          <w:spacing w:val="22"/>
          <w:sz w:val="24"/>
          <w:szCs w:val="22"/>
          <w:rPrChange w:id="212" w:author="Paweł Śmieszek" w:date="2023-11-24T13:45:00Z">
            <w:rPr>
              <w:rFonts w:asciiTheme="minorHAnsi" w:hAnsiTheme="minorHAnsi" w:cstheme="minorHAnsi"/>
              <w:sz w:val="22"/>
              <w:szCs w:val="22"/>
            </w:rPr>
          </w:rPrChange>
        </w:rPr>
        <w:t xml:space="preserve">opracowanym </w:t>
      </w:r>
      <w:r w:rsidRPr="00C40ADE">
        <w:rPr>
          <w:rFonts w:ascii="Calibri" w:hAnsi="Calibri" w:cstheme="minorHAnsi"/>
          <w:spacing w:val="22"/>
          <w:sz w:val="24"/>
          <w:szCs w:val="22"/>
          <w:rPrChange w:id="213" w:author="Paweł Śmieszek" w:date="2023-11-24T13:45:00Z">
            <w:rPr>
              <w:rFonts w:asciiTheme="minorHAnsi" w:hAnsiTheme="minorHAnsi" w:cstheme="minorHAnsi"/>
              <w:sz w:val="22"/>
              <w:szCs w:val="22"/>
            </w:rPr>
          </w:rPrChange>
        </w:rPr>
        <w:t>projekcie i wbudowane materiały</w:t>
      </w:r>
      <w:r w:rsidR="002B78B4" w:rsidRPr="00C40ADE">
        <w:rPr>
          <w:rFonts w:ascii="Calibri" w:hAnsi="Calibri" w:cstheme="minorHAnsi"/>
          <w:spacing w:val="22"/>
          <w:sz w:val="24"/>
          <w:szCs w:val="22"/>
          <w:rPrChange w:id="21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15" w:author="Paweł Śmieszek" w:date="2023-11-24T13:45:00Z">
            <w:rPr>
              <w:rFonts w:asciiTheme="minorHAnsi" w:hAnsiTheme="minorHAnsi" w:cstheme="minorHAnsi"/>
              <w:sz w:val="22"/>
              <w:szCs w:val="22"/>
            </w:rPr>
          </w:rPrChange>
        </w:rPr>
        <w:t xml:space="preserve">i urządzenia powinny posiadać stosowne certyfikaty </w:t>
      </w:r>
      <w:r w:rsidR="007D35EB" w:rsidRPr="00C40ADE">
        <w:rPr>
          <w:rFonts w:ascii="Calibri" w:hAnsi="Calibri" w:cstheme="minorHAnsi"/>
          <w:spacing w:val="22"/>
          <w:sz w:val="24"/>
          <w:szCs w:val="22"/>
          <w:rPrChange w:id="216" w:author="Paweł Śmieszek" w:date="2023-11-24T13:45:00Z">
            <w:rPr>
              <w:rFonts w:asciiTheme="minorHAnsi" w:hAnsiTheme="minorHAnsi" w:cstheme="minorHAnsi"/>
              <w:sz w:val="22"/>
              <w:szCs w:val="22"/>
            </w:rPr>
          </w:rPrChange>
        </w:rPr>
        <w:t xml:space="preserve">i dopuszczenia do stosowania </w:t>
      </w:r>
      <w:r w:rsidRPr="00C40ADE">
        <w:rPr>
          <w:rFonts w:ascii="Calibri" w:hAnsi="Calibri" w:cstheme="minorHAnsi"/>
          <w:spacing w:val="22"/>
          <w:sz w:val="24"/>
          <w:szCs w:val="22"/>
          <w:rPrChange w:id="217" w:author="Paweł Śmieszek" w:date="2023-11-24T13:45:00Z">
            <w:rPr>
              <w:rFonts w:asciiTheme="minorHAnsi" w:hAnsiTheme="minorHAnsi" w:cstheme="minorHAnsi"/>
              <w:sz w:val="22"/>
              <w:szCs w:val="22"/>
            </w:rPr>
          </w:rPrChange>
        </w:rPr>
        <w:t>w budownictwie wymagane polskim prawem.</w:t>
      </w:r>
    </w:p>
    <w:p w14:paraId="17DADEFB" w14:textId="61B1A178" w:rsidR="00AE3CB1" w:rsidRPr="00C40ADE" w:rsidRDefault="00AE3CB1" w:rsidP="00C40ADE">
      <w:pPr>
        <w:numPr>
          <w:ilvl w:val="0"/>
          <w:numId w:val="73"/>
        </w:numPr>
        <w:spacing w:line="360" w:lineRule="auto"/>
        <w:rPr>
          <w:rFonts w:ascii="Calibri" w:hAnsi="Calibri" w:cstheme="minorHAnsi"/>
          <w:spacing w:val="22"/>
          <w:sz w:val="24"/>
          <w:szCs w:val="22"/>
          <w:rPrChange w:id="218" w:author="Paweł Śmieszek" w:date="2023-11-24T13:45:00Z">
            <w:rPr>
              <w:rFonts w:asciiTheme="minorHAnsi" w:hAnsiTheme="minorHAnsi" w:cstheme="minorHAnsi"/>
              <w:sz w:val="22"/>
              <w:szCs w:val="22"/>
            </w:rPr>
          </w:rPrChange>
        </w:rPr>
        <w:pPrChange w:id="219" w:author="Paweł Śmieszek" w:date="2023-11-24T13:45:00Z">
          <w:pPr>
            <w:numPr>
              <w:numId w:val="73"/>
            </w:numPr>
            <w:ind w:left="720" w:hanging="360"/>
            <w:jc w:val="both"/>
          </w:pPr>
        </w:pPrChange>
      </w:pPr>
      <w:r w:rsidRPr="00C40ADE">
        <w:rPr>
          <w:rFonts w:ascii="Calibri" w:hAnsi="Calibri" w:cstheme="minorHAnsi"/>
          <w:spacing w:val="22"/>
          <w:sz w:val="24"/>
          <w:szCs w:val="22"/>
          <w:rPrChange w:id="220" w:author="Paweł Śmieszek" w:date="2023-11-24T13:45:00Z">
            <w:rPr>
              <w:rFonts w:asciiTheme="minorHAnsi" w:hAnsiTheme="minorHAnsi" w:cstheme="minorHAnsi"/>
              <w:sz w:val="22"/>
              <w:szCs w:val="22"/>
            </w:rPr>
          </w:rPrChange>
        </w:rPr>
        <w:t>W przypadku rozbieżności pomiędzy postanowieniami zawartymi</w:t>
      </w:r>
      <w:r w:rsidR="002B78B4" w:rsidRPr="00C40ADE">
        <w:rPr>
          <w:rFonts w:ascii="Calibri" w:hAnsi="Calibri" w:cstheme="minorHAnsi"/>
          <w:spacing w:val="22"/>
          <w:sz w:val="24"/>
          <w:szCs w:val="22"/>
          <w:rPrChange w:id="221"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22" w:author="Paweł Śmieszek" w:date="2023-11-24T13:45:00Z">
            <w:rPr>
              <w:rFonts w:asciiTheme="minorHAnsi" w:hAnsiTheme="minorHAnsi" w:cstheme="minorHAnsi"/>
              <w:sz w:val="22"/>
              <w:szCs w:val="22"/>
            </w:rPr>
          </w:rPrChange>
        </w:rPr>
        <w:t>w poszczególnych dokumentach, Strony umowy przyjmują następującą hierarchię ważności dokumentów:</w:t>
      </w:r>
    </w:p>
    <w:p w14:paraId="42A8FEFA" w14:textId="77777777" w:rsidR="00AE3CB1" w:rsidRPr="00C40ADE" w:rsidRDefault="00AE3CB1" w:rsidP="00C40ADE">
      <w:pPr>
        <w:widowControl w:val="0"/>
        <w:numPr>
          <w:ilvl w:val="0"/>
          <w:numId w:val="27"/>
        </w:numPr>
        <w:tabs>
          <w:tab w:val="left" w:pos="993"/>
        </w:tabs>
        <w:spacing w:line="360" w:lineRule="auto"/>
        <w:ind w:left="567" w:firstLine="0"/>
        <w:rPr>
          <w:rFonts w:ascii="Calibri" w:eastAsia="Lucida Sans Unicode" w:hAnsi="Calibri" w:cstheme="minorHAnsi"/>
          <w:spacing w:val="22"/>
          <w:sz w:val="24"/>
          <w:szCs w:val="22"/>
          <w:rPrChange w:id="223" w:author="Paweł Śmieszek" w:date="2023-11-24T13:45:00Z">
            <w:rPr>
              <w:rFonts w:asciiTheme="minorHAnsi" w:eastAsia="Lucida Sans Unicode" w:hAnsiTheme="minorHAnsi" w:cstheme="minorHAnsi"/>
              <w:sz w:val="22"/>
              <w:szCs w:val="22"/>
            </w:rPr>
          </w:rPrChange>
        </w:rPr>
        <w:pPrChange w:id="224" w:author="Paweł Śmieszek" w:date="2023-11-24T13:45:00Z">
          <w:pPr>
            <w:widowControl w:val="0"/>
            <w:numPr>
              <w:numId w:val="27"/>
            </w:numPr>
            <w:tabs>
              <w:tab w:val="left" w:pos="993"/>
            </w:tabs>
            <w:suppressAutoHyphens/>
            <w:ind w:left="567"/>
            <w:jc w:val="both"/>
          </w:pPr>
        </w:pPrChange>
      </w:pPr>
      <w:r w:rsidRPr="00C40ADE">
        <w:rPr>
          <w:rFonts w:ascii="Calibri" w:eastAsia="Lucida Sans Unicode" w:hAnsi="Calibri" w:cstheme="minorHAnsi"/>
          <w:spacing w:val="22"/>
          <w:sz w:val="24"/>
          <w:szCs w:val="22"/>
          <w:rPrChange w:id="225" w:author="Paweł Śmieszek" w:date="2023-11-24T13:45:00Z">
            <w:rPr>
              <w:rFonts w:asciiTheme="minorHAnsi" w:eastAsia="Lucida Sans Unicode" w:hAnsiTheme="minorHAnsi" w:cstheme="minorHAnsi"/>
              <w:sz w:val="22"/>
              <w:szCs w:val="22"/>
            </w:rPr>
          </w:rPrChange>
        </w:rPr>
        <w:t>Umowa,</w:t>
      </w:r>
    </w:p>
    <w:p w14:paraId="120B5CE7" w14:textId="1C57E233" w:rsidR="00800727" w:rsidRPr="00C40ADE" w:rsidRDefault="00800727" w:rsidP="00C40ADE">
      <w:pPr>
        <w:widowControl w:val="0"/>
        <w:numPr>
          <w:ilvl w:val="0"/>
          <w:numId w:val="27"/>
        </w:numPr>
        <w:tabs>
          <w:tab w:val="left" w:pos="993"/>
        </w:tabs>
        <w:spacing w:line="360" w:lineRule="auto"/>
        <w:ind w:left="567" w:firstLine="0"/>
        <w:rPr>
          <w:rFonts w:ascii="Calibri" w:eastAsia="Lucida Sans Unicode" w:hAnsi="Calibri" w:cstheme="minorHAnsi"/>
          <w:spacing w:val="22"/>
          <w:sz w:val="24"/>
          <w:szCs w:val="22"/>
          <w:rPrChange w:id="226" w:author="Paweł Śmieszek" w:date="2023-11-24T13:45:00Z">
            <w:rPr>
              <w:rFonts w:asciiTheme="minorHAnsi" w:eastAsia="Lucida Sans Unicode" w:hAnsiTheme="minorHAnsi" w:cstheme="minorHAnsi"/>
              <w:sz w:val="22"/>
              <w:szCs w:val="22"/>
            </w:rPr>
          </w:rPrChange>
        </w:rPr>
        <w:pPrChange w:id="227" w:author="Paweł Śmieszek" w:date="2023-11-24T13:45:00Z">
          <w:pPr>
            <w:widowControl w:val="0"/>
            <w:numPr>
              <w:numId w:val="27"/>
            </w:numPr>
            <w:tabs>
              <w:tab w:val="left" w:pos="993"/>
            </w:tabs>
            <w:suppressAutoHyphens/>
            <w:ind w:left="567"/>
            <w:jc w:val="both"/>
          </w:pPr>
        </w:pPrChange>
      </w:pPr>
      <w:r w:rsidRPr="00C40ADE">
        <w:rPr>
          <w:rFonts w:ascii="Calibri" w:eastAsia="Lucida Sans Unicode" w:hAnsi="Calibri" w:cstheme="minorHAnsi"/>
          <w:spacing w:val="22"/>
          <w:sz w:val="24"/>
          <w:szCs w:val="22"/>
          <w:rPrChange w:id="228" w:author="Paweł Śmieszek" w:date="2023-11-24T13:45:00Z">
            <w:rPr>
              <w:rFonts w:asciiTheme="minorHAnsi" w:eastAsia="Lucida Sans Unicode" w:hAnsiTheme="minorHAnsi" w:cstheme="minorHAnsi"/>
              <w:sz w:val="22"/>
              <w:szCs w:val="22"/>
            </w:rPr>
          </w:rPrChange>
        </w:rPr>
        <w:t>Zasady dofinansowania inwestycji z Rządowego Funduszu Polski Ład:</w:t>
      </w:r>
      <w:ins w:id="229" w:author="Paweł Śmieszek" w:date="2023-11-24T14:00:00Z">
        <w:r w:rsidR="00D13F70" w:rsidRPr="00D13F70">
          <w:rPr>
            <w:rFonts w:ascii="Calibri" w:eastAsia="Lucida Sans Unicode" w:hAnsi="Calibri" w:cstheme="minorHAnsi"/>
            <w:spacing w:val="22"/>
            <w:sz w:val="24"/>
            <w:szCs w:val="22"/>
          </w:rPr>
          <w:t xml:space="preserve"> </w:t>
        </w:r>
        <w:r w:rsidR="00D13F70">
          <w:rPr>
            <w:rFonts w:ascii="Calibri" w:eastAsia="Lucida Sans Unicode" w:hAnsi="Calibri" w:cstheme="minorHAnsi"/>
            <w:spacing w:val="22"/>
            <w:sz w:val="24"/>
            <w:szCs w:val="22"/>
          </w:rPr>
          <w:t>P</w:t>
        </w:r>
        <w:r w:rsidR="00D13F70" w:rsidRPr="00C43A72">
          <w:rPr>
            <w:rFonts w:ascii="Calibri" w:eastAsia="Lucida Sans Unicode" w:hAnsi="Calibri" w:cstheme="minorHAnsi"/>
            <w:spacing w:val="22"/>
            <w:sz w:val="24"/>
            <w:szCs w:val="22"/>
          </w:rPr>
          <w:t>rogram Inwestycji Strategicznych Edycja Nr 1</w:t>
        </w:r>
      </w:ins>
      <w:del w:id="230" w:author="Paweł Śmieszek" w:date="2023-11-24T13:46:00Z">
        <w:r w:rsidRPr="00C40ADE" w:rsidDel="00C40ADE">
          <w:rPr>
            <w:rFonts w:ascii="Calibri" w:eastAsia="Lucida Sans Unicode" w:hAnsi="Calibri" w:cstheme="minorHAnsi"/>
            <w:spacing w:val="22"/>
            <w:sz w:val="24"/>
            <w:szCs w:val="22"/>
            <w:rPrChange w:id="231" w:author="Paweł Śmieszek" w:date="2023-11-24T13:45:00Z">
              <w:rPr>
                <w:rFonts w:asciiTheme="minorHAnsi" w:eastAsia="Lucida Sans Unicode" w:hAnsiTheme="minorHAnsi" w:cstheme="minorHAnsi"/>
                <w:sz w:val="22"/>
                <w:szCs w:val="22"/>
              </w:rPr>
            </w:rPrChange>
          </w:rPr>
          <w:delText xml:space="preserve">      </w:delText>
        </w:r>
      </w:del>
    </w:p>
    <w:p w14:paraId="41BA1367" w14:textId="472AEF05" w:rsidR="00800727" w:rsidRPr="00C40ADE" w:rsidDel="00D13F70" w:rsidRDefault="00800727" w:rsidP="00C40ADE">
      <w:pPr>
        <w:widowControl w:val="0"/>
        <w:tabs>
          <w:tab w:val="left" w:pos="993"/>
        </w:tabs>
        <w:spacing w:line="360" w:lineRule="auto"/>
        <w:ind w:left="567"/>
        <w:rPr>
          <w:del w:id="232" w:author="Paweł Śmieszek" w:date="2023-11-24T14:00:00Z"/>
          <w:rFonts w:ascii="Calibri" w:eastAsia="Lucida Sans Unicode" w:hAnsi="Calibri" w:cstheme="minorHAnsi"/>
          <w:spacing w:val="22"/>
          <w:sz w:val="24"/>
          <w:szCs w:val="22"/>
          <w:rPrChange w:id="233" w:author="Paweł Śmieszek" w:date="2023-11-24T13:45:00Z">
            <w:rPr>
              <w:del w:id="234" w:author="Paweł Śmieszek" w:date="2023-11-24T14:00:00Z"/>
              <w:rFonts w:asciiTheme="minorHAnsi" w:eastAsia="Lucida Sans Unicode" w:hAnsiTheme="minorHAnsi" w:cstheme="minorHAnsi"/>
              <w:sz w:val="22"/>
              <w:szCs w:val="22"/>
            </w:rPr>
          </w:rPrChange>
        </w:rPr>
        <w:pPrChange w:id="235" w:author="Paweł Śmieszek" w:date="2023-11-24T13:45:00Z">
          <w:pPr>
            <w:widowControl w:val="0"/>
            <w:tabs>
              <w:tab w:val="left" w:pos="993"/>
            </w:tabs>
            <w:suppressAutoHyphens/>
            <w:ind w:left="567"/>
            <w:jc w:val="both"/>
          </w:pPr>
        </w:pPrChange>
      </w:pPr>
      <w:del w:id="236" w:author="Paweł Śmieszek" w:date="2023-11-24T13:46:00Z">
        <w:r w:rsidRPr="00C40ADE" w:rsidDel="00C40ADE">
          <w:rPr>
            <w:rFonts w:ascii="Calibri" w:eastAsia="Lucida Sans Unicode" w:hAnsi="Calibri" w:cstheme="minorHAnsi"/>
            <w:spacing w:val="22"/>
            <w:sz w:val="24"/>
            <w:szCs w:val="22"/>
            <w:rPrChange w:id="237" w:author="Paweł Śmieszek" w:date="2023-11-24T13:45:00Z">
              <w:rPr>
                <w:rFonts w:asciiTheme="minorHAnsi" w:eastAsia="Lucida Sans Unicode" w:hAnsiTheme="minorHAnsi" w:cstheme="minorHAnsi"/>
                <w:sz w:val="22"/>
                <w:szCs w:val="22"/>
              </w:rPr>
            </w:rPrChange>
          </w:rPr>
          <w:delText xml:space="preserve">     </w:delText>
        </w:r>
        <w:r w:rsidR="002B78B4" w:rsidRPr="00C40ADE" w:rsidDel="00C40ADE">
          <w:rPr>
            <w:rFonts w:ascii="Calibri" w:eastAsia="Lucida Sans Unicode" w:hAnsi="Calibri" w:cstheme="minorHAnsi"/>
            <w:spacing w:val="22"/>
            <w:sz w:val="24"/>
            <w:szCs w:val="22"/>
            <w:rPrChange w:id="238" w:author="Paweł Śmieszek" w:date="2023-11-24T13:45:00Z">
              <w:rPr>
                <w:rFonts w:asciiTheme="minorHAnsi" w:eastAsia="Lucida Sans Unicode" w:hAnsiTheme="minorHAnsi" w:cstheme="minorHAnsi"/>
                <w:sz w:val="22"/>
                <w:szCs w:val="22"/>
              </w:rPr>
            </w:rPrChange>
          </w:rPr>
          <w:delText xml:space="preserve">   </w:delText>
        </w:r>
        <w:bookmarkStart w:id="239" w:name="_Hlk151726821"/>
        <w:r w:rsidRPr="00C40ADE" w:rsidDel="00C40ADE">
          <w:rPr>
            <w:rFonts w:ascii="Calibri" w:eastAsia="Lucida Sans Unicode" w:hAnsi="Calibri" w:cstheme="minorHAnsi"/>
            <w:spacing w:val="22"/>
            <w:sz w:val="24"/>
            <w:szCs w:val="22"/>
            <w:rPrChange w:id="240" w:author="Paweł Śmieszek" w:date="2023-11-24T13:45:00Z">
              <w:rPr>
                <w:rFonts w:asciiTheme="minorHAnsi" w:eastAsia="Lucida Sans Unicode" w:hAnsiTheme="minorHAnsi" w:cstheme="minorHAnsi"/>
                <w:sz w:val="22"/>
                <w:szCs w:val="22"/>
              </w:rPr>
            </w:rPrChange>
          </w:rPr>
          <w:delText xml:space="preserve"> P</w:delText>
        </w:r>
      </w:del>
      <w:del w:id="241" w:author="Paweł Śmieszek" w:date="2023-11-24T14:00:00Z">
        <w:r w:rsidRPr="00C40ADE" w:rsidDel="00D13F70">
          <w:rPr>
            <w:rFonts w:ascii="Calibri" w:eastAsia="Lucida Sans Unicode" w:hAnsi="Calibri" w:cstheme="minorHAnsi"/>
            <w:spacing w:val="22"/>
            <w:sz w:val="24"/>
            <w:szCs w:val="22"/>
            <w:rPrChange w:id="242" w:author="Paweł Śmieszek" w:date="2023-11-24T13:45:00Z">
              <w:rPr>
                <w:rFonts w:asciiTheme="minorHAnsi" w:eastAsia="Lucida Sans Unicode" w:hAnsiTheme="minorHAnsi" w:cstheme="minorHAnsi"/>
                <w:sz w:val="22"/>
                <w:szCs w:val="22"/>
              </w:rPr>
            </w:rPrChange>
          </w:rPr>
          <w:delText>rogram Inwestycji Strategicznych Edycja Nr 1</w:delText>
        </w:r>
        <w:bookmarkEnd w:id="239"/>
        <w:r w:rsidRPr="00C40ADE" w:rsidDel="00D13F70">
          <w:rPr>
            <w:rFonts w:ascii="Calibri" w:eastAsia="Lucida Sans Unicode" w:hAnsi="Calibri" w:cstheme="minorHAnsi"/>
            <w:spacing w:val="22"/>
            <w:sz w:val="24"/>
            <w:szCs w:val="22"/>
            <w:rPrChange w:id="243" w:author="Paweł Śmieszek" w:date="2023-11-24T13:45:00Z">
              <w:rPr>
                <w:rFonts w:asciiTheme="minorHAnsi" w:eastAsia="Lucida Sans Unicode" w:hAnsiTheme="minorHAnsi" w:cstheme="minorHAnsi"/>
                <w:sz w:val="22"/>
                <w:szCs w:val="22"/>
              </w:rPr>
            </w:rPrChange>
          </w:rPr>
          <w:delText>,</w:delText>
        </w:r>
      </w:del>
    </w:p>
    <w:p w14:paraId="2C1DFCE5" w14:textId="1752D7A0" w:rsidR="00800727" w:rsidRPr="00C40ADE" w:rsidRDefault="00800727" w:rsidP="00C40ADE">
      <w:pPr>
        <w:widowControl w:val="0"/>
        <w:numPr>
          <w:ilvl w:val="0"/>
          <w:numId w:val="27"/>
        </w:numPr>
        <w:tabs>
          <w:tab w:val="left" w:pos="993"/>
        </w:tabs>
        <w:spacing w:line="360" w:lineRule="auto"/>
        <w:ind w:left="567" w:firstLine="0"/>
        <w:rPr>
          <w:rFonts w:ascii="Calibri" w:eastAsia="Lucida Sans Unicode" w:hAnsi="Calibri" w:cstheme="minorHAnsi"/>
          <w:spacing w:val="22"/>
          <w:sz w:val="24"/>
          <w:szCs w:val="22"/>
          <w:rPrChange w:id="244" w:author="Paweł Śmieszek" w:date="2023-11-24T13:45:00Z">
            <w:rPr>
              <w:rFonts w:asciiTheme="minorHAnsi" w:eastAsia="Lucida Sans Unicode" w:hAnsiTheme="minorHAnsi" w:cstheme="minorHAnsi"/>
              <w:sz w:val="22"/>
              <w:szCs w:val="22"/>
            </w:rPr>
          </w:rPrChange>
        </w:rPr>
        <w:pPrChange w:id="245" w:author="Paweł Śmieszek" w:date="2023-11-24T13:45:00Z">
          <w:pPr>
            <w:widowControl w:val="0"/>
            <w:numPr>
              <w:numId w:val="27"/>
            </w:numPr>
            <w:tabs>
              <w:tab w:val="left" w:pos="993"/>
            </w:tabs>
            <w:suppressAutoHyphens/>
            <w:ind w:left="567"/>
            <w:jc w:val="both"/>
          </w:pPr>
        </w:pPrChange>
      </w:pPr>
      <w:r w:rsidRPr="00C40ADE">
        <w:rPr>
          <w:rFonts w:ascii="Calibri" w:eastAsia="Lucida Sans Unicode" w:hAnsi="Calibri" w:cstheme="minorHAnsi"/>
          <w:spacing w:val="22"/>
          <w:sz w:val="24"/>
          <w:szCs w:val="22"/>
          <w:rPrChange w:id="246" w:author="Paweł Śmieszek" w:date="2023-11-24T13:45:00Z">
            <w:rPr>
              <w:rFonts w:asciiTheme="minorHAnsi" w:eastAsia="Lucida Sans Unicode" w:hAnsiTheme="minorHAnsi" w:cstheme="minorHAnsi"/>
              <w:sz w:val="22"/>
              <w:szCs w:val="22"/>
            </w:rPr>
          </w:rPrChange>
        </w:rPr>
        <w:t>Specyfikacja Warunków Zamówienia,</w:t>
      </w:r>
    </w:p>
    <w:p w14:paraId="684A94B6" w14:textId="615F3563" w:rsidR="00AE3CB1" w:rsidRPr="00C40ADE" w:rsidRDefault="00536337" w:rsidP="00C40ADE">
      <w:pPr>
        <w:widowControl w:val="0"/>
        <w:numPr>
          <w:ilvl w:val="0"/>
          <w:numId w:val="27"/>
        </w:numPr>
        <w:tabs>
          <w:tab w:val="left" w:pos="993"/>
        </w:tabs>
        <w:spacing w:line="360" w:lineRule="auto"/>
        <w:ind w:left="567" w:firstLine="0"/>
        <w:rPr>
          <w:rFonts w:ascii="Calibri" w:eastAsia="Lucida Sans Unicode" w:hAnsi="Calibri" w:cstheme="minorHAnsi"/>
          <w:spacing w:val="22"/>
          <w:sz w:val="24"/>
          <w:szCs w:val="22"/>
          <w:rPrChange w:id="247" w:author="Paweł Śmieszek" w:date="2023-11-24T13:45:00Z">
            <w:rPr>
              <w:rFonts w:asciiTheme="minorHAnsi" w:eastAsia="Lucida Sans Unicode" w:hAnsiTheme="minorHAnsi" w:cstheme="minorHAnsi"/>
              <w:sz w:val="22"/>
              <w:szCs w:val="22"/>
            </w:rPr>
          </w:rPrChange>
        </w:rPr>
        <w:pPrChange w:id="248" w:author="Paweł Śmieszek" w:date="2023-11-24T13:45:00Z">
          <w:pPr>
            <w:widowControl w:val="0"/>
            <w:numPr>
              <w:numId w:val="27"/>
            </w:numPr>
            <w:tabs>
              <w:tab w:val="left" w:pos="993"/>
            </w:tabs>
            <w:suppressAutoHyphens/>
            <w:ind w:left="567"/>
            <w:jc w:val="both"/>
          </w:pPr>
        </w:pPrChange>
      </w:pPr>
      <w:r w:rsidRPr="00C40ADE">
        <w:rPr>
          <w:rFonts w:ascii="Calibri" w:eastAsia="Lucida Sans Unicode" w:hAnsi="Calibri" w:cstheme="minorHAnsi"/>
          <w:spacing w:val="22"/>
          <w:sz w:val="24"/>
          <w:szCs w:val="22"/>
          <w:rPrChange w:id="249" w:author="Paweł Śmieszek" w:date="2023-11-24T13:45:00Z">
            <w:rPr>
              <w:rFonts w:asciiTheme="minorHAnsi" w:eastAsia="Lucida Sans Unicode" w:hAnsiTheme="minorHAnsi" w:cstheme="minorHAnsi"/>
              <w:sz w:val="22"/>
              <w:szCs w:val="22"/>
            </w:rPr>
          </w:rPrChange>
        </w:rPr>
        <w:t>Program Funkcjonalno – Użytkowy</w:t>
      </w:r>
      <w:r w:rsidR="00AE3CB1" w:rsidRPr="00C40ADE">
        <w:rPr>
          <w:rFonts w:ascii="Calibri" w:eastAsia="Lucida Sans Unicode" w:hAnsi="Calibri" w:cstheme="minorHAnsi"/>
          <w:spacing w:val="22"/>
          <w:sz w:val="24"/>
          <w:szCs w:val="22"/>
          <w:rPrChange w:id="250" w:author="Paweł Śmieszek" w:date="2023-11-24T13:45:00Z">
            <w:rPr>
              <w:rFonts w:asciiTheme="minorHAnsi" w:eastAsia="Lucida Sans Unicode" w:hAnsiTheme="minorHAnsi" w:cstheme="minorHAnsi"/>
              <w:sz w:val="22"/>
              <w:szCs w:val="22"/>
            </w:rPr>
          </w:rPrChange>
        </w:rPr>
        <w:t>,</w:t>
      </w:r>
    </w:p>
    <w:p w14:paraId="4D1434B6" w14:textId="77777777" w:rsidR="00800727" w:rsidRPr="00C40ADE" w:rsidRDefault="00800727" w:rsidP="00C40ADE">
      <w:pPr>
        <w:widowControl w:val="0"/>
        <w:numPr>
          <w:ilvl w:val="0"/>
          <w:numId w:val="27"/>
        </w:numPr>
        <w:tabs>
          <w:tab w:val="left" w:pos="993"/>
        </w:tabs>
        <w:spacing w:line="360" w:lineRule="auto"/>
        <w:ind w:left="567" w:firstLine="0"/>
        <w:rPr>
          <w:rFonts w:ascii="Calibri" w:eastAsia="Lucida Sans Unicode" w:hAnsi="Calibri" w:cstheme="minorHAnsi"/>
          <w:spacing w:val="22"/>
          <w:sz w:val="24"/>
          <w:szCs w:val="22"/>
          <w:rPrChange w:id="251" w:author="Paweł Śmieszek" w:date="2023-11-24T13:45:00Z">
            <w:rPr>
              <w:rFonts w:asciiTheme="minorHAnsi" w:eastAsia="Lucida Sans Unicode" w:hAnsiTheme="minorHAnsi" w:cstheme="minorHAnsi"/>
              <w:sz w:val="22"/>
              <w:szCs w:val="22"/>
            </w:rPr>
          </w:rPrChange>
        </w:rPr>
        <w:pPrChange w:id="252" w:author="Paweł Śmieszek" w:date="2023-11-24T13:45:00Z">
          <w:pPr>
            <w:widowControl w:val="0"/>
            <w:numPr>
              <w:numId w:val="27"/>
            </w:numPr>
            <w:tabs>
              <w:tab w:val="left" w:pos="993"/>
            </w:tabs>
            <w:suppressAutoHyphens/>
            <w:ind w:left="567"/>
            <w:jc w:val="both"/>
          </w:pPr>
        </w:pPrChange>
      </w:pPr>
      <w:r w:rsidRPr="00C40ADE">
        <w:rPr>
          <w:rFonts w:ascii="Calibri" w:eastAsia="Lucida Sans Unicode" w:hAnsi="Calibri" w:cstheme="minorHAnsi"/>
          <w:spacing w:val="22"/>
          <w:sz w:val="24"/>
          <w:szCs w:val="22"/>
          <w:rPrChange w:id="253" w:author="Paweł Śmieszek" w:date="2023-11-24T13:45:00Z">
            <w:rPr>
              <w:rFonts w:asciiTheme="minorHAnsi" w:eastAsia="Lucida Sans Unicode" w:hAnsiTheme="minorHAnsi" w:cstheme="minorHAnsi"/>
              <w:sz w:val="22"/>
              <w:szCs w:val="22"/>
            </w:rPr>
          </w:rPrChange>
        </w:rPr>
        <w:t xml:space="preserve">Dokumentacja projektowa opracowana na postawie programu </w:t>
      </w:r>
    </w:p>
    <w:p w14:paraId="5E4BA480" w14:textId="5A1BA6FB" w:rsidR="00800727" w:rsidRPr="00C40ADE" w:rsidRDefault="00800727" w:rsidP="00C40ADE">
      <w:pPr>
        <w:widowControl w:val="0"/>
        <w:tabs>
          <w:tab w:val="left" w:pos="993"/>
        </w:tabs>
        <w:spacing w:line="360" w:lineRule="auto"/>
        <w:ind w:left="567"/>
        <w:rPr>
          <w:rFonts w:ascii="Calibri" w:eastAsia="Lucida Sans Unicode" w:hAnsi="Calibri" w:cstheme="minorHAnsi"/>
          <w:spacing w:val="22"/>
          <w:sz w:val="24"/>
          <w:szCs w:val="22"/>
          <w:rPrChange w:id="254" w:author="Paweł Śmieszek" w:date="2023-11-24T13:45:00Z">
            <w:rPr>
              <w:rFonts w:asciiTheme="minorHAnsi" w:eastAsia="Lucida Sans Unicode" w:hAnsiTheme="minorHAnsi" w:cstheme="minorHAnsi"/>
              <w:sz w:val="22"/>
              <w:szCs w:val="22"/>
            </w:rPr>
          </w:rPrChange>
        </w:rPr>
        <w:pPrChange w:id="255" w:author="Paweł Śmieszek" w:date="2023-11-24T13:45:00Z">
          <w:pPr>
            <w:widowControl w:val="0"/>
            <w:tabs>
              <w:tab w:val="left" w:pos="993"/>
            </w:tabs>
            <w:suppressAutoHyphens/>
            <w:ind w:left="567"/>
            <w:jc w:val="both"/>
          </w:pPr>
        </w:pPrChange>
      </w:pPr>
      <w:r w:rsidRPr="00C40ADE">
        <w:rPr>
          <w:rFonts w:ascii="Calibri" w:eastAsia="Lucida Sans Unicode" w:hAnsi="Calibri" w:cstheme="minorHAnsi"/>
          <w:spacing w:val="22"/>
          <w:sz w:val="24"/>
          <w:szCs w:val="22"/>
          <w:rPrChange w:id="256" w:author="Paweł Śmieszek" w:date="2023-11-24T13:45:00Z">
            <w:rPr>
              <w:rFonts w:asciiTheme="minorHAnsi" w:eastAsia="Lucida Sans Unicode" w:hAnsiTheme="minorHAnsi" w:cstheme="minorHAnsi"/>
              <w:sz w:val="22"/>
              <w:szCs w:val="22"/>
            </w:rPr>
          </w:rPrChange>
        </w:rPr>
        <w:t xml:space="preserve"> </w:t>
      </w:r>
      <w:del w:id="257" w:author="Paweł Śmieszek" w:date="2023-11-24T13:47:00Z">
        <w:r w:rsidRPr="00C40ADE" w:rsidDel="00C40ADE">
          <w:rPr>
            <w:rFonts w:ascii="Calibri" w:eastAsia="Lucida Sans Unicode" w:hAnsi="Calibri" w:cstheme="minorHAnsi"/>
            <w:spacing w:val="22"/>
            <w:sz w:val="24"/>
            <w:szCs w:val="22"/>
            <w:rPrChange w:id="258" w:author="Paweł Śmieszek" w:date="2023-11-24T13:45:00Z">
              <w:rPr>
                <w:rFonts w:asciiTheme="minorHAnsi" w:eastAsia="Lucida Sans Unicode" w:hAnsiTheme="minorHAnsi" w:cstheme="minorHAnsi"/>
                <w:sz w:val="22"/>
                <w:szCs w:val="22"/>
              </w:rPr>
            </w:rPrChange>
          </w:rPr>
          <w:delText xml:space="preserve">     </w:delText>
        </w:r>
        <w:r w:rsidR="002B78B4" w:rsidRPr="00C40ADE" w:rsidDel="00C40ADE">
          <w:rPr>
            <w:rFonts w:ascii="Calibri" w:eastAsia="Lucida Sans Unicode" w:hAnsi="Calibri" w:cstheme="minorHAnsi"/>
            <w:spacing w:val="22"/>
            <w:sz w:val="24"/>
            <w:szCs w:val="22"/>
            <w:rPrChange w:id="259" w:author="Paweł Śmieszek" w:date="2023-11-24T13:45:00Z">
              <w:rPr>
                <w:rFonts w:asciiTheme="minorHAnsi" w:eastAsia="Lucida Sans Unicode" w:hAnsiTheme="minorHAnsi" w:cstheme="minorHAnsi"/>
                <w:sz w:val="22"/>
                <w:szCs w:val="22"/>
              </w:rPr>
            </w:rPrChange>
          </w:rPr>
          <w:delText xml:space="preserve">   </w:delText>
        </w:r>
      </w:del>
      <w:r w:rsidRPr="00C40ADE">
        <w:rPr>
          <w:rFonts w:ascii="Calibri" w:eastAsia="Lucida Sans Unicode" w:hAnsi="Calibri" w:cstheme="minorHAnsi"/>
          <w:spacing w:val="22"/>
          <w:sz w:val="24"/>
          <w:szCs w:val="22"/>
          <w:rPrChange w:id="260" w:author="Paweł Śmieszek" w:date="2023-11-24T13:45:00Z">
            <w:rPr>
              <w:rFonts w:asciiTheme="minorHAnsi" w:eastAsia="Lucida Sans Unicode" w:hAnsiTheme="minorHAnsi" w:cstheme="minorHAnsi"/>
              <w:sz w:val="22"/>
              <w:szCs w:val="22"/>
            </w:rPr>
          </w:rPrChange>
        </w:rPr>
        <w:t>funkcjonalno-użytkowego,</w:t>
      </w:r>
    </w:p>
    <w:p w14:paraId="6C2F1843" w14:textId="6BAB4DA3" w:rsidR="00800727" w:rsidRPr="00C40ADE" w:rsidRDefault="002B78B4" w:rsidP="00C40ADE">
      <w:pPr>
        <w:pStyle w:val="Akapitzlist"/>
        <w:widowControl w:val="0"/>
        <w:numPr>
          <w:ilvl w:val="0"/>
          <w:numId w:val="27"/>
        </w:numPr>
        <w:tabs>
          <w:tab w:val="left" w:pos="851"/>
        </w:tabs>
        <w:spacing w:line="360" w:lineRule="auto"/>
        <w:ind w:hanging="503"/>
        <w:rPr>
          <w:rFonts w:ascii="Calibri" w:eastAsia="Lucida Sans Unicode" w:hAnsi="Calibri" w:cstheme="minorHAnsi"/>
          <w:spacing w:val="22"/>
          <w:sz w:val="24"/>
          <w:szCs w:val="22"/>
          <w:rPrChange w:id="261" w:author="Paweł Śmieszek" w:date="2023-11-24T13:45:00Z">
            <w:rPr>
              <w:rFonts w:asciiTheme="minorHAnsi" w:eastAsia="Lucida Sans Unicode" w:hAnsiTheme="minorHAnsi" w:cstheme="minorHAnsi"/>
              <w:sz w:val="22"/>
              <w:szCs w:val="22"/>
            </w:rPr>
          </w:rPrChange>
        </w:rPr>
        <w:pPrChange w:id="262" w:author="Paweł Śmieszek" w:date="2023-11-24T13:45:00Z">
          <w:pPr>
            <w:pStyle w:val="Akapitzlist"/>
            <w:widowControl w:val="0"/>
            <w:numPr>
              <w:numId w:val="27"/>
            </w:numPr>
            <w:tabs>
              <w:tab w:val="left" w:pos="851"/>
            </w:tabs>
            <w:suppressAutoHyphens/>
            <w:ind w:left="1070" w:hanging="503"/>
            <w:jc w:val="both"/>
          </w:pPr>
        </w:pPrChange>
      </w:pPr>
      <w:del w:id="263" w:author="Paweł Śmieszek" w:date="2023-11-24T13:47:00Z">
        <w:r w:rsidRPr="00C40ADE" w:rsidDel="00C40ADE">
          <w:rPr>
            <w:rFonts w:ascii="Calibri" w:eastAsia="Lucida Sans Unicode" w:hAnsi="Calibri" w:cstheme="minorHAnsi"/>
            <w:spacing w:val="22"/>
            <w:sz w:val="24"/>
            <w:szCs w:val="22"/>
            <w:rPrChange w:id="264" w:author="Paweł Śmieszek" w:date="2023-11-24T13:45:00Z">
              <w:rPr>
                <w:rFonts w:asciiTheme="minorHAnsi" w:eastAsia="Lucida Sans Unicode" w:hAnsiTheme="minorHAnsi" w:cstheme="minorHAnsi"/>
                <w:sz w:val="22"/>
                <w:szCs w:val="22"/>
              </w:rPr>
            </w:rPrChange>
          </w:rPr>
          <w:delText xml:space="preserve">   </w:delText>
        </w:r>
      </w:del>
      <w:r w:rsidR="009D518D" w:rsidRPr="00C40ADE">
        <w:rPr>
          <w:rFonts w:ascii="Calibri" w:eastAsia="Lucida Sans Unicode" w:hAnsi="Calibri" w:cstheme="minorHAnsi"/>
          <w:spacing w:val="22"/>
          <w:sz w:val="24"/>
          <w:szCs w:val="22"/>
          <w:rPrChange w:id="265" w:author="Paweł Śmieszek" w:date="2023-11-24T13:45:00Z">
            <w:rPr>
              <w:rFonts w:asciiTheme="minorHAnsi" w:eastAsia="Lucida Sans Unicode" w:hAnsiTheme="minorHAnsi" w:cstheme="minorHAnsi"/>
              <w:sz w:val="22"/>
              <w:szCs w:val="22"/>
            </w:rPr>
          </w:rPrChange>
        </w:rPr>
        <w:t>Szczegółowe s</w:t>
      </w:r>
      <w:r w:rsidR="00800727" w:rsidRPr="00C40ADE">
        <w:rPr>
          <w:rFonts w:ascii="Calibri" w:eastAsia="Lucida Sans Unicode" w:hAnsi="Calibri" w:cstheme="minorHAnsi"/>
          <w:spacing w:val="22"/>
          <w:sz w:val="24"/>
          <w:szCs w:val="22"/>
          <w:rPrChange w:id="266" w:author="Paweł Śmieszek" w:date="2023-11-24T13:45:00Z">
            <w:rPr>
              <w:rFonts w:asciiTheme="minorHAnsi" w:eastAsia="Lucida Sans Unicode" w:hAnsiTheme="minorHAnsi" w:cstheme="minorHAnsi"/>
              <w:sz w:val="22"/>
              <w:szCs w:val="22"/>
            </w:rPr>
          </w:rPrChange>
        </w:rPr>
        <w:t xml:space="preserve">pecyfikacje techniczne wykonania i odbioru robót </w:t>
      </w:r>
      <w:r w:rsidR="00800727" w:rsidRPr="00C40ADE">
        <w:rPr>
          <w:rFonts w:ascii="Calibri" w:eastAsia="Lucida Sans Unicode" w:hAnsi="Calibri" w:cstheme="minorHAnsi"/>
          <w:spacing w:val="22"/>
          <w:sz w:val="24"/>
          <w:szCs w:val="22"/>
          <w:rPrChange w:id="267" w:author="Paweł Śmieszek" w:date="2023-11-24T13:45:00Z">
            <w:rPr>
              <w:rFonts w:asciiTheme="minorHAnsi" w:eastAsia="Lucida Sans Unicode" w:hAnsiTheme="minorHAnsi" w:cstheme="minorHAnsi"/>
              <w:sz w:val="22"/>
              <w:szCs w:val="22"/>
            </w:rPr>
          </w:rPrChange>
        </w:rPr>
        <w:lastRenderedPageBreak/>
        <w:t>budowlanych</w:t>
      </w:r>
      <w:r w:rsidR="009D518D" w:rsidRPr="00C40ADE">
        <w:rPr>
          <w:rFonts w:ascii="Calibri" w:eastAsia="Lucida Sans Unicode" w:hAnsi="Calibri" w:cstheme="minorHAnsi"/>
          <w:spacing w:val="22"/>
          <w:sz w:val="24"/>
          <w:szCs w:val="22"/>
          <w:rPrChange w:id="268" w:author="Paweł Śmieszek" w:date="2023-11-24T13:45:00Z">
            <w:rPr>
              <w:rFonts w:asciiTheme="minorHAnsi" w:eastAsia="Lucida Sans Unicode" w:hAnsiTheme="minorHAnsi" w:cstheme="minorHAnsi"/>
              <w:sz w:val="22"/>
              <w:szCs w:val="22"/>
            </w:rPr>
          </w:rPrChange>
        </w:rPr>
        <w:t>,</w:t>
      </w:r>
    </w:p>
    <w:p w14:paraId="1037E66F" w14:textId="523F87C7" w:rsidR="00AE3CB1" w:rsidRPr="00C40ADE" w:rsidRDefault="00AE3CB1" w:rsidP="00C40ADE">
      <w:pPr>
        <w:widowControl w:val="0"/>
        <w:numPr>
          <w:ilvl w:val="0"/>
          <w:numId w:val="27"/>
        </w:numPr>
        <w:tabs>
          <w:tab w:val="left" w:pos="993"/>
        </w:tabs>
        <w:spacing w:line="360" w:lineRule="auto"/>
        <w:ind w:left="567" w:firstLine="0"/>
        <w:rPr>
          <w:rFonts w:ascii="Calibri" w:eastAsia="Lucida Sans Unicode" w:hAnsi="Calibri" w:cstheme="minorHAnsi"/>
          <w:spacing w:val="22"/>
          <w:sz w:val="24"/>
          <w:szCs w:val="22"/>
          <w:rPrChange w:id="269" w:author="Paweł Śmieszek" w:date="2023-11-24T13:45:00Z">
            <w:rPr>
              <w:rFonts w:asciiTheme="minorHAnsi" w:eastAsia="Lucida Sans Unicode" w:hAnsiTheme="minorHAnsi" w:cstheme="minorHAnsi"/>
              <w:sz w:val="22"/>
              <w:szCs w:val="22"/>
            </w:rPr>
          </w:rPrChange>
        </w:rPr>
        <w:pPrChange w:id="270" w:author="Paweł Śmieszek" w:date="2023-11-24T13:45:00Z">
          <w:pPr>
            <w:widowControl w:val="0"/>
            <w:numPr>
              <w:numId w:val="27"/>
            </w:numPr>
            <w:tabs>
              <w:tab w:val="left" w:pos="993"/>
            </w:tabs>
            <w:suppressAutoHyphens/>
            <w:ind w:left="567"/>
            <w:jc w:val="both"/>
          </w:pPr>
        </w:pPrChange>
      </w:pPr>
      <w:r w:rsidRPr="00C40ADE">
        <w:rPr>
          <w:rFonts w:ascii="Calibri" w:eastAsia="Lucida Sans Unicode" w:hAnsi="Calibri" w:cstheme="minorHAnsi"/>
          <w:spacing w:val="22"/>
          <w:sz w:val="24"/>
          <w:szCs w:val="22"/>
          <w:rPrChange w:id="271" w:author="Paweł Śmieszek" w:date="2023-11-24T13:45:00Z">
            <w:rPr>
              <w:rFonts w:asciiTheme="minorHAnsi" w:eastAsia="Lucida Sans Unicode" w:hAnsiTheme="minorHAnsi" w:cstheme="minorHAnsi"/>
              <w:sz w:val="22"/>
              <w:szCs w:val="22"/>
            </w:rPr>
          </w:rPrChange>
        </w:rPr>
        <w:t>Oferta Wykonawcy</w:t>
      </w:r>
      <w:r w:rsidR="002B78B4" w:rsidRPr="00C40ADE">
        <w:rPr>
          <w:rFonts w:ascii="Calibri" w:eastAsia="Lucida Sans Unicode" w:hAnsi="Calibri" w:cstheme="minorHAnsi"/>
          <w:spacing w:val="22"/>
          <w:sz w:val="24"/>
          <w:szCs w:val="22"/>
          <w:rPrChange w:id="272" w:author="Paweł Śmieszek" w:date="2023-11-24T13:45:00Z">
            <w:rPr>
              <w:rFonts w:asciiTheme="minorHAnsi" w:eastAsia="Lucida Sans Unicode" w:hAnsiTheme="minorHAnsi" w:cstheme="minorHAnsi"/>
              <w:sz w:val="22"/>
              <w:szCs w:val="22"/>
            </w:rPr>
          </w:rPrChange>
        </w:rPr>
        <w:t>.</w:t>
      </w:r>
    </w:p>
    <w:p w14:paraId="4B8FDB68" w14:textId="7AE6F40A" w:rsidR="00AE3CB1" w:rsidRPr="00C40ADE" w:rsidRDefault="00AE3CB1" w:rsidP="00C40ADE">
      <w:pPr>
        <w:spacing w:before="360" w:line="360" w:lineRule="auto"/>
        <w:rPr>
          <w:rFonts w:ascii="Calibri" w:hAnsi="Calibri" w:cstheme="minorHAnsi"/>
          <w:bCs/>
          <w:spacing w:val="22"/>
          <w:sz w:val="24"/>
          <w:szCs w:val="22"/>
          <w:rPrChange w:id="273" w:author="Paweł Śmieszek" w:date="2023-11-24T13:45:00Z">
            <w:rPr>
              <w:rFonts w:asciiTheme="minorHAnsi" w:hAnsiTheme="minorHAnsi" w:cstheme="minorHAnsi"/>
              <w:b/>
              <w:bCs/>
              <w:sz w:val="22"/>
              <w:szCs w:val="22"/>
            </w:rPr>
          </w:rPrChange>
        </w:rPr>
        <w:pPrChange w:id="274" w:author="Paweł Śmieszek" w:date="2023-11-24T13:45:00Z">
          <w:pPr>
            <w:spacing w:before="360"/>
            <w:jc w:val="center"/>
          </w:pPr>
        </w:pPrChange>
      </w:pPr>
      <w:r w:rsidRPr="00C40ADE">
        <w:rPr>
          <w:rFonts w:ascii="Calibri" w:hAnsi="Calibri" w:cstheme="minorHAnsi"/>
          <w:bCs/>
          <w:spacing w:val="22"/>
          <w:sz w:val="24"/>
          <w:szCs w:val="22"/>
          <w:rPrChange w:id="275" w:author="Paweł Śmieszek" w:date="2023-11-24T13:45:00Z">
            <w:rPr>
              <w:rFonts w:asciiTheme="minorHAnsi" w:hAnsiTheme="minorHAnsi" w:cstheme="minorHAnsi"/>
              <w:b/>
              <w:bCs/>
              <w:sz w:val="22"/>
              <w:szCs w:val="22"/>
            </w:rPr>
          </w:rPrChange>
        </w:rPr>
        <w:t>§</w:t>
      </w:r>
      <w:ins w:id="276" w:author="Paweł Śmieszek" w:date="2023-11-24T14:00:00Z">
        <w:r w:rsidR="009D6603">
          <w:rPr>
            <w:rFonts w:ascii="Calibri" w:hAnsi="Calibri" w:cstheme="minorHAnsi"/>
            <w:bCs/>
            <w:spacing w:val="22"/>
            <w:sz w:val="24"/>
            <w:szCs w:val="22"/>
          </w:rPr>
          <w:t xml:space="preserve"> </w:t>
        </w:r>
      </w:ins>
      <w:del w:id="277" w:author="Paweł Śmieszek" w:date="2023-11-24T14:00:00Z">
        <w:r w:rsidRPr="00C40ADE" w:rsidDel="009D6603">
          <w:rPr>
            <w:rFonts w:ascii="Calibri" w:hAnsi="Calibri" w:cstheme="minorHAnsi"/>
            <w:bCs/>
            <w:spacing w:val="22"/>
            <w:sz w:val="24"/>
            <w:szCs w:val="22"/>
            <w:rPrChange w:id="278" w:author="Paweł Śmieszek" w:date="2023-11-24T13:45:00Z">
              <w:rPr>
                <w:rFonts w:asciiTheme="minorHAnsi" w:hAnsiTheme="minorHAnsi" w:cstheme="minorHAnsi"/>
                <w:b/>
                <w:bCs/>
                <w:sz w:val="22"/>
                <w:szCs w:val="22"/>
              </w:rPr>
            </w:rPrChange>
          </w:rPr>
          <w:delText> </w:delText>
        </w:r>
      </w:del>
      <w:r w:rsidRPr="00C40ADE">
        <w:rPr>
          <w:rFonts w:ascii="Calibri" w:hAnsi="Calibri" w:cstheme="minorHAnsi"/>
          <w:bCs/>
          <w:spacing w:val="22"/>
          <w:sz w:val="24"/>
          <w:szCs w:val="22"/>
          <w:rPrChange w:id="279" w:author="Paweł Śmieszek" w:date="2023-11-24T13:45:00Z">
            <w:rPr>
              <w:rFonts w:asciiTheme="minorHAnsi" w:hAnsiTheme="minorHAnsi" w:cstheme="minorHAnsi"/>
              <w:b/>
              <w:bCs/>
              <w:sz w:val="22"/>
              <w:szCs w:val="22"/>
            </w:rPr>
          </w:rPrChange>
        </w:rPr>
        <w:t>2</w:t>
      </w:r>
    </w:p>
    <w:p w14:paraId="4E267B17" w14:textId="77777777" w:rsidR="00586641" w:rsidRPr="00C40ADE" w:rsidRDefault="00586641" w:rsidP="00C40ADE">
      <w:pPr>
        <w:widowControl w:val="0"/>
        <w:spacing w:line="360" w:lineRule="auto"/>
        <w:rPr>
          <w:rFonts w:ascii="Calibri" w:hAnsi="Calibri" w:cstheme="minorHAnsi"/>
          <w:spacing w:val="22"/>
          <w:sz w:val="24"/>
          <w:szCs w:val="22"/>
          <w:rPrChange w:id="280" w:author="Paweł Śmieszek" w:date="2023-11-24T13:45:00Z">
            <w:rPr>
              <w:rFonts w:ascii="Calibri" w:hAnsi="Calibri" w:cstheme="minorHAnsi"/>
              <w:sz w:val="22"/>
              <w:szCs w:val="22"/>
            </w:rPr>
          </w:rPrChange>
        </w:rPr>
        <w:pPrChange w:id="281" w:author="Paweł Śmieszek" w:date="2023-11-24T13:45:00Z">
          <w:pPr>
            <w:widowControl w:val="0"/>
            <w:suppressAutoHyphens/>
            <w:jc w:val="both"/>
          </w:pPr>
        </w:pPrChange>
      </w:pPr>
      <w:r w:rsidRPr="00C40ADE">
        <w:rPr>
          <w:rFonts w:ascii="Calibri" w:hAnsi="Calibri" w:cstheme="minorHAnsi"/>
          <w:spacing w:val="22"/>
          <w:sz w:val="24"/>
          <w:szCs w:val="22"/>
          <w:rPrChange w:id="282" w:author="Paweł Śmieszek" w:date="2023-11-24T13:45:00Z">
            <w:rPr>
              <w:rFonts w:ascii="Calibri" w:hAnsi="Calibri" w:cstheme="minorHAnsi"/>
              <w:sz w:val="22"/>
              <w:szCs w:val="22"/>
            </w:rPr>
          </w:rPrChange>
        </w:rPr>
        <w:t>Termin wykonania zamówienia</w:t>
      </w:r>
    </w:p>
    <w:p w14:paraId="354D0DDA" w14:textId="77777777" w:rsidR="00586641" w:rsidRPr="00C40ADE" w:rsidRDefault="00586641" w:rsidP="00C40ADE">
      <w:pPr>
        <w:widowControl w:val="0"/>
        <w:numPr>
          <w:ilvl w:val="0"/>
          <w:numId w:val="1"/>
        </w:numPr>
        <w:tabs>
          <w:tab w:val="num" w:pos="360"/>
        </w:tabs>
        <w:spacing w:before="120" w:line="360" w:lineRule="auto"/>
        <w:ind w:left="357" w:hanging="357"/>
        <w:rPr>
          <w:rFonts w:ascii="Calibri" w:hAnsi="Calibri" w:cstheme="minorHAnsi"/>
          <w:spacing w:val="22"/>
          <w:sz w:val="24"/>
          <w:szCs w:val="22"/>
          <w:rPrChange w:id="283" w:author="Paweł Śmieszek" w:date="2023-11-24T13:45:00Z">
            <w:rPr>
              <w:rFonts w:ascii="Calibri" w:hAnsi="Calibri" w:cstheme="minorHAnsi"/>
              <w:sz w:val="22"/>
              <w:szCs w:val="22"/>
            </w:rPr>
          </w:rPrChange>
        </w:rPr>
        <w:pPrChange w:id="284" w:author="Paweł Śmieszek" w:date="2023-11-24T13:45:00Z">
          <w:pPr>
            <w:widowControl w:val="0"/>
            <w:numPr>
              <w:numId w:val="1"/>
            </w:numPr>
            <w:tabs>
              <w:tab w:val="num" w:pos="360"/>
              <w:tab w:val="num" w:pos="2912"/>
            </w:tabs>
            <w:suppressAutoHyphens/>
            <w:spacing w:before="120"/>
            <w:ind w:left="357" w:hanging="357"/>
            <w:jc w:val="both"/>
          </w:pPr>
        </w:pPrChange>
      </w:pPr>
      <w:r w:rsidRPr="00C40ADE">
        <w:rPr>
          <w:rFonts w:ascii="Calibri" w:hAnsi="Calibri" w:cstheme="minorHAnsi"/>
          <w:spacing w:val="22"/>
          <w:sz w:val="24"/>
          <w:szCs w:val="22"/>
          <w:rPrChange w:id="285" w:author="Paweł Śmieszek" w:date="2023-11-24T13:45:00Z">
            <w:rPr>
              <w:rFonts w:ascii="Calibri" w:hAnsi="Calibri" w:cstheme="minorHAnsi"/>
              <w:sz w:val="22"/>
              <w:szCs w:val="22"/>
            </w:rPr>
          </w:rPrChange>
        </w:rPr>
        <w:t xml:space="preserve">Przedmiot umowy, o którym mowa w § 1 umowy, zostanie wykonany </w:t>
      </w:r>
      <w:r w:rsidRPr="00C40ADE">
        <w:rPr>
          <w:rFonts w:ascii="Calibri" w:hAnsi="Calibri" w:cstheme="minorHAnsi"/>
          <w:bCs/>
          <w:spacing w:val="22"/>
          <w:sz w:val="24"/>
          <w:szCs w:val="22"/>
          <w:rPrChange w:id="286" w:author="Paweł Śmieszek" w:date="2023-11-24T13:45:00Z">
            <w:rPr>
              <w:rFonts w:ascii="Calibri" w:hAnsi="Calibri" w:cstheme="minorHAnsi"/>
              <w:bCs/>
              <w:sz w:val="22"/>
              <w:szCs w:val="22"/>
            </w:rPr>
          </w:rPrChange>
        </w:rPr>
        <w:t>w terminie nie dłuższym niż 30 miesięcy od dnia zawarcia umowy, przy czym:</w:t>
      </w:r>
    </w:p>
    <w:p w14:paraId="68193EA2" w14:textId="77777777" w:rsidR="00586641" w:rsidRPr="00C40ADE" w:rsidRDefault="00586641" w:rsidP="00C40ADE">
      <w:pPr>
        <w:widowControl w:val="0"/>
        <w:numPr>
          <w:ilvl w:val="0"/>
          <w:numId w:val="56"/>
        </w:numPr>
        <w:spacing w:before="120" w:line="360" w:lineRule="auto"/>
        <w:rPr>
          <w:rFonts w:ascii="Calibri" w:hAnsi="Calibri" w:cstheme="minorHAnsi"/>
          <w:spacing w:val="22"/>
          <w:sz w:val="24"/>
          <w:szCs w:val="22"/>
          <w:rPrChange w:id="287" w:author="Paweł Śmieszek" w:date="2023-11-24T13:45:00Z">
            <w:rPr>
              <w:rFonts w:ascii="Calibri" w:hAnsi="Calibri" w:cstheme="minorHAnsi"/>
              <w:sz w:val="22"/>
              <w:szCs w:val="22"/>
            </w:rPr>
          </w:rPrChange>
        </w:rPr>
        <w:pPrChange w:id="288" w:author="Paweł Śmieszek" w:date="2023-11-24T13:45:00Z">
          <w:pPr>
            <w:widowControl w:val="0"/>
            <w:numPr>
              <w:numId w:val="56"/>
            </w:numPr>
            <w:suppressAutoHyphens/>
            <w:spacing w:before="120"/>
            <w:ind w:left="717" w:hanging="360"/>
            <w:jc w:val="both"/>
          </w:pPr>
        </w:pPrChange>
      </w:pPr>
      <w:r w:rsidRPr="00C40ADE">
        <w:rPr>
          <w:rFonts w:ascii="Calibri" w:hAnsi="Calibri" w:cstheme="minorHAnsi"/>
          <w:spacing w:val="22"/>
          <w:sz w:val="24"/>
          <w:szCs w:val="22"/>
          <w:rPrChange w:id="289" w:author="Paweł Śmieszek" w:date="2023-11-24T13:45:00Z">
            <w:rPr>
              <w:rFonts w:ascii="Calibri" w:hAnsi="Calibri" w:cstheme="minorHAnsi"/>
              <w:sz w:val="22"/>
              <w:szCs w:val="22"/>
            </w:rPr>
          </w:rPrChange>
        </w:rPr>
        <w:t xml:space="preserve">do 18 miesięcy od dnia podpisania umowy Wykonawcy przysługuje okres na sporządzenie na podstawie programu funkcjonalno-użytkowego wielobranżowego projektu budowlano-wykonawczego wraz z uzyskaniem decyzji (ZRID) o zezwoleniu na realizację inwestycji drogowej dla odcinka nr 1 podlegającego wybudowaniu; </w:t>
      </w:r>
    </w:p>
    <w:p w14:paraId="2B84AFE9" w14:textId="77777777" w:rsidR="00586641" w:rsidRPr="00C40ADE" w:rsidRDefault="00586641" w:rsidP="00C40ADE">
      <w:pPr>
        <w:widowControl w:val="0"/>
        <w:numPr>
          <w:ilvl w:val="0"/>
          <w:numId w:val="56"/>
        </w:numPr>
        <w:spacing w:before="120" w:line="360" w:lineRule="auto"/>
        <w:rPr>
          <w:rFonts w:ascii="Calibri" w:hAnsi="Calibri" w:cstheme="minorHAnsi"/>
          <w:spacing w:val="22"/>
          <w:sz w:val="24"/>
          <w:szCs w:val="22"/>
          <w:rPrChange w:id="290" w:author="Paweł Śmieszek" w:date="2023-11-24T13:45:00Z">
            <w:rPr>
              <w:rFonts w:ascii="Calibri" w:hAnsi="Calibri" w:cstheme="minorHAnsi"/>
              <w:sz w:val="22"/>
              <w:szCs w:val="22"/>
            </w:rPr>
          </w:rPrChange>
        </w:rPr>
        <w:pPrChange w:id="291" w:author="Paweł Śmieszek" w:date="2023-11-24T13:45:00Z">
          <w:pPr>
            <w:widowControl w:val="0"/>
            <w:numPr>
              <w:numId w:val="56"/>
            </w:numPr>
            <w:suppressAutoHyphens/>
            <w:spacing w:before="120"/>
            <w:ind w:left="717" w:hanging="360"/>
            <w:jc w:val="both"/>
          </w:pPr>
        </w:pPrChange>
      </w:pPr>
      <w:r w:rsidRPr="00C40ADE">
        <w:rPr>
          <w:rFonts w:ascii="Calibri" w:hAnsi="Calibri" w:cstheme="minorHAnsi"/>
          <w:spacing w:val="22"/>
          <w:sz w:val="24"/>
          <w:szCs w:val="22"/>
          <w:rPrChange w:id="292" w:author="Paweł Śmieszek" w:date="2023-11-24T13:45:00Z">
            <w:rPr>
              <w:rFonts w:ascii="Calibri" w:hAnsi="Calibri" w:cstheme="minorHAnsi"/>
              <w:sz w:val="22"/>
              <w:szCs w:val="22"/>
            </w:rPr>
          </w:rPrChange>
        </w:rPr>
        <w:t>do 30 miesięcy od dnia podpisania umowy Wykonawcy przysługuje okres na realizację prac budowlanych wraz z uzyskaniem pozwolenia na użytkowanie wybudowanych obiektów;</w:t>
      </w:r>
    </w:p>
    <w:p w14:paraId="1C5D3611" w14:textId="0101E8C6" w:rsidR="00586641" w:rsidRPr="00C40ADE" w:rsidRDefault="00586641" w:rsidP="00C40ADE">
      <w:pPr>
        <w:widowControl w:val="0"/>
        <w:numPr>
          <w:ilvl w:val="0"/>
          <w:numId w:val="56"/>
        </w:numPr>
        <w:spacing w:before="120" w:line="360" w:lineRule="auto"/>
        <w:rPr>
          <w:rFonts w:ascii="Calibri" w:hAnsi="Calibri" w:cstheme="minorHAnsi"/>
          <w:spacing w:val="22"/>
          <w:sz w:val="24"/>
          <w:szCs w:val="22"/>
          <w:rPrChange w:id="293" w:author="Paweł Śmieszek" w:date="2023-11-24T13:45:00Z">
            <w:rPr>
              <w:rFonts w:ascii="Calibri" w:hAnsi="Calibri" w:cstheme="minorHAnsi"/>
              <w:sz w:val="22"/>
              <w:szCs w:val="22"/>
            </w:rPr>
          </w:rPrChange>
        </w:rPr>
        <w:pPrChange w:id="294" w:author="Paweł Śmieszek" w:date="2023-11-24T13:45:00Z">
          <w:pPr>
            <w:widowControl w:val="0"/>
            <w:numPr>
              <w:numId w:val="56"/>
            </w:numPr>
            <w:suppressAutoHyphens/>
            <w:spacing w:before="120"/>
            <w:ind w:left="717" w:hanging="360"/>
            <w:jc w:val="both"/>
          </w:pPr>
        </w:pPrChange>
      </w:pPr>
      <w:r w:rsidRPr="00C40ADE">
        <w:rPr>
          <w:rFonts w:ascii="Calibri" w:hAnsi="Calibri" w:cstheme="minorHAnsi"/>
          <w:spacing w:val="22"/>
          <w:sz w:val="24"/>
          <w:szCs w:val="22"/>
          <w:rPrChange w:id="295" w:author="Paweł Śmieszek" w:date="2023-11-24T13:45:00Z">
            <w:rPr>
              <w:rFonts w:ascii="Calibri" w:hAnsi="Calibri" w:cstheme="minorHAnsi"/>
              <w:sz w:val="22"/>
              <w:szCs w:val="22"/>
            </w:rPr>
          </w:rPrChange>
        </w:rPr>
        <w:t xml:space="preserve">do 24 miesięcy od dnia podpisania umowy Wykonawcy przysługuje okres na sporządzenie </w:t>
      </w:r>
      <w:del w:id="296" w:author="Paweł Śmieszek" w:date="2023-11-24T13:47:00Z">
        <w:r w:rsidRPr="00C40ADE" w:rsidDel="00C40ADE">
          <w:rPr>
            <w:rFonts w:ascii="Calibri" w:hAnsi="Calibri" w:cstheme="minorHAnsi"/>
            <w:spacing w:val="22"/>
            <w:sz w:val="24"/>
            <w:szCs w:val="22"/>
            <w:rPrChange w:id="297" w:author="Paweł Śmieszek" w:date="2023-11-24T13:45:00Z">
              <w:rPr>
                <w:rFonts w:ascii="Calibri" w:hAnsi="Calibri" w:cstheme="minorHAnsi"/>
                <w:sz w:val="22"/>
                <w:szCs w:val="22"/>
              </w:rPr>
            </w:rPrChange>
          </w:rPr>
          <w:delText xml:space="preserve">                    </w:delText>
        </w:r>
      </w:del>
      <w:del w:id="298" w:author="Paweł Śmieszek" w:date="2023-11-24T13:46:00Z">
        <w:r w:rsidRPr="00C40ADE" w:rsidDel="00C40ADE">
          <w:rPr>
            <w:rFonts w:ascii="Calibri" w:hAnsi="Calibri" w:cstheme="minorHAnsi"/>
            <w:spacing w:val="22"/>
            <w:sz w:val="24"/>
            <w:szCs w:val="22"/>
            <w:rPrChange w:id="299" w:author="Paweł Śmieszek" w:date="2023-11-24T13:45:00Z">
              <w:rPr>
                <w:rFonts w:ascii="Calibri" w:hAnsi="Calibri" w:cstheme="minorHAnsi"/>
                <w:sz w:val="22"/>
                <w:szCs w:val="22"/>
              </w:rPr>
            </w:rPrChange>
          </w:rPr>
          <w:delText xml:space="preserve"> </w:delText>
        </w:r>
      </w:del>
      <w:r w:rsidRPr="00C40ADE">
        <w:rPr>
          <w:rFonts w:ascii="Calibri" w:hAnsi="Calibri" w:cstheme="minorHAnsi"/>
          <w:spacing w:val="22"/>
          <w:sz w:val="24"/>
          <w:szCs w:val="22"/>
          <w:rPrChange w:id="300" w:author="Paweł Śmieszek" w:date="2023-11-24T13:45:00Z">
            <w:rPr>
              <w:rFonts w:ascii="Calibri" w:hAnsi="Calibri" w:cstheme="minorHAnsi"/>
              <w:sz w:val="22"/>
              <w:szCs w:val="22"/>
            </w:rPr>
          </w:rPrChange>
        </w:rPr>
        <w:t xml:space="preserve">i przekazanie Zamawiającemu dokumentacji projektowej </w:t>
      </w:r>
      <w:bookmarkStart w:id="301" w:name="_Hlk151711683"/>
      <w:r w:rsidRPr="00C40ADE">
        <w:rPr>
          <w:rFonts w:ascii="Calibri" w:hAnsi="Calibri" w:cstheme="minorHAnsi"/>
          <w:spacing w:val="22"/>
          <w:sz w:val="24"/>
          <w:szCs w:val="22"/>
          <w:rPrChange w:id="302" w:author="Paweł Śmieszek" w:date="2023-11-24T13:45:00Z">
            <w:rPr>
              <w:rFonts w:ascii="Calibri" w:hAnsi="Calibri" w:cstheme="minorHAnsi"/>
              <w:sz w:val="22"/>
              <w:szCs w:val="22"/>
            </w:rPr>
          </w:rPrChange>
        </w:rPr>
        <w:t xml:space="preserve">dla odcinka nr 1A. </w:t>
      </w:r>
      <w:bookmarkEnd w:id="301"/>
    </w:p>
    <w:p w14:paraId="3EEFFB66" w14:textId="77777777" w:rsidR="00586641" w:rsidRPr="00C40ADE" w:rsidRDefault="00586641" w:rsidP="00C40ADE">
      <w:pPr>
        <w:widowControl w:val="0"/>
        <w:numPr>
          <w:ilvl w:val="0"/>
          <w:numId w:val="1"/>
        </w:numPr>
        <w:tabs>
          <w:tab w:val="num" w:pos="360"/>
        </w:tabs>
        <w:spacing w:before="120" w:line="360" w:lineRule="auto"/>
        <w:ind w:left="357" w:hanging="357"/>
        <w:rPr>
          <w:rFonts w:ascii="Calibri" w:hAnsi="Calibri" w:cstheme="minorHAnsi"/>
          <w:spacing w:val="22"/>
          <w:sz w:val="24"/>
          <w:szCs w:val="22"/>
          <w:rPrChange w:id="303" w:author="Paweł Śmieszek" w:date="2023-11-24T13:45:00Z">
            <w:rPr>
              <w:rFonts w:ascii="Calibri" w:hAnsi="Calibri" w:cstheme="minorHAnsi"/>
              <w:sz w:val="22"/>
              <w:szCs w:val="22"/>
            </w:rPr>
          </w:rPrChange>
        </w:rPr>
        <w:pPrChange w:id="304" w:author="Paweł Śmieszek" w:date="2023-11-24T13:45:00Z">
          <w:pPr>
            <w:widowControl w:val="0"/>
            <w:numPr>
              <w:numId w:val="1"/>
            </w:numPr>
            <w:tabs>
              <w:tab w:val="num" w:pos="360"/>
              <w:tab w:val="num" w:pos="2912"/>
            </w:tabs>
            <w:suppressAutoHyphens/>
            <w:spacing w:before="120"/>
            <w:ind w:left="357" w:hanging="357"/>
            <w:jc w:val="both"/>
          </w:pPr>
        </w:pPrChange>
      </w:pPr>
      <w:r w:rsidRPr="00C40ADE">
        <w:rPr>
          <w:rFonts w:ascii="Calibri" w:hAnsi="Calibri" w:cstheme="minorHAnsi"/>
          <w:spacing w:val="22"/>
          <w:sz w:val="24"/>
          <w:szCs w:val="22"/>
          <w:rPrChange w:id="305" w:author="Paweł Śmieszek" w:date="2023-11-24T13:45:00Z">
            <w:rPr>
              <w:rFonts w:ascii="Calibri" w:hAnsi="Calibri" w:cstheme="minorHAnsi"/>
              <w:sz w:val="22"/>
              <w:szCs w:val="22"/>
            </w:rPr>
          </w:rPrChange>
        </w:rPr>
        <w:t>Wykonawca w terminie określonym w ust. 1 b) zakończy wszelkie roboty i czynności objęte umową oraz pisemnie zawiadomi Zamawiającego o osiągnięciu gotowości do odbioru końcowego.</w:t>
      </w:r>
    </w:p>
    <w:p w14:paraId="0548DD98" w14:textId="3BE5E515" w:rsidR="00782F28" w:rsidRPr="00C40ADE" w:rsidRDefault="00586641" w:rsidP="00C40ADE">
      <w:pPr>
        <w:widowControl w:val="0"/>
        <w:numPr>
          <w:ilvl w:val="0"/>
          <w:numId w:val="1"/>
        </w:numPr>
        <w:tabs>
          <w:tab w:val="num" w:pos="360"/>
        </w:tabs>
        <w:spacing w:before="120" w:line="360" w:lineRule="auto"/>
        <w:ind w:left="357" w:hanging="357"/>
        <w:rPr>
          <w:rFonts w:ascii="Calibri" w:hAnsi="Calibri" w:cstheme="minorHAnsi"/>
          <w:spacing w:val="22"/>
          <w:sz w:val="24"/>
          <w:szCs w:val="22"/>
          <w:rPrChange w:id="306" w:author="Paweł Śmieszek" w:date="2023-11-24T13:45:00Z">
            <w:rPr>
              <w:rFonts w:ascii="Calibri" w:hAnsi="Calibri" w:cstheme="minorHAnsi"/>
              <w:sz w:val="22"/>
              <w:szCs w:val="22"/>
            </w:rPr>
          </w:rPrChange>
        </w:rPr>
        <w:pPrChange w:id="307" w:author="Paweł Śmieszek" w:date="2023-11-24T13:45:00Z">
          <w:pPr>
            <w:widowControl w:val="0"/>
            <w:numPr>
              <w:numId w:val="1"/>
            </w:numPr>
            <w:tabs>
              <w:tab w:val="num" w:pos="360"/>
              <w:tab w:val="num" w:pos="2912"/>
            </w:tabs>
            <w:suppressAutoHyphens/>
            <w:spacing w:before="120"/>
            <w:ind w:left="357" w:hanging="357"/>
            <w:jc w:val="both"/>
          </w:pPr>
        </w:pPrChange>
      </w:pPr>
      <w:r w:rsidRPr="00C40ADE">
        <w:rPr>
          <w:rFonts w:ascii="Calibri" w:hAnsi="Calibri" w:cstheme="minorHAnsi"/>
          <w:spacing w:val="22"/>
          <w:sz w:val="24"/>
          <w:szCs w:val="22"/>
          <w:rPrChange w:id="308" w:author="Paweł Śmieszek" w:date="2023-11-24T13:45:00Z">
            <w:rPr>
              <w:rFonts w:ascii="Calibri" w:hAnsi="Calibri" w:cstheme="minorHAnsi"/>
              <w:sz w:val="22"/>
              <w:szCs w:val="22"/>
            </w:rPr>
          </w:rPrChange>
        </w:rPr>
        <w:t xml:space="preserve">Przez termin zakończenia niniejszej umowy rozumie się wykonanie Przedmiotu umowy wraz </w:t>
      </w:r>
      <w:del w:id="309" w:author="Paweł Śmieszek" w:date="2023-11-24T13:47:00Z">
        <w:r w:rsidRPr="00C40ADE" w:rsidDel="00C40ADE">
          <w:rPr>
            <w:rFonts w:ascii="Calibri" w:hAnsi="Calibri" w:cstheme="minorHAnsi"/>
            <w:spacing w:val="22"/>
            <w:sz w:val="24"/>
            <w:szCs w:val="22"/>
            <w:rPrChange w:id="310" w:author="Paweł Śmieszek" w:date="2023-11-24T13:45:00Z">
              <w:rPr>
                <w:rFonts w:ascii="Calibri" w:hAnsi="Calibri" w:cstheme="minorHAnsi"/>
                <w:sz w:val="22"/>
                <w:szCs w:val="22"/>
              </w:rPr>
            </w:rPrChange>
          </w:rPr>
          <w:delText xml:space="preserve">                       </w:delText>
        </w:r>
      </w:del>
      <w:r w:rsidRPr="00C40ADE">
        <w:rPr>
          <w:rFonts w:ascii="Calibri" w:hAnsi="Calibri" w:cstheme="minorHAnsi"/>
          <w:spacing w:val="22"/>
          <w:sz w:val="24"/>
          <w:szCs w:val="22"/>
          <w:rPrChange w:id="311" w:author="Paweł Śmieszek" w:date="2023-11-24T13:45:00Z">
            <w:rPr>
              <w:rFonts w:ascii="Calibri" w:hAnsi="Calibri" w:cstheme="minorHAnsi"/>
              <w:sz w:val="22"/>
              <w:szCs w:val="22"/>
            </w:rPr>
          </w:rPrChange>
        </w:rPr>
        <w:t>z odbiorem końcowym i uzyskaniem przez Wykonawcę pozwolenia na użytkowanie obiektów.</w:t>
      </w:r>
    </w:p>
    <w:p w14:paraId="58AE78D5" w14:textId="201A03D4" w:rsidR="00AE3CB1" w:rsidRPr="00C40ADE" w:rsidRDefault="00AE3CB1" w:rsidP="00C40ADE">
      <w:pPr>
        <w:spacing w:before="360" w:line="360" w:lineRule="auto"/>
        <w:rPr>
          <w:rFonts w:ascii="Calibri" w:hAnsi="Calibri" w:cstheme="minorHAnsi"/>
          <w:bCs/>
          <w:spacing w:val="22"/>
          <w:sz w:val="24"/>
          <w:szCs w:val="22"/>
          <w:rPrChange w:id="312" w:author="Paweł Śmieszek" w:date="2023-11-24T13:45:00Z">
            <w:rPr>
              <w:rFonts w:asciiTheme="minorHAnsi" w:hAnsiTheme="minorHAnsi" w:cstheme="minorHAnsi"/>
              <w:b/>
              <w:bCs/>
              <w:sz w:val="22"/>
              <w:szCs w:val="22"/>
            </w:rPr>
          </w:rPrChange>
        </w:rPr>
        <w:pPrChange w:id="313" w:author="Paweł Śmieszek" w:date="2023-11-24T13:45:00Z">
          <w:pPr>
            <w:spacing w:before="360"/>
            <w:jc w:val="center"/>
          </w:pPr>
        </w:pPrChange>
      </w:pPr>
      <w:r w:rsidRPr="00C40ADE">
        <w:rPr>
          <w:rFonts w:ascii="Calibri" w:hAnsi="Calibri" w:cstheme="minorHAnsi"/>
          <w:bCs/>
          <w:spacing w:val="22"/>
          <w:sz w:val="24"/>
          <w:szCs w:val="22"/>
          <w:rPrChange w:id="314" w:author="Paweł Śmieszek" w:date="2023-11-24T13:45:00Z">
            <w:rPr>
              <w:rFonts w:asciiTheme="minorHAnsi" w:hAnsiTheme="minorHAnsi" w:cstheme="minorHAnsi"/>
              <w:b/>
              <w:bCs/>
              <w:sz w:val="22"/>
              <w:szCs w:val="22"/>
            </w:rPr>
          </w:rPrChange>
        </w:rPr>
        <w:t>§</w:t>
      </w:r>
      <w:ins w:id="315" w:author="Paweł Śmieszek" w:date="2023-11-24T14:00:00Z">
        <w:r w:rsidR="009D6603">
          <w:rPr>
            <w:rFonts w:ascii="Calibri" w:hAnsi="Calibri" w:cstheme="minorHAnsi"/>
            <w:bCs/>
            <w:spacing w:val="22"/>
            <w:sz w:val="24"/>
            <w:szCs w:val="22"/>
          </w:rPr>
          <w:t xml:space="preserve"> </w:t>
        </w:r>
      </w:ins>
      <w:del w:id="316" w:author="Paweł Śmieszek" w:date="2023-11-24T14:00:00Z">
        <w:r w:rsidRPr="00C40ADE" w:rsidDel="009D6603">
          <w:rPr>
            <w:rFonts w:ascii="Calibri" w:hAnsi="Calibri" w:cstheme="minorHAnsi"/>
            <w:bCs/>
            <w:spacing w:val="22"/>
            <w:sz w:val="24"/>
            <w:szCs w:val="22"/>
            <w:rPrChange w:id="317" w:author="Paweł Śmieszek" w:date="2023-11-24T13:45:00Z">
              <w:rPr>
                <w:rFonts w:asciiTheme="minorHAnsi" w:hAnsiTheme="minorHAnsi" w:cstheme="minorHAnsi"/>
                <w:b/>
                <w:bCs/>
                <w:sz w:val="22"/>
                <w:szCs w:val="22"/>
              </w:rPr>
            </w:rPrChange>
          </w:rPr>
          <w:delText> </w:delText>
        </w:r>
      </w:del>
      <w:r w:rsidRPr="00C40ADE">
        <w:rPr>
          <w:rFonts w:ascii="Calibri" w:hAnsi="Calibri" w:cstheme="minorHAnsi"/>
          <w:bCs/>
          <w:spacing w:val="22"/>
          <w:sz w:val="24"/>
          <w:szCs w:val="22"/>
          <w:rPrChange w:id="318" w:author="Paweł Śmieszek" w:date="2023-11-24T13:45:00Z">
            <w:rPr>
              <w:rFonts w:asciiTheme="minorHAnsi" w:hAnsiTheme="minorHAnsi" w:cstheme="minorHAnsi"/>
              <w:b/>
              <w:bCs/>
              <w:sz w:val="22"/>
              <w:szCs w:val="22"/>
            </w:rPr>
          </w:rPrChange>
        </w:rPr>
        <w:t>3</w:t>
      </w:r>
    </w:p>
    <w:p w14:paraId="385E76FE" w14:textId="77777777" w:rsidR="00AE3CB1" w:rsidRPr="00C40ADE" w:rsidRDefault="00AE3CB1" w:rsidP="00C40ADE">
      <w:pPr>
        <w:spacing w:line="360" w:lineRule="auto"/>
        <w:rPr>
          <w:rFonts w:ascii="Calibri" w:hAnsi="Calibri" w:cstheme="minorHAnsi"/>
          <w:spacing w:val="22"/>
          <w:sz w:val="24"/>
          <w:szCs w:val="22"/>
          <w:rPrChange w:id="319" w:author="Paweł Śmieszek" w:date="2023-11-24T13:45:00Z">
            <w:rPr>
              <w:rFonts w:asciiTheme="minorHAnsi" w:hAnsiTheme="minorHAnsi" w:cstheme="minorHAnsi"/>
              <w:b/>
              <w:sz w:val="22"/>
              <w:szCs w:val="22"/>
            </w:rPr>
          </w:rPrChange>
        </w:rPr>
        <w:pPrChange w:id="320" w:author="Paweł Śmieszek" w:date="2023-11-24T13:45:00Z">
          <w:pPr>
            <w:jc w:val="both"/>
          </w:pPr>
        </w:pPrChange>
      </w:pPr>
      <w:r w:rsidRPr="00C40ADE">
        <w:rPr>
          <w:rFonts w:ascii="Calibri" w:hAnsi="Calibri" w:cstheme="minorHAnsi"/>
          <w:spacing w:val="22"/>
          <w:sz w:val="24"/>
          <w:szCs w:val="22"/>
          <w:rPrChange w:id="321" w:author="Paweł Śmieszek" w:date="2023-11-24T13:45:00Z">
            <w:rPr>
              <w:rFonts w:asciiTheme="minorHAnsi" w:hAnsiTheme="minorHAnsi" w:cstheme="minorHAnsi"/>
              <w:b/>
              <w:sz w:val="22"/>
              <w:szCs w:val="22"/>
            </w:rPr>
          </w:rPrChange>
        </w:rPr>
        <w:t>Obowiązki stron umowy</w:t>
      </w:r>
    </w:p>
    <w:p w14:paraId="1B07D288" w14:textId="51486807" w:rsidR="00AE3CB1" w:rsidRPr="00C40ADE" w:rsidRDefault="00AE3CB1" w:rsidP="00C40ADE">
      <w:pPr>
        <w:numPr>
          <w:ilvl w:val="0"/>
          <w:numId w:val="6"/>
        </w:numPr>
        <w:spacing w:before="120" w:line="360" w:lineRule="auto"/>
        <w:rPr>
          <w:rFonts w:ascii="Calibri" w:hAnsi="Calibri" w:cstheme="minorHAnsi"/>
          <w:spacing w:val="22"/>
          <w:sz w:val="24"/>
          <w:szCs w:val="22"/>
          <w:rPrChange w:id="322" w:author="Paweł Śmieszek" w:date="2023-11-24T13:45:00Z">
            <w:rPr>
              <w:rFonts w:asciiTheme="minorHAnsi" w:hAnsiTheme="minorHAnsi" w:cstheme="minorHAnsi"/>
              <w:sz w:val="22"/>
              <w:szCs w:val="22"/>
            </w:rPr>
          </w:rPrChange>
        </w:rPr>
        <w:pPrChange w:id="323" w:author="Paweł Śmieszek" w:date="2023-11-24T13:45:00Z">
          <w:pPr>
            <w:numPr>
              <w:numId w:val="6"/>
            </w:numPr>
            <w:tabs>
              <w:tab w:val="num" w:pos="360"/>
            </w:tabs>
            <w:spacing w:before="120"/>
            <w:ind w:left="360" w:hanging="360"/>
            <w:jc w:val="both"/>
          </w:pPr>
        </w:pPrChange>
      </w:pPr>
      <w:r w:rsidRPr="00C40ADE">
        <w:rPr>
          <w:rFonts w:ascii="Calibri" w:hAnsi="Calibri" w:cstheme="minorHAnsi"/>
          <w:spacing w:val="22"/>
          <w:sz w:val="24"/>
          <w:szCs w:val="22"/>
          <w:rPrChange w:id="324" w:author="Paweł Śmieszek" w:date="2023-11-24T13:45:00Z">
            <w:rPr>
              <w:rFonts w:asciiTheme="minorHAnsi" w:hAnsiTheme="minorHAnsi" w:cstheme="minorHAnsi"/>
              <w:sz w:val="22"/>
              <w:szCs w:val="22"/>
            </w:rPr>
          </w:rPrChange>
        </w:rPr>
        <w:lastRenderedPageBreak/>
        <w:t>Zamawiający i Wykonawca wybrany w postępowaniu o udzielenie zamówienia zobowiązani są współdziałać przy wykonaniu umowy</w:t>
      </w:r>
      <w:r w:rsidR="00A728B6" w:rsidRPr="00C40ADE">
        <w:rPr>
          <w:rFonts w:ascii="Calibri" w:hAnsi="Calibri" w:cstheme="minorHAnsi"/>
          <w:spacing w:val="22"/>
          <w:sz w:val="24"/>
          <w:szCs w:val="22"/>
          <w:rPrChange w:id="32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326" w:author="Paweł Śmieszek" w:date="2023-11-24T13:45:00Z">
            <w:rPr>
              <w:rFonts w:asciiTheme="minorHAnsi" w:hAnsiTheme="minorHAnsi" w:cstheme="minorHAnsi"/>
              <w:sz w:val="22"/>
              <w:szCs w:val="22"/>
            </w:rPr>
          </w:rPrChange>
        </w:rPr>
        <w:t>w sprawie zamówienia publicznego, w celu należytej realizacji zamówienia.</w:t>
      </w:r>
    </w:p>
    <w:p w14:paraId="49A2BB08" w14:textId="5A2EBCA7" w:rsidR="009D1044" w:rsidRPr="00C40ADE" w:rsidRDefault="009D1044" w:rsidP="00C40ADE">
      <w:pPr>
        <w:numPr>
          <w:ilvl w:val="0"/>
          <w:numId w:val="6"/>
        </w:numPr>
        <w:spacing w:before="120" w:line="360" w:lineRule="auto"/>
        <w:rPr>
          <w:rFonts w:ascii="Calibri" w:hAnsi="Calibri" w:cstheme="minorHAnsi"/>
          <w:spacing w:val="22"/>
          <w:sz w:val="24"/>
          <w:szCs w:val="22"/>
          <w:rPrChange w:id="327" w:author="Paweł Śmieszek" w:date="2023-11-24T13:45:00Z">
            <w:rPr>
              <w:rFonts w:asciiTheme="minorHAnsi" w:hAnsiTheme="minorHAnsi" w:cstheme="minorHAnsi"/>
              <w:sz w:val="22"/>
              <w:szCs w:val="22"/>
            </w:rPr>
          </w:rPrChange>
        </w:rPr>
        <w:pPrChange w:id="328" w:author="Paweł Śmieszek" w:date="2023-11-24T13:45:00Z">
          <w:pPr>
            <w:numPr>
              <w:numId w:val="6"/>
            </w:numPr>
            <w:tabs>
              <w:tab w:val="num" w:pos="360"/>
            </w:tabs>
            <w:spacing w:before="120"/>
            <w:ind w:left="360" w:hanging="360"/>
            <w:jc w:val="both"/>
          </w:pPr>
        </w:pPrChange>
      </w:pPr>
      <w:r w:rsidRPr="00C40ADE">
        <w:rPr>
          <w:rFonts w:ascii="Calibri" w:hAnsi="Calibri" w:cstheme="minorHAnsi"/>
          <w:spacing w:val="22"/>
          <w:sz w:val="24"/>
          <w:szCs w:val="22"/>
          <w:rPrChange w:id="329" w:author="Paweł Śmieszek" w:date="2023-11-24T13:45:00Z">
            <w:rPr>
              <w:rFonts w:asciiTheme="minorHAnsi" w:hAnsiTheme="minorHAnsi" w:cstheme="minorHAnsi"/>
              <w:sz w:val="22"/>
              <w:szCs w:val="22"/>
            </w:rPr>
          </w:rPrChange>
        </w:rPr>
        <w:t>Wykonawca oświadcza, że posiada niezbędne umiejętności, wiedzę, środki, sprzęt i doświadczenie do wykonania Przedmiotu umowy.</w:t>
      </w:r>
    </w:p>
    <w:p w14:paraId="4F7ECEB8" w14:textId="4FADC55E" w:rsidR="009D1044" w:rsidRPr="00C40ADE" w:rsidRDefault="009D1044" w:rsidP="00C40ADE">
      <w:pPr>
        <w:numPr>
          <w:ilvl w:val="0"/>
          <w:numId w:val="6"/>
        </w:numPr>
        <w:spacing w:before="120" w:line="360" w:lineRule="auto"/>
        <w:rPr>
          <w:rFonts w:ascii="Calibri" w:hAnsi="Calibri" w:cstheme="minorHAnsi"/>
          <w:spacing w:val="22"/>
          <w:sz w:val="24"/>
          <w:szCs w:val="22"/>
          <w:rPrChange w:id="330" w:author="Paweł Śmieszek" w:date="2023-11-24T13:45:00Z">
            <w:rPr>
              <w:rFonts w:asciiTheme="minorHAnsi" w:hAnsiTheme="minorHAnsi" w:cstheme="minorHAnsi"/>
              <w:sz w:val="22"/>
              <w:szCs w:val="22"/>
            </w:rPr>
          </w:rPrChange>
        </w:rPr>
        <w:pPrChange w:id="331" w:author="Paweł Śmieszek" w:date="2023-11-24T13:45:00Z">
          <w:pPr>
            <w:numPr>
              <w:numId w:val="6"/>
            </w:numPr>
            <w:tabs>
              <w:tab w:val="num" w:pos="360"/>
            </w:tabs>
            <w:spacing w:before="120"/>
            <w:ind w:left="360" w:hanging="360"/>
            <w:jc w:val="both"/>
          </w:pPr>
        </w:pPrChange>
      </w:pPr>
      <w:r w:rsidRPr="00C40ADE">
        <w:rPr>
          <w:rFonts w:ascii="Calibri" w:hAnsi="Calibri" w:cstheme="minorHAnsi"/>
          <w:spacing w:val="22"/>
          <w:sz w:val="24"/>
          <w:szCs w:val="22"/>
          <w:rPrChange w:id="332" w:author="Paweł Śmieszek" w:date="2023-11-24T13:45:00Z">
            <w:rPr>
              <w:rFonts w:asciiTheme="minorHAnsi" w:hAnsiTheme="minorHAnsi" w:cstheme="minorHAnsi"/>
              <w:sz w:val="22"/>
              <w:szCs w:val="22"/>
            </w:rPr>
          </w:rPrChange>
        </w:rPr>
        <w:t>Wykonawca oświadcza, że zapoznał się z Programem Funkcjonalno-Użytkowym o którym mowa w § 1 Umowy.</w:t>
      </w:r>
    </w:p>
    <w:p w14:paraId="1624603C" w14:textId="77777777" w:rsidR="00AE3CB1" w:rsidRPr="00C40ADE" w:rsidRDefault="00AE3CB1" w:rsidP="00C40ADE">
      <w:pPr>
        <w:numPr>
          <w:ilvl w:val="0"/>
          <w:numId w:val="6"/>
        </w:numPr>
        <w:spacing w:before="120" w:line="360" w:lineRule="auto"/>
        <w:rPr>
          <w:rFonts w:ascii="Calibri" w:hAnsi="Calibri" w:cstheme="minorHAnsi"/>
          <w:spacing w:val="22"/>
          <w:sz w:val="24"/>
          <w:szCs w:val="22"/>
          <w:rPrChange w:id="333" w:author="Paweł Śmieszek" w:date="2023-11-24T13:45:00Z">
            <w:rPr>
              <w:rFonts w:asciiTheme="minorHAnsi" w:hAnsiTheme="minorHAnsi" w:cstheme="minorHAnsi"/>
              <w:sz w:val="22"/>
              <w:szCs w:val="22"/>
            </w:rPr>
          </w:rPrChange>
        </w:rPr>
        <w:pPrChange w:id="334" w:author="Paweł Śmieszek" w:date="2023-11-24T13:45:00Z">
          <w:pPr>
            <w:numPr>
              <w:numId w:val="6"/>
            </w:numPr>
            <w:tabs>
              <w:tab w:val="num" w:pos="360"/>
            </w:tabs>
            <w:spacing w:before="120"/>
            <w:ind w:left="360" w:hanging="360"/>
            <w:jc w:val="both"/>
          </w:pPr>
        </w:pPrChange>
      </w:pPr>
      <w:r w:rsidRPr="00C40ADE">
        <w:rPr>
          <w:rFonts w:ascii="Calibri" w:hAnsi="Calibri" w:cstheme="minorHAnsi"/>
          <w:bCs/>
          <w:spacing w:val="22"/>
          <w:sz w:val="24"/>
          <w:szCs w:val="22"/>
          <w:rPrChange w:id="335" w:author="Paweł Śmieszek" w:date="2023-11-24T13:45:00Z">
            <w:rPr>
              <w:rFonts w:asciiTheme="minorHAnsi" w:hAnsiTheme="minorHAnsi" w:cstheme="minorHAnsi"/>
              <w:b/>
              <w:bCs/>
              <w:sz w:val="22"/>
              <w:szCs w:val="22"/>
            </w:rPr>
          </w:rPrChange>
        </w:rPr>
        <w:t>Do obowiązków Zamawiającego należy, w szczególności</w:t>
      </w:r>
      <w:r w:rsidRPr="00C40ADE">
        <w:rPr>
          <w:rFonts w:ascii="Calibri" w:hAnsi="Calibri" w:cstheme="minorHAnsi"/>
          <w:spacing w:val="22"/>
          <w:sz w:val="24"/>
          <w:szCs w:val="22"/>
          <w:rPrChange w:id="336" w:author="Paweł Śmieszek" w:date="2023-11-24T13:45:00Z">
            <w:rPr>
              <w:rFonts w:asciiTheme="minorHAnsi" w:hAnsiTheme="minorHAnsi" w:cstheme="minorHAnsi"/>
              <w:sz w:val="22"/>
              <w:szCs w:val="22"/>
            </w:rPr>
          </w:rPrChange>
        </w:rPr>
        <w:t>:</w:t>
      </w:r>
    </w:p>
    <w:p w14:paraId="0C8C9373" w14:textId="443CEC95" w:rsidR="00AE3CB1" w:rsidRPr="00C40ADE" w:rsidRDefault="005202B9" w:rsidP="00C40ADE">
      <w:pPr>
        <w:numPr>
          <w:ilvl w:val="0"/>
          <w:numId w:val="2"/>
        </w:numPr>
        <w:spacing w:before="60" w:line="360" w:lineRule="auto"/>
        <w:ind w:left="1077" w:hanging="357"/>
        <w:rPr>
          <w:rFonts w:ascii="Calibri" w:hAnsi="Calibri" w:cstheme="minorHAnsi"/>
          <w:spacing w:val="22"/>
          <w:sz w:val="24"/>
          <w:szCs w:val="22"/>
          <w:rPrChange w:id="337" w:author="Paweł Śmieszek" w:date="2023-11-24T13:45:00Z">
            <w:rPr>
              <w:rFonts w:asciiTheme="minorHAnsi" w:hAnsiTheme="minorHAnsi" w:cstheme="minorHAnsi"/>
              <w:sz w:val="22"/>
              <w:szCs w:val="22"/>
            </w:rPr>
          </w:rPrChange>
        </w:rPr>
        <w:pPrChange w:id="338" w:author="Paweł Śmieszek" w:date="2023-11-24T13:45:00Z">
          <w:pPr>
            <w:numPr>
              <w:numId w:val="2"/>
            </w:numPr>
            <w:tabs>
              <w:tab w:val="num" w:pos="644"/>
            </w:tabs>
            <w:spacing w:before="60"/>
            <w:ind w:left="1077" w:hanging="357"/>
            <w:jc w:val="both"/>
          </w:pPr>
        </w:pPrChange>
      </w:pPr>
      <w:r w:rsidRPr="00C40ADE">
        <w:rPr>
          <w:rFonts w:ascii="Calibri" w:hAnsi="Calibri" w:cstheme="minorHAnsi"/>
          <w:spacing w:val="22"/>
          <w:sz w:val="24"/>
          <w:szCs w:val="22"/>
          <w:rPrChange w:id="339" w:author="Paweł Śmieszek" w:date="2023-11-24T13:45:00Z">
            <w:rPr>
              <w:rFonts w:asciiTheme="minorHAnsi" w:hAnsiTheme="minorHAnsi" w:cstheme="minorHAnsi"/>
              <w:sz w:val="22"/>
              <w:szCs w:val="22"/>
            </w:rPr>
          </w:rPrChange>
        </w:rPr>
        <w:t>Przekazanie Wykonawcy 1 egzemplarza wersji papierowej PFU</w:t>
      </w:r>
      <w:r w:rsidR="002B78B4" w:rsidRPr="00C40ADE">
        <w:rPr>
          <w:rFonts w:ascii="Calibri" w:hAnsi="Calibri" w:cstheme="minorHAnsi"/>
          <w:spacing w:val="22"/>
          <w:sz w:val="24"/>
          <w:szCs w:val="22"/>
          <w:rPrChange w:id="34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341" w:author="Paweł Śmieszek" w:date="2023-11-24T13:45:00Z">
            <w:rPr>
              <w:rFonts w:asciiTheme="minorHAnsi" w:hAnsiTheme="minorHAnsi" w:cstheme="minorHAnsi"/>
              <w:sz w:val="22"/>
              <w:szCs w:val="22"/>
            </w:rPr>
          </w:rPrChange>
        </w:rPr>
        <w:t>w dniu podpisania umowy,</w:t>
      </w:r>
    </w:p>
    <w:p w14:paraId="0801585B" w14:textId="24F9F6AA" w:rsidR="00AE3CB1" w:rsidRPr="00C40ADE" w:rsidRDefault="00AE3CB1" w:rsidP="00C40ADE">
      <w:pPr>
        <w:numPr>
          <w:ilvl w:val="0"/>
          <w:numId w:val="2"/>
        </w:numPr>
        <w:spacing w:before="60" w:line="360" w:lineRule="auto"/>
        <w:ind w:left="1077" w:hanging="357"/>
        <w:rPr>
          <w:rFonts w:ascii="Calibri" w:hAnsi="Calibri" w:cstheme="minorHAnsi"/>
          <w:spacing w:val="22"/>
          <w:sz w:val="24"/>
          <w:szCs w:val="22"/>
          <w:rPrChange w:id="342" w:author="Paweł Śmieszek" w:date="2023-11-24T13:45:00Z">
            <w:rPr>
              <w:rFonts w:asciiTheme="minorHAnsi" w:hAnsiTheme="minorHAnsi" w:cstheme="minorHAnsi"/>
              <w:sz w:val="22"/>
              <w:szCs w:val="22"/>
            </w:rPr>
          </w:rPrChange>
        </w:rPr>
        <w:pPrChange w:id="343" w:author="Paweł Śmieszek" w:date="2023-11-24T13:45:00Z">
          <w:pPr>
            <w:numPr>
              <w:numId w:val="2"/>
            </w:numPr>
            <w:tabs>
              <w:tab w:val="num" w:pos="644"/>
            </w:tabs>
            <w:spacing w:before="60"/>
            <w:ind w:left="1077" w:hanging="357"/>
            <w:jc w:val="both"/>
          </w:pPr>
        </w:pPrChange>
      </w:pPr>
      <w:r w:rsidRPr="00C40ADE">
        <w:rPr>
          <w:rFonts w:ascii="Calibri" w:hAnsi="Calibri" w:cstheme="minorHAnsi"/>
          <w:spacing w:val="22"/>
          <w:sz w:val="24"/>
          <w:szCs w:val="22"/>
          <w:rPrChange w:id="344" w:author="Paweł Śmieszek" w:date="2023-11-24T13:45:00Z">
            <w:rPr>
              <w:rFonts w:asciiTheme="minorHAnsi" w:hAnsiTheme="minorHAnsi" w:cstheme="minorHAnsi"/>
              <w:sz w:val="22"/>
              <w:szCs w:val="22"/>
            </w:rPr>
          </w:rPrChange>
        </w:rPr>
        <w:t>za</w:t>
      </w:r>
      <w:r w:rsidR="005202B9" w:rsidRPr="00C40ADE">
        <w:rPr>
          <w:rFonts w:ascii="Calibri" w:hAnsi="Calibri" w:cstheme="minorHAnsi"/>
          <w:spacing w:val="22"/>
          <w:sz w:val="24"/>
          <w:szCs w:val="22"/>
          <w:rPrChange w:id="345" w:author="Paweł Śmieszek" w:date="2023-11-24T13:45:00Z">
            <w:rPr>
              <w:rFonts w:asciiTheme="minorHAnsi" w:hAnsiTheme="minorHAnsi" w:cstheme="minorHAnsi"/>
              <w:sz w:val="22"/>
              <w:szCs w:val="22"/>
            </w:rPr>
          </w:rPrChange>
        </w:rPr>
        <w:t xml:space="preserve">pewnienie nadzoru inwestorskiego </w:t>
      </w:r>
    </w:p>
    <w:p w14:paraId="36A749AA" w14:textId="77777777" w:rsidR="00AE3CB1" w:rsidRPr="00C40ADE" w:rsidRDefault="00AE3CB1" w:rsidP="00C40ADE">
      <w:pPr>
        <w:numPr>
          <w:ilvl w:val="0"/>
          <w:numId w:val="2"/>
        </w:numPr>
        <w:spacing w:before="60" w:line="360" w:lineRule="auto"/>
        <w:ind w:left="1077" w:hanging="357"/>
        <w:rPr>
          <w:rFonts w:ascii="Calibri" w:hAnsi="Calibri" w:cstheme="minorHAnsi"/>
          <w:spacing w:val="22"/>
          <w:sz w:val="24"/>
          <w:szCs w:val="22"/>
          <w:rPrChange w:id="346" w:author="Paweł Śmieszek" w:date="2023-11-24T13:45:00Z">
            <w:rPr>
              <w:rFonts w:asciiTheme="minorHAnsi" w:hAnsiTheme="minorHAnsi" w:cstheme="minorHAnsi"/>
              <w:sz w:val="22"/>
              <w:szCs w:val="22"/>
            </w:rPr>
          </w:rPrChange>
        </w:rPr>
        <w:pPrChange w:id="347" w:author="Paweł Śmieszek" w:date="2023-11-24T13:45:00Z">
          <w:pPr>
            <w:numPr>
              <w:numId w:val="2"/>
            </w:numPr>
            <w:tabs>
              <w:tab w:val="num" w:pos="644"/>
            </w:tabs>
            <w:spacing w:before="60"/>
            <w:ind w:left="1077" w:hanging="357"/>
            <w:jc w:val="both"/>
          </w:pPr>
        </w:pPrChange>
      </w:pPr>
      <w:r w:rsidRPr="00C40ADE">
        <w:rPr>
          <w:rFonts w:ascii="Calibri" w:hAnsi="Calibri" w:cstheme="minorHAnsi"/>
          <w:spacing w:val="22"/>
          <w:sz w:val="24"/>
          <w:szCs w:val="22"/>
          <w:rPrChange w:id="348" w:author="Paweł Śmieszek" w:date="2023-11-24T13:45:00Z">
            <w:rPr>
              <w:rFonts w:asciiTheme="minorHAnsi" w:hAnsiTheme="minorHAnsi" w:cstheme="minorHAnsi"/>
              <w:sz w:val="22"/>
              <w:szCs w:val="22"/>
            </w:rPr>
          </w:rPrChange>
        </w:rPr>
        <w:t>dokonywanie odbiorów, o których mowa § 5 ust. 1 umowy;</w:t>
      </w:r>
    </w:p>
    <w:p w14:paraId="4AC1D7D9" w14:textId="77777777" w:rsidR="00AE3CB1" w:rsidRPr="00C40ADE" w:rsidRDefault="00AE3CB1" w:rsidP="00C40ADE">
      <w:pPr>
        <w:numPr>
          <w:ilvl w:val="0"/>
          <w:numId w:val="2"/>
        </w:numPr>
        <w:spacing w:before="60" w:line="360" w:lineRule="auto"/>
        <w:ind w:left="1077" w:hanging="357"/>
        <w:rPr>
          <w:rFonts w:ascii="Calibri" w:hAnsi="Calibri" w:cstheme="minorHAnsi"/>
          <w:spacing w:val="22"/>
          <w:sz w:val="24"/>
          <w:szCs w:val="22"/>
          <w:rPrChange w:id="349" w:author="Paweł Śmieszek" w:date="2023-11-24T13:45:00Z">
            <w:rPr>
              <w:rFonts w:asciiTheme="minorHAnsi" w:hAnsiTheme="minorHAnsi" w:cstheme="minorHAnsi"/>
              <w:sz w:val="22"/>
              <w:szCs w:val="22"/>
            </w:rPr>
          </w:rPrChange>
        </w:rPr>
        <w:pPrChange w:id="350" w:author="Paweł Śmieszek" w:date="2023-11-24T13:45:00Z">
          <w:pPr>
            <w:numPr>
              <w:numId w:val="2"/>
            </w:numPr>
            <w:tabs>
              <w:tab w:val="num" w:pos="644"/>
            </w:tabs>
            <w:spacing w:before="60"/>
            <w:ind w:left="1077" w:hanging="357"/>
            <w:jc w:val="both"/>
          </w:pPr>
        </w:pPrChange>
      </w:pPr>
      <w:r w:rsidRPr="00C40ADE">
        <w:rPr>
          <w:rFonts w:ascii="Calibri" w:hAnsi="Calibri" w:cstheme="minorHAnsi"/>
          <w:spacing w:val="22"/>
          <w:sz w:val="24"/>
          <w:szCs w:val="22"/>
          <w:rPrChange w:id="351" w:author="Paweł Śmieszek" w:date="2023-11-24T13:45:00Z">
            <w:rPr>
              <w:rFonts w:asciiTheme="minorHAnsi" w:hAnsiTheme="minorHAnsi" w:cstheme="minorHAnsi"/>
              <w:sz w:val="22"/>
              <w:szCs w:val="22"/>
            </w:rPr>
          </w:rPrChange>
        </w:rPr>
        <w:t>zapłata Wykonawcy wynagrodzenia na zasadach opisanych w § 6 umowy.</w:t>
      </w:r>
    </w:p>
    <w:p w14:paraId="0982788D" w14:textId="77777777" w:rsidR="00AE3CB1" w:rsidRPr="00C40ADE" w:rsidRDefault="00AE3CB1" w:rsidP="00C40ADE">
      <w:pPr>
        <w:numPr>
          <w:ilvl w:val="0"/>
          <w:numId w:val="6"/>
        </w:numPr>
        <w:spacing w:before="120" w:line="360" w:lineRule="auto"/>
        <w:rPr>
          <w:rFonts w:ascii="Calibri" w:hAnsi="Calibri" w:cstheme="minorHAnsi"/>
          <w:spacing w:val="22"/>
          <w:sz w:val="24"/>
          <w:szCs w:val="22"/>
          <w:rPrChange w:id="352" w:author="Paweł Śmieszek" w:date="2023-11-24T13:45:00Z">
            <w:rPr>
              <w:rFonts w:asciiTheme="minorHAnsi" w:hAnsiTheme="minorHAnsi" w:cstheme="minorHAnsi"/>
              <w:sz w:val="22"/>
              <w:szCs w:val="22"/>
            </w:rPr>
          </w:rPrChange>
        </w:rPr>
        <w:pPrChange w:id="353" w:author="Paweł Śmieszek" w:date="2023-11-24T13:45:00Z">
          <w:pPr>
            <w:numPr>
              <w:numId w:val="6"/>
            </w:numPr>
            <w:tabs>
              <w:tab w:val="num" w:pos="360"/>
            </w:tabs>
            <w:spacing w:before="120"/>
            <w:ind w:left="360" w:hanging="360"/>
            <w:jc w:val="both"/>
          </w:pPr>
        </w:pPrChange>
      </w:pPr>
      <w:r w:rsidRPr="00C40ADE">
        <w:rPr>
          <w:rFonts w:ascii="Calibri" w:hAnsi="Calibri" w:cstheme="minorHAnsi"/>
          <w:bCs/>
          <w:spacing w:val="22"/>
          <w:sz w:val="24"/>
          <w:szCs w:val="22"/>
          <w:rPrChange w:id="354" w:author="Paweł Śmieszek" w:date="2023-11-24T13:45:00Z">
            <w:rPr>
              <w:rFonts w:asciiTheme="minorHAnsi" w:hAnsiTheme="minorHAnsi" w:cstheme="minorHAnsi"/>
              <w:b/>
              <w:bCs/>
              <w:sz w:val="22"/>
              <w:szCs w:val="22"/>
            </w:rPr>
          </w:rPrChange>
        </w:rPr>
        <w:t>Do obowiązków Wykonawcy należy w szczególności</w:t>
      </w:r>
      <w:r w:rsidRPr="00C40ADE">
        <w:rPr>
          <w:rFonts w:ascii="Calibri" w:hAnsi="Calibri" w:cstheme="minorHAnsi"/>
          <w:spacing w:val="22"/>
          <w:sz w:val="24"/>
          <w:szCs w:val="22"/>
          <w:rPrChange w:id="355" w:author="Paweł Śmieszek" w:date="2023-11-24T13:45:00Z">
            <w:rPr>
              <w:rFonts w:asciiTheme="minorHAnsi" w:hAnsiTheme="minorHAnsi" w:cstheme="minorHAnsi"/>
              <w:sz w:val="22"/>
              <w:szCs w:val="22"/>
            </w:rPr>
          </w:rPrChange>
        </w:rPr>
        <w:t>:</w:t>
      </w:r>
    </w:p>
    <w:p w14:paraId="04BC107B" w14:textId="0A65F75E" w:rsidR="00FD5E29" w:rsidRPr="00C40ADE" w:rsidRDefault="00FD5E29" w:rsidP="00C40ADE">
      <w:pPr>
        <w:numPr>
          <w:ilvl w:val="0"/>
          <w:numId w:val="3"/>
        </w:numPr>
        <w:spacing w:before="60" w:line="360" w:lineRule="auto"/>
        <w:ind w:left="1134" w:hanging="357"/>
        <w:rPr>
          <w:rFonts w:ascii="Calibri" w:hAnsi="Calibri" w:cstheme="minorHAnsi"/>
          <w:spacing w:val="22"/>
          <w:sz w:val="24"/>
          <w:szCs w:val="22"/>
          <w:rPrChange w:id="356" w:author="Paweł Śmieszek" w:date="2023-11-24T13:45:00Z">
            <w:rPr>
              <w:rFonts w:asciiTheme="minorHAnsi" w:hAnsiTheme="minorHAnsi" w:cstheme="minorHAnsi"/>
              <w:sz w:val="22"/>
              <w:szCs w:val="22"/>
            </w:rPr>
          </w:rPrChange>
        </w:rPr>
        <w:pPrChange w:id="357"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358" w:author="Paweł Śmieszek" w:date="2023-11-24T13:45:00Z">
            <w:rPr>
              <w:rFonts w:asciiTheme="minorHAnsi" w:hAnsiTheme="minorHAnsi" w:cstheme="minorHAnsi"/>
              <w:sz w:val="22"/>
              <w:szCs w:val="22"/>
            </w:rPr>
          </w:rPrChange>
        </w:rPr>
        <w:t>rozpoczęcie, wykonanie i zakończenie robót budowlanych,</w:t>
      </w:r>
      <w:r w:rsidR="00A16F50" w:rsidRPr="00C40ADE">
        <w:rPr>
          <w:rFonts w:ascii="Calibri" w:hAnsi="Calibri" w:cstheme="minorHAnsi"/>
          <w:spacing w:val="22"/>
          <w:sz w:val="24"/>
          <w:szCs w:val="22"/>
          <w:rPrChange w:id="35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360" w:author="Paweł Śmieszek" w:date="2023-11-24T13:45:00Z">
            <w:rPr>
              <w:rFonts w:asciiTheme="minorHAnsi" w:hAnsiTheme="minorHAnsi" w:cstheme="minorHAnsi"/>
              <w:sz w:val="22"/>
              <w:szCs w:val="22"/>
            </w:rPr>
          </w:rPrChange>
        </w:rPr>
        <w:t>o których mowa w § 1 niniejszej Umowy w oparciu o dokumentację projektową, spójną z założeniami Programu Funkcjonalno-Użytkowego, o którym mowa w § 1 Umowy</w:t>
      </w:r>
      <w:r w:rsidR="006E7002" w:rsidRPr="00C40ADE">
        <w:rPr>
          <w:rFonts w:ascii="Calibri" w:hAnsi="Calibri" w:cstheme="minorHAnsi"/>
          <w:spacing w:val="22"/>
          <w:sz w:val="24"/>
          <w:szCs w:val="22"/>
          <w:rPrChange w:id="361" w:author="Paweł Śmieszek" w:date="2023-11-24T13:45:00Z">
            <w:rPr>
              <w:rFonts w:asciiTheme="minorHAnsi" w:hAnsiTheme="minorHAnsi" w:cstheme="minorHAnsi"/>
              <w:sz w:val="22"/>
              <w:szCs w:val="22"/>
            </w:rPr>
          </w:rPrChange>
        </w:rPr>
        <w:t>;</w:t>
      </w:r>
    </w:p>
    <w:p w14:paraId="6D576F18" w14:textId="306339F1"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362" w:author="Paweł Śmieszek" w:date="2023-11-24T13:45:00Z">
            <w:rPr>
              <w:rFonts w:asciiTheme="minorHAnsi" w:hAnsiTheme="minorHAnsi" w:cstheme="minorHAnsi"/>
              <w:sz w:val="22"/>
              <w:szCs w:val="22"/>
            </w:rPr>
          </w:rPrChange>
        </w:rPr>
        <w:pPrChange w:id="363"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364" w:author="Paweł Śmieszek" w:date="2023-11-24T13:45:00Z">
            <w:rPr>
              <w:rFonts w:asciiTheme="minorHAnsi" w:hAnsiTheme="minorHAnsi" w:cstheme="minorHAnsi"/>
              <w:sz w:val="22"/>
              <w:szCs w:val="22"/>
            </w:rPr>
          </w:rPrChange>
        </w:rPr>
        <w:t>oddanie przedmiotu niniejszej umowy w terminie w niej uzgodnionym,</w:t>
      </w:r>
      <w:r w:rsidR="00A728B6" w:rsidRPr="00C40ADE">
        <w:rPr>
          <w:rFonts w:ascii="Calibri" w:hAnsi="Calibri" w:cstheme="minorHAnsi"/>
          <w:spacing w:val="22"/>
          <w:sz w:val="24"/>
          <w:szCs w:val="22"/>
          <w:rPrChange w:id="36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366" w:author="Paweł Śmieszek" w:date="2023-11-24T13:45:00Z">
            <w:rPr>
              <w:rFonts w:asciiTheme="minorHAnsi" w:hAnsiTheme="minorHAnsi" w:cstheme="minorHAnsi"/>
              <w:sz w:val="22"/>
              <w:szCs w:val="22"/>
            </w:rPr>
          </w:rPrChange>
        </w:rPr>
        <w:t>o którym mowa w § 2 ust. 1 umowy;</w:t>
      </w:r>
    </w:p>
    <w:p w14:paraId="4E4DDC8F" w14:textId="77777777"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367" w:author="Paweł Śmieszek" w:date="2023-11-24T13:45:00Z">
            <w:rPr>
              <w:rFonts w:asciiTheme="minorHAnsi" w:hAnsiTheme="minorHAnsi" w:cstheme="minorHAnsi"/>
              <w:sz w:val="22"/>
              <w:szCs w:val="22"/>
            </w:rPr>
          </w:rPrChange>
        </w:rPr>
        <w:pPrChange w:id="368"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369" w:author="Paweł Śmieszek" w:date="2023-11-24T13:45:00Z">
            <w:rPr>
              <w:rFonts w:asciiTheme="minorHAnsi" w:hAnsiTheme="minorHAnsi" w:cstheme="minorHAnsi"/>
              <w:sz w:val="22"/>
              <w:szCs w:val="22"/>
            </w:rPr>
          </w:rPrChange>
        </w:rPr>
        <w:t>pełnienie funkcji koordynatora, w przypadku powierzenia wykonania części zamówienia podwykonawcom;</w:t>
      </w:r>
    </w:p>
    <w:p w14:paraId="7A5E2D15" w14:textId="77777777" w:rsidR="00C109DA" w:rsidRPr="00C40ADE" w:rsidDel="00C40ADE" w:rsidRDefault="005202B9" w:rsidP="00C40ADE">
      <w:pPr>
        <w:numPr>
          <w:ilvl w:val="0"/>
          <w:numId w:val="3"/>
        </w:numPr>
        <w:tabs>
          <w:tab w:val="clear" w:pos="928"/>
          <w:tab w:val="num" w:pos="851"/>
          <w:tab w:val="left" w:pos="1134"/>
        </w:tabs>
        <w:spacing w:line="360" w:lineRule="auto"/>
        <w:ind w:hanging="77"/>
        <w:rPr>
          <w:del w:id="370" w:author="Paweł Śmieszek" w:date="2023-11-24T13:47:00Z"/>
          <w:rFonts w:ascii="Calibri" w:hAnsi="Calibri" w:cstheme="minorHAnsi"/>
          <w:spacing w:val="22"/>
          <w:sz w:val="24"/>
          <w:szCs w:val="22"/>
          <w:rPrChange w:id="371" w:author="Paweł Śmieszek" w:date="2023-11-24T13:45:00Z">
            <w:rPr>
              <w:del w:id="372" w:author="Paweł Śmieszek" w:date="2023-11-24T13:47:00Z"/>
              <w:rFonts w:asciiTheme="minorHAnsi" w:hAnsiTheme="minorHAnsi" w:cstheme="minorHAnsi"/>
              <w:sz w:val="22"/>
              <w:szCs w:val="22"/>
            </w:rPr>
          </w:rPrChange>
        </w:rPr>
        <w:pPrChange w:id="373" w:author="Paweł Śmieszek" w:date="2023-11-24T13:45:00Z">
          <w:pPr>
            <w:numPr>
              <w:numId w:val="3"/>
            </w:numPr>
            <w:tabs>
              <w:tab w:val="num" w:pos="851"/>
              <w:tab w:val="left" w:pos="1134"/>
            </w:tabs>
            <w:ind w:left="928" w:hanging="77"/>
            <w:jc w:val="both"/>
          </w:pPr>
        </w:pPrChange>
      </w:pPr>
      <w:r w:rsidRPr="00C40ADE">
        <w:rPr>
          <w:rFonts w:ascii="Calibri" w:hAnsi="Calibri" w:cstheme="minorHAnsi"/>
          <w:spacing w:val="22"/>
          <w:sz w:val="24"/>
          <w:szCs w:val="22"/>
          <w:rPrChange w:id="374" w:author="Paweł Śmieszek" w:date="2023-11-24T13:45:00Z">
            <w:rPr>
              <w:rFonts w:asciiTheme="minorHAnsi" w:hAnsiTheme="minorHAnsi" w:cstheme="minorHAnsi"/>
              <w:sz w:val="22"/>
              <w:szCs w:val="22"/>
            </w:rPr>
          </w:rPrChange>
        </w:rPr>
        <w:t>przygotowanie zaplecza budowy tj. odpowiednich pomieszczeń</w:t>
      </w:r>
      <w:r w:rsidR="00C109DA" w:rsidRPr="00C40ADE">
        <w:rPr>
          <w:rFonts w:ascii="Calibri" w:hAnsi="Calibri" w:cstheme="minorHAnsi"/>
          <w:spacing w:val="22"/>
          <w:sz w:val="24"/>
          <w:szCs w:val="22"/>
          <w:rPrChange w:id="37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376" w:author="Paweł Śmieszek" w:date="2023-11-24T13:45:00Z">
            <w:rPr>
              <w:rFonts w:asciiTheme="minorHAnsi" w:hAnsiTheme="minorHAnsi" w:cstheme="minorHAnsi"/>
              <w:sz w:val="22"/>
              <w:szCs w:val="22"/>
            </w:rPr>
          </w:rPrChange>
        </w:rPr>
        <w:t>magazynowych</w:t>
      </w:r>
      <w:r w:rsidR="00E859F1" w:rsidRPr="00C40ADE">
        <w:rPr>
          <w:rFonts w:ascii="Calibri" w:hAnsi="Calibri" w:cstheme="minorHAnsi"/>
          <w:spacing w:val="22"/>
          <w:sz w:val="24"/>
          <w:szCs w:val="22"/>
          <w:rPrChange w:id="37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378" w:author="Paweł Śmieszek" w:date="2023-11-24T13:45:00Z">
            <w:rPr>
              <w:rFonts w:asciiTheme="minorHAnsi" w:hAnsiTheme="minorHAnsi" w:cstheme="minorHAnsi"/>
              <w:sz w:val="22"/>
              <w:szCs w:val="22"/>
            </w:rPr>
          </w:rPrChange>
        </w:rPr>
        <w:t>na</w:t>
      </w:r>
      <w:del w:id="379" w:author="Paweł Śmieszek" w:date="2023-11-24T13:47:00Z">
        <w:r w:rsidRPr="00C40ADE" w:rsidDel="00C40ADE">
          <w:rPr>
            <w:rFonts w:ascii="Calibri" w:hAnsi="Calibri" w:cstheme="minorHAnsi"/>
            <w:spacing w:val="22"/>
            <w:sz w:val="24"/>
            <w:szCs w:val="22"/>
            <w:rPrChange w:id="380" w:author="Paweł Śmieszek" w:date="2023-11-24T13:45:00Z">
              <w:rPr>
                <w:rFonts w:asciiTheme="minorHAnsi" w:hAnsiTheme="minorHAnsi" w:cstheme="minorHAnsi"/>
                <w:sz w:val="22"/>
                <w:szCs w:val="22"/>
              </w:rPr>
            </w:rPrChange>
          </w:rPr>
          <w:delText xml:space="preserve"> </w:delText>
        </w:r>
        <w:r w:rsidR="00C109DA" w:rsidRPr="00C40ADE" w:rsidDel="00C40ADE">
          <w:rPr>
            <w:rFonts w:ascii="Calibri" w:hAnsi="Calibri" w:cstheme="minorHAnsi"/>
            <w:spacing w:val="22"/>
            <w:sz w:val="24"/>
            <w:szCs w:val="22"/>
            <w:rPrChange w:id="381" w:author="Paweł Śmieszek" w:date="2023-11-24T13:45:00Z">
              <w:rPr>
                <w:rFonts w:asciiTheme="minorHAnsi" w:hAnsiTheme="minorHAnsi" w:cstheme="minorHAnsi"/>
                <w:sz w:val="22"/>
                <w:szCs w:val="22"/>
              </w:rPr>
            </w:rPrChange>
          </w:rPr>
          <w:delText xml:space="preserve"> </w:delText>
        </w:r>
      </w:del>
    </w:p>
    <w:p w14:paraId="0914EAE3" w14:textId="77777777" w:rsidR="00C109DA" w:rsidRPr="00C40ADE" w:rsidDel="00C40ADE" w:rsidRDefault="00C109DA" w:rsidP="00C40ADE">
      <w:pPr>
        <w:numPr>
          <w:ilvl w:val="0"/>
          <w:numId w:val="3"/>
        </w:numPr>
        <w:tabs>
          <w:tab w:val="clear" w:pos="928"/>
          <w:tab w:val="num" w:pos="851"/>
          <w:tab w:val="left" w:pos="1134"/>
        </w:tabs>
        <w:spacing w:line="360" w:lineRule="auto"/>
        <w:ind w:hanging="77"/>
        <w:rPr>
          <w:del w:id="382" w:author="Paweł Śmieszek" w:date="2023-11-24T13:47:00Z"/>
          <w:rFonts w:ascii="Calibri" w:hAnsi="Calibri" w:cstheme="minorHAnsi"/>
          <w:spacing w:val="22"/>
          <w:sz w:val="24"/>
          <w:szCs w:val="22"/>
          <w:rPrChange w:id="383" w:author="Paweł Śmieszek" w:date="2023-11-24T13:47:00Z">
            <w:rPr>
              <w:del w:id="384" w:author="Paweł Śmieszek" w:date="2023-11-24T13:47:00Z"/>
              <w:rFonts w:asciiTheme="minorHAnsi" w:hAnsiTheme="minorHAnsi" w:cstheme="minorHAnsi"/>
              <w:sz w:val="22"/>
              <w:szCs w:val="22"/>
            </w:rPr>
          </w:rPrChange>
        </w:rPr>
        <w:pPrChange w:id="385" w:author="Paweł Śmieszek" w:date="2023-11-24T13:47:00Z">
          <w:pPr>
            <w:tabs>
              <w:tab w:val="left" w:pos="1134"/>
            </w:tabs>
            <w:ind w:left="720"/>
            <w:jc w:val="both"/>
          </w:pPr>
        </w:pPrChange>
      </w:pPr>
      <w:del w:id="386" w:author="Paweł Śmieszek" w:date="2023-11-24T13:47:00Z">
        <w:r w:rsidRPr="00C40ADE" w:rsidDel="00C40ADE">
          <w:rPr>
            <w:rFonts w:ascii="Calibri" w:hAnsi="Calibri" w:cstheme="minorHAnsi"/>
            <w:spacing w:val="22"/>
            <w:sz w:val="24"/>
            <w:szCs w:val="22"/>
            <w:rPrChange w:id="387" w:author="Paweł Śmieszek" w:date="2023-11-24T13:47: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388" w:author="Paweł Śmieszek" w:date="2023-11-24T13:47:00Z">
            <w:rPr>
              <w:rFonts w:asciiTheme="minorHAnsi" w:hAnsiTheme="minorHAnsi" w:cstheme="minorHAnsi"/>
              <w:sz w:val="22"/>
              <w:szCs w:val="22"/>
            </w:rPr>
          </w:rPrChange>
        </w:rPr>
        <w:t xml:space="preserve"> </w:t>
      </w:r>
      <w:r w:rsidR="005202B9" w:rsidRPr="00C40ADE">
        <w:rPr>
          <w:rFonts w:ascii="Calibri" w:hAnsi="Calibri" w:cstheme="minorHAnsi"/>
          <w:spacing w:val="22"/>
          <w:sz w:val="24"/>
          <w:szCs w:val="22"/>
          <w:rPrChange w:id="389" w:author="Paweł Śmieszek" w:date="2023-11-24T13:47:00Z">
            <w:rPr>
              <w:rFonts w:asciiTheme="minorHAnsi" w:hAnsiTheme="minorHAnsi" w:cstheme="minorHAnsi"/>
              <w:sz w:val="22"/>
              <w:szCs w:val="22"/>
            </w:rPr>
          </w:rPrChange>
        </w:rPr>
        <w:t>składowanie materiałów i narzędzi,</w:t>
      </w:r>
      <w:r w:rsidRPr="00C40ADE">
        <w:rPr>
          <w:rFonts w:ascii="Calibri" w:hAnsi="Calibri" w:cstheme="minorHAnsi"/>
          <w:spacing w:val="22"/>
          <w:sz w:val="24"/>
          <w:szCs w:val="22"/>
          <w:rPrChange w:id="390" w:author="Paweł Śmieszek" w:date="2023-11-24T13:47:00Z">
            <w:rPr>
              <w:rFonts w:asciiTheme="minorHAnsi" w:hAnsiTheme="minorHAnsi" w:cstheme="minorHAnsi"/>
              <w:sz w:val="22"/>
              <w:szCs w:val="22"/>
            </w:rPr>
          </w:rPrChange>
        </w:rPr>
        <w:t xml:space="preserve"> </w:t>
      </w:r>
      <w:r w:rsidR="005202B9" w:rsidRPr="00C40ADE">
        <w:rPr>
          <w:rFonts w:ascii="Calibri" w:hAnsi="Calibri" w:cstheme="minorHAnsi"/>
          <w:spacing w:val="22"/>
          <w:sz w:val="24"/>
          <w:szCs w:val="22"/>
          <w:rPrChange w:id="391" w:author="Paweł Śmieszek" w:date="2023-11-24T13:47:00Z">
            <w:rPr>
              <w:rFonts w:asciiTheme="minorHAnsi" w:hAnsiTheme="minorHAnsi" w:cstheme="minorHAnsi"/>
              <w:sz w:val="22"/>
              <w:szCs w:val="22"/>
            </w:rPr>
          </w:rPrChange>
        </w:rPr>
        <w:t>pomieszczeń</w:t>
      </w:r>
      <w:r w:rsidRPr="00C40ADE">
        <w:rPr>
          <w:rFonts w:ascii="Calibri" w:hAnsi="Calibri" w:cstheme="minorHAnsi"/>
          <w:spacing w:val="22"/>
          <w:sz w:val="24"/>
          <w:szCs w:val="22"/>
          <w:rPrChange w:id="392" w:author="Paweł Śmieszek" w:date="2023-11-24T13:47:00Z">
            <w:rPr>
              <w:rFonts w:asciiTheme="minorHAnsi" w:hAnsiTheme="minorHAnsi" w:cstheme="minorHAnsi"/>
              <w:sz w:val="22"/>
              <w:szCs w:val="22"/>
            </w:rPr>
          </w:rPrChange>
        </w:rPr>
        <w:t xml:space="preserve"> </w:t>
      </w:r>
      <w:r w:rsidR="005202B9" w:rsidRPr="00C40ADE">
        <w:rPr>
          <w:rFonts w:ascii="Calibri" w:hAnsi="Calibri" w:cstheme="minorHAnsi"/>
          <w:spacing w:val="22"/>
          <w:sz w:val="24"/>
          <w:szCs w:val="22"/>
          <w:rPrChange w:id="393" w:author="Paweł Śmieszek" w:date="2023-11-24T13:47:00Z">
            <w:rPr>
              <w:rFonts w:asciiTheme="minorHAnsi" w:hAnsiTheme="minorHAnsi" w:cstheme="minorHAnsi"/>
              <w:sz w:val="22"/>
              <w:szCs w:val="22"/>
            </w:rPr>
          </w:rPrChange>
        </w:rPr>
        <w:t xml:space="preserve">socjalnych dla swoich pracowników, </w:t>
      </w:r>
      <w:del w:id="394" w:author="Paweł Śmieszek" w:date="2023-11-24T13:47:00Z">
        <w:r w:rsidRPr="00C40ADE" w:rsidDel="00C40ADE">
          <w:rPr>
            <w:rFonts w:ascii="Calibri" w:hAnsi="Calibri" w:cstheme="minorHAnsi"/>
            <w:spacing w:val="22"/>
            <w:sz w:val="24"/>
            <w:szCs w:val="22"/>
            <w:rPrChange w:id="395" w:author="Paweł Śmieszek" w:date="2023-11-24T13:47:00Z">
              <w:rPr>
                <w:rFonts w:asciiTheme="minorHAnsi" w:hAnsiTheme="minorHAnsi" w:cstheme="minorHAnsi"/>
                <w:sz w:val="22"/>
                <w:szCs w:val="22"/>
              </w:rPr>
            </w:rPrChange>
          </w:rPr>
          <w:delText xml:space="preserve"> </w:delText>
        </w:r>
      </w:del>
    </w:p>
    <w:p w14:paraId="47866234" w14:textId="77777777" w:rsidR="00C109DA" w:rsidRPr="00C40ADE" w:rsidDel="00C40ADE" w:rsidRDefault="00C109DA" w:rsidP="00C40ADE">
      <w:pPr>
        <w:numPr>
          <w:ilvl w:val="0"/>
          <w:numId w:val="3"/>
        </w:numPr>
        <w:tabs>
          <w:tab w:val="clear" w:pos="928"/>
          <w:tab w:val="num" w:pos="851"/>
          <w:tab w:val="left" w:pos="1134"/>
        </w:tabs>
        <w:spacing w:line="360" w:lineRule="auto"/>
        <w:ind w:hanging="77"/>
        <w:rPr>
          <w:del w:id="396" w:author="Paweł Śmieszek" w:date="2023-11-24T13:47:00Z"/>
          <w:rFonts w:ascii="Calibri" w:hAnsi="Calibri" w:cstheme="minorHAnsi"/>
          <w:spacing w:val="22"/>
          <w:sz w:val="24"/>
          <w:szCs w:val="22"/>
          <w:rPrChange w:id="397" w:author="Paweł Śmieszek" w:date="2023-11-24T13:47:00Z">
            <w:rPr>
              <w:del w:id="398" w:author="Paweł Śmieszek" w:date="2023-11-24T13:47:00Z"/>
              <w:rFonts w:asciiTheme="minorHAnsi" w:hAnsiTheme="minorHAnsi" w:cstheme="minorHAnsi"/>
              <w:sz w:val="22"/>
              <w:szCs w:val="22"/>
            </w:rPr>
          </w:rPrChange>
        </w:rPr>
        <w:pPrChange w:id="399" w:author="Paweł Śmieszek" w:date="2023-11-24T13:47:00Z">
          <w:pPr>
            <w:tabs>
              <w:tab w:val="left" w:pos="1134"/>
            </w:tabs>
            <w:ind w:left="720"/>
            <w:jc w:val="both"/>
          </w:pPr>
        </w:pPrChange>
      </w:pPr>
      <w:del w:id="400" w:author="Paweł Śmieszek" w:date="2023-11-24T13:47:00Z">
        <w:r w:rsidRPr="00C40ADE" w:rsidDel="00C40ADE">
          <w:rPr>
            <w:rFonts w:ascii="Calibri" w:hAnsi="Calibri" w:cstheme="minorHAnsi"/>
            <w:spacing w:val="22"/>
            <w:sz w:val="24"/>
            <w:szCs w:val="22"/>
            <w:rPrChange w:id="401" w:author="Paweł Śmieszek" w:date="2023-11-24T13:47:00Z">
              <w:rPr>
                <w:rFonts w:asciiTheme="minorHAnsi" w:hAnsiTheme="minorHAnsi" w:cstheme="minorHAnsi"/>
                <w:sz w:val="22"/>
                <w:szCs w:val="22"/>
              </w:rPr>
            </w:rPrChange>
          </w:rPr>
          <w:delText xml:space="preserve">        </w:delText>
        </w:r>
      </w:del>
      <w:r w:rsidR="005202B9" w:rsidRPr="00C40ADE">
        <w:rPr>
          <w:rFonts w:ascii="Calibri" w:hAnsi="Calibri" w:cstheme="minorHAnsi"/>
          <w:spacing w:val="22"/>
          <w:sz w:val="24"/>
          <w:szCs w:val="22"/>
          <w:rPrChange w:id="402" w:author="Paweł Śmieszek" w:date="2023-11-24T13:47:00Z">
            <w:rPr>
              <w:rFonts w:asciiTheme="minorHAnsi" w:hAnsiTheme="minorHAnsi" w:cstheme="minorHAnsi"/>
              <w:sz w:val="22"/>
              <w:szCs w:val="22"/>
            </w:rPr>
          </w:rPrChange>
        </w:rPr>
        <w:t>wraz z oznakowaniem (tablica</w:t>
      </w:r>
      <w:r w:rsidRPr="00C40ADE">
        <w:rPr>
          <w:rFonts w:ascii="Calibri" w:hAnsi="Calibri" w:cstheme="minorHAnsi"/>
          <w:spacing w:val="22"/>
          <w:sz w:val="24"/>
          <w:szCs w:val="22"/>
          <w:rPrChange w:id="403" w:author="Paweł Śmieszek" w:date="2023-11-24T13:47:00Z">
            <w:rPr>
              <w:rFonts w:asciiTheme="minorHAnsi" w:hAnsiTheme="minorHAnsi" w:cstheme="minorHAnsi"/>
              <w:sz w:val="22"/>
              <w:szCs w:val="22"/>
            </w:rPr>
          </w:rPrChange>
        </w:rPr>
        <w:t xml:space="preserve"> </w:t>
      </w:r>
      <w:r w:rsidR="005202B9" w:rsidRPr="00C40ADE">
        <w:rPr>
          <w:rFonts w:ascii="Calibri" w:hAnsi="Calibri" w:cstheme="minorHAnsi"/>
          <w:spacing w:val="22"/>
          <w:sz w:val="24"/>
          <w:szCs w:val="22"/>
          <w:rPrChange w:id="404" w:author="Paweł Śmieszek" w:date="2023-11-24T13:47:00Z">
            <w:rPr>
              <w:rFonts w:asciiTheme="minorHAnsi" w:hAnsiTheme="minorHAnsi" w:cstheme="minorHAnsi"/>
              <w:sz w:val="22"/>
              <w:szCs w:val="22"/>
            </w:rPr>
          </w:rPrChange>
        </w:rPr>
        <w:t xml:space="preserve">informacyjna), </w:t>
      </w:r>
      <w:r w:rsidR="00AE3CB1" w:rsidRPr="00C40ADE">
        <w:rPr>
          <w:rFonts w:ascii="Calibri" w:hAnsi="Calibri" w:cstheme="minorHAnsi"/>
          <w:spacing w:val="22"/>
          <w:sz w:val="24"/>
          <w:szCs w:val="22"/>
          <w:rPrChange w:id="405" w:author="Paweł Śmieszek" w:date="2023-11-24T13:47:00Z">
            <w:rPr>
              <w:rFonts w:asciiTheme="minorHAnsi" w:hAnsiTheme="minorHAnsi" w:cstheme="minorHAnsi"/>
              <w:sz w:val="22"/>
              <w:szCs w:val="22"/>
            </w:rPr>
          </w:rPrChange>
        </w:rPr>
        <w:t>sprawowanie dozoru mienia</w:t>
      </w:r>
      <w:r w:rsidR="00A728B6" w:rsidRPr="00C40ADE">
        <w:rPr>
          <w:rFonts w:ascii="Calibri" w:hAnsi="Calibri" w:cstheme="minorHAnsi"/>
          <w:spacing w:val="22"/>
          <w:sz w:val="24"/>
          <w:szCs w:val="22"/>
          <w:rPrChange w:id="406" w:author="Paweł Śmieszek" w:date="2023-11-24T13:47:00Z">
            <w:rPr>
              <w:rFonts w:asciiTheme="minorHAnsi" w:hAnsiTheme="minorHAnsi" w:cstheme="minorHAnsi"/>
              <w:sz w:val="22"/>
              <w:szCs w:val="22"/>
            </w:rPr>
          </w:rPrChange>
        </w:rPr>
        <w:t xml:space="preserve"> </w:t>
      </w:r>
      <w:r w:rsidR="00AE3CB1" w:rsidRPr="00C40ADE">
        <w:rPr>
          <w:rFonts w:ascii="Calibri" w:hAnsi="Calibri" w:cstheme="minorHAnsi"/>
          <w:spacing w:val="22"/>
          <w:sz w:val="24"/>
          <w:szCs w:val="22"/>
          <w:rPrChange w:id="407" w:author="Paweł Śmieszek" w:date="2023-11-24T13:47:00Z">
            <w:rPr>
              <w:rFonts w:asciiTheme="minorHAnsi" w:hAnsiTheme="minorHAnsi" w:cstheme="minorHAnsi"/>
              <w:sz w:val="22"/>
              <w:szCs w:val="22"/>
            </w:rPr>
          </w:rPrChange>
        </w:rPr>
        <w:t xml:space="preserve">na terenie </w:t>
      </w:r>
      <w:del w:id="408" w:author="Paweł Śmieszek" w:date="2023-11-24T13:47:00Z">
        <w:r w:rsidRPr="00C40ADE" w:rsidDel="00C40ADE">
          <w:rPr>
            <w:rFonts w:ascii="Calibri" w:hAnsi="Calibri" w:cstheme="minorHAnsi"/>
            <w:spacing w:val="22"/>
            <w:sz w:val="24"/>
            <w:szCs w:val="22"/>
            <w:rPrChange w:id="409" w:author="Paweł Śmieszek" w:date="2023-11-24T13:47:00Z">
              <w:rPr>
                <w:rFonts w:asciiTheme="minorHAnsi" w:hAnsiTheme="minorHAnsi" w:cstheme="minorHAnsi"/>
                <w:sz w:val="22"/>
                <w:szCs w:val="22"/>
              </w:rPr>
            </w:rPrChange>
          </w:rPr>
          <w:delText xml:space="preserve"> </w:delText>
        </w:r>
      </w:del>
    </w:p>
    <w:p w14:paraId="332A0822" w14:textId="5CB2F7F7" w:rsidR="00AE3CB1" w:rsidRPr="00C40ADE" w:rsidRDefault="00C109DA" w:rsidP="00C40ADE">
      <w:pPr>
        <w:numPr>
          <w:ilvl w:val="0"/>
          <w:numId w:val="3"/>
        </w:numPr>
        <w:tabs>
          <w:tab w:val="clear" w:pos="928"/>
          <w:tab w:val="num" w:pos="851"/>
          <w:tab w:val="left" w:pos="1134"/>
        </w:tabs>
        <w:spacing w:line="360" w:lineRule="auto"/>
        <w:ind w:hanging="77"/>
        <w:rPr>
          <w:rFonts w:ascii="Calibri" w:hAnsi="Calibri" w:cstheme="minorHAnsi"/>
          <w:spacing w:val="22"/>
          <w:sz w:val="24"/>
          <w:szCs w:val="22"/>
          <w:rPrChange w:id="410" w:author="Paweł Śmieszek" w:date="2023-11-24T13:47:00Z">
            <w:rPr>
              <w:rFonts w:asciiTheme="minorHAnsi" w:hAnsiTheme="minorHAnsi" w:cstheme="minorHAnsi"/>
              <w:sz w:val="22"/>
              <w:szCs w:val="22"/>
            </w:rPr>
          </w:rPrChange>
        </w:rPr>
        <w:pPrChange w:id="411" w:author="Paweł Śmieszek" w:date="2023-11-24T13:47:00Z">
          <w:pPr>
            <w:tabs>
              <w:tab w:val="left" w:pos="1134"/>
            </w:tabs>
            <w:ind w:left="720"/>
            <w:jc w:val="both"/>
          </w:pPr>
        </w:pPrChange>
      </w:pPr>
      <w:del w:id="412" w:author="Paweł Śmieszek" w:date="2023-11-24T13:47:00Z">
        <w:r w:rsidRPr="00C40ADE" w:rsidDel="00C40ADE">
          <w:rPr>
            <w:rFonts w:ascii="Calibri" w:hAnsi="Calibri" w:cstheme="minorHAnsi"/>
            <w:spacing w:val="22"/>
            <w:sz w:val="24"/>
            <w:szCs w:val="22"/>
            <w:rPrChange w:id="413" w:author="Paweł Śmieszek" w:date="2023-11-24T13:47:00Z">
              <w:rPr>
                <w:rFonts w:asciiTheme="minorHAnsi" w:hAnsiTheme="minorHAnsi" w:cstheme="minorHAnsi"/>
                <w:sz w:val="22"/>
                <w:szCs w:val="22"/>
              </w:rPr>
            </w:rPrChange>
          </w:rPr>
          <w:delText xml:space="preserve">         </w:delText>
        </w:r>
      </w:del>
      <w:r w:rsidR="00AE3CB1" w:rsidRPr="00C40ADE">
        <w:rPr>
          <w:rFonts w:ascii="Calibri" w:hAnsi="Calibri" w:cstheme="minorHAnsi"/>
          <w:spacing w:val="22"/>
          <w:sz w:val="24"/>
          <w:szCs w:val="22"/>
          <w:rPrChange w:id="414" w:author="Paweł Śmieszek" w:date="2023-11-24T13:47:00Z">
            <w:rPr>
              <w:rFonts w:asciiTheme="minorHAnsi" w:hAnsiTheme="minorHAnsi" w:cstheme="minorHAnsi"/>
              <w:sz w:val="22"/>
              <w:szCs w:val="22"/>
            </w:rPr>
          </w:rPrChange>
        </w:rPr>
        <w:t>robót;</w:t>
      </w:r>
    </w:p>
    <w:p w14:paraId="6E86C967" w14:textId="77777777" w:rsidR="00AE3CB1" w:rsidRPr="00C40ADE" w:rsidRDefault="00AE3CB1" w:rsidP="00C40ADE">
      <w:pPr>
        <w:numPr>
          <w:ilvl w:val="0"/>
          <w:numId w:val="3"/>
        </w:numPr>
        <w:spacing w:before="60" w:line="360" w:lineRule="auto"/>
        <w:ind w:left="1134" w:hanging="357"/>
        <w:rPr>
          <w:rFonts w:ascii="Calibri" w:hAnsi="Calibri" w:cstheme="minorHAnsi"/>
          <w:color w:val="000000"/>
          <w:spacing w:val="22"/>
          <w:sz w:val="24"/>
          <w:szCs w:val="22"/>
          <w:rPrChange w:id="415" w:author="Paweł Śmieszek" w:date="2023-11-24T13:45:00Z">
            <w:rPr>
              <w:rFonts w:asciiTheme="minorHAnsi" w:hAnsiTheme="minorHAnsi" w:cstheme="minorHAnsi"/>
              <w:color w:val="000000"/>
              <w:sz w:val="22"/>
              <w:szCs w:val="22"/>
            </w:rPr>
          </w:rPrChange>
        </w:rPr>
        <w:pPrChange w:id="416"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17" w:author="Paweł Śmieszek" w:date="2023-11-24T13:45:00Z">
            <w:rPr>
              <w:rFonts w:asciiTheme="minorHAnsi" w:hAnsiTheme="minorHAnsi" w:cstheme="minorHAnsi"/>
              <w:sz w:val="22"/>
              <w:szCs w:val="22"/>
            </w:rPr>
          </w:rPrChange>
        </w:rPr>
        <w:t>zabezpieczenie miejsca prowadzonych robót przed dostępem osób niepowołanych</w:t>
      </w:r>
      <w:r w:rsidRPr="00C40ADE">
        <w:rPr>
          <w:rFonts w:ascii="Calibri" w:hAnsi="Calibri" w:cstheme="minorHAnsi"/>
          <w:color w:val="000000"/>
          <w:spacing w:val="22"/>
          <w:sz w:val="24"/>
          <w:szCs w:val="22"/>
          <w:rPrChange w:id="418" w:author="Paweł Śmieszek" w:date="2023-11-24T13:45:00Z">
            <w:rPr>
              <w:rFonts w:asciiTheme="minorHAnsi" w:hAnsiTheme="minorHAnsi" w:cstheme="minorHAnsi"/>
              <w:color w:val="000000"/>
              <w:sz w:val="22"/>
              <w:szCs w:val="22"/>
            </w:rPr>
          </w:rPrChange>
        </w:rPr>
        <w:t>;</w:t>
      </w:r>
    </w:p>
    <w:p w14:paraId="43E97871" w14:textId="33D5F6F0"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19" w:author="Paweł Śmieszek" w:date="2023-11-24T13:45:00Z">
            <w:rPr>
              <w:rFonts w:asciiTheme="minorHAnsi" w:hAnsiTheme="minorHAnsi" w:cstheme="minorHAnsi"/>
              <w:sz w:val="22"/>
              <w:szCs w:val="22"/>
            </w:rPr>
          </w:rPrChange>
        </w:rPr>
        <w:pPrChange w:id="420" w:author="Paweł Śmieszek" w:date="2023-11-24T13:45:00Z">
          <w:pPr>
            <w:numPr>
              <w:numId w:val="3"/>
            </w:numPr>
            <w:tabs>
              <w:tab w:val="num" w:pos="928"/>
            </w:tabs>
            <w:spacing w:before="60"/>
            <w:ind w:left="1134" w:hanging="357"/>
            <w:jc w:val="both"/>
          </w:pPr>
        </w:pPrChange>
      </w:pPr>
      <w:r w:rsidRPr="00C40ADE">
        <w:rPr>
          <w:rFonts w:ascii="Calibri" w:hAnsi="Calibri" w:cstheme="minorHAnsi"/>
          <w:color w:val="000000"/>
          <w:spacing w:val="22"/>
          <w:sz w:val="24"/>
          <w:szCs w:val="22"/>
          <w:rPrChange w:id="421" w:author="Paweł Śmieszek" w:date="2023-11-24T13:45:00Z">
            <w:rPr>
              <w:rFonts w:asciiTheme="minorHAnsi" w:hAnsiTheme="minorHAnsi" w:cstheme="minorHAnsi"/>
              <w:color w:val="000000"/>
              <w:sz w:val="22"/>
              <w:szCs w:val="22"/>
            </w:rPr>
          </w:rPrChange>
        </w:rPr>
        <w:lastRenderedPageBreak/>
        <w:t>zabezpieczenie instalacji, urządzeń i obiektów na terenie robót i w jej bezpośrednim</w:t>
      </w:r>
      <w:r w:rsidRPr="00C40ADE">
        <w:rPr>
          <w:rFonts w:ascii="Calibri" w:hAnsi="Calibri" w:cstheme="minorHAnsi"/>
          <w:spacing w:val="22"/>
          <w:sz w:val="24"/>
          <w:szCs w:val="22"/>
          <w:rPrChange w:id="422" w:author="Paweł Śmieszek" w:date="2023-11-24T13:45:00Z">
            <w:rPr>
              <w:rFonts w:asciiTheme="minorHAnsi" w:hAnsiTheme="minorHAnsi" w:cstheme="minorHAnsi"/>
              <w:sz w:val="22"/>
              <w:szCs w:val="22"/>
            </w:rPr>
          </w:rPrChange>
        </w:rPr>
        <w:t xml:space="preserve"> otoczeniu, przed ich zniszczeniem lub uszkodzeniem</w:t>
      </w:r>
      <w:r w:rsidR="00C109DA" w:rsidRPr="00C40ADE">
        <w:rPr>
          <w:rFonts w:ascii="Calibri" w:hAnsi="Calibri" w:cstheme="minorHAnsi"/>
          <w:spacing w:val="22"/>
          <w:sz w:val="24"/>
          <w:szCs w:val="22"/>
          <w:rPrChange w:id="42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24" w:author="Paweł Śmieszek" w:date="2023-11-24T13:45:00Z">
            <w:rPr>
              <w:rFonts w:asciiTheme="minorHAnsi" w:hAnsiTheme="minorHAnsi" w:cstheme="minorHAnsi"/>
              <w:sz w:val="22"/>
              <w:szCs w:val="22"/>
            </w:rPr>
          </w:rPrChange>
        </w:rPr>
        <w:t>w trakcie wykonywania robót;</w:t>
      </w:r>
    </w:p>
    <w:p w14:paraId="6EBE62FC" w14:textId="77777777"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25" w:author="Paweł Śmieszek" w:date="2023-11-24T13:45:00Z">
            <w:rPr>
              <w:rFonts w:asciiTheme="minorHAnsi" w:hAnsiTheme="minorHAnsi" w:cstheme="minorHAnsi"/>
              <w:sz w:val="22"/>
              <w:szCs w:val="22"/>
            </w:rPr>
          </w:rPrChange>
        </w:rPr>
        <w:pPrChange w:id="426"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27" w:author="Paweł Śmieszek" w:date="2023-11-24T13:45:00Z">
            <w:rPr>
              <w:rFonts w:asciiTheme="minorHAnsi" w:hAnsiTheme="minorHAnsi" w:cstheme="minorHAnsi"/>
              <w:sz w:val="22"/>
              <w:szCs w:val="22"/>
            </w:rPr>
          </w:rPrChange>
        </w:rPr>
        <w:t>sporządzenie we własnym zakresie i na własny koszt</w:t>
      </w:r>
      <w:r w:rsidR="0037270B" w:rsidRPr="00C40ADE">
        <w:rPr>
          <w:rFonts w:ascii="Calibri" w:hAnsi="Calibri" w:cstheme="minorHAnsi"/>
          <w:spacing w:val="22"/>
          <w:sz w:val="24"/>
          <w:szCs w:val="22"/>
          <w:rPrChange w:id="428" w:author="Paweł Śmieszek" w:date="2023-11-24T13:45:00Z">
            <w:rPr>
              <w:rFonts w:asciiTheme="minorHAnsi" w:hAnsiTheme="minorHAnsi" w:cstheme="minorHAnsi"/>
              <w:sz w:val="22"/>
              <w:szCs w:val="22"/>
            </w:rPr>
          </w:rPrChange>
        </w:rPr>
        <w:t xml:space="preserve"> przez kierownika budowy</w:t>
      </w:r>
      <w:r w:rsidRPr="00C40ADE">
        <w:rPr>
          <w:rFonts w:ascii="Calibri" w:hAnsi="Calibri" w:cstheme="minorHAnsi"/>
          <w:spacing w:val="22"/>
          <w:sz w:val="24"/>
          <w:szCs w:val="22"/>
          <w:rPrChange w:id="429" w:author="Paweł Śmieszek" w:date="2023-11-24T13:45:00Z">
            <w:rPr>
              <w:rFonts w:asciiTheme="minorHAnsi" w:hAnsiTheme="minorHAnsi" w:cstheme="minorHAnsi"/>
              <w:sz w:val="22"/>
              <w:szCs w:val="22"/>
            </w:rPr>
          </w:rPrChange>
        </w:rPr>
        <w:t xml:space="preserve"> planu bezpieczeństwa ochrony zdrowia na budowie przed przystąpieniem do robót;</w:t>
      </w:r>
    </w:p>
    <w:p w14:paraId="18E858E2" w14:textId="090A2907"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30" w:author="Paweł Śmieszek" w:date="2023-11-24T13:45:00Z">
            <w:rPr>
              <w:rFonts w:asciiTheme="minorHAnsi" w:hAnsiTheme="minorHAnsi" w:cstheme="minorHAnsi"/>
              <w:sz w:val="22"/>
              <w:szCs w:val="22"/>
            </w:rPr>
          </w:rPrChange>
        </w:rPr>
        <w:pPrChange w:id="431"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32" w:author="Paweł Śmieszek" w:date="2023-11-24T13:45:00Z">
            <w:rPr>
              <w:rFonts w:asciiTheme="minorHAnsi" w:hAnsiTheme="minorHAnsi" w:cstheme="minorHAnsi"/>
              <w:sz w:val="22"/>
              <w:szCs w:val="22"/>
            </w:rPr>
          </w:rPrChange>
        </w:rPr>
        <w:t xml:space="preserve">wykonywanie robót oraz innych czynności objętych przedmiotem umowy zgodnie </w:t>
      </w:r>
      <w:del w:id="433" w:author="Paweł Śmieszek" w:date="2023-11-24T13:48:00Z">
        <w:r w:rsidR="00C109DA" w:rsidRPr="00C40ADE" w:rsidDel="00C40ADE">
          <w:rPr>
            <w:rFonts w:ascii="Calibri" w:hAnsi="Calibri" w:cstheme="minorHAnsi"/>
            <w:spacing w:val="22"/>
            <w:sz w:val="24"/>
            <w:szCs w:val="22"/>
            <w:rPrChange w:id="434" w:author="Paweł Śmieszek" w:date="2023-11-24T13:45:00Z">
              <w:rPr>
                <w:rFonts w:asciiTheme="minorHAnsi" w:hAnsiTheme="minorHAnsi" w:cstheme="minorHAnsi"/>
                <w:sz w:val="22"/>
                <w:szCs w:val="22"/>
              </w:rPr>
            </w:rPrChange>
          </w:rPr>
          <w:delText xml:space="preserve">         </w:delText>
        </w:r>
      </w:del>
      <w:del w:id="435" w:author="Paweł Śmieszek" w:date="2023-11-24T13:47:00Z">
        <w:r w:rsidR="00C109DA" w:rsidRPr="00C40ADE" w:rsidDel="00C40ADE">
          <w:rPr>
            <w:rFonts w:ascii="Calibri" w:hAnsi="Calibri" w:cstheme="minorHAnsi"/>
            <w:spacing w:val="22"/>
            <w:sz w:val="24"/>
            <w:szCs w:val="22"/>
            <w:rPrChange w:id="436"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437" w:author="Paweł Śmieszek" w:date="2023-11-24T13:45:00Z">
            <w:rPr>
              <w:rFonts w:asciiTheme="minorHAnsi" w:hAnsiTheme="minorHAnsi" w:cstheme="minorHAnsi"/>
              <w:sz w:val="22"/>
              <w:szCs w:val="22"/>
            </w:rPr>
          </w:rPrChange>
        </w:rPr>
        <w:t>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w:t>
      </w:r>
      <w:r w:rsidR="00C109DA" w:rsidRPr="00C40ADE">
        <w:rPr>
          <w:rFonts w:ascii="Calibri" w:hAnsi="Calibri" w:cstheme="minorHAnsi"/>
          <w:spacing w:val="22"/>
          <w:sz w:val="24"/>
          <w:szCs w:val="22"/>
          <w:rPrChange w:id="438" w:author="Paweł Śmieszek" w:date="2023-11-24T13:45:00Z">
            <w:rPr>
              <w:rFonts w:asciiTheme="minorHAnsi" w:hAnsiTheme="minorHAnsi" w:cstheme="minorHAnsi"/>
              <w:sz w:val="22"/>
              <w:szCs w:val="22"/>
            </w:rPr>
          </w:rPrChange>
        </w:rPr>
        <w:t xml:space="preserve"> </w:t>
      </w:r>
      <w:del w:id="439" w:author="Paweł Śmieszek" w:date="2023-11-24T13:48:00Z">
        <w:r w:rsidR="00C109DA" w:rsidRPr="00C40ADE" w:rsidDel="00C40ADE">
          <w:rPr>
            <w:rFonts w:ascii="Calibri" w:hAnsi="Calibri" w:cstheme="minorHAnsi"/>
            <w:spacing w:val="22"/>
            <w:sz w:val="24"/>
            <w:szCs w:val="22"/>
            <w:rPrChange w:id="440" w:author="Paweł Śmieszek" w:date="2023-11-24T13:45:00Z">
              <w:rPr>
                <w:rFonts w:asciiTheme="minorHAnsi" w:hAnsiTheme="minorHAnsi" w:cstheme="minorHAnsi"/>
                <w:sz w:val="22"/>
                <w:szCs w:val="22"/>
              </w:rPr>
            </w:rPrChange>
          </w:rPr>
          <w:delText xml:space="preserve">                        </w:delText>
        </w:r>
        <w:r w:rsidRPr="00C40ADE" w:rsidDel="00C40ADE">
          <w:rPr>
            <w:rFonts w:ascii="Calibri" w:hAnsi="Calibri" w:cstheme="minorHAnsi"/>
            <w:spacing w:val="22"/>
            <w:sz w:val="24"/>
            <w:szCs w:val="22"/>
            <w:rPrChange w:id="441"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442" w:author="Paweł Śmieszek" w:date="2023-11-24T13:45:00Z">
            <w:rPr>
              <w:rFonts w:asciiTheme="minorHAnsi" w:hAnsiTheme="minorHAnsi" w:cstheme="minorHAnsi"/>
              <w:sz w:val="22"/>
              <w:szCs w:val="22"/>
            </w:rPr>
          </w:rPrChange>
        </w:rPr>
        <w:t>z przepisami rozporządzenia ministra infrastruktury z 6 lutego 2003 r. w sprawie bezpieczeństwa i higieny pracy;</w:t>
      </w:r>
    </w:p>
    <w:p w14:paraId="24A688FB" w14:textId="05E9B723"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43" w:author="Paweł Śmieszek" w:date="2023-11-24T13:45:00Z">
            <w:rPr>
              <w:rFonts w:asciiTheme="minorHAnsi" w:hAnsiTheme="minorHAnsi" w:cstheme="minorHAnsi"/>
              <w:sz w:val="22"/>
              <w:szCs w:val="22"/>
            </w:rPr>
          </w:rPrChange>
        </w:rPr>
        <w:pPrChange w:id="444"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45" w:author="Paweł Śmieszek" w:date="2023-11-24T13:45:00Z">
            <w:rPr>
              <w:rFonts w:asciiTheme="minorHAnsi" w:hAnsiTheme="minorHAnsi" w:cstheme="minorHAnsi"/>
              <w:sz w:val="22"/>
              <w:szCs w:val="22"/>
            </w:rPr>
          </w:rPrChange>
        </w:rPr>
        <w:t>wykonanie robót z materiałów własnych, które powinny odpowiadać jakościowo wymogom wyrobów dopuszczonych do obrotu</w:t>
      </w:r>
      <w:r w:rsidR="00C109DA" w:rsidRPr="00C40ADE">
        <w:rPr>
          <w:rFonts w:ascii="Calibri" w:hAnsi="Calibri" w:cstheme="minorHAnsi"/>
          <w:spacing w:val="22"/>
          <w:sz w:val="24"/>
          <w:szCs w:val="22"/>
          <w:rPrChange w:id="44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47" w:author="Paweł Śmieszek" w:date="2023-11-24T13:45:00Z">
            <w:rPr>
              <w:rFonts w:asciiTheme="minorHAnsi" w:hAnsiTheme="minorHAnsi" w:cstheme="minorHAnsi"/>
              <w:sz w:val="22"/>
              <w:szCs w:val="22"/>
            </w:rPr>
          </w:rPrChange>
        </w:rPr>
        <w:t>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 a wymogów, o których mowa, wówczas Wykonawca zostanie obciążony kosztem badań i na własny koszt dokona ich wymiany;</w:t>
      </w:r>
    </w:p>
    <w:p w14:paraId="23E1C579" w14:textId="6BC7AF72"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48" w:author="Paweł Śmieszek" w:date="2023-11-24T13:45:00Z">
            <w:rPr>
              <w:rFonts w:asciiTheme="minorHAnsi" w:hAnsiTheme="minorHAnsi" w:cstheme="minorHAnsi"/>
              <w:sz w:val="22"/>
              <w:szCs w:val="22"/>
            </w:rPr>
          </w:rPrChange>
        </w:rPr>
        <w:pPrChange w:id="449"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50" w:author="Paweł Śmieszek" w:date="2023-11-24T13:45:00Z">
            <w:rPr>
              <w:rFonts w:asciiTheme="minorHAnsi" w:hAnsiTheme="minorHAnsi" w:cstheme="minorHAnsi"/>
              <w:sz w:val="22"/>
              <w:szCs w:val="22"/>
            </w:rPr>
          </w:rPrChange>
        </w:rPr>
        <w:t>dostarczenie Zamawiającemu</w:t>
      </w:r>
      <w:r w:rsidR="009744DE" w:rsidRPr="00C40ADE">
        <w:rPr>
          <w:rFonts w:ascii="Calibri" w:hAnsi="Calibri" w:cstheme="minorHAnsi"/>
          <w:spacing w:val="22"/>
          <w:sz w:val="24"/>
          <w:szCs w:val="22"/>
          <w:rPrChange w:id="451" w:author="Paweł Śmieszek" w:date="2023-11-24T13:45:00Z">
            <w:rPr>
              <w:rFonts w:asciiTheme="minorHAnsi" w:hAnsiTheme="minorHAnsi" w:cstheme="minorHAnsi"/>
              <w:sz w:val="22"/>
              <w:szCs w:val="22"/>
            </w:rPr>
          </w:rPrChange>
        </w:rPr>
        <w:t xml:space="preserve"> na żądanie</w:t>
      </w:r>
      <w:r w:rsidR="00C109DA" w:rsidRPr="00C40ADE">
        <w:rPr>
          <w:rFonts w:ascii="Calibri" w:hAnsi="Calibri" w:cstheme="minorHAnsi"/>
          <w:spacing w:val="22"/>
          <w:sz w:val="24"/>
          <w:szCs w:val="22"/>
          <w:rPrChange w:id="45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53" w:author="Paweł Śmieszek" w:date="2023-11-24T13:45:00Z">
            <w:rPr>
              <w:rFonts w:asciiTheme="minorHAnsi" w:hAnsiTheme="minorHAnsi" w:cstheme="minorHAnsi"/>
              <w:sz w:val="22"/>
              <w:szCs w:val="22"/>
            </w:rPr>
          </w:rPrChange>
        </w:rPr>
        <w:t>świadectw dopuszc</w:t>
      </w:r>
      <w:r w:rsidR="009744DE" w:rsidRPr="00C40ADE">
        <w:rPr>
          <w:rFonts w:ascii="Calibri" w:hAnsi="Calibri" w:cstheme="minorHAnsi"/>
          <w:spacing w:val="22"/>
          <w:sz w:val="24"/>
          <w:szCs w:val="22"/>
          <w:rPrChange w:id="454" w:author="Paweł Śmieszek" w:date="2023-11-24T13:45:00Z">
            <w:rPr>
              <w:rFonts w:asciiTheme="minorHAnsi" w:hAnsiTheme="minorHAnsi" w:cstheme="minorHAnsi"/>
              <w:sz w:val="22"/>
              <w:szCs w:val="22"/>
            </w:rPr>
          </w:rPrChange>
        </w:rPr>
        <w:t>zenia do obrotu</w:t>
      </w:r>
      <w:ins w:id="455" w:author="Paweł Śmieszek" w:date="2023-11-24T13:48:00Z">
        <w:r w:rsidR="00C40ADE">
          <w:rPr>
            <w:rFonts w:ascii="Calibri" w:hAnsi="Calibri" w:cstheme="minorHAnsi"/>
            <w:spacing w:val="22"/>
            <w:sz w:val="24"/>
            <w:szCs w:val="22"/>
          </w:rPr>
          <w:t xml:space="preserve"> </w:t>
        </w:r>
      </w:ins>
      <w:del w:id="456" w:author="Paweł Śmieszek" w:date="2023-11-24T13:48:00Z">
        <w:r w:rsidR="009744DE" w:rsidRPr="00C40ADE" w:rsidDel="00C40ADE">
          <w:rPr>
            <w:rFonts w:ascii="Calibri" w:hAnsi="Calibri" w:cstheme="minorHAnsi"/>
            <w:spacing w:val="22"/>
            <w:sz w:val="24"/>
            <w:szCs w:val="22"/>
            <w:rPrChange w:id="457" w:author="Paweł Śmieszek" w:date="2023-11-24T13:45:00Z">
              <w:rPr>
                <w:rFonts w:asciiTheme="minorHAnsi" w:hAnsiTheme="minorHAnsi" w:cstheme="minorHAnsi"/>
                <w:sz w:val="22"/>
                <w:szCs w:val="22"/>
              </w:rPr>
            </w:rPrChange>
          </w:rPr>
          <w:delText xml:space="preserve"> </w:delText>
        </w:r>
        <w:r w:rsidR="00C109DA" w:rsidRPr="00C40ADE" w:rsidDel="00C40ADE">
          <w:rPr>
            <w:rFonts w:ascii="Calibri" w:hAnsi="Calibri" w:cstheme="minorHAnsi"/>
            <w:spacing w:val="22"/>
            <w:sz w:val="24"/>
            <w:szCs w:val="22"/>
            <w:rPrChange w:id="458"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459" w:author="Paweł Śmieszek" w:date="2023-11-24T13:45:00Z">
            <w:rPr>
              <w:rFonts w:asciiTheme="minorHAnsi" w:hAnsiTheme="minorHAnsi" w:cstheme="minorHAnsi"/>
              <w:sz w:val="22"/>
              <w:szCs w:val="22"/>
            </w:rPr>
          </w:rPrChange>
        </w:rPr>
        <w:t>i powszechnego stosowania materiałów, zgodnie z ustawą z dn. 7 lipca 1994 roku – Prawo budowlane;</w:t>
      </w:r>
    </w:p>
    <w:p w14:paraId="276186F4" w14:textId="601849FF"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60" w:author="Paweł Śmieszek" w:date="2023-11-24T13:45:00Z">
            <w:rPr>
              <w:rFonts w:asciiTheme="minorHAnsi" w:hAnsiTheme="minorHAnsi" w:cstheme="minorHAnsi"/>
              <w:sz w:val="22"/>
              <w:szCs w:val="22"/>
            </w:rPr>
          </w:rPrChange>
        </w:rPr>
        <w:pPrChange w:id="461"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62" w:author="Paweł Śmieszek" w:date="2023-11-24T13:45:00Z">
            <w:rPr>
              <w:rFonts w:asciiTheme="minorHAnsi" w:hAnsiTheme="minorHAnsi" w:cstheme="minorHAnsi"/>
              <w:sz w:val="22"/>
              <w:szCs w:val="22"/>
            </w:rPr>
          </w:rPrChange>
        </w:rPr>
        <w:t xml:space="preserve">zapewnienie, aby wszystkie osoby wyznaczone do wykonywania </w:t>
      </w:r>
      <w:r w:rsidR="009744DE" w:rsidRPr="00C40ADE">
        <w:rPr>
          <w:rFonts w:ascii="Calibri" w:hAnsi="Calibri" w:cstheme="minorHAnsi"/>
          <w:spacing w:val="22"/>
          <w:sz w:val="24"/>
          <w:szCs w:val="22"/>
          <w:rPrChange w:id="46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64" w:author="Paweł Śmieszek" w:date="2023-11-24T13:45:00Z">
            <w:rPr>
              <w:rFonts w:asciiTheme="minorHAnsi" w:hAnsiTheme="minorHAnsi" w:cstheme="minorHAnsi"/>
              <w:sz w:val="22"/>
              <w:szCs w:val="22"/>
            </w:rPr>
          </w:rPrChange>
        </w:rPr>
        <w:t xml:space="preserve">czynności objętych przedmiotem umowy posiadały odpowiednie </w:t>
      </w:r>
      <w:r w:rsidRPr="00C40ADE">
        <w:rPr>
          <w:rFonts w:ascii="Calibri" w:hAnsi="Calibri" w:cstheme="minorHAnsi"/>
          <w:spacing w:val="22"/>
          <w:sz w:val="24"/>
          <w:szCs w:val="22"/>
          <w:rPrChange w:id="465" w:author="Paweł Śmieszek" w:date="2023-11-24T13:45:00Z">
            <w:rPr>
              <w:rFonts w:asciiTheme="minorHAnsi" w:hAnsiTheme="minorHAnsi" w:cstheme="minorHAnsi"/>
              <w:sz w:val="22"/>
              <w:szCs w:val="22"/>
            </w:rPr>
          </w:rPrChange>
        </w:rPr>
        <w:lastRenderedPageBreak/>
        <w:t>kwalifikacje oraz przeszkolenia</w:t>
      </w:r>
      <w:del w:id="466" w:author="Paweł Śmieszek" w:date="2023-11-24T13:48:00Z">
        <w:r w:rsidRPr="00C40ADE" w:rsidDel="00C40ADE">
          <w:rPr>
            <w:rFonts w:ascii="Calibri" w:hAnsi="Calibri" w:cstheme="minorHAnsi"/>
            <w:spacing w:val="22"/>
            <w:sz w:val="24"/>
            <w:szCs w:val="22"/>
            <w:rPrChange w:id="467" w:author="Paweł Śmieszek" w:date="2023-11-24T13:45:00Z">
              <w:rPr>
                <w:rFonts w:asciiTheme="minorHAnsi" w:hAnsiTheme="minorHAnsi" w:cstheme="minorHAnsi"/>
                <w:sz w:val="22"/>
                <w:szCs w:val="22"/>
              </w:rPr>
            </w:rPrChange>
          </w:rPr>
          <w:delText xml:space="preserve"> </w:delText>
        </w:r>
        <w:r w:rsidR="00C109DA" w:rsidRPr="00C40ADE" w:rsidDel="00C40ADE">
          <w:rPr>
            <w:rFonts w:ascii="Calibri" w:hAnsi="Calibri" w:cstheme="minorHAnsi"/>
            <w:spacing w:val="22"/>
            <w:sz w:val="24"/>
            <w:szCs w:val="22"/>
            <w:rPrChange w:id="468" w:author="Paweł Śmieszek" w:date="2023-11-24T13:45:00Z">
              <w:rPr>
                <w:rFonts w:asciiTheme="minorHAnsi" w:hAnsiTheme="minorHAnsi" w:cstheme="minorHAnsi"/>
                <w:sz w:val="22"/>
                <w:szCs w:val="22"/>
              </w:rPr>
            </w:rPrChange>
          </w:rPr>
          <w:delText xml:space="preserve">                              </w:delText>
        </w:r>
      </w:del>
      <w:r w:rsidR="00C109DA" w:rsidRPr="00C40ADE">
        <w:rPr>
          <w:rFonts w:ascii="Calibri" w:hAnsi="Calibri" w:cstheme="minorHAnsi"/>
          <w:spacing w:val="22"/>
          <w:sz w:val="24"/>
          <w:szCs w:val="22"/>
          <w:rPrChange w:id="46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70" w:author="Paweł Śmieszek" w:date="2023-11-24T13:45:00Z">
            <w:rPr>
              <w:rFonts w:asciiTheme="minorHAnsi" w:hAnsiTheme="minorHAnsi" w:cstheme="minorHAnsi"/>
              <w:sz w:val="22"/>
              <w:szCs w:val="22"/>
            </w:rPr>
          </w:rPrChange>
        </w:rPr>
        <w:t>i uprawnienia wymagane przepisami prawa;</w:t>
      </w:r>
    </w:p>
    <w:p w14:paraId="638309DE" w14:textId="77777777" w:rsidR="00AE3CB1" w:rsidRPr="00C40ADE" w:rsidRDefault="00AE3CB1" w:rsidP="00C40ADE">
      <w:pPr>
        <w:numPr>
          <w:ilvl w:val="0"/>
          <w:numId w:val="3"/>
        </w:numPr>
        <w:spacing w:before="60" w:line="360" w:lineRule="auto"/>
        <w:ind w:left="1134"/>
        <w:rPr>
          <w:rFonts w:ascii="Calibri" w:hAnsi="Calibri" w:cstheme="minorHAnsi"/>
          <w:spacing w:val="22"/>
          <w:sz w:val="24"/>
          <w:szCs w:val="22"/>
          <w:rPrChange w:id="471" w:author="Paweł Śmieszek" w:date="2023-11-24T13:45:00Z">
            <w:rPr>
              <w:rFonts w:asciiTheme="minorHAnsi" w:hAnsiTheme="minorHAnsi" w:cstheme="minorHAnsi"/>
              <w:sz w:val="22"/>
              <w:szCs w:val="22"/>
            </w:rPr>
          </w:rPrChange>
        </w:rPr>
        <w:pPrChange w:id="472" w:author="Paweł Śmieszek" w:date="2023-11-24T13:45:00Z">
          <w:pPr>
            <w:numPr>
              <w:numId w:val="3"/>
            </w:numPr>
            <w:tabs>
              <w:tab w:val="num" w:pos="928"/>
            </w:tabs>
            <w:spacing w:before="60"/>
            <w:ind w:left="1134" w:hanging="360"/>
            <w:jc w:val="both"/>
          </w:pPr>
        </w:pPrChange>
      </w:pPr>
      <w:r w:rsidRPr="00C40ADE">
        <w:rPr>
          <w:rFonts w:ascii="Calibri" w:hAnsi="Calibri" w:cstheme="minorHAnsi"/>
          <w:spacing w:val="22"/>
          <w:sz w:val="24"/>
          <w:szCs w:val="22"/>
          <w:rPrChange w:id="473" w:author="Paweł Śmieszek" w:date="2023-11-24T13:45:00Z">
            <w:rPr>
              <w:rFonts w:asciiTheme="minorHAnsi" w:hAnsiTheme="minorHAnsi" w:cstheme="minorHAnsi"/>
              <w:sz w:val="22"/>
              <w:szCs w:val="22"/>
            </w:rPr>
          </w:rPrChange>
        </w:rPr>
        <w:t>ustanowienie kierownika robót, przy czym kierownik robót będzie upoważniony do podejmowania decyzji w imieniu Wykonawcy i do sprawowania nadzoru nad prowadzonymi robotami oraz nad pracownikami wyznaczonymi do wykonania robót;</w:t>
      </w:r>
    </w:p>
    <w:p w14:paraId="351E7193" w14:textId="77777777"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74" w:author="Paweł Śmieszek" w:date="2023-11-24T13:45:00Z">
            <w:rPr>
              <w:rFonts w:asciiTheme="minorHAnsi" w:hAnsiTheme="minorHAnsi" w:cstheme="minorHAnsi"/>
              <w:sz w:val="22"/>
              <w:szCs w:val="22"/>
            </w:rPr>
          </w:rPrChange>
        </w:rPr>
        <w:pPrChange w:id="475"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76" w:author="Paweł Śmieszek" w:date="2023-11-24T13:45:00Z">
            <w:rPr>
              <w:rFonts w:asciiTheme="minorHAnsi" w:hAnsiTheme="minorHAnsi" w:cstheme="minorHAnsi"/>
              <w:sz w:val="22"/>
              <w:szCs w:val="22"/>
            </w:rPr>
          </w:rPrChange>
        </w:rPr>
        <w:t>prowadzenie na bieżąco dziennika budowy zgodnie z ustawą Prawo budowlane;</w:t>
      </w:r>
    </w:p>
    <w:p w14:paraId="6BF7EBC4" w14:textId="398B7445"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77" w:author="Paweł Śmieszek" w:date="2023-11-24T13:45:00Z">
            <w:rPr>
              <w:rFonts w:asciiTheme="minorHAnsi" w:hAnsiTheme="minorHAnsi" w:cstheme="minorHAnsi"/>
              <w:sz w:val="22"/>
              <w:szCs w:val="22"/>
            </w:rPr>
          </w:rPrChange>
        </w:rPr>
        <w:pPrChange w:id="478"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79" w:author="Paweł Śmieszek" w:date="2023-11-24T13:45:00Z">
            <w:rPr>
              <w:rFonts w:asciiTheme="minorHAnsi" w:hAnsiTheme="minorHAnsi" w:cstheme="minorHAnsi"/>
              <w:sz w:val="22"/>
              <w:szCs w:val="22"/>
            </w:rPr>
          </w:rPrChange>
        </w:rPr>
        <w:t>zgłaszanie inspektorowi nadzoru inwestorskiego do odbioru robót zanikających</w:t>
      </w:r>
      <w:del w:id="480" w:author="Paweł Śmieszek" w:date="2023-11-24T14:00:00Z">
        <w:r w:rsidRPr="00C40ADE" w:rsidDel="009D6603">
          <w:rPr>
            <w:rFonts w:ascii="Calibri" w:hAnsi="Calibri" w:cstheme="minorHAnsi"/>
            <w:spacing w:val="22"/>
            <w:sz w:val="24"/>
            <w:szCs w:val="22"/>
            <w:rPrChange w:id="481" w:author="Paweł Śmieszek" w:date="2023-11-24T13:45:00Z">
              <w:rPr>
                <w:rFonts w:asciiTheme="minorHAnsi" w:hAnsiTheme="minorHAnsi" w:cstheme="minorHAnsi"/>
                <w:sz w:val="22"/>
                <w:szCs w:val="22"/>
              </w:rPr>
            </w:rPrChange>
          </w:rPr>
          <w:delText xml:space="preserve"> </w:delText>
        </w:r>
      </w:del>
      <w:del w:id="482" w:author="Paweł Śmieszek" w:date="2023-11-24T13:48:00Z">
        <w:r w:rsidR="00C109DA" w:rsidRPr="00C40ADE" w:rsidDel="00C40ADE">
          <w:rPr>
            <w:rFonts w:ascii="Calibri" w:hAnsi="Calibri" w:cstheme="minorHAnsi"/>
            <w:spacing w:val="22"/>
            <w:sz w:val="24"/>
            <w:szCs w:val="22"/>
            <w:rPrChange w:id="483" w:author="Paweł Śmieszek" w:date="2023-11-24T13:45:00Z">
              <w:rPr>
                <w:rFonts w:asciiTheme="minorHAnsi" w:hAnsiTheme="minorHAnsi" w:cstheme="minorHAnsi"/>
                <w:sz w:val="22"/>
                <w:szCs w:val="22"/>
              </w:rPr>
            </w:rPrChange>
          </w:rPr>
          <w:delText xml:space="preserve">                        </w:delText>
        </w:r>
      </w:del>
      <w:r w:rsidR="00C109DA" w:rsidRPr="00C40ADE">
        <w:rPr>
          <w:rFonts w:ascii="Calibri" w:hAnsi="Calibri" w:cstheme="minorHAnsi"/>
          <w:spacing w:val="22"/>
          <w:sz w:val="24"/>
          <w:szCs w:val="22"/>
          <w:rPrChange w:id="48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85" w:author="Paweł Śmieszek" w:date="2023-11-24T13:45:00Z">
            <w:rPr>
              <w:rFonts w:asciiTheme="minorHAnsi" w:hAnsiTheme="minorHAnsi" w:cstheme="minorHAnsi"/>
              <w:sz w:val="22"/>
              <w:szCs w:val="22"/>
            </w:rPr>
          </w:rPrChange>
        </w:rPr>
        <w:t>i ulegających zakryciu. Niezgłoszenie tych robót daje Zamawiającemu podstawę do żądania odkrycia robót i przywrócenia stanu poprzedniego na koszt i ryzyko Wykonawcy;</w:t>
      </w:r>
    </w:p>
    <w:p w14:paraId="211CB677" w14:textId="77777777"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86" w:author="Paweł Śmieszek" w:date="2023-11-24T13:45:00Z">
            <w:rPr>
              <w:rFonts w:asciiTheme="minorHAnsi" w:hAnsiTheme="minorHAnsi" w:cstheme="minorHAnsi"/>
              <w:sz w:val="22"/>
              <w:szCs w:val="22"/>
            </w:rPr>
          </w:rPrChange>
        </w:rPr>
        <w:pPrChange w:id="487"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88" w:author="Paweł Śmieszek" w:date="2023-11-24T13:45:00Z">
            <w:rPr>
              <w:rFonts w:asciiTheme="minorHAnsi" w:hAnsiTheme="minorHAnsi" w:cstheme="minorHAnsi"/>
              <w:sz w:val="22"/>
              <w:szCs w:val="22"/>
            </w:rPr>
          </w:rPrChange>
        </w:rPr>
        <w:t>umożliwienie Zamawiającemu przeprowadzenia kontroli lub wizji lokalnej terenu budowy w każdym terminie;</w:t>
      </w:r>
    </w:p>
    <w:p w14:paraId="6590BB3C" w14:textId="5B21E113"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89" w:author="Paweł Śmieszek" w:date="2023-11-24T13:45:00Z">
            <w:rPr>
              <w:rFonts w:asciiTheme="minorHAnsi" w:hAnsiTheme="minorHAnsi" w:cstheme="minorHAnsi"/>
              <w:sz w:val="22"/>
              <w:szCs w:val="22"/>
            </w:rPr>
          </w:rPrChange>
        </w:rPr>
        <w:pPrChange w:id="490"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91" w:author="Paweł Śmieszek" w:date="2023-11-24T13:45:00Z">
            <w:rPr>
              <w:rFonts w:asciiTheme="minorHAnsi" w:hAnsiTheme="minorHAnsi" w:cstheme="minorHAnsi"/>
              <w:sz w:val="22"/>
              <w:szCs w:val="22"/>
            </w:rPr>
          </w:rPrChange>
        </w:rPr>
        <w:t>bieżące sprzątanie i wywożenie materiałów z rozbiórki. Uporządkowanie terenu robót po zakończeniu robót zajętych na czas wykonywania robót. W przypadku niewywiązywania się z tego obowiązku Zamawiający obciąży Wykonawcę kosztami sprzątania</w:t>
      </w:r>
      <w:r w:rsidR="00A728B6" w:rsidRPr="00C40ADE">
        <w:rPr>
          <w:rFonts w:ascii="Calibri" w:hAnsi="Calibri" w:cstheme="minorHAnsi"/>
          <w:spacing w:val="22"/>
          <w:sz w:val="24"/>
          <w:szCs w:val="22"/>
          <w:rPrChange w:id="49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493" w:author="Paweł Śmieszek" w:date="2023-11-24T13:45:00Z">
            <w:rPr>
              <w:rFonts w:asciiTheme="minorHAnsi" w:hAnsiTheme="minorHAnsi" w:cstheme="minorHAnsi"/>
              <w:sz w:val="22"/>
              <w:szCs w:val="22"/>
            </w:rPr>
          </w:rPrChange>
        </w:rPr>
        <w:t>i wywiezienia materiałów z budowy;</w:t>
      </w:r>
    </w:p>
    <w:p w14:paraId="7C6BDBFD" w14:textId="0BB42354"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494" w:author="Paweł Śmieszek" w:date="2023-11-24T13:45:00Z">
            <w:rPr>
              <w:rFonts w:asciiTheme="minorHAnsi" w:hAnsiTheme="minorHAnsi" w:cstheme="minorHAnsi"/>
              <w:sz w:val="22"/>
              <w:szCs w:val="22"/>
            </w:rPr>
          </w:rPrChange>
        </w:rPr>
        <w:pPrChange w:id="495"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496" w:author="Paweł Śmieszek" w:date="2023-11-24T13:45:00Z">
            <w:rPr>
              <w:rFonts w:asciiTheme="minorHAnsi" w:hAnsiTheme="minorHAnsi" w:cstheme="minorHAnsi"/>
              <w:sz w:val="22"/>
              <w:szCs w:val="22"/>
            </w:rPr>
          </w:rPrChange>
        </w:rPr>
        <w:t>poddanie odpadów budowlanych odzyskowi, a jeżeli z przyczyn technologicznych jest to niemożliwe lub nieuzasadnione z przyczyn ekologicznych lub ekonomicznych – przekazanie powstałych odpadów do utylizacji (Wykonawca jest wytwórcą odpadów</w:t>
      </w:r>
      <w:r w:rsidR="00A728B6" w:rsidRPr="00C40ADE">
        <w:rPr>
          <w:rFonts w:ascii="Calibri" w:hAnsi="Calibri" w:cstheme="minorHAnsi"/>
          <w:spacing w:val="22"/>
          <w:sz w:val="24"/>
          <w:szCs w:val="22"/>
          <w:rPrChange w:id="497" w:author="Paweł Śmieszek" w:date="2023-11-24T13:45:00Z">
            <w:rPr>
              <w:rFonts w:asciiTheme="minorHAnsi" w:hAnsiTheme="minorHAnsi" w:cstheme="minorHAnsi"/>
              <w:sz w:val="22"/>
              <w:szCs w:val="22"/>
            </w:rPr>
          </w:rPrChange>
        </w:rPr>
        <w:t xml:space="preserve"> </w:t>
      </w:r>
      <w:del w:id="498" w:author="Paweł Śmieszek" w:date="2023-11-24T13:48:00Z">
        <w:r w:rsidR="00C109DA" w:rsidRPr="00C40ADE" w:rsidDel="00C40ADE">
          <w:rPr>
            <w:rFonts w:ascii="Calibri" w:hAnsi="Calibri" w:cstheme="minorHAnsi"/>
            <w:spacing w:val="22"/>
            <w:sz w:val="24"/>
            <w:szCs w:val="22"/>
            <w:rPrChange w:id="499"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500" w:author="Paweł Śmieszek" w:date="2023-11-24T13:45:00Z">
            <w:rPr>
              <w:rFonts w:asciiTheme="minorHAnsi" w:hAnsiTheme="minorHAnsi" w:cstheme="minorHAnsi"/>
              <w:sz w:val="22"/>
              <w:szCs w:val="22"/>
            </w:rPr>
          </w:rPrChange>
        </w:rPr>
        <w:t>w rozumieniu przepisów ustawy z 14 grudnia 2012 r. o odpadach);</w:t>
      </w:r>
    </w:p>
    <w:p w14:paraId="50E36807" w14:textId="3B9DABF5"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501" w:author="Paweł Śmieszek" w:date="2023-11-24T13:45:00Z">
            <w:rPr>
              <w:rFonts w:asciiTheme="minorHAnsi" w:hAnsiTheme="minorHAnsi" w:cstheme="minorHAnsi"/>
              <w:sz w:val="22"/>
              <w:szCs w:val="22"/>
            </w:rPr>
          </w:rPrChange>
        </w:rPr>
        <w:pPrChange w:id="502"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503" w:author="Paweł Śmieszek" w:date="2023-11-24T13:45:00Z">
            <w:rPr>
              <w:rFonts w:asciiTheme="minorHAnsi" w:hAnsiTheme="minorHAnsi" w:cstheme="minorHAnsi"/>
              <w:sz w:val="22"/>
              <w:szCs w:val="22"/>
            </w:rPr>
          </w:rPrChange>
        </w:rPr>
        <w:t>zawiadomienie Zamawiającego o zauważonych wadach</w:t>
      </w:r>
      <w:r w:rsidR="00A728B6" w:rsidRPr="00C40ADE">
        <w:rPr>
          <w:rFonts w:ascii="Calibri" w:hAnsi="Calibri" w:cstheme="minorHAnsi"/>
          <w:spacing w:val="22"/>
          <w:sz w:val="24"/>
          <w:szCs w:val="22"/>
          <w:rPrChange w:id="504" w:author="Paweł Śmieszek" w:date="2023-11-24T13:45:00Z">
            <w:rPr>
              <w:rFonts w:asciiTheme="minorHAnsi" w:hAnsiTheme="minorHAnsi" w:cstheme="minorHAnsi"/>
              <w:sz w:val="22"/>
              <w:szCs w:val="22"/>
            </w:rPr>
          </w:rPrChange>
        </w:rPr>
        <w:t xml:space="preserve"> </w:t>
      </w:r>
      <w:r w:rsidR="009744DE" w:rsidRPr="00C40ADE">
        <w:rPr>
          <w:rFonts w:ascii="Calibri" w:hAnsi="Calibri" w:cstheme="minorHAnsi"/>
          <w:spacing w:val="22"/>
          <w:sz w:val="24"/>
          <w:szCs w:val="22"/>
          <w:rPrChange w:id="505" w:author="Paweł Śmieszek" w:date="2023-11-24T13:45:00Z">
            <w:rPr>
              <w:rFonts w:asciiTheme="minorHAnsi" w:hAnsiTheme="minorHAnsi" w:cstheme="minorHAnsi"/>
              <w:sz w:val="22"/>
              <w:szCs w:val="22"/>
            </w:rPr>
          </w:rPrChange>
        </w:rPr>
        <w:t xml:space="preserve">w dokumentacji – PFU </w:t>
      </w:r>
      <w:del w:id="506" w:author="Paweł Śmieszek" w:date="2023-11-24T13:49:00Z">
        <w:r w:rsidRPr="00C40ADE" w:rsidDel="00C40ADE">
          <w:rPr>
            <w:rFonts w:ascii="Calibri" w:hAnsi="Calibri" w:cstheme="minorHAnsi"/>
            <w:spacing w:val="22"/>
            <w:sz w:val="24"/>
            <w:szCs w:val="22"/>
            <w:rPrChange w:id="507" w:author="Paweł Śmieszek" w:date="2023-11-24T13:45:00Z">
              <w:rPr>
                <w:rFonts w:asciiTheme="minorHAnsi" w:hAnsiTheme="minorHAnsi" w:cstheme="minorHAnsi"/>
                <w:sz w:val="22"/>
                <w:szCs w:val="22"/>
              </w:rPr>
            </w:rPrChange>
          </w:rPr>
          <w:delText xml:space="preserve"> </w:delText>
        </w:r>
        <w:r w:rsidR="00C109DA" w:rsidRPr="00C40ADE" w:rsidDel="00C40ADE">
          <w:rPr>
            <w:rFonts w:ascii="Calibri" w:hAnsi="Calibri" w:cstheme="minorHAnsi"/>
            <w:spacing w:val="22"/>
            <w:sz w:val="24"/>
            <w:szCs w:val="22"/>
            <w:rPrChange w:id="508" w:author="Paweł Śmieszek" w:date="2023-11-24T13:45:00Z">
              <w:rPr>
                <w:rFonts w:asciiTheme="minorHAnsi" w:hAnsiTheme="minorHAnsi" w:cstheme="minorHAnsi"/>
                <w:sz w:val="22"/>
                <w:szCs w:val="22"/>
              </w:rPr>
            </w:rPrChange>
          </w:rPr>
          <w:delText xml:space="preserve">                    </w:delText>
        </w:r>
      </w:del>
      <w:del w:id="509" w:author="Paweł Śmieszek" w:date="2023-11-24T13:48:00Z">
        <w:r w:rsidR="00C109DA" w:rsidRPr="00C40ADE" w:rsidDel="00C40ADE">
          <w:rPr>
            <w:rFonts w:ascii="Calibri" w:hAnsi="Calibri" w:cstheme="minorHAnsi"/>
            <w:spacing w:val="22"/>
            <w:sz w:val="24"/>
            <w:szCs w:val="22"/>
            <w:rPrChange w:id="510"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511" w:author="Paweł Śmieszek" w:date="2023-11-24T13:45:00Z">
            <w:rPr>
              <w:rFonts w:asciiTheme="minorHAnsi" w:hAnsiTheme="minorHAnsi" w:cstheme="minorHAnsi"/>
              <w:sz w:val="22"/>
              <w:szCs w:val="22"/>
            </w:rPr>
          </w:rPrChange>
        </w:rPr>
        <w:t xml:space="preserve">w terminie </w:t>
      </w:r>
      <w:r w:rsidRPr="00C40ADE">
        <w:rPr>
          <w:rFonts w:ascii="Calibri" w:hAnsi="Calibri" w:cstheme="minorHAnsi"/>
          <w:bCs/>
          <w:spacing w:val="22"/>
          <w:sz w:val="24"/>
          <w:szCs w:val="22"/>
          <w:rPrChange w:id="512" w:author="Paweł Śmieszek" w:date="2023-11-24T13:45:00Z">
            <w:rPr>
              <w:rFonts w:asciiTheme="minorHAnsi" w:hAnsiTheme="minorHAnsi" w:cstheme="minorHAnsi"/>
              <w:bCs/>
              <w:sz w:val="22"/>
              <w:szCs w:val="22"/>
            </w:rPr>
          </w:rPrChange>
        </w:rPr>
        <w:t>7 dni</w:t>
      </w:r>
      <w:r w:rsidRPr="00C40ADE">
        <w:rPr>
          <w:rFonts w:ascii="Calibri" w:hAnsi="Calibri" w:cstheme="minorHAnsi"/>
          <w:spacing w:val="22"/>
          <w:sz w:val="24"/>
          <w:szCs w:val="22"/>
          <w:rPrChange w:id="513" w:author="Paweł Śmieszek" w:date="2023-11-24T13:45:00Z">
            <w:rPr>
              <w:rFonts w:asciiTheme="minorHAnsi" w:hAnsiTheme="minorHAnsi" w:cstheme="minorHAnsi"/>
              <w:sz w:val="22"/>
              <w:szCs w:val="22"/>
            </w:rPr>
          </w:rPrChange>
        </w:rPr>
        <w:t xml:space="preserve"> od daty ich ujawnienia;</w:t>
      </w:r>
    </w:p>
    <w:p w14:paraId="3F1ABCC5" w14:textId="4E6A708B" w:rsidR="00AE3CB1" w:rsidRPr="00C40ADE" w:rsidRDefault="00AE3CB1" w:rsidP="00C40ADE">
      <w:pPr>
        <w:numPr>
          <w:ilvl w:val="0"/>
          <w:numId w:val="3"/>
        </w:numPr>
        <w:spacing w:before="60" w:line="360" w:lineRule="auto"/>
        <w:ind w:left="1134" w:hanging="357"/>
        <w:rPr>
          <w:rFonts w:ascii="Calibri" w:hAnsi="Calibri" w:cstheme="minorHAnsi"/>
          <w:spacing w:val="22"/>
          <w:sz w:val="24"/>
          <w:szCs w:val="22"/>
          <w:rPrChange w:id="514" w:author="Paweł Śmieszek" w:date="2023-11-24T13:45:00Z">
            <w:rPr>
              <w:rFonts w:asciiTheme="minorHAnsi" w:hAnsiTheme="minorHAnsi" w:cstheme="minorHAnsi"/>
              <w:sz w:val="22"/>
              <w:szCs w:val="22"/>
            </w:rPr>
          </w:rPrChange>
        </w:rPr>
        <w:pPrChange w:id="515" w:author="Paweł Śmieszek" w:date="2023-11-24T13:45:00Z">
          <w:pPr>
            <w:numPr>
              <w:numId w:val="3"/>
            </w:numPr>
            <w:tabs>
              <w:tab w:val="num" w:pos="928"/>
            </w:tabs>
            <w:spacing w:before="60"/>
            <w:ind w:left="1134" w:hanging="357"/>
            <w:jc w:val="both"/>
          </w:pPr>
        </w:pPrChange>
      </w:pPr>
      <w:r w:rsidRPr="00C40ADE">
        <w:rPr>
          <w:rFonts w:ascii="Calibri" w:hAnsi="Calibri" w:cstheme="minorHAnsi"/>
          <w:spacing w:val="22"/>
          <w:sz w:val="24"/>
          <w:szCs w:val="22"/>
          <w:rPrChange w:id="516" w:author="Paweł Śmieszek" w:date="2023-11-24T13:45:00Z">
            <w:rPr>
              <w:rFonts w:asciiTheme="minorHAnsi" w:hAnsiTheme="minorHAnsi" w:cstheme="minorHAnsi"/>
              <w:sz w:val="22"/>
              <w:szCs w:val="22"/>
            </w:rPr>
          </w:rPrChange>
        </w:rPr>
        <w:t>zainstalowanie tablic, znaków informacyjnych, zgodnych z przepisami</w:t>
      </w:r>
      <w:r w:rsidR="00C109DA" w:rsidRPr="00C40ADE">
        <w:rPr>
          <w:rFonts w:ascii="Calibri" w:hAnsi="Calibri" w:cstheme="minorHAnsi"/>
          <w:spacing w:val="22"/>
          <w:sz w:val="24"/>
          <w:szCs w:val="22"/>
          <w:rPrChange w:id="51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518" w:author="Paweł Śmieszek" w:date="2023-11-24T13:45:00Z">
            <w:rPr>
              <w:rFonts w:asciiTheme="minorHAnsi" w:hAnsiTheme="minorHAnsi" w:cstheme="minorHAnsi"/>
              <w:sz w:val="22"/>
              <w:szCs w:val="22"/>
            </w:rPr>
          </w:rPrChange>
        </w:rPr>
        <w:t>i wymogami właściwych służb i inspekcji;</w:t>
      </w:r>
    </w:p>
    <w:p w14:paraId="7FC89E70" w14:textId="6F8EA1F7" w:rsidR="00AE3CB1" w:rsidRPr="00C40ADE" w:rsidRDefault="00AE3CB1" w:rsidP="00C40ADE">
      <w:pPr>
        <w:numPr>
          <w:ilvl w:val="0"/>
          <w:numId w:val="3"/>
        </w:numPr>
        <w:spacing w:after="120" w:line="360" w:lineRule="auto"/>
        <w:ind w:left="1134" w:hanging="357"/>
        <w:rPr>
          <w:rFonts w:ascii="Calibri" w:hAnsi="Calibri" w:cstheme="minorHAnsi"/>
          <w:spacing w:val="22"/>
          <w:sz w:val="24"/>
          <w:szCs w:val="22"/>
          <w:rPrChange w:id="519" w:author="Paweł Śmieszek" w:date="2023-11-24T13:45:00Z">
            <w:rPr>
              <w:rFonts w:asciiTheme="minorHAnsi" w:hAnsiTheme="minorHAnsi" w:cstheme="minorHAnsi"/>
              <w:sz w:val="22"/>
              <w:szCs w:val="22"/>
            </w:rPr>
          </w:rPrChange>
        </w:rPr>
        <w:pPrChange w:id="520" w:author="Paweł Śmieszek" w:date="2023-11-24T13:45:00Z">
          <w:pPr>
            <w:numPr>
              <w:numId w:val="3"/>
            </w:numPr>
            <w:tabs>
              <w:tab w:val="num" w:pos="928"/>
            </w:tabs>
            <w:spacing w:after="120"/>
            <w:ind w:left="1134" w:hanging="357"/>
            <w:jc w:val="both"/>
          </w:pPr>
        </w:pPrChange>
      </w:pPr>
      <w:r w:rsidRPr="00C40ADE">
        <w:rPr>
          <w:rFonts w:ascii="Calibri" w:hAnsi="Calibri" w:cstheme="minorHAnsi"/>
          <w:spacing w:val="22"/>
          <w:sz w:val="24"/>
          <w:szCs w:val="22"/>
          <w:rPrChange w:id="521" w:author="Paweł Śmieszek" w:date="2023-11-24T13:45:00Z">
            <w:rPr>
              <w:rFonts w:asciiTheme="minorHAnsi" w:hAnsiTheme="minorHAnsi" w:cstheme="minorHAnsi"/>
              <w:sz w:val="22"/>
              <w:szCs w:val="22"/>
            </w:rPr>
          </w:rPrChange>
        </w:rPr>
        <w:lastRenderedPageBreak/>
        <w:t>udział w przeglądach gwarancyjnych zgodnie z § 1</w:t>
      </w:r>
      <w:r w:rsidR="009A62AF" w:rsidRPr="00C40ADE">
        <w:rPr>
          <w:rFonts w:ascii="Calibri" w:hAnsi="Calibri" w:cstheme="minorHAnsi"/>
          <w:spacing w:val="22"/>
          <w:sz w:val="24"/>
          <w:szCs w:val="22"/>
          <w:rPrChange w:id="522" w:author="Paweł Śmieszek" w:date="2023-11-24T13:45:00Z">
            <w:rPr>
              <w:rFonts w:asciiTheme="minorHAnsi" w:hAnsiTheme="minorHAnsi" w:cstheme="minorHAnsi"/>
              <w:sz w:val="22"/>
              <w:szCs w:val="22"/>
            </w:rPr>
          </w:rPrChange>
        </w:rPr>
        <w:t>3</w:t>
      </w:r>
      <w:r w:rsidRPr="00C40ADE">
        <w:rPr>
          <w:rFonts w:ascii="Calibri" w:hAnsi="Calibri" w:cstheme="minorHAnsi"/>
          <w:spacing w:val="22"/>
          <w:sz w:val="24"/>
          <w:szCs w:val="22"/>
          <w:rPrChange w:id="523" w:author="Paweł Śmieszek" w:date="2023-11-24T13:45:00Z">
            <w:rPr>
              <w:rFonts w:asciiTheme="minorHAnsi" w:hAnsiTheme="minorHAnsi" w:cstheme="minorHAnsi"/>
              <w:sz w:val="22"/>
              <w:szCs w:val="22"/>
            </w:rPr>
          </w:rPrChange>
        </w:rPr>
        <w:t xml:space="preserve"> ust. 9 umowy.</w:t>
      </w:r>
    </w:p>
    <w:p w14:paraId="4E733CD3" w14:textId="3A212557" w:rsidR="009744DE" w:rsidRPr="00C40ADE" w:rsidRDefault="009744DE" w:rsidP="00C40ADE">
      <w:pPr>
        <w:numPr>
          <w:ilvl w:val="0"/>
          <w:numId w:val="3"/>
        </w:numPr>
        <w:spacing w:after="120" w:line="360" w:lineRule="auto"/>
        <w:ind w:left="1134" w:hanging="357"/>
        <w:rPr>
          <w:rFonts w:ascii="Calibri" w:hAnsi="Calibri" w:cstheme="minorHAnsi"/>
          <w:spacing w:val="22"/>
          <w:sz w:val="24"/>
          <w:szCs w:val="22"/>
          <w:rPrChange w:id="524" w:author="Paweł Śmieszek" w:date="2023-11-24T13:45:00Z">
            <w:rPr>
              <w:rFonts w:asciiTheme="minorHAnsi" w:hAnsiTheme="minorHAnsi" w:cstheme="minorHAnsi"/>
              <w:sz w:val="22"/>
              <w:szCs w:val="22"/>
            </w:rPr>
          </w:rPrChange>
        </w:rPr>
        <w:pPrChange w:id="525" w:author="Paweł Śmieszek" w:date="2023-11-24T13:45:00Z">
          <w:pPr>
            <w:numPr>
              <w:numId w:val="3"/>
            </w:numPr>
            <w:tabs>
              <w:tab w:val="num" w:pos="928"/>
            </w:tabs>
            <w:spacing w:after="120"/>
            <w:ind w:left="1134" w:hanging="357"/>
            <w:jc w:val="both"/>
          </w:pPr>
        </w:pPrChange>
      </w:pPr>
      <w:r w:rsidRPr="00C40ADE">
        <w:rPr>
          <w:rFonts w:ascii="Calibri" w:hAnsi="Calibri" w:cstheme="minorHAnsi"/>
          <w:spacing w:val="22"/>
          <w:sz w:val="24"/>
          <w:szCs w:val="22"/>
          <w:rPrChange w:id="526" w:author="Paweł Śmieszek" w:date="2023-11-24T13:45:00Z">
            <w:rPr>
              <w:rFonts w:asciiTheme="minorHAnsi" w:hAnsiTheme="minorHAnsi" w:cstheme="minorHAnsi"/>
              <w:sz w:val="22"/>
              <w:szCs w:val="22"/>
            </w:rPr>
          </w:rPrChange>
        </w:rPr>
        <w:t>zapewnienie obsługi geode</w:t>
      </w:r>
      <w:r w:rsidR="0037270B" w:rsidRPr="00C40ADE">
        <w:rPr>
          <w:rFonts w:ascii="Calibri" w:hAnsi="Calibri" w:cstheme="minorHAnsi"/>
          <w:spacing w:val="22"/>
          <w:sz w:val="24"/>
          <w:szCs w:val="22"/>
          <w:rPrChange w:id="527" w:author="Paweł Śmieszek" w:date="2023-11-24T13:45:00Z">
            <w:rPr>
              <w:rFonts w:asciiTheme="minorHAnsi" w:hAnsiTheme="minorHAnsi" w:cstheme="minorHAnsi"/>
              <w:sz w:val="22"/>
              <w:szCs w:val="22"/>
            </w:rPr>
          </w:rPrChange>
        </w:rPr>
        <w:t>zyjnej niezbędnej do wykonania p</w:t>
      </w:r>
      <w:r w:rsidRPr="00C40ADE">
        <w:rPr>
          <w:rFonts w:ascii="Calibri" w:hAnsi="Calibri" w:cstheme="minorHAnsi"/>
          <w:spacing w:val="22"/>
          <w:sz w:val="24"/>
          <w:szCs w:val="22"/>
          <w:rPrChange w:id="528" w:author="Paweł Śmieszek" w:date="2023-11-24T13:45:00Z">
            <w:rPr>
              <w:rFonts w:asciiTheme="minorHAnsi" w:hAnsiTheme="minorHAnsi" w:cstheme="minorHAnsi"/>
              <w:sz w:val="22"/>
              <w:szCs w:val="22"/>
            </w:rPr>
          </w:rPrChange>
        </w:rPr>
        <w:t>rzedmiotu zamówienia.</w:t>
      </w:r>
    </w:p>
    <w:p w14:paraId="17F31BBE" w14:textId="792E9362" w:rsidR="008A2F15" w:rsidRPr="00C40ADE" w:rsidRDefault="008A2F15" w:rsidP="00C40ADE">
      <w:pPr>
        <w:numPr>
          <w:ilvl w:val="0"/>
          <w:numId w:val="3"/>
        </w:numPr>
        <w:spacing w:after="120" w:line="360" w:lineRule="auto"/>
        <w:ind w:left="1134" w:hanging="357"/>
        <w:rPr>
          <w:rFonts w:ascii="Calibri" w:hAnsi="Calibri" w:cstheme="minorHAnsi"/>
          <w:spacing w:val="22"/>
          <w:sz w:val="24"/>
          <w:szCs w:val="22"/>
          <w:rPrChange w:id="529" w:author="Paweł Śmieszek" w:date="2023-11-24T13:45:00Z">
            <w:rPr>
              <w:rFonts w:asciiTheme="minorHAnsi" w:hAnsiTheme="minorHAnsi" w:cstheme="minorHAnsi"/>
              <w:sz w:val="22"/>
              <w:szCs w:val="22"/>
            </w:rPr>
          </w:rPrChange>
        </w:rPr>
        <w:pPrChange w:id="530" w:author="Paweł Śmieszek" w:date="2023-11-24T13:45:00Z">
          <w:pPr>
            <w:numPr>
              <w:numId w:val="3"/>
            </w:numPr>
            <w:tabs>
              <w:tab w:val="num" w:pos="928"/>
            </w:tabs>
            <w:spacing w:after="120"/>
            <w:ind w:left="1134" w:hanging="357"/>
            <w:jc w:val="both"/>
          </w:pPr>
        </w:pPrChange>
      </w:pPr>
      <w:bookmarkStart w:id="531" w:name="_Hlk147305188"/>
      <w:r w:rsidRPr="00C40ADE">
        <w:rPr>
          <w:rFonts w:ascii="Calibri" w:hAnsi="Calibri" w:cstheme="minorHAnsi"/>
          <w:spacing w:val="22"/>
          <w:sz w:val="24"/>
          <w:szCs w:val="22"/>
          <w:rPrChange w:id="532" w:author="Paweł Śmieszek" w:date="2023-11-24T13:45:00Z">
            <w:rPr>
              <w:rFonts w:asciiTheme="minorHAnsi" w:hAnsiTheme="minorHAnsi" w:cstheme="minorHAnsi"/>
              <w:sz w:val="22"/>
              <w:szCs w:val="22"/>
            </w:rPr>
          </w:rPrChange>
        </w:rPr>
        <w:t xml:space="preserve"> uzgodnienie z Zamawiającym wielkości, treści i formatu oraz wykonanie i montaż na  własny koszt w miejscu prowadzenia robót budowlanych tablicy informacyjnej, zgodnej</w:t>
      </w:r>
      <w:ins w:id="533" w:author="Paweł Śmieszek" w:date="2023-11-24T13:48:00Z">
        <w:r w:rsidR="00C40ADE">
          <w:rPr>
            <w:rFonts w:ascii="Calibri" w:hAnsi="Calibri" w:cstheme="minorHAnsi"/>
            <w:spacing w:val="22"/>
            <w:sz w:val="24"/>
            <w:szCs w:val="22"/>
          </w:rPr>
          <w:t xml:space="preserve"> </w:t>
        </w:r>
      </w:ins>
      <w:del w:id="534" w:author="Paweł Śmieszek" w:date="2023-11-24T13:48:00Z">
        <w:r w:rsidRPr="00C40ADE" w:rsidDel="00C40ADE">
          <w:rPr>
            <w:rFonts w:ascii="Calibri" w:hAnsi="Calibri" w:cstheme="minorHAnsi"/>
            <w:spacing w:val="22"/>
            <w:sz w:val="24"/>
            <w:szCs w:val="22"/>
            <w:rPrChange w:id="535" w:author="Paweł Śmieszek" w:date="2023-11-24T13:45:00Z">
              <w:rPr>
                <w:rFonts w:asciiTheme="minorHAnsi" w:hAnsiTheme="minorHAnsi" w:cstheme="minorHAnsi"/>
                <w:sz w:val="22"/>
                <w:szCs w:val="22"/>
              </w:rPr>
            </w:rPrChange>
          </w:rPr>
          <w:delText xml:space="preserve">  </w:delText>
        </w:r>
        <w:r w:rsidR="00A974A8" w:rsidRPr="00C40ADE" w:rsidDel="00C40ADE">
          <w:rPr>
            <w:rFonts w:ascii="Calibri" w:hAnsi="Calibri" w:cstheme="minorHAnsi"/>
            <w:spacing w:val="22"/>
            <w:sz w:val="24"/>
            <w:szCs w:val="22"/>
            <w:rPrChange w:id="536" w:author="Paweł Śmieszek" w:date="2023-11-24T13:45:00Z">
              <w:rPr>
                <w:rFonts w:asciiTheme="minorHAnsi" w:hAnsiTheme="minorHAnsi" w:cstheme="minorHAnsi"/>
                <w:sz w:val="22"/>
                <w:szCs w:val="22"/>
              </w:rPr>
            </w:rPrChange>
          </w:rPr>
          <w:delText xml:space="preserve">  </w:delText>
        </w:r>
        <w:r w:rsidRPr="00C40ADE" w:rsidDel="00C40ADE">
          <w:rPr>
            <w:rFonts w:ascii="Calibri" w:hAnsi="Calibri" w:cstheme="minorHAnsi"/>
            <w:spacing w:val="22"/>
            <w:sz w:val="24"/>
            <w:szCs w:val="22"/>
            <w:rPrChange w:id="537"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538" w:author="Paweł Śmieszek" w:date="2023-11-24T13:45:00Z">
            <w:rPr>
              <w:rFonts w:asciiTheme="minorHAnsi" w:hAnsiTheme="minorHAnsi" w:cstheme="minorHAnsi"/>
              <w:sz w:val="22"/>
              <w:szCs w:val="22"/>
            </w:rPr>
          </w:rPrChange>
        </w:rPr>
        <w:t>z</w:t>
      </w:r>
      <w:r w:rsidR="009A4862" w:rsidRPr="00C40ADE">
        <w:rPr>
          <w:rFonts w:ascii="Calibri" w:hAnsi="Calibri"/>
          <w:spacing w:val="22"/>
          <w:sz w:val="24"/>
          <w:rPrChange w:id="539" w:author="Paweł Śmieszek" w:date="2023-11-24T13:45:00Z">
            <w:rPr/>
          </w:rPrChange>
        </w:rPr>
        <w:t xml:space="preserve"> </w:t>
      </w:r>
      <w:r w:rsidR="009A4862" w:rsidRPr="00C40ADE">
        <w:rPr>
          <w:rFonts w:ascii="Calibri" w:hAnsi="Calibri" w:cstheme="minorHAnsi"/>
          <w:spacing w:val="22"/>
          <w:sz w:val="24"/>
          <w:szCs w:val="22"/>
          <w:rPrChange w:id="540" w:author="Paweł Śmieszek" w:date="2023-11-24T13:45:00Z">
            <w:rPr>
              <w:rFonts w:asciiTheme="minorHAnsi" w:hAnsiTheme="minorHAnsi" w:cstheme="minorHAnsi"/>
              <w:sz w:val="22"/>
              <w:szCs w:val="22"/>
            </w:rPr>
          </w:rPrChange>
        </w:rPr>
        <w:t xml:space="preserve">Rozporządzeniem Rady Ministrów z dnia 7 lipca 2023 r. zmieniającym rozporządzenie </w:t>
      </w:r>
      <w:del w:id="541" w:author="Paweł Śmieszek" w:date="2023-11-24T13:48:00Z">
        <w:r w:rsidR="00A974A8" w:rsidRPr="00C40ADE" w:rsidDel="00C40ADE">
          <w:rPr>
            <w:rFonts w:ascii="Calibri" w:hAnsi="Calibri" w:cstheme="minorHAnsi"/>
            <w:spacing w:val="22"/>
            <w:sz w:val="24"/>
            <w:szCs w:val="22"/>
            <w:rPrChange w:id="542" w:author="Paweł Śmieszek" w:date="2023-11-24T13:45:00Z">
              <w:rPr>
                <w:rFonts w:asciiTheme="minorHAnsi" w:hAnsiTheme="minorHAnsi" w:cstheme="minorHAnsi"/>
                <w:sz w:val="22"/>
                <w:szCs w:val="22"/>
              </w:rPr>
            </w:rPrChange>
          </w:rPr>
          <w:delText xml:space="preserve">                 </w:delText>
        </w:r>
      </w:del>
      <w:r w:rsidR="009A4862" w:rsidRPr="00C40ADE">
        <w:rPr>
          <w:rFonts w:ascii="Calibri" w:hAnsi="Calibri" w:cstheme="minorHAnsi"/>
          <w:spacing w:val="22"/>
          <w:sz w:val="24"/>
          <w:szCs w:val="22"/>
          <w:rPrChange w:id="543" w:author="Paweł Śmieszek" w:date="2023-11-24T13:45:00Z">
            <w:rPr>
              <w:rFonts w:asciiTheme="minorHAnsi" w:hAnsiTheme="minorHAnsi" w:cstheme="minorHAnsi"/>
              <w:sz w:val="22"/>
              <w:szCs w:val="22"/>
            </w:rPr>
          </w:rPrChange>
        </w:rPr>
        <w:t>w sprawie określenia działań informacyjnych podejmowanych przez podmioty realizujące zadania finansowane lub dofinansowane z budżetu państwa lub z państwowych funduszy celowych</w:t>
      </w:r>
      <w:r w:rsidR="004C4691" w:rsidRPr="00C40ADE">
        <w:rPr>
          <w:rFonts w:ascii="Calibri" w:hAnsi="Calibri" w:cstheme="minorHAnsi"/>
          <w:spacing w:val="22"/>
          <w:sz w:val="24"/>
          <w:szCs w:val="22"/>
          <w:rPrChange w:id="544" w:author="Paweł Śmieszek" w:date="2023-11-24T13:45:00Z">
            <w:rPr>
              <w:rFonts w:asciiTheme="minorHAnsi" w:hAnsiTheme="minorHAnsi" w:cstheme="minorHAnsi"/>
              <w:sz w:val="22"/>
              <w:szCs w:val="22"/>
            </w:rPr>
          </w:rPrChange>
        </w:rPr>
        <w:t>.</w:t>
      </w:r>
    </w:p>
    <w:bookmarkEnd w:id="531"/>
    <w:p w14:paraId="24A253B2" w14:textId="77777777" w:rsidR="00803CAB" w:rsidRPr="00C40ADE" w:rsidRDefault="00803CAB" w:rsidP="00C40ADE">
      <w:pPr>
        <w:spacing w:after="120" w:line="360" w:lineRule="auto"/>
        <w:rPr>
          <w:rFonts w:ascii="Calibri" w:hAnsi="Calibri" w:cstheme="minorHAnsi"/>
          <w:spacing w:val="22"/>
          <w:sz w:val="24"/>
          <w:szCs w:val="22"/>
          <w:rPrChange w:id="545" w:author="Paweł Śmieszek" w:date="2023-11-24T13:45:00Z">
            <w:rPr>
              <w:rFonts w:asciiTheme="minorHAnsi" w:hAnsiTheme="minorHAnsi" w:cstheme="minorHAnsi"/>
              <w:sz w:val="22"/>
              <w:szCs w:val="22"/>
            </w:rPr>
          </w:rPrChange>
        </w:rPr>
        <w:pPrChange w:id="546" w:author="Paweł Śmieszek" w:date="2023-11-24T13:45:00Z">
          <w:pPr>
            <w:spacing w:after="120"/>
            <w:jc w:val="both"/>
          </w:pPr>
        </w:pPrChange>
      </w:pPr>
    </w:p>
    <w:p w14:paraId="0ECBCCDA" w14:textId="2CA1D934" w:rsidR="00803CAB" w:rsidRPr="00C40ADE" w:rsidRDefault="00803CAB" w:rsidP="00C40ADE">
      <w:pPr>
        <w:numPr>
          <w:ilvl w:val="0"/>
          <w:numId w:val="6"/>
        </w:numPr>
        <w:spacing w:after="120" w:line="360" w:lineRule="auto"/>
        <w:rPr>
          <w:rFonts w:ascii="Calibri" w:hAnsi="Calibri" w:cstheme="minorHAnsi"/>
          <w:spacing w:val="22"/>
          <w:sz w:val="24"/>
          <w:szCs w:val="22"/>
          <w:rPrChange w:id="547" w:author="Paweł Śmieszek" w:date="2023-11-24T13:45:00Z">
            <w:rPr>
              <w:rFonts w:asciiTheme="minorHAnsi" w:hAnsiTheme="minorHAnsi" w:cstheme="minorHAnsi"/>
              <w:sz w:val="22"/>
              <w:szCs w:val="22"/>
            </w:rPr>
          </w:rPrChange>
        </w:rPr>
        <w:pPrChange w:id="548" w:author="Paweł Śmieszek" w:date="2023-11-24T13:45:00Z">
          <w:pPr>
            <w:numPr>
              <w:numId w:val="6"/>
            </w:numPr>
            <w:tabs>
              <w:tab w:val="num" w:pos="360"/>
            </w:tabs>
            <w:spacing w:after="120"/>
            <w:ind w:left="360" w:hanging="360"/>
            <w:jc w:val="both"/>
          </w:pPr>
        </w:pPrChange>
      </w:pPr>
      <w:r w:rsidRPr="00C40ADE">
        <w:rPr>
          <w:rFonts w:ascii="Calibri" w:hAnsi="Calibri" w:cstheme="minorHAnsi"/>
          <w:spacing w:val="22"/>
          <w:sz w:val="24"/>
          <w:szCs w:val="22"/>
          <w:rPrChange w:id="549" w:author="Paweł Śmieszek" w:date="2023-11-24T13:45:00Z">
            <w:rPr>
              <w:rFonts w:asciiTheme="minorHAnsi" w:hAnsiTheme="minorHAnsi" w:cstheme="minorHAnsi"/>
              <w:sz w:val="22"/>
              <w:szCs w:val="22"/>
            </w:rPr>
          </w:rPrChange>
        </w:rPr>
        <w:t>Obowiązki Wykonawcy na etapie wykonywania prac projektowych:</w:t>
      </w:r>
    </w:p>
    <w:p w14:paraId="47C60695" w14:textId="5BC72500" w:rsidR="00127123" w:rsidRPr="00C40ADE" w:rsidRDefault="00803CAB" w:rsidP="00C40ADE">
      <w:pPr>
        <w:numPr>
          <w:ilvl w:val="0"/>
          <w:numId w:val="61"/>
        </w:numPr>
        <w:spacing w:after="120" w:line="360" w:lineRule="auto"/>
        <w:rPr>
          <w:rFonts w:ascii="Calibri" w:hAnsi="Calibri" w:cstheme="minorHAnsi"/>
          <w:spacing w:val="22"/>
          <w:sz w:val="24"/>
          <w:szCs w:val="22"/>
          <w:rPrChange w:id="550" w:author="Paweł Śmieszek" w:date="2023-11-24T13:45:00Z">
            <w:rPr>
              <w:rFonts w:asciiTheme="minorHAnsi" w:hAnsiTheme="minorHAnsi" w:cstheme="minorHAnsi"/>
              <w:sz w:val="22"/>
              <w:szCs w:val="22"/>
            </w:rPr>
          </w:rPrChange>
        </w:rPr>
        <w:pPrChange w:id="551" w:author="Paweł Śmieszek" w:date="2023-11-24T13:45:00Z">
          <w:pPr>
            <w:numPr>
              <w:numId w:val="61"/>
            </w:numPr>
            <w:spacing w:after="120"/>
            <w:ind w:left="720" w:hanging="360"/>
            <w:jc w:val="both"/>
          </w:pPr>
        </w:pPrChange>
      </w:pPr>
      <w:r w:rsidRPr="00C40ADE">
        <w:rPr>
          <w:rFonts w:ascii="Calibri" w:hAnsi="Calibri" w:cstheme="minorHAnsi"/>
          <w:spacing w:val="22"/>
          <w:sz w:val="24"/>
          <w:szCs w:val="22"/>
          <w:rPrChange w:id="552" w:author="Paweł Śmieszek" w:date="2023-11-24T13:45:00Z">
            <w:rPr>
              <w:rFonts w:asciiTheme="minorHAnsi" w:hAnsiTheme="minorHAnsi" w:cstheme="minorHAnsi"/>
              <w:sz w:val="22"/>
              <w:szCs w:val="22"/>
            </w:rPr>
          </w:rPrChange>
        </w:rPr>
        <w:t>Zamawiający wymaga od Wykonawcy bieżącego uzgadniania</w:t>
      </w:r>
      <w:r w:rsidR="00A728B6" w:rsidRPr="00C40ADE">
        <w:rPr>
          <w:rFonts w:ascii="Calibri" w:hAnsi="Calibri" w:cstheme="minorHAnsi"/>
          <w:spacing w:val="22"/>
          <w:sz w:val="24"/>
          <w:szCs w:val="22"/>
          <w:rPrChange w:id="55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554" w:author="Paweł Śmieszek" w:date="2023-11-24T13:45:00Z">
            <w:rPr>
              <w:rFonts w:asciiTheme="minorHAnsi" w:hAnsiTheme="minorHAnsi" w:cstheme="minorHAnsi"/>
              <w:sz w:val="22"/>
              <w:szCs w:val="22"/>
            </w:rPr>
          </w:rPrChange>
        </w:rPr>
        <w:t>i współpracy podczas opracowywania przedmiotowej dokumentacji projektowej.</w:t>
      </w:r>
    </w:p>
    <w:p w14:paraId="15E3C01E" w14:textId="77777777" w:rsidR="00127123" w:rsidRPr="00C40ADE" w:rsidRDefault="00803CAB" w:rsidP="00C40ADE">
      <w:pPr>
        <w:numPr>
          <w:ilvl w:val="0"/>
          <w:numId w:val="61"/>
        </w:numPr>
        <w:spacing w:after="120" w:line="360" w:lineRule="auto"/>
        <w:rPr>
          <w:rFonts w:ascii="Calibri" w:hAnsi="Calibri" w:cstheme="minorHAnsi"/>
          <w:spacing w:val="22"/>
          <w:sz w:val="24"/>
          <w:szCs w:val="22"/>
          <w:rPrChange w:id="555" w:author="Paweł Śmieszek" w:date="2023-11-24T13:45:00Z">
            <w:rPr>
              <w:rFonts w:asciiTheme="minorHAnsi" w:hAnsiTheme="minorHAnsi" w:cstheme="minorHAnsi"/>
              <w:sz w:val="22"/>
              <w:szCs w:val="22"/>
            </w:rPr>
          </w:rPrChange>
        </w:rPr>
        <w:pPrChange w:id="556" w:author="Paweł Śmieszek" w:date="2023-11-24T13:45:00Z">
          <w:pPr>
            <w:numPr>
              <w:numId w:val="61"/>
            </w:numPr>
            <w:spacing w:after="120"/>
            <w:ind w:left="720" w:hanging="360"/>
            <w:jc w:val="both"/>
          </w:pPr>
        </w:pPrChange>
      </w:pPr>
      <w:r w:rsidRPr="00C40ADE">
        <w:rPr>
          <w:rFonts w:ascii="Calibri" w:hAnsi="Calibri" w:cstheme="minorHAnsi"/>
          <w:spacing w:val="22"/>
          <w:sz w:val="24"/>
          <w:szCs w:val="22"/>
          <w:rPrChange w:id="557" w:author="Paweł Śmieszek" w:date="2023-11-24T13:45:00Z">
            <w:rPr>
              <w:rFonts w:asciiTheme="minorHAnsi" w:hAnsiTheme="minorHAnsi" w:cstheme="minorHAnsi"/>
              <w:sz w:val="22"/>
              <w:szCs w:val="22"/>
            </w:rPr>
          </w:rPrChange>
        </w:rPr>
        <w:t>Wykonawca w trakcie realizacji zamówienia zobowiązany jest do:</w:t>
      </w:r>
    </w:p>
    <w:p w14:paraId="451F452E" w14:textId="77777777" w:rsidR="00127123" w:rsidRPr="00C40ADE" w:rsidRDefault="00803CAB" w:rsidP="00C40ADE">
      <w:pPr>
        <w:numPr>
          <w:ilvl w:val="0"/>
          <w:numId w:val="62"/>
        </w:numPr>
        <w:spacing w:after="120" w:line="360" w:lineRule="auto"/>
        <w:ind w:left="993"/>
        <w:rPr>
          <w:rFonts w:ascii="Calibri" w:hAnsi="Calibri" w:cstheme="minorHAnsi"/>
          <w:spacing w:val="22"/>
          <w:sz w:val="24"/>
          <w:szCs w:val="22"/>
          <w:rPrChange w:id="558" w:author="Paweł Śmieszek" w:date="2023-11-24T13:45:00Z">
            <w:rPr>
              <w:rFonts w:asciiTheme="minorHAnsi" w:hAnsiTheme="minorHAnsi" w:cstheme="minorHAnsi"/>
              <w:sz w:val="22"/>
              <w:szCs w:val="22"/>
            </w:rPr>
          </w:rPrChange>
        </w:rPr>
        <w:pPrChange w:id="559"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560" w:author="Paweł Śmieszek" w:date="2023-11-24T13:45:00Z">
            <w:rPr>
              <w:rFonts w:asciiTheme="minorHAnsi" w:hAnsiTheme="minorHAnsi" w:cstheme="minorHAnsi"/>
              <w:sz w:val="22"/>
              <w:szCs w:val="22"/>
            </w:rPr>
          </w:rPrChange>
        </w:rPr>
        <w:t>przeprowadzenia (przed przystąpieniem do projektowania) dokładnego rozpoznania zakresu, objętego zakresem przedmiotu zamówienia, a także zapoznani</w:t>
      </w:r>
      <w:r w:rsidR="00127123" w:rsidRPr="00C40ADE">
        <w:rPr>
          <w:rFonts w:ascii="Calibri" w:hAnsi="Calibri" w:cstheme="minorHAnsi"/>
          <w:spacing w:val="22"/>
          <w:sz w:val="24"/>
          <w:szCs w:val="22"/>
          <w:rPrChange w:id="561" w:author="Paweł Śmieszek" w:date="2023-11-24T13:45:00Z">
            <w:rPr>
              <w:rFonts w:asciiTheme="minorHAnsi" w:hAnsiTheme="minorHAnsi" w:cstheme="minorHAnsi"/>
              <w:sz w:val="22"/>
              <w:szCs w:val="22"/>
            </w:rPr>
          </w:rPrChange>
        </w:rPr>
        <w:t>a</w:t>
      </w:r>
      <w:r w:rsidRPr="00C40ADE">
        <w:rPr>
          <w:rFonts w:ascii="Calibri" w:hAnsi="Calibri" w:cstheme="minorHAnsi"/>
          <w:spacing w:val="22"/>
          <w:sz w:val="24"/>
          <w:szCs w:val="22"/>
          <w:rPrChange w:id="562" w:author="Paweł Śmieszek" w:date="2023-11-24T13:45:00Z">
            <w:rPr>
              <w:rFonts w:asciiTheme="minorHAnsi" w:hAnsiTheme="minorHAnsi" w:cstheme="minorHAnsi"/>
              <w:sz w:val="22"/>
              <w:szCs w:val="22"/>
            </w:rPr>
          </w:rPrChange>
        </w:rPr>
        <w:t xml:space="preserve"> się z terenem,</w:t>
      </w:r>
    </w:p>
    <w:p w14:paraId="796224D2" w14:textId="32D4CACA" w:rsidR="00803CAB" w:rsidRPr="00C40ADE" w:rsidRDefault="00803CAB" w:rsidP="00C40ADE">
      <w:pPr>
        <w:numPr>
          <w:ilvl w:val="0"/>
          <w:numId w:val="62"/>
        </w:numPr>
        <w:spacing w:after="120" w:line="360" w:lineRule="auto"/>
        <w:ind w:left="993"/>
        <w:rPr>
          <w:rFonts w:ascii="Calibri" w:hAnsi="Calibri" w:cstheme="minorHAnsi"/>
          <w:spacing w:val="22"/>
          <w:sz w:val="24"/>
          <w:szCs w:val="22"/>
          <w:rPrChange w:id="563" w:author="Paweł Śmieszek" w:date="2023-11-24T13:45:00Z">
            <w:rPr>
              <w:rFonts w:asciiTheme="minorHAnsi" w:hAnsiTheme="minorHAnsi" w:cstheme="minorHAnsi"/>
              <w:sz w:val="22"/>
              <w:szCs w:val="22"/>
            </w:rPr>
          </w:rPrChange>
        </w:rPr>
        <w:pPrChange w:id="564"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565" w:author="Paweł Śmieszek" w:date="2023-11-24T13:45:00Z">
            <w:rPr>
              <w:rFonts w:asciiTheme="minorHAnsi" w:hAnsiTheme="minorHAnsi" w:cstheme="minorHAnsi"/>
              <w:sz w:val="22"/>
              <w:szCs w:val="22"/>
            </w:rPr>
          </w:rPrChange>
        </w:rPr>
        <w:t>wykonania niezbędnych badań, pomiarów, ekspertyz i uzyskani</w:t>
      </w:r>
      <w:r w:rsidR="00127123" w:rsidRPr="00C40ADE">
        <w:rPr>
          <w:rFonts w:ascii="Calibri" w:hAnsi="Calibri" w:cstheme="minorHAnsi"/>
          <w:spacing w:val="22"/>
          <w:sz w:val="24"/>
          <w:szCs w:val="22"/>
          <w:rPrChange w:id="566" w:author="Paweł Śmieszek" w:date="2023-11-24T13:45:00Z">
            <w:rPr>
              <w:rFonts w:asciiTheme="minorHAnsi" w:hAnsiTheme="minorHAnsi" w:cstheme="minorHAnsi"/>
              <w:sz w:val="22"/>
              <w:szCs w:val="22"/>
            </w:rPr>
          </w:rPrChange>
        </w:rPr>
        <w:t>a</w:t>
      </w:r>
      <w:r w:rsidRPr="00C40ADE">
        <w:rPr>
          <w:rFonts w:ascii="Calibri" w:hAnsi="Calibri" w:cstheme="minorHAnsi"/>
          <w:spacing w:val="22"/>
          <w:sz w:val="24"/>
          <w:szCs w:val="22"/>
          <w:rPrChange w:id="567" w:author="Paweł Śmieszek" w:date="2023-11-24T13:45:00Z">
            <w:rPr>
              <w:rFonts w:asciiTheme="minorHAnsi" w:hAnsiTheme="minorHAnsi" w:cstheme="minorHAnsi"/>
              <w:sz w:val="22"/>
              <w:szCs w:val="22"/>
            </w:rPr>
          </w:rPrChange>
        </w:rPr>
        <w:t xml:space="preserve"> niezbędnych dokumentów, które będą stanowiły dane wyjściowe do projektowania w sposób, umożliwiający prawidłową realizację przedmiotu zamówienia,</w:t>
      </w:r>
    </w:p>
    <w:p w14:paraId="28747323" w14:textId="119A8EF3" w:rsidR="00127123" w:rsidRPr="00C40ADE" w:rsidRDefault="00127123" w:rsidP="00C40ADE">
      <w:pPr>
        <w:numPr>
          <w:ilvl w:val="0"/>
          <w:numId w:val="62"/>
        </w:numPr>
        <w:spacing w:after="120" w:line="360" w:lineRule="auto"/>
        <w:ind w:left="993"/>
        <w:rPr>
          <w:rFonts w:ascii="Calibri" w:hAnsi="Calibri" w:cstheme="minorHAnsi"/>
          <w:spacing w:val="22"/>
          <w:sz w:val="24"/>
          <w:szCs w:val="22"/>
          <w:rPrChange w:id="568" w:author="Paweł Śmieszek" w:date="2023-11-24T13:45:00Z">
            <w:rPr>
              <w:rFonts w:asciiTheme="minorHAnsi" w:hAnsiTheme="minorHAnsi" w:cstheme="minorHAnsi"/>
              <w:sz w:val="22"/>
              <w:szCs w:val="22"/>
            </w:rPr>
          </w:rPrChange>
        </w:rPr>
        <w:pPrChange w:id="569"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570" w:author="Paweł Śmieszek" w:date="2023-11-24T13:45:00Z">
            <w:rPr>
              <w:rFonts w:asciiTheme="minorHAnsi" w:hAnsiTheme="minorHAnsi" w:cstheme="minorHAnsi"/>
              <w:sz w:val="22"/>
              <w:szCs w:val="22"/>
            </w:rPr>
          </w:rPrChange>
        </w:rPr>
        <w:t>uzyskania wszelkich wymaganych przepisami prawa oświadczeń, opinii, ekspertyz, zgód</w:t>
      </w:r>
      <w:del w:id="571" w:author="Paweł Śmieszek" w:date="2023-11-24T13:49:00Z">
        <w:r w:rsidR="00C109DA" w:rsidRPr="00C40ADE" w:rsidDel="00C40ADE">
          <w:rPr>
            <w:rFonts w:ascii="Calibri" w:hAnsi="Calibri" w:cstheme="minorHAnsi"/>
            <w:spacing w:val="22"/>
            <w:sz w:val="24"/>
            <w:szCs w:val="22"/>
            <w:rPrChange w:id="57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573" w:author="Paweł Śmieszek" w:date="2023-11-24T13:45:00Z">
            <w:rPr>
              <w:rFonts w:asciiTheme="minorHAnsi" w:hAnsiTheme="minorHAnsi" w:cstheme="minorHAnsi"/>
              <w:sz w:val="22"/>
              <w:szCs w:val="22"/>
            </w:rPr>
          </w:rPrChange>
        </w:rPr>
        <w:t xml:space="preserve"> i pozwoleń, przeprowadzenia wszelkich uzgodnień z właściwymi organami i instytucjami, których </w:t>
      </w:r>
      <w:r w:rsidRPr="00C40ADE">
        <w:rPr>
          <w:rFonts w:ascii="Calibri" w:hAnsi="Calibri" w:cstheme="minorHAnsi"/>
          <w:spacing w:val="22"/>
          <w:sz w:val="24"/>
          <w:szCs w:val="22"/>
          <w:rPrChange w:id="574" w:author="Paweł Śmieszek" w:date="2023-11-24T13:45:00Z">
            <w:rPr>
              <w:rFonts w:asciiTheme="minorHAnsi" w:hAnsiTheme="minorHAnsi" w:cstheme="minorHAnsi"/>
              <w:sz w:val="22"/>
              <w:szCs w:val="22"/>
            </w:rPr>
          </w:rPrChange>
        </w:rPr>
        <w:lastRenderedPageBreak/>
        <w:t>przeprowadzenia wymagają obowiązujące przepisy prawa lub których przeprowadzenie z innej przyczyny okaże się konieczne dla należytej realizacji zamówienia</w:t>
      </w:r>
      <w:r w:rsidR="009A62AF" w:rsidRPr="00C40ADE">
        <w:rPr>
          <w:rFonts w:ascii="Calibri" w:hAnsi="Calibri" w:cstheme="minorHAnsi"/>
          <w:spacing w:val="22"/>
          <w:sz w:val="24"/>
          <w:szCs w:val="22"/>
          <w:rPrChange w:id="575" w:author="Paweł Śmieszek" w:date="2023-11-24T13:45:00Z">
            <w:rPr>
              <w:rFonts w:asciiTheme="minorHAnsi" w:hAnsiTheme="minorHAnsi" w:cstheme="minorHAnsi"/>
              <w:sz w:val="22"/>
              <w:szCs w:val="22"/>
            </w:rPr>
          </w:rPrChange>
        </w:rPr>
        <w:t>,</w:t>
      </w:r>
    </w:p>
    <w:p w14:paraId="0CC07FF0" w14:textId="165A829A" w:rsidR="00127123" w:rsidRPr="00C40ADE" w:rsidRDefault="00127123" w:rsidP="00C40ADE">
      <w:pPr>
        <w:numPr>
          <w:ilvl w:val="0"/>
          <w:numId w:val="62"/>
        </w:numPr>
        <w:spacing w:after="120" w:line="360" w:lineRule="auto"/>
        <w:ind w:left="993"/>
        <w:rPr>
          <w:rFonts w:ascii="Calibri" w:hAnsi="Calibri" w:cstheme="minorHAnsi"/>
          <w:spacing w:val="22"/>
          <w:sz w:val="24"/>
          <w:szCs w:val="22"/>
          <w:rPrChange w:id="576" w:author="Paweł Śmieszek" w:date="2023-11-24T13:45:00Z">
            <w:rPr>
              <w:rFonts w:asciiTheme="minorHAnsi" w:hAnsiTheme="minorHAnsi" w:cstheme="minorHAnsi"/>
              <w:sz w:val="22"/>
              <w:szCs w:val="22"/>
            </w:rPr>
          </w:rPrChange>
        </w:rPr>
        <w:pPrChange w:id="577"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578" w:author="Paweł Śmieszek" w:date="2023-11-24T13:45:00Z">
            <w:rPr>
              <w:rFonts w:asciiTheme="minorHAnsi" w:hAnsiTheme="minorHAnsi" w:cstheme="minorHAnsi"/>
              <w:sz w:val="22"/>
              <w:szCs w:val="22"/>
            </w:rPr>
          </w:rPrChange>
        </w:rPr>
        <w:t>sporządzenia projektu koncepcyjnego (przed przystąpieniem do wykonania projektu budowlanego i technicznego). Wykonawca zobowiązany jest przygotować wstępną wersję projektu koncepcyjnego i przedstawić ją do akceptacji Zamawiającemu. Projekt koncepcyjny oprócz opisu zastosowanych rozwiąza</w:t>
      </w:r>
      <w:r w:rsidR="00A728B6" w:rsidRPr="00C40ADE">
        <w:rPr>
          <w:rFonts w:ascii="Calibri" w:hAnsi="Calibri" w:cstheme="minorHAnsi"/>
          <w:spacing w:val="22"/>
          <w:sz w:val="24"/>
          <w:szCs w:val="22"/>
          <w:rPrChange w:id="579" w:author="Paweł Śmieszek" w:date="2023-11-24T13:45:00Z">
            <w:rPr>
              <w:rFonts w:asciiTheme="minorHAnsi" w:hAnsiTheme="minorHAnsi" w:cstheme="minorHAnsi"/>
              <w:sz w:val="22"/>
              <w:szCs w:val="22"/>
            </w:rPr>
          </w:rPrChange>
        </w:rPr>
        <w:t xml:space="preserve">ń </w:t>
      </w:r>
      <w:r w:rsidRPr="00C40ADE">
        <w:rPr>
          <w:rFonts w:ascii="Calibri" w:hAnsi="Calibri" w:cstheme="minorHAnsi"/>
          <w:spacing w:val="22"/>
          <w:sz w:val="24"/>
          <w:szCs w:val="22"/>
          <w:rPrChange w:id="580" w:author="Paweł Śmieszek" w:date="2023-11-24T13:45:00Z">
            <w:rPr>
              <w:rFonts w:asciiTheme="minorHAnsi" w:hAnsiTheme="minorHAnsi" w:cstheme="minorHAnsi"/>
              <w:sz w:val="22"/>
              <w:szCs w:val="22"/>
            </w:rPr>
          </w:rPrChange>
        </w:rPr>
        <w:t>i technologii musi obejmować opisy materiałów</w:t>
      </w:r>
      <w:r w:rsidR="00782F28" w:rsidRPr="00C40ADE">
        <w:rPr>
          <w:rFonts w:ascii="Calibri" w:hAnsi="Calibri" w:cstheme="minorHAnsi"/>
          <w:spacing w:val="22"/>
          <w:sz w:val="24"/>
          <w:szCs w:val="22"/>
          <w:rPrChange w:id="581" w:author="Paweł Śmieszek" w:date="2023-11-24T13:45:00Z">
            <w:rPr>
              <w:rFonts w:asciiTheme="minorHAnsi" w:hAnsiTheme="minorHAnsi" w:cstheme="minorHAnsi"/>
              <w:sz w:val="22"/>
              <w:szCs w:val="22"/>
            </w:rPr>
          </w:rPrChange>
        </w:rPr>
        <w:t xml:space="preserve"> oraz rysunki przedstawiające drogi w planie, </w:t>
      </w:r>
      <w:r w:rsidR="009A4862" w:rsidRPr="00C40ADE">
        <w:rPr>
          <w:rFonts w:ascii="Calibri" w:hAnsi="Calibri" w:cstheme="minorHAnsi"/>
          <w:spacing w:val="22"/>
          <w:sz w:val="24"/>
          <w:szCs w:val="22"/>
          <w:rPrChange w:id="582" w:author="Paweł Śmieszek" w:date="2023-11-24T13:45:00Z">
            <w:rPr>
              <w:rFonts w:asciiTheme="minorHAnsi" w:hAnsiTheme="minorHAnsi" w:cstheme="minorHAnsi"/>
              <w:sz w:val="22"/>
              <w:szCs w:val="22"/>
            </w:rPr>
          </w:rPrChange>
        </w:rPr>
        <w:t xml:space="preserve">w </w:t>
      </w:r>
      <w:r w:rsidR="00782F28" w:rsidRPr="00C40ADE">
        <w:rPr>
          <w:rFonts w:ascii="Calibri" w:hAnsi="Calibri" w:cstheme="minorHAnsi"/>
          <w:spacing w:val="22"/>
          <w:sz w:val="24"/>
          <w:szCs w:val="22"/>
          <w:rPrChange w:id="583" w:author="Paweł Śmieszek" w:date="2023-11-24T13:45:00Z">
            <w:rPr>
              <w:rFonts w:asciiTheme="minorHAnsi" w:hAnsiTheme="minorHAnsi" w:cstheme="minorHAnsi"/>
              <w:sz w:val="22"/>
              <w:szCs w:val="22"/>
            </w:rPr>
          </w:rPrChange>
        </w:rPr>
        <w:t>profilu oraz przekroje charakterystyczne i typowe</w:t>
      </w:r>
      <w:r w:rsidRPr="00C40ADE">
        <w:rPr>
          <w:rFonts w:ascii="Calibri" w:hAnsi="Calibri" w:cstheme="minorHAnsi"/>
          <w:spacing w:val="22"/>
          <w:sz w:val="24"/>
          <w:szCs w:val="22"/>
          <w:rPrChange w:id="584" w:author="Paweł Śmieszek" w:date="2023-11-24T13:45:00Z">
            <w:rPr>
              <w:rFonts w:asciiTheme="minorHAnsi" w:hAnsiTheme="minorHAnsi" w:cstheme="minorHAnsi"/>
              <w:sz w:val="22"/>
              <w:szCs w:val="22"/>
            </w:rPr>
          </w:rPrChange>
        </w:rPr>
        <w:t>. Zamawiający jest uprawniony do zgłaszania uwag</w:t>
      </w:r>
      <w:r w:rsidR="002F036B" w:rsidRPr="00C40ADE">
        <w:rPr>
          <w:rFonts w:ascii="Calibri" w:hAnsi="Calibri" w:cstheme="minorHAnsi"/>
          <w:spacing w:val="22"/>
          <w:sz w:val="24"/>
          <w:szCs w:val="22"/>
          <w:rPrChange w:id="58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586" w:author="Paweł Śmieszek" w:date="2023-11-24T13:45:00Z">
            <w:rPr>
              <w:rFonts w:asciiTheme="minorHAnsi" w:hAnsiTheme="minorHAnsi" w:cstheme="minorHAnsi"/>
              <w:sz w:val="22"/>
              <w:szCs w:val="22"/>
            </w:rPr>
          </w:rPrChange>
        </w:rPr>
        <w:t>i wniosków</w:t>
      </w:r>
      <w:r w:rsidR="00A728B6" w:rsidRPr="00C40ADE">
        <w:rPr>
          <w:rFonts w:ascii="Calibri" w:hAnsi="Calibri" w:cstheme="minorHAnsi"/>
          <w:spacing w:val="22"/>
          <w:sz w:val="24"/>
          <w:szCs w:val="22"/>
          <w:rPrChange w:id="58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588" w:author="Paweł Śmieszek" w:date="2023-11-24T13:45:00Z">
            <w:rPr>
              <w:rFonts w:asciiTheme="minorHAnsi" w:hAnsiTheme="minorHAnsi" w:cstheme="minorHAnsi"/>
              <w:sz w:val="22"/>
              <w:szCs w:val="22"/>
            </w:rPr>
          </w:rPrChange>
        </w:rPr>
        <w:t>o zmianę projektu koncepcyjnego.</w:t>
      </w:r>
      <w:r w:rsidR="00A50FEF" w:rsidRPr="00C40ADE">
        <w:rPr>
          <w:rFonts w:ascii="Calibri" w:hAnsi="Calibri" w:cstheme="minorHAnsi"/>
          <w:spacing w:val="22"/>
          <w:sz w:val="24"/>
          <w:szCs w:val="22"/>
          <w:rPrChange w:id="589" w:author="Paweł Śmieszek" w:date="2023-11-24T13:45:00Z">
            <w:rPr>
              <w:rFonts w:asciiTheme="minorHAnsi" w:hAnsiTheme="minorHAnsi" w:cstheme="minorHAnsi"/>
              <w:sz w:val="22"/>
              <w:szCs w:val="22"/>
            </w:rPr>
          </w:rPrChange>
        </w:rPr>
        <w:t xml:space="preserve"> </w:t>
      </w:r>
    </w:p>
    <w:p w14:paraId="4B6F4AE5" w14:textId="539288BE" w:rsidR="00A50FEF" w:rsidRPr="00C40ADE" w:rsidRDefault="00A50FEF" w:rsidP="00C40ADE">
      <w:pPr>
        <w:spacing w:after="120" w:line="360" w:lineRule="auto"/>
        <w:ind w:left="993"/>
        <w:rPr>
          <w:rFonts w:ascii="Calibri" w:hAnsi="Calibri" w:cstheme="minorHAnsi"/>
          <w:spacing w:val="22"/>
          <w:sz w:val="24"/>
          <w:szCs w:val="22"/>
          <w:rPrChange w:id="590" w:author="Paweł Śmieszek" w:date="2023-11-24T13:45:00Z">
            <w:rPr>
              <w:rFonts w:asciiTheme="minorHAnsi" w:hAnsiTheme="minorHAnsi" w:cstheme="minorHAnsi"/>
              <w:sz w:val="22"/>
              <w:szCs w:val="22"/>
            </w:rPr>
          </w:rPrChange>
        </w:rPr>
        <w:pPrChange w:id="591" w:author="Paweł Śmieszek" w:date="2023-11-24T13:45:00Z">
          <w:pPr>
            <w:spacing w:after="120"/>
            <w:ind w:left="993"/>
            <w:jc w:val="both"/>
          </w:pPr>
        </w:pPrChange>
      </w:pPr>
      <w:r w:rsidRPr="00C40ADE">
        <w:rPr>
          <w:rFonts w:ascii="Calibri" w:hAnsi="Calibri" w:cstheme="minorHAnsi"/>
          <w:spacing w:val="22"/>
          <w:sz w:val="24"/>
          <w:szCs w:val="22"/>
          <w:rPrChange w:id="592" w:author="Paweł Śmieszek" w:date="2023-11-24T13:45:00Z">
            <w:rPr>
              <w:rFonts w:asciiTheme="minorHAnsi" w:hAnsiTheme="minorHAnsi" w:cstheme="minorHAnsi"/>
              <w:sz w:val="22"/>
              <w:szCs w:val="22"/>
            </w:rPr>
          </w:rPrChange>
        </w:rPr>
        <w:t>Wykonawca uwzględni uwagi i wnioski o zmianę wstępnej wersji projektu koncepcyjnego, zgłoszone przez Zamawiającego, chyba że będą one pozostawały w kolizji z bezwzględnie obowiązującymi przepisami prawa i normami budowlanymi. Wówczas Wykonawca winien jednoznacznie wskazać przedmiotowe kolizje</w:t>
      </w:r>
      <w:r w:rsidR="00A728B6" w:rsidRPr="00C40ADE">
        <w:rPr>
          <w:rFonts w:ascii="Calibri" w:hAnsi="Calibri" w:cstheme="minorHAnsi"/>
          <w:spacing w:val="22"/>
          <w:sz w:val="24"/>
          <w:szCs w:val="22"/>
          <w:rPrChange w:id="59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594" w:author="Paweł Śmieszek" w:date="2023-11-24T13:45:00Z">
            <w:rPr>
              <w:rFonts w:asciiTheme="minorHAnsi" w:hAnsiTheme="minorHAnsi" w:cstheme="minorHAnsi"/>
              <w:sz w:val="22"/>
              <w:szCs w:val="22"/>
            </w:rPr>
          </w:rPrChange>
        </w:rPr>
        <w:t xml:space="preserve">z obowiązującymi przepisami prawa </w:t>
      </w:r>
      <w:del w:id="595" w:author="Paweł Śmieszek" w:date="2023-11-24T13:49:00Z">
        <w:r w:rsidR="00A728B6" w:rsidRPr="00C40ADE" w:rsidDel="00C40ADE">
          <w:rPr>
            <w:rFonts w:ascii="Calibri" w:hAnsi="Calibri" w:cstheme="minorHAnsi"/>
            <w:spacing w:val="22"/>
            <w:sz w:val="24"/>
            <w:szCs w:val="22"/>
            <w:rPrChange w:id="596"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597" w:author="Paweł Śmieszek" w:date="2023-11-24T13:45:00Z">
            <w:rPr>
              <w:rFonts w:asciiTheme="minorHAnsi" w:hAnsiTheme="minorHAnsi" w:cstheme="minorHAnsi"/>
              <w:sz w:val="22"/>
              <w:szCs w:val="22"/>
            </w:rPr>
          </w:rPrChange>
        </w:rPr>
        <w:t>i normami budowlanymi.</w:t>
      </w:r>
      <w:r w:rsidR="00A728B6" w:rsidRPr="00C40ADE">
        <w:rPr>
          <w:rFonts w:ascii="Calibri" w:hAnsi="Calibri" w:cstheme="minorHAnsi"/>
          <w:spacing w:val="22"/>
          <w:sz w:val="24"/>
          <w:szCs w:val="22"/>
          <w:rPrChange w:id="59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599" w:author="Paweł Śmieszek" w:date="2023-11-24T13:45:00Z">
            <w:rPr>
              <w:rFonts w:asciiTheme="minorHAnsi" w:hAnsiTheme="minorHAnsi" w:cstheme="minorHAnsi"/>
              <w:sz w:val="22"/>
              <w:szCs w:val="22"/>
            </w:rPr>
          </w:rPrChange>
        </w:rPr>
        <w:t>W każdym przypadku, gdy wytyczne Zamawiającego będą pozostawały w kolizji z obowiązującymi przepisami prawa lub normami budowlanymi, bądź też z innych przyczyn ich uwzględnienie nie będzie pozwalało na prawidłowe, wedle najlepszej wiedzy Wykonawcy, wykonanie umowy, Wykonawca zobowiązany jest zaproponować rozwiązanie zamienne,</w:t>
      </w:r>
    </w:p>
    <w:p w14:paraId="3693647A" w14:textId="135400CF" w:rsidR="00A50FEF" w:rsidRPr="00C40ADE" w:rsidRDefault="00A50FEF" w:rsidP="00C40ADE">
      <w:pPr>
        <w:numPr>
          <w:ilvl w:val="0"/>
          <w:numId w:val="62"/>
        </w:numPr>
        <w:spacing w:after="120" w:line="360" w:lineRule="auto"/>
        <w:ind w:left="993"/>
        <w:rPr>
          <w:rFonts w:ascii="Calibri" w:hAnsi="Calibri" w:cstheme="minorHAnsi"/>
          <w:spacing w:val="22"/>
          <w:sz w:val="24"/>
          <w:szCs w:val="22"/>
          <w:rPrChange w:id="600" w:author="Paweł Śmieszek" w:date="2023-11-24T13:45:00Z">
            <w:rPr>
              <w:rFonts w:asciiTheme="minorHAnsi" w:hAnsiTheme="minorHAnsi" w:cstheme="minorHAnsi"/>
              <w:sz w:val="22"/>
              <w:szCs w:val="22"/>
            </w:rPr>
          </w:rPrChange>
        </w:rPr>
        <w:pPrChange w:id="601"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02" w:author="Paweł Śmieszek" w:date="2023-11-24T13:45:00Z">
            <w:rPr>
              <w:rFonts w:asciiTheme="minorHAnsi" w:hAnsiTheme="minorHAnsi" w:cstheme="minorHAnsi"/>
              <w:sz w:val="22"/>
              <w:szCs w:val="22"/>
            </w:rPr>
          </w:rPrChange>
        </w:rPr>
        <w:t>konsultacji z Zamawiającym istotnych rozwiązań konstrukcyjnych</w:t>
      </w:r>
      <w:r w:rsidR="00976179" w:rsidRPr="00C40ADE">
        <w:rPr>
          <w:rFonts w:ascii="Calibri" w:hAnsi="Calibri" w:cstheme="minorHAnsi"/>
          <w:spacing w:val="22"/>
          <w:sz w:val="24"/>
          <w:szCs w:val="22"/>
          <w:rPrChange w:id="60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04" w:author="Paweł Śmieszek" w:date="2023-11-24T13:45:00Z">
            <w:rPr>
              <w:rFonts w:asciiTheme="minorHAnsi" w:hAnsiTheme="minorHAnsi" w:cstheme="minorHAnsi"/>
              <w:sz w:val="22"/>
              <w:szCs w:val="22"/>
            </w:rPr>
          </w:rPrChange>
        </w:rPr>
        <w:t>i materiałowych,</w:t>
      </w:r>
    </w:p>
    <w:p w14:paraId="0C2A6124" w14:textId="62A42F47" w:rsidR="00A50FEF" w:rsidRPr="00C40ADE" w:rsidRDefault="00A50FEF" w:rsidP="00C40ADE">
      <w:pPr>
        <w:numPr>
          <w:ilvl w:val="0"/>
          <w:numId w:val="62"/>
        </w:numPr>
        <w:spacing w:after="120" w:line="360" w:lineRule="auto"/>
        <w:ind w:left="993"/>
        <w:rPr>
          <w:rFonts w:ascii="Calibri" w:hAnsi="Calibri" w:cstheme="minorHAnsi"/>
          <w:spacing w:val="22"/>
          <w:sz w:val="24"/>
          <w:szCs w:val="22"/>
          <w:rPrChange w:id="605" w:author="Paweł Śmieszek" w:date="2023-11-24T13:45:00Z">
            <w:rPr>
              <w:rFonts w:asciiTheme="minorHAnsi" w:hAnsiTheme="minorHAnsi" w:cstheme="minorHAnsi"/>
              <w:sz w:val="22"/>
              <w:szCs w:val="22"/>
            </w:rPr>
          </w:rPrChange>
        </w:rPr>
        <w:pPrChange w:id="606"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07" w:author="Paweł Śmieszek" w:date="2023-11-24T13:45:00Z">
            <w:rPr>
              <w:rFonts w:asciiTheme="minorHAnsi" w:hAnsiTheme="minorHAnsi" w:cstheme="minorHAnsi"/>
              <w:sz w:val="22"/>
              <w:szCs w:val="22"/>
            </w:rPr>
          </w:rPrChange>
        </w:rPr>
        <w:t>wykonania dokumentacji projektowej, która będzie wzajemnie skoordynowana technicznie i kompletna z punktu widzenia realizacji przedmiotu i celu zamówienia, a</w:t>
      </w:r>
      <w:r w:rsidR="009A62AF" w:rsidRPr="00C40ADE">
        <w:rPr>
          <w:rFonts w:ascii="Calibri" w:hAnsi="Calibri" w:cstheme="minorHAnsi"/>
          <w:spacing w:val="22"/>
          <w:sz w:val="24"/>
          <w:szCs w:val="22"/>
          <w:rPrChange w:id="60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09" w:author="Paweł Śmieszek" w:date="2023-11-24T13:45:00Z">
            <w:rPr>
              <w:rFonts w:asciiTheme="minorHAnsi" w:hAnsiTheme="minorHAnsi" w:cstheme="minorHAnsi"/>
              <w:sz w:val="22"/>
              <w:szCs w:val="22"/>
            </w:rPr>
          </w:rPrChange>
        </w:rPr>
        <w:t xml:space="preserve">w szczególności będzie umożliwiała uzyskanie ostatecznej decyzji </w:t>
      </w:r>
      <w:r w:rsidR="00782F28" w:rsidRPr="00C40ADE">
        <w:rPr>
          <w:rFonts w:ascii="Calibri" w:hAnsi="Calibri" w:cstheme="minorHAnsi"/>
          <w:spacing w:val="22"/>
          <w:sz w:val="24"/>
          <w:szCs w:val="22"/>
          <w:rPrChange w:id="610" w:author="Paweł Śmieszek" w:date="2023-11-24T13:45:00Z">
            <w:rPr>
              <w:rFonts w:asciiTheme="minorHAnsi" w:hAnsiTheme="minorHAnsi" w:cstheme="minorHAnsi"/>
              <w:sz w:val="22"/>
              <w:szCs w:val="22"/>
            </w:rPr>
          </w:rPrChange>
        </w:rPr>
        <w:t xml:space="preserve">zezwalającej na </w:t>
      </w:r>
      <w:r w:rsidR="00782F28" w:rsidRPr="00C40ADE">
        <w:rPr>
          <w:rFonts w:ascii="Calibri" w:hAnsi="Calibri" w:cstheme="minorHAnsi"/>
          <w:spacing w:val="22"/>
          <w:sz w:val="24"/>
          <w:szCs w:val="22"/>
          <w:rPrChange w:id="611" w:author="Paweł Śmieszek" w:date="2023-11-24T13:45:00Z">
            <w:rPr>
              <w:rFonts w:asciiTheme="minorHAnsi" w:hAnsiTheme="minorHAnsi" w:cstheme="minorHAnsi"/>
              <w:sz w:val="22"/>
              <w:szCs w:val="22"/>
            </w:rPr>
          </w:rPrChange>
        </w:rPr>
        <w:lastRenderedPageBreak/>
        <w:t>realizację inwestycji drogowej</w:t>
      </w:r>
      <w:r w:rsidRPr="00C40ADE">
        <w:rPr>
          <w:rFonts w:ascii="Calibri" w:hAnsi="Calibri" w:cstheme="minorHAnsi"/>
          <w:spacing w:val="22"/>
          <w:sz w:val="24"/>
          <w:szCs w:val="22"/>
          <w:rPrChange w:id="612" w:author="Paweł Śmieszek" w:date="2023-11-24T13:45:00Z">
            <w:rPr>
              <w:rFonts w:asciiTheme="minorHAnsi" w:hAnsiTheme="minorHAnsi" w:cstheme="minorHAnsi"/>
              <w:sz w:val="22"/>
              <w:szCs w:val="22"/>
            </w:rPr>
          </w:rPrChange>
        </w:rPr>
        <w:t xml:space="preserve">. </w:t>
      </w:r>
      <w:r w:rsidR="00976179" w:rsidRPr="00C40ADE">
        <w:rPr>
          <w:rFonts w:ascii="Calibri" w:hAnsi="Calibri" w:cstheme="minorHAnsi"/>
          <w:spacing w:val="22"/>
          <w:sz w:val="24"/>
          <w:szCs w:val="22"/>
          <w:rPrChange w:id="613" w:author="Paweł Śmieszek" w:date="2023-11-24T13:45:00Z">
            <w:rPr>
              <w:rFonts w:asciiTheme="minorHAnsi" w:hAnsiTheme="minorHAnsi" w:cstheme="minorHAnsi"/>
              <w:sz w:val="22"/>
              <w:szCs w:val="22"/>
            </w:rPr>
          </w:rPrChange>
        </w:rPr>
        <w:t xml:space="preserve">W </w:t>
      </w:r>
      <w:r w:rsidRPr="00C40ADE">
        <w:rPr>
          <w:rFonts w:ascii="Calibri" w:hAnsi="Calibri" w:cstheme="minorHAnsi"/>
          <w:spacing w:val="22"/>
          <w:sz w:val="24"/>
          <w:szCs w:val="22"/>
          <w:rPrChange w:id="614" w:author="Paweł Śmieszek" w:date="2023-11-24T13:45:00Z">
            <w:rPr>
              <w:rFonts w:asciiTheme="minorHAnsi" w:hAnsiTheme="minorHAnsi" w:cstheme="minorHAnsi"/>
              <w:sz w:val="22"/>
              <w:szCs w:val="22"/>
            </w:rPr>
          </w:rPrChange>
        </w:rPr>
        <w:t>szczególności dokumentacja projektowa zawierać będzie wymagane opinie, uzgodnienia, zgody i pozwolenia w zakresie wynikającym z przepisów, a także spis wszystkich części dokumentacji,</w:t>
      </w:r>
    </w:p>
    <w:p w14:paraId="427F2281" w14:textId="2ACBBD88" w:rsidR="00A50FEF" w:rsidRPr="00C40ADE" w:rsidRDefault="00A50FEF" w:rsidP="00C40ADE">
      <w:pPr>
        <w:numPr>
          <w:ilvl w:val="0"/>
          <w:numId w:val="62"/>
        </w:numPr>
        <w:spacing w:after="120" w:line="360" w:lineRule="auto"/>
        <w:ind w:left="993"/>
        <w:rPr>
          <w:rFonts w:ascii="Calibri" w:hAnsi="Calibri" w:cstheme="minorHAnsi"/>
          <w:spacing w:val="22"/>
          <w:sz w:val="24"/>
          <w:szCs w:val="22"/>
          <w:rPrChange w:id="615" w:author="Paweł Śmieszek" w:date="2023-11-24T13:45:00Z">
            <w:rPr>
              <w:rFonts w:asciiTheme="minorHAnsi" w:hAnsiTheme="minorHAnsi" w:cstheme="minorHAnsi"/>
              <w:sz w:val="22"/>
              <w:szCs w:val="22"/>
            </w:rPr>
          </w:rPrChange>
        </w:rPr>
        <w:pPrChange w:id="616"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17" w:author="Paweł Śmieszek" w:date="2023-11-24T13:45:00Z">
            <w:rPr>
              <w:rFonts w:asciiTheme="minorHAnsi" w:hAnsiTheme="minorHAnsi" w:cstheme="minorHAnsi"/>
              <w:sz w:val="22"/>
              <w:szCs w:val="22"/>
            </w:rPr>
          </w:rPrChange>
        </w:rPr>
        <w:t xml:space="preserve">sprawdzenia opracowanej dokumentacji projektowej pod względem zgodności </w:t>
      </w:r>
      <w:del w:id="618" w:author="Paweł Śmieszek" w:date="2023-11-24T13:49:00Z">
        <w:r w:rsidR="00C109DA" w:rsidRPr="00C40ADE" w:rsidDel="00C40ADE">
          <w:rPr>
            <w:rFonts w:ascii="Calibri" w:hAnsi="Calibri" w:cstheme="minorHAnsi"/>
            <w:spacing w:val="22"/>
            <w:sz w:val="24"/>
            <w:szCs w:val="22"/>
            <w:rPrChange w:id="619"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620" w:author="Paweł Śmieszek" w:date="2023-11-24T13:45:00Z">
            <w:rPr>
              <w:rFonts w:asciiTheme="minorHAnsi" w:hAnsiTheme="minorHAnsi" w:cstheme="minorHAnsi"/>
              <w:sz w:val="22"/>
              <w:szCs w:val="22"/>
            </w:rPr>
          </w:rPrChange>
        </w:rPr>
        <w:t>z obowiązującymi przepisami, (m.in. techniczno-budowlanymi, polskimi normami) przez osob</w:t>
      </w:r>
      <w:r w:rsidR="00782F28" w:rsidRPr="00C40ADE">
        <w:rPr>
          <w:rFonts w:ascii="Calibri" w:hAnsi="Calibri" w:cstheme="minorHAnsi"/>
          <w:spacing w:val="22"/>
          <w:sz w:val="24"/>
          <w:szCs w:val="22"/>
          <w:rPrChange w:id="621" w:author="Paweł Śmieszek" w:date="2023-11-24T13:45:00Z">
            <w:rPr>
              <w:rFonts w:asciiTheme="minorHAnsi" w:hAnsiTheme="minorHAnsi" w:cstheme="minorHAnsi"/>
              <w:sz w:val="22"/>
              <w:szCs w:val="22"/>
            </w:rPr>
          </w:rPrChange>
        </w:rPr>
        <w:t>y</w:t>
      </w:r>
      <w:r w:rsidRPr="00C40ADE">
        <w:rPr>
          <w:rFonts w:ascii="Calibri" w:hAnsi="Calibri" w:cstheme="minorHAnsi"/>
          <w:spacing w:val="22"/>
          <w:sz w:val="24"/>
          <w:szCs w:val="22"/>
          <w:rPrChange w:id="622" w:author="Paweł Śmieszek" w:date="2023-11-24T13:45:00Z">
            <w:rPr>
              <w:rFonts w:asciiTheme="minorHAnsi" w:hAnsiTheme="minorHAnsi" w:cstheme="minorHAnsi"/>
              <w:sz w:val="22"/>
              <w:szCs w:val="22"/>
            </w:rPr>
          </w:rPrChange>
        </w:rPr>
        <w:t xml:space="preserve"> posiadając</w:t>
      </w:r>
      <w:r w:rsidR="00782F28" w:rsidRPr="00C40ADE">
        <w:rPr>
          <w:rFonts w:ascii="Calibri" w:hAnsi="Calibri" w:cstheme="minorHAnsi"/>
          <w:spacing w:val="22"/>
          <w:sz w:val="24"/>
          <w:szCs w:val="22"/>
          <w:rPrChange w:id="623" w:author="Paweł Śmieszek" w:date="2023-11-24T13:45:00Z">
            <w:rPr>
              <w:rFonts w:asciiTheme="minorHAnsi" w:hAnsiTheme="minorHAnsi" w:cstheme="minorHAnsi"/>
              <w:sz w:val="22"/>
              <w:szCs w:val="22"/>
            </w:rPr>
          </w:rPrChange>
        </w:rPr>
        <w:t>e</w:t>
      </w:r>
      <w:r w:rsidRPr="00C40ADE">
        <w:rPr>
          <w:rFonts w:ascii="Calibri" w:hAnsi="Calibri" w:cstheme="minorHAnsi"/>
          <w:spacing w:val="22"/>
          <w:sz w:val="24"/>
          <w:szCs w:val="22"/>
          <w:rPrChange w:id="624" w:author="Paweł Śmieszek" w:date="2023-11-24T13:45:00Z">
            <w:rPr>
              <w:rFonts w:asciiTheme="minorHAnsi" w:hAnsiTheme="minorHAnsi" w:cstheme="minorHAnsi"/>
              <w:sz w:val="22"/>
              <w:szCs w:val="22"/>
            </w:rPr>
          </w:rPrChange>
        </w:rPr>
        <w:t xml:space="preserve"> odpowiednie uprawnienia budowlane do projektowania,</w:t>
      </w:r>
    </w:p>
    <w:p w14:paraId="17EEFD08" w14:textId="6B993FFF" w:rsidR="00A50FEF" w:rsidRPr="00C40ADE" w:rsidRDefault="00A50FEF" w:rsidP="00C40ADE">
      <w:pPr>
        <w:numPr>
          <w:ilvl w:val="0"/>
          <w:numId w:val="62"/>
        </w:numPr>
        <w:spacing w:after="120" w:line="360" w:lineRule="auto"/>
        <w:ind w:left="993"/>
        <w:rPr>
          <w:rFonts w:ascii="Calibri" w:hAnsi="Calibri" w:cstheme="minorHAnsi"/>
          <w:spacing w:val="22"/>
          <w:sz w:val="24"/>
          <w:szCs w:val="22"/>
          <w:rPrChange w:id="625" w:author="Paweł Śmieszek" w:date="2023-11-24T13:45:00Z">
            <w:rPr>
              <w:rFonts w:asciiTheme="minorHAnsi" w:hAnsiTheme="minorHAnsi" w:cstheme="minorHAnsi"/>
              <w:sz w:val="22"/>
              <w:szCs w:val="22"/>
            </w:rPr>
          </w:rPrChange>
        </w:rPr>
        <w:pPrChange w:id="626"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27" w:author="Paweł Śmieszek" w:date="2023-11-24T13:45:00Z">
            <w:rPr>
              <w:rFonts w:asciiTheme="minorHAnsi" w:hAnsiTheme="minorHAnsi" w:cstheme="minorHAnsi"/>
              <w:sz w:val="22"/>
              <w:szCs w:val="22"/>
            </w:rPr>
          </w:rPrChange>
        </w:rPr>
        <w:t>w przypadku niekompletności dokumentacji projektowej, Wykonawca zobowiązany jest do wykonania dokumentacji uzupełniającej</w:t>
      </w:r>
      <w:r w:rsidR="00C109DA" w:rsidRPr="00C40ADE">
        <w:rPr>
          <w:rFonts w:ascii="Calibri" w:hAnsi="Calibri" w:cstheme="minorHAnsi"/>
          <w:spacing w:val="22"/>
          <w:sz w:val="24"/>
          <w:szCs w:val="22"/>
          <w:rPrChange w:id="62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29" w:author="Paweł Śmieszek" w:date="2023-11-24T13:45:00Z">
            <w:rPr>
              <w:rFonts w:asciiTheme="minorHAnsi" w:hAnsiTheme="minorHAnsi" w:cstheme="minorHAnsi"/>
              <w:sz w:val="22"/>
              <w:szCs w:val="22"/>
            </w:rPr>
          </w:rPrChange>
        </w:rPr>
        <w:t xml:space="preserve">i pokrycia </w:t>
      </w:r>
      <w:r w:rsidR="00BE6173" w:rsidRPr="00C40ADE">
        <w:rPr>
          <w:rFonts w:ascii="Calibri" w:hAnsi="Calibri" w:cstheme="minorHAnsi"/>
          <w:spacing w:val="22"/>
          <w:sz w:val="24"/>
          <w:szCs w:val="22"/>
          <w:rPrChange w:id="630" w:author="Paweł Śmieszek" w:date="2023-11-24T13:45:00Z">
            <w:rPr>
              <w:rFonts w:asciiTheme="minorHAnsi" w:hAnsiTheme="minorHAnsi" w:cstheme="minorHAnsi"/>
              <w:sz w:val="22"/>
              <w:szCs w:val="22"/>
            </w:rPr>
          </w:rPrChange>
        </w:rPr>
        <w:t>w całości kosztów jej wykonania</w:t>
      </w:r>
      <w:r w:rsidR="00C109DA" w:rsidRPr="00C40ADE">
        <w:rPr>
          <w:rFonts w:ascii="Calibri" w:hAnsi="Calibri" w:cstheme="minorHAnsi"/>
          <w:spacing w:val="22"/>
          <w:sz w:val="24"/>
          <w:szCs w:val="22"/>
          <w:rPrChange w:id="631" w:author="Paweł Śmieszek" w:date="2023-11-24T13:45:00Z">
            <w:rPr>
              <w:rFonts w:asciiTheme="minorHAnsi" w:hAnsiTheme="minorHAnsi" w:cstheme="minorHAnsi"/>
              <w:sz w:val="22"/>
              <w:szCs w:val="22"/>
            </w:rPr>
          </w:rPrChange>
        </w:rPr>
        <w:t xml:space="preserve"> </w:t>
      </w:r>
      <w:r w:rsidR="00BE6173" w:rsidRPr="00C40ADE">
        <w:rPr>
          <w:rFonts w:ascii="Calibri" w:hAnsi="Calibri" w:cstheme="minorHAnsi"/>
          <w:spacing w:val="22"/>
          <w:sz w:val="24"/>
          <w:szCs w:val="22"/>
          <w:rPrChange w:id="632" w:author="Paweł Śmieszek" w:date="2023-11-24T13:45:00Z">
            <w:rPr>
              <w:rFonts w:asciiTheme="minorHAnsi" w:hAnsiTheme="minorHAnsi" w:cstheme="minorHAnsi"/>
              <w:sz w:val="22"/>
              <w:szCs w:val="22"/>
            </w:rPr>
          </w:rPrChange>
        </w:rPr>
        <w:t>w terminie wskazanym przez Zamawiającego,</w:t>
      </w:r>
    </w:p>
    <w:p w14:paraId="5A99A15C" w14:textId="6B08285F" w:rsidR="009F54F4" w:rsidRPr="00C40ADE" w:rsidRDefault="00A50FEF" w:rsidP="00C40ADE">
      <w:pPr>
        <w:numPr>
          <w:ilvl w:val="0"/>
          <w:numId w:val="62"/>
        </w:numPr>
        <w:spacing w:after="120" w:line="360" w:lineRule="auto"/>
        <w:ind w:left="993"/>
        <w:rPr>
          <w:rFonts w:ascii="Calibri" w:hAnsi="Calibri" w:cstheme="minorHAnsi"/>
          <w:spacing w:val="22"/>
          <w:sz w:val="24"/>
          <w:szCs w:val="22"/>
          <w:rPrChange w:id="633" w:author="Paweł Śmieszek" w:date="2023-11-24T13:45:00Z">
            <w:rPr>
              <w:rFonts w:asciiTheme="minorHAnsi" w:hAnsiTheme="minorHAnsi" w:cstheme="minorHAnsi"/>
              <w:sz w:val="22"/>
              <w:szCs w:val="22"/>
            </w:rPr>
          </w:rPrChange>
        </w:rPr>
        <w:pPrChange w:id="634"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35" w:author="Paweł Śmieszek" w:date="2023-11-24T13:45:00Z">
            <w:rPr>
              <w:rFonts w:asciiTheme="minorHAnsi" w:hAnsiTheme="minorHAnsi" w:cstheme="minorHAnsi"/>
              <w:sz w:val="22"/>
              <w:szCs w:val="22"/>
            </w:rPr>
          </w:rPrChange>
        </w:rPr>
        <w:t>zapewnienia osobistego kontaktu projektantów odpowiedzialnych za realizację dokumentacji projektowej z Zamawiającym na każdym etapie wykonania zamówieni</w:t>
      </w:r>
      <w:r w:rsidR="00BE6173" w:rsidRPr="00C40ADE">
        <w:rPr>
          <w:rFonts w:ascii="Calibri" w:hAnsi="Calibri" w:cstheme="minorHAnsi"/>
          <w:spacing w:val="22"/>
          <w:sz w:val="24"/>
          <w:szCs w:val="22"/>
          <w:rPrChange w:id="636" w:author="Paweł Śmieszek" w:date="2023-11-24T13:45:00Z">
            <w:rPr>
              <w:rFonts w:asciiTheme="minorHAnsi" w:hAnsiTheme="minorHAnsi" w:cstheme="minorHAnsi"/>
              <w:sz w:val="22"/>
              <w:szCs w:val="22"/>
            </w:rPr>
          </w:rPrChange>
        </w:rPr>
        <w:t>a,</w:t>
      </w:r>
    </w:p>
    <w:p w14:paraId="0DC146F2" w14:textId="77777777" w:rsidR="009F54F4" w:rsidRPr="00C40ADE" w:rsidRDefault="00A50FEF" w:rsidP="00C40ADE">
      <w:pPr>
        <w:numPr>
          <w:ilvl w:val="0"/>
          <w:numId w:val="62"/>
        </w:numPr>
        <w:spacing w:after="120" w:line="360" w:lineRule="auto"/>
        <w:ind w:left="993"/>
        <w:rPr>
          <w:rFonts w:ascii="Calibri" w:hAnsi="Calibri" w:cstheme="minorHAnsi"/>
          <w:spacing w:val="22"/>
          <w:sz w:val="24"/>
          <w:szCs w:val="22"/>
          <w:rPrChange w:id="637" w:author="Paweł Śmieszek" w:date="2023-11-24T13:45:00Z">
            <w:rPr>
              <w:rFonts w:asciiTheme="minorHAnsi" w:hAnsiTheme="minorHAnsi" w:cstheme="minorHAnsi"/>
              <w:sz w:val="22"/>
              <w:szCs w:val="22"/>
            </w:rPr>
          </w:rPrChange>
        </w:rPr>
        <w:pPrChange w:id="638"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39" w:author="Paweł Śmieszek" w:date="2023-11-24T13:45:00Z">
            <w:rPr>
              <w:rFonts w:asciiTheme="minorHAnsi" w:hAnsiTheme="minorHAnsi" w:cstheme="minorHAnsi"/>
              <w:sz w:val="22"/>
              <w:szCs w:val="22"/>
            </w:rPr>
          </w:rPrChange>
        </w:rPr>
        <w:t>bieżącego informowania Zamawiającego o postępie prac,</w:t>
      </w:r>
    </w:p>
    <w:p w14:paraId="0F78D777" w14:textId="305D4BDE" w:rsidR="009F54F4" w:rsidRPr="00C40ADE" w:rsidRDefault="00A50FEF" w:rsidP="00C40ADE">
      <w:pPr>
        <w:numPr>
          <w:ilvl w:val="0"/>
          <w:numId w:val="62"/>
        </w:numPr>
        <w:spacing w:after="120" w:line="360" w:lineRule="auto"/>
        <w:ind w:left="993"/>
        <w:rPr>
          <w:rFonts w:ascii="Calibri" w:hAnsi="Calibri" w:cstheme="minorHAnsi"/>
          <w:spacing w:val="22"/>
          <w:sz w:val="24"/>
          <w:szCs w:val="22"/>
          <w:rPrChange w:id="640" w:author="Paweł Śmieszek" w:date="2023-11-24T13:45:00Z">
            <w:rPr>
              <w:rFonts w:asciiTheme="minorHAnsi" w:hAnsiTheme="minorHAnsi" w:cstheme="minorHAnsi"/>
              <w:sz w:val="22"/>
              <w:szCs w:val="22"/>
            </w:rPr>
          </w:rPrChange>
        </w:rPr>
        <w:pPrChange w:id="641"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42" w:author="Paweł Śmieszek" w:date="2023-11-24T13:45:00Z">
            <w:rPr>
              <w:rFonts w:asciiTheme="minorHAnsi" w:hAnsiTheme="minorHAnsi" w:cstheme="minorHAnsi"/>
              <w:sz w:val="22"/>
              <w:szCs w:val="22"/>
            </w:rPr>
          </w:rPrChange>
        </w:rPr>
        <w:t>opracowanie dokumentacji projektowej na legalnym oprogramowaniu pochodzącym</w:t>
      </w:r>
      <w:del w:id="643" w:author="Paweł Śmieszek" w:date="2023-11-24T13:49:00Z">
        <w:r w:rsidRPr="00C40ADE" w:rsidDel="00C40ADE">
          <w:rPr>
            <w:rFonts w:ascii="Calibri" w:hAnsi="Calibri" w:cstheme="minorHAnsi"/>
            <w:spacing w:val="22"/>
            <w:sz w:val="24"/>
            <w:szCs w:val="22"/>
            <w:rPrChange w:id="644" w:author="Paweł Śmieszek" w:date="2023-11-24T13:45:00Z">
              <w:rPr>
                <w:rFonts w:asciiTheme="minorHAnsi" w:hAnsiTheme="minorHAnsi" w:cstheme="minorHAnsi"/>
                <w:sz w:val="22"/>
                <w:szCs w:val="22"/>
              </w:rPr>
            </w:rPrChange>
          </w:rPr>
          <w:delText xml:space="preserve"> </w:delText>
        </w:r>
        <w:r w:rsidR="00C109DA" w:rsidRPr="00C40ADE" w:rsidDel="00C40ADE">
          <w:rPr>
            <w:rFonts w:ascii="Calibri" w:hAnsi="Calibri" w:cstheme="minorHAnsi"/>
            <w:spacing w:val="22"/>
            <w:sz w:val="24"/>
            <w:szCs w:val="22"/>
            <w:rPrChange w:id="645" w:author="Paweł Śmieszek" w:date="2023-11-24T13:45:00Z">
              <w:rPr>
                <w:rFonts w:asciiTheme="minorHAnsi" w:hAnsiTheme="minorHAnsi" w:cstheme="minorHAnsi"/>
                <w:sz w:val="22"/>
                <w:szCs w:val="22"/>
              </w:rPr>
            </w:rPrChange>
          </w:rPr>
          <w:delText xml:space="preserve">                  </w:delText>
        </w:r>
      </w:del>
      <w:r w:rsidR="00C109DA" w:rsidRPr="00C40ADE">
        <w:rPr>
          <w:rFonts w:ascii="Calibri" w:hAnsi="Calibri" w:cstheme="minorHAnsi"/>
          <w:spacing w:val="22"/>
          <w:sz w:val="24"/>
          <w:szCs w:val="22"/>
          <w:rPrChange w:id="64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47" w:author="Paweł Śmieszek" w:date="2023-11-24T13:45:00Z">
            <w:rPr>
              <w:rFonts w:asciiTheme="minorHAnsi" w:hAnsiTheme="minorHAnsi" w:cstheme="minorHAnsi"/>
              <w:sz w:val="22"/>
              <w:szCs w:val="22"/>
            </w:rPr>
          </w:rPrChange>
        </w:rPr>
        <w:t>z oficjalnego kanału dystrybucyjnego,</w:t>
      </w:r>
    </w:p>
    <w:p w14:paraId="7A004B1D" w14:textId="35A70A08" w:rsidR="00A50FEF" w:rsidRPr="00C40ADE" w:rsidRDefault="00A50FEF" w:rsidP="00C40ADE">
      <w:pPr>
        <w:numPr>
          <w:ilvl w:val="0"/>
          <w:numId w:val="62"/>
        </w:numPr>
        <w:spacing w:after="120" w:line="360" w:lineRule="auto"/>
        <w:ind w:left="993"/>
        <w:rPr>
          <w:rFonts w:ascii="Calibri" w:hAnsi="Calibri" w:cstheme="minorHAnsi"/>
          <w:spacing w:val="22"/>
          <w:sz w:val="24"/>
          <w:szCs w:val="22"/>
          <w:rPrChange w:id="648" w:author="Paweł Śmieszek" w:date="2023-11-24T13:45:00Z">
            <w:rPr>
              <w:rFonts w:asciiTheme="minorHAnsi" w:hAnsiTheme="minorHAnsi" w:cstheme="minorHAnsi"/>
              <w:sz w:val="22"/>
              <w:szCs w:val="22"/>
            </w:rPr>
          </w:rPrChange>
        </w:rPr>
        <w:pPrChange w:id="649" w:author="Paweł Śmieszek" w:date="2023-11-24T13:45:00Z">
          <w:pPr>
            <w:numPr>
              <w:numId w:val="62"/>
            </w:numPr>
            <w:spacing w:after="120"/>
            <w:ind w:left="993" w:hanging="360"/>
            <w:jc w:val="both"/>
          </w:pPr>
        </w:pPrChange>
      </w:pPr>
      <w:r w:rsidRPr="00C40ADE">
        <w:rPr>
          <w:rFonts w:ascii="Calibri" w:hAnsi="Calibri" w:cstheme="minorHAnsi"/>
          <w:spacing w:val="22"/>
          <w:sz w:val="24"/>
          <w:szCs w:val="22"/>
          <w:rPrChange w:id="650" w:author="Paweł Śmieszek" w:date="2023-11-24T13:45:00Z">
            <w:rPr>
              <w:rFonts w:asciiTheme="minorHAnsi" w:hAnsiTheme="minorHAnsi" w:cstheme="minorHAnsi"/>
              <w:sz w:val="22"/>
              <w:szCs w:val="22"/>
            </w:rPr>
          </w:rPrChange>
        </w:rPr>
        <w:t>pozyskania (na podstawie udzielonego pełnomocnictwa) lub opracowania wszelkich niezbędnych dokumentów wymaganych obowiązującymi przepisami prawa do uzyskania</w:t>
      </w:r>
      <w:r w:rsidR="00E32870" w:rsidRPr="00C40ADE">
        <w:rPr>
          <w:rFonts w:ascii="Calibri" w:hAnsi="Calibri" w:cstheme="minorHAnsi"/>
          <w:spacing w:val="22"/>
          <w:sz w:val="24"/>
          <w:szCs w:val="22"/>
          <w:rPrChange w:id="651" w:author="Paweł Śmieszek" w:date="2023-11-24T13:45:00Z">
            <w:rPr>
              <w:rFonts w:asciiTheme="minorHAnsi" w:hAnsiTheme="minorHAnsi" w:cstheme="minorHAnsi"/>
              <w:sz w:val="22"/>
              <w:szCs w:val="22"/>
            </w:rPr>
          </w:rPrChange>
        </w:rPr>
        <w:t xml:space="preserve"> ostatecznej decyzji </w:t>
      </w:r>
      <w:r w:rsidRPr="00C40ADE">
        <w:rPr>
          <w:rFonts w:ascii="Calibri" w:hAnsi="Calibri" w:cstheme="minorHAnsi"/>
          <w:spacing w:val="22"/>
          <w:sz w:val="24"/>
          <w:szCs w:val="22"/>
          <w:rPrChange w:id="652" w:author="Paweł Śmieszek" w:date="2023-11-24T13:45:00Z">
            <w:rPr>
              <w:rFonts w:asciiTheme="minorHAnsi" w:hAnsiTheme="minorHAnsi" w:cstheme="minorHAnsi"/>
              <w:sz w:val="22"/>
              <w:szCs w:val="22"/>
            </w:rPr>
          </w:rPrChange>
        </w:rPr>
        <w:t>o zezwoleniu na reali</w:t>
      </w:r>
      <w:r w:rsidR="00E32870" w:rsidRPr="00C40ADE">
        <w:rPr>
          <w:rFonts w:ascii="Calibri" w:hAnsi="Calibri" w:cstheme="minorHAnsi"/>
          <w:spacing w:val="22"/>
          <w:sz w:val="24"/>
          <w:szCs w:val="22"/>
          <w:rPrChange w:id="653" w:author="Paweł Śmieszek" w:date="2023-11-24T13:45:00Z">
            <w:rPr>
              <w:rFonts w:asciiTheme="minorHAnsi" w:hAnsiTheme="minorHAnsi" w:cstheme="minorHAnsi"/>
              <w:sz w:val="22"/>
              <w:szCs w:val="22"/>
            </w:rPr>
          </w:rPrChange>
        </w:rPr>
        <w:t>zację inwestycji drogowej</w:t>
      </w:r>
      <w:r w:rsidR="00782F28" w:rsidRPr="00C40ADE">
        <w:rPr>
          <w:rFonts w:ascii="Calibri" w:hAnsi="Calibri" w:cstheme="minorHAnsi"/>
          <w:spacing w:val="22"/>
          <w:sz w:val="24"/>
          <w:szCs w:val="22"/>
          <w:rPrChange w:id="654" w:author="Paweł Śmieszek" w:date="2023-11-24T13:45:00Z">
            <w:rPr>
              <w:rFonts w:asciiTheme="minorHAnsi" w:hAnsiTheme="minorHAnsi" w:cstheme="minorHAnsi"/>
              <w:sz w:val="22"/>
              <w:szCs w:val="22"/>
            </w:rPr>
          </w:rPrChange>
        </w:rPr>
        <w:t xml:space="preserve"> (ZRID)</w:t>
      </w:r>
    </w:p>
    <w:p w14:paraId="784E9C9B" w14:textId="565D3EDD" w:rsidR="00A50FEF" w:rsidRPr="00C40ADE" w:rsidRDefault="00A50FEF" w:rsidP="00C40ADE">
      <w:pPr>
        <w:numPr>
          <w:ilvl w:val="0"/>
          <w:numId w:val="61"/>
        </w:numPr>
        <w:spacing w:after="120" w:line="360" w:lineRule="auto"/>
        <w:rPr>
          <w:rFonts w:ascii="Calibri" w:hAnsi="Calibri" w:cstheme="minorHAnsi"/>
          <w:spacing w:val="22"/>
          <w:sz w:val="24"/>
          <w:szCs w:val="22"/>
          <w:rPrChange w:id="655" w:author="Paweł Śmieszek" w:date="2023-11-24T13:45:00Z">
            <w:rPr>
              <w:rFonts w:asciiTheme="minorHAnsi" w:hAnsiTheme="minorHAnsi" w:cstheme="minorHAnsi"/>
              <w:sz w:val="22"/>
              <w:szCs w:val="22"/>
            </w:rPr>
          </w:rPrChange>
        </w:rPr>
        <w:pPrChange w:id="656" w:author="Paweł Śmieszek" w:date="2023-11-24T13:45:00Z">
          <w:pPr>
            <w:numPr>
              <w:numId w:val="61"/>
            </w:numPr>
            <w:spacing w:after="120"/>
            <w:ind w:left="720" w:hanging="360"/>
            <w:jc w:val="both"/>
          </w:pPr>
        </w:pPrChange>
      </w:pPr>
      <w:r w:rsidRPr="00C40ADE">
        <w:rPr>
          <w:rFonts w:ascii="Calibri" w:hAnsi="Calibri" w:cstheme="minorHAnsi"/>
          <w:spacing w:val="22"/>
          <w:sz w:val="24"/>
          <w:szCs w:val="22"/>
          <w:rPrChange w:id="657" w:author="Paweł Śmieszek" w:date="2023-11-24T13:45:00Z">
            <w:rPr>
              <w:rFonts w:asciiTheme="minorHAnsi" w:hAnsiTheme="minorHAnsi" w:cstheme="minorHAnsi"/>
              <w:sz w:val="22"/>
              <w:szCs w:val="22"/>
            </w:rPr>
          </w:rPrChange>
        </w:rPr>
        <w:t>Wykonawca wykona Dokumentację Projektową w tym:</w:t>
      </w:r>
    </w:p>
    <w:p w14:paraId="24FCF87F" w14:textId="04D3A484" w:rsidR="00F81685" w:rsidRPr="00C40ADE" w:rsidRDefault="00F81685" w:rsidP="00C40ADE">
      <w:pPr>
        <w:numPr>
          <w:ilvl w:val="0"/>
          <w:numId w:val="64"/>
        </w:numPr>
        <w:spacing w:after="120" w:line="360" w:lineRule="auto"/>
        <w:ind w:left="993"/>
        <w:rPr>
          <w:rFonts w:ascii="Calibri" w:hAnsi="Calibri" w:cstheme="minorHAnsi"/>
          <w:spacing w:val="22"/>
          <w:sz w:val="24"/>
          <w:szCs w:val="22"/>
          <w:rPrChange w:id="658" w:author="Paweł Śmieszek" w:date="2023-11-24T13:45:00Z">
            <w:rPr>
              <w:rFonts w:asciiTheme="minorHAnsi" w:hAnsiTheme="minorHAnsi" w:cstheme="minorHAnsi"/>
              <w:sz w:val="22"/>
              <w:szCs w:val="22"/>
            </w:rPr>
          </w:rPrChange>
        </w:rPr>
        <w:pPrChange w:id="659" w:author="Paweł Śmieszek" w:date="2023-11-24T13:45:00Z">
          <w:pPr>
            <w:numPr>
              <w:numId w:val="64"/>
            </w:numPr>
            <w:spacing w:after="120"/>
            <w:ind w:left="993" w:hanging="360"/>
            <w:jc w:val="both"/>
          </w:pPr>
        </w:pPrChange>
      </w:pPr>
      <w:r w:rsidRPr="00C40ADE">
        <w:rPr>
          <w:rFonts w:ascii="Calibri" w:hAnsi="Calibri" w:cstheme="minorHAnsi"/>
          <w:spacing w:val="22"/>
          <w:sz w:val="24"/>
          <w:szCs w:val="22"/>
          <w:rPrChange w:id="660" w:author="Paweł Śmieszek" w:date="2023-11-24T13:45:00Z">
            <w:rPr>
              <w:rFonts w:asciiTheme="minorHAnsi" w:hAnsiTheme="minorHAnsi" w:cstheme="minorHAnsi"/>
              <w:sz w:val="22"/>
              <w:szCs w:val="22"/>
            </w:rPr>
          </w:rPrChange>
        </w:rPr>
        <w:t>projekty koncepcyjne w formie papierowej oraz w formie elektronicznej. Wymagana ilość: wg PFU</w:t>
      </w:r>
      <w:r w:rsidR="00BE6173" w:rsidRPr="00C40ADE">
        <w:rPr>
          <w:rFonts w:ascii="Calibri" w:hAnsi="Calibri" w:cstheme="minorHAnsi"/>
          <w:spacing w:val="22"/>
          <w:sz w:val="24"/>
          <w:szCs w:val="22"/>
          <w:rPrChange w:id="661" w:author="Paweł Śmieszek" w:date="2023-11-24T13:45:00Z">
            <w:rPr>
              <w:rFonts w:asciiTheme="minorHAnsi" w:hAnsiTheme="minorHAnsi" w:cstheme="minorHAnsi"/>
              <w:sz w:val="22"/>
              <w:szCs w:val="22"/>
            </w:rPr>
          </w:rPrChange>
        </w:rPr>
        <w:t xml:space="preserve"> (Programu Funkcjonalno- Użytkowego)</w:t>
      </w:r>
    </w:p>
    <w:p w14:paraId="3FBDFA60" w14:textId="195D2263" w:rsidR="009F54F4" w:rsidRPr="00C40ADE" w:rsidRDefault="00A50FEF" w:rsidP="00C40ADE">
      <w:pPr>
        <w:numPr>
          <w:ilvl w:val="0"/>
          <w:numId w:val="64"/>
        </w:numPr>
        <w:spacing w:after="120" w:line="360" w:lineRule="auto"/>
        <w:ind w:left="993"/>
        <w:rPr>
          <w:rFonts w:ascii="Calibri" w:hAnsi="Calibri" w:cstheme="minorHAnsi"/>
          <w:spacing w:val="22"/>
          <w:sz w:val="24"/>
          <w:szCs w:val="22"/>
          <w:rPrChange w:id="662" w:author="Paweł Śmieszek" w:date="2023-11-24T13:45:00Z">
            <w:rPr>
              <w:rFonts w:asciiTheme="minorHAnsi" w:hAnsiTheme="minorHAnsi" w:cstheme="minorHAnsi"/>
              <w:sz w:val="22"/>
              <w:szCs w:val="22"/>
            </w:rPr>
          </w:rPrChange>
        </w:rPr>
        <w:pPrChange w:id="663" w:author="Paweł Śmieszek" w:date="2023-11-24T13:45:00Z">
          <w:pPr>
            <w:numPr>
              <w:numId w:val="64"/>
            </w:numPr>
            <w:spacing w:after="120"/>
            <w:ind w:left="993" w:hanging="360"/>
            <w:jc w:val="both"/>
          </w:pPr>
        </w:pPrChange>
      </w:pPr>
      <w:r w:rsidRPr="00C40ADE">
        <w:rPr>
          <w:rFonts w:ascii="Calibri" w:hAnsi="Calibri" w:cstheme="minorHAnsi"/>
          <w:spacing w:val="22"/>
          <w:sz w:val="24"/>
          <w:szCs w:val="22"/>
          <w:rPrChange w:id="664" w:author="Paweł Śmieszek" w:date="2023-11-24T13:45:00Z">
            <w:rPr>
              <w:rFonts w:asciiTheme="minorHAnsi" w:hAnsiTheme="minorHAnsi" w:cstheme="minorHAnsi"/>
              <w:sz w:val="22"/>
              <w:szCs w:val="22"/>
            </w:rPr>
          </w:rPrChange>
        </w:rPr>
        <w:lastRenderedPageBreak/>
        <w:t>projekt budowlany i</w:t>
      </w:r>
      <w:r w:rsidR="009F54F4" w:rsidRPr="00C40ADE">
        <w:rPr>
          <w:rFonts w:ascii="Calibri" w:hAnsi="Calibri" w:cstheme="minorHAnsi"/>
          <w:spacing w:val="22"/>
          <w:sz w:val="24"/>
          <w:szCs w:val="22"/>
          <w:rPrChange w:id="665" w:author="Paweł Śmieszek" w:date="2023-11-24T13:45:00Z">
            <w:rPr>
              <w:rFonts w:asciiTheme="minorHAnsi" w:hAnsiTheme="minorHAnsi" w:cstheme="minorHAnsi"/>
              <w:sz w:val="22"/>
              <w:szCs w:val="22"/>
            </w:rPr>
          </w:rPrChange>
        </w:rPr>
        <w:t xml:space="preserve"> techniczny</w:t>
      </w:r>
      <w:r w:rsidRPr="00C40ADE">
        <w:rPr>
          <w:rFonts w:ascii="Calibri" w:hAnsi="Calibri" w:cstheme="minorHAnsi"/>
          <w:spacing w:val="22"/>
          <w:sz w:val="24"/>
          <w:szCs w:val="22"/>
          <w:rPrChange w:id="666" w:author="Paweł Śmieszek" w:date="2023-11-24T13:45:00Z">
            <w:rPr>
              <w:rFonts w:asciiTheme="minorHAnsi" w:hAnsiTheme="minorHAnsi" w:cstheme="minorHAnsi"/>
              <w:sz w:val="22"/>
              <w:szCs w:val="22"/>
            </w:rPr>
          </w:rPrChange>
        </w:rPr>
        <w:t xml:space="preserve"> w formie papierowej oraz w formie elektronicznej. Wymagana ilość:</w:t>
      </w:r>
      <w:r w:rsidR="009F54F4" w:rsidRPr="00C40ADE">
        <w:rPr>
          <w:rFonts w:ascii="Calibri" w:hAnsi="Calibri" w:cstheme="minorHAnsi"/>
          <w:spacing w:val="22"/>
          <w:sz w:val="24"/>
          <w:szCs w:val="22"/>
          <w:rPrChange w:id="667" w:author="Paweł Śmieszek" w:date="2023-11-24T13:45:00Z">
            <w:rPr>
              <w:rFonts w:asciiTheme="minorHAnsi" w:hAnsiTheme="minorHAnsi" w:cstheme="minorHAnsi"/>
              <w:sz w:val="22"/>
              <w:szCs w:val="22"/>
            </w:rPr>
          </w:rPrChange>
        </w:rPr>
        <w:t xml:space="preserve"> wg PFU</w:t>
      </w:r>
    </w:p>
    <w:p w14:paraId="3A2568BE" w14:textId="70F3A088" w:rsidR="00F81685" w:rsidRPr="00C40ADE" w:rsidRDefault="00A50FEF" w:rsidP="00C40ADE">
      <w:pPr>
        <w:numPr>
          <w:ilvl w:val="0"/>
          <w:numId w:val="64"/>
        </w:numPr>
        <w:spacing w:after="120" w:line="360" w:lineRule="auto"/>
        <w:ind w:left="993"/>
        <w:rPr>
          <w:rFonts w:ascii="Calibri" w:hAnsi="Calibri" w:cstheme="minorHAnsi"/>
          <w:spacing w:val="22"/>
          <w:sz w:val="24"/>
          <w:szCs w:val="22"/>
          <w:rPrChange w:id="668" w:author="Paweł Śmieszek" w:date="2023-11-24T13:45:00Z">
            <w:rPr>
              <w:rFonts w:asciiTheme="minorHAnsi" w:hAnsiTheme="minorHAnsi" w:cstheme="minorHAnsi"/>
              <w:sz w:val="22"/>
              <w:szCs w:val="22"/>
            </w:rPr>
          </w:rPrChange>
        </w:rPr>
        <w:pPrChange w:id="669" w:author="Paweł Śmieszek" w:date="2023-11-24T13:45:00Z">
          <w:pPr>
            <w:numPr>
              <w:numId w:val="64"/>
            </w:numPr>
            <w:spacing w:after="120"/>
            <w:ind w:left="993" w:hanging="360"/>
            <w:jc w:val="both"/>
          </w:pPr>
        </w:pPrChange>
      </w:pPr>
      <w:r w:rsidRPr="00C40ADE">
        <w:rPr>
          <w:rFonts w:ascii="Calibri" w:hAnsi="Calibri" w:cstheme="minorHAnsi"/>
          <w:spacing w:val="22"/>
          <w:sz w:val="24"/>
          <w:szCs w:val="22"/>
          <w:rPrChange w:id="670" w:author="Paweł Śmieszek" w:date="2023-11-24T13:45:00Z">
            <w:rPr>
              <w:rFonts w:asciiTheme="minorHAnsi" w:hAnsiTheme="minorHAnsi" w:cstheme="minorHAnsi"/>
              <w:sz w:val="22"/>
              <w:szCs w:val="22"/>
            </w:rPr>
          </w:rPrChange>
        </w:rPr>
        <w:t>specyfikacje techniczne wykonania i odbioru robót budowlanych</w:t>
      </w:r>
      <w:r w:rsidR="00C109DA" w:rsidRPr="00C40ADE">
        <w:rPr>
          <w:rFonts w:ascii="Calibri" w:hAnsi="Calibri" w:cstheme="minorHAnsi"/>
          <w:spacing w:val="22"/>
          <w:sz w:val="24"/>
          <w:szCs w:val="22"/>
          <w:rPrChange w:id="671"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72" w:author="Paweł Śmieszek" w:date="2023-11-24T13:45:00Z">
            <w:rPr>
              <w:rFonts w:asciiTheme="minorHAnsi" w:hAnsiTheme="minorHAnsi" w:cstheme="minorHAnsi"/>
              <w:sz w:val="22"/>
              <w:szCs w:val="22"/>
            </w:rPr>
          </w:rPrChange>
        </w:rPr>
        <w:t>w formie papierowej oraz formie elektronicznej. Wymagana ilość:</w:t>
      </w:r>
      <w:r w:rsidR="009F54F4" w:rsidRPr="00C40ADE">
        <w:rPr>
          <w:rFonts w:ascii="Calibri" w:hAnsi="Calibri" w:cstheme="minorHAnsi"/>
          <w:spacing w:val="22"/>
          <w:sz w:val="24"/>
          <w:szCs w:val="22"/>
          <w:rPrChange w:id="673" w:author="Paweł Śmieszek" w:date="2023-11-24T13:45:00Z">
            <w:rPr>
              <w:rFonts w:asciiTheme="minorHAnsi" w:hAnsiTheme="minorHAnsi" w:cstheme="minorHAnsi"/>
              <w:sz w:val="22"/>
              <w:szCs w:val="22"/>
            </w:rPr>
          </w:rPrChange>
        </w:rPr>
        <w:t xml:space="preserve"> wg PFU</w:t>
      </w:r>
    </w:p>
    <w:p w14:paraId="5E5FB647" w14:textId="79E99FC1" w:rsidR="00A50FEF" w:rsidRPr="00C40ADE" w:rsidRDefault="00A50FEF" w:rsidP="00C40ADE">
      <w:pPr>
        <w:numPr>
          <w:ilvl w:val="0"/>
          <w:numId w:val="64"/>
        </w:numPr>
        <w:spacing w:after="120" w:line="360" w:lineRule="auto"/>
        <w:ind w:left="993"/>
        <w:rPr>
          <w:rFonts w:ascii="Calibri" w:hAnsi="Calibri" w:cstheme="minorHAnsi"/>
          <w:spacing w:val="22"/>
          <w:sz w:val="24"/>
          <w:szCs w:val="22"/>
          <w:rPrChange w:id="674" w:author="Paweł Śmieszek" w:date="2023-11-24T13:45:00Z">
            <w:rPr>
              <w:rFonts w:asciiTheme="minorHAnsi" w:hAnsiTheme="minorHAnsi" w:cstheme="minorHAnsi"/>
              <w:sz w:val="22"/>
              <w:szCs w:val="22"/>
            </w:rPr>
          </w:rPrChange>
        </w:rPr>
        <w:pPrChange w:id="675" w:author="Paweł Śmieszek" w:date="2023-11-24T13:45:00Z">
          <w:pPr>
            <w:numPr>
              <w:numId w:val="64"/>
            </w:numPr>
            <w:spacing w:after="120"/>
            <w:ind w:left="993" w:hanging="360"/>
            <w:jc w:val="both"/>
          </w:pPr>
        </w:pPrChange>
      </w:pPr>
      <w:r w:rsidRPr="00C40ADE">
        <w:rPr>
          <w:rFonts w:ascii="Calibri" w:hAnsi="Calibri" w:cstheme="minorHAnsi"/>
          <w:spacing w:val="22"/>
          <w:sz w:val="24"/>
          <w:szCs w:val="22"/>
          <w:rPrChange w:id="676" w:author="Paweł Śmieszek" w:date="2023-11-24T13:45:00Z">
            <w:rPr>
              <w:rFonts w:asciiTheme="minorHAnsi" w:hAnsiTheme="minorHAnsi" w:cstheme="minorHAnsi"/>
              <w:sz w:val="22"/>
              <w:szCs w:val="22"/>
            </w:rPr>
          </w:rPrChange>
        </w:rPr>
        <w:t>przedmiar robót</w:t>
      </w:r>
      <w:r w:rsidR="00F81685" w:rsidRPr="00C40ADE">
        <w:rPr>
          <w:rFonts w:ascii="Calibri" w:hAnsi="Calibri" w:cstheme="minorHAnsi"/>
          <w:spacing w:val="22"/>
          <w:sz w:val="24"/>
          <w:szCs w:val="22"/>
          <w:rPrChange w:id="677" w:author="Paweł Śmieszek" w:date="2023-11-24T13:45:00Z">
            <w:rPr>
              <w:rFonts w:asciiTheme="minorHAnsi" w:hAnsiTheme="minorHAnsi" w:cstheme="minorHAnsi"/>
              <w:sz w:val="22"/>
              <w:szCs w:val="22"/>
            </w:rPr>
          </w:rPrChange>
        </w:rPr>
        <w:t xml:space="preserve"> oraz kosztorys wykonany metodą uproszczoną </w:t>
      </w:r>
      <w:r w:rsidRPr="00C40ADE">
        <w:rPr>
          <w:rFonts w:ascii="Calibri" w:hAnsi="Calibri" w:cstheme="minorHAnsi"/>
          <w:spacing w:val="22"/>
          <w:sz w:val="24"/>
          <w:szCs w:val="22"/>
          <w:rPrChange w:id="678" w:author="Paweł Śmieszek" w:date="2023-11-24T13:45:00Z">
            <w:rPr>
              <w:rFonts w:asciiTheme="minorHAnsi" w:hAnsiTheme="minorHAnsi" w:cstheme="minorHAnsi"/>
              <w:sz w:val="22"/>
              <w:szCs w:val="22"/>
            </w:rPr>
          </w:rPrChange>
        </w:rPr>
        <w:t>w formie papierowej oraz w formie elektronicznej. Wymagana ilość: 1 egzemplarz,</w:t>
      </w:r>
    </w:p>
    <w:p w14:paraId="25500E9A" w14:textId="77F255A1" w:rsidR="00F81685" w:rsidRPr="00C40ADE" w:rsidRDefault="00F81685" w:rsidP="00C40ADE">
      <w:pPr>
        <w:spacing w:after="120" w:line="360" w:lineRule="auto"/>
        <w:ind w:left="993"/>
        <w:rPr>
          <w:rFonts w:ascii="Calibri" w:hAnsi="Calibri" w:cstheme="minorHAnsi"/>
          <w:spacing w:val="22"/>
          <w:sz w:val="24"/>
          <w:szCs w:val="22"/>
          <w:rPrChange w:id="679" w:author="Paweł Śmieszek" w:date="2023-11-24T13:45:00Z">
            <w:rPr>
              <w:rFonts w:asciiTheme="minorHAnsi" w:hAnsiTheme="minorHAnsi" w:cstheme="minorHAnsi"/>
              <w:sz w:val="22"/>
              <w:szCs w:val="22"/>
            </w:rPr>
          </w:rPrChange>
        </w:rPr>
        <w:pPrChange w:id="680" w:author="Paweł Śmieszek" w:date="2023-11-24T13:45:00Z">
          <w:pPr>
            <w:spacing w:after="120"/>
            <w:ind w:left="993"/>
            <w:jc w:val="both"/>
          </w:pPr>
        </w:pPrChange>
      </w:pPr>
      <w:r w:rsidRPr="00C40ADE">
        <w:rPr>
          <w:rFonts w:ascii="Calibri" w:hAnsi="Calibri" w:cstheme="minorHAnsi"/>
          <w:spacing w:val="22"/>
          <w:sz w:val="24"/>
          <w:szCs w:val="22"/>
          <w:rPrChange w:id="681" w:author="Paweł Śmieszek" w:date="2023-11-24T13:45:00Z">
            <w:rPr>
              <w:rFonts w:asciiTheme="minorHAnsi" w:hAnsiTheme="minorHAnsi" w:cstheme="minorHAnsi"/>
              <w:sz w:val="22"/>
              <w:szCs w:val="22"/>
            </w:rPr>
          </w:rPrChange>
        </w:rPr>
        <w:t>Kosztorys ma stanowić uszczegółowienie pozycji zawartyc</w:t>
      </w:r>
      <w:r w:rsidR="00A728B6" w:rsidRPr="00C40ADE">
        <w:rPr>
          <w:rFonts w:ascii="Calibri" w:hAnsi="Calibri" w:cstheme="minorHAnsi"/>
          <w:spacing w:val="22"/>
          <w:sz w:val="24"/>
          <w:szCs w:val="22"/>
          <w:rPrChange w:id="682" w:author="Paweł Śmieszek" w:date="2023-11-24T13:45:00Z">
            <w:rPr>
              <w:rFonts w:asciiTheme="minorHAnsi" w:hAnsiTheme="minorHAnsi" w:cstheme="minorHAnsi"/>
              <w:sz w:val="22"/>
              <w:szCs w:val="22"/>
            </w:rPr>
          </w:rPrChange>
        </w:rPr>
        <w:t>h</w:t>
      </w:r>
      <w:r w:rsidR="00EF64C0" w:rsidRPr="00C40ADE">
        <w:rPr>
          <w:rFonts w:ascii="Calibri" w:hAnsi="Calibri" w:cstheme="minorHAnsi"/>
          <w:spacing w:val="22"/>
          <w:sz w:val="24"/>
          <w:szCs w:val="22"/>
          <w:rPrChange w:id="68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84" w:author="Paweł Śmieszek" w:date="2023-11-24T13:45:00Z">
            <w:rPr>
              <w:rFonts w:asciiTheme="minorHAnsi" w:hAnsiTheme="minorHAnsi" w:cstheme="minorHAnsi"/>
              <w:sz w:val="22"/>
              <w:szCs w:val="22"/>
            </w:rPr>
          </w:rPrChange>
        </w:rPr>
        <w:t>w harmonogramie rzeczowo-finansowym. Na podstawie kosztorysu zostanie zaktualizowany harmonogram rzeczowo-finansowy oraz będą dokonywane płatności częściowe za wykonane roboty budowlane,</w:t>
      </w:r>
    </w:p>
    <w:p w14:paraId="57B0D79F" w14:textId="1810DEEA" w:rsidR="00A13048" w:rsidRPr="00C40ADE" w:rsidRDefault="00F81685" w:rsidP="00C40ADE">
      <w:pPr>
        <w:numPr>
          <w:ilvl w:val="0"/>
          <w:numId w:val="61"/>
        </w:numPr>
        <w:spacing w:after="120" w:line="360" w:lineRule="auto"/>
        <w:rPr>
          <w:rFonts w:ascii="Calibri" w:hAnsi="Calibri" w:cstheme="minorHAnsi"/>
          <w:spacing w:val="22"/>
          <w:sz w:val="24"/>
          <w:szCs w:val="22"/>
          <w:rPrChange w:id="685" w:author="Paweł Śmieszek" w:date="2023-11-24T13:45:00Z">
            <w:rPr>
              <w:rFonts w:asciiTheme="minorHAnsi" w:hAnsiTheme="minorHAnsi" w:cstheme="minorHAnsi"/>
              <w:sz w:val="22"/>
              <w:szCs w:val="22"/>
            </w:rPr>
          </w:rPrChange>
        </w:rPr>
        <w:pPrChange w:id="686" w:author="Paweł Śmieszek" w:date="2023-11-24T13:45:00Z">
          <w:pPr>
            <w:numPr>
              <w:numId w:val="61"/>
            </w:numPr>
            <w:spacing w:after="120"/>
            <w:ind w:left="720" w:hanging="360"/>
            <w:jc w:val="both"/>
          </w:pPr>
        </w:pPrChange>
      </w:pPr>
      <w:r w:rsidRPr="00C40ADE">
        <w:rPr>
          <w:rFonts w:ascii="Calibri" w:hAnsi="Calibri" w:cstheme="minorHAnsi"/>
          <w:spacing w:val="22"/>
          <w:sz w:val="24"/>
          <w:szCs w:val="22"/>
          <w:rPrChange w:id="687" w:author="Paweł Śmieszek" w:date="2023-11-24T13:45:00Z">
            <w:rPr>
              <w:rFonts w:asciiTheme="minorHAnsi" w:hAnsiTheme="minorHAnsi" w:cstheme="minorHAnsi"/>
              <w:sz w:val="22"/>
              <w:szCs w:val="22"/>
            </w:rPr>
          </w:rPrChange>
        </w:rPr>
        <w:t>Wykonawca zapewni pełnienie nadzoru autorskiego nad realizacją robót budowlanych (koszt usługi po stronie Wykonawcy), wykonywanych</w:t>
      </w:r>
      <w:r w:rsidR="00EF64C0" w:rsidRPr="00C40ADE">
        <w:rPr>
          <w:rFonts w:ascii="Calibri" w:hAnsi="Calibri" w:cstheme="minorHAnsi"/>
          <w:spacing w:val="22"/>
          <w:sz w:val="24"/>
          <w:szCs w:val="22"/>
          <w:rPrChange w:id="68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89" w:author="Paweł Śmieszek" w:date="2023-11-24T13:45:00Z">
            <w:rPr>
              <w:rFonts w:asciiTheme="minorHAnsi" w:hAnsiTheme="minorHAnsi" w:cstheme="minorHAnsi"/>
              <w:sz w:val="22"/>
              <w:szCs w:val="22"/>
            </w:rPr>
          </w:rPrChange>
        </w:rPr>
        <w:t>w oparciu o sporządzoną dokumentację projektową stanowiącą przedmiot niniejszego zamówienia w okresie od dnia przekazania placu budowy do dnia odbioru końcowego i uzyskania ostatecznej decyzji</w:t>
      </w:r>
      <w:r w:rsidR="00976179" w:rsidRPr="00C40ADE">
        <w:rPr>
          <w:rFonts w:ascii="Calibri" w:hAnsi="Calibri" w:cstheme="minorHAnsi"/>
          <w:spacing w:val="22"/>
          <w:sz w:val="24"/>
          <w:szCs w:val="22"/>
          <w:rPrChange w:id="69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91" w:author="Paweł Śmieszek" w:date="2023-11-24T13:45:00Z">
            <w:rPr>
              <w:rFonts w:asciiTheme="minorHAnsi" w:hAnsiTheme="minorHAnsi" w:cstheme="minorHAnsi"/>
              <w:sz w:val="22"/>
              <w:szCs w:val="22"/>
            </w:rPr>
          </w:rPrChange>
        </w:rPr>
        <w:t>o pozwoleniu na użytkowanie włącznie</w:t>
      </w:r>
      <w:r w:rsidR="00A13048" w:rsidRPr="00C40ADE">
        <w:rPr>
          <w:rFonts w:ascii="Calibri" w:hAnsi="Calibri" w:cstheme="minorHAnsi"/>
          <w:spacing w:val="22"/>
          <w:sz w:val="24"/>
          <w:szCs w:val="22"/>
          <w:rPrChange w:id="692" w:author="Paweł Śmieszek" w:date="2023-11-24T13:45:00Z">
            <w:rPr>
              <w:rFonts w:asciiTheme="minorHAnsi" w:hAnsiTheme="minorHAnsi" w:cstheme="minorHAnsi"/>
              <w:sz w:val="22"/>
              <w:szCs w:val="22"/>
            </w:rPr>
          </w:rPrChange>
        </w:rPr>
        <w:t>,</w:t>
      </w:r>
    </w:p>
    <w:p w14:paraId="062DF878" w14:textId="244A48C3" w:rsidR="00A13048" w:rsidRPr="00C40ADE" w:rsidRDefault="00F81685" w:rsidP="00C40ADE">
      <w:pPr>
        <w:numPr>
          <w:ilvl w:val="0"/>
          <w:numId w:val="61"/>
        </w:numPr>
        <w:spacing w:after="120" w:line="360" w:lineRule="auto"/>
        <w:rPr>
          <w:rFonts w:ascii="Calibri" w:hAnsi="Calibri" w:cstheme="minorHAnsi"/>
          <w:spacing w:val="22"/>
          <w:sz w:val="24"/>
          <w:szCs w:val="22"/>
          <w:rPrChange w:id="693" w:author="Paweł Śmieszek" w:date="2023-11-24T13:45:00Z">
            <w:rPr>
              <w:rFonts w:asciiTheme="minorHAnsi" w:hAnsiTheme="minorHAnsi" w:cstheme="minorHAnsi"/>
              <w:sz w:val="22"/>
              <w:szCs w:val="22"/>
            </w:rPr>
          </w:rPrChange>
        </w:rPr>
        <w:pPrChange w:id="694" w:author="Paweł Śmieszek" w:date="2023-11-24T13:45:00Z">
          <w:pPr>
            <w:numPr>
              <w:numId w:val="61"/>
            </w:numPr>
            <w:spacing w:after="120"/>
            <w:ind w:left="720" w:hanging="360"/>
            <w:jc w:val="both"/>
          </w:pPr>
        </w:pPrChange>
      </w:pPr>
      <w:r w:rsidRPr="00C40ADE">
        <w:rPr>
          <w:rFonts w:ascii="Calibri" w:hAnsi="Calibri" w:cstheme="minorHAnsi"/>
          <w:spacing w:val="22"/>
          <w:sz w:val="24"/>
          <w:szCs w:val="22"/>
          <w:rPrChange w:id="695" w:author="Paweł Śmieszek" w:date="2023-11-24T13:45:00Z">
            <w:rPr>
              <w:rFonts w:asciiTheme="minorHAnsi" w:hAnsiTheme="minorHAnsi" w:cstheme="minorHAnsi"/>
              <w:sz w:val="22"/>
              <w:szCs w:val="22"/>
            </w:rPr>
          </w:rPrChange>
        </w:rPr>
        <w:t>Wykonawca spełni wszystkie warunki formalne określone w decyzji</w:t>
      </w:r>
      <w:r w:rsidR="00EF64C0" w:rsidRPr="00C40ADE">
        <w:rPr>
          <w:rFonts w:ascii="Calibri" w:hAnsi="Calibri" w:cstheme="minorHAnsi"/>
          <w:spacing w:val="22"/>
          <w:sz w:val="24"/>
          <w:szCs w:val="22"/>
          <w:rPrChange w:id="69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697" w:author="Paweł Śmieszek" w:date="2023-11-24T13:45:00Z">
            <w:rPr>
              <w:rFonts w:asciiTheme="minorHAnsi" w:hAnsiTheme="minorHAnsi" w:cstheme="minorHAnsi"/>
              <w:sz w:val="22"/>
              <w:szCs w:val="22"/>
            </w:rPr>
          </w:rPrChange>
        </w:rPr>
        <w:t>o zezwoleniu na realizację inwestycji drogowej (w tym zgłoszenie rozpoczęcia, rejestracja dziennika budowy itp.). W tym zakresie Wykonawca będzie działał na podstawie udzielonego pełnomocnictwa</w:t>
      </w:r>
      <w:r w:rsidR="00A13048" w:rsidRPr="00C40ADE">
        <w:rPr>
          <w:rFonts w:ascii="Calibri" w:hAnsi="Calibri" w:cstheme="minorHAnsi"/>
          <w:spacing w:val="22"/>
          <w:sz w:val="24"/>
          <w:szCs w:val="22"/>
          <w:rPrChange w:id="698" w:author="Paweł Śmieszek" w:date="2023-11-24T13:45:00Z">
            <w:rPr>
              <w:rFonts w:asciiTheme="minorHAnsi" w:hAnsiTheme="minorHAnsi" w:cstheme="minorHAnsi"/>
              <w:sz w:val="22"/>
              <w:szCs w:val="22"/>
            </w:rPr>
          </w:rPrChange>
        </w:rPr>
        <w:t xml:space="preserve">, </w:t>
      </w:r>
    </w:p>
    <w:p w14:paraId="668685D4" w14:textId="089490B9" w:rsidR="00F81685" w:rsidRPr="00C40ADE" w:rsidRDefault="00F81685" w:rsidP="00C40ADE">
      <w:pPr>
        <w:numPr>
          <w:ilvl w:val="0"/>
          <w:numId w:val="61"/>
        </w:numPr>
        <w:spacing w:after="120" w:line="360" w:lineRule="auto"/>
        <w:rPr>
          <w:rFonts w:ascii="Calibri" w:hAnsi="Calibri" w:cstheme="minorHAnsi"/>
          <w:spacing w:val="22"/>
          <w:sz w:val="24"/>
          <w:szCs w:val="22"/>
          <w:rPrChange w:id="699" w:author="Paweł Śmieszek" w:date="2023-11-24T13:45:00Z">
            <w:rPr>
              <w:rFonts w:asciiTheme="minorHAnsi" w:hAnsiTheme="minorHAnsi" w:cstheme="minorHAnsi"/>
              <w:sz w:val="22"/>
              <w:szCs w:val="22"/>
            </w:rPr>
          </w:rPrChange>
        </w:rPr>
        <w:pPrChange w:id="700" w:author="Paweł Śmieszek" w:date="2023-11-24T13:45:00Z">
          <w:pPr>
            <w:numPr>
              <w:numId w:val="61"/>
            </w:numPr>
            <w:spacing w:after="120"/>
            <w:ind w:left="720" w:hanging="360"/>
            <w:jc w:val="both"/>
          </w:pPr>
        </w:pPrChange>
      </w:pPr>
      <w:r w:rsidRPr="00C40ADE">
        <w:rPr>
          <w:rFonts w:ascii="Calibri" w:hAnsi="Calibri" w:cstheme="minorHAnsi"/>
          <w:spacing w:val="22"/>
          <w:sz w:val="24"/>
          <w:szCs w:val="22"/>
          <w:rPrChange w:id="701" w:author="Paweł Śmieszek" w:date="2023-11-24T13:45:00Z">
            <w:rPr>
              <w:rFonts w:asciiTheme="minorHAnsi" w:hAnsiTheme="minorHAnsi" w:cstheme="minorHAnsi"/>
              <w:sz w:val="22"/>
              <w:szCs w:val="22"/>
            </w:rPr>
          </w:rPrChange>
        </w:rPr>
        <w:t>Ze względu na konieczność uzyskania decyzji pozwolenia</w:t>
      </w:r>
      <w:r w:rsidR="00A728B6" w:rsidRPr="00C40ADE">
        <w:rPr>
          <w:rFonts w:ascii="Calibri" w:hAnsi="Calibri" w:cstheme="minorHAnsi"/>
          <w:spacing w:val="22"/>
          <w:sz w:val="24"/>
          <w:szCs w:val="22"/>
          <w:rPrChange w:id="70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03" w:author="Paweł Śmieszek" w:date="2023-11-24T13:45:00Z">
            <w:rPr>
              <w:rFonts w:asciiTheme="minorHAnsi" w:hAnsiTheme="minorHAnsi" w:cstheme="minorHAnsi"/>
              <w:sz w:val="22"/>
              <w:szCs w:val="22"/>
            </w:rPr>
          </w:rPrChange>
        </w:rPr>
        <w:t>na użytkowanie Wykonawca uzyska akceptację właściwych organów.</w:t>
      </w:r>
    </w:p>
    <w:p w14:paraId="32125AE8" w14:textId="07AE2C29" w:rsidR="00A13048" w:rsidRPr="00C40ADE" w:rsidRDefault="00A13048" w:rsidP="00C40ADE">
      <w:pPr>
        <w:numPr>
          <w:ilvl w:val="0"/>
          <w:numId w:val="6"/>
        </w:numPr>
        <w:spacing w:after="120" w:line="360" w:lineRule="auto"/>
        <w:rPr>
          <w:rFonts w:ascii="Calibri" w:hAnsi="Calibri" w:cstheme="minorHAnsi"/>
          <w:spacing w:val="22"/>
          <w:sz w:val="24"/>
          <w:szCs w:val="22"/>
          <w:rPrChange w:id="704" w:author="Paweł Śmieszek" w:date="2023-11-24T13:45:00Z">
            <w:rPr>
              <w:rFonts w:asciiTheme="minorHAnsi" w:hAnsiTheme="minorHAnsi" w:cstheme="minorHAnsi"/>
              <w:sz w:val="22"/>
              <w:szCs w:val="22"/>
            </w:rPr>
          </w:rPrChange>
        </w:rPr>
        <w:pPrChange w:id="705" w:author="Paweł Śmieszek" w:date="2023-11-24T13:45:00Z">
          <w:pPr>
            <w:numPr>
              <w:numId w:val="6"/>
            </w:numPr>
            <w:tabs>
              <w:tab w:val="num" w:pos="360"/>
            </w:tabs>
            <w:spacing w:after="120"/>
            <w:ind w:left="360" w:hanging="360"/>
            <w:jc w:val="both"/>
          </w:pPr>
        </w:pPrChange>
      </w:pPr>
      <w:r w:rsidRPr="00C40ADE">
        <w:rPr>
          <w:rFonts w:ascii="Calibri" w:hAnsi="Calibri" w:cstheme="minorHAnsi"/>
          <w:spacing w:val="22"/>
          <w:sz w:val="24"/>
          <w:szCs w:val="22"/>
          <w:rPrChange w:id="706" w:author="Paweł Śmieszek" w:date="2023-11-24T13:45:00Z">
            <w:rPr>
              <w:rFonts w:asciiTheme="minorHAnsi" w:hAnsiTheme="minorHAnsi" w:cstheme="minorHAnsi"/>
              <w:sz w:val="22"/>
              <w:szCs w:val="22"/>
            </w:rPr>
          </w:rPrChange>
        </w:rPr>
        <w:t>Obowiązki Wykonawcy na etapie wykonywania robót budowlanych:</w:t>
      </w:r>
    </w:p>
    <w:p w14:paraId="32FD5976" w14:textId="77777777" w:rsidR="00A13048" w:rsidRPr="00C40ADE" w:rsidRDefault="00A13048" w:rsidP="00C40ADE">
      <w:pPr>
        <w:numPr>
          <w:ilvl w:val="0"/>
          <w:numId w:val="65"/>
        </w:numPr>
        <w:spacing w:after="120" w:line="360" w:lineRule="auto"/>
        <w:ind w:left="709"/>
        <w:rPr>
          <w:rFonts w:ascii="Calibri" w:hAnsi="Calibri" w:cstheme="minorHAnsi"/>
          <w:spacing w:val="22"/>
          <w:sz w:val="24"/>
          <w:szCs w:val="22"/>
          <w:rPrChange w:id="707" w:author="Paweł Śmieszek" w:date="2023-11-24T13:45:00Z">
            <w:rPr>
              <w:rFonts w:asciiTheme="minorHAnsi" w:hAnsiTheme="minorHAnsi" w:cstheme="minorHAnsi"/>
              <w:sz w:val="22"/>
              <w:szCs w:val="22"/>
            </w:rPr>
          </w:rPrChange>
        </w:rPr>
        <w:pPrChange w:id="708"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09" w:author="Paweł Śmieszek" w:date="2023-11-24T13:45:00Z">
            <w:rPr>
              <w:rFonts w:asciiTheme="minorHAnsi" w:hAnsiTheme="minorHAnsi" w:cstheme="minorHAnsi"/>
              <w:sz w:val="22"/>
              <w:szCs w:val="22"/>
            </w:rPr>
          </w:rPrChange>
        </w:rPr>
        <w:t>Wykonanie robót budowlanych zgodnie z zatwierdzoną dokumentacją projektową, wytycznymi określonymi w Programie Funkcjonalno-</w:t>
      </w:r>
      <w:r w:rsidRPr="00C40ADE">
        <w:rPr>
          <w:rFonts w:ascii="Calibri" w:hAnsi="Calibri" w:cstheme="minorHAnsi"/>
          <w:spacing w:val="22"/>
          <w:sz w:val="24"/>
          <w:szCs w:val="22"/>
          <w:rPrChange w:id="710" w:author="Paweł Śmieszek" w:date="2023-11-24T13:45:00Z">
            <w:rPr>
              <w:rFonts w:asciiTheme="minorHAnsi" w:hAnsiTheme="minorHAnsi" w:cstheme="minorHAnsi"/>
              <w:sz w:val="22"/>
              <w:szCs w:val="22"/>
            </w:rPr>
          </w:rPrChange>
        </w:rPr>
        <w:lastRenderedPageBreak/>
        <w:t>Użytkowym, obowiązującymi normami, sztuką budowlaną oraz przepisami BHP,</w:t>
      </w:r>
    </w:p>
    <w:p w14:paraId="04B559ED" w14:textId="6E9881A4" w:rsidR="00A13048" w:rsidRPr="00C40ADE" w:rsidRDefault="00A13048" w:rsidP="00C40ADE">
      <w:pPr>
        <w:numPr>
          <w:ilvl w:val="0"/>
          <w:numId w:val="65"/>
        </w:numPr>
        <w:spacing w:after="120" w:line="360" w:lineRule="auto"/>
        <w:ind w:left="709"/>
        <w:rPr>
          <w:rFonts w:ascii="Calibri" w:hAnsi="Calibri" w:cstheme="minorHAnsi"/>
          <w:spacing w:val="22"/>
          <w:sz w:val="24"/>
          <w:szCs w:val="22"/>
          <w:rPrChange w:id="711" w:author="Paweł Śmieszek" w:date="2023-11-24T13:45:00Z">
            <w:rPr>
              <w:rFonts w:asciiTheme="minorHAnsi" w:hAnsiTheme="minorHAnsi" w:cstheme="minorHAnsi"/>
              <w:sz w:val="22"/>
              <w:szCs w:val="22"/>
            </w:rPr>
          </w:rPrChange>
        </w:rPr>
        <w:pPrChange w:id="712"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13" w:author="Paweł Śmieszek" w:date="2023-11-24T13:45:00Z">
            <w:rPr>
              <w:rFonts w:asciiTheme="minorHAnsi" w:hAnsiTheme="minorHAnsi" w:cstheme="minorHAnsi"/>
              <w:sz w:val="22"/>
              <w:szCs w:val="22"/>
            </w:rPr>
          </w:rPrChange>
        </w:rPr>
        <w:t>Użycie do wykonania przedmiotu zamówienia własnych materiałów gwarantujących odpowiednią jakość, dopuszczonych do obrotu</w:t>
      </w:r>
      <w:r w:rsidR="00A728B6" w:rsidRPr="00C40ADE">
        <w:rPr>
          <w:rFonts w:ascii="Calibri" w:hAnsi="Calibri" w:cstheme="minorHAnsi"/>
          <w:spacing w:val="22"/>
          <w:sz w:val="24"/>
          <w:szCs w:val="22"/>
          <w:rPrChange w:id="71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15" w:author="Paweł Śmieszek" w:date="2023-11-24T13:45:00Z">
            <w:rPr>
              <w:rFonts w:asciiTheme="minorHAnsi" w:hAnsiTheme="minorHAnsi" w:cstheme="minorHAnsi"/>
              <w:sz w:val="22"/>
              <w:szCs w:val="22"/>
            </w:rPr>
          </w:rPrChange>
        </w:rPr>
        <w:t>i stosowania w budownictwie, o parametrach technicznych</w:t>
      </w:r>
      <w:r w:rsidR="00A728B6" w:rsidRPr="00C40ADE">
        <w:rPr>
          <w:rFonts w:ascii="Calibri" w:hAnsi="Calibri" w:cstheme="minorHAnsi"/>
          <w:spacing w:val="22"/>
          <w:sz w:val="24"/>
          <w:szCs w:val="22"/>
          <w:rPrChange w:id="71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17" w:author="Paweł Śmieszek" w:date="2023-11-24T13:45:00Z">
            <w:rPr>
              <w:rFonts w:asciiTheme="minorHAnsi" w:hAnsiTheme="minorHAnsi" w:cstheme="minorHAnsi"/>
              <w:sz w:val="22"/>
              <w:szCs w:val="22"/>
            </w:rPr>
          </w:rPrChange>
        </w:rPr>
        <w:t>i jakościowych nie gorszych niż określone w dokumentacji projektowej oraz Specyfikacji Technicznej Wykonania i Odbioru Robót Budowlanych;</w:t>
      </w:r>
    </w:p>
    <w:p w14:paraId="78E3D01E" w14:textId="77777777" w:rsidR="00A13048" w:rsidRPr="00C40ADE" w:rsidRDefault="00A13048" w:rsidP="00C40ADE">
      <w:pPr>
        <w:numPr>
          <w:ilvl w:val="0"/>
          <w:numId w:val="65"/>
        </w:numPr>
        <w:spacing w:after="120" w:line="360" w:lineRule="auto"/>
        <w:ind w:left="709"/>
        <w:rPr>
          <w:rFonts w:ascii="Calibri" w:hAnsi="Calibri" w:cstheme="minorHAnsi"/>
          <w:spacing w:val="22"/>
          <w:sz w:val="24"/>
          <w:szCs w:val="22"/>
          <w:rPrChange w:id="718" w:author="Paweł Śmieszek" w:date="2023-11-24T13:45:00Z">
            <w:rPr>
              <w:rFonts w:asciiTheme="minorHAnsi" w:hAnsiTheme="minorHAnsi" w:cstheme="minorHAnsi"/>
              <w:sz w:val="22"/>
              <w:szCs w:val="22"/>
            </w:rPr>
          </w:rPrChange>
        </w:rPr>
        <w:pPrChange w:id="719"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20" w:author="Paweł Śmieszek" w:date="2023-11-24T13:45:00Z">
            <w:rPr>
              <w:rFonts w:asciiTheme="minorHAnsi" w:hAnsiTheme="minorHAnsi" w:cstheme="minorHAnsi"/>
              <w:sz w:val="22"/>
              <w:szCs w:val="22"/>
            </w:rPr>
          </w:rPrChange>
        </w:rPr>
        <w:t>Stosowanie materiałów odpowiadających wymaganiom Polskiej Normy;</w:t>
      </w:r>
    </w:p>
    <w:p w14:paraId="7E9BDC5C" w14:textId="77777777" w:rsidR="00A13048" w:rsidRPr="00C40ADE" w:rsidRDefault="00A13048" w:rsidP="00C40ADE">
      <w:pPr>
        <w:numPr>
          <w:ilvl w:val="0"/>
          <w:numId w:val="65"/>
        </w:numPr>
        <w:spacing w:after="120" w:line="360" w:lineRule="auto"/>
        <w:ind w:left="709"/>
        <w:rPr>
          <w:rFonts w:ascii="Calibri" w:hAnsi="Calibri" w:cstheme="minorHAnsi"/>
          <w:spacing w:val="22"/>
          <w:sz w:val="24"/>
          <w:szCs w:val="22"/>
          <w:rPrChange w:id="721" w:author="Paweł Śmieszek" w:date="2023-11-24T13:45:00Z">
            <w:rPr>
              <w:rFonts w:asciiTheme="minorHAnsi" w:hAnsiTheme="minorHAnsi" w:cstheme="minorHAnsi"/>
              <w:sz w:val="22"/>
              <w:szCs w:val="22"/>
            </w:rPr>
          </w:rPrChange>
        </w:rPr>
        <w:pPrChange w:id="722"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23" w:author="Paweł Śmieszek" w:date="2023-11-24T13:45:00Z">
            <w:rPr>
              <w:rFonts w:asciiTheme="minorHAnsi" w:hAnsiTheme="minorHAnsi" w:cstheme="minorHAnsi"/>
              <w:sz w:val="22"/>
              <w:szCs w:val="22"/>
            </w:rPr>
          </w:rPrChange>
        </w:rPr>
        <w:t>Wszystkie materiały budowlane muszą posiadać aktualne certyfikaty, świadectwa jakości, atesty itp., które należy dołączyć do dokumentacji odbiorowej,</w:t>
      </w:r>
    </w:p>
    <w:p w14:paraId="63B889D1" w14:textId="24E310C3" w:rsidR="00A13048" w:rsidRPr="00C40ADE" w:rsidRDefault="00A13048" w:rsidP="00C40ADE">
      <w:pPr>
        <w:numPr>
          <w:ilvl w:val="0"/>
          <w:numId w:val="65"/>
        </w:numPr>
        <w:spacing w:after="120" w:line="360" w:lineRule="auto"/>
        <w:ind w:left="709"/>
        <w:rPr>
          <w:rFonts w:ascii="Calibri" w:hAnsi="Calibri" w:cstheme="minorHAnsi"/>
          <w:spacing w:val="22"/>
          <w:sz w:val="24"/>
          <w:szCs w:val="22"/>
          <w:rPrChange w:id="724" w:author="Paweł Śmieszek" w:date="2023-11-24T13:45:00Z">
            <w:rPr>
              <w:rFonts w:asciiTheme="minorHAnsi" w:hAnsiTheme="minorHAnsi" w:cstheme="minorHAnsi"/>
              <w:sz w:val="22"/>
              <w:szCs w:val="22"/>
            </w:rPr>
          </w:rPrChange>
        </w:rPr>
        <w:pPrChange w:id="725"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26" w:author="Paweł Śmieszek" w:date="2023-11-24T13:45:00Z">
            <w:rPr>
              <w:rFonts w:asciiTheme="minorHAnsi" w:hAnsiTheme="minorHAnsi" w:cstheme="minorHAnsi"/>
              <w:sz w:val="22"/>
              <w:szCs w:val="22"/>
            </w:rPr>
          </w:rPrChange>
        </w:rPr>
        <w:t xml:space="preserve">Protokolarne przejęcie placu budowy, jego zagospodarowanie oraz właściwe oznaczenie </w:t>
      </w:r>
      <w:del w:id="727" w:author="Paweł Śmieszek" w:date="2023-11-24T13:49:00Z">
        <w:r w:rsidR="00EF64C0" w:rsidRPr="00C40ADE" w:rsidDel="00C40ADE">
          <w:rPr>
            <w:rFonts w:ascii="Calibri" w:hAnsi="Calibri" w:cstheme="minorHAnsi"/>
            <w:spacing w:val="22"/>
            <w:sz w:val="24"/>
            <w:szCs w:val="22"/>
            <w:rPrChange w:id="728"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729" w:author="Paweł Śmieszek" w:date="2023-11-24T13:45:00Z">
            <w:rPr>
              <w:rFonts w:asciiTheme="minorHAnsi" w:hAnsiTheme="minorHAnsi" w:cstheme="minorHAnsi"/>
              <w:sz w:val="22"/>
              <w:szCs w:val="22"/>
            </w:rPr>
          </w:rPrChange>
        </w:rPr>
        <w:t xml:space="preserve">i zabezpieczenie terenu budowy i miejsc prowadzenia robót, zapewnienie należytego ładu </w:t>
      </w:r>
      <w:del w:id="730" w:author="Paweł Śmieszek" w:date="2023-11-24T13:49:00Z">
        <w:r w:rsidR="00EF64C0" w:rsidRPr="00C40ADE" w:rsidDel="00C40ADE">
          <w:rPr>
            <w:rFonts w:ascii="Calibri" w:hAnsi="Calibri" w:cstheme="minorHAnsi"/>
            <w:spacing w:val="22"/>
            <w:sz w:val="24"/>
            <w:szCs w:val="22"/>
            <w:rPrChange w:id="731"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732" w:author="Paweł Śmieszek" w:date="2023-11-24T13:45:00Z">
            <w:rPr>
              <w:rFonts w:asciiTheme="minorHAnsi" w:hAnsiTheme="minorHAnsi" w:cstheme="minorHAnsi"/>
              <w:sz w:val="22"/>
              <w:szCs w:val="22"/>
            </w:rPr>
          </w:rPrChange>
        </w:rPr>
        <w:t>i porządku;</w:t>
      </w:r>
    </w:p>
    <w:p w14:paraId="4BA03B3A" w14:textId="639A248B" w:rsidR="00A13048" w:rsidRPr="00C40ADE" w:rsidRDefault="00A13048" w:rsidP="00C40ADE">
      <w:pPr>
        <w:numPr>
          <w:ilvl w:val="0"/>
          <w:numId w:val="65"/>
        </w:numPr>
        <w:spacing w:after="120" w:line="360" w:lineRule="auto"/>
        <w:ind w:left="709"/>
        <w:rPr>
          <w:rFonts w:ascii="Calibri" w:hAnsi="Calibri" w:cstheme="minorHAnsi"/>
          <w:spacing w:val="22"/>
          <w:sz w:val="24"/>
          <w:szCs w:val="22"/>
          <w:rPrChange w:id="733" w:author="Paweł Śmieszek" w:date="2023-11-24T13:45:00Z">
            <w:rPr>
              <w:rFonts w:asciiTheme="minorHAnsi" w:hAnsiTheme="minorHAnsi" w:cstheme="minorHAnsi"/>
              <w:sz w:val="22"/>
              <w:szCs w:val="22"/>
            </w:rPr>
          </w:rPrChange>
        </w:rPr>
        <w:pPrChange w:id="734"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35" w:author="Paweł Śmieszek" w:date="2023-11-24T13:45:00Z">
            <w:rPr>
              <w:rFonts w:asciiTheme="minorHAnsi" w:hAnsiTheme="minorHAnsi" w:cstheme="minorHAnsi"/>
              <w:sz w:val="22"/>
              <w:szCs w:val="22"/>
            </w:rPr>
          </w:rPrChange>
        </w:rPr>
        <w:t>Wykonawca zobowiązuje się własnym kosztem oznakować</w:t>
      </w:r>
      <w:r w:rsidR="00A728B6" w:rsidRPr="00C40ADE">
        <w:rPr>
          <w:rFonts w:ascii="Calibri" w:hAnsi="Calibri" w:cstheme="minorHAnsi"/>
          <w:spacing w:val="22"/>
          <w:sz w:val="24"/>
          <w:szCs w:val="22"/>
          <w:rPrChange w:id="73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37" w:author="Paweł Śmieszek" w:date="2023-11-24T13:45:00Z">
            <w:rPr>
              <w:rFonts w:asciiTheme="minorHAnsi" w:hAnsiTheme="minorHAnsi" w:cstheme="minorHAnsi"/>
              <w:sz w:val="22"/>
              <w:szCs w:val="22"/>
            </w:rPr>
          </w:rPrChange>
        </w:rPr>
        <w:t>i zabezpieczyć roboty prowadzone w pasie drogowym po uzyskaniu zatwierdzonego projektu tymczasowej organizacji ruchu.</w:t>
      </w:r>
    </w:p>
    <w:p w14:paraId="2BB87945" w14:textId="7E710CF4" w:rsidR="00097668" w:rsidRPr="00C40ADE" w:rsidRDefault="00A13048" w:rsidP="00C40ADE">
      <w:pPr>
        <w:numPr>
          <w:ilvl w:val="0"/>
          <w:numId w:val="65"/>
        </w:numPr>
        <w:spacing w:after="120" w:line="360" w:lineRule="auto"/>
        <w:ind w:left="709"/>
        <w:rPr>
          <w:rFonts w:ascii="Calibri" w:hAnsi="Calibri" w:cstheme="minorHAnsi"/>
          <w:spacing w:val="22"/>
          <w:sz w:val="24"/>
          <w:szCs w:val="22"/>
          <w:rPrChange w:id="738" w:author="Paweł Śmieszek" w:date="2023-11-24T13:45:00Z">
            <w:rPr>
              <w:rFonts w:asciiTheme="minorHAnsi" w:hAnsiTheme="minorHAnsi" w:cstheme="minorHAnsi"/>
              <w:sz w:val="22"/>
              <w:szCs w:val="22"/>
            </w:rPr>
          </w:rPrChange>
        </w:rPr>
        <w:pPrChange w:id="739"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40" w:author="Paweł Śmieszek" w:date="2023-11-24T13:45:00Z">
            <w:rPr>
              <w:rFonts w:asciiTheme="minorHAnsi" w:hAnsiTheme="minorHAnsi" w:cstheme="minorHAnsi"/>
              <w:sz w:val="22"/>
              <w:szCs w:val="22"/>
            </w:rPr>
          </w:rPrChange>
        </w:rPr>
        <w:t>Dodatkowo Wykonawca uwzględni koszty ustawienia tablic informacyjnych</w:t>
      </w:r>
      <w:r w:rsidR="00FD5340" w:rsidRPr="00C40ADE">
        <w:rPr>
          <w:rFonts w:ascii="Calibri" w:hAnsi="Calibri" w:cstheme="minorHAnsi"/>
          <w:spacing w:val="22"/>
          <w:sz w:val="24"/>
          <w:szCs w:val="22"/>
          <w:rPrChange w:id="741" w:author="Paweł Śmieszek" w:date="2023-11-24T13:45:00Z">
            <w:rPr>
              <w:rFonts w:asciiTheme="minorHAnsi" w:hAnsiTheme="minorHAnsi" w:cstheme="minorHAnsi"/>
              <w:sz w:val="22"/>
              <w:szCs w:val="22"/>
            </w:rPr>
          </w:rPrChange>
        </w:rPr>
        <w:t xml:space="preserve"> dotyczących realizacji zadania z określeniem źródła finansowania</w:t>
      </w:r>
      <w:r w:rsidRPr="00C40ADE">
        <w:rPr>
          <w:rFonts w:ascii="Calibri" w:hAnsi="Calibri" w:cstheme="minorHAnsi"/>
          <w:spacing w:val="22"/>
          <w:sz w:val="24"/>
          <w:szCs w:val="22"/>
          <w:rPrChange w:id="742" w:author="Paweł Śmieszek" w:date="2023-11-24T13:45:00Z">
            <w:rPr>
              <w:rFonts w:asciiTheme="minorHAnsi" w:hAnsiTheme="minorHAnsi" w:cstheme="minorHAnsi"/>
              <w:sz w:val="22"/>
              <w:szCs w:val="22"/>
            </w:rPr>
          </w:rPrChange>
        </w:rPr>
        <w:t xml:space="preserve"> na </w:t>
      </w:r>
      <w:r w:rsidR="00097668" w:rsidRPr="00C40ADE">
        <w:rPr>
          <w:rFonts w:ascii="Calibri" w:hAnsi="Calibri" w:cstheme="minorHAnsi"/>
          <w:spacing w:val="22"/>
          <w:sz w:val="24"/>
          <w:szCs w:val="22"/>
          <w:rPrChange w:id="743" w:author="Paweł Śmieszek" w:date="2023-11-24T13:45:00Z">
            <w:rPr>
              <w:rFonts w:asciiTheme="minorHAnsi" w:hAnsiTheme="minorHAnsi" w:cstheme="minorHAnsi"/>
              <w:sz w:val="22"/>
              <w:szCs w:val="22"/>
            </w:rPr>
          </w:rPrChange>
        </w:rPr>
        <w:t>początku</w:t>
      </w:r>
      <w:r w:rsidRPr="00C40ADE">
        <w:rPr>
          <w:rFonts w:ascii="Calibri" w:hAnsi="Calibri" w:cstheme="minorHAnsi"/>
          <w:spacing w:val="22"/>
          <w:sz w:val="24"/>
          <w:szCs w:val="22"/>
          <w:rPrChange w:id="744" w:author="Paweł Śmieszek" w:date="2023-11-24T13:45:00Z">
            <w:rPr>
              <w:rFonts w:asciiTheme="minorHAnsi" w:hAnsiTheme="minorHAnsi" w:cstheme="minorHAnsi"/>
              <w:sz w:val="22"/>
              <w:szCs w:val="22"/>
            </w:rPr>
          </w:rPrChange>
        </w:rPr>
        <w:t xml:space="preserve"> i końc</w:t>
      </w:r>
      <w:r w:rsidR="00FD5340" w:rsidRPr="00C40ADE">
        <w:rPr>
          <w:rFonts w:ascii="Calibri" w:hAnsi="Calibri" w:cstheme="minorHAnsi"/>
          <w:spacing w:val="22"/>
          <w:sz w:val="24"/>
          <w:szCs w:val="22"/>
          <w:rPrChange w:id="745" w:author="Paweł Śmieszek" w:date="2023-11-24T13:45:00Z">
            <w:rPr>
              <w:rFonts w:asciiTheme="minorHAnsi" w:hAnsiTheme="minorHAnsi" w:cstheme="minorHAnsi"/>
              <w:sz w:val="22"/>
              <w:szCs w:val="22"/>
            </w:rPr>
          </w:rPrChange>
        </w:rPr>
        <w:t>u każdego odcinka wg wzoru udostępnionego przez Zamawiającego,</w:t>
      </w:r>
    </w:p>
    <w:p w14:paraId="296304CE" w14:textId="2D957CD8" w:rsidR="00097668" w:rsidRPr="00C40ADE" w:rsidRDefault="00A13048" w:rsidP="00C40ADE">
      <w:pPr>
        <w:numPr>
          <w:ilvl w:val="0"/>
          <w:numId w:val="65"/>
        </w:numPr>
        <w:spacing w:after="120" w:line="360" w:lineRule="auto"/>
        <w:ind w:left="709"/>
        <w:rPr>
          <w:rFonts w:ascii="Calibri" w:hAnsi="Calibri" w:cstheme="minorHAnsi"/>
          <w:spacing w:val="22"/>
          <w:sz w:val="24"/>
          <w:szCs w:val="22"/>
          <w:rPrChange w:id="746" w:author="Paweł Śmieszek" w:date="2023-11-24T13:45:00Z">
            <w:rPr>
              <w:rFonts w:asciiTheme="minorHAnsi" w:hAnsiTheme="minorHAnsi" w:cstheme="minorHAnsi"/>
              <w:sz w:val="22"/>
              <w:szCs w:val="22"/>
            </w:rPr>
          </w:rPrChange>
        </w:rPr>
        <w:pPrChange w:id="747"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48" w:author="Paweł Śmieszek" w:date="2023-11-24T13:45:00Z">
            <w:rPr>
              <w:rFonts w:asciiTheme="minorHAnsi" w:hAnsiTheme="minorHAnsi" w:cstheme="minorHAnsi"/>
              <w:sz w:val="22"/>
              <w:szCs w:val="22"/>
            </w:rPr>
          </w:rPrChange>
        </w:rPr>
        <w:t>Zabezpieczenie budowy przed kradzieżą i innymi negatywnymi zdarzeniami</w:t>
      </w:r>
      <w:r w:rsidR="00294382" w:rsidRPr="00C40ADE">
        <w:rPr>
          <w:rFonts w:ascii="Calibri" w:hAnsi="Calibri" w:cstheme="minorHAnsi"/>
          <w:spacing w:val="22"/>
          <w:sz w:val="24"/>
          <w:szCs w:val="22"/>
          <w:rPrChange w:id="74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50" w:author="Paweł Śmieszek" w:date="2023-11-24T13:45:00Z">
            <w:rPr>
              <w:rFonts w:asciiTheme="minorHAnsi" w:hAnsiTheme="minorHAnsi" w:cstheme="minorHAnsi"/>
              <w:sz w:val="22"/>
              <w:szCs w:val="22"/>
            </w:rPr>
          </w:rPrChange>
        </w:rPr>
        <w:t>i ponoszenie skutków finansowych z tego tytułu;</w:t>
      </w:r>
    </w:p>
    <w:p w14:paraId="1B39DD56" w14:textId="77777777" w:rsidR="00097668" w:rsidRPr="00C40ADE" w:rsidRDefault="00A13048" w:rsidP="00C40ADE">
      <w:pPr>
        <w:numPr>
          <w:ilvl w:val="0"/>
          <w:numId w:val="65"/>
        </w:numPr>
        <w:spacing w:after="120" w:line="360" w:lineRule="auto"/>
        <w:ind w:left="709"/>
        <w:rPr>
          <w:rFonts w:ascii="Calibri" w:hAnsi="Calibri" w:cstheme="minorHAnsi"/>
          <w:spacing w:val="22"/>
          <w:sz w:val="24"/>
          <w:szCs w:val="22"/>
          <w:rPrChange w:id="751" w:author="Paweł Śmieszek" w:date="2023-11-24T13:45:00Z">
            <w:rPr>
              <w:rFonts w:asciiTheme="minorHAnsi" w:hAnsiTheme="minorHAnsi" w:cstheme="minorHAnsi"/>
              <w:sz w:val="22"/>
              <w:szCs w:val="22"/>
            </w:rPr>
          </w:rPrChange>
        </w:rPr>
        <w:pPrChange w:id="752" w:author="Paweł Śmieszek" w:date="2023-11-24T13:45:00Z">
          <w:pPr>
            <w:numPr>
              <w:numId w:val="65"/>
            </w:numPr>
            <w:spacing w:after="120"/>
            <w:ind w:left="709" w:hanging="360"/>
            <w:jc w:val="both"/>
          </w:pPr>
        </w:pPrChange>
      </w:pPr>
      <w:r w:rsidRPr="00C40ADE">
        <w:rPr>
          <w:rFonts w:ascii="Calibri" w:hAnsi="Calibri" w:cstheme="minorHAnsi"/>
          <w:spacing w:val="22"/>
          <w:sz w:val="24"/>
          <w:szCs w:val="22"/>
          <w:rPrChange w:id="753" w:author="Paweł Śmieszek" w:date="2023-11-24T13:45:00Z">
            <w:rPr>
              <w:rFonts w:asciiTheme="minorHAnsi" w:hAnsiTheme="minorHAnsi" w:cstheme="minorHAnsi"/>
              <w:sz w:val="22"/>
              <w:szCs w:val="22"/>
            </w:rPr>
          </w:rPrChange>
        </w:rPr>
        <w:t>W cenie oferty Wykonawca zapewnienia obsługę geodezyjną, w tym wykonania powykonawczych pomiarów inwentaryzacyjnych,</w:t>
      </w:r>
    </w:p>
    <w:p w14:paraId="73744828" w14:textId="7BA4F6FA" w:rsidR="00097668" w:rsidRPr="00C40ADE" w:rsidRDefault="00A13048" w:rsidP="00C40ADE">
      <w:pPr>
        <w:numPr>
          <w:ilvl w:val="0"/>
          <w:numId w:val="65"/>
        </w:numPr>
        <w:tabs>
          <w:tab w:val="left" w:pos="851"/>
        </w:tabs>
        <w:spacing w:after="120" w:line="360" w:lineRule="auto"/>
        <w:ind w:left="709"/>
        <w:rPr>
          <w:rFonts w:ascii="Calibri" w:hAnsi="Calibri" w:cstheme="minorHAnsi"/>
          <w:spacing w:val="22"/>
          <w:sz w:val="24"/>
          <w:szCs w:val="22"/>
          <w:rPrChange w:id="754" w:author="Paweł Śmieszek" w:date="2023-11-24T13:45:00Z">
            <w:rPr>
              <w:rFonts w:asciiTheme="minorHAnsi" w:hAnsiTheme="minorHAnsi" w:cstheme="minorHAnsi"/>
              <w:sz w:val="22"/>
              <w:szCs w:val="22"/>
            </w:rPr>
          </w:rPrChange>
        </w:rPr>
        <w:pPrChange w:id="755"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56" w:author="Paweł Śmieszek" w:date="2023-11-24T13:45:00Z">
            <w:rPr>
              <w:rFonts w:asciiTheme="minorHAnsi" w:hAnsiTheme="minorHAnsi" w:cstheme="minorHAnsi"/>
              <w:sz w:val="22"/>
              <w:szCs w:val="22"/>
            </w:rPr>
          </w:rPrChange>
        </w:rPr>
        <w:lastRenderedPageBreak/>
        <w:t>Wykonawca zapewnia, że wszystkie osoby wyznaczone przez niego do realizacji niniejszej umowy posiadają odpowiednie kwalifikacje oraz przeszkolenia i uprawnienia wymagane przepisami prawa,</w:t>
      </w:r>
      <w:r w:rsidR="00294382" w:rsidRPr="00C40ADE">
        <w:rPr>
          <w:rFonts w:ascii="Calibri" w:hAnsi="Calibri" w:cstheme="minorHAnsi"/>
          <w:spacing w:val="22"/>
          <w:sz w:val="24"/>
          <w:szCs w:val="22"/>
          <w:rPrChange w:id="75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58" w:author="Paweł Śmieszek" w:date="2023-11-24T13:45:00Z">
            <w:rPr>
              <w:rFonts w:asciiTheme="minorHAnsi" w:hAnsiTheme="minorHAnsi" w:cstheme="minorHAnsi"/>
              <w:sz w:val="22"/>
              <w:szCs w:val="22"/>
            </w:rPr>
          </w:rPrChange>
        </w:rPr>
        <w:t>w szczególności przepisami BHP;</w:t>
      </w:r>
    </w:p>
    <w:p w14:paraId="160CC93D" w14:textId="5130F0D6" w:rsidR="00D60A71" w:rsidRPr="00C40ADE" w:rsidRDefault="00A13048" w:rsidP="00C40ADE">
      <w:pPr>
        <w:numPr>
          <w:ilvl w:val="0"/>
          <w:numId w:val="65"/>
        </w:numPr>
        <w:tabs>
          <w:tab w:val="left" w:pos="851"/>
        </w:tabs>
        <w:spacing w:after="120" w:line="360" w:lineRule="auto"/>
        <w:ind w:left="709"/>
        <w:rPr>
          <w:rFonts w:ascii="Calibri" w:hAnsi="Calibri" w:cstheme="minorHAnsi"/>
          <w:spacing w:val="22"/>
          <w:sz w:val="24"/>
          <w:szCs w:val="22"/>
          <w:rPrChange w:id="759" w:author="Paweł Śmieszek" w:date="2023-11-24T13:45:00Z">
            <w:rPr>
              <w:rFonts w:asciiTheme="minorHAnsi" w:hAnsiTheme="minorHAnsi" w:cstheme="minorHAnsi"/>
              <w:sz w:val="22"/>
              <w:szCs w:val="22"/>
            </w:rPr>
          </w:rPrChange>
        </w:rPr>
        <w:pPrChange w:id="760"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61" w:author="Paweł Śmieszek" w:date="2023-11-24T13:45:00Z">
            <w:rPr>
              <w:rFonts w:asciiTheme="minorHAnsi" w:hAnsiTheme="minorHAnsi" w:cstheme="minorHAnsi"/>
              <w:sz w:val="22"/>
              <w:szCs w:val="22"/>
            </w:rPr>
          </w:rPrChange>
        </w:rPr>
        <w:t>Wykonawc</w:t>
      </w:r>
      <w:r w:rsidR="00C64497" w:rsidRPr="00C40ADE">
        <w:rPr>
          <w:rFonts w:ascii="Calibri" w:hAnsi="Calibri" w:cstheme="minorHAnsi"/>
          <w:spacing w:val="22"/>
          <w:sz w:val="24"/>
          <w:szCs w:val="22"/>
          <w:rPrChange w:id="762" w:author="Paweł Śmieszek" w:date="2023-11-24T13:45:00Z">
            <w:rPr>
              <w:rFonts w:asciiTheme="minorHAnsi" w:hAnsiTheme="minorHAnsi" w:cstheme="minorHAnsi"/>
              <w:sz w:val="22"/>
              <w:szCs w:val="22"/>
            </w:rPr>
          </w:rPrChange>
        </w:rPr>
        <w:t>a ponosi pełną odpowiedzialność za wszelkie rodzaje szkód powstałe</w:t>
      </w:r>
      <w:r w:rsidRPr="00C40ADE">
        <w:rPr>
          <w:rFonts w:ascii="Calibri" w:hAnsi="Calibri" w:cstheme="minorHAnsi"/>
          <w:spacing w:val="22"/>
          <w:sz w:val="24"/>
          <w:szCs w:val="22"/>
          <w:rPrChange w:id="763" w:author="Paweł Śmieszek" w:date="2023-11-24T13:45:00Z">
            <w:rPr>
              <w:rFonts w:asciiTheme="minorHAnsi" w:hAnsiTheme="minorHAnsi" w:cstheme="minorHAnsi"/>
              <w:sz w:val="22"/>
              <w:szCs w:val="22"/>
            </w:rPr>
          </w:rPrChange>
        </w:rPr>
        <w:t xml:space="preserve"> na terenie budowy pozostające w związku przyczynowym z robotami prowadzonymi przez Wykonawcę;</w:t>
      </w:r>
    </w:p>
    <w:p w14:paraId="6BB02C45" w14:textId="77777777" w:rsidR="00D60A71" w:rsidRPr="00C40ADE" w:rsidRDefault="00D60A71" w:rsidP="00C40ADE">
      <w:pPr>
        <w:numPr>
          <w:ilvl w:val="0"/>
          <w:numId w:val="65"/>
        </w:numPr>
        <w:tabs>
          <w:tab w:val="left" w:pos="851"/>
        </w:tabs>
        <w:spacing w:after="120" w:line="360" w:lineRule="auto"/>
        <w:ind w:left="709"/>
        <w:rPr>
          <w:rFonts w:ascii="Calibri" w:hAnsi="Calibri" w:cstheme="minorHAnsi"/>
          <w:spacing w:val="22"/>
          <w:sz w:val="24"/>
          <w:szCs w:val="22"/>
          <w:rPrChange w:id="764" w:author="Paweł Śmieszek" w:date="2023-11-24T13:45:00Z">
            <w:rPr>
              <w:rFonts w:asciiTheme="minorHAnsi" w:hAnsiTheme="minorHAnsi" w:cstheme="minorHAnsi"/>
              <w:sz w:val="22"/>
              <w:szCs w:val="22"/>
            </w:rPr>
          </w:rPrChange>
        </w:rPr>
        <w:pPrChange w:id="765"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66" w:author="Paweł Śmieszek" w:date="2023-11-24T13:45:00Z">
            <w:rPr>
              <w:rFonts w:asciiTheme="minorHAnsi" w:hAnsiTheme="minorHAnsi" w:cstheme="minorHAnsi"/>
              <w:sz w:val="22"/>
              <w:szCs w:val="22"/>
            </w:rPr>
          </w:rPrChange>
        </w:rPr>
        <w:t>Wykonawca zobowiązany jest do naprawienia urządzeń infrastruktury technicznej uszkodzonych w trakcie prowadzenia prac wyłącznie na swój koszt;</w:t>
      </w:r>
    </w:p>
    <w:p w14:paraId="310971CB" w14:textId="69C35307" w:rsidR="00D60A71" w:rsidRPr="00C40ADE" w:rsidRDefault="00D60A71" w:rsidP="00C40ADE">
      <w:pPr>
        <w:numPr>
          <w:ilvl w:val="0"/>
          <w:numId w:val="65"/>
        </w:numPr>
        <w:tabs>
          <w:tab w:val="left" w:pos="851"/>
        </w:tabs>
        <w:spacing w:after="120" w:line="360" w:lineRule="auto"/>
        <w:ind w:left="709"/>
        <w:rPr>
          <w:rFonts w:ascii="Calibri" w:hAnsi="Calibri" w:cstheme="minorHAnsi"/>
          <w:spacing w:val="22"/>
          <w:sz w:val="24"/>
          <w:szCs w:val="22"/>
          <w:rPrChange w:id="767" w:author="Paweł Śmieszek" w:date="2023-11-24T13:45:00Z">
            <w:rPr>
              <w:rFonts w:asciiTheme="minorHAnsi" w:hAnsiTheme="minorHAnsi" w:cstheme="minorHAnsi"/>
              <w:sz w:val="22"/>
              <w:szCs w:val="22"/>
            </w:rPr>
          </w:rPrChange>
        </w:rPr>
        <w:pPrChange w:id="768"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69" w:author="Paweł Śmieszek" w:date="2023-11-24T13:45:00Z">
            <w:rPr>
              <w:rFonts w:asciiTheme="minorHAnsi" w:hAnsiTheme="minorHAnsi" w:cstheme="minorHAnsi"/>
              <w:sz w:val="22"/>
              <w:szCs w:val="22"/>
            </w:rPr>
          </w:rPrChange>
        </w:rPr>
        <w:t>W trakcie realizacji robót Wykonawca będzie utrzymywał teren budowy w stanie wolnym od przeszkód komunikacyjnych oraz będz</w:t>
      </w:r>
      <w:r w:rsidR="0072278E" w:rsidRPr="00C40ADE">
        <w:rPr>
          <w:rFonts w:ascii="Calibri" w:hAnsi="Calibri" w:cstheme="minorHAnsi"/>
          <w:spacing w:val="22"/>
          <w:sz w:val="24"/>
          <w:szCs w:val="22"/>
          <w:rPrChange w:id="770" w:author="Paweł Śmieszek" w:date="2023-11-24T13:45:00Z">
            <w:rPr>
              <w:rFonts w:asciiTheme="minorHAnsi" w:hAnsiTheme="minorHAnsi" w:cstheme="minorHAnsi"/>
              <w:sz w:val="22"/>
              <w:szCs w:val="22"/>
            </w:rPr>
          </w:rPrChange>
        </w:rPr>
        <w:t>ie je na bieżąco usuwał</w:t>
      </w:r>
      <w:r w:rsidRPr="00C40ADE">
        <w:rPr>
          <w:rFonts w:ascii="Calibri" w:hAnsi="Calibri" w:cstheme="minorHAnsi"/>
          <w:spacing w:val="22"/>
          <w:sz w:val="24"/>
          <w:szCs w:val="22"/>
          <w:rPrChange w:id="771" w:author="Paweł Śmieszek" w:date="2023-11-24T13:45:00Z">
            <w:rPr>
              <w:rFonts w:asciiTheme="minorHAnsi" w:hAnsiTheme="minorHAnsi" w:cstheme="minorHAnsi"/>
              <w:sz w:val="22"/>
              <w:szCs w:val="22"/>
            </w:rPr>
          </w:rPrChange>
        </w:rPr>
        <w:t>, jak również nie będzie składował żadnych zbędnych urządzeń pomocniczyc</w:t>
      </w:r>
      <w:r w:rsidR="0072278E" w:rsidRPr="00C40ADE">
        <w:rPr>
          <w:rFonts w:ascii="Calibri" w:hAnsi="Calibri" w:cstheme="minorHAnsi"/>
          <w:spacing w:val="22"/>
          <w:sz w:val="24"/>
          <w:szCs w:val="22"/>
          <w:rPrChange w:id="772" w:author="Paweł Śmieszek" w:date="2023-11-24T13:45:00Z">
            <w:rPr>
              <w:rFonts w:asciiTheme="minorHAnsi" w:hAnsiTheme="minorHAnsi" w:cstheme="minorHAnsi"/>
              <w:sz w:val="22"/>
              <w:szCs w:val="22"/>
            </w:rPr>
          </w:rPrChange>
        </w:rPr>
        <w:t>h, zbędnych materiałów, odpadów</w:t>
      </w:r>
      <w:r w:rsidR="00EF64C0" w:rsidRPr="00C40ADE">
        <w:rPr>
          <w:rFonts w:ascii="Calibri" w:hAnsi="Calibri" w:cstheme="minorHAnsi"/>
          <w:spacing w:val="22"/>
          <w:sz w:val="24"/>
          <w:szCs w:val="22"/>
          <w:rPrChange w:id="77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74" w:author="Paweł Śmieszek" w:date="2023-11-24T13:45:00Z">
            <w:rPr>
              <w:rFonts w:asciiTheme="minorHAnsi" w:hAnsiTheme="minorHAnsi" w:cstheme="minorHAnsi"/>
              <w:sz w:val="22"/>
              <w:szCs w:val="22"/>
            </w:rPr>
          </w:rPrChange>
        </w:rPr>
        <w:t>i śmieci.</w:t>
      </w:r>
    </w:p>
    <w:p w14:paraId="19F45151" w14:textId="74640F5D" w:rsidR="00D60A71" w:rsidRPr="00C40ADE" w:rsidRDefault="00D60A71" w:rsidP="00C40ADE">
      <w:pPr>
        <w:numPr>
          <w:ilvl w:val="0"/>
          <w:numId w:val="65"/>
        </w:numPr>
        <w:tabs>
          <w:tab w:val="left" w:pos="851"/>
        </w:tabs>
        <w:spacing w:after="120" w:line="360" w:lineRule="auto"/>
        <w:ind w:left="709"/>
        <w:rPr>
          <w:rFonts w:ascii="Calibri" w:hAnsi="Calibri" w:cstheme="minorHAnsi"/>
          <w:spacing w:val="22"/>
          <w:sz w:val="24"/>
          <w:szCs w:val="22"/>
          <w:rPrChange w:id="775" w:author="Paweł Śmieszek" w:date="2023-11-24T13:45:00Z">
            <w:rPr>
              <w:rFonts w:asciiTheme="minorHAnsi" w:hAnsiTheme="minorHAnsi" w:cstheme="minorHAnsi"/>
              <w:sz w:val="22"/>
              <w:szCs w:val="22"/>
            </w:rPr>
          </w:rPrChange>
        </w:rPr>
        <w:pPrChange w:id="776"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77" w:author="Paweł Śmieszek" w:date="2023-11-24T13:45:00Z">
            <w:rPr>
              <w:rFonts w:asciiTheme="minorHAnsi" w:hAnsiTheme="minorHAnsi" w:cstheme="minorHAnsi"/>
              <w:sz w:val="22"/>
              <w:szCs w:val="22"/>
            </w:rPr>
          </w:rPrChange>
        </w:rPr>
        <w:t>Wykonawca we własnym zakresie zapewnia sobie miejsce odw</w:t>
      </w:r>
      <w:r w:rsidR="005C0950" w:rsidRPr="00C40ADE">
        <w:rPr>
          <w:rFonts w:ascii="Calibri" w:hAnsi="Calibri" w:cstheme="minorHAnsi"/>
          <w:spacing w:val="22"/>
          <w:sz w:val="24"/>
          <w:szCs w:val="22"/>
          <w:rPrChange w:id="778" w:author="Paweł Śmieszek" w:date="2023-11-24T13:45:00Z">
            <w:rPr>
              <w:rFonts w:asciiTheme="minorHAnsi" w:hAnsiTheme="minorHAnsi" w:cstheme="minorHAnsi"/>
              <w:sz w:val="22"/>
              <w:szCs w:val="22"/>
            </w:rPr>
          </w:rPrChange>
        </w:rPr>
        <w:t>ozu ziemi</w:t>
      </w:r>
      <w:r w:rsidR="00EF64C0" w:rsidRPr="00C40ADE">
        <w:rPr>
          <w:rFonts w:ascii="Calibri" w:hAnsi="Calibri" w:cstheme="minorHAnsi"/>
          <w:spacing w:val="22"/>
          <w:sz w:val="24"/>
          <w:szCs w:val="22"/>
          <w:rPrChange w:id="779" w:author="Paweł Śmieszek" w:date="2023-11-24T13:45:00Z">
            <w:rPr>
              <w:rFonts w:asciiTheme="minorHAnsi" w:hAnsiTheme="minorHAnsi" w:cstheme="minorHAnsi"/>
              <w:sz w:val="22"/>
              <w:szCs w:val="22"/>
            </w:rPr>
          </w:rPrChange>
        </w:rPr>
        <w:t xml:space="preserve"> </w:t>
      </w:r>
      <w:r w:rsidR="005C0950" w:rsidRPr="00C40ADE">
        <w:rPr>
          <w:rFonts w:ascii="Calibri" w:hAnsi="Calibri" w:cstheme="minorHAnsi"/>
          <w:spacing w:val="22"/>
          <w:sz w:val="24"/>
          <w:szCs w:val="22"/>
          <w:rPrChange w:id="780" w:author="Paweł Śmieszek" w:date="2023-11-24T13:45:00Z">
            <w:rPr>
              <w:rFonts w:asciiTheme="minorHAnsi" w:hAnsiTheme="minorHAnsi" w:cstheme="minorHAnsi"/>
              <w:sz w:val="22"/>
              <w:szCs w:val="22"/>
            </w:rPr>
          </w:rPrChange>
        </w:rPr>
        <w:t>i gruzu i ponosi odpowiedzialność z tym związaną</w:t>
      </w:r>
      <w:r w:rsidRPr="00C40ADE">
        <w:rPr>
          <w:rFonts w:ascii="Calibri" w:hAnsi="Calibri" w:cstheme="minorHAnsi"/>
          <w:spacing w:val="22"/>
          <w:sz w:val="24"/>
          <w:szCs w:val="22"/>
          <w:rPrChange w:id="781" w:author="Paweł Śmieszek" w:date="2023-11-24T13:45:00Z">
            <w:rPr>
              <w:rFonts w:asciiTheme="minorHAnsi" w:hAnsiTheme="minorHAnsi" w:cstheme="minorHAnsi"/>
              <w:sz w:val="22"/>
              <w:szCs w:val="22"/>
            </w:rPr>
          </w:rPrChange>
        </w:rPr>
        <w:t>.</w:t>
      </w:r>
    </w:p>
    <w:p w14:paraId="4FDA3C81" w14:textId="78DCB46F" w:rsidR="00D60A71" w:rsidRPr="00C40ADE" w:rsidRDefault="00D60A71" w:rsidP="00C40ADE">
      <w:pPr>
        <w:numPr>
          <w:ilvl w:val="0"/>
          <w:numId w:val="65"/>
        </w:numPr>
        <w:tabs>
          <w:tab w:val="left" w:pos="851"/>
        </w:tabs>
        <w:spacing w:after="120" w:line="360" w:lineRule="auto"/>
        <w:ind w:left="709"/>
        <w:rPr>
          <w:rFonts w:ascii="Calibri" w:hAnsi="Calibri" w:cstheme="minorHAnsi"/>
          <w:spacing w:val="22"/>
          <w:sz w:val="24"/>
          <w:szCs w:val="22"/>
          <w:rPrChange w:id="782" w:author="Paweł Śmieszek" w:date="2023-11-24T13:45:00Z">
            <w:rPr>
              <w:rFonts w:asciiTheme="minorHAnsi" w:hAnsiTheme="minorHAnsi" w:cstheme="minorHAnsi"/>
              <w:sz w:val="22"/>
              <w:szCs w:val="22"/>
            </w:rPr>
          </w:rPrChange>
        </w:rPr>
        <w:pPrChange w:id="783"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84" w:author="Paweł Śmieszek" w:date="2023-11-24T13:45:00Z">
            <w:rPr>
              <w:rFonts w:asciiTheme="minorHAnsi" w:hAnsiTheme="minorHAnsi" w:cstheme="minorHAnsi"/>
              <w:sz w:val="22"/>
              <w:szCs w:val="22"/>
            </w:rPr>
          </w:rPrChange>
        </w:rPr>
        <w:t>Materiały pochodzące z rozbiórki, nada</w:t>
      </w:r>
      <w:r w:rsidR="00C64497" w:rsidRPr="00C40ADE">
        <w:rPr>
          <w:rFonts w:ascii="Calibri" w:hAnsi="Calibri" w:cstheme="minorHAnsi"/>
          <w:spacing w:val="22"/>
          <w:sz w:val="24"/>
          <w:szCs w:val="22"/>
          <w:rPrChange w:id="785" w:author="Paweł Śmieszek" w:date="2023-11-24T13:45:00Z">
            <w:rPr>
              <w:rFonts w:asciiTheme="minorHAnsi" w:hAnsiTheme="minorHAnsi" w:cstheme="minorHAnsi"/>
              <w:sz w:val="22"/>
              <w:szCs w:val="22"/>
            </w:rPr>
          </w:rPrChange>
        </w:rPr>
        <w:t>jące się do ponownego wykorzystania</w:t>
      </w:r>
      <w:r w:rsidRPr="00C40ADE">
        <w:rPr>
          <w:rFonts w:ascii="Calibri" w:hAnsi="Calibri" w:cstheme="minorHAnsi"/>
          <w:spacing w:val="22"/>
          <w:sz w:val="24"/>
          <w:szCs w:val="22"/>
          <w:rPrChange w:id="786" w:author="Paweł Śmieszek" w:date="2023-11-24T13:45:00Z">
            <w:rPr>
              <w:rFonts w:asciiTheme="minorHAnsi" w:hAnsiTheme="minorHAnsi" w:cstheme="minorHAnsi"/>
              <w:sz w:val="22"/>
              <w:szCs w:val="22"/>
            </w:rPr>
          </w:rPrChange>
        </w:rPr>
        <w:t xml:space="preserve"> stanowią własność Zamawiającego. Przedstawicielem Zamawiającego na budowie jest Inspektor Nadzoru, który określi, które materiały pochodzące</w:t>
      </w:r>
      <w:r w:rsidR="00406548" w:rsidRPr="00C40ADE">
        <w:rPr>
          <w:rFonts w:ascii="Calibri" w:hAnsi="Calibri" w:cstheme="minorHAnsi"/>
          <w:spacing w:val="22"/>
          <w:sz w:val="24"/>
          <w:szCs w:val="22"/>
          <w:rPrChange w:id="78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88" w:author="Paweł Śmieszek" w:date="2023-11-24T13:45:00Z">
            <w:rPr>
              <w:rFonts w:asciiTheme="minorHAnsi" w:hAnsiTheme="minorHAnsi" w:cstheme="minorHAnsi"/>
              <w:sz w:val="22"/>
              <w:szCs w:val="22"/>
            </w:rPr>
          </w:rPrChange>
        </w:rPr>
        <w:t xml:space="preserve">z rozbiórki podlegają przekazaniu Zamawiającemu i określi ich ilość </w:t>
      </w:r>
      <w:r w:rsidR="00294382" w:rsidRPr="00C40ADE">
        <w:rPr>
          <w:rFonts w:ascii="Calibri" w:hAnsi="Calibri" w:cstheme="minorHAnsi"/>
          <w:spacing w:val="22"/>
          <w:sz w:val="24"/>
          <w:szCs w:val="22"/>
          <w:rPrChange w:id="78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90" w:author="Paweł Śmieszek" w:date="2023-11-24T13:45:00Z">
            <w:rPr>
              <w:rFonts w:asciiTheme="minorHAnsi" w:hAnsiTheme="minorHAnsi" w:cstheme="minorHAnsi"/>
              <w:sz w:val="22"/>
              <w:szCs w:val="22"/>
            </w:rPr>
          </w:rPrChange>
        </w:rPr>
        <w:t>w uzgodnieniu z Kierownikiem Budowy.</w:t>
      </w:r>
    </w:p>
    <w:p w14:paraId="7338664E" w14:textId="2DE05864" w:rsidR="00D60A71" w:rsidRPr="00C40ADE" w:rsidRDefault="00FF4B43" w:rsidP="00C40ADE">
      <w:pPr>
        <w:numPr>
          <w:ilvl w:val="0"/>
          <w:numId w:val="65"/>
        </w:numPr>
        <w:tabs>
          <w:tab w:val="left" w:pos="851"/>
        </w:tabs>
        <w:spacing w:after="120" w:line="360" w:lineRule="auto"/>
        <w:ind w:left="709"/>
        <w:rPr>
          <w:rFonts w:ascii="Calibri" w:hAnsi="Calibri" w:cstheme="minorHAnsi"/>
          <w:spacing w:val="22"/>
          <w:sz w:val="24"/>
          <w:szCs w:val="22"/>
          <w:rPrChange w:id="791" w:author="Paweł Śmieszek" w:date="2023-11-24T13:45:00Z">
            <w:rPr>
              <w:rFonts w:asciiTheme="minorHAnsi" w:hAnsiTheme="minorHAnsi" w:cstheme="minorHAnsi"/>
              <w:sz w:val="22"/>
              <w:szCs w:val="22"/>
            </w:rPr>
          </w:rPrChange>
        </w:rPr>
        <w:pPrChange w:id="792"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793" w:author="Paweł Śmieszek" w:date="2023-11-24T13:45:00Z">
            <w:rPr>
              <w:rFonts w:asciiTheme="minorHAnsi" w:hAnsiTheme="minorHAnsi" w:cstheme="minorHAnsi"/>
              <w:sz w:val="22"/>
              <w:szCs w:val="22"/>
            </w:rPr>
          </w:rPrChange>
        </w:rPr>
        <w:t>Wykonawca</w:t>
      </w:r>
      <w:r w:rsidR="00367672" w:rsidRPr="00C40ADE">
        <w:rPr>
          <w:rFonts w:ascii="Calibri" w:hAnsi="Calibri" w:cstheme="minorHAnsi"/>
          <w:spacing w:val="22"/>
          <w:sz w:val="24"/>
          <w:szCs w:val="22"/>
          <w:rPrChange w:id="794" w:author="Paweł Śmieszek" w:date="2023-11-24T13:45:00Z">
            <w:rPr>
              <w:rFonts w:asciiTheme="minorHAnsi" w:hAnsiTheme="minorHAnsi" w:cstheme="minorHAnsi"/>
              <w:sz w:val="22"/>
              <w:szCs w:val="22"/>
            </w:rPr>
          </w:rPrChange>
        </w:rPr>
        <w:t xml:space="preserve"> dokona rozbiórki materiałów nadających się do ponownego wbudowania </w:t>
      </w:r>
      <w:r w:rsidR="00376F93" w:rsidRPr="00C40ADE">
        <w:rPr>
          <w:rFonts w:ascii="Calibri" w:hAnsi="Calibri" w:cstheme="minorHAnsi"/>
          <w:spacing w:val="22"/>
          <w:sz w:val="24"/>
          <w:szCs w:val="22"/>
          <w:rPrChange w:id="795" w:author="Paweł Śmieszek" w:date="2023-11-24T13:45:00Z">
            <w:rPr>
              <w:rFonts w:asciiTheme="minorHAnsi" w:hAnsiTheme="minorHAnsi" w:cstheme="minorHAnsi"/>
              <w:sz w:val="22"/>
              <w:szCs w:val="22"/>
            </w:rPr>
          </w:rPrChange>
        </w:rPr>
        <w:t>w sposób nie powodujący ich uszkodzeń ( w tym np. ręcznie) i</w:t>
      </w:r>
      <w:r w:rsidR="00367672" w:rsidRPr="00C40ADE">
        <w:rPr>
          <w:rFonts w:ascii="Calibri" w:hAnsi="Calibri" w:cstheme="minorHAnsi"/>
          <w:spacing w:val="22"/>
          <w:sz w:val="24"/>
          <w:szCs w:val="22"/>
          <w:rPrChange w:id="79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797" w:author="Paweł Śmieszek" w:date="2023-11-24T13:45:00Z">
            <w:rPr>
              <w:rFonts w:asciiTheme="minorHAnsi" w:hAnsiTheme="minorHAnsi" w:cstheme="minorHAnsi"/>
              <w:sz w:val="22"/>
              <w:szCs w:val="22"/>
            </w:rPr>
          </w:rPrChange>
        </w:rPr>
        <w:t xml:space="preserve"> dostarczy</w:t>
      </w:r>
      <w:r w:rsidR="00D60A71" w:rsidRPr="00C40ADE">
        <w:rPr>
          <w:rFonts w:ascii="Calibri" w:hAnsi="Calibri" w:cstheme="minorHAnsi"/>
          <w:spacing w:val="22"/>
          <w:sz w:val="24"/>
          <w:szCs w:val="22"/>
          <w:rPrChange w:id="798" w:author="Paweł Śmieszek" w:date="2023-11-24T13:45:00Z">
            <w:rPr>
              <w:rFonts w:asciiTheme="minorHAnsi" w:hAnsiTheme="minorHAnsi" w:cstheme="minorHAnsi"/>
              <w:sz w:val="22"/>
              <w:szCs w:val="22"/>
            </w:rPr>
          </w:rPrChange>
        </w:rPr>
        <w:t xml:space="preserve"> te materiały</w:t>
      </w:r>
      <w:r w:rsidR="00376F93" w:rsidRPr="00C40ADE">
        <w:rPr>
          <w:rFonts w:ascii="Calibri" w:hAnsi="Calibri" w:cstheme="minorHAnsi"/>
          <w:spacing w:val="22"/>
          <w:sz w:val="24"/>
          <w:szCs w:val="22"/>
          <w:rPrChange w:id="799" w:author="Paweł Śmieszek" w:date="2023-11-24T13:45:00Z">
            <w:rPr>
              <w:rFonts w:asciiTheme="minorHAnsi" w:hAnsiTheme="minorHAnsi" w:cstheme="minorHAnsi"/>
              <w:sz w:val="22"/>
              <w:szCs w:val="22"/>
            </w:rPr>
          </w:rPrChange>
        </w:rPr>
        <w:t xml:space="preserve"> przygotowane do transportu (np. złożone na paletach)</w:t>
      </w:r>
      <w:r w:rsidR="00367672" w:rsidRPr="00C40ADE">
        <w:rPr>
          <w:rFonts w:ascii="Calibri" w:hAnsi="Calibri" w:cstheme="minorHAnsi"/>
          <w:spacing w:val="22"/>
          <w:sz w:val="24"/>
          <w:szCs w:val="22"/>
          <w:rPrChange w:id="800" w:author="Paweł Śmieszek" w:date="2023-11-24T13:45:00Z">
            <w:rPr>
              <w:rFonts w:asciiTheme="minorHAnsi" w:hAnsiTheme="minorHAnsi" w:cstheme="minorHAnsi"/>
              <w:sz w:val="22"/>
              <w:szCs w:val="22"/>
            </w:rPr>
          </w:rPrChange>
        </w:rPr>
        <w:t xml:space="preserve"> </w:t>
      </w:r>
      <w:r w:rsidR="00D60A71" w:rsidRPr="00C40ADE">
        <w:rPr>
          <w:rFonts w:ascii="Calibri" w:hAnsi="Calibri" w:cstheme="minorHAnsi"/>
          <w:spacing w:val="22"/>
          <w:sz w:val="24"/>
          <w:szCs w:val="22"/>
          <w:rPrChange w:id="801" w:author="Paweł Śmieszek" w:date="2023-11-24T13:45:00Z">
            <w:rPr>
              <w:rFonts w:asciiTheme="minorHAnsi" w:hAnsiTheme="minorHAnsi" w:cstheme="minorHAnsi"/>
              <w:sz w:val="22"/>
              <w:szCs w:val="22"/>
            </w:rPr>
          </w:rPrChange>
        </w:rPr>
        <w:t xml:space="preserve"> w miejsce wskazane przez Inspektora Nadzoru</w:t>
      </w:r>
      <w:r w:rsidR="00EF64C0" w:rsidRPr="00C40ADE">
        <w:rPr>
          <w:rFonts w:ascii="Calibri" w:hAnsi="Calibri" w:cstheme="minorHAnsi"/>
          <w:spacing w:val="22"/>
          <w:sz w:val="24"/>
          <w:szCs w:val="22"/>
          <w:rPrChange w:id="802" w:author="Paweł Śmieszek" w:date="2023-11-24T13:45:00Z">
            <w:rPr>
              <w:rFonts w:asciiTheme="minorHAnsi" w:hAnsiTheme="minorHAnsi" w:cstheme="minorHAnsi"/>
              <w:sz w:val="22"/>
              <w:szCs w:val="22"/>
            </w:rPr>
          </w:rPrChange>
        </w:rPr>
        <w:t xml:space="preserve"> </w:t>
      </w:r>
      <w:r w:rsidR="00D60A71" w:rsidRPr="00C40ADE">
        <w:rPr>
          <w:rFonts w:ascii="Calibri" w:hAnsi="Calibri" w:cstheme="minorHAnsi"/>
          <w:spacing w:val="22"/>
          <w:sz w:val="24"/>
          <w:szCs w:val="22"/>
          <w:rPrChange w:id="803" w:author="Paweł Śmieszek" w:date="2023-11-24T13:45:00Z">
            <w:rPr>
              <w:rFonts w:asciiTheme="minorHAnsi" w:hAnsiTheme="minorHAnsi" w:cstheme="minorHAnsi"/>
              <w:sz w:val="22"/>
              <w:szCs w:val="22"/>
            </w:rPr>
          </w:rPrChange>
        </w:rPr>
        <w:t>(w granicach administracyjnych miasta Sandomierz</w:t>
      </w:r>
      <w:r w:rsidR="003A40F9" w:rsidRPr="00C40ADE">
        <w:rPr>
          <w:rFonts w:ascii="Calibri" w:hAnsi="Calibri" w:cstheme="minorHAnsi"/>
          <w:spacing w:val="22"/>
          <w:sz w:val="24"/>
          <w:szCs w:val="22"/>
          <w:rPrChange w:id="804" w:author="Paweł Śmieszek" w:date="2023-11-24T13:45:00Z">
            <w:rPr>
              <w:rFonts w:asciiTheme="minorHAnsi" w:hAnsiTheme="minorHAnsi" w:cstheme="minorHAnsi"/>
              <w:sz w:val="22"/>
              <w:szCs w:val="22"/>
            </w:rPr>
          </w:rPrChange>
        </w:rPr>
        <w:t>a</w:t>
      </w:r>
      <w:r w:rsidR="00D60A71" w:rsidRPr="00C40ADE">
        <w:rPr>
          <w:rFonts w:ascii="Calibri" w:hAnsi="Calibri" w:cstheme="minorHAnsi"/>
          <w:spacing w:val="22"/>
          <w:sz w:val="24"/>
          <w:szCs w:val="22"/>
          <w:rPrChange w:id="805" w:author="Paweł Śmieszek" w:date="2023-11-24T13:45:00Z">
            <w:rPr>
              <w:rFonts w:asciiTheme="minorHAnsi" w:hAnsiTheme="minorHAnsi" w:cstheme="minorHAnsi"/>
              <w:sz w:val="22"/>
              <w:szCs w:val="22"/>
            </w:rPr>
          </w:rPrChange>
        </w:rPr>
        <w:t>).</w:t>
      </w:r>
    </w:p>
    <w:p w14:paraId="17D09CC3" w14:textId="77777777" w:rsidR="003A40F9" w:rsidRPr="00C40ADE" w:rsidRDefault="00D60A71" w:rsidP="00C40ADE">
      <w:pPr>
        <w:numPr>
          <w:ilvl w:val="0"/>
          <w:numId w:val="65"/>
        </w:numPr>
        <w:tabs>
          <w:tab w:val="left" w:pos="851"/>
        </w:tabs>
        <w:spacing w:after="120" w:line="360" w:lineRule="auto"/>
        <w:ind w:left="709"/>
        <w:rPr>
          <w:rFonts w:ascii="Calibri" w:hAnsi="Calibri" w:cstheme="minorHAnsi"/>
          <w:spacing w:val="22"/>
          <w:sz w:val="24"/>
          <w:szCs w:val="22"/>
          <w:rPrChange w:id="806" w:author="Paweł Śmieszek" w:date="2023-11-24T13:45:00Z">
            <w:rPr>
              <w:rFonts w:asciiTheme="minorHAnsi" w:hAnsiTheme="minorHAnsi" w:cstheme="minorHAnsi"/>
              <w:sz w:val="22"/>
              <w:szCs w:val="22"/>
            </w:rPr>
          </w:rPrChange>
        </w:rPr>
        <w:pPrChange w:id="807"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808" w:author="Paweł Śmieszek" w:date="2023-11-24T13:45:00Z">
            <w:rPr>
              <w:rFonts w:asciiTheme="minorHAnsi" w:hAnsiTheme="minorHAnsi" w:cstheme="minorHAnsi"/>
              <w:sz w:val="22"/>
              <w:szCs w:val="22"/>
            </w:rPr>
          </w:rPrChange>
        </w:rPr>
        <w:lastRenderedPageBreak/>
        <w:t>W przypadku prac ulegających zakryciu, kierownik budowy zobowiązany jest do złożenia wniosku do inspektora nadzoru inwestorskiego o odbiór wykonanej pracy z wpisem do dziennika budowy dokonanym czytelnym pismem;</w:t>
      </w:r>
    </w:p>
    <w:p w14:paraId="1BB1F41B" w14:textId="4E1CC2C9" w:rsidR="00D60A71" w:rsidRPr="00C40ADE" w:rsidDel="009D6603" w:rsidRDefault="00D60A71" w:rsidP="00C40ADE">
      <w:pPr>
        <w:numPr>
          <w:ilvl w:val="0"/>
          <w:numId w:val="65"/>
        </w:numPr>
        <w:tabs>
          <w:tab w:val="left" w:pos="851"/>
        </w:tabs>
        <w:spacing w:after="120" w:line="360" w:lineRule="auto"/>
        <w:ind w:left="709"/>
        <w:rPr>
          <w:del w:id="809" w:author="Paweł Śmieszek" w:date="2023-11-24T14:02:00Z"/>
          <w:rFonts w:ascii="Calibri" w:hAnsi="Calibri" w:cstheme="minorHAnsi"/>
          <w:spacing w:val="22"/>
          <w:sz w:val="24"/>
          <w:szCs w:val="22"/>
          <w:rPrChange w:id="810" w:author="Paweł Śmieszek" w:date="2023-11-24T13:45:00Z">
            <w:rPr>
              <w:del w:id="811" w:author="Paweł Śmieszek" w:date="2023-11-24T14:02:00Z"/>
              <w:rFonts w:asciiTheme="minorHAnsi" w:hAnsiTheme="minorHAnsi" w:cstheme="minorHAnsi"/>
              <w:sz w:val="22"/>
              <w:szCs w:val="22"/>
            </w:rPr>
          </w:rPrChange>
        </w:rPr>
        <w:pPrChange w:id="812" w:author="Paweł Śmieszek" w:date="2023-11-24T13:45:00Z">
          <w:pPr>
            <w:numPr>
              <w:numId w:val="65"/>
            </w:numPr>
            <w:tabs>
              <w:tab w:val="left" w:pos="851"/>
            </w:tabs>
            <w:spacing w:after="120"/>
            <w:ind w:left="709" w:hanging="360"/>
            <w:jc w:val="both"/>
          </w:pPr>
        </w:pPrChange>
      </w:pPr>
      <w:r w:rsidRPr="00C40ADE">
        <w:rPr>
          <w:rFonts w:ascii="Calibri" w:hAnsi="Calibri" w:cstheme="minorHAnsi"/>
          <w:spacing w:val="22"/>
          <w:sz w:val="24"/>
          <w:szCs w:val="22"/>
          <w:rPrChange w:id="813" w:author="Paweł Śmieszek" w:date="2023-11-24T13:45:00Z">
            <w:rPr>
              <w:rFonts w:asciiTheme="minorHAnsi" w:hAnsiTheme="minorHAnsi" w:cstheme="minorHAnsi"/>
              <w:sz w:val="22"/>
              <w:szCs w:val="22"/>
            </w:rPr>
          </w:rPrChange>
        </w:rPr>
        <w:t>prowadzenie dziennika budowy zgodnie z Prawem Budowlanym</w:t>
      </w:r>
      <w:r w:rsidR="00294382" w:rsidRPr="00C40ADE">
        <w:rPr>
          <w:rFonts w:ascii="Calibri" w:hAnsi="Calibri" w:cstheme="minorHAnsi"/>
          <w:spacing w:val="22"/>
          <w:sz w:val="24"/>
          <w:szCs w:val="22"/>
          <w:rPrChange w:id="81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815" w:author="Paweł Śmieszek" w:date="2023-11-24T13:45:00Z">
            <w:rPr>
              <w:rFonts w:asciiTheme="minorHAnsi" w:hAnsiTheme="minorHAnsi" w:cstheme="minorHAnsi"/>
              <w:sz w:val="22"/>
              <w:szCs w:val="22"/>
            </w:rPr>
          </w:rPrChange>
        </w:rPr>
        <w:t>i przepisami wykonawczymi,</w:t>
      </w:r>
    </w:p>
    <w:p w14:paraId="1EDC1224" w14:textId="77777777" w:rsidR="00A13048" w:rsidRPr="009D6603" w:rsidRDefault="00A13048" w:rsidP="009D6603">
      <w:pPr>
        <w:numPr>
          <w:ilvl w:val="0"/>
          <w:numId w:val="65"/>
        </w:numPr>
        <w:tabs>
          <w:tab w:val="left" w:pos="851"/>
        </w:tabs>
        <w:spacing w:after="120" w:line="360" w:lineRule="auto"/>
        <w:ind w:left="709"/>
        <w:rPr>
          <w:rFonts w:ascii="Calibri" w:hAnsi="Calibri" w:cstheme="minorHAnsi"/>
          <w:spacing w:val="22"/>
          <w:sz w:val="24"/>
          <w:szCs w:val="22"/>
          <w:rPrChange w:id="816" w:author="Paweł Śmieszek" w:date="2023-11-24T14:02:00Z">
            <w:rPr>
              <w:rFonts w:asciiTheme="minorHAnsi" w:hAnsiTheme="minorHAnsi" w:cstheme="minorHAnsi"/>
              <w:sz w:val="22"/>
              <w:szCs w:val="22"/>
            </w:rPr>
          </w:rPrChange>
        </w:rPr>
        <w:pPrChange w:id="817" w:author="Paweł Śmieszek" w:date="2023-11-24T14:02:00Z">
          <w:pPr>
            <w:spacing w:after="120"/>
            <w:ind w:left="360"/>
            <w:jc w:val="both"/>
          </w:pPr>
        </w:pPrChange>
      </w:pPr>
    </w:p>
    <w:p w14:paraId="35F15A85" w14:textId="59CE61BB" w:rsidR="00AE3CB1" w:rsidRPr="00C40ADE" w:rsidRDefault="00AE3CB1" w:rsidP="00C40ADE">
      <w:pPr>
        <w:numPr>
          <w:ilvl w:val="0"/>
          <w:numId w:val="6"/>
        </w:numPr>
        <w:spacing w:after="120" w:line="360" w:lineRule="auto"/>
        <w:rPr>
          <w:rFonts w:ascii="Calibri" w:hAnsi="Calibri" w:cstheme="minorHAnsi"/>
          <w:spacing w:val="22"/>
          <w:sz w:val="24"/>
          <w:szCs w:val="22"/>
          <w:rPrChange w:id="818" w:author="Paweł Śmieszek" w:date="2023-11-24T13:45:00Z">
            <w:rPr>
              <w:rFonts w:asciiTheme="minorHAnsi" w:hAnsiTheme="minorHAnsi" w:cstheme="minorHAnsi"/>
              <w:sz w:val="22"/>
              <w:szCs w:val="22"/>
            </w:rPr>
          </w:rPrChange>
        </w:rPr>
        <w:pPrChange w:id="819" w:author="Paweł Śmieszek" w:date="2023-11-24T13:45:00Z">
          <w:pPr>
            <w:numPr>
              <w:numId w:val="6"/>
            </w:numPr>
            <w:tabs>
              <w:tab w:val="num" w:pos="360"/>
            </w:tabs>
            <w:spacing w:after="120"/>
            <w:ind w:left="360" w:hanging="360"/>
            <w:jc w:val="both"/>
          </w:pPr>
        </w:pPrChange>
      </w:pPr>
      <w:r w:rsidRPr="00C40ADE">
        <w:rPr>
          <w:rFonts w:ascii="Calibri" w:hAnsi="Calibri" w:cstheme="minorHAnsi"/>
          <w:spacing w:val="22"/>
          <w:sz w:val="24"/>
          <w:szCs w:val="22"/>
          <w:rPrChange w:id="820" w:author="Paweł Śmieszek" w:date="2023-11-24T13:45:00Z">
            <w:rPr>
              <w:rFonts w:asciiTheme="minorHAnsi" w:hAnsiTheme="minorHAnsi" w:cstheme="minorHAnsi"/>
              <w:sz w:val="22"/>
              <w:szCs w:val="22"/>
            </w:rPr>
          </w:rPrChange>
        </w:rPr>
        <w:t>Wykonawca ponosi pełną odpowiedzialność za:</w:t>
      </w:r>
    </w:p>
    <w:p w14:paraId="072A816D" w14:textId="6440DFDA"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21" w:author="Paweł Śmieszek" w:date="2023-11-24T13:45:00Z">
            <w:rPr>
              <w:rFonts w:asciiTheme="minorHAnsi" w:hAnsiTheme="minorHAnsi" w:cstheme="minorHAnsi"/>
              <w:sz w:val="22"/>
              <w:szCs w:val="22"/>
            </w:rPr>
          </w:rPrChange>
        </w:rPr>
        <w:pPrChange w:id="822"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23" w:author="Paweł Śmieszek" w:date="2023-11-24T13:45:00Z">
            <w:rPr>
              <w:rFonts w:asciiTheme="minorHAnsi" w:hAnsiTheme="minorHAnsi" w:cstheme="minorHAnsi"/>
              <w:sz w:val="22"/>
              <w:szCs w:val="22"/>
            </w:rPr>
          </w:rPrChange>
        </w:rPr>
        <w:t>przestrzeganie przepisów bhp, ochronę p.poż i dozór mienia na terenie robót, jak za wszelkie szkody powstałe w trakcie trwania robót na terenie przyjętym od Zamawiającego lub mające związe</w:t>
      </w:r>
      <w:r w:rsidR="00294382" w:rsidRPr="00C40ADE">
        <w:rPr>
          <w:rFonts w:ascii="Calibri" w:hAnsi="Calibri" w:cstheme="minorHAnsi"/>
          <w:spacing w:val="22"/>
          <w:sz w:val="24"/>
          <w:szCs w:val="22"/>
          <w:rPrChange w:id="824" w:author="Paweł Śmieszek" w:date="2023-11-24T13:45:00Z">
            <w:rPr>
              <w:rFonts w:asciiTheme="minorHAnsi" w:hAnsiTheme="minorHAnsi" w:cstheme="minorHAnsi"/>
              <w:sz w:val="22"/>
              <w:szCs w:val="22"/>
            </w:rPr>
          </w:rPrChange>
        </w:rPr>
        <w:t xml:space="preserve">k  </w:t>
      </w:r>
      <w:r w:rsidRPr="00C40ADE">
        <w:rPr>
          <w:rFonts w:ascii="Calibri" w:hAnsi="Calibri" w:cstheme="minorHAnsi"/>
          <w:spacing w:val="22"/>
          <w:sz w:val="24"/>
          <w:szCs w:val="22"/>
          <w:rPrChange w:id="825" w:author="Paweł Śmieszek" w:date="2023-11-24T13:45:00Z">
            <w:rPr>
              <w:rFonts w:asciiTheme="minorHAnsi" w:hAnsiTheme="minorHAnsi" w:cstheme="minorHAnsi"/>
              <w:sz w:val="22"/>
              <w:szCs w:val="22"/>
            </w:rPr>
          </w:rPrChange>
        </w:rPr>
        <w:t>z prowadzonymi robotami;</w:t>
      </w:r>
    </w:p>
    <w:p w14:paraId="04B3F5AA" w14:textId="0A8FE137"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26" w:author="Paweł Śmieszek" w:date="2023-11-24T13:45:00Z">
            <w:rPr>
              <w:rFonts w:asciiTheme="minorHAnsi" w:hAnsiTheme="minorHAnsi" w:cstheme="minorHAnsi"/>
              <w:sz w:val="22"/>
              <w:szCs w:val="22"/>
            </w:rPr>
          </w:rPrChange>
        </w:rPr>
        <w:pPrChange w:id="827"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28" w:author="Paweł Śmieszek" w:date="2023-11-24T13:45:00Z">
            <w:rPr>
              <w:rFonts w:asciiTheme="minorHAnsi" w:hAnsiTheme="minorHAnsi" w:cstheme="minorHAnsi"/>
              <w:sz w:val="22"/>
              <w:szCs w:val="22"/>
            </w:rPr>
          </w:rPrChange>
        </w:rPr>
        <w:t>bezpieczeństwo wszelkich działań prowadzonych na terenie robót</w:t>
      </w:r>
      <w:r w:rsidR="00EF64C0" w:rsidRPr="00C40ADE">
        <w:rPr>
          <w:rFonts w:ascii="Calibri" w:hAnsi="Calibri" w:cstheme="minorHAnsi"/>
          <w:spacing w:val="22"/>
          <w:sz w:val="24"/>
          <w:szCs w:val="22"/>
          <w:rPrChange w:id="82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830" w:author="Paweł Śmieszek" w:date="2023-11-24T13:45:00Z">
            <w:rPr>
              <w:rFonts w:asciiTheme="minorHAnsi" w:hAnsiTheme="minorHAnsi" w:cstheme="minorHAnsi"/>
              <w:sz w:val="22"/>
              <w:szCs w:val="22"/>
            </w:rPr>
          </w:rPrChange>
        </w:rPr>
        <w:t xml:space="preserve">i poza nim, </w:t>
      </w:r>
      <w:del w:id="831" w:author="Paweł Śmieszek" w:date="2023-11-24T13:49:00Z">
        <w:r w:rsidR="00EF64C0" w:rsidRPr="00C40ADE" w:rsidDel="00C40ADE">
          <w:rPr>
            <w:rFonts w:ascii="Calibri" w:hAnsi="Calibri" w:cstheme="minorHAnsi"/>
            <w:spacing w:val="22"/>
            <w:sz w:val="24"/>
            <w:szCs w:val="22"/>
            <w:rPrChange w:id="83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833" w:author="Paweł Śmieszek" w:date="2023-11-24T13:45:00Z">
            <w:rPr>
              <w:rFonts w:asciiTheme="minorHAnsi" w:hAnsiTheme="minorHAnsi" w:cstheme="minorHAnsi"/>
              <w:sz w:val="22"/>
              <w:szCs w:val="22"/>
            </w:rPr>
          </w:rPrChange>
        </w:rPr>
        <w:t>a związanych z wykonaniem przedmiotu umowy;</w:t>
      </w:r>
    </w:p>
    <w:p w14:paraId="06E41DAE" w14:textId="73C7E071"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34" w:author="Paweł Śmieszek" w:date="2023-11-24T13:45:00Z">
            <w:rPr>
              <w:rFonts w:asciiTheme="minorHAnsi" w:hAnsiTheme="minorHAnsi" w:cstheme="minorHAnsi"/>
              <w:sz w:val="22"/>
              <w:szCs w:val="22"/>
            </w:rPr>
          </w:rPrChange>
        </w:rPr>
        <w:pPrChange w:id="835"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36" w:author="Paweł Śmieszek" w:date="2023-11-24T13:45:00Z">
            <w:rPr>
              <w:rFonts w:asciiTheme="minorHAnsi" w:hAnsiTheme="minorHAnsi" w:cstheme="minorHAnsi"/>
              <w:sz w:val="22"/>
              <w:szCs w:val="22"/>
            </w:rPr>
          </w:rPrChange>
        </w:rPr>
        <w:t>szkody oraz następstwa nieszczęśliwych wypadków pracowników i osób trzecich, powstałe w związku z prowadzonymi robotami;</w:t>
      </w:r>
    </w:p>
    <w:p w14:paraId="7853420C" w14:textId="77777777"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37" w:author="Paweł Śmieszek" w:date="2023-11-24T13:45:00Z">
            <w:rPr>
              <w:rFonts w:asciiTheme="minorHAnsi" w:hAnsiTheme="minorHAnsi" w:cstheme="minorHAnsi"/>
              <w:sz w:val="22"/>
              <w:szCs w:val="22"/>
            </w:rPr>
          </w:rPrChange>
        </w:rPr>
        <w:pPrChange w:id="838"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39" w:author="Paweł Śmieszek" w:date="2023-11-24T13:45:00Z">
            <w:rPr>
              <w:rFonts w:asciiTheme="minorHAnsi" w:hAnsiTheme="minorHAnsi" w:cstheme="minorHAnsi"/>
              <w:sz w:val="22"/>
              <w:szCs w:val="22"/>
            </w:rPr>
          </w:rPrChange>
        </w:rPr>
        <w:t>wszelkie szkody będące następstwem niewykonania lub nienależytego wykonania przedmiotu umowy, które to szkody Wykonawca zobowiązuje się pokryć w pełnej wysokości;</w:t>
      </w:r>
    </w:p>
    <w:p w14:paraId="2D19BC26" w14:textId="450B56DF"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40" w:author="Paweł Śmieszek" w:date="2023-11-24T13:45:00Z">
            <w:rPr>
              <w:rFonts w:asciiTheme="minorHAnsi" w:hAnsiTheme="minorHAnsi" w:cstheme="minorHAnsi"/>
              <w:sz w:val="22"/>
              <w:szCs w:val="22"/>
            </w:rPr>
          </w:rPrChange>
        </w:rPr>
        <w:pPrChange w:id="841"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42" w:author="Paweł Śmieszek" w:date="2023-11-24T13:45:00Z">
            <w:rPr>
              <w:rFonts w:asciiTheme="minorHAnsi" w:hAnsiTheme="minorHAnsi" w:cstheme="minorHAnsi"/>
              <w:sz w:val="22"/>
              <w:szCs w:val="22"/>
            </w:rPr>
          </w:rPrChange>
        </w:rPr>
        <w:t>uszkodzenia lub zniszczenia z winy Wykonawcy obiektów, dróg</w:t>
      </w:r>
      <w:r w:rsidR="00EF64C0" w:rsidRPr="00C40ADE">
        <w:rPr>
          <w:rFonts w:ascii="Calibri" w:hAnsi="Calibri" w:cstheme="minorHAnsi"/>
          <w:spacing w:val="22"/>
          <w:sz w:val="24"/>
          <w:szCs w:val="22"/>
          <w:rPrChange w:id="84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844" w:author="Paweł Śmieszek" w:date="2023-11-24T13:45:00Z">
            <w:rPr>
              <w:rFonts w:asciiTheme="minorHAnsi" w:hAnsiTheme="minorHAnsi" w:cstheme="minorHAnsi"/>
              <w:sz w:val="22"/>
              <w:szCs w:val="22"/>
            </w:rPr>
          </w:rPrChange>
        </w:rPr>
        <w:t>i terenu, a także urządzeń i aparatury znajdujących się na terenie robót;</w:t>
      </w:r>
    </w:p>
    <w:p w14:paraId="4F53C5F6" w14:textId="2E31792A"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45" w:author="Paweł Śmieszek" w:date="2023-11-24T13:45:00Z">
            <w:rPr>
              <w:rFonts w:asciiTheme="minorHAnsi" w:hAnsiTheme="minorHAnsi" w:cstheme="minorHAnsi"/>
              <w:sz w:val="22"/>
              <w:szCs w:val="22"/>
            </w:rPr>
          </w:rPrChange>
        </w:rPr>
        <w:pPrChange w:id="846"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47" w:author="Paweł Śmieszek" w:date="2023-11-24T13:45:00Z">
            <w:rPr>
              <w:rFonts w:asciiTheme="minorHAnsi" w:hAnsiTheme="minorHAnsi" w:cstheme="minorHAnsi"/>
              <w:sz w:val="22"/>
              <w:szCs w:val="22"/>
            </w:rPr>
          </w:rPrChange>
        </w:rPr>
        <w:t>szkody wynikłe wskutek zaniechania zawiadomienia Zamawiającego o zauważonych wadach w dokumentacji;</w:t>
      </w:r>
    </w:p>
    <w:p w14:paraId="5BDE4522" w14:textId="77777777"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48" w:author="Paweł Śmieszek" w:date="2023-11-24T13:45:00Z">
            <w:rPr>
              <w:rFonts w:asciiTheme="minorHAnsi" w:hAnsiTheme="minorHAnsi" w:cstheme="minorHAnsi"/>
              <w:sz w:val="22"/>
              <w:szCs w:val="22"/>
            </w:rPr>
          </w:rPrChange>
        </w:rPr>
        <w:pPrChange w:id="849"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50" w:author="Paweł Śmieszek" w:date="2023-11-24T13:45:00Z">
            <w:rPr>
              <w:rFonts w:asciiTheme="minorHAnsi" w:hAnsiTheme="minorHAnsi" w:cstheme="minorHAnsi"/>
              <w:sz w:val="22"/>
              <w:szCs w:val="22"/>
            </w:rPr>
          </w:rPrChange>
        </w:rPr>
        <w:t>szkody i straty spowodowane przez niego lub podwykonawców przy wypełnianiu zobowiązań umownych;</w:t>
      </w:r>
    </w:p>
    <w:p w14:paraId="790F103A" w14:textId="14216595" w:rsidR="00AE3CB1" w:rsidRPr="00C40ADE" w:rsidRDefault="00AE3CB1" w:rsidP="00C40ADE">
      <w:pPr>
        <w:numPr>
          <w:ilvl w:val="0"/>
          <w:numId w:val="32"/>
        </w:numPr>
        <w:tabs>
          <w:tab w:val="left" w:pos="1134"/>
          <w:tab w:val="left" w:pos="1418"/>
        </w:tabs>
        <w:spacing w:after="120" w:line="360" w:lineRule="auto"/>
        <w:ind w:left="1134" w:hanging="283"/>
        <w:rPr>
          <w:rFonts w:ascii="Calibri" w:hAnsi="Calibri" w:cstheme="minorHAnsi"/>
          <w:spacing w:val="22"/>
          <w:sz w:val="24"/>
          <w:szCs w:val="22"/>
          <w:rPrChange w:id="851" w:author="Paweł Śmieszek" w:date="2023-11-24T13:45:00Z">
            <w:rPr>
              <w:rFonts w:asciiTheme="minorHAnsi" w:hAnsiTheme="minorHAnsi" w:cstheme="minorHAnsi"/>
              <w:sz w:val="22"/>
              <w:szCs w:val="22"/>
            </w:rPr>
          </w:rPrChange>
        </w:rPr>
        <w:pPrChange w:id="852" w:author="Paweł Śmieszek" w:date="2023-11-24T13:45:00Z">
          <w:pPr>
            <w:numPr>
              <w:numId w:val="32"/>
            </w:numPr>
            <w:tabs>
              <w:tab w:val="left" w:pos="1134"/>
              <w:tab w:val="left" w:pos="1418"/>
            </w:tabs>
            <w:spacing w:after="120"/>
            <w:ind w:left="1134" w:hanging="283"/>
            <w:jc w:val="both"/>
          </w:pPr>
        </w:pPrChange>
      </w:pPr>
      <w:r w:rsidRPr="00C40ADE">
        <w:rPr>
          <w:rFonts w:ascii="Calibri" w:hAnsi="Calibri" w:cstheme="minorHAnsi"/>
          <w:spacing w:val="22"/>
          <w:sz w:val="24"/>
          <w:szCs w:val="22"/>
          <w:rPrChange w:id="853" w:author="Paweł Śmieszek" w:date="2023-11-24T13:45:00Z">
            <w:rPr>
              <w:rFonts w:asciiTheme="minorHAnsi" w:hAnsiTheme="minorHAnsi" w:cstheme="minorHAnsi"/>
              <w:sz w:val="22"/>
              <w:szCs w:val="22"/>
            </w:rPr>
          </w:rPrChange>
        </w:rPr>
        <w:t xml:space="preserve">szkody i straty spowodowane przez niego lub podwykonawców przy usuwaniu wad </w:t>
      </w:r>
      <w:del w:id="854" w:author="Paweł Śmieszek" w:date="2023-11-24T13:49:00Z">
        <w:r w:rsidR="00EF64C0" w:rsidRPr="00C40ADE" w:rsidDel="00C40ADE">
          <w:rPr>
            <w:rFonts w:ascii="Calibri" w:hAnsi="Calibri" w:cstheme="minorHAnsi"/>
            <w:spacing w:val="22"/>
            <w:sz w:val="24"/>
            <w:szCs w:val="22"/>
            <w:rPrChange w:id="855"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856" w:author="Paweł Śmieszek" w:date="2023-11-24T13:45:00Z">
            <w:rPr>
              <w:rFonts w:asciiTheme="minorHAnsi" w:hAnsiTheme="minorHAnsi" w:cstheme="minorHAnsi"/>
              <w:sz w:val="22"/>
              <w:szCs w:val="22"/>
            </w:rPr>
          </w:rPrChange>
        </w:rPr>
        <w:t>w okresie rękojmi i gwarancji.</w:t>
      </w:r>
    </w:p>
    <w:p w14:paraId="51EE69F8" w14:textId="1F106890" w:rsidR="00AE3CB1" w:rsidRPr="00C40ADE" w:rsidRDefault="00AE3CB1" w:rsidP="00C40ADE">
      <w:pPr>
        <w:spacing w:before="360" w:line="360" w:lineRule="auto"/>
        <w:rPr>
          <w:rFonts w:ascii="Calibri" w:hAnsi="Calibri" w:cstheme="minorHAnsi"/>
          <w:spacing w:val="22"/>
          <w:sz w:val="24"/>
          <w:szCs w:val="22"/>
          <w:rPrChange w:id="857" w:author="Paweł Śmieszek" w:date="2023-11-24T13:45:00Z">
            <w:rPr>
              <w:rFonts w:asciiTheme="minorHAnsi" w:hAnsiTheme="minorHAnsi" w:cstheme="minorHAnsi"/>
              <w:sz w:val="22"/>
              <w:szCs w:val="22"/>
            </w:rPr>
          </w:rPrChange>
        </w:rPr>
        <w:pPrChange w:id="858" w:author="Paweł Śmieszek" w:date="2023-11-24T13:45:00Z">
          <w:pPr>
            <w:spacing w:before="360"/>
            <w:jc w:val="center"/>
          </w:pPr>
        </w:pPrChange>
      </w:pPr>
      <w:r w:rsidRPr="00C40ADE">
        <w:rPr>
          <w:rFonts w:ascii="Calibri" w:hAnsi="Calibri" w:cstheme="minorHAnsi"/>
          <w:spacing w:val="22"/>
          <w:sz w:val="24"/>
          <w:szCs w:val="22"/>
          <w:rPrChange w:id="859" w:author="Paweł Śmieszek" w:date="2023-11-24T13:45:00Z">
            <w:rPr>
              <w:rFonts w:asciiTheme="minorHAnsi" w:hAnsiTheme="minorHAnsi" w:cstheme="minorHAnsi"/>
              <w:sz w:val="22"/>
              <w:szCs w:val="22"/>
            </w:rPr>
          </w:rPrChange>
        </w:rPr>
        <w:lastRenderedPageBreak/>
        <w:t>§</w:t>
      </w:r>
      <w:ins w:id="860" w:author="Paweł Śmieszek" w:date="2023-11-24T14:01:00Z">
        <w:r w:rsidR="009D6603">
          <w:rPr>
            <w:rFonts w:ascii="Calibri" w:hAnsi="Calibri" w:cstheme="minorHAnsi"/>
            <w:spacing w:val="22"/>
            <w:sz w:val="24"/>
            <w:szCs w:val="22"/>
          </w:rPr>
          <w:t xml:space="preserve"> </w:t>
        </w:r>
      </w:ins>
      <w:del w:id="861" w:author="Paweł Śmieszek" w:date="2023-11-24T14:01:00Z">
        <w:r w:rsidRPr="00C40ADE" w:rsidDel="009D6603">
          <w:rPr>
            <w:rFonts w:ascii="Calibri" w:hAnsi="Calibri" w:cstheme="minorHAnsi"/>
            <w:spacing w:val="22"/>
            <w:sz w:val="24"/>
            <w:szCs w:val="22"/>
            <w:rPrChange w:id="862" w:author="Paweł Śmieszek" w:date="2023-11-24T13:45:00Z">
              <w:rPr>
                <w:rFonts w:asciiTheme="minorHAnsi" w:hAnsiTheme="minorHAnsi" w:cstheme="minorHAnsi"/>
                <w:sz w:val="22"/>
                <w:szCs w:val="22"/>
              </w:rPr>
            </w:rPrChange>
          </w:rPr>
          <w:delText> </w:delText>
        </w:r>
      </w:del>
      <w:r w:rsidRPr="00C40ADE">
        <w:rPr>
          <w:rFonts w:ascii="Calibri" w:hAnsi="Calibri" w:cstheme="minorHAnsi"/>
          <w:spacing w:val="22"/>
          <w:sz w:val="24"/>
          <w:szCs w:val="22"/>
          <w:rPrChange w:id="863" w:author="Paweł Śmieszek" w:date="2023-11-24T13:45:00Z">
            <w:rPr>
              <w:rFonts w:asciiTheme="minorHAnsi" w:hAnsiTheme="minorHAnsi" w:cstheme="minorHAnsi"/>
              <w:sz w:val="22"/>
              <w:szCs w:val="22"/>
            </w:rPr>
          </w:rPrChange>
        </w:rPr>
        <w:t>4</w:t>
      </w:r>
    </w:p>
    <w:p w14:paraId="42643452" w14:textId="77777777" w:rsidR="00AE3CB1" w:rsidRPr="00C40ADE" w:rsidRDefault="00AE3CB1" w:rsidP="00C40ADE">
      <w:pPr>
        <w:spacing w:line="360" w:lineRule="auto"/>
        <w:rPr>
          <w:rFonts w:ascii="Calibri" w:hAnsi="Calibri" w:cstheme="minorHAnsi"/>
          <w:spacing w:val="22"/>
          <w:sz w:val="24"/>
          <w:szCs w:val="22"/>
          <w:rPrChange w:id="864" w:author="Paweł Śmieszek" w:date="2023-11-24T13:45:00Z">
            <w:rPr>
              <w:rFonts w:asciiTheme="minorHAnsi" w:hAnsiTheme="minorHAnsi" w:cstheme="minorHAnsi"/>
              <w:b/>
              <w:sz w:val="22"/>
              <w:szCs w:val="22"/>
            </w:rPr>
          </w:rPrChange>
        </w:rPr>
        <w:pPrChange w:id="865" w:author="Paweł Śmieszek" w:date="2023-11-24T13:45:00Z">
          <w:pPr>
            <w:jc w:val="both"/>
          </w:pPr>
        </w:pPrChange>
      </w:pPr>
      <w:r w:rsidRPr="00C40ADE">
        <w:rPr>
          <w:rFonts w:ascii="Calibri" w:hAnsi="Calibri" w:cstheme="minorHAnsi"/>
          <w:spacing w:val="22"/>
          <w:sz w:val="24"/>
          <w:szCs w:val="22"/>
          <w:rPrChange w:id="866" w:author="Paweł Śmieszek" w:date="2023-11-24T13:45:00Z">
            <w:rPr>
              <w:rFonts w:asciiTheme="minorHAnsi" w:hAnsiTheme="minorHAnsi" w:cstheme="minorHAnsi"/>
              <w:b/>
              <w:sz w:val="22"/>
              <w:szCs w:val="22"/>
            </w:rPr>
          </w:rPrChange>
        </w:rPr>
        <w:t>Przedstawiciele stron</w:t>
      </w:r>
    </w:p>
    <w:p w14:paraId="6BE45D74" w14:textId="0D9265A8" w:rsidR="002C3238" w:rsidRPr="00C40ADE" w:rsidRDefault="002C3238" w:rsidP="00C40ADE">
      <w:pPr>
        <w:numPr>
          <w:ilvl w:val="0"/>
          <w:numId w:val="8"/>
        </w:numPr>
        <w:spacing w:before="120" w:line="360" w:lineRule="auto"/>
        <w:rPr>
          <w:rFonts w:ascii="Calibri" w:hAnsi="Calibri" w:cstheme="minorHAnsi"/>
          <w:spacing w:val="22"/>
          <w:sz w:val="24"/>
          <w:szCs w:val="22"/>
          <w:rPrChange w:id="867" w:author="Paweł Śmieszek" w:date="2023-11-24T13:45:00Z">
            <w:rPr>
              <w:rFonts w:asciiTheme="minorHAnsi" w:hAnsiTheme="minorHAnsi" w:cstheme="minorHAnsi"/>
              <w:sz w:val="22"/>
              <w:szCs w:val="22"/>
            </w:rPr>
          </w:rPrChange>
        </w:rPr>
        <w:pPrChange w:id="868" w:author="Paweł Śmieszek" w:date="2023-11-24T13:45:00Z">
          <w:pPr>
            <w:numPr>
              <w:numId w:val="8"/>
            </w:numPr>
            <w:tabs>
              <w:tab w:val="num" w:pos="360"/>
            </w:tabs>
            <w:spacing w:before="120"/>
            <w:ind w:left="360" w:hanging="360"/>
            <w:jc w:val="both"/>
          </w:pPr>
        </w:pPrChange>
      </w:pPr>
      <w:r w:rsidRPr="00C40ADE">
        <w:rPr>
          <w:rFonts w:ascii="Calibri" w:hAnsi="Calibri" w:cstheme="minorHAnsi"/>
          <w:spacing w:val="22"/>
          <w:sz w:val="24"/>
          <w:szCs w:val="22"/>
          <w:rPrChange w:id="869" w:author="Paweł Śmieszek" w:date="2023-11-24T13:45:00Z">
            <w:rPr>
              <w:rFonts w:asciiTheme="minorHAnsi" w:hAnsiTheme="minorHAnsi" w:cstheme="minorHAnsi"/>
              <w:sz w:val="22"/>
              <w:szCs w:val="22"/>
            </w:rPr>
          </w:rPrChange>
        </w:rPr>
        <w:t xml:space="preserve">Wykonawca zobowiązany jest zapewnić wykonanie dokumentacji projektowej i kierowanie robotami objętymi umową przez osoby posiadające stosowne kwalifikacje zawodowe </w:t>
      </w:r>
      <w:del w:id="870" w:author="Paweł Śmieszek" w:date="2023-11-24T13:50:00Z">
        <w:r w:rsidR="00EF64C0" w:rsidRPr="00C40ADE" w:rsidDel="00C40ADE">
          <w:rPr>
            <w:rFonts w:ascii="Calibri" w:hAnsi="Calibri" w:cstheme="minorHAnsi"/>
            <w:spacing w:val="22"/>
            <w:sz w:val="24"/>
            <w:szCs w:val="22"/>
            <w:rPrChange w:id="871"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872" w:author="Paweł Śmieszek" w:date="2023-11-24T13:45:00Z">
            <w:rPr>
              <w:rFonts w:asciiTheme="minorHAnsi" w:hAnsiTheme="minorHAnsi" w:cstheme="minorHAnsi"/>
              <w:sz w:val="22"/>
              <w:szCs w:val="22"/>
            </w:rPr>
          </w:rPrChange>
        </w:rPr>
        <w:t>i uprawnienia budowlane,</w:t>
      </w:r>
    </w:p>
    <w:p w14:paraId="32E22247" w14:textId="2EAAC591" w:rsidR="002C3238" w:rsidRPr="00C40ADE" w:rsidRDefault="002C3238" w:rsidP="00C40ADE">
      <w:pPr>
        <w:numPr>
          <w:ilvl w:val="0"/>
          <w:numId w:val="69"/>
        </w:numPr>
        <w:spacing w:before="120" w:line="360" w:lineRule="auto"/>
        <w:rPr>
          <w:rFonts w:ascii="Calibri" w:hAnsi="Calibri" w:cstheme="minorHAnsi"/>
          <w:spacing w:val="22"/>
          <w:sz w:val="24"/>
          <w:szCs w:val="22"/>
          <w:rPrChange w:id="873" w:author="Paweł Śmieszek" w:date="2023-11-24T13:45:00Z">
            <w:rPr>
              <w:rFonts w:asciiTheme="minorHAnsi" w:hAnsiTheme="minorHAnsi" w:cstheme="minorHAnsi"/>
              <w:sz w:val="22"/>
              <w:szCs w:val="22"/>
            </w:rPr>
          </w:rPrChange>
        </w:rPr>
        <w:pPrChange w:id="874" w:author="Paweł Śmieszek" w:date="2023-11-24T13:45:00Z">
          <w:pPr>
            <w:numPr>
              <w:numId w:val="69"/>
            </w:numPr>
            <w:spacing w:before="120"/>
            <w:ind w:left="720" w:hanging="360"/>
            <w:jc w:val="both"/>
          </w:pPr>
        </w:pPrChange>
      </w:pPr>
      <w:r w:rsidRPr="00C40ADE">
        <w:rPr>
          <w:rFonts w:ascii="Calibri" w:hAnsi="Calibri" w:cstheme="minorHAnsi"/>
          <w:spacing w:val="22"/>
          <w:sz w:val="24"/>
          <w:szCs w:val="22"/>
          <w:rPrChange w:id="875" w:author="Paweł Śmieszek" w:date="2023-11-24T13:45:00Z">
            <w:rPr>
              <w:rFonts w:asciiTheme="minorHAnsi" w:hAnsiTheme="minorHAnsi" w:cstheme="minorHAnsi"/>
              <w:sz w:val="22"/>
              <w:szCs w:val="22"/>
            </w:rPr>
          </w:rPrChange>
        </w:rPr>
        <w:t>Wykonawca ustanawia:</w:t>
      </w:r>
    </w:p>
    <w:p w14:paraId="32CE3FF1" w14:textId="71AA16B4" w:rsidR="002C3238" w:rsidRPr="00C40ADE" w:rsidRDefault="002C3238" w:rsidP="00C40ADE">
      <w:pPr>
        <w:numPr>
          <w:ilvl w:val="0"/>
          <w:numId w:val="70"/>
        </w:numPr>
        <w:spacing w:before="120" w:line="360" w:lineRule="auto"/>
        <w:ind w:left="1276"/>
        <w:rPr>
          <w:rFonts w:ascii="Calibri" w:hAnsi="Calibri" w:cstheme="minorHAnsi"/>
          <w:spacing w:val="22"/>
          <w:sz w:val="24"/>
          <w:szCs w:val="22"/>
          <w:rPrChange w:id="876" w:author="Paweł Śmieszek" w:date="2023-11-24T13:45:00Z">
            <w:rPr>
              <w:rFonts w:asciiTheme="minorHAnsi" w:hAnsiTheme="minorHAnsi" w:cstheme="minorHAnsi"/>
              <w:sz w:val="22"/>
              <w:szCs w:val="22"/>
            </w:rPr>
          </w:rPrChange>
        </w:rPr>
        <w:pPrChange w:id="877" w:author="Paweł Śmieszek" w:date="2023-11-24T13:45:00Z">
          <w:pPr>
            <w:numPr>
              <w:numId w:val="70"/>
            </w:numPr>
            <w:spacing w:before="120"/>
            <w:ind w:left="1276" w:hanging="360"/>
            <w:jc w:val="both"/>
          </w:pPr>
        </w:pPrChange>
      </w:pPr>
      <w:r w:rsidRPr="00C40ADE">
        <w:rPr>
          <w:rFonts w:ascii="Calibri" w:hAnsi="Calibri" w:cstheme="minorHAnsi"/>
          <w:spacing w:val="22"/>
          <w:sz w:val="24"/>
          <w:szCs w:val="22"/>
          <w:rPrChange w:id="878" w:author="Paweł Śmieszek" w:date="2023-11-24T13:45:00Z">
            <w:rPr>
              <w:rFonts w:asciiTheme="minorHAnsi" w:hAnsiTheme="minorHAnsi" w:cstheme="minorHAnsi"/>
              <w:sz w:val="22"/>
              <w:szCs w:val="22"/>
            </w:rPr>
          </w:rPrChange>
        </w:rPr>
        <w:t>Kierownika Budowy w osobie:</w:t>
      </w:r>
      <w:r w:rsidR="00E33225" w:rsidRPr="00C40ADE">
        <w:rPr>
          <w:rFonts w:ascii="Calibri" w:hAnsi="Calibri" w:cstheme="minorHAnsi"/>
          <w:spacing w:val="22"/>
          <w:sz w:val="24"/>
          <w:szCs w:val="22"/>
          <w:rPrChange w:id="879" w:author="Paweł Śmieszek" w:date="2023-11-24T13:45:00Z">
            <w:rPr>
              <w:rFonts w:asciiTheme="minorHAnsi" w:hAnsiTheme="minorHAnsi" w:cstheme="minorHAnsi"/>
              <w:sz w:val="22"/>
              <w:szCs w:val="22"/>
            </w:rPr>
          </w:rPrChange>
        </w:rPr>
        <w:t>………………</w:t>
      </w:r>
      <w:r w:rsidRPr="00C40ADE">
        <w:rPr>
          <w:rFonts w:ascii="Calibri" w:hAnsi="Calibri" w:cstheme="minorHAnsi"/>
          <w:spacing w:val="22"/>
          <w:sz w:val="24"/>
          <w:szCs w:val="22"/>
          <w:rPrChange w:id="880" w:author="Paweł Śmieszek" w:date="2023-11-24T13:45:00Z">
            <w:rPr>
              <w:rFonts w:asciiTheme="minorHAnsi" w:hAnsiTheme="minorHAnsi" w:cstheme="minorHAnsi"/>
              <w:sz w:val="22"/>
              <w:szCs w:val="22"/>
            </w:rPr>
          </w:rPrChange>
        </w:rPr>
        <w:t>……………………...</w:t>
      </w:r>
    </w:p>
    <w:p w14:paraId="2D77BF91" w14:textId="77777777" w:rsidR="002C3238" w:rsidRPr="00C40ADE" w:rsidRDefault="002C3238" w:rsidP="00C40ADE">
      <w:pPr>
        <w:spacing w:before="120" w:after="240" w:line="360" w:lineRule="auto"/>
        <w:ind w:left="568" w:firstLine="708"/>
        <w:rPr>
          <w:rFonts w:ascii="Calibri" w:hAnsi="Calibri" w:cstheme="minorHAnsi"/>
          <w:spacing w:val="22"/>
          <w:sz w:val="24"/>
          <w:szCs w:val="22"/>
          <w:rPrChange w:id="881" w:author="Paweł Śmieszek" w:date="2023-11-24T13:45:00Z">
            <w:rPr>
              <w:rFonts w:asciiTheme="minorHAnsi" w:hAnsiTheme="minorHAnsi" w:cstheme="minorHAnsi"/>
              <w:sz w:val="22"/>
              <w:szCs w:val="22"/>
            </w:rPr>
          </w:rPrChange>
        </w:rPr>
        <w:pPrChange w:id="882" w:author="Paweł Śmieszek" w:date="2023-11-24T13:45:00Z">
          <w:pPr>
            <w:spacing w:before="120" w:after="240"/>
            <w:ind w:left="568" w:firstLine="708"/>
            <w:jc w:val="both"/>
          </w:pPr>
        </w:pPrChange>
      </w:pPr>
      <w:r w:rsidRPr="00C40ADE">
        <w:rPr>
          <w:rFonts w:ascii="Calibri" w:hAnsi="Calibri" w:cstheme="minorHAnsi"/>
          <w:spacing w:val="22"/>
          <w:sz w:val="24"/>
          <w:szCs w:val="22"/>
          <w:rPrChange w:id="883" w:author="Paweł Śmieszek" w:date="2023-11-24T13:45:00Z">
            <w:rPr>
              <w:rFonts w:asciiTheme="minorHAnsi" w:hAnsiTheme="minorHAnsi" w:cstheme="minorHAnsi"/>
              <w:sz w:val="22"/>
              <w:szCs w:val="22"/>
            </w:rPr>
          </w:rPrChange>
        </w:rPr>
        <w:t>Uprawnienia budowlane Nr ……………………..,</w:t>
      </w:r>
    </w:p>
    <w:p w14:paraId="334EC488" w14:textId="1EF47818" w:rsidR="002C3238" w:rsidRPr="00C40ADE" w:rsidRDefault="002C3238" w:rsidP="00C40ADE">
      <w:pPr>
        <w:numPr>
          <w:ilvl w:val="0"/>
          <w:numId w:val="70"/>
        </w:numPr>
        <w:spacing w:before="120" w:line="360" w:lineRule="auto"/>
        <w:ind w:left="1276"/>
        <w:rPr>
          <w:rFonts w:ascii="Calibri" w:hAnsi="Calibri" w:cstheme="minorHAnsi"/>
          <w:spacing w:val="22"/>
          <w:sz w:val="24"/>
          <w:szCs w:val="22"/>
          <w:rPrChange w:id="884" w:author="Paweł Śmieszek" w:date="2023-11-24T13:45:00Z">
            <w:rPr>
              <w:rFonts w:asciiTheme="minorHAnsi" w:hAnsiTheme="minorHAnsi" w:cstheme="minorHAnsi"/>
              <w:sz w:val="22"/>
              <w:szCs w:val="22"/>
            </w:rPr>
          </w:rPrChange>
        </w:rPr>
        <w:pPrChange w:id="885" w:author="Paweł Śmieszek" w:date="2023-11-24T13:45:00Z">
          <w:pPr>
            <w:numPr>
              <w:numId w:val="70"/>
            </w:numPr>
            <w:spacing w:before="120"/>
            <w:ind w:left="1276" w:hanging="360"/>
            <w:jc w:val="both"/>
          </w:pPr>
        </w:pPrChange>
      </w:pPr>
      <w:r w:rsidRPr="00C40ADE">
        <w:rPr>
          <w:rFonts w:ascii="Calibri" w:hAnsi="Calibri" w:cstheme="minorHAnsi"/>
          <w:spacing w:val="22"/>
          <w:sz w:val="24"/>
          <w:szCs w:val="22"/>
          <w:rPrChange w:id="886" w:author="Paweł Śmieszek" w:date="2023-11-24T13:45:00Z">
            <w:rPr>
              <w:rFonts w:asciiTheme="minorHAnsi" w:hAnsiTheme="minorHAnsi" w:cstheme="minorHAnsi"/>
              <w:sz w:val="22"/>
              <w:szCs w:val="22"/>
            </w:rPr>
          </w:rPrChange>
        </w:rPr>
        <w:t>Głównego Projektanta w osobie:</w:t>
      </w:r>
      <w:r w:rsidR="008950F0" w:rsidRPr="00C40ADE">
        <w:rPr>
          <w:rFonts w:ascii="Calibri" w:hAnsi="Calibri" w:cstheme="minorHAnsi"/>
          <w:spacing w:val="22"/>
          <w:sz w:val="24"/>
          <w:szCs w:val="22"/>
          <w:rPrChange w:id="887" w:author="Paweł Śmieszek" w:date="2023-11-24T13:45:00Z">
            <w:rPr>
              <w:rFonts w:asciiTheme="minorHAnsi" w:hAnsiTheme="minorHAnsi" w:cstheme="minorHAnsi"/>
              <w:sz w:val="22"/>
              <w:szCs w:val="22"/>
            </w:rPr>
          </w:rPrChange>
        </w:rPr>
        <w:t>……………</w:t>
      </w:r>
      <w:r w:rsidRPr="00C40ADE">
        <w:rPr>
          <w:rFonts w:ascii="Calibri" w:hAnsi="Calibri" w:cstheme="minorHAnsi"/>
          <w:spacing w:val="22"/>
          <w:sz w:val="24"/>
          <w:szCs w:val="22"/>
          <w:rPrChange w:id="888" w:author="Paweł Śmieszek" w:date="2023-11-24T13:45:00Z">
            <w:rPr>
              <w:rFonts w:asciiTheme="minorHAnsi" w:hAnsiTheme="minorHAnsi" w:cstheme="minorHAnsi"/>
              <w:sz w:val="22"/>
              <w:szCs w:val="22"/>
            </w:rPr>
          </w:rPrChange>
        </w:rPr>
        <w:t>……………………...</w:t>
      </w:r>
    </w:p>
    <w:p w14:paraId="05667C60" w14:textId="3CEBDB11" w:rsidR="002C3238" w:rsidRPr="00C40ADE" w:rsidRDefault="002C3238" w:rsidP="00C40ADE">
      <w:pPr>
        <w:spacing w:before="120" w:line="360" w:lineRule="auto"/>
        <w:ind w:left="568" w:firstLine="708"/>
        <w:rPr>
          <w:rFonts w:ascii="Calibri" w:hAnsi="Calibri" w:cstheme="minorHAnsi"/>
          <w:spacing w:val="22"/>
          <w:sz w:val="24"/>
          <w:szCs w:val="22"/>
          <w:rPrChange w:id="889" w:author="Paweł Śmieszek" w:date="2023-11-24T13:45:00Z">
            <w:rPr>
              <w:rFonts w:asciiTheme="minorHAnsi" w:hAnsiTheme="minorHAnsi" w:cstheme="minorHAnsi"/>
              <w:sz w:val="22"/>
              <w:szCs w:val="22"/>
            </w:rPr>
          </w:rPrChange>
        </w:rPr>
        <w:pPrChange w:id="890" w:author="Paweł Śmieszek" w:date="2023-11-24T13:45:00Z">
          <w:pPr>
            <w:spacing w:before="120"/>
            <w:ind w:left="568" w:firstLine="708"/>
            <w:jc w:val="both"/>
          </w:pPr>
        </w:pPrChange>
      </w:pPr>
      <w:r w:rsidRPr="00C40ADE">
        <w:rPr>
          <w:rFonts w:ascii="Calibri" w:hAnsi="Calibri" w:cstheme="minorHAnsi"/>
          <w:spacing w:val="22"/>
          <w:sz w:val="24"/>
          <w:szCs w:val="22"/>
          <w:rPrChange w:id="891" w:author="Paweł Śmieszek" w:date="2023-11-24T13:45:00Z">
            <w:rPr>
              <w:rFonts w:asciiTheme="minorHAnsi" w:hAnsiTheme="minorHAnsi" w:cstheme="minorHAnsi"/>
              <w:sz w:val="22"/>
              <w:szCs w:val="22"/>
            </w:rPr>
          </w:rPrChange>
        </w:rPr>
        <w:t>Uprawnienia budowlane Nr ……………………..,</w:t>
      </w:r>
    </w:p>
    <w:p w14:paraId="1F68E201" w14:textId="145B8D85" w:rsidR="008950F0" w:rsidRPr="00C40ADE" w:rsidRDefault="008950F0" w:rsidP="00C40ADE">
      <w:pPr>
        <w:numPr>
          <w:ilvl w:val="0"/>
          <w:numId w:val="69"/>
        </w:numPr>
        <w:spacing w:before="120" w:line="360" w:lineRule="auto"/>
        <w:rPr>
          <w:rFonts w:ascii="Calibri" w:hAnsi="Calibri" w:cstheme="minorHAnsi"/>
          <w:spacing w:val="22"/>
          <w:sz w:val="24"/>
          <w:szCs w:val="22"/>
          <w:rPrChange w:id="892" w:author="Paweł Śmieszek" w:date="2023-11-24T13:45:00Z">
            <w:rPr>
              <w:rFonts w:asciiTheme="minorHAnsi" w:hAnsiTheme="minorHAnsi" w:cstheme="minorHAnsi"/>
              <w:sz w:val="22"/>
              <w:szCs w:val="22"/>
            </w:rPr>
          </w:rPrChange>
        </w:rPr>
        <w:pPrChange w:id="893" w:author="Paweł Śmieszek" w:date="2023-11-24T13:45:00Z">
          <w:pPr>
            <w:numPr>
              <w:numId w:val="69"/>
            </w:numPr>
            <w:spacing w:before="120"/>
            <w:ind w:left="720" w:hanging="360"/>
            <w:jc w:val="both"/>
          </w:pPr>
        </w:pPrChange>
      </w:pPr>
      <w:r w:rsidRPr="00C40ADE">
        <w:rPr>
          <w:rFonts w:ascii="Calibri" w:hAnsi="Calibri" w:cstheme="minorHAnsi"/>
          <w:spacing w:val="22"/>
          <w:sz w:val="24"/>
          <w:szCs w:val="22"/>
          <w:rPrChange w:id="894" w:author="Paweł Śmieszek" w:date="2023-11-24T13:45:00Z">
            <w:rPr>
              <w:rFonts w:asciiTheme="minorHAnsi" w:hAnsiTheme="minorHAnsi" w:cstheme="minorHAnsi"/>
              <w:sz w:val="22"/>
              <w:szCs w:val="22"/>
            </w:rPr>
          </w:rPrChange>
        </w:rPr>
        <w:t>Wykonawca zobowiązuje się skierować do kierowania robotami oraz wykonania dokumentacji projektowej osoby wskazane przez Wykonawcę w niniejszej umowie. Zmiana osoby, o której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w:t>
      </w:r>
      <w:r w:rsidR="00294382" w:rsidRPr="00C40ADE">
        <w:rPr>
          <w:rFonts w:ascii="Calibri" w:hAnsi="Calibri" w:cstheme="minorHAnsi"/>
          <w:spacing w:val="22"/>
          <w:sz w:val="24"/>
          <w:szCs w:val="22"/>
          <w:rPrChange w:id="89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896" w:author="Paweł Śmieszek" w:date="2023-11-24T13:45:00Z">
            <w:rPr>
              <w:rFonts w:asciiTheme="minorHAnsi" w:hAnsiTheme="minorHAnsi" w:cstheme="minorHAnsi"/>
              <w:sz w:val="22"/>
              <w:szCs w:val="22"/>
            </w:rPr>
          </w:rPrChange>
        </w:rPr>
        <w:t>i doświadczenie wskazanej osoby będą takie same lub wyższe od kwalifikacji i doświadczenia osoby wymaganej postanowieniami Specyfikacji Warunków Zamówienia,</w:t>
      </w:r>
    </w:p>
    <w:p w14:paraId="15B309B9" w14:textId="668E0067" w:rsidR="008950F0" w:rsidRPr="00C40ADE" w:rsidRDefault="008950F0" w:rsidP="00C40ADE">
      <w:pPr>
        <w:numPr>
          <w:ilvl w:val="0"/>
          <w:numId w:val="69"/>
        </w:numPr>
        <w:spacing w:before="120" w:line="360" w:lineRule="auto"/>
        <w:rPr>
          <w:rFonts w:ascii="Calibri" w:hAnsi="Calibri" w:cstheme="minorHAnsi"/>
          <w:spacing w:val="22"/>
          <w:sz w:val="24"/>
          <w:szCs w:val="22"/>
          <w:rPrChange w:id="897" w:author="Paweł Śmieszek" w:date="2023-11-24T13:45:00Z">
            <w:rPr>
              <w:rFonts w:asciiTheme="minorHAnsi" w:hAnsiTheme="minorHAnsi" w:cstheme="minorHAnsi"/>
              <w:sz w:val="22"/>
              <w:szCs w:val="22"/>
            </w:rPr>
          </w:rPrChange>
        </w:rPr>
        <w:pPrChange w:id="898" w:author="Paweł Śmieszek" w:date="2023-11-24T13:45:00Z">
          <w:pPr>
            <w:numPr>
              <w:numId w:val="69"/>
            </w:numPr>
            <w:spacing w:before="120"/>
            <w:ind w:left="720" w:hanging="360"/>
            <w:jc w:val="both"/>
          </w:pPr>
        </w:pPrChange>
      </w:pPr>
      <w:r w:rsidRPr="00C40ADE">
        <w:rPr>
          <w:rFonts w:ascii="Calibri" w:hAnsi="Calibri" w:cstheme="minorHAnsi"/>
          <w:spacing w:val="22"/>
          <w:sz w:val="24"/>
          <w:szCs w:val="22"/>
          <w:rPrChange w:id="899" w:author="Paweł Śmieszek" w:date="2023-11-24T13:45:00Z">
            <w:rPr>
              <w:rFonts w:asciiTheme="minorHAnsi" w:hAnsiTheme="minorHAnsi" w:cstheme="minorHAnsi"/>
              <w:sz w:val="22"/>
              <w:szCs w:val="22"/>
            </w:rPr>
          </w:rPrChange>
        </w:rPr>
        <w:t xml:space="preserve">Wykonawca musi przedłożyć Zamawiającemu propozycję zmiany, o której mowa w ust. 1 lit. </w:t>
      </w:r>
      <w:r w:rsidR="004C4691" w:rsidRPr="00C40ADE">
        <w:rPr>
          <w:rFonts w:ascii="Calibri" w:hAnsi="Calibri" w:cstheme="minorHAnsi"/>
          <w:spacing w:val="22"/>
          <w:sz w:val="24"/>
          <w:szCs w:val="22"/>
          <w:rPrChange w:id="900" w:author="Paweł Śmieszek" w:date="2023-11-24T13:45:00Z">
            <w:rPr>
              <w:rFonts w:asciiTheme="minorHAnsi" w:hAnsiTheme="minorHAnsi" w:cstheme="minorHAnsi"/>
              <w:sz w:val="22"/>
              <w:szCs w:val="22"/>
            </w:rPr>
          </w:rPrChange>
        </w:rPr>
        <w:t>b</w:t>
      </w:r>
      <w:r w:rsidRPr="00C40ADE">
        <w:rPr>
          <w:rFonts w:ascii="Calibri" w:hAnsi="Calibri" w:cstheme="minorHAnsi"/>
          <w:spacing w:val="22"/>
          <w:sz w:val="24"/>
          <w:szCs w:val="22"/>
          <w:rPrChange w:id="901" w:author="Paweł Śmieszek" w:date="2023-11-24T13:45:00Z">
            <w:rPr>
              <w:rFonts w:asciiTheme="minorHAnsi" w:hAnsiTheme="minorHAnsi" w:cstheme="minorHAnsi"/>
              <w:sz w:val="22"/>
              <w:szCs w:val="22"/>
            </w:rPr>
          </w:rPrChange>
        </w:rPr>
        <w:t>) nie później niż 7 dni przed planowanym skierowaniem osoby,</w:t>
      </w:r>
    </w:p>
    <w:p w14:paraId="1088AB04" w14:textId="21F0FE95" w:rsidR="008950F0" w:rsidRPr="00C40ADE" w:rsidRDefault="008950F0" w:rsidP="00C40ADE">
      <w:pPr>
        <w:numPr>
          <w:ilvl w:val="0"/>
          <w:numId w:val="69"/>
        </w:numPr>
        <w:spacing w:before="120" w:line="360" w:lineRule="auto"/>
        <w:rPr>
          <w:rFonts w:ascii="Calibri" w:hAnsi="Calibri" w:cstheme="minorHAnsi"/>
          <w:spacing w:val="22"/>
          <w:sz w:val="24"/>
          <w:szCs w:val="22"/>
          <w:rPrChange w:id="902" w:author="Paweł Śmieszek" w:date="2023-11-24T13:45:00Z">
            <w:rPr>
              <w:rFonts w:asciiTheme="minorHAnsi" w:hAnsiTheme="minorHAnsi" w:cstheme="minorHAnsi"/>
              <w:sz w:val="22"/>
              <w:szCs w:val="22"/>
            </w:rPr>
          </w:rPrChange>
        </w:rPr>
        <w:pPrChange w:id="903" w:author="Paweł Śmieszek" w:date="2023-11-24T13:45:00Z">
          <w:pPr>
            <w:numPr>
              <w:numId w:val="69"/>
            </w:numPr>
            <w:spacing w:before="120"/>
            <w:ind w:left="720" w:hanging="360"/>
            <w:jc w:val="both"/>
          </w:pPr>
        </w:pPrChange>
      </w:pPr>
      <w:r w:rsidRPr="00C40ADE">
        <w:rPr>
          <w:rFonts w:ascii="Calibri" w:hAnsi="Calibri" w:cstheme="minorHAnsi"/>
          <w:spacing w:val="22"/>
          <w:sz w:val="24"/>
          <w:szCs w:val="22"/>
          <w:rPrChange w:id="904" w:author="Paweł Śmieszek" w:date="2023-11-24T13:45:00Z">
            <w:rPr>
              <w:rFonts w:asciiTheme="minorHAnsi" w:hAnsiTheme="minorHAnsi" w:cstheme="minorHAnsi"/>
              <w:sz w:val="22"/>
              <w:szCs w:val="22"/>
            </w:rPr>
          </w:rPrChange>
        </w:rPr>
        <w:t>zaakceptowana przez Zamawiającego zmiana osoby, winna być dokonana wpisem do dziennika budowy/dziennika postępu robót i nie wymaga aneksu do niniejszej umowy,</w:t>
      </w:r>
    </w:p>
    <w:p w14:paraId="7BAA5891" w14:textId="629EF5B7" w:rsidR="008950F0" w:rsidRPr="00C40ADE" w:rsidDel="009D6603" w:rsidRDefault="008950F0" w:rsidP="00C40ADE">
      <w:pPr>
        <w:numPr>
          <w:ilvl w:val="0"/>
          <w:numId w:val="69"/>
        </w:numPr>
        <w:spacing w:before="120" w:line="360" w:lineRule="auto"/>
        <w:rPr>
          <w:del w:id="905" w:author="Paweł Śmieszek" w:date="2023-11-24T14:02:00Z"/>
          <w:rFonts w:ascii="Calibri" w:hAnsi="Calibri" w:cstheme="minorHAnsi"/>
          <w:spacing w:val="22"/>
          <w:sz w:val="24"/>
          <w:szCs w:val="22"/>
          <w:rPrChange w:id="906" w:author="Paweł Śmieszek" w:date="2023-11-24T13:45:00Z">
            <w:rPr>
              <w:del w:id="907" w:author="Paweł Śmieszek" w:date="2023-11-24T14:02:00Z"/>
              <w:rFonts w:asciiTheme="minorHAnsi" w:hAnsiTheme="minorHAnsi" w:cstheme="minorHAnsi"/>
              <w:sz w:val="22"/>
              <w:szCs w:val="22"/>
            </w:rPr>
          </w:rPrChange>
        </w:rPr>
        <w:pPrChange w:id="908" w:author="Paweł Śmieszek" w:date="2023-11-24T13:45:00Z">
          <w:pPr>
            <w:numPr>
              <w:numId w:val="69"/>
            </w:numPr>
            <w:spacing w:before="120"/>
            <w:ind w:left="720" w:hanging="360"/>
            <w:jc w:val="both"/>
          </w:pPr>
        </w:pPrChange>
      </w:pPr>
      <w:r w:rsidRPr="00C40ADE">
        <w:rPr>
          <w:rFonts w:ascii="Calibri" w:hAnsi="Calibri" w:cstheme="minorHAnsi"/>
          <w:spacing w:val="22"/>
          <w:sz w:val="24"/>
          <w:szCs w:val="22"/>
          <w:rPrChange w:id="909" w:author="Paweł Śmieszek" w:date="2023-11-24T13:45:00Z">
            <w:rPr>
              <w:rFonts w:asciiTheme="minorHAnsi" w:hAnsiTheme="minorHAnsi" w:cstheme="minorHAnsi"/>
              <w:sz w:val="22"/>
              <w:szCs w:val="22"/>
            </w:rPr>
          </w:rPrChange>
        </w:rPr>
        <w:lastRenderedPageBreak/>
        <w:t>skierowana, bez akceptacji Zamawiającego, inna osoba niż wskazana</w:t>
      </w:r>
      <w:r w:rsidR="00EF64C0" w:rsidRPr="00C40ADE">
        <w:rPr>
          <w:rFonts w:ascii="Calibri" w:hAnsi="Calibri" w:cstheme="minorHAnsi"/>
          <w:spacing w:val="22"/>
          <w:sz w:val="24"/>
          <w:szCs w:val="22"/>
          <w:rPrChange w:id="91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911" w:author="Paweł Śmieszek" w:date="2023-11-24T13:45:00Z">
            <w:rPr>
              <w:rFonts w:asciiTheme="minorHAnsi" w:hAnsiTheme="minorHAnsi" w:cstheme="minorHAnsi"/>
              <w:sz w:val="22"/>
              <w:szCs w:val="22"/>
            </w:rPr>
          </w:rPrChange>
        </w:rPr>
        <w:t>w Ofercie Wykonawcy stanowi podstawę odstąpienia od umowy przez Zamawiającego z winy Wykonawcy.</w:t>
      </w:r>
    </w:p>
    <w:p w14:paraId="3F3FEEB9" w14:textId="77777777" w:rsidR="008950F0" w:rsidRPr="009D6603" w:rsidRDefault="008950F0" w:rsidP="00C40ADE">
      <w:pPr>
        <w:numPr>
          <w:ilvl w:val="0"/>
          <w:numId w:val="69"/>
        </w:numPr>
        <w:spacing w:before="120" w:line="360" w:lineRule="auto"/>
        <w:rPr>
          <w:rFonts w:ascii="Calibri" w:hAnsi="Calibri" w:cstheme="minorHAnsi"/>
          <w:spacing w:val="22"/>
          <w:sz w:val="24"/>
          <w:szCs w:val="22"/>
          <w:rPrChange w:id="912" w:author="Paweł Śmieszek" w:date="2023-11-24T14:02:00Z">
            <w:rPr>
              <w:rFonts w:asciiTheme="minorHAnsi" w:hAnsiTheme="minorHAnsi" w:cstheme="minorHAnsi"/>
              <w:sz w:val="22"/>
              <w:szCs w:val="22"/>
            </w:rPr>
          </w:rPrChange>
        </w:rPr>
        <w:pPrChange w:id="913" w:author="Paweł Śmieszek" w:date="2023-11-24T13:45:00Z">
          <w:pPr>
            <w:spacing w:before="120"/>
            <w:jc w:val="both"/>
          </w:pPr>
        </w:pPrChange>
      </w:pPr>
    </w:p>
    <w:p w14:paraId="681A89BE" w14:textId="00C0786A" w:rsidR="00B76C3F" w:rsidRPr="00C40ADE" w:rsidRDefault="00B76C3F" w:rsidP="00C40ADE">
      <w:pPr>
        <w:numPr>
          <w:ilvl w:val="0"/>
          <w:numId w:val="8"/>
        </w:numPr>
        <w:spacing w:before="120" w:line="360" w:lineRule="auto"/>
        <w:rPr>
          <w:rFonts w:ascii="Calibri" w:hAnsi="Calibri" w:cstheme="minorHAnsi"/>
          <w:color w:val="000000"/>
          <w:spacing w:val="22"/>
          <w:sz w:val="24"/>
          <w:szCs w:val="22"/>
          <w:rPrChange w:id="914" w:author="Paweł Śmieszek" w:date="2023-11-24T13:45:00Z">
            <w:rPr>
              <w:rFonts w:asciiTheme="minorHAnsi" w:hAnsiTheme="minorHAnsi" w:cstheme="minorHAnsi"/>
              <w:color w:val="000000"/>
              <w:sz w:val="22"/>
              <w:szCs w:val="22"/>
            </w:rPr>
          </w:rPrChange>
        </w:rPr>
        <w:pPrChange w:id="915" w:author="Paweł Śmieszek" w:date="2023-11-24T13:45:00Z">
          <w:pPr>
            <w:numPr>
              <w:numId w:val="8"/>
            </w:numPr>
            <w:tabs>
              <w:tab w:val="num" w:pos="360"/>
            </w:tabs>
            <w:spacing w:before="120"/>
            <w:ind w:left="360" w:hanging="360"/>
            <w:jc w:val="both"/>
          </w:pPr>
        </w:pPrChange>
      </w:pPr>
      <w:r w:rsidRPr="00C40ADE">
        <w:rPr>
          <w:rFonts w:ascii="Calibri" w:hAnsi="Calibri" w:cstheme="minorHAnsi"/>
          <w:spacing w:val="22"/>
          <w:sz w:val="24"/>
          <w:szCs w:val="22"/>
          <w:rPrChange w:id="916" w:author="Paweł Śmieszek" w:date="2023-11-24T13:45:00Z">
            <w:rPr>
              <w:rFonts w:asciiTheme="minorHAnsi" w:hAnsiTheme="minorHAnsi" w:cstheme="minorHAnsi"/>
              <w:sz w:val="22"/>
              <w:szCs w:val="22"/>
            </w:rPr>
          </w:rPrChange>
        </w:rPr>
        <w:t>Zamawiający ustanowi Inspektora Nadzoru w osobie</w:t>
      </w:r>
      <w:r w:rsidRPr="00C40ADE">
        <w:rPr>
          <w:rFonts w:ascii="Calibri" w:hAnsi="Calibri" w:cstheme="minorHAnsi"/>
          <w:color w:val="000000"/>
          <w:spacing w:val="22"/>
          <w:sz w:val="24"/>
          <w:szCs w:val="22"/>
          <w:rPrChange w:id="917" w:author="Paweł Śmieszek" w:date="2023-11-24T13:45:00Z">
            <w:rPr>
              <w:rFonts w:asciiTheme="minorHAnsi" w:hAnsiTheme="minorHAnsi" w:cstheme="minorHAnsi"/>
              <w:color w:val="000000"/>
              <w:sz w:val="22"/>
              <w:szCs w:val="22"/>
            </w:rPr>
          </w:rPrChange>
        </w:rPr>
        <w:t>:</w:t>
      </w:r>
    </w:p>
    <w:p w14:paraId="5D2329EB" w14:textId="217E544C" w:rsidR="00B76C3F" w:rsidRPr="00C40ADE" w:rsidRDefault="009E660D" w:rsidP="00C40ADE">
      <w:pPr>
        <w:spacing w:before="120" w:line="360" w:lineRule="auto"/>
        <w:ind w:firstLine="360"/>
        <w:rPr>
          <w:rFonts w:ascii="Calibri" w:hAnsi="Calibri" w:cstheme="minorHAnsi"/>
          <w:color w:val="000000"/>
          <w:spacing w:val="22"/>
          <w:sz w:val="24"/>
          <w:szCs w:val="22"/>
          <w:rPrChange w:id="918" w:author="Paweł Śmieszek" w:date="2023-11-24T13:45:00Z">
            <w:rPr>
              <w:rFonts w:asciiTheme="minorHAnsi" w:hAnsiTheme="minorHAnsi" w:cstheme="minorHAnsi"/>
              <w:color w:val="000000"/>
              <w:sz w:val="22"/>
              <w:szCs w:val="22"/>
            </w:rPr>
          </w:rPrChange>
        </w:rPr>
        <w:pPrChange w:id="919" w:author="Paweł Śmieszek" w:date="2023-11-24T13:45:00Z">
          <w:pPr>
            <w:spacing w:before="120"/>
            <w:ind w:firstLine="360"/>
            <w:jc w:val="both"/>
          </w:pPr>
        </w:pPrChange>
      </w:pPr>
      <w:r w:rsidRPr="00C40ADE">
        <w:rPr>
          <w:rFonts w:ascii="Calibri" w:hAnsi="Calibri" w:cstheme="minorHAnsi"/>
          <w:color w:val="000000"/>
          <w:spacing w:val="22"/>
          <w:sz w:val="24"/>
          <w:szCs w:val="22"/>
          <w:rPrChange w:id="920" w:author="Paweł Śmieszek" w:date="2023-11-24T13:45:00Z">
            <w:rPr>
              <w:rFonts w:asciiTheme="minorHAnsi" w:hAnsiTheme="minorHAnsi" w:cstheme="minorHAnsi"/>
              <w:color w:val="000000"/>
              <w:sz w:val="22"/>
              <w:szCs w:val="22"/>
            </w:rPr>
          </w:rPrChange>
        </w:rPr>
        <w:t>………</w:t>
      </w:r>
      <w:r w:rsidR="00B76C3F" w:rsidRPr="00C40ADE">
        <w:rPr>
          <w:rFonts w:ascii="Calibri" w:hAnsi="Calibri" w:cstheme="minorHAnsi"/>
          <w:color w:val="000000"/>
          <w:spacing w:val="22"/>
          <w:sz w:val="24"/>
          <w:szCs w:val="22"/>
          <w:rPrChange w:id="921" w:author="Paweł Śmieszek" w:date="2023-11-24T13:45:00Z">
            <w:rPr>
              <w:rFonts w:asciiTheme="minorHAnsi" w:hAnsiTheme="minorHAnsi" w:cstheme="minorHAnsi"/>
              <w:color w:val="000000"/>
              <w:sz w:val="22"/>
              <w:szCs w:val="22"/>
            </w:rPr>
          </w:rPrChange>
        </w:rPr>
        <w:t>…………………………………..</w:t>
      </w:r>
    </w:p>
    <w:p w14:paraId="290C0BCB" w14:textId="3B689499" w:rsidR="00B76C3F" w:rsidRPr="00C40ADE" w:rsidRDefault="00B76C3F" w:rsidP="00C40ADE">
      <w:pPr>
        <w:spacing w:before="120" w:line="360" w:lineRule="auto"/>
        <w:ind w:left="360"/>
        <w:rPr>
          <w:rFonts w:ascii="Calibri" w:hAnsi="Calibri" w:cstheme="minorHAnsi"/>
          <w:color w:val="000000"/>
          <w:spacing w:val="22"/>
          <w:sz w:val="24"/>
          <w:szCs w:val="22"/>
          <w:rPrChange w:id="922" w:author="Paweł Śmieszek" w:date="2023-11-24T13:45:00Z">
            <w:rPr>
              <w:rFonts w:asciiTheme="minorHAnsi" w:hAnsiTheme="minorHAnsi" w:cstheme="minorHAnsi"/>
              <w:color w:val="000000"/>
              <w:sz w:val="22"/>
              <w:szCs w:val="22"/>
            </w:rPr>
          </w:rPrChange>
        </w:rPr>
        <w:pPrChange w:id="923" w:author="Paweł Śmieszek" w:date="2023-11-24T13:45:00Z">
          <w:pPr>
            <w:spacing w:before="120"/>
            <w:ind w:left="360"/>
            <w:jc w:val="both"/>
          </w:pPr>
        </w:pPrChange>
      </w:pPr>
      <w:r w:rsidRPr="00C40ADE">
        <w:rPr>
          <w:rFonts w:ascii="Calibri" w:hAnsi="Calibri" w:cstheme="minorHAnsi"/>
          <w:color w:val="000000"/>
          <w:spacing w:val="22"/>
          <w:sz w:val="24"/>
          <w:szCs w:val="22"/>
          <w:rPrChange w:id="924" w:author="Paweł Śmieszek" w:date="2023-11-24T13:45:00Z">
            <w:rPr>
              <w:rFonts w:asciiTheme="minorHAnsi" w:hAnsiTheme="minorHAnsi" w:cstheme="minorHAnsi"/>
              <w:color w:val="000000"/>
              <w:sz w:val="22"/>
              <w:szCs w:val="22"/>
            </w:rPr>
          </w:rPrChange>
        </w:rPr>
        <w:t xml:space="preserve">Uprawnienia budowlane Nr </w:t>
      </w:r>
      <w:r w:rsidR="009E660D" w:rsidRPr="00C40ADE">
        <w:rPr>
          <w:rFonts w:ascii="Calibri" w:hAnsi="Calibri" w:cstheme="minorHAnsi"/>
          <w:color w:val="000000"/>
          <w:spacing w:val="22"/>
          <w:sz w:val="24"/>
          <w:szCs w:val="22"/>
          <w:rPrChange w:id="925" w:author="Paweł Śmieszek" w:date="2023-11-24T13:45:00Z">
            <w:rPr>
              <w:rFonts w:asciiTheme="minorHAnsi" w:hAnsiTheme="minorHAnsi" w:cstheme="minorHAnsi"/>
              <w:color w:val="000000"/>
              <w:sz w:val="22"/>
              <w:szCs w:val="22"/>
            </w:rPr>
          </w:rPrChange>
        </w:rPr>
        <w:t>…………</w:t>
      </w:r>
      <w:r w:rsidRPr="00C40ADE">
        <w:rPr>
          <w:rFonts w:ascii="Calibri" w:hAnsi="Calibri" w:cstheme="minorHAnsi"/>
          <w:color w:val="000000"/>
          <w:spacing w:val="22"/>
          <w:sz w:val="24"/>
          <w:szCs w:val="22"/>
          <w:rPrChange w:id="926" w:author="Paweł Śmieszek" w:date="2023-11-24T13:45:00Z">
            <w:rPr>
              <w:rFonts w:asciiTheme="minorHAnsi" w:hAnsiTheme="minorHAnsi" w:cstheme="minorHAnsi"/>
              <w:color w:val="000000"/>
              <w:sz w:val="22"/>
              <w:szCs w:val="22"/>
            </w:rPr>
          </w:rPrChange>
        </w:rPr>
        <w:t>…………………..</w:t>
      </w:r>
    </w:p>
    <w:p w14:paraId="69D12232" w14:textId="07F03EBA" w:rsidR="008950F0" w:rsidRPr="00C40ADE" w:rsidRDefault="00B76C3F" w:rsidP="00C40ADE">
      <w:pPr>
        <w:numPr>
          <w:ilvl w:val="0"/>
          <w:numId w:val="71"/>
        </w:numPr>
        <w:spacing w:before="120" w:line="360" w:lineRule="auto"/>
        <w:rPr>
          <w:rFonts w:ascii="Calibri" w:hAnsi="Calibri" w:cstheme="minorHAnsi"/>
          <w:color w:val="000000"/>
          <w:spacing w:val="22"/>
          <w:sz w:val="24"/>
          <w:szCs w:val="22"/>
          <w:rPrChange w:id="927" w:author="Paweł Śmieszek" w:date="2023-11-24T13:45:00Z">
            <w:rPr>
              <w:rFonts w:asciiTheme="minorHAnsi" w:hAnsiTheme="minorHAnsi" w:cstheme="minorHAnsi"/>
              <w:color w:val="000000"/>
              <w:sz w:val="22"/>
              <w:szCs w:val="22"/>
            </w:rPr>
          </w:rPrChange>
        </w:rPr>
        <w:pPrChange w:id="928" w:author="Paweł Śmieszek" w:date="2023-11-24T13:45:00Z">
          <w:pPr>
            <w:numPr>
              <w:numId w:val="71"/>
            </w:numPr>
            <w:spacing w:before="120"/>
            <w:ind w:left="720" w:hanging="360"/>
            <w:jc w:val="both"/>
          </w:pPr>
        </w:pPrChange>
      </w:pPr>
      <w:r w:rsidRPr="00C40ADE">
        <w:rPr>
          <w:rFonts w:ascii="Calibri" w:hAnsi="Calibri" w:cstheme="minorHAnsi"/>
          <w:color w:val="000000"/>
          <w:spacing w:val="22"/>
          <w:sz w:val="24"/>
          <w:szCs w:val="22"/>
          <w:rPrChange w:id="929" w:author="Paweł Śmieszek" w:date="2023-11-24T13:45:00Z">
            <w:rPr>
              <w:rFonts w:asciiTheme="minorHAnsi" w:hAnsiTheme="minorHAnsi" w:cstheme="minorHAnsi"/>
              <w:color w:val="000000"/>
              <w:sz w:val="22"/>
              <w:szCs w:val="22"/>
            </w:rPr>
          </w:rPrChange>
        </w:rPr>
        <w:t xml:space="preserve">Zamawiający zastrzega sobie prawo zmiany osoby wskazanej w </w:t>
      </w:r>
      <w:r w:rsidR="004C4691" w:rsidRPr="00C40ADE">
        <w:rPr>
          <w:rFonts w:ascii="Calibri" w:hAnsi="Calibri" w:cstheme="minorHAnsi"/>
          <w:color w:val="000000"/>
          <w:spacing w:val="22"/>
          <w:sz w:val="24"/>
          <w:szCs w:val="22"/>
          <w:rPrChange w:id="930" w:author="Paweł Śmieszek" w:date="2023-11-24T13:45:00Z">
            <w:rPr>
              <w:rFonts w:asciiTheme="minorHAnsi" w:hAnsiTheme="minorHAnsi" w:cstheme="minorHAnsi"/>
              <w:color w:val="000000"/>
              <w:sz w:val="22"/>
              <w:szCs w:val="22"/>
            </w:rPr>
          </w:rPrChange>
        </w:rPr>
        <w:t>ust.</w:t>
      </w:r>
      <w:r w:rsidRPr="00C40ADE">
        <w:rPr>
          <w:rFonts w:ascii="Calibri" w:hAnsi="Calibri" w:cstheme="minorHAnsi"/>
          <w:color w:val="000000"/>
          <w:spacing w:val="22"/>
          <w:sz w:val="24"/>
          <w:szCs w:val="22"/>
          <w:rPrChange w:id="931" w:author="Paweł Śmieszek" w:date="2023-11-24T13:45:00Z">
            <w:rPr>
              <w:rFonts w:asciiTheme="minorHAnsi" w:hAnsiTheme="minorHAnsi" w:cstheme="minorHAnsi"/>
              <w:color w:val="000000"/>
              <w:sz w:val="22"/>
              <w:szCs w:val="22"/>
            </w:rPr>
          </w:rPrChange>
        </w:rPr>
        <w:t xml:space="preserve"> 2</w:t>
      </w:r>
      <w:r w:rsidR="009E660D" w:rsidRPr="00C40ADE">
        <w:rPr>
          <w:rFonts w:ascii="Calibri" w:hAnsi="Calibri" w:cstheme="minorHAnsi"/>
          <w:color w:val="000000"/>
          <w:spacing w:val="22"/>
          <w:sz w:val="24"/>
          <w:szCs w:val="22"/>
          <w:rPrChange w:id="932"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933" w:author="Paweł Śmieszek" w:date="2023-11-24T13:45:00Z">
            <w:rPr>
              <w:rFonts w:asciiTheme="minorHAnsi" w:hAnsiTheme="minorHAnsi" w:cstheme="minorHAnsi"/>
              <w:color w:val="000000"/>
              <w:sz w:val="22"/>
              <w:szCs w:val="22"/>
            </w:rPr>
          </w:rPrChange>
        </w:rPr>
        <w:t>O dokonaniu zmiany Zamawiający powiadomi na piśmie Wykonawcę na 3 dni przed dokonaniem zmiany. Zmiana ta winna być dokonana wpisem do dziennika budowy/dziennika postępu robót i nie wymaga aneksu do niniejszej umowy.</w:t>
      </w:r>
    </w:p>
    <w:p w14:paraId="54D19C00" w14:textId="77777777" w:rsidR="00AE3CB1" w:rsidRPr="00C40ADE" w:rsidRDefault="00AE3CB1" w:rsidP="00C40ADE">
      <w:pPr>
        <w:spacing w:before="360" w:line="360" w:lineRule="auto"/>
        <w:rPr>
          <w:rFonts w:ascii="Calibri" w:hAnsi="Calibri" w:cstheme="minorHAnsi"/>
          <w:spacing w:val="22"/>
          <w:sz w:val="24"/>
          <w:szCs w:val="22"/>
          <w:rPrChange w:id="934" w:author="Paweł Śmieszek" w:date="2023-11-24T13:45:00Z">
            <w:rPr>
              <w:rFonts w:asciiTheme="minorHAnsi" w:hAnsiTheme="minorHAnsi" w:cstheme="minorHAnsi"/>
              <w:sz w:val="22"/>
              <w:szCs w:val="22"/>
            </w:rPr>
          </w:rPrChange>
        </w:rPr>
        <w:pPrChange w:id="935" w:author="Paweł Śmieszek" w:date="2023-11-24T13:45:00Z">
          <w:pPr>
            <w:spacing w:before="360"/>
            <w:jc w:val="center"/>
          </w:pPr>
        </w:pPrChange>
      </w:pPr>
      <w:r w:rsidRPr="00C40ADE">
        <w:rPr>
          <w:rFonts w:ascii="Calibri" w:hAnsi="Calibri" w:cstheme="minorHAnsi"/>
          <w:spacing w:val="22"/>
          <w:sz w:val="24"/>
          <w:szCs w:val="22"/>
          <w:rPrChange w:id="936" w:author="Paweł Śmieszek" w:date="2023-11-24T13:45:00Z">
            <w:rPr>
              <w:rFonts w:asciiTheme="minorHAnsi" w:hAnsiTheme="minorHAnsi" w:cstheme="minorHAnsi"/>
              <w:sz w:val="22"/>
              <w:szCs w:val="22"/>
            </w:rPr>
          </w:rPrChange>
        </w:rPr>
        <w:t>§ 5</w:t>
      </w:r>
    </w:p>
    <w:p w14:paraId="085AA1A4" w14:textId="77777777" w:rsidR="00AE3CB1" w:rsidRPr="00C40ADE" w:rsidRDefault="00AE3CB1" w:rsidP="00C40ADE">
      <w:pPr>
        <w:spacing w:line="360" w:lineRule="auto"/>
        <w:rPr>
          <w:rFonts w:ascii="Calibri" w:hAnsi="Calibri" w:cstheme="minorHAnsi"/>
          <w:spacing w:val="22"/>
          <w:sz w:val="24"/>
          <w:szCs w:val="22"/>
          <w:rPrChange w:id="937" w:author="Paweł Śmieszek" w:date="2023-11-24T13:45:00Z">
            <w:rPr>
              <w:rFonts w:asciiTheme="minorHAnsi" w:hAnsiTheme="minorHAnsi" w:cstheme="minorHAnsi"/>
              <w:b/>
              <w:sz w:val="22"/>
              <w:szCs w:val="22"/>
            </w:rPr>
          </w:rPrChange>
        </w:rPr>
        <w:pPrChange w:id="938" w:author="Paweł Śmieszek" w:date="2023-11-24T13:45:00Z">
          <w:pPr>
            <w:jc w:val="both"/>
          </w:pPr>
        </w:pPrChange>
      </w:pPr>
      <w:r w:rsidRPr="00C40ADE">
        <w:rPr>
          <w:rFonts w:ascii="Calibri" w:hAnsi="Calibri" w:cstheme="minorHAnsi"/>
          <w:spacing w:val="22"/>
          <w:sz w:val="24"/>
          <w:szCs w:val="22"/>
          <w:rPrChange w:id="939" w:author="Paweł Śmieszek" w:date="2023-11-24T13:45:00Z">
            <w:rPr>
              <w:rFonts w:asciiTheme="minorHAnsi" w:hAnsiTheme="minorHAnsi" w:cstheme="minorHAnsi"/>
              <w:b/>
              <w:sz w:val="22"/>
              <w:szCs w:val="22"/>
            </w:rPr>
          </w:rPrChange>
        </w:rPr>
        <w:t>Odbiory</w:t>
      </w:r>
    </w:p>
    <w:p w14:paraId="17F7CACD" w14:textId="77777777" w:rsidR="00AE3CB1" w:rsidRPr="00C40ADE" w:rsidRDefault="00AE3CB1" w:rsidP="00C40ADE">
      <w:pPr>
        <w:numPr>
          <w:ilvl w:val="0"/>
          <w:numId w:val="9"/>
        </w:numPr>
        <w:spacing w:before="120" w:line="360" w:lineRule="auto"/>
        <w:rPr>
          <w:rFonts w:ascii="Calibri" w:hAnsi="Calibri" w:cstheme="minorHAnsi"/>
          <w:spacing w:val="22"/>
          <w:sz w:val="24"/>
          <w:szCs w:val="22"/>
          <w:rPrChange w:id="940" w:author="Paweł Śmieszek" w:date="2023-11-24T13:45:00Z">
            <w:rPr>
              <w:rFonts w:asciiTheme="minorHAnsi" w:hAnsiTheme="minorHAnsi" w:cstheme="minorHAnsi"/>
              <w:sz w:val="22"/>
              <w:szCs w:val="22"/>
            </w:rPr>
          </w:rPrChange>
        </w:rPr>
        <w:pPrChange w:id="941" w:author="Paweł Śmieszek" w:date="2023-11-24T13:45:00Z">
          <w:pPr>
            <w:numPr>
              <w:numId w:val="9"/>
            </w:numPr>
            <w:tabs>
              <w:tab w:val="num" w:pos="360"/>
            </w:tabs>
            <w:spacing w:before="120"/>
            <w:ind w:left="360" w:hanging="360"/>
            <w:jc w:val="both"/>
          </w:pPr>
        </w:pPrChange>
      </w:pPr>
      <w:r w:rsidRPr="00C40ADE">
        <w:rPr>
          <w:rFonts w:ascii="Calibri" w:hAnsi="Calibri" w:cstheme="minorHAnsi"/>
          <w:spacing w:val="22"/>
          <w:sz w:val="24"/>
          <w:szCs w:val="22"/>
          <w:rPrChange w:id="942" w:author="Paweł Śmieszek" w:date="2023-11-24T13:45:00Z">
            <w:rPr>
              <w:rFonts w:asciiTheme="minorHAnsi" w:hAnsiTheme="minorHAnsi" w:cstheme="minorHAnsi"/>
              <w:sz w:val="22"/>
              <w:szCs w:val="22"/>
            </w:rPr>
          </w:rPrChange>
        </w:rPr>
        <w:t>Strony zgodnie postanawiają, że będą stosowane następujące rodzaje odbiorów:</w:t>
      </w:r>
    </w:p>
    <w:p w14:paraId="182BD31F" w14:textId="77777777" w:rsidR="00AE3CB1" w:rsidRPr="00C40ADE" w:rsidRDefault="00AE3CB1" w:rsidP="00C40ADE">
      <w:pPr>
        <w:numPr>
          <w:ilvl w:val="0"/>
          <w:numId w:val="7"/>
        </w:numPr>
        <w:spacing w:line="360" w:lineRule="auto"/>
        <w:rPr>
          <w:rFonts w:ascii="Calibri" w:hAnsi="Calibri" w:cstheme="minorHAnsi"/>
          <w:spacing w:val="22"/>
          <w:sz w:val="24"/>
          <w:szCs w:val="22"/>
          <w:rPrChange w:id="943" w:author="Paweł Śmieszek" w:date="2023-11-24T13:45:00Z">
            <w:rPr>
              <w:rFonts w:asciiTheme="minorHAnsi" w:hAnsiTheme="minorHAnsi" w:cstheme="minorHAnsi"/>
              <w:sz w:val="22"/>
              <w:szCs w:val="22"/>
            </w:rPr>
          </w:rPrChange>
        </w:rPr>
        <w:pPrChange w:id="944" w:author="Paweł Śmieszek" w:date="2023-11-24T13:45:00Z">
          <w:pPr>
            <w:numPr>
              <w:numId w:val="7"/>
            </w:numPr>
            <w:tabs>
              <w:tab w:val="num" w:pos="720"/>
            </w:tabs>
            <w:ind w:left="720" w:hanging="360"/>
          </w:pPr>
        </w:pPrChange>
      </w:pPr>
      <w:r w:rsidRPr="00C40ADE">
        <w:rPr>
          <w:rFonts w:ascii="Calibri" w:hAnsi="Calibri" w:cstheme="minorHAnsi"/>
          <w:spacing w:val="22"/>
          <w:sz w:val="24"/>
          <w:szCs w:val="22"/>
          <w:rPrChange w:id="945" w:author="Paweł Śmieszek" w:date="2023-11-24T13:45:00Z">
            <w:rPr>
              <w:rFonts w:asciiTheme="minorHAnsi" w:hAnsiTheme="minorHAnsi" w:cstheme="minorHAnsi"/>
              <w:sz w:val="22"/>
              <w:szCs w:val="22"/>
            </w:rPr>
          </w:rPrChange>
        </w:rPr>
        <w:t>odbiór końcowy robót – na podstawie protokołu odbioru końcowego;</w:t>
      </w:r>
    </w:p>
    <w:p w14:paraId="644F0C06" w14:textId="670366EE" w:rsidR="009744DE" w:rsidRPr="00C40ADE" w:rsidRDefault="009744DE" w:rsidP="00C40ADE">
      <w:pPr>
        <w:numPr>
          <w:ilvl w:val="0"/>
          <w:numId w:val="7"/>
        </w:numPr>
        <w:spacing w:line="360" w:lineRule="auto"/>
        <w:ind w:left="714" w:hanging="357"/>
        <w:rPr>
          <w:rFonts w:ascii="Calibri" w:hAnsi="Calibri" w:cstheme="minorHAnsi"/>
          <w:spacing w:val="22"/>
          <w:sz w:val="24"/>
          <w:szCs w:val="22"/>
          <w:rPrChange w:id="946" w:author="Paweł Śmieszek" w:date="2023-11-24T13:45:00Z">
            <w:rPr>
              <w:rFonts w:asciiTheme="minorHAnsi" w:hAnsiTheme="minorHAnsi" w:cstheme="minorHAnsi"/>
              <w:sz w:val="22"/>
              <w:szCs w:val="22"/>
            </w:rPr>
          </w:rPrChange>
        </w:rPr>
        <w:pPrChange w:id="947" w:author="Paweł Śmieszek" w:date="2023-11-24T13:45:00Z">
          <w:pPr>
            <w:numPr>
              <w:numId w:val="7"/>
            </w:numPr>
            <w:tabs>
              <w:tab w:val="num" w:pos="720"/>
            </w:tabs>
            <w:ind w:left="714" w:hanging="357"/>
          </w:pPr>
        </w:pPrChange>
      </w:pPr>
      <w:r w:rsidRPr="00C40ADE">
        <w:rPr>
          <w:rFonts w:ascii="Calibri" w:hAnsi="Calibri" w:cstheme="minorHAnsi"/>
          <w:spacing w:val="22"/>
          <w:sz w:val="24"/>
          <w:szCs w:val="22"/>
          <w:rPrChange w:id="948" w:author="Paweł Śmieszek" w:date="2023-11-24T13:45:00Z">
            <w:rPr>
              <w:rFonts w:asciiTheme="minorHAnsi" w:hAnsiTheme="minorHAnsi" w:cstheme="minorHAnsi"/>
              <w:sz w:val="22"/>
              <w:szCs w:val="22"/>
            </w:rPr>
          </w:rPrChange>
        </w:rPr>
        <w:t>odbiór częściowy robót – na podstawie protokołu odbioru częściowego</w:t>
      </w:r>
      <w:r w:rsidR="00C36822" w:rsidRPr="00C40ADE">
        <w:rPr>
          <w:rFonts w:ascii="Calibri" w:hAnsi="Calibri" w:cstheme="minorHAnsi"/>
          <w:spacing w:val="22"/>
          <w:sz w:val="24"/>
          <w:szCs w:val="22"/>
          <w:rPrChange w:id="949" w:author="Paweł Śmieszek" w:date="2023-11-24T13:45:00Z">
            <w:rPr>
              <w:rFonts w:asciiTheme="minorHAnsi" w:hAnsiTheme="minorHAnsi" w:cstheme="minorHAnsi"/>
              <w:sz w:val="22"/>
              <w:szCs w:val="22"/>
            </w:rPr>
          </w:rPrChange>
        </w:rPr>
        <w:t>;</w:t>
      </w:r>
    </w:p>
    <w:p w14:paraId="62757896" w14:textId="00611F9C" w:rsidR="00C36822" w:rsidRPr="00C40ADE" w:rsidRDefault="00C36822" w:rsidP="00C40ADE">
      <w:pPr>
        <w:pStyle w:val="Akapitzlist"/>
        <w:numPr>
          <w:ilvl w:val="0"/>
          <w:numId w:val="7"/>
        </w:numPr>
        <w:spacing w:line="360" w:lineRule="auto"/>
        <w:rPr>
          <w:rFonts w:ascii="Calibri" w:hAnsi="Calibri" w:cstheme="minorHAnsi"/>
          <w:spacing w:val="22"/>
          <w:sz w:val="24"/>
          <w:szCs w:val="22"/>
          <w:rPrChange w:id="950" w:author="Paweł Śmieszek" w:date="2023-11-24T13:45:00Z">
            <w:rPr>
              <w:rFonts w:asciiTheme="minorHAnsi" w:hAnsiTheme="minorHAnsi" w:cstheme="minorHAnsi"/>
              <w:sz w:val="22"/>
              <w:szCs w:val="22"/>
            </w:rPr>
          </w:rPrChange>
        </w:rPr>
        <w:pPrChange w:id="951" w:author="Paweł Śmieszek" w:date="2023-11-24T13:45:00Z">
          <w:pPr>
            <w:pStyle w:val="Akapitzlist"/>
            <w:numPr>
              <w:numId w:val="7"/>
            </w:numPr>
            <w:tabs>
              <w:tab w:val="num" w:pos="720"/>
            </w:tabs>
            <w:ind w:left="720" w:hanging="360"/>
          </w:pPr>
        </w:pPrChange>
      </w:pPr>
      <w:r w:rsidRPr="00C40ADE">
        <w:rPr>
          <w:rFonts w:ascii="Calibri" w:hAnsi="Calibri" w:cstheme="minorHAnsi"/>
          <w:spacing w:val="22"/>
          <w:sz w:val="24"/>
          <w:szCs w:val="22"/>
          <w:rPrChange w:id="952" w:author="Paweł Śmieszek" w:date="2023-11-24T13:45:00Z">
            <w:rPr>
              <w:rFonts w:asciiTheme="minorHAnsi" w:hAnsiTheme="minorHAnsi" w:cstheme="minorHAnsi"/>
              <w:sz w:val="22"/>
              <w:szCs w:val="22"/>
            </w:rPr>
          </w:rPrChange>
        </w:rPr>
        <w:t xml:space="preserve">odbiory robót zanikających i ulegających zakryciu – na podstawie wpisów dokonywanych </w:t>
      </w:r>
      <w:del w:id="953" w:author="Paweł Śmieszek" w:date="2023-11-24T13:50:00Z">
        <w:r w:rsidR="00EF64C0" w:rsidRPr="00C40ADE" w:rsidDel="00C40ADE">
          <w:rPr>
            <w:rFonts w:ascii="Calibri" w:hAnsi="Calibri" w:cstheme="minorHAnsi"/>
            <w:spacing w:val="22"/>
            <w:sz w:val="24"/>
            <w:szCs w:val="22"/>
            <w:rPrChange w:id="954"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955" w:author="Paweł Śmieszek" w:date="2023-11-24T13:45:00Z">
            <w:rPr>
              <w:rFonts w:asciiTheme="minorHAnsi" w:hAnsiTheme="minorHAnsi" w:cstheme="minorHAnsi"/>
              <w:sz w:val="22"/>
              <w:szCs w:val="22"/>
            </w:rPr>
          </w:rPrChange>
        </w:rPr>
        <w:t>w dzienniku budowy.</w:t>
      </w:r>
    </w:p>
    <w:p w14:paraId="3020A4ED" w14:textId="77777777" w:rsidR="00C36822" w:rsidRPr="00C40ADE" w:rsidRDefault="00C36822" w:rsidP="00C40ADE">
      <w:pPr>
        <w:spacing w:line="360" w:lineRule="auto"/>
        <w:ind w:left="714"/>
        <w:rPr>
          <w:rFonts w:ascii="Calibri" w:hAnsi="Calibri" w:cstheme="minorHAnsi"/>
          <w:spacing w:val="22"/>
          <w:sz w:val="24"/>
          <w:szCs w:val="22"/>
          <w:rPrChange w:id="956" w:author="Paweł Śmieszek" w:date="2023-11-24T13:45:00Z">
            <w:rPr>
              <w:rFonts w:asciiTheme="minorHAnsi" w:hAnsiTheme="minorHAnsi" w:cstheme="minorHAnsi"/>
              <w:sz w:val="22"/>
              <w:szCs w:val="22"/>
            </w:rPr>
          </w:rPrChange>
        </w:rPr>
        <w:pPrChange w:id="957" w:author="Paweł Śmieszek" w:date="2023-11-24T13:45:00Z">
          <w:pPr>
            <w:ind w:left="714"/>
          </w:pPr>
        </w:pPrChange>
      </w:pPr>
    </w:p>
    <w:p w14:paraId="478D321F" w14:textId="6523D3AF" w:rsidR="00AE3CB1" w:rsidRPr="00C40ADE" w:rsidRDefault="00406548" w:rsidP="00C40ADE">
      <w:pPr>
        <w:numPr>
          <w:ilvl w:val="0"/>
          <w:numId w:val="9"/>
        </w:numPr>
        <w:spacing w:before="120" w:line="360" w:lineRule="auto"/>
        <w:rPr>
          <w:rFonts w:ascii="Calibri" w:hAnsi="Calibri" w:cstheme="minorHAnsi"/>
          <w:spacing w:val="22"/>
          <w:sz w:val="24"/>
          <w:szCs w:val="22"/>
          <w:rPrChange w:id="958" w:author="Paweł Śmieszek" w:date="2023-11-24T13:45:00Z">
            <w:rPr>
              <w:rFonts w:asciiTheme="minorHAnsi" w:hAnsiTheme="minorHAnsi" w:cstheme="minorHAnsi"/>
              <w:sz w:val="22"/>
              <w:szCs w:val="22"/>
            </w:rPr>
          </w:rPrChange>
        </w:rPr>
        <w:pPrChange w:id="959" w:author="Paweł Śmieszek" w:date="2023-11-24T13:45:00Z">
          <w:pPr>
            <w:numPr>
              <w:numId w:val="9"/>
            </w:numPr>
            <w:tabs>
              <w:tab w:val="num" w:pos="360"/>
            </w:tabs>
            <w:spacing w:before="120"/>
            <w:ind w:left="360" w:hanging="360"/>
            <w:jc w:val="both"/>
          </w:pPr>
        </w:pPrChange>
      </w:pPr>
      <w:r w:rsidRPr="00C40ADE">
        <w:rPr>
          <w:rFonts w:ascii="Calibri" w:hAnsi="Calibri" w:cstheme="minorHAnsi"/>
          <w:spacing w:val="22"/>
          <w:sz w:val="24"/>
          <w:szCs w:val="22"/>
          <w:rPrChange w:id="960" w:author="Paweł Śmieszek" w:date="2023-11-24T13:45:00Z">
            <w:rPr>
              <w:rFonts w:asciiTheme="minorHAnsi" w:hAnsiTheme="minorHAnsi" w:cstheme="minorHAnsi"/>
              <w:sz w:val="22"/>
              <w:szCs w:val="22"/>
            </w:rPr>
          </w:rPrChange>
        </w:rPr>
        <w:t>Przekazanie</w:t>
      </w:r>
      <w:r w:rsidR="00AE3CB1" w:rsidRPr="00C40ADE">
        <w:rPr>
          <w:rFonts w:ascii="Calibri" w:hAnsi="Calibri" w:cstheme="minorHAnsi"/>
          <w:spacing w:val="22"/>
          <w:sz w:val="24"/>
          <w:szCs w:val="22"/>
          <w:rPrChange w:id="961" w:author="Paweł Śmieszek" w:date="2023-11-24T13:45:00Z">
            <w:rPr>
              <w:rFonts w:asciiTheme="minorHAnsi" w:hAnsiTheme="minorHAnsi" w:cstheme="minorHAnsi"/>
              <w:sz w:val="22"/>
              <w:szCs w:val="22"/>
            </w:rPr>
          </w:rPrChange>
        </w:rPr>
        <w:t xml:space="preserve"> Wykonawcy  teren</w:t>
      </w:r>
      <w:r w:rsidRPr="00C40ADE">
        <w:rPr>
          <w:rFonts w:ascii="Calibri" w:hAnsi="Calibri" w:cstheme="minorHAnsi"/>
          <w:spacing w:val="22"/>
          <w:sz w:val="24"/>
          <w:szCs w:val="22"/>
          <w:rPrChange w:id="962" w:author="Paweł Śmieszek" w:date="2023-11-24T13:45:00Z">
            <w:rPr>
              <w:rFonts w:asciiTheme="minorHAnsi" w:hAnsiTheme="minorHAnsi" w:cstheme="minorHAnsi"/>
              <w:sz w:val="22"/>
              <w:szCs w:val="22"/>
            </w:rPr>
          </w:rPrChange>
        </w:rPr>
        <w:t>u</w:t>
      </w:r>
      <w:r w:rsidR="00AE3CB1" w:rsidRPr="00C40ADE">
        <w:rPr>
          <w:rFonts w:ascii="Calibri" w:hAnsi="Calibri" w:cstheme="minorHAnsi"/>
          <w:spacing w:val="22"/>
          <w:sz w:val="24"/>
          <w:szCs w:val="22"/>
          <w:rPrChange w:id="963" w:author="Paweł Śmieszek" w:date="2023-11-24T13:45:00Z">
            <w:rPr>
              <w:rFonts w:asciiTheme="minorHAnsi" w:hAnsiTheme="minorHAnsi" w:cstheme="minorHAnsi"/>
              <w:sz w:val="22"/>
              <w:szCs w:val="22"/>
            </w:rPr>
          </w:rPrChange>
        </w:rPr>
        <w:t xml:space="preserve"> robót nastąpi w</w:t>
      </w:r>
      <w:r w:rsidR="009744DE" w:rsidRPr="00C40ADE">
        <w:rPr>
          <w:rFonts w:ascii="Calibri" w:hAnsi="Calibri" w:cstheme="minorHAnsi"/>
          <w:spacing w:val="22"/>
          <w:sz w:val="24"/>
          <w:szCs w:val="22"/>
          <w:rPrChange w:id="964" w:author="Paweł Śmieszek" w:date="2023-11-24T13:45:00Z">
            <w:rPr>
              <w:rFonts w:asciiTheme="minorHAnsi" w:hAnsiTheme="minorHAnsi" w:cstheme="minorHAnsi"/>
              <w:sz w:val="22"/>
              <w:szCs w:val="22"/>
            </w:rPr>
          </w:rPrChange>
        </w:rPr>
        <w:t xml:space="preserve"> ciągu 7 dni po uzyskaniu prawomocnej decyzji ZRID</w:t>
      </w:r>
      <w:r w:rsidR="00AE3CB1" w:rsidRPr="00C40ADE">
        <w:rPr>
          <w:rFonts w:ascii="Calibri" w:hAnsi="Calibri" w:cstheme="minorHAnsi"/>
          <w:spacing w:val="22"/>
          <w:sz w:val="24"/>
          <w:szCs w:val="22"/>
          <w:rPrChange w:id="965" w:author="Paweł Śmieszek" w:date="2023-11-24T13:45:00Z">
            <w:rPr>
              <w:rFonts w:asciiTheme="minorHAnsi" w:hAnsiTheme="minorHAnsi" w:cstheme="minorHAnsi"/>
              <w:sz w:val="22"/>
              <w:szCs w:val="22"/>
            </w:rPr>
          </w:rPrChange>
        </w:rPr>
        <w:t>.</w:t>
      </w:r>
      <w:r w:rsidR="00AE3CB1" w:rsidRPr="00C40ADE">
        <w:rPr>
          <w:rFonts w:ascii="Calibri" w:hAnsi="Calibri" w:cstheme="minorHAnsi"/>
          <w:bCs/>
          <w:color w:val="000000"/>
          <w:spacing w:val="22"/>
          <w:sz w:val="24"/>
          <w:szCs w:val="22"/>
          <w:rPrChange w:id="966" w:author="Paweł Śmieszek" w:date="2023-11-24T13:45:00Z">
            <w:rPr>
              <w:rFonts w:asciiTheme="minorHAnsi" w:hAnsiTheme="minorHAnsi" w:cstheme="minorHAnsi"/>
              <w:bCs/>
              <w:color w:val="000000"/>
              <w:sz w:val="22"/>
              <w:szCs w:val="22"/>
            </w:rPr>
          </w:rPrChange>
        </w:rPr>
        <w:t xml:space="preserve"> </w:t>
      </w:r>
      <w:r w:rsidR="00AE3CB1" w:rsidRPr="00C40ADE">
        <w:rPr>
          <w:rFonts w:ascii="Calibri" w:hAnsi="Calibri" w:cstheme="minorHAnsi"/>
          <w:spacing w:val="22"/>
          <w:sz w:val="24"/>
          <w:szCs w:val="22"/>
          <w:rPrChange w:id="967" w:author="Paweł Śmieszek" w:date="2023-11-24T13:45:00Z">
            <w:rPr>
              <w:rFonts w:asciiTheme="minorHAnsi" w:hAnsiTheme="minorHAnsi" w:cstheme="minorHAnsi"/>
              <w:sz w:val="22"/>
              <w:szCs w:val="22"/>
            </w:rPr>
          </w:rPrChange>
        </w:rPr>
        <w:t>Z wprowadzenia Wykonawcy na teren robót będzie sporządzony protokół przekazania placu budowy</w:t>
      </w:r>
      <w:r w:rsidR="00294382" w:rsidRPr="00C40ADE">
        <w:rPr>
          <w:rFonts w:ascii="Calibri" w:hAnsi="Calibri" w:cstheme="minorHAnsi"/>
          <w:spacing w:val="22"/>
          <w:sz w:val="24"/>
          <w:szCs w:val="22"/>
          <w:rPrChange w:id="968" w:author="Paweł Śmieszek" w:date="2023-11-24T13:45:00Z">
            <w:rPr>
              <w:rFonts w:asciiTheme="minorHAnsi" w:hAnsiTheme="minorHAnsi" w:cstheme="minorHAnsi"/>
              <w:sz w:val="22"/>
              <w:szCs w:val="22"/>
            </w:rPr>
          </w:rPrChange>
        </w:rPr>
        <w:t xml:space="preserve"> </w:t>
      </w:r>
      <w:r w:rsidR="00AE3CB1" w:rsidRPr="00C40ADE">
        <w:rPr>
          <w:rFonts w:ascii="Calibri" w:hAnsi="Calibri" w:cstheme="minorHAnsi"/>
          <w:spacing w:val="22"/>
          <w:sz w:val="24"/>
          <w:szCs w:val="22"/>
          <w:rPrChange w:id="969" w:author="Paweł Śmieszek" w:date="2023-11-24T13:45:00Z">
            <w:rPr>
              <w:rFonts w:asciiTheme="minorHAnsi" w:hAnsiTheme="minorHAnsi" w:cstheme="minorHAnsi"/>
              <w:sz w:val="22"/>
              <w:szCs w:val="22"/>
            </w:rPr>
          </w:rPrChange>
        </w:rPr>
        <w:t>z udziałem przedstawicieli Zamawiającego i Wykonawcy.</w:t>
      </w:r>
    </w:p>
    <w:p w14:paraId="0EC8B757" w14:textId="31E2D320" w:rsidR="00AE3CB1" w:rsidRPr="00C40ADE" w:rsidRDefault="00AE3CB1" w:rsidP="00C40ADE">
      <w:pPr>
        <w:numPr>
          <w:ilvl w:val="0"/>
          <w:numId w:val="9"/>
        </w:numPr>
        <w:spacing w:before="120" w:line="360" w:lineRule="auto"/>
        <w:rPr>
          <w:rFonts w:ascii="Calibri" w:hAnsi="Calibri" w:cstheme="minorHAnsi"/>
          <w:spacing w:val="22"/>
          <w:sz w:val="24"/>
          <w:szCs w:val="22"/>
          <w:rPrChange w:id="970" w:author="Paweł Śmieszek" w:date="2023-11-24T13:45:00Z">
            <w:rPr>
              <w:rFonts w:asciiTheme="minorHAnsi" w:hAnsiTheme="minorHAnsi" w:cstheme="minorHAnsi"/>
              <w:sz w:val="22"/>
              <w:szCs w:val="22"/>
            </w:rPr>
          </w:rPrChange>
        </w:rPr>
        <w:pPrChange w:id="971" w:author="Paweł Śmieszek" w:date="2023-11-24T13:45:00Z">
          <w:pPr>
            <w:numPr>
              <w:numId w:val="9"/>
            </w:numPr>
            <w:tabs>
              <w:tab w:val="num" w:pos="360"/>
            </w:tabs>
            <w:spacing w:before="120"/>
            <w:ind w:left="360" w:hanging="360"/>
            <w:jc w:val="both"/>
          </w:pPr>
        </w:pPrChange>
      </w:pPr>
      <w:r w:rsidRPr="00C40ADE">
        <w:rPr>
          <w:rFonts w:ascii="Calibri" w:hAnsi="Calibri" w:cstheme="minorHAnsi"/>
          <w:spacing w:val="22"/>
          <w:sz w:val="24"/>
          <w:szCs w:val="22"/>
          <w:rPrChange w:id="972" w:author="Paweł Śmieszek" w:date="2023-11-24T13:45:00Z">
            <w:rPr>
              <w:rFonts w:asciiTheme="minorHAnsi" w:hAnsiTheme="minorHAnsi" w:cstheme="minorHAnsi"/>
              <w:sz w:val="22"/>
              <w:szCs w:val="22"/>
            </w:rPr>
          </w:rPrChange>
        </w:rPr>
        <w:t xml:space="preserve">W trakcie realizacji zamówienia dokonywane będą odbiory robót zanikających oraz robót ulegających zakryciu. W tym przypadku Wykonawca – po dokonaniu wpisu o wykonaniu robót </w:t>
      </w:r>
      <w:del w:id="973" w:author="Paweł Śmieszek" w:date="2023-11-24T13:50:00Z">
        <w:r w:rsidR="00960634" w:rsidRPr="00C40ADE" w:rsidDel="00C40ADE">
          <w:rPr>
            <w:rFonts w:ascii="Calibri" w:hAnsi="Calibri" w:cstheme="minorHAnsi"/>
            <w:spacing w:val="22"/>
            <w:sz w:val="24"/>
            <w:szCs w:val="22"/>
            <w:rPrChange w:id="974"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975" w:author="Paweł Śmieszek" w:date="2023-11-24T13:45:00Z">
            <w:rPr>
              <w:rFonts w:asciiTheme="minorHAnsi" w:hAnsiTheme="minorHAnsi" w:cstheme="minorHAnsi"/>
              <w:sz w:val="22"/>
              <w:szCs w:val="22"/>
            </w:rPr>
          </w:rPrChange>
        </w:rPr>
        <w:t xml:space="preserve">w Dzienniku </w:t>
      </w:r>
      <w:r w:rsidRPr="00C40ADE">
        <w:rPr>
          <w:rFonts w:ascii="Calibri" w:hAnsi="Calibri" w:cstheme="minorHAnsi"/>
          <w:spacing w:val="22"/>
          <w:sz w:val="24"/>
          <w:szCs w:val="22"/>
          <w:rPrChange w:id="976" w:author="Paweł Śmieszek" w:date="2023-11-24T13:45:00Z">
            <w:rPr>
              <w:rFonts w:asciiTheme="minorHAnsi" w:hAnsiTheme="minorHAnsi" w:cstheme="minorHAnsi"/>
              <w:sz w:val="22"/>
              <w:szCs w:val="22"/>
            </w:rPr>
          </w:rPrChange>
        </w:rPr>
        <w:lastRenderedPageBreak/>
        <w:t>Budowy – powiadamia Zamawiającego z wyprzedzeniem umożliwiającym ich sprawdzenie przez Inspektora nadzoru. Inspektor nadzoru dokonuje sprawdzenia robót</w:t>
      </w:r>
      <w:del w:id="977" w:author="Paweł Śmieszek" w:date="2023-11-24T13:50:00Z">
        <w:r w:rsidRPr="00C40ADE" w:rsidDel="00C40ADE">
          <w:rPr>
            <w:rFonts w:ascii="Calibri" w:hAnsi="Calibri" w:cstheme="minorHAnsi"/>
            <w:spacing w:val="22"/>
            <w:sz w:val="24"/>
            <w:szCs w:val="22"/>
            <w:rPrChange w:id="978" w:author="Paweł Śmieszek" w:date="2023-11-24T13:45:00Z">
              <w:rPr>
                <w:rFonts w:asciiTheme="minorHAnsi" w:hAnsiTheme="minorHAnsi" w:cstheme="minorHAnsi"/>
                <w:sz w:val="22"/>
                <w:szCs w:val="22"/>
              </w:rPr>
            </w:rPrChange>
          </w:rPr>
          <w:delText xml:space="preserve"> </w:delText>
        </w:r>
        <w:r w:rsidR="00960634" w:rsidRPr="00C40ADE" w:rsidDel="00C40ADE">
          <w:rPr>
            <w:rFonts w:ascii="Calibri" w:hAnsi="Calibri" w:cstheme="minorHAnsi"/>
            <w:spacing w:val="22"/>
            <w:sz w:val="24"/>
            <w:szCs w:val="22"/>
            <w:rPrChange w:id="979" w:author="Paweł Śmieszek" w:date="2023-11-24T13:45:00Z">
              <w:rPr>
                <w:rFonts w:asciiTheme="minorHAnsi" w:hAnsiTheme="minorHAnsi" w:cstheme="minorHAnsi"/>
                <w:sz w:val="22"/>
                <w:szCs w:val="22"/>
              </w:rPr>
            </w:rPrChange>
          </w:rPr>
          <w:delText xml:space="preserve">                         </w:delText>
        </w:r>
      </w:del>
      <w:r w:rsidR="00960634" w:rsidRPr="00C40ADE">
        <w:rPr>
          <w:rFonts w:ascii="Calibri" w:hAnsi="Calibri" w:cstheme="minorHAnsi"/>
          <w:spacing w:val="22"/>
          <w:sz w:val="24"/>
          <w:szCs w:val="22"/>
          <w:rPrChange w:id="98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981" w:author="Paweł Śmieszek" w:date="2023-11-24T13:45:00Z">
            <w:rPr>
              <w:rFonts w:asciiTheme="minorHAnsi" w:hAnsiTheme="minorHAnsi" w:cstheme="minorHAnsi"/>
              <w:sz w:val="22"/>
              <w:szCs w:val="22"/>
            </w:rPr>
          </w:rPrChange>
        </w:rPr>
        <w:t>i potwierdza ich wykonanie wpisem do Dziennika Budowy.</w:t>
      </w:r>
    </w:p>
    <w:p w14:paraId="452E438C" w14:textId="648945F0" w:rsidR="00AE3CB1" w:rsidRPr="00C40ADE" w:rsidRDefault="00AE3CB1" w:rsidP="00C40ADE">
      <w:pPr>
        <w:numPr>
          <w:ilvl w:val="0"/>
          <w:numId w:val="9"/>
        </w:numPr>
        <w:spacing w:before="120" w:line="360" w:lineRule="auto"/>
        <w:rPr>
          <w:rFonts w:ascii="Calibri" w:hAnsi="Calibri" w:cstheme="minorHAnsi"/>
          <w:spacing w:val="22"/>
          <w:sz w:val="24"/>
          <w:szCs w:val="22"/>
          <w:rPrChange w:id="982" w:author="Paweł Śmieszek" w:date="2023-11-24T13:45:00Z">
            <w:rPr>
              <w:rFonts w:asciiTheme="minorHAnsi" w:hAnsiTheme="minorHAnsi" w:cstheme="minorHAnsi"/>
              <w:sz w:val="22"/>
              <w:szCs w:val="22"/>
            </w:rPr>
          </w:rPrChange>
        </w:rPr>
        <w:pPrChange w:id="983" w:author="Paweł Śmieszek" w:date="2023-11-24T13:45:00Z">
          <w:pPr>
            <w:numPr>
              <w:numId w:val="9"/>
            </w:numPr>
            <w:tabs>
              <w:tab w:val="num" w:pos="360"/>
            </w:tabs>
            <w:spacing w:before="120"/>
            <w:ind w:left="360" w:hanging="360"/>
            <w:jc w:val="both"/>
          </w:pPr>
        </w:pPrChange>
      </w:pPr>
      <w:r w:rsidRPr="00C40ADE">
        <w:rPr>
          <w:rFonts w:ascii="Calibri" w:eastAsia="Lucida Sans Unicode" w:hAnsi="Calibri" w:cstheme="minorHAnsi"/>
          <w:spacing w:val="22"/>
          <w:sz w:val="24"/>
          <w:szCs w:val="22"/>
          <w:rPrChange w:id="984" w:author="Paweł Śmieszek" w:date="2023-11-24T13:45:00Z">
            <w:rPr>
              <w:rFonts w:asciiTheme="minorHAnsi" w:eastAsia="Lucida Sans Unicode" w:hAnsiTheme="minorHAnsi" w:cstheme="minorHAnsi"/>
              <w:sz w:val="22"/>
              <w:szCs w:val="22"/>
            </w:rPr>
          </w:rPrChange>
        </w:rPr>
        <w:t>Po zakończeniu realizacji przedmiotu umowy dokonany będzie jego odbiór</w:t>
      </w:r>
      <w:r w:rsidR="0079048B" w:rsidRPr="00C40ADE">
        <w:rPr>
          <w:rFonts w:ascii="Calibri" w:eastAsia="Lucida Sans Unicode" w:hAnsi="Calibri" w:cstheme="minorHAnsi"/>
          <w:spacing w:val="22"/>
          <w:sz w:val="24"/>
          <w:szCs w:val="22"/>
          <w:rPrChange w:id="985" w:author="Paweł Śmieszek" w:date="2023-11-24T13:45:00Z">
            <w:rPr>
              <w:rFonts w:asciiTheme="minorHAnsi" w:eastAsia="Lucida Sans Unicode" w:hAnsiTheme="minorHAnsi" w:cstheme="minorHAnsi"/>
              <w:sz w:val="22"/>
              <w:szCs w:val="22"/>
            </w:rPr>
          </w:rPrChange>
        </w:rPr>
        <w:t xml:space="preserve"> końcowy</w:t>
      </w:r>
      <w:r w:rsidRPr="00C40ADE">
        <w:rPr>
          <w:rFonts w:ascii="Calibri" w:eastAsia="Lucida Sans Unicode" w:hAnsi="Calibri" w:cstheme="minorHAnsi"/>
          <w:spacing w:val="22"/>
          <w:sz w:val="24"/>
          <w:szCs w:val="22"/>
          <w:rPrChange w:id="986" w:author="Paweł Śmieszek" w:date="2023-11-24T13:45:00Z">
            <w:rPr>
              <w:rFonts w:asciiTheme="minorHAnsi" w:eastAsia="Lucida Sans Unicode" w:hAnsiTheme="minorHAnsi" w:cstheme="minorHAnsi"/>
              <w:sz w:val="22"/>
              <w:szCs w:val="22"/>
            </w:rPr>
          </w:rPrChange>
        </w:rPr>
        <w:t>. Wykonawca zobowiązany jest do:</w:t>
      </w:r>
    </w:p>
    <w:p w14:paraId="1AE21B84" w14:textId="77777777" w:rsidR="00AE3CB1" w:rsidRPr="00C40ADE" w:rsidRDefault="00AE3CB1" w:rsidP="00C40ADE">
      <w:pPr>
        <w:widowControl w:val="0"/>
        <w:numPr>
          <w:ilvl w:val="0"/>
          <w:numId w:val="33"/>
        </w:numPr>
        <w:spacing w:line="360" w:lineRule="auto"/>
        <w:ind w:left="993" w:hanging="426"/>
        <w:rPr>
          <w:rFonts w:ascii="Calibri" w:eastAsia="Lucida Sans Unicode" w:hAnsi="Calibri" w:cstheme="minorHAnsi"/>
          <w:spacing w:val="22"/>
          <w:sz w:val="24"/>
          <w:szCs w:val="22"/>
          <w:rPrChange w:id="987" w:author="Paweł Śmieszek" w:date="2023-11-24T13:45:00Z">
            <w:rPr>
              <w:rFonts w:asciiTheme="minorHAnsi" w:eastAsia="Lucida Sans Unicode" w:hAnsiTheme="minorHAnsi" w:cstheme="minorHAnsi"/>
              <w:sz w:val="22"/>
              <w:szCs w:val="22"/>
            </w:rPr>
          </w:rPrChange>
        </w:rPr>
        <w:pPrChange w:id="988" w:author="Paweł Śmieszek" w:date="2023-11-24T13:45:00Z">
          <w:pPr>
            <w:widowControl w:val="0"/>
            <w:numPr>
              <w:numId w:val="33"/>
            </w:numPr>
            <w:suppressAutoHyphens/>
            <w:ind w:left="993" w:hanging="426"/>
            <w:jc w:val="both"/>
          </w:pPr>
        </w:pPrChange>
      </w:pPr>
      <w:r w:rsidRPr="00C40ADE">
        <w:rPr>
          <w:rFonts w:ascii="Calibri" w:eastAsia="Lucida Sans Unicode" w:hAnsi="Calibri" w:cstheme="minorHAnsi"/>
          <w:spacing w:val="22"/>
          <w:sz w:val="24"/>
          <w:szCs w:val="22"/>
          <w:rPrChange w:id="989" w:author="Paweł Śmieszek" w:date="2023-11-24T13:45:00Z">
            <w:rPr>
              <w:rFonts w:asciiTheme="minorHAnsi" w:eastAsia="Lucida Sans Unicode" w:hAnsiTheme="minorHAnsi" w:cstheme="minorHAnsi"/>
              <w:sz w:val="22"/>
              <w:szCs w:val="22"/>
            </w:rPr>
          </w:rPrChange>
        </w:rPr>
        <w:t>skompletowania pełnej dokumentacji odbiorowej (operat kolaudacyjny, kosztorys powykonawczy, inwentaryzację geodezyjną powykonawczą</w:t>
      </w:r>
      <w:r w:rsidR="003A0B0F" w:rsidRPr="00C40ADE">
        <w:rPr>
          <w:rFonts w:ascii="Calibri" w:eastAsia="Lucida Sans Unicode" w:hAnsi="Calibri" w:cstheme="minorHAnsi"/>
          <w:spacing w:val="22"/>
          <w:sz w:val="24"/>
          <w:szCs w:val="22"/>
          <w:rPrChange w:id="990" w:author="Paweł Śmieszek" w:date="2023-11-24T13:45:00Z">
            <w:rPr>
              <w:rFonts w:asciiTheme="minorHAnsi" w:eastAsia="Lucida Sans Unicode" w:hAnsiTheme="minorHAnsi" w:cstheme="minorHAnsi"/>
              <w:sz w:val="22"/>
              <w:szCs w:val="22"/>
            </w:rPr>
          </w:rPrChange>
        </w:rPr>
        <w:t>, pozwolenie na użytkowanie</w:t>
      </w:r>
      <w:r w:rsidRPr="00C40ADE">
        <w:rPr>
          <w:rFonts w:ascii="Calibri" w:eastAsia="Lucida Sans Unicode" w:hAnsi="Calibri" w:cstheme="minorHAnsi"/>
          <w:spacing w:val="22"/>
          <w:sz w:val="24"/>
          <w:szCs w:val="22"/>
          <w:rPrChange w:id="991" w:author="Paweł Śmieszek" w:date="2023-11-24T13:45:00Z">
            <w:rPr>
              <w:rFonts w:asciiTheme="minorHAnsi" w:eastAsia="Lucida Sans Unicode" w:hAnsiTheme="minorHAnsi" w:cstheme="minorHAnsi"/>
              <w:sz w:val="22"/>
              <w:szCs w:val="22"/>
            </w:rPr>
          </w:rPrChange>
        </w:rPr>
        <w:t xml:space="preserve"> itp.);</w:t>
      </w:r>
    </w:p>
    <w:p w14:paraId="6F465FA2" w14:textId="77777777" w:rsidR="00AE3CB1" w:rsidRPr="00C40ADE" w:rsidRDefault="00AE3CB1" w:rsidP="00C40ADE">
      <w:pPr>
        <w:widowControl w:val="0"/>
        <w:numPr>
          <w:ilvl w:val="0"/>
          <w:numId w:val="33"/>
        </w:numPr>
        <w:spacing w:line="360" w:lineRule="auto"/>
        <w:ind w:left="993" w:hanging="426"/>
        <w:rPr>
          <w:rFonts w:ascii="Calibri" w:eastAsia="Lucida Sans Unicode" w:hAnsi="Calibri" w:cstheme="minorHAnsi"/>
          <w:spacing w:val="22"/>
          <w:sz w:val="24"/>
          <w:szCs w:val="22"/>
          <w:rPrChange w:id="992" w:author="Paweł Śmieszek" w:date="2023-11-24T13:45:00Z">
            <w:rPr>
              <w:rFonts w:asciiTheme="minorHAnsi" w:eastAsia="Lucida Sans Unicode" w:hAnsiTheme="minorHAnsi" w:cstheme="minorHAnsi"/>
              <w:sz w:val="22"/>
              <w:szCs w:val="22"/>
            </w:rPr>
          </w:rPrChange>
        </w:rPr>
        <w:pPrChange w:id="993" w:author="Paweł Śmieszek" w:date="2023-11-24T13:45:00Z">
          <w:pPr>
            <w:widowControl w:val="0"/>
            <w:numPr>
              <w:numId w:val="33"/>
            </w:numPr>
            <w:suppressAutoHyphens/>
            <w:ind w:left="993" w:hanging="426"/>
            <w:jc w:val="both"/>
          </w:pPr>
        </w:pPrChange>
      </w:pPr>
      <w:r w:rsidRPr="00C40ADE">
        <w:rPr>
          <w:rFonts w:ascii="Calibri" w:eastAsia="Lucida Sans Unicode" w:hAnsi="Calibri" w:cstheme="minorHAnsi"/>
          <w:color w:val="000000"/>
          <w:spacing w:val="22"/>
          <w:sz w:val="24"/>
          <w:szCs w:val="22"/>
          <w:rPrChange w:id="994" w:author="Paweł Śmieszek" w:date="2023-11-24T13:45:00Z">
            <w:rPr>
              <w:rFonts w:asciiTheme="minorHAnsi" w:eastAsia="Lucida Sans Unicode" w:hAnsiTheme="minorHAnsi" w:cstheme="minorHAnsi"/>
              <w:color w:val="000000"/>
              <w:sz w:val="22"/>
              <w:szCs w:val="22"/>
            </w:rPr>
          </w:rPrChange>
        </w:rPr>
        <w:t xml:space="preserve">stwierdzenia, wpisem do Dziennika Budowy, że zakończył wszystkie roboty będące przedmiotem umowy. Zgodność wpisu ze stanem faktycznym musi być potwierdzona </w:t>
      </w:r>
      <w:r w:rsidRPr="00C40ADE">
        <w:rPr>
          <w:rFonts w:ascii="Calibri" w:eastAsia="Lucida Sans Unicode" w:hAnsi="Calibri" w:cstheme="minorHAnsi"/>
          <w:spacing w:val="22"/>
          <w:sz w:val="24"/>
          <w:szCs w:val="22"/>
          <w:rPrChange w:id="995" w:author="Paweł Śmieszek" w:date="2023-11-24T13:45:00Z">
            <w:rPr>
              <w:rFonts w:asciiTheme="minorHAnsi" w:eastAsia="Lucida Sans Unicode" w:hAnsiTheme="minorHAnsi" w:cstheme="minorHAnsi"/>
              <w:sz w:val="22"/>
              <w:szCs w:val="22"/>
            </w:rPr>
          </w:rPrChange>
        </w:rPr>
        <w:t>przez inspektora nadzoru;</w:t>
      </w:r>
    </w:p>
    <w:p w14:paraId="79CFAB08" w14:textId="77777777" w:rsidR="00AE3CB1" w:rsidRPr="00C40ADE" w:rsidRDefault="00AE3CB1" w:rsidP="00C40ADE">
      <w:pPr>
        <w:widowControl w:val="0"/>
        <w:numPr>
          <w:ilvl w:val="0"/>
          <w:numId w:val="33"/>
        </w:numPr>
        <w:spacing w:line="360" w:lineRule="auto"/>
        <w:ind w:left="993" w:hanging="426"/>
        <w:rPr>
          <w:rFonts w:ascii="Calibri" w:eastAsia="Lucida Sans Unicode" w:hAnsi="Calibri" w:cstheme="minorHAnsi"/>
          <w:spacing w:val="22"/>
          <w:sz w:val="24"/>
          <w:szCs w:val="22"/>
          <w:rPrChange w:id="996" w:author="Paweł Śmieszek" w:date="2023-11-24T13:45:00Z">
            <w:rPr>
              <w:rFonts w:asciiTheme="minorHAnsi" w:eastAsia="Lucida Sans Unicode" w:hAnsiTheme="minorHAnsi" w:cstheme="minorHAnsi"/>
              <w:sz w:val="22"/>
              <w:szCs w:val="22"/>
            </w:rPr>
          </w:rPrChange>
        </w:rPr>
        <w:pPrChange w:id="997" w:author="Paweł Śmieszek" w:date="2023-11-24T13:45:00Z">
          <w:pPr>
            <w:widowControl w:val="0"/>
            <w:numPr>
              <w:numId w:val="33"/>
            </w:numPr>
            <w:suppressAutoHyphens/>
            <w:ind w:left="993" w:hanging="426"/>
            <w:jc w:val="both"/>
          </w:pPr>
        </w:pPrChange>
      </w:pPr>
      <w:r w:rsidRPr="00C40ADE">
        <w:rPr>
          <w:rFonts w:ascii="Calibri" w:eastAsia="Lucida Sans Unicode" w:hAnsi="Calibri" w:cstheme="minorHAnsi"/>
          <w:spacing w:val="22"/>
          <w:sz w:val="24"/>
          <w:szCs w:val="22"/>
          <w:rPrChange w:id="998" w:author="Paweł Śmieszek" w:date="2023-11-24T13:45:00Z">
            <w:rPr>
              <w:rFonts w:asciiTheme="minorHAnsi" w:eastAsia="Lucida Sans Unicode" w:hAnsiTheme="minorHAnsi" w:cstheme="minorHAnsi"/>
              <w:sz w:val="22"/>
              <w:szCs w:val="22"/>
            </w:rPr>
          </w:rPrChange>
        </w:rPr>
        <w:t>zawiadomienia Zamawiającego na piśmie o osiągnięciu gotowości przedmiotu umowy do odbioru.</w:t>
      </w:r>
    </w:p>
    <w:p w14:paraId="2EE14260" w14:textId="3329D5A5" w:rsidR="00AE3CB1" w:rsidRPr="00C40ADE" w:rsidRDefault="00AE3CB1" w:rsidP="00C40ADE">
      <w:pPr>
        <w:numPr>
          <w:ilvl w:val="0"/>
          <w:numId w:val="9"/>
        </w:numPr>
        <w:spacing w:before="120" w:line="360" w:lineRule="auto"/>
        <w:ind w:left="357" w:hanging="357"/>
        <w:rPr>
          <w:rFonts w:ascii="Calibri" w:hAnsi="Calibri" w:cstheme="minorHAnsi"/>
          <w:spacing w:val="22"/>
          <w:sz w:val="24"/>
          <w:szCs w:val="22"/>
          <w:rPrChange w:id="999" w:author="Paweł Śmieszek" w:date="2023-11-24T13:45:00Z">
            <w:rPr>
              <w:rFonts w:asciiTheme="minorHAnsi" w:hAnsiTheme="minorHAnsi" w:cstheme="minorHAnsi"/>
              <w:sz w:val="22"/>
              <w:szCs w:val="22"/>
            </w:rPr>
          </w:rPrChange>
        </w:rPr>
        <w:pPrChange w:id="1000" w:author="Paweł Śmieszek" w:date="2023-11-24T13:45:00Z">
          <w:pPr>
            <w:numPr>
              <w:numId w:val="9"/>
            </w:numPr>
            <w:tabs>
              <w:tab w:val="num" w:pos="360"/>
            </w:tabs>
            <w:spacing w:before="120"/>
            <w:ind w:left="357" w:hanging="357"/>
            <w:jc w:val="both"/>
          </w:pPr>
        </w:pPrChange>
      </w:pPr>
      <w:r w:rsidRPr="00C40ADE">
        <w:rPr>
          <w:rFonts w:ascii="Calibri" w:hAnsi="Calibri" w:cstheme="minorHAnsi"/>
          <w:spacing w:val="22"/>
          <w:sz w:val="24"/>
          <w:szCs w:val="22"/>
          <w:rPrChange w:id="1001" w:author="Paweł Śmieszek" w:date="2023-11-24T13:45:00Z">
            <w:rPr>
              <w:rFonts w:asciiTheme="minorHAnsi" w:hAnsiTheme="minorHAnsi" w:cstheme="minorHAnsi"/>
              <w:sz w:val="22"/>
              <w:szCs w:val="22"/>
            </w:rPr>
          </w:rPrChange>
        </w:rPr>
        <w:t xml:space="preserve">Zamawiający wyznaczy datę i rozpocznie czynności odbioru zadania w ciągu </w:t>
      </w:r>
      <w:r w:rsidR="0037270B" w:rsidRPr="00C40ADE">
        <w:rPr>
          <w:rFonts w:ascii="Calibri" w:hAnsi="Calibri" w:cstheme="minorHAnsi"/>
          <w:bCs/>
          <w:spacing w:val="22"/>
          <w:sz w:val="24"/>
          <w:szCs w:val="22"/>
          <w:rPrChange w:id="1002" w:author="Paweł Śmieszek" w:date="2023-11-24T13:45:00Z">
            <w:rPr>
              <w:rFonts w:asciiTheme="minorHAnsi" w:hAnsiTheme="minorHAnsi" w:cstheme="minorHAnsi"/>
              <w:bCs/>
              <w:sz w:val="22"/>
              <w:szCs w:val="22"/>
            </w:rPr>
          </w:rPrChange>
        </w:rPr>
        <w:t>14</w:t>
      </w:r>
      <w:r w:rsidRPr="00C40ADE">
        <w:rPr>
          <w:rFonts w:ascii="Calibri" w:hAnsi="Calibri" w:cstheme="minorHAnsi"/>
          <w:bCs/>
          <w:spacing w:val="22"/>
          <w:sz w:val="24"/>
          <w:szCs w:val="22"/>
          <w:rPrChange w:id="1003" w:author="Paweł Śmieszek" w:date="2023-11-24T13:45:00Z">
            <w:rPr>
              <w:rFonts w:asciiTheme="minorHAnsi" w:hAnsiTheme="minorHAnsi" w:cstheme="minorHAnsi"/>
              <w:bCs/>
              <w:sz w:val="22"/>
              <w:szCs w:val="22"/>
            </w:rPr>
          </w:rPrChange>
        </w:rPr>
        <w:t xml:space="preserve"> dni roboczych</w:t>
      </w:r>
      <w:r w:rsidRPr="00C40ADE">
        <w:rPr>
          <w:rFonts w:ascii="Calibri" w:hAnsi="Calibri" w:cstheme="minorHAnsi"/>
          <w:spacing w:val="22"/>
          <w:sz w:val="24"/>
          <w:szCs w:val="22"/>
          <w:rPrChange w:id="1004" w:author="Paweł Śmieszek" w:date="2023-11-24T13:45:00Z">
            <w:rPr>
              <w:rFonts w:asciiTheme="minorHAnsi" w:hAnsiTheme="minorHAnsi" w:cstheme="minorHAnsi"/>
              <w:sz w:val="22"/>
              <w:szCs w:val="22"/>
            </w:rPr>
          </w:rPrChange>
        </w:rPr>
        <w:t xml:space="preserve"> od daty złożenia przez Wykonawcę pisemnego zawiadomienia o osiągnięciu gotowości przedmiotu umowy do odbioru.</w:t>
      </w:r>
    </w:p>
    <w:p w14:paraId="12BC2915" w14:textId="77777777" w:rsidR="00AE3CB1" w:rsidRPr="00C40ADE" w:rsidRDefault="00AE3CB1" w:rsidP="00C40ADE">
      <w:pPr>
        <w:numPr>
          <w:ilvl w:val="0"/>
          <w:numId w:val="9"/>
        </w:numPr>
        <w:spacing w:before="120" w:line="360" w:lineRule="auto"/>
        <w:ind w:left="357" w:hanging="357"/>
        <w:rPr>
          <w:rFonts w:ascii="Calibri" w:hAnsi="Calibri" w:cstheme="minorHAnsi"/>
          <w:spacing w:val="22"/>
          <w:sz w:val="24"/>
          <w:szCs w:val="22"/>
          <w:rPrChange w:id="1005" w:author="Paweł Śmieszek" w:date="2023-11-24T13:45:00Z">
            <w:rPr>
              <w:rFonts w:asciiTheme="minorHAnsi" w:hAnsiTheme="minorHAnsi" w:cstheme="minorHAnsi"/>
              <w:sz w:val="22"/>
              <w:szCs w:val="22"/>
            </w:rPr>
          </w:rPrChange>
        </w:rPr>
        <w:pPrChange w:id="1006" w:author="Paweł Śmieszek" w:date="2023-11-24T13:45:00Z">
          <w:pPr>
            <w:numPr>
              <w:numId w:val="9"/>
            </w:numPr>
            <w:tabs>
              <w:tab w:val="num" w:pos="360"/>
            </w:tabs>
            <w:spacing w:before="120"/>
            <w:ind w:left="357" w:hanging="357"/>
            <w:jc w:val="both"/>
          </w:pPr>
        </w:pPrChange>
      </w:pPr>
      <w:r w:rsidRPr="00C40ADE">
        <w:rPr>
          <w:rFonts w:ascii="Calibri" w:eastAsia="Lucida Sans Unicode" w:hAnsi="Calibri" w:cstheme="minorHAnsi"/>
          <w:spacing w:val="22"/>
          <w:sz w:val="24"/>
          <w:szCs w:val="22"/>
          <w:rPrChange w:id="1007" w:author="Paweł Śmieszek" w:date="2023-11-24T13:45:00Z">
            <w:rPr>
              <w:rFonts w:asciiTheme="minorHAnsi" w:eastAsia="Lucida Sans Unicode" w:hAnsiTheme="minorHAnsi" w:cstheme="minorHAnsi"/>
              <w:sz w:val="22"/>
              <w:szCs w:val="22"/>
            </w:rPr>
          </w:rPrChange>
        </w:rPr>
        <w:t>Jeżeli w toku czynności odbioru</w:t>
      </w:r>
      <w:r w:rsidR="0037270B" w:rsidRPr="00C40ADE">
        <w:rPr>
          <w:rFonts w:ascii="Calibri" w:eastAsia="Lucida Sans Unicode" w:hAnsi="Calibri" w:cstheme="minorHAnsi"/>
          <w:spacing w:val="22"/>
          <w:sz w:val="24"/>
          <w:szCs w:val="22"/>
          <w:rPrChange w:id="1008" w:author="Paweł Śmieszek" w:date="2023-11-24T13:45:00Z">
            <w:rPr>
              <w:rFonts w:asciiTheme="minorHAnsi" w:eastAsia="Lucida Sans Unicode" w:hAnsiTheme="minorHAnsi" w:cstheme="minorHAnsi"/>
              <w:sz w:val="22"/>
              <w:szCs w:val="22"/>
            </w:rPr>
          </w:rPrChange>
        </w:rPr>
        <w:t xml:space="preserve"> częściowego lub</w:t>
      </w:r>
      <w:r w:rsidRPr="00C40ADE">
        <w:rPr>
          <w:rFonts w:ascii="Calibri" w:eastAsia="Lucida Sans Unicode" w:hAnsi="Calibri" w:cstheme="minorHAnsi"/>
          <w:spacing w:val="22"/>
          <w:sz w:val="24"/>
          <w:szCs w:val="22"/>
          <w:rPrChange w:id="1009" w:author="Paweł Śmieszek" w:date="2023-11-24T13:45:00Z">
            <w:rPr>
              <w:rFonts w:asciiTheme="minorHAnsi" w:eastAsia="Lucida Sans Unicode" w:hAnsiTheme="minorHAnsi" w:cstheme="minorHAnsi"/>
              <w:sz w:val="22"/>
              <w:szCs w:val="22"/>
            </w:rPr>
          </w:rPrChange>
        </w:rPr>
        <w:t xml:space="preserve"> końcowego robót budowlanych zostaną stwierdzone wady, Zamawiającemu będą przysługiwały następujące uprawnienia:</w:t>
      </w:r>
    </w:p>
    <w:p w14:paraId="5780B3B0" w14:textId="77777777" w:rsidR="00AE3CB1" w:rsidRPr="00C40ADE" w:rsidRDefault="00AE3CB1" w:rsidP="00C40ADE">
      <w:pPr>
        <w:widowControl w:val="0"/>
        <w:numPr>
          <w:ilvl w:val="0"/>
          <w:numId w:val="34"/>
        </w:numPr>
        <w:spacing w:line="360" w:lineRule="auto"/>
        <w:ind w:left="993" w:hanging="426"/>
        <w:rPr>
          <w:rFonts w:ascii="Calibri" w:eastAsia="Lucida Sans Unicode" w:hAnsi="Calibri" w:cstheme="minorHAnsi"/>
          <w:spacing w:val="22"/>
          <w:sz w:val="24"/>
          <w:szCs w:val="22"/>
          <w:rPrChange w:id="1010" w:author="Paweł Śmieszek" w:date="2023-11-24T13:45:00Z">
            <w:rPr>
              <w:rFonts w:asciiTheme="minorHAnsi" w:eastAsia="Lucida Sans Unicode" w:hAnsiTheme="minorHAnsi" w:cstheme="minorHAnsi"/>
              <w:sz w:val="22"/>
              <w:szCs w:val="22"/>
            </w:rPr>
          </w:rPrChange>
        </w:rPr>
        <w:pPrChange w:id="1011" w:author="Paweł Śmieszek" w:date="2023-11-24T13:45:00Z">
          <w:pPr>
            <w:widowControl w:val="0"/>
            <w:numPr>
              <w:numId w:val="34"/>
            </w:numPr>
            <w:suppressAutoHyphens/>
            <w:ind w:left="993" w:hanging="426"/>
            <w:jc w:val="both"/>
          </w:pPr>
        </w:pPrChange>
      </w:pPr>
      <w:r w:rsidRPr="00C40ADE">
        <w:rPr>
          <w:rFonts w:ascii="Calibri" w:eastAsia="Lucida Sans Unicode" w:hAnsi="Calibri" w:cstheme="minorHAnsi"/>
          <w:spacing w:val="22"/>
          <w:sz w:val="24"/>
          <w:szCs w:val="22"/>
          <w:rPrChange w:id="1012" w:author="Paweł Śmieszek" w:date="2023-11-24T13:45:00Z">
            <w:rPr>
              <w:rFonts w:asciiTheme="minorHAnsi" w:eastAsia="Lucida Sans Unicode" w:hAnsiTheme="minorHAnsi" w:cstheme="minorHAnsi"/>
              <w:sz w:val="22"/>
              <w:szCs w:val="22"/>
            </w:rPr>
          </w:rPrChange>
        </w:rPr>
        <w:t>w przypadku wad nadających się do usunięcia – Zamawiający wyznaczy termin na usunięcie wad i odmówi odbioru do czasu usunięcia tych wad;</w:t>
      </w:r>
    </w:p>
    <w:p w14:paraId="7F7A5574" w14:textId="77777777" w:rsidR="00AE3CB1" w:rsidRPr="00C40ADE" w:rsidRDefault="00AE3CB1" w:rsidP="00C40ADE">
      <w:pPr>
        <w:widowControl w:val="0"/>
        <w:numPr>
          <w:ilvl w:val="0"/>
          <w:numId w:val="34"/>
        </w:numPr>
        <w:spacing w:line="360" w:lineRule="auto"/>
        <w:ind w:left="993" w:hanging="426"/>
        <w:rPr>
          <w:rFonts w:ascii="Calibri" w:eastAsia="Lucida Sans Unicode" w:hAnsi="Calibri" w:cstheme="minorHAnsi"/>
          <w:spacing w:val="22"/>
          <w:sz w:val="24"/>
          <w:szCs w:val="22"/>
          <w:rPrChange w:id="1013" w:author="Paweł Śmieszek" w:date="2023-11-24T13:45:00Z">
            <w:rPr>
              <w:rFonts w:asciiTheme="minorHAnsi" w:eastAsia="Lucida Sans Unicode" w:hAnsiTheme="minorHAnsi" w:cstheme="minorHAnsi"/>
              <w:sz w:val="22"/>
              <w:szCs w:val="22"/>
            </w:rPr>
          </w:rPrChange>
        </w:rPr>
        <w:pPrChange w:id="1014" w:author="Paweł Śmieszek" w:date="2023-11-24T13:45:00Z">
          <w:pPr>
            <w:widowControl w:val="0"/>
            <w:numPr>
              <w:numId w:val="34"/>
            </w:numPr>
            <w:suppressAutoHyphens/>
            <w:ind w:left="993" w:hanging="426"/>
            <w:jc w:val="both"/>
          </w:pPr>
        </w:pPrChange>
      </w:pPr>
      <w:proofErr w:type="spellStart"/>
      <w:r w:rsidRPr="00C40ADE">
        <w:rPr>
          <w:rFonts w:ascii="Calibri" w:eastAsia="Lucida Sans Unicode" w:hAnsi="Calibri" w:cstheme="minorHAnsi"/>
          <w:spacing w:val="22"/>
          <w:sz w:val="24"/>
          <w:szCs w:val="22"/>
          <w:lang w:val="de-DE"/>
          <w:rPrChange w:id="1015" w:author="Paweł Śmieszek" w:date="2023-11-24T13:45:00Z">
            <w:rPr>
              <w:rFonts w:asciiTheme="minorHAnsi" w:eastAsia="Lucida Sans Unicode" w:hAnsiTheme="minorHAnsi" w:cstheme="minorHAnsi"/>
              <w:sz w:val="22"/>
              <w:szCs w:val="22"/>
              <w:lang w:val="de-DE"/>
            </w:rPr>
          </w:rPrChange>
        </w:rPr>
        <w:t>jeżeli</w:t>
      </w:r>
      <w:proofErr w:type="spellEnd"/>
      <w:r w:rsidRPr="00C40ADE">
        <w:rPr>
          <w:rFonts w:ascii="Calibri" w:eastAsia="Lucida Sans Unicode" w:hAnsi="Calibri" w:cstheme="minorHAnsi"/>
          <w:spacing w:val="22"/>
          <w:sz w:val="24"/>
          <w:szCs w:val="22"/>
          <w:lang w:val="de-DE"/>
          <w:rPrChange w:id="1016"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17" w:author="Paweł Śmieszek" w:date="2023-11-24T13:45:00Z">
            <w:rPr>
              <w:rFonts w:asciiTheme="minorHAnsi" w:eastAsia="Lucida Sans Unicode" w:hAnsiTheme="minorHAnsi" w:cstheme="minorHAnsi"/>
              <w:sz w:val="22"/>
              <w:szCs w:val="22"/>
              <w:lang w:val="de-DE"/>
            </w:rPr>
          </w:rPrChange>
        </w:rPr>
        <w:t>wystąpią</w:t>
      </w:r>
      <w:proofErr w:type="spellEnd"/>
      <w:r w:rsidRPr="00C40ADE">
        <w:rPr>
          <w:rFonts w:ascii="Calibri" w:eastAsia="Lucida Sans Unicode" w:hAnsi="Calibri" w:cstheme="minorHAnsi"/>
          <w:spacing w:val="22"/>
          <w:sz w:val="24"/>
          <w:szCs w:val="22"/>
          <w:lang w:val="de-DE"/>
          <w:rPrChange w:id="1018"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19" w:author="Paweł Śmieszek" w:date="2023-11-24T13:45:00Z">
            <w:rPr>
              <w:rFonts w:asciiTheme="minorHAnsi" w:eastAsia="Lucida Sans Unicode" w:hAnsiTheme="minorHAnsi" w:cstheme="minorHAnsi"/>
              <w:sz w:val="22"/>
              <w:szCs w:val="22"/>
              <w:lang w:val="de-DE"/>
            </w:rPr>
          </w:rPrChange>
        </w:rPr>
        <w:t>wady</w:t>
      </w:r>
      <w:proofErr w:type="spellEnd"/>
      <w:r w:rsidRPr="00C40ADE">
        <w:rPr>
          <w:rFonts w:ascii="Calibri" w:eastAsia="Lucida Sans Unicode" w:hAnsi="Calibri" w:cstheme="minorHAnsi"/>
          <w:spacing w:val="22"/>
          <w:sz w:val="24"/>
          <w:szCs w:val="22"/>
          <w:lang w:val="de-DE"/>
          <w:rPrChange w:id="1020" w:author="Paweł Śmieszek" w:date="2023-11-24T13:45:00Z">
            <w:rPr>
              <w:rFonts w:asciiTheme="minorHAnsi" w:eastAsia="Lucida Sans Unicode" w:hAnsiTheme="minorHAnsi" w:cstheme="minorHAnsi"/>
              <w:sz w:val="22"/>
              <w:szCs w:val="22"/>
              <w:lang w:val="de-DE"/>
            </w:rPr>
          </w:rPrChange>
        </w:rPr>
        <w:t xml:space="preserve"> nie </w:t>
      </w:r>
      <w:proofErr w:type="spellStart"/>
      <w:r w:rsidRPr="00C40ADE">
        <w:rPr>
          <w:rFonts w:ascii="Calibri" w:eastAsia="Lucida Sans Unicode" w:hAnsi="Calibri" w:cstheme="minorHAnsi"/>
          <w:spacing w:val="22"/>
          <w:sz w:val="24"/>
          <w:szCs w:val="22"/>
          <w:lang w:val="de-DE"/>
          <w:rPrChange w:id="1021" w:author="Paweł Śmieszek" w:date="2023-11-24T13:45:00Z">
            <w:rPr>
              <w:rFonts w:asciiTheme="minorHAnsi" w:eastAsia="Lucida Sans Unicode" w:hAnsiTheme="minorHAnsi" w:cstheme="minorHAnsi"/>
              <w:sz w:val="22"/>
              <w:szCs w:val="22"/>
              <w:lang w:val="de-DE"/>
            </w:rPr>
          </w:rPrChange>
        </w:rPr>
        <w:t>nadające</w:t>
      </w:r>
      <w:proofErr w:type="spellEnd"/>
      <w:r w:rsidRPr="00C40ADE">
        <w:rPr>
          <w:rFonts w:ascii="Calibri" w:eastAsia="Lucida Sans Unicode" w:hAnsi="Calibri" w:cstheme="minorHAnsi"/>
          <w:spacing w:val="22"/>
          <w:sz w:val="24"/>
          <w:szCs w:val="22"/>
          <w:lang w:val="de-DE"/>
          <w:rPrChange w:id="1022"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23" w:author="Paweł Śmieszek" w:date="2023-11-24T13:45:00Z">
            <w:rPr>
              <w:rFonts w:asciiTheme="minorHAnsi" w:eastAsia="Lucida Sans Unicode" w:hAnsiTheme="minorHAnsi" w:cstheme="minorHAnsi"/>
              <w:sz w:val="22"/>
              <w:szCs w:val="22"/>
              <w:lang w:val="de-DE"/>
            </w:rPr>
          </w:rPrChange>
        </w:rPr>
        <w:t>się</w:t>
      </w:r>
      <w:proofErr w:type="spellEnd"/>
      <w:r w:rsidRPr="00C40ADE">
        <w:rPr>
          <w:rFonts w:ascii="Calibri" w:eastAsia="Lucida Sans Unicode" w:hAnsi="Calibri" w:cstheme="minorHAnsi"/>
          <w:spacing w:val="22"/>
          <w:sz w:val="24"/>
          <w:szCs w:val="22"/>
          <w:lang w:val="de-DE"/>
          <w:rPrChange w:id="1024" w:author="Paweł Śmieszek" w:date="2023-11-24T13:45:00Z">
            <w:rPr>
              <w:rFonts w:asciiTheme="minorHAnsi" w:eastAsia="Lucida Sans Unicode" w:hAnsiTheme="minorHAnsi" w:cstheme="minorHAnsi"/>
              <w:sz w:val="22"/>
              <w:szCs w:val="22"/>
              <w:lang w:val="de-DE"/>
            </w:rPr>
          </w:rPrChange>
        </w:rPr>
        <w:t xml:space="preserve"> do </w:t>
      </w:r>
      <w:proofErr w:type="spellStart"/>
      <w:r w:rsidRPr="00C40ADE">
        <w:rPr>
          <w:rFonts w:ascii="Calibri" w:eastAsia="Lucida Sans Unicode" w:hAnsi="Calibri" w:cstheme="minorHAnsi"/>
          <w:spacing w:val="22"/>
          <w:sz w:val="24"/>
          <w:szCs w:val="22"/>
          <w:lang w:val="de-DE"/>
          <w:rPrChange w:id="1025" w:author="Paweł Śmieszek" w:date="2023-11-24T13:45:00Z">
            <w:rPr>
              <w:rFonts w:asciiTheme="minorHAnsi" w:eastAsia="Lucida Sans Unicode" w:hAnsiTheme="minorHAnsi" w:cstheme="minorHAnsi"/>
              <w:sz w:val="22"/>
              <w:szCs w:val="22"/>
              <w:lang w:val="de-DE"/>
            </w:rPr>
          </w:rPrChange>
        </w:rPr>
        <w:t>usunięcia</w:t>
      </w:r>
      <w:proofErr w:type="spellEnd"/>
      <w:r w:rsidRPr="00C40ADE">
        <w:rPr>
          <w:rFonts w:ascii="Calibri" w:eastAsia="Lucida Sans Unicode" w:hAnsi="Calibri" w:cstheme="minorHAnsi"/>
          <w:spacing w:val="22"/>
          <w:sz w:val="24"/>
          <w:szCs w:val="22"/>
          <w:lang w:val="de-DE"/>
          <w:rPrChange w:id="1026" w:author="Paweł Śmieszek" w:date="2023-11-24T13:45:00Z">
            <w:rPr>
              <w:rFonts w:asciiTheme="minorHAnsi" w:eastAsia="Lucida Sans Unicode" w:hAnsiTheme="minorHAnsi" w:cstheme="minorHAnsi"/>
              <w:sz w:val="22"/>
              <w:szCs w:val="22"/>
              <w:lang w:val="de-DE"/>
            </w:rPr>
          </w:rPrChange>
        </w:rPr>
        <w:t xml:space="preserve"> – </w:t>
      </w:r>
      <w:proofErr w:type="spellStart"/>
      <w:r w:rsidRPr="00C40ADE">
        <w:rPr>
          <w:rFonts w:ascii="Calibri" w:eastAsia="Lucida Sans Unicode" w:hAnsi="Calibri" w:cstheme="minorHAnsi"/>
          <w:spacing w:val="22"/>
          <w:sz w:val="24"/>
          <w:szCs w:val="22"/>
          <w:lang w:val="de-DE"/>
          <w:rPrChange w:id="1027" w:author="Paweł Śmieszek" w:date="2023-11-24T13:45:00Z">
            <w:rPr>
              <w:rFonts w:asciiTheme="minorHAnsi" w:eastAsia="Lucida Sans Unicode" w:hAnsiTheme="minorHAnsi" w:cstheme="minorHAnsi"/>
              <w:sz w:val="22"/>
              <w:szCs w:val="22"/>
              <w:lang w:val="de-DE"/>
            </w:rPr>
          </w:rPrChange>
        </w:rPr>
        <w:t>Zamawiającemu</w:t>
      </w:r>
      <w:proofErr w:type="spellEnd"/>
      <w:r w:rsidRPr="00C40ADE">
        <w:rPr>
          <w:rFonts w:ascii="Calibri" w:eastAsia="Lucida Sans Unicode" w:hAnsi="Calibri" w:cstheme="minorHAnsi"/>
          <w:spacing w:val="22"/>
          <w:sz w:val="24"/>
          <w:szCs w:val="22"/>
          <w:lang w:val="de-DE"/>
          <w:rPrChange w:id="1028"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29" w:author="Paweł Śmieszek" w:date="2023-11-24T13:45:00Z">
            <w:rPr>
              <w:rFonts w:asciiTheme="minorHAnsi" w:eastAsia="Lucida Sans Unicode" w:hAnsiTheme="minorHAnsi" w:cstheme="minorHAnsi"/>
              <w:sz w:val="22"/>
              <w:szCs w:val="22"/>
              <w:lang w:val="de-DE"/>
            </w:rPr>
          </w:rPrChange>
        </w:rPr>
        <w:t>przysługuje</w:t>
      </w:r>
      <w:proofErr w:type="spellEnd"/>
      <w:r w:rsidRPr="00C40ADE">
        <w:rPr>
          <w:rFonts w:ascii="Calibri" w:eastAsia="Lucida Sans Unicode" w:hAnsi="Calibri" w:cstheme="minorHAnsi"/>
          <w:spacing w:val="22"/>
          <w:sz w:val="24"/>
          <w:szCs w:val="22"/>
          <w:lang w:val="de-DE"/>
          <w:rPrChange w:id="1030"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31" w:author="Paweł Śmieszek" w:date="2023-11-24T13:45:00Z">
            <w:rPr>
              <w:rFonts w:asciiTheme="minorHAnsi" w:eastAsia="Lucida Sans Unicode" w:hAnsiTheme="minorHAnsi" w:cstheme="minorHAnsi"/>
              <w:sz w:val="22"/>
              <w:szCs w:val="22"/>
              <w:lang w:val="de-DE"/>
            </w:rPr>
          </w:rPrChange>
        </w:rPr>
        <w:t>prawo</w:t>
      </w:r>
      <w:proofErr w:type="spellEnd"/>
      <w:r w:rsidRPr="00C40ADE">
        <w:rPr>
          <w:rFonts w:ascii="Calibri" w:eastAsia="Lucida Sans Unicode" w:hAnsi="Calibri" w:cstheme="minorHAnsi"/>
          <w:spacing w:val="22"/>
          <w:sz w:val="24"/>
          <w:szCs w:val="22"/>
          <w:lang w:val="de-DE"/>
          <w:rPrChange w:id="1032"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33" w:author="Paweł Śmieszek" w:date="2023-11-24T13:45:00Z">
            <w:rPr>
              <w:rFonts w:asciiTheme="minorHAnsi" w:eastAsia="Lucida Sans Unicode" w:hAnsiTheme="minorHAnsi" w:cstheme="minorHAnsi"/>
              <w:sz w:val="22"/>
              <w:szCs w:val="22"/>
              <w:lang w:val="de-DE"/>
            </w:rPr>
          </w:rPrChange>
        </w:rPr>
        <w:t>odstąpienia</w:t>
      </w:r>
      <w:proofErr w:type="spellEnd"/>
      <w:r w:rsidRPr="00C40ADE">
        <w:rPr>
          <w:rFonts w:ascii="Calibri" w:eastAsia="Lucida Sans Unicode" w:hAnsi="Calibri" w:cstheme="minorHAnsi"/>
          <w:spacing w:val="22"/>
          <w:sz w:val="24"/>
          <w:szCs w:val="22"/>
          <w:lang w:val="de-DE"/>
          <w:rPrChange w:id="1034"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35" w:author="Paweł Śmieszek" w:date="2023-11-24T13:45:00Z">
            <w:rPr>
              <w:rFonts w:asciiTheme="minorHAnsi" w:eastAsia="Lucida Sans Unicode" w:hAnsiTheme="minorHAnsi" w:cstheme="minorHAnsi"/>
              <w:sz w:val="22"/>
              <w:szCs w:val="22"/>
              <w:lang w:val="de-DE"/>
            </w:rPr>
          </w:rPrChange>
        </w:rPr>
        <w:t>od</w:t>
      </w:r>
      <w:proofErr w:type="spellEnd"/>
      <w:r w:rsidRPr="00C40ADE">
        <w:rPr>
          <w:rFonts w:ascii="Calibri" w:eastAsia="Lucida Sans Unicode" w:hAnsi="Calibri" w:cstheme="minorHAnsi"/>
          <w:spacing w:val="22"/>
          <w:sz w:val="24"/>
          <w:szCs w:val="22"/>
          <w:lang w:val="de-DE"/>
          <w:rPrChange w:id="1036" w:author="Paweł Śmieszek" w:date="2023-11-24T13:45:00Z">
            <w:rPr>
              <w:rFonts w:asciiTheme="minorHAnsi" w:eastAsia="Lucida Sans Unicode" w:hAnsiTheme="minorHAnsi" w:cstheme="minorHAnsi"/>
              <w:sz w:val="22"/>
              <w:szCs w:val="22"/>
              <w:lang w:val="de-DE"/>
            </w:rPr>
          </w:rPrChange>
        </w:rPr>
        <w:t xml:space="preserve"> umowy z </w:t>
      </w:r>
      <w:proofErr w:type="spellStart"/>
      <w:r w:rsidRPr="00C40ADE">
        <w:rPr>
          <w:rFonts w:ascii="Calibri" w:eastAsia="Lucida Sans Unicode" w:hAnsi="Calibri" w:cstheme="minorHAnsi"/>
          <w:spacing w:val="22"/>
          <w:sz w:val="24"/>
          <w:szCs w:val="22"/>
          <w:lang w:val="de-DE"/>
          <w:rPrChange w:id="1037" w:author="Paweł Śmieszek" w:date="2023-11-24T13:45:00Z">
            <w:rPr>
              <w:rFonts w:asciiTheme="minorHAnsi" w:eastAsia="Lucida Sans Unicode" w:hAnsiTheme="minorHAnsi" w:cstheme="minorHAnsi"/>
              <w:sz w:val="22"/>
              <w:szCs w:val="22"/>
              <w:lang w:val="de-DE"/>
            </w:rPr>
          </w:rPrChange>
        </w:rPr>
        <w:t>winy</w:t>
      </w:r>
      <w:proofErr w:type="spellEnd"/>
      <w:r w:rsidRPr="00C40ADE">
        <w:rPr>
          <w:rFonts w:ascii="Calibri" w:eastAsia="Lucida Sans Unicode" w:hAnsi="Calibri" w:cstheme="minorHAnsi"/>
          <w:spacing w:val="22"/>
          <w:sz w:val="24"/>
          <w:szCs w:val="22"/>
          <w:lang w:val="de-DE"/>
          <w:rPrChange w:id="1038"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39" w:author="Paweł Śmieszek" w:date="2023-11-24T13:45:00Z">
            <w:rPr>
              <w:rFonts w:asciiTheme="minorHAnsi" w:eastAsia="Lucida Sans Unicode" w:hAnsiTheme="minorHAnsi" w:cstheme="minorHAnsi"/>
              <w:sz w:val="22"/>
              <w:szCs w:val="22"/>
              <w:lang w:val="de-DE"/>
            </w:rPr>
          </w:rPrChange>
        </w:rPr>
        <w:t>Wykonawcy</w:t>
      </w:r>
      <w:proofErr w:type="spellEnd"/>
      <w:r w:rsidRPr="00C40ADE">
        <w:rPr>
          <w:rFonts w:ascii="Calibri" w:eastAsia="Lucida Sans Unicode" w:hAnsi="Calibri" w:cstheme="minorHAnsi"/>
          <w:spacing w:val="22"/>
          <w:sz w:val="24"/>
          <w:szCs w:val="22"/>
          <w:lang w:val="de-DE"/>
          <w:rPrChange w:id="1040"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41" w:author="Paweł Śmieszek" w:date="2023-11-24T13:45:00Z">
            <w:rPr>
              <w:rFonts w:asciiTheme="minorHAnsi" w:eastAsia="Lucida Sans Unicode" w:hAnsiTheme="minorHAnsi" w:cstheme="minorHAnsi"/>
              <w:sz w:val="22"/>
              <w:szCs w:val="22"/>
              <w:lang w:val="de-DE"/>
            </w:rPr>
          </w:rPrChange>
        </w:rPr>
        <w:t>lub</w:t>
      </w:r>
      <w:proofErr w:type="spellEnd"/>
      <w:r w:rsidRPr="00C40ADE">
        <w:rPr>
          <w:rFonts w:ascii="Calibri" w:eastAsia="Lucida Sans Unicode" w:hAnsi="Calibri" w:cstheme="minorHAnsi"/>
          <w:spacing w:val="22"/>
          <w:sz w:val="24"/>
          <w:szCs w:val="22"/>
          <w:lang w:val="de-DE"/>
          <w:rPrChange w:id="1042"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43" w:author="Paweł Śmieszek" w:date="2023-11-24T13:45:00Z">
            <w:rPr>
              <w:rFonts w:asciiTheme="minorHAnsi" w:eastAsia="Lucida Sans Unicode" w:hAnsiTheme="minorHAnsi" w:cstheme="minorHAnsi"/>
              <w:sz w:val="22"/>
              <w:szCs w:val="22"/>
              <w:lang w:val="de-DE"/>
            </w:rPr>
          </w:rPrChange>
        </w:rPr>
        <w:t>może</w:t>
      </w:r>
      <w:proofErr w:type="spellEnd"/>
      <w:r w:rsidRPr="00C40ADE">
        <w:rPr>
          <w:rFonts w:ascii="Calibri" w:eastAsia="Lucida Sans Unicode" w:hAnsi="Calibri" w:cstheme="minorHAnsi"/>
          <w:spacing w:val="22"/>
          <w:sz w:val="24"/>
          <w:szCs w:val="22"/>
          <w:lang w:val="de-DE"/>
          <w:rPrChange w:id="1044"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45" w:author="Paweł Śmieszek" w:date="2023-11-24T13:45:00Z">
            <w:rPr>
              <w:rFonts w:asciiTheme="minorHAnsi" w:eastAsia="Lucida Sans Unicode" w:hAnsiTheme="minorHAnsi" w:cstheme="minorHAnsi"/>
              <w:sz w:val="22"/>
              <w:szCs w:val="22"/>
              <w:lang w:val="de-DE"/>
            </w:rPr>
          </w:rPrChange>
        </w:rPr>
        <w:t>żądać</w:t>
      </w:r>
      <w:proofErr w:type="spellEnd"/>
      <w:r w:rsidRPr="00C40ADE">
        <w:rPr>
          <w:rFonts w:ascii="Calibri" w:eastAsia="Lucida Sans Unicode" w:hAnsi="Calibri" w:cstheme="minorHAnsi"/>
          <w:spacing w:val="22"/>
          <w:sz w:val="24"/>
          <w:szCs w:val="22"/>
          <w:lang w:val="de-DE"/>
          <w:rPrChange w:id="1046"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47" w:author="Paweł Śmieszek" w:date="2023-11-24T13:45:00Z">
            <w:rPr>
              <w:rFonts w:asciiTheme="minorHAnsi" w:eastAsia="Lucida Sans Unicode" w:hAnsiTheme="minorHAnsi" w:cstheme="minorHAnsi"/>
              <w:sz w:val="22"/>
              <w:szCs w:val="22"/>
              <w:lang w:val="de-DE"/>
            </w:rPr>
          </w:rPrChange>
        </w:rPr>
        <w:t>ponownego</w:t>
      </w:r>
      <w:proofErr w:type="spellEnd"/>
      <w:r w:rsidRPr="00C40ADE">
        <w:rPr>
          <w:rFonts w:ascii="Calibri" w:eastAsia="Lucida Sans Unicode" w:hAnsi="Calibri" w:cstheme="minorHAnsi"/>
          <w:spacing w:val="22"/>
          <w:sz w:val="24"/>
          <w:szCs w:val="22"/>
          <w:lang w:val="de-DE"/>
          <w:rPrChange w:id="1048" w:author="Paweł Śmieszek" w:date="2023-11-24T13:45:00Z">
            <w:rPr>
              <w:rFonts w:asciiTheme="minorHAnsi" w:eastAsia="Lucida Sans Unicode" w:hAnsiTheme="minorHAnsi" w:cstheme="minorHAnsi"/>
              <w:sz w:val="22"/>
              <w:szCs w:val="22"/>
              <w:lang w:val="de-DE"/>
            </w:rPr>
          </w:rPrChange>
        </w:rPr>
        <w:t xml:space="preserve"> wykonania </w:t>
      </w:r>
      <w:proofErr w:type="spellStart"/>
      <w:r w:rsidRPr="00C40ADE">
        <w:rPr>
          <w:rFonts w:ascii="Calibri" w:eastAsia="Lucida Sans Unicode" w:hAnsi="Calibri" w:cstheme="minorHAnsi"/>
          <w:spacing w:val="22"/>
          <w:sz w:val="24"/>
          <w:szCs w:val="22"/>
          <w:lang w:val="de-DE"/>
          <w:rPrChange w:id="1049" w:author="Paweł Śmieszek" w:date="2023-11-24T13:45:00Z">
            <w:rPr>
              <w:rFonts w:asciiTheme="minorHAnsi" w:eastAsia="Lucida Sans Unicode" w:hAnsiTheme="minorHAnsi" w:cstheme="minorHAnsi"/>
              <w:sz w:val="22"/>
              <w:szCs w:val="22"/>
              <w:lang w:val="de-DE"/>
            </w:rPr>
          </w:rPrChange>
        </w:rPr>
        <w:t>robót</w:t>
      </w:r>
      <w:proofErr w:type="spellEnd"/>
      <w:r w:rsidRPr="00C40ADE">
        <w:rPr>
          <w:rFonts w:ascii="Calibri" w:eastAsia="Lucida Sans Unicode" w:hAnsi="Calibri" w:cstheme="minorHAnsi"/>
          <w:spacing w:val="22"/>
          <w:sz w:val="24"/>
          <w:szCs w:val="22"/>
          <w:lang w:val="de-DE"/>
          <w:rPrChange w:id="1050"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51" w:author="Paweł Śmieszek" w:date="2023-11-24T13:45:00Z">
            <w:rPr>
              <w:rFonts w:asciiTheme="minorHAnsi" w:eastAsia="Lucida Sans Unicode" w:hAnsiTheme="minorHAnsi" w:cstheme="minorHAnsi"/>
              <w:sz w:val="22"/>
              <w:szCs w:val="22"/>
              <w:lang w:val="de-DE"/>
            </w:rPr>
          </w:rPrChange>
        </w:rPr>
        <w:t>lub</w:t>
      </w:r>
      <w:proofErr w:type="spellEnd"/>
      <w:r w:rsidRPr="00C40ADE">
        <w:rPr>
          <w:rFonts w:ascii="Calibri" w:eastAsia="Lucida Sans Unicode" w:hAnsi="Calibri" w:cstheme="minorHAnsi"/>
          <w:spacing w:val="22"/>
          <w:sz w:val="24"/>
          <w:szCs w:val="22"/>
          <w:lang w:val="de-DE"/>
          <w:rPrChange w:id="1052"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53" w:author="Paweł Śmieszek" w:date="2023-11-24T13:45:00Z">
            <w:rPr>
              <w:rFonts w:asciiTheme="minorHAnsi" w:eastAsia="Lucida Sans Unicode" w:hAnsiTheme="minorHAnsi" w:cstheme="minorHAnsi"/>
              <w:sz w:val="22"/>
              <w:szCs w:val="22"/>
              <w:lang w:val="de-DE"/>
            </w:rPr>
          </w:rPrChange>
        </w:rPr>
        <w:t>obniżenia</w:t>
      </w:r>
      <w:proofErr w:type="spellEnd"/>
      <w:r w:rsidRPr="00C40ADE">
        <w:rPr>
          <w:rFonts w:ascii="Calibri" w:eastAsia="Lucida Sans Unicode" w:hAnsi="Calibri" w:cstheme="minorHAnsi"/>
          <w:spacing w:val="22"/>
          <w:sz w:val="24"/>
          <w:szCs w:val="22"/>
          <w:lang w:val="de-DE"/>
          <w:rPrChange w:id="1054"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55" w:author="Paweł Śmieszek" w:date="2023-11-24T13:45:00Z">
            <w:rPr>
              <w:rFonts w:asciiTheme="minorHAnsi" w:eastAsia="Lucida Sans Unicode" w:hAnsiTheme="minorHAnsi" w:cstheme="minorHAnsi"/>
              <w:sz w:val="22"/>
              <w:szCs w:val="22"/>
              <w:lang w:val="de-DE"/>
            </w:rPr>
          </w:rPrChange>
        </w:rPr>
        <w:t>wynagrodzenia</w:t>
      </w:r>
      <w:proofErr w:type="spellEnd"/>
      <w:r w:rsidRPr="00C40ADE">
        <w:rPr>
          <w:rFonts w:ascii="Calibri" w:eastAsia="Lucida Sans Unicode" w:hAnsi="Calibri" w:cstheme="minorHAnsi"/>
          <w:spacing w:val="22"/>
          <w:sz w:val="24"/>
          <w:szCs w:val="22"/>
          <w:lang w:val="de-DE"/>
          <w:rPrChange w:id="1056"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57" w:author="Paweł Śmieszek" w:date="2023-11-24T13:45:00Z">
            <w:rPr>
              <w:rFonts w:asciiTheme="minorHAnsi" w:eastAsia="Lucida Sans Unicode" w:hAnsiTheme="minorHAnsi" w:cstheme="minorHAnsi"/>
              <w:sz w:val="22"/>
              <w:szCs w:val="22"/>
              <w:lang w:val="de-DE"/>
            </w:rPr>
          </w:rPrChange>
        </w:rPr>
        <w:t>Wykonawcy</w:t>
      </w:r>
      <w:proofErr w:type="spellEnd"/>
      <w:r w:rsidRPr="00C40ADE">
        <w:rPr>
          <w:rFonts w:ascii="Calibri" w:eastAsia="Lucida Sans Unicode" w:hAnsi="Calibri" w:cstheme="minorHAnsi"/>
          <w:spacing w:val="22"/>
          <w:sz w:val="24"/>
          <w:szCs w:val="22"/>
          <w:lang w:val="de-DE"/>
          <w:rPrChange w:id="1058"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59" w:author="Paweł Śmieszek" w:date="2023-11-24T13:45:00Z">
            <w:rPr>
              <w:rFonts w:asciiTheme="minorHAnsi" w:eastAsia="Lucida Sans Unicode" w:hAnsiTheme="minorHAnsi" w:cstheme="minorHAnsi"/>
              <w:sz w:val="22"/>
              <w:szCs w:val="22"/>
              <w:lang w:val="de-DE"/>
            </w:rPr>
          </w:rPrChange>
        </w:rPr>
        <w:t>stosownie</w:t>
      </w:r>
      <w:proofErr w:type="spellEnd"/>
      <w:r w:rsidRPr="00C40ADE">
        <w:rPr>
          <w:rFonts w:ascii="Calibri" w:eastAsia="Lucida Sans Unicode" w:hAnsi="Calibri" w:cstheme="minorHAnsi"/>
          <w:spacing w:val="22"/>
          <w:sz w:val="24"/>
          <w:szCs w:val="22"/>
          <w:lang w:val="de-DE"/>
          <w:rPrChange w:id="1060" w:author="Paweł Śmieszek" w:date="2023-11-24T13:45:00Z">
            <w:rPr>
              <w:rFonts w:asciiTheme="minorHAnsi" w:eastAsia="Lucida Sans Unicode" w:hAnsiTheme="minorHAnsi" w:cstheme="minorHAnsi"/>
              <w:sz w:val="22"/>
              <w:szCs w:val="22"/>
              <w:lang w:val="de-DE"/>
            </w:rPr>
          </w:rPrChange>
        </w:rPr>
        <w:t xml:space="preserve"> do </w:t>
      </w:r>
      <w:proofErr w:type="spellStart"/>
      <w:r w:rsidRPr="00C40ADE">
        <w:rPr>
          <w:rFonts w:ascii="Calibri" w:eastAsia="Lucida Sans Unicode" w:hAnsi="Calibri" w:cstheme="minorHAnsi"/>
          <w:spacing w:val="22"/>
          <w:sz w:val="24"/>
          <w:szCs w:val="22"/>
          <w:lang w:val="de-DE"/>
          <w:rPrChange w:id="1061" w:author="Paweł Śmieszek" w:date="2023-11-24T13:45:00Z">
            <w:rPr>
              <w:rFonts w:asciiTheme="minorHAnsi" w:eastAsia="Lucida Sans Unicode" w:hAnsiTheme="minorHAnsi" w:cstheme="minorHAnsi"/>
              <w:sz w:val="22"/>
              <w:szCs w:val="22"/>
              <w:lang w:val="de-DE"/>
            </w:rPr>
          </w:rPrChange>
        </w:rPr>
        <w:t>obniżenia</w:t>
      </w:r>
      <w:proofErr w:type="spellEnd"/>
      <w:r w:rsidRPr="00C40ADE">
        <w:rPr>
          <w:rFonts w:ascii="Calibri" w:eastAsia="Lucida Sans Unicode" w:hAnsi="Calibri" w:cstheme="minorHAnsi"/>
          <w:spacing w:val="22"/>
          <w:sz w:val="24"/>
          <w:szCs w:val="22"/>
          <w:lang w:val="de-DE"/>
          <w:rPrChange w:id="1062" w:author="Paweł Śmieszek" w:date="2023-11-24T13:45:00Z">
            <w:rPr>
              <w:rFonts w:asciiTheme="minorHAnsi" w:eastAsia="Lucida Sans Unicode" w:hAnsiTheme="minorHAnsi" w:cstheme="minorHAnsi"/>
              <w:sz w:val="22"/>
              <w:szCs w:val="22"/>
              <w:lang w:val="de-DE"/>
            </w:rPr>
          </w:rPrChange>
        </w:rPr>
        <w:t xml:space="preserve"> </w:t>
      </w:r>
      <w:proofErr w:type="spellStart"/>
      <w:r w:rsidRPr="00C40ADE">
        <w:rPr>
          <w:rFonts w:ascii="Calibri" w:eastAsia="Lucida Sans Unicode" w:hAnsi="Calibri" w:cstheme="minorHAnsi"/>
          <w:spacing w:val="22"/>
          <w:sz w:val="24"/>
          <w:szCs w:val="22"/>
          <w:lang w:val="de-DE"/>
          <w:rPrChange w:id="1063" w:author="Paweł Śmieszek" w:date="2023-11-24T13:45:00Z">
            <w:rPr>
              <w:rFonts w:asciiTheme="minorHAnsi" w:eastAsia="Lucida Sans Unicode" w:hAnsiTheme="minorHAnsi" w:cstheme="minorHAnsi"/>
              <w:sz w:val="22"/>
              <w:szCs w:val="22"/>
              <w:lang w:val="de-DE"/>
            </w:rPr>
          </w:rPrChange>
        </w:rPr>
        <w:t>warto</w:t>
      </w:r>
      <w:r w:rsidR="0093357C" w:rsidRPr="00C40ADE">
        <w:rPr>
          <w:rFonts w:ascii="Calibri" w:eastAsia="Lucida Sans Unicode" w:hAnsi="Calibri" w:cstheme="minorHAnsi"/>
          <w:spacing w:val="22"/>
          <w:sz w:val="24"/>
          <w:szCs w:val="22"/>
          <w:lang w:val="de-DE"/>
          <w:rPrChange w:id="1064" w:author="Paweł Śmieszek" w:date="2023-11-24T13:45:00Z">
            <w:rPr>
              <w:rFonts w:asciiTheme="minorHAnsi" w:eastAsia="Lucida Sans Unicode" w:hAnsiTheme="minorHAnsi" w:cstheme="minorHAnsi"/>
              <w:sz w:val="22"/>
              <w:szCs w:val="22"/>
              <w:lang w:val="de-DE"/>
            </w:rPr>
          </w:rPrChange>
        </w:rPr>
        <w:t>ści</w:t>
      </w:r>
      <w:proofErr w:type="spellEnd"/>
      <w:r w:rsidR="0093357C" w:rsidRPr="00C40ADE">
        <w:rPr>
          <w:rFonts w:ascii="Calibri" w:eastAsia="Lucida Sans Unicode" w:hAnsi="Calibri" w:cstheme="minorHAnsi"/>
          <w:spacing w:val="22"/>
          <w:sz w:val="24"/>
          <w:szCs w:val="22"/>
          <w:lang w:val="de-DE"/>
          <w:rPrChange w:id="1065" w:author="Paweł Śmieszek" w:date="2023-11-24T13:45:00Z">
            <w:rPr>
              <w:rFonts w:asciiTheme="minorHAnsi" w:eastAsia="Lucida Sans Unicode" w:hAnsiTheme="minorHAnsi" w:cstheme="minorHAnsi"/>
              <w:sz w:val="22"/>
              <w:szCs w:val="22"/>
              <w:lang w:val="de-DE"/>
            </w:rPr>
          </w:rPrChange>
        </w:rPr>
        <w:t xml:space="preserve"> </w:t>
      </w:r>
      <w:proofErr w:type="spellStart"/>
      <w:r w:rsidR="0093357C" w:rsidRPr="00C40ADE">
        <w:rPr>
          <w:rFonts w:ascii="Calibri" w:eastAsia="Lucida Sans Unicode" w:hAnsi="Calibri" w:cstheme="minorHAnsi"/>
          <w:spacing w:val="22"/>
          <w:sz w:val="24"/>
          <w:szCs w:val="22"/>
          <w:lang w:val="de-DE"/>
          <w:rPrChange w:id="1066" w:author="Paweł Śmieszek" w:date="2023-11-24T13:45:00Z">
            <w:rPr>
              <w:rFonts w:asciiTheme="minorHAnsi" w:eastAsia="Lucida Sans Unicode" w:hAnsiTheme="minorHAnsi" w:cstheme="minorHAnsi"/>
              <w:sz w:val="22"/>
              <w:szCs w:val="22"/>
              <w:lang w:val="de-DE"/>
            </w:rPr>
          </w:rPrChange>
        </w:rPr>
        <w:t>użytkowej</w:t>
      </w:r>
      <w:proofErr w:type="spellEnd"/>
      <w:r w:rsidR="0093357C" w:rsidRPr="00C40ADE">
        <w:rPr>
          <w:rFonts w:ascii="Calibri" w:eastAsia="Lucida Sans Unicode" w:hAnsi="Calibri" w:cstheme="minorHAnsi"/>
          <w:spacing w:val="22"/>
          <w:sz w:val="24"/>
          <w:szCs w:val="22"/>
          <w:lang w:val="de-DE"/>
          <w:rPrChange w:id="1067" w:author="Paweł Śmieszek" w:date="2023-11-24T13:45:00Z">
            <w:rPr>
              <w:rFonts w:asciiTheme="minorHAnsi" w:eastAsia="Lucida Sans Unicode" w:hAnsiTheme="minorHAnsi" w:cstheme="minorHAnsi"/>
              <w:sz w:val="22"/>
              <w:szCs w:val="22"/>
              <w:lang w:val="de-DE"/>
            </w:rPr>
          </w:rPrChange>
        </w:rPr>
        <w:t xml:space="preserve"> przedmiotu umowy.</w:t>
      </w:r>
    </w:p>
    <w:p w14:paraId="132D4046" w14:textId="77777777" w:rsidR="00AE3CB1" w:rsidRPr="00C40ADE" w:rsidRDefault="00AE3CB1" w:rsidP="00C40ADE">
      <w:pPr>
        <w:numPr>
          <w:ilvl w:val="0"/>
          <w:numId w:val="9"/>
        </w:numPr>
        <w:tabs>
          <w:tab w:val="clear" w:pos="360"/>
        </w:tabs>
        <w:spacing w:before="120" w:line="360" w:lineRule="auto"/>
        <w:rPr>
          <w:rFonts w:ascii="Calibri" w:hAnsi="Calibri" w:cstheme="minorHAnsi"/>
          <w:spacing w:val="22"/>
          <w:sz w:val="24"/>
          <w:szCs w:val="22"/>
          <w:rPrChange w:id="1068" w:author="Paweł Śmieszek" w:date="2023-11-24T13:45:00Z">
            <w:rPr>
              <w:rFonts w:asciiTheme="minorHAnsi" w:hAnsiTheme="minorHAnsi" w:cstheme="minorHAnsi"/>
              <w:sz w:val="22"/>
              <w:szCs w:val="22"/>
            </w:rPr>
          </w:rPrChange>
        </w:rPr>
        <w:pPrChange w:id="1069" w:author="Paweł Śmieszek" w:date="2023-11-24T13:45:00Z">
          <w:pPr>
            <w:numPr>
              <w:numId w:val="9"/>
            </w:numPr>
            <w:spacing w:before="120"/>
            <w:ind w:left="360" w:hanging="360"/>
            <w:jc w:val="both"/>
          </w:pPr>
        </w:pPrChange>
      </w:pPr>
      <w:r w:rsidRPr="00C40ADE">
        <w:rPr>
          <w:rFonts w:ascii="Calibri" w:hAnsi="Calibri" w:cstheme="minorHAnsi"/>
          <w:spacing w:val="22"/>
          <w:sz w:val="24"/>
          <w:szCs w:val="22"/>
          <w:rPrChange w:id="1070" w:author="Paweł Śmieszek" w:date="2023-11-24T13:45:00Z">
            <w:rPr>
              <w:rFonts w:asciiTheme="minorHAnsi" w:hAnsiTheme="minorHAnsi" w:cstheme="minorHAnsi"/>
              <w:sz w:val="22"/>
              <w:szCs w:val="22"/>
            </w:rPr>
          </w:rPrChange>
        </w:rPr>
        <w:lastRenderedPageBreak/>
        <w:t>Pozytywny odbiór przedmiotu umowy, zostanie potwierdzony protokołem odbioru końcowego, podpisanym przez upoważnionych przedstawicieli Zamawiającego i Wykonawcy.</w:t>
      </w:r>
    </w:p>
    <w:p w14:paraId="4A077E18" w14:textId="63BF4995" w:rsidR="00AE3CB1" w:rsidRPr="00C40ADE" w:rsidRDefault="00AE3CB1" w:rsidP="00C40ADE">
      <w:pPr>
        <w:numPr>
          <w:ilvl w:val="0"/>
          <w:numId w:val="9"/>
        </w:numPr>
        <w:tabs>
          <w:tab w:val="clear" w:pos="360"/>
        </w:tabs>
        <w:spacing w:before="120" w:line="360" w:lineRule="auto"/>
        <w:rPr>
          <w:rFonts w:ascii="Calibri" w:hAnsi="Calibri" w:cstheme="minorHAnsi"/>
          <w:spacing w:val="22"/>
          <w:sz w:val="24"/>
          <w:szCs w:val="22"/>
          <w:rPrChange w:id="1071" w:author="Paweł Śmieszek" w:date="2023-11-24T13:45:00Z">
            <w:rPr>
              <w:rFonts w:asciiTheme="minorHAnsi" w:hAnsiTheme="minorHAnsi" w:cstheme="minorHAnsi"/>
              <w:sz w:val="22"/>
              <w:szCs w:val="22"/>
            </w:rPr>
          </w:rPrChange>
        </w:rPr>
        <w:pPrChange w:id="1072" w:author="Paweł Śmieszek" w:date="2023-11-24T13:45:00Z">
          <w:pPr>
            <w:numPr>
              <w:numId w:val="9"/>
            </w:numPr>
            <w:spacing w:before="120"/>
            <w:ind w:left="360" w:hanging="360"/>
            <w:jc w:val="both"/>
          </w:pPr>
        </w:pPrChange>
      </w:pPr>
      <w:r w:rsidRPr="00C40ADE">
        <w:rPr>
          <w:rFonts w:ascii="Calibri" w:hAnsi="Calibri" w:cstheme="minorHAnsi"/>
          <w:spacing w:val="22"/>
          <w:sz w:val="24"/>
          <w:szCs w:val="22"/>
          <w:rPrChange w:id="1073" w:author="Paweł Śmieszek" w:date="2023-11-24T13:45:00Z">
            <w:rPr>
              <w:rFonts w:asciiTheme="minorHAnsi" w:hAnsiTheme="minorHAnsi" w:cstheme="minorHAnsi"/>
              <w:sz w:val="22"/>
              <w:szCs w:val="22"/>
            </w:rPr>
          </w:rPrChange>
        </w:rPr>
        <w:t>Za wykonanie robót zgodnie z umową i oddanie ich Zamawiającemu</w:t>
      </w:r>
      <w:r w:rsidR="00960634" w:rsidRPr="00C40ADE">
        <w:rPr>
          <w:rFonts w:ascii="Calibri" w:hAnsi="Calibri" w:cstheme="minorHAnsi"/>
          <w:spacing w:val="22"/>
          <w:sz w:val="24"/>
          <w:szCs w:val="22"/>
          <w:rPrChange w:id="107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075" w:author="Paweł Śmieszek" w:date="2023-11-24T13:45:00Z">
            <w:rPr>
              <w:rFonts w:asciiTheme="minorHAnsi" w:hAnsiTheme="minorHAnsi" w:cstheme="minorHAnsi"/>
              <w:sz w:val="22"/>
              <w:szCs w:val="22"/>
            </w:rPr>
          </w:rPrChange>
        </w:rPr>
        <w:t>w terminie umownym odpowiada Wykonawca.</w:t>
      </w:r>
    </w:p>
    <w:p w14:paraId="098847CA" w14:textId="08E38F07" w:rsidR="00F60975" w:rsidRPr="00C40ADE" w:rsidRDefault="0079048B" w:rsidP="00C40ADE">
      <w:pPr>
        <w:numPr>
          <w:ilvl w:val="0"/>
          <w:numId w:val="9"/>
        </w:numPr>
        <w:tabs>
          <w:tab w:val="clear" w:pos="360"/>
        </w:tabs>
        <w:spacing w:before="120" w:line="360" w:lineRule="auto"/>
        <w:rPr>
          <w:rFonts w:ascii="Calibri" w:hAnsi="Calibri" w:cstheme="minorHAnsi"/>
          <w:spacing w:val="22"/>
          <w:sz w:val="24"/>
          <w:szCs w:val="22"/>
          <w:rPrChange w:id="1076" w:author="Paweł Śmieszek" w:date="2023-11-24T13:45:00Z">
            <w:rPr>
              <w:rFonts w:asciiTheme="minorHAnsi" w:hAnsiTheme="minorHAnsi" w:cstheme="minorHAnsi"/>
              <w:sz w:val="22"/>
              <w:szCs w:val="22"/>
            </w:rPr>
          </w:rPrChange>
        </w:rPr>
        <w:pPrChange w:id="1077" w:author="Paweł Śmieszek" w:date="2023-11-24T13:45:00Z">
          <w:pPr>
            <w:numPr>
              <w:numId w:val="9"/>
            </w:numPr>
            <w:spacing w:before="120"/>
            <w:ind w:left="360" w:hanging="360"/>
            <w:jc w:val="both"/>
          </w:pPr>
        </w:pPrChange>
      </w:pPr>
      <w:r w:rsidRPr="00C40ADE">
        <w:rPr>
          <w:rFonts w:ascii="Calibri" w:hAnsi="Calibri" w:cstheme="minorHAnsi"/>
          <w:spacing w:val="22"/>
          <w:sz w:val="24"/>
          <w:szCs w:val="22"/>
          <w:rPrChange w:id="1078" w:author="Paweł Śmieszek" w:date="2023-11-24T13:45:00Z">
            <w:rPr>
              <w:rFonts w:asciiTheme="minorHAnsi" w:hAnsiTheme="minorHAnsi" w:cstheme="minorHAnsi"/>
              <w:sz w:val="22"/>
              <w:szCs w:val="22"/>
            </w:rPr>
          </w:rPrChange>
        </w:rPr>
        <w:t>Zamawiający nie jest zobowiązany do zapłaty za prace które nie zostały odebrane przez Zamawiającego.</w:t>
      </w:r>
    </w:p>
    <w:p w14:paraId="4C36D3D1" w14:textId="77777777" w:rsidR="00AE3CB1" w:rsidRPr="00C40ADE" w:rsidRDefault="00AE3CB1" w:rsidP="00C40ADE">
      <w:pPr>
        <w:spacing w:before="360" w:line="360" w:lineRule="auto"/>
        <w:rPr>
          <w:rFonts w:ascii="Calibri" w:hAnsi="Calibri" w:cstheme="minorHAnsi"/>
          <w:bCs/>
          <w:spacing w:val="22"/>
          <w:sz w:val="24"/>
          <w:szCs w:val="22"/>
          <w:rPrChange w:id="1079" w:author="Paweł Śmieszek" w:date="2023-11-24T13:45:00Z">
            <w:rPr>
              <w:rFonts w:asciiTheme="minorHAnsi" w:hAnsiTheme="minorHAnsi" w:cstheme="minorHAnsi"/>
              <w:b/>
              <w:bCs/>
              <w:sz w:val="22"/>
              <w:szCs w:val="22"/>
            </w:rPr>
          </w:rPrChange>
        </w:rPr>
        <w:pPrChange w:id="1080" w:author="Paweł Śmieszek" w:date="2023-11-24T13:45:00Z">
          <w:pPr>
            <w:spacing w:before="360"/>
            <w:jc w:val="center"/>
          </w:pPr>
        </w:pPrChange>
      </w:pPr>
      <w:r w:rsidRPr="00C40ADE">
        <w:rPr>
          <w:rFonts w:ascii="Calibri" w:hAnsi="Calibri" w:cstheme="minorHAnsi"/>
          <w:bCs/>
          <w:spacing w:val="22"/>
          <w:sz w:val="24"/>
          <w:szCs w:val="22"/>
          <w:rPrChange w:id="1081" w:author="Paweł Śmieszek" w:date="2023-11-24T13:45:00Z">
            <w:rPr>
              <w:rFonts w:asciiTheme="minorHAnsi" w:hAnsiTheme="minorHAnsi" w:cstheme="minorHAnsi"/>
              <w:b/>
              <w:bCs/>
              <w:sz w:val="22"/>
              <w:szCs w:val="22"/>
            </w:rPr>
          </w:rPrChange>
        </w:rPr>
        <w:t>§ 6</w:t>
      </w:r>
    </w:p>
    <w:p w14:paraId="6E68E50B" w14:textId="77777777" w:rsidR="00AE3CB1" w:rsidRPr="00C40ADE" w:rsidRDefault="00AE3CB1" w:rsidP="00C40ADE">
      <w:pPr>
        <w:spacing w:line="360" w:lineRule="auto"/>
        <w:rPr>
          <w:rFonts w:ascii="Calibri" w:hAnsi="Calibri" w:cstheme="minorHAnsi"/>
          <w:spacing w:val="22"/>
          <w:sz w:val="24"/>
          <w:szCs w:val="22"/>
          <w:rPrChange w:id="1082" w:author="Paweł Śmieszek" w:date="2023-11-24T13:45:00Z">
            <w:rPr>
              <w:rFonts w:asciiTheme="minorHAnsi" w:hAnsiTheme="minorHAnsi" w:cstheme="minorHAnsi"/>
              <w:b/>
              <w:sz w:val="22"/>
              <w:szCs w:val="22"/>
            </w:rPr>
          </w:rPrChange>
        </w:rPr>
        <w:pPrChange w:id="1083" w:author="Paweł Śmieszek" w:date="2023-11-24T13:45:00Z">
          <w:pPr>
            <w:jc w:val="both"/>
          </w:pPr>
        </w:pPrChange>
      </w:pPr>
      <w:r w:rsidRPr="00C40ADE">
        <w:rPr>
          <w:rFonts w:ascii="Calibri" w:hAnsi="Calibri" w:cstheme="minorHAnsi"/>
          <w:spacing w:val="22"/>
          <w:sz w:val="24"/>
          <w:szCs w:val="22"/>
          <w:rPrChange w:id="1084" w:author="Paweł Śmieszek" w:date="2023-11-24T13:45:00Z">
            <w:rPr>
              <w:rFonts w:asciiTheme="minorHAnsi" w:hAnsiTheme="minorHAnsi" w:cstheme="minorHAnsi"/>
              <w:b/>
              <w:sz w:val="22"/>
              <w:szCs w:val="22"/>
            </w:rPr>
          </w:rPrChange>
        </w:rPr>
        <w:t>Wynagrodzenie i warunki jego płatności</w:t>
      </w:r>
    </w:p>
    <w:p w14:paraId="18FF9D5E" w14:textId="77777777" w:rsidR="00C36822" w:rsidRPr="00C40ADE" w:rsidRDefault="00C36822" w:rsidP="00C40ADE">
      <w:pPr>
        <w:numPr>
          <w:ilvl w:val="0"/>
          <w:numId w:val="78"/>
        </w:numPr>
        <w:spacing w:line="360" w:lineRule="auto"/>
        <w:ind w:left="357"/>
        <w:rPr>
          <w:rFonts w:ascii="Calibri" w:hAnsi="Calibri" w:cstheme="minorHAnsi"/>
          <w:spacing w:val="22"/>
          <w:sz w:val="24"/>
          <w:szCs w:val="22"/>
          <w:rPrChange w:id="1085" w:author="Paweł Śmieszek" w:date="2023-11-24T13:45:00Z">
            <w:rPr>
              <w:rFonts w:asciiTheme="minorHAnsi" w:hAnsiTheme="minorHAnsi" w:cstheme="minorHAnsi"/>
              <w:sz w:val="22"/>
              <w:szCs w:val="22"/>
            </w:rPr>
          </w:rPrChange>
        </w:rPr>
        <w:pPrChange w:id="1086" w:author="Paweł Śmieszek" w:date="2023-11-24T13:45:00Z">
          <w:pPr>
            <w:numPr>
              <w:numId w:val="78"/>
            </w:numPr>
            <w:tabs>
              <w:tab w:val="num" w:pos="360"/>
            </w:tabs>
            <w:spacing w:line="23" w:lineRule="atLeast"/>
            <w:ind w:left="357" w:hanging="360"/>
            <w:jc w:val="both"/>
          </w:pPr>
        </w:pPrChange>
      </w:pPr>
      <w:r w:rsidRPr="00C40ADE">
        <w:rPr>
          <w:rFonts w:ascii="Calibri" w:hAnsi="Calibri" w:cstheme="minorHAnsi"/>
          <w:spacing w:val="22"/>
          <w:sz w:val="24"/>
          <w:szCs w:val="22"/>
          <w:rPrChange w:id="1087" w:author="Paweł Śmieszek" w:date="2023-11-24T13:45:00Z">
            <w:rPr>
              <w:rFonts w:asciiTheme="minorHAnsi" w:hAnsiTheme="minorHAnsi" w:cstheme="minorHAnsi"/>
              <w:sz w:val="22"/>
              <w:szCs w:val="22"/>
            </w:rPr>
          </w:rPrChange>
        </w:rPr>
        <w:t>Za prawidłową realizację przedmiotu umowy, określonego w § 1 niniejszej umowy, strony ustalają wynagrodzenie ryczałtowe w wysokości: .................................................................... złotych brutto (słownie złotych:........................................................................00/100), w tym:</w:t>
      </w:r>
    </w:p>
    <w:p w14:paraId="2144E01D" w14:textId="77777777" w:rsidR="00C36822" w:rsidRPr="00C40ADE" w:rsidRDefault="00C36822" w:rsidP="00C40ADE">
      <w:pPr>
        <w:spacing w:line="360" w:lineRule="auto"/>
        <w:ind w:left="357"/>
        <w:rPr>
          <w:rFonts w:ascii="Calibri" w:hAnsi="Calibri" w:cstheme="minorHAnsi"/>
          <w:spacing w:val="22"/>
          <w:sz w:val="24"/>
          <w:szCs w:val="22"/>
          <w:rPrChange w:id="1088" w:author="Paweł Śmieszek" w:date="2023-11-24T13:45:00Z">
            <w:rPr>
              <w:rFonts w:asciiTheme="minorHAnsi" w:hAnsiTheme="minorHAnsi" w:cstheme="minorHAnsi"/>
              <w:sz w:val="22"/>
              <w:szCs w:val="22"/>
            </w:rPr>
          </w:rPrChange>
        </w:rPr>
        <w:pPrChange w:id="1089" w:author="Paweł Śmieszek" w:date="2023-11-24T13:45:00Z">
          <w:pPr>
            <w:spacing w:line="23" w:lineRule="atLeast"/>
            <w:ind w:left="357"/>
            <w:jc w:val="both"/>
          </w:pPr>
        </w:pPrChange>
      </w:pPr>
      <w:r w:rsidRPr="00C40ADE">
        <w:rPr>
          <w:rFonts w:ascii="Calibri" w:hAnsi="Calibri" w:cstheme="minorHAnsi"/>
          <w:spacing w:val="22"/>
          <w:sz w:val="24"/>
          <w:szCs w:val="22"/>
          <w:rPrChange w:id="1090" w:author="Paweł Śmieszek" w:date="2023-11-24T13:45:00Z">
            <w:rPr>
              <w:rFonts w:asciiTheme="minorHAnsi" w:hAnsiTheme="minorHAnsi" w:cstheme="minorHAnsi"/>
              <w:sz w:val="22"/>
              <w:szCs w:val="22"/>
            </w:rPr>
          </w:rPrChange>
        </w:rPr>
        <w:t>Kwota ryczałtowa netto ………………..</w:t>
      </w:r>
    </w:p>
    <w:p w14:paraId="6A567E84" w14:textId="77777777" w:rsidR="00C36822" w:rsidRPr="00C40ADE" w:rsidRDefault="00C36822" w:rsidP="00C40ADE">
      <w:pPr>
        <w:spacing w:line="360" w:lineRule="auto"/>
        <w:ind w:left="357"/>
        <w:rPr>
          <w:rFonts w:ascii="Calibri" w:hAnsi="Calibri" w:cstheme="minorHAnsi"/>
          <w:spacing w:val="22"/>
          <w:sz w:val="24"/>
          <w:szCs w:val="22"/>
          <w:rPrChange w:id="1091" w:author="Paweł Śmieszek" w:date="2023-11-24T13:45:00Z">
            <w:rPr>
              <w:rFonts w:asciiTheme="minorHAnsi" w:hAnsiTheme="minorHAnsi" w:cstheme="minorHAnsi"/>
              <w:sz w:val="22"/>
              <w:szCs w:val="22"/>
            </w:rPr>
          </w:rPrChange>
        </w:rPr>
        <w:pPrChange w:id="1092" w:author="Paweł Śmieszek" w:date="2023-11-24T13:45:00Z">
          <w:pPr>
            <w:spacing w:line="23" w:lineRule="atLeast"/>
            <w:ind w:left="357"/>
            <w:jc w:val="both"/>
          </w:pPr>
        </w:pPrChange>
      </w:pPr>
      <w:r w:rsidRPr="00C40ADE">
        <w:rPr>
          <w:rFonts w:ascii="Calibri" w:hAnsi="Calibri" w:cstheme="minorHAnsi"/>
          <w:spacing w:val="22"/>
          <w:sz w:val="24"/>
          <w:szCs w:val="22"/>
          <w:rPrChange w:id="1093" w:author="Paweł Śmieszek" w:date="2023-11-24T13:45:00Z">
            <w:rPr>
              <w:rFonts w:asciiTheme="minorHAnsi" w:hAnsiTheme="minorHAnsi" w:cstheme="minorHAnsi"/>
              <w:sz w:val="22"/>
              <w:szCs w:val="22"/>
            </w:rPr>
          </w:rPrChange>
        </w:rPr>
        <w:t>Podatek VAT…………………………….., w tym:</w:t>
      </w:r>
    </w:p>
    <w:p w14:paraId="134080D2" w14:textId="77777777" w:rsidR="00C36822" w:rsidRPr="00C40ADE" w:rsidRDefault="00C36822" w:rsidP="00C40ADE">
      <w:pPr>
        <w:spacing w:line="360" w:lineRule="auto"/>
        <w:ind w:left="357"/>
        <w:rPr>
          <w:rFonts w:ascii="Calibri" w:hAnsi="Calibri" w:cstheme="minorHAnsi"/>
          <w:spacing w:val="22"/>
          <w:sz w:val="24"/>
          <w:szCs w:val="22"/>
          <w:rPrChange w:id="1094" w:author="Paweł Śmieszek" w:date="2023-11-24T13:45:00Z">
            <w:rPr>
              <w:rFonts w:asciiTheme="minorHAnsi" w:hAnsiTheme="minorHAnsi" w:cstheme="minorHAnsi"/>
              <w:sz w:val="22"/>
              <w:szCs w:val="22"/>
            </w:rPr>
          </w:rPrChange>
        </w:rPr>
        <w:pPrChange w:id="1095" w:author="Paweł Śmieszek" w:date="2023-11-24T13:45:00Z">
          <w:pPr>
            <w:spacing w:line="23" w:lineRule="atLeast"/>
            <w:ind w:left="357"/>
            <w:jc w:val="both"/>
          </w:pPr>
        </w:pPrChange>
      </w:pPr>
    </w:p>
    <w:p w14:paraId="2C9ABD39" w14:textId="77777777" w:rsidR="00C36822" w:rsidRPr="00C40ADE" w:rsidRDefault="00C36822" w:rsidP="00C40ADE">
      <w:pPr>
        <w:spacing w:line="360" w:lineRule="auto"/>
        <w:ind w:left="357"/>
        <w:rPr>
          <w:rFonts w:ascii="Calibri" w:hAnsi="Calibri" w:cstheme="minorHAnsi"/>
          <w:spacing w:val="22"/>
          <w:sz w:val="24"/>
          <w:szCs w:val="22"/>
          <w:rPrChange w:id="1096" w:author="Paweł Śmieszek" w:date="2023-11-24T13:45:00Z">
            <w:rPr>
              <w:rFonts w:asciiTheme="minorHAnsi" w:hAnsiTheme="minorHAnsi" w:cstheme="minorHAnsi"/>
              <w:sz w:val="22"/>
              <w:szCs w:val="22"/>
            </w:rPr>
          </w:rPrChange>
        </w:rPr>
        <w:pPrChange w:id="1097" w:author="Paweł Śmieszek" w:date="2023-11-24T13:45:00Z">
          <w:pPr>
            <w:spacing w:line="23" w:lineRule="atLeast"/>
            <w:ind w:left="357"/>
            <w:jc w:val="both"/>
          </w:pPr>
        </w:pPrChange>
      </w:pPr>
      <w:r w:rsidRPr="00C40ADE">
        <w:rPr>
          <w:rFonts w:ascii="Calibri" w:hAnsi="Calibri" w:cstheme="minorHAnsi"/>
          <w:spacing w:val="22"/>
          <w:sz w:val="24"/>
          <w:szCs w:val="22"/>
          <w:rPrChange w:id="1098" w:author="Paweł Śmieszek" w:date="2023-11-24T13:45:00Z">
            <w:rPr>
              <w:rFonts w:asciiTheme="minorHAnsi" w:hAnsiTheme="minorHAnsi" w:cstheme="minorHAnsi"/>
              <w:sz w:val="22"/>
              <w:szCs w:val="22"/>
            </w:rPr>
          </w:rPrChange>
        </w:rPr>
        <w:t xml:space="preserve"> </w:t>
      </w:r>
      <w:del w:id="1099" w:author="Paweł Śmieszek" w:date="2023-11-24T13:50:00Z">
        <w:r w:rsidRPr="00C40ADE" w:rsidDel="00C40ADE">
          <w:rPr>
            <w:rFonts w:ascii="Calibri" w:hAnsi="Calibri" w:cstheme="minorHAnsi"/>
            <w:spacing w:val="22"/>
            <w:sz w:val="24"/>
            <w:szCs w:val="22"/>
            <w:rPrChange w:id="1100"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101" w:author="Paweł Śmieszek" w:date="2023-11-24T13:45:00Z">
            <w:rPr>
              <w:rFonts w:asciiTheme="minorHAnsi" w:hAnsiTheme="minorHAnsi" w:cstheme="minorHAnsi"/>
              <w:b/>
              <w:sz w:val="22"/>
              <w:szCs w:val="22"/>
            </w:rPr>
          </w:rPrChange>
        </w:rPr>
        <w:t>Prace projektowe</w:t>
      </w:r>
      <w:r w:rsidRPr="00C40ADE">
        <w:rPr>
          <w:rFonts w:ascii="Calibri" w:hAnsi="Calibri" w:cstheme="minorHAnsi"/>
          <w:spacing w:val="22"/>
          <w:sz w:val="24"/>
          <w:szCs w:val="22"/>
          <w:rPrChange w:id="1102" w:author="Paweł Śmieszek" w:date="2023-11-24T13:45:00Z">
            <w:rPr>
              <w:rFonts w:asciiTheme="minorHAnsi" w:hAnsiTheme="minorHAnsi" w:cstheme="minorHAnsi"/>
              <w:sz w:val="22"/>
              <w:szCs w:val="22"/>
            </w:rPr>
          </w:rPrChange>
        </w:rPr>
        <w:t xml:space="preserve"> </w:t>
      </w:r>
    </w:p>
    <w:p w14:paraId="475A11BE" w14:textId="77777777" w:rsidR="00C36822" w:rsidRPr="00C40ADE" w:rsidRDefault="00C36822" w:rsidP="00C40ADE">
      <w:pPr>
        <w:spacing w:line="360" w:lineRule="auto"/>
        <w:ind w:left="357"/>
        <w:rPr>
          <w:rFonts w:ascii="Calibri" w:hAnsi="Calibri" w:cstheme="minorHAnsi"/>
          <w:spacing w:val="22"/>
          <w:sz w:val="24"/>
          <w:szCs w:val="22"/>
          <w:rPrChange w:id="1103" w:author="Paweł Śmieszek" w:date="2023-11-24T13:45:00Z">
            <w:rPr>
              <w:rFonts w:asciiTheme="minorHAnsi" w:hAnsiTheme="minorHAnsi" w:cstheme="minorHAnsi"/>
              <w:sz w:val="22"/>
              <w:szCs w:val="22"/>
            </w:rPr>
          </w:rPrChange>
        </w:rPr>
        <w:pPrChange w:id="1104" w:author="Paweł Śmieszek" w:date="2023-11-24T13:45:00Z">
          <w:pPr>
            <w:spacing w:line="23" w:lineRule="atLeast"/>
            <w:ind w:left="357"/>
            <w:jc w:val="both"/>
          </w:pPr>
        </w:pPrChange>
      </w:pPr>
      <w:r w:rsidRPr="00C40ADE">
        <w:rPr>
          <w:rFonts w:ascii="Calibri" w:hAnsi="Calibri" w:cstheme="minorHAnsi"/>
          <w:spacing w:val="22"/>
          <w:sz w:val="24"/>
          <w:szCs w:val="22"/>
          <w:rPrChange w:id="1105" w:author="Paweł Śmieszek" w:date="2023-11-24T13:45:00Z">
            <w:rPr>
              <w:rFonts w:asciiTheme="minorHAnsi" w:hAnsiTheme="minorHAnsi" w:cstheme="minorHAnsi"/>
              <w:sz w:val="22"/>
              <w:szCs w:val="22"/>
            </w:rPr>
          </w:rPrChange>
        </w:rPr>
        <w:t xml:space="preserve"> </w:t>
      </w:r>
      <w:del w:id="1106" w:author="Paweł Śmieszek" w:date="2023-11-24T13:50:00Z">
        <w:r w:rsidRPr="00C40ADE" w:rsidDel="00C40ADE">
          <w:rPr>
            <w:rFonts w:ascii="Calibri" w:hAnsi="Calibri" w:cstheme="minorHAnsi"/>
            <w:spacing w:val="22"/>
            <w:sz w:val="24"/>
            <w:szCs w:val="22"/>
            <w:rPrChange w:id="1107"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108" w:author="Paweł Śmieszek" w:date="2023-11-24T13:45:00Z">
            <w:rPr>
              <w:rFonts w:asciiTheme="minorHAnsi" w:hAnsiTheme="minorHAnsi" w:cstheme="minorHAnsi"/>
              <w:sz w:val="22"/>
              <w:szCs w:val="22"/>
            </w:rPr>
          </w:rPrChange>
        </w:rPr>
        <w:t>Wartość netto: ………………………………zł</w:t>
      </w:r>
    </w:p>
    <w:p w14:paraId="65677E49" w14:textId="77777777" w:rsidR="00C36822" w:rsidRPr="00C40ADE" w:rsidRDefault="00C36822" w:rsidP="00C40ADE">
      <w:pPr>
        <w:spacing w:line="360" w:lineRule="auto"/>
        <w:ind w:left="357"/>
        <w:rPr>
          <w:rFonts w:ascii="Calibri" w:hAnsi="Calibri" w:cstheme="minorHAnsi"/>
          <w:spacing w:val="22"/>
          <w:sz w:val="24"/>
          <w:szCs w:val="22"/>
          <w:rPrChange w:id="1109" w:author="Paweł Śmieszek" w:date="2023-11-24T13:45:00Z">
            <w:rPr>
              <w:rFonts w:asciiTheme="minorHAnsi" w:hAnsiTheme="minorHAnsi" w:cstheme="minorHAnsi"/>
              <w:sz w:val="22"/>
              <w:szCs w:val="22"/>
            </w:rPr>
          </w:rPrChange>
        </w:rPr>
        <w:pPrChange w:id="1110" w:author="Paweł Śmieszek" w:date="2023-11-24T13:45:00Z">
          <w:pPr>
            <w:spacing w:line="23" w:lineRule="atLeast"/>
            <w:ind w:left="357"/>
            <w:jc w:val="both"/>
          </w:pPr>
        </w:pPrChange>
      </w:pPr>
      <w:r w:rsidRPr="00C40ADE">
        <w:rPr>
          <w:rFonts w:ascii="Calibri" w:hAnsi="Calibri" w:cstheme="minorHAnsi"/>
          <w:spacing w:val="22"/>
          <w:sz w:val="24"/>
          <w:szCs w:val="22"/>
          <w:rPrChange w:id="1111" w:author="Paweł Śmieszek" w:date="2023-11-24T13:45:00Z">
            <w:rPr>
              <w:rFonts w:asciiTheme="minorHAnsi" w:hAnsiTheme="minorHAnsi" w:cstheme="minorHAnsi"/>
              <w:sz w:val="22"/>
              <w:szCs w:val="22"/>
            </w:rPr>
          </w:rPrChange>
        </w:rPr>
        <w:t xml:space="preserve"> </w:t>
      </w:r>
      <w:del w:id="1112" w:author="Paweł Śmieszek" w:date="2023-11-24T13:50:00Z">
        <w:r w:rsidRPr="00C40ADE" w:rsidDel="00C40ADE">
          <w:rPr>
            <w:rFonts w:ascii="Calibri" w:hAnsi="Calibri" w:cstheme="minorHAnsi"/>
            <w:spacing w:val="22"/>
            <w:sz w:val="24"/>
            <w:szCs w:val="22"/>
            <w:rPrChange w:id="1113"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114" w:author="Paweł Śmieszek" w:date="2023-11-24T13:45:00Z">
            <w:rPr>
              <w:rFonts w:asciiTheme="minorHAnsi" w:hAnsiTheme="minorHAnsi" w:cstheme="minorHAnsi"/>
              <w:sz w:val="22"/>
              <w:szCs w:val="22"/>
            </w:rPr>
          </w:rPrChange>
        </w:rPr>
        <w:t>Wartość brutto: …………………………….zł</w:t>
      </w:r>
    </w:p>
    <w:p w14:paraId="4E64B5AC" w14:textId="77777777" w:rsidR="00C36822" w:rsidRPr="00C40ADE" w:rsidRDefault="00C36822" w:rsidP="00C40ADE">
      <w:pPr>
        <w:spacing w:line="360" w:lineRule="auto"/>
        <w:ind w:left="357"/>
        <w:rPr>
          <w:rFonts w:ascii="Calibri" w:hAnsi="Calibri" w:cstheme="minorHAnsi"/>
          <w:spacing w:val="22"/>
          <w:sz w:val="24"/>
          <w:szCs w:val="22"/>
          <w:rPrChange w:id="1115" w:author="Paweł Śmieszek" w:date="2023-11-24T13:45:00Z">
            <w:rPr>
              <w:rFonts w:asciiTheme="minorHAnsi" w:hAnsiTheme="minorHAnsi" w:cstheme="minorHAnsi"/>
              <w:sz w:val="22"/>
              <w:szCs w:val="22"/>
            </w:rPr>
          </w:rPrChange>
        </w:rPr>
        <w:pPrChange w:id="1116" w:author="Paweł Śmieszek" w:date="2023-11-24T13:45:00Z">
          <w:pPr>
            <w:spacing w:line="23" w:lineRule="atLeast"/>
            <w:ind w:left="357"/>
            <w:jc w:val="both"/>
          </w:pPr>
        </w:pPrChange>
      </w:pPr>
      <w:r w:rsidRPr="00C40ADE">
        <w:rPr>
          <w:rFonts w:ascii="Calibri" w:hAnsi="Calibri" w:cstheme="minorHAnsi"/>
          <w:spacing w:val="22"/>
          <w:sz w:val="24"/>
          <w:szCs w:val="22"/>
          <w:rPrChange w:id="1117" w:author="Paweł Śmieszek" w:date="2023-11-24T13:45:00Z">
            <w:rPr>
              <w:rFonts w:asciiTheme="minorHAnsi" w:hAnsiTheme="minorHAnsi" w:cstheme="minorHAnsi"/>
              <w:sz w:val="22"/>
              <w:szCs w:val="22"/>
            </w:rPr>
          </w:rPrChange>
        </w:rPr>
        <w:t xml:space="preserve"> </w:t>
      </w:r>
      <w:del w:id="1118" w:author="Paweł Śmieszek" w:date="2023-11-24T13:50:00Z">
        <w:r w:rsidRPr="00C40ADE" w:rsidDel="00C40ADE">
          <w:rPr>
            <w:rFonts w:ascii="Calibri" w:hAnsi="Calibri" w:cstheme="minorHAnsi"/>
            <w:spacing w:val="22"/>
            <w:sz w:val="24"/>
            <w:szCs w:val="22"/>
            <w:rPrChange w:id="1119"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120" w:author="Paweł Śmieszek" w:date="2023-11-24T13:45:00Z">
            <w:rPr>
              <w:rFonts w:asciiTheme="minorHAnsi" w:hAnsiTheme="minorHAnsi" w:cstheme="minorHAnsi"/>
              <w:b/>
              <w:sz w:val="22"/>
              <w:szCs w:val="22"/>
            </w:rPr>
          </w:rPrChange>
        </w:rPr>
        <w:t>Wykonawstwo</w:t>
      </w:r>
      <w:r w:rsidRPr="00C40ADE">
        <w:rPr>
          <w:rFonts w:ascii="Calibri" w:hAnsi="Calibri" w:cstheme="minorHAnsi"/>
          <w:spacing w:val="22"/>
          <w:sz w:val="24"/>
          <w:szCs w:val="22"/>
          <w:rPrChange w:id="1121" w:author="Paweł Śmieszek" w:date="2023-11-24T13:45:00Z">
            <w:rPr>
              <w:rFonts w:asciiTheme="minorHAnsi" w:hAnsiTheme="minorHAnsi" w:cstheme="minorHAnsi"/>
              <w:sz w:val="22"/>
              <w:szCs w:val="22"/>
            </w:rPr>
          </w:rPrChange>
        </w:rPr>
        <w:t xml:space="preserve"> </w:t>
      </w:r>
    </w:p>
    <w:p w14:paraId="089A6AB1" w14:textId="77777777" w:rsidR="00C36822" w:rsidRPr="00C40ADE" w:rsidRDefault="00C36822" w:rsidP="00C40ADE">
      <w:pPr>
        <w:spacing w:line="360" w:lineRule="auto"/>
        <w:ind w:left="357"/>
        <w:rPr>
          <w:rFonts w:ascii="Calibri" w:hAnsi="Calibri" w:cstheme="minorHAnsi"/>
          <w:spacing w:val="22"/>
          <w:sz w:val="24"/>
          <w:szCs w:val="22"/>
          <w:rPrChange w:id="1122" w:author="Paweł Śmieszek" w:date="2023-11-24T13:45:00Z">
            <w:rPr>
              <w:rFonts w:asciiTheme="minorHAnsi" w:hAnsiTheme="minorHAnsi" w:cstheme="minorHAnsi"/>
              <w:sz w:val="22"/>
              <w:szCs w:val="22"/>
            </w:rPr>
          </w:rPrChange>
        </w:rPr>
        <w:pPrChange w:id="1123" w:author="Paweł Śmieszek" w:date="2023-11-24T13:45:00Z">
          <w:pPr>
            <w:spacing w:line="23" w:lineRule="atLeast"/>
            <w:ind w:left="357"/>
            <w:jc w:val="both"/>
          </w:pPr>
        </w:pPrChange>
      </w:pPr>
      <w:r w:rsidRPr="00C40ADE">
        <w:rPr>
          <w:rFonts w:ascii="Calibri" w:hAnsi="Calibri" w:cstheme="minorHAnsi"/>
          <w:spacing w:val="22"/>
          <w:sz w:val="24"/>
          <w:szCs w:val="22"/>
          <w:rPrChange w:id="1124" w:author="Paweł Śmieszek" w:date="2023-11-24T13:45:00Z">
            <w:rPr>
              <w:rFonts w:asciiTheme="minorHAnsi" w:hAnsiTheme="minorHAnsi" w:cstheme="minorHAnsi"/>
              <w:b/>
              <w:sz w:val="22"/>
              <w:szCs w:val="22"/>
            </w:rPr>
          </w:rPrChange>
        </w:rPr>
        <w:t xml:space="preserve"> </w:t>
      </w:r>
      <w:del w:id="1125" w:author="Paweł Śmieszek" w:date="2023-11-24T13:50:00Z">
        <w:r w:rsidRPr="00C40ADE" w:rsidDel="00C40ADE">
          <w:rPr>
            <w:rFonts w:ascii="Calibri" w:hAnsi="Calibri" w:cstheme="minorHAnsi"/>
            <w:spacing w:val="22"/>
            <w:sz w:val="24"/>
            <w:szCs w:val="22"/>
            <w:rPrChange w:id="1126" w:author="Paweł Śmieszek" w:date="2023-11-24T13:45:00Z">
              <w:rPr>
                <w:rFonts w:asciiTheme="minorHAnsi" w:hAnsiTheme="minorHAnsi" w:cstheme="minorHAnsi"/>
                <w:b/>
                <w:sz w:val="22"/>
                <w:szCs w:val="22"/>
              </w:rPr>
            </w:rPrChange>
          </w:rPr>
          <w:delText xml:space="preserve">   </w:delText>
        </w:r>
      </w:del>
      <w:r w:rsidRPr="00C40ADE">
        <w:rPr>
          <w:rFonts w:ascii="Calibri" w:hAnsi="Calibri" w:cstheme="minorHAnsi"/>
          <w:spacing w:val="22"/>
          <w:sz w:val="24"/>
          <w:szCs w:val="22"/>
          <w:rPrChange w:id="1127" w:author="Paweł Śmieszek" w:date="2023-11-24T13:45:00Z">
            <w:rPr>
              <w:rFonts w:asciiTheme="minorHAnsi" w:hAnsiTheme="minorHAnsi" w:cstheme="minorHAnsi"/>
              <w:sz w:val="22"/>
              <w:szCs w:val="22"/>
            </w:rPr>
          </w:rPrChange>
        </w:rPr>
        <w:t>Wartość netto: ……………………………….zł</w:t>
      </w:r>
    </w:p>
    <w:p w14:paraId="26FBCEA9" w14:textId="77777777" w:rsidR="00C36822" w:rsidRPr="00C40ADE" w:rsidRDefault="00C36822" w:rsidP="00C40ADE">
      <w:pPr>
        <w:spacing w:line="360" w:lineRule="auto"/>
        <w:ind w:left="357"/>
        <w:rPr>
          <w:rFonts w:ascii="Calibri" w:hAnsi="Calibri" w:cstheme="minorHAnsi"/>
          <w:spacing w:val="22"/>
          <w:sz w:val="24"/>
          <w:szCs w:val="22"/>
          <w:rPrChange w:id="1128" w:author="Paweł Śmieszek" w:date="2023-11-24T13:45:00Z">
            <w:rPr>
              <w:rFonts w:asciiTheme="minorHAnsi" w:hAnsiTheme="minorHAnsi" w:cstheme="minorHAnsi"/>
              <w:sz w:val="22"/>
              <w:szCs w:val="22"/>
            </w:rPr>
          </w:rPrChange>
        </w:rPr>
        <w:pPrChange w:id="1129" w:author="Paweł Śmieszek" w:date="2023-11-24T13:45:00Z">
          <w:pPr>
            <w:spacing w:line="23" w:lineRule="atLeast"/>
            <w:ind w:left="357"/>
            <w:jc w:val="both"/>
          </w:pPr>
        </w:pPrChange>
      </w:pPr>
      <w:r w:rsidRPr="00C40ADE">
        <w:rPr>
          <w:rFonts w:ascii="Calibri" w:hAnsi="Calibri" w:cstheme="minorHAnsi"/>
          <w:spacing w:val="22"/>
          <w:sz w:val="24"/>
          <w:szCs w:val="22"/>
          <w:rPrChange w:id="1130" w:author="Paweł Śmieszek" w:date="2023-11-24T13:45:00Z">
            <w:rPr>
              <w:rFonts w:asciiTheme="minorHAnsi" w:hAnsiTheme="minorHAnsi" w:cstheme="minorHAnsi"/>
              <w:sz w:val="22"/>
              <w:szCs w:val="22"/>
            </w:rPr>
          </w:rPrChange>
        </w:rPr>
        <w:t xml:space="preserve"> </w:t>
      </w:r>
      <w:del w:id="1131" w:author="Paweł Śmieszek" w:date="2023-11-24T13:50:00Z">
        <w:r w:rsidRPr="00C40ADE" w:rsidDel="00C40ADE">
          <w:rPr>
            <w:rFonts w:ascii="Calibri" w:hAnsi="Calibri" w:cstheme="minorHAnsi"/>
            <w:spacing w:val="22"/>
            <w:sz w:val="24"/>
            <w:szCs w:val="22"/>
            <w:rPrChange w:id="113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133" w:author="Paweł Śmieszek" w:date="2023-11-24T13:45:00Z">
            <w:rPr>
              <w:rFonts w:asciiTheme="minorHAnsi" w:hAnsiTheme="minorHAnsi" w:cstheme="minorHAnsi"/>
              <w:sz w:val="22"/>
              <w:szCs w:val="22"/>
            </w:rPr>
          </w:rPrChange>
        </w:rPr>
        <w:t>Wartość brutto: ………………………………zł</w:t>
      </w:r>
    </w:p>
    <w:p w14:paraId="2533F260" w14:textId="77777777" w:rsidR="00C36822" w:rsidRPr="00C40ADE" w:rsidRDefault="00C36822" w:rsidP="00C40ADE">
      <w:pPr>
        <w:spacing w:line="360" w:lineRule="auto"/>
        <w:rPr>
          <w:rFonts w:ascii="Calibri" w:hAnsi="Calibri" w:cstheme="minorHAnsi"/>
          <w:spacing w:val="22"/>
          <w:sz w:val="24"/>
          <w:szCs w:val="22"/>
          <w:rPrChange w:id="1134" w:author="Paweł Śmieszek" w:date="2023-11-24T13:45:00Z">
            <w:rPr>
              <w:rFonts w:asciiTheme="minorHAnsi" w:hAnsiTheme="minorHAnsi" w:cstheme="minorHAnsi"/>
              <w:b/>
              <w:sz w:val="22"/>
              <w:szCs w:val="22"/>
            </w:rPr>
          </w:rPrChange>
        </w:rPr>
        <w:pPrChange w:id="1135" w:author="Paweł Śmieszek" w:date="2023-11-24T13:45:00Z">
          <w:pPr/>
        </w:pPrChange>
      </w:pPr>
    </w:p>
    <w:p w14:paraId="54E62391" w14:textId="08D0BE81" w:rsidR="00C36822" w:rsidRPr="00C40ADE" w:rsidDel="009D6603" w:rsidRDefault="00C36822" w:rsidP="00C40ADE">
      <w:pPr>
        <w:spacing w:line="360" w:lineRule="auto"/>
        <w:ind w:left="357"/>
        <w:rPr>
          <w:del w:id="1136" w:author="Paweł Śmieszek" w:date="2023-11-24T14:03:00Z"/>
          <w:rFonts w:ascii="Calibri" w:hAnsi="Calibri" w:cstheme="minorHAnsi"/>
          <w:spacing w:val="22"/>
          <w:sz w:val="24"/>
          <w:szCs w:val="22"/>
          <w:rPrChange w:id="1137" w:author="Paweł Śmieszek" w:date="2023-11-24T13:45:00Z">
            <w:rPr>
              <w:del w:id="1138" w:author="Paweł Śmieszek" w:date="2023-11-24T14:03:00Z"/>
              <w:rFonts w:asciiTheme="minorHAnsi" w:hAnsiTheme="minorHAnsi" w:cstheme="minorHAnsi"/>
              <w:sz w:val="22"/>
              <w:szCs w:val="22"/>
            </w:rPr>
          </w:rPrChange>
        </w:rPr>
        <w:pPrChange w:id="1139" w:author="Paweł Śmieszek" w:date="2023-11-24T13:45:00Z">
          <w:pPr>
            <w:ind w:left="357"/>
            <w:jc w:val="both"/>
          </w:pPr>
        </w:pPrChange>
      </w:pPr>
      <w:r w:rsidRPr="00C40ADE">
        <w:rPr>
          <w:rFonts w:ascii="Calibri" w:hAnsi="Calibri" w:cstheme="minorHAnsi"/>
          <w:spacing w:val="22"/>
          <w:sz w:val="24"/>
          <w:szCs w:val="22"/>
          <w:rPrChange w:id="1140" w:author="Paweł Śmieszek" w:date="2023-11-24T13:45:00Z">
            <w:rPr>
              <w:rFonts w:asciiTheme="minorHAnsi" w:hAnsiTheme="minorHAnsi" w:cstheme="minorHAnsi"/>
              <w:sz w:val="22"/>
              <w:szCs w:val="22"/>
            </w:rPr>
          </w:rPrChange>
        </w:rPr>
        <w:t xml:space="preserve">Wynagrodzenie płatne z: Dział </w:t>
      </w:r>
      <w:r w:rsidR="006162E4" w:rsidRPr="00C40ADE">
        <w:rPr>
          <w:rFonts w:ascii="Calibri" w:hAnsi="Calibri" w:cstheme="minorHAnsi"/>
          <w:spacing w:val="22"/>
          <w:sz w:val="24"/>
          <w:szCs w:val="22"/>
          <w:rPrChange w:id="1141" w:author="Paweł Śmieszek" w:date="2023-11-24T13:45:00Z">
            <w:rPr>
              <w:rFonts w:asciiTheme="minorHAnsi" w:hAnsiTheme="minorHAnsi" w:cstheme="minorHAnsi"/>
              <w:sz w:val="22"/>
              <w:szCs w:val="22"/>
            </w:rPr>
          </w:rPrChange>
        </w:rPr>
        <w:t>600</w:t>
      </w:r>
      <w:r w:rsidRPr="00C40ADE">
        <w:rPr>
          <w:rFonts w:ascii="Calibri" w:hAnsi="Calibri" w:cstheme="minorHAnsi"/>
          <w:spacing w:val="22"/>
          <w:sz w:val="24"/>
          <w:szCs w:val="22"/>
          <w:rPrChange w:id="1142" w:author="Paweł Śmieszek" w:date="2023-11-24T13:45:00Z">
            <w:rPr>
              <w:rFonts w:asciiTheme="minorHAnsi" w:hAnsiTheme="minorHAnsi" w:cstheme="minorHAnsi"/>
              <w:sz w:val="22"/>
              <w:szCs w:val="22"/>
            </w:rPr>
          </w:rPrChange>
        </w:rPr>
        <w:t xml:space="preserve"> Rozdział </w:t>
      </w:r>
      <w:r w:rsidR="006162E4" w:rsidRPr="00C40ADE">
        <w:rPr>
          <w:rFonts w:ascii="Calibri" w:hAnsi="Calibri" w:cstheme="minorHAnsi"/>
          <w:spacing w:val="22"/>
          <w:sz w:val="24"/>
          <w:szCs w:val="22"/>
          <w:rPrChange w:id="1143" w:author="Paweł Śmieszek" w:date="2023-11-24T13:45:00Z">
            <w:rPr>
              <w:rFonts w:asciiTheme="minorHAnsi" w:hAnsiTheme="minorHAnsi" w:cstheme="minorHAnsi"/>
              <w:sz w:val="22"/>
              <w:szCs w:val="22"/>
            </w:rPr>
          </w:rPrChange>
        </w:rPr>
        <w:t>60016</w:t>
      </w:r>
      <w:r w:rsidRPr="00C40ADE">
        <w:rPr>
          <w:rFonts w:ascii="Calibri" w:hAnsi="Calibri" w:cstheme="minorHAnsi"/>
          <w:spacing w:val="22"/>
          <w:sz w:val="24"/>
          <w:szCs w:val="22"/>
          <w:rPrChange w:id="1144" w:author="Paweł Śmieszek" w:date="2023-11-24T13:45:00Z">
            <w:rPr>
              <w:rFonts w:asciiTheme="minorHAnsi" w:hAnsiTheme="minorHAnsi" w:cstheme="minorHAnsi"/>
              <w:sz w:val="22"/>
              <w:szCs w:val="22"/>
            </w:rPr>
          </w:rPrChange>
        </w:rPr>
        <w:t xml:space="preserve"> </w:t>
      </w:r>
      <w:bookmarkStart w:id="1145" w:name="_Hlk144902440"/>
      <w:bookmarkStart w:id="1146" w:name="_Hlk148098962"/>
      <w:r w:rsidRPr="00C40ADE">
        <w:rPr>
          <w:rFonts w:ascii="Calibri" w:hAnsi="Calibri" w:cstheme="minorHAnsi"/>
          <w:spacing w:val="22"/>
          <w:sz w:val="24"/>
          <w:szCs w:val="22"/>
          <w:rPrChange w:id="1147" w:author="Paweł Śmieszek" w:date="2023-11-24T13:45:00Z">
            <w:rPr>
              <w:rFonts w:asciiTheme="minorHAnsi" w:hAnsiTheme="minorHAnsi" w:cstheme="minorHAnsi"/>
              <w:sz w:val="22"/>
              <w:szCs w:val="22"/>
            </w:rPr>
          </w:rPrChange>
        </w:rPr>
        <w:t>§</w:t>
      </w:r>
      <w:bookmarkEnd w:id="1145"/>
      <w:r w:rsidRPr="00C40ADE">
        <w:rPr>
          <w:rFonts w:ascii="Calibri" w:hAnsi="Calibri" w:cstheme="minorHAnsi"/>
          <w:spacing w:val="22"/>
          <w:sz w:val="24"/>
          <w:szCs w:val="22"/>
          <w:rPrChange w:id="1148" w:author="Paweł Śmieszek" w:date="2023-11-24T13:45:00Z">
            <w:rPr>
              <w:rFonts w:asciiTheme="minorHAnsi" w:hAnsiTheme="minorHAnsi" w:cstheme="minorHAnsi"/>
              <w:sz w:val="22"/>
              <w:szCs w:val="22"/>
            </w:rPr>
          </w:rPrChange>
        </w:rPr>
        <w:t xml:space="preserve"> 6050</w:t>
      </w:r>
      <w:r w:rsidR="004C4691" w:rsidRPr="00C40ADE">
        <w:rPr>
          <w:rFonts w:ascii="Calibri" w:hAnsi="Calibri" w:cstheme="minorHAnsi"/>
          <w:spacing w:val="22"/>
          <w:sz w:val="24"/>
          <w:szCs w:val="22"/>
          <w:rPrChange w:id="1149" w:author="Paweł Śmieszek" w:date="2023-11-24T13:45:00Z">
            <w:rPr>
              <w:rFonts w:asciiTheme="minorHAnsi" w:hAnsiTheme="minorHAnsi" w:cstheme="minorHAnsi"/>
              <w:sz w:val="22"/>
              <w:szCs w:val="22"/>
            </w:rPr>
          </w:rPrChange>
        </w:rPr>
        <w:t xml:space="preserve"> </w:t>
      </w:r>
      <w:bookmarkEnd w:id="1146"/>
      <w:r w:rsidR="004C4691" w:rsidRPr="00C40ADE">
        <w:rPr>
          <w:rFonts w:ascii="Calibri" w:hAnsi="Calibri" w:cstheme="minorHAnsi"/>
          <w:spacing w:val="22"/>
          <w:sz w:val="24"/>
          <w:szCs w:val="22"/>
          <w:rPrChange w:id="1150" w:author="Paweł Śmieszek" w:date="2023-11-24T13:45:00Z">
            <w:rPr>
              <w:rFonts w:asciiTheme="minorHAnsi" w:hAnsiTheme="minorHAnsi" w:cstheme="minorHAnsi"/>
              <w:sz w:val="22"/>
              <w:szCs w:val="22"/>
            </w:rPr>
          </w:rPrChange>
        </w:rPr>
        <w:t>i § 6370.</w:t>
      </w:r>
    </w:p>
    <w:p w14:paraId="12FB6A36" w14:textId="77777777" w:rsidR="00974C4D" w:rsidRPr="00C40ADE" w:rsidRDefault="00974C4D" w:rsidP="009D6603">
      <w:pPr>
        <w:spacing w:line="360" w:lineRule="auto"/>
        <w:ind w:left="357"/>
        <w:rPr>
          <w:rFonts w:ascii="Calibri" w:hAnsi="Calibri" w:cstheme="minorHAnsi"/>
          <w:spacing w:val="22"/>
          <w:sz w:val="24"/>
          <w:szCs w:val="22"/>
          <w:rPrChange w:id="1151" w:author="Paweł Śmieszek" w:date="2023-11-24T13:45:00Z">
            <w:rPr>
              <w:rFonts w:asciiTheme="minorHAnsi" w:hAnsiTheme="minorHAnsi" w:cstheme="minorHAnsi"/>
              <w:sz w:val="22"/>
              <w:szCs w:val="22"/>
            </w:rPr>
          </w:rPrChange>
        </w:rPr>
        <w:pPrChange w:id="1152" w:author="Paweł Śmieszek" w:date="2023-11-24T14:03:00Z">
          <w:pPr>
            <w:ind w:left="357"/>
            <w:jc w:val="both"/>
          </w:pPr>
        </w:pPrChange>
      </w:pPr>
    </w:p>
    <w:p w14:paraId="1BEF5196" w14:textId="33BC353C" w:rsidR="00C36822" w:rsidRPr="00C40ADE" w:rsidRDefault="00C36822" w:rsidP="00C40ADE">
      <w:pPr>
        <w:numPr>
          <w:ilvl w:val="0"/>
          <w:numId w:val="10"/>
        </w:numPr>
        <w:spacing w:before="120" w:line="360" w:lineRule="auto"/>
        <w:rPr>
          <w:rFonts w:ascii="Calibri" w:hAnsi="Calibri" w:cstheme="minorHAnsi"/>
          <w:spacing w:val="22"/>
          <w:sz w:val="24"/>
          <w:szCs w:val="22"/>
          <w:rPrChange w:id="1153" w:author="Paweł Śmieszek" w:date="2023-11-24T13:45:00Z">
            <w:rPr>
              <w:rFonts w:asciiTheme="minorHAnsi" w:hAnsiTheme="minorHAnsi" w:cstheme="minorHAnsi"/>
              <w:sz w:val="22"/>
              <w:szCs w:val="22"/>
            </w:rPr>
          </w:rPrChange>
        </w:rPr>
        <w:pPrChange w:id="1154" w:author="Paweł Śmieszek" w:date="2023-11-24T13:45:00Z">
          <w:pPr>
            <w:numPr>
              <w:numId w:val="10"/>
            </w:numPr>
            <w:tabs>
              <w:tab w:val="num" w:pos="360"/>
            </w:tabs>
            <w:spacing w:before="120"/>
            <w:ind w:left="360" w:hanging="360"/>
            <w:jc w:val="both"/>
          </w:pPr>
        </w:pPrChange>
      </w:pPr>
      <w:r w:rsidRPr="00C40ADE">
        <w:rPr>
          <w:rFonts w:ascii="Calibri" w:hAnsi="Calibri" w:cstheme="minorHAnsi"/>
          <w:spacing w:val="22"/>
          <w:sz w:val="24"/>
          <w:szCs w:val="22"/>
          <w:rPrChange w:id="1155" w:author="Paweł Śmieszek" w:date="2023-11-24T13:45:00Z">
            <w:rPr>
              <w:rFonts w:asciiTheme="minorHAnsi" w:hAnsiTheme="minorHAnsi" w:cstheme="minorHAnsi"/>
              <w:sz w:val="22"/>
              <w:szCs w:val="22"/>
            </w:rPr>
          </w:rPrChange>
        </w:rPr>
        <w:t>Wynagrodzenie ryczałtowe, o którym mowa w § 6 ust. 1 umowy obejmuje wszystkie koszty związane z</w:t>
      </w:r>
      <w:ins w:id="1156" w:author="Paweł Śmieszek" w:date="2023-11-24T14:03:00Z">
        <w:r w:rsidR="009D6603">
          <w:rPr>
            <w:rFonts w:ascii="Calibri" w:hAnsi="Calibri" w:cstheme="minorHAnsi"/>
            <w:spacing w:val="22"/>
            <w:sz w:val="24"/>
            <w:szCs w:val="22"/>
          </w:rPr>
          <w:t xml:space="preserve"> </w:t>
        </w:r>
      </w:ins>
      <w:del w:id="1157" w:author="Paweł Śmieszek" w:date="2023-11-24T14:03:00Z">
        <w:r w:rsidRPr="00C40ADE" w:rsidDel="009D6603">
          <w:rPr>
            <w:rFonts w:ascii="Calibri" w:hAnsi="Calibri" w:cstheme="minorHAnsi"/>
            <w:spacing w:val="22"/>
            <w:sz w:val="24"/>
            <w:szCs w:val="22"/>
            <w:rPrChange w:id="1158" w:author="Paweł Śmieszek" w:date="2023-11-24T13:45:00Z">
              <w:rPr>
                <w:rFonts w:asciiTheme="minorHAnsi" w:hAnsiTheme="minorHAnsi" w:cstheme="minorHAnsi"/>
                <w:sz w:val="22"/>
                <w:szCs w:val="22"/>
              </w:rPr>
            </w:rPrChange>
          </w:rPr>
          <w:delText> </w:delText>
        </w:r>
      </w:del>
      <w:r w:rsidRPr="00C40ADE">
        <w:rPr>
          <w:rFonts w:ascii="Calibri" w:hAnsi="Calibri" w:cstheme="minorHAnsi"/>
          <w:spacing w:val="22"/>
          <w:sz w:val="24"/>
          <w:szCs w:val="22"/>
          <w:rPrChange w:id="1159" w:author="Paweł Śmieszek" w:date="2023-11-24T13:45:00Z">
            <w:rPr>
              <w:rFonts w:asciiTheme="minorHAnsi" w:hAnsiTheme="minorHAnsi" w:cstheme="minorHAnsi"/>
              <w:sz w:val="22"/>
              <w:szCs w:val="22"/>
            </w:rPr>
          </w:rPrChange>
        </w:rPr>
        <w:t xml:space="preserve">realizacją </w:t>
      </w:r>
      <w:del w:id="1160" w:author="Paweł Śmieszek" w:date="2023-11-24T14:03:00Z">
        <w:r w:rsidRPr="00C40ADE" w:rsidDel="009D6603">
          <w:rPr>
            <w:rFonts w:ascii="Calibri" w:hAnsi="Calibri" w:cstheme="minorHAnsi"/>
            <w:spacing w:val="22"/>
            <w:sz w:val="24"/>
            <w:szCs w:val="22"/>
            <w:rPrChange w:id="1161"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162" w:author="Paweł Śmieszek" w:date="2023-11-24T13:45:00Z">
            <w:rPr>
              <w:rFonts w:asciiTheme="minorHAnsi" w:hAnsiTheme="minorHAnsi" w:cstheme="minorHAnsi"/>
              <w:sz w:val="22"/>
              <w:szCs w:val="22"/>
            </w:rPr>
          </w:rPrChange>
        </w:rPr>
        <w:t xml:space="preserve">umowy, w tym ryzyko Wykonawcy z tytułu niedoszacowania kosztów związanych z realizacją przedmiotu </w:t>
      </w:r>
      <w:r w:rsidRPr="00C40ADE">
        <w:rPr>
          <w:rFonts w:ascii="Calibri" w:hAnsi="Calibri" w:cstheme="minorHAnsi"/>
          <w:spacing w:val="22"/>
          <w:sz w:val="24"/>
          <w:szCs w:val="22"/>
          <w:rPrChange w:id="1163" w:author="Paweł Śmieszek" w:date="2023-11-24T13:45:00Z">
            <w:rPr>
              <w:rFonts w:asciiTheme="minorHAnsi" w:hAnsiTheme="minorHAnsi" w:cstheme="minorHAnsi"/>
              <w:sz w:val="22"/>
              <w:szCs w:val="22"/>
            </w:rPr>
          </w:rPrChange>
        </w:rPr>
        <w:lastRenderedPageBreak/>
        <w:t>umowy, a także oddziaływania innych czynników mających lub mogących mieć wpływ na koszty.</w:t>
      </w:r>
    </w:p>
    <w:p w14:paraId="3F3ACCA9" w14:textId="7BBDB532" w:rsidR="00C36822" w:rsidRPr="00C40ADE" w:rsidRDefault="00C36822" w:rsidP="00C40ADE">
      <w:pPr>
        <w:spacing w:before="120" w:line="360" w:lineRule="auto"/>
        <w:ind w:left="360"/>
        <w:rPr>
          <w:rFonts w:ascii="Calibri" w:hAnsi="Calibri" w:cstheme="minorHAnsi"/>
          <w:spacing w:val="22"/>
          <w:sz w:val="24"/>
          <w:szCs w:val="22"/>
          <w:rPrChange w:id="1164" w:author="Paweł Śmieszek" w:date="2023-11-24T13:45:00Z">
            <w:rPr>
              <w:rFonts w:asciiTheme="minorHAnsi" w:hAnsiTheme="minorHAnsi" w:cstheme="minorHAnsi"/>
              <w:sz w:val="22"/>
              <w:szCs w:val="22"/>
            </w:rPr>
          </w:rPrChange>
        </w:rPr>
        <w:pPrChange w:id="1165" w:author="Paweł Śmieszek" w:date="2023-11-24T13:45:00Z">
          <w:pPr>
            <w:spacing w:before="120"/>
            <w:ind w:left="360"/>
            <w:jc w:val="both"/>
          </w:pPr>
        </w:pPrChange>
      </w:pPr>
      <w:r w:rsidRPr="00C40ADE">
        <w:rPr>
          <w:rFonts w:ascii="Calibri" w:hAnsi="Calibri" w:cstheme="minorHAnsi"/>
          <w:spacing w:val="22"/>
          <w:sz w:val="24"/>
          <w:szCs w:val="22"/>
          <w:rPrChange w:id="1166" w:author="Paweł Śmieszek" w:date="2023-11-24T13:45:00Z">
            <w:rPr>
              <w:rFonts w:asciiTheme="minorHAnsi" w:hAnsiTheme="minorHAnsi" w:cstheme="minorHAnsi"/>
              <w:sz w:val="22"/>
              <w:szCs w:val="22"/>
            </w:rPr>
          </w:rPrChange>
        </w:rPr>
        <w:t xml:space="preserve">Poza zapłatą wynagrodzenia o którym mowa w </w:t>
      </w:r>
      <w:r w:rsidRPr="00C40ADE">
        <w:rPr>
          <w:rFonts w:ascii="Calibri" w:hAnsi="Calibri" w:cstheme="minorHAnsi"/>
          <w:bCs/>
          <w:spacing w:val="22"/>
          <w:sz w:val="24"/>
          <w:szCs w:val="22"/>
          <w:rPrChange w:id="1167" w:author="Paweł Śmieszek" w:date="2023-11-24T13:45:00Z">
            <w:rPr>
              <w:rFonts w:asciiTheme="minorHAnsi" w:hAnsiTheme="minorHAnsi" w:cstheme="minorHAnsi"/>
              <w:bCs/>
              <w:sz w:val="22"/>
              <w:szCs w:val="22"/>
            </w:rPr>
          </w:rPrChange>
        </w:rPr>
        <w:t>§</w:t>
      </w:r>
      <w:r w:rsidRPr="00C40ADE">
        <w:rPr>
          <w:rFonts w:ascii="Calibri" w:hAnsi="Calibri" w:cstheme="minorHAnsi"/>
          <w:spacing w:val="22"/>
          <w:sz w:val="24"/>
          <w:szCs w:val="22"/>
          <w:rPrChange w:id="1168" w:author="Paweł Śmieszek" w:date="2023-11-24T13:45:00Z">
            <w:rPr>
              <w:rFonts w:asciiTheme="minorHAnsi" w:hAnsiTheme="minorHAnsi" w:cstheme="minorHAnsi"/>
              <w:b/>
              <w:sz w:val="22"/>
              <w:szCs w:val="22"/>
            </w:rPr>
          </w:rPrChange>
        </w:rPr>
        <w:t xml:space="preserve"> </w:t>
      </w:r>
      <w:r w:rsidRPr="00C40ADE">
        <w:rPr>
          <w:rFonts w:ascii="Calibri" w:hAnsi="Calibri" w:cstheme="minorHAnsi"/>
          <w:bCs/>
          <w:spacing w:val="22"/>
          <w:sz w:val="24"/>
          <w:szCs w:val="22"/>
          <w:rPrChange w:id="1169" w:author="Paweł Śmieszek" w:date="2023-11-24T13:45:00Z">
            <w:rPr>
              <w:rFonts w:asciiTheme="minorHAnsi" w:hAnsiTheme="minorHAnsi" w:cstheme="minorHAnsi"/>
              <w:bCs/>
              <w:sz w:val="22"/>
              <w:szCs w:val="22"/>
            </w:rPr>
          </w:rPrChange>
        </w:rPr>
        <w:t xml:space="preserve">6 ust. 1, Zamawiający nie jest zobowiązany do zapłaty jakiegokolwiek wynagrodzenia dodatkowego lub uzupełniającego nie wynikającego wprost z treści niniejszej umowy. </w:t>
      </w:r>
    </w:p>
    <w:p w14:paraId="4DCA359A" w14:textId="233CB94A" w:rsidR="00C36822" w:rsidRPr="00C40ADE" w:rsidRDefault="00C36822" w:rsidP="00C40ADE">
      <w:pPr>
        <w:numPr>
          <w:ilvl w:val="0"/>
          <w:numId w:val="10"/>
        </w:numPr>
        <w:spacing w:before="120" w:line="360" w:lineRule="auto"/>
        <w:rPr>
          <w:rFonts w:ascii="Calibri" w:hAnsi="Calibri" w:cstheme="minorHAnsi"/>
          <w:bCs/>
          <w:color w:val="000000"/>
          <w:spacing w:val="22"/>
          <w:sz w:val="24"/>
          <w:szCs w:val="22"/>
          <w:rPrChange w:id="1170" w:author="Paweł Śmieszek" w:date="2023-11-24T13:45:00Z">
            <w:rPr>
              <w:rFonts w:asciiTheme="minorHAnsi" w:hAnsiTheme="minorHAnsi" w:cstheme="minorHAnsi"/>
              <w:bCs/>
              <w:color w:val="000000"/>
              <w:sz w:val="22"/>
              <w:szCs w:val="22"/>
            </w:rPr>
          </w:rPrChange>
        </w:rPr>
        <w:pPrChange w:id="1171" w:author="Paweł Śmieszek" w:date="2023-11-24T13:45:00Z">
          <w:pPr>
            <w:numPr>
              <w:numId w:val="10"/>
            </w:numPr>
            <w:tabs>
              <w:tab w:val="num" w:pos="360"/>
            </w:tabs>
            <w:spacing w:before="120"/>
            <w:ind w:left="360" w:hanging="360"/>
            <w:jc w:val="both"/>
          </w:pPr>
        </w:pPrChange>
      </w:pPr>
      <w:r w:rsidRPr="00C40ADE">
        <w:rPr>
          <w:rFonts w:ascii="Calibri" w:hAnsi="Calibri" w:cstheme="minorHAnsi"/>
          <w:bCs/>
          <w:spacing w:val="22"/>
          <w:sz w:val="24"/>
          <w:szCs w:val="22"/>
          <w:rPrChange w:id="1172" w:author="Paweł Śmieszek" w:date="2023-11-24T13:45:00Z">
            <w:rPr>
              <w:rFonts w:asciiTheme="minorHAnsi" w:hAnsiTheme="minorHAnsi" w:cstheme="minorHAnsi"/>
              <w:bCs/>
              <w:sz w:val="22"/>
              <w:szCs w:val="22"/>
            </w:rPr>
          </w:rPrChange>
        </w:rPr>
        <w:t xml:space="preserve">Wykonawca oświadcza, iż cena ofertowa stanowiąca wynagrodzenie umowne, o którym mowa </w:t>
      </w:r>
      <w:del w:id="1173" w:author="Paweł Śmieszek" w:date="2023-11-24T13:51:00Z">
        <w:r w:rsidR="005C0602" w:rsidRPr="00C40ADE" w:rsidDel="00C40ADE">
          <w:rPr>
            <w:rFonts w:ascii="Calibri" w:hAnsi="Calibri" w:cstheme="minorHAnsi"/>
            <w:bCs/>
            <w:spacing w:val="22"/>
            <w:sz w:val="24"/>
            <w:szCs w:val="22"/>
            <w:rPrChange w:id="1174" w:author="Paweł Śmieszek" w:date="2023-11-24T13:45:00Z">
              <w:rPr>
                <w:rFonts w:asciiTheme="minorHAnsi" w:hAnsiTheme="minorHAnsi" w:cstheme="minorHAnsi"/>
                <w:bCs/>
                <w:sz w:val="22"/>
                <w:szCs w:val="22"/>
              </w:rPr>
            </w:rPrChange>
          </w:rPr>
          <w:delText xml:space="preserve">              </w:delText>
        </w:r>
      </w:del>
      <w:r w:rsidRPr="00C40ADE">
        <w:rPr>
          <w:rFonts w:ascii="Calibri" w:hAnsi="Calibri" w:cstheme="minorHAnsi"/>
          <w:bCs/>
          <w:spacing w:val="22"/>
          <w:sz w:val="24"/>
          <w:szCs w:val="22"/>
          <w:rPrChange w:id="1175" w:author="Paweł Śmieszek" w:date="2023-11-24T13:45:00Z">
            <w:rPr>
              <w:rFonts w:asciiTheme="minorHAnsi" w:hAnsiTheme="minorHAnsi" w:cstheme="minorHAnsi"/>
              <w:bCs/>
              <w:sz w:val="22"/>
              <w:szCs w:val="22"/>
            </w:rPr>
          </w:rPrChange>
        </w:rPr>
        <w:t xml:space="preserve">w ust. 1, została ustalona z uwzględnieniem obowiązujących regulacji prawnych dotyczących minimalnego wynagrodzenia za pracę oraz minimalnej stawki godzinowej, w szczególności </w:t>
      </w:r>
      <w:del w:id="1176" w:author="Paweł Śmieszek" w:date="2023-11-24T13:51:00Z">
        <w:r w:rsidR="006162E4" w:rsidRPr="00C40ADE" w:rsidDel="00C40ADE">
          <w:rPr>
            <w:rFonts w:ascii="Calibri" w:hAnsi="Calibri" w:cstheme="minorHAnsi"/>
            <w:bCs/>
            <w:spacing w:val="22"/>
            <w:sz w:val="24"/>
            <w:szCs w:val="22"/>
            <w:rPrChange w:id="1177" w:author="Paweł Śmieszek" w:date="2023-11-24T13:45:00Z">
              <w:rPr>
                <w:rFonts w:asciiTheme="minorHAnsi" w:hAnsiTheme="minorHAnsi" w:cstheme="minorHAnsi"/>
                <w:bCs/>
                <w:sz w:val="22"/>
                <w:szCs w:val="22"/>
              </w:rPr>
            </w:rPrChange>
          </w:rPr>
          <w:delText xml:space="preserve">                     </w:delText>
        </w:r>
      </w:del>
      <w:r w:rsidRPr="00C40ADE">
        <w:rPr>
          <w:rFonts w:ascii="Calibri" w:hAnsi="Calibri" w:cstheme="minorHAnsi"/>
          <w:bCs/>
          <w:spacing w:val="22"/>
          <w:sz w:val="24"/>
          <w:szCs w:val="22"/>
          <w:rPrChange w:id="1178" w:author="Paweł Śmieszek" w:date="2023-11-24T13:45:00Z">
            <w:rPr>
              <w:rFonts w:asciiTheme="minorHAnsi" w:hAnsiTheme="minorHAnsi" w:cstheme="minorHAnsi"/>
              <w:bCs/>
              <w:sz w:val="22"/>
              <w:szCs w:val="22"/>
            </w:rPr>
          </w:rPrChange>
        </w:rPr>
        <w:t>w sposób gwarantujący, iż wysokość wynagrodzenia za każdą godzinę wykonywania prac będących przedmiotem niniejszej umowy jest nie niższa, niż wysokość obowiązującej minimalnej stawki godzinowej.</w:t>
      </w:r>
    </w:p>
    <w:p w14:paraId="6177365A" w14:textId="77777777" w:rsidR="00C36822" w:rsidRPr="00C40ADE" w:rsidRDefault="00C36822" w:rsidP="00C40ADE">
      <w:pPr>
        <w:numPr>
          <w:ilvl w:val="0"/>
          <w:numId w:val="10"/>
        </w:numPr>
        <w:spacing w:before="120" w:after="120" w:line="360" w:lineRule="auto"/>
        <w:rPr>
          <w:rFonts w:ascii="Calibri" w:hAnsi="Calibri" w:cstheme="minorHAnsi"/>
          <w:spacing w:val="22"/>
          <w:sz w:val="24"/>
          <w:szCs w:val="22"/>
          <w:rPrChange w:id="1179" w:author="Paweł Śmieszek" w:date="2023-11-24T13:45:00Z">
            <w:rPr>
              <w:rFonts w:asciiTheme="minorHAnsi" w:hAnsiTheme="minorHAnsi" w:cstheme="minorHAnsi"/>
              <w:sz w:val="22"/>
              <w:szCs w:val="22"/>
            </w:rPr>
          </w:rPrChange>
        </w:rPr>
        <w:pPrChange w:id="1180" w:author="Paweł Śmieszek" w:date="2023-11-24T13:45:00Z">
          <w:pPr>
            <w:numPr>
              <w:numId w:val="10"/>
            </w:numPr>
            <w:tabs>
              <w:tab w:val="num" w:pos="360"/>
            </w:tabs>
            <w:spacing w:before="120" w:after="120"/>
            <w:ind w:left="360" w:hanging="360"/>
            <w:jc w:val="both"/>
          </w:pPr>
        </w:pPrChange>
      </w:pPr>
      <w:r w:rsidRPr="00C40ADE">
        <w:rPr>
          <w:rFonts w:ascii="Calibri" w:hAnsi="Calibri" w:cstheme="minorHAnsi"/>
          <w:spacing w:val="22"/>
          <w:sz w:val="24"/>
          <w:szCs w:val="22"/>
          <w:rPrChange w:id="1181" w:author="Paweł Śmieszek" w:date="2023-11-24T13:45:00Z">
            <w:rPr>
              <w:rFonts w:asciiTheme="minorHAnsi" w:hAnsiTheme="minorHAnsi" w:cstheme="minorHAnsi"/>
              <w:sz w:val="22"/>
              <w:szCs w:val="22"/>
            </w:rPr>
          </w:rPrChange>
        </w:rPr>
        <w:t>Niedoszacowanie, pominięcie oraz brak rozpoznania zakresu przedmiotu umowy nie może być podstawą do żądania zmiany wynagrodzenia ryczałtowego określonego w § 6 ust. 1.</w:t>
      </w:r>
    </w:p>
    <w:p w14:paraId="356CF9A1" w14:textId="77777777" w:rsidR="00C36822" w:rsidRPr="00C40ADE" w:rsidRDefault="00C36822" w:rsidP="00C40ADE">
      <w:pPr>
        <w:numPr>
          <w:ilvl w:val="0"/>
          <w:numId w:val="10"/>
        </w:numPr>
        <w:spacing w:before="120" w:after="100" w:afterAutospacing="1" w:line="360" w:lineRule="auto"/>
        <w:ind w:left="357" w:hanging="357"/>
        <w:rPr>
          <w:rFonts w:ascii="Calibri" w:hAnsi="Calibri" w:cstheme="minorHAnsi"/>
          <w:spacing w:val="22"/>
          <w:sz w:val="24"/>
          <w:szCs w:val="22"/>
          <w:rPrChange w:id="1182" w:author="Paweł Śmieszek" w:date="2023-11-24T13:45:00Z">
            <w:rPr>
              <w:rFonts w:asciiTheme="minorHAnsi" w:hAnsiTheme="minorHAnsi" w:cstheme="minorHAnsi"/>
              <w:sz w:val="22"/>
              <w:szCs w:val="22"/>
            </w:rPr>
          </w:rPrChange>
        </w:rPr>
        <w:pPrChange w:id="1183" w:author="Paweł Śmieszek" w:date="2023-11-24T13:45:00Z">
          <w:pPr>
            <w:numPr>
              <w:numId w:val="10"/>
            </w:numPr>
            <w:tabs>
              <w:tab w:val="num" w:pos="360"/>
            </w:tabs>
            <w:spacing w:before="120" w:after="100" w:afterAutospacing="1"/>
            <w:ind w:left="357" w:hanging="357"/>
            <w:jc w:val="both"/>
          </w:pPr>
        </w:pPrChange>
      </w:pPr>
      <w:r w:rsidRPr="00C40ADE">
        <w:rPr>
          <w:rFonts w:ascii="Calibri" w:hAnsi="Calibri" w:cstheme="minorHAnsi"/>
          <w:spacing w:val="22"/>
          <w:sz w:val="24"/>
          <w:szCs w:val="22"/>
          <w:rPrChange w:id="1184" w:author="Paweł Śmieszek" w:date="2023-11-24T13:45:00Z">
            <w:rPr>
              <w:rFonts w:asciiTheme="minorHAnsi" w:hAnsiTheme="minorHAnsi" w:cstheme="minorHAnsi"/>
              <w:sz w:val="22"/>
              <w:szCs w:val="22"/>
            </w:rPr>
          </w:rPrChange>
        </w:rPr>
        <w:t xml:space="preserve">Wynagrodzenie jest niezmienne przez cały okres realizacji Umowy poza przypadkami określonymi w niniejszej umowie oraz przepisami prawa. </w:t>
      </w:r>
    </w:p>
    <w:p w14:paraId="30B174A6" w14:textId="632B23A3" w:rsidR="00C36822" w:rsidRPr="00C40ADE" w:rsidRDefault="00C36822" w:rsidP="00C40ADE">
      <w:pPr>
        <w:numPr>
          <w:ilvl w:val="0"/>
          <w:numId w:val="10"/>
        </w:numPr>
        <w:spacing w:before="120" w:after="100" w:afterAutospacing="1" w:line="360" w:lineRule="auto"/>
        <w:ind w:left="357" w:hanging="357"/>
        <w:rPr>
          <w:rFonts w:ascii="Calibri" w:hAnsi="Calibri" w:cstheme="minorHAnsi"/>
          <w:color w:val="000000"/>
          <w:spacing w:val="22"/>
          <w:sz w:val="24"/>
          <w:szCs w:val="22"/>
          <w:rPrChange w:id="1185" w:author="Paweł Śmieszek" w:date="2023-11-24T13:45:00Z">
            <w:rPr>
              <w:rFonts w:asciiTheme="minorHAnsi" w:hAnsiTheme="minorHAnsi" w:cstheme="minorHAnsi"/>
              <w:color w:val="000000"/>
              <w:sz w:val="22"/>
              <w:szCs w:val="22"/>
            </w:rPr>
          </w:rPrChange>
        </w:rPr>
        <w:pPrChange w:id="1186" w:author="Paweł Śmieszek" w:date="2023-11-24T13:45:00Z">
          <w:pPr>
            <w:numPr>
              <w:numId w:val="10"/>
            </w:numPr>
            <w:tabs>
              <w:tab w:val="num" w:pos="360"/>
            </w:tabs>
            <w:spacing w:before="120" w:after="100" w:afterAutospacing="1"/>
            <w:ind w:left="357" w:hanging="357"/>
            <w:jc w:val="both"/>
          </w:pPr>
        </w:pPrChange>
      </w:pPr>
      <w:r w:rsidRPr="00C40ADE">
        <w:rPr>
          <w:rFonts w:ascii="Calibri" w:hAnsi="Calibri" w:cstheme="minorHAnsi"/>
          <w:color w:val="000000"/>
          <w:spacing w:val="22"/>
          <w:sz w:val="24"/>
          <w:szCs w:val="22"/>
          <w:rPrChange w:id="1187" w:author="Paweł Śmieszek" w:date="2023-11-24T13:45:00Z">
            <w:rPr>
              <w:rFonts w:asciiTheme="minorHAnsi" w:hAnsiTheme="minorHAnsi" w:cstheme="minorHAnsi"/>
              <w:color w:val="000000"/>
              <w:sz w:val="22"/>
              <w:szCs w:val="22"/>
            </w:rPr>
          </w:rPrChange>
        </w:rPr>
        <w:t xml:space="preserve">Wykonawca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w:t>
      </w:r>
      <w:r w:rsidR="006162E4" w:rsidRPr="00C40ADE">
        <w:rPr>
          <w:rFonts w:ascii="Calibri" w:hAnsi="Calibri" w:cs="CalibriBold"/>
          <w:spacing w:val="22"/>
          <w:sz w:val="24"/>
          <w:szCs w:val="22"/>
          <w:rPrChange w:id="1188" w:author="Paweł Śmieszek" w:date="2023-11-24T13:45:00Z">
            <w:rPr>
              <w:rFonts w:ascii="CalibriBold" w:hAnsi="CalibriBold" w:cs="CalibriBold"/>
              <w:sz w:val="22"/>
              <w:szCs w:val="22"/>
            </w:rPr>
          </w:rPrChange>
        </w:rPr>
        <w:t>01/2021/6981/</w:t>
      </w:r>
      <w:proofErr w:type="spellStart"/>
      <w:r w:rsidR="006162E4" w:rsidRPr="00C40ADE">
        <w:rPr>
          <w:rFonts w:ascii="Calibri" w:hAnsi="Calibri" w:cs="CalibriBold"/>
          <w:spacing w:val="22"/>
          <w:sz w:val="24"/>
          <w:szCs w:val="22"/>
          <w:rPrChange w:id="1189" w:author="Paweł Śmieszek" w:date="2023-11-24T13:45:00Z">
            <w:rPr>
              <w:rFonts w:ascii="CalibriBold" w:hAnsi="CalibriBold" w:cs="CalibriBold"/>
              <w:sz w:val="22"/>
              <w:szCs w:val="22"/>
            </w:rPr>
          </w:rPrChange>
        </w:rPr>
        <w:t>PolskiLad</w:t>
      </w:r>
      <w:proofErr w:type="spellEnd"/>
      <w:r w:rsidR="006162E4" w:rsidRPr="00C40ADE">
        <w:rPr>
          <w:rFonts w:ascii="Calibri" w:hAnsi="Calibri" w:cs="Calibri"/>
          <w:spacing w:val="22"/>
          <w:sz w:val="24"/>
          <w:szCs w:val="22"/>
          <w:rPrChange w:id="1190" w:author="Paweł Śmieszek" w:date="2023-11-24T13:45:00Z">
            <w:rPr>
              <w:rFonts w:ascii="Calibri" w:hAnsi="Calibri" w:cs="Calibri"/>
              <w:sz w:val="22"/>
              <w:szCs w:val="22"/>
            </w:rPr>
          </w:rPrChange>
        </w:rPr>
        <w:t>,</w:t>
      </w:r>
      <w:r w:rsidR="006162E4" w:rsidRPr="00C40ADE">
        <w:rPr>
          <w:rFonts w:ascii="Calibri" w:hAnsi="Calibri" w:cstheme="minorHAnsi"/>
          <w:color w:val="000000"/>
          <w:spacing w:val="22"/>
          <w:sz w:val="24"/>
          <w:szCs w:val="22"/>
          <w:rPrChange w:id="1191"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1192" w:author="Paweł Śmieszek" w:date="2023-11-24T13:45:00Z">
            <w:rPr>
              <w:rFonts w:asciiTheme="minorHAnsi" w:hAnsiTheme="minorHAnsi" w:cstheme="minorHAnsi"/>
              <w:color w:val="000000"/>
              <w:sz w:val="22"/>
              <w:szCs w:val="22"/>
            </w:rPr>
          </w:rPrChange>
        </w:rPr>
        <w:t>i ich wypłaty na zasadach określonych</w:t>
      </w:r>
      <w:r w:rsidR="006162E4" w:rsidRPr="00C40ADE">
        <w:rPr>
          <w:rFonts w:ascii="Calibri" w:hAnsi="Calibri" w:cstheme="minorHAnsi"/>
          <w:color w:val="000000"/>
          <w:spacing w:val="22"/>
          <w:sz w:val="24"/>
          <w:szCs w:val="22"/>
          <w:rPrChange w:id="1193"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1194" w:author="Paweł Śmieszek" w:date="2023-11-24T13:45:00Z">
            <w:rPr>
              <w:rFonts w:asciiTheme="minorHAnsi" w:hAnsiTheme="minorHAnsi" w:cstheme="minorHAnsi"/>
              <w:color w:val="000000"/>
              <w:sz w:val="22"/>
              <w:szCs w:val="22"/>
            </w:rPr>
          </w:rPrChange>
        </w:rPr>
        <w:t xml:space="preserve">w ust. 9. </w:t>
      </w:r>
    </w:p>
    <w:p w14:paraId="22D4D202" w14:textId="22723CD7" w:rsidR="00C36822" w:rsidRPr="00C40ADE" w:rsidRDefault="00C36822" w:rsidP="00C40ADE">
      <w:pPr>
        <w:numPr>
          <w:ilvl w:val="0"/>
          <w:numId w:val="10"/>
        </w:numPr>
        <w:spacing w:before="120" w:after="100" w:afterAutospacing="1" w:line="360" w:lineRule="auto"/>
        <w:ind w:left="357" w:hanging="357"/>
        <w:rPr>
          <w:rFonts w:ascii="Calibri" w:hAnsi="Calibri" w:cstheme="minorHAnsi"/>
          <w:spacing w:val="22"/>
          <w:sz w:val="24"/>
          <w:szCs w:val="22"/>
          <w:rPrChange w:id="1195" w:author="Paweł Śmieszek" w:date="2023-11-24T13:45:00Z">
            <w:rPr>
              <w:rFonts w:asciiTheme="minorHAnsi" w:hAnsiTheme="minorHAnsi" w:cstheme="minorHAnsi"/>
              <w:sz w:val="22"/>
              <w:szCs w:val="22"/>
            </w:rPr>
          </w:rPrChange>
        </w:rPr>
        <w:pPrChange w:id="1196" w:author="Paweł Śmieszek" w:date="2023-11-24T13:45:00Z">
          <w:pPr>
            <w:numPr>
              <w:numId w:val="10"/>
            </w:numPr>
            <w:tabs>
              <w:tab w:val="num" w:pos="360"/>
            </w:tabs>
            <w:spacing w:before="120" w:after="100" w:afterAutospacing="1"/>
            <w:ind w:left="357" w:hanging="357"/>
            <w:jc w:val="both"/>
          </w:pPr>
        </w:pPrChange>
      </w:pPr>
      <w:r w:rsidRPr="00C40ADE">
        <w:rPr>
          <w:rFonts w:ascii="Calibri" w:eastAsia="Lucida Sans Unicode" w:hAnsi="Calibri" w:cstheme="minorHAnsi"/>
          <w:spacing w:val="22"/>
          <w:sz w:val="24"/>
          <w:szCs w:val="22"/>
          <w:lang w:eastAsia="en-US"/>
          <w:rPrChange w:id="1197" w:author="Paweł Śmieszek" w:date="2023-11-24T13:45:00Z">
            <w:rPr>
              <w:rFonts w:asciiTheme="minorHAnsi" w:eastAsia="Lucida Sans Unicode" w:hAnsiTheme="minorHAnsi" w:cstheme="minorHAnsi"/>
              <w:sz w:val="22"/>
              <w:szCs w:val="22"/>
              <w:lang w:eastAsia="en-US"/>
            </w:rPr>
          </w:rPrChange>
        </w:rPr>
        <w:t xml:space="preserve">Jeżeli w toku realizacji zamówienia nastąpi konieczność wykonania niemożliwych wcześniej </w:t>
      </w:r>
      <w:del w:id="1198" w:author="Paweł Śmieszek" w:date="2023-11-24T13:51:00Z">
        <w:r w:rsidRPr="00C40ADE" w:rsidDel="00C40ADE">
          <w:rPr>
            <w:rFonts w:ascii="Calibri" w:eastAsia="Lucida Sans Unicode" w:hAnsi="Calibri" w:cstheme="minorHAnsi"/>
            <w:spacing w:val="22"/>
            <w:sz w:val="24"/>
            <w:szCs w:val="22"/>
            <w:lang w:eastAsia="en-US"/>
            <w:rPrChange w:id="1199" w:author="Paweł Śmieszek" w:date="2023-11-24T13:45:00Z">
              <w:rPr>
                <w:rFonts w:asciiTheme="minorHAnsi" w:eastAsia="Lucida Sans Unicode" w:hAnsiTheme="minorHAnsi" w:cstheme="minorHAnsi"/>
                <w:sz w:val="22"/>
                <w:szCs w:val="22"/>
                <w:lang w:eastAsia="en-US"/>
              </w:rPr>
            </w:rPrChange>
          </w:rPr>
          <w:delText xml:space="preserve">              </w:delText>
        </w:r>
      </w:del>
      <w:r w:rsidRPr="00C40ADE">
        <w:rPr>
          <w:rFonts w:ascii="Calibri" w:eastAsia="Lucida Sans Unicode" w:hAnsi="Calibri" w:cstheme="minorHAnsi"/>
          <w:spacing w:val="22"/>
          <w:sz w:val="24"/>
          <w:szCs w:val="22"/>
          <w:lang w:eastAsia="en-US"/>
          <w:rPrChange w:id="1200" w:author="Paweł Śmieszek" w:date="2023-11-24T13:45:00Z">
            <w:rPr>
              <w:rFonts w:asciiTheme="minorHAnsi" w:eastAsia="Lucida Sans Unicode" w:hAnsiTheme="minorHAnsi" w:cstheme="minorHAnsi"/>
              <w:sz w:val="22"/>
              <w:szCs w:val="22"/>
              <w:lang w:eastAsia="en-US"/>
            </w:rPr>
          </w:rPrChange>
        </w:rPr>
        <w:t xml:space="preserve">do przewidzenia robót dodatkowych, zamiennych lub dodatkowych i zamiennych,  nie objętych zamówieniem podstawowym, a z przyczyn technicznych czy gospodarczych oddzielenie </w:t>
      </w:r>
      <w:r w:rsidRPr="00C40ADE">
        <w:rPr>
          <w:rFonts w:ascii="Calibri" w:eastAsia="Lucida Sans Unicode" w:hAnsi="Calibri" w:cstheme="minorHAnsi"/>
          <w:spacing w:val="22"/>
          <w:sz w:val="24"/>
          <w:szCs w:val="22"/>
          <w:lang w:eastAsia="en-US"/>
          <w:rPrChange w:id="1201" w:author="Paweł Śmieszek" w:date="2023-11-24T13:45:00Z">
            <w:rPr>
              <w:rFonts w:asciiTheme="minorHAnsi" w:eastAsia="Lucida Sans Unicode" w:hAnsiTheme="minorHAnsi" w:cstheme="minorHAnsi"/>
              <w:sz w:val="22"/>
              <w:szCs w:val="22"/>
              <w:lang w:eastAsia="en-US"/>
            </w:rPr>
          </w:rPrChange>
        </w:rPr>
        <w:lastRenderedPageBreak/>
        <w:t>zamówienia dodatkowego od podstawowego wymagałoby niewspółmiernie wysokich kosztów lub wykonanie zamówienia podstawowego jest uzależnione od wykonania zamówień dodatkowych, zamiennych</w:t>
      </w:r>
      <w:r w:rsidR="00406548" w:rsidRPr="00C40ADE">
        <w:rPr>
          <w:rFonts w:ascii="Calibri" w:eastAsia="Lucida Sans Unicode" w:hAnsi="Calibri" w:cstheme="minorHAnsi"/>
          <w:spacing w:val="22"/>
          <w:sz w:val="24"/>
          <w:szCs w:val="22"/>
          <w:lang w:eastAsia="en-US"/>
          <w:rPrChange w:id="1202" w:author="Paweł Śmieszek" w:date="2023-11-24T13:45:00Z">
            <w:rPr>
              <w:rFonts w:asciiTheme="minorHAnsi" w:eastAsia="Lucida Sans Unicode" w:hAnsiTheme="minorHAnsi" w:cstheme="minorHAnsi"/>
              <w:sz w:val="22"/>
              <w:szCs w:val="22"/>
              <w:lang w:eastAsia="en-US"/>
            </w:rPr>
          </w:rPrChange>
        </w:rPr>
        <w:t xml:space="preserve"> </w:t>
      </w:r>
      <w:r w:rsidRPr="00C40ADE">
        <w:rPr>
          <w:rFonts w:ascii="Calibri" w:eastAsia="Lucida Sans Unicode" w:hAnsi="Calibri" w:cstheme="minorHAnsi"/>
          <w:spacing w:val="22"/>
          <w:sz w:val="24"/>
          <w:szCs w:val="22"/>
          <w:lang w:eastAsia="en-US"/>
          <w:rPrChange w:id="1203" w:author="Paweł Śmieszek" w:date="2023-11-24T13:45:00Z">
            <w:rPr>
              <w:rFonts w:asciiTheme="minorHAnsi" w:eastAsia="Lucida Sans Unicode" w:hAnsiTheme="minorHAnsi" w:cstheme="minorHAnsi"/>
              <w:sz w:val="22"/>
              <w:szCs w:val="22"/>
              <w:lang w:eastAsia="en-US"/>
            </w:rPr>
          </w:rPrChange>
        </w:rPr>
        <w:t xml:space="preserve">lub dodatkowych i zamiennych, wówczas Wykonawca jest zobowiązany wykonać te roboty w oparciu o protokół konieczności zatwierdzony przez Zamawiającego. </w:t>
      </w:r>
    </w:p>
    <w:p w14:paraId="59895810" w14:textId="77777777" w:rsidR="00C36822" w:rsidRPr="00C40ADE" w:rsidRDefault="00C36822" w:rsidP="00C40ADE">
      <w:pPr>
        <w:widowControl w:val="0"/>
        <w:autoSpaceDE w:val="0"/>
        <w:autoSpaceDN w:val="0"/>
        <w:adjustRightInd w:val="0"/>
        <w:spacing w:after="120" w:line="360" w:lineRule="auto"/>
        <w:ind w:left="426"/>
        <w:rPr>
          <w:rFonts w:ascii="Calibri" w:eastAsia="Lucida Sans Unicode" w:hAnsi="Calibri" w:cstheme="minorHAnsi"/>
          <w:spacing w:val="22"/>
          <w:sz w:val="24"/>
          <w:szCs w:val="22"/>
          <w:lang w:val="de-DE" w:eastAsia="en-US"/>
          <w:rPrChange w:id="1204" w:author="Paweł Śmieszek" w:date="2023-11-24T13:45:00Z">
            <w:rPr>
              <w:rFonts w:asciiTheme="minorHAnsi" w:eastAsia="Lucida Sans Unicode" w:hAnsiTheme="minorHAnsi" w:cstheme="minorHAnsi"/>
              <w:sz w:val="22"/>
              <w:szCs w:val="22"/>
              <w:lang w:val="de-DE" w:eastAsia="en-US"/>
            </w:rPr>
          </w:rPrChange>
        </w:rPr>
        <w:pPrChange w:id="1205" w:author="Paweł Śmieszek" w:date="2023-11-24T13:45:00Z">
          <w:pPr>
            <w:widowControl w:val="0"/>
            <w:suppressAutoHyphens/>
            <w:autoSpaceDE w:val="0"/>
            <w:autoSpaceDN w:val="0"/>
            <w:adjustRightInd w:val="0"/>
            <w:spacing w:after="120"/>
            <w:ind w:left="426"/>
            <w:jc w:val="both"/>
          </w:pPr>
        </w:pPrChange>
      </w:pPr>
      <w:proofErr w:type="spellStart"/>
      <w:r w:rsidRPr="00C40ADE">
        <w:rPr>
          <w:rFonts w:ascii="Calibri" w:eastAsia="Lucida Sans Unicode" w:hAnsi="Calibri" w:cstheme="minorHAnsi"/>
          <w:spacing w:val="22"/>
          <w:sz w:val="24"/>
          <w:szCs w:val="22"/>
          <w:lang w:val="de-DE" w:eastAsia="en-US"/>
          <w:rPrChange w:id="1206" w:author="Paweł Śmieszek" w:date="2023-11-24T13:45:00Z">
            <w:rPr>
              <w:rFonts w:asciiTheme="minorHAnsi" w:eastAsia="Lucida Sans Unicode" w:hAnsiTheme="minorHAnsi" w:cstheme="minorHAnsi"/>
              <w:sz w:val="22"/>
              <w:szCs w:val="22"/>
              <w:lang w:val="de-DE" w:eastAsia="en-US"/>
            </w:rPr>
          </w:rPrChange>
        </w:rPr>
        <w:t>Roboty</w:t>
      </w:r>
      <w:proofErr w:type="spellEnd"/>
      <w:r w:rsidRPr="00C40ADE">
        <w:rPr>
          <w:rFonts w:ascii="Calibri" w:eastAsia="Lucida Sans Unicode" w:hAnsi="Calibri" w:cstheme="minorHAnsi"/>
          <w:spacing w:val="22"/>
          <w:sz w:val="24"/>
          <w:szCs w:val="22"/>
          <w:lang w:val="de-DE" w:eastAsia="en-US"/>
          <w:rPrChange w:id="1207"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08" w:author="Paweł Śmieszek" w:date="2023-11-24T13:45:00Z">
            <w:rPr>
              <w:rFonts w:asciiTheme="minorHAnsi" w:eastAsia="Lucida Sans Unicode" w:hAnsiTheme="minorHAnsi" w:cstheme="minorHAnsi"/>
              <w:sz w:val="22"/>
              <w:szCs w:val="22"/>
              <w:lang w:val="de-DE" w:eastAsia="en-US"/>
            </w:rPr>
          </w:rPrChange>
        </w:rPr>
        <w:t>dodatkowe</w:t>
      </w:r>
      <w:proofErr w:type="spellEnd"/>
      <w:r w:rsidRPr="00C40ADE">
        <w:rPr>
          <w:rFonts w:ascii="Calibri" w:eastAsia="Lucida Sans Unicode" w:hAnsi="Calibri" w:cstheme="minorHAnsi"/>
          <w:spacing w:val="22"/>
          <w:sz w:val="24"/>
          <w:szCs w:val="22"/>
          <w:lang w:val="de-DE" w:eastAsia="en-US"/>
          <w:rPrChange w:id="1209"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10" w:author="Paweł Śmieszek" w:date="2023-11-24T13:45:00Z">
            <w:rPr>
              <w:rFonts w:asciiTheme="minorHAnsi" w:eastAsia="Lucida Sans Unicode" w:hAnsiTheme="minorHAnsi" w:cstheme="minorHAnsi"/>
              <w:sz w:val="22"/>
              <w:szCs w:val="22"/>
              <w:lang w:val="de-DE" w:eastAsia="en-US"/>
            </w:rPr>
          </w:rPrChange>
        </w:rPr>
        <w:t>zamienne</w:t>
      </w:r>
      <w:proofErr w:type="spellEnd"/>
      <w:r w:rsidRPr="00C40ADE">
        <w:rPr>
          <w:rFonts w:ascii="Calibri" w:eastAsia="Lucida Sans Unicode" w:hAnsi="Calibri" w:cstheme="minorHAnsi"/>
          <w:spacing w:val="22"/>
          <w:sz w:val="24"/>
          <w:szCs w:val="22"/>
          <w:lang w:val="de-DE" w:eastAsia="en-US"/>
          <w:rPrChange w:id="1211"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12" w:author="Paweł Śmieszek" w:date="2023-11-24T13:45:00Z">
            <w:rPr>
              <w:rFonts w:asciiTheme="minorHAnsi" w:eastAsia="Lucida Sans Unicode" w:hAnsiTheme="minorHAnsi" w:cstheme="minorHAnsi"/>
              <w:sz w:val="22"/>
              <w:szCs w:val="22"/>
              <w:lang w:val="de-DE" w:eastAsia="en-US"/>
            </w:rPr>
          </w:rPrChange>
        </w:rPr>
        <w:t>lub</w:t>
      </w:r>
      <w:proofErr w:type="spellEnd"/>
      <w:r w:rsidRPr="00C40ADE">
        <w:rPr>
          <w:rFonts w:ascii="Calibri" w:eastAsia="Lucida Sans Unicode" w:hAnsi="Calibri" w:cstheme="minorHAnsi"/>
          <w:spacing w:val="22"/>
          <w:sz w:val="24"/>
          <w:szCs w:val="22"/>
          <w:lang w:val="de-DE" w:eastAsia="en-US"/>
          <w:rPrChange w:id="1213"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14" w:author="Paweł Śmieszek" w:date="2023-11-24T13:45:00Z">
            <w:rPr>
              <w:rFonts w:asciiTheme="minorHAnsi" w:eastAsia="Lucida Sans Unicode" w:hAnsiTheme="minorHAnsi" w:cstheme="minorHAnsi"/>
              <w:sz w:val="22"/>
              <w:szCs w:val="22"/>
              <w:lang w:val="de-DE" w:eastAsia="en-US"/>
            </w:rPr>
          </w:rPrChange>
        </w:rPr>
        <w:t>dodatkowe</w:t>
      </w:r>
      <w:proofErr w:type="spellEnd"/>
      <w:r w:rsidRPr="00C40ADE">
        <w:rPr>
          <w:rFonts w:ascii="Calibri" w:eastAsia="Lucida Sans Unicode" w:hAnsi="Calibri" w:cstheme="minorHAnsi"/>
          <w:spacing w:val="22"/>
          <w:sz w:val="24"/>
          <w:szCs w:val="22"/>
          <w:lang w:val="de-DE" w:eastAsia="en-US"/>
          <w:rPrChange w:id="1215" w:author="Paweł Śmieszek" w:date="2023-11-24T13:45:00Z">
            <w:rPr>
              <w:rFonts w:asciiTheme="minorHAnsi" w:eastAsia="Lucida Sans Unicode" w:hAnsiTheme="minorHAnsi" w:cstheme="minorHAnsi"/>
              <w:sz w:val="22"/>
              <w:szCs w:val="22"/>
              <w:lang w:val="de-DE" w:eastAsia="en-US"/>
            </w:rPr>
          </w:rPrChange>
        </w:rPr>
        <w:t xml:space="preserve"> i </w:t>
      </w:r>
      <w:proofErr w:type="spellStart"/>
      <w:r w:rsidRPr="00C40ADE">
        <w:rPr>
          <w:rFonts w:ascii="Calibri" w:eastAsia="Lucida Sans Unicode" w:hAnsi="Calibri" w:cstheme="minorHAnsi"/>
          <w:spacing w:val="22"/>
          <w:sz w:val="24"/>
          <w:szCs w:val="22"/>
          <w:lang w:val="de-DE" w:eastAsia="en-US"/>
          <w:rPrChange w:id="1216" w:author="Paweł Śmieszek" w:date="2023-11-24T13:45:00Z">
            <w:rPr>
              <w:rFonts w:asciiTheme="minorHAnsi" w:eastAsia="Lucida Sans Unicode" w:hAnsiTheme="minorHAnsi" w:cstheme="minorHAnsi"/>
              <w:sz w:val="22"/>
              <w:szCs w:val="22"/>
              <w:lang w:val="de-DE" w:eastAsia="en-US"/>
            </w:rPr>
          </w:rPrChange>
        </w:rPr>
        <w:t>zamienne</w:t>
      </w:r>
      <w:proofErr w:type="spellEnd"/>
      <w:r w:rsidRPr="00C40ADE">
        <w:rPr>
          <w:rFonts w:ascii="Calibri" w:eastAsia="Lucida Sans Unicode" w:hAnsi="Calibri" w:cstheme="minorHAnsi"/>
          <w:spacing w:val="22"/>
          <w:sz w:val="24"/>
          <w:szCs w:val="22"/>
          <w:lang w:val="de-DE" w:eastAsia="en-US"/>
          <w:rPrChange w:id="1217"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18" w:author="Paweł Śmieszek" w:date="2023-11-24T13:45:00Z">
            <w:rPr>
              <w:rFonts w:asciiTheme="minorHAnsi" w:eastAsia="Lucida Sans Unicode" w:hAnsiTheme="minorHAnsi" w:cstheme="minorHAnsi"/>
              <w:sz w:val="22"/>
              <w:szCs w:val="22"/>
              <w:lang w:val="de-DE" w:eastAsia="en-US"/>
            </w:rPr>
          </w:rPrChange>
        </w:rPr>
        <w:t>będą</w:t>
      </w:r>
      <w:proofErr w:type="spellEnd"/>
      <w:r w:rsidRPr="00C40ADE">
        <w:rPr>
          <w:rFonts w:ascii="Calibri" w:eastAsia="Lucida Sans Unicode" w:hAnsi="Calibri" w:cstheme="minorHAnsi"/>
          <w:spacing w:val="22"/>
          <w:sz w:val="24"/>
          <w:szCs w:val="22"/>
          <w:lang w:val="de-DE" w:eastAsia="en-US"/>
          <w:rPrChange w:id="1219"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20" w:author="Paweł Śmieszek" w:date="2023-11-24T13:45:00Z">
            <w:rPr>
              <w:rFonts w:asciiTheme="minorHAnsi" w:eastAsia="Lucida Sans Unicode" w:hAnsiTheme="minorHAnsi" w:cstheme="minorHAnsi"/>
              <w:sz w:val="22"/>
              <w:szCs w:val="22"/>
              <w:lang w:val="de-DE" w:eastAsia="en-US"/>
            </w:rPr>
          </w:rPrChange>
        </w:rPr>
        <w:t>wykonywane</w:t>
      </w:r>
      <w:proofErr w:type="spellEnd"/>
      <w:r w:rsidRPr="00C40ADE">
        <w:rPr>
          <w:rFonts w:ascii="Calibri" w:eastAsia="Lucida Sans Unicode" w:hAnsi="Calibri" w:cstheme="minorHAnsi"/>
          <w:spacing w:val="22"/>
          <w:sz w:val="24"/>
          <w:szCs w:val="22"/>
          <w:lang w:val="de-DE" w:eastAsia="en-US"/>
          <w:rPrChange w:id="1221" w:author="Paweł Śmieszek" w:date="2023-11-24T13:45:00Z">
            <w:rPr>
              <w:rFonts w:asciiTheme="minorHAnsi" w:eastAsia="Lucida Sans Unicode" w:hAnsiTheme="minorHAnsi" w:cstheme="minorHAnsi"/>
              <w:sz w:val="22"/>
              <w:szCs w:val="22"/>
              <w:lang w:val="de-DE" w:eastAsia="en-US"/>
            </w:rPr>
          </w:rPrChange>
        </w:rPr>
        <w:t xml:space="preserve"> na </w:t>
      </w:r>
      <w:proofErr w:type="spellStart"/>
      <w:r w:rsidRPr="00C40ADE">
        <w:rPr>
          <w:rFonts w:ascii="Calibri" w:eastAsia="Lucida Sans Unicode" w:hAnsi="Calibri" w:cstheme="minorHAnsi"/>
          <w:spacing w:val="22"/>
          <w:sz w:val="24"/>
          <w:szCs w:val="22"/>
          <w:lang w:val="de-DE" w:eastAsia="en-US"/>
          <w:rPrChange w:id="1222" w:author="Paweł Śmieszek" w:date="2023-11-24T13:45:00Z">
            <w:rPr>
              <w:rFonts w:asciiTheme="minorHAnsi" w:eastAsia="Lucida Sans Unicode" w:hAnsiTheme="minorHAnsi" w:cstheme="minorHAnsi"/>
              <w:sz w:val="22"/>
              <w:szCs w:val="22"/>
              <w:lang w:val="de-DE" w:eastAsia="en-US"/>
            </w:rPr>
          </w:rPrChange>
        </w:rPr>
        <w:t>takich</w:t>
      </w:r>
      <w:proofErr w:type="spellEnd"/>
      <w:r w:rsidRPr="00C40ADE">
        <w:rPr>
          <w:rFonts w:ascii="Calibri" w:eastAsia="Lucida Sans Unicode" w:hAnsi="Calibri" w:cstheme="minorHAnsi"/>
          <w:spacing w:val="22"/>
          <w:sz w:val="24"/>
          <w:szCs w:val="22"/>
          <w:lang w:val="de-DE" w:eastAsia="en-US"/>
          <w:rPrChange w:id="1223"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24" w:author="Paweł Śmieszek" w:date="2023-11-24T13:45:00Z">
            <w:rPr>
              <w:rFonts w:asciiTheme="minorHAnsi" w:eastAsia="Lucida Sans Unicode" w:hAnsiTheme="minorHAnsi" w:cstheme="minorHAnsi"/>
              <w:sz w:val="22"/>
              <w:szCs w:val="22"/>
              <w:lang w:val="de-DE" w:eastAsia="en-US"/>
            </w:rPr>
          </w:rPrChange>
        </w:rPr>
        <w:t>samych</w:t>
      </w:r>
      <w:proofErr w:type="spellEnd"/>
      <w:r w:rsidRPr="00C40ADE">
        <w:rPr>
          <w:rFonts w:ascii="Calibri" w:eastAsia="Lucida Sans Unicode" w:hAnsi="Calibri" w:cstheme="minorHAnsi"/>
          <w:spacing w:val="22"/>
          <w:sz w:val="24"/>
          <w:szCs w:val="22"/>
          <w:lang w:val="de-DE" w:eastAsia="en-US"/>
          <w:rPrChange w:id="1225"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26" w:author="Paweł Śmieszek" w:date="2023-11-24T13:45:00Z">
            <w:rPr>
              <w:rFonts w:asciiTheme="minorHAnsi" w:eastAsia="Lucida Sans Unicode" w:hAnsiTheme="minorHAnsi" w:cstheme="minorHAnsi"/>
              <w:sz w:val="22"/>
              <w:szCs w:val="22"/>
              <w:lang w:val="de-DE" w:eastAsia="en-US"/>
            </w:rPr>
          </w:rPrChange>
        </w:rPr>
        <w:t>zasadach</w:t>
      </w:r>
      <w:proofErr w:type="spellEnd"/>
      <w:r w:rsidRPr="00C40ADE">
        <w:rPr>
          <w:rFonts w:ascii="Calibri" w:eastAsia="Lucida Sans Unicode" w:hAnsi="Calibri" w:cstheme="minorHAnsi"/>
          <w:spacing w:val="22"/>
          <w:sz w:val="24"/>
          <w:szCs w:val="22"/>
          <w:lang w:val="de-DE" w:eastAsia="en-US"/>
          <w:rPrChange w:id="1227"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28" w:author="Paweł Śmieszek" w:date="2023-11-24T13:45:00Z">
            <w:rPr>
              <w:rFonts w:asciiTheme="minorHAnsi" w:eastAsia="Lucida Sans Unicode" w:hAnsiTheme="minorHAnsi" w:cstheme="minorHAnsi"/>
              <w:sz w:val="22"/>
              <w:szCs w:val="22"/>
              <w:lang w:val="de-DE" w:eastAsia="en-US"/>
            </w:rPr>
          </w:rPrChange>
        </w:rPr>
        <w:t>jak</w:t>
      </w:r>
      <w:proofErr w:type="spellEnd"/>
      <w:r w:rsidRPr="00C40ADE">
        <w:rPr>
          <w:rFonts w:ascii="Calibri" w:eastAsia="Lucida Sans Unicode" w:hAnsi="Calibri" w:cstheme="minorHAnsi"/>
          <w:spacing w:val="22"/>
          <w:sz w:val="24"/>
          <w:szCs w:val="22"/>
          <w:lang w:val="de-DE" w:eastAsia="en-US"/>
          <w:rPrChange w:id="1229"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30" w:author="Paweł Śmieszek" w:date="2023-11-24T13:45:00Z">
            <w:rPr>
              <w:rFonts w:asciiTheme="minorHAnsi" w:eastAsia="Lucida Sans Unicode" w:hAnsiTheme="minorHAnsi" w:cstheme="minorHAnsi"/>
              <w:sz w:val="22"/>
              <w:szCs w:val="22"/>
              <w:lang w:val="de-DE" w:eastAsia="en-US"/>
            </w:rPr>
          </w:rPrChange>
        </w:rPr>
        <w:t>określone</w:t>
      </w:r>
      <w:proofErr w:type="spellEnd"/>
      <w:r w:rsidRPr="00C40ADE">
        <w:rPr>
          <w:rFonts w:ascii="Calibri" w:eastAsia="Lucida Sans Unicode" w:hAnsi="Calibri" w:cstheme="minorHAnsi"/>
          <w:spacing w:val="22"/>
          <w:sz w:val="24"/>
          <w:szCs w:val="22"/>
          <w:lang w:val="de-DE" w:eastAsia="en-US"/>
          <w:rPrChange w:id="1231" w:author="Paweł Śmieszek" w:date="2023-11-24T13:45:00Z">
            <w:rPr>
              <w:rFonts w:asciiTheme="minorHAnsi" w:eastAsia="Lucida Sans Unicode" w:hAnsiTheme="minorHAnsi" w:cstheme="minorHAnsi"/>
              <w:sz w:val="22"/>
              <w:szCs w:val="22"/>
              <w:lang w:val="de-DE" w:eastAsia="en-US"/>
            </w:rPr>
          </w:rPrChange>
        </w:rPr>
        <w:t xml:space="preserve"> w </w:t>
      </w:r>
      <w:proofErr w:type="spellStart"/>
      <w:r w:rsidRPr="00C40ADE">
        <w:rPr>
          <w:rFonts w:ascii="Calibri" w:eastAsia="Lucida Sans Unicode" w:hAnsi="Calibri" w:cstheme="minorHAnsi"/>
          <w:spacing w:val="22"/>
          <w:sz w:val="24"/>
          <w:szCs w:val="22"/>
          <w:lang w:val="de-DE" w:eastAsia="en-US"/>
          <w:rPrChange w:id="1232" w:author="Paweł Śmieszek" w:date="2023-11-24T13:45:00Z">
            <w:rPr>
              <w:rFonts w:asciiTheme="minorHAnsi" w:eastAsia="Lucida Sans Unicode" w:hAnsiTheme="minorHAnsi" w:cstheme="minorHAnsi"/>
              <w:sz w:val="22"/>
              <w:szCs w:val="22"/>
              <w:lang w:val="de-DE" w:eastAsia="en-US"/>
            </w:rPr>
          </w:rPrChange>
        </w:rPr>
        <w:t>niniejszej</w:t>
      </w:r>
      <w:proofErr w:type="spellEnd"/>
      <w:del w:id="1233" w:author="Paweł Śmieszek" w:date="2023-11-24T14:03:00Z">
        <w:r w:rsidRPr="00C40ADE" w:rsidDel="009D6603">
          <w:rPr>
            <w:rFonts w:ascii="Calibri" w:eastAsia="Lucida Sans Unicode" w:hAnsi="Calibri" w:cstheme="minorHAnsi"/>
            <w:spacing w:val="22"/>
            <w:sz w:val="24"/>
            <w:szCs w:val="22"/>
            <w:lang w:val="de-DE" w:eastAsia="en-US"/>
            <w:rPrChange w:id="1234" w:author="Paweł Śmieszek" w:date="2023-11-24T13:45:00Z">
              <w:rPr>
                <w:rFonts w:asciiTheme="minorHAnsi" w:eastAsia="Lucida Sans Unicode" w:hAnsiTheme="minorHAnsi" w:cstheme="minorHAnsi"/>
                <w:sz w:val="22"/>
                <w:szCs w:val="22"/>
                <w:lang w:val="de-DE" w:eastAsia="en-US"/>
              </w:rPr>
            </w:rPrChange>
          </w:rPr>
          <w:delText xml:space="preserve"> </w:delText>
        </w:r>
      </w:del>
      <w:r w:rsidRPr="00C40ADE">
        <w:rPr>
          <w:rFonts w:ascii="Calibri" w:eastAsia="Lucida Sans Unicode" w:hAnsi="Calibri" w:cstheme="minorHAnsi"/>
          <w:spacing w:val="22"/>
          <w:sz w:val="24"/>
          <w:szCs w:val="22"/>
          <w:lang w:val="de-DE" w:eastAsia="en-US"/>
          <w:rPrChange w:id="1235"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36" w:author="Paweł Śmieszek" w:date="2023-11-24T13:45:00Z">
            <w:rPr>
              <w:rFonts w:asciiTheme="minorHAnsi" w:eastAsia="Lucida Sans Unicode" w:hAnsiTheme="minorHAnsi" w:cstheme="minorHAnsi"/>
              <w:sz w:val="22"/>
              <w:szCs w:val="22"/>
              <w:lang w:val="de-DE" w:eastAsia="en-US"/>
            </w:rPr>
          </w:rPrChange>
        </w:rPr>
        <w:t>umowie</w:t>
      </w:r>
      <w:proofErr w:type="spellEnd"/>
      <w:r w:rsidRPr="00C40ADE">
        <w:rPr>
          <w:rFonts w:ascii="Calibri" w:eastAsia="Lucida Sans Unicode" w:hAnsi="Calibri" w:cstheme="minorHAnsi"/>
          <w:spacing w:val="22"/>
          <w:sz w:val="24"/>
          <w:szCs w:val="22"/>
          <w:lang w:val="de-DE" w:eastAsia="en-US"/>
          <w:rPrChange w:id="1237" w:author="Paweł Śmieszek" w:date="2023-11-24T13:45:00Z">
            <w:rPr>
              <w:rFonts w:asciiTheme="minorHAnsi" w:eastAsia="Lucida Sans Unicode" w:hAnsiTheme="minorHAnsi" w:cstheme="minorHAnsi"/>
              <w:sz w:val="22"/>
              <w:szCs w:val="22"/>
              <w:lang w:val="de-DE" w:eastAsia="en-US"/>
            </w:rPr>
          </w:rPrChange>
        </w:rPr>
        <w:t xml:space="preserve">, a </w:t>
      </w:r>
      <w:proofErr w:type="spellStart"/>
      <w:r w:rsidRPr="00C40ADE">
        <w:rPr>
          <w:rFonts w:ascii="Calibri" w:eastAsia="Lucida Sans Unicode" w:hAnsi="Calibri" w:cstheme="minorHAnsi"/>
          <w:spacing w:val="22"/>
          <w:sz w:val="24"/>
          <w:szCs w:val="22"/>
          <w:lang w:val="de-DE" w:eastAsia="en-US"/>
          <w:rPrChange w:id="1238" w:author="Paweł Śmieszek" w:date="2023-11-24T13:45:00Z">
            <w:rPr>
              <w:rFonts w:asciiTheme="minorHAnsi" w:eastAsia="Lucida Sans Unicode" w:hAnsiTheme="minorHAnsi" w:cstheme="minorHAnsi"/>
              <w:sz w:val="22"/>
              <w:szCs w:val="22"/>
              <w:lang w:val="de-DE" w:eastAsia="en-US"/>
            </w:rPr>
          </w:rPrChange>
        </w:rPr>
        <w:t>sposób</w:t>
      </w:r>
      <w:proofErr w:type="spellEnd"/>
      <w:r w:rsidRPr="00C40ADE">
        <w:rPr>
          <w:rFonts w:ascii="Calibri" w:eastAsia="Lucida Sans Unicode" w:hAnsi="Calibri" w:cstheme="minorHAnsi"/>
          <w:spacing w:val="22"/>
          <w:sz w:val="24"/>
          <w:szCs w:val="22"/>
          <w:lang w:val="de-DE" w:eastAsia="en-US"/>
          <w:rPrChange w:id="1239"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40" w:author="Paweł Śmieszek" w:date="2023-11-24T13:45:00Z">
            <w:rPr>
              <w:rFonts w:asciiTheme="minorHAnsi" w:eastAsia="Lucida Sans Unicode" w:hAnsiTheme="minorHAnsi" w:cstheme="minorHAnsi"/>
              <w:sz w:val="22"/>
              <w:szCs w:val="22"/>
              <w:lang w:val="de-DE" w:eastAsia="en-US"/>
            </w:rPr>
          </w:rPrChange>
        </w:rPr>
        <w:t>określenia</w:t>
      </w:r>
      <w:proofErr w:type="spellEnd"/>
      <w:r w:rsidRPr="00C40ADE">
        <w:rPr>
          <w:rFonts w:ascii="Calibri" w:eastAsia="Lucida Sans Unicode" w:hAnsi="Calibri" w:cstheme="minorHAnsi"/>
          <w:spacing w:val="22"/>
          <w:sz w:val="24"/>
          <w:szCs w:val="22"/>
          <w:lang w:val="de-DE" w:eastAsia="en-US"/>
          <w:rPrChange w:id="1241"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42" w:author="Paweł Śmieszek" w:date="2023-11-24T13:45:00Z">
            <w:rPr>
              <w:rFonts w:asciiTheme="minorHAnsi" w:eastAsia="Lucida Sans Unicode" w:hAnsiTheme="minorHAnsi" w:cstheme="minorHAnsi"/>
              <w:sz w:val="22"/>
              <w:szCs w:val="22"/>
              <w:lang w:val="de-DE" w:eastAsia="en-US"/>
            </w:rPr>
          </w:rPrChange>
        </w:rPr>
        <w:t>wynagrodzenia</w:t>
      </w:r>
      <w:proofErr w:type="spellEnd"/>
      <w:r w:rsidRPr="00C40ADE">
        <w:rPr>
          <w:rFonts w:ascii="Calibri" w:eastAsia="Lucida Sans Unicode" w:hAnsi="Calibri" w:cstheme="minorHAnsi"/>
          <w:spacing w:val="22"/>
          <w:sz w:val="24"/>
          <w:szCs w:val="22"/>
          <w:lang w:val="de-DE" w:eastAsia="en-US"/>
          <w:rPrChange w:id="1243"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44" w:author="Paweł Śmieszek" w:date="2023-11-24T13:45:00Z">
            <w:rPr>
              <w:rFonts w:asciiTheme="minorHAnsi" w:eastAsia="Lucida Sans Unicode" w:hAnsiTheme="minorHAnsi" w:cstheme="minorHAnsi"/>
              <w:sz w:val="22"/>
              <w:szCs w:val="22"/>
              <w:lang w:val="de-DE" w:eastAsia="en-US"/>
            </w:rPr>
          </w:rPrChange>
        </w:rPr>
        <w:t>za</w:t>
      </w:r>
      <w:proofErr w:type="spellEnd"/>
      <w:r w:rsidRPr="00C40ADE">
        <w:rPr>
          <w:rFonts w:ascii="Calibri" w:eastAsia="Lucida Sans Unicode" w:hAnsi="Calibri" w:cstheme="minorHAnsi"/>
          <w:spacing w:val="22"/>
          <w:sz w:val="24"/>
          <w:szCs w:val="22"/>
          <w:lang w:val="de-DE" w:eastAsia="en-US"/>
          <w:rPrChange w:id="1245" w:author="Paweł Śmieszek" w:date="2023-11-24T13:45:00Z">
            <w:rPr>
              <w:rFonts w:asciiTheme="minorHAnsi" w:eastAsia="Lucida Sans Unicode" w:hAnsiTheme="minorHAnsi" w:cstheme="minorHAnsi"/>
              <w:sz w:val="22"/>
              <w:szCs w:val="22"/>
              <w:lang w:val="de-DE" w:eastAsia="en-US"/>
            </w:rPr>
          </w:rPrChange>
        </w:rPr>
        <w:t xml:space="preserve"> ich </w:t>
      </w:r>
      <w:proofErr w:type="spellStart"/>
      <w:r w:rsidRPr="00C40ADE">
        <w:rPr>
          <w:rFonts w:ascii="Calibri" w:eastAsia="Lucida Sans Unicode" w:hAnsi="Calibri" w:cstheme="minorHAnsi"/>
          <w:spacing w:val="22"/>
          <w:sz w:val="24"/>
          <w:szCs w:val="22"/>
          <w:lang w:val="de-DE" w:eastAsia="en-US"/>
          <w:rPrChange w:id="1246" w:author="Paweł Śmieszek" w:date="2023-11-24T13:45:00Z">
            <w:rPr>
              <w:rFonts w:asciiTheme="minorHAnsi" w:eastAsia="Lucida Sans Unicode" w:hAnsiTheme="minorHAnsi" w:cstheme="minorHAnsi"/>
              <w:sz w:val="22"/>
              <w:szCs w:val="22"/>
              <w:lang w:val="de-DE" w:eastAsia="en-US"/>
            </w:rPr>
          </w:rPrChange>
        </w:rPr>
        <w:t>wykonanie</w:t>
      </w:r>
      <w:proofErr w:type="spellEnd"/>
      <w:r w:rsidRPr="00C40ADE">
        <w:rPr>
          <w:rFonts w:ascii="Calibri" w:eastAsia="Lucida Sans Unicode" w:hAnsi="Calibri" w:cstheme="minorHAnsi"/>
          <w:spacing w:val="22"/>
          <w:sz w:val="24"/>
          <w:szCs w:val="22"/>
          <w:lang w:val="de-DE" w:eastAsia="en-US"/>
          <w:rPrChange w:id="1247"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48" w:author="Paweł Śmieszek" w:date="2023-11-24T13:45:00Z">
            <w:rPr>
              <w:rFonts w:asciiTheme="minorHAnsi" w:eastAsia="Lucida Sans Unicode" w:hAnsiTheme="minorHAnsi" w:cstheme="minorHAnsi"/>
              <w:sz w:val="22"/>
              <w:szCs w:val="22"/>
              <w:lang w:val="de-DE" w:eastAsia="en-US"/>
            </w:rPr>
          </w:rPrChange>
        </w:rPr>
        <w:t>jest</w:t>
      </w:r>
      <w:proofErr w:type="spellEnd"/>
      <w:r w:rsidRPr="00C40ADE">
        <w:rPr>
          <w:rFonts w:ascii="Calibri" w:eastAsia="Lucida Sans Unicode" w:hAnsi="Calibri" w:cstheme="minorHAnsi"/>
          <w:spacing w:val="22"/>
          <w:sz w:val="24"/>
          <w:szCs w:val="22"/>
          <w:lang w:val="de-DE" w:eastAsia="en-US"/>
          <w:rPrChange w:id="1249" w:author="Paweł Śmieszek" w:date="2023-11-24T13:45:00Z">
            <w:rPr>
              <w:rFonts w:asciiTheme="minorHAnsi" w:eastAsia="Lucida Sans Unicode" w:hAnsiTheme="minorHAnsi" w:cstheme="minorHAnsi"/>
              <w:sz w:val="22"/>
              <w:szCs w:val="22"/>
              <w:lang w:val="de-DE" w:eastAsia="en-US"/>
            </w:rPr>
          </w:rPrChange>
        </w:rPr>
        <w:t xml:space="preserve"> </w:t>
      </w:r>
      <w:proofErr w:type="spellStart"/>
      <w:r w:rsidRPr="00C40ADE">
        <w:rPr>
          <w:rFonts w:ascii="Calibri" w:eastAsia="Lucida Sans Unicode" w:hAnsi="Calibri" w:cstheme="minorHAnsi"/>
          <w:spacing w:val="22"/>
          <w:sz w:val="24"/>
          <w:szCs w:val="22"/>
          <w:lang w:val="de-DE" w:eastAsia="en-US"/>
          <w:rPrChange w:id="1250" w:author="Paweł Śmieszek" w:date="2023-11-24T13:45:00Z">
            <w:rPr>
              <w:rFonts w:asciiTheme="minorHAnsi" w:eastAsia="Lucida Sans Unicode" w:hAnsiTheme="minorHAnsi" w:cstheme="minorHAnsi"/>
              <w:sz w:val="22"/>
              <w:szCs w:val="22"/>
              <w:lang w:val="de-DE" w:eastAsia="en-US"/>
            </w:rPr>
          </w:rPrChange>
        </w:rPr>
        <w:t>następujący</w:t>
      </w:r>
      <w:proofErr w:type="spellEnd"/>
      <w:r w:rsidRPr="00C40ADE">
        <w:rPr>
          <w:rFonts w:ascii="Calibri" w:eastAsia="Lucida Sans Unicode" w:hAnsi="Calibri" w:cstheme="minorHAnsi"/>
          <w:spacing w:val="22"/>
          <w:sz w:val="24"/>
          <w:szCs w:val="22"/>
          <w:lang w:val="de-DE" w:eastAsia="en-US"/>
          <w:rPrChange w:id="1251" w:author="Paweł Śmieszek" w:date="2023-11-24T13:45:00Z">
            <w:rPr>
              <w:rFonts w:asciiTheme="minorHAnsi" w:eastAsia="Lucida Sans Unicode" w:hAnsiTheme="minorHAnsi" w:cstheme="minorHAnsi"/>
              <w:sz w:val="22"/>
              <w:szCs w:val="22"/>
              <w:lang w:val="de-DE" w:eastAsia="en-US"/>
            </w:rPr>
          </w:rPrChange>
        </w:rPr>
        <w:t>:</w:t>
      </w:r>
    </w:p>
    <w:p w14:paraId="050446A4" w14:textId="5631CA38" w:rsidR="00C36822" w:rsidRPr="00C40ADE" w:rsidRDefault="00C36822" w:rsidP="00C40ADE">
      <w:pPr>
        <w:widowControl w:val="0"/>
        <w:numPr>
          <w:ilvl w:val="0"/>
          <w:numId w:val="30"/>
        </w:numPr>
        <w:autoSpaceDE w:val="0"/>
        <w:autoSpaceDN w:val="0"/>
        <w:adjustRightInd w:val="0"/>
        <w:spacing w:after="120" w:line="360" w:lineRule="auto"/>
        <w:ind w:left="993" w:hanging="426"/>
        <w:contextualSpacing/>
        <w:rPr>
          <w:rFonts w:ascii="Calibri" w:eastAsia="Calibri" w:hAnsi="Calibri" w:cstheme="minorHAnsi"/>
          <w:spacing w:val="22"/>
          <w:sz w:val="24"/>
          <w:szCs w:val="22"/>
          <w:lang w:eastAsia="en-US"/>
          <w:rPrChange w:id="1252" w:author="Paweł Śmieszek" w:date="2023-11-24T13:45:00Z">
            <w:rPr>
              <w:rFonts w:asciiTheme="minorHAnsi" w:eastAsia="Calibri" w:hAnsiTheme="minorHAnsi" w:cstheme="minorHAnsi"/>
              <w:sz w:val="22"/>
              <w:szCs w:val="22"/>
              <w:lang w:eastAsia="en-US"/>
            </w:rPr>
          </w:rPrChange>
        </w:rPr>
        <w:pPrChange w:id="1253" w:author="Paweł Śmieszek" w:date="2023-11-24T13:45:00Z">
          <w:pPr>
            <w:widowControl w:val="0"/>
            <w:numPr>
              <w:numId w:val="30"/>
            </w:numPr>
            <w:suppressAutoHyphens/>
            <w:autoSpaceDE w:val="0"/>
            <w:autoSpaceDN w:val="0"/>
            <w:adjustRightInd w:val="0"/>
            <w:spacing w:after="120"/>
            <w:ind w:left="993" w:hanging="426"/>
            <w:contextualSpacing/>
            <w:jc w:val="both"/>
          </w:pPr>
        </w:pPrChange>
      </w:pPr>
      <w:r w:rsidRPr="00C40ADE">
        <w:rPr>
          <w:rFonts w:ascii="Calibri" w:eastAsia="Calibri" w:hAnsi="Calibri" w:cstheme="minorHAnsi"/>
          <w:spacing w:val="22"/>
          <w:sz w:val="24"/>
          <w:szCs w:val="22"/>
          <w:lang w:eastAsia="en-US"/>
          <w:rPrChange w:id="1254" w:author="Paweł Śmieszek" w:date="2023-11-24T13:45:00Z">
            <w:rPr>
              <w:rFonts w:asciiTheme="minorHAnsi" w:eastAsia="Calibri" w:hAnsiTheme="minorHAnsi" w:cstheme="minorHAnsi"/>
              <w:sz w:val="22"/>
              <w:szCs w:val="22"/>
              <w:lang w:eastAsia="en-US"/>
            </w:rPr>
          </w:rPrChange>
        </w:rPr>
        <w:t xml:space="preserve">Jeśli ww. roboty odpowiadają opisowi robót pozycji w kosztorysie </w:t>
      </w:r>
      <w:r w:rsidR="002F371B" w:rsidRPr="00C40ADE">
        <w:rPr>
          <w:rFonts w:ascii="Calibri" w:eastAsia="Calibri" w:hAnsi="Calibri" w:cstheme="minorHAnsi"/>
          <w:spacing w:val="22"/>
          <w:sz w:val="24"/>
          <w:szCs w:val="22"/>
          <w:lang w:eastAsia="en-US"/>
          <w:rPrChange w:id="1255" w:author="Paweł Śmieszek" w:date="2023-11-24T13:45:00Z">
            <w:rPr>
              <w:rFonts w:asciiTheme="minorHAnsi" w:eastAsia="Calibri" w:hAnsiTheme="minorHAnsi" w:cstheme="minorHAnsi"/>
              <w:sz w:val="22"/>
              <w:szCs w:val="22"/>
              <w:lang w:eastAsia="en-US"/>
            </w:rPr>
          </w:rPrChange>
        </w:rPr>
        <w:t>ofertowym</w:t>
      </w:r>
      <w:r w:rsidRPr="00C40ADE">
        <w:rPr>
          <w:rFonts w:ascii="Calibri" w:eastAsia="Calibri" w:hAnsi="Calibri" w:cstheme="minorHAnsi"/>
          <w:spacing w:val="22"/>
          <w:sz w:val="24"/>
          <w:szCs w:val="22"/>
          <w:lang w:eastAsia="en-US"/>
          <w:rPrChange w:id="1256" w:author="Paweł Śmieszek" w:date="2023-11-24T13:45:00Z">
            <w:rPr>
              <w:rFonts w:asciiTheme="minorHAnsi" w:eastAsia="Calibri" w:hAnsiTheme="minorHAnsi" w:cstheme="minorHAnsi"/>
              <w:sz w:val="22"/>
              <w:szCs w:val="22"/>
              <w:lang w:eastAsia="en-US"/>
            </w:rPr>
          </w:rPrChange>
        </w:rPr>
        <w:t>, Wykonawca do ich obliczenia, posłuży się ceną jednostkową zawartą w kosztorysie Wykon</w:t>
      </w:r>
      <w:r w:rsidR="00A700ED" w:rsidRPr="00C40ADE">
        <w:rPr>
          <w:rFonts w:ascii="Calibri" w:eastAsia="Calibri" w:hAnsi="Calibri" w:cstheme="minorHAnsi"/>
          <w:spacing w:val="22"/>
          <w:sz w:val="24"/>
          <w:szCs w:val="22"/>
          <w:lang w:eastAsia="en-US"/>
          <w:rPrChange w:id="1257" w:author="Paweł Śmieszek" w:date="2023-11-24T13:45:00Z">
            <w:rPr>
              <w:rFonts w:asciiTheme="minorHAnsi" w:eastAsia="Calibri" w:hAnsiTheme="minorHAnsi" w:cstheme="minorHAnsi"/>
              <w:sz w:val="22"/>
              <w:szCs w:val="22"/>
              <w:lang w:eastAsia="en-US"/>
            </w:rPr>
          </w:rPrChange>
        </w:rPr>
        <w:t>a</w:t>
      </w:r>
      <w:r w:rsidRPr="00C40ADE">
        <w:rPr>
          <w:rFonts w:ascii="Calibri" w:eastAsia="Calibri" w:hAnsi="Calibri" w:cstheme="minorHAnsi"/>
          <w:spacing w:val="22"/>
          <w:sz w:val="24"/>
          <w:szCs w:val="22"/>
          <w:lang w:eastAsia="en-US"/>
          <w:rPrChange w:id="1258" w:author="Paweł Śmieszek" w:date="2023-11-24T13:45:00Z">
            <w:rPr>
              <w:rFonts w:asciiTheme="minorHAnsi" w:eastAsia="Calibri" w:hAnsiTheme="minorHAnsi" w:cstheme="minorHAnsi"/>
              <w:sz w:val="22"/>
              <w:szCs w:val="22"/>
              <w:lang w:eastAsia="en-US"/>
            </w:rPr>
          </w:rPrChange>
        </w:rPr>
        <w:t>wcy.</w:t>
      </w:r>
    </w:p>
    <w:p w14:paraId="1016B97A" w14:textId="7FF80E16" w:rsidR="00C36822" w:rsidRPr="00C40ADE" w:rsidRDefault="00C36822" w:rsidP="00C40ADE">
      <w:pPr>
        <w:widowControl w:val="0"/>
        <w:numPr>
          <w:ilvl w:val="0"/>
          <w:numId w:val="30"/>
        </w:numPr>
        <w:autoSpaceDE w:val="0"/>
        <w:autoSpaceDN w:val="0"/>
        <w:adjustRightInd w:val="0"/>
        <w:spacing w:after="120" w:line="360" w:lineRule="auto"/>
        <w:ind w:left="993" w:hanging="426"/>
        <w:contextualSpacing/>
        <w:rPr>
          <w:rFonts w:ascii="Calibri" w:eastAsia="Calibri" w:hAnsi="Calibri" w:cstheme="minorHAnsi"/>
          <w:spacing w:val="22"/>
          <w:sz w:val="24"/>
          <w:szCs w:val="22"/>
          <w:lang w:eastAsia="en-US"/>
          <w:rPrChange w:id="1259" w:author="Paweł Śmieszek" w:date="2023-11-24T13:45:00Z">
            <w:rPr>
              <w:rFonts w:asciiTheme="minorHAnsi" w:eastAsia="Calibri" w:hAnsiTheme="minorHAnsi" w:cstheme="minorHAnsi"/>
              <w:b/>
              <w:sz w:val="22"/>
              <w:szCs w:val="22"/>
              <w:lang w:eastAsia="en-US"/>
            </w:rPr>
          </w:rPrChange>
        </w:rPr>
        <w:pPrChange w:id="1260" w:author="Paweł Śmieszek" w:date="2023-11-24T13:45:00Z">
          <w:pPr>
            <w:widowControl w:val="0"/>
            <w:numPr>
              <w:numId w:val="30"/>
            </w:numPr>
            <w:suppressAutoHyphens/>
            <w:autoSpaceDE w:val="0"/>
            <w:autoSpaceDN w:val="0"/>
            <w:adjustRightInd w:val="0"/>
            <w:spacing w:after="120"/>
            <w:ind w:left="993" w:hanging="426"/>
            <w:contextualSpacing/>
            <w:jc w:val="both"/>
          </w:pPr>
        </w:pPrChange>
      </w:pPr>
      <w:r w:rsidRPr="00C40ADE">
        <w:rPr>
          <w:rFonts w:ascii="Calibri" w:eastAsia="Calibri" w:hAnsi="Calibri" w:cstheme="minorHAnsi"/>
          <w:spacing w:val="22"/>
          <w:sz w:val="24"/>
          <w:szCs w:val="22"/>
          <w:lang w:eastAsia="en-US"/>
          <w:rPrChange w:id="1261" w:author="Paweł Śmieszek" w:date="2023-11-24T13:45:00Z">
            <w:rPr>
              <w:rFonts w:asciiTheme="minorHAnsi" w:eastAsia="Calibri" w:hAnsiTheme="minorHAnsi" w:cstheme="minorHAnsi"/>
              <w:sz w:val="22"/>
              <w:szCs w:val="22"/>
              <w:lang w:eastAsia="en-US"/>
            </w:rPr>
          </w:rPrChange>
        </w:rPr>
        <w:t xml:space="preserve">Jeżeli ww. roboty nie są ujęte w żadnej z pozycji kosztorysu </w:t>
      </w:r>
      <w:r w:rsidR="002F371B" w:rsidRPr="00C40ADE">
        <w:rPr>
          <w:rFonts w:ascii="Calibri" w:eastAsia="Calibri" w:hAnsi="Calibri" w:cstheme="minorHAnsi"/>
          <w:spacing w:val="22"/>
          <w:sz w:val="24"/>
          <w:szCs w:val="22"/>
          <w:lang w:eastAsia="en-US"/>
          <w:rPrChange w:id="1262" w:author="Paweł Śmieszek" w:date="2023-11-24T13:45:00Z">
            <w:rPr>
              <w:rFonts w:asciiTheme="minorHAnsi" w:eastAsia="Calibri" w:hAnsiTheme="minorHAnsi" w:cstheme="minorHAnsi"/>
              <w:sz w:val="22"/>
              <w:szCs w:val="22"/>
              <w:lang w:eastAsia="en-US"/>
            </w:rPr>
          </w:rPrChange>
        </w:rPr>
        <w:t>ofertowego</w:t>
      </w:r>
      <w:r w:rsidRPr="00C40ADE">
        <w:rPr>
          <w:rFonts w:ascii="Calibri" w:eastAsia="Calibri" w:hAnsi="Calibri" w:cstheme="minorHAnsi"/>
          <w:spacing w:val="22"/>
          <w:sz w:val="24"/>
          <w:szCs w:val="22"/>
          <w:lang w:eastAsia="en-US"/>
          <w:rPrChange w:id="1263" w:author="Paweł Śmieszek" w:date="2023-11-24T13:45:00Z">
            <w:rPr>
              <w:rFonts w:asciiTheme="minorHAnsi" w:eastAsia="Calibri" w:hAnsiTheme="minorHAnsi" w:cstheme="minorHAnsi"/>
              <w:sz w:val="22"/>
              <w:szCs w:val="22"/>
              <w:lang w:eastAsia="en-US"/>
            </w:rPr>
          </w:rPrChange>
        </w:rPr>
        <w:t xml:space="preserve">, Wykonawca, </w:t>
      </w:r>
      <w:del w:id="1264" w:author="Paweł Śmieszek" w:date="2023-11-24T13:51:00Z">
        <w:r w:rsidRPr="00C40ADE" w:rsidDel="00C40ADE">
          <w:rPr>
            <w:rFonts w:ascii="Calibri" w:eastAsia="Calibri" w:hAnsi="Calibri" w:cstheme="minorHAnsi"/>
            <w:spacing w:val="22"/>
            <w:sz w:val="24"/>
            <w:szCs w:val="22"/>
            <w:lang w:eastAsia="en-US"/>
            <w:rPrChange w:id="1265" w:author="Paweł Śmieszek" w:date="2023-11-24T13:45:00Z">
              <w:rPr>
                <w:rFonts w:asciiTheme="minorHAnsi" w:eastAsia="Calibri" w:hAnsiTheme="minorHAnsi" w:cstheme="minorHAnsi"/>
                <w:sz w:val="22"/>
                <w:szCs w:val="22"/>
                <w:lang w:eastAsia="en-US"/>
              </w:rPr>
            </w:rPrChange>
          </w:rPr>
          <w:delText xml:space="preserve">                         </w:delText>
        </w:r>
      </w:del>
      <w:r w:rsidRPr="00C40ADE">
        <w:rPr>
          <w:rFonts w:ascii="Calibri" w:eastAsia="Calibri" w:hAnsi="Calibri" w:cstheme="minorHAnsi"/>
          <w:spacing w:val="22"/>
          <w:sz w:val="24"/>
          <w:szCs w:val="22"/>
          <w:lang w:eastAsia="en-US"/>
          <w:rPrChange w:id="1266" w:author="Paweł Śmieszek" w:date="2023-11-24T13:45:00Z">
            <w:rPr>
              <w:rFonts w:asciiTheme="minorHAnsi" w:eastAsia="Calibri" w:hAnsiTheme="minorHAnsi" w:cstheme="minorHAnsi"/>
              <w:sz w:val="22"/>
              <w:szCs w:val="22"/>
              <w:lang w:eastAsia="en-US"/>
            </w:rPr>
          </w:rPrChange>
        </w:rPr>
        <w:t xml:space="preserve">na żądanie Inspektora Nadzoru, przedstawi ofertę cenową na te roboty w formie kosztorysu szczegółowego, określając ich wartość wg wskaźników narzutów kosztów zakupu, kosztów pośrednich, zysku oraz stawek robocizny w wysokościach przyjętych w kosztorysie </w:t>
      </w:r>
      <w:r w:rsidR="002F371B" w:rsidRPr="00C40ADE">
        <w:rPr>
          <w:rFonts w:ascii="Calibri" w:eastAsia="Calibri" w:hAnsi="Calibri" w:cstheme="minorHAnsi"/>
          <w:spacing w:val="22"/>
          <w:sz w:val="24"/>
          <w:szCs w:val="22"/>
          <w:lang w:eastAsia="en-US"/>
          <w:rPrChange w:id="1267" w:author="Paweł Śmieszek" w:date="2023-11-24T13:45:00Z">
            <w:rPr>
              <w:rFonts w:asciiTheme="minorHAnsi" w:eastAsia="Calibri" w:hAnsiTheme="minorHAnsi" w:cstheme="minorHAnsi"/>
              <w:sz w:val="22"/>
              <w:szCs w:val="22"/>
              <w:lang w:eastAsia="en-US"/>
            </w:rPr>
          </w:rPrChange>
        </w:rPr>
        <w:t>ofertowym</w:t>
      </w:r>
      <w:r w:rsidRPr="00C40ADE">
        <w:rPr>
          <w:rFonts w:ascii="Calibri" w:eastAsia="Calibri" w:hAnsi="Calibri" w:cstheme="minorHAnsi"/>
          <w:spacing w:val="22"/>
          <w:sz w:val="24"/>
          <w:szCs w:val="22"/>
          <w:lang w:eastAsia="en-US"/>
          <w:rPrChange w:id="1268" w:author="Paweł Śmieszek" w:date="2023-11-24T13:45:00Z">
            <w:rPr>
              <w:rFonts w:asciiTheme="minorHAnsi" w:eastAsia="Calibri" w:hAnsiTheme="minorHAnsi" w:cstheme="minorHAnsi"/>
              <w:sz w:val="22"/>
              <w:szCs w:val="22"/>
              <w:lang w:eastAsia="en-US"/>
            </w:rPr>
          </w:rPrChange>
        </w:rPr>
        <w:t xml:space="preserve"> Wykonawcy. Natomiast ceny materiałów, pracy i najmu sprzętu zostaną przyjęte w wysokościach nieprzekraczających średnich notowań krajowych, a publikowanych w wydawnictwie „</w:t>
      </w:r>
      <w:proofErr w:type="spellStart"/>
      <w:r w:rsidRPr="00C40ADE">
        <w:rPr>
          <w:rFonts w:ascii="Calibri" w:eastAsia="Calibri" w:hAnsi="Calibri" w:cstheme="minorHAnsi"/>
          <w:spacing w:val="22"/>
          <w:sz w:val="24"/>
          <w:szCs w:val="22"/>
          <w:lang w:eastAsia="en-US"/>
          <w:rPrChange w:id="1269" w:author="Paweł Śmieszek" w:date="2023-11-24T13:45:00Z">
            <w:rPr>
              <w:rFonts w:asciiTheme="minorHAnsi" w:eastAsia="Calibri" w:hAnsiTheme="minorHAnsi" w:cstheme="minorHAnsi"/>
              <w:sz w:val="22"/>
              <w:szCs w:val="22"/>
              <w:lang w:eastAsia="en-US"/>
            </w:rPr>
          </w:rPrChange>
        </w:rPr>
        <w:t>Orgbud</w:t>
      </w:r>
      <w:proofErr w:type="spellEnd"/>
      <w:r w:rsidRPr="00C40ADE">
        <w:rPr>
          <w:rFonts w:ascii="Calibri" w:eastAsia="Calibri" w:hAnsi="Calibri" w:cstheme="minorHAnsi"/>
          <w:spacing w:val="22"/>
          <w:sz w:val="24"/>
          <w:szCs w:val="22"/>
          <w:lang w:eastAsia="en-US"/>
          <w:rPrChange w:id="1270" w:author="Paweł Śmieszek" w:date="2023-11-24T13:45:00Z">
            <w:rPr>
              <w:rFonts w:asciiTheme="minorHAnsi" w:eastAsia="Calibri" w:hAnsiTheme="minorHAnsi" w:cstheme="minorHAnsi"/>
              <w:sz w:val="22"/>
              <w:szCs w:val="22"/>
              <w:lang w:eastAsia="en-US"/>
            </w:rPr>
          </w:rPrChange>
        </w:rPr>
        <w:t xml:space="preserve"> Serwis“  lub „</w:t>
      </w:r>
      <w:proofErr w:type="spellStart"/>
      <w:r w:rsidRPr="00C40ADE">
        <w:rPr>
          <w:rFonts w:ascii="Calibri" w:eastAsia="Calibri" w:hAnsi="Calibri" w:cstheme="minorHAnsi"/>
          <w:spacing w:val="22"/>
          <w:sz w:val="24"/>
          <w:szCs w:val="22"/>
          <w:lang w:eastAsia="en-US"/>
          <w:rPrChange w:id="1271" w:author="Paweł Śmieszek" w:date="2023-11-24T13:45:00Z">
            <w:rPr>
              <w:rFonts w:asciiTheme="minorHAnsi" w:eastAsia="Calibri" w:hAnsiTheme="minorHAnsi" w:cstheme="minorHAnsi"/>
              <w:sz w:val="22"/>
              <w:szCs w:val="22"/>
              <w:lang w:eastAsia="en-US"/>
            </w:rPr>
          </w:rPrChange>
        </w:rPr>
        <w:t>Sekocenbud</w:t>
      </w:r>
      <w:proofErr w:type="spellEnd"/>
      <w:r w:rsidRPr="00C40ADE">
        <w:rPr>
          <w:rFonts w:ascii="Calibri" w:eastAsia="Calibri" w:hAnsi="Calibri" w:cstheme="minorHAnsi"/>
          <w:spacing w:val="22"/>
          <w:sz w:val="24"/>
          <w:szCs w:val="22"/>
          <w:lang w:eastAsia="en-US"/>
          <w:rPrChange w:id="1272" w:author="Paweł Śmieszek" w:date="2023-11-24T13:45:00Z">
            <w:rPr>
              <w:rFonts w:asciiTheme="minorHAnsi" w:eastAsia="Calibri" w:hAnsiTheme="minorHAnsi" w:cstheme="minorHAnsi"/>
              <w:sz w:val="22"/>
              <w:szCs w:val="22"/>
              <w:lang w:eastAsia="en-US"/>
            </w:rPr>
          </w:rPrChange>
        </w:rPr>
        <w:t xml:space="preserve">“ za poprzedni kwartał. </w:t>
      </w:r>
    </w:p>
    <w:p w14:paraId="52D64420" w14:textId="77777777" w:rsidR="00C36822" w:rsidRPr="00C40ADE" w:rsidRDefault="00C36822" w:rsidP="00C40ADE">
      <w:pPr>
        <w:autoSpaceDE w:val="0"/>
        <w:autoSpaceDN w:val="0"/>
        <w:adjustRightInd w:val="0"/>
        <w:spacing w:after="120" w:line="360" w:lineRule="auto"/>
        <w:ind w:left="993"/>
        <w:contextualSpacing/>
        <w:rPr>
          <w:rFonts w:ascii="Calibri" w:eastAsia="Calibri" w:hAnsi="Calibri" w:cstheme="minorHAnsi"/>
          <w:spacing w:val="22"/>
          <w:sz w:val="24"/>
          <w:szCs w:val="22"/>
          <w:lang w:eastAsia="en-US"/>
          <w:rPrChange w:id="1273" w:author="Paweł Śmieszek" w:date="2023-11-24T13:45:00Z">
            <w:rPr>
              <w:rFonts w:asciiTheme="minorHAnsi" w:eastAsia="Calibri" w:hAnsiTheme="minorHAnsi" w:cstheme="minorHAnsi"/>
              <w:b/>
              <w:sz w:val="22"/>
              <w:szCs w:val="22"/>
              <w:lang w:eastAsia="en-US"/>
            </w:rPr>
          </w:rPrChange>
        </w:rPr>
        <w:pPrChange w:id="1274" w:author="Paweł Śmieszek" w:date="2023-11-24T13:45:00Z">
          <w:pPr>
            <w:autoSpaceDE w:val="0"/>
            <w:autoSpaceDN w:val="0"/>
            <w:adjustRightInd w:val="0"/>
            <w:spacing w:after="120"/>
            <w:ind w:left="993"/>
            <w:contextualSpacing/>
            <w:jc w:val="both"/>
          </w:pPr>
        </w:pPrChange>
      </w:pPr>
      <w:r w:rsidRPr="00C40ADE">
        <w:rPr>
          <w:rFonts w:ascii="Calibri" w:eastAsia="Calibri" w:hAnsi="Calibri" w:cstheme="minorHAnsi"/>
          <w:spacing w:val="22"/>
          <w:sz w:val="24"/>
          <w:szCs w:val="22"/>
          <w:lang w:eastAsia="en-US"/>
          <w:rPrChange w:id="1275" w:author="Paweł Śmieszek" w:date="2023-11-24T13:45:00Z">
            <w:rPr>
              <w:rFonts w:asciiTheme="minorHAnsi" w:eastAsia="Calibri" w:hAnsiTheme="minorHAnsi" w:cstheme="minorHAnsi"/>
              <w:sz w:val="22"/>
              <w:szCs w:val="22"/>
              <w:lang w:eastAsia="en-US"/>
            </w:rPr>
          </w:rPrChange>
        </w:rPr>
        <w:t xml:space="preserve">Kosztorys sporządzony zostanie metodą szczegółową w oparciu o nakłady rzeczowe określone </w:t>
      </w:r>
      <w:del w:id="1276" w:author="Paweł Śmieszek" w:date="2023-11-24T13:51:00Z">
        <w:r w:rsidRPr="00C40ADE" w:rsidDel="00C40ADE">
          <w:rPr>
            <w:rFonts w:ascii="Calibri" w:eastAsia="Calibri" w:hAnsi="Calibri" w:cstheme="minorHAnsi"/>
            <w:spacing w:val="22"/>
            <w:sz w:val="24"/>
            <w:szCs w:val="22"/>
            <w:lang w:eastAsia="en-US"/>
            <w:rPrChange w:id="1277" w:author="Paweł Śmieszek" w:date="2023-11-24T13:45:00Z">
              <w:rPr>
                <w:rFonts w:asciiTheme="minorHAnsi" w:eastAsia="Calibri" w:hAnsiTheme="minorHAnsi" w:cstheme="minorHAnsi"/>
                <w:sz w:val="22"/>
                <w:szCs w:val="22"/>
                <w:lang w:eastAsia="en-US"/>
              </w:rPr>
            </w:rPrChange>
          </w:rPr>
          <w:delText xml:space="preserve">  </w:delText>
        </w:r>
      </w:del>
      <w:r w:rsidRPr="00C40ADE">
        <w:rPr>
          <w:rFonts w:ascii="Calibri" w:eastAsia="Calibri" w:hAnsi="Calibri" w:cstheme="minorHAnsi"/>
          <w:spacing w:val="22"/>
          <w:sz w:val="24"/>
          <w:szCs w:val="22"/>
          <w:lang w:eastAsia="en-US"/>
          <w:rPrChange w:id="1278" w:author="Paweł Śmieszek" w:date="2023-11-24T13:45:00Z">
            <w:rPr>
              <w:rFonts w:asciiTheme="minorHAnsi" w:eastAsia="Calibri" w:hAnsiTheme="minorHAnsi" w:cstheme="minorHAnsi"/>
              <w:sz w:val="22"/>
              <w:szCs w:val="22"/>
              <w:lang w:eastAsia="en-US"/>
            </w:rPr>
          </w:rPrChange>
        </w:rPr>
        <w:t xml:space="preserve">w odpowiednim KNR, a w przypadku robót dla których nie określono nakładów w KNR, według innych ogólnie  stosowanych katalogów lub kalkulacji własnych. </w:t>
      </w:r>
    </w:p>
    <w:p w14:paraId="0100726B" w14:textId="77777777" w:rsidR="00C36822" w:rsidRPr="00C40ADE" w:rsidRDefault="00C36822" w:rsidP="00C40ADE">
      <w:pPr>
        <w:autoSpaceDE w:val="0"/>
        <w:autoSpaceDN w:val="0"/>
        <w:adjustRightInd w:val="0"/>
        <w:spacing w:after="120" w:line="360" w:lineRule="auto"/>
        <w:ind w:left="993"/>
        <w:contextualSpacing/>
        <w:rPr>
          <w:rFonts w:ascii="Calibri" w:eastAsia="Calibri" w:hAnsi="Calibri" w:cstheme="minorHAnsi"/>
          <w:spacing w:val="22"/>
          <w:sz w:val="24"/>
          <w:szCs w:val="22"/>
          <w:lang w:eastAsia="en-US"/>
          <w:rPrChange w:id="1279" w:author="Paweł Śmieszek" w:date="2023-11-24T13:45:00Z">
            <w:rPr>
              <w:rFonts w:asciiTheme="minorHAnsi" w:eastAsia="Calibri" w:hAnsiTheme="minorHAnsi" w:cstheme="minorHAnsi"/>
              <w:sz w:val="22"/>
              <w:szCs w:val="22"/>
              <w:lang w:eastAsia="en-US"/>
            </w:rPr>
          </w:rPrChange>
        </w:rPr>
        <w:pPrChange w:id="1280" w:author="Paweł Śmieszek" w:date="2023-11-24T13:45:00Z">
          <w:pPr>
            <w:autoSpaceDE w:val="0"/>
            <w:autoSpaceDN w:val="0"/>
            <w:adjustRightInd w:val="0"/>
            <w:spacing w:after="120"/>
            <w:ind w:left="993"/>
            <w:contextualSpacing/>
            <w:jc w:val="both"/>
          </w:pPr>
        </w:pPrChange>
      </w:pPr>
      <w:r w:rsidRPr="00C40ADE">
        <w:rPr>
          <w:rFonts w:ascii="Calibri" w:eastAsia="Calibri" w:hAnsi="Calibri" w:cstheme="minorHAnsi"/>
          <w:spacing w:val="22"/>
          <w:sz w:val="24"/>
          <w:szCs w:val="22"/>
          <w:lang w:eastAsia="en-US"/>
          <w:rPrChange w:id="1281" w:author="Paweł Śmieszek" w:date="2023-11-24T13:45:00Z">
            <w:rPr>
              <w:rFonts w:asciiTheme="minorHAnsi" w:eastAsia="Calibri" w:hAnsiTheme="minorHAnsi" w:cstheme="minorHAnsi"/>
              <w:sz w:val="22"/>
              <w:szCs w:val="22"/>
              <w:lang w:eastAsia="en-US"/>
            </w:rPr>
          </w:rPrChange>
        </w:rPr>
        <w:t>W przypadku, gdy w wydawnictwach „</w:t>
      </w:r>
      <w:proofErr w:type="spellStart"/>
      <w:r w:rsidRPr="00C40ADE">
        <w:rPr>
          <w:rFonts w:ascii="Calibri" w:eastAsia="Calibri" w:hAnsi="Calibri" w:cstheme="minorHAnsi"/>
          <w:spacing w:val="22"/>
          <w:sz w:val="24"/>
          <w:szCs w:val="22"/>
          <w:lang w:eastAsia="en-US"/>
          <w:rPrChange w:id="1282" w:author="Paweł Śmieszek" w:date="2023-11-24T13:45:00Z">
            <w:rPr>
              <w:rFonts w:asciiTheme="minorHAnsi" w:eastAsia="Calibri" w:hAnsiTheme="minorHAnsi" w:cstheme="minorHAnsi"/>
              <w:sz w:val="22"/>
              <w:szCs w:val="22"/>
              <w:lang w:eastAsia="en-US"/>
            </w:rPr>
          </w:rPrChange>
        </w:rPr>
        <w:t>Orgbud</w:t>
      </w:r>
      <w:proofErr w:type="spellEnd"/>
      <w:r w:rsidRPr="00C40ADE">
        <w:rPr>
          <w:rFonts w:ascii="Calibri" w:eastAsia="Calibri" w:hAnsi="Calibri" w:cstheme="minorHAnsi"/>
          <w:spacing w:val="22"/>
          <w:sz w:val="24"/>
          <w:szCs w:val="22"/>
          <w:lang w:eastAsia="en-US"/>
          <w:rPrChange w:id="1283" w:author="Paweł Śmieszek" w:date="2023-11-24T13:45:00Z">
            <w:rPr>
              <w:rFonts w:asciiTheme="minorHAnsi" w:eastAsia="Calibri" w:hAnsiTheme="minorHAnsi" w:cstheme="minorHAnsi"/>
              <w:sz w:val="22"/>
              <w:szCs w:val="22"/>
              <w:lang w:eastAsia="en-US"/>
            </w:rPr>
          </w:rPrChange>
        </w:rPr>
        <w:t xml:space="preserve"> Serwis” lub „</w:t>
      </w:r>
      <w:proofErr w:type="spellStart"/>
      <w:r w:rsidRPr="00C40ADE">
        <w:rPr>
          <w:rFonts w:ascii="Calibri" w:eastAsia="Calibri" w:hAnsi="Calibri" w:cstheme="minorHAnsi"/>
          <w:spacing w:val="22"/>
          <w:sz w:val="24"/>
          <w:szCs w:val="22"/>
          <w:lang w:eastAsia="en-US"/>
          <w:rPrChange w:id="1284" w:author="Paweł Śmieszek" w:date="2023-11-24T13:45:00Z">
            <w:rPr>
              <w:rFonts w:asciiTheme="minorHAnsi" w:eastAsia="Calibri" w:hAnsiTheme="minorHAnsi" w:cstheme="minorHAnsi"/>
              <w:sz w:val="22"/>
              <w:szCs w:val="22"/>
              <w:lang w:eastAsia="en-US"/>
            </w:rPr>
          </w:rPrChange>
        </w:rPr>
        <w:t>Sekocenbud</w:t>
      </w:r>
      <w:proofErr w:type="spellEnd"/>
      <w:r w:rsidRPr="00C40ADE">
        <w:rPr>
          <w:rFonts w:ascii="Calibri" w:eastAsia="Calibri" w:hAnsi="Calibri" w:cstheme="minorHAnsi"/>
          <w:spacing w:val="22"/>
          <w:sz w:val="24"/>
          <w:szCs w:val="22"/>
          <w:lang w:eastAsia="en-US"/>
          <w:rPrChange w:id="1285" w:author="Paweł Śmieszek" w:date="2023-11-24T13:45:00Z">
            <w:rPr>
              <w:rFonts w:asciiTheme="minorHAnsi" w:eastAsia="Calibri" w:hAnsiTheme="minorHAnsi" w:cstheme="minorHAnsi"/>
              <w:sz w:val="22"/>
              <w:szCs w:val="22"/>
              <w:lang w:eastAsia="en-US"/>
            </w:rPr>
          </w:rPrChange>
        </w:rPr>
        <w:t xml:space="preserve">“ nie wystąpią ceny użytych materiałów, ich rozliczenie nastąpi według cen  zakupu na podstawie przedłożonych </w:t>
      </w:r>
      <w:r w:rsidRPr="00C40ADE">
        <w:rPr>
          <w:rFonts w:ascii="Calibri" w:eastAsia="Calibri" w:hAnsi="Calibri" w:cstheme="minorHAnsi"/>
          <w:spacing w:val="22"/>
          <w:sz w:val="24"/>
          <w:szCs w:val="22"/>
          <w:lang w:eastAsia="en-US"/>
          <w:rPrChange w:id="1286" w:author="Paweł Śmieszek" w:date="2023-11-24T13:45:00Z">
            <w:rPr>
              <w:rFonts w:asciiTheme="minorHAnsi" w:eastAsia="Calibri" w:hAnsiTheme="minorHAnsi" w:cstheme="minorHAnsi"/>
              <w:sz w:val="22"/>
              <w:szCs w:val="22"/>
              <w:lang w:eastAsia="en-US"/>
            </w:rPr>
          </w:rPrChange>
        </w:rPr>
        <w:lastRenderedPageBreak/>
        <w:t>przez Wykonawcę faktur lub ofert cenowych.</w:t>
      </w:r>
      <w:r w:rsidRPr="00C40ADE">
        <w:rPr>
          <w:rFonts w:ascii="Calibri" w:eastAsia="Calibri" w:hAnsi="Calibri" w:cstheme="minorHAnsi"/>
          <w:color w:val="FFFFFF"/>
          <w:spacing w:val="22"/>
          <w:sz w:val="24"/>
          <w:szCs w:val="22"/>
          <w:lang w:eastAsia="en-US"/>
          <w:rPrChange w:id="1287" w:author="Paweł Śmieszek" w:date="2023-11-24T13:45:00Z">
            <w:rPr>
              <w:rFonts w:asciiTheme="minorHAnsi" w:eastAsia="Calibri" w:hAnsiTheme="minorHAnsi" w:cstheme="minorHAnsi"/>
              <w:color w:val="FFFFFF"/>
              <w:sz w:val="22"/>
              <w:szCs w:val="22"/>
              <w:lang w:eastAsia="en-US"/>
            </w:rPr>
          </w:rPrChange>
        </w:rPr>
        <w:t>.</w:t>
      </w:r>
      <w:r w:rsidRPr="00C40ADE">
        <w:rPr>
          <w:rFonts w:ascii="Calibri" w:eastAsia="Calibri" w:hAnsi="Calibri" w:cstheme="minorHAnsi"/>
          <w:spacing w:val="22"/>
          <w:sz w:val="24"/>
          <w:szCs w:val="22"/>
          <w:lang w:eastAsia="en-US"/>
          <w:rPrChange w:id="1288" w:author="Paweł Śmieszek" w:date="2023-11-24T13:45:00Z">
            <w:rPr>
              <w:rFonts w:asciiTheme="minorHAnsi" w:eastAsia="Calibri" w:hAnsiTheme="minorHAnsi" w:cstheme="minorHAnsi"/>
              <w:sz w:val="22"/>
              <w:szCs w:val="22"/>
              <w:lang w:eastAsia="en-US"/>
            </w:rPr>
          </w:rPrChange>
        </w:rPr>
        <w:t xml:space="preserve"> W przypadku użycia sprzętu, dla którego cena  nie jest publikowana w cennikach „</w:t>
      </w:r>
      <w:proofErr w:type="spellStart"/>
      <w:r w:rsidRPr="00C40ADE">
        <w:rPr>
          <w:rFonts w:ascii="Calibri" w:eastAsia="Calibri" w:hAnsi="Calibri" w:cstheme="minorHAnsi"/>
          <w:spacing w:val="22"/>
          <w:sz w:val="24"/>
          <w:szCs w:val="22"/>
          <w:lang w:eastAsia="en-US"/>
          <w:rPrChange w:id="1289" w:author="Paweł Śmieszek" w:date="2023-11-24T13:45:00Z">
            <w:rPr>
              <w:rFonts w:asciiTheme="minorHAnsi" w:eastAsia="Calibri" w:hAnsiTheme="minorHAnsi" w:cstheme="minorHAnsi"/>
              <w:sz w:val="22"/>
              <w:szCs w:val="22"/>
              <w:lang w:eastAsia="en-US"/>
            </w:rPr>
          </w:rPrChange>
        </w:rPr>
        <w:t>Orgbud</w:t>
      </w:r>
      <w:proofErr w:type="spellEnd"/>
      <w:r w:rsidRPr="00C40ADE">
        <w:rPr>
          <w:rFonts w:ascii="Calibri" w:eastAsia="Calibri" w:hAnsi="Calibri" w:cstheme="minorHAnsi"/>
          <w:spacing w:val="22"/>
          <w:sz w:val="24"/>
          <w:szCs w:val="22"/>
          <w:lang w:eastAsia="en-US"/>
          <w:rPrChange w:id="1290" w:author="Paweł Śmieszek" w:date="2023-11-24T13:45:00Z">
            <w:rPr>
              <w:rFonts w:asciiTheme="minorHAnsi" w:eastAsia="Calibri" w:hAnsiTheme="minorHAnsi" w:cstheme="minorHAnsi"/>
              <w:sz w:val="22"/>
              <w:szCs w:val="22"/>
              <w:lang w:eastAsia="en-US"/>
            </w:rPr>
          </w:rPrChange>
        </w:rPr>
        <w:t xml:space="preserve"> Serwis” lub „</w:t>
      </w:r>
      <w:proofErr w:type="spellStart"/>
      <w:r w:rsidRPr="00C40ADE">
        <w:rPr>
          <w:rFonts w:ascii="Calibri" w:eastAsia="Calibri" w:hAnsi="Calibri" w:cstheme="minorHAnsi"/>
          <w:spacing w:val="22"/>
          <w:sz w:val="24"/>
          <w:szCs w:val="22"/>
          <w:lang w:eastAsia="en-US"/>
          <w:rPrChange w:id="1291" w:author="Paweł Śmieszek" w:date="2023-11-24T13:45:00Z">
            <w:rPr>
              <w:rFonts w:asciiTheme="minorHAnsi" w:eastAsia="Calibri" w:hAnsiTheme="minorHAnsi" w:cstheme="minorHAnsi"/>
              <w:sz w:val="22"/>
              <w:szCs w:val="22"/>
              <w:lang w:eastAsia="en-US"/>
            </w:rPr>
          </w:rPrChange>
        </w:rPr>
        <w:t>Sekocenbud</w:t>
      </w:r>
      <w:proofErr w:type="spellEnd"/>
      <w:r w:rsidRPr="00C40ADE">
        <w:rPr>
          <w:rFonts w:ascii="Calibri" w:eastAsia="Calibri" w:hAnsi="Calibri" w:cstheme="minorHAnsi"/>
          <w:spacing w:val="22"/>
          <w:sz w:val="24"/>
          <w:szCs w:val="22"/>
          <w:lang w:eastAsia="en-US"/>
          <w:rPrChange w:id="1292" w:author="Paweł Śmieszek" w:date="2023-11-24T13:45:00Z">
            <w:rPr>
              <w:rFonts w:asciiTheme="minorHAnsi" w:eastAsia="Calibri" w:hAnsiTheme="minorHAnsi" w:cstheme="minorHAnsi"/>
              <w:sz w:val="22"/>
              <w:szCs w:val="22"/>
              <w:lang w:eastAsia="en-US"/>
            </w:rPr>
          </w:rPrChange>
        </w:rPr>
        <w:t>“, cena będzie ustalona na podstawie ceny  sprzętu o zbliżonych parametrach.</w:t>
      </w:r>
    </w:p>
    <w:p w14:paraId="093230D7" w14:textId="77777777" w:rsidR="00C36822" w:rsidRPr="00C40ADE" w:rsidRDefault="00C36822" w:rsidP="00C40ADE">
      <w:pPr>
        <w:autoSpaceDE w:val="0"/>
        <w:autoSpaceDN w:val="0"/>
        <w:adjustRightInd w:val="0"/>
        <w:spacing w:after="120" w:line="360" w:lineRule="auto"/>
        <w:ind w:left="993"/>
        <w:contextualSpacing/>
        <w:rPr>
          <w:rFonts w:ascii="Calibri" w:eastAsia="Calibri" w:hAnsi="Calibri" w:cstheme="minorHAnsi"/>
          <w:spacing w:val="22"/>
          <w:sz w:val="24"/>
          <w:szCs w:val="22"/>
          <w:lang w:eastAsia="en-US"/>
          <w:rPrChange w:id="1293" w:author="Paweł Śmieszek" w:date="2023-11-24T13:45:00Z">
            <w:rPr>
              <w:rFonts w:asciiTheme="minorHAnsi" w:eastAsia="Calibri" w:hAnsiTheme="minorHAnsi" w:cstheme="minorHAnsi"/>
              <w:b/>
              <w:sz w:val="22"/>
              <w:szCs w:val="22"/>
              <w:lang w:eastAsia="en-US"/>
            </w:rPr>
          </w:rPrChange>
        </w:rPr>
        <w:pPrChange w:id="1294" w:author="Paweł Śmieszek" w:date="2023-11-24T13:45:00Z">
          <w:pPr>
            <w:autoSpaceDE w:val="0"/>
            <w:autoSpaceDN w:val="0"/>
            <w:adjustRightInd w:val="0"/>
            <w:spacing w:after="120"/>
            <w:ind w:left="993"/>
            <w:contextualSpacing/>
            <w:jc w:val="both"/>
          </w:pPr>
        </w:pPrChange>
      </w:pPr>
    </w:p>
    <w:p w14:paraId="658863E6"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295" w:author="Paweł Śmieszek" w:date="2023-11-24T13:45:00Z">
            <w:rPr>
              <w:rFonts w:asciiTheme="minorHAnsi" w:hAnsiTheme="minorHAnsi" w:cstheme="minorHAnsi"/>
              <w:sz w:val="22"/>
              <w:szCs w:val="22"/>
            </w:rPr>
          </w:rPrChange>
        </w:rPr>
        <w:pPrChange w:id="1296"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297" w:author="Paweł Śmieszek" w:date="2023-11-24T13:45:00Z">
            <w:rPr>
              <w:rFonts w:asciiTheme="minorHAnsi" w:hAnsiTheme="minorHAnsi" w:cstheme="minorHAnsi"/>
              <w:sz w:val="22"/>
              <w:szCs w:val="22"/>
            </w:rPr>
          </w:rPrChange>
        </w:rPr>
        <w:t>Wykonawca oświadcza, że jest płatnikiem VAT, uprawnionym do wystawienia faktury VAT.</w:t>
      </w:r>
    </w:p>
    <w:p w14:paraId="3C6D51F3"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298" w:author="Paweł Śmieszek" w:date="2023-11-24T13:45:00Z">
            <w:rPr>
              <w:rFonts w:asciiTheme="minorHAnsi" w:hAnsiTheme="minorHAnsi" w:cstheme="minorHAnsi"/>
              <w:sz w:val="22"/>
              <w:szCs w:val="22"/>
            </w:rPr>
          </w:rPrChange>
        </w:rPr>
        <w:pPrChange w:id="1299"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300" w:author="Paweł Śmieszek" w:date="2023-11-24T13:45:00Z">
            <w:rPr>
              <w:rFonts w:asciiTheme="minorHAnsi" w:hAnsiTheme="minorHAnsi" w:cstheme="minorHAnsi"/>
              <w:sz w:val="22"/>
              <w:szCs w:val="22"/>
            </w:rPr>
          </w:rPrChange>
        </w:rPr>
        <w:t xml:space="preserve">Zgodnie z zasadami dotyczącymi warunków wypłaty wynagrodzenia określonymi w </w:t>
      </w:r>
    </w:p>
    <w:p w14:paraId="48ED9BE9" w14:textId="77777777" w:rsidR="00C36822" w:rsidRPr="00C40ADE" w:rsidRDefault="00C36822" w:rsidP="00C40ADE">
      <w:pPr>
        <w:numPr>
          <w:ilvl w:val="0"/>
          <w:numId w:val="77"/>
        </w:numPr>
        <w:spacing w:after="120" w:line="360" w:lineRule="auto"/>
        <w:ind w:left="851" w:hanging="142"/>
        <w:rPr>
          <w:rFonts w:ascii="Calibri" w:hAnsi="Calibri" w:cstheme="minorHAnsi"/>
          <w:spacing w:val="22"/>
          <w:sz w:val="24"/>
          <w:szCs w:val="22"/>
          <w:rPrChange w:id="1301" w:author="Paweł Śmieszek" w:date="2023-11-24T13:45:00Z">
            <w:rPr>
              <w:rFonts w:asciiTheme="minorHAnsi" w:hAnsiTheme="minorHAnsi" w:cstheme="minorHAnsi"/>
              <w:sz w:val="22"/>
              <w:szCs w:val="22"/>
            </w:rPr>
          </w:rPrChange>
        </w:rPr>
        <w:pPrChange w:id="1302" w:author="Paweł Śmieszek" w:date="2023-11-24T13:45:00Z">
          <w:pPr>
            <w:numPr>
              <w:numId w:val="77"/>
            </w:numPr>
            <w:spacing w:after="120"/>
            <w:ind w:left="851" w:hanging="142"/>
            <w:jc w:val="both"/>
          </w:pPr>
        </w:pPrChange>
      </w:pPr>
      <w:r w:rsidRPr="00C40ADE">
        <w:rPr>
          <w:rFonts w:ascii="Calibri" w:hAnsi="Calibri" w:cstheme="minorHAnsi"/>
          <w:spacing w:val="22"/>
          <w:sz w:val="24"/>
          <w:szCs w:val="22"/>
          <w:rPrChange w:id="1303" w:author="Paweł Śmieszek" w:date="2023-11-24T13:45:00Z">
            <w:rPr>
              <w:rFonts w:asciiTheme="minorHAnsi" w:hAnsiTheme="minorHAnsi" w:cstheme="minorHAnsi"/>
              <w:sz w:val="22"/>
              <w:szCs w:val="22"/>
            </w:rPr>
          </w:rPrChange>
        </w:rPr>
        <w:t xml:space="preserve">Szczegółowych zasadach i trybie dofinansowania z Rządowego Funduszu Polski Ład: Programu Inwestycji Strategicznych stanowiącymi załącznik do Uchwały nr 84/2021 Rady Ministrów z dnia  1 lipca 2021 roku, </w:t>
      </w:r>
    </w:p>
    <w:p w14:paraId="5E83222B" w14:textId="40033471" w:rsidR="00C36822" w:rsidRPr="00C40ADE" w:rsidRDefault="00C36822" w:rsidP="00C40ADE">
      <w:pPr>
        <w:numPr>
          <w:ilvl w:val="0"/>
          <w:numId w:val="77"/>
        </w:numPr>
        <w:spacing w:after="120" w:line="360" w:lineRule="auto"/>
        <w:ind w:left="851" w:hanging="142"/>
        <w:rPr>
          <w:rFonts w:ascii="Calibri" w:hAnsi="Calibri" w:cstheme="minorHAnsi"/>
          <w:spacing w:val="22"/>
          <w:sz w:val="24"/>
          <w:szCs w:val="22"/>
          <w:rPrChange w:id="1304" w:author="Paweł Śmieszek" w:date="2023-11-24T13:45:00Z">
            <w:rPr>
              <w:rFonts w:asciiTheme="minorHAnsi" w:hAnsiTheme="minorHAnsi" w:cstheme="minorHAnsi"/>
              <w:sz w:val="22"/>
              <w:szCs w:val="22"/>
            </w:rPr>
          </w:rPrChange>
        </w:rPr>
        <w:pPrChange w:id="1305" w:author="Paweł Śmieszek" w:date="2023-11-24T13:45:00Z">
          <w:pPr>
            <w:numPr>
              <w:numId w:val="77"/>
            </w:numPr>
            <w:spacing w:after="120"/>
            <w:ind w:left="851" w:hanging="142"/>
            <w:jc w:val="both"/>
          </w:pPr>
        </w:pPrChange>
      </w:pPr>
      <w:r w:rsidRPr="00C40ADE">
        <w:rPr>
          <w:rFonts w:ascii="Calibri" w:hAnsi="Calibri" w:cstheme="minorHAnsi"/>
          <w:spacing w:val="22"/>
          <w:sz w:val="24"/>
          <w:szCs w:val="22"/>
          <w:rPrChange w:id="1306" w:author="Paweł Śmieszek" w:date="2023-11-24T13:45:00Z">
            <w:rPr>
              <w:rFonts w:asciiTheme="minorHAnsi" w:hAnsiTheme="minorHAnsi" w:cstheme="minorHAnsi"/>
              <w:sz w:val="22"/>
              <w:szCs w:val="22"/>
            </w:rPr>
          </w:rPrChange>
        </w:rPr>
        <w:t>Wstępnej Promesie dotyczącej dofinansowania inwestycji z programu Rządowy Fundusz Polski Ład: Program Inwestycji Strategicznych nr</w:t>
      </w:r>
      <w:r w:rsidR="006162E4" w:rsidRPr="00C40ADE">
        <w:rPr>
          <w:rFonts w:ascii="Calibri" w:hAnsi="Calibri" w:cstheme="minorHAnsi"/>
          <w:spacing w:val="22"/>
          <w:sz w:val="24"/>
          <w:szCs w:val="22"/>
          <w:rPrChange w:id="1307" w:author="Paweł Śmieszek" w:date="2023-11-24T13:45:00Z">
            <w:rPr>
              <w:rFonts w:asciiTheme="minorHAnsi" w:hAnsiTheme="minorHAnsi" w:cstheme="minorHAnsi"/>
              <w:sz w:val="22"/>
              <w:szCs w:val="22"/>
            </w:rPr>
          </w:rPrChange>
        </w:rPr>
        <w:t xml:space="preserve"> </w:t>
      </w:r>
      <w:r w:rsidR="006162E4" w:rsidRPr="00C40ADE">
        <w:rPr>
          <w:rFonts w:ascii="Calibri" w:hAnsi="Calibri" w:cs="CalibriBold"/>
          <w:bCs/>
          <w:spacing w:val="22"/>
          <w:sz w:val="24"/>
          <w:szCs w:val="23"/>
          <w:rPrChange w:id="1308" w:author="Paweł Śmieszek" w:date="2023-11-24T13:45:00Z">
            <w:rPr>
              <w:rFonts w:ascii="CalibriBold" w:hAnsi="CalibriBold" w:cs="CalibriBold"/>
              <w:b/>
              <w:bCs/>
              <w:sz w:val="23"/>
              <w:szCs w:val="23"/>
            </w:rPr>
          </w:rPrChange>
        </w:rPr>
        <w:t>01/2021/6981/</w:t>
      </w:r>
      <w:proofErr w:type="spellStart"/>
      <w:r w:rsidR="006162E4" w:rsidRPr="00C40ADE">
        <w:rPr>
          <w:rFonts w:ascii="Calibri" w:hAnsi="Calibri" w:cs="CalibriBold"/>
          <w:bCs/>
          <w:spacing w:val="22"/>
          <w:sz w:val="24"/>
          <w:szCs w:val="23"/>
          <w:rPrChange w:id="1309" w:author="Paweł Śmieszek" w:date="2023-11-24T13:45:00Z">
            <w:rPr>
              <w:rFonts w:ascii="CalibriBold" w:hAnsi="CalibriBold" w:cs="CalibriBold"/>
              <w:b/>
              <w:bCs/>
              <w:sz w:val="23"/>
              <w:szCs w:val="23"/>
            </w:rPr>
          </w:rPrChange>
        </w:rPr>
        <w:t>PolskiLad</w:t>
      </w:r>
      <w:proofErr w:type="spellEnd"/>
      <w:r w:rsidR="006162E4" w:rsidRPr="00C40ADE">
        <w:rPr>
          <w:rFonts w:ascii="Calibri" w:hAnsi="Calibri" w:cs="Calibri"/>
          <w:spacing w:val="22"/>
          <w:sz w:val="24"/>
          <w:szCs w:val="23"/>
          <w:rPrChange w:id="1310" w:author="Paweł Śmieszek" w:date="2023-11-24T13:45:00Z">
            <w:rPr>
              <w:rFonts w:ascii="Calibri" w:hAnsi="Calibri" w:cs="Calibri"/>
              <w:sz w:val="23"/>
              <w:szCs w:val="23"/>
            </w:rPr>
          </w:rPrChange>
        </w:rPr>
        <w:t>,</w:t>
      </w:r>
      <w:r w:rsidRPr="00C40ADE">
        <w:rPr>
          <w:rFonts w:ascii="Calibri" w:hAnsi="Calibri" w:cstheme="minorHAnsi"/>
          <w:spacing w:val="22"/>
          <w:sz w:val="24"/>
          <w:szCs w:val="22"/>
          <w:rPrChange w:id="1311" w:author="Paweł Śmieszek" w:date="2023-11-24T13:45:00Z">
            <w:rPr>
              <w:rFonts w:asciiTheme="minorHAnsi" w:hAnsiTheme="minorHAnsi" w:cstheme="minorHAnsi"/>
              <w:sz w:val="22"/>
              <w:szCs w:val="22"/>
            </w:rPr>
          </w:rPrChange>
        </w:rPr>
        <w:t xml:space="preserve">, </w:t>
      </w:r>
    </w:p>
    <w:p w14:paraId="67C2B45E" w14:textId="6B867A5D" w:rsidR="00C36822" w:rsidRPr="00C40ADE" w:rsidRDefault="00C36822" w:rsidP="00C40ADE">
      <w:pPr>
        <w:numPr>
          <w:ilvl w:val="0"/>
          <w:numId w:val="77"/>
        </w:numPr>
        <w:spacing w:after="120" w:line="360" w:lineRule="auto"/>
        <w:ind w:left="851" w:hanging="142"/>
        <w:rPr>
          <w:rFonts w:ascii="Calibri" w:hAnsi="Calibri" w:cstheme="minorHAnsi"/>
          <w:spacing w:val="22"/>
          <w:sz w:val="24"/>
          <w:szCs w:val="22"/>
          <w:rPrChange w:id="1312" w:author="Paweł Śmieszek" w:date="2023-11-24T13:45:00Z">
            <w:rPr>
              <w:rFonts w:asciiTheme="minorHAnsi" w:hAnsiTheme="minorHAnsi" w:cstheme="minorHAnsi"/>
              <w:sz w:val="22"/>
              <w:szCs w:val="22"/>
            </w:rPr>
          </w:rPrChange>
        </w:rPr>
        <w:pPrChange w:id="1313" w:author="Paweł Śmieszek" w:date="2023-11-24T13:45:00Z">
          <w:pPr>
            <w:numPr>
              <w:numId w:val="77"/>
            </w:numPr>
            <w:spacing w:after="120"/>
            <w:ind w:left="851" w:hanging="142"/>
            <w:jc w:val="both"/>
          </w:pPr>
        </w:pPrChange>
      </w:pPr>
      <w:r w:rsidRPr="00C40ADE">
        <w:rPr>
          <w:rFonts w:ascii="Calibri" w:hAnsi="Calibri" w:cstheme="minorHAnsi"/>
          <w:spacing w:val="22"/>
          <w:sz w:val="24"/>
          <w:szCs w:val="22"/>
          <w:rPrChange w:id="1314" w:author="Paweł Śmieszek" w:date="2023-11-24T13:45:00Z">
            <w:rPr>
              <w:rFonts w:asciiTheme="minorHAnsi" w:hAnsiTheme="minorHAnsi" w:cstheme="minorHAnsi"/>
              <w:sz w:val="22"/>
              <w:szCs w:val="22"/>
            </w:rPr>
          </w:rPrChange>
        </w:rPr>
        <w:t>Regulaminie BGK o którym mowa w § 11 uchwały RM określającym szczegółowy tryb</w:t>
      </w:r>
      <w:del w:id="1315" w:author="Paweł Śmieszek" w:date="2023-11-24T13:51:00Z">
        <w:r w:rsidRPr="00C40ADE" w:rsidDel="00C40ADE">
          <w:rPr>
            <w:rFonts w:ascii="Calibri" w:hAnsi="Calibri" w:cstheme="minorHAnsi"/>
            <w:spacing w:val="22"/>
            <w:sz w:val="24"/>
            <w:szCs w:val="22"/>
            <w:rPrChange w:id="1316" w:author="Paweł Śmieszek" w:date="2023-11-24T13:45:00Z">
              <w:rPr>
                <w:rFonts w:asciiTheme="minorHAnsi" w:hAnsiTheme="minorHAnsi" w:cstheme="minorHAnsi"/>
                <w:sz w:val="22"/>
                <w:szCs w:val="22"/>
              </w:rPr>
            </w:rPrChange>
          </w:rPr>
          <w:delText xml:space="preserve"> </w:delText>
        </w:r>
        <w:r w:rsidR="008211AC" w:rsidRPr="00C40ADE" w:rsidDel="00C40ADE">
          <w:rPr>
            <w:rFonts w:ascii="Calibri" w:hAnsi="Calibri" w:cstheme="minorHAnsi"/>
            <w:spacing w:val="22"/>
            <w:sz w:val="24"/>
            <w:szCs w:val="22"/>
            <w:rPrChange w:id="1317" w:author="Paweł Śmieszek" w:date="2023-11-24T13:45:00Z">
              <w:rPr>
                <w:rFonts w:asciiTheme="minorHAnsi" w:hAnsiTheme="minorHAnsi" w:cstheme="minorHAnsi"/>
                <w:sz w:val="22"/>
                <w:szCs w:val="22"/>
              </w:rPr>
            </w:rPrChange>
          </w:rPr>
          <w:delText xml:space="preserve">                      </w:delText>
        </w:r>
      </w:del>
      <w:r w:rsidR="008211AC" w:rsidRPr="00C40ADE">
        <w:rPr>
          <w:rFonts w:ascii="Calibri" w:hAnsi="Calibri" w:cstheme="minorHAnsi"/>
          <w:spacing w:val="22"/>
          <w:sz w:val="24"/>
          <w:szCs w:val="22"/>
          <w:rPrChange w:id="131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319" w:author="Paweł Śmieszek" w:date="2023-11-24T13:45:00Z">
            <w:rPr>
              <w:rFonts w:asciiTheme="minorHAnsi" w:hAnsiTheme="minorHAnsi" w:cstheme="minorHAnsi"/>
              <w:sz w:val="22"/>
              <w:szCs w:val="22"/>
            </w:rPr>
          </w:rPrChange>
        </w:rPr>
        <w:t>i sposób składania wniosków o dofinansowanie z Programu, wydawania wstępnych promes i promes, w tym wzory dokumentów, wydanym przez Bank Gospodarstwa Krajowego</w:t>
      </w:r>
      <w:ins w:id="1320" w:author="Paweł Śmieszek" w:date="2023-11-24T13:51:00Z">
        <w:r w:rsidR="00C40ADE">
          <w:rPr>
            <w:rFonts w:ascii="Calibri" w:hAnsi="Calibri" w:cstheme="minorHAnsi"/>
            <w:spacing w:val="22"/>
            <w:sz w:val="24"/>
            <w:szCs w:val="22"/>
          </w:rPr>
          <w:t xml:space="preserve"> </w:t>
        </w:r>
      </w:ins>
      <w:del w:id="1321" w:author="Paweł Śmieszek" w:date="2023-11-24T13:51:00Z">
        <w:r w:rsidRPr="00C40ADE" w:rsidDel="00C40ADE">
          <w:rPr>
            <w:rFonts w:ascii="Calibri" w:hAnsi="Calibri" w:cstheme="minorHAnsi"/>
            <w:spacing w:val="22"/>
            <w:sz w:val="24"/>
            <w:szCs w:val="22"/>
            <w:rPrChange w:id="1322" w:author="Paweł Śmieszek" w:date="2023-11-24T13:45:00Z">
              <w:rPr>
                <w:rFonts w:asciiTheme="minorHAnsi" w:hAnsiTheme="minorHAnsi" w:cstheme="minorHAnsi"/>
                <w:sz w:val="22"/>
                <w:szCs w:val="22"/>
              </w:rPr>
            </w:rPrChange>
          </w:rPr>
          <w:delText xml:space="preserve"> </w:delText>
        </w:r>
        <w:r w:rsidR="008211AC" w:rsidRPr="00C40ADE" w:rsidDel="00C40ADE">
          <w:rPr>
            <w:rFonts w:ascii="Calibri" w:hAnsi="Calibri" w:cstheme="minorHAnsi"/>
            <w:spacing w:val="22"/>
            <w:sz w:val="24"/>
            <w:szCs w:val="22"/>
            <w:rPrChange w:id="1323"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324" w:author="Paweł Śmieszek" w:date="2023-11-24T13:45:00Z">
            <w:rPr>
              <w:rFonts w:asciiTheme="minorHAnsi" w:hAnsiTheme="minorHAnsi" w:cstheme="minorHAnsi"/>
              <w:sz w:val="22"/>
              <w:szCs w:val="22"/>
            </w:rPr>
          </w:rPrChange>
        </w:rPr>
        <w:t>i zatwierdzonym przez Prezesa Rady Ministrów (ogłoszony na stronach internetowych Kancelarii Prezesa Rady Ministrów(gov.pl/premier) oraz BGK (www.bgk.pl.)</w:t>
      </w:r>
    </w:p>
    <w:p w14:paraId="338E77CE" w14:textId="306B6EF8" w:rsidR="00C36822" w:rsidRPr="00C40ADE" w:rsidRDefault="00C36822" w:rsidP="00C40ADE">
      <w:pPr>
        <w:spacing w:after="120" w:line="360" w:lineRule="auto"/>
        <w:ind w:left="426"/>
        <w:rPr>
          <w:rFonts w:ascii="Calibri" w:hAnsi="Calibri" w:cstheme="minorHAnsi"/>
          <w:spacing w:val="22"/>
          <w:sz w:val="24"/>
          <w:szCs w:val="22"/>
          <w:rPrChange w:id="1325" w:author="Paweł Śmieszek" w:date="2023-11-24T13:45:00Z">
            <w:rPr>
              <w:rFonts w:asciiTheme="minorHAnsi" w:hAnsiTheme="minorHAnsi" w:cstheme="minorHAnsi"/>
              <w:sz w:val="22"/>
              <w:szCs w:val="22"/>
            </w:rPr>
          </w:rPrChange>
        </w:rPr>
        <w:pPrChange w:id="1326" w:author="Paweł Śmieszek" w:date="2023-11-24T13:45:00Z">
          <w:pPr>
            <w:spacing w:after="120"/>
            <w:ind w:left="426"/>
            <w:jc w:val="both"/>
          </w:pPr>
        </w:pPrChange>
      </w:pPr>
      <w:r w:rsidRPr="00C40ADE">
        <w:rPr>
          <w:rFonts w:ascii="Calibri" w:hAnsi="Calibri" w:cstheme="minorHAnsi"/>
          <w:spacing w:val="22"/>
          <w:sz w:val="24"/>
          <w:szCs w:val="22"/>
          <w:rPrChange w:id="1327" w:author="Paweł Śmieszek" w:date="2023-11-24T13:45:00Z">
            <w:rPr>
              <w:rFonts w:asciiTheme="minorHAnsi" w:hAnsiTheme="minorHAnsi" w:cstheme="minorHAnsi"/>
              <w:sz w:val="22"/>
              <w:szCs w:val="22"/>
            </w:rPr>
          </w:rPrChange>
        </w:rPr>
        <w:t>Wykonawca zapewni finansowanie zadania w części niepokrytej udziałem własnym Zamawiającego, na czas poprzedzający wypłaty z Promesy na zasadach określonych w niniejszym ustępie, z jednoczesnym zastrzeżeniem, iż zapłata wynagrodzenia Wykonawcy w całości nastąpi po wykonaniu Inwestycji w terminie nie dłuższym niż 3</w:t>
      </w:r>
      <w:r w:rsidR="00724F9F" w:rsidRPr="00C40ADE">
        <w:rPr>
          <w:rFonts w:ascii="Calibri" w:hAnsi="Calibri" w:cstheme="minorHAnsi"/>
          <w:spacing w:val="22"/>
          <w:sz w:val="24"/>
          <w:szCs w:val="22"/>
          <w:rPrChange w:id="1328" w:author="Paweł Śmieszek" w:date="2023-11-24T13:45:00Z">
            <w:rPr>
              <w:rFonts w:asciiTheme="minorHAnsi" w:hAnsiTheme="minorHAnsi" w:cstheme="minorHAnsi"/>
              <w:sz w:val="22"/>
              <w:szCs w:val="22"/>
            </w:rPr>
          </w:rPrChange>
        </w:rPr>
        <w:t>0</w:t>
      </w:r>
      <w:r w:rsidRPr="00C40ADE">
        <w:rPr>
          <w:rFonts w:ascii="Calibri" w:hAnsi="Calibri" w:cstheme="minorHAnsi"/>
          <w:spacing w:val="22"/>
          <w:sz w:val="24"/>
          <w:szCs w:val="22"/>
          <w:rPrChange w:id="1329" w:author="Paweł Śmieszek" w:date="2023-11-24T13:45:00Z">
            <w:rPr>
              <w:rFonts w:asciiTheme="minorHAnsi" w:hAnsiTheme="minorHAnsi" w:cstheme="minorHAnsi"/>
              <w:sz w:val="22"/>
              <w:szCs w:val="22"/>
            </w:rPr>
          </w:rPrChange>
        </w:rPr>
        <w:t xml:space="preserve"> od dnia odbioru Inwestycji, przy czym zapłata wynagrodzenia Wykonawcy za wykonanie </w:t>
      </w:r>
      <w:r w:rsidRPr="00C40ADE">
        <w:rPr>
          <w:rFonts w:ascii="Calibri" w:hAnsi="Calibri" w:cstheme="minorHAnsi"/>
          <w:spacing w:val="22"/>
          <w:sz w:val="24"/>
          <w:szCs w:val="22"/>
          <w:rPrChange w:id="1330" w:author="Paweł Śmieszek" w:date="2023-11-24T13:45:00Z">
            <w:rPr>
              <w:rFonts w:asciiTheme="minorHAnsi" w:hAnsiTheme="minorHAnsi" w:cstheme="minorHAnsi"/>
              <w:sz w:val="22"/>
              <w:szCs w:val="22"/>
            </w:rPr>
          </w:rPrChange>
        </w:rPr>
        <w:lastRenderedPageBreak/>
        <w:t>zadania nastąpi zgodnie z załączonym harmonogramem i na następujących warunkach:</w:t>
      </w:r>
    </w:p>
    <w:p w14:paraId="142923F1" w14:textId="3933E761" w:rsidR="00132556" w:rsidRPr="00C40ADE" w:rsidRDefault="00132556" w:rsidP="00C40ADE">
      <w:pPr>
        <w:numPr>
          <w:ilvl w:val="0"/>
          <w:numId w:val="74"/>
        </w:numPr>
        <w:spacing w:after="120" w:line="360" w:lineRule="auto"/>
        <w:rPr>
          <w:ins w:id="1331" w:author="Krzysztof Kwieciński" w:date="2023-11-24T10:56:00Z"/>
          <w:rFonts w:ascii="Calibri" w:hAnsi="Calibri" w:cstheme="minorHAnsi"/>
          <w:spacing w:val="22"/>
          <w:sz w:val="24"/>
          <w:szCs w:val="22"/>
          <w:rPrChange w:id="1332" w:author="Paweł Śmieszek" w:date="2023-11-24T13:45:00Z">
            <w:rPr>
              <w:ins w:id="1333" w:author="Krzysztof Kwieciński" w:date="2023-11-24T10:56:00Z"/>
              <w:rFonts w:asciiTheme="minorHAnsi" w:hAnsiTheme="minorHAnsi" w:cstheme="minorHAnsi"/>
              <w:color w:val="0070C0"/>
              <w:sz w:val="22"/>
              <w:szCs w:val="22"/>
            </w:rPr>
          </w:rPrChange>
        </w:rPr>
        <w:pPrChange w:id="1334" w:author="Paweł Śmieszek" w:date="2023-11-24T13:45:00Z">
          <w:pPr>
            <w:numPr>
              <w:numId w:val="74"/>
            </w:numPr>
            <w:spacing w:after="120"/>
            <w:ind w:left="1080" w:hanging="360"/>
            <w:jc w:val="both"/>
          </w:pPr>
        </w:pPrChange>
      </w:pPr>
      <w:bookmarkStart w:id="1335" w:name="_Hlk151716175"/>
      <w:ins w:id="1336" w:author="Krzysztof Kwieciński" w:date="2023-11-24T10:55:00Z">
        <w:r w:rsidRPr="00C40ADE">
          <w:rPr>
            <w:rFonts w:ascii="Calibri" w:hAnsi="Calibri" w:cstheme="minorHAnsi"/>
            <w:spacing w:val="22"/>
            <w:sz w:val="24"/>
            <w:szCs w:val="22"/>
            <w:rPrChange w:id="1337" w:author="Paweł Śmieszek" w:date="2023-11-24T13:45:00Z">
              <w:rPr>
                <w:rFonts w:asciiTheme="minorHAnsi" w:hAnsiTheme="minorHAnsi" w:cstheme="minorHAnsi"/>
                <w:color w:val="0070C0"/>
                <w:sz w:val="22"/>
                <w:szCs w:val="22"/>
              </w:rPr>
            </w:rPrChange>
          </w:rPr>
          <w:t>W odniesieniu do środków stanowiących udział własny Zamawiającego, w kwocie odpowiadającej tym środkom, wynagrodzenie Wykonawcy płatne na podstawie  faktur częściowych, wystawionych na łączną kwotę nie wyższą niż wartość wykonanych prac, potwierdzonych przez Zamawiającego protokołem odbioru, wynikających z etapu realizacji przedmiotu umowy wskazanego w harmonogramie, z zastrzeżeniem, iż łącznie wynagrodzenie Wykonawcy, płatne ze środków własnych Zamawiającego, zostanie wypłacone w kwocie nie wyższej niż kwota środków stanowiących udział własny Zamawiającego, wynikających z Promesy. Zamawiający informuje, że Wykonawcy</w:t>
        </w:r>
      </w:ins>
      <w:ins w:id="1338" w:author="Krzysztof Kwieciński" w:date="2023-11-24T10:56:00Z">
        <w:r w:rsidR="00607169" w:rsidRPr="00C40ADE">
          <w:rPr>
            <w:rFonts w:ascii="Calibri" w:hAnsi="Calibri" w:cstheme="minorHAnsi"/>
            <w:spacing w:val="22"/>
            <w:sz w:val="24"/>
            <w:szCs w:val="22"/>
            <w:rPrChange w:id="1339" w:author="Paweł Śmieszek" w:date="2023-11-24T13:45:00Z">
              <w:rPr>
                <w:rFonts w:asciiTheme="minorHAnsi" w:hAnsiTheme="minorHAnsi" w:cstheme="minorHAnsi"/>
                <w:color w:val="0070C0"/>
                <w:sz w:val="22"/>
                <w:szCs w:val="22"/>
              </w:rPr>
            </w:rPrChange>
          </w:rPr>
          <w:t xml:space="preserve"> w tym przypadku</w:t>
        </w:r>
      </w:ins>
      <w:ins w:id="1340" w:author="Krzysztof Kwieciński" w:date="2023-11-24T10:55:00Z">
        <w:r w:rsidRPr="00C40ADE">
          <w:rPr>
            <w:rFonts w:ascii="Calibri" w:hAnsi="Calibri" w:cstheme="minorHAnsi"/>
            <w:spacing w:val="22"/>
            <w:sz w:val="24"/>
            <w:szCs w:val="22"/>
            <w:rPrChange w:id="1341" w:author="Paweł Śmieszek" w:date="2023-11-24T13:45:00Z">
              <w:rPr>
                <w:rFonts w:asciiTheme="minorHAnsi" w:hAnsiTheme="minorHAnsi" w:cstheme="minorHAnsi"/>
                <w:color w:val="0070C0"/>
                <w:sz w:val="22"/>
                <w:szCs w:val="22"/>
              </w:rPr>
            </w:rPrChange>
          </w:rPr>
          <w:t xml:space="preserve"> przysługuje prawo wystawienia faktur częściowych za:</w:t>
        </w:r>
      </w:ins>
    </w:p>
    <w:p w14:paraId="5CDBF854" w14:textId="77777777" w:rsidR="00607169" w:rsidRPr="00C40ADE" w:rsidRDefault="00607169" w:rsidP="00C40ADE">
      <w:pPr>
        <w:pStyle w:val="Akapitzlist"/>
        <w:numPr>
          <w:ilvl w:val="0"/>
          <w:numId w:val="85"/>
        </w:numPr>
        <w:spacing w:after="120" w:line="360" w:lineRule="auto"/>
        <w:ind w:left="1276"/>
        <w:rPr>
          <w:ins w:id="1342" w:author="Krzysztof Kwieciński" w:date="2023-11-24T10:57:00Z"/>
          <w:rFonts w:ascii="Calibri" w:hAnsi="Calibri" w:cstheme="minorHAnsi"/>
          <w:spacing w:val="22"/>
          <w:sz w:val="24"/>
          <w:szCs w:val="22"/>
          <w:rPrChange w:id="1343" w:author="Paweł Śmieszek" w:date="2023-11-24T13:45:00Z">
            <w:rPr>
              <w:ins w:id="1344" w:author="Krzysztof Kwieciński" w:date="2023-11-24T10:57:00Z"/>
              <w:rFonts w:asciiTheme="minorHAnsi" w:hAnsiTheme="minorHAnsi" w:cstheme="minorHAnsi"/>
              <w:color w:val="0070C0"/>
              <w:sz w:val="22"/>
              <w:szCs w:val="22"/>
            </w:rPr>
          </w:rPrChange>
        </w:rPr>
        <w:pPrChange w:id="1345" w:author="Paweł Śmieszek" w:date="2023-11-24T13:45:00Z">
          <w:pPr>
            <w:pStyle w:val="Akapitzlist"/>
            <w:numPr>
              <w:numId w:val="85"/>
            </w:numPr>
            <w:spacing w:after="120"/>
            <w:ind w:left="1800" w:hanging="360"/>
            <w:jc w:val="both"/>
          </w:pPr>
        </w:pPrChange>
      </w:pPr>
      <w:ins w:id="1346" w:author="Krzysztof Kwieciński" w:date="2023-11-24T10:57:00Z">
        <w:r w:rsidRPr="00C40ADE">
          <w:rPr>
            <w:rFonts w:ascii="Calibri" w:hAnsi="Calibri" w:cstheme="minorHAnsi"/>
            <w:spacing w:val="22"/>
            <w:sz w:val="24"/>
            <w:szCs w:val="22"/>
            <w:rPrChange w:id="1347" w:author="Paweł Śmieszek" w:date="2023-11-24T13:45:00Z">
              <w:rPr>
                <w:rFonts w:asciiTheme="minorHAnsi" w:hAnsiTheme="minorHAnsi" w:cstheme="minorHAnsi"/>
                <w:color w:val="0070C0"/>
                <w:sz w:val="22"/>
                <w:szCs w:val="22"/>
              </w:rPr>
            </w:rPrChange>
          </w:rPr>
          <w:t>Wykonanie koncepcji projektowej dla odcinka nr 1 oraz 1A dla której Wykonawca uzyskał uzgodnienie Zamawiającego potwierdzone</w:t>
        </w:r>
        <w:del w:id="1348" w:author="Paweł Śmieszek" w:date="2023-11-24T13:51:00Z">
          <w:r w:rsidRPr="00C40ADE" w:rsidDel="00C40ADE">
            <w:rPr>
              <w:rFonts w:ascii="Calibri" w:hAnsi="Calibri" w:cstheme="minorHAnsi"/>
              <w:spacing w:val="22"/>
              <w:sz w:val="24"/>
              <w:szCs w:val="22"/>
              <w:rPrChange w:id="1349" w:author="Paweł Śmieszek" w:date="2023-11-24T13:45:00Z">
                <w:rPr>
                  <w:rFonts w:asciiTheme="minorHAnsi" w:hAnsiTheme="minorHAnsi" w:cstheme="minorHAnsi"/>
                  <w:color w:val="0070C0"/>
                  <w:sz w:val="22"/>
                  <w:szCs w:val="22"/>
                </w:rPr>
              </w:rPrChange>
            </w:rPr>
            <w:delText xml:space="preserve"> </w:delText>
          </w:r>
        </w:del>
        <w:r w:rsidRPr="00C40ADE">
          <w:rPr>
            <w:rFonts w:ascii="Calibri" w:hAnsi="Calibri" w:cstheme="minorHAnsi"/>
            <w:spacing w:val="22"/>
            <w:sz w:val="24"/>
            <w:szCs w:val="22"/>
            <w:rPrChange w:id="1350" w:author="Paweł Śmieszek" w:date="2023-11-24T13:45:00Z">
              <w:rPr>
                <w:rFonts w:asciiTheme="minorHAnsi" w:hAnsiTheme="minorHAnsi" w:cstheme="minorHAnsi"/>
                <w:color w:val="0070C0"/>
                <w:sz w:val="22"/>
                <w:szCs w:val="22"/>
              </w:rPr>
            </w:rPrChange>
          </w:rPr>
          <w:t xml:space="preserve"> protokołem zdawczo-odbiorczym podpisanym przez Wykonawcę i Zamawiającego (zgodnie z punktem 2.2.2 PFU). Należność z tytułu opracowania tej części zamówienia powinna odpowiadać wartości wskazanej w harmonogramie rzeczowo-finansowym, przy czym nie może ona przekraczać  0,5% wartości wynagrodzenia określonego w § 6 ust. 1 umowy. </w:t>
        </w:r>
      </w:ins>
    </w:p>
    <w:p w14:paraId="7DD28BA6" w14:textId="77777777" w:rsidR="00607169" w:rsidRPr="00C40ADE" w:rsidRDefault="00607169" w:rsidP="00C40ADE">
      <w:pPr>
        <w:pStyle w:val="Akapitzlist"/>
        <w:numPr>
          <w:ilvl w:val="0"/>
          <w:numId w:val="85"/>
        </w:numPr>
        <w:spacing w:after="120" w:line="360" w:lineRule="auto"/>
        <w:ind w:left="1276"/>
        <w:rPr>
          <w:ins w:id="1351" w:author="Krzysztof Kwieciński" w:date="2023-11-24T10:57:00Z"/>
          <w:rFonts w:ascii="Calibri" w:hAnsi="Calibri" w:cstheme="minorHAnsi"/>
          <w:spacing w:val="22"/>
          <w:sz w:val="24"/>
          <w:szCs w:val="22"/>
          <w:rPrChange w:id="1352" w:author="Paweł Śmieszek" w:date="2023-11-24T13:45:00Z">
            <w:rPr>
              <w:ins w:id="1353" w:author="Krzysztof Kwieciński" w:date="2023-11-24T10:57:00Z"/>
              <w:rFonts w:asciiTheme="minorHAnsi" w:hAnsiTheme="minorHAnsi" w:cstheme="minorHAnsi"/>
              <w:color w:val="0070C0"/>
              <w:sz w:val="22"/>
              <w:szCs w:val="22"/>
            </w:rPr>
          </w:rPrChange>
        </w:rPr>
        <w:pPrChange w:id="1354" w:author="Paweł Śmieszek" w:date="2023-11-24T13:45:00Z">
          <w:pPr>
            <w:pStyle w:val="Akapitzlist"/>
            <w:numPr>
              <w:numId w:val="85"/>
            </w:numPr>
            <w:spacing w:after="120"/>
            <w:ind w:left="1800" w:hanging="360"/>
            <w:jc w:val="both"/>
          </w:pPr>
        </w:pPrChange>
      </w:pPr>
      <w:ins w:id="1355" w:author="Krzysztof Kwieciński" w:date="2023-11-24T10:57:00Z">
        <w:r w:rsidRPr="00C40ADE">
          <w:rPr>
            <w:rFonts w:ascii="Calibri" w:hAnsi="Calibri" w:cstheme="minorHAnsi"/>
            <w:spacing w:val="22"/>
            <w:sz w:val="24"/>
            <w:szCs w:val="22"/>
            <w:rPrChange w:id="1356" w:author="Paweł Śmieszek" w:date="2023-11-24T13:45:00Z">
              <w:rPr>
                <w:rFonts w:asciiTheme="minorHAnsi" w:hAnsiTheme="minorHAnsi" w:cstheme="minorHAnsi"/>
                <w:color w:val="0070C0"/>
                <w:sz w:val="22"/>
                <w:szCs w:val="22"/>
              </w:rPr>
            </w:rPrChange>
          </w:rPr>
          <w:t xml:space="preserve">Wykonanie projektu architektoniczno-budowlanego dla odcinka nr 1 dla którego Wykonawca uzyskał uzgodnienie Zamawiającego potwierdzone  protokołem zdawczo-odbiorczym podpisanym przez Wykonawcę i Zamawiającego (zgodnie z punktem 2.2.3 oraz 2.2.4 PFU). Należność z tytułu opracowania tej części zamówienia powinna odpowiadać wartości wskazanej w harmonogramie </w:t>
        </w:r>
        <w:r w:rsidRPr="00C40ADE">
          <w:rPr>
            <w:rFonts w:ascii="Calibri" w:hAnsi="Calibri" w:cstheme="minorHAnsi"/>
            <w:spacing w:val="22"/>
            <w:sz w:val="24"/>
            <w:szCs w:val="22"/>
            <w:rPrChange w:id="1357" w:author="Paweł Śmieszek" w:date="2023-11-24T13:45:00Z">
              <w:rPr>
                <w:rFonts w:asciiTheme="minorHAnsi" w:hAnsiTheme="minorHAnsi" w:cstheme="minorHAnsi"/>
                <w:color w:val="0070C0"/>
                <w:sz w:val="22"/>
                <w:szCs w:val="22"/>
              </w:rPr>
            </w:rPrChange>
          </w:rPr>
          <w:lastRenderedPageBreak/>
          <w:t>rzeczowo-finansowym, przy czym nie może ona przekraczać  1,5% wartości wynagrodzenia określonego w § 6 ust. 1 umowy.</w:t>
        </w:r>
      </w:ins>
    </w:p>
    <w:p w14:paraId="1144570B" w14:textId="77777777" w:rsidR="00607169" w:rsidRPr="00C40ADE" w:rsidRDefault="00607169" w:rsidP="00C40ADE">
      <w:pPr>
        <w:pStyle w:val="Akapitzlist"/>
        <w:numPr>
          <w:ilvl w:val="0"/>
          <w:numId w:val="85"/>
        </w:numPr>
        <w:spacing w:after="120" w:line="360" w:lineRule="auto"/>
        <w:ind w:left="1276"/>
        <w:rPr>
          <w:ins w:id="1358" w:author="Krzysztof Kwieciński" w:date="2023-11-24T10:57:00Z"/>
          <w:rFonts w:ascii="Calibri" w:hAnsi="Calibri" w:cstheme="minorHAnsi"/>
          <w:spacing w:val="22"/>
          <w:sz w:val="24"/>
          <w:szCs w:val="22"/>
          <w:rPrChange w:id="1359" w:author="Paweł Śmieszek" w:date="2023-11-24T13:45:00Z">
            <w:rPr>
              <w:ins w:id="1360" w:author="Krzysztof Kwieciński" w:date="2023-11-24T10:57:00Z"/>
              <w:rFonts w:asciiTheme="minorHAnsi" w:hAnsiTheme="minorHAnsi" w:cstheme="minorHAnsi"/>
              <w:color w:val="0070C0"/>
              <w:sz w:val="22"/>
              <w:szCs w:val="22"/>
            </w:rPr>
          </w:rPrChange>
        </w:rPr>
        <w:pPrChange w:id="1361" w:author="Paweł Śmieszek" w:date="2023-11-24T13:45:00Z">
          <w:pPr>
            <w:pStyle w:val="Akapitzlist"/>
            <w:numPr>
              <w:numId w:val="85"/>
            </w:numPr>
            <w:spacing w:after="120"/>
            <w:ind w:left="1800" w:hanging="360"/>
            <w:jc w:val="both"/>
          </w:pPr>
        </w:pPrChange>
      </w:pPr>
      <w:ins w:id="1362" w:author="Krzysztof Kwieciński" w:date="2023-11-24T10:57:00Z">
        <w:r w:rsidRPr="00C40ADE">
          <w:rPr>
            <w:rFonts w:ascii="Calibri" w:hAnsi="Calibri" w:cstheme="minorHAnsi"/>
            <w:spacing w:val="22"/>
            <w:sz w:val="24"/>
            <w:szCs w:val="22"/>
            <w:rPrChange w:id="1363" w:author="Paweł Śmieszek" w:date="2023-11-24T13:45:00Z">
              <w:rPr>
                <w:rFonts w:asciiTheme="minorHAnsi" w:hAnsiTheme="minorHAnsi" w:cstheme="minorHAnsi"/>
                <w:color w:val="0070C0"/>
                <w:sz w:val="22"/>
                <w:szCs w:val="22"/>
              </w:rPr>
            </w:rPrChange>
          </w:rPr>
          <w:t>Wykonanie projektu architektoniczno-budowlanego dla odcinka nr 1A dla którego Wykonawca uzyskał uzgodnienie Zamawiającego potwierdzone  protokołem zdawczo-odbiorczym podpisanym przez Wykonawcę i Zamawiającego (zgodnie z punktem 2.2.3 oraz 2.2.4 PFU). Należność z tytułu opracowania tej części zamówienia powinna odpowiadać wartości wskazanej w harmonogramie rzeczowo-finansowym, przy czym nie może ona przekraczać  1,5% wartości wynagrodzenia określonego w § 6 ust. 1 umowy.</w:t>
        </w:r>
      </w:ins>
    </w:p>
    <w:p w14:paraId="05CBFEAA" w14:textId="77777777" w:rsidR="00607169" w:rsidRPr="00C40ADE" w:rsidRDefault="00607169" w:rsidP="00C40ADE">
      <w:pPr>
        <w:pStyle w:val="Akapitzlist"/>
        <w:numPr>
          <w:ilvl w:val="0"/>
          <w:numId w:val="85"/>
        </w:numPr>
        <w:spacing w:after="120" w:line="360" w:lineRule="auto"/>
        <w:ind w:left="1276"/>
        <w:rPr>
          <w:ins w:id="1364" w:author="Krzysztof Kwieciński" w:date="2023-11-24T10:57:00Z"/>
          <w:rFonts w:ascii="Calibri" w:hAnsi="Calibri" w:cstheme="minorHAnsi"/>
          <w:spacing w:val="22"/>
          <w:sz w:val="24"/>
          <w:szCs w:val="22"/>
          <w:rPrChange w:id="1365" w:author="Paweł Śmieszek" w:date="2023-11-24T13:45:00Z">
            <w:rPr>
              <w:ins w:id="1366" w:author="Krzysztof Kwieciński" w:date="2023-11-24T10:57:00Z"/>
              <w:rFonts w:asciiTheme="minorHAnsi" w:hAnsiTheme="minorHAnsi" w:cstheme="minorHAnsi"/>
              <w:color w:val="0070C0"/>
              <w:sz w:val="22"/>
              <w:szCs w:val="22"/>
            </w:rPr>
          </w:rPrChange>
        </w:rPr>
        <w:pPrChange w:id="1367" w:author="Paweł Śmieszek" w:date="2023-11-24T13:45:00Z">
          <w:pPr>
            <w:pStyle w:val="Akapitzlist"/>
            <w:numPr>
              <w:numId w:val="85"/>
            </w:numPr>
            <w:spacing w:after="120"/>
            <w:ind w:left="1800" w:hanging="360"/>
            <w:jc w:val="both"/>
          </w:pPr>
        </w:pPrChange>
      </w:pPr>
      <w:ins w:id="1368" w:author="Krzysztof Kwieciński" w:date="2023-11-24T10:57:00Z">
        <w:r w:rsidRPr="00C40ADE">
          <w:rPr>
            <w:rFonts w:ascii="Calibri" w:hAnsi="Calibri" w:cstheme="minorHAnsi"/>
            <w:spacing w:val="22"/>
            <w:sz w:val="24"/>
            <w:szCs w:val="22"/>
            <w:rPrChange w:id="1369" w:author="Paweł Śmieszek" w:date="2023-11-24T13:45:00Z">
              <w:rPr>
                <w:rFonts w:asciiTheme="minorHAnsi" w:hAnsiTheme="minorHAnsi" w:cstheme="minorHAnsi"/>
                <w:color w:val="0070C0"/>
                <w:sz w:val="22"/>
                <w:szCs w:val="22"/>
              </w:rPr>
            </w:rPrChange>
          </w:rPr>
          <w:t>Uzyskanie i przekazanie Zamawiającemu decyzji ZRID wydanej na podstawie uzgodnionego z Zamawiającym projektu architektoniczno-budowlanego. Należność z tytułu opracowania tej części zamówienia powinna odpowiadać wartości wskazanej w harmonogramie rzeczowo-finansowym, przy czym nie może ona przekraczać  0,5%</w:t>
        </w:r>
      </w:ins>
    </w:p>
    <w:p w14:paraId="7DF58609" w14:textId="77777777" w:rsidR="00607169" w:rsidRPr="00C40ADE" w:rsidRDefault="00607169" w:rsidP="00C40ADE">
      <w:pPr>
        <w:pStyle w:val="Akapitzlist"/>
        <w:numPr>
          <w:ilvl w:val="0"/>
          <w:numId w:val="85"/>
        </w:numPr>
        <w:spacing w:after="120" w:line="360" w:lineRule="auto"/>
        <w:ind w:left="1276"/>
        <w:rPr>
          <w:ins w:id="1370" w:author="Krzysztof Kwieciński" w:date="2023-11-24T10:57:00Z"/>
          <w:rFonts w:ascii="Calibri" w:hAnsi="Calibri" w:cstheme="minorHAnsi"/>
          <w:spacing w:val="22"/>
          <w:sz w:val="24"/>
          <w:szCs w:val="22"/>
          <w:rPrChange w:id="1371" w:author="Paweł Śmieszek" w:date="2023-11-24T13:45:00Z">
            <w:rPr>
              <w:ins w:id="1372" w:author="Krzysztof Kwieciński" w:date="2023-11-24T10:57:00Z"/>
              <w:rFonts w:asciiTheme="minorHAnsi" w:hAnsiTheme="minorHAnsi" w:cstheme="minorHAnsi"/>
              <w:color w:val="0070C0"/>
              <w:sz w:val="22"/>
              <w:szCs w:val="22"/>
            </w:rPr>
          </w:rPrChange>
        </w:rPr>
        <w:pPrChange w:id="1373" w:author="Paweł Śmieszek" w:date="2023-11-24T13:45:00Z">
          <w:pPr>
            <w:pStyle w:val="Akapitzlist"/>
            <w:numPr>
              <w:numId w:val="85"/>
            </w:numPr>
            <w:spacing w:after="120"/>
            <w:ind w:left="1800" w:hanging="360"/>
            <w:jc w:val="both"/>
          </w:pPr>
        </w:pPrChange>
      </w:pPr>
      <w:ins w:id="1374" w:author="Krzysztof Kwieciński" w:date="2023-11-24T10:57:00Z">
        <w:r w:rsidRPr="00C40ADE">
          <w:rPr>
            <w:rFonts w:ascii="Calibri" w:hAnsi="Calibri" w:cstheme="minorHAnsi"/>
            <w:spacing w:val="22"/>
            <w:sz w:val="24"/>
            <w:szCs w:val="22"/>
            <w:rPrChange w:id="1375" w:author="Paweł Śmieszek" w:date="2023-11-24T13:45:00Z">
              <w:rPr>
                <w:rFonts w:asciiTheme="minorHAnsi" w:hAnsiTheme="minorHAnsi" w:cstheme="minorHAnsi"/>
                <w:color w:val="0070C0"/>
                <w:sz w:val="22"/>
                <w:szCs w:val="22"/>
              </w:rPr>
            </w:rPrChange>
          </w:rPr>
          <w:t>Wykonanie projektów technicznych (zgodnie z punktami 2.2.5), przedmiarów, kosztorysów oraz Specyfikacji Technicznych Wykonania i Odbioru Robót Budowlanych (zgodnie z punktem 2.2.6) dla odcinka nr 1 dla których Wykonawca uzyskał uzgodnienie Zamawiającego potwierdzone  protokołem zdawczo-odbiorczym podpisanym przez Wykonawcę i Zamawiającego. Należność z tytułu opracowania tej części zamówienia powinna odpowiadać wartości wskazanej w harmonogramie rzeczowo-finansowym, przy czym nie może ona przekraczać  1,0%</w:t>
        </w:r>
      </w:ins>
    </w:p>
    <w:p w14:paraId="4F241602" w14:textId="77777777" w:rsidR="00607169" w:rsidRPr="00C40ADE" w:rsidRDefault="00607169" w:rsidP="00C40ADE">
      <w:pPr>
        <w:pStyle w:val="Akapitzlist"/>
        <w:numPr>
          <w:ilvl w:val="0"/>
          <w:numId w:val="85"/>
        </w:numPr>
        <w:spacing w:after="120" w:line="360" w:lineRule="auto"/>
        <w:ind w:left="1276"/>
        <w:rPr>
          <w:ins w:id="1376" w:author="Krzysztof Kwieciński" w:date="2023-11-24T10:57:00Z"/>
          <w:rFonts w:ascii="Calibri" w:hAnsi="Calibri" w:cstheme="minorHAnsi"/>
          <w:spacing w:val="22"/>
          <w:sz w:val="24"/>
          <w:szCs w:val="22"/>
          <w:rPrChange w:id="1377" w:author="Paweł Śmieszek" w:date="2023-11-24T13:45:00Z">
            <w:rPr>
              <w:ins w:id="1378" w:author="Krzysztof Kwieciński" w:date="2023-11-24T10:57:00Z"/>
              <w:rFonts w:asciiTheme="minorHAnsi" w:hAnsiTheme="minorHAnsi" w:cstheme="minorHAnsi"/>
              <w:color w:val="0070C0"/>
              <w:sz w:val="22"/>
              <w:szCs w:val="22"/>
            </w:rPr>
          </w:rPrChange>
        </w:rPr>
        <w:pPrChange w:id="1379" w:author="Paweł Śmieszek" w:date="2023-11-24T13:45:00Z">
          <w:pPr>
            <w:pStyle w:val="Akapitzlist"/>
            <w:numPr>
              <w:numId w:val="85"/>
            </w:numPr>
            <w:spacing w:after="120"/>
            <w:ind w:left="1800" w:hanging="360"/>
            <w:jc w:val="both"/>
          </w:pPr>
        </w:pPrChange>
      </w:pPr>
      <w:ins w:id="1380" w:author="Krzysztof Kwieciński" w:date="2023-11-24T10:57:00Z">
        <w:r w:rsidRPr="00C40ADE">
          <w:rPr>
            <w:rFonts w:ascii="Calibri" w:hAnsi="Calibri" w:cstheme="minorHAnsi"/>
            <w:spacing w:val="22"/>
            <w:sz w:val="24"/>
            <w:szCs w:val="22"/>
            <w:rPrChange w:id="1381" w:author="Paweł Śmieszek" w:date="2023-11-24T13:45:00Z">
              <w:rPr>
                <w:rFonts w:asciiTheme="minorHAnsi" w:hAnsiTheme="minorHAnsi" w:cstheme="minorHAnsi"/>
                <w:color w:val="0070C0"/>
                <w:sz w:val="22"/>
                <w:szCs w:val="22"/>
              </w:rPr>
            </w:rPrChange>
          </w:rPr>
          <w:t xml:space="preserve">Wykonanie projektów technicznych (zgodnie z punktami 2.2.5), przedmiarów, kosztorysów oraz Specyfikacji Technicznych Wykonania i Odbioru Robót Budowlanych (zgodnie z punktem 2.2.6) dla odcinka nr 1A dla których Wykonawca uzyskał </w:t>
        </w:r>
        <w:r w:rsidRPr="00C40ADE">
          <w:rPr>
            <w:rFonts w:ascii="Calibri" w:hAnsi="Calibri" w:cstheme="minorHAnsi"/>
            <w:spacing w:val="22"/>
            <w:sz w:val="24"/>
            <w:szCs w:val="22"/>
            <w:rPrChange w:id="1382" w:author="Paweł Śmieszek" w:date="2023-11-24T13:45:00Z">
              <w:rPr>
                <w:rFonts w:asciiTheme="minorHAnsi" w:hAnsiTheme="minorHAnsi" w:cstheme="minorHAnsi"/>
                <w:color w:val="0070C0"/>
                <w:sz w:val="22"/>
                <w:szCs w:val="22"/>
              </w:rPr>
            </w:rPrChange>
          </w:rPr>
          <w:lastRenderedPageBreak/>
          <w:t>uzgodnienie Zamawiającego potwierdzone  protokołem zdawczo-odbiorczym podpisanym przez Wykonawcę i Zamawiającego. Należność z tytułu opracowania tej części zamówienia powinna odpowiadać wartości wskazanej w harmonogramie rzeczowo-finansowym, przy czym nie może ona przekraczać  1,0%</w:t>
        </w:r>
      </w:ins>
    </w:p>
    <w:p w14:paraId="366D259E" w14:textId="6C8354ED" w:rsidR="00607169" w:rsidRPr="00C40ADE" w:rsidRDefault="00607169" w:rsidP="00C40ADE">
      <w:pPr>
        <w:pStyle w:val="Akapitzlist"/>
        <w:numPr>
          <w:ilvl w:val="0"/>
          <w:numId w:val="85"/>
        </w:numPr>
        <w:spacing w:after="120" w:line="360" w:lineRule="auto"/>
        <w:ind w:left="1276"/>
        <w:rPr>
          <w:ins w:id="1383" w:author="Krzysztof Kwieciński" w:date="2023-11-24T10:57:00Z"/>
          <w:rFonts w:ascii="Calibri" w:hAnsi="Calibri" w:cstheme="minorHAnsi"/>
          <w:spacing w:val="22"/>
          <w:sz w:val="24"/>
          <w:szCs w:val="22"/>
          <w:rPrChange w:id="1384" w:author="Paweł Śmieszek" w:date="2023-11-24T13:45:00Z">
            <w:rPr>
              <w:ins w:id="1385" w:author="Krzysztof Kwieciński" w:date="2023-11-24T10:57:00Z"/>
              <w:rFonts w:asciiTheme="minorHAnsi" w:hAnsiTheme="minorHAnsi" w:cstheme="minorHAnsi"/>
              <w:color w:val="0070C0"/>
              <w:sz w:val="22"/>
              <w:szCs w:val="22"/>
            </w:rPr>
          </w:rPrChange>
        </w:rPr>
        <w:pPrChange w:id="1386" w:author="Paweł Śmieszek" w:date="2023-11-24T13:45:00Z">
          <w:pPr>
            <w:pStyle w:val="Akapitzlist"/>
            <w:numPr>
              <w:numId w:val="85"/>
            </w:numPr>
            <w:spacing w:after="120"/>
            <w:ind w:left="1800" w:hanging="360"/>
            <w:jc w:val="both"/>
          </w:pPr>
        </w:pPrChange>
      </w:pPr>
      <w:ins w:id="1387" w:author="Krzysztof Kwieciński" w:date="2023-11-24T10:57:00Z">
        <w:r w:rsidRPr="00C40ADE">
          <w:rPr>
            <w:rFonts w:ascii="Calibri" w:hAnsi="Calibri" w:cstheme="minorHAnsi"/>
            <w:spacing w:val="22"/>
            <w:sz w:val="24"/>
            <w:szCs w:val="22"/>
            <w:rPrChange w:id="1388" w:author="Paweł Śmieszek" w:date="2023-11-24T13:45:00Z">
              <w:rPr>
                <w:rFonts w:asciiTheme="minorHAnsi" w:hAnsiTheme="minorHAnsi" w:cstheme="minorHAnsi"/>
                <w:color w:val="0070C0"/>
                <w:sz w:val="22"/>
                <w:szCs w:val="22"/>
              </w:rPr>
            </w:rPrChange>
          </w:rPr>
          <w:t xml:space="preserve">Wykonanie robót budowlanych </w:t>
        </w:r>
      </w:ins>
      <w:ins w:id="1389" w:author="Krzysztof Kwieciński" w:date="2023-11-24T11:01:00Z">
        <w:r w:rsidRPr="00C40ADE">
          <w:rPr>
            <w:rFonts w:ascii="Calibri" w:hAnsi="Calibri" w:cstheme="minorHAnsi"/>
            <w:spacing w:val="22"/>
            <w:sz w:val="24"/>
            <w:szCs w:val="22"/>
            <w:rPrChange w:id="1390" w:author="Paweł Śmieszek" w:date="2023-11-24T13:45:00Z">
              <w:rPr>
                <w:rFonts w:asciiTheme="minorHAnsi" w:hAnsiTheme="minorHAnsi" w:cstheme="minorHAnsi"/>
                <w:color w:val="0070C0"/>
                <w:sz w:val="22"/>
                <w:szCs w:val="22"/>
              </w:rPr>
            </w:rPrChange>
          </w:rPr>
          <w:t xml:space="preserve">potwierdzonych i </w:t>
        </w:r>
      </w:ins>
      <w:ins w:id="1391" w:author="Krzysztof Kwieciński" w:date="2023-11-24T11:00:00Z">
        <w:r w:rsidRPr="00C40ADE">
          <w:rPr>
            <w:rFonts w:ascii="Calibri" w:hAnsi="Calibri" w:cstheme="minorHAnsi"/>
            <w:spacing w:val="22"/>
            <w:sz w:val="24"/>
            <w:szCs w:val="22"/>
            <w:rPrChange w:id="1392" w:author="Paweł Śmieszek" w:date="2023-11-24T13:45:00Z">
              <w:rPr>
                <w:rFonts w:asciiTheme="minorHAnsi" w:hAnsiTheme="minorHAnsi" w:cstheme="minorHAnsi"/>
                <w:color w:val="0070C0"/>
                <w:sz w:val="22"/>
                <w:szCs w:val="22"/>
              </w:rPr>
            </w:rPrChange>
          </w:rPr>
          <w:t>o</w:t>
        </w:r>
      </w:ins>
      <w:ins w:id="1393" w:author="Krzysztof Kwieciński" w:date="2023-11-24T11:01:00Z">
        <w:r w:rsidRPr="00C40ADE">
          <w:rPr>
            <w:rFonts w:ascii="Calibri" w:hAnsi="Calibri" w:cstheme="minorHAnsi"/>
            <w:spacing w:val="22"/>
            <w:sz w:val="24"/>
            <w:szCs w:val="22"/>
            <w:rPrChange w:id="1394" w:author="Paweł Śmieszek" w:date="2023-11-24T13:45:00Z">
              <w:rPr>
                <w:rFonts w:asciiTheme="minorHAnsi" w:hAnsiTheme="minorHAnsi" w:cstheme="minorHAnsi"/>
                <w:color w:val="0070C0"/>
                <w:sz w:val="22"/>
                <w:szCs w:val="22"/>
              </w:rPr>
            </w:rPrChange>
          </w:rPr>
          <w:t xml:space="preserve">debranych </w:t>
        </w:r>
      </w:ins>
      <w:ins w:id="1395" w:author="Krzysztof Kwieciński" w:date="2023-11-24T10:57:00Z">
        <w:r w:rsidRPr="00C40ADE">
          <w:rPr>
            <w:rFonts w:ascii="Calibri" w:hAnsi="Calibri" w:cstheme="minorHAnsi"/>
            <w:spacing w:val="22"/>
            <w:sz w:val="24"/>
            <w:szCs w:val="22"/>
            <w:rPrChange w:id="1396" w:author="Paweł Śmieszek" w:date="2023-11-24T13:45:00Z">
              <w:rPr>
                <w:rFonts w:asciiTheme="minorHAnsi" w:hAnsiTheme="minorHAnsi" w:cstheme="minorHAnsi"/>
                <w:color w:val="0070C0"/>
                <w:sz w:val="22"/>
                <w:szCs w:val="22"/>
              </w:rPr>
            </w:rPrChange>
          </w:rPr>
          <w:t xml:space="preserve"> przez Inspektora Nadzoru Inwestorskiego na podstawie wpisów do dziennika budowy oraz protokołu częściowego odbioru robót zgodnie ze złożonym przez Wykonawcę i zaakceptowanym przez Zamawiającego harmonogramem rzeczowo finansowym</w:t>
        </w:r>
      </w:ins>
      <w:ins w:id="1397" w:author="Krzysztof Kwieciński" w:date="2023-11-24T10:58:00Z">
        <w:r w:rsidRPr="00C40ADE">
          <w:rPr>
            <w:rFonts w:ascii="Calibri" w:hAnsi="Calibri" w:cstheme="minorHAnsi"/>
            <w:spacing w:val="22"/>
            <w:sz w:val="24"/>
            <w:szCs w:val="22"/>
            <w:rPrChange w:id="1398" w:author="Paweł Śmieszek" w:date="2023-11-24T13:45:00Z">
              <w:rPr>
                <w:rFonts w:asciiTheme="minorHAnsi" w:hAnsiTheme="minorHAnsi" w:cstheme="minorHAnsi"/>
                <w:color w:val="0070C0"/>
                <w:sz w:val="22"/>
                <w:szCs w:val="22"/>
              </w:rPr>
            </w:rPrChange>
          </w:rPr>
          <w:t xml:space="preserve">. </w:t>
        </w:r>
      </w:ins>
      <w:ins w:id="1399" w:author="Krzysztof Kwieciński" w:date="2023-11-24T10:59:00Z">
        <w:r w:rsidRPr="00C40ADE">
          <w:rPr>
            <w:rFonts w:ascii="Calibri" w:hAnsi="Calibri" w:cstheme="minorHAnsi"/>
            <w:spacing w:val="22"/>
            <w:sz w:val="24"/>
            <w:szCs w:val="22"/>
            <w:rPrChange w:id="1400" w:author="Paweł Śmieszek" w:date="2023-11-24T13:45:00Z">
              <w:rPr>
                <w:rFonts w:asciiTheme="minorHAnsi" w:hAnsiTheme="minorHAnsi" w:cstheme="minorHAnsi"/>
                <w:color w:val="0070C0"/>
                <w:sz w:val="22"/>
                <w:szCs w:val="22"/>
              </w:rPr>
            </w:rPrChange>
          </w:rPr>
          <w:t>Z tytuł</w:t>
        </w:r>
      </w:ins>
      <w:ins w:id="1401" w:author="Paweł Śmieszek" w:date="2023-11-24T11:24:00Z">
        <w:r w:rsidR="00123122" w:rsidRPr="00C40ADE">
          <w:rPr>
            <w:rFonts w:ascii="Calibri" w:hAnsi="Calibri" w:cstheme="minorHAnsi"/>
            <w:spacing w:val="22"/>
            <w:sz w:val="24"/>
            <w:szCs w:val="22"/>
            <w:rPrChange w:id="1402" w:author="Paweł Śmieszek" w:date="2023-11-24T13:45:00Z">
              <w:rPr>
                <w:rFonts w:asciiTheme="minorHAnsi" w:hAnsiTheme="minorHAnsi" w:cstheme="minorHAnsi"/>
                <w:color w:val="0070C0"/>
                <w:sz w:val="22"/>
                <w:szCs w:val="22"/>
              </w:rPr>
            </w:rPrChange>
          </w:rPr>
          <w:t>u</w:t>
        </w:r>
      </w:ins>
      <w:ins w:id="1403" w:author="Krzysztof Kwieciński" w:date="2023-11-24T10:59:00Z">
        <w:del w:id="1404" w:author="Paweł Śmieszek" w:date="2023-11-24T11:24:00Z">
          <w:r w:rsidRPr="00C40ADE" w:rsidDel="00123122">
            <w:rPr>
              <w:rFonts w:ascii="Calibri" w:hAnsi="Calibri" w:cstheme="minorHAnsi"/>
              <w:spacing w:val="22"/>
              <w:sz w:val="24"/>
              <w:szCs w:val="22"/>
              <w:rPrChange w:id="1405" w:author="Paweł Śmieszek" w:date="2023-11-24T13:45:00Z">
                <w:rPr>
                  <w:rFonts w:asciiTheme="minorHAnsi" w:hAnsiTheme="minorHAnsi" w:cstheme="minorHAnsi"/>
                  <w:color w:val="0070C0"/>
                  <w:sz w:val="22"/>
                  <w:szCs w:val="22"/>
                </w:rPr>
              </w:rPrChange>
            </w:rPr>
            <w:delText>y</w:delText>
          </w:r>
        </w:del>
        <w:r w:rsidRPr="00C40ADE">
          <w:rPr>
            <w:rFonts w:ascii="Calibri" w:hAnsi="Calibri" w:cstheme="minorHAnsi"/>
            <w:spacing w:val="22"/>
            <w:sz w:val="24"/>
            <w:szCs w:val="22"/>
            <w:rPrChange w:id="1406" w:author="Paweł Śmieszek" w:date="2023-11-24T13:45:00Z">
              <w:rPr>
                <w:rFonts w:asciiTheme="minorHAnsi" w:hAnsiTheme="minorHAnsi" w:cstheme="minorHAnsi"/>
                <w:color w:val="0070C0"/>
                <w:sz w:val="22"/>
                <w:szCs w:val="22"/>
              </w:rPr>
            </w:rPrChange>
          </w:rPr>
          <w:t xml:space="preserve"> </w:t>
        </w:r>
      </w:ins>
      <w:ins w:id="1407" w:author="Krzysztof Kwieciński" w:date="2023-11-24T11:01:00Z">
        <w:r w:rsidRPr="00C40ADE">
          <w:rPr>
            <w:rFonts w:ascii="Calibri" w:hAnsi="Calibri" w:cstheme="minorHAnsi"/>
            <w:spacing w:val="22"/>
            <w:sz w:val="24"/>
            <w:szCs w:val="22"/>
            <w:rPrChange w:id="1408" w:author="Paweł Śmieszek" w:date="2023-11-24T13:45:00Z">
              <w:rPr>
                <w:rFonts w:asciiTheme="minorHAnsi" w:hAnsiTheme="minorHAnsi" w:cstheme="minorHAnsi"/>
                <w:color w:val="0070C0"/>
                <w:sz w:val="22"/>
                <w:szCs w:val="22"/>
              </w:rPr>
            </w:rPrChange>
          </w:rPr>
          <w:t xml:space="preserve">realizacji </w:t>
        </w:r>
      </w:ins>
      <w:ins w:id="1409" w:author="Krzysztof Kwieciński" w:date="2023-11-24T10:59:00Z">
        <w:r w:rsidRPr="00C40ADE">
          <w:rPr>
            <w:rFonts w:ascii="Calibri" w:hAnsi="Calibri" w:cstheme="minorHAnsi"/>
            <w:spacing w:val="22"/>
            <w:sz w:val="24"/>
            <w:szCs w:val="22"/>
            <w:rPrChange w:id="1410" w:author="Paweł Śmieszek" w:date="2023-11-24T13:45:00Z">
              <w:rPr>
                <w:rFonts w:asciiTheme="minorHAnsi" w:hAnsiTheme="minorHAnsi" w:cstheme="minorHAnsi"/>
                <w:color w:val="0070C0"/>
                <w:sz w:val="22"/>
                <w:szCs w:val="22"/>
              </w:rPr>
            </w:rPrChange>
          </w:rPr>
          <w:t>robót budowlanych Wykonawcy przysługuje prawo s</w:t>
        </w:r>
      </w:ins>
      <w:ins w:id="1411" w:author="Krzysztof Kwieciński" w:date="2023-11-24T11:00:00Z">
        <w:r w:rsidRPr="00C40ADE">
          <w:rPr>
            <w:rFonts w:ascii="Calibri" w:hAnsi="Calibri" w:cstheme="minorHAnsi"/>
            <w:spacing w:val="22"/>
            <w:sz w:val="24"/>
            <w:szCs w:val="22"/>
            <w:rPrChange w:id="1412" w:author="Paweł Śmieszek" w:date="2023-11-24T13:45:00Z">
              <w:rPr>
                <w:rFonts w:asciiTheme="minorHAnsi" w:hAnsiTheme="minorHAnsi" w:cstheme="minorHAnsi"/>
                <w:color w:val="0070C0"/>
                <w:sz w:val="22"/>
                <w:szCs w:val="22"/>
              </w:rPr>
            </w:rPrChange>
          </w:rPr>
          <w:t>kładania faktur częściowych nie częściej niż raz na miesiąc</w:t>
        </w:r>
      </w:ins>
      <w:ins w:id="1413" w:author="Krzysztof Kwieciński" w:date="2023-11-24T11:01:00Z">
        <w:r w:rsidRPr="00C40ADE">
          <w:rPr>
            <w:rFonts w:ascii="Calibri" w:hAnsi="Calibri" w:cstheme="minorHAnsi"/>
            <w:spacing w:val="22"/>
            <w:sz w:val="24"/>
            <w:szCs w:val="22"/>
            <w:rPrChange w:id="1414" w:author="Paweł Śmieszek" w:date="2023-11-24T13:45:00Z">
              <w:rPr>
                <w:rFonts w:asciiTheme="minorHAnsi" w:hAnsiTheme="minorHAnsi" w:cstheme="minorHAnsi"/>
                <w:color w:val="0070C0"/>
                <w:sz w:val="22"/>
                <w:szCs w:val="22"/>
              </w:rPr>
            </w:rPrChange>
          </w:rPr>
          <w:t xml:space="preserve">. </w:t>
        </w:r>
      </w:ins>
    </w:p>
    <w:bookmarkEnd w:id="1335"/>
    <w:p w14:paraId="7745707F" w14:textId="77777777" w:rsidR="00607169" w:rsidRPr="00C40ADE" w:rsidRDefault="00607169" w:rsidP="00C40ADE">
      <w:pPr>
        <w:pStyle w:val="Akapitzlist"/>
        <w:spacing w:after="120" w:line="360" w:lineRule="auto"/>
        <w:ind w:left="1800"/>
        <w:rPr>
          <w:ins w:id="1415" w:author="Krzysztof Kwieciński" w:date="2023-11-24T10:55:00Z"/>
          <w:rFonts w:ascii="Calibri" w:hAnsi="Calibri" w:cstheme="minorHAnsi"/>
          <w:spacing w:val="22"/>
          <w:sz w:val="24"/>
          <w:szCs w:val="22"/>
          <w:rPrChange w:id="1416" w:author="Paweł Śmieszek" w:date="2023-11-24T13:45:00Z">
            <w:rPr>
              <w:ins w:id="1417" w:author="Krzysztof Kwieciński" w:date="2023-11-24T10:55:00Z"/>
            </w:rPr>
          </w:rPrChange>
        </w:rPr>
        <w:pPrChange w:id="1418" w:author="Paweł Śmieszek" w:date="2023-11-24T13:45:00Z">
          <w:pPr>
            <w:numPr>
              <w:numId w:val="74"/>
            </w:numPr>
            <w:spacing w:after="120"/>
            <w:ind w:left="1080" w:hanging="360"/>
            <w:jc w:val="both"/>
          </w:pPr>
        </w:pPrChange>
      </w:pPr>
    </w:p>
    <w:p w14:paraId="7B96E4C3" w14:textId="5A1D7F34" w:rsidR="00C36822" w:rsidRPr="00C40ADE" w:rsidDel="00607169" w:rsidRDefault="00C36822" w:rsidP="00C40ADE">
      <w:pPr>
        <w:spacing w:after="120" w:line="360" w:lineRule="auto"/>
        <w:ind w:left="993"/>
        <w:rPr>
          <w:del w:id="1419" w:author="Krzysztof Kwieciński" w:date="2023-11-24T11:02:00Z"/>
          <w:rFonts w:ascii="Calibri" w:hAnsi="Calibri" w:cstheme="minorHAnsi"/>
          <w:color w:val="0070C0"/>
          <w:spacing w:val="22"/>
          <w:sz w:val="24"/>
          <w:szCs w:val="22"/>
          <w:rPrChange w:id="1420" w:author="Paweł Śmieszek" w:date="2023-11-24T13:45:00Z">
            <w:rPr>
              <w:del w:id="1421" w:author="Krzysztof Kwieciński" w:date="2023-11-24T11:02:00Z"/>
              <w:rFonts w:asciiTheme="minorHAnsi" w:hAnsiTheme="minorHAnsi" w:cstheme="minorHAnsi"/>
              <w:color w:val="0070C0"/>
              <w:sz w:val="22"/>
              <w:szCs w:val="22"/>
            </w:rPr>
          </w:rPrChange>
        </w:rPr>
        <w:pPrChange w:id="1422" w:author="Paweł Śmieszek" w:date="2023-11-24T13:45:00Z">
          <w:pPr>
            <w:numPr>
              <w:numId w:val="74"/>
            </w:numPr>
            <w:spacing w:after="120"/>
            <w:ind w:left="993" w:hanging="426"/>
            <w:jc w:val="both"/>
          </w:pPr>
        </w:pPrChange>
      </w:pPr>
      <w:del w:id="1423" w:author="Krzysztof Kwieciński" w:date="2023-11-24T11:02:00Z">
        <w:r w:rsidRPr="00C40ADE" w:rsidDel="00607169">
          <w:rPr>
            <w:rFonts w:ascii="Calibri" w:hAnsi="Calibri" w:cstheme="minorHAnsi"/>
            <w:color w:val="0070C0"/>
            <w:spacing w:val="22"/>
            <w:sz w:val="24"/>
            <w:szCs w:val="22"/>
            <w:rPrChange w:id="1424" w:author="Paweł Śmieszek" w:date="2023-11-24T13:45:00Z">
              <w:rPr>
                <w:rFonts w:asciiTheme="minorHAnsi" w:hAnsiTheme="minorHAnsi" w:cstheme="minorHAnsi"/>
                <w:color w:val="0070C0"/>
                <w:sz w:val="22"/>
                <w:szCs w:val="22"/>
              </w:rPr>
            </w:rPrChange>
          </w:rPr>
          <w:delText>w odniesieniu do środków stanowiących udział własny Zamawiającego, w kwocie odpowiadającej tym środkom, wynagrodzenie Wykonawcy płatne na podstawie jednej faktury częściowej, wystawionej na kwotę nie wyższą niż wartość wykonanych prac,  potwierdzonych przez Zamawiającego protokołem odbioru, wynikających z etapu realizacji przedmiotu umowy wskazanego w harmonogramie, z zastrzeżeniem, iż łącznie wynagrodzenie Wykonawcy, płatne ze środków własnych Zamawiającego, zostanie wypłacone w kwocie nie wyższej niż kwota środków stanowiących udział własny Zamawiającego, wynikających z Promesy,</w:delText>
        </w:r>
      </w:del>
    </w:p>
    <w:p w14:paraId="66D2FF41" w14:textId="77777777" w:rsidR="00C36822" w:rsidRPr="00C40ADE" w:rsidRDefault="00C36822" w:rsidP="00C40ADE">
      <w:pPr>
        <w:numPr>
          <w:ilvl w:val="0"/>
          <w:numId w:val="74"/>
        </w:numPr>
        <w:spacing w:after="120" w:line="360" w:lineRule="auto"/>
        <w:ind w:left="993" w:hanging="426"/>
        <w:rPr>
          <w:rFonts w:ascii="Calibri" w:hAnsi="Calibri" w:cstheme="minorHAnsi"/>
          <w:spacing w:val="22"/>
          <w:sz w:val="24"/>
          <w:szCs w:val="22"/>
          <w:rPrChange w:id="1425" w:author="Paweł Śmieszek" w:date="2023-11-24T13:45:00Z">
            <w:rPr>
              <w:rFonts w:asciiTheme="minorHAnsi" w:hAnsiTheme="minorHAnsi" w:cstheme="minorHAnsi"/>
              <w:sz w:val="22"/>
              <w:szCs w:val="22"/>
            </w:rPr>
          </w:rPrChange>
        </w:rPr>
        <w:pPrChange w:id="1426" w:author="Paweł Śmieszek" w:date="2023-11-24T13:45:00Z">
          <w:pPr>
            <w:numPr>
              <w:numId w:val="74"/>
            </w:numPr>
            <w:spacing w:after="120"/>
            <w:ind w:left="993" w:hanging="426"/>
            <w:jc w:val="both"/>
          </w:pPr>
        </w:pPrChange>
      </w:pPr>
      <w:r w:rsidRPr="00C40ADE">
        <w:rPr>
          <w:rFonts w:ascii="Calibri" w:hAnsi="Calibri" w:cstheme="minorHAnsi"/>
          <w:spacing w:val="22"/>
          <w:sz w:val="24"/>
          <w:szCs w:val="22"/>
          <w:rPrChange w:id="1427" w:author="Paweł Śmieszek" w:date="2023-11-24T13:45:00Z">
            <w:rPr>
              <w:rFonts w:asciiTheme="minorHAnsi" w:hAnsiTheme="minorHAnsi" w:cstheme="minorHAnsi"/>
              <w:sz w:val="22"/>
              <w:szCs w:val="22"/>
            </w:rPr>
          </w:rPrChange>
        </w:rPr>
        <w:t>w odniesieniu do prac wykonywanych w ramach realizacji przedmiotu umowy po przekroczeniu wysokości środków stanowiących udział własny Zamawiającego, wynagrodzenie Wykonawcy będzie płatne z kwoty dofinansowania z Funduszu Polski Ład: Programu Inwestycji Strategicznych w dwóch transzach:</w:t>
      </w:r>
    </w:p>
    <w:p w14:paraId="4797488A" w14:textId="7C1EC5FF" w:rsidR="00C36822" w:rsidRPr="00C40ADE" w:rsidRDefault="00C36822" w:rsidP="00C40ADE">
      <w:pPr>
        <w:numPr>
          <w:ilvl w:val="0"/>
          <w:numId w:val="75"/>
        </w:numPr>
        <w:spacing w:after="120" w:line="360" w:lineRule="auto"/>
        <w:ind w:left="1418" w:hanging="425"/>
        <w:rPr>
          <w:rFonts w:ascii="Calibri" w:hAnsi="Calibri" w:cstheme="minorHAnsi"/>
          <w:spacing w:val="22"/>
          <w:sz w:val="24"/>
          <w:szCs w:val="22"/>
          <w:rPrChange w:id="1428" w:author="Paweł Śmieszek" w:date="2023-11-24T13:45:00Z">
            <w:rPr>
              <w:rFonts w:asciiTheme="minorHAnsi" w:hAnsiTheme="minorHAnsi" w:cstheme="minorHAnsi"/>
              <w:sz w:val="22"/>
              <w:szCs w:val="22"/>
            </w:rPr>
          </w:rPrChange>
        </w:rPr>
        <w:pPrChange w:id="1429" w:author="Paweł Śmieszek" w:date="2023-11-24T13:45:00Z">
          <w:pPr>
            <w:numPr>
              <w:numId w:val="75"/>
            </w:numPr>
            <w:spacing w:after="120"/>
            <w:ind w:left="1418" w:hanging="425"/>
            <w:jc w:val="both"/>
          </w:pPr>
        </w:pPrChange>
      </w:pPr>
      <w:r w:rsidRPr="00C40ADE">
        <w:rPr>
          <w:rFonts w:ascii="Calibri" w:hAnsi="Calibri" w:cstheme="minorHAnsi"/>
          <w:spacing w:val="22"/>
          <w:sz w:val="24"/>
          <w:szCs w:val="22"/>
          <w:rPrChange w:id="1430" w:author="Paweł Śmieszek" w:date="2023-11-24T13:45:00Z">
            <w:rPr>
              <w:rFonts w:asciiTheme="minorHAnsi" w:hAnsiTheme="minorHAnsi" w:cstheme="minorHAnsi"/>
              <w:sz w:val="22"/>
              <w:szCs w:val="22"/>
            </w:rPr>
          </w:rPrChange>
        </w:rPr>
        <w:t xml:space="preserve">pierwsza transza płatna po zakończeniu wydzielonego etapu prac w ramach realizacji  Inwestycji, wskazanego w harmonogramie, na podstawie faktury częściowej, wystawionej na kwotę nie wyższą niż wartość wykonanych robót potwierdzonych przez Zamawiającego protokołem odbioru, z zastrzeżeniem, iż łącznie wynagrodzenie Wykonawcy zostanie wypłacone w kwocie nie wyższej niż </w:t>
      </w:r>
      <w:r w:rsidR="008612D8" w:rsidRPr="00C40ADE">
        <w:rPr>
          <w:rFonts w:ascii="Calibri" w:hAnsi="Calibri" w:cstheme="minorHAnsi"/>
          <w:spacing w:val="22"/>
          <w:sz w:val="24"/>
          <w:szCs w:val="22"/>
          <w:rPrChange w:id="1431" w:author="Paweł Śmieszek" w:date="2023-11-24T13:45:00Z">
            <w:rPr>
              <w:rFonts w:asciiTheme="minorHAnsi" w:hAnsiTheme="minorHAnsi" w:cstheme="minorHAnsi"/>
              <w:sz w:val="22"/>
              <w:szCs w:val="22"/>
            </w:rPr>
          </w:rPrChange>
        </w:rPr>
        <w:t>50</w:t>
      </w:r>
      <w:r w:rsidRPr="00C40ADE">
        <w:rPr>
          <w:rFonts w:ascii="Calibri" w:hAnsi="Calibri" w:cstheme="minorHAnsi"/>
          <w:spacing w:val="22"/>
          <w:sz w:val="24"/>
          <w:szCs w:val="22"/>
          <w:rPrChange w:id="1432" w:author="Paweł Śmieszek" w:date="2023-11-24T13:45:00Z">
            <w:rPr>
              <w:rFonts w:asciiTheme="minorHAnsi" w:hAnsiTheme="minorHAnsi" w:cstheme="minorHAnsi"/>
              <w:sz w:val="22"/>
              <w:szCs w:val="22"/>
            </w:rPr>
          </w:rPrChange>
        </w:rPr>
        <w:t xml:space="preserve"> % kwoty dofinansowania określonej w Promesie.</w:t>
      </w:r>
    </w:p>
    <w:p w14:paraId="11C6AD81" w14:textId="77777777" w:rsidR="00C36822" w:rsidRPr="00C40ADE" w:rsidRDefault="00C36822" w:rsidP="00C40ADE">
      <w:pPr>
        <w:numPr>
          <w:ilvl w:val="0"/>
          <w:numId w:val="75"/>
        </w:numPr>
        <w:spacing w:after="120" w:line="360" w:lineRule="auto"/>
        <w:ind w:left="1418" w:hanging="425"/>
        <w:rPr>
          <w:rFonts w:ascii="Calibri" w:hAnsi="Calibri" w:cstheme="minorHAnsi"/>
          <w:spacing w:val="22"/>
          <w:sz w:val="24"/>
          <w:szCs w:val="22"/>
          <w:rPrChange w:id="1433" w:author="Paweł Śmieszek" w:date="2023-11-24T13:45:00Z">
            <w:rPr>
              <w:rFonts w:asciiTheme="minorHAnsi" w:hAnsiTheme="minorHAnsi" w:cstheme="minorHAnsi"/>
              <w:sz w:val="22"/>
              <w:szCs w:val="22"/>
            </w:rPr>
          </w:rPrChange>
        </w:rPr>
        <w:pPrChange w:id="1434" w:author="Paweł Śmieszek" w:date="2023-11-24T13:45:00Z">
          <w:pPr>
            <w:numPr>
              <w:numId w:val="75"/>
            </w:numPr>
            <w:spacing w:after="120"/>
            <w:ind w:left="1418" w:hanging="425"/>
            <w:jc w:val="both"/>
          </w:pPr>
        </w:pPrChange>
      </w:pPr>
      <w:r w:rsidRPr="00C40ADE">
        <w:rPr>
          <w:rFonts w:ascii="Calibri" w:hAnsi="Calibri" w:cstheme="minorHAnsi"/>
          <w:spacing w:val="22"/>
          <w:sz w:val="24"/>
          <w:szCs w:val="22"/>
          <w:rPrChange w:id="1435" w:author="Paweł Śmieszek" w:date="2023-11-24T13:45:00Z">
            <w:rPr>
              <w:rFonts w:asciiTheme="minorHAnsi" w:hAnsiTheme="minorHAnsi" w:cstheme="minorHAnsi"/>
              <w:sz w:val="22"/>
              <w:szCs w:val="22"/>
            </w:rPr>
          </w:rPrChange>
        </w:rPr>
        <w:t>druga transza po zakończeniu realizacji Inwestycji w wysokości pozostałej do zapłaty kwoty wynagrodzenia, z uwzględnieniem sumy wypłaconych wcześniej kwot wynagrodzenia.</w:t>
      </w:r>
    </w:p>
    <w:p w14:paraId="0DFAD966" w14:textId="77777777" w:rsidR="00C36822" w:rsidRPr="00C40ADE" w:rsidRDefault="00C36822" w:rsidP="00C40ADE">
      <w:pPr>
        <w:numPr>
          <w:ilvl w:val="0"/>
          <w:numId w:val="74"/>
        </w:numPr>
        <w:spacing w:after="240" w:line="360" w:lineRule="auto"/>
        <w:ind w:left="993" w:hanging="426"/>
        <w:rPr>
          <w:rFonts w:ascii="Calibri" w:hAnsi="Calibri" w:cstheme="minorHAnsi"/>
          <w:color w:val="000000"/>
          <w:spacing w:val="22"/>
          <w:sz w:val="24"/>
          <w:szCs w:val="22"/>
          <w:rPrChange w:id="1436" w:author="Paweł Śmieszek" w:date="2023-11-24T13:45:00Z">
            <w:rPr>
              <w:rFonts w:asciiTheme="minorHAnsi" w:hAnsiTheme="minorHAnsi" w:cstheme="minorHAnsi"/>
              <w:color w:val="000000"/>
              <w:sz w:val="22"/>
              <w:szCs w:val="22"/>
            </w:rPr>
          </w:rPrChange>
        </w:rPr>
        <w:pPrChange w:id="1437" w:author="Paweł Śmieszek" w:date="2023-11-24T13:45:00Z">
          <w:pPr>
            <w:numPr>
              <w:numId w:val="74"/>
            </w:numPr>
            <w:spacing w:after="240"/>
            <w:ind w:left="993" w:hanging="426"/>
            <w:jc w:val="both"/>
          </w:pPr>
        </w:pPrChange>
      </w:pPr>
      <w:r w:rsidRPr="00C40ADE">
        <w:rPr>
          <w:rFonts w:ascii="Calibri" w:hAnsi="Calibri" w:cstheme="minorHAnsi"/>
          <w:color w:val="000000"/>
          <w:spacing w:val="22"/>
          <w:sz w:val="24"/>
          <w:szCs w:val="22"/>
          <w:rPrChange w:id="1438" w:author="Paweł Śmieszek" w:date="2023-11-24T13:45:00Z">
            <w:rPr>
              <w:rFonts w:asciiTheme="minorHAnsi" w:hAnsiTheme="minorHAnsi" w:cstheme="minorHAnsi"/>
              <w:color w:val="000000"/>
              <w:sz w:val="22"/>
              <w:szCs w:val="22"/>
            </w:rPr>
          </w:rPrChange>
        </w:rPr>
        <w:lastRenderedPageBreak/>
        <w:t xml:space="preserve">w odniesieniu do prac wykonywanych w ramach realizacji przedmiotu umowy a wynikających z konieczności wykonania robót dodatkowych płatnych wyłącznie ze środków Zamawiającego Wykonawcy przysługiwać będzie możliwość wystawienia dodatkowej faktury obejmującej wyłącznie te roboty. </w:t>
      </w:r>
    </w:p>
    <w:p w14:paraId="6B72E5FC"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439" w:author="Paweł Śmieszek" w:date="2023-11-24T13:45:00Z">
            <w:rPr>
              <w:rFonts w:asciiTheme="minorHAnsi" w:hAnsiTheme="minorHAnsi" w:cstheme="minorHAnsi"/>
              <w:sz w:val="22"/>
              <w:szCs w:val="22"/>
            </w:rPr>
          </w:rPrChange>
        </w:rPr>
        <w:pPrChange w:id="1440"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41" w:author="Paweł Śmieszek" w:date="2023-11-24T13:45:00Z">
            <w:rPr>
              <w:rFonts w:asciiTheme="minorHAnsi" w:hAnsiTheme="minorHAnsi" w:cstheme="minorHAnsi"/>
              <w:sz w:val="22"/>
              <w:szCs w:val="22"/>
            </w:rPr>
          </w:rPrChange>
        </w:rPr>
        <w:t>Wykonawca wystawi fakturę VAT za zakończony etap robót budowlanych i przedstawi Zamawiającemu wraz z  protokołem odbioru elementów robót potwierdzonym przez inspektora nadzoru;</w:t>
      </w:r>
    </w:p>
    <w:p w14:paraId="31EDDCC6" w14:textId="77777777" w:rsidR="00C36822" w:rsidRPr="00C40ADE" w:rsidRDefault="00C36822" w:rsidP="00C40ADE">
      <w:pPr>
        <w:numPr>
          <w:ilvl w:val="0"/>
          <w:numId w:val="10"/>
        </w:numPr>
        <w:spacing w:after="120" w:line="360" w:lineRule="auto"/>
        <w:rPr>
          <w:rFonts w:ascii="Calibri" w:hAnsi="Calibri" w:cstheme="minorHAnsi"/>
          <w:color w:val="000000"/>
          <w:spacing w:val="22"/>
          <w:sz w:val="24"/>
          <w:szCs w:val="22"/>
          <w:rPrChange w:id="1442" w:author="Paweł Śmieszek" w:date="2023-11-24T13:45:00Z">
            <w:rPr>
              <w:rFonts w:asciiTheme="minorHAnsi" w:hAnsiTheme="minorHAnsi" w:cstheme="minorHAnsi"/>
              <w:color w:val="000000"/>
              <w:sz w:val="22"/>
              <w:szCs w:val="22"/>
            </w:rPr>
          </w:rPrChange>
        </w:rPr>
        <w:pPrChange w:id="1443" w:author="Paweł Śmieszek" w:date="2023-11-24T13:45:00Z">
          <w:pPr>
            <w:numPr>
              <w:numId w:val="10"/>
            </w:numPr>
            <w:tabs>
              <w:tab w:val="num" w:pos="360"/>
            </w:tabs>
            <w:spacing w:after="120"/>
            <w:ind w:left="360" w:hanging="360"/>
            <w:jc w:val="both"/>
          </w:pPr>
        </w:pPrChange>
      </w:pPr>
      <w:r w:rsidRPr="00C40ADE">
        <w:rPr>
          <w:rFonts w:ascii="Calibri" w:hAnsi="Calibri" w:cstheme="minorHAnsi"/>
          <w:color w:val="000000"/>
          <w:spacing w:val="22"/>
          <w:sz w:val="24"/>
          <w:szCs w:val="22"/>
          <w:rPrChange w:id="1444" w:author="Paweł Śmieszek" w:date="2023-11-24T13:45:00Z">
            <w:rPr>
              <w:rFonts w:asciiTheme="minorHAnsi" w:hAnsiTheme="minorHAnsi" w:cstheme="minorHAnsi"/>
              <w:color w:val="000000"/>
              <w:sz w:val="22"/>
              <w:szCs w:val="22"/>
            </w:rPr>
          </w:rPrChange>
        </w:rPr>
        <w:t xml:space="preserve">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w:t>
      </w:r>
    </w:p>
    <w:p w14:paraId="0D3B64E2" w14:textId="7A06E2FA" w:rsidR="00C36822" w:rsidRPr="00C40ADE" w:rsidRDefault="00C36822" w:rsidP="00C40ADE">
      <w:pPr>
        <w:numPr>
          <w:ilvl w:val="0"/>
          <w:numId w:val="10"/>
        </w:numPr>
        <w:spacing w:after="120" w:line="360" w:lineRule="auto"/>
        <w:rPr>
          <w:rFonts w:ascii="Calibri" w:hAnsi="Calibri" w:cstheme="minorHAnsi"/>
          <w:spacing w:val="22"/>
          <w:sz w:val="24"/>
          <w:szCs w:val="22"/>
          <w:rPrChange w:id="1445" w:author="Paweł Śmieszek" w:date="2023-11-24T13:45:00Z">
            <w:rPr>
              <w:rFonts w:asciiTheme="minorHAnsi" w:hAnsiTheme="minorHAnsi" w:cstheme="minorHAnsi"/>
              <w:sz w:val="22"/>
              <w:szCs w:val="22"/>
            </w:rPr>
          </w:rPrChange>
        </w:rPr>
        <w:pPrChange w:id="1446"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47" w:author="Paweł Śmieszek" w:date="2023-11-24T13:45:00Z">
            <w:rPr>
              <w:rFonts w:asciiTheme="minorHAnsi" w:hAnsiTheme="minorHAnsi" w:cstheme="minorHAnsi"/>
              <w:sz w:val="22"/>
              <w:szCs w:val="22"/>
            </w:rPr>
          </w:rPrChange>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w:t>
      </w:r>
      <w:del w:id="1448" w:author="Paweł Śmieszek" w:date="2023-11-24T13:52:00Z">
        <w:r w:rsidRPr="00C40ADE" w:rsidDel="00C40ADE">
          <w:rPr>
            <w:rFonts w:ascii="Calibri" w:hAnsi="Calibri" w:cstheme="minorHAnsi"/>
            <w:spacing w:val="22"/>
            <w:sz w:val="24"/>
            <w:szCs w:val="22"/>
            <w:rPrChange w:id="1449" w:author="Paweł Śmieszek" w:date="2023-11-24T13:45:00Z">
              <w:rPr>
                <w:rFonts w:asciiTheme="minorHAnsi" w:hAnsiTheme="minorHAnsi" w:cstheme="minorHAnsi"/>
                <w:sz w:val="22"/>
                <w:szCs w:val="22"/>
              </w:rPr>
            </w:rPrChange>
          </w:rPr>
          <w:br/>
        </w:r>
      </w:del>
      <w:r w:rsidRPr="00C40ADE">
        <w:rPr>
          <w:rFonts w:ascii="Calibri" w:hAnsi="Calibri" w:cstheme="minorHAnsi"/>
          <w:spacing w:val="22"/>
          <w:sz w:val="24"/>
          <w:szCs w:val="22"/>
          <w:rPrChange w:id="1450" w:author="Paweł Śmieszek" w:date="2023-11-24T13:45:00Z">
            <w:rPr>
              <w:rFonts w:asciiTheme="minorHAnsi" w:hAnsiTheme="minorHAnsi" w:cstheme="minorHAnsi"/>
              <w:sz w:val="22"/>
              <w:szCs w:val="22"/>
            </w:rPr>
          </w:rPrChange>
        </w:rPr>
        <w:t xml:space="preserve">której przedmiotem są roboty budowlane, lub który zawarł przedłożoną Zamawiającemu umowę </w:t>
      </w:r>
      <w:del w:id="1451" w:author="Paweł Śmieszek" w:date="2023-11-24T13:52:00Z">
        <w:r w:rsidRPr="00C40ADE" w:rsidDel="00C40ADE">
          <w:rPr>
            <w:rFonts w:ascii="Calibri" w:hAnsi="Calibri" w:cstheme="minorHAnsi"/>
            <w:spacing w:val="22"/>
            <w:sz w:val="24"/>
            <w:szCs w:val="22"/>
            <w:rPrChange w:id="1452" w:author="Paweł Śmieszek" w:date="2023-11-24T13:45:00Z">
              <w:rPr>
                <w:rFonts w:asciiTheme="minorHAnsi" w:hAnsiTheme="minorHAnsi" w:cstheme="minorHAnsi"/>
                <w:sz w:val="22"/>
                <w:szCs w:val="22"/>
              </w:rPr>
            </w:rPrChange>
          </w:rPr>
          <w:br/>
        </w:r>
      </w:del>
      <w:r w:rsidRPr="00C40ADE">
        <w:rPr>
          <w:rFonts w:ascii="Calibri" w:hAnsi="Calibri" w:cstheme="minorHAnsi"/>
          <w:spacing w:val="22"/>
          <w:sz w:val="24"/>
          <w:szCs w:val="22"/>
          <w:rPrChange w:id="1453" w:author="Paweł Śmieszek" w:date="2023-11-24T13:45:00Z">
            <w:rPr>
              <w:rFonts w:asciiTheme="minorHAnsi" w:hAnsiTheme="minorHAnsi" w:cstheme="minorHAnsi"/>
              <w:sz w:val="22"/>
              <w:szCs w:val="22"/>
            </w:rPr>
          </w:rPrChange>
        </w:rPr>
        <w:t>o podwykonawstwo, której przedmiotem są dostawy lub usługi, w przypadku uchylenia się od obowiązku zapłaty odpowiednio przez Wykonawcę, podwykonawcę</w:t>
      </w:r>
      <w:del w:id="1454" w:author="Paweł Śmieszek" w:date="2023-11-24T13:52:00Z">
        <w:r w:rsidRPr="00C40ADE" w:rsidDel="00C40ADE">
          <w:rPr>
            <w:rFonts w:ascii="Calibri" w:hAnsi="Calibri" w:cstheme="minorHAnsi"/>
            <w:spacing w:val="22"/>
            <w:sz w:val="24"/>
            <w:szCs w:val="22"/>
            <w:rPrChange w:id="1455" w:author="Paweł Śmieszek" w:date="2023-11-24T13:45:00Z">
              <w:rPr>
                <w:rFonts w:asciiTheme="minorHAnsi" w:hAnsiTheme="minorHAnsi" w:cstheme="minorHAnsi"/>
                <w:sz w:val="22"/>
                <w:szCs w:val="22"/>
              </w:rPr>
            </w:rPrChange>
          </w:rPr>
          <w:delText> </w:delText>
        </w:r>
      </w:del>
      <w:r w:rsidRPr="00C40ADE">
        <w:rPr>
          <w:rFonts w:ascii="Calibri" w:hAnsi="Calibri" w:cstheme="minorHAnsi"/>
          <w:spacing w:val="22"/>
          <w:sz w:val="24"/>
          <w:szCs w:val="22"/>
          <w:rPrChange w:id="1456" w:author="Paweł Śmieszek" w:date="2023-11-24T13:45:00Z">
            <w:rPr>
              <w:rFonts w:asciiTheme="minorHAnsi" w:hAnsiTheme="minorHAnsi" w:cstheme="minorHAnsi"/>
              <w:sz w:val="22"/>
              <w:szCs w:val="22"/>
            </w:rPr>
          </w:rPrChange>
        </w:rPr>
        <w:t xml:space="preserve"> lub dalszego podwykonawcę. </w:t>
      </w:r>
    </w:p>
    <w:p w14:paraId="3A99FA7C" w14:textId="6689A9FF" w:rsidR="00C36822" w:rsidRPr="00C40ADE" w:rsidRDefault="00C36822" w:rsidP="00C40ADE">
      <w:pPr>
        <w:numPr>
          <w:ilvl w:val="0"/>
          <w:numId w:val="10"/>
        </w:numPr>
        <w:spacing w:after="120" w:line="360" w:lineRule="auto"/>
        <w:rPr>
          <w:rFonts w:ascii="Calibri" w:hAnsi="Calibri" w:cstheme="minorHAnsi"/>
          <w:spacing w:val="22"/>
          <w:sz w:val="24"/>
          <w:szCs w:val="22"/>
          <w:rPrChange w:id="1457" w:author="Paweł Śmieszek" w:date="2023-11-24T13:45:00Z">
            <w:rPr>
              <w:rFonts w:asciiTheme="minorHAnsi" w:hAnsiTheme="minorHAnsi" w:cstheme="minorHAnsi"/>
              <w:sz w:val="22"/>
              <w:szCs w:val="22"/>
            </w:rPr>
          </w:rPrChange>
        </w:rPr>
        <w:pPrChange w:id="1458"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59" w:author="Paweł Śmieszek" w:date="2023-11-24T13:45:00Z">
            <w:rPr>
              <w:rFonts w:asciiTheme="minorHAnsi" w:hAnsiTheme="minorHAnsi" w:cstheme="minorHAnsi"/>
              <w:sz w:val="22"/>
              <w:szCs w:val="22"/>
            </w:rPr>
          </w:rPrChange>
        </w:rPr>
        <w:t>Zamawiający przed dokonaniem płatności o której mowa w ust. 1 zwróci się do Wykonawcy aby ten w terminie 7 dni wniósł pisemne uwagi o powodach nieuregulowania zobowiązań wobec podwykonawcy. Wniesione uwagi mogą być podstawą;</w:t>
      </w:r>
    </w:p>
    <w:p w14:paraId="402B2C5B" w14:textId="77777777" w:rsidR="00C36822" w:rsidRPr="00C40ADE" w:rsidRDefault="00C36822" w:rsidP="00C40ADE">
      <w:pPr>
        <w:numPr>
          <w:ilvl w:val="0"/>
          <w:numId w:val="76"/>
        </w:numPr>
        <w:spacing w:after="120" w:line="360" w:lineRule="auto"/>
        <w:ind w:left="993" w:hanging="426"/>
        <w:rPr>
          <w:rFonts w:ascii="Calibri" w:hAnsi="Calibri" w:cstheme="minorHAnsi"/>
          <w:spacing w:val="22"/>
          <w:sz w:val="24"/>
          <w:szCs w:val="22"/>
          <w:rPrChange w:id="1460" w:author="Paweł Śmieszek" w:date="2023-11-24T13:45:00Z">
            <w:rPr>
              <w:rFonts w:asciiTheme="minorHAnsi" w:hAnsiTheme="minorHAnsi" w:cstheme="minorHAnsi"/>
              <w:sz w:val="22"/>
              <w:szCs w:val="22"/>
            </w:rPr>
          </w:rPrChange>
        </w:rPr>
        <w:pPrChange w:id="1461" w:author="Paweł Śmieszek" w:date="2023-11-24T13:45:00Z">
          <w:pPr>
            <w:numPr>
              <w:numId w:val="76"/>
            </w:numPr>
            <w:spacing w:after="120"/>
            <w:ind w:left="993" w:hanging="426"/>
            <w:jc w:val="both"/>
          </w:pPr>
        </w:pPrChange>
      </w:pPr>
      <w:r w:rsidRPr="00C40ADE">
        <w:rPr>
          <w:rFonts w:ascii="Calibri" w:hAnsi="Calibri" w:cstheme="minorHAnsi"/>
          <w:spacing w:val="22"/>
          <w:sz w:val="24"/>
          <w:szCs w:val="22"/>
          <w:rPrChange w:id="1462" w:author="Paweł Śmieszek" w:date="2023-11-24T13:45:00Z">
            <w:rPr>
              <w:rFonts w:asciiTheme="minorHAnsi" w:hAnsiTheme="minorHAnsi" w:cstheme="minorHAnsi"/>
              <w:sz w:val="22"/>
              <w:szCs w:val="22"/>
            </w:rPr>
          </w:rPrChange>
        </w:rPr>
        <w:lastRenderedPageBreak/>
        <w:t>niedokonania bezpośredniej zapłaty wynagrodzenia podwykonawcy lub dalszemu podwykonawcy, jeżeli Wykonawca wykaże niezasadność takiej zapłaty, albo</w:t>
      </w:r>
    </w:p>
    <w:p w14:paraId="53517992" w14:textId="77777777" w:rsidR="00C36822" w:rsidRPr="00C40ADE" w:rsidRDefault="00C36822" w:rsidP="00C40ADE">
      <w:pPr>
        <w:numPr>
          <w:ilvl w:val="0"/>
          <w:numId w:val="76"/>
        </w:numPr>
        <w:spacing w:after="120" w:line="360" w:lineRule="auto"/>
        <w:ind w:left="993" w:hanging="426"/>
        <w:rPr>
          <w:rFonts w:ascii="Calibri" w:hAnsi="Calibri" w:cstheme="minorHAnsi"/>
          <w:spacing w:val="22"/>
          <w:sz w:val="24"/>
          <w:szCs w:val="22"/>
          <w:rPrChange w:id="1463" w:author="Paweł Śmieszek" w:date="2023-11-24T13:45:00Z">
            <w:rPr>
              <w:rFonts w:asciiTheme="minorHAnsi" w:hAnsiTheme="minorHAnsi" w:cstheme="minorHAnsi"/>
              <w:sz w:val="22"/>
              <w:szCs w:val="22"/>
            </w:rPr>
          </w:rPrChange>
        </w:rPr>
        <w:pPrChange w:id="1464" w:author="Paweł Śmieszek" w:date="2023-11-24T13:45:00Z">
          <w:pPr>
            <w:numPr>
              <w:numId w:val="76"/>
            </w:numPr>
            <w:spacing w:after="120"/>
            <w:ind w:left="993" w:hanging="426"/>
            <w:jc w:val="both"/>
          </w:pPr>
        </w:pPrChange>
      </w:pPr>
      <w:r w:rsidRPr="00C40ADE">
        <w:rPr>
          <w:rFonts w:ascii="Calibri" w:hAnsi="Calibri" w:cstheme="minorHAnsi"/>
          <w:spacing w:val="22"/>
          <w:sz w:val="24"/>
          <w:szCs w:val="22"/>
          <w:rPrChange w:id="1465" w:author="Paweł Śmieszek" w:date="2023-11-24T13:45:00Z">
            <w:rPr>
              <w:rFonts w:asciiTheme="minorHAnsi" w:hAnsiTheme="minorHAnsi" w:cstheme="minorHAnsi"/>
              <w:sz w:val="22"/>
              <w:szCs w:val="22"/>
            </w:rPr>
          </w:rPrChange>
        </w:rPr>
        <w:t>złożenia do depozytu sądowego, po przedłożeniu prawomocnego postanowienia sądu</w:t>
      </w:r>
      <w:del w:id="1466" w:author="Paweł Śmieszek" w:date="2023-11-24T13:52:00Z">
        <w:r w:rsidRPr="00C40ADE" w:rsidDel="00C40ADE">
          <w:rPr>
            <w:rFonts w:ascii="Calibri" w:hAnsi="Calibri" w:cstheme="minorHAnsi"/>
            <w:spacing w:val="22"/>
            <w:sz w:val="24"/>
            <w:szCs w:val="22"/>
            <w:rPrChange w:id="1467" w:author="Paweł Śmieszek" w:date="2023-11-24T13:45:00Z">
              <w:rPr>
                <w:rFonts w:asciiTheme="minorHAnsi" w:hAnsiTheme="minorHAnsi" w:cstheme="minorHAnsi"/>
                <w:sz w:val="22"/>
                <w:szCs w:val="22"/>
              </w:rPr>
            </w:rPrChange>
          </w:rPr>
          <w:delText xml:space="preserve">   </w:delText>
        </w:r>
      </w:del>
      <w:del w:id="1468" w:author="Paweł Śmieszek" w:date="2023-11-24T13:51:00Z">
        <w:r w:rsidRPr="00C40ADE" w:rsidDel="00C40ADE">
          <w:rPr>
            <w:rFonts w:ascii="Calibri" w:hAnsi="Calibri" w:cstheme="minorHAnsi"/>
            <w:spacing w:val="22"/>
            <w:sz w:val="24"/>
            <w:szCs w:val="22"/>
            <w:rPrChange w:id="1469"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470" w:author="Paweł Śmieszek" w:date="2023-11-24T13:45:00Z">
            <w:rPr>
              <w:rFonts w:asciiTheme="minorHAnsi" w:hAnsiTheme="minorHAnsi" w:cstheme="minorHAnsi"/>
              <w:sz w:val="22"/>
              <w:szCs w:val="22"/>
            </w:rPr>
          </w:rPrChange>
        </w:rPr>
        <w:t xml:space="preserve"> o zgodzie na depozyt, kwoty potrzebnej na pokrycie wynagrodzenia podwykonawcy lub dalszego podwykonawcy w przypadku istnienia zasadniczej wątpliwości Zamawiającego co do wysokości należnej zapłaty lub podmiotu, któremu płatność się należy, albo</w:t>
      </w:r>
    </w:p>
    <w:p w14:paraId="77B1C00F" w14:textId="77777777" w:rsidR="00C36822" w:rsidRPr="00C40ADE" w:rsidRDefault="00C36822" w:rsidP="00C40ADE">
      <w:pPr>
        <w:numPr>
          <w:ilvl w:val="0"/>
          <w:numId w:val="76"/>
        </w:numPr>
        <w:spacing w:after="120" w:line="360" w:lineRule="auto"/>
        <w:ind w:left="993" w:hanging="426"/>
        <w:rPr>
          <w:rFonts w:ascii="Calibri" w:hAnsi="Calibri" w:cstheme="minorHAnsi"/>
          <w:spacing w:val="22"/>
          <w:sz w:val="24"/>
          <w:szCs w:val="22"/>
          <w:rPrChange w:id="1471" w:author="Paweł Śmieszek" w:date="2023-11-24T13:45:00Z">
            <w:rPr>
              <w:rFonts w:asciiTheme="minorHAnsi" w:hAnsiTheme="minorHAnsi" w:cstheme="minorHAnsi"/>
              <w:sz w:val="22"/>
              <w:szCs w:val="22"/>
            </w:rPr>
          </w:rPrChange>
        </w:rPr>
        <w:pPrChange w:id="1472" w:author="Paweł Śmieszek" w:date="2023-11-24T13:45:00Z">
          <w:pPr>
            <w:numPr>
              <w:numId w:val="76"/>
            </w:numPr>
            <w:spacing w:after="120"/>
            <w:ind w:left="993" w:hanging="426"/>
            <w:jc w:val="both"/>
          </w:pPr>
        </w:pPrChange>
      </w:pPr>
      <w:r w:rsidRPr="00C40ADE">
        <w:rPr>
          <w:rFonts w:ascii="Calibri" w:hAnsi="Calibri" w:cstheme="minorHAnsi"/>
          <w:spacing w:val="22"/>
          <w:sz w:val="24"/>
          <w:szCs w:val="22"/>
          <w:rPrChange w:id="1473" w:author="Paweł Śmieszek" w:date="2023-11-24T13:45:00Z">
            <w:rPr>
              <w:rFonts w:asciiTheme="minorHAnsi" w:hAnsiTheme="minorHAnsi" w:cstheme="minorHAnsi"/>
              <w:sz w:val="22"/>
              <w:szCs w:val="22"/>
            </w:rPr>
          </w:rPrChange>
        </w:rPr>
        <w:t>dokonania bezpośredniej zapłaty wynagrodzenia podwykonawcy lub dalszemu podwykonawcy, jeżeli podwykonawca lub dalszy podwykonawca wykaże zasadność takiej zapłaty.</w:t>
      </w:r>
    </w:p>
    <w:p w14:paraId="79220079"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474" w:author="Paweł Śmieszek" w:date="2023-11-24T13:45:00Z">
            <w:rPr>
              <w:rFonts w:asciiTheme="minorHAnsi" w:hAnsiTheme="minorHAnsi" w:cstheme="minorHAnsi"/>
              <w:sz w:val="22"/>
              <w:szCs w:val="22"/>
            </w:rPr>
          </w:rPrChange>
        </w:rPr>
        <w:pPrChange w:id="1475"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76" w:author="Paweł Śmieszek" w:date="2023-11-24T13:45:00Z">
            <w:rPr>
              <w:rFonts w:asciiTheme="minorHAnsi" w:hAnsiTheme="minorHAnsi" w:cstheme="minorHAnsi"/>
              <w:sz w:val="22"/>
              <w:szCs w:val="22"/>
            </w:rPr>
          </w:rPrChange>
        </w:rPr>
        <w:t>Zapłata nastąpi w terminie do 30 dni licząc od dnia doręczenia Zamawiającemu prawidłowo wystawionych faktur wraz  z protokołem odbioru robót, z zastrzeżeniem ust. 16.</w:t>
      </w:r>
    </w:p>
    <w:p w14:paraId="28791A12"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477" w:author="Paweł Śmieszek" w:date="2023-11-24T13:45:00Z">
            <w:rPr>
              <w:rFonts w:asciiTheme="minorHAnsi" w:hAnsiTheme="minorHAnsi" w:cstheme="minorHAnsi"/>
              <w:sz w:val="22"/>
              <w:szCs w:val="22"/>
            </w:rPr>
          </w:rPrChange>
        </w:rPr>
        <w:pPrChange w:id="1478"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79" w:author="Paweł Śmieszek" w:date="2023-11-24T13:45:00Z">
            <w:rPr>
              <w:rFonts w:asciiTheme="minorHAnsi" w:hAnsiTheme="minorHAnsi" w:cstheme="minorHAnsi"/>
              <w:sz w:val="22"/>
              <w:szCs w:val="22"/>
            </w:rPr>
          </w:rPrChange>
        </w:rPr>
        <w:t>Za dzień zapłaty uznaje się dzień obciążenia rachunku Zamawiającego.</w:t>
      </w:r>
    </w:p>
    <w:p w14:paraId="48E9DE9C"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480" w:author="Paweł Śmieszek" w:date="2023-11-24T13:45:00Z">
            <w:rPr>
              <w:rFonts w:asciiTheme="minorHAnsi" w:hAnsiTheme="minorHAnsi" w:cstheme="minorHAnsi"/>
              <w:sz w:val="22"/>
              <w:szCs w:val="22"/>
            </w:rPr>
          </w:rPrChange>
        </w:rPr>
        <w:pPrChange w:id="1481"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82" w:author="Paweł Śmieszek" w:date="2023-11-24T13:45:00Z">
            <w:rPr>
              <w:rFonts w:asciiTheme="minorHAnsi" w:hAnsiTheme="minorHAnsi" w:cstheme="minorHAnsi"/>
              <w:sz w:val="22"/>
              <w:szCs w:val="22"/>
            </w:rPr>
          </w:rPrChange>
        </w:rPr>
        <w:t xml:space="preserve">Strony ustalają, że płatność faktur uzależniona jest od otrzymania przez Zamawiającego środków </w:t>
      </w:r>
      <w:r w:rsidRPr="00C40ADE">
        <w:rPr>
          <w:rFonts w:ascii="Calibri" w:hAnsi="Calibri" w:cstheme="minorHAnsi"/>
          <w:spacing w:val="22"/>
          <w:sz w:val="24"/>
          <w:szCs w:val="22"/>
          <w:rPrChange w:id="1483" w:author="Paweł Śmieszek" w:date="2023-11-24T13:45:00Z">
            <w:rPr>
              <w:rFonts w:asciiTheme="minorHAnsi" w:hAnsiTheme="minorHAnsi" w:cstheme="minorHAnsi"/>
              <w:sz w:val="22"/>
              <w:szCs w:val="22"/>
            </w:rPr>
          </w:rPrChange>
        </w:rPr>
        <w:br/>
        <w:t xml:space="preserve">z Promesy na wypłatę wynagrodzenia Wykonawcy. Środki te przekazywane są Zamawiającemu </w:t>
      </w:r>
      <w:del w:id="1484" w:author="Paweł Śmieszek" w:date="2023-11-24T13:52:00Z">
        <w:r w:rsidRPr="00C40ADE" w:rsidDel="00C40ADE">
          <w:rPr>
            <w:rFonts w:ascii="Calibri" w:hAnsi="Calibri" w:cstheme="minorHAnsi"/>
            <w:spacing w:val="22"/>
            <w:sz w:val="24"/>
            <w:szCs w:val="22"/>
            <w:rPrChange w:id="1485"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486" w:author="Paweł Śmieszek" w:date="2023-11-24T13:45:00Z">
            <w:rPr>
              <w:rFonts w:asciiTheme="minorHAnsi" w:hAnsiTheme="minorHAnsi" w:cstheme="minorHAnsi"/>
              <w:sz w:val="22"/>
              <w:szCs w:val="22"/>
            </w:rPr>
          </w:rPrChange>
        </w:rPr>
        <w:t xml:space="preserve">w oknach płatniczych. W sytuacji dokonania przez Zamawiającego wypłaty wynagrodzenia Wykonawcy po terminie wskazanym w ust. 14 na skutek niezależnych o Zamawiającego opóźnień w przekazaniu przez BGK środków finansowych, Wykonawca oświadcza, iż nie będzie dochodził kar umownych lub odsetek z tego tytułu. </w:t>
      </w:r>
      <w:del w:id="1487" w:author="Paweł Śmieszek" w:date="2023-11-24T13:52:00Z">
        <w:r w:rsidRPr="00C40ADE" w:rsidDel="00C40ADE">
          <w:rPr>
            <w:rFonts w:ascii="Calibri" w:hAnsi="Calibri" w:cstheme="minorHAnsi"/>
            <w:spacing w:val="22"/>
            <w:sz w:val="24"/>
            <w:szCs w:val="22"/>
            <w:rPrChange w:id="1488" w:author="Paweł Śmieszek" w:date="2023-11-24T13:45:00Z">
              <w:rPr>
                <w:rFonts w:asciiTheme="minorHAnsi" w:hAnsiTheme="minorHAnsi" w:cstheme="minorHAnsi"/>
                <w:sz w:val="22"/>
                <w:szCs w:val="22"/>
              </w:rPr>
            </w:rPrChange>
          </w:rPr>
          <w:delText xml:space="preserve"> </w:delText>
        </w:r>
      </w:del>
    </w:p>
    <w:p w14:paraId="4F0DD7BE" w14:textId="77777777" w:rsidR="00C36822" w:rsidRPr="00C40ADE" w:rsidRDefault="00C36822" w:rsidP="00C40ADE">
      <w:pPr>
        <w:numPr>
          <w:ilvl w:val="0"/>
          <w:numId w:val="10"/>
        </w:numPr>
        <w:spacing w:after="120" w:line="360" w:lineRule="auto"/>
        <w:rPr>
          <w:rFonts w:ascii="Calibri" w:hAnsi="Calibri" w:cstheme="minorHAnsi"/>
          <w:spacing w:val="22"/>
          <w:sz w:val="24"/>
          <w:szCs w:val="22"/>
          <w:rPrChange w:id="1489" w:author="Paweł Śmieszek" w:date="2023-11-24T13:45:00Z">
            <w:rPr>
              <w:rFonts w:asciiTheme="minorHAnsi" w:hAnsiTheme="minorHAnsi" w:cstheme="minorHAnsi"/>
              <w:sz w:val="22"/>
              <w:szCs w:val="22"/>
            </w:rPr>
          </w:rPrChange>
        </w:rPr>
        <w:pPrChange w:id="1490" w:author="Paweł Śmieszek" w:date="2023-11-24T13:45:00Z">
          <w:pPr>
            <w:numPr>
              <w:numId w:val="10"/>
            </w:numPr>
            <w:tabs>
              <w:tab w:val="num" w:pos="360"/>
            </w:tabs>
            <w:spacing w:after="120"/>
            <w:ind w:left="360" w:hanging="360"/>
            <w:jc w:val="both"/>
          </w:pPr>
        </w:pPrChange>
      </w:pPr>
      <w:r w:rsidRPr="00C40ADE">
        <w:rPr>
          <w:rFonts w:ascii="Calibri" w:hAnsi="Calibri" w:cstheme="minorHAnsi"/>
          <w:spacing w:val="22"/>
          <w:sz w:val="24"/>
          <w:szCs w:val="22"/>
          <w:rPrChange w:id="1491" w:author="Paweł Śmieszek" w:date="2023-11-24T13:45:00Z">
            <w:rPr>
              <w:rFonts w:asciiTheme="minorHAnsi" w:hAnsiTheme="minorHAnsi" w:cstheme="minorHAnsi"/>
              <w:sz w:val="22"/>
              <w:szCs w:val="22"/>
            </w:rPr>
          </w:rPrChange>
        </w:rPr>
        <w:t xml:space="preserve">Wynagrodzenie należne Wykonawcy zostanie przekazane na rachunek bankowy Wykonawcy wskazany w fakturze po uzyskaniu przez Zamawiającego środków pochodzących z Funduszu na zapłatę wynagrodzenia Wykonawcy. </w:t>
      </w:r>
    </w:p>
    <w:p w14:paraId="611A8264" w14:textId="77777777" w:rsidR="00C36822" w:rsidRPr="00C40ADE" w:rsidRDefault="00C36822" w:rsidP="00C40ADE">
      <w:pPr>
        <w:numPr>
          <w:ilvl w:val="0"/>
          <w:numId w:val="10"/>
        </w:numPr>
        <w:spacing w:before="120" w:line="360" w:lineRule="auto"/>
        <w:rPr>
          <w:rFonts w:ascii="Calibri" w:hAnsi="Calibri" w:cstheme="minorHAnsi"/>
          <w:spacing w:val="22"/>
          <w:sz w:val="24"/>
          <w:szCs w:val="22"/>
          <w:rPrChange w:id="1492" w:author="Paweł Śmieszek" w:date="2023-11-24T13:45:00Z">
            <w:rPr>
              <w:rFonts w:asciiTheme="minorHAnsi" w:hAnsiTheme="minorHAnsi" w:cstheme="minorHAnsi"/>
              <w:sz w:val="22"/>
              <w:szCs w:val="22"/>
            </w:rPr>
          </w:rPrChange>
        </w:rPr>
        <w:pPrChange w:id="1493" w:author="Paweł Śmieszek" w:date="2023-11-24T13:45:00Z">
          <w:pPr>
            <w:numPr>
              <w:numId w:val="10"/>
            </w:numPr>
            <w:tabs>
              <w:tab w:val="num" w:pos="360"/>
            </w:tabs>
            <w:spacing w:before="120"/>
            <w:ind w:left="360" w:hanging="360"/>
            <w:jc w:val="both"/>
          </w:pPr>
        </w:pPrChange>
      </w:pPr>
      <w:r w:rsidRPr="00C40ADE">
        <w:rPr>
          <w:rFonts w:ascii="Calibri" w:hAnsi="Calibri" w:cstheme="minorHAnsi"/>
          <w:spacing w:val="22"/>
          <w:sz w:val="24"/>
          <w:szCs w:val="22"/>
          <w:rPrChange w:id="1494" w:author="Paweł Śmieszek" w:date="2023-11-24T13:45:00Z">
            <w:rPr>
              <w:rFonts w:asciiTheme="minorHAnsi" w:hAnsiTheme="minorHAnsi" w:cstheme="minorHAnsi"/>
              <w:sz w:val="22"/>
              <w:szCs w:val="22"/>
            </w:rPr>
          </w:rPrChange>
        </w:rPr>
        <w:lastRenderedPageBreak/>
        <w:t>Wszelkie rozliczenia finansowe między Zamawiającym, a Wykonawcą będą prowadzone w złotych polskich, w zaokrągleniu do dwóch miejsc po przecinku.</w:t>
      </w:r>
    </w:p>
    <w:p w14:paraId="51092585" w14:textId="77777777" w:rsidR="00C36822" w:rsidRPr="00C40ADE" w:rsidRDefault="00C36822" w:rsidP="00C40ADE">
      <w:pPr>
        <w:numPr>
          <w:ilvl w:val="0"/>
          <w:numId w:val="10"/>
        </w:numPr>
        <w:spacing w:before="120" w:line="360" w:lineRule="auto"/>
        <w:rPr>
          <w:rFonts w:ascii="Calibri" w:hAnsi="Calibri" w:cstheme="minorHAnsi"/>
          <w:spacing w:val="22"/>
          <w:sz w:val="24"/>
          <w:szCs w:val="22"/>
          <w:rPrChange w:id="1495" w:author="Paweł Śmieszek" w:date="2023-11-24T13:45:00Z">
            <w:rPr>
              <w:rFonts w:asciiTheme="minorHAnsi" w:hAnsiTheme="minorHAnsi" w:cstheme="minorHAnsi"/>
              <w:sz w:val="22"/>
              <w:szCs w:val="22"/>
            </w:rPr>
          </w:rPrChange>
        </w:rPr>
        <w:pPrChange w:id="1496" w:author="Paweł Śmieszek" w:date="2023-11-24T13:45:00Z">
          <w:pPr>
            <w:numPr>
              <w:numId w:val="10"/>
            </w:numPr>
            <w:tabs>
              <w:tab w:val="num" w:pos="360"/>
            </w:tabs>
            <w:spacing w:before="120"/>
            <w:ind w:left="360" w:hanging="360"/>
            <w:jc w:val="both"/>
          </w:pPr>
        </w:pPrChange>
      </w:pPr>
      <w:r w:rsidRPr="00C40ADE">
        <w:rPr>
          <w:rFonts w:ascii="Calibri" w:hAnsi="Calibri" w:cstheme="minorHAnsi"/>
          <w:spacing w:val="22"/>
          <w:sz w:val="24"/>
          <w:szCs w:val="22"/>
          <w:rPrChange w:id="1497" w:author="Paweł Śmieszek" w:date="2023-11-24T13:45:00Z">
            <w:rPr>
              <w:rFonts w:asciiTheme="minorHAnsi" w:hAnsiTheme="minorHAnsi" w:cstheme="minorHAnsi"/>
              <w:sz w:val="22"/>
              <w:szCs w:val="22"/>
            </w:rPr>
          </w:rPrChange>
        </w:rPr>
        <w:t xml:space="preserve">Wykonawca upoważnia Zamawiającego do potrącenia: </w:t>
      </w:r>
    </w:p>
    <w:p w14:paraId="66F14E6F" w14:textId="77777777" w:rsidR="00C36822" w:rsidRPr="00C40ADE" w:rsidRDefault="00C36822" w:rsidP="00C40ADE">
      <w:pPr>
        <w:numPr>
          <w:ilvl w:val="0"/>
          <w:numId w:val="18"/>
        </w:numPr>
        <w:spacing w:before="120" w:line="360" w:lineRule="auto"/>
        <w:ind w:left="993" w:hanging="426"/>
        <w:rPr>
          <w:rFonts w:ascii="Calibri" w:hAnsi="Calibri" w:cstheme="minorHAnsi"/>
          <w:spacing w:val="22"/>
          <w:sz w:val="24"/>
          <w:szCs w:val="22"/>
          <w:rPrChange w:id="1498" w:author="Paweł Śmieszek" w:date="2023-11-24T13:45:00Z">
            <w:rPr>
              <w:rFonts w:asciiTheme="minorHAnsi" w:hAnsiTheme="minorHAnsi" w:cstheme="minorHAnsi"/>
              <w:sz w:val="22"/>
              <w:szCs w:val="22"/>
            </w:rPr>
          </w:rPrChange>
        </w:rPr>
        <w:pPrChange w:id="1499" w:author="Paweł Śmieszek" w:date="2023-11-24T13:45:00Z">
          <w:pPr>
            <w:numPr>
              <w:numId w:val="18"/>
            </w:numPr>
            <w:tabs>
              <w:tab w:val="num" w:pos="360"/>
            </w:tabs>
            <w:spacing w:before="120"/>
            <w:ind w:left="993" w:hanging="426"/>
            <w:jc w:val="both"/>
          </w:pPr>
        </w:pPrChange>
      </w:pPr>
      <w:r w:rsidRPr="00C40ADE">
        <w:rPr>
          <w:rFonts w:ascii="Calibri" w:hAnsi="Calibri" w:cstheme="minorHAnsi"/>
          <w:spacing w:val="22"/>
          <w:sz w:val="24"/>
          <w:szCs w:val="22"/>
          <w:rPrChange w:id="1500" w:author="Paweł Śmieszek" w:date="2023-11-24T13:45:00Z">
            <w:rPr>
              <w:rFonts w:asciiTheme="minorHAnsi" w:hAnsiTheme="minorHAnsi" w:cstheme="minorHAnsi"/>
              <w:sz w:val="22"/>
              <w:szCs w:val="22"/>
            </w:rPr>
          </w:rPrChange>
        </w:rPr>
        <w:t>kar umownych określonych w niniejszej umowie, w tym w § 9 umowy,</w:t>
      </w:r>
    </w:p>
    <w:p w14:paraId="525AE079" w14:textId="77777777" w:rsidR="00C36822" w:rsidRPr="00C40ADE" w:rsidRDefault="00C36822" w:rsidP="00C40ADE">
      <w:pPr>
        <w:numPr>
          <w:ilvl w:val="0"/>
          <w:numId w:val="18"/>
        </w:numPr>
        <w:spacing w:before="120" w:line="360" w:lineRule="auto"/>
        <w:ind w:left="993" w:hanging="426"/>
        <w:rPr>
          <w:rFonts w:ascii="Calibri" w:hAnsi="Calibri" w:cstheme="minorHAnsi"/>
          <w:spacing w:val="22"/>
          <w:sz w:val="24"/>
          <w:szCs w:val="22"/>
          <w:rPrChange w:id="1501" w:author="Paweł Śmieszek" w:date="2023-11-24T13:45:00Z">
            <w:rPr>
              <w:rFonts w:asciiTheme="minorHAnsi" w:hAnsiTheme="minorHAnsi" w:cstheme="minorHAnsi"/>
              <w:sz w:val="22"/>
              <w:szCs w:val="22"/>
            </w:rPr>
          </w:rPrChange>
        </w:rPr>
        <w:pPrChange w:id="1502" w:author="Paweł Śmieszek" w:date="2023-11-24T13:45:00Z">
          <w:pPr>
            <w:numPr>
              <w:numId w:val="18"/>
            </w:numPr>
            <w:tabs>
              <w:tab w:val="num" w:pos="360"/>
            </w:tabs>
            <w:spacing w:before="120"/>
            <w:ind w:left="993" w:hanging="426"/>
            <w:jc w:val="both"/>
          </w:pPr>
        </w:pPrChange>
      </w:pPr>
      <w:r w:rsidRPr="00C40ADE">
        <w:rPr>
          <w:rFonts w:ascii="Calibri" w:hAnsi="Calibri" w:cstheme="minorHAnsi"/>
          <w:spacing w:val="22"/>
          <w:sz w:val="24"/>
          <w:szCs w:val="22"/>
          <w:rPrChange w:id="1503" w:author="Paweł Śmieszek" w:date="2023-11-24T13:45:00Z">
            <w:rPr>
              <w:rFonts w:asciiTheme="minorHAnsi" w:hAnsiTheme="minorHAnsi" w:cstheme="minorHAnsi"/>
              <w:sz w:val="22"/>
              <w:szCs w:val="22"/>
            </w:rPr>
          </w:rPrChange>
        </w:rPr>
        <w:t xml:space="preserve">płatności na rzecz podwykonawców oraz dalszych podwykonawców oraz </w:t>
      </w:r>
    </w:p>
    <w:p w14:paraId="03626E3C" w14:textId="77777777" w:rsidR="00C36822" w:rsidRPr="00C40ADE" w:rsidRDefault="00C36822" w:rsidP="00C40ADE">
      <w:pPr>
        <w:numPr>
          <w:ilvl w:val="0"/>
          <w:numId w:val="18"/>
        </w:numPr>
        <w:spacing w:before="120" w:line="360" w:lineRule="auto"/>
        <w:ind w:left="993" w:hanging="426"/>
        <w:rPr>
          <w:rFonts w:ascii="Calibri" w:hAnsi="Calibri" w:cstheme="minorHAnsi"/>
          <w:spacing w:val="22"/>
          <w:sz w:val="24"/>
          <w:szCs w:val="22"/>
          <w:rPrChange w:id="1504" w:author="Paweł Śmieszek" w:date="2023-11-24T13:45:00Z">
            <w:rPr>
              <w:rFonts w:asciiTheme="minorHAnsi" w:hAnsiTheme="minorHAnsi" w:cstheme="minorHAnsi"/>
              <w:sz w:val="22"/>
              <w:szCs w:val="22"/>
            </w:rPr>
          </w:rPrChange>
        </w:rPr>
        <w:pPrChange w:id="1505" w:author="Paweł Śmieszek" w:date="2023-11-24T13:45:00Z">
          <w:pPr>
            <w:numPr>
              <w:numId w:val="18"/>
            </w:numPr>
            <w:tabs>
              <w:tab w:val="num" w:pos="360"/>
            </w:tabs>
            <w:spacing w:before="120"/>
            <w:ind w:left="993" w:hanging="426"/>
            <w:jc w:val="both"/>
          </w:pPr>
        </w:pPrChange>
      </w:pPr>
      <w:r w:rsidRPr="00C40ADE">
        <w:rPr>
          <w:rFonts w:ascii="Calibri" w:hAnsi="Calibri" w:cstheme="minorHAnsi"/>
          <w:spacing w:val="22"/>
          <w:sz w:val="24"/>
          <w:szCs w:val="22"/>
          <w:rPrChange w:id="1506" w:author="Paweł Śmieszek" w:date="2023-11-24T13:45:00Z">
            <w:rPr>
              <w:rFonts w:asciiTheme="minorHAnsi" w:hAnsiTheme="minorHAnsi" w:cstheme="minorHAnsi"/>
              <w:sz w:val="22"/>
              <w:szCs w:val="22"/>
            </w:rPr>
          </w:rPrChange>
        </w:rPr>
        <w:t>wszelkich płatności wskazanych w umowie, których Zamawiający może dokonać z wynagrodzenia Wykonawcy oraz kosztów za wykonawstwo zastępcze z wynagrodzenia wynikającego z faktury oraz z zabezpieczenia należytego wykonania umowy, o którym mowa w § 8 umowy.</w:t>
      </w:r>
    </w:p>
    <w:p w14:paraId="722B92F7" w14:textId="5E805162" w:rsidR="00C36822" w:rsidRPr="00C40ADE" w:rsidRDefault="00C36822" w:rsidP="00C40ADE">
      <w:pPr>
        <w:numPr>
          <w:ilvl w:val="0"/>
          <w:numId w:val="10"/>
        </w:numPr>
        <w:spacing w:before="120" w:line="360" w:lineRule="auto"/>
        <w:rPr>
          <w:rFonts w:ascii="Calibri" w:hAnsi="Calibri" w:cstheme="minorHAnsi"/>
          <w:spacing w:val="22"/>
          <w:sz w:val="24"/>
          <w:szCs w:val="22"/>
          <w:rPrChange w:id="1507" w:author="Paweł Śmieszek" w:date="2023-11-24T13:45:00Z">
            <w:rPr>
              <w:rFonts w:asciiTheme="minorHAnsi" w:hAnsiTheme="minorHAnsi" w:cstheme="minorHAnsi"/>
              <w:sz w:val="22"/>
              <w:szCs w:val="22"/>
            </w:rPr>
          </w:rPrChange>
        </w:rPr>
        <w:pPrChange w:id="1508" w:author="Paweł Śmieszek" w:date="2023-11-24T13:45:00Z">
          <w:pPr>
            <w:numPr>
              <w:numId w:val="10"/>
            </w:numPr>
            <w:tabs>
              <w:tab w:val="num" w:pos="360"/>
            </w:tabs>
            <w:spacing w:before="120"/>
            <w:ind w:left="360" w:hanging="360"/>
            <w:jc w:val="both"/>
          </w:pPr>
        </w:pPrChange>
      </w:pPr>
      <w:r w:rsidRPr="00C40ADE">
        <w:rPr>
          <w:rFonts w:ascii="Calibri" w:hAnsi="Calibri" w:cstheme="minorHAnsi"/>
          <w:spacing w:val="22"/>
          <w:sz w:val="24"/>
          <w:szCs w:val="22"/>
          <w:rPrChange w:id="1509" w:author="Paweł Śmieszek" w:date="2023-11-24T13:45:00Z">
            <w:rPr>
              <w:rFonts w:asciiTheme="minorHAnsi" w:hAnsiTheme="minorHAnsi" w:cstheme="minorHAnsi"/>
              <w:sz w:val="22"/>
              <w:szCs w:val="22"/>
            </w:rPr>
          </w:rPrChange>
        </w:rPr>
        <w:t xml:space="preserve">Zamawiający oświadcza, że będzie dokonywał płatności za wykonanie przedmiotu umowy </w:t>
      </w:r>
      <w:del w:id="1510" w:author="Paweł Śmieszek" w:date="2023-11-24T13:52:00Z">
        <w:r w:rsidR="008612D8" w:rsidRPr="00C40ADE" w:rsidDel="00C40ADE">
          <w:rPr>
            <w:rFonts w:ascii="Calibri" w:hAnsi="Calibri" w:cstheme="minorHAnsi"/>
            <w:spacing w:val="22"/>
            <w:sz w:val="24"/>
            <w:szCs w:val="22"/>
            <w:rPrChange w:id="1511"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512" w:author="Paweł Śmieszek" w:date="2023-11-24T13:45:00Z">
            <w:rPr>
              <w:rFonts w:asciiTheme="minorHAnsi" w:hAnsiTheme="minorHAnsi" w:cstheme="minorHAnsi"/>
              <w:sz w:val="22"/>
              <w:szCs w:val="22"/>
            </w:rPr>
          </w:rPrChange>
        </w:rPr>
        <w:t xml:space="preserve">z zastosowaniem mechanizmu podzielonej płatności, zgodnie z ustawą z 15 grudnia 2017 r. </w:t>
      </w:r>
      <w:del w:id="1513" w:author="Paweł Śmieszek" w:date="2023-11-24T13:52:00Z">
        <w:r w:rsidR="008612D8" w:rsidRPr="00C40ADE" w:rsidDel="00C40ADE">
          <w:rPr>
            <w:rFonts w:ascii="Calibri" w:hAnsi="Calibri" w:cstheme="minorHAnsi"/>
            <w:spacing w:val="22"/>
            <w:sz w:val="24"/>
            <w:szCs w:val="22"/>
            <w:rPrChange w:id="1514"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515" w:author="Paweł Śmieszek" w:date="2023-11-24T13:45:00Z">
            <w:rPr>
              <w:rFonts w:asciiTheme="minorHAnsi" w:hAnsiTheme="minorHAnsi" w:cstheme="minorHAnsi"/>
              <w:sz w:val="22"/>
              <w:szCs w:val="22"/>
            </w:rPr>
          </w:rPrChange>
        </w:rPr>
        <w:t>o zmianie ustawy o podatku od towarów i usług oraz zmianie niektórych innych ustaw.</w:t>
      </w:r>
      <w:r w:rsidRPr="00C40ADE">
        <w:rPr>
          <w:rFonts w:ascii="Calibri" w:hAnsi="Calibri" w:cstheme="minorHAnsi"/>
          <w:color w:val="0070C0"/>
          <w:spacing w:val="22"/>
          <w:sz w:val="24"/>
          <w:szCs w:val="22"/>
          <w:rPrChange w:id="1516" w:author="Paweł Śmieszek" w:date="2023-11-24T13:45:00Z">
            <w:rPr>
              <w:rFonts w:asciiTheme="minorHAnsi" w:hAnsiTheme="minorHAnsi" w:cstheme="minorHAnsi"/>
              <w:color w:val="0070C0"/>
              <w:sz w:val="22"/>
              <w:szCs w:val="22"/>
            </w:rPr>
          </w:rPrChange>
        </w:rPr>
        <w:t xml:space="preserve"> </w:t>
      </w:r>
      <w:r w:rsidRPr="00C40ADE">
        <w:rPr>
          <w:rFonts w:ascii="Calibri" w:hAnsi="Calibri" w:cstheme="minorHAnsi"/>
          <w:spacing w:val="22"/>
          <w:sz w:val="24"/>
          <w:szCs w:val="22"/>
          <w:rPrChange w:id="1517" w:author="Paweł Śmieszek" w:date="2023-11-24T13:45:00Z">
            <w:rPr>
              <w:rFonts w:asciiTheme="minorHAnsi" w:hAnsiTheme="minorHAnsi" w:cstheme="minorHAnsi"/>
              <w:sz w:val="22"/>
              <w:szCs w:val="22"/>
            </w:rPr>
          </w:rPrChange>
        </w:rPr>
        <w:t xml:space="preserve">Zamawiający będzie dokonywał płatności na rachunek Wykonawcy widniejący na Białej Liście podatników VAT w rozumieniu art. 96b ust. 3 pkt. 13 ustawy z dnia 11 marca 2004 r. o podatku od towarów i usług. </w:t>
      </w:r>
    </w:p>
    <w:p w14:paraId="0CB1FD27" w14:textId="77777777" w:rsidR="00C36822" w:rsidRPr="00C40ADE" w:rsidDel="009D6603" w:rsidRDefault="00C36822" w:rsidP="00C40ADE">
      <w:pPr>
        <w:numPr>
          <w:ilvl w:val="0"/>
          <w:numId w:val="10"/>
        </w:numPr>
        <w:spacing w:before="120" w:line="360" w:lineRule="auto"/>
        <w:rPr>
          <w:del w:id="1518" w:author="Paweł Śmieszek" w:date="2023-11-24T14:01:00Z"/>
          <w:rFonts w:ascii="Calibri" w:hAnsi="Calibri" w:cstheme="minorHAnsi"/>
          <w:spacing w:val="22"/>
          <w:sz w:val="24"/>
          <w:szCs w:val="22"/>
          <w:rPrChange w:id="1519" w:author="Paweł Śmieszek" w:date="2023-11-24T13:45:00Z">
            <w:rPr>
              <w:del w:id="1520" w:author="Paweł Śmieszek" w:date="2023-11-24T14:01:00Z"/>
              <w:rFonts w:asciiTheme="minorHAnsi" w:hAnsiTheme="minorHAnsi" w:cstheme="minorHAnsi"/>
              <w:sz w:val="22"/>
              <w:szCs w:val="22"/>
            </w:rPr>
          </w:rPrChange>
        </w:rPr>
        <w:pPrChange w:id="1521" w:author="Paweł Śmieszek" w:date="2023-11-24T13:45:00Z">
          <w:pPr>
            <w:numPr>
              <w:numId w:val="10"/>
            </w:numPr>
            <w:tabs>
              <w:tab w:val="num" w:pos="360"/>
            </w:tabs>
            <w:spacing w:before="120"/>
            <w:ind w:left="360" w:hanging="360"/>
            <w:jc w:val="both"/>
          </w:pPr>
        </w:pPrChange>
      </w:pPr>
      <w:r w:rsidRPr="00C40ADE">
        <w:rPr>
          <w:rFonts w:ascii="Calibri" w:hAnsi="Calibri" w:cstheme="minorHAnsi"/>
          <w:spacing w:val="22"/>
          <w:sz w:val="24"/>
          <w:szCs w:val="22"/>
          <w:rPrChange w:id="1522" w:author="Paweł Śmieszek" w:date="2023-11-24T13:45:00Z">
            <w:rPr>
              <w:rFonts w:asciiTheme="minorHAnsi" w:hAnsiTheme="minorHAnsi" w:cstheme="minorHAnsi"/>
              <w:sz w:val="22"/>
              <w:szCs w:val="22"/>
            </w:rPr>
          </w:rPrChange>
        </w:rPr>
        <w:t>Wykonawca oświadcza, że wskazany na fakturach rachunek bankowy jest rachunkiem rozliczeniowym służącym wyłącznie dla celów rozliczeń z tytułu prowadzonej przez niego działalności gospodarczej.</w:t>
      </w:r>
    </w:p>
    <w:p w14:paraId="4927DB52" w14:textId="77777777" w:rsidR="00AE3CB1" w:rsidRPr="009D6603" w:rsidRDefault="00AE3CB1" w:rsidP="00C40ADE">
      <w:pPr>
        <w:numPr>
          <w:ilvl w:val="0"/>
          <w:numId w:val="10"/>
        </w:numPr>
        <w:spacing w:before="120" w:line="360" w:lineRule="auto"/>
        <w:rPr>
          <w:rFonts w:ascii="Calibri" w:hAnsi="Calibri" w:cstheme="minorHAnsi"/>
          <w:spacing w:val="22"/>
          <w:sz w:val="24"/>
          <w:szCs w:val="22"/>
          <w:rPrChange w:id="1523" w:author="Paweł Śmieszek" w:date="2023-11-24T14:01:00Z">
            <w:rPr>
              <w:rFonts w:asciiTheme="minorHAnsi" w:hAnsiTheme="minorHAnsi" w:cstheme="minorHAnsi"/>
              <w:sz w:val="22"/>
              <w:szCs w:val="22"/>
            </w:rPr>
          </w:rPrChange>
        </w:rPr>
        <w:pPrChange w:id="1524" w:author="Paweł Śmieszek" w:date="2023-11-24T13:45:00Z">
          <w:pPr>
            <w:jc w:val="both"/>
          </w:pPr>
        </w:pPrChange>
      </w:pPr>
    </w:p>
    <w:p w14:paraId="4163F739" w14:textId="293C8998" w:rsidR="00165551" w:rsidRPr="00C40ADE" w:rsidRDefault="00165551" w:rsidP="00C40ADE">
      <w:pPr>
        <w:spacing w:before="360" w:line="360" w:lineRule="auto"/>
        <w:rPr>
          <w:rFonts w:ascii="Calibri" w:hAnsi="Calibri" w:cs="Calibri"/>
          <w:spacing w:val="22"/>
          <w:sz w:val="24"/>
          <w:szCs w:val="22"/>
          <w:rPrChange w:id="1525" w:author="Paweł Śmieszek" w:date="2023-11-24T13:45:00Z">
            <w:rPr>
              <w:rFonts w:ascii="Calibri" w:hAnsi="Calibri" w:cs="Calibri"/>
              <w:b/>
              <w:sz w:val="22"/>
              <w:szCs w:val="22"/>
            </w:rPr>
          </w:rPrChange>
        </w:rPr>
        <w:pPrChange w:id="1526" w:author="Paweł Śmieszek" w:date="2023-11-24T13:45:00Z">
          <w:pPr>
            <w:spacing w:before="360"/>
            <w:jc w:val="center"/>
          </w:pPr>
        </w:pPrChange>
      </w:pPr>
      <w:r w:rsidRPr="00C40ADE">
        <w:rPr>
          <w:rFonts w:ascii="Calibri" w:hAnsi="Calibri" w:cs="Calibri"/>
          <w:spacing w:val="22"/>
          <w:sz w:val="24"/>
          <w:szCs w:val="22"/>
          <w:rPrChange w:id="1527" w:author="Paweł Śmieszek" w:date="2023-11-24T13:45:00Z">
            <w:rPr>
              <w:rFonts w:ascii="Calibri" w:hAnsi="Calibri" w:cs="Calibri"/>
              <w:b/>
              <w:sz w:val="22"/>
              <w:szCs w:val="22"/>
            </w:rPr>
          </w:rPrChange>
        </w:rPr>
        <w:t>§</w:t>
      </w:r>
      <w:ins w:id="1528" w:author="Paweł Śmieszek" w:date="2023-11-24T14:01:00Z">
        <w:r w:rsidR="009D6603">
          <w:rPr>
            <w:rFonts w:ascii="Calibri" w:hAnsi="Calibri" w:cs="Calibri"/>
            <w:spacing w:val="22"/>
            <w:sz w:val="24"/>
            <w:szCs w:val="22"/>
          </w:rPr>
          <w:t xml:space="preserve"> </w:t>
        </w:r>
      </w:ins>
      <w:del w:id="1529" w:author="Paweł Śmieszek" w:date="2023-11-24T14:01:00Z">
        <w:r w:rsidRPr="00C40ADE" w:rsidDel="009D6603">
          <w:rPr>
            <w:rFonts w:ascii="Calibri" w:hAnsi="Calibri" w:cs="Calibri"/>
            <w:spacing w:val="22"/>
            <w:sz w:val="24"/>
            <w:szCs w:val="22"/>
            <w:rPrChange w:id="1530" w:author="Paweł Śmieszek" w:date="2023-11-24T13:45:00Z">
              <w:rPr>
                <w:rFonts w:ascii="Calibri" w:hAnsi="Calibri" w:cs="Calibri"/>
                <w:b/>
                <w:sz w:val="22"/>
                <w:szCs w:val="22"/>
              </w:rPr>
            </w:rPrChange>
          </w:rPr>
          <w:delText> </w:delText>
        </w:r>
      </w:del>
      <w:r w:rsidRPr="00C40ADE">
        <w:rPr>
          <w:rFonts w:ascii="Calibri" w:hAnsi="Calibri" w:cs="Calibri"/>
          <w:spacing w:val="22"/>
          <w:sz w:val="24"/>
          <w:szCs w:val="22"/>
          <w:rPrChange w:id="1531" w:author="Paweł Śmieszek" w:date="2023-11-24T13:45:00Z">
            <w:rPr>
              <w:rFonts w:ascii="Calibri" w:hAnsi="Calibri" w:cs="Calibri"/>
              <w:b/>
              <w:sz w:val="22"/>
              <w:szCs w:val="22"/>
            </w:rPr>
          </w:rPrChange>
        </w:rPr>
        <w:t>7</w:t>
      </w:r>
    </w:p>
    <w:p w14:paraId="33102671" w14:textId="77777777" w:rsidR="00165551" w:rsidRPr="00C40ADE" w:rsidRDefault="00165551" w:rsidP="00C40ADE">
      <w:pPr>
        <w:spacing w:before="120" w:line="360" w:lineRule="auto"/>
        <w:ind w:left="360"/>
        <w:rPr>
          <w:rFonts w:ascii="Calibri" w:hAnsi="Calibri" w:cs="Calibri"/>
          <w:spacing w:val="22"/>
          <w:sz w:val="24"/>
          <w:szCs w:val="22"/>
          <w:rPrChange w:id="1532" w:author="Paweł Śmieszek" w:date="2023-11-24T13:45:00Z">
            <w:rPr>
              <w:rFonts w:ascii="Calibri" w:hAnsi="Calibri" w:cs="Calibri"/>
              <w:sz w:val="22"/>
              <w:szCs w:val="22"/>
            </w:rPr>
          </w:rPrChange>
        </w:rPr>
        <w:pPrChange w:id="1533" w:author="Paweł Śmieszek" w:date="2023-11-24T13:45:00Z">
          <w:pPr>
            <w:spacing w:before="120"/>
            <w:ind w:left="360"/>
            <w:jc w:val="both"/>
          </w:pPr>
        </w:pPrChange>
      </w:pPr>
      <w:r w:rsidRPr="00C40ADE">
        <w:rPr>
          <w:rFonts w:ascii="Calibri" w:hAnsi="Calibri" w:cs="Calibri"/>
          <w:spacing w:val="22"/>
          <w:sz w:val="24"/>
          <w:szCs w:val="22"/>
          <w:rPrChange w:id="1534" w:author="Paweł Śmieszek" w:date="2023-11-24T13:45:00Z">
            <w:rPr>
              <w:rFonts w:ascii="Calibri" w:hAnsi="Calibri" w:cs="Calibri"/>
              <w:b/>
              <w:sz w:val="22"/>
              <w:szCs w:val="22"/>
            </w:rPr>
          </w:rPrChange>
        </w:rPr>
        <w:t>Klauzule waloryzacyjne</w:t>
      </w:r>
    </w:p>
    <w:p w14:paraId="0D9F83A3" w14:textId="77777777" w:rsidR="00165551" w:rsidRPr="00C40ADE" w:rsidRDefault="00165551" w:rsidP="00C40ADE">
      <w:pPr>
        <w:numPr>
          <w:ilvl w:val="0"/>
          <w:numId w:val="79"/>
        </w:numPr>
        <w:shd w:val="clear" w:color="auto" w:fill="FFFFFF"/>
        <w:spacing w:after="120" w:line="360" w:lineRule="auto"/>
        <w:ind w:left="426" w:hanging="426"/>
        <w:rPr>
          <w:rFonts w:ascii="Calibri" w:hAnsi="Calibri" w:cs="Calibri"/>
          <w:spacing w:val="22"/>
          <w:sz w:val="24"/>
          <w:szCs w:val="22"/>
          <w:rPrChange w:id="1535" w:author="Paweł Śmieszek" w:date="2023-11-24T13:45:00Z">
            <w:rPr>
              <w:rFonts w:ascii="Calibri" w:hAnsi="Calibri" w:cs="Calibri"/>
              <w:sz w:val="22"/>
              <w:szCs w:val="22"/>
            </w:rPr>
          </w:rPrChange>
        </w:rPr>
        <w:pPrChange w:id="1536" w:author="Paweł Śmieszek" w:date="2023-11-24T13:45:00Z">
          <w:pPr>
            <w:numPr>
              <w:numId w:val="79"/>
            </w:numPr>
            <w:shd w:val="clear" w:color="auto" w:fill="FFFFFF"/>
            <w:spacing w:after="120" w:line="276" w:lineRule="auto"/>
            <w:ind w:left="426" w:hanging="426"/>
            <w:jc w:val="both"/>
          </w:pPr>
        </w:pPrChange>
      </w:pPr>
      <w:r w:rsidRPr="00C40ADE">
        <w:rPr>
          <w:rFonts w:ascii="Calibri" w:hAnsi="Calibri" w:cs="Calibri"/>
          <w:spacing w:val="22"/>
          <w:sz w:val="24"/>
          <w:szCs w:val="22"/>
          <w:rPrChange w:id="1537" w:author="Paweł Śmieszek" w:date="2023-11-24T13:45:00Z">
            <w:rPr>
              <w:rFonts w:ascii="Calibri" w:hAnsi="Calibri" w:cs="Calibri"/>
              <w:sz w:val="22"/>
              <w:szCs w:val="22"/>
            </w:rPr>
          </w:rPrChange>
        </w:rPr>
        <w:t>Strony przewidują możliwość zmiany wynagrodzenia Wykonawcy zgodnie z poniższymi zasadami, w przypadku zmiany ceny materiałów lub kosztów związanych z realizacją zamówienia:</w:t>
      </w:r>
    </w:p>
    <w:p w14:paraId="3B89BBBD" w14:textId="77777777" w:rsidR="00165551" w:rsidRPr="00C40ADE" w:rsidRDefault="00165551" w:rsidP="00C40ADE">
      <w:pPr>
        <w:numPr>
          <w:ilvl w:val="2"/>
          <w:numId w:val="79"/>
        </w:numPr>
        <w:shd w:val="clear" w:color="auto" w:fill="FFFFFF"/>
        <w:spacing w:after="120" w:line="360" w:lineRule="auto"/>
        <w:ind w:left="993" w:hanging="426"/>
        <w:rPr>
          <w:rFonts w:ascii="Calibri" w:hAnsi="Calibri" w:cs="Calibri"/>
          <w:spacing w:val="22"/>
          <w:sz w:val="24"/>
          <w:szCs w:val="22"/>
          <w:rPrChange w:id="1538" w:author="Paweł Śmieszek" w:date="2023-11-24T13:45:00Z">
            <w:rPr>
              <w:rFonts w:ascii="Calibri" w:hAnsi="Calibri" w:cs="Calibri"/>
              <w:sz w:val="22"/>
              <w:szCs w:val="22"/>
            </w:rPr>
          </w:rPrChange>
        </w:rPr>
        <w:pPrChange w:id="1539" w:author="Paweł Śmieszek" w:date="2023-11-24T13:45:00Z">
          <w:pPr>
            <w:numPr>
              <w:ilvl w:val="2"/>
              <w:numId w:val="79"/>
            </w:numPr>
            <w:shd w:val="clear" w:color="auto" w:fill="FFFFFF"/>
            <w:spacing w:after="120" w:line="276" w:lineRule="auto"/>
            <w:ind w:left="993" w:hanging="426"/>
            <w:jc w:val="both"/>
          </w:pPr>
        </w:pPrChange>
      </w:pPr>
      <w:r w:rsidRPr="00C40ADE">
        <w:rPr>
          <w:rFonts w:ascii="Calibri" w:hAnsi="Calibri" w:cs="Calibri"/>
          <w:spacing w:val="22"/>
          <w:sz w:val="24"/>
          <w:szCs w:val="22"/>
          <w:rPrChange w:id="1540" w:author="Paweł Śmieszek" w:date="2023-11-24T13:45:00Z">
            <w:rPr>
              <w:rFonts w:ascii="Calibri" w:hAnsi="Calibri" w:cs="Calibri"/>
              <w:sz w:val="22"/>
              <w:szCs w:val="22"/>
            </w:rPr>
          </w:rPrChange>
        </w:rPr>
        <w:lastRenderedPageBreak/>
        <w:t xml:space="preserve">wyliczenie wysokości zmiany wynagrodzenia odbywać się będzie w oparciu </w:t>
      </w:r>
      <w:del w:id="1541" w:author="Paweł Śmieszek" w:date="2023-11-24T13:53:00Z">
        <w:r w:rsidRPr="00C40ADE" w:rsidDel="00C40ADE">
          <w:rPr>
            <w:rFonts w:ascii="Calibri" w:hAnsi="Calibri" w:cs="Calibri"/>
            <w:spacing w:val="22"/>
            <w:sz w:val="24"/>
            <w:szCs w:val="22"/>
            <w:rPrChange w:id="1542" w:author="Paweł Śmieszek" w:date="2023-11-24T13:45:00Z">
              <w:rPr>
                <w:rFonts w:ascii="Calibri" w:hAnsi="Calibri" w:cs="Calibri"/>
                <w:sz w:val="22"/>
                <w:szCs w:val="22"/>
              </w:rPr>
            </w:rPrChange>
          </w:rPr>
          <w:br/>
        </w:r>
      </w:del>
      <w:r w:rsidRPr="00C40ADE">
        <w:rPr>
          <w:rFonts w:ascii="Calibri" w:hAnsi="Calibri" w:cs="Calibri"/>
          <w:spacing w:val="22"/>
          <w:sz w:val="24"/>
          <w:szCs w:val="22"/>
          <w:rPrChange w:id="1543" w:author="Paweł Śmieszek" w:date="2023-11-24T13:45:00Z">
            <w:rPr>
              <w:rFonts w:ascii="Calibri" w:hAnsi="Calibri" w:cs="Calibri"/>
              <w:sz w:val="22"/>
              <w:szCs w:val="22"/>
            </w:rPr>
          </w:rPrChange>
        </w:rPr>
        <w:t>o kwartalny wskaźnik cen produkcji budowlano-montażowej liczony do poprzedniego kwartału publikowany przez Prezesa GUS - zwany dalej wskaźnikiem GUS</w:t>
      </w:r>
    </w:p>
    <w:p w14:paraId="2DF40BFE" w14:textId="77777777" w:rsidR="00165551" w:rsidRPr="00C40ADE" w:rsidRDefault="00165551" w:rsidP="00C40ADE">
      <w:pPr>
        <w:numPr>
          <w:ilvl w:val="2"/>
          <w:numId w:val="79"/>
        </w:numPr>
        <w:shd w:val="clear" w:color="auto" w:fill="FFFFFF"/>
        <w:spacing w:after="120" w:line="360" w:lineRule="auto"/>
        <w:ind w:left="993" w:hanging="426"/>
        <w:rPr>
          <w:rFonts w:ascii="Calibri" w:hAnsi="Calibri" w:cs="Calibri"/>
          <w:spacing w:val="22"/>
          <w:sz w:val="24"/>
          <w:szCs w:val="22"/>
          <w:rPrChange w:id="1544" w:author="Paweł Śmieszek" w:date="2023-11-24T13:45:00Z">
            <w:rPr>
              <w:rFonts w:ascii="Calibri" w:hAnsi="Calibri" w:cs="Calibri"/>
              <w:sz w:val="22"/>
              <w:szCs w:val="22"/>
            </w:rPr>
          </w:rPrChange>
        </w:rPr>
        <w:pPrChange w:id="1545" w:author="Paweł Śmieszek" w:date="2023-11-24T13:45:00Z">
          <w:pPr>
            <w:numPr>
              <w:ilvl w:val="2"/>
              <w:numId w:val="79"/>
            </w:numPr>
            <w:shd w:val="clear" w:color="auto" w:fill="FFFFFF"/>
            <w:spacing w:after="120" w:line="276" w:lineRule="auto"/>
            <w:ind w:left="993" w:hanging="426"/>
            <w:jc w:val="both"/>
          </w:pPr>
        </w:pPrChange>
      </w:pPr>
      <w:r w:rsidRPr="00C40ADE">
        <w:rPr>
          <w:rFonts w:ascii="Calibri" w:hAnsi="Calibri" w:cs="Calibri"/>
          <w:spacing w:val="22"/>
          <w:sz w:val="24"/>
          <w:szCs w:val="22"/>
          <w:rPrChange w:id="1546" w:author="Paweł Śmieszek" w:date="2023-11-24T13:45:00Z">
            <w:rPr>
              <w:rFonts w:ascii="Calibri" w:hAnsi="Calibri" w:cs="Calibri"/>
              <w:sz w:val="22"/>
              <w:szCs w:val="22"/>
            </w:rPr>
          </w:rPrChange>
        </w:rPr>
        <w:t>w sytuacji, gdy ostatni opublikowany wskaźnik GUS przed:</w:t>
      </w:r>
    </w:p>
    <w:p w14:paraId="067CC9F2" w14:textId="77777777" w:rsidR="00165551" w:rsidRPr="00C40ADE" w:rsidRDefault="00165551" w:rsidP="00C40ADE">
      <w:pPr>
        <w:numPr>
          <w:ilvl w:val="3"/>
          <w:numId w:val="79"/>
        </w:numPr>
        <w:shd w:val="clear" w:color="auto" w:fill="FFFFFF"/>
        <w:spacing w:after="120" w:line="360" w:lineRule="auto"/>
        <w:ind w:left="993" w:firstLine="0"/>
        <w:rPr>
          <w:rFonts w:ascii="Calibri" w:hAnsi="Calibri" w:cs="Calibri"/>
          <w:spacing w:val="22"/>
          <w:sz w:val="24"/>
          <w:szCs w:val="22"/>
          <w:rPrChange w:id="1547" w:author="Paweł Śmieszek" w:date="2023-11-24T13:45:00Z">
            <w:rPr>
              <w:rFonts w:ascii="Calibri" w:hAnsi="Calibri" w:cs="Calibri"/>
              <w:sz w:val="22"/>
              <w:szCs w:val="22"/>
            </w:rPr>
          </w:rPrChange>
        </w:rPr>
        <w:pPrChange w:id="1548" w:author="Paweł Śmieszek" w:date="2023-11-24T13:45:00Z">
          <w:pPr>
            <w:numPr>
              <w:ilvl w:val="3"/>
              <w:numId w:val="79"/>
            </w:numPr>
            <w:shd w:val="clear" w:color="auto" w:fill="FFFFFF"/>
            <w:spacing w:after="120" w:line="276" w:lineRule="auto"/>
            <w:ind w:left="993"/>
            <w:jc w:val="both"/>
          </w:pPr>
        </w:pPrChange>
      </w:pPr>
      <w:r w:rsidRPr="00C40ADE">
        <w:rPr>
          <w:rFonts w:ascii="Calibri" w:hAnsi="Calibri" w:cs="Calibri"/>
          <w:spacing w:val="22"/>
          <w:sz w:val="24"/>
          <w:szCs w:val="22"/>
          <w:rPrChange w:id="1549" w:author="Paweł Śmieszek" w:date="2023-11-24T13:45:00Z">
            <w:rPr>
              <w:rFonts w:ascii="Calibri" w:hAnsi="Calibri" w:cs="Calibri"/>
              <w:sz w:val="22"/>
              <w:szCs w:val="22"/>
            </w:rPr>
          </w:rPrChange>
        </w:rPr>
        <w:t xml:space="preserve">podpisaniem protokołu odbioru częściowego </w:t>
      </w:r>
    </w:p>
    <w:p w14:paraId="7C5C0501" w14:textId="77777777" w:rsidR="00165551" w:rsidRPr="00C40ADE" w:rsidRDefault="00165551" w:rsidP="00C40ADE">
      <w:pPr>
        <w:numPr>
          <w:ilvl w:val="3"/>
          <w:numId w:val="79"/>
        </w:numPr>
        <w:shd w:val="clear" w:color="auto" w:fill="FFFFFF"/>
        <w:spacing w:after="120" w:line="360" w:lineRule="auto"/>
        <w:ind w:left="993" w:firstLine="0"/>
        <w:rPr>
          <w:rFonts w:ascii="Calibri" w:hAnsi="Calibri" w:cs="Calibri"/>
          <w:spacing w:val="22"/>
          <w:sz w:val="24"/>
          <w:szCs w:val="22"/>
          <w:rPrChange w:id="1550" w:author="Paweł Śmieszek" w:date="2023-11-24T13:45:00Z">
            <w:rPr>
              <w:rFonts w:ascii="Calibri" w:hAnsi="Calibri" w:cs="Calibri"/>
              <w:sz w:val="22"/>
              <w:szCs w:val="22"/>
            </w:rPr>
          </w:rPrChange>
        </w:rPr>
        <w:pPrChange w:id="1551" w:author="Paweł Śmieszek" w:date="2023-11-24T13:45:00Z">
          <w:pPr>
            <w:numPr>
              <w:ilvl w:val="3"/>
              <w:numId w:val="79"/>
            </w:numPr>
            <w:shd w:val="clear" w:color="auto" w:fill="FFFFFF"/>
            <w:spacing w:after="120" w:line="276" w:lineRule="auto"/>
            <w:ind w:left="993"/>
            <w:jc w:val="both"/>
          </w:pPr>
        </w:pPrChange>
      </w:pPr>
      <w:r w:rsidRPr="00C40ADE">
        <w:rPr>
          <w:rFonts w:ascii="Calibri" w:hAnsi="Calibri" w:cs="Calibri"/>
          <w:spacing w:val="22"/>
          <w:sz w:val="24"/>
          <w:szCs w:val="22"/>
          <w:rPrChange w:id="1552" w:author="Paweł Śmieszek" w:date="2023-11-24T13:45:00Z">
            <w:rPr>
              <w:rFonts w:ascii="Calibri" w:hAnsi="Calibri" w:cs="Calibri"/>
              <w:sz w:val="22"/>
              <w:szCs w:val="22"/>
            </w:rPr>
          </w:rPrChange>
        </w:rPr>
        <w:t xml:space="preserve">podpisaniem protokołu odbioru końcowego </w:t>
      </w:r>
    </w:p>
    <w:p w14:paraId="7138EB20" w14:textId="28D4A1A4" w:rsidR="00165551" w:rsidRPr="00C40ADE" w:rsidRDefault="00165551" w:rsidP="00C40ADE">
      <w:pPr>
        <w:shd w:val="clear" w:color="auto" w:fill="FFFFFF"/>
        <w:spacing w:after="120" w:line="360" w:lineRule="auto"/>
        <w:ind w:left="993"/>
        <w:rPr>
          <w:rFonts w:ascii="Calibri" w:hAnsi="Calibri" w:cs="Calibri"/>
          <w:bCs/>
          <w:spacing w:val="22"/>
          <w:sz w:val="24"/>
          <w:szCs w:val="22"/>
          <w:u w:val="single"/>
          <w:rPrChange w:id="1553" w:author="Paweł Śmieszek" w:date="2023-11-24T13:45:00Z">
            <w:rPr>
              <w:rFonts w:ascii="Calibri" w:hAnsi="Calibri" w:cs="Calibri"/>
              <w:b/>
              <w:bCs/>
              <w:sz w:val="22"/>
              <w:szCs w:val="22"/>
              <w:u w:val="single"/>
            </w:rPr>
          </w:rPrChange>
        </w:rPr>
        <w:pPrChange w:id="1554" w:author="Paweł Śmieszek" w:date="2023-11-24T13:45:00Z">
          <w:pPr>
            <w:shd w:val="clear" w:color="auto" w:fill="FFFFFF"/>
            <w:spacing w:after="120" w:line="276" w:lineRule="auto"/>
            <w:ind w:left="993"/>
            <w:jc w:val="both"/>
          </w:pPr>
        </w:pPrChange>
      </w:pPr>
      <w:r w:rsidRPr="00C40ADE">
        <w:rPr>
          <w:rFonts w:ascii="Calibri" w:hAnsi="Calibri" w:cs="Calibri"/>
          <w:spacing w:val="22"/>
          <w:sz w:val="24"/>
          <w:szCs w:val="22"/>
          <w:rPrChange w:id="1555" w:author="Paweł Śmieszek" w:date="2023-11-24T13:45:00Z">
            <w:rPr>
              <w:rFonts w:ascii="Calibri" w:hAnsi="Calibri" w:cs="Calibri"/>
              <w:sz w:val="22"/>
              <w:szCs w:val="22"/>
            </w:rPr>
          </w:rPrChange>
        </w:rPr>
        <w:t xml:space="preserve">zmieni się </w:t>
      </w:r>
      <w:del w:id="1556" w:author="Paweł Śmieszek" w:date="2023-11-24T13:53:00Z">
        <w:r w:rsidRPr="00C40ADE" w:rsidDel="00C40ADE">
          <w:rPr>
            <w:rFonts w:ascii="Calibri" w:hAnsi="Calibri" w:cs="Calibri"/>
            <w:spacing w:val="22"/>
            <w:sz w:val="24"/>
            <w:szCs w:val="22"/>
            <w:rPrChange w:id="1557" w:author="Paweł Śmieszek" w:date="2023-11-24T13:45:00Z">
              <w:rPr>
                <w:rFonts w:ascii="Calibri" w:hAnsi="Calibri" w:cs="Calibri"/>
                <w:sz w:val="22"/>
                <w:szCs w:val="22"/>
              </w:rPr>
            </w:rPrChange>
          </w:rPr>
          <w:delText xml:space="preserve"> </w:delText>
        </w:r>
      </w:del>
      <w:r w:rsidRPr="00C40ADE">
        <w:rPr>
          <w:rFonts w:ascii="Calibri" w:hAnsi="Calibri" w:cs="Calibri"/>
          <w:spacing w:val="22"/>
          <w:sz w:val="24"/>
          <w:szCs w:val="22"/>
          <w:rPrChange w:id="1558" w:author="Paweł Śmieszek" w:date="2023-11-24T13:45:00Z">
            <w:rPr>
              <w:rFonts w:ascii="Calibri" w:hAnsi="Calibri" w:cs="Calibri"/>
              <w:sz w:val="22"/>
              <w:szCs w:val="22"/>
            </w:rPr>
          </w:rPrChange>
        </w:rPr>
        <w:t xml:space="preserve">w stosunku do ostatniego opublikowanego wskaźnika GUS </w:t>
      </w:r>
      <w:r w:rsidR="002E7753" w:rsidRPr="00C40ADE">
        <w:rPr>
          <w:rFonts w:ascii="Calibri" w:hAnsi="Calibri" w:cs="Calibri"/>
          <w:spacing w:val="22"/>
          <w:sz w:val="24"/>
          <w:szCs w:val="22"/>
          <w:rPrChange w:id="1559" w:author="Paweł Śmieszek" w:date="2023-11-24T13:45:00Z">
            <w:rPr>
              <w:rFonts w:ascii="Calibri" w:hAnsi="Calibri" w:cs="Calibri"/>
              <w:sz w:val="22"/>
              <w:szCs w:val="22"/>
            </w:rPr>
          </w:rPrChange>
        </w:rPr>
        <w:t xml:space="preserve">z dnia otwarcia ofert </w:t>
      </w:r>
      <w:r w:rsidRPr="00C40ADE">
        <w:rPr>
          <w:rFonts w:ascii="Calibri" w:hAnsi="Calibri" w:cs="Calibri"/>
          <w:spacing w:val="22"/>
          <w:sz w:val="24"/>
          <w:szCs w:val="22"/>
          <w:rPrChange w:id="1560" w:author="Paweł Śmieszek" w:date="2023-11-24T13:45:00Z">
            <w:rPr>
              <w:rFonts w:ascii="Calibri" w:hAnsi="Calibri" w:cs="Calibri"/>
              <w:sz w:val="22"/>
              <w:szCs w:val="22"/>
            </w:rPr>
          </w:rPrChange>
        </w:rPr>
        <w:t>o poziom przekraczający 10 %, strony mogą złożyć wniosek</w:t>
      </w:r>
      <w:r w:rsidR="002E7753" w:rsidRPr="00C40ADE">
        <w:rPr>
          <w:rFonts w:ascii="Calibri" w:hAnsi="Calibri" w:cs="Calibri"/>
          <w:spacing w:val="22"/>
          <w:sz w:val="24"/>
          <w:szCs w:val="22"/>
          <w:rPrChange w:id="1561" w:author="Paweł Śmieszek" w:date="2023-11-24T13:45:00Z">
            <w:rPr>
              <w:rFonts w:ascii="Calibri" w:hAnsi="Calibri" w:cs="Calibri"/>
              <w:sz w:val="22"/>
              <w:szCs w:val="22"/>
            </w:rPr>
          </w:rPrChange>
        </w:rPr>
        <w:t xml:space="preserve"> </w:t>
      </w:r>
      <w:r w:rsidRPr="00C40ADE">
        <w:rPr>
          <w:rFonts w:ascii="Calibri" w:hAnsi="Calibri" w:cs="Calibri"/>
          <w:spacing w:val="22"/>
          <w:sz w:val="24"/>
          <w:szCs w:val="22"/>
          <w:rPrChange w:id="1562" w:author="Paweł Śmieszek" w:date="2023-11-24T13:45:00Z">
            <w:rPr>
              <w:rFonts w:ascii="Calibri" w:hAnsi="Calibri" w:cs="Calibri"/>
              <w:sz w:val="22"/>
              <w:szCs w:val="22"/>
            </w:rPr>
          </w:rPrChange>
        </w:rPr>
        <w:t xml:space="preserve">o dokonanie odpowiedniej zmiany wynagrodzenia </w:t>
      </w:r>
      <w:r w:rsidRPr="00C40ADE">
        <w:rPr>
          <w:rFonts w:ascii="Calibri" w:hAnsi="Calibri" w:cs="Calibri"/>
          <w:bCs/>
          <w:spacing w:val="22"/>
          <w:sz w:val="24"/>
          <w:szCs w:val="22"/>
          <w:u w:val="single"/>
          <w:rPrChange w:id="1563" w:author="Paweł Śmieszek" w:date="2023-11-24T13:45:00Z">
            <w:rPr>
              <w:rFonts w:ascii="Calibri" w:hAnsi="Calibri" w:cs="Calibri"/>
              <w:b/>
              <w:bCs/>
              <w:sz w:val="22"/>
              <w:szCs w:val="22"/>
              <w:u w:val="single"/>
            </w:rPr>
          </w:rPrChange>
        </w:rPr>
        <w:t>w zakresie robót odebranych protokołem podpisanym po publikacji wskaźnika, o którym mowa w lit. a) lub b);</w:t>
      </w:r>
    </w:p>
    <w:p w14:paraId="2FA11CE4" w14:textId="77777777" w:rsidR="00165551" w:rsidRPr="00C40ADE" w:rsidRDefault="00165551" w:rsidP="00C40ADE">
      <w:pPr>
        <w:numPr>
          <w:ilvl w:val="2"/>
          <w:numId w:val="79"/>
        </w:numPr>
        <w:shd w:val="clear" w:color="auto" w:fill="FFFFFF"/>
        <w:spacing w:after="120" w:line="360" w:lineRule="auto"/>
        <w:ind w:left="993" w:hanging="426"/>
        <w:rPr>
          <w:rFonts w:ascii="Calibri" w:hAnsi="Calibri" w:cs="Calibri"/>
          <w:spacing w:val="22"/>
          <w:sz w:val="24"/>
          <w:szCs w:val="22"/>
          <w:rPrChange w:id="1564" w:author="Paweł Śmieszek" w:date="2023-11-24T13:45:00Z">
            <w:rPr>
              <w:rFonts w:ascii="Calibri" w:hAnsi="Calibri" w:cs="Calibri"/>
              <w:sz w:val="22"/>
              <w:szCs w:val="22"/>
            </w:rPr>
          </w:rPrChange>
        </w:rPr>
        <w:pPrChange w:id="1565" w:author="Paweł Śmieszek" w:date="2023-11-24T13:45:00Z">
          <w:pPr>
            <w:numPr>
              <w:ilvl w:val="2"/>
              <w:numId w:val="79"/>
            </w:numPr>
            <w:shd w:val="clear" w:color="auto" w:fill="FFFFFF"/>
            <w:spacing w:after="120" w:line="276" w:lineRule="auto"/>
            <w:ind w:left="993" w:hanging="426"/>
            <w:jc w:val="both"/>
          </w:pPr>
        </w:pPrChange>
      </w:pPr>
      <w:r w:rsidRPr="00C40ADE">
        <w:rPr>
          <w:rFonts w:ascii="Calibri" w:hAnsi="Calibri" w:cs="Calibri"/>
          <w:spacing w:val="22"/>
          <w:sz w:val="24"/>
          <w:szCs w:val="22"/>
          <w:rPrChange w:id="1566" w:author="Paweł Śmieszek" w:date="2023-11-24T13:45:00Z">
            <w:rPr>
              <w:rFonts w:ascii="Calibri" w:hAnsi="Calibri" w:cs="Calibri"/>
              <w:sz w:val="22"/>
              <w:szCs w:val="22"/>
            </w:rPr>
          </w:rPrChange>
        </w:rPr>
        <w:t>strona po spełnieniu przesłanek wskazanych w pkt 1-2 może złożyć wniosek o zmianę wynagrodzenia w wysokości wynikającej z wyliczenia:</w:t>
      </w:r>
    </w:p>
    <w:p w14:paraId="52DE30D1" w14:textId="77777777" w:rsidR="00165551" w:rsidRPr="00C40ADE" w:rsidRDefault="00165551" w:rsidP="00C40ADE">
      <w:pPr>
        <w:shd w:val="clear" w:color="auto" w:fill="FFFFFF"/>
        <w:spacing w:line="360" w:lineRule="auto"/>
        <w:ind w:left="993"/>
        <w:rPr>
          <w:rFonts w:ascii="Calibri" w:hAnsi="Calibri" w:cs="Calibri"/>
          <w:spacing w:val="22"/>
          <w:sz w:val="24"/>
          <w:szCs w:val="22"/>
          <w:rPrChange w:id="1567" w:author="Paweł Śmieszek" w:date="2023-11-24T13:45:00Z">
            <w:rPr>
              <w:rFonts w:ascii="Calibri" w:hAnsi="Calibri" w:cs="Calibri"/>
              <w:sz w:val="22"/>
              <w:szCs w:val="22"/>
            </w:rPr>
          </w:rPrChange>
        </w:rPr>
        <w:pPrChange w:id="1568" w:author="Paweł Śmieszek" w:date="2023-11-24T13:45:00Z">
          <w:pPr>
            <w:shd w:val="clear" w:color="auto" w:fill="FFFFFF"/>
            <w:spacing w:line="276" w:lineRule="auto"/>
            <w:ind w:left="993"/>
            <w:jc w:val="both"/>
          </w:pPr>
        </w:pPrChange>
      </w:pPr>
      <w:r w:rsidRPr="00C40ADE">
        <w:rPr>
          <w:rFonts w:ascii="Calibri" w:hAnsi="Calibri" w:cs="Calibri"/>
          <w:spacing w:val="22"/>
          <w:sz w:val="24"/>
          <w:szCs w:val="22"/>
          <w:rPrChange w:id="1569" w:author="Paweł Śmieszek" w:date="2023-11-24T13:45:00Z">
            <w:rPr>
              <w:rFonts w:ascii="Calibri" w:hAnsi="Calibri" w:cs="Calibri"/>
              <w:sz w:val="22"/>
              <w:szCs w:val="22"/>
            </w:rPr>
          </w:rPrChange>
        </w:rPr>
        <w:t>A x (B% - 10  %) = C</w:t>
      </w:r>
    </w:p>
    <w:p w14:paraId="3103A189" w14:textId="77777777" w:rsidR="00165551" w:rsidRPr="00C40ADE" w:rsidRDefault="00165551" w:rsidP="00C40ADE">
      <w:pPr>
        <w:shd w:val="clear" w:color="auto" w:fill="FFFFFF"/>
        <w:spacing w:line="360" w:lineRule="auto"/>
        <w:ind w:left="993"/>
        <w:rPr>
          <w:rFonts w:ascii="Calibri" w:hAnsi="Calibri" w:cs="Calibri"/>
          <w:spacing w:val="22"/>
          <w:sz w:val="24"/>
          <w:szCs w:val="22"/>
          <w:rPrChange w:id="1570" w:author="Paweł Śmieszek" w:date="2023-11-24T13:45:00Z">
            <w:rPr>
              <w:rFonts w:ascii="Calibri" w:hAnsi="Calibri" w:cs="Calibri"/>
              <w:sz w:val="22"/>
              <w:szCs w:val="22"/>
            </w:rPr>
          </w:rPrChange>
        </w:rPr>
        <w:pPrChange w:id="1571" w:author="Paweł Śmieszek" w:date="2023-11-24T13:45:00Z">
          <w:pPr>
            <w:shd w:val="clear" w:color="auto" w:fill="FFFFFF"/>
            <w:spacing w:line="276" w:lineRule="auto"/>
            <w:ind w:left="993"/>
            <w:jc w:val="both"/>
          </w:pPr>
        </w:pPrChange>
      </w:pPr>
    </w:p>
    <w:p w14:paraId="7358D5EA" w14:textId="77777777" w:rsidR="00165551" w:rsidRPr="00C40ADE" w:rsidRDefault="00165551" w:rsidP="00C40ADE">
      <w:pPr>
        <w:shd w:val="clear" w:color="auto" w:fill="FFFFFF"/>
        <w:spacing w:line="360" w:lineRule="auto"/>
        <w:ind w:left="993"/>
        <w:rPr>
          <w:rFonts w:ascii="Calibri" w:hAnsi="Calibri" w:cs="Calibri"/>
          <w:spacing w:val="22"/>
          <w:sz w:val="24"/>
          <w:szCs w:val="22"/>
          <w:rPrChange w:id="1572" w:author="Paweł Śmieszek" w:date="2023-11-24T13:45:00Z">
            <w:rPr>
              <w:rFonts w:ascii="Calibri" w:hAnsi="Calibri" w:cs="Calibri"/>
              <w:sz w:val="22"/>
              <w:szCs w:val="22"/>
            </w:rPr>
          </w:rPrChange>
        </w:rPr>
        <w:pPrChange w:id="1573" w:author="Paweł Śmieszek" w:date="2023-11-24T13:45:00Z">
          <w:pPr>
            <w:shd w:val="clear" w:color="auto" w:fill="FFFFFF"/>
            <w:spacing w:line="276" w:lineRule="auto"/>
            <w:ind w:left="993"/>
            <w:jc w:val="both"/>
          </w:pPr>
        </w:pPrChange>
      </w:pPr>
      <w:r w:rsidRPr="00C40ADE">
        <w:rPr>
          <w:rFonts w:ascii="Calibri" w:hAnsi="Calibri" w:cs="Calibri"/>
          <w:spacing w:val="22"/>
          <w:sz w:val="24"/>
          <w:szCs w:val="22"/>
          <w:rPrChange w:id="1574" w:author="Paweł Śmieszek" w:date="2023-11-24T13:45:00Z">
            <w:rPr>
              <w:rFonts w:ascii="Calibri" w:hAnsi="Calibri" w:cs="Calibri"/>
              <w:sz w:val="22"/>
              <w:szCs w:val="22"/>
            </w:rPr>
          </w:rPrChange>
        </w:rPr>
        <w:t>GDZIE:</w:t>
      </w:r>
    </w:p>
    <w:p w14:paraId="32136759" w14:textId="6B25F551" w:rsidR="00165551" w:rsidRPr="00C40ADE" w:rsidRDefault="00165551" w:rsidP="00C40ADE">
      <w:pPr>
        <w:shd w:val="clear" w:color="auto" w:fill="FFFFFF"/>
        <w:spacing w:line="360" w:lineRule="auto"/>
        <w:ind w:left="1418" w:hanging="425"/>
        <w:rPr>
          <w:rFonts w:ascii="Calibri" w:hAnsi="Calibri" w:cs="Calibri"/>
          <w:spacing w:val="22"/>
          <w:sz w:val="24"/>
          <w:szCs w:val="22"/>
          <w:rPrChange w:id="1575" w:author="Paweł Śmieszek" w:date="2023-11-24T13:45:00Z">
            <w:rPr>
              <w:rFonts w:ascii="Calibri" w:hAnsi="Calibri" w:cs="Calibri"/>
              <w:sz w:val="22"/>
              <w:szCs w:val="22"/>
            </w:rPr>
          </w:rPrChange>
        </w:rPr>
        <w:pPrChange w:id="1576" w:author="Paweł Śmieszek" w:date="2023-11-24T13:45:00Z">
          <w:pPr>
            <w:shd w:val="clear" w:color="auto" w:fill="FFFFFF"/>
            <w:spacing w:line="276" w:lineRule="auto"/>
            <w:ind w:left="1418" w:hanging="425"/>
            <w:jc w:val="both"/>
          </w:pPr>
        </w:pPrChange>
      </w:pPr>
      <w:r w:rsidRPr="00C40ADE">
        <w:rPr>
          <w:rFonts w:ascii="Calibri" w:hAnsi="Calibri" w:cs="Calibri"/>
          <w:spacing w:val="22"/>
          <w:sz w:val="24"/>
          <w:szCs w:val="22"/>
          <w:rPrChange w:id="1577" w:author="Paweł Śmieszek" w:date="2023-11-24T13:45:00Z">
            <w:rPr>
              <w:rFonts w:ascii="Calibri" w:hAnsi="Calibri" w:cs="Calibri"/>
              <w:sz w:val="22"/>
              <w:szCs w:val="22"/>
            </w:rPr>
          </w:rPrChange>
        </w:rPr>
        <w:t>A –</w:t>
      </w:r>
      <w:del w:id="1578" w:author="Paweł Śmieszek" w:date="2023-11-24T13:53:00Z">
        <w:r w:rsidRPr="00C40ADE" w:rsidDel="00C40ADE">
          <w:rPr>
            <w:rFonts w:ascii="Calibri" w:hAnsi="Calibri" w:cs="Calibri"/>
            <w:spacing w:val="22"/>
            <w:sz w:val="24"/>
            <w:szCs w:val="22"/>
            <w:rPrChange w:id="1579" w:author="Paweł Śmieszek" w:date="2023-11-24T13:45:00Z">
              <w:rPr>
                <w:rFonts w:ascii="Calibri" w:hAnsi="Calibri" w:cs="Calibri"/>
                <w:sz w:val="22"/>
                <w:szCs w:val="22"/>
              </w:rPr>
            </w:rPrChange>
          </w:rPr>
          <w:delText xml:space="preserve"> </w:delText>
        </w:r>
        <w:r w:rsidRPr="00C40ADE" w:rsidDel="00C40ADE">
          <w:rPr>
            <w:rFonts w:ascii="Calibri" w:hAnsi="Calibri" w:cs="Calibri"/>
            <w:spacing w:val="22"/>
            <w:sz w:val="24"/>
            <w:szCs w:val="22"/>
            <w:rPrChange w:id="1580" w:author="Paweł Śmieszek" w:date="2023-11-24T13:45:00Z">
              <w:rPr>
                <w:rFonts w:ascii="Calibri" w:hAnsi="Calibri" w:cs="Calibri"/>
                <w:sz w:val="22"/>
                <w:szCs w:val="22"/>
              </w:rPr>
            </w:rPrChange>
          </w:rPr>
          <w:tab/>
        </w:r>
      </w:del>
      <w:r w:rsidRPr="00C40ADE">
        <w:rPr>
          <w:rFonts w:ascii="Calibri" w:hAnsi="Calibri" w:cs="Calibri"/>
          <w:spacing w:val="22"/>
          <w:sz w:val="24"/>
          <w:szCs w:val="22"/>
          <w:rPrChange w:id="1581" w:author="Paweł Śmieszek" w:date="2023-11-24T13:45:00Z">
            <w:rPr>
              <w:rFonts w:ascii="Calibri" w:hAnsi="Calibri" w:cs="Calibri"/>
              <w:sz w:val="22"/>
              <w:szCs w:val="22"/>
            </w:rPr>
          </w:rPrChange>
        </w:rPr>
        <w:t xml:space="preserve">wartość prac objętych protokołem (odbioru częściowego lub końcowego) podpisanym po publikacji wskaźnika, który zmieni się </w:t>
      </w:r>
      <w:del w:id="1582" w:author="Paweł Śmieszek" w:date="2023-11-24T13:53:00Z">
        <w:r w:rsidRPr="00C40ADE" w:rsidDel="00C40ADE">
          <w:rPr>
            <w:rFonts w:ascii="Calibri" w:hAnsi="Calibri" w:cs="Calibri"/>
            <w:spacing w:val="22"/>
            <w:sz w:val="24"/>
            <w:szCs w:val="22"/>
            <w:rPrChange w:id="1583" w:author="Paweł Śmieszek" w:date="2023-11-24T13:45:00Z">
              <w:rPr>
                <w:rFonts w:ascii="Calibri" w:hAnsi="Calibri" w:cs="Calibri"/>
                <w:sz w:val="22"/>
                <w:szCs w:val="22"/>
              </w:rPr>
            </w:rPrChange>
          </w:rPr>
          <w:delText xml:space="preserve"> </w:delText>
        </w:r>
      </w:del>
      <w:r w:rsidRPr="00C40ADE">
        <w:rPr>
          <w:rFonts w:ascii="Calibri" w:hAnsi="Calibri" w:cs="Calibri"/>
          <w:spacing w:val="22"/>
          <w:sz w:val="24"/>
          <w:szCs w:val="22"/>
          <w:rPrChange w:id="1584" w:author="Paweł Śmieszek" w:date="2023-11-24T13:45:00Z">
            <w:rPr>
              <w:rFonts w:ascii="Calibri" w:hAnsi="Calibri" w:cs="Calibri"/>
              <w:sz w:val="22"/>
              <w:szCs w:val="22"/>
            </w:rPr>
          </w:rPrChange>
        </w:rPr>
        <w:t>w stosunku do ostatniego opublikowanego przed podpisaniem umowy wskaźnika GUS o poziom przekraczający 10%,</w:t>
      </w:r>
    </w:p>
    <w:p w14:paraId="2D708631" w14:textId="0F63E8D1" w:rsidR="00165551" w:rsidRPr="00C40ADE" w:rsidRDefault="00165551" w:rsidP="00C40ADE">
      <w:pPr>
        <w:shd w:val="clear" w:color="auto" w:fill="FFFFFF"/>
        <w:spacing w:line="360" w:lineRule="auto"/>
        <w:ind w:left="1418" w:hanging="425"/>
        <w:rPr>
          <w:rFonts w:ascii="Calibri" w:hAnsi="Calibri" w:cs="Calibri"/>
          <w:spacing w:val="22"/>
          <w:sz w:val="24"/>
          <w:szCs w:val="22"/>
          <w:rPrChange w:id="1585" w:author="Paweł Śmieszek" w:date="2023-11-24T13:45:00Z">
            <w:rPr>
              <w:rFonts w:ascii="Calibri" w:hAnsi="Calibri" w:cs="Calibri"/>
              <w:sz w:val="22"/>
              <w:szCs w:val="22"/>
            </w:rPr>
          </w:rPrChange>
        </w:rPr>
        <w:pPrChange w:id="1586" w:author="Paweł Śmieszek" w:date="2023-11-24T13:45:00Z">
          <w:pPr>
            <w:shd w:val="clear" w:color="auto" w:fill="FFFFFF"/>
            <w:spacing w:line="276" w:lineRule="auto"/>
            <w:ind w:left="1418" w:hanging="425"/>
            <w:jc w:val="both"/>
          </w:pPr>
        </w:pPrChange>
      </w:pPr>
      <w:r w:rsidRPr="00C40ADE">
        <w:rPr>
          <w:rFonts w:ascii="Calibri" w:hAnsi="Calibri" w:cs="Calibri"/>
          <w:spacing w:val="22"/>
          <w:sz w:val="24"/>
          <w:szCs w:val="22"/>
          <w:rPrChange w:id="1587" w:author="Paweł Śmieszek" w:date="2023-11-24T13:45:00Z">
            <w:rPr>
              <w:rFonts w:ascii="Calibri" w:hAnsi="Calibri" w:cs="Calibri"/>
              <w:sz w:val="22"/>
              <w:szCs w:val="22"/>
            </w:rPr>
          </w:rPrChange>
        </w:rPr>
        <w:t>B –</w:t>
      </w:r>
      <w:r w:rsidRPr="00C40ADE">
        <w:rPr>
          <w:rFonts w:ascii="Calibri" w:hAnsi="Calibri" w:cs="Calibri"/>
          <w:spacing w:val="22"/>
          <w:sz w:val="24"/>
          <w:szCs w:val="22"/>
          <w:rPrChange w:id="1588" w:author="Paweł Śmieszek" w:date="2023-11-24T13:45:00Z">
            <w:rPr>
              <w:rFonts w:ascii="Calibri" w:hAnsi="Calibri" w:cs="Calibri"/>
              <w:sz w:val="22"/>
              <w:szCs w:val="22"/>
            </w:rPr>
          </w:rPrChange>
        </w:rPr>
        <w:tab/>
        <w:t>wartość ostatniego opublikowanego wskaźnika GUS przed podpisaniem protokołu odbioru częściowego o którym mowa w § 7 ust. 2 pkt</w:t>
      </w:r>
      <w:r w:rsidR="002E7753" w:rsidRPr="00C40ADE">
        <w:rPr>
          <w:rFonts w:ascii="Calibri" w:hAnsi="Calibri" w:cs="Calibri"/>
          <w:spacing w:val="22"/>
          <w:sz w:val="24"/>
          <w:szCs w:val="22"/>
          <w:rPrChange w:id="1589" w:author="Paweł Śmieszek" w:date="2023-11-24T13:45:00Z">
            <w:rPr>
              <w:rFonts w:ascii="Calibri" w:hAnsi="Calibri" w:cs="Calibri"/>
              <w:sz w:val="22"/>
              <w:szCs w:val="22"/>
            </w:rPr>
          </w:rPrChange>
        </w:rPr>
        <w:t xml:space="preserve"> 2 lit.</w:t>
      </w:r>
      <w:r w:rsidRPr="00C40ADE">
        <w:rPr>
          <w:rFonts w:ascii="Calibri" w:hAnsi="Calibri" w:cs="Calibri"/>
          <w:spacing w:val="22"/>
          <w:sz w:val="24"/>
          <w:szCs w:val="22"/>
          <w:rPrChange w:id="1590" w:author="Paweł Śmieszek" w:date="2023-11-24T13:45:00Z">
            <w:rPr>
              <w:rFonts w:ascii="Calibri" w:hAnsi="Calibri" w:cs="Calibri"/>
              <w:sz w:val="22"/>
              <w:szCs w:val="22"/>
            </w:rPr>
          </w:rPrChange>
        </w:rPr>
        <w:t xml:space="preserve"> a lub podpisania protokołu odbioru końcowego o którym mowa w § 7 ust. 2 pkt</w:t>
      </w:r>
      <w:r w:rsidR="002E7753" w:rsidRPr="00C40ADE">
        <w:rPr>
          <w:rFonts w:ascii="Calibri" w:hAnsi="Calibri" w:cs="Calibri"/>
          <w:spacing w:val="22"/>
          <w:sz w:val="24"/>
          <w:szCs w:val="22"/>
          <w:rPrChange w:id="1591" w:author="Paweł Śmieszek" w:date="2023-11-24T13:45:00Z">
            <w:rPr>
              <w:rFonts w:ascii="Calibri" w:hAnsi="Calibri" w:cs="Calibri"/>
              <w:sz w:val="22"/>
              <w:szCs w:val="22"/>
            </w:rPr>
          </w:rPrChange>
        </w:rPr>
        <w:t xml:space="preserve"> 2 lit.</w:t>
      </w:r>
      <w:r w:rsidRPr="00C40ADE">
        <w:rPr>
          <w:rFonts w:ascii="Calibri" w:hAnsi="Calibri" w:cs="Calibri"/>
          <w:spacing w:val="22"/>
          <w:sz w:val="24"/>
          <w:szCs w:val="22"/>
          <w:rPrChange w:id="1592" w:author="Paweł Śmieszek" w:date="2023-11-24T13:45:00Z">
            <w:rPr>
              <w:rFonts w:ascii="Calibri" w:hAnsi="Calibri" w:cs="Calibri"/>
              <w:sz w:val="22"/>
              <w:szCs w:val="22"/>
            </w:rPr>
          </w:rPrChange>
        </w:rPr>
        <w:t xml:space="preserve"> b</w:t>
      </w:r>
    </w:p>
    <w:p w14:paraId="50D8DCDE" w14:textId="77777777" w:rsidR="00165551" w:rsidRPr="00C40ADE" w:rsidRDefault="00165551" w:rsidP="00C40ADE">
      <w:pPr>
        <w:shd w:val="clear" w:color="auto" w:fill="FFFFFF"/>
        <w:spacing w:after="120" w:line="360" w:lineRule="auto"/>
        <w:ind w:left="1418" w:hanging="425"/>
        <w:rPr>
          <w:rFonts w:ascii="Calibri" w:hAnsi="Calibri" w:cs="Calibri"/>
          <w:spacing w:val="22"/>
          <w:sz w:val="24"/>
          <w:szCs w:val="22"/>
          <w:rPrChange w:id="1593" w:author="Paweł Śmieszek" w:date="2023-11-24T13:45:00Z">
            <w:rPr>
              <w:rFonts w:ascii="Calibri" w:hAnsi="Calibri" w:cs="Calibri"/>
              <w:sz w:val="22"/>
              <w:szCs w:val="22"/>
            </w:rPr>
          </w:rPrChange>
        </w:rPr>
        <w:pPrChange w:id="1594" w:author="Paweł Śmieszek" w:date="2023-11-24T13:45:00Z">
          <w:pPr>
            <w:shd w:val="clear" w:color="auto" w:fill="FFFFFF"/>
            <w:spacing w:after="120" w:line="276" w:lineRule="auto"/>
            <w:ind w:left="1418" w:hanging="425"/>
            <w:jc w:val="both"/>
          </w:pPr>
        </w:pPrChange>
      </w:pPr>
      <w:r w:rsidRPr="00C40ADE">
        <w:rPr>
          <w:rFonts w:ascii="Calibri" w:hAnsi="Calibri" w:cs="Calibri"/>
          <w:spacing w:val="22"/>
          <w:sz w:val="24"/>
          <w:szCs w:val="22"/>
          <w:rPrChange w:id="1595" w:author="Paweł Śmieszek" w:date="2023-11-24T13:45:00Z">
            <w:rPr>
              <w:rFonts w:ascii="Calibri" w:hAnsi="Calibri" w:cs="Calibri"/>
              <w:sz w:val="22"/>
              <w:szCs w:val="22"/>
            </w:rPr>
          </w:rPrChange>
        </w:rPr>
        <w:t xml:space="preserve">C - </w:t>
      </w:r>
      <w:r w:rsidRPr="00C40ADE">
        <w:rPr>
          <w:rFonts w:ascii="Calibri" w:hAnsi="Calibri" w:cs="Calibri"/>
          <w:spacing w:val="22"/>
          <w:sz w:val="24"/>
          <w:szCs w:val="22"/>
          <w:rPrChange w:id="1596" w:author="Paweł Śmieszek" w:date="2023-11-24T13:45:00Z">
            <w:rPr>
              <w:rFonts w:ascii="Calibri" w:hAnsi="Calibri" w:cs="Calibri"/>
              <w:sz w:val="22"/>
              <w:szCs w:val="22"/>
            </w:rPr>
          </w:rPrChange>
        </w:rPr>
        <w:tab/>
        <w:t>wartość zmiany</w:t>
      </w:r>
    </w:p>
    <w:p w14:paraId="2A9E0D09" w14:textId="77777777" w:rsidR="00165551" w:rsidRPr="00C40ADE" w:rsidRDefault="00165551" w:rsidP="00C40ADE">
      <w:pPr>
        <w:numPr>
          <w:ilvl w:val="2"/>
          <w:numId w:val="79"/>
        </w:numPr>
        <w:shd w:val="clear" w:color="auto" w:fill="FFFFFF"/>
        <w:spacing w:after="120" w:line="360" w:lineRule="auto"/>
        <w:ind w:left="993" w:hanging="426"/>
        <w:rPr>
          <w:rFonts w:ascii="Calibri" w:hAnsi="Calibri" w:cs="Calibri"/>
          <w:spacing w:val="22"/>
          <w:sz w:val="24"/>
          <w:szCs w:val="22"/>
          <w:rPrChange w:id="1597" w:author="Paweł Śmieszek" w:date="2023-11-24T13:45:00Z">
            <w:rPr>
              <w:rFonts w:ascii="Calibri" w:hAnsi="Calibri" w:cs="Calibri"/>
              <w:sz w:val="22"/>
              <w:szCs w:val="22"/>
            </w:rPr>
          </w:rPrChange>
        </w:rPr>
        <w:pPrChange w:id="1598" w:author="Paweł Śmieszek" w:date="2023-11-24T13:45:00Z">
          <w:pPr>
            <w:numPr>
              <w:ilvl w:val="2"/>
              <w:numId w:val="79"/>
            </w:numPr>
            <w:shd w:val="clear" w:color="auto" w:fill="FFFFFF"/>
            <w:spacing w:after="120" w:line="276" w:lineRule="auto"/>
            <w:ind w:left="993" w:hanging="426"/>
            <w:jc w:val="both"/>
          </w:pPr>
        </w:pPrChange>
      </w:pPr>
      <w:r w:rsidRPr="00C40ADE">
        <w:rPr>
          <w:rFonts w:ascii="Calibri" w:hAnsi="Calibri" w:cs="Calibri"/>
          <w:spacing w:val="22"/>
          <w:sz w:val="24"/>
          <w:szCs w:val="22"/>
          <w:rPrChange w:id="1599" w:author="Paweł Śmieszek" w:date="2023-11-24T13:45:00Z">
            <w:rPr>
              <w:rFonts w:ascii="Calibri" w:hAnsi="Calibri" w:cs="Calibri"/>
              <w:sz w:val="22"/>
              <w:szCs w:val="22"/>
            </w:rPr>
          </w:rPrChange>
        </w:rPr>
        <w:lastRenderedPageBreak/>
        <w:t>strona składając wniosek o zmianę powinna przedstawić w szczególności:</w:t>
      </w:r>
    </w:p>
    <w:p w14:paraId="0C66EAB0" w14:textId="77777777" w:rsidR="00165551" w:rsidRPr="00C40ADE" w:rsidRDefault="00165551" w:rsidP="00C40ADE">
      <w:pPr>
        <w:numPr>
          <w:ilvl w:val="3"/>
          <w:numId w:val="79"/>
        </w:numPr>
        <w:shd w:val="clear" w:color="auto" w:fill="FFFFFF"/>
        <w:spacing w:after="120" w:line="360" w:lineRule="auto"/>
        <w:ind w:left="1418" w:hanging="425"/>
        <w:rPr>
          <w:rFonts w:ascii="Calibri" w:hAnsi="Calibri" w:cs="Calibri"/>
          <w:spacing w:val="22"/>
          <w:sz w:val="24"/>
          <w:szCs w:val="22"/>
          <w:rPrChange w:id="1600" w:author="Paweł Śmieszek" w:date="2023-11-24T13:45:00Z">
            <w:rPr>
              <w:rFonts w:ascii="Calibri" w:hAnsi="Calibri" w:cs="Calibri"/>
              <w:sz w:val="22"/>
              <w:szCs w:val="22"/>
            </w:rPr>
          </w:rPrChange>
        </w:rPr>
        <w:pPrChange w:id="1601" w:author="Paweł Śmieszek" w:date="2023-11-24T13:45:00Z">
          <w:pPr>
            <w:numPr>
              <w:ilvl w:val="3"/>
              <w:numId w:val="79"/>
            </w:numPr>
            <w:shd w:val="clear" w:color="auto" w:fill="FFFFFF"/>
            <w:spacing w:after="120" w:line="276" w:lineRule="auto"/>
            <w:ind w:left="1418" w:hanging="425"/>
            <w:jc w:val="both"/>
          </w:pPr>
        </w:pPrChange>
      </w:pPr>
      <w:r w:rsidRPr="00C40ADE">
        <w:rPr>
          <w:rFonts w:ascii="Calibri" w:hAnsi="Calibri" w:cs="Calibri"/>
          <w:spacing w:val="22"/>
          <w:sz w:val="24"/>
          <w:szCs w:val="22"/>
          <w:rPrChange w:id="1602" w:author="Paweł Śmieszek" w:date="2023-11-24T13:45:00Z">
            <w:rPr>
              <w:rFonts w:ascii="Calibri" w:hAnsi="Calibri" w:cs="Calibri"/>
              <w:sz w:val="22"/>
              <w:szCs w:val="22"/>
            </w:rPr>
          </w:rPrChange>
        </w:rPr>
        <w:t>wyliczenie wnioskowanej kwoty zmiany wynagrodzenia,</w:t>
      </w:r>
    </w:p>
    <w:p w14:paraId="6346224D" w14:textId="77777777" w:rsidR="00165551" w:rsidRPr="00C40ADE" w:rsidRDefault="00165551" w:rsidP="00C40ADE">
      <w:pPr>
        <w:numPr>
          <w:ilvl w:val="3"/>
          <w:numId w:val="79"/>
        </w:numPr>
        <w:shd w:val="clear" w:color="auto" w:fill="FFFFFF"/>
        <w:spacing w:after="120" w:line="360" w:lineRule="auto"/>
        <w:ind w:left="1418" w:hanging="425"/>
        <w:rPr>
          <w:rFonts w:ascii="Calibri" w:hAnsi="Calibri" w:cs="Calibri"/>
          <w:spacing w:val="22"/>
          <w:sz w:val="24"/>
          <w:szCs w:val="22"/>
          <w:rPrChange w:id="1603" w:author="Paweł Śmieszek" w:date="2023-11-24T13:45:00Z">
            <w:rPr>
              <w:rFonts w:ascii="Calibri" w:hAnsi="Calibri" w:cs="Calibri"/>
              <w:sz w:val="22"/>
              <w:szCs w:val="22"/>
            </w:rPr>
          </w:rPrChange>
        </w:rPr>
        <w:pPrChange w:id="1604" w:author="Paweł Śmieszek" w:date="2023-11-24T13:45:00Z">
          <w:pPr>
            <w:numPr>
              <w:ilvl w:val="3"/>
              <w:numId w:val="79"/>
            </w:numPr>
            <w:shd w:val="clear" w:color="auto" w:fill="FFFFFF"/>
            <w:spacing w:after="120" w:line="276" w:lineRule="auto"/>
            <w:ind w:left="1418" w:hanging="425"/>
            <w:jc w:val="both"/>
          </w:pPr>
        </w:pPrChange>
      </w:pPr>
      <w:r w:rsidRPr="00C40ADE">
        <w:rPr>
          <w:rFonts w:ascii="Calibri" w:hAnsi="Calibri" w:cs="Calibri"/>
          <w:spacing w:val="22"/>
          <w:sz w:val="24"/>
          <w:szCs w:val="22"/>
          <w:rPrChange w:id="1605" w:author="Paweł Śmieszek" w:date="2023-11-24T13:45:00Z">
            <w:rPr>
              <w:rFonts w:ascii="Calibri" w:hAnsi="Calibri" w:cs="Calibri"/>
              <w:sz w:val="22"/>
              <w:szCs w:val="22"/>
            </w:rPr>
          </w:rPrChange>
        </w:rPr>
        <w:t>dowody na to, że wzrost kosztów materiałów lub usług miał wpływ na koszt realizacji zamówienia,</w:t>
      </w:r>
    </w:p>
    <w:p w14:paraId="149EBEF0" w14:textId="0049DAFC" w:rsidR="00165551" w:rsidRPr="00C40ADE" w:rsidRDefault="00165551" w:rsidP="00C40ADE">
      <w:pPr>
        <w:numPr>
          <w:ilvl w:val="2"/>
          <w:numId w:val="79"/>
        </w:numPr>
        <w:shd w:val="clear" w:color="auto" w:fill="FFFFFF"/>
        <w:spacing w:after="120" w:line="360" w:lineRule="auto"/>
        <w:ind w:left="993" w:hanging="426"/>
        <w:rPr>
          <w:rFonts w:ascii="Calibri" w:hAnsi="Calibri" w:cs="Calibri"/>
          <w:spacing w:val="22"/>
          <w:sz w:val="24"/>
          <w:szCs w:val="22"/>
          <w:rPrChange w:id="1606" w:author="Paweł Śmieszek" w:date="2023-11-24T13:45:00Z">
            <w:rPr>
              <w:rFonts w:ascii="Calibri" w:hAnsi="Calibri" w:cs="Calibri"/>
              <w:sz w:val="22"/>
              <w:szCs w:val="22"/>
            </w:rPr>
          </w:rPrChange>
        </w:rPr>
        <w:pPrChange w:id="1607" w:author="Paweł Śmieszek" w:date="2023-11-24T13:45:00Z">
          <w:pPr>
            <w:numPr>
              <w:ilvl w:val="2"/>
              <w:numId w:val="79"/>
            </w:numPr>
            <w:shd w:val="clear" w:color="auto" w:fill="FFFFFF"/>
            <w:spacing w:after="120" w:line="276" w:lineRule="auto"/>
            <w:ind w:left="993" w:hanging="426"/>
            <w:jc w:val="both"/>
          </w:pPr>
        </w:pPrChange>
      </w:pPr>
      <w:r w:rsidRPr="00C40ADE">
        <w:rPr>
          <w:rFonts w:ascii="Calibri" w:hAnsi="Calibri" w:cs="Calibri"/>
          <w:spacing w:val="22"/>
          <w:sz w:val="24"/>
          <w:szCs w:val="22"/>
          <w:rPrChange w:id="1608" w:author="Paweł Śmieszek" w:date="2023-11-24T13:45:00Z">
            <w:rPr>
              <w:rFonts w:ascii="Calibri" w:hAnsi="Calibri" w:cs="Calibri"/>
              <w:sz w:val="22"/>
              <w:szCs w:val="22"/>
            </w:rPr>
          </w:rPrChange>
        </w:rPr>
        <w:t xml:space="preserve">łączna wartość zmian wysokości wynagrodzenia Wykonawcy, dokonanych na podstawie postanowień niniejszego ustępu nie może być wyższa niż </w:t>
      </w:r>
      <w:r w:rsidR="00F058D4" w:rsidRPr="00C40ADE">
        <w:rPr>
          <w:rFonts w:ascii="Calibri" w:hAnsi="Calibri" w:cs="Calibri"/>
          <w:spacing w:val="22"/>
          <w:sz w:val="24"/>
          <w:szCs w:val="22"/>
          <w:rPrChange w:id="1609" w:author="Paweł Śmieszek" w:date="2023-11-24T13:45:00Z">
            <w:rPr>
              <w:rFonts w:ascii="Calibri" w:hAnsi="Calibri" w:cs="Calibri"/>
              <w:sz w:val="22"/>
              <w:szCs w:val="22"/>
            </w:rPr>
          </w:rPrChange>
        </w:rPr>
        <w:t>3</w:t>
      </w:r>
      <w:r w:rsidRPr="00C40ADE">
        <w:rPr>
          <w:rFonts w:ascii="Calibri" w:hAnsi="Calibri" w:cs="Calibri"/>
          <w:spacing w:val="22"/>
          <w:sz w:val="24"/>
          <w:szCs w:val="22"/>
          <w:rPrChange w:id="1610" w:author="Paweł Śmieszek" w:date="2023-11-24T13:45:00Z">
            <w:rPr>
              <w:rFonts w:ascii="Calibri" w:hAnsi="Calibri" w:cs="Calibri"/>
              <w:sz w:val="22"/>
              <w:szCs w:val="22"/>
            </w:rPr>
          </w:rPrChange>
        </w:rPr>
        <w:t xml:space="preserve"> % </w:t>
      </w:r>
      <w:del w:id="1611" w:author="Paweł Śmieszek" w:date="2023-11-24T13:53:00Z">
        <w:r w:rsidRPr="00C40ADE" w:rsidDel="00C40ADE">
          <w:rPr>
            <w:rFonts w:ascii="Calibri" w:hAnsi="Calibri" w:cs="Calibri"/>
            <w:spacing w:val="22"/>
            <w:sz w:val="24"/>
            <w:szCs w:val="22"/>
            <w:rPrChange w:id="1612" w:author="Paweł Śmieszek" w:date="2023-11-24T13:45:00Z">
              <w:rPr>
                <w:rFonts w:ascii="Calibri" w:hAnsi="Calibri" w:cs="Calibri"/>
                <w:sz w:val="22"/>
                <w:szCs w:val="22"/>
              </w:rPr>
            </w:rPrChange>
          </w:rPr>
          <w:delText xml:space="preserve"> </w:delText>
        </w:r>
      </w:del>
      <w:r w:rsidRPr="00C40ADE">
        <w:rPr>
          <w:rFonts w:ascii="Calibri" w:hAnsi="Calibri" w:cs="Calibri"/>
          <w:spacing w:val="22"/>
          <w:sz w:val="24"/>
          <w:szCs w:val="22"/>
          <w:rPrChange w:id="1613" w:author="Paweł Śmieszek" w:date="2023-11-24T13:45:00Z">
            <w:rPr>
              <w:rFonts w:ascii="Calibri" w:hAnsi="Calibri" w:cs="Calibri"/>
              <w:sz w:val="22"/>
              <w:szCs w:val="22"/>
            </w:rPr>
          </w:rPrChange>
        </w:rPr>
        <w:t>w stosunku do pierwotnej wartości umowy,</w:t>
      </w:r>
    </w:p>
    <w:p w14:paraId="290FC44C" w14:textId="77777777" w:rsidR="00165551" w:rsidRPr="00C40ADE" w:rsidRDefault="00165551" w:rsidP="00C40ADE">
      <w:pPr>
        <w:numPr>
          <w:ilvl w:val="2"/>
          <w:numId w:val="79"/>
        </w:numPr>
        <w:shd w:val="clear" w:color="auto" w:fill="FFFFFF"/>
        <w:spacing w:after="120" w:line="360" w:lineRule="auto"/>
        <w:ind w:left="993" w:hanging="426"/>
        <w:rPr>
          <w:rFonts w:ascii="Calibri" w:hAnsi="Calibri" w:cs="Calibri"/>
          <w:spacing w:val="22"/>
          <w:sz w:val="24"/>
          <w:szCs w:val="22"/>
          <w:rPrChange w:id="1614" w:author="Paweł Śmieszek" w:date="2023-11-24T13:45:00Z">
            <w:rPr>
              <w:rFonts w:ascii="Calibri" w:hAnsi="Calibri" w:cs="Calibri"/>
              <w:sz w:val="22"/>
              <w:szCs w:val="22"/>
            </w:rPr>
          </w:rPrChange>
        </w:rPr>
        <w:pPrChange w:id="1615" w:author="Paweł Śmieszek" w:date="2023-11-24T13:45:00Z">
          <w:pPr>
            <w:numPr>
              <w:ilvl w:val="2"/>
              <w:numId w:val="79"/>
            </w:numPr>
            <w:shd w:val="clear" w:color="auto" w:fill="FFFFFF"/>
            <w:spacing w:after="120" w:line="276" w:lineRule="auto"/>
            <w:ind w:left="993" w:hanging="426"/>
            <w:jc w:val="both"/>
          </w:pPr>
        </w:pPrChange>
      </w:pPr>
      <w:r w:rsidRPr="00C40ADE">
        <w:rPr>
          <w:rFonts w:ascii="Calibri" w:hAnsi="Calibri" w:cs="Calibri"/>
          <w:spacing w:val="22"/>
          <w:sz w:val="24"/>
          <w:szCs w:val="22"/>
          <w:rPrChange w:id="1616" w:author="Paweł Śmieszek" w:date="2023-11-24T13:45:00Z">
            <w:rPr>
              <w:rFonts w:ascii="Calibri" w:hAnsi="Calibri" w:cs="Calibri"/>
              <w:sz w:val="22"/>
              <w:szCs w:val="22"/>
            </w:rPr>
          </w:rPrChange>
        </w:rPr>
        <w:t>zmiana wynagrodzenia w oparciu o niniejszy ustęp wymaga zgodnej woli obu stron wyrażonej aneksem do umowy.</w:t>
      </w:r>
    </w:p>
    <w:p w14:paraId="5CEA598B" w14:textId="77777777" w:rsidR="00165551" w:rsidRPr="00C40ADE" w:rsidRDefault="00165551" w:rsidP="00C40ADE">
      <w:pPr>
        <w:numPr>
          <w:ilvl w:val="0"/>
          <w:numId w:val="79"/>
        </w:numPr>
        <w:shd w:val="clear" w:color="auto" w:fill="FFFFFF"/>
        <w:spacing w:after="120" w:line="360" w:lineRule="auto"/>
        <w:rPr>
          <w:rFonts w:ascii="Calibri" w:hAnsi="Calibri" w:cs="Calibri"/>
          <w:spacing w:val="22"/>
          <w:sz w:val="24"/>
          <w:szCs w:val="22"/>
          <w:rPrChange w:id="1617" w:author="Paweł Śmieszek" w:date="2023-11-24T13:45:00Z">
            <w:rPr>
              <w:rFonts w:ascii="Calibri" w:hAnsi="Calibri" w:cs="Calibri"/>
              <w:sz w:val="22"/>
              <w:szCs w:val="22"/>
            </w:rPr>
          </w:rPrChange>
        </w:rPr>
        <w:pPrChange w:id="1618" w:author="Paweł Śmieszek" w:date="2023-11-24T13:45:00Z">
          <w:pPr>
            <w:numPr>
              <w:numId w:val="79"/>
            </w:numPr>
            <w:shd w:val="clear" w:color="auto" w:fill="FFFFFF"/>
            <w:spacing w:after="120" w:line="276" w:lineRule="auto"/>
            <w:ind w:left="502" w:hanging="360"/>
            <w:jc w:val="both"/>
          </w:pPr>
        </w:pPrChange>
      </w:pPr>
      <w:r w:rsidRPr="00C40ADE">
        <w:rPr>
          <w:rFonts w:ascii="Calibri" w:hAnsi="Calibri" w:cs="Calibri"/>
          <w:spacing w:val="22"/>
          <w:sz w:val="24"/>
          <w:szCs w:val="22"/>
          <w:rPrChange w:id="1619" w:author="Paweł Śmieszek" w:date="2023-11-24T13:45:00Z">
            <w:rPr>
              <w:rFonts w:ascii="Calibri" w:hAnsi="Calibri" w:cs="Calibri"/>
              <w:sz w:val="22"/>
              <w:szCs w:val="22"/>
            </w:rPr>
          </w:rPrChange>
        </w:rPr>
        <w:t>Wykonawca, którego wynagrodzenie zostało zmienione zobowiązany jest do zmiany wynagrodzenia przysługującego Podwykonawcy, z którym zawarł umowę, w zakresie odpowiadającym zmianom cen materiałów lub kosztów dotyczących zobowiązania Podwykonawcy, a okres obowiązywania umowy przekracza 6 miesięcy</w:t>
      </w:r>
      <w:r w:rsidRPr="00C40ADE">
        <w:rPr>
          <w:rFonts w:ascii="Calibri" w:hAnsi="Calibri" w:cs="Calibri"/>
          <w:spacing w:val="22"/>
          <w:sz w:val="24"/>
          <w:szCs w:val="22"/>
          <w:rPrChange w:id="1620" w:author="Paweł Śmieszek" w:date="2023-11-24T13:45:00Z">
            <w:rPr>
              <w:rFonts w:ascii="Calibri" w:hAnsi="Calibri" w:cs="Calibri"/>
              <w:spacing w:val="20"/>
              <w:sz w:val="22"/>
              <w:szCs w:val="22"/>
            </w:rPr>
          </w:rPrChange>
        </w:rPr>
        <w:t>.</w:t>
      </w:r>
    </w:p>
    <w:p w14:paraId="257A23B5" w14:textId="2075BD67" w:rsidR="00165551" w:rsidRPr="00C40ADE" w:rsidRDefault="002315E2" w:rsidP="00C40ADE">
      <w:pPr>
        <w:numPr>
          <w:ilvl w:val="0"/>
          <w:numId w:val="79"/>
        </w:numPr>
        <w:shd w:val="clear" w:color="auto" w:fill="FFFFFF"/>
        <w:spacing w:after="120" w:line="360" w:lineRule="auto"/>
        <w:rPr>
          <w:rFonts w:ascii="Calibri" w:hAnsi="Calibri" w:cs="Calibri"/>
          <w:spacing w:val="22"/>
          <w:sz w:val="24"/>
          <w:szCs w:val="22"/>
          <w:rPrChange w:id="1621" w:author="Paweł Śmieszek" w:date="2023-11-24T13:45:00Z">
            <w:rPr>
              <w:rFonts w:ascii="Calibri" w:hAnsi="Calibri" w:cs="Calibri"/>
              <w:sz w:val="22"/>
              <w:szCs w:val="22"/>
            </w:rPr>
          </w:rPrChange>
        </w:rPr>
        <w:pPrChange w:id="1622" w:author="Paweł Śmieszek" w:date="2023-11-24T13:45:00Z">
          <w:pPr>
            <w:numPr>
              <w:numId w:val="79"/>
            </w:numPr>
            <w:shd w:val="clear" w:color="auto" w:fill="FFFFFF"/>
            <w:spacing w:after="120" w:line="276" w:lineRule="auto"/>
            <w:ind w:left="502" w:hanging="360"/>
          </w:pPr>
        </w:pPrChange>
      </w:pPr>
      <w:r w:rsidRPr="00C40ADE">
        <w:rPr>
          <w:rFonts w:ascii="Calibri" w:hAnsi="Calibri" w:cs="Calibri"/>
          <w:spacing w:val="22"/>
          <w:sz w:val="24"/>
          <w:szCs w:val="22"/>
          <w:rPrChange w:id="1623" w:author="Paweł Śmieszek" w:date="2023-11-24T13:45:00Z">
            <w:rPr>
              <w:rFonts w:ascii="Calibri" w:hAnsi="Calibri" w:cs="Calibri"/>
              <w:sz w:val="22"/>
              <w:szCs w:val="22"/>
            </w:rPr>
          </w:rPrChange>
        </w:rPr>
        <w:t>P</w:t>
      </w:r>
      <w:r w:rsidR="00165551" w:rsidRPr="00C40ADE">
        <w:rPr>
          <w:rFonts w:ascii="Calibri" w:hAnsi="Calibri" w:cs="Calibri"/>
          <w:spacing w:val="22"/>
          <w:sz w:val="24"/>
          <w:szCs w:val="22"/>
          <w:rPrChange w:id="1624" w:author="Paweł Śmieszek" w:date="2023-11-24T13:45:00Z">
            <w:rPr>
              <w:rFonts w:ascii="Calibri" w:hAnsi="Calibri" w:cs="Calibri"/>
              <w:sz w:val="22"/>
              <w:szCs w:val="22"/>
            </w:rPr>
          </w:rPrChange>
        </w:rPr>
        <w:t xml:space="preserve">onadto </w:t>
      </w:r>
      <w:r w:rsidRPr="00C40ADE">
        <w:rPr>
          <w:rFonts w:ascii="Calibri" w:hAnsi="Calibri" w:cs="Calibri"/>
          <w:spacing w:val="22"/>
          <w:sz w:val="24"/>
          <w:szCs w:val="22"/>
          <w:rPrChange w:id="1625" w:author="Paweł Śmieszek" w:date="2023-11-24T13:45:00Z">
            <w:rPr>
              <w:rFonts w:ascii="Calibri" w:hAnsi="Calibri" w:cs="Calibri"/>
              <w:sz w:val="22"/>
              <w:szCs w:val="22"/>
            </w:rPr>
          </w:rPrChange>
        </w:rPr>
        <w:t>zmiana wysokości wynagrodzenia umownego może nastąpić</w:t>
      </w:r>
      <w:r w:rsidR="00165551" w:rsidRPr="00C40ADE">
        <w:rPr>
          <w:rFonts w:ascii="Calibri" w:hAnsi="Calibri" w:cs="Calibri"/>
          <w:spacing w:val="22"/>
          <w:sz w:val="24"/>
          <w:szCs w:val="22"/>
          <w:rPrChange w:id="1626" w:author="Paweł Śmieszek" w:date="2023-11-24T13:45:00Z">
            <w:rPr>
              <w:rFonts w:ascii="Calibri" w:hAnsi="Calibri" w:cs="Calibri"/>
              <w:sz w:val="22"/>
              <w:szCs w:val="22"/>
            </w:rPr>
          </w:rPrChange>
        </w:rPr>
        <w:t xml:space="preserve"> w przypadku gdy zmiana implikowana jest powszechnie obowiązującymi przepisami prawa dotyczącymi: </w:t>
      </w:r>
    </w:p>
    <w:p w14:paraId="59B8940B" w14:textId="72B75EE1" w:rsidR="00165551" w:rsidRPr="00C40ADE" w:rsidRDefault="00165551" w:rsidP="00C40ADE">
      <w:pPr>
        <w:numPr>
          <w:ilvl w:val="0"/>
          <w:numId w:val="80"/>
        </w:numPr>
        <w:shd w:val="clear" w:color="auto" w:fill="FFFFFF"/>
        <w:spacing w:after="120" w:line="360" w:lineRule="auto"/>
        <w:rPr>
          <w:rFonts w:ascii="Calibri" w:hAnsi="Calibri" w:cs="Calibri"/>
          <w:spacing w:val="22"/>
          <w:sz w:val="24"/>
          <w:szCs w:val="22"/>
          <w:rPrChange w:id="1627" w:author="Paweł Śmieszek" w:date="2023-11-24T13:45:00Z">
            <w:rPr>
              <w:rFonts w:ascii="Calibri" w:hAnsi="Calibri" w:cs="Calibri"/>
              <w:sz w:val="22"/>
              <w:szCs w:val="22"/>
            </w:rPr>
          </w:rPrChange>
        </w:rPr>
        <w:pPrChange w:id="1628" w:author="Paweł Śmieszek" w:date="2023-11-24T13:45:00Z">
          <w:pPr>
            <w:numPr>
              <w:numId w:val="80"/>
            </w:numPr>
            <w:shd w:val="clear" w:color="auto" w:fill="FFFFFF"/>
            <w:spacing w:after="120" w:line="276" w:lineRule="auto"/>
            <w:ind w:left="720" w:hanging="360"/>
          </w:pPr>
        </w:pPrChange>
      </w:pPr>
      <w:r w:rsidRPr="00C40ADE">
        <w:rPr>
          <w:rFonts w:ascii="Calibri" w:hAnsi="Calibri" w:cs="Calibri"/>
          <w:spacing w:val="22"/>
          <w:sz w:val="24"/>
          <w:szCs w:val="22"/>
          <w:rPrChange w:id="1629" w:author="Paweł Śmieszek" w:date="2023-11-24T13:45:00Z">
            <w:rPr>
              <w:rFonts w:ascii="Calibri" w:hAnsi="Calibri" w:cs="Calibri"/>
              <w:sz w:val="22"/>
              <w:szCs w:val="22"/>
            </w:rPr>
          </w:rPrChange>
        </w:rPr>
        <w:t>ustawowej stawki podatku od towarów i usług (VAT),</w:t>
      </w:r>
      <w:r w:rsidR="00741024" w:rsidRPr="00C40ADE">
        <w:rPr>
          <w:rFonts w:ascii="Calibri" w:hAnsi="Calibri"/>
          <w:color w:val="0070C0"/>
          <w:spacing w:val="22"/>
          <w:sz w:val="24"/>
          <w:szCs w:val="22"/>
          <w:rPrChange w:id="1630" w:author="Paweł Śmieszek" w:date="2023-11-24T13:45:00Z">
            <w:rPr>
              <w:color w:val="0070C0"/>
              <w:sz w:val="22"/>
              <w:szCs w:val="22"/>
            </w:rPr>
          </w:rPrChange>
        </w:rPr>
        <w:t xml:space="preserve"> </w:t>
      </w:r>
      <w:r w:rsidR="00741024" w:rsidRPr="00C40ADE">
        <w:rPr>
          <w:rFonts w:ascii="Calibri" w:hAnsi="Calibri" w:cs="Calibri"/>
          <w:spacing w:val="22"/>
          <w:sz w:val="24"/>
          <w:szCs w:val="22"/>
          <w:rPrChange w:id="1631" w:author="Paweł Śmieszek" w:date="2023-11-24T13:45:00Z">
            <w:rPr>
              <w:rFonts w:ascii="Calibri" w:hAnsi="Calibri" w:cs="Calibri"/>
              <w:sz w:val="22"/>
              <w:szCs w:val="22"/>
            </w:rPr>
          </w:rPrChange>
        </w:rPr>
        <w:t>czy podatku akcyzowego. Przy zmianie stawki VAT ulegnie zmianie kwota wynagrodzenia brutto, kwota netto pozostanie bez zmian. Waloryzacji nie podlega wynagrodzenie w części wypłaconej Wykonawcy przed zmianą stawek podatku od towarów i usług czy podatku akcyzowego,</w:t>
      </w:r>
    </w:p>
    <w:p w14:paraId="19145A2B" w14:textId="2306CD80" w:rsidR="00165551" w:rsidRPr="00C40ADE" w:rsidRDefault="00165551" w:rsidP="00C40ADE">
      <w:pPr>
        <w:numPr>
          <w:ilvl w:val="0"/>
          <w:numId w:val="80"/>
        </w:numPr>
        <w:spacing w:before="120" w:line="360" w:lineRule="auto"/>
        <w:rPr>
          <w:rFonts w:ascii="Calibri" w:hAnsi="Calibri" w:cs="Calibri"/>
          <w:spacing w:val="22"/>
          <w:sz w:val="24"/>
          <w:szCs w:val="22"/>
          <w:rPrChange w:id="1632" w:author="Paweł Śmieszek" w:date="2023-11-24T13:45:00Z">
            <w:rPr>
              <w:rFonts w:ascii="Calibri" w:hAnsi="Calibri" w:cs="Calibri"/>
              <w:sz w:val="22"/>
              <w:szCs w:val="22"/>
            </w:rPr>
          </w:rPrChange>
        </w:rPr>
        <w:pPrChange w:id="1633" w:author="Paweł Śmieszek" w:date="2023-11-24T13:45:00Z">
          <w:pPr>
            <w:numPr>
              <w:numId w:val="80"/>
            </w:numPr>
            <w:spacing w:before="120"/>
            <w:ind w:left="720" w:hanging="360"/>
            <w:jc w:val="both"/>
          </w:pPr>
        </w:pPrChange>
      </w:pPr>
      <w:r w:rsidRPr="00C40ADE">
        <w:rPr>
          <w:rFonts w:ascii="Calibri" w:hAnsi="Calibri" w:cs="Calibri"/>
          <w:spacing w:val="22"/>
          <w:sz w:val="24"/>
          <w:szCs w:val="22"/>
          <w:rPrChange w:id="1634" w:author="Paweł Śmieszek" w:date="2023-11-24T13:45:00Z">
            <w:rPr>
              <w:rFonts w:ascii="Calibri" w:hAnsi="Calibri" w:cs="Calibri"/>
              <w:sz w:val="22"/>
              <w:szCs w:val="22"/>
            </w:rPr>
          </w:rPrChange>
        </w:rPr>
        <w:t xml:space="preserve"> wysokości minimalnego wynagrodzenia za pracę albo wysokości minimalnej stawki godzinowej, ustalonych na podstawie przepisów ustawy z dnia 10.10. 2002 r. o minimalnym wynagrodzeniu za pracę,</w:t>
      </w:r>
      <w:r w:rsidR="00741024" w:rsidRPr="00C40ADE">
        <w:rPr>
          <w:rFonts w:ascii="Calibri" w:hAnsi="Calibri"/>
          <w:color w:val="0070C0"/>
          <w:spacing w:val="22"/>
          <w:sz w:val="24"/>
          <w:szCs w:val="22"/>
          <w:rPrChange w:id="1635" w:author="Paweł Śmieszek" w:date="2023-11-24T13:45:00Z">
            <w:rPr>
              <w:color w:val="0070C0"/>
              <w:sz w:val="22"/>
              <w:szCs w:val="22"/>
            </w:rPr>
          </w:rPrChange>
        </w:rPr>
        <w:t xml:space="preserve"> </w:t>
      </w:r>
      <w:r w:rsidR="00741024" w:rsidRPr="00C40ADE">
        <w:rPr>
          <w:rFonts w:ascii="Calibri" w:hAnsi="Calibri" w:cs="Calibri"/>
          <w:spacing w:val="22"/>
          <w:sz w:val="24"/>
          <w:szCs w:val="22"/>
          <w:rPrChange w:id="1636" w:author="Paweł Śmieszek" w:date="2023-11-24T13:45:00Z">
            <w:rPr>
              <w:rFonts w:ascii="Calibri" w:hAnsi="Calibri" w:cs="Calibri"/>
              <w:sz w:val="22"/>
              <w:szCs w:val="22"/>
            </w:rPr>
          </w:rPrChange>
        </w:rPr>
        <w:t xml:space="preserve">wobec pracowników i osób zatrudnionych w oparciu o umowy cywilno- prawne, waloryzacja będzie dokonana przez Zamawiającego tylko wobec osób, które posiadały wynagrodzenie minimalne i były </w:t>
      </w:r>
      <w:r w:rsidR="00741024" w:rsidRPr="00C40ADE">
        <w:rPr>
          <w:rFonts w:ascii="Calibri" w:hAnsi="Calibri" w:cs="Calibri"/>
          <w:spacing w:val="22"/>
          <w:sz w:val="24"/>
          <w:szCs w:val="22"/>
          <w:rPrChange w:id="1637" w:author="Paweł Śmieszek" w:date="2023-11-24T13:45:00Z">
            <w:rPr>
              <w:rFonts w:ascii="Calibri" w:hAnsi="Calibri" w:cs="Calibri"/>
              <w:sz w:val="22"/>
              <w:szCs w:val="22"/>
            </w:rPr>
          </w:rPrChange>
        </w:rPr>
        <w:lastRenderedPageBreak/>
        <w:t>zgłoszone do umowy. Zmiana umowy w tym zakresie nie będzie dotyczyć waloryzacji wynagrodzenia o której mowa w rozporządzeniu Rady Ministrów z dnia 14 września 2023 roku w sprawie wysokości minimalnego wynagrodzenia za pracę oraz wysokości minimalnej stawki godzinowej w 2024 roku,</w:t>
      </w:r>
    </w:p>
    <w:p w14:paraId="3CD3D3E0" w14:textId="77777777" w:rsidR="00165551" w:rsidRPr="00C40ADE" w:rsidRDefault="00165551" w:rsidP="00C40ADE">
      <w:pPr>
        <w:numPr>
          <w:ilvl w:val="0"/>
          <w:numId w:val="80"/>
        </w:numPr>
        <w:spacing w:before="120" w:line="360" w:lineRule="auto"/>
        <w:rPr>
          <w:rFonts w:ascii="Calibri" w:hAnsi="Calibri" w:cs="Calibri"/>
          <w:spacing w:val="22"/>
          <w:sz w:val="24"/>
          <w:szCs w:val="22"/>
          <w:rPrChange w:id="1638" w:author="Paweł Śmieszek" w:date="2023-11-24T13:45:00Z">
            <w:rPr>
              <w:rFonts w:ascii="Calibri" w:hAnsi="Calibri" w:cs="Calibri"/>
              <w:sz w:val="22"/>
              <w:szCs w:val="22"/>
            </w:rPr>
          </w:rPrChange>
        </w:rPr>
        <w:pPrChange w:id="1639" w:author="Paweł Śmieszek" w:date="2023-11-24T13:45:00Z">
          <w:pPr>
            <w:numPr>
              <w:numId w:val="80"/>
            </w:numPr>
            <w:spacing w:before="120"/>
            <w:ind w:left="720" w:hanging="360"/>
            <w:jc w:val="both"/>
          </w:pPr>
        </w:pPrChange>
      </w:pPr>
      <w:r w:rsidRPr="00C40ADE">
        <w:rPr>
          <w:rFonts w:ascii="Calibri" w:hAnsi="Calibri" w:cs="Calibri"/>
          <w:spacing w:val="22"/>
          <w:sz w:val="24"/>
          <w:szCs w:val="22"/>
          <w:rPrChange w:id="1640" w:author="Paweł Śmieszek" w:date="2023-11-24T13:45:00Z">
            <w:rPr>
              <w:rFonts w:ascii="Calibri" w:hAnsi="Calibri" w:cs="Calibri"/>
              <w:sz w:val="22"/>
              <w:szCs w:val="22"/>
            </w:rPr>
          </w:rPrChange>
        </w:rPr>
        <w:t>zasad podlegania ubezpieczeniom społecznym lub ubezpieczeniu zdrowotnemu, czy też wysokości stawki składki na ubezpieczenia społeczne lub zdrowotne,</w:t>
      </w:r>
    </w:p>
    <w:p w14:paraId="1943895E" w14:textId="4B66EB28" w:rsidR="002E7753" w:rsidRPr="00C40ADE" w:rsidRDefault="00165551" w:rsidP="00C40ADE">
      <w:pPr>
        <w:numPr>
          <w:ilvl w:val="0"/>
          <w:numId w:val="80"/>
        </w:numPr>
        <w:spacing w:before="120" w:line="360" w:lineRule="auto"/>
        <w:rPr>
          <w:rFonts w:ascii="Calibri" w:hAnsi="Calibri" w:cs="Calibri"/>
          <w:spacing w:val="22"/>
          <w:sz w:val="24"/>
          <w:szCs w:val="22"/>
          <w:rPrChange w:id="1641" w:author="Paweł Śmieszek" w:date="2023-11-24T13:45:00Z">
            <w:rPr>
              <w:rFonts w:ascii="Calibri" w:hAnsi="Calibri" w:cs="Calibri"/>
              <w:sz w:val="22"/>
              <w:szCs w:val="22"/>
            </w:rPr>
          </w:rPrChange>
        </w:rPr>
        <w:pPrChange w:id="1642" w:author="Paweł Śmieszek" w:date="2023-11-24T13:45:00Z">
          <w:pPr>
            <w:numPr>
              <w:numId w:val="80"/>
            </w:numPr>
            <w:spacing w:before="120"/>
            <w:ind w:left="720" w:hanging="360"/>
            <w:jc w:val="both"/>
          </w:pPr>
        </w:pPrChange>
      </w:pPr>
      <w:r w:rsidRPr="00C40ADE">
        <w:rPr>
          <w:rFonts w:ascii="Calibri" w:hAnsi="Calibri" w:cs="Calibri"/>
          <w:spacing w:val="22"/>
          <w:sz w:val="24"/>
          <w:szCs w:val="22"/>
          <w:rPrChange w:id="1643" w:author="Paweł Śmieszek" w:date="2023-11-24T13:45:00Z">
            <w:rPr>
              <w:rFonts w:ascii="Calibri" w:hAnsi="Calibri" w:cs="Calibri"/>
              <w:sz w:val="22"/>
              <w:szCs w:val="22"/>
            </w:rPr>
          </w:rPrChange>
        </w:rPr>
        <w:t>zasad gromadzenia i wysokości wpłat do pracowniczych planów kapitałowych, o których mowa w ustawie z dnia 04.10.2018 r. o pracowniczych planach kapitałowych (PPK).</w:t>
      </w:r>
    </w:p>
    <w:p w14:paraId="0E6C7916" w14:textId="0DB2AE11" w:rsidR="002315E2" w:rsidRPr="00C40ADE" w:rsidRDefault="002315E2" w:rsidP="00C40ADE">
      <w:pPr>
        <w:pStyle w:val="Akapitzlist"/>
        <w:numPr>
          <w:ilvl w:val="0"/>
          <w:numId w:val="79"/>
        </w:numPr>
        <w:spacing w:before="120" w:line="360" w:lineRule="auto"/>
        <w:rPr>
          <w:rFonts w:ascii="Calibri" w:hAnsi="Calibri" w:cs="Calibri"/>
          <w:spacing w:val="22"/>
          <w:sz w:val="24"/>
          <w:szCs w:val="22"/>
          <w:rPrChange w:id="1644" w:author="Paweł Śmieszek" w:date="2023-11-24T13:45:00Z">
            <w:rPr>
              <w:rFonts w:ascii="Calibri" w:hAnsi="Calibri" w:cs="Calibri"/>
              <w:sz w:val="22"/>
              <w:szCs w:val="22"/>
            </w:rPr>
          </w:rPrChange>
        </w:rPr>
        <w:pPrChange w:id="1645" w:author="Paweł Śmieszek" w:date="2023-11-24T13:45:00Z">
          <w:pPr>
            <w:pStyle w:val="Akapitzlist"/>
            <w:numPr>
              <w:numId w:val="79"/>
            </w:numPr>
            <w:spacing w:before="120"/>
            <w:ind w:left="502" w:hanging="360"/>
            <w:jc w:val="both"/>
          </w:pPr>
        </w:pPrChange>
      </w:pPr>
      <w:r w:rsidRPr="00C40ADE">
        <w:rPr>
          <w:rFonts w:ascii="Calibri" w:hAnsi="Calibri" w:cs="Calibri"/>
          <w:spacing w:val="22"/>
          <w:sz w:val="24"/>
          <w:szCs w:val="22"/>
          <w:rPrChange w:id="1646" w:author="Paweł Śmieszek" w:date="2023-11-24T13:45:00Z">
            <w:rPr>
              <w:rFonts w:ascii="Calibri" w:hAnsi="Calibri" w:cs="Calibri"/>
              <w:sz w:val="22"/>
              <w:szCs w:val="22"/>
            </w:rPr>
          </w:rPrChange>
        </w:rPr>
        <w:t>Każdorazowo zmiana wysokości wynagrodzenia umownego może nastąpić wyłącznie na podstawie aneksu sporządzonego zgodnie z zasadami określonymi w § 16</w:t>
      </w:r>
    </w:p>
    <w:p w14:paraId="0D480345" w14:textId="727F6E4C" w:rsidR="00AE3CB1" w:rsidRPr="00C40ADE" w:rsidRDefault="00AE3CB1" w:rsidP="00C40ADE">
      <w:pPr>
        <w:spacing w:before="360" w:line="360" w:lineRule="auto"/>
        <w:rPr>
          <w:rFonts w:ascii="Calibri" w:hAnsi="Calibri" w:cstheme="minorHAnsi"/>
          <w:bCs/>
          <w:spacing w:val="22"/>
          <w:sz w:val="24"/>
          <w:szCs w:val="22"/>
          <w:rPrChange w:id="1647" w:author="Paweł Śmieszek" w:date="2023-11-24T13:45:00Z">
            <w:rPr>
              <w:rFonts w:asciiTheme="minorHAnsi" w:hAnsiTheme="minorHAnsi" w:cstheme="minorHAnsi"/>
              <w:b/>
              <w:bCs/>
              <w:sz w:val="22"/>
              <w:szCs w:val="22"/>
            </w:rPr>
          </w:rPrChange>
        </w:rPr>
        <w:pPrChange w:id="1648" w:author="Paweł Śmieszek" w:date="2023-11-24T13:45:00Z">
          <w:pPr>
            <w:spacing w:before="360"/>
            <w:jc w:val="center"/>
          </w:pPr>
        </w:pPrChange>
      </w:pPr>
      <w:r w:rsidRPr="00C40ADE">
        <w:rPr>
          <w:rFonts w:ascii="Calibri" w:hAnsi="Calibri" w:cstheme="minorHAnsi"/>
          <w:bCs/>
          <w:spacing w:val="22"/>
          <w:sz w:val="24"/>
          <w:szCs w:val="22"/>
          <w:rPrChange w:id="1649" w:author="Paweł Śmieszek" w:date="2023-11-24T13:45:00Z">
            <w:rPr>
              <w:rFonts w:asciiTheme="minorHAnsi" w:hAnsiTheme="minorHAnsi" w:cstheme="minorHAnsi"/>
              <w:b/>
              <w:bCs/>
              <w:sz w:val="22"/>
              <w:szCs w:val="22"/>
            </w:rPr>
          </w:rPrChange>
        </w:rPr>
        <w:t>§ </w:t>
      </w:r>
      <w:r w:rsidR="00165551" w:rsidRPr="00C40ADE">
        <w:rPr>
          <w:rFonts w:ascii="Calibri" w:hAnsi="Calibri" w:cstheme="minorHAnsi"/>
          <w:bCs/>
          <w:spacing w:val="22"/>
          <w:sz w:val="24"/>
          <w:szCs w:val="22"/>
          <w:rPrChange w:id="1650" w:author="Paweł Śmieszek" w:date="2023-11-24T13:45:00Z">
            <w:rPr>
              <w:rFonts w:asciiTheme="minorHAnsi" w:hAnsiTheme="minorHAnsi" w:cstheme="minorHAnsi"/>
              <w:b/>
              <w:bCs/>
              <w:sz w:val="22"/>
              <w:szCs w:val="22"/>
            </w:rPr>
          </w:rPrChange>
        </w:rPr>
        <w:t>8</w:t>
      </w:r>
    </w:p>
    <w:p w14:paraId="1EB21F99" w14:textId="77777777" w:rsidR="00AE3CB1" w:rsidRPr="00C40ADE" w:rsidRDefault="00AE3CB1" w:rsidP="00C40ADE">
      <w:pPr>
        <w:spacing w:line="360" w:lineRule="auto"/>
        <w:rPr>
          <w:rFonts w:ascii="Calibri" w:hAnsi="Calibri" w:cstheme="minorHAnsi"/>
          <w:spacing w:val="22"/>
          <w:sz w:val="24"/>
          <w:szCs w:val="22"/>
          <w:rPrChange w:id="1651" w:author="Paweł Śmieszek" w:date="2023-11-24T13:45:00Z">
            <w:rPr>
              <w:rFonts w:asciiTheme="minorHAnsi" w:hAnsiTheme="minorHAnsi" w:cstheme="minorHAnsi"/>
              <w:b/>
              <w:sz w:val="22"/>
              <w:szCs w:val="22"/>
            </w:rPr>
          </w:rPrChange>
        </w:rPr>
        <w:pPrChange w:id="1652" w:author="Paweł Śmieszek" w:date="2023-11-24T13:45:00Z">
          <w:pPr>
            <w:jc w:val="both"/>
          </w:pPr>
        </w:pPrChange>
      </w:pPr>
      <w:r w:rsidRPr="00C40ADE">
        <w:rPr>
          <w:rFonts w:ascii="Calibri" w:hAnsi="Calibri" w:cstheme="minorHAnsi"/>
          <w:spacing w:val="22"/>
          <w:sz w:val="24"/>
          <w:szCs w:val="22"/>
          <w:rPrChange w:id="1653" w:author="Paweł Śmieszek" w:date="2023-11-24T13:45:00Z">
            <w:rPr>
              <w:rFonts w:asciiTheme="minorHAnsi" w:hAnsiTheme="minorHAnsi" w:cstheme="minorHAnsi"/>
              <w:b/>
              <w:sz w:val="22"/>
              <w:szCs w:val="22"/>
            </w:rPr>
          </w:rPrChange>
        </w:rPr>
        <w:t>Zabezpieczenie należytego wykonania umowy</w:t>
      </w:r>
    </w:p>
    <w:p w14:paraId="3272E688" w14:textId="77777777" w:rsidR="00AE3CB1" w:rsidRPr="00C40ADE" w:rsidRDefault="00AE3CB1" w:rsidP="00C40ADE">
      <w:pPr>
        <w:numPr>
          <w:ilvl w:val="0"/>
          <w:numId w:val="11"/>
        </w:numPr>
        <w:spacing w:before="120" w:line="360" w:lineRule="auto"/>
        <w:rPr>
          <w:rFonts w:ascii="Calibri" w:hAnsi="Calibri" w:cstheme="minorHAnsi"/>
          <w:spacing w:val="22"/>
          <w:sz w:val="24"/>
          <w:szCs w:val="22"/>
          <w:rPrChange w:id="1654" w:author="Paweł Śmieszek" w:date="2023-11-24T13:45:00Z">
            <w:rPr>
              <w:rFonts w:asciiTheme="minorHAnsi" w:hAnsiTheme="minorHAnsi" w:cstheme="minorHAnsi"/>
              <w:sz w:val="22"/>
              <w:szCs w:val="22"/>
            </w:rPr>
          </w:rPrChange>
        </w:rPr>
        <w:pPrChange w:id="1655" w:author="Paweł Śmieszek" w:date="2023-11-24T13:45:00Z">
          <w:pPr>
            <w:numPr>
              <w:numId w:val="11"/>
            </w:numPr>
            <w:tabs>
              <w:tab w:val="num" w:pos="360"/>
            </w:tabs>
            <w:spacing w:before="120"/>
            <w:ind w:left="360" w:hanging="360"/>
            <w:jc w:val="both"/>
          </w:pPr>
        </w:pPrChange>
      </w:pPr>
      <w:r w:rsidRPr="00C40ADE">
        <w:rPr>
          <w:rFonts w:ascii="Calibri" w:hAnsi="Calibri" w:cstheme="minorHAnsi"/>
          <w:spacing w:val="22"/>
          <w:sz w:val="24"/>
          <w:szCs w:val="22"/>
          <w:rPrChange w:id="1656" w:author="Paweł Śmieszek" w:date="2023-11-24T13:45:00Z">
            <w:rPr>
              <w:rFonts w:asciiTheme="minorHAnsi" w:hAnsiTheme="minorHAnsi" w:cstheme="minorHAnsi"/>
              <w:sz w:val="22"/>
              <w:szCs w:val="22"/>
            </w:rPr>
          </w:rPrChange>
        </w:rPr>
        <w:t>Zamawiający żąda od Wykonawcy wniesienia zabezpieczenia należytego wykonania umowy zwanego dalej zabezpieczeniem.</w:t>
      </w:r>
    </w:p>
    <w:p w14:paraId="6DAD560A" w14:textId="77777777" w:rsidR="00AE3CB1" w:rsidRPr="00C40ADE" w:rsidRDefault="00AE3CB1" w:rsidP="00C40ADE">
      <w:pPr>
        <w:numPr>
          <w:ilvl w:val="0"/>
          <w:numId w:val="11"/>
        </w:numPr>
        <w:spacing w:line="360" w:lineRule="auto"/>
        <w:rPr>
          <w:rFonts w:ascii="Calibri" w:hAnsi="Calibri" w:cstheme="minorHAnsi"/>
          <w:spacing w:val="22"/>
          <w:sz w:val="24"/>
          <w:szCs w:val="22"/>
          <w:rPrChange w:id="1657" w:author="Paweł Śmieszek" w:date="2023-11-24T13:45:00Z">
            <w:rPr>
              <w:rFonts w:asciiTheme="minorHAnsi" w:hAnsiTheme="minorHAnsi" w:cstheme="minorHAnsi"/>
              <w:sz w:val="22"/>
              <w:szCs w:val="22"/>
            </w:rPr>
          </w:rPrChange>
        </w:rPr>
        <w:pPrChange w:id="1658" w:author="Paweł Śmieszek" w:date="2023-11-24T13:45:00Z">
          <w:pPr>
            <w:numPr>
              <w:numId w:val="11"/>
            </w:numPr>
            <w:tabs>
              <w:tab w:val="num" w:pos="360"/>
            </w:tabs>
            <w:ind w:left="360" w:hanging="360"/>
          </w:pPr>
        </w:pPrChange>
      </w:pPr>
      <w:r w:rsidRPr="00C40ADE">
        <w:rPr>
          <w:rFonts w:ascii="Calibri" w:hAnsi="Calibri" w:cstheme="minorHAnsi"/>
          <w:spacing w:val="22"/>
          <w:sz w:val="24"/>
          <w:szCs w:val="22"/>
          <w:rPrChange w:id="1659" w:author="Paweł Śmieszek" w:date="2023-11-24T13:45:00Z">
            <w:rPr>
              <w:rFonts w:asciiTheme="minorHAnsi" w:hAnsiTheme="minorHAnsi" w:cstheme="minorHAnsi"/>
              <w:sz w:val="22"/>
              <w:szCs w:val="22"/>
            </w:rPr>
          </w:rPrChange>
        </w:rPr>
        <w:t>Zabezpieczenie służy pokryciu roszczeń z tytułu niewykonania lub nienależytego wykonania umowy oraz wynikających z gwarancji i rękojmi.</w:t>
      </w:r>
    </w:p>
    <w:p w14:paraId="2DCABEBC" w14:textId="276797FA" w:rsidR="00AE3CB1" w:rsidRPr="00C40ADE" w:rsidRDefault="00AE3CB1" w:rsidP="00C40ADE">
      <w:pPr>
        <w:numPr>
          <w:ilvl w:val="0"/>
          <w:numId w:val="11"/>
        </w:numPr>
        <w:spacing w:before="120" w:line="360" w:lineRule="auto"/>
        <w:rPr>
          <w:rFonts w:ascii="Calibri" w:hAnsi="Calibri" w:cstheme="minorHAnsi"/>
          <w:spacing w:val="22"/>
          <w:sz w:val="24"/>
          <w:szCs w:val="22"/>
          <w:rPrChange w:id="1660" w:author="Paweł Śmieszek" w:date="2023-11-24T13:45:00Z">
            <w:rPr>
              <w:rFonts w:asciiTheme="minorHAnsi" w:hAnsiTheme="minorHAnsi" w:cstheme="minorHAnsi"/>
              <w:sz w:val="22"/>
              <w:szCs w:val="22"/>
            </w:rPr>
          </w:rPrChange>
        </w:rPr>
        <w:pPrChange w:id="1661" w:author="Paweł Śmieszek" w:date="2023-11-24T13:45:00Z">
          <w:pPr>
            <w:numPr>
              <w:numId w:val="11"/>
            </w:numPr>
            <w:tabs>
              <w:tab w:val="num" w:pos="360"/>
            </w:tabs>
            <w:spacing w:before="120"/>
            <w:ind w:left="360" w:hanging="360"/>
            <w:jc w:val="both"/>
          </w:pPr>
        </w:pPrChange>
      </w:pPr>
      <w:r w:rsidRPr="00C40ADE">
        <w:rPr>
          <w:rFonts w:ascii="Calibri" w:hAnsi="Calibri" w:cstheme="minorHAnsi"/>
          <w:spacing w:val="22"/>
          <w:sz w:val="24"/>
          <w:szCs w:val="22"/>
          <w:rPrChange w:id="1662" w:author="Paweł Śmieszek" w:date="2023-11-24T13:45:00Z">
            <w:rPr>
              <w:rFonts w:asciiTheme="minorHAnsi" w:hAnsiTheme="minorHAnsi" w:cstheme="minorHAnsi"/>
              <w:sz w:val="22"/>
              <w:szCs w:val="22"/>
            </w:rPr>
          </w:rPrChange>
        </w:rPr>
        <w:t>Wykonawca jest zobowiązany wnieść zabezpieczenie, w wysokości 5 % wynagrodzenia umownego brutto, o którym mowa w § 6 ust. 1 umowy tj. kwot</w:t>
      </w:r>
      <w:del w:id="1663" w:author="Paweł Śmieszek" w:date="2023-11-24T13:53:00Z">
        <w:r w:rsidRPr="00C40ADE" w:rsidDel="00C40ADE">
          <w:rPr>
            <w:rFonts w:ascii="Calibri" w:hAnsi="Calibri" w:cstheme="minorHAnsi"/>
            <w:spacing w:val="22"/>
            <w:sz w:val="24"/>
            <w:szCs w:val="22"/>
            <w:rPrChange w:id="1664" w:author="Paweł Śmieszek" w:date="2023-11-24T13:45:00Z">
              <w:rPr>
                <w:rFonts w:asciiTheme="minorHAnsi" w:hAnsiTheme="minorHAnsi" w:cstheme="minorHAnsi"/>
                <w:sz w:val="22"/>
                <w:szCs w:val="22"/>
              </w:rPr>
            </w:rPrChange>
          </w:rPr>
          <w:delText> </w:delText>
        </w:r>
      </w:del>
      <w:r w:rsidRPr="00C40ADE">
        <w:rPr>
          <w:rFonts w:ascii="Calibri" w:hAnsi="Calibri" w:cstheme="minorHAnsi"/>
          <w:spacing w:val="22"/>
          <w:sz w:val="24"/>
          <w:szCs w:val="22"/>
          <w:rPrChange w:id="1665" w:author="Paweł Śmieszek" w:date="2023-11-24T13:45:00Z">
            <w:rPr>
              <w:rFonts w:asciiTheme="minorHAnsi" w:hAnsiTheme="minorHAnsi" w:cstheme="minorHAnsi"/>
              <w:sz w:val="22"/>
              <w:szCs w:val="22"/>
            </w:rPr>
          </w:rPrChange>
        </w:rPr>
        <w:t>…………………….… zł (słownie:……………………………………………), przed zawarciem umowy.</w:t>
      </w:r>
    </w:p>
    <w:p w14:paraId="56040AF0" w14:textId="77777777" w:rsidR="00AE3CB1" w:rsidRPr="00C40ADE" w:rsidRDefault="00AE3CB1" w:rsidP="00C40ADE">
      <w:pPr>
        <w:numPr>
          <w:ilvl w:val="0"/>
          <w:numId w:val="11"/>
        </w:numPr>
        <w:spacing w:before="120" w:line="360" w:lineRule="auto"/>
        <w:rPr>
          <w:rFonts w:ascii="Calibri" w:hAnsi="Calibri" w:cstheme="minorHAnsi"/>
          <w:spacing w:val="22"/>
          <w:sz w:val="24"/>
          <w:szCs w:val="22"/>
          <w:rPrChange w:id="1666" w:author="Paweł Śmieszek" w:date="2023-11-24T13:45:00Z">
            <w:rPr>
              <w:rFonts w:asciiTheme="minorHAnsi" w:hAnsiTheme="minorHAnsi" w:cstheme="minorHAnsi"/>
              <w:sz w:val="22"/>
              <w:szCs w:val="22"/>
            </w:rPr>
          </w:rPrChange>
        </w:rPr>
        <w:pPrChange w:id="1667" w:author="Paweł Śmieszek" w:date="2023-11-24T13:45:00Z">
          <w:pPr>
            <w:numPr>
              <w:numId w:val="11"/>
            </w:numPr>
            <w:tabs>
              <w:tab w:val="num" w:pos="360"/>
            </w:tabs>
            <w:spacing w:before="120"/>
            <w:ind w:left="360" w:hanging="360"/>
            <w:jc w:val="both"/>
          </w:pPr>
        </w:pPrChange>
      </w:pPr>
      <w:r w:rsidRPr="00C40ADE">
        <w:rPr>
          <w:rFonts w:ascii="Calibri" w:hAnsi="Calibri" w:cstheme="minorHAnsi"/>
          <w:spacing w:val="22"/>
          <w:sz w:val="24"/>
          <w:szCs w:val="22"/>
          <w:rPrChange w:id="1668" w:author="Paweł Śmieszek" w:date="2023-11-24T13:45:00Z">
            <w:rPr>
              <w:rFonts w:asciiTheme="minorHAnsi" w:hAnsiTheme="minorHAnsi" w:cstheme="minorHAnsi"/>
              <w:sz w:val="22"/>
              <w:szCs w:val="22"/>
            </w:rPr>
          </w:rPrChange>
        </w:rPr>
        <w:t>Zabezpieczenie należytego wykonania umowy zostało wniesione w formie ………………………</w:t>
      </w:r>
    </w:p>
    <w:p w14:paraId="74246E74" w14:textId="77777777" w:rsidR="00AE3CB1" w:rsidRPr="00C40ADE" w:rsidRDefault="00AE3CB1" w:rsidP="00C40ADE">
      <w:pPr>
        <w:numPr>
          <w:ilvl w:val="0"/>
          <w:numId w:val="11"/>
        </w:numPr>
        <w:spacing w:before="120" w:line="360" w:lineRule="auto"/>
        <w:rPr>
          <w:rFonts w:ascii="Calibri" w:hAnsi="Calibri" w:cstheme="minorHAnsi"/>
          <w:spacing w:val="22"/>
          <w:sz w:val="24"/>
          <w:szCs w:val="22"/>
          <w:rPrChange w:id="1669" w:author="Paweł Śmieszek" w:date="2023-11-24T13:45:00Z">
            <w:rPr>
              <w:rFonts w:asciiTheme="minorHAnsi" w:hAnsiTheme="minorHAnsi" w:cstheme="minorHAnsi"/>
              <w:sz w:val="22"/>
              <w:szCs w:val="22"/>
            </w:rPr>
          </w:rPrChange>
        </w:rPr>
        <w:pPrChange w:id="1670" w:author="Paweł Śmieszek" w:date="2023-11-24T13:45:00Z">
          <w:pPr>
            <w:numPr>
              <w:numId w:val="11"/>
            </w:numPr>
            <w:tabs>
              <w:tab w:val="num" w:pos="360"/>
            </w:tabs>
            <w:spacing w:before="120"/>
            <w:ind w:left="360" w:hanging="360"/>
            <w:jc w:val="both"/>
          </w:pPr>
        </w:pPrChange>
      </w:pPr>
      <w:r w:rsidRPr="00C40ADE">
        <w:rPr>
          <w:rFonts w:ascii="Calibri" w:hAnsi="Calibri" w:cstheme="minorHAnsi"/>
          <w:spacing w:val="22"/>
          <w:sz w:val="24"/>
          <w:szCs w:val="22"/>
          <w:rPrChange w:id="1671" w:author="Paweł Śmieszek" w:date="2023-11-24T13:45:00Z">
            <w:rPr>
              <w:rFonts w:asciiTheme="minorHAnsi" w:hAnsiTheme="minorHAnsi" w:cstheme="minorHAnsi"/>
              <w:sz w:val="22"/>
              <w:szCs w:val="22"/>
            </w:rPr>
          </w:rPrChange>
        </w:rPr>
        <w:t>Zamawiający zwróci zabezpieczenie w następujących terminach:</w:t>
      </w:r>
    </w:p>
    <w:p w14:paraId="34AE4D1B" w14:textId="77777777" w:rsidR="00AE3CB1" w:rsidRPr="00C40ADE" w:rsidRDefault="00AE3CB1" w:rsidP="00C40ADE">
      <w:pPr>
        <w:numPr>
          <w:ilvl w:val="0"/>
          <w:numId w:val="12"/>
        </w:numPr>
        <w:spacing w:before="120" w:line="360" w:lineRule="auto"/>
        <w:rPr>
          <w:rFonts w:ascii="Calibri" w:hAnsi="Calibri" w:cstheme="minorHAnsi"/>
          <w:spacing w:val="22"/>
          <w:sz w:val="24"/>
          <w:szCs w:val="22"/>
          <w:rPrChange w:id="1672" w:author="Paweł Śmieszek" w:date="2023-11-24T13:45:00Z">
            <w:rPr>
              <w:rFonts w:asciiTheme="minorHAnsi" w:hAnsiTheme="minorHAnsi" w:cstheme="minorHAnsi"/>
              <w:sz w:val="22"/>
              <w:szCs w:val="22"/>
            </w:rPr>
          </w:rPrChange>
        </w:rPr>
        <w:pPrChange w:id="1673" w:author="Paweł Śmieszek" w:date="2023-11-24T13:45:00Z">
          <w:pPr>
            <w:numPr>
              <w:numId w:val="12"/>
            </w:numPr>
            <w:tabs>
              <w:tab w:val="num" w:pos="927"/>
            </w:tabs>
            <w:spacing w:before="120"/>
            <w:ind w:left="927" w:hanging="360"/>
            <w:jc w:val="both"/>
          </w:pPr>
        </w:pPrChange>
      </w:pPr>
      <w:r w:rsidRPr="00C40ADE">
        <w:rPr>
          <w:rFonts w:ascii="Calibri" w:hAnsi="Calibri" w:cstheme="minorHAnsi"/>
          <w:spacing w:val="22"/>
          <w:sz w:val="24"/>
          <w:szCs w:val="22"/>
          <w:rPrChange w:id="1674" w:author="Paweł Śmieszek" w:date="2023-11-24T13:45:00Z">
            <w:rPr>
              <w:rFonts w:asciiTheme="minorHAnsi" w:hAnsiTheme="minorHAnsi" w:cstheme="minorHAnsi"/>
              <w:sz w:val="22"/>
              <w:szCs w:val="22"/>
            </w:rPr>
          </w:rPrChange>
        </w:rPr>
        <w:lastRenderedPageBreak/>
        <w:t>70% wysokości zabezpieczenia w terminie 30 dni od dnia podpisania protokołu odbioru końcowego, o którym mowa w § 5 ust. 7 umowy;</w:t>
      </w:r>
    </w:p>
    <w:p w14:paraId="1DD0CD1E" w14:textId="77777777" w:rsidR="00AE3CB1" w:rsidRPr="00C40ADE" w:rsidRDefault="00AE3CB1" w:rsidP="00C40ADE">
      <w:pPr>
        <w:numPr>
          <w:ilvl w:val="0"/>
          <w:numId w:val="12"/>
        </w:numPr>
        <w:spacing w:before="120" w:line="360" w:lineRule="auto"/>
        <w:rPr>
          <w:rFonts w:ascii="Calibri" w:hAnsi="Calibri" w:cstheme="minorHAnsi"/>
          <w:spacing w:val="22"/>
          <w:sz w:val="24"/>
          <w:szCs w:val="22"/>
          <w:rPrChange w:id="1675" w:author="Paweł Śmieszek" w:date="2023-11-24T13:45:00Z">
            <w:rPr>
              <w:rFonts w:asciiTheme="minorHAnsi" w:hAnsiTheme="minorHAnsi" w:cstheme="minorHAnsi"/>
              <w:sz w:val="22"/>
              <w:szCs w:val="22"/>
            </w:rPr>
          </w:rPrChange>
        </w:rPr>
        <w:pPrChange w:id="1676" w:author="Paweł Śmieszek" w:date="2023-11-24T13:45:00Z">
          <w:pPr>
            <w:numPr>
              <w:numId w:val="12"/>
            </w:numPr>
            <w:tabs>
              <w:tab w:val="num" w:pos="927"/>
            </w:tabs>
            <w:spacing w:before="120"/>
            <w:ind w:left="927" w:hanging="360"/>
            <w:jc w:val="both"/>
          </w:pPr>
        </w:pPrChange>
      </w:pPr>
      <w:r w:rsidRPr="00C40ADE">
        <w:rPr>
          <w:rFonts w:ascii="Calibri" w:hAnsi="Calibri" w:cstheme="minorHAnsi"/>
          <w:spacing w:val="22"/>
          <w:sz w:val="24"/>
          <w:szCs w:val="22"/>
          <w:rPrChange w:id="1677" w:author="Paweł Śmieszek" w:date="2023-11-24T13:45:00Z">
            <w:rPr>
              <w:rFonts w:asciiTheme="minorHAnsi" w:hAnsiTheme="minorHAnsi" w:cstheme="minorHAnsi"/>
              <w:sz w:val="22"/>
              <w:szCs w:val="22"/>
            </w:rPr>
          </w:rPrChange>
        </w:rPr>
        <w:t>30% wysokości zabezpieczenia w terminie 15 dni od dnia, w którym wygasa ostatnie zobowiązanie Wykonawcy względem Zamawiającego wynikające   z udzielonej gwarancji lub rękojmi.</w:t>
      </w:r>
    </w:p>
    <w:p w14:paraId="6E59B63C" w14:textId="0E2C70A4" w:rsidR="00AE3CB1" w:rsidRPr="00C40ADE" w:rsidRDefault="00AE3CB1" w:rsidP="00C40ADE">
      <w:pPr>
        <w:tabs>
          <w:tab w:val="left" w:pos="4253"/>
        </w:tabs>
        <w:spacing w:before="360" w:line="360" w:lineRule="auto"/>
        <w:rPr>
          <w:rFonts w:ascii="Calibri" w:hAnsi="Calibri" w:cstheme="minorHAnsi"/>
          <w:spacing w:val="22"/>
          <w:sz w:val="24"/>
          <w:szCs w:val="22"/>
          <w:rPrChange w:id="1678" w:author="Paweł Śmieszek" w:date="2023-11-24T13:45:00Z">
            <w:rPr>
              <w:rFonts w:asciiTheme="minorHAnsi" w:hAnsiTheme="minorHAnsi" w:cstheme="minorHAnsi"/>
              <w:sz w:val="22"/>
              <w:szCs w:val="22"/>
            </w:rPr>
          </w:rPrChange>
        </w:rPr>
        <w:pPrChange w:id="1679" w:author="Paweł Śmieszek" w:date="2023-11-24T13:45:00Z">
          <w:pPr>
            <w:tabs>
              <w:tab w:val="left" w:pos="4253"/>
            </w:tabs>
            <w:spacing w:before="360"/>
            <w:jc w:val="center"/>
          </w:pPr>
        </w:pPrChange>
      </w:pPr>
      <w:r w:rsidRPr="00C40ADE">
        <w:rPr>
          <w:rFonts w:ascii="Calibri" w:hAnsi="Calibri" w:cstheme="minorHAnsi"/>
          <w:spacing w:val="22"/>
          <w:sz w:val="24"/>
          <w:szCs w:val="22"/>
          <w:rPrChange w:id="1680" w:author="Paweł Śmieszek" w:date="2023-11-24T13:45:00Z">
            <w:rPr>
              <w:rFonts w:asciiTheme="minorHAnsi" w:hAnsiTheme="minorHAnsi" w:cstheme="minorHAnsi"/>
              <w:sz w:val="22"/>
              <w:szCs w:val="22"/>
            </w:rPr>
          </w:rPrChange>
        </w:rPr>
        <w:t>§ </w:t>
      </w:r>
      <w:r w:rsidR="00165551" w:rsidRPr="00C40ADE">
        <w:rPr>
          <w:rFonts w:ascii="Calibri" w:hAnsi="Calibri" w:cstheme="minorHAnsi"/>
          <w:spacing w:val="22"/>
          <w:sz w:val="24"/>
          <w:szCs w:val="22"/>
          <w:rPrChange w:id="1681" w:author="Paweł Śmieszek" w:date="2023-11-24T13:45:00Z">
            <w:rPr>
              <w:rFonts w:asciiTheme="minorHAnsi" w:hAnsiTheme="minorHAnsi" w:cstheme="minorHAnsi"/>
              <w:sz w:val="22"/>
              <w:szCs w:val="22"/>
            </w:rPr>
          </w:rPrChange>
        </w:rPr>
        <w:t>9</w:t>
      </w:r>
    </w:p>
    <w:p w14:paraId="02B120CC" w14:textId="77777777" w:rsidR="00AE3CB1" w:rsidRPr="00C40ADE" w:rsidRDefault="00AE3CB1" w:rsidP="00C40ADE">
      <w:pPr>
        <w:spacing w:line="360" w:lineRule="auto"/>
        <w:rPr>
          <w:rFonts w:ascii="Calibri" w:hAnsi="Calibri" w:cstheme="minorHAnsi"/>
          <w:spacing w:val="22"/>
          <w:sz w:val="24"/>
          <w:szCs w:val="22"/>
          <w:rPrChange w:id="1682" w:author="Paweł Śmieszek" w:date="2023-11-24T13:45:00Z">
            <w:rPr>
              <w:rFonts w:asciiTheme="minorHAnsi" w:hAnsiTheme="minorHAnsi" w:cstheme="minorHAnsi"/>
              <w:b/>
              <w:sz w:val="22"/>
              <w:szCs w:val="22"/>
            </w:rPr>
          </w:rPrChange>
        </w:rPr>
        <w:pPrChange w:id="1683" w:author="Paweł Śmieszek" w:date="2023-11-24T13:45:00Z">
          <w:pPr>
            <w:jc w:val="both"/>
          </w:pPr>
        </w:pPrChange>
      </w:pPr>
      <w:r w:rsidRPr="00C40ADE">
        <w:rPr>
          <w:rFonts w:ascii="Calibri" w:hAnsi="Calibri" w:cstheme="minorHAnsi"/>
          <w:spacing w:val="22"/>
          <w:sz w:val="24"/>
          <w:szCs w:val="22"/>
          <w:rPrChange w:id="1684" w:author="Paweł Śmieszek" w:date="2023-11-24T13:45:00Z">
            <w:rPr>
              <w:rFonts w:asciiTheme="minorHAnsi" w:hAnsiTheme="minorHAnsi" w:cstheme="minorHAnsi"/>
              <w:b/>
              <w:sz w:val="22"/>
              <w:szCs w:val="22"/>
            </w:rPr>
          </w:rPrChange>
        </w:rPr>
        <w:t>Kary umowne</w:t>
      </w:r>
    </w:p>
    <w:p w14:paraId="6043F578" w14:textId="77777777" w:rsidR="00AE3CB1" w:rsidRPr="00C40ADE" w:rsidRDefault="00AE3CB1" w:rsidP="00C40ADE">
      <w:pPr>
        <w:numPr>
          <w:ilvl w:val="0"/>
          <w:numId w:val="13"/>
        </w:numPr>
        <w:spacing w:before="120" w:line="360" w:lineRule="auto"/>
        <w:rPr>
          <w:rFonts w:ascii="Calibri" w:hAnsi="Calibri" w:cstheme="minorHAnsi"/>
          <w:spacing w:val="22"/>
          <w:sz w:val="24"/>
          <w:szCs w:val="22"/>
          <w:rPrChange w:id="1685" w:author="Paweł Śmieszek" w:date="2023-11-24T13:45:00Z">
            <w:rPr>
              <w:rFonts w:asciiTheme="minorHAnsi" w:hAnsiTheme="minorHAnsi" w:cstheme="minorHAnsi"/>
              <w:sz w:val="22"/>
              <w:szCs w:val="22"/>
            </w:rPr>
          </w:rPrChange>
        </w:rPr>
        <w:pPrChange w:id="1686" w:author="Paweł Śmieszek" w:date="2023-11-24T13:45:00Z">
          <w:pPr>
            <w:numPr>
              <w:numId w:val="13"/>
            </w:numPr>
            <w:tabs>
              <w:tab w:val="num" w:pos="360"/>
            </w:tabs>
            <w:spacing w:before="120"/>
            <w:ind w:left="360" w:hanging="360"/>
            <w:jc w:val="both"/>
          </w:pPr>
        </w:pPrChange>
      </w:pPr>
      <w:r w:rsidRPr="00C40ADE">
        <w:rPr>
          <w:rFonts w:ascii="Calibri" w:hAnsi="Calibri" w:cstheme="minorHAnsi"/>
          <w:spacing w:val="22"/>
          <w:sz w:val="24"/>
          <w:szCs w:val="22"/>
          <w:rPrChange w:id="1687" w:author="Paweł Śmieszek" w:date="2023-11-24T13:45:00Z">
            <w:rPr>
              <w:rFonts w:asciiTheme="minorHAnsi" w:hAnsiTheme="minorHAnsi" w:cstheme="minorHAnsi"/>
              <w:sz w:val="22"/>
              <w:szCs w:val="22"/>
            </w:rPr>
          </w:rPrChange>
        </w:rPr>
        <w:t>Wykonawca zapłaci Zamawiającemu karę umowną:</w:t>
      </w:r>
    </w:p>
    <w:p w14:paraId="2A2CE1C0" w14:textId="138F3E64" w:rsidR="00AE3CB1" w:rsidRPr="00C40ADE" w:rsidRDefault="00AE3CB1" w:rsidP="00C40ADE">
      <w:pPr>
        <w:numPr>
          <w:ilvl w:val="0"/>
          <w:numId w:val="14"/>
        </w:numPr>
        <w:spacing w:before="120" w:line="360" w:lineRule="auto"/>
        <w:rPr>
          <w:rFonts w:ascii="Calibri" w:hAnsi="Calibri" w:cstheme="minorHAnsi"/>
          <w:spacing w:val="22"/>
          <w:sz w:val="24"/>
          <w:szCs w:val="22"/>
          <w:rPrChange w:id="1688" w:author="Paweł Śmieszek" w:date="2023-11-24T13:45:00Z">
            <w:rPr>
              <w:rFonts w:asciiTheme="minorHAnsi" w:hAnsiTheme="minorHAnsi" w:cstheme="minorHAnsi"/>
              <w:sz w:val="22"/>
              <w:szCs w:val="22"/>
            </w:rPr>
          </w:rPrChange>
        </w:rPr>
        <w:pPrChange w:id="1689" w:author="Paweł Śmieszek" w:date="2023-11-24T13:45:00Z">
          <w:pPr>
            <w:numPr>
              <w:numId w:val="14"/>
            </w:numPr>
            <w:tabs>
              <w:tab w:val="num" w:pos="644"/>
            </w:tabs>
            <w:spacing w:before="120"/>
            <w:ind w:left="644" w:hanging="360"/>
            <w:jc w:val="both"/>
          </w:pPr>
        </w:pPrChange>
      </w:pPr>
      <w:r w:rsidRPr="00C40ADE">
        <w:rPr>
          <w:rFonts w:ascii="Calibri" w:hAnsi="Calibri" w:cstheme="minorHAnsi"/>
          <w:spacing w:val="22"/>
          <w:sz w:val="24"/>
          <w:szCs w:val="22"/>
          <w:rPrChange w:id="1690" w:author="Paweł Śmieszek" w:date="2023-11-24T13:45:00Z">
            <w:rPr>
              <w:rFonts w:asciiTheme="minorHAnsi" w:hAnsiTheme="minorHAnsi" w:cstheme="minorHAnsi"/>
              <w:sz w:val="22"/>
              <w:szCs w:val="22"/>
            </w:rPr>
          </w:rPrChange>
        </w:rPr>
        <w:t xml:space="preserve">za każdy dzień zwłoki w wykonaniu określonego w umowie przedmiotu zamówienia </w:t>
      </w:r>
      <w:del w:id="1691" w:author="Paweł Śmieszek" w:date="2023-11-24T13:54:00Z">
        <w:r w:rsidR="00B74376" w:rsidRPr="00C40ADE" w:rsidDel="00C6157F">
          <w:rPr>
            <w:rFonts w:ascii="Calibri" w:hAnsi="Calibri" w:cstheme="minorHAnsi"/>
            <w:spacing w:val="22"/>
            <w:sz w:val="24"/>
            <w:szCs w:val="22"/>
            <w:rPrChange w:id="169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693" w:author="Paweł Śmieszek" w:date="2023-11-24T13:45:00Z">
            <w:rPr>
              <w:rFonts w:asciiTheme="minorHAnsi" w:hAnsiTheme="minorHAnsi" w:cstheme="minorHAnsi"/>
              <w:sz w:val="22"/>
              <w:szCs w:val="22"/>
            </w:rPr>
          </w:rPrChange>
        </w:rPr>
        <w:t xml:space="preserve">w stosunku do terminu określonego w § 2 ust. 1 umowy – </w:t>
      </w:r>
      <w:del w:id="1694" w:author="Paweł Śmieszek" w:date="2023-11-24T13:54:00Z">
        <w:r w:rsidR="00242942" w:rsidRPr="00C40ADE" w:rsidDel="00C6157F">
          <w:rPr>
            <w:rFonts w:ascii="Calibri" w:hAnsi="Calibri" w:cstheme="minorHAnsi"/>
            <w:spacing w:val="22"/>
            <w:sz w:val="24"/>
            <w:szCs w:val="22"/>
            <w:rPrChange w:id="1695"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696" w:author="Paweł Śmieszek" w:date="2023-11-24T13:45:00Z">
            <w:rPr>
              <w:rFonts w:asciiTheme="minorHAnsi" w:hAnsiTheme="minorHAnsi" w:cstheme="minorHAnsi"/>
              <w:sz w:val="22"/>
              <w:szCs w:val="22"/>
            </w:rPr>
          </w:rPrChange>
        </w:rPr>
        <w:t xml:space="preserve">w wysokości </w:t>
      </w:r>
      <w:r w:rsidRPr="00C40ADE">
        <w:rPr>
          <w:rFonts w:ascii="Calibri" w:hAnsi="Calibri" w:cstheme="minorHAnsi"/>
          <w:bCs/>
          <w:color w:val="000000"/>
          <w:spacing w:val="22"/>
          <w:sz w:val="24"/>
          <w:szCs w:val="22"/>
          <w:rPrChange w:id="1697" w:author="Paweł Śmieszek" w:date="2023-11-24T13:45:00Z">
            <w:rPr>
              <w:rFonts w:asciiTheme="minorHAnsi" w:hAnsiTheme="minorHAnsi" w:cstheme="minorHAnsi"/>
              <w:bCs/>
              <w:color w:val="000000"/>
              <w:sz w:val="22"/>
              <w:szCs w:val="22"/>
            </w:rPr>
          </w:rPrChange>
        </w:rPr>
        <w:t>0,</w:t>
      </w:r>
      <w:r w:rsidR="00B74376" w:rsidRPr="00C40ADE">
        <w:rPr>
          <w:rFonts w:ascii="Calibri" w:hAnsi="Calibri" w:cstheme="minorHAnsi"/>
          <w:bCs/>
          <w:color w:val="000000"/>
          <w:spacing w:val="22"/>
          <w:sz w:val="24"/>
          <w:szCs w:val="22"/>
          <w:rPrChange w:id="1698" w:author="Paweł Śmieszek" w:date="2023-11-24T13:45:00Z">
            <w:rPr>
              <w:rFonts w:asciiTheme="minorHAnsi" w:hAnsiTheme="minorHAnsi" w:cstheme="minorHAnsi"/>
              <w:bCs/>
              <w:color w:val="000000"/>
              <w:sz w:val="22"/>
              <w:szCs w:val="22"/>
            </w:rPr>
          </w:rPrChange>
        </w:rPr>
        <w:t>0</w:t>
      </w:r>
      <w:r w:rsidR="004D5D99" w:rsidRPr="00C40ADE">
        <w:rPr>
          <w:rFonts w:ascii="Calibri" w:hAnsi="Calibri" w:cstheme="minorHAnsi"/>
          <w:bCs/>
          <w:color w:val="000000"/>
          <w:spacing w:val="22"/>
          <w:sz w:val="24"/>
          <w:szCs w:val="22"/>
          <w:rPrChange w:id="1699" w:author="Paweł Śmieszek" w:date="2023-11-24T13:45:00Z">
            <w:rPr>
              <w:rFonts w:asciiTheme="minorHAnsi" w:hAnsiTheme="minorHAnsi" w:cstheme="minorHAnsi"/>
              <w:bCs/>
              <w:color w:val="000000"/>
              <w:sz w:val="22"/>
              <w:szCs w:val="22"/>
            </w:rPr>
          </w:rPrChange>
        </w:rPr>
        <w:t>1</w:t>
      </w:r>
      <w:r w:rsidRPr="00C40ADE">
        <w:rPr>
          <w:rFonts w:ascii="Calibri" w:hAnsi="Calibri" w:cstheme="minorHAnsi"/>
          <w:bCs/>
          <w:color w:val="000000"/>
          <w:spacing w:val="22"/>
          <w:sz w:val="24"/>
          <w:szCs w:val="22"/>
          <w:rPrChange w:id="1700" w:author="Paweł Śmieszek" w:date="2023-11-24T13:45:00Z">
            <w:rPr>
              <w:rFonts w:asciiTheme="minorHAnsi" w:hAnsiTheme="minorHAnsi" w:cstheme="minorHAnsi"/>
              <w:bCs/>
              <w:color w:val="000000"/>
              <w:sz w:val="22"/>
              <w:szCs w:val="22"/>
            </w:rPr>
          </w:rPrChange>
        </w:rPr>
        <w:t>%</w:t>
      </w:r>
      <w:r w:rsidRPr="00C40ADE">
        <w:rPr>
          <w:rFonts w:ascii="Calibri" w:hAnsi="Calibri" w:cstheme="minorHAnsi"/>
          <w:spacing w:val="22"/>
          <w:sz w:val="24"/>
          <w:szCs w:val="22"/>
          <w:rPrChange w:id="1701" w:author="Paweł Śmieszek" w:date="2023-11-24T13:45:00Z">
            <w:rPr>
              <w:rFonts w:asciiTheme="minorHAnsi" w:hAnsiTheme="minorHAnsi" w:cstheme="minorHAnsi"/>
              <w:sz w:val="22"/>
              <w:szCs w:val="22"/>
            </w:rPr>
          </w:rPrChange>
        </w:rPr>
        <w:t xml:space="preserve"> wartości wynagrodzenia brutto określonego w § 6 ust. 1 umowy;</w:t>
      </w:r>
    </w:p>
    <w:p w14:paraId="16DD5579" w14:textId="7959319B" w:rsidR="00AE3CB1" w:rsidRPr="00C40ADE" w:rsidRDefault="00AE3CB1" w:rsidP="00C40ADE">
      <w:pPr>
        <w:numPr>
          <w:ilvl w:val="0"/>
          <w:numId w:val="14"/>
        </w:numPr>
        <w:spacing w:before="120" w:line="360" w:lineRule="auto"/>
        <w:rPr>
          <w:rFonts w:ascii="Calibri" w:hAnsi="Calibri" w:cstheme="minorHAnsi"/>
          <w:spacing w:val="22"/>
          <w:sz w:val="24"/>
          <w:szCs w:val="22"/>
          <w:rPrChange w:id="1702" w:author="Paweł Śmieszek" w:date="2023-11-24T13:45:00Z">
            <w:rPr>
              <w:rFonts w:asciiTheme="minorHAnsi" w:hAnsiTheme="minorHAnsi" w:cstheme="minorHAnsi"/>
              <w:sz w:val="22"/>
              <w:szCs w:val="22"/>
            </w:rPr>
          </w:rPrChange>
        </w:rPr>
        <w:pPrChange w:id="1703" w:author="Paweł Śmieszek" w:date="2023-11-24T13:45:00Z">
          <w:pPr>
            <w:numPr>
              <w:numId w:val="14"/>
            </w:numPr>
            <w:tabs>
              <w:tab w:val="num" w:pos="644"/>
            </w:tabs>
            <w:spacing w:before="120"/>
            <w:ind w:left="644" w:hanging="360"/>
            <w:jc w:val="both"/>
          </w:pPr>
        </w:pPrChange>
      </w:pPr>
      <w:r w:rsidRPr="00C40ADE">
        <w:rPr>
          <w:rFonts w:ascii="Calibri" w:hAnsi="Calibri" w:cstheme="minorHAnsi"/>
          <w:spacing w:val="22"/>
          <w:sz w:val="24"/>
          <w:szCs w:val="22"/>
          <w:rPrChange w:id="1704" w:author="Paweł Śmieszek" w:date="2023-11-24T13:45:00Z">
            <w:rPr>
              <w:rFonts w:asciiTheme="minorHAnsi" w:hAnsiTheme="minorHAnsi" w:cstheme="minorHAnsi"/>
              <w:sz w:val="22"/>
              <w:szCs w:val="22"/>
            </w:rPr>
          </w:rPrChange>
        </w:rPr>
        <w:t>za każdy dzień zwłoki w usunięciu wad</w:t>
      </w:r>
      <w:r w:rsidR="00250D0F" w:rsidRPr="00C40ADE">
        <w:rPr>
          <w:rFonts w:ascii="Calibri" w:hAnsi="Calibri" w:cstheme="minorHAnsi"/>
          <w:spacing w:val="22"/>
          <w:sz w:val="24"/>
          <w:szCs w:val="22"/>
          <w:rPrChange w:id="1705" w:author="Paweł Śmieszek" w:date="2023-11-24T13:45:00Z">
            <w:rPr>
              <w:rFonts w:asciiTheme="minorHAnsi" w:hAnsiTheme="minorHAnsi" w:cstheme="minorHAnsi"/>
              <w:sz w:val="22"/>
              <w:szCs w:val="22"/>
            </w:rPr>
          </w:rPrChange>
        </w:rPr>
        <w:t xml:space="preserve"> i usterek</w:t>
      </w:r>
      <w:r w:rsidRPr="00C40ADE">
        <w:rPr>
          <w:rFonts w:ascii="Calibri" w:hAnsi="Calibri" w:cstheme="minorHAnsi"/>
          <w:spacing w:val="22"/>
          <w:sz w:val="24"/>
          <w:szCs w:val="22"/>
          <w:rPrChange w:id="1706" w:author="Paweł Śmieszek" w:date="2023-11-24T13:45:00Z">
            <w:rPr>
              <w:rFonts w:asciiTheme="minorHAnsi" w:hAnsiTheme="minorHAnsi" w:cstheme="minorHAnsi"/>
              <w:sz w:val="22"/>
              <w:szCs w:val="22"/>
            </w:rPr>
          </w:rPrChange>
        </w:rPr>
        <w:t xml:space="preserve"> stwierdzonych przy odbiorze lub w okresie trwania rękojmi i gwarancji w wysokości </w:t>
      </w:r>
      <w:r w:rsidRPr="00C40ADE">
        <w:rPr>
          <w:rFonts w:ascii="Calibri" w:hAnsi="Calibri" w:cstheme="minorHAnsi"/>
          <w:bCs/>
          <w:color w:val="000000"/>
          <w:spacing w:val="22"/>
          <w:sz w:val="24"/>
          <w:szCs w:val="22"/>
          <w:rPrChange w:id="1707" w:author="Paweł Śmieszek" w:date="2023-11-24T13:45:00Z">
            <w:rPr>
              <w:rFonts w:asciiTheme="minorHAnsi" w:hAnsiTheme="minorHAnsi" w:cstheme="minorHAnsi"/>
              <w:bCs/>
              <w:color w:val="000000"/>
              <w:sz w:val="22"/>
              <w:szCs w:val="22"/>
            </w:rPr>
          </w:rPrChange>
        </w:rPr>
        <w:t>0,</w:t>
      </w:r>
      <w:r w:rsidR="00B74376" w:rsidRPr="00C40ADE">
        <w:rPr>
          <w:rFonts w:ascii="Calibri" w:hAnsi="Calibri" w:cstheme="minorHAnsi"/>
          <w:bCs/>
          <w:color w:val="000000"/>
          <w:spacing w:val="22"/>
          <w:sz w:val="24"/>
          <w:szCs w:val="22"/>
          <w:rPrChange w:id="1708" w:author="Paweł Śmieszek" w:date="2023-11-24T13:45:00Z">
            <w:rPr>
              <w:rFonts w:asciiTheme="minorHAnsi" w:hAnsiTheme="minorHAnsi" w:cstheme="minorHAnsi"/>
              <w:bCs/>
              <w:color w:val="000000"/>
              <w:sz w:val="22"/>
              <w:szCs w:val="22"/>
            </w:rPr>
          </w:rPrChange>
        </w:rPr>
        <w:t>0</w:t>
      </w:r>
      <w:r w:rsidR="004D5D99" w:rsidRPr="00C40ADE">
        <w:rPr>
          <w:rFonts w:ascii="Calibri" w:hAnsi="Calibri" w:cstheme="minorHAnsi"/>
          <w:bCs/>
          <w:color w:val="000000"/>
          <w:spacing w:val="22"/>
          <w:sz w:val="24"/>
          <w:szCs w:val="22"/>
          <w:rPrChange w:id="1709" w:author="Paweł Śmieszek" w:date="2023-11-24T13:45:00Z">
            <w:rPr>
              <w:rFonts w:asciiTheme="minorHAnsi" w:hAnsiTheme="minorHAnsi" w:cstheme="minorHAnsi"/>
              <w:bCs/>
              <w:color w:val="000000"/>
              <w:sz w:val="22"/>
              <w:szCs w:val="22"/>
            </w:rPr>
          </w:rPrChange>
        </w:rPr>
        <w:t>1</w:t>
      </w:r>
      <w:r w:rsidRPr="00C40ADE">
        <w:rPr>
          <w:rFonts w:ascii="Calibri" w:hAnsi="Calibri" w:cstheme="minorHAnsi"/>
          <w:bCs/>
          <w:color w:val="000000"/>
          <w:spacing w:val="22"/>
          <w:sz w:val="24"/>
          <w:szCs w:val="22"/>
          <w:rPrChange w:id="1710" w:author="Paweł Śmieszek" w:date="2023-11-24T13:45:00Z">
            <w:rPr>
              <w:rFonts w:asciiTheme="minorHAnsi" w:hAnsiTheme="minorHAnsi" w:cstheme="minorHAnsi"/>
              <w:bCs/>
              <w:color w:val="000000"/>
              <w:sz w:val="22"/>
              <w:szCs w:val="22"/>
            </w:rPr>
          </w:rPrChange>
        </w:rPr>
        <w:t>%</w:t>
      </w:r>
      <w:r w:rsidRPr="00C40ADE">
        <w:rPr>
          <w:rFonts w:ascii="Calibri" w:hAnsi="Calibri" w:cstheme="minorHAnsi"/>
          <w:spacing w:val="22"/>
          <w:sz w:val="24"/>
          <w:szCs w:val="22"/>
          <w:rPrChange w:id="1711" w:author="Paweł Śmieszek" w:date="2023-11-24T13:45:00Z">
            <w:rPr>
              <w:rFonts w:asciiTheme="minorHAnsi" w:hAnsiTheme="minorHAnsi" w:cstheme="minorHAnsi"/>
              <w:sz w:val="22"/>
              <w:szCs w:val="22"/>
            </w:rPr>
          </w:rPrChange>
        </w:rPr>
        <w:t xml:space="preserve"> wartości wynagrodzenia brutto określonego w § 6 ust. 1 umowy;</w:t>
      </w:r>
    </w:p>
    <w:p w14:paraId="4424CAD0" w14:textId="5A17CA04" w:rsidR="00AE3CB1" w:rsidRPr="00C40ADE" w:rsidRDefault="00AE3CB1" w:rsidP="00C40ADE">
      <w:pPr>
        <w:numPr>
          <w:ilvl w:val="0"/>
          <w:numId w:val="14"/>
        </w:numPr>
        <w:spacing w:before="120" w:line="360" w:lineRule="auto"/>
        <w:rPr>
          <w:rFonts w:ascii="Calibri" w:hAnsi="Calibri" w:cstheme="minorHAnsi"/>
          <w:spacing w:val="22"/>
          <w:sz w:val="24"/>
          <w:szCs w:val="22"/>
          <w:rPrChange w:id="1712" w:author="Paweł Śmieszek" w:date="2023-11-24T13:45:00Z">
            <w:rPr>
              <w:rFonts w:asciiTheme="minorHAnsi" w:hAnsiTheme="minorHAnsi" w:cstheme="minorHAnsi"/>
              <w:sz w:val="22"/>
              <w:szCs w:val="22"/>
            </w:rPr>
          </w:rPrChange>
        </w:rPr>
        <w:pPrChange w:id="1713" w:author="Paweł Śmieszek" w:date="2023-11-24T13:45:00Z">
          <w:pPr>
            <w:numPr>
              <w:numId w:val="14"/>
            </w:numPr>
            <w:tabs>
              <w:tab w:val="num" w:pos="644"/>
            </w:tabs>
            <w:spacing w:before="120"/>
            <w:ind w:left="644" w:hanging="360"/>
            <w:jc w:val="both"/>
          </w:pPr>
        </w:pPrChange>
      </w:pPr>
      <w:r w:rsidRPr="00C40ADE">
        <w:rPr>
          <w:rFonts w:ascii="Calibri" w:hAnsi="Calibri" w:cstheme="minorHAnsi"/>
          <w:spacing w:val="22"/>
          <w:sz w:val="24"/>
          <w:szCs w:val="22"/>
          <w:rPrChange w:id="1714" w:author="Paweł Śmieszek" w:date="2023-11-24T13:45:00Z">
            <w:rPr>
              <w:rFonts w:asciiTheme="minorHAnsi" w:hAnsiTheme="minorHAnsi" w:cstheme="minorHAnsi"/>
              <w:sz w:val="22"/>
              <w:szCs w:val="22"/>
            </w:rPr>
          </w:rPrChange>
        </w:rPr>
        <w:t>z tytułu odstąpienia od umowy</w:t>
      </w:r>
      <w:r w:rsidR="00E873FD" w:rsidRPr="00C40ADE">
        <w:rPr>
          <w:rFonts w:ascii="Calibri" w:hAnsi="Calibri" w:cstheme="minorHAnsi"/>
          <w:spacing w:val="22"/>
          <w:sz w:val="24"/>
          <w:szCs w:val="22"/>
          <w:rPrChange w:id="171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716" w:author="Paweł Śmieszek" w:date="2023-11-24T13:45:00Z">
            <w:rPr>
              <w:rFonts w:asciiTheme="minorHAnsi" w:hAnsiTheme="minorHAnsi" w:cstheme="minorHAnsi"/>
              <w:sz w:val="22"/>
              <w:szCs w:val="22"/>
            </w:rPr>
          </w:rPrChange>
        </w:rPr>
        <w:t xml:space="preserve">– w wysokości </w:t>
      </w:r>
      <w:r w:rsidRPr="00C40ADE">
        <w:rPr>
          <w:rFonts w:ascii="Calibri" w:hAnsi="Calibri" w:cstheme="minorHAnsi"/>
          <w:bCs/>
          <w:spacing w:val="22"/>
          <w:sz w:val="24"/>
          <w:szCs w:val="22"/>
          <w:rPrChange w:id="1717" w:author="Paweł Śmieszek" w:date="2023-11-24T13:45:00Z">
            <w:rPr>
              <w:rFonts w:asciiTheme="minorHAnsi" w:hAnsiTheme="minorHAnsi" w:cstheme="minorHAnsi"/>
              <w:bCs/>
              <w:sz w:val="22"/>
              <w:szCs w:val="22"/>
            </w:rPr>
          </w:rPrChange>
        </w:rPr>
        <w:t>10%</w:t>
      </w:r>
      <w:r w:rsidRPr="00C40ADE">
        <w:rPr>
          <w:rFonts w:ascii="Calibri" w:hAnsi="Calibri" w:cstheme="minorHAnsi"/>
          <w:spacing w:val="22"/>
          <w:sz w:val="24"/>
          <w:szCs w:val="22"/>
          <w:rPrChange w:id="1718" w:author="Paweł Śmieszek" w:date="2023-11-24T13:45:00Z">
            <w:rPr>
              <w:rFonts w:asciiTheme="minorHAnsi" w:hAnsiTheme="minorHAnsi" w:cstheme="minorHAnsi"/>
              <w:sz w:val="22"/>
              <w:szCs w:val="22"/>
            </w:rPr>
          </w:rPrChange>
        </w:rPr>
        <w:t xml:space="preserve"> wartości wynagrodzenia brutto określonego w§ 6 ust. 1 umowy;</w:t>
      </w:r>
    </w:p>
    <w:p w14:paraId="52856ED2" w14:textId="77777777" w:rsidR="00AE3CB1" w:rsidRPr="00C40ADE" w:rsidRDefault="00AE3CB1" w:rsidP="00C40ADE">
      <w:pPr>
        <w:numPr>
          <w:ilvl w:val="0"/>
          <w:numId w:val="14"/>
        </w:numPr>
        <w:spacing w:before="120" w:line="360" w:lineRule="auto"/>
        <w:rPr>
          <w:rFonts w:ascii="Calibri" w:hAnsi="Calibri" w:cstheme="minorHAnsi"/>
          <w:spacing w:val="22"/>
          <w:sz w:val="24"/>
          <w:szCs w:val="22"/>
          <w:rPrChange w:id="1719" w:author="Paweł Śmieszek" w:date="2023-11-24T13:45:00Z">
            <w:rPr>
              <w:rFonts w:asciiTheme="minorHAnsi" w:hAnsiTheme="minorHAnsi" w:cstheme="minorHAnsi"/>
              <w:sz w:val="22"/>
              <w:szCs w:val="22"/>
            </w:rPr>
          </w:rPrChange>
        </w:rPr>
        <w:pPrChange w:id="1720" w:author="Paweł Śmieszek" w:date="2023-11-24T13:45:00Z">
          <w:pPr>
            <w:numPr>
              <w:numId w:val="14"/>
            </w:numPr>
            <w:tabs>
              <w:tab w:val="num" w:pos="644"/>
            </w:tabs>
            <w:spacing w:before="120"/>
            <w:ind w:left="644" w:hanging="360"/>
            <w:jc w:val="both"/>
          </w:pPr>
        </w:pPrChange>
      </w:pPr>
      <w:r w:rsidRPr="00C40ADE">
        <w:rPr>
          <w:rFonts w:ascii="Calibri" w:hAnsi="Calibri" w:cstheme="minorHAnsi"/>
          <w:spacing w:val="22"/>
          <w:sz w:val="24"/>
          <w:szCs w:val="22"/>
          <w:rPrChange w:id="1721" w:author="Paweł Śmieszek" w:date="2023-11-24T13:45:00Z">
            <w:rPr>
              <w:rFonts w:asciiTheme="minorHAnsi" w:hAnsiTheme="minorHAnsi" w:cstheme="minorHAnsi"/>
              <w:sz w:val="22"/>
              <w:szCs w:val="22"/>
            </w:rPr>
          </w:rPrChange>
        </w:rPr>
        <w:t>z tytułu:</w:t>
      </w:r>
    </w:p>
    <w:p w14:paraId="63F93F49" w14:textId="77777777" w:rsidR="00AE3CB1" w:rsidRPr="00C40ADE" w:rsidRDefault="00AE3CB1" w:rsidP="00C40ADE">
      <w:pPr>
        <w:numPr>
          <w:ilvl w:val="0"/>
          <w:numId w:val="23"/>
        </w:numPr>
        <w:spacing w:before="120" w:line="360" w:lineRule="auto"/>
        <w:rPr>
          <w:rFonts w:ascii="Calibri" w:hAnsi="Calibri" w:cstheme="minorHAnsi"/>
          <w:spacing w:val="22"/>
          <w:sz w:val="24"/>
          <w:szCs w:val="22"/>
          <w:rPrChange w:id="1722" w:author="Paweł Śmieszek" w:date="2023-11-24T13:45:00Z">
            <w:rPr>
              <w:rFonts w:asciiTheme="minorHAnsi" w:hAnsiTheme="minorHAnsi" w:cstheme="minorHAnsi"/>
              <w:sz w:val="22"/>
              <w:szCs w:val="22"/>
            </w:rPr>
          </w:rPrChange>
        </w:rPr>
        <w:pPrChange w:id="1723" w:author="Paweł Śmieszek" w:date="2023-11-24T13:45:00Z">
          <w:pPr>
            <w:numPr>
              <w:numId w:val="23"/>
            </w:numPr>
            <w:spacing w:before="120"/>
            <w:ind w:left="927" w:hanging="360"/>
            <w:jc w:val="both"/>
          </w:pPr>
        </w:pPrChange>
      </w:pPr>
      <w:r w:rsidRPr="00C40ADE">
        <w:rPr>
          <w:rFonts w:ascii="Calibri" w:hAnsi="Calibri" w:cstheme="minorHAnsi"/>
          <w:spacing w:val="22"/>
          <w:sz w:val="24"/>
          <w:szCs w:val="22"/>
          <w:rPrChange w:id="1724" w:author="Paweł Śmieszek" w:date="2023-11-24T13:45:00Z">
            <w:rPr>
              <w:rFonts w:asciiTheme="minorHAnsi" w:hAnsiTheme="minorHAnsi" w:cstheme="minorHAnsi"/>
              <w:sz w:val="22"/>
              <w:szCs w:val="22"/>
            </w:rPr>
          </w:rPrChange>
        </w:rPr>
        <w:t>nieprzedłożenia do zaakceptowania projektu umowy z podwykonawcą, której przedmiotem są roboty budowlane, lub projektu jej zmiany;</w:t>
      </w:r>
    </w:p>
    <w:p w14:paraId="6BFDBAEB" w14:textId="77777777" w:rsidR="00AE3CB1" w:rsidRPr="00C40ADE" w:rsidRDefault="00AE3CB1" w:rsidP="00C40ADE">
      <w:pPr>
        <w:numPr>
          <w:ilvl w:val="0"/>
          <w:numId w:val="23"/>
        </w:numPr>
        <w:spacing w:before="120" w:line="360" w:lineRule="auto"/>
        <w:rPr>
          <w:rFonts w:ascii="Calibri" w:hAnsi="Calibri" w:cstheme="minorHAnsi"/>
          <w:spacing w:val="22"/>
          <w:sz w:val="24"/>
          <w:szCs w:val="22"/>
          <w:rPrChange w:id="1725" w:author="Paweł Śmieszek" w:date="2023-11-24T13:45:00Z">
            <w:rPr>
              <w:rFonts w:asciiTheme="minorHAnsi" w:hAnsiTheme="minorHAnsi" w:cstheme="minorHAnsi"/>
              <w:sz w:val="22"/>
              <w:szCs w:val="22"/>
            </w:rPr>
          </w:rPrChange>
        </w:rPr>
        <w:pPrChange w:id="1726" w:author="Paweł Śmieszek" w:date="2023-11-24T13:45:00Z">
          <w:pPr>
            <w:numPr>
              <w:numId w:val="23"/>
            </w:numPr>
            <w:spacing w:before="120"/>
            <w:ind w:left="927" w:hanging="360"/>
            <w:jc w:val="both"/>
          </w:pPr>
        </w:pPrChange>
      </w:pPr>
      <w:r w:rsidRPr="00C40ADE">
        <w:rPr>
          <w:rFonts w:ascii="Calibri" w:hAnsi="Calibri" w:cstheme="minorHAnsi"/>
          <w:spacing w:val="22"/>
          <w:sz w:val="24"/>
          <w:szCs w:val="22"/>
          <w:rPrChange w:id="1727" w:author="Paweł Śmieszek" w:date="2023-11-24T13:45:00Z">
            <w:rPr>
              <w:rFonts w:asciiTheme="minorHAnsi" w:hAnsiTheme="minorHAnsi" w:cstheme="minorHAnsi"/>
              <w:sz w:val="22"/>
              <w:szCs w:val="22"/>
            </w:rPr>
          </w:rPrChange>
        </w:rPr>
        <w:t>nieprzedłożenia poświadczonej za zgodność z oryginałem kopii umowy o podwykonawstwo lub jej zmiany;</w:t>
      </w:r>
    </w:p>
    <w:p w14:paraId="7FF8BCAF" w14:textId="77777777" w:rsidR="00AE3CB1" w:rsidRPr="00C40ADE" w:rsidRDefault="00AE3CB1" w:rsidP="00C40ADE">
      <w:pPr>
        <w:numPr>
          <w:ilvl w:val="0"/>
          <w:numId w:val="23"/>
        </w:numPr>
        <w:spacing w:before="120" w:line="360" w:lineRule="auto"/>
        <w:rPr>
          <w:rFonts w:ascii="Calibri" w:hAnsi="Calibri" w:cstheme="minorHAnsi"/>
          <w:spacing w:val="22"/>
          <w:sz w:val="24"/>
          <w:szCs w:val="22"/>
          <w:rPrChange w:id="1728" w:author="Paweł Śmieszek" w:date="2023-11-24T13:45:00Z">
            <w:rPr>
              <w:rFonts w:asciiTheme="minorHAnsi" w:hAnsiTheme="minorHAnsi" w:cstheme="minorHAnsi"/>
              <w:sz w:val="22"/>
              <w:szCs w:val="22"/>
            </w:rPr>
          </w:rPrChange>
        </w:rPr>
        <w:pPrChange w:id="1729" w:author="Paweł Śmieszek" w:date="2023-11-24T13:45:00Z">
          <w:pPr>
            <w:numPr>
              <w:numId w:val="23"/>
            </w:numPr>
            <w:spacing w:before="120"/>
            <w:ind w:left="927" w:hanging="360"/>
            <w:jc w:val="both"/>
          </w:pPr>
        </w:pPrChange>
      </w:pPr>
      <w:r w:rsidRPr="00C40ADE">
        <w:rPr>
          <w:rFonts w:ascii="Calibri" w:hAnsi="Calibri" w:cstheme="minorHAnsi"/>
          <w:spacing w:val="22"/>
          <w:sz w:val="24"/>
          <w:szCs w:val="22"/>
          <w:rPrChange w:id="1730" w:author="Paweł Śmieszek" w:date="2023-11-24T13:45:00Z">
            <w:rPr>
              <w:rFonts w:asciiTheme="minorHAnsi" w:hAnsiTheme="minorHAnsi" w:cstheme="minorHAnsi"/>
              <w:sz w:val="22"/>
              <w:szCs w:val="22"/>
            </w:rPr>
          </w:rPrChange>
        </w:rPr>
        <w:t>braku zapłaty lub nieterminowej zapłaty wynagrodzenia należnego podwykonawcom lub dalszym podwykonawcom;</w:t>
      </w:r>
    </w:p>
    <w:p w14:paraId="046B7466" w14:textId="6DD0F8BF" w:rsidR="00AE3CB1" w:rsidRPr="00C40ADE" w:rsidRDefault="00AE3CB1" w:rsidP="00C40ADE">
      <w:pPr>
        <w:numPr>
          <w:ilvl w:val="0"/>
          <w:numId w:val="23"/>
        </w:numPr>
        <w:spacing w:before="120" w:line="360" w:lineRule="auto"/>
        <w:rPr>
          <w:rFonts w:ascii="Calibri" w:hAnsi="Calibri" w:cstheme="minorHAnsi"/>
          <w:spacing w:val="22"/>
          <w:sz w:val="24"/>
          <w:szCs w:val="22"/>
          <w:rPrChange w:id="1731" w:author="Paweł Śmieszek" w:date="2023-11-24T13:45:00Z">
            <w:rPr>
              <w:rFonts w:asciiTheme="minorHAnsi" w:hAnsiTheme="minorHAnsi" w:cstheme="minorHAnsi"/>
              <w:sz w:val="22"/>
              <w:szCs w:val="22"/>
            </w:rPr>
          </w:rPrChange>
        </w:rPr>
        <w:pPrChange w:id="1732" w:author="Paweł Śmieszek" w:date="2023-11-24T13:45:00Z">
          <w:pPr>
            <w:numPr>
              <w:numId w:val="23"/>
            </w:numPr>
            <w:spacing w:before="120"/>
            <w:ind w:left="927" w:hanging="360"/>
            <w:jc w:val="both"/>
          </w:pPr>
        </w:pPrChange>
      </w:pPr>
      <w:r w:rsidRPr="00C40ADE">
        <w:rPr>
          <w:rFonts w:ascii="Calibri" w:hAnsi="Calibri" w:cstheme="minorHAnsi"/>
          <w:spacing w:val="22"/>
          <w:sz w:val="24"/>
          <w:szCs w:val="22"/>
          <w:rPrChange w:id="1733" w:author="Paweł Śmieszek" w:date="2023-11-24T13:45:00Z">
            <w:rPr>
              <w:rFonts w:asciiTheme="minorHAnsi" w:hAnsiTheme="minorHAnsi" w:cstheme="minorHAnsi"/>
              <w:sz w:val="22"/>
              <w:szCs w:val="22"/>
            </w:rPr>
          </w:rPrChange>
        </w:rPr>
        <w:lastRenderedPageBreak/>
        <w:t>braku zmiany umowy o podwykonawstwo w zakresie terminu zapłaty</w:t>
      </w:r>
      <w:r w:rsidR="00250D0F" w:rsidRPr="00C40ADE">
        <w:rPr>
          <w:rFonts w:ascii="Calibri" w:hAnsi="Calibri"/>
          <w:color w:val="000000"/>
          <w:spacing w:val="22"/>
          <w:sz w:val="24"/>
          <w:szCs w:val="22"/>
          <w:rPrChange w:id="1734" w:author="Paweł Śmieszek" w:date="2023-11-24T13:45:00Z">
            <w:rPr>
              <w:color w:val="000000"/>
              <w:sz w:val="22"/>
              <w:szCs w:val="22"/>
            </w:rPr>
          </w:rPrChange>
        </w:rPr>
        <w:t xml:space="preserve">, </w:t>
      </w:r>
      <w:r w:rsidR="00250D0F" w:rsidRPr="00C40ADE">
        <w:rPr>
          <w:rFonts w:ascii="Calibri" w:hAnsi="Calibri" w:cstheme="minorHAnsi"/>
          <w:spacing w:val="22"/>
          <w:sz w:val="24"/>
          <w:szCs w:val="22"/>
          <w:rPrChange w:id="1735" w:author="Paweł Śmieszek" w:date="2023-11-24T13:45:00Z">
            <w:rPr>
              <w:rFonts w:asciiTheme="minorHAnsi" w:hAnsiTheme="minorHAnsi" w:cstheme="minorHAnsi"/>
              <w:sz w:val="22"/>
              <w:szCs w:val="22"/>
            </w:rPr>
          </w:rPrChange>
        </w:rPr>
        <w:t>zgodnie z art. 464 ust. 10 Ustawy Prawo zamówień publicznych;</w:t>
      </w:r>
    </w:p>
    <w:p w14:paraId="295D130C" w14:textId="7C06277D" w:rsidR="00AE3CB1" w:rsidRPr="00C40ADE" w:rsidRDefault="00AE3CB1" w:rsidP="00C40ADE">
      <w:pPr>
        <w:pStyle w:val="Akapitzlist"/>
        <w:numPr>
          <w:ilvl w:val="0"/>
          <w:numId w:val="23"/>
        </w:numPr>
        <w:spacing w:before="120" w:line="360" w:lineRule="auto"/>
        <w:rPr>
          <w:rFonts w:ascii="Calibri" w:hAnsi="Calibri" w:cstheme="minorHAnsi"/>
          <w:color w:val="000000"/>
          <w:spacing w:val="22"/>
          <w:sz w:val="24"/>
          <w:szCs w:val="22"/>
          <w:rPrChange w:id="1736" w:author="Paweł Śmieszek" w:date="2023-11-24T13:45:00Z">
            <w:rPr>
              <w:rFonts w:asciiTheme="minorHAnsi" w:hAnsiTheme="minorHAnsi" w:cstheme="minorHAnsi"/>
              <w:color w:val="000000"/>
              <w:sz w:val="22"/>
              <w:szCs w:val="22"/>
            </w:rPr>
          </w:rPrChange>
        </w:rPr>
        <w:pPrChange w:id="1737" w:author="Paweł Śmieszek" w:date="2023-11-24T13:45:00Z">
          <w:pPr>
            <w:pStyle w:val="Akapitzlist"/>
            <w:numPr>
              <w:numId w:val="23"/>
            </w:numPr>
            <w:spacing w:before="120"/>
            <w:ind w:left="927" w:hanging="360"/>
            <w:jc w:val="both"/>
          </w:pPr>
        </w:pPrChange>
      </w:pPr>
      <w:r w:rsidRPr="00C40ADE">
        <w:rPr>
          <w:rFonts w:ascii="Calibri" w:hAnsi="Calibri" w:cstheme="minorHAnsi"/>
          <w:color w:val="000000"/>
          <w:spacing w:val="22"/>
          <w:sz w:val="24"/>
          <w:szCs w:val="22"/>
          <w:rPrChange w:id="1738" w:author="Paweł Śmieszek" w:date="2023-11-24T13:45:00Z">
            <w:rPr>
              <w:rFonts w:asciiTheme="minorHAnsi" w:hAnsiTheme="minorHAnsi" w:cstheme="minorHAnsi"/>
              <w:color w:val="000000"/>
              <w:sz w:val="22"/>
              <w:szCs w:val="22"/>
            </w:rPr>
          </w:rPrChange>
        </w:rPr>
        <w:t>braku zapłaty lub nieterminowej zapłaty wynagrodzenia należnego podwykonawcom</w:t>
      </w:r>
      <w:del w:id="1739" w:author="Paweł Śmieszek" w:date="2023-11-24T13:53:00Z">
        <w:r w:rsidRPr="00C40ADE" w:rsidDel="00C6157F">
          <w:rPr>
            <w:rFonts w:ascii="Calibri" w:hAnsi="Calibri" w:cstheme="minorHAnsi"/>
            <w:color w:val="000000"/>
            <w:spacing w:val="22"/>
            <w:sz w:val="24"/>
            <w:szCs w:val="22"/>
            <w:rPrChange w:id="1740" w:author="Paweł Śmieszek" w:date="2023-11-24T13:45:00Z">
              <w:rPr>
                <w:rFonts w:asciiTheme="minorHAnsi" w:hAnsiTheme="minorHAnsi" w:cstheme="minorHAnsi"/>
                <w:color w:val="000000"/>
                <w:sz w:val="22"/>
                <w:szCs w:val="22"/>
              </w:rPr>
            </w:rPrChange>
          </w:rPr>
          <w:delText xml:space="preserve"> </w:delText>
        </w:r>
        <w:r w:rsidR="00B74376" w:rsidRPr="00C40ADE" w:rsidDel="00C6157F">
          <w:rPr>
            <w:rFonts w:ascii="Calibri" w:hAnsi="Calibri" w:cstheme="minorHAnsi"/>
            <w:color w:val="000000"/>
            <w:spacing w:val="22"/>
            <w:sz w:val="24"/>
            <w:szCs w:val="22"/>
            <w:rPrChange w:id="1741" w:author="Paweł Śmieszek" w:date="2023-11-24T13:45:00Z">
              <w:rPr>
                <w:rFonts w:asciiTheme="minorHAnsi" w:hAnsiTheme="minorHAnsi" w:cstheme="minorHAnsi"/>
                <w:color w:val="000000"/>
                <w:sz w:val="22"/>
                <w:szCs w:val="22"/>
              </w:rPr>
            </w:rPrChange>
          </w:rPr>
          <w:delText xml:space="preserve">                         </w:delText>
        </w:r>
      </w:del>
      <w:r w:rsidR="00B74376" w:rsidRPr="00C40ADE">
        <w:rPr>
          <w:rFonts w:ascii="Calibri" w:hAnsi="Calibri" w:cstheme="minorHAnsi"/>
          <w:color w:val="000000"/>
          <w:spacing w:val="22"/>
          <w:sz w:val="24"/>
          <w:szCs w:val="22"/>
          <w:rPrChange w:id="1742"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1743" w:author="Paweł Śmieszek" w:date="2023-11-24T13:45:00Z">
            <w:rPr>
              <w:rFonts w:asciiTheme="minorHAnsi" w:hAnsiTheme="minorHAnsi" w:cstheme="minorHAnsi"/>
              <w:color w:val="000000"/>
              <w:sz w:val="22"/>
              <w:szCs w:val="22"/>
            </w:rPr>
          </w:rPrChange>
        </w:rPr>
        <w:t>z tytułu zmiany wysokości wynagrodzenia;</w:t>
      </w:r>
      <w:r w:rsidR="00165551" w:rsidRPr="00C40ADE">
        <w:rPr>
          <w:rFonts w:ascii="Calibri" w:hAnsi="Calibri" w:cstheme="minorHAnsi"/>
          <w:color w:val="000000"/>
          <w:spacing w:val="22"/>
          <w:sz w:val="24"/>
          <w:szCs w:val="22"/>
          <w:rPrChange w:id="1744"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spacing w:val="22"/>
          <w:sz w:val="24"/>
          <w:szCs w:val="22"/>
          <w:rPrChange w:id="1745" w:author="Paweł Śmieszek" w:date="2023-11-24T13:45:00Z">
            <w:rPr>
              <w:rFonts w:asciiTheme="minorHAnsi" w:hAnsiTheme="minorHAnsi" w:cstheme="minorHAnsi"/>
              <w:sz w:val="22"/>
              <w:szCs w:val="22"/>
            </w:rPr>
          </w:rPrChange>
        </w:rPr>
        <w:t xml:space="preserve">w wysokości </w:t>
      </w:r>
      <w:r w:rsidRPr="00C40ADE">
        <w:rPr>
          <w:rFonts w:ascii="Calibri" w:hAnsi="Calibri" w:cstheme="minorHAnsi"/>
          <w:bCs/>
          <w:iCs/>
          <w:spacing w:val="22"/>
          <w:sz w:val="24"/>
          <w:szCs w:val="22"/>
          <w:rPrChange w:id="1746" w:author="Paweł Śmieszek" w:date="2023-11-24T13:45:00Z">
            <w:rPr>
              <w:rFonts w:asciiTheme="minorHAnsi" w:hAnsiTheme="minorHAnsi" w:cstheme="minorHAnsi"/>
              <w:bCs/>
              <w:iCs/>
              <w:sz w:val="22"/>
              <w:szCs w:val="22"/>
            </w:rPr>
          </w:rPrChange>
        </w:rPr>
        <w:t>0,</w:t>
      </w:r>
      <w:r w:rsidR="00B74376" w:rsidRPr="00C40ADE">
        <w:rPr>
          <w:rFonts w:ascii="Calibri" w:hAnsi="Calibri" w:cstheme="minorHAnsi"/>
          <w:bCs/>
          <w:iCs/>
          <w:spacing w:val="22"/>
          <w:sz w:val="24"/>
          <w:szCs w:val="22"/>
          <w:rPrChange w:id="1747" w:author="Paweł Śmieszek" w:date="2023-11-24T13:45:00Z">
            <w:rPr>
              <w:rFonts w:asciiTheme="minorHAnsi" w:hAnsiTheme="minorHAnsi" w:cstheme="minorHAnsi"/>
              <w:bCs/>
              <w:iCs/>
              <w:sz w:val="22"/>
              <w:szCs w:val="22"/>
            </w:rPr>
          </w:rPrChange>
        </w:rPr>
        <w:t>0</w:t>
      </w:r>
      <w:r w:rsidRPr="00C40ADE">
        <w:rPr>
          <w:rFonts w:ascii="Calibri" w:hAnsi="Calibri" w:cstheme="minorHAnsi"/>
          <w:bCs/>
          <w:iCs/>
          <w:spacing w:val="22"/>
          <w:sz w:val="24"/>
          <w:szCs w:val="22"/>
          <w:rPrChange w:id="1748" w:author="Paweł Śmieszek" w:date="2023-11-24T13:45:00Z">
            <w:rPr>
              <w:rFonts w:asciiTheme="minorHAnsi" w:hAnsiTheme="minorHAnsi" w:cstheme="minorHAnsi"/>
              <w:bCs/>
              <w:iCs/>
              <w:sz w:val="22"/>
              <w:szCs w:val="22"/>
            </w:rPr>
          </w:rPrChange>
        </w:rPr>
        <w:t>1%</w:t>
      </w:r>
      <w:r w:rsidRPr="00C40ADE">
        <w:rPr>
          <w:rFonts w:ascii="Calibri" w:hAnsi="Calibri" w:cstheme="minorHAnsi"/>
          <w:spacing w:val="22"/>
          <w:sz w:val="24"/>
          <w:szCs w:val="22"/>
          <w:rPrChange w:id="1749" w:author="Paweł Śmieszek" w:date="2023-11-24T13:45:00Z">
            <w:rPr>
              <w:rFonts w:asciiTheme="minorHAnsi" w:hAnsiTheme="minorHAnsi" w:cstheme="minorHAnsi"/>
              <w:sz w:val="22"/>
              <w:szCs w:val="22"/>
            </w:rPr>
          </w:rPrChange>
        </w:rPr>
        <w:t xml:space="preserve"> </w:t>
      </w:r>
      <w:r w:rsidRPr="00C40ADE">
        <w:rPr>
          <w:rFonts w:ascii="Calibri" w:hAnsi="Calibri" w:cstheme="minorHAnsi"/>
          <w:iCs/>
          <w:spacing w:val="22"/>
          <w:sz w:val="24"/>
          <w:szCs w:val="22"/>
          <w:rPrChange w:id="1750" w:author="Paweł Śmieszek" w:date="2023-11-24T13:45:00Z">
            <w:rPr>
              <w:rFonts w:asciiTheme="minorHAnsi" w:hAnsiTheme="minorHAnsi" w:cstheme="minorHAnsi"/>
              <w:iCs/>
              <w:sz w:val="22"/>
              <w:szCs w:val="22"/>
            </w:rPr>
          </w:rPrChange>
        </w:rPr>
        <w:t>wartości wynagrodzenia brutto określonego w § 6 ust. 1 umowy,</w:t>
      </w:r>
      <w:r w:rsidRPr="00C40ADE">
        <w:rPr>
          <w:rFonts w:ascii="Calibri" w:hAnsi="Calibri" w:cstheme="minorHAnsi"/>
          <w:spacing w:val="22"/>
          <w:sz w:val="24"/>
          <w:szCs w:val="22"/>
          <w:rPrChange w:id="1751" w:author="Paweł Śmieszek" w:date="2023-11-24T13:45:00Z">
            <w:rPr>
              <w:rFonts w:asciiTheme="minorHAnsi" w:hAnsiTheme="minorHAnsi" w:cstheme="minorHAnsi"/>
              <w:sz w:val="22"/>
              <w:szCs w:val="22"/>
            </w:rPr>
          </w:rPrChange>
        </w:rPr>
        <w:t xml:space="preserve"> za każdy przypadek opisanego tu naruszenia.</w:t>
      </w:r>
    </w:p>
    <w:p w14:paraId="72B06A5B" w14:textId="04E3B7E5" w:rsidR="00AE3CB1" w:rsidRPr="00C40ADE" w:rsidRDefault="00AE3CB1" w:rsidP="00C40ADE">
      <w:pPr>
        <w:numPr>
          <w:ilvl w:val="0"/>
          <w:numId w:val="14"/>
        </w:numPr>
        <w:spacing w:before="120" w:line="360" w:lineRule="auto"/>
        <w:rPr>
          <w:rFonts w:ascii="Calibri" w:hAnsi="Calibri" w:cstheme="minorHAnsi"/>
          <w:spacing w:val="22"/>
          <w:sz w:val="24"/>
          <w:szCs w:val="22"/>
          <w:rPrChange w:id="1752" w:author="Paweł Śmieszek" w:date="2023-11-24T13:45:00Z">
            <w:rPr>
              <w:rFonts w:asciiTheme="minorHAnsi" w:hAnsiTheme="minorHAnsi" w:cstheme="minorHAnsi"/>
              <w:sz w:val="22"/>
              <w:szCs w:val="22"/>
            </w:rPr>
          </w:rPrChange>
        </w:rPr>
        <w:pPrChange w:id="1753" w:author="Paweł Śmieszek" w:date="2023-11-24T13:45:00Z">
          <w:pPr>
            <w:numPr>
              <w:numId w:val="14"/>
            </w:numPr>
            <w:tabs>
              <w:tab w:val="num" w:pos="644"/>
            </w:tabs>
            <w:spacing w:before="120"/>
            <w:ind w:left="644" w:hanging="360"/>
            <w:jc w:val="both"/>
          </w:pPr>
        </w:pPrChange>
      </w:pPr>
      <w:r w:rsidRPr="00C40ADE">
        <w:rPr>
          <w:rFonts w:ascii="Calibri" w:hAnsi="Calibri" w:cstheme="minorHAnsi"/>
          <w:spacing w:val="22"/>
          <w:sz w:val="24"/>
          <w:szCs w:val="22"/>
          <w:rPrChange w:id="1754" w:author="Paweł Śmieszek" w:date="2023-11-24T13:45:00Z">
            <w:rPr>
              <w:rFonts w:asciiTheme="minorHAnsi" w:hAnsiTheme="minorHAnsi" w:cstheme="minorHAnsi"/>
              <w:sz w:val="22"/>
              <w:szCs w:val="22"/>
            </w:rPr>
          </w:rPrChange>
        </w:rPr>
        <w:t>z tytułu naruszenia postanowień § 1</w:t>
      </w:r>
      <w:r w:rsidR="000B1025" w:rsidRPr="00C40ADE">
        <w:rPr>
          <w:rFonts w:ascii="Calibri" w:hAnsi="Calibri" w:cstheme="minorHAnsi"/>
          <w:spacing w:val="22"/>
          <w:sz w:val="24"/>
          <w:szCs w:val="22"/>
          <w:rPrChange w:id="1755" w:author="Paweł Śmieszek" w:date="2023-11-24T13:45:00Z">
            <w:rPr>
              <w:rFonts w:asciiTheme="minorHAnsi" w:hAnsiTheme="minorHAnsi" w:cstheme="minorHAnsi"/>
              <w:sz w:val="22"/>
              <w:szCs w:val="22"/>
            </w:rPr>
          </w:rPrChange>
        </w:rPr>
        <w:t>1</w:t>
      </w:r>
      <w:r w:rsidRPr="00C40ADE">
        <w:rPr>
          <w:rFonts w:ascii="Calibri" w:hAnsi="Calibri" w:cstheme="minorHAnsi"/>
          <w:spacing w:val="22"/>
          <w:sz w:val="24"/>
          <w:szCs w:val="22"/>
          <w:rPrChange w:id="1756" w:author="Paweł Śmieszek" w:date="2023-11-24T13:45:00Z">
            <w:rPr>
              <w:rFonts w:asciiTheme="minorHAnsi" w:hAnsiTheme="minorHAnsi" w:cstheme="minorHAnsi"/>
              <w:sz w:val="22"/>
              <w:szCs w:val="22"/>
            </w:rPr>
          </w:rPrChange>
        </w:rPr>
        <w:t xml:space="preserve"> (klauzula społeczna) w wysokości </w:t>
      </w:r>
      <w:r w:rsidRPr="00C40ADE">
        <w:rPr>
          <w:rFonts w:ascii="Calibri" w:hAnsi="Calibri" w:cstheme="minorHAnsi"/>
          <w:bCs/>
          <w:color w:val="000000"/>
          <w:spacing w:val="22"/>
          <w:sz w:val="24"/>
          <w:szCs w:val="22"/>
          <w:rPrChange w:id="1757" w:author="Paweł Śmieszek" w:date="2023-11-24T13:45:00Z">
            <w:rPr>
              <w:rFonts w:asciiTheme="minorHAnsi" w:hAnsiTheme="minorHAnsi" w:cstheme="minorHAnsi"/>
              <w:bCs/>
              <w:color w:val="000000"/>
              <w:sz w:val="22"/>
              <w:szCs w:val="22"/>
            </w:rPr>
          </w:rPrChange>
        </w:rPr>
        <w:t>0,</w:t>
      </w:r>
      <w:r w:rsidR="004D5D99" w:rsidRPr="00C40ADE">
        <w:rPr>
          <w:rFonts w:ascii="Calibri" w:hAnsi="Calibri" w:cstheme="minorHAnsi"/>
          <w:bCs/>
          <w:color w:val="000000"/>
          <w:spacing w:val="22"/>
          <w:sz w:val="24"/>
          <w:szCs w:val="22"/>
          <w:rPrChange w:id="1758" w:author="Paweł Śmieszek" w:date="2023-11-24T13:45:00Z">
            <w:rPr>
              <w:rFonts w:asciiTheme="minorHAnsi" w:hAnsiTheme="minorHAnsi" w:cstheme="minorHAnsi"/>
              <w:bCs/>
              <w:color w:val="000000"/>
              <w:sz w:val="22"/>
              <w:szCs w:val="22"/>
            </w:rPr>
          </w:rPrChange>
        </w:rPr>
        <w:t>1</w:t>
      </w:r>
      <w:r w:rsidRPr="00C40ADE">
        <w:rPr>
          <w:rFonts w:ascii="Calibri" w:hAnsi="Calibri" w:cstheme="minorHAnsi"/>
          <w:bCs/>
          <w:color w:val="000000"/>
          <w:spacing w:val="22"/>
          <w:sz w:val="24"/>
          <w:szCs w:val="22"/>
          <w:rPrChange w:id="1759" w:author="Paweł Śmieszek" w:date="2023-11-24T13:45:00Z">
            <w:rPr>
              <w:rFonts w:asciiTheme="minorHAnsi" w:hAnsiTheme="minorHAnsi" w:cstheme="minorHAnsi"/>
              <w:bCs/>
              <w:color w:val="000000"/>
              <w:sz w:val="22"/>
              <w:szCs w:val="22"/>
            </w:rPr>
          </w:rPrChange>
        </w:rPr>
        <w:t>%</w:t>
      </w:r>
      <w:r w:rsidRPr="00C40ADE">
        <w:rPr>
          <w:rFonts w:ascii="Calibri" w:hAnsi="Calibri" w:cstheme="minorHAnsi"/>
          <w:spacing w:val="22"/>
          <w:sz w:val="24"/>
          <w:szCs w:val="22"/>
          <w:rPrChange w:id="1760" w:author="Paweł Śmieszek" w:date="2023-11-24T13:45:00Z">
            <w:rPr>
              <w:rFonts w:asciiTheme="minorHAnsi" w:hAnsiTheme="minorHAnsi" w:cstheme="minorHAnsi"/>
              <w:sz w:val="22"/>
              <w:szCs w:val="22"/>
            </w:rPr>
          </w:rPrChange>
        </w:rPr>
        <w:t xml:space="preserve"> wartości wynagrodzenia brutto określonego w § 6 ust. 1 umowy za każdy przypadek naruszenia.</w:t>
      </w:r>
    </w:p>
    <w:p w14:paraId="29F2CC19" w14:textId="36F35A61" w:rsidR="00BB1BC3" w:rsidRPr="00C40ADE" w:rsidRDefault="00BB1BC3" w:rsidP="00C40ADE">
      <w:pPr>
        <w:pStyle w:val="Akapitzlist"/>
        <w:numPr>
          <w:ilvl w:val="0"/>
          <w:numId w:val="13"/>
        </w:numPr>
        <w:spacing w:before="120" w:line="360" w:lineRule="auto"/>
        <w:rPr>
          <w:rFonts w:ascii="Calibri" w:hAnsi="Calibri" w:cstheme="minorHAnsi"/>
          <w:spacing w:val="22"/>
          <w:sz w:val="24"/>
          <w:szCs w:val="22"/>
          <w:rPrChange w:id="1761" w:author="Paweł Śmieszek" w:date="2023-11-24T13:45:00Z">
            <w:rPr>
              <w:rFonts w:asciiTheme="minorHAnsi" w:hAnsiTheme="minorHAnsi" w:cstheme="minorHAnsi"/>
              <w:sz w:val="22"/>
              <w:szCs w:val="22"/>
            </w:rPr>
          </w:rPrChange>
        </w:rPr>
        <w:pPrChange w:id="1762" w:author="Paweł Śmieszek" w:date="2023-11-24T13:45:00Z">
          <w:pPr>
            <w:pStyle w:val="Akapitzlist"/>
            <w:numPr>
              <w:numId w:val="13"/>
            </w:numPr>
            <w:tabs>
              <w:tab w:val="num" w:pos="360"/>
            </w:tabs>
            <w:spacing w:before="120"/>
            <w:ind w:left="360" w:hanging="360"/>
            <w:jc w:val="both"/>
          </w:pPr>
        </w:pPrChange>
      </w:pPr>
      <w:r w:rsidRPr="00C40ADE">
        <w:rPr>
          <w:rFonts w:ascii="Calibri" w:hAnsi="Calibri" w:cstheme="minorHAnsi"/>
          <w:spacing w:val="22"/>
          <w:sz w:val="24"/>
          <w:szCs w:val="22"/>
          <w:rPrChange w:id="1763" w:author="Paweł Śmieszek" w:date="2023-11-24T13:45:00Z">
            <w:rPr>
              <w:rFonts w:asciiTheme="minorHAnsi" w:hAnsiTheme="minorHAnsi" w:cstheme="minorHAnsi"/>
              <w:sz w:val="22"/>
              <w:szCs w:val="22"/>
            </w:rPr>
          </w:rPrChange>
        </w:rPr>
        <w:t>Zamawiający zapłaci Wykonawcy karę umowną:</w:t>
      </w:r>
    </w:p>
    <w:p w14:paraId="4D30A126" w14:textId="425264A6" w:rsidR="00BB1BC3" w:rsidRPr="00C40ADE" w:rsidRDefault="00BB1BC3" w:rsidP="00C40ADE">
      <w:pPr>
        <w:pStyle w:val="Akapitzlist"/>
        <w:spacing w:before="120" w:line="360" w:lineRule="auto"/>
        <w:ind w:left="360"/>
        <w:rPr>
          <w:rFonts w:ascii="Calibri" w:hAnsi="Calibri" w:cstheme="minorHAnsi"/>
          <w:spacing w:val="22"/>
          <w:sz w:val="24"/>
          <w:szCs w:val="22"/>
          <w:rPrChange w:id="1764" w:author="Paweł Śmieszek" w:date="2023-11-24T13:45:00Z">
            <w:rPr>
              <w:rFonts w:asciiTheme="minorHAnsi" w:hAnsiTheme="minorHAnsi" w:cstheme="minorHAnsi"/>
              <w:sz w:val="22"/>
              <w:szCs w:val="22"/>
            </w:rPr>
          </w:rPrChange>
        </w:rPr>
        <w:pPrChange w:id="1765" w:author="Paweł Śmieszek" w:date="2023-11-24T13:45:00Z">
          <w:pPr>
            <w:pStyle w:val="Akapitzlist"/>
            <w:spacing w:before="120"/>
            <w:ind w:left="360"/>
            <w:jc w:val="both"/>
          </w:pPr>
        </w:pPrChange>
      </w:pPr>
      <w:r w:rsidRPr="00C40ADE">
        <w:rPr>
          <w:rFonts w:ascii="Calibri" w:hAnsi="Calibri" w:cstheme="minorHAnsi"/>
          <w:spacing w:val="22"/>
          <w:sz w:val="24"/>
          <w:szCs w:val="22"/>
          <w:rPrChange w:id="1766" w:author="Paweł Śmieszek" w:date="2023-11-24T13:45:00Z">
            <w:rPr>
              <w:rFonts w:asciiTheme="minorHAnsi" w:hAnsiTheme="minorHAnsi" w:cstheme="minorHAnsi"/>
              <w:sz w:val="22"/>
              <w:szCs w:val="22"/>
            </w:rPr>
          </w:rPrChange>
        </w:rPr>
        <w:t>1)</w:t>
      </w:r>
      <w:r w:rsidRPr="00C40ADE">
        <w:rPr>
          <w:rFonts w:ascii="Calibri" w:hAnsi="Calibri" w:cstheme="minorHAnsi"/>
          <w:spacing w:val="22"/>
          <w:sz w:val="24"/>
          <w:szCs w:val="22"/>
          <w:rPrChange w:id="1767" w:author="Paweł Śmieszek" w:date="2023-11-24T13:45:00Z">
            <w:rPr>
              <w:rFonts w:asciiTheme="minorHAnsi" w:hAnsiTheme="minorHAnsi" w:cstheme="minorHAnsi"/>
              <w:sz w:val="22"/>
              <w:szCs w:val="22"/>
            </w:rPr>
          </w:rPrChange>
        </w:rPr>
        <w:tab/>
        <w:t>za każdy dzień zwłoki w rozpoczęciu czynności odbioru końcowego zadania w wysokości 0,01 % wartości wynagrodzenia brutto określonego w § 6 ust. 1 umowy;</w:t>
      </w:r>
    </w:p>
    <w:p w14:paraId="74ED0B55" w14:textId="2F126D16" w:rsidR="00AE3CB1" w:rsidRPr="00C40ADE" w:rsidRDefault="00AE3CB1" w:rsidP="00C40ADE">
      <w:pPr>
        <w:numPr>
          <w:ilvl w:val="0"/>
          <w:numId w:val="13"/>
        </w:numPr>
        <w:spacing w:before="120" w:line="360" w:lineRule="auto"/>
        <w:rPr>
          <w:rFonts w:ascii="Calibri" w:hAnsi="Calibri" w:cstheme="minorHAnsi"/>
          <w:spacing w:val="22"/>
          <w:sz w:val="24"/>
          <w:szCs w:val="22"/>
          <w:rPrChange w:id="1768" w:author="Paweł Śmieszek" w:date="2023-11-24T13:45:00Z">
            <w:rPr>
              <w:rFonts w:asciiTheme="minorHAnsi" w:hAnsiTheme="minorHAnsi" w:cstheme="minorHAnsi"/>
              <w:sz w:val="22"/>
              <w:szCs w:val="22"/>
            </w:rPr>
          </w:rPrChange>
        </w:rPr>
        <w:pPrChange w:id="1769" w:author="Paweł Śmieszek" w:date="2023-11-24T13:45:00Z">
          <w:pPr>
            <w:numPr>
              <w:numId w:val="13"/>
            </w:numPr>
            <w:tabs>
              <w:tab w:val="num" w:pos="360"/>
            </w:tabs>
            <w:spacing w:before="120"/>
            <w:ind w:left="360" w:hanging="360"/>
            <w:jc w:val="both"/>
          </w:pPr>
        </w:pPrChange>
      </w:pPr>
      <w:r w:rsidRPr="00C40ADE">
        <w:rPr>
          <w:rFonts w:ascii="Calibri" w:hAnsi="Calibri" w:cstheme="minorHAnsi"/>
          <w:spacing w:val="22"/>
          <w:sz w:val="24"/>
          <w:szCs w:val="22"/>
          <w:rPrChange w:id="1770" w:author="Paweł Śmieszek" w:date="2023-11-24T13:45:00Z">
            <w:rPr>
              <w:rFonts w:asciiTheme="minorHAnsi" w:hAnsiTheme="minorHAnsi" w:cstheme="minorHAnsi"/>
              <w:sz w:val="22"/>
              <w:szCs w:val="22"/>
            </w:rPr>
          </w:rPrChange>
        </w:rPr>
        <w:t xml:space="preserve">Łączna maksymalna wysokość kar umownych nie może przekroczyć </w:t>
      </w:r>
      <w:r w:rsidR="004D5D99" w:rsidRPr="00C40ADE">
        <w:rPr>
          <w:rFonts w:ascii="Calibri" w:hAnsi="Calibri" w:cstheme="minorHAnsi"/>
          <w:bCs/>
          <w:spacing w:val="22"/>
          <w:sz w:val="24"/>
          <w:szCs w:val="22"/>
          <w:rPrChange w:id="1771" w:author="Paweł Śmieszek" w:date="2023-11-24T13:45:00Z">
            <w:rPr>
              <w:rFonts w:asciiTheme="minorHAnsi" w:hAnsiTheme="minorHAnsi" w:cstheme="minorHAnsi"/>
              <w:bCs/>
              <w:sz w:val="22"/>
              <w:szCs w:val="22"/>
            </w:rPr>
          </w:rPrChange>
        </w:rPr>
        <w:t xml:space="preserve">50 </w:t>
      </w:r>
      <w:r w:rsidRPr="00C40ADE">
        <w:rPr>
          <w:rFonts w:ascii="Calibri" w:hAnsi="Calibri" w:cstheme="minorHAnsi"/>
          <w:bCs/>
          <w:spacing w:val="22"/>
          <w:sz w:val="24"/>
          <w:szCs w:val="22"/>
          <w:rPrChange w:id="1772" w:author="Paweł Śmieszek" w:date="2023-11-24T13:45:00Z">
            <w:rPr>
              <w:rFonts w:asciiTheme="minorHAnsi" w:hAnsiTheme="minorHAnsi" w:cstheme="minorHAnsi"/>
              <w:bCs/>
              <w:sz w:val="22"/>
              <w:szCs w:val="22"/>
            </w:rPr>
          </w:rPrChange>
        </w:rPr>
        <w:t>%</w:t>
      </w:r>
      <w:r w:rsidRPr="00C40ADE">
        <w:rPr>
          <w:rFonts w:ascii="Calibri" w:hAnsi="Calibri" w:cstheme="minorHAnsi"/>
          <w:spacing w:val="22"/>
          <w:sz w:val="24"/>
          <w:szCs w:val="22"/>
          <w:rPrChange w:id="1773" w:author="Paweł Śmieszek" w:date="2023-11-24T13:45:00Z">
            <w:rPr>
              <w:rFonts w:asciiTheme="minorHAnsi" w:hAnsiTheme="minorHAnsi" w:cstheme="minorHAnsi"/>
              <w:sz w:val="22"/>
              <w:szCs w:val="22"/>
            </w:rPr>
          </w:rPrChange>
        </w:rPr>
        <w:t xml:space="preserve"> wartości wynagrodzenia brutto określonego w § 6 ust. 1 umowy.</w:t>
      </w:r>
    </w:p>
    <w:p w14:paraId="44D8B9D5" w14:textId="77777777" w:rsidR="00AE3CB1" w:rsidRPr="00C40ADE" w:rsidRDefault="00AE3CB1" w:rsidP="00C40ADE">
      <w:pPr>
        <w:numPr>
          <w:ilvl w:val="0"/>
          <w:numId w:val="13"/>
        </w:numPr>
        <w:spacing w:before="120" w:line="360" w:lineRule="auto"/>
        <w:rPr>
          <w:rFonts w:ascii="Calibri" w:hAnsi="Calibri" w:cstheme="minorHAnsi"/>
          <w:spacing w:val="22"/>
          <w:sz w:val="24"/>
          <w:szCs w:val="22"/>
          <w:rPrChange w:id="1774" w:author="Paweł Śmieszek" w:date="2023-11-24T13:45:00Z">
            <w:rPr>
              <w:rFonts w:asciiTheme="minorHAnsi" w:hAnsiTheme="minorHAnsi" w:cstheme="minorHAnsi"/>
              <w:sz w:val="22"/>
              <w:szCs w:val="22"/>
            </w:rPr>
          </w:rPrChange>
        </w:rPr>
        <w:pPrChange w:id="1775" w:author="Paweł Śmieszek" w:date="2023-11-24T13:45:00Z">
          <w:pPr>
            <w:numPr>
              <w:numId w:val="13"/>
            </w:numPr>
            <w:tabs>
              <w:tab w:val="num" w:pos="360"/>
            </w:tabs>
            <w:spacing w:before="120"/>
            <w:ind w:left="360" w:hanging="360"/>
            <w:jc w:val="both"/>
          </w:pPr>
        </w:pPrChange>
      </w:pPr>
      <w:r w:rsidRPr="00C40ADE">
        <w:rPr>
          <w:rFonts w:ascii="Calibri" w:hAnsi="Calibri" w:cstheme="minorHAnsi"/>
          <w:spacing w:val="22"/>
          <w:sz w:val="24"/>
          <w:szCs w:val="22"/>
          <w:rPrChange w:id="1776" w:author="Paweł Śmieszek" w:date="2023-11-24T13:45:00Z">
            <w:rPr>
              <w:rFonts w:asciiTheme="minorHAnsi" w:hAnsiTheme="minorHAnsi" w:cstheme="minorHAnsi"/>
              <w:sz w:val="22"/>
              <w:szCs w:val="22"/>
            </w:rPr>
          </w:rPrChange>
        </w:rPr>
        <w:t>Kary umowne, o których mowa w ust. 1 pkt 1–5 ustalone za każdy rozpoczęty dzień zwłoki, stają się wymagalne za:</w:t>
      </w:r>
    </w:p>
    <w:p w14:paraId="495E0741" w14:textId="77777777" w:rsidR="00AE3CB1" w:rsidRPr="00C40ADE" w:rsidRDefault="00AE3CB1" w:rsidP="00C40ADE">
      <w:pPr>
        <w:numPr>
          <w:ilvl w:val="0"/>
          <w:numId w:val="15"/>
        </w:numPr>
        <w:spacing w:before="120" w:line="360" w:lineRule="auto"/>
        <w:rPr>
          <w:rFonts w:ascii="Calibri" w:hAnsi="Calibri" w:cstheme="minorHAnsi"/>
          <w:spacing w:val="22"/>
          <w:sz w:val="24"/>
          <w:szCs w:val="22"/>
          <w:rPrChange w:id="1777" w:author="Paweł Śmieszek" w:date="2023-11-24T13:45:00Z">
            <w:rPr>
              <w:rFonts w:asciiTheme="minorHAnsi" w:hAnsiTheme="minorHAnsi" w:cstheme="minorHAnsi"/>
              <w:sz w:val="22"/>
              <w:szCs w:val="22"/>
            </w:rPr>
          </w:rPrChange>
        </w:rPr>
        <w:pPrChange w:id="1778" w:author="Paweł Śmieszek" w:date="2023-11-24T13:45:00Z">
          <w:pPr>
            <w:numPr>
              <w:numId w:val="15"/>
            </w:numPr>
            <w:tabs>
              <w:tab w:val="num" w:pos="786"/>
            </w:tabs>
            <w:spacing w:before="120"/>
            <w:ind w:left="786" w:hanging="360"/>
            <w:jc w:val="both"/>
          </w:pPr>
        </w:pPrChange>
      </w:pPr>
      <w:r w:rsidRPr="00C40ADE">
        <w:rPr>
          <w:rFonts w:ascii="Calibri" w:hAnsi="Calibri" w:cstheme="minorHAnsi"/>
          <w:spacing w:val="22"/>
          <w:sz w:val="24"/>
          <w:szCs w:val="22"/>
          <w:rPrChange w:id="1779" w:author="Paweł Śmieszek" w:date="2023-11-24T13:45:00Z">
            <w:rPr>
              <w:rFonts w:asciiTheme="minorHAnsi" w:hAnsiTheme="minorHAnsi" w:cstheme="minorHAnsi"/>
              <w:sz w:val="22"/>
              <w:szCs w:val="22"/>
            </w:rPr>
          </w:rPrChange>
        </w:rPr>
        <w:t>każdy rozpoczęty dzień zwłoki – w tym dniu;</w:t>
      </w:r>
    </w:p>
    <w:p w14:paraId="37493184" w14:textId="48154B46" w:rsidR="00AE3CB1" w:rsidRPr="00C40ADE" w:rsidRDefault="00AE3CB1" w:rsidP="00C40ADE">
      <w:pPr>
        <w:numPr>
          <w:ilvl w:val="0"/>
          <w:numId w:val="15"/>
        </w:numPr>
        <w:spacing w:before="120" w:line="360" w:lineRule="auto"/>
        <w:rPr>
          <w:rFonts w:ascii="Calibri" w:hAnsi="Calibri" w:cstheme="minorHAnsi"/>
          <w:spacing w:val="22"/>
          <w:sz w:val="24"/>
          <w:szCs w:val="22"/>
          <w:rPrChange w:id="1780" w:author="Paweł Śmieszek" w:date="2023-11-24T13:45:00Z">
            <w:rPr>
              <w:rFonts w:asciiTheme="minorHAnsi" w:hAnsiTheme="minorHAnsi" w:cstheme="minorHAnsi"/>
              <w:sz w:val="22"/>
              <w:szCs w:val="22"/>
            </w:rPr>
          </w:rPrChange>
        </w:rPr>
        <w:pPrChange w:id="1781" w:author="Paweł Śmieszek" w:date="2023-11-24T13:45:00Z">
          <w:pPr>
            <w:numPr>
              <w:numId w:val="15"/>
            </w:numPr>
            <w:tabs>
              <w:tab w:val="num" w:pos="786"/>
            </w:tabs>
            <w:spacing w:before="120"/>
            <w:ind w:left="786" w:hanging="360"/>
            <w:jc w:val="both"/>
          </w:pPr>
        </w:pPrChange>
      </w:pPr>
      <w:r w:rsidRPr="00C40ADE">
        <w:rPr>
          <w:rFonts w:ascii="Calibri" w:hAnsi="Calibri" w:cstheme="minorHAnsi"/>
          <w:spacing w:val="22"/>
          <w:sz w:val="24"/>
          <w:szCs w:val="22"/>
          <w:rPrChange w:id="1782" w:author="Paweł Śmieszek" w:date="2023-11-24T13:45:00Z">
            <w:rPr>
              <w:rFonts w:asciiTheme="minorHAnsi" w:hAnsiTheme="minorHAnsi" w:cstheme="minorHAnsi"/>
              <w:sz w:val="22"/>
              <w:szCs w:val="22"/>
            </w:rPr>
          </w:rPrChange>
        </w:rPr>
        <w:t>każdy następny rozpoczęty dzień zwłoki – odpowiednio w każdym</w:t>
      </w:r>
      <w:r w:rsidR="00B74376" w:rsidRPr="00C40ADE">
        <w:rPr>
          <w:rFonts w:ascii="Calibri" w:hAnsi="Calibri" w:cstheme="minorHAnsi"/>
          <w:spacing w:val="22"/>
          <w:sz w:val="24"/>
          <w:szCs w:val="22"/>
          <w:rPrChange w:id="178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784" w:author="Paweł Śmieszek" w:date="2023-11-24T13:45:00Z">
            <w:rPr>
              <w:rFonts w:asciiTheme="minorHAnsi" w:hAnsiTheme="minorHAnsi" w:cstheme="minorHAnsi"/>
              <w:sz w:val="22"/>
              <w:szCs w:val="22"/>
            </w:rPr>
          </w:rPrChange>
        </w:rPr>
        <w:t>z tych dni.</w:t>
      </w:r>
    </w:p>
    <w:p w14:paraId="4A8561FA" w14:textId="20B42FFB" w:rsidR="00AE3CB1" w:rsidRPr="00C40ADE" w:rsidRDefault="00AE3CB1" w:rsidP="00C40ADE">
      <w:pPr>
        <w:numPr>
          <w:ilvl w:val="0"/>
          <w:numId w:val="13"/>
        </w:numPr>
        <w:spacing w:before="120" w:line="360" w:lineRule="auto"/>
        <w:rPr>
          <w:rFonts w:ascii="Calibri" w:hAnsi="Calibri" w:cstheme="minorHAnsi"/>
          <w:spacing w:val="22"/>
          <w:sz w:val="24"/>
          <w:szCs w:val="22"/>
          <w:rPrChange w:id="1785" w:author="Paweł Śmieszek" w:date="2023-11-24T13:45:00Z">
            <w:rPr>
              <w:rFonts w:asciiTheme="minorHAnsi" w:hAnsiTheme="minorHAnsi" w:cstheme="minorHAnsi"/>
              <w:sz w:val="22"/>
              <w:szCs w:val="22"/>
            </w:rPr>
          </w:rPrChange>
        </w:rPr>
        <w:pPrChange w:id="1786" w:author="Paweł Śmieszek" w:date="2023-11-24T13:45:00Z">
          <w:pPr>
            <w:numPr>
              <w:numId w:val="13"/>
            </w:numPr>
            <w:tabs>
              <w:tab w:val="num" w:pos="360"/>
            </w:tabs>
            <w:spacing w:before="120"/>
            <w:ind w:left="360" w:hanging="360"/>
            <w:jc w:val="both"/>
          </w:pPr>
        </w:pPrChange>
      </w:pPr>
      <w:r w:rsidRPr="00C40ADE">
        <w:rPr>
          <w:rFonts w:ascii="Calibri" w:hAnsi="Calibri" w:cstheme="minorHAnsi"/>
          <w:spacing w:val="22"/>
          <w:sz w:val="24"/>
          <w:szCs w:val="22"/>
          <w:rPrChange w:id="1787" w:author="Paweł Śmieszek" w:date="2023-11-24T13:45:00Z">
            <w:rPr>
              <w:rFonts w:asciiTheme="minorHAnsi" w:hAnsiTheme="minorHAnsi" w:cstheme="minorHAnsi"/>
              <w:sz w:val="22"/>
              <w:szCs w:val="22"/>
            </w:rPr>
          </w:rPrChange>
        </w:rPr>
        <w:t>Zapłata kar umownych nie zwalnia Wykonawcy z wypełnienia innych obowiązków wynikających</w:t>
      </w:r>
      <w:del w:id="1788" w:author="Paweł Śmieszek" w:date="2023-11-24T13:54:00Z">
        <w:r w:rsidRPr="00C40ADE" w:rsidDel="00C6157F">
          <w:rPr>
            <w:rFonts w:ascii="Calibri" w:hAnsi="Calibri" w:cstheme="minorHAnsi"/>
            <w:spacing w:val="22"/>
            <w:sz w:val="24"/>
            <w:szCs w:val="22"/>
            <w:rPrChange w:id="1789" w:author="Paweł Śmieszek" w:date="2023-11-24T13:45:00Z">
              <w:rPr>
                <w:rFonts w:asciiTheme="minorHAnsi" w:hAnsiTheme="minorHAnsi" w:cstheme="minorHAnsi"/>
                <w:sz w:val="22"/>
                <w:szCs w:val="22"/>
              </w:rPr>
            </w:rPrChange>
          </w:rPr>
          <w:delText xml:space="preserve"> </w:delText>
        </w:r>
        <w:r w:rsidR="00B74376" w:rsidRPr="00C40ADE" w:rsidDel="00C6157F">
          <w:rPr>
            <w:rFonts w:ascii="Calibri" w:hAnsi="Calibri" w:cstheme="minorHAnsi"/>
            <w:spacing w:val="22"/>
            <w:sz w:val="24"/>
            <w:szCs w:val="22"/>
            <w:rPrChange w:id="1790" w:author="Paweł Śmieszek" w:date="2023-11-24T13:45:00Z">
              <w:rPr>
                <w:rFonts w:asciiTheme="minorHAnsi" w:hAnsiTheme="minorHAnsi" w:cstheme="minorHAnsi"/>
                <w:sz w:val="22"/>
                <w:szCs w:val="22"/>
              </w:rPr>
            </w:rPrChange>
          </w:rPr>
          <w:delText xml:space="preserve"> </w:delText>
        </w:r>
        <w:r w:rsidR="00BB1BC3" w:rsidRPr="00C40ADE" w:rsidDel="00C6157F">
          <w:rPr>
            <w:rFonts w:ascii="Calibri" w:hAnsi="Calibri" w:cstheme="minorHAnsi"/>
            <w:spacing w:val="22"/>
            <w:sz w:val="24"/>
            <w:szCs w:val="22"/>
            <w:rPrChange w:id="1791" w:author="Paweł Śmieszek" w:date="2023-11-24T13:45:00Z">
              <w:rPr>
                <w:rFonts w:asciiTheme="minorHAnsi" w:hAnsiTheme="minorHAnsi" w:cstheme="minorHAnsi"/>
                <w:sz w:val="22"/>
                <w:szCs w:val="22"/>
              </w:rPr>
            </w:rPrChange>
          </w:rPr>
          <w:delText xml:space="preserve">             </w:delText>
        </w:r>
      </w:del>
      <w:r w:rsidR="00BB1BC3" w:rsidRPr="00C40ADE">
        <w:rPr>
          <w:rFonts w:ascii="Calibri" w:hAnsi="Calibri" w:cstheme="minorHAnsi"/>
          <w:spacing w:val="22"/>
          <w:sz w:val="24"/>
          <w:szCs w:val="22"/>
          <w:rPrChange w:id="179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793" w:author="Paweł Śmieszek" w:date="2023-11-24T13:45:00Z">
            <w:rPr>
              <w:rFonts w:asciiTheme="minorHAnsi" w:hAnsiTheme="minorHAnsi" w:cstheme="minorHAnsi"/>
              <w:sz w:val="22"/>
              <w:szCs w:val="22"/>
            </w:rPr>
          </w:rPrChange>
        </w:rPr>
        <w:t>z umowy.</w:t>
      </w:r>
    </w:p>
    <w:p w14:paraId="7A0C809E" w14:textId="08FCD1A8" w:rsidR="00AE3CB1" w:rsidRPr="00C40ADE" w:rsidRDefault="00BB1BC3" w:rsidP="00C40ADE">
      <w:pPr>
        <w:numPr>
          <w:ilvl w:val="0"/>
          <w:numId w:val="13"/>
        </w:numPr>
        <w:spacing w:before="120" w:line="360" w:lineRule="auto"/>
        <w:rPr>
          <w:rFonts w:ascii="Calibri" w:hAnsi="Calibri" w:cstheme="minorHAnsi"/>
          <w:spacing w:val="22"/>
          <w:sz w:val="24"/>
          <w:szCs w:val="22"/>
          <w:rPrChange w:id="1794" w:author="Paweł Śmieszek" w:date="2023-11-24T13:45:00Z">
            <w:rPr>
              <w:rFonts w:asciiTheme="minorHAnsi" w:hAnsiTheme="minorHAnsi" w:cstheme="minorHAnsi"/>
              <w:sz w:val="22"/>
              <w:szCs w:val="22"/>
            </w:rPr>
          </w:rPrChange>
        </w:rPr>
        <w:pPrChange w:id="1795" w:author="Paweł Śmieszek" w:date="2023-11-24T13:45:00Z">
          <w:pPr>
            <w:numPr>
              <w:numId w:val="13"/>
            </w:numPr>
            <w:tabs>
              <w:tab w:val="num" w:pos="360"/>
            </w:tabs>
            <w:spacing w:before="120"/>
            <w:ind w:left="360" w:hanging="360"/>
            <w:jc w:val="both"/>
          </w:pPr>
        </w:pPrChange>
      </w:pPr>
      <w:r w:rsidRPr="00C40ADE">
        <w:rPr>
          <w:rFonts w:ascii="Calibri" w:hAnsi="Calibri" w:cstheme="minorHAnsi"/>
          <w:spacing w:val="22"/>
          <w:sz w:val="24"/>
          <w:szCs w:val="22"/>
          <w:rPrChange w:id="1796" w:author="Paweł Śmieszek" w:date="2023-11-24T13:45:00Z">
            <w:rPr>
              <w:rFonts w:asciiTheme="minorHAnsi" w:hAnsiTheme="minorHAnsi" w:cstheme="minorHAnsi"/>
              <w:sz w:val="22"/>
              <w:szCs w:val="22"/>
            </w:rPr>
          </w:rPrChange>
        </w:rPr>
        <w:t xml:space="preserve">Zamawiający zastrzega sobie prawo dochodzenia odszkodowania przewyższającego naliczone kary umowne do wysokości rzeczywiście poniesionej szkody i utraconych korzyści, na zasadach ogólnych. </w:t>
      </w:r>
    </w:p>
    <w:p w14:paraId="3B65A099" w14:textId="62896585" w:rsidR="00B0672F" w:rsidRPr="00C40ADE" w:rsidRDefault="00B0672F" w:rsidP="00C40ADE">
      <w:pPr>
        <w:tabs>
          <w:tab w:val="left" w:pos="4253"/>
        </w:tabs>
        <w:spacing w:before="120" w:line="360" w:lineRule="auto"/>
        <w:ind w:left="3900" w:firstLine="348"/>
        <w:rPr>
          <w:rFonts w:ascii="Calibri" w:hAnsi="Calibri" w:cstheme="minorHAnsi"/>
          <w:spacing w:val="22"/>
          <w:sz w:val="24"/>
          <w:szCs w:val="22"/>
          <w:rPrChange w:id="1797" w:author="Paweł Śmieszek" w:date="2023-11-24T13:45:00Z">
            <w:rPr>
              <w:rFonts w:asciiTheme="minorHAnsi" w:hAnsiTheme="minorHAnsi" w:cstheme="minorHAnsi"/>
              <w:sz w:val="22"/>
              <w:szCs w:val="22"/>
            </w:rPr>
          </w:rPrChange>
        </w:rPr>
        <w:pPrChange w:id="1798" w:author="Paweł Śmieszek" w:date="2023-11-24T13:45:00Z">
          <w:pPr>
            <w:tabs>
              <w:tab w:val="left" w:pos="4253"/>
            </w:tabs>
            <w:spacing w:before="120"/>
            <w:ind w:left="3900" w:firstLine="348"/>
            <w:jc w:val="both"/>
          </w:pPr>
        </w:pPrChange>
      </w:pPr>
      <w:r w:rsidRPr="00C40ADE">
        <w:rPr>
          <w:rFonts w:ascii="Calibri" w:hAnsi="Calibri" w:cstheme="minorHAnsi"/>
          <w:spacing w:val="22"/>
          <w:sz w:val="24"/>
          <w:szCs w:val="22"/>
          <w:rPrChange w:id="1799" w:author="Paweł Śmieszek" w:date="2023-11-24T13:45:00Z">
            <w:rPr>
              <w:rFonts w:asciiTheme="minorHAnsi" w:hAnsiTheme="minorHAnsi" w:cstheme="minorHAnsi"/>
              <w:sz w:val="22"/>
              <w:szCs w:val="22"/>
            </w:rPr>
          </w:rPrChange>
        </w:rPr>
        <w:t>§ 10</w:t>
      </w:r>
    </w:p>
    <w:p w14:paraId="4CAF3492" w14:textId="77777777" w:rsidR="00AE3CB1" w:rsidRPr="00C40ADE" w:rsidRDefault="00AE3CB1" w:rsidP="00C40ADE">
      <w:pPr>
        <w:spacing w:line="360" w:lineRule="auto"/>
        <w:rPr>
          <w:rFonts w:ascii="Calibri" w:hAnsi="Calibri" w:cstheme="minorHAnsi"/>
          <w:spacing w:val="22"/>
          <w:sz w:val="24"/>
          <w:szCs w:val="22"/>
          <w:rPrChange w:id="1800" w:author="Paweł Śmieszek" w:date="2023-11-24T13:45:00Z">
            <w:rPr>
              <w:rFonts w:asciiTheme="minorHAnsi" w:hAnsiTheme="minorHAnsi" w:cstheme="minorHAnsi"/>
              <w:b/>
              <w:sz w:val="22"/>
              <w:szCs w:val="22"/>
            </w:rPr>
          </w:rPrChange>
        </w:rPr>
        <w:pPrChange w:id="1801" w:author="Paweł Śmieszek" w:date="2023-11-24T13:45:00Z">
          <w:pPr>
            <w:jc w:val="both"/>
          </w:pPr>
        </w:pPrChange>
      </w:pPr>
      <w:r w:rsidRPr="00C40ADE">
        <w:rPr>
          <w:rFonts w:ascii="Calibri" w:hAnsi="Calibri" w:cstheme="minorHAnsi"/>
          <w:spacing w:val="22"/>
          <w:sz w:val="24"/>
          <w:szCs w:val="22"/>
          <w:rPrChange w:id="1802" w:author="Paweł Śmieszek" w:date="2023-11-24T13:45:00Z">
            <w:rPr>
              <w:rFonts w:asciiTheme="minorHAnsi" w:hAnsiTheme="minorHAnsi" w:cstheme="minorHAnsi"/>
              <w:b/>
              <w:sz w:val="22"/>
              <w:szCs w:val="22"/>
            </w:rPr>
          </w:rPrChange>
        </w:rPr>
        <w:t>Podwykonawstwo</w:t>
      </w:r>
    </w:p>
    <w:p w14:paraId="78809296" w14:textId="34E1659C" w:rsidR="00AE3CB1" w:rsidRPr="00C40ADE" w:rsidRDefault="00AE3CB1" w:rsidP="00C40ADE">
      <w:pPr>
        <w:numPr>
          <w:ilvl w:val="0"/>
          <w:numId w:val="16"/>
        </w:numPr>
        <w:spacing w:before="120" w:line="360" w:lineRule="auto"/>
        <w:rPr>
          <w:rFonts w:ascii="Calibri" w:hAnsi="Calibri" w:cstheme="minorHAnsi"/>
          <w:spacing w:val="22"/>
          <w:sz w:val="24"/>
          <w:szCs w:val="21"/>
          <w:rPrChange w:id="1803" w:author="Paweł Śmieszek" w:date="2023-11-24T13:45:00Z">
            <w:rPr>
              <w:rFonts w:asciiTheme="minorHAnsi" w:hAnsiTheme="minorHAnsi" w:cstheme="minorHAnsi"/>
              <w:sz w:val="21"/>
              <w:szCs w:val="21"/>
            </w:rPr>
          </w:rPrChange>
        </w:rPr>
        <w:pPrChange w:id="1804"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1"/>
          <w:rPrChange w:id="1805" w:author="Paweł Śmieszek" w:date="2023-11-24T13:45:00Z">
            <w:rPr>
              <w:rFonts w:asciiTheme="minorHAnsi" w:hAnsiTheme="minorHAnsi" w:cstheme="minorHAnsi"/>
              <w:sz w:val="21"/>
              <w:szCs w:val="21"/>
            </w:rPr>
          </w:rPrChange>
        </w:rPr>
        <w:lastRenderedPageBreak/>
        <w:t>Strony umowy ustalają, że roboty zostaną wykonane przez Wykonawcę osobiście bądź</w:t>
      </w:r>
      <w:r w:rsidR="00AE594F" w:rsidRPr="00C40ADE">
        <w:rPr>
          <w:rFonts w:ascii="Calibri" w:hAnsi="Calibri" w:cstheme="minorHAnsi"/>
          <w:spacing w:val="22"/>
          <w:sz w:val="24"/>
          <w:szCs w:val="21"/>
          <w:rPrChange w:id="1806" w:author="Paweł Śmieszek" w:date="2023-11-24T13:45:00Z">
            <w:rPr>
              <w:rFonts w:asciiTheme="minorHAnsi" w:hAnsiTheme="minorHAnsi" w:cstheme="minorHAnsi"/>
              <w:sz w:val="21"/>
              <w:szCs w:val="21"/>
            </w:rPr>
          </w:rPrChange>
        </w:rPr>
        <w:t xml:space="preserve"> </w:t>
      </w:r>
      <w:r w:rsidRPr="00C40ADE">
        <w:rPr>
          <w:rFonts w:ascii="Calibri" w:hAnsi="Calibri" w:cstheme="minorHAnsi"/>
          <w:spacing w:val="22"/>
          <w:sz w:val="24"/>
          <w:szCs w:val="21"/>
          <w:rPrChange w:id="1807" w:author="Paweł Śmieszek" w:date="2023-11-24T13:45:00Z">
            <w:rPr>
              <w:rFonts w:asciiTheme="minorHAnsi" w:hAnsiTheme="minorHAnsi" w:cstheme="minorHAnsi"/>
              <w:sz w:val="21"/>
              <w:szCs w:val="21"/>
            </w:rPr>
          </w:rPrChange>
        </w:rPr>
        <w:t>z udziałem podwykonawców</w:t>
      </w:r>
      <w:r w:rsidR="00B0672F" w:rsidRPr="00C40ADE">
        <w:rPr>
          <w:rFonts w:ascii="Calibri" w:hAnsi="Calibri" w:cstheme="minorHAnsi"/>
          <w:spacing w:val="22"/>
          <w:sz w:val="24"/>
          <w:szCs w:val="21"/>
          <w:rPrChange w:id="1808" w:author="Paweł Śmieszek" w:date="2023-11-24T13:45:00Z">
            <w:rPr>
              <w:rFonts w:asciiTheme="minorHAnsi" w:hAnsiTheme="minorHAnsi" w:cstheme="minorHAnsi"/>
              <w:sz w:val="21"/>
              <w:szCs w:val="21"/>
            </w:rPr>
          </w:rPrChange>
        </w:rPr>
        <w:t>.</w:t>
      </w:r>
      <w:r w:rsidR="00AE594F" w:rsidRPr="00C40ADE">
        <w:rPr>
          <w:rFonts w:ascii="Calibri" w:hAnsi="Calibri"/>
          <w:color w:val="000000"/>
          <w:spacing w:val="22"/>
          <w:sz w:val="24"/>
          <w:szCs w:val="21"/>
          <w:rPrChange w:id="1809" w:author="Paweł Śmieszek" w:date="2023-11-24T13:45:00Z">
            <w:rPr>
              <w:color w:val="000000"/>
              <w:spacing w:val="20"/>
              <w:sz w:val="21"/>
              <w:szCs w:val="21"/>
            </w:rPr>
          </w:rPrChange>
        </w:rPr>
        <w:t xml:space="preserve"> </w:t>
      </w:r>
      <w:r w:rsidR="00B0672F" w:rsidRPr="00C40ADE">
        <w:rPr>
          <w:rFonts w:ascii="Calibri" w:hAnsi="Calibri" w:cstheme="minorHAnsi"/>
          <w:spacing w:val="22"/>
          <w:sz w:val="24"/>
          <w:szCs w:val="21"/>
          <w:rPrChange w:id="1810" w:author="Paweł Śmieszek" w:date="2023-11-24T13:45:00Z">
            <w:rPr>
              <w:rFonts w:asciiTheme="minorHAnsi" w:hAnsiTheme="minorHAnsi" w:cstheme="minorHAnsi"/>
              <w:sz w:val="21"/>
              <w:szCs w:val="21"/>
            </w:rPr>
          </w:rPrChange>
        </w:rPr>
        <w:t>Zamawiający zastrzega obowiązek osobistego wykonania przez Wykonawcę</w:t>
      </w:r>
      <w:r w:rsidR="00AE594F" w:rsidRPr="00C40ADE">
        <w:rPr>
          <w:rFonts w:ascii="Calibri" w:hAnsi="Calibri" w:cstheme="minorHAnsi"/>
          <w:spacing w:val="22"/>
          <w:sz w:val="24"/>
          <w:szCs w:val="21"/>
          <w:rPrChange w:id="1811" w:author="Paweł Śmieszek" w:date="2023-11-24T13:45:00Z">
            <w:rPr>
              <w:rFonts w:asciiTheme="minorHAnsi" w:hAnsiTheme="minorHAnsi" w:cstheme="minorHAnsi"/>
              <w:sz w:val="21"/>
              <w:szCs w:val="21"/>
            </w:rPr>
          </w:rPrChange>
        </w:rPr>
        <w:t xml:space="preserve"> robót </w:t>
      </w:r>
      <w:r w:rsidR="00B0672F" w:rsidRPr="00C40ADE">
        <w:rPr>
          <w:rFonts w:ascii="Calibri" w:hAnsi="Calibri" w:cstheme="minorHAnsi"/>
          <w:spacing w:val="22"/>
          <w:sz w:val="24"/>
          <w:szCs w:val="21"/>
          <w:rPrChange w:id="1812" w:author="Paweł Śmieszek" w:date="2023-11-24T13:45:00Z">
            <w:rPr>
              <w:rFonts w:asciiTheme="minorHAnsi" w:hAnsiTheme="minorHAnsi" w:cstheme="minorHAnsi"/>
              <w:sz w:val="21"/>
              <w:szCs w:val="21"/>
            </w:rPr>
          </w:rPrChange>
        </w:rPr>
        <w:t>Wykonanie warstw podbudowy</w:t>
      </w:r>
      <w:r w:rsidR="00AE594F" w:rsidRPr="00C40ADE">
        <w:rPr>
          <w:rFonts w:ascii="Calibri" w:hAnsi="Calibri" w:cstheme="minorHAnsi"/>
          <w:spacing w:val="22"/>
          <w:sz w:val="24"/>
          <w:szCs w:val="21"/>
          <w:rPrChange w:id="1813" w:author="Paweł Śmieszek" w:date="2023-11-24T13:45:00Z">
            <w:rPr>
              <w:rFonts w:asciiTheme="minorHAnsi" w:hAnsiTheme="minorHAnsi" w:cstheme="minorHAnsi"/>
              <w:sz w:val="21"/>
              <w:szCs w:val="21"/>
            </w:rPr>
          </w:rPrChange>
        </w:rPr>
        <w:t xml:space="preserve"> </w:t>
      </w:r>
      <w:r w:rsidR="00B0672F" w:rsidRPr="00C40ADE">
        <w:rPr>
          <w:rFonts w:ascii="Calibri" w:hAnsi="Calibri" w:cstheme="minorHAnsi"/>
          <w:spacing w:val="22"/>
          <w:sz w:val="24"/>
          <w:szCs w:val="21"/>
          <w:rPrChange w:id="1814" w:author="Paweł Śmieszek" w:date="2023-11-24T13:45:00Z">
            <w:rPr>
              <w:rFonts w:asciiTheme="minorHAnsi" w:hAnsiTheme="minorHAnsi" w:cstheme="minorHAnsi"/>
              <w:sz w:val="21"/>
              <w:szCs w:val="21"/>
            </w:rPr>
          </w:rPrChange>
        </w:rPr>
        <w:t>oraz konstrukcji</w:t>
      </w:r>
      <w:r w:rsidR="00AE594F" w:rsidRPr="00C40ADE">
        <w:rPr>
          <w:rFonts w:ascii="Calibri" w:hAnsi="Calibri" w:cstheme="minorHAnsi"/>
          <w:spacing w:val="22"/>
          <w:sz w:val="24"/>
          <w:szCs w:val="21"/>
          <w:rPrChange w:id="1815" w:author="Paweł Śmieszek" w:date="2023-11-24T13:45:00Z">
            <w:rPr>
              <w:rFonts w:asciiTheme="minorHAnsi" w:hAnsiTheme="minorHAnsi" w:cstheme="minorHAnsi"/>
              <w:sz w:val="21"/>
              <w:szCs w:val="21"/>
            </w:rPr>
          </w:rPrChange>
        </w:rPr>
        <w:t xml:space="preserve"> </w:t>
      </w:r>
      <w:r w:rsidR="00B0672F" w:rsidRPr="00C40ADE">
        <w:rPr>
          <w:rFonts w:ascii="Calibri" w:hAnsi="Calibri" w:cstheme="minorHAnsi"/>
          <w:spacing w:val="22"/>
          <w:sz w:val="24"/>
          <w:szCs w:val="21"/>
          <w:rPrChange w:id="1816" w:author="Paweł Śmieszek" w:date="2023-11-24T13:45:00Z">
            <w:rPr>
              <w:rFonts w:asciiTheme="minorHAnsi" w:hAnsiTheme="minorHAnsi" w:cstheme="minorHAnsi"/>
              <w:sz w:val="21"/>
              <w:szCs w:val="21"/>
            </w:rPr>
          </w:rPrChange>
        </w:rPr>
        <w:t>nawierzchni dróg, chodn</w:t>
      </w:r>
      <w:r w:rsidR="00AE594F" w:rsidRPr="00C40ADE">
        <w:rPr>
          <w:rFonts w:ascii="Calibri" w:hAnsi="Calibri" w:cstheme="minorHAnsi"/>
          <w:spacing w:val="22"/>
          <w:sz w:val="24"/>
          <w:szCs w:val="21"/>
          <w:rPrChange w:id="1817" w:author="Paweł Śmieszek" w:date="2023-11-24T13:45:00Z">
            <w:rPr>
              <w:rFonts w:asciiTheme="minorHAnsi" w:hAnsiTheme="minorHAnsi" w:cstheme="minorHAnsi"/>
              <w:sz w:val="21"/>
              <w:szCs w:val="21"/>
            </w:rPr>
          </w:rPrChange>
        </w:rPr>
        <w:t>ików i ścieżek rowerowych.</w:t>
      </w:r>
    </w:p>
    <w:p w14:paraId="7784849E" w14:textId="77777777" w:rsidR="00AE3CB1" w:rsidRPr="00C40ADE" w:rsidRDefault="00AE3CB1" w:rsidP="00C40ADE">
      <w:pPr>
        <w:numPr>
          <w:ilvl w:val="0"/>
          <w:numId w:val="16"/>
        </w:numPr>
        <w:spacing w:before="120" w:line="360" w:lineRule="auto"/>
        <w:rPr>
          <w:rFonts w:ascii="Calibri" w:hAnsi="Calibri" w:cstheme="minorHAnsi"/>
          <w:spacing w:val="22"/>
          <w:sz w:val="24"/>
          <w:szCs w:val="22"/>
          <w:rPrChange w:id="1818" w:author="Paweł Śmieszek" w:date="2023-11-24T13:45:00Z">
            <w:rPr>
              <w:rFonts w:asciiTheme="minorHAnsi" w:hAnsiTheme="minorHAnsi" w:cstheme="minorHAnsi"/>
              <w:sz w:val="22"/>
              <w:szCs w:val="22"/>
            </w:rPr>
          </w:rPrChange>
        </w:rPr>
        <w:pPrChange w:id="1819"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20" w:author="Paweł Śmieszek" w:date="2023-11-24T13:45:00Z">
            <w:rPr>
              <w:rFonts w:asciiTheme="minorHAnsi" w:hAnsiTheme="minorHAnsi" w:cstheme="minorHAnsi"/>
              <w:sz w:val="22"/>
              <w:szCs w:val="22"/>
            </w:rPr>
          </w:rPrChange>
        </w:rPr>
        <w:t>W przypadku podzlecenia przez Wykonawcę prac objętych umową, musi on uzyskać zgodę Zamawiającego na wybranych podwykonawców.</w:t>
      </w:r>
    </w:p>
    <w:p w14:paraId="31E0929E" w14:textId="420B9A6B" w:rsidR="00AE3CB1" w:rsidRPr="00C40ADE" w:rsidRDefault="00AE3CB1" w:rsidP="00C40ADE">
      <w:pPr>
        <w:numPr>
          <w:ilvl w:val="0"/>
          <w:numId w:val="16"/>
        </w:numPr>
        <w:spacing w:before="120" w:line="360" w:lineRule="auto"/>
        <w:rPr>
          <w:rFonts w:ascii="Calibri" w:hAnsi="Calibri" w:cstheme="minorHAnsi"/>
          <w:spacing w:val="22"/>
          <w:sz w:val="24"/>
          <w:szCs w:val="22"/>
          <w:rPrChange w:id="1821" w:author="Paweł Śmieszek" w:date="2023-11-24T13:45:00Z">
            <w:rPr>
              <w:rFonts w:asciiTheme="minorHAnsi" w:hAnsiTheme="minorHAnsi" w:cstheme="minorHAnsi"/>
              <w:sz w:val="22"/>
              <w:szCs w:val="22"/>
            </w:rPr>
          </w:rPrChange>
        </w:rPr>
        <w:pPrChange w:id="1822"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23" w:author="Paweł Śmieszek" w:date="2023-11-24T13:45:00Z">
            <w:rPr>
              <w:rFonts w:asciiTheme="minorHAnsi" w:hAnsiTheme="minorHAnsi" w:cstheme="minorHAnsi"/>
              <w:sz w:val="22"/>
              <w:szCs w:val="22"/>
            </w:rPr>
          </w:rPrChange>
        </w:rPr>
        <w:t>Wykonawca jest zobowiązany do zawiadomienia Zamawiającego</w:t>
      </w:r>
      <w:r w:rsidR="00B74376" w:rsidRPr="00C40ADE">
        <w:rPr>
          <w:rFonts w:ascii="Calibri" w:hAnsi="Calibri" w:cstheme="minorHAnsi"/>
          <w:spacing w:val="22"/>
          <w:sz w:val="24"/>
          <w:szCs w:val="22"/>
          <w:rPrChange w:id="182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25" w:author="Paweł Śmieszek" w:date="2023-11-24T13:45:00Z">
            <w:rPr>
              <w:rFonts w:asciiTheme="minorHAnsi" w:hAnsiTheme="minorHAnsi" w:cstheme="minorHAnsi"/>
              <w:sz w:val="22"/>
              <w:szCs w:val="22"/>
            </w:rPr>
          </w:rPrChange>
        </w:rPr>
        <w:t>o wszelkich zmianach podwykonawców w trakcie realizacji zamówienia</w:t>
      </w:r>
      <w:r w:rsidR="00B74376" w:rsidRPr="00C40ADE">
        <w:rPr>
          <w:rFonts w:ascii="Calibri" w:hAnsi="Calibri" w:cstheme="minorHAnsi"/>
          <w:spacing w:val="22"/>
          <w:sz w:val="24"/>
          <w:szCs w:val="22"/>
          <w:rPrChange w:id="182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27" w:author="Paweł Śmieszek" w:date="2023-11-24T13:45:00Z">
            <w:rPr>
              <w:rFonts w:asciiTheme="minorHAnsi" w:hAnsiTheme="minorHAnsi" w:cstheme="minorHAnsi"/>
              <w:sz w:val="22"/>
              <w:szCs w:val="22"/>
            </w:rPr>
          </w:rPrChange>
        </w:rPr>
        <w:t>i przekazania informacji na temat nowych podwykonawców, którym</w:t>
      </w:r>
      <w:r w:rsidR="00B74376" w:rsidRPr="00C40ADE">
        <w:rPr>
          <w:rFonts w:ascii="Calibri" w:hAnsi="Calibri" w:cstheme="minorHAnsi"/>
          <w:spacing w:val="22"/>
          <w:sz w:val="24"/>
          <w:szCs w:val="22"/>
          <w:rPrChange w:id="182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29" w:author="Paweł Śmieszek" w:date="2023-11-24T13:45:00Z">
            <w:rPr>
              <w:rFonts w:asciiTheme="minorHAnsi" w:hAnsiTheme="minorHAnsi" w:cstheme="minorHAnsi"/>
              <w:sz w:val="22"/>
              <w:szCs w:val="22"/>
            </w:rPr>
          </w:rPrChange>
        </w:rPr>
        <w:t>w późniejszym okresie zamierza powierzyć realizację części zamówienia.</w:t>
      </w:r>
    </w:p>
    <w:p w14:paraId="0F657C8F" w14:textId="5E583143" w:rsidR="00AE3CB1" w:rsidRPr="00C40ADE" w:rsidRDefault="00AE3CB1" w:rsidP="00C40ADE">
      <w:pPr>
        <w:numPr>
          <w:ilvl w:val="0"/>
          <w:numId w:val="16"/>
        </w:numPr>
        <w:spacing w:before="120" w:line="360" w:lineRule="auto"/>
        <w:rPr>
          <w:rFonts w:ascii="Calibri" w:hAnsi="Calibri" w:cstheme="minorHAnsi"/>
          <w:spacing w:val="22"/>
          <w:sz w:val="24"/>
          <w:szCs w:val="22"/>
          <w:rPrChange w:id="1830" w:author="Paweł Śmieszek" w:date="2023-11-24T13:45:00Z">
            <w:rPr>
              <w:rFonts w:asciiTheme="minorHAnsi" w:hAnsiTheme="minorHAnsi" w:cstheme="minorHAnsi"/>
              <w:sz w:val="22"/>
              <w:szCs w:val="22"/>
            </w:rPr>
          </w:rPrChange>
        </w:rPr>
        <w:pPrChange w:id="1831"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32" w:author="Paweł Śmieszek" w:date="2023-11-24T13:45:00Z">
            <w:rPr>
              <w:rFonts w:asciiTheme="minorHAnsi" w:hAnsiTheme="minorHAnsi" w:cstheme="minorHAnsi"/>
              <w:sz w:val="22"/>
              <w:szCs w:val="22"/>
            </w:rPr>
          </w:rPrChange>
        </w:rPr>
        <w:t>Jeżeli zmiana albo rezygnacja z podwykonawcy dotyczy podmiotu, na którego zasoby Wykonawca powoływał się na zasadach określonych</w:t>
      </w:r>
      <w:r w:rsidR="00B74376" w:rsidRPr="00C40ADE">
        <w:rPr>
          <w:rFonts w:ascii="Calibri" w:hAnsi="Calibri" w:cstheme="minorHAnsi"/>
          <w:spacing w:val="22"/>
          <w:sz w:val="24"/>
          <w:szCs w:val="22"/>
          <w:rPrChange w:id="183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34" w:author="Paweł Śmieszek" w:date="2023-11-24T13:45:00Z">
            <w:rPr>
              <w:rFonts w:asciiTheme="minorHAnsi" w:hAnsiTheme="minorHAnsi" w:cstheme="minorHAnsi"/>
              <w:sz w:val="22"/>
              <w:szCs w:val="22"/>
            </w:rPr>
          </w:rPrChange>
        </w:rPr>
        <w:t>w art. 118 ustawy Pzp, w celu wykazania spełnienia warunków udziału</w:t>
      </w:r>
      <w:r w:rsidR="00B74376" w:rsidRPr="00C40ADE">
        <w:rPr>
          <w:rFonts w:ascii="Calibri" w:hAnsi="Calibri" w:cstheme="minorHAnsi"/>
          <w:spacing w:val="22"/>
          <w:sz w:val="24"/>
          <w:szCs w:val="22"/>
          <w:rPrChange w:id="183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36" w:author="Paweł Śmieszek" w:date="2023-11-24T13:45:00Z">
            <w:rPr>
              <w:rFonts w:asciiTheme="minorHAnsi" w:hAnsiTheme="minorHAnsi" w:cstheme="minorHAnsi"/>
              <w:sz w:val="22"/>
              <w:szCs w:val="22"/>
            </w:rPr>
          </w:rPrChange>
        </w:rPr>
        <w:t>w postępowaniu, Wykonawca jest zobowiązany wykazać Zamawiającemu, że:</w:t>
      </w:r>
    </w:p>
    <w:p w14:paraId="43684687" w14:textId="77777777" w:rsidR="00AE3CB1" w:rsidRPr="00C40ADE" w:rsidRDefault="00AE3CB1" w:rsidP="00C40ADE">
      <w:pPr>
        <w:numPr>
          <w:ilvl w:val="0"/>
          <w:numId w:val="21"/>
        </w:numPr>
        <w:spacing w:before="120" w:line="360" w:lineRule="auto"/>
        <w:rPr>
          <w:rFonts w:ascii="Calibri" w:hAnsi="Calibri" w:cstheme="minorHAnsi"/>
          <w:spacing w:val="22"/>
          <w:sz w:val="24"/>
          <w:szCs w:val="22"/>
          <w:rPrChange w:id="1837" w:author="Paweł Śmieszek" w:date="2023-11-24T13:45:00Z">
            <w:rPr>
              <w:rFonts w:asciiTheme="minorHAnsi" w:hAnsiTheme="minorHAnsi" w:cstheme="minorHAnsi"/>
              <w:sz w:val="22"/>
              <w:szCs w:val="22"/>
            </w:rPr>
          </w:rPrChange>
        </w:rPr>
        <w:pPrChange w:id="1838" w:author="Paweł Śmieszek" w:date="2023-11-24T13:45:00Z">
          <w:pPr>
            <w:numPr>
              <w:numId w:val="21"/>
            </w:numPr>
            <w:tabs>
              <w:tab w:val="num" w:pos="644"/>
            </w:tabs>
            <w:spacing w:before="120"/>
            <w:ind w:left="644" w:hanging="360"/>
            <w:jc w:val="both"/>
          </w:pPr>
        </w:pPrChange>
      </w:pPr>
      <w:r w:rsidRPr="00C40ADE">
        <w:rPr>
          <w:rFonts w:ascii="Calibri" w:hAnsi="Calibri" w:cstheme="minorHAnsi"/>
          <w:spacing w:val="22"/>
          <w:sz w:val="24"/>
          <w:szCs w:val="22"/>
          <w:rPrChange w:id="1839" w:author="Paweł Śmieszek" w:date="2023-11-24T13:45:00Z">
            <w:rPr>
              <w:rFonts w:asciiTheme="minorHAnsi" w:hAnsiTheme="minorHAnsi" w:cstheme="minorHAnsi"/>
              <w:sz w:val="22"/>
              <w:szCs w:val="22"/>
            </w:rPr>
          </w:rPrChange>
        </w:rPr>
        <w:t>proponowany inny podwykonawca lub Wykonawca samodzielnie spełnia je w stopniu nie mniejszym niż podwykonawca, na którego zasoby Wykonawca powoływał się w trakcie postępowania o udzielenie zamówienia oraz</w:t>
      </w:r>
    </w:p>
    <w:p w14:paraId="126674F3" w14:textId="77777777" w:rsidR="00AE3CB1" w:rsidRPr="00C40ADE" w:rsidRDefault="00AE3CB1" w:rsidP="00C40ADE">
      <w:pPr>
        <w:numPr>
          <w:ilvl w:val="0"/>
          <w:numId w:val="21"/>
        </w:numPr>
        <w:spacing w:before="120" w:line="360" w:lineRule="auto"/>
        <w:rPr>
          <w:rFonts w:ascii="Calibri" w:hAnsi="Calibri" w:cstheme="minorHAnsi"/>
          <w:spacing w:val="22"/>
          <w:sz w:val="24"/>
          <w:szCs w:val="22"/>
          <w:rPrChange w:id="1840" w:author="Paweł Śmieszek" w:date="2023-11-24T13:45:00Z">
            <w:rPr>
              <w:rFonts w:asciiTheme="minorHAnsi" w:hAnsiTheme="minorHAnsi" w:cstheme="minorHAnsi"/>
              <w:sz w:val="22"/>
              <w:szCs w:val="22"/>
            </w:rPr>
          </w:rPrChange>
        </w:rPr>
        <w:pPrChange w:id="1841" w:author="Paweł Śmieszek" w:date="2023-11-24T13:45:00Z">
          <w:pPr>
            <w:numPr>
              <w:numId w:val="21"/>
            </w:numPr>
            <w:tabs>
              <w:tab w:val="num" w:pos="644"/>
            </w:tabs>
            <w:spacing w:before="120"/>
            <w:ind w:left="644" w:hanging="360"/>
            <w:jc w:val="both"/>
          </w:pPr>
        </w:pPrChange>
      </w:pPr>
      <w:r w:rsidRPr="00C40ADE">
        <w:rPr>
          <w:rFonts w:ascii="Calibri" w:hAnsi="Calibri" w:cstheme="minorHAnsi"/>
          <w:spacing w:val="22"/>
          <w:sz w:val="24"/>
          <w:szCs w:val="22"/>
          <w:rPrChange w:id="1842" w:author="Paweł Śmieszek" w:date="2023-11-24T13:45:00Z">
            <w:rPr>
              <w:rFonts w:asciiTheme="minorHAnsi" w:hAnsiTheme="minorHAnsi" w:cstheme="minorHAnsi"/>
              <w:sz w:val="22"/>
              <w:szCs w:val="22"/>
            </w:rPr>
          </w:rPrChange>
        </w:rPr>
        <w:t>brak jest podstaw do wykluczenia proponowanego podwykonawcy.</w:t>
      </w:r>
    </w:p>
    <w:p w14:paraId="7FA141D3" w14:textId="77777777" w:rsidR="00AE3CB1" w:rsidRPr="00C40ADE" w:rsidRDefault="00AE3CB1" w:rsidP="00C40ADE">
      <w:pPr>
        <w:numPr>
          <w:ilvl w:val="0"/>
          <w:numId w:val="16"/>
        </w:numPr>
        <w:spacing w:before="120" w:line="360" w:lineRule="auto"/>
        <w:rPr>
          <w:rFonts w:ascii="Calibri" w:hAnsi="Calibri" w:cstheme="minorHAnsi"/>
          <w:color w:val="FF0000"/>
          <w:spacing w:val="22"/>
          <w:sz w:val="24"/>
          <w:szCs w:val="22"/>
          <w:rPrChange w:id="1843" w:author="Paweł Śmieszek" w:date="2023-11-24T13:45:00Z">
            <w:rPr>
              <w:rFonts w:asciiTheme="minorHAnsi" w:hAnsiTheme="minorHAnsi" w:cstheme="minorHAnsi"/>
              <w:color w:val="FF0000"/>
              <w:sz w:val="22"/>
              <w:szCs w:val="22"/>
            </w:rPr>
          </w:rPrChange>
        </w:rPr>
        <w:pPrChange w:id="1844"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45" w:author="Paweł Śmieszek" w:date="2023-11-24T13:45:00Z">
            <w:rPr>
              <w:rFonts w:asciiTheme="minorHAnsi" w:hAnsiTheme="minorHAnsi" w:cstheme="minorHAnsi"/>
              <w:sz w:val="22"/>
              <w:szCs w:val="22"/>
            </w:rPr>
          </w:rPrChange>
        </w:rPr>
        <w:t xml:space="preserve">Przepisu ust. 4 nie stosuje się wobec podwykonawców niebędących podmiotami, na których zasoby wykonawca powoływał się na zasadach określonych w art. 118 ustawy Pzp oraz do dalszych podwykonawców </w:t>
      </w:r>
      <w:r w:rsidRPr="00C40ADE">
        <w:rPr>
          <w:rFonts w:ascii="Calibri" w:hAnsi="Calibri" w:cstheme="minorHAnsi"/>
          <w:iCs/>
          <w:spacing w:val="22"/>
          <w:sz w:val="24"/>
          <w:szCs w:val="22"/>
          <w:rPrChange w:id="1846" w:author="Paweł Śmieszek" w:date="2023-11-24T13:45:00Z">
            <w:rPr>
              <w:rFonts w:asciiTheme="minorHAnsi" w:hAnsiTheme="minorHAnsi" w:cstheme="minorHAnsi"/>
              <w:iCs/>
              <w:sz w:val="22"/>
              <w:szCs w:val="22"/>
            </w:rPr>
          </w:rPrChange>
        </w:rPr>
        <w:t>(chyba, że w toku postępowania weryfikowane były podstawy wykluczenia podwykonawcy niebędącego podmiotem trzecim, na zasadach określonych w art. 462 ust. 5 ustawy Pzp).</w:t>
      </w:r>
    </w:p>
    <w:p w14:paraId="68673AA7" w14:textId="77777777" w:rsidR="00AE3CB1" w:rsidRPr="00C40ADE" w:rsidRDefault="00AE3CB1" w:rsidP="00C40ADE">
      <w:pPr>
        <w:numPr>
          <w:ilvl w:val="0"/>
          <w:numId w:val="16"/>
        </w:numPr>
        <w:spacing w:before="120" w:line="360" w:lineRule="auto"/>
        <w:rPr>
          <w:rFonts w:ascii="Calibri" w:hAnsi="Calibri" w:cstheme="minorHAnsi"/>
          <w:spacing w:val="22"/>
          <w:sz w:val="24"/>
          <w:szCs w:val="22"/>
          <w:rPrChange w:id="1847" w:author="Paweł Śmieszek" w:date="2023-11-24T13:45:00Z">
            <w:rPr>
              <w:rFonts w:asciiTheme="minorHAnsi" w:hAnsiTheme="minorHAnsi" w:cstheme="minorHAnsi"/>
              <w:sz w:val="22"/>
              <w:szCs w:val="22"/>
            </w:rPr>
          </w:rPrChange>
        </w:rPr>
        <w:pPrChange w:id="1848"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49" w:author="Paweł Śmieszek" w:date="2023-11-24T13:45:00Z">
            <w:rPr>
              <w:rFonts w:asciiTheme="minorHAnsi" w:hAnsiTheme="minorHAnsi" w:cstheme="minorHAnsi"/>
              <w:sz w:val="22"/>
              <w:szCs w:val="22"/>
            </w:rPr>
          </w:rPrChange>
        </w:rPr>
        <w:lastRenderedPageBreak/>
        <w:t>Postanowienia dotyczące podwykonawcy odnoszą się wprost również do dalszego podwykonawcy oraz umów zawieranych między podwykonawcą i dalszym podwykonawcą lub między dalszymi podwykonawcami.</w:t>
      </w:r>
    </w:p>
    <w:p w14:paraId="5B421460" w14:textId="4445189D" w:rsidR="00AE3CB1" w:rsidRPr="00C40ADE" w:rsidRDefault="00AE3CB1" w:rsidP="00C40ADE">
      <w:pPr>
        <w:numPr>
          <w:ilvl w:val="0"/>
          <w:numId w:val="16"/>
        </w:numPr>
        <w:spacing w:before="120" w:line="360" w:lineRule="auto"/>
        <w:rPr>
          <w:rFonts w:ascii="Calibri" w:hAnsi="Calibri" w:cstheme="minorHAnsi"/>
          <w:spacing w:val="22"/>
          <w:sz w:val="24"/>
          <w:szCs w:val="22"/>
          <w:rPrChange w:id="1850" w:author="Paweł Śmieszek" w:date="2023-11-24T13:45:00Z">
            <w:rPr>
              <w:rFonts w:asciiTheme="minorHAnsi" w:hAnsiTheme="minorHAnsi" w:cstheme="minorHAnsi"/>
              <w:sz w:val="22"/>
              <w:szCs w:val="22"/>
            </w:rPr>
          </w:rPrChange>
        </w:rPr>
        <w:pPrChange w:id="1851"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52" w:author="Paweł Śmieszek" w:date="2023-11-24T13:45:00Z">
            <w:rPr>
              <w:rFonts w:asciiTheme="minorHAnsi" w:hAnsiTheme="minorHAnsi" w:cstheme="minorHAnsi"/>
              <w:sz w:val="22"/>
              <w:szCs w:val="22"/>
            </w:rPr>
          </w:rPrChange>
        </w:rPr>
        <w:t>Wykonawca jest odpowiedzialny za działania lub zaniechania podwykonawcy, jego przedstawicieli lub pracowników, jak za własne działania lub zaniechania. Wykonawca jest zobowiązany do sprawowania na bieżąco nadzoru nad pracami wykonywanymi przez podwykonawcę</w:t>
      </w:r>
      <w:r w:rsidR="00B74376" w:rsidRPr="00C40ADE">
        <w:rPr>
          <w:rFonts w:ascii="Calibri" w:hAnsi="Calibri" w:cstheme="minorHAnsi"/>
          <w:spacing w:val="22"/>
          <w:sz w:val="24"/>
          <w:szCs w:val="22"/>
          <w:rPrChange w:id="185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54" w:author="Paweł Śmieszek" w:date="2023-11-24T13:45:00Z">
            <w:rPr>
              <w:rFonts w:asciiTheme="minorHAnsi" w:hAnsiTheme="minorHAnsi" w:cstheme="minorHAnsi"/>
              <w:sz w:val="22"/>
              <w:szCs w:val="22"/>
            </w:rPr>
          </w:rPrChange>
        </w:rPr>
        <w:t>i do ich koordynacji.</w:t>
      </w:r>
    </w:p>
    <w:p w14:paraId="11147C72" w14:textId="77777777" w:rsidR="00AE3CB1" w:rsidRPr="00C40ADE" w:rsidRDefault="00AE3CB1" w:rsidP="00C40ADE">
      <w:pPr>
        <w:numPr>
          <w:ilvl w:val="0"/>
          <w:numId w:val="16"/>
        </w:numPr>
        <w:spacing w:before="120" w:line="360" w:lineRule="auto"/>
        <w:rPr>
          <w:rFonts w:ascii="Calibri" w:hAnsi="Calibri" w:cstheme="minorHAnsi"/>
          <w:spacing w:val="22"/>
          <w:sz w:val="24"/>
          <w:szCs w:val="22"/>
          <w:rPrChange w:id="1855" w:author="Paweł Śmieszek" w:date="2023-11-24T13:45:00Z">
            <w:rPr>
              <w:rFonts w:asciiTheme="minorHAnsi" w:hAnsiTheme="minorHAnsi" w:cstheme="minorHAnsi"/>
              <w:sz w:val="22"/>
              <w:szCs w:val="22"/>
            </w:rPr>
          </w:rPrChange>
        </w:rPr>
        <w:pPrChange w:id="1856"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57" w:author="Paweł Śmieszek" w:date="2023-11-24T13:45:00Z">
            <w:rPr>
              <w:rFonts w:asciiTheme="minorHAnsi" w:hAnsiTheme="minorHAnsi" w:cstheme="minorHAnsi"/>
              <w:sz w:val="22"/>
              <w:szCs w:val="22"/>
            </w:rPr>
          </w:rPrChange>
        </w:rPr>
        <w:t>W celu powierzenia wykonania części zamówienia podwykonawcy, Wykonawca zawiera umowę o podwykonawstwo w rozumieniu art. 7 pkt 27 ustawy Pzp.</w:t>
      </w:r>
    </w:p>
    <w:p w14:paraId="59F6E586" w14:textId="77777777" w:rsidR="00AE3CB1" w:rsidRPr="00C40ADE" w:rsidRDefault="00AE3CB1" w:rsidP="00C40ADE">
      <w:pPr>
        <w:numPr>
          <w:ilvl w:val="0"/>
          <w:numId w:val="16"/>
        </w:numPr>
        <w:spacing w:before="120" w:line="360" w:lineRule="auto"/>
        <w:rPr>
          <w:rFonts w:ascii="Calibri" w:hAnsi="Calibri" w:cstheme="minorHAnsi"/>
          <w:spacing w:val="22"/>
          <w:sz w:val="24"/>
          <w:szCs w:val="22"/>
          <w:rPrChange w:id="1858" w:author="Paweł Śmieszek" w:date="2023-11-24T13:45:00Z">
            <w:rPr>
              <w:rFonts w:asciiTheme="minorHAnsi" w:hAnsiTheme="minorHAnsi" w:cstheme="minorHAnsi"/>
              <w:sz w:val="22"/>
              <w:szCs w:val="22"/>
            </w:rPr>
          </w:rPrChange>
        </w:rPr>
        <w:pPrChange w:id="1859"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60" w:author="Paweł Śmieszek" w:date="2023-11-24T13:45:00Z">
            <w:rPr>
              <w:rFonts w:asciiTheme="minorHAnsi" w:hAnsiTheme="minorHAnsi" w:cstheme="minorHAnsi"/>
              <w:sz w:val="22"/>
              <w:szCs w:val="22"/>
            </w:rPr>
          </w:rPrChange>
        </w:rPr>
        <w:t>Każdy projekt umowy i umowa o podwykonawstwo musi zawierać postanowienia niesprzeczne z postanowieniami niniejszej umowy oraz będzie zawierać w szczególności:</w:t>
      </w:r>
    </w:p>
    <w:p w14:paraId="6FD023C9" w14:textId="14BF9AAB" w:rsidR="00AE3CB1" w:rsidRPr="00C40ADE" w:rsidRDefault="00AE3CB1" w:rsidP="00C40ADE">
      <w:pPr>
        <w:numPr>
          <w:ilvl w:val="0"/>
          <w:numId w:val="22"/>
        </w:numPr>
        <w:spacing w:before="120" w:line="360" w:lineRule="auto"/>
        <w:rPr>
          <w:rFonts w:ascii="Calibri" w:hAnsi="Calibri" w:cstheme="minorHAnsi"/>
          <w:spacing w:val="22"/>
          <w:sz w:val="24"/>
          <w:szCs w:val="22"/>
          <w:rPrChange w:id="1861" w:author="Paweł Śmieszek" w:date="2023-11-24T13:45:00Z">
            <w:rPr>
              <w:rFonts w:asciiTheme="minorHAnsi" w:hAnsiTheme="minorHAnsi" w:cstheme="minorHAnsi"/>
              <w:sz w:val="22"/>
              <w:szCs w:val="22"/>
            </w:rPr>
          </w:rPrChange>
        </w:rPr>
        <w:pPrChange w:id="1862"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63" w:author="Paweł Śmieszek" w:date="2023-11-24T13:45:00Z">
            <w:rPr>
              <w:rFonts w:asciiTheme="minorHAnsi" w:hAnsiTheme="minorHAnsi" w:cstheme="minorHAnsi"/>
              <w:sz w:val="22"/>
              <w:szCs w:val="22"/>
            </w:rPr>
          </w:rPrChange>
        </w:rPr>
        <w:t xml:space="preserve">określenie stron, z tym zastrzeżeniem, że w przypadku, gdy zamówienie publiczne zostało udzielone wykonawcom, którzy wspólnie ubiegali się o jego udzielenie (konsorcjum) </w:t>
      </w:r>
      <w:del w:id="1864" w:author="Paweł Śmieszek" w:date="2023-11-24T13:54:00Z">
        <w:r w:rsidR="00B74376" w:rsidRPr="00C40ADE" w:rsidDel="00C6157F">
          <w:rPr>
            <w:rFonts w:ascii="Calibri" w:hAnsi="Calibri" w:cstheme="minorHAnsi"/>
            <w:spacing w:val="22"/>
            <w:sz w:val="24"/>
            <w:szCs w:val="22"/>
            <w:rPrChange w:id="1865"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866" w:author="Paweł Śmieszek" w:date="2023-11-24T13:45:00Z">
            <w:rPr>
              <w:rFonts w:asciiTheme="minorHAnsi" w:hAnsiTheme="minorHAnsi" w:cstheme="minorHAnsi"/>
              <w:sz w:val="22"/>
              <w:szCs w:val="22"/>
            </w:rPr>
          </w:rPrChange>
        </w:rPr>
        <w:t>i wspólnie występują w niniejszej umowie jako wykonawca, umowa o podwykonawstwo powinna być zawarta z wszystkimi członkami konsorcjum, a nie tylko</w:t>
      </w:r>
      <w:r w:rsidR="00B74376" w:rsidRPr="00C40ADE">
        <w:rPr>
          <w:rFonts w:ascii="Calibri" w:hAnsi="Calibri" w:cstheme="minorHAnsi"/>
          <w:spacing w:val="22"/>
          <w:sz w:val="24"/>
          <w:szCs w:val="22"/>
          <w:rPrChange w:id="186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68" w:author="Paweł Śmieszek" w:date="2023-11-24T13:45:00Z">
            <w:rPr>
              <w:rFonts w:asciiTheme="minorHAnsi" w:hAnsiTheme="minorHAnsi" w:cstheme="minorHAnsi"/>
              <w:sz w:val="22"/>
              <w:szCs w:val="22"/>
            </w:rPr>
          </w:rPrChange>
        </w:rPr>
        <w:t>z jednym lub niektórymi z nich;</w:t>
      </w:r>
    </w:p>
    <w:p w14:paraId="1EF9DB9E" w14:textId="77777777" w:rsidR="00AE3CB1" w:rsidRPr="00C40ADE" w:rsidRDefault="00AE3CB1" w:rsidP="00C40ADE">
      <w:pPr>
        <w:numPr>
          <w:ilvl w:val="0"/>
          <w:numId w:val="22"/>
        </w:numPr>
        <w:spacing w:before="120" w:line="360" w:lineRule="auto"/>
        <w:rPr>
          <w:rFonts w:ascii="Calibri" w:hAnsi="Calibri" w:cstheme="minorHAnsi"/>
          <w:spacing w:val="22"/>
          <w:sz w:val="24"/>
          <w:szCs w:val="22"/>
          <w:rPrChange w:id="1869" w:author="Paweł Śmieszek" w:date="2023-11-24T13:45:00Z">
            <w:rPr>
              <w:rFonts w:asciiTheme="minorHAnsi" w:hAnsiTheme="minorHAnsi" w:cstheme="minorHAnsi"/>
              <w:sz w:val="22"/>
              <w:szCs w:val="22"/>
            </w:rPr>
          </w:rPrChange>
        </w:rPr>
        <w:pPrChange w:id="1870"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71" w:author="Paweł Śmieszek" w:date="2023-11-24T13:45:00Z">
            <w:rPr>
              <w:rFonts w:asciiTheme="minorHAnsi" w:hAnsiTheme="minorHAnsi" w:cstheme="minorHAnsi"/>
              <w:sz w:val="22"/>
              <w:szCs w:val="22"/>
            </w:rPr>
          </w:rPrChange>
        </w:rPr>
        <w:t>zakres robót przewidzianych do wykonania;</w:t>
      </w:r>
    </w:p>
    <w:p w14:paraId="726B1124" w14:textId="77777777" w:rsidR="00AE3CB1" w:rsidRPr="00C40ADE" w:rsidRDefault="00AE3CB1" w:rsidP="00C40ADE">
      <w:pPr>
        <w:numPr>
          <w:ilvl w:val="0"/>
          <w:numId w:val="22"/>
        </w:numPr>
        <w:spacing w:before="120" w:line="360" w:lineRule="auto"/>
        <w:rPr>
          <w:rFonts w:ascii="Calibri" w:hAnsi="Calibri" w:cstheme="minorHAnsi"/>
          <w:spacing w:val="22"/>
          <w:sz w:val="24"/>
          <w:szCs w:val="22"/>
          <w:rPrChange w:id="1872" w:author="Paweł Śmieszek" w:date="2023-11-24T13:45:00Z">
            <w:rPr>
              <w:rFonts w:asciiTheme="minorHAnsi" w:hAnsiTheme="minorHAnsi" w:cstheme="minorHAnsi"/>
              <w:sz w:val="22"/>
              <w:szCs w:val="22"/>
            </w:rPr>
          </w:rPrChange>
        </w:rPr>
        <w:pPrChange w:id="1873"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74" w:author="Paweł Śmieszek" w:date="2023-11-24T13:45:00Z">
            <w:rPr>
              <w:rFonts w:asciiTheme="minorHAnsi" w:hAnsiTheme="minorHAnsi" w:cstheme="minorHAnsi"/>
              <w:sz w:val="22"/>
              <w:szCs w:val="22"/>
            </w:rPr>
          </w:rPrChange>
        </w:rPr>
        <w:t>termin realizacji robót, który będzie zgodny z terminem wykonania niniejszej umowy;</w:t>
      </w:r>
    </w:p>
    <w:p w14:paraId="107D7CA1" w14:textId="77777777" w:rsidR="00AE3CB1" w:rsidRPr="00C40ADE" w:rsidRDefault="00AE3CB1" w:rsidP="00C40ADE">
      <w:pPr>
        <w:numPr>
          <w:ilvl w:val="0"/>
          <w:numId w:val="22"/>
        </w:numPr>
        <w:spacing w:before="120" w:line="360" w:lineRule="auto"/>
        <w:rPr>
          <w:rFonts w:ascii="Calibri" w:hAnsi="Calibri" w:cstheme="minorHAnsi"/>
          <w:spacing w:val="22"/>
          <w:sz w:val="24"/>
          <w:szCs w:val="22"/>
          <w:rPrChange w:id="1875" w:author="Paweł Śmieszek" w:date="2023-11-24T13:45:00Z">
            <w:rPr>
              <w:rFonts w:asciiTheme="minorHAnsi" w:hAnsiTheme="minorHAnsi" w:cstheme="minorHAnsi"/>
              <w:sz w:val="22"/>
              <w:szCs w:val="22"/>
            </w:rPr>
          </w:rPrChange>
        </w:rPr>
        <w:pPrChange w:id="1876"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77" w:author="Paweł Śmieszek" w:date="2023-11-24T13:45:00Z">
            <w:rPr>
              <w:rFonts w:asciiTheme="minorHAnsi" w:hAnsiTheme="minorHAnsi" w:cstheme="minorHAnsi"/>
              <w:sz w:val="22"/>
              <w:szCs w:val="22"/>
            </w:rPr>
          </w:rPrChange>
        </w:rPr>
        <w:t>terminy i zasady dokonywania odbioru,</w:t>
      </w:r>
    </w:p>
    <w:p w14:paraId="3922EB5B" w14:textId="77777777" w:rsidR="00AE3CB1" w:rsidRPr="00C40ADE" w:rsidRDefault="00AE3CB1" w:rsidP="00C40ADE">
      <w:pPr>
        <w:numPr>
          <w:ilvl w:val="0"/>
          <w:numId w:val="22"/>
        </w:numPr>
        <w:spacing w:before="120" w:line="360" w:lineRule="auto"/>
        <w:rPr>
          <w:rFonts w:ascii="Calibri" w:hAnsi="Calibri" w:cstheme="minorHAnsi"/>
          <w:spacing w:val="22"/>
          <w:sz w:val="24"/>
          <w:szCs w:val="22"/>
          <w:rPrChange w:id="1878" w:author="Paweł Śmieszek" w:date="2023-11-24T13:45:00Z">
            <w:rPr>
              <w:rFonts w:asciiTheme="minorHAnsi" w:hAnsiTheme="minorHAnsi" w:cstheme="minorHAnsi"/>
              <w:sz w:val="22"/>
              <w:szCs w:val="22"/>
            </w:rPr>
          </w:rPrChange>
        </w:rPr>
        <w:pPrChange w:id="1879"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80" w:author="Paweł Śmieszek" w:date="2023-11-24T13:45:00Z">
            <w:rPr>
              <w:rFonts w:asciiTheme="minorHAnsi" w:hAnsiTheme="minorHAnsi" w:cstheme="minorHAnsi"/>
              <w:sz w:val="22"/>
              <w:szCs w:val="22"/>
            </w:rPr>
          </w:rPrChange>
        </w:rPr>
        <w:t>wynagrodzenie i zasady płatności za wykonanie robót, z zastrzeżeniem że nie będzie ono wyższe od wynagrodzenia za wykonanie tego samego zakresu robót należnego Wykonawcy od Zamawiającego (wynikającego z niniejszej umowy);</w:t>
      </w:r>
    </w:p>
    <w:p w14:paraId="0BABC4C0" w14:textId="7B36E382" w:rsidR="00AE3CB1" w:rsidRPr="00C40ADE" w:rsidRDefault="00AE3CB1" w:rsidP="00C40ADE">
      <w:pPr>
        <w:numPr>
          <w:ilvl w:val="0"/>
          <w:numId w:val="22"/>
        </w:numPr>
        <w:spacing w:before="120" w:line="360" w:lineRule="auto"/>
        <w:rPr>
          <w:rFonts w:ascii="Calibri" w:hAnsi="Calibri" w:cstheme="minorHAnsi"/>
          <w:spacing w:val="22"/>
          <w:sz w:val="24"/>
          <w:szCs w:val="22"/>
          <w:rPrChange w:id="1881" w:author="Paweł Śmieszek" w:date="2023-11-24T13:45:00Z">
            <w:rPr>
              <w:rFonts w:asciiTheme="minorHAnsi" w:hAnsiTheme="minorHAnsi" w:cstheme="minorHAnsi"/>
              <w:sz w:val="22"/>
              <w:szCs w:val="22"/>
            </w:rPr>
          </w:rPrChange>
        </w:rPr>
        <w:pPrChange w:id="1882"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83" w:author="Paweł Śmieszek" w:date="2023-11-24T13:45:00Z">
            <w:rPr>
              <w:rFonts w:asciiTheme="minorHAnsi" w:hAnsiTheme="minorHAnsi" w:cstheme="minorHAnsi"/>
              <w:sz w:val="22"/>
              <w:szCs w:val="22"/>
            </w:rPr>
          </w:rPrChange>
        </w:rPr>
        <w:lastRenderedPageBreak/>
        <w:t>wymóg zatrudnienia przez podwykonawcę na podstawie umowy o pracę osób wykonujących czynności, o których mowa w § 1</w:t>
      </w:r>
      <w:r w:rsidR="00540323" w:rsidRPr="00C40ADE">
        <w:rPr>
          <w:rFonts w:ascii="Calibri" w:hAnsi="Calibri" w:cstheme="minorHAnsi"/>
          <w:spacing w:val="22"/>
          <w:sz w:val="24"/>
          <w:szCs w:val="22"/>
          <w:rPrChange w:id="1884" w:author="Paweł Śmieszek" w:date="2023-11-24T13:45:00Z">
            <w:rPr>
              <w:rFonts w:asciiTheme="minorHAnsi" w:hAnsiTheme="minorHAnsi" w:cstheme="minorHAnsi"/>
              <w:sz w:val="22"/>
              <w:szCs w:val="22"/>
            </w:rPr>
          </w:rPrChange>
        </w:rPr>
        <w:t>1</w:t>
      </w:r>
      <w:r w:rsidRPr="00C40ADE">
        <w:rPr>
          <w:rFonts w:ascii="Calibri" w:hAnsi="Calibri" w:cstheme="minorHAnsi"/>
          <w:spacing w:val="22"/>
          <w:sz w:val="24"/>
          <w:szCs w:val="22"/>
          <w:rPrChange w:id="1885" w:author="Paweł Śmieszek" w:date="2023-11-24T13:45:00Z">
            <w:rPr>
              <w:rFonts w:asciiTheme="minorHAnsi" w:hAnsiTheme="minorHAnsi" w:cstheme="minorHAnsi"/>
              <w:sz w:val="22"/>
              <w:szCs w:val="22"/>
            </w:rPr>
          </w:rPrChange>
        </w:rPr>
        <w:t xml:space="preserve"> ust. 1 umowy, obowiązki w zakresie dokumentowania oraz sankcje z tytułu niespełnienia tego wymogu;</w:t>
      </w:r>
    </w:p>
    <w:p w14:paraId="57A7A030" w14:textId="074C27F0" w:rsidR="00AE3CB1" w:rsidRPr="00C40ADE" w:rsidRDefault="00AE3CB1" w:rsidP="00C40ADE">
      <w:pPr>
        <w:numPr>
          <w:ilvl w:val="0"/>
          <w:numId w:val="22"/>
        </w:numPr>
        <w:spacing w:before="120" w:line="360" w:lineRule="auto"/>
        <w:rPr>
          <w:rFonts w:ascii="Calibri" w:hAnsi="Calibri" w:cstheme="minorHAnsi"/>
          <w:spacing w:val="22"/>
          <w:sz w:val="24"/>
          <w:szCs w:val="22"/>
          <w:rPrChange w:id="1886" w:author="Paweł Śmieszek" w:date="2023-11-24T13:45:00Z">
            <w:rPr>
              <w:rFonts w:asciiTheme="minorHAnsi" w:hAnsiTheme="minorHAnsi" w:cstheme="minorHAnsi"/>
              <w:sz w:val="22"/>
              <w:szCs w:val="22"/>
            </w:rPr>
          </w:rPrChange>
        </w:rPr>
        <w:pPrChange w:id="1887" w:author="Paweł Śmieszek" w:date="2023-11-24T13:45:00Z">
          <w:pPr>
            <w:numPr>
              <w:numId w:val="22"/>
            </w:numPr>
            <w:tabs>
              <w:tab w:val="num" w:pos="786"/>
            </w:tabs>
            <w:spacing w:before="120"/>
            <w:ind w:left="786" w:hanging="360"/>
            <w:jc w:val="both"/>
          </w:pPr>
        </w:pPrChange>
      </w:pPr>
      <w:r w:rsidRPr="00C40ADE">
        <w:rPr>
          <w:rFonts w:ascii="Calibri" w:hAnsi="Calibri" w:cstheme="minorHAnsi"/>
          <w:spacing w:val="22"/>
          <w:sz w:val="24"/>
          <w:szCs w:val="22"/>
          <w:rPrChange w:id="1888" w:author="Paweł Śmieszek" w:date="2023-11-24T13:45:00Z">
            <w:rPr>
              <w:rFonts w:asciiTheme="minorHAnsi" w:hAnsiTheme="minorHAnsi" w:cstheme="minorHAnsi"/>
              <w:sz w:val="22"/>
              <w:szCs w:val="22"/>
            </w:rPr>
          </w:rPrChange>
        </w:rPr>
        <w:t>wymaganą treść postanowień projektu umowy i umowy</w:t>
      </w:r>
      <w:r w:rsidR="00C81B14" w:rsidRPr="00C40ADE">
        <w:rPr>
          <w:rFonts w:ascii="Calibri" w:hAnsi="Calibri" w:cstheme="minorHAnsi"/>
          <w:spacing w:val="22"/>
          <w:sz w:val="24"/>
          <w:szCs w:val="22"/>
          <w:rPrChange w:id="1889"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890" w:author="Paweł Śmieszek" w:date="2023-11-24T13:45:00Z">
            <w:rPr>
              <w:rFonts w:asciiTheme="minorHAnsi" w:hAnsiTheme="minorHAnsi" w:cstheme="minorHAnsi"/>
              <w:sz w:val="22"/>
              <w:szCs w:val="22"/>
            </w:rPr>
          </w:rPrChange>
        </w:rPr>
        <w:t xml:space="preserve">o podwykonawstwo zawieranej </w:t>
      </w:r>
      <w:del w:id="1891" w:author="Paweł Śmieszek" w:date="2023-11-24T13:54:00Z">
        <w:r w:rsidR="00C81B14" w:rsidRPr="00C40ADE" w:rsidDel="00C6157F">
          <w:rPr>
            <w:rFonts w:ascii="Calibri" w:hAnsi="Calibri" w:cstheme="minorHAnsi"/>
            <w:spacing w:val="22"/>
            <w:sz w:val="24"/>
            <w:szCs w:val="22"/>
            <w:rPrChange w:id="189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893" w:author="Paweł Śmieszek" w:date="2023-11-24T13:45:00Z">
            <w:rPr>
              <w:rFonts w:asciiTheme="minorHAnsi" w:hAnsiTheme="minorHAnsi" w:cstheme="minorHAnsi"/>
              <w:sz w:val="22"/>
              <w:szCs w:val="22"/>
            </w:rPr>
          </w:rPrChange>
        </w:rPr>
        <w:t>z dalszym podwykonawcą, przy czym nie może ona być mniej korzystna dla dalszego podwykonawcy niż postanowienia niniejszej umowy.</w:t>
      </w:r>
    </w:p>
    <w:p w14:paraId="54B9323E" w14:textId="68DFBF5F" w:rsidR="00AE3CB1" w:rsidRPr="00C40ADE" w:rsidRDefault="00AE3CB1" w:rsidP="00C40ADE">
      <w:pPr>
        <w:numPr>
          <w:ilvl w:val="0"/>
          <w:numId w:val="16"/>
        </w:numPr>
        <w:spacing w:before="120" w:line="360" w:lineRule="auto"/>
        <w:rPr>
          <w:rFonts w:ascii="Calibri" w:hAnsi="Calibri" w:cstheme="minorHAnsi"/>
          <w:spacing w:val="22"/>
          <w:sz w:val="24"/>
          <w:szCs w:val="22"/>
          <w:rPrChange w:id="1894" w:author="Paweł Śmieszek" w:date="2023-11-24T13:45:00Z">
            <w:rPr>
              <w:rFonts w:asciiTheme="minorHAnsi" w:hAnsiTheme="minorHAnsi" w:cstheme="minorHAnsi"/>
              <w:sz w:val="22"/>
              <w:szCs w:val="22"/>
            </w:rPr>
          </w:rPrChange>
        </w:rPr>
        <w:pPrChange w:id="1895"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896" w:author="Paweł Śmieszek" w:date="2023-11-24T13:45:00Z">
            <w:rPr>
              <w:rFonts w:asciiTheme="minorHAnsi" w:hAnsiTheme="minorHAnsi" w:cstheme="minorHAnsi"/>
              <w:sz w:val="22"/>
              <w:szCs w:val="22"/>
            </w:rPr>
          </w:rPrChange>
        </w:rPr>
        <w:t xml:space="preserve">Wykonawca, podwykonawca lub dalszy podwykonawca zamierzający zawrzeć umowę </w:t>
      </w:r>
      <w:del w:id="1897" w:author="Paweł Śmieszek" w:date="2023-11-24T13:54:00Z">
        <w:r w:rsidR="004D7FF0" w:rsidRPr="00C40ADE" w:rsidDel="00C6157F">
          <w:rPr>
            <w:rFonts w:ascii="Calibri" w:hAnsi="Calibri" w:cstheme="minorHAnsi"/>
            <w:spacing w:val="22"/>
            <w:sz w:val="24"/>
            <w:szCs w:val="22"/>
            <w:rPrChange w:id="1898"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899" w:author="Paweł Śmieszek" w:date="2023-11-24T13:45:00Z">
            <w:rPr>
              <w:rFonts w:asciiTheme="minorHAnsi" w:hAnsiTheme="minorHAnsi" w:cstheme="minorHAnsi"/>
              <w:sz w:val="22"/>
              <w:szCs w:val="22"/>
            </w:rPr>
          </w:rPrChange>
        </w:rPr>
        <w:t>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5FC96870" w14:textId="36FA7441" w:rsidR="00AE3CB1" w:rsidRPr="00C40ADE" w:rsidRDefault="00AE3CB1" w:rsidP="00C40ADE">
      <w:pPr>
        <w:numPr>
          <w:ilvl w:val="0"/>
          <w:numId w:val="16"/>
        </w:numPr>
        <w:spacing w:before="120" w:line="360" w:lineRule="auto"/>
        <w:rPr>
          <w:rFonts w:ascii="Calibri" w:hAnsi="Calibri" w:cstheme="minorHAnsi"/>
          <w:spacing w:val="22"/>
          <w:sz w:val="24"/>
          <w:szCs w:val="22"/>
          <w:rPrChange w:id="1900" w:author="Paweł Śmieszek" w:date="2023-11-24T13:45:00Z">
            <w:rPr>
              <w:rFonts w:asciiTheme="minorHAnsi" w:hAnsiTheme="minorHAnsi" w:cstheme="minorHAnsi"/>
              <w:sz w:val="22"/>
              <w:szCs w:val="22"/>
            </w:rPr>
          </w:rPrChange>
        </w:rPr>
        <w:pPrChange w:id="1901"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02" w:author="Paweł Śmieszek" w:date="2023-11-24T13:45:00Z">
            <w:rPr>
              <w:rFonts w:asciiTheme="minorHAnsi" w:hAnsiTheme="minorHAnsi" w:cstheme="minorHAnsi"/>
              <w:sz w:val="22"/>
              <w:szCs w:val="22"/>
            </w:rPr>
          </w:rPrChange>
        </w:rPr>
        <w:t xml:space="preserve">Zamawiający w terminie </w:t>
      </w:r>
      <w:r w:rsidRPr="00C40ADE">
        <w:rPr>
          <w:rFonts w:ascii="Calibri" w:hAnsi="Calibri" w:cstheme="minorHAnsi"/>
          <w:bCs/>
          <w:spacing w:val="22"/>
          <w:sz w:val="24"/>
          <w:szCs w:val="22"/>
          <w:rPrChange w:id="1903" w:author="Paweł Śmieszek" w:date="2023-11-24T13:45:00Z">
            <w:rPr>
              <w:rFonts w:asciiTheme="minorHAnsi" w:hAnsiTheme="minorHAnsi" w:cstheme="minorHAnsi"/>
              <w:bCs/>
              <w:sz w:val="22"/>
              <w:szCs w:val="22"/>
            </w:rPr>
          </w:rPrChange>
        </w:rPr>
        <w:t>10 dni</w:t>
      </w:r>
      <w:r w:rsidRPr="00C40ADE">
        <w:rPr>
          <w:rFonts w:ascii="Calibri" w:hAnsi="Calibri" w:cstheme="minorHAnsi"/>
          <w:spacing w:val="22"/>
          <w:sz w:val="24"/>
          <w:szCs w:val="22"/>
          <w:rPrChange w:id="1904" w:author="Paweł Śmieszek" w:date="2023-11-24T13:45:00Z">
            <w:rPr>
              <w:rFonts w:asciiTheme="minorHAnsi" w:hAnsiTheme="minorHAnsi" w:cstheme="minorHAnsi"/>
              <w:sz w:val="22"/>
              <w:szCs w:val="22"/>
            </w:rPr>
          </w:rPrChange>
        </w:rPr>
        <w:t xml:space="preserve"> od otrzymania od Wykonawcy projektu umowy</w:t>
      </w:r>
      <w:r w:rsidR="004D7FF0" w:rsidRPr="00C40ADE">
        <w:rPr>
          <w:rFonts w:ascii="Calibri" w:hAnsi="Calibri" w:cstheme="minorHAnsi"/>
          <w:spacing w:val="22"/>
          <w:sz w:val="24"/>
          <w:szCs w:val="22"/>
          <w:rPrChange w:id="190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06" w:author="Paweł Śmieszek" w:date="2023-11-24T13:45:00Z">
            <w:rPr>
              <w:rFonts w:asciiTheme="minorHAnsi" w:hAnsiTheme="minorHAnsi" w:cstheme="minorHAnsi"/>
              <w:sz w:val="22"/>
              <w:szCs w:val="22"/>
            </w:rPr>
          </w:rPrChange>
        </w:rPr>
        <w:t>o podwykonawstwo, może wnieść do niej pisemne zastrzeżenia. Jeżeli tego nie uczyni, oznaczać to będzie akceptację projektu umowy przez Zamawiającego.</w:t>
      </w:r>
    </w:p>
    <w:p w14:paraId="4CB86A73" w14:textId="643A6B38" w:rsidR="00AE3CB1" w:rsidRPr="00C40ADE" w:rsidRDefault="00AE3CB1" w:rsidP="00C40ADE">
      <w:pPr>
        <w:numPr>
          <w:ilvl w:val="0"/>
          <w:numId w:val="16"/>
        </w:numPr>
        <w:spacing w:before="120" w:line="360" w:lineRule="auto"/>
        <w:rPr>
          <w:rFonts w:ascii="Calibri" w:hAnsi="Calibri" w:cstheme="minorHAnsi"/>
          <w:spacing w:val="22"/>
          <w:sz w:val="24"/>
          <w:szCs w:val="22"/>
          <w:rPrChange w:id="1907" w:author="Paweł Śmieszek" w:date="2023-11-24T13:45:00Z">
            <w:rPr>
              <w:rFonts w:asciiTheme="minorHAnsi" w:hAnsiTheme="minorHAnsi" w:cstheme="minorHAnsi"/>
              <w:sz w:val="22"/>
              <w:szCs w:val="22"/>
            </w:rPr>
          </w:rPrChange>
        </w:rPr>
        <w:pPrChange w:id="1908"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09" w:author="Paweł Śmieszek" w:date="2023-11-24T13:45:00Z">
            <w:rPr>
              <w:rFonts w:asciiTheme="minorHAnsi" w:hAnsiTheme="minorHAnsi" w:cstheme="minorHAnsi"/>
              <w:sz w:val="22"/>
              <w:szCs w:val="22"/>
            </w:rPr>
          </w:rPrChange>
        </w:rPr>
        <w:t>W przypadku zgłoszenia przez Zamawiającego zastrzeżeń do projektu umowy o podwykonawstwo, Wykonawca, podwykonawca lub dalszy podwykonawca może przedłożyć zmieniony projekt umowy</w:t>
      </w:r>
      <w:r w:rsidR="004D7FF0" w:rsidRPr="00C40ADE">
        <w:rPr>
          <w:rFonts w:ascii="Calibri" w:hAnsi="Calibri" w:cstheme="minorHAnsi"/>
          <w:spacing w:val="22"/>
          <w:sz w:val="24"/>
          <w:szCs w:val="22"/>
          <w:rPrChange w:id="191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11" w:author="Paweł Śmieszek" w:date="2023-11-24T13:45:00Z">
            <w:rPr>
              <w:rFonts w:asciiTheme="minorHAnsi" w:hAnsiTheme="minorHAnsi" w:cstheme="minorHAnsi"/>
              <w:sz w:val="22"/>
              <w:szCs w:val="22"/>
            </w:rPr>
          </w:rPrChange>
        </w:rPr>
        <w:t xml:space="preserve">o podwykonawstwo, uwzględniający w całości zastrzeżenia Zamawiającego. W takim przypadku termin do zgłoszenia zastrzeżeń przez Zamawiającego, </w:t>
      </w:r>
      <w:del w:id="1912" w:author="Paweł Śmieszek" w:date="2023-11-24T13:55:00Z">
        <w:r w:rsidR="004D7FF0" w:rsidRPr="00C40ADE" w:rsidDel="00C6157F">
          <w:rPr>
            <w:rFonts w:ascii="Calibri" w:hAnsi="Calibri" w:cstheme="minorHAnsi"/>
            <w:spacing w:val="22"/>
            <w:sz w:val="24"/>
            <w:szCs w:val="22"/>
            <w:rPrChange w:id="1913" w:author="Paweł Śmieszek" w:date="2023-11-24T13:45:00Z">
              <w:rPr>
                <w:rFonts w:asciiTheme="minorHAnsi" w:hAnsiTheme="minorHAnsi" w:cstheme="minorHAnsi"/>
                <w:sz w:val="22"/>
                <w:szCs w:val="22"/>
              </w:rPr>
            </w:rPrChange>
          </w:rPr>
          <w:delText xml:space="preserve">                     </w:delText>
        </w:r>
      </w:del>
      <w:del w:id="1914" w:author="Paweł Śmieszek" w:date="2023-11-24T13:54:00Z">
        <w:r w:rsidR="004D7FF0" w:rsidRPr="00C40ADE" w:rsidDel="00C6157F">
          <w:rPr>
            <w:rFonts w:ascii="Calibri" w:hAnsi="Calibri" w:cstheme="minorHAnsi"/>
            <w:spacing w:val="22"/>
            <w:sz w:val="24"/>
            <w:szCs w:val="22"/>
            <w:rPrChange w:id="1915"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916" w:author="Paweł Śmieszek" w:date="2023-11-24T13:45:00Z">
            <w:rPr>
              <w:rFonts w:asciiTheme="minorHAnsi" w:hAnsiTheme="minorHAnsi" w:cstheme="minorHAnsi"/>
              <w:sz w:val="22"/>
              <w:szCs w:val="22"/>
            </w:rPr>
          </w:rPrChange>
        </w:rPr>
        <w:t xml:space="preserve">o którym mowa w § </w:t>
      </w:r>
      <w:r w:rsidR="00540323" w:rsidRPr="00C40ADE">
        <w:rPr>
          <w:rFonts w:ascii="Calibri" w:hAnsi="Calibri" w:cstheme="minorHAnsi"/>
          <w:spacing w:val="22"/>
          <w:sz w:val="24"/>
          <w:szCs w:val="22"/>
          <w:rPrChange w:id="1917" w:author="Paweł Śmieszek" w:date="2023-11-24T13:45:00Z">
            <w:rPr>
              <w:rFonts w:asciiTheme="minorHAnsi" w:hAnsiTheme="minorHAnsi" w:cstheme="minorHAnsi"/>
              <w:sz w:val="22"/>
              <w:szCs w:val="22"/>
            </w:rPr>
          </w:rPrChange>
        </w:rPr>
        <w:t>10</w:t>
      </w:r>
      <w:r w:rsidRPr="00C40ADE">
        <w:rPr>
          <w:rFonts w:ascii="Calibri" w:hAnsi="Calibri" w:cstheme="minorHAnsi"/>
          <w:spacing w:val="22"/>
          <w:sz w:val="24"/>
          <w:szCs w:val="22"/>
          <w:rPrChange w:id="1918" w:author="Paweł Śmieszek" w:date="2023-11-24T13:45:00Z">
            <w:rPr>
              <w:rFonts w:asciiTheme="minorHAnsi" w:hAnsiTheme="minorHAnsi" w:cstheme="minorHAnsi"/>
              <w:sz w:val="22"/>
              <w:szCs w:val="22"/>
            </w:rPr>
          </w:rPrChange>
        </w:rPr>
        <w:t xml:space="preserve"> ust. 11 umowy, rozpoczyna bieg na nowo.</w:t>
      </w:r>
    </w:p>
    <w:p w14:paraId="59D8AED8" w14:textId="0F22FEC2" w:rsidR="00AE3CB1" w:rsidRPr="00C40ADE" w:rsidRDefault="00AE3CB1" w:rsidP="00C40ADE">
      <w:pPr>
        <w:numPr>
          <w:ilvl w:val="0"/>
          <w:numId w:val="16"/>
        </w:numPr>
        <w:spacing w:before="120" w:line="360" w:lineRule="auto"/>
        <w:rPr>
          <w:rFonts w:ascii="Calibri" w:hAnsi="Calibri" w:cstheme="minorHAnsi"/>
          <w:spacing w:val="22"/>
          <w:sz w:val="24"/>
          <w:szCs w:val="22"/>
          <w:rPrChange w:id="1919" w:author="Paweł Śmieszek" w:date="2023-11-24T13:45:00Z">
            <w:rPr>
              <w:rFonts w:asciiTheme="minorHAnsi" w:hAnsiTheme="minorHAnsi" w:cstheme="minorHAnsi"/>
              <w:sz w:val="22"/>
              <w:szCs w:val="22"/>
            </w:rPr>
          </w:rPrChange>
        </w:rPr>
        <w:pPrChange w:id="1920"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21" w:author="Paweł Śmieszek" w:date="2023-11-24T13:45:00Z">
            <w:rPr>
              <w:rFonts w:asciiTheme="minorHAnsi" w:hAnsiTheme="minorHAnsi" w:cstheme="minorHAnsi"/>
              <w:sz w:val="22"/>
              <w:szCs w:val="22"/>
            </w:rPr>
          </w:rPrChange>
        </w:rPr>
        <w:t>Wykonawca, podwykonawca lub dalszy podwykonawca jest zobowiązany przedłożyć Zamawiającemu, poświadczoną przez przedkładającego za zgodność z oryginałem, kopię zawartej umowy o podwykonawstwo</w:t>
      </w:r>
      <w:r w:rsidR="004D7FF0" w:rsidRPr="00C40ADE">
        <w:rPr>
          <w:rFonts w:ascii="Calibri" w:hAnsi="Calibri" w:cstheme="minorHAnsi"/>
          <w:spacing w:val="22"/>
          <w:sz w:val="24"/>
          <w:szCs w:val="22"/>
          <w:rPrChange w:id="192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23" w:author="Paweł Śmieszek" w:date="2023-11-24T13:45:00Z">
            <w:rPr>
              <w:rFonts w:asciiTheme="minorHAnsi" w:hAnsiTheme="minorHAnsi" w:cstheme="minorHAnsi"/>
              <w:sz w:val="22"/>
              <w:szCs w:val="22"/>
            </w:rPr>
          </w:rPrChange>
        </w:rPr>
        <w:t xml:space="preserve">o </w:t>
      </w:r>
      <w:r w:rsidRPr="00C40ADE">
        <w:rPr>
          <w:rFonts w:ascii="Calibri" w:hAnsi="Calibri" w:cstheme="minorHAnsi"/>
          <w:spacing w:val="22"/>
          <w:sz w:val="24"/>
          <w:szCs w:val="22"/>
          <w:rPrChange w:id="1924" w:author="Paweł Śmieszek" w:date="2023-11-24T13:45:00Z">
            <w:rPr>
              <w:rFonts w:asciiTheme="minorHAnsi" w:hAnsiTheme="minorHAnsi" w:cstheme="minorHAnsi"/>
              <w:sz w:val="22"/>
              <w:szCs w:val="22"/>
            </w:rPr>
          </w:rPrChange>
        </w:rPr>
        <w:lastRenderedPageBreak/>
        <w:t xml:space="preserve">treści zgodnej z zaakceptowanym uprzednio przez Zamawiającego projektem, w terminie </w:t>
      </w:r>
      <w:r w:rsidRPr="00C40ADE">
        <w:rPr>
          <w:rFonts w:ascii="Calibri" w:hAnsi="Calibri" w:cstheme="minorHAnsi"/>
          <w:bCs/>
          <w:spacing w:val="22"/>
          <w:sz w:val="24"/>
          <w:szCs w:val="22"/>
          <w:rPrChange w:id="1925" w:author="Paweł Śmieszek" w:date="2023-11-24T13:45:00Z">
            <w:rPr>
              <w:rFonts w:asciiTheme="minorHAnsi" w:hAnsiTheme="minorHAnsi" w:cstheme="minorHAnsi"/>
              <w:bCs/>
              <w:sz w:val="22"/>
              <w:szCs w:val="22"/>
            </w:rPr>
          </w:rPrChange>
        </w:rPr>
        <w:t>do 7 dni</w:t>
      </w:r>
      <w:r w:rsidRPr="00C40ADE">
        <w:rPr>
          <w:rFonts w:ascii="Calibri" w:hAnsi="Calibri" w:cstheme="minorHAnsi"/>
          <w:spacing w:val="22"/>
          <w:sz w:val="24"/>
          <w:szCs w:val="22"/>
          <w:rPrChange w:id="1926" w:author="Paweł Śmieszek" w:date="2023-11-24T13:45:00Z">
            <w:rPr>
              <w:rFonts w:asciiTheme="minorHAnsi" w:hAnsiTheme="minorHAnsi" w:cstheme="minorHAnsi"/>
              <w:sz w:val="22"/>
              <w:szCs w:val="22"/>
            </w:rPr>
          </w:rPrChange>
        </w:rPr>
        <w:t xml:space="preserve"> od daty jej zawarcia.</w:t>
      </w:r>
    </w:p>
    <w:p w14:paraId="68B871FA" w14:textId="1B65FC51" w:rsidR="00AE3CB1" w:rsidRPr="00C40ADE" w:rsidRDefault="00AE3CB1" w:rsidP="00C40ADE">
      <w:pPr>
        <w:numPr>
          <w:ilvl w:val="0"/>
          <w:numId w:val="16"/>
        </w:numPr>
        <w:spacing w:before="120" w:line="360" w:lineRule="auto"/>
        <w:rPr>
          <w:rFonts w:ascii="Calibri" w:hAnsi="Calibri" w:cstheme="minorHAnsi"/>
          <w:spacing w:val="22"/>
          <w:sz w:val="24"/>
          <w:szCs w:val="22"/>
          <w:rPrChange w:id="1927" w:author="Paweł Śmieszek" w:date="2023-11-24T13:45:00Z">
            <w:rPr>
              <w:rFonts w:asciiTheme="minorHAnsi" w:hAnsiTheme="minorHAnsi" w:cstheme="minorHAnsi"/>
              <w:sz w:val="22"/>
              <w:szCs w:val="22"/>
            </w:rPr>
          </w:rPrChange>
        </w:rPr>
        <w:pPrChange w:id="1928"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29" w:author="Paweł Śmieszek" w:date="2023-11-24T13:45:00Z">
            <w:rPr>
              <w:rFonts w:asciiTheme="minorHAnsi" w:hAnsiTheme="minorHAnsi" w:cstheme="minorHAnsi"/>
              <w:sz w:val="22"/>
              <w:szCs w:val="22"/>
            </w:rPr>
          </w:rPrChange>
        </w:rPr>
        <w:t xml:space="preserve">Zamawiający w terminie </w:t>
      </w:r>
      <w:r w:rsidRPr="00C40ADE">
        <w:rPr>
          <w:rFonts w:ascii="Calibri" w:hAnsi="Calibri" w:cstheme="minorHAnsi"/>
          <w:bCs/>
          <w:spacing w:val="22"/>
          <w:sz w:val="24"/>
          <w:szCs w:val="22"/>
          <w:rPrChange w:id="1930" w:author="Paweł Śmieszek" w:date="2023-11-24T13:45:00Z">
            <w:rPr>
              <w:rFonts w:asciiTheme="minorHAnsi" w:hAnsiTheme="minorHAnsi" w:cstheme="minorHAnsi"/>
              <w:bCs/>
              <w:sz w:val="22"/>
              <w:szCs w:val="22"/>
            </w:rPr>
          </w:rPrChange>
        </w:rPr>
        <w:t>do 10 dni</w:t>
      </w:r>
      <w:r w:rsidRPr="00C40ADE">
        <w:rPr>
          <w:rFonts w:ascii="Calibri" w:hAnsi="Calibri" w:cstheme="minorHAnsi"/>
          <w:spacing w:val="22"/>
          <w:sz w:val="24"/>
          <w:szCs w:val="22"/>
          <w:rPrChange w:id="1931" w:author="Paweł Śmieszek" w:date="2023-11-24T13:45:00Z">
            <w:rPr>
              <w:rFonts w:asciiTheme="minorHAnsi" w:hAnsiTheme="minorHAnsi" w:cstheme="minorHAnsi"/>
              <w:sz w:val="22"/>
              <w:szCs w:val="22"/>
            </w:rPr>
          </w:rPrChange>
        </w:rPr>
        <w:t xml:space="preserve"> od doręczenia mu kopii umowy</w:t>
      </w:r>
      <w:r w:rsidR="004D7FF0" w:rsidRPr="00C40ADE">
        <w:rPr>
          <w:rFonts w:ascii="Calibri" w:hAnsi="Calibri" w:cstheme="minorHAnsi"/>
          <w:spacing w:val="22"/>
          <w:sz w:val="24"/>
          <w:szCs w:val="22"/>
          <w:rPrChange w:id="193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33" w:author="Paweł Śmieszek" w:date="2023-11-24T13:45:00Z">
            <w:rPr>
              <w:rFonts w:asciiTheme="minorHAnsi" w:hAnsiTheme="minorHAnsi" w:cstheme="minorHAnsi"/>
              <w:sz w:val="22"/>
              <w:szCs w:val="22"/>
            </w:rPr>
          </w:rPrChange>
        </w:rPr>
        <w:t>o podwykonawstwo może zgłosić sprzeciw do treści tej umowy. Jeżeli tego nie uczyni, oznaczać to będzie akceptację umowy</w:t>
      </w:r>
      <w:r w:rsidR="004D7FF0" w:rsidRPr="00C40ADE">
        <w:rPr>
          <w:rFonts w:ascii="Calibri" w:hAnsi="Calibri" w:cstheme="minorHAnsi"/>
          <w:spacing w:val="22"/>
          <w:sz w:val="24"/>
          <w:szCs w:val="22"/>
          <w:rPrChange w:id="193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35" w:author="Paweł Śmieszek" w:date="2023-11-24T13:45:00Z">
            <w:rPr>
              <w:rFonts w:asciiTheme="minorHAnsi" w:hAnsiTheme="minorHAnsi" w:cstheme="minorHAnsi"/>
              <w:sz w:val="22"/>
              <w:szCs w:val="22"/>
            </w:rPr>
          </w:rPrChange>
        </w:rPr>
        <w:t>o podwykonawstwo.</w:t>
      </w:r>
    </w:p>
    <w:p w14:paraId="06F9780A" w14:textId="21623F43" w:rsidR="00AE3CB1" w:rsidRPr="00C40ADE" w:rsidRDefault="00AE3CB1" w:rsidP="00C40ADE">
      <w:pPr>
        <w:numPr>
          <w:ilvl w:val="0"/>
          <w:numId w:val="16"/>
        </w:numPr>
        <w:spacing w:before="120" w:line="360" w:lineRule="auto"/>
        <w:rPr>
          <w:rFonts w:ascii="Calibri" w:hAnsi="Calibri" w:cstheme="minorHAnsi"/>
          <w:spacing w:val="22"/>
          <w:sz w:val="24"/>
          <w:szCs w:val="22"/>
          <w:rPrChange w:id="1936" w:author="Paweł Śmieszek" w:date="2023-11-24T13:45:00Z">
            <w:rPr>
              <w:rFonts w:asciiTheme="minorHAnsi" w:hAnsiTheme="minorHAnsi" w:cstheme="minorHAnsi"/>
              <w:sz w:val="22"/>
              <w:szCs w:val="22"/>
            </w:rPr>
          </w:rPrChange>
        </w:rPr>
        <w:pPrChange w:id="1937"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38" w:author="Paweł Śmieszek" w:date="2023-11-24T13:45:00Z">
            <w:rPr>
              <w:rFonts w:asciiTheme="minorHAnsi" w:hAnsiTheme="minorHAnsi" w:cstheme="minorHAnsi"/>
              <w:sz w:val="22"/>
              <w:szCs w:val="22"/>
            </w:rPr>
          </w:rPrChange>
        </w:rPr>
        <w:t xml:space="preserve">Zamawiający jest uprawniony do zgłaszania pisemnych zastrzeżeń do projektu umowy </w:t>
      </w:r>
      <w:del w:id="1939" w:author="Paweł Śmieszek" w:date="2023-11-24T13:54:00Z">
        <w:r w:rsidR="004D7FF0" w:rsidRPr="00C40ADE" w:rsidDel="00C6157F">
          <w:rPr>
            <w:rFonts w:ascii="Calibri" w:hAnsi="Calibri" w:cstheme="minorHAnsi"/>
            <w:spacing w:val="22"/>
            <w:sz w:val="24"/>
            <w:szCs w:val="22"/>
            <w:rPrChange w:id="1940"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941" w:author="Paweł Śmieszek" w:date="2023-11-24T13:45:00Z">
            <w:rPr>
              <w:rFonts w:asciiTheme="minorHAnsi" w:hAnsiTheme="minorHAnsi" w:cstheme="minorHAnsi"/>
              <w:sz w:val="22"/>
              <w:szCs w:val="22"/>
            </w:rPr>
          </w:rPrChange>
        </w:rPr>
        <w:t>o podwykonawstwo lub sprzeciwu do umowy o podwykonawstwo, w szczególności gdy:</w:t>
      </w:r>
    </w:p>
    <w:p w14:paraId="2B7EC08C" w14:textId="77777777" w:rsidR="00AE3CB1" w:rsidRPr="00C40ADE" w:rsidRDefault="00AE3CB1" w:rsidP="00C40ADE">
      <w:pPr>
        <w:numPr>
          <w:ilvl w:val="0"/>
          <w:numId w:val="24"/>
        </w:numPr>
        <w:spacing w:before="120" w:line="360" w:lineRule="auto"/>
        <w:rPr>
          <w:rFonts w:ascii="Calibri" w:hAnsi="Calibri" w:cstheme="minorHAnsi"/>
          <w:spacing w:val="22"/>
          <w:sz w:val="24"/>
          <w:szCs w:val="22"/>
          <w:rPrChange w:id="1942" w:author="Paweł Śmieszek" w:date="2023-11-24T13:45:00Z">
            <w:rPr>
              <w:rFonts w:asciiTheme="minorHAnsi" w:hAnsiTheme="minorHAnsi" w:cstheme="minorHAnsi"/>
              <w:sz w:val="22"/>
              <w:szCs w:val="22"/>
            </w:rPr>
          </w:rPrChange>
        </w:rPr>
        <w:pPrChange w:id="1943" w:author="Paweł Śmieszek" w:date="2023-11-24T13:45:00Z">
          <w:pPr>
            <w:numPr>
              <w:numId w:val="24"/>
            </w:numPr>
            <w:tabs>
              <w:tab w:val="num" w:pos="786"/>
            </w:tabs>
            <w:spacing w:before="120"/>
            <w:ind w:left="786" w:hanging="360"/>
            <w:jc w:val="both"/>
          </w:pPr>
        </w:pPrChange>
      </w:pPr>
      <w:r w:rsidRPr="00C40ADE">
        <w:rPr>
          <w:rFonts w:ascii="Calibri" w:hAnsi="Calibri" w:cstheme="minorHAnsi"/>
          <w:spacing w:val="22"/>
          <w:sz w:val="24"/>
          <w:szCs w:val="22"/>
          <w:rPrChange w:id="1944" w:author="Paweł Śmieszek" w:date="2023-11-24T13:45:00Z">
            <w:rPr>
              <w:rFonts w:asciiTheme="minorHAnsi" w:hAnsiTheme="minorHAnsi" w:cstheme="minorHAnsi"/>
              <w:sz w:val="22"/>
              <w:szCs w:val="22"/>
            </w:rPr>
          </w:rPrChange>
        </w:rPr>
        <w:t>nie będzie spełniała wymagań określonych w dokumentach zamówienia;</w:t>
      </w:r>
    </w:p>
    <w:p w14:paraId="38AD7514" w14:textId="77777777" w:rsidR="00AE3CB1" w:rsidRPr="00C40ADE" w:rsidRDefault="00AE3CB1" w:rsidP="00C40ADE">
      <w:pPr>
        <w:numPr>
          <w:ilvl w:val="0"/>
          <w:numId w:val="24"/>
        </w:numPr>
        <w:spacing w:before="120" w:line="360" w:lineRule="auto"/>
        <w:rPr>
          <w:rFonts w:ascii="Calibri" w:hAnsi="Calibri" w:cstheme="minorHAnsi"/>
          <w:spacing w:val="22"/>
          <w:sz w:val="24"/>
          <w:szCs w:val="22"/>
          <w:rPrChange w:id="1945" w:author="Paweł Śmieszek" w:date="2023-11-24T13:45:00Z">
            <w:rPr>
              <w:rFonts w:asciiTheme="minorHAnsi" w:hAnsiTheme="minorHAnsi" w:cstheme="minorHAnsi"/>
              <w:sz w:val="22"/>
              <w:szCs w:val="22"/>
            </w:rPr>
          </w:rPrChange>
        </w:rPr>
        <w:pPrChange w:id="1946" w:author="Paweł Śmieszek" w:date="2023-11-24T13:45:00Z">
          <w:pPr>
            <w:numPr>
              <w:numId w:val="24"/>
            </w:numPr>
            <w:tabs>
              <w:tab w:val="num" w:pos="786"/>
            </w:tabs>
            <w:spacing w:before="120"/>
            <w:ind w:left="786" w:hanging="360"/>
            <w:jc w:val="both"/>
          </w:pPr>
        </w:pPrChange>
      </w:pPr>
      <w:r w:rsidRPr="00C40ADE">
        <w:rPr>
          <w:rFonts w:ascii="Calibri" w:hAnsi="Calibri" w:cstheme="minorHAnsi"/>
          <w:spacing w:val="22"/>
          <w:sz w:val="24"/>
          <w:szCs w:val="22"/>
          <w:rPrChange w:id="1947" w:author="Paweł Śmieszek" w:date="2023-11-24T13:45:00Z">
            <w:rPr>
              <w:rFonts w:asciiTheme="minorHAnsi" w:hAnsiTheme="minorHAnsi" w:cstheme="minorHAnsi"/>
              <w:sz w:val="22"/>
              <w:szCs w:val="22"/>
            </w:rPr>
          </w:rPrChange>
        </w:rPr>
        <w:t>będzie przewidywała termin zapłaty wynagrodzenia dłuższy niż 30 dni od dnia doręczenia Wykonawcy, podwykonawcy lub dalszemu podwykonawcy faktury lub rachunku, potwierdzających wykonanie zleconego świadczenia;</w:t>
      </w:r>
    </w:p>
    <w:p w14:paraId="71715F46" w14:textId="77777777" w:rsidR="00AE3CB1" w:rsidRPr="00C40ADE" w:rsidRDefault="00AE3CB1" w:rsidP="00C40ADE">
      <w:pPr>
        <w:numPr>
          <w:ilvl w:val="0"/>
          <w:numId w:val="24"/>
        </w:numPr>
        <w:spacing w:before="120" w:line="360" w:lineRule="auto"/>
        <w:rPr>
          <w:rFonts w:ascii="Calibri" w:hAnsi="Calibri" w:cstheme="minorHAnsi"/>
          <w:spacing w:val="22"/>
          <w:sz w:val="24"/>
          <w:szCs w:val="22"/>
          <w:rPrChange w:id="1948" w:author="Paweł Śmieszek" w:date="2023-11-24T13:45:00Z">
            <w:rPr>
              <w:rFonts w:asciiTheme="minorHAnsi" w:hAnsiTheme="minorHAnsi" w:cstheme="minorHAnsi"/>
              <w:sz w:val="22"/>
              <w:szCs w:val="22"/>
            </w:rPr>
          </w:rPrChange>
        </w:rPr>
        <w:pPrChange w:id="1949" w:author="Paweł Śmieszek" w:date="2023-11-24T13:45:00Z">
          <w:pPr>
            <w:numPr>
              <w:numId w:val="24"/>
            </w:numPr>
            <w:tabs>
              <w:tab w:val="num" w:pos="786"/>
            </w:tabs>
            <w:spacing w:before="120"/>
            <w:ind w:left="786" w:hanging="360"/>
            <w:jc w:val="both"/>
          </w:pPr>
        </w:pPrChange>
      </w:pPr>
      <w:r w:rsidRPr="00C40ADE">
        <w:rPr>
          <w:rFonts w:ascii="Calibri" w:hAnsi="Calibri" w:cstheme="minorHAnsi"/>
          <w:spacing w:val="22"/>
          <w:sz w:val="24"/>
          <w:szCs w:val="22"/>
          <w:rPrChange w:id="1950" w:author="Paweł Śmieszek" w:date="2023-11-24T13:45:00Z">
            <w:rPr>
              <w:rFonts w:asciiTheme="minorHAnsi" w:hAnsiTheme="minorHAnsi" w:cstheme="minorHAnsi"/>
              <w:sz w:val="22"/>
              <w:szCs w:val="22"/>
            </w:rPr>
          </w:rPrChange>
        </w:rPr>
        <w:t>będzie zawierała zapisy uzależniające dokonanie zapłaty na rzecz podwykonawcy od odbioru robót przez Zamawiającego lub od zapłaty należności wykonawcy przez Zamawiającego;</w:t>
      </w:r>
    </w:p>
    <w:p w14:paraId="2560E68F" w14:textId="6AFB6EA2" w:rsidR="00AE3CB1" w:rsidRPr="00C40ADE" w:rsidRDefault="00AE3CB1" w:rsidP="00C40ADE">
      <w:pPr>
        <w:numPr>
          <w:ilvl w:val="0"/>
          <w:numId w:val="24"/>
        </w:numPr>
        <w:spacing w:before="120" w:line="360" w:lineRule="auto"/>
        <w:rPr>
          <w:rFonts w:ascii="Calibri" w:hAnsi="Calibri" w:cstheme="minorHAnsi"/>
          <w:spacing w:val="22"/>
          <w:sz w:val="24"/>
          <w:szCs w:val="22"/>
          <w:rPrChange w:id="1951" w:author="Paweł Śmieszek" w:date="2023-11-24T13:45:00Z">
            <w:rPr>
              <w:rFonts w:asciiTheme="minorHAnsi" w:hAnsiTheme="minorHAnsi" w:cstheme="minorHAnsi"/>
              <w:sz w:val="22"/>
              <w:szCs w:val="22"/>
            </w:rPr>
          </w:rPrChange>
        </w:rPr>
        <w:pPrChange w:id="1952" w:author="Paweł Śmieszek" w:date="2023-11-24T13:45:00Z">
          <w:pPr>
            <w:numPr>
              <w:numId w:val="24"/>
            </w:numPr>
            <w:tabs>
              <w:tab w:val="num" w:pos="786"/>
            </w:tabs>
            <w:spacing w:before="120"/>
            <w:ind w:left="786" w:hanging="360"/>
            <w:jc w:val="both"/>
          </w:pPr>
        </w:pPrChange>
      </w:pPr>
      <w:r w:rsidRPr="00C40ADE">
        <w:rPr>
          <w:rFonts w:ascii="Calibri" w:hAnsi="Calibri" w:cstheme="minorHAnsi"/>
          <w:spacing w:val="22"/>
          <w:sz w:val="24"/>
          <w:szCs w:val="22"/>
          <w:rPrChange w:id="1953" w:author="Paweł Śmieszek" w:date="2023-11-24T13:45:00Z">
            <w:rPr>
              <w:rFonts w:asciiTheme="minorHAnsi" w:hAnsiTheme="minorHAnsi" w:cstheme="minorHAnsi"/>
              <w:sz w:val="22"/>
              <w:szCs w:val="22"/>
            </w:rPr>
          </w:rPrChange>
        </w:rPr>
        <w:t xml:space="preserve">nie będzie zawierała uregulowań dotyczących zawierania umów na roboty budowlane </w:t>
      </w:r>
      <w:del w:id="1954" w:author="Paweł Śmieszek" w:date="2023-11-24T13:55:00Z">
        <w:r w:rsidR="006B529D" w:rsidRPr="00C40ADE" w:rsidDel="00C6157F">
          <w:rPr>
            <w:rFonts w:ascii="Calibri" w:hAnsi="Calibri" w:cstheme="minorHAnsi"/>
            <w:spacing w:val="22"/>
            <w:sz w:val="24"/>
            <w:szCs w:val="22"/>
            <w:rPrChange w:id="1955"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956" w:author="Paweł Śmieszek" w:date="2023-11-24T13:45:00Z">
            <w:rPr>
              <w:rFonts w:asciiTheme="minorHAnsi" w:hAnsiTheme="minorHAnsi" w:cstheme="minorHAnsi"/>
              <w:sz w:val="22"/>
              <w:szCs w:val="22"/>
            </w:rPr>
          </w:rPrChange>
        </w:rPr>
        <w:t>z dalszymi podwykonawcami w szczególności zapisów warunkujących podpisanie tych umów od zgody Wykonawcy</w:t>
      </w:r>
      <w:r w:rsidR="006B529D" w:rsidRPr="00C40ADE">
        <w:rPr>
          <w:rFonts w:ascii="Calibri" w:hAnsi="Calibri" w:cstheme="minorHAnsi"/>
          <w:spacing w:val="22"/>
          <w:sz w:val="24"/>
          <w:szCs w:val="22"/>
          <w:rPrChange w:id="195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58" w:author="Paweł Śmieszek" w:date="2023-11-24T13:45:00Z">
            <w:rPr>
              <w:rFonts w:asciiTheme="minorHAnsi" w:hAnsiTheme="minorHAnsi" w:cstheme="minorHAnsi"/>
              <w:sz w:val="22"/>
              <w:szCs w:val="22"/>
            </w:rPr>
          </w:rPrChange>
        </w:rPr>
        <w:t>i od akceptacji Zamawiającego;</w:t>
      </w:r>
    </w:p>
    <w:p w14:paraId="1179C59B" w14:textId="77777777" w:rsidR="00AE3CB1" w:rsidRPr="00C40ADE" w:rsidRDefault="00AE3CB1" w:rsidP="00C40ADE">
      <w:pPr>
        <w:numPr>
          <w:ilvl w:val="0"/>
          <w:numId w:val="24"/>
        </w:numPr>
        <w:spacing w:before="120" w:line="360" w:lineRule="auto"/>
        <w:rPr>
          <w:rFonts w:ascii="Calibri" w:hAnsi="Calibri" w:cstheme="minorHAnsi"/>
          <w:spacing w:val="22"/>
          <w:sz w:val="24"/>
          <w:szCs w:val="22"/>
          <w:rPrChange w:id="1959" w:author="Paweł Śmieszek" w:date="2023-11-24T13:45:00Z">
            <w:rPr>
              <w:rFonts w:asciiTheme="minorHAnsi" w:hAnsiTheme="minorHAnsi" w:cstheme="minorHAnsi"/>
              <w:sz w:val="22"/>
              <w:szCs w:val="22"/>
            </w:rPr>
          </w:rPrChange>
        </w:rPr>
        <w:pPrChange w:id="1960" w:author="Paweł Śmieszek" w:date="2023-11-24T13:45:00Z">
          <w:pPr>
            <w:numPr>
              <w:numId w:val="24"/>
            </w:numPr>
            <w:tabs>
              <w:tab w:val="num" w:pos="786"/>
            </w:tabs>
            <w:spacing w:before="120"/>
            <w:ind w:left="786" w:hanging="360"/>
            <w:jc w:val="both"/>
          </w:pPr>
        </w:pPrChange>
      </w:pPr>
      <w:r w:rsidRPr="00C40ADE">
        <w:rPr>
          <w:rFonts w:ascii="Calibri" w:hAnsi="Calibri" w:cstheme="minorHAnsi"/>
          <w:spacing w:val="22"/>
          <w:sz w:val="24"/>
          <w:szCs w:val="22"/>
          <w:rPrChange w:id="1961" w:author="Paweł Śmieszek" w:date="2023-11-24T13:45:00Z">
            <w:rPr>
              <w:rFonts w:asciiTheme="minorHAnsi" w:hAnsiTheme="minorHAnsi" w:cstheme="minorHAnsi"/>
              <w:sz w:val="22"/>
              <w:szCs w:val="22"/>
            </w:rPr>
          </w:rPrChange>
        </w:rPr>
        <w:t>będzie zawierać postanowienia, które w ocenie Zamawiającego będą mogły utrudniać lub uniemożliwiać prawidłową lub terminową realizację niniejszej umowy, zgodnie z jej treścią;</w:t>
      </w:r>
    </w:p>
    <w:p w14:paraId="079E93FE" w14:textId="2B9DF268" w:rsidR="00AE3CB1" w:rsidRPr="00C40ADE" w:rsidRDefault="00AE3CB1" w:rsidP="00C40ADE">
      <w:pPr>
        <w:numPr>
          <w:ilvl w:val="0"/>
          <w:numId w:val="24"/>
        </w:numPr>
        <w:spacing w:before="120" w:line="360" w:lineRule="auto"/>
        <w:rPr>
          <w:rFonts w:ascii="Calibri" w:hAnsi="Calibri" w:cstheme="minorHAnsi"/>
          <w:spacing w:val="22"/>
          <w:sz w:val="24"/>
          <w:szCs w:val="22"/>
          <w:rPrChange w:id="1962" w:author="Paweł Śmieszek" w:date="2023-11-24T13:45:00Z">
            <w:rPr>
              <w:rFonts w:asciiTheme="minorHAnsi" w:hAnsiTheme="minorHAnsi" w:cstheme="minorHAnsi"/>
              <w:sz w:val="22"/>
              <w:szCs w:val="22"/>
            </w:rPr>
          </w:rPrChange>
        </w:rPr>
        <w:pPrChange w:id="1963" w:author="Paweł Śmieszek" w:date="2023-11-24T13:45:00Z">
          <w:pPr>
            <w:numPr>
              <w:numId w:val="24"/>
            </w:numPr>
            <w:tabs>
              <w:tab w:val="num" w:pos="786"/>
            </w:tabs>
            <w:spacing w:before="120"/>
            <w:ind w:left="786" w:hanging="360"/>
            <w:jc w:val="both"/>
          </w:pPr>
        </w:pPrChange>
      </w:pPr>
      <w:r w:rsidRPr="00C40ADE">
        <w:rPr>
          <w:rFonts w:ascii="Calibri" w:hAnsi="Calibri" w:cstheme="minorHAnsi"/>
          <w:spacing w:val="22"/>
          <w:sz w:val="24"/>
          <w:szCs w:val="22"/>
          <w:rPrChange w:id="1964" w:author="Paweł Śmieszek" w:date="2023-11-24T13:45:00Z">
            <w:rPr>
              <w:rFonts w:asciiTheme="minorHAnsi" w:hAnsiTheme="minorHAnsi" w:cstheme="minorHAnsi"/>
              <w:sz w:val="22"/>
              <w:szCs w:val="22"/>
            </w:rPr>
          </w:rPrChange>
        </w:rPr>
        <w:t>będzie zawierała postanowienia niezgodne z art. 463 ustawy Pzp tj. postanowienia kształtujące prawa i obowiązki podwykonawcy,</w:t>
      </w:r>
      <w:r w:rsidR="006B529D" w:rsidRPr="00C40ADE">
        <w:rPr>
          <w:rFonts w:ascii="Calibri" w:hAnsi="Calibri" w:cstheme="minorHAnsi"/>
          <w:spacing w:val="22"/>
          <w:sz w:val="24"/>
          <w:szCs w:val="22"/>
          <w:rPrChange w:id="1965"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66" w:author="Paweł Śmieszek" w:date="2023-11-24T13:45:00Z">
            <w:rPr>
              <w:rFonts w:asciiTheme="minorHAnsi" w:hAnsiTheme="minorHAnsi" w:cstheme="minorHAnsi"/>
              <w:sz w:val="22"/>
              <w:szCs w:val="22"/>
            </w:rPr>
          </w:rPrChange>
        </w:rPr>
        <w:t xml:space="preserve">w zakresie kar umownych oraz postanowień dotyczących warunków wypłaty wynagrodzenia, w sposób dla niego mniej korzystny niż </w:t>
      </w:r>
      <w:r w:rsidRPr="00C40ADE">
        <w:rPr>
          <w:rFonts w:ascii="Calibri" w:hAnsi="Calibri" w:cstheme="minorHAnsi"/>
          <w:spacing w:val="22"/>
          <w:sz w:val="24"/>
          <w:szCs w:val="22"/>
          <w:rPrChange w:id="1967" w:author="Paweł Śmieszek" w:date="2023-11-24T13:45:00Z">
            <w:rPr>
              <w:rFonts w:asciiTheme="minorHAnsi" w:hAnsiTheme="minorHAnsi" w:cstheme="minorHAnsi"/>
              <w:sz w:val="22"/>
              <w:szCs w:val="22"/>
            </w:rPr>
          </w:rPrChange>
        </w:rPr>
        <w:lastRenderedPageBreak/>
        <w:t>prawa i obowiązki Wykonawcy, ukształtowane postanowieniami niniejszej umowy</w:t>
      </w:r>
    </w:p>
    <w:p w14:paraId="69A03217" w14:textId="3881E802" w:rsidR="00AE3CB1" w:rsidRPr="00C40ADE" w:rsidRDefault="00AE3CB1" w:rsidP="00C40ADE">
      <w:pPr>
        <w:numPr>
          <w:ilvl w:val="0"/>
          <w:numId w:val="16"/>
        </w:numPr>
        <w:spacing w:before="120" w:line="360" w:lineRule="auto"/>
        <w:rPr>
          <w:rFonts w:ascii="Calibri" w:hAnsi="Calibri" w:cstheme="minorHAnsi"/>
          <w:spacing w:val="22"/>
          <w:sz w:val="24"/>
          <w:szCs w:val="22"/>
          <w:rPrChange w:id="1968" w:author="Paweł Śmieszek" w:date="2023-11-24T13:45:00Z">
            <w:rPr>
              <w:rFonts w:asciiTheme="minorHAnsi" w:hAnsiTheme="minorHAnsi" w:cstheme="minorHAnsi"/>
              <w:sz w:val="22"/>
              <w:szCs w:val="22"/>
            </w:rPr>
          </w:rPrChange>
        </w:rPr>
        <w:pPrChange w:id="1969"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70" w:author="Paweł Śmieszek" w:date="2023-11-24T13:45:00Z">
            <w:rPr>
              <w:rFonts w:asciiTheme="minorHAnsi" w:hAnsiTheme="minorHAnsi" w:cstheme="minorHAnsi"/>
              <w:sz w:val="22"/>
              <w:szCs w:val="22"/>
            </w:rPr>
          </w:rPrChange>
        </w:rPr>
        <w:t xml:space="preserve">Uregulowania niniejszego paragrafu obowiązują także przy zmianach projektów umów </w:t>
      </w:r>
      <w:del w:id="1971" w:author="Paweł Śmieszek" w:date="2023-11-24T13:55:00Z">
        <w:r w:rsidR="006B529D" w:rsidRPr="00C40ADE" w:rsidDel="00C6157F">
          <w:rPr>
            <w:rFonts w:ascii="Calibri" w:hAnsi="Calibri" w:cstheme="minorHAnsi"/>
            <w:spacing w:val="22"/>
            <w:sz w:val="24"/>
            <w:szCs w:val="22"/>
            <w:rPrChange w:id="197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1973" w:author="Paweł Śmieszek" w:date="2023-11-24T13:45:00Z">
            <w:rPr>
              <w:rFonts w:asciiTheme="minorHAnsi" w:hAnsiTheme="minorHAnsi" w:cstheme="minorHAnsi"/>
              <w:sz w:val="22"/>
              <w:szCs w:val="22"/>
            </w:rPr>
          </w:rPrChange>
        </w:rPr>
        <w:t>o podwykonawstwo jak i zmianach umów</w:t>
      </w:r>
      <w:r w:rsidR="006B529D" w:rsidRPr="00C40ADE">
        <w:rPr>
          <w:rFonts w:ascii="Calibri" w:hAnsi="Calibri" w:cstheme="minorHAnsi"/>
          <w:spacing w:val="22"/>
          <w:sz w:val="24"/>
          <w:szCs w:val="22"/>
          <w:rPrChange w:id="1974"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1975" w:author="Paweł Śmieszek" w:date="2023-11-24T13:45:00Z">
            <w:rPr>
              <w:rFonts w:asciiTheme="minorHAnsi" w:hAnsiTheme="minorHAnsi" w:cstheme="minorHAnsi"/>
              <w:sz w:val="22"/>
              <w:szCs w:val="22"/>
            </w:rPr>
          </w:rPrChange>
        </w:rPr>
        <w:t>o podwykonawstwo.</w:t>
      </w:r>
    </w:p>
    <w:p w14:paraId="41AE8CC0" w14:textId="77777777" w:rsidR="00AE3CB1" w:rsidRPr="00C40ADE" w:rsidRDefault="00AE3CB1" w:rsidP="00C40ADE">
      <w:pPr>
        <w:numPr>
          <w:ilvl w:val="0"/>
          <w:numId w:val="16"/>
        </w:numPr>
        <w:spacing w:before="120" w:line="360" w:lineRule="auto"/>
        <w:rPr>
          <w:rFonts w:ascii="Calibri" w:hAnsi="Calibri" w:cstheme="minorHAnsi"/>
          <w:spacing w:val="22"/>
          <w:sz w:val="24"/>
          <w:szCs w:val="22"/>
          <w:rPrChange w:id="1976" w:author="Paweł Śmieszek" w:date="2023-11-24T13:45:00Z">
            <w:rPr>
              <w:rFonts w:asciiTheme="minorHAnsi" w:hAnsiTheme="minorHAnsi" w:cstheme="minorHAnsi"/>
              <w:sz w:val="22"/>
              <w:szCs w:val="22"/>
            </w:rPr>
          </w:rPrChange>
        </w:rPr>
        <w:pPrChange w:id="1977"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78" w:author="Paweł Śmieszek" w:date="2023-11-24T13:45:00Z">
            <w:rPr>
              <w:rFonts w:asciiTheme="minorHAnsi" w:hAnsiTheme="minorHAnsi" w:cstheme="minorHAnsi"/>
              <w:sz w:val="22"/>
              <w:szCs w:val="22"/>
            </w:rPr>
          </w:rPrChange>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05A66E8" w14:textId="7B970769" w:rsidR="00AE3CB1" w:rsidRPr="00C40ADE" w:rsidRDefault="00AE3CB1" w:rsidP="00C40ADE">
      <w:pPr>
        <w:numPr>
          <w:ilvl w:val="0"/>
          <w:numId w:val="16"/>
        </w:numPr>
        <w:spacing w:before="120" w:line="360" w:lineRule="auto"/>
        <w:rPr>
          <w:rFonts w:ascii="Calibri" w:hAnsi="Calibri" w:cstheme="minorHAnsi"/>
          <w:spacing w:val="22"/>
          <w:sz w:val="24"/>
          <w:szCs w:val="22"/>
          <w:rPrChange w:id="1979" w:author="Paweł Śmieszek" w:date="2023-11-24T13:45:00Z">
            <w:rPr>
              <w:rFonts w:asciiTheme="minorHAnsi" w:hAnsiTheme="minorHAnsi" w:cstheme="minorHAnsi"/>
              <w:sz w:val="22"/>
              <w:szCs w:val="22"/>
            </w:rPr>
          </w:rPrChange>
        </w:rPr>
        <w:pPrChange w:id="1980"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81" w:author="Paweł Śmieszek" w:date="2023-11-24T13:45:00Z">
            <w:rPr>
              <w:rFonts w:asciiTheme="minorHAnsi" w:hAnsiTheme="minorHAnsi" w:cstheme="minorHAnsi"/>
              <w:sz w:val="22"/>
              <w:szCs w:val="22"/>
            </w:rPr>
          </w:rPrChange>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40ADE">
        <w:rPr>
          <w:rFonts w:ascii="Calibri" w:hAnsi="Calibri" w:cstheme="minorHAnsi"/>
          <w:bCs/>
          <w:spacing w:val="22"/>
          <w:sz w:val="24"/>
          <w:szCs w:val="22"/>
          <w:rPrChange w:id="1982" w:author="Paweł Śmieszek" w:date="2023-11-24T13:45:00Z">
            <w:rPr>
              <w:rFonts w:asciiTheme="minorHAnsi" w:hAnsiTheme="minorHAnsi" w:cstheme="minorHAnsi"/>
              <w:bCs/>
              <w:sz w:val="22"/>
              <w:szCs w:val="22"/>
            </w:rPr>
          </w:rPrChange>
        </w:rPr>
        <w:t>7 dni</w:t>
      </w:r>
      <w:r w:rsidRPr="00C40ADE">
        <w:rPr>
          <w:rFonts w:ascii="Calibri" w:hAnsi="Calibri" w:cstheme="minorHAnsi"/>
          <w:spacing w:val="22"/>
          <w:sz w:val="24"/>
          <w:szCs w:val="22"/>
          <w:rPrChange w:id="1983" w:author="Paweł Śmieszek" w:date="2023-11-24T13:45:00Z">
            <w:rPr>
              <w:rFonts w:asciiTheme="minorHAnsi" w:hAnsiTheme="minorHAnsi" w:cstheme="minorHAnsi"/>
              <w:sz w:val="22"/>
              <w:szCs w:val="22"/>
            </w:rPr>
          </w:rPrChange>
        </w:rPr>
        <w:t xml:space="preserve"> od dnia jej zawarcia z wyłączeniem umów o podwykonawstwo o wartości mniejszej niż 0,5% wartości umowy określonej w § 6 ust. 1. Wyłączenie nie dotyczy umów o podwykonawstwo o wartości większej niż 50.000 zł.</w:t>
      </w:r>
    </w:p>
    <w:p w14:paraId="072AC53A" w14:textId="5CEB5599" w:rsidR="00AE3CB1" w:rsidRPr="00C40ADE" w:rsidRDefault="00AE3CB1" w:rsidP="00C40ADE">
      <w:pPr>
        <w:numPr>
          <w:ilvl w:val="0"/>
          <w:numId w:val="16"/>
        </w:numPr>
        <w:spacing w:before="120" w:line="360" w:lineRule="auto"/>
        <w:rPr>
          <w:rFonts w:ascii="Calibri" w:hAnsi="Calibri" w:cstheme="minorHAnsi"/>
          <w:spacing w:val="22"/>
          <w:sz w:val="24"/>
          <w:szCs w:val="22"/>
          <w:rPrChange w:id="1984" w:author="Paweł Śmieszek" w:date="2023-11-24T13:45:00Z">
            <w:rPr>
              <w:rFonts w:asciiTheme="minorHAnsi" w:hAnsiTheme="minorHAnsi" w:cstheme="minorHAnsi"/>
              <w:sz w:val="22"/>
              <w:szCs w:val="22"/>
            </w:rPr>
          </w:rPrChange>
        </w:rPr>
        <w:pPrChange w:id="1985"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86" w:author="Paweł Śmieszek" w:date="2023-11-24T13:45:00Z">
            <w:rPr>
              <w:rFonts w:asciiTheme="minorHAnsi" w:hAnsiTheme="minorHAnsi" w:cstheme="minorHAnsi"/>
              <w:sz w:val="22"/>
              <w:szCs w:val="22"/>
            </w:rPr>
          </w:rPrChange>
        </w:rPr>
        <w:t xml:space="preserve">W przypadku, o którym mowa w § </w:t>
      </w:r>
      <w:r w:rsidR="00D676B3" w:rsidRPr="00C40ADE">
        <w:rPr>
          <w:rFonts w:ascii="Calibri" w:hAnsi="Calibri" w:cstheme="minorHAnsi"/>
          <w:spacing w:val="22"/>
          <w:sz w:val="24"/>
          <w:szCs w:val="22"/>
          <w:rPrChange w:id="1987" w:author="Paweł Śmieszek" w:date="2023-11-24T13:45:00Z">
            <w:rPr>
              <w:rFonts w:asciiTheme="minorHAnsi" w:hAnsiTheme="minorHAnsi" w:cstheme="minorHAnsi"/>
              <w:sz w:val="22"/>
              <w:szCs w:val="22"/>
            </w:rPr>
          </w:rPrChange>
        </w:rPr>
        <w:t>10</w:t>
      </w:r>
      <w:r w:rsidRPr="00C40ADE">
        <w:rPr>
          <w:rFonts w:ascii="Calibri" w:hAnsi="Calibri" w:cstheme="minorHAnsi"/>
          <w:spacing w:val="22"/>
          <w:sz w:val="24"/>
          <w:szCs w:val="22"/>
          <w:rPrChange w:id="1988" w:author="Paweł Śmieszek" w:date="2023-11-24T13:45:00Z">
            <w:rPr>
              <w:rFonts w:asciiTheme="minorHAnsi" w:hAnsiTheme="minorHAnsi" w:cstheme="minorHAnsi"/>
              <w:sz w:val="22"/>
              <w:szCs w:val="22"/>
            </w:rPr>
          </w:rPrChange>
        </w:rPr>
        <w:t xml:space="preserve"> ust. 18 umowy, jeżeli termin zapłaty wynagrodzenia jest dłuższy niż 30 dni, Zamawiający informuje o tym Wykonawcę i wzywa go do zmiany tej umowy pod rygorem wystąpienia o zapłatę kary umownej.</w:t>
      </w:r>
    </w:p>
    <w:p w14:paraId="0EDCE79D" w14:textId="486E035B" w:rsidR="00AE3CB1" w:rsidRPr="00C40ADE" w:rsidRDefault="00AE3CB1" w:rsidP="00C40ADE">
      <w:pPr>
        <w:numPr>
          <w:ilvl w:val="0"/>
          <w:numId w:val="16"/>
        </w:numPr>
        <w:spacing w:before="120" w:line="360" w:lineRule="auto"/>
        <w:rPr>
          <w:rFonts w:ascii="Calibri" w:hAnsi="Calibri" w:cstheme="minorHAnsi"/>
          <w:spacing w:val="22"/>
          <w:sz w:val="24"/>
          <w:szCs w:val="22"/>
          <w:rPrChange w:id="1989" w:author="Paweł Śmieszek" w:date="2023-11-24T13:45:00Z">
            <w:rPr>
              <w:rFonts w:asciiTheme="minorHAnsi" w:hAnsiTheme="minorHAnsi" w:cstheme="minorHAnsi"/>
              <w:sz w:val="22"/>
              <w:szCs w:val="22"/>
            </w:rPr>
          </w:rPrChange>
        </w:rPr>
        <w:pPrChange w:id="1990"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91" w:author="Paweł Śmieszek" w:date="2023-11-24T13:45:00Z">
            <w:rPr>
              <w:rFonts w:asciiTheme="minorHAnsi" w:hAnsiTheme="minorHAnsi" w:cstheme="minorHAnsi"/>
              <w:sz w:val="22"/>
              <w:szCs w:val="22"/>
            </w:rPr>
          </w:rPrChange>
        </w:rPr>
        <w:t xml:space="preserve">Procedurę, o której mowa w § </w:t>
      </w:r>
      <w:r w:rsidR="00D676B3" w:rsidRPr="00C40ADE">
        <w:rPr>
          <w:rFonts w:ascii="Calibri" w:hAnsi="Calibri" w:cstheme="minorHAnsi"/>
          <w:spacing w:val="22"/>
          <w:sz w:val="24"/>
          <w:szCs w:val="22"/>
          <w:rPrChange w:id="1992" w:author="Paweł Śmieszek" w:date="2023-11-24T13:45:00Z">
            <w:rPr>
              <w:rFonts w:asciiTheme="minorHAnsi" w:hAnsiTheme="minorHAnsi" w:cstheme="minorHAnsi"/>
              <w:sz w:val="22"/>
              <w:szCs w:val="22"/>
            </w:rPr>
          </w:rPrChange>
        </w:rPr>
        <w:t>10</w:t>
      </w:r>
      <w:r w:rsidRPr="00C40ADE">
        <w:rPr>
          <w:rFonts w:ascii="Calibri" w:hAnsi="Calibri" w:cstheme="minorHAnsi"/>
          <w:spacing w:val="22"/>
          <w:sz w:val="24"/>
          <w:szCs w:val="22"/>
          <w:rPrChange w:id="1993" w:author="Paweł Śmieszek" w:date="2023-11-24T13:45:00Z">
            <w:rPr>
              <w:rFonts w:asciiTheme="minorHAnsi" w:hAnsiTheme="minorHAnsi" w:cstheme="minorHAnsi"/>
              <w:sz w:val="22"/>
              <w:szCs w:val="22"/>
            </w:rPr>
          </w:rPrChange>
        </w:rPr>
        <w:t xml:space="preserve"> ust. 18 i 19 umowy, stosuje się również do wszystkich zmian umów o podwykonawstwo, których przedmiotem są dostawy lub usługi.</w:t>
      </w:r>
    </w:p>
    <w:p w14:paraId="4BAE2596" w14:textId="7B188094" w:rsidR="00AE3CB1" w:rsidRPr="00C40ADE" w:rsidRDefault="00AE3CB1" w:rsidP="00C40ADE">
      <w:pPr>
        <w:numPr>
          <w:ilvl w:val="0"/>
          <w:numId w:val="16"/>
        </w:numPr>
        <w:spacing w:before="120" w:line="360" w:lineRule="auto"/>
        <w:rPr>
          <w:rFonts w:ascii="Calibri" w:hAnsi="Calibri" w:cstheme="minorHAnsi"/>
          <w:spacing w:val="22"/>
          <w:sz w:val="24"/>
          <w:szCs w:val="22"/>
          <w:rPrChange w:id="1994" w:author="Paweł Śmieszek" w:date="2023-11-24T13:45:00Z">
            <w:rPr>
              <w:rFonts w:asciiTheme="minorHAnsi" w:hAnsiTheme="minorHAnsi" w:cstheme="minorHAnsi"/>
              <w:sz w:val="22"/>
              <w:szCs w:val="22"/>
            </w:rPr>
          </w:rPrChange>
        </w:rPr>
        <w:pPrChange w:id="1995"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1996" w:author="Paweł Śmieszek" w:date="2023-11-24T13:45:00Z">
            <w:rPr>
              <w:rFonts w:asciiTheme="minorHAnsi" w:hAnsiTheme="minorHAnsi" w:cstheme="minorHAnsi"/>
              <w:sz w:val="22"/>
              <w:szCs w:val="22"/>
            </w:rPr>
          </w:rPrChange>
        </w:rPr>
        <w:t>Wykonawca, powierzając realizację robót podwykonawcy, jest zobowiązany do dokonania we własnym zakresie zapłaty wymagalnego wynagrodzenia należnego podwykonawcy</w:t>
      </w:r>
      <w:del w:id="1997" w:author="Paweł Śmieszek" w:date="2023-11-24T13:55:00Z">
        <w:r w:rsidRPr="00C40ADE" w:rsidDel="00C6157F">
          <w:rPr>
            <w:rFonts w:ascii="Calibri" w:hAnsi="Calibri" w:cstheme="minorHAnsi"/>
            <w:spacing w:val="22"/>
            <w:sz w:val="24"/>
            <w:szCs w:val="22"/>
            <w:rPrChange w:id="1998" w:author="Paweł Śmieszek" w:date="2023-11-24T13:45:00Z">
              <w:rPr>
                <w:rFonts w:asciiTheme="minorHAnsi" w:hAnsiTheme="minorHAnsi" w:cstheme="minorHAnsi"/>
                <w:sz w:val="22"/>
                <w:szCs w:val="22"/>
              </w:rPr>
            </w:rPrChange>
          </w:rPr>
          <w:delText xml:space="preserve"> </w:delText>
        </w:r>
        <w:r w:rsidR="006B529D" w:rsidRPr="00C40ADE" w:rsidDel="00C6157F">
          <w:rPr>
            <w:rFonts w:ascii="Calibri" w:hAnsi="Calibri" w:cstheme="minorHAnsi"/>
            <w:spacing w:val="22"/>
            <w:sz w:val="24"/>
            <w:szCs w:val="22"/>
            <w:rPrChange w:id="1999" w:author="Paweł Śmieszek" w:date="2023-11-24T13:45:00Z">
              <w:rPr>
                <w:rFonts w:asciiTheme="minorHAnsi" w:hAnsiTheme="minorHAnsi" w:cstheme="minorHAnsi"/>
                <w:sz w:val="22"/>
                <w:szCs w:val="22"/>
              </w:rPr>
            </w:rPrChange>
          </w:rPr>
          <w:delText xml:space="preserve">                                </w:delText>
        </w:r>
      </w:del>
      <w:r w:rsidR="006B529D" w:rsidRPr="00C40ADE">
        <w:rPr>
          <w:rFonts w:ascii="Calibri" w:hAnsi="Calibri" w:cstheme="minorHAnsi"/>
          <w:spacing w:val="22"/>
          <w:sz w:val="24"/>
          <w:szCs w:val="22"/>
          <w:rPrChange w:id="2000"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001" w:author="Paweł Śmieszek" w:date="2023-11-24T13:45:00Z">
            <w:rPr>
              <w:rFonts w:asciiTheme="minorHAnsi" w:hAnsiTheme="minorHAnsi" w:cstheme="minorHAnsi"/>
              <w:sz w:val="22"/>
              <w:szCs w:val="22"/>
            </w:rPr>
          </w:rPrChange>
        </w:rPr>
        <w:t>z zachowaniem terminów płatności określonych w umowie z podwykonawcą.</w:t>
      </w:r>
    </w:p>
    <w:p w14:paraId="72E4C421" w14:textId="59527C2B" w:rsidR="00AE3CB1" w:rsidRPr="00C40ADE" w:rsidRDefault="00AE3CB1" w:rsidP="00C40ADE">
      <w:pPr>
        <w:numPr>
          <w:ilvl w:val="0"/>
          <w:numId w:val="16"/>
        </w:numPr>
        <w:spacing w:before="120" w:line="360" w:lineRule="auto"/>
        <w:rPr>
          <w:rFonts w:ascii="Calibri" w:hAnsi="Calibri" w:cstheme="minorHAnsi"/>
          <w:spacing w:val="22"/>
          <w:sz w:val="24"/>
          <w:szCs w:val="22"/>
          <w:rPrChange w:id="2002" w:author="Paweł Śmieszek" w:date="2023-11-24T13:45:00Z">
            <w:rPr>
              <w:rFonts w:asciiTheme="minorHAnsi" w:hAnsiTheme="minorHAnsi" w:cstheme="minorHAnsi"/>
              <w:sz w:val="22"/>
              <w:szCs w:val="22"/>
            </w:rPr>
          </w:rPrChange>
        </w:rPr>
        <w:pPrChange w:id="2003" w:author="Paweł Śmieszek" w:date="2023-11-24T13:45:00Z">
          <w:pPr>
            <w:numPr>
              <w:numId w:val="16"/>
            </w:numPr>
            <w:tabs>
              <w:tab w:val="num" w:pos="502"/>
            </w:tabs>
            <w:spacing w:before="120"/>
            <w:ind w:left="502" w:hanging="360"/>
            <w:jc w:val="both"/>
          </w:pPr>
        </w:pPrChange>
      </w:pPr>
      <w:r w:rsidRPr="00C40ADE">
        <w:rPr>
          <w:rFonts w:ascii="Calibri" w:hAnsi="Calibri" w:cstheme="minorHAnsi"/>
          <w:spacing w:val="22"/>
          <w:sz w:val="24"/>
          <w:szCs w:val="22"/>
          <w:rPrChange w:id="2004" w:author="Paweł Śmieszek" w:date="2023-11-24T13:45:00Z">
            <w:rPr>
              <w:rFonts w:asciiTheme="minorHAnsi" w:hAnsiTheme="minorHAnsi" w:cstheme="minorHAnsi"/>
              <w:sz w:val="22"/>
              <w:szCs w:val="22"/>
            </w:rPr>
          </w:rPrChange>
        </w:rPr>
        <w:lastRenderedPageBreak/>
        <w:t xml:space="preserve">W przypadku uchylenia się od obowiązku zapłaty odpowiednio przez Wykonawcę, podwykonawcę lub dalszego podwykonawcę bezpośredniej zapłaty wymagalnego wynagrodzenia przysługującego podwykonawcy lub dalszemu podwykonawcy, za wykonane </w:t>
      </w:r>
      <w:del w:id="2005" w:author="Paweł Śmieszek" w:date="2023-11-24T13:55:00Z">
        <w:r w:rsidR="006B529D" w:rsidRPr="00C40ADE" w:rsidDel="00C6157F">
          <w:rPr>
            <w:rFonts w:ascii="Calibri" w:hAnsi="Calibri" w:cstheme="minorHAnsi"/>
            <w:spacing w:val="22"/>
            <w:sz w:val="24"/>
            <w:szCs w:val="22"/>
            <w:rPrChange w:id="2006"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2007" w:author="Paweł Śmieszek" w:date="2023-11-24T13:45:00Z">
            <w:rPr>
              <w:rFonts w:asciiTheme="minorHAnsi" w:hAnsiTheme="minorHAnsi" w:cstheme="minorHAnsi"/>
              <w:sz w:val="22"/>
              <w:szCs w:val="22"/>
            </w:rPr>
          </w:rPrChange>
        </w:rPr>
        <w:t>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D45219F" w14:textId="59EE10D6" w:rsidR="00AE3CB1" w:rsidRPr="00C40ADE" w:rsidRDefault="00AE3CB1" w:rsidP="00C40ADE">
      <w:pPr>
        <w:spacing w:before="360" w:line="360" w:lineRule="auto"/>
        <w:rPr>
          <w:rFonts w:ascii="Calibri" w:hAnsi="Calibri" w:cstheme="minorHAnsi"/>
          <w:spacing w:val="22"/>
          <w:sz w:val="24"/>
          <w:szCs w:val="22"/>
          <w:rPrChange w:id="2008" w:author="Paweł Śmieszek" w:date="2023-11-24T13:45:00Z">
            <w:rPr>
              <w:rFonts w:asciiTheme="minorHAnsi" w:hAnsiTheme="minorHAnsi" w:cstheme="minorHAnsi"/>
              <w:sz w:val="22"/>
              <w:szCs w:val="22"/>
            </w:rPr>
          </w:rPrChange>
        </w:rPr>
        <w:pPrChange w:id="2009" w:author="Paweł Śmieszek" w:date="2023-11-24T13:45:00Z">
          <w:pPr>
            <w:spacing w:before="360"/>
            <w:jc w:val="center"/>
          </w:pPr>
        </w:pPrChange>
      </w:pPr>
      <w:r w:rsidRPr="00C40ADE">
        <w:rPr>
          <w:rFonts w:ascii="Calibri" w:hAnsi="Calibri" w:cstheme="minorHAnsi"/>
          <w:spacing w:val="22"/>
          <w:sz w:val="24"/>
          <w:szCs w:val="22"/>
          <w:rPrChange w:id="2010" w:author="Paweł Śmieszek" w:date="2023-11-24T13:45:00Z">
            <w:rPr>
              <w:rFonts w:asciiTheme="minorHAnsi" w:hAnsiTheme="minorHAnsi" w:cstheme="minorHAnsi"/>
              <w:sz w:val="22"/>
              <w:szCs w:val="22"/>
            </w:rPr>
          </w:rPrChange>
        </w:rPr>
        <w:t>§ 1</w:t>
      </w:r>
      <w:r w:rsidR="00165551" w:rsidRPr="00C40ADE">
        <w:rPr>
          <w:rFonts w:ascii="Calibri" w:hAnsi="Calibri" w:cstheme="minorHAnsi"/>
          <w:spacing w:val="22"/>
          <w:sz w:val="24"/>
          <w:szCs w:val="22"/>
          <w:rPrChange w:id="2011" w:author="Paweł Śmieszek" w:date="2023-11-24T13:45:00Z">
            <w:rPr>
              <w:rFonts w:asciiTheme="minorHAnsi" w:hAnsiTheme="minorHAnsi" w:cstheme="minorHAnsi"/>
              <w:sz w:val="22"/>
              <w:szCs w:val="22"/>
            </w:rPr>
          </w:rPrChange>
        </w:rPr>
        <w:t>1</w:t>
      </w:r>
    </w:p>
    <w:p w14:paraId="70279F82" w14:textId="77777777" w:rsidR="00AE3CB1" w:rsidRPr="00C40ADE" w:rsidRDefault="00AE3CB1" w:rsidP="00C40ADE">
      <w:pPr>
        <w:spacing w:line="360" w:lineRule="auto"/>
        <w:rPr>
          <w:rFonts w:ascii="Calibri" w:hAnsi="Calibri" w:cstheme="minorHAnsi"/>
          <w:spacing w:val="22"/>
          <w:sz w:val="24"/>
          <w:szCs w:val="22"/>
          <w:rPrChange w:id="2012" w:author="Paweł Śmieszek" w:date="2023-11-24T13:45:00Z">
            <w:rPr>
              <w:rFonts w:asciiTheme="minorHAnsi" w:hAnsiTheme="minorHAnsi" w:cstheme="minorHAnsi"/>
              <w:b/>
              <w:sz w:val="22"/>
              <w:szCs w:val="22"/>
            </w:rPr>
          </w:rPrChange>
        </w:rPr>
        <w:pPrChange w:id="2013" w:author="Paweł Śmieszek" w:date="2023-11-24T13:45:00Z">
          <w:pPr>
            <w:jc w:val="both"/>
          </w:pPr>
        </w:pPrChange>
      </w:pPr>
      <w:r w:rsidRPr="00C40ADE">
        <w:rPr>
          <w:rFonts w:ascii="Calibri" w:hAnsi="Calibri" w:cstheme="minorHAnsi"/>
          <w:spacing w:val="22"/>
          <w:sz w:val="24"/>
          <w:szCs w:val="22"/>
          <w:rPrChange w:id="2014" w:author="Paweł Śmieszek" w:date="2023-11-24T13:45:00Z">
            <w:rPr>
              <w:rFonts w:asciiTheme="minorHAnsi" w:hAnsiTheme="minorHAnsi" w:cstheme="minorHAnsi"/>
              <w:b/>
              <w:sz w:val="22"/>
              <w:szCs w:val="22"/>
            </w:rPr>
          </w:rPrChange>
        </w:rPr>
        <w:t>Klauzula społeczna</w:t>
      </w:r>
    </w:p>
    <w:p w14:paraId="3B1F3AC2" w14:textId="166C3355" w:rsidR="00AE3CB1" w:rsidRPr="00C40ADE" w:rsidRDefault="00AE3CB1" w:rsidP="00C40ADE">
      <w:pPr>
        <w:numPr>
          <w:ilvl w:val="0"/>
          <w:numId w:val="25"/>
        </w:numPr>
        <w:spacing w:before="120" w:line="360" w:lineRule="auto"/>
        <w:rPr>
          <w:rFonts w:ascii="Calibri" w:hAnsi="Calibri" w:cstheme="minorHAnsi"/>
          <w:spacing w:val="22"/>
          <w:sz w:val="24"/>
          <w:szCs w:val="22"/>
          <w:rPrChange w:id="2015" w:author="Paweł Śmieszek" w:date="2023-11-24T13:45:00Z">
            <w:rPr>
              <w:rFonts w:asciiTheme="minorHAnsi" w:hAnsiTheme="minorHAnsi" w:cstheme="minorHAnsi"/>
              <w:sz w:val="22"/>
              <w:szCs w:val="22"/>
            </w:rPr>
          </w:rPrChange>
        </w:rPr>
        <w:pPrChange w:id="2016" w:author="Paweł Śmieszek" w:date="2023-11-24T13:45:00Z">
          <w:pPr>
            <w:numPr>
              <w:numId w:val="25"/>
            </w:numPr>
            <w:tabs>
              <w:tab w:val="num" w:pos="502"/>
            </w:tabs>
            <w:spacing w:before="120"/>
            <w:ind w:left="502" w:hanging="360"/>
            <w:jc w:val="both"/>
          </w:pPr>
        </w:pPrChange>
      </w:pPr>
      <w:r w:rsidRPr="00C40ADE">
        <w:rPr>
          <w:rFonts w:ascii="Calibri" w:hAnsi="Calibri" w:cstheme="minorHAnsi"/>
          <w:spacing w:val="22"/>
          <w:sz w:val="24"/>
          <w:szCs w:val="22"/>
          <w:rPrChange w:id="2017" w:author="Paweł Śmieszek" w:date="2023-11-24T13:45:00Z">
            <w:rPr>
              <w:rFonts w:asciiTheme="minorHAnsi" w:hAnsiTheme="minorHAnsi" w:cstheme="minorHAnsi"/>
              <w:sz w:val="22"/>
              <w:szCs w:val="22"/>
            </w:rPr>
          </w:rPrChange>
        </w:rPr>
        <w:t>W związku z zastosowaniem klauzuli społecznej na podstawie art. 95 ustawy Pzp, Zamawiający wymaga zatrudnienia przez Wykonawcę</w:t>
      </w:r>
      <w:r w:rsidR="006B529D" w:rsidRPr="00C40ADE">
        <w:rPr>
          <w:rFonts w:ascii="Calibri" w:hAnsi="Calibri" w:cstheme="minorHAnsi"/>
          <w:spacing w:val="22"/>
          <w:sz w:val="24"/>
          <w:szCs w:val="22"/>
          <w:rPrChange w:id="2018"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019" w:author="Paweł Śmieszek" w:date="2023-11-24T13:45:00Z">
            <w:rPr>
              <w:rFonts w:asciiTheme="minorHAnsi" w:hAnsiTheme="minorHAnsi" w:cstheme="minorHAnsi"/>
              <w:sz w:val="22"/>
              <w:szCs w:val="22"/>
            </w:rPr>
          </w:rPrChange>
        </w:rPr>
        <w:t>i podwykonawcę na podstawie umowy o pracę osób wykonujących czynności w zakresie realizacji zamówienia w sposób określony w art. 22 § 1 ustawy z 26 czerwca 1974 r. – Kodeks pracy, tj. pracowników wykonujących następujące czynności:</w:t>
      </w:r>
    </w:p>
    <w:p w14:paraId="381DFA1F" w14:textId="77777777" w:rsidR="00AE3CB1" w:rsidRPr="00C40ADE" w:rsidRDefault="00AE3CB1" w:rsidP="00C40ADE">
      <w:pPr>
        <w:numPr>
          <w:ilvl w:val="0"/>
          <w:numId w:val="28"/>
        </w:numPr>
        <w:spacing w:before="120" w:line="360" w:lineRule="auto"/>
        <w:rPr>
          <w:rFonts w:ascii="Calibri" w:hAnsi="Calibri" w:cstheme="minorHAnsi"/>
          <w:spacing w:val="22"/>
          <w:sz w:val="24"/>
          <w:szCs w:val="22"/>
          <w:rPrChange w:id="2020" w:author="Paweł Śmieszek" w:date="2023-11-24T13:45:00Z">
            <w:rPr>
              <w:rFonts w:asciiTheme="minorHAnsi" w:hAnsiTheme="minorHAnsi" w:cstheme="minorHAnsi"/>
              <w:sz w:val="22"/>
              <w:szCs w:val="22"/>
            </w:rPr>
          </w:rPrChange>
        </w:rPr>
        <w:pPrChange w:id="2021" w:author="Paweł Śmieszek" w:date="2023-11-24T13:45:00Z">
          <w:pPr>
            <w:numPr>
              <w:numId w:val="28"/>
            </w:numPr>
            <w:spacing w:before="120"/>
            <w:ind w:left="1222" w:hanging="360"/>
            <w:jc w:val="both"/>
          </w:pPr>
        </w:pPrChange>
      </w:pPr>
      <w:r w:rsidRPr="00C40ADE">
        <w:rPr>
          <w:rFonts w:ascii="Calibri" w:hAnsi="Calibri" w:cstheme="minorHAnsi"/>
          <w:spacing w:val="22"/>
          <w:sz w:val="24"/>
          <w:szCs w:val="22"/>
          <w:rPrChange w:id="2022" w:author="Paweł Śmieszek" w:date="2023-11-24T13:45:00Z">
            <w:rPr>
              <w:rFonts w:asciiTheme="minorHAnsi" w:hAnsiTheme="minorHAnsi" w:cstheme="minorHAnsi"/>
              <w:sz w:val="22"/>
              <w:szCs w:val="22"/>
            </w:rPr>
          </w:rPrChange>
        </w:rPr>
        <w:t>roboty budowlane, w tym m.in.:  związane z budową nawierzchni dróg, operator sprzętu budowlanego/drogowego;</w:t>
      </w:r>
    </w:p>
    <w:p w14:paraId="71114256" w14:textId="77777777" w:rsidR="00AE3CB1" w:rsidRPr="00C40ADE" w:rsidRDefault="00AE3CB1" w:rsidP="00C40ADE">
      <w:pPr>
        <w:numPr>
          <w:ilvl w:val="0"/>
          <w:numId w:val="28"/>
        </w:numPr>
        <w:spacing w:before="120" w:line="360" w:lineRule="auto"/>
        <w:rPr>
          <w:rFonts w:ascii="Calibri" w:hAnsi="Calibri" w:cstheme="minorHAnsi"/>
          <w:spacing w:val="22"/>
          <w:sz w:val="24"/>
          <w:szCs w:val="22"/>
          <w:rPrChange w:id="2023" w:author="Paweł Śmieszek" w:date="2023-11-24T13:45:00Z">
            <w:rPr>
              <w:rFonts w:asciiTheme="minorHAnsi" w:hAnsiTheme="minorHAnsi" w:cstheme="minorHAnsi"/>
              <w:sz w:val="22"/>
              <w:szCs w:val="22"/>
            </w:rPr>
          </w:rPrChange>
        </w:rPr>
        <w:pPrChange w:id="2024" w:author="Paweł Śmieszek" w:date="2023-11-24T13:45:00Z">
          <w:pPr>
            <w:numPr>
              <w:numId w:val="28"/>
            </w:numPr>
            <w:spacing w:before="120"/>
            <w:ind w:left="1222" w:hanging="360"/>
            <w:jc w:val="both"/>
          </w:pPr>
        </w:pPrChange>
      </w:pPr>
      <w:r w:rsidRPr="00C40ADE">
        <w:rPr>
          <w:rFonts w:ascii="Calibri" w:hAnsi="Calibri" w:cstheme="minorHAnsi"/>
          <w:spacing w:val="22"/>
          <w:sz w:val="24"/>
          <w:szCs w:val="22"/>
          <w:rPrChange w:id="2025" w:author="Paweł Śmieszek" w:date="2023-11-24T13:45:00Z">
            <w:rPr>
              <w:rFonts w:asciiTheme="minorHAnsi" w:hAnsiTheme="minorHAnsi" w:cstheme="minorHAnsi"/>
              <w:sz w:val="22"/>
              <w:szCs w:val="22"/>
            </w:rPr>
          </w:rPrChange>
        </w:rPr>
        <w:t>roboty pomocnicze i porządkowe,</w:t>
      </w:r>
    </w:p>
    <w:p w14:paraId="3E2ADD98" w14:textId="77777777" w:rsidR="00AE3CB1" w:rsidRPr="00C40ADE" w:rsidRDefault="00AE3CB1" w:rsidP="00C40ADE">
      <w:pPr>
        <w:spacing w:before="120" w:line="360" w:lineRule="auto"/>
        <w:ind w:left="502"/>
        <w:rPr>
          <w:rFonts w:ascii="Calibri" w:hAnsi="Calibri" w:cstheme="minorHAnsi"/>
          <w:spacing w:val="22"/>
          <w:sz w:val="24"/>
          <w:szCs w:val="22"/>
          <w:rPrChange w:id="2026" w:author="Paweł Śmieszek" w:date="2023-11-24T13:45:00Z">
            <w:rPr>
              <w:rFonts w:asciiTheme="minorHAnsi" w:hAnsiTheme="minorHAnsi" w:cstheme="minorHAnsi"/>
              <w:sz w:val="22"/>
              <w:szCs w:val="22"/>
            </w:rPr>
          </w:rPrChange>
        </w:rPr>
        <w:pPrChange w:id="2027" w:author="Paweł Śmieszek" w:date="2023-11-24T13:45:00Z">
          <w:pPr>
            <w:spacing w:before="120"/>
            <w:ind w:left="502"/>
            <w:jc w:val="both"/>
          </w:pPr>
        </w:pPrChange>
      </w:pPr>
      <w:r w:rsidRPr="00C40ADE">
        <w:rPr>
          <w:rFonts w:ascii="Calibri" w:hAnsi="Calibri" w:cstheme="minorHAnsi"/>
          <w:spacing w:val="22"/>
          <w:sz w:val="24"/>
          <w:szCs w:val="22"/>
          <w:rPrChange w:id="2028" w:author="Paweł Śmieszek" w:date="2023-11-24T13:45:00Z">
            <w:rPr>
              <w:rFonts w:asciiTheme="minorHAnsi" w:hAnsiTheme="minorHAnsi" w:cstheme="minorHAnsi"/>
              <w:sz w:val="22"/>
              <w:szCs w:val="22"/>
            </w:rPr>
          </w:rPrChange>
        </w:rPr>
        <w:t>przez cały okres wykonywania tych czynności.</w:t>
      </w:r>
    </w:p>
    <w:p w14:paraId="0D83EFE8" w14:textId="414A9FBB"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29" w:author="Paweł Śmieszek" w:date="2023-11-24T13:45:00Z">
            <w:rPr>
              <w:rFonts w:asciiTheme="minorHAnsi" w:eastAsia="Tahoma" w:hAnsiTheme="minorHAnsi" w:cstheme="minorHAnsi"/>
              <w:sz w:val="22"/>
              <w:szCs w:val="22"/>
              <w:lang w:eastAsia="ar-SA"/>
            </w:rPr>
          </w:rPrChange>
        </w:rPr>
        <w:pPrChange w:id="2030"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eastAsia="Tahoma" w:hAnsi="Calibri" w:cstheme="minorHAnsi"/>
          <w:spacing w:val="22"/>
          <w:sz w:val="24"/>
          <w:szCs w:val="22"/>
          <w:lang w:eastAsia="ar-SA"/>
          <w:rPrChange w:id="2031" w:author="Paweł Śmieszek" w:date="2023-11-24T13:45:00Z">
            <w:rPr>
              <w:rFonts w:asciiTheme="minorHAnsi" w:eastAsia="Tahoma" w:hAnsiTheme="minorHAnsi" w:cstheme="minorHAnsi"/>
              <w:sz w:val="22"/>
              <w:szCs w:val="22"/>
              <w:lang w:eastAsia="ar-SA"/>
            </w:rPr>
          </w:rPrChange>
        </w:rPr>
        <w:t>Zatrudnienie, o którym mowa w ust. 1 powinno trwać przez okres niezbędny do wykonania wskazanych czynności. W przypadku rozwiązania stosunku pracy przed zakończeniem tego okresu, Wykonawca lub Podwykonawca niezwłocznie zatrudni na to miejsce inną osobę z zastrzeżeniem ust. 8.</w:t>
      </w:r>
    </w:p>
    <w:p w14:paraId="19974909" w14:textId="628F7D27"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32" w:author="Paweł Śmieszek" w:date="2023-11-24T13:45:00Z">
            <w:rPr>
              <w:rFonts w:asciiTheme="minorHAnsi" w:eastAsia="Tahoma" w:hAnsiTheme="minorHAnsi" w:cstheme="minorHAnsi"/>
              <w:sz w:val="22"/>
              <w:szCs w:val="22"/>
              <w:lang w:eastAsia="ar-SA"/>
            </w:rPr>
          </w:rPrChange>
        </w:rPr>
        <w:pPrChange w:id="2033"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eastAsia="Tahoma" w:hAnsi="Calibri" w:cstheme="minorHAnsi"/>
          <w:spacing w:val="22"/>
          <w:sz w:val="24"/>
          <w:szCs w:val="22"/>
          <w:lang w:eastAsia="ar-SA"/>
          <w:rPrChange w:id="2034" w:author="Paweł Śmieszek" w:date="2023-11-24T13:45:00Z">
            <w:rPr>
              <w:rFonts w:asciiTheme="minorHAnsi" w:eastAsia="Tahoma" w:hAnsiTheme="minorHAnsi" w:cstheme="minorHAnsi"/>
              <w:sz w:val="22"/>
              <w:szCs w:val="22"/>
              <w:lang w:eastAsia="ar-SA"/>
            </w:rPr>
          </w:rPrChange>
        </w:rPr>
        <w:lastRenderedPageBreak/>
        <w:t xml:space="preserve">Wykonawca w terminie </w:t>
      </w:r>
      <w:r w:rsidRPr="00C40ADE">
        <w:rPr>
          <w:rFonts w:ascii="Calibri" w:eastAsia="Tahoma" w:hAnsi="Calibri" w:cstheme="minorHAnsi"/>
          <w:bCs/>
          <w:spacing w:val="22"/>
          <w:sz w:val="24"/>
          <w:szCs w:val="22"/>
          <w:lang w:eastAsia="ar-SA"/>
          <w:rPrChange w:id="2035" w:author="Paweł Śmieszek" w:date="2023-11-24T13:45:00Z">
            <w:rPr>
              <w:rFonts w:asciiTheme="minorHAnsi" w:eastAsia="Tahoma" w:hAnsiTheme="minorHAnsi" w:cstheme="minorHAnsi"/>
              <w:bCs/>
              <w:sz w:val="22"/>
              <w:szCs w:val="22"/>
              <w:lang w:eastAsia="ar-SA"/>
            </w:rPr>
          </w:rPrChange>
        </w:rPr>
        <w:t>10 dni roboczych</w:t>
      </w:r>
      <w:r w:rsidRPr="00C40ADE">
        <w:rPr>
          <w:rFonts w:ascii="Calibri" w:eastAsia="Tahoma" w:hAnsi="Calibri" w:cstheme="minorHAnsi"/>
          <w:spacing w:val="22"/>
          <w:sz w:val="24"/>
          <w:szCs w:val="22"/>
          <w:lang w:eastAsia="ar-SA"/>
          <w:rPrChange w:id="2036" w:author="Paweł Śmieszek" w:date="2023-11-24T13:45:00Z">
            <w:rPr>
              <w:rFonts w:asciiTheme="minorHAnsi" w:eastAsia="Tahoma" w:hAnsiTheme="minorHAnsi" w:cstheme="minorHAnsi"/>
              <w:sz w:val="22"/>
              <w:szCs w:val="22"/>
              <w:lang w:eastAsia="ar-SA"/>
            </w:rPr>
          </w:rPrChange>
        </w:rPr>
        <w:t xml:space="preserve"> od dnia zawarcia niniejszej umowy, przekaże Zamawiającemu oświadczenie o spełnieniu wymogu,</w:t>
      </w:r>
      <w:r w:rsidR="006B529D" w:rsidRPr="00C40ADE">
        <w:rPr>
          <w:rFonts w:ascii="Calibri" w:eastAsia="Tahoma" w:hAnsi="Calibri" w:cstheme="minorHAnsi"/>
          <w:spacing w:val="22"/>
          <w:sz w:val="24"/>
          <w:szCs w:val="22"/>
          <w:lang w:eastAsia="ar-SA"/>
          <w:rPrChange w:id="2037" w:author="Paweł Śmieszek" w:date="2023-11-24T13:45:00Z">
            <w:rPr>
              <w:rFonts w:asciiTheme="minorHAnsi" w:eastAsia="Tahoma" w:hAnsiTheme="minorHAnsi" w:cstheme="minorHAnsi"/>
              <w:sz w:val="22"/>
              <w:szCs w:val="22"/>
              <w:lang w:eastAsia="ar-SA"/>
            </w:rPr>
          </w:rPrChange>
        </w:rPr>
        <w:t xml:space="preserve"> </w:t>
      </w:r>
      <w:r w:rsidRPr="00C40ADE">
        <w:rPr>
          <w:rFonts w:ascii="Calibri" w:eastAsia="Tahoma" w:hAnsi="Calibri" w:cstheme="minorHAnsi"/>
          <w:spacing w:val="22"/>
          <w:sz w:val="24"/>
          <w:szCs w:val="22"/>
          <w:lang w:eastAsia="ar-SA"/>
          <w:rPrChange w:id="2038" w:author="Paweł Śmieszek" w:date="2023-11-24T13:45:00Z">
            <w:rPr>
              <w:rFonts w:asciiTheme="minorHAnsi" w:eastAsia="Tahoma" w:hAnsiTheme="minorHAnsi" w:cstheme="minorHAnsi"/>
              <w:sz w:val="22"/>
              <w:szCs w:val="22"/>
              <w:lang w:eastAsia="ar-SA"/>
            </w:rPr>
          </w:rPrChange>
        </w:rPr>
        <w:t>o którym mowa w ust. 1 ze wskazaniem ilu pracowników zatrudnionych na umowę o pracę wykonuje czynności określone w ust. 1.</w:t>
      </w:r>
    </w:p>
    <w:p w14:paraId="5BD9A91F" w14:textId="11AAD2AB"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39" w:author="Paweł Śmieszek" w:date="2023-11-24T13:45:00Z">
            <w:rPr>
              <w:rFonts w:asciiTheme="minorHAnsi" w:eastAsia="Tahoma" w:hAnsiTheme="minorHAnsi" w:cstheme="minorHAnsi"/>
              <w:sz w:val="22"/>
              <w:szCs w:val="22"/>
              <w:lang w:eastAsia="ar-SA"/>
            </w:rPr>
          </w:rPrChange>
        </w:rPr>
        <w:pPrChange w:id="2040"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eastAsia="Tahoma" w:hAnsi="Calibri" w:cstheme="minorHAnsi"/>
          <w:spacing w:val="22"/>
          <w:sz w:val="24"/>
          <w:szCs w:val="22"/>
          <w:lang w:eastAsia="ar-SA"/>
          <w:rPrChange w:id="2041" w:author="Paweł Śmieszek" w:date="2023-11-24T13:45:00Z">
            <w:rPr>
              <w:rFonts w:asciiTheme="minorHAnsi" w:eastAsia="Tahoma" w:hAnsiTheme="minorHAnsi" w:cstheme="minorHAnsi"/>
              <w:sz w:val="22"/>
              <w:szCs w:val="22"/>
              <w:lang w:eastAsia="ar-SA"/>
            </w:rPr>
          </w:rPrChange>
        </w:rPr>
        <w:t xml:space="preserve">Zamawiający zastrzega sobie możliwość kontroli zatrudnienia pracowników, o których mowa </w:t>
      </w:r>
      <w:del w:id="2042" w:author="Paweł Śmieszek" w:date="2023-11-24T13:55:00Z">
        <w:r w:rsidR="006B529D" w:rsidRPr="00C40ADE" w:rsidDel="00C6157F">
          <w:rPr>
            <w:rFonts w:ascii="Calibri" w:eastAsia="Tahoma" w:hAnsi="Calibri" w:cstheme="minorHAnsi"/>
            <w:spacing w:val="22"/>
            <w:sz w:val="24"/>
            <w:szCs w:val="22"/>
            <w:lang w:eastAsia="ar-SA"/>
            <w:rPrChange w:id="2043" w:author="Paweł Śmieszek" w:date="2023-11-24T13:45:00Z">
              <w:rPr>
                <w:rFonts w:asciiTheme="minorHAnsi" w:eastAsia="Tahoma" w:hAnsiTheme="minorHAnsi" w:cstheme="minorHAnsi"/>
                <w:sz w:val="22"/>
                <w:szCs w:val="22"/>
                <w:lang w:eastAsia="ar-SA"/>
              </w:rPr>
            </w:rPrChange>
          </w:rPr>
          <w:delText xml:space="preserve">             </w:delText>
        </w:r>
      </w:del>
      <w:r w:rsidRPr="00C40ADE">
        <w:rPr>
          <w:rFonts w:ascii="Calibri" w:eastAsia="Tahoma" w:hAnsi="Calibri" w:cstheme="minorHAnsi"/>
          <w:spacing w:val="22"/>
          <w:sz w:val="24"/>
          <w:szCs w:val="22"/>
          <w:lang w:eastAsia="ar-SA"/>
          <w:rPrChange w:id="2044" w:author="Paweł Śmieszek" w:date="2023-11-24T13:45:00Z">
            <w:rPr>
              <w:rFonts w:asciiTheme="minorHAnsi" w:eastAsia="Tahoma" w:hAnsiTheme="minorHAnsi" w:cstheme="minorHAnsi"/>
              <w:sz w:val="22"/>
              <w:szCs w:val="22"/>
              <w:lang w:eastAsia="ar-SA"/>
            </w:rPr>
          </w:rPrChange>
        </w:rPr>
        <w:t xml:space="preserve">w ust. 1 przez cały okres realizacji wykonywanych przez nich czynności. W tym celu Wykonawca, na każde żądanie Zamawiającego, w terminie </w:t>
      </w:r>
      <w:r w:rsidRPr="00C40ADE">
        <w:rPr>
          <w:rFonts w:ascii="Calibri" w:eastAsia="Tahoma" w:hAnsi="Calibri" w:cstheme="minorHAnsi"/>
          <w:bCs/>
          <w:spacing w:val="22"/>
          <w:sz w:val="24"/>
          <w:szCs w:val="22"/>
          <w:lang w:eastAsia="ar-SA"/>
          <w:rPrChange w:id="2045" w:author="Paweł Śmieszek" w:date="2023-11-24T13:45:00Z">
            <w:rPr>
              <w:rFonts w:asciiTheme="minorHAnsi" w:eastAsia="Tahoma" w:hAnsiTheme="minorHAnsi" w:cstheme="minorHAnsi"/>
              <w:bCs/>
              <w:sz w:val="22"/>
              <w:szCs w:val="22"/>
              <w:lang w:eastAsia="ar-SA"/>
            </w:rPr>
          </w:rPrChange>
        </w:rPr>
        <w:t>5 dni roboczych</w:t>
      </w:r>
      <w:r w:rsidRPr="00C40ADE">
        <w:rPr>
          <w:rFonts w:ascii="Calibri" w:eastAsia="Tahoma" w:hAnsi="Calibri" w:cstheme="minorHAnsi"/>
          <w:spacing w:val="22"/>
          <w:sz w:val="24"/>
          <w:szCs w:val="22"/>
          <w:lang w:eastAsia="ar-SA"/>
          <w:rPrChange w:id="2046" w:author="Paweł Śmieszek" w:date="2023-11-24T13:45:00Z">
            <w:rPr>
              <w:rFonts w:asciiTheme="minorHAnsi" w:eastAsia="Tahoma" w:hAnsiTheme="minorHAnsi" w:cstheme="minorHAnsi"/>
              <w:sz w:val="22"/>
              <w:szCs w:val="22"/>
              <w:lang w:eastAsia="ar-SA"/>
            </w:rPr>
          </w:rPrChange>
        </w:rPr>
        <w:t>, zobowiązuje się przedłożyć kopie zanonimizowanych umów o pracę zawartych przez Wykonawcę lub Podwykonawcę z pracownikami lub dokumentów potwierdzających bieżące opłacanie składek</w:t>
      </w:r>
      <w:del w:id="2047" w:author="Paweł Śmieszek" w:date="2023-11-24T13:55:00Z">
        <w:r w:rsidRPr="00C40ADE" w:rsidDel="00C6157F">
          <w:rPr>
            <w:rFonts w:ascii="Calibri" w:eastAsia="Tahoma" w:hAnsi="Calibri" w:cstheme="minorHAnsi"/>
            <w:spacing w:val="22"/>
            <w:sz w:val="24"/>
            <w:szCs w:val="22"/>
            <w:lang w:eastAsia="ar-SA"/>
            <w:rPrChange w:id="2048" w:author="Paweł Śmieszek" w:date="2023-11-24T13:45:00Z">
              <w:rPr>
                <w:rFonts w:asciiTheme="minorHAnsi" w:eastAsia="Tahoma" w:hAnsiTheme="minorHAnsi" w:cstheme="minorHAnsi"/>
                <w:sz w:val="22"/>
                <w:szCs w:val="22"/>
                <w:lang w:eastAsia="ar-SA"/>
              </w:rPr>
            </w:rPrChange>
          </w:rPr>
          <w:delText xml:space="preserve"> </w:delText>
        </w:r>
        <w:r w:rsidR="006B529D" w:rsidRPr="00C40ADE" w:rsidDel="00C6157F">
          <w:rPr>
            <w:rFonts w:ascii="Calibri" w:eastAsia="Tahoma" w:hAnsi="Calibri" w:cstheme="minorHAnsi"/>
            <w:spacing w:val="22"/>
            <w:sz w:val="24"/>
            <w:szCs w:val="22"/>
            <w:lang w:eastAsia="ar-SA"/>
            <w:rPrChange w:id="2049" w:author="Paweł Śmieszek" w:date="2023-11-24T13:45:00Z">
              <w:rPr>
                <w:rFonts w:asciiTheme="minorHAnsi" w:eastAsia="Tahoma" w:hAnsiTheme="minorHAnsi" w:cstheme="minorHAnsi"/>
                <w:sz w:val="22"/>
                <w:szCs w:val="22"/>
                <w:lang w:eastAsia="ar-SA"/>
              </w:rPr>
            </w:rPrChange>
          </w:rPr>
          <w:delText xml:space="preserve">           </w:delText>
        </w:r>
      </w:del>
      <w:r w:rsidR="006B529D" w:rsidRPr="00C40ADE">
        <w:rPr>
          <w:rFonts w:ascii="Calibri" w:eastAsia="Tahoma" w:hAnsi="Calibri" w:cstheme="minorHAnsi"/>
          <w:spacing w:val="22"/>
          <w:sz w:val="24"/>
          <w:szCs w:val="22"/>
          <w:lang w:eastAsia="ar-SA"/>
          <w:rPrChange w:id="2050" w:author="Paweł Śmieszek" w:date="2023-11-24T13:45:00Z">
            <w:rPr>
              <w:rFonts w:asciiTheme="minorHAnsi" w:eastAsia="Tahoma" w:hAnsiTheme="minorHAnsi" w:cstheme="minorHAnsi"/>
              <w:sz w:val="22"/>
              <w:szCs w:val="22"/>
              <w:lang w:eastAsia="ar-SA"/>
            </w:rPr>
          </w:rPrChange>
        </w:rPr>
        <w:t xml:space="preserve"> </w:t>
      </w:r>
      <w:r w:rsidRPr="00C40ADE">
        <w:rPr>
          <w:rFonts w:ascii="Calibri" w:eastAsia="Tahoma" w:hAnsi="Calibri" w:cstheme="minorHAnsi"/>
          <w:spacing w:val="22"/>
          <w:sz w:val="24"/>
          <w:szCs w:val="22"/>
          <w:lang w:eastAsia="ar-SA"/>
          <w:rPrChange w:id="2051" w:author="Paweł Śmieszek" w:date="2023-11-24T13:45:00Z">
            <w:rPr>
              <w:rFonts w:asciiTheme="minorHAnsi" w:eastAsia="Tahoma" w:hAnsiTheme="minorHAnsi" w:cstheme="minorHAnsi"/>
              <w:sz w:val="22"/>
              <w:szCs w:val="22"/>
              <w:lang w:eastAsia="ar-SA"/>
            </w:rPr>
          </w:rPrChange>
        </w:rPr>
        <w:t>i należnych podatków</w:t>
      </w:r>
      <w:r w:rsidR="006B529D" w:rsidRPr="00C40ADE">
        <w:rPr>
          <w:rFonts w:ascii="Calibri" w:eastAsia="Tahoma" w:hAnsi="Calibri" w:cstheme="minorHAnsi"/>
          <w:spacing w:val="22"/>
          <w:sz w:val="24"/>
          <w:szCs w:val="22"/>
          <w:lang w:eastAsia="ar-SA"/>
          <w:rPrChange w:id="2052" w:author="Paweł Śmieszek" w:date="2023-11-24T13:45:00Z">
            <w:rPr>
              <w:rFonts w:asciiTheme="minorHAnsi" w:eastAsia="Tahoma" w:hAnsiTheme="minorHAnsi" w:cstheme="minorHAnsi"/>
              <w:sz w:val="22"/>
              <w:szCs w:val="22"/>
              <w:lang w:eastAsia="ar-SA"/>
            </w:rPr>
          </w:rPrChange>
        </w:rPr>
        <w:t xml:space="preserve"> </w:t>
      </w:r>
      <w:r w:rsidRPr="00C40ADE">
        <w:rPr>
          <w:rFonts w:ascii="Calibri" w:eastAsia="Tahoma" w:hAnsi="Calibri" w:cstheme="minorHAnsi"/>
          <w:spacing w:val="22"/>
          <w:sz w:val="24"/>
          <w:szCs w:val="22"/>
          <w:lang w:eastAsia="ar-SA"/>
          <w:rPrChange w:id="2053" w:author="Paweł Śmieszek" w:date="2023-11-24T13:45:00Z">
            <w:rPr>
              <w:rFonts w:asciiTheme="minorHAnsi" w:eastAsia="Tahoma" w:hAnsiTheme="minorHAnsi" w:cstheme="minorHAnsi"/>
              <w:sz w:val="22"/>
              <w:szCs w:val="22"/>
              <w:lang w:eastAsia="ar-SA"/>
            </w:rPr>
          </w:rPrChange>
        </w:rPr>
        <w:t>z tytułu zatrudnienia.</w:t>
      </w:r>
    </w:p>
    <w:p w14:paraId="4839F5B5" w14:textId="77777777"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54" w:author="Paweł Śmieszek" w:date="2023-11-24T13:45:00Z">
            <w:rPr>
              <w:rFonts w:asciiTheme="minorHAnsi" w:eastAsia="Tahoma" w:hAnsiTheme="minorHAnsi" w:cstheme="minorHAnsi"/>
              <w:sz w:val="22"/>
              <w:szCs w:val="22"/>
              <w:lang w:eastAsia="ar-SA"/>
            </w:rPr>
          </w:rPrChange>
        </w:rPr>
        <w:pPrChange w:id="2055"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eastAsia="Tahoma" w:hAnsi="Calibri" w:cstheme="minorHAnsi"/>
          <w:spacing w:val="22"/>
          <w:sz w:val="24"/>
          <w:szCs w:val="22"/>
          <w:lang w:eastAsia="ar-SA"/>
          <w:rPrChange w:id="2056" w:author="Paweł Śmieszek" w:date="2023-11-24T13:45:00Z">
            <w:rPr>
              <w:rFonts w:asciiTheme="minorHAnsi" w:eastAsia="Tahoma" w:hAnsiTheme="minorHAnsi" w:cstheme="minorHAnsi"/>
              <w:sz w:val="22"/>
              <w:szCs w:val="22"/>
              <w:lang w:eastAsia="ar-SA"/>
            </w:rPr>
          </w:rPrChange>
        </w:rPr>
        <w:t>Zamawiający może żądać od Wykonawcy pisemnych wyjaśnień co do sposobu i stanu zatrudnienia osób, o których mowa w ust. 1.</w:t>
      </w:r>
    </w:p>
    <w:p w14:paraId="72940CB9" w14:textId="69E79720"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57" w:author="Paweł Śmieszek" w:date="2023-11-24T13:45:00Z">
            <w:rPr>
              <w:rFonts w:asciiTheme="minorHAnsi" w:eastAsia="Tahoma" w:hAnsiTheme="minorHAnsi" w:cstheme="minorHAnsi"/>
              <w:sz w:val="22"/>
              <w:szCs w:val="22"/>
              <w:lang w:eastAsia="ar-SA"/>
            </w:rPr>
          </w:rPrChange>
        </w:rPr>
        <w:pPrChange w:id="2058"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eastAsia="Tahoma" w:hAnsi="Calibri" w:cstheme="minorHAnsi"/>
          <w:spacing w:val="22"/>
          <w:sz w:val="24"/>
          <w:szCs w:val="22"/>
          <w:lang w:eastAsia="ar-SA"/>
          <w:rPrChange w:id="2059" w:author="Paweł Śmieszek" w:date="2023-11-24T13:45:00Z">
            <w:rPr>
              <w:rFonts w:asciiTheme="minorHAnsi" w:eastAsia="Tahoma" w:hAnsiTheme="minorHAnsi" w:cstheme="minorHAnsi"/>
              <w:sz w:val="22"/>
              <w:szCs w:val="22"/>
              <w:lang w:eastAsia="ar-SA"/>
            </w:rPr>
          </w:rPrChange>
        </w:rPr>
        <w:t xml:space="preserve">Nieprzedłożenie przez Wykonawcę dokumentów o których mowa w ust. 3 lub 4, w terminie tam wskazanym, będzie traktowane jako niewypełnienie obowiązku zatrudnienia pracowników na umowę o pracę oraz będzie skutkować naliczeniem kary umownej w wysokości określonej w </w:t>
      </w:r>
      <w:r w:rsidRPr="00C40ADE">
        <w:rPr>
          <w:rFonts w:ascii="Calibri" w:hAnsi="Calibri" w:cstheme="minorHAnsi"/>
          <w:spacing w:val="22"/>
          <w:sz w:val="24"/>
          <w:szCs w:val="22"/>
          <w:rPrChange w:id="2060" w:author="Paweł Śmieszek" w:date="2023-11-24T13:45:00Z">
            <w:rPr>
              <w:rFonts w:asciiTheme="minorHAnsi" w:hAnsiTheme="minorHAnsi" w:cstheme="minorHAnsi"/>
              <w:sz w:val="22"/>
              <w:szCs w:val="22"/>
            </w:rPr>
          </w:rPrChange>
        </w:rPr>
        <w:t xml:space="preserve">§ </w:t>
      </w:r>
      <w:r w:rsidR="0017453A" w:rsidRPr="00C40ADE">
        <w:rPr>
          <w:rFonts w:ascii="Calibri" w:hAnsi="Calibri" w:cstheme="minorHAnsi"/>
          <w:spacing w:val="22"/>
          <w:sz w:val="24"/>
          <w:szCs w:val="22"/>
          <w:rPrChange w:id="2061" w:author="Paweł Śmieszek" w:date="2023-11-24T13:45:00Z">
            <w:rPr>
              <w:rFonts w:asciiTheme="minorHAnsi" w:hAnsiTheme="minorHAnsi" w:cstheme="minorHAnsi"/>
              <w:sz w:val="22"/>
              <w:szCs w:val="22"/>
            </w:rPr>
          </w:rPrChange>
        </w:rPr>
        <w:t>9</w:t>
      </w:r>
      <w:r w:rsidRPr="00C40ADE">
        <w:rPr>
          <w:rFonts w:ascii="Calibri" w:hAnsi="Calibri" w:cstheme="minorHAnsi"/>
          <w:spacing w:val="22"/>
          <w:sz w:val="24"/>
          <w:szCs w:val="22"/>
          <w:rPrChange w:id="2062" w:author="Paweł Śmieszek" w:date="2023-11-24T13:45:00Z">
            <w:rPr>
              <w:rFonts w:asciiTheme="minorHAnsi" w:hAnsiTheme="minorHAnsi" w:cstheme="minorHAnsi"/>
              <w:sz w:val="22"/>
              <w:szCs w:val="22"/>
            </w:rPr>
          </w:rPrChange>
        </w:rPr>
        <w:t xml:space="preserve"> ust. 1 pkt 5.</w:t>
      </w:r>
    </w:p>
    <w:p w14:paraId="34B90B98" w14:textId="5D759DC8"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63" w:author="Paweł Śmieszek" w:date="2023-11-24T13:45:00Z">
            <w:rPr>
              <w:rFonts w:asciiTheme="minorHAnsi" w:eastAsia="Tahoma" w:hAnsiTheme="minorHAnsi" w:cstheme="minorHAnsi"/>
              <w:sz w:val="22"/>
              <w:szCs w:val="22"/>
              <w:lang w:eastAsia="ar-SA"/>
            </w:rPr>
          </w:rPrChange>
        </w:rPr>
        <w:pPrChange w:id="2064"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hAnsi="Calibri" w:cstheme="minorHAnsi"/>
          <w:spacing w:val="22"/>
          <w:sz w:val="24"/>
          <w:szCs w:val="22"/>
          <w:rPrChange w:id="2065" w:author="Paweł Śmieszek" w:date="2023-11-24T13:45:00Z">
            <w:rPr>
              <w:rFonts w:asciiTheme="minorHAnsi" w:hAnsiTheme="minorHAnsi" w:cstheme="minorHAnsi"/>
              <w:sz w:val="22"/>
              <w:szCs w:val="22"/>
            </w:rPr>
          </w:rPrChange>
        </w:rPr>
        <w:t>W przypadku dwukrotnego niewywiązania się Wykonawcy z obowiązku wskazanego w ust. 3 lub 4, Zamawiający może odstąpić od umowy</w:t>
      </w:r>
      <w:r w:rsidR="006B529D" w:rsidRPr="00C40ADE">
        <w:rPr>
          <w:rFonts w:ascii="Calibri" w:hAnsi="Calibri" w:cstheme="minorHAnsi"/>
          <w:spacing w:val="22"/>
          <w:sz w:val="24"/>
          <w:szCs w:val="22"/>
          <w:rPrChange w:id="206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067" w:author="Paweł Śmieszek" w:date="2023-11-24T13:45:00Z">
            <w:rPr>
              <w:rFonts w:asciiTheme="minorHAnsi" w:hAnsiTheme="minorHAnsi" w:cstheme="minorHAnsi"/>
              <w:sz w:val="22"/>
              <w:szCs w:val="22"/>
            </w:rPr>
          </w:rPrChange>
        </w:rPr>
        <w:t>z powodu okoliczności, za które odpowiada Wykonawca.</w:t>
      </w:r>
    </w:p>
    <w:p w14:paraId="39FE9FC2" w14:textId="77777777" w:rsidR="00AE3CB1" w:rsidRPr="00C40ADE" w:rsidRDefault="00AE3CB1" w:rsidP="00C40ADE">
      <w:pPr>
        <w:widowControl w:val="0"/>
        <w:numPr>
          <w:ilvl w:val="0"/>
          <w:numId w:val="25"/>
        </w:numPr>
        <w:autoSpaceDE w:val="0"/>
        <w:spacing w:before="120" w:line="360" w:lineRule="auto"/>
        <w:ind w:left="505"/>
        <w:rPr>
          <w:rFonts w:ascii="Calibri" w:eastAsia="Tahoma" w:hAnsi="Calibri" w:cstheme="minorHAnsi"/>
          <w:spacing w:val="22"/>
          <w:sz w:val="24"/>
          <w:szCs w:val="22"/>
          <w:lang w:eastAsia="ar-SA"/>
          <w:rPrChange w:id="2068" w:author="Paweł Śmieszek" w:date="2023-11-24T13:45:00Z">
            <w:rPr>
              <w:rFonts w:asciiTheme="minorHAnsi" w:eastAsia="Tahoma" w:hAnsiTheme="minorHAnsi" w:cstheme="minorHAnsi"/>
              <w:sz w:val="22"/>
              <w:szCs w:val="22"/>
              <w:lang w:eastAsia="ar-SA"/>
            </w:rPr>
          </w:rPrChange>
        </w:rPr>
        <w:pPrChange w:id="2069" w:author="Paweł Śmieszek" w:date="2023-11-24T13:45:00Z">
          <w:pPr>
            <w:widowControl w:val="0"/>
            <w:numPr>
              <w:numId w:val="25"/>
            </w:numPr>
            <w:tabs>
              <w:tab w:val="num" w:pos="502"/>
            </w:tabs>
            <w:suppressAutoHyphens/>
            <w:autoSpaceDE w:val="0"/>
            <w:spacing w:before="120"/>
            <w:ind w:left="505" w:hanging="360"/>
            <w:jc w:val="both"/>
          </w:pPr>
        </w:pPrChange>
      </w:pPr>
      <w:r w:rsidRPr="00C40ADE">
        <w:rPr>
          <w:rFonts w:ascii="Calibri" w:hAnsi="Calibri" w:cstheme="minorHAnsi"/>
          <w:spacing w:val="22"/>
          <w:sz w:val="24"/>
          <w:szCs w:val="22"/>
          <w:rPrChange w:id="2070" w:author="Paweł Śmieszek" w:date="2023-11-24T13:45:00Z">
            <w:rPr>
              <w:rFonts w:asciiTheme="minorHAnsi" w:hAnsiTheme="minorHAnsi" w:cstheme="minorHAnsi"/>
              <w:sz w:val="22"/>
              <w:szCs w:val="22"/>
            </w:rPr>
          </w:rPrChange>
        </w:rPr>
        <w:t xml:space="preserve">W przypadku konieczności zmiany pracowników zatrudnionych na umowę o pracę wykonujących czynności określone w ust. 1, Wykonawca każdorazowo przekazuje Zamawiającemu w terminie </w:t>
      </w:r>
      <w:r w:rsidRPr="00C40ADE">
        <w:rPr>
          <w:rFonts w:ascii="Calibri" w:hAnsi="Calibri" w:cstheme="minorHAnsi"/>
          <w:bCs/>
          <w:spacing w:val="22"/>
          <w:sz w:val="24"/>
          <w:szCs w:val="22"/>
          <w:rPrChange w:id="2071" w:author="Paweł Śmieszek" w:date="2023-11-24T13:45:00Z">
            <w:rPr>
              <w:rFonts w:asciiTheme="minorHAnsi" w:hAnsiTheme="minorHAnsi" w:cstheme="minorHAnsi"/>
              <w:bCs/>
              <w:sz w:val="22"/>
              <w:szCs w:val="22"/>
            </w:rPr>
          </w:rPrChange>
        </w:rPr>
        <w:t>5 dni roboczych</w:t>
      </w:r>
      <w:r w:rsidRPr="00C40ADE">
        <w:rPr>
          <w:rFonts w:ascii="Calibri" w:hAnsi="Calibri" w:cstheme="minorHAnsi"/>
          <w:spacing w:val="22"/>
          <w:sz w:val="24"/>
          <w:szCs w:val="22"/>
          <w:rPrChange w:id="2072" w:author="Paweł Śmieszek" w:date="2023-11-24T13:45:00Z">
            <w:rPr>
              <w:rFonts w:asciiTheme="minorHAnsi" w:hAnsiTheme="minorHAnsi" w:cstheme="minorHAnsi"/>
              <w:sz w:val="22"/>
              <w:szCs w:val="22"/>
            </w:rPr>
          </w:rPrChange>
        </w:rPr>
        <w:t xml:space="preserve"> od dnia rozpoczęcia wykonywania przez te osoby czynności, nowe oświadczenie, o którym mowa w ust. 3.</w:t>
      </w:r>
    </w:p>
    <w:p w14:paraId="7843B1A3" w14:textId="740849AD" w:rsidR="00AE3CB1" w:rsidRPr="00C40ADE" w:rsidRDefault="00AE3CB1" w:rsidP="00C40ADE">
      <w:pPr>
        <w:spacing w:before="360" w:line="360" w:lineRule="auto"/>
        <w:rPr>
          <w:rFonts w:ascii="Calibri" w:hAnsi="Calibri" w:cstheme="minorHAnsi"/>
          <w:spacing w:val="22"/>
          <w:sz w:val="24"/>
          <w:szCs w:val="22"/>
          <w:rPrChange w:id="2073" w:author="Paweł Śmieszek" w:date="2023-11-24T13:45:00Z">
            <w:rPr>
              <w:rFonts w:asciiTheme="minorHAnsi" w:hAnsiTheme="minorHAnsi" w:cstheme="minorHAnsi"/>
              <w:sz w:val="22"/>
              <w:szCs w:val="22"/>
            </w:rPr>
          </w:rPrChange>
        </w:rPr>
        <w:pPrChange w:id="2074" w:author="Paweł Śmieszek" w:date="2023-11-24T13:45:00Z">
          <w:pPr>
            <w:spacing w:before="360"/>
            <w:jc w:val="center"/>
          </w:pPr>
        </w:pPrChange>
      </w:pPr>
      <w:r w:rsidRPr="00C40ADE">
        <w:rPr>
          <w:rFonts w:ascii="Calibri" w:hAnsi="Calibri" w:cstheme="minorHAnsi"/>
          <w:spacing w:val="22"/>
          <w:sz w:val="24"/>
          <w:szCs w:val="22"/>
          <w:rPrChange w:id="2075" w:author="Paweł Śmieszek" w:date="2023-11-24T13:45:00Z">
            <w:rPr>
              <w:rFonts w:asciiTheme="minorHAnsi" w:hAnsiTheme="minorHAnsi" w:cstheme="minorHAnsi"/>
              <w:sz w:val="22"/>
              <w:szCs w:val="22"/>
            </w:rPr>
          </w:rPrChange>
        </w:rPr>
        <w:t>§ 1</w:t>
      </w:r>
      <w:r w:rsidR="00165551" w:rsidRPr="00C40ADE">
        <w:rPr>
          <w:rFonts w:ascii="Calibri" w:hAnsi="Calibri" w:cstheme="minorHAnsi"/>
          <w:spacing w:val="22"/>
          <w:sz w:val="24"/>
          <w:szCs w:val="22"/>
          <w:rPrChange w:id="2076" w:author="Paweł Śmieszek" w:date="2023-11-24T13:45:00Z">
            <w:rPr>
              <w:rFonts w:asciiTheme="minorHAnsi" w:hAnsiTheme="minorHAnsi" w:cstheme="minorHAnsi"/>
              <w:sz w:val="22"/>
              <w:szCs w:val="22"/>
            </w:rPr>
          </w:rPrChange>
        </w:rPr>
        <w:t>2</w:t>
      </w:r>
    </w:p>
    <w:p w14:paraId="5802A416" w14:textId="77777777" w:rsidR="00AE3CB1" w:rsidRPr="00C40ADE" w:rsidRDefault="00AE3CB1" w:rsidP="00C40ADE">
      <w:pPr>
        <w:spacing w:line="360" w:lineRule="auto"/>
        <w:rPr>
          <w:rFonts w:ascii="Calibri" w:hAnsi="Calibri" w:cstheme="minorHAnsi"/>
          <w:spacing w:val="22"/>
          <w:sz w:val="24"/>
          <w:szCs w:val="22"/>
          <w:rPrChange w:id="2077" w:author="Paweł Śmieszek" w:date="2023-11-24T13:45:00Z">
            <w:rPr>
              <w:rFonts w:asciiTheme="minorHAnsi" w:hAnsiTheme="minorHAnsi" w:cstheme="minorHAnsi"/>
              <w:b/>
              <w:sz w:val="22"/>
              <w:szCs w:val="22"/>
            </w:rPr>
          </w:rPrChange>
        </w:rPr>
        <w:pPrChange w:id="2078" w:author="Paweł Śmieszek" w:date="2023-11-24T13:45:00Z">
          <w:pPr>
            <w:jc w:val="both"/>
          </w:pPr>
        </w:pPrChange>
      </w:pPr>
      <w:r w:rsidRPr="00C40ADE">
        <w:rPr>
          <w:rFonts w:ascii="Calibri" w:hAnsi="Calibri" w:cstheme="minorHAnsi"/>
          <w:spacing w:val="22"/>
          <w:sz w:val="24"/>
          <w:szCs w:val="22"/>
          <w:rPrChange w:id="2079" w:author="Paweł Śmieszek" w:date="2023-11-24T13:45:00Z">
            <w:rPr>
              <w:rFonts w:asciiTheme="minorHAnsi" w:hAnsiTheme="minorHAnsi" w:cstheme="minorHAnsi"/>
              <w:b/>
              <w:sz w:val="22"/>
              <w:szCs w:val="22"/>
            </w:rPr>
          </w:rPrChange>
        </w:rPr>
        <w:t>Ubezpieczenie</w:t>
      </w:r>
    </w:p>
    <w:p w14:paraId="785DD327" w14:textId="70DB40EF" w:rsidR="00AE3CB1" w:rsidRPr="00C40ADE" w:rsidRDefault="00D00312" w:rsidP="00C40ADE">
      <w:pPr>
        <w:widowControl w:val="0"/>
        <w:numPr>
          <w:ilvl w:val="0"/>
          <w:numId w:val="36"/>
        </w:numPr>
        <w:tabs>
          <w:tab w:val="num" w:pos="426"/>
        </w:tabs>
        <w:spacing w:line="360" w:lineRule="auto"/>
        <w:ind w:left="425" w:hanging="425"/>
        <w:rPr>
          <w:rFonts w:ascii="Calibri" w:eastAsia="Lucida Sans Unicode" w:hAnsi="Calibri" w:cstheme="minorHAnsi"/>
          <w:spacing w:val="22"/>
          <w:sz w:val="24"/>
          <w:szCs w:val="22"/>
          <w:rPrChange w:id="2080" w:author="Paweł Śmieszek" w:date="2023-11-24T13:45:00Z">
            <w:rPr>
              <w:rFonts w:asciiTheme="minorHAnsi" w:eastAsia="Lucida Sans Unicode" w:hAnsiTheme="minorHAnsi" w:cstheme="minorHAnsi"/>
              <w:sz w:val="22"/>
              <w:szCs w:val="22"/>
            </w:rPr>
          </w:rPrChange>
        </w:rPr>
        <w:pPrChange w:id="2081" w:author="Paweł Śmieszek" w:date="2023-11-24T13:45:00Z">
          <w:pPr>
            <w:widowControl w:val="0"/>
            <w:numPr>
              <w:numId w:val="36"/>
            </w:numPr>
            <w:tabs>
              <w:tab w:val="num" w:pos="283"/>
              <w:tab w:val="num" w:pos="426"/>
            </w:tabs>
            <w:suppressAutoHyphens/>
            <w:ind w:left="425" w:hanging="425"/>
            <w:jc w:val="both"/>
          </w:pPr>
        </w:pPrChange>
      </w:pPr>
      <w:r w:rsidRPr="00C40ADE">
        <w:rPr>
          <w:rFonts w:ascii="Calibri" w:eastAsia="Lucida Sans Unicode" w:hAnsi="Calibri" w:cstheme="minorHAnsi"/>
          <w:spacing w:val="22"/>
          <w:sz w:val="24"/>
          <w:szCs w:val="22"/>
          <w:rPrChange w:id="2082" w:author="Paweł Śmieszek" w:date="2023-11-24T13:45:00Z">
            <w:rPr>
              <w:rFonts w:asciiTheme="minorHAnsi" w:eastAsia="Lucida Sans Unicode" w:hAnsiTheme="minorHAnsi" w:cstheme="minorHAnsi"/>
              <w:sz w:val="22"/>
              <w:szCs w:val="22"/>
            </w:rPr>
          </w:rPrChange>
        </w:rPr>
        <w:lastRenderedPageBreak/>
        <w:t>Wykonawca przed podpisaniem niniejszej umowy dostarczy zawartą  polisę odpowiedzialności cywilnej w zakresie prowadzonej działalności gospodarczej, gdyż ponosi odpowiedzialność za</w:t>
      </w:r>
      <w:r w:rsidR="00AE3CB1" w:rsidRPr="00C40ADE">
        <w:rPr>
          <w:rFonts w:ascii="Calibri" w:eastAsia="Lucida Sans Unicode" w:hAnsi="Calibri" w:cstheme="minorHAnsi"/>
          <w:spacing w:val="22"/>
          <w:sz w:val="24"/>
          <w:szCs w:val="22"/>
          <w:rPrChange w:id="2083" w:author="Paweł Śmieszek" w:date="2023-11-24T13:45:00Z">
            <w:rPr>
              <w:rFonts w:asciiTheme="minorHAnsi" w:eastAsia="Lucida Sans Unicode" w:hAnsiTheme="minorHAnsi" w:cstheme="minorHAnsi"/>
              <w:sz w:val="22"/>
              <w:szCs w:val="22"/>
            </w:rPr>
          </w:rPrChange>
        </w:rPr>
        <w:t>:</w:t>
      </w:r>
    </w:p>
    <w:p w14:paraId="427A8657" w14:textId="77777777" w:rsidR="00AE3CB1" w:rsidRPr="00C40ADE" w:rsidRDefault="00AE3CB1" w:rsidP="00C40ADE">
      <w:pPr>
        <w:widowControl w:val="0"/>
        <w:numPr>
          <w:ilvl w:val="0"/>
          <w:numId w:val="37"/>
        </w:numPr>
        <w:tabs>
          <w:tab w:val="num" w:pos="851"/>
        </w:tabs>
        <w:spacing w:line="360" w:lineRule="auto"/>
        <w:ind w:left="851" w:hanging="425"/>
        <w:rPr>
          <w:rFonts w:ascii="Calibri" w:eastAsia="Lucida Sans Unicode" w:hAnsi="Calibri" w:cstheme="minorHAnsi"/>
          <w:spacing w:val="22"/>
          <w:sz w:val="24"/>
          <w:szCs w:val="22"/>
          <w:rPrChange w:id="2084" w:author="Paweł Śmieszek" w:date="2023-11-24T13:45:00Z">
            <w:rPr>
              <w:rFonts w:asciiTheme="minorHAnsi" w:eastAsia="Lucida Sans Unicode" w:hAnsiTheme="minorHAnsi" w:cstheme="minorHAnsi"/>
              <w:sz w:val="22"/>
              <w:szCs w:val="22"/>
            </w:rPr>
          </w:rPrChange>
        </w:rPr>
        <w:pPrChange w:id="2085" w:author="Paweł Śmieszek" w:date="2023-11-24T13:45:00Z">
          <w:pPr>
            <w:widowControl w:val="0"/>
            <w:numPr>
              <w:numId w:val="37"/>
            </w:numPr>
            <w:tabs>
              <w:tab w:val="num" w:pos="851"/>
              <w:tab w:val="num" w:pos="1440"/>
            </w:tabs>
            <w:suppressAutoHyphens/>
            <w:ind w:left="851" w:hanging="425"/>
            <w:jc w:val="both"/>
          </w:pPr>
        </w:pPrChange>
      </w:pPr>
      <w:r w:rsidRPr="00C40ADE">
        <w:rPr>
          <w:rFonts w:ascii="Calibri" w:eastAsia="Lucida Sans Unicode" w:hAnsi="Calibri" w:cstheme="minorHAnsi"/>
          <w:spacing w:val="22"/>
          <w:sz w:val="24"/>
          <w:szCs w:val="22"/>
          <w:rPrChange w:id="2086" w:author="Paweł Śmieszek" w:date="2023-11-24T13:45:00Z">
            <w:rPr>
              <w:rFonts w:asciiTheme="minorHAnsi" w:eastAsia="Lucida Sans Unicode" w:hAnsiTheme="minorHAnsi" w:cstheme="minorHAnsi"/>
              <w:sz w:val="22"/>
              <w:szCs w:val="22"/>
            </w:rPr>
          </w:rPrChange>
        </w:rPr>
        <w:t>uszkodzenia i zniszczenia spowodowane przez Wykonawcę na terenie prowadzonych robót oraz terenie sąsiadującym;</w:t>
      </w:r>
    </w:p>
    <w:p w14:paraId="71808527" w14:textId="5335BD18" w:rsidR="00AE3CB1" w:rsidRPr="00C40ADE" w:rsidRDefault="00AE3CB1" w:rsidP="00C40ADE">
      <w:pPr>
        <w:widowControl w:val="0"/>
        <w:numPr>
          <w:ilvl w:val="0"/>
          <w:numId w:val="37"/>
        </w:numPr>
        <w:tabs>
          <w:tab w:val="num" w:pos="851"/>
        </w:tabs>
        <w:spacing w:line="360" w:lineRule="auto"/>
        <w:ind w:left="851" w:hanging="425"/>
        <w:rPr>
          <w:rFonts w:ascii="Calibri" w:eastAsia="Lucida Sans Unicode" w:hAnsi="Calibri" w:cstheme="minorHAnsi"/>
          <w:spacing w:val="22"/>
          <w:sz w:val="24"/>
          <w:szCs w:val="22"/>
          <w:rPrChange w:id="2087" w:author="Paweł Śmieszek" w:date="2023-11-24T13:45:00Z">
            <w:rPr>
              <w:rFonts w:asciiTheme="minorHAnsi" w:eastAsia="Lucida Sans Unicode" w:hAnsiTheme="minorHAnsi" w:cstheme="minorHAnsi"/>
              <w:sz w:val="22"/>
              <w:szCs w:val="22"/>
            </w:rPr>
          </w:rPrChange>
        </w:rPr>
        <w:pPrChange w:id="2088" w:author="Paweł Śmieszek" w:date="2023-11-24T13:45:00Z">
          <w:pPr>
            <w:widowControl w:val="0"/>
            <w:numPr>
              <w:numId w:val="37"/>
            </w:numPr>
            <w:tabs>
              <w:tab w:val="num" w:pos="851"/>
              <w:tab w:val="num" w:pos="1440"/>
            </w:tabs>
            <w:suppressAutoHyphens/>
            <w:ind w:left="851" w:hanging="425"/>
            <w:jc w:val="both"/>
          </w:pPr>
        </w:pPrChange>
      </w:pPr>
      <w:r w:rsidRPr="00C40ADE">
        <w:rPr>
          <w:rFonts w:ascii="Calibri" w:eastAsia="Lucida Sans Unicode" w:hAnsi="Calibri" w:cstheme="minorHAnsi"/>
          <w:spacing w:val="22"/>
          <w:sz w:val="24"/>
          <w:szCs w:val="22"/>
          <w:rPrChange w:id="2089" w:author="Paweł Śmieszek" w:date="2023-11-24T13:45:00Z">
            <w:rPr>
              <w:rFonts w:asciiTheme="minorHAnsi" w:eastAsia="Lucida Sans Unicode" w:hAnsiTheme="minorHAnsi" w:cstheme="minorHAnsi"/>
              <w:sz w:val="22"/>
              <w:szCs w:val="22"/>
            </w:rPr>
          </w:rPrChange>
        </w:rPr>
        <w:t>szkody osób trzecich powstałe w wyniku realizacji robót, a w szczególności za wykonywanie niezgodnie z obowiązującymi przepisami , w tym przepisami BHP;</w:t>
      </w:r>
    </w:p>
    <w:p w14:paraId="6A81294B" w14:textId="77777777" w:rsidR="00AE3CB1" w:rsidRPr="00C40ADE" w:rsidRDefault="00AE3CB1" w:rsidP="00C40ADE">
      <w:pPr>
        <w:widowControl w:val="0"/>
        <w:numPr>
          <w:ilvl w:val="0"/>
          <w:numId w:val="37"/>
        </w:numPr>
        <w:tabs>
          <w:tab w:val="num" w:pos="851"/>
        </w:tabs>
        <w:spacing w:line="360" w:lineRule="auto"/>
        <w:ind w:left="851" w:hanging="425"/>
        <w:rPr>
          <w:rFonts w:ascii="Calibri" w:eastAsia="Lucida Sans Unicode" w:hAnsi="Calibri" w:cstheme="minorHAnsi"/>
          <w:spacing w:val="22"/>
          <w:sz w:val="24"/>
          <w:szCs w:val="22"/>
          <w:rPrChange w:id="2090" w:author="Paweł Śmieszek" w:date="2023-11-24T13:45:00Z">
            <w:rPr>
              <w:rFonts w:asciiTheme="minorHAnsi" w:eastAsia="Lucida Sans Unicode" w:hAnsiTheme="minorHAnsi" w:cstheme="minorHAnsi"/>
              <w:sz w:val="22"/>
              <w:szCs w:val="22"/>
            </w:rPr>
          </w:rPrChange>
        </w:rPr>
        <w:pPrChange w:id="2091" w:author="Paweł Śmieszek" w:date="2023-11-24T13:45:00Z">
          <w:pPr>
            <w:widowControl w:val="0"/>
            <w:numPr>
              <w:numId w:val="37"/>
            </w:numPr>
            <w:tabs>
              <w:tab w:val="num" w:pos="851"/>
              <w:tab w:val="num" w:pos="1440"/>
            </w:tabs>
            <w:suppressAutoHyphens/>
            <w:ind w:left="851" w:hanging="425"/>
            <w:jc w:val="both"/>
          </w:pPr>
        </w:pPrChange>
      </w:pPr>
      <w:r w:rsidRPr="00C40ADE">
        <w:rPr>
          <w:rFonts w:ascii="Calibri" w:eastAsia="Lucida Sans Unicode" w:hAnsi="Calibri" w:cstheme="minorHAnsi"/>
          <w:spacing w:val="22"/>
          <w:sz w:val="24"/>
          <w:szCs w:val="22"/>
          <w:rPrChange w:id="2092" w:author="Paweł Śmieszek" w:date="2023-11-24T13:45:00Z">
            <w:rPr>
              <w:rFonts w:asciiTheme="minorHAnsi" w:eastAsia="Lucida Sans Unicode" w:hAnsiTheme="minorHAnsi" w:cstheme="minorHAnsi"/>
              <w:sz w:val="22"/>
              <w:szCs w:val="22"/>
            </w:rPr>
          </w:rPrChange>
        </w:rPr>
        <w:t>szkody i zniszczenia spowodowane w wykonanych robotach – obiektach na skutek zdarzeń losowych i innych powstałe przed odbiorem końcowym drogi Wykonawca  zobowiązuje się naprawiać na koszt własny.</w:t>
      </w:r>
    </w:p>
    <w:p w14:paraId="781A1376" w14:textId="6D573F05" w:rsidR="00AE3CB1" w:rsidRPr="00C40ADE" w:rsidRDefault="00AE3CB1" w:rsidP="00C40ADE">
      <w:pPr>
        <w:spacing w:before="360" w:line="360" w:lineRule="auto"/>
        <w:rPr>
          <w:rFonts w:ascii="Calibri" w:hAnsi="Calibri" w:cstheme="minorHAnsi"/>
          <w:spacing w:val="22"/>
          <w:sz w:val="24"/>
          <w:szCs w:val="22"/>
          <w:rPrChange w:id="2093" w:author="Paweł Śmieszek" w:date="2023-11-24T13:45:00Z">
            <w:rPr>
              <w:rFonts w:asciiTheme="minorHAnsi" w:hAnsiTheme="minorHAnsi" w:cstheme="minorHAnsi"/>
              <w:sz w:val="22"/>
              <w:szCs w:val="22"/>
            </w:rPr>
          </w:rPrChange>
        </w:rPr>
        <w:pPrChange w:id="2094" w:author="Paweł Śmieszek" w:date="2023-11-24T13:45:00Z">
          <w:pPr>
            <w:spacing w:before="360"/>
            <w:jc w:val="center"/>
          </w:pPr>
        </w:pPrChange>
      </w:pPr>
      <w:r w:rsidRPr="00C40ADE">
        <w:rPr>
          <w:rFonts w:ascii="Calibri" w:hAnsi="Calibri" w:cstheme="minorHAnsi"/>
          <w:spacing w:val="22"/>
          <w:sz w:val="24"/>
          <w:szCs w:val="22"/>
          <w:rPrChange w:id="2095" w:author="Paweł Śmieszek" w:date="2023-11-24T13:45:00Z">
            <w:rPr>
              <w:rFonts w:asciiTheme="minorHAnsi" w:hAnsiTheme="minorHAnsi" w:cstheme="minorHAnsi"/>
              <w:sz w:val="22"/>
              <w:szCs w:val="22"/>
            </w:rPr>
          </w:rPrChange>
        </w:rPr>
        <w:t>§ 1</w:t>
      </w:r>
      <w:r w:rsidR="00165551" w:rsidRPr="00C40ADE">
        <w:rPr>
          <w:rFonts w:ascii="Calibri" w:hAnsi="Calibri" w:cstheme="minorHAnsi"/>
          <w:spacing w:val="22"/>
          <w:sz w:val="24"/>
          <w:szCs w:val="22"/>
          <w:rPrChange w:id="2096" w:author="Paweł Śmieszek" w:date="2023-11-24T13:45:00Z">
            <w:rPr>
              <w:rFonts w:asciiTheme="minorHAnsi" w:hAnsiTheme="minorHAnsi" w:cstheme="minorHAnsi"/>
              <w:sz w:val="22"/>
              <w:szCs w:val="22"/>
            </w:rPr>
          </w:rPrChange>
        </w:rPr>
        <w:t>3</w:t>
      </w:r>
    </w:p>
    <w:p w14:paraId="1B698151" w14:textId="77777777" w:rsidR="00AE3CB1" w:rsidRPr="00C40ADE" w:rsidRDefault="00AE3CB1" w:rsidP="00C40ADE">
      <w:pPr>
        <w:spacing w:line="360" w:lineRule="auto"/>
        <w:rPr>
          <w:rFonts w:ascii="Calibri" w:hAnsi="Calibri" w:cstheme="minorHAnsi"/>
          <w:bCs/>
          <w:spacing w:val="22"/>
          <w:sz w:val="24"/>
          <w:szCs w:val="22"/>
          <w:rPrChange w:id="2097" w:author="Paweł Śmieszek" w:date="2023-11-24T13:45:00Z">
            <w:rPr>
              <w:rFonts w:asciiTheme="minorHAnsi" w:hAnsiTheme="minorHAnsi" w:cstheme="minorHAnsi"/>
              <w:b/>
              <w:bCs/>
              <w:sz w:val="22"/>
              <w:szCs w:val="22"/>
            </w:rPr>
          </w:rPrChange>
        </w:rPr>
        <w:pPrChange w:id="2098" w:author="Paweł Śmieszek" w:date="2023-11-24T13:45:00Z">
          <w:pPr>
            <w:jc w:val="both"/>
          </w:pPr>
        </w:pPrChange>
      </w:pPr>
      <w:r w:rsidRPr="00C40ADE">
        <w:rPr>
          <w:rFonts w:ascii="Calibri" w:hAnsi="Calibri" w:cstheme="minorHAnsi"/>
          <w:bCs/>
          <w:spacing w:val="22"/>
          <w:sz w:val="24"/>
          <w:szCs w:val="22"/>
          <w:rPrChange w:id="2099" w:author="Paweł Śmieszek" w:date="2023-11-24T13:45:00Z">
            <w:rPr>
              <w:rFonts w:asciiTheme="minorHAnsi" w:hAnsiTheme="minorHAnsi" w:cstheme="minorHAnsi"/>
              <w:b/>
              <w:bCs/>
              <w:sz w:val="22"/>
              <w:szCs w:val="22"/>
            </w:rPr>
          </w:rPrChange>
        </w:rPr>
        <w:t>Gwarancja i rękojmia</w:t>
      </w:r>
    </w:p>
    <w:p w14:paraId="3992C62F" w14:textId="77777777" w:rsidR="00AE3CB1" w:rsidRPr="00C40ADE" w:rsidRDefault="00AE3CB1" w:rsidP="00C40ADE">
      <w:pPr>
        <w:numPr>
          <w:ilvl w:val="0"/>
          <w:numId w:val="17"/>
        </w:numPr>
        <w:spacing w:before="120" w:line="360" w:lineRule="auto"/>
        <w:rPr>
          <w:rFonts w:ascii="Calibri" w:hAnsi="Calibri" w:cstheme="minorHAnsi"/>
          <w:spacing w:val="22"/>
          <w:sz w:val="24"/>
          <w:szCs w:val="22"/>
          <w:rPrChange w:id="2100" w:author="Paweł Śmieszek" w:date="2023-11-24T13:45:00Z">
            <w:rPr>
              <w:rFonts w:asciiTheme="minorHAnsi" w:hAnsiTheme="minorHAnsi" w:cstheme="minorHAnsi"/>
              <w:sz w:val="22"/>
              <w:szCs w:val="22"/>
            </w:rPr>
          </w:rPrChange>
        </w:rPr>
        <w:pPrChange w:id="2101"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02" w:author="Paweł Śmieszek" w:date="2023-11-24T13:45:00Z">
            <w:rPr>
              <w:rFonts w:asciiTheme="minorHAnsi" w:hAnsiTheme="minorHAnsi" w:cstheme="minorHAnsi"/>
              <w:sz w:val="22"/>
              <w:szCs w:val="22"/>
            </w:rPr>
          </w:rPrChange>
        </w:rPr>
        <w:t xml:space="preserve">Wykonawca udziela Zamawiającemu gwarancji jakości na przedmiot umowy na okres </w:t>
      </w:r>
      <w:r w:rsidRPr="00C40ADE">
        <w:rPr>
          <w:rFonts w:ascii="Calibri" w:hAnsi="Calibri" w:cstheme="minorHAnsi"/>
          <w:bCs/>
          <w:spacing w:val="22"/>
          <w:sz w:val="24"/>
          <w:szCs w:val="22"/>
          <w:rPrChange w:id="2103" w:author="Paweł Śmieszek" w:date="2023-11-24T13:45:00Z">
            <w:rPr>
              <w:rFonts w:asciiTheme="minorHAnsi" w:hAnsiTheme="minorHAnsi" w:cstheme="minorHAnsi"/>
              <w:bCs/>
              <w:sz w:val="22"/>
              <w:szCs w:val="22"/>
            </w:rPr>
          </w:rPrChange>
        </w:rPr>
        <w:t>……………...</w:t>
      </w:r>
      <w:r w:rsidRPr="00C40ADE">
        <w:rPr>
          <w:rFonts w:ascii="Calibri" w:hAnsi="Calibri" w:cstheme="minorHAnsi"/>
          <w:spacing w:val="22"/>
          <w:sz w:val="24"/>
          <w:szCs w:val="22"/>
          <w:rPrChange w:id="2104" w:author="Paweł Śmieszek" w:date="2023-11-24T13:45:00Z">
            <w:rPr>
              <w:rFonts w:asciiTheme="minorHAnsi" w:hAnsiTheme="minorHAnsi" w:cstheme="minorHAnsi"/>
              <w:sz w:val="22"/>
              <w:szCs w:val="22"/>
            </w:rPr>
          </w:rPrChange>
        </w:rPr>
        <w:t xml:space="preserve"> miesięcy od dnia podpisania protokołu odbioru końcowego, o którym mowa w § 5 ust. 7 umowy;</w:t>
      </w:r>
    </w:p>
    <w:p w14:paraId="4EC9D709" w14:textId="228000E4" w:rsidR="00AE3CB1" w:rsidRPr="00C40ADE" w:rsidRDefault="00AE3CB1" w:rsidP="00C40ADE">
      <w:pPr>
        <w:numPr>
          <w:ilvl w:val="0"/>
          <w:numId w:val="17"/>
        </w:numPr>
        <w:spacing w:before="120" w:line="360" w:lineRule="auto"/>
        <w:rPr>
          <w:rFonts w:ascii="Calibri" w:hAnsi="Calibri" w:cstheme="minorHAnsi"/>
          <w:spacing w:val="22"/>
          <w:sz w:val="24"/>
          <w:szCs w:val="22"/>
          <w:rPrChange w:id="2105" w:author="Paweł Śmieszek" w:date="2023-11-24T13:45:00Z">
            <w:rPr>
              <w:rFonts w:asciiTheme="minorHAnsi" w:hAnsiTheme="minorHAnsi" w:cstheme="minorHAnsi"/>
              <w:sz w:val="22"/>
              <w:szCs w:val="22"/>
            </w:rPr>
          </w:rPrChange>
        </w:rPr>
        <w:pPrChange w:id="2106"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07" w:author="Paweł Śmieszek" w:date="2023-11-24T13:45:00Z">
            <w:rPr>
              <w:rFonts w:asciiTheme="minorHAnsi" w:hAnsiTheme="minorHAnsi" w:cstheme="minorHAnsi"/>
              <w:sz w:val="22"/>
              <w:szCs w:val="22"/>
            </w:rPr>
          </w:rPrChange>
        </w:rPr>
        <w:t xml:space="preserve">Gwarancja nie wyłącza, nie ogranicza ani nie zawiesza uprawnień Zamawiającego wynikających </w:t>
      </w:r>
      <w:del w:id="2108" w:author="Paweł Śmieszek" w:date="2023-11-24T13:56:00Z">
        <w:r w:rsidR="006B529D" w:rsidRPr="00C40ADE" w:rsidDel="00C6157F">
          <w:rPr>
            <w:rFonts w:ascii="Calibri" w:hAnsi="Calibri" w:cstheme="minorHAnsi"/>
            <w:spacing w:val="22"/>
            <w:sz w:val="24"/>
            <w:szCs w:val="22"/>
            <w:rPrChange w:id="2109" w:author="Paweł Śmieszek" w:date="2023-11-24T13:45:00Z">
              <w:rPr>
                <w:rFonts w:asciiTheme="minorHAnsi" w:hAnsiTheme="minorHAnsi" w:cstheme="minorHAnsi"/>
                <w:sz w:val="22"/>
                <w:szCs w:val="22"/>
              </w:rPr>
            </w:rPrChange>
          </w:rPr>
          <w:delText xml:space="preserve">   </w:delText>
        </w:r>
      </w:del>
      <w:del w:id="2110" w:author="Paweł Śmieszek" w:date="2023-11-24T13:55:00Z">
        <w:r w:rsidR="006B529D" w:rsidRPr="00C40ADE" w:rsidDel="00C6157F">
          <w:rPr>
            <w:rFonts w:ascii="Calibri" w:hAnsi="Calibri" w:cstheme="minorHAnsi"/>
            <w:spacing w:val="22"/>
            <w:sz w:val="24"/>
            <w:szCs w:val="22"/>
            <w:rPrChange w:id="2111"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2112" w:author="Paweł Śmieszek" w:date="2023-11-24T13:45:00Z">
            <w:rPr>
              <w:rFonts w:asciiTheme="minorHAnsi" w:hAnsiTheme="minorHAnsi" w:cstheme="minorHAnsi"/>
              <w:sz w:val="22"/>
              <w:szCs w:val="22"/>
            </w:rPr>
          </w:rPrChange>
        </w:rPr>
        <w:t>z przepisów o rękojmi.</w:t>
      </w:r>
    </w:p>
    <w:p w14:paraId="304B4591" w14:textId="77777777" w:rsidR="00AE3CB1" w:rsidRPr="00C40ADE" w:rsidRDefault="00AE3CB1" w:rsidP="00C40ADE">
      <w:pPr>
        <w:numPr>
          <w:ilvl w:val="0"/>
          <w:numId w:val="17"/>
        </w:numPr>
        <w:spacing w:before="120" w:line="360" w:lineRule="auto"/>
        <w:rPr>
          <w:rFonts w:ascii="Calibri" w:hAnsi="Calibri" w:cstheme="minorHAnsi"/>
          <w:spacing w:val="22"/>
          <w:sz w:val="24"/>
          <w:szCs w:val="22"/>
          <w:rPrChange w:id="2113" w:author="Paweł Śmieszek" w:date="2023-11-24T13:45:00Z">
            <w:rPr>
              <w:rFonts w:asciiTheme="minorHAnsi" w:hAnsiTheme="minorHAnsi" w:cstheme="minorHAnsi"/>
              <w:sz w:val="22"/>
              <w:szCs w:val="22"/>
            </w:rPr>
          </w:rPrChange>
        </w:rPr>
        <w:pPrChange w:id="2114"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15" w:author="Paweł Śmieszek" w:date="2023-11-24T13:45:00Z">
            <w:rPr>
              <w:rFonts w:asciiTheme="minorHAnsi" w:hAnsiTheme="minorHAnsi" w:cstheme="minorHAnsi"/>
              <w:sz w:val="22"/>
              <w:szCs w:val="22"/>
            </w:rPr>
          </w:rPrChange>
        </w:rPr>
        <w:t>Dokumentem gwarancyjnym w rozumieniu art. 577</w:t>
      </w:r>
      <w:r w:rsidRPr="00C40ADE">
        <w:rPr>
          <w:rFonts w:ascii="Calibri" w:hAnsi="Calibri" w:cstheme="minorHAnsi"/>
          <w:spacing w:val="22"/>
          <w:sz w:val="24"/>
          <w:szCs w:val="22"/>
          <w:vertAlign w:val="superscript"/>
          <w:rPrChange w:id="2116" w:author="Paweł Śmieszek" w:date="2023-11-24T13:45:00Z">
            <w:rPr>
              <w:rFonts w:asciiTheme="minorHAnsi" w:hAnsiTheme="minorHAnsi" w:cstheme="minorHAnsi"/>
              <w:sz w:val="22"/>
              <w:szCs w:val="22"/>
              <w:vertAlign w:val="superscript"/>
            </w:rPr>
          </w:rPrChange>
        </w:rPr>
        <w:t>2</w:t>
      </w:r>
      <w:r w:rsidRPr="00C40ADE">
        <w:rPr>
          <w:rFonts w:ascii="Calibri" w:hAnsi="Calibri" w:cstheme="minorHAnsi"/>
          <w:spacing w:val="22"/>
          <w:sz w:val="24"/>
          <w:szCs w:val="22"/>
          <w:rPrChange w:id="2117" w:author="Paweł Śmieszek" w:date="2023-11-24T13:45:00Z">
            <w:rPr>
              <w:rFonts w:asciiTheme="minorHAnsi" w:hAnsiTheme="minorHAnsi" w:cstheme="minorHAnsi"/>
              <w:sz w:val="22"/>
              <w:szCs w:val="22"/>
            </w:rPr>
          </w:rPrChange>
        </w:rPr>
        <w:t xml:space="preserve"> Kodeksu cywilnego jest niniejsza umowa.</w:t>
      </w:r>
    </w:p>
    <w:p w14:paraId="52B8A896" w14:textId="78B5B385" w:rsidR="00AE3CB1" w:rsidRPr="00C40ADE" w:rsidRDefault="00AE3CB1" w:rsidP="00C40ADE">
      <w:pPr>
        <w:numPr>
          <w:ilvl w:val="0"/>
          <w:numId w:val="17"/>
        </w:numPr>
        <w:spacing w:before="120" w:line="360" w:lineRule="auto"/>
        <w:rPr>
          <w:rFonts w:ascii="Calibri" w:hAnsi="Calibri" w:cstheme="minorHAnsi"/>
          <w:spacing w:val="22"/>
          <w:sz w:val="24"/>
          <w:szCs w:val="22"/>
          <w:rPrChange w:id="2118" w:author="Paweł Śmieszek" w:date="2023-11-24T13:45:00Z">
            <w:rPr>
              <w:rFonts w:asciiTheme="minorHAnsi" w:hAnsiTheme="minorHAnsi" w:cstheme="minorHAnsi"/>
              <w:sz w:val="22"/>
              <w:szCs w:val="22"/>
            </w:rPr>
          </w:rPrChange>
        </w:rPr>
        <w:pPrChange w:id="2119"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20" w:author="Paweł Śmieszek" w:date="2023-11-24T13:45:00Z">
            <w:rPr>
              <w:rFonts w:asciiTheme="minorHAnsi" w:hAnsiTheme="minorHAnsi" w:cstheme="minorHAnsi"/>
              <w:sz w:val="22"/>
              <w:szCs w:val="22"/>
            </w:rPr>
          </w:rPrChange>
        </w:rPr>
        <w:t xml:space="preserve">Jeżeli z powodu wad, które ujawnią się w okresie gwarancji i rękojmi, osoby trzecie wystąpią </w:t>
      </w:r>
      <w:del w:id="2121" w:author="Paweł Śmieszek" w:date="2023-11-24T13:56:00Z">
        <w:r w:rsidR="006B529D" w:rsidRPr="00C40ADE" w:rsidDel="00C6157F">
          <w:rPr>
            <w:rFonts w:ascii="Calibri" w:hAnsi="Calibri" w:cstheme="minorHAnsi"/>
            <w:spacing w:val="22"/>
            <w:sz w:val="24"/>
            <w:szCs w:val="22"/>
            <w:rPrChange w:id="212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2123" w:author="Paweł Śmieszek" w:date="2023-11-24T13:45:00Z">
            <w:rPr>
              <w:rFonts w:asciiTheme="minorHAnsi" w:hAnsiTheme="minorHAnsi" w:cstheme="minorHAnsi"/>
              <w:sz w:val="22"/>
              <w:szCs w:val="22"/>
            </w:rPr>
          </w:rPrChange>
        </w:rPr>
        <w:t>z roszczeniami o naprawienie szkody, której przyczyną powstania była wada, Wykonawca poniesie wszelkie koszty związane z naprawą szkody.</w:t>
      </w:r>
    </w:p>
    <w:p w14:paraId="11286553" w14:textId="77777777" w:rsidR="00AE3CB1" w:rsidRPr="00C40ADE" w:rsidRDefault="00AE3CB1" w:rsidP="00C40ADE">
      <w:pPr>
        <w:numPr>
          <w:ilvl w:val="0"/>
          <w:numId w:val="17"/>
        </w:numPr>
        <w:spacing w:before="120" w:line="360" w:lineRule="auto"/>
        <w:rPr>
          <w:rFonts w:ascii="Calibri" w:hAnsi="Calibri" w:cstheme="minorHAnsi"/>
          <w:spacing w:val="22"/>
          <w:sz w:val="24"/>
          <w:szCs w:val="22"/>
          <w:rPrChange w:id="2124" w:author="Paweł Śmieszek" w:date="2023-11-24T13:45:00Z">
            <w:rPr>
              <w:rFonts w:asciiTheme="minorHAnsi" w:hAnsiTheme="minorHAnsi" w:cstheme="minorHAnsi"/>
              <w:sz w:val="22"/>
              <w:szCs w:val="22"/>
            </w:rPr>
          </w:rPrChange>
        </w:rPr>
        <w:pPrChange w:id="2125"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26" w:author="Paweł Śmieszek" w:date="2023-11-24T13:45:00Z">
            <w:rPr>
              <w:rFonts w:asciiTheme="minorHAnsi" w:hAnsiTheme="minorHAnsi" w:cstheme="minorHAnsi"/>
              <w:sz w:val="22"/>
              <w:szCs w:val="22"/>
            </w:rPr>
          </w:rPrChange>
        </w:rPr>
        <w:t>O powstałych w okresie gwarancji i rękojmi wadach i/lub usterkach, Zamawiający powiadomi Wykonawcę na piśmie, niezwłocznie po powzięciu takiej informacji.</w:t>
      </w:r>
    </w:p>
    <w:p w14:paraId="55C3EB08" w14:textId="1F1482E1" w:rsidR="00AE3CB1" w:rsidRPr="00C40ADE" w:rsidRDefault="00AE3CB1" w:rsidP="00C40ADE">
      <w:pPr>
        <w:numPr>
          <w:ilvl w:val="0"/>
          <w:numId w:val="17"/>
        </w:numPr>
        <w:spacing w:before="120" w:line="360" w:lineRule="auto"/>
        <w:rPr>
          <w:rFonts w:ascii="Calibri" w:hAnsi="Calibri" w:cstheme="minorHAnsi"/>
          <w:spacing w:val="22"/>
          <w:sz w:val="24"/>
          <w:szCs w:val="22"/>
          <w:rPrChange w:id="2127" w:author="Paweł Śmieszek" w:date="2023-11-24T13:45:00Z">
            <w:rPr>
              <w:rFonts w:asciiTheme="minorHAnsi" w:hAnsiTheme="minorHAnsi" w:cstheme="minorHAnsi"/>
              <w:sz w:val="22"/>
              <w:szCs w:val="22"/>
            </w:rPr>
          </w:rPrChange>
        </w:rPr>
        <w:pPrChange w:id="2128"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29" w:author="Paweł Śmieszek" w:date="2023-11-24T13:45:00Z">
            <w:rPr>
              <w:rFonts w:asciiTheme="minorHAnsi" w:hAnsiTheme="minorHAnsi" w:cstheme="minorHAnsi"/>
              <w:sz w:val="22"/>
              <w:szCs w:val="22"/>
            </w:rPr>
          </w:rPrChange>
        </w:rPr>
        <w:lastRenderedPageBreak/>
        <w:t xml:space="preserve">W okresie gwarancji i rękojmi Wykonawca jest zobowiązany usunąć wady lub usterki najpóźniej w terminie </w:t>
      </w:r>
      <w:r w:rsidRPr="00C40ADE">
        <w:rPr>
          <w:rFonts w:ascii="Calibri" w:hAnsi="Calibri" w:cstheme="minorHAnsi"/>
          <w:bCs/>
          <w:spacing w:val="22"/>
          <w:sz w:val="24"/>
          <w:szCs w:val="22"/>
          <w:rPrChange w:id="2130" w:author="Paweł Śmieszek" w:date="2023-11-24T13:45:00Z">
            <w:rPr>
              <w:rFonts w:asciiTheme="minorHAnsi" w:hAnsiTheme="minorHAnsi" w:cstheme="minorHAnsi"/>
              <w:bCs/>
              <w:sz w:val="22"/>
              <w:szCs w:val="22"/>
            </w:rPr>
          </w:rPrChange>
        </w:rPr>
        <w:t>10 dni</w:t>
      </w:r>
      <w:r w:rsidRPr="00C40ADE">
        <w:rPr>
          <w:rFonts w:ascii="Calibri" w:hAnsi="Calibri" w:cstheme="minorHAnsi"/>
          <w:spacing w:val="22"/>
          <w:sz w:val="24"/>
          <w:szCs w:val="22"/>
          <w:rPrChange w:id="2131" w:author="Paweł Śmieszek" w:date="2023-11-24T13:45:00Z">
            <w:rPr>
              <w:rFonts w:asciiTheme="minorHAnsi" w:hAnsiTheme="minorHAnsi" w:cstheme="minorHAnsi"/>
              <w:sz w:val="22"/>
              <w:szCs w:val="22"/>
            </w:rPr>
          </w:rPrChange>
        </w:rPr>
        <w:t xml:space="preserve"> od daty otrzymania powiadomienia o powstałych wadach zgodnie z § 1</w:t>
      </w:r>
      <w:r w:rsidR="00FF5487" w:rsidRPr="00C40ADE">
        <w:rPr>
          <w:rFonts w:ascii="Calibri" w:hAnsi="Calibri" w:cstheme="minorHAnsi"/>
          <w:spacing w:val="22"/>
          <w:sz w:val="24"/>
          <w:szCs w:val="22"/>
          <w:rPrChange w:id="2132" w:author="Paweł Śmieszek" w:date="2023-11-24T13:45:00Z">
            <w:rPr>
              <w:rFonts w:asciiTheme="minorHAnsi" w:hAnsiTheme="minorHAnsi" w:cstheme="minorHAnsi"/>
              <w:sz w:val="22"/>
              <w:szCs w:val="22"/>
            </w:rPr>
          </w:rPrChange>
        </w:rPr>
        <w:t>3</w:t>
      </w:r>
      <w:r w:rsidRPr="00C40ADE">
        <w:rPr>
          <w:rFonts w:ascii="Calibri" w:hAnsi="Calibri" w:cstheme="minorHAnsi"/>
          <w:spacing w:val="22"/>
          <w:sz w:val="24"/>
          <w:szCs w:val="22"/>
          <w:rPrChange w:id="2133" w:author="Paweł Śmieszek" w:date="2023-11-24T13:45:00Z">
            <w:rPr>
              <w:rFonts w:asciiTheme="minorHAnsi" w:hAnsiTheme="minorHAnsi" w:cstheme="minorHAnsi"/>
              <w:sz w:val="22"/>
              <w:szCs w:val="22"/>
            </w:rPr>
          </w:rPrChange>
        </w:rPr>
        <w:t xml:space="preserve"> ust. 5 umowy. Termin ten w technicznie uzasadnionych przypadkach może zostać wydłużony za zgodą Zamawiającego.</w:t>
      </w:r>
    </w:p>
    <w:p w14:paraId="581C6F7E" w14:textId="66DE92A9" w:rsidR="00AE3CB1" w:rsidRPr="00C40ADE" w:rsidRDefault="00AE3CB1" w:rsidP="00C40ADE">
      <w:pPr>
        <w:numPr>
          <w:ilvl w:val="0"/>
          <w:numId w:val="17"/>
        </w:numPr>
        <w:spacing w:before="120" w:after="120" w:line="360" w:lineRule="auto"/>
        <w:rPr>
          <w:rFonts w:ascii="Calibri" w:hAnsi="Calibri" w:cstheme="minorHAnsi"/>
          <w:spacing w:val="22"/>
          <w:sz w:val="24"/>
          <w:szCs w:val="22"/>
          <w:rPrChange w:id="2134" w:author="Paweł Śmieszek" w:date="2023-11-24T13:45:00Z">
            <w:rPr>
              <w:rFonts w:asciiTheme="minorHAnsi" w:hAnsiTheme="minorHAnsi" w:cstheme="minorHAnsi"/>
              <w:sz w:val="22"/>
              <w:szCs w:val="22"/>
            </w:rPr>
          </w:rPrChange>
        </w:rPr>
        <w:pPrChange w:id="2135" w:author="Paweł Śmieszek" w:date="2023-11-24T13:45:00Z">
          <w:pPr>
            <w:numPr>
              <w:numId w:val="17"/>
            </w:numPr>
            <w:tabs>
              <w:tab w:val="num" w:pos="360"/>
            </w:tabs>
            <w:spacing w:before="120" w:after="120"/>
            <w:ind w:left="360" w:hanging="360"/>
            <w:jc w:val="both"/>
          </w:pPr>
        </w:pPrChange>
      </w:pPr>
      <w:r w:rsidRPr="00C40ADE">
        <w:rPr>
          <w:rFonts w:ascii="Calibri" w:hAnsi="Calibri" w:cstheme="minorHAnsi"/>
          <w:spacing w:val="22"/>
          <w:sz w:val="24"/>
          <w:szCs w:val="22"/>
          <w:rPrChange w:id="2136" w:author="Paweł Śmieszek" w:date="2023-11-24T13:45:00Z">
            <w:rPr>
              <w:rFonts w:asciiTheme="minorHAnsi" w:hAnsiTheme="minorHAnsi" w:cstheme="minorHAnsi"/>
              <w:sz w:val="22"/>
              <w:szCs w:val="22"/>
            </w:rPr>
          </w:rPrChange>
        </w:rPr>
        <w:t>W razie nieusunięcia przez Wykonawcę wad i usterek w wyznaczonym terminie, Zamawiający może usunąć je na koszt Wykonawcy,</w:t>
      </w:r>
      <w:r w:rsidR="006B529D" w:rsidRPr="00C40ADE">
        <w:rPr>
          <w:rFonts w:ascii="Calibri" w:hAnsi="Calibri" w:cstheme="minorHAnsi"/>
          <w:spacing w:val="22"/>
          <w:sz w:val="24"/>
          <w:szCs w:val="22"/>
          <w:rPrChange w:id="213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138" w:author="Paweł Śmieszek" w:date="2023-11-24T13:45:00Z">
            <w:rPr>
              <w:rFonts w:asciiTheme="minorHAnsi" w:hAnsiTheme="minorHAnsi" w:cstheme="minorHAnsi"/>
              <w:sz w:val="22"/>
              <w:szCs w:val="22"/>
            </w:rPr>
          </w:rPrChange>
        </w:rPr>
        <w:t>z zachowaniem swoich praw wynikających z gwarancji lub rękojmi. Zamawiający pisemnie powiadomi Wykonawcę o skorzystani</w:t>
      </w:r>
      <w:r w:rsidR="006B529D" w:rsidRPr="00C40ADE">
        <w:rPr>
          <w:rFonts w:ascii="Calibri" w:hAnsi="Calibri" w:cstheme="minorHAnsi"/>
          <w:spacing w:val="22"/>
          <w:sz w:val="24"/>
          <w:szCs w:val="22"/>
          <w:rPrChange w:id="2139" w:author="Paweł Śmieszek" w:date="2023-11-24T13:45:00Z">
            <w:rPr>
              <w:rFonts w:asciiTheme="minorHAnsi" w:hAnsiTheme="minorHAnsi" w:cstheme="minorHAnsi"/>
              <w:sz w:val="22"/>
              <w:szCs w:val="22"/>
            </w:rPr>
          </w:rPrChange>
        </w:rPr>
        <w:t xml:space="preserve">u </w:t>
      </w:r>
      <w:r w:rsidRPr="00C40ADE">
        <w:rPr>
          <w:rFonts w:ascii="Calibri" w:hAnsi="Calibri" w:cstheme="minorHAnsi"/>
          <w:spacing w:val="22"/>
          <w:sz w:val="24"/>
          <w:szCs w:val="22"/>
          <w:rPrChange w:id="2140" w:author="Paweł Śmieszek" w:date="2023-11-24T13:45:00Z">
            <w:rPr>
              <w:rFonts w:asciiTheme="minorHAnsi" w:hAnsiTheme="minorHAnsi" w:cstheme="minorHAnsi"/>
              <w:sz w:val="22"/>
              <w:szCs w:val="22"/>
            </w:rPr>
          </w:rPrChange>
        </w:rPr>
        <w:t xml:space="preserve">z powyższego uprawnienia. W takim przypadku pełną należność za wykonane roboty Zamawiający ma prawo potrącić z kwoty wniesionej przez Wykonawcę zabezpieczenia należytego wykonania umowy, o którym mowa w § </w:t>
      </w:r>
      <w:r w:rsidR="00FF5487" w:rsidRPr="00C40ADE">
        <w:rPr>
          <w:rFonts w:ascii="Calibri" w:hAnsi="Calibri" w:cstheme="minorHAnsi"/>
          <w:spacing w:val="22"/>
          <w:sz w:val="24"/>
          <w:szCs w:val="22"/>
          <w:rPrChange w:id="2141" w:author="Paweł Śmieszek" w:date="2023-11-24T13:45:00Z">
            <w:rPr>
              <w:rFonts w:asciiTheme="minorHAnsi" w:hAnsiTheme="minorHAnsi" w:cstheme="minorHAnsi"/>
              <w:sz w:val="22"/>
              <w:szCs w:val="22"/>
            </w:rPr>
          </w:rPrChange>
        </w:rPr>
        <w:t>8</w:t>
      </w:r>
      <w:r w:rsidRPr="00C40ADE">
        <w:rPr>
          <w:rFonts w:ascii="Calibri" w:hAnsi="Calibri" w:cstheme="minorHAnsi"/>
          <w:spacing w:val="22"/>
          <w:sz w:val="24"/>
          <w:szCs w:val="22"/>
          <w:rPrChange w:id="2142" w:author="Paweł Śmieszek" w:date="2023-11-24T13:45:00Z">
            <w:rPr>
              <w:rFonts w:asciiTheme="minorHAnsi" w:hAnsiTheme="minorHAnsi" w:cstheme="minorHAnsi"/>
              <w:sz w:val="22"/>
              <w:szCs w:val="22"/>
            </w:rPr>
          </w:rPrChange>
        </w:rPr>
        <w:t xml:space="preserve"> umowy. W przypadku, gdy koszty usunięcia wad przekroczą kwotę z części zabezpieczenia należytego wykonania umowy z tytułu</w:t>
      </w:r>
      <w:r w:rsidR="006B529D" w:rsidRPr="00C40ADE">
        <w:rPr>
          <w:rFonts w:ascii="Calibri" w:hAnsi="Calibri" w:cstheme="minorHAnsi"/>
          <w:spacing w:val="22"/>
          <w:sz w:val="24"/>
          <w:szCs w:val="22"/>
          <w:rPrChange w:id="2143"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144" w:author="Paweł Śmieszek" w:date="2023-11-24T13:45:00Z">
            <w:rPr>
              <w:rFonts w:asciiTheme="minorHAnsi" w:hAnsiTheme="minorHAnsi" w:cstheme="minorHAnsi"/>
              <w:sz w:val="22"/>
              <w:szCs w:val="22"/>
            </w:rPr>
          </w:rPrChange>
        </w:rPr>
        <w:t>rękojmi, Wykonawca zobowiązany jest do pokrycia różnicy pomiędzy kosztami prac, a wielkością zabezpieczenia z tytułu rękojmi.</w:t>
      </w:r>
    </w:p>
    <w:p w14:paraId="55EE0997" w14:textId="77777777" w:rsidR="00AE3CB1" w:rsidRPr="00C40ADE" w:rsidRDefault="00AE3CB1" w:rsidP="00C40ADE">
      <w:pPr>
        <w:widowControl w:val="0"/>
        <w:numPr>
          <w:ilvl w:val="0"/>
          <w:numId w:val="17"/>
        </w:numPr>
        <w:spacing w:after="120" w:line="360" w:lineRule="auto"/>
        <w:ind w:left="357" w:hanging="357"/>
        <w:rPr>
          <w:rFonts w:ascii="Calibri" w:eastAsia="Lucida Sans Unicode" w:hAnsi="Calibri" w:cstheme="minorHAnsi"/>
          <w:spacing w:val="22"/>
          <w:sz w:val="24"/>
          <w:szCs w:val="22"/>
          <w:rPrChange w:id="2145" w:author="Paweł Śmieszek" w:date="2023-11-24T13:45:00Z">
            <w:rPr>
              <w:rFonts w:asciiTheme="minorHAnsi" w:eastAsia="Lucida Sans Unicode" w:hAnsiTheme="minorHAnsi" w:cstheme="minorHAnsi"/>
              <w:sz w:val="22"/>
              <w:szCs w:val="22"/>
            </w:rPr>
          </w:rPrChange>
        </w:rPr>
        <w:pPrChange w:id="2146" w:author="Paweł Śmieszek" w:date="2023-11-24T13:45:00Z">
          <w:pPr>
            <w:widowControl w:val="0"/>
            <w:numPr>
              <w:numId w:val="17"/>
            </w:numPr>
            <w:tabs>
              <w:tab w:val="num" w:pos="360"/>
            </w:tabs>
            <w:suppressAutoHyphens/>
            <w:spacing w:after="120"/>
            <w:ind w:left="357" w:hanging="357"/>
            <w:jc w:val="both"/>
          </w:pPr>
        </w:pPrChange>
      </w:pPr>
      <w:r w:rsidRPr="00C40ADE">
        <w:rPr>
          <w:rFonts w:ascii="Calibri" w:eastAsia="Lucida Sans Unicode" w:hAnsi="Calibri" w:cstheme="minorHAnsi"/>
          <w:spacing w:val="22"/>
          <w:sz w:val="24"/>
          <w:szCs w:val="22"/>
          <w:rPrChange w:id="2147" w:author="Paweł Śmieszek" w:date="2023-11-24T13:45:00Z">
            <w:rPr>
              <w:rFonts w:asciiTheme="minorHAnsi" w:eastAsia="Lucida Sans Unicode" w:hAnsiTheme="minorHAnsi" w:cstheme="minorHAnsi"/>
              <w:sz w:val="22"/>
              <w:szCs w:val="22"/>
            </w:rPr>
          </w:rPrChange>
        </w:rPr>
        <w:t>Zamawiający może dochodzić roszczeń z tytułu rękojmi, także po terminie zakończenie okresu rękojmi, jeżeli reklamował wadę przed upływem tego terminu.</w:t>
      </w:r>
    </w:p>
    <w:p w14:paraId="27F2D760" w14:textId="59D7BADF" w:rsidR="00AE3CB1" w:rsidRPr="00C40ADE" w:rsidRDefault="00AE3CB1" w:rsidP="00C40ADE">
      <w:pPr>
        <w:numPr>
          <w:ilvl w:val="0"/>
          <w:numId w:val="17"/>
        </w:numPr>
        <w:spacing w:before="120" w:line="360" w:lineRule="auto"/>
        <w:ind w:left="357" w:hanging="357"/>
        <w:rPr>
          <w:rFonts w:ascii="Calibri" w:hAnsi="Calibri" w:cstheme="minorHAnsi"/>
          <w:color w:val="000000"/>
          <w:spacing w:val="22"/>
          <w:sz w:val="24"/>
          <w:szCs w:val="22"/>
          <w:rPrChange w:id="2148" w:author="Paweł Śmieszek" w:date="2023-11-24T13:45:00Z">
            <w:rPr>
              <w:rFonts w:asciiTheme="minorHAnsi" w:hAnsiTheme="minorHAnsi" w:cstheme="minorHAnsi"/>
              <w:color w:val="000000"/>
              <w:sz w:val="22"/>
              <w:szCs w:val="22"/>
            </w:rPr>
          </w:rPrChange>
        </w:rPr>
        <w:pPrChange w:id="2149" w:author="Paweł Śmieszek" w:date="2023-11-24T13:45:00Z">
          <w:pPr>
            <w:numPr>
              <w:numId w:val="17"/>
            </w:numPr>
            <w:tabs>
              <w:tab w:val="num" w:pos="360"/>
            </w:tabs>
            <w:spacing w:before="120"/>
            <w:ind w:left="357" w:hanging="357"/>
            <w:jc w:val="both"/>
          </w:pPr>
        </w:pPrChange>
      </w:pPr>
      <w:r w:rsidRPr="00C40ADE">
        <w:rPr>
          <w:rFonts w:ascii="Calibri" w:hAnsi="Calibri" w:cstheme="minorHAnsi"/>
          <w:color w:val="000000"/>
          <w:spacing w:val="22"/>
          <w:sz w:val="24"/>
          <w:szCs w:val="22"/>
          <w:rPrChange w:id="2150" w:author="Paweł Śmieszek" w:date="2023-11-24T13:45:00Z">
            <w:rPr>
              <w:rFonts w:asciiTheme="minorHAnsi" w:hAnsiTheme="minorHAnsi" w:cstheme="minorHAnsi"/>
              <w:color w:val="000000"/>
              <w:sz w:val="22"/>
              <w:szCs w:val="22"/>
            </w:rPr>
          </w:rPrChange>
        </w:rPr>
        <w:t>W okresie gwarancji Wykonawca jest zobowiązany do udziału</w:t>
      </w:r>
      <w:r w:rsidR="006B529D" w:rsidRPr="00C40ADE">
        <w:rPr>
          <w:rFonts w:ascii="Calibri" w:hAnsi="Calibri" w:cstheme="minorHAnsi"/>
          <w:color w:val="000000"/>
          <w:spacing w:val="22"/>
          <w:sz w:val="24"/>
          <w:szCs w:val="22"/>
          <w:rPrChange w:id="2151"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2152" w:author="Paweł Śmieszek" w:date="2023-11-24T13:45:00Z">
            <w:rPr>
              <w:rFonts w:asciiTheme="minorHAnsi" w:hAnsiTheme="minorHAnsi" w:cstheme="minorHAnsi"/>
              <w:color w:val="000000"/>
              <w:sz w:val="22"/>
              <w:szCs w:val="22"/>
            </w:rPr>
          </w:rPrChange>
        </w:rPr>
        <w:t xml:space="preserve">w przeglądzie gwarancyjnym. </w:t>
      </w:r>
      <w:del w:id="2153" w:author="Paweł Śmieszek" w:date="2023-11-24T13:56:00Z">
        <w:r w:rsidR="006B529D" w:rsidRPr="00C40ADE" w:rsidDel="00C6157F">
          <w:rPr>
            <w:rFonts w:ascii="Calibri" w:hAnsi="Calibri" w:cstheme="minorHAnsi"/>
            <w:color w:val="000000"/>
            <w:spacing w:val="22"/>
            <w:sz w:val="24"/>
            <w:szCs w:val="22"/>
            <w:rPrChange w:id="2154" w:author="Paweł Śmieszek" w:date="2023-11-24T13:45:00Z">
              <w:rPr>
                <w:rFonts w:asciiTheme="minorHAnsi" w:hAnsiTheme="minorHAnsi" w:cstheme="minorHAnsi"/>
                <w:color w:val="000000"/>
                <w:sz w:val="22"/>
                <w:szCs w:val="22"/>
              </w:rPr>
            </w:rPrChange>
          </w:rPr>
          <w:delText xml:space="preserve">                       </w:delText>
        </w:r>
      </w:del>
      <w:r w:rsidRPr="00C40ADE">
        <w:rPr>
          <w:rFonts w:ascii="Calibri" w:hAnsi="Calibri" w:cstheme="minorHAnsi"/>
          <w:color w:val="000000"/>
          <w:spacing w:val="22"/>
          <w:sz w:val="24"/>
          <w:szCs w:val="22"/>
          <w:rPrChange w:id="2155" w:author="Paweł Śmieszek" w:date="2023-11-24T13:45:00Z">
            <w:rPr>
              <w:rFonts w:asciiTheme="minorHAnsi" w:hAnsiTheme="minorHAnsi" w:cstheme="minorHAnsi"/>
              <w:color w:val="000000"/>
              <w:sz w:val="22"/>
              <w:szCs w:val="22"/>
            </w:rPr>
          </w:rPrChange>
        </w:rPr>
        <w:t>O terminie przeglądu gwarancyjnego Zamawiający poinformuje Wykonawcę pisemnie faksem/e-mailem.</w:t>
      </w:r>
      <w:r w:rsidRPr="00C40ADE">
        <w:rPr>
          <w:rFonts w:ascii="Calibri" w:eastAsia="Lucida Sans Unicode" w:hAnsi="Calibri" w:cstheme="minorHAnsi"/>
          <w:color w:val="000000"/>
          <w:spacing w:val="22"/>
          <w:sz w:val="24"/>
          <w:szCs w:val="22"/>
          <w:rPrChange w:id="2156" w:author="Paweł Śmieszek" w:date="2023-11-24T13:45:00Z">
            <w:rPr>
              <w:rFonts w:asciiTheme="minorHAnsi" w:eastAsia="Lucida Sans Unicode"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2157" w:author="Paweł Śmieszek" w:date="2023-11-24T13:45:00Z">
            <w:rPr>
              <w:rFonts w:asciiTheme="minorHAnsi" w:hAnsiTheme="minorHAnsi" w:cstheme="minorHAnsi"/>
              <w:color w:val="000000"/>
              <w:sz w:val="22"/>
              <w:szCs w:val="22"/>
            </w:rPr>
          </w:rPrChange>
        </w:rPr>
        <w:t>Komisyjny przegląd gwarancyjny odbędzie się w przedostatnim miesiącu obowiązywania gwarancji.</w:t>
      </w:r>
    </w:p>
    <w:p w14:paraId="2A3D3878" w14:textId="77777777" w:rsidR="00AE3CB1" w:rsidRPr="00C40ADE" w:rsidRDefault="00AE3CB1" w:rsidP="00C40ADE">
      <w:pPr>
        <w:numPr>
          <w:ilvl w:val="0"/>
          <w:numId w:val="17"/>
        </w:numPr>
        <w:spacing w:before="120" w:line="360" w:lineRule="auto"/>
        <w:rPr>
          <w:rFonts w:ascii="Calibri" w:hAnsi="Calibri" w:cstheme="minorHAnsi"/>
          <w:spacing w:val="22"/>
          <w:sz w:val="24"/>
          <w:szCs w:val="22"/>
          <w:rPrChange w:id="2158" w:author="Paweł Śmieszek" w:date="2023-11-24T13:45:00Z">
            <w:rPr>
              <w:rFonts w:asciiTheme="minorHAnsi" w:hAnsiTheme="minorHAnsi" w:cstheme="minorHAnsi"/>
              <w:sz w:val="22"/>
              <w:szCs w:val="22"/>
            </w:rPr>
          </w:rPrChange>
        </w:rPr>
        <w:pPrChange w:id="2159" w:author="Paweł Śmieszek" w:date="2023-11-24T13:45:00Z">
          <w:pPr>
            <w:numPr>
              <w:numId w:val="17"/>
            </w:numPr>
            <w:tabs>
              <w:tab w:val="num" w:pos="360"/>
            </w:tabs>
            <w:spacing w:before="120"/>
            <w:ind w:left="360" w:hanging="360"/>
            <w:jc w:val="both"/>
          </w:pPr>
        </w:pPrChange>
      </w:pPr>
      <w:r w:rsidRPr="00C40ADE">
        <w:rPr>
          <w:rFonts w:ascii="Calibri" w:hAnsi="Calibri" w:cstheme="minorHAnsi"/>
          <w:spacing w:val="22"/>
          <w:sz w:val="24"/>
          <w:szCs w:val="22"/>
          <w:rPrChange w:id="2160" w:author="Paweł Śmieszek" w:date="2023-11-24T13:45:00Z">
            <w:rPr>
              <w:rFonts w:asciiTheme="minorHAnsi" w:hAnsiTheme="minorHAnsi" w:cstheme="minorHAnsi"/>
              <w:sz w:val="22"/>
              <w:szCs w:val="22"/>
            </w:rPr>
          </w:rPrChange>
        </w:rPr>
        <w:t>Wykonawca usuwa zgłoszone w okresie gwarancji i rękojmi wady i usterki w ramach wynagrodzenia, o którym mowa w § 6 ust. 1 umowy.</w:t>
      </w:r>
    </w:p>
    <w:p w14:paraId="09AC2F16" w14:textId="3D1CCDBD" w:rsidR="00134E40" w:rsidRPr="00C40ADE" w:rsidRDefault="00134E40" w:rsidP="00C40ADE">
      <w:pPr>
        <w:spacing w:before="360" w:line="360" w:lineRule="auto"/>
        <w:rPr>
          <w:rFonts w:ascii="Calibri" w:hAnsi="Calibri" w:cstheme="minorHAnsi"/>
          <w:spacing w:val="22"/>
          <w:sz w:val="24"/>
          <w:szCs w:val="22"/>
          <w:rPrChange w:id="2161" w:author="Paweł Śmieszek" w:date="2023-11-24T13:45:00Z">
            <w:rPr>
              <w:rFonts w:asciiTheme="minorHAnsi" w:hAnsiTheme="minorHAnsi" w:cstheme="minorHAnsi"/>
              <w:sz w:val="22"/>
              <w:szCs w:val="22"/>
            </w:rPr>
          </w:rPrChange>
        </w:rPr>
        <w:pPrChange w:id="2162" w:author="Paweł Śmieszek" w:date="2023-11-24T13:45:00Z">
          <w:pPr>
            <w:spacing w:before="360"/>
            <w:jc w:val="center"/>
          </w:pPr>
        </w:pPrChange>
      </w:pPr>
      <w:r w:rsidRPr="00C40ADE">
        <w:rPr>
          <w:rFonts w:ascii="Calibri" w:hAnsi="Calibri" w:cstheme="minorHAnsi"/>
          <w:spacing w:val="22"/>
          <w:sz w:val="24"/>
          <w:szCs w:val="22"/>
          <w:rPrChange w:id="2163" w:author="Paweł Śmieszek" w:date="2023-11-24T13:45:00Z">
            <w:rPr>
              <w:rFonts w:asciiTheme="minorHAnsi" w:hAnsiTheme="minorHAnsi" w:cstheme="minorHAnsi"/>
              <w:sz w:val="22"/>
              <w:szCs w:val="22"/>
            </w:rPr>
          </w:rPrChange>
        </w:rPr>
        <w:t>§ 1</w:t>
      </w:r>
      <w:r w:rsidR="00165551" w:rsidRPr="00C40ADE">
        <w:rPr>
          <w:rFonts w:ascii="Calibri" w:hAnsi="Calibri" w:cstheme="minorHAnsi"/>
          <w:spacing w:val="22"/>
          <w:sz w:val="24"/>
          <w:szCs w:val="22"/>
          <w:rPrChange w:id="2164" w:author="Paweł Śmieszek" w:date="2023-11-24T13:45:00Z">
            <w:rPr>
              <w:rFonts w:asciiTheme="minorHAnsi" w:hAnsiTheme="minorHAnsi" w:cstheme="minorHAnsi"/>
              <w:sz w:val="22"/>
              <w:szCs w:val="22"/>
            </w:rPr>
          </w:rPrChange>
        </w:rPr>
        <w:t>4</w:t>
      </w:r>
    </w:p>
    <w:p w14:paraId="2D970A27" w14:textId="77777777" w:rsidR="00134E40" w:rsidRPr="00C40ADE" w:rsidRDefault="00134E40" w:rsidP="00C40ADE">
      <w:pPr>
        <w:spacing w:before="120" w:line="360" w:lineRule="auto"/>
        <w:ind w:left="360"/>
        <w:rPr>
          <w:rFonts w:ascii="Calibri" w:hAnsi="Calibri" w:cstheme="minorHAnsi"/>
          <w:spacing w:val="22"/>
          <w:sz w:val="24"/>
          <w:szCs w:val="22"/>
          <w:rPrChange w:id="2165" w:author="Paweł Śmieszek" w:date="2023-11-24T13:45:00Z">
            <w:rPr>
              <w:rFonts w:asciiTheme="minorHAnsi" w:hAnsiTheme="minorHAnsi" w:cstheme="minorHAnsi"/>
              <w:sz w:val="22"/>
              <w:szCs w:val="22"/>
            </w:rPr>
          </w:rPrChange>
        </w:rPr>
        <w:pPrChange w:id="2166" w:author="Paweł Śmieszek" w:date="2023-11-24T13:45:00Z">
          <w:pPr>
            <w:spacing w:before="120"/>
            <w:ind w:left="360"/>
            <w:jc w:val="both"/>
          </w:pPr>
        </w:pPrChange>
      </w:pPr>
    </w:p>
    <w:p w14:paraId="166D45A0" w14:textId="77777777" w:rsidR="00134E40" w:rsidRPr="00C40ADE" w:rsidRDefault="00134E40" w:rsidP="00C40ADE">
      <w:pPr>
        <w:spacing w:before="120" w:line="360" w:lineRule="auto"/>
        <w:ind w:left="360"/>
        <w:rPr>
          <w:rFonts w:ascii="Calibri" w:hAnsi="Calibri" w:cstheme="minorHAnsi"/>
          <w:bCs/>
          <w:spacing w:val="22"/>
          <w:sz w:val="24"/>
          <w:szCs w:val="22"/>
          <w:rPrChange w:id="2167" w:author="Paweł Śmieszek" w:date="2023-11-24T13:45:00Z">
            <w:rPr>
              <w:rFonts w:asciiTheme="minorHAnsi" w:hAnsiTheme="minorHAnsi" w:cstheme="minorHAnsi"/>
              <w:b/>
              <w:bCs/>
              <w:sz w:val="22"/>
              <w:szCs w:val="22"/>
            </w:rPr>
          </w:rPrChange>
        </w:rPr>
        <w:pPrChange w:id="2168" w:author="Paweł Śmieszek" w:date="2023-11-24T13:45:00Z">
          <w:pPr>
            <w:spacing w:before="120"/>
            <w:ind w:left="360"/>
            <w:jc w:val="both"/>
          </w:pPr>
        </w:pPrChange>
      </w:pPr>
      <w:r w:rsidRPr="00C40ADE">
        <w:rPr>
          <w:rFonts w:ascii="Calibri" w:hAnsi="Calibri" w:cstheme="minorHAnsi"/>
          <w:bCs/>
          <w:spacing w:val="22"/>
          <w:sz w:val="24"/>
          <w:szCs w:val="22"/>
          <w:rPrChange w:id="2169" w:author="Paweł Śmieszek" w:date="2023-11-24T13:45:00Z">
            <w:rPr>
              <w:rFonts w:asciiTheme="minorHAnsi" w:hAnsiTheme="minorHAnsi" w:cstheme="minorHAnsi"/>
              <w:b/>
              <w:bCs/>
              <w:sz w:val="22"/>
              <w:szCs w:val="22"/>
            </w:rPr>
          </w:rPrChange>
        </w:rPr>
        <w:lastRenderedPageBreak/>
        <w:t>Nadzór autorski</w:t>
      </w:r>
    </w:p>
    <w:p w14:paraId="1E90AC05" w14:textId="56087DCA" w:rsidR="00EE2F7D" w:rsidRPr="00C40ADE" w:rsidRDefault="009540D7" w:rsidP="00C40ADE">
      <w:pPr>
        <w:numPr>
          <w:ilvl w:val="1"/>
          <w:numId w:val="36"/>
        </w:numPr>
        <w:spacing w:before="120" w:line="360" w:lineRule="auto"/>
        <w:rPr>
          <w:rFonts w:ascii="Calibri" w:hAnsi="Calibri" w:cstheme="minorHAnsi"/>
          <w:spacing w:val="22"/>
          <w:sz w:val="24"/>
          <w:szCs w:val="22"/>
          <w:rPrChange w:id="2170" w:author="Paweł Śmieszek" w:date="2023-11-24T13:45:00Z">
            <w:rPr>
              <w:rFonts w:asciiTheme="minorHAnsi" w:hAnsiTheme="minorHAnsi" w:cstheme="minorHAnsi"/>
              <w:sz w:val="22"/>
              <w:szCs w:val="22"/>
            </w:rPr>
          </w:rPrChange>
        </w:rPr>
        <w:pPrChange w:id="2171" w:author="Paweł Śmieszek" w:date="2023-11-24T13:45:00Z">
          <w:pPr>
            <w:numPr>
              <w:ilvl w:val="1"/>
              <w:numId w:val="36"/>
            </w:numPr>
            <w:tabs>
              <w:tab w:val="num" w:pos="567"/>
            </w:tabs>
            <w:spacing w:before="120"/>
            <w:ind w:left="567" w:hanging="283"/>
            <w:jc w:val="both"/>
          </w:pPr>
        </w:pPrChange>
      </w:pPr>
      <w:r w:rsidRPr="00C40ADE">
        <w:rPr>
          <w:rFonts w:ascii="Calibri" w:hAnsi="Calibri" w:cstheme="minorHAnsi"/>
          <w:spacing w:val="22"/>
          <w:sz w:val="24"/>
          <w:szCs w:val="22"/>
          <w:rPrChange w:id="2172" w:author="Paweł Śmieszek" w:date="2023-11-24T13:45:00Z">
            <w:rPr>
              <w:rFonts w:asciiTheme="minorHAnsi" w:hAnsiTheme="minorHAnsi" w:cstheme="minorHAnsi"/>
              <w:sz w:val="22"/>
              <w:szCs w:val="22"/>
            </w:rPr>
          </w:rPrChange>
        </w:rPr>
        <w:t>Wykonawca jest zobowiązany zapewnić nadzór autorski projektu objętego niniejszą umową</w:t>
      </w:r>
      <w:r w:rsidR="00134E40" w:rsidRPr="00C40ADE">
        <w:rPr>
          <w:rFonts w:ascii="Calibri" w:hAnsi="Calibri" w:cstheme="minorHAnsi"/>
          <w:spacing w:val="22"/>
          <w:sz w:val="24"/>
          <w:szCs w:val="22"/>
          <w:rPrChange w:id="2173" w:author="Paweł Śmieszek" w:date="2023-11-24T13:45:00Z">
            <w:rPr>
              <w:rFonts w:asciiTheme="minorHAnsi" w:hAnsiTheme="minorHAnsi" w:cstheme="minorHAnsi"/>
              <w:sz w:val="22"/>
              <w:szCs w:val="22"/>
            </w:rPr>
          </w:rPrChange>
        </w:rPr>
        <w:t xml:space="preserve"> </w:t>
      </w:r>
      <w:del w:id="2174" w:author="Paweł Śmieszek" w:date="2023-11-24T13:56:00Z">
        <w:r w:rsidR="00EE78AE" w:rsidRPr="00C40ADE" w:rsidDel="00C6157F">
          <w:rPr>
            <w:rFonts w:ascii="Calibri" w:hAnsi="Calibri" w:cstheme="minorHAnsi"/>
            <w:spacing w:val="22"/>
            <w:sz w:val="24"/>
            <w:szCs w:val="22"/>
            <w:rPrChange w:id="2175" w:author="Paweł Śmieszek" w:date="2023-11-24T13:45:00Z">
              <w:rPr>
                <w:rFonts w:asciiTheme="minorHAnsi" w:hAnsiTheme="minorHAnsi" w:cstheme="minorHAnsi"/>
                <w:sz w:val="22"/>
                <w:szCs w:val="22"/>
              </w:rPr>
            </w:rPrChange>
          </w:rPr>
          <w:delText xml:space="preserve">            </w:delText>
        </w:r>
      </w:del>
      <w:r w:rsidR="00134E40" w:rsidRPr="00C40ADE">
        <w:rPr>
          <w:rFonts w:ascii="Calibri" w:hAnsi="Calibri" w:cstheme="minorHAnsi"/>
          <w:spacing w:val="22"/>
          <w:sz w:val="24"/>
          <w:szCs w:val="22"/>
          <w:rPrChange w:id="2176" w:author="Paweł Śmieszek" w:date="2023-11-24T13:45:00Z">
            <w:rPr>
              <w:rFonts w:asciiTheme="minorHAnsi" w:hAnsiTheme="minorHAnsi" w:cstheme="minorHAnsi"/>
              <w:sz w:val="22"/>
              <w:szCs w:val="22"/>
            </w:rPr>
          </w:rPrChange>
        </w:rPr>
        <w:t xml:space="preserve">w całym cyklu realizacyjnym przedsięwzięcia inwestycyjnego wraz z okresem gwarancji </w:t>
      </w:r>
      <w:del w:id="2177" w:author="Paweł Śmieszek" w:date="2023-11-24T13:56:00Z">
        <w:r w:rsidR="00EE78AE" w:rsidRPr="00C40ADE" w:rsidDel="00C6157F">
          <w:rPr>
            <w:rFonts w:ascii="Calibri" w:hAnsi="Calibri" w:cstheme="minorHAnsi"/>
            <w:spacing w:val="22"/>
            <w:sz w:val="24"/>
            <w:szCs w:val="22"/>
            <w:rPrChange w:id="2178" w:author="Paweł Śmieszek" w:date="2023-11-24T13:45:00Z">
              <w:rPr>
                <w:rFonts w:asciiTheme="minorHAnsi" w:hAnsiTheme="minorHAnsi" w:cstheme="minorHAnsi"/>
                <w:sz w:val="22"/>
                <w:szCs w:val="22"/>
              </w:rPr>
            </w:rPrChange>
          </w:rPr>
          <w:delText xml:space="preserve">                      </w:delText>
        </w:r>
      </w:del>
      <w:r w:rsidR="00134E40" w:rsidRPr="00C40ADE">
        <w:rPr>
          <w:rFonts w:ascii="Calibri" w:hAnsi="Calibri" w:cstheme="minorHAnsi"/>
          <w:spacing w:val="22"/>
          <w:sz w:val="24"/>
          <w:szCs w:val="22"/>
          <w:rPrChange w:id="2179" w:author="Paweł Śmieszek" w:date="2023-11-24T13:45:00Z">
            <w:rPr>
              <w:rFonts w:asciiTheme="minorHAnsi" w:hAnsiTheme="minorHAnsi" w:cstheme="minorHAnsi"/>
              <w:sz w:val="22"/>
              <w:szCs w:val="22"/>
            </w:rPr>
          </w:rPrChange>
        </w:rPr>
        <w:t>i rękojmi.</w:t>
      </w:r>
    </w:p>
    <w:p w14:paraId="52AF5AFB" w14:textId="10B2CB80" w:rsidR="00EE2F7D" w:rsidRPr="00C40ADE" w:rsidRDefault="00EE2F7D" w:rsidP="00C40ADE">
      <w:pPr>
        <w:numPr>
          <w:ilvl w:val="1"/>
          <w:numId w:val="36"/>
        </w:numPr>
        <w:spacing w:before="120" w:line="360" w:lineRule="auto"/>
        <w:rPr>
          <w:rFonts w:ascii="Calibri" w:hAnsi="Calibri" w:cstheme="minorHAnsi"/>
          <w:spacing w:val="22"/>
          <w:sz w:val="24"/>
          <w:szCs w:val="22"/>
          <w:rPrChange w:id="2180" w:author="Paweł Śmieszek" w:date="2023-11-24T13:45:00Z">
            <w:rPr>
              <w:rFonts w:asciiTheme="minorHAnsi" w:hAnsiTheme="minorHAnsi" w:cstheme="minorHAnsi"/>
              <w:sz w:val="22"/>
              <w:szCs w:val="22"/>
            </w:rPr>
          </w:rPrChange>
        </w:rPr>
        <w:pPrChange w:id="2181" w:author="Paweł Śmieszek" w:date="2023-11-24T13:45:00Z">
          <w:pPr>
            <w:numPr>
              <w:ilvl w:val="1"/>
              <w:numId w:val="36"/>
            </w:numPr>
            <w:tabs>
              <w:tab w:val="num" w:pos="567"/>
            </w:tabs>
            <w:spacing w:before="120"/>
            <w:ind w:left="567" w:hanging="283"/>
            <w:jc w:val="both"/>
          </w:pPr>
        </w:pPrChange>
      </w:pPr>
      <w:r w:rsidRPr="00C40ADE">
        <w:rPr>
          <w:rFonts w:ascii="Calibri" w:hAnsi="Calibri" w:cstheme="minorHAnsi"/>
          <w:spacing w:val="22"/>
          <w:sz w:val="24"/>
          <w:szCs w:val="22"/>
          <w:rPrChange w:id="2182" w:author="Paweł Śmieszek" w:date="2023-11-24T13:45:00Z">
            <w:rPr>
              <w:rFonts w:asciiTheme="minorHAnsi" w:hAnsiTheme="minorHAnsi" w:cstheme="minorHAnsi"/>
              <w:sz w:val="22"/>
              <w:szCs w:val="22"/>
            </w:rPr>
          </w:rPrChange>
        </w:rPr>
        <w:t xml:space="preserve">Wykonawca zapewnia, że wskazany przez niego autor projektu sprawować będzie nadzór autorski w sposób i na zasadach określonych w ustawie Prawo Budowlane, w zakresie stwierdzania w toku wykonywania robót budowlanych zgodności realizacji robót </w:t>
      </w:r>
      <w:del w:id="2183" w:author="Paweł Śmieszek" w:date="2023-11-24T13:56:00Z">
        <w:r w:rsidR="00EE78AE" w:rsidRPr="00C40ADE" w:rsidDel="00C6157F">
          <w:rPr>
            <w:rFonts w:ascii="Calibri" w:hAnsi="Calibri" w:cstheme="minorHAnsi"/>
            <w:spacing w:val="22"/>
            <w:sz w:val="24"/>
            <w:szCs w:val="22"/>
            <w:rPrChange w:id="2184"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2185" w:author="Paweł Śmieszek" w:date="2023-11-24T13:45:00Z">
            <w:rPr>
              <w:rFonts w:asciiTheme="minorHAnsi" w:hAnsiTheme="minorHAnsi" w:cstheme="minorHAnsi"/>
              <w:sz w:val="22"/>
              <w:szCs w:val="22"/>
            </w:rPr>
          </w:rPrChange>
        </w:rPr>
        <w:t>z dokumentacją oraz uzgadniania z Zamawiającym możliwości wprowadzania rozwiązań zamiennych w stosunku do przewidzianych w dokumentacji.</w:t>
      </w:r>
    </w:p>
    <w:p w14:paraId="6884C6EA" w14:textId="77777777" w:rsidR="00EE2F7D" w:rsidRPr="00C40ADE" w:rsidRDefault="00EE2F7D" w:rsidP="00C40ADE">
      <w:pPr>
        <w:numPr>
          <w:ilvl w:val="1"/>
          <w:numId w:val="36"/>
        </w:numPr>
        <w:spacing w:before="120" w:line="360" w:lineRule="auto"/>
        <w:rPr>
          <w:rFonts w:ascii="Calibri" w:hAnsi="Calibri" w:cstheme="minorHAnsi"/>
          <w:spacing w:val="22"/>
          <w:sz w:val="24"/>
          <w:szCs w:val="22"/>
          <w:rPrChange w:id="2186" w:author="Paweł Śmieszek" w:date="2023-11-24T13:45:00Z">
            <w:rPr>
              <w:rFonts w:asciiTheme="minorHAnsi" w:hAnsiTheme="minorHAnsi" w:cstheme="minorHAnsi"/>
              <w:sz w:val="22"/>
              <w:szCs w:val="22"/>
            </w:rPr>
          </w:rPrChange>
        </w:rPr>
        <w:pPrChange w:id="2187" w:author="Paweł Śmieszek" w:date="2023-11-24T13:45:00Z">
          <w:pPr>
            <w:numPr>
              <w:ilvl w:val="1"/>
              <w:numId w:val="36"/>
            </w:numPr>
            <w:tabs>
              <w:tab w:val="num" w:pos="567"/>
            </w:tabs>
            <w:spacing w:before="120"/>
            <w:ind w:left="567" w:hanging="283"/>
            <w:jc w:val="both"/>
          </w:pPr>
        </w:pPrChange>
      </w:pPr>
      <w:r w:rsidRPr="00C40ADE">
        <w:rPr>
          <w:rFonts w:ascii="Calibri" w:hAnsi="Calibri" w:cstheme="minorHAnsi"/>
          <w:spacing w:val="22"/>
          <w:sz w:val="24"/>
          <w:szCs w:val="22"/>
          <w:rPrChange w:id="2188" w:author="Paweł Śmieszek" w:date="2023-11-24T13:45:00Z">
            <w:rPr>
              <w:rFonts w:asciiTheme="minorHAnsi" w:hAnsiTheme="minorHAnsi" w:cstheme="minorHAnsi"/>
              <w:sz w:val="22"/>
              <w:szCs w:val="22"/>
            </w:rPr>
          </w:rPrChange>
        </w:rPr>
        <w:t>Wykonawca zapewnia, że wskazany przez niego autor projektu w ramach nadzoru autorskiego zobowiązany jest do:</w:t>
      </w:r>
    </w:p>
    <w:p w14:paraId="5A9EE5EE" w14:textId="2156CDC1" w:rsidR="00EE2F7D" w:rsidRPr="00C40ADE" w:rsidRDefault="00EE2F7D" w:rsidP="00C40ADE">
      <w:pPr>
        <w:numPr>
          <w:ilvl w:val="0"/>
          <w:numId w:val="66"/>
        </w:numPr>
        <w:spacing w:before="120" w:line="360" w:lineRule="auto"/>
        <w:ind w:left="851"/>
        <w:rPr>
          <w:rFonts w:ascii="Calibri" w:hAnsi="Calibri" w:cstheme="minorHAnsi"/>
          <w:spacing w:val="22"/>
          <w:sz w:val="24"/>
          <w:szCs w:val="22"/>
          <w:rPrChange w:id="2189" w:author="Paweł Śmieszek" w:date="2023-11-24T13:45:00Z">
            <w:rPr>
              <w:rFonts w:asciiTheme="minorHAnsi" w:hAnsiTheme="minorHAnsi" w:cstheme="minorHAnsi"/>
              <w:sz w:val="22"/>
              <w:szCs w:val="22"/>
            </w:rPr>
          </w:rPrChange>
        </w:rPr>
        <w:pPrChange w:id="2190" w:author="Paweł Śmieszek" w:date="2023-11-24T13:45:00Z">
          <w:pPr>
            <w:numPr>
              <w:numId w:val="66"/>
            </w:numPr>
            <w:spacing w:before="120"/>
            <w:ind w:left="851" w:hanging="360"/>
            <w:jc w:val="both"/>
          </w:pPr>
        </w:pPrChange>
      </w:pPr>
      <w:r w:rsidRPr="00C40ADE">
        <w:rPr>
          <w:rFonts w:ascii="Calibri" w:hAnsi="Calibri" w:cstheme="minorHAnsi"/>
          <w:spacing w:val="22"/>
          <w:sz w:val="24"/>
          <w:szCs w:val="22"/>
          <w:rPrChange w:id="2191" w:author="Paweł Śmieszek" w:date="2023-11-24T13:45:00Z">
            <w:rPr>
              <w:rFonts w:asciiTheme="minorHAnsi" w:hAnsiTheme="minorHAnsi" w:cstheme="minorHAnsi"/>
              <w:sz w:val="22"/>
              <w:szCs w:val="22"/>
            </w:rPr>
          </w:rPrChange>
        </w:rPr>
        <w:t>wyjaśniania wątpliwości dotyczących dokumentacji projektowej</w:t>
      </w:r>
      <w:r w:rsidR="00EE78AE" w:rsidRPr="00C40ADE">
        <w:rPr>
          <w:rFonts w:ascii="Calibri" w:hAnsi="Calibri" w:cstheme="minorHAnsi"/>
          <w:spacing w:val="22"/>
          <w:sz w:val="24"/>
          <w:szCs w:val="22"/>
          <w:rPrChange w:id="2192"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193" w:author="Paweł Śmieszek" w:date="2023-11-24T13:45:00Z">
            <w:rPr>
              <w:rFonts w:asciiTheme="minorHAnsi" w:hAnsiTheme="minorHAnsi" w:cstheme="minorHAnsi"/>
              <w:sz w:val="22"/>
              <w:szCs w:val="22"/>
            </w:rPr>
          </w:rPrChange>
        </w:rPr>
        <w:t>i zawartych w niej rozwiązań, a także ewentualne uzupełnianie szczegółów dokumentacji projektowej,</w:t>
      </w:r>
    </w:p>
    <w:p w14:paraId="7269AF2A" w14:textId="77777777" w:rsidR="00EE2F7D" w:rsidRPr="00C40ADE" w:rsidRDefault="00EE2F7D" w:rsidP="00C40ADE">
      <w:pPr>
        <w:numPr>
          <w:ilvl w:val="0"/>
          <w:numId w:val="66"/>
        </w:numPr>
        <w:spacing w:before="120" w:line="360" w:lineRule="auto"/>
        <w:ind w:left="851"/>
        <w:rPr>
          <w:rFonts w:ascii="Calibri" w:hAnsi="Calibri" w:cstheme="minorHAnsi"/>
          <w:spacing w:val="22"/>
          <w:sz w:val="24"/>
          <w:szCs w:val="22"/>
          <w:rPrChange w:id="2194" w:author="Paweł Śmieszek" w:date="2023-11-24T13:45:00Z">
            <w:rPr>
              <w:rFonts w:asciiTheme="minorHAnsi" w:hAnsiTheme="minorHAnsi" w:cstheme="minorHAnsi"/>
              <w:sz w:val="22"/>
              <w:szCs w:val="22"/>
            </w:rPr>
          </w:rPrChange>
        </w:rPr>
        <w:pPrChange w:id="2195" w:author="Paweł Śmieszek" w:date="2023-11-24T13:45:00Z">
          <w:pPr>
            <w:numPr>
              <w:numId w:val="66"/>
            </w:numPr>
            <w:spacing w:before="120"/>
            <w:ind w:left="851" w:hanging="360"/>
            <w:jc w:val="both"/>
          </w:pPr>
        </w:pPrChange>
      </w:pPr>
      <w:r w:rsidRPr="00C40ADE">
        <w:rPr>
          <w:rFonts w:ascii="Calibri" w:hAnsi="Calibri" w:cstheme="minorHAnsi"/>
          <w:spacing w:val="22"/>
          <w:sz w:val="24"/>
          <w:szCs w:val="22"/>
          <w:rPrChange w:id="2196" w:author="Paweł Śmieszek" w:date="2023-11-24T13:45:00Z">
            <w:rPr>
              <w:rFonts w:asciiTheme="minorHAnsi" w:hAnsiTheme="minorHAnsi" w:cstheme="minorHAnsi"/>
              <w:sz w:val="22"/>
              <w:szCs w:val="22"/>
            </w:rPr>
          </w:rPrChange>
        </w:rPr>
        <w:t>analizy by zakres wprowadzonych zmian nie spowodował istotnej zmiany zatwierdzonego projektu budowlanego,</w:t>
      </w:r>
    </w:p>
    <w:p w14:paraId="256DDCF2" w14:textId="77777777" w:rsidR="00EE2F7D" w:rsidRPr="00C40ADE" w:rsidRDefault="00EE2F7D" w:rsidP="00C40ADE">
      <w:pPr>
        <w:numPr>
          <w:ilvl w:val="0"/>
          <w:numId w:val="66"/>
        </w:numPr>
        <w:spacing w:before="120" w:line="360" w:lineRule="auto"/>
        <w:ind w:left="851"/>
        <w:rPr>
          <w:rFonts w:ascii="Calibri" w:hAnsi="Calibri" w:cstheme="minorHAnsi"/>
          <w:spacing w:val="22"/>
          <w:sz w:val="24"/>
          <w:szCs w:val="22"/>
          <w:rPrChange w:id="2197" w:author="Paweł Śmieszek" w:date="2023-11-24T13:45:00Z">
            <w:rPr>
              <w:rFonts w:asciiTheme="minorHAnsi" w:hAnsiTheme="minorHAnsi" w:cstheme="minorHAnsi"/>
              <w:sz w:val="22"/>
              <w:szCs w:val="22"/>
            </w:rPr>
          </w:rPrChange>
        </w:rPr>
        <w:pPrChange w:id="2198" w:author="Paweł Śmieszek" w:date="2023-11-24T13:45:00Z">
          <w:pPr>
            <w:numPr>
              <w:numId w:val="66"/>
            </w:numPr>
            <w:spacing w:before="120"/>
            <w:ind w:left="851" w:hanging="360"/>
            <w:jc w:val="both"/>
          </w:pPr>
        </w:pPrChange>
      </w:pPr>
      <w:r w:rsidRPr="00C40ADE">
        <w:rPr>
          <w:rFonts w:ascii="Calibri" w:hAnsi="Calibri" w:cstheme="minorHAnsi"/>
          <w:spacing w:val="22"/>
          <w:sz w:val="24"/>
          <w:szCs w:val="22"/>
          <w:rPrChange w:id="2199" w:author="Paweł Śmieszek" w:date="2023-11-24T13:45:00Z">
            <w:rPr>
              <w:rFonts w:asciiTheme="minorHAnsi" w:hAnsiTheme="minorHAnsi" w:cstheme="minorHAnsi"/>
              <w:sz w:val="22"/>
              <w:szCs w:val="22"/>
            </w:rPr>
          </w:rPrChange>
        </w:rPr>
        <w:t>udziału w czynnościach mających na celu uzyskanie ostatecznej decyzji o pozwoleniu na użytkowanie,</w:t>
      </w:r>
    </w:p>
    <w:p w14:paraId="0E5D2E37" w14:textId="77777777" w:rsidR="00EE2F7D" w:rsidRPr="00C40ADE" w:rsidRDefault="00EE2F7D" w:rsidP="00C40ADE">
      <w:pPr>
        <w:numPr>
          <w:ilvl w:val="0"/>
          <w:numId w:val="66"/>
        </w:numPr>
        <w:spacing w:before="120" w:line="360" w:lineRule="auto"/>
        <w:ind w:left="851"/>
        <w:rPr>
          <w:rFonts w:ascii="Calibri" w:hAnsi="Calibri" w:cstheme="minorHAnsi"/>
          <w:spacing w:val="22"/>
          <w:sz w:val="24"/>
          <w:szCs w:val="22"/>
          <w:rPrChange w:id="2200" w:author="Paweł Śmieszek" w:date="2023-11-24T13:45:00Z">
            <w:rPr>
              <w:rFonts w:asciiTheme="minorHAnsi" w:hAnsiTheme="minorHAnsi" w:cstheme="minorHAnsi"/>
              <w:sz w:val="22"/>
              <w:szCs w:val="22"/>
            </w:rPr>
          </w:rPrChange>
        </w:rPr>
        <w:pPrChange w:id="2201" w:author="Paweł Śmieszek" w:date="2023-11-24T13:45:00Z">
          <w:pPr>
            <w:numPr>
              <w:numId w:val="66"/>
            </w:numPr>
            <w:spacing w:before="120"/>
            <w:ind w:left="851" w:hanging="360"/>
            <w:jc w:val="both"/>
          </w:pPr>
        </w:pPrChange>
      </w:pPr>
      <w:r w:rsidRPr="00C40ADE">
        <w:rPr>
          <w:rFonts w:ascii="Calibri" w:hAnsi="Calibri" w:cstheme="minorHAnsi"/>
          <w:spacing w:val="22"/>
          <w:sz w:val="24"/>
          <w:szCs w:val="22"/>
          <w:rPrChange w:id="2202" w:author="Paweł Śmieszek" w:date="2023-11-24T13:45:00Z">
            <w:rPr>
              <w:rFonts w:asciiTheme="minorHAnsi" w:hAnsiTheme="minorHAnsi" w:cstheme="minorHAnsi"/>
              <w:sz w:val="22"/>
              <w:szCs w:val="22"/>
            </w:rPr>
          </w:rPrChange>
        </w:rPr>
        <w:t>zawiadamiania kierownika budowy i Zamawiającego o wszelkich dostrzeżonych podczas sprawowania nadzoru autorskiego nieprawidłowościach, pod rygorem pełnej odpowiedzialności za wynikłą stąd szkodę,</w:t>
      </w:r>
    </w:p>
    <w:p w14:paraId="623405F0" w14:textId="32F8D055" w:rsidR="00EE2F7D" w:rsidRPr="00C40ADE" w:rsidRDefault="00EE2F7D" w:rsidP="00C40ADE">
      <w:pPr>
        <w:numPr>
          <w:ilvl w:val="0"/>
          <w:numId w:val="66"/>
        </w:numPr>
        <w:spacing w:before="120" w:line="360" w:lineRule="auto"/>
        <w:ind w:left="851"/>
        <w:rPr>
          <w:rFonts w:ascii="Calibri" w:hAnsi="Calibri" w:cstheme="minorHAnsi"/>
          <w:spacing w:val="22"/>
          <w:sz w:val="24"/>
          <w:szCs w:val="22"/>
          <w:rPrChange w:id="2203" w:author="Paweł Śmieszek" w:date="2023-11-24T13:45:00Z">
            <w:rPr>
              <w:rFonts w:asciiTheme="minorHAnsi" w:hAnsiTheme="minorHAnsi" w:cstheme="minorHAnsi"/>
              <w:sz w:val="22"/>
              <w:szCs w:val="22"/>
            </w:rPr>
          </w:rPrChange>
        </w:rPr>
        <w:pPrChange w:id="2204" w:author="Paweł Śmieszek" w:date="2023-11-24T13:45:00Z">
          <w:pPr>
            <w:numPr>
              <w:numId w:val="66"/>
            </w:numPr>
            <w:spacing w:before="120"/>
            <w:ind w:left="851" w:hanging="360"/>
            <w:jc w:val="both"/>
          </w:pPr>
        </w:pPrChange>
      </w:pPr>
      <w:r w:rsidRPr="00C40ADE">
        <w:rPr>
          <w:rFonts w:ascii="Calibri" w:hAnsi="Calibri" w:cstheme="minorHAnsi"/>
          <w:spacing w:val="22"/>
          <w:sz w:val="24"/>
          <w:szCs w:val="22"/>
          <w:rPrChange w:id="2205" w:author="Paweł Śmieszek" w:date="2023-11-24T13:45:00Z">
            <w:rPr>
              <w:rFonts w:asciiTheme="minorHAnsi" w:hAnsiTheme="minorHAnsi" w:cstheme="minorHAnsi"/>
              <w:sz w:val="22"/>
              <w:szCs w:val="22"/>
            </w:rPr>
          </w:rPrChange>
        </w:rPr>
        <w:t>uczestnictwa w naradach roboczych na każde uzasadnione wezwanie przez Zamawiającego, w imieniu którego działa Inspektor Nadzoru Inwestorskiego.</w:t>
      </w:r>
    </w:p>
    <w:p w14:paraId="10AD8CB4" w14:textId="6EEAD9A3" w:rsidR="00EE2F7D" w:rsidRPr="00C40ADE" w:rsidRDefault="00EE2F7D" w:rsidP="00C40ADE">
      <w:pPr>
        <w:numPr>
          <w:ilvl w:val="0"/>
          <w:numId w:val="67"/>
        </w:numPr>
        <w:spacing w:before="120" w:line="360" w:lineRule="auto"/>
        <w:rPr>
          <w:rFonts w:ascii="Calibri" w:hAnsi="Calibri" w:cstheme="minorHAnsi"/>
          <w:spacing w:val="22"/>
          <w:sz w:val="24"/>
          <w:szCs w:val="22"/>
          <w:rPrChange w:id="2206" w:author="Paweł Śmieszek" w:date="2023-11-24T13:45:00Z">
            <w:rPr>
              <w:rFonts w:asciiTheme="minorHAnsi" w:hAnsiTheme="minorHAnsi" w:cstheme="minorHAnsi"/>
              <w:sz w:val="22"/>
              <w:szCs w:val="22"/>
            </w:rPr>
          </w:rPrChange>
        </w:rPr>
        <w:pPrChange w:id="2207" w:author="Paweł Śmieszek" w:date="2023-11-24T13:45:00Z">
          <w:pPr>
            <w:numPr>
              <w:numId w:val="67"/>
            </w:numPr>
            <w:spacing w:before="120"/>
            <w:ind w:left="720" w:hanging="360"/>
            <w:jc w:val="both"/>
          </w:pPr>
        </w:pPrChange>
      </w:pPr>
      <w:r w:rsidRPr="00C40ADE">
        <w:rPr>
          <w:rFonts w:ascii="Calibri" w:hAnsi="Calibri" w:cstheme="minorHAnsi"/>
          <w:spacing w:val="22"/>
          <w:sz w:val="24"/>
          <w:szCs w:val="22"/>
          <w:rPrChange w:id="2208" w:author="Paweł Śmieszek" w:date="2023-11-24T13:45:00Z">
            <w:rPr>
              <w:rFonts w:asciiTheme="minorHAnsi" w:hAnsiTheme="minorHAnsi" w:cstheme="minorHAnsi"/>
              <w:sz w:val="22"/>
              <w:szCs w:val="22"/>
            </w:rPr>
          </w:rPrChange>
        </w:rPr>
        <w:lastRenderedPageBreak/>
        <w:t xml:space="preserve">Wykonawca oświadcza, że projekt będzie całkowicie oryginalny i nie </w:t>
      </w:r>
      <w:r w:rsidR="00656983" w:rsidRPr="00C40ADE">
        <w:rPr>
          <w:rFonts w:ascii="Calibri" w:hAnsi="Calibri" w:cstheme="minorHAnsi"/>
          <w:spacing w:val="22"/>
          <w:sz w:val="24"/>
          <w:szCs w:val="22"/>
          <w:rPrChange w:id="2209" w:author="Paweł Śmieszek" w:date="2023-11-24T13:45:00Z">
            <w:rPr>
              <w:rFonts w:asciiTheme="minorHAnsi" w:hAnsiTheme="minorHAnsi" w:cstheme="minorHAnsi"/>
              <w:sz w:val="22"/>
              <w:szCs w:val="22"/>
            </w:rPr>
          </w:rPrChange>
        </w:rPr>
        <w:t>będzie naruszał autorskich praw</w:t>
      </w:r>
      <w:r w:rsidRPr="00C40ADE">
        <w:rPr>
          <w:rFonts w:ascii="Calibri" w:hAnsi="Calibri" w:cstheme="minorHAnsi"/>
          <w:spacing w:val="22"/>
          <w:sz w:val="24"/>
          <w:szCs w:val="22"/>
          <w:rPrChange w:id="2210" w:author="Paweł Śmieszek" w:date="2023-11-24T13:45:00Z">
            <w:rPr>
              <w:rFonts w:asciiTheme="minorHAnsi" w:hAnsiTheme="minorHAnsi" w:cstheme="minorHAnsi"/>
              <w:sz w:val="22"/>
              <w:szCs w:val="22"/>
            </w:rPr>
          </w:rPrChange>
        </w:rPr>
        <w:t xml:space="preserve"> majątkowych osób trzecich i będzie wolny od wad prawnych i fizycznych, które mogłyby spowodować odpowiedzialność Zamawiającego.</w:t>
      </w:r>
    </w:p>
    <w:p w14:paraId="071F079F" w14:textId="62632ABF" w:rsidR="00EE2F7D" w:rsidRPr="00C40ADE" w:rsidRDefault="00EE2F7D" w:rsidP="00C40ADE">
      <w:pPr>
        <w:numPr>
          <w:ilvl w:val="0"/>
          <w:numId w:val="67"/>
        </w:numPr>
        <w:spacing w:before="120" w:line="360" w:lineRule="auto"/>
        <w:rPr>
          <w:rFonts w:ascii="Calibri" w:hAnsi="Calibri" w:cstheme="minorHAnsi"/>
          <w:spacing w:val="22"/>
          <w:sz w:val="24"/>
          <w:szCs w:val="22"/>
          <w:rPrChange w:id="2211" w:author="Paweł Śmieszek" w:date="2023-11-24T13:45:00Z">
            <w:rPr>
              <w:rFonts w:asciiTheme="minorHAnsi" w:hAnsiTheme="minorHAnsi" w:cstheme="minorHAnsi"/>
              <w:sz w:val="22"/>
              <w:szCs w:val="22"/>
            </w:rPr>
          </w:rPrChange>
        </w:rPr>
        <w:pPrChange w:id="2212" w:author="Paweł Śmieszek" w:date="2023-11-24T13:45:00Z">
          <w:pPr>
            <w:numPr>
              <w:numId w:val="67"/>
            </w:numPr>
            <w:spacing w:before="120"/>
            <w:ind w:left="720" w:hanging="360"/>
            <w:jc w:val="both"/>
          </w:pPr>
        </w:pPrChange>
      </w:pPr>
      <w:r w:rsidRPr="00C40ADE">
        <w:rPr>
          <w:rFonts w:ascii="Calibri" w:hAnsi="Calibri" w:cstheme="minorHAnsi"/>
          <w:spacing w:val="22"/>
          <w:sz w:val="24"/>
          <w:szCs w:val="22"/>
          <w:rPrChange w:id="2213" w:author="Paweł Śmieszek" w:date="2023-11-24T13:45:00Z">
            <w:rPr>
              <w:rFonts w:asciiTheme="minorHAnsi" w:hAnsiTheme="minorHAnsi" w:cstheme="minorHAnsi"/>
              <w:sz w:val="22"/>
              <w:szCs w:val="22"/>
            </w:rPr>
          </w:rPrChange>
        </w:rPr>
        <w:t xml:space="preserve">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za wynagrodzeniem o którym mowa w § </w:t>
      </w:r>
      <w:r w:rsidR="00AC06F8" w:rsidRPr="00C40ADE">
        <w:rPr>
          <w:rFonts w:ascii="Calibri" w:hAnsi="Calibri" w:cstheme="minorHAnsi"/>
          <w:spacing w:val="22"/>
          <w:sz w:val="24"/>
          <w:szCs w:val="22"/>
          <w:rPrChange w:id="2214" w:author="Paweł Śmieszek" w:date="2023-11-24T13:45:00Z">
            <w:rPr>
              <w:rFonts w:asciiTheme="minorHAnsi" w:hAnsiTheme="minorHAnsi" w:cstheme="minorHAnsi"/>
              <w:sz w:val="22"/>
              <w:szCs w:val="22"/>
            </w:rPr>
          </w:rPrChange>
        </w:rPr>
        <w:t>6</w:t>
      </w:r>
      <w:r w:rsidRPr="00C40ADE">
        <w:rPr>
          <w:rFonts w:ascii="Calibri" w:hAnsi="Calibri" w:cstheme="minorHAnsi"/>
          <w:spacing w:val="22"/>
          <w:sz w:val="24"/>
          <w:szCs w:val="22"/>
          <w:rPrChange w:id="2215" w:author="Paweł Śmieszek" w:date="2023-11-24T13:45:00Z">
            <w:rPr>
              <w:rFonts w:asciiTheme="minorHAnsi" w:hAnsiTheme="minorHAnsi" w:cstheme="minorHAnsi"/>
              <w:sz w:val="22"/>
              <w:szCs w:val="22"/>
            </w:rPr>
          </w:rPrChange>
        </w:rPr>
        <w:t>.</w:t>
      </w:r>
    </w:p>
    <w:p w14:paraId="1F3FB084" w14:textId="69638BCC" w:rsidR="00EE2F7D" w:rsidRPr="00C40ADE" w:rsidRDefault="00134E40" w:rsidP="00C40ADE">
      <w:pPr>
        <w:numPr>
          <w:ilvl w:val="0"/>
          <w:numId w:val="67"/>
        </w:numPr>
        <w:spacing w:before="120" w:line="360" w:lineRule="auto"/>
        <w:rPr>
          <w:rFonts w:ascii="Calibri" w:hAnsi="Calibri" w:cstheme="minorHAnsi"/>
          <w:spacing w:val="22"/>
          <w:sz w:val="24"/>
          <w:szCs w:val="22"/>
          <w:rPrChange w:id="2216" w:author="Paweł Śmieszek" w:date="2023-11-24T13:45:00Z">
            <w:rPr>
              <w:rFonts w:asciiTheme="minorHAnsi" w:hAnsiTheme="minorHAnsi" w:cstheme="minorHAnsi"/>
              <w:sz w:val="22"/>
              <w:szCs w:val="22"/>
            </w:rPr>
          </w:rPrChange>
        </w:rPr>
        <w:pPrChange w:id="2217" w:author="Paweł Śmieszek" w:date="2023-11-24T13:45:00Z">
          <w:pPr>
            <w:numPr>
              <w:numId w:val="67"/>
            </w:numPr>
            <w:spacing w:before="120"/>
            <w:ind w:left="720" w:hanging="360"/>
            <w:jc w:val="both"/>
          </w:pPr>
        </w:pPrChange>
      </w:pPr>
      <w:r w:rsidRPr="00C40ADE">
        <w:rPr>
          <w:rFonts w:ascii="Calibri" w:hAnsi="Calibri" w:cstheme="minorHAnsi"/>
          <w:spacing w:val="22"/>
          <w:sz w:val="24"/>
          <w:szCs w:val="22"/>
          <w:rPrChange w:id="2218" w:author="Paweł Śmieszek" w:date="2023-11-24T13:45:00Z">
            <w:rPr>
              <w:rFonts w:asciiTheme="minorHAnsi" w:hAnsiTheme="minorHAnsi" w:cstheme="minorHAnsi"/>
              <w:sz w:val="22"/>
              <w:szCs w:val="22"/>
            </w:rPr>
          </w:rPrChange>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2AF6F4C4" w14:textId="7358259B" w:rsidR="00EE2F7D" w:rsidRPr="00C40ADE" w:rsidRDefault="00EE2F7D" w:rsidP="00C40ADE">
      <w:pPr>
        <w:numPr>
          <w:ilvl w:val="0"/>
          <w:numId w:val="67"/>
        </w:numPr>
        <w:spacing w:before="120" w:line="360" w:lineRule="auto"/>
        <w:rPr>
          <w:rFonts w:ascii="Calibri" w:hAnsi="Calibri" w:cstheme="minorHAnsi"/>
          <w:spacing w:val="22"/>
          <w:sz w:val="24"/>
          <w:szCs w:val="22"/>
          <w:rPrChange w:id="2219" w:author="Paweł Śmieszek" w:date="2023-11-24T13:45:00Z">
            <w:rPr>
              <w:rFonts w:asciiTheme="minorHAnsi" w:hAnsiTheme="minorHAnsi" w:cstheme="minorHAnsi"/>
              <w:sz w:val="22"/>
              <w:szCs w:val="22"/>
            </w:rPr>
          </w:rPrChange>
        </w:rPr>
        <w:pPrChange w:id="2220" w:author="Paweł Śmieszek" w:date="2023-11-24T13:45:00Z">
          <w:pPr>
            <w:numPr>
              <w:numId w:val="67"/>
            </w:numPr>
            <w:spacing w:before="120"/>
            <w:ind w:left="720" w:hanging="360"/>
            <w:jc w:val="both"/>
          </w:pPr>
        </w:pPrChange>
      </w:pPr>
      <w:r w:rsidRPr="00C40ADE">
        <w:rPr>
          <w:rFonts w:ascii="Calibri" w:hAnsi="Calibri" w:cstheme="minorHAnsi"/>
          <w:spacing w:val="22"/>
          <w:sz w:val="24"/>
          <w:szCs w:val="22"/>
          <w:rPrChange w:id="2221" w:author="Paweł Śmieszek" w:date="2023-11-24T13:45:00Z">
            <w:rPr>
              <w:rFonts w:asciiTheme="minorHAnsi" w:hAnsiTheme="minorHAnsi" w:cstheme="minorHAnsi"/>
              <w:sz w:val="22"/>
              <w:szCs w:val="22"/>
            </w:rPr>
          </w:rPrChange>
        </w:rPr>
        <w:t>W przypadku rozwiązania umowy projekt pozostaje własnością Zamawiającego.</w:t>
      </w:r>
    </w:p>
    <w:p w14:paraId="0C5B48C9" w14:textId="28C817A4" w:rsidR="00134E40" w:rsidRPr="00C40ADE" w:rsidRDefault="00134E40" w:rsidP="00C40ADE">
      <w:pPr>
        <w:numPr>
          <w:ilvl w:val="0"/>
          <w:numId w:val="67"/>
        </w:numPr>
        <w:spacing w:before="120" w:line="360" w:lineRule="auto"/>
        <w:rPr>
          <w:rFonts w:ascii="Calibri" w:hAnsi="Calibri" w:cstheme="minorHAnsi"/>
          <w:spacing w:val="22"/>
          <w:sz w:val="24"/>
          <w:szCs w:val="22"/>
          <w:rPrChange w:id="2222" w:author="Paweł Śmieszek" w:date="2023-11-24T13:45:00Z">
            <w:rPr>
              <w:rFonts w:asciiTheme="minorHAnsi" w:hAnsiTheme="minorHAnsi" w:cstheme="minorHAnsi"/>
              <w:sz w:val="22"/>
              <w:szCs w:val="22"/>
            </w:rPr>
          </w:rPrChange>
        </w:rPr>
        <w:pPrChange w:id="2223" w:author="Paweł Śmieszek" w:date="2023-11-24T13:45:00Z">
          <w:pPr>
            <w:numPr>
              <w:numId w:val="67"/>
            </w:numPr>
            <w:spacing w:before="120"/>
            <w:ind w:left="720" w:hanging="360"/>
            <w:jc w:val="both"/>
          </w:pPr>
        </w:pPrChange>
      </w:pPr>
      <w:r w:rsidRPr="00C40ADE">
        <w:rPr>
          <w:rFonts w:ascii="Calibri" w:hAnsi="Calibri" w:cstheme="minorHAnsi"/>
          <w:spacing w:val="22"/>
          <w:sz w:val="24"/>
          <w:szCs w:val="22"/>
          <w:rPrChange w:id="2224" w:author="Paweł Śmieszek" w:date="2023-11-24T13:45:00Z">
            <w:rPr>
              <w:rFonts w:asciiTheme="minorHAnsi" w:hAnsiTheme="minorHAnsi" w:cstheme="minorHAnsi"/>
              <w:sz w:val="22"/>
              <w:szCs w:val="22"/>
            </w:rPr>
          </w:rPrChange>
        </w:rPr>
        <w:t>Koszty związane z realizacją nadzoru autorskiego ponosi Wykonawca.</w:t>
      </w:r>
    </w:p>
    <w:p w14:paraId="25040B5B" w14:textId="4482347A" w:rsidR="00134E40" w:rsidRPr="00C40ADE" w:rsidRDefault="00134E40" w:rsidP="00C40ADE">
      <w:pPr>
        <w:spacing w:before="120" w:line="360" w:lineRule="auto"/>
        <w:ind w:left="360"/>
        <w:rPr>
          <w:rFonts w:ascii="Calibri" w:hAnsi="Calibri" w:cstheme="minorHAnsi"/>
          <w:spacing w:val="22"/>
          <w:sz w:val="24"/>
          <w:szCs w:val="22"/>
          <w:rPrChange w:id="2225" w:author="Paweł Śmieszek" w:date="2023-11-24T13:45:00Z">
            <w:rPr>
              <w:rFonts w:asciiTheme="minorHAnsi" w:hAnsiTheme="minorHAnsi" w:cstheme="minorHAnsi"/>
              <w:sz w:val="22"/>
              <w:szCs w:val="22"/>
            </w:rPr>
          </w:rPrChange>
        </w:rPr>
        <w:pPrChange w:id="2226" w:author="Paweł Śmieszek" w:date="2023-11-24T13:45:00Z">
          <w:pPr>
            <w:spacing w:before="120"/>
            <w:ind w:left="360"/>
            <w:jc w:val="center"/>
          </w:pPr>
        </w:pPrChange>
      </w:pPr>
      <w:r w:rsidRPr="00C40ADE">
        <w:rPr>
          <w:rFonts w:ascii="Calibri" w:hAnsi="Calibri" w:cstheme="minorHAnsi"/>
          <w:spacing w:val="22"/>
          <w:sz w:val="24"/>
          <w:szCs w:val="22"/>
          <w:rPrChange w:id="2227" w:author="Paweł Śmieszek" w:date="2023-11-24T13:45:00Z">
            <w:rPr>
              <w:rFonts w:asciiTheme="minorHAnsi" w:hAnsiTheme="minorHAnsi" w:cstheme="minorHAnsi"/>
              <w:sz w:val="22"/>
              <w:szCs w:val="22"/>
            </w:rPr>
          </w:rPrChange>
        </w:rPr>
        <w:t>§ 1</w:t>
      </w:r>
      <w:r w:rsidR="00165551" w:rsidRPr="00C40ADE">
        <w:rPr>
          <w:rFonts w:ascii="Calibri" w:hAnsi="Calibri" w:cstheme="minorHAnsi"/>
          <w:spacing w:val="22"/>
          <w:sz w:val="24"/>
          <w:szCs w:val="22"/>
          <w:rPrChange w:id="2228" w:author="Paweł Śmieszek" w:date="2023-11-24T13:45:00Z">
            <w:rPr>
              <w:rFonts w:asciiTheme="minorHAnsi" w:hAnsiTheme="minorHAnsi" w:cstheme="minorHAnsi"/>
              <w:sz w:val="22"/>
              <w:szCs w:val="22"/>
            </w:rPr>
          </w:rPrChange>
        </w:rPr>
        <w:t>5</w:t>
      </w:r>
    </w:p>
    <w:p w14:paraId="27346EB6" w14:textId="3933FC29" w:rsidR="00134E40" w:rsidRPr="00C40ADE" w:rsidRDefault="002C3238" w:rsidP="00C40ADE">
      <w:pPr>
        <w:spacing w:before="120" w:line="360" w:lineRule="auto"/>
        <w:ind w:left="360"/>
        <w:rPr>
          <w:rFonts w:ascii="Calibri" w:hAnsi="Calibri" w:cstheme="minorHAnsi"/>
          <w:bCs/>
          <w:spacing w:val="22"/>
          <w:sz w:val="24"/>
          <w:szCs w:val="22"/>
          <w:rPrChange w:id="2229" w:author="Paweł Śmieszek" w:date="2023-11-24T13:45:00Z">
            <w:rPr>
              <w:rFonts w:asciiTheme="minorHAnsi" w:hAnsiTheme="minorHAnsi" w:cstheme="minorHAnsi"/>
              <w:b/>
              <w:bCs/>
              <w:sz w:val="22"/>
              <w:szCs w:val="22"/>
            </w:rPr>
          </w:rPrChange>
        </w:rPr>
        <w:pPrChange w:id="2230" w:author="Paweł Śmieszek" w:date="2023-11-24T13:45:00Z">
          <w:pPr>
            <w:spacing w:before="120"/>
            <w:ind w:left="360"/>
            <w:jc w:val="both"/>
          </w:pPr>
        </w:pPrChange>
      </w:pPr>
      <w:r w:rsidRPr="00C40ADE">
        <w:rPr>
          <w:rFonts w:ascii="Calibri" w:hAnsi="Calibri" w:cstheme="minorHAnsi"/>
          <w:bCs/>
          <w:spacing w:val="22"/>
          <w:sz w:val="24"/>
          <w:szCs w:val="22"/>
          <w:rPrChange w:id="2231" w:author="Paweł Śmieszek" w:date="2023-11-24T13:45:00Z">
            <w:rPr>
              <w:rFonts w:asciiTheme="minorHAnsi" w:hAnsiTheme="minorHAnsi" w:cstheme="minorHAnsi"/>
              <w:b/>
              <w:bCs/>
              <w:sz w:val="22"/>
              <w:szCs w:val="22"/>
            </w:rPr>
          </w:rPrChange>
        </w:rPr>
        <w:t>P</w:t>
      </w:r>
      <w:r w:rsidR="00134E40" w:rsidRPr="00C40ADE">
        <w:rPr>
          <w:rFonts w:ascii="Calibri" w:hAnsi="Calibri" w:cstheme="minorHAnsi"/>
          <w:bCs/>
          <w:spacing w:val="22"/>
          <w:sz w:val="24"/>
          <w:szCs w:val="22"/>
          <w:rPrChange w:id="2232" w:author="Paweł Śmieszek" w:date="2023-11-24T13:45:00Z">
            <w:rPr>
              <w:rFonts w:asciiTheme="minorHAnsi" w:hAnsiTheme="minorHAnsi" w:cstheme="minorHAnsi"/>
              <w:b/>
              <w:bCs/>
              <w:sz w:val="22"/>
              <w:szCs w:val="22"/>
            </w:rPr>
          </w:rPrChange>
        </w:rPr>
        <w:t>rzeniesienie autorskich praw majątkowych do dokumentacji</w:t>
      </w:r>
    </w:p>
    <w:p w14:paraId="21880EFD" w14:textId="51370244" w:rsidR="00134E40" w:rsidRPr="00C40ADE" w:rsidRDefault="00134E40" w:rsidP="00C40ADE">
      <w:pPr>
        <w:spacing w:before="120" w:line="360" w:lineRule="auto"/>
        <w:ind w:left="360"/>
        <w:rPr>
          <w:rFonts w:ascii="Calibri" w:hAnsi="Calibri" w:cstheme="minorHAnsi"/>
          <w:spacing w:val="22"/>
          <w:sz w:val="24"/>
          <w:szCs w:val="22"/>
          <w:rPrChange w:id="2233" w:author="Paweł Śmieszek" w:date="2023-11-24T13:45:00Z">
            <w:rPr>
              <w:rFonts w:asciiTheme="minorHAnsi" w:hAnsiTheme="minorHAnsi" w:cstheme="minorHAnsi"/>
              <w:sz w:val="22"/>
              <w:szCs w:val="22"/>
            </w:rPr>
          </w:rPrChange>
        </w:rPr>
        <w:pPrChange w:id="2234" w:author="Paweł Śmieszek" w:date="2023-11-24T13:45:00Z">
          <w:pPr>
            <w:spacing w:before="120"/>
            <w:ind w:left="360"/>
            <w:jc w:val="both"/>
          </w:pPr>
        </w:pPrChange>
      </w:pPr>
      <w:r w:rsidRPr="00C40ADE">
        <w:rPr>
          <w:rFonts w:ascii="Calibri" w:hAnsi="Calibri" w:cstheme="minorHAnsi"/>
          <w:spacing w:val="22"/>
          <w:sz w:val="24"/>
          <w:szCs w:val="22"/>
          <w:rPrChange w:id="2235" w:author="Paweł Śmieszek" w:date="2023-11-24T13:45:00Z">
            <w:rPr>
              <w:rFonts w:asciiTheme="minorHAnsi" w:hAnsiTheme="minorHAnsi" w:cstheme="minorHAnsi"/>
              <w:sz w:val="22"/>
              <w:szCs w:val="22"/>
            </w:rPr>
          </w:rPrChange>
        </w:rPr>
        <w:t>1. Wykonawca z chwilą przekazania Zamawiającemu opracowanej,</w:t>
      </w:r>
      <w:r w:rsidR="00CC3A22" w:rsidRPr="00C40ADE">
        <w:rPr>
          <w:rFonts w:ascii="Calibri" w:hAnsi="Calibri" w:cstheme="minorHAnsi"/>
          <w:spacing w:val="22"/>
          <w:sz w:val="24"/>
          <w:szCs w:val="22"/>
          <w:rPrChange w:id="2236"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237" w:author="Paweł Śmieszek" w:date="2023-11-24T13:45:00Z">
            <w:rPr>
              <w:rFonts w:asciiTheme="minorHAnsi" w:hAnsiTheme="minorHAnsi" w:cstheme="minorHAnsi"/>
              <w:sz w:val="22"/>
              <w:szCs w:val="22"/>
            </w:rPr>
          </w:rPrChange>
        </w:rPr>
        <w:t>w ramach niniejszej umowy dokumentacji, w tym dokumentacji projektowej przenosi na rzecz Zamawiającego, w ramach wynagrodzenia wskazanego w § 6 ust.1, autorskie prawa majątkowe do tej dokumentacji na wszystkich polach eksploatacji wymienionych w art. 50 ustawy z dnia 4 lutego 1994 r. o prawie autorskim i prawach pokrewnych (Dz. U. z 2019r. poz. 1231 ze zm.) a mianowicie:</w:t>
      </w:r>
    </w:p>
    <w:p w14:paraId="7BB3D5B3" w14:textId="77777777" w:rsidR="00134E40" w:rsidRPr="00C40ADE" w:rsidRDefault="00134E40" w:rsidP="00C40ADE">
      <w:pPr>
        <w:spacing w:before="120" w:line="360" w:lineRule="auto"/>
        <w:ind w:left="360"/>
        <w:rPr>
          <w:rFonts w:ascii="Calibri" w:hAnsi="Calibri" w:cstheme="minorHAnsi"/>
          <w:spacing w:val="22"/>
          <w:sz w:val="24"/>
          <w:szCs w:val="22"/>
          <w:rPrChange w:id="2238" w:author="Paweł Śmieszek" w:date="2023-11-24T13:45:00Z">
            <w:rPr>
              <w:rFonts w:asciiTheme="minorHAnsi" w:hAnsiTheme="minorHAnsi" w:cstheme="minorHAnsi"/>
              <w:sz w:val="22"/>
              <w:szCs w:val="22"/>
            </w:rPr>
          </w:rPrChange>
        </w:rPr>
        <w:pPrChange w:id="2239" w:author="Paweł Śmieszek" w:date="2023-11-24T13:45:00Z">
          <w:pPr>
            <w:spacing w:before="120"/>
            <w:ind w:left="360"/>
            <w:jc w:val="both"/>
          </w:pPr>
        </w:pPrChange>
      </w:pPr>
      <w:r w:rsidRPr="00C40ADE">
        <w:rPr>
          <w:rFonts w:ascii="Calibri" w:hAnsi="Calibri" w:cstheme="minorHAnsi"/>
          <w:spacing w:val="22"/>
          <w:sz w:val="24"/>
          <w:szCs w:val="22"/>
          <w:rPrChange w:id="2240" w:author="Paweł Śmieszek" w:date="2023-11-24T13:45:00Z">
            <w:rPr>
              <w:rFonts w:asciiTheme="minorHAnsi" w:hAnsiTheme="minorHAnsi" w:cstheme="minorHAnsi"/>
              <w:sz w:val="22"/>
              <w:szCs w:val="22"/>
            </w:rPr>
          </w:rPrChange>
        </w:rPr>
        <w:lastRenderedPageBreak/>
        <w:t>1) w zakresie utrwalania i zwielokrotniania utworu – wytwarzanie określoną techniką egzemplarzy utworu, w tym techniką drukarską, reprograficzną, zapisu magnetycznego oraz techniką cyfrową,</w:t>
      </w:r>
    </w:p>
    <w:p w14:paraId="3D1A3368" w14:textId="77777777" w:rsidR="00134E40" w:rsidRPr="00C40ADE" w:rsidRDefault="00134E40" w:rsidP="00C40ADE">
      <w:pPr>
        <w:spacing w:before="120" w:line="360" w:lineRule="auto"/>
        <w:ind w:left="360"/>
        <w:rPr>
          <w:rFonts w:ascii="Calibri" w:hAnsi="Calibri" w:cstheme="minorHAnsi"/>
          <w:spacing w:val="22"/>
          <w:sz w:val="24"/>
          <w:szCs w:val="22"/>
          <w:rPrChange w:id="2241" w:author="Paweł Śmieszek" w:date="2023-11-24T13:45:00Z">
            <w:rPr>
              <w:rFonts w:asciiTheme="minorHAnsi" w:hAnsiTheme="minorHAnsi" w:cstheme="minorHAnsi"/>
              <w:sz w:val="22"/>
              <w:szCs w:val="22"/>
            </w:rPr>
          </w:rPrChange>
        </w:rPr>
        <w:pPrChange w:id="2242" w:author="Paweł Śmieszek" w:date="2023-11-24T13:45:00Z">
          <w:pPr>
            <w:spacing w:before="120"/>
            <w:ind w:left="360"/>
            <w:jc w:val="both"/>
          </w:pPr>
        </w:pPrChange>
      </w:pPr>
      <w:r w:rsidRPr="00C40ADE">
        <w:rPr>
          <w:rFonts w:ascii="Calibri" w:hAnsi="Calibri" w:cstheme="minorHAnsi"/>
          <w:spacing w:val="22"/>
          <w:sz w:val="24"/>
          <w:szCs w:val="22"/>
          <w:rPrChange w:id="2243" w:author="Paweł Śmieszek" w:date="2023-11-24T13:45:00Z">
            <w:rPr>
              <w:rFonts w:asciiTheme="minorHAnsi" w:hAnsiTheme="minorHAnsi" w:cstheme="minorHAnsi"/>
              <w:sz w:val="22"/>
              <w:szCs w:val="22"/>
            </w:rPr>
          </w:rPrChange>
        </w:rPr>
        <w:t>2) w zakresie obrotu oryginałem albo egzemplarzami, na których utwór utrwalono – wprowadzanie do obrotu, użyczenie lub najem oryginału albo egzemplarzy,</w:t>
      </w:r>
    </w:p>
    <w:p w14:paraId="3132EE87" w14:textId="3AC78C7E" w:rsidR="00134E40" w:rsidRPr="00C40ADE" w:rsidRDefault="00134E40" w:rsidP="00C40ADE">
      <w:pPr>
        <w:spacing w:before="120" w:line="360" w:lineRule="auto"/>
        <w:ind w:left="360"/>
        <w:rPr>
          <w:rFonts w:ascii="Calibri" w:hAnsi="Calibri" w:cstheme="minorHAnsi"/>
          <w:spacing w:val="22"/>
          <w:sz w:val="24"/>
          <w:szCs w:val="22"/>
          <w:rPrChange w:id="2244" w:author="Paweł Śmieszek" w:date="2023-11-24T13:45:00Z">
            <w:rPr>
              <w:rFonts w:asciiTheme="minorHAnsi" w:hAnsiTheme="minorHAnsi" w:cstheme="minorHAnsi"/>
              <w:sz w:val="22"/>
              <w:szCs w:val="22"/>
            </w:rPr>
          </w:rPrChange>
        </w:rPr>
        <w:pPrChange w:id="2245" w:author="Paweł Śmieszek" w:date="2023-11-24T13:45:00Z">
          <w:pPr>
            <w:spacing w:before="120"/>
            <w:ind w:left="360"/>
            <w:jc w:val="both"/>
          </w:pPr>
        </w:pPrChange>
      </w:pPr>
      <w:r w:rsidRPr="00C40ADE">
        <w:rPr>
          <w:rFonts w:ascii="Calibri" w:hAnsi="Calibri" w:cstheme="minorHAnsi"/>
          <w:spacing w:val="22"/>
          <w:sz w:val="24"/>
          <w:szCs w:val="22"/>
          <w:rPrChange w:id="2246" w:author="Paweł Śmieszek" w:date="2023-11-24T13:45:00Z">
            <w:rPr>
              <w:rFonts w:asciiTheme="minorHAnsi" w:hAnsiTheme="minorHAnsi" w:cstheme="minorHAnsi"/>
              <w:sz w:val="22"/>
              <w:szCs w:val="22"/>
            </w:rPr>
          </w:rPrChange>
        </w:rPr>
        <w:t>3) w zakresie rozpowszechniania utworu w sposób inny niż określony</w:t>
      </w:r>
      <w:r w:rsidR="00CC3A22" w:rsidRPr="00C40ADE">
        <w:rPr>
          <w:rFonts w:ascii="Calibri" w:hAnsi="Calibri" w:cstheme="minorHAnsi"/>
          <w:spacing w:val="22"/>
          <w:sz w:val="24"/>
          <w:szCs w:val="22"/>
          <w:rPrChange w:id="2247" w:author="Paweł Śmieszek" w:date="2023-11-24T13:45:00Z">
            <w:rPr>
              <w:rFonts w:asciiTheme="minorHAnsi" w:hAnsiTheme="minorHAnsi" w:cstheme="minorHAnsi"/>
              <w:sz w:val="22"/>
              <w:szCs w:val="22"/>
            </w:rPr>
          </w:rPrChange>
        </w:rPr>
        <w:t xml:space="preserve"> </w:t>
      </w:r>
      <w:r w:rsidRPr="00C40ADE">
        <w:rPr>
          <w:rFonts w:ascii="Calibri" w:hAnsi="Calibri" w:cstheme="minorHAnsi"/>
          <w:spacing w:val="22"/>
          <w:sz w:val="24"/>
          <w:szCs w:val="22"/>
          <w:rPrChange w:id="2248" w:author="Paweł Śmieszek" w:date="2023-11-24T13:45:00Z">
            <w:rPr>
              <w:rFonts w:asciiTheme="minorHAnsi" w:hAnsiTheme="minorHAnsi" w:cstheme="minorHAnsi"/>
              <w:sz w:val="22"/>
              <w:szCs w:val="22"/>
            </w:rPr>
          </w:rPrChange>
        </w:rPr>
        <w:t xml:space="preserve">w pkt 2 – publiczne wykonanie, wystawienie, wyświetlenie, odtworzenie oraz nadawanie i reemitowanie, a także publiczne udostępnianie utworu w taki sposób, aby każdy mógł mieć do niego dostęp w miejscu </w:t>
      </w:r>
      <w:del w:id="2249" w:author="Paweł Śmieszek" w:date="2023-11-24T13:56:00Z">
        <w:r w:rsidR="00CC3A22" w:rsidRPr="00C40ADE" w:rsidDel="00C6157F">
          <w:rPr>
            <w:rFonts w:ascii="Calibri" w:hAnsi="Calibri" w:cstheme="minorHAnsi"/>
            <w:spacing w:val="22"/>
            <w:sz w:val="24"/>
            <w:szCs w:val="22"/>
            <w:rPrChange w:id="2250"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2251" w:author="Paweł Śmieszek" w:date="2023-11-24T13:45:00Z">
            <w:rPr>
              <w:rFonts w:asciiTheme="minorHAnsi" w:hAnsiTheme="minorHAnsi" w:cstheme="minorHAnsi"/>
              <w:sz w:val="22"/>
              <w:szCs w:val="22"/>
            </w:rPr>
          </w:rPrChange>
        </w:rPr>
        <w:t>i w czasie przez siebie wybranym.</w:t>
      </w:r>
    </w:p>
    <w:p w14:paraId="2CD7E686" w14:textId="77777777" w:rsidR="00134E40" w:rsidRPr="00C40ADE" w:rsidRDefault="00134E40" w:rsidP="00C40ADE">
      <w:pPr>
        <w:spacing w:before="120" w:line="360" w:lineRule="auto"/>
        <w:ind w:left="360"/>
        <w:rPr>
          <w:rFonts w:ascii="Calibri" w:hAnsi="Calibri" w:cstheme="minorHAnsi"/>
          <w:spacing w:val="22"/>
          <w:sz w:val="24"/>
          <w:szCs w:val="22"/>
          <w:rPrChange w:id="2252" w:author="Paweł Śmieszek" w:date="2023-11-24T13:45:00Z">
            <w:rPr>
              <w:rFonts w:asciiTheme="minorHAnsi" w:hAnsiTheme="minorHAnsi" w:cstheme="minorHAnsi"/>
              <w:sz w:val="22"/>
              <w:szCs w:val="22"/>
            </w:rPr>
          </w:rPrChange>
        </w:rPr>
        <w:pPrChange w:id="2253" w:author="Paweł Śmieszek" w:date="2023-11-24T13:45:00Z">
          <w:pPr>
            <w:spacing w:before="120"/>
            <w:ind w:left="360"/>
            <w:jc w:val="both"/>
          </w:pPr>
        </w:pPrChange>
      </w:pPr>
      <w:r w:rsidRPr="00C40ADE">
        <w:rPr>
          <w:rFonts w:ascii="Calibri" w:hAnsi="Calibri" w:cstheme="minorHAnsi"/>
          <w:spacing w:val="22"/>
          <w:sz w:val="24"/>
          <w:szCs w:val="22"/>
          <w:rPrChange w:id="2254" w:author="Paweł Śmieszek" w:date="2023-11-24T13:45:00Z">
            <w:rPr>
              <w:rFonts w:asciiTheme="minorHAnsi" w:hAnsiTheme="minorHAnsi" w:cstheme="minorHAnsi"/>
              <w:sz w:val="22"/>
              <w:szCs w:val="22"/>
            </w:rPr>
          </w:rPrChange>
        </w:rPr>
        <w:t>3. Przeniesienie autorskich praw majątkowych zgodnie z ust. 2 oraz 3 następuje bez ograniczeń czasowych oraz terytorialnych.</w:t>
      </w:r>
    </w:p>
    <w:p w14:paraId="43C9EB8A" w14:textId="37A5A148" w:rsidR="00B51557" w:rsidRPr="00C40ADE" w:rsidRDefault="00134E40" w:rsidP="00C40ADE">
      <w:pPr>
        <w:spacing w:before="120" w:line="360" w:lineRule="auto"/>
        <w:ind w:left="360"/>
        <w:rPr>
          <w:rFonts w:ascii="Calibri" w:hAnsi="Calibri" w:cstheme="minorHAnsi"/>
          <w:spacing w:val="22"/>
          <w:sz w:val="24"/>
          <w:szCs w:val="22"/>
          <w:rPrChange w:id="2255" w:author="Paweł Śmieszek" w:date="2023-11-24T13:45:00Z">
            <w:rPr>
              <w:rFonts w:asciiTheme="minorHAnsi" w:hAnsiTheme="minorHAnsi" w:cstheme="minorHAnsi"/>
              <w:sz w:val="22"/>
              <w:szCs w:val="22"/>
            </w:rPr>
          </w:rPrChange>
        </w:rPr>
        <w:pPrChange w:id="2256" w:author="Paweł Śmieszek" w:date="2023-11-24T13:45:00Z">
          <w:pPr>
            <w:spacing w:before="120"/>
            <w:ind w:left="360"/>
            <w:jc w:val="both"/>
          </w:pPr>
        </w:pPrChange>
      </w:pPr>
      <w:r w:rsidRPr="00C40ADE">
        <w:rPr>
          <w:rFonts w:ascii="Calibri" w:hAnsi="Calibri" w:cstheme="minorHAnsi"/>
          <w:spacing w:val="22"/>
          <w:sz w:val="24"/>
          <w:szCs w:val="22"/>
          <w:rPrChange w:id="2257" w:author="Paweł Śmieszek" w:date="2023-11-24T13:45:00Z">
            <w:rPr>
              <w:rFonts w:asciiTheme="minorHAnsi" w:hAnsiTheme="minorHAnsi" w:cstheme="minorHAnsi"/>
              <w:sz w:val="22"/>
              <w:szCs w:val="22"/>
            </w:rPr>
          </w:rPrChange>
        </w:rPr>
        <w:t>4. Zapłata wynagrodzenia określonego w § 6 ust. 1 niniejszej umowy wyczerpuje roszczenia Wykonawcy z tytułu przeniesienia na rzecz Zamawiającego autorskich praw majątkowych.</w:t>
      </w:r>
    </w:p>
    <w:p w14:paraId="0BAEC3A9" w14:textId="4CDBEFBF" w:rsidR="00AE3CB1" w:rsidRPr="00C40ADE" w:rsidRDefault="00134E40" w:rsidP="00C40ADE">
      <w:pPr>
        <w:spacing w:before="360" w:line="360" w:lineRule="auto"/>
        <w:rPr>
          <w:rFonts w:ascii="Calibri" w:hAnsi="Calibri" w:cstheme="minorHAnsi"/>
          <w:bCs/>
          <w:spacing w:val="22"/>
          <w:sz w:val="24"/>
          <w:szCs w:val="22"/>
          <w:rPrChange w:id="2258" w:author="Paweł Śmieszek" w:date="2023-11-24T13:45:00Z">
            <w:rPr>
              <w:rFonts w:asciiTheme="minorHAnsi" w:hAnsiTheme="minorHAnsi" w:cstheme="minorHAnsi"/>
              <w:b/>
              <w:bCs/>
              <w:sz w:val="22"/>
              <w:szCs w:val="22"/>
            </w:rPr>
          </w:rPrChange>
        </w:rPr>
        <w:pPrChange w:id="2259" w:author="Paweł Śmieszek" w:date="2023-11-24T13:45:00Z">
          <w:pPr>
            <w:spacing w:before="360"/>
            <w:jc w:val="center"/>
          </w:pPr>
        </w:pPrChange>
      </w:pPr>
      <w:r w:rsidRPr="00C40ADE">
        <w:rPr>
          <w:rFonts w:ascii="Calibri" w:hAnsi="Calibri" w:cstheme="minorHAnsi"/>
          <w:bCs/>
          <w:spacing w:val="22"/>
          <w:sz w:val="24"/>
          <w:szCs w:val="22"/>
          <w:rPrChange w:id="2260" w:author="Paweł Śmieszek" w:date="2023-11-24T13:45:00Z">
            <w:rPr>
              <w:rFonts w:asciiTheme="minorHAnsi" w:hAnsiTheme="minorHAnsi" w:cstheme="minorHAnsi"/>
              <w:b/>
              <w:bCs/>
              <w:sz w:val="22"/>
              <w:szCs w:val="22"/>
            </w:rPr>
          </w:rPrChange>
        </w:rPr>
        <w:t>§ 1</w:t>
      </w:r>
      <w:r w:rsidR="00165551" w:rsidRPr="00C40ADE">
        <w:rPr>
          <w:rFonts w:ascii="Calibri" w:hAnsi="Calibri" w:cstheme="minorHAnsi"/>
          <w:bCs/>
          <w:spacing w:val="22"/>
          <w:sz w:val="24"/>
          <w:szCs w:val="22"/>
          <w:rPrChange w:id="2261" w:author="Paweł Śmieszek" w:date="2023-11-24T13:45:00Z">
            <w:rPr>
              <w:rFonts w:asciiTheme="minorHAnsi" w:hAnsiTheme="minorHAnsi" w:cstheme="minorHAnsi"/>
              <w:b/>
              <w:bCs/>
              <w:sz w:val="22"/>
              <w:szCs w:val="22"/>
            </w:rPr>
          </w:rPrChange>
        </w:rPr>
        <w:t>6</w:t>
      </w:r>
    </w:p>
    <w:p w14:paraId="4A94D062" w14:textId="77777777" w:rsidR="00AE3CB1" w:rsidRPr="00C40ADE" w:rsidRDefault="00AE3CB1" w:rsidP="00C40ADE">
      <w:pPr>
        <w:spacing w:after="120" w:line="360" w:lineRule="auto"/>
        <w:rPr>
          <w:rFonts w:ascii="Calibri" w:hAnsi="Calibri" w:cstheme="minorHAnsi"/>
          <w:bCs/>
          <w:spacing w:val="22"/>
          <w:sz w:val="24"/>
          <w:szCs w:val="22"/>
          <w:rPrChange w:id="2262" w:author="Paweł Śmieszek" w:date="2023-11-24T13:45:00Z">
            <w:rPr>
              <w:rFonts w:asciiTheme="minorHAnsi" w:hAnsiTheme="minorHAnsi" w:cstheme="minorHAnsi"/>
              <w:b/>
              <w:bCs/>
              <w:sz w:val="22"/>
              <w:szCs w:val="22"/>
            </w:rPr>
          </w:rPrChange>
        </w:rPr>
        <w:pPrChange w:id="2263" w:author="Paweł Śmieszek" w:date="2023-11-24T13:45:00Z">
          <w:pPr>
            <w:spacing w:after="120"/>
            <w:jc w:val="both"/>
          </w:pPr>
        </w:pPrChange>
      </w:pPr>
      <w:r w:rsidRPr="00C40ADE">
        <w:rPr>
          <w:rFonts w:ascii="Calibri" w:hAnsi="Calibri" w:cstheme="minorHAnsi"/>
          <w:bCs/>
          <w:spacing w:val="22"/>
          <w:sz w:val="24"/>
          <w:szCs w:val="22"/>
          <w:rPrChange w:id="2264" w:author="Paweł Śmieszek" w:date="2023-11-24T13:45:00Z">
            <w:rPr>
              <w:rFonts w:asciiTheme="minorHAnsi" w:hAnsiTheme="minorHAnsi" w:cstheme="minorHAnsi"/>
              <w:b/>
              <w:bCs/>
              <w:sz w:val="22"/>
              <w:szCs w:val="22"/>
            </w:rPr>
          </w:rPrChange>
        </w:rPr>
        <w:t>Zmiana umowy</w:t>
      </w:r>
    </w:p>
    <w:p w14:paraId="4A0B1CF6" w14:textId="77777777" w:rsidR="00AE3CB1" w:rsidRPr="00C40ADE" w:rsidRDefault="00AE3CB1" w:rsidP="00C40ADE">
      <w:pPr>
        <w:numPr>
          <w:ilvl w:val="0"/>
          <w:numId w:val="42"/>
        </w:numPr>
        <w:spacing w:after="120" w:line="360" w:lineRule="auto"/>
        <w:ind w:left="284" w:hanging="284"/>
        <w:rPr>
          <w:rFonts w:ascii="Calibri" w:eastAsia="SimSun" w:hAnsi="Calibri" w:cstheme="minorHAnsi"/>
          <w:bCs/>
          <w:spacing w:val="22"/>
          <w:sz w:val="24"/>
          <w:szCs w:val="22"/>
          <w:rPrChange w:id="2265" w:author="Paweł Śmieszek" w:date="2023-11-24T13:45:00Z">
            <w:rPr>
              <w:rFonts w:asciiTheme="minorHAnsi" w:eastAsia="SimSun" w:hAnsiTheme="minorHAnsi" w:cstheme="minorHAnsi"/>
              <w:bCs/>
              <w:sz w:val="22"/>
              <w:szCs w:val="22"/>
            </w:rPr>
          </w:rPrChange>
        </w:rPr>
        <w:pPrChange w:id="2266" w:author="Paweł Śmieszek" w:date="2023-11-24T13:45:00Z">
          <w:pPr>
            <w:numPr>
              <w:numId w:val="42"/>
            </w:numPr>
            <w:spacing w:after="120"/>
            <w:ind w:left="284" w:hanging="284"/>
            <w:jc w:val="both"/>
          </w:pPr>
        </w:pPrChange>
      </w:pPr>
      <w:r w:rsidRPr="00C40ADE">
        <w:rPr>
          <w:rFonts w:ascii="Calibri" w:eastAsia="SimSun" w:hAnsi="Calibri" w:cstheme="minorHAnsi"/>
          <w:bCs/>
          <w:spacing w:val="22"/>
          <w:sz w:val="24"/>
          <w:szCs w:val="22"/>
          <w:rPrChange w:id="2267" w:author="Paweł Śmieszek" w:date="2023-11-24T13:45:00Z">
            <w:rPr>
              <w:rFonts w:asciiTheme="minorHAnsi" w:eastAsia="SimSun" w:hAnsiTheme="minorHAnsi" w:cstheme="minorHAnsi"/>
              <w:bCs/>
              <w:sz w:val="22"/>
              <w:szCs w:val="22"/>
            </w:rPr>
          </w:rPrChange>
        </w:rPr>
        <w:t>Zmiany umowy są dopuszczalne jeżeli zaistnieje jeden z poniższych przypadków:</w:t>
      </w:r>
    </w:p>
    <w:p w14:paraId="2762EFA5" w14:textId="77777777" w:rsidR="00AE3CB1" w:rsidRPr="00C40ADE" w:rsidRDefault="00AE3CB1" w:rsidP="00C40ADE">
      <w:pPr>
        <w:widowControl w:val="0"/>
        <w:numPr>
          <w:ilvl w:val="0"/>
          <w:numId w:val="35"/>
        </w:numPr>
        <w:spacing w:after="120" w:line="360" w:lineRule="auto"/>
        <w:ind w:firstLine="66"/>
        <w:rPr>
          <w:rFonts w:ascii="Calibri" w:eastAsia="SimSun" w:hAnsi="Calibri" w:cstheme="minorHAnsi"/>
          <w:bCs/>
          <w:color w:val="000000"/>
          <w:spacing w:val="22"/>
          <w:sz w:val="24"/>
          <w:szCs w:val="22"/>
          <w:rPrChange w:id="2268" w:author="Paweł Śmieszek" w:date="2023-11-24T13:45:00Z">
            <w:rPr>
              <w:rFonts w:asciiTheme="minorHAnsi" w:eastAsia="SimSun" w:hAnsiTheme="minorHAnsi" w:cstheme="minorHAnsi"/>
              <w:bCs/>
              <w:color w:val="000000"/>
              <w:sz w:val="22"/>
              <w:szCs w:val="22"/>
            </w:rPr>
          </w:rPrChange>
        </w:rPr>
        <w:pPrChange w:id="2269" w:author="Paweł Śmieszek" w:date="2023-11-24T13:45:00Z">
          <w:pPr>
            <w:widowControl w:val="0"/>
            <w:numPr>
              <w:numId w:val="35"/>
            </w:numPr>
            <w:suppressAutoHyphens/>
            <w:spacing w:after="120"/>
            <w:ind w:left="360" w:firstLine="66"/>
            <w:jc w:val="both"/>
          </w:pPr>
        </w:pPrChange>
      </w:pPr>
      <w:r w:rsidRPr="00C40ADE">
        <w:rPr>
          <w:rFonts w:ascii="Calibri" w:eastAsia="SimSun" w:hAnsi="Calibri" w:cstheme="minorHAnsi"/>
          <w:bCs/>
          <w:color w:val="000000"/>
          <w:spacing w:val="22"/>
          <w:sz w:val="24"/>
          <w:szCs w:val="22"/>
          <w:rPrChange w:id="2270" w:author="Paweł Śmieszek" w:date="2023-11-24T13:45:00Z">
            <w:rPr>
              <w:rFonts w:asciiTheme="minorHAnsi" w:eastAsia="SimSun" w:hAnsiTheme="minorHAnsi" w:cstheme="minorHAnsi"/>
              <w:bCs/>
              <w:color w:val="000000"/>
              <w:sz w:val="22"/>
              <w:szCs w:val="22"/>
            </w:rPr>
          </w:rPrChange>
        </w:rPr>
        <w:t>Zmiany nie są istotne w rozumieniu art. 454 ust. 2 ustawy Pzp.</w:t>
      </w:r>
    </w:p>
    <w:p w14:paraId="19906476" w14:textId="77777777" w:rsidR="00AE3CB1" w:rsidRPr="00C40ADE" w:rsidRDefault="00AE3CB1" w:rsidP="00C40ADE">
      <w:pPr>
        <w:widowControl w:val="0"/>
        <w:numPr>
          <w:ilvl w:val="0"/>
          <w:numId w:val="35"/>
        </w:numPr>
        <w:spacing w:after="120" w:line="360" w:lineRule="auto"/>
        <w:ind w:firstLine="66"/>
        <w:rPr>
          <w:rFonts w:ascii="Calibri" w:eastAsia="SimSun" w:hAnsi="Calibri" w:cstheme="minorHAnsi"/>
          <w:bCs/>
          <w:color w:val="000000"/>
          <w:spacing w:val="22"/>
          <w:sz w:val="24"/>
          <w:szCs w:val="22"/>
          <w:rPrChange w:id="2271" w:author="Paweł Śmieszek" w:date="2023-11-24T13:45:00Z">
            <w:rPr>
              <w:rFonts w:asciiTheme="minorHAnsi" w:eastAsia="SimSun" w:hAnsiTheme="minorHAnsi" w:cstheme="minorHAnsi"/>
              <w:bCs/>
              <w:color w:val="000000"/>
              <w:sz w:val="22"/>
              <w:szCs w:val="22"/>
            </w:rPr>
          </w:rPrChange>
        </w:rPr>
        <w:pPrChange w:id="2272" w:author="Paweł Śmieszek" w:date="2023-11-24T13:45:00Z">
          <w:pPr>
            <w:widowControl w:val="0"/>
            <w:numPr>
              <w:numId w:val="35"/>
            </w:numPr>
            <w:suppressAutoHyphens/>
            <w:spacing w:after="120"/>
            <w:ind w:left="360" w:firstLine="66"/>
            <w:jc w:val="both"/>
          </w:pPr>
        </w:pPrChange>
      </w:pPr>
      <w:r w:rsidRPr="00C40ADE">
        <w:rPr>
          <w:rFonts w:ascii="Calibri" w:eastAsia="SimSun" w:hAnsi="Calibri" w:cstheme="minorHAnsi"/>
          <w:bCs/>
          <w:color w:val="000000"/>
          <w:spacing w:val="22"/>
          <w:sz w:val="24"/>
          <w:szCs w:val="22"/>
          <w:rPrChange w:id="2273" w:author="Paweł Śmieszek" w:date="2023-11-24T13:45:00Z">
            <w:rPr>
              <w:rFonts w:asciiTheme="minorHAnsi" w:eastAsia="SimSun" w:hAnsiTheme="minorHAnsi" w:cstheme="minorHAnsi"/>
              <w:bCs/>
              <w:color w:val="000000"/>
              <w:sz w:val="22"/>
              <w:szCs w:val="22"/>
            </w:rPr>
          </w:rPrChange>
        </w:rPr>
        <w:t>Zmiana jest zgodna z art. 455 ustawy Pzp</w:t>
      </w:r>
    </w:p>
    <w:p w14:paraId="536ABC56" w14:textId="77777777" w:rsidR="00AE3CB1" w:rsidRPr="00C40ADE" w:rsidRDefault="00AE3CB1" w:rsidP="00C40ADE">
      <w:pPr>
        <w:widowControl w:val="0"/>
        <w:numPr>
          <w:ilvl w:val="0"/>
          <w:numId w:val="42"/>
        </w:numPr>
        <w:spacing w:line="360" w:lineRule="auto"/>
        <w:ind w:left="284" w:hanging="284"/>
        <w:rPr>
          <w:rFonts w:ascii="Calibri" w:eastAsia="Lucida Sans Unicode" w:hAnsi="Calibri" w:cstheme="minorHAnsi"/>
          <w:spacing w:val="22"/>
          <w:sz w:val="24"/>
          <w:szCs w:val="22"/>
          <w:rPrChange w:id="2274" w:author="Paweł Śmieszek" w:date="2023-11-24T13:45:00Z">
            <w:rPr>
              <w:rFonts w:asciiTheme="minorHAnsi" w:eastAsia="Lucida Sans Unicode" w:hAnsiTheme="minorHAnsi" w:cstheme="minorHAnsi"/>
              <w:sz w:val="22"/>
              <w:szCs w:val="22"/>
            </w:rPr>
          </w:rPrChange>
        </w:rPr>
        <w:pPrChange w:id="2275" w:author="Paweł Śmieszek" w:date="2023-11-24T13:45:00Z">
          <w:pPr>
            <w:widowControl w:val="0"/>
            <w:numPr>
              <w:numId w:val="42"/>
            </w:numPr>
            <w:suppressAutoHyphens/>
            <w:ind w:left="284" w:hanging="284"/>
            <w:jc w:val="both"/>
          </w:pPr>
        </w:pPrChange>
      </w:pPr>
      <w:r w:rsidRPr="00C40ADE">
        <w:rPr>
          <w:rFonts w:ascii="Calibri" w:eastAsia="Lucida Sans Unicode" w:hAnsi="Calibri" w:cstheme="minorHAnsi"/>
          <w:spacing w:val="22"/>
          <w:sz w:val="24"/>
          <w:szCs w:val="22"/>
          <w:rPrChange w:id="2276" w:author="Paweł Śmieszek" w:date="2023-11-24T13:45:00Z">
            <w:rPr>
              <w:rFonts w:asciiTheme="minorHAnsi" w:eastAsia="Lucida Sans Unicode" w:hAnsiTheme="minorHAnsi" w:cstheme="minorHAnsi"/>
              <w:sz w:val="22"/>
              <w:szCs w:val="22"/>
            </w:rPr>
          </w:rPrChange>
        </w:rPr>
        <w:t>Zakazuje się zmian postanowień zawartej umowy w stosunku do treści oferty na podstawie której dokonano wyboru Wykonawcy chyba, że zachodzi co najmniej jedna z następujących okoliczności.</w:t>
      </w:r>
    </w:p>
    <w:p w14:paraId="40C8154B" w14:textId="77777777" w:rsidR="00AE3CB1" w:rsidRPr="00C40ADE" w:rsidRDefault="00AE3CB1" w:rsidP="00C40ADE">
      <w:pPr>
        <w:widowControl w:val="0"/>
        <w:numPr>
          <w:ilvl w:val="0"/>
          <w:numId w:val="38"/>
        </w:numPr>
        <w:spacing w:line="360" w:lineRule="auto"/>
        <w:ind w:left="709" w:hanging="283"/>
        <w:rPr>
          <w:rFonts w:ascii="Calibri" w:eastAsia="SimSun" w:hAnsi="Calibri" w:cstheme="minorHAnsi"/>
          <w:bCs/>
          <w:color w:val="000000"/>
          <w:spacing w:val="22"/>
          <w:sz w:val="24"/>
          <w:szCs w:val="22"/>
          <w:rPrChange w:id="2277" w:author="Paweł Śmieszek" w:date="2023-11-24T13:45:00Z">
            <w:rPr>
              <w:rFonts w:asciiTheme="minorHAnsi" w:eastAsia="SimSun" w:hAnsiTheme="minorHAnsi" w:cstheme="minorHAnsi"/>
              <w:bCs/>
              <w:color w:val="000000"/>
              <w:sz w:val="22"/>
              <w:szCs w:val="22"/>
            </w:rPr>
          </w:rPrChange>
        </w:rPr>
        <w:pPrChange w:id="2278" w:author="Paweł Śmieszek" w:date="2023-11-24T13:45:00Z">
          <w:pPr>
            <w:widowControl w:val="0"/>
            <w:numPr>
              <w:numId w:val="38"/>
            </w:numPr>
            <w:suppressAutoHyphens/>
            <w:ind w:left="709" w:hanging="283"/>
            <w:jc w:val="both"/>
          </w:pPr>
        </w:pPrChange>
      </w:pPr>
      <w:r w:rsidRPr="00C40ADE">
        <w:rPr>
          <w:rFonts w:ascii="Calibri" w:eastAsia="SimSun" w:hAnsi="Calibri" w:cstheme="minorHAnsi"/>
          <w:bCs/>
          <w:spacing w:val="22"/>
          <w:sz w:val="24"/>
          <w:szCs w:val="22"/>
          <w:rPrChange w:id="2279" w:author="Paweł Śmieszek" w:date="2023-11-24T13:45:00Z">
            <w:rPr>
              <w:rFonts w:asciiTheme="minorHAnsi" w:eastAsia="SimSun" w:hAnsiTheme="minorHAnsi" w:cstheme="minorHAnsi"/>
              <w:bCs/>
              <w:sz w:val="22"/>
              <w:szCs w:val="22"/>
            </w:rPr>
          </w:rPrChange>
        </w:rPr>
        <w:t xml:space="preserve">Zmiany spowodowane są okolicznościami, których Zamawiający, działając z należytą starannością nie mógł przewidzieć, a wartość zmiany nie przekracza </w:t>
      </w:r>
      <w:r w:rsidRPr="00C40ADE">
        <w:rPr>
          <w:rFonts w:ascii="Calibri" w:eastAsia="SimSun" w:hAnsi="Calibri" w:cstheme="minorHAnsi"/>
          <w:color w:val="000000"/>
          <w:spacing w:val="22"/>
          <w:sz w:val="24"/>
          <w:szCs w:val="22"/>
          <w:rPrChange w:id="2280" w:author="Paweł Śmieszek" w:date="2023-11-24T13:45:00Z">
            <w:rPr>
              <w:rFonts w:asciiTheme="minorHAnsi" w:eastAsia="SimSun" w:hAnsiTheme="minorHAnsi" w:cstheme="minorHAnsi"/>
              <w:color w:val="000000"/>
              <w:sz w:val="22"/>
              <w:szCs w:val="22"/>
            </w:rPr>
          </w:rPrChange>
        </w:rPr>
        <w:t>50%</w:t>
      </w:r>
      <w:r w:rsidRPr="00C40ADE">
        <w:rPr>
          <w:rFonts w:ascii="Calibri" w:eastAsia="SimSun" w:hAnsi="Calibri" w:cstheme="minorHAnsi"/>
          <w:bCs/>
          <w:color w:val="000000"/>
          <w:spacing w:val="22"/>
          <w:sz w:val="24"/>
          <w:szCs w:val="22"/>
          <w:rPrChange w:id="2281" w:author="Paweł Śmieszek" w:date="2023-11-24T13:45:00Z">
            <w:rPr>
              <w:rFonts w:asciiTheme="minorHAnsi" w:eastAsia="SimSun" w:hAnsiTheme="minorHAnsi" w:cstheme="minorHAnsi"/>
              <w:bCs/>
              <w:color w:val="000000"/>
              <w:sz w:val="22"/>
              <w:szCs w:val="22"/>
            </w:rPr>
          </w:rPrChange>
        </w:rPr>
        <w:t xml:space="preserve"> wartości zamówienia określonego </w:t>
      </w:r>
      <w:r w:rsidRPr="00C40ADE">
        <w:rPr>
          <w:rFonts w:ascii="Calibri" w:eastAsia="SimSun" w:hAnsi="Calibri" w:cstheme="minorHAnsi"/>
          <w:bCs/>
          <w:color w:val="000000"/>
          <w:spacing w:val="22"/>
          <w:sz w:val="24"/>
          <w:szCs w:val="22"/>
          <w:rPrChange w:id="2282" w:author="Paweł Śmieszek" w:date="2023-11-24T13:45:00Z">
            <w:rPr>
              <w:rFonts w:asciiTheme="minorHAnsi" w:eastAsia="SimSun" w:hAnsiTheme="minorHAnsi" w:cstheme="minorHAnsi"/>
              <w:bCs/>
              <w:color w:val="000000"/>
              <w:sz w:val="22"/>
              <w:szCs w:val="22"/>
            </w:rPr>
          </w:rPrChange>
        </w:rPr>
        <w:lastRenderedPageBreak/>
        <w:t>pierwotnie w umowie,</w:t>
      </w:r>
    </w:p>
    <w:p w14:paraId="56E5C738" w14:textId="77777777" w:rsidR="00AE3CB1" w:rsidRPr="00C40ADE" w:rsidRDefault="00AE3CB1" w:rsidP="00C40ADE">
      <w:pPr>
        <w:widowControl w:val="0"/>
        <w:numPr>
          <w:ilvl w:val="0"/>
          <w:numId w:val="38"/>
        </w:numPr>
        <w:spacing w:line="360" w:lineRule="auto"/>
        <w:ind w:left="709" w:hanging="283"/>
        <w:rPr>
          <w:rFonts w:ascii="Calibri" w:eastAsia="SimSun" w:hAnsi="Calibri" w:cstheme="minorHAnsi"/>
          <w:bCs/>
          <w:color w:val="000000"/>
          <w:spacing w:val="22"/>
          <w:sz w:val="24"/>
          <w:szCs w:val="22"/>
          <w:rPrChange w:id="2283" w:author="Paweł Śmieszek" w:date="2023-11-24T13:45:00Z">
            <w:rPr>
              <w:rFonts w:asciiTheme="minorHAnsi" w:eastAsia="SimSun" w:hAnsiTheme="minorHAnsi" w:cstheme="minorHAnsi"/>
              <w:bCs/>
              <w:color w:val="000000"/>
              <w:sz w:val="22"/>
              <w:szCs w:val="22"/>
            </w:rPr>
          </w:rPrChange>
        </w:rPr>
        <w:pPrChange w:id="2284" w:author="Paweł Śmieszek" w:date="2023-11-24T13:45:00Z">
          <w:pPr>
            <w:widowControl w:val="0"/>
            <w:numPr>
              <w:numId w:val="38"/>
            </w:numPr>
            <w:suppressAutoHyphens/>
            <w:ind w:left="709" w:hanging="283"/>
            <w:jc w:val="both"/>
          </w:pPr>
        </w:pPrChange>
      </w:pPr>
      <w:r w:rsidRPr="00C40ADE">
        <w:rPr>
          <w:rFonts w:ascii="Calibri" w:eastAsia="SimSun" w:hAnsi="Calibri" w:cstheme="minorHAnsi"/>
          <w:bCs/>
          <w:spacing w:val="22"/>
          <w:sz w:val="24"/>
          <w:szCs w:val="22"/>
          <w:rPrChange w:id="2285" w:author="Paweł Śmieszek" w:date="2023-11-24T13:45:00Z">
            <w:rPr>
              <w:rFonts w:asciiTheme="minorHAnsi" w:eastAsia="SimSun" w:hAnsiTheme="minorHAnsi" w:cstheme="minorHAnsi"/>
              <w:bCs/>
              <w:sz w:val="22"/>
              <w:szCs w:val="22"/>
            </w:rPr>
          </w:rPrChange>
        </w:rPr>
        <w:t>Zmiany w zakresie przedmiotu zamówienia, jeżeli konieczność wprowadzenia zmiany wynika ze zmiany przepisów regulujących roboty budowlane stanowiących przedmiot umowy.</w:t>
      </w:r>
    </w:p>
    <w:p w14:paraId="48189B8A" w14:textId="77777777" w:rsidR="00AE3CB1" w:rsidRPr="00C40ADE" w:rsidRDefault="00AE3CB1" w:rsidP="00C40ADE">
      <w:pPr>
        <w:widowControl w:val="0"/>
        <w:numPr>
          <w:ilvl w:val="0"/>
          <w:numId w:val="38"/>
        </w:numPr>
        <w:spacing w:line="360" w:lineRule="auto"/>
        <w:ind w:left="709" w:hanging="283"/>
        <w:rPr>
          <w:rFonts w:ascii="Calibri" w:eastAsia="SimSun" w:hAnsi="Calibri" w:cstheme="minorHAnsi"/>
          <w:bCs/>
          <w:color w:val="000000"/>
          <w:spacing w:val="22"/>
          <w:sz w:val="24"/>
          <w:szCs w:val="22"/>
          <w:rPrChange w:id="2286" w:author="Paweł Śmieszek" w:date="2023-11-24T13:45:00Z">
            <w:rPr>
              <w:rFonts w:asciiTheme="minorHAnsi" w:eastAsia="SimSun" w:hAnsiTheme="minorHAnsi" w:cstheme="minorHAnsi"/>
              <w:bCs/>
              <w:color w:val="000000"/>
              <w:sz w:val="22"/>
              <w:szCs w:val="22"/>
            </w:rPr>
          </w:rPrChange>
        </w:rPr>
        <w:pPrChange w:id="2287" w:author="Paweł Śmieszek" w:date="2023-11-24T13:45:00Z">
          <w:pPr>
            <w:widowControl w:val="0"/>
            <w:numPr>
              <w:numId w:val="38"/>
            </w:numPr>
            <w:suppressAutoHyphens/>
            <w:ind w:left="709" w:hanging="283"/>
            <w:jc w:val="both"/>
          </w:pPr>
        </w:pPrChange>
      </w:pPr>
      <w:r w:rsidRPr="00C40ADE">
        <w:rPr>
          <w:rFonts w:ascii="Calibri" w:eastAsia="SimSun" w:hAnsi="Calibri" w:cstheme="minorHAnsi"/>
          <w:bCs/>
          <w:spacing w:val="22"/>
          <w:sz w:val="24"/>
          <w:szCs w:val="22"/>
          <w:rPrChange w:id="2288" w:author="Paweł Śmieszek" w:date="2023-11-24T13:45:00Z">
            <w:rPr>
              <w:rFonts w:asciiTheme="minorHAnsi" w:eastAsia="SimSun" w:hAnsiTheme="minorHAnsi" w:cstheme="minorHAnsi"/>
              <w:bCs/>
              <w:sz w:val="22"/>
              <w:szCs w:val="22"/>
            </w:rPr>
          </w:rPrChange>
        </w:rPr>
        <w:t>Zmiany związane z koniecznością wykonania robót dodatkowych, zamiennych lub dodatkowych i zamiennych oraz opracowań, wpływających na termin wykonania robót objętych umową.</w:t>
      </w:r>
    </w:p>
    <w:p w14:paraId="7313E20F" w14:textId="77777777" w:rsidR="00AE3CB1" w:rsidRPr="00C40ADE" w:rsidRDefault="00AE3CB1" w:rsidP="00C40ADE">
      <w:pPr>
        <w:widowControl w:val="0"/>
        <w:numPr>
          <w:ilvl w:val="0"/>
          <w:numId w:val="38"/>
        </w:numPr>
        <w:spacing w:line="360" w:lineRule="auto"/>
        <w:ind w:left="709" w:hanging="283"/>
        <w:rPr>
          <w:rFonts w:ascii="Calibri" w:eastAsia="SimSun" w:hAnsi="Calibri" w:cstheme="minorHAnsi"/>
          <w:bCs/>
          <w:color w:val="000000"/>
          <w:spacing w:val="22"/>
          <w:sz w:val="24"/>
          <w:szCs w:val="22"/>
          <w:rPrChange w:id="2289" w:author="Paweł Śmieszek" w:date="2023-11-24T13:45:00Z">
            <w:rPr>
              <w:rFonts w:asciiTheme="minorHAnsi" w:eastAsia="SimSun" w:hAnsiTheme="minorHAnsi" w:cstheme="minorHAnsi"/>
              <w:bCs/>
              <w:color w:val="000000"/>
              <w:sz w:val="22"/>
              <w:szCs w:val="22"/>
            </w:rPr>
          </w:rPrChange>
        </w:rPr>
        <w:pPrChange w:id="2290" w:author="Paweł Śmieszek" w:date="2023-11-24T13:45:00Z">
          <w:pPr>
            <w:widowControl w:val="0"/>
            <w:numPr>
              <w:numId w:val="38"/>
            </w:numPr>
            <w:suppressAutoHyphens/>
            <w:ind w:left="709" w:hanging="283"/>
            <w:jc w:val="both"/>
          </w:pPr>
        </w:pPrChange>
      </w:pPr>
      <w:r w:rsidRPr="00C40ADE">
        <w:rPr>
          <w:rFonts w:ascii="Calibri" w:eastAsia="SimSun" w:hAnsi="Calibri" w:cstheme="minorHAnsi"/>
          <w:bCs/>
          <w:spacing w:val="22"/>
          <w:sz w:val="24"/>
          <w:szCs w:val="22"/>
          <w:rPrChange w:id="2291" w:author="Paweł Śmieszek" w:date="2023-11-24T13:45:00Z">
            <w:rPr>
              <w:rFonts w:asciiTheme="minorHAnsi" w:eastAsia="SimSun" w:hAnsiTheme="minorHAnsi" w:cstheme="minorHAnsi"/>
              <w:bCs/>
              <w:sz w:val="22"/>
              <w:szCs w:val="22"/>
            </w:rPr>
          </w:rPrChange>
        </w:rPr>
        <w:t>Zmiany terminu realizacji umowy w szczególności, gdy:</w:t>
      </w:r>
    </w:p>
    <w:p w14:paraId="5CD44CFD" w14:textId="77777777" w:rsidR="00AE3CB1" w:rsidRPr="00C40ADE" w:rsidRDefault="00AE3CB1" w:rsidP="00C40ADE">
      <w:pPr>
        <w:numPr>
          <w:ilvl w:val="0"/>
          <w:numId w:val="43"/>
        </w:numPr>
        <w:spacing w:line="360" w:lineRule="auto"/>
        <w:ind w:left="1134" w:hanging="425"/>
        <w:rPr>
          <w:rFonts w:ascii="Calibri" w:eastAsia="SimSun" w:hAnsi="Calibri" w:cstheme="minorHAnsi"/>
          <w:bCs/>
          <w:spacing w:val="22"/>
          <w:sz w:val="24"/>
          <w:szCs w:val="22"/>
          <w:rPrChange w:id="2292" w:author="Paweł Śmieszek" w:date="2023-11-24T13:45:00Z">
            <w:rPr>
              <w:rFonts w:asciiTheme="minorHAnsi" w:eastAsia="SimSun" w:hAnsiTheme="minorHAnsi" w:cstheme="minorHAnsi"/>
              <w:bCs/>
              <w:sz w:val="22"/>
              <w:szCs w:val="22"/>
            </w:rPr>
          </w:rPrChange>
        </w:rPr>
        <w:pPrChange w:id="2293" w:author="Paweł Śmieszek" w:date="2023-11-24T13:45:00Z">
          <w:pPr>
            <w:numPr>
              <w:numId w:val="43"/>
            </w:numPr>
            <w:ind w:left="1134" w:hanging="425"/>
            <w:jc w:val="both"/>
          </w:pPr>
        </w:pPrChange>
      </w:pPr>
      <w:r w:rsidRPr="00C40ADE">
        <w:rPr>
          <w:rFonts w:ascii="Calibri" w:eastAsia="SimSun" w:hAnsi="Calibri" w:cstheme="minorHAnsi"/>
          <w:bCs/>
          <w:spacing w:val="22"/>
          <w:sz w:val="24"/>
          <w:szCs w:val="22"/>
          <w:rPrChange w:id="2294" w:author="Paweł Śmieszek" w:date="2023-11-24T13:45:00Z">
            <w:rPr>
              <w:rFonts w:asciiTheme="minorHAnsi" w:eastAsia="SimSun" w:hAnsiTheme="minorHAnsi" w:cstheme="minorHAnsi"/>
              <w:bCs/>
              <w:sz w:val="22"/>
              <w:szCs w:val="22"/>
            </w:rPr>
          </w:rPrChange>
        </w:rPr>
        <w:t>zmiana terminu realizacji umowy będzie następstwem działania organów administracji,</w:t>
      </w:r>
    </w:p>
    <w:p w14:paraId="579A6358" w14:textId="77777777" w:rsidR="00AE3CB1" w:rsidRPr="00C40ADE" w:rsidRDefault="00AE3CB1" w:rsidP="00C40ADE">
      <w:pPr>
        <w:numPr>
          <w:ilvl w:val="0"/>
          <w:numId w:val="43"/>
        </w:numPr>
        <w:spacing w:line="360" w:lineRule="auto"/>
        <w:ind w:left="1134" w:hanging="425"/>
        <w:rPr>
          <w:rFonts w:ascii="Calibri" w:eastAsia="SimSun" w:hAnsi="Calibri" w:cstheme="minorHAnsi"/>
          <w:bCs/>
          <w:spacing w:val="22"/>
          <w:sz w:val="24"/>
          <w:szCs w:val="22"/>
          <w:rPrChange w:id="2295" w:author="Paweł Śmieszek" w:date="2023-11-24T13:45:00Z">
            <w:rPr>
              <w:rFonts w:asciiTheme="minorHAnsi" w:eastAsia="SimSun" w:hAnsiTheme="minorHAnsi" w:cstheme="minorHAnsi"/>
              <w:bCs/>
              <w:sz w:val="22"/>
              <w:szCs w:val="22"/>
            </w:rPr>
          </w:rPrChange>
        </w:rPr>
        <w:pPrChange w:id="2296" w:author="Paweł Śmieszek" w:date="2023-11-24T13:45:00Z">
          <w:pPr>
            <w:numPr>
              <w:numId w:val="43"/>
            </w:numPr>
            <w:ind w:left="1134" w:hanging="425"/>
            <w:jc w:val="both"/>
          </w:pPr>
        </w:pPrChange>
      </w:pPr>
      <w:r w:rsidRPr="00C40ADE">
        <w:rPr>
          <w:rFonts w:ascii="Calibri" w:eastAsia="SimSun" w:hAnsi="Calibri" w:cstheme="minorHAnsi"/>
          <w:bCs/>
          <w:spacing w:val="22"/>
          <w:sz w:val="24"/>
          <w:szCs w:val="22"/>
          <w:rPrChange w:id="2297" w:author="Paweł Śmieszek" w:date="2023-11-24T13:45:00Z">
            <w:rPr>
              <w:rFonts w:asciiTheme="minorHAnsi" w:eastAsia="SimSun" w:hAnsiTheme="minorHAnsi" w:cstheme="minorHAnsi"/>
              <w:bCs/>
              <w:sz w:val="22"/>
              <w:szCs w:val="22"/>
            </w:rPr>
          </w:rPrChange>
        </w:rPr>
        <w:t>pojawiły się okoliczności, których Zamawiający pomimo należytej staranności nie mógł przewidzieć, zwłaszcza w przypadku wystąpienia potrzeby realizacji robót dodatkowych, zamiennych lub dodatkowych i zamiennych oraz opracowań, wpływających na termin wykonania robót objętych umową,</w:t>
      </w:r>
    </w:p>
    <w:p w14:paraId="58E21437" w14:textId="77777777" w:rsidR="00AE3CB1" w:rsidRPr="00C40ADE" w:rsidRDefault="00AE3CB1" w:rsidP="00C40ADE">
      <w:pPr>
        <w:numPr>
          <w:ilvl w:val="0"/>
          <w:numId w:val="43"/>
        </w:numPr>
        <w:spacing w:line="360" w:lineRule="auto"/>
        <w:ind w:left="1134" w:hanging="425"/>
        <w:rPr>
          <w:rFonts w:ascii="Calibri" w:eastAsia="SimSun" w:hAnsi="Calibri" w:cstheme="minorHAnsi"/>
          <w:bCs/>
          <w:spacing w:val="22"/>
          <w:sz w:val="24"/>
          <w:szCs w:val="22"/>
          <w:rPrChange w:id="2298" w:author="Paweł Śmieszek" w:date="2023-11-24T13:45:00Z">
            <w:rPr>
              <w:rFonts w:asciiTheme="minorHAnsi" w:eastAsia="SimSun" w:hAnsiTheme="minorHAnsi" w:cstheme="minorHAnsi"/>
              <w:bCs/>
              <w:sz w:val="22"/>
              <w:szCs w:val="22"/>
            </w:rPr>
          </w:rPrChange>
        </w:rPr>
        <w:pPrChange w:id="2299" w:author="Paweł Śmieszek" w:date="2023-11-24T13:45:00Z">
          <w:pPr>
            <w:numPr>
              <w:numId w:val="43"/>
            </w:numPr>
            <w:ind w:left="1134" w:hanging="425"/>
            <w:jc w:val="both"/>
          </w:pPr>
        </w:pPrChange>
      </w:pPr>
      <w:r w:rsidRPr="00C40ADE">
        <w:rPr>
          <w:rFonts w:ascii="Calibri" w:eastAsia="SimSun" w:hAnsi="Calibri" w:cstheme="minorHAnsi"/>
          <w:bCs/>
          <w:spacing w:val="22"/>
          <w:sz w:val="24"/>
          <w:szCs w:val="22"/>
          <w:rPrChange w:id="2300" w:author="Paweł Śmieszek" w:date="2023-11-24T13:45:00Z">
            <w:rPr>
              <w:rFonts w:asciiTheme="minorHAnsi" w:eastAsia="SimSun" w:hAnsiTheme="minorHAnsi" w:cstheme="minorHAnsi"/>
              <w:bCs/>
              <w:sz w:val="22"/>
              <w:szCs w:val="22"/>
            </w:rPr>
          </w:rPrChange>
        </w:rPr>
        <w:t>wystąpi zmiana stanu prawnego w zakresie dotyczącym realizowanej umowy, który spowoduje konieczność zmiany terminu,</w:t>
      </w:r>
    </w:p>
    <w:p w14:paraId="742E555F" w14:textId="77777777" w:rsidR="00AE3CB1" w:rsidRPr="00C40ADE" w:rsidRDefault="00AE3CB1" w:rsidP="00C40ADE">
      <w:pPr>
        <w:numPr>
          <w:ilvl w:val="0"/>
          <w:numId w:val="43"/>
        </w:numPr>
        <w:spacing w:line="360" w:lineRule="auto"/>
        <w:ind w:left="1134" w:hanging="425"/>
        <w:rPr>
          <w:rFonts w:ascii="Calibri" w:eastAsia="SimSun" w:hAnsi="Calibri" w:cstheme="minorHAnsi"/>
          <w:bCs/>
          <w:spacing w:val="22"/>
          <w:sz w:val="24"/>
          <w:szCs w:val="22"/>
          <w:rPrChange w:id="2301" w:author="Paweł Śmieszek" w:date="2023-11-24T13:45:00Z">
            <w:rPr>
              <w:rFonts w:asciiTheme="minorHAnsi" w:eastAsia="SimSun" w:hAnsiTheme="minorHAnsi" w:cstheme="minorHAnsi"/>
              <w:bCs/>
              <w:sz w:val="22"/>
              <w:szCs w:val="22"/>
            </w:rPr>
          </w:rPrChange>
        </w:rPr>
        <w:pPrChange w:id="2302" w:author="Paweł Śmieszek" w:date="2023-11-24T13:45:00Z">
          <w:pPr>
            <w:numPr>
              <w:numId w:val="43"/>
            </w:numPr>
            <w:ind w:left="1134" w:hanging="425"/>
            <w:jc w:val="both"/>
          </w:pPr>
        </w:pPrChange>
      </w:pPr>
      <w:r w:rsidRPr="00C40ADE">
        <w:rPr>
          <w:rFonts w:ascii="Calibri" w:eastAsia="SimSun" w:hAnsi="Calibri" w:cstheme="minorHAnsi"/>
          <w:bCs/>
          <w:spacing w:val="22"/>
          <w:sz w:val="24"/>
          <w:szCs w:val="22"/>
          <w:rPrChange w:id="2303" w:author="Paweł Śmieszek" w:date="2023-11-24T13:45:00Z">
            <w:rPr>
              <w:rFonts w:asciiTheme="minorHAnsi" w:eastAsia="SimSun" w:hAnsiTheme="minorHAnsi" w:cstheme="minorHAnsi"/>
              <w:bCs/>
              <w:sz w:val="22"/>
              <w:szCs w:val="22"/>
            </w:rPr>
          </w:rPrChange>
        </w:rPr>
        <w:t>wystąpi brak dostępu do miejsc, w których przewidziano prowadzenie prac,</w:t>
      </w:r>
    </w:p>
    <w:p w14:paraId="308E2416" w14:textId="77777777" w:rsidR="00AE3CB1" w:rsidRPr="00C40ADE" w:rsidRDefault="00AE3CB1" w:rsidP="00C40ADE">
      <w:pPr>
        <w:numPr>
          <w:ilvl w:val="0"/>
          <w:numId w:val="43"/>
        </w:numPr>
        <w:spacing w:line="360" w:lineRule="auto"/>
        <w:ind w:left="1134" w:hanging="425"/>
        <w:rPr>
          <w:rFonts w:ascii="Calibri" w:eastAsia="SimSun" w:hAnsi="Calibri" w:cstheme="minorHAnsi"/>
          <w:bCs/>
          <w:spacing w:val="22"/>
          <w:sz w:val="24"/>
          <w:szCs w:val="22"/>
          <w:rPrChange w:id="2304" w:author="Paweł Śmieszek" w:date="2023-11-24T13:45:00Z">
            <w:rPr>
              <w:rFonts w:asciiTheme="minorHAnsi" w:eastAsia="SimSun" w:hAnsiTheme="minorHAnsi" w:cstheme="minorHAnsi"/>
              <w:bCs/>
              <w:sz w:val="22"/>
              <w:szCs w:val="22"/>
            </w:rPr>
          </w:rPrChange>
        </w:rPr>
        <w:pPrChange w:id="2305" w:author="Paweł Śmieszek" w:date="2023-11-24T13:45:00Z">
          <w:pPr>
            <w:numPr>
              <w:numId w:val="43"/>
            </w:numPr>
            <w:ind w:left="1134" w:hanging="425"/>
            <w:jc w:val="both"/>
          </w:pPr>
        </w:pPrChange>
      </w:pPr>
      <w:r w:rsidRPr="00C40ADE">
        <w:rPr>
          <w:rFonts w:ascii="Calibri" w:eastAsia="SimSun" w:hAnsi="Calibri" w:cstheme="minorHAnsi"/>
          <w:bCs/>
          <w:spacing w:val="22"/>
          <w:sz w:val="24"/>
          <w:szCs w:val="22"/>
          <w:rPrChange w:id="2306" w:author="Paweł Śmieszek" w:date="2023-11-24T13:45:00Z">
            <w:rPr>
              <w:rFonts w:asciiTheme="minorHAnsi" w:eastAsia="SimSun" w:hAnsiTheme="minorHAnsi" w:cstheme="minorHAnsi"/>
              <w:bCs/>
              <w:sz w:val="22"/>
              <w:szCs w:val="22"/>
            </w:rPr>
          </w:rPrChange>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14:paraId="580B1C29" w14:textId="2F8F0DA2" w:rsidR="00AE3CB1" w:rsidRPr="00C40ADE" w:rsidRDefault="00AE3CB1" w:rsidP="00C40ADE">
      <w:pPr>
        <w:numPr>
          <w:ilvl w:val="0"/>
          <w:numId w:val="43"/>
        </w:numPr>
        <w:spacing w:line="360" w:lineRule="auto"/>
        <w:ind w:left="1134" w:hanging="425"/>
        <w:rPr>
          <w:rFonts w:ascii="Calibri" w:eastAsia="SimSun" w:hAnsi="Calibri" w:cstheme="minorHAnsi"/>
          <w:bCs/>
          <w:spacing w:val="22"/>
          <w:sz w:val="24"/>
          <w:szCs w:val="22"/>
          <w:rPrChange w:id="2307" w:author="Paweł Śmieszek" w:date="2023-11-24T13:45:00Z">
            <w:rPr>
              <w:rFonts w:asciiTheme="minorHAnsi" w:eastAsia="SimSun" w:hAnsiTheme="minorHAnsi" w:cstheme="minorHAnsi"/>
              <w:bCs/>
              <w:sz w:val="22"/>
              <w:szCs w:val="22"/>
            </w:rPr>
          </w:rPrChange>
        </w:rPr>
        <w:pPrChange w:id="2308" w:author="Paweł Śmieszek" w:date="2023-11-24T13:45:00Z">
          <w:pPr>
            <w:numPr>
              <w:numId w:val="43"/>
            </w:numPr>
            <w:ind w:left="1134" w:hanging="425"/>
            <w:jc w:val="both"/>
          </w:pPr>
        </w:pPrChange>
      </w:pPr>
      <w:r w:rsidRPr="00C40ADE">
        <w:rPr>
          <w:rFonts w:ascii="Calibri" w:eastAsia="SimSun" w:hAnsi="Calibri" w:cstheme="minorHAnsi"/>
          <w:bCs/>
          <w:spacing w:val="22"/>
          <w:sz w:val="24"/>
          <w:szCs w:val="22"/>
          <w:rPrChange w:id="2309" w:author="Paweł Śmieszek" w:date="2023-11-24T13:45:00Z">
            <w:rPr>
              <w:rFonts w:asciiTheme="minorHAnsi" w:eastAsia="SimSun" w:hAnsiTheme="minorHAnsi" w:cstheme="minorHAnsi"/>
              <w:bCs/>
              <w:sz w:val="22"/>
              <w:szCs w:val="22"/>
            </w:rPr>
          </w:rPrChange>
        </w:rPr>
        <w:t xml:space="preserve">dochowanie terminu wskazanego pierwotnie okazało się niemożliwe z powodu okoliczności leżących po stronie </w:t>
      </w:r>
      <w:r w:rsidRPr="00C40ADE">
        <w:rPr>
          <w:rFonts w:ascii="Calibri" w:eastAsia="SimSun" w:hAnsi="Calibri" w:cstheme="minorHAnsi"/>
          <w:bCs/>
          <w:spacing w:val="22"/>
          <w:sz w:val="24"/>
          <w:szCs w:val="22"/>
          <w:rPrChange w:id="2310" w:author="Paweł Śmieszek" w:date="2023-11-24T13:45:00Z">
            <w:rPr>
              <w:rFonts w:asciiTheme="minorHAnsi" w:eastAsia="SimSun" w:hAnsiTheme="minorHAnsi" w:cstheme="minorHAnsi"/>
              <w:bCs/>
              <w:sz w:val="22"/>
              <w:szCs w:val="22"/>
            </w:rPr>
          </w:rPrChange>
        </w:rPr>
        <w:lastRenderedPageBreak/>
        <w:t>Zamawiającego, w szczególności wstrzymania realizacji umowy przez Zamawiającego.</w:t>
      </w:r>
    </w:p>
    <w:p w14:paraId="3D442544" w14:textId="77777777" w:rsidR="00AE3CB1" w:rsidRPr="00C40ADE" w:rsidRDefault="00AE3CB1" w:rsidP="00C40ADE">
      <w:pPr>
        <w:spacing w:line="360" w:lineRule="auto"/>
        <w:ind w:left="567"/>
        <w:rPr>
          <w:rFonts w:ascii="Calibri" w:eastAsia="SimSun" w:hAnsi="Calibri" w:cstheme="minorHAnsi"/>
          <w:bCs/>
          <w:spacing w:val="22"/>
          <w:sz w:val="24"/>
          <w:szCs w:val="22"/>
          <w:rPrChange w:id="2311" w:author="Paweł Śmieszek" w:date="2023-11-24T13:45:00Z">
            <w:rPr>
              <w:rFonts w:asciiTheme="minorHAnsi" w:eastAsia="SimSun" w:hAnsiTheme="minorHAnsi" w:cstheme="minorHAnsi"/>
              <w:bCs/>
              <w:sz w:val="22"/>
              <w:szCs w:val="22"/>
            </w:rPr>
          </w:rPrChange>
        </w:rPr>
        <w:pPrChange w:id="2312" w:author="Paweł Śmieszek" w:date="2023-11-24T13:45:00Z">
          <w:pPr>
            <w:ind w:left="567"/>
            <w:jc w:val="both"/>
          </w:pPr>
        </w:pPrChange>
      </w:pPr>
      <w:r w:rsidRPr="00C40ADE">
        <w:rPr>
          <w:rFonts w:ascii="Calibri" w:eastAsia="SimSun" w:hAnsi="Calibri" w:cstheme="minorHAnsi"/>
          <w:bCs/>
          <w:spacing w:val="22"/>
          <w:sz w:val="24"/>
          <w:szCs w:val="22"/>
          <w:rPrChange w:id="2313" w:author="Paweł Śmieszek" w:date="2023-11-24T13:45:00Z">
            <w:rPr>
              <w:rFonts w:asciiTheme="minorHAnsi" w:eastAsia="SimSun" w:hAnsiTheme="minorHAnsi" w:cstheme="minorHAnsi"/>
              <w:bCs/>
              <w:sz w:val="22"/>
              <w:szCs w:val="22"/>
            </w:rPr>
          </w:rPrChange>
        </w:rPr>
        <w:t>W ww. przypadkach termin może być przedłużony o okres umożliwiający realizację przedmiotu umowy Wykonawcy ze względu na ww. okoliczności.</w:t>
      </w:r>
    </w:p>
    <w:p w14:paraId="7A566968" w14:textId="77777777" w:rsidR="00AE3CB1" w:rsidRPr="00C40ADE" w:rsidRDefault="00AE3CB1" w:rsidP="00C40ADE">
      <w:pPr>
        <w:numPr>
          <w:ilvl w:val="0"/>
          <w:numId w:val="42"/>
        </w:numPr>
        <w:spacing w:before="120" w:line="360" w:lineRule="auto"/>
        <w:ind w:left="284" w:hanging="284"/>
        <w:rPr>
          <w:rFonts w:ascii="Calibri" w:hAnsi="Calibri" w:cstheme="minorHAnsi"/>
          <w:bCs/>
          <w:spacing w:val="22"/>
          <w:sz w:val="24"/>
          <w:szCs w:val="22"/>
          <w:rPrChange w:id="2314" w:author="Paweł Śmieszek" w:date="2023-11-24T13:45:00Z">
            <w:rPr>
              <w:rFonts w:asciiTheme="minorHAnsi" w:hAnsiTheme="minorHAnsi" w:cstheme="minorHAnsi"/>
              <w:bCs/>
              <w:sz w:val="22"/>
              <w:szCs w:val="22"/>
            </w:rPr>
          </w:rPrChange>
        </w:rPr>
        <w:pPrChange w:id="2315" w:author="Paweł Śmieszek" w:date="2023-11-24T13:45:00Z">
          <w:pPr>
            <w:numPr>
              <w:numId w:val="42"/>
            </w:numPr>
            <w:spacing w:before="120"/>
            <w:ind w:left="284" w:hanging="284"/>
            <w:jc w:val="both"/>
          </w:pPr>
        </w:pPrChange>
      </w:pPr>
      <w:r w:rsidRPr="00C40ADE">
        <w:rPr>
          <w:rFonts w:ascii="Calibri" w:hAnsi="Calibri" w:cstheme="minorHAnsi"/>
          <w:bCs/>
          <w:spacing w:val="22"/>
          <w:sz w:val="24"/>
          <w:szCs w:val="22"/>
          <w:rPrChange w:id="2316" w:author="Paweł Śmieszek" w:date="2023-11-24T13:45:00Z">
            <w:rPr>
              <w:rFonts w:asciiTheme="minorHAnsi" w:hAnsiTheme="minorHAnsi" w:cstheme="minorHAnsi"/>
              <w:bCs/>
              <w:sz w:val="22"/>
              <w:szCs w:val="22"/>
            </w:rPr>
          </w:rPrChange>
        </w:rPr>
        <w:t>Zmiany przewidziane w umowie mogą być inicjowane przez Zamawiającego oraz przez Wykonawcę.</w:t>
      </w:r>
    </w:p>
    <w:p w14:paraId="6016B477" w14:textId="77777777" w:rsidR="00AE3CB1" w:rsidRPr="00C40ADE" w:rsidRDefault="00AE3CB1" w:rsidP="00C40ADE">
      <w:pPr>
        <w:numPr>
          <w:ilvl w:val="0"/>
          <w:numId w:val="42"/>
        </w:numPr>
        <w:spacing w:before="120" w:line="360" w:lineRule="auto"/>
        <w:ind w:left="284" w:hanging="284"/>
        <w:rPr>
          <w:rFonts w:ascii="Calibri" w:hAnsi="Calibri" w:cstheme="minorHAnsi"/>
          <w:bCs/>
          <w:spacing w:val="22"/>
          <w:sz w:val="24"/>
          <w:szCs w:val="22"/>
          <w:rPrChange w:id="2317" w:author="Paweł Śmieszek" w:date="2023-11-24T13:45:00Z">
            <w:rPr>
              <w:rFonts w:asciiTheme="minorHAnsi" w:hAnsiTheme="minorHAnsi" w:cstheme="minorHAnsi"/>
              <w:bCs/>
              <w:sz w:val="22"/>
              <w:szCs w:val="22"/>
            </w:rPr>
          </w:rPrChange>
        </w:rPr>
        <w:pPrChange w:id="2318" w:author="Paweł Śmieszek" w:date="2023-11-24T13:45:00Z">
          <w:pPr>
            <w:numPr>
              <w:numId w:val="42"/>
            </w:numPr>
            <w:spacing w:before="120"/>
            <w:ind w:left="284" w:hanging="284"/>
            <w:jc w:val="both"/>
          </w:pPr>
        </w:pPrChange>
      </w:pPr>
      <w:r w:rsidRPr="00C40ADE">
        <w:rPr>
          <w:rFonts w:ascii="Calibri" w:hAnsi="Calibri" w:cstheme="minorHAnsi"/>
          <w:bCs/>
          <w:spacing w:val="22"/>
          <w:sz w:val="24"/>
          <w:szCs w:val="22"/>
          <w:rPrChange w:id="2319" w:author="Paweł Śmieszek" w:date="2023-11-24T13:45:00Z">
            <w:rPr>
              <w:rFonts w:asciiTheme="minorHAnsi" w:hAnsiTheme="minorHAnsi" w:cstheme="minorHAnsi"/>
              <w:bCs/>
              <w:sz w:val="22"/>
              <w:szCs w:val="22"/>
            </w:rPr>
          </w:rPrChange>
        </w:rPr>
        <w:t>Warunkiem dokonania zmian w umowie jest złożenie wniosku przez stronę inicjującą zmianę zawierającego: opis propozycji zmian, uzasadnienie zmian, opis wpływu zmiany na termin wykonania umowy.</w:t>
      </w:r>
    </w:p>
    <w:p w14:paraId="62161278" w14:textId="034AEFF6" w:rsidR="00AE3CB1" w:rsidRPr="00C40ADE" w:rsidRDefault="00AE3CB1" w:rsidP="00C40ADE">
      <w:pPr>
        <w:numPr>
          <w:ilvl w:val="0"/>
          <w:numId w:val="42"/>
        </w:numPr>
        <w:spacing w:before="120" w:line="360" w:lineRule="auto"/>
        <w:ind w:left="284" w:hanging="284"/>
        <w:rPr>
          <w:rFonts w:ascii="Calibri" w:hAnsi="Calibri" w:cstheme="minorHAnsi"/>
          <w:bCs/>
          <w:spacing w:val="22"/>
          <w:sz w:val="24"/>
          <w:szCs w:val="22"/>
          <w:rPrChange w:id="2320" w:author="Paweł Śmieszek" w:date="2023-11-24T13:45:00Z">
            <w:rPr>
              <w:rFonts w:asciiTheme="minorHAnsi" w:hAnsiTheme="minorHAnsi" w:cstheme="minorHAnsi"/>
              <w:bCs/>
              <w:sz w:val="22"/>
              <w:szCs w:val="22"/>
            </w:rPr>
          </w:rPrChange>
        </w:rPr>
        <w:pPrChange w:id="2321" w:author="Paweł Śmieszek" w:date="2023-11-24T13:45:00Z">
          <w:pPr>
            <w:numPr>
              <w:numId w:val="42"/>
            </w:numPr>
            <w:spacing w:before="120"/>
            <w:ind w:left="284" w:hanging="284"/>
            <w:jc w:val="both"/>
          </w:pPr>
        </w:pPrChange>
      </w:pPr>
      <w:r w:rsidRPr="00C40ADE">
        <w:rPr>
          <w:rFonts w:ascii="Calibri" w:hAnsi="Calibri" w:cstheme="minorHAnsi"/>
          <w:bCs/>
          <w:spacing w:val="22"/>
          <w:sz w:val="24"/>
          <w:szCs w:val="22"/>
          <w:rPrChange w:id="2322" w:author="Paweł Śmieszek" w:date="2023-11-24T13:45:00Z">
            <w:rPr>
              <w:rFonts w:asciiTheme="minorHAnsi" w:hAnsiTheme="minorHAnsi" w:cstheme="minorHAnsi"/>
              <w:bCs/>
              <w:sz w:val="22"/>
              <w:szCs w:val="22"/>
            </w:rPr>
          </w:rPrChange>
        </w:rPr>
        <w:t>Wykonawca nie będzie uprawniony do przedłużenia terminu wykonania umowy, jeżeli konieczność wykonania zmiany została spowodowana przez jakikolwiek błąd lub opóźnienie ze strony Wykonawcy, włącznie z błędem lub opóźnionym dostarczeniem jakiegokolwiek dokumentu wynikającego</w:t>
      </w:r>
      <w:r w:rsidR="00CC3A22" w:rsidRPr="00C40ADE">
        <w:rPr>
          <w:rFonts w:ascii="Calibri" w:hAnsi="Calibri" w:cstheme="minorHAnsi"/>
          <w:bCs/>
          <w:spacing w:val="22"/>
          <w:sz w:val="24"/>
          <w:szCs w:val="22"/>
          <w:rPrChange w:id="2323" w:author="Paweł Śmieszek" w:date="2023-11-24T13:45:00Z">
            <w:rPr>
              <w:rFonts w:asciiTheme="minorHAnsi" w:hAnsiTheme="minorHAnsi" w:cstheme="minorHAnsi"/>
              <w:bCs/>
              <w:sz w:val="22"/>
              <w:szCs w:val="22"/>
            </w:rPr>
          </w:rPrChange>
        </w:rPr>
        <w:t xml:space="preserve"> </w:t>
      </w:r>
      <w:r w:rsidRPr="00C40ADE">
        <w:rPr>
          <w:rFonts w:ascii="Calibri" w:hAnsi="Calibri" w:cstheme="minorHAnsi"/>
          <w:bCs/>
          <w:spacing w:val="22"/>
          <w:sz w:val="24"/>
          <w:szCs w:val="22"/>
          <w:rPrChange w:id="2324" w:author="Paweł Śmieszek" w:date="2023-11-24T13:45:00Z">
            <w:rPr>
              <w:rFonts w:asciiTheme="minorHAnsi" w:hAnsiTheme="minorHAnsi" w:cstheme="minorHAnsi"/>
              <w:bCs/>
              <w:sz w:val="22"/>
              <w:szCs w:val="22"/>
            </w:rPr>
          </w:rPrChange>
        </w:rPr>
        <w:t>z obowiązków Wykonawcy.</w:t>
      </w:r>
    </w:p>
    <w:p w14:paraId="03CF6C40" w14:textId="03AD5369" w:rsidR="00AE3CB1" w:rsidRPr="00C6157F" w:rsidRDefault="00AE3CB1" w:rsidP="00C40ADE">
      <w:pPr>
        <w:numPr>
          <w:ilvl w:val="0"/>
          <w:numId w:val="42"/>
        </w:numPr>
        <w:spacing w:before="120" w:line="360" w:lineRule="auto"/>
        <w:ind w:left="284" w:hanging="284"/>
        <w:rPr>
          <w:rFonts w:ascii="Calibri" w:hAnsi="Calibri" w:cstheme="minorHAnsi"/>
          <w:bCs/>
          <w:spacing w:val="22"/>
          <w:sz w:val="24"/>
          <w:szCs w:val="22"/>
          <w:rPrChange w:id="2325" w:author="Paweł Śmieszek" w:date="2023-11-24T13:57:00Z">
            <w:rPr>
              <w:rFonts w:asciiTheme="minorHAnsi" w:hAnsiTheme="minorHAnsi" w:cstheme="minorHAnsi"/>
              <w:bCs/>
              <w:sz w:val="22"/>
              <w:szCs w:val="22"/>
              <w:highlight w:val="yellow"/>
            </w:rPr>
          </w:rPrChange>
        </w:rPr>
        <w:pPrChange w:id="2326" w:author="Paweł Śmieszek" w:date="2023-11-24T13:45:00Z">
          <w:pPr>
            <w:numPr>
              <w:numId w:val="42"/>
            </w:numPr>
            <w:spacing w:before="120"/>
            <w:ind w:left="284" w:hanging="284"/>
            <w:jc w:val="both"/>
          </w:pPr>
        </w:pPrChange>
      </w:pPr>
      <w:proofErr w:type="spellStart"/>
      <w:r w:rsidRPr="00C6157F">
        <w:rPr>
          <w:rFonts w:ascii="Calibri" w:hAnsi="Calibri" w:cstheme="minorHAnsi"/>
          <w:spacing w:val="22"/>
          <w:sz w:val="24"/>
          <w:szCs w:val="22"/>
          <w:lang w:val="de-DE"/>
          <w:rPrChange w:id="2327" w:author="Paweł Śmieszek" w:date="2023-11-24T13:57:00Z">
            <w:rPr>
              <w:rFonts w:asciiTheme="minorHAnsi" w:hAnsiTheme="minorHAnsi" w:cstheme="minorHAnsi"/>
              <w:sz w:val="22"/>
              <w:szCs w:val="22"/>
              <w:lang w:val="de-DE"/>
            </w:rPr>
          </w:rPrChange>
        </w:rPr>
        <w:t>Zmiana</w:t>
      </w:r>
      <w:proofErr w:type="spellEnd"/>
      <w:r w:rsidRPr="00C6157F">
        <w:rPr>
          <w:rFonts w:ascii="Calibri" w:hAnsi="Calibri" w:cstheme="minorHAnsi"/>
          <w:spacing w:val="22"/>
          <w:sz w:val="24"/>
          <w:szCs w:val="22"/>
          <w:lang w:val="de-DE"/>
          <w:rPrChange w:id="2328"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29" w:author="Paweł Śmieszek" w:date="2023-11-24T13:57:00Z">
            <w:rPr>
              <w:rFonts w:asciiTheme="minorHAnsi" w:hAnsiTheme="minorHAnsi" w:cstheme="minorHAnsi"/>
              <w:sz w:val="22"/>
              <w:szCs w:val="22"/>
              <w:lang w:val="de-DE"/>
            </w:rPr>
          </w:rPrChange>
        </w:rPr>
        <w:t>wynagrodzenia</w:t>
      </w:r>
      <w:proofErr w:type="spellEnd"/>
      <w:r w:rsidRPr="00C6157F">
        <w:rPr>
          <w:rFonts w:ascii="Calibri" w:hAnsi="Calibri" w:cstheme="minorHAnsi"/>
          <w:spacing w:val="22"/>
          <w:sz w:val="24"/>
          <w:szCs w:val="22"/>
          <w:lang w:val="de-DE"/>
          <w:rPrChange w:id="2330"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31" w:author="Paweł Śmieszek" w:date="2023-11-24T13:57:00Z">
            <w:rPr>
              <w:rFonts w:asciiTheme="minorHAnsi" w:hAnsiTheme="minorHAnsi" w:cstheme="minorHAnsi"/>
              <w:sz w:val="22"/>
              <w:szCs w:val="22"/>
              <w:lang w:val="de-DE"/>
            </w:rPr>
          </w:rPrChange>
        </w:rPr>
        <w:t>może</w:t>
      </w:r>
      <w:proofErr w:type="spellEnd"/>
      <w:r w:rsidRPr="00C6157F">
        <w:rPr>
          <w:rFonts w:ascii="Calibri" w:hAnsi="Calibri" w:cstheme="minorHAnsi"/>
          <w:spacing w:val="22"/>
          <w:sz w:val="24"/>
          <w:szCs w:val="22"/>
          <w:lang w:val="de-DE"/>
          <w:rPrChange w:id="2332"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33" w:author="Paweł Śmieszek" w:date="2023-11-24T13:57:00Z">
            <w:rPr>
              <w:rFonts w:asciiTheme="minorHAnsi" w:hAnsiTheme="minorHAnsi" w:cstheme="minorHAnsi"/>
              <w:sz w:val="22"/>
              <w:szCs w:val="22"/>
              <w:lang w:val="de-DE"/>
            </w:rPr>
          </w:rPrChange>
        </w:rPr>
        <w:t>nastąpić</w:t>
      </w:r>
      <w:proofErr w:type="spellEnd"/>
      <w:r w:rsidRPr="00C6157F">
        <w:rPr>
          <w:rFonts w:ascii="Calibri" w:hAnsi="Calibri" w:cstheme="minorHAnsi"/>
          <w:spacing w:val="22"/>
          <w:sz w:val="24"/>
          <w:szCs w:val="22"/>
          <w:lang w:val="de-DE"/>
          <w:rPrChange w:id="2334" w:author="Paweł Śmieszek" w:date="2023-11-24T13:57:00Z">
            <w:rPr>
              <w:rFonts w:asciiTheme="minorHAnsi" w:hAnsiTheme="minorHAnsi" w:cstheme="minorHAnsi"/>
              <w:sz w:val="22"/>
              <w:szCs w:val="22"/>
              <w:lang w:val="de-DE"/>
            </w:rPr>
          </w:rPrChange>
        </w:rPr>
        <w:t xml:space="preserve"> w </w:t>
      </w:r>
      <w:proofErr w:type="spellStart"/>
      <w:r w:rsidRPr="00C6157F">
        <w:rPr>
          <w:rFonts w:ascii="Calibri" w:hAnsi="Calibri" w:cstheme="minorHAnsi"/>
          <w:spacing w:val="22"/>
          <w:sz w:val="24"/>
          <w:szCs w:val="22"/>
          <w:lang w:val="de-DE"/>
          <w:rPrChange w:id="2335" w:author="Paweł Śmieszek" w:date="2023-11-24T13:57:00Z">
            <w:rPr>
              <w:rFonts w:asciiTheme="minorHAnsi" w:hAnsiTheme="minorHAnsi" w:cstheme="minorHAnsi"/>
              <w:sz w:val="22"/>
              <w:szCs w:val="22"/>
              <w:lang w:val="de-DE"/>
            </w:rPr>
          </w:rPrChange>
        </w:rPr>
        <w:t>przypadku</w:t>
      </w:r>
      <w:proofErr w:type="spellEnd"/>
      <w:r w:rsidRPr="00C6157F">
        <w:rPr>
          <w:rFonts w:ascii="Calibri" w:hAnsi="Calibri" w:cstheme="minorHAnsi"/>
          <w:spacing w:val="22"/>
          <w:sz w:val="24"/>
          <w:szCs w:val="22"/>
          <w:lang w:val="de-DE"/>
          <w:rPrChange w:id="2336"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37" w:author="Paweł Śmieszek" w:date="2023-11-24T13:57:00Z">
            <w:rPr>
              <w:rFonts w:asciiTheme="minorHAnsi" w:hAnsiTheme="minorHAnsi" w:cstheme="minorHAnsi"/>
              <w:sz w:val="22"/>
              <w:szCs w:val="22"/>
              <w:lang w:val="de-DE"/>
            </w:rPr>
          </w:rPrChange>
        </w:rPr>
        <w:t>ustawowej</w:t>
      </w:r>
      <w:proofErr w:type="spellEnd"/>
      <w:r w:rsidRPr="00C6157F">
        <w:rPr>
          <w:rFonts w:ascii="Calibri" w:hAnsi="Calibri" w:cstheme="minorHAnsi"/>
          <w:spacing w:val="22"/>
          <w:sz w:val="24"/>
          <w:szCs w:val="22"/>
          <w:lang w:val="de-DE"/>
          <w:rPrChange w:id="2338"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39" w:author="Paweł Śmieszek" w:date="2023-11-24T13:57:00Z">
            <w:rPr>
              <w:rFonts w:asciiTheme="minorHAnsi" w:hAnsiTheme="minorHAnsi" w:cstheme="minorHAnsi"/>
              <w:sz w:val="22"/>
              <w:szCs w:val="22"/>
              <w:lang w:val="de-DE"/>
            </w:rPr>
          </w:rPrChange>
        </w:rPr>
        <w:t>zmiany</w:t>
      </w:r>
      <w:proofErr w:type="spellEnd"/>
      <w:r w:rsidRPr="00C6157F">
        <w:rPr>
          <w:rFonts w:ascii="Calibri" w:hAnsi="Calibri" w:cstheme="minorHAnsi"/>
          <w:spacing w:val="22"/>
          <w:sz w:val="24"/>
          <w:szCs w:val="22"/>
          <w:lang w:val="de-DE"/>
          <w:rPrChange w:id="2340"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41" w:author="Paweł Śmieszek" w:date="2023-11-24T13:57:00Z">
            <w:rPr>
              <w:rFonts w:asciiTheme="minorHAnsi" w:hAnsiTheme="minorHAnsi" w:cstheme="minorHAnsi"/>
              <w:sz w:val="22"/>
              <w:szCs w:val="22"/>
              <w:lang w:val="de-DE"/>
            </w:rPr>
          </w:rPrChange>
        </w:rPr>
        <w:t>stawki</w:t>
      </w:r>
      <w:proofErr w:type="spellEnd"/>
      <w:r w:rsidRPr="00C6157F">
        <w:rPr>
          <w:rFonts w:ascii="Calibri" w:hAnsi="Calibri" w:cstheme="minorHAnsi"/>
          <w:spacing w:val="22"/>
          <w:sz w:val="24"/>
          <w:szCs w:val="22"/>
          <w:lang w:val="de-DE"/>
          <w:rPrChange w:id="2342" w:author="Paweł Śmieszek" w:date="2023-11-24T13:57:00Z">
            <w:rPr>
              <w:rFonts w:asciiTheme="minorHAnsi" w:hAnsiTheme="minorHAnsi" w:cstheme="minorHAnsi"/>
              <w:sz w:val="22"/>
              <w:szCs w:val="22"/>
              <w:lang w:val="de-DE"/>
            </w:rPr>
          </w:rPrChange>
        </w:rPr>
        <w:t xml:space="preserve"> </w:t>
      </w:r>
      <w:proofErr w:type="spellStart"/>
      <w:r w:rsidRPr="00C6157F">
        <w:rPr>
          <w:rFonts w:ascii="Calibri" w:hAnsi="Calibri" w:cstheme="minorHAnsi"/>
          <w:spacing w:val="22"/>
          <w:sz w:val="24"/>
          <w:szCs w:val="22"/>
          <w:lang w:val="de-DE"/>
          <w:rPrChange w:id="2343" w:author="Paweł Śmieszek" w:date="2023-11-24T13:57:00Z">
            <w:rPr>
              <w:rFonts w:asciiTheme="minorHAnsi" w:hAnsiTheme="minorHAnsi" w:cstheme="minorHAnsi"/>
              <w:sz w:val="22"/>
              <w:szCs w:val="22"/>
              <w:lang w:val="de-DE"/>
            </w:rPr>
          </w:rPrChange>
        </w:rPr>
        <w:t>podatku</w:t>
      </w:r>
      <w:proofErr w:type="spellEnd"/>
      <w:r w:rsidRPr="00C6157F">
        <w:rPr>
          <w:rFonts w:ascii="Calibri" w:hAnsi="Calibri" w:cstheme="minorHAnsi"/>
          <w:spacing w:val="22"/>
          <w:sz w:val="24"/>
          <w:szCs w:val="22"/>
          <w:lang w:val="de-DE"/>
          <w:rPrChange w:id="2344" w:author="Paweł Śmieszek" w:date="2023-11-24T13:57:00Z">
            <w:rPr>
              <w:rFonts w:asciiTheme="minorHAnsi" w:hAnsiTheme="minorHAnsi" w:cstheme="minorHAnsi"/>
              <w:sz w:val="22"/>
              <w:szCs w:val="22"/>
              <w:lang w:val="de-DE"/>
            </w:rPr>
          </w:rPrChange>
        </w:rPr>
        <w:t xml:space="preserve"> VAT</w:t>
      </w:r>
      <w:r w:rsidR="00741024" w:rsidRPr="00C6157F">
        <w:rPr>
          <w:rFonts w:ascii="Calibri" w:hAnsi="Calibri" w:cstheme="minorHAnsi"/>
          <w:spacing w:val="22"/>
          <w:sz w:val="24"/>
          <w:szCs w:val="22"/>
          <w:lang w:val="de-DE"/>
          <w:rPrChange w:id="2345" w:author="Paweł Śmieszek" w:date="2023-11-24T13:57:00Z">
            <w:rPr>
              <w:rFonts w:asciiTheme="minorHAnsi" w:hAnsiTheme="minorHAnsi" w:cstheme="minorHAnsi"/>
              <w:sz w:val="22"/>
              <w:szCs w:val="22"/>
              <w:lang w:val="de-DE"/>
            </w:rPr>
          </w:rPrChange>
        </w:rPr>
        <w:t xml:space="preserve"> </w:t>
      </w:r>
      <w:proofErr w:type="spellStart"/>
      <w:r w:rsidR="00741024" w:rsidRPr="00C6157F">
        <w:rPr>
          <w:rFonts w:ascii="Calibri" w:hAnsi="Calibri" w:cstheme="minorHAnsi"/>
          <w:spacing w:val="22"/>
          <w:sz w:val="24"/>
          <w:szCs w:val="22"/>
          <w:lang w:val="de-DE"/>
          <w:rPrChange w:id="2346" w:author="Paweł Śmieszek" w:date="2023-11-24T13:57:00Z">
            <w:rPr>
              <w:rFonts w:asciiTheme="minorHAnsi" w:hAnsiTheme="minorHAnsi" w:cstheme="minorHAnsi"/>
              <w:sz w:val="22"/>
              <w:szCs w:val="22"/>
              <w:highlight w:val="yellow"/>
              <w:lang w:val="de-DE"/>
            </w:rPr>
          </w:rPrChange>
        </w:rPr>
        <w:t>lub</w:t>
      </w:r>
      <w:proofErr w:type="spellEnd"/>
      <w:r w:rsidR="00741024" w:rsidRPr="00C6157F">
        <w:rPr>
          <w:rFonts w:ascii="Calibri" w:hAnsi="Calibri" w:cstheme="minorHAnsi"/>
          <w:spacing w:val="22"/>
          <w:sz w:val="24"/>
          <w:szCs w:val="22"/>
          <w:lang w:val="de-DE"/>
          <w:rPrChange w:id="2347" w:author="Paweł Śmieszek" w:date="2023-11-24T13:57:00Z">
            <w:rPr>
              <w:rFonts w:asciiTheme="minorHAnsi" w:hAnsiTheme="minorHAnsi" w:cstheme="minorHAnsi"/>
              <w:sz w:val="22"/>
              <w:szCs w:val="22"/>
              <w:highlight w:val="yellow"/>
              <w:lang w:val="de-DE"/>
            </w:rPr>
          </w:rPrChange>
        </w:rPr>
        <w:t xml:space="preserve">/i </w:t>
      </w:r>
      <w:proofErr w:type="spellStart"/>
      <w:r w:rsidR="00741024" w:rsidRPr="00C6157F">
        <w:rPr>
          <w:rFonts w:ascii="Calibri" w:hAnsi="Calibri" w:cstheme="minorHAnsi"/>
          <w:spacing w:val="22"/>
          <w:sz w:val="24"/>
          <w:szCs w:val="22"/>
          <w:lang w:val="de-DE"/>
          <w:rPrChange w:id="2348" w:author="Paweł Śmieszek" w:date="2023-11-24T13:57:00Z">
            <w:rPr>
              <w:rFonts w:asciiTheme="minorHAnsi" w:hAnsiTheme="minorHAnsi" w:cstheme="minorHAnsi"/>
              <w:sz w:val="22"/>
              <w:szCs w:val="22"/>
              <w:highlight w:val="yellow"/>
              <w:lang w:val="de-DE"/>
            </w:rPr>
          </w:rPrChange>
        </w:rPr>
        <w:t>podatku</w:t>
      </w:r>
      <w:proofErr w:type="spellEnd"/>
      <w:r w:rsidR="00741024" w:rsidRPr="00C6157F">
        <w:rPr>
          <w:rFonts w:ascii="Calibri" w:hAnsi="Calibri" w:cstheme="minorHAnsi"/>
          <w:spacing w:val="22"/>
          <w:sz w:val="24"/>
          <w:szCs w:val="22"/>
          <w:lang w:val="de-DE"/>
          <w:rPrChange w:id="2349" w:author="Paweł Śmieszek" w:date="2023-11-24T13:57:00Z">
            <w:rPr>
              <w:rFonts w:asciiTheme="minorHAnsi" w:hAnsiTheme="minorHAnsi" w:cstheme="minorHAnsi"/>
              <w:sz w:val="22"/>
              <w:szCs w:val="22"/>
              <w:highlight w:val="yellow"/>
              <w:lang w:val="de-DE"/>
            </w:rPr>
          </w:rPrChange>
        </w:rPr>
        <w:t xml:space="preserve"> </w:t>
      </w:r>
      <w:proofErr w:type="spellStart"/>
      <w:r w:rsidR="00741024" w:rsidRPr="00C6157F">
        <w:rPr>
          <w:rFonts w:ascii="Calibri" w:hAnsi="Calibri" w:cstheme="minorHAnsi"/>
          <w:spacing w:val="22"/>
          <w:sz w:val="24"/>
          <w:szCs w:val="22"/>
          <w:lang w:val="de-DE"/>
          <w:rPrChange w:id="2350" w:author="Paweł Śmieszek" w:date="2023-11-24T13:57:00Z">
            <w:rPr>
              <w:rFonts w:asciiTheme="minorHAnsi" w:hAnsiTheme="minorHAnsi" w:cstheme="minorHAnsi"/>
              <w:sz w:val="22"/>
              <w:szCs w:val="22"/>
              <w:highlight w:val="yellow"/>
              <w:lang w:val="de-DE"/>
            </w:rPr>
          </w:rPrChange>
        </w:rPr>
        <w:t>akcyzowego</w:t>
      </w:r>
      <w:proofErr w:type="spellEnd"/>
    </w:p>
    <w:p w14:paraId="477880E2" w14:textId="62A864BD" w:rsidR="00AE3CB1" w:rsidRPr="00C40ADE" w:rsidRDefault="00AE3CB1" w:rsidP="00C40ADE">
      <w:pPr>
        <w:numPr>
          <w:ilvl w:val="0"/>
          <w:numId w:val="42"/>
        </w:numPr>
        <w:spacing w:before="120" w:line="360" w:lineRule="auto"/>
        <w:ind w:left="284" w:hanging="284"/>
        <w:rPr>
          <w:rFonts w:ascii="Calibri" w:hAnsi="Calibri" w:cstheme="minorHAnsi"/>
          <w:bCs/>
          <w:spacing w:val="22"/>
          <w:sz w:val="24"/>
          <w:szCs w:val="22"/>
          <w:rPrChange w:id="2351" w:author="Paweł Śmieszek" w:date="2023-11-24T13:45:00Z">
            <w:rPr>
              <w:rFonts w:asciiTheme="minorHAnsi" w:hAnsiTheme="minorHAnsi" w:cstheme="minorHAnsi"/>
              <w:bCs/>
              <w:sz w:val="22"/>
              <w:szCs w:val="22"/>
            </w:rPr>
          </w:rPrChange>
        </w:rPr>
        <w:pPrChange w:id="2352" w:author="Paweł Śmieszek" w:date="2023-11-24T13:45:00Z">
          <w:pPr>
            <w:numPr>
              <w:numId w:val="42"/>
            </w:numPr>
            <w:spacing w:before="120"/>
            <w:ind w:left="284" w:hanging="284"/>
            <w:jc w:val="both"/>
          </w:pPr>
        </w:pPrChange>
      </w:pPr>
      <w:proofErr w:type="spellStart"/>
      <w:r w:rsidRPr="00C40ADE">
        <w:rPr>
          <w:rFonts w:ascii="Calibri" w:hAnsi="Calibri" w:cstheme="minorHAnsi"/>
          <w:spacing w:val="22"/>
          <w:sz w:val="24"/>
          <w:szCs w:val="22"/>
          <w:lang w:val="de-DE"/>
          <w:rPrChange w:id="2353" w:author="Paweł Śmieszek" w:date="2023-11-24T13:45:00Z">
            <w:rPr>
              <w:rFonts w:asciiTheme="minorHAnsi" w:hAnsiTheme="minorHAnsi" w:cstheme="minorHAnsi"/>
              <w:sz w:val="22"/>
              <w:szCs w:val="22"/>
              <w:lang w:val="de-DE"/>
            </w:rPr>
          </w:rPrChange>
        </w:rPr>
        <w:t>Wynagrodzenie</w:t>
      </w:r>
      <w:proofErr w:type="spellEnd"/>
      <w:r w:rsidRPr="00C40ADE">
        <w:rPr>
          <w:rFonts w:ascii="Calibri" w:hAnsi="Calibri" w:cstheme="minorHAnsi"/>
          <w:spacing w:val="22"/>
          <w:sz w:val="24"/>
          <w:szCs w:val="22"/>
          <w:lang w:val="de-DE"/>
          <w:rPrChange w:id="235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55" w:author="Paweł Śmieszek" w:date="2023-11-24T13:45:00Z">
            <w:rPr>
              <w:rFonts w:asciiTheme="minorHAnsi" w:hAnsiTheme="minorHAnsi" w:cstheme="minorHAnsi"/>
              <w:sz w:val="22"/>
              <w:szCs w:val="22"/>
              <w:lang w:val="de-DE"/>
            </w:rPr>
          </w:rPrChange>
        </w:rPr>
        <w:t>może</w:t>
      </w:r>
      <w:proofErr w:type="spellEnd"/>
      <w:r w:rsidRPr="00C40ADE">
        <w:rPr>
          <w:rFonts w:ascii="Calibri" w:hAnsi="Calibri" w:cstheme="minorHAnsi"/>
          <w:spacing w:val="22"/>
          <w:sz w:val="24"/>
          <w:szCs w:val="22"/>
          <w:lang w:val="de-DE"/>
          <w:rPrChange w:id="235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57" w:author="Paweł Śmieszek" w:date="2023-11-24T13:45:00Z">
            <w:rPr>
              <w:rFonts w:asciiTheme="minorHAnsi" w:hAnsiTheme="minorHAnsi" w:cstheme="minorHAnsi"/>
              <w:sz w:val="22"/>
              <w:szCs w:val="22"/>
              <w:lang w:val="de-DE"/>
            </w:rPr>
          </w:rPrChange>
        </w:rPr>
        <w:t>ulec</w:t>
      </w:r>
      <w:proofErr w:type="spellEnd"/>
      <w:r w:rsidRPr="00C40ADE">
        <w:rPr>
          <w:rFonts w:ascii="Calibri" w:hAnsi="Calibri" w:cstheme="minorHAnsi"/>
          <w:spacing w:val="22"/>
          <w:sz w:val="24"/>
          <w:szCs w:val="22"/>
          <w:lang w:val="de-DE"/>
          <w:rPrChange w:id="235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59" w:author="Paweł Śmieszek" w:date="2023-11-24T13:45:00Z">
            <w:rPr>
              <w:rFonts w:asciiTheme="minorHAnsi" w:hAnsiTheme="minorHAnsi" w:cstheme="minorHAnsi"/>
              <w:sz w:val="22"/>
              <w:szCs w:val="22"/>
              <w:lang w:val="de-DE"/>
            </w:rPr>
          </w:rPrChange>
        </w:rPr>
        <w:t>zmniejszeniu</w:t>
      </w:r>
      <w:proofErr w:type="spellEnd"/>
      <w:r w:rsidRPr="00C40ADE">
        <w:rPr>
          <w:rFonts w:ascii="Calibri" w:hAnsi="Calibri" w:cstheme="minorHAnsi"/>
          <w:spacing w:val="22"/>
          <w:sz w:val="24"/>
          <w:szCs w:val="22"/>
          <w:lang w:val="de-DE"/>
          <w:rPrChange w:id="2360" w:author="Paweł Śmieszek" w:date="2023-11-24T13:45:00Z">
            <w:rPr>
              <w:rFonts w:asciiTheme="minorHAnsi" w:hAnsiTheme="minorHAnsi" w:cstheme="minorHAnsi"/>
              <w:sz w:val="22"/>
              <w:szCs w:val="22"/>
              <w:lang w:val="de-DE"/>
            </w:rPr>
          </w:rPrChange>
        </w:rPr>
        <w:t xml:space="preserve"> w </w:t>
      </w:r>
      <w:proofErr w:type="spellStart"/>
      <w:r w:rsidRPr="00C40ADE">
        <w:rPr>
          <w:rFonts w:ascii="Calibri" w:hAnsi="Calibri" w:cstheme="minorHAnsi"/>
          <w:spacing w:val="22"/>
          <w:sz w:val="24"/>
          <w:szCs w:val="22"/>
          <w:lang w:val="de-DE"/>
          <w:rPrChange w:id="2361" w:author="Paweł Śmieszek" w:date="2023-11-24T13:45:00Z">
            <w:rPr>
              <w:rFonts w:asciiTheme="minorHAnsi" w:hAnsiTheme="minorHAnsi" w:cstheme="minorHAnsi"/>
              <w:sz w:val="22"/>
              <w:szCs w:val="22"/>
              <w:lang w:val="de-DE"/>
            </w:rPr>
          </w:rPrChange>
        </w:rPr>
        <w:t>przypadku</w:t>
      </w:r>
      <w:proofErr w:type="spellEnd"/>
      <w:r w:rsidRPr="00C40ADE">
        <w:rPr>
          <w:rFonts w:ascii="Calibri" w:hAnsi="Calibri" w:cstheme="minorHAnsi"/>
          <w:spacing w:val="22"/>
          <w:sz w:val="24"/>
          <w:szCs w:val="22"/>
          <w:lang w:val="de-DE"/>
          <w:rPrChange w:id="236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63" w:author="Paweł Śmieszek" w:date="2023-11-24T13:45:00Z">
            <w:rPr>
              <w:rFonts w:asciiTheme="minorHAnsi" w:hAnsiTheme="minorHAnsi" w:cstheme="minorHAnsi"/>
              <w:sz w:val="22"/>
              <w:szCs w:val="22"/>
              <w:lang w:val="de-DE"/>
            </w:rPr>
          </w:rPrChange>
        </w:rPr>
        <w:t>odstąpienia</w:t>
      </w:r>
      <w:proofErr w:type="spellEnd"/>
      <w:r w:rsidRPr="00C40ADE">
        <w:rPr>
          <w:rFonts w:ascii="Calibri" w:hAnsi="Calibri" w:cstheme="minorHAnsi"/>
          <w:spacing w:val="22"/>
          <w:sz w:val="24"/>
          <w:szCs w:val="22"/>
          <w:lang w:val="de-DE"/>
          <w:rPrChange w:id="236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65" w:author="Paweł Śmieszek" w:date="2023-11-24T13:45:00Z">
            <w:rPr>
              <w:rFonts w:asciiTheme="minorHAnsi" w:hAnsiTheme="minorHAnsi" w:cstheme="minorHAnsi"/>
              <w:sz w:val="22"/>
              <w:szCs w:val="22"/>
              <w:lang w:val="de-DE"/>
            </w:rPr>
          </w:rPrChange>
        </w:rPr>
        <w:t>przez</w:t>
      </w:r>
      <w:proofErr w:type="spellEnd"/>
      <w:r w:rsidRPr="00C40ADE">
        <w:rPr>
          <w:rFonts w:ascii="Calibri" w:hAnsi="Calibri" w:cstheme="minorHAnsi"/>
          <w:spacing w:val="22"/>
          <w:sz w:val="24"/>
          <w:szCs w:val="22"/>
          <w:lang w:val="de-DE"/>
          <w:rPrChange w:id="236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67" w:author="Paweł Śmieszek" w:date="2023-11-24T13:45:00Z">
            <w:rPr>
              <w:rFonts w:asciiTheme="minorHAnsi" w:hAnsiTheme="minorHAnsi" w:cstheme="minorHAnsi"/>
              <w:sz w:val="22"/>
              <w:szCs w:val="22"/>
              <w:lang w:val="de-DE"/>
            </w:rPr>
          </w:rPrChange>
        </w:rPr>
        <w:t>Zamawiającego</w:t>
      </w:r>
      <w:proofErr w:type="spellEnd"/>
      <w:r w:rsidRPr="00C40ADE">
        <w:rPr>
          <w:rFonts w:ascii="Calibri" w:hAnsi="Calibri" w:cstheme="minorHAnsi"/>
          <w:spacing w:val="22"/>
          <w:sz w:val="24"/>
          <w:szCs w:val="22"/>
          <w:lang w:val="de-DE"/>
          <w:rPrChange w:id="236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69" w:author="Paweł Śmieszek" w:date="2023-11-24T13:45:00Z">
            <w:rPr>
              <w:rFonts w:asciiTheme="minorHAnsi" w:hAnsiTheme="minorHAnsi" w:cstheme="minorHAnsi"/>
              <w:sz w:val="22"/>
              <w:szCs w:val="22"/>
              <w:lang w:val="de-DE"/>
            </w:rPr>
          </w:rPrChange>
        </w:rPr>
        <w:t>od</w:t>
      </w:r>
      <w:proofErr w:type="spellEnd"/>
      <w:r w:rsidRPr="00C40ADE">
        <w:rPr>
          <w:rFonts w:ascii="Calibri" w:hAnsi="Calibri" w:cstheme="minorHAnsi"/>
          <w:spacing w:val="22"/>
          <w:sz w:val="24"/>
          <w:szCs w:val="22"/>
          <w:lang w:val="de-DE"/>
          <w:rPrChange w:id="237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71" w:author="Paweł Śmieszek" w:date="2023-11-24T13:45:00Z">
            <w:rPr>
              <w:rFonts w:asciiTheme="minorHAnsi" w:hAnsiTheme="minorHAnsi" w:cstheme="minorHAnsi"/>
              <w:sz w:val="22"/>
              <w:szCs w:val="22"/>
              <w:lang w:val="de-DE"/>
            </w:rPr>
          </w:rPrChange>
        </w:rPr>
        <w:t>realizacji</w:t>
      </w:r>
      <w:proofErr w:type="spellEnd"/>
      <w:r w:rsidRPr="00C40ADE">
        <w:rPr>
          <w:rFonts w:ascii="Calibri" w:hAnsi="Calibri" w:cstheme="minorHAnsi"/>
          <w:spacing w:val="22"/>
          <w:sz w:val="24"/>
          <w:szCs w:val="22"/>
          <w:lang w:val="de-DE"/>
          <w:rPrChange w:id="237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73" w:author="Paweł Śmieszek" w:date="2023-11-24T13:45:00Z">
            <w:rPr>
              <w:rFonts w:asciiTheme="minorHAnsi" w:hAnsiTheme="minorHAnsi" w:cstheme="minorHAnsi"/>
              <w:sz w:val="22"/>
              <w:szCs w:val="22"/>
              <w:lang w:val="de-DE"/>
            </w:rPr>
          </w:rPrChange>
        </w:rPr>
        <w:t>części</w:t>
      </w:r>
      <w:proofErr w:type="spellEnd"/>
      <w:r w:rsidRPr="00C40ADE">
        <w:rPr>
          <w:rFonts w:ascii="Calibri" w:hAnsi="Calibri" w:cstheme="minorHAnsi"/>
          <w:spacing w:val="22"/>
          <w:sz w:val="24"/>
          <w:szCs w:val="22"/>
          <w:lang w:val="de-DE"/>
          <w:rPrChange w:id="2374" w:author="Paweł Śmieszek" w:date="2023-11-24T13:45:00Z">
            <w:rPr>
              <w:rFonts w:asciiTheme="minorHAnsi" w:hAnsiTheme="minorHAnsi" w:cstheme="minorHAnsi"/>
              <w:sz w:val="22"/>
              <w:szCs w:val="22"/>
              <w:lang w:val="de-DE"/>
            </w:rPr>
          </w:rPrChange>
        </w:rPr>
        <w:t xml:space="preserve"> przedmiotu umowy </w:t>
      </w:r>
      <w:proofErr w:type="spellStart"/>
      <w:r w:rsidRPr="00C40ADE">
        <w:rPr>
          <w:rFonts w:ascii="Calibri" w:hAnsi="Calibri" w:cstheme="minorHAnsi"/>
          <w:spacing w:val="22"/>
          <w:sz w:val="24"/>
          <w:szCs w:val="22"/>
          <w:lang w:val="de-DE"/>
          <w:rPrChange w:id="2375" w:author="Paweł Śmieszek" w:date="2023-11-24T13:45:00Z">
            <w:rPr>
              <w:rFonts w:asciiTheme="minorHAnsi" w:hAnsiTheme="minorHAnsi" w:cstheme="minorHAnsi"/>
              <w:sz w:val="22"/>
              <w:szCs w:val="22"/>
              <w:lang w:val="de-DE"/>
            </w:rPr>
          </w:rPrChange>
        </w:rPr>
        <w:t>oraz</w:t>
      </w:r>
      <w:proofErr w:type="spellEnd"/>
      <w:r w:rsidRPr="00C40ADE">
        <w:rPr>
          <w:rFonts w:ascii="Calibri" w:hAnsi="Calibri" w:cstheme="minorHAnsi"/>
          <w:spacing w:val="22"/>
          <w:sz w:val="24"/>
          <w:szCs w:val="22"/>
          <w:lang w:val="de-DE"/>
          <w:rPrChange w:id="2376" w:author="Paweł Śmieszek" w:date="2023-11-24T13:45:00Z">
            <w:rPr>
              <w:rFonts w:asciiTheme="minorHAnsi" w:hAnsiTheme="minorHAnsi" w:cstheme="minorHAnsi"/>
              <w:sz w:val="22"/>
              <w:szCs w:val="22"/>
              <w:lang w:val="de-DE"/>
            </w:rPr>
          </w:rPrChange>
        </w:rPr>
        <w:t xml:space="preserve"> w </w:t>
      </w:r>
      <w:proofErr w:type="spellStart"/>
      <w:r w:rsidRPr="00C40ADE">
        <w:rPr>
          <w:rFonts w:ascii="Calibri" w:hAnsi="Calibri" w:cstheme="minorHAnsi"/>
          <w:spacing w:val="22"/>
          <w:sz w:val="24"/>
          <w:szCs w:val="22"/>
          <w:lang w:val="de-DE"/>
          <w:rPrChange w:id="2377" w:author="Paweł Śmieszek" w:date="2023-11-24T13:45:00Z">
            <w:rPr>
              <w:rFonts w:asciiTheme="minorHAnsi" w:hAnsiTheme="minorHAnsi" w:cstheme="minorHAnsi"/>
              <w:sz w:val="22"/>
              <w:szCs w:val="22"/>
              <w:lang w:val="de-DE"/>
            </w:rPr>
          </w:rPrChange>
        </w:rPr>
        <w:t>przypadku</w:t>
      </w:r>
      <w:proofErr w:type="spellEnd"/>
      <w:r w:rsidRPr="00C40ADE">
        <w:rPr>
          <w:rFonts w:ascii="Calibri" w:hAnsi="Calibri" w:cstheme="minorHAnsi"/>
          <w:spacing w:val="22"/>
          <w:sz w:val="24"/>
          <w:szCs w:val="22"/>
          <w:lang w:val="de-DE"/>
          <w:rPrChange w:id="237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79" w:author="Paweł Śmieszek" w:date="2023-11-24T13:45:00Z">
            <w:rPr>
              <w:rFonts w:asciiTheme="minorHAnsi" w:hAnsiTheme="minorHAnsi" w:cstheme="minorHAnsi"/>
              <w:sz w:val="22"/>
              <w:szCs w:val="22"/>
              <w:lang w:val="de-DE"/>
            </w:rPr>
          </w:rPrChange>
        </w:rPr>
        <w:t>odstąpienia</w:t>
      </w:r>
      <w:proofErr w:type="spellEnd"/>
      <w:r w:rsidRPr="00C40ADE">
        <w:rPr>
          <w:rFonts w:ascii="Calibri" w:hAnsi="Calibri" w:cstheme="minorHAnsi"/>
          <w:spacing w:val="22"/>
          <w:sz w:val="24"/>
          <w:szCs w:val="22"/>
          <w:lang w:val="de-DE"/>
          <w:rPrChange w:id="238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81" w:author="Paweł Śmieszek" w:date="2023-11-24T13:45:00Z">
            <w:rPr>
              <w:rFonts w:asciiTheme="minorHAnsi" w:hAnsiTheme="minorHAnsi" w:cstheme="minorHAnsi"/>
              <w:sz w:val="22"/>
              <w:szCs w:val="22"/>
              <w:lang w:val="de-DE"/>
            </w:rPr>
          </w:rPrChange>
        </w:rPr>
        <w:t>od</w:t>
      </w:r>
      <w:proofErr w:type="spellEnd"/>
      <w:r w:rsidRPr="00C40ADE">
        <w:rPr>
          <w:rFonts w:ascii="Calibri" w:hAnsi="Calibri" w:cstheme="minorHAnsi"/>
          <w:spacing w:val="22"/>
          <w:sz w:val="24"/>
          <w:szCs w:val="22"/>
          <w:lang w:val="de-DE"/>
          <w:rPrChange w:id="2382" w:author="Paweł Śmieszek" w:date="2023-11-24T13:45:00Z">
            <w:rPr>
              <w:rFonts w:asciiTheme="minorHAnsi" w:hAnsiTheme="minorHAnsi" w:cstheme="minorHAnsi"/>
              <w:sz w:val="22"/>
              <w:szCs w:val="22"/>
              <w:lang w:val="de-DE"/>
            </w:rPr>
          </w:rPrChange>
        </w:rPr>
        <w:t xml:space="preserve"> umowy </w:t>
      </w:r>
      <w:proofErr w:type="spellStart"/>
      <w:r w:rsidRPr="00C40ADE">
        <w:rPr>
          <w:rFonts w:ascii="Calibri" w:hAnsi="Calibri" w:cstheme="minorHAnsi"/>
          <w:spacing w:val="22"/>
          <w:sz w:val="24"/>
          <w:szCs w:val="22"/>
          <w:lang w:val="de-DE"/>
          <w:rPrChange w:id="2383" w:author="Paweł Śmieszek" w:date="2023-11-24T13:45:00Z">
            <w:rPr>
              <w:rFonts w:asciiTheme="minorHAnsi" w:hAnsiTheme="minorHAnsi" w:cstheme="minorHAnsi"/>
              <w:sz w:val="22"/>
              <w:szCs w:val="22"/>
              <w:lang w:val="de-DE"/>
            </w:rPr>
          </w:rPrChange>
        </w:rPr>
        <w:t>przez</w:t>
      </w:r>
      <w:proofErr w:type="spellEnd"/>
      <w:r w:rsidRPr="00C40ADE">
        <w:rPr>
          <w:rFonts w:ascii="Calibri" w:hAnsi="Calibri" w:cstheme="minorHAnsi"/>
          <w:spacing w:val="22"/>
          <w:sz w:val="24"/>
          <w:szCs w:val="22"/>
          <w:lang w:val="de-DE"/>
          <w:rPrChange w:id="238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85" w:author="Paweł Śmieszek" w:date="2023-11-24T13:45:00Z">
            <w:rPr>
              <w:rFonts w:asciiTheme="minorHAnsi" w:hAnsiTheme="minorHAnsi" w:cstheme="minorHAnsi"/>
              <w:sz w:val="22"/>
              <w:szCs w:val="22"/>
              <w:lang w:val="de-DE"/>
            </w:rPr>
          </w:rPrChange>
        </w:rPr>
        <w:t>Strony</w:t>
      </w:r>
      <w:proofErr w:type="spellEnd"/>
      <w:r w:rsidRPr="00C40ADE">
        <w:rPr>
          <w:rFonts w:ascii="Calibri" w:hAnsi="Calibri" w:cstheme="minorHAnsi"/>
          <w:spacing w:val="22"/>
          <w:sz w:val="24"/>
          <w:szCs w:val="22"/>
          <w:lang w:val="de-DE"/>
          <w:rPrChange w:id="238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87" w:author="Paweł Śmieszek" w:date="2023-11-24T13:45:00Z">
            <w:rPr>
              <w:rFonts w:asciiTheme="minorHAnsi" w:hAnsiTheme="minorHAnsi" w:cstheme="minorHAnsi"/>
              <w:sz w:val="22"/>
              <w:szCs w:val="22"/>
              <w:lang w:val="de-DE"/>
            </w:rPr>
          </w:rPrChange>
        </w:rPr>
        <w:t>Zmiana</w:t>
      </w:r>
      <w:proofErr w:type="spellEnd"/>
      <w:r w:rsidRPr="00C40ADE">
        <w:rPr>
          <w:rFonts w:ascii="Calibri" w:hAnsi="Calibri" w:cstheme="minorHAnsi"/>
          <w:spacing w:val="22"/>
          <w:sz w:val="24"/>
          <w:szCs w:val="22"/>
          <w:lang w:val="de-DE"/>
          <w:rPrChange w:id="238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89" w:author="Paweł Śmieszek" w:date="2023-11-24T13:45:00Z">
            <w:rPr>
              <w:rFonts w:asciiTheme="minorHAnsi" w:hAnsiTheme="minorHAnsi" w:cstheme="minorHAnsi"/>
              <w:sz w:val="22"/>
              <w:szCs w:val="22"/>
              <w:lang w:val="de-DE"/>
            </w:rPr>
          </w:rPrChange>
        </w:rPr>
        <w:t>wynagrodzenia</w:t>
      </w:r>
      <w:proofErr w:type="spellEnd"/>
      <w:r w:rsidRPr="00C40ADE">
        <w:rPr>
          <w:rFonts w:ascii="Calibri" w:hAnsi="Calibri" w:cstheme="minorHAnsi"/>
          <w:spacing w:val="22"/>
          <w:sz w:val="24"/>
          <w:szCs w:val="22"/>
          <w:lang w:val="de-DE"/>
          <w:rPrChange w:id="239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91" w:author="Paweł Śmieszek" w:date="2023-11-24T13:45:00Z">
            <w:rPr>
              <w:rFonts w:asciiTheme="minorHAnsi" w:hAnsiTheme="minorHAnsi" w:cstheme="minorHAnsi"/>
              <w:sz w:val="22"/>
              <w:szCs w:val="22"/>
              <w:lang w:val="de-DE"/>
            </w:rPr>
          </w:rPrChange>
        </w:rPr>
        <w:t>będzie</w:t>
      </w:r>
      <w:proofErr w:type="spellEnd"/>
      <w:r w:rsidRPr="00C40ADE">
        <w:rPr>
          <w:rFonts w:ascii="Calibri" w:hAnsi="Calibri" w:cstheme="minorHAnsi"/>
          <w:spacing w:val="22"/>
          <w:sz w:val="24"/>
          <w:szCs w:val="22"/>
          <w:lang w:val="de-DE"/>
          <w:rPrChange w:id="239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93" w:author="Paweł Śmieszek" w:date="2023-11-24T13:45:00Z">
            <w:rPr>
              <w:rFonts w:asciiTheme="minorHAnsi" w:hAnsiTheme="minorHAnsi" w:cstheme="minorHAnsi"/>
              <w:sz w:val="22"/>
              <w:szCs w:val="22"/>
              <w:lang w:val="de-DE"/>
            </w:rPr>
          </w:rPrChange>
        </w:rPr>
        <w:t>obliczona</w:t>
      </w:r>
      <w:proofErr w:type="spellEnd"/>
      <w:r w:rsidRPr="00C40ADE">
        <w:rPr>
          <w:rFonts w:ascii="Calibri" w:hAnsi="Calibri" w:cstheme="minorHAnsi"/>
          <w:spacing w:val="22"/>
          <w:sz w:val="24"/>
          <w:szCs w:val="22"/>
          <w:lang w:val="de-DE"/>
          <w:rPrChange w:id="2394" w:author="Paweł Śmieszek" w:date="2023-11-24T13:45:00Z">
            <w:rPr>
              <w:rFonts w:asciiTheme="minorHAnsi" w:hAnsiTheme="minorHAnsi" w:cstheme="minorHAnsi"/>
              <w:sz w:val="22"/>
              <w:szCs w:val="22"/>
              <w:lang w:val="de-DE"/>
            </w:rPr>
          </w:rPrChange>
        </w:rPr>
        <w:t xml:space="preserve"> w </w:t>
      </w:r>
      <w:proofErr w:type="spellStart"/>
      <w:r w:rsidRPr="00C40ADE">
        <w:rPr>
          <w:rFonts w:ascii="Calibri" w:hAnsi="Calibri" w:cstheme="minorHAnsi"/>
          <w:spacing w:val="22"/>
          <w:sz w:val="24"/>
          <w:szCs w:val="22"/>
          <w:lang w:val="de-DE"/>
          <w:rPrChange w:id="2395" w:author="Paweł Śmieszek" w:date="2023-11-24T13:45:00Z">
            <w:rPr>
              <w:rFonts w:asciiTheme="minorHAnsi" w:hAnsiTheme="minorHAnsi" w:cstheme="minorHAnsi"/>
              <w:sz w:val="22"/>
              <w:szCs w:val="22"/>
              <w:lang w:val="de-DE"/>
            </w:rPr>
          </w:rPrChange>
        </w:rPr>
        <w:t>oparciu</w:t>
      </w:r>
      <w:proofErr w:type="spellEnd"/>
      <w:r w:rsidRPr="00C40ADE">
        <w:rPr>
          <w:rFonts w:ascii="Calibri" w:hAnsi="Calibri" w:cstheme="minorHAnsi"/>
          <w:spacing w:val="22"/>
          <w:sz w:val="24"/>
          <w:szCs w:val="22"/>
          <w:lang w:val="de-DE"/>
          <w:rPrChange w:id="2396" w:author="Paweł Śmieszek" w:date="2023-11-24T13:45:00Z">
            <w:rPr>
              <w:rFonts w:asciiTheme="minorHAnsi" w:hAnsiTheme="minorHAnsi" w:cstheme="minorHAnsi"/>
              <w:sz w:val="22"/>
              <w:szCs w:val="22"/>
              <w:lang w:val="de-DE"/>
            </w:rPr>
          </w:rPrChange>
        </w:rPr>
        <w:t xml:space="preserve"> o </w:t>
      </w:r>
      <w:proofErr w:type="spellStart"/>
      <w:r w:rsidRPr="00C40ADE">
        <w:rPr>
          <w:rFonts w:ascii="Calibri" w:hAnsi="Calibri" w:cstheme="minorHAnsi"/>
          <w:spacing w:val="22"/>
          <w:sz w:val="24"/>
          <w:szCs w:val="22"/>
          <w:lang w:val="de-DE"/>
          <w:rPrChange w:id="2397" w:author="Paweł Śmieszek" w:date="2023-11-24T13:45:00Z">
            <w:rPr>
              <w:rFonts w:asciiTheme="minorHAnsi" w:hAnsiTheme="minorHAnsi" w:cstheme="minorHAnsi"/>
              <w:sz w:val="22"/>
              <w:szCs w:val="22"/>
              <w:lang w:val="de-DE"/>
            </w:rPr>
          </w:rPrChange>
        </w:rPr>
        <w:t>iloczyn</w:t>
      </w:r>
      <w:proofErr w:type="spellEnd"/>
      <w:r w:rsidRPr="00C40ADE">
        <w:rPr>
          <w:rFonts w:ascii="Calibri" w:hAnsi="Calibri" w:cstheme="minorHAnsi"/>
          <w:spacing w:val="22"/>
          <w:sz w:val="24"/>
          <w:szCs w:val="22"/>
          <w:lang w:val="de-DE"/>
          <w:rPrChange w:id="239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399" w:author="Paweł Śmieszek" w:date="2023-11-24T13:45:00Z">
            <w:rPr>
              <w:rFonts w:asciiTheme="minorHAnsi" w:hAnsiTheme="minorHAnsi" w:cstheme="minorHAnsi"/>
              <w:sz w:val="22"/>
              <w:szCs w:val="22"/>
              <w:lang w:val="de-DE"/>
            </w:rPr>
          </w:rPrChange>
        </w:rPr>
        <w:t>ilości</w:t>
      </w:r>
      <w:proofErr w:type="spellEnd"/>
      <w:r w:rsidRPr="00C40ADE">
        <w:rPr>
          <w:rFonts w:ascii="Calibri" w:hAnsi="Calibri" w:cstheme="minorHAnsi"/>
          <w:spacing w:val="22"/>
          <w:sz w:val="24"/>
          <w:szCs w:val="22"/>
          <w:lang w:val="de-DE"/>
          <w:rPrChange w:id="240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01" w:author="Paweł Śmieszek" w:date="2023-11-24T13:45:00Z">
            <w:rPr>
              <w:rFonts w:asciiTheme="minorHAnsi" w:hAnsiTheme="minorHAnsi" w:cstheme="minorHAnsi"/>
              <w:sz w:val="22"/>
              <w:szCs w:val="22"/>
              <w:lang w:val="de-DE"/>
            </w:rPr>
          </w:rPrChange>
        </w:rPr>
        <w:t>robót</w:t>
      </w:r>
      <w:proofErr w:type="spellEnd"/>
      <w:r w:rsidRPr="00C40ADE">
        <w:rPr>
          <w:rFonts w:ascii="Calibri" w:hAnsi="Calibri" w:cstheme="minorHAnsi"/>
          <w:spacing w:val="22"/>
          <w:sz w:val="24"/>
          <w:szCs w:val="22"/>
          <w:lang w:val="de-DE"/>
          <w:rPrChange w:id="240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03" w:author="Paweł Śmieszek" w:date="2023-11-24T13:45:00Z">
            <w:rPr>
              <w:rFonts w:asciiTheme="minorHAnsi" w:hAnsiTheme="minorHAnsi" w:cstheme="minorHAnsi"/>
              <w:sz w:val="22"/>
              <w:szCs w:val="22"/>
              <w:lang w:val="de-DE"/>
            </w:rPr>
          </w:rPrChange>
        </w:rPr>
        <w:t>niewykonanych</w:t>
      </w:r>
      <w:proofErr w:type="spellEnd"/>
      <w:r w:rsidRPr="00C40ADE">
        <w:rPr>
          <w:rFonts w:ascii="Calibri" w:hAnsi="Calibri" w:cstheme="minorHAnsi"/>
          <w:spacing w:val="22"/>
          <w:sz w:val="24"/>
          <w:szCs w:val="22"/>
          <w:lang w:val="de-DE"/>
          <w:rPrChange w:id="2404" w:author="Paweł Śmieszek" w:date="2023-11-24T13:45:00Z">
            <w:rPr>
              <w:rFonts w:asciiTheme="minorHAnsi" w:hAnsiTheme="minorHAnsi" w:cstheme="minorHAnsi"/>
              <w:sz w:val="22"/>
              <w:szCs w:val="22"/>
              <w:lang w:val="de-DE"/>
            </w:rPr>
          </w:rPrChange>
        </w:rPr>
        <w:t xml:space="preserve"> i </w:t>
      </w:r>
      <w:proofErr w:type="spellStart"/>
      <w:r w:rsidRPr="00C40ADE">
        <w:rPr>
          <w:rFonts w:ascii="Calibri" w:hAnsi="Calibri" w:cstheme="minorHAnsi"/>
          <w:spacing w:val="22"/>
          <w:sz w:val="24"/>
          <w:szCs w:val="22"/>
          <w:lang w:val="de-DE"/>
          <w:rPrChange w:id="2405" w:author="Paweł Śmieszek" w:date="2023-11-24T13:45:00Z">
            <w:rPr>
              <w:rFonts w:asciiTheme="minorHAnsi" w:hAnsiTheme="minorHAnsi" w:cstheme="minorHAnsi"/>
              <w:sz w:val="22"/>
              <w:szCs w:val="22"/>
              <w:lang w:val="de-DE"/>
            </w:rPr>
          </w:rPrChange>
        </w:rPr>
        <w:t>cen</w:t>
      </w:r>
      <w:proofErr w:type="spellEnd"/>
      <w:r w:rsidRPr="00C40ADE">
        <w:rPr>
          <w:rFonts w:ascii="Calibri" w:hAnsi="Calibri" w:cstheme="minorHAnsi"/>
          <w:spacing w:val="22"/>
          <w:sz w:val="24"/>
          <w:szCs w:val="22"/>
          <w:lang w:val="de-DE"/>
          <w:rPrChange w:id="240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07" w:author="Paweł Śmieszek" w:date="2023-11-24T13:45:00Z">
            <w:rPr>
              <w:rFonts w:asciiTheme="minorHAnsi" w:hAnsiTheme="minorHAnsi" w:cstheme="minorHAnsi"/>
              <w:sz w:val="22"/>
              <w:szCs w:val="22"/>
              <w:lang w:val="de-DE"/>
            </w:rPr>
          </w:rPrChange>
        </w:rPr>
        <w:t>jednostkowych</w:t>
      </w:r>
      <w:proofErr w:type="spellEnd"/>
      <w:r w:rsidRPr="00C40ADE">
        <w:rPr>
          <w:rFonts w:ascii="Calibri" w:hAnsi="Calibri" w:cstheme="minorHAnsi"/>
          <w:spacing w:val="22"/>
          <w:sz w:val="24"/>
          <w:szCs w:val="22"/>
          <w:lang w:val="de-DE"/>
          <w:rPrChange w:id="240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09" w:author="Paweł Śmieszek" w:date="2023-11-24T13:45:00Z">
            <w:rPr>
              <w:rFonts w:asciiTheme="minorHAnsi" w:hAnsiTheme="minorHAnsi" w:cstheme="minorHAnsi"/>
              <w:sz w:val="22"/>
              <w:szCs w:val="22"/>
              <w:lang w:val="de-DE"/>
            </w:rPr>
          </w:rPrChange>
        </w:rPr>
        <w:t>z</w:t>
      </w:r>
      <w:r w:rsidR="00444860" w:rsidRPr="00C40ADE">
        <w:rPr>
          <w:rFonts w:ascii="Calibri" w:hAnsi="Calibri" w:cstheme="minorHAnsi"/>
          <w:spacing w:val="22"/>
          <w:sz w:val="24"/>
          <w:szCs w:val="22"/>
          <w:lang w:val="de-DE"/>
          <w:rPrChange w:id="2410" w:author="Paweł Śmieszek" w:date="2023-11-24T13:45:00Z">
            <w:rPr>
              <w:rFonts w:asciiTheme="minorHAnsi" w:hAnsiTheme="minorHAnsi" w:cstheme="minorHAnsi"/>
              <w:sz w:val="22"/>
              <w:szCs w:val="22"/>
              <w:lang w:val="de-DE"/>
            </w:rPr>
          </w:rPrChange>
        </w:rPr>
        <w:t>awartych</w:t>
      </w:r>
      <w:proofErr w:type="spellEnd"/>
      <w:r w:rsidR="00444860" w:rsidRPr="00C40ADE">
        <w:rPr>
          <w:rFonts w:ascii="Calibri" w:hAnsi="Calibri" w:cstheme="minorHAnsi"/>
          <w:spacing w:val="22"/>
          <w:sz w:val="24"/>
          <w:szCs w:val="22"/>
          <w:lang w:val="de-DE"/>
          <w:rPrChange w:id="2411" w:author="Paweł Śmieszek" w:date="2023-11-24T13:45:00Z">
            <w:rPr>
              <w:rFonts w:asciiTheme="minorHAnsi" w:hAnsiTheme="minorHAnsi" w:cstheme="minorHAnsi"/>
              <w:sz w:val="22"/>
              <w:szCs w:val="22"/>
              <w:lang w:val="de-DE"/>
            </w:rPr>
          </w:rPrChange>
        </w:rPr>
        <w:t xml:space="preserve"> w </w:t>
      </w:r>
      <w:proofErr w:type="spellStart"/>
      <w:r w:rsidR="00444860" w:rsidRPr="00C40ADE">
        <w:rPr>
          <w:rFonts w:ascii="Calibri" w:hAnsi="Calibri" w:cstheme="minorHAnsi"/>
          <w:spacing w:val="22"/>
          <w:sz w:val="24"/>
          <w:szCs w:val="22"/>
          <w:lang w:val="de-DE"/>
          <w:rPrChange w:id="2412" w:author="Paweł Śmieszek" w:date="2023-11-24T13:45:00Z">
            <w:rPr>
              <w:rFonts w:asciiTheme="minorHAnsi" w:hAnsiTheme="minorHAnsi" w:cstheme="minorHAnsi"/>
              <w:sz w:val="22"/>
              <w:szCs w:val="22"/>
              <w:lang w:val="de-DE"/>
            </w:rPr>
          </w:rPrChange>
        </w:rPr>
        <w:t>kosztorysie</w:t>
      </w:r>
      <w:proofErr w:type="spellEnd"/>
      <w:r w:rsidRPr="00C40ADE">
        <w:rPr>
          <w:rFonts w:ascii="Calibri" w:hAnsi="Calibri" w:cstheme="minorHAnsi"/>
          <w:spacing w:val="22"/>
          <w:sz w:val="24"/>
          <w:szCs w:val="22"/>
          <w:lang w:val="de-DE"/>
          <w:rPrChange w:id="2413"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14" w:author="Paweł Śmieszek" w:date="2023-11-24T13:45:00Z">
            <w:rPr>
              <w:rFonts w:asciiTheme="minorHAnsi" w:hAnsiTheme="minorHAnsi" w:cstheme="minorHAnsi"/>
              <w:sz w:val="22"/>
              <w:szCs w:val="22"/>
              <w:lang w:val="de-DE"/>
            </w:rPr>
          </w:rPrChange>
        </w:rPr>
        <w:t>przedłożonym</w:t>
      </w:r>
      <w:proofErr w:type="spellEnd"/>
      <w:r w:rsidRPr="00C40ADE">
        <w:rPr>
          <w:rFonts w:ascii="Calibri" w:hAnsi="Calibri" w:cstheme="minorHAnsi"/>
          <w:spacing w:val="22"/>
          <w:sz w:val="24"/>
          <w:szCs w:val="22"/>
          <w:lang w:val="de-DE"/>
          <w:rPrChange w:id="2415"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16" w:author="Paweł Śmieszek" w:date="2023-11-24T13:45:00Z">
            <w:rPr>
              <w:rFonts w:asciiTheme="minorHAnsi" w:hAnsiTheme="minorHAnsi" w:cstheme="minorHAnsi"/>
              <w:sz w:val="22"/>
              <w:szCs w:val="22"/>
              <w:lang w:val="de-DE"/>
            </w:rPr>
          </w:rPrChange>
        </w:rPr>
        <w:t>przez</w:t>
      </w:r>
      <w:proofErr w:type="spellEnd"/>
      <w:r w:rsidRPr="00C40ADE">
        <w:rPr>
          <w:rFonts w:ascii="Calibri" w:hAnsi="Calibri" w:cstheme="minorHAnsi"/>
          <w:spacing w:val="22"/>
          <w:sz w:val="24"/>
          <w:szCs w:val="22"/>
          <w:lang w:val="de-DE"/>
          <w:rPrChange w:id="2417"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18" w:author="Paweł Śmieszek" w:date="2023-11-24T13:45:00Z">
            <w:rPr>
              <w:rFonts w:asciiTheme="minorHAnsi" w:hAnsiTheme="minorHAnsi" w:cstheme="minorHAnsi"/>
              <w:sz w:val="22"/>
              <w:szCs w:val="22"/>
              <w:lang w:val="de-DE"/>
            </w:rPr>
          </w:rPrChange>
        </w:rPr>
        <w:t>Wykonawcę</w:t>
      </w:r>
      <w:proofErr w:type="spellEnd"/>
      <w:r w:rsidRPr="00C40ADE">
        <w:rPr>
          <w:rFonts w:ascii="Calibri" w:hAnsi="Calibri" w:cstheme="minorHAnsi"/>
          <w:spacing w:val="22"/>
          <w:sz w:val="24"/>
          <w:szCs w:val="22"/>
          <w:lang w:val="de-DE"/>
          <w:rPrChange w:id="2419" w:author="Paweł Śmieszek" w:date="2023-11-24T13:45:00Z">
            <w:rPr>
              <w:rFonts w:asciiTheme="minorHAnsi" w:hAnsiTheme="minorHAnsi" w:cstheme="minorHAnsi"/>
              <w:sz w:val="22"/>
              <w:szCs w:val="22"/>
              <w:lang w:val="de-DE"/>
            </w:rPr>
          </w:rPrChange>
        </w:rPr>
        <w:t>.</w:t>
      </w:r>
    </w:p>
    <w:p w14:paraId="74F52954" w14:textId="77777777" w:rsidR="00AE3CB1" w:rsidRPr="00C40ADE" w:rsidRDefault="00AE3CB1" w:rsidP="00C40ADE">
      <w:pPr>
        <w:numPr>
          <w:ilvl w:val="0"/>
          <w:numId w:val="42"/>
        </w:numPr>
        <w:spacing w:before="120" w:line="360" w:lineRule="auto"/>
        <w:ind w:left="284" w:hanging="284"/>
        <w:rPr>
          <w:rFonts w:ascii="Calibri" w:hAnsi="Calibri" w:cstheme="minorHAnsi"/>
          <w:bCs/>
          <w:spacing w:val="22"/>
          <w:sz w:val="24"/>
          <w:szCs w:val="22"/>
          <w:rPrChange w:id="2420" w:author="Paweł Śmieszek" w:date="2023-11-24T13:45:00Z">
            <w:rPr>
              <w:rFonts w:asciiTheme="minorHAnsi" w:hAnsiTheme="minorHAnsi" w:cstheme="minorHAnsi"/>
              <w:bCs/>
              <w:sz w:val="22"/>
              <w:szCs w:val="22"/>
            </w:rPr>
          </w:rPrChange>
        </w:rPr>
        <w:pPrChange w:id="2421" w:author="Paweł Śmieszek" w:date="2023-11-24T13:45:00Z">
          <w:pPr>
            <w:numPr>
              <w:numId w:val="42"/>
            </w:numPr>
            <w:spacing w:before="120"/>
            <w:ind w:left="284" w:hanging="284"/>
            <w:jc w:val="both"/>
          </w:pPr>
        </w:pPrChange>
      </w:pPr>
      <w:r w:rsidRPr="00C40ADE">
        <w:rPr>
          <w:rFonts w:ascii="Calibri" w:hAnsi="Calibri" w:cstheme="minorHAnsi"/>
          <w:spacing w:val="22"/>
          <w:sz w:val="24"/>
          <w:szCs w:val="22"/>
          <w:lang w:val="de-DE"/>
          <w:rPrChange w:id="2422" w:author="Paweł Śmieszek" w:date="2023-11-24T13:45:00Z">
            <w:rPr>
              <w:rFonts w:asciiTheme="minorHAnsi" w:hAnsiTheme="minorHAnsi" w:cstheme="minorHAnsi"/>
              <w:sz w:val="22"/>
              <w:szCs w:val="22"/>
              <w:lang w:val="de-DE"/>
            </w:rPr>
          </w:rPrChange>
        </w:rPr>
        <w:t xml:space="preserve">Wykonawca </w:t>
      </w:r>
      <w:proofErr w:type="spellStart"/>
      <w:r w:rsidRPr="00C40ADE">
        <w:rPr>
          <w:rFonts w:ascii="Calibri" w:hAnsi="Calibri" w:cstheme="minorHAnsi"/>
          <w:spacing w:val="22"/>
          <w:sz w:val="24"/>
          <w:szCs w:val="22"/>
          <w:lang w:val="de-DE"/>
          <w:rPrChange w:id="2423" w:author="Paweł Śmieszek" w:date="2023-11-24T13:45:00Z">
            <w:rPr>
              <w:rFonts w:asciiTheme="minorHAnsi" w:hAnsiTheme="minorHAnsi" w:cstheme="minorHAnsi"/>
              <w:sz w:val="22"/>
              <w:szCs w:val="22"/>
              <w:lang w:val="de-DE"/>
            </w:rPr>
          </w:rPrChange>
        </w:rPr>
        <w:t>zgodnie</w:t>
      </w:r>
      <w:proofErr w:type="spellEnd"/>
      <w:r w:rsidRPr="00C40ADE">
        <w:rPr>
          <w:rFonts w:ascii="Calibri" w:hAnsi="Calibri" w:cstheme="minorHAnsi"/>
          <w:spacing w:val="22"/>
          <w:sz w:val="24"/>
          <w:szCs w:val="22"/>
          <w:lang w:val="de-DE"/>
          <w:rPrChange w:id="2424" w:author="Paweł Śmieszek" w:date="2023-11-24T13:45:00Z">
            <w:rPr>
              <w:rFonts w:asciiTheme="minorHAnsi" w:hAnsiTheme="minorHAnsi" w:cstheme="minorHAnsi"/>
              <w:sz w:val="22"/>
              <w:szCs w:val="22"/>
              <w:lang w:val="de-DE"/>
            </w:rPr>
          </w:rPrChange>
        </w:rPr>
        <w:t xml:space="preserve"> z </w:t>
      </w:r>
      <w:proofErr w:type="spellStart"/>
      <w:r w:rsidRPr="00C40ADE">
        <w:rPr>
          <w:rFonts w:ascii="Calibri" w:hAnsi="Calibri" w:cstheme="minorHAnsi"/>
          <w:spacing w:val="22"/>
          <w:sz w:val="24"/>
          <w:szCs w:val="22"/>
          <w:lang w:val="de-DE"/>
          <w:rPrChange w:id="2425" w:author="Paweł Śmieszek" w:date="2023-11-24T13:45:00Z">
            <w:rPr>
              <w:rFonts w:asciiTheme="minorHAnsi" w:hAnsiTheme="minorHAnsi" w:cstheme="minorHAnsi"/>
              <w:sz w:val="22"/>
              <w:szCs w:val="22"/>
              <w:lang w:val="de-DE"/>
            </w:rPr>
          </w:rPrChange>
        </w:rPr>
        <w:t>przepisami</w:t>
      </w:r>
      <w:proofErr w:type="spellEnd"/>
      <w:r w:rsidRPr="00C40ADE">
        <w:rPr>
          <w:rFonts w:ascii="Calibri" w:hAnsi="Calibri" w:cstheme="minorHAnsi"/>
          <w:spacing w:val="22"/>
          <w:sz w:val="24"/>
          <w:szCs w:val="22"/>
          <w:lang w:val="de-DE"/>
          <w:rPrChange w:id="242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27" w:author="Paweł Śmieszek" w:date="2023-11-24T13:45:00Z">
            <w:rPr>
              <w:rFonts w:asciiTheme="minorHAnsi" w:hAnsiTheme="minorHAnsi" w:cstheme="minorHAnsi"/>
              <w:sz w:val="22"/>
              <w:szCs w:val="22"/>
              <w:lang w:val="de-DE"/>
            </w:rPr>
          </w:rPrChange>
        </w:rPr>
        <w:t>ustawy</w:t>
      </w:r>
      <w:proofErr w:type="spellEnd"/>
      <w:r w:rsidRPr="00C40ADE">
        <w:rPr>
          <w:rFonts w:ascii="Calibri" w:hAnsi="Calibri" w:cstheme="minorHAnsi"/>
          <w:spacing w:val="22"/>
          <w:sz w:val="24"/>
          <w:szCs w:val="22"/>
          <w:lang w:val="de-DE"/>
          <w:rPrChange w:id="2428" w:author="Paweł Śmieszek" w:date="2023-11-24T13:45:00Z">
            <w:rPr>
              <w:rFonts w:asciiTheme="minorHAnsi" w:hAnsiTheme="minorHAnsi" w:cstheme="minorHAnsi"/>
              <w:sz w:val="22"/>
              <w:szCs w:val="22"/>
              <w:lang w:val="de-DE"/>
            </w:rPr>
          </w:rPrChange>
        </w:rPr>
        <w:t xml:space="preserve"> Pzp </w:t>
      </w:r>
      <w:proofErr w:type="spellStart"/>
      <w:r w:rsidRPr="00C40ADE">
        <w:rPr>
          <w:rFonts w:ascii="Calibri" w:hAnsi="Calibri" w:cstheme="minorHAnsi"/>
          <w:spacing w:val="22"/>
          <w:sz w:val="24"/>
          <w:szCs w:val="22"/>
          <w:lang w:val="de-DE"/>
          <w:rPrChange w:id="2429" w:author="Paweł Śmieszek" w:date="2023-11-24T13:45:00Z">
            <w:rPr>
              <w:rFonts w:asciiTheme="minorHAnsi" w:hAnsiTheme="minorHAnsi" w:cstheme="minorHAnsi"/>
              <w:sz w:val="22"/>
              <w:szCs w:val="22"/>
              <w:lang w:val="de-DE"/>
            </w:rPr>
          </w:rPrChange>
        </w:rPr>
        <w:t>oraz</w:t>
      </w:r>
      <w:proofErr w:type="spellEnd"/>
      <w:r w:rsidRPr="00C40ADE">
        <w:rPr>
          <w:rFonts w:ascii="Calibri" w:hAnsi="Calibri" w:cstheme="minorHAnsi"/>
          <w:spacing w:val="22"/>
          <w:sz w:val="24"/>
          <w:szCs w:val="22"/>
          <w:lang w:val="de-DE"/>
          <w:rPrChange w:id="243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31" w:author="Paweł Śmieszek" w:date="2023-11-24T13:45:00Z">
            <w:rPr>
              <w:rFonts w:asciiTheme="minorHAnsi" w:hAnsiTheme="minorHAnsi" w:cstheme="minorHAnsi"/>
              <w:sz w:val="22"/>
              <w:szCs w:val="22"/>
              <w:lang w:val="de-DE"/>
            </w:rPr>
          </w:rPrChange>
        </w:rPr>
        <w:t>za</w:t>
      </w:r>
      <w:proofErr w:type="spellEnd"/>
      <w:r w:rsidRPr="00C40ADE">
        <w:rPr>
          <w:rFonts w:ascii="Calibri" w:hAnsi="Calibri" w:cstheme="minorHAnsi"/>
          <w:spacing w:val="22"/>
          <w:sz w:val="24"/>
          <w:szCs w:val="22"/>
          <w:lang w:val="de-DE"/>
          <w:rPrChange w:id="243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33" w:author="Paweł Śmieszek" w:date="2023-11-24T13:45:00Z">
            <w:rPr>
              <w:rFonts w:asciiTheme="minorHAnsi" w:hAnsiTheme="minorHAnsi" w:cstheme="minorHAnsi"/>
              <w:sz w:val="22"/>
              <w:szCs w:val="22"/>
              <w:lang w:val="de-DE"/>
            </w:rPr>
          </w:rPrChange>
        </w:rPr>
        <w:t>zgodą</w:t>
      </w:r>
      <w:proofErr w:type="spellEnd"/>
      <w:r w:rsidRPr="00C40ADE">
        <w:rPr>
          <w:rFonts w:ascii="Calibri" w:hAnsi="Calibri" w:cstheme="minorHAnsi"/>
          <w:spacing w:val="22"/>
          <w:sz w:val="24"/>
          <w:szCs w:val="22"/>
          <w:lang w:val="de-DE"/>
          <w:rPrChange w:id="243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35" w:author="Paweł Śmieszek" w:date="2023-11-24T13:45:00Z">
            <w:rPr>
              <w:rFonts w:asciiTheme="minorHAnsi" w:hAnsiTheme="minorHAnsi" w:cstheme="minorHAnsi"/>
              <w:sz w:val="22"/>
              <w:szCs w:val="22"/>
              <w:lang w:val="de-DE"/>
            </w:rPr>
          </w:rPrChange>
        </w:rPr>
        <w:t>Zamawiającego</w:t>
      </w:r>
      <w:proofErr w:type="spellEnd"/>
      <w:r w:rsidRPr="00C40ADE">
        <w:rPr>
          <w:rFonts w:ascii="Calibri" w:hAnsi="Calibri" w:cstheme="minorHAnsi"/>
          <w:spacing w:val="22"/>
          <w:sz w:val="24"/>
          <w:szCs w:val="22"/>
          <w:lang w:val="de-DE"/>
          <w:rPrChange w:id="243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37" w:author="Paweł Śmieszek" w:date="2023-11-24T13:45:00Z">
            <w:rPr>
              <w:rFonts w:asciiTheme="minorHAnsi" w:hAnsiTheme="minorHAnsi" w:cstheme="minorHAnsi"/>
              <w:sz w:val="22"/>
              <w:szCs w:val="22"/>
              <w:lang w:val="de-DE"/>
            </w:rPr>
          </w:rPrChange>
        </w:rPr>
        <w:t>może</w:t>
      </w:r>
      <w:proofErr w:type="spellEnd"/>
      <w:r w:rsidRPr="00C40ADE">
        <w:rPr>
          <w:rFonts w:ascii="Calibri" w:hAnsi="Calibri" w:cstheme="minorHAnsi"/>
          <w:spacing w:val="22"/>
          <w:sz w:val="24"/>
          <w:szCs w:val="22"/>
          <w:lang w:val="de-DE"/>
          <w:rPrChange w:id="243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39" w:author="Paweł Śmieszek" w:date="2023-11-24T13:45:00Z">
            <w:rPr>
              <w:rFonts w:asciiTheme="minorHAnsi" w:hAnsiTheme="minorHAnsi" w:cstheme="minorHAnsi"/>
              <w:sz w:val="22"/>
              <w:szCs w:val="22"/>
              <w:lang w:val="de-DE"/>
            </w:rPr>
          </w:rPrChange>
        </w:rPr>
        <w:t>zmienić</w:t>
      </w:r>
      <w:proofErr w:type="spellEnd"/>
      <w:r w:rsidRPr="00C40ADE">
        <w:rPr>
          <w:rFonts w:ascii="Calibri" w:hAnsi="Calibri" w:cstheme="minorHAnsi"/>
          <w:spacing w:val="22"/>
          <w:sz w:val="24"/>
          <w:szCs w:val="22"/>
          <w:lang w:val="de-DE"/>
          <w:rPrChange w:id="244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41" w:author="Paweł Śmieszek" w:date="2023-11-24T13:45:00Z">
            <w:rPr>
              <w:rFonts w:asciiTheme="minorHAnsi" w:hAnsiTheme="minorHAnsi" w:cstheme="minorHAnsi"/>
              <w:sz w:val="22"/>
              <w:szCs w:val="22"/>
              <w:lang w:val="de-DE"/>
            </w:rPr>
          </w:rPrChange>
        </w:rPr>
        <w:t>podwykonawcę</w:t>
      </w:r>
      <w:proofErr w:type="spellEnd"/>
      <w:r w:rsidRPr="00C40ADE">
        <w:rPr>
          <w:rFonts w:ascii="Calibri" w:hAnsi="Calibri" w:cstheme="minorHAnsi"/>
          <w:spacing w:val="22"/>
          <w:sz w:val="24"/>
          <w:szCs w:val="22"/>
          <w:lang w:val="de-DE"/>
          <w:rPrChange w:id="244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43" w:author="Paweł Śmieszek" w:date="2023-11-24T13:45:00Z">
            <w:rPr>
              <w:rFonts w:asciiTheme="minorHAnsi" w:hAnsiTheme="minorHAnsi" w:cstheme="minorHAnsi"/>
              <w:sz w:val="22"/>
              <w:szCs w:val="22"/>
              <w:lang w:val="de-DE"/>
            </w:rPr>
          </w:rPrChange>
        </w:rPr>
        <w:t>powierzyć</w:t>
      </w:r>
      <w:proofErr w:type="spellEnd"/>
      <w:r w:rsidRPr="00C40ADE">
        <w:rPr>
          <w:rFonts w:ascii="Calibri" w:hAnsi="Calibri" w:cstheme="minorHAnsi"/>
          <w:spacing w:val="22"/>
          <w:sz w:val="24"/>
          <w:szCs w:val="22"/>
          <w:lang w:val="de-DE"/>
          <w:rPrChange w:id="244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45" w:author="Paweł Śmieszek" w:date="2023-11-24T13:45:00Z">
            <w:rPr>
              <w:rFonts w:asciiTheme="minorHAnsi" w:hAnsiTheme="minorHAnsi" w:cstheme="minorHAnsi"/>
              <w:sz w:val="22"/>
              <w:szCs w:val="22"/>
              <w:lang w:val="de-DE"/>
            </w:rPr>
          </w:rPrChange>
        </w:rPr>
        <w:t>wykonanie</w:t>
      </w:r>
      <w:proofErr w:type="spellEnd"/>
      <w:r w:rsidRPr="00C40ADE">
        <w:rPr>
          <w:rFonts w:ascii="Calibri" w:hAnsi="Calibri" w:cstheme="minorHAnsi"/>
          <w:spacing w:val="22"/>
          <w:sz w:val="24"/>
          <w:szCs w:val="22"/>
          <w:lang w:val="de-DE"/>
          <w:rPrChange w:id="244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47" w:author="Paweł Śmieszek" w:date="2023-11-24T13:45:00Z">
            <w:rPr>
              <w:rFonts w:asciiTheme="minorHAnsi" w:hAnsiTheme="minorHAnsi" w:cstheme="minorHAnsi"/>
              <w:sz w:val="22"/>
              <w:szCs w:val="22"/>
              <w:lang w:val="de-DE"/>
            </w:rPr>
          </w:rPrChange>
        </w:rPr>
        <w:t>lub</w:t>
      </w:r>
      <w:proofErr w:type="spellEnd"/>
      <w:r w:rsidRPr="00C40ADE">
        <w:rPr>
          <w:rFonts w:ascii="Calibri" w:hAnsi="Calibri" w:cstheme="minorHAnsi"/>
          <w:spacing w:val="22"/>
          <w:sz w:val="24"/>
          <w:szCs w:val="22"/>
          <w:lang w:val="de-DE"/>
          <w:rPrChange w:id="244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49" w:author="Paweł Śmieszek" w:date="2023-11-24T13:45:00Z">
            <w:rPr>
              <w:rFonts w:asciiTheme="minorHAnsi" w:hAnsiTheme="minorHAnsi" w:cstheme="minorHAnsi"/>
              <w:sz w:val="22"/>
              <w:szCs w:val="22"/>
              <w:lang w:val="de-DE"/>
            </w:rPr>
          </w:rPrChange>
        </w:rPr>
        <w:t>zmienić</w:t>
      </w:r>
      <w:proofErr w:type="spellEnd"/>
      <w:r w:rsidRPr="00C40ADE">
        <w:rPr>
          <w:rFonts w:ascii="Calibri" w:hAnsi="Calibri" w:cstheme="minorHAnsi"/>
          <w:spacing w:val="22"/>
          <w:sz w:val="24"/>
          <w:szCs w:val="22"/>
          <w:lang w:val="de-DE"/>
          <w:rPrChange w:id="245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51" w:author="Paweł Śmieszek" w:date="2023-11-24T13:45:00Z">
            <w:rPr>
              <w:rFonts w:asciiTheme="minorHAnsi" w:hAnsiTheme="minorHAnsi" w:cstheme="minorHAnsi"/>
              <w:sz w:val="22"/>
              <w:szCs w:val="22"/>
              <w:lang w:val="de-DE"/>
            </w:rPr>
          </w:rPrChange>
        </w:rPr>
        <w:t>część</w:t>
      </w:r>
      <w:proofErr w:type="spellEnd"/>
      <w:r w:rsidRPr="00C40ADE">
        <w:rPr>
          <w:rFonts w:ascii="Calibri" w:hAnsi="Calibri" w:cstheme="minorHAnsi"/>
          <w:spacing w:val="22"/>
          <w:sz w:val="24"/>
          <w:szCs w:val="22"/>
          <w:lang w:val="de-DE"/>
          <w:rPrChange w:id="245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53" w:author="Paweł Śmieszek" w:date="2023-11-24T13:45:00Z">
            <w:rPr>
              <w:rFonts w:asciiTheme="minorHAnsi" w:hAnsiTheme="minorHAnsi" w:cstheme="minorHAnsi"/>
              <w:sz w:val="22"/>
              <w:szCs w:val="22"/>
              <w:lang w:val="de-DE"/>
            </w:rPr>
          </w:rPrChange>
        </w:rPr>
        <w:t>zakresu</w:t>
      </w:r>
      <w:proofErr w:type="spellEnd"/>
      <w:r w:rsidRPr="00C40ADE">
        <w:rPr>
          <w:rFonts w:ascii="Calibri" w:hAnsi="Calibri" w:cstheme="minorHAnsi"/>
          <w:spacing w:val="22"/>
          <w:sz w:val="24"/>
          <w:szCs w:val="22"/>
          <w:lang w:val="de-DE"/>
          <w:rPrChange w:id="245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55" w:author="Paweł Śmieszek" w:date="2023-11-24T13:45:00Z">
            <w:rPr>
              <w:rFonts w:asciiTheme="minorHAnsi" w:hAnsiTheme="minorHAnsi" w:cstheme="minorHAnsi"/>
              <w:sz w:val="22"/>
              <w:szCs w:val="22"/>
              <w:lang w:val="de-DE"/>
            </w:rPr>
          </w:rPrChange>
        </w:rPr>
        <w:t>wykonywania</w:t>
      </w:r>
      <w:proofErr w:type="spellEnd"/>
      <w:r w:rsidRPr="00C40ADE">
        <w:rPr>
          <w:rFonts w:ascii="Calibri" w:hAnsi="Calibri" w:cstheme="minorHAnsi"/>
          <w:spacing w:val="22"/>
          <w:sz w:val="24"/>
          <w:szCs w:val="22"/>
          <w:lang w:val="de-DE"/>
          <w:rPrChange w:id="2456" w:author="Paweł Śmieszek" w:date="2023-11-24T13:45:00Z">
            <w:rPr>
              <w:rFonts w:asciiTheme="minorHAnsi" w:hAnsiTheme="minorHAnsi" w:cstheme="minorHAnsi"/>
              <w:sz w:val="22"/>
              <w:szCs w:val="22"/>
              <w:lang w:val="de-DE"/>
            </w:rPr>
          </w:rPrChange>
        </w:rPr>
        <w:t xml:space="preserve"> umowy </w:t>
      </w:r>
      <w:proofErr w:type="spellStart"/>
      <w:r w:rsidRPr="00C40ADE">
        <w:rPr>
          <w:rFonts w:ascii="Calibri" w:hAnsi="Calibri" w:cstheme="minorHAnsi"/>
          <w:spacing w:val="22"/>
          <w:sz w:val="24"/>
          <w:szCs w:val="22"/>
          <w:lang w:val="de-DE"/>
          <w:rPrChange w:id="2457" w:author="Paweł Śmieszek" w:date="2023-11-24T13:45:00Z">
            <w:rPr>
              <w:rFonts w:asciiTheme="minorHAnsi" w:hAnsiTheme="minorHAnsi" w:cstheme="minorHAnsi"/>
              <w:sz w:val="22"/>
              <w:szCs w:val="22"/>
              <w:lang w:val="de-DE"/>
            </w:rPr>
          </w:rPrChange>
        </w:rPr>
        <w:t>podwykonawcy</w:t>
      </w:r>
      <w:proofErr w:type="spellEnd"/>
      <w:r w:rsidRPr="00C40ADE">
        <w:rPr>
          <w:rFonts w:ascii="Calibri" w:hAnsi="Calibri" w:cstheme="minorHAnsi"/>
          <w:spacing w:val="22"/>
          <w:sz w:val="24"/>
          <w:szCs w:val="22"/>
          <w:lang w:val="de-DE"/>
          <w:rPrChange w:id="2458" w:author="Paweł Śmieszek" w:date="2023-11-24T13:45:00Z">
            <w:rPr>
              <w:rFonts w:asciiTheme="minorHAnsi" w:hAnsiTheme="minorHAnsi" w:cstheme="minorHAnsi"/>
              <w:sz w:val="22"/>
              <w:szCs w:val="22"/>
              <w:lang w:val="de-DE"/>
            </w:rPr>
          </w:rPrChange>
        </w:rPr>
        <w:t>.</w:t>
      </w:r>
    </w:p>
    <w:p w14:paraId="46C250EA" w14:textId="4179BEF1" w:rsidR="00512AB8" w:rsidRPr="00C40ADE" w:rsidRDefault="00AE3CB1" w:rsidP="00C40ADE">
      <w:pPr>
        <w:numPr>
          <w:ilvl w:val="0"/>
          <w:numId w:val="42"/>
        </w:numPr>
        <w:spacing w:before="120" w:line="360" w:lineRule="auto"/>
        <w:ind w:left="284" w:hanging="284"/>
        <w:rPr>
          <w:rFonts w:ascii="Calibri" w:hAnsi="Calibri" w:cstheme="minorHAnsi"/>
          <w:bCs/>
          <w:spacing w:val="22"/>
          <w:sz w:val="24"/>
          <w:szCs w:val="22"/>
          <w:rPrChange w:id="2459" w:author="Paweł Śmieszek" w:date="2023-11-24T13:45:00Z">
            <w:rPr>
              <w:rFonts w:asciiTheme="minorHAnsi" w:hAnsiTheme="minorHAnsi" w:cstheme="minorHAnsi"/>
              <w:bCs/>
              <w:sz w:val="22"/>
              <w:szCs w:val="22"/>
            </w:rPr>
          </w:rPrChange>
        </w:rPr>
        <w:pPrChange w:id="2460" w:author="Paweł Śmieszek" w:date="2023-11-24T13:45:00Z">
          <w:pPr>
            <w:numPr>
              <w:numId w:val="42"/>
            </w:numPr>
            <w:spacing w:before="120"/>
            <w:ind w:left="284" w:hanging="284"/>
            <w:jc w:val="both"/>
          </w:pPr>
        </w:pPrChange>
      </w:pPr>
      <w:proofErr w:type="spellStart"/>
      <w:r w:rsidRPr="00C40ADE">
        <w:rPr>
          <w:rFonts w:ascii="Calibri" w:hAnsi="Calibri" w:cstheme="minorHAnsi"/>
          <w:spacing w:val="22"/>
          <w:sz w:val="24"/>
          <w:szCs w:val="22"/>
          <w:lang w:val="de-DE"/>
          <w:rPrChange w:id="2461" w:author="Paweł Śmieszek" w:date="2023-11-24T13:45:00Z">
            <w:rPr>
              <w:rFonts w:asciiTheme="minorHAnsi" w:hAnsiTheme="minorHAnsi" w:cstheme="minorHAnsi"/>
              <w:sz w:val="22"/>
              <w:szCs w:val="22"/>
              <w:lang w:val="de-DE"/>
            </w:rPr>
          </w:rPrChange>
        </w:rPr>
        <w:t>Zmiana</w:t>
      </w:r>
      <w:proofErr w:type="spellEnd"/>
      <w:r w:rsidRPr="00C40ADE">
        <w:rPr>
          <w:rFonts w:ascii="Calibri" w:hAnsi="Calibri" w:cstheme="minorHAnsi"/>
          <w:spacing w:val="22"/>
          <w:sz w:val="24"/>
          <w:szCs w:val="22"/>
          <w:lang w:val="de-DE"/>
          <w:rPrChange w:id="246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63" w:author="Paweł Śmieszek" w:date="2023-11-24T13:45:00Z">
            <w:rPr>
              <w:rFonts w:asciiTheme="minorHAnsi" w:hAnsiTheme="minorHAnsi" w:cstheme="minorHAnsi"/>
              <w:sz w:val="22"/>
              <w:szCs w:val="22"/>
              <w:lang w:val="de-DE"/>
            </w:rPr>
          </w:rPrChange>
        </w:rPr>
        <w:t>postanowień</w:t>
      </w:r>
      <w:proofErr w:type="spellEnd"/>
      <w:r w:rsidRPr="00C40ADE">
        <w:rPr>
          <w:rFonts w:ascii="Calibri" w:hAnsi="Calibri" w:cstheme="minorHAnsi"/>
          <w:spacing w:val="22"/>
          <w:sz w:val="24"/>
          <w:szCs w:val="22"/>
          <w:lang w:val="de-DE"/>
          <w:rPrChange w:id="2464" w:author="Paweł Śmieszek" w:date="2023-11-24T13:45:00Z">
            <w:rPr>
              <w:rFonts w:asciiTheme="minorHAnsi" w:hAnsiTheme="minorHAnsi" w:cstheme="minorHAnsi"/>
              <w:sz w:val="22"/>
              <w:szCs w:val="22"/>
              <w:lang w:val="de-DE"/>
            </w:rPr>
          </w:rPrChange>
        </w:rPr>
        <w:t xml:space="preserve"> umowy </w:t>
      </w:r>
      <w:proofErr w:type="spellStart"/>
      <w:r w:rsidRPr="00C40ADE">
        <w:rPr>
          <w:rFonts w:ascii="Calibri" w:hAnsi="Calibri" w:cstheme="minorHAnsi"/>
          <w:spacing w:val="22"/>
          <w:sz w:val="24"/>
          <w:szCs w:val="22"/>
          <w:lang w:val="de-DE"/>
          <w:rPrChange w:id="2465" w:author="Paweł Śmieszek" w:date="2023-11-24T13:45:00Z">
            <w:rPr>
              <w:rFonts w:asciiTheme="minorHAnsi" w:hAnsiTheme="minorHAnsi" w:cstheme="minorHAnsi"/>
              <w:sz w:val="22"/>
              <w:szCs w:val="22"/>
              <w:lang w:val="de-DE"/>
            </w:rPr>
          </w:rPrChange>
        </w:rPr>
        <w:t>może</w:t>
      </w:r>
      <w:proofErr w:type="spellEnd"/>
      <w:r w:rsidRPr="00C40ADE">
        <w:rPr>
          <w:rFonts w:ascii="Calibri" w:hAnsi="Calibri" w:cstheme="minorHAnsi"/>
          <w:spacing w:val="22"/>
          <w:sz w:val="24"/>
          <w:szCs w:val="22"/>
          <w:lang w:val="de-DE"/>
          <w:rPrChange w:id="246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67" w:author="Paweł Śmieszek" w:date="2023-11-24T13:45:00Z">
            <w:rPr>
              <w:rFonts w:asciiTheme="minorHAnsi" w:hAnsiTheme="minorHAnsi" w:cstheme="minorHAnsi"/>
              <w:sz w:val="22"/>
              <w:szCs w:val="22"/>
              <w:lang w:val="de-DE"/>
            </w:rPr>
          </w:rPrChange>
        </w:rPr>
        <w:t>nastąpić</w:t>
      </w:r>
      <w:proofErr w:type="spellEnd"/>
      <w:r w:rsidRPr="00C40ADE">
        <w:rPr>
          <w:rFonts w:ascii="Calibri" w:hAnsi="Calibri" w:cstheme="minorHAnsi"/>
          <w:spacing w:val="22"/>
          <w:sz w:val="24"/>
          <w:szCs w:val="22"/>
          <w:lang w:val="de-DE"/>
          <w:rPrChange w:id="246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69" w:author="Paweł Śmieszek" w:date="2023-11-24T13:45:00Z">
            <w:rPr>
              <w:rFonts w:asciiTheme="minorHAnsi" w:hAnsiTheme="minorHAnsi" w:cstheme="minorHAnsi"/>
              <w:sz w:val="22"/>
              <w:szCs w:val="22"/>
              <w:lang w:val="de-DE"/>
            </w:rPr>
          </w:rPrChange>
        </w:rPr>
        <w:t>za</w:t>
      </w:r>
      <w:proofErr w:type="spellEnd"/>
      <w:r w:rsidRPr="00C40ADE">
        <w:rPr>
          <w:rFonts w:ascii="Calibri" w:hAnsi="Calibri" w:cstheme="minorHAnsi"/>
          <w:spacing w:val="22"/>
          <w:sz w:val="24"/>
          <w:szCs w:val="22"/>
          <w:lang w:val="de-DE"/>
          <w:rPrChange w:id="247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71" w:author="Paweł Śmieszek" w:date="2023-11-24T13:45:00Z">
            <w:rPr>
              <w:rFonts w:asciiTheme="minorHAnsi" w:hAnsiTheme="minorHAnsi" w:cstheme="minorHAnsi"/>
              <w:sz w:val="22"/>
              <w:szCs w:val="22"/>
              <w:lang w:val="de-DE"/>
            </w:rPr>
          </w:rPrChange>
        </w:rPr>
        <w:t>zgodą</w:t>
      </w:r>
      <w:proofErr w:type="spellEnd"/>
      <w:r w:rsidRPr="00C40ADE">
        <w:rPr>
          <w:rFonts w:ascii="Calibri" w:hAnsi="Calibri" w:cstheme="minorHAnsi"/>
          <w:spacing w:val="22"/>
          <w:sz w:val="24"/>
          <w:szCs w:val="22"/>
          <w:lang w:val="de-DE"/>
          <w:rPrChange w:id="247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73" w:author="Paweł Śmieszek" w:date="2023-11-24T13:45:00Z">
            <w:rPr>
              <w:rFonts w:asciiTheme="minorHAnsi" w:hAnsiTheme="minorHAnsi" w:cstheme="minorHAnsi"/>
              <w:sz w:val="22"/>
              <w:szCs w:val="22"/>
              <w:lang w:val="de-DE"/>
            </w:rPr>
          </w:rPrChange>
        </w:rPr>
        <w:t>obu</w:t>
      </w:r>
      <w:proofErr w:type="spellEnd"/>
      <w:r w:rsidRPr="00C40ADE">
        <w:rPr>
          <w:rFonts w:ascii="Calibri" w:hAnsi="Calibri" w:cstheme="minorHAnsi"/>
          <w:spacing w:val="22"/>
          <w:sz w:val="24"/>
          <w:szCs w:val="22"/>
          <w:lang w:val="de-DE"/>
          <w:rPrChange w:id="2474"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75" w:author="Paweł Śmieszek" w:date="2023-11-24T13:45:00Z">
            <w:rPr>
              <w:rFonts w:asciiTheme="minorHAnsi" w:hAnsiTheme="minorHAnsi" w:cstheme="minorHAnsi"/>
              <w:sz w:val="22"/>
              <w:szCs w:val="22"/>
              <w:lang w:val="de-DE"/>
            </w:rPr>
          </w:rPrChange>
        </w:rPr>
        <w:t>Stron</w:t>
      </w:r>
      <w:proofErr w:type="spellEnd"/>
      <w:r w:rsidRPr="00C40ADE">
        <w:rPr>
          <w:rFonts w:ascii="Calibri" w:hAnsi="Calibri" w:cstheme="minorHAnsi"/>
          <w:spacing w:val="22"/>
          <w:sz w:val="24"/>
          <w:szCs w:val="22"/>
          <w:lang w:val="de-DE"/>
          <w:rPrChange w:id="247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77" w:author="Paweł Śmieszek" w:date="2023-11-24T13:45:00Z">
            <w:rPr>
              <w:rFonts w:asciiTheme="minorHAnsi" w:hAnsiTheme="minorHAnsi" w:cstheme="minorHAnsi"/>
              <w:sz w:val="22"/>
              <w:szCs w:val="22"/>
              <w:lang w:val="de-DE"/>
            </w:rPr>
          </w:rPrChange>
        </w:rPr>
        <w:t>wyrażoną</w:t>
      </w:r>
      <w:proofErr w:type="spellEnd"/>
      <w:r w:rsidRPr="00C40ADE">
        <w:rPr>
          <w:rFonts w:ascii="Calibri" w:hAnsi="Calibri" w:cstheme="minorHAnsi"/>
          <w:spacing w:val="22"/>
          <w:sz w:val="24"/>
          <w:szCs w:val="22"/>
          <w:lang w:val="de-DE"/>
          <w:rPrChange w:id="2478" w:author="Paweł Śmieszek" w:date="2023-11-24T13:45:00Z">
            <w:rPr>
              <w:rFonts w:asciiTheme="minorHAnsi" w:hAnsiTheme="minorHAnsi" w:cstheme="minorHAnsi"/>
              <w:sz w:val="22"/>
              <w:szCs w:val="22"/>
              <w:lang w:val="de-DE"/>
            </w:rPr>
          </w:rPrChange>
        </w:rPr>
        <w:t xml:space="preserve"> na </w:t>
      </w:r>
      <w:proofErr w:type="spellStart"/>
      <w:r w:rsidRPr="00C40ADE">
        <w:rPr>
          <w:rFonts w:ascii="Calibri" w:hAnsi="Calibri" w:cstheme="minorHAnsi"/>
          <w:spacing w:val="22"/>
          <w:sz w:val="24"/>
          <w:szCs w:val="22"/>
          <w:lang w:val="de-DE"/>
          <w:rPrChange w:id="2479" w:author="Paweł Śmieszek" w:date="2023-11-24T13:45:00Z">
            <w:rPr>
              <w:rFonts w:asciiTheme="minorHAnsi" w:hAnsiTheme="minorHAnsi" w:cstheme="minorHAnsi"/>
              <w:sz w:val="22"/>
              <w:szCs w:val="22"/>
              <w:lang w:val="de-DE"/>
            </w:rPr>
          </w:rPrChange>
        </w:rPr>
        <w:t>piśmie</w:t>
      </w:r>
      <w:proofErr w:type="spellEnd"/>
      <w:r w:rsidRPr="00C40ADE">
        <w:rPr>
          <w:rFonts w:ascii="Calibri" w:hAnsi="Calibri" w:cstheme="minorHAnsi"/>
          <w:spacing w:val="22"/>
          <w:sz w:val="24"/>
          <w:szCs w:val="22"/>
          <w:lang w:val="de-DE"/>
          <w:rPrChange w:id="2480" w:author="Paweł Śmieszek" w:date="2023-11-24T13:45:00Z">
            <w:rPr>
              <w:rFonts w:asciiTheme="minorHAnsi" w:hAnsiTheme="minorHAnsi" w:cstheme="minorHAnsi"/>
              <w:sz w:val="22"/>
              <w:szCs w:val="22"/>
              <w:lang w:val="de-DE"/>
            </w:rPr>
          </w:rPrChange>
        </w:rPr>
        <w:t xml:space="preserve">, w </w:t>
      </w:r>
      <w:proofErr w:type="spellStart"/>
      <w:r w:rsidRPr="00C40ADE">
        <w:rPr>
          <w:rFonts w:ascii="Calibri" w:hAnsi="Calibri" w:cstheme="minorHAnsi"/>
          <w:spacing w:val="22"/>
          <w:sz w:val="24"/>
          <w:szCs w:val="22"/>
          <w:lang w:val="de-DE"/>
          <w:rPrChange w:id="2481" w:author="Paweł Śmieszek" w:date="2023-11-24T13:45:00Z">
            <w:rPr>
              <w:rFonts w:asciiTheme="minorHAnsi" w:hAnsiTheme="minorHAnsi" w:cstheme="minorHAnsi"/>
              <w:sz w:val="22"/>
              <w:szCs w:val="22"/>
              <w:lang w:val="de-DE"/>
            </w:rPr>
          </w:rPrChange>
        </w:rPr>
        <w:t>formie</w:t>
      </w:r>
      <w:proofErr w:type="spellEnd"/>
      <w:r w:rsidRPr="00C40ADE">
        <w:rPr>
          <w:rFonts w:ascii="Calibri" w:hAnsi="Calibri" w:cstheme="minorHAnsi"/>
          <w:spacing w:val="22"/>
          <w:sz w:val="24"/>
          <w:szCs w:val="22"/>
          <w:lang w:val="de-DE"/>
          <w:rPrChange w:id="248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83" w:author="Paweł Śmieszek" w:date="2023-11-24T13:45:00Z">
            <w:rPr>
              <w:rFonts w:asciiTheme="minorHAnsi" w:hAnsiTheme="minorHAnsi" w:cstheme="minorHAnsi"/>
              <w:sz w:val="22"/>
              <w:szCs w:val="22"/>
              <w:lang w:val="de-DE"/>
            </w:rPr>
          </w:rPrChange>
        </w:rPr>
        <w:t>aneksu</w:t>
      </w:r>
      <w:proofErr w:type="spellEnd"/>
      <w:r w:rsidRPr="00C40ADE">
        <w:rPr>
          <w:rFonts w:ascii="Calibri" w:hAnsi="Calibri" w:cstheme="minorHAnsi"/>
          <w:spacing w:val="22"/>
          <w:sz w:val="24"/>
          <w:szCs w:val="22"/>
          <w:lang w:val="de-DE"/>
          <w:rPrChange w:id="2484" w:author="Paweł Śmieszek" w:date="2023-11-24T13:45:00Z">
            <w:rPr>
              <w:rFonts w:asciiTheme="minorHAnsi" w:hAnsiTheme="minorHAnsi" w:cstheme="minorHAnsi"/>
              <w:sz w:val="22"/>
              <w:szCs w:val="22"/>
              <w:lang w:val="de-DE"/>
            </w:rPr>
          </w:rPrChange>
        </w:rPr>
        <w:t xml:space="preserve"> do umowy, </w:t>
      </w:r>
      <w:proofErr w:type="spellStart"/>
      <w:r w:rsidRPr="00C40ADE">
        <w:rPr>
          <w:rFonts w:ascii="Calibri" w:hAnsi="Calibri" w:cstheme="minorHAnsi"/>
          <w:spacing w:val="22"/>
          <w:sz w:val="24"/>
          <w:szCs w:val="22"/>
          <w:lang w:val="de-DE"/>
          <w:rPrChange w:id="2485" w:author="Paweł Śmieszek" w:date="2023-11-24T13:45:00Z">
            <w:rPr>
              <w:rFonts w:asciiTheme="minorHAnsi" w:hAnsiTheme="minorHAnsi" w:cstheme="minorHAnsi"/>
              <w:sz w:val="22"/>
              <w:szCs w:val="22"/>
              <w:lang w:val="de-DE"/>
            </w:rPr>
          </w:rPrChange>
        </w:rPr>
        <w:t>pod</w:t>
      </w:r>
      <w:proofErr w:type="spellEnd"/>
      <w:r w:rsidRPr="00C40ADE">
        <w:rPr>
          <w:rFonts w:ascii="Calibri" w:hAnsi="Calibri" w:cstheme="minorHAnsi"/>
          <w:spacing w:val="22"/>
          <w:sz w:val="24"/>
          <w:szCs w:val="22"/>
          <w:lang w:val="de-DE"/>
          <w:rPrChange w:id="2486"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87" w:author="Paweł Śmieszek" w:date="2023-11-24T13:45:00Z">
            <w:rPr>
              <w:rFonts w:asciiTheme="minorHAnsi" w:hAnsiTheme="minorHAnsi" w:cstheme="minorHAnsi"/>
              <w:sz w:val="22"/>
              <w:szCs w:val="22"/>
              <w:lang w:val="de-DE"/>
            </w:rPr>
          </w:rPrChange>
        </w:rPr>
        <w:t>rygorem</w:t>
      </w:r>
      <w:proofErr w:type="spellEnd"/>
      <w:r w:rsidRPr="00C40ADE">
        <w:rPr>
          <w:rFonts w:ascii="Calibri" w:hAnsi="Calibri" w:cstheme="minorHAnsi"/>
          <w:spacing w:val="22"/>
          <w:sz w:val="24"/>
          <w:szCs w:val="22"/>
          <w:lang w:val="de-DE"/>
          <w:rPrChange w:id="2488"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89" w:author="Paweł Śmieszek" w:date="2023-11-24T13:45:00Z">
            <w:rPr>
              <w:rFonts w:asciiTheme="minorHAnsi" w:hAnsiTheme="minorHAnsi" w:cstheme="minorHAnsi"/>
              <w:sz w:val="22"/>
              <w:szCs w:val="22"/>
              <w:lang w:val="de-DE"/>
            </w:rPr>
          </w:rPrChange>
        </w:rPr>
        <w:t>nieważności</w:t>
      </w:r>
      <w:proofErr w:type="spellEnd"/>
      <w:r w:rsidRPr="00C40ADE">
        <w:rPr>
          <w:rFonts w:ascii="Calibri" w:hAnsi="Calibri" w:cstheme="minorHAnsi"/>
          <w:spacing w:val="22"/>
          <w:sz w:val="24"/>
          <w:szCs w:val="22"/>
          <w:lang w:val="de-DE"/>
          <w:rPrChange w:id="2490"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91" w:author="Paweł Śmieszek" w:date="2023-11-24T13:45:00Z">
            <w:rPr>
              <w:rFonts w:asciiTheme="minorHAnsi" w:hAnsiTheme="minorHAnsi" w:cstheme="minorHAnsi"/>
              <w:sz w:val="22"/>
              <w:szCs w:val="22"/>
              <w:lang w:val="de-DE"/>
            </w:rPr>
          </w:rPrChange>
        </w:rPr>
        <w:t>takiej</w:t>
      </w:r>
      <w:proofErr w:type="spellEnd"/>
      <w:r w:rsidRPr="00C40ADE">
        <w:rPr>
          <w:rFonts w:ascii="Calibri" w:hAnsi="Calibri" w:cstheme="minorHAnsi"/>
          <w:spacing w:val="22"/>
          <w:sz w:val="24"/>
          <w:szCs w:val="22"/>
          <w:lang w:val="de-DE"/>
          <w:rPrChange w:id="2492" w:author="Paweł Śmieszek" w:date="2023-11-24T13:45:00Z">
            <w:rPr>
              <w:rFonts w:asciiTheme="minorHAnsi" w:hAnsiTheme="minorHAnsi" w:cstheme="minorHAnsi"/>
              <w:sz w:val="22"/>
              <w:szCs w:val="22"/>
              <w:lang w:val="de-DE"/>
            </w:rPr>
          </w:rPrChange>
        </w:rPr>
        <w:t xml:space="preserve"> </w:t>
      </w:r>
      <w:proofErr w:type="spellStart"/>
      <w:r w:rsidRPr="00C40ADE">
        <w:rPr>
          <w:rFonts w:ascii="Calibri" w:hAnsi="Calibri" w:cstheme="minorHAnsi"/>
          <w:spacing w:val="22"/>
          <w:sz w:val="24"/>
          <w:szCs w:val="22"/>
          <w:lang w:val="de-DE"/>
          <w:rPrChange w:id="2493" w:author="Paweł Śmieszek" w:date="2023-11-24T13:45:00Z">
            <w:rPr>
              <w:rFonts w:asciiTheme="minorHAnsi" w:hAnsiTheme="minorHAnsi" w:cstheme="minorHAnsi"/>
              <w:sz w:val="22"/>
              <w:szCs w:val="22"/>
              <w:lang w:val="de-DE"/>
            </w:rPr>
          </w:rPrChange>
        </w:rPr>
        <w:t>zmiany</w:t>
      </w:r>
      <w:proofErr w:type="spellEnd"/>
      <w:r w:rsidRPr="00C40ADE">
        <w:rPr>
          <w:rFonts w:ascii="Calibri" w:hAnsi="Calibri" w:cstheme="minorHAnsi"/>
          <w:spacing w:val="22"/>
          <w:sz w:val="24"/>
          <w:szCs w:val="22"/>
          <w:lang w:val="de-DE"/>
          <w:rPrChange w:id="2494" w:author="Paweł Śmieszek" w:date="2023-11-24T13:45:00Z">
            <w:rPr>
              <w:rFonts w:asciiTheme="minorHAnsi" w:hAnsiTheme="minorHAnsi" w:cstheme="minorHAnsi"/>
              <w:sz w:val="22"/>
              <w:szCs w:val="22"/>
              <w:lang w:val="de-DE"/>
            </w:rPr>
          </w:rPrChange>
        </w:rPr>
        <w:t>.</w:t>
      </w:r>
    </w:p>
    <w:p w14:paraId="26D6BD7E" w14:textId="287AD30C" w:rsidR="00AE3CB1" w:rsidRPr="00C40ADE" w:rsidRDefault="00134E40" w:rsidP="00C40ADE">
      <w:pPr>
        <w:spacing w:before="360" w:line="360" w:lineRule="auto"/>
        <w:rPr>
          <w:rFonts w:ascii="Calibri" w:hAnsi="Calibri" w:cstheme="minorHAnsi"/>
          <w:spacing w:val="22"/>
          <w:sz w:val="24"/>
          <w:szCs w:val="22"/>
          <w:rPrChange w:id="2495" w:author="Paweł Śmieszek" w:date="2023-11-24T13:45:00Z">
            <w:rPr>
              <w:rFonts w:asciiTheme="minorHAnsi" w:hAnsiTheme="minorHAnsi" w:cstheme="minorHAnsi"/>
              <w:sz w:val="22"/>
              <w:szCs w:val="22"/>
            </w:rPr>
          </w:rPrChange>
        </w:rPr>
        <w:pPrChange w:id="2496" w:author="Paweł Śmieszek" w:date="2023-11-24T13:45:00Z">
          <w:pPr>
            <w:spacing w:before="360"/>
            <w:jc w:val="center"/>
          </w:pPr>
        </w:pPrChange>
      </w:pPr>
      <w:r w:rsidRPr="00C40ADE">
        <w:rPr>
          <w:rFonts w:ascii="Calibri" w:hAnsi="Calibri" w:cstheme="minorHAnsi"/>
          <w:spacing w:val="22"/>
          <w:sz w:val="24"/>
          <w:szCs w:val="22"/>
          <w:rPrChange w:id="2497" w:author="Paweł Śmieszek" w:date="2023-11-24T13:45:00Z">
            <w:rPr>
              <w:rFonts w:asciiTheme="minorHAnsi" w:hAnsiTheme="minorHAnsi" w:cstheme="minorHAnsi"/>
              <w:sz w:val="22"/>
              <w:szCs w:val="22"/>
            </w:rPr>
          </w:rPrChange>
        </w:rPr>
        <w:lastRenderedPageBreak/>
        <w:t>§ 1</w:t>
      </w:r>
      <w:r w:rsidR="00165551" w:rsidRPr="00C40ADE">
        <w:rPr>
          <w:rFonts w:ascii="Calibri" w:hAnsi="Calibri" w:cstheme="minorHAnsi"/>
          <w:spacing w:val="22"/>
          <w:sz w:val="24"/>
          <w:szCs w:val="22"/>
          <w:rPrChange w:id="2498" w:author="Paweł Śmieszek" w:date="2023-11-24T13:45:00Z">
            <w:rPr>
              <w:rFonts w:asciiTheme="minorHAnsi" w:hAnsiTheme="minorHAnsi" w:cstheme="minorHAnsi"/>
              <w:sz w:val="22"/>
              <w:szCs w:val="22"/>
            </w:rPr>
          </w:rPrChange>
        </w:rPr>
        <w:t>7</w:t>
      </w:r>
    </w:p>
    <w:p w14:paraId="173063B7" w14:textId="77777777" w:rsidR="00AE3CB1" w:rsidRPr="00C40ADE" w:rsidRDefault="00AE3CB1" w:rsidP="00C40ADE">
      <w:pPr>
        <w:spacing w:line="360" w:lineRule="auto"/>
        <w:rPr>
          <w:rFonts w:ascii="Calibri" w:hAnsi="Calibri" w:cstheme="minorHAnsi"/>
          <w:bCs/>
          <w:spacing w:val="22"/>
          <w:sz w:val="24"/>
          <w:szCs w:val="22"/>
          <w:rPrChange w:id="2499" w:author="Paweł Śmieszek" w:date="2023-11-24T13:45:00Z">
            <w:rPr>
              <w:rFonts w:asciiTheme="minorHAnsi" w:hAnsiTheme="minorHAnsi" w:cstheme="minorHAnsi"/>
              <w:b/>
              <w:bCs/>
              <w:sz w:val="22"/>
              <w:szCs w:val="22"/>
            </w:rPr>
          </w:rPrChange>
        </w:rPr>
        <w:pPrChange w:id="2500" w:author="Paweł Śmieszek" w:date="2023-11-24T13:45:00Z">
          <w:pPr>
            <w:jc w:val="both"/>
          </w:pPr>
        </w:pPrChange>
      </w:pPr>
      <w:r w:rsidRPr="00C40ADE">
        <w:rPr>
          <w:rFonts w:ascii="Calibri" w:hAnsi="Calibri" w:cstheme="minorHAnsi"/>
          <w:bCs/>
          <w:spacing w:val="22"/>
          <w:sz w:val="24"/>
          <w:szCs w:val="22"/>
          <w:rPrChange w:id="2501" w:author="Paweł Śmieszek" w:date="2023-11-24T13:45:00Z">
            <w:rPr>
              <w:rFonts w:asciiTheme="minorHAnsi" w:hAnsiTheme="minorHAnsi" w:cstheme="minorHAnsi"/>
              <w:b/>
              <w:bCs/>
              <w:sz w:val="22"/>
              <w:szCs w:val="22"/>
            </w:rPr>
          </w:rPrChange>
        </w:rPr>
        <w:t>Odstąpienie od umowy</w:t>
      </w:r>
    </w:p>
    <w:p w14:paraId="366E2E43" w14:textId="242692F1" w:rsidR="00AE3CB1" w:rsidRPr="00C40ADE" w:rsidRDefault="00AE3CB1" w:rsidP="00C40ADE">
      <w:pPr>
        <w:widowControl w:val="0"/>
        <w:numPr>
          <w:ilvl w:val="0"/>
          <w:numId w:val="31"/>
        </w:numPr>
        <w:spacing w:after="120" w:line="360" w:lineRule="auto"/>
        <w:ind w:left="284" w:hanging="284"/>
        <w:rPr>
          <w:rFonts w:ascii="Calibri" w:eastAsia="Lucida Sans Unicode" w:hAnsi="Calibri" w:cstheme="minorHAnsi"/>
          <w:spacing w:val="22"/>
          <w:sz w:val="24"/>
          <w:szCs w:val="22"/>
          <w:rPrChange w:id="2502" w:author="Paweł Śmieszek" w:date="2023-11-24T13:45:00Z">
            <w:rPr>
              <w:rFonts w:asciiTheme="minorHAnsi" w:eastAsia="Lucida Sans Unicode" w:hAnsiTheme="minorHAnsi" w:cstheme="minorHAnsi"/>
              <w:sz w:val="22"/>
              <w:szCs w:val="22"/>
            </w:rPr>
          </w:rPrChange>
        </w:rPr>
        <w:pPrChange w:id="2503" w:author="Paweł Śmieszek" w:date="2023-11-24T13:45:00Z">
          <w:pPr>
            <w:widowControl w:val="0"/>
            <w:numPr>
              <w:numId w:val="31"/>
            </w:numPr>
            <w:suppressAutoHyphens/>
            <w:spacing w:after="120"/>
            <w:ind w:left="284" w:hanging="284"/>
            <w:jc w:val="both"/>
          </w:pPr>
        </w:pPrChange>
      </w:pPr>
      <w:r w:rsidRPr="00C40ADE">
        <w:rPr>
          <w:rFonts w:ascii="Calibri" w:eastAsia="Lucida Sans Unicode" w:hAnsi="Calibri" w:cstheme="minorHAnsi"/>
          <w:spacing w:val="22"/>
          <w:sz w:val="24"/>
          <w:szCs w:val="22"/>
          <w:rPrChange w:id="2504" w:author="Paweł Śmieszek" w:date="2023-11-24T13:45:00Z">
            <w:rPr>
              <w:rFonts w:asciiTheme="minorHAnsi" w:eastAsia="Lucida Sans Unicode" w:hAnsiTheme="minorHAnsi" w:cstheme="minorHAnsi"/>
              <w:sz w:val="22"/>
              <w:szCs w:val="22"/>
            </w:rPr>
          </w:rPrChange>
        </w:rPr>
        <w:t>Strony postanawiają, że niezależnie od regulacji przewidzianej w art. 635</w:t>
      </w:r>
      <w:r w:rsidR="004524DD" w:rsidRPr="00C40ADE">
        <w:rPr>
          <w:rFonts w:ascii="Calibri" w:eastAsia="Lucida Sans Unicode" w:hAnsi="Calibri" w:cstheme="minorHAnsi"/>
          <w:spacing w:val="22"/>
          <w:sz w:val="24"/>
          <w:szCs w:val="22"/>
          <w:rPrChange w:id="2505"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06" w:author="Paweł Śmieszek" w:date="2023-11-24T13:45:00Z">
            <w:rPr>
              <w:rFonts w:asciiTheme="minorHAnsi" w:eastAsia="Lucida Sans Unicode" w:hAnsiTheme="minorHAnsi" w:cstheme="minorHAnsi"/>
              <w:sz w:val="22"/>
              <w:szCs w:val="22"/>
            </w:rPr>
          </w:rPrChange>
        </w:rPr>
        <w:t>i art. 636 § 1 Kodeksu cywilnego</w:t>
      </w:r>
      <w:r w:rsidRPr="00C40ADE">
        <w:rPr>
          <w:rFonts w:ascii="Calibri" w:eastAsia="Lucida Sans Unicode" w:hAnsi="Calibri" w:cstheme="minorHAnsi"/>
          <w:color w:val="000000"/>
          <w:spacing w:val="22"/>
          <w:sz w:val="24"/>
          <w:szCs w:val="22"/>
          <w:rPrChange w:id="2507" w:author="Paweł Śmieszek" w:date="2023-11-24T13:45:00Z">
            <w:rPr>
              <w:rFonts w:asciiTheme="minorHAnsi" w:eastAsia="Lucida Sans Unicode" w:hAnsiTheme="minorHAnsi" w:cstheme="minorHAnsi"/>
              <w:color w:val="000000"/>
              <w:sz w:val="22"/>
              <w:szCs w:val="22"/>
            </w:rPr>
          </w:rPrChange>
        </w:rPr>
        <w:t xml:space="preserve"> </w:t>
      </w:r>
      <w:r w:rsidRPr="00C40ADE">
        <w:rPr>
          <w:rFonts w:ascii="Calibri" w:eastAsia="Lucida Sans Unicode" w:hAnsi="Calibri" w:cstheme="minorHAnsi"/>
          <w:spacing w:val="22"/>
          <w:sz w:val="24"/>
          <w:szCs w:val="22"/>
          <w:rPrChange w:id="2508" w:author="Paweł Śmieszek" w:date="2023-11-24T13:45:00Z">
            <w:rPr>
              <w:rFonts w:asciiTheme="minorHAnsi" w:eastAsia="Lucida Sans Unicode" w:hAnsiTheme="minorHAnsi" w:cstheme="minorHAnsi"/>
              <w:sz w:val="22"/>
              <w:szCs w:val="22"/>
            </w:rPr>
          </w:rPrChange>
        </w:rPr>
        <w:t>przysługuje im prawo odstąpienia</w:t>
      </w:r>
      <w:r w:rsidR="004524DD" w:rsidRPr="00C40ADE">
        <w:rPr>
          <w:rFonts w:ascii="Calibri" w:eastAsia="Lucida Sans Unicode" w:hAnsi="Calibri" w:cstheme="minorHAnsi"/>
          <w:spacing w:val="22"/>
          <w:sz w:val="24"/>
          <w:szCs w:val="22"/>
          <w:rPrChange w:id="2509"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10" w:author="Paweł Śmieszek" w:date="2023-11-24T13:45:00Z">
            <w:rPr>
              <w:rFonts w:asciiTheme="minorHAnsi" w:eastAsia="Lucida Sans Unicode" w:hAnsiTheme="minorHAnsi" w:cstheme="minorHAnsi"/>
              <w:sz w:val="22"/>
              <w:szCs w:val="22"/>
            </w:rPr>
          </w:rPrChange>
        </w:rPr>
        <w:t>w następujących wypadkach:</w:t>
      </w:r>
    </w:p>
    <w:p w14:paraId="3BF17E75" w14:textId="77777777" w:rsidR="00AE3CB1" w:rsidRPr="00C40ADE" w:rsidRDefault="00AE3CB1" w:rsidP="00C40ADE">
      <w:pPr>
        <w:widowControl w:val="0"/>
        <w:numPr>
          <w:ilvl w:val="0"/>
          <w:numId w:val="44"/>
        </w:numPr>
        <w:spacing w:after="120" w:line="360" w:lineRule="auto"/>
        <w:ind w:left="709" w:hanging="437"/>
        <w:rPr>
          <w:rFonts w:ascii="Calibri" w:eastAsia="Lucida Sans Unicode" w:hAnsi="Calibri" w:cstheme="minorHAnsi"/>
          <w:spacing w:val="22"/>
          <w:sz w:val="24"/>
          <w:szCs w:val="22"/>
          <w:rPrChange w:id="2511" w:author="Paweł Śmieszek" w:date="2023-11-24T13:45:00Z">
            <w:rPr>
              <w:rFonts w:asciiTheme="minorHAnsi" w:eastAsia="Lucida Sans Unicode" w:hAnsiTheme="minorHAnsi" w:cstheme="minorHAnsi"/>
              <w:sz w:val="22"/>
              <w:szCs w:val="22"/>
            </w:rPr>
          </w:rPrChange>
        </w:rPr>
        <w:pPrChange w:id="2512" w:author="Paweł Śmieszek" w:date="2023-11-24T13:45:00Z">
          <w:pPr>
            <w:widowControl w:val="0"/>
            <w:numPr>
              <w:numId w:val="44"/>
            </w:numPr>
            <w:suppressAutoHyphens/>
            <w:spacing w:after="120"/>
            <w:ind w:left="709" w:hanging="437"/>
            <w:jc w:val="both"/>
          </w:pPr>
        </w:pPrChange>
      </w:pPr>
      <w:r w:rsidRPr="00C40ADE">
        <w:rPr>
          <w:rFonts w:ascii="Calibri" w:eastAsia="Lucida Sans Unicode" w:hAnsi="Calibri" w:cstheme="minorHAnsi"/>
          <w:spacing w:val="22"/>
          <w:sz w:val="24"/>
          <w:szCs w:val="22"/>
          <w:rPrChange w:id="2513" w:author="Paweł Śmieszek" w:date="2023-11-24T13:45:00Z">
            <w:rPr>
              <w:rFonts w:asciiTheme="minorHAnsi" w:eastAsia="Lucida Sans Unicode" w:hAnsiTheme="minorHAnsi" w:cstheme="minorHAnsi"/>
              <w:sz w:val="22"/>
              <w:szCs w:val="22"/>
            </w:rPr>
          </w:rPrChange>
        </w:rPr>
        <w:t>Zamawiający może odstąpić od umowy jeżeli:</w:t>
      </w:r>
    </w:p>
    <w:p w14:paraId="3A8D183C" w14:textId="77777777" w:rsidR="00AE3CB1"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14" w:author="Paweł Śmieszek" w:date="2023-11-24T13:45:00Z">
            <w:rPr>
              <w:rFonts w:asciiTheme="minorHAnsi" w:eastAsia="Lucida Sans Unicode" w:hAnsiTheme="minorHAnsi" w:cstheme="minorHAnsi"/>
              <w:sz w:val="22"/>
              <w:szCs w:val="22"/>
            </w:rPr>
          </w:rPrChange>
        </w:rPr>
        <w:pPrChange w:id="2515"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16" w:author="Paweł Śmieszek" w:date="2023-11-24T13:45:00Z">
            <w:rPr>
              <w:rFonts w:asciiTheme="minorHAnsi" w:eastAsia="Lucida Sans Unicode" w:hAnsiTheme="minorHAnsi" w:cstheme="minorHAnsi"/>
              <w:sz w:val="22"/>
              <w:szCs w:val="22"/>
            </w:rPr>
          </w:rPrChange>
        </w:rPr>
        <w:t>zostanie ogłoszona upadłość Wykonawcy lub rozwiązanie firmy,</w:t>
      </w:r>
    </w:p>
    <w:p w14:paraId="51E78572" w14:textId="77777777" w:rsidR="00AE3CB1"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17" w:author="Paweł Śmieszek" w:date="2023-11-24T13:45:00Z">
            <w:rPr>
              <w:rFonts w:asciiTheme="minorHAnsi" w:eastAsia="Lucida Sans Unicode" w:hAnsiTheme="minorHAnsi" w:cstheme="minorHAnsi"/>
              <w:sz w:val="22"/>
              <w:szCs w:val="22"/>
            </w:rPr>
          </w:rPrChange>
        </w:rPr>
        <w:pPrChange w:id="2518"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19" w:author="Paweł Śmieszek" w:date="2023-11-24T13:45:00Z">
            <w:rPr>
              <w:rFonts w:asciiTheme="minorHAnsi" w:eastAsia="Lucida Sans Unicode" w:hAnsiTheme="minorHAnsi" w:cstheme="minorHAnsi"/>
              <w:sz w:val="22"/>
              <w:szCs w:val="22"/>
            </w:rPr>
          </w:rPrChange>
        </w:rPr>
        <w:t>zostanie wydany nakaz zajęcia majątku Wykonawcy,</w:t>
      </w:r>
    </w:p>
    <w:p w14:paraId="39F7437A" w14:textId="77777777" w:rsidR="00AE3CB1"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20" w:author="Paweł Śmieszek" w:date="2023-11-24T13:45:00Z">
            <w:rPr>
              <w:rFonts w:asciiTheme="minorHAnsi" w:eastAsia="Lucida Sans Unicode" w:hAnsiTheme="minorHAnsi" w:cstheme="minorHAnsi"/>
              <w:sz w:val="22"/>
              <w:szCs w:val="22"/>
            </w:rPr>
          </w:rPrChange>
        </w:rPr>
        <w:pPrChange w:id="2521"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22" w:author="Paweł Śmieszek" w:date="2023-11-24T13:45:00Z">
            <w:rPr>
              <w:rFonts w:asciiTheme="minorHAnsi" w:eastAsia="Lucida Sans Unicode" w:hAnsiTheme="minorHAnsi" w:cstheme="minorHAnsi"/>
              <w:sz w:val="22"/>
              <w:szCs w:val="22"/>
            </w:rPr>
          </w:rPrChange>
        </w:rPr>
        <w:t>Wykonawca przerwał realizację robót i nie realizuje ich przez okres trzech tygodni,</w:t>
      </w:r>
    </w:p>
    <w:p w14:paraId="5DE469B9" w14:textId="3C12B11E" w:rsidR="00AE3CB1"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23" w:author="Paweł Śmieszek" w:date="2023-11-24T13:45:00Z">
            <w:rPr>
              <w:rFonts w:asciiTheme="minorHAnsi" w:eastAsia="Lucida Sans Unicode" w:hAnsiTheme="minorHAnsi" w:cstheme="minorHAnsi"/>
              <w:sz w:val="22"/>
              <w:szCs w:val="22"/>
            </w:rPr>
          </w:rPrChange>
        </w:rPr>
        <w:pPrChange w:id="2524"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25" w:author="Paweł Śmieszek" w:date="2023-11-24T13:45:00Z">
            <w:rPr>
              <w:rFonts w:asciiTheme="minorHAnsi" w:eastAsia="Lucida Sans Unicode" w:hAnsiTheme="minorHAnsi" w:cstheme="minorHAnsi"/>
              <w:sz w:val="22"/>
              <w:szCs w:val="22"/>
            </w:rPr>
          </w:rPrChange>
        </w:rPr>
        <w:t>Wykonawca bez uzasadnionych przyczyn nie rozpoczął robót w terminie 14 dni od dnia przekazania placu budowy i nie kontynuuje ich pomimo dodatkowego</w:t>
      </w:r>
      <w:r w:rsidR="00990632" w:rsidRPr="00C40ADE">
        <w:rPr>
          <w:rFonts w:ascii="Calibri" w:eastAsia="Lucida Sans Unicode" w:hAnsi="Calibri" w:cstheme="minorHAnsi"/>
          <w:spacing w:val="22"/>
          <w:sz w:val="24"/>
          <w:szCs w:val="22"/>
          <w:rPrChange w:id="2526"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27" w:author="Paweł Śmieszek" w:date="2023-11-24T13:45:00Z">
            <w:rPr>
              <w:rFonts w:asciiTheme="minorHAnsi" w:eastAsia="Lucida Sans Unicode" w:hAnsiTheme="minorHAnsi" w:cstheme="minorHAnsi"/>
              <w:sz w:val="22"/>
              <w:szCs w:val="22"/>
            </w:rPr>
          </w:rPrChange>
        </w:rPr>
        <w:t>wezwania Zamawiającego,</w:t>
      </w:r>
    </w:p>
    <w:p w14:paraId="1EB8C636" w14:textId="77777777" w:rsidR="00AE3CB1"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28" w:author="Paweł Śmieszek" w:date="2023-11-24T13:45:00Z">
            <w:rPr>
              <w:rFonts w:asciiTheme="minorHAnsi" w:eastAsia="Lucida Sans Unicode" w:hAnsiTheme="minorHAnsi" w:cstheme="minorHAnsi"/>
              <w:sz w:val="22"/>
              <w:szCs w:val="22"/>
            </w:rPr>
          </w:rPrChange>
        </w:rPr>
        <w:pPrChange w:id="2529"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30" w:author="Paweł Śmieszek" w:date="2023-11-24T13:45:00Z">
            <w:rPr>
              <w:rFonts w:asciiTheme="minorHAnsi" w:eastAsia="Lucida Sans Unicode" w:hAnsiTheme="minorHAnsi" w:cstheme="minorHAnsi"/>
              <w:sz w:val="22"/>
              <w:szCs w:val="22"/>
            </w:rPr>
          </w:rPrChange>
        </w:rPr>
        <w:t>Wykonawca nie wykonuje robót zgodnie z umową i dokumentacją lub też nienależycie wykonuje swoje zobowiązania umowne,</w:t>
      </w:r>
    </w:p>
    <w:p w14:paraId="5686D001" w14:textId="77777777" w:rsidR="00990632"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31" w:author="Paweł Śmieszek" w:date="2023-11-24T13:45:00Z">
            <w:rPr>
              <w:rFonts w:asciiTheme="minorHAnsi" w:eastAsia="Lucida Sans Unicode" w:hAnsiTheme="minorHAnsi" w:cstheme="minorHAnsi"/>
              <w:sz w:val="22"/>
              <w:szCs w:val="22"/>
            </w:rPr>
          </w:rPrChange>
        </w:rPr>
        <w:pPrChange w:id="2532"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33" w:author="Paweł Śmieszek" w:date="2023-11-24T13:45:00Z">
            <w:rPr>
              <w:rFonts w:asciiTheme="minorHAnsi" w:eastAsia="Lucida Sans Unicode" w:hAnsiTheme="minorHAnsi" w:cstheme="minorHAnsi"/>
              <w:sz w:val="22"/>
              <w:szCs w:val="22"/>
            </w:rPr>
          </w:rPrChange>
        </w:rPr>
        <w:t>w razie zaistnienia okoliczności powodującej, że wykonanie umowy nie leży w interesie publicznym czego nie można było przewidzieć</w:t>
      </w:r>
      <w:r w:rsidR="00990632" w:rsidRPr="00C40ADE">
        <w:rPr>
          <w:rFonts w:ascii="Calibri" w:eastAsia="Lucida Sans Unicode" w:hAnsi="Calibri" w:cstheme="minorHAnsi"/>
          <w:spacing w:val="22"/>
          <w:sz w:val="24"/>
          <w:szCs w:val="22"/>
          <w:rPrChange w:id="2534"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35" w:author="Paweł Śmieszek" w:date="2023-11-24T13:45:00Z">
            <w:rPr>
              <w:rFonts w:asciiTheme="minorHAnsi" w:eastAsia="Lucida Sans Unicode" w:hAnsiTheme="minorHAnsi" w:cstheme="minorHAnsi"/>
              <w:sz w:val="22"/>
              <w:szCs w:val="22"/>
            </w:rPr>
          </w:rPrChange>
        </w:rPr>
        <w:t>w chwili zawarcia umowy, Zamawiający może odstąpić od umowy</w:t>
      </w:r>
      <w:r w:rsidR="00990632" w:rsidRPr="00C40ADE">
        <w:rPr>
          <w:rFonts w:ascii="Calibri" w:eastAsia="Lucida Sans Unicode" w:hAnsi="Calibri" w:cstheme="minorHAnsi"/>
          <w:spacing w:val="22"/>
          <w:sz w:val="24"/>
          <w:szCs w:val="22"/>
          <w:rPrChange w:id="2536"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37" w:author="Paweł Śmieszek" w:date="2023-11-24T13:45:00Z">
            <w:rPr>
              <w:rFonts w:asciiTheme="minorHAnsi" w:eastAsia="Lucida Sans Unicode" w:hAnsiTheme="minorHAnsi" w:cstheme="minorHAnsi"/>
              <w:sz w:val="22"/>
              <w:szCs w:val="22"/>
            </w:rPr>
          </w:rPrChange>
        </w:rPr>
        <w:t xml:space="preserve">w terminie 30 dni od powzięcia wiadomości o tych okolicznościach. </w:t>
      </w:r>
      <w:del w:id="2538" w:author="Paweł Śmieszek" w:date="2023-11-24T13:57:00Z">
        <w:r w:rsidR="0088514E" w:rsidRPr="00C40ADE" w:rsidDel="00C6157F">
          <w:rPr>
            <w:rFonts w:ascii="Calibri" w:eastAsia="Lucida Sans Unicode" w:hAnsi="Calibri" w:cstheme="minorHAnsi"/>
            <w:spacing w:val="22"/>
            <w:sz w:val="24"/>
            <w:szCs w:val="22"/>
            <w:rPrChange w:id="2539"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0"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1"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2"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3"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4"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5"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6" w:author="Paweł Śmieszek" w:date="2023-11-24T13:45:00Z">
              <w:rPr>
                <w:rFonts w:asciiTheme="minorHAnsi" w:eastAsia="Lucida Sans Unicode" w:hAnsiTheme="minorHAnsi" w:cstheme="minorHAnsi"/>
                <w:sz w:val="22"/>
                <w:szCs w:val="22"/>
              </w:rPr>
            </w:rPrChange>
          </w:rPr>
          <w:tab/>
        </w:r>
        <w:r w:rsidR="0088514E" w:rsidRPr="00C40ADE" w:rsidDel="00C6157F">
          <w:rPr>
            <w:rFonts w:ascii="Calibri" w:eastAsia="Lucida Sans Unicode" w:hAnsi="Calibri" w:cstheme="minorHAnsi"/>
            <w:spacing w:val="22"/>
            <w:sz w:val="24"/>
            <w:szCs w:val="22"/>
            <w:rPrChange w:id="2547" w:author="Paweł Śmieszek" w:date="2023-11-24T13:45:00Z">
              <w:rPr>
                <w:rFonts w:asciiTheme="minorHAnsi" w:eastAsia="Lucida Sans Unicode" w:hAnsiTheme="minorHAnsi" w:cstheme="minorHAnsi"/>
                <w:sz w:val="22"/>
                <w:szCs w:val="22"/>
              </w:rPr>
            </w:rPrChange>
          </w:rPr>
          <w:tab/>
        </w:r>
      </w:del>
    </w:p>
    <w:p w14:paraId="3198BD97" w14:textId="1D26047C" w:rsidR="00AE3CB1" w:rsidRPr="00C40ADE" w:rsidRDefault="00AE3CB1" w:rsidP="00C40ADE">
      <w:pPr>
        <w:widowControl w:val="0"/>
        <w:spacing w:after="120" w:line="360" w:lineRule="auto"/>
        <w:ind w:left="993"/>
        <w:rPr>
          <w:rFonts w:ascii="Calibri" w:eastAsia="Lucida Sans Unicode" w:hAnsi="Calibri" w:cstheme="minorHAnsi"/>
          <w:spacing w:val="22"/>
          <w:sz w:val="24"/>
          <w:szCs w:val="22"/>
          <w:rPrChange w:id="2548" w:author="Paweł Śmieszek" w:date="2023-11-24T13:45:00Z">
            <w:rPr>
              <w:rFonts w:asciiTheme="minorHAnsi" w:eastAsia="Lucida Sans Unicode" w:hAnsiTheme="minorHAnsi" w:cstheme="minorHAnsi"/>
              <w:sz w:val="22"/>
              <w:szCs w:val="22"/>
            </w:rPr>
          </w:rPrChange>
        </w:rPr>
        <w:pPrChange w:id="2549" w:author="Paweł Śmieszek" w:date="2023-11-24T13:45:00Z">
          <w:pPr>
            <w:widowControl w:val="0"/>
            <w:suppressAutoHyphens/>
            <w:spacing w:after="120"/>
            <w:ind w:left="993"/>
            <w:jc w:val="both"/>
          </w:pPr>
        </w:pPrChange>
      </w:pPr>
      <w:r w:rsidRPr="00C40ADE">
        <w:rPr>
          <w:rFonts w:ascii="Calibri" w:eastAsia="Lucida Sans Unicode" w:hAnsi="Calibri" w:cstheme="minorHAnsi"/>
          <w:spacing w:val="22"/>
          <w:sz w:val="24"/>
          <w:szCs w:val="22"/>
          <w:rPrChange w:id="2550" w:author="Paweł Śmieszek" w:date="2023-11-24T13:45:00Z">
            <w:rPr>
              <w:rFonts w:asciiTheme="minorHAnsi" w:eastAsia="Lucida Sans Unicode" w:hAnsiTheme="minorHAnsi" w:cstheme="minorHAnsi"/>
              <w:sz w:val="22"/>
              <w:szCs w:val="22"/>
            </w:rPr>
          </w:rPrChange>
        </w:rPr>
        <w:t>W tym przypadku Wykonawca może żądać jedynie wynagrodzenia należnego z tytułu wykonania części umowy.</w:t>
      </w:r>
    </w:p>
    <w:p w14:paraId="4BAE17A1" w14:textId="04F6FA98" w:rsidR="00AE3CB1" w:rsidRPr="00C40ADE" w:rsidRDefault="00AE3CB1" w:rsidP="00C40ADE">
      <w:pPr>
        <w:widowControl w:val="0"/>
        <w:numPr>
          <w:ilvl w:val="0"/>
          <w:numId w:val="45"/>
        </w:numPr>
        <w:spacing w:after="120" w:line="360" w:lineRule="auto"/>
        <w:ind w:left="993" w:hanging="284"/>
        <w:rPr>
          <w:rFonts w:ascii="Calibri" w:eastAsia="Lucida Sans Unicode" w:hAnsi="Calibri" w:cstheme="minorHAnsi"/>
          <w:spacing w:val="22"/>
          <w:sz w:val="24"/>
          <w:szCs w:val="22"/>
          <w:rPrChange w:id="2551" w:author="Paweł Śmieszek" w:date="2023-11-24T13:45:00Z">
            <w:rPr>
              <w:rFonts w:asciiTheme="minorHAnsi" w:eastAsia="Lucida Sans Unicode" w:hAnsiTheme="minorHAnsi" w:cstheme="minorHAnsi"/>
              <w:sz w:val="22"/>
              <w:szCs w:val="22"/>
            </w:rPr>
          </w:rPrChange>
        </w:rPr>
        <w:pPrChange w:id="2552" w:author="Paweł Śmieszek" w:date="2023-11-24T13:45:00Z">
          <w:pPr>
            <w:widowControl w:val="0"/>
            <w:numPr>
              <w:numId w:val="45"/>
            </w:numPr>
            <w:suppressAutoHyphens/>
            <w:spacing w:after="120"/>
            <w:ind w:left="993" w:hanging="284"/>
            <w:jc w:val="both"/>
          </w:pPr>
        </w:pPrChange>
      </w:pPr>
      <w:r w:rsidRPr="00C40ADE">
        <w:rPr>
          <w:rFonts w:ascii="Calibri" w:eastAsia="Lucida Sans Unicode" w:hAnsi="Calibri" w:cstheme="minorHAnsi"/>
          <w:spacing w:val="22"/>
          <w:sz w:val="24"/>
          <w:szCs w:val="22"/>
          <w:rPrChange w:id="2553" w:author="Paweł Śmieszek" w:date="2023-11-24T13:45:00Z">
            <w:rPr>
              <w:rFonts w:asciiTheme="minorHAnsi" w:eastAsia="Lucida Sans Unicode" w:hAnsiTheme="minorHAnsi" w:cstheme="minorHAnsi"/>
              <w:sz w:val="22"/>
              <w:szCs w:val="22"/>
            </w:rPr>
          </w:rPrChange>
        </w:rPr>
        <w:t>w przypadku złej jakości prac (niezgodnej z aktualnie obowiązującymi normami</w:t>
      </w:r>
      <w:del w:id="2554" w:author="Paweł Śmieszek" w:date="2023-11-24T13:57:00Z">
        <w:r w:rsidRPr="00C40ADE" w:rsidDel="00C6157F">
          <w:rPr>
            <w:rFonts w:ascii="Calibri" w:eastAsia="Lucida Sans Unicode" w:hAnsi="Calibri" w:cstheme="minorHAnsi"/>
            <w:spacing w:val="22"/>
            <w:sz w:val="24"/>
            <w:szCs w:val="22"/>
            <w:rPrChange w:id="2555" w:author="Paweł Śmieszek" w:date="2023-11-24T13:45:00Z">
              <w:rPr>
                <w:rFonts w:asciiTheme="minorHAnsi" w:eastAsia="Lucida Sans Unicode" w:hAnsiTheme="minorHAnsi" w:cstheme="minorHAnsi"/>
                <w:sz w:val="22"/>
                <w:szCs w:val="22"/>
              </w:rPr>
            </w:rPrChange>
          </w:rPr>
          <w:delText xml:space="preserve"> </w:delText>
        </w:r>
        <w:r w:rsidR="00990632" w:rsidRPr="00C40ADE" w:rsidDel="00C6157F">
          <w:rPr>
            <w:rFonts w:ascii="Calibri" w:eastAsia="Lucida Sans Unicode" w:hAnsi="Calibri" w:cstheme="minorHAnsi"/>
            <w:spacing w:val="22"/>
            <w:sz w:val="24"/>
            <w:szCs w:val="22"/>
            <w:rPrChange w:id="2556" w:author="Paweł Śmieszek" w:date="2023-11-24T13:45:00Z">
              <w:rPr>
                <w:rFonts w:asciiTheme="minorHAnsi" w:eastAsia="Lucida Sans Unicode" w:hAnsiTheme="minorHAnsi" w:cstheme="minorHAnsi"/>
                <w:sz w:val="22"/>
                <w:szCs w:val="22"/>
              </w:rPr>
            </w:rPrChange>
          </w:rPr>
          <w:delText xml:space="preserve">                    </w:delText>
        </w:r>
      </w:del>
      <w:r w:rsidR="00990632" w:rsidRPr="00C40ADE">
        <w:rPr>
          <w:rFonts w:ascii="Calibri" w:eastAsia="Lucida Sans Unicode" w:hAnsi="Calibri" w:cstheme="minorHAnsi"/>
          <w:spacing w:val="22"/>
          <w:sz w:val="24"/>
          <w:szCs w:val="22"/>
          <w:rPrChange w:id="2557"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58" w:author="Paweł Śmieszek" w:date="2023-11-24T13:45:00Z">
            <w:rPr>
              <w:rFonts w:asciiTheme="minorHAnsi" w:eastAsia="Lucida Sans Unicode" w:hAnsiTheme="minorHAnsi" w:cstheme="minorHAnsi"/>
              <w:sz w:val="22"/>
              <w:szCs w:val="22"/>
            </w:rPr>
          </w:rPrChange>
        </w:rPr>
        <w:t>i przepisami), stwierdzonych dwukrotnym dowodem pisemnym (wpis do dziennika budowy lub powiadomienie na piśmie), Zamawiający może odstąpić od umowy z przyczyn leżących po stron</w:t>
      </w:r>
      <w:r w:rsidR="00F870B4" w:rsidRPr="00C40ADE">
        <w:rPr>
          <w:rFonts w:ascii="Calibri" w:eastAsia="Lucida Sans Unicode" w:hAnsi="Calibri" w:cstheme="minorHAnsi"/>
          <w:spacing w:val="22"/>
          <w:sz w:val="24"/>
          <w:szCs w:val="22"/>
          <w:rPrChange w:id="2559" w:author="Paweł Śmieszek" w:date="2023-11-24T13:45:00Z">
            <w:rPr>
              <w:rFonts w:asciiTheme="minorHAnsi" w:eastAsia="Lucida Sans Unicode" w:hAnsiTheme="minorHAnsi" w:cstheme="minorHAnsi"/>
              <w:sz w:val="22"/>
              <w:szCs w:val="22"/>
            </w:rPr>
          </w:rPrChange>
        </w:rPr>
        <w:t xml:space="preserve">ie Wykonawcy, </w:t>
      </w:r>
      <w:r w:rsidRPr="00C40ADE">
        <w:rPr>
          <w:rFonts w:ascii="Calibri" w:eastAsia="Lucida Sans Unicode" w:hAnsi="Calibri" w:cstheme="minorHAnsi"/>
          <w:spacing w:val="22"/>
          <w:sz w:val="24"/>
          <w:szCs w:val="22"/>
          <w:rPrChange w:id="2560" w:author="Paweł Śmieszek" w:date="2023-11-24T13:45:00Z">
            <w:rPr>
              <w:rFonts w:asciiTheme="minorHAnsi" w:eastAsia="Lucida Sans Unicode" w:hAnsiTheme="minorHAnsi" w:cstheme="minorHAnsi"/>
              <w:sz w:val="22"/>
              <w:szCs w:val="22"/>
            </w:rPr>
          </w:rPrChange>
        </w:rPr>
        <w:t>a Wykonawca będzie obciążony wszelkimi kosztami z tego tytułu.</w:t>
      </w:r>
    </w:p>
    <w:p w14:paraId="70CD6A28" w14:textId="577C16BF" w:rsidR="00AE3CB1" w:rsidRPr="00C40ADE" w:rsidRDefault="00AE3CB1" w:rsidP="00C40ADE">
      <w:pPr>
        <w:widowControl w:val="0"/>
        <w:spacing w:after="120" w:line="360" w:lineRule="auto"/>
        <w:ind w:left="709"/>
        <w:rPr>
          <w:rFonts w:ascii="Calibri" w:eastAsia="Lucida Sans Unicode" w:hAnsi="Calibri" w:cstheme="minorHAnsi"/>
          <w:spacing w:val="22"/>
          <w:sz w:val="24"/>
          <w:szCs w:val="22"/>
          <w:rPrChange w:id="2561" w:author="Paweł Śmieszek" w:date="2023-11-24T13:45:00Z">
            <w:rPr>
              <w:rFonts w:asciiTheme="minorHAnsi" w:eastAsia="Lucida Sans Unicode" w:hAnsiTheme="minorHAnsi" w:cstheme="minorHAnsi"/>
              <w:sz w:val="22"/>
              <w:szCs w:val="22"/>
            </w:rPr>
          </w:rPrChange>
        </w:rPr>
        <w:pPrChange w:id="2562" w:author="Paweł Śmieszek" w:date="2023-11-24T13:45:00Z">
          <w:pPr>
            <w:widowControl w:val="0"/>
            <w:suppressAutoHyphens/>
            <w:spacing w:after="120"/>
            <w:ind w:left="709"/>
            <w:jc w:val="both"/>
          </w:pPr>
        </w:pPrChange>
      </w:pPr>
      <w:r w:rsidRPr="00C40ADE">
        <w:rPr>
          <w:rFonts w:ascii="Calibri" w:eastAsia="Lucida Sans Unicode" w:hAnsi="Calibri" w:cstheme="minorHAnsi"/>
          <w:spacing w:val="22"/>
          <w:sz w:val="24"/>
          <w:szCs w:val="22"/>
          <w:rPrChange w:id="2563" w:author="Paweł Śmieszek" w:date="2023-11-24T13:45:00Z">
            <w:rPr>
              <w:rFonts w:asciiTheme="minorHAnsi" w:eastAsia="Lucida Sans Unicode" w:hAnsiTheme="minorHAnsi" w:cstheme="minorHAnsi"/>
              <w:sz w:val="22"/>
              <w:szCs w:val="22"/>
            </w:rPr>
          </w:rPrChange>
        </w:rPr>
        <w:t xml:space="preserve">Odstąpienie od umowy powinno nastąpić w formie pisemnej z </w:t>
      </w:r>
      <w:r w:rsidRPr="00C40ADE">
        <w:rPr>
          <w:rFonts w:ascii="Calibri" w:eastAsia="Lucida Sans Unicode" w:hAnsi="Calibri" w:cstheme="minorHAnsi"/>
          <w:spacing w:val="22"/>
          <w:sz w:val="24"/>
          <w:szCs w:val="22"/>
          <w:rPrChange w:id="2564" w:author="Paweł Śmieszek" w:date="2023-11-24T13:45:00Z">
            <w:rPr>
              <w:rFonts w:asciiTheme="minorHAnsi" w:eastAsia="Lucida Sans Unicode" w:hAnsiTheme="minorHAnsi" w:cstheme="minorHAnsi"/>
              <w:sz w:val="22"/>
              <w:szCs w:val="22"/>
            </w:rPr>
          </w:rPrChange>
        </w:rPr>
        <w:lastRenderedPageBreak/>
        <w:t>podaniem uzasadnienia.</w:t>
      </w:r>
      <w:r w:rsidR="00B51557" w:rsidRPr="00C40ADE">
        <w:rPr>
          <w:rFonts w:ascii="Calibri" w:eastAsia="Lucida Sans Unicode" w:hAnsi="Calibri" w:cstheme="minorHAnsi"/>
          <w:spacing w:val="22"/>
          <w:sz w:val="24"/>
          <w:szCs w:val="22"/>
          <w:rPrChange w:id="2565" w:author="Paweł Śmieszek" w:date="2023-11-24T13:45:00Z">
            <w:rPr>
              <w:rFonts w:asciiTheme="minorHAnsi" w:eastAsia="Lucida Sans Unicode" w:hAnsiTheme="minorHAnsi" w:cstheme="minorHAnsi"/>
              <w:sz w:val="22"/>
              <w:szCs w:val="22"/>
            </w:rPr>
          </w:rPrChange>
        </w:rPr>
        <w:t xml:space="preserve"> Dla przypadków opisanych w ust.1 pkt 1 lit. a), e) i g) ustala się termin </w:t>
      </w:r>
      <w:r w:rsidR="00F870B4" w:rsidRPr="00C40ADE">
        <w:rPr>
          <w:rFonts w:ascii="Calibri" w:eastAsia="Lucida Sans Unicode" w:hAnsi="Calibri" w:cstheme="minorHAnsi"/>
          <w:spacing w:val="22"/>
          <w:sz w:val="24"/>
          <w:szCs w:val="22"/>
          <w:rPrChange w:id="2566" w:author="Paweł Śmieszek" w:date="2023-11-24T13:45:00Z">
            <w:rPr>
              <w:rFonts w:asciiTheme="minorHAnsi" w:eastAsia="Lucida Sans Unicode" w:hAnsiTheme="minorHAnsi" w:cstheme="minorHAnsi"/>
              <w:sz w:val="22"/>
              <w:szCs w:val="22"/>
            </w:rPr>
          </w:rPrChange>
        </w:rPr>
        <w:t xml:space="preserve">odstąpienia </w:t>
      </w:r>
      <w:r w:rsidR="00B51557" w:rsidRPr="00C40ADE">
        <w:rPr>
          <w:rFonts w:ascii="Calibri" w:eastAsia="Lucida Sans Unicode" w:hAnsi="Calibri" w:cstheme="minorHAnsi"/>
          <w:spacing w:val="22"/>
          <w:sz w:val="24"/>
          <w:szCs w:val="22"/>
          <w:rPrChange w:id="2567" w:author="Paweł Śmieszek" w:date="2023-11-24T13:45:00Z">
            <w:rPr>
              <w:rFonts w:asciiTheme="minorHAnsi" w:eastAsia="Lucida Sans Unicode" w:hAnsiTheme="minorHAnsi" w:cstheme="minorHAnsi"/>
              <w:sz w:val="22"/>
              <w:szCs w:val="22"/>
            </w:rPr>
          </w:rPrChange>
        </w:rPr>
        <w:t>45 dni</w:t>
      </w:r>
      <w:r w:rsidR="00F870B4" w:rsidRPr="00C40ADE">
        <w:rPr>
          <w:rFonts w:ascii="Calibri" w:eastAsia="Lucida Sans Unicode" w:hAnsi="Calibri" w:cstheme="minorHAnsi"/>
          <w:spacing w:val="22"/>
          <w:sz w:val="24"/>
          <w:szCs w:val="22"/>
          <w:rPrChange w:id="2568" w:author="Paweł Śmieszek" w:date="2023-11-24T13:45:00Z">
            <w:rPr>
              <w:rFonts w:asciiTheme="minorHAnsi" w:eastAsia="Lucida Sans Unicode" w:hAnsiTheme="minorHAnsi" w:cstheme="minorHAnsi"/>
              <w:sz w:val="22"/>
              <w:szCs w:val="22"/>
            </w:rPr>
          </w:rPrChange>
        </w:rPr>
        <w:t xml:space="preserve"> od daty zaistnienia przypadku.</w:t>
      </w:r>
    </w:p>
    <w:p w14:paraId="136E653D" w14:textId="77777777" w:rsidR="00AE3CB1" w:rsidRPr="00C40ADE" w:rsidRDefault="00AE3CB1" w:rsidP="00C40ADE">
      <w:pPr>
        <w:widowControl w:val="0"/>
        <w:numPr>
          <w:ilvl w:val="0"/>
          <w:numId w:val="44"/>
        </w:numPr>
        <w:spacing w:line="360" w:lineRule="auto"/>
        <w:ind w:left="709" w:hanging="425"/>
        <w:rPr>
          <w:rFonts w:ascii="Calibri" w:eastAsia="Lucida Sans Unicode" w:hAnsi="Calibri" w:cstheme="minorHAnsi"/>
          <w:spacing w:val="22"/>
          <w:sz w:val="24"/>
          <w:szCs w:val="22"/>
          <w:rPrChange w:id="2569" w:author="Paweł Śmieszek" w:date="2023-11-24T13:45:00Z">
            <w:rPr>
              <w:rFonts w:asciiTheme="minorHAnsi" w:eastAsia="Lucida Sans Unicode" w:hAnsiTheme="minorHAnsi" w:cstheme="minorHAnsi"/>
              <w:sz w:val="22"/>
              <w:szCs w:val="22"/>
            </w:rPr>
          </w:rPrChange>
        </w:rPr>
        <w:pPrChange w:id="2570" w:author="Paweł Śmieszek" w:date="2023-11-24T13:45:00Z">
          <w:pPr>
            <w:widowControl w:val="0"/>
            <w:numPr>
              <w:numId w:val="44"/>
            </w:numPr>
            <w:suppressAutoHyphens/>
            <w:ind w:left="709" w:hanging="425"/>
            <w:jc w:val="both"/>
          </w:pPr>
        </w:pPrChange>
      </w:pPr>
      <w:r w:rsidRPr="00C40ADE">
        <w:rPr>
          <w:rFonts w:ascii="Calibri" w:eastAsia="Lucida Sans Unicode" w:hAnsi="Calibri" w:cstheme="minorHAnsi"/>
          <w:spacing w:val="22"/>
          <w:sz w:val="24"/>
          <w:szCs w:val="22"/>
          <w:rPrChange w:id="2571" w:author="Paweł Śmieszek" w:date="2023-11-24T13:45:00Z">
            <w:rPr>
              <w:rFonts w:asciiTheme="minorHAnsi" w:eastAsia="Lucida Sans Unicode" w:hAnsiTheme="minorHAnsi" w:cstheme="minorHAnsi"/>
              <w:sz w:val="22"/>
              <w:szCs w:val="22"/>
            </w:rPr>
          </w:rPrChange>
        </w:rPr>
        <w:t>W razie odstąpienia od umowy Wykonawca przy udziale Zamawiającego sporządzi protokół inwentaryzacji robót w toku, na dzień odstąpienia oraz przyjmuje następujące obowiązki szczegółowe:</w:t>
      </w:r>
    </w:p>
    <w:p w14:paraId="0D2E8D6F" w14:textId="77777777" w:rsidR="00AE3CB1" w:rsidRPr="00C40ADE" w:rsidRDefault="00AE3CB1" w:rsidP="00C40ADE">
      <w:pPr>
        <w:widowControl w:val="0"/>
        <w:numPr>
          <w:ilvl w:val="0"/>
          <w:numId w:val="46"/>
        </w:numPr>
        <w:tabs>
          <w:tab w:val="left" w:pos="567"/>
        </w:tabs>
        <w:spacing w:after="120" w:line="360" w:lineRule="auto"/>
        <w:ind w:left="1134" w:hanging="425"/>
        <w:rPr>
          <w:rFonts w:ascii="Calibri" w:eastAsia="Lucida Sans Unicode" w:hAnsi="Calibri" w:cstheme="minorHAnsi"/>
          <w:spacing w:val="22"/>
          <w:sz w:val="24"/>
          <w:szCs w:val="22"/>
          <w:rPrChange w:id="2572" w:author="Paweł Śmieszek" w:date="2023-11-24T13:45:00Z">
            <w:rPr>
              <w:rFonts w:asciiTheme="minorHAnsi" w:eastAsia="Lucida Sans Unicode" w:hAnsiTheme="minorHAnsi" w:cstheme="minorHAnsi"/>
              <w:sz w:val="22"/>
              <w:szCs w:val="22"/>
            </w:rPr>
          </w:rPrChange>
        </w:rPr>
        <w:pPrChange w:id="2573" w:author="Paweł Śmieszek" w:date="2023-11-24T13:45:00Z">
          <w:pPr>
            <w:widowControl w:val="0"/>
            <w:numPr>
              <w:numId w:val="46"/>
            </w:numPr>
            <w:tabs>
              <w:tab w:val="left" w:pos="567"/>
            </w:tabs>
            <w:suppressAutoHyphens/>
            <w:spacing w:after="120"/>
            <w:ind w:left="1134" w:hanging="425"/>
            <w:jc w:val="both"/>
          </w:pPr>
        </w:pPrChange>
      </w:pPr>
      <w:r w:rsidRPr="00C40ADE">
        <w:rPr>
          <w:rFonts w:ascii="Calibri" w:eastAsia="Lucida Sans Unicode" w:hAnsi="Calibri" w:cstheme="minorHAnsi"/>
          <w:spacing w:val="22"/>
          <w:sz w:val="24"/>
          <w:szCs w:val="22"/>
          <w:rPrChange w:id="2574" w:author="Paweł Śmieszek" w:date="2023-11-24T13:45:00Z">
            <w:rPr>
              <w:rFonts w:asciiTheme="minorHAnsi" w:eastAsia="Lucida Sans Unicode" w:hAnsiTheme="minorHAnsi" w:cstheme="minorHAnsi"/>
              <w:sz w:val="22"/>
              <w:szCs w:val="22"/>
            </w:rPr>
          </w:rPrChange>
        </w:rPr>
        <w:t>zabezpiecza przerwane roboty w zakresie wzajemnie uzgodnionym na koszt Strony, która spowodowała odstąpienie od umowy,</w:t>
      </w:r>
    </w:p>
    <w:p w14:paraId="4DF49E9C" w14:textId="3FF0FAC5" w:rsidR="00AE3CB1" w:rsidRPr="00C40ADE" w:rsidRDefault="00AE3CB1" w:rsidP="00C40ADE">
      <w:pPr>
        <w:widowControl w:val="0"/>
        <w:numPr>
          <w:ilvl w:val="0"/>
          <w:numId w:val="46"/>
        </w:numPr>
        <w:tabs>
          <w:tab w:val="left" w:pos="567"/>
        </w:tabs>
        <w:spacing w:after="120" w:line="360" w:lineRule="auto"/>
        <w:ind w:left="1134" w:hanging="425"/>
        <w:rPr>
          <w:rFonts w:ascii="Calibri" w:eastAsia="Lucida Sans Unicode" w:hAnsi="Calibri" w:cstheme="minorHAnsi"/>
          <w:spacing w:val="22"/>
          <w:sz w:val="24"/>
          <w:szCs w:val="22"/>
          <w:rPrChange w:id="2575" w:author="Paweł Śmieszek" w:date="2023-11-24T13:45:00Z">
            <w:rPr>
              <w:rFonts w:asciiTheme="minorHAnsi" w:eastAsia="Lucida Sans Unicode" w:hAnsiTheme="minorHAnsi" w:cstheme="minorHAnsi"/>
              <w:sz w:val="22"/>
              <w:szCs w:val="22"/>
            </w:rPr>
          </w:rPrChange>
        </w:rPr>
        <w:pPrChange w:id="2576" w:author="Paweł Śmieszek" w:date="2023-11-24T13:45:00Z">
          <w:pPr>
            <w:widowControl w:val="0"/>
            <w:numPr>
              <w:numId w:val="46"/>
            </w:numPr>
            <w:tabs>
              <w:tab w:val="left" w:pos="567"/>
            </w:tabs>
            <w:suppressAutoHyphens/>
            <w:spacing w:after="120"/>
            <w:ind w:left="1134" w:hanging="425"/>
            <w:jc w:val="both"/>
          </w:pPr>
        </w:pPrChange>
      </w:pPr>
      <w:r w:rsidRPr="00C40ADE">
        <w:rPr>
          <w:rFonts w:ascii="Calibri" w:eastAsia="Lucida Sans Unicode" w:hAnsi="Calibri" w:cstheme="minorHAnsi"/>
          <w:spacing w:val="22"/>
          <w:sz w:val="24"/>
          <w:szCs w:val="22"/>
          <w:rPrChange w:id="2577" w:author="Paweł Śmieszek" w:date="2023-11-24T13:45:00Z">
            <w:rPr>
              <w:rFonts w:asciiTheme="minorHAnsi" w:eastAsia="Lucida Sans Unicode" w:hAnsiTheme="minorHAnsi" w:cstheme="minorHAnsi"/>
              <w:sz w:val="22"/>
              <w:szCs w:val="22"/>
            </w:rPr>
          </w:rPrChange>
        </w:rPr>
        <w:t>wzywa Zamawiającego do dokonania odbioru wykonanych robót</w:t>
      </w:r>
      <w:r w:rsidR="00990632" w:rsidRPr="00C40ADE">
        <w:rPr>
          <w:rFonts w:ascii="Calibri" w:eastAsia="Lucida Sans Unicode" w:hAnsi="Calibri" w:cstheme="minorHAnsi"/>
          <w:spacing w:val="22"/>
          <w:sz w:val="24"/>
          <w:szCs w:val="22"/>
          <w:rPrChange w:id="2578"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579" w:author="Paweł Śmieszek" w:date="2023-11-24T13:45:00Z">
            <w:rPr>
              <w:rFonts w:asciiTheme="minorHAnsi" w:eastAsia="Lucida Sans Unicode" w:hAnsiTheme="minorHAnsi" w:cstheme="minorHAnsi"/>
              <w:sz w:val="22"/>
              <w:szCs w:val="22"/>
            </w:rPr>
          </w:rPrChange>
        </w:rPr>
        <w:t>w toku i robót zabezpieczających, jeżeli odstąpienie od umowy nastąpiło z przyczyn, za które Wykonawca nie odpowiada.</w:t>
      </w:r>
    </w:p>
    <w:p w14:paraId="3C75A4DB" w14:textId="77777777" w:rsidR="00AE3CB1" w:rsidRPr="00C40ADE" w:rsidRDefault="00AE3CB1" w:rsidP="00C40ADE">
      <w:pPr>
        <w:widowControl w:val="0"/>
        <w:numPr>
          <w:ilvl w:val="0"/>
          <w:numId w:val="44"/>
        </w:numPr>
        <w:spacing w:line="360" w:lineRule="auto"/>
        <w:ind w:left="709" w:hanging="425"/>
        <w:rPr>
          <w:rFonts w:ascii="Calibri" w:eastAsia="Lucida Sans Unicode" w:hAnsi="Calibri" w:cstheme="minorHAnsi"/>
          <w:spacing w:val="22"/>
          <w:sz w:val="24"/>
          <w:szCs w:val="22"/>
          <w:rPrChange w:id="2580" w:author="Paweł Śmieszek" w:date="2023-11-24T13:45:00Z">
            <w:rPr>
              <w:rFonts w:asciiTheme="minorHAnsi" w:eastAsia="Lucida Sans Unicode" w:hAnsiTheme="minorHAnsi" w:cstheme="minorHAnsi"/>
              <w:sz w:val="22"/>
              <w:szCs w:val="22"/>
            </w:rPr>
          </w:rPrChange>
        </w:rPr>
        <w:pPrChange w:id="2581" w:author="Paweł Śmieszek" w:date="2023-11-24T13:45:00Z">
          <w:pPr>
            <w:widowControl w:val="0"/>
            <w:numPr>
              <w:numId w:val="44"/>
            </w:numPr>
            <w:suppressAutoHyphens/>
            <w:ind w:left="709" w:hanging="425"/>
            <w:jc w:val="both"/>
          </w:pPr>
        </w:pPrChange>
      </w:pPr>
      <w:r w:rsidRPr="00C40ADE">
        <w:rPr>
          <w:rFonts w:ascii="Calibri" w:eastAsia="Lucida Sans Unicode" w:hAnsi="Calibri" w:cstheme="minorHAnsi"/>
          <w:spacing w:val="22"/>
          <w:sz w:val="24"/>
          <w:szCs w:val="22"/>
          <w:rPrChange w:id="2582" w:author="Paweł Śmieszek" w:date="2023-11-24T13:45:00Z">
            <w:rPr>
              <w:rFonts w:asciiTheme="minorHAnsi" w:eastAsia="Lucida Sans Unicode" w:hAnsiTheme="minorHAnsi" w:cstheme="minorHAnsi"/>
              <w:sz w:val="22"/>
              <w:szCs w:val="22"/>
            </w:rPr>
          </w:rPrChange>
        </w:rPr>
        <w:t>W razie odstąpienia od umowy z przyczyn , za które Wykonawca nie odpowiada Zamawiający przyjmuje następujące obowiązki szczegółowe:</w:t>
      </w:r>
    </w:p>
    <w:p w14:paraId="08424BC4" w14:textId="77777777" w:rsidR="00AE3CB1" w:rsidRPr="00C40ADE" w:rsidRDefault="00AE3CB1" w:rsidP="00C40ADE">
      <w:pPr>
        <w:widowControl w:val="0"/>
        <w:numPr>
          <w:ilvl w:val="0"/>
          <w:numId w:val="47"/>
        </w:numPr>
        <w:spacing w:after="120" w:line="360" w:lineRule="auto"/>
        <w:ind w:left="1134" w:hanging="425"/>
        <w:rPr>
          <w:rFonts w:ascii="Calibri" w:eastAsia="Lucida Sans Unicode" w:hAnsi="Calibri" w:cstheme="minorHAnsi"/>
          <w:spacing w:val="22"/>
          <w:sz w:val="24"/>
          <w:szCs w:val="22"/>
          <w:rPrChange w:id="2583" w:author="Paweł Śmieszek" w:date="2023-11-24T13:45:00Z">
            <w:rPr>
              <w:rFonts w:asciiTheme="minorHAnsi" w:eastAsia="Lucida Sans Unicode" w:hAnsiTheme="minorHAnsi" w:cstheme="minorHAnsi"/>
              <w:sz w:val="22"/>
              <w:szCs w:val="22"/>
            </w:rPr>
          </w:rPrChange>
        </w:rPr>
        <w:pPrChange w:id="2584" w:author="Paweł Śmieszek" w:date="2023-11-24T13:45:00Z">
          <w:pPr>
            <w:widowControl w:val="0"/>
            <w:numPr>
              <w:numId w:val="47"/>
            </w:numPr>
            <w:suppressAutoHyphens/>
            <w:spacing w:after="120"/>
            <w:ind w:left="1134" w:hanging="425"/>
            <w:jc w:val="both"/>
          </w:pPr>
        </w:pPrChange>
      </w:pPr>
      <w:r w:rsidRPr="00C40ADE">
        <w:rPr>
          <w:rFonts w:ascii="Calibri" w:eastAsia="Lucida Sans Unicode" w:hAnsi="Calibri" w:cstheme="minorHAnsi"/>
          <w:spacing w:val="22"/>
          <w:sz w:val="24"/>
          <w:szCs w:val="22"/>
          <w:rPrChange w:id="2585" w:author="Paweł Śmieszek" w:date="2023-11-24T13:45:00Z">
            <w:rPr>
              <w:rFonts w:asciiTheme="minorHAnsi" w:eastAsia="Lucida Sans Unicode" w:hAnsiTheme="minorHAnsi" w:cstheme="minorHAnsi"/>
              <w:sz w:val="22"/>
              <w:szCs w:val="22"/>
            </w:rPr>
          </w:rPrChange>
        </w:rPr>
        <w:t>dokonania odbioru robót, o których mowa w ust. 2 lit. b oraz zapłaty za nie wynagrodzenia,</w:t>
      </w:r>
    </w:p>
    <w:p w14:paraId="72614863" w14:textId="77777777" w:rsidR="00AE3CB1" w:rsidRPr="00C40ADE" w:rsidRDefault="00AE3CB1" w:rsidP="00C40ADE">
      <w:pPr>
        <w:widowControl w:val="0"/>
        <w:numPr>
          <w:ilvl w:val="0"/>
          <w:numId w:val="47"/>
        </w:numPr>
        <w:spacing w:after="120" w:line="360" w:lineRule="auto"/>
        <w:ind w:left="1134" w:hanging="425"/>
        <w:rPr>
          <w:rFonts w:ascii="Calibri" w:eastAsia="Lucida Sans Unicode" w:hAnsi="Calibri" w:cstheme="minorHAnsi"/>
          <w:spacing w:val="22"/>
          <w:sz w:val="24"/>
          <w:szCs w:val="22"/>
          <w:rPrChange w:id="2586" w:author="Paweł Śmieszek" w:date="2023-11-24T13:45:00Z">
            <w:rPr>
              <w:rFonts w:asciiTheme="minorHAnsi" w:eastAsia="Lucida Sans Unicode" w:hAnsiTheme="minorHAnsi" w:cstheme="minorHAnsi"/>
              <w:sz w:val="22"/>
              <w:szCs w:val="22"/>
            </w:rPr>
          </w:rPrChange>
        </w:rPr>
        <w:pPrChange w:id="2587" w:author="Paweł Śmieszek" w:date="2023-11-24T13:45:00Z">
          <w:pPr>
            <w:widowControl w:val="0"/>
            <w:numPr>
              <w:numId w:val="47"/>
            </w:numPr>
            <w:suppressAutoHyphens/>
            <w:spacing w:after="120"/>
            <w:ind w:left="1134" w:hanging="425"/>
            <w:jc w:val="both"/>
          </w:pPr>
        </w:pPrChange>
      </w:pPr>
      <w:r w:rsidRPr="00C40ADE">
        <w:rPr>
          <w:rFonts w:ascii="Calibri" w:eastAsia="Lucida Sans Unicode" w:hAnsi="Calibri" w:cstheme="minorHAnsi"/>
          <w:spacing w:val="22"/>
          <w:sz w:val="24"/>
          <w:szCs w:val="22"/>
          <w:rPrChange w:id="2588" w:author="Paweł Śmieszek" w:date="2023-11-24T13:45:00Z">
            <w:rPr>
              <w:rFonts w:asciiTheme="minorHAnsi" w:eastAsia="Lucida Sans Unicode" w:hAnsiTheme="minorHAnsi" w:cstheme="minorHAnsi"/>
              <w:sz w:val="22"/>
              <w:szCs w:val="22"/>
            </w:rPr>
          </w:rPrChange>
        </w:rPr>
        <w:t>przejęcia terenu budowy.</w:t>
      </w:r>
    </w:p>
    <w:p w14:paraId="1922E1EC" w14:textId="54451F33" w:rsidR="00AE3CB1" w:rsidRPr="00C40ADE" w:rsidRDefault="00AE3CB1" w:rsidP="00C40ADE">
      <w:pPr>
        <w:widowControl w:val="0"/>
        <w:numPr>
          <w:ilvl w:val="0"/>
          <w:numId w:val="44"/>
        </w:numPr>
        <w:spacing w:line="360" w:lineRule="auto"/>
        <w:ind w:left="709" w:hanging="425"/>
        <w:rPr>
          <w:rFonts w:ascii="Calibri" w:eastAsia="Lucida Sans Unicode" w:hAnsi="Calibri" w:cstheme="minorHAnsi"/>
          <w:spacing w:val="22"/>
          <w:sz w:val="24"/>
          <w:szCs w:val="22"/>
          <w:rPrChange w:id="2589" w:author="Paweł Śmieszek" w:date="2023-11-24T13:45:00Z">
            <w:rPr>
              <w:rFonts w:asciiTheme="minorHAnsi" w:eastAsia="Lucida Sans Unicode" w:hAnsiTheme="minorHAnsi" w:cstheme="minorHAnsi"/>
              <w:sz w:val="22"/>
              <w:szCs w:val="22"/>
            </w:rPr>
          </w:rPrChange>
        </w:rPr>
        <w:pPrChange w:id="2590" w:author="Paweł Śmieszek" w:date="2023-11-24T13:45:00Z">
          <w:pPr>
            <w:widowControl w:val="0"/>
            <w:numPr>
              <w:numId w:val="44"/>
            </w:numPr>
            <w:suppressAutoHyphens/>
            <w:ind w:left="709" w:hanging="425"/>
            <w:jc w:val="both"/>
          </w:pPr>
        </w:pPrChange>
      </w:pPr>
      <w:r w:rsidRPr="00C40ADE">
        <w:rPr>
          <w:rFonts w:ascii="Calibri" w:eastAsia="Lucida Sans Unicode" w:hAnsi="Calibri" w:cstheme="minorHAnsi"/>
          <w:spacing w:val="22"/>
          <w:sz w:val="24"/>
          <w:szCs w:val="22"/>
          <w:rPrChange w:id="2591" w:author="Paweł Śmieszek" w:date="2023-11-24T13:45:00Z">
            <w:rPr>
              <w:rFonts w:asciiTheme="minorHAnsi" w:eastAsia="Lucida Sans Unicode" w:hAnsiTheme="minorHAnsi" w:cstheme="minorHAnsi"/>
              <w:sz w:val="22"/>
              <w:szCs w:val="22"/>
            </w:rPr>
          </w:rPrChange>
        </w:rPr>
        <w:t xml:space="preserve">W razie odstąpienia od umowy przez którąkolwiek ze stron, wykonane roboty oraz materiały i urządzenia opłacone przez Zamawiającego będą uważane za jego własność i pozostaną </w:t>
      </w:r>
      <w:del w:id="2592" w:author="Paweł Śmieszek" w:date="2023-11-24T13:57:00Z">
        <w:r w:rsidR="00990632" w:rsidRPr="00C40ADE" w:rsidDel="00C6157F">
          <w:rPr>
            <w:rFonts w:ascii="Calibri" w:eastAsia="Lucida Sans Unicode" w:hAnsi="Calibri" w:cstheme="minorHAnsi"/>
            <w:spacing w:val="22"/>
            <w:sz w:val="24"/>
            <w:szCs w:val="22"/>
            <w:rPrChange w:id="2593" w:author="Paweł Śmieszek" w:date="2023-11-24T13:45:00Z">
              <w:rPr>
                <w:rFonts w:asciiTheme="minorHAnsi" w:eastAsia="Lucida Sans Unicode" w:hAnsiTheme="minorHAnsi" w:cstheme="minorHAnsi"/>
                <w:sz w:val="22"/>
                <w:szCs w:val="22"/>
              </w:rPr>
            </w:rPrChange>
          </w:rPr>
          <w:delText xml:space="preserve">                    </w:delText>
        </w:r>
      </w:del>
      <w:r w:rsidRPr="00C40ADE">
        <w:rPr>
          <w:rFonts w:ascii="Calibri" w:eastAsia="Lucida Sans Unicode" w:hAnsi="Calibri" w:cstheme="minorHAnsi"/>
          <w:spacing w:val="22"/>
          <w:sz w:val="24"/>
          <w:szCs w:val="22"/>
          <w:rPrChange w:id="2594" w:author="Paweł Śmieszek" w:date="2023-11-24T13:45:00Z">
            <w:rPr>
              <w:rFonts w:asciiTheme="minorHAnsi" w:eastAsia="Lucida Sans Unicode" w:hAnsiTheme="minorHAnsi" w:cstheme="minorHAnsi"/>
              <w:sz w:val="22"/>
              <w:szCs w:val="22"/>
            </w:rPr>
          </w:rPrChange>
        </w:rPr>
        <w:t>w jego dyspozycji.</w:t>
      </w:r>
    </w:p>
    <w:p w14:paraId="6A41DA32" w14:textId="0E7E2C0B" w:rsidR="00AE3CB1" w:rsidRPr="00C40ADE" w:rsidRDefault="00AE3CB1" w:rsidP="00C40ADE">
      <w:pPr>
        <w:widowControl w:val="0"/>
        <w:numPr>
          <w:ilvl w:val="0"/>
          <w:numId w:val="44"/>
        </w:numPr>
        <w:tabs>
          <w:tab w:val="left" w:pos="426"/>
          <w:tab w:val="left" w:pos="709"/>
          <w:tab w:val="left" w:pos="1560"/>
        </w:tabs>
        <w:spacing w:after="120" w:line="360" w:lineRule="auto"/>
        <w:ind w:left="709" w:hanging="425"/>
        <w:rPr>
          <w:rFonts w:ascii="Calibri" w:eastAsia="Lucida Sans Unicode" w:hAnsi="Calibri" w:cstheme="minorHAnsi"/>
          <w:spacing w:val="22"/>
          <w:sz w:val="24"/>
          <w:szCs w:val="22"/>
          <w:rPrChange w:id="2595" w:author="Paweł Śmieszek" w:date="2023-11-24T13:45:00Z">
            <w:rPr>
              <w:rFonts w:asciiTheme="minorHAnsi" w:eastAsia="Lucida Sans Unicode" w:hAnsiTheme="minorHAnsi" w:cstheme="minorHAnsi"/>
              <w:sz w:val="22"/>
              <w:szCs w:val="22"/>
            </w:rPr>
          </w:rPrChange>
        </w:rPr>
        <w:pPrChange w:id="2596" w:author="Paweł Śmieszek" w:date="2023-11-24T13:45:00Z">
          <w:pPr>
            <w:widowControl w:val="0"/>
            <w:numPr>
              <w:numId w:val="44"/>
            </w:numPr>
            <w:tabs>
              <w:tab w:val="left" w:pos="426"/>
              <w:tab w:val="left" w:pos="709"/>
              <w:tab w:val="left" w:pos="1560"/>
            </w:tabs>
            <w:suppressAutoHyphens/>
            <w:spacing w:after="120"/>
            <w:ind w:left="709" w:hanging="425"/>
            <w:jc w:val="both"/>
          </w:pPr>
        </w:pPrChange>
      </w:pPr>
      <w:r w:rsidRPr="00C40ADE">
        <w:rPr>
          <w:rFonts w:ascii="Calibri" w:eastAsia="Lucida Sans Unicode" w:hAnsi="Calibri" w:cstheme="minorHAnsi"/>
          <w:spacing w:val="22"/>
          <w:sz w:val="24"/>
          <w:szCs w:val="22"/>
          <w:rPrChange w:id="2597" w:author="Paweł Śmieszek" w:date="2023-11-24T13:45:00Z">
            <w:rPr>
              <w:rFonts w:asciiTheme="minorHAnsi" w:eastAsia="Lucida Sans Unicode" w:hAnsiTheme="minorHAnsi" w:cstheme="minorHAnsi"/>
              <w:sz w:val="22"/>
              <w:szCs w:val="22"/>
            </w:rPr>
          </w:rPrChange>
        </w:rPr>
        <w:t>Jeżeli zaistnieje przypadek odstąpienia od umowy, rozliczenie finansowe nastąpi zgodnie</w:t>
      </w:r>
      <w:del w:id="2598" w:author="Paweł Śmieszek" w:date="2023-11-24T13:57:00Z">
        <w:r w:rsidRPr="00C40ADE" w:rsidDel="00C6157F">
          <w:rPr>
            <w:rFonts w:ascii="Calibri" w:eastAsia="Lucida Sans Unicode" w:hAnsi="Calibri" w:cstheme="minorHAnsi"/>
            <w:spacing w:val="22"/>
            <w:sz w:val="24"/>
            <w:szCs w:val="22"/>
            <w:rPrChange w:id="2599" w:author="Paweł Śmieszek" w:date="2023-11-24T13:45:00Z">
              <w:rPr>
                <w:rFonts w:asciiTheme="minorHAnsi" w:eastAsia="Lucida Sans Unicode" w:hAnsiTheme="minorHAnsi" w:cstheme="minorHAnsi"/>
                <w:sz w:val="22"/>
                <w:szCs w:val="22"/>
              </w:rPr>
            </w:rPrChange>
          </w:rPr>
          <w:delText xml:space="preserve"> </w:delText>
        </w:r>
        <w:r w:rsidR="00990632" w:rsidRPr="00C40ADE" w:rsidDel="00C6157F">
          <w:rPr>
            <w:rFonts w:ascii="Calibri" w:eastAsia="Lucida Sans Unicode" w:hAnsi="Calibri" w:cstheme="minorHAnsi"/>
            <w:spacing w:val="22"/>
            <w:sz w:val="24"/>
            <w:szCs w:val="22"/>
            <w:rPrChange w:id="2600" w:author="Paweł Śmieszek" w:date="2023-11-24T13:45:00Z">
              <w:rPr>
                <w:rFonts w:asciiTheme="minorHAnsi" w:eastAsia="Lucida Sans Unicode" w:hAnsiTheme="minorHAnsi" w:cstheme="minorHAnsi"/>
                <w:sz w:val="22"/>
                <w:szCs w:val="22"/>
              </w:rPr>
            </w:rPrChange>
          </w:rPr>
          <w:delText xml:space="preserve">               </w:delText>
        </w:r>
      </w:del>
      <w:r w:rsidR="00990632" w:rsidRPr="00C40ADE">
        <w:rPr>
          <w:rFonts w:ascii="Calibri" w:eastAsia="Lucida Sans Unicode" w:hAnsi="Calibri" w:cstheme="minorHAnsi"/>
          <w:spacing w:val="22"/>
          <w:sz w:val="24"/>
          <w:szCs w:val="22"/>
          <w:rPrChange w:id="2601"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602" w:author="Paweł Śmieszek" w:date="2023-11-24T13:45:00Z">
            <w:rPr>
              <w:rFonts w:asciiTheme="minorHAnsi" w:eastAsia="Lucida Sans Unicode" w:hAnsiTheme="minorHAnsi" w:cstheme="minorHAnsi"/>
              <w:sz w:val="22"/>
              <w:szCs w:val="22"/>
            </w:rPr>
          </w:rPrChange>
        </w:rPr>
        <w:t>z w/w zasadami oraz sporządzonym przez Wykonawcę kosztorysem powykonawczym wykonanych robót</w:t>
      </w:r>
      <w:r w:rsidR="00990632" w:rsidRPr="00C40ADE">
        <w:rPr>
          <w:rFonts w:ascii="Calibri" w:eastAsia="Lucida Sans Unicode" w:hAnsi="Calibri" w:cstheme="minorHAnsi"/>
          <w:spacing w:val="22"/>
          <w:sz w:val="24"/>
          <w:szCs w:val="22"/>
          <w:rPrChange w:id="2603" w:author="Paweł Śmieszek" w:date="2023-11-24T13:45:00Z">
            <w:rPr>
              <w:rFonts w:asciiTheme="minorHAnsi" w:eastAsia="Lucida Sans Unicode" w:hAnsiTheme="minorHAnsi" w:cstheme="minorHAnsi"/>
              <w:sz w:val="22"/>
              <w:szCs w:val="22"/>
            </w:rPr>
          </w:rPrChange>
        </w:rPr>
        <w:t xml:space="preserve"> </w:t>
      </w:r>
      <w:r w:rsidRPr="00C40ADE">
        <w:rPr>
          <w:rFonts w:ascii="Calibri" w:eastAsia="Lucida Sans Unicode" w:hAnsi="Calibri" w:cstheme="minorHAnsi"/>
          <w:spacing w:val="22"/>
          <w:sz w:val="24"/>
          <w:szCs w:val="22"/>
          <w:rPrChange w:id="2604" w:author="Paweł Śmieszek" w:date="2023-11-24T13:45:00Z">
            <w:rPr>
              <w:rFonts w:asciiTheme="minorHAnsi" w:eastAsia="Lucida Sans Unicode" w:hAnsiTheme="minorHAnsi" w:cstheme="minorHAnsi"/>
              <w:sz w:val="22"/>
              <w:szCs w:val="22"/>
            </w:rPr>
          </w:rPrChange>
        </w:rPr>
        <w:t>z zastosowaniem nośników i bazy cenowej z oferty Wykonawcy. Źródłem nośników i bazy cenowej będzie kosztorys ofertowy dla całości robót objętych przedmiotem zamówienia. Kosztorys powykonawczy zostanie sprawdzony i zatwierdzony przez Inspektora Nadzoru Inwestorskiego.</w:t>
      </w:r>
    </w:p>
    <w:p w14:paraId="7B5CAA98" w14:textId="7E69D8E5" w:rsidR="00AE3CB1" w:rsidRPr="00C40ADE" w:rsidRDefault="00134E40" w:rsidP="00C40ADE">
      <w:pPr>
        <w:spacing w:after="120" w:line="360" w:lineRule="auto"/>
        <w:rPr>
          <w:rFonts w:ascii="Calibri" w:hAnsi="Calibri" w:cstheme="minorHAnsi"/>
          <w:spacing w:val="22"/>
          <w:sz w:val="24"/>
          <w:szCs w:val="22"/>
          <w:rPrChange w:id="2605" w:author="Paweł Śmieszek" w:date="2023-11-24T13:45:00Z">
            <w:rPr>
              <w:rFonts w:asciiTheme="minorHAnsi" w:hAnsiTheme="minorHAnsi" w:cstheme="minorHAnsi"/>
              <w:sz w:val="22"/>
              <w:szCs w:val="22"/>
            </w:rPr>
          </w:rPrChange>
        </w:rPr>
        <w:pPrChange w:id="2606" w:author="Paweł Śmieszek" w:date="2023-11-24T13:45:00Z">
          <w:pPr>
            <w:spacing w:after="120"/>
            <w:jc w:val="center"/>
          </w:pPr>
        </w:pPrChange>
      </w:pPr>
      <w:r w:rsidRPr="00C40ADE">
        <w:rPr>
          <w:rFonts w:ascii="Calibri" w:hAnsi="Calibri" w:cstheme="minorHAnsi"/>
          <w:spacing w:val="22"/>
          <w:sz w:val="24"/>
          <w:szCs w:val="22"/>
          <w:rPrChange w:id="2607" w:author="Paweł Śmieszek" w:date="2023-11-24T13:45:00Z">
            <w:rPr>
              <w:rFonts w:asciiTheme="minorHAnsi" w:hAnsiTheme="minorHAnsi" w:cstheme="minorHAnsi"/>
              <w:sz w:val="22"/>
              <w:szCs w:val="22"/>
            </w:rPr>
          </w:rPrChange>
        </w:rPr>
        <w:t>§ 1</w:t>
      </w:r>
      <w:r w:rsidR="00165551" w:rsidRPr="00C40ADE">
        <w:rPr>
          <w:rFonts w:ascii="Calibri" w:hAnsi="Calibri" w:cstheme="minorHAnsi"/>
          <w:spacing w:val="22"/>
          <w:sz w:val="24"/>
          <w:szCs w:val="22"/>
          <w:rPrChange w:id="2608" w:author="Paweł Śmieszek" w:date="2023-11-24T13:45:00Z">
            <w:rPr>
              <w:rFonts w:asciiTheme="minorHAnsi" w:hAnsiTheme="minorHAnsi" w:cstheme="minorHAnsi"/>
              <w:sz w:val="22"/>
              <w:szCs w:val="22"/>
            </w:rPr>
          </w:rPrChange>
        </w:rPr>
        <w:t>8</w:t>
      </w:r>
    </w:p>
    <w:p w14:paraId="2D0981C8" w14:textId="77777777" w:rsidR="00AE3CB1" w:rsidRPr="00C40ADE" w:rsidRDefault="00AE3CB1" w:rsidP="00C40ADE">
      <w:pPr>
        <w:spacing w:line="360" w:lineRule="auto"/>
        <w:rPr>
          <w:rFonts w:ascii="Calibri" w:hAnsi="Calibri" w:cstheme="minorHAnsi"/>
          <w:bCs/>
          <w:spacing w:val="22"/>
          <w:sz w:val="24"/>
          <w:szCs w:val="22"/>
          <w:rPrChange w:id="2609" w:author="Paweł Śmieszek" w:date="2023-11-24T13:45:00Z">
            <w:rPr>
              <w:rFonts w:asciiTheme="minorHAnsi" w:hAnsiTheme="minorHAnsi" w:cstheme="minorHAnsi"/>
              <w:b/>
              <w:bCs/>
              <w:sz w:val="22"/>
              <w:szCs w:val="22"/>
            </w:rPr>
          </w:rPrChange>
        </w:rPr>
        <w:pPrChange w:id="2610" w:author="Paweł Śmieszek" w:date="2023-11-24T13:45:00Z">
          <w:pPr>
            <w:jc w:val="both"/>
          </w:pPr>
        </w:pPrChange>
      </w:pPr>
      <w:r w:rsidRPr="00C40ADE">
        <w:rPr>
          <w:rFonts w:ascii="Calibri" w:hAnsi="Calibri" w:cstheme="minorHAnsi"/>
          <w:bCs/>
          <w:spacing w:val="22"/>
          <w:sz w:val="24"/>
          <w:szCs w:val="22"/>
          <w:rPrChange w:id="2611" w:author="Paweł Śmieszek" w:date="2023-11-24T13:45:00Z">
            <w:rPr>
              <w:rFonts w:asciiTheme="minorHAnsi" w:hAnsiTheme="minorHAnsi" w:cstheme="minorHAnsi"/>
              <w:b/>
              <w:bCs/>
              <w:sz w:val="22"/>
              <w:szCs w:val="22"/>
            </w:rPr>
          </w:rPrChange>
        </w:rPr>
        <w:lastRenderedPageBreak/>
        <w:t>Postanowienia końcowe</w:t>
      </w:r>
    </w:p>
    <w:p w14:paraId="60C4932C" w14:textId="7152224C" w:rsidR="00AE3CB1" w:rsidRPr="00C40ADE" w:rsidRDefault="00AE3CB1" w:rsidP="00C40ADE">
      <w:pPr>
        <w:numPr>
          <w:ilvl w:val="0"/>
          <w:numId w:val="20"/>
        </w:numPr>
        <w:spacing w:before="120" w:line="360" w:lineRule="auto"/>
        <w:rPr>
          <w:rFonts w:ascii="Calibri" w:hAnsi="Calibri" w:cstheme="minorHAnsi"/>
          <w:color w:val="000000"/>
          <w:spacing w:val="22"/>
          <w:sz w:val="24"/>
          <w:szCs w:val="22"/>
          <w:rPrChange w:id="2612" w:author="Paweł Śmieszek" w:date="2023-11-24T13:45:00Z">
            <w:rPr>
              <w:rFonts w:asciiTheme="minorHAnsi" w:hAnsiTheme="minorHAnsi" w:cstheme="minorHAnsi"/>
              <w:color w:val="000000"/>
              <w:sz w:val="22"/>
              <w:szCs w:val="22"/>
            </w:rPr>
          </w:rPrChange>
        </w:rPr>
        <w:pPrChange w:id="2613" w:author="Paweł Śmieszek" w:date="2023-11-24T13:45:00Z">
          <w:pPr>
            <w:numPr>
              <w:numId w:val="20"/>
            </w:numPr>
            <w:tabs>
              <w:tab w:val="num" w:pos="360"/>
            </w:tabs>
            <w:spacing w:before="120"/>
            <w:ind w:left="360" w:hanging="360"/>
            <w:jc w:val="both"/>
          </w:pPr>
        </w:pPrChange>
      </w:pPr>
      <w:r w:rsidRPr="00C40ADE">
        <w:rPr>
          <w:rFonts w:ascii="Calibri" w:hAnsi="Calibri" w:cstheme="minorHAnsi"/>
          <w:color w:val="000000"/>
          <w:spacing w:val="22"/>
          <w:sz w:val="24"/>
          <w:szCs w:val="22"/>
          <w:rPrChange w:id="2614" w:author="Paweł Śmieszek" w:date="2023-11-24T13:45:00Z">
            <w:rPr>
              <w:rFonts w:asciiTheme="minorHAnsi" w:hAnsiTheme="minorHAnsi" w:cstheme="minorHAnsi"/>
              <w:color w:val="000000"/>
              <w:sz w:val="22"/>
              <w:szCs w:val="22"/>
            </w:rPr>
          </w:rPrChange>
        </w:rPr>
        <w:t xml:space="preserve">Zamawiający oświadcza, że realizuje obowiązki administratora danych osobowych określone </w:t>
      </w:r>
      <w:del w:id="2615" w:author="Paweł Śmieszek" w:date="2023-11-24T13:57:00Z">
        <w:r w:rsidR="00990632" w:rsidRPr="00C40ADE" w:rsidDel="00C6157F">
          <w:rPr>
            <w:rFonts w:ascii="Calibri" w:hAnsi="Calibri" w:cstheme="minorHAnsi"/>
            <w:color w:val="000000"/>
            <w:spacing w:val="22"/>
            <w:sz w:val="24"/>
            <w:szCs w:val="22"/>
            <w:rPrChange w:id="2616" w:author="Paweł Śmieszek" w:date="2023-11-24T13:45:00Z">
              <w:rPr>
                <w:rFonts w:asciiTheme="minorHAnsi" w:hAnsiTheme="minorHAnsi" w:cstheme="minorHAnsi"/>
                <w:color w:val="000000"/>
                <w:sz w:val="22"/>
                <w:szCs w:val="22"/>
              </w:rPr>
            </w:rPrChange>
          </w:rPr>
          <w:delText xml:space="preserve">                       </w:delText>
        </w:r>
      </w:del>
      <w:r w:rsidRPr="00C40ADE">
        <w:rPr>
          <w:rFonts w:ascii="Calibri" w:hAnsi="Calibri" w:cstheme="minorHAnsi"/>
          <w:color w:val="000000"/>
          <w:spacing w:val="22"/>
          <w:sz w:val="24"/>
          <w:szCs w:val="22"/>
          <w:rPrChange w:id="2617" w:author="Paweł Śmieszek" w:date="2023-11-24T13:45:00Z">
            <w:rPr>
              <w:rFonts w:asciiTheme="minorHAnsi" w:hAnsiTheme="minorHAnsi" w:cstheme="minorHAnsi"/>
              <w:color w:val="000000"/>
              <w:sz w:val="22"/>
              <w:szCs w:val="22"/>
            </w:rPr>
          </w:rPrChange>
        </w:rPr>
        <w:t>w RODO także w zakresie dotyczącym danych osobowych Wykonawcy oraz jego pracowników.</w:t>
      </w:r>
    </w:p>
    <w:p w14:paraId="704EDDB1" w14:textId="081B1F3A" w:rsidR="00C21CC1" w:rsidRPr="00C40ADE" w:rsidRDefault="00C21CC1" w:rsidP="00C40ADE">
      <w:pPr>
        <w:numPr>
          <w:ilvl w:val="0"/>
          <w:numId w:val="20"/>
        </w:numPr>
        <w:spacing w:before="120" w:line="360" w:lineRule="auto"/>
        <w:rPr>
          <w:rFonts w:ascii="Calibri" w:hAnsi="Calibri" w:cstheme="minorHAnsi"/>
          <w:spacing w:val="22"/>
          <w:sz w:val="24"/>
          <w:szCs w:val="22"/>
          <w:rPrChange w:id="2618" w:author="Paweł Śmieszek" w:date="2023-11-24T13:45:00Z">
            <w:rPr>
              <w:rFonts w:asciiTheme="minorHAnsi" w:hAnsiTheme="minorHAnsi" w:cstheme="minorHAnsi"/>
              <w:sz w:val="22"/>
              <w:szCs w:val="22"/>
            </w:rPr>
          </w:rPrChange>
        </w:rPr>
        <w:pPrChange w:id="2619" w:author="Paweł Śmieszek" w:date="2023-11-24T13:45:00Z">
          <w:pPr>
            <w:numPr>
              <w:numId w:val="20"/>
            </w:numPr>
            <w:tabs>
              <w:tab w:val="num" w:pos="360"/>
            </w:tabs>
            <w:spacing w:before="120"/>
            <w:ind w:left="360" w:hanging="360"/>
            <w:jc w:val="both"/>
          </w:pPr>
        </w:pPrChange>
      </w:pPr>
      <w:r w:rsidRPr="00C40ADE">
        <w:rPr>
          <w:rFonts w:ascii="Calibri" w:hAnsi="Calibri" w:cstheme="minorHAnsi"/>
          <w:spacing w:val="22"/>
          <w:sz w:val="24"/>
          <w:szCs w:val="22"/>
          <w:rPrChange w:id="2620" w:author="Paweł Śmieszek" w:date="2023-11-24T13:45:00Z">
            <w:rPr>
              <w:rFonts w:asciiTheme="minorHAnsi" w:hAnsiTheme="minorHAnsi" w:cstheme="minorHAnsi"/>
              <w:sz w:val="22"/>
              <w:szCs w:val="22"/>
            </w:rPr>
          </w:rPrChange>
        </w:rPr>
        <w:t>W sprawach nieuregulowanych niniejszą umową znajdują zastosowanie przepisy Kodeksu Cywilnego, ustawy z dnia 11 września 2019 r. Prawo zamówień publicznych (tekst jednolity Dz. U. z 202</w:t>
      </w:r>
      <w:r w:rsidR="00FB6B53" w:rsidRPr="00C40ADE">
        <w:rPr>
          <w:rFonts w:ascii="Calibri" w:hAnsi="Calibri" w:cstheme="minorHAnsi"/>
          <w:spacing w:val="22"/>
          <w:sz w:val="24"/>
          <w:szCs w:val="22"/>
          <w:rPrChange w:id="2621" w:author="Paweł Śmieszek" w:date="2023-11-24T13:45:00Z">
            <w:rPr>
              <w:rFonts w:asciiTheme="minorHAnsi" w:hAnsiTheme="minorHAnsi" w:cstheme="minorHAnsi"/>
              <w:sz w:val="22"/>
              <w:szCs w:val="22"/>
            </w:rPr>
          </w:rPrChange>
        </w:rPr>
        <w:t>3</w:t>
      </w:r>
      <w:r w:rsidRPr="00C40ADE">
        <w:rPr>
          <w:rFonts w:ascii="Calibri" w:hAnsi="Calibri" w:cstheme="minorHAnsi"/>
          <w:spacing w:val="22"/>
          <w:sz w:val="24"/>
          <w:szCs w:val="22"/>
          <w:rPrChange w:id="2622" w:author="Paweł Śmieszek" w:date="2023-11-24T13:45:00Z">
            <w:rPr>
              <w:rFonts w:asciiTheme="minorHAnsi" w:hAnsiTheme="minorHAnsi" w:cstheme="minorHAnsi"/>
              <w:sz w:val="22"/>
              <w:szCs w:val="22"/>
            </w:rPr>
          </w:rPrChange>
        </w:rPr>
        <w:t xml:space="preserve"> r. poz. 1</w:t>
      </w:r>
      <w:r w:rsidR="00FB6B53" w:rsidRPr="00C40ADE">
        <w:rPr>
          <w:rFonts w:ascii="Calibri" w:hAnsi="Calibri" w:cstheme="minorHAnsi"/>
          <w:spacing w:val="22"/>
          <w:sz w:val="24"/>
          <w:szCs w:val="22"/>
          <w:rPrChange w:id="2623" w:author="Paweł Śmieszek" w:date="2023-11-24T13:45:00Z">
            <w:rPr>
              <w:rFonts w:asciiTheme="minorHAnsi" w:hAnsiTheme="minorHAnsi" w:cstheme="minorHAnsi"/>
              <w:sz w:val="22"/>
              <w:szCs w:val="22"/>
            </w:rPr>
          </w:rPrChange>
        </w:rPr>
        <w:t>605</w:t>
      </w:r>
      <w:r w:rsidRPr="00C40ADE">
        <w:rPr>
          <w:rFonts w:ascii="Calibri" w:hAnsi="Calibri" w:cstheme="minorHAnsi"/>
          <w:spacing w:val="22"/>
          <w:sz w:val="24"/>
          <w:szCs w:val="22"/>
          <w:rPrChange w:id="2624" w:author="Paweł Śmieszek" w:date="2023-11-24T13:45:00Z">
            <w:rPr>
              <w:rFonts w:asciiTheme="minorHAnsi" w:hAnsiTheme="minorHAnsi" w:cstheme="minorHAnsi"/>
              <w:sz w:val="22"/>
              <w:szCs w:val="22"/>
            </w:rPr>
          </w:rPrChange>
        </w:rPr>
        <w:t xml:space="preserve">) oraz inne obowiązujące przepisy prawa. </w:t>
      </w:r>
    </w:p>
    <w:p w14:paraId="1C9BBFEC" w14:textId="77777777" w:rsidR="00C21CC1" w:rsidRPr="00C40ADE" w:rsidRDefault="00C21CC1" w:rsidP="00C40ADE">
      <w:pPr>
        <w:numPr>
          <w:ilvl w:val="0"/>
          <w:numId w:val="20"/>
        </w:numPr>
        <w:spacing w:before="120" w:line="360" w:lineRule="auto"/>
        <w:rPr>
          <w:rFonts w:ascii="Calibri" w:hAnsi="Calibri" w:cstheme="minorHAnsi"/>
          <w:spacing w:val="22"/>
          <w:sz w:val="24"/>
          <w:szCs w:val="22"/>
          <w:rPrChange w:id="2625" w:author="Paweł Śmieszek" w:date="2023-11-24T13:45:00Z">
            <w:rPr>
              <w:rFonts w:asciiTheme="minorHAnsi" w:hAnsiTheme="minorHAnsi" w:cstheme="minorHAnsi"/>
              <w:sz w:val="22"/>
              <w:szCs w:val="22"/>
            </w:rPr>
          </w:rPrChange>
        </w:rPr>
        <w:pPrChange w:id="2626" w:author="Paweł Śmieszek" w:date="2023-11-24T13:45:00Z">
          <w:pPr>
            <w:numPr>
              <w:numId w:val="20"/>
            </w:numPr>
            <w:tabs>
              <w:tab w:val="num" w:pos="360"/>
            </w:tabs>
            <w:spacing w:before="120"/>
            <w:ind w:left="360" w:hanging="360"/>
            <w:jc w:val="both"/>
          </w:pPr>
        </w:pPrChange>
      </w:pPr>
      <w:r w:rsidRPr="00C40ADE">
        <w:rPr>
          <w:rFonts w:ascii="Calibri" w:hAnsi="Calibri" w:cstheme="minorHAnsi"/>
          <w:spacing w:val="22"/>
          <w:sz w:val="24"/>
          <w:szCs w:val="22"/>
          <w:rPrChange w:id="2627" w:author="Paweł Śmieszek" w:date="2023-11-24T13:45:00Z">
            <w:rPr>
              <w:rFonts w:asciiTheme="minorHAnsi" w:hAnsiTheme="minorHAnsi" w:cstheme="minorHAnsi"/>
              <w:sz w:val="22"/>
              <w:szCs w:val="22"/>
            </w:rPr>
          </w:rPrChange>
        </w:rPr>
        <w:t>W razie ewentualnych sporów rozstrzygać je będzie Sąd Powszechny właściwy dla siedziby Zamawiającego.</w:t>
      </w:r>
    </w:p>
    <w:p w14:paraId="1E1E7483" w14:textId="0FEE49D9" w:rsidR="00AE3CB1" w:rsidRPr="00C40ADE" w:rsidRDefault="00C21CC1" w:rsidP="00C40ADE">
      <w:pPr>
        <w:numPr>
          <w:ilvl w:val="0"/>
          <w:numId w:val="20"/>
        </w:numPr>
        <w:spacing w:before="120" w:line="360" w:lineRule="auto"/>
        <w:ind w:right="-2"/>
        <w:rPr>
          <w:rFonts w:ascii="Calibri" w:hAnsi="Calibri" w:cstheme="minorHAnsi"/>
          <w:spacing w:val="22"/>
          <w:sz w:val="24"/>
          <w:szCs w:val="22"/>
          <w:rPrChange w:id="2628" w:author="Paweł Śmieszek" w:date="2023-11-24T13:45:00Z">
            <w:rPr>
              <w:rFonts w:asciiTheme="minorHAnsi" w:hAnsiTheme="minorHAnsi" w:cstheme="minorHAnsi"/>
              <w:sz w:val="22"/>
              <w:szCs w:val="22"/>
            </w:rPr>
          </w:rPrChange>
        </w:rPr>
        <w:pPrChange w:id="2629" w:author="Paweł Śmieszek" w:date="2023-11-24T13:45:00Z">
          <w:pPr>
            <w:numPr>
              <w:numId w:val="20"/>
            </w:numPr>
            <w:tabs>
              <w:tab w:val="num" w:pos="360"/>
            </w:tabs>
            <w:spacing w:before="120"/>
            <w:ind w:left="360" w:right="-2" w:hanging="360"/>
            <w:jc w:val="both"/>
          </w:pPr>
        </w:pPrChange>
      </w:pPr>
      <w:r w:rsidRPr="00C40ADE">
        <w:rPr>
          <w:rFonts w:ascii="Calibri" w:hAnsi="Calibri" w:cstheme="minorHAnsi"/>
          <w:spacing w:val="22"/>
          <w:sz w:val="24"/>
          <w:szCs w:val="22"/>
          <w:rPrChange w:id="2630" w:author="Paweł Śmieszek" w:date="2023-11-24T13:45:00Z">
            <w:rPr>
              <w:rFonts w:asciiTheme="minorHAnsi" w:hAnsiTheme="minorHAnsi" w:cstheme="minorHAnsi"/>
              <w:sz w:val="22"/>
              <w:szCs w:val="22"/>
            </w:rPr>
          </w:rPrChange>
        </w:rPr>
        <w:t xml:space="preserve">Strony postanawiają, iż w razie ewentualnych sporów w relacji Zamawiający/Wykonawca </w:t>
      </w:r>
      <w:del w:id="2631" w:author="Paweł Śmieszek" w:date="2023-11-24T13:57:00Z">
        <w:r w:rsidR="00FB6B53" w:rsidRPr="00C40ADE" w:rsidDel="00C6157F">
          <w:rPr>
            <w:rFonts w:ascii="Calibri" w:hAnsi="Calibri" w:cstheme="minorHAnsi"/>
            <w:spacing w:val="22"/>
            <w:sz w:val="24"/>
            <w:szCs w:val="22"/>
            <w:rPrChange w:id="2632" w:author="Paweł Śmieszek" w:date="2023-11-24T13:45:00Z">
              <w:rPr>
                <w:rFonts w:asciiTheme="minorHAnsi" w:hAnsiTheme="minorHAnsi" w:cstheme="minorHAnsi"/>
                <w:sz w:val="22"/>
                <w:szCs w:val="22"/>
              </w:rPr>
            </w:rPrChange>
          </w:rPr>
          <w:delText xml:space="preserve">                        </w:delText>
        </w:r>
      </w:del>
      <w:r w:rsidRPr="00C40ADE">
        <w:rPr>
          <w:rFonts w:ascii="Calibri" w:hAnsi="Calibri" w:cstheme="minorHAnsi"/>
          <w:spacing w:val="22"/>
          <w:sz w:val="24"/>
          <w:szCs w:val="22"/>
          <w:rPrChange w:id="2633" w:author="Paweł Śmieszek" w:date="2023-11-24T13:45:00Z">
            <w:rPr>
              <w:rFonts w:asciiTheme="minorHAnsi" w:hAnsiTheme="minorHAnsi" w:cstheme="minorHAnsi"/>
              <w:sz w:val="22"/>
              <w:szCs w:val="22"/>
            </w:rPr>
          </w:rPrChange>
        </w:rPr>
        <w:t xml:space="preserve">o roszczenia cywilnoprawne w sprawach, w których zawarcie ugody jest dopuszczalne, poddadzą się mediacjom lub innemu polubownemu rozwiązaniu sporu przed Sądem polubownym przy Prokuratorii Generalnej Rzeczypospolitej Polskiej, wybranym mediatorem albo osobom prowadzącą inne polubowne rozwiązanie sporu. </w:t>
      </w:r>
    </w:p>
    <w:p w14:paraId="11688CC6" w14:textId="103A070F" w:rsidR="00AE3CB1" w:rsidRPr="00C40ADE" w:rsidRDefault="00AE3CB1" w:rsidP="00C40ADE">
      <w:pPr>
        <w:numPr>
          <w:ilvl w:val="0"/>
          <w:numId w:val="20"/>
        </w:numPr>
        <w:spacing w:before="120" w:line="360" w:lineRule="auto"/>
        <w:rPr>
          <w:rFonts w:ascii="Calibri" w:hAnsi="Calibri" w:cstheme="minorHAnsi"/>
          <w:color w:val="000000"/>
          <w:spacing w:val="22"/>
          <w:sz w:val="24"/>
          <w:szCs w:val="22"/>
          <w:rPrChange w:id="2634" w:author="Paweł Śmieszek" w:date="2023-11-24T13:45:00Z">
            <w:rPr>
              <w:rFonts w:asciiTheme="minorHAnsi" w:hAnsiTheme="minorHAnsi" w:cstheme="minorHAnsi"/>
              <w:color w:val="000000"/>
              <w:sz w:val="22"/>
              <w:szCs w:val="22"/>
            </w:rPr>
          </w:rPrChange>
        </w:rPr>
        <w:pPrChange w:id="2635" w:author="Paweł Śmieszek" w:date="2023-11-24T13:45:00Z">
          <w:pPr>
            <w:numPr>
              <w:numId w:val="20"/>
            </w:numPr>
            <w:tabs>
              <w:tab w:val="num" w:pos="360"/>
            </w:tabs>
            <w:spacing w:before="120"/>
            <w:ind w:left="360" w:hanging="360"/>
            <w:jc w:val="both"/>
          </w:pPr>
        </w:pPrChange>
      </w:pPr>
      <w:r w:rsidRPr="00C40ADE">
        <w:rPr>
          <w:rFonts w:ascii="Calibri" w:hAnsi="Calibri" w:cstheme="minorHAnsi"/>
          <w:color w:val="000000"/>
          <w:spacing w:val="22"/>
          <w:sz w:val="24"/>
          <w:szCs w:val="22"/>
          <w:rPrChange w:id="2636" w:author="Paweł Śmieszek" w:date="2023-11-24T13:45:00Z">
            <w:rPr>
              <w:rFonts w:asciiTheme="minorHAnsi" w:hAnsiTheme="minorHAnsi" w:cstheme="minorHAnsi"/>
              <w:color w:val="000000"/>
              <w:sz w:val="22"/>
              <w:szCs w:val="22"/>
            </w:rPr>
          </w:rPrChange>
        </w:rPr>
        <w:t xml:space="preserve">Jeżeli jakiekolwiek postanowienie umowy okaże się bezskuteczne lub nieważne, nie powoduje to bezskuteczności lub nieważności pozostałych postanowień. Postanowienie nieważne lub bezskuteczne należy zastąpić odpowiednim postanowieniem skutecznym lub ważnym, a w razie jego braku odpowiednim przepisem prawa. </w:t>
      </w:r>
    </w:p>
    <w:p w14:paraId="72ED50D5" w14:textId="77A8428C" w:rsidR="00AE3CB1" w:rsidRPr="00C40ADE" w:rsidRDefault="00AE3CB1" w:rsidP="00C40ADE">
      <w:pPr>
        <w:numPr>
          <w:ilvl w:val="0"/>
          <w:numId w:val="20"/>
        </w:numPr>
        <w:spacing w:before="120" w:line="360" w:lineRule="auto"/>
        <w:rPr>
          <w:rFonts w:ascii="Calibri" w:hAnsi="Calibri" w:cstheme="minorHAnsi"/>
          <w:color w:val="000000"/>
          <w:spacing w:val="22"/>
          <w:sz w:val="24"/>
          <w:szCs w:val="22"/>
          <w:rPrChange w:id="2637" w:author="Paweł Śmieszek" w:date="2023-11-24T13:45:00Z">
            <w:rPr>
              <w:rFonts w:asciiTheme="minorHAnsi" w:hAnsiTheme="minorHAnsi" w:cstheme="minorHAnsi"/>
              <w:color w:val="000000"/>
              <w:sz w:val="22"/>
              <w:szCs w:val="22"/>
            </w:rPr>
          </w:rPrChange>
        </w:rPr>
        <w:pPrChange w:id="2638" w:author="Paweł Śmieszek" w:date="2023-11-24T13:45:00Z">
          <w:pPr>
            <w:numPr>
              <w:numId w:val="20"/>
            </w:numPr>
            <w:tabs>
              <w:tab w:val="num" w:pos="360"/>
            </w:tabs>
            <w:spacing w:before="120"/>
            <w:ind w:left="360" w:hanging="360"/>
            <w:jc w:val="both"/>
          </w:pPr>
        </w:pPrChange>
      </w:pPr>
      <w:r w:rsidRPr="00C40ADE">
        <w:rPr>
          <w:rFonts w:ascii="Calibri" w:hAnsi="Calibri" w:cstheme="minorHAnsi"/>
          <w:color w:val="000000"/>
          <w:spacing w:val="22"/>
          <w:sz w:val="24"/>
          <w:szCs w:val="22"/>
          <w:rPrChange w:id="2639" w:author="Paweł Śmieszek" w:date="2023-11-24T13:45:00Z">
            <w:rPr>
              <w:rFonts w:asciiTheme="minorHAnsi" w:hAnsiTheme="minorHAnsi" w:cstheme="minorHAnsi"/>
              <w:color w:val="000000"/>
              <w:sz w:val="22"/>
              <w:szCs w:val="22"/>
            </w:rPr>
          </w:rPrChange>
        </w:rPr>
        <w:t>Każda ze stron jest zobowiązana niezwłocznie informować drugą stronę</w:t>
      </w:r>
      <w:r w:rsidR="00FB6B53" w:rsidRPr="00C40ADE">
        <w:rPr>
          <w:rFonts w:ascii="Calibri" w:hAnsi="Calibri" w:cstheme="minorHAnsi"/>
          <w:color w:val="000000"/>
          <w:spacing w:val="22"/>
          <w:sz w:val="24"/>
          <w:szCs w:val="22"/>
          <w:rPrChange w:id="2640" w:author="Paweł Śmieszek" w:date="2023-11-24T13:45:00Z">
            <w:rPr>
              <w:rFonts w:asciiTheme="minorHAnsi" w:hAnsiTheme="minorHAnsi" w:cstheme="minorHAnsi"/>
              <w:color w:val="000000"/>
              <w:sz w:val="22"/>
              <w:szCs w:val="22"/>
            </w:rPr>
          </w:rPrChange>
        </w:rPr>
        <w:t xml:space="preserve"> </w:t>
      </w:r>
      <w:r w:rsidRPr="00C40ADE">
        <w:rPr>
          <w:rFonts w:ascii="Calibri" w:hAnsi="Calibri" w:cstheme="minorHAnsi"/>
          <w:color w:val="000000"/>
          <w:spacing w:val="22"/>
          <w:sz w:val="24"/>
          <w:szCs w:val="22"/>
          <w:rPrChange w:id="2641" w:author="Paweł Śmieszek" w:date="2023-11-24T13:45:00Z">
            <w:rPr>
              <w:rFonts w:asciiTheme="minorHAnsi" w:hAnsiTheme="minorHAnsi" w:cstheme="minorHAnsi"/>
              <w:color w:val="000000"/>
              <w:sz w:val="22"/>
              <w:szCs w:val="22"/>
            </w:rPr>
          </w:rPrChange>
        </w:rPr>
        <w:t>o wszelkich zmianach adresów ich siedzib i danych kontaktowych.</w:t>
      </w:r>
    </w:p>
    <w:p w14:paraId="1542F178" w14:textId="09DFB7AB" w:rsidR="00AE3CB1" w:rsidRPr="00C40ADE" w:rsidRDefault="00AE3CB1" w:rsidP="00C40ADE">
      <w:pPr>
        <w:numPr>
          <w:ilvl w:val="0"/>
          <w:numId w:val="20"/>
        </w:numPr>
        <w:spacing w:before="120" w:line="360" w:lineRule="auto"/>
        <w:rPr>
          <w:rFonts w:ascii="Calibri" w:hAnsi="Calibri" w:cstheme="minorHAnsi"/>
          <w:color w:val="000000"/>
          <w:spacing w:val="22"/>
          <w:sz w:val="24"/>
          <w:szCs w:val="22"/>
          <w:rPrChange w:id="2642" w:author="Paweł Śmieszek" w:date="2023-11-24T13:45:00Z">
            <w:rPr>
              <w:rFonts w:asciiTheme="minorHAnsi" w:hAnsiTheme="minorHAnsi" w:cstheme="minorHAnsi"/>
              <w:color w:val="000000"/>
              <w:sz w:val="22"/>
              <w:szCs w:val="22"/>
            </w:rPr>
          </w:rPrChange>
        </w:rPr>
        <w:pPrChange w:id="2643" w:author="Paweł Śmieszek" w:date="2023-11-24T13:45:00Z">
          <w:pPr>
            <w:numPr>
              <w:numId w:val="20"/>
            </w:numPr>
            <w:tabs>
              <w:tab w:val="num" w:pos="360"/>
            </w:tabs>
            <w:spacing w:before="120"/>
            <w:ind w:left="360" w:hanging="360"/>
            <w:jc w:val="both"/>
          </w:pPr>
        </w:pPrChange>
      </w:pPr>
      <w:r w:rsidRPr="00C40ADE">
        <w:rPr>
          <w:rFonts w:ascii="Calibri" w:hAnsi="Calibri" w:cstheme="minorHAnsi"/>
          <w:color w:val="000000"/>
          <w:spacing w:val="22"/>
          <w:sz w:val="24"/>
          <w:szCs w:val="22"/>
          <w:rPrChange w:id="2644" w:author="Paweł Śmieszek" w:date="2023-11-24T13:45:00Z">
            <w:rPr>
              <w:rFonts w:asciiTheme="minorHAnsi" w:hAnsiTheme="minorHAnsi" w:cstheme="minorHAnsi"/>
              <w:color w:val="000000"/>
              <w:sz w:val="22"/>
              <w:szCs w:val="22"/>
            </w:rPr>
          </w:rPrChange>
        </w:rPr>
        <w:t xml:space="preserve">Niniejsza umowa jest jawna i podlega udostępnieniu na zasadach określonych w przepisach </w:t>
      </w:r>
      <w:del w:id="2645" w:author="Paweł Śmieszek" w:date="2023-11-24T13:58:00Z">
        <w:r w:rsidR="00FB6B53" w:rsidRPr="00C40ADE" w:rsidDel="00C6157F">
          <w:rPr>
            <w:rFonts w:ascii="Calibri" w:hAnsi="Calibri" w:cstheme="minorHAnsi"/>
            <w:color w:val="000000"/>
            <w:spacing w:val="22"/>
            <w:sz w:val="24"/>
            <w:szCs w:val="22"/>
            <w:rPrChange w:id="2646" w:author="Paweł Śmieszek" w:date="2023-11-24T13:45:00Z">
              <w:rPr>
                <w:rFonts w:asciiTheme="minorHAnsi" w:hAnsiTheme="minorHAnsi" w:cstheme="minorHAnsi"/>
                <w:color w:val="000000"/>
                <w:sz w:val="22"/>
                <w:szCs w:val="22"/>
              </w:rPr>
            </w:rPrChange>
          </w:rPr>
          <w:delText xml:space="preserve"> </w:delText>
        </w:r>
      </w:del>
      <w:del w:id="2647" w:author="Paweł Śmieszek" w:date="2023-11-24T13:57:00Z">
        <w:r w:rsidR="00FB6B53" w:rsidRPr="00C40ADE" w:rsidDel="00C6157F">
          <w:rPr>
            <w:rFonts w:ascii="Calibri" w:hAnsi="Calibri" w:cstheme="minorHAnsi"/>
            <w:color w:val="000000"/>
            <w:spacing w:val="22"/>
            <w:sz w:val="24"/>
            <w:szCs w:val="22"/>
            <w:rPrChange w:id="2648" w:author="Paweł Śmieszek" w:date="2023-11-24T13:45:00Z">
              <w:rPr>
                <w:rFonts w:asciiTheme="minorHAnsi" w:hAnsiTheme="minorHAnsi" w:cstheme="minorHAnsi"/>
                <w:color w:val="000000"/>
                <w:sz w:val="22"/>
                <w:szCs w:val="22"/>
              </w:rPr>
            </w:rPrChange>
          </w:rPr>
          <w:delText xml:space="preserve">                  </w:delText>
        </w:r>
      </w:del>
      <w:r w:rsidRPr="00C40ADE">
        <w:rPr>
          <w:rFonts w:ascii="Calibri" w:hAnsi="Calibri" w:cstheme="minorHAnsi"/>
          <w:color w:val="000000"/>
          <w:spacing w:val="22"/>
          <w:sz w:val="24"/>
          <w:szCs w:val="22"/>
          <w:rPrChange w:id="2649" w:author="Paweł Śmieszek" w:date="2023-11-24T13:45:00Z">
            <w:rPr>
              <w:rFonts w:asciiTheme="minorHAnsi" w:hAnsiTheme="minorHAnsi" w:cstheme="minorHAnsi"/>
              <w:color w:val="000000"/>
              <w:sz w:val="22"/>
              <w:szCs w:val="22"/>
            </w:rPr>
          </w:rPrChange>
        </w:rPr>
        <w:t>o dostępie do informacji publicznej.</w:t>
      </w:r>
    </w:p>
    <w:p w14:paraId="44364643" w14:textId="77777777" w:rsidR="00AE3CB1" w:rsidRPr="00C40ADE" w:rsidRDefault="00AE3CB1" w:rsidP="00C40ADE">
      <w:pPr>
        <w:numPr>
          <w:ilvl w:val="0"/>
          <w:numId w:val="20"/>
        </w:numPr>
        <w:spacing w:before="120" w:line="360" w:lineRule="auto"/>
        <w:rPr>
          <w:rFonts w:ascii="Calibri" w:hAnsi="Calibri" w:cstheme="minorHAnsi"/>
          <w:color w:val="000000"/>
          <w:spacing w:val="22"/>
          <w:sz w:val="24"/>
          <w:szCs w:val="22"/>
          <w:rPrChange w:id="2650" w:author="Paweł Śmieszek" w:date="2023-11-24T13:45:00Z">
            <w:rPr>
              <w:rFonts w:asciiTheme="minorHAnsi" w:hAnsiTheme="minorHAnsi" w:cstheme="minorHAnsi"/>
              <w:color w:val="000000"/>
              <w:sz w:val="22"/>
              <w:szCs w:val="22"/>
            </w:rPr>
          </w:rPrChange>
        </w:rPr>
        <w:pPrChange w:id="2651" w:author="Paweł Śmieszek" w:date="2023-11-24T13:45:00Z">
          <w:pPr>
            <w:numPr>
              <w:numId w:val="20"/>
            </w:numPr>
            <w:tabs>
              <w:tab w:val="num" w:pos="360"/>
            </w:tabs>
            <w:spacing w:before="120"/>
            <w:ind w:left="360" w:hanging="360"/>
            <w:jc w:val="both"/>
          </w:pPr>
        </w:pPrChange>
      </w:pPr>
      <w:r w:rsidRPr="00C40ADE">
        <w:rPr>
          <w:rFonts w:ascii="Calibri" w:hAnsi="Calibri" w:cstheme="minorHAnsi"/>
          <w:color w:val="000000"/>
          <w:spacing w:val="22"/>
          <w:sz w:val="24"/>
          <w:szCs w:val="22"/>
          <w:rPrChange w:id="2652" w:author="Paweł Śmieszek" w:date="2023-11-24T13:45:00Z">
            <w:rPr>
              <w:rFonts w:asciiTheme="minorHAnsi" w:hAnsiTheme="minorHAnsi" w:cstheme="minorHAnsi"/>
              <w:color w:val="000000"/>
              <w:sz w:val="22"/>
              <w:szCs w:val="22"/>
            </w:rPr>
          </w:rPrChange>
        </w:rPr>
        <w:t>Integralną część umowy stanowią:</w:t>
      </w:r>
    </w:p>
    <w:p w14:paraId="71323E9F" w14:textId="77777777" w:rsidR="00AE3CB1" w:rsidRPr="00C40ADE" w:rsidRDefault="00AE3CB1" w:rsidP="00C40ADE">
      <w:pPr>
        <w:numPr>
          <w:ilvl w:val="0"/>
          <w:numId w:val="5"/>
        </w:numPr>
        <w:spacing w:line="360" w:lineRule="auto"/>
        <w:rPr>
          <w:rFonts w:ascii="Calibri" w:hAnsi="Calibri" w:cstheme="minorHAnsi"/>
          <w:color w:val="000000"/>
          <w:spacing w:val="22"/>
          <w:sz w:val="24"/>
          <w:szCs w:val="22"/>
          <w:rPrChange w:id="2653" w:author="Paweł Śmieszek" w:date="2023-11-24T13:45:00Z">
            <w:rPr>
              <w:rFonts w:asciiTheme="minorHAnsi" w:hAnsiTheme="minorHAnsi" w:cstheme="minorHAnsi"/>
              <w:color w:val="000000"/>
              <w:sz w:val="22"/>
              <w:szCs w:val="22"/>
            </w:rPr>
          </w:rPrChange>
        </w:rPr>
        <w:pPrChange w:id="2654" w:author="Paweł Śmieszek" w:date="2023-11-24T13:45:00Z">
          <w:pPr>
            <w:numPr>
              <w:numId w:val="5"/>
            </w:numPr>
            <w:ind w:left="644" w:hanging="360"/>
            <w:jc w:val="both"/>
          </w:pPr>
        </w:pPrChange>
      </w:pPr>
      <w:r w:rsidRPr="00C40ADE">
        <w:rPr>
          <w:rFonts w:ascii="Calibri" w:hAnsi="Calibri" w:cstheme="minorHAnsi"/>
          <w:color w:val="000000"/>
          <w:spacing w:val="22"/>
          <w:sz w:val="24"/>
          <w:szCs w:val="22"/>
          <w:rPrChange w:id="2655" w:author="Paweł Śmieszek" w:date="2023-11-24T13:45:00Z">
            <w:rPr>
              <w:rFonts w:asciiTheme="minorHAnsi" w:hAnsiTheme="minorHAnsi" w:cstheme="minorHAnsi"/>
              <w:color w:val="000000"/>
              <w:sz w:val="22"/>
              <w:szCs w:val="22"/>
            </w:rPr>
          </w:rPrChange>
        </w:rPr>
        <w:t>oferta wykonawcy</w:t>
      </w:r>
    </w:p>
    <w:p w14:paraId="2F994223" w14:textId="77777777" w:rsidR="00AE3CB1" w:rsidRPr="00C40ADE" w:rsidRDefault="00AE3CB1" w:rsidP="00C40ADE">
      <w:pPr>
        <w:numPr>
          <w:ilvl w:val="0"/>
          <w:numId w:val="5"/>
        </w:numPr>
        <w:spacing w:line="360" w:lineRule="auto"/>
        <w:rPr>
          <w:rFonts w:ascii="Calibri" w:hAnsi="Calibri" w:cstheme="minorHAnsi"/>
          <w:color w:val="000000"/>
          <w:spacing w:val="22"/>
          <w:sz w:val="24"/>
          <w:szCs w:val="22"/>
          <w:rPrChange w:id="2656" w:author="Paweł Śmieszek" w:date="2023-11-24T13:45:00Z">
            <w:rPr>
              <w:rFonts w:asciiTheme="minorHAnsi" w:hAnsiTheme="minorHAnsi" w:cstheme="minorHAnsi"/>
              <w:color w:val="000000"/>
              <w:sz w:val="22"/>
              <w:szCs w:val="22"/>
            </w:rPr>
          </w:rPrChange>
        </w:rPr>
        <w:pPrChange w:id="2657" w:author="Paweł Śmieszek" w:date="2023-11-24T13:45:00Z">
          <w:pPr>
            <w:numPr>
              <w:numId w:val="5"/>
            </w:numPr>
            <w:ind w:left="644" w:hanging="360"/>
            <w:jc w:val="both"/>
          </w:pPr>
        </w:pPrChange>
      </w:pPr>
      <w:r w:rsidRPr="00C40ADE">
        <w:rPr>
          <w:rFonts w:ascii="Calibri" w:hAnsi="Calibri" w:cstheme="minorHAnsi"/>
          <w:color w:val="000000"/>
          <w:spacing w:val="22"/>
          <w:sz w:val="24"/>
          <w:szCs w:val="22"/>
          <w:rPrChange w:id="2658" w:author="Paweł Śmieszek" w:date="2023-11-24T13:45:00Z">
            <w:rPr>
              <w:rFonts w:asciiTheme="minorHAnsi" w:hAnsiTheme="minorHAnsi" w:cstheme="minorHAnsi"/>
              <w:color w:val="000000"/>
              <w:sz w:val="22"/>
              <w:szCs w:val="22"/>
            </w:rPr>
          </w:rPrChange>
        </w:rPr>
        <w:t>klauzula informacyjna związana z przetwarzaniem danych osobowych.</w:t>
      </w:r>
    </w:p>
    <w:p w14:paraId="00E15DCC" w14:textId="4D1A3A32" w:rsidR="00AE3CB1" w:rsidRPr="00C40ADE" w:rsidRDefault="00AE3CB1" w:rsidP="00C40ADE">
      <w:pPr>
        <w:numPr>
          <w:ilvl w:val="0"/>
          <w:numId w:val="20"/>
        </w:numPr>
        <w:spacing w:before="120" w:line="360" w:lineRule="auto"/>
        <w:rPr>
          <w:rFonts w:ascii="Calibri" w:hAnsi="Calibri" w:cstheme="minorHAnsi"/>
          <w:color w:val="000000"/>
          <w:spacing w:val="22"/>
          <w:sz w:val="24"/>
          <w:szCs w:val="22"/>
          <w:rPrChange w:id="2659" w:author="Paweł Śmieszek" w:date="2023-11-24T13:45:00Z">
            <w:rPr>
              <w:rFonts w:asciiTheme="minorHAnsi" w:hAnsiTheme="minorHAnsi" w:cstheme="minorHAnsi"/>
              <w:color w:val="000000"/>
              <w:sz w:val="22"/>
              <w:szCs w:val="22"/>
            </w:rPr>
          </w:rPrChange>
        </w:rPr>
        <w:pPrChange w:id="2660" w:author="Paweł Śmieszek" w:date="2023-11-24T13:45:00Z">
          <w:pPr>
            <w:numPr>
              <w:numId w:val="20"/>
            </w:numPr>
            <w:tabs>
              <w:tab w:val="num" w:pos="360"/>
            </w:tabs>
            <w:spacing w:before="120"/>
            <w:ind w:left="360" w:hanging="360"/>
            <w:jc w:val="both"/>
          </w:pPr>
        </w:pPrChange>
      </w:pPr>
      <w:r w:rsidRPr="00C40ADE">
        <w:rPr>
          <w:rFonts w:ascii="Calibri" w:hAnsi="Calibri" w:cstheme="minorHAnsi"/>
          <w:color w:val="000000"/>
          <w:spacing w:val="22"/>
          <w:sz w:val="24"/>
          <w:szCs w:val="22"/>
          <w:rPrChange w:id="2661" w:author="Paweł Śmieszek" w:date="2023-11-24T13:45:00Z">
            <w:rPr>
              <w:rFonts w:asciiTheme="minorHAnsi" w:hAnsiTheme="minorHAnsi" w:cstheme="minorHAnsi"/>
              <w:color w:val="000000"/>
              <w:sz w:val="22"/>
              <w:szCs w:val="22"/>
            </w:rPr>
          </w:rPrChange>
        </w:rPr>
        <w:lastRenderedPageBreak/>
        <w:t>Umowę sporządzono w czterech jednobrzmiących egzemplarzach, w tym trzy dla Zamawiającego i jeden dla Wykonawcy.</w:t>
      </w:r>
    </w:p>
    <w:p w14:paraId="60D81327" w14:textId="77777777" w:rsidR="00AE3CB1" w:rsidRPr="00C40ADE" w:rsidRDefault="00AE3CB1" w:rsidP="00C40ADE">
      <w:pPr>
        <w:spacing w:line="360" w:lineRule="auto"/>
        <w:rPr>
          <w:rFonts w:ascii="Calibri" w:hAnsi="Calibri" w:cstheme="minorHAnsi"/>
          <w:color w:val="000000"/>
          <w:spacing w:val="22"/>
          <w:sz w:val="24"/>
          <w:szCs w:val="22"/>
          <w:rPrChange w:id="2662" w:author="Paweł Śmieszek" w:date="2023-11-24T13:45:00Z">
            <w:rPr>
              <w:rFonts w:asciiTheme="minorHAnsi" w:hAnsiTheme="minorHAnsi" w:cstheme="minorHAnsi"/>
              <w:color w:val="000000"/>
              <w:sz w:val="22"/>
              <w:szCs w:val="22"/>
            </w:rPr>
          </w:rPrChange>
        </w:rPr>
        <w:pPrChange w:id="2663" w:author="Paweł Śmieszek" w:date="2023-11-24T13:45:00Z">
          <w:pPr>
            <w:jc w:val="both"/>
          </w:pPr>
        </w:pPrChange>
      </w:pPr>
    </w:p>
    <w:p w14:paraId="02376F07" w14:textId="77777777" w:rsidR="00242942" w:rsidRPr="00C40ADE" w:rsidRDefault="00242942" w:rsidP="00C40ADE">
      <w:pPr>
        <w:spacing w:line="360" w:lineRule="auto"/>
        <w:rPr>
          <w:rFonts w:ascii="Calibri" w:hAnsi="Calibri" w:cstheme="minorHAnsi"/>
          <w:color w:val="000000"/>
          <w:spacing w:val="22"/>
          <w:sz w:val="24"/>
          <w:szCs w:val="22"/>
          <w:rPrChange w:id="2664" w:author="Paweł Śmieszek" w:date="2023-11-24T13:45:00Z">
            <w:rPr>
              <w:rFonts w:asciiTheme="minorHAnsi" w:hAnsiTheme="minorHAnsi" w:cstheme="minorHAnsi"/>
              <w:color w:val="000000"/>
              <w:sz w:val="22"/>
              <w:szCs w:val="22"/>
            </w:rPr>
          </w:rPrChange>
        </w:rPr>
        <w:pPrChange w:id="2665" w:author="Paweł Śmieszek" w:date="2023-11-24T13:45:00Z">
          <w:pPr>
            <w:jc w:val="both"/>
          </w:pPr>
        </w:pPrChange>
      </w:pPr>
    </w:p>
    <w:p w14:paraId="5C63BA46" w14:textId="4B3C76D1" w:rsidR="00AE3CB1" w:rsidRPr="00C40ADE" w:rsidRDefault="00AE3CB1" w:rsidP="00C40ADE">
      <w:pPr>
        <w:spacing w:line="360" w:lineRule="auto"/>
        <w:ind w:left="708"/>
        <w:rPr>
          <w:rFonts w:ascii="Calibri" w:hAnsi="Calibri" w:cstheme="minorHAnsi"/>
          <w:color w:val="000000"/>
          <w:spacing w:val="22"/>
          <w:sz w:val="24"/>
          <w:szCs w:val="22"/>
          <w:rPrChange w:id="2666" w:author="Paweł Śmieszek" w:date="2023-11-24T13:45:00Z">
            <w:rPr>
              <w:rFonts w:asciiTheme="minorHAnsi" w:hAnsiTheme="minorHAnsi" w:cstheme="minorHAnsi"/>
              <w:color w:val="000000"/>
              <w:sz w:val="22"/>
              <w:szCs w:val="22"/>
            </w:rPr>
          </w:rPrChange>
        </w:rPr>
        <w:pPrChange w:id="2667" w:author="Paweł Śmieszek" w:date="2023-11-24T13:45:00Z">
          <w:pPr>
            <w:ind w:left="708"/>
            <w:jc w:val="both"/>
          </w:pPr>
        </w:pPrChange>
      </w:pPr>
      <w:r w:rsidRPr="00C40ADE">
        <w:rPr>
          <w:rFonts w:ascii="Calibri" w:hAnsi="Calibri" w:cstheme="minorHAnsi"/>
          <w:color w:val="000000"/>
          <w:spacing w:val="22"/>
          <w:sz w:val="24"/>
          <w:szCs w:val="22"/>
          <w:rPrChange w:id="2668" w:author="Paweł Śmieszek" w:date="2023-11-24T13:45:00Z">
            <w:rPr>
              <w:rFonts w:asciiTheme="minorHAnsi" w:hAnsiTheme="minorHAnsi" w:cstheme="minorHAnsi"/>
              <w:color w:val="000000"/>
              <w:sz w:val="22"/>
              <w:szCs w:val="22"/>
            </w:rPr>
          </w:rPrChange>
        </w:rPr>
        <w:t>…………………………</w:t>
      </w:r>
      <w:r w:rsidRPr="00C40ADE">
        <w:rPr>
          <w:rFonts w:ascii="Calibri" w:hAnsi="Calibri" w:cstheme="minorHAnsi"/>
          <w:color w:val="000000"/>
          <w:spacing w:val="22"/>
          <w:sz w:val="24"/>
          <w:szCs w:val="22"/>
          <w:rPrChange w:id="2669" w:author="Paweł Śmieszek" w:date="2023-11-24T13:45:00Z">
            <w:rPr>
              <w:rFonts w:asciiTheme="minorHAnsi" w:hAnsiTheme="minorHAnsi" w:cstheme="minorHAnsi"/>
              <w:color w:val="000000"/>
              <w:sz w:val="22"/>
              <w:szCs w:val="22"/>
            </w:rPr>
          </w:rPrChange>
        </w:rPr>
        <w:tab/>
      </w:r>
      <w:r w:rsidRPr="00C40ADE">
        <w:rPr>
          <w:rFonts w:ascii="Calibri" w:hAnsi="Calibri" w:cstheme="minorHAnsi"/>
          <w:color w:val="000000"/>
          <w:spacing w:val="22"/>
          <w:sz w:val="24"/>
          <w:szCs w:val="22"/>
          <w:rPrChange w:id="2670" w:author="Paweł Śmieszek" w:date="2023-11-24T13:45:00Z">
            <w:rPr>
              <w:rFonts w:asciiTheme="minorHAnsi" w:hAnsiTheme="minorHAnsi" w:cstheme="minorHAnsi"/>
              <w:color w:val="000000"/>
              <w:sz w:val="22"/>
              <w:szCs w:val="22"/>
            </w:rPr>
          </w:rPrChange>
        </w:rPr>
        <w:tab/>
      </w:r>
      <w:r w:rsidRPr="00C40ADE">
        <w:rPr>
          <w:rFonts w:ascii="Calibri" w:hAnsi="Calibri" w:cstheme="minorHAnsi"/>
          <w:color w:val="000000"/>
          <w:spacing w:val="22"/>
          <w:sz w:val="24"/>
          <w:szCs w:val="22"/>
          <w:rPrChange w:id="2671" w:author="Paweł Śmieszek" w:date="2023-11-24T13:45:00Z">
            <w:rPr>
              <w:rFonts w:asciiTheme="minorHAnsi" w:hAnsiTheme="minorHAnsi" w:cstheme="minorHAnsi"/>
              <w:color w:val="000000"/>
              <w:sz w:val="22"/>
              <w:szCs w:val="22"/>
            </w:rPr>
          </w:rPrChange>
        </w:rPr>
        <w:tab/>
      </w:r>
      <w:r w:rsidRPr="00C40ADE">
        <w:rPr>
          <w:rFonts w:ascii="Calibri" w:hAnsi="Calibri" w:cstheme="minorHAnsi"/>
          <w:color w:val="000000"/>
          <w:spacing w:val="22"/>
          <w:sz w:val="24"/>
          <w:szCs w:val="22"/>
          <w:rPrChange w:id="2672" w:author="Paweł Śmieszek" w:date="2023-11-24T13:45:00Z">
            <w:rPr>
              <w:rFonts w:asciiTheme="minorHAnsi" w:hAnsiTheme="minorHAnsi" w:cstheme="minorHAnsi"/>
              <w:color w:val="000000"/>
              <w:sz w:val="22"/>
              <w:szCs w:val="22"/>
            </w:rPr>
          </w:rPrChange>
        </w:rPr>
        <w:tab/>
      </w:r>
      <w:r w:rsidRPr="00C40ADE">
        <w:rPr>
          <w:rFonts w:ascii="Calibri" w:hAnsi="Calibri" w:cstheme="minorHAnsi"/>
          <w:color w:val="000000"/>
          <w:spacing w:val="22"/>
          <w:sz w:val="24"/>
          <w:szCs w:val="22"/>
          <w:rPrChange w:id="2673" w:author="Paweł Śmieszek" w:date="2023-11-24T13:45:00Z">
            <w:rPr>
              <w:rFonts w:asciiTheme="minorHAnsi" w:hAnsiTheme="minorHAnsi" w:cstheme="minorHAnsi"/>
              <w:color w:val="000000"/>
              <w:sz w:val="22"/>
              <w:szCs w:val="22"/>
            </w:rPr>
          </w:rPrChange>
        </w:rPr>
        <w:tab/>
      </w:r>
      <w:r w:rsidR="00FB6B53" w:rsidRPr="00C40ADE">
        <w:rPr>
          <w:rFonts w:ascii="Calibri" w:hAnsi="Calibri" w:cstheme="minorHAnsi"/>
          <w:color w:val="000000"/>
          <w:spacing w:val="22"/>
          <w:sz w:val="24"/>
          <w:szCs w:val="22"/>
          <w:rPrChange w:id="2674" w:author="Paweł Śmieszek" w:date="2023-11-24T13:45:00Z">
            <w:rPr>
              <w:rFonts w:asciiTheme="minorHAnsi" w:hAnsiTheme="minorHAnsi" w:cstheme="minorHAnsi"/>
              <w:color w:val="000000"/>
              <w:sz w:val="22"/>
              <w:szCs w:val="22"/>
            </w:rPr>
          </w:rPrChange>
        </w:rPr>
        <w:tab/>
      </w:r>
      <w:r w:rsidR="00FB6B53" w:rsidRPr="00C40ADE">
        <w:rPr>
          <w:rFonts w:ascii="Calibri" w:hAnsi="Calibri" w:cstheme="minorHAnsi"/>
          <w:color w:val="000000"/>
          <w:spacing w:val="22"/>
          <w:sz w:val="24"/>
          <w:szCs w:val="22"/>
          <w:rPrChange w:id="2675" w:author="Paweł Śmieszek" w:date="2023-11-24T13:45:00Z">
            <w:rPr>
              <w:rFonts w:asciiTheme="minorHAnsi" w:hAnsiTheme="minorHAnsi" w:cstheme="minorHAnsi"/>
              <w:color w:val="000000"/>
              <w:sz w:val="22"/>
              <w:szCs w:val="22"/>
            </w:rPr>
          </w:rPrChange>
        </w:rPr>
        <w:tab/>
      </w:r>
      <w:r w:rsidRPr="00C40ADE">
        <w:rPr>
          <w:rFonts w:ascii="Calibri" w:hAnsi="Calibri" w:cstheme="minorHAnsi"/>
          <w:color w:val="000000"/>
          <w:spacing w:val="22"/>
          <w:sz w:val="24"/>
          <w:szCs w:val="22"/>
          <w:rPrChange w:id="2676" w:author="Paweł Śmieszek" w:date="2023-11-24T13:45:00Z">
            <w:rPr>
              <w:rFonts w:asciiTheme="minorHAnsi" w:hAnsiTheme="minorHAnsi" w:cstheme="minorHAnsi"/>
              <w:color w:val="000000"/>
              <w:sz w:val="22"/>
              <w:szCs w:val="22"/>
            </w:rPr>
          </w:rPrChange>
        </w:rPr>
        <w:t>………………………..</w:t>
      </w:r>
    </w:p>
    <w:p w14:paraId="690B3DED" w14:textId="69A71D9E" w:rsidR="00AE3CB1" w:rsidRPr="00C40ADE" w:rsidRDefault="00AE3CB1" w:rsidP="00C40ADE">
      <w:pPr>
        <w:tabs>
          <w:tab w:val="left" w:pos="1985"/>
          <w:tab w:val="left" w:pos="2410"/>
          <w:tab w:val="center" w:pos="2694"/>
          <w:tab w:val="left" w:pos="4962"/>
          <w:tab w:val="center" w:pos="5670"/>
        </w:tabs>
        <w:spacing w:line="360" w:lineRule="auto"/>
        <w:ind w:firstLine="851"/>
        <w:rPr>
          <w:rFonts w:ascii="Calibri" w:hAnsi="Calibri" w:cstheme="minorHAnsi"/>
          <w:color w:val="000000"/>
          <w:spacing w:val="22"/>
          <w:sz w:val="24"/>
          <w:szCs w:val="22"/>
          <w:rPrChange w:id="2677" w:author="Paweł Śmieszek" w:date="2023-11-24T13:45:00Z">
            <w:rPr>
              <w:rFonts w:asciiTheme="minorHAnsi" w:hAnsiTheme="minorHAnsi" w:cstheme="minorHAnsi"/>
              <w:color w:val="000000"/>
              <w:sz w:val="22"/>
              <w:szCs w:val="22"/>
            </w:rPr>
          </w:rPrChange>
        </w:rPr>
        <w:pPrChange w:id="2678" w:author="Paweł Śmieszek" w:date="2023-11-24T13:45:00Z">
          <w:pPr>
            <w:tabs>
              <w:tab w:val="left" w:pos="1985"/>
              <w:tab w:val="left" w:pos="2410"/>
              <w:tab w:val="center" w:pos="2694"/>
              <w:tab w:val="left" w:pos="4962"/>
              <w:tab w:val="center" w:pos="5670"/>
            </w:tabs>
            <w:ind w:firstLine="851"/>
            <w:jc w:val="both"/>
          </w:pPr>
        </w:pPrChange>
      </w:pPr>
      <w:r w:rsidRPr="00C40ADE">
        <w:rPr>
          <w:rFonts w:ascii="Calibri" w:hAnsi="Calibri" w:cstheme="minorHAnsi"/>
          <w:color w:val="000000"/>
          <w:spacing w:val="22"/>
          <w:sz w:val="24"/>
          <w:szCs w:val="22"/>
          <w:rPrChange w:id="2679" w:author="Paweł Śmieszek" w:date="2023-11-24T13:45:00Z">
            <w:rPr>
              <w:rFonts w:asciiTheme="minorHAnsi" w:hAnsiTheme="minorHAnsi" w:cstheme="minorHAnsi"/>
              <w:color w:val="000000"/>
              <w:sz w:val="22"/>
              <w:szCs w:val="22"/>
            </w:rPr>
          </w:rPrChange>
        </w:rPr>
        <w:t>WYKONAWCA</w:t>
      </w:r>
      <w:r w:rsidR="00537233" w:rsidRPr="00C40ADE">
        <w:rPr>
          <w:rFonts w:ascii="Calibri" w:hAnsi="Calibri" w:cstheme="minorHAnsi"/>
          <w:color w:val="000000"/>
          <w:spacing w:val="22"/>
          <w:sz w:val="24"/>
          <w:szCs w:val="22"/>
          <w:rPrChange w:id="2680" w:author="Paweł Śmieszek" w:date="2023-11-24T13:45:00Z">
            <w:rPr>
              <w:rFonts w:asciiTheme="minorHAnsi" w:hAnsiTheme="minorHAnsi" w:cstheme="minorHAnsi"/>
              <w:color w:val="000000"/>
              <w:sz w:val="22"/>
              <w:szCs w:val="22"/>
            </w:rPr>
          </w:rPrChange>
        </w:rPr>
        <w:tab/>
      </w:r>
      <w:r w:rsidR="00537233" w:rsidRPr="00C40ADE">
        <w:rPr>
          <w:rFonts w:ascii="Calibri" w:hAnsi="Calibri" w:cstheme="minorHAnsi"/>
          <w:color w:val="000000"/>
          <w:spacing w:val="22"/>
          <w:sz w:val="24"/>
          <w:szCs w:val="22"/>
          <w:rPrChange w:id="2681" w:author="Paweł Śmieszek" w:date="2023-11-24T13:45:00Z">
            <w:rPr>
              <w:rFonts w:asciiTheme="minorHAnsi" w:hAnsiTheme="minorHAnsi" w:cstheme="minorHAnsi"/>
              <w:color w:val="000000"/>
              <w:sz w:val="22"/>
              <w:szCs w:val="22"/>
            </w:rPr>
          </w:rPrChange>
        </w:rPr>
        <w:tab/>
      </w:r>
      <w:r w:rsidR="00537233" w:rsidRPr="00C40ADE">
        <w:rPr>
          <w:rFonts w:ascii="Calibri" w:hAnsi="Calibri" w:cstheme="minorHAnsi"/>
          <w:color w:val="000000"/>
          <w:spacing w:val="22"/>
          <w:sz w:val="24"/>
          <w:szCs w:val="22"/>
          <w:rPrChange w:id="2682" w:author="Paweł Śmieszek" w:date="2023-11-24T13:45:00Z">
            <w:rPr>
              <w:rFonts w:asciiTheme="minorHAnsi" w:hAnsiTheme="minorHAnsi" w:cstheme="minorHAnsi"/>
              <w:color w:val="000000"/>
              <w:sz w:val="22"/>
              <w:szCs w:val="22"/>
            </w:rPr>
          </w:rPrChange>
        </w:rPr>
        <w:tab/>
      </w:r>
      <w:r w:rsidR="00537233" w:rsidRPr="00C40ADE">
        <w:rPr>
          <w:rFonts w:ascii="Calibri" w:hAnsi="Calibri" w:cstheme="minorHAnsi"/>
          <w:color w:val="000000"/>
          <w:spacing w:val="22"/>
          <w:sz w:val="24"/>
          <w:szCs w:val="22"/>
          <w:rPrChange w:id="2683" w:author="Paweł Śmieszek" w:date="2023-11-24T13:45:00Z">
            <w:rPr>
              <w:rFonts w:asciiTheme="minorHAnsi" w:hAnsiTheme="minorHAnsi" w:cstheme="minorHAnsi"/>
              <w:color w:val="000000"/>
              <w:sz w:val="22"/>
              <w:szCs w:val="22"/>
            </w:rPr>
          </w:rPrChange>
        </w:rPr>
        <w:tab/>
      </w:r>
      <w:del w:id="2684" w:author="Paweł Śmieszek" w:date="2023-11-24T13:58:00Z">
        <w:r w:rsidR="00FB6B53" w:rsidRPr="00C40ADE" w:rsidDel="00C6157F">
          <w:rPr>
            <w:rFonts w:ascii="Calibri" w:hAnsi="Calibri" w:cstheme="minorHAnsi"/>
            <w:color w:val="000000"/>
            <w:spacing w:val="22"/>
            <w:sz w:val="24"/>
            <w:szCs w:val="22"/>
            <w:rPrChange w:id="2685" w:author="Paweł Śmieszek" w:date="2023-11-24T13:45:00Z">
              <w:rPr>
                <w:rFonts w:asciiTheme="minorHAnsi" w:hAnsiTheme="minorHAnsi" w:cstheme="minorHAnsi"/>
                <w:color w:val="000000"/>
                <w:sz w:val="22"/>
                <w:szCs w:val="22"/>
              </w:rPr>
            </w:rPrChange>
          </w:rPr>
          <w:tab/>
        </w:r>
      </w:del>
      <w:r w:rsidR="00FB6B53" w:rsidRPr="00C40ADE">
        <w:rPr>
          <w:rFonts w:ascii="Calibri" w:hAnsi="Calibri" w:cstheme="minorHAnsi"/>
          <w:color w:val="000000"/>
          <w:spacing w:val="22"/>
          <w:sz w:val="24"/>
          <w:szCs w:val="22"/>
          <w:rPrChange w:id="2686" w:author="Paweł Śmieszek" w:date="2023-11-24T13:45:00Z">
            <w:rPr>
              <w:rFonts w:asciiTheme="minorHAnsi" w:hAnsiTheme="minorHAnsi" w:cstheme="minorHAnsi"/>
              <w:color w:val="000000"/>
              <w:sz w:val="22"/>
              <w:szCs w:val="22"/>
            </w:rPr>
          </w:rPrChange>
        </w:rPr>
        <w:tab/>
      </w:r>
      <w:r w:rsidR="00537233" w:rsidRPr="00C40ADE">
        <w:rPr>
          <w:rFonts w:ascii="Calibri" w:hAnsi="Calibri" w:cstheme="minorHAnsi"/>
          <w:color w:val="000000"/>
          <w:spacing w:val="22"/>
          <w:sz w:val="24"/>
          <w:szCs w:val="22"/>
          <w:rPrChange w:id="2687" w:author="Paweł Śmieszek" w:date="2023-11-24T13:45:00Z">
            <w:rPr>
              <w:rFonts w:asciiTheme="minorHAnsi" w:hAnsiTheme="minorHAnsi" w:cstheme="minorHAnsi"/>
              <w:color w:val="000000"/>
              <w:sz w:val="22"/>
              <w:szCs w:val="22"/>
            </w:rPr>
          </w:rPrChange>
        </w:rPr>
        <w:t>ZAMAWIAJĄCY</w:t>
      </w:r>
    </w:p>
    <w:p w14:paraId="6F53A98D" w14:textId="77777777" w:rsidR="00AE3CB1" w:rsidRPr="00C40ADE" w:rsidRDefault="00AE3CB1" w:rsidP="00C40ADE">
      <w:pPr>
        <w:spacing w:after="200" w:line="360" w:lineRule="auto"/>
        <w:contextualSpacing/>
        <w:rPr>
          <w:rFonts w:ascii="Calibri" w:hAnsi="Calibri" w:cstheme="minorHAnsi"/>
          <w:color w:val="000000"/>
          <w:spacing w:val="22"/>
          <w:sz w:val="24"/>
          <w:szCs w:val="22"/>
          <w:lang w:eastAsia="en-US"/>
          <w:rPrChange w:id="2688" w:author="Paweł Śmieszek" w:date="2023-11-24T13:45:00Z">
            <w:rPr>
              <w:rFonts w:asciiTheme="minorHAnsi" w:hAnsiTheme="minorHAnsi" w:cstheme="minorHAnsi"/>
              <w:color w:val="000000"/>
              <w:sz w:val="22"/>
              <w:szCs w:val="22"/>
              <w:lang w:eastAsia="en-US"/>
            </w:rPr>
          </w:rPrChange>
        </w:rPr>
        <w:pPrChange w:id="2689" w:author="Paweł Śmieszek" w:date="2023-11-24T13:45:00Z">
          <w:pPr>
            <w:spacing w:after="200"/>
            <w:contextualSpacing/>
            <w:jc w:val="right"/>
          </w:pPr>
        </w:pPrChange>
      </w:pPr>
    </w:p>
    <w:p w14:paraId="779C7B1C" w14:textId="77777777" w:rsidR="00AE3CB1" w:rsidRPr="00C40ADE" w:rsidRDefault="00AE3CB1" w:rsidP="00C40ADE">
      <w:pPr>
        <w:spacing w:after="200" w:line="360" w:lineRule="auto"/>
        <w:contextualSpacing/>
        <w:rPr>
          <w:rFonts w:ascii="Calibri" w:hAnsi="Calibri" w:cstheme="minorHAnsi"/>
          <w:color w:val="000000"/>
          <w:spacing w:val="22"/>
          <w:sz w:val="24"/>
          <w:szCs w:val="22"/>
          <w:lang w:eastAsia="en-US"/>
          <w:rPrChange w:id="2690" w:author="Paweł Śmieszek" w:date="2023-11-24T13:45:00Z">
            <w:rPr>
              <w:rFonts w:asciiTheme="minorHAnsi" w:hAnsiTheme="minorHAnsi" w:cstheme="minorHAnsi"/>
              <w:color w:val="000000"/>
              <w:sz w:val="22"/>
              <w:szCs w:val="22"/>
              <w:lang w:eastAsia="en-US"/>
            </w:rPr>
          </w:rPrChange>
        </w:rPr>
        <w:pPrChange w:id="2691" w:author="Paweł Śmieszek" w:date="2023-11-24T13:45:00Z">
          <w:pPr>
            <w:spacing w:after="200"/>
            <w:contextualSpacing/>
            <w:jc w:val="right"/>
          </w:pPr>
        </w:pPrChange>
      </w:pPr>
    </w:p>
    <w:p w14:paraId="492BC8CC" w14:textId="77777777" w:rsidR="00AE3CB1" w:rsidRPr="00C40ADE" w:rsidRDefault="00AE3CB1" w:rsidP="00C40ADE">
      <w:pPr>
        <w:spacing w:after="200" w:line="360" w:lineRule="auto"/>
        <w:contextualSpacing/>
        <w:rPr>
          <w:rFonts w:ascii="Calibri" w:hAnsi="Calibri" w:cstheme="minorHAnsi"/>
          <w:color w:val="000000"/>
          <w:spacing w:val="22"/>
          <w:sz w:val="24"/>
          <w:szCs w:val="22"/>
          <w:lang w:eastAsia="en-US"/>
          <w:rPrChange w:id="2692" w:author="Paweł Śmieszek" w:date="2023-11-24T13:45:00Z">
            <w:rPr>
              <w:rFonts w:asciiTheme="minorHAnsi" w:hAnsiTheme="minorHAnsi" w:cstheme="minorHAnsi"/>
              <w:color w:val="000000"/>
              <w:sz w:val="22"/>
              <w:szCs w:val="22"/>
              <w:lang w:eastAsia="en-US"/>
            </w:rPr>
          </w:rPrChange>
        </w:rPr>
        <w:pPrChange w:id="2693" w:author="Paweł Śmieszek" w:date="2023-11-24T13:45:00Z">
          <w:pPr>
            <w:spacing w:after="200"/>
            <w:contextualSpacing/>
            <w:jc w:val="right"/>
          </w:pPr>
        </w:pPrChange>
      </w:pPr>
    </w:p>
    <w:p w14:paraId="45CD053F" w14:textId="77777777" w:rsidR="00C25BD6" w:rsidRPr="00C40ADE" w:rsidRDefault="00C25BD6"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694" w:author="Paweł Śmieszek" w:date="2023-11-24T13:45:00Z">
            <w:rPr>
              <w:rFonts w:asciiTheme="minorHAnsi" w:hAnsiTheme="minorHAnsi" w:cstheme="minorHAnsi"/>
              <w:color w:val="000000"/>
              <w:sz w:val="22"/>
              <w:szCs w:val="22"/>
            </w:rPr>
          </w:rPrChange>
        </w:rPr>
        <w:pPrChange w:id="2695" w:author="Paweł Śmieszek" w:date="2023-11-24T13:45:00Z">
          <w:pPr>
            <w:tabs>
              <w:tab w:val="left" w:pos="1985"/>
              <w:tab w:val="left" w:pos="2410"/>
              <w:tab w:val="center" w:pos="2694"/>
              <w:tab w:val="left" w:pos="4962"/>
              <w:tab w:val="center" w:pos="5670"/>
            </w:tabs>
            <w:jc w:val="both"/>
          </w:pPr>
        </w:pPrChange>
      </w:pPr>
    </w:p>
    <w:p w14:paraId="43D3EBAD"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696" w:author="Paweł Śmieszek" w:date="2023-11-24T13:45:00Z">
            <w:rPr>
              <w:rFonts w:asciiTheme="minorHAnsi" w:hAnsiTheme="minorHAnsi" w:cstheme="minorHAnsi"/>
              <w:color w:val="000000"/>
              <w:sz w:val="22"/>
              <w:szCs w:val="22"/>
            </w:rPr>
          </w:rPrChange>
        </w:rPr>
        <w:pPrChange w:id="2697" w:author="Paweł Śmieszek" w:date="2023-11-24T13:45:00Z">
          <w:pPr>
            <w:tabs>
              <w:tab w:val="left" w:pos="1985"/>
              <w:tab w:val="left" w:pos="2410"/>
              <w:tab w:val="center" w:pos="2694"/>
              <w:tab w:val="left" w:pos="4962"/>
              <w:tab w:val="center" w:pos="5670"/>
            </w:tabs>
            <w:jc w:val="both"/>
          </w:pPr>
        </w:pPrChange>
      </w:pPr>
    </w:p>
    <w:p w14:paraId="43D16AA1"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698" w:author="Paweł Śmieszek" w:date="2023-11-24T13:45:00Z">
            <w:rPr>
              <w:rFonts w:asciiTheme="minorHAnsi" w:hAnsiTheme="minorHAnsi" w:cstheme="minorHAnsi"/>
              <w:color w:val="000000"/>
              <w:sz w:val="22"/>
              <w:szCs w:val="22"/>
            </w:rPr>
          </w:rPrChange>
        </w:rPr>
        <w:pPrChange w:id="2699" w:author="Paweł Śmieszek" w:date="2023-11-24T13:45:00Z">
          <w:pPr>
            <w:tabs>
              <w:tab w:val="left" w:pos="1985"/>
              <w:tab w:val="left" w:pos="2410"/>
              <w:tab w:val="center" w:pos="2694"/>
              <w:tab w:val="left" w:pos="4962"/>
              <w:tab w:val="center" w:pos="5670"/>
            </w:tabs>
            <w:jc w:val="both"/>
          </w:pPr>
        </w:pPrChange>
      </w:pPr>
    </w:p>
    <w:p w14:paraId="634D0B77"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00" w:author="Paweł Śmieszek" w:date="2023-11-24T13:45:00Z">
            <w:rPr>
              <w:rFonts w:asciiTheme="minorHAnsi" w:hAnsiTheme="minorHAnsi" w:cstheme="minorHAnsi"/>
              <w:color w:val="000000"/>
              <w:sz w:val="22"/>
              <w:szCs w:val="22"/>
            </w:rPr>
          </w:rPrChange>
        </w:rPr>
        <w:pPrChange w:id="2701" w:author="Paweł Śmieszek" w:date="2023-11-24T13:45:00Z">
          <w:pPr>
            <w:tabs>
              <w:tab w:val="left" w:pos="1985"/>
              <w:tab w:val="left" w:pos="2410"/>
              <w:tab w:val="center" w:pos="2694"/>
              <w:tab w:val="left" w:pos="4962"/>
              <w:tab w:val="center" w:pos="5670"/>
            </w:tabs>
            <w:jc w:val="both"/>
          </w:pPr>
        </w:pPrChange>
      </w:pPr>
    </w:p>
    <w:p w14:paraId="12A8E4BF"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02" w:author="Paweł Śmieszek" w:date="2023-11-24T13:45:00Z">
            <w:rPr>
              <w:rFonts w:asciiTheme="minorHAnsi" w:hAnsiTheme="minorHAnsi" w:cstheme="minorHAnsi"/>
              <w:color w:val="000000"/>
              <w:sz w:val="22"/>
              <w:szCs w:val="22"/>
            </w:rPr>
          </w:rPrChange>
        </w:rPr>
        <w:pPrChange w:id="2703" w:author="Paweł Śmieszek" w:date="2023-11-24T13:45:00Z">
          <w:pPr>
            <w:tabs>
              <w:tab w:val="left" w:pos="1985"/>
              <w:tab w:val="left" w:pos="2410"/>
              <w:tab w:val="center" w:pos="2694"/>
              <w:tab w:val="left" w:pos="4962"/>
              <w:tab w:val="center" w:pos="5670"/>
            </w:tabs>
            <w:jc w:val="both"/>
          </w:pPr>
        </w:pPrChange>
      </w:pPr>
    </w:p>
    <w:p w14:paraId="0F31B39D"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04" w:author="Paweł Śmieszek" w:date="2023-11-24T13:45:00Z">
            <w:rPr>
              <w:rFonts w:asciiTheme="minorHAnsi" w:hAnsiTheme="minorHAnsi" w:cstheme="minorHAnsi"/>
              <w:color w:val="000000"/>
              <w:sz w:val="22"/>
              <w:szCs w:val="22"/>
            </w:rPr>
          </w:rPrChange>
        </w:rPr>
        <w:pPrChange w:id="2705" w:author="Paweł Śmieszek" w:date="2023-11-24T13:45:00Z">
          <w:pPr>
            <w:tabs>
              <w:tab w:val="left" w:pos="1985"/>
              <w:tab w:val="left" w:pos="2410"/>
              <w:tab w:val="center" w:pos="2694"/>
              <w:tab w:val="left" w:pos="4962"/>
              <w:tab w:val="center" w:pos="5670"/>
            </w:tabs>
            <w:jc w:val="both"/>
          </w:pPr>
        </w:pPrChange>
      </w:pPr>
    </w:p>
    <w:p w14:paraId="065C75E2"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06" w:author="Paweł Śmieszek" w:date="2023-11-24T13:45:00Z">
            <w:rPr>
              <w:rFonts w:asciiTheme="minorHAnsi" w:hAnsiTheme="minorHAnsi" w:cstheme="minorHAnsi"/>
              <w:color w:val="000000"/>
              <w:sz w:val="22"/>
              <w:szCs w:val="22"/>
            </w:rPr>
          </w:rPrChange>
        </w:rPr>
        <w:pPrChange w:id="2707" w:author="Paweł Śmieszek" w:date="2023-11-24T13:45:00Z">
          <w:pPr>
            <w:tabs>
              <w:tab w:val="left" w:pos="1985"/>
              <w:tab w:val="left" w:pos="2410"/>
              <w:tab w:val="center" w:pos="2694"/>
              <w:tab w:val="left" w:pos="4962"/>
              <w:tab w:val="center" w:pos="5670"/>
            </w:tabs>
            <w:jc w:val="both"/>
          </w:pPr>
        </w:pPrChange>
      </w:pPr>
    </w:p>
    <w:p w14:paraId="70F9D004"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08" w:author="Paweł Śmieszek" w:date="2023-11-24T13:45:00Z">
            <w:rPr>
              <w:rFonts w:asciiTheme="minorHAnsi" w:hAnsiTheme="minorHAnsi" w:cstheme="minorHAnsi"/>
              <w:color w:val="000000"/>
              <w:sz w:val="22"/>
              <w:szCs w:val="22"/>
            </w:rPr>
          </w:rPrChange>
        </w:rPr>
        <w:pPrChange w:id="2709" w:author="Paweł Śmieszek" w:date="2023-11-24T13:45:00Z">
          <w:pPr>
            <w:tabs>
              <w:tab w:val="left" w:pos="1985"/>
              <w:tab w:val="left" w:pos="2410"/>
              <w:tab w:val="center" w:pos="2694"/>
              <w:tab w:val="left" w:pos="4962"/>
              <w:tab w:val="center" w:pos="5670"/>
            </w:tabs>
            <w:jc w:val="both"/>
          </w:pPr>
        </w:pPrChange>
      </w:pPr>
    </w:p>
    <w:p w14:paraId="4703ADEE"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10" w:author="Paweł Śmieszek" w:date="2023-11-24T13:45:00Z">
            <w:rPr>
              <w:rFonts w:asciiTheme="minorHAnsi" w:hAnsiTheme="minorHAnsi" w:cstheme="minorHAnsi"/>
              <w:color w:val="000000"/>
              <w:sz w:val="22"/>
              <w:szCs w:val="22"/>
            </w:rPr>
          </w:rPrChange>
        </w:rPr>
        <w:pPrChange w:id="2711" w:author="Paweł Śmieszek" w:date="2023-11-24T13:45:00Z">
          <w:pPr>
            <w:tabs>
              <w:tab w:val="left" w:pos="1985"/>
              <w:tab w:val="left" w:pos="2410"/>
              <w:tab w:val="center" w:pos="2694"/>
              <w:tab w:val="left" w:pos="4962"/>
              <w:tab w:val="center" w:pos="5670"/>
            </w:tabs>
            <w:jc w:val="both"/>
          </w:pPr>
        </w:pPrChange>
      </w:pPr>
    </w:p>
    <w:p w14:paraId="3D112BF2"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12" w:author="Paweł Śmieszek" w:date="2023-11-24T13:45:00Z">
            <w:rPr>
              <w:rFonts w:asciiTheme="minorHAnsi" w:hAnsiTheme="minorHAnsi" w:cstheme="minorHAnsi"/>
              <w:color w:val="000000"/>
              <w:sz w:val="22"/>
              <w:szCs w:val="22"/>
            </w:rPr>
          </w:rPrChange>
        </w:rPr>
        <w:pPrChange w:id="2713" w:author="Paweł Śmieszek" w:date="2023-11-24T13:45:00Z">
          <w:pPr>
            <w:tabs>
              <w:tab w:val="left" w:pos="1985"/>
              <w:tab w:val="left" w:pos="2410"/>
              <w:tab w:val="center" w:pos="2694"/>
              <w:tab w:val="left" w:pos="4962"/>
              <w:tab w:val="center" w:pos="5670"/>
            </w:tabs>
            <w:jc w:val="both"/>
          </w:pPr>
        </w:pPrChange>
      </w:pPr>
    </w:p>
    <w:p w14:paraId="7780ECB3"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14" w:author="Paweł Śmieszek" w:date="2023-11-24T13:45:00Z">
            <w:rPr>
              <w:rFonts w:asciiTheme="minorHAnsi" w:hAnsiTheme="minorHAnsi" w:cstheme="minorHAnsi"/>
              <w:color w:val="000000"/>
              <w:sz w:val="22"/>
              <w:szCs w:val="22"/>
            </w:rPr>
          </w:rPrChange>
        </w:rPr>
        <w:pPrChange w:id="2715" w:author="Paweł Śmieszek" w:date="2023-11-24T13:45:00Z">
          <w:pPr>
            <w:tabs>
              <w:tab w:val="left" w:pos="1985"/>
              <w:tab w:val="left" w:pos="2410"/>
              <w:tab w:val="center" w:pos="2694"/>
              <w:tab w:val="left" w:pos="4962"/>
              <w:tab w:val="center" w:pos="5670"/>
            </w:tabs>
            <w:jc w:val="both"/>
          </w:pPr>
        </w:pPrChange>
      </w:pPr>
    </w:p>
    <w:p w14:paraId="78491CB2"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16" w:author="Paweł Śmieszek" w:date="2023-11-24T13:45:00Z">
            <w:rPr>
              <w:rFonts w:asciiTheme="minorHAnsi" w:hAnsiTheme="minorHAnsi" w:cstheme="minorHAnsi"/>
              <w:color w:val="000000"/>
              <w:sz w:val="22"/>
              <w:szCs w:val="22"/>
            </w:rPr>
          </w:rPrChange>
        </w:rPr>
        <w:pPrChange w:id="2717" w:author="Paweł Śmieszek" w:date="2023-11-24T13:45:00Z">
          <w:pPr>
            <w:tabs>
              <w:tab w:val="left" w:pos="1985"/>
              <w:tab w:val="left" w:pos="2410"/>
              <w:tab w:val="center" w:pos="2694"/>
              <w:tab w:val="left" w:pos="4962"/>
              <w:tab w:val="center" w:pos="5670"/>
            </w:tabs>
            <w:jc w:val="both"/>
          </w:pPr>
        </w:pPrChange>
      </w:pPr>
    </w:p>
    <w:p w14:paraId="28E548FC"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18" w:author="Paweł Śmieszek" w:date="2023-11-24T13:45:00Z">
            <w:rPr>
              <w:rFonts w:asciiTheme="minorHAnsi" w:hAnsiTheme="minorHAnsi" w:cstheme="minorHAnsi"/>
              <w:color w:val="000000"/>
              <w:sz w:val="22"/>
              <w:szCs w:val="22"/>
            </w:rPr>
          </w:rPrChange>
        </w:rPr>
        <w:pPrChange w:id="2719" w:author="Paweł Śmieszek" w:date="2023-11-24T13:45:00Z">
          <w:pPr>
            <w:tabs>
              <w:tab w:val="left" w:pos="1985"/>
              <w:tab w:val="left" w:pos="2410"/>
              <w:tab w:val="center" w:pos="2694"/>
              <w:tab w:val="left" w:pos="4962"/>
              <w:tab w:val="center" w:pos="5670"/>
            </w:tabs>
            <w:jc w:val="both"/>
          </w:pPr>
        </w:pPrChange>
      </w:pPr>
    </w:p>
    <w:p w14:paraId="165F8227"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20" w:author="Paweł Śmieszek" w:date="2023-11-24T13:45:00Z">
            <w:rPr>
              <w:rFonts w:asciiTheme="minorHAnsi" w:hAnsiTheme="minorHAnsi" w:cstheme="minorHAnsi"/>
              <w:color w:val="000000"/>
              <w:sz w:val="22"/>
              <w:szCs w:val="22"/>
            </w:rPr>
          </w:rPrChange>
        </w:rPr>
        <w:pPrChange w:id="2721" w:author="Paweł Śmieszek" w:date="2023-11-24T13:45:00Z">
          <w:pPr>
            <w:tabs>
              <w:tab w:val="left" w:pos="1985"/>
              <w:tab w:val="left" w:pos="2410"/>
              <w:tab w:val="center" w:pos="2694"/>
              <w:tab w:val="left" w:pos="4962"/>
              <w:tab w:val="center" w:pos="5670"/>
            </w:tabs>
            <w:jc w:val="both"/>
          </w:pPr>
        </w:pPrChange>
      </w:pPr>
    </w:p>
    <w:p w14:paraId="4632BD51"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22" w:author="Paweł Śmieszek" w:date="2023-11-24T13:45:00Z">
            <w:rPr>
              <w:rFonts w:asciiTheme="minorHAnsi" w:hAnsiTheme="minorHAnsi" w:cstheme="minorHAnsi"/>
              <w:color w:val="000000"/>
              <w:sz w:val="22"/>
              <w:szCs w:val="22"/>
            </w:rPr>
          </w:rPrChange>
        </w:rPr>
        <w:pPrChange w:id="2723" w:author="Paweł Śmieszek" w:date="2023-11-24T13:45:00Z">
          <w:pPr>
            <w:tabs>
              <w:tab w:val="left" w:pos="1985"/>
              <w:tab w:val="left" w:pos="2410"/>
              <w:tab w:val="center" w:pos="2694"/>
              <w:tab w:val="left" w:pos="4962"/>
              <w:tab w:val="center" w:pos="5670"/>
            </w:tabs>
            <w:jc w:val="both"/>
          </w:pPr>
        </w:pPrChange>
      </w:pPr>
    </w:p>
    <w:p w14:paraId="3F0CD0E5"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24" w:author="Paweł Śmieszek" w:date="2023-11-24T13:45:00Z">
            <w:rPr>
              <w:rFonts w:asciiTheme="minorHAnsi" w:hAnsiTheme="minorHAnsi" w:cstheme="minorHAnsi"/>
              <w:color w:val="000000"/>
              <w:sz w:val="22"/>
              <w:szCs w:val="22"/>
            </w:rPr>
          </w:rPrChange>
        </w:rPr>
        <w:pPrChange w:id="2725" w:author="Paweł Śmieszek" w:date="2023-11-24T13:45:00Z">
          <w:pPr>
            <w:tabs>
              <w:tab w:val="left" w:pos="1985"/>
              <w:tab w:val="left" w:pos="2410"/>
              <w:tab w:val="center" w:pos="2694"/>
              <w:tab w:val="left" w:pos="4962"/>
              <w:tab w:val="center" w:pos="5670"/>
            </w:tabs>
            <w:jc w:val="both"/>
          </w:pPr>
        </w:pPrChange>
      </w:pPr>
    </w:p>
    <w:p w14:paraId="1ED95A1F"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26" w:author="Paweł Śmieszek" w:date="2023-11-24T13:45:00Z">
            <w:rPr>
              <w:rFonts w:asciiTheme="minorHAnsi" w:hAnsiTheme="minorHAnsi" w:cstheme="minorHAnsi"/>
              <w:color w:val="000000"/>
              <w:sz w:val="22"/>
              <w:szCs w:val="22"/>
            </w:rPr>
          </w:rPrChange>
        </w:rPr>
        <w:pPrChange w:id="2727" w:author="Paweł Śmieszek" w:date="2023-11-24T13:45:00Z">
          <w:pPr>
            <w:tabs>
              <w:tab w:val="left" w:pos="1985"/>
              <w:tab w:val="left" w:pos="2410"/>
              <w:tab w:val="center" w:pos="2694"/>
              <w:tab w:val="left" w:pos="4962"/>
              <w:tab w:val="center" w:pos="5670"/>
            </w:tabs>
            <w:jc w:val="both"/>
          </w:pPr>
        </w:pPrChange>
      </w:pPr>
    </w:p>
    <w:p w14:paraId="599FC655"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28" w:author="Paweł Śmieszek" w:date="2023-11-24T13:45:00Z">
            <w:rPr>
              <w:rFonts w:asciiTheme="minorHAnsi" w:hAnsiTheme="minorHAnsi" w:cstheme="minorHAnsi"/>
              <w:color w:val="000000"/>
              <w:sz w:val="22"/>
              <w:szCs w:val="22"/>
            </w:rPr>
          </w:rPrChange>
        </w:rPr>
        <w:pPrChange w:id="2729" w:author="Paweł Śmieszek" w:date="2023-11-24T13:45:00Z">
          <w:pPr>
            <w:tabs>
              <w:tab w:val="left" w:pos="1985"/>
              <w:tab w:val="left" w:pos="2410"/>
              <w:tab w:val="center" w:pos="2694"/>
              <w:tab w:val="left" w:pos="4962"/>
              <w:tab w:val="center" w:pos="5670"/>
            </w:tabs>
            <w:jc w:val="both"/>
          </w:pPr>
        </w:pPrChange>
      </w:pPr>
    </w:p>
    <w:p w14:paraId="4D47194B"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30" w:author="Paweł Śmieszek" w:date="2023-11-24T13:45:00Z">
            <w:rPr>
              <w:rFonts w:asciiTheme="minorHAnsi" w:hAnsiTheme="minorHAnsi" w:cstheme="minorHAnsi"/>
              <w:color w:val="000000"/>
              <w:sz w:val="22"/>
              <w:szCs w:val="22"/>
            </w:rPr>
          </w:rPrChange>
        </w:rPr>
        <w:pPrChange w:id="2731" w:author="Paweł Śmieszek" w:date="2023-11-24T13:45:00Z">
          <w:pPr>
            <w:tabs>
              <w:tab w:val="left" w:pos="1985"/>
              <w:tab w:val="left" w:pos="2410"/>
              <w:tab w:val="center" w:pos="2694"/>
              <w:tab w:val="left" w:pos="4962"/>
              <w:tab w:val="center" w:pos="5670"/>
            </w:tabs>
            <w:jc w:val="both"/>
          </w:pPr>
        </w:pPrChange>
      </w:pPr>
    </w:p>
    <w:p w14:paraId="5565B1FA"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32" w:author="Paweł Śmieszek" w:date="2023-11-24T13:45:00Z">
            <w:rPr>
              <w:rFonts w:asciiTheme="minorHAnsi" w:hAnsiTheme="minorHAnsi" w:cstheme="minorHAnsi"/>
              <w:color w:val="000000"/>
              <w:sz w:val="22"/>
              <w:szCs w:val="22"/>
            </w:rPr>
          </w:rPrChange>
        </w:rPr>
        <w:pPrChange w:id="2733" w:author="Paweł Śmieszek" w:date="2023-11-24T13:45:00Z">
          <w:pPr>
            <w:tabs>
              <w:tab w:val="left" w:pos="1985"/>
              <w:tab w:val="left" w:pos="2410"/>
              <w:tab w:val="center" w:pos="2694"/>
              <w:tab w:val="left" w:pos="4962"/>
              <w:tab w:val="center" w:pos="5670"/>
            </w:tabs>
            <w:jc w:val="both"/>
          </w:pPr>
        </w:pPrChange>
      </w:pPr>
    </w:p>
    <w:p w14:paraId="24E061E9"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34" w:author="Paweł Śmieszek" w:date="2023-11-24T13:45:00Z">
            <w:rPr>
              <w:rFonts w:asciiTheme="minorHAnsi" w:hAnsiTheme="minorHAnsi" w:cstheme="minorHAnsi"/>
              <w:color w:val="000000"/>
              <w:sz w:val="22"/>
              <w:szCs w:val="22"/>
            </w:rPr>
          </w:rPrChange>
        </w:rPr>
        <w:pPrChange w:id="2735" w:author="Paweł Śmieszek" w:date="2023-11-24T13:45:00Z">
          <w:pPr>
            <w:tabs>
              <w:tab w:val="left" w:pos="1985"/>
              <w:tab w:val="left" w:pos="2410"/>
              <w:tab w:val="center" w:pos="2694"/>
              <w:tab w:val="left" w:pos="4962"/>
              <w:tab w:val="center" w:pos="5670"/>
            </w:tabs>
            <w:jc w:val="both"/>
          </w:pPr>
        </w:pPrChange>
      </w:pPr>
    </w:p>
    <w:p w14:paraId="0CB9CAF7"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36" w:author="Paweł Śmieszek" w:date="2023-11-24T13:45:00Z">
            <w:rPr>
              <w:rFonts w:asciiTheme="minorHAnsi" w:hAnsiTheme="minorHAnsi" w:cstheme="minorHAnsi"/>
              <w:color w:val="000000"/>
              <w:sz w:val="22"/>
              <w:szCs w:val="22"/>
            </w:rPr>
          </w:rPrChange>
        </w:rPr>
        <w:pPrChange w:id="2737" w:author="Paweł Śmieszek" w:date="2023-11-24T13:45:00Z">
          <w:pPr>
            <w:tabs>
              <w:tab w:val="left" w:pos="1985"/>
              <w:tab w:val="left" w:pos="2410"/>
              <w:tab w:val="center" w:pos="2694"/>
              <w:tab w:val="left" w:pos="4962"/>
              <w:tab w:val="center" w:pos="5670"/>
            </w:tabs>
            <w:jc w:val="both"/>
          </w:pPr>
        </w:pPrChange>
      </w:pPr>
    </w:p>
    <w:p w14:paraId="671E6BC5"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38" w:author="Paweł Śmieszek" w:date="2023-11-24T13:45:00Z">
            <w:rPr>
              <w:rFonts w:asciiTheme="minorHAnsi" w:hAnsiTheme="minorHAnsi" w:cstheme="minorHAnsi"/>
              <w:b/>
              <w:color w:val="000000"/>
              <w:sz w:val="22"/>
              <w:szCs w:val="22"/>
            </w:rPr>
          </w:rPrChange>
        </w:rPr>
        <w:pPrChange w:id="2739"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color w:val="000000"/>
          <w:spacing w:val="22"/>
          <w:sz w:val="24"/>
          <w:szCs w:val="22"/>
          <w:rPrChange w:id="2740" w:author="Paweł Śmieszek" w:date="2023-11-24T13:45:00Z">
            <w:rPr>
              <w:rFonts w:asciiTheme="minorHAnsi" w:hAnsiTheme="minorHAnsi" w:cstheme="minorHAnsi"/>
              <w:b/>
              <w:color w:val="000000"/>
              <w:sz w:val="22"/>
              <w:szCs w:val="22"/>
            </w:rPr>
          </w:rPrChange>
        </w:rPr>
        <w:lastRenderedPageBreak/>
        <w:t>Klauzula informacyjna dotycząca ochrony danych osobowych.</w:t>
      </w:r>
    </w:p>
    <w:p w14:paraId="15194753" w14:textId="5B2E5CC4"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41" w:author="Paweł Śmieszek" w:date="2023-11-24T13:45:00Z">
            <w:rPr>
              <w:rFonts w:asciiTheme="minorHAnsi" w:hAnsiTheme="minorHAnsi" w:cstheme="minorHAnsi"/>
              <w:color w:val="000000"/>
              <w:sz w:val="22"/>
              <w:szCs w:val="22"/>
            </w:rPr>
          </w:rPrChange>
        </w:rPr>
        <w:pPrChange w:id="2742"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color w:val="000000"/>
          <w:spacing w:val="22"/>
          <w:sz w:val="24"/>
          <w:szCs w:val="22"/>
          <w:rPrChange w:id="2743" w:author="Paweł Śmieszek" w:date="2023-11-24T13:45:00Z">
            <w:rPr>
              <w:rFonts w:asciiTheme="minorHAnsi" w:hAnsiTheme="minorHAnsi" w:cstheme="minorHAnsi"/>
              <w:color w:val="000000"/>
              <w:sz w:val="22"/>
              <w:szCs w:val="22"/>
            </w:rPr>
          </w:rPrChange>
        </w:rPr>
        <w:t xml:space="preserve">Na podstawie art. 14 Rozporządzenia Parlamentu Europejskiego i Rady (UE) 2016/679 z 27 kwietnia 2016 r. </w:t>
      </w:r>
      <w:r w:rsidRPr="00C40ADE">
        <w:rPr>
          <w:rFonts w:ascii="Calibri" w:hAnsi="Calibri" w:cstheme="minorHAnsi"/>
          <w:color w:val="000000"/>
          <w:spacing w:val="22"/>
          <w:sz w:val="24"/>
          <w:szCs w:val="22"/>
          <w:rPrChange w:id="2744" w:author="Paweł Śmieszek" w:date="2023-11-24T13:45:00Z">
            <w:rPr>
              <w:rFonts w:asciiTheme="minorHAnsi" w:hAnsiTheme="minorHAnsi" w:cstheme="minorHAnsi"/>
              <w:i/>
              <w:color w:val="000000"/>
              <w:sz w:val="22"/>
              <w:szCs w:val="22"/>
            </w:rPr>
          </w:rPrChange>
        </w:rPr>
        <w:t xml:space="preserve">w sprawie ochrony osób fizycznych w związku  z przetwarzaniem danych osobowych i w sprawie swobodnego przepływu takich danych oraz uchylenia dyrektywy 95/46/WE </w:t>
      </w:r>
      <w:r w:rsidRPr="00C40ADE">
        <w:rPr>
          <w:rFonts w:ascii="Calibri" w:hAnsi="Calibri" w:cstheme="minorHAnsi"/>
          <w:color w:val="000000"/>
          <w:spacing w:val="22"/>
          <w:sz w:val="24"/>
          <w:szCs w:val="22"/>
          <w:rPrChange w:id="2745" w:author="Paweł Śmieszek" w:date="2023-11-24T13:45:00Z">
            <w:rPr>
              <w:rFonts w:asciiTheme="minorHAnsi" w:hAnsiTheme="minorHAnsi" w:cstheme="minorHAnsi"/>
              <w:color w:val="000000"/>
              <w:sz w:val="22"/>
              <w:szCs w:val="22"/>
            </w:rPr>
          </w:rPrChange>
        </w:rPr>
        <w:t xml:space="preserve">(ogólne rozporządzenie o ochronie danych osobowych - Dz. Urz. UE. L. z 2016 r. Nr 119, str. 1; dalej: RODO), w związku ze stanowiskiem Urzędu Ochrony Danych Osobowych (dalej: UODO) opublikowanym 30 czerwca 2020 r.: </w:t>
      </w:r>
      <w:r w:rsidR="00000000" w:rsidRPr="00C40ADE">
        <w:rPr>
          <w:rFonts w:ascii="Calibri" w:hAnsi="Calibri"/>
          <w:spacing w:val="22"/>
          <w:sz w:val="24"/>
          <w:rPrChange w:id="2746" w:author="Paweł Śmieszek" w:date="2023-11-24T13:45:00Z">
            <w:rPr/>
          </w:rPrChange>
        </w:rPr>
        <w:fldChar w:fldCharType="begin"/>
      </w:r>
      <w:r w:rsidR="00000000" w:rsidRPr="00C40ADE">
        <w:rPr>
          <w:rFonts w:ascii="Calibri" w:hAnsi="Calibri"/>
          <w:spacing w:val="22"/>
          <w:sz w:val="24"/>
          <w:rPrChange w:id="2747" w:author="Paweł Śmieszek" w:date="2023-11-24T13:45:00Z">
            <w:rPr/>
          </w:rPrChange>
        </w:rPr>
        <w:instrText>HYPERLINK "https://uodo.gov.pl/pl/225/1577"</w:instrText>
      </w:r>
      <w:r w:rsidR="00000000" w:rsidRPr="00C40ADE">
        <w:rPr>
          <w:rFonts w:ascii="Calibri" w:hAnsi="Calibri"/>
          <w:spacing w:val="22"/>
          <w:sz w:val="24"/>
          <w:rPrChange w:id="2748" w:author="Paweł Śmieszek" w:date="2023-11-24T13:45:00Z">
            <w:rPr/>
          </w:rPrChange>
        </w:rPr>
      </w:r>
      <w:r w:rsidR="00000000" w:rsidRPr="00C40ADE">
        <w:rPr>
          <w:rFonts w:ascii="Calibri" w:hAnsi="Calibri"/>
          <w:spacing w:val="22"/>
          <w:sz w:val="24"/>
          <w:rPrChange w:id="2749" w:author="Paweł Śmieszek" w:date="2023-11-24T13:45:00Z">
            <w:rPr/>
          </w:rPrChange>
        </w:rPr>
        <w:fldChar w:fldCharType="separate"/>
      </w:r>
      <w:r w:rsidRPr="00C40ADE">
        <w:rPr>
          <w:rStyle w:val="Hipercze"/>
          <w:rFonts w:ascii="Calibri" w:hAnsi="Calibri" w:cstheme="minorHAnsi"/>
          <w:spacing w:val="22"/>
          <w:sz w:val="24"/>
          <w:szCs w:val="22"/>
          <w:rPrChange w:id="2750" w:author="Paweł Śmieszek" w:date="2023-11-24T13:45:00Z">
            <w:rPr>
              <w:rStyle w:val="Hipercze"/>
              <w:rFonts w:asciiTheme="minorHAnsi" w:hAnsiTheme="minorHAnsi" w:cstheme="minorHAnsi"/>
              <w:sz w:val="22"/>
              <w:szCs w:val="22"/>
            </w:rPr>
          </w:rPrChange>
        </w:rPr>
        <w:t>https://uodo.gov.pl/pl/225/1577</w:t>
      </w:r>
      <w:r w:rsidR="00000000" w:rsidRPr="00C40ADE">
        <w:rPr>
          <w:rStyle w:val="Hipercze"/>
          <w:rFonts w:ascii="Calibri" w:hAnsi="Calibri" w:cstheme="minorHAnsi"/>
          <w:spacing w:val="22"/>
          <w:sz w:val="24"/>
          <w:szCs w:val="22"/>
          <w:rPrChange w:id="2751" w:author="Paweł Śmieszek" w:date="2023-11-24T13:45:00Z">
            <w:rPr>
              <w:rStyle w:val="Hipercze"/>
              <w:rFonts w:asciiTheme="minorHAnsi" w:hAnsiTheme="minorHAnsi" w:cstheme="minorHAnsi"/>
              <w:sz w:val="22"/>
              <w:szCs w:val="22"/>
            </w:rPr>
          </w:rPrChange>
        </w:rPr>
        <w:fldChar w:fldCharType="end"/>
      </w:r>
      <w:r w:rsidRPr="00C40ADE">
        <w:rPr>
          <w:rFonts w:ascii="Calibri" w:hAnsi="Calibri" w:cstheme="minorHAnsi"/>
          <w:color w:val="000000"/>
          <w:spacing w:val="22"/>
          <w:sz w:val="24"/>
          <w:szCs w:val="22"/>
          <w:rPrChange w:id="2752" w:author="Paweł Śmieszek" w:date="2023-11-24T13:45:00Z">
            <w:rPr>
              <w:rFonts w:asciiTheme="minorHAnsi" w:hAnsiTheme="minorHAnsi" w:cstheme="minorHAnsi"/>
              <w:color w:val="000000"/>
              <w:sz w:val="22"/>
              <w:szCs w:val="22"/>
            </w:rPr>
          </w:rPrChange>
        </w:rPr>
        <w:t xml:space="preserve"> (zgodnie z którym dane członków zarządu reprezentujących osobę prawną, dane pełnomocników osób prawnych, a także dane pracowników, którzy są osobami kontaktowymi osoby prawnej, są danymi osobowymi podlegającymi ochronie RODO i w związku z tym Administrator danych jest zobligowany do wypełnienia w stosunku do takich osób obowiązku informacyjnego) informujemy:</w:t>
      </w:r>
    </w:p>
    <w:p w14:paraId="05D1FE11"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753" w:author="Paweł Śmieszek" w:date="2023-11-24T13:45:00Z">
            <w:rPr>
              <w:rFonts w:asciiTheme="minorHAnsi" w:hAnsiTheme="minorHAnsi" w:cstheme="minorHAnsi"/>
              <w:color w:val="000000"/>
              <w:sz w:val="22"/>
              <w:szCs w:val="22"/>
            </w:rPr>
          </w:rPrChange>
        </w:rPr>
        <w:pPrChange w:id="2754"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color w:val="000000"/>
          <w:spacing w:val="22"/>
          <w:sz w:val="24"/>
          <w:szCs w:val="22"/>
          <w:rPrChange w:id="2755" w:author="Paweł Śmieszek" w:date="2023-11-24T13:45:00Z">
            <w:rPr>
              <w:rFonts w:asciiTheme="minorHAnsi" w:hAnsiTheme="minorHAnsi" w:cstheme="minorHAnsi"/>
              <w:b/>
              <w:color w:val="000000"/>
              <w:sz w:val="22"/>
              <w:szCs w:val="22"/>
            </w:rPr>
          </w:rPrChange>
        </w:rPr>
        <w:t>1.</w:t>
      </w:r>
      <w:r w:rsidRPr="00C40ADE">
        <w:rPr>
          <w:rFonts w:ascii="Calibri" w:hAnsi="Calibri" w:cstheme="minorHAnsi"/>
          <w:color w:val="000000"/>
          <w:spacing w:val="22"/>
          <w:sz w:val="24"/>
          <w:szCs w:val="22"/>
          <w:rPrChange w:id="2756" w:author="Paweł Śmieszek" w:date="2023-11-24T13:45:00Z">
            <w:rPr>
              <w:rFonts w:asciiTheme="minorHAnsi" w:hAnsiTheme="minorHAnsi" w:cstheme="minorHAnsi"/>
              <w:color w:val="000000"/>
              <w:sz w:val="22"/>
              <w:szCs w:val="22"/>
            </w:rPr>
          </w:rPrChange>
        </w:rPr>
        <w:t xml:space="preserve"> Administratorem danych osobowych osób reprezentujących Państwa podmiot oraz osób wskazanych przez Państwa jako osoby do kontaktu jest </w:t>
      </w:r>
      <w:r w:rsidRPr="00C40ADE">
        <w:rPr>
          <w:rFonts w:ascii="Calibri" w:hAnsi="Calibri" w:cstheme="minorHAnsi"/>
          <w:bCs/>
          <w:color w:val="000000"/>
          <w:spacing w:val="22"/>
          <w:sz w:val="24"/>
          <w:szCs w:val="22"/>
          <w:rPrChange w:id="2757" w:author="Paweł Śmieszek" w:date="2023-11-24T13:45:00Z">
            <w:rPr>
              <w:rFonts w:asciiTheme="minorHAnsi" w:hAnsiTheme="minorHAnsi" w:cstheme="minorHAnsi"/>
              <w:bCs/>
              <w:color w:val="000000"/>
              <w:sz w:val="22"/>
              <w:szCs w:val="22"/>
            </w:rPr>
          </w:rPrChange>
        </w:rPr>
        <w:t>Gmina Sandomierz,</w:t>
      </w:r>
      <w:r w:rsidRPr="00C40ADE">
        <w:rPr>
          <w:rFonts w:ascii="Calibri" w:hAnsi="Calibri" w:cstheme="minorHAnsi"/>
          <w:bCs/>
          <w:color w:val="000000"/>
          <w:spacing w:val="22"/>
          <w:sz w:val="24"/>
          <w:szCs w:val="22"/>
          <w:rPrChange w:id="2758" w:author="Paweł Śmieszek" w:date="2023-11-24T13:45:00Z">
            <w:rPr>
              <w:rFonts w:asciiTheme="minorHAnsi" w:hAnsiTheme="minorHAnsi" w:cstheme="minorHAnsi"/>
              <w:b/>
              <w:bCs/>
              <w:color w:val="000000"/>
              <w:sz w:val="22"/>
              <w:szCs w:val="22"/>
            </w:rPr>
          </w:rPrChange>
        </w:rPr>
        <w:t> </w:t>
      </w:r>
      <w:r w:rsidRPr="00C40ADE">
        <w:rPr>
          <w:rFonts w:ascii="Calibri" w:hAnsi="Calibri" w:cstheme="minorHAnsi"/>
          <w:color w:val="000000"/>
          <w:spacing w:val="22"/>
          <w:sz w:val="24"/>
          <w:szCs w:val="22"/>
          <w:rPrChange w:id="2759" w:author="Paweł Śmieszek" w:date="2023-11-24T13:45:00Z">
            <w:rPr>
              <w:rFonts w:asciiTheme="minorHAnsi" w:hAnsiTheme="minorHAnsi" w:cstheme="minorHAnsi"/>
              <w:color w:val="000000"/>
              <w:sz w:val="22"/>
              <w:szCs w:val="22"/>
            </w:rPr>
          </w:rPrChange>
        </w:rPr>
        <w:t>w imieniu której działa Burmistrz Miasta Sandomierza</w:t>
      </w:r>
      <w:r w:rsidRPr="00C40ADE">
        <w:rPr>
          <w:rFonts w:ascii="Calibri" w:hAnsi="Calibri" w:cstheme="minorHAnsi"/>
          <w:bCs/>
          <w:color w:val="000000"/>
          <w:spacing w:val="22"/>
          <w:sz w:val="24"/>
          <w:szCs w:val="22"/>
          <w:rPrChange w:id="2760" w:author="Paweł Śmieszek" w:date="2023-11-24T13:45:00Z">
            <w:rPr>
              <w:rFonts w:asciiTheme="minorHAnsi" w:hAnsiTheme="minorHAnsi" w:cstheme="minorHAnsi"/>
              <w:b/>
              <w:bCs/>
              <w:color w:val="000000"/>
              <w:sz w:val="22"/>
              <w:szCs w:val="22"/>
            </w:rPr>
          </w:rPrChange>
        </w:rPr>
        <w:t> </w:t>
      </w:r>
      <w:r w:rsidRPr="00C40ADE">
        <w:rPr>
          <w:rFonts w:ascii="Calibri" w:hAnsi="Calibri" w:cstheme="minorHAnsi"/>
          <w:color w:val="000000"/>
          <w:spacing w:val="22"/>
          <w:sz w:val="24"/>
          <w:szCs w:val="22"/>
          <w:rPrChange w:id="2761" w:author="Paweł Śmieszek" w:date="2023-11-24T13:45:00Z">
            <w:rPr>
              <w:rFonts w:asciiTheme="minorHAnsi" w:hAnsiTheme="minorHAnsi" w:cstheme="minorHAnsi"/>
              <w:color w:val="000000"/>
              <w:sz w:val="22"/>
              <w:szCs w:val="22"/>
            </w:rPr>
          </w:rPrChange>
        </w:rPr>
        <w:t>z siedzibą:</w:t>
      </w:r>
      <w:r w:rsidRPr="00C40ADE">
        <w:rPr>
          <w:rFonts w:ascii="Calibri" w:hAnsi="Calibri" w:cstheme="minorHAnsi"/>
          <w:bCs/>
          <w:color w:val="000000"/>
          <w:spacing w:val="22"/>
          <w:sz w:val="24"/>
          <w:szCs w:val="22"/>
          <w:rPrChange w:id="2762" w:author="Paweł Śmieszek" w:date="2023-11-24T13:45:00Z">
            <w:rPr>
              <w:rFonts w:asciiTheme="minorHAnsi" w:hAnsiTheme="minorHAnsi" w:cstheme="minorHAnsi"/>
              <w:b/>
              <w:bCs/>
              <w:color w:val="000000"/>
              <w:sz w:val="22"/>
              <w:szCs w:val="22"/>
            </w:rPr>
          </w:rPrChange>
        </w:rPr>
        <w:t> </w:t>
      </w:r>
      <w:r w:rsidRPr="00C40ADE">
        <w:rPr>
          <w:rFonts w:ascii="Calibri" w:hAnsi="Calibri" w:cstheme="minorHAnsi"/>
          <w:bCs/>
          <w:color w:val="000000"/>
          <w:spacing w:val="22"/>
          <w:sz w:val="24"/>
          <w:szCs w:val="22"/>
          <w:rPrChange w:id="2763" w:author="Paweł Śmieszek" w:date="2023-11-24T13:45:00Z">
            <w:rPr>
              <w:rFonts w:asciiTheme="minorHAnsi" w:hAnsiTheme="minorHAnsi" w:cstheme="minorHAnsi"/>
              <w:bCs/>
              <w:color w:val="000000"/>
              <w:sz w:val="22"/>
              <w:szCs w:val="22"/>
            </w:rPr>
          </w:rPrChange>
        </w:rPr>
        <w:t>27-600 Sandomierz, Plac Poniatowskiego 3.</w:t>
      </w:r>
    </w:p>
    <w:p w14:paraId="640C8D84"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764" w:author="Paweł Śmieszek" w:date="2023-11-24T13:45:00Z">
            <w:rPr>
              <w:rFonts w:asciiTheme="minorHAnsi" w:hAnsiTheme="minorHAnsi" w:cstheme="minorHAnsi"/>
              <w:bCs/>
              <w:color w:val="000000"/>
              <w:sz w:val="22"/>
              <w:szCs w:val="22"/>
            </w:rPr>
          </w:rPrChange>
        </w:rPr>
        <w:pPrChange w:id="2765"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color w:val="000000"/>
          <w:spacing w:val="22"/>
          <w:sz w:val="24"/>
          <w:szCs w:val="22"/>
          <w:rPrChange w:id="2766" w:author="Paweł Śmieszek" w:date="2023-11-24T13:45:00Z">
            <w:rPr>
              <w:rFonts w:asciiTheme="minorHAnsi" w:hAnsiTheme="minorHAnsi" w:cstheme="minorHAnsi"/>
              <w:b/>
              <w:color w:val="000000"/>
              <w:sz w:val="22"/>
              <w:szCs w:val="22"/>
            </w:rPr>
          </w:rPrChange>
        </w:rPr>
        <w:t>2.</w:t>
      </w:r>
      <w:r w:rsidRPr="00C40ADE">
        <w:rPr>
          <w:rFonts w:ascii="Calibri" w:hAnsi="Calibri" w:cstheme="minorHAnsi"/>
          <w:color w:val="000000"/>
          <w:spacing w:val="22"/>
          <w:sz w:val="24"/>
          <w:szCs w:val="22"/>
          <w:rPrChange w:id="2767" w:author="Paweł Śmieszek" w:date="2023-11-24T13:45:00Z">
            <w:rPr>
              <w:rFonts w:asciiTheme="minorHAnsi" w:hAnsiTheme="minorHAnsi" w:cstheme="minorHAnsi"/>
              <w:color w:val="000000"/>
              <w:sz w:val="22"/>
              <w:szCs w:val="22"/>
            </w:rPr>
          </w:rPrChange>
        </w:rPr>
        <w:t xml:space="preserve"> Administrator danych wyznaczył Inspektora Ochrony Danych, z którym można się kontaktować we wszystkich sprawach dotyczących przetwarzania danych osobowych oraz korzystania z przysługujących praw związanych z przetwarzaniem danych. Z Inspektorem Ochrony Danych można się skontaktować poprzez:</w:t>
      </w:r>
      <w:r w:rsidRPr="00C40ADE">
        <w:rPr>
          <w:rFonts w:ascii="Calibri" w:hAnsi="Calibri" w:cstheme="minorHAnsi"/>
          <w:bCs/>
          <w:color w:val="000000"/>
          <w:spacing w:val="22"/>
          <w:sz w:val="24"/>
          <w:szCs w:val="22"/>
          <w:rPrChange w:id="2768" w:author="Paweł Śmieszek" w:date="2023-11-24T13:45:00Z">
            <w:rPr>
              <w:rFonts w:asciiTheme="minorHAnsi" w:hAnsiTheme="minorHAnsi" w:cstheme="minorHAnsi"/>
              <w:b/>
              <w:bCs/>
              <w:color w:val="000000"/>
              <w:sz w:val="22"/>
              <w:szCs w:val="22"/>
            </w:rPr>
          </w:rPrChange>
        </w:rPr>
        <w:t xml:space="preserve"> </w:t>
      </w:r>
      <w:r w:rsidRPr="00C40ADE">
        <w:rPr>
          <w:rFonts w:ascii="Calibri" w:hAnsi="Calibri" w:cstheme="minorHAnsi"/>
          <w:bCs/>
          <w:color w:val="000000"/>
          <w:spacing w:val="22"/>
          <w:sz w:val="24"/>
          <w:szCs w:val="22"/>
          <w:rPrChange w:id="2769" w:author="Paweł Śmieszek" w:date="2023-11-24T13:45:00Z">
            <w:rPr>
              <w:rFonts w:asciiTheme="minorHAnsi" w:hAnsiTheme="minorHAnsi" w:cstheme="minorHAnsi"/>
              <w:bCs/>
              <w:color w:val="000000"/>
              <w:sz w:val="22"/>
              <w:szCs w:val="22"/>
            </w:rPr>
          </w:rPrChange>
        </w:rPr>
        <w:t xml:space="preserve">e-mail – </w:t>
      </w:r>
      <w:r w:rsidR="00000000" w:rsidRPr="00C40ADE">
        <w:rPr>
          <w:rFonts w:ascii="Calibri" w:hAnsi="Calibri"/>
          <w:spacing w:val="22"/>
          <w:sz w:val="24"/>
          <w:rPrChange w:id="2770" w:author="Paweł Śmieszek" w:date="2023-11-24T13:45:00Z">
            <w:rPr/>
          </w:rPrChange>
        </w:rPr>
        <w:fldChar w:fldCharType="begin"/>
      </w:r>
      <w:r w:rsidR="00000000" w:rsidRPr="00C40ADE">
        <w:rPr>
          <w:rFonts w:ascii="Calibri" w:hAnsi="Calibri"/>
          <w:spacing w:val="22"/>
          <w:sz w:val="24"/>
          <w:rPrChange w:id="2771" w:author="Paweł Śmieszek" w:date="2023-11-24T13:45:00Z">
            <w:rPr/>
          </w:rPrChange>
        </w:rPr>
        <w:instrText>HYPERLINK "mailto:magdalena.zukowska@um.sandomierz.pl"</w:instrText>
      </w:r>
      <w:r w:rsidR="00000000" w:rsidRPr="00C40ADE">
        <w:rPr>
          <w:rFonts w:ascii="Calibri" w:hAnsi="Calibri"/>
          <w:spacing w:val="22"/>
          <w:sz w:val="24"/>
          <w:rPrChange w:id="2772" w:author="Paweł Śmieszek" w:date="2023-11-24T13:45:00Z">
            <w:rPr/>
          </w:rPrChange>
        </w:rPr>
      </w:r>
      <w:r w:rsidR="00000000" w:rsidRPr="00C40ADE">
        <w:rPr>
          <w:rFonts w:ascii="Calibri" w:hAnsi="Calibri"/>
          <w:spacing w:val="22"/>
          <w:sz w:val="24"/>
          <w:rPrChange w:id="2773" w:author="Paweł Śmieszek" w:date="2023-11-24T13:45:00Z">
            <w:rPr/>
          </w:rPrChange>
        </w:rPr>
        <w:fldChar w:fldCharType="separate"/>
      </w:r>
      <w:r w:rsidRPr="00C40ADE">
        <w:rPr>
          <w:rStyle w:val="Hipercze"/>
          <w:rFonts w:ascii="Calibri" w:hAnsi="Calibri" w:cstheme="minorHAnsi"/>
          <w:bCs/>
          <w:spacing w:val="22"/>
          <w:sz w:val="24"/>
          <w:szCs w:val="22"/>
          <w:rPrChange w:id="2774" w:author="Paweł Śmieszek" w:date="2023-11-24T13:45:00Z">
            <w:rPr>
              <w:rStyle w:val="Hipercze"/>
              <w:rFonts w:asciiTheme="minorHAnsi" w:hAnsiTheme="minorHAnsi" w:cstheme="minorHAnsi"/>
              <w:bCs/>
              <w:sz w:val="22"/>
              <w:szCs w:val="22"/>
            </w:rPr>
          </w:rPrChange>
        </w:rPr>
        <w:t>magdalena.zukowska@um.sandomierz.pl</w:t>
      </w:r>
      <w:r w:rsidR="00000000" w:rsidRPr="00C40ADE">
        <w:rPr>
          <w:rStyle w:val="Hipercze"/>
          <w:rFonts w:ascii="Calibri" w:hAnsi="Calibri" w:cstheme="minorHAnsi"/>
          <w:bCs/>
          <w:spacing w:val="22"/>
          <w:sz w:val="24"/>
          <w:szCs w:val="22"/>
          <w:rPrChange w:id="2775" w:author="Paweł Śmieszek" w:date="2023-11-24T13:45:00Z">
            <w:rPr>
              <w:rStyle w:val="Hipercze"/>
              <w:rFonts w:asciiTheme="minorHAnsi" w:hAnsiTheme="minorHAnsi" w:cstheme="minorHAnsi"/>
              <w:bCs/>
              <w:sz w:val="22"/>
              <w:szCs w:val="22"/>
            </w:rPr>
          </w:rPrChange>
        </w:rPr>
        <w:fldChar w:fldCharType="end"/>
      </w:r>
      <w:r w:rsidRPr="00C40ADE">
        <w:rPr>
          <w:rFonts w:ascii="Calibri" w:hAnsi="Calibri" w:cstheme="minorHAnsi"/>
          <w:bCs/>
          <w:color w:val="000000"/>
          <w:spacing w:val="22"/>
          <w:sz w:val="24"/>
          <w:szCs w:val="22"/>
          <w:rPrChange w:id="2776" w:author="Paweł Śmieszek" w:date="2023-11-24T13:45:00Z">
            <w:rPr>
              <w:rFonts w:asciiTheme="minorHAnsi" w:hAnsiTheme="minorHAnsi" w:cstheme="minorHAnsi"/>
              <w:bCs/>
              <w:color w:val="000000"/>
              <w:sz w:val="22"/>
              <w:szCs w:val="22"/>
            </w:rPr>
          </w:rPrChange>
        </w:rPr>
        <w:t xml:space="preserve"> lub pisemnie na adres Administratora danych: Plac Poniatowskiego 3, 27-600 Sandomierz.</w:t>
      </w:r>
    </w:p>
    <w:p w14:paraId="509DFBC3"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777" w:author="Paweł Śmieszek" w:date="2023-11-24T13:45:00Z">
            <w:rPr>
              <w:rFonts w:asciiTheme="minorHAnsi" w:hAnsiTheme="minorHAnsi" w:cstheme="minorHAnsi"/>
              <w:bCs/>
              <w:color w:val="000000"/>
              <w:sz w:val="22"/>
              <w:szCs w:val="22"/>
            </w:rPr>
          </w:rPrChange>
        </w:rPr>
        <w:pPrChange w:id="2778"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779" w:author="Paweł Śmieszek" w:date="2023-11-24T13:45:00Z">
            <w:rPr>
              <w:rFonts w:asciiTheme="minorHAnsi" w:hAnsiTheme="minorHAnsi" w:cstheme="minorHAnsi"/>
              <w:b/>
              <w:bCs/>
              <w:color w:val="000000"/>
              <w:sz w:val="22"/>
              <w:szCs w:val="22"/>
            </w:rPr>
          </w:rPrChange>
        </w:rPr>
        <w:t>3.</w:t>
      </w:r>
      <w:r w:rsidRPr="00C40ADE">
        <w:rPr>
          <w:rFonts w:ascii="Calibri" w:hAnsi="Calibri" w:cstheme="minorHAnsi"/>
          <w:bCs/>
          <w:color w:val="000000"/>
          <w:spacing w:val="22"/>
          <w:sz w:val="24"/>
          <w:szCs w:val="22"/>
          <w:rPrChange w:id="2780" w:author="Paweł Śmieszek" w:date="2023-11-24T13:45:00Z">
            <w:rPr>
              <w:rFonts w:asciiTheme="minorHAnsi" w:hAnsiTheme="minorHAnsi" w:cstheme="minorHAnsi"/>
              <w:bCs/>
              <w:color w:val="000000"/>
              <w:sz w:val="22"/>
              <w:szCs w:val="22"/>
            </w:rPr>
          </w:rPrChange>
        </w:rPr>
        <w:t xml:space="preserve"> Dane osobowe:</w:t>
      </w:r>
    </w:p>
    <w:p w14:paraId="57D03683" w14:textId="3101F1FF"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781" w:author="Paweł Śmieszek" w:date="2023-11-24T13:45:00Z">
            <w:rPr>
              <w:rFonts w:asciiTheme="minorHAnsi" w:hAnsiTheme="minorHAnsi" w:cstheme="minorHAnsi"/>
              <w:bCs/>
              <w:color w:val="000000"/>
              <w:sz w:val="22"/>
              <w:szCs w:val="22"/>
            </w:rPr>
          </w:rPrChange>
        </w:rPr>
        <w:pPrChange w:id="2782"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783" w:author="Paweł Śmieszek" w:date="2023-11-24T13:45:00Z">
            <w:rPr>
              <w:rFonts w:asciiTheme="minorHAnsi" w:hAnsiTheme="minorHAnsi" w:cstheme="minorHAnsi"/>
              <w:bCs/>
              <w:color w:val="000000"/>
              <w:sz w:val="22"/>
              <w:szCs w:val="22"/>
            </w:rPr>
          </w:rPrChange>
        </w:rPr>
        <w:t xml:space="preserve">a) osób reprezentujących Państwa podmiot będą przetwarzane na podstawie obowiązku prawnego, </w:t>
      </w:r>
      <w:del w:id="2784" w:author="Paweł Śmieszek" w:date="2023-11-24T13:58:00Z">
        <w:r w:rsidRPr="00C40ADE" w:rsidDel="00C6157F">
          <w:rPr>
            <w:rFonts w:ascii="Calibri" w:hAnsi="Calibri" w:cstheme="minorHAnsi"/>
            <w:bCs/>
            <w:color w:val="000000"/>
            <w:spacing w:val="22"/>
            <w:sz w:val="24"/>
            <w:szCs w:val="22"/>
            <w:rPrChange w:id="2785" w:author="Paweł Śmieszek" w:date="2023-11-24T13:45:00Z">
              <w:rPr>
                <w:rFonts w:asciiTheme="minorHAnsi" w:hAnsiTheme="minorHAnsi" w:cstheme="minorHAnsi"/>
                <w:bCs/>
                <w:color w:val="000000"/>
                <w:sz w:val="22"/>
                <w:szCs w:val="22"/>
              </w:rPr>
            </w:rPrChange>
          </w:rPr>
          <w:delText xml:space="preserve">                </w:delText>
        </w:r>
      </w:del>
      <w:r w:rsidRPr="00C40ADE">
        <w:rPr>
          <w:rFonts w:ascii="Calibri" w:hAnsi="Calibri" w:cstheme="minorHAnsi"/>
          <w:bCs/>
          <w:color w:val="000000"/>
          <w:spacing w:val="22"/>
          <w:sz w:val="24"/>
          <w:szCs w:val="22"/>
          <w:rPrChange w:id="2786" w:author="Paweł Śmieszek" w:date="2023-11-24T13:45:00Z">
            <w:rPr>
              <w:rFonts w:asciiTheme="minorHAnsi" w:hAnsiTheme="minorHAnsi" w:cstheme="minorHAnsi"/>
              <w:bCs/>
              <w:color w:val="000000"/>
              <w:sz w:val="22"/>
              <w:szCs w:val="22"/>
            </w:rPr>
          </w:rPrChange>
        </w:rPr>
        <w:t xml:space="preserve">o którym mowa w art. 6 ust. 1 lit. c RODO, wynikającego z przepisów prawa określających umocowanie do reprezentowania – w zakresie ważności umów i właściwej reprezentacji </w:t>
      </w:r>
      <w:r w:rsidRPr="00C40ADE">
        <w:rPr>
          <w:rFonts w:ascii="Calibri" w:hAnsi="Calibri" w:cstheme="minorHAnsi"/>
          <w:bCs/>
          <w:color w:val="000000"/>
          <w:spacing w:val="22"/>
          <w:sz w:val="24"/>
          <w:szCs w:val="22"/>
          <w:rPrChange w:id="2787" w:author="Paweł Śmieszek" w:date="2023-11-24T13:45:00Z">
            <w:rPr>
              <w:rFonts w:asciiTheme="minorHAnsi" w:hAnsiTheme="minorHAnsi" w:cstheme="minorHAnsi"/>
              <w:bCs/>
              <w:color w:val="000000"/>
              <w:sz w:val="22"/>
              <w:szCs w:val="22"/>
            </w:rPr>
          </w:rPrChange>
        </w:rPr>
        <w:lastRenderedPageBreak/>
        <w:t>stron. Podanie tych danych jest warunkiem zawarcia umowy lub ważności podejmowanych czynności;</w:t>
      </w:r>
    </w:p>
    <w:p w14:paraId="69C83526" w14:textId="58FA9D99"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788" w:author="Paweł Śmieszek" w:date="2023-11-24T13:45:00Z">
            <w:rPr>
              <w:rFonts w:asciiTheme="minorHAnsi" w:hAnsiTheme="minorHAnsi" w:cstheme="minorHAnsi"/>
              <w:bCs/>
              <w:color w:val="000000"/>
              <w:sz w:val="22"/>
              <w:szCs w:val="22"/>
            </w:rPr>
          </w:rPrChange>
        </w:rPr>
        <w:pPrChange w:id="2789"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790" w:author="Paweł Śmieszek" w:date="2023-11-24T13:45:00Z">
            <w:rPr>
              <w:rFonts w:asciiTheme="minorHAnsi" w:hAnsiTheme="minorHAnsi" w:cstheme="minorHAnsi"/>
              <w:bCs/>
              <w:color w:val="000000"/>
              <w:sz w:val="22"/>
              <w:szCs w:val="22"/>
            </w:rPr>
          </w:rPrChange>
        </w:rPr>
        <w:t xml:space="preserve">b) osób wskazanych przez Państwa podmiot, jako osoby do kontaktu/realizacji umowy (imię i nazwisko, służbowe dane kontaktowe, miejsce pracy) będą przetwarzane w prawnie uzasadnionym interesie, </w:t>
      </w:r>
      <w:del w:id="2791" w:author="Paweł Śmieszek" w:date="2023-11-24T13:58:00Z">
        <w:r w:rsidRPr="00C40ADE" w:rsidDel="00C6157F">
          <w:rPr>
            <w:rFonts w:ascii="Calibri" w:hAnsi="Calibri" w:cstheme="minorHAnsi"/>
            <w:bCs/>
            <w:color w:val="000000"/>
            <w:spacing w:val="22"/>
            <w:sz w:val="24"/>
            <w:szCs w:val="22"/>
            <w:rPrChange w:id="2792" w:author="Paweł Śmieszek" w:date="2023-11-24T13:45:00Z">
              <w:rPr>
                <w:rFonts w:asciiTheme="minorHAnsi" w:hAnsiTheme="minorHAnsi" w:cstheme="minorHAnsi"/>
                <w:bCs/>
                <w:color w:val="000000"/>
                <w:sz w:val="22"/>
                <w:szCs w:val="22"/>
              </w:rPr>
            </w:rPrChange>
          </w:rPr>
          <w:delText xml:space="preserve">                     </w:delText>
        </w:r>
      </w:del>
      <w:r w:rsidRPr="00C40ADE">
        <w:rPr>
          <w:rFonts w:ascii="Calibri" w:hAnsi="Calibri" w:cstheme="minorHAnsi"/>
          <w:bCs/>
          <w:color w:val="000000"/>
          <w:spacing w:val="22"/>
          <w:sz w:val="24"/>
          <w:szCs w:val="22"/>
          <w:rPrChange w:id="2793" w:author="Paweł Śmieszek" w:date="2023-11-24T13:45:00Z">
            <w:rPr>
              <w:rFonts w:asciiTheme="minorHAnsi" w:hAnsiTheme="minorHAnsi" w:cstheme="minorHAnsi"/>
              <w:bCs/>
              <w:color w:val="000000"/>
              <w:sz w:val="22"/>
              <w:szCs w:val="22"/>
            </w:rPr>
          </w:rPrChange>
        </w:rPr>
        <w:t xml:space="preserve">o którym mowa w art. 6 ust. 1 lit. f RODO, w celu należytej realizacji niniejszej umowy/przebiegu postępowania z art. 6 ust. 1 lit. b RODO. Dane zostały podane przez Państwa podmiot w ramach zawieranej umowy/postępowania z art. 6 ust. 1 lit. b RODO.  </w:t>
      </w:r>
    </w:p>
    <w:p w14:paraId="40ABF2C8" w14:textId="5D7B9C91"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794" w:author="Paweł Śmieszek" w:date="2023-11-24T13:45:00Z">
            <w:rPr>
              <w:rFonts w:asciiTheme="minorHAnsi" w:hAnsiTheme="minorHAnsi" w:cstheme="minorHAnsi"/>
              <w:bCs/>
              <w:color w:val="000000"/>
              <w:sz w:val="22"/>
              <w:szCs w:val="22"/>
            </w:rPr>
          </w:rPrChange>
        </w:rPr>
        <w:pPrChange w:id="2795"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796" w:author="Paweł Śmieszek" w:date="2023-11-24T13:45:00Z">
            <w:rPr>
              <w:rFonts w:asciiTheme="minorHAnsi" w:hAnsiTheme="minorHAnsi" w:cstheme="minorHAnsi"/>
              <w:b/>
              <w:bCs/>
              <w:color w:val="000000"/>
              <w:sz w:val="22"/>
              <w:szCs w:val="22"/>
            </w:rPr>
          </w:rPrChange>
        </w:rPr>
        <w:t>4.</w:t>
      </w:r>
      <w:r w:rsidRPr="00C40ADE">
        <w:rPr>
          <w:rFonts w:ascii="Calibri" w:hAnsi="Calibri" w:cstheme="minorHAnsi"/>
          <w:bCs/>
          <w:color w:val="000000"/>
          <w:spacing w:val="22"/>
          <w:sz w:val="24"/>
          <w:szCs w:val="22"/>
          <w:rPrChange w:id="2797" w:author="Paweł Śmieszek" w:date="2023-11-24T13:45:00Z">
            <w:rPr>
              <w:rFonts w:asciiTheme="minorHAnsi" w:hAnsiTheme="minorHAnsi" w:cstheme="minorHAnsi"/>
              <w:bCs/>
              <w:color w:val="000000"/>
              <w:sz w:val="22"/>
              <w:szCs w:val="22"/>
            </w:rPr>
          </w:rPrChange>
        </w:rPr>
        <w:t xml:space="preserve"> Państwa dane osobowe będą przechowywane do czasu zakończenia realizacji umowy lub też do czasu ewentualnego jej rozwiązania. Po tym okresie dane osobowe będą przechowywane nie dłużej niż to wynika w przepisów ustawy z dnia 14 lipca 1983 r. o narodowym zasobie archiwalnym </w:t>
      </w:r>
      <w:del w:id="2798" w:author="Paweł Śmieszek" w:date="2023-11-24T13:58:00Z">
        <w:r w:rsidRPr="00C40ADE" w:rsidDel="00C6157F">
          <w:rPr>
            <w:rFonts w:ascii="Calibri" w:hAnsi="Calibri" w:cstheme="minorHAnsi"/>
            <w:bCs/>
            <w:color w:val="000000"/>
            <w:spacing w:val="22"/>
            <w:sz w:val="24"/>
            <w:szCs w:val="22"/>
            <w:rPrChange w:id="2799" w:author="Paweł Śmieszek" w:date="2023-11-24T13:45:00Z">
              <w:rPr>
                <w:rFonts w:asciiTheme="minorHAnsi" w:hAnsiTheme="minorHAnsi" w:cstheme="minorHAnsi"/>
                <w:bCs/>
                <w:color w:val="000000"/>
                <w:sz w:val="22"/>
                <w:szCs w:val="22"/>
              </w:rPr>
            </w:rPrChange>
          </w:rPr>
          <w:delText xml:space="preserve">                                    </w:delText>
        </w:r>
      </w:del>
      <w:r w:rsidRPr="00C40ADE">
        <w:rPr>
          <w:rFonts w:ascii="Calibri" w:hAnsi="Calibri" w:cstheme="minorHAnsi"/>
          <w:bCs/>
          <w:color w:val="000000"/>
          <w:spacing w:val="22"/>
          <w:sz w:val="24"/>
          <w:szCs w:val="22"/>
          <w:rPrChange w:id="2800" w:author="Paweł Śmieszek" w:date="2023-11-24T13:45:00Z">
            <w:rPr>
              <w:rFonts w:asciiTheme="minorHAnsi" w:hAnsiTheme="minorHAnsi" w:cstheme="minorHAnsi"/>
              <w:bCs/>
              <w:color w:val="000000"/>
              <w:sz w:val="22"/>
              <w:szCs w:val="22"/>
            </w:rPr>
          </w:rPrChange>
        </w:rPr>
        <w:t xml:space="preserve">i archiwach (tekst jedn. Dz. U. z 2020 r. poz. 164 z </w:t>
      </w:r>
      <w:proofErr w:type="spellStart"/>
      <w:r w:rsidRPr="00C40ADE">
        <w:rPr>
          <w:rFonts w:ascii="Calibri" w:hAnsi="Calibri" w:cstheme="minorHAnsi"/>
          <w:bCs/>
          <w:color w:val="000000"/>
          <w:spacing w:val="22"/>
          <w:sz w:val="24"/>
          <w:szCs w:val="22"/>
          <w:rPrChange w:id="2801" w:author="Paweł Śmieszek" w:date="2023-11-24T13:45:00Z">
            <w:rPr>
              <w:rFonts w:asciiTheme="minorHAnsi" w:hAnsiTheme="minorHAnsi" w:cstheme="minorHAnsi"/>
              <w:bCs/>
              <w:color w:val="000000"/>
              <w:sz w:val="22"/>
              <w:szCs w:val="22"/>
            </w:rPr>
          </w:rPrChange>
        </w:rPr>
        <w:t>póżn</w:t>
      </w:r>
      <w:proofErr w:type="spellEnd"/>
      <w:r w:rsidRPr="00C40ADE">
        <w:rPr>
          <w:rFonts w:ascii="Calibri" w:hAnsi="Calibri" w:cstheme="minorHAnsi"/>
          <w:bCs/>
          <w:color w:val="000000"/>
          <w:spacing w:val="22"/>
          <w:sz w:val="24"/>
          <w:szCs w:val="22"/>
          <w:rPrChange w:id="2802" w:author="Paweł Śmieszek" w:date="2023-11-24T13:45:00Z">
            <w:rPr>
              <w:rFonts w:asciiTheme="minorHAnsi" w:hAnsiTheme="minorHAnsi" w:cstheme="minorHAnsi"/>
              <w:bCs/>
              <w:color w:val="000000"/>
              <w:sz w:val="22"/>
              <w:szCs w:val="22"/>
            </w:rPr>
          </w:rPrChange>
        </w:rPr>
        <w:t xml:space="preserve">. zm.). </w:t>
      </w:r>
    </w:p>
    <w:p w14:paraId="1F8DC5CA" w14:textId="6F4D51D3"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03" w:author="Paweł Śmieszek" w:date="2023-11-24T13:45:00Z">
            <w:rPr>
              <w:rFonts w:asciiTheme="minorHAnsi" w:hAnsiTheme="minorHAnsi" w:cstheme="minorHAnsi"/>
              <w:bCs/>
              <w:color w:val="000000"/>
              <w:sz w:val="22"/>
              <w:szCs w:val="22"/>
            </w:rPr>
          </w:rPrChange>
        </w:rPr>
        <w:pPrChange w:id="2804"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805" w:author="Paweł Śmieszek" w:date="2023-11-24T13:45:00Z">
            <w:rPr>
              <w:rFonts w:asciiTheme="minorHAnsi" w:hAnsiTheme="minorHAnsi" w:cstheme="minorHAnsi"/>
              <w:b/>
              <w:bCs/>
              <w:color w:val="000000"/>
              <w:sz w:val="22"/>
              <w:szCs w:val="22"/>
            </w:rPr>
          </w:rPrChange>
        </w:rPr>
        <w:t>5.</w:t>
      </w:r>
      <w:r w:rsidRPr="00C40ADE">
        <w:rPr>
          <w:rFonts w:ascii="Calibri" w:hAnsi="Calibri" w:cstheme="minorHAnsi"/>
          <w:bCs/>
          <w:color w:val="000000"/>
          <w:spacing w:val="22"/>
          <w:sz w:val="24"/>
          <w:szCs w:val="22"/>
          <w:rPrChange w:id="2806" w:author="Paweł Śmieszek" w:date="2023-11-24T13:45:00Z">
            <w:rPr>
              <w:rFonts w:asciiTheme="minorHAnsi" w:hAnsiTheme="minorHAnsi" w:cstheme="minorHAnsi"/>
              <w:bCs/>
              <w:color w:val="000000"/>
              <w:sz w:val="22"/>
              <w:szCs w:val="22"/>
            </w:rPr>
          </w:rPrChange>
        </w:rPr>
        <w:t xml:space="preserve"> W celu i w zakresie niezbędnym do zrealizowania niniejszej umowy odbiorcą Państwa danych osobowych będą wyłącznie podmioty upoważnionym na podstawie i w granicach przepisów prawa. Odbiorcami danych osobowych mogą być w szczególności: pracownicy posiadający upoważnienie do przetwarzania danych lub organy uprawnione do żądania dostępu do danych osobowych, firmy współpracujące z Administratorem danych w zakresie usług IT, kancelarie prawne zewnętrzne świadczące usługi prawne na rzecz Administratora danych, podmioty świadczące dla Administratora danych usługi audytorskie, firmy kurierskie lub transportowe oraz podmioty ubezpieczające wierzytelności pieniężne współpracujące z Administratorem danych. </w:t>
      </w:r>
    </w:p>
    <w:p w14:paraId="1CE995C6"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07" w:author="Paweł Śmieszek" w:date="2023-11-24T13:45:00Z">
            <w:rPr>
              <w:rFonts w:asciiTheme="minorHAnsi" w:hAnsiTheme="minorHAnsi" w:cstheme="minorHAnsi"/>
              <w:bCs/>
              <w:color w:val="000000"/>
              <w:sz w:val="22"/>
              <w:szCs w:val="22"/>
            </w:rPr>
          </w:rPrChange>
        </w:rPr>
        <w:pPrChange w:id="2808"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809" w:author="Paweł Śmieszek" w:date="2023-11-24T13:45:00Z">
            <w:rPr>
              <w:rFonts w:asciiTheme="minorHAnsi" w:hAnsiTheme="minorHAnsi" w:cstheme="minorHAnsi"/>
              <w:b/>
              <w:bCs/>
              <w:color w:val="000000"/>
              <w:sz w:val="22"/>
              <w:szCs w:val="22"/>
            </w:rPr>
          </w:rPrChange>
        </w:rPr>
        <w:t>6.</w:t>
      </w:r>
      <w:r w:rsidRPr="00C40ADE">
        <w:rPr>
          <w:rFonts w:ascii="Calibri" w:hAnsi="Calibri" w:cstheme="minorHAnsi"/>
          <w:bCs/>
          <w:color w:val="000000"/>
          <w:spacing w:val="22"/>
          <w:sz w:val="24"/>
          <w:szCs w:val="22"/>
          <w:rPrChange w:id="2810" w:author="Paweł Śmieszek" w:date="2023-11-24T13:45:00Z">
            <w:rPr>
              <w:rFonts w:asciiTheme="minorHAnsi" w:hAnsiTheme="minorHAnsi" w:cstheme="minorHAnsi"/>
              <w:bCs/>
              <w:color w:val="000000"/>
              <w:sz w:val="22"/>
              <w:szCs w:val="22"/>
            </w:rPr>
          </w:rPrChange>
        </w:rPr>
        <w:t xml:space="preserve"> Dane osobowe Administrator danych pozyskał od podmiotu, który wskazał Panią/Pana jako osobę upoważnioną do reprezentowania/osobę do kontaktu.</w:t>
      </w:r>
    </w:p>
    <w:p w14:paraId="48239A08" w14:textId="76AAC4B0"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11" w:author="Paweł Śmieszek" w:date="2023-11-24T13:45:00Z">
            <w:rPr>
              <w:rFonts w:asciiTheme="minorHAnsi" w:hAnsiTheme="minorHAnsi" w:cstheme="minorHAnsi"/>
              <w:bCs/>
              <w:color w:val="000000"/>
              <w:sz w:val="22"/>
              <w:szCs w:val="22"/>
            </w:rPr>
          </w:rPrChange>
        </w:rPr>
        <w:pPrChange w:id="2812"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813" w:author="Paweł Śmieszek" w:date="2023-11-24T13:45:00Z">
            <w:rPr>
              <w:rFonts w:asciiTheme="minorHAnsi" w:hAnsiTheme="minorHAnsi" w:cstheme="minorHAnsi"/>
              <w:b/>
              <w:bCs/>
              <w:color w:val="000000"/>
              <w:sz w:val="22"/>
              <w:szCs w:val="22"/>
            </w:rPr>
          </w:rPrChange>
        </w:rPr>
        <w:t>7.</w:t>
      </w:r>
      <w:r w:rsidRPr="00C40ADE">
        <w:rPr>
          <w:rFonts w:ascii="Calibri" w:hAnsi="Calibri" w:cstheme="minorHAnsi"/>
          <w:bCs/>
          <w:color w:val="000000"/>
          <w:spacing w:val="22"/>
          <w:sz w:val="24"/>
          <w:szCs w:val="22"/>
          <w:rPrChange w:id="2814" w:author="Paweł Śmieszek" w:date="2023-11-24T13:45:00Z">
            <w:rPr>
              <w:rFonts w:asciiTheme="minorHAnsi" w:hAnsiTheme="minorHAnsi" w:cstheme="minorHAnsi"/>
              <w:bCs/>
              <w:color w:val="000000"/>
              <w:sz w:val="22"/>
              <w:szCs w:val="22"/>
            </w:rPr>
          </w:rPrChange>
        </w:rPr>
        <w:t xml:space="preserve"> W związku z przetwarzaniem danych osobowych, w granicach i na zasadach opisanych  w przepisach prawa, przysługuje Państwu prawo żądania: dostępu do danych osobowych oraz otrzymania ich kopii;  </w:t>
      </w:r>
      <w:r w:rsidRPr="00C40ADE">
        <w:rPr>
          <w:rFonts w:ascii="Calibri" w:hAnsi="Calibri" w:cstheme="minorHAnsi"/>
          <w:bCs/>
          <w:color w:val="000000"/>
          <w:spacing w:val="22"/>
          <w:sz w:val="24"/>
          <w:szCs w:val="22"/>
          <w:rPrChange w:id="2815" w:author="Paweł Śmieszek" w:date="2023-11-24T13:45:00Z">
            <w:rPr>
              <w:rFonts w:asciiTheme="minorHAnsi" w:hAnsiTheme="minorHAnsi" w:cstheme="minorHAnsi"/>
              <w:bCs/>
              <w:color w:val="000000"/>
              <w:sz w:val="22"/>
              <w:szCs w:val="22"/>
            </w:rPr>
          </w:rPrChange>
        </w:rPr>
        <w:lastRenderedPageBreak/>
        <w:t xml:space="preserve">sprostowania (poprawienia) danych osobowych; ograniczenia przetwarzania danych osobowych lub ich usunięcia; wniesienia skargi do Prezesa Urzędu Ochrony Danych Osobowych w sytuacji, gdy uznają Państwo, że przetwarzanie danych osobowych narusza przepisy RODO. Osobom wskazanym przez Państwa podmiot jako osoby do kontaktu, przysługuje również prawo wniesienia sprzeciwu wobec przetwarzania danych osobowych, wynikające ze szczególnej sytuacji.    </w:t>
      </w:r>
    </w:p>
    <w:p w14:paraId="18D8FB3A" w14:textId="77777777" w:rsidR="009D0072" w:rsidRPr="00C40ADE" w:rsidDel="00C6157F" w:rsidRDefault="009D0072" w:rsidP="00C40ADE">
      <w:pPr>
        <w:tabs>
          <w:tab w:val="left" w:pos="1985"/>
          <w:tab w:val="left" w:pos="2410"/>
          <w:tab w:val="center" w:pos="2694"/>
          <w:tab w:val="left" w:pos="4962"/>
          <w:tab w:val="center" w:pos="5670"/>
        </w:tabs>
        <w:spacing w:line="360" w:lineRule="auto"/>
        <w:rPr>
          <w:del w:id="2816" w:author="Paweł Śmieszek" w:date="2023-11-24T13:58:00Z"/>
          <w:rFonts w:ascii="Calibri" w:hAnsi="Calibri" w:cstheme="minorHAnsi"/>
          <w:bCs/>
          <w:color w:val="000000"/>
          <w:spacing w:val="22"/>
          <w:sz w:val="24"/>
          <w:szCs w:val="22"/>
          <w:rPrChange w:id="2817" w:author="Paweł Śmieszek" w:date="2023-11-24T13:45:00Z">
            <w:rPr>
              <w:del w:id="2818" w:author="Paweł Śmieszek" w:date="2023-11-24T13:58:00Z"/>
              <w:rFonts w:asciiTheme="minorHAnsi" w:hAnsiTheme="minorHAnsi" w:cstheme="minorHAnsi"/>
              <w:bCs/>
              <w:color w:val="000000"/>
              <w:sz w:val="22"/>
              <w:szCs w:val="22"/>
            </w:rPr>
          </w:rPrChange>
        </w:rPr>
        <w:pPrChange w:id="2819"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820" w:author="Paweł Śmieszek" w:date="2023-11-24T13:45:00Z">
            <w:rPr>
              <w:rFonts w:asciiTheme="minorHAnsi" w:hAnsiTheme="minorHAnsi" w:cstheme="minorHAnsi"/>
              <w:b/>
              <w:bCs/>
              <w:color w:val="000000"/>
              <w:sz w:val="22"/>
              <w:szCs w:val="22"/>
            </w:rPr>
          </w:rPrChange>
        </w:rPr>
        <w:t>8.</w:t>
      </w:r>
      <w:r w:rsidRPr="00C40ADE">
        <w:rPr>
          <w:rFonts w:ascii="Calibri" w:hAnsi="Calibri" w:cstheme="minorHAnsi"/>
          <w:bCs/>
          <w:color w:val="000000"/>
          <w:spacing w:val="22"/>
          <w:sz w:val="24"/>
          <w:szCs w:val="22"/>
          <w:rPrChange w:id="2821" w:author="Paweł Śmieszek" w:date="2023-11-24T13:45:00Z">
            <w:rPr>
              <w:rFonts w:asciiTheme="minorHAnsi" w:hAnsiTheme="minorHAnsi" w:cstheme="minorHAnsi"/>
              <w:bCs/>
              <w:color w:val="000000"/>
              <w:sz w:val="22"/>
              <w:szCs w:val="22"/>
            </w:rPr>
          </w:rPrChange>
        </w:rPr>
        <w:t xml:space="preserve"> Państwa podmiot jest zobowiązany do przekazania powyższych informacji wszystkim osobom fizycznym wymienionym w pkt. 3.</w:t>
      </w:r>
    </w:p>
    <w:p w14:paraId="572A9D23"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22" w:author="Paweł Śmieszek" w:date="2023-11-24T13:45:00Z">
            <w:rPr>
              <w:rFonts w:asciiTheme="minorHAnsi" w:hAnsiTheme="minorHAnsi" w:cstheme="minorHAnsi"/>
              <w:bCs/>
              <w:color w:val="000000"/>
              <w:sz w:val="22"/>
              <w:szCs w:val="22"/>
            </w:rPr>
          </w:rPrChange>
        </w:rPr>
        <w:pPrChange w:id="2823" w:author="Paweł Śmieszek" w:date="2023-11-24T13:45:00Z">
          <w:pPr>
            <w:tabs>
              <w:tab w:val="left" w:pos="1985"/>
              <w:tab w:val="left" w:pos="2410"/>
              <w:tab w:val="center" w:pos="2694"/>
              <w:tab w:val="left" w:pos="4962"/>
              <w:tab w:val="center" w:pos="5670"/>
            </w:tabs>
            <w:jc w:val="both"/>
          </w:pPr>
        </w:pPrChange>
      </w:pPr>
      <w:del w:id="2824" w:author="Paweł Śmieszek" w:date="2023-11-24T13:58:00Z">
        <w:r w:rsidRPr="00C40ADE" w:rsidDel="00C6157F">
          <w:rPr>
            <w:rFonts w:ascii="Calibri" w:hAnsi="Calibri" w:cstheme="minorHAnsi"/>
            <w:bCs/>
            <w:color w:val="000000"/>
            <w:spacing w:val="22"/>
            <w:sz w:val="24"/>
            <w:szCs w:val="22"/>
            <w:rPrChange w:id="2825" w:author="Paweł Śmieszek" w:date="2023-11-24T13:45:00Z">
              <w:rPr>
                <w:rFonts w:asciiTheme="minorHAnsi" w:hAnsiTheme="minorHAnsi" w:cstheme="minorHAnsi"/>
                <w:bCs/>
                <w:color w:val="000000"/>
                <w:sz w:val="22"/>
                <w:szCs w:val="22"/>
              </w:rPr>
            </w:rPrChange>
          </w:rPr>
          <w:delText xml:space="preserve">  </w:delText>
        </w:r>
      </w:del>
    </w:p>
    <w:p w14:paraId="18DB22FB"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26" w:author="Paweł Śmieszek" w:date="2023-11-24T13:45:00Z">
            <w:rPr>
              <w:rFonts w:asciiTheme="minorHAnsi" w:hAnsiTheme="minorHAnsi" w:cstheme="minorHAnsi"/>
              <w:bCs/>
              <w:color w:val="000000"/>
              <w:sz w:val="22"/>
              <w:szCs w:val="22"/>
            </w:rPr>
          </w:rPrChange>
        </w:rPr>
        <w:pPrChange w:id="2827" w:author="Paweł Śmieszek" w:date="2023-11-24T13:45:00Z">
          <w:pPr>
            <w:tabs>
              <w:tab w:val="left" w:pos="1985"/>
              <w:tab w:val="left" w:pos="2410"/>
              <w:tab w:val="center" w:pos="2694"/>
              <w:tab w:val="left" w:pos="4962"/>
              <w:tab w:val="center" w:pos="5670"/>
            </w:tabs>
            <w:jc w:val="both"/>
          </w:pPr>
        </w:pPrChange>
      </w:pPr>
    </w:p>
    <w:p w14:paraId="29D9B3CD"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28" w:author="Paweł Śmieszek" w:date="2023-11-24T13:45:00Z">
            <w:rPr>
              <w:rFonts w:asciiTheme="minorHAnsi" w:hAnsiTheme="minorHAnsi" w:cstheme="minorHAnsi"/>
              <w:bCs/>
              <w:i/>
              <w:color w:val="000000"/>
              <w:sz w:val="22"/>
              <w:szCs w:val="22"/>
            </w:rPr>
          </w:rPrChange>
        </w:rPr>
        <w:pPrChange w:id="2829"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830" w:author="Paweł Śmieszek" w:date="2023-11-24T13:45:00Z">
            <w:rPr>
              <w:rFonts w:asciiTheme="minorHAnsi" w:hAnsiTheme="minorHAnsi" w:cstheme="minorHAnsi"/>
              <w:bCs/>
              <w:i/>
              <w:color w:val="000000"/>
              <w:sz w:val="22"/>
              <w:szCs w:val="22"/>
            </w:rPr>
          </w:rPrChange>
        </w:rPr>
        <w:t>Niniejszym potwierdzam otrzymanie informacji o przetwarzaniu danych osobowych osób upoważnionych do reprezentacji/kontaktu, zebranych w inny sposób niż od osoby, której dane dotyczą (art. 14 RODO). Jednocześnie oświadczam, że wypełnię obowiązek informacyjny, o którym mowa w pkt. 8, względem osób fizycznych wymienionych w pkt. 3.</w:t>
      </w:r>
    </w:p>
    <w:p w14:paraId="1FD3974A"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31" w:author="Paweł Śmieszek" w:date="2023-11-24T13:45:00Z">
            <w:rPr>
              <w:rFonts w:asciiTheme="minorHAnsi" w:hAnsiTheme="minorHAnsi" w:cstheme="minorHAnsi"/>
              <w:bCs/>
              <w:i/>
              <w:color w:val="000000"/>
              <w:sz w:val="22"/>
              <w:szCs w:val="22"/>
            </w:rPr>
          </w:rPrChange>
        </w:rPr>
        <w:pPrChange w:id="2832" w:author="Paweł Śmieszek" w:date="2023-11-24T13:45:00Z">
          <w:pPr>
            <w:tabs>
              <w:tab w:val="left" w:pos="1985"/>
              <w:tab w:val="left" w:pos="2410"/>
              <w:tab w:val="center" w:pos="2694"/>
              <w:tab w:val="left" w:pos="4962"/>
              <w:tab w:val="center" w:pos="5670"/>
            </w:tabs>
            <w:jc w:val="both"/>
          </w:pPr>
        </w:pPrChange>
      </w:pPr>
    </w:p>
    <w:p w14:paraId="135FC73B" w14:textId="77777777"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bCs/>
          <w:color w:val="000000"/>
          <w:spacing w:val="22"/>
          <w:sz w:val="24"/>
          <w:szCs w:val="22"/>
          <w:rPrChange w:id="2833" w:author="Paweł Śmieszek" w:date="2023-11-24T13:45:00Z">
            <w:rPr>
              <w:rFonts w:asciiTheme="minorHAnsi" w:hAnsiTheme="minorHAnsi" w:cstheme="minorHAnsi"/>
              <w:bCs/>
              <w:i/>
              <w:color w:val="000000"/>
              <w:sz w:val="22"/>
              <w:szCs w:val="22"/>
            </w:rPr>
          </w:rPrChange>
        </w:rPr>
        <w:pPrChange w:id="2834" w:author="Paweł Śmieszek" w:date="2023-11-24T13:45:00Z">
          <w:pPr>
            <w:tabs>
              <w:tab w:val="left" w:pos="1985"/>
              <w:tab w:val="left" w:pos="2410"/>
              <w:tab w:val="center" w:pos="2694"/>
              <w:tab w:val="left" w:pos="4962"/>
              <w:tab w:val="center" w:pos="5670"/>
            </w:tabs>
            <w:jc w:val="both"/>
          </w:pPr>
        </w:pPrChange>
      </w:pPr>
    </w:p>
    <w:p w14:paraId="3B5597AB" w14:textId="5C6AD1A3" w:rsidR="009D0072" w:rsidRPr="00C40ADE" w:rsidRDefault="009D0072" w:rsidP="00C40ADE">
      <w:pPr>
        <w:tabs>
          <w:tab w:val="left" w:pos="1985"/>
          <w:tab w:val="left" w:pos="2410"/>
          <w:tab w:val="center" w:pos="2694"/>
          <w:tab w:val="left" w:pos="4962"/>
          <w:tab w:val="center" w:pos="5670"/>
        </w:tabs>
        <w:spacing w:line="360" w:lineRule="auto"/>
        <w:rPr>
          <w:rFonts w:ascii="Calibri" w:hAnsi="Calibri" w:cstheme="minorHAnsi"/>
          <w:color w:val="000000"/>
          <w:spacing w:val="22"/>
          <w:sz w:val="24"/>
          <w:szCs w:val="22"/>
          <w:rPrChange w:id="2835" w:author="Paweł Śmieszek" w:date="2023-11-24T13:45:00Z">
            <w:rPr>
              <w:rFonts w:asciiTheme="minorHAnsi" w:hAnsiTheme="minorHAnsi" w:cstheme="minorHAnsi"/>
              <w:color w:val="000000"/>
              <w:sz w:val="22"/>
              <w:szCs w:val="22"/>
            </w:rPr>
          </w:rPrChange>
        </w:rPr>
        <w:pPrChange w:id="2836" w:author="Paweł Śmieszek" w:date="2023-11-24T13:45:00Z">
          <w:pPr>
            <w:tabs>
              <w:tab w:val="left" w:pos="1985"/>
              <w:tab w:val="left" w:pos="2410"/>
              <w:tab w:val="center" w:pos="2694"/>
              <w:tab w:val="left" w:pos="4962"/>
              <w:tab w:val="center" w:pos="5670"/>
            </w:tabs>
            <w:jc w:val="both"/>
          </w:pPr>
        </w:pPrChange>
      </w:pPr>
      <w:r w:rsidRPr="00C40ADE">
        <w:rPr>
          <w:rFonts w:ascii="Calibri" w:hAnsi="Calibri" w:cstheme="minorHAnsi"/>
          <w:bCs/>
          <w:color w:val="000000"/>
          <w:spacing w:val="22"/>
          <w:sz w:val="24"/>
          <w:szCs w:val="22"/>
          <w:rPrChange w:id="2837" w:author="Paweł Śmieszek" w:date="2023-11-24T13:45:00Z">
            <w:rPr>
              <w:rFonts w:asciiTheme="minorHAnsi" w:hAnsiTheme="minorHAnsi" w:cstheme="minorHAnsi"/>
              <w:bCs/>
              <w:color w:val="000000"/>
              <w:sz w:val="22"/>
              <w:szCs w:val="22"/>
            </w:rPr>
          </w:rPrChange>
        </w:rPr>
        <w:t>Data:……………………………….                Podpis:……………………………</w:t>
      </w:r>
    </w:p>
    <w:sectPr w:rsidR="009D0072" w:rsidRPr="00C40ADE" w:rsidSect="00242942">
      <w:headerReference w:type="default" r:id="rId8"/>
      <w:footerReference w:type="even" r:id="rId9"/>
      <w:footerReference w:type="default" r:id="rId10"/>
      <w:pgSz w:w="11906" w:h="16838"/>
      <w:pgMar w:top="1417"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A8B1" w14:textId="77777777" w:rsidR="005819D8" w:rsidRDefault="005819D8">
      <w:r>
        <w:separator/>
      </w:r>
    </w:p>
  </w:endnote>
  <w:endnote w:type="continuationSeparator" w:id="0">
    <w:p w14:paraId="6CBB9827" w14:textId="77777777" w:rsidR="005819D8" w:rsidRDefault="005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B879" w14:textId="77777777" w:rsidR="00F870B4" w:rsidRDefault="00F870B4"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8AF24C" w14:textId="77777777" w:rsidR="00F870B4" w:rsidRDefault="00F870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D8B" w14:textId="77777777" w:rsidR="00F870B4" w:rsidRPr="00642D92" w:rsidRDefault="00F870B4">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134576">
      <w:rPr>
        <w:rFonts w:ascii="Arial" w:hAnsi="Arial" w:cs="Arial"/>
        <w:noProof/>
        <w:sz w:val="16"/>
        <w:szCs w:val="16"/>
      </w:rPr>
      <w:t>29</w:t>
    </w:r>
    <w:r w:rsidRPr="00642D92">
      <w:rPr>
        <w:rFonts w:ascii="Arial" w:hAnsi="Arial" w:cs="Arial"/>
        <w:sz w:val="16"/>
        <w:szCs w:val="16"/>
      </w:rPr>
      <w:fldChar w:fldCharType="end"/>
    </w:r>
  </w:p>
  <w:p w14:paraId="3CD2411C" w14:textId="77777777" w:rsidR="00F870B4" w:rsidRDefault="00F87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1F0B" w14:textId="77777777" w:rsidR="005819D8" w:rsidRDefault="005819D8">
      <w:r>
        <w:separator/>
      </w:r>
    </w:p>
  </w:footnote>
  <w:footnote w:type="continuationSeparator" w:id="0">
    <w:p w14:paraId="2640A6EE" w14:textId="77777777" w:rsidR="005819D8" w:rsidRDefault="0058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5303" w14:textId="108F4357" w:rsidR="00F870B4" w:rsidRPr="004A23C3" w:rsidRDefault="009A62AD" w:rsidP="004A23C3">
    <w:pPr>
      <w:pStyle w:val="Nagwek"/>
      <w:jc w:val="center"/>
    </w:pPr>
    <w:r w:rsidRPr="009A62AD">
      <w:rPr>
        <w:rFonts w:ascii="Cambria" w:eastAsia="Cambria" w:hAnsi="Cambria" w:cs="Cambria"/>
        <w:noProof/>
        <w:color w:val="000000"/>
        <w:sz w:val="22"/>
        <w:szCs w:val="22"/>
      </w:rPr>
      <w:drawing>
        <wp:inline distT="0" distB="0" distL="0" distR="0" wp14:anchorId="5E257946" wp14:editId="6521530B">
          <wp:extent cx="3209925" cy="772795"/>
          <wp:effectExtent l="0" t="0" r="9525" b="8255"/>
          <wp:docPr id="1593863384" name="Obraz 1593863384" descr="logotypy -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 Polski Ład.png"/>
                  <pic:cNvPicPr/>
                </pic:nvPicPr>
                <pic:blipFill>
                  <a:blip r:embed="rId1"/>
                  <a:stretch>
                    <a:fillRect/>
                  </a:stretch>
                </pic:blipFill>
                <pic:spPr>
                  <a:xfrm>
                    <a:off x="0" y="0"/>
                    <a:ext cx="3209925" cy="77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803"/>
    <w:multiLevelType w:val="hybridMultilevel"/>
    <w:tmpl w:val="FBEAC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2B6BBD"/>
    <w:multiLevelType w:val="hybridMultilevel"/>
    <w:tmpl w:val="F426FF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E83219"/>
    <w:multiLevelType w:val="hybridMultilevel"/>
    <w:tmpl w:val="4C98F2F0"/>
    <w:lvl w:ilvl="0" w:tplc="C292F6D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 w15:restartNumberingAfterBreak="0">
    <w:nsid w:val="0E404D23"/>
    <w:multiLevelType w:val="hybridMultilevel"/>
    <w:tmpl w:val="2C2CEAFE"/>
    <w:lvl w:ilvl="0" w:tplc="9CA60B44">
      <w:start w:val="1"/>
      <w:numFmt w:val="decimal"/>
      <w:lvlText w:val="%1)"/>
      <w:lvlJc w:val="left"/>
      <w:pPr>
        <w:tabs>
          <w:tab w:val="num" w:pos="1440"/>
        </w:tabs>
        <w:ind w:left="144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06833"/>
    <w:multiLevelType w:val="hybridMultilevel"/>
    <w:tmpl w:val="14100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31771"/>
    <w:multiLevelType w:val="hybridMultilevel"/>
    <w:tmpl w:val="FC88B088"/>
    <w:lvl w:ilvl="0" w:tplc="4D24D5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15E80"/>
    <w:multiLevelType w:val="hybridMultilevel"/>
    <w:tmpl w:val="4E78D30C"/>
    <w:lvl w:ilvl="0" w:tplc="72B63C9A">
      <w:start w:val="9"/>
      <w:numFmt w:val="decimal"/>
      <w:lvlText w:val="%1."/>
      <w:lvlJc w:val="left"/>
      <w:pPr>
        <w:ind w:left="786"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394524"/>
    <w:multiLevelType w:val="hybridMultilevel"/>
    <w:tmpl w:val="8166CE94"/>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AD6AAC"/>
    <w:multiLevelType w:val="hybridMultilevel"/>
    <w:tmpl w:val="EE3E452A"/>
    <w:lvl w:ilvl="0" w:tplc="0DEC8BE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051C77"/>
    <w:multiLevelType w:val="hybridMultilevel"/>
    <w:tmpl w:val="EFD8E13A"/>
    <w:lvl w:ilvl="0" w:tplc="0D724192">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15:restartNumberingAfterBreak="0">
    <w:nsid w:val="21795ADF"/>
    <w:multiLevelType w:val="hybridMultilevel"/>
    <w:tmpl w:val="FDC29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FD0472"/>
    <w:multiLevelType w:val="hybridMultilevel"/>
    <w:tmpl w:val="83FA6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80CFB"/>
    <w:multiLevelType w:val="hybridMultilevel"/>
    <w:tmpl w:val="F452B376"/>
    <w:lvl w:ilvl="0" w:tplc="04150011">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9A5E39"/>
    <w:multiLevelType w:val="hybridMultilevel"/>
    <w:tmpl w:val="FB160C0C"/>
    <w:lvl w:ilvl="0" w:tplc="3460A61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1" w15:restartNumberingAfterBreak="0">
    <w:nsid w:val="25FD2610"/>
    <w:multiLevelType w:val="hybridMultilevel"/>
    <w:tmpl w:val="1044561E"/>
    <w:lvl w:ilvl="0" w:tplc="315CE552">
      <w:start w:val="1"/>
      <w:numFmt w:val="lowerLetter"/>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1381B"/>
    <w:multiLevelType w:val="hybridMultilevel"/>
    <w:tmpl w:val="044E8AA6"/>
    <w:lvl w:ilvl="0" w:tplc="05B2E00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F5850"/>
    <w:multiLevelType w:val="hybridMultilevel"/>
    <w:tmpl w:val="503A1B14"/>
    <w:lvl w:ilvl="0" w:tplc="22BCECBE">
      <w:start w:val="1"/>
      <w:numFmt w:val="decimal"/>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5"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7" w15:restartNumberingAfterBreak="0">
    <w:nsid w:val="2BA22BAB"/>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2DA67DC1"/>
    <w:multiLevelType w:val="hybridMultilevel"/>
    <w:tmpl w:val="371ECFA8"/>
    <w:lvl w:ilvl="0" w:tplc="1D6E84CC">
      <w:start w:val="1"/>
      <w:numFmt w:val="decimal"/>
      <w:lvlText w:val="%1."/>
      <w:lvlJc w:val="left"/>
      <w:pPr>
        <w:tabs>
          <w:tab w:val="num" w:pos="502"/>
        </w:tabs>
        <w:ind w:left="502" w:hanging="360"/>
      </w:pPr>
      <w:rPr>
        <w:rFonts w:hint="default"/>
        <w:i w:val="0"/>
        <w:iCs/>
        <w:strike w:val="0"/>
        <w:color w:val="auto"/>
        <w:sz w:val="22"/>
        <w:szCs w:val="22"/>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9" w15:restartNumberingAfterBreak="0">
    <w:nsid w:val="2E23361A"/>
    <w:multiLevelType w:val="hybridMultilevel"/>
    <w:tmpl w:val="405C5E60"/>
    <w:lvl w:ilvl="0" w:tplc="CF56B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7863B7"/>
    <w:multiLevelType w:val="hybridMultilevel"/>
    <w:tmpl w:val="36D6FB9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16B10DC"/>
    <w:multiLevelType w:val="hybridMultilevel"/>
    <w:tmpl w:val="ADAAD8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2E70D4C"/>
    <w:multiLevelType w:val="hybridMultilevel"/>
    <w:tmpl w:val="2C5ABE24"/>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330A5528"/>
    <w:multiLevelType w:val="hybridMultilevel"/>
    <w:tmpl w:val="6EF65104"/>
    <w:lvl w:ilvl="0" w:tplc="0A0CF0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781407"/>
    <w:multiLevelType w:val="hybridMultilevel"/>
    <w:tmpl w:val="F552DCD8"/>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5"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35385422"/>
    <w:multiLevelType w:val="hybridMultilevel"/>
    <w:tmpl w:val="BE7AD076"/>
    <w:lvl w:ilvl="0" w:tplc="73667BB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D31A2F"/>
    <w:multiLevelType w:val="hybridMultilevel"/>
    <w:tmpl w:val="8B2EEFF4"/>
    <w:lvl w:ilvl="0" w:tplc="1FC64E6A">
      <w:start w:val="1"/>
      <w:numFmt w:val="decimal"/>
      <w:lvlText w:val="%1)"/>
      <w:lvlJc w:val="left"/>
      <w:pPr>
        <w:ind w:left="1125" w:hanging="360"/>
      </w:pPr>
      <w:rPr>
        <w:rFonts w:ascii="Times New Roman" w:hAnsi="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71CE1"/>
    <w:multiLevelType w:val="hybridMultilevel"/>
    <w:tmpl w:val="5B36974A"/>
    <w:lvl w:ilvl="0" w:tplc="C6728F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A494ECD"/>
    <w:multiLevelType w:val="hybridMultilevel"/>
    <w:tmpl w:val="B7860990"/>
    <w:lvl w:ilvl="0" w:tplc="0A0CF08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4" w15:restartNumberingAfterBreak="0">
    <w:nsid w:val="43031E6B"/>
    <w:multiLevelType w:val="hybridMultilevel"/>
    <w:tmpl w:val="0B2636C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48E11920"/>
    <w:multiLevelType w:val="hybridMultilevel"/>
    <w:tmpl w:val="F68AA45C"/>
    <w:lvl w:ilvl="0" w:tplc="20BC32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24B94"/>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0731F"/>
    <w:multiLevelType w:val="hybridMultilevel"/>
    <w:tmpl w:val="553E9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024C2A"/>
    <w:multiLevelType w:val="hybridMultilevel"/>
    <w:tmpl w:val="8D707188"/>
    <w:lvl w:ilvl="0" w:tplc="73667BB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A405F9"/>
    <w:multiLevelType w:val="hybridMultilevel"/>
    <w:tmpl w:val="47C4808C"/>
    <w:lvl w:ilvl="0" w:tplc="0A0CF08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0AD4C02"/>
    <w:multiLevelType w:val="hybridMultilevel"/>
    <w:tmpl w:val="7FB812DA"/>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50FE779E"/>
    <w:multiLevelType w:val="hybridMultilevel"/>
    <w:tmpl w:val="6286233A"/>
    <w:lvl w:ilvl="0" w:tplc="04150019">
      <w:start w:val="1"/>
      <w:numFmt w:val="lowerLetter"/>
      <w:lvlText w:val="%1."/>
      <w:lvlJc w:val="left"/>
      <w:pPr>
        <w:ind w:left="786" w:hanging="360"/>
      </w:pPr>
      <w:rPr>
        <w:b/>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533A2DA7"/>
    <w:multiLevelType w:val="hybridMultilevel"/>
    <w:tmpl w:val="B3F2D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6855A2"/>
    <w:multiLevelType w:val="hybridMultilevel"/>
    <w:tmpl w:val="73089522"/>
    <w:lvl w:ilvl="0" w:tplc="0A0CF0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E22B93"/>
    <w:multiLevelType w:val="hybridMultilevel"/>
    <w:tmpl w:val="DF984E46"/>
    <w:lvl w:ilvl="0" w:tplc="302EE20A">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56AE1C01"/>
    <w:multiLevelType w:val="hybridMultilevel"/>
    <w:tmpl w:val="317EFBC6"/>
    <w:lvl w:ilvl="0" w:tplc="315CE552">
      <w:start w:val="1"/>
      <w:numFmt w:val="lowerLetter"/>
      <w:lvlText w:val="%1)"/>
      <w:lvlJc w:val="left"/>
      <w:pPr>
        <w:ind w:left="1800" w:hanging="360"/>
      </w:pPr>
      <w:rPr>
        <w:rFonts w:ascii="Times New Roman" w:hAnsi="Times New Roman" w:cs="Times New Roman" w:hint="default"/>
        <w:color w:val="00000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8340017"/>
    <w:multiLevelType w:val="hybridMultilevel"/>
    <w:tmpl w:val="4B2A0D0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594034E2"/>
    <w:multiLevelType w:val="hybridMultilevel"/>
    <w:tmpl w:val="001A3EA8"/>
    <w:lvl w:ilvl="0" w:tplc="4828A79A">
      <w:start w:val="1"/>
      <w:numFmt w:val="lowerLetter"/>
      <w:lvlText w:val="%1."/>
      <w:lvlJc w:val="left"/>
      <w:pPr>
        <w:ind w:left="72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A2802D2"/>
    <w:multiLevelType w:val="hybridMultilevel"/>
    <w:tmpl w:val="57B08E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5E2A2F"/>
    <w:multiLevelType w:val="hybridMultilevel"/>
    <w:tmpl w:val="E0A83530"/>
    <w:lvl w:ilvl="0" w:tplc="4500979C">
      <w:start w:val="1"/>
      <w:numFmt w:val="lowerLetter"/>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D70594A"/>
    <w:multiLevelType w:val="hybridMultilevel"/>
    <w:tmpl w:val="527CC2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5DEB4B6C"/>
    <w:multiLevelType w:val="hybridMultilevel"/>
    <w:tmpl w:val="F4F4BE40"/>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62" w15:restartNumberingAfterBreak="0">
    <w:nsid w:val="5FE23046"/>
    <w:multiLevelType w:val="hybridMultilevel"/>
    <w:tmpl w:val="83FA6C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0027238"/>
    <w:multiLevelType w:val="hybridMultilevel"/>
    <w:tmpl w:val="3542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2073F2"/>
    <w:multiLevelType w:val="hybridMultilevel"/>
    <w:tmpl w:val="CCF6A47E"/>
    <w:lvl w:ilvl="0" w:tplc="EBD60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5C328A3"/>
    <w:multiLevelType w:val="hybridMultilevel"/>
    <w:tmpl w:val="4C280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60768E4"/>
    <w:multiLevelType w:val="hybridMultilevel"/>
    <w:tmpl w:val="BF3A9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8" w15:restartNumberingAfterBreak="0">
    <w:nsid w:val="6A546160"/>
    <w:multiLevelType w:val="hybridMultilevel"/>
    <w:tmpl w:val="BCE894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AEC2CE3"/>
    <w:multiLevelType w:val="hybridMultilevel"/>
    <w:tmpl w:val="FD5409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16046D6"/>
    <w:multiLevelType w:val="hybridMultilevel"/>
    <w:tmpl w:val="6C10FEC8"/>
    <w:lvl w:ilvl="0" w:tplc="0B843C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9817D6"/>
    <w:multiLevelType w:val="hybridMultilevel"/>
    <w:tmpl w:val="289C749E"/>
    <w:lvl w:ilvl="0" w:tplc="C6728F90">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A0C19"/>
    <w:multiLevelType w:val="hybridMultilevel"/>
    <w:tmpl w:val="8234867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72BA14DE"/>
    <w:multiLevelType w:val="hybridMultilevel"/>
    <w:tmpl w:val="C74C3DBC"/>
    <w:lvl w:ilvl="0" w:tplc="04150017">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8E127C8"/>
    <w:multiLevelType w:val="hybridMultilevel"/>
    <w:tmpl w:val="1CA2D204"/>
    <w:lvl w:ilvl="0" w:tplc="3CB68E0C">
      <w:start w:val="1"/>
      <w:numFmt w:val="decimal"/>
      <w:lvlText w:val="%1."/>
      <w:lvlJc w:val="left"/>
      <w:pPr>
        <w:tabs>
          <w:tab w:val="num" w:pos="2912"/>
        </w:tabs>
        <w:ind w:left="2912"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9"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0" w15:restartNumberingAfterBreak="0">
    <w:nsid w:val="7C7577EA"/>
    <w:multiLevelType w:val="hybridMultilevel"/>
    <w:tmpl w:val="38882DC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D975425"/>
    <w:multiLevelType w:val="hybridMultilevel"/>
    <w:tmpl w:val="BD9809F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F3C66CB"/>
    <w:multiLevelType w:val="hybridMultilevel"/>
    <w:tmpl w:val="A1E0962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70013764">
    <w:abstractNumId w:val="77"/>
  </w:num>
  <w:num w:numId="2" w16cid:durableId="1314719120">
    <w:abstractNumId w:val="67"/>
  </w:num>
  <w:num w:numId="3" w16cid:durableId="772163451">
    <w:abstractNumId w:val="17"/>
  </w:num>
  <w:num w:numId="4" w16cid:durableId="708844835">
    <w:abstractNumId w:val="40"/>
  </w:num>
  <w:num w:numId="5" w16cid:durableId="1420445017">
    <w:abstractNumId w:val="14"/>
  </w:num>
  <w:num w:numId="6" w16cid:durableId="1428574769">
    <w:abstractNumId w:val="6"/>
  </w:num>
  <w:num w:numId="7" w16cid:durableId="899246405">
    <w:abstractNumId w:val="25"/>
  </w:num>
  <w:num w:numId="8" w16cid:durableId="799110923">
    <w:abstractNumId w:val="18"/>
  </w:num>
  <w:num w:numId="9" w16cid:durableId="1745567765">
    <w:abstractNumId w:val="30"/>
  </w:num>
  <w:num w:numId="10" w16cid:durableId="1703632852">
    <w:abstractNumId w:val="32"/>
  </w:num>
  <w:num w:numId="11" w16cid:durableId="813329674">
    <w:abstractNumId w:val="78"/>
  </w:num>
  <w:num w:numId="12" w16cid:durableId="2130854394">
    <w:abstractNumId w:val="34"/>
  </w:num>
  <w:num w:numId="13" w16cid:durableId="1974824194">
    <w:abstractNumId w:val="42"/>
  </w:num>
  <w:num w:numId="14" w16cid:durableId="1282876445">
    <w:abstractNumId w:val="1"/>
  </w:num>
  <w:num w:numId="15" w16cid:durableId="1614632103">
    <w:abstractNumId w:val="5"/>
  </w:num>
  <w:num w:numId="16" w16cid:durableId="998537236">
    <w:abstractNumId w:val="28"/>
  </w:num>
  <w:num w:numId="17" w16cid:durableId="1049187428">
    <w:abstractNumId w:val="43"/>
  </w:num>
  <w:num w:numId="18" w16cid:durableId="2015112052">
    <w:abstractNumId w:val="75"/>
  </w:num>
  <w:num w:numId="19" w16cid:durableId="1867058515">
    <w:abstractNumId w:val="76"/>
  </w:num>
  <w:num w:numId="20" w16cid:durableId="668482970">
    <w:abstractNumId w:val="35"/>
  </w:num>
  <w:num w:numId="21" w16cid:durableId="969474215">
    <w:abstractNumId w:val="26"/>
  </w:num>
  <w:num w:numId="22" w16cid:durableId="1106389398">
    <w:abstractNumId w:val="36"/>
  </w:num>
  <w:num w:numId="23" w16cid:durableId="213466089">
    <w:abstractNumId w:val="73"/>
  </w:num>
  <w:num w:numId="24" w16cid:durableId="1266500067">
    <w:abstractNumId w:val="79"/>
  </w:num>
  <w:num w:numId="25" w16cid:durableId="1786805568">
    <w:abstractNumId w:val="2"/>
  </w:num>
  <w:num w:numId="26" w16cid:durableId="873545171">
    <w:abstractNumId w:val="46"/>
  </w:num>
  <w:num w:numId="27" w16cid:durableId="1101413642">
    <w:abstractNumId w:val="50"/>
  </w:num>
  <w:num w:numId="28" w16cid:durableId="1321690624">
    <w:abstractNumId w:val="4"/>
  </w:num>
  <w:num w:numId="29" w16cid:durableId="1107000954">
    <w:abstractNumId w:val="9"/>
  </w:num>
  <w:num w:numId="30" w16cid:durableId="623316911">
    <w:abstractNumId w:val="38"/>
  </w:num>
  <w:num w:numId="31" w16cid:durableId="200557522">
    <w:abstractNumId w:val="37"/>
  </w:num>
  <w:num w:numId="32" w16cid:durableId="2020304914">
    <w:abstractNumId w:val="29"/>
  </w:num>
  <w:num w:numId="33" w16cid:durableId="147522065">
    <w:abstractNumId w:val="13"/>
  </w:num>
  <w:num w:numId="34" w16cid:durableId="1491750841">
    <w:abstractNumId w:val="23"/>
  </w:num>
  <w:num w:numId="35" w16cid:durableId="734474928">
    <w:abstractNumId w:val="70"/>
  </w:num>
  <w:num w:numId="36" w16cid:durableId="260340553">
    <w:abstractNumId w:val="27"/>
  </w:num>
  <w:num w:numId="37" w16cid:durableId="1300189054">
    <w:abstractNumId w:val="7"/>
  </w:num>
  <w:num w:numId="38" w16cid:durableId="16003326">
    <w:abstractNumId w:val="65"/>
  </w:num>
  <w:num w:numId="39" w16cid:durableId="1713184958">
    <w:abstractNumId w:val="61"/>
  </w:num>
  <w:num w:numId="40" w16cid:durableId="1617054612">
    <w:abstractNumId w:val="80"/>
  </w:num>
  <w:num w:numId="41" w16cid:durableId="2095591238">
    <w:abstractNumId w:val="19"/>
  </w:num>
  <w:num w:numId="42" w16cid:durableId="1417364548">
    <w:abstractNumId w:val="48"/>
  </w:num>
  <w:num w:numId="43" w16cid:durableId="1865442851">
    <w:abstractNumId w:val="60"/>
  </w:num>
  <w:num w:numId="44" w16cid:durableId="704871625">
    <w:abstractNumId w:val="69"/>
  </w:num>
  <w:num w:numId="45" w16cid:durableId="1442190251">
    <w:abstractNumId w:val="72"/>
  </w:num>
  <w:num w:numId="46" w16cid:durableId="1128931847">
    <w:abstractNumId w:val="56"/>
  </w:num>
  <w:num w:numId="47" w16cid:durableId="1293749746">
    <w:abstractNumId w:val="81"/>
  </w:num>
  <w:num w:numId="48" w16cid:durableId="15965943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360209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2298068">
    <w:abstractNumId w:val="20"/>
  </w:num>
  <w:num w:numId="51" w16cid:durableId="516582381">
    <w:abstractNumId w:val="24"/>
  </w:num>
  <w:num w:numId="52" w16cid:durableId="117599666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31331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90702961">
    <w:abstractNumId w:val="74"/>
  </w:num>
  <w:num w:numId="55" w16cid:durableId="817766655">
    <w:abstractNumId w:val="12"/>
  </w:num>
  <w:num w:numId="56" w16cid:durableId="535117072">
    <w:abstractNumId w:val="59"/>
  </w:num>
  <w:num w:numId="57" w16cid:durableId="692222879">
    <w:abstractNumId w:val="8"/>
  </w:num>
  <w:num w:numId="58" w16cid:durableId="870260871">
    <w:abstractNumId w:val="15"/>
  </w:num>
  <w:num w:numId="59" w16cid:durableId="1172526104">
    <w:abstractNumId w:val="63"/>
  </w:num>
  <w:num w:numId="60" w16cid:durableId="1190335947">
    <w:abstractNumId w:val="52"/>
  </w:num>
  <w:num w:numId="61" w16cid:durableId="1077241608">
    <w:abstractNumId w:val="66"/>
  </w:num>
  <w:num w:numId="62" w16cid:durableId="1175728994">
    <w:abstractNumId w:val="49"/>
  </w:num>
  <w:num w:numId="63" w16cid:durableId="832337261">
    <w:abstractNumId w:val="47"/>
  </w:num>
  <w:num w:numId="64" w16cid:durableId="1310674660">
    <w:abstractNumId w:val="33"/>
  </w:num>
  <w:num w:numId="65" w16cid:durableId="1450247087">
    <w:abstractNumId w:val="3"/>
  </w:num>
  <w:num w:numId="66" w16cid:durableId="1215576823">
    <w:abstractNumId w:val="68"/>
  </w:num>
  <w:num w:numId="67" w16cid:durableId="558636836">
    <w:abstractNumId w:val="45"/>
  </w:num>
  <w:num w:numId="68" w16cid:durableId="1014304621">
    <w:abstractNumId w:val="64"/>
  </w:num>
  <w:num w:numId="69" w16cid:durableId="321355171">
    <w:abstractNumId w:val="0"/>
  </w:num>
  <w:num w:numId="70" w16cid:durableId="698051440">
    <w:abstractNumId w:val="53"/>
  </w:num>
  <w:num w:numId="71" w16cid:durableId="1283149565">
    <w:abstractNumId w:val="16"/>
  </w:num>
  <w:num w:numId="72" w16cid:durableId="2047023560">
    <w:abstractNumId w:val="62"/>
  </w:num>
  <w:num w:numId="73" w16cid:durableId="1418356466">
    <w:abstractNumId w:val="58"/>
  </w:num>
  <w:num w:numId="74" w16cid:durableId="983700576">
    <w:abstractNumId w:val="82"/>
  </w:num>
  <w:num w:numId="75" w16cid:durableId="1832018149">
    <w:abstractNumId w:val="31"/>
  </w:num>
  <w:num w:numId="76" w16cid:durableId="1946769590">
    <w:abstractNumId w:val="11"/>
  </w:num>
  <w:num w:numId="77" w16cid:durableId="2140487766">
    <w:abstractNumId w:val="41"/>
  </w:num>
  <w:num w:numId="78" w16cid:durableId="155412240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36915869">
    <w:abstractNumId w:val="71"/>
  </w:num>
  <w:num w:numId="80" w16cid:durableId="1771583002">
    <w:abstractNumId w:val="21"/>
  </w:num>
  <w:num w:numId="81" w16cid:durableId="923224753">
    <w:abstractNumId w:val="39"/>
  </w:num>
  <w:num w:numId="82" w16cid:durableId="74514661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95975199">
    <w:abstractNumId w:val="22"/>
  </w:num>
  <w:num w:numId="84" w16cid:durableId="861672915">
    <w:abstractNumId w:val="44"/>
  </w:num>
  <w:num w:numId="85" w16cid:durableId="1581014464">
    <w:abstractNumId w:val="5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Śmieszek">
    <w15:presenceInfo w15:providerId="AD" w15:userId="S-1-5-21-1348045190-328527255-1897188735-3846"/>
  </w15:person>
  <w15:person w15:author="Krzysztof Kwieciński">
    <w15:presenceInfo w15:providerId="AD" w15:userId="S-1-5-21-1348045190-328527255-1897188735-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E"/>
    <w:rsid w:val="00001D13"/>
    <w:rsid w:val="000054F2"/>
    <w:rsid w:val="00006FD9"/>
    <w:rsid w:val="000104BB"/>
    <w:rsid w:val="00012B50"/>
    <w:rsid w:val="00015962"/>
    <w:rsid w:val="00026767"/>
    <w:rsid w:val="000334C2"/>
    <w:rsid w:val="00033758"/>
    <w:rsid w:val="00035529"/>
    <w:rsid w:val="00055B03"/>
    <w:rsid w:val="000562B7"/>
    <w:rsid w:val="00056EC2"/>
    <w:rsid w:val="0006101A"/>
    <w:rsid w:val="00064562"/>
    <w:rsid w:val="00065174"/>
    <w:rsid w:val="00066AAE"/>
    <w:rsid w:val="00070B76"/>
    <w:rsid w:val="00074DBD"/>
    <w:rsid w:val="0007663D"/>
    <w:rsid w:val="000770AD"/>
    <w:rsid w:val="000847DD"/>
    <w:rsid w:val="00084EF2"/>
    <w:rsid w:val="00087417"/>
    <w:rsid w:val="000879F9"/>
    <w:rsid w:val="00087EDE"/>
    <w:rsid w:val="00090596"/>
    <w:rsid w:val="00091848"/>
    <w:rsid w:val="000952C3"/>
    <w:rsid w:val="00095BAE"/>
    <w:rsid w:val="00096B19"/>
    <w:rsid w:val="00097668"/>
    <w:rsid w:val="000A3B33"/>
    <w:rsid w:val="000A48CC"/>
    <w:rsid w:val="000B1025"/>
    <w:rsid w:val="000B380E"/>
    <w:rsid w:val="000B5332"/>
    <w:rsid w:val="000B733C"/>
    <w:rsid w:val="000C4EC7"/>
    <w:rsid w:val="000C586F"/>
    <w:rsid w:val="000C5E10"/>
    <w:rsid w:val="000C5E4D"/>
    <w:rsid w:val="000C6B86"/>
    <w:rsid w:val="000D34CC"/>
    <w:rsid w:val="000D5365"/>
    <w:rsid w:val="000D75D5"/>
    <w:rsid w:val="000E4D8B"/>
    <w:rsid w:val="000E6843"/>
    <w:rsid w:val="000F032A"/>
    <w:rsid w:val="000F040F"/>
    <w:rsid w:val="000F2CE5"/>
    <w:rsid w:val="000F3CD3"/>
    <w:rsid w:val="000F5EA2"/>
    <w:rsid w:val="0010550D"/>
    <w:rsid w:val="001073F5"/>
    <w:rsid w:val="001109B3"/>
    <w:rsid w:val="001116A3"/>
    <w:rsid w:val="00111AFD"/>
    <w:rsid w:val="00112C8B"/>
    <w:rsid w:val="00114696"/>
    <w:rsid w:val="0012055A"/>
    <w:rsid w:val="00123122"/>
    <w:rsid w:val="00123DD3"/>
    <w:rsid w:val="00127123"/>
    <w:rsid w:val="00130A68"/>
    <w:rsid w:val="00132556"/>
    <w:rsid w:val="00134576"/>
    <w:rsid w:val="00134E40"/>
    <w:rsid w:val="00140C87"/>
    <w:rsid w:val="0014370C"/>
    <w:rsid w:val="00144D2B"/>
    <w:rsid w:val="0014717C"/>
    <w:rsid w:val="0015164B"/>
    <w:rsid w:val="001524C1"/>
    <w:rsid w:val="0015470B"/>
    <w:rsid w:val="00155651"/>
    <w:rsid w:val="00156999"/>
    <w:rsid w:val="00157A72"/>
    <w:rsid w:val="00160DDA"/>
    <w:rsid w:val="00165551"/>
    <w:rsid w:val="001673D8"/>
    <w:rsid w:val="001700CE"/>
    <w:rsid w:val="00172F1B"/>
    <w:rsid w:val="0017453A"/>
    <w:rsid w:val="0017665C"/>
    <w:rsid w:val="001808E7"/>
    <w:rsid w:val="0018313C"/>
    <w:rsid w:val="0019610F"/>
    <w:rsid w:val="001A04F8"/>
    <w:rsid w:val="001A3097"/>
    <w:rsid w:val="001A39CF"/>
    <w:rsid w:val="001A6CD3"/>
    <w:rsid w:val="001A70DF"/>
    <w:rsid w:val="001B4879"/>
    <w:rsid w:val="001B4E6A"/>
    <w:rsid w:val="001B53DD"/>
    <w:rsid w:val="001B6C0C"/>
    <w:rsid w:val="001C3984"/>
    <w:rsid w:val="001C511B"/>
    <w:rsid w:val="001C64D2"/>
    <w:rsid w:val="001D06FB"/>
    <w:rsid w:val="001D5220"/>
    <w:rsid w:val="001D5520"/>
    <w:rsid w:val="001D60F3"/>
    <w:rsid w:val="001E3A67"/>
    <w:rsid w:val="001E7507"/>
    <w:rsid w:val="001F0785"/>
    <w:rsid w:val="001F426C"/>
    <w:rsid w:val="001F4EB6"/>
    <w:rsid w:val="001F5D33"/>
    <w:rsid w:val="001F7029"/>
    <w:rsid w:val="00202D4F"/>
    <w:rsid w:val="00203FBB"/>
    <w:rsid w:val="00204261"/>
    <w:rsid w:val="0021186D"/>
    <w:rsid w:val="00212DCD"/>
    <w:rsid w:val="00216F74"/>
    <w:rsid w:val="00221E1A"/>
    <w:rsid w:val="00223259"/>
    <w:rsid w:val="002235B4"/>
    <w:rsid w:val="002239BF"/>
    <w:rsid w:val="00224140"/>
    <w:rsid w:val="002315E2"/>
    <w:rsid w:val="002334D8"/>
    <w:rsid w:val="00233597"/>
    <w:rsid w:val="002357F8"/>
    <w:rsid w:val="002362C8"/>
    <w:rsid w:val="0023764E"/>
    <w:rsid w:val="00241C4C"/>
    <w:rsid w:val="00242942"/>
    <w:rsid w:val="00244269"/>
    <w:rsid w:val="00250D0F"/>
    <w:rsid w:val="00253885"/>
    <w:rsid w:val="0025792F"/>
    <w:rsid w:val="002601E7"/>
    <w:rsid w:val="00263198"/>
    <w:rsid w:val="0026387D"/>
    <w:rsid w:val="00263946"/>
    <w:rsid w:val="00266318"/>
    <w:rsid w:val="00266FF4"/>
    <w:rsid w:val="0027084F"/>
    <w:rsid w:val="002710B0"/>
    <w:rsid w:val="00271958"/>
    <w:rsid w:val="00272D99"/>
    <w:rsid w:val="00276578"/>
    <w:rsid w:val="00276CEB"/>
    <w:rsid w:val="0027714C"/>
    <w:rsid w:val="0027730D"/>
    <w:rsid w:val="00280EED"/>
    <w:rsid w:val="00287BC2"/>
    <w:rsid w:val="00292492"/>
    <w:rsid w:val="00294382"/>
    <w:rsid w:val="00296B0E"/>
    <w:rsid w:val="00296BBE"/>
    <w:rsid w:val="002A059A"/>
    <w:rsid w:val="002A3107"/>
    <w:rsid w:val="002A4E03"/>
    <w:rsid w:val="002A738E"/>
    <w:rsid w:val="002B1983"/>
    <w:rsid w:val="002B1C50"/>
    <w:rsid w:val="002B30A3"/>
    <w:rsid w:val="002B4BDA"/>
    <w:rsid w:val="002B78B4"/>
    <w:rsid w:val="002B7B5E"/>
    <w:rsid w:val="002C1BD3"/>
    <w:rsid w:val="002C3238"/>
    <w:rsid w:val="002C4485"/>
    <w:rsid w:val="002D777A"/>
    <w:rsid w:val="002E1C4E"/>
    <w:rsid w:val="002E3EF3"/>
    <w:rsid w:val="002E41EE"/>
    <w:rsid w:val="002E4835"/>
    <w:rsid w:val="002E621D"/>
    <w:rsid w:val="002E6DD6"/>
    <w:rsid w:val="002E7753"/>
    <w:rsid w:val="002E7B41"/>
    <w:rsid w:val="002F036B"/>
    <w:rsid w:val="002F3527"/>
    <w:rsid w:val="002F371B"/>
    <w:rsid w:val="002F43D5"/>
    <w:rsid w:val="002F7D68"/>
    <w:rsid w:val="003007D5"/>
    <w:rsid w:val="00301BA5"/>
    <w:rsid w:val="00301BE1"/>
    <w:rsid w:val="00302839"/>
    <w:rsid w:val="00303A1D"/>
    <w:rsid w:val="00303E41"/>
    <w:rsid w:val="0030508C"/>
    <w:rsid w:val="00306DE8"/>
    <w:rsid w:val="0030738A"/>
    <w:rsid w:val="00311E69"/>
    <w:rsid w:val="00311EFF"/>
    <w:rsid w:val="00313EE7"/>
    <w:rsid w:val="00314425"/>
    <w:rsid w:val="00314B2F"/>
    <w:rsid w:val="00314FF1"/>
    <w:rsid w:val="0031500C"/>
    <w:rsid w:val="003172CF"/>
    <w:rsid w:val="003203DE"/>
    <w:rsid w:val="00320483"/>
    <w:rsid w:val="003255D9"/>
    <w:rsid w:val="00325652"/>
    <w:rsid w:val="00331058"/>
    <w:rsid w:val="003321E7"/>
    <w:rsid w:val="003420E2"/>
    <w:rsid w:val="00354C32"/>
    <w:rsid w:val="00354F97"/>
    <w:rsid w:val="00357E08"/>
    <w:rsid w:val="0036414C"/>
    <w:rsid w:val="00367672"/>
    <w:rsid w:val="0037270B"/>
    <w:rsid w:val="00375DC8"/>
    <w:rsid w:val="003765D0"/>
    <w:rsid w:val="00376DFF"/>
    <w:rsid w:val="00376F93"/>
    <w:rsid w:val="0039554E"/>
    <w:rsid w:val="00397F8A"/>
    <w:rsid w:val="003A0B0F"/>
    <w:rsid w:val="003A3348"/>
    <w:rsid w:val="003A369F"/>
    <w:rsid w:val="003A40F9"/>
    <w:rsid w:val="003A6AEB"/>
    <w:rsid w:val="003B2AF7"/>
    <w:rsid w:val="003B5460"/>
    <w:rsid w:val="003B747A"/>
    <w:rsid w:val="003C0DD5"/>
    <w:rsid w:val="003C5F68"/>
    <w:rsid w:val="003C62C3"/>
    <w:rsid w:val="003D3275"/>
    <w:rsid w:val="003D6CE0"/>
    <w:rsid w:val="003E1F7F"/>
    <w:rsid w:val="003E6BE8"/>
    <w:rsid w:val="003F3FAE"/>
    <w:rsid w:val="003F4361"/>
    <w:rsid w:val="003F7374"/>
    <w:rsid w:val="003F746A"/>
    <w:rsid w:val="0040127A"/>
    <w:rsid w:val="00404241"/>
    <w:rsid w:val="00405300"/>
    <w:rsid w:val="00406094"/>
    <w:rsid w:val="00406548"/>
    <w:rsid w:val="00407346"/>
    <w:rsid w:val="004073AC"/>
    <w:rsid w:val="00407714"/>
    <w:rsid w:val="0041060F"/>
    <w:rsid w:val="004107A5"/>
    <w:rsid w:val="00411214"/>
    <w:rsid w:val="00414B90"/>
    <w:rsid w:val="00416DE0"/>
    <w:rsid w:val="0042016F"/>
    <w:rsid w:val="004229DA"/>
    <w:rsid w:val="004248A4"/>
    <w:rsid w:val="004312A3"/>
    <w:rsid w:val="00432D5B"/>
    <w:rsid w:val="004330F5"/>
    <w:rsid w:val="00437A8F"/>
    <w:rsid w:val="00441CD2"/>
    <w:rsid w:val="00444860"/>
    <w:rsid w:val="00447B2B"/>
    <w:rsid w:val="004512CF"/>
    <w:rsid w:val="004524DD"/>
    <w:rsid w:val="0045349D"/>
    <w:rsid w:val="00461A6E"/>
    <w:rsid w:val="00464543"/>
    <w:rsid w:val="004656CA"/>
    <w:rsid w:val="00470484"/>
    <w:rsid w:val="00471AB6"/>
    <w:rsid w:val="00472CA4"/>
    <w:rsid w:val="00472DC1"/>
    <w:rsid w:val="004731B8"/>
    <w:rsid w:val="004760A9"/>
    <w:rsid w:val="004760C4"/>
    <w:rsid w:val="00476B72"/>
    <w:rsid w:val="00481328"/>
    <w:rsid w:val="004831D2"/>
    <w:rsid w:val="0048401F"/>
    <w:rsid w:val="00484D57"/>
    <w:rsid w:val="004853B9"/>
    <w:rsid w:val="0048542A"/>
    <w:rsid w:val="00486308"/>
    <w:rsid w:val="00491921"/>
    <w:rsid w:val="004963B1"/>
    <w:rsid w:val="004978EA"/>
    <w:rsid w:val="004A23C3"/>
    <w:rsid w:val="004A5BF1"/>
    <w:rsid w:val="004A736D"/>
    <w:rsid w:val="004B7EA6"/>
    <w:rsid w:val="004C3096"/>
    <w:rsid w:val="004C3EB4"/>
    <w:rsid w:val="004C3F51"/>
    <w:rsid w:val="004C4477"/>
    <w:rsid w:val="004C4691"/>
    <w:rsid w:val="004C5AF6"/>
    <w:rsid w:val="004C5F00"/>
    <w:rsid w:val="004D04F5"/>
    <w:rsid w:val="004D0C34"/>
    <w:rsid w:val="004D5450"/>
    <w:rsid w:val="004D5D99"/>
    <w:rsid w:val="004D6DF0"/>
    <w:rsid w:val="004D7B93"/>
    <w:rsid w:val="004D7FF0"/>
    <w:rsid w:val="004E171B"/>
    <w:rsid w:val="004F02EF"/>
    <w:rsid w:val="004F3FE2"/>
    <w:rsid w:val="004F4776"/>
    <w:rsid w:val="00502F53"/>
    <w:rsid w:val="00506645"/>
    <w:rsid w:val="00512AB8"/>
    <w:rsid w:val="0051354B"/>
    <w:rsid w:val="00517226"/>
    <w:rsid w:val="005202B9"/>
    <w:rsid w:val="00524267"/>
    <w:rsid w:val="005279FB"/>
    <w:rsid w:val="005344D9"/>
    <w:rsid w:val="00536337"/>
    <w:rsid w:val="00537233"/>
    <w:rsid w:val="0053766B"/>
    <w:rsid w:val="00540323"/>
    <w:rsid w:val="005406F9"/>
    <w:rsid w:val="00543F98"/>
    <w:rsid w:val="00551B91"/>
    <w:rsid w:val="00553AE7"/>
    <w:rsid w:val="00557136"/>
    <w:rsid w:val="00557ACB"/>
    <w:rsid w:val="0056163B"/>
    <w:rsid w:val="0056267E"/>
    <w:rsid w:val="00563BBB"/>
    <w:rsid w:val="00566340"/>
    <w:rsid w:val="00566796"/>
    <w:rsid w:val="005722AF"/>
    <w:rsid w:val="005740AE"/>
    <w:rsid w:val="005745EB"/>
    <w:rsid w:val="00574E41"/>
    <w:rsid w:val="00576FCC"/>
    <w:rsid w:val="00580122"/>
    <w:rsid w:val="005819D8"/>
    <w:rsid w:val="00582AE5"/>
    <w:rsid w:val="00583286"/>
    <w:rsid w:val="00583756"/>
    <w:rsid w:val="005844A3"/>
    <w:rsid w:val="00586286"/>
    <w:rsid w:val="00586641"/>
    <w:rsid w:val="00586EA8"/>
    <w:rsid w:val="005950AF"/>
    <w:rsid w:val="00597494"/>
    <w:rsid w:val="005978C7"/>
    <w:rsid w:val="005A5F31"/>
    <w:rsid w:val="005A79EC"/>
    <w:rsid w:val="005B0872"/>
    <w:rsid w:val="005B45F4"/>
    <w:rsid w:val="005B668A"/>
    <w:rsid w:val="005C0602"/>
    <w:rsid w:val="005C0950"/>
    <w:rsid w:val="005C1807"/>
    <w:rsid w:val="005C3658"/>
    <w:rsid w:val="005C76AE"/>
    <w:rsid w:val="005D2802"/>
    <w:rsid w:val="005D29AD"/>
    <w:rsid w:val="005D29FB"/>
    <w:rsid w:val="005D6163"/>
    <w:rsid w:val="005D773F"/>
    <w:rsid w:val="005E5574"/>
    <w:rsid w:val="005F0CB7"/>
    <w:rsid w:val="005F21CE"/>
    <w:rsid w:val="005F4803"/>
    <w:rsid w:val="005F70DF"/>
    <w:rsid w:val="005F755C"/>
    <w:rsid w:val="00602B6A"/>
    <w:rsid w:val="00604844"/>
    <w:rsid w:val="00606A3F"/>
    <w:rsid w:val="00607169"/>
    <w:rsid w:val="00611217"/>
    <w:rsid w:val="006162E4"/>
    <w:rsid w:val="006208C6"/>
    <w:rsid w:val="0062392B"/>
    <w:rsid w:val="00623E3F"/>
    <w:rsid w:val="006240FA"/>
    <w:rsid w:val="006255BF"/>
    <w:rsid w:val="00627B3D"/>
    <w:rsid w:val="00632A0B"/>
    <w:rsid w:val="00632CBE"/>
    <w:rsid w:val="00632FD2"/>
    <w:rsid w:val="006330FC"/>
    <w:rsid w:val="00640331"/>
    <w:rsid w:val="00642D92"/>
    <w:rsid w:val="00643B6C"/>
    <w:rsid w:val="0064424C"/>
    <w:rsid w:val="0064698E"/>
    <w:rsid w:val="00647822"/>
    <w:rsid w:val="00651DE4"/>
    <w:rsid w:val="006547C2"/>
    <w:rsid w:val="00656983"/>
    <w:rsid w:val="006569EB"/>
    <w:rsid w:val="00657B7C"/>
    <w:rsid w:val="00663572"/>
    <w:rsid w:val="00663A76"/>
    <w:rsid w:val="006643D5"/>
    <w:rsid w:val="00665AC5"/>
    <w:rsid w:val="00667AD8"/>
    <w:rsid w:val="00674134"/>
    <w:rsid w:val="00675306"/>
    <w:rsid w:val="00680094"/>
    <w:rsid w:val="0068590B"/>
    <w:rsid w:val="00686865"/>
    <w:rsid w:val="0068720F"/>
    <w:rsid w:val="006944DA"/>
    <w:rsid w:val="0069556C"/>
    <w:rsid w:val="00696029"/>
    <w:rsid w:val="006A1C5D"/>
    <w:rsid w:val="006A4EC1"/>
    <w:rsid w:val="006A6E36"/>
    <w:rsid w:val="006A6E5E"/>
    <w:rsid w:val="006B030C"/>
    <w:rsid w:val="006B21E5"/>
    <w:rsid w:val="006B242E"/>
    <w:rsid w:val="006B327B"/>
    <w:rsid w:val="006B529D"/>
    <w:rsid w:val="006B648F"/>
    <w:rsid w:val="006B729A"/>
    <w:rsid w:val="006C18C0"/>
    <w:rsid w:val="006C29DF"/>
    <w:rsid w:val="006C3052"/>
    <w:rsid w:val="006C7176"/>
    <w:rsid w:val="006D0E55"/>
    <w:rsid w:val="006D3A70"/>
    <w:rsid w:val="006D3EE2"/>
    <w:rsid w:val="006D5087"/>
    <w:rsid w:val="006D54C6"/>
    <w:rsid w:val="006D7BDC"/>
    <w:rsid w:val="006E39EE"/>
    <w:rsid w:val="006E4299"/>
    <w:rsid w:val="006E7002"/>
    <w:rsid w:val="006E7653"/>
    <w:rsid w:val="006F0A21"/>
    <w:rsid w:val="006F2F0F"/>
    <w:rsid w:val="006F6C47"/>
    <w:rsid w:val="00700B00"/>
    <w:rsid w:val="007038E9"/>
    <w:rsid w:val="00705E62"/>
    <w:rsid w:val="00707F80"/>
    <w:rsid w:val="00710E31"/>
    <w:rsid w:val="00711BBA"/>
    <w:rsid w:val="00713E35"/>
    <w:rsid w:val="00714221"/>
    <w:rsid w:val="00714684"/>
    <w:rsid w:val="00720120"/>
    <w:rsid w:val="0072278E"/>
    <w:rsid w:val="007237A0"/>
    <w:rsid w:val="00724F9F"/>
    <w:rsid w:val="007336AC"/>
    <w:rsid w:val="00735714"/>
    <w:rsid w:val="007361A3"/>
    <w:rsid w:val="00737AB1"/>
    <w:rsid w:val="0074005F"/>
    <w:rsid w:val="00741024"/>
    <w:rsid w:val="00742A26"/>
    <w:rsid w:val="007441D1"/>
    <w:rsid w:val="00745C32"/>
    <w:rsid w:val="00745F94"/>
    <w:rsid w:val="00747AC1"/>
    <w:rsid w:val="00751BE9"/>
    <w:rsid w:val="0075244D"/>
    <w:rsid w:val="00755D2A"/>
    <w:rsid w:val="00755E4A"/>
    <w:rsid w:val="00767F61"/>
    <w:rsid w:val="00773C80"/>
    <w:rsid w:val="007743F3"/>
    <w:rsid w:val="00777853"/>
    <w:rsid w:val="00781C50"/>
    <w:rsid w:val="00781D9C"/>
    <w:rsid w:val="00782F28"/>
    <w:rsid w:val="00784D3B"/>
    <w:rsid w:val="00785DDD"/>
    <w:rsid w:val="007875AE"/>
    <w:rsid w:val="0079048B"/>
    <w:rsid w:val="00794A62"/>
    <w:rsid w:val="00795538"/>
    <w:rsid w:val="007A105F"/>
    <w:rsid w:val="007A14CA"/>
    <w:rsid w:val="007B024F"/>
    <w:rsid w:val="007B1768"/>
    <w:rsid w:val="007B35F3"/>
    <w:rsid w:val="007B395C"/>
    <w:rsid w:val="007B6D64"/>
    <w:rsid w:val="007B7BAF"/>
    <w:rsid w:val="007B7C10"/>
    <w:rsid w:val="007C4C8B"/>
    <w:rsid w:val="007C6909"/>
    <w:rsid w:val="007C6B7D"/>
    <w:rsid w:val="007D1560"/>
    <w:rsid w:val="007D1649"/>
    <w:rsid w:val="007D1CA6"/>
    <w:rsid w:val="007D32C1"/>
    <w:rsid w:val="007D35EB"/>
    <w:rsid w:val="007E2075"/>
    <w:rsid w:val="007E3A14"/>
    <w:rsid w:val="007E453E"/>
    <w:rsid w:val="007E5376"/>
    <w:rsid w:val="007E56DE"/>
    <w:rsid w:val="007F26C4"/>
    <w:rsid w:val="007F6AA8"/>
    <w:rsid w:val="007F6B48"/>
    <w:rsid w:val="00800727"/>
    <w:rsid w:val="00803CAB"/>
    <w:rsid w:val="00807657"/>
    <w:rsid w:val="00813509"/>
    <w:rsid w:val="0081596C"/>
    <w:rsid w:val="008209B4"/>
    <w:rsid w:val="008211AC"/>
    <w:rsid w:val="00831E7F"/>
    <w:rsid w:val="00832BAD"/>
    <w:rsid w:val="008355F2"/>
    <w:rsid w:val="00843019"/>
    <w:rsid w:val="00844427"/>
    <w:rsid w:val="008448F2"/>
    <w:rsid w:val="00844AE6"/>
    <w:rsid w:val="00844D51"/>
    <w:rsid w:val="008458C4"/>
    <w:rsid w:val="00846472"/>
    <w:rsid w:val="00852092"/>
    <w:rsid w:val="0085401E"/>
    <w:rsid w:val="008543B5"/>
    <w:rsid w:val="00854C04"/>
    <w:rsid w:val="008553F3"/>
    <w:rsid w:val="008612D8"/>
    <w:rsid w:val="00863F06"/>
    <w:rsid w:val="008649A3"/>
    <w:rsid w:val="00864C0A"/>
    <w:rsid w:val="008654E6"/>
    <w:rsid w:val="00871DF8"/>
    <w:rsid w:val="008747A9"/>
    <w:rsid w:val="00874C37"/>
    <w:rsid w:val="0088514E"/>
    <w:rsid w:val="008856FE"/>
    <w:rsid w:val="008861E5"/>
    <w:rsid w:val="00891F31"/>
    <w:rsid w:val="00893591"/>
    <w:rsid w:val="00893626"/>
    <w:rsid w:val="008950F0"/>
    <w:rsid w:val="00896CE5"/>
    <w:rsid w:val="00897794"/>
    <w:rsid w:val="008A2775"/>
    <w:rsid w:val="008A2F15"/>
    <w:rsid w:val="008A3AC6"/>
    <w:rsid w:val="008B1792"/>
    <w:rsid w:val="008B239B"/>
    <w:rsid w:val="008B262C"/>
    <w:rsid w:val="008B2D5C"/>
    <w:rsid w:val="008B6251"/>
    <w:rsid w:val="008B6DC5"/>
    <w:rsid w:val="008C05B8"/>
    <w:rsid w:val="008C3051"/>
    <w:rsid w:val="008C364D"/>
    <w:rsid w:val="008C5281"/>
    <w:rsid w:val="008C5FD5"/>
    <w:rsid w:val="008C6DEE"/>
    <w:rsid w:val="008C7A3C"/>
    <w:rsid w:val="008D4821"/>
    <w:rsid w:val="008D5562"/>
    <w:rsid w:val="008D7E11"/>
    <w:rsid w:val="008E4960"/>
    <w:rsid w:val="008E4AD7"/>
    <w:rsid w:val="008E5F0E"/>
    <w:rsid w:val="008E7116"/>
    <w:rsid w:val="008E77FF"/>
    <w:rsid w:val="008E7D2E"/>
    <w:rsid w:val="008F20C5"/>
    <w:rsid w:val="008F20F5"/>
    <w:rsid w:val="008F493F"/>
    <w:rsid w:val="008F4E63"/>
    <w:rsid w:val="008F62AA"/>
    <w:rsid w:val="00906316"/>
    <w:rsid w:val="00910EDC"/>
    <w:rsid w:val="00912437"/>
    <w:rsid w:val="0091308C"/>
    <w:rsid w:val="009148C1"/>
    <w:rsid w:val="00915070"/>
    <w:rsid w:val="009201CC"/>
    <w:rsid w:val="009244B3"/>
    <w:rsid w:val="009252D6"/>
    <w:rsid w:val="00926057"/>
    <w:rsid w:val="00930595"/>
    <w:rsid w:val="00931A0C"/>
    <w:rsid w:val="0093357C"/>
    <w:rsid w:val="009355FD"/>
    <w:rsid w:val="00940F82"/>
    <w:rsid w:val="00943F49"/>
    <w:rsid w:val="009442F8"/>
    <w:rsid w:val="0094486F"/>
    <w:rsid w:val="009540D7"/>
    <w:rsid w:val="009543F3"/>
    <w:rsid w:val="009557BB"/>
    <w:rsid w:val="00956034"/>
    <w:rsid w:val="00960634"/>
    <w:rsid w:val="0096114C"/>
    <w:rsid w:val="00965B3B"/>
    <w:rsid w:val="00970068"/>
    <w:rsid w:val="00970852"/>
    <w:rsid w:val="0097090F"/>
    <w:rsid w:val="009733FA"/>
    <w:rsid w:val="009744DE"/>
    <w:rsid w:val="00974C4D"/>
    <w:rsid w:val="00976065"/>
    <w:rsid w:val="00976179"/>
    <w:rsid w:val="00976C37"/>
    <w:rsid w:val="009877D0"/>
    <w:rsid w:val="00990632"/>
    <w:rsid w:val="009918E8"/>
    <w:rsid w:val="0099278B"/>
    <w:rsid w:val="0099779F"/>
    <w:rsid w:val="009A22C4"/>
    <w:rsid w:val="009A3D9D"/>
    <w:rsid w:val="009A4862"/>
    <w:rsid w:val="009A62AD"/>
    <w:rsid w:val="009A62AF"/>
    <w:rsid w:val="009B2696"/>
    <w:rsid w:val="009B29E0"/>
    <w:rsid w:val="009B372B"/>
    <w:rsid w:val="009B57C4"/>
    <w:rsid w:val="009C0476"/>
    <w:rsid w:val="009C693A"/>
    <w:rsid w:val="009C7272"/>
    <w:rsid w:val="009D0072"/>
    <w:rsid w:val="009D1044"/>
    <w:rsid w:val="009D1B7D"/>
    <w:rsid w:val="009D1D0D"/>
    <w:rsid w:val="009D29F5"/>
    <w:rsid w:val="009D518D"/>
    <w:rsid w:val="009D6603"/>
    <w:rsid w:val="009D72B1"/>
    <w:rsid w:val="009E170E"/>
    <w:rsid w:val="009E3CE7"/>
    <w:rsid w:val="009E4C33"/>
    <w:rsid w:val="009E660D"/>
    <w:rsid w:val="009E7F2E"/>
    <w:rsid w:val="009F2791"/>
    <w:rsid w:val="009F54F4"/>
    <w:rsid w:val="009F629C"/>
    <w:rsid w:val="009F7306"/>
    <w:rsid w:val="00A003F6"/>
    <w:rsid w:val="00A03928"/>
    <w:rsid w:val="00A05E0C"/>
    <w:rsid w:val="00A13048"/>
    <w:rsid w:val="00A15BDE"/>
    <w:rsid w:val="00A15C73"/>
    <w:rsid w:val="00A16F50"/>
    <w:rsid w:val="00A1754B"/>
    <w:rsid w:val="00A21D49"/>
    <w:rsid w:val="00A26114"/>
    <w:rsid w:val="00A319F3"/>
    <w:rsid w:val="00A33BB5"/>
    <w:rsid w:val="00A41358"/>
    <w:rsid w:val="00A427D7"/>
    <w:rsid w:val="00A451CE"/>
    <w:rsid w:val="00A45919"/>
    <w:rsid w:val="00A46740"/>
    <w:rsid w:val="00A50FEF"/>
    <w:rsid w:val="00A54DBA"/>
    <w:rsid w:val="00A61FC5"/>
    <w:rsid w:val="00A64ABD"/>
    <w:rsid w:val="00A65589"/>
    <w:rsid w:val="00A667C0"/>
    <w:rsid w:val="00A67D0C"/>
    <w:rsid w:val="00A700ED"/>
    <w:rsid w:val="00A728B6"/>
    <w:rsid w:val="00A76122"/>
    <w:rsid w:val="00A773D7"/>
    <w:rsid w:val="00A814F1"/>
    <w:rsid w:val="00A83920"/>
    <w:rsid w:val="00A843E7"/>
    <w:rsid w:val="00A84999"/>
    <w:rsid w:val="00A84B92"/>
    <w:rsid w:val="00A90E0D"/>
    <w:rsid w:val="00A94691"/>
    <w:rsid w:val="00A95C81"/>
    <w:rsid w:val="00A974A8"/>
    <w:rsid w:val="00AA242B"/>
    <w:rsid w:val="00AA3654"/>
    <w:rsid w:val="00AC06F8"/>
    <w:rsid w:val="00AC163F"/>
    <w:rsid w:val="00AC2B2A"/>
    <w:rsid w:val="00AC34D7"/>
    <w:rsid w:val="00AC37DB"/>
    <w:rsid w:val="00AC4005"/>
    <w:rsid w:val="00AC44CE"/>
    <w:rsid w:val="00AC5898"/>
    <w:rsid w:val="00AD1433"/>
    <w:rsid w:val="00AD38F4"/>
    <w:rsid w:val="00AD5039"/>
    <w:rsid w:val="00AD6DE3"/>
    <w:rsid w:val="00AD7C6B"/>
    <w:rsid w:val="00AE3CB1"/>
    <w:rsid w:val="00AE594F"/>
    <w:rsid w:val="00AF252A"/>
    <w:rsid w:val="00AF2713"/>
    <w:rsid w:val="00AF382D"/>
    <w:rsid w:val="00AF45E2"/>
    <w:rsid w:val="00AF5012"/>
    <w:rsid w:val="00AF55BC"/>
    <w:rsid w:val="00B0233E"/>
    <w:rsid w:val="00B02935"/>
    <w:rsid w:val="00B04030"/>
    <w:rsid w:val="00B06395"/>
    <w:rsid w:val="00B0672F"/>
    <w:rsid w:val="00B10F3E"/>
    <w:rsid w:val="00B14DFF"/>
    <w:rsid w:val="00B15D71"/>
    <w:rsid w:val="00B17D32"/>
    <w:rsid w:val="00B204CD"/>
    <w:rsid w:val="00B2642F"/>
    <w:rsid w:val="00B26910"/>
    <w:rsid w:val="00B3262C"/>
    <w:rsid w:val="00B4207D"/>
    <w:rsid w:val="00B420FB"/>
    <w:rsid w:val="00B444E1"/>
    <w:rsid w:val="00B4598E"/>
    <w:rsid w:val="00B47630"/>
    <w:rsid w:val="00B51557"/>
    <w:rsid w:val="00B532AE"/>
    <w:rsid w:val="00B5784C"/>
    <w:rsid w:val="00B61FAC"/>
    <w:rsid w:val="00B67AC7"/>
    <w:rsid w:val="00B708BE"/>
    <w:rsid w:val="00B70ED5"/>
    <w:rsid w:val="00B721EE"/>
    <w:rsid w:val="00B74376"/>
    <w:rsid w:val="00B76C3F"/>
    <w:rsid w:val="00B81ACE"/>
    <w:rsid w:val="00B82A85"/>
    <w:rsid w:val="00B82B6E"/>
    <w:rsid w:val="00B84220"/>
    <w:rsid w:val="00B926A4"/>
    <w:rsid w:val="00BA2C84"/>
    <w:rsid w:val="00BA5545"/>
    <w:rsid w:val="00BB1BC3"/>
    <w:rsid w:val="00BB2067"/>
    <w:rsid w:val="00BB4E60"/>
    <w:rsid w:val="00BB4F52"/>
    <w:rsid w:val="00BB566B"/>
    <w:rsid w:val="00BB5678"/>
    <w:rsid w:val="00BB607C"/>
    <w:rsid w:val="00BB61B7"/>
    <w:rsid w:val="00BB77A7"/>
    <w:rsid w:val="00BC1E9E"/>
    <w:rsid w:val="00BD1B10"/>
    <w:rsid w:val="00BD413E"/>
    <w:rsid w:val="00BE19B1"/>
    <w:rsid w:val="00BE1B82"/>
    <w:rsid w:val="00BE5E85"/>
    <w:rsid w:val="00BE6173"/>
    <w:rsid w:val="00BF150D"/>
    <w:rsid w:val="00BF31E0"/>
    <w:rsid w:val="00BF7D21"/>
    <w:rsid w:val="00C00A5F"/>
    <w:rsid w:val="00C109DA"/>
    <w:rsid w:val="00C1127F"/>
    <w:rsid w:val="00C13664"/>
    <w:rsid w:val="00C13794"/>
    <w:rsid w:val="00C17D72"/>
    <w:rsid w:val="00C21CC1"/>
    <w:rsid w:val="00C2301C"/>
    <w:rsid w:val="00C25AFE"/>
    <w:rsid w:val="00C25BD6"/>
    <w:rsid w:val="00C2792F"/>
    <w:rsid w:val="00C308BD"/>
    <w:rsid w:val="00C36822"/>
    <w:rsid w:val="00C379B8"/>
    <w:rsid w:val="00C40122"/>
    <w:rsid w:val="00C406BC"/>
    <w:rsid w:val="00C40ADE"/>
    <w:rsid w:val="00C42605"/>
    <w:rsid w:val="00C42FA7"/>
    <w:rsid w:val="00C435DF"/>
    <w:rsid w:val="00C44602"/>
    <w:rsid w:val="00C464B6"/>
    <w:rsid w:val="00C46EA7"/>
    <w:rsid w:val="00C47256"/>
    <w:rsid w:val="00C50565"/>
    <w:rsid w:val="00C53DE0"/>
    <w:rsid w:val="00C5517A"/>
    <w:rsid w:val="00C5560F"/>
    <w:rsid w:val="00C56E58"/>
    <w:rsid w:val="00C575BC"/>
    <w:rsid w:val="00C6157F"/>
    <w:rsid w:val="00C6205D"/>
    <w:rsid w:val="00C64497"/>
    <w:rsid w:val="00C65B38"/>
    <w:rsid w:val="00C664D0"/>
    <w:rsid w:val="00C666CE"/>
    <w:rsid w:val="00C677A7"/>
    <w:rsid w:val="00C81B14"/>
    <w:rsid w:val="00C833CF"/>
    <w:rsid w:val="00C924AD"/>
    <w:rsid w:val="00C92CE6"/>
    <w:rsid w:val="00C93BD5"/>
    <w:rsid w:val="00C95053"/>
    <w:rsid w:val="00CA0586"/>
    <w:rsid w:val="00CA06B4"/>
    <w:rsid w:val="00CA087D"/>
    <w:rsid w:val="00CA5E63"/>
    <w:rsid w:val="00CA7336"/>
    <w:rsid w:val="00CA7AB4"/>
    <w:rsid w:val="00CA7B30"/>
    <w:rsid w:val="00CB2FBD"/>
    <w:rsid w:val="00CB5E42"/>
    <w:rsid w:val="00CB5FF7"/>
    <w:rsid w:val="00CB7C99"/>
    <w:rsid w:val="00CC1246"/>
    <w:rsid w:val="00CC31A6"/>
    <w:rsid w:val="00CC3A22"/>
    <w:rsid w:val="00CD3D32"/>
    <w:rsid w:val="00CD3D96"/>
    <w:rsid w:val="00CD5B27"/>
    <w:rsid w:val="00CE1363"/>
    <w:rsid w:val="00CE1A88"/>
    <w:rsid w:val="00CE383A"/>
    <w:rsid w:val="00CE5142"/>
    <w:rsid w:val="00CE66AC"/>
    <w:rsid w:val="00CE6E28"/>
    <w:rsid w:val="00CF4C44"/>
    <w:rsid w:val="00CF5F21"/>
    <w:rsid w:val="00D00312"/>
    <w:rsid w:val="00D04371"/>
    <w:rsid w:val="00D05985"/>
    <w:rsid w:val="00D076AD"/>
    <w:rsid w:val="00D12047"/>
    <w:rsid w:val="00D13F70"/>
    <w:rsid w:val="00D14042"/>
    <w:rsid w:val="00D16395"/>
    <w:rsid w:val="00D20DCB"/>
    <w:rsid w:val="00D214EE"/>
    <w:rsid w:val="00D24AF3"/>
    <w:rsid w:val="00D25CB3"/>
    <w:rsid w:val="00D2635F"/>
    <w:rsid w:val="00D2768B"/>
    <w:rsid w:val="00D3284B"/>
    <w:rsid w:val="00D34B73"/>
    <w:rsid w:val="00D35CE5"/>
    <w:rsid w:val="00D365C9"/>
    <w:rsid w:val="00D37E7D"/>
    <w:rsid w:val="00D40B5B"/>
    <w:rsid w:val="00D40DB9"/>
    <w:rsid w:val="00D41896"/>
    <w:rsid w:val="00D42701"/>
    <w:rsid w:val="00D43A3B"/>
    <w:rsid w:val="00D46DE6"/>
    <w:rsid w:val="00D56CF3"/>
    <w:rsid w:val="00D573A1"/>
    <w:rsid w:val="00D57818"/>
    <w:rsid w:val="00D60A71"/>
    <w:rsid w:val="00D63357"/>
    <w:rsid w:val="00D6460A"/>
    <w:rsid w:val="00D676B3"/>
    <w:rsid w:val="00D676BE"/>
    <w:rsid w:val="00D7071C"/>
    <w:rsid w:val="00D71E4C"/>
    <w:rsid w:val="00D7338D"/>
    <w:rsid w:val="00D7347F"/>
    <w:rsid w:val="00D7473E"/>
    <w:rsid w:val="00D752BA"/>
    <w:rsid w:val="00D7641E"/>
    <w:rsid w:val="00D82B4B"/>
    <w:rsid w:val="00D861BA"/>
    <w:rsid w:val="00D92BB0"/>
    <w:rsid w:val="00D92FDF"/>
    <w:rsid w:val="00DA0541"/>
    <w:rsid w:val="00DA10EF"/>
    <w:rsid w:val="00DA118B"/>
    <w:rsid w:val="00DA12FE"/>
    <w:rsid w:val="00DA271F"/>
    <w:rsid w:val="00DA5D7B"/>
    <w:rsid w:val="00DA65B5"/>
    <w:rsid w:val="00DB5E81"/>
    <w:rsid w:val="00DC2426"/>
    <w:rsid w:val="00DC5212"/>
    <w:rsid w:val="00DC7911"/>
    <w:rsid w:val="00DC7FF5"/>
    <w:rsid w:val="00DD3E83"/>
    <w:rsid w:val="00DD56EE"/>
    <w:rsid w:val="00DE048C"/>
    <w:rsid w:val="00DE561C"/>
    <w:rsid w:val="00DF1724"/>
    <w:rsid w:val="00DF19F1"/>
    <w:rsid w:val="00DF24D3"/>
    <w:rsid w:val="00DF2CBC"/>
    <w:rsid w:val="00DF2F9E"/>
    <w:rsid w:val="00DF4A45"/>
    <w:rsid w:val="00DF649B"/>
    <w:rsid w:val="00E06804"/>
    <w:rsid w:val="00E11AA0"/>
    <w:rsid w:val="00E21583"/>
    <w:rsid w:val="00E3172A"/>
    <w:rsid w:val="00E3216E"/>
    <w:rsid w:val="00E32870"/>
    <w:rsid w:val="00E33225"/>
    <w:rsid w:val="00E36575"/>
    <w:rsid w:val="00E37AC6"/>
    <w:rsid w:val="00E37E11"/>
    <w:rsid w:val="00E40835"/>
    <w:rsid w:val="00E4187E"/>
    <w:rsid w:val="00E4356A"/>
    <w:rsid w:val="00E50985"/>
    <w:rsid w:val="00E5265E"/>
    <w:rsid w:val="00E546BB"/>
    <w:rsid w:val="00E54C36"/>
    <w:rsid w:val="00E56057"/>
    <w:rsid w:val="00E56E2D"/>
    <w:rsid w:val="00E6081B"/>
    <w:rsid w:val="00E60C40"/>
    <w:rsid w:val="00E62321"/>
    <w:rsid w:val="00E62D93"/>
    <w:rsid w:val="00E6334B"/>
    <w:rsid w:val="00E7187E"/>
    <w:rsid w:val="00E71CBD"/>
    <w:rsid w:val="00E72014"/>
    <w:rsid w:val="00E74A80"/>
    <w:rsid w:val="00E77E17"/>
    <w:rsid w:val="00E81B19"/>
    <w:rsid w:val="00E8434A"/>
    <w:rsid w:val="00E859F1"/>
    <w:rsid w:val="00E85A1C"/>
    <w:rsid w:val="00E871FB"/>
    <w:rsid w:val="00E873FD"/>
    <w:rsid w:val="00E9334F"/>
    <w:rsid w:val="00E9387F"/>
    <w:rsid w:val="00E9402D"/>
    <w:rsid w:val="00E94498"/>
    <w:rsid w:val="00E94B57"/>
    <w:rsid w:val="00E96FC4"/>
    <w:rsid w:val="00E97D61"/>
    <w:rsid w:val="00EA0B54"/>
    <w:rsid w:val="00EA713A"/>
    <w:rsid w:val="00EA76F1"/>
    <w:rsid w:val="00EB4428"/>
    <w:rsid w:val="00EB4546"/>
    <w:rsid w:val="00EB608C"/>
    <w:rsid w:val="00EB678D"/>
    <w:rsid w:val="00EB6D3A"/>
    <w:rsid w:val="00EB7BB7"/>
    <w:rsid w:val="00EC0E6F"/>
    <w:rsid w:val="00EC123C"/>
    <w:rsid w:val="00EC262A"/>
    <w:rsid w:val="00EC3D00"/>
    <w:rsid w:val="00EC4BD3"/>
    <w:rsid w:val="00ED0EF4"/>
    <w:rsid w:val="00ED166E"/>
    <w:rsid w:val="00ED4B4E"/>
    <w:rsid w:val="00EE2F7D"/>
    <w:rsid w:val="00EE4B79"/>
    <w:rsid w:val="00EE78AE"/>
    <w:rsid w:val="00EF1899"/>
    <w:rsid w:val="00EF2DDD"/>
    <w:rsid w:val="00EF3A00"/>
    <w:rsid w:val="00EF480E"/>
    <w:rsid w:val="00EF5224"/>
    <w:rsid w:val="00EF64C0"/>
    <w:rsid w:val="00EF65F8"/>
    <w:rsid w:val="00EF6890"/>
    <w:rsid w:val="00EF78F4"/>
    <w:rsid w:val="00F0269B"/>
    <w:rsid w:val="00F0513A"/>
    <w:rsid w:val="00F058D4"/>
    <w:rsid w:val="00F10250"/>
    <w:rsid w:val="00F25BD3"/>
    <w:rsid w:val="00F26D71"/>
    <w:rsid w:val="00F271E7"/>
    <w:rsid w:val="00F31F36"/>
    <w:rsid w:val="00F32B39"/>
    <w:rsid w:val="00F33EC0"/>
    <w:rsid w:val="00F34D7A"/>
    <w:rsid w:val="00F43632"/>
    <w:rsid w:val="00F46B26"/>
    <w:rsid w:val="00F47326"/>
    <w:rsid w:val="00F60975"/>
    <w:rsid w:val="00F70BB3"/>
    <w:rsid w:val="00F8167F"/>
    <w:rsid w:val="00F81685"/>
    <w:rsid w:val="00F827F1"/>
    <w:rsid w:val="00F845FD"/>
    <w:rsid w:val="00F870B4"/>
    <w:rsid w:val="00F87B8A"/>
    <w:rsid w:val="00F87CE5"/>
    <w:rsid w:val="00F87D53"/>
    <w:rsid w:val="00F9019E"/>
    <w:rsid w:val="00F91289"/>
    <w:rsid w:val="00F9201B"/>
    <w:rsid w:val="00F927EA"/>
    <w:rsid w:val="00F96072"/>
    <w:rsid w:val="00F9677A"/>
    <w:rsid w:val="00F97552"/>
    <w:rsid w:val="00FA04ED"/>
    <w:rsid w:val="00FA1737"/>
    <w:rsid w:val="00FA1E38"/>
    <w:rsid w:val="00FA5FC8"/>
    <w:rsid w:val="00FB5347"/>
    <w:rsid w:val="00FB537B"/>
    <w:rsid w:val="00FB5733"/>
    <w:rsid w:val="00FB6B53"/>
    <w:rsid w:val="00FC1418"/>
    <w:rsid w:val="00FC5BDD"/>
    <w:rsid w:val="00FC5F3E"/>
    <w:rsid w:val="00FD2243"/>
    <w:rsid w:val="00FD5340"/>
    <w:rsid w:val="00FD5DEC"/>
    <w:rsid w:val="00FD5E29"/>
    <w:rsid w:val="00FD7721"/>
    <w:rsid w:val="00FE2952"/>
    <w:rsid w:val="00FE4873"/>
    <w:rsid w:val="00FE5844"/>
    <w:rsid w:val="00FE7786"/>
    <w:rsid w:val="00FF1B9E"/>
    <w:rsid w:val="00FF229A"/>
    <w:rsid w:val="00FF2517"/>
    <w:rsid w:val="00FF320A"/>
    <w:rsid w:val="00FF34D4"/>
    <w:rsid w:val="00FF4B43"/>
    <w:rsid w:val="00FF4E3B"/>
    <w:rsid w:val="00FF5487"/>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7BD1E"/>
  <w15:docId w15:val="{5D85E45C-1A92-4F83-B534-D646AB1A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5087"/>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semiHidden/>
    <w:unhideWhenUsed/>
    <w:qFormat/>
    <w:rsid w:val="009A48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Numerowanie,List Paragraph,Akapit z listą BS"/>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Numerowanie Znak,List Paragraph Znak,Akapit z listą BS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Standardowy0">
    <w:name w:val="Sta     ndardowy"/>
    <w:basedOn w:val="Normalny"/>
    <w:rsid w:val="00026767"/>
    <w:pPr>
      <w:widowControl w:val="0"/>
      <w:suppressAutoHyphens/>
    </w:pPr>
    <w:rPr>
      <w:rFonts w:eastAsia="Lucida Sans Unicode"/>
      <w:b/>
      <w:color w:val="000000"/>
      <w:sz w:val="32"/>
      <w:szCs w:val="24"/>
      <w:lang w:val="de-DE"/>
    </w:rPr>
  </w:style>
  <w:style w:type="paragraph" w:styleId="Tekstprzypisukocowego">
    <w:name w:val="endnote text"/>
    <w:basedOn w:val="Normalny"/>
    <w:link w:val="TekstprzypisukocowegoZnak"/>
    <w:rsid w:val="002E4835"/>
  </w:style>
  <w:style w:type="character" w:customStyle="1" w:styleId="TekstprzypisukocowegoZnak">
    <w:name w:val="Tekst przypisu końcowego Znak"/>
    <w:basedOn w:val="Domylnaczcionkaakapitu"/>
    <w:link w:val="Tekstprzypisukocowego"/>
    <w:rsid w:val="002E4835"/>
  </w:style>
  <w:style w:type="character" w:styleId="Odwoanieprzypisukocowego">
    <w:name w:val="endnote reference"/>
    <w:rsid w:val="002E4835"/>
    <w:rPr>
      <w:vertAlign w:val="superscript"/>
    </w:rPr>
  </w:style>
  <w:style w:type="paragraph" w:styleId="Poprawka">
    <w:name w:val="Revision"/>
    <w:hidden/>
    <w:uiPriority w:val="99"/>
    <w:semiHidden/>
    <w:rsid w:val="00C21CC1"/>
  </w:style>
  <w:style w:type="table" w:styleId="Tabela-Siatka">
    <w:name w:val="Table Grid"/>
    <w:basedOn w:val="Standardowy"/>
    <w:rsid w:val="002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9A4862"/>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9D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3796">
      <w:bodyDiv w:val="1"/>
      <w:marLeft w:val="0"/>
      <w:marRight w:val="0"/>
      <w:marTop w:val="0"/>
      <w:marBottom w:val="0"/>
      <w:divBdr>
        <w:top w:val="none" w:sz="0" w:space="0" w:color="auto"/>
        <w:left w:val="none" w:sz="0" w:space="0" w:color="auto"/>
        <w:bottom w:val="none" w:sz="0" w:space="0" w:color="auto"/>
        <w:right w:val="none" w:sz="0" w:space="0" w:color="auto"/>
      </w:divBdr>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788670036">
      <w:bodyDiv w:val="1"/>
      <w:marLeft w:val="0"/>
      <w:marRight w:val="0"/>
      <w:marTop w:val="0"/>
      <w:marBottom w:val="0"/>
      <w:divBdr>
        <w:top w:val="none" w:sz="0" w:space="0" w:color="auto"/>
        <w:left w:val="none" w:sz="0" w:space="0" w:color="auto"/>
        <w:bottom w:val="none" w:sz="0" w:space="0" w:color="auto"/>
        <w:right w:val="none" w:sz="0" w:space="0" w:color="auto"/>
      </w:divBdr>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236360311">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0C9A-592D-47E7-B3B6-4A4280A1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11494</Words>
  <Characters>68966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Paweł Śmieszek</cp:lastModifiedBy>
  <cp:revision>8</cp:revision>
  <cp:lastPrinted>2023-11-09T08:53:00Z</cp:lastPrinted>
  <dcterms:created xsi:type="dcterms:W3CDTF">2023-11-24T10:24:00Z</dcterms:created>
  <dcterms:modified xsi:type="dcterms:W3CDTF">2023-11-24T13:04:00Z</dcterms:modified>
</cp:coreProperties>
</file>