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08E7" w14:textId="2CD957FB" w:rsidR="00B532D6" w:rsidRDefault="006C5801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1</w:t>
      </w:r>
      <w:r w:rsidR="00461843">
        <w:rPr>
          <w:rFonts w:asciiTheme="minorHAnsi" w:hAnsiTheme="minorHAnsi" w:cstheme="minorHAnsi"/>
          <w:b/>
          <w:sz w:val="22"/>
          <w:szCs w:val="22"/>
        </w:rPr>
        <w:tab/>
      </w:r>
      <w:r w:rsidR="00461843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ab/>
      </w:r>
      <w:r w:rsidR="00A90C50">
        <w:rPr>
          <w:rFonts w:asciiTheme="minorHAnsi" w:hAnsiTheme="minorHAnsi" w:cstheme="minorHAnsi"/>
          <w:b/>
          <w:sz w:val="22"/>
          <w:szCs w:val="22"/>
        </w:rPr>
        <w:tab/>
      </w:r>
      <w:r w:rsidR="00B532D6">
        <w:rPr>
          <w:rFonts w:asciiTheme="minorHAnsi" w:hAnsiTheme="minorHAnsi" w:cstheme="minorHAnsi"/>
          <w:b/>
          <w:sz w:val="22"/>
          <w:szCs w:val="22"/>
        </w:rPr>
        <w:t>ROPS.X.2205.3.2021</w:t>
      </w:r>
    </w:p>
    <w:p w14:paraId="15B14A3D" w14:textId="426C718E" w:rsidR="006C5801" w:rsidRDefault="00B532D6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32D6">
        <w:rPr>
          <w:rFonts w:asciiTheme="minorHAnsi" w:hAnsiTheme="minorHAnsi" w:cstheme="minorHAnsi"/>
          <w:b/>
          <w:sz w:val="22"/>
          <w:szCs w:val="22"/>
          <w:u w:val="single"/>
        </w:rPr>
        <w:t>Warunki uczestnictwa w postępowaniu</w:t>
      </w:r>
    </w:p>
    <w:p w14:paraId="554D3491" w14:textId="77777777" w:rsidR="00B532D6" w:rsidRPr="00B532D6" w:rsidRDefault="00B532D6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79C746" w14:textId="7EF29472" w:rsidR="00205D2A" w:rsidRPr="007C310A" w:rsidRDefault="00721DB7" w:rsidP="00B532D6">
      <w:pPr>
        <w:pStyle w:val="Defaul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Kwalifikacje osoby/osób realizujących usługę</w:t>
      </w:r>
      <w:r w:rsidR="007C310A" w:rsidRPr="007C310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4917090"/>
      <w:r w:rsidR="007C310A" w:rsidRPr="007C310A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</w:t>
      </w:r>
      <w:ins w:id="1" w:author="Łukasz Strażyński" w:date="2021-02-25T13:20:00Z">
        <w:r w:rsidR="00F041FB">
          <w:rPr>
            <w:rFonts w:asciiTheme="minorHAnsi" w:hAnsiTheme="minorHAnsi" w:cstheme="minorHAnsi"/>
            <w:sz w:val="22"/>
            <w:szCs w:val="22"/>
          </w:rPr>
          <w:t>.</w:t>
        </w:r>
      </w:ins>
    </w:p>
    <w:bookmarkEnd w:id="0"/>
    <w:p w14:paraId="1E20ECF5" w14:textId="77777777" w:rsidR="006E114B" w:rsidRPr="007C310A" w:rsidRDefault="006E114B" w:rsidP="006E114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</w:tblGrid>
      <w:tr w:rsidR="0097786C" w:rsidRPr="007C310A" w14:paraId="03DE15F5" w14:textId="77777777" w:rsidTr="0097786C">
        <w:tc>
          <w:tcPr>
            <w:tcW w:w="3510" w:type="dxa"/>
            <w:shd w:val="clear" w:color="auto" w:fill="F2F2F2" w:themeFill="background1" w:themeFillShade="F2"/>
          </w:tcPr>
          <w:p w14:paraId="702F38AF" w14:textId="77777777" w:rsidR="0097786C" w:rsidRPr="007C310A" w:rsidRDefault="0097786C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E9E8EED" w14:textId="77777777" w:rsidR="0097786C" w:rsidRPr="007C310A" w:rsidRDefault="0097786C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Numer certyfikatu superwizora</w:t>
            </w:r>
          </w:p>
        </w:tc>
      </w:tr>
      <w:tr w:rsidR="0097786C" w:rsidRPr="007C310A" w14:paraId="783CBB6A" w14:textId="77777777" w:rsidTr="0097786C">
        <w:trPr>
          <w:trHeight w:val="269"/>
        </w:trPr>
        <w:tc>
          <w:tcPr>
            <w:tcW w:w="3510" w:type="dxa"/>
            <w:vMerge w:val="restart"/>
          </w:tcPr>
          <w:p w14:paraId="79FD1524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14:paraId="7D210EAB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14:paraId="16C53AC6" w14:textId="77777777" w:rsidTr="0097786C">
        <w:trPr>
          <w:trHeight w:val="269"/>
        </w:trPr>
        <w:tc>
          <w:tcPr>
            <w:tcW w:w="3510" w:type="dxa"/>
            <w:vMerge/>
          </w:tcPr>
          <w:p w14:paraId="4CEED71B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1BEFB8E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14:paraId="1EFFE36E" w14:textId="77777777" w:rsidTr="0097786C">
        <w:trPr>
          <w:trHeight w:val="269"/>
        </w:trPr>
        <w:tc>
          <w:tcPr>
            <w:tcW w:w="3510" w:type="dxa"/>
            <w:vMerge/>
          </w:tcPr>
          <w:p w14:paraId="276C7CA6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7F6B810" w14:textId="77777777"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401C33" w14:textId="77777777" w:rsidR="007C310A" w:rsidRPr="007C310A" w:rsidRDefault="007C310A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2</w:t>
      </w: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</w:tblGrid>
      <w:tr w:rsidR="0097786C" w:rsidRPr="007C310A" w14:paraId="7DE654D1" w14:textId="77777777" w:rsidTr="0097786C">
        <w:tc>
          <w:tcPr>
            <w:tcW w:w="3510" w:type="dxa"/>
            <w:shd w:val="clear" w:color="auto" w:fill="F2F2F2" w:themeFill="background1" w:themeFillShade="F2"/>
          </w:tcPr>
          <w:p w14:paraId="5B86CC88" w14:textId="77777777" w:rsidR="0097786C" w:rsidRPr="007C310A" w:rsidRDefault="0097786C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D616ED9" w14:textId="77777777" w:rsidR="0097786C" w:rsidRPr="007C310A" w:rsidRDefault="0097786C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Numer certyfikatu superwizora</w:t>
            </w:r>
          </w:p>
        </w:tc>
      </w:tr>
      <w:tr w:rsidR="0097786C" w:rsidRPr="007C310A" w14:paraId="1E2FE35E" w14:textId="77777777" w:rsidTr="0097786C">
        <w:trPr>
          <w:trHeight w:val="269"/>
        </w:trPr>
        <w:tc>
          <w:tcPr>
            <w:tcW w:w="3510" w:type="dxa"/>
            <w:vMerge w:val="restart"/>
          </w:tcPr>
          <w:p w14:paraId="0850DBE7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14:paraId="2110D7B4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14:paraId="1FA28D5B" w14:textId="77777777" w:rsidTr="0097786C">
        <w:trPr>
          <w:trHeight w:val="269"/>
        </w:trPr>
        <w:tc>
          <w:tcPr>
            <w:tcW w:w="3510" w:type="dxa"/>
            <w:vMerge/>
          </w:tcPr>
          <w:p w14:paraId="2E3251DC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B7B2E0D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14:paraId="21F7659D" w14:textId="77777777" w:rsidTr="0097786C">
        <w:trPr>
          <w:trHeight w:val="269"/>
        </w:trPr>
        <w:tc>
          <w:tcPr>
            <w:tcW w:w="3510" w:type="dxa"/>
            <w:vMerge/>
          </w:tcPr>
          <w:p w14:paraId="3A158D5D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7DCF031" w14:textId="77777777"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9FB733" w14:textId="77777777" w:rsidR="00236280" w:rsidRDefault="00236280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9A09B" w14:textId="066C8A2C" w:rsidR="006C5801" w:rsidRPr="00236280" w:rsidRDefault="00FD5ADB" w:rsidP="00B532D6">
      <w:pPr>
        <w:pStyle w:val="Defaul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D5ADB">
        <w:rPr>
          <w:rFonts w:asciiTheme="minorHAnsi" w:hAnsiTheme="minorHAnsi" w:cstheme="minorHAnsi"/>
          <w:b/>
          <w:bCs/>
          <w:sz w:val="22"/>
          <w:szCs w:val="22"/>
        </w:rPr>
        <w:t xml:space="preserve">zapewni realizację usługi przez osobę/osoby, </w:t>
      </w:r>
      <w:r w:rsidRPr="00FD5ADB">
        <w:rPr>
          <w:rFonts w:asciiTheme="minorHAnsi" w:hAnsiTheme="minorHAnsi" w:cstheme="minorHAnsi"/>
          <w:b/>
          <w:sz w:val="22"/>
          <w:szCs w:val="22"/>
        </w:rPr>
        <w:t>które od 1 stycznia 2019 r. wypracowały co najmnie</w:t>
      </w:r>
      <w:r w:rsidR="00B01C6F">
        <w:rPr>
          <w:rFonts w:asciiTheme="minorHAnsi" w:hAnsiTheme="minorHAnsi" w:cstheme="minorHAnsi"/>
          <w:b/>
          <w:sz w:val="22"/>
          <w:szCs w:val="22"/>
        </w:rPr>
        <w:t>j 25</w:t>
      </w:r>
      <w:r w:rsidRPr="00FD5ADB">
        <w:rPr>
          <w:rFonts w:asciiTheme="minorHAnsi" w:hAnsiTheme="minorHAnsi" w:cstheme="minorHAnsi"/>
          <w:b/>
          <w:sz w:val="22"/>
          <w:szCs w:val="22"/>
        </w:rPr>
        <w:t xml:space="preserve"> godzin dydaktycznych świadczenia usług </w:t>
      </w:r>
      <w:proofErr w:type="spellStart"/>
      <w:r w:rsidRPr="00FD5ADB">
        <w:rPr>
          <w:rFonts w:asciiTheme="minorHAnsi" w:hAnsiTheme="minorHAnsi" w:cstheme="minorHAnsi"/>
          <w:b/>
          <w:sz w:val="22"/>
          <w:szCs w:val="22"/>
        </w:rPr>
        <w:t>superwizyjnych</w:t>
      </w:r>
      <w:proofErr w:type="spellEnd"/>
      <w:r w:rsidRPr="00FD5ADB">
        <w:rPr>
          <w:rFonts w:asciiTheme="minorHAnsi" w:hAnsiTheme="minorHAnsi" w:cstheme="minorHAnsi"/>
          <w:b/>
          <w:sz w:val="22"/>
          <w:szCs w:val="22"/>
        </w:rPr>
        <w:t xml:space="preserve"> dla pracowników instytucji działających na rzecz przeciwdziałania przemocy w rodzinie</w:t>
      </w:r>
      <w:r w:rsidR="001E7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A2A" w:rsidRPr="007C310A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</w:t>
      </w:r>
      <w:r w:rsidR="00236280">
        <w:rPr>
          <w:rFonts w:asciiTheme="minorHAnsi" w:hAnsiTheme="minorHAnsi" w:cstheme="minorHAnsi"/>
          <w:sz w:val="22"/>
          <w:szCs w:val="22"/>
        </w:rPr>
        <w:t>.</w:t>
      </w:r>
    </w:p>
    <w:p w14:paraId="27E3436F" w14:textId="5BE5665A" w:rsidR="006C5801" w:rsidRDefault="00FD5ADB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PrChange w:id="2" w:author="Łukasz Strażyński" w:date="2021-02-25T13:19:00Z">
          <w:tblPr>
            <w:tblStyle w:val="Tabela-Siatka"/>
            <w:tblW w:w="9067" w:type="dxa"/>
            <w:tblLook w:val="04A0" w:firstRow="1" w:lastRow="0" w:firstColumn="1" w:lastColumn="0" w:noHBand="0" w:noVBand="1"/>
          </w:tblPr>
        </w:tblPrChange>
      </w:tblPr>
      <w:tblGrid>
        <w:gridCol w:w="2375"/>
        <w:gridCol w:w="2180"/>
        <w:gridCol w:w="2469"/>
        <w:gridCol w:w="2718"/>
        <w:tblGridChange w:id="3">
          <w:tblGrid>
            <w:gridCol w:w="2211"/>
            <w:gridCol w:w="2030"/>
            <w:gridCol w:w="2298"/>
            <w:gridCol w:w="2528"/>
          </w:tblGrid>
        </w:tblGridChange>
      </w:tblGrid>
      <w:tr w:rsidR="00FD5ADB" w:rsidRPr="00FD5ADB" w14:paraId="5EAED0B4" w14:textId="77777777" w:rsidTr="00A90C50">
        <w:tc>
          <w:tcPr>
            <w:tcW w:w="1219" w:type="pct"/>
            <w:vMerge w:val="restart"/>
            <w:shd w:val="clear" w:color="auto" w:fill="F2F2F2" w:themeFill="background1" w:themeFillShade="F2"/>
            <w:vAlign w:val="center"/>
            <w:tcPrChange w:id="4" w:author="Łukasz Strażyński" w:date="2021-02-25T13:19:00Z">
              <w:tcPr>
                <w:tcW w:w="2268" w:type="dxa"/>
                <w:vMerge w:val="restart"/>
                <w:shd w:val="clear" w:color="auto" w:fill="F2F2F2" w:themeFill="background1" w:themeFillShade="F2"/>
                <w:vAlign w:val="center"/>
              </w:tcPr>
            </w:tcPrChange>
          </w:tcPr>
          <w:p w14:paraId="257F1410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781" w:type="pct"/>
            <w:gridSpan w:val="3"/>
            <w:shd w:val="clear" w:color="auto" w:fill="F2F2F2" w:themeFill="background1" w:themeFillShade="F2"/>
            <w:vAlign w:val="center"/>
            <w:tcPrChange w:id="5" w:author="Łukasz Strażyński" w:date="2021-02-25T13:19:00Z">
              <w:tcPr>
                <w:tcW w:w="6799" w:type="dxa"/>
                <w:gridSpan w:val="3"/>
                <w:shd w:val="clear" w:color="auto" w:fill="F2F2F2" w:themeFill="background1" w:themeFillShade="F2"/>
                <w:vAlign w:val="center"/>
              </w:tcPr>
            </w:tcPrChange>
          </w:tcPr>
          <w:p w14:paraId="17317053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 xml:space="preserve">Zrealizowane od 1 stycznia 2019 roku </w:t>
            </w:r>
            <w:proofErr w:type="spellStart"/>
            <w:r w:rsidRPr="00FD5ADB">
              <w:rPr>
                <w:rFonts w:asciiTheme="minorHAnsi" w:hAnsiTheme="minorHAnsi" w:cstheme="minorHAnsi"/>
                <w:b/>
              </w:rPr>
              <w:t>superwizje</w:t>
            </w:r>
            <w:proofErr w:type="spellEnd"/>
            <w:r w:rsidRPr="00FD5ADB">
              <w:rPr>
                <w:rFonts w:asciiTheme="minorHAnsi" w:hAnsiTheme="minorHAnsi" w:cstheme="minorHAnsi"/>
                <w:b/>
              </w:rPr>
              <w:t xml:space="preserve"> dla pracowników instytucji działających na rzecz przeciwdziałania przemocy w rodzinie</w:t>
            </w:r>
          </w:p>
        </w:tc>
      </w:tr>
      <w:tr w:rsidR="00FD5ADB" w:rsidRPr="00FD5ADB" w14:paraId="76099F5A" w14:textId="77777777" w:rsidTr="00A90C50">
        <w:tc>
          <w:tcPr>
            <w:tcW w:w="1219" w:type="pct"/>
            <w:vMerge/>
            <w:shd w:val="clear" w:color="auto" w:fill="F2F2F2" w:themeFill="background1" w:themeFillShade="F2"/>
            <w:vAlign w:val="center"/>
            <w:tcPrChange w:id="6" w:author="Łukasz Strażyński" w:date="2021-02-25T13:19:00Z">
              <w:tcPr>
                <w:tcW w:w="2268" w:type="dxa"/>
                <w:vMerge/>
                <w:shd w:val="clear" w:color="auto" w:fill="F2F2F2" w:themeFill="background1" w:themeFillShade="F2"/>
                <w:vAlign w:val="center"/>
              </w:tcPr>
            </w:tcPrChange>
          </w:tcPr>
          <w:p w14:paraId="73897E33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pct"/>
            <w:shd w:val="clear" w:color="auto" w:fill="F2F2F2" w:themeFill="background1" w:themeFillShade="F2"/>
            <w:vAlign w:val="center"/>
            <w:tcPrChange w:id="7" w:author="Łukasz Strażyński" w:date="2021-02-25T13:19:00Z">
              <w:tcPr>
                <w:tcW w:w="2077" w:type="dxa"/>
                <w:shd w:val="clear" w:color="auto" w:fill="F2F2F2" w:themeFill="background1" w:themeFillShade="F2"/>
                <w:vAlign w:val="center"/>
              </w:tcPr>
            </w:tcPrChange>
          </w:tcPr>
          <w:p w14:paraId="7CBB718B" w14:textId="77777777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Nazwa instytucji</w:t>
            </w:r>
          </w:p>
        </w:tc>
        <w:tc>
          <w:tcPr>
            <w:tcW w:w="1267" w:type="pct"/>
            <w:shd w:val="clear" w:color="auto" w:fill="F2F2F2" w:themeFill="background1" w:themeFillShade="F2"/>
            <w:vAlign w:val="center"/>
            <w:tcPrChange w:id="8" w:author="Łukasz Strażyński" w:date="2021-02-25T13:19:00Z">
              <w:tcPr>
                <w:tcW w:w="2361" w:type="dxa"/>
                <w:shd w:val="clear" w:color="auto" w:fill="F2F2F2" w:themeFill="background1" w:themeFillShade="F2"/>
                <w:vAlign w:val="center"/>
              </w:tcPr>
            </w:tcPrChange>
          </w:tcPr>
          <w:p w14:paraId="3DFFEDFD" w14:textId="77777777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  <w:tcPrChange w:id="9" w:author="Łukasz Strażyński" w:date="2021-02-25T13:19:00Z">
              <w:tcPr>
                <w:tcW w:w="2361" w:type="dxa"/>
                <w:shd w:val="clear" w:color="auto" w:fill="F2F2F2" w:themeFill="background1" w:themeFillShade="F2"/>
                <w:vAlign w:val="center"/>
              </w:tcPr>
            </w:tcPrChange>
          </w:tcPr>
          <w:p w14:paraId="1E59CC91" w14:textId="0FB7E263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D5ADB">
              <w:rPr>
                <w:rFonts w:asciiTheme="minorHAnsi" w:hAnsiTheme="minorHAnsi" w:cstheme="minorHAnsi"/>
                <w:b/>
              </w:rPr>
              <w:t>godzin dydaktycznych</w:t>
            </w:r>
            <w:r w:rsidR="0003487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FD5ADB" w:rsidRPr="00FD5ADB" w14:paraId="7F7FC5E8" w14:textId="77777777" w:rsidTr="00A90C50">
        <w:tc>
          <w:tcPr>
            <w:tcW w:w="1219" w:type="pct"/>
            <w:vMerge w:val="restart"/>
            <w:tcPrChange w:id="10" w:author="Łukasz Strażyński" w:date="2021-02-25T13:19:00Z">
              <w:tcPr>
                <w:tcW w:w="2268" w:type="dxa"/>
                <w:vMerge w:val="restart"/>
              </w:tcPr>
            </w:tcPrChange>
          </w:tcPr>
          <w:p w14:paraId="6A33473D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pct"/>
            <w:tcPrChange w:id="11" w:author="Łukasz Strażyński" w:date="2021-02-25T13:19:00Z">
              <w:tcPr>
                <w:tcW w:w="2077" w:type="dxa"/>
              </w:tcPr>
            </w:tcPrChange>
          </w:tcPr>
          <w:p w14:paraId="4C40DFA1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pct"/>
            <w:tcPrChange w:id="12" w:author="Łukasz Strażyński" w:date="2021-02-25T13:19:00Z">
              <w:tcPr>
                <w:tcW w:w="2361" w:type="dxa"/>
              </w:tcPr>
            </w:tcPrChange>
          </w:tcPr>
          <w:p w14:paraId="6FCFEF9D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4" w:type="pct"/>
            <w:tcPrChange w:id="13" w:author="Łukasz Strażyński" w:date="2021-02-25T13:19:00Z">
              <w:tcPr>
                <w:tcW w:w="2361" w:type="dxa"/>
              </w:tcPr>
            </w:tcPrChange>
          </w:tcPr>
          <w:p w14:paraId="172848DB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D5ADB" w:rsidRPr="00FD5ADB" w14:paraId="79FCE76B" w14:textId="77777777" w:rsidTr="00A90C50">
        <w:tc>
          <w:tcPr>
            <w:tcW w:w="1219" w:type="pct"/>
            <w:vMerge/>
            <w:tcPrChange w:id="14" w:author="Łukasz Strażyński" w:date="2021-02-25T13:19:00Z">
              <w:tcPr>
                <w:tcW w:w="2268" w:type="dxa"/>
                <w:vMerge/>
              </w:tcPr>
            </w:tcPrChange>
          </w:tcPr>
          <w:p w14:paraId="63D85901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pct"/>
            <w:tcPrChange w:id="15" w:author="Łukasz Strażyński" w:date="2021-02-25T13:19:00Z">
              <w:tcPr>
                <w:tcW w:w="2077" w:type="dxa"/>
              </w:tcPr>
            </w:tcPrChange>
          </w:tcPr>
          <w:p w14:paraId="7DDB61C9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pct"/>
            <w:tcPrChange w:id="16" w:author="Łukasz Strażyński" w:date="2021-02-25T13:19:00Z">
              <w:tcPr>
                <w:tcW w:w="2361" w:type="dxa"/>
              </w:tcPr>
            </w:tcPrChange>
          </w:tcPr>
          <w:p w14:paraId="644367D5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4" w:type="pct"/>
            <w:tcPrChange w:id="17" w:author="Łukasz Strażyński" w:date="2021-02-25T13:19:00Z">
              <w:tcPr>
                <w:tcW w:w="2361" w:type="dxa"/>
              </w:tcPr>
            </w:tcPrChange>
          </w:tcPr>
          <w:p w14:paraId="08F3547D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D5ADB" w:rsidRPr="00FD5ADB" w14:paraId="74A64290" w14:textId="77777777" w:rsidTr="00A90C50">
        <w:tc>
          <w:tcPr>
            <w:tcW w:w="1219" w:type="pct"/>
            <w:vMerge/>
            <w:tcPrChange w:id="18" w:author="Łukasz Strażyński" w:date="2021-02-25T13:19:00Z">
              <w:tcPr>
                <w:tcW w:w="2268" w:type="dxa"/>
                <w:vMerge/>
              </w:tcPr>
            </w:tcPrChange>
          </w:tcPr>
          <w:p w14:paraId="7646F3EC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pct"/>
            <w:tcPrChange w:id="19" w:author="Łukasz Strażyński" w:date="2021-02-25T13:19:00Z">
              <w:tcPr>
                <w:tcW w:w="2077" w:type="dxa"/>
              </w:tcPr>
            </w:tcPrChange>
          </w:tcPr>
          <w:p w14:paraId="1B088EE9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pct"/>
            <w:tcPrChange w:id="20" w:author="Łukasz Strażyński" w:date="2021-02-25T13:19:00Z">
              <w:tcPr>
                <w:tcW w:w="2361" w:type="dxa"/>
              </w:tcPr>
            </w:tcPrChange>
          </w:tcPr>
          <w:p w14:paraId="325F42F5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4" w:type="pct"/>
            <w:tcPrChange w:id="21" w:author="Łukasz Strażyński" w:date="2021-02-25T13:19:00Z">
              <w:tcPr>
                <w:tcW w:w="2361" w:type="dxa"/>
              </w:tcPr>
            </w:tcPrChange>
          </w:tcPr>
          <w:p w14:paraId="0B988155" w14:textId="77777777" w:rsidR="00FD5ADB" w:rsidRPr="00FD5ADB" w:rsidRDefault="00FD5ADB" w:rsidP="00FD5AD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F2CC59C" w14:textId="04BE3D0E" w:rsidR="00FD5ADB" w:rsidRPr="00FD5ADB" w:rsidRDefault="00FD5ADB" w:rsidP="00FD5ADB">
      <w:pPr>
        <w:pStyle w:val="Default"/>
        <w:rPr>
          <w:rFonts w:asciiTheme="minorHAnsi" w:hAnsiTheme="minorHAnsi" w:cstheme="minorHAnsi"/>
          <w:b/>
        </w:rPr>
      </w:pPr>
      <w:r w:rsidRPr="00FD5ADB">
        <w:rPr>
          <w:rFonts w:asciiTheme="minorHAnsi" w:hAnsiTheme="minorHAnsi" w:cstheme="minorHAnsi"/>
          <w:b/>
        </w:rPr>
        <w:t xml:space="preserve">Superwizor </w:t>
      </w:r>
      <w:r>
        <w:rPr>
          <w:rFonts w:asciiTheme="minorHAnsi" w:hAnsiTheme="minorHAnsi" w:cstheme="minorHAnsi"/>
          <w:b/>
        </w:rPr>
        <w:t>2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PrChange w:id="22" w:author="Łukasz Strażyński" w:date="2021-02-25T13:20:00Z">
          <w:tblPr>
            <w:tblStyle w:val="Tabela-Siatka"/>
            <w:tblW w:w="9067" w:type="dxa"/>
            <w:tblLook w:val="04A0" w:firstRow="1" w:lastRow="0" w:firstColumn="1" w:lastColumn="0" w:noHBand="0" w:noVBand="1"/>
          </w:tblPr>
        </w:tblPrChange>
      </w:tblPr>
      <w:tblGrid>
        <w:gridCol w:w="2437"/>
        <w:gridCol w:w="2231"/>
        <w:gridCol w:w="2537"/>
        <w:gridCol w:w="2537"/>
        <w:tblGridChange w:id="23">
          <w:tblGrid>
            <w:gridCol w:w="2268"/>
            <w:gridCol w:w="2077"/>
            <w:gridCol w:w="2361"/>
            <w:gridCol w:w="2361"/>
          </w:tblGrid>
        </w:tblGridChange>
      </w:tblGrid>
      <w:tr w:rsidR="00FD5ADB" w:rsidRPr="00FD5ADB" w14:paraId="6CA9FE9D" w14:textId="77777777" w:rsidTr="00F041FB">
        <w:tc>
          <w:tcPr>
            <w:tcW w:w="1251" w:type="pct"/>
            <w:vMerge w:val="restart"/>
            <w:shd w:val="clear" w:color="auto" w:fill="F2F2F2" w:themeFill="background1" w:themeFillShade="F2"/>
            <w:vAlign w:val="center"/>
            <w:tcPrChange w:id="24" w:author="Łukasz Strażyński" w:date="2021-02-25T13:20:00Z">
              <w:tcPr>
                <w:tcW w:w="2268" w:type="dxa"/>
                <w:vMerge w:val="restart"/>
                <w:shd w:val="clear" w:color="auto" w:fill="F2F2F2" w:themeFill="background1" w:themeFillShade="F2"/>
                <w:vAlign w:val="center"/>
              </w:tcPr>
            </w:tcPrChange>
          </w:tcPr>
          <w:p w14:paraId="13A5C6CB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749" w:type="pct"/>
            <w:gridSpan w:val="3"/>
            <w:shd w:val="clear" w:color="auto" w:fill="F2F2F2" w:themeFill="background1" w:themeFillShade="F2"/>
            <w:vAlign w:val="center"/>
            <w:tcPrChange w:id="25" w:author="Łukasz Strażyński" w:date="2021-02-25T13:20:00Z">
              <w:tcPr>
                <w:tcW w:w="6799" w:type="dxa"/>
                <w:gridSpan w:val="3"/>
                <w:shd w:val="clear" w:color="auto" w:fill="F2F2F2" w:themeFill="background1" w:themeFillShade="F2"/>
                <w:vAlign w:val="center"/>
              </w:tcPr>
            </w:tcPrChange>
          </w:tcPr>
          <w:p w14:paraId="59C81A68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 xml:space="preserve">Zrealizowane od 1 stycznia 2019 roku </w:t>
            </w:r>
            <w:proofErr w:type="spellStart"/>
            <w:r w:rsidRPr="00FD5ADB">
              <w:rPr>
                <w:rFonts w:asciiTheme="minorHAnsi" w:hAnsiTheme="minorHAnsi" w:cstheme="minorHAnsi"/>
                <w:b/>
              </w:rPr>
              <w:t>superwizje</w:t>
            </w:r>
            <w:proofErr w:type="spellEnd"/>
            <w:r w:rsidRPr="00FD5ADB">
              <w:rPr>
                <w:rFonts w:asciiTheme="minorHAnsi" w:hAnsiTheme="minorHAnsi" w:cstheme="minorHAnsi"/>
                <w:b/>
              </w:rPr>
              <w:t xml:space="preserve"> dla pracowników instytucji działających na rzecz przeciwdziałania przemocy w rodzinie</w:t>
            </w:r>
          </w:p>
        </w:tc>
      </w:tr>
      <w:tr w:rsidR="00FD5ADB" w:rsidRPr="00FD5ADB" w14:paraId="67480E32" w14:textId="77777777" w:rsidTr="00F041FB">
        <w:tc>
          <w:tcPr>
            <w:tcW w:w="1251" w:type="pct"/>
            <w:vMerge/>
            <w:shd w:val="clear" w:color="auto" w:fill="F2F2F2" w:themeFill="background1" w:themeFillShade="F2"/>
            <w:vAlign w:val="center"/>
            <w:tcPrChange w:id="26" w:author="Łukasz Strażyński" w:date="2021-02-25T13:20:00Z">
              <w:tcPr>
                <w:tcW w:w="2268" w:type="dxa"/>
                <w:vMerge/>
                <w:shd w:val="clear" w:color="auto" w:fill="F2F2F2" w:themeFill="background1" w:themeFillShade="F2"/>
                <w:vAlign w:val="center"/>
              </w:tcPr>
            </w:tcPrChange>
          </w:tcPr>
          <w:p w14:paraId="5099D062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  <w:shd w:val="clear" w:color="auto" w:fill="F2F2F2" w:themeFill="background1" w:themeFillShade="F2"/>
            <w:vAlign w:val="center"/>
            <w:tcPrChange w:id="27" w:author="Łukasz Strażyński" w:date="2021-02-25T13:20:00Z">
              <w:tcPr>
                <w:tcW w:w="2077" w:type="dxa"/>
                <w:shd w:val="clear" w:color="auto" w:fill="F2F2F2" w:themeFill="background1" w:themeFillShade="F2"/>
                <w:vAlign w:val="center"/>
              </w:tcPr>
            </w:tcPrChange>
          </w:tcPr>
          <w:p w14:paraId="37DC297A" w14:textId="77777777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Nazwa instytucji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  <w:tcPrChange w:id="28" w:author="Łukasz Strażyński" w:date="2021-02-25T13:20:00Z">
              <w:tcPr>
                <w:tcW w:w="2361" w:type="dxa"/>
                <w:shd w:val="clear" w:color="auto" w:fill="F2F2F2" w:themeFill="background1" w:themeFillShade="F2"/>
                <w:vAlign w:val="center"/>
              </w:tcPr>
            </w:tcPrChange>
          </w:tcPr>
          <w:p w14:paraId="142FFA0D" w14:textId="77777777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  <w:tcPrChange w:id="29" w:author="Łukasz Strażyński" w:date="2021-02-25T13:20:00Z">
              <w:tcPr>
                <w:tcW w:w="2361" w:type="dxa"/>
                <w:shd w:val="clear" w:color="auto" w:fill="F2F2F2" w:themeFill="background1" w:themeFillShade="F2"/>
                <w:vAlign w:val="center"/>
              </w:tcPr>
            </w:tcPrChange>
          </w:tcPr>
          <w:p w14:paraId="0F987834" w14:textId="79AEAD1F" w:rsidR="00FD5ADB" w:rsidRPr="00FD5ADB" w:rsidRDefault="00FD5ADB" w:rsidP="001E7A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D5ADB">
              <w:rPr>
                <w:rFonts w:asciiTheme="minorHAnsi" w:hAnsiTheme="minorHAnsi" w:cstheme="minorHAnsi"/>
                <w:b/>
              </w:rPr>
              <w:t>Liczba godzin dydaktycznych</w:t>
            </w:r>
            <w:r w:rsidR="0003487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FD5ADB" w:rsidRPr="00FD5ADB" w14:paraId="29DF353A" w14:textId="77777777" w:rsidTr="00F041FB">
        <w:tc>
          <w:tcPr>
            <w:tcW w:w="1251" w:type="pct"/>
            <w:vMerge w:val="restart"/>
            <w:tcPrChange w:id="30" w:author="Łukasz Strażyński" w:date="2021-02-25T13:20:00Z">
              <w:tcPr>
                <w:tcW w:w="2268" w:type="dxa"/>
                <w:vMerge w:val="restart"/>
              </w:tcPr>
            </w:tcPrChange>
          </w:tcPr>
          <w:p w14:paraId="525593EA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  <w:tcPrChange w:id="31" w:author="Łukasz Strażyński" w:date="2021-02-25T13:20:00Z">
              <w:tcPr>
                <w:tcW w:w="2077" w:type="dxa"/>
              </w:tcPr>
            </w:tcPrChange>
          </w:tcPr>
          <w:p w14:paraId="38186C99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  <w:tcPrChange w:id="32" w:author="Łukasz Strażyński" w:date="2021-02-25T13:20:00Z">
              <w:tcPr>
                <w:tcW w:w="2361" w:type="dxa"/>
              </w:tcPr>
            </w:tcPrChange>
          </w:tcPr>
          <w:p w14:paraId="1C0AF556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  <w:tcPrChange w:id="33" w:author="Łukasz Strażyński" w:date="2021-02-25T13:20:00Z">
              <w:tcPr>
                <w:tcW w:w="2361" w:type="dxa"/>
              </w:tcPr>
            </w:tcPrChange>
          </w:tcPr>
          <w:p w14:paraId="6B72B038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D5ADB" w:rsidRPr="00FD5ADB" w14:paraId="7603A33D" w14:textId="77777777" w:rsidTr="00F041FB">
        <w:tc>
          <w:tcPr>
            <w:tcW w:w="1251" w:type="pct"/>
            <w:vMerge/>
            <w:tcPrChange w:id="34" w:author="Łukasz Strażyński" w:date="2021-02-25T13:20:00Z">
              <w:tcPr>
                <w:tcW w:w="2268" w:type="dxa"/>
                <w:vMerge/>
              </w:tcPr>
            </w:tcPrChange>
          </w:tcPr>
          <w:p w14:paraId="7309C6A9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  <w:tcPrChange w:id="35" w:author="Łukasz Strażyński" w:date="2021-02-25T13:20:00Z">
              <w:tcPr>
                <w:tcW w:w="2077" w:type="dxa"/>
              </w:tcPr>
            </w:tcPrChange>
          </w:tcPr>
          <w:p w14:paraId="5917445E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  <w:tcPrChange w:id="36" w:author="Łukasz Strażyński" w:date="2021-02-25T13:20:00Z">
              <w:tcPr>
                <w:tcW w:w="2361" w:type="dxa"/>
              </w:tcPr>
            </w:tcPrChange>
          </w:tcPr>
          <w:p w14:paraId="6CA6B777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  <w:tcPrChange w:id="37" w:author="Łukasz Strażyński" w:date="2021-02-25T13:20:00Z">
              <w:tcPr>
                <w:tcW w:w="2361" w:type="dxa"/>
              </w:tcPr>
            </w:tcPrChange>
          </w:tcPr>
          <w:p w14:paraId="52D950F5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D5ADB" w:rsidRPr="00FD5ADB" w14:paraId="07077A64" w14:textId="77777777" w:rsidTr="00F041FB">
        <w:tc>
          <w:tcPr>
            <w:tcW w:w="1251" w:type="pct"/>
            <w:vMerge/>
            <w:tcPrChange w:id="38" w:author="Łukasz Strażyński" w:date="2021-02-25T13:20:00Z">
              <w:tcPr>
                <w:tcW w:w="2268" w:type="dxa"/>
                <w:vMerge/>
              </w:tcPr>
            </w:tcPrChange>
          </w:tcPr>
          <w:p w14:paraId="049A4C02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  <w:tcPrChange w:id="39" w:author="Łukasz Strażyński" w:date="2021-02-25T13:20:00Z">
              <w:tcPr>
                <w:tcW w:w="2077" w:type="dxa"/>
              </w:tcPr>
            </w:tcPrChange>
          </w:tcPr>
          <w:p w14:paraId="2E628B1F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  <w:tcPrChange w:id="40" w:author="Łukasz Strażyński" w:date="2021-02-25T13:20:00Z">
              <w:tcPr>
                <w:tcW w:w="2361" w:type="dxa"/>
              </w:tcPr>
            </w:tcPrChange>
          </w:tcPr>
          <w:p w14:paraId="157FE60D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  <w:tcPrChange w:id="41" w:author="Łukasz Strażyński" w:date="2021-02-25T13:20:00Z">
              <w:tcPr>
                <w:tcW w:w="2361" w:type="dxa"/>
              </w:tcPr>
            </w:tcPrChange>
          </w:tcPr>
          <w:p w14:paraId="66A946A1" w14:textId="77777777" w:rsidR="00FD5ADB" w:rsidRPr="00FD5ADB" w:rsidRDefault="00FD5ADB" w:rsidP="00FD5AD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399B1746" w14:textId="3B35CF21" w:rsidR="006C5801" w:rsidRDefault="0003487B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 - n</w:t>
      </w:r>
      <w:r w:rsidRPr="0003487B">
        <w:rPr>
          <w:rFonts w:asciiTheme="minorHAnsi" w:hAnsiTheme="minorHAnsi" w:cstheme="minorHAnsi"/>
          <w:b/>
          <w:sz w:val="22"/>
          <w:szCs w:val="22"/>
        </w:rPr>
        <w:t xml:space="preserve">ależy wskazać wypracowaną liczbę godzin dydaktycznych stanowiącą </w:t>
      </w:r>
      <w:del w:id="42" w:author="Łukasz Strażyński" w:date="2021-02-25T13:21:00Z">
        <w:r w:rsidRPr="0003487B" w:rsidDel="00F041FB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</w:del>
      <w:r w:rsidRPr="0003487B">
        <w:rPr>
          <w:rFonts w:asciiTheme="minorHAnsi" w:hAnsiTheme="minorHAnsi" w:cstheme="minorHAnsi"/>
          <w:b/>
          <w:sz w:val="22"/>
          <w:szCs w:val="22"/>
        </w:rPr>
        <w:t>minimum określone jako warunek uczestnictwa w postępowaniu</w:t>
      </w:r>
    </w:p>
    <w:p w14:paraId="2427DFD9" w14:textId="77777777"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0691F5" w14:textId="1A57E641" w:rsidR="00A90C50" w:rsidRDefault="00A90C50" w:rsidP="00236280">
      <w:pPr>
        <w:spacing w:after="0" w:line="240" w:lineRule="auto"/>
        <w:jc w:val="both"/>
        <w:rPr>
          <w:ins w:id="43" w:author="Łukasz Strażyński" w:date="2021-02-25T13:21:00Z"/>
          <w:rFonts w:asciiTheme="minorHAnsi" w:hAnsiTheme="minorHAnsi" w:cstheme="minorHAnsi"/>
        </w:rPr>
      </w:pPr>
    </w:p>
    <w:p w14:paraId="3929071B" w14:textId="77777777" w:rsidR="00F041FB" w:rsidRDefault="00F041FB" w:rsidP="0023628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1F297E" w14:textId="77777777" w:rsidR="00A90C50" w:rsidRDefault="00A90C50" w:rsidP="0023628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20FBF2" w14:textId="343E6F51" w:rsidR="00236280" w:rsidRPr="001D7994" w:rsidRDefault="00236280" w:rsidP="002362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="00A90C50">
        <w:rPr>
          <w:rFonts w:asciiTheme="minorHAnsi" w:hAnsiTheme="minorHAnsi" w:cstheme="minorHAnsi"/>
        </w:rPr>
        <w:t xml:space="preserve">      </w:t>
      </w:r>
      <w:r w:rsidRPr="001D7994">
        <w:rPr>
          <w:rFonts w:asciiTheme="minorHAnsi" w:hAnsiTheme="minorHAnsi" w:cstheme="minorHAnsi"/>
        </w:rPr>
        <w:t>…………………………………………………………….</w:t>
      </w:r>
    </w:p>
    <w:p w14:paraId="2B3EB3E9" w14:textId="1791484A" w:rsidR="00236280" w:rsidRPr="001D7994" w:rsidRDefault="00236280" w:rsidP="00A90C50">
      <w:pPr>
        <w:spacing w:after="0" w:line="240" w:lineRule="auto"/>
        <w:ind w:left="5664" w:hanging="4956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Miejsce i data  </w:t>
      </w:r>
      <w:r w:rsidR="00A90C5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Czytelny podpis lub p</w:t>
      </w:r>
      <w:r w:rsidRPr="001D7994">
        <w:rPr>
          <w:rFonts w:asciiTheme="minorHAnsi" w:hAnsiTheme="minorHAnsi" w:cstheme="minorHAnsi"/>
          <w:sz w:val="20"/>
          <w:szCs w:val="20"/>
        </w:rPr>
        <w:t xml:space="preserve">odpis i pieczęć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D7994">
        <w:rPr>
          <w:rFonts w:asciiTheme="minorHAnsi" w:hAnsiTheme="minorHAnsi" w:cstheme="minorHAnsi"/>
          <w:sz w:val="20"/>
          <w:szCs w:val="20"/>
        </w:rPr>
        <w:t>soby upoważnionej</w:t>
      </w:r>
      <w:r>
        <w:rPr>
          <w:rFonts w:asciiTheme="minorHAnsi" w:hAnsiTheme="minorHAnsi" w:cstheme="minorHAnsi"/>
          <w:sz w:val="20"/>
          <w:szCs w:val="20"/>
        </w:rPr>
        <w:t xml:space="preserve"> do reprezentowania Wykonawcy</w:t>
      </w:r>
    </w:p>
    <w:sectPr w:rsidR="00236280" w:rsidRPr="001D7994" w:rsidSect="00A90C50">
      <w:headerReference w:type="default" r:id="rId8"/>
      <w:headerReference w:type="first" r:id="rId9"/>
      <w:pgSz w:w="11906" w:h="16838"/>
      <w:pgMar w:top="1985" w:right="1077" w:bottom="1701" w:left="1077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DCD3" w14:textId="77777777" w:rsidR="00DF4768" w:rsidRDefault="00DF4768" w:rsidP="001012A0">
      <w:pPr>
        <w:spacing w:after="0" w:line="240" w:lineRule="auto"/>
      </w:pPr>
      <w:r>
        <w:separator/>
      </w:r>
    </w:p>
  </w:endnote>
  <w:endnote w:type="continuationSeparator" w:id="0">
    <w:p w14:paraId="5035D38B" w14:textId="77777777" w:rsidR="00DF4768" w:rsidRDefault="00DF4768" w:rsidP="001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5163" w14:textId="77777777" w:rsidR="00DF4768" w:rsidRDefault="00DF4768" w:rsidP="001012A0">
      <w:pPr>
        <w:spacing w:after="0" w:line="240" w:lineRule="auto"/>
      </w:pPr>
      <w:r>
        <w:separator/>
      </w:r>
    </w:p>
  </w:footnote>
  <w:footnote w:type="continuationSeparator" w:id="0">
    <w:p w14:paraId="2FB905F3" w14:textId="77777777" w:rsidR="00DF4768" w:rsidRDefault="00DF4768" w:rsidP="0010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1BB7" w14:textId="77777777" w:rsidR="008A5B6D" w:rsidRDefault="00224C7F">
    <w:pPr>
      <w:pStyle w:val="Nagwek"/>
    </w:pPr>
    <w:sdt>
      <w:sdtPr>
        <w:id w:val="-542678138"/>
        <w:docPartObj>
          <w:docPartGallery w:val="Page Numbers (Margins)"/>
          <w:docPartUnique/>
        </w:docPartObj>
      </w:sdtPr>
      <w:sdtEndPr/>
      <w:sdtContent>
        <w:r w:rsidR="0046184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E019839" wp14:editId="7E39BE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452F8" w14:textId="77777777" w:rsidR="001C42A7" w:rsidRDefault="001C42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17ECD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17ECD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F2C83" w:rsidRPr="00CF2C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517EC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019839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C9452F8" w14:textId="77777777" w:rsidR="001C42A7" w:rsidRDefault="001C42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17ECD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17ECD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CF2C83" w:rsidRPr="00CF2C8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517EC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027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844FE57" wp14:editId="59DDF598">
          <wp:simplePos x="0" y="0"/>
          <wp:positionH relativeFrom="column">
            <wp:posOffset>-915035</wp:posOffset>
          </wp:positionH>
          <wp:positionV relativeFrom="paragraph">
            <wp:posOffset>-479425</wp:posOffset>
          </wp:positionV>
          <wp:extent cx="7596505" cy="10799445"/>
          <wp:effectExtent l="0" t="0" r="444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323A595" wp14:editId="7994050A">
          <wp:simplePos x="0" y="0"/>
          <wp:positionH relativeFrom="column">
            <wp:posOffset>-918845</wp:posOffset>
          </wp:positionH>
          <wp:positionV relativeFrom="paragraph">
            <wp:posOffset>-476250</wp:posOffset>
          </wp:positionV>
          <wp:extent cx="7705090" cy="107994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czarnobial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CDB8E" w14:textId="67CE55A1" w:rsidR="008A5B6D" w:rsidRDefault="00A90C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F87304A" wp14:editId="4CBE5D7C">
          <wp:simplePos x="0" y="0"/>
          <wp:positionH relativeFrom="column">
            <wp:posOffset>-886460</wp:posOffset>
          </wp:positionH>
          <wp:positionV relativeFrom="paragraph">
            <wp:posOffset>-393700</wp:posOffset>
          </wp:positionV>
          <wp:extent cx="7597022" cy="10800000"/>
          <wp:effectExtent l="0" t="0" r="444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365452426"/>
        <w:docPartObj>
          <w:docPartGallery w:val="Page Numbers (Margins)"/>
          <w:docPartUnique/>
        </w:docPartObj>
      </w:sdtPr>
      <w:sdtEndPr/>
      <w:sdtContent>
        <w:r w:rsidR="0046184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3E924E83" wp14:editId="0DDAD7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5885B" w14:textId="77777777" w:rsidR="00CF6CFA" w:rsidRDefault="00CF6C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17ECD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17ECD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F2C83" w:rsidRPr="00CF2C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517EC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924E83" id="_x0000_s1027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NOhqLHvAQAAs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975885B" w14:textId="77777777" w:rsidR="00CF6CFA" w:rsidRDefault="00CF6C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17ECD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17ECD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CF2C83" w:rsidRPr="00CF2C8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517EC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F0"/>
    <w:multiLevelType w:val="hybridMultilevel"/>
    <w:tmpl w:val="CC986C98"/>
    <w:lvl w:ilvl="0" w:tplc="A4BC5E8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37BDC"/>
    <w:multiLevelType w:val="hybridMultilevel"/>
    <w:tmpl w:val="923C9042"/>
    <w:lvl w:ilvl="0" w:tplc="411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2F9"/>
    <w:multiLevelType w:val="hybridMultilevel"/>
    <w:tmpl w:val="5694C530"/>
    <w:lvl w:ilvl="0" w:tplc="21B43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518"/>
    <w:multiLevelType w:val="hybridMultilevel"/>
    <w:tmpl w:val="E85C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71AE6"/>
    <w:multiLevelType w:val="hybridMultilevel"/>
    <w:tmpl w:val="B5261C7E"/>
    <w:lvl w:ilvl="0" w:tplc="693A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80F93"/>
    <w:multiLevelType w:val="hybridMultilevel"/>
    <w:tmpl w:val="7AD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750"/>
    <w:multiLevelType w:val="hybridMultilevel"/>
    <w:tmpl w:val="C49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C82"/>
    <w:multiLevelType w:val="multilevel"/>
    <w:tmpl w:val="444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46870"/>
    <w:multiLevelType w:val="hybridMultilevel"/>
    <w:tmpl w:val="51B61020"/>
    <w:lvl w:ilvl="0" w:tplc="1B0E4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989"/>
    <w:multiLevelType w:val="hybridMultilevel"/>
    <w:tmpl w:val="5CAE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84236"/>
    <w:multiLevelType w:val="hybridMultilevel"/>
    <w:tmpl w:val="7AD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2386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8E3"/>
    <w:multiLevelType w:val="hybridMultilevel"/>
    <w:tmpl w:val="DFB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62E21"/>
    <w:multiLevelType w:val="hybridMultilevel"/>
    <w:tmpl w:val="B9A0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2367A"/>
    <w:multiLevelType w:val="hybridMultilevel"/>
    <w:tmpl w:val="9B3E34AE"/>
    <w:lvl w:ilvl="0" w:tplc="48F43A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0A93"/>
    <w:multiLevelType w:val="hybridMultilevel"/>
    <w:tmpl w:val="96C8E462"/>
    <w:lvl w:ilvl="0" w:tplc="481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473C4"/>
    <w:multiLevelType w:val="hybridMultilevel"/>
    <w:tmpl w:val="ABAEA76E"/>
    <w:lvl w:ilvl="0" w:tplc="6472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A16D7"/>
    <w:multiLevelType w:val="hybridMultilevel"/>
    <w:tmpl w:val="D0F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A7D91"/>
    <w:multiLevelType w:val="hybridMultilevel"/>
    <w:tmpl w:val="08A87E74"/>
    <w:lvl w:ilvl="0" w:tplc="B0F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6100356"/>
    <w:multiLevelType w:val="hybridMultilevel"/>
    <w:tmpl w:val="558C3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380CB1"/>
    <w:multiLevelType w:val="hybridMultilevel"/>
    <w:tmpl w:val="4E24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05066C"/>
    <w:multiLevelType w:val="hybridMultilevel"/>
    <w:tmpl w:val="680AB25A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6BB0"/>
    <w:multiLevelType w:val="hybridMultilevel"/>
    <w:tmpl w:val="BDF6FDA2"/>
    <w:lvl w:ilvl="0" w:tplc="467ECE60">
      <w:start w:val="1"/>
      <w:numFmt w:val="lowerLetter"/>
      <w:lvlText w:val="%1)"/>
      <w:lvlJc w:val="left"/>
      <w:pPr>
        <w:ind w:left="31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9"/>
  </w:num>
  <w:num w:numId="12">
    <w:abstractNumId w:val="7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9"/>
  </w:num>
  <w:num w:numId="23">
    <w:abstractNumId w:val="2"/>
  </w:num>
  <w:num w:numId="24">
    <w:abstractNumId w:val="0"/>
  </w:num>
  <w:num w:numId="25">
    <w:abstractNumId w:val="8"/>
  </w:num>
  <w:num w:numId="26">
    <w:abstractNumId w:val="3"/>
  </w:num>
  <w:num w:numId="27">
    <w:abstractNumId w:val="6"/>
  </w:num>
  <w:num w:numId="2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Strażyński">
    <w15:presenceInfo w15:providerId="Windows Live" w15:userId="b59ea37a8f712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 w:insDel="0" w:formatting="0" w:inkAnnotations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A0"/>
    <w:rsid w:val="00012337"/>
    <w:rsid w:val="0003487B"/>
    <w:rsid w:val="000411E7"/>
    <w:rsid w:val="00044916"/>
    <w:rsid w:val="00053A2C"/>
    <w:rsid w:val="00062DCC"/>
    <w:rsid w:val="00072C52"/>
    <w:rsid w:val="0007585E"/>
    <w:rsid w:val="00082DA3"/>
    <w:rsid w:val="00085135"/>
    <w:rsid w:val="000A126A"/>
    <w:rsid w:val="000A356A"/>
    <w:rsid w:val="000B5C03"/>
    <w:rsid w:val="000B6EBB"/>
    <w:rsid w:val="001012A0"/>
    <w:rsid w:val="0011563A"/>
    <w:rsid w:val="001604AA"/>
    <w:rsid w:val="00180EC4"/>
    <w:rsid w:val="001B6A0F"/>
    <w:rsid w:val="001C42A7"/>
    <w:rsid w:val="001C5835"/>
    <w:rsid w:val="001D3320"/>
    <w:rsid w:val="001D7994"/>
    <w:rsid w:val="001E5529"/>
    <w:rsid w:val="001E7A2A"/>
    <w:rsid w:val="00205D2A"/>
    <w:rsid w:val="00210C30"/>
    <w:rsid w:val="00224C7F"/>
    <w:rsid w:val="00233547"/>
    <w:rsid w:val="00233EF4"/>
    <w:rsid w:val="00236280"/>
    <w:rsid w:val="00250E8E"/>
    <w:rsid w:val="002622B6"/>
    <w:rsid w:val="002A26C5"/>
    <w:rsid w:val="002B0345"/>
    <w:rsid w:val="002E2285"/>
    <w:rsid w:val="00304CA6"/>
    <w:rsid w:val="00306F57"/>
    <w:rsid w:val="00325E1A"/>
    <w:rsid w:val="00355D82"/>
    <w:rsid w:val="00357959"/>
    <w:rsid w:val="003D237C"/>
    <w:rsid w:val="003F7FDC"/>
    <w:rsid w:val="00411998"/>
    <w:rsid w:val="00416DD5"/>
    <w:rsid w:val="004273DB"/>
    <w:rsid w:val="0043065C"/>
    <w:rsid w:val="004547FC"/>
    <w:rsid w:val="004561EF"/>
    <w:rsid w:val="00461843"/>
    <w:rsid w:val="004A461A"/>
    <w:rsid w:val="004B1A2C"/>
    <w:rsid w:val="004B22A6"/>
    <w:rsid w:val="004C3704"/>
    <w:rsid w:val="00515E66"/>
    <w:rsid w:val="00517ECD"/>
    <w:rsid w:val="0052416B"/>
    <w:rsid w:val="00533274"/>
    <w:rsid w:val="0053774C"/>
    <w:rsid w:val="00547369"/>
    <w:rsid w:val="00551179"/>
    <w:rsid w:val="005512DE"/>
    <w:rsid w:val="005605B9"/>
    <w:rsid w:val="00560990"/>
    <w:rsid w:val="005A606B"/>
    <w:rsid w:val="005B349E"/>
    <w:rsid w:val="005C39EB"/>
    <w:rsid w:val="005E2B40"/>
    <w:rsid w:val="005E4E89"/>
    <w:rsid w:val="00636CE5"/>
    <w:rsid w:val="0064659E"/>
    <w:rsid w:val="006511B9"/>
    <w:rsid w:val="006516F0"/>
    <w:rsid w:val="006815C9"/>
    <w:rsid w:val="006A20E9"/>
    <w:rsid w:val="006A7D42"/>
    <w:rsid w:val="006C4935"/>
    <w:rsid w:val="006C5801"/>
    <w:rsid w:val="006D6635"/>
    <w:rsid w:val="006E114B"/>
    <w:rsid w:val="006F6F14"/>
    <w:rsid w:val="007000BD"/>
    <w:rsid w:val="00721DB7"/>
    <w:rsid w:val="007228D6"/>
    <w:rsid w:val="00723FAF"/>
    <w:rsid w:val="007443B8"/>
    <w:rsid w:val="00773B40"/>
    <w:rsid w:val="007774E8"/>
    <w:rsid w:val="00797CF3"/>
    <w:rsid w:val="007C310A"/>
    <w:rsid w:val="007F1BAB"/>
    <w:rsid w:val="0081682D"/>
    <w:rsid w:val="00856047"/>
    <w:rsid w:val="00872AF0"/>
    <w:rsid w:val="00886656"/>
    <w:rsid w:val="00897FBB"/>
    <w:rsid w:val="008A5B6D"/>
    <w:rsid w:val="008B19F7"/>
    <w:rsid w:val="008B2B7D"/>
    <w:rsid w:val="008D5409"/>
    <w:rsid w:val="00900818"/>
    <w:rsid w:val="009029CF"/>
    <w:rsid w:val="009349B6"/>
    <w:rsid w:val="00963422"/>
    <w:rsid w:val="009750BA"/>
    <w:rsid w:val="0097652C"/>
    <w:rsid w:val="0097786C"/>
    <w:rsid w:val="00983635"/>
    <w:rsid w:val="0098631A"/>
    <w:rsid w:val="009947E0"/>
    <w:rsid w:val="009A47A4"/>
    <w:rsid w:val="009C10D2"/>
    <w:rsid w:val="009C457C"/>
    <w:rsid w:val="009D1707"/>
    <w:rsid w:val="009D6610"/>
    <w:rsid w:val="009E7FEC"/>
    <w:rsid w:val="00A02A1A"/>
    <w:rsid w:val="00A1187F"/>
    <w:rsid w:val="00A124BA"/>
    <w:rsid w:val="00A27289"/>
    <w:rsid w:val="00A44F30"/>
    <w:rsid w:val="00A50B83"/>
    <w:rsid w:val="00A70777"/>
    <w:rsid w:val="00A90C50"/>
    <w:rsid w:val="00AC039B"/>
    <w:rsid w:val="00AD1FE7"/>
    <w:rsid w:val="00B01354"/>
    <w:rsid w:val="00B01C6F"/>
    <w:rsid w:val="00B373F5"/>
    <w:rsid w:val="00B42E50"/>
    <w:rsid w:val="00B532D6"/>
    <w:rsid w:val="00B84B27"/>
    <w:rsid w:val="00B8591E"/>
    <w:rsid w:val="00B92541"/>
    <w:rsid w:val="00B937B6"/>
    <w:rsid w:val="00B94C8D"/>
    <w:rsid w:val="00BA11D6"/>
    <w:rsid w:val="00BC36E1"/>
    <w:rsid w:val="00BD533F"/>
    <w:rsid w:val="00C265DB"/>
    <w:rsid w:val="00C66808"/>
    <w:rsid w:val="00C77816"/>
    <w:rsid w:val="00CA4832"/>
    <w:rsid w:val="00CB6AB9"/>
    <w:rsid w:val="00CD6258"/>
    <w:rsid w:val="00CE39AE"/>
    <w:rsid w:val="00CE3A00"/>
    <w:rsid w:val="00CF2C83"/>
    <w:rsid w:val="00CF655F"/>
    <w:rsid w:val="00CF6CFA"/>
    <w:rsid w:val="00D04402"/>
    <w:rsid w:val="00D056E6"/>
    <w:rsid w:val="00D53F79"/>
    <w:rsid w:val="00D76B91"/>
    <w:rsid w:val="00D777F0"/>
    <w:rsid w:val="00D84F6A"/>
    <w:rsid w:val="00D94E39"/>
    <w:rsid w:val="00DB2FA6"/>
    <w:rsid w:val="00DC2E23"/>
    <w:rsid w:val="00DC3564"/>
    <w:rsid w:val="00DF0278"/>
    <w:rsid w:val="00DF4768"/>
    <w:rsid w:val="00E04363"/>
    <w:rsid w:val="00E162CB"/>
    <w:rsid w:val="00E33AEB"/>
    <w:rsid w:val="00E44502"/>
    <w:rsid w:val="00E454EE"/>
    <w:rsid w:val="00E50485"/>
    <w:rsid w:val="00E65FC7"/>
    <w:rsid w:val="00E715F5"/>
    <w:rsid w:val="00EC17DB"/>
    <w:rsid w:val="00EC7D64"/>
    <w:rsid w:val="00ED0C0F"/>
    <w:rsid w:val="00EF0601"/>
    <w:rsid w:val="00EF51AC"/>
    <w:rsid w:val="00EF5AE8"/>
    <w:rsid w:val="00F041FB"/>
    <w:rsid w:val="00F327F3"/>
    <w:rsid w:val="00F355CB"/>
    <w:rsid w:val="00F65BFD"/>
    <w:rsid w:val="00F71153"/>
    <w:rsid w:val="00F85BB8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39CD6C"/>
  <w15:docId w15:val="{39010870-741F-41F2-AECC-FCDFE35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D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B40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E2B40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E2B40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E2B40"/>
    <w:pPr>
      <w:keepNext/>
      <w:numPr>
        <w:ilvl w:val="3"/>
        <w:numId w:val="20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E2B40"/>
    <w:pPr>
      <w:keepNext/>
      <w:numPr>
        <w:ilvl w:val="4"/>
        <w:numId w:val="20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80"/>
      <w:szCs w:val="20"/>
    </w:rPr>
  </w:style>
  <w:style w:type="paragraph" w:styleId="Nagwek6">
    <w:name w:val="heading 6"/>
    <w:basedOn w:val="Normalny"/>
    <w:next w:val="Normalny"/>
    <w:link w:val="Nagwek6Znak"/>
    <w:qFormat/>
    <w:rsid w:val="005E2B40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E2B40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5E2B40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E2B40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12A0"/>
  </w:style>
  <w:style w:type="paragraph" w:styleId="Stopka">
    <w:name w:val="footer"/>
    <w:basedOn w:val="Normalny"/>
    <w:link w:val="Stopka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12A0"/>
  </w:style>
  <w:style w:type="paragraph" w:styleId="Tekstdymka">
    <w:name w:val="Balloon Text"/>
    <w:basedOn w:val="Normalny"/>
    <w:link w:val="TekstdymkaZnak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36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6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C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E2B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5E2B40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5E2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5E2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5E2B4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5E2B40"/>
    <w:rPr>
      <w:rFonts w:ascii="Arial" w:eastAsia="Times New Roman" w:hAnsi="Arial" w:cs="Times New Roman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C7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53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5FD9-D847-4A35-8909-437DA65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Łukasz Strażyński</cp:lastModifiedBy>
  <cp:revision>2</cp:revision>
  <cp:lastPrinted>2018-07-03T12:34:00Z</cp:lastPrinted>
  <dcterms:created xsi:type="dcterms:W3CDTF">2021-02-25T14:54:00Z</dcterms:created>
  <dcterms:modified xsi:type="dcterms:W3CDTF">2021-02-25T14:54:00Z</dcterms:modified>
</cp:coreProperties>
</file>