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A4" w:rsidRPr="00923DC5" w:rsidRDefault="002935A4" w:rsidP="002935A4">
      <w:pPr>
        <w:pStyle w:val="Nagwek4"/>
        <w:numPr>
          <w:ins w:id="0" w:author="Dariusz Rynkowski" w:date="2014-01-07T11:18:00Z"/>
        </w:numPr>
        <w:spacing w:before="0" w:line="240" w:lineRule="auto"/>
        <w:jc w:val="right"/>
        <w:rPr>
          <w:rFonts w:ascii="Cambria" w:hAnsi="Cambria" w:cs="Calibri"/>
          <w:color w:val="auto"/>
          <w:sz w:val="18"/>
          <w:szCs w:val="18"/>
        </w:rPr>
      </w:pPr>
      <w:bookmarkStart w:id="1" w:name="_Toc347383113"/>
      <w:bookmarkStart w:id="2" w:name="_Toc366768180"/>
      <w:bookmarkStart w:id="3" w:name="_Toc426635810"/>
      <w:bookmarkStart w:id="4" w:name="_Toc521673035"/>
      <w:bookmarkStart w:id="5" w:name="_Toc535949948"/>
      <w:bookmarkStart w:id="6" w:name="_Toc463508231"/>
      <w:r w:rsidRPr="00923DC5">
        <w:rPr>
          <w:rFonts w:ascii="Cambria" w:hAnsi="Cambria" w:cs="Calibri"/>
          <w:color w:val="auto"/>
          <w:sz w:val="18"/>
          <w:szCs w:val="18"/>
        </w:rPr>
        <w:t xml:space="preserve">Załącznik nr 1A do SIWZ - </w:t>
      </w:r>
      <w:bookmarkEnd w:id="1"/>
      <w:bookmarkEnd w:id="2"/>
      <w:bookmarkEnd w:id="3"/>
      <w:r w:rsidRPr="00923DC5">
        <w:rPr>
          <w:rFonts w:ascii="Cambria" w:hAnsi="Cambria" w:cs="Calibri"/>
          <w:color w:val="auto"/>
          <w:sz w:val="18"/>
          <w:szCs w:val="18"/>
        </w:rPr>
        <w:t>formularz ofertowy</w:t>
      </w:r>
      <w:bookmarkEnd w:id="4"/>
      <w:bookmarkEnd w:id="5"/>
    </w:p>
    <w:p w:rsidR="002935A4" w:rsidRPr="00923DC5" w:rsidRDefault="002935A4" w:rsidP="002935A4">
      <w:pPr>
        <w:pStyle w:val="Nagwek4"/>
        <w:spacing w:before="0" w:line="240" w:lineRule="auto"/>
        <w:jc w:val="center"/>
        <w:rPr>
          <w:rFonts w:ascii="Cambria" w:hAnsi="Cambria" w:cs="Calibr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2935A4" w:rsidRPr="00923DC5" w:rsidTr="002935A4">
        <w:trPr>
          <w:trHeight w:val="413"/>
          <w:jc w:val="center"/>
        </w:trPr>
        <w:tc>
          <w:tcPr>
            <w:tcW w:w="6069" w:type="dxa"/>
            <w:shd w:val="clear" w:color="auto" w:fill="CCFFCC"/>
            <w:vAlign w:val="center"/>
          </w:tcPr>
          <w:p w:rsidR="002935A4" w:rsidRPr="00923DC5" w:rsidRDefault="002935A4" w:rsidP="002935A4">
            <w:pPr>
              <w:spacing w:before="0" w:after="0" w:line="240" w:lineRule="auto"/>
              <w:jc w:val="center"/>
              <w:rPr>
                <w:rFonts w:ascii="Cambria" w:hAnsi="Cambria" w:cs="Calibri"/>
                <w:b/>
                <w:bCs/>
              </w:rPr>
            </w:pPr>
            <w:r w:rsidRPr="00923DC5">
              <w:rPr>
                <w:rFonts w:ascii="Cambria" w:hAnsi="Cambria" w:cs="Calibri"/>
                <w:b/>
                <w:bCs/>
                <w:sz w:val="22"/>
                <w:szCs w:val="22"/>
              </w:rPr>
              <w:t xml:space="preserve">FORMULARZ OFERTOWY - część 1 </w:t>
            </w:r>
          </w:p>
        </w:tc>
      </w:tr>
    </w:tbl>
    <w:p w:rsidR="002935A4" w:rsidRPr="00923DC5" w:rsidRDefault="002935A4" w:rsidP="002935A4">
      <w:pPr>
        <w:pStyle w:val="Bezodstpw2"/>
        <w:spacing w:before="0" w:after="0" w:line="240" w:lineRule="auto"/>
        <w:rPr>
          <w:rFonts w:ascii="Cambria" w:hAnsi="Cambria" w:cs="Calibri"/>
          <w:color w:val="FF0000"/>
        </w:rPr>
      </w:pPr>
    </w:p>
    <w:p w:rsidR="002935A4" w:rsidRPr="00923DC5" w:rsidRDefault="002935A4" w:rsidP="002935A4">
      <w:pPr>
        <w:pStyle w:val="Bezodstpw2"/>
        <w:spacing w:before="0" w:after="0" w:line="240" w:lineRule="auto"/>
        <w:rPr>
          <w:rFonts w:ascii="Cambria" w:hAnsi="Cambria" w:cs="Calibri"/>
        </w:rPr>
      </w:pPr>
      <w:r w:rsidRPr="00923DC5">
        <w:rPr>
          <w:rFonts w:ascii="Cambria" w:hAnsi="Cambria" w:cs="Calibri"/>
        </w:rPr>
        <w:t>DANE WYKONAWCY:</w:t>
      </w:r>
    </w:p>
    <w:p w:rsidR="002935A4" w:rsidRPr="00923DC5" w:rsidRDefault="002935A4" w:rsidP="002935A4">
      <w:pPr>
        <w:spacing w:before="0" w:after="0" w:line="240" w:lineRule="auto"/>
        <w:jc w:val="both"/>
        <w:rPr>
          <w:rFonts w:ascii="Cambria" w:hAnsi="Cambria" w:cs="Calibri"/>
          <w:sz w:val="16"/>
          <w:szCs w:val="16"/>
        </w:rPr>
      </w:pPr>
      <w:r w:rsidRPr="00923DC5">
        <w:rPr>
          <w:rFonts w:ascii="Cambria" w:hAnsi="Cambria"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2935A4" w:rsidRPr="00923DC5" w:rsidTr="002935A4">
        <w:trPr>
          <w:trHeight w:val="674"/>
        </w:trPr>
        <w:tc>
          <w:tcPr>
            <w:tcW w:w="506" w:type="dxa"/>
          </w:tcPr>
          <w:p w:rsidR="002935A4" w:rsidRPr="00923DC5" w:rsidRDefault="002935A4" w:rsidP="002935A4">
            <w:pPr>
              <w:spacing w:before="0" w:after="0" w:line="240" w:lineRule="auto"/>
              <w:ind w:left="80"/>
              <w:jc w:val="both"/>
              <w:rPr>
                <w:rFonts w:ascii="Cambria" w:hAnsi="Cambria" w:cs="Calibri"/>
                <w:sz w:val="16"/>
                <w:szCs w:val="16"/>
              </w:rPr>
            </w:pPr>
            <w:r w:rsidRPr="00923DC5">
              <w:rPr>
                <w:rFonts w:ascii="Cambria" w:hAnsi="Cambria" w:cs="Calibri"/>
                <w:sz w:val="16"/>
                <w:szCs w:val="16"/>
              </w:rPr>
              <w:t xml:space="preserve">1. </w:t>
            </w:r>
          </w:p>
        </w:tc>
        <w:tc>
          <w:tcPr>
            <w:tcW w:w="9060" w:type="dxa"/>
          </w:tcPr>
          <w:p w:rsidR="002935A4" w:rsidRPr="00923DC5" w:rsidRDefault="002935A4" w:rsidP="002935A4">
            <w:pPr>
              <w:pStyle w:val="Tekstpodstawowy3"/>
              <w:spacing w:before="0" w:after="0" w:line="288" w:lineRule="auto"/>
              <w:ind w:left="215"/>
              <w:rPr>
                <w:rFonts w:ascii="Cambria" w:hAnsi="Cambria" w:cs="Calibri"/>
                <w:sz w:val="16"/>
                <w:szCs w:val="16"/>
              </w:rPr>
            </w:pPr>
            <w:r w:rsidRPr="00923DC5">
              <w:rPr>
                <w:rFonts w:ascii="Cambria" w:hAnsi="Cambria" w:cs="Calibri"/>
                <w:sz w:val="16"/>
                <w:szCs w:val="16"/>
              </w:rPr>
              <w:t xml:space="preserve">Osoba upoważniona do reprezentacji Wykonawcy/ów i podpisująca ofertę: </w:t>
            </w:r>
            <w:r w:rsidRPr="00923DC5">
              <w:rPr>
                <w:rFonts w:ascii="Cambria" w:hAnsi="Cambria" w:cs="Calibri"/>
                <w:spacing w:val="40"/>
                <w:sz w:val="16"/>
                <w:szCs w:val="16"/>
              </w:rPr>
              <w:t>.........................</w:t>
            </w:r>
          </w:p>
          <w:p w:rsidR="002935A4" w:rsidRPr="00923DC5" w:rsidRDefault="002935A4" w:rsidP="002935A4">
            <w:pPr>
              <w:pStyle w:val="Tekstpodstawowy3"/>
              <w:spacing w:before="0" w:after="0" w:line="288" w:lineRule="auto"/>
              <w:ind w:left="215"/>
              <w:rPr>
                <w:rFonts w:ascii="Cambria" w:hAnsi="Cambria" w:cs="Calibri"/>
                <w:b/>
                <w:bCs/>
                <w:spacing w:val="40"/>
                <w:sz w:val="16"/>
                <w:szCs w:val="16"/>
              </w:rPr>
            </w:pPr>
            <w:r w:rsidRPr="00923DC5">
              <w:rPr>
                <w:rFonts w:ascii="Cambria" w:hAnsi="Cambria" w:cs="Calibri"/>
                <w:sz w:val="16"/>
                <w:szCs w:val="16"/>
              </w:rPr>
              <w:t>Pełna nazwa:</w:t>
            </w:r>
            <w:r w:rsidRPr="00923DC5">
              <w:rPr>
                <w:rFonts w:ascii="Cambria" w:hAnsi="Cambria" w:cs="Calibri"/>
                <w:spacing w:val="40"/>
                <w:sz w:val="16"/>
                <w:szCs w:val="16"/>
              </w:rPr>
              <w:t>........................................................................</w:t>
            </w:r>
          </w:p>
          <w:p w:rsidR="002935A4" w:rsidRPr="00923DC5" w:rsidRDefault="002935A4" w:rsidP="002935A4">
            <w:pPr>
              <w:spacing w:before="0" w:after="0" w:line="288" w:lineRule="auto"/>
              <w:ind w:left="215"/>
              <w:rPr>
                <w:rFonts w:ascii="Cambria" w:hAnsi="Cambria" w:cs="Calibri"/>
                <w:spacing w:val="40"/>
                <w:sz w:val="16"/>
                <w:szCs w:val="16"/>
              </w:rPr>
            </w:pPr>
            <w:proofErr w:type="spellStart"/>
            <w:r w:rsidRPr="00923DC5">
              <w:rPr>
                <w:rFonts w:ascii="Cambria" w:hAnsi="Cambria" w:cs="Calibri"/>
                <w:sz w:val="16"/>
                <w:szCs w:val="16"/>
              </w:rPr>
              <w:t>Adres:ulica</w:t>
            </w:r>
            <w:proofErr w:type="spellEnd"/>
            <w:r w:rsidRPr="00923DC5">
              <w:rPr>
                <w:rFonts w:ascii="Cambria" w:hAnsi="Cambria" w:cs="Calibri"/>
                <w:spacing w:val="40"/>
                <w:sz w:val="16"/>
                <w:szCs w:val="16"/>
              </w:rPr>
              <w:t>..........................</w:t>
            </w:r>
            <w:r w:rsidRPr="00923DC5">
              <w:rPr>
                <w:rFonts w:ascii="Cambria" w:hAnsi="Cambria" w:cs="Calibri"/>
                <w:sz w:val="16"/>
                <w:szCs w:val="16"/>
              </w:rPr>
              <w:t xml:space="preserve"> kod </w:t>
            </w:r>
            <w:r w:rsidRPr="00923DC5">
              <w:rPr>
                <w:rFonts w:ascii="Cambria" w:hAnsi="Cambria" w:cs="Calibri"/>
                <w:spacing w:val="40"/>
                <w:sz w:val="16"/>
                <w:szCs w:val="16"/>
              </w:rPr>
              <w:t>...........</w:t>
            </w:r>
            <w:r w:rsidRPr="00923DC5">
              <w:rPr>
                <w:rFonts w:ascii="Cambria" w:hAnsi="Cambria" w:cs="Calibri"/>
                <w:sz w:val="16"/>
                <w:szCs w:val="16"/>
              </w:rPr>
              <w:t xml:space="preserve"> miejscowość </w:t>
            </w:r>
            <w:r w:rsidRPr="00923DC5">
              <w:rPr>
                <w:rFonts w:ascii="Cambria" w:hAnsi="Cambria" w:cs="Calibri"/>
                <w:spacing w:val="40"/>
                <w:sz w:val="16"/>
                <w:szCs w:val="16"/>
              </w:rPr>
              <w:t>....................</w:t>
            </w:r>
          </w:p>
          <w:p w:rsidR="002935A4" w:rsidRPr="00923DC5" w:rsidRDefault="002935A4" w:rsidP="002935A4">
            <w:pPr>
              <w:spacing w:before="0" w:after="0" w:line="288" w:lineRule="auto"/>
              <w:ind w:left="215"/>
              <w:rPr>
                <w:rFonts w:ascii="Cambria" w:hAnsi="Cambria" w:cs="Calibri"/>
                <w:spacing w:val="40"/>
                <w:sz w:val="16"/>
                <w:szCs w:val="16"/>
                <w:lang w:val="en-US"/>
              </w:rPr>
            </w:pPr>
            <w:proofErr w:type="spellStart"/>
            <w:r w:rsidRPr="00923DC5">
              <w:rPr>
                <w:rFonts w:ascii="Cambria" w:hAnsi="Cambria" w:cs="Calibri"/>
                <w:sz w:val="16"/>
                <w:szCs w:val="16"/>
                <w:lang w:val="en-US"/>
              </w:rPr>
              <w:t>numer</w:t>
            </w:r>
            <w:proofErr w:type="spellEnd"/>
            <w:r w:rsidRPr="00923DC5">
              <w:rPr>
                <w:rFonts w:ascii="Cambria" w:hAnsi="Cambria" w:cs="Calibri"/>
                <w:sz w:val="16"/>
                <w:szCs w:val="16"/>
                <w:lang w:val="en-US"/>
              </w:rPr>
              <w:t xml:space="preserve"> NIP </w:t>
            </w:r>
            <w:r w:rsidRPr="00923DC5">
              <w:rPr>
                <w:rFonts w:ascii="Cambria" w:hAnsi="Cambria" w:cs="Calibri"/>
                <w:spacing w:val="40"/>
                <w:sz w:val="16"/>
                <w:szCs w:val="16"/>
                <w:lang w:val="en-US"/>
              </w:rPr>
              <w:t>..................</w:t>
            </w:r>
            <w:proofErr w:type="spellStart"/>
            <w:r w:rsidRPr="00923DC5">
              <w:rPr>
                <w:rFonts w:ascii="Cambria" w:hAnsi="Cambria" w:cs="Calibri"/>
                <w:sz w:val="16"/>
                <w:szCs w:val="16"/>
                <w:lang w:val="en-US"/>
              </w:rPr>
              <w:t>numer</w:t>
            </w:r>
            <w:proofErr w:type="spellEnd"/>
            <w:r w:rsidRPr="00923DC5">
              <w:rPr>
                <w:rFonts w:ascii="Cambria" w:hAnsi="Cambria" w:cs="Calibri"/>
                <w:sz w:val="16"/>
                <w:szCs w:val="16"/>
                <w:lang w:val="en-US"/>
              </w:rPr>
              <w:t xml:space="preserve"> REGON </w:t>
            </w:r>
            <w:r w:rsidRPr="00923DC5">
              <w:rPr>
                <w:rFonts w:ascii="Cambria" w:hAnsi="Cambria" w:cs="Calibri"/>
                <w:spacing w:val="40"/>
                <w:sz w:val="16"/>
                <w:szCs w:val="16"/>
                <w:lang w:val="en-US"/>
              </w:rPr>
              <w:t>................. KRS...................</w:t>
            </w:r>
          </w:p>
          <w:p w:rsidR="002935A4" w:rsidRPr="00923DC5" w:rsidRDefault="002935A4" w:rsidP="002935A4">
            <w:pPr>
              <w:spacing w:before="0" w:after="0" w:line="288" w:lineRule="auto"/>
              <w:ind w:left="215"/>
              <w:rPr>
                <w:rFonts w:ascii="Cambria" w:hAnsi="Cambria" w:cs="Calibri"/>
                <w:sz w:val="16"/>
                <w:szCs w:val="16"/>
              </w:rPr>
            </w:pPr>
            <w:r w:rsidRPr="00923DC5">
              <w:rPr>
                <w:rFonts w:ascii="Cambria" w:hAnsi="Cambria" w:cs="Calibri"/>
                <w:sz w:val="16"/>
                <w:szCs w:val="16"/>
              </w:rPr>
              <w:t>Adres do korespondencji jeżeli jest inny niż siedziba Wykonawcy:</w:t>
            </w:r>
          </w:p>
          <w:p w:rsidR="002935A4" w:rsidRPr="00923DC5" w:rsidRDefault="002935A4" w:rsidP="002935A4">
            <w:pPr>
              <w:spacing w:before="0" w:after="0" w:line="288" w:lineRule="auto"/>
              <w:ind w:left="215"/>
              <w:rPr>
                <w:rFonts w:ascii="Cambria" w:hAnsi="Cambria" w:cs="Calibri"/>
                <w:spacing w:val="40"/>
                <w:sz w:val="16"/>
                <w:szCs w:val="16"/>
              </w:rPr>
            </w:pPr>
            <w:r w:rsidRPr="00923DC5">
              <w:rPr>
                <w:rFonts w:ascii="Cambria" w:hAnsi="Cambria" w:cs="Calibri"/>
                <w:sz w:val="16"/>
                <w:szCs w:val="16"/>
              </w:rPr>
              <w:t xml:space="preserve">ulica </w:t>
            </w:r>
            <w:r w:rsidRPr="00923DC5">
              <w:rPr>
                <w:rFonts w:ascii="Cambria" w:hAnsi="Cambria" w:cs="Calibri"/>
                <w:spacing w:val="40"/>
                <w:sz w:val="16"/>
                <w:szCs w:val="16"/>
              </w:rPr>
              <w:t>..........................</w:t>
            </w:r>
            <w:r w:rsidRPr="00923DC5">
              <w:rPr>
                <w:rFonts w:ascii="Cambria" w:hAnsi="Cambria" w:cs="Calibri"/>
                <w:sz w:val="16"/>
                <w:szCs w:val="16"/>
              </w:rPr>
              <w:t xml:space="preserve"> kod </w:t>
            </w:r>
            <w:r w:rsidRPr="00923DC5">
              <w:rPr>
                <w:rFonts w:ascii="Cambria" w:hAnsi="Cambria" w:cs="Calibri"/>
                <w:spacing w:val="40"/>
                <w:sz w:val="16"/>
                <w:szCs w:val="16"/>
              </w:rPr>
              <w:t>...........</w:t>
            </w:r>
            <w:r w:rsidRPr="00923DC5">
              <w:rPr>
                <w:rFonts w:ascii="Cambria" w:hAnsi="Cambria" w:cs="Calibri"/>
                <w:sz w:val="16"/>
                <w:szCs w:val="16"/>
              </w:rPr>
              <w:t xml:space="preserve"> miejscowość </w:t>
            </w:r>
            <w:r w:rsidRPr="00923DC5">
              <w:rPr>
                <w:rFonts w:ascii="Cambria" w:hAnsi="Cambria" w:cs="Calibri"/>
                <w:spacing w:val="40"/>
                <w:sz w:val="16"/>
                <w:szCs w:val="16"/>
              </w:rPr>
              <w:t>....................</w:t>
            </w:r>
          </w:p>
          <w:p w:rsidR="002935A4" w:rsidRPr="00923DC5" w:rsidRDefault="002935A4" w:rsidP="002935A4">
            <w:pPr>
              <w:spacing w:before="0" w:after="0" w:line="288" w:lineRule="auto"/>
              <w:ind w:left="215"/>
              <w:rPr>
                <w:rFonts w:ascii="Cambria" w:hAnsi="Cambria" w:cs="Calibri"/>
                <w:b/>
                <w:bCs/>
                <w:sz w:val="16"/>
                <w:szCs w:val="16"/>
              </w:rPr>
            </w:pPr>
            <w:r w:rsidRPr="00923DC5">
              <w:rPr>
                <w:rFonts w:ascii="Cambria" w:hAnsi="Cambria" w:cs="Calibri"/>
                <w:b/>
                <w:bCs/>
                <w:sz w:val="16"/>
                <w:szCs w:val="16"/>
              </w:rPr>
              <w:t>Adres poczty elektronicznej i numer faksu, na który zamawiający ma przesyłać korespondencję związaną z przedmiotowym postępowaniem:</w:t>
            </w:r>
          </w:p>
          <w:p w:rsidR="002935A4" w:rsidRPr="00923DC5" w:rsidRDefault="002935A4" w:rsidP="002935A4">
            <w:pPr>
              <w:spacing w:before="0" w:after="0" w:line="288" w:lineRule="auto"/>
              <w:ind w:left="215"/>
              <w:rPr>
                <w:rFonts w:ascii="Cambria" w:hAnsi="Cambria" w:cs="Calibri"/>
                <w:spacing w:val="40"/>
                <w:sz w:val="16"/>
                <w:szCs w:val="16"/>
              </w:rPr>
            </w:pPr>
            <w:r w:rsidRPr="00923DC5">
              <w:rPr>
                <w:rFonts w:ascii="Cambria" w:hAnsi="Cambria" w:cs="Calibri"/>
                <w:sz w:val="16"/>
                <w:szCs w:val="16"/>
              </w:rPr>
              <w:t>tel.:</w:t>
            </w:r>
            <w:r w:rsidRPr="00923DC5">
              <w:rPr>
                <w:rFonts w:ascii="Cambria" w:hAnsi="Cambria" w:cs="Calibri"/>
                <w:spacing w:val="40"/>
                <w:sz w:val="16"/>
                <w:szCs w:val="16"/>
              </w:rPr>
              <w:t xml:space="preserve"> .......................</w:t>
            </w:r>
            <w:proofErr w:type="spellStart"/>
            <w:r w:rsidRPr="00923DC5">
              <w:rPr>
                <w:rFonts w:ascii="Cambria" w:hAnsi="Cambria" w:cs="Calibri"/>
                <w:sz w:val="16"/>
                <w:szCs w:val="16"/>
              </w:rPr>
              <w:t>fax</w:t>
            </w:r>
            <w:proofErr w:type="spellEnd"/>
            <w:r w:rsidRPr="00923DC5">
              <w:rPr>
                <w:rFonts w:ascii="Cambria" w:hAnsi="Cambria" w:cs="Calibri"/>
                <w:sz w:val="16"/>
                <w:szCs w:val="16"/>
              </w:rPr>
              <w:t>:</w:t>
            </w:r>
            <w:r w:rsidRPr="00923DC5">
              <w:rPr>
                <w:rFonts w:ascii="Cambria" w:hAnsi="Cambria" w:cs="Calibri"/>
                <w:spacing w:val="40"/>
                <w:sz w:val="16"/>
                <w:szCs w:val="16"/>
              </w:rPr>
              <w:t xml:space="preserve"> .................... </w:t>
            </w:r>
            <w:r w:rsidRPr="00923DC5">
              <w:rPr>
                <w:rFonts w:ascii="Cambria" w:hAnsi="Cambria" w:cs="Calibri"/>
                <w:sz w:val="16"/>
                <w:szCs w:val="16"/>
              </w:rPr>
              <w:t>e-mail</w:t>
            </w:r>
            <w:r w:rsidRPr="00923DC5">
              <w:rPr>
                <w:rFonts w:ascii="Cambria" w:hAnsi="Cambria" w:cs="Calibri"/>
                <w:spacing w:val="40"/>
                <w:sz w:val="16"/>
                <w:szCs w:val="16"/>
              </w:rPr>
              <w:t>....................</w:t>
            </w:r>
          </w:p>
        </w:tc>
      </w:tr>
      <w:tr w:rsidR="002935A4" w:rsidRPr="00923DC5" w:rsidTr="002935A4">
        <w:trPr>
          <w:trHeight w:val="674"/>
        </w:trPr>
        <w:tc>
          <w:tcPr>
            <w:tcW w:w="506" w:type="dxa"/>
          </w:tcPr>
          <w:p w:rsidR="002935A4" w:rsidRPr="00923DC5" w:rsidRDefault="002935A4" w:rsidP="002935A4">
            <w:pPr>
              <w:spacing w:before="0" w:after="0" w:line="240" w:lineRule="auto"/>
              <w:ind w:left="80"/>
              <w:jc w:val="both"/>
              <w:rPr>
                <w:rFonts w:ascii="Cambria" w:hAnsi="Cambria" w:cs="Calibri"/>
                <w:sz w:val="16"/>
                <w:szCs w:val="16"/>
              </w:rPr>
            </w:pPr>
            <w:r w:rsidRPr="00923DC5">
              <w:rPr>
                <w:rFonts w:ascii="Cambria" w:hAnsi="Cambria" w:cs="Calibri"/>
                <w:sz w:val="16"/>
                <w:szCs w:val="16"/>
              </w:rPr>
              <w:t xml:space="preserve">2. </w:t>
            </w:r>
          </w:p>
        </w:tc>
        <w:tc>
          <w:tcPr>
            <w:tcW w:w="9060" w:type="dxa"/>
          </w:tcPr>
          <w:p w:rsidR="002935A4" w:rsidRPr="00923DC5" w:rsidRDefault="002935A4" w:rsidP="002935A4">
            <w:pPr>
              <w:pStyle w:val="Tekstpodstawowy3"/>
              <w:spacing w:before="0" w:after="0" w:line="288" w:lineRule="auto"/>
              <w:ind w:left="215"/>
              <w:rPr>
                <w:rFonts w:ascii="Cambria" w:hAnsi="Cambria" w:cs="Calibri"/>
                <w:b/>
                <w:bCs/>
                <w:spacing w:val="40"/>
                <w:sz w:val="16"/>
                <w:szCs w:val="16"/>
              </w:rPr>
            </w:pPr>
            <w:r w:rsidRPr="00923DC5">
              <w:rPr>
                <w:rFonts w:ascii="Cambria" w:hAnsi="Cambria" w:cs="Calibri"/>
                <w:sz w:val="16"/>
                <w:szCs w:val="16"/>
              </w:rPr>
              <w:t>Pełna nazwa:</w:t>
            </w:r>
            <w:r w:rsidRPr="00923DC5">
              <w:rPr>
                <w:rFonts w:ascii="Cambria" w:hAnsi="Cambria" w:cs="Calibri"/>
                <w:spacing w:val="40"/>
                <w:sz w:val="16"/>
                <w:szCs w:val="16"/>
              </w:rPr>
              <w:t>........................................................................</w:t>
            </w:r>
          </w:p>
          <w:p w:rsidR="002935A4" w:rsidRPr="00923DC5" w:rsidRDefault="002935A4" w:rsidP="002935A4">
            <w:pPr>
              <w:spacing w:before="0" w:after="0" w:line="288" w:lineRule="auto"/>
              <w:ind w:left="215"/>
              <w:rPr>
                <w:rFonts w:ascii="Cambria" w:hAnsi="Cambria" w:cs="Calibri"/>
                <w:spacing w:val="40"/>
                <w:sz w:val="16"/>
                <w:szCs w:val="16"/>
              </w:rPr>
            </w:pPr>
            <w:proofErr w:type="spellStart"/>
            <w:r w:rsidRPr="00923DC5">
              <w:rPr>
                <w:rFonts w:ascii="Cambria" w:hAnsi="Cambria" w:cs="Calibri"/>
                <w:sz w:val="16"/>
                <w:szCs w:val="16"/>
              </w:rPr>
              <w:t>Adres:ulica</w:t>
            </w:r>
            <w:proofErr w:type="spellEnd"/>
            <w:r w:rsidRPr="00923DC5">
              <w:rPr>
                <w:rFonts w:ascii="Cambria" w:hAnsi="Cambria" w:cs="Calibri"/>
                <w:spacing w:val="40"/>
                <w:sz w:val="16"/>
                <w:szCs w:val="16"/>
              </w:rPr>
              <w:t>..........................</w:t>
            </w:r>
            <w:r w:rsidRPr="00923DC5">
              <w:rPr>
                <w:rFonts w:ascii="Cambria" w:hAnsi="Cambria" w:cs="Calibri"/>
                <w:sz w:val="16"/>
                <w:szCs w:val="16"/>
              </w:rPr>
              <w:t xml:space="preserve"> kod </w:t>
            </w:r>
            <w:r w:rsidRPr="00923DC5">
              <w:rPr>
                <w:rFonts w:ascii="Cambria" w:hAnsi="Cambria" w:cs="Calibri"/>
                <w:spacing w:val="40"/>
                <w:sz w:val="16"/>
                <w:szCs w:val="16"/>
              </w:rPr>
              <w:t>................</w:t>
            </w:r>
            <w:r w:rsidRPr="00923DC5">
              <w:rPr>
                <w:rFonts w:ascii="Cambria" w:hAnsi="Cambria" w:cs="Calibri"/>
                <w:sz w:val="16"/>
                <w:szCs w:val="16"/>
              </w:rPr>
              <w:t xml:space="preserve"> miejscowość </w:t>
            </w:r>
            <w:r w:rsidRPr="00923DC5">
              <w:rPr>
                <w:rFonts w:ascii="Cambria" w:hAnsi="Cambria" w:cs="Calibri"/>
                <w:spacing w:val="40"/>
                <w:sz w:val="16"/>
                <w:szCs w:val="16"/>
              </w:rPr>
              <w:t>....................</w:t>
            </w:r>
          </w:p>
          <w:p w:rsidR="002935A4" w:rsidRPr="00923DC5" w:rsidRDefault="002935A4" w:rsidP="002935A4">
            <w:pPr>
              <w:spacing w:before="0" w:after="0" w:line="288" w:lineRule="auto"/>
              <w:ind w:left="215"/>
              <w:rPr>
                <w:rFonts w:ascii="Cambria" w:hAnsi="Cambria" w:cs="Calibri"/>
                <w:spacing w:val="40"/>
                <w:sz w:val="16"/>
                <w:szCs w:val="16"/>
                <w:lang w:val="en-US"/>
              </w:rPr>
            </w:pPr>
            <w:r w:rsidRPr="00923DC5">
              <w:rPr>
                <w:rFonts w:ascii="Cambria" w:hAnsi="Cambria" w:cs="Calibri"/>
                <w:sz w:val="16"/>
                <w:szCs w:val="16"/>
                <w:lang w:val="en-US"/>
              </w:rPr>
              <w:t>tel.:</w:t>
            </w:r>
            <w:r w:rsidRPr="00923DC5">
              <w:rPr>
                <w:rFonts w:ascii="Cambria" w:hAnsi="Cambria" w:cs="Calibri"/>
                <w:spacing w:val="40"/>
                <w:sz w:val="16"/>
                <w:szCs w:val="16"/>
                <w:lang w:val="en-US"/>
              </w:rPr>
              <w:t xml:space="preserve"> .......................</w:t>
            </w:r>
            <w:proofErr w:type="spellStart"/>
            <w:r w:rsidRPr="00923DC5">
              <w:rPr>
                <w:rFonts w:ascii="Cambria" w:hAnsi="Cambria" w:cs="Calibri"/>
                <w:sz w:val="16"/>
                <w:szCs w:val="16"/>
                <w:lang w:val="en-US"/>
              </w:rPr>
              <w:t>numer</w:t>
            </w:r>
            <w:proofErr w:type="spellEnd"/>
            <w:r w:rsidRPr="00923DC5">
              <w:rPr>
                <w:rFonts w:ascii="Cambria" w:hAnsi="Cambria" w:cs="Calibri"/>
                <w:sz w:val="16"/>
                <w:szCs w:val="16"/>
                <w:lang w:val="en-US"/>
              </w:rPr>
              <w:t xml:space="preserve"> NIP </w:t>
            </w:r>
            <w:r w:rsidRPr="00923DC5">
              <w:rPr>
                <w:rFonts w:ascii="Cambria" w:hAnsi="Cambria" w:cs="Calibri"/>
                <w:spacing w:val="40"/>
                <w:sz w:val="16"/>
                <w:szCs w:val="16"/>
                <w:lang w:val="en-US"/>
              </w:rPr>
              <w:t>..................</w:t>
            </w:r>
            <w:proofErr w:type="spellStart"/>
            <w:r w:rsidRPr="00923DC5">
              <w:rPr>
                <w:rFonts w:ascii="Cambria" w:hAnsi="Cambria" w:cs="Calibri"/>
                <w:sz w:val="16"/>
                <w:szCs w:val="16"/>
                <w:lang w:val="en-US"/>
              </w:rPr>
              <w:t>numer</w:t>
            </w:r>
            <w:proofErr w:type="spellEnd"/>
            <w:r w:rsidRPr="00923DC5">
              <w:rPr>
                <w:rFonts w:ascii="Cambria" w:hAnsi="Cambria" w:cs="Calibri"/>
                <w:sz w:val="16"/>
                <w:szCs w:val="16"/>
                <w:lang w:val="en-US"/>
              </w:rPr>
              <w:t xml:space="preserve"> REGON </w:t>
            </w:r>
            <w:r w:rsidRPr="00923DC5">
              <w:rPr>
                <w:rFonts w:ascii="Cambria" w:hAnsi="Cambria" w:cs="Calibri"/>
                <w:spacing w:val="40"/>
                <w:sz w:val="16"/>
                <w:szCs w:val="16"/>
                <w:lang w:val="en-US"/>
              </w:rPr>
              <w:t xml:space="preserve">................. </w:t>
            </w:r>
          </w:p>
          <w:p w:rsidR="002935A4" w:rsidRPr="00923DC5" w:rsidRDefault="002935A4" w:rsidP="002935A4">
            <w:pPr>
              <w:spacing w:before="0" w:after="0" w:line="288" w:lineRule="auto"/>
              <w:ind w:left="215"/>
              <w:rPr>
                <w:rFonts w:ascii="Cambria" w:hAnsi="Cambria" w:cs="Calibri"/>
                <w:sz w:val="16"/>
                <w:szCs w:val="16"/>
              </w:rPr>
            </w:pPr>
            <w:r w:rsidRPr="00923DC5">
              <w:rPr>
                <w:rFonts w:ascii="Cambria" w:hAnsi="Cambria" w:cs="Calibri"/>
                <w:sz w:val="16"/>
                <w:szCs w:val="16"/>
                <w:lang w:val="en-US"/>
              </w:rPr>
              <w:t>fax:</w:t>
            </w:r>
            <w:r w:rsidRPr="00923DC5">
              <w:rPr>
                <w:rFonts w:ascii="Cambria" w:hAnsi="Cambria" w:cs="Calibri"/>
                <w:spacing w:val="40"/>
                <w:sz w:val="16"/>
                <w:szCs w:val="16"/>
                <w:lang w:val="en-US"/>
              </w:rPr>
              <w:t xml:space="preserve"> .................... </w:t>
            </w:r>
            <w:r w:rsidRPr="00923DC5">
              <w:rPr>
                <w:rFonts w:ascii="Cambria" w:hAnsi="Cambria" w:cs="Calibri"/>
                <w:sz w:val="16"/>
                <w:szCs w:val="16"/>
                <w:lang w:val="en-US"/>
              </w:rPr>
              <w:t>e-mail</w:t>
            </w:r>
            <w:r w:rsidRPr="00923DC5">
              <w:rPr>
                <w:rFonts w:ascii="Cambria" w:hAnsi="Cambria" w:cs="Calibri"/>
                <w:spacing w:val="40"/>
                <w:sz w:val="16"/>
                <w:szCs w:val="16"/>
                <w:lang w:val="en-US"/>
              </w:rPr>
              <w:t>....................</w:t>
            </w:r>
          </w:p>
        </w:tc>
      </w:tr>
    </w:tbl>
    <w:p w:rsidR="002935A4" w:rsidRPr="00923DC5" w:rsidRDefault="002935A4" w:rsidP="002935A4">
      <w:pPr>
        <w:widowControl w:val="0"/>
        <w:tabs>
          <w:tab w:val="left" w:pos="8460"/>
          <w:tab w:val="left" w:pos="8910"/>
        </w:tabs>
        <w:spacing w:before="0" w:after="0" w:line="240" w:lineRule="auto"/>
        <w:jc w:val="both"/>
        <w:rPr>
          <w:rFonts w:ascii="Cambria" w:hAnsi="Cambria" w:cs="Calibri"/>
          <w:sz w:val="18"/>
          <w:szCs w:val="18"/>
        </w:rPr>
      </w:pPr>
    </w:p>
    <w:p w:rsidR="002935A4" w:rsidRPr="00923DC5" w:rsidRDefault="002935A4" w:rsidP="002935A4">
      <w:pPr>
        <w:widowControl w:val="0"/>
        <w:spacing w:before="0" w:after="0" w:line="240" w:lineRule="auto"/>
        <w:jc w:val="both"/>
        <w:rPr>
          <w:rFonts w:ascii="Cambria" w:hAnsi="Cambria" w:cs="Calibri"/>
          <w:b/>
          <w:bCs/>
        </w:rPr>
      </w:pPr>
      <w:r w:rsidRPr="00923DC5">
        <w:rPr>
          <w:rFonts w:ascii="Cambria" w:hAnsi="Cambria" w:cs="Calibri"/>
        </w:rPr>
        <w:t xml:space="preserve">w odpowiedzi na ogłoszenie o przetargu nieograniczonym na </w:t>
      </w:r>
      <w:r w:rsidRPr="00923DC5">
        <w:rPr>
          <w:rFonts w:ascii="Cambria" w:hAnsi="Cambria" w:cs="Calibri"/>
          <w:b/>
          <w:bCs/>
        </w:rPr>
        <w:t>„</w:t>
      </w:r>
      <w:r w:rsidR="00923DC5" w:rsidRPr="00F33A44">
        <w:rPr>
          <w:rFonts w:ascii="Cambria" w:hAnsi="Cambria" w:cs="Century Gothic"/>
          <w:b/>
          <w:bCs/>
        </w:rPr>
        <w:t xml:space="preserve">Dostawa sprzętu komputerowego i elektronicznego </w:t>
      </w:r>
      <w:r w:rsidR="00923DC5" w:rsidRPr="00C055A6">
        <w:rPr>
          <w:rFonts w:ascii="Cambria" w:hAnsi="Cambria" w:cs="Century Gothic"/>
          <w:b/>
          <w:bCs/>
        </w:rPr>
        <w:t>w ramach projektu pn. Kształcenie zawodowe w 3D</w:t>
      </w:r>
      <w:r w:rsidRPr="00923DC5">
        <w:rPr>
          <w:rFonts w:ascii="Cambria" w:hAnsi="Cambria" w:cs="Calibri"/>
          <w:b/>
          <w:bCs/>
        </w:rPr>
        <w:t xml:space="preserve">” - </w:t>
      </w:r>
      <w:r w:rsidRPr="00923DC5">
        <w:rPr>
          <w:rFonts w:ascii="Cambria" w:hAnsi="Cambria" w:cs="Calibri"/>
          <w:b/>
          <w:bCs/>
          <w:color w:val="0000FF"/>
        </w:rPr>
        <w:t>część 1 - sprzęt IT</w:t>
      </w:r>
      <w:r w:rsidR="002735C3">
        <w:rPr>
          <w:rFonts w:ascii="Cambria" w:hAnsi="Cambria" w:cs="Calibri"/>
          <w:b/>
          <w:bCs/>
          <w:color w:val="0000FF"/>
        </w:rPr>
        <w:t xml:space="preserve"> - </w:t>
      </w:r>
      <w:r w:rsidRPr="00923DC5">
        <w:rPr>
          <w:rFonts w:ascii="Cambria" w:hAnsi="Cambria" w:cs="Calibri"/>
          <w:b/>
          <w:bCs/>
        </w:rPr>
        <w:t xml:space="preserve">Postępowanie znak: </w:t>
      </w:r>
      <w:r w:rsidR="003223CE">
        <w:rPr>
          <w:rFonts w:ascii="Cambria" w:hAnsi="Cambria" w:cs="Calibri"/>
          <w:b/>
          <w:bCs/>
          <w:color w:val="0000FF"/>
        </w:rPr>
        <w:t>ZP.212.01.2019</w:t>
      </w:r>
      <w:r w:rsidRPr="00923DC5">
        <w:rPr>
          <w:rFonts w:ascii="Cambria" w:hAnsi="Cambria" w:cs="Calibri"/>
          <w:bCs/>
        </w:rPr>
        <w:t>,</w:t>
      </w:r>
      <w:r w:rsidRPr="00923DC5">
        <w:rPr>
          <w:rFonts w:ascii="Cambria" w:hAnsi="Cambria" w:cs="Calibri"/>
        </w:rPr>
        <w:t>składam(y) niniejszą ofertę:</w:t>
      </w:r>
    </w:p>
    <w:p w:rsidR="002935A4" w:rsidRPr="00923DC5" w:rsidRDefault="002935A4" w:rsidP="002935A4">
      <w:pPr>
        <w:widowControl w:val="0"/>
        <w:tabs>
          <w:tab w:val="left" w:pos="8460"/>
          <w:tab w:val="left" w:pos="8910"/>
        </w:tabs>
        <w:spacing w:before="0" w:after="0" w:line="240" w:lineRule="auto"/>
        <w:jc w:val="both"/>
        <w:rPr>
          <w:rFonts w:ascii="Cambria" w:hAnsi="Cambria" w:cs="Calibri"/>
        </w:rPr>
      </w:pPr>
    </w:p>
    <w:p w:rsidR="002935A4" w:rsidRPr="00923DC5" w:rsidRDefault="002935A4" w:rsidP="00012B08">
      <w:pPr>
        <w:numPr>
          <w:ilvl w:val="0"/>
          <w:numId w:val="33"/>
        </w:numPr>
        <w:spacing w:before="0" w:after="0" w:line="240" w:lineRule="auto"/>
        <w:jc w:val="both"/>
        <w:rPr>
          <w:rFonts w:ascii="Cambria" w:hAnsi="Cambria" w:cs="Calibri"/>
        </w:rPr>
      </w:pPr>
      <w:r w:rsidRPr="00923DC5">
        <w:rPr>
          <w:rFonts w:ascii="Cambria" w:hAnsi="Cambria" w:cs="Calibri"/>
          <w:b/>
        </w:rPr>
        <w:t xml:space="preserve">Oferuję wykonanie </w:t>
      </w:r>
      <w:r w:rsidRPr="00923DC5">
        <w:rPr>
          <w:rFonts w:ascii="Cambria" w:hAnsi="Cambria" w:cs="Calibri"/>
        </w:rPr>
        <w:t xml:space="preserve">zamówienia zgodnie z opisem przedmiotu zamówienia i na warunkach płatności określonych w SIWZ </w:t>
      </w:r>
      <w:r w:rsidRPr="00923DC5">
        <w:rPr>
          <w:rFonts w:ascii="Cambria" w:hAnsi="Cambria" w:cs="Calibri"/>
          <w:b/>
          <w:u w:val="single"/>
        </w:rPr>
        <w:t>za cenę brutto</w:t>
      </w:r>
      <w:r w:rsidRPr="00923DC5">
        <w:rPr>
          <w:rFonts w:ascii="Cambria" w:hAnsi="Cambria" w:cs="Calibri"/>
        </w:rPr>
        <w:t xml:space="preserve">:....................................................... w tym należny podatek VAT. </w:t>
      </w:r>
    </w:p>
    <w:p w:rsidR="002935A4" w:rsidRDefault="002935A4" w:rsidP="002935A4">
      <w:pPr>
        <w:spacing w:before="0" w:after="0" w:line="240" w:lineRule="auto"/>
        <w:ind w:left="360"/>
        <w:jc w:val="both"/>
        <w:rPr>
          <w:rFonts w:ascii="Cambria" w:hAnsi="Cambria" w:cs="Calibri"/>
        </w:rPr>
      </w:pPr>
      <w:r w:rsidRPr="00923DC5">
        <w:rPr>
          <w:rFonts w:ascii="Cambria" w:hAnsi="Cambria" w:cs="Calibri"/>
        </w:rPr>
        <w:t>Słownie brutto: ……................................................................................................................. zgodnie z poniższą tabelą:</w:t>
      </w:r>
    </w:p>
    <w:p w:rsidR="00BF71EF" w:rsidRDefault="00BF71EF" w:rsidP="002935A4">
      <w:pPr>
        <w:spacing w:before="0" w:after="0" w:line="240" w:lineRule="auto"/>
        <w:ind w:left="360"/>
        <w:jc w:val="both"/>
        <w:rPr>
          <w:rFonts w:ascii="Cambria" w:hAnsi="Cambria" w:cs="Calibri"/>
        </w:rPr>
      </w:pPr>
    </w:p>
    <w:tbl>
      <w:tblPr>
        <w:tblW w:w="9595" w:type="dxa"/>
        <w:jc w:val="center"/>
        <w:tblCellMar>
          <w:left w:w="0" w:type="dxa"/>
          <w:right w:w="0" w:type="dxa"/>
        </w:tblCellMar>
        <w:tblLook w:val="04A0"/>
      </w:tblPr>
      <w:tblGrid>
        <w:gridCol w:w="761"/>
        <w:gridCol w:w="3353"/>
        <w:gridCol w:w="480"/>
        <w:gridCol w:w="425"/>
        <w:gridCol w:w="1368"/>
        <w:gridCol w:w="1843"/>
        <w:gridCol w:w="1365"/>
      </w:tblGrid>
      <w:tr w:rsidR="00C14336" w:rsidRPr="00923DC5" w:rsidTr="00C92046">
        <w:trPr>
          <w:trHeight w:val="755"/>
          <w:jc w:val="center"/>
        </w:trPr>
        <w:tc>
          <w:tcPr>
            <w:tcW w:w="761" w:type="dxa"/>
            <w:tcBorders>
              <w:top w:val="double" w:sz="6"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b/>
                <w:bCs/>
                <w:sz w:val="16"/>
                <w:szCs w:val="16"/>
                <w:lang w:eastAsia="pl-PL"/>
              </w:rPr>
              <w:t>Poz. z tabeli 1</w:t>
            </w:r>
            <w:r w:rsidRPr="00923DC5">
              <w:rPr>
                <w:rFonts w:ascii="Cambria" w:hAnsi="Cambria" w:cs="Calibri"/>
                <w:b/>
                <w:bCs/>
                <w:sz w:val="16"/>
                <w:szCs w:val="16"/>
                <w:lang w:eastAsia="pl-PL"/>
              </w:rPr>
              <w:t>.</w:t>
            </w:r>
          </w:p>
        </w:tc>
        <w:tc>
          <w:tcPr>
            <w:tcW w:w="3353"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484C80">
            <w:pPr>
              <w:spacing w:before="0" w:after="0" w:line="240" w:lineRule="auto"/>
              <w:jc w:val="center"/>
              <w:rPr>
                <w:rFonts w:ascii="Cambria" w:hAnsi="Cambria" w:cs="Calibri"/>
                <w:sz w:val="16"/>
                <w:szCs w:val="16"/>
                <w:lang w:eastAsia="pl-PL"/>
              </w:rPr>
            </w:pPr>
            <w:r w:rsidRPr="00923DC5">
              <w:rPr>
                <w:rFonts w:ascii="Cambria" w:hAnsi="Cambria" w:cs="Calibri"/>
                <w:b/>
                <w:bCs/>
                <w:sz w:val="16"/>
                <w:szCs w:val="16"/>
                <w:lang w:eastAsia="pl-PL"/>
              </w:rPr>
              <w:t>Przedmiot dostawy</w:t>
            </w:r>
            <w:r w:rsidR="00FB083C">
              <w:rPr>
                <w:rStyle w:val="Odwoanieprzypisudolnego"/>
                <w:rFonts w:ascii="Cambria" w:hAnsi="Cambria"/>
                <w:b/>
                <w:bCs/>
                <w:sz w:val="16"/>
                <w:szCs w:val="16"/>
                <w:lang w:eastAsia="pl-PL"/>
              </w:rPr>
              <w:footnoteReference w:id="2"/>
            </w:r>
          </w:p>
        </w:tc>
        <w:tc>
          <w:tcPr>
            <w:tcW w:w="480"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b/>
                <w:bCs/>
                <w:sz w:val="16"/>
                <w:szCs w:val="16"/>
                <w:lang w:eastAsia="pl-PL"/>
              </w:rPr>
              <w:t>ilość</w:t>
            </w:r>
          </w:p>
        </w:tc>
        <w:tc>
          <w:tcPr>
            <w:tcW w:w="425"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b/>
                <w:bCs/>
                <w:sz w:val="16"/>
                <w:szCs w:val="16"/>
                <w:lang w:eastAsia="pl-PL"/>
              </w:rPr>
              <w:t>j.m.</w:t>
            </w:r>
          </w:p>
        </w:tc>
        <w:tc>
          <w:tcPr>
            <w:tcW w:w="1368"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b/>
                <w:bCs/>
                <w:sz w:val="16"/>
                <w:szCs w:val="16"/>
                <w:lang w:eastAsia="pl-PL"/>
              </w:rPr>
              <w:t>cena jedn. netto</w:t>
            </w:r>
          </w:p>
        </w:tc>
        <w:tc>
          <w:tcPr>
            <w:tcW w:w="1843" w:type="dxa"/>
            <w:tcBorders>
              <w:top w:val="double" w:sz="6" w:space="0" w:color="auto"/>
              <w:left w:val="nil"/>
              <w:bottom w:val="single" w:sz="4"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b/>
                <w:bCs/>
                <w:sz w:val="16"/>
                <w:szCs w:val="16"/>
                <w:lang w:eastAsia="pl-PL"/>
              </w:rPr>
              <w:t>wartość netto</w:t>
            </w:r>
            <w:r w:rsidRPr="00923DC5">
              <w:rPr>
                <w:rFonts w:ascii="Cambria" w:hAnsi="Cambria" w:cs="Calibri"/>
                <w:b/>
                <w:bCs/>
                <w:sz w:val="16"/>
                <w:szCs w:val="16"/>
                <w:lang w:eastAsia="pl-PL"/>
              </w:rPr>
              <w:br/>
              <w:t>(3x5)</w:t>
            </w:r>
          </w:p>
        </w:tc>
        <w:tc>
          <w:tcPr>
            <w:tcW w:w="1365" w:type="dxa"/>
            <w:tcBorders>
              <w:top w:val="double" w:sz="6" w:space="0" w:color="auto"/>
              <w:left w:val="nil"/>
              <w:bottom w:val="single" w:sz="4" w:space="0" w:color="auto"/>
              <w:right w:val="double" w:sz="6" w:space="0" w:color="auto"/>
            </w:tcBorders>
            <w:vAlign w:val="center"/>
          </w:tcPr>
          <w:p w:rsidR="00C14336" w:rsidRPr="00923DC5" w:rsidRDefault="00C14336" w:rsidP="00C14336">
            <w:pPr>
              <w:spacing w:before="0" w:after="0" w:line="240" w:lineRule="auto"/>
              <w:jc w:val="center"/>
              <w:rPr>
                <w:rFonts w:ascii="Cambria" w:hAnsi="Cambria" w:cs="Calibri"/>
                <w:b/>
                <w:bCs/>
                <w:sz w:val="16"/>
                <w:szCs w:val="16"/>
                <w:lang w:eastAsia="pl-PL"/>
              </w:rPr>
            </w:pPr>
            <w:r>
              <w:rPr>
                <w:rFonts w:ascii="Cambria" w:hAnsi="Cambria" w:cs="Calibri"/>
                <w:b/>
                <w:bCs/>
                <w:sz w:val="16"/>
                <w:szCs w:val="16"/>
                <w:lang w:eastAsia="pl-PL"/>
              </w:rPr>
              <w:t>Stawka VAT</w:t>
            </w:r>
          </w:p>
        </w:tc>
      </w:tr>
      <w:tr w:rsidR="00C14336" w:rsidRPr="00923DC5" w:rsidTr="00C92046">
        <w:trPr>
          <w:trHeight w:val="315"/>
          <w:jc w:val="center"/>
        </w:trPr>
        <w:tc>
          <w:tcPr>
            <w:tcW w:w="761" w:type="dxa"/>
            <w:tcBorders>
              <w:top w:val="single" w:sz="4" w:space="0" w:color="auto"/>
              <w:left w:val="double" w:sz="6"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1</w:t>
            </w:r>
          </w:p>
        </w:tc>
        <w:tc>
          <w:tcPr>
            <w:tcW w:w="3353"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2</w:t>
            </w:r>
          </w:p>
        </w:tc>
        <w:tc>
          <w:tcPr>
            <w:tcW w:w="480"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3</w:t>
            </w:r>
          </w:p>
        </w:tc>
        <w:tc>
          <w:tcPr>
            <w:tcW w:w="425"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4</w:t>
            </w:r>
          </w:p>
        </w:tc>
        <w:tc>
          <w:tcPr>
            <w:tcW w:w="1368"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5</w:t>
            </w:r>
          </w:p>
        </w:tc>
        <w:tc>
          <w:tcPr>
            <w:tcW w:w="1843" w:type="dxa"/>
            <w:tcBorders>
              <w:top w:val="single" w:sz="4" w:space="0" w:color="auto"/>
              <w:left w:val="nil"/>
              <w:bottom w:val="single" w:sz="8" w:space="0" w:color="auto"/>
              <w:right w:val="double" w:sz="6"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6</w:t>
            </w:r>
          </w:p>
        </w:tc>
        <w:tc>
          <w:tcPr>
            <w:tcW w:w="1365" w:type="dxa"/>
            <w:tcBorders>
              <w:top w:val="single" w:sz="4" w:space="0" w:color="auto"/>
              <w:left w:val="nil"/>
              <w:bottom w:val="single" w:sz="8" w:space="0" w:color="auto"/>
              <w:right w:val="double" w:sz="6" w:space="0" w:color="auto"/>
            </w:tcBorders>
            <w:shd w:val="clear" w:color="auto" w:fill="D9D9D9"/>
          </w:tcPr>
          <w:p w:rsidR="00C14336" w:rsidRPr="00923DC5" w:rsidRDefault="00C14336" w:rsidP="001468D7">
            <w:pPr>
              <w:spacing w:before="0" w:after="0" w:line="240" w:lineRule="auto"/>
              <w:jc w:val="center"/>
              <w:rPr>
                <w:rFonts w:ascii="Cambria" w:hAnsi="Cambria" w:cs="Calibri"/>
                <w:i/>
                <w:iCs/>
                <w:sz w:val="16"/>
                <w:szCs w:val="16"/>
                <w:lang w:eastAsia="pl-PL"/>
              </w:rPr>
            </w:pPr>
          </w:p>
        </w:tc>
      </w:tr>
      <w:tr w:rsidR="00C14336" w:rsidRPr="00923DC5" w:rsidTr="00C92046">
        <w:trPr>
          <w:trHeight w:val="229"/>
          <w:jc w:val="center"/>
        </w:trPr>
        <w:tc>
          <w:tcPr>
            <w:tcW w:w="8230" w:type="dxa"/>
            <w:gridSpan w:val="6"/>
            <w:tcBorders>
              <w:top w:val="nil"/>
              <w:left w:val="double" w:sz="6" w:space="0" w:color="auto"/>
              <w:bottom w:val="single" w:sz="8" w:space="0" w:color="auto"/>
              <w:right w:val="double" w:sz="6" w:space="0" w:color="auto"/>
            </w:tcBorders>
            <w:shd w:val="clear" w:color="auto" w:fill="FFFF00"/>
            <w:tcMar>
              <w:top w:w="0" w:type="dxa"/>
              <w:left w:w="70" w:type="dxa"/>
              <w:bottom w:w="0" w:type="dxa"/>
              <w:right w:w="70" w:type="dxa"/>
            </w:tcMar>
            <w:vAlign w:val="center"/>
            <w:hideMark/>
          </w:tcPr>
          <w:p w:rsidR="00C14336" w:rsidRPr="00DF3652" w:rsidRDefault="00C14336" w:rsidP="001468D7">
            <w:pPr>
              <w:spacing w:before="0" w:after="0" w:line="240" w:lineRule="auto"/>
              <w:jc w:val="center"/>
              <w:rPr>
                <w:rFonts w:ascii="Cambria" w:hAnsi="Cambria" w:cs="Calibri"/>
                <w:b/>
                <w:sz w:val="16"/>
                <w:szCs w:val="16"/>
                <w:lang w:eastAsia="pl-PL"/>
              </w:rPr>
            </w:pPr>
            <w:r w:rsidRPr="00DF3652">
              <w:rPr>
                <w:rFonts w:ascii="Cambria" w:hAnsi="Cambria" w:cs="Calibri"/>
                <w:b/>
                <w:sz w:val="16"/>
                <w:szCs w:val="16"/>
                <w:lang w:eastAsia="pl-PL"/>
              </w:rPr>
              <w:t>Zadanie 1- ZS</w:t>
            </w:r>
          </w:p>
        </w:tc>
        <w:tc>
          <w:tcPr>
            <w:tcW w:w="1365" w:type="dxa"/>
            <w:tcBorders>
              <w:top w:val="nil"/>
              <w:left w:val="double" w:sz="6" w:space="0" w:color="auto"/>
              <w:bottom w:val="single" w:sz="8" w:space="0" w:color="auto"/>
              <w:right w:val="double" w:sz="6" w:space="0" w:color="auto"/>
            </w:tcBorders>
            <w:shd w:val="clear" w:color="auto" w:fill="FFFF00"/>
          </w:tcPr>
          <w:p w:rsidR="00C14336" w:rsidRPr="00DF3652" w:rsidRDefault="00C14336" w:rsidP="001468D7">
            <w:pPr>
              <w:spacing w:before="0" w:after="0" w:line="240" w:lineRule="auto"/>
              <w:jc w:val="center"/>
              <w:rPr>
                <w:rFonts w:ascii="Cambria" w:hAnsi="Cambria" w:cs="Calibri"/>
                <w:b/>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komputery przenośne wraz z systemem operacyjnym</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tcPr>
          <w:p w:rsidR="00C14336" w:rsidRPr="00B2150D" w:rsidRDefault="00C14336" w:rsidP="001468D7">
            <w:pPr>
              <w:ind w:left="34"/>
              <w:rPr>
                <w:rFonts w:ascii="Cambria" w:hAnsi="Cambria"/>
                <w:sz w:val="16"/>
                <w:szCs w:val="16"/>
              </w:rPr>
            </w:pPr>
            <w:r w:rsidRPr="00923DC5">
              <w:rPr>
                <w:rFonts w:ascii="Cambria" w:hAnsi="Cambria" w:cs="Calibri"/>
                <w:sz w:val="16"/>
                <w:szCs w:val="16"/>
                <w:lang w:eastAsia="pl-PL"/>
              </w:rPr>
              <w:t>I.</w:t>
            </w:r>
            <w:r>
              <w:rPr>
                <w:rFonts w:ascii="Cambria" w:hAnsi="Cambria" w:cs="Calibri"/>
                <w:sz w:val="16"/>
                <w:szCs w:val="16"/>
                <w:lang w:eastAsia="pl-PL"/>
              </w:rPr>
              <w:t>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komputery przenośne wraz z systemem operacyjnym</w:t>
            </w:r>
            <w:r>
              <w:rPr>
                <w:rFonts w:ascii="Cambria" w:hAnsi="Cambria" w:cs="Calibri"/>
                <w:sz w:val="18"/>
                <w:szCs w:val="18"/>
                <w:lang w:eastAsia="pl-PL"/>
              </w:rPr>
              <w:t xml:space="preserve"> - komercyjny</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II.</w:t>
            </w:r>
            <w:r w:rsidR="00121BF0">
              <w:rPr>
                <w:rFonts w:ascii="Cambria" w:hAnsi="Cambria" w:cs="Calibri"/>
                <w:sz w:val="16"/>
                <w:szCs w:val="16"/>
                <w:lang w:eastAsia="pl-PL"/>
              </w:rPr>
              <w:t>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5127C8">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 xml:space="preserve">komputery </w:t>
            </w:r>
            <w:r>
              <w:rPr>
                <w:rFonts w:ascii="Cambria" w:hAnsi="Cambria" w:cs="Calibri"/>
                <w:sz w:val="18"/>
                <w:szCs w:val="18"/>
                <w:lang w:eastAsia="pl-PL"/>
              </w:rPr>
              <w:t>stacjonarne z systemem operacyjnym</w:t>
            </w:r>
            <w:r w:rsidR="005127C8">
              <w:rPr>
                <w:rFonts w:ascii="Cambria" w:hAnsi="Cambria" w:cs="Calibri"/>
                <w:sz w:val="18"/>
                <w:szCs w:val="18"/>
                <w:lang w:eastAsia="pl-PL"/>
              </w:rPr>
              <w:t xml:space="preserve"> - </w:t>
            </w:r>
            <w:r w:rsidR="005127C8" w:rsidRPr="00E74C57">
              <w:rPr>
                <w:rFonts w:ascii="Cambria" w:hAnsi="Cambria" w:cs="Calibri"/>
                <w:sz w:val="18"/>
                <w:szCs w:val="18"/>
                <w:lang w:eastAsia="pl-PL"/>
              </w:rPr>
              <w:t>do pracowni modelowania i drukowania cyfrowego dla kierunku technik grafiki i poligrafii cyfrowej</w:t>
            </w:r>
            <w:r w:rsidR="005127C8" w:rsidRPr="00025728">
              <w:rPr>
                <w:rFonts w:ascii="Cambria" w:hAnsi="Cambria" w:cs="Calibri"/>
                <w:b/>
                <w:sz w:val="18"/>
                <w:szCs w:val="18"/>
              </w:rPr>
              <w:t xml:space="preserve">  </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5D7DCA" w:rsidRDefault="005127C8" w:rsidP="001468D7">
            <w:pPr>
              <w:spacing w:before="0" w:after="0" w:line="240" w:lineRule="auto"/>
              <w:jc w:val="center"/>
              <w:rPr>
                <w:rFonts w:ascii="Cambria" w:hAnsi="Cambria" w:cs="Calibri"/>
                <w:sz w:val="18"/>
                <w:szCs w:val="18"/>
                <w:lang w:eastAsia="pl-PL"/>
              </w:rPr>
            </w:pPr>
            <w:r w:rsidRPr="005D7DCA">
              <w:rPr>
                <w:rFonts w:ascii="Cambria" w:hAnsi="Cambria" w:cs="Calibri"/>
                <w:sz w:val="18"/>
                <w:szCs w:val="18"/>
                <w:lang w:eastAsia="pl-PL"/>
              </w:rPr>
              <w:t>35</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121BF0"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121BF0" w:rsidRPr="00923DC5" w:rsidRDefault="00121BF0" w:rsidP="001468D7">
            <w:pPr>
              <w:spacing w:before="0" w:after="0" w:line="240" w:lineRule="auto"/>
              <w:rPr>
                <w:rFonts w:ascii="Cambria" w:hAnsi="Cambria" w:cs="Calibri"/>
                <w:sz w:val="16"/>
                <w:szCs w:val="16"/>
                <w:lang w:eastAsia="pl-PL"/>
              </w:rPr>
            </w:pPr>
            <w:r>
              <w:rPr>
                <w:rFonts w:ascii="Cambria" w:hAnsi="Cambria" w:cs="Calibri"/>
                <w:sz w:val="16"/>
                <w:szCs w:val="16"/>
                <w:lang w:eastAsia="pl-PL"/>
              </w:rPr>
              <w:t>II.2.</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21BF0" w:rsidRPr="00413599" w:rsidRDefault="005127C8" w:rsidP="005127C8">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 xml:space="preserve">komputery </w:t>
            </w:r>
            <w:r>
              <w:rPr>
                <w:rFonts w:ascii="Cambria" w:hAnsi="Cambria" w:cs="Calibri"/>
                <w:sz w:val="18"/>
                <w:szCs w:val="18"/>
                <w:lang w:eastAsia="pl-PL"/>
              </w:rPr>
              <w:t xml:space="preserve">stacjonarne z systemem operacyjnym - </w:t>
            </w:r>
            <w:r w:rsidRPr="00E74C57">
              <w:rPr>
                <w:rFonts w:ascii="Cambria" w:hAnsi="Cambria" w:cs="Calibri"/>
                <w:sz w:val="18"/>
                <w:szCs w:val="18"/>
                <w:lang w:eastAsia="pl-PL"/>
              </w:rPr>
              <w:t>do pozostałych pracowni</w:t>
            </w:r>
            <w:r w:rsidRPr="00025728">
              <w:rPr>
                <w:rFonts w:ascii="Cambria" w:hAnsi="Cambria" w:cs="Calibri"/>
                <w:b/>
                <w:sz w:val="18"/>
                <w:szCs w:val="18"/>
              </w:rPr>
              <w:t xml:space="preserve">  </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21BF0" w:rsidRPr="005D7DCA" w:rsidRDefault="00F77ED8" w:rsidP="00EC7290">
            <w:pPr>
              <w:spacing w:before="0" w:after="0" w:line="240" w:lineRule="auto"/>
              <w:jc w:val="center"/>
              <w:rPr>
                <w:rFonts w:ascii="Cambria" w:hAnsi="Cambria" w:cs="Calibri"/>
                <w:sz w:val="18"/>
                <w:szCs w:val="18"/>
                <w:lang w:eastAsia="pl-PL"/>
              </w:rPr>
            </w:pPr>
            <w:r w:rsidRPr="005D7DCA">
              <w:rPr>
                <w:rFonts w:ascii="Cambria" w:hAnsi="Cambria" w:cs="Calibri"/>
                <w:sz w:val="18"/>
                <w:szCs w:val="18"/>
                <w:lang w:eastAsia="pl-PL"/>
              </w:rPr>
              <w:t>63</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21BF0" w:rsidRPr="00923DC5" w:rsidRDefault="005127C8"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21BF0" w:rsidRPr="00923DC5" w:rsidRDefault="00121BF0"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121BF0" w:rsidRPr="00923DC5" w:rsidRDefault="00121BF0"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121BF0" w:rsidRPr="00923DC5" w:rsidRDefault="00121BF0"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III.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 xml:space="preserve">monitor </w:t>
            </w:r>
            <w:r>
              <w:rPr>
                <w:rFonts w:ascii="Cambria" w:hAnsi="Cambria" w:cs="Calibri"/>
                <w:sz w:val="18"/>
                <w:szCs w:val="18"/>
                <w:lang w:eastAsia="pl-PL"/>
              </w:rPr>
              <w:t>z głośnikami</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99</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IV.</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serwer z oprogramowaniem i wyposażeniem dodatkowym</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Pr>
                <w:rFonts w:ascii="Cambria" w:hAnsi="Cambria" w:cs="Calibri"/>
                <w:sz w:val="16"/>
                <w:szCs w:val="16"/>
                <w:lang w:eastAsia="pl-PL"/>
              </w:rPr>
              <w:t>IV.1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79320A" w:rsidP="001468D7">
            <w:pPr>
              <w:spacing w:before="0" w:after="0" w:line="240" w:lineRule="auto"/>
              <w:rPr>
                <w:rFonts w:ascii="Cambria" w:hAnsi="Cambria" w:cs="Calibri"/>
                <w:sz w:val="18"/>
                <w:szCs w:val="18"/>
                <w:lang w:eastAsia="pl-PL"/>
              </w:rPr>
            </w:pPr>
            <w:r>
              <w:rPr>
                <w:rFonts w:ascii="Cambria" w:hAnsi="Cambria" w:cs="Calibri"/>
                <w:sz w:val="18"/>
                <w:szCs w:val="18"/>
                <w:lang w:eastAsia="pl-PL"/>
              </w:rPr>
              <w:t>u</w:t>
            </w:r>
            <w:r w:rsidR="00C14336">
              <w:rPr>
                <w:rFonts w:ascii="Cambria" w:hAnsi="Cambria" w:cs="Calibri"/>
                <w:sz w:val="18"/>
                <w:szCs w:val="18"/>
                <w:lang w:eastAsia="pl-PL"/>
              </w:rPr>
              <w:t>rządzenie zabezpieczające UPS</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projektor multimedialny</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urządzenie wielofunkcyjne kolorowe laserowe</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4</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VI.</w:t>
            </w:r>
            <w:r>
              <w:rPr>
                <w:rFonts w:ascii="Cambria" w:hAnsi="Cambria" w:cs="Calibri"/>
                <w:sz w:val="16"/>
                <w:szCs w:val="16"/>
                <w:lang w:eastAsia="pl-PL"/>
              </w:rPr>
              <w:t>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urządzenie wielofunkcyjne kolorowe laserowe</w:t>
            </w:r>
            <w:r>
              <w:rPr>
                <w:rFonts w:ascii="Cambria" w:hAnsi="Cambria" w:cs="Calibri"/>
                <w:sz w:val="18"/>
                <w:szCs w:val="18"/>
                <w:lang w:eastAsia="pl-PL"/>
              </w:rPr>
              <w:t xml:space="preserve"> - komercyjne</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lastRenderedPageBreak/>
              <w:t>VII.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drukarka 3D</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2</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Pr="00923DC5">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VIII.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skaner 3 D</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2</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IX.</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tablet graficzny</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8</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zewnętrzne dyski do archiwizacji danych typu</w:t>
            </w:r>
            <w:r>
              <w:rPr>
                <w:rFonts w:ascii="Cambria" w:hAnsi="Cambria" w:cs="Calibri"/>
                <w:sz w:val="18"/>
                <w:szCs w:val="18"/>
                <w:lang w:eastAsia="pl-PL"/>
              </w:rPr>
              <w:t xml:space="preserve"> </w:t>
            </w:r>
            <w:proofErr w:type="spellStart"/>
            <w:r>
              <w:rPr>
                <w:rFonts w:ascii="Cambria" w:hAnsi="Cambria" w:cs="Calibri"/>
                <w:sz w:val="18"/>
                <w:szCs w:val="18"/>
                <w:lang w:eastAsia="pl-PL"/>
              </w:rPr>
              <w:t>pendrive</w:t>
            </w:r>
            <w:proofErr w:type="spellEnd"/>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7</w:t>
            </w:r>
            <w:r>
              <w:rPr>
                <w:rFonts w:ascii="Cambria" w:hAnsi="Cambria" w:cs="Calibri"/>
                <w:sz w:val="18"/>
                <w:szCs w:val="18"/>
                <w:lang w:eastAsia="pl-PL"/>
              </w:rPr>
              <w:t>0</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Pr="00923DC5">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w:t>
            </w:r>
            <w:r>
              <w:rPr>
                <w:rFonts w:ascii="Cambria" w:hAnsi="Cambria" w:cs="Calibri"/>
                <w:sz w:val="16"/>
                <w:szCs w:val="16"/>
                <w:lang w:eastAsia="pl-PL"/>
              </w:rPr>
              <w:t>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zewnętrzne dyski do archiwizacji danych typu</w:t>
            </w:r>
            <w:r>
              <w:rPr>
                <w:rFonts w:ascii="Cambria" w:hAnsi="Cambria" w:cs="Calibri"/>
                <w:sz w:val="18"/>
                <w:szCs w:val="18"/>
                <w:lang w:eastAsia="pl-PL"/>
              </w:rPr>
              <w:t xml:space="preserve"> </w:t>
            </w:r>
            <w:proofErr w:type="spellStart"/>
            <w:r>
              <w:rPr>
                <w:rFonts w:ascii="Cambria" w:hAnsi="Cambria" w:cs="Calibri"/>
                <w:sz w:val="18"/>
                <w:szCs w:val="18"/>
                <w:lang w:eastAsia="pl-PL"/>
              </w:rPr>
              <w:t>pendrive</w:t>
            </w:r>
            <w:proofErr w:type="spellEnd"/>
            <w:r>
              <w:rPr>
                <w:rFonts w:ascii="Cambria" w:hAnsi="Cambria" w:cs="Calibri"/>
                <w:sz w:val="18"/>
                <w:szCs w:val="18"/>
                <w:lang w:eastAsia="pl-PL"/>
              </w:rPr>
              <w:t xml:space="preserve"> - komercyjne</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Pr="00923DC5">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sieciowa postscriptowa drukarka cyfrowa</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4</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XII.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digitizer i drukarka w formacie A3 z funkcją skanera</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XIII.</w:t>
            </w:r>
            <w:r>
              <w:rPr>
                <w:rFonts w:ascii="Cambria" w:hAnsi="Cambria" w:cs="Calibri"/>
                <w:sz w:val="16"/>
                <w:szCs w:val="16"/>
                <w:lang w:eastAsia="pl-PL"/>
              </w:rPr>
              <w:t>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Pr>
                <w:rFonts w:ascii="Cambria" w:hAnsi="Cambria" w:cs="Calibri"/>
                <w:sz w:val="18"/>
                <w:szCs w:val="18"/>
                <w:lang w:eastAsia="pl-PL"/>
              </w:rPr>
              <w:t>T</w:t>
            </w:r>
            <w:r w:rsidRPr="00413599">
              <w:rPr>
                <w:rFonts w:ascii="Cambria" w:hAnsi="Cambria" w:cs="Calibri"/>
                <w:sz w:val="18"/>
                <w:szCs w:val="18"/>
                <w:lang w:eastAsia="pl-PL"/>
              </w:rPr>
              <w:t>onery</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5</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proofErr w:type="spellStart"/>
            <w:r>
              <w:rPr>
                <w:rFonts w:ascii="Cambria" w:hAnsi="Cambria" w:cs="Calibri"/>
                <w:sz w:val="16"/>
                <w:szCs w:val="16"/>
                <w:lang w:eastAsia="pl-PL"/>
              </w:rPr>
              <w:t>kpl</w:t>
            </w:r>
            <w:proofErr w:type="spellEnd"/>
            <w:r w:rsidRPr="00923DC5">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XIII.</w:t>
            </w:r>
            <w:r>
              <w:rPr>
                <w:rFonts w:ascii="Cambria" w:hAnsi="Cambria" w:cs="Calibri"/>
                <w:sz w:val="16"/>
                <w:szCs w:val="16"/>
                <w:lang w:eastAsia="pl-PL"/>
              </w:rPr>
              <w:t>1.1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Tonery</w:t>
            </w:r>
            <w:r>
              <w:rPr>
                <w:rFonts w:ascii="Cambria" w:hAnsi="Cambria" w:cs="Calibri"/>
                <w:sz w:val="18"/>
                <w:szCs w:val="18"/>
                <w:lang w:eastAsia="pl-PL"/>
              </w:rPr>
              <w:t xml:space="preserve"> – do urządzenia komercyjnego</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Default="00C14336" w:rsidP="001468D7">
            <w:pPr>
              <w:spacing w:before="0" w:after="0" w:line="240" w:lineRule="auto"/>
              <w:jc w:val="center"/>
              <w:rPr>
                <w:rFonts w:ascii="Cambria" w:hAnsi="Cambria" w:cs="Calibri"/>
                <w:sz w:val="16"/>
                <w:szCs w:val="16"/>
                <w:lang w:eastAsia="pl-PL"/>
              </w:rPr>
            </w:pPr>
            <w:proofErr w:type="spellStart"/>
            <w:r>
              <w:rPr>
                <w:rFonts w:ascii="Cambria" w:hAnsi="Cambria" w:cs="Calibri"/>
                <w:sz w:val="16"/>
                <w:szCs w:val="16"/>
                <w:lang w:eastAsia="pl-PL"/>
              </w:rPr>
              <w:t>kpl</w:t>
            </w:r>
            <w:proofErr w:type="spellEnd"/>
            <w:r w:rsidRPr="00923DC5">
              <w:rPr>
                <w:rFonts w:ascii="Cambria" w:hAnsi="Cambria" w:cs="Calibri"/>
                <w:sz w:val="16"/>
                <w:szCs w:val="16"/>
                <w:lang w:eastAsia="pl-PL"/>
              </w:rPr>
              <w:t>.</w:t>
            </w:r>
            <w:r>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Pr>
                <w:rFonts w:ascii="Cambria" w:hAnsi="Cambria" w:cs="Calibri"/>
                <w:sz w:val="16"/>
                <w:szCs w:val="16"/>
                <w:lang w:eastAsia="pl-PL"/>
              </w:rPr>
              <w:t>XIV.</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skaner płaski</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2</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Pr>
                <w:rFonts w:ascii="Cambria" w:hAnsi="Cambria" w:cs="Calibri"/>
                <w:sz w:val="16"/>
                <w:szCs w:val="16"/>
                <w:lang w:eastAsia="pl-PL"/>
              </w:rPr>
              <w:t>XV.1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lang w:eastAsia="pl-PL"/>
              </w:rPr>
            </w:pPr>
            <w:r w:rsidRPr="00413599">
              <w:rPr>
                <w:rFonts w:ascii="Cambria" w:hAnsi="Cambria" w:cs="Calibri"/>
                <w:sz w:val="18"/>
                <w:szCs w:val="18"/>
              </w:rPr>
              <w:t>oprogramowanie do tworzen</w:t>
            </w:r>
            <w:r w:rsidRPr="00413599">
              <w:rPr>
                <w:rFonts w:ascii="Cambria" w:hAnsi="Cambria"/>
                <w:sz w:val="18"/>
                <w:szCs w:val="18"/>
              </w:rPr>
              <w:t>ia i obróbki grafiki rastrowej  do celów edukacyjnych na 97 stanowisk</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97</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lic.</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Pr>
                <w:rFonts w:ascii="Cambria" w:hAnsi="Cambria" w:cs="Calibri"/>
                <w:sz w:val="16"/>
                <w:szCs w:val="16"/>
                <w:lang w:eastAsia="pl-PL"/>
              </w:rPr>
              <w:t>XV.2</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lang w:eastAsia="pl-PL"/>
              </w:rPr>
            </w:pPr>
            <w:r w:rsidRPr="00413599">
              <w:rPr>
                <w:rFonts w:ascii="Cambria" w:hAnsi="Cambria" w:cs="Calibri"/>
                <w:sz w:val="18"/>
                <w:szCs w:val="18"/>
              </w:rPr>
              <w:t>pakiet programów biurowych na 99 stanowisk wersja edukacyjna</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99</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lic.</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Pr>
                <w:rFonts w:ascii="Cambria" w:hAnsi="Cambria" w:cs="Calibri"/>
                <w:sz w:val="16"/>
                <w:szCs w:val="16"/>
                <w:lang w:eastAsia="pl-PL"/>
              </w:rPr>
              <w:t>XV.2.1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lang w:eastAsia="pl-PL"/>
              </w:rPr>
            </w:pPr>
            <w:r w:rsidRPr="00413599">
              <w:rPr>
                <w:rFonts w:ascii="Cambria" w:hAnsi="Cambria" w:cs="Calibri"/>
                <w:sz w:val="18"/>
                <w:szCs w:val="18"/>
              </w:rPr>
              <w:t>pakiet programów biurowych na 1 stanowisko wersja komercyjna</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lic</w:t>
            </w:r>
            <w:r w:rsidRPr="00923DC5">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XV.</w:t>
            </w:r>
            <w:r>
              <w:rPr>
                <w:rFonts w:ascii="Cambria" w:hAnsi="Cambria" w:cs="Calibri"/>
                <w:sz w:val="16"/>
                <w:szCs w:val="16"/>
                <w:lang w:eastAsia="pl-PL"/>
              </w:rPr>
              <w:t>3</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lang w:eastAsia="pl-PL"/>
              </w:rPr>
            </w:pPr>
            <w:r w:rsidRPr="00413599">
              <w:rPr>
                <w:rFonts w:ascii="Cambria" w:hAnsi="Cambria" w:cs="Calibri"/>
                <w:sz w:val="18"/>
                <w:szCs w:val="18"/>
              </w:rPr>
              <w:t xml:space="preserve">oprogramowanie antywirusowe na </w:t>
            </w:r>
            <w:r>
              <w:rPr>
                <w:rFonts w:ascii="Cambria" w:hAnsi="Cambria" w:cs="Calibri"/>
                <w:sz w:val="18"/>
                <w:szCs w:val="18"/>
              </w:rPr>
              <w:t xml:space="preserve">99 stanowisk </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99</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jc w:val="center"/>
              <w:rPr>
                <w:rFonts w:ascii="Cambria" w:hAnsi="Cambria" w:cs="Calibri"/>
                <w:sz w:val="16"/>
                <w:szCs w:val="16"/>
                <w:lang w:eastAsia="pl-PL"/>
              </w:rPr>
            </w:pPr>
            <w:r>
              <w:rPr>
                <w:rFonts w:ascii="Cambria" w:hAnsi="Cambria" w:cs="Calibri"/>
                <w:sz w:val="18"/>
                <w:szCs w:val="18"/>
                <w:lang w:eastAsia="pl-PL"/>
              </w:rPr>
              <w:t xml:space="preserve">lic.  </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XV.</w:t>
            </w:r>
            <w:r>
              <w:rPr>
                <w:rFonts w:ascii="Cambria" w:hAnsi="Cambria" w:cs="Calibri"/>
                <w:sz w:val="16"/>
                <w:szCs w:val="16"/>
                <w:lang w:eastAsia="pl-PL"/>
              </w:rPr>
              <w:t>3.1.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rPr>
            </w:pPr>
            <w:r w:rsidRPr="00413599">
              <w:rPr>
                <w:rFonts w:ascii="Cambria" w:hAnsi="Cambria" w:cs="Calibri"/>
                <w:sz w:val="18"/>
                <w:szCs w:val="18"/>
              </w:rPr>
              <w:t>oprogramowanie antywirusowe na 1stanowisk</w:t>
            </w:r>
            <w:r>
              <w:rPr>
                <w:rFonts w:ascii="Cambria" w:hAnsi="Cambria" w:cs="Calibri"/>
                <w:sz w:val="18"/>
                <w:szCs w:val="18"/>
              </w:rPr>
              <w:t>o -  komercyjne</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Default="00890139" w:rsidP="0096711D">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lic.</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XV.</w:t>
            </w:r>
            <w:r>
              <w:rPr>
                <w:rFonts w:ascii="Cambria" w:hAnsi="Cambria" w:cs="Calibri"/>
                <w:sz w:val="16"/>
                <w:szCs w:val="16"/>
                <w:lang w:eastAsia="pl-PL"/>
              </w:rPr>
              <w:t>4</w:t>
            </w:r>
            <w:r w:rsidRPr="00923DC5">
              <w:rPr>
                <w:rFonts w:ascii="Cambria" w:hAnsi="Cambria" w:cs="Calibri"/>
                <w:sz w:val="16"/>
                <w:szCs w:val="16"/>
                <w:lang w:eastAsia="pl-PL"/>
              </w:rPr>
              <w:t>.</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lang w:eastAsia="pl-PL"/>
              </w:rPr>
            </w:pPr>
            <w:r w:rsidRPr="00413599">
              <w:rPr>
                <w:rFonts w:ascii="Cambria" w:hAnsi="Cambria" w:cs="Calibri"/>
                <w:sz w:val="18"/>
                <w:szCs w:val="18"/>
              </w:rPr>
              <w:t>program do archiwizacji plików</w:t>
            </w:r>
            <w:r>
              <w:rPr>
                <w:rFonts w:ascii="Cambria" w:hAnsi="Cambria" w:cs="Calibri"/>
                <w:sz w:val="18"/>
                <w:szCs w:val="18"/>
              </w:rPr>
              <w:t xml:space="preserve"> na 66 stanowisk </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66</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lic.</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890139" w:rsidRDefault="00890139" w:rsidP="0096711D">
            <w:pPr>
              <w:spacing w:before="0" w:after="0" w:line="240" w:lineRule="auto"/>
              <w:rPr>
                <w:rFonts w:ascii="Cambria" w:hAnsi="Cambria" w:cs="Calibri"/>
                <w:sz w:val="16"/>
                <w:szCs w:val="16"/>
                <w:lang w:eastAsia="pl-PL"/>
              </w:rPr>
            </w:pPr>
            <w:r w:rsidRPr="00890139">
              <w:rPr>
                <w:rFonts w:ascii="Cambria" w:hAnsi="Cambria" w:cs="Calibri"/>
                <w:sz w:val="16"/>
                <w:szCs w:val="16"/>
                <w:lang w:eastAsia="pl-PL"/>
              </w:rPr>
              <w:t>XV.5.</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890139" w:rsidRDefault="00890139" w:rsidP="0096711D">
            <w:pPr>
              <w:spacing w:before="0" w:after="0" w:line="240" w:lineRule="auto"/>
              <w:rPr>
                <w:rFonts w:ascii="Cambria" w:hAnsi="Cambria" w:cs="Calibri"/>
                <w:sz w:val="18"/>
                <w:szCs w:val="18"/>
                <w:lang w:eastAsia="pl-PL"/>
              </w:rPr>
            </w:pPr>
            <w:r w:rsidRPr="00890139">
              <w:rPr>
                <w:rFonts w:ascii="Cambria" w:hAnsi="Cambria" w:cs="Calibri"/>
                <w:sz w:val="18"/>
                <w:szCs w:val="18"/>
              </w:rPr>
              <w:t xml:space="preserve">program do tworzenia i edycji w szczególności plików PDF, wykonywania impozycji, edytowanie i tworzenie kompozycji, na 66 stanowisk  </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890139" w:rsidRDefault="00890139" w:rsidP="0096711D">
            <w:pPr>
              <w:spacing w:before="0" w:after="0" w:line="240" w:lineRule="auto"/>
              <w:jc w:val="center"/>
              <w:rPr>
                <w:rFonts w:ascii="Cambria" w:hAnsi="Cambria" w:cs="Calibri"/>
                <w:sz w:val="18"/>
                <w:szCs w:val="18"/>
                <w:lang w:eastAsia="pl-PL"/>
              </w:rPr>
            </w:pPr>
            <w:r w:rsidRPr="00890139">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890139" w:rsidRDefault="00890139" w:rsidP="0096711D">
            <w:pPr>
              <w:spacing w:before="0" w:after="0" w:line="240" w:lineRule="auto"/>
              <w:jc w:val="center"/>
              <w:rPr>
                <w:rFonts w:ascii="Cambria" w:hAnsi="Cambria" w:cs="Calibri"/>
                <w:sz w:val="16"/>
                <w:szCs w:val="16"/>
                <w:lang w:eastAsia="pl-PL"/>
              </w:rPr>
            </w:pPr>
            <w:proofErr w:type="spellStart"/>
            <w:r w:rsidRPr="00890139">
              <w:rPr>
                <w:rFonts w:ascii="Cambria" w:hAnsi="Cambria" w:cs="Calibri"/>
                <w:sz w:val="16"/>
                <w:szCs w:val="16"/>
                <w:lang w:eastAsia="pl-PL"/>
              </w:rPr>
              <w:t>kpl</w:t>
            </w:r>
            <w:proofErr w:type="spellEnd"/>
            <w:r w:rsidRPr="00890139">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03"/>
          <w:jc w:val="center"/>
        </w:trPr>
        <w:tc>
          <w:tcPr>
            <w:tcW w:w="8230" w:type="dxa"/>
            <w:gridSpan w:val="6"/>
            <w:tcBorders>
              <w:top w:val="single" w:sz="8" w:space="0" w:color="auto"/>
              <w:left w:val="double" w:sz="6" w:space="0" w:color="auto"/>
              <w:bottom w:val="single" w:sz="4" w:space="0" w:color="auto"/>
              <w:right w:val="double" w:sz="6" w:space="0" w:color="auto"/>
            </w:tcBorders>
            <w:shd w:val="clear" w:color="auto" w:fill="FFFF00"/>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484C80">
              <w:rPr>
                <w:rFonts w:ascii="Cambria" w:hAnsi="Cambria" w:cs="Calibri"/>
                <w:b/>
                <w:sz w:val="16"/>
                <w:szCs w:val="16"/>
                <w:lang w:eastAsia="pl-PL"/>
              </w:rPr>
              <w:t>Zadanie 2- PCKP</w:t>
            </w:r>
          </w:p>
        </w:tc>
        <w:tc>
          <w:tcPr>
            <w:tcW w:w="1365" w:type="dxa"/>
            <w:tcBorders>
              <w:top w:val="single" w:sz="8" w:space="0" w:color="auto"/>
              <w:left w:val="double" w:sz="6" w:space="0" w:color="auto"/>
              <w:bottom w:val="single" w:sz="4" w:space="0" w:color="auto"/>
              <w:right w:val="double" w:sz="6" w:space="0" w:color="auto"/>
            </w:tcBorders>
            <w:shd w:val="clear" w:color="auto" w:fill="FFFF00"/>
          </w:tcPr>
          <w:p w:rsidR="00C14336" w:rsidRPr="00484C80" w:rsidRDefault="00C14336" w:rsidP="001468D7">
            <w:pPr>
              <w:spacing w:before="0" w:after="0" w:line="240" w:lineRule="auto"/>
              <w:jc w:val="center"/>
              <w:rPr>
                <w:rFonts w:ascii="Cambria" w:hAnsi="Cambria" w:cs="Calibri"/>
                <w:b/>
                <w:sz w:val="16"/>
                <w:szCs w:val="16"/>
                <w:lang w:eastAsia="pl-PL"/>
              </w:rPr>
            </w:pPr>
          </w:p>
        </w:tc>
      </w:tr>
      <w:tr w:rsidR="00C14336" w:rsidRPr="00923DC5" w:rsidTr="00C92046">
        <w:trPr>
          <w:trHeight w:val="495"/>
          <w:jc w:val="center"/>
        </w:trPr>
        <w:tc>
          <w:tcPr>
            <w:tcW w:w="761" w:type="dxa"/>
            <w:tcBorders>
              <w:top w:val="single" w:sz="8"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II.</w:t>
            </w:r>
            <w:r>
              <w:rPr>
                <w:rFonts w:ascii="Cambria" w:hAnsi="Cambria" w:cs="Calibri"/>
                <w:sz w:val="16"/>
                <w:szCs w:val="16"/>
                <w:lang w:eastAsia="pl-PL"/>
              </w:rPr>
              <w:t>1</w:t>
            </w:r>
          </w:p>
        </w:tc>
        <w:tc>
          <w:tcPr>
            <w:tcW w:w="335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rPr>
            </w:pPr>
            <w:r w:rsidRPr="00413599">
              <w:rPr>
                <w:rFonts w:ascii="Cambria" w:hAnsi="Cambria" w:cs="Calibri"/>
                <w:sz w:val="18"/>
                <w:szCs w:val="18"/>
                <w:lang w:eastAsia="pl-PL"/>
              </w:rPr>
              <w:t xml:space="preserve">komputery </w:t>
            </w:r>
            <w:r>
              <w:rPr>
                <w:rFonts w:ascii="Cambria" w:hAnsi="Cambria" w:cs="Calibri"/>
                <w:sz w:val="18"/>
                <w:szCs w:val="18"/>
                <w:lang w:eastAsia="pl-PL"/>
              </w:rPr>
              <w:t>stacjonarne z systemem operacyjnym</w:t>
            </w:r>
          </w:p>
        </w:tc>
        <w:tc>
          <w:tcPr>
            <w:tcW w:w="48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single" w:sz="8"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III.</w:t>
            </w:r>
            <w:r>
              <w:rPr>
                <w:rFonts w:ascii="Cambria" w:hAnsi="Cambria" w:cs="Calibri"/>
                <w:sz w:val="16"/>
                <w:szCs w:val="16"/>
                <w:lang w:eastAsia="pl-PL"/>
              </w:rPr>
              <w:t>1</w:t>
            </w:r>
          </w:p>
        </w:tc>
        <w:tc>
          <w:tcPr>
            <w:tcW w:w="335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rPr>
            </w:pPr>
            <w:r w:rsidRPr="00413599">
              <w:rPr>
                <w:rFonts w:ascii="Cambria" w:hAnsi="Cambria" w:cs="Calibri"/>
                <w:sz w:val="18"/>
                <w:szCs w:val="18"/>
                <w:lang w:eastAsia="pl-PL"/>
              </w:rPr>
              <w:t xml:space="preserve">monitor </w:t>
            </w:r>
            <w:r>
              <w:rPr>
                <w:rFonts w:ascii="Cambria" w:hAnsi="Cambria" w:cs="Calibri"/>
                <w:sz w:val="18"/>
                <w:szCs w:val="18"/>
                <w:lang w:eastAsia="pl-PL"/>
              </w:rPr>
              <w:t>z głośnikami</w:t>
            </w:r>
          </w:p>
        </w:tc>
        <w:tc>
          <w:tcPr>
            <w:tcW w:w="48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single" w:sz="8"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w:t>
            </w:r>
            <w:r>
              <w:rPr>
                <w:rFonts w:ascii="Cambria" w:hAnsi="Cambria" w:cs="Calibri"/>
                <w:sz w:val="16"/>
                <w:szCs w:val="16"/>
                <w:lang w:eastAsia="pl-PL"/>
              </w:rPr>
              <w:t>1</w:t>
            </w:r>
          </w:p>
        </w:tc>
        <w:tc>
          <w:tcPr>
            <w:tcW w:w="335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rPr>
            </w:pPr>
            <w:r w:rsidRPr="00413599">
              <w:rPr>
                <w:rFonts w:ascii="Cambria" w:hAnsi="Cambria" w:cs="Calibri"/>
                <w:sz w:val="18"/>
                <w:szCs w:val="18"/>
                <w:lang w:eastAsia="pl-PL"/>
              </w:rPr>
              <w:t>projektor multimedialny</w:t>
            </w:r>
          </w:p>
        </w:tc>
        <w:tc>
          <w:tcPr>
            <w:tcW w:w="48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B13090">
        <w:trPr>
          <w:trHeight w:val="495"/>
          <w:jc w:val="center"/>
        </w:trPr>
        <w:tc>
          <w:tcPr>
            <w:tcW w:w="761" w:type="dxa"/>
            <w:tcBorders>
              <w:top w:val="single" w:sz="8" w:space="0" w:color="auto"/>
              <w:left w:val="double" w:sz="6" w:space="0" w:color="auto"/>
              <w:bottom w:val="single" w:sz="1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VI.</w:t>
            </w:r>
            <w:r>
              <w:rPr>
                <w:rFonts w:ascii="Cambria" w:hAnsi="Cambria" w:cs="Calibri"/>
                <w:sz w:val="16"/>
                <w:szCs w:val="16"/>
                <w:lang w:eastAsia="pl-PL"/>
              </w:rPr>
              <w:t>1</w:t>
            </w:r>
          </w:p>
        </w:tc>
        <w:tc>
          <w:tcPr>
            <w:tcW w:w="3353" w:type="dxa"/>
            <w:tcBorders>
              <w:top w:val="single" w:sz="8" w:space="0" w:color="auto"/>
              <w:left w:val="nil"/>
              <w:bottom w:val="single" w:sz="1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rPr>
            </w:pPr>
            <w:r w:rsidRPr="00413599">
              <w:rPr>
                <w:rFonts w:ascii="Cambria" w:hAnsi="Cambria" w:cs="Calibri"/>
                <w:sz w:val="18"/>
                <w:szCs w:val="18"/>
                <w:lang w:eastAsia="pl-PL"/>
              </w:rPr>
              <w:t>urządzenie wielofunkcyjne kolorowe laserowe</w:t>
            </w:r>
          </w:p>
        </w:tc>
        <w:tc>
          <w:tcPr>
            <w:tcW w:w="480" w:type="dxa"/>
            <w:tcBorders>
              <w:top w:val="single" w:sz="8" w:space="0" w:color="auto"/>
              <w:left w:val="nil"/>
              <w:bottom w:val="single" w:sz="1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single" w:sz="8" w:space="0" w:color="auto"/>
              <w:left w:val="nil"/>
              <w:bottom w:val="single" w:sz="1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1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single" w:sz="8" w:space="0" w:color="auto"/>
              <w:left w:val="nil"/>
              <w:bottom w:val="single" w:sz="1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single" w:sz="8" w:space="0" w:color="auto"/>
              <w:left w:val="nil"/>
              <w:bottom w:val="double" w:sz="4"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B13090">
        <w:trPr>
          <w:trHeight w:val="315"/>
          <w:jc w:val="center"/>
        </w:trPr>
        <w:tc>
          <w:tcPr>
            <w:tcW w:w="5019" w:type="dxa"/>
            <w:gridSpan w:val="4"/>
            <w:vMerge w:val="restart"/>
            <w:tcBorders>
              <w:top w:val="single" w:sz="18" w:space="0" w:color="auto"/>
              <w:left w:val="double" w:sz="6" w:space="0" w:color="auto"/>
              <w:bottom w:val="double" w:sz="4" w:space="0" w:color="auto"/>
              <w:right w:val="single" w:sz="8" w:space="0" w:color="000000"/>
            </w:tcBorders>
            <w:tcMar>
              <w:top w:w="0" w:type="dxa"/>
              <w:left w:w="70" w:type="dxa"/>
              <w:bottom w:w="0" w:type="dxa"/>
              <w:right w:w="70" w:type="dxa"/>
            </w:tcMar>
            <w:vAlign w:val="center"/>
            <w:hideMark/>
          </w:tcPr>
          <w:p w:rsidR="00C14336" w:rsidRPr="00923DC5" w:rsidRDefault="00C14336" w:rsidP="001468D7">
            <w:pPr>
              <w:spacing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8" w:type="dxa"/>
            <w:tcBorders>
              <w:top w:val="single" w:sz="18" w:space="0" w:color="auto"/>
              <w:left w:val="nil"/>
              <w:bottom w:val="single" w:sz="8" w:space="0" w:color="auto"/>
              <w:right w:val="nil"/>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right"/>
              <w:rPr>
                <w:rFonts w:ascii="Cambria" w:hAnsi="Cambria" w:cs="Calibri"/>
                <w:sz w:val="16"/>
                <w:szCs w:val="16"/>
                <w:lang w:eastAsia="pl-PL"/>
              </w:rPr>
            </w:pPr>
            <w:r w:rsidRPr="00923DC5">
              <w:rPr>
                <w:rFonts w:ascii="Cambria" w:hAnsi="Cambria" w:cs="Calibri"/>
                <w:b/>
                <w:bCs/>
                <w:sz w:val="16"/>
                <w:szCs w:val="16"/>
                <w:lang w:eastAsia="pl-PL"/>
              </w:rPr>
              <w:t>SUMA netto:</w:t>
            </w:r>
          </w:p>
        </w:tc>
        <w:tc>
          <w:tcPr>
            <w:tcW w:w="1843" w:type="dxa"/>
            <w:tcBorders>
              <w:top w:val="single" w:sz="18" w:space="0" w:color="auto"/>
              <w:left w:val="single" w:sz="8" w:space="0" w:color="auto"/>
              <w:bottom w:val="single" w:sz="8" w:space="0" w:color="auto"/>
              <w:right w:val="double" w:sz="4" w:space="0" w:color="auto"/>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double" w:sz="4" w:space="0" w:color="auto"/>
              <w:left w:val="double" w:sz="4"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5019" w:type="dxa"/>
            <w:gridSpan w:val="4"/>
            <w:vMerge/>
            <w:tcBorders>
              <w:top w:val="single" w:sz="8" w:space="0" w:color="000000"/>
              <w:left w:val="double" w:sz="6" w:space="0" w:color="auto"/>
              <w:bottom w:val="double" w:sz="4" w:space="0" w:color="auto"/>
              <w:right w:val="single" w:sz="8" w:space="0" w:color="000000"/>
            </w:tcBorders>
            <w:vAlign w:val="center"/>
            <w:hideMark/>
          </w:tcPr>
          <w:p w:rsidR="00C14336" w:rsidRPr="00923DC5" w:rsidRDefault="00C14336" w:rsidP="001468D7">
            <w:pPr>
              <w:spacing w:after="0" w:line="240" w:lineRule="auto"/>
              <w:rPr>
                <w:rFonts w:ascii="Cambria" w:hAnsi="Cambria" w:cs="Calibri"/>
                <w:color w:val="FF0000"/>
                <w:sz w:val="16"/>
                <w:szCs w:val="16"/>
                <w:lang w:eastAsia="pl-PL"/>
              </w:rPr>
            </w:pPr>
          </w:p>
        </w:tc>
        <w:tc>
          <w:tcPr>
            <w:tcW w:w="1368" w:type="dxa"/>
            <w:tcBorders>
              <w:top w:val="nil"/>
              <w:left w:val="nil"/>
              <w:bottom w:val="single" w:sz="8" w:space="0" w:color="auto"/>
              <w:right w:val="nil"/>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right"/>
              <w:rPr>
                <w:rFonts w:ascii="Cambria" w:hAnsi="Cambria" w:cs="Calibri"/>
                <w:sz w:val="16"/>
                <w:szCs w:val="16"/>
                <w:lang w:eastAsia="pl-PL"/>
              </w:rPr>
            </w:pPr>
            <w:r>
              <w:rPr>
                <w:rFonts w:ascii="Cambria" w:hAnsi="Cambria" w:cs="Calibri"/>
                <w:b/>
                <w:bCs/>
                <w:sz w:val="16"/>
                <w:szCs w:val="16"/>
                <w:lang w:eastAsia="pl-PL"/>
              </w:rPr>
              <w:t xml:space="preserve">Kwota </w:t>
            </w:r>
            <w:r w:rsidRPr="00923DC5">
              <w:rPr>
                <w:rFonts w:ascii="Cambria" w:hAnsi="Cambria" w:cs="Calibri"/>
                <w:b/>
                <w:bCs/>
                <w:sz w:val="16"/>
                <w:szCs w:val="16"/>
                <w:lang w:eastAsia="pl-PL"/>
              </w:rPr>
              <w:t>VAT:</w:t>
            </w:r>
          </w:p>
        </w:tc>
        <w:tc>
          <w:tcPr>
            <w:tcW w:w="1843" w:type="dxa"/>
            <w:tcBorders>
              <w:top w:val="single" w:sz="8" w:space="0" w:color="auto"/>
              <w:left w:val="single" w:sz="8" w:space="0" w:color="auto"/>
              <w:bottom w:val="single" w:sz="8" w:space="0" w:color="auto"/>
              <w:right w:val="double" w:sz="4" w:space="0" w:color="auto"/>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double" w:sz="4"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5019" w:type="dxa"/>
            <w:gridSpan w:val="4"/>
            <w:vMerge/>
            <w:tcBorders>
              <w:top w:val="single" w:sz="8" w:space="0" w:color="000000"/>
              <w:left w:val="double" w:sz="6" w:space="0" w:color="auto"/>
              <w:bottom w:val="double" w:sz="4" w:space="0" w:color="auto"/>
              <w:right w:val="single" w:sz="8" w:space="0" w:color="000000"/>
            </w:tcBorders>
            <w:vAlign w:val="center"/>
            <w:hideMark/>
          </w:tcPr>
          <w:p w:rsidR="00C14336" w:rsidRPr="00923DC5" w:rsidRDefault="00C14336" w:rsidP="001468D7">
            <w:pPr>
              <w:spacing w:after="0" w:line="240" w:lineRule="auto"/>
              <w:rPr>
                <w:rFonts w:ascii="Cambria" w:hAnsi="Cambria" w:cs="Calibri"/>
                <w:color w:val="FF0000"/>
                <w:sz w:val="16"/>
                <w:szCs w:val="16"/>
                <w:lang w:eastAsia="pl-PL"/>
              </w:rPr>
            </w:pPr>
          </w:p>
        </w:tc>
        <w:tc>
          <w:tcPr>
            <w:tcW w:w="1368" w:type="dxa"/>
            <w:tcBorders>
              <w:top w:val="nil"/>
              <w:left w:val="nil"/>
              <w:bottom w:val="double" w:sz="6" w:space="0" w:color="auto"/>
              <w:right w:val="nil"/>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right"/>
              <w:rPr>
                <w:rFonts w:ascii="Cambria" w:hAnsi="Cambria" w:cs="Calibri"/>
                <w:sz w:val="16"/>
                <w:szCs w:val="16"/>
                <w:lang w:eastAsia="pl-PL"/>
              </w:rPr>
            </w:pPr>
            <w:r w:rsidRPr="00923DC5">
              <w:rPr>
                <w:rFonts w:ascii="Cambria" w:hAnsi="Cambria" w:cs="Calibri"/>
                <w:b/>
                <w:bCs/>
                <w:sz w:val="16"/>
                <w:szCs w:val="16"/>
                <w:lang w:eastAsia="pl-PL"/>
              </w:rPr>
              <w:t>SUMA brutto:</w:t>
            </w:r>
          </w:p>
        </w:tc>
        <w:tc>
          <w:tcPr>
            <w:tcW w:w="1843" w:type="dxa"/>
            <w:tcBorders>
              <w:top w:val="single" w:sz="8" w:space="0" w:color="auto"/>
              <w:left w:val="single" w:sz="8" w:space="0" w:color="auto"/>
              <w:bottom w:val="double" w:sz="6" w:space="0" w:color="auto"/>
              <w:right w:val="double" w:sz="4" w:space="0" w:color="auto"/>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double" w:sz="4"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bl>
    <w:p w:rsidR="002935A4" w:rsidRPr="00923DC5" w:rsidRDefault="002935A4" w:rsidP="002935A4">
      <w:pPr>
        <w:spacing w:before="0" w:after="0" w:line="240" w:lineRule="auto"/>
        <w:ind w:left="360"/>
        <w:rPr>
          <w:rFonts w:ascii="Cambria" w:hAnsi="Cambria" w:cs="Calibri"/>
        </w:rPr>
      </w:pPr>
    </w:p>
    <w:p w:rsidR="002935A4" w:rsidRPr="00C667B7" w:rsidRDefault="002935A4" w:rsidP="00012B08">
      <w:pPr>
        <w:numPr>
          <w:ilvl w:val="0"/>
          <w:numId w:val="33"/>
        </w:numPr>
        <w:spacing w:before="0" w:after="0" w:line="240" w:lineRule="auto"/>
        <w:jc w:val="both"/>
        <w:rPr>
          <w:rFonts w:ascii="Cambria" w:hAnsi="Cambria" w:cs="Calibri"/>
          <w:sz w:val="18"/>
          <w:szCs w:val="18"/>
        </w:rPr>
      </w:pPr>
      <w:r w:rsidRPr="00923DC5">
        <w:rPr>
          <w:rFonts w:ascii="Cambria" w:hAnsi="Cambria" w:cs="Calibri"/>
          <w:b/>
          <w:sz w:val="18"/>
          <w:szCs w:val="18"/>
        </w:rPr>
        <w:t xml:space="preserve">Oferowany okres przedłużenia gwarancji na dostarczone urządzenia (z wyjątkiem komputerów) w stosunku do minimalnego okresu (terminu) gwarancji wskazanego w tabeli 1 załącznika nr 1A do SIWZ ............................................. miesięcy (podać ilość miesięcy) zgodnie z zapisem </w:t>
      </w:r>
      <w:r w:rsidRPr="00923DC5">
        <w:rPr>
          <w:rFonts w:ascii="Cambria" w:hAnsi="Cambria" w:cs="Calibri"/>
          <w:b/>
          <w:color w:val="0000FF"/>
          <w:sz w:val="18"/>
          <w:szCs w:val="18"/>
        </w:rPr>
        <w:t xml:space="preserve">§XIV ust. 1 </w:t>
      </w:r>
      <w:proofErr w:type="spellStart"/>
      <w:r w:rsidRPr="00923DC5">
        <w:rPr>
          <w:rFonts w:ascii="Cambria" w:hAnsi="Cambria" w:cs="Calibri"/>
          <w:b/>
          <w:color w:val="0000FF"/>
          <w:sz w:val="18"/>
          <w:szCs w:val="18"/>
        </w:rPr>
        <w:t>pkt</w:t>
      </w:r>
      <w:proofErr w:type="spellEnd"/>
      <w:r w:rsidRPr="00923DC5">
        <w:rPr>
          <w:rFonts w:ascii="Cambria" w:hAnsi="Cambria" w:cs="Calibri"/>
          <w:b/>
          <w:color w:val="0000FF"/>
          <w:sz w:val="18"/>
          <w:szCs w:val="18"/>
        </w:rPr>
        <w:t xml:space="preserve"> 6) SIWZ.</w:t>
      </w:r>
    </w:p>
    <w:p w:rsidR="00C667B7" w:rsidRPr="00C667B7" w:rsidRDefault="00C667B7" w:rsidP="00C667B7">
      <w:pPr>
        <w:spacing w:before="0" w:after="0" w:line="240" w:lineRule="auto"/>
        <w:ind w:left="360"/>
        <w:jc w:val="both"/>
        <w:rPr>
          <w:rFonts w:ascii="Cambria" w:hAnsi="Cambria" w:cs="Calibri"/>
          <w:sz w:val="18"/>
          <w:szCs w:val="18"/>
        </w:rPr>
      </w:pPr>
    </w:p>
    <w:p w:rsidR="00C667B7" w:rsidRPr="00121BF0" w:rsidRDefault="00C667B7" w:rsidP="00012B08">
      <w:pPr>
        <w:numPr>
          <w:ilvl w:val="0"/>
          <w:numId w:val="33"/>
        </w:numPr>
        <w:spacing w:before="0" w:after="0" w:line="240" w:lineRule="auto"/>
        <w:jc w:val="both"/>
        <w:rPr>
          <w:rFonts w:ascii="Cambria" w:hAnsi="Cambria" w:cs="Calibri"/>
          <w:sz w:val="18"/>
          <w:szCs w:val="18"/>
        </w:rPr>
      </w:pPr>
      <w:r w:rsidRPr="00121BF0">
        <w:rPr>
          <w:rFonts w:ascii="Cambria" w:hAnsi="Cambria" w:cs="Calibri"/>
          <w:b/>
          <w:sz w:val="18"/>
          <w:szCs w:val="18"/>
        </w:rPr>
        <w:t>Oświadczamy, że oferowane przez nas modele komputerów oraz monitorów posiadają certyfikat TCO .............................................  (</w:t>
      </w:r>
      <w:r w:rsidRPr="00121BF0">
        <w:rPr>
          <w:rFonts w:ascii="Cambria" w:hAnsi="Cambria"/>
          <w:b/>
        </w:rPr>
        <w:t>wpisać TAK/NIE</w:t>
      </w:r>
      <w:r w:rsidRPr="00121BF0">
        <w:rPr>
          <w:rFonts w:ascii="Cambria" w:hAnsi="Cambria"/>
        </w:rPr>
        <w:t xml:space="preserve">) - </w:t>
      </w:r>
      <w:r w:rsidRPr="00121BF0">
        <w:rPr>
          <w:rFonts w:ascii="Cambria" w:hAnsi="Cambria" w:cs="Tahoma"/>
          <w:b/>
          <w:sz w:val="18"/>
          <w:szCs w:val="18"/>
        </w:rPr>
        <w:t xml:space="preserve">z zapisem </w:t>
      </w:r>
      <w:r w:rsidRPr="00121BF0">
        <w:rPr>
          <w:rFonts w:ascii="Cambria" w:hAnsi="Cambria" w:cs="Calibri"/>
          <w:b/>
          <w:color w:val="0000FF"/>
          <w:sz w:val="18"/>
          <w:szCs w:val="18"/>
        </w:rPr>
        <w:t xml:space="preserve">§XIV ust. 1 </w:t>
      </w:r>
      <w:proofErr w:type="spellStart"/>
      <w:r w:rsidRPr="00121BF0">
        <w:rPr>
          <w:rFonts w:ascii="Cambria" w:hAnsi="Cambria" w:cs="Calibri"/>
          <w:b/>
          <w:color w:val="0000FF"/>
          <w:sz w:val="18"/>
          <w:szCs w:val="18"/>
        </w:rPr>
        <w:t>pkt</w:t>
      </w:r>
      <w:proofErr w:type="spellEnd"/>
      <w:r w:rsidRPr="00121BF0">
        <w:rPr>
          <w:rFonts w:ascii="Cambria" w:hAnsi="Cambria" w:cs="Calibri"/>
          <w:b/>
          <w:color w:val="0000FF"/>
          <w:sz w:val="18"/>
          <w:szCs w:val="18"/>
        </w:rPr>
        <w:t xml:space="preserve"> 7) SIWZ </w:t>
      </w:r>
      <w:r w:rsidRPr="00121BF0">
        <w:rPr>
          <w:rFonts w:ascii="Cambria" w:hAnsi="Cambria" w:cs="Calibri"/>
        </w:rPr>
        <w:t xml:space="preserve">(wykonawca składa oświadczenie w formularzu oferty, a następnie przed podpisaniem umowy przedstawia Zamawiającemu wymagany dokument zgodnie z §XV ust. 6 </w:t>
      </w:r>
      <w:proofErr w:type="spellStart"/>
      <w:r w:rsidRPr="00121BF0">
        <w:rPr>
          <w:rFonts w:ascii="Cambria" w:hAnsi="Cambria" w:cs="Calibri"/>
        </w:rPr>
        <w:t>pkt</w:t>
      </w:r>
      <w:proofErr w:type="spellEnd"/>
      <w:r w:rsidRPr="00121BF0">
        <w:rPr>
          <w:rFonts w:ascii="Cambria" w:hAnsi="Cambria" w:cs="Calibri"/>
        </w:rPr>
        <w:t xml:space="preserve"> 5 SIWZ)</w:t>
      </w:r>
    </w:p>
    <w:p w:rsidR="002935A4" w:rsidRPr="00923DC5" w:rsidRDefault="002935A4" w:rsidP="002935A4">
      <w:pPr>
        <w:spacing w:before="0" w:after="0" w:line="240" w:lineRule="auto"/>
        <w:ind w:left="360"/>
        <w:jc w:val="both"/>
        <w:rPr>
          <w:rFonts w:ascii="Cambria" w:hAnsi="Cambria" w:cs="Calibri"/>
          <w:sz w:val="18"/>
          <w:szCs w:val="18"/>
        </w:rPr>
      </w:pPr>
    </w:p>
    <w:p w:rsidR="002935A4" w:rsidRPr="00923DC5" w:rsidRDefault="002935A4" w:rsidP="00012B08">
      <w:pPr>
        <w:numPr>
          <w:ilvl w:val="0"/>
          <w:numId w:val="33"/>
        </w:numPr>
        <w:spacing w:before="0" w:after="0" w:line="240" w:lineRule="auto"/>
        <w:jc w:val="both"/>
        <w:rPr>
          <w:rFonts w:ascii="Cambria" w:hAnsi="Cambria" w:cs="Calibri"/>
        </w:rPr>
      </w:pPr>
      <w:r w:rsidRPr="00923DC5">
        <w:rPr>
          <w:rFonts w:ascii="Cambria" w:hAnsi="Cambria" w:cs="Calibri"/>
        </w:rPr>
        <w:lastRenderedPageBreak/>
        <w:t xml:space="preserve">Oświadczamy, że: </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 xml:space="preserve">zapoznaliśmy się ze specyfikacją istotnych warunków zamówienia oraz zdobyliśmy konieczne informacje potrzebne do właściwego wykonania zamówienia, </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jesteśmy związani niniejszą ofertą przez okres 30 dni od upływu terminu składania ofert.</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uwzględniliśmy zmiany i dodatkowe ustalenia wynikłe w trakcie procedury przetargowej stanowiące integralną część SIWZ, wyszczególnione we wszystkich umieszczonych na stronie internetowej pismach Zamawiającego.</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Akceptujemy warunki płatności określone przez Zamawiającego w Specyfikacji Istotnych Warunków Zamówienia.</w:t>
      </w:r>
    </w:p>
    <w:p w:rsidR="002935A4" w:rsidRPr="00923DC5" w:rsidRDefault="002935A4" w:rsidP="00012B08">
      <w:pPr>
        <w:numPr>
          <w:ilvl w:val="0"/>
          <w:numId w:val="33"/>
        </w:numPr>
        <w:spacing w:before="0" w:after="0" w:line="240" w:lineRule="auto"/>
        <w:jc w:val="both"/>
        <w:rPr>
          <w:rFonts w:ascii="Cambria" w:hAnsi="Cambria" w:cs="Calibri"/>
        </w:rPr>
      </w:pPr>
      <w:r w:rsidRPr="00923DC5">
        <w:rPr>
          <w:rFonts w:ascii="Cambria" w:hAnsi="Cambria" w:cs="Calibri"/>
        </w:rPr>
        <w:t>Nazwisko(a) i imię(ona) osoby(</w:t>
      </w:r>
      <w:proofErr w:type="spellStart"/>
      <w:r w:rsidRPr="00923DC5">
        <w:rPr>
          <w:rFonts w:ascii="Cambria" w:hAnsi="Cambria" w:cs="Calibri"/>
        </w:rPr>
        <w:t>ób</w:t>
      </w:r>
      <w:proofErr w:type="spellEnd"/>
      <w:r w:rsidRPr="00923DC5">
        <w:rPr>
          <w:rFonts w:ascii="Cambria" w:hAnsi="Cambria" w:cs="Calibri"/>
        </w:rPr>
        <w:t>) odpowiedzialnej za realizację zamówienia i kontakt ze strony Wykonawcy ..........................................................................................................................................</w:t>
      </w:r>
    </w:p>
    <w:p w:rsidR="002935A4" w:rsidRPr="00923DC5" w:rsidRDefault="002935A4" w:rsidP="00012B08">
      <w:pPr>
        <w:pStyle w:val="Bezodstpw2"/>
        <w:numPr>
          <w:ilvl w:val="0"/>
          <w:numId w:val="33"/>
        </w:numPr>
        <w:spacing w:before="0" w:after="0" w:line="240" w:lineRule="auto"/>
        <w:jc w:val="both"/>
        <w:rPr>
          <w:rFonts w:ascii="Cambria" w:hAnsi="Cambria" w:cs="Calibri"/>
          <w:lang w:val="pl-PL"/>
        </w:rPr>
      </w:pPr>
      <w:r w:rsidRPr="00923DC5">
        <w:rPr>
          <w:rFonts w:ascii="Cambria" w:hAnsi="Cambria" w:cs="Calibri"/>
          <w:b/>
          <w:bCs/>
          <w:lang w:val="pl-PL"/>
        </w:rPr>
        <w:t>Oświadczamy, że złożona oferta:</w:t>
      </w:r>
    </w:p>
    <w:p w:rsidR="002935A4" w:rsidRPr="00923DC5" w:rsidRDefault="00795129" w:rsidP="002935A4">
      <w:pPr>
        <w:spacing w:before="0" w:after="0" w:line="240" w:lineRule="auto"/>
        <w:ind w:left="851" w:hanging="425"/>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Pr="00923DC5">
        <w:rPr>
          <w:rFonts w:ascii="Cambria" w:hAnsi="Cambria" w:cs="Calibri"/>
          <w:b/>
          <w:bCs/>
        </w:rPr>
      </w:r>
      <w:r w:rsidRPr="00923DC5">
        <w:rPr>
          <w:rFonts w:ascii="Cambria" w:hAnsi="Cambria" w:cs="Calibri"/>
          <w:b/>
          <w:bCs/>
        </w:rPr>
        <w:fldChar w:fldCharType="end"/>
      </w:r>
      <w:r w:rsidR="002935A4" w:rsidRPr="00923DC5">
        <w:rPr>
          <w:rFonts w:ascii="Cambria" w:hAnsi="Cambria" w:cs="Calibri"/>
          <w:b/>
          <w:bCs/>
        </w:rPr>
        <w:t xml:space="preserve"> nie prowadzi</w:t>
      </w:r>
      <w:r w:rsidR="002935A4" w:rsidRPr="00923DC5">
        <w:rPr>
          <w:rFonts w:ascii="Cambria" w:hAnsi="Cambria" w:cs="Calibri"/>
        </w:rPr>
        <w:t xml:space="preserve"> do powstania u zamawiającego obowiązku podatkowego zgodnie z przepisami o podatku od towarów i usług;</w:t>
      </w:r>
    </w:p>
    <w:p w:rsidR="002935A4" w:rsidRPr="00923DC5" w:rsidRDefault="00795129" w:rsidP="002935A4">
      <w:pPr>
        <w:spacing w:before="0" w:after="0" w:line="240" w:lineRule="auto"/>
        <w:ind w:left="851" w:hanging="425"/>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Pr="00923DC5">
        <w:rPr>
          <w:rFonts w:ascii="Cambria" w:hAnsi="Cambria" w:cs="Calibri"/>
          <w:b/>
          <w:bCs/>
        </w:rPr>
      </w:r>
      <w:r w:rsidRPr="00923DC5">
        <w:rPr>
          <w:rFonts w:ascii="Cambria" w:hAnsi="Cambria" w:cs="Calibri"/>
          <w:b/>
          <w:bCs/>
        </w:rPr>
        <w:fldChar w:fldCharType="end"/>
      </w:r>
      <w:r w:rsidR="002935A4" w:rsidRPr="00923DC5">
        <w:rPr>
          <w:rFonts w:ascii="Cambria" w:hAnsi="Cambria" w:cs="Calibri"/>
          <w:b/>
          <w:bCs/>
        </w:rPr>
        <w:t xml:space="preserve"> prowadzi</w:t>
      </w:r>
      <w:r w:rsidR="002935A4" w:rsidRPr="00923DC5">
        <w:rPr>
          <w:rFonts w:ascii="Cambria" w:hAnsi="Cambria"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2935A4" w:rsidRPr="00923DC5">
        <w:rPr>
          <w:rFonts w:ascii="Cambria" w:hAnsi="Cambria" w:cs="Calibri"/>
          <w:b/>
          <w:bCs/>
          <w:u w:val="single"/>
        </w:rPr>
        <w:t>tzw. VAT odwrócony</w:t>
      </w:r>
      <w:r w:rsidR="002935A4" w:rsidRPr="00923DC5">
        <w:rPr>
          <w:rFonts w:ascii="Cambria" w:hAnsi="Cambria" w:cs="Calibri"/>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2935A4" w:rsidRPr="00923DC5" w:rsidTr="002935A4">
        <w:trPr>
          <w:jc w:val="center"/>
        </w:trPr>
        <w:tc>
          <w:tcPr>
            <w:tcW w:w="567" w:type="dxa"/>
          </w:tcPr>
          <w:p w:rsidR="002935A4" w:rsidRPr="00923DC5" w:rsidRDefault="002935A4" w:rsidP="002935A4">
            <w:pPr>
              <w:pStyle w:val="Bezodstpw2"/>
              <w:spacing w:before="0" w:after="0" w:line="240" w:lineRule="auto"/>
              <w:rPr>
                <w:rFonts w:ascii="Cambria" w:hAnsi="Cambria" w:cs="Calibri"/>
                <w:sz w:val="20"/>
                <w:szCs w:val="20"/>
              </w:rPr>
            </w:pPr>
            <w:proofErr w:type="spellStart"/>
            <w:r w:rsidRPr="00923DC5">
              <w:rPr>
                <w:rFonts w:ascii="Cambria" w:hAnsi="Cambria" w:cs="Calibri"/>
                <w:sz w:val="20"/>
                <w:szCs w:val="20"/>
              </w:rPr>
              <w:t>Lp</w:t>
            </w:r>
            <w:proofErr w:type="spellEnd"/>
            <w:r w:rsidRPr="00923DC5">
              <w:rPr>
                <w:rFonts w:ascii="Cambria" w:hAnsi="Cambria" w:cs="Calibri"/>
                <w:sz w:val="20"/>
                <w:szCs w:val="20"/>
              </w:rPr>
              <w:t>.</w:t>
            </w:r>
          </w:p>
        </w:tc>
        <w:tc>
          <w:tcPr>
            <w:tcW w:w="4252" w:type="dxa"/>
          </w:tcPr>
          <w:p w:rsidR="002935A4" w:rsidRPr="00923DC5" w:rsidRDefault="002935A4" w:rsidP="002935A4">
            <w:pPr>
              <w:pStyle w:val="Bezodstpw2"/>
              <w:spacing w:before="0" w:after="0" w:line="240" w:lineRule="auto"/>
              <w:rPr>
                <w:rFonts w:ascii="Cambria" w:hAnsi="Cambria" w:cs="Calibri"/>
                <w:sz w:val="20"/>
                <w:szCs w:val="20"/>
                <w:lang w:val="pl-PL"/>
              </w:rPr>
            </w:pPr>
            <w:r w:rsidRPr="00923DC5">
              <w:rPr>
                <w:rFonts w:ascii="Cambria" w:hAnsi="Cambria" w:cs="Calibri"/>
                <w:sz w:val="20"/>
                <w:szCs w:val="20"/>
                <w:lang w:val="pl-PL"/>
              </w:rPr>
              <w:t>Nazwa (rodzaj) towaru lub usługi</w:t>
            </w:r>
          </w:p>
        </w:tc>
        <w:tc>
          <w:tcPr>
            <w:tcW w:w="3402" w:type="dxa"/>
          </w:tcPr>
          <w:p w:rsidR="002935A4" w:rsidRPr="00923DC5" w:rsidRDefault="002935A4" w:rsidP="002935A4">
            <w:pPr>
              <w:pStyle w:val="Bezodstpw2"/>
              <w:spacing w:before="0" w:after="0" w:line="240" w:lineRule="auto"/>
              <w:rPr>
                <w:rFonts w:ascii="Cambria" w:hAnsi="Cambria" w:cs="Calibri"/>
                <w:sz w:val="20"/>
                <w:szCs w:val="20"/>
              </w:rPr>
            </w:pPr>
            <w:proofErr w:type="spellStart"/>
            <w:r w:rsidRPr="00923DC5">
              <w:rPr>
                <w:rFonts w:ascii="Cambria" w:hAnsi="Cambria" w:cs="Calibri"/>
                <w:sz w:val="20"/>
                <w:szCs w:val="20"/>
              </w:rPr>
              <w:t>Wartość</w:t>
            </w:r>
            <w:proofErr w:type="spellEnd"/>
            <w:r w:rsidRPr="00923DC5">
              <w:rPr>
                <w:rFonts w:ascii="Cambria" w:hAnsi="Cambria" w:cs="Calibri"/>
                <w:sz w:val="20"/>
                <w:szCs w:val="20"/>
              </w:rPr>
              <w:t xml:space="preserve"> </w:t>
            </w:r>
            <w:proofErr w:type="spellStart"/>
            <w:r w:rsidRPr="00923DC5">
              <w:rPr>
                <w:rFonts w:ascii="Cambria" w:hAnsi="Cambria" w:cs="Calibri"/>
                <w:sz w:val="20"/>
                <w:szCs w:val="20"/>
              </w:rPr>
              <w:t>bez</w:t>
            </w:r>
            <w:proofErr w:type="spellEnd"/>
            <w:r w:rsidRPr="00923DC5">
              <w:rPr>
                <w:rFonts w:ascii="Cambria" w:hAnsi="Cambria" w:cs="Calibri"/>
                <w:sz w:val="20"/>
                <w:szCs w:val="20"/>
              </w:rPr>
              <w:t xml:space="preserve"> </w:t>
            </w:r>
            <w:proofErr w:type="spellStart"/>
            <w:r w:rsidRPr="00923DC5">
              <w:rPr>
                <w:rFonts w:ascii="Cambria" w:hAnsi="Cambria" w:cs="Calibri"/>
                <w:sz w:val="20"/>
                <w:szCs w:val="20"/>
              </w:rPr>
              <w:t>kwotypodatku</w:t>
            </w:r>
            <w:proofErr w:type="spellEnd"/>
          </w:p>
        </w:tc>
      </w:tr>
      <w:tr w:rsidR="002935A4" w:rsidRPr="00923DC5" w:rsidTr="002935A4">
        <w:trPr>
          <w:jc w:val="center"/>
        </w:trPr>
        <w:tc>
          <w:tcPr>
            <w:tcW w:w="567" w:type="dxa"/>
          </w:tcPr>
          <w:p w:rsidR="002935A4" w:rsidRPr="00923DC5" w:rsidRDefault="002935A4" w:rsidP="002935A4">
            <w:pPr>
              <w:pStyle w:val="Bezodstpw2"/>
              <w:spacing w:before="0" w:after="0" w:line="240" w:lineRule="auto"/>
              <w:rPr>
                <w:rFonts w:ascii="Cambria" w:hAnsi="Cambria" w:cs="Calibri"/>
              </w:rPr>
            </w:pPr>
          </w:p>
        </w:tc>
        <w:tc>
          <w:tcPr>
            <w:tcW w:w="4252" w:type="dxa"/>
          </w:tcPr>
          <w:p w:rsidR="002935A4" w:rsidRPr="00923DC5" w:rsidRDefault="002935A4" w:rsidP="002935A4">
            <w:pPr>
              <w:pStyle w:val="Bezodstpw2"/>
              <w:spacing w:before="0" w:after="0" w:line="240" w:lineRule="auto"/>
              <w:rPr>
                <w:rFonts w:ascii="Cambria" w:hAnsi="Cambria" w:cs="Calibri"/>
              </w:rPr>
            </w:pPr>
          </w:p>
        </w:tc>
        <w:tc>
          <w:tcPr>
            <w:tcW w:w="3402" w:type="dxa"/>
          </w:tcPr>
          <w:p w:rsidR="002935A4" w:rsidRPr="00923DC5" w:rsidRDefault="002935A4" w:rsidP="002935A4">
            <w:pPr>
              <w:pStyle w:val="Bezodstpw2"/>
              <w:spacing w:before="0" w:after="0" w:line="240" w:lineRule="auto"/>
              <w:rPr>
                <w:rFonts w:ascii="Cambria" w:hAnsi="Cambria" w:cs="Calibri"/>
              </w:rPr>
            </w:pPr>
          </w:p>
        </w:tc>
      </w:tr>
      <w:tr w:rsidR="002935A4" w:rsidRPr="00923DC5" w:rsidTr="002935A4">
        <w:trPr>
          <w:jc w:val="center"/>
        </w:trPr>
        <w:tc>
          <w:tcPr>
            <w:tcW w:w="567" w:type="dxa"/>
          </w:tcPr>
          <w:p w:rsidR="002935A4" w:rsidRPr="00923DC5" w:rsidRDefault="002935A4" w:rsidP="002935A4">
            <w:pPr>
              <w:pStyle w:val="Bezodstpw2"/>
              <w:spacing w:before="0" w:after="0" w:line="240" w:lineRule="auto"/>
              <w:rPr>
                <w:rFonts w:ascii="Cambria" w:hAnsi="Cambria" w:cs="Calibri"/>
              </w:rPr>
            </w:pPr>
          </w:p>
        </w:tc>
        <w:tc>
          <w:tcPr>
            <w:tcW w:w="4252" w:type="dxa"/>
          </w:tcPr>
          <w:p w:rsidR="002935A4" w:rsidRPr="00923DC5" w:rsidRDefault="002935A4" w:rsidP="002935A4">
            <w:pPr>
              <w:pStyle w:val="Bezodstpw2"/>
              <w:spacing w:before="0" w:after="0" w:line="240" w:lineRule="auto"/>
              <w:rPr>
                <w:rFonts w:ascii="Cambria" w:hAnsi="Cambria" w:cs="Calibri"/>
              </w:rPr>
            </w:pPr>
          </w:p>
        </w:tc>
        <w:tc>
          <w:tcPr>
            <w:tcW w:w="3402" w:type="dxa"/>
          </w:tcPr>
          <w:p w:rsidR="002935A4" w:rsidRPr="00923DC5" w:rsidRDefault="002935A4" w:rsidP="002935A4">
            <w:pPr>
              <w:pStyle w:val="Bezodstpw2"/>
              <w:spacing w:before="0" w:after="0" w:line="240" w:lineRule="auto"/>
              <w:rPr>
                <w:rFonts w:ascii="Cambria" w:hAnsi="Cambria" w:cs="Calibri"/>
              </w:rPr>
            </w:pPr>
          </w:p>
        </w:tc>
      </w:tr>
    </w:tbl>
    <w:p w:rsidR="002935A4" w:rsidRPr="00923DC5" w:rsidRDefault="002935A4" w:rsidP="002935A4">
      <w:pPr>
        <w:pStyle w:val="Bezodstpw2"/>
        <w:spacing w:before="0" w:after="0" w:line="240" w:lineRule="auto"/>
        <w:ind w:left="360"/>
        <w:jc w:val="both"/>
        <w:rPr>
          <w:rFonts w:ascii="Cambria" w:hAnsi="Cambria" w:cs="Calibri"/>
          <w:b/>
          <w:bCs/>
          <w:lang w:val="pl-PL"/>
        </w:rPr>
      </w:pPr>
    </w:p>
    <w:p w:rsidR="002935A4" w:rsidRPr="00923DC5" w:rsidRDefault="002935A4" w:rsidP="00012B08">
      <w:pPr>
        <w:pStyle w:val="Bezodstpw1"/>
        <w:numPr>
          <w:ilvl w:val="0"/>
          <w:numId w:val="33"/>
        </w:numPr>
        <w:spacing w:before="0" w:after="0" w:line="240" w:lineRule="auto"/>
        <w:jc w:val="both"/>
        <w:rPr>
          <w:rFonts w:ascii="Cambria" w:hAnsi="Cambria" w:cs="Calibri"/>
          <w:b/>
          <w:bCs/>
          <w:lang w:val="pl-PL"/>
        </w:rPr>
      </w:pPr>
      <w:r w:rsidRPr="00923DC5">
        <w:rPr>
          <w:rFonts w:ascii="Cambria" w:hAnsi="Cambria" w:cs="Calibri"/>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2935A4" w:rsidRPr="00923DC5" w:rsidTr="002935A4">
        <w:trPr>
          <w:trHeight w:val="279"/>
          <w:jc w:val="center"/>
        </w:trPr>
        <w:tc>
          <w:tcPr>
            <w:tcW w:w="567" w:type="dxa"/>
            <w:vAlign w:val="center"/>
          </w:tcPr>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Lp.</w:t>
            </w:r>
          </w:p>
        </w:tc>
        <w:tc>
          <w:tcPr>
            <w:tcW w:w="2409" w:type="dxa"/>
            <w:vAlign w:val="center"/>
          </w:tcPr>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Nazwa i adres podwykonawcy</w:t>
            </w:r>
          </w:p>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(o ile jest to wiadome)</w:t>
            </w:r>
          </w:p>
        </w:tc>
        <w:tc>
          <w:tcPr>
            <w:tcW w:w="2869" w:type="dxa"/>
            <w:vAlign w:val="center"/>
          </w:tcPr>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Część zamówienia, której wykonanie zostanie powierzone podwykonawcom</w:t>
            </w:r>
          </w:p>
        </w:tc>
        <w:tc>
          <w:tcPr>
            <w:tcW w:w="3651" w:type="dxa"/>
          </w:tcPr>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 xml:space="preserve">% wartość </w:t>
            </w:r>
          </w:p>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części zamówienia, której wykonanie zostanie powierzone podwykonawcom</w:t>
            </w:r>
          </w:p>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(kolumna fakultatywna - Wykonawca nie musi jej wypełniać)</w:t>
            </w:r>
          </w:p>
        </w:tc>
      </w:tr>
      <w:tr w:rsidR="002935A4" w:rsidRPr="00923DC5" w:rsidTr="002935A4">
        <w:trPr>
          <w:trHeight w:val="38"/>
          <w:jc w:val="center"/>
        </w:trPr>
        <w:tc>
          <w:tcPr>
            <w:tcW w:w="567"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3651" w:type="dxa"/>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r>
      <w:tr w:rsidR="002935A4" w:rsidRPr="00923DC5" w:rsidTr="002935A4">
        <w:trPr>
          <w:trHeight w:val="201"/>
          <w:jc w:val="center"/>
        </w:trPr>
        <w:tc>
          <w:tcPr>
            <w:tcW w:w="567"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3651" w:type="dxa"/>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r>
    </w:tbl>
    <w:p w:rsidR="002935A4" w:rsidRPr="00923DC5" w:rsidRDefault="002935A4" w:rsidP="002935A4">
      <w:pPr>
        <w:spacing w:before="0" w:after="0" w:line="240" w:lineRule="auto"/>
        <w:ind w:left="360"/>
        <w:jc w:val="both"/>
        <w:rPr>
          <w:rFonts w:ascii="Cambria" w:hAnsi="Cambria" w:cs="Calibri"/>
        </w:rPr>
      </w:pPr>
    </w:p>
    <w:p w:rsidR="002935A4" w:rsidRPr="00923DC5" w:rsidRDefault="002935A4" w:rsidP="00012B08">
      <w:pPr>
        <w:numPr>
          <w:ilvl w:val="0"/>
          <w:numId w:val="33"/>
        </w:numPr>
        <w:spacing w:before="0" w:after="0" w:line="240" w:lineRule="auto"/>
        <w:jc w:val="both"/>
        <w:rPr>
          <w:rFonts w:ascii="Cambria" w:hAnsi="Cambria" w:cs="Calibri"/>
        </w:rPr>
      </w:pPr>
      <w:r w:rsidRPr="00923DC5">
        <w:rPr>
          <w:rFonts w:ascii="Cambria" w:hAnsi="Cambria" w:cs="Calibri"/>
        </w:rPr>
        <w:t>Oświadczamy, że Wykonawca którego reprezentujemy jest:</w:t>
      </w:r>
    </w:p>
    <w:p w:rsidR="002935A4" w:rsidRPr="00923DC5" w:rsidRDefault="00795129" w:rsidP="002935A4">
      <w:pPr>
        <w:spacing w:before="0" w:after="0" w:line="240" w:lineRule="auto"/>
        <w:ind w:left="360"/>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Pr="00923DC5">
        <w:rPr>
          <w:rFonts w:ascii="Cambria" w:hAnsi="Cambria" w:cs="Calibri"/>
          <w:b/>
          <w:bCs/>
        </w:rPr>
      </w:r>
      <w:r w:rsidRPr="00923DC5">
        <w:rPr>
          <w:rFonts w:ascii="Cambria" w:hAnsi="Cambria" w:cs="Calibri"/>
          <w:b/>
          <w:bCs/>
        </w:rPr>
        <w:fldChar w:fldCharType="end"/>
      </w:r>
      <w:r w:rsidR="002935A4" w:rsidRPr="00923DC5">
        <w:rPr>
          <w:rFonts w:ascii="Cambria" w:hAnsi="Cambria" w:cs="Calibri"/>
          <w:b/>
          <w:bCs/>
        </w:rPr>
        <w:t xml:space="preserve"> mikro przedsiębiorcą </w:t>
      </w:r>
      <w:r w:rsidR="002935A4" w:rsidRPr="00923DC5">
        <w:rPr>
          <w:rFonts w:ascii="Cambria" w:hAnsi="Cambria" w:cs="Calibri"/>
        </w:rPr>
        <w:t>(podmiot niebędący żadnym z poniższych)</w:t>
      </w:r>
    </w:p>
    <w:p w:rsidR="002935A4" w:rsidRPr="00923DC5" w:rsidRDefault="002935A4" w:rsidP="002935A4">
      <w:pPr>
        <w:spacing w:before="0" w:after="0" w:line="240" w:lineRule="auto"/>
        <w:ind w:left="360"/>
        <w:jc w:val="both"/>
        <w:rPr>
          <w:rFonts w:ascii="Cambria" w:hAnsi="Cambria" w:cs="Calibri"/>
          <w:b/>
          <w:bCs/>
        </w:rPr>
      </w:pPr>
    </w:p>
    <w:p w:rsidR="002935A4" w:rsidRPr="00923DC5" w:rsidRDefault="00795129" w:rsidP="002935A4">
      <w:pPr>
        <w:spacing w:before="0" w:after="0" w:line="240" w:lineRule="auto"/>
        <w:ind w:left="672" w:hanging="312"/>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Pr="00923DC5">
        <w:rPr>
          <w:rFonts w:ascii="Cambria" w:hAnsi="Cambria" w:cs="Calibri"/>
          <w:b/>
          <w:bCs/>
        </w:rPr>
      </w:r>
      <w:r w:rsidRPr="00923DC5">
        <w:rPr>
          <w:rFonts w:ascii="Cambria" w:hAnsi="Cambria" w:cs="Calibri"/>
          <w:b/>
          <w:bCs/>
        </w:rPr>
        <w:fldChar w:fldCharType="end"/>
      </w:r>
      <w:r w:rsidR="002935A4" w:rsidRPr="00923DC5">
        <w:rPr>
          <w:rFonts w:ascii="Cambria" w:hAnsi="Cambria" w:cs="Calibri"/>
          <w:b/>
          <w:bCs/>
        </w:rPr>
        <w:t xml:space="preserve"> małym przedsiębiorcą </w:t>
      </w:r>
      <w:r w:rsidR="002935A4" w:rsidRPr="00923DC5">
        <w:rPr>
          <w:rFonts w:ascii="Cambria" w:hAnsi="Cambria" w:cs="Calibri"/>
        </w:rPr>
        <w:t>(małe przedsiębiorstwo definiuje się jako przedsiębiorstwo, które zatrudnia mniej niż 50 pracowników i którego roczny obrót lub roczna suma bilansowa nie przekracza 10 milionów EUR)</w:t>
      </w:r>
    </w:p>
    <w:p w:rsidR="002935A4" w:rsidRPr="00923DC5" w:rsidRDefault="00795129" w:rsidP="002935A4">
      <w:pPr>
        <w:spacing w:before="0" w:after="0" w:line="240" w:lineRule="auto"/>
        <w:ind w:left="672" w:hanging="312"/>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Pr="00923DC5">
        <w:rPr>
          <w:rFonts w:ascii="Cambria" w:hAnsi="Cambria" w:cs="Calibri"/>
          <w:b/>
          <w:bCs/>
        </w:rPr>
      </w:r>
      <w:r w:rsidRPr="00923DC5">
        <w:rPr>
          <w:rFonts w:ascii="Cambria" w:hAnsi="Cambria" w:cs="Calibri"/>
          <w:b/>
          <w:bCs/>
        </w:rPr>
        <w:fldChar w:fldCharType="end"/>
      </w:r>
      <w:r w:rsidR="002935A4" w:rsidRPr="00923DC5">
        <w:rPr>
          <w:rFonts w:ascii="Cambria" w:hAnsi="Cambria" w:cs="Calibri"/>
          <w:b/>
          <w:bCs/>
        </w:rPr>
        <w:t xml:space="preserve"> średnim przedsiębiorcą </w:t>
      </w:r>
      <w:r w:rsidR="002935A4" w:rsidRPr="00923DC5">
        <w:rPr>
          <w:rFonts w:ascii="Cambria" w:hAnsi="Cambria" w:cs="Calibri"/>
        </w:rPr>
        <w:t>(średnie przedsiębiorstwo definiuje się jako przedsiębiorstwo, które zatrudnia mniej niż 250 pracowników i którego roczny obrót nie przekracza 50 milionów lub roczna suma bilansowa nie przekracza 43 milionów EUR)</w:t>
      </w:r>
    </w:p>
    <w:p w:rsidR="002935A4" w:rsidRPr="00923DC5" w:rsidRDefault="00795129" w:rsidP="002935A4">
      <w:pPr>
        <w:spacing w:before="0" w:after="0" w:line="240" w:lineRule="auto"/>
        <w:ind w:left="360"/>
        <w:jc w:val="both"/>
        <w:rPr>
          <w:rFonts w:ascii="Cambria" w:hAnsi="Cambria" w:cs="Calibri"/>
          <w:b/>
          <w:bCs/>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Pr="00923DC5">
        <w:rPr>
          <w:rFonts w:ascii="Cambria" w:hAnsi="Cambria" w:cs="Calibri"/>
          <w:b/>
          <w:bCs/>
        </w:rPr>
      </w:r>
      <w:r w:rsidRPr="00923DC5">
        <w:rPr>
          <w:rFonts w:ascii="Cambria" w:hAnsi="Cambria" w:cs="Calibri"/>
          <w:b/>
          <w:bCs/>
        </w:rPr>
        <w:fldChar w:fldCharType="end"/>
      </w:r>
      <w:r w:rsidR="002935A4" w:rsidRPr="00923DC5">
        <w:rPr>
          <w:rFonts w:ascii="Cambria" w:hAnsi="Cambria" w:cs="Calibri"/>
          <w:b/>
          <w:bCs/>
        </w:rPr>
        <w:t xml:space="preserve"> dużym przedsiębiorstwem</w:t>
      </w:r>
    </w:p>
    <w:p w:rsidR="002935A4" w:rsidRPr="00923DC5" w:rsidRDefault="002935A4" w:rsidP="002935A4">
      <w:pPr>
        <w:spacing w:before="0" w:after="0" w:line="240" w:lineRule="auto"/>
        <w:ind w:left="2835" w:hanging="2475"/>
        <w:jc w:val="both"/>
        <w:rPr>
          <w:rFonts w:ascii="Cambria" w:hAnsi="Cambria" w:cs="Calibri"/>
        </w:rPr>
      </w:pPr>
    </w:p>
    <w:p w:rsidR="002935A4" w:rsidRPr="00923DC5" w:rsidRDefault="002935A4" w:rsidP="00012B08">
      <w:pPr>
        <w:numPr>
          <w:ilvl w:val="0"/>
          <w:numId w:val="33"/>
        </w:numPr>
        <w:spacing w:before="0" w:after="60" w:line="240" w:lineRule="auto"/>
        <w:ind w:left="357" w:hanging="357"/>
        <w:jc w:val="both"/>
        <w:rPr>
          <w:rFonts w:ascii="Cambria" w:hAnsi="Cambria" w:cs="Calibri"/>
        </w:rPr>
      </w:pPr>
      <w:r w:rsidRPr="00923DC5">
        <w:rPr>
          <w:rFonts w:ascii="Cambria" w:hAnsi="Cambria" w:cs="Calibri"/>
        </w:rPr>
        <w:t>Oświadczamy, że oferta nie zawiera/ zawiera (</w:t>
      </w:r>
      <w:r w:rsidRPr="00923DC5">
        <w:rPr>
          <w:rFonts w:ascii="Cambria" w:hAnsi="Cambria" w:cs="Calibri"/>
          <w:b/>
          <w:bCs/>
          <w:i/>
          <w:iCs/>
        </w:rPr>
        <w:t>niepotrzebne skreślić</w:t>
      </w:r>
      <w:r w:rsidRPr="00923DC5">
        <w:rPr>
          <w:rFonts w:ascii="Cambria" w:hAnsi="Cambria" w:cs="Calibri"/>
        </w:rPr>
        <w:t>) informacji stanowiących tajemnicę przedsiębiorstwa w rozumieniu przepisów o zwalczaniu nieuczciwej konkurencji. Informacje takie zawarte są w następujących dokumentach:.................................................................................</w:t>
      </w:r>
    </w:p>
    <w:p w:rsidR="002935A4" w:rsidRPr="00923DC5" w:rsidRDefault="002935A4" w:rsidP="00012B08">
      <w:pPr>
        <w:numPr>
          <w:ilvl w:val="0"/>
          <w:numId w:val="33"/>
        </w:numPr>
        <w:spacing w:before="0" w:after="60" w:line="240" w:lineRule="auto"/>
        <w:ind w:left="357" w:hanging="357"/>
        <w:jc w:val="both"/>
        <w:rPr>
          <w:rFonts w:ascii="Cambria" w:hAnsi="Cambria" w:cs="Calibri"/>
        </w:rPr>
      </w:pPr>
      <w:r w:rsidRPr="00923DC5">
        <w:rPr>
          <w:rFonts w:ascii="Cambria" w:hAnsi="Cambria" w:cs="Calibri"/>
        </w:rPr>
        <w:t>Oświadczam(y) że wypełniłem (</w:t>
      </w:r>
      <w:proofErr w:type="spellStart"/>
      <w:r w:rsidRPr="00923DC5">
        <w:rPr>
          <w:rFonts w:ascii="Cambria" w:hAnsi="Cambria" w:cs="Calibri"/>
        </w:rPr>
        <w:t>śmy</w:t>
      </w:r>
      <w:proofErr w:type="spellEnd"/>
      <w:r w:rsidRPr="00923DC5">
        <w:rPr>
          <w:rFonts w:ascii="Cambria" w:hAnsi="Cambria" w:cs="Calibri"/>
        </w:rPr>
        <w:t>) obowiązki informacyjne przewidziane w art. 13 lub art. 14 RODO</w:t>
      </w:r>
      <w:r w:rsidRPr="00923DC5">
        <w:rPr>
          <w:rStyle w:val="Odwoanieprzypisudolnego"/>
          <w:rFonts w:ascii="Cambria" w:hAnsi="Cambria" w:cs="Calibri"/>
        </w:rPr>
        <w:footnoteReference w:id="3"/>
      </w:r>
      <w:r w:rsidRPr="00923DC5">
        <w:rPr>
          <w:rFonts w:ascii="Cambria" w:hAnsi="Cambria" w:cs="Calibri"/>
        </w:rPr>
        <w:t>wobec osób fizycznych, od których dane osobowe bezpośrednio lub pośrednio pozyskałem celu ubiegania się o udzielenie zamówienia publicznego w niniejszym postępowaniu.</w:t>
      </w:r>
      <w:r w:rsidRPr="00923DC5">
        <w:rPr>
          <w:rStyle w:val="Odwoanieprzypisudolnego"/>
          <w:rFonts w:ascii="Cambria" w:hAnsi="Cambria" w:cs="Calibri"/>
        </w:rPr>
        <w:footnoteReference w:id="4"/>
      </w:r>
    </w:p>
    <w:p w:rsidR="00923DC5" w:rsidRPr="00923DC5" w:rsidRDefault="00923DC5" w:rsidP="00012B08">
      <w:pPr>
        <w:numPr>
          <w:ilvl w:val="0"/>
          <w:numId w:val="33"/>
        </w:numPr>
        <w:spacing w:before="0" w:after="60" w:line="240" w:lineRule="auto"/>
        <w:ind w:left="357" w:hanging="357"/>
        <w:jc w:val="both"/>
        <w:rPr>
          <w:rFonts w:ascii="Cambria" w:hAnsi="Cambria" w:cs="Calibri"/>
        </w:rPr>
      </w:pPr>
      <w:r w:rsidRPr="00923DC5">
        <w:rPr>
          <w:rFonts w:ascii="Cambria" w:hAnsi="Cambria"/>
        </w:rPr>
        <w:lastRenderedPageBreak/>
        <w:t xml:space="preserve">Potwierdzamy wniesienie wadium w wysokości </w:t>
      </w:r>
      <w:r w:rsidRPr="00923DC5">
        <w:rPr>
          <w:rFonts w:ascii="Cambria" w:hAnsi="Cambria"/>
          <w:b/>
          <w:bCs/>
        </w:rPr>
        <w:t>10.000,00 zł.</w:t>
      </w:r>
      <w:r w:rsidRPr="00923DC5">
        <w:rPr>
          <w:rFonts w:ascii="Cambria" w:hAnsi="Cambria"/>
        </w:rPr>
        <w:t xml:space="preserve"> Wniesione wadium (dotyczy Wykonawców wnoszących wadium w pieniądzu) prosimy zwrócić na: rachunek bankowy, z którego dokonano przelewu wpłaty wadium, wskazany rachunek bankowy: ...........................................................................................................</w:t>
      </w:r>
    </w:p>
    <w:p w:rsidR="002935A4" w:rsidRPr="00923DC5" w:rsidRDefault="002935A4" w:rsidP="00012B08">
      <w:pPr>
        <w:numPr>
          <w:ilvl w:val="0"/>
          <w:numId w:val="33"/>
        </w:numPr>
        <w:spacing w:before="0" w:after="60" w:line="240" w:lineRule="auto"/>
        <w:ind w:left="357" w:hanging="357"/>
        <w:jc w:val="both"/>
        <w:rPr>
          <w:rFonts w:ascii="Cambria" w:hAnsi="Cambria" w:cs="Calibri"/>
        </w:rPr>
      </w:pPr>
      <w:r w:rsidRPr="00923DC5">
        <w:rPr>
          <w:rFonts w:ascii="Cambria" w:hAnsi="Cambria" w:cs="Calibri"/>
        </w:rPr>
        <w:t xml:space="preserve">Na podstawie art. 26 ust. 6 ustawy Pzp informuję, że Zamawiający może samodzielnie pobrać wymagane przez niego dokumenty tj. …………….............…………………………….....……………………………(należy podać jakie dokumenty Zamawiający może samodzielnie pobrać np. KRS, </w:t>
      </w:r>
      <w:proofErr w:type="spellStart"/>
      <w:r w:rsidRPr="00923DC5">
        <w:rPr>
          <w:rFonts w:ascii="Cambria" w:hAnsi="Cambria" w:cs="Calibri"/>
        </w:rPr>
        <w:t>CEiDG</w:t>
      </w:r>
      <w:proofErr w:type="spellEnd"/>
      <w:r w:rsidRPr="00923DC5">
        <w:rPr>
          <w:rFonts w:ascii="Cambria" w:hAnsi="Cambria" w:cs="Calibri"/>
        </w:rPr>
        <w:t xml:space="preserve">). Powyższa dokumenty Zamawiający pobiera z ogólnodostępnej i bezpłatnej bazy danych pod adresem internetowy: …………………………….......................... w przypadku Wykonawców mających siedzibę w Polsce: </w:t>
      </w:r>
    </w:p>
    <w:p w:rsidR="002935A4" w:rsidRPr="00923DC5" w:rsidRDefault="00795129" w:rsidP="002935A4">
      <w:pPr>
        <w:spacing w:before="0" w:after="0" w:line="240" w:lineRule="auto"/>
        <w:ind w:left="2835" w:hanging="2475"/>
        <w:jc w:val="both"/>
        <w:rPr>
          <w:rFonts w:ascii="Cambria" w:hAnsi="Cambria" w:cs="Calibri"/>
          <w:b/>
          <w:bCs/>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Pr="00923DC5">
        <w:rPr>
          <w:rFonts w:ascii="Cambria" w:hAnsi="Cambria" w:cs="Calibri"/>
          <w:b/>
          <w:bCs/>
        </w:rPr>
      </w:r>
      <w:r w:rsidRPr="00923DC5">
        <w:rPr>
          <w:rFonts w:ascii="Cambria" w:hAnsi="Cambria" w:cs="Calibri"/>
          <w:b/>
          <w:bCs/>
        </w:rPr>
        <w:fldChar w:fldCharType="end"/>
      </w:r>
      <w:hyperlink r:id="rId8" w:history="1">
        <w:r w:rsidR="002935A4" w:rsidRPr="00923DC5">
          <w:rPr>
            <w:rStyle w:val="Hipercze"/>
            <w:rFonts w:ascii="Cambria" w:hAnsi="Cambria" w:cs="Calibri"/>
            <w:b/>
            <w:bCs/>
          </w:rPr>
          <w:t>https://ems.ms.gov.pl/krs/wyszukiwaniepodmiotu?t:lb=t</w:t>
        </w:r>
      </w:hyperlink>
      <w:r w:rsidR="002935A4" w:rsidRPr="00923DC5">
        <w:rPr>
          <w:rFonts w:ascii="Cambria" w:hAnsi="Cambria" w:cs="Calibri"/>
          <w:b/>
          <w:bCs/>
        </w:rPr>
        <w:t xml:space="preserve">, </w:t>
      </w:r>
    </w:p>
    <w:p w:rsidR="002935A4" w:rsidRPr="00923DC5" w:rsidRDefault="002935A4" w:rsidP="002935A4">
      <w:pPr>
        <w:spacing w:before="0" w:after="0" w:line="240" w:lineRule="auto"/>
        <w:ind w:left="2835" w:hanging="2475"/>
        <w:jc w:val="both"/>
        <w:rPr>
          <w:rFonts w:ascii="Cambria" w:hAnsi="Cambria" w:cs="Calibri"/>
          <w:b/>
          <w:bCs/>
        </w:rPr>
      </w:pPr>
    </w:p>
    <w:p w:rsidR="002935A4" w:rsidRPr="00923DC5" w:rsidRDefault="00795129" w:rsidP="002935A4">
      <w:pPr>
        <w:spacing w:before="0" w:after="60" w:line="240" w:lineRule="auto"/>
        <w:ind w:left="357"/>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Pr="00923DC5">
        <w:rPr>
          <w:rFonts w:ascii="Cambria" w:hAnsi="Cambria" w:cs="Calibri"/>
          <w:b/>
          <w:bCs/>
        </w:rPr>
      </w:r>
      <w:r w:rsidRPr="00923DC5">
        <w:rPr>
          <w:rFonts w:ascii="Cambria" w:hAnsi="Cambria" w:cs="Calibri"/>
          <w:b/>
          <w:bCs/>
        </w:rPr>
        <w:fldChar w:fldCharType="end"/>
      </w:r>
      <w:hyperlink r:id="rId9" w:history="1">
        <w:r w:rsidR="002935A4" w:rsidRPr="00923DC5">
          <w:rPr>
            <w:rStyle w:val="Hipercze"/>
            <w:rFonts w:ascii="Cambria" w:hAnsi="Cambria" w:cs="Calibri"/>
            <w:b/>
            <w:bCs/>
          </w:rPr>
          <w:t>https://prod.ceidg.gov.pl</w:t>
        </w:r>
      </w:hyperlink>
    </w:p>
    <w:p w:rsidR="002935A4" w:rsidRPr="00923DC5" w:rsidRDefault="002935A4" w:rsidP="002935A4">
      <w:pPr>
        <w:pStyle w:val="Tekstpodstawowy3"/>
        <w:spacing w:before="0" w:after="0" w:line="240" w:lineRule="auto"/>
        <w:rPr>
          <w:rFonts w:ascii="Cambria" w:hAnsi="Cambria" w:cs="Calibri"/>
          <w:b/>
          <w:bCs/>
          <w:sz w:val="18"/>
          <w:szCs w:val="18"/>
        </w:rPr>
      </w:pPr>
    </w:p>
    <w:p w:rsidR="002935A4" w:rsidRPr="00923DC5" w:rsidRDefault="002935A4" w:rsidP="002935A4">
      <w:pPr>
        <w:pStyle w:val="Tekstpodstawowy3"/>
        <w:spacing w:before="0" w:after="0" w:line="240" w:lineRule="auto"/>
        <w:rPr>
          <w:rFonts w:ascii="Cambria" w:hAnsi="Cambria" w:cs="Calibri"/>
          <w:b/>
          <w:bCs/>
          <w:sz w:val="18"/>
          <w:szCs w:val="18"/>
        </w:rPr>
      </w:pPr>
    </w:p>
    <w:p w:rsidR="002935A4" w:rsidRPr="00923DC5" w:rsidRDefault="002935A4" w:rsidP="002935A4">
      <w:pPr>
        <w:pStyle w:val="Tekstpodstawowy3"/>
        <w:spacing w:before="0" w:after="0" w:line="240" w:lineRule="auto"/>
        <w:rPr>
          <w:rFonts w:ascii="Cambria" w:hAnsi="Cambria" w:cs="Calibri"/>
          <w:b/>
          <w:bCs/>
          <w:sz w:val="18"/>
          <w:szCs w:val="18"/>
        </w:rPr>
      </w:pPr>
    </w:p>
    <w:p w:rsidR="002935A4" w:rsidRPr="00923DC5" w:rsidRDefault="002935A4" w:rsidP="002935A4">
      <w:pPr>
        <w:pStyle w:val="Tekstpodstawowy3"/>
        <w:spacing w:before="0" w:after="0" w:line="240" w:lineRule="auto"/>
        <w:jc w:val="left"/>
        <w:rPr>
          <w:rFonts w:ascii="Cambria" w:hAnsi="Cambria" w:cs="Calibri"/>
          <w:b/>
          <w:bCs/>
          <w:sz w:val="18"/>
          <w:szCs w:val="18"/>
        </w:rPr>
        <w:sectPr w:rsidR="002935A4" w:rsidRPr="00923DC5" w:rsidSect="002935A4">
          <w:headerReference w:type="default" r:id="rId10"/>
          <w:footerReference w:type="default" r:id="rId11"/>
          <w:footnotePr>
            <w:numRestart w:val="eachSect"/>
          </w:footnotePr>
          <w:pgSz w:w="11906" w:h="16838" w:code="9"/>
          <w:pgMar w:top="1276" w:right="1021" w:bottom="1021" w:left="1021" w:header="425" w:footer="425" w:gutter="0"/>
          <w:cols w:space="708"/>
          <w:docGrid w:linePitch="360"/>
        </w:sectPr>
      </w:pPr>
      <w:r w:rsidRPr="00923DC5">
        <w:rPr>
          <w:rFonts w:ascii="Cambria" w:hAnsi="Cambria" w:cs="Calibri"/>
          <w:b/>
        </w:rPr>
        <w:t>UWAGA! Brak podania w załączniku nr 1A do SIWZ tabela 1 - Specyfikacja techniczna - nazwy producenta/modelu oferowanych urządzeń</w:t>
      </w:r>
      <w:r w:rsidRPr="00923DC5">
        <w:rPr>
          <w:rFonts w:ascii="Cambria" w:hAnsi="Cambria" w:cs="Calibri"/>
        </w:rPr>
        <w:t xml:space="preserve"> spowoduje odrzucenie oferty na podstawie art. 89 ust.1 </w:t>
      </w:r>
      <w:proofErr w:type="spellStart"/>
      <w:r w:rsidRPr="00923DC5">
        <w:rPr>
          <w:rFonts w:ascii="Cambria" w:hAnsi="Cambria" w:cs="Calibri"/>
        </w:rPr>
        <w:t>pkt</w:t>
      </w:r>
      <w:proofErr w:type="spellEnd"/>
      <w:r w:rsidRPr="00923DC5">
        <w:rPr>
          <w:rFonts w:ascii="Cambria" w:hAnsi="Cambria" w:cs="Calibri"/>
        </w:rPr>
        <w:t xml:space="preserve"> 2) ustawy Pzp.</w:t>
      </w:r>
    </w:p>
    <w:p w:rsidR="002935A4" w:rsidRPr="00225A35" w:rsidRDefault="002935A4" w:rsidP="002935A4">
      <w:pPr>
        <w:keepNext/>
        <w:widowControl w:val="0"/>
        <w:spacing w:after="120" w:line="240" w:lineRule="auto"/>
        <w:ind w:left="454" w:right="79"/>
        <w:jc w:val="center"/>
        <w:rPr>
          <w:rFonts w:eastAsia="Arial" w:cs="Calibri"/>
          <w:color w:val="000000"/>
          <w:sz w:val="22"/>
          <w:szCs w:val="22"/>
        </w:rPr>
      </w:pPr>
      <w:r w:rsidRPr="00225A35">
        <w:rPr>
          <w:rFonts w:eastAsia="Arial" w:cs="Calibri"/>
          <w:b/>
          <w:sz w:val="22"/>
          <w:szCs w:val="22"/>
        </w:rPr>
        <w:lastRenderedPageBreak/>
        <w:t>Specyfikacja techniczna (element oferty) część 1 - tabela 1</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6"/>
        <w:gridCol w:w="2195"/>
        <w:gridCol w:w="39"/>
        <w:gridCol w:w="8441"/>
        <w:gridCol w:w="3647"/>
      </w:tblGrid>
      <w:tr w:rsidR="002935A4" w:rsidRPr="00225A35" w:rsidTr="003E6CC9">
        <w:tc>
          <w:tcPr>
            <w:tcW w:w="3772" w:type="pct"/>
            <w:gridSpan w:val="5"/>
            <w:vAlign w:val="center"/>
          </w:tcPr>
          <w:p w:rsidR="002935A4" w:rsidRPr="00AF4E24" w:rsidRDefault="002935A4" w:rsidP="002935A4">
            <w:pPr>
              <w:keepNext/>
              <w:widowControl w:val="0"/>
              <w:spacing w:before="0" w:after="0" w:line="240" w:lineRule="auto"/>
              <w:ind w:right="79"/>
              <w:jc w:val="center"/>
              <w:rPr>
                <w:rFonts w:ascii="Cambria" w:hAnsi="Cambria" w:cs="Calibri"/>
                <w:b/>
              </w:rPr>
            </w:pPr>
            <w:r w:rsidRPr="00AF4E24">
              <w:rPr>
                <w:rFonts w:ascii="Cambria" w:hAnsi="Cambria" w:cs="Calibri"/>
                <w:b/>
              </w:rPr>
              <w:t>Konfiguracja Zamawiającego</w:t>
            </w:r>
          </w:p>
          <w:p w:rsidR="002935A4" w:rsidRPr="00AF4E24" w:rsidRDefault="002935A4" w:rsidP="002935A4">
            <w:pPr>
              <w:spacing w:before="0" w:after="0" w:line="240" w:lineRule="auto"/>
              <w:jc w:val="center"/>
              <w:rPr>
                <w:rFonts w:ascii="Cambria" w:hAnsi="Cambria" w:cs="Calibri"/>
              </w:rPr>
            </w:pPr>
            <w:r w:rsidRPr="00AF4E24">
              <w:rPr>
                <w:rFonts w:ascii="Cambria" w:hAnsi="Cambria" w:cs="Calibri"/>
                <w:b/>
              </w:rPr>
              <w:t xml:space="preserve">Przedmiot zamówienia - minimalne parametry techniczne (poniższe parametry techniczne są minimalnymi wymogami zamawiającego jednocześnie stanowią wskazanie minimalne wymogi dla urządzeń równoważnych) </w:t>
            </w:r>
          </w:p>
        </w:tc>
        <w:tc>
          <w:tcPr>
            <w:tcW w:w="1228" w:type="pct"/>
            <w:vAlign w:val="center"/>
          </w:tcPr>
          <w:p w:rsidR="002935A4" w:rsidRPr="00AF4E24" w:rsidRDefault="007B22B4" w:rsidP="002935A4">
            <w:pPr>
              <w:spacing w:before="0" w:after="0" w:line="240" w:lineRule="auto"/>
              <w:jc w:val="center"/>
              <w:rPr>
                <w:rFonts w:ascii="Cambria" w:hAnsi="Cambria" w:cs="Calibri"/>
              </w:rPr>
            </w:pPr>
            <w:r>
              <w:rPr>
                <w:rFonts w:ascii="Cambria" w:hAnsi="Cambria" w:cs="Calibri"/>
                <w:b/>
              </w:rPr>
              <w:t>Wypełnia Wykonawca podaje</w:t>
            </w:r>
            <w:r w:rsidR="002935A4" w:rsidRPr="00AF4E24">
              <w:rPr>
                <w:rFonts w:ascii="Cambria" w:hAnsi="Cambria" w:cs="Calibri"/>
                <w:b/>
              </w:rPr>
              <w:t xml:space="preserve"> producenta, model oraz dane techniczne oferowanego urządzenia (dane techniczne należy podać tylko wówczas, gdy w danym wierszu brak jest słowa „spełnia”).</w:t>
            </w:r>
          </w:p>
        </w:tc>
      </w:tr>
      <w:tr w:rsidR="002935A4" w:rsidRPr="00225A35" w:rsidTr="002935A4">
        <w:tc>
          <w:tcPr>
            <w:tcW w:w="5000" w:type="pct"/>
            <w:gridSpan w:val="6"/>
            <w:shd w:val="clear" w:color="auto" w:fill="FFFF00"/>
          </w:tcPr>
          <w:p w:rsidR="002935A4" w:rsidRPr="00AF4E24" w:rsidRDefault="002935A4" w:rsidP="00012B08">
            <w:pPr>
              <w:pStyle w:val="Akapitzlist"/>
              <w:numPr>
                <w:ilvl w:val="0"/>
                <w:numId w:val="113"/>
              </w:numPr>
              <w:spacing w:before="0" w:after="0" w:line="240" w:lineRule="auto"/>
              <w:ind w:left="714" w:hanging="357"/>
              <w:contextualSpacing w:val="0"/>
              <w:jc w:val="center"/>
              <w:rPr>
                <w:rFonts w:ascii="Cambria" w:hAnsi="Cambria" w:cs="Calibri"/>
              </w:rPr>
            </w:pPr>
            <w:r w:rsidRPr="00AF4E24">
              <w:rPr>
                <w:rFonts w:ascii="Cambria" w:eastAsia="Arial" w:hAnsi="Cambria" w:cs="Calibri"/>
                <w:b/>
                <w:color w:val="000000"/>
              </w:rPr>
              <w:t>Komputery przenośne 2 szt. (pracownia informatyczna - 1 szt., biuro projektu - 1 szt.)</w:t>
            </w:r>
          </w:p>
        </w:tc>
      </w:tr>
      <w:tr w:rsidR="002935A4" w:rsidRPr="00225A35" w:rsidTr="003E6CC9">
        <w:tc>
          <w:tcPr>
            <w:tcW w:w="178" w:type="pct"/>
            <w:gridSpan w:val="2"/>
            <w:shd w:val="clear" w:color="auto" w:fill="92D050"/>
          </w:tcPr>
          <w:p w:rsidR="002935A4" w:rsidRPr="00AF4E24" w:rsidRDefault="002935A4" w:rsidP="002935A4">
            <w:pPr>
              <w:spacing w:before="0" w:after="0" w:line="240" w:lineRule="auto"/>
              <w:jc w:val="center"/>
              <w:rPr>
                <w:rFonts w:ascii="Cambria" w:hAnsi="Cambria" w:cs="Calibri"/>
                <w:b/>
              </w:rPr>
            </w:pPr>
            <w:r w:rsidRPr="00AF4E24">
              <w:rPr>
                <w:rFonts w:ascii="Cambria" w:hAnsi="Cambria" w:cs="Calibri"/>
                <w:b/>
              </w:rPr>
              <w:t>1</w:t>
            </w:r>
          </w:p>
        </w:tc>
        <w:tc>
          <w:tcPr>
            <w:tcW w:w="752" w:type="pct"/>
            <w:gridSpan w:val="2"/>
            <w:shd w:val="clear" w:color="auto" w:fill="92D050"/>
          </w:tcPr>
          <w:p w:rsidR="002935A4" w:rsidRPr="00AF4E24" w:rsidRDefault="002935A4" w:rsidP="002935A4">
            <w:pPr>
              <w:spacing w:before="0" w:after="0" w:line="240" w:lineRule="auto"/>
              <w:jc w:val="center"/>
              <w:rPr>
                <w:rFonts w:ascii="Cambria" w:eastAsia="Arial" w:hAnsi="Cambria" w:cs="Calibri"/>
                <w:b/>
              </w:rPr>
            </w:pPr>
            <w:r w:rsidRPr="00AF4E24">
              <w:rPr>
                <w:rFonts w:ascii="Cambria" w:eastAsia="Arial" w:hAnsi="Cambria" w:cs="Calibri"/>
                <w:b/>
              </w:rPr>
              <w:t>2</w:t>
            </w:r>
          </w:p>
        </w:tc>
        <w:tc>
          <w:tcPr>
            <w:tcW w:w="2842" w:type="pct"/>
            <w:shd w:val="clear" w:color="auto" w:fill="92D050"/>
          </w:tcPr>
          <w:p w:rsidR="002935A4" w:rsidRPr="00AF4E24" w:rsidRDefault="002935A4" w:rsidP="002935A4">
            <w:pPr>
              <w:spacing w:before="0" w:after="0" w:line="240" w:lineRule="auto"/>
              <w:jc w:val="center"/>
              <w:rPr>
                <w:rFonts w:ascii="Cambria" w:eastAsia="Arial" w:hAnsi="Cambria" w:cs="Calibri"/>
                <w:b/>
              </w:rPr>
            </w:pPr>
            <w:r w:rsidRPr="00AF4E24">
              <w:rPr>
                <w:rFonts w:ascii="Cambria" w:eastAsia="Arial" w:hAnsi="Cambria" w:cs="Calibri"/>
                <w:b/>
              </w:rPr>
              <w:t>3</w:t>
            </w:r>
          </w:p>
        </w:tc>
        <w:tc>
          <w:tcPr>
            <w:tcW w:w="1228" w:type="pct"/>
            <w:shd w:val="clear" w:color="auto" w:fill="92D050"/>
          </w:tcPr>
          <w:p w:rsidR="002935A4" w:rsidRPr="00AF4E24" w:rsidRDefault="002935A4" w:rsidP="002935A4">
            <w:pPr>
              <w:spacing w:before="0" w:after="0" w:line="240" w:lineRule="auto"/>
              <w:jc w:val="center"/>
              <w:rPr>
                <w:rFonts w:ascii="Cambria" w:hAnsi="Cambria" w:cs="Calibri"/>
                <w:b/>
              </w:rPr>
            </w:pPr>
            <w:r w:rsidRPr="00AF4E24">
              <w:rPr>
                <w:rFonts w:ascii="Cambria" w:hAnsi="Cambria" w:cs="Calibri"/>
                <w:b/>
              </w:rPr>
              <w:t>4</w:t>
            </w:r>
          </w:p>
        </w:tc>
      </w:tr>
      <w:tr w:rsidR="002935A4" w:rsidRPr="00225A35" w:rsidTr="003E6CC9">
        <w:tc>
          <w:tcPr>
            <w:tcW w:w="178" w:type="pct"/>
            <w:gridSpan w:val="2"/>
            <w:shd w:val="clear" w:color="auto" w:fill="D9D9D9"/>
          </w:tcPr>
          <w:p w:rsidR="002935A4" w:rsidRPr="00AF4E24" w:rsidRDefault="002935A4" w:rsidP="002935A4">
            <w:pPr>
              <w:spacing w:before="0" w:after="0" w:line="240" w:lineRule="auto"/>
              <w:jc w:val="center"/>
              <w:rPr>
                <w:rFonts w:ascii="Cambria" w:hAnsi="Cambria" w:cs="Calibri"/>
                <w:b/>
              </w:rPr>
            </w:pPr>
            <w:r w:rsidRPr="00AF4E24">
              <w:rPr>
                <w:rFonts w:ascii="Cambria" w:hAnsi="Cambria" w:cs="Calibri"/>
                <w:b/>
              </w:rPr>
              <w:t>Lp.</w:t>
            </w:r>
          </w:p>
        </w:tc>
        <w:tc>
          <w:tcPr>
            <w:tcW w:w="752" w:type="pct"/>
            <w:gridSpan w:val="2"/>
            <w:shd w:val="clear" w:color="auto" w:fill="D9D9D9"/>
          </w:tcPr>
          <w:p w:rsidR="002935A4" w:rsidRPr="00AF4E24" w:rsidRDefault="002935A4" w:rsidP="002935A4">
            <w:pPr>
              <w:spacing w:before="0" w:after="0" w:line="240" w:lineRule="auto"/>
              <w:jc w:val="center"/>
              <w:rPr>
                <w:rFonts w:ascii="Cambria" w:eastAsia="Arial" w:hAnsi="Cambria" w:cs="Calibri"/>
                <w:b/>
              </w:rPr>
            </w:pPr>
            <w:r w:rsidRPr="00AF4E24">
              <w:rPr>
                <w:rFonts w:ascii="Cambria" w:eastAsia="Arial" w:hAnsi="Cambria" w:cs="Calibri"/>
                <w:b/>
              </w:rPr>
              <w:t>Atrybut</w:t>
            </w:r>
          </w:p>
        </w:tc>
        <w:tc>
          <w:tcPr>
            <w:tcW w:w="2842" w:type="pct"/>
            <w:shd w:val="clear" w:color="auto" w:fill="D9D9D9"/>
          </w:tcPr>
          <w:p w:rsidR="002935A4" w:rsidRPr="00AF4E24" w:rsidRDefault="002935A4" w:rsidP="002935A4">
            <w:pPr>
              <w:spacing w:before="0" w:after="0" w:line="240" w:lineRule="auto"/>
              <w:jc w:val="center"/>
              <w:rPr>
                <w:rFonts w:ascii="Cambria" w:eastAsia="Arial" w:hAnsi="Cambria" w:cs="Calibri"/>
                <w:b/>
              </w:rPr>
            </w:pPr>
            <w:r w:rsidRPr="00AF4E24">
              <w:rPr>
                <w:rFonts w:ascii="Cambria" w:eastAsia="Arial" w:hAnsi="Cambria" w:cs="Calibri"/>
                <w:b/>
              </w:rPr>
              <w:t>Sposób określenia</w:t>
            </w:r>
          </w:p>
        </w:tc>
        <w:tc>
          <w:tcPr>
            <w:tcW w:w="1228" w:type="pct"/>
            <w:shd w:val="clear" w:color="auto" w:fill="D9D9D9"/>
          </w:tcPr>
          <w:p w:rsidR="002935A4" w:rsidRPr="00AF4E24" w:rsidRDefault="002935A4" w:rsidP="002935A4">
            <w:pPr>
              <w:spacing w:before="0" w:after="0" w:line="240" w:lineRule="auto"/>
              <w:jc w:val="center"/>
              <w:rPr>
                <w:rFonts w:ascii="Cambria" w:hAnsi="Cambria" w:cs="Calibri"/>
                <w:b/>
              </w:rPr>
            </w:pPr>
            <w:r w:rsidRPr="00AF4E24">
              <w:rPr>
                <w:rFonts w:ascii="Cambria" w:hAnsi="Cambria" w:cs="Calibri"/>
                <w:b/>
              </w:rPr>
              <w:t>Oświadczenia Wykonawcy</w:t>
            </w:r>
          </w:p>
        </w:tc>
      </w:tr>
      <w:tr w:rsidR="002935A4" w:rsidRPr="00225A35" w:rsidTr="002935A4">
        <w:tc>
          <w:tcPr>
            <w:tcW w:w="5000" w:type="pct"/>
            <w:gridSpan w:val="6"/>
          </w:tcPr>
          <w:p w:rsidR="002935A4" w:rsidRPr="00AF4E24" w:rsidRDefault="002935A4" w:rsidP="002935A4">
            <w:pPr>
              <w:spacing w:before="0" w:after="0" w:line="240" w:lineRule="auto"/>
              <w:rPr>
                <w:rFonts w:ascii="Cambria" w:hAnsi="Cambria" w:cs="Calibri"/>
                <w:b/>
              </w:rPr>
            </w:pPr>
            <w:r w:rsidRPr="00AF4E24">
              <w:rPr>
                <w:rFonts w:ascii="Cambria" w:hAnsi="Cambria" w:cs="Calibri"/>
                <w:b/>
              </w:rPr>
              <w:t>Nazwa producenta: ………………………………………….</w:t>
            </w:r>
            <w:r w:rsidRPr="00AF4E24">
              <w:rPr>
                <w:rStyle w:val="Odwoanieprzypisudolnego"/>
                <w:rFonts w:ascii="Cambria" w:hAnsi="Cambria" w:cs="Calibri"/>
                <w:b/>
              </w:rPr>
              <w:footnoteReference w:id="5"/>
            </w:r>
          </w:p>
          <w:p w:rsidR="002935A4" w:rsidRPr="00AF4E24" w:rsidRDefault="002935A4" w:rsidP="002935A4">
            <w:pPr>
              <w:spacing w:before="0" w:after="0" w:line="240" w:lineRule="auto"/>
              <w:rPr>
                <w:rFonts w:ascii="Cambria" w:hAnsi="Cambria" w:cs="Calibri"/>
                <w:b/>
              </w:rPr>
            </w:pPr>
            <w:r w:rsidRPr="00AF4E24">
              <w:rPr>
                <w:rFonts w:ascii="Cambria" w:hAnsi="Cambria" w:cs="Calibri"/>
                <w:b/>
              </w:rPr>
              <w:t>Model urządzenia: …………………………………….</w:t>
            </w:r>
          </w:p>
          <w:p w:rsidR="002935A4" w:rsidRPr="00225A35" w:rsidRDefault="002935A4" w:rsidP="002935A4">
            <w:pPr>
              <w:spacing w:before="0" w:after="0" w:line="240" w:lineRule="auto"/>
              <w:rPr>
                <w:rFonts w:eastAsia="Calibri" w:cs="Calibri"/>
              </w:rPr>
            </w:pPr>
            <w:r w:rsidRPr="00AF4E24">
              <w:rPr>
                <w:rFonts w:ascii="Cambria" w:hAnsi="Cambria" w:cs="Calibri"/>
                <w:b/>
              </w:rPr>
              <w:t>Dane techniczne oferowanego urządzenia: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Zastosowanie</w:t>
            </w:r>
          </w:p>
        </w:tc>
        <w:tc>
          <w:tcPr>
            <w:tcW w:w="2855" w:type="pct"/>
            <w:gridSpan w:val="2"/>
          </w:tcPr>
          <w:p w:rsidR="002935A4" w:rsidRPr="003E3E26" w:rsidRDefault="002935A4" w:rsidP="002935A4">
            <w:pPr>
              <w:spacing w:before="0" w:after="0" w:line="240" w:lineRule="auto"/>
              <w:rPr>
                <w:rFonts w:ascii="Cambria" w:hAnsi="Cambria"/>
                <w:sz w:val="18"/>
                <w:szCs w:val="18"/>
              </w:rPr>
            </w:pPr>
            <w:r w:rsidRPr="003E3E26">
              <w:rPr>
                <w:rFonts w:ascii="Cambria" w:hAnsi="Cambria" w:cs="Tahoma"/>
                <w:sz w:val="18"/>
                <w:szCs w:val="18"/>
              </w:rPr>
              <w:t>Komputer przenośny będzie wykorzystywany dla potrzeb aplikacji biurowych, aplikacji edukacyjnych, aplikacji obliczeniowych, dostępu do Internetu oraz poczty elektronicznej, jako lokalna baza danych, stacja programistyczna</w:t>
            </w:r>
          </w:p>
        </w:tc>
        <w:tc>
          <w:tcPr>
            <w:tcW w:w="1228" w:type="pct"/>
            <w:vAlign w:val="center"/>
          </w:tcPr>
          <w:p w:rsidR="002935A4" w:rsidRPr="00C51E11" w:rsidRDefault="002935A4" w:rsidP="002935A4">
            <w:pPr>
              <w:widowControl w:val="0"/>
              <w:spacing w:before="0" w:after="0" w:line="240" w:lineRule="auto"/>
              <w:ind w:right="80"/>
              <w:jc w:val="center"/>
              <w:rPr>
                <w:rFonts w:ascii="Cambria" w:eastAsia="Arial" w:hAnsi="Cambria" w:cs="Calibri"/>
                <w:sz w:val="18"/>
                <w:szCs w:val="18"/>
              </w:rPr>
            </w:pPr>
            <w:r w:rsidRPr="00C51E11">
              <w:rPr>
                <w:rFonts w:ascii="Cambria" w:eastAsia="Arial"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Matryca</w:t>
            </w:r>
          </w:p>
        </w:tc>
        <w:tc>
          <w:tcPr>
            <w:tcW w:w="2855" w:type="pct"/>
            <w:gridSpan w:val="2"/>
          </w:tcPr>
          <w:p w:rsidR="002935A4" w:rsidRPr="00762CB6" w:rsidRDefault="002935A4" w:rsidP="00762CB6">
            <w:pPr>
              <w:spacing w:before="0" w:after="0"/>
              <w:rPr>
                <w:rFonts w:ascii="Cambria" w:hAnsi="Cambria"/>
                <w:sz w:val="18"/>
                <w:szCs w:val="18"/>
              </w:rPr>
            </w:pPr>
            <w:r w:rsidRPr="00762CB6">
              <w:rPr>
                <w:rFonts w:ascii="Cambria" w:hAnsi="Cambria"/>
                <w:sz w:val="18"/>
                <w:szCs w:val="18"/>
              </w:rPr>
              <w:t>Komputer przenośny typu notebook z ekranem 15,6" o rozdzielczości min. 1920 x 1080 z podświetleniem LED i powłoką przeciwodblaskową,  kontrast 400:1,</w:t>
            </w:r>
          </w:p>
        </w:tc>
        <w:tc>
          <w:tcPr>
            <w:tcW w:w="1228" w:type="pct"/>
          </w:tcPr>
          <w:p w:rsidR="002935A4" w:rsidRPr="00C51E11" w:rsidRDefault="002935A4" w:rsidP="002935A4">
            <w:pPr>
              <w:spacing w:before="0" w:after="0" w:line="240" w:lineRule="auto"/>
              <w:rPr>
                <w:rFonts w:ascii="Cambria" w:hAnsi="Cambria" w:cs="Calibri"/>
                <w:sz w:val="18"/>
                <w:szCs w:val="18"/>
              </w:rPr>
            </w:pPr>
            <w:r w:rsidRPr="00C51E11">
              <w:rPr>
                <w:rFonts w:ascii="Cambria" w:hAnsi="Cambria" w:cs="Calibri"/>
                <w:color w:val="000000"/>
                <w:sz w:val="18"/>
                <w:szCs w:val="18"/>
              </w:rPr>
              <w:t>Rozdzielczość wyświetlacza: ………</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Wydajność</w:t>
            </w:r>
          </w:p>
        </w:tc>
        <w:tc>
          <w:tcPr>
            <w:tcW w:w="2855" w:type="pct"/>
            <w:gridSpan w:val="2"/>
          </w:tcPr>
          <w:p w:rsidR="002935A4" w:rsidRPr="003E3E26" w:rsidRDefault="002935A4" w:rsidP="002935A4">
            <w:pPr>
              <w:spacing w:before="0" w:after="0" w:line="240" w:lineRule="auto"/>
              <w:rPr>
                <w:rFonts w:ascii="Cambria" w:hAnsi="Cambria"/>
                <w:sz w:val="18"/>
                <w:szCs w:val="18"/>
              </w:rPr>
            </w:pPr>
            <w:r w:rsidRPr="003E3E26">
              <w:rPr>
                <w:rFonts w:ascii="Cambria" w:hAnsi="Cambria" w:cs="Tahoma"/>
                <w:sz w:val="18"/>
                <w:szCs w:val="18"/>
              </w:rPr>
              <w:t xml:space="preserve">Procesor wielordzeniowy osiągający w teście </w:t>
            </w:r>
            <w:proofErr w:type="spellStart"/>
            <w:r w:rsidRPr="003E3E26">
              <w:rPr>
                <w:rFonts w:ascii="Cambria" w:hAnsi="Cambria" w:cs="Tahoma"/>
                <w:sz w:val="18"/>
                <w:szCs w:val="18"/>
              </w:rPr>
              <w:t>Passmark</w:t>
            </w:r>
            <w:proofErr w:type="spellEnd"/>
            <w:r w:rsidRPr="003E3E26">
              <w:rPr>
                <w:rFonts w:ascii="Cambria" w:hAnsi="Cambria" w:cs="Tahoma"/>
                <w:sz w:val="18"/>
                <w:szCs w:val="18"/>
              </w:rPr>
              <w:t xml:space="preserve"> CPU Mark wynik min. 8250 punktów według wyników ze strony </w:t>
            </w:r>
            <w:hyperlink r:id="rId12" w:history="1">
              <w:r w:rsidRPr="003E3E26">
                <w:rPr>
                  <w:rStyle w:val="Hipercze"/>
                  <w:rFonts w:ascii="Cambria" w:hAnsi="Cambria" w:cs="Tahoma"/>
                  <w:sz w:val="18"/>
                  <w:szCs w:val="18"/>
                </w:rPr>
                <w:t>http://www.cpubenchmark.net</w:t>
              </w:r>
            </w:hyperlink>
          </w:p>
        </w:tc>
        <w:tc>
          <w:tcPr>
            <w:tcW w:w="1228" w:type="pct"/>
          </w:tcPr>
          <w:p w:rsidR="002935A4" w:rsidRPr="00C51E11" w:rsidRDefault="002935A4" w:rsidP="002935A4">
            <w:pPr>
              <w:spacing w:before="0" w:after="0" w:line="240" w:lineRule="auto"/>
              <w:rPr>
                <w:rFonts w:ascii="Cambria" w:hAnsi="Cambria" w:cs="Calibri"/>
                <w:b/>
                <w:sz w:val="18"/>
                <w:szCs w:val="18"/>
                <w:lang w:val="en-US"/>
              </w:rPr>
            </w:pPr>
            <w:r w:rsidRPr="00C51E11">
              <w:rPr>
                <w:rFonts w:ascii="Cambria" w:hAnsi="Cambria" w:cs="Calibri"/>
                <w:color w:val="000000"/>
                <w:sz w:val="18"/>
                <w:szCs w:val="18"/>
              </w:rPr>
              <w:t>Nazwa (oznaczenie) procesora: ………</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Pamięć RAM</w:t>
            </w:r>
          </w:p>
        </w:tc>
        <w:tc>
          <w:tcPr>
            <w:tcW w:w="2855" w:type="pct"/>
            <w:gridSpan w:val="2"/>
          </w:tcPr>
          <w:p w:rsidR="002935A4" w:rsidRPr="003E3E26" w:rsidRDefault="002935A4" w:rsidP="002935A4">
            <w:pPr>
              <w:spacing w:before="0" w:after="0" w:line="240" w:lineRule="auto"/>
              <w:rPr>
                <w:rFonts w:ascii="Cambria" w:hAnsi="Cambria" w:cs="Tahoma"/>
                <w:bCs/>
                <w:sz w:val="18"/>
                <w:szCs w:val="18"/>
              </w:rPr>
            </w:pPr>
            <w:r w:rsidRPr="003E3E26">
              <w:rPr>
                <w:rFonts w:ascii="Cambria" w:hAnsi="Cambria" w:cs="Tahoma"/>
                <w:bCs/>
                <w:sz w:val="18"/>
                <w:szCs w:val="18"/>
              </w:rPr>
              <w:t>8GB możliwość rozbudowy do min 32GB, jeden slot wolny</w:t>
            </w:r>
            <w:r>
              <w:rPr>
                <w:rFonts w:ascii="Cambria" w:hAnsi="Cambria" w:cs="Tahoma"/>
                <w:bCs/>
                <w:sz w:val="18"/>
                <w:szCs w:val="18"/>
              </w:rPr>
              <w:t xml:space="preserve">. </w:t>
            </w:r>
            <w:r w:rsidRPr="00225A35">
              <w:rPr>
                <w:rFonts w:cs="Calibri"/>
                <w:b/>
                <w:color w:val="000000"/>
                <w:sz w:val="18"/>
                <w:szCs w:val="18"/>
              </w:rPr>
              <w:t>W przypadku zaoferowania min. 16 GB pamięci Zamawiający przyzna dodatkowe punkty w ramach kryteriów oceny ofert zgodnie z §XIV ust. 4 SIWZ</w:t>
            </w:r>
          </w:p>
        </w:tc>
        <w:tc>
          <w:tcPr>
            <w:tcW w:w="1228" w:type="pct"/>
            <w:vAlign w:val="center"/>
          </w:tcPr>
          <w:p w:rsidR="002935A4" w:rsidRPr="00C51E11" w:rsidRDefault="002935A4" w:rsidP="002935A4">
            <w:pPr>
              <w:widowControl w:val="0"/>
              <w:spacing w:before="0" w:after="0" w:line="240" w:lineRule="auto"/>
              <w:ind w:right="80"/>
              <w:rPr>
                <w:rFonts w:ascii="Cambria" w:eastAsia="Arial" w:hAnsi="Cambria" w:cs="Calibri"/>
                <w:color w:val="000000"/>
                <w:sz w:val="18"/>
                <w:szCs w:val="18"/>
              </w:rPr>
            </w:pPr>
            <w:r w:rsidRPr="00C51E11">
              <w:rPr>
                <w:rFonts w:ascii="Cambria" w:hAnsi="Cambria" w:cs="Calibri"/>
                <w:color w:val="000000"/>
                <w:sz w:val="18"/>
                <w:szCs w:val="18"/>
              </w:rPr>
              <w:t>Ilość zainstalowanej pamięci: ………</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Pamięć masowa</w:t>
            </w:r>
          </w:p>
        </w:tc>
        <w:tc>
          <w:tcPr>
            <w:tcW w:w="2855" w:type="pct"/>
            <w:gridSpan w:val="2"/>
          </w:tcPr>
          <w:p w:rsidR="002935A4" w:rsidRPr="003E3E26" w:rsidRDefault="002935A4" w:rsidP="002935A4">
            <w:pPr>
              <w:spacing w:before="0" w:after="0" w:line="240" w:lineRule="auto"/>
              <w:rPr>
                <w:rFonts w:ascii="Cambria" w:hAnsi="Cambria" w:cs="Tahoma"/>
                <w:bCs/>
                <w:sz w:val="18"/>
                <w:szCs w:val="18"/>
              </w:rPr>
            </w:pPr>
            <w:r w:rsidRPr="00C64CA4">
              <w:rPr>
                <w:rFonts w:ascii="Cambria" w:hAnsi="Cambria" w:cs="Tahoma"/>
                <w:bCs/>
                <w:sz w:val="18"/>
                <w:szCs w:val="18"/>
              </w:rPr>
              <w:t>Jeden dysk SSD o pojemności minimum. 256 GB</w:t>
            </w:r>
            <w:r w:rsidRPr="003E3E26">
              <w:rPr>
                <w:rFonts w:ascii="Cambria" w:hAnsi="Cambria" w:cs="Tahoma"/>
                <w:bCs/>
                <w:sz w:val="18"/>
                <w:szCs w:val="18"/>
              </w:rPr>
              <w:t xml:space="preserve"> zainstalowany w złączu M.2</w:t>
            </w:r>
          </w:p>
        </w:tc>
        <w:tc>
          <w:tcPr>
            <w:tcW w:w="1228" w:type="pct"/>
          </w:tcPr>
          <w:p w:rsidR="002935A4" w:rsidRPr="00C51E11" w:rsidRDefault="002935A4" w:rsidP="002935A4">
            <w:pPr>
              <w:widowControl w:val="0"/>
              <w:spacing w:before="0" w:after="0" w:line="240" w:lineRule="auto"/>
              <w:ind w:right="80"/>
              <w:jc w:val="both"/>
              <w:rPr>
                <w:rFonts w:ascii="Cambria" w:eastAsia="Arial" w:hAnsi="Cambria" w:cs="Calibri"/>
                <w:color w:val="000000"/>
                <w:sz w:val="18"/>
                <w:szCs w:val="18"/>
              </w:rPr>
            </w:pPr>
            <w:r w:rsidRPr="00C51E11">
              <w:rPr>
                <w:rFonts w:ascii="Cambria" w:hAnsi="Cambria" w:cs="Calibri"/>
                <w:color w:val="000000"/>
                <w:sz w:val="18"/>
                <w:szCs w:val="18"/>
              </w:rPr>
              <w:t>Pojemność dysku SSD: ………</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Karta graficzna</w:t>
            </w:r>
          </w:p>
        </w:tc>
        <w:tc>
          <w:tcPr>
            <w:tcW w:w="2855" w:type="pct"/>
            <w:gridSpan w:val="2"/>
          </w:tcPr>
          <w:p w:rsidR="002935A4" w:rsidRPr="003E3E26" w:rsidRDefault="002935A4" w:rsidP="002935A4">
            <w:pPr>
              <w:spacing w:before="0" w:after="0" w:line="240" w:lineRule="auto"/>
              <w:rPr>
                <w:rFonts w:ascii="Cambria" w:hAnsi="Cambria" w:cs="Tahoma"/>
                <w:sz w:val="18"/>
                <w:szCs w:val="18"/>
              </w:rPr>
            </w:pPr>
            <w:r w:rsidRPr="003E3E26">
              <w:rPr>
                <w:rFonts w:ascii="Cambria" w:hAnsi="Cambria" w:cs="Tahoma"/>
                <w:sz w:val="18"/>
                <w:szCs w:val="18"/>
              </w:rPr>
              <w:t>Zintegrowana w procesorze z możliwością dynamicznego przydzielenia pamięci systemowej</w:t>
            </w:r>
          </w:p>
          <w:p w:rsidR="002935A4" w:rsidRPr="003E3E26" w:rsidRDefault="002935A4" w:rsidP="002935A4">
            <w:pPr>
              <w:spacing w:before="0" w:after="0" w:line="240" w:lineRule="auto"/>
              <w:rPr>
                <w:rFonts w:ascii="Cambria" w:hAnsi="Cambria" w:cs="Tahoma"/>
                <w:color w:val="FF0000"/>
                <w:sz w:val="18"/>
                <w:szCs w:val="18"/>
              </w:rPr>
            </w:pPr>
            <w:r w:rsidRPr="003E3E26">
              <w:rPr>
                <w:rFonts w:ascii="Cambria" w:hAnsi="Cambria" w:cs="Tahoma"/>
                <w:sz w:val="18"/>
                <w:szCs w:val="18"/>
              </w:rPr>
              <w:t xml:space="preserve">Dedykowana zewnętrzna karta graficzna z własną niewspółdzieloną pamięcią 2GB </w:t>
            </w:r>
          </w:p>
        </w:tc>
        <w:tc>
          <w:tcPr>
            <w:tcW w:w="1228" w:type="pct"/>
            <w:vAlign w:val="center"/>
          </w:tcPr>
          <w:p w:rsidR="002935A4" w:rsidRPr="00C51E11" w:rsidRDefault="002935A4" w:rsidP="002935A4">
            <w:pPr>
              <w:widowControl w:val="0"/>
              <w:spacing w:before="0" w:after="0" w:line="240" w:lineRule="auto"/>
              <w:ind w:right="80"/>
              <w:jc w:val="center"/>
              <w:rPr>
                <w:rFonts w:ascii="Cambria" w:eastAsia="Arial"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Multimedia</w:t>
            </w:r>
          </w:p>
        </w:tc>
        <w:tc>
          <w:tcPr>
            <w:tcW w:w="2855" w:type="pct"/>
            <w:gridSpan w:val="2"/>
          </w:tcPr>
          <w:p w:rsidR="002935A4" w:rsidRDefault="002935A4" w:rsidP="00012B08">
            <w:pPr>
              <w:numPr>
                <w:ilvl w:val="0"/>
                <w:numId w:val="140"/>
              </w:numPr>
              <w:spacing w:before="0" w:after="0" w:line="240" w:lineRule="auto"/>
              <w:ind w:left="357" w:hanging="357"/>
              <w:rPr>
                <w:rFonts w:ascii="Cambria" w:hAnsi="Cambria" w:cs="Tahoma"/>
                <w:bCs/>
                <w:sz w:val="18"/>
                <w:szCs w:val="18"/>
              </w:rPr>
            </w:pPr>
            <w:r w:rsidRPr="003E3E26">
              <w:rPr>
                <w:rFonts w:ascii="Cambria" w:hAnsi="Cambria" w:cs="Tahoma"/>
                <w:bCs/>
                <w:sz w:val="18"/>
                <w:szCs w:val="18"/>
              </w:rPr>
              <w:t xml:space="preserve">Dwu-kanałowa (24-bitowa) karta dźwiękowa zintegrowana z płytą główną, </w:t>
            </w:r>
          </w:p>
          <w:p w:rsidR="002935A4" w:rsidRPr="003E3E26" w:rsidRDefault="002935A4" w:rsidP="00012B08">
            <w:pPr>
              <w:numPr>
                <w:ilvl w:val="0"/>
                <w:numId w:val="140"/>
              </w:numPr>
              <w:spacing w:before="0" w:after="0" w:line="240" w:lineRule="auto"/>
              <w:ind w:left="357" w:hanging="357"/>
              <w:rPr>
                <w:rFonts w:ascii="Cambria" w:hAnsi="Cambria" w:cs="Tahoma"/>
                <w:bCs/>
                <w:sz w:val="18"/>
                <w:szCs w:val="18"/>
              </w:rPr>
            </w:pPr>
            <w:r w:rsidRPr="003E3E26">
              <w:rPr>
                <w:rFonts w:ascii="Cambria" w:hAnsi="Cambria" w:cs="Tahoma"/>
                <w:bCs/>
                <w:sz w:val="18"/>
                <w:szCs w:val="18"/>
              </w:rPr>
              <w:t xml:space="preserve">wbudowane głośniki stereo o mocy </w:t>
            </w:r>
            <w:r>
              <w:rPr>
                <w:rFonts w:ascii="Cambria" w:hAnsi="Cambria" w:cs="Tahoma"/>
                <w:bCs/>
                <w:sz w:val="18"/>
                <w:szCs w:val="18"/>
              </w:rPr>
              <w:t>min. 2x1</w:t>
            </w:r>
            <w:r w:rsidRPr="003E3E26">
              <w:rPr>
                <w:rFonts w:ascii="Cambria" w:hAnsi="Cambria" w:cs="Tahoma"/>
                <w:bCs/>
                <w:sz w:val="18"/>
                <w:szCs w:val="18"/>
              </w:rPr>
              <w:t xml:space="preserve">W, wbudowany wewnętrzny wzmacniacz głośników </w:t>
            </w:r>
          </w:p>
          <w:p w:rsidR="002935A4" w:rsidRDefault="002935A4" w:rsidP="00012B08">
            <w:pPr>
              <w:numPr>
                <w:ilvl w:val="0"/>
                <w:numId w:val="140"/>
              </w:numPr>
              <w:spacing w:before="0" w:after="0" w:line="240" w:lineRule="auto"/>
              <w:ind w:left="357" w:hanging="357"/>
              <w:rPr>
                <w:rFonts w:ascii="Cambria" w:hAnsi="Cambria" w:cs="Tahoma"/>
                <w:bCs/>
                <w:sz w:val="18"/>
                <w:szCs w:val="18"/>
              </w:rPr>
            </w:pPr>
            <w:r w:rsidRPr="003E3E26">
              <w:rPr>
                <w:rFonts w:ascii="Cambria" w:hAnsi="Cambria" w:cs="Tahoma"/>
                <w:bCs/>
                <w:sz w:val="18"/>
                <w:szCs w:val="18"/>
              </w:rPr>
              <w:t xml:space="preserve">Kamera internetowa o rozdzielczości min. 1280x720p z diodą informującą o aktywności </w:t>
            </w:r>
          </w:p>
          <w:p w:rsidR="002935A4" w:rsidRPr="003E3E26" w:rsidRDefault="002935A4" w:rsidP="00012B08">
            <w:pPr>
              <w:numPr>
                <w:ilvl w:val="0"/>
                <w:numId w:val="140"/>
              </w:numPr>
              <w:spacing w:before="0" w:after="0" w:line="240" w:lineRule="auto"/>
              <w:ind w:left="357" w:hanging="357"/>
              <w:rPr>
                <w:rFonts w:ascii="Cambria" w:hAnsi="Cambria" w:cs="Tahoma"/>
                <w:b/>
                <w:bCs/>
                <w:color w:val="FF0000"/>
                <w:sz w:val="18"/>
                <w:szCs w:val="18"/>
              </w:rPr>
            </w:pPr>
            <w:r w:rsidRPr="003E3E26">
              <w:rPr>
                <w:rFonts w:ascii="Cambria" w:hAnsi="Cambria" w:cs="Tahoma"/>
                <w:bCs/>
                <w:sz w:val="18"/>
                <w:szCs w:val="18"/>
              </w:rPr>
              <w:t xml:space="preserve">dwa kierunkowe, cyfrowe mikrofony z funkcja redukcji szumów i poprawy mowy trwale zainstalowane w obudowie </w:t>
            </w:r>
            <w:r>
              <w:rPr>
                <w:rFonts w:ascii="Cambria" w:hAnsi="Cambria" w:cs="Tahoma"/>
                <w:bCs/>
                <w:sz w:val="18"/>
                <w:szCs w:val="18"/>
              </w:rPr>
              <w:t>komputera</w:t>
            </w:r>
            <w:r w:rsidRPr="003E3E26">
              <w:rPr>
                <w:rFonts w:ascii="Cambria" w:hAnsi="Cambria" w:cs="Tahoma"/>
                <w:bCs/>
                <w:sz w:val="18"/>
                <w:szCs w:val="18"/>
              </w:rPr>
              <w:t>.</w:t>
            </w:r>
          </w:p>
        </w:tc>
        <w:tc>
          <w:tcPr>
            <w:tcW w:w="1228" w:type="pct"/>
            <w:vAlign w:val="center"/>
          </w:tcPr>
          <w:p w:rsidR="002935A4" w:rsidRPr="00C51E11" w:rsidRDefault="002935A4" w:rsidP="002935A4">
            <w:pPr>
              <w:widowControl w:val="0"/>
              <w:spacing w:before="0" w:after="0" w:line="240" w:lineRule="auto"/>
              <w:ind w:right="80"/>
              <w:jc w:val="center"/>
              <w:rPr>
                <w:rFonts w:ascii="Cambria" w:eastAsia="Arial"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Bateria i zasilanie</w:t>
            </w:r>
          </w:p>
        </w:tc>
        <w:tc>
          <w:tcPr>
            <w:tcW w:w="2855" w:type="pct"/>
            <w:gridSpan w:val="2"/>
          </w:tcPr>
          <w:p w:rsidR="002935A4" w:rsidRPr="003E3E26" w:rsidRDefault="002935A4" w:rsidP="002935A4">
            <w:pPr>
              <w:spacing w:before="0" w:after="0" w:line="240" w:lineRule="auto"/>
              <w:rPr>
                <w:rFonts w:ascii="Cambria" w:hAnsi="Cambria" w:cs="Tahoma"/>
                <w:sz w:val="18"/>
                <w:szCs w:val="18"/>
              </w:rPr>
            </w:pPr>
            <w:r w:rsidRPr="003E3E26">
              <w:rPr>
                <w:rFonts w:ascii="Cambria" w:hAnsi="Cambria" w:cs="Tahoma"/>
                <w:color w:val="000000"/>
                <w:sz w:val="18"/>
                <w:szCs w:val="18"/>
              </w:rPr>
              <w:t xml:space="preserve">Bateria o pojemności </w:t>
            </w:r>
            <w:r w:rsidRPr="003E3E26">
              <w:rPr>
                <w:rFonts w:ascii="Cambria" w:hAnsi="Cambria" w:cs="Tahoma"/>
                <w:sz w:val="18"/>
                <w:szCs w:val="18"/>
              </w:rPr>
              <w:t xml:space="preserve">min. 55Whr </w:t>
            </w:r>
          </w:p>
          <w:p w:rsidR="002935A4" w:rsidRPr="003E3E26" w:rsidRDefault="002935A4" w:rsidP="002935A4">
            <w:pPr>
              <w:spacing w:before="0" w:after="0" w:line="240" w:lineRule="auto"/>
              <w:rPr>
                <w:rFonts w:ascii="Cambria" w:hAnsi="Cambria" w:cs="Tahoma"/>
                <w:b/>
                <w:bCs/>
                <w:color w:val="00B050"/>
                <w:sz w:val="18"/>
                <w:szCs w:val="18"/>
              </w:rPr>
            </w:pPr>
            <w:r w:rsidRPr="003E3E26">
              <w:rPr>
                <w:rFonts w:ascii="Cambria" w:hAnsi="Cambria" w:cs="Tahoma"/>
                <w:sz w:val="18"/>
                <w:szCs w:val="18"/>
              </w:rPr>
              <w:t xml:space="preserve">Zasilacz o mocy </w:t>
            </w:r>
            <w:r w:rsidRPr="003E3E26">
              <w:rPr>
                <w:rFonts w:ascii="Cambria" w:hAnsi="Cambria" w:cs="Tahoma"/>
                <w:bCs/>
                <w:sz w:val="18"/>
                <w:szCs w:val="18"/>
              </w:rPr>
              <w:t>min. 65W</w:t>
            </w:r>
          </w:p>
        </w:tc>
        <w:tc>
          <w:tcPr>
            <w:tcW w:w="1228" w:type="pct"/>
            <w:vAlign w:val="center"/>
          </w:tcPr>
          <w:p w:rsidR="002935A4" w:rsidRPr="00C51E11" w:rsidRDefault="002935A4" w:rsidP="002935A4">
            <w:pPr>
              <w:widowControl w:val="0"/>
              <w:spacing w:before="0" w:after="0" w:line="240" w:lineRule="auto"/>
              <w:ind w:right="80"/>
              <w:jc w:val="center"/>
              <w:rPr>
                <w:rFonts w:ascii="Cambria" w:eastAsia="Arial"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Obudowa</w:t>
            </w:r>
          </w:p>
        </w:tc>
        <w:tc>
          <w:tcPr>
            <w:tcW w:w="2855" w:type="pct"/>
            <w:gridSpan w:val="2"/>
          </w:tcPr>
          <w:p w:rsidR="002935A4" w:rsidRPr="003E3E26" w:rsidRDefault="002935A4" w:rsidP="002935A4">
            <w:pPr>
              <w:spacing w:before="0" w:after="0" w:line="240" w:lineRule="auto"/>
              <w:rPr>
                <w:rFonts w:ascii="Cambria" w:hAnsi="Cambria" w:cs="Tahoma"/>
                <w:bCs/>
                <w:sz w:val="18"/>
                <w:szCs w:val="18"/>
              </w:rPr>
            </w:pPr>
            <w:r w:rsidRPr="003E3E26">
              <w:rPr>
                <w:rFonts w:ascii="Cambria" w:hAnsi="Cambria" w:cs="Tahoma"/>
                <w:bCs/>
                <w:sz w:val="18"/>
                <w:szCs w:val="18"/>
              </w:rPr>
              <w:t xml:space="preserve">Szkielet obudowy i zawiasy notebooka wykonany z wzmacnianego metalu. </w:t>
            </w:r>
          </w:p>
          <w:p w:rsidR="002935A4" w:rsidRPr="003E3E26" w:rsidRDefault="002935A4" w:rsidP="002935A4">
            <w:pPr>
              <w:spacing w:before="0" w:after="0" w:line="240" w:lineRule="auto"/>
              <w:rPr>
                <w:rFonts w:ascii="Cambria" w:hAnsi="Cambria" w:cs="Tahoma"/>
                <w:bCs/>
                <w:color w:val="00B050"/>
                <w:sz w:val="18"/>
                <w:szCs w:val="18"/>
              </w:rPr>
            </w:pPr>
            <w:r w:rsidRPr="003E3E26">
              <w:rPr>
                <w:rFonts w:ascii="Cambria" w:hAnsi="Cambria" w:cs="Tahoma"/>
                <w:bCs/>
                <w:sz w:val="18"/>
                <w:szCs w:val="18"/>
              </w:rPr>
              <w:t>Obudowa spełniająca normy MIL-STD-810G (oświadczenie producenta</w:t>
            </w:r>
            <w:r>
              <w:rPr>
                <w:rFonts w:ascii="Cambria" w:hAnsi="Cambria" w:cs="Tahoma"/>
                <w:bCs/>
                <w:sz w:val="18"/>
                <w:szCs w:val="18"/>
              </w:rPr>
              <w:t xml:space="preserve"> - </w:t>
            </w:r>
            <w:r w:rsidRPr="0005361D">
              <w:rPr>
                <w:rFonts w:ascii="Cambria" w:hAnsi="Cambria" w:cs="Tahoma"/>
                <w:bCs/>
                <w:sz w:val="18"/>
                <w:szCs w:val="18"/>
              </w:rPr>
              <w:t>wykonawca składa oświadczenie w formularzu oferty, a następnie przed podpisaniem umowy przedstawia Zamawiającemu wymagany dokument</w:t>
            </w:r>
            <w:r w:rsidRPr="003E3E26">
              <w:rPr>
                <w:rFonts w:ascii="Cambria" w:hAnsi="Cambria" w:cs="Tahoma"/>
                <w:bCs/>
                <w:sz w:val="18"/>
                <w:szCs w:val="18"/>
              </w:rPr>
              <w:t xml:space="preserve">)  </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E02E3A" w:rsidRDefault="002935A4" w:rsidP="002935A4">
            <w:pPr>
              <w:spacing w:before="0" w:after="0" w:line="240" w:lineRule="auto"/>
              <w:rPr>
                <w:rFonts w:ascii="Cambria" w:hAnsi="Cambria"/>
                <w:sz w:val="18"/>
                <w:szCs w:val="18"/>
              </w:rPr>
            </w:pPr>
            <w:r w:rsidRPr="00E02E3A">
              <w:rPr>
                <w:rFonts w:ascii="Cambria" w:hAnsi="Cambria"/>
                <w:sz w:val="18"/>
                <w:szCs w:val="18"/>
              </w:rPr>
              <w:t>BIOS</w:t>
            </w:r>
          </w:p>
        </w:tc>
        <w:tc>
          <w:tcPr>
            <w:tcW w:w="2855" w:type="pct"/>
            <w:gridSpan w:val="2"/>
          </w:tcPr>
          <w:p w:rsidR="002935A4" w:rsidRPr="007F6AF4" w:rsidRDefault="002935A4" w:rsidP="002935A4">
            <w:pPr>
              <w:tabs>
                <w:tab w:val="num" w:pos="283"/>
              </w:tabs>
              <w:spacing w:before="0" w:after="0" w:line="240" w:lineRule="auto"/>
              <w:rPr>
                <w:rFonts w:ascii="Calibri Light" w:hAnsi="Calibri Light" w:cs="Tahoma"/>
                <w:bCs/>
              </w:rPr>
            </w:pPr>
            <w:r w:rsidRPr="00957AB0">
              <w:rPr>
                <w:rFonts w:ascii="Cambria" w:hAnsi="Cambria" w:cs="Tahoma"/>
                <w:bCs/>
                <w:sz w:val="18"/>
                <w:szCs w:val="18"/>
              </w:rPr>
              <w:t xml:space="preserve">Możliwość, bez uruchamiania systemu operacyjnego z dysku twardego komputera lub innych, podłączonych do niego urządzeń zewnętrznych odczytania z BIOS informacji o:, kontrolerze audio, procesorze, a w szczególności min. i </w:t>
            </w:r>
            <w:proofErr w:type="spellStart"/>
            <w:r w:rsidRPr="00957AB0">
              <w:rPr>
                <w:rFonts w:ascii="Cambria" w:hAnsi="Cambria" w:cs="Tahoma"/>
                <w:bCs/>
                <w:sz w:val="18"/>
                <w:szCs w:val="18"/>
              </w:rPr>
              <w:t>max</w:t>
            </w:r>
            <w:proofErr w:type="spellEnd"/>
            <w:r w:rsidRPr="00957AB0">
              <w:rPr>
                <w:rFonts w:ascii="Cambria" w:hAnsi="Cambria" w:cs="Tahoma"/>
                <w:bCs/>
                <w:sz w:val="18"/>
                <w:szCs w:val="18"/>
              </w:rPr>
              <w:t>. osiągana prędkość, pamięci RAM z informacją o taktowaniu i obsadzeniu w slotach.</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7F6AF4" w:rsidRDefault="002935A4" w:rsidP="002935A4">
            <w:pPr>
              <w:spacing w:before="0" w:after="0" w:line="240" w:lineRule="auto"/>
              <w:rPr>
                <w:rFonts w:ascii="Calibri Light" w:hAnsi="Calibri Light"/>
              </w:rPr>
            </w:pPr>
            <w:r w:rsidRPr="007F6AF4">
              <w:rPr>
                <w:rFonts w:ascii="Calibri Light" w:hAnsi="Calibri Light"/>
              </w:rPr>
              <w:t>Certyfikaty</w:t>
            </w:r>
          </w:p>
        </w:tc>
        <w:tc>
          <w:tcPr>
            <w:tcW w:w="2855" w:type="pct"/>
            <w:gridSpan w:val="2"/>
          </w:tcPr>
          <w:p w:rsidR="002935A4" w:rsidRPr="00221B5E" w:rsidRDefault="002935A4" w:rsidP="00012B08">
            <w:pPr>
              <w:numPr>
                <w:ilvl w:val="0"/>
                <w:numId w:val="140"/>
              </w:numPr>
              <w:spacing w:before="0" w:after="0" w:line="240" w:lineRule="auto"/>
              <w:ind w:left="357" w:hanging="357"/>
              <w:rPr>
                <w:rFonts w:ascii="Cambria" w:hAnsi="Cambria" w:cs="Tahoma"/>
                <w:bCs/>
                <w:sz w:val="18"/>
                <w:szCs w:val="18"/>
              </w:rPr>
            </w:pPr>
            <w:r w:rsidRPr="00221B5E">
              <w:rPr>
                <w:rFonts w:ascii="Cambria" w:hAnsi="Cambria" w:cs="Tahoma"/>
                <w:bCs/>
                <w:sz w:val="18"/>
                <w:szCs w:val="18"/>
              </w:rPr>
              <w:t>Certyfikat ISO9001 dla producenta sprzętu - wykonawca składa oświadczenie w formularzu oferty, a następnie przed podpisaniem umowy przedstawia Zamawiającemu wymagany dokument</w:t>
            </w:r>
            <w:r>
              <w:rPr>
                <w:rFonts w:ascii="Cambria" w:hAnsi="Cambria" w:cs="Tahoma"/>
                <w:bCs/>
                <w:sz w:val="18"/>
                <w:szCs w:val="18"/>
              </w:rPr>
              <w:t>,</w:t>
            </w:r>
          </w:p>
          <w:p w:rsidR="002935A4" w:rsidRPr="00221B5E" w:rsidRDefault="002935A4" w:rsidP="00012B08">
            <w:pPr>
              <w:numPr>
                <w:ilvl w:val="0"/>
                <w:numId w:val="140"/>
              </w:numPr>
              <w:spacing w:before="0" w:after="0" w:line="240" w:lineRule="auto"/>
              <w:ind w:left="357" w:hanging="357"/>
              <w:rPr>
                <w:rFonts w:ascii="Cambria" w:hAnsi="Cambria" w:cs="Tahoma"/>
                <w:bCs/>
                <w:sz w:val="18"/>
                <w:szCs w:val="18"/>
              </w:rPr>
            </w:pPr>
            <w:r w:rsidRPr="00221B5E">
              <w:rPr>
                <w:rFonts w:ascii="Cambria" w:hAnsi="Cambria" w:cs="Tahoma"/>
                <w:bCs/>
                <w:sz w:val="18"/>
                <w:szCs w:val="18"/>
              </w:rPr>
              <w:t>Certyfikat ISO 14001 dla producenta sprzętu - wykonawca składa oświadczenie w formularzu oferty, a następnie przed podpisaniem umowy przedstawia Zamawiającemu wymagany dokument</w:t>
            </w:r>
          </w:p>
          <w:p w:rsidR="002935A4" w:rsidRPr="00221B5E" w:rsidRDefault="002935A4" w:rsidP="00012B08">
            <w:pPr>
              <w:numPr>
                <w:ilvl w:val="0"/>
                <w:numId w:val="140"/>
              </w:numPr>
              <w:spacing w:before="0" w:after="0" w:line="240" w:lineRule="auto"/>
              <w:ind w:left="357" w:hanging="357"/>
              <w:rPr>
                <w:rFonts w:ascii="Cambria" w:hAnsi="Cambria" w:cs="Tahoma"/>
                <w:bCs/>
                <w:sz w:val="18"/>
                <w:szCs w:val="18"/>
              </w:rPr>
            </w:pPr>
            <w:r w:rsidRPr="00221B5E">
              <w:rPr>
                <w:rFonts w:ascii="Cambria" w:hAnsi="Cambria" w:cs="Tahoma"/>
                <w:bCs/>
                <w:sz w:val="18"/>
                <w:szCs w:val="18"/>
              </w:rPr>
              <w:t>Deklaracja zgodności CE - wykonawca składa oświadczenie w formularzu oferty, a następnie przed podpisaniem umowy przedstawia Zamawiającemu wymagany dokument</w:t>
            </w:r>
          </w:p>
          <w:p w:rsidR="002935A4" w:rsidRPr="00221B5E" w:rsidRDefault="002935A4" w:rsidP="00012B08">
            <w:pPr>
              <w:numPr>
                <w:ilvl w:val="0"/>
                <w:numId w:val="140"/>
              </w:numPr>
              <w:spacing w:before="0" w:after="0" w:line="240" w:lineRule="auto"/>
              <w:ind w:left="357" w:hanging="357"/>
              <w:rPr>
                <w:rFonts w:ascii="Cambria" w:hAnsi="Cambria" w:cs="Tahoma"/>
                <w:bCs/>
                <w:sz w:val="18"/>
                <w:szCs w:val="18"/>
              </w:rPr>
            </w:pPr>
            <w:r w:rsidRPr="00221B5E">
              <w:rPr>
                <w:rFonts w:ascii="Cambria" w:hAnsi="Cambria" w:cs="Tahoma"/>
                <w:bCs/>
                <w:sz w:val="18"/>
                <w:szCs w:val="18"/>
              </w:rPr>
              <w:t xml:space="preserve">Potwierdzenie spełnienia kryteriów środowiskowych, w tym zgodności z dyrektywą </w:t>
            </w:r>
            <w:proofErr w:type="spellStart"/>
            <w:r w:rsidRPr="00221B5E">
              <w:rPr>
                <w:rFonts w:ascii="Cambria" w:hAnsi="Cambria" w:cs="Tahoma"/>
                <w:bCs/>
                <w:sz w:val="18"/>
                <w:szCs w:val="18"/>
              </w:rPr>
              <w:t>RoHS</w:t>
            </w:r>
            <w:proofErr w:type="spellEnd"/>
            <w:r w:rsidRPr="00221B5E">
              <w:rPr>
                <w:rFonts w:ascii="Cambria" w:hAnsi="Cambria" w:cs="Tahoma"/>
                <w:bCs/>
                <w:sz w:val="18"/>
                <w:szCs w:val="18"/>
              </w:rPr>
              <w:t xml:space="preserve"> Unii Europejskiej o eliminacji substancji niebezpiecznych w postaci oświadczenia producenta jednostki</w:t>
            </w:r>
          </w:p>
          <w:p w:rsidR="002935A4" w:rsidRPr="005127C8" w:rsidRDefault="002935A4" w:rsidP="00012B08">
            <w:pPr>
              <w:numPr>
                <w:ilvl w:val="0"/>
                <w:numId w:val="140"/>
              </w:numPr>
              <w:spacing w:before="0" w:after="0" w:line="240" w:lineRule="auto"/>
              <w:ind w:left="357" w:hanging="357"/>
              <w:rPr>
                <w:rFonts w:ascii="Cambria" w:hAnsi="Cambria" w:cs="Tahoma"/>
                <w:bCs/>
                <w:sz w:val="18"/>
                <w:szCs w:val="18"/>
              </w:rPr>
            </w:pPr>
            <w:r w:rsidRPr="00221B5E">
              <w:rPr>
                <w:rFonts w:ascii="Cambria" w:hAnsi="Cambria" w:cs="Tahoma"/>
                <w:bCs/>
                <w:sz w:val="18"/>
                <w:szCs w:val="18"/>
              </w:rPr>
              <w:t>Potwierdzenie kompatybilności komputera z zaoferowanym systemem operacyjnym - wydruk z strony producenta oprogramowania wykonawca składa oświadczenie w formularzu oferty, a następnie przed podpisaniem umowy przedstawia Zamawiającemu wymagany dokument</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7F6AF4" w:rsidRDefault="002935A4" w:rsidP="002935A4">
            <w:pPr>
              <w:spacing w:before="0" w:after="0" w:line="240" w:lineRule="auto"/>
              <w:rPr>
                <w:rFonts w:ascii="Calibri Light" w:hAnsi="Calibri Light"/>
              </w:rPr>
            </w:pPr>
            <w:r w:rsidRPr="007F6AF4">
              <w:rPr>
                <w:rFonts w:ascii="Calibri Light" w:hAnsi="Calibri Light"/>
              </w:rPr>
              <w:t>Diagnostyka</w:t>
            </w:r>
          </w:p>
        </w:tc>
        <w:tc>
          <w:tcPr>
            <w:tcW w:w="2855" w:type="pct"/>
            <w:gridSpan w:val="2"/>
          </w:tcPr>
          <w:p w:rsidR="002935A4" w:rsidRPr="00996BA9" w:rsidRDefault="002935A4" w:rsidP="002935A4">
            <w:pPr>
              <w:spacing w:before="0" w:after="0" w:line="240" w:lineRule="auto"/>
              <w:rPr>
                <w:rFonts w:ascii="Cambria" w:hAnsi="Cambria" w:cs="Tahoma"/>
                <w:bCs/>
                <w:sz w:val="18"/>
                <w:szCs w:val="18"/>
              </w:rPr>
            </w:pPr>
            <w:r w:rsidRPr="00996BA9">
              <w:rPr>
                <w:rFonts w:ascii="Cambria" w:hAnsi="Cambria" w:cs="Tahoma"/>
                <w:bCs/>
                <w:sz w:val="18"/>
                <w:szCs w:val="18"/>
              </w:rPr>
              <w:t xml:space="preserve">System diagnostyczny zaimplementowany w tej samej pamięci </w:t>
            </w:r>
            <w:proofErr w:type="spellStart"/>
            <w:r w:rsidRPr="00996BA9">
              <w:rPr>
                <w:rFonts w:ascii="Cambria" w:hAnsi="Cambria" w:cs="Tahoma"/>
                <w:bCs/>
                <w:sz w:val="18"/>
                <w:szCs w:val="18"/>
              </w:rPr>
              <w:t>flash</w:t>
            </w:r>
            <w:proofErr w:type="spellEnd"/>
            <w:r w:rsidRPr="00996BA9">
              <w:rPr>
                <w:rFonts w:ascii="Cambria" w:hAnsi="Cambria" w:cs="Tahoma"/>
                <w:bCs/>
                <w:sz w:val="18"/>
                <w:szCs w:val="18"/>
              </w:rPr>
              <w:t xml:space="preserve"> co BIOS, dostępny z poziomu szybkiego menu </w:t>
            </w:r>
            <w:proofErr w:type="spellStart"/>
            <w:r w:rsidRPr="00996BA9">
              <w:rPr>
                <w:rFonts w:ascii="Cambria" w:hAnsi="Cambria" w:cs="Tahoma"/>
                <w:bCs/>
                <w:sz w:val="18"/>
                <w:szCs w:val="18"/>
              </w:rPr>
              <w:t>boot</w:t>
            </w:r>
            <w:proofErr w:type="spellEnd"/>
            <w:r w:rsidRPr="00996BA9">
              <w:rPr>
                <w:rFonts w:ascii="Cambria" w:hAnsi="Cambria" w:cs="Tahoma"/>
                <w:bCs/>
                <w:sz w:val="18"/>
                <w:szCs w:val="18"/>
              </w:rPr>
              <w:t xml:space="preserve"> umożliwiający jednoczesne przetestowanie w celu wykrycia usterki zainstalowanych komponentów w oferowanym komputerze bez konieczności uruchamiania systemu operacyjnego. Minimalna funkcjonalność systemu:</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testy uruchamiane automatycznie lub w trybie interaktywnym</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możliwość powtórzenia testów</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podsumowanie testów z możliwością zapisywania wyników</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uruchamianie gruntownych testów, uruchamianie szybkich testów lub pojedynczego testu dla konkretnego podzespołu,</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Uruchamianie testów zdefiniowanych przez użytkownika</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wyświetlanie wiadomości, które informują o stanie przeprowadzanych testów</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wyświetlanie wiadomości o błędach, które informują o problemach napotkanych podczas testów.</w:t>
            </w:r>
          </w:p>
          <w:p w:rsidR="002935A4" w:rsidRPr="00996BA9" w:rsidRDefault="002935A4" w:rsidP="002935A4">
            <w:pPr>
              <w:spacing w:before="0" w:after="0" w:line="240" w:lineRule="auto"/>
              <w:rPr>
                <w:rFonts w:ascii="Cambria" w:hAnsi="Cambria" w:cs="Tahoma"/>
                <w:bCs/>
                <w:sz w:val="18"/>
                <w:szCs w:val="18"/>
              </w:rPr>
            </w:pPr>
            <w:r w:rsidRPr="00996BA9">
              <w:rPr>
                <w:rFonts w:ascii="Cambria" w:hAnsi="Cambria" w:cs="Tahoma"/>
                <w:bCs/>
                <w:sz w:val="18"/>
                <w:szCs w:val="18"/>
              </w:rPr>
              <w:t xml:space="preserve">Test musi umożliwiać odczytanie informacji o wszystkich zainstalowanych komponentach, </w:t>
            </w:r>
            <w:r w:rsidRPr="00996BA9">
              <w:rPr>
                <w:rFonts w:ascii="Cambria" w:hAnsi="Cambria" w:cs="Tahoma"/>
                <w:bCs/>
                <w:sz w:val="18"/>
                <w:szCs w:val="18"/>
              </w:rPr>
              <w:br/>
              <w:t xml:space="preserve">a w szczególności: </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 xml:space="preserve">natywnej rozdzielczości matrycy, </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numerze seryjnym, typie i pojemności dysku twardego,</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 xml:space="preserve">żywotności baterii, </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 xml:space="preserve">informacji o obrotach wentylatora CPU, </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 xml:space="preserve">informacji o procesorze (model i taktowanie) </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 xml:space="preserve">informacji o pamięci (wielkość, obsadzenie slotów, typ pamięci wraz z taktowaniem oraz SN i PN), </w:t>
            </w:r>
          </w:p>
          <w:p w:rsidR="002935A4" w:rsidRPr="007F6AF4" w:rsidRDefault="002935A4" w:rsidP="00012B08">
            <w:pPr>
              <w:numPr>
                <w:ilvl w:val="0"/>
                <w:numId w:val="140"/>
              </w:numPr>
              <w:spacing w:before="0" w:after="0" w:line="240" w:lineRule="auto"/>
              <w:ind w:left="357" w:hanging="357"/>
              <w:rPr>
                <w:rFonts w:ascii="Calibri Light" w:hAnsi="Calibri Light" w:cs="Tahoma"/>
                <w:bCs/>
              </w:rPr>
            </w:pPr>
            <w:r w:rsidRPr="00996BA9">
              <w:rPr>
                <w:rFonts w:ascii="Cambria" w:hAnsi="Cambria" w:cs="Tahoma"/>
                <w:bCs/>
                <w:sz w:val="18"/>
                <w:szCs w:val="18"/>
              </w:rPr>
              <w:t>wykaz temperatur dla baterii, CPU, pamięci, temperatury panującej wewnątrz.</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7F6AF4" w:rsidRDefault="002935A4" w:rsidP="002935A4">
            <w:pPr>
              <w:spacing w:before="0" w:after="0" w:line="240" w:lineRule="auto"/>
              <w:rPr>
                <w:rFonts w:ascii="Calibri Light" w:hAnsi="Calibri Light"/>
              </w:rPr>
            </w:pPr>
            <w:r>
              <w:rPr>
                <w:rFonts w:ascii="Calibri Light" w:hAnsi="Calibri Light"/>
              </w:rPr>
              <w:t>Złącza</w:t>
            </w:r>
          </w:p>
        </w:tc>
        <w:tc>
          <w:tcPr>
            <w:tcW w:w="2855" w:type="pct"/>
            <w:gridSpan w:val="2"/>
          </w:tcPr>
          <w:p w:rsidR="002935A4" w:rsidRPr="009E058F" w:rsidRDefault="002935A4" w:rsidP="002935A4">
            <w:pPr>
              <w:spacing w:before="0" w:after="0" w:line="240" w:lineRule="auto"/>
              <w:rPr>
                <w:rFonts w:ascii="Cambria" w:hAnsi="Cambria"/>
                <w:sz w:val="18"/>
                <w:szCs w:val="18"/>
              </w:rPr>
            </w:pPr>
            <w:r w:rsidRPr="009E058F">
              <w:rPr>
                <w:rFonts w:ascii="Cambria" w:hAnsi="Cambria"/>
                <w:b/>
                <w:sz w:val="18"/>
                <w:szCs w:val="18"/>
              </w:rPr>
              <w:t>Wbudowane porty i złącza</w:t>
            </w:r>
            <w:r w:rsidRPr="009E058F">
              <w:rPr>
                <w:rFonts w:ascii="Cambria" w:hAnsi="Cambria"/>
                <w:sz w:val="18"/>
                <w:szCs w:val="18"/>
              </w:rPr>
              <w:t xml:space="preserve">: </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 xml:space="preserve">VGA, </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 xml:space="preserve">HDMI, </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 xml:space="preserve">RJ-45, </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min. 3x USB w tym min. 1xUSB 3.1 gen.1 z funkcją ładowania  oraz min. 1 port USB 3.1 gen.1 typ C,</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czytnik kart SD, złącze słuchawkowo-mikrofonowe</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Klawiatura wyspowa z wydzieloną z prawej strony klawiaturą numeryczną, z wbudowanym w klawiaturze podświetleniem układ US -QWERTY</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proofErr w:type="spellStart"/>
            <w:r w:rsidRPr="009E058F">
              <w:rPr>
                <w:rFonts w:ascii="Cambria" w:hAnsi="Cambria" w:cs="Tahoma"/>
                <w:bCs/>
                <w:sz w:val="18"/>
                <w:szCs w:val="18"/>
              </w:rPr>
              <w:lastRenderedPageBreak/>
              <w:t>Touchpad</w:t>
            </w:r>
            <w:proofErr w:type="spellEnd"/>
            <w:r w:rsidRPr="009E058F">
              <w:rPr>
                <w:rFonts w:ascii="Cambria" w:hAnsi="Cambria" w:cs="Tahoma"/>
                <w:bCs/>
                <w:sz w:val="18"/>
                <w:szCs w:val="18"/>
              </w:rPr>
              <w:t xml:space="preserve"> z strefą przewijania w pionie, poziomie,</w:t>
            </w:r>
          </w:p>
          <w:p w:rsidR="002935A4" w:rsidRPr="007F6AF4" w:rsidRDefault="002935A4" w:rsidP="00012B08">
            <w:pPr>
              <w:numPr>
                <w:ilvl w:val="0"/>
                <w:numId w:val="140"/>
              </w:numPr>
              <w:spacing w:before="0" w:after="0" w:line="240" w:lineRule="auto"/>
              <w:ind w:left="357" w:hanging="357"/>
              <w:rPr>
                <w:rFonts w:ascii="Calibri Light" w:hAnsi="Calibri Light"/>
                <w:color w:val="00B050"/>
              </w:rPr>
            </w:pPr>
            <w:r w:rsidRPr="009E058F">
              <w:rPr>
                <w:rFonts w:ascii="Cambria" w:hAnsi="Cambria" w:cs="Tahoma"/>
                <w:bCs/>
                <w:sz w:val="18"/>
                <w:szCs w:val="18"/>
              </w:rPr>
              <w:t xml:space="preserve">Zintegrowana w postaci wewnętrznego modułu </w:t>
            </w:r>
            <w:proofErr w:type="spellStart"/>
            <w:r w:rsidRPr="009E058F">
              <w:rPr>
                <w:rFonts w:ascii="Cambria" w:hAnsi="Cambria" w:cs="Tahoma"/>
                <w:bCs/>
                <w:sz w:val="18"/>
                <w:szCs w:val="18"/>
              </w:rPr>
              <w:t>mini-PCI</w:t>
            </w:r>
            <w:proofErr w:type="spellEnd"/>
            <w:r w:rsidRPr="009E058F">
              <w:rPr>
                <w:rFonts w:ascii="Cambria" w:hAnsi="Cambria" w:cs="Tahoma"/>
                <w:bCs/>
                <w:sz w:val="18"/>
                <w:szCs w:val="18"/>
              </w:rPr>
              <w:t xml:space="preserve"> Express karta sieci bezprzewodowej 802.11 AC + </w:t>
            </w:r>
            <w:proofErr w:type="spellStart"/>
            <w:r w:rsidRPr="009E058F">
              <w:rPr>
                <w:rFonts w:ascii="Cambria" w:hAnsi="Cambria" w:cs="Tahoma"/>
                <w:bCs/>
                <w:sz w:val="18"/>
                <w:szCs w:val="18"/>
              </w:rPr>
              <w:t>bluetooth</w:t>
            </w:r>
            <w:proofErr w:type="spellEnd"/>
            <w:r w:rsidRPr="009E058F">
              <w:rPr>
                <w:rFonts w:ascii="Cambria" w:hAnsi="Cambria" w:cs="Tahoma"/>
                <w:bCs/>
                <w:sz w:val="18"/>
                <w:szCs w:val="18"/>
              </w:rPr>
              <w:t xml:space="preserve">  min. 4.0</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lastRenderedPageBreak/>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041FC1" w:rsidRDefault="002935A4" w:rsidP="002935A4">
            <w:pPr>
              <w:spacing w:before="0" w:after="0" w:line="240" w:lineRule="auto"/>
              <w:rPr>
                <w:rFonts w:ascii="Cambria" w:hAnsi="Cambria" w:cs="Tahoma"/>
                <w:bCs/>
                <w:sz w:val="18"/>
                <w:szCs w:val="18"/>
              </w:rPr>
            </w:pPr>
            <w:r w:rsidRPr="00041FC1">
              <w:rPr>
                <w:rFonts w:ascii="Cambria" w:hAnsi="Cambria" w:cs="Tahoma"/>
                <w:bCs/>
                <w:sz w:val="18"/>
                <w:szCs w:val="18"/>
              </w:rPr>
              <w:t>Warunki gwarancyjne</w:t>
            </w:r>
          </w:p>
        </w:tc>
        <w:tc>
          <w:tcPr>
            <w:tcW w:w="2855" w:type="pct"/>
            <w:gridSpan w:val="2"/>
          </w:tcPr>
          <w:p w:rsidR="002935A4" w:rsidRPr="00041FC1" w:rsidRDefault="002935A4" w:rsidP="002935A4">
            <w:pPr>
              <w:keepNext/>
              <w:widowControl w:val="0"/>
              <w:spacing w:before="0" w:after="0" w:line="240" w:lineRule="auto"/>
              <w:ind w:right="79"/>
              <w:rPr>
                <w:rFonts w:ascii="Cambria" w:hAnsi="Cambria" w:cs="Tahoma"/>
                <w:bCs/>
                <w:sz w:val="18"/>
                <w:szCs w:val="18"/>
              </w:rPr>
            </w:pPr>
            <w:r w:rsidRPr="00041FC1">
              <w:rPr>
                <w:rFonts w:ascii="Cambria" w:hAnsi="Cambria" w:cs="Tahoma"/>
                <w:bCs/>
                <w:sz w:val="18"/>
                <w:szCs w:val="18"/>
              </w:rPr>
              <w:t>Gwarancja minimum 36 miesięcy(</w:t>
            </w:r>
            <w:proofErr w:type="spellStart"/>
            <w:r w:rsidRPr="00041FC1">
              <w:rPr>
                <w:rFonts w:ascii="Cambria" w:hAnsi="Cambria" w:cs="Tahoma"/>
                <w:bCs/>
                <w:sz w:val="18"/>
                <w:szCs w:val="18"/>
              </w:rPr>
              <w:t>door</w:t>
            </w:r>
            <w:proofErr w:type="spellEnd"/>
            <w:r w:rsidRPr="00041FC1">
              <w:rPr>
                <w:rFonts w:ascii="Cambria" w:hAnsi="Cambria" w:cs="Tahoma"/>
                <w:bCs/>
                <w:sz w:val="18"/>
                <w:szCs w:val="18"/>
              </w:rPr>
              <w:t xml:space="preserve"> to </w:t>
            </w:r>
            <w:proofErr w:type="spellStart"/>
            <w:r w:rsidRPr="00041FC1">
              <w:rPr>
                <w:rFonts w:ascii="Cambria" w:hAnsi="Cambria" w:cs="Tahoma"/>
                <w:bCs/>
                <w:sz w:val="18"/>
                <w:szCs w:val="18"/>
              </w:rPr>
              <w:t>door</w:t>
            </w:r>
            <w:proofErr w:type="spellEnd"/>
            <w:r w:rsidRPr="00041FC1">
              <w:rPr>
                <w:rFonts w:ascii="Cambria" w:hAnsi="Cambria" w:cs="Tahoma"/>
                <w:bCs/>
                <w:sz w:val="18"/>
                <w:szCs w:val="18"/>
              </w:rPr>
              <w:t>). Zamawiający dopuszcza możliwość serwisu w miejscu instalacji realizowany przez producenta lub autoryzowanego partnera producenta.</w:t>
            </w:r>
          </w:p>
          <w:p w:rsidR="002935A4" w:rsidRPr="00041FC1" w:rsidRDefault="002935A4" w:rsidP="002935A4">
            <w:pPr>
              <w:spacing w:before="0" w:after="0" w:line="240" w:lineRule="auto"/>
              <w:rPr>
                <w:rFonts w:ascii="Cambria" w:hAnsi="Cambria" w:cs="Tahoma"/>
                <w:bCs/>
                <w:sz w:val="18"/>
                <w:szCs w:val="18"/>
              </w:rPr>
            </w:pPr>
            <w:r w:rsidRPr="00041FC1">
              <w:rPr>
                <w:rFonts w:ascii="Cambria" w:hAnsi="Cambria" w:cs="Tahoma"/>
                <w:b/>
                <w:bCs/>
                <w:sz w:val="18"/>
                <w:szCs w:val="18"/>
              </w:rPr>
              <w:t>W przypadku zaoferowania gwarancji dłuższej niż 36 miesięcy Zamawiający przyzna dodatkowe punkty w ramach kryteriów oceny ofert zgodnie z §XIV ust. 5 SIWZ</w:t>
            </w:r>
            <w:r w:rsidRPr="00041FC1">
              <w:rPr>
                <w:rFonts w:ascii="Cambria" w:hAnsi="Cambria" w:cs="Tahoma"/>
                <w:bCs/>
                <w:sz w:val="18"/>
                <w:szCs w:val="18"/>
              </w:rPr>
              <w:t>.</w:t>
            </w:r>
          </w:p>
        </w:tc>
        <w:tc>
          <w:tcPr>
            <w:tcW w:w="1228" w:type="pct"/>
            <w:vAlign w:val="center"/>
          </w:tcPr>
          <w:p w:rsidR="002935A4" w:rsidRPr="00C51E11" w:rsidRDefault="002935A4" w:rsidP="002935A4">
            <w:pPr>
              <w:widowControl w:val="0"/>
              <w:spacing w:before="0" w:after="0" w:line="240" w:lineRule="auto"/>
              <w:ind w:right="80"/>
              <w:rPr>
                <w:rFonts w:ascii="Cambria" w:hAnsi="Cambria" w:cs="Calibri"/>
                <w:color w:val="000000"/>
                <w:sz w:val="18"/>
                <w:szCs w:val="18"/>
              </w:rPr>
            </w:pPr>
            <w:r w:rsidRPr="00C51E11">
              <w:rPr>
                <w:rFonts w:ascii="Cambria" w:hAnsi="Cambria" w:cs="Calibri"/>
                <w:color w:val="000000"/>
                <w:sz w:val="18"/>
                <w:szCs w:val="18"/>
              </w:rPr>
              <w:t>Okres  gwarancji: ……… miesięcy.</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041FC1" w:rsidRDefault="002935A4" w:rsidP="002935A4">
            <w:pPr>
              <w:spacing w:before="0" w:after="0" w:line="240" w:lineRule="auto"/>
              <w:rPr>
                <w:rFonts w:ascii="Cambria" w:hAnsi="Cambria" w:cs="Tahoma"/>
                <w:bCs/>
                <w:sz w:val="18"/>
                <w:szCs w:val="18"/>
              </w:rPr>
            </w:pPr>
            <w:r w:rsidRPr="00041FC1">
              <w:rPr>
                <w:rFonts w:ascii="Cambria" w:hAnsi="Cambria" w:cs="Tahoma"/>
                <w:bCs/>
                <w:sz w:val="18"/>
                <w:szCs w:val="18"/>
              </w:rPr>
              <w:t>Dodatkowe wyposażenie</w:t>
            </w:r>
          </w:p>
        </w:tc>
        <w:tc>
          <w:tcPr>
            <w:tcW w:w="2855" w:type="pct"/>
            <w:gridSpan w:val="2"/>
          </w:tcPr>
          <w:p w:rsidR="002935A4" w:rsidRPr="00041FC1" w:rsidRDefault="002935A4" w:rsidP="002935A4">
            <w:pPr>
              <w:spacing w:before="0" w:after="0" w:line="240" w:lineRule="auto"/>
              <w:rPr>
                <w:rFonts w:ascii="Cambria" w:hAnsi="Cambria" w:cs="Tahoma"/>
                <w:bCs/>
                <w:sz w:val="18"/>
                <w:szCs w:val="18"/>
              </w:rPr>
            </w:pPr>
            <w:r w:rsidRPr="00041FC1">
              <w:rPr>
                <w:rFonts w:ascii="Cambria" w:hAnsi="Cambria" w:cs="Tahoma"/>
                <w:bCs/>
                <w:sz w:val="18"/>
                <w:szCs w:val="18"/>
              </w:rPr>
              <w:t>Torba dwukomorowa, mysz bezprzewodowa.</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0D5EC0" w:rsidRDefault="002935A4" w:rsidP="00012B08">
            <w:pPr>
              <w:pStyle w:val="Akapitzlist"/>
              <w:numPr>
                <w:ilvl w:val="0"/>
                <w:numId w:val="110"/>
              </w:numPr>
              <w:spacing w:before="0" w:after="0" w:line="240" w:lineRule="auto"/>
              <w:ind w:hanging="720"/>
              <w:contextualSpacing w:val="0"/>
              <w:rPr>
                <w:rFonts w:ascii="Cambria" w:hAnsi="Cambria" w:cs="Calibri"/>
              </w:rPr>
            </w:pPr>
          </w:p>
        </w:tc>
        <w:tc>
          <w:tcPr>
            <w:tcW w:w="739" w:type="pct"/>
          </w:tcPr>
          <w:p w:rsidR="002935A4" w:rsidRPr="000D5EC0" w:rsidRDefault="002935A4" w:rsidP="002935A4">
            <w:pPr>
              <w:widowControl w:val="0"/>
              <w:spacing w:before="0" w:after="0" w:line="240" w:lineRule="auto"/>
              <w:ind w:right="79"/>
              <w:rPr>
                <w:rFonts w:ascii="Cambria" w:eastAsia="Arial" w:hAnsi="Cambria" w:cs="Calibri"/>
                <w:color w:val="000000"/>
                <w:sz w:val="18"/>
                <w:szCs w:val="18"/>
              </w:rPr>
            </w:pPr>
            <w:r w:rsidRPr="000D5EC0">
              <w:rPr>
                <w:rFonts w:ascii="Cambria" w:eastAsia="Arial" w:hAnsi="Cambria" w:cs="Calibri"/>
                <w:color w:val="000000"/>
                <w:sz w:val="18"/>
                <w:szCs w:val="18"/>
              </w:rPr>
              <w:t>Oprogramowanie</w:t>
            </w:r>
          </w:p>
        </w:tc>
        <w:tc>
          <w:tcPr>
            <w:tcW w:w="2855" w:type="pct"/>
            <w:gridSpan w:val="2"/>
          </w:tcPr>
          <w:p w:rsidR="002935A4" w:rsidRPr="000D5EC0" w:rsidRDefault="002935A4" w:rsidP="002935A4">
            <w:pPr>
              <w:widowControl w:val="0"/>
              <w:spacing w:before="0" w:after="0" w:line="240" w:lineRule="auto"/>
              <w:ind w:right="79"/>
              <w:rPr>
                <w:rFonts w:ascii="Cambria" w:eastAsia="Arial" w:hAnsi="Cambria" w:cs="Calibri"/>
                <w:color w:val="000000"/>
                <w:sz w:val="18"/>
                <w:szCs w:val="18"/>
              </w:rPr>
            </w:pPr>
            <w:proofErr w:type="spellStart"/>
            <w:r w:rsidRPr="000D5EC0">
              <w:rPr>
                <w:rFonts w:ascii="Cambria" w:eastAsia="Arial" w:hAnsi="Cambria" w:cs="Calibri"/>
                <w:color w:val="000000"/>
                <w:sz w:val="18"/>
                <w:szCs w:val="18"/>
              </w:rPr>
              <w:t>Preinstalowany</w:t>
            </w:r>
            <w:proofErr w:type="spellEnd"/>
            <w:r w:rsidRPr="000D5EC0">
              <w:rPr>
                <w:rFonts w:ascii="Cambria" w:eastAsia="Arial" w:hAnsi="Cambria" w:cs="Calibri"/>
                <w:color w:val="000000"/>
                <w:sz w:val="18"/>
                <w:szCs w:val="18"/>
              </w:rPr>
              <w:t xml:space="preserve"> Windows 10 Pro 64-bit w polskiej wersji językowej </w:t>
            </w:r>
            <w:r w:rsidRPr="000D5EC0">
              <w:rPr>
                <w:rFonts w:ascii="Cambria" w:hAnsi="Cambria" w:cs="Calibri"/>
                <w:sz w:val="18"/>
                <w:szCs w:val="18"/>
              </w:rPr>
              <w:t>lub system operacyjny zapewniający rejestrację konta komputera w domenie z poziomu stacji roboczej przy użyciu konta administratora domeny.</w:t>
            </w:r>
          </w:p>
          <w:p w:rsidR="002935A4" w:rsidRPr="000D5EC0" w:rsidRDefault="002935A4" w:rsidP="002935A4">
            <w:pPr>
              <w:pStyle w:val="Tekstpodstawowy"/>
              <w:spacing w:before="0" w:after="0" w:line="240" w:lineRule="auto"/>
              <w:rPr>
                <w:rFonts w:ascii="Cambria" w:hAnsi="Cambria" w:cs="Calibri"/>
                <w:sz w:val="18"/>
                <w:szCs w:val="18"/>
              </w:rPr>
            </w:pPr>
            <w:r w:rsidRPr="000D5EC0">
              <w:rPr>
                <w:rFonts w:ascii="Cambria" w:hAnsi="Cambria" w:cs="Calibri"/>
                <w:sz w:val="18"/>
                <w:szCs w:val="18"/>
              </w:rPr>
              <w:t>System operacyjny musi spełniać następujące wymagania poprzez natywne dla niego mechanizmy, bez użycia dodatkowych aplikacji:</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Oprogramowanie z nieograniczoną czasowo licencją na użytkowanie umożliwiające </w:t>
            </w:r>
            <w:proofErr w:type="spellStart"/>
            <w:r w:rsidRPr="000D5EC0">
              <w:rPr>
                <w:rFonts w:ascii="Cambria" w:hAnsi="Cambria" w:cs="Calibri"/>
                <w:sz w:val="18"/>
                <w:szCs w:val="18"/>
              </w:rPr>
              <w:t>upgrade</w:t>
            </w:r>
            <w:proofErr w:type="spellEnd"/>
            <w:r w:rsidRPr="000D5EC0">
              <w:rPr>
                <w:rFonts w:ascii="Cambria" w:hAnsi="Cambria" w:cs="Calibri"/>
                <w:sz w:val="18"/>
                <w:szCs w:val="18"/>
              </w:rPr>
              <w:t xml:space="preserve"> i instalacje wszystkich sterowników, aplikacji dostarczonych w obrazie systemu operacyjnego producenta,</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Możliwość dokonywania aktualizacji i poprawek systemu przez Internet z możliwością wyboru instalowanych poprawek;</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Możliwość dokonywania uaktualnień sterowników urządzeń przez Internet – witrynę producenta systemu;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Darmowe aktualizacje w ramach wersji systemu operacyjnego przez Internet (niezbędne aktualizacje, poprawki, biuletyny bezpieczeństwa muszą być dostarczane bez dodatkowych opłat);</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Internetowa aktualizacja zapewniona w języku polskim;</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Wbudowana zapora internetowa (firewall) dla ochrony połączeń internetowych; zintegrowana z systemem konsola do zarządzania ustawieniami zapory i regułami IP v4 i v6;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Zlokalizowane w języku polskim, co najmniej następujące elementy: menu, odtwarzacz multimediów, pomoc, komunikaty systemowe;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Wsparcie dla większości powszechnie używanych urządzeń peryferyjnych (drukarek, urządzeń sieciowych, standardów USB, </w:t>
            </w:r>
            <w:proofErr w:type="spellStart"/>
            <w:r w:rsidRPr="000D5EC0">
              <w:rPr>
                <w:rFonts w:ascii="Cambria" w:hAnsi="Cambria" w:cs="Calibri"/>
                <w:sz w:val="18"/>
                <w:szCs w:val="18"/>
              </w:rPr>
              <w:t>Plug&amp;Play</w:t>
            </w:r>
            <w:proofErr w:type="spellEnd"/>
            <w:r w:rsidRPr="000D5EC0">
              <w:rPr>
                <w:rFonts w:ascii="Cambria" w:hAnsi="Cambria" w:cs="Calibri"/>
                <w:sz w:val="18"/>
                <w:szCs w:val="18"/>
              </w:rPr>
              <w:t xml:space="preserve">, </w:t>
            </w:r>
            <w:proofErr w:type="spellStart"/>
            <w:r w:rsidRPr="000D5EC0">
              <w:rPr>
                <w:rFonts w:ascii="Cambria" w:hAnsi="Cambria" w:cs="Calibri"/>
                <w:sz w:val="18"/>
                <w:szCs w:val="18"/>
              </w:rPr>
              <w:t>Wi-Fi</w:t>
            </w:r>
            <w:proofErr w:type="spellEnd"/>
            <w:r w:rsidRPr="000D5EC0">
              <w:rPr>
                <w:rFonts w:ascii="Cambria" w:hAnsi="Cambria" w:cs="Calibri"/>
                <w:sz w:val="18"/>
                <w:szCs w:val="18"/>
              </w:rPr>
              <w:t xml:space="preserve">),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Funkcjonalność automatycznej zmiany domyślnej drukarki w zależności od sieci, do której podłączony jest komputer.</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Możliwość zdalnej automatycznej instalacji, konfiguracji, administrowania oraz aktualizowania systemu;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Zabezpieczony hasłem hierarchiczny dostęp do systemu, konta i profile użytkowników zarządzane zdalnie; praca systemu w trybie ochrony kont użytkowników.</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Możliwość zdalnej automatycznej instalacji, konfiguracji, administrowania oraz aktualizowania systemu;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Zintegrowane z systemem operacyjnym narzędzia zwalczające złośliwe oprogramowanie; aktualizacje </w:t>
            </w:r>
            <w:r w:rsidRPr="000D5EC0">
              <w:rPr>
                <w:rFonts w:ascii="Cambria" w:hAnsi="Cambria" w:cs="Calibri"/>
                <w:sz w:val="18"/>
                <w:szCs w:val="18"/>
              </w:rPr>
              <w:lastRenderedPageBreak/>
              <w:t>dostępne u producenta nieodpłatnie.</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Funkcjonalność rozpoznawania mowy, pozwalającą na sterowanie komputerem głosowo, wraz z modułem „uczenia się” głosu użytkownika.</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Zintegrowany z systemem operacyjnym moduł synchronizacji komputera z urządzeniami zewnętrznymi.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Wbudowany system pomocy w języku polskim;</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Możliwość przystosowania stanowiska dla osób niepełnosprawnych (np. słabo widzących);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Możliwość zarządzania stacją roboczą poprzez polityki – przez politykę rozumiemy zestaw reguł definiujących lub ograniczających funkcjonalność systemu lub aplikacji;</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Wdrażanie IPSEC oparte na politykach – wdrażanie IPSEC oparte na zestawach reguł definiujących ustawienia zarządzanych w sposób centralny;</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Automatyczne występowanie i używanie (wystawianie) certyfikatów PKI X.509;</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Wsparcie dla logowania przy pomocy </w:t>
            </w:r>
            <w:proofErr w:type="spellStart"/>
            <w:r w:rsidRPr="000D5EC0">
              <w:rPr>
                <w:rFonts w:ascii="Cambria" w:hAnsi="Cambria" w:cs="Calibri"/>
                <w:sz w:val="18"/>
                <w:szCs w:val="18"/>
              </w:rPr>
              <w:t>smartcard</w:t>
            </w:r>
            <w:proofErr w:type="spellEnd"/>
            <w:r w:rsidRPr="000D5EC0">
              <w:rPr>
                <w:rFonts w:ascii="Cambria" w:hAnsi="Cambria" w:cs="Calibri"/>
                <w:sz w:val="18"/>
                <w:szCs w:val="18"/>
              </w:rPr>
              <w:t>;</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Rozbudowane polityki bezpieczeństwa – polityki dla systemu operacyjnego i dla wskazanych aplikacji;</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Narzędzia służące do administracji, do wykonywania kopii zapasowych polityk i ich odtwarzania oraz generowania raportów z ustawień polityk;</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Wsparcie dla Sun Java i .NET Framework 1.1 i 2.0 i 3.0 – możliwość uruchomienia aplikacji działających we wskazanych środowiskach;</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Wsparcie dla </w:t>
            </w:r>
            <w:proofErr w:type="spellStart"/>
            <w:r w:rsidRPr="000D5EC0">
              <w:rPr>
                <w:rFonts w:ascii="Cambria" w:hAnsi="Cambria" w:cs="Calibri"/>
                <w:sz w:val="18"/>
                <w:szCs w:val="18"/>
              </w:rPr>
              <w:t>JScript</w:t>
            </w:r>
            <w:proofErr w:type="spellEnd"/>
            <w:r w:rsidRPr="000D5EC0">
              <w:rPr>
                <w:rFonts w:ascii="Cambria" w:hAnsi="Cambria" w:cs="Calibri"/>
                <w:sz w:val="18"/>
                <w:szCs w:val="18"/>
              </w:rPr>
              <w:t xml:space="preserve"> i </w:t>
            </w:r>
            <w:proofErr w:type="spellStart"/>
            <w:r w:rsidRPr="000D5EC0">
              <w:rPr>
                <w:rFonts w:ascii="Cambria" w:hAnsi="Cambria" w:cs="Calibri"/>
                <w:sz w:val="18"/>
                <w:szCs w:val="18"/>
              </w:rPr>
              <w:t>VBScript</w:t>
            </w:r>
            <w:proofErr w:type="spellEnd"/>
            <w:r w:rsidRPr="000D5EC0">
              <w:rPr>
                <w:rFonts w:ascii="Cambria" w:hAnsi="Cambria" w:cs="Calibri"/>
                <w:sz w:val="18"/>
                <w:szCs w:val="18"/>
              </w:rPr>
              <w:t xml:space="preserve"> – możliwość uruchamiania interpretera poleceń;</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Zdalna pomoc i współdzielenie aplikacji – możliwość zdalnego przejęcia sesji zalogowanego użytkownika celem rozwiązania problemu z komputerem;</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Rozwiązanie umożliwiające wdrożenie nowego obrazu poprzez zdalną instalację;</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Graficzne środowisko instalacji i konfiguracji;</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Transakcyjny system plików pozwalający na stosowanie przydziałów (ang. </w:t>
            </w:r>
            <w:proofErr w:type="spellStart"/>
            <w:r w:rsidRPr="000D5EC0">
              <w:rPr>
                <w:rFonts w:ascii="Cambria" w:hAnsi="Cambria" w:cs="Calibri"/>
                <w:sz w:val="18"/>
                <w:szCs w:val="18"/>
              </w:rPr>
              <w:t>quota</w:t>
            </w:r>
            <w:proofErr w:type="spellEnd"/>
            <w:r w:rsidRPr="000D5EC0">
              <w:rPr>
                <w:rFonts w:ascii="Cambria" w:hAnsi="Cambria" w:cs="Calibri"/>
                <w:sz w:val="18"/>
                <w:szCs w:val="18"/>
              </w:rPr>
              <w:t>) na dysku dla użytkowników;</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Zarządzanie kontami użytkowników sieci oraz urządzeniami sieciowymi tj. drukarki, modemy, woluminy dyskowe, usługi katalogowe</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Oprogramowanie dla tworzenia kopii zapasowych (Backup); automatyczne wykonywanie kopii plików z możliwością automatycznego przywrócenia wersji wcześniejszej;</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Możliwość przywracania plików systemowych;</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itp.)</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Możliwość blokowania lub dopuszczania dowolnych urządzeń peryferyjnych za pomocą polityk grupowych (np. przy użyciu numerów identyfikacyjnych sprzętu).</w:t>
            </w:r>
          </w:p>
          <w:p w:rsidR="002935A4" w:rsidRPr="000D5EC0" w:rsidRDefault="002935A4" w:rsidP="002935A4">
            <w:pPr>
              <w:spacing w:before="0" w:after="0" w:line="240" w:lineRule="auto"/>
              <w:rPr>
                <w:rFonts w:ascii="Cambria" w:hAnsi="Cambria" w:cs="Calibri"/>
                <w:sz w:val="18"/>
                <w:szCs w:val="18"/>
              </w:rPr>
            </w:pPr>
            <w:r w:rsidRPr="000D5EC0">
              <w:rPr>
                <w:rFonts w:ascii="Cambria" w:hAnsi="Cambria" w:cs="Calibri"/>
                <w:sz w:val="18"/>
                <w:szCs w:val="18"/>
              </w:rPr>
              <w:t xml:space="preserve">Wszystkie wymienione cechy spełnione są przez system Windows 10 </w:t>
            </w:r>
            <w:r w:rsidR="000B0401">
              <w:rPr>
                <w:rFonts w:ascii="Cambria" w:hAnsi="Cambria" w:cs="Calibri"/>
                <w:sz w:val="18"/>
                <w:szCs w:val="18"/>
              </w:rPr>
              <w:t>Pro</w:t>
            </w:r>
            <w:r w:rsidRPr="000D5EC0">
              <w:rPr>
                <w:rFonts w:ascii="Cambria" w:hAnsi="Cambria" w:cs="Calibri"/>
                <w:sz w:val="18"/>
                <w:szCs w:val="18"/>
              </w:rPr>
              <w:t xml:space="preserve"> 64-bit PL. Ponadto, jest on preferowany ze względu na dotychczasowe używanie systemów rodziny Windows, a tym samym:</w:t>
            </w:r>
          </w:p>
          <w:p w:rsidR="002935A4" w:rsidRPr="000D5EC0" w:rsidRDefault="002935A4" w:rsidP="00012B08">
            <w:pPr>
              <w:pStyle w:val="Akapitzlist"/>
              <w:widowControl w:val="0"/>
              <w:numPr>
                <w:ilvl w:val="0"/>
                <w:numId w:val="108"/>
              </w:numPr>
              <w:adjustRightInd w:val="0"/>
              <w:spacing w:before="0" w:after="0" w:line="240" w:lineRule="auto"/>
              <w:ind w:left="167" w:hanging="167"/>
              <w:textAlignment w:val="baseline"/>
              <w:rPr>
                <w:rFonts w:ascii="Cambria" w:hAnsi="Cambria" w:cs="Calibri"/>
                <w:bCs/>
                <w:sz w:val="18"/>
                <w:szCs w:val="18"/>
              </w:rPr>
            </w:pPr>
            <w:r w:rsidRPr="000D5EC0">
              <w:rPr>
                <w:rFonts w:ascii="Cambria" w:hAnsi="Cambria" w:cs="Calibri"/>
                <w:bCs/>
                <w:sz w:val="18"/>
                <w:szCs w:val="18"/>
              </w:rPr>
              <w:t>przystosowanie środowiska informatycznego pod ten system (narzędzia sieciowe, stosowane specjalistyczne oprogramowanie);</w:t>
            </w:r>
          </w:p>
          <w:p w:rsidR="002935A4" w:rsidRPr="000D5EC0" w:rsidRDefault="002935A4" w:rsidP="00012B08">
            <w:pPr>
              <w:pStyle w:val="Akapitzlist"/>
              <w:widowControl w:val="0"/>
              <w:numPr>
                <w:ilvl w:val="0"/>
                <w:numId w:val="108"/>
              </w:numPr>
              <w:adjustRightInd w:val="0"/>
              <w:spacing w:before="0" w:after="0" w:line="240" w:lineRule="auto"/>
              <w:ind w:left="167" w:hanging="167"/>
              <w:textAlignment w:val="baseline"/>
              <w:rPr>
                <w:rFonts w:ascii="Cambria" w:hAnsi="Cambria" w:cs="Calibri"/>
                <w:bCs/>
                <w:sz w:val="18"/>
                <w:szCs w:val="18"/>
              </w:rPr>
            </w:pPr>
            <w:r w:rsidRPr="000D5EC0">
              <w:rPr>
                <w:rFonts w:ascii="Cambria" w:hAnsi="Cambria" w:cs="Calibri"/>
                <w:bCs/>
                <w:sz w:val="18"/>
                <w:szCs w:val="18"/>
              </w:rPr>
              <w:t>przeszkolenie administratorów systemów i zwykłych użytkowników;</w:t>
            </w:r>
          </w:p>
          <w:p w:rsidR="002935A4" w:rsidRPr="000D5EC0" w:rsidRDefault="002935A4" w:rsidP="00012B08">
            <w:pPr>
              <w:pStyle w:val="Akapitzlist"/>
              <w:widowControl w:val="0"/>
              <w:numPr>
                <w:ilvl w:val="0"/>
                <w:numId w:val="108"/>
              </w:numPr>
              <w:adjustRightInd w:val="0"/>
              <w:spacing w:before="0" w:after="0" w:line="240" w:lineRule="auto"/>
              <w:ind w:left="167" w:hanging="167"/>
              <w:textAlignment w:val="baseline"/>
              <w:rPr>
                <w:rFonts w:ascii="Cambria" w:hAnsi="Cambria" w:cs="Calibri"/>
                <w:bCs/>
                <w:sz w:val="18"/>
                <w:szCs w:val="18"/>
              </w:rPr>
            </w:pPr>
            <w:r w:rsidRPr="000D5EC0">
              <w:rPr>
                <w:rFonts w:ascii="Cambria" w:hAnsi="Cambria" w:cs="Calibri"/>
                <w:bCs/>
                <w:sz w:val="18"/>
                <w:szCs w:val="18"/>
              </w:rPr>
              <w:lastRenderedPageBreak/>
              <w:t>opracowanie zasad organizacyjnych (z uwzględnieniem systemów niejawnych).</w:t>
            </w:r>
          </w:p>
          <w:p w:rsidR="002935A4" w:rsidRPr="000D5EC0" w:rsidRDefault="002935A4" w:rsidP="002935A4">
            <w:pPr>
              <w:spacing w:before="0" w:after="0" w:line="240" w:lineRule="auto"/>
              <w:rPr>
                <w:rFonts w:ascii="Cambria" w:hAnsi="Cambria" w:cs="Calibri"/>
                <w:sz w:val="18"/>
                <w:szCs w:val="18"/>
              </w:rPr>
            </w:pPr>
            <w:r w:rsidRPr="000D5EC0">
              <w:rPr>
                <w:rFonts w:ascii="Cambria" w:hAnsi="Cambria" w:cs="Calibri"/>
                <w:sz w:val="18"/>
                <w:szCs w:val="18"/>
              </w:rPr>
              <w:t>Jeżeli wykonawca zaproponuje inne rozwiązanie niż Windows 10 Pro 64-bit PL lub nowszy zgodny z wymienionymi kryteriami równoważności musi zapewnić pełne wdrożenie oferowanego rozwiązania, przeszkolenie użytkowników i administratorów systemu oraz zapewnić współpracę z używanym obecnie środowiskiem informatycznym.</w:t>
            </w:r>
          </w:p>
          <w:p w:rsidR="002935A4" w:rsidRPr="000D5EC0" w:rsidRDefault="002935A4" w:rsidP="002935A4">
            <w:pPr>
              <w:widowControl w:val="0"/>
              <w:spacing w:before="0" w:after="0" w:line="240" w:lineRule="auto"/>
              <w:ind w:right="80"/>
              <w:rPr>
                <w:rFonts w:ascii="Cambria" w:eastAsia="Arial" w:hAnsi="Cambria" w:cs="Calibri"/>
                <w:color w:val="000000"/>
                <w:sz w:val="18"/>
                <w:szCs w:val="18"/>
              </w:rPr>
            </w:pPr>
            <w:r w:rsidRPr="000D5EC0">
              <w:rPr>
                <w:rFonts w:ascii="Cambria" w:hAnsi="Cambria" w:cs="Calibri"/>
                <w:bCs/>
                <w:i/>
                <w:sz w:val="18"/>
                <w:szCs w:val="18"/>
              </w:rPr>
              <w:t>Wykonawca zapewni kompatybilność (bezpieczeństwo, stabilność i wydajność) oferowanego dostarczonych stacji z wykorzystywanymi przez Zamawiającego rozwiązaniami (zwłaszcza w kontekście udziałów sieciowych i uprawnień do nich) w oparciu o system domen w środowisku LAN. 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r w:rsidRPr="000D5EC0">
              <w:rPr>
                <w:rFonts w:ascii="Cambria" w:eastAsia="Arial" w:hAnsi="Cambria" w:cs="Calibri"/>
                <w:sz w:val="18"/>
                <w:szCs w:val="18"/>
              </w:rPr>
              <w:t>.</w:t>
            </w:r>
          </w:p>
        </w:tc>
        <w:tc>
          <w:tcPr>
            <w:tcW w:w="1228" w:type="pct"/>
          </w:tcPr>
          <w:p w:rsidR="002935A4" w:rsidRPr="00C51E11" w:rsidRDefault="002935A4" w:rsidP="002935A4">
            <w:pPr>
              <w:widowControl w:val="0"/>
              <w:spacing w:before="0" w:after="0" w:line="240" w:lineRule="auto"/>
              <w:ind w:right="79"/>
              <w:rPr>
                <w:rFonts w:ascii="Cambria" w:eastAsia="Arial" w:hAnsi="Cambria" w:cs="Calibri"/>
                <w:color w:val="000000"/>
                <w:sz w:val="18"/>
                <w:szCs w:val="18"/>
              </w:rPr>
            </w:pPr>
            <w:r w:rsidRPr="00C51E11">
              <w:rPr>
                <w:rFonts w:ascii="Cambria" w:hAnsi="Cambria" w:cs="Calibri"/>
                <w:color w:val="000000"/>
                <w:sz w:val="18"/>
                <w:szCs w:val="18"/>
              </w:rPr>
              <w:lastRenderedPageBreak/>
              <w:t xml:space="preserve">Nazwa </w:t>
            </w:r>
            <w:proofErr w:type="spellStart"/>
            <w:r w:rsidRPr="00C51E11">
              <w:rPr>
                <w:rFonts w:ascii="Cambria" w:hAnsi="Cambria" w:cs="Calibri"/>
                <w:color w:val="000000"/>
                <w:sz w:val="18"/>
                <w:szCs w:val="18"/>
              </w:rPr>
              <w:t>preinstalowanego</w:t>
            </w:r>
            <w:proofErr w:type="spellEnd"/>
            <w:r w:rsidRPr="00C51E11">
              <w:rPr>
                <w:rFonts w:ascii="Cambria" w:hAnsi="Cambria" w:cs="Calibri"/>
                <w:color w:val="000000"/>
                <w:sz w:val="18"/>
                <w:szCs w:val="18"/>
              </w:rPr>
              <w:t xml:space="preserve"> oprogramowania: ……</w:t>
            </w:r>
          </w:p>
        </w:tc>
      </w:tr>
      <w:tr w:rsidR="002935A4" w:rsidRPr="00225A35" w:rsidTr="003E6CC9">
        <w:tc>
          <w:tcPr>
            <w:tcW w:w="178" w:type="pct"/>
            <w:gridSpan w:val="2"/>
          </w:tcPr>
          <w:p w:rsidR="002935A4" w:rsidRPr="000D5EC0" w:rsidRDefault="002935A4" w:rsidP="00012B08">
            <w:pPr>
              <w:pStyle w:val="Akapitzlist"/>
              <w:numPr>
                <w:ilvl w:val="0"/>
                <w:numId w:val="110"/>
              </w:numPr>
              <w:spacing w:before="0" w:after="0" w:line="240" w:lineRule="auto"/>
              <w:ind w:hanging="720"/>
              <w:contextualSpacing w:val="0"/>
              <w:rPr>
                <w:rFonts w:ascii="Cambria" w:hAnsi="Cambria" w:cs="Calibri"/>
              </w:rPr>
            </w:pPr>
          </w:p>
        </w:tc>
        <w:tc>
          <w:tcPr>
            <w:tcW w:w="739" w:type="pct"/>
          </w:tcPr>
          <w:p w:rsidR="002935A4" w:rsidRPr="00CF78EA" w:rsidRDefault="002935A4" w:rsidP="002935A4">
            <w:pPr>
              <w:spacing w:before="0" w:after="0" w:line="240" w:lineRule="auto"/>
              <w:jc w:val="both"/>
              <w:rPr>
                <w:rFonts w:ascii="Cambria" w:hAnsi="Cambria" w:cs="Calibri"/>
                <w:bCs/>
                <w:sz w:val="18"/>
                <w:szCs w:val="18"/>
              </w:rPr>
            </w:pPr>
            <w:r w:rsidRPr="00CF78EA">
              <w:rPr>
                <w:rFonts w:ascii="Cambria" w:hAnsi="Cambria" w:cs="Calibri"/>
                <w:bCs/>
                <w:sz w:val="18"/>
                <w:szCs w:val="18"/>
              </w:rPr>
              <w:t>Wsparcie techniczne producenta</w:t>
            </w:r>
          </w:p>
        </w:tc>
        <w:tc>
          <w:tcPr>
            <w:tcW w:w="2855" w:type="pct"/>
            <w:gridSpan w:val="2"/>
          </w:tcPr>
          <w:p w:rsidR="002935A4" w:rsidRPr="00CF78EA" w:rsidRDefault="002935A4" w:rsidP="00012B08">
            <w:pPr>
              <w:numPr>
                <w:ilvl w:val="0"/>
                <w:numId w:val="141"/>
              </w:numPr>
              <w:spacing w:before="0" w:after="0" w:line="240" w:lineRule="auto"/>
              <w:ind w:left="357" w:hanging="357"/>
              <w:rPr>
                <w:rFonts w:ascii="Cambria" w:hAnsi="Cambria" w:cs="Calibri"/>
                <w:sz w:val="18"/>
                <w:szCs w:val="18"/>
              </w:rPr>
            </w:pPr>
            <w:r w:rsidRPr="00CF78EA">
              <w:rPr>
                <w:rFonts w:ascii="Cambria" w:hAnsi="Cambria" w:cs="Calibri"/>
                <w:sz w:val="18"/>
                <w:szCs w:val="18"/>
              </w:rPr>
              <w:t>Możliwość telefonicznego sprawdzenia konfiguracji sprzętowej komputera oraz warunków gwarancji po podaniu numeru seryjnego bezpośrednio u producenta lub jego przedstawiciela.</w:t>
            </w:r>
          </w:p>
          <w:p w:rsidR="002935A4" w:rsidRPr="00CF78EA" w:rsidRDefault="002935A4" w:rsidP="00012B08">
            <w:pPr>
              <w:numPr>
                <w:ilvl w:val="0"/>
                <w:numId w:val="141"/>
              </w:numPr>
              <w:spacing w:before="0" w:after="0" w:line="240" w:lineRule="auto"/>
              <w:ind w:left="357" w:hanging="357"/>
              <w:rPr>
                <w:rFonts w:ascii="Cambria" w:hAnsi="Cambria" w:cs="Calibri"/>
                <w:sz w:val="18"/>
                <w:szCs w:val="18"/>
              </w:rPr>
            </w:pPr>
            <w:r w:rsidRPr="00CF78EA">
              <w:rPr>
                <w:rFonts w:ascii="Cambria" w:hAnsi="Cambria" w:cs="Calibri"/>
                <w:sz w:val="18"/>
                <w:szCs w:val="18"/>
              </w:rPr>
              <w:t>Dostęp do najnowszych sterowników i uaktualnień na stronie producenta zestawu realizowany poprzez podanie na dedykowanej stronie internetowej producenta numeru seryjnego lub modelu komputera.</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2935A4">
        <w:tc>
          <w:tcPr>
            <w:tcW w:w="5000" w:type="pct"/>
            <w:gridSpan w:val="6"/>
            <w:shd w:val="clear" w:color="auto" w:fill="FFFF00"/>
          </w:tcPr>
          <w:p w:rsidR="002935A4" w:rsidRPr="00812FF5" w:rsidRDefault="002935A4" w:rsidP="00012B08">
            <w:pPr>
              <w:pStyle w:val="Akapitzlist"/>
              <w:numPr>
                <w:ilvl w:val="0"/>
                <w:numId w:val="113"/>
              </w:numPr>
              <w:spacing w:before="0" w:after="0" w:line="240" w:lineRule="auto"/>
              <w:ind w:left="714" w:hanging="357"/>
              <w:contextualSpacing w:val="0"/>
              <w:jc w:val="center"/>
              <w:rPr>
                <w:rFonts w:ascii="Cambria" w:hAnsi="Cambria" w:cs="Calibri"/>
                <w:sz w:val="16"/>
                <w:szCs w:val="16"/>
              </w:rPr>
            </w:pPr>
            <w:r w:rsidRPr="00812FF5">
              <w:rPr>
                <w:rFonts w:ascii="Cambria" w:eastAsia="Arial" w:hAnsi="Cambria" w:cs="Calibri"/>
                <w:b/>
                <w:color w:val="000000"/>
                <w:sz w:val="16"/>
                <w:szCs w:val="16"/>
              </w:rPr>
              <w:t>KOMPUTERY PC - 100 szt. (Pracownia modelowania i drukowania cyfrowego dla kierunku technik grafiki i poligrafii cyfrowej- 35szt.,Pracownia projektowania graficznego dla kierunku technik grafiki i poligrafii cyfrowej  - 31 szt., Pracownia projektowania i modelowania ubiorów dla kierunku technik przemysłu mody – 31 szt., Pracownie zajęć praktycznych z przemysłu mody PCKP w Iławie – 2 szt., Technik informatyk (klasa integracyjna – 1 szt.)</w:t>
            </w:r>
          </w:p>
        </w:tc>
      </w:tr>
      <w:tr w:rsidR="002935A4" w:rsidRPr="00225A35" w:rsidTr="002935A4">
        <w:tc>
          <w:tcPr>
            <w:tcW w:w="5000" w:type="pct"/>
            <w:gridSpan w:val="6"/>
          </w:tcPr>
          <w:p w:rsidR="002935A4" w:rsidRPr="00812FF5" w:rsidRDefault="002935A4" w:rsidP="002935A4">
            <w:pPr>
              <w:spacing w:before="0" w:after="0" w:line="240" w:lineRule="auto"/>
              <w:rPr>
                <w:rFonts w:ascii="Cambria" w:hAnsi="Cambria" w:cs="Calibri"/>
                <w:b/>
                <w:sz w:val="16"/>
                <w:szCs w:val="16"/>
              </w:rPr>
            </w:pPr>
            <w:r w:rsidRPr="00812FF5">
              <w:rPr>
                <w:rFonts w:ascii="Cambria" w:hAnsi="Cambria" w:cs="Calibri"/>
                <w:b/>
                <w:sz w:val="16"/>
                <w:szCs w:val="16"/>
              </w:rPr>
              <w:t>Nazwa producenta: ………………………………………….</w:t>
            </w:r>
          </w:p>
          <w:p w:rsidR="002935A4" w:rsidRPr="00812FF5" w:rsidRDefault="002935A4" w:rsidP="002935A4">
            <w:pPr>
              <w:spacing w:before="0" w:after="0" w:line="240" w:lineRule="auto"/>
              <w:rPr>
                <w:rFonts w:ascii="Cambria" w:hAnsi="Cambria" w:cs="Calibri"/>
                <w:b/>
                <w:sz w:val="16"/>
                <w:szCs w:val="16"/>
              </w:rPr>
            </w:pPr>
            <w:r w:rsidRPr="00812FF5">
              <w:rPr>
                <w:rFonts w:ascii="Cambria" w:hAnsi="Cambria" w:cs="Calibri"/>
                <w:b/>
                <w:sz w:val="16"/>
                <w:szCs w:val="16"/>
              </w:rPr>
              <w:t>Model urządzenia: …………………………………….</w:t>
            </w:r>
          </w:p>
          <w:p w:rsidR="002935A4" w:rsidRPr="00812FF5" w:rsidRDefault="002935A4" w:rsidP="002935A4">
            <w:pPr>
              <w:spacing w:before="0" w:after="0" w:line="240" w:lineRule="auto"/>
              <w:rPr>
                <w:rFonts w:ascii="Cambria" w:hAnsi="Cambria" w:cs="Calibri"/>
                <w:sz w:val="16"/>
                <w:szCs w:val="16"/>
              </w:rPr>
            </w:pPr>
            <w:r w:rsidRPr="00812FF5">
              <w:rPr>
                <w:rFonts w:ascii="Cambria" w:hAnsi="Cambria" w:cs="Calibri"/>
                <w:b/>
                <w:sz w:val="16"/>
                <w:szCs w:val="16"/>
              </w:rPr>
              <w:t>Dane techniczne oferowanego urządzenia</w:t>
            </w:r>
          </w:p>
        </w:tc>
      </w:tr>
      <w:tr w:rsidR="002935A4" w:rsidRPr="00225A35" w:rsidTr="003E6CC9">
        <w:tc>
          <w:tcPr>
            <w:tcW w:w="178" w:type="pct"/>
            <w:gridSpan w:val="2"/>
          </w:tcPr>
          <w:p w:rsidR="002935A4" w:rsidRPr="00025728" w:rsidRDefault="002935A4" w:rsidP="00012B08">
            <w:pPr>
              <w:pStyle w:val="Akapitzlist"/>
              <w:numPr>
                <w:ilvl w:val="0"/>
                <w:numId w:val="111"/>
              </w:numPr>
              <w:spacing w:before="0" w:after="0" w:line="240" w:lineRule="auto"/>
              <w:ind w:hanging="720"/>
              <w:contextualSpacing w:val="0"/>
              <w:rPr>
                <w:rFonts w:ascii="Cambria" w:hAnsi="Cambria" w:cs="Calibri"/>
              </w:rPr>
            </w:pPr>
          </w:p>
        </w:tc>
        <w:tc>
          <w:tcPr>
            <w:tcW w:w="739" w:type="pct"/>
          </w:tcPr>
          <w:p w:rsidR="002935A4" w:rsidRPr="00025728" w:rsidRDefault="002935A4" w:rsidP="002935A4">
            <w:pPr>
              <w:spacing w:before="0" w:after="0" w:line="240" w:lineRule="auto"/>
              <w:jc w:val="both"/>
              <w:rPr>
                <w:rFonts w:ascii="Cambria" w:hAnsi="Cambria" w:cs="Calibri"/>
                <w:bCs/>
                <w:sz w:val="18"/>
                <w:szCs w:val="18"/>
              </w:rPr>
            </w:pPr>
            <w:r w:rsidRPr="00025728">
              <w:rPr>
                <w:rFonts w:ascii="Cambria" w:hAnsi="Cambria" w:cs="Calibri"/>
                <w:bCs/>
                <w:sz w:val="18"/>
                <w:szCs w:val="18"/>
              </w:rPr>
              <w:t>Typ</w:t>
            </w:r>
          </w:p>
        </w:tc>
        <w:tc>
          <w:tcPr>
            <w:tcW w:w="2855" w:type="pct"/>
            <w:gridSpan w:val="2"/>
          </w:tcPr>
          <w:p w:rsidR="002935A4" w:rsidRPr="00025728" w:rsidRDefault="002935A4" w:rsidP="002935A4">
            <w:pPr>
              <w:spacing w:before="0" w:after="0" w:line="240" w:lineRule="auto"/>
              <w:jc w:val="both"/>
              <w:rPr>
                <w:rFonts w:ascii="Cambria" w:hAnsi="Cambria" w:cs="Calibri"/>
                <w:bCs/>
                <w:sz w:val="18"/>
                <w:szCs w:val="18"/>
              </w:rPr>
            </w:pPr>
            <w:r w:rsidRPr="00025728">
              <w:rPr>
                <w:rFonts w:ascii="Cambria" w:hAnsi="Cambria" w:cs="Calibri"/>
                <w:bCs/>
                <w:sz w:val="18"/>
                <w:szCs w:val="18"/>
              </w:rPr>
              <w:t xml:space="preserve">Komputer stacjonarny. </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025728" w:rsidRDefault="002935A4" w:rsidP="00012B08">
            <w:pPr>
              <w:pStyle w:val="Akapitzlist"/>
              <w:numPr>
                <w:ilvl w:val="0"/>
                <w:numId w:val="111"/>
              </w:numPr>
              <w:spacing w:before="0" w:after="0" w:line="240" w:lineRule="auto"/>
              <w:ind w:hanging="720"/>
              <w:contextualSpacing w:val="0"/>
              <w:rPr>
                <w:rFonts w:ascii="Cambria" w:hAnsi="Cambria" w:cs="Calibri"/>
              </w:rPr>
            </w:pPr>
          </w:p>
        </w:tc>
        <w:tc>
          <w:tcPr>
            <w:tcW w:w="739" w:type="pct"/>
          </w:tcPr>
          <w:p w:rsidR="002935A4" w:rsidRPr="00025728" w:rsidRDefault="002935A4" w:rsidP="002935A4">
            <w:pPr>
              <w:spacing w:before="0" w:after="0" w:line="240" w:lineRule="auto"/>
              <w:jc w:val="both"/>
              <w:rPr>
                <w:rFonts w:ascii="Cambria" w:hAnsi="Cambria" w:cs="Calibri"/>
                <w:bCs/>
                <w:sz w:val="18"/>
                <w:szCs w:val="18"/>
              </w:rPr>
            </w:pPr>
            <w:r w:rsidRPr="00025728">
              <w:rPr>
                <w:rFonts w:ascii="Cambria" w:hAnsi="Cambria" w:cs="Calibri"/>
                <w:bCs/>
                <w:sz w:val="18"/>
                <w:szCs w:val="18"/>
              </w:rPr>
              <w:t>Zastosowanie</w:t>
            </w:r>
          </w:p>
        </w:tc>
        <w:tc>
          <w:tcPr>
            <w:tcW w:w="2855" w:type="pct"/>
            <w:gridSpan w:val="2"/>
          </w:tcPr>
          <w:p w:rsidR="002935A4" w:rsidRPr="00025728" w:rsidRDefault="002935A4" w:rsidP="002935A4">
            <w:pPr>
              <w:spacing w:before="0" w:after="0" w:line="240" w:lineRule="auto"/>
              <w:rPr>
                <w:rFonts w:ascii="Cambria" w:hAnsi="Cambria" w:cs="Calibri"/>
                <w:sz w:val="18"/>
                <w:szCs w:val="18"/>
              </w:rPr>
            </w:pPr>
            <w:r w:rsidRPr="00025728">
              <w:rPr>
                <w:rFonts w:ascii="Cambria" w:hAnsi="Cambria" w:cs="Calibri"/>
                <w:sz w:val="18"/>
                <w:szCs w:val="18"/>
              </w:rPr>
              <w:t xml:space="preserve">Komputer będzie wykorzystywany dla potrzeb aplikacji biurowych, aplikacji edukacyjnych, aplikacji graficznych (Corel, </w:t>
            </w:r>
            <w:proofErr w:type="spellStart"/>
            <w:r w:rsidRPr="00025728">
              <w:rPr>
                <w:rFonts w:ascii="Cambria" w:hAnsi="Cambria" w:cs="Calibri"/>
                <w:sz w:val="18"/>
                <w:szCs w:val="18"/>
              </w:rPr>
              <w:t>AutoCad</w:t>
            </w:r>
            <w:proofErr w:type="spellEnd"/>
            <w:r w:rsidRPr="00025728">
              <w:rPr>
                <w:rFonts w:ascii="Cambria" w:hAnsi="Cambria" w:cs="Calibri"/>
                <w:sz w:val="18"/>
                <w:szCs w:val="18"/>
              </w:rPr>
              <w:t xml:space="preserve">, </w:t>
            </w:r>
            <w:proofErr w:type="spellStart"/>
            <w:r w:rsidRPr="00025728">
              <w:rPr>
                <w:rFonts w:ascii="Cambria" w:hAnsi="Cambria" w:cs="Calibri"/>
                <w:sz w:val="18"/>
                <w:szCs w:val="18"/>
              </w:rPr>
              <w:t>PhotoShop</w:t>
            </w:r>
            <w:proofErr w:type="spellEnd"/>
            <w:r w:rsidRPr="00025728">
              <w:rPr>
                <w:rFonts w:ascii="Cambria" w:hAnsi="Cambria" w:cs="Calibri"/>
                <w:sz w:val="18"/>
                <w:szCs w:val="18"/>
              </w:rPr>
              <w:t xml:space="preserve">, </w:t>
            </w:r>
            <w:proofErr w:type="spellStart"/>
            <w:r w:rsidRPr="00025728">
              <w:rPr>
                <w:rFonts w:ascii="Cambria" w:hAnsi="Cambria" w:cs="Calibri"/>
                <w:sz w:val="18"/>
                <w:szCs w:val="18"/>
              </w:rPr>
              <w:t>InDesign</w:t>
            </w:r>
            <w:proofErr w:type="spellEnd"/>
            <w:r w:rsidRPr="00025728">
              <w:rPr>
                <w:rFonts w:ascii="Cambria" w:hAnsi="Cambria" w:cs="Calibri"/>
                <w:sz w:val="18"/>
                <w:szCs w:val="18"/>
              </w:rPr>
              <w:t xml:space="preserve">, </w:t>
            </w:r>
            <w:r w:rsidR="00773FB1" w:rsidRPr="00025728">
              <w:rPr>
                <w:rFonts w:ascii="Cambria" w:hAnsi="Cambria" w:cs="Calibri"/>
                <w:sz w:val="18"/>
                <w:szCs w:val="18"/>
              </w:rPr>
              <w:t>Ilustrator</w:t>
            </w:r>
            <w:r w:rsidRPr="00025728">
              <w:rPr>
                <w:rFonts w:ascii="Cambria" w:hAnsi="Cambria" w:cs="Calibri"/>
                <w:sz w:val="18"/>
                <w:szCs w:val="18"/>
              </w:rPr>
              <w:t xml:space="preserve">, </w:t>
            </w:r>
            <w:proofErr w:type="spellStart"/>
            <w:r w:rsidRPr="00025728">
              <w:rPr>
                <w:rFonts w:ascii="Cambria" w:hAnsi="Cambria" w:cs="Calibri"/>
                <w:sz w:val="18"/>
                <w:szCs w:val="18"/>
              </w:rPr>
              <w:t>Inkscape</w:t>
            </w:r>
            <w:proofErr w:type="spellEnd"/>
            <w:r w:rsidRPr="00025728">
              <w:rPr>
                <w:rFonts w:ascii="Cambria" w:hAnsi="Cambria" w:cs="Calibri"/>
                <w:sz w:val="18"/>
                <w:szCs w:val="18"/>
              </w:rPr>
              <w:t xml:space="preserve">, </w:t>
            </w:r>
            <w:proofErr w:type="spellStart"/>
            <w:r w:rsidRPr="00025728">
              <w:rPr>
                <w:rFonts w:ascii="Cambria" w:hAnsi="Cambria" w:cs="Calibri"/>
                <w:sz w:val="18"/>
                <w:szCs w:val="18"/>
              </w:rPr>
              <w:t>Impozycjoner</w:t>
            </w:r>
            <w:proofErr w:type="spellEnd"/>
            <w:r w:rsidRPr="00025728">
              <w:rPr>
                <w:rFonts w:ascii="Cambria" w:hAnsi="Cambria" w:cs="Calibri"/>
                <w:sz w:val="18"/>
                <w:szCs w:val="18"/>
              </w:rPr>
              <w:t>), aplikacji obliczeniowych, dostępu do Internetu oraz poczty elektronicznej, jako lokalna baza danych oraz stacja poligraficzna I modelowania</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025728" w:rsidRDefault="002935A4" w:rsidP="00012B08">
            <w:pPr>
              <w:pStyle w:val="Akapitzlist"/>
              <w:numPr>
                <w:ilvl w:val="0"/>
                <w:numId w:val="111"/>
              </w:numPr>
              <w:spacing w:before="0" w:after="0" w:line="240" w:lineRule="auto"/>
              <w:ind w:hanging="720"/>
              <w:contextualSpacing w:val="0"/>
              <w:rPr>
                <w:rFonts w:ascii="Cambria" w:hAnsi="Cambria" w:cs="Calibri"/>
              </w:rPr>
            </w:pPr>
          </w:p>
        </w:tc>
        <w:tc>
          <w:tcPr>
            <w:tcW w:w="739" w:type="pct"/>
          </w:tcPr>
          <w:p w:rsidR="002935A4" w:rsidRPr="00025728" w:rsidRDefault="002935A4" w:rsidP="002935A4">
            <w:pPr>
              <w:spacing w:before="0" w:after="0" w:line="240" w:lineRule="auto"/>
              <w:jc w:val="both"/>
              <w:rPr>
                <w:rFonts w:ascii="Cambria" w:hAnsi="Cambria" w:cs="Calibri"/>
                <w:bCs/>
                <w:sz w:val="18"/>
                <w:szCs w:val="18"/>
              </w:rPr>
            </w:pPr>
            <w:r w:rsidRPr="00025728">
              <w:rPr>
                <w:rFonts w:ascii="Cambria" w:hAnsi="Cambria" w:cs="Calibri"/>
                <w:bCs/>
                <w:sz w:val="18"/>
                <w:szCs w:val="18"/>
              </w:rPr>
              <w:t>Wydajność obliczeniowa</w:t>
            </w:r>
          </w:p>
        </w:tc>
        <w:tc>
          <w:tcPr>
            <w:tcW w:w="2855" w:type="pct"/>
            <w:gridSpan w:val="2"/>
          </w:tcPr>
          <w:p w:rsidR="002935A4" w:rsidRPr="00025728" w:rsidRDefault="002935A4" w:rsidP="002935A4">
            <w:pPr>
              <w:spacing w:before="0" w:after="0" w:line="240" w:lineRule="auto"/>
              <w:rPr>
                <w:rFonts w:ascii="Cambria" w:hAnsi="Cambria" w:cs="Calibri"/>
                <w:sz w:val="18"/>
                <w:szCs w:val="18"/>
              </w:rPr>
            </w:pPr>
            <w:r w:rsidRPr="00025728">
              <w:rPr>
                <w:rFonts w:ascii="Cambria" w:hAnsi="Cambria" w:cs="Calibri"/>
                <w:sz w:val="18"/>
                <w:szCs w:val="18"/>
              </w:rPr>
              <w:t>Procesor wielordzeniowy dedykowany do pracy w stacjach roboczych, z obsługą technologii ECC osiągający w teście Pass Mark CPU Mark wynik min. 15500 punktów</w:t>
            </w:r>
          </w:p>
        </w:tc>
        <w:tc>
          <w:tcPr>
            <w:tcW w:w="1228" w:type="pct"/>
            <w:vAlign w:val="center"/>
          </w:tcPr>
          <w:p w:rsidR="002935A4" w:rsidRPr="0092554E" w:rsidRDefault="002935A4" w:rsidP="002935A4">
            <w:pPr>
              <w:keepNext/>
              <w:widowControl w:val="0"/>
              <w:spacing w:before="0" w:after="0" w:line="240" w:lineRule="auto"/>
              <w:ind w:right="79"/>
              <w:jc w:val="center"/>
              <w:rPr>
                <w:rFonts w:ascii="Cambria" w:hAnsi="Cambria" w:cs="Calibri"/>
                <w:color w:val="000000"/>
                <w:sz w:val="18"/>
                <w:szCs w:val="18"/>
              </w:rPr>
            </w:pPr>
            <w:r w:rsidRPr="0092554E">
              <w:rPr>
                <w:rFonts w:ascii="Cambria" w:hAnsi="Cambria" w:cs="Calibri"/>
                <w:color w:val="000000"/>
                <w:sz w:val="18"/>
                <w:szCs w:val="18"/>
              </w:rPr>
              <w:t>Nazwa (oznaczenie) procesora: ………</w:t>
            </w:r>
          </w:p>
          <w:p w:rsidR="002935A4" w:rsidRPr="00225A35" w:rsidRDefault="002935A4" w:rsidP="002935A4">
            <w:pPr>
              <w:keepNext/>
              <w:widowControl w:val="0"/>
              <w:spacing w:before="0" w:after="0" w:line="240" w:lineRule="auto"/>
              <w:ind w:right="79"/>
              <w:jc w:val="center"/>
              <w:rPr>
                <w:rFonts w:cs="Calibri"/>
                <w:color w:val="000000"/>
                <w:sz w:val="18"/>
                <w:szCs w:val="18"/>
              </w:rPr>
            </w:pPr>
            <w:r w:rsidRPr="0092554E">
              <w:rPr>
                <w:rFonts w:ascii="Cambria" w:hAnsi="Cambria" w:cs="Calibri"/>
                <w:color w:val="000000"/>
                <w:sz w:val="18"/>
                <w:szCs w:val="18"/>
              </w:rPr>
              <w:t xml:space="preserve">Wynik </w:t>
            </w:r>
            <w:r w:rsidRPr="0092554E">
              <w:rPr>
                <w:rFonts w:ascii="Cambria" w:hAnsi="Cambria" w:cs="Calibri"/>
                <w:sz w:val="18"/>
                <w:szCs w:val="18"/>
              </w:rPr>
              <w:t>w teście Pass Mark CPU Mark</w:t>
            </w:r>
            <w:r w:rsidRPr="0092554E">
              <w:rPr>
                <w:rFonts w:ascii="Cambria" w:hAnsi="Cambria" w:cs="Calibri"/>
                <w:color w:val="000000"/>
                <w:sz w:val="18"/>
                <w:szCs w:val="18"/>
              </w:rPr>
              <w:t>: ………</w:t>
            </w:r>
          </w:p>
        </w:tc>
      </w:tr>
      <w:tr w:rsidR="002935A4" w:rsidRPr="00225A35" w:rsidTr="003E6CC9">
        <w:tc>
          <w:tcPr>
            <w:tcW w:w="178" w:type="pct"/>
            <w:gridSpan w:val="2"/>
          </w:tcPr>
          <w:p w:rsidR="002935A4" w:rsidRPr="00025728" w:rsidRDefault="002935A4" w:rsidP="00012B08">
            <w:pPr>
              <w:pStyle w:val="Akapitzlist"/>
              <w:numPr>
                <w:ilvl w:val="0"/>
                <w:numId w:val="111"/>
              </w:numPr>
              <w:spacing w:before="0" w:after="0" w:line="240" w:lineRule="auto"/>
              <w:ind w:hanging="720"/>
              <w:contextualSpacing w:val="0"/>
              <w:rPr>
                <w:rFonts w:ascii="Cambria" w:hAnsi="Cambria" w:cs="Calibri"/>
              </w:rPr>
            </w:pPr>
          </w:p>
        </w:tc>
        <w:tc>
          <w:tcPr>
            <w:tcW w:w="739" w:type="pct"/>
          </w:tcPr>
          <w:p w:rsidR="002935A4" w:rsidRPr="00025728" w:rsidRDefault="002935A4" w:rsidP="002935A4">
            <w:pPr>
              <w:spacing w:before="0" w:after="0" w:line="240" w:lineRule="auto"/>
              <w:jc w:val="both"/>
              <w:rPr>
                <w:rFonts w:ascii="Cambria" w:hAnsi="Cambria" w:cs="Calibri"/>
                <w:bCs/>
                <w:sz w:val="18"/>
                <w:szCs w:val="18"/>
              </w:rPr>
            </w:pPr>
            <w:r w:rsidRPr="00025728">
              <w:rPr>
                <w:rFonts w:ascii="Cambria" w:hAnsi="Cambria" w:cs="Calibri"/>
                <w:bCs/>
                <w:sz w:val="18"/>
                <w:szCs w:val="18"/>
              </w:rPr>
              <w:t>Pamięć operacyjna RAM</w:t>
            </w:r>
          </w:p>
        </w:tc>
        <w:tc>
          <w:tcPr>
            <w:tcW w:w="2855" w:type="pct"/>
            <w:gridSpan w:val="2"/>
          </w:tcPr>
          <w:p w:rsidR="002935A4" w:rsidRPr="00025728" w:rsidRDefault="002935A4" w:rsidP="002935A4">
            <w:pPr>
              <w:spacing w:before="0" w:after="0" w:line="240" w:lineRule="auto"/>
              <w:rPr>
                <w:rFonts w:ascii="Cambria" w:hAnsi="Cambria" w:cs="Calibri"/>
                <w:sz w:val="18"/>
                <w:szCs w:val="18"/>
              </w:rPr>
            </w:pPr>
            <w:r w:rsidRPr="00025728">
              <w:rPr>
                <w:rFonts w:ascii="Cambria" w:hAnsi="Cambria" w:cs="Calibri"/>
                <w:sz w:val="18"/>
                <w:szCs w:val="18"/>
              </w:rPr>
              <w:t xml:space="preserve">8GB możliwość rozbudowy do min 64GB, min. trzy sloty wolne </w:t>
            </w:r>
            <w:r w:rsidRPr="00025728">
              <w:rPr>
                <w:rFonts w:ascii="Cambria" w:hAnsi="Cambria" w:cs="Calibri"/>
                <w:b/>
                <w:color w:val="000000"/>
                <w:sz w:val="18"/>
                <w:szCs w:val="18"/>
              </w:rPr>
              <w:t xml:space="preserve">W przypadku zaoferowania min. 16 GB </w:t>
            </w:r>
            <w:r w:rsidR="00812FF5">
              <w:rPr>
                <w:rFonts w:ascii="Cambria" w:hAnsi="Cambria" w:cs="Calibri"/>
                <w:b/>
                <w:color w:val="000000"/>
                <w:sz w:val="18"/>
                <w:szCs w:val="18"/>
              </w:rPr>
              <w:t xml:space="preserve">(we wszystkich komputerach) </w:t>
            </w:r>
            <w:r w:rsidRPr="00025728">
              <w:rPr>
                <w:rFonts w:ascii="Cambria" w:hAnsi="Cambria" w:cs="Calibri"/>
                <w:b/>
                <w:color w:val="000000"/>
                <w:sz w:val="18"/>
                <w:szCs w:val="18"/>
              </w:rPr>
              <w:t>pamięci Zamawiający przyzna dodatkowe punkty w ramach kryteriów oceny ofert zgodnie z §XIV ust. 4 SIWZ</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Ilość zainstalowanej pamięci: ……</w:t>
            </w:r>
            <w:r>
              <w:rPr>
                <w:rFonts w:cs="Calibri"/>
                <w:color w:val="000000"/>
                <w:sz w:val="18"/>
                <w:szCs w:val="18"/>
              </w:rPr>
              <w:t>...........</w:t>
            </w:r>
            <w:r w:rsidRPr="00225A35">
              <w:rPr>
                <w:rFonts w:cs="Calibri"/>
                <w:color w:val="000000"/>
                <w:sz w:val="18"/>
                <w:szCs w:val="18"/>
              </w:rPr>
              <w:t>…</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1F4AC8" w:rsidRDefault="002935A4" w:rsidP="002935A4">
            <w:pPr>
              <w:spacing w:before="0" w:after="0" w:line="240" w:lineRule="auto"/>
              <w:jc w:val="both"/>
              <w:rPr>
                <w:rFonts w:ascii="Cambria" w:hAnsi="Cambria" w:cs="Calibri"/>
                <w:bCs/>
                <w:sz w:val="18"/>
                <w:szCs w:val="18"/>
              </w:rPr>
            </w:pPr>
            <w:r w:rsidRPr="001F4AC8">
              <w:rPr>
                <w:rFonts w:ascii="Cambria" w:hAnsi="Cambria" w:cs="Calibri"/>
                <w:bCs/>
                <w:sz w:val="18"/>
                <w:szCs w:val="18"/>
              </w:rPr>
              <w:t>Parametry pamięci masowej</w:t>
            </w:r>
          </w:p>
        </w:tc>
        <w:tc>
          <w:tcPr>
            <w:tcW w:w="2855" w:type="pct"/>
            <w:gridSpan w:val="2"/>
          </w:tcPr>
          <w:p w:rsidR="002935A4" w:rsidRPr="00025728" w:rsidRDefault="002935A4" w:rsidP="002935A4">
            <w:pPr>
              <w:spacing w:before="0" w:after="0" w:line="240" w:lineRule="auto"/>
              <w:rPr>
                <w:rFonts w:ascii="Cambria" w:hAnsi="Cambria" w:cs="Calibri"/>
                <w:sz w:val="18"/>
                <w:szCs w:val="18"/>
              </w:rPr>
            </w:pPr>
            <w:r w:rsidRPr="00025728">
              <w:rPr>
                <w:rFonts w:ascii="Cambria" w:hAnsi="Cambria" w:cs="Calibri"/>
                <w:b/>
                <w:color w:val="FF0000"/>
                <w:sz w:val="18"/>
                <w:szCs w:val="18"/>
              </w:rPr>
              <w:t>UWAGA !</w:t>
            </w:r>
            <w:r w:rsidRPr="00025728">
              <w:rPr>
                <w:rFonts w:ascii="Cambria" w:hAnsi="Cambria" w:cs="Calibri"/>
                <w:b/>
                <w:sz w:val="18"/>
                <w:szCs w:val="18"/>
              </w:rPr>
              <w:t xml:space="preserve">dla 35 szt. komputerów do </w:t>
            </w:r>
            <w:r w:rsidRPr="00025728">
              <w:rPr>
                <w:rFonts w:ascii="Cambria" w:eastAsia="Arial" w:hAnsi="Cambria" w:cs="Calibri"/>
                <w:b/>
                <w:color w:val="000000"/>
                <w:sz w:val="18"/>
                <w:szCs w:val="18"/>
              </w:rPr>
              <w:t>pracowni modelowania i drukowania cyfrowego dla kierunku technik grafiki i poligrafii cyfrowej</w:t>
            </w:r>
            <w:r w:rsidRPr="00025728">
              <w:rPr>
                <w:rFonts w:ascii="Cambria" w:hAnsi="Cambria" w:cs="Calibri"/>
                <w:b/>
                <w:sz w:val="18"/>
                <w:szCs w:val="18"/>
              </w:rPr>
              <w:t xml:space="preserve">  wymagane bezwarunkowo min. 2 dyski min. 512GB SSD</w:t>
            </w:r>
            <w:r w:rsidRPr="00025728">
              <w:rPr>
                <w:rFonts w:ascii="Cambria" w:hAnsi="Cambria" w:cs="Calibri"/>
                <w:sz w:val="18"/>
                <w:szCs w:val="18"/>
              </w:rPr>
              <w:t>, dla pozostałych 6</w:t>
            </w:r>
            <w:r>
              <w:rPr>
                <w:rFonts w:ascii="Cambria" w:hAnsi="Cambria" w:cs="Calibri"/>
                <w:sz w:val="18"/>
                <w:szCs w:val="18"/>
              </w:rPr>
              <w:t>5</w:t>
            </w:r>
            <w:r w:rsidRPr="00025728">
              <w:rPr>
                <w:rFonts w:ascii="Cambria" w:hAnsi="Cambria" w:cs="Calibri"/>
                <w:sz w:val="18"/>
                <w:szCs w:val="18"/>
              </w:rPr>
              <w:t xml:space="preserve"> komputerów min. 1 dysk min. 512 GB SSD</w:t>
            </w:r>
          </w:p>
          <w:p w:rsidR="002935A4" w:rsidRPr="00566B21" w:rsidRDefault="002935A4" w:rsidP="002935A4">
            <w:pPr>
              <w:spacing w:before="0" w:after="0" w:line="240" w:lineRule="auto"/>
              <w:rPr>
                <w:rFonts w:ascii="Cambria" w:hAnsi="Cambria" w:cs="Calibri"/>
                <w:sz w:val="18"/>
                <w:szCs w:val="18"/>
              </w:rPr>
            </w:pPr>
            <w:r w:rsidRPr="00025728">
              <w:rPr>
                <w:rFonts w:ascii="Cambria" w:hAnsi="Cambria" w:cs="Calibri"/>
                <w:bCs/>
                <w:sz w:val="18"/>
                <w:szCs w:val="18"/>
                <w:lang w:val="sv-SE"/>
              </w:rPr>
              <w:t>W przypadku zaoferowania dodatkowego dysku min. 240 SSD do każdego</w:t>
            </w:r>
            <w:r w:rsidR="001F4AC8">
              <w:rPr>
                <w:rFonts w:ascii="Cambria" w:hAnsi="Cambria" w:cs="Calibri"/>
                <w:bCs/>
                <w:sz w:val="18"/>
                <w:szCs w:val="18"/>
                <w:lang w:val="sv-SE"/>
              </w:rPr>
              <w:t xml:space="preserve"> komputera posiadającego min jeden dysk (dla 65 szt.)</w:t>
            </w:r>
            <w:r w:rsidRPr="00025728">
              <w:rPr>
                <w:rFonts w:ascii="Cambria" w:hAnsi="Cambria" w:cs="Calibri"/>
                <w:bCs/>
                <w:sz w:val="18"/>
                <w:szCs w:val="18"/>
                <w:lang w:val="sv-SE"/>
              </w:rPr>
              <w:t xml:space="preserve">  </w:t>
            </w:r>
            <w:r w:rsidRPr="00025728">
              <w:rPr>
                <w:rFonts w:ascii="Cambria" w:hAnsi="Cambria" w:cs="Calibri"/>
                <w:b/>
                <w:color w:val="000000"/>
                <w:sz w:val="18"/>
                <w:szCs w:val="18"/>
              </w:rPr>
              <w:t>Zamawiający przyzna dodatkowe punkty w ramach kryteriów oceny ofert zgodnie z §XIV ust. 4 SIWZ</w:t>
            </w:r>
          </w:p>
        </w:tc>
        <w:tc>
          <w:tcPr>
            <w:tcW w:w="1228" w:type="pct"/>
          </w:tcPr>
          <w:p w:rsidR="002935A4" w:rsidRPr="00225A35" w:rsidRDefault="002935A4" w:rsidP="002935A4">
            <w:pPr>
              <w:keepNext/>
              <w:widowControl w:val="0"/>
              <w:spacing w:before="0" w:after="0" w:line="240" w:lineRule="auto"/>
              <w:ind w:right="79"/>
              <w:rPr>
                <w:rFonts w:cs="Calibri"/>
                <w:color w:val="000000"/>
                <w:sz w:val="18"/>
                <w:szCs w:val="18"/>
              </w:rPr>
            </w:pPr>
            <w:r w:rsidRPr="00225A35">
              <w:rPr>
                <w:rFonts w:cs="Calibri"/>
                <w:color w:val="000000"/>
                <w:sz w:val="18"/>
                <w:szCs w:val="18"/>
              </w:rPr>
              <w:t>Pojemność</w:t>
            </w:r>
            <w:r w:rsidR="00566B21">
              <w:rPr>
                <w:rFonts w:cs="Calibri"/>
                <w:color w:val="000000"/>
                <w:sz w:val="18"/>
                <w:szCs w:val="18"/>
              </w:rPr>
              <w:t xml:space="preserve"> podstawowych dysków </w:t>
            </w:r>
            <w:r w:rsidRPr="00225A35">
              <w:rPr>
                <w:rFonts w:cs="Calibri"/>
                <w:color w:val="000000"/>
                <w:sz w:val="18"/>
                <w:szCs w:val="18"/>
              </w:rPr>
              <w:t xml:space="preserve"> SSD: ……</w:t>
            </w:r>
            <w:r>
              <w:rPr>
                <w:rFonts w:cs="Calibri"/>
                <w:color w:val="000000"/>
                <w:sz w:val="18"/>
                <w:szCs w:val="18"/>
              </w:rPr>
              <w:t>...........</w:t>
            </w:r>
            <w:r w:rsidRPr="00225A35">
              <w:rPr>
                <w:rFonts w:cs="Calibri"/>
                <w:color w:val="000000"/>
                <w:sz w:val="18"/>
                <w:szCs w:val="18"/>
              </w:rPr>
              <w:t>…</w:t>
            </w:r>
          </w:p>
          <w:p w:rsidR="002935A4" w:rsidRPr="00225A35" w:rsidRDefault="002935A4" w:rsidP="002935A4">
            <w:pPr>
              <w:keepNext/>
              <w:widowControl w:val="0"/>
              <w:spacing w:before="0" w:after="0" w:line="240" w:lineRule="auto"/>
              <w:ind w:right="79"/>
              <w:rPr>
                <w:rFonts w:cs="Calibri"/>
                <w:color w:val="000000"/>
                <w:sz w:val="18"/>
                <w:szCs w:val="18"/>
              </w:rPr>
            </w:pPr>
            <w:r w:rsidRPr="00225A35">
              <w:rPr>
                <w:rFonts w:cs="Calibri"/>
                <w:color w:val="000000"/>
                <w:sz w:val="18"/>
                <w:szCs w:val="18"/>
              </w:rPr>
              <w:t xml:space="preserve">Oferujemy dodatkowy dysk </w:t>
            </w:r>
            <w:r>
              <w:rPr>
                <w:rFonts w:cs="Calibri"/>
                <w:color w:val="000000"/>
                <w:sz w:val="18"/>
                <w:szCs w:val="18"/>
              </w:rPr>
              <w:t>SSD</w:t>
            </w:r>
            <w:r w:rsidRPr="00225A35">
              <w:rPr>
                <w:rFonts w:cs="Calibri"/>
                <w:color w:val="000000"/>
                <w:sz w:val="18"/>
                <w:szCs w:val="18"/>
              </w:rPr>
              <w:t xml:space="preserve"> - pojemność ......</w:t>
            </w:r>
            <w:r>
              <w:rPr>
                <w:rFonts w:cs="Calibri"/>
                <w:color w:val="000000"/>
                <w:sz w:val="18"/>
                <w:szCs w:val="18"/>
              </w:rPr>
              <w:t>.......</w:t>
            </w:r>
            <w:r w:rsidRPr="00225A35">
              <w:rPr>
                <w:rFonts w:cs="Calibri"/>
                <w:color w:val="000000"/>
                <w:sz w:val="18"/>
                <w:szCs w:val="18"/>
              </w:rPr>
              <w:t xml:space="preserve">......... </w:t>
            </w:r>
            <w:r w:rsidR="00812FF5">
              <w:rPr>
                <w:rFonts w:cs="Calibri"/>
                <w:color w:val="000000"/>
                <w:sz w:val="18"/>
                <w:szCs w:val="18"/>
              </w:rPr>
              <w:t xml:space="preserve">dla 65 komputerów </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Wydajność grafiki</w:t>
            </w:r>
          </w:p>
        </w:tc>
        <w:tc>
          <w:tcPr>
            <w:tcW w:w="2855" w:type="pct"/>
            <w:gridSpan w:val="2"/>
          </w:tcPr>
          <w:p w:rsidR="002935A4" w:rsidRPr="00563B6E" w:rsidRDefault="002935A4" w:rsidP="002935A4">
            <w:pPr>
              <w:spacing w:before="0" w:after="0" w:line="240" w:lineRule="auto"/>
              <w:rPr>
                <w:rFonts w:ascii="Cambria" w:hAnsi="Cambria" w:cs="Calibri"/>
                <w:sz w:val="18"/>
                <w:szCs w:val="18"/>
              </w:rPr>
            </w:pPr>
            <w:r w:rsidRPr="00563B6E">
              <w:rPr>
                <w:rFonts w:ascii="Cambria" w:hAnsi="Cambria" w:cs="Calibri"/>
                <w:sz w:val="18"/>
                <w:szCs w:val="18"/>
              </w:rPr>
              <w:t xml:space="preserve">Karta graficzna z minimum 4GB pamięci własnej, osiągająca w teście </w:t>
            </w:r>
            <w:proofErr w:type="spellStart"/>
            <w:r w:rsidRPr="00563B6E">
              <w:rPr>
                <w:rFonts w:ascii="Cambria" w:hAnsi="Cambria" w:cs="Calibri"/>
                <w:sz w:val="18"/>
                <w:szCs w:val="18"/>
              </w:rPr>
              <w:t>PassMark</w:t>
            </w:r>
            <w:proofErr w:type="spellEnd"/>
            <w:r w:rsidRPr="00563B6E">
              <w:rPr>
                <w:rFonts w:ascii="Cambria" w:hAnsi="Cambria" w:cs="Calibri"/>
                <w:sz w:val="18"/>
                <w:szCs w:val="18"/>
              </w:rPr>
              <w:t xml:space="preserve"> Performance Test G3D </w:t>
            </w:r>
            <w:proofErr w:type="spellStart"/>
            <w:r w:rsidRPr="00563B6E">
              <w:rPr>
                <w:rFonts w:ascii="Cambria" w:hAnsi="Cambria" w:cs="Calibri"/>
                <w:sz w:val="18"/>
                <w:szCs w:val="18"/>
              </w:rPr>
              <w:t>Rating</w:t>
            </w:r>
            <w:proofErr w:type="spellEnd"/>
            <w:r w:rsidRPr="00563B6E">
              <w:rPr>
                <w:rFonts w:ascii="Cambria" w:hAnsi="Cambria" w:cs="Calibri"/>
                <w:sz w:val="18"/>
                <w:szCs w:val="18"/>
              </w:rPr>
              <w:t xml:space="preserve"> wynik minimum 4500 punktów  </w:t>
            </w:r>
            <w:hyperlink r:id="rId13" w:history="1">
              <w:r w:rsidRPr="00563B6E">
                <w:rPr>
                  <w:rFonts w:ascii="Cambria" w:hAnsi="Cambria" w:cs="Calibri"/>
                  <w:sz w:val="18"/>
                  <w:szCs w:val="18"/>
                </w:rPr>
                <w:t>http://www.videocardbenchmark.net/gpu_list.php</w:t>
              </w:r>
            </w:hyperlink>
          </w:p>
        </w:tc>
        <w:tc>
          <w:tcPr>
            <w:tcW w:w="1228" w:type="pct"/>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Wyposażenie multimedialne</w:t>
            </w:r>
          </w:p>
        </w:tc>
        <w:tc>
          <w:tcPr>
            <w:tcW w:w="2855" w:type="pct"/>
            <w:gridSpan w:val="2"/>
          </w:tcPr>
          <w:p w:rsidR="002935A4" w:rsidRPr="00563B6E" w:rsidRDefault="002935A4" w:rsidP="00D72663">
            <w:pPr>
              <w:spacing w:before="0" w:after="0" w:line="240" w:lineRule="auto"/>
              <w:rPr>
                <w:rFonts w:ascii="Cambria" w:hAnsi="Cambria" w:cs="Calibri"/>
                <w:sz w:val="18"/>
                <w:szCs w:val="18"/>
              </w:rPr>
            </w:pPr>
            <w:r w:rsidRPr="00563B6E">
              <w:rPr>
                <w:rFonts w:ascii="Cambria" w:hAnsi="Cambria" w:cs="Calibri"/>
                <w:sz w:val="18"/>
                <w:szCs w:val="18"/>
              </w:rPr>
              <w:t>Min 24-bitowa Karta dźwiękowa zintegrowana z płytą główną,</w:t>
            </w:r>
          </w:p>
        </w:tc>
        <w:tc>
          <w:tcPr>
            <w:tcW w:w="1228" w:type="pct"/>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Obudowa</w:t>
            </w:r>
          </w:p>
        </w:tc>
        <w:tc>
          <w:tcPr>
            <w:tcW w:w="2855" w:type="pct"/>
            <w:gridSpan w:val="2"/>
          </w:tcPr>
          <w:p w:rsidR="002935A4" w:rsidRPr="00B864D2" w:rsidRDefault="002935A4" w:rsidP="00012B08">
            <w:pPr>
              <w:numPr>
                <w:ilvl w:val="0"/>
                <w:numId w:val="140"/>
              </w:numPr>
              <w:spacing w:before="0" w:after="0" w:line="240" w:lineRule="auto"/>
              <w:ind w:left="357" w:hanging="357"/>
              <w:rPr>
                <w:rFonts w:ascii="Cambria" w:hAnsi="Cambria" w:cs="Tahoma"/>
                <w:bCs/>
                <w:sz w:val="18"/>
                <w:szCs w:val="18"/>
              </w:rPr>
            </w:pPr>
            <w:r w:rsidRPr="00B864D2">
              <w:rPr>
                <w:rFonts w:ascii="Cambria" w:hAnsi="Cambria" w:cs="Tahoma"/>
                <w:bCs/>
                <w:sz w:val="18"/>
                <w:szCs w:val="18"/>
              </w:rPr>
              <w:t>Obudowa komputera musi umożliwiać instalację min 3x 3,5” HDD i 1x M.2 lub 4x 2,5” HDD i 1x M.2</w:t>
            </w:r>
          </w:p>
          <w:p w:rsidR="002935A4" w:rsidRPr="00B864D2" w:rsidRDefault="002935A4" w:rsidP="00012B08">
            <w:pPr>
              <w:numPr>
                <w:ilvl w:val="0"/>
                <w:numId w:val="140"/>
              </w:numPr>
              <w:spacing w:before="0" w:after="0" w:line="240" w:lineRule="auto"/>
              <w:ind w:left="357" w:hanging="357"/>
              <w:rPr>
                <w:rFonts w:ascii="Cambria" w:hAnsi="Cambria" w:cs="Tahoma"/>
                <w:bCs/>
                <w:sz w:val="18"/>
                <w:szCs w:val="18"/>
              </w:rPr>
            </w:pPr>
            <w:r w:rsidRPr="00B864D2">
              <w:rPr>
                <w:rFonts w:ascii="Cambria" w:hAnsi="Cambria" w:cs="Tahoma"/>
                <w:bCs/>
                <w:sz w:val="18"/>
                <w:szCs w:val="18"/>
              </w:rPr>
              <w:t xml:space="preserve">Obudowa fabrycznie przystosowana do pracy w orientacji pionowej. </w:t>
            </w:r>
          </w:p>
          <w:p w:rsidR="002935A4" w:rsidRDefault="002935A4" w:rsidP="00012B08">
            <w:pPr>
              <w:numPr>
                <w:ilvl w:val="0"/>
                <w:numId w:val="140"/>
              </w:numPr>
              <w:spacing w:before="0" w:after="0" w:line="240" w:lineRule="auto"/>
              <w:ind w:left="357" w:hanging="357"/>
              <w:rPr>
                <w:rFonts w:ascii="Cambria" w:hAnsi="Cambria" w:cs="Tahoma"/>
                <w:bCs/>
                <w:sz w:val="18"/>
                <w:szCs w:val="18"/>
              </w:rPr>
            </w:pPr>
            <w:r w:rsidRPr="00B864D2">
              <w:rPr>
                <w:rFonts w:ascii="Cambria" w:hAnsi="Cambria" w:cs="Tahoma"/>
                <w:bCs/>
                <w:sz w:val="18"/>
                <w:szCs w:val="18"/>
              </w:rPr>
              <w:t xml:space="preserve">Wyposażona w dystanse gumowe zapobiegające poślizgom obudowy. </w:t>
            </w:r>
          </w:p>
          <w:p w:rsidR="002935A4" w:rsidRPr="00D72663" w:rsidRDefault="00D72663" w:rsidP="00012B08">
            <w:pPr>
              <w:numPr>
                <w:ilvl w:val="0"/>
                <w:numId w:val="140"/>
              </w:numPr>
              <w:spacing w:before="0" w:after="0" w:line="240" w:lineRule="auto"/>
              <w:ind w:left="357" w:hanging="357"/>
              <w:rPr>
                <w:rFonts w:ascii="Cambria" w:hAnsi="Cambria" w:cs="Tahoma"/>
                <w:bCs/>
                <w:sz w:val="18"/>
                <w:szCs w:val="18"/>
              </w:rPr>
            </w:pPr>
            <w:r w:rsidRPr="00D72663">
              <w:rPr>
                <w:rFonts w:ascii="Cambria" w:hAnsi="Cambria" w:cs="Tahoma"/>
                <w:bCs/>
                <w:sz w:val="18"/>
                <w:szCs w:val="18"/>
              </w:rPr>
              <w:t>Cyrkulacja powietrza powinna odbywać się przez przedni i tylny panel z zachowaniem ruchu powietrza przód -&gt; tył</w:t>
            </w:r>
            <w:r w:rsidR="002935A4" w:rsidRPr="00D72663">
              <w:rPr>
                <w:rFonts w:ascii="Cambria" w:hAnsi="Cambria" w:cs="Tahoma"/>
                <w:bCs/>
                <w:sz w:val="18"/>
                <w:szCs w:val="18"/>
              </w:rPr>
              <w:t xml:space="preserve">. </w:t>
            </w:r>
          </w:p>
          <w:p w:rsidR="002935A4" w:rsidRPr="00B864D2" w:rsidRDefault="002935A4" w:rsidP="00012B08">
            <w:pPr>
              <w:numPr>
                <w:ilvl w:val="0"/>
                <w:numId w:val="140"/>
              </w:numPr>
              <w:spacing w:before="0" w:after="0" w:line="240" w:lineRule="auto"/>
              <w:ind w:left="357" w:hanging="357"/>
              <w:rPr>
                <w:rFonts w:ascii="Cambria" w:hAnsi="Cambria" w:cs="Tahoma"/>
                <w:bCs/>
                <w:sz w:val="18"/>
                <w:szCs w:val="18"/>
              </w:rPr>
            </w:pPr>
            <w:r w:rsidRPr="00B864D2">
              <w:rPr>
                <w:rFonts w:ascii="Cambria" w:hAnsi="Cambria" w:cs="Tahoma"/>
                <w:bCs/>
                <w:sz w:val="18"/>
                <w:szCs w:val="18"/>
              </w:rPr>
              <w:t>Zasilacz o mocy max.460W pracujący w sie</w:t>
            </w:r>
            <w:r>
              <w:rPr>
                <w:rFonts w:ascii="Cambria" w:hAnsi="Cambria" w:cs="Tahoma"/>
                <w:bCs/>
                <w:sz w:val="18"/>
                <w:szCs w:val="18"/>
              </w:rPr>
              <w:t>ci 230V 50/60Hz prądu zmiennego,</w:t>
            </w:r>
          </w:p>
          <w:p w:rsidR="002935A4" w:rsidRPr="00B864D2" w:rsidRDefault="002935A4" w:rsidP="00012B08">
            <w:pPr>
              <w:numPr>
                <w:ilvl w:val="0"/>
                <w:numId w:val="140"/>
              </w:numPr>
              <w:spacing w:before="0" w:after="0" w:line="240" w:lineRule="auto"/>
              <w:ind w:left="357" w:hanging="357"/>
              <w:rPr>
                <w:rFonts w:ascii="Cambria" w:hAnsi="Cambria" w:cs="Tahoma"/>
                <w:bCs/>
                <w:sz w:val="18"/>
                <w:szCs w:val="18"/>
              </w:rPr>
            </w:pPr>
            <w:r w:rsidRPr="00B864D2">
              <w:rPr>
                <w:rFonts w:ascii="Cambria" w:hAnsi="Cambria" w:cs="Tahoma"/>
                <w:bCs/>
                <w:sz w:val="18"/>
                <w:szCs w:val="18"/>
              </w:rPr>
              <w:t>Moduł konstrukcji obudowy w jednostce centralnej komputera powinien pozwalać na demontaż kart rozszerzeń, napędu optycznego bez konieczności użycia narzędzi (wyklucza się użycia wkrętów, śrub motylkowych).</w:t>
            </w:r>
          </w:p>
          <w:p w:rsidR="002935A4" w:rsidRPr="00B37B8D" w:rsidRDefault="002935A4" w:rsidP="00012B08">
            <w:pPr>
              <w:numPr>
                <w:ilvl w:val="0"/>
                <w:numId w:val="140"/>
              </w:numPr>
              <w:spacing w:before="0" w:after="0" w:line="240" w:lineRule="auto"/>
              <w:ind w:left="357" w:hanging="357"/>
              <w:rPr>
                <w:rFonts w:cs="Calibri"/>
                <w:sz w:val="18"/>
                <w:szCs w:val="18"/>
              </w:rPr>
            </w:pPr>
            <w:r w:rsidRPr="00B864D2">
              <w:rPr>
                <w:rFonts w:ascii="Cambria" w:hAnsi="Cambria" w:cs="Tahoma"/>
                <w:bCs/>
                <w:sz w:val="18"/>
                <w:szCs w:val="18"/>
              </w:rPr>
              <w:t>Każdy komputer powinien być oznaczony niepowtarzalnym numerem seryjnym umieszonym na obudowie oraz wpisanym na stałe w BIOS.</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Certyfikaty i standardy</w:t>
            </w:r>
          </w:p>
        </w:tc>
        <w:tc>
          <w:tcPr>
            <w:tcW w:w="2855" w:type="pct"/>
            <w:gridSpan w:val="2"/>
          </w:tcPr>
          <w:p w:rsidR="002935A4" w:rsidRDefault="002935A4" w:rsidP="00012B08">
            <w:pPr>
              <w:numPr>
                <w:ilvl w:val="0"/>
                <w:numId w:val="140"/>
              </w:numPr>
              <w:spacing w:before="0" w:after="0" w:line="240" w:lineRule="auto"/>
              <w:ind w:left="357" w:hanging="357"/>
              <w:rPr>
                <w:rFonts w:ascii="Cambria" w:hAnsi="Cambria" w:cs="Tahoma"/>
                <w:bCs/>
                <w:sz w:val="18"/>
                <w:szCs w:val="18"/>
              </w:rPr>
            </w:pPr>
            <w:r w:rsidRPr="001D4381">
              <w:rPr>
                <w:rFonts w:ascii="Cambria" w:hAnsi="Cambria" w:cs="Tahoma"/>
                <w:bCs/>
                <w:sz w:val="18"/>
                <w:szCs w:val="18"/>
              </w:rPr>
              <w:t xml:space="preserve">Certyfikat producenta oferowanego systemu operacyjnego potwierdzający kompatybilność oferowanego komputera z oferowanym systemem operacyjnym – </w:t>
            </w:r>
            <w:r w:rsidRPr="00221B5E">
              <w:rPr>
                <w:rFonts w:ascii="Cambria" w:hAnsi="Cambria" w:cs="Tahoma"/>
                <w:bCs/>
                <w:sz w:val="18"/>
                <w:szCs w:val="18"/>
              </w:rPr>
              <w:t>wykonawca składa oświadczenie w formularzu oferty, a następnie przed podpisaniem umowy przedstawia Zamawiającemu wymagany dokument</w:t>
            </w:r>
          </w:p>
          <w:p w:rsidR="002935A4" w:rsidRPr="001D4381" w:rsidRDefault="002935A4" w:rsidP="00012B08">
            <w:pPr>
              <w:numPr>
                <w:ilvl w:val="0"/>
                <w:numId w:val="140"/>
              </w:numPr>
              <w:spacing w:before="0" w:after="0" w:line="240" w:lineRule="auto"/>
              <w:ind w:left="357" w:hanging="357"/>
              <w:rPr>
                <w:rFonts w:ascii="Cambria" w:hAnsi="Cambria" w:cs="Tahoma"/>
                <w:bCs/>
                <w:sz w:val="18"/>
                <w:szCs w:val="18"/>
              </w:rPr>
            </w:pPr>
            <w:r w:rsidRPr="001D4381">
              <w:rPr>
                <w:rFonts w:ascii="Cambria" w:hAnsi="Cambria" w:cs="Tahoma"/>
                <w:bCs/>
                <w:sz w:val="18"/>
                <w:szCs w:val="18"/>
              </w:rPr>
              <w:t xml:space="preserve">Certyfikat ISO9001:2015 dla producenta sprzętu - </w:t>
            </w:r>
            <w:r w:rsidRPr="00221B5E">
              <w:rPr>
                <w:rFonts w:ascii="Cambria" w:hAnsi="Cambria" w:cs="Tahoma"/>
                <w:bCs/>
                <w:sz w:val="18"/>
                <w:szCs w:val="18"/>
              </w:rPr>
              <w:t>wykonawca składa oświadczenie w formularzu oferty, a następnie przed podpisaniem umowy przedstawia Zamawiającemu wymagany dokument</w:t>
            </w:r>
          </w:p>
          <w:p w:rsidR="002935A4" w:rsidRPr="001D4381" w:rsidRDefault="002935A4" w:rsidP="00012B08">
            <w:pPr>
              <w:numPr>
                <w:ilvl w:val="0"/>
                <w:numId w:val="140"/>
              </w:numPr>
              <w:spacing w:before="0" w:after="0" w:line="240" w:lineRule="auto"/>
              <w:ind w:left="357" w:hanging="357"/>
              <w:rPr>
                <w:rFonts w:ascii="Cambria" w:hAnsi="Cambria" w:cs="Tahoma"/>
                <w:bCs/>
                <w:sz w:val="18"/>
                <w:szCs w:val="18"/>
              </w:rPr>
            </w:pPr>
            <w:r w:rsidRPr="001D4381">
              <w:rPr>
                <w:rFonts w:ascii="Cambria" w:hAnsi="Cambria" w:cs="Tahoma"/>
                <w:bCs/>
                <w:sz w:val="18"/>
                <w:szCs w:val="18"/>
              </w:rPr>
              <w:t xml:space="preserve">Deklaracja zgodności CE - </w:t>
            </w:r>
            <w:r w:rsidRPr="00221B5E">
              <w:rPr>
                <w:rFonts w:ascii="Cambria" w:hAnsi="Cambria" w:cs="Tahoma"/>
                <w:bCs/>
                <w:sz w:val="18"/>
                <w:szCs w:val="18"/>
              </w:rPr>
              <w:t>wykonawca składa oświadczenie w formularzu oferty, a następnie przed podpisaniem umowy przedstawia Zamawiającemu wymagany dokument</w:t>
            </w:r>
          </w:p>
          <w:p w:rsidR="002935A4" w:rsidRPr="00323559" w:rsidRDefault="002935A4" w:rsidP="00012B08">
            <w:pPr>
              <w:numPr>
                <w:ilvl w:val="0"/>
                <w:numId w:val="140"/>
              </w:numPr>
              <w:spacing w:before="0" w:after="0" w:line="240" w:lineRule="auto"/>
              <w:ind w:left="357" w:hanging="357"/>
              <w:rPr>
                <w:rFonts w:ascii="Cambria" w:hAnsi="Cambria" w:cs="Tahoma"/>
                <w:bCs/>
                <w:sz w:val="18"/>
                <w:szCs w:val="18"/>
              </w:rPr>
            </w:pPr>
            <w:r w:rsidRPr="001D4381">
              <w:rPr>
                <w:rFonts w:ascii="Cambria" w:hAnsi="Cambria" w:cs="Tahoma"/>
                <w:bCs/>
                <w:sz w:val="18"/>
                <w:szCs w:val="18"/>
              </w:rPr>
              <w:t xml:space="preserve">Potwierdzenie spełnienia kryteriów środowiskowych, w tym zgodności z dyrektywą </w:t>
            </w:r>
            <w:proofErr w:type="spellStart"/>
            <w:r w:rsidRPr="001D4381">
              <w:rPr>
                <w:rFonts w:ascii="Cambria" w:hAnsi="Cambria" w:cs="Tahoma"/>
                <w:bCs/>
                <w:sz w:val="18"/>
                <w:szCs w:val="18"/>
              </w:rPr>
              <w:t>RoHS</w:t>
            </w:r>
            <w:proofErr w:type="spellEnd"/>
            <w:r w:rsidRPr="001D4381">
              <w:rPr>
                <w:rFonts w:ascii="Cambria" w:hAnsi="Cambria" w:cs="Tahoma"/>
                <w:bCs/>
                <w:sz w:val="18"/>
                <w:szCs w:val="18"/>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 </w:t>
            </w:r>
            <w:r w:rsidRPr="00221B5E">
              <w:rPr>
                <w:rFonts w:ascii="Cambria" w:hAnsi="Cambria" w:cs="Tahoma"/>
                <w:bCs/>
                <w:sz w:val="18"/>
                <w:szCs w:val="18"/>
              </w:rPr>
              <w:t>wykonawca składa oświadczenie w formularzu oferty, a następnie przed podpisaniem umowy przedstawia Zamawiającemu wymagany dokument</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Ergonomia</w:t>
            </w:r>
          </w:p>
        </w:tc>
        <w:tc>
          <w:tcPr>
            <w:tcW w:w="2855" w:type="pct"/>
            <w:gridSpan w:val="2"/>
          </w:tcPr>
          <w:p w:rsidR="002935A4" w:rsidRPr="00574809" w:rsidRDefault="002935A4" w:rsidP="002935A4">
            <w:pPr>
              <w:spacing w:before="0" w:after="0" w:line="240" w:lineRule="auto"/>
              <w:rPr>
                <w:rFonts w:ascii="Cambria" w:hAnsi="Cambria" w:cs="Calibri"/>
                <w:sz w:val="18"/>
                <w:szCs w:val="18"/>
              </w:rPr>
            </w:pPr>
            <w:r w:rsidRPr="00574809">
              <w:rPr>
                <w:rFonts w:ascii="Cambria" w:hAnsi="Cambria" w:cs="Calibri"/>
                <w:sz w:val="18"/>
                <w:szCs w:val="18"/>
              </w:rPr>
              <w:t xml:space="preserve">Głośność jednostki centralnej mierzona zgodnie z normą ISO 7779 oraz wykazana zgodnie z normą ISO 9296 w pozycji obserwatora w trybie pracy jałowej (IDLE) wynosząca maksymalnie 24dB (oświadczenie producenta - </w:t>
            </w:r>
            <w:r w:rsidRPr="00574809">
              <w:rPr>
                <w:rFonts w:ascii="Cambria" w:hAnsi="Cambria" w:cs="Tahoma"/>
                <w:bCs/>
                <w:sz w:val="18"/>
                <w:szCs w:val="18"/>
              </w:rPr>
              <w:t>wykonawca składa oświadczenie w formularzu oferty, a następnie przed podpisaniem umowy przedstawia Zamawiającemu wymagany dokument</w:t>
            </w:r>
            <w:r w:rsidRPr="00574809">
              <w:rPr>
                <w:rFonts w:ascii="Cambria" w:hAnsi="Cambria" w:cs="Calibri"/>
                <w:sz w:val="18"/>
                <w:szCs w:val="18"/>
              </w:rPr>
              <w:t>)</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Warunki gwarancji</w:t>
            </w:r>
          </w:p>
        </w:tc>
        <w:tc>
          <w:tcPr>
            <w:tcW w:w="2855" w:type="pct"/>
            <w:gridSpan w:val="2"/>
          </w:tcPr>
          <w:p w:rsidR="002935A4" w:rsidRPr="00574809" w:rsidRDefault="002935A4" w:rsidP="002935A4">
            <w:pPr>
              <w:spacing w:before="0" w:after="0" w:line="240" w:lineRule="auto"/>
              <w:rPr>
                <w:rFonts w:ascii="Cambria" w:hAnsi="Cambria" w:cs="Calibri"/>
                <w:sz w:val="18"/>
                <w:szCs w:val="18"/>
              </w:rPr>
            </w:pPr>
            <w:r w:rsidRPr="00574809">
              <w:rPr>
                <w:rFonts w:ascii="Cambria" w:eastAsia="Arial" w:hAnsi="Cambria" w:cs="Calibri"/>
                <w:color w:val="000000"/>
                <w:sz w:val="18"/>
                <w:szCs w:val="18"/>
              </w:rPr>
              <w:t xml:space="preserve">Gwarancja minimum </w:t>
            </w:r>
            <w:r w:rsidR="002774CA">
              <w:rPr>
                <w:rFonts w:ascii="Cambria" w:eastAsia="Arial" w:hAnsi="Cambria" w:cs="Calibri"/>
                <w:color w:val="000000"/>
                <w:sz w:val="18"/>
                <w:szCs w:val="18"/>
              </w:rPr>
              <w:t>36</w:t>
            </w:r>
            <w:r w:rsidRPr="00574809">
              <w:rPr>
                <w:rFonts w:ascii="Cambria" w:eastAsia="Arial" w:hAnsi="Cambria" w:cs="Calibri"/>
                <w:color w:val="000000"/>
                <w:sz w:val="18"/>
                <w:szCs w:val="18"/>
              </w:rPr>
              <w:t xml:space="preserve"> miesięcy. (</w:t>
            </w:r>
            <w:proofErr w:type="spellStart"/>
            <w:r w:rsidRPr="00574809">
              <w:rPr>
                <w:rFonts w:ascii="Cambria" w:eastAsia="Arial" w:hAnsi="Cambria" w:cs="Calibri"/>
                <w:color w:val="000000"/>
                <w:sz w:val="18"/>
                <w:szCs w:val="18"/>
              </w:rPr>
              <w:t>door</w:t>
            </w:r>
            <w:proofErr w:type="spellEnd"/>
            <w:r w:rsidRPr="00574809">
              <w:rPr>
                <w:rFonts w:ascii="Cambria" w:eastAsia="Arial" w:hAnsi="Cambria" w:cs="Calibri"/>
                <w:color w:val="000000"/>
                <w:sz w:val="18"/>
                <w:szCs w:val="18"/>
              </w:rPr>
              <w:t xml:space="preserve"> to </w:t>
            </w:r>
            <w:proofErr w:type="spellStart"/>
            <w:r w:rsidRPr="00574809">
              <w:rPr>
                <w:rFonts w:ascii="Cambria" w:eastAsia="Arial" w:hAnsi="Cambria" w:cs="Calibri"/>
                <w:color w:val="000000"/>
                <w:sz w:val="18"/>
                <w:szCs w:val="18"/>
              </w:rPr>
              <w:t>door</w:t>
            </w:r>
            <w:proofErr w:type="spellEnd"/>
            <w:r w:rsidRPr="00574809">
              <w:rPr>
                <w:rFonts w:ascii="Cambria" w:eastAsia="Arial" w:hAnsi="Cambria" w:cs="Calibri"/>
                <w:color w:val="000000"/>
                <w:sz w:val="18"/>
                <w:szCs w:val="18"/>
              </w:rPr>
              <w:t>). Zamawiający dopuszcza możliwość serwisu w miejscu instalacji realizowany przez producenta lub autoryzowanego partnera producenta</w:t>
            </w:r>
            <w:r w:rsidRPr="00574809">
              <w:rPr>
                <w:rFonts w:ascii="Cambria" w:hAnsi="Cambria" w:cs="Calibri"/>
                <w:b/>
                <w:color w:val="000000"/>
                <w:sz w:val="18"/>
                <w:szCs w:val="18"/>
              </w:rPr>
              <w:t xml:space="preserve"> W przypadku zaoferowania gwarancji dłuższej niż </w:t>
            </w:r>
            <w:r w:rsidR="002774CA">
              <w:rPr>
                <w:rFonts w:ascii="Cambria" w:hAnsi="Cambria" w:cs="Calibri"/>
                <w:b/>
                <w:color w:val="000000"/>
                <w:sz w:val="18"/>
                <w:szCs w:val="18"/>
              </w:rPr>
              <w:t>36</w:t>
            </w:r>
            <w:r w:rsidRPr="00574809">
              <w:rPr>
                <w:rFonts w:ascii="Cambria" w:hAnsi="Cambria" w:cs="Calibri"/>
                <w:b/>
                <w:color w:val="000000"/>
                <w:sz w:val="18"/>
                <w:szCs w:val="18"/>
              </w:rPr>
              <w:t xml:space="preserve"> miesięcy Zamawiający przyzna dodatkowe punkty w ramach kryteriów oceny ofert zgodnie z §XIV ust. 5 SIWZ</w:t>
            </w:r>
            <w:r w:rsidRPr="00574809">
              <w:rPr>
                <w:rFonts w:ascii="Cambria" w:hAnsi="Cambria" w:cs="Calibri"/>
                <w:sz w:val="18"/>
                <w:szCs w:val="18"/>
              </w:rPr>
              <w:t xml:space="preserve">. </w:t>
            </w:r>
          </w:p>
          <w:p w:rsidR="002935A4" w:rsidRPr="00574809" w:rsidRDefault="002935A4" w:rsidP="002935A4">
            <w:pPr>
              <w:spacing w:before="0" w:after="0" w:line="240" w:lineRule="auto"/>
              <w:rPr>
                <w:rFonts w:ascii="Cambria" w:hAnsi="Cambria" w:cs="Calibri"/>
                <w:sz w:val="18"/>
                <w:szCs w:val="18"/>
              </w:rPr>
            </w:pPr>
            <w:r w:rsidRPr="00574809">
              <w:rPr>
                <w:rFonts w:ascii="Cambria" w:hAnsi="Cambria" w:cs="Calibri"/>
                <w:sz w:val="18"/>
                <w:szCs w:val="18"/>
              </w:rPr>
              <w:t>W przypadku awarii, dyski twarde zostają u Zamawiającego</w:t>
            </w:r>
            <w:r>
              <w:rPr>
                <w:rFonts w:ascii="Cambria" w:hAnsi="Cambria" w:cs="Calibri"/>
                <w:sz w:val="18"/>
                <w:szCs w:val="18"/>
              </w:rPr>
              <w:t>.</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Pr>
                <w:rFonts w:cs="Calibri"/>
                <w:color w:val="000000"/>
                <w:sz w:val="18"/>
                <w:szCs w:val="18"/>
              </w:rPr>
              <w:t>Okres</w:t>
            </w:r>
            <w:r w:rsidRPr="00225A35">
              <w:rPr>
                <w:rFonts w:cs="Calibri"/>
                <w:color w:val="000000"/>
                <w:sz w:val="18"/>
                <w:szCs w:val="18"/>
              </w:rPr>
              <w:t xml:space="preserve"> gwarancji: ……… miesięcy.</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CF78EA" w:rsidRDefault="002935A4" w:rsidP="002935A4">
            <w:pPr>
              <w:spacing w:before="0" w:after="0" w:line="240" w:lineRule="auto"/>
              <w:jc w:val="both"/>
              <w:rPr>
                <w:rFonts w:ascii="Cambria" w:hAnsi="Cambria" w:cs="Calibri"/>
                <w:bCs/>
                <w:sz w:val="18"/>
                <w:szCs w:val="18"/>
              </w:rPr>
            </w:pPr>
            <w:r w:rsidRPr="00CF78EA">
              <w:rPr>
                <w:rFonts w:ascii="Cambria" w:hAnsi="Cambria" w:cs="Calibri"/>
                <w:bCs/>
                <w:sz w:val="18"/>
                <w:szCs w:val="18"/>
              </w:rPr>
              <w:t>Wbudowane porty i złącza</w:t>
            </w:r>
          </w:p>
        </w:tc>
        <w:tc>
          <w:tcPr>
            <w:tcW w:w="2855" w:type="pct"/>
            <w:gridSpan w:val="2"/>
          </w:tcPr>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Wbudowane porty: RS232, 2 x PS/2, 2xDisplay Port, HDMI, min. 10 portów USB wyprowadzonych na zewnątrz komputera: z przodu: Min. 2x USB 3.1 w tym min. 1x USB typ C i min. 2x USB 2.0;  z tyłu: min. 4x USB 3.1 i min. 2x USB 2.0</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Wymagana ilość i rozmieszczenie portów USB na zewnątrz obudowy komputera nie może być osiągnięta w wyniku stosowania konwerterów, przejściówek itp., port słuchawkowo-mikrofonowy na przednim panelu obudowy, port </w:t>
            </w:r>
            <w:proofErr w:type="spellStart"/>
            <w:r w:rsidRPr="00CF78EA">
              <w:rPr>
                <w:rFonts w:ascii="Cambria" w:hAnsi="Cambria" w:cs="Calibri"/>
                <w:sz w:val="18"/>
                <w:szCs w:val="18"/>
              </w:rPr>
              <w:t>line-out</w:t>
            </w:r>
            <w:proofErr w:type="spellEnd"/>
            <w:r w:rsidRPr="00CF78EA">
              <w:rPr>
                <w:rFonts w:ascii="Cambria" w:hAnsi="Cambria" w:cs="Calibri"/>
                <w:sz w:val="18"/>
                <w:szCs w:val="18"/>
              </w:rPr>
              <w:t xml:space="preserve"> na tylnym panelu obudowy</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Karta sieciowa 10/100/1000 Ethernet RJ 45, zintegrowana z płytą główną, wspierająca obsługę </w:t>
            </w:r>
            <w:proofErr w:type="spellStart"/>
            <w:r w:rsidRPr="00CF78EA">
              <w:rPr>
                <w:rFonts w:ascii="Cambria" w:hAnsi="Cambria" w:cs="Calibri"/>
                <w:sz w:val="18"/>
                <w:szCs w:val="18"/>
              </w:rPr>
              <w:t>WoL</w:t>
            </w:r>
            <w:proofErr w:type="spellEnd"/>
            <w:r w:rsidRPr="00CF78EA">
              <w:rPr>
                <w:rFonts w:ascii="Cambria" w:hAnsi="Cambria" w:cs="Calibri"/>
                <w:sz w:val="18"/>
                <w:szCs w:val="18"/>
              </w:rPr>
              <w:t xml:space="preserve"> </w:t>
            </w:r>
            <w:r w:rsidRPr="00CF78EA">
              <w:rPr>
                <w:rFonts w:ascii="Cambria" w:hAnsi="Cambria" w:cs="Calibri"/>
                <w:sz w:val="18"/>
                <w:szCs w:val="18"/>
              </w:rPr>
              <w:lastRenderedPageBreak/>
              <w:t>(funkcja włączana przez użytkownika)</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Karta sieci bezprzewodowej 802.11ac, moduł </w:t>
            </w:r>
            <w:proofErr w:type="spellStart"/>
            <w:r w:rsidRPr="00CF78EA">
              <w:rPr>
                <w:rFonts w:ascii="Cambria" w:hAnsi="Cambria" w:cs="Calibri"/>
                <w:sz w:val="18"/>
                <w:szCs w:val="18"/>
              </w:rPr>
              <w:t>bluetooth</w:t>
            </w:r>
            <w:proofErr w:type="spellEnd"/>
            <w:r w:rsidRPr="00CF78EA">
              <w:rPr>
                <w:rFonts w:ascii="Cambria" w:hAnsi="Cambria" w:cs="Calibri"/>
                <w:sz w:val="18"/>
                <w:szCs w:val="18"/>
              </w:rPr>
              <w:t xml:space="preserve"> min. 4.0</w:t>
            </w:r>
          </w:p>
          <w:p w:rsidR="002935A4" w:rsidRPr="00CF78EA" w:rsidRDefault="00E74C57" w:rsidP="002935A4">
            <w:pPr>
              <w:spacing w:before="0" w:after="0" w:line="240" w:lineRule="auto"/>
              <w:rPr>
                <w:rFonts w:ascii="Cambria" w:hAnsi="Cambria" w:cs="Calibri"/>
                <w:sz w:val="18"/>
                <w:szCs w:val="18"/>
              </w:rPr>
            </w:pPr>
            <w:r w:rsidRPr="00E74C57">
              <w:rPr>
                <w:rFonts w:ascii="Cambria" w:hAnsi="Cambria" w:cs="Calibri"/>
                <w:sz w:val="18"/>
                <w:szCs w:val="18"/>
              </w:rPr>
              <w:t xml:space="preserve">Płyta główna wyposażona w min.: 1 złącza PCI Express x16 Gen.3, 2 złącza PCI Express x 4, 1 złącze PCI 32-bit (zamawiający dopuszcza także złącza </w:t>
            </w:r>
            <w:proofErr w:type="spellStart"/>
            <w:r w:rsidRPr="00E74C57">
              <w:rPr>
                <w:rFonts w:ascii="Cambria" w:hAnsi="Cambria" w:cs="Calibri"/>
                <w:lang w:eastAsia="pl-PL"/>
              </w:rPr>
              <w:t>PCIe</w:t>
            </w:r>
            <w:proofErr w:type="spellEnd"/>
            <w:r w:rsidRPr="00E74C57">
              <w:rPr>
                <w:rFonts w:ascii="Cambria" w:hAnsi="Cambria" w:cs="Calibri"/>
                <w:lang w:eastAsia="pl-PL"/>
              </w:rPr>
              <w:t xml:space="preserve"> x1)</w:t>
            </w:r>
            <w:r w:rsidRPr="00E74C57">
              <w:rPr>
                <w:rFonts w:ascii="Cambria" w:hAnsi="Cambria" w:cs="Calibri"/>
                <w:sz w:val="18"/>
                <w:szCs w:val="18"/>
              </w:rPr>
              <w:t xml:space="preserve">, 1 złącze </w:t>
            </w:r>
            <w:proofErr w:type="spellStart"/>
            <w:r w:rsidRPr="00E74C57">
              <w:rPr>
                <w:rFonts w:ascii="Cambria" w:hAnsi="Cambria" w:cs="Calibri"/>
                <w:sz w:val="18"/>
                <w:szCs w:val="18"/>
              </w:rPr>
              <w:t>M-SATA</w:t>
            </w:r>
            <w:proofErr w:type="spellEnd"/>
            <w:r w:rsidRPr="00E74C57">
              <w:rPr>
                <w:rFonts w:ascii="Cambria" w:hAnsi="Cambria" w:cs="Calibri"/>
                <w:sz w:val="18"/>
                <w:szCs w:val="18"/>
              </w:rPr>
              <w:t xml:space="preserve"> (M.2), min. 4 złącza DIMM z obsługą do 64GB pamięci RAM, min. 4 złącza SATA w tym 3 szt. SATA 3.0</w:t>
            </w:r>
            <w:r w:rsidR="002935A4" w:rsidRPr="00CF78EA">
              <w:rPr>
                <w:rFonts w:ascii="Cambria" w:hAnsi="Cambria" w:cs="Calibri"/>
                <w:sz w:val="18"/>
                <w:szCs w:val="18"/>
              </w:rPr>
              <w:t>;</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Zintegrowany z płytą główną kontroler RAID 0 i RAID 1     </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Klawiatura USB w układzie polski programisty </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Mysz optyczna USB z dwoma przyciskami oraz rolką (</w:t>
            </w:r>
            <w:proofErr w:type="spellStart"/>
            <w:r w:rsidRPr="00CF78EA">
              <w:rPr>
                <w:rFonts w:ascii="Cambria" w:hAnsi="Cambria" w:cs="Calibri"/>
                <w:sz w:val="18"/>
                <w:szCs w:val="18"/>
              </w:rPr>
              <w:t>scroll</w:t>
            </w:r>
            <w:proofErr w:type="spellEnd"/>
            <w:r w:rsidRPr="00CF78EA">
              <w:rPr>
                <w:rFonts w:ascii="Cambria" w:hAnsi="Cambria" w:cs="Calibri"/>
                <w:sz w:val="18"/>
                <w:szCs w:val="18"/>
              </w:rPr>
              <w:t xml:space="preserve">) </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Wbudowana nagrywarka </w:t>
            </w:r>
            <w:proofErr w:type="spellStart"/>
            <w:r w:rsidRPr="00CF78EA">
              <w:rPr>
                <w:rFonts w:ascii="Cambria" w:hAnsi="Cambria" w:cs="Calibri"/>
                <w:sz w:val="18"/>
                <w:szCs w:val="18"/>
              </w:rPr>
              <w:t>blu-ray</w:t>
            </w:r>
            <w:proofErr w:type="spellEnd"/>
          </w:p>
        </w:tc>
        <w:tc>
          <w:tcPr>
            <w:tcW w:w="1228" w:type="pct"/>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lastRenderedPageBreak/>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CF78EA" w:rsidRDefault="002935A4" w:rsidP="002935A4">
            <w:pPr>
              <w:spacing w:before="0" w:after="0" w:line="240" w:lineRule="auto"/>
              <w:jc w:val="both"/>
              <w:rPr>
                <w:rFonts w:ascii="Cambria" w:hAnsi="Cambria" w:cs="Calibri"/>
                <w:bCs/>
                <w:sz w:val="18"/>
                <w:szCs w:val="18"/>
              </w:rPr>
            </w:pPr>
            <w:r w:rsidRPr="00CF78EA">
              <w:rPr>
                <w:rFonts w:ascii="Cambria" w:hAnsi="Cambria" w:cs="Calibri"/>
                <w:bCs/>
                <w:sz w:val="18"/>
                <w:szCs w:val="18"/>
              </w:rPr>
              <w:t>Oprogramowanie</w:t>
            </w:r>
          </w:p>
        </w:tc>
        <w:tc>
          <w:tcPr>
            <w:tcW w:w="2855" w:type="pct"/>
            <w:gridSpan w:val="2"/>
          </w:tcPr>
          <w:p w:rsidR="002935A4" w:rsidRPr="00CF78EA" w:rsidRDefault="002935A4" w:rsidP="002935A4">
            <w:pPr>
              <w:spacing w:before="0" w:after="0" w:line="240" w:lineRule="auto"/>
              <w:jc w:val="both"/>
              <w:rPr>
                <w:rFonts w:ascii="Cambria" w:hAnsi="Cambria" w:cs="Calibri"/>
                <w:bCs/>
                <w:sz w:val="18"/>
                <w:szCs w:val="18"/>
              </w:rPr>
            </w:pPr>
            <w:r w:rsidRPr="00CF78EA">
              <w:rPr>
                <w:rFonts w:ascii="Cambria" w:hAnsi="Cambria" w:cs="Calibri"/>
                <w:bCs/>
                <w:sz w:val="18"/>
                <w:szCs w:val="18"/>
              </w:rPr>
              <w:t xml:space="preserve">Zainstalowany system operacyjny Windows 10 Professional lub równoważny- równoważność została wskazana przy opisie system dla komputerów mobilnych </w:t>
            </w:r>
          </w:p>
        </w:tc>
        <w:tc>
          <w:tcPr>
            <w:tcW w:w="1228" w:type="pct"/>
          </w:tcPr>
          <w:p w:rsidR="002935A4" w:rsidRPr="00225A35" w:rsidRDefault="002935A4" w:rsidP="002935A4">
            <w:pPr>
              <w:keepNext/>
              <w:widowControl w:val="0"/>
              <w:spacing w:before="0" w:after="0" w:line="240" w:lineRule="auto"/>
              <w:ind w:right="79"/>
              <w:rPr>
                <w:rFonts w:cs="Calibri"/>
                <w:color w:val="000000"/>
                <w:sz w:val="18"/>
                <w:szCs w:val="18"/>
              </w:rPr>
            </w:pPr>
            <w:r w:rsidRPr="00225A35">
              <w:rPr>
                <w:rFonts w:cs="Calibri"/>
                <w:color w:val="000000"/>
                <w:sz w:val="18"/>
                <w:szCs w:val="18"/>
              </w:rPr>
              <w:t xml:space="preserve">Nazwa </w:t>
            </w:r>
            <w:proofErr w:type="spellStart"/>
            <w:r w:rsidRPr="00225A35">
              <w:rPr>
                <w:rFonts w:cs="Calibri"/>
                <w:color w:val="000000"/>
                <w:sz w:val="18"/>
                <w:szCs w:val="18"/>
              </w:rPr>
              <w:t>preinstalowanego</w:t>
            </w:r>
            <w:proofErr w:type="spellEnd"/>
            <w:r w:rsidRPr="00225A35">
              <w:rPr>
                <w:rFonts w:cs="Calibri"/>
                <w:color w:val="000000"/>
                <w:sz w:val="18"/>
                <w:szCs w:val="18"/>
              </w:rPr>
              <w:t xml:space="preserve"> oprogramowania: ……</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CF78EA" w:rsidRDefault="002935A4" w:rsidP="002935A4">
            <w:pPr>
              <w:spacing w:before="0" w:after="0" w:line="240" w:lineRule="auto"/>
              <w:jc w:val="both"/>
              <w:rPr>
                <w:rFonts w:ascii="Cambria" w:hAnsi="Cambria" w:cs="Calibri"/>
                <w:bCs/>
                <w:sz w:val="18"/>
                <w:szCs w:val="18"/>
              </w:rPr>
            </w:pPr>
            <w:r w:rsidRPr="00CF78EA">
              <w:rPr>
                <w:rFonts w:ascii="Cambria" w:hAnsi="Cambria" w:cs="Calibri"/>
                <w:bCs/>
                <w:sz w:val="18"/>
                <w:szCs w:val="18"/>
              </w:rPr>
              <w:t>Wsparcie techniczne producenta</w:t>
            </w:r>
          </w:p>
        </w:tc>
        <w:tc>
          <w:tcPr>
            <w:tcW w:w="2855" w:type="pct"/>
            <w:gridSpan w:val="2"/>
          </w:tcPr>
          <w:p w:rsidR="002935A4" w:rsidRPr="00CF78EA" w:rsidRDefault="002935A4" w:rsidP="00012B08">
            <w:pPr>
              <w:numPr>
                <w:ilvl w:val="0"/>
                <w:numId w:val="141"/>
              </w:numPr>
              <w:spacing w:before="0" w:after="0" w:line="240" w:lineRule="auto"/>
              <w:ind w:left="357" w:hanging="357"/>
              <w:rPr>
                <w:rFonts w:ascii="Cambria" w:hAnsi="Cambria" w:cs="Calibri"/>
                <w:sz w:val="18"/>
                <w:szCs w:val="18"/>
              </w:rPr>
            </w:pPr>
            <w:r w:rsidRPr="00CF78EA">
              <w:rPr>
                <w:rFonts w:ascii="Cambria" w:hAnsi="Cambria" w:cs="Calibri"/>
                <w:sz w:val="18"/>
                <w:szCs w:val="18"/>
              </w:rPr>
              <w:t>Możliwość telefonicznego sprawdzenia konfiguracji sprzętowej komputera oraz warunków gwarancji po podaniu numeru seryjnego bezpośrednio u producenta lub jego przedstawiciela.</w:t>
            </w:r>
          </w:p>
          <w:p w:rsidR="002935A4" w:rsidRPr="00CF78EA" w:rsidRDefault="002935A4" w:rsidP="00012B08">
            <w:pPr>
              <w:numPr>
                <w:ilvl w:val="0"/>
                <w:numId w:val="141"/>
              </w:numPr>
              <w:spacing w:before="0" w:after="0" w:line="240" w:lineRule="auto"/>
              <w:ind w:left="357" w:hanging="357"/>
              <w:rPr>
                <w:rFonts w:ascii="Cambria" w:hAnsi="Cambria" w:cs="Calibri"/>
                <w:sz w:val="18"/>
                <w:szCs w:val="18"/>
              </w:rPr>
            </w:pPr>
            <w:r w:rsidRPr="00CF78EA">
              <w:rPr>
                <w:rFonts w:ascii="Cambria" w:hAnsi="Cambria" w:cs="Calibri"/>
                <w:sz w:val="18"/>
                <w:szCs w:val="18"/>
              </w:rPr>
              <w:t>Dostęp do najnowszych sterowników i uaktualnień na stronie producenta zestawu realizowany poprzez podanie na dedykowanej stronie internetowej producenta numeru seryjnego lub modelu komputera.</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92554E" w:rsidRDefault="002935A4" w:rsidP="002935A4">
            <w:pPr>
              <w:spacing w:before="0" w:after="0" w:line="240" w:lineRule="auto"/>
              <w:jc w:val="both"/>
              <w:rPr>
                <w:rFonts w:ascii="Cambria" w:hAnsi="Cambria" w:cs="Calibri"/>
                <w:bCs/>
                <w:sz w:val="22"/>
                <w:szCs w:val="22"/>
              </w:rPr>
            </w:pPr>
            <w:r w:rsidRPr="003E6CC9">
              <w:rPr>
                <w:rFonts w:ascii="Cambria" w:hAnsi="Cambria" w:cs="Tahoma"/>
                <w:bCs/>
                <w:sz w:val="18"/>
                <w:szCs w:val="18"/>
              </w:rPr>
              <w:t>Bezpieczeństwo</w:t>
            </w:r>
          </w:p>
        </w:tc>
        <w:tc>
          <w:tcPr>
            <w:tcW w:w="2855" w:type="pct"/>
            <w:gridSpan w:val="2"/>
          </w:tcPr>
          <w:p w:rsidR="002935A4" w:rsidRPr="0092554E" w:rsidRDefault="008B1598" w:rsidP="002935A4">
            <w:pPr>
              <w:spacing w:before="0" w:after="0" w:line="240" w:lineRule="auto"/>
              <w:rPr>
                <w:rFonts w:ascii="Cambria" w:hAnsi="Cambria" w:cs="Calibri"/>
                <w:sz w:val="18"/>
                <w:szCs w:val="18"/>
              </w:rPr>
            </w:pPr>
            <w:r w:rsidRPr="008B1598">
              <w:rPr>
                <w:rFonts w:ascii="Cambria" w:hAnsi="Cambria" w:cs="Tahoma"/>
                <w:bCs/>
                <w:sz w:val="18"/>
                <w:szCs w:val="18"/>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Zamawiający nie dopuszcza układów wykorzystujących złącza wyprowadzone na płycie głównej.</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6D3CBD" w:rsidRDefault="002935A4" w:rsidP="002935A4">
            <w:pPr>
              <w:spacing w:before="0" w:after="0" w:line="240" w:lineRule="auto"/>
              <w:jc w:val="both"/>
              <w:rPr>
                <w:rFonts w:ascii="Cambria" w:hAnsi="Cambria" w:cs="Tahoma"/>
                <w:bCs/>
                <w:sz w:val="18"/>
                <w:szCs w:val="18"/>
              </w:rPr>
            </w:pPr>
            <w:r w:rsidRPr="006D3CBD">
              <w:rPr>
                <w:rFonts w:ascii="Cambria" w:hAnsi="Cambria" w:cs="Tahoma"/>
                <w:bCs/>
                <w:sz w:val="18"/>
                <w:szCs w:val="18"/>
              </w:rPr>
              <w:t>Wirtualizacja</w:t>
            </w:r>
          </w:p>
        </w:tc>
        <w:tc>
          <w:tcPr>
            <w:tcW w:w="2855" w:type="pct"/>
            <w:gridSpan w:val="2"/>
          </w:tcPr>
          <w:p w:rsidR="002935A4" w:rsidRPr="006D3CBD" w:rsidRDefault="002935A4" w:rsidP="002935A4">
            <w:pPr>
              <w:spacing w:before="0" w:after="0" w:line="240" w:lineRule="auto"/>
              <w:rPr>
                <w:rFonts w:ascii="Cambria" w:hAnsi="Cambria" w:cs="Tahoma"/>
                <w:bCs/>
                <w:sz w:val="18"/>
                <w:szCs w:val="18"/>
              </w:rPr>
            </w:pPr>
            <w:r w:rsidRPr="006D3CBD">
              <w:rPr>
                <w:rFonts w:ascii="Cambria" w:hAnsi="Cambria" w:cs="Tahoma"/>
                <w:bCs/>
                <w:sz w:val="18"/>
                <w:szCs w:val="18"/>
              </w:rPr>
              <w:t xml:space="preserve">Sprzętowe wsparcie technologii wirtualizacji realizowane łącznie w procesorze, chipsecie płyty głównej oraz w BIOS systemu. </w:t>
            </w:r>
          </w:p>
        </w:tc>
        <w:tc>
          <w:tcPr>
            <w:tcW w:w="1228" w:type="pct"/>
          </w:tcPr>
          <w:p w:rsidR="002935A4" w:rsidRPr="00225A35" w:rsidRDefault="002935A4" w:rsidP="002935A4">
            <w:pPr>
              <w:keepNext/>
              <w:widowControl w:val="0"/>
              <w:spacing w:before="0" w:after="0" w:line="240" w:lineRule="auto"/>
              <w:ind w:right="79"/>
              <w:rPr>
                <w:rFonts w:cs="Calibri"/>
                <w:color w:val="000000"/>
                <w:sz w:val="18"/>
                <w:szCs w:val="18"/>
              </w:rPr>
            </w:pP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D3693A" w:rsidRDefault="002935A4" w:rsidP="002935A4">
            <w:pPr>
              <w:spacing w:before="0" w:after="0" w:line="240" w:lineRule="auto"/>
              <w:jc w:val="both"/>
              <w:rPr>
                <w:rFonts w:ascii="Calibri Light" w:hAnsi="Calibri Light" w:cs="Arial"/>
                <w:bCs/>
                <w:sz w:val="22"/>
                <w:szCs w:val="22"/>
                <w:lang w:val="en-US"/>
              </w:rPr>
            </w:pPr>
            <w:r w:rsidRPr="006D3CBD">
              <w:rPr>
                <w:rFonts w:ascii="Cambria" w:hAnsi="Cambria" w:cs="Tahoma"/>
                <w:bCs/>
                <w:sz w:val="18"/>
                <w:szCs w:val="18"/>
              </w:rPr>
              <w:t>BIOS</w:t>
            </w:r>
          </w:p>
        </w:tc>
        <w:tc>
          <w:tcPr>
            <w:tcW w:w="2855" w:type="pct"/>
            <w:gridSpan w:val="2"/>
          </w:tcPr>
          <w:p w:rsidR="002935A4" w:rsidRPr="002631B2" w:rsidRDefault="002935A4" w:rsidP="00012B08">
            <w:pPr>
              <w:numPr>
                <w:ilvl w:val="0"/>
                <w:numId w:val="140"/>
              </w:numPr>
              <w:spacing w:before="0" w:after="0" w:line="240" w:lineRule="auto"/>
              <w:ind w:left="357" w:hanging="357"/>
              <w:rPr>
                <w:rFonts w:ascii="Cambria" w:hAnsi="Cambria" w:cs="Tahoma"/>
                <w:bCs/>
                <w:sz w:val="18"/>
                <w:szCs w:val="18"/>
              </w:rPr>
            </w:pPr>
            <w:r w:rsidRPr="002631B2">
              <w:rPr>
                <w:rFonts w:ascii="Cambria" w:hAnsi="Cambria" w:cs="Tahoma"/>
                <w:bCs/>
                <w:sz w:val="18"/>
                <w:szCs w:val="18"/>
              </w:rPr>
              <w:t xml:space="preserve">Pełna obsługa BIOS za pomocą klawiatury i myszy oraz samej myszy (swobodne poruszanie się po menu BIOS, </w:t>
            </w:r>
            <w:proofErr w:type="spellStart"/>
            <w:r w:rsidRPr="002631B2">
              <w:rPr>
                <w:rFonts w:ascii="Cambria" w:hAnsi="Cambria" w:cs="Tahoma"/>
                <w:bCs/>
                <w:sz w:val="18"/>
                <w:szCs w:val="18"/>
              </w:rPr>
              <w:t>wł</w:t>
            </w:r>
            <w:proofErr w:type="spellEnd"/>
            <w:r w:rsidRPr="002631B2">
              <w:rPr>
                <w:rFonts w:ascii="Cambria" w:hAnsi="Cambria" w:cs="Tahoma"/>
                <w:bCs/>
                <w:sz w:val="18"/>
                <w:szCs w:val="18"/>
              </w:rPr>
              <w:t xml:space="preserve">/wy funkcji samym urządzeniem wskazującym) </w:t>
            </w:r>
          </w:p>
          <w:p w:rsidR="002935A4" w:rsidRPr="002631B2" w:rsidRDefault="002935A4" w:rsidP="00012B08">
            <w:pPr>
              <w:numPr>
                <w:ilvl w:val="0"/>
                <w:numId w:val="140"/>
              </w:numPr>
              <w:spacing w:before="0" w:after="0" w:line="240" w:lineRule="auto"/>
              <w:ind w:left="357" w:hanging="357"/>
              <w:rPr>
                <w:rFonts w:ascii="Cambria" w:hAnsi="Cambria" w:cs="Tahoma"/>
                <w:bCs/>
                <w:sz w:val="18"/>
                <w:szCs w:val="18"/>
              </w:rPr>
            </w:pPr>
            <w:r w:rsidRPr="002631B2">
              <w:rPr>
                <w:rFonts w:ascii="Cambria" w:hAnsi="Cambria" w:cs="Tahoma"/>
                <w:bCs/>
                <w:sz w:val="18"/>
                <w:szCs w:val="18"/>
              </w:rPr>
              <w:t xml:space="preserve">Możliwość odczytania z BIOS informacji o:  wersji BIOS, nr seryjnym komputera, ilości i prędkości  zainstalowanej pamięci RAM, technologii wykonania pamięci oraz sposobie obsadzeniu slotów, typie, ilości rdzeni, prędkości zainstalowanego procesora, pojemności zainstalowanych dysków twardych o wszystkich urządzeniach podpiętych do dostępnych na płycie głównej portów SATA oraz M SATA, MAC adresie zintegrowanej karty sieciowej, zintegrowanym układzie graficznym, kontrolerze audio. </w:t>
            </w:r>
          </w:p>
          <w:p w:rsidR="002935A4" w:rsidRPr="005D018B" w:rsidRDefault="002935A4" w:rsidP="00012B08">
            <w:pPr>
              <w:numPr>
                <w:ilvl w:val="0"/>
                <w:numId w:val="140"/>
              </w:numPr>
              <w:spacing w:before="0" w:after="0" w:line="240" w:lineRule="auto"/>
              <w:ind w:left="357" w:hanging="357"/>
              <w:rPr>
                <w:rFonts w:ascii="Cambria" w:hAnsi="Cambria" w:cs="Tahoma"/>
                <w:bCs/>
                <w:sz w:val="18"/>
                <w:szCs w:val="18"/>
              </w:rPr>
            </w:pPr>
            <w:r w:rsidRPr="00EC23D4">
              <w:rPr>
                <w:rFonts w:ascii="Cambria" w:hAnsi="Cambria" w:cs="Tahoma"/>
                <w:bCs/>
                <w:sz w:val="18"/>
                <w:szCs w:val="18"/>
              </w:rPr>
              <w:t xml:space="preserve">Do odczytu wskazanych informacji nie mogą być stosowane rozwiązania oparte o pamięć masową (wewnętrzną lub zewnętrzną), zaimplementowane poza systemem BIOS narzędzia, np. system diagnostyczny, dodatkowe oprogramowanie. </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2935A4">
        <w:tc>
          <w:tcPr>
            <w:tcW w:w="5000" w:type="pct"/>
            <w:gridSpan w:val="6"/>
            <w:shd w:val="clear" w:color="auto" w:fill="FFFF00"/>
          </w:tcPr>
          <w:p w:rsidR="002935A4" w:rsidRPr="00E2520A" w:rsidRDefault="002935A4" w:rsidP="00012B08">
            <w:pPr>
              <w:pStyle w:val="Akapitzlist"/>
              <w:numPr>
                <w:ilvl w:val="0"/>
                <w:numId w:val="113"/>
              </w:numPr>
              <w:spacing w:before="0" w:after="0" w:line="240" w:lineRule="auto"/>
              <w:ind w:left="714" w:hanging="357"/>
              <w:contextualSpacing w:val="0"/>
              <w:jc w:val="center"/>
              <w:rPr>
                <w:rFonts w:ascii="Cambria" w:hAnsi="Cambria" w:cs="Calibri"/>
              </w:rPr>
            </w:pPr>
            <w:r w:rsidRPr="00E2520A">
              <w:rPr>
                <w:rFonts w:ascii="Cambria" w:eastAsia="Arial" w:hAnsi="Cambria" w:cs="Calibri"/>
                <w:b/>
                <w:color w:val="000000"/>
                <w:sz w:val="18"/>
                <w:szCs w:val="18"/>
              </w:rPr>
              <w:t xml:space="preserve">MONITORY - 101 szt. (do komputerów PC) Pracownia modelowania i drukowania cyfrowego dla kierunku technik grafiki i poligrafii cyfrowej- 35 </w:t>
            </w:r>
            <w:proofErr w:type="spellStart"/>
            <w:r w:rsidRPr="00E2520A">
              <w:rPr>
                <w:rFonts w:ascii="Cambria" w:eastAsia="Arial" w:hAnsi="Cambria" w:cs="Calibri"/>
                <w:b/>
                <w:color w:val="000000"/>
                <w:sz w:val="18"/>
                <w:szCs w:val="18"/>
              </w:rPr>
              <w:t>szt.,Pracownia</w:t>
            </w:r>
            <w:proofErr w:type="spellEnd"/>
            <w:r w:rsidRPr="00E2520A">
              <w:rPr>
                <w:rFonts w:ascii="Cambria" w:eastAsia="Arial" w:hAnsi="Cambria" w:cs="Calibri"/>
                <w:b/>
                <w:color w:val="000000"/>
                <w:sz w:val="18"/>
                <w:szCs w:val="18"/>
              </w:rPr>
              <w:t xml:space="preserve"> projektowania graficznego dla kierunku technik grafiki i poligrafii cyfrowej  - 31 szt., Pracownia projektowania i modelowania ubiorów dla kierunku technik przemysłu mody – 31 szt., Pracownie zajęć praktycznych z przemysłu mody PCKP w Iławie – 2 szt., Technik informatyk (klasa integracyjna – 1 szt., serwer – 1 szt.)</w:t>
            </w:r>
          </w:p>
        </w:tc>
      </w:tr>
      <w:tr w:rsidR="002935A4" w:rsidRPr="00225A35" w:rsidTr="002935A4">
        <w:tc>
          <w:tcPr>
            <w:tcW w:w="5000" w:type="pct"/>
            <w:gridSpan w:val="6"/>
          </w:tcPr>
          <w:p w:rsidR="002935A4" w:rsidRPr="00E2520A" w:rsidRDefault="002935A4" w:rsidP="002935A4">
            <w:pPr>
              <w:adjustRightInd w:val="0"/>
              <w:spacing w:before="0" w:after="0" w:line="240" w:lineRule="auto"/>
              <w:rPr>
                <w:rFonts w:ascii="Cambria" w:eastAsia="Calibri" w:hAnsi="Cambria" w:cs="Calibri"/>
                <w:b/>
                <w:w w:val="89"/>
              </w:rPr>
            </w:pPr>
            <w:r w:rsidRPr="00E2520A">
              <w:rPr>
                <w:rFonts w:ascii="Cambria" w:eastAsia="Calibri" w:hAnsi="Cambria" w:cs="Calibri"/>
                <w:b/>
              </w:rPr>
              <w:t>Nazwa producenta: ………………………………………….</w:t>
            </w:r>
          </w:p>
          <w:p w:rsidR="002935A4" w:rsidRPr="00E2520A" w:rsidRDefault="002935A4" w:rsidP="002935A4">
            <w:pPr>
              <w:adjustRightInd w:val="0"/>
              <w:spacing w:before="0" w:after="0" w:line="240" w:lineRule="auto"/>
              <w:rPr>
                <w:rFonts w:ascii="Cambria" w:eastAsia="Calibri" w:hAnsi="Cambria" w:cs="Calibri"/>
                <w:b/>
              </w:rPr>
            </w:pPr>
            <w:r w:rsidRPr="00E2520A">
              <w:rPr>
                <w:rFonts w:ascii="Cambria" w:eastAsia="Calibri" w:hAnsi="Cambria" w:cs="Calibri"/>
                <w:b/>
              </w:rPr>
              <w:t>Model urządzenia: …………………………………….</w:t>
            </w:r>
          </w:p>
          <w:p w:rsidR="002935A4" w:rsidRPr="00E2520A" w:rsidRDefault="002935A4" w:rsidP="002935A4">
            <w:pPr>
              <w:spacing w:before="0" w:after="0" w:line="240" w:lineRule="auto"/>
              <w:rPr>
                <w:rFonts w:ascii="Cambria" w:hAnsi="Cambria" w:cs="Calibri"/>
              </w:rPr>
            </w:pPr>
            <w:r w:rsidRPr="00E2520A">
              <w:rPr>
                <w:rFonts w:ascii="Cambria" w:eastAsia="Calibri" w:hAnsi="Cambria" w:cs="Calibri"/>
                <w:b/>
              </w:rPr>
              <w:t>Dane techniczne oferowanego urządzenia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Format ekranu monitora</w:t>
            </w:r>
          </w:p>
        </w:tc>
        <w:tc>
          <w:tcPr>
            <w:tcW w:w="2855" w:type="pct"/>
            <w:gridSpan w:val="2"/>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Panoramiczny</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Przekątna ekranu</w:t>
            </w:r>
          </w:p>
        </w:tc>
        <w:tc>
          <w:tcPr>
            <w:tcW w:w="2855" w:type="pct"/>
            <w:gridSpan w:val="2"/>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Min. 27 cali</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Wielkość plamki</w:t>
            </w:r>
          </w:p>
        </w:tc>
        <w:tc>
          <w:tcPr>
            <w:tcW w:w="2855" w:type="pct"/>
            <w:gridSpan w:val="2"/>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Maks. 0,311mm x 0,311mm</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Typ panela LCD</w:t>
            </w:r>
          </w:p>
        </w:tc>
        <w:tc>
          <w:tcPr>
            <w:tcW w:w="2855" w:type="pct"/>
            <w:gridSpan w:val="2"/>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TFT IPS</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Jasność</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 xml:space="preserve">Min. 300 </w:t>
            </w:r>
            <w:proofErr w:type="spellStart"/>
            <w:r w:rsidRPr="00E2520A">
              <w:rPr>
                <w:rFonts w:ascii="Cambria" w:hAnsi="Cambria" w:cs="Calibri"/>
                <w:sz w:val="18"/>
                <w:szCs w:val="18"/>
              </w:rPr>
              <w:t>cd</w:t>
            </w:r>
            <w:proofErr w:type="spellEnd"/>
            <w:r w:rsidRPr="00E2520A">
              <w:rPr>
                <w:rFonts w:ascii="Cambria" w:hAnsi="Cambria" w:cs="Calibri"/>
                <w:sz w:val="18"/>
                <w:szCs w:val="18"/>
              </w:rPr>
              <w:t>/m2</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Kontrast</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1000:1</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Kąty widzenia (pion/poziom)</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178/178 stopni</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Czas reakcji matrycy</w:t>
            </w:r>
          </w:p>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(maksymalnie)</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 xml:space="preserve">8ms </w:t>
            </w:r>
            <w:proofErr w:type="spellStart"/>
            <w:r w:rsidRPr="00E2520A">
              <w:rPr>
                <w:rFonts w:ascii="Cambria" w:hAnsi="Cambria" w:cs="Calibri"/>
                <w:sz w:val="18"/>
                <w:szCs w:val="18"/>
              </w:rPr>
              <w:t>(gra</w:t>
            </w:r>
            <w:proofErr w:type="spellEnd"/>
            <w:r w:rsidRPr="00E2520A">
              <w:rPr>
                <w:rFonts w:ascii="Cambria" w:hAnsi="Cambria" w:cs="Calibri"/>
                <w:sz w:val="18"/>
                <w:szCs w:val="18"/>
              </w:rPr>
              <w:t xml:space="preserve">y to </w:t>
            </w:r>
            <w:proofErr w:type="spellStart"/>
            <w:r w:rsidRPr="00E2520A">
              <w:rPr>
                <w:rFonts w:ascii="Cambria" w:hAnsi="Cambria" w:cs="Calibri"/>
                <w:sz w:val="18"/>
                <w:szCs w:val="18"/>
              </w:rPr>
              <w:t>gray</w:t>
            </w:r>
            <w:proofErr w:type="spellEnd"/>
            <w:r w:rsidRPr="00E2520A">
              <w:rPr>
                <w:rFonts w:ascii="Cambria" w:hAnsi="Cambria" w:cs="Calibri"/>
                <w:sz w:val="18"/>
                <w:szCs w:val="18"/>
              </w:rPr>
              <w:t xml:space="preserve">) w trybie </w:t>
            </w:r>
            <w:proofErr w:type="spellStart"/>
            <w:r w:rsidRPr="00E2520A">
              <w:rPr>
                <w:rFonts w:ascii="Cambria" w:hAnsi="Cambria" w:cs="Calibri"/>
                <w:sz w:val="18"/>
                <w:szCs w:val="18"/>
              </w:rPr>
              <w:t>normal</w:t>
            </w:r>
            <w:proofErr w:type="spellEnd"/>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Rozdzielczość maksymalna</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1920 x 1080 przy 60Hz</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rPr>
          <w:trHeight w:val="856"/>
        </w:trPr>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Pochylenie monitora</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W zakresie 26 stopni</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Wydłużenie w pionie</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Tak, min 130 mm</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PIVOT</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Tak</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Obrót lewo/prawo</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Min. 90 stopni</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Powłoka powierzchni ekranu</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proofErr w:type="spellStart"/>
            <w:r w:rsidRPr="00E2520A">
              <w:rPr>
                <w:rFonts w:ascii="Cambria" w:hAnsi="Cambria" w:cs="Calibri"/>
                <w:sz w:val="18"/>
                <w:szCs w:val="18"/>
              </w:rPr>
              <w:t>Antyodblaskowa</w:t>
            </w:r>
            <w:proofErr w:type="spellEnd"/>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Podświetlenie</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System podświetlenia LED</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Bezpieczeństwo</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Monitor musi być wyposażony dedykowany slot na linkę zabezpieczającą</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 xml:space="preserve">Złącze </w:t>
            </w:r>
          </w:p>
        </w:tc>
        <w:tc>
          <w:tcPr>
            <w:tcW w:w="2855" w:type="pct"/>
            <w:gridSpan w:val="2"/>
            <w:vAlign w:val="center"/>
          </w:tcPr>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VGA</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 xml:space="preserve">HDMI (v1.4), </w:t>
            </w:r>
          </w:p>
          <w:p w:rsidR="002935A4" w:rsidRPr="00E2520A" w:rsidRDefault="002935A4" w:rsidP="002935A4">
            <w:pPr>
              <w:spacing w:before="0" w:after="0" w:line="240" w:lineRule="auto"/>
              <w:rPr>
                <w:rFonts w:ascii="Cambria" w:eastAsia="Arial" w:hAnsi="Cambria" w:cs="Calibri"/>
                <w:color w:val="000000"/>
                <w:sz w:val="18"/>
                <w:szCs w:val="18"/>
              </w:rPr>
            </w:pPr>
            <w:proofErr w:type="spellStart"/>
            <w:r w:rsidRPr="00E2520A">
              <w:rPr>
                <w:rFonts w:ascii="Cambria" w:eastAsia="Arial" w:hAnsi="Cambria" w:cs="Calibri"/>
                <w:color w:val="000000"/>
                <w:sz w:val="18"/>
                <w:szCs w:val="18"/>
              </w:rPr>
              <w:t>DisplayPort</w:t>
            </w:r>
            <w:proofErr w:type="spellEnd"/>
            <w:r w:rsidRPr="00E2520A">
              <w:rPr>
                <w:rFonts w:ascii="Cambria" w:eastAsia="Arial" w:hAnsi="Cambria" w:cs="Calibri"/>
                <w:color w:val="000000"/>
                <w:sz w:val="18"/>
                <w:szCs w:val="18"/>
              </w:rPr>
              <w:t xml:space="preserve"> (v1.2)</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2 x USB 3.0 (na bocznej ściance monitora)</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 xml:space="preserve">2 x USB 2.0 </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Gwarancja</w:t>
            </w:r>
          </w:p>
        </w:tc>
        <w:tc>
          <w:tcPr>
            <w:tcW w:w="2855" w:type="pct"/>
            <w:gridSpan w:val="2"/>
          </w:tcPr>
          <w:p w:rsidR="002935A4" w:rsidRPr="00E2520A" w:rsidRDefault="002935A4" w:rsidP="002935A4">
            <w:pPr>
              <w:spacing w:before="0" w:after="0" w:line="240" w:lineRule="auto"/>
              <w:rPr>
                <w:rFonts w:ascii="Cambria" w:eastAsia="Arial" w:hAnsi="Cambria" w:cs="Calibri"/>
                <w:color w:val="000000"/>
                <w:sz w:val="18"/>
                <w:szCs w:val="18"/>
              </w:rPr>
            </w:pPr>
            <w:r w:rsidRPr="00C9779D">
              <w:rPr>
                <w:rFonts w:ascii="Cambria" w:eastAsia="Arial" w:hAnsi="Cambria" w:cs="Calibri"/>
                <w:b/>
                <w:color w:val="000000"/>
                <w:sz w:val="18"/>
                <w:szCs w:val="18"/>
              </w:rPr>
              <w:t>Gwarancja minimum 60 miesięcy. (</w:t>
            </w:r>
            <w:proofErr w:type="spellStart"/>
            <w:r w:rsidRPr="00C9779D">
              <w:rPr>
                <w:rFonts w:ascii="Cambria" w:eastAsia="Arial" w:hAnsi="Cambria" w:cs="Calibri"/>
                <w:b/>
                <w:color w:val="000000"/>
                <w:sz w:val="18"/>
                <w:szCs w:val="18"/>
              </w:rPr>
              <w:t>door</w:t>
            </w:r>
            <w:proofErr w:type="spellEnd"/>
            <w:r w:rsidRPr="00C9779D">
              <w:rPr>
                <w:rFonts w:ascii="Cambria" w:eastAsia="Arial" w:hAnsi="Cambria" w:cs="Calibri"/>
                <w:b/>
                <w:color w:val="000000"/>
                <w:sz w:val="18"/>
                <w:szCs w:val="18"/>
              </w:rPr>
              <w:t xml:space="preserve"> to </w:t>
            </w:r>
            <w:proofErr w:type="spellStart"/>
            <w:r w:rsidRPr="00C9779D">
              <w:rPr>
                <w:rFonts w:ascii="Cambria" w:eastAsia="Arial" w:hAnsi="Cambria" w:cs="Calibri"/>
                <w:b/>
                <w:color w:val="000000"/>
                <w:sz w:val="18"/>
                <w:szCs w:val="18"/>
              </w:rPr>
              <w:t>door</w:t>
            </w:r>
            <w:proofErr w:type="spellEnd"/>
            <w:r w:rsidRPr="00C9779D">
              <w:rPr>
                <w:rFonts w:ascii="Cambria" w:eastAsia="Arial" w:hAnsi="Cambria" w:cs="Calibri"/>
                <w:b/>
                <w:color w:val="000000"/>
                <w:sz w:val="18"/>
                <w:szCs w:val="18"/>
              </w:rPr>
              <w:t>).</w:t>
            </w:r>
            <w:r w:rsidRPr="00E2520A">
              <w:rPr>
                <w:rFonts w:ascii="Cambria" w:eastAsia="Arial" w:hAnsi="Cambria" w:cs="Calibri"/>
                <w:color w:val="000000"/>
                <w:sz w:val="18"/>
                <w:szCs w:val="18"/>
              </w:rPr>
              <w:t xml:space="preserve"> Zamawiający dopuszcza możliwość serwisu w miejscu instalacji realizowany przez producenta lub autoryzowanego partnera producenta </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Firma serwisująca musi posiadać ISO 9001:2015 na świadczenie usług serwisowych - wykonawca składa oświadczenie w formularzu oferty, a następnie przed podpisaniem umowy przedstawia Zamawiającemu wymagany dokument.</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Gwarancja wymiany w przypadku martwych pikseli</w:t>
            </w:r>
            <w:r>
              <w:rPr>
                <w:rFonts w:ascii="Cambria" w:eastAsia="Arial" w:hAnsi="Cambria" w:cs="Calibri"/>
                <w:color w:val="000000"/>
                <w:sz w:val="18"/>
                <w:szCs w:val="18"/>
              </w:rPr>
              <w:t>.</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Certyfikaty</w:t>
            </w:r>
          </w:p>
        </w:tc>
        <w:tc>
          <w:tcPr>
            <w:tcW w:w="2855" w:type="pct"/>
            <w:gridSpan w:val="2"/>
          </w:tcPr>
          <w:p w:rsidR="002935A4" w:rsidRPr="00E2520A" w:rsidRDefault="002935A4" w:rsidP="00323559">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CE, wykonawca składa oświadczenie w formularzu oferty, a następnie przed podpisaniem umowy przedstawia Zamawiającemu wymagane dokumenty</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Inne</w:t>
            </w:r>
          </w:p>
        </w:tc>
        <w:tc>
          <w:tcPr>
            <w:tcW w:w="2855" w:type="pct"/>
            <w:gridSpan w:val="2"/>
          </w:tcPr>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 xml:space="preserve">VESA 100mm. </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Możliwość podłączenia do obudowy dedykowanych głośników producenta monitora lub głośniki wbudowane</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D3693A" w:rsidTr="002935A4">
        <w:tc>
          <w:tcPr>
            <w:tcW w:w="5000" w:type="pct"/>
            <w:gridSpan w:val="6"/>
            <w:shd w:val="clear" w:color="auto" w:fill="FFFF00"/>
          </w:tcPr>
          <w:p w:rsidR="002935A4" w:rsidRPr="005D018B" w:rsidRDefault="002935A4" w:rsidP="00012B08">
            <w:pPr>
              <w:pStyle w:val="Akapitzlist"/>
              <w:numPr>
                <w:ilvl w:val="0"/>
                <w:numId w:val="113"/>
              </w:numPr>
              <w:spacing w:before="0" w:after="0" w:line="240" w:lineRule="auto"/>
              <w:ind w:left="714" w:hanging="357"/>
              <w:contextualSpacing w:val="0"/>
              <w:jc w:val="center"/>
              <w:rPr>
                <w:rFonts w:ascii="Cambria" w:hAnsi="Cambria" w:cs="Calibri"/>
                <w:sz w:val="22"/>
                <w:szCs w:val="22"/>
              </w:rPr>
            </w:pPr>
            <w:r w:rsidRPr="005D018B">
              <w:rPr>
                <w:rFonts w:ascii="Cambria" w:eastAsia="Arial" w:hAnsi="Cambria" w:cs="Calibri"/>
                <w:b/>
                <w:color w:val="000000"/>
                <w:sz w:val="18"/>
                <w:szCs w:val="18"/>
              </w:rPr>
              <w:t>SERWER Z OPROGRAMOWANIEM I WYPOSAŻENIEM DODATKOWYM – 1 SZT.</w:t>
            </w:r>
          </w:p>
        </w:tc>
      </w:tr>
      <w:tr w:rsidR="002935A4" w:rsidRPr="00D3693A" w:rsidTr="002935A4">
        <w:tc>
          <w:tcPr>
            <w:tcW w:w="5000" w:type="pct"/>
            <w:gridSpan w:val="6"/>
          </w:tcPr>
          <w:p w:rsidR="002935A4" w:rsidRPr="005D018B" w:rsidRDefault="002935A4" w:rsidP="002935A4">
            <w:pPr>
              <w:adjustRightInd w:val="0"/>
              <w:spacing w:before="0" w:after="0" w:line="240" w:lineRule="auto"/>
              <w:rPr>
                <w:rFonts w:ascii="Cambria" w:eastAsia="Calibri" w:hAnsi="Cambria" w:cs="Calibri"/>
                <w:b/>
                <w:w w:val="89"/>
              </w:rPr>
            </w:pPr>
            <w:r w:rsidRPr="005D018B">
              <w:rPr>
                <w:rFonts w:ascii="Cambria" w:eastAsia="Calibri" w:hAnsi="Cambria" w:cs="Calibri"/>
                <w:b/>
              </w:rPr>
              <w:t>Nazwa producenta: ………………………………………….</w:t>
            </w:r>
          </w:p>
          <w:p w:rsidR="002935A4" w:rsidRPr="005D018B" w:rsidRDefault="002935A4" w:rsidP="002935A4">
            <w:pPr>
              <w:adjustRightInd w:val="0"/>
              <w:spacing w:before="0" w:after="0" w:line="240" w:lineRule="auto"/>
              <w:rPr>
                <w:rFonts w:ascii="Cambria" w:eastAsia="Calibri" w:hAnsi="Cambria" w:cs="Calibri"/>
                <w:b/>
              </w:rPr>
            </w:pPr>
            <w:r w:rsidRPr="005D018B">
              <w:rPr>
                <w:rFonts w:ascii="Cambria" w:eastAsia="Calibri" w:hAnsi="Cambria" w:cs="Calibri"/>
                <w:b/>
              </w:rPr>
              <w:t>Model urządzenia: …………………………………….</w:t>
            </w:r>
          </w:p>
          <w:p w:rsidR="002935A4" w:rsidRPr="005D018B" w:rsidRDefault="002935A4" w:rsidP="002935A4">
            <w:pPr>
              <w:spacing w:before="0" w:after="0" w:line="240" w:lineRule="auto"/>
              <w:rPr>
                <w:rFonts w:ascii="Cambria" w:hAnsi="Cambria" w:cs="Calibri"/>
                <w:sz w:val="22"/>
                <w:szCs w:val="22"/>
              </w:rPr>
            </w:pPr>
            <w:r w:rsidRPr="005D018B">
              <w:rPr>
                <w:rFonts w:ascii="Cambria" w:eastAsia="Calibri" w:hAnsi="Cambria" w:cs="Calibri"/>
                <w:b/>
              </w:rPr>
              <w:t>Dane techniczne oferowanego urządzenia</w:t>
            </w:r>
          </w:p>
        </w:tc>
      </w:tr>
      <w:tr w:rsidR="002935A4" w:rsidRPr="00D3693A" w:rsidTr="003E6CC9">
        <w:tc>
          <w:tcPr>
            <w:tcW w:w="176" w:type="pct"/>
          </w:tcPr>
          <w:p w:rsidR="002935A4" w:rsidRPr="005D018B" w:rsidRDefault="002935A4" w:rsidP="00012B08">
            <w:pPr>
              <w:pStyle w:val="Akapitzlist"/>
              <w:numPr>
                <w:ilvl w:val="0"/>
                <w:numId w:val="115"/>
              </w:numPr>
              <w:spacing w:before="0" w:after="0" w:line="240" w:lineRule="auto"/>
              <w:ind w:hanging="720"/>
              <w:contextualSpacing w:val="0"/>
              <w:rPr>
                <w:rFonts w:ascii="Cambria" w:hAnsi="Cambria" w:cs="Calibri"/>
                <w:sz w:val="22"/>
                <w:szCs w:val="22"/>
              </w:rPr>
            </w:pPr>
          </w:p>
        </w:tc>
        <w:tc>
          <w:tcPr>
            <w:tcW w:w="741" w:type="pct"/>
            <w:gridSpan w:val="2"/>
            <w:vAlign w:val="center"/>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Obudowa</w:t>
            </w:r>
          </w:p>
        </w:tc>
        <w:tc>
          <w:tcPr>
            <w:tcW w:w="2855" w:type="pct"/>
            <w:gridSpan w:val="2"/>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 xml:space="preserve">Obudowa typu Tower z możliwością konwersji do </w:t>
            </w:r>
            <w:proofErr w:type="spellStart"/>
            <w:r w:rsidRPr="005D018B">
              <w:rPr>
                <w:rFonts w:ascii="Cambria" w:hAnsi="Cambria" w:cs="Tahoma"/>
                <w:bCs/>
                <w:sz w:val="18"/>
                <w:szCs w:val="18"/>
              </w:rPr>
              <w:t>Rack</w:t>
            </w:r>
            <w:proofErr w:type="spellEnd"/>
            <w:r w:rsidRPr="005D018B">
              <w:rPr>
                <w:rFonts w:ascii="Cambria" w:hAnsi="Cambria" w:cs="Tahoma"/>
                <w:bCs/>
                <w:sz w:val="18"/>
                <w:szCs w:val="18"/>
              </w:rPr>
              <w:t xml:space="preserve"> o wysokości maksymalnej 5U.</w:t>
            </w:r>
          </w:p>
        </w:tc>
        <w:tc>
          <w:tcPr>
            <w:tcW w:w="1228" w:type="pct"/>
            <w:vAlign w:val="center"/>
          </w:tcPr>
          <w:p w:rsidR="002935A4" w:rsidRPr="00CC4B1D" w:rsidRDefault="002935A4" w:rsidP="002935A4">
            <w:pPr>
              <w:spacing w:before="0" w:after="0" w:line="240" w:lineRule="auto"/>
              <w:jc w:val="center"/>
              <w:rPr>
                <w:rFonts w:ascii="Cambria" w:hAnsi="Cambria" w:cs="Tahoma"/>
                <w:bCs/>
                <w:sz w:val="18"/>
                <w:szCs w:val="18"/>
              </w:rPr>
            </w:pPr>
          </w:p>
          <w:p w:rsidR="002935A4" w:rsidRPr="00CC4B1D" w:rsidRDefault="002935A4" w:rsidP="002935A4">
            <w:pPr>
              <w:spacing w:before="0" w:after="0" w:line="240" w:lineRule="auto"/>
              <w:jc w:val="center"/>
              <w:rPr>
                <w:rFonts w:ascii="Cambria" w:hAnsi="Cambria" w:cs="Tahoma"/>
                <w:bCs/>
                <w:sz w:val="18"/>
                <w:szCs w:val="18"/>
              </w:rPr>
            </w:pPr>
            <w:r w:rsidRPr="00CC4B1D">
              <w:rPr>
                <w:rFonts w:ascii="Cambria" w:hAnsi="Cambria" w:cs="Tahoma"/>
                <w:bCs/>
                <w:sz w:val="18"/>
                <w:szCs w:val="18"/>
              </w:rPr>
              <w:t>spełnia</w:t>
            </w:r>
          </w:p>
        </w:tc>
      </w:tr>
      <w:tr w:rsidR="002935A4" w:rsidRPr="00D3693A" w:rsidTr="003E6CC9">
        <w:tc>
          <w:tcPr>
            <w:tcW w:w="176" w:type="pct"/>
          </w:tcPr>
          <w:p w:rsidR="002935A4" w:rsidRPr="005D018B" w:rsidRDefault="002935A4" w:rsidP="00012B08">
            <w:pPr>
              <w:pStyle w:val="Akapitzlist"/>
              <w:numPr>
                <w:ilvl w:val="0"/>
                <w:numId w:val="115"/>
              </w:numPr>
              <w:spacing w:before="0" w:after="0" w:line="240" w:lineRule="auto"/>
              <w:ind w:hanging="720"/>
              <w:contextualSpacing w:val="0"/>
              <w:rPr>
                <w:rFonts w:ascii="Cambria" w:hAnsi="Cambria" w:cs="Calibri"/>
                <w:sz w:val="22"/>
                <w:szCs w:val="22"/>
              </w:rPr>
            </w:pPr>
          </w:p>
        </w:tc>
        <w:tc>
          <w:tcPr>
            <w:tcW w:w="741" w:type="pct"/>
            <w:gridSpan w:val="2"/>
            <w:vAlign w:val="center"/>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Płyta główna</w:t>
            </w:r>
          </w:p>
        </w:tc>
        <w:tc>
          <w:tcPr>
            <w:tcW w:w="2855" w:type="pct"/>
            <w:gridSpan w:val="2"/>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 xml:space="preserve">Z możliwością instalacji minimum dwóch fizycznych procesorów, posiadająca minimum 16 slotów na pamięci z możliwością zainstalowania do minimum 512GB pamięci RAM, możliwe zabezpieczenia pamięci: </w:t>
            </w:r>
            <w:r w:rsidRPr="005D018B">
              <w:rPr>
                <w:rFonts w:ascii="Cambria" w:hAnsi="Cambria" w:cs="Tahoma"/>
                <w:bCs/>
                <w:sz w:val="18"/>
                <w:szCs w:val="18"/>
              </w:rPr>
              <w:lastRenderedPageBreak/>
              <w:t xml:space="preserve">ECC, SDDC, </w:t>
            </w:r>
            <w:proofErr w:type="spellStart"/>
            <w:r w:rsidRPr="005D018B">
              <w:rPr>
                <w:rFonts w:ascii="Cambria" w:hAnsi="Cambria" w:cs="Tahoma"/>
                <w:bCs/>
                <w:sz w:val="18"/>
                <w:szCs w:val="18"/>
              </w:rPr>
              <w:t>Memory</w:t>
            </w:r>
            <w:proofErr w:type="spellEnd"/>
            <w:r w:rsidRPr="005D018B">
              <w:rPr>
                <w:rFonts w:ascii="Cambria" w:hAnsi="Cambria" w:cs="Tahoma"/>
                <w:bCs/>
                <w:sz w:val="18"/>
                <w:szCs w:val="18"/>
              </w:rPr>
              <w:t xml:space="preserve"> Mirroring </w:t>
            </w:r>
            <w:proofErr w:type="spellStart"/>
            <w:r w:rsidRPr="005D018B">
              <w:rPr>
                <w:rFonts w:ascii="Cambria" w:hAnsi="Cambria" w:cs="Tahoma"/>
                <w:bCs/>
                <w:sz w:val="18"/>
                <w:szCs w:val="18"/>
              </w:rPr>
              <w:t>Rank</w:t>
            </w:r>
            <w:proofErr w:type="spellEnd"/>
            <w:r w:rsidRPr="005D018B">
              <w:rPr>
                <w:rFonts w:ascii="Cambria" w:hAnsi="Cambria" w:cs="Tahoma"/>
                <w:bCs/>
                <w:sz w:val="18"/>
                <w:szCs w:val="18"/>
              </w:rPr>
              <w:t xml:space="preserve"> Sparing, SBEC.</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lastRenderedPageBreak/>
              <w:t>spełnia</w:t>
            </w:r>
          </w:p>
        </w:tc>
      </w:tr>
      <w:tr w:rsidR="002935A4" w:rsidRPr="00D3693A" w:rsidTr="003E6CC9">
        <w:tc>
          <w:tcPr>
            <w:tcW w:w="176" w:type="pct"/>
          </w:tcPr>
          <w:p w:rsidR="002935A4" w:rsidRPr="005D018B" w:rsidRDefault="002935A4" w:rsidP="00012B08">
            <w:pPr>
              <w:pStyle w:val="Akapitzlist"/>
              <w:numPr>
                <w:ilvl w:val="0"/>
                <w:numId w:val="115"/>
              </w:numPr>
              <w:spacing w:before="0" w:after="0" w:line="240" w:lineRule="auto"/>
              <w:ind w:hanging="720"/>
              <w:contextualSpacing w:val="0"/>
              <w:rPr>
                <w:rFonts w:ascii="Cambria" w:hAnsi="Cambria" w:cs="Calibri"/>
                <w:sz w:val="22"/>
                <w:szCs w:val="22"/>
              </w:rPr>
            </w:pPr>
          </w:p>
        </w:tc>
        <w:tc>
          <w:tcPr>
            <w:tcW w:w="741" w:type="pct"/>
            <w:gridSpan w:val="2"/>
            <w:vAlign w:val="center"/>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Procesor</w:t>
            </w:r>
          </w:p>
        </w:tc>
        <w:tc>
          <w:tcPr>
            <w:tcW w:w="2855" w:type="pct"/>
            <w:gridSpan w:val="2"/>
            <w:vAlign w:val="bottom"/>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 xml:space="preserve">Procesor ośmiordzeniowy klasy x86 dedykowany do pracy z zaoferowanym serwerem osiągający wynik min. 11 600 punktów dla jednego procesora w teście </w:t>
            </w:r>
            <w:proofErr w:type="spellStart"/>
            <w:r w:rsidRPr="005D018B">
              <w:rPr>
                <w:rFonts w:ascii="Cambria" w:hAnsi="Cambria" w:cs="Tahoma"/>
                <w:bCs/>
                <w:sz w:val="18"/>
                <w:szCs w:val="18"/>
              </w:rPr>
              <w:t>PassMark</w:t>
            </w:r>
            <w:proofErr w:type="spellEnd"/>
            <w:r w:rsidRPr="005D018B">
              <w:rPr>
                <w:rFonts w:ascii="Cambria" w:hAnsi="Cambria" w:cs="Tahoma"/>
                <w:bCs/>
                <w:sz w:val="18"/>
                <w:szCs w:val="18"/>
              </w:rPr>
              <w:t xml:space="preserve"> – CPU Mark dostępnym na stronie </w:t>
            </w:r>
            <w:hyperlink r:id="rId14" w:history="1">
              <w:r w:rsidRPr="005D018B">
                <w:rPr>
                  <w:rFonts w:ascii="Cambria" w:hAnsi="Cambria" w:cs="Tahoma"/>
                  <w:bCs/>
                  <w:sz w:val="18"/>
                  <w:szCs w:val="18"/>
                </w:rPr>
                <w:t>https://www.cpubenchmark.net</w:t>
              </w:r>
            </w:hyperlink>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bottom"/>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Pamięć RAM</w:t>
            </w:r>
          </w:p>
        </w:tc>
        <w:tc>
          <w:tcPr>
            <w:tcW w:w="2855" w:type="pct"/>
            <w:gridSpan w:val="2"/>
            <w:vAlign w:val="bottom"/>
          </w:tcPr>
          <w:p w:rsidR="002935A4" w:rsidRPr="00D756DB" w:rsidRDefault="002935A4" w:rsidP="002935A4">
            <w:pPr>
              <w:spacing w:before="0" w:after="0" w:line="240" w:lineRule="auto"/>
              <w:rPr>
                <w:rFonts w:cs="Calibri"/>
                <w:bCs/>
                <w:sz w:val="18"/>
                <w:szCs w:val="18"/>
              </w:rPr>
            </w:pPr>
            <w:r w:rsidRPr="00C9393B">
              <w:rPr>
                <w:rFonts w:ascii="Cambria" w:hAnsi="Cambria" w:cs="Tahoma"/>
                <w:bCs/>
                <w:sz w:val="18"/>
                <w:szCs w:val="18"/>
              </w:rPr>
              <w:t>Minimum 16 GB pamięci RAM, 14 slotów wolnych.</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Sloty PCI Express</w:t>
            </w:r>
          </w:p>
        </w:tc>
        <w:tc>
          <w:tcPr>
            <w:tcW w:w="2855" w:type="pct"/>
            <w:gridSpan w:val="2"/>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Funkcjonujące sloty PCI Express:</w:t>
            </w:r>
            <w:r w:rsidRPr="00C9393B">
              <w:rPr>
                <w:rFonts w:ascii="Cambria" w:hAnsi="Cambria" w:cs="Tahoma"/>
                <w:bCs/>
                <w:sz w:val="18"/>
                <w:szCs w:val="18"/>
              </w:rPr>
              <w:br/>
              <w:t>- minimum pięć slotów PCI Express trzeciej generacji, wszystkie sloty pełnej wysokości</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Wbudowane porty</w:t>
            </w:r>
          </w:p>
        </w:tc>
        <w:tc>
          <w:tcPr>
            <w:tcW w:w="2855" w:type="pct"/>
            <w:gridSpan w:val="2"/>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 xml:space="preserve">Minimum 9 portów USB z czego min. 4 w technologii 3.0 (porty nie mogą zostać osiągnięte poprzez stosowanie dodatkowych adapterów, przejściówek oraz kart rozszerzeń) 1x RS-232, 2x VGA </w:t>
            </w:r>
            <w:proofErr w:type="spellStart"/>
            <w:r w:rsidRPr="00C9393B">
              <w:rPr>
                <w:rFonts w:ascii="Cambria" w:hAnsi="Cambria" w:cs="Tahoma"/>
                <w:bCs/>
                <w:sz w:val="18"/>
                <w:szCs w:val="18"/>
              </w:rPr>
              <w:t>D-Sub</w:t>
            </w:r>
            <w:proofErr w:type="spellEnd"/>
            <w:r w:rsidRPr="00C9393B">
              <w:rPr>
                <w:rFonts w:ascii="Cambria" w:hAnsi="Cambria" w:cs="Tahoma"/>
                <w:bCs/>
                <w:sz w:val="18"/>
                <w:szCs w:val="18"/>
              </w:rPr>
              <w:t>, 2x RJ-45</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Karta graficzna</w:t>
            </w:r>
          </w:p>
        </w:tc>
        <w:tc>
          <w:tcPr>
            <w:tcW w:w="2855" w:type="pct"/>
            <w:gridSpan w:val="2"/>
            <w:vAlign w:val="bottom"/>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Zintegrowana karta graficzna, umożliwiająca wyświetlanie obrazu w rozdzielczości minimum 1280x1024 pikseli</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Interfejsy sieciowe</w:t>
            </w:r>
          </w:p>
        </w:tc>
        <w:tc>
          <w:tcPr>
            <w:tcW w:w="2855" w:type="pct"/>
            <w:gridSpan w:val="2"/>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 xml:space="preserve">Minimum dwa wbudowane interfejsy sieciowe 1Gb/s Ethernet ze złączami </w:t>
            </w:r>
            <w:proofErr w:type="spellStart"/>
            <w:r w:rsidRPr="00C9393B">
              <w:rPr>
                <w:rFonts w:ascii="Cambria" w:hAnsi="Cambria" w:cs="Tahoma"/>
                <w:bCs/>
                <w:sz w:val="18"/>
                <w:szCs w:val="18"/>
              </w:rPr>
              <w:t>BaseT</w:t>
            </w:r>
            <w:proofErr w:type="spellEnd"/>
            <w:r w:rsidRPr="00C9393B">
              <w:rPr>
                <w:rFonts w:ascii="Cambria" w:hAnsi="Cambria" w:cs="Tahoma"/>
                <w:bCs/>
                <w:sz w:val="18"/>
                <w:szCs w:val="18"/>
              </w:rPr>
              <w:t xml:space="preserve"> nie zajmujące żadnego z dostępnych slotów PCI Express oraz złącz USB</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A028B5" w:rsidRDefault="002935A4" w:rsidP="002935A4">
            <w:pPr>
              <w:spacing w:before="0" w:after="0" w:line="240" w:lineRule="auto"/>
              <w:rPr>
                <w:rFonts w:ascii="Cambria" w:hAnsi="Cambria" w:cs="Tahoma"/>
                <w:bCs/>
                <w:sz w:val="18"/>
                <w:szCs w:val="18"/>
              </w:rPr>
            </w:pPr>
            <w:r w:rsidRPr="00A028B5">
              <w:rPr>
                <w:rFonts w:ascii="Cambria" w:hAnsi="Cambria" w:cs="Tahoma"/>
                <w:bCs/>
                <w:sz w:val="18"/>
                <w:szCs w:val="18"/>
              </w:rPr>
              <w:t>Kontroler pamięci masowej</w:t>
            </w:r>
          </w:p>
        </w:tc>
        <w:tc>
          <w:tcPr>
            <w:tcW w:w="2855" w:type="pct"/>
            <w:gridSpan w:val="2"/>
          </w:tcPr>
          <w:p w:rsidR="002935A4" w:rsidRPr="00A028B5" w:rsidRDefault="002935A4" w:rsidP="002935A4">
            <w:pPr>
              <w:spacing w:before="0" w:after="0" w:line="240" w:lineRule="auto"/>
              <w:rPr>
                <w:rFonts w:ascii="Cambria" w:hAnsi="Cambria" w:cs="Tahoma"/>
                <w:bCs/>
                <w:sz w:val="18"/>
                <w:szCs w:val="18"/>
              </w:rPr>
            </w:pPr>
            <w:r w:rsidRPr="00A028B5">
              <w:rPr>
                <w:rFonts w:ascii="Cambria" w:hAnsi="Cambria" w:cs="Tahoma"/>
                <w:bCs/>
                <w:sz w:val="18"/>
                <w:szCs w:val="18"/>
              </w:rPr>
              <w:t xml:space="preserve">Sprzętowy kontroler dyskowy, posiadający min. 2Gb nieulotnej pamięci </w:t>
            </w:r>
            <w:proofErr w:type="spellStart"/>
            <w:r w:rsidRPr="00A028B5">
              <w:rPr>
                <w:rFonts w:ascii="Cambria" w:hAnsi="Cambria" w:cs="Tahoma"/>
                <w:bCs/>
                <w:sz w:val="18"/>
                <w:szCs w:val="18"/>
              </w:rPr>
              <w:t>Cache</w:t>
            </w:r>
            <w:proofErr w:type="spellEnd"/>
            <w:r w:rsidRPr="00A028B5">
              <w:rPr>
                <w:rFonts w:ascii="Cambria" w:hAnsi="Cambria" w:cs="Tahoma"/>
                <w:bCs/>
                <w:sz w:val="18"/>
                <w:szCs w:val="18"/>
              </w:rPr>
              <w:t xml:space="preserve">, umożliwiający konfigurację wszystkich poziomów RAID: 0, 1, 5, 6, 10, 50, 60. </w:t>
            </w:r>
            <w:r w:rsidRPr="00A028B5">
              <w:rPr>
                <w:rFonts w:ascii="Cambria" w:hAnsi="Cambria" w:cs="Tahoma"/>
                <w:bCs/>
                <w:sz w:val="18"/>
                <w:szCs w:val="18"/>
              </w:rPr>
              <w:br/>
              <w:t xml:space="preserve">Zapewniający wsparcie dla dysków </w:t>
            </w:r>
            <w:proofErr w:type="spellStart"/>
            <w:r w:rsidRPr="00A028B5">
              <w:rPr>
                <w:rFonts w:ascii="Cambria" w:hAnsi="Cambria" w:cs="Tahoma"/>
                <w:bCs/>
                <w:sz w:val="18"/>
                <w:szCs w:val="18"/>
              </w:rPr>
              <w:t>samoszyfrujących</w:t>
            </w:r>
            <w:proofErr w:type="spellEnd"/>
            <w:r w:rsidRPr="00A028B5">
              <w:rPr>
                <w:rFonts w:ascii="Cambria" w:hAnsi="Cambria" w:cs="Tahoma"/>
                <w:bCs/>
                <w:sz w:val="18"/>
                <w:szCs w:val="18"/>
              </w:rPr>
              <w:t>.</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A028B5" w:rsidRDefault="002935A4" w:rsidP="002935A4">
            <w:pPr>
              <w:spacing w:before="0" w:after="0" w:line="240" w:lineRule="auto"/>
              <w:rPr>
                <w:rFonts w:ascii="Cambria" w:hAnsi="Cambria" w:cs="Tahoma"/>
                <w:bCs/>
                <w:sz w:val="18"/>
                <w:szCs w:val="18"/>
              </w:rPr>
            </w:pPr>
            <w:r w:rsidRPr="00A028B5">
              <w:rPr>
                <w:rFonts w:ascii="Cambria" w:hAnsi="Cambria" w:cs="Tahoma"/>
                <w:bCs/>
                <w:sz w:val="18"/>
                <w:szCs w:val="18"/>
              </w:rPr>
              <w:t>Wewnętrzna pamięć masowa</w:t>
            </w:r>
          </w:p>
        </w:tc>
        <w:tc>
          <w:tcPr>
            <w:tcW w:w="2855" w:type="pct"/>
            <w:gridSpan w:val="2"/>
          </w:tcPr>
          <w:p w:rsidR="002935A4" w:rsidRPr="00A028B5" w:rsidRDefault="002935A4" w:rsidP="002935A4">
            <w:pPr>
              <w:spacing w:before="0" w:after="0" w:line="240" w:lineRule="auto"/>
              <w:rPr>
                <w:rFonts w:ascii="Cambria" w:hAnsi="Cambria" w:cs="Tahoma"/>
                <w:bCs/>
                <w:sz w:val="18"/>
                <w:szCs w:val="18"/>
              </w:rPr>
            </w:pPr>
            <w:r w:rsidRPr="00A028B5">
              <w:rPr>
                <w:rFonts w:ascii="Cambria" w:hAnsi="Cambria" w:cs="Tahoma"/>
                <w:bCs/>
                <w:sz w:val="18"/>
                <w:szCs w:val="18"/>
              </w:rPr>
              <w:t>Zainstalowane:</w:t>
            </w:r>
            <w:r w:rsidRPr="00A028B5">
              <w:rPr>
                <w:rFonts w:ascii="Cambria" w:hAnsi="Cambria" w:cs="Tahoma"/>
                <w:bCs/>
                <w:sz w:val="18"/>
                <w:szCs w:val="18"/>
              </w:rPr>
              <w:br/>
              <w:t>5 dysków SSD o pojemności: min. 960GB każdy</w:t>
            </w:r>
          </w:p>
          <w:p w:rsidR="002935A4" w:rsidRPr="00D55131" w:rsidRDefault="002935A4" w:rsidP="002935A4">
            <w:pPr>
              <w:spacing w:before="0" w:after="0" w:line="240" w:lineRule="auto"/>
              <w:rPr>
                <w:rFonts w:ascii="Cambria" w:hAnsi="Cambria" w:cs="Tahoma"/>
                <w:bCs/>
                <w:color w:val="FF0000"/>
                <w:sz w:val="18"/>
                <w:szCs w:val="18"/>
              </w:rPr>
            </w:pPr>
            <w:r w:rsidRPr="008B1598">
              <w:rPr>
                <w:rFonts w:ascii="Cambria" w:hAnsi="Cambria" w:cs="Tahoma"/>
                <w:bCs/>
                <w:sz w:val="18"/>
                <w:szCs w:val="18"/>
              </w:rPr>
              <w:t xml:space="preserve">Możliwość instalacji dodatkowej wewnętrznej pamięci masowej typu </w:t>
            </w:r>
            <w:proofErr w:type="spellStart"/>
            <w:r w:rsidRPr="008B1598">
              <w:rPr>
                <w:rFonts w:ascii="Cambria" w:hAnsi="Cambria" w:cs="Tahoma"/>
                <w:bCs/>
                <w:sz w:val="18"/>
                <w:szCs w:val="18"/>
              </w:rPr>
              <w:t>flash</w:t>
            </w:r>
            <w:proofErr w:type="spellEnd"/>
            <w:r w:rsidRPr="008B1598">
              <w:rPr>
                <w:rFonts w:ascii="Cambria" w:hAnsi="Cambria" w:cs="Tahoma"/>
                <w:bCs/>
                <w:sz w:val="18"/>
                <w:szCs w:val="18"/>
              </w:rPr>
              <w:t xml:space="preserve">, dedykowanej dla </w:t>
            </w:r>
            <w:proofErr w:type="spellStart"/>
            <w:r w:rsidRPr="008B1598">
              <w:rPr>
                <w:rFonts w:ascii="Cambria" w:hAnsi="Cambria" w:cs="Tahoma"/>
                <w:bCs/>
                <w:sz w:val="18"/>
                <w:szCs w:val="18"/>
              </w:rPr>
              <w:t>hypervisorawirtualizacyjnego</w:t>
            </w:r>
            <w:proofErr w:type="spellEnd"/>
            <w:r w:rsidRPr="008B1598">
              <w:rPr>
                <w:rFonts w:ascii="Cambria" w:hAnsi="Cambria" w:cs="Tahoma"/>
                <w:bCs/>
                <w:sz w:val="18"/>
                <w:szCs w:val="18"/>
              </w:rPr>
              <w:t>, umożliwiającej konfigurację zabezpieczenia typu "mirror" lub RAID 1 z poziomu BIOS serwera, rozwiązanie nie może powodować zmniejszenia ilości minimalnej ilości wewnętrznej pamięci masowej w serwerze.</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323559" w:rsidRDefault="002935A4" w:rsidP="002935A4">
            <w:pPr>
              <w:spacing w:before="0" w:after="0" w:line="240" w:lineRule="auto"/>
              <w:rPr>
                <w:rFonts w:ascii="Cambria" w:hAnsi="Cambria" w:cs="Calibri"/>
                <w:bCs/>
                <w:sz w:val="18"/>
                <w:szCs w:val="18"/>
                <w:lang w:val="en-US"/>
              </w:rPr>
            </w:pPr>
            <w:proofErr w:type="spellStart"/>
            <w:r w:rsidRPr="00323559">
              <w:rPr>
                <w:rFonts w:ascii="Cambria" w:hAnsi="Cambria" w:cs="Calibri"/>
                <w:bCs/>
                <w:sz w:val="18"/>
                <w:szCs w:val="18"/>
                <w:lang w:val="en-US"/>
              </w:rPr>
              <w:t>Napędoptyczny</w:t>
            </w:r>
            <w:proofErr w:type="spellEnd"/>
          </w:p>
        </w:tc>
        <w:tc>
          <w:tcPr>
            <w:tcW w:w="2855" w:type="pct"/>
            <w:gridSpan w:val="2"/>
            <w:vAlign w:val="bottom"/>
          </w:tcPr>
          <w:p w:rsidR="002935A4" w:rsidRPr="00323559" w:rsidRDefault="002935A4" w:rsidP="002935A4">
            <w:pPr>
              <w:spacing w:before="0" w:after="0" w:line="240" w:lineRule="auto"/>
              <w:rPr>
                <w:rFonts w:ascii="Cambria" w:hAnsi="Cambria" w:cs="Calibri"/>
                <w:bCs/>
                <w:sz w:val="18"/>
                <w:szCs w:val="18"/>
              </w:rPr>
            </w:pPr>
            <w:r w:rsidRPr="00323559">
              <w:rPr>
                <w:rFonts w:ascii="Cambria" w:hAnsi="Cambria" w:cs="Calibri"/>
                <w:bCs/>
                <w:sz w:val="18"/>
                <w:szCs w:val="18"/>
              </w:rPr>
              <w:t>DVD +/-RW napęd SATA wewnętrzny</w:t>
            </w:r>
          </w:p>
        </w:tc>
        <w:tc>
          <w:tcPr>
            <w:tcW w:w="1228" w:type="pct"/>
            <w:vAlign w:val="center"/>
          </w:tcPr>
          <w:p w:rsidR="002935A4" w:rsidRPr="00CC4B1D" w:rsidRDefault="002935A4" w:rsidP="002935A4">
            <w:pPr>
              <w:spacing w:before="0" w:after="0" w:line="240" w:lineRule="auto"/>
              <w:jc w:val="center"/>
              <w:rPr>
                <w:rFonts w:cs="Calibri"/>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9277B3" w:rsidRDefault="002935A4" w:rsidP="002935A4">
            <w:pPr>
              <w:spacing w:before="0" w:after="0" w:line="240" w:lineRule="auto"/>
              <w:rPr>
                <w:rFonts w:ascii="Cambria" w:hAnsi="Cambria" w:cs="Tahoma"/>
                <w:bCs/>
                <w:sz w:val="18"/>
                <w:szCs w:val="18"/>
              </w:rPr>
            </w:pPr>
            <w:r w:rsidRPr="009277B3">
              <w:rPr>
                <w:rFonts w:ascii="Cambria" w:hAnsi="Cambria" w:cs="Tahoma"/>
                <w:bCs/>
                <w:sz w:val="18"/>
                <w:szCs w:val="18"/>
              </w:rPr>
              <w:t>Diagnostyka i bezpieczeństwo</w:t>
            </w:r>
          </w:p>
        </w:tc>
        <w:tc>
          <w:tcPr>
            <w:tcW w:w="2855" w:type="pct"/>
            <w:gridSpan w:val="2"/>
            <w:vAlign w:val="bottom"/>
          </w:tcPr>
          <w:p w:rsidR="002935A4" w:rsidRPr="00C9393B" w:rsidRDefault="002935A4" w:rsidP="00012B08">
            <w:pPr>
              <w:numPr>
                <w:ilvl w:val="0"/>
                <w:numId w:val="140"/>
              </w:numPr>
              <w:spacing w:before="0" w:after="0" w:line="240" w:lineRule="auto"/>
              <w:ind w:left="357" w:hanging="357"/>
              <w:rPr>
                <w:rFonts w:ascii="Cambria" w:hAnsi="Cambria" w:cs="Tahoma"/>
                <w:bCs/>
                <w:sz w:val="18"/>
                <w:szCs w:val="18"/>
              </w:rPr>
            </w:pPr>
            <w:r w:rsidRPr="00C9393B">
              <w:rPr>
                <w:rFonts w:ascii="Cambria" w:hAnsi="Cambria" w:cs="Tahoma"/>
                <w:bCs/>
                <w:sz w:val="18"/>
                <w:szCs w:val="18"/>
              </w:rPr>
              <w:t xml:space="preserve">Elektroniczny panel informacyjny  umieszczony na froncie obudowy, umożliwiający wyświetlenie informacji o stanie procesora, pamięci, dysków, </w:t>
            </w:r>
            <w:proofErr w:type="spellStart"/>
            <w:r w:rsidRPr="00C9393B">
              <w:rPr>
                <w:rFonts w:ascii="Cambria" w:hAnsi="Cambria" w:cs="Tahoma"/>
                <w:bCs/>
                <w:sz w:val="18"/>
                <w:szCs w:val="18"/>
              </w:rPr>
              <w:t>BIOS’u</w:t>
            </w:r>
            <w:proofErr w:type="spellEnd"/>
            <w:r w:rsidRPr="00C9393B">
              <w:rPr>
                <w:rFonts w:ascii="Cambria" w:hAnsi="Cambria" w:cs="Tahoma"/>
                <w:bCs/>
                <w:sz w:val="18"/>
                <w:szCs w:val="18"/>
              </w:rPr>
              <w:t>, zasilaniu oraz temperaturze, adresach MAC kart sieciowych, numerze serwisowym serwera, aktualnym zużyciu energii, nazwie serwera, modelu serwera.</w:t>
            </w:r>
          </w:p>
          <w:p w:rsidR="002935A4" w:rsidRPr="00C9393B" w:rsidRDefault="002935A4" w:rsidP="00012B08">
            <w:pPr>
              <w:numPr>
                <w:ilvl w:val="0"/>
                <w:numId w:val="140"/>
              </w:numPr>
              <w:spacing w:before="0" w:after="0" w:line="240" w:lineRule="auto"/>
              <w:ind w:left="357" w:hanging="357"/>
              <w:rPr>
                <w:rFonts w:ascii="Cambria" w:hAnsi="Cambria" w:cs="Tahoma"/>
                <w:bCs/>
                <w:sz w:val="18"/>
                <w:szCs w:val="18"/>
              </w:rPr>
            </w:pPr>
            <w:r w:rsidRPr="00C9393B">
              <w:rPr>
                <w:rFonts w:ascii="Cambria" w:hAnsi="Cambria" w:cs="Tahoma"/>
                <w:bCs/>
                <w:sz w:val="18"/>
                <w:szCs w:val="18"/>
              </w:rPr>
              <w:t>oznaczenie urządzenia, informujące Zamawiającego m.in. o numerze serwisowym serwera, pełnej nazwie podmiotu Zamawiającego, modelu serwera; gwarantujące Zamawiającemu dostawę nowego, nieużywanego i nie  pochodzącego z innych projektów sprzętu.</w:t>
            </w:r>
          </w:p>
          <w:p w:rsidR="002935A4" w:rsidRDefault="002935A4" w:rsidP="00012B08">
            <w:pPr>
              <w:numPr>
                <w:ilvl w:val="0"/>
                <w:numId w:val="140"/>
              </w:numPr>
              <w:spacing w:before="0" w:after="0" w:line="240" w:lineRule="auto"/>
              <w:ind w:left="357" w:hanging="357"/>
              <w:rPr>
                <w:rFonts w:ascii="Cambria" w:hAnsi="Cambria" w:cs="Tahoma"/>
                <w:bCs/>
                <w:sz w:val="18"/>
                <w:szCs w:val="18"/>
              </w:rPr>
            </w:pPr>
            <w:r w:rsidRPr="00C9393B">
              <w:rPr>
                <w:rFonts w:ascii="Cambria" w:hAnsi="Cambria" w:cs="Tahoma"/>
                <w:bCs/>
                <w:sz w:val="18"/>
                <w:szCs w:val="18"/>
              </w:rPr>
              <w:t>zinteg</w:t>
            </w:r>
            <w:r>
              <w:rPr>
                <w:rFonts w:ascii="Cambria" w:hAnsi="Cambria" w:cs="Tahoma"/>
                <w:bCs/>
                <w:sz w:val="18"/>
                <w:szCs w:val="18"/>
              </w:rPr>
              <w:t>rowany z płytą główną moduł TPM</w:t>
            </w:r>
          </w:p>
          <w:p w:rsidR="002935A4" w:rsidRPr="00C9393B" w:rsidRDefault="002935A4" w:rsidP="00012B08">
            <w:pPr>
              <w:numPr>
                <w:ilvl w:val="0"/>
                <w:numId w:val="140"/>
              </w:numPr>
              <w:spacing w:before="0" w:after="0" w:line="240" w:lineRule="auto"/>
              <w:ind w:left="357" w:hanging="357"/>
              <w:rPr>
                <w:rFonts w:ascii="Cambria" w:hAnsi="Cambria" w:cs="Tahoma"/>
                <w:bCs/>
                <w:sz w:val="18"/>
                <w:szCs w:val="18"/>
              </w:rPr>
            </w:pPr>
            <w:r w:rsidRPr="00C9393B">
              <w:rPr>
                <w:rFonts w:ascii="Cambria" w:hAnsi="Cambria" w:cs="Tahoma"/>
                <w:bCs/>
                <w:sz w:val="18"/>
                <w:szCs w:val="18"/>
              </w:rPr>
              <w:t>wbudowany czujnik otwarcia obudowy współpracujący z BIOS i kartą zarządzającą</w:t>
            </w:r>
          </w:p>
          <w:p w:rsidR="002935A4" w:rsidRPr="00D756DB" w:rsidRDefault="002935A4" w:rsidP="00012B08">
            <w:pPr>
              <w:numPr>
                <w:ilvl w:val="0"/>
                <w:numId w:val="140"/>
              </w:numPr>
              <w:spacing w:before="0" w:after="0" w:line="240" w:lineRule="auto"/>
              <w:ind w:left="357" w:hanging="357"/>
              <w:rPr>
                <w:rFonts w:cs="Calibri"/>
                <w:bCs/>
                <w:sz w:val="18"/>
                <w:szCs w:val="18"/>
              </w:rPr>
            </w:pPr>
            <w:r w:rsidRPr="00C9393B">
              <w:rPr>
                <w:rFonts w:ascii="Cambria" w:hAnsi="Cambria" w:cs="Tahoma"/>
                <w:bCs/>
                <w:sz w:val="18"/>
                <w:szCs w:val="18"/>
              </w:rPr>
              <w:t>fizyczne zabezpieczenie dedykowane przez producenta serwera uniemożliwiające wyjęcie dysków twardych umieszczonych na froncie obudowy przez nieuprawnionych użytkowników.</w:t>
            </w:r>
          </w:p>
        </w:tc>
        <w:tc>
          <w:tcPr>
            <w:tcW w:w="1228" w:type="pct"/>
            <w:vAlign w:val="center"/>
          </w:tcPr>
          <w:p w:rsidR="002935A4" w:rsidRPr="00CC4B1D" w:rsidRDefault="002935A4" w:rsidP="002935A4">
            <w:pPr>
              <w:spacing w:before="0" w:after="0" w:line="240" w:lineRule="auto"/>
              <w:jc w:val="center"/>
              <w:rPr>
                <w:rFonts w:cs="Calibri"/>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FC1249" w:rsidRDefault="002935A4" w:rsidP="002935A4">
            <w:pPr>
              <w:spacing w:before="0" w:after="0" w:line="240" w:lineRule="auto"/>
              <w:rPr>
                <w:rFonts w:ascii="Cambria" w:hAnsi="Cambria" w:cs="Tahoma"/>
                <w:bCs/>
                <w:sz w:val="18"/>
                <w:szCs w:val="18"/>
              </w:rPr>
            </w:pPr>
            <w:r w:rsidRPr="00FC1249">
              <w:rPr>
                <w:rFonts w:ascii="Cambria" w:hAnsi="Cambria" w:cs="Tahoma"/>
                <w:bCs/>
                <w:sz w:val="18"/>
                <w:szCs w:val="18"/>
              </w:rPr>
              <w:t>Chłodzenie i zasilanie</w:t>
            </w:r>
          </w:p>
        </w:tc>
        <w:tc>
          <w:tcPr>
            <w:tcW w:w="2855" w:type="pct"/>
            <w:gridSpan w:val="2"/>
          </w:tcPr>
          <w:p w:rsidR="002935A4" w:rsidRPr="00FC1249" w:rsidRDefault="002935A4" w:rsidP="002935A4">
            <w:pPr>
              <w:spacing w:before="0" w:after="0" w:line="240" w:lineRule="auto"/>
              <w:rPr>
                <w:rFonts w:ascii="Cambria" w:hAnsi="Cambria" w:cs="Tahoma"/>
                <w:bCs/>
                <w:sz w:val="18"/>
                <w:szCs w:val="18"/>
              </w:rPr>
            </w:pPr>
            <w:r w:rsidRPr="00FC1249">
              <w:rPr>
                <w:rFonts w:ascii="Cambria" w:hAnsi="Cambria" w:cs="Tahoma"/>
                <w:bCs/>
                <w:sz w:val="18"/>
                <w:szCs w:val="18"/>
              </w:rPr>
              <w:t xml:space="preserve">Minimum 4 redundantne wentylatory </w:t>
            </w:r>
            <w:r w:rsidRPr="005054CB">
              <w:rPr>
                <w:rFonts w:ascii="Cambria" w:hAnsi="Cambria" w:cs="Tahoma"/>
                <w:bCs/>
                <w:sz w:val="18"/>
                <w:szCs w:val="18"/>
              </w:rPr>
              <w:t xml:space="preserve">pracujące w trybie </w:t>
            </w:r>
            <w:proofErr w:type="spellStart"/>
            <w:r w:rsidRPr="005054CB">
              <w:rPr>
                <w:rFonts w:ascii="Cambria" w:hAnsi="Cambria" w:cs="Tahoma"/>
                <w:bCs/>
                <w:sz w:val="18"/>
                <w:szCs w:val="18"/>
              </w:rPr>
              <w:t>FaultTolerant</w:t>
            </w:r>
            <w:proofErr w:type="spellEnd"/>
            <w:r w:rsidRPr="005054CB">
              <w:rPr>
                <w:rFonts w:ascii="Cambria" w:hAnsi="Cambria" w:cs="Tahoma"/>
                <w:bCs/>
                <w:sz w:val="18"/>
                <w:szCs w:val="18"/>
              </w:rPr>
              <w:t>.</w:t>
            </w:r>
          </w:p>
          <w:p w:rsidR="002935A4" w:rsidRPr="00FC1249" w:rsidRDefault="002935A4" w:rsidP="002935A4">
            <w:pPr>
              <w:spacing w:before="0" w:after="0" w:line="240" w:lineRule="auto"/>
              <w:rPr>
                <w:rFonts w:ascii="Cambria" w:hAnsi="Cambria" w:cs="Tahoma"/>
                <w:bCs/>
                <w:sz w:val="18"/>
                <w:szCs w:val="18"/>
              </w:rPr>
            </w:pPr>
            <w:r w:rsidRPr="00FC1249">
              <w:rPr>
                <w:rFonts w:ascii="Cambria" w:hAnsi="Cambria" w:cs="Tahoma"/>
                <w:bCs/>
                <w:sz w:val="18"/>
                <w:szCs w:val="18"/>
              </w:rPr>
              <w:t xml:space="preserve">Dwa redundantne zasilacze Hot </w:t>
            </w:r>
            <w:proofErr w:type="spellStart"/>
            <w:r w:rsidRPr="00FC1249">
              <w:rPr>
                <w:rFonts w:ascii="Cambria" w:hAnsi="Cambria" w:cs="Tahoma"/>
                <w:bCs/>
                <w:sz w:val="18"/>
                <w:szCs w:val="18"/>
              </w:rPr>
              <w:t>Plug</w:t>
            </w:r>
            <w:proofErr w:type="spellEnd"/>
            <w:r w:rsidRPr="00FC1249">
              <w:rPr>
                <w:rFonts w:ascii="Cambria" w:hAnsi="Cambria" w:cs="Tahoma"/>
                <w:bCs/>
                <w:sz w:val="18"/>
                <w:szCs w:val="18"/>
              </w:rPr>
              <w:t xml:space="preserve"> o mocy minimum 750 Wat każdy wraz z kablami zasilającymi.</w:t>
            </w:r>
          </w:p>
        </w:tc>
        <w:tc>
          <w:tcPr>
            <w:tcW w:w="1228" w:type="pct"/>
            <w:vAlign w:val="center"/>
          </w:tcPr>
          <w:p w:rsidR="002935A4" w:rsidRPr="00CC4B1D" w:rsidRDefault="002935A4" w:rsidP="002935A4">
            <w:pPr>
              <w:spacing w:before="0" w:after="0" w:line="240" w:lineRule="auto"/>
              <w:jc w:val="center"/>
              <w:rPr>
                <w:rFonts w:cs="Calibri"/>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9277B3" w:rsidRDefault="002935A4" w:rsidP="002935A4">
            <w:pPr>
              <w:spacing w:before="0" w:after="0" w:line="240" w:lineRule="auto"/>
              <w:rPr>
                <w:rFonts w:ascii="Cambria" w:hAnsi="Cambria" w:cs="Tahoma"/>
                <w:bCs/>
                <w:sz w:val="18"/>
                <w:szCs w:val="18"/>
              </w:rPr>
            </w:pPr>
            <w:r w:rsidRPr="009277B3">
              <w:rPr>
                <w:rFonts w:ascii="Cambria" w:hAnsi="Cambria" w:cs="Tahoma"/>
                <w:bCs/>
                <w:sz w:val="18"/>
                <w:szCs w:val="18"/>
              </w:rPr>
              <w:t>System Operacyjny</w:t>
            </w:r>
          </w:p>
        </w:tc>
        <w:tc>
          <w:tcPr>
            <w:tcW w:w="2855" w:type="pct"/>
            <w:gridSpan w:val="2"/>
            <w:vAlign w:val="bottom"/>
          </w:tcPr>
          <w:p w:rsidR="002935A4" w:rsidRDefault="002935A4" w:rsidP="002935A4">
            <w:pPr>
              <w:spacing w:before="0" w:after="0" w:line="240" w:lineRule="auto"/>
              <w:rPr>
                <w:rFonts w:ascii="Cambria" w:hAnsi="Cambria" w:cs="Tahoma"/>
                <w:bCs/>
                <w:sz w:val="18"/>
                <w:szCs w:val="18"/>
              </w:rPr>
            </w:pPr>
            <w:r w:rsidRPr="002E738E">
              <w:rPr>
                <w:rFonts w:ascii="Cambria" w:hAnsi="Cambria" w:cs="Tahoma"/>
                <w:bCs/>
                <w:sz w:val="18"/>
                <w:szCs w:val="18"/>
              </w:rPr>
              <w:t>Windows Server Standard 2016 + nośnik, 36 licencji CAL na urządzenia</w:t>
            </w:r>
            <w:r w:rsidR="00360333">
              <w:rPr>
                <w:rFonts w:ascii="Cambria" w:hAnsi="Cambria" w:cs="Tahoma"/>
                <w:bCs/>
                <w:sz w:val="18"/>
                <w:szCs w:val="18"/>
              </w:rPr>
              <w:t xml:space="preserve"> lub równoważne</w:t>
            </w:r>
            <w:r w:rsidR="00D56289">
              <w:rPr>
                <w:rFonts w:ascii="Cambria" w:hAnsi="Cambria" w:cs="Tahoma"/>
                <w:bCs/>
                <w:sz w:val="18"/>
                <w:szCs w:val="18"/>
              </w:rPr>
              <w:t xml:space="preserve"> przez co zamawiający rozumie: </w:t>
            </w:r>
          </w:p>
          <w:p w:rsidR="00D56289" w:rsidRPr="00D56289" w:rsidRDefault="00D56289" w:rsidP="00D56289">
            <w:pPr>
              <w:pStyle w:val="Default"/>
              <w:spacing w:before="0" w:after="0" w:line="240" w:lineRule="auto"/>
              <w:rPr>
                <w:rFonts w:ascii="Cambria" w:hAnsi="Cambria"/>
                <w:sz w:val="18"/>
                <w:szCs w:val="18"/>
              </w:rPr>
            </w:pPr>
            <w:r w:rsidRPr="00D56289">
              <w:rPr>
                <w:rFonts w:ascii="Cambria" w:hAnsi="Cambria"/>
                <w:sz w:val="18"/>
                <w:szCs w:val="18"/>
              </w:rPr>
              <w:t xml:space="preserve">Licencja na serwerowy system operacyjny musi być przypisana do każdego procesora fizycznego na serwerze. Zamawiający informuje, że dopuszcza wersję systemu operacyjnego w którym liczba rdzeni procesorów i ilość pamięci mogą mieć wpływ na liczbę wymaganych licencji. Licencja musi uprawniać do uruchamiania serwerowego systemu operacyjnego w środowisku fizycznym i dwóch wirtualnych </w:t>
            </w:r>
            <w:r w:rsidRPr="00D56289">
              <w:rPr>
                <w:rFonts w:ascii="Cambria" w:hAnsi="Cambria"/>
                <w:sz w:val="18"/>
                <w:szCs w:val="18"/>
              </w:rPr>
              <w:lastRenderedPageBreak/>
              <w:t>środowisk serwerowego systemu operacyjnego za pomocą wbudowanych mechanizmów wirtualizacji. Serwerowy system operacyjny musi posiadać następujące, wbudowane cechy:</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Możliwość migracji maszyn wirtualnych bez zatrzymywania ich pracy między fizycznymi serwerami z uruchomionym mechanizmem wirtualizacji (</w:t>
            </w:r>
            <w:proofErr w:type="spellStart"/>
            <w:r w:rsidRPr="00D56289">
              <w:rPr>
                <w:rFonts w:ascii="Cambria" w:hAnsi="Cambria"/>
                <w:sz w:val="18"/>
                <w:szCs w:val="18"/>
              </w:rPr>
              <w:t>hypervisor</w:t>
            </w:r>
            <w:proofErr w:type="spellEnd"/>
            <w:r w:rsidRPr="00D56289">
              <w:rPr>
                <w:rFonts w:ascii="Cambria" w:hAnsi="Cambria"/>
                <w:sz w:val="18"/>
                <w:szCs w:val="18"/>
              </w:rPr>
              <w:t xml:space="preserve">) przez sieć Ethernet, bez konieczności stosowania dodatkowych mechanizmów współdzielenia pamięci.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Wsparcie (na umożliwiającym to sprzęcie) dodawania i wymiany pamięci RAM bez przerywania pracy.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Wsparcie (na umożliwiającym to sprzęcie) dodawania i wymiany procesorów bez przerywania pracy.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Automatyczna weryfikacja cyfrowych sygnatur sterowników w celu sprawdzenia, czy sterownik przeszedł testy jakości przeprowadzone przez producenta systemu operacyjnego.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dynamicznego obniżania poboru energii przez rdzenie procesorów niewykorzystywane w bieżącej pracy. Mechanizm ten musi uwzględniać specyfikę procesorów wyposażonych w mechanizmy </w:t>
            </w:r>
            <w:proofErr w:type="spellStart"/>
            <w:r w:rsidRPr="00D56289">
              <w:rPr>
                <w:rFonts w:ascii="Cambria" w:hAnsi="Cambria"/>
                <w:sz w:val="18"/>
                <w:szCs w:val="18"/>
              </w:rPr>
              <w:t>Hyper-Threading</w:t>
            </w:r>
            <w:proofErr w:type="spellEnd"/>
            <w:r w:rsidRPr="00D56289">
              <w:rPr>
                <w:rFonts w:ascii="Cambria" w:hAnsi="Cambria"/>
                <w:sz w:val="18"/>
                <w:szCs w:val="18"/>
              </w:rPr>
              <w:t xml:space="preserv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Wbudowane wsparcie instalacji i pracy na wolumenach, które: </w:t>
            </w:r>
          </w:p>
          <w:p w:rsidR="00D56289" w:rsidRPr="00D56289" w:rsidRDefault="00D56289" w:rsidP="00012B08">
            <w:pPr>
              <w:pStyle w:val="Default"/>
              <w:numPr>
                <w:ilvl w:val="0"/>
                <w:numId w:val="184"/>
              </w:numPr>
              <w:spacing w:before="0" w:after="0" w:line="240" w:lineRule="auto"/>
              <w:rPr>
                <w:rFonts w:ascii="Cambria" w:hAnsi="Cambria"/>
                <w:sz w:val="18"/>
                <w:szCs w:val="18"/>
              </w:rPr>
            </w:pPr>
            <w:r w:rsidRPr="00D56289">
              <w:rPr>
                <w:rFonts w:ascii="Cambria" w:hAnsi="Cambria"/>
                <w:sz w:val="18"/>
                <w:szCs w:val="18"/>
              </w:rPr>
              <w:t xml:space="preserve">pozwalają na zmianę rozmiaru w czasie pracy systemu, </w:t>
            </w:r>
          </w:p>
          <w:p w:rsidR="00D56289" w:rsidRPr="00D56289" w:rsidRDefault="00D56289" w:rsidP="00012B08">
            <w:pPr>
              <w:pStyle w:val="Default"/>
              <w:numPr>
                <w:ilvl w:val="0"/>
                <w:numId w:val="184"/>
              </w:numPr>
              <w:spacing w:before="0" w:after="0" w:line="240" w:lineRule="auto"/>
              <w:rPr>
                <w:rFonts w:ascii="Cambria" w:hAnsi="Cambria"/>
                <w:sz w:val="18"/>
                <w:szCs w:val="18"/>
              </w:rPr>
            </w:pPr>
            <w:r w:rsidRPr="00D56289">
              <w:rPr>
                <w:rFonts w:ascii="Cambria" w:hAnsi="Cambria"/>
                <w:sz w:val="18"/>
                <w:szCs w:val="18"/>
              </w:rPr>
              <w:t xml:space="preserve">umożliwiają tworzenie w czasie pracy systemu migawek, dających użytkownikom końcowym (lokalnym i sieciowym) prosty wgląd w poprzednie wersje plików i folderów, </w:t>
            </w:r>
          </w:p>
          <w:p w:rsidR="00D56289" w:rsidRPr="00D56289" w:rsidRDefault="00D56289" w:rsidP="00012B08">
            <w:pPr>
              <w:pStyle w:val="Default"/>
              <w:numPr>
                <w:ilvl w:val="0"/>
                <w:numId w:val="184"/>
              </w:numPr>
              <w:spacing w:before="0" w:after="0" w:line="240" w:lineRule="auto"/>
              <w:rPr>
                <w:rFonts w:ascii="Cambria" w:hAnsi="Cambria"/>
                <w:sz w:val="18"/>
                <w:szCs w:val="18"/>
              </w:rPr>
            </w:pPr>
            <w:r w:rsidRPr="00D56289">
              <w:rPr>
                <w:rFonts w:ascii="Cambria" w:hAnsi="Cambria"/>
                <w:sz w:val="18"/>
                <w:szCs w:val="18"/>
              </w:rPr>
              <w:t xml:space="preserve">umożliwiają kompresję "w locie" dla wybranych plików i/lub folderów, </w:t>
            </w:r>
          </w:p>
          <w:p w:rsidR="00D56289" w:rsidRPr="00D56289" w:rsidRDefault="00D56289" w:rsidP="00012B08">
            <w:pPr>
              <w:pStyle w:val="Default"/>
              <w:numPr>
                <w:ilvl w:val="0"/>
                <w:numId w:val="184"/>
              </w:numPr>
              <w:spacing w:before="0" w:after="0" w:line="240" w:lineRule="auto"/>
              <w:rPr>
                <w:rFonts w:ascii="Cambria" w:hAnsi="Cambria"/>
                <w:sz w:val="18"/>
                <w:szCs w:val="18"/>
              </w:rPr>
            </w:pPr>
            <w:r w:rsidRPr="00D56289">
              <w:rPr>
                <w:rFonts w:ascii="Cambria" w:hAnsi="Cambria"/>
                <w:sz w:val="18"/>
                <w:szCs w:val="18"/>
              </w:rPr>
              <w:t xml:space="preserve">umożliwiają zdefiniowanie list kontroli dostępu (ACL).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Wbudowany mechanizm klasyfikowania i indeksowania plików (dokumentów) w oparciu o ich zawartość.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Wbudowane szyfrowanie dysków przy pomocy mechanizmów posiadających certyfikat FIPS 140-2 lub równoważny wydany przez NIST lub inną agendę rządową zajmującą się bezpieczeństwem informacji.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uruchamianie aplikacji internetowych wykorzystujących technologię ASP.NET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dystrybucji ruchu sieciowego HTTP pomiędzy kilka serwerów.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Wbudowana zapora internetowa (firewall) z obsługą definiowanych reguł dla ochrony połączeń internetowych i intranetowych.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Dostępne dwa rodzaje graficznego interfejsu użytkownika: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Klasyczny, umożliwiający obsługę przy pomocy klawiatury i myszy,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Dotykowy umożliwiający sterowanie dotykiem na monitorach dotykowych.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Zlokalizowane w języku polskim, co najmniej następujące elementy: menu, przeglądarka internetowa, pomoc, komunikaty systemowe,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zmiany języka interfejsu po zainstalowaniu systemu, dla co najmniej 10 języków poprzez wybór z listy dostępnych lokalizacji.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Mechanizmy logowania w oparciu o: </w:t>
            </w:r>
          </w:p>
          <w:p w:rsidR="00D56289" w:rsidRPr="00D56289" w:rsidRDefault="00D56289" w:rsidP="00012B08">
            <w:pPr>
              <w:pStyle w:val="Default"/>
              <w:numPr>
                <w:ilvl w:val="0"/>
                <w:numId w:val="185"/>
              </w:numPr>
              <w:spacing w:before="0" w:after="0" w:line="240" w:lineRule="auto"/>
              <w:rPr>
                <w:rFonts w:ascii="Cambria" w:hAnsi="Cambria"/>
                <w:sz w:val="18"/>
                <w:szCs w:val="18"/>
              </w:rPr>
            </w:pPr>
            <w:r w:rsidRPr="00D56289">
              <w:rPr>
                <w:rFonts w:ascii="Cambria" w:hAnsi="Cambria"/>
                <w:sz w:val="18"/>
                <w:szCs w:val="18"/>
              </w:rPr>
              <w:t xml:space="preserve">Login i hasło, </w:t>
            </w:r>
          </w:p>
          <w:p w:rsidR="00D56289" w:rsidRPr="00D56289" w:rsidRDefault="00D56289" w:rsidP="00012B08">
            <w:pPr>
              <w:pStyle w:val="Default"/>
              <w:numPr>
                <w:ilvl w:val="0"/>
                <w:numId w:val="185"/>
              </w:numPr>
              <w:spacing w:before="0" w:after="0" w:line="240" w:lineRule="auto"/>
              <w:rPr>
                <w:rFonts w:ascii="Cambria" w:hAnsi="Cambria"/>
                <w:sz w:val="18"/>
                <w:szCs w:val="18"/>
              </w:rPr>
            </w:pPr>
            <w:r w:rsidRPr="00D56289">
              <w:rPr>
                <w:rFonts w:ascii="Cambria" w:hAnsi="Cambria"/>
                <w:sz w:val="18"/>
                <w:szCs w:val="18"/>
              </w:rPr>
              <w:t>Karty z certyfikatami (</w:t>
            </w:r>
            <w:proofErr w:type="spellStart"/>
            <w:r w:rsidRPr="00D56289">
              <w:rPr>
                <w:rFonts w:ascii="Cambria" w:hAnsi="Cambria"/>
                <w:sz w:val="18"/>
                <w:szCs w:val="18"/>
              </w:rPr>
              <w:t>smartcard</w:t>
            </w:r>
            <w:proofErr w:type="spellEnd"/>
            <w:r w:rsidRPr="00D56289">
              <w:rPr>
                <w:rFonts w:ascii="Cambria" w:hAnsi="Cambria"/>
                <w:sz w:val="18"/>
                <w:szCs w:val="18"/>
              </w:rPr>
              <w:t xml:space="preserv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wymuszania wieloelementowej kontroli dostępu dla określonych grup użytkowników.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Wsparcie dla większości powszechnie używanych urządzeń peryferyjnych (drukarek, urządzeń sieciowych, standardów USB, </w:t>
            </w:r>
            <w:proofErr w:type="spellStart"/>
            <w:r w:rsidRPr="00D56289">
              <w:rPr>
                <w:rFonts w:ascii="Cambria" w:hAnsi="Cambria"/>
                <w:sz w:val="18"/>
                <w:szCs w:val="18"/>
              </w:rPr>
              <w:t>Plug&amp;Play</w:t>
            </w:r>
            <w:proofErr w:type="spellEnd"/>
            <w:r w:rsidRPr="00D56289">
              <w:rPr>
                <w:rFonts w:ascii="Cambria" w:hAnsi="Cambria"/>
                <w:sz w:val="18"/>
                <w:szCs w:val="18"/>
              </w:rPr>
              <w:t xml:space="preserv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zdalnej konfiguracji, administrowania oraz aktualizowania systemu.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Dostępność bezpłatnych narzędzi producenta systemu umożliwiających badanie i wdrażanie zdefiniowanego zestawu polityk bezpieczeństwa.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Pochodzący od producenta systemu serwis zarządzania polityką dostępu do informacji w dokumentach (Digital </w:t>
            </w:r>
            <w:proofErr w:type="spellStart"/>
            <w:r w:rsidRPr="00D56289">
              <w:rPr>
                <w:rFonts w:ascii="Cambria" w:hAnsi="Cambria"/>
                <w:sz w:val="18"/>
                <w:szCs w:val="18"/>
              </w:rPr>
              <w:t>Rights</w:t>
            </w:r>
            <w:proofErr w:type="spellEnd"/>
            <w:r w:rsidRPr="00D56289">
              <w:rPr>
                <w:rFonts w:ascii="Cambria" w:hAnsi="Cambria"/>
                <w:sz w:val="18"/>
                <w:szCs w:val="18"/>
              </w:rPr>
              <w:t xml:space="preserve"> Management).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lastRenderedPageBreak/>
              <w:t xml:space="preserve">Wsparcie dla środowisk Java i .NET Framework 4.x – możliwość uruchomienia aplikacji działających we wskazanych środowiskach.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implementacji następujących funkcjonalności bez potrzeby instalowania dodatkowych produktów (oprogramowania) innych producentów wymagających dodatkowych licencji: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Podstawowe usługi sieciowe: DHCP oraz DNS wspierający DNSSEC,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Zdalna dystrybucja oprogramowania na stacje robocze.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Praca zdalna na serwerze z wykorzystaniem terminala lub odpowiednio skonfigurowanej stacji roboczej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Centrum Certyfikatów (CA), obsługa klucza publicznego i prywatnego) umożliwiające: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Dystrybucję certyfikatów poprzez http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Konsolidację CA dla wielu lasów domeny,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Automatyczne rejestrowania certyfikatów pomiędzy różnymi lasami domen,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Szyfrowanie plików i folderów.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Szyfrowanie połączeń sieciowych pomiędzy serwerami oraz serwerami i stacjami roboczymi (</w:t>
            </w:r>
            <w:proofErr w:type="spellStart"/>
            <w:r w:rsidRPr="00D56289">
              <w:rPr>
                <w:rFonts w:ascii="Cambria" w:hAnsi="Cambria"/>
                <w:sz w:val="18"/>
                <w:szCs w:val="18"/>
              </w:rPr>
              <w:t>IPSec</w:t>
            </w:r>
            <w:proofErr w:type="spellEnd"/>
            <w:r w:rsidRPr="00D56289">
              <w:rPr>
                <w:rFonts w:ascii="Cambria" w:hAnsi="Cambria"/>
                <w:sz w:val="18"/>
                <w:szCs w:val="18"/>
              </w:rPr>
              <w:t xml:space="preserve">).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Serwis udostępniania stron WWW.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Wsparcie dla protokołu IP w wersji 6 (IPv6),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Wbudowane usługi VPN pozwalające na zestawienie nielimitowanej liczby równoczesnych połączeń i niewymagające instalacji dodatkowego oprogramowania na komputerach z systemem Windows,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Wbudowane mechanizmy wirtualizacji (</w:t>
            </w:r>
            <w:proofErr w:type="spellStart"/>
            <w:r w:rsidRPr="00D56289">
              <w:rPr>
                <w:rFonts w:ascii="Cambria" w:hAnsi="Cambria"/>
                <w:sz w:val="18"/>
                <w:szCs w:val="18"/>
              </w:rPr>
              <w:t>Hypervisor</w:t>
            </w:r>
            <w:proofErr w:type="spellEnd"/>
            <w:r w:rsidRPr="00D56289">
              <w:rPr>
                <w:rFonts w:ascii="Cambria" w:hAnsi="Cambria"/>
                <w:sz w:val="18"/>
                <w:szCs w:val="18"/>
              </w:rPr>
              <w:t xml:space="preserve">) pozwalające na uruchamianie do 1000 aktywnych środowisk wirtualnych systemów operacyjnych. Wirtualne maszyny w trakcie pracy i bez zauważalnego zmniejszenia ich dostępności mogą być przenoszone pomiędzy serwerami </w:t>
            </w:r>
            <w:proofErr w:type="spellStart"/>
            <w:r w:rsidRPr="00D56289">
              <w:rPr>
                <w:rFonts w:ascii="Cambria" w:hAnsi="Cambria"/>
                <w:sz w:val="18"/>
                <w:szCs w:val="18"/>
              </w:rPr>
              <w:t>klastra</w:t>
            </w:r>
            <w:proofErr w:type="spellEnd"/>
            <w:r w:rsidRPr="00D56289">
              <w:rPr>
                <w:rFonts w:ascii="Cambria" w:hAnsi="Cambria"/>
                <w:sz w:val="18"/>
                <w:szCs w:val="18"/>
              </w:rPr>
              <w:t xml:space="preserve"> typu </w:t>
            </w:r>
            <w:proofErr w:type="spellStart"/>
            <w:r w:rsidRPr="00D56289">
              <w:rPr>
                <w:rFonts w:ascii="Cambria" w:hAnsi="Cambria"/>
                <w:sz w:val="18"/>
                <w:szCs w:val="18"/>
              </w:rPr>
              <w:t>failover</w:t>
            </w:r>
            <w:proofErr w:type="spellEnd"/>
            <w:r w:rsidRPr="00D56289">
              <w:rPr>
                <w:rFonts w:ascii="Cambria" w:hAnsi="Cambria"/>
                <w:sz w:val="18"/>
                <w:szCs w:val="18"/>
              </w:rPr>
              <w:t xml:space="preserve"> z jednoczesnym zachowaniem pozostałej funkcjonalności. Mechanizmy wirtualizacji mają zapewnić wsparcie dla: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Dynamicznego podłączania zasobów dyskowych typu </w:t>
            </w:r>
            <w:proofErr w:type="spellStart"/>
            <w:r w:rsidRPr="00D56289">
              <w:rPr>
                <w:rFonts w:ascii="Cambria" w:hAnsi="Cambria"/>
                <w:sz w:val="18"/>
                <w:szCs w:val="18"/>
              </w:rPr>
              <w:t>hot-plug</w:t>
            </w:r>
            <w:proofErr w:type="spellEnd"/>
            <w:r w:rsidRPr="00D56289">
              <w:rPr>
                <w:rFonts w:ascii="Cambria" w:hAnsi="Cambria"/>
                <w:sz w:val="18"/>
                <w:szCs w:val="18"/>
              </w:rPr>
              <w:t xml:space="preserve"> do maszyn wirtualnych,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Obsługi ramek typu </w:t>
            </w:r>
            <w:proofErr w:type="spellStart"/>
            <w:r w:rsidRPr="00D56289">
              <w:rPr>
                <w:rFonts w:ascii="Cambria" w:hAnsi="Cambria"/>
                <w:sz w:val="18"/>
                <w:szCs w:val="18"/>
              </w:rPr>
              <w:t>jumbo</w:t>
            </w:r>
            <w:proofErr w:type="spellEnd"/>
            <w:r w:rsidRPr="00D56289">
              <w:rPr>
                <w:rFonts w:ascii="Cambria" w:hAnsi="Cambria"/>
                <w:sz w:val="18"/>
                <w:szCs w:val="18"/>
              </w:rPr>
              <w:t xml:space="preserve"> </w:t>
            </w:r>
            <w:proofErr w:type="spellStart"/>
            <w:r w:rsidRPr="00D56289">
              <w:rPr>
                <w:rFonts w:ascii="Cambria" w:hAnsi="Cambria"/>
                <w:sz w:val="18"/>
                <w:szCs w:val="18"/>
              </w:rPr>
              <w:t>frames</w:t>
            </w:r>
            <w:proofErr w:type="spellEnd"/>
            <w:r w:rsidRPr="00D56289">
              <w:rPr>
                <w:rFonts w:ascii="Cambria" w:hAnsi="Cambria"/>
                <w:sz w:val="18"/>
                <w:szCs w:val="18"/>
              </w:rPr>
              <w:t xml:space="preserve"> dla maszyn wirtualnych.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Możliwości kierowania ruchu sieciowego z wielu sieci VLAN bezpośrednio do pojedynczej karty sieciowej maszyny wirtualnej (tzw. </w:t>
            </w:r>
            <w:proofErr w:type="spellStart"/>
            <w:r w:rsidRPr="00D56289">
              <w:rPr>
                <w:rFonts w:ascii="Cambria" w:hAnsi="Cambria"/>
                <w:sz w:val="18"/>
                <w:szCs w:val="18"/>
              </w:rPr>
              <w:t>trunkmode</w:t>
            </w:r>
            <w:proofErr w:type="spellEnd"/>
            <w:r w:rsidRPr="00D56289">
              <w:rPr>
                <w:rFonts w:ascii="Cambria" w:hAnsi="Cambria"/>
                <w:sz w:val="18"/>
                <w:szCs w:val="18"/>
              </w:rPr>
              <w:t xml:space="preserv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Wsparcie dostępu do zasobu dyskowego poprzez wiele ścieżek (</w:t>
            </w:r>
            <w:proofErr w:type="spellStart"/>
            <w:r w:rsidRPr="00D56289">
              <w:rPr>
                <w:rFonts w:ascii="Cambria" w:hAnsi="Cambria"/>
                <w:sz w:val="18"/>
                <w:szCs w:val="18"/>
              </w:rPr>
              <w:t>Multipath</w:t>
            </w:r>
            <w:proofErr w:type="spellEnd"/>
            <w:r w:rsidRPr="00D56289">
              <w:rPr>
                <w:rFonts w:ascii="Cambria" w:hAnsi="Cambria"/>
                <w:sz w:val="18"/>
                <w:szCs w:val="18"/>
              </w:rPr>
              <w:t xml:space="preserv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instalacji poprawek poprzez wgranie ich do obrazu instalacyjnego.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Mechanizmy zdalnej administracji oraz mechanizmy (również działające zdalnie) administracji przez skrypty. </w:t>
            </w:r>
          </w:p>
          <w:p w:rsidR="00D56289" w:rsidRPr="00D56289" w:rsidRDefault="00D56289" w:rsidP="00012B08">
            <w:pPr>
              <w:pStyle w:val="Default"/>
              <w:numPr>
                <w:ilvl w:val="0"/>
                <w:numId w:val="183"/>
              </w:numPr>
              <w:spacing w:before="0" w:after="0" w:line="240" w:lineRule="auto"/>
              <w:ind w:left="357" w:hanging="357"/>
              <w:rPr>
                <w:sz w:val="18"/>
                <w:szCs w:val="18"/>
              </w:rPr>
            </w:pPr>
            <w:r w:rsidRPr="00D56289">
              <w:rPr>
                <w:rFonts w:ascii="Cambria" w:hAnsi="Cambria"/>
                <w:sz w:val="18"/>
                <w:szCs w:val="18"/>
              </w:rPr>
              <w:t>Jeżeli producent systemu serwerowego wymaga dodatkowo dostępowych licencji klienckich to należy je dostarczyć dla 66 użytkowników</w:t>
            </w:r>
            <w:r w:rsidRPr="00D56289">
              <w:rPr>
                <w:sz w:val="18"/>
                <w:szCs w:val="18"/>
              </w:rPr>
              <w:t>.</w:t>
            </w:r>
          </w:p>
          <w:p w:rsidR="00591355" w:rsidRPr="00591355" w:rsidRDefault="00591355" w:rsidP="00591355">
            <w:pPr>
              <w:shd w:val="clear" w:color="auto" w:fill="FFFFFF"/>
              <w:spacing w:before="0" w:after="0" w:line="240" w:lineRule="auto"/>
              <w:jc w:val="both"/>
              <w:rPr>
                <w:rFonts w:ascii="Cambria" w:hAnsi="Cambria" w:cs="Tahoma"/>
                <w:bCs/>
                <w:sz w:val="18"/>
                <w:szCs w:val="18"/>
              </w:rPr>
            </w:pPr>
            <w:r w:rsidRPr="00591355">
              <w:rPr>
                <w:rFonts w:ascii="Cambria" w:hAnsi="Cambria" w:cs="Tahoma"/>
                <w:bCs/>
                <w:sz w:val="18"/>
                <w:szCs w:val="18"/>
              </w:rPr>
              <w:t xml:space="preserve">Jeżeli wykonawca zaproponuje inne rozwiązanie niż Windows Serwer 2016 PL + 36 CAL licencje </w:t>
            </w:r>
            <w:r w:rsidRPr="00591355">
              <w:rPr>
                <w:rFonts w:ascii="Cambria" w:hAnsi="Cambria" w:cs="Tahoma"/>
                <w:bCs/>
                <w:sz w:val="18"/>
                <w:szCs w:val="18"/>
              </w:rPr>
              <w:lastRenderedPageBreak/>
              <w:t>dostępowe na urządzenie  lub nowsze musi zapewnić pełne wdrożenie oferowanego rozwiązania, przeszkolenie użytkowników i administratorów systemu oraz zapewnić współpracę z używanym obecnie środowiskiem informatycznym</w:t>
            </w:r>
            <w:r w:rsidR="00615C4B">
              <w:rPr>
                <w:rFonts w:ascii="Cambria" w:hAnsi="Cambria" w:cs="Tahoma"/>
                <w:bCs/>
                <w:sz w:val="18"/>
                <w:szCs w:val="18"/>
              </w:rPr>
              <w:t xml:space="preserve"> Windows.</w:t>
            </w:r>
          </w:p>
          <w:p w:rsidR="00591355" w:rsidRPr="00D756DB" w:rsidRDefault="00591355" w:rsidP="00591355">
            <w:pPr>
              <w:spacing w:before="0" w:after="0" w:line="240" w:lineRule="auto"/>
              <w:rPr>
                <w:rFonts w:cs="Calibri"/>
                <w:bCs/>
                <w:sz w:val="18"/>
                <w:szCs w:val="18"/>
              </w:rPr>
            </w:pPr>
            <w:r w:rsidRPr="00A63F60">
              <w:rPr>
                <w:rFonts w:ascii="Cambria" w:hAnsi="Cambria" w:cs="Tahoma"/>
                <w:bCs/>
                <w:sz w:val="18"/>
                <w:szCs w:val="18"/>
              </w:rPr>
              <w:t>Wykonawca zapewni kompatybilność (bezpieczeństwo, stabilność i wydajność) oferowanego oprogramowania z wykorzystywanymi przez Zamawiającego rozwiązaniami (zwłaszcza w kontekście udziałów sieciowych i uprawnień do nich) w oparciu o system domen w środowisku LAN. 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r w:rsidRPr="00591355">
              <w:rPr>
                <w:rFonts w:ascii="Arial" w:hAnsi="Arial" w:cs="Arial"/>
                <w:color w:val="222222"/>
                <w:sz w:val="24"/>
                <w:szCs w:val="24"/>
                <w:u w:val="single"/>
                <w:shd w:val="clear" w:color="auto" w:fill="FFFFFF"/>
                <w:lang w:eastAsia="pl-PL" w:bidi="ar-SA"/>
              </w:rPr>
              <w:t> </w:t>
            </w:r>
          </w:p>
        </w:tc>
        <w:tc>
          <w:tcPr>
            <w:tcW w:w="1228" w:type="pct"/>
            <w:vAlign w:val="center"/>
          </w:tcPr>
          <w:p w:rsidR="002935A4" w:rsidRPr="00CC4B1D" w:rsidRDefault="00D56289" w:rsidP="002935A4">
            <w:pPr>
              <w:spacing w:before="0" w:after="0" w:line="240" w:lineRule="auto"/>
              <w:jc w:val="center"/>
              <w:rPr>
                <w:rFonts w:cs="Calibri"/>
                <w:sz w:val="18"/>
                <w:szCs w:val="18"/>
              </w:rPr>
            </w:pPr>
            <w:r w:rsidRPr="00225A35">
              <w:rPr>
                <w:rFonts w:cs="Calibri"/>
                <w:color w:val="000000"/>
                <w:sz w:val="18"/>
                <w:szCs w:val="18"/>
              </w:rPr>
              <w:lastRenderedPageBreak/>
              <w:t xml:space="preserve">Nazwa </w:t>
            </w:r>
            <w:proofErr w:type="spellStart"/>
            <w:r w:rsidRPr="00225A35">
              <w:rPr>
                <w:rFonts w:cs="Calibri"/>
                <w:color w:val="000000"/>
                <w:sz w:val="18"/>
                <w:szCs w:val="18"/>
              </w:rPr>
              <w:t>preinstalowanego</w:t>
            </w:r>
            <w:proofErr w:type="spellEnd"/>
            <w:r w:rsidRPr="00225A35">
              <w:rPr>
                <w:rFonts w:cs="Calibri"/>
                <w:color w:val="000000"/>
                <w:sz w:val="18"/>
                <w:szCs w:val="18"/>
              </w:rPr>
              <w:t xml:space="preserve"> oprogramowania: ……</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9277B3" w:rsidRDefault="002935A4" w:rsidP="002935A4">
            <w:pPr>
              <w:spacing w:before="0" w:after="0" w:line="240" w:lineRule="auto"/>
              <w:rPr>
                <w:rFonts w:ascii="Cambria" w:hAnsi="Cambria" w:cs="Tahoma"/>
                <w:bCs/>
                <w:sz w:val="18"/>
                <w:szCs w:val="18"/>
              </w:rPr>
            </w:pPr>
            <w:r w:rsidRPr="009277B3">
              <w:rPr>
                <w:rFonts w:ascii="Cambria" w:hAnsi="Cambria" w:cs="Tahoma"/>
                <w:bCs/>
                <w:sz w:val="18"/>
                <w:szCs w:val="18"/>
              </w:rPr>
              <w:t>Zarządzanie</w:t>
            </w:r>
          </w:p>
        </w:tc>
        <w:tc>
          <w:tcPr>
            <w:tcW w:w="2855" w:type="pct"/>
            <w:gridSpan w:val="2"/>
          </w:tcPr>
          <w:p w:rsidR="002935A4" w:rsidRPr="001A6DA3" w:rsidRDefault="002935A4" w:rsidP="002935A4">
            <w:pPr>
              <w:spacing w:before="0" w:after="0" w:line="240" w:lineRule="auto"/>
              <w:rPr>
                <w:rFonts w:ascii="Cambria" w:hAnsi="Cambria" w:cs="Calibri"/>
                <w:bCs/>
                <w:sz w:val="18"/>
                <w:szCs w:val="18"/>
              </w:rPr>
            </w:pPr>
            <w:r w:rsidRPr="001A6DA3">
              <w:rPr>
                <w:rFonts w:ascii="Cambria" w:hAnsi="Cambria" w:cs="Calibri"/>
                <w:bCs/>
                <w:sz w:val="18"/>
                <w:szCs w:val="18"/>
              </w:rPr>
              <w:t>Niezależna od zainstalowanego na serwerze systemu operacyjnego posiadająca dedykowane port RJ-45 Gigabit Ethernet umożliwiająca:</w:t>
            </w:r>
          </w:p>
          <w:p w:rsidR="002935A4" w:rsidRPr="001A6DA3" w:rsidRDefault="002935A4" w:rsidP="00012B08">
            <w:pPr>
              <w:numPr>
                <w:ilvl w:val="0"/>
                <w:numId w:val="140"/>
              </w:numPr>
              <w:spacing w:before="0" w:after="0" w:line="240" w:lineRule="auto"/>
              <w:ind w:left="357" w:hanging="357"/>
              <w:rPr>
                <w:rFonts w:ascii="Cambria" w:hAnsi="Cambria" w:cs="Tahoma"/>
                <w:bCs/>
                <w:sz w:val="18"/>
                <w:szCs w:val="18"/>
              </w:rPr>
            </w:pPr>
            <w:r w:rsidRPr="001A6DA3">
              <w:rPr>
                <w:rFonts w:ascii="Cambria" w:hAnsi="Cambria" w:cs="Tahoma"/>
                <w:bCs/>
                <w:sz w:val="18"/>
                <w:szCs w:val="18"/>
              </w:rPr>
              <w:t xml:space="preserve">szyfrowane połączenie (SSLv3) oraz autentykacje i autoryzację użytkownika  </w:t>
            </w:r>
          </w:p>
          <w:p w:rsidR="002935A4" w:rsidRPr="001A6DA3" w:rsidRDefault="002935A4" w:rsidP="00012B08">
            <w:pPr>
              <w:numPr>
                <w:ilvl w:val="0"/>
                <w:numId w:val="140"/>
              </w:numPr>
              <w:spacing w:before="0" w:after="0" w:line="240" w:lineRule="auto"/>
              <w:ind w:left="357" w:hanging="357"/>
              <w:rPr>
                <w:rFonts w:ascii="Cambria" w:hAnsi="Cambria" w:cs="Tahoma"/>
                <w:bCs/>
                <w:sz w:val="18"/>
                <w:szCs w:val="18"/>
              </w:rPr>
            </w:pPr>
            <w:r w:rsidRPr="001A6DA3">
              <w:rPr>
                <w:rFonts w:ascii="Cambria" w:hAnsi="Cambria" w:cs="Tahoma"/>
                <w:bCs/>
                <w:sz w:val="18"/>
                <w:szCs w:val="18"/>
              </w:rPr>
              <w:t xml:space="preserve">wsparcie dla IPv6  </w:t>
            </w:r>
          </w:p>
          <w:p w:rsidR="002935A4" w:rsidRPr="001A6DA3" w:rsidRDefault="002935A4" w:rsidP="00012B08">
            <w:pPr>
              <w:numPr>
                <w:ilvl w:val="0"/>
                <w:numId w:val="140"/>
              </w:numPr>
              <w:spacing w:before="0" w:after="0" w:line="240" w:lineRule="auto"/>
              <w:ind w:left="357" w:hanging="357"/>
              <w:rPr>
                <w:rFonts w:ascii="Cambria" w:hAnsi="Cambria" w:cs="Tahoma"/>
                <w:bCs/>
                <w:sz w:val="18"/>
                <w:szCs w:val="18"/>
              </w:rPr>
            </w:pPr>
            <w:r w:rsidRPr="001A6DA3">
              <w:rPr>
                <w:rFonts w:ascii="Cambria" w:hAnsi="Cambria" w:cs="Tahoma"/>
                <w:bCs/>
                <w:sz w:val="18"/>
                <w:szCs w:val="18"/>
              </w:rPr>
              <w:t xml:space="preserve">wsparcie dla SNMP; IPMI2.0, VLAN </w:t>
            </w:r>
            <w:proofErr w:type="spellStart"/>
            <w:r w:rsidRPr="001A6DA3">
              <w:rPr>
                <w:rFonts w:ascii="Cambria" w:hAnsi="Cambria" w:cs="Tahoma"/>
                <w:bCs/>
                <w:sz w:val="18"/>
                <w:szCs w:val="18"/>
              </w:rPr>
              <w:t>tagging</w:t>
            </w:r>
            <w:proofErr w:type="spellEnd"/>
            <w:r w:rsidRPr="001A6DA3">
              <w:rPr>
                <w:rFonts w:ascii="Cambria" w:hAnsi="Cambria" w:cs="Tahoma"/>
                <w:bCs/>
                <w:sz w:val="18"/>
                <w:szCs w:val="18"/>
              </w:rPr>
              <w:t xml:space="preserve">, Telnet, SSH  </w:t>
            </w:r>
          </w:p>
          <w:p w:rsidR="002935A4" w:rsidRPr="001A6DA3" w:rsidRDefault="002935A4" w:rsidP="00012B08">
            <w:pPr>
              <w:numPr>
                <w:ilvl w:val="0"/>
                <w:numId w:val="140"/>
              </w:numPr>
              <w:spacing w:before="0" w:after="0" w:line="240" w:lineRule="auto"/>
              <w:ind w:left="357" w:hanging="357"/>
              <w:rPr>
                <w:rFonts w:ascii="Cambria" w:hAnsi="Cambria" w:cs="Tahoma"/>
                <w:bCs/>
                <w:sz w:val="18"/>
                <w:szCs w:val="18"/>
              </w:rPr>
            </w:pPr>
            <w:r w:rsidRPr="001A6DA3">
              <w:rPr>
                <w:rFonts w:ascii="Cambria" w:hAnsi="Cambria" w:cs="Tahoma"/>
                <w:bCs/>
                <w:sz w:val="18"/>
                <w:szCs w:val="18"/>
              </w:rPr>
              <w:t xml:space="preserve">możliwość zdalnego monitorowania w czasie rzeczywistym poboru prądu przez serwer  </w:t>
            </w:r>
          </w:p>
          <w:p w:rsidR="002935A4" w:rsidRPr="001A6DA3" w:rsidRDefault="002935A4" w:rsidP="00012B08">
            <w:pPr>
              <w:numPr>
                <w:ilvl w:val="0"/>
                <w:numId w:val="140"/>
              </w:numPr>
              <w:spacing w:before="0" w:after="0" w:line="240" w:lineRule="auto"/>
              <w:ind w:left="357" w:hanging="357"/>
              <w:rPr>
                <w:rFonts w:ascii="Cambria" w:hAnsi="Cambria" w:cs="Tahoma"/>
                <w:bCs/>
                <w:sz w:val="18"/>
                <w:szCs w:val="18"/>
              </w:rPr>
            </w:pPr>
            <w:r w:rsidRPr="001A6DA3">
              <w:rPr>
                <w:rFonts w:ascii="Cambria" w:hAnsi="Cambria" w:cs="Tahoma"/>
                <w:bCs/>
                <w:sz w:val="18"/>
                <w:szCs w:val="18"/>
              </w:rPr>
              <w:t xml:space="preserve">wsparcie dla </w:t>
            </w:r>
            <w:proofErr w:type="spellStart"/>
            <w:r w:rsidRPr="001A6DA3">
              <w:rPr>
                <w:rFonts w:ascii="Cambria" w:hAnsi="Cambria" w:cs="Tahoma"/>
                <w:bCs/>
                <w:sz w:val="18"/>
                <w:szCs w:val="18"/>
              </w:rPr>
              <w:t>dynamic</w:t>
            </w:r>
            <w:proofErr w:type="spellEnd"/>
            <w:r w:rsidRPr="001A6DA3">
              <w:rPr>
                <w:rFonts w:ascii="Cambria" w:hAnsi="Cambria" w:cs="Tahoma"/>
                <w:bCs/>
                <w:sz w:val="18"/>
                <w:szCs w:val="18"/>
              </w:rPr>
              <w:t xml:space="preserve"> DNS  </w:t>
            </w:r>
          </w:p>
          <w:p w:rsidR="002935A4" w:rsidRPr="0098552D" w:rsidRDefault="002935A4" w:rsidP="00012B08">
            <w:pPr>
              <w:numPr>
                <w:ilvl w:val="0"/>
                <w:numId w:val="140"/>
              </w:numPr>
              <w:spacing w:before="0" w:after="0" w:line="240" w:lineRule="auto"/>
              <w:ind w:left="357" w:hanging="357"/>
              <w:rPr>
                <w:rFonts w:ascii="Cambria" w:hAnsi="Cambria" w:cs="Tahoma"/>
                <w:bCs/>
                <w:sz w:val="18"/>
                <w:szCs w:val="18"/>
              </w:rPr>
            </w:pPr>
            <w:r w:rsidRPr="0098552D">
              <w:rPr>
                <w:rFonts w:ascii="Cambria" w:hAnsi="Cambria" w:cs="Tahoma"/>
                <w:bCs/>
                <w:sz w:val="18"/>
                <w:szCs w:val="18"/>
              </w:rPr>
              <w:t xml:space="preserve">wysyłanie do administratora maila z powiadomieniem o awarii lub zmianie konfiguracji sprzętowej  </w:t>
            </w:r>
          </w:p>
          <w:p w:rsidR="002935A4" w:rsidRPr="0098552D" w:rsidRDefault="002935A4" w:rsidP="00012B08">
            <w:pPr>
              <w:numPr>
                <w:ilvl w:val="0"/>
                <w:numId w:val="140"/>
              </w:numPr>
              <w:spacing w:before="0" w:after="0" w:line="240" w:lineRule="auto"/>
              <w:ind w:left="357" w:hanging="357"/>
              <w:rPr>
                <w:rFonts w:ascii="Cambria" w:hAnsi="Cambria" w:cs="Tahoma"/>
                <w:bCs/>
                <w:sz w:val="18"/>
                <w:szCs w:val="18"/>
              </w:rPr>
            </w:pPr>
            <w:r w:rsidRPr="0098552D">
              <w:rPr>
                <w:rFonts w:ascii="Cambria" w:hAnsi="Cambria" w:cs="Tahoma"/>
                <w:bCs/>
                <w:sz w:val="18"/>
                <w:szCs w:val="18"/>
              </w:rPr>
              <w:t xml:space="preserve">możliwość podłączenia lokalnego poprzez złącze RS-232.  </w:t>
            </w:r>
          </w:p>
          <w:p w:rsidR="002935A4" w:rsidRPr="0098552D" w:rsidRDefault="002935A4" w:rsidP="00012B08">
            <w:pPr>
              <w:numPr>
                <w:ilvl w:val="0"/>
                <w:numId w:val="140"/>
              </w:numPr>
              <w:spacing w:before="0" w:after="0" w:line="240" w:lineRule="auto"/>
              <w:ind w:left="357" w:hanging="357"/>
              <w:rPr>
                <w:rFonts w:ascii="Cambria" w:hAnsi="Cambria" w:cs="Tahoma"/>
                <w:bCs/>
                <w:sz w:val="18"/>
                <w:szCs w:val="18"/>
              </w:rPr>
            </w:pPr>
            <w:r w:rsidRPr="0098552D">
              <w:rPr>
                <w:rFonts w:ascii="Cambria" w:hAnsi="Cambria" w:cs="Tahoma"/>
                <w:bCs/>
                <w:sz w:val="18"/>
                <w:szCs w:val="18"/>
              </w:rPr>
              <w:t xml:space="preserve">Producent systemu musi posiadać dedykowane rozwiązanie które będzie przeciwdziałało automatycznym skryptom konfiguracyjnym działającym w sieci. Jest niedopuszczalne, aby konsole zarządzające serwerów miały identyczne dane dostępowe.  </w:t>
            </w:r>
          </w:p>
          <w:p w:rsidR="002935A4" w:rsidRPr="0098552D" w:rsidRDefault="002935A4" w:rsidP="00012B08">
            <w:pPr>
              <w:numPr>
                <w:ilvl w:val="0"/>
                <w:numId w:val="140"/>
              </w:numPr>
              <w:spacing w:before="0" w:after="0" w:line="240" w:lineRule="auto"/>
              <w:ind w:left="357" w:hanging="357"/>
              <w:rPr>
                <w:rFonts w:ascii="Cambria" w:hAnsi="Cambria" w:cs="Tahoma"/>
                <w:bCs/>
                <w:sz w:val="18"/>
                <w:szCs w:val="18"/>
              </w:rPr>
            </w:pPr>
            <w:r w:rsidRPr="0098552D">
              <w:rPr>
                <w:rFonts w:ascii="Cambria" w:hAnsi="Cambria" w:cs="Tahoma"/>
                <w:bCs/>
                <w:sz w:val="18"/>
                <w:szCs w:val="18"/>
              </w:rPr>
              <w:t xml:space="preserve">możliwość zarządzania bezpośredniego poprzez złącze USB umieszczone na froncie obudowy.  </w:t>
            </w:r>
          </w:p>
          <w:p w:rsidR="002935A4" w:rsidRPr="00D756DB" w:rsidRDefault="002935A4" w:rsidP="00012B08">
            <w:pPr>
              <w:numPr>
                <w:ilvl w:val="0"/>
                <w:numId w:val="140"/>
              </w:numPr>
              <w:spacing w:before="0" w:after="0" w:line="240" w:lineRule="auto"/>
              <w:ind w:left="357" w:hanging="357"/>
              <w:rPr>
                <w:rFonts w:cs="Calibri"/>
                <w:bCs/>
                <w:sz w:val="18"/>
                <w:szCs w:val="18"/>
              </w:rPr>
            </w:pPr>
            <w:r w:rsidRPr="0098552D">
              <w:rPr>
                <w:rFonts w:ascii="Cambria" w:hAnsi="Cambria" w:cs="Tahoma"/>
                <w:bCs/>
                <w:sz w:val="18"/>
                <w:szCs w:val="18"/>
              </w:rPr>
              <w:t xml:space="preserve">możliwość konfiguracji przepływu powietrza na każdym slocie </w:t>
            </w:r>
            <w:proofErr w:type="spellStart"/>
            <w:r w:rsidRPr="0098552D">
              <w:rPr>
                <w:rFonts w:ascii="Cambria" w:hAnsi="Cambria" w:cs="Tahoma"/>
                <w:bCs/>
                <w:sz w:val="18"/>
                <w:szCs w:val="18"/>
              </w:rPr>
              <w:t>PCIe</w:t>
            </w:r>
            <w:proofErr w:type="spellEnd"/>
            <w:r w:rsidRPr="0098552D">
              <w:rPr>
                <w:rFonts w:ascii="Cambria" w:hAnsi="Cambria" w:cs="Tahoma"/>
                <w:bCs/>
                <w:sz w:val="18"/>
                <w:szCs w:val="18"/>
              </w:rPr>
              <w:t>, jak również musi posiadać możliwość konfiguracji wyłączania lub włączania poszczególnych wentylatorów.</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574809" w:rsidRDefault="002935A4" w:rsidP="002935A4">
            <w:pPr>
              <w:spacing w:before="0" w:after="0" w:line="240" w:lineRule="auto"/>
              <w:rPr>
                <w:rFonts w:ascii="Cambria" w:hAnsi="Cambria" w:cs="Tahoma"/>
                <w:bCs/>
                <w:sz w:val="18"/>
                <w:szCs w:val="18"/>
              </w:rPr>
            </w:pPr>
            <w:r w:rsidRPr="00574809">
              <w:rPr>
                <w:rFonts w:ascii="Cambria" w:hAnsi="Cambria" w:cs="Tahoma"/>
                <w:bCs/>
                <w:sz w:val="18"/>
                <w:szCs w:val="18"/>
              </w:rPr>
              <w:t>Gwarancja</w:t>
            </w:r>
          </w:p>
        </w:tc>
        <w:tc>
          <w:tcPr>
            <w:tcW w:w="2855" w:type="pct"/>
            <w:gridSpan w:val="2"/>
          </w:tcPr>
          <w:p w:rsidR="002935A4" w:rsidRPr="009A76A4" w:rsidRDefault="002935A4" w:rsidP="00012B08">
            <w:pPr>
              <w:numPr>
                <w:ilvl w:val="0"/>
                <w:numId w:val="140"/>
              </w:numPr>
              <w:spacing w:before="0" w:after="0" w:line="240" w:lineRule="auto"/>
              <w:ind w:left="357" w:hanging="357"/>
              <w:rPr>
                <w:rFonts w:ascii="Cambria" w:hAnsi="Cambria" w:cs="Calibri"/>
                <w:b/>
                <w:color w:val="000000"/>
                <w:sz w:val="18"/>
                <w:szCs w:val="18"/>
              </w:rPr>
            </w:pPr>
            <w:r w:rsidRPr="00D85678">
              <w:rPr>
                <w:rFonts w:ascii="Cambria" w:eastAsia="Arial" w:hAnsi="Cambria" w:cs="Calibri"/>
                <w:b/>
                <w:color w:val="000000"/>
                <w:sz w:val="18"/>
                <w:szCs w:val="18"/>
              </w:rPr>
              <w:t xml:space="preserve">Gwarancja minimum 60 </w:t>
            </w:r>
            <w:proofErr w:type="spellStart"/>
            <w:r w:rsidRPr="00D85678">
              <w:rPr>
                <w:rFonts w:ascii="Cambria" w:eastAsia="Arial" w:hAnsi="Cambria" w:cs="Calibri"/>
                <w:b/>
                <w:color w:val="000000"/>
                <w:sz w:val="18"/>
                <w:szCs w:val="18"/>
              </w:rPr>
              <w:t>miesięcy</w:t>
            </w:r>
            <w:r>
              <w:rPr>
                <w:rFonts w:ascii="Cambria" w:hAnsi="Cambria" w:cs="Tahoma"/>
                <w:bCs/>
                <w:sz w:val="18"/>
                <w:szCs w:val="18"/>
              </w:rPr>
              <w:t>realizowana</w:t>
            </w:r>
            <w:proofErr w:type="spellEnd"/>
            <w:r w:rsidRPr="00574809">
              <w:rPr>
                <w:rFonts w:ascii="Cambria" w:hAnsi="Cambria" w:cs="Tahoma"/>
                <w:bCs/>
                <w:sz w:val="18"/>
                <w:szCs w:val="18"/>
              </w:rPr>
              <w:t xml:space="preserve"> w miejscu instalacji sprzętu, w trybie 24/7/365</w:t>
            </w:r>
            <w:r>
              <w:rPr>
                <w:rFonts w:ascii="Cambria" w:eastAsia="Arial" w:hAnsi="Cambria" w:cs="Calibri"/>
                <w:color w:val="000000"/>
                <w:sz w:val="18"/>
                <w:szCs w:val="18"/>
              </w:rPr>
              <w:t>.</w:t>
            </w:r>
            <w:r w:rsidRPr="00574809">
              <w:rPr>
                <w:rFonts w:ascii="Cambria" w:eastAsia="Arial" w:hAnsi="Cambria" w:cs="Calibri"/>
                <w:color w:val="000000"/>
                <w:sz w:val="18"/>
                <w:szCs w:val="18"/>
              </w:rPr>
              <w:t xml:space="preserve"> Zamawiający dopuszcza możliwość serwisu w miejscu instalacji realizowany przez producenta lub autoryzowanego partnera producenta</w:t>
            </w:r>
            <w:r>
              <w:rPr>
                <w:rFonts w:ascii="Cambria" w:hAnsi="Cambria" w:cs="Calibri"/>
                <w:b/>
                <w:color w:val="000000"/>
                <w:sz w:val="18"/>
                <w:szCs w:val="18"/>
              </w:rPr>
              <w:t xml:space="preserve">. </w:t>
            </w:r>
            <w:r w:rsidRPr="009A76A4">
              <w:rPr>
                <w:rFonts w:ascii="Cambria" w:hAnsi="Cambria" w:cs="Calibri"/>
                <w:b/>
                <w:color w:val="000000"/>
                <w:sz w:val="18"/>
                <w:szCs w:val="18"/>
              </w:rPr>
              <w:t>W przypadku zaoferowania gwarancji dłuższej niż 60 miesięcy Zamawiający przyzna dodatkowe punkty w ramach kryteriów oceny ofert zgodnie z §XIV ust. 5 SIWZ</w:t>
            </w:r>
          </w:p>
          <w:p w:rsidR="002935A4" w:rsidRPr="00574809" w:rsidRDefault="002935A4" w:rsidP="00012B08">
            <w:pPr>
              <w:numPr>
                <w:ilvl w:val="0"/>
                <w:numId w:val="140"/>
              </w:numPr>
              <w:spacing w:before="0" w:after="0" w:line="240" w:lineRule="auto"/>
              <w:ind w:left="357" w:hanging="357"/>
              <w:rPr>
                <w:rFonts w:ascii="Cambria" w:hAnsi="Cambria" w:cs="Tahoma"/>
                <w:bCs/>
                <w:sz w:val="18"/>
                <w:szCs w:val="18"/>
              </w:rPr>
            </w:pPr>
            <w:r w:rsidRPr="009A76A4">
              <w:rPr>
                <w:rFonts w:ascii="Cambria" w:eastAsia="Arial" w:hAnsi="Cambria" w:cs="Calibri"/>
                <w:color w:val="000000"/>
                <w:sz w:val="18"/>
                <w:szCs w:val="18"/>
              </w:rPr>
              <w:t>Firma</w:t>
            </w:r>
            <w:r w:rsidRPr="00574809">
              <w:rPr>
                <w:rFonts w:ascii="Cambria" w:hAnsi="Cambria" w:cs="Tahoma"/>
                <w:bCs/>
                <w:sz w:val="18"/>
                <w:szCs w:val="18"/>
              </w:rPr>
              <w:t xml:space="preserve"> serwisująca musi posiadać ISO 9001:2015 na świadczenie usług serwisowych </w:t>
            </w:r>
            <w:r>
              <w:rPr>
                <w:rFonts w:ascii="Cambria" w:hAnsi="Cambria" w:cs="Tahoma"/>
                <w:bCs/>
                <w:sz w:val="18"/>
                <w:szCs w:val="18"/>
              </w:rPr>
              <w:t xml:space="preserve"> - </w:t>
            </w:r>
            <w:r w:rsidRPr="00DA37F4">
              <w:rPr>
                <w:rFonts w:ascii="Cambria" w:eastAsia="Arial" w:hAnsi="Cambria" w:cs="Calibri"/>
                <w:color w:val="000000"/>
                <w:sz w:val="18"/>
                <w:szCs w:val="18"/>
              </w:rPr>
              <w:t>wykonawca składa oświadczenie w formularzu oferty, a następnie przed podpisaniem umowy przedstawia Zamawiającemu wymagany dokument</w:t>
            </w:r>
          </w:p>
          <w:p w:rsidR="002935A4" w:rsidRPr="00C774AC" w:rsidRDefault="002935A4" w:rsidP="00012B08">
            <w:pPr>
              <w:numPr>
                <w:ilvl w:val="0"/>
                <w:numId w:val="140"/>
              </w:numPr>
              <w:spacing w:before="0" w:after="0" w:line="240" w:lineRule="auto"/>
              <w:ind w:left="357" w:hanging="357"/>
              <w:rPr>
                <w:rFonts w:ascii="Cambria" w:hAnsi="Cambria" w:cs="Tahoma"/>
                <w:bCs/>
                <w:sz w:val="18"/>
                <w:szCs w:val="18"/>
              </w:rPr>
            </w:pPr>
            <w:r w:rsidRPr="00C774AC">
              <w:rPr>
                <w:rFonts w:ascii="Cambria" w:hAnsi="Cambria" w:cs="Tahoma"/>
                <w:bCs/>
                <w:sz w:val="18"/>
                <w:szCs w:val="18"/>
              </w:rPr>
              <w:t xml:space="preserve">W przypadku awarii dyski twarde pozostają własnością zamawiającego, </w:t>
            </w:r>
          </w:p>
          <w:p w:rsidR="002935A4" w:rsidRPr="00D85678" w:rsidRDefault="002935A4" w:rsidP="00012B08">
            <w:pPr>
              <w:numPr>
                <w:ilvl w:val="0"/>
                <w:numId w:val="140"/>
              </w:numPr>
              <w:spacing w:before="0" w:after="0" w:line="240" w:lineRule="auto"/>
              <w:ind w:left="357" w:hanging="357"/>
              <w:rPr>
                <w:rFonts w:ascii="Cambria" w:hAnsi="Cambria" w:cs="Tahoma"/>
                <w:bCs/>
                <w:sz w:val="18"/>
                <w:szCs w:val="18"/>
              </w:rPr>
            </w:pPr>
            <w:r w:rsidRPr="009A76A4">
              <w:rPr>
                <w:rFonts w:ascii="Cambria" w:eastAsia="Arial" w:hAnsi="Cambria" w:cs="Calibri"/>
                <w:color w:val="000000"/>
                <w:sz w:val="18"/>
                <w:szCs w:val="18"/>
              </w:rPr>
              <w:t>Możliwość telefonicznego i elektronicznego sprawdzenia konfiguracji sprzętowej serwera oraz warunków gwarancji po podaniu numeru seryjnego bezpośrednio u producenta oraz poprzez stronę internetową producenta lub jego przedstawiciela.</w:t>
            </w:r>
          </w:p>
          <w:p w:rsidR="002935A4" w:rsidRPr="00D85678" w:rsidRDefault="002935A4" w:rsidP="00012B08">
            <w:pPr>
              <w:numPr>
                <w:ilvl w:val="0"/>
                <w:numId w:val="140"/>
              </w:numPr>
              <w:spacing w:before="0" w:after="0" w:line="240" w:lineRule="auto"/>
              <w:ind w:left="357" w:hanging="357"/>
              <w:rPr>
                <w:rFonts w:ascii="Cambria" w:hAnsi="Cambria" w:cs="Tahoma"/>
                <w:bCs/>
                <w:sz w:val="18"/>
                <w:szCs w:val="18"/>
              </w:rPr>
            </w:pPr>
            <w:r w:rsidRPr="009A76A4">
              <w:rPr>
                <w:rFonts w:ascii="Cambria" w:eastAsia="Arial" w:hAnsi="Cambria" w:cs="Calibri"/>
                <w:color w:val="000000"/>
                <w:sz w:val="18"/>
                <w:szCs w:val="18"/>
              </w:rPr>
              <w:t>Dokumentacja dostarczona wraz z serwerem dostępna w języku polskim.</w:t>
            </w:r>
          </w:p>
          <w:p w:rsidR="002935A4" w:rsidRPr="00574809" w:rsidRDefault="002935A4" w:rsidP="00012B08">
            <w:pPr>
              <w:numPr>
                <w:ilvl w:val="0"/>
                <w:numId w:val="140"/>
              </w:numPr>
              <w:spacing w:before="0" w:after="0" w:line="240" w:lineRule="auto"/>
              <w:ind w:left="357" w:hanging="357"/>
              <w:rPr>
                <w:rFonts w:ascii="Cambria" w:hAnsi="Cambria" w:cs="Tahoma"/>
                <w:bCs/>
                <w:sz w:val="18"/>
                <w:szCs w:val="18"/>
              </w:rPr>
            </w:pPr>
            <w:r w:rsidRPr="009A76A4">
              <w:rPr>
                <w:rFonts w:ascii="Cambria" w:eastAsia="Arial" w:hAnsi="Cambria" w:cs="Calibri"/>
                <w:color w:val="000000"/>
                <w:sz w:val="18"/>
                <w:szCs w:val="18"/>
              </w:rPr>
              <w:t xml:space="preserve">Możliwość sprawdzenia statusu gwarancji poprzez stronę producenta po podaniu numeru urządzenia, oraz pobieranie najnowszych uaktualnień </w:t>
            </w:r>
            <w:proofErr w:type="spellStart"/>
            <w:r w:rsidRPr="009A76A4">
              <w:rPr>
                <w:rFonts w:ascii="Cambria" w:eastAsia="Arial" w:hAnsi="Cambria" w:cs="Calibri"/>
                <w:color w:val="000000"/>
                <w:sz w:val="18"/>
                <w:szCs w:val="18"/>
              </w:rPr>
              <w:t>mikrokodu</w:t>
            </w:r>
            <w:proofErr w:type="spellEnd"/>
            <w:r w:rsidRPr="009A76A4">
              <w:rPr>
                <w:rFonts w:ascii="Cambria" w:eastAsia="Arial" w:hAnsi="Cambria" w:cs="Calibri"/>
                <w:color w:val="000000"/>
                <w:sz w:val="18"/>
                <w:szCs w:val="18"/>
              </w:rPr>
              <w:t xml:space="preserve"> oraz sterowników  nawet w przypadku wygaśnięcia gwarancji serwera.</w:t>
            </w:r>
          </w:p>
        </w:tc>
        <w:tc>
          <w:tcPr>
            <w:tcW w:w="1228" w:type="pct"/>
            <w:vAlign w:val="center"/>
          </w:tcPr>
          <w:p w:rsidR="002935A4" w:rsidRPr="00CC4B1D" w:rsidRDefault="002935A4" w:rsidP="002935A4">
            <w:pPr>
              <w:spacing w:before="0" w:after="0" w:line="240" w:lineRule="auto"/>
              <w:rPr>
                <w:rFonts w:ascii="Cambria" w:hAnsi="Cambria" w:cs="Calibri"/>
                <w:sz w:val="18"/>
                <w:szCs w:val="18"/>
              </w:rPr>
            </w:pPr>
            <w:r w:rsidRPr="00CC4B1D">
              <w:rPr>
                <w:rFonts w:ascii="Cambria" w:hAnsi="Cambria" w:cs="Calibri"/>
                <w:color w:val="000000"/>
                <w:sz w:val="18"/>
                <w:szCs w:val="18"/>
              </w:rPr>
              <w:t>Okres gwarancji: ………</w:t>
            </w:r>
            <w:r>
              <w:rPr>
                <w:rFonts w:ascii="Cambria" w:hAnsi="Cambria" w:cs="Calibri"/>
                <w:color w:val="000000"/>
                <w:sz w:val="18"/>
                <w:szCs w:val="18"/>
              </w:rPr>
              <w:t>...............</w:t>
            </w:r>
            <w:r w:rsidRPr="00CC4B1D">
              <w:rPr>
                <w:rFonts w:ascii="Cambria" w:hAnsi="Cambria" w:cs="Calibri"/>
                <w:color w:val="000000"/>
                <w:sz w:val="18"/>
                <w:szCs w:val="18"/>
              </w:rPr>
              <w:t xml:space="preserve"> miesięcy.</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9C75B9" w:rsidRDefault="002935A4" w:rsidP="002935A4">
            <w:pPr>
              <w:spacing w:before="0" w:after="0" w:line="240" w:lineRule="auto"/>
              <w:rPr>
                <w:rFonts w:cs="Calibri"/>
                <w:bCs/>
                <w:sz w:val="18"/>
                <w:szCs w:val="18"/>
                <w:lang w:val="en-US"/>
              </w:rPr>
            </w:pPr>
            <w:proofErr w:type="spellStart"/>
            <w:r w:rsidRPr="009C75B9">
              <w:rPr>
                <w:rFonts w:cs="Calibri"/>
                <w:bCs/>
                <w:sz w:val="18"/>
                <w:szCs w:val="18"/>
                <w:lang w:val="en-US"/>
              </w:rPr>
              <w:t>Certyfikaty</w:t>
            </w:r>
            <w:proofErr w:type="spellEnd"/>
          </w:p>
        </w:tc>
        <w:tc>
          <w:tcPr>
            <w:tcW w:w="2855" w:type="pct"/>
            <w:gridSpan w:val="2"/>
          </w:tcPr>
          <w:p w:rsidR="002935A4"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9779D">
              <w:rPr>
                <w:rFonts w:ascii="Cambria" w:eastAsia="Arial" w:hAnsi="Cambria" w:cs="Calibri"/>
                <w:color w:val="000000"/>
                <w:sz w:val="18"/>
                <w:szCs w:val="18"/>
              </w:rPr>
              <w:t xml:space="preserve">Serwer musi być wyprodukowany zgodnie z normą  ISO-9001 oraz ISO-14001  - </w:t>
            </w:r>
            <w:r w:rsidRPr="00E2520A">
              <w:rPr>
                <w:rFonts w:ascii="Cambria" w:eastAsia="Arial" w:hAnsi="Cambria" w:cs="Calibri"/>
                <w:color w:val="000000"/>
                <w:sz w:val="18"/>
                <w:szCs w:val="18"/>
              </w:rPr>
              <w:t xml:space="preserve">wykonawca składa oświadczenie w formularzu oferty, a następnie przed podpisaniem umowy przedstawia </w:t>
            </w:r>
            <w:r w:rsidRPr="00E2520A">
              <w:rPr>
                <w:rFonts w:ascii="Cambria" w:eastAsia="Arial" w:hAnsi="Cambria" w:cs="Calibri"/>
                <w:color w:val="000000"/>
                <w:sz w:val="18"/>
                <w:szCs w:val="18"/>
              </w:rPr>
              <w:lastRenderedPageBreak/>
              <w:t>Zamawiającemu wymagany dokument.</w:t>
            </w:r>
          </w:p>
          <w:p w:rsidR="002935A4"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9779D">
              <w:rPr>
                <w:rFonts w:ascii="Cambria" w:eastAsia="Arial" w:hAnsi="Cambria" w:cs="Calibri"/>
                <w:color w:val="000000"/>
                <w:sz w:val="18"/>
                <w:szCs w:val="18"/>
              </w:rPr>
              <w:t xml:space="preserve">Serwer musi posiadać deklaracja CE  - </w:t>
            </w:r>
            <w:r w:rsidRPr="00E2520A">
              <w:rPr>
                <w:rFonts w:ascii="Cambria" w:eastAsia="Arial" w:hAnsi="Cambria" w:cs="Calibri"/>
                <w:color w:val="000000"/>
                <w:sz w:val="18"/>
                <w:szCs w:val="18"/>
              </w:rPr>
              <w:t>wykonawca składa oświadczenie w formularzu oferty, a następnie przed podpisaniem umowy przedstawia Zamawiającemu wymagany dokument.</w:t>
            </w:r>
          </w:p>
          <w:p w:rsidR="002935A4"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9779D">
              <w:rPr>
                <w:rFonts w:ascii="Cambria" w:eastAsia="Arial" w:hAnsi="Cambria" w:cs="Calibri"/>
                <w:color w:val="000000"/>
                <w:sz w:val="18"/>
                <w:szCs w:val="18"/>
              </w:rPr>
              <w:t xml:space="preserve">Oferowany </w:t>
            </w:r>
            <w:proofErr w:type="spellStart"/>
            <w:r w:rsidRPr="00C9779D">
              <w:rPr>
                <w:rFonts w:ascii="Cambria" w:eastAsia="Arial" w:hAnsi="Cambria" w:cs="Calibri"/>
                <w:color w:val="000000"/>
                <w:sz w:val="18"/>
                <w:szCs w:val="18"/>
              </w:rPr>
              <w:t>sewer</w:t>
            </w:r>
            <w:proofErr w:type="spellEnd"/>
            <w:r w:rsidRPr="00C9779D">
              <w:rPr>
                <w:rFonts w:ascii="Cambria" w:eastAsia="Arial" w:hAnsi="Cambria" w:cs="Calibri"/>
                <w:color w:val="000000"/>
                <w:sz w:val="18"/>
                <w:szCs w:val="18"/>
              </w:rPr>
              <w:t xml:space="preserve"> musi znajdować się na liście Windows Server </w:t>
            </w:r>
            <w:proofErr w:type="spellStart"/>
            <w:r w:rsidRPr="00C9779D">
              <w:rPr>
                <w:rFonts w:ascii="Cambria" w:eastAsia="Arial" w:hAnsi="Cambria" w:cs="Calibri"/>
                <w:color w:val="000000"/>
                <w:sz w:val="18"/>
                <w:szCs w:val="18"/>
              </w:rPr>
              <w:t>Catalog</w:t>
            </w:r>
            <w:proofErr w:type="spellEnd"/>
            <w:r w:rsidRPr="00C9779D">
              <w:rPr>
                <w:rFonts w:ascii="Cambria" w:eastAsia="Arial" w:hAnsi="Cambria" w:cs="Calibri"/>
                <w:color w:val="000000"/>
                <w:sz w:val="18"/>
                <w:szCs w:val="18"/>
              </w:rPr>
              <w:t xml:space="preserve"> i posiadać status „</w:t>
            </w:r>
            <w:proofErr w:type="spellStart"/>
            <w:r w:rsidRPr="00C9779D">
              <w:rPr>
                <w:rFonts w:ascii="Cambria" w:eastAsia="Arial" w:hAnsi="Cambria" w:cs="Calibri"/>
                <w:color w:val="000000"/>
                <w:sz w:val="18"/>
                <w:szCs w:val="18"/>
              </w:rPr>
              <w:t>Certified</w:t>
            </w:r>
            <w:proofErr w:type="spellEnd"/>
            <w:r w:rsidRPr="00C9779D">
              <w:rPr>
                <w:rFonts w:ascii="Cambria" w:eastAsia="Arial" w:hAnsi="Cambria" w:cs="Calibri"/>
                <w:color w:val="000000"/>
                <w:sz w:val="18"/>
                <w:szCs w:val="18"/>
              </w:rPr>
              <w:t xml:space="preserve"> for Windows” dla systemów Microsoft Windows Server 2012, Microsoft Windows Server 2012 R2, Microsoft Windows Server 2016</w:t>
            </w:r>
            <w:r>
              <w:rPr>
                <w:rFonts w:ascii="Cambria" w:eastAsia="Arial" w:hAnsi="Cambria" w:cs="Calibri"/>
                <w:color w:val="000000"/>
                <w:sz w:val="18"/>
                <w:szCs w:val="18"/>
              </w:rPr>
              <w:t xml:space="preserve"> - </w:t>
            </w:r>
            <w:r w:rsidRPr="00E2520A">
              <w:rPr>
                <w:rFonts w:ascii="Cambria" w:eastAsia="Arial" w:hAnsi="Cambria" w:cs="Calibri"/>
                <w:color w:val="000000"/>
                <w:sz w:val="18"/>
                <w:szCs w:val="18"/>
              </w:rPr>
              <w:t>wykonawca składa oświadczenie w formularzu oferty, a następnie przed podpisaniem umowy przedstawia Zamawiającemu wymagany dokument.</w:t>
            </w:r>
          </w:p>
          <w:p w:rsidR="002935A4"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9779D">
              <w:rPr>
                <w:rFonts w:ascii="Cambria" w:eastAsia="Arial" w:hAnsi="Cambria" w:cs="Calibri"/>
                <w:color w:val="000000"/>
                <w:sz w:val="18"/>
                <w:szCs w:val="18"/>
              </w:rPr>
              <w:t xml:space="preserve">Zgodność z </w:t>
            </w:r>
            <w:proofErr w:type="spellStart"/>
            <w:r w:rsidRPr="00C9779D">
              <w:rPr>
                <w:rFonts w:ascii="Cambria" w:eastAsia="Arial" w:hAnsi="Cambria" w:cs="Calibri"/>
                <w:color w:val="000000"/>
                <w:sz w:val="18"/>
                <w:szCs w:val="18"/>
              </w:rPr>
              <w:t>wirtualizatoramiCitrix</w:t>
            </w:r>
            <w:proofErr w:type="spellEnd"/>
            <w:r w:rsidRPr="00C9779D">
              <w:rPr>
                <w:rFonts w:ascii="Cambria" w:eastAsia="Arial" w:hAnsi="Cambria" w:cs="Calibri"/>
                <w:color w:val="000000"/>
                <w:sz w:val="18"/>
                <w:szCs w:val="18"/>
              </w:rPr>
              <w:t xml:space="preserve">, </w:t>
            </w:r>
            <w:proofErr w:type="spellStart"/>
            <w:r w:rsidRPr="00C9779D">
              <w:rPr>
                <w:rFonts w:ascii="Cambria" w:eastAsia="Arial" w:hAnsi="Cambria" w:cs="Calibri"/>
                <w:color w:val="000000"/>
                <w:sz w:val="18"/>
                <w:szCs w:val="18"/>
              </w:rPr>
              <w:t>Vm</w:t>
            </w:r>
            <w:r>
              <w:rPr>
                <w:rFonts w:ascii="Cambria" w:eastAsia="Arial" w:hAnsi="Cambria" w:cs="Calibri"/>
                <w:color w:val="000000"/>
                <w:sz w:val="18"/>
                <w:szCs w:val="18"/>
              </w:rPr>
              <w:t>ware</w:t>
            </w:r>
            <w:proofErr w:type="spellEnd"/>
            <w:r>
              <w:rPr>
                <w:rFonts w:ascii="Cambria" w:eastAsia="Arial" w:hAnsi="Cambria" w:cs="Calibri"/>
                <w:color w:val="000000"/>
                <w:sz w:val="18"/>
                <w:szCs w:val="18"/>
              </w:rPr>
              <w:t xml:space="preserve"> </w:t>
            </w:r>
            <w:proofErr w:type="spellStart"/>
            <w:r>
              <w:rPr>
                <w:rFonts w:ascii="Cambria" w:eastAsia="Arial" w:hAnsi="Cambria" w:cs="Calibri"/>
                <w:color w:val="000000"/>
                <w:sz w:val="18"/>
                <w:szCs w:val="18"/>
              </w:rPr>
              <w:t>vSphere</w:t>
            </w:r>
            <w:proofErr w:type="spellEnd"/>
            <w:r>
              <w:rPr>
                <w:rFonts w:ascii="Cambria" w:eastAsia="Arial" w:hAnsi="Cambria" w:cs="Calibri"/>
                <w:color w:val="000000"/>
                <w:sz w:val="18"/>
                <w:szCs w:val="18"/>
              </w:rPr>
              <w:t xml:space="preserve">, Microsoft </w:t>
            </w:r>
            <w:proofErr w:type="spellStart"/>
            <w:r>
              <w:rPr>
                <w:rFonts w:ascii="Cambria" w:eastAsia="Arial" w:hAnsi="Cambria" w:cs="Calibri"/>
                <w:color w:val="000000"/>
                <w:sz w:val="18"/>
                <w:szCs w:val="18"/>
              </w:rPr>
              <w:t>Hyper-V</w:t>
            </w:r>
            <w:proofErr w:type="spellEnd"/>
            <w:r>
              <w:rPr>
                <w:rFonts w:ascii="Cambria" w:eastAsia="Arial" w:hAnsi="Cambria" w:cs="Calibri"/>
                <w:color w:val="000000"/>
                <w:sz w:val="18"/>
                <w:szCs w:val="18"/>
              </w:rPr>
              <w:t xml:space="preserve">, </w:t>
            </w:r>
          </w:p>
          <w:p w:rsidR="002935A4" w:rsidRPr="00D756DB" w:rsidRDefault="002935A4" w:rsidP="00012B08">
            <w:pPr>
              <w:numPr>
                <w:ilvl w:val="0"/>
                <w:numId w:val="140"/>
              </w:numPr>
              <w:spacing w:before="0" w:after="0" w:line="240" w:lineRule="auto"/>
              <w:ind w:left="357" w:hanging="357"/>
              <w:rPr>
                <w:rFonts w:ascii="Cambria" w:eastAsia="Arial" w:hAnsi="Cambria" w:cs="Calibri"/>
                <w:color w:val="000000"/>
                <w:sz w:val="18"/>
                <w:szCs w:val="18"/>
                <w:lang w:val="en-US"/>
              </w:rPr>
            </w:pPr>
            <w:proofErr w:type="spellStart"/>
            <w:r w:rsidRPr="00D756DB">
              <w:rPr>
                <w:rFonts w:ascii="Cambria" w:eastAsia="Arial" w:hAnsi="Cambria" w:cs="Calibri"/>
                <w:color w:val="000000"/>
                <w:sz w:val="18"/>
                <w:szCs w:val="18"/>
                <w:lang w:val="en-US"/>
              </w:rPr>
              <w:t>Zgodność</w:t>
            </w:r>
            <w:proofErr w:type="spellEnd"/>
            <w:r w:rsidRPr="00D756DB">
              <w:rPr>
                <w:rFonts w:ascii="Cambria" w:eastAsia="Arial" w:hAnsi="Cambria" w:cs="Calibri"/>
                <w:color w:val="000000"/>
                <w:sz w:val="18"/>
                <w:szCs w:val="18"/>
                <w:lang w:val="en-US"/>
              </w:rPr>
              <w:t xml:space="preserve"> z </w:t>
            </w:r>
            <w:proofErr w:type="spellStart"/>
            <w:r w:rsidRPr="00D756DB">
              <w:rPr>
                <w:rFonts w:ascii="Cambria" w:eastAsia="Arial" w:hAnsi="Cambria" w:cs="Calibri"/>
                <w:color w:val="000000"/>
                <w:sz w:val="18"/>
                <w:szCs w:val="18"/>
                <w:lang w:val="en-US"/>
              </w:rPr>
              <w:t>systemami</w:t>
            </w:r>
            <w:proofErr w:type="spellEnd"/>
            <w:r w:rsidRPr="00D756DB">
              <w:rPr>
                <w:rFonts w:ascii="Cambria" w:eastAsia="Arial" w:hAnsi="Cambria" w:cs="Calibri"/>
                <w:color w:val="000000"/>
                <w:sz w:val="18"/>
                <w:szCs w:val="18"/>
                <w:lang w:val="en-US"/>
              </w:rPr>
              <w:t xml:space="preserve"> SUSE Linux Enterprise Server, </w:t>
            </w:r>
            <w:proofErr w:type="spellStart"/>
            <w:r w:rsidRPr="00D756DB">
              <w:rPr>
                <w:rFonts w:ascii="Cambria" w:eastAsia="Arial" w:hAnsi="Cambria" w:cs="Calibri"/>
                <w:color w:val="000000"/>
                <w:sz w:val="18"/>
                <w:szCs w:val="18"/>
                <w:lang w:val="en-US"/>
              </w:rPr>
              <w:t>RedHat</w:t>
            </w:r>
            <w:proofErr w:type="spellEnd"/>
            <w:r w:rsidRPr="00D756DB">
              <w:rPr>
                <w:rFonts w:ascii="Cambria" w:eastAsia="Arial" w:hAnsi="Cambria" w:cs="Calibri"/>
                <w:color w:val="000000"/>
                <w:sz w:val="18"/>
                <w:szCs w:val="18"/>
                <w:lang w:val="en-US"/>
              </w:rPr>
              <w:t xml:space="preserve"> Enterprise Linux, Citrix </w:t>
            </w:r>
            <w:proofErr w:type="spellStart"/>
            <w:r w:rsidRPr="00D756DB">
              <w:rPr>
                <w:rFonts w:ascii="Cambria" w:eastAsia="Arial" w:hAnsi="Cambria" w:cs="Calibri"/>
                <w:color w:val="000000"/>
                <w:sz w:val="18"/>
                <w:szCs w:val="18"/>
                <w:lang w:val="en-US"/>
              </w:rPr>
              <w:t>XenServer</w:t>
            </w:r>
            <w:proofErr w:type="spellEnd"/>
            <w:r w:rsidRPr="00D756DB">
              <w:rPr>
                <w:rFonts w:ascii="Cambria" w:eastAsia="Arial" w:hAnsi="Cambria" w:cs="Calibri"/>
                <w:color w:val="000000"/>
                <w:sz w:val="18"/>
                <w:szCs w:val="18"/>
                <w:lang w:val="en-US"/>
              </w:rPr>
              <w:t xml:space="preserve">, VMware </w:t>
            </w:r>
            <w:proofErr w:type="spellStart"/>
            <w:r w:rsidRPr="00D756DB">
              <w:rPr>
                <w:rFonts w:ascii="Cambria" w:eastAsia="Arial" w:hAnsi="Cambria" w:cs="Calibri"/>
                <w:color w:val="000000"/>
                <w:sz w:val="18"/>
                <w:szCs w:val="18"/>
                <w:lang w:val="en-US"/>
              </w:rPr>
              <w:t>vSphere</w:t>
            </w:r>
            <w:proofErr w:type="spellEnd"/>
            <w:r w:rsidRPr="00D756DB">
              <w:rPr>
                <w:rFonts w:ascii="Cambria" w:eastAsia="Arial" w:hAnsi="Cambria" w:cs="Calibri"/>
                <w:color w:val="000000"/>
                <w:sz w:val="18"/>
                <w:szCs w:val="18"/>
                <w:lang w:val="en-US"/>
              </w:rPr>
              <w:t>..</w:t>
            </w:r>
          </w:p>
        </w:tc>
        <w:tc>
          <w:tcPr>
            <w:tcW w:w="1228" w:type="pct"/>
            <w:vAlign w:val="center"/>
          </w:tcPr>
          <w:p w:rsidR="002935A4" w:rsidRPr="002E738E" w:rsidRDefault="002935A4" w:rsidP="002935A4">
            <w:pPr>
              <w:spacing w:before="0" w:after="0" w:line="240" w:lineRule="auto"/>
              <w:jc w:val="center"/>
              <w:rPr>
                <w:rFonts w:ascii="Cambria" w:eastAsia="Arial" w:hAnsi="Cambria" w:cs="Calibri"/>
                <w:color w:val="000000"/>
                <w:sz w:val="18"/>
                <w:szCs w:val="18"/>
              </w:rPr>
            </w:pPr>
            <w:r w:rsidRPr="002E738E">
              <w:rPr>
                <w:rFonts w:ascii="Cambria" w:eastAsia="Arial" w:hAnsi="Cambria" w:cs="Calibri"/>
                <w:color w:val="000000"/>
                <w:sz w:val="18"/>
                <w:szCs w:val="18"/>
              </w:rPr>
              <w:lastRenderedPageBreak/>
              <w:t>Spełnia</w:t>
            </w:r>
          </w:p>
        </w:tc>
      </w:tr>
      <w:tr w:rsidR="00CD3698" w:rsidRPr="00D3693A" w:rsidTr="003E6CC9">
        <w:tc>
          <w:tcPr>
            <w:tcW w:w="917" w:type="pct"/>
            <w:gridSpan w:val="3"/>
          </w:tcPr>
          <w:p w:rsidR="00CD3698" w:rsidRPr="00225A35" w:rsidRDefault="00CD3698" w:rsidP="00762CB6">
            <w:pPr>
              <w:spacing w:before="0" w:after="0" w:line="240" w:lineRule="auto"/>
              <w:rPr>
                <w:rFonts w:cs="Calibri"/>
                <w:sz w:val="23"/>
                <w:szCs w:val="23"/>
              </w:rPr>
            </w:pPr>
            <w:r w:rsidRPr="00CD3698">
              <w:rPr>
                <w:rFonts w:eastAsia="Calibri" w:cs="Calibri"/>
                <w:b/>
              </w:rPr>
              <w:lastRenderedPageBreak/>
              <w:t>Urządzenie zabezpieczające - UPS</w:t>
            </w:r>
          </w:p>
        </w:tc>
        <w:tc>
          <w:tcPr>
            <w:tcW w:w="4083" w:type="pct"/>
            <w:gridSpan w:val="3"/>
          </w:tcPr>
          <w:p w:rsidR="00CD3698" w:rsidRPr="00225A35" w:rsidRDefault="00CD3698" w:rsidP="00762CB6">
            <w:pPr>
              <w:adjustRightInd w:val="0"/>
              <w:spacing w:before="0" w:after="0" w:line="240" w:lineRule="auto"/>
              <w:rPr>
                <w:rFonts w:eastAsia="Calibri" w:cs="Calibri"/>
                <w:b/>
                <w:w w:val="89"/>
              </w:rPr>
            </w:pPr>
            <w:r w:rsidRPr="00225A35">
              <w:rPr>
                <w:rFonts w:eastAsia="Calibri" w:cs="Calibri"/>
                <w:b/>
              </w:rPr>
              <w:t>Nazwa producenta: ………………………………………….</w:t>
            </w:r>
          </w:p>
          <w:p w:rsidR="00CD3698" w:rsidRPr="00225A35" w:rsidRDefault="00CD3698" w:rsidP="00762CB6">
            <w:pPr>
              <w:adjustRightInd w:val="0"/>
              <w:spacing w:before="0" w:after="0" w:line="240" w:lineRule="auto"/>
              <w:rPr>
                <w:rFonts w:eastAsia="Calibri" w:cs="Calibri"/>
                <w:b/>
              </w:rPr>
            </w:pPr>
            <w:r w:rsidRPr="00225A35">
              <w:rPr>
                <w:rFonts w:eastAsia="Calibri" w:cs="Calibri"/>
                <w:b/>
              </w:rPr>
              <w:t>Model urządzenia: …………………………………….</w:t>
            </w:r>
          </w:p>
          <w:p w:rsidR="00CD3698" w:rsidRPr="00225A35" w:rsidRDefault="00CD3698" w:rsidP="00762CB6">
            <w:pPr>
              <w:adjustRightInd w:val="0"/>
              <w:spacing w:before="0" w:after="0" w:line="240" w:lineRule="auto"/>
              <w:rPr>
                <w:rFonts w:eastAsia="Calibri" w:cs="Calibri"/>
                <w:b/>
              </w:rPr>
            </w:pPr>
            <w:r w:rsidRPr="00225A35">
              <w:rPr>
                <w:rFonts w:eastAsia="Calibri" w:cs="Calibri"/>
                <w:b/>
              </w:rPr>
              <w:t>Dane techniczne oferowanego urządzenia:</w:t>
            </w:r>
          </w:p>
        </w:tc>
      </w:tr>
      <w:tr w:rsidR="00835E5E" w:rsidRPr="00D3693A" w:rsidTr="003E6CC9">
        <w:tc>
          <w:tcPr>
            <w:tcW w:w="176" w:type="pct"/>
          </w:tcPr>
          <w:p w:rsidR="00835E5E" w:rsidRPr="00D3693A" w:rsidRDefault="00835E5E"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835E5E" w:rsidRPr="00323559" w:rsidRDefault="00835E5E" w:rsidP="002935A4">
            <w:pPr>
              <w:spacing w:before="0" w:after="0" w:line="240" w:lineRule="auto"/>
              <w:rPr>
                <w:rFonts w:ascii="Cambria" w:hAnsi="Cambria" w:cs="Calibri"/>
                <w:bCs/>
                <w:sz w:val="18"/>
                <w:szCs w:val="18"/>
                <w:lang w:val="en-US"/>
              </w:rPr>
            </w:pPr>
            <w:proofErr w:type="spellStart"/>
            <w:r w:rsidRPr="00323559">
              <w:rPr>
                <w:rFonts w:ascii="Cambria" w:hAnsi="Cambria" w:cs="Calibri"/>
                <w:bCs/>
                <w:sz w:val="18"/>
                <w:szCs w:val="18"/>
                <w:lang w:val="en-US"/>
              </w:rPr>
              <w:t>Urządzenie</w:t>
            </w:r>
            <w:proofErr w:type="spellEnd"/>
            <w:r w:rsidR="00323559" w:rsidRPr="00323559">
              <w:rPr>
                <w:rFonts w:ascii="Cambria" w:hAnsi="Cambria" w:cs="Calibri"/>
                <w:bCs/>
                <w:sz w:val="18"/>
                <w:szCs w:val="18"/>
                <w:lang w:val="en-US"/>
              </w:rPr>
              <w:t xml:space="preserve"> </w:t>
            </w:r>
            <w:proofErr w:type="spellStart"/>
            <w:r w:rsidRPr="00323559">
              <w:rPr>
                <w:rFonts w:ascii="Cambria" w:hAnsi="Cambria" w:cs="Calibri"/>
                <w:bCs/>
                <w:sz w:val="18"/>
                <w:szCs w:val="18"/>
                <w:lang w:val="en-US"/>
              </w:rPr>
              <w:t>zabezpieczające</w:t>
            </w:r>
            <w:proofErr w:type="spellEnd"/>
            <w:r w:rsidRPr="00323559">
              <w:rPr>
                <w:rFonts w:ascii="Cambria" w:hAnsi="Cambria" w:cs="Calibri"/>
                <w:bCs/>
                <w:sz w:val="18"/>
                <w:szCs w:val="18"/>
                <w:lang w:val="en-US"/>
              </w:rPr>
              <w:t xml:space="preserve"> - UPS </w:t>
            </w:r>
          </w:p>
        </w:tc>
        <w:tc>
          <w:tcPr>
            <w:tcW w:w="2855" w:type="pct"/>
            <w:gridSpan w:val="2"/>
          </w:tcPr>
          <w:p w:rsidR="00835E5E" w:rsidRPr="007B22B4" w:rsidRDefault="00835E5E" w:rsidP="00835E5E">
            <w:pPr>
              <w:spacing w:before="0" w:after="0" w:line="240" w:lineRule="auto"/>
              <w:rPr>
                <w:rFonts w:ascii="Cambria" w:hAnsi="Cambria" w:cs="Tahoma"/>
                <w:bCs/>
                <w:sz w:val="18"/>
                <w:szCs w:val="18"/>
              </w:rPr>
            </w:pPr>
            <w:r w:rsidRPr="007B22B4">
              <w:rPr>
                <w:rFonts w:ascii="Cambria" w:hAnsi="Cambria" w:cs="Tahoma"/>
                <w:bCs/>
                <w:sz w:val="18"/>
                <w:szCs w:val="18"/>
              </w:rPr>
              <w:t>urządzenie zabezpieczające w przypadku awarii prądu z sieci elektrycznej typu UPS:</w:t>
            </w:r>
          </w:p>
          <w:p w:rsidR="00835E5E" w:rsidRPr="00C9779D" w:rsidRDefault="00835E5E" w:rsidP="00012B08">
            <w:pPr>
              <w:numPr>
                <w:ilvl w:val="0"/>
                <w:numId w:val="140"/>
              </w:numPr>
              <w:spacing w:before="0" w:after="0" w:line="240" w:lineRule="auto"/>
              <w:ind w:left="357" w:hanging="357"/>
              <w:rPr>
                <w:rFonts w:ascii="Cambria" w:eastAsia="Arial" w:hAnsi="Cambria" w:cs="Calibri"/>
                <w:color w:val="000000"/>
                <w:sz w:val="18"/>
                <w:szCs w:val="18"/>
              </w:rPr>
            </w:pPr>
            <w:r w:rsidRPr="007B22B4">
              <w:rPr>
                <w:rFonts w:ascii="Cambria" w:hAnsi="Cambria" w:cs="Tahoma"/>
                <w:bCs/>
                <w:sz w:val="18"/>
                <w:szCs w:val="18"/>
              </w:rPr>
              <w:t xml:space="preserve">Moc: 1500 VA/1000W, AVR, </w:t>
            </w:r>
            <w:proofErr w:type="spellStart"/>
            <w:r w:rsidRPr="007B22B4">
              <w:rPr>
                <w:rFonts w:ascii="Cambria" w:hAnsi="Cambria" w:cs="Tahoma"/>
                <w:bCs/>
                <w:sz w:val="18"/>
                <w:szCs w:val="18"/>
              </w:rPr>
              <w:t>autotest</w:t>
            </w:r>
            <w:proofErr w:type="spellEnd"/>
            <w:r w:rsidRPr="007B22B4">
              <w:rPr>
                <w:rFonts w:ascii="Cambria" w:hAnsi="Cambria" w:cs="Tahoma"/>
                <w:bCs/>
                <w:sz w:val="18"/>
                <w:szCs w:val="18"/>
              </w:rPr>
              <w:t xml:space="preserve">, ochrona przed całkowitym rozładowaniem akumulatora, Ochrona elektryczna: automatyczne, elektroniczne odcięcie zasilania w razie zwarcia oraz 1 </w:t>
            </w:r>
            <w:proofErr w:type="spellStart"/>
            <w:r w:rsidRPr="007B22B4">
              <w:rPr>
                <w:rFonts w:ascii="Cambria" w:hAnsi="Cambria" w:cs="Tahoma"/>
                <w:bCs/>
                <w:sz w:val="18"/>
                <w:szCs w:val="18"/>
              </w:rPr>
              <w:t>resetowalny</w:t>
            </w:r>
            <w:proofErr w:type="spellEnd"/>
            <w:r w:rsidRPr="007B22B4">
              <w:rPr>
                <w:rFonts w:ascii="Cambria" w:hAnsi="Cambria" w:cs="Tahoma"/>
                <w:bCs/>
                <w:sz w:val="18"/>
                <w:szCs w:val="18"/>
              </w:rPr>
              <w:t xml:space="preserve"> bezpiecznik na wyjściu 10A, filtr RFI/EMI, komunikacja: USB, oprogramowanie zgodne z systemami Windows  7, 8, 10, Serwer, możliwość wymiany baterii na "gorąco", zimny start, wskaźniki obciążenia i stanu naładowania akumulatorów, podstawki do wersji stojącej, uchwyty do montażu w szafie </w:t>
            </w:r>
            <w:proofErr w:type="spellStart"/>
            <w:r w:rsidRPr="007B22B4">
              <w:rPr>
                <w:rFonts w:ascii="Cambria" w:hAnsi="Cambria" w:cs="Tahoma"/>
                <w:bCs/>
                <w:sz w:val="18"/>
                <w:szCs w:val="18"/>
              </w:rPr>
              <w:t>Rack</w:t>
            </w:r>
            <w:proofErr w:type="spellEnd"/>
            <w:r w:rsidRPr="007B22B4">
              <w:rPr>
                <w:rFonts w:ascii="Cambria" w:hAnsi="Cambria" w:cs="Tahoma"/>
                <w:bCs/>
                <w:sz w:val="18"/>
                <w:szCs w:val="18"/>
              </w:rPr>
              <w:t xml:space="preserve">. Czas przełączania poniżej 6 </w:t>
            </w:r>
            <w:proofErr w:type="spellStart"/>
            <w:r w:rsidRPr="007B22B4">
              <w:rPr>
                <w:rFonts w:ascii="Cambria" w:hAnsi="Cambria" w:cs="Tahoma"/>
                <w:bCs/>
                <w:sz w:val="18"/>
                <w:szCs w:val="18"/>
              </w:rPr>
              <w:t>ms</w:t>
            </w:r>
            <w:proofErr w:type="spellEnd"/>
            <w:r w:rsidRPr="007B22B4">
              <w:rPr>
                <w:rFonts w:ascii="Cambria" w:hAnsi="Cambria" w:cs="Tahoma"/>
                <w:bCs/>
                <w:sz w:val="18"/>
                <w:szCs w:val="18"/>
              </w:rPr>
              <w:t>, ilość gniazd: 6 IEC 320, kształt napięcia wyjściowego - czysta sinusoida</w:t>
            </w:r>
          </w:p>
        </w:tc>
        <w:tc>
          <w:tcPr>
            <w:tcW w:w="1228" w:type="pct"/>
            <w:vAlign w:val="center"/>
          </w:tcPr>
          <w:p w:rsidR="00835E5E" w:rsidRPr="002E738E" w:rsidRDefault="00835E5E" w:rsidP="002935A4">
            <w:pPr>
              <w:spacing w:before="0" w:after="0" w:line="240" w:lineRule="auto"/>
              <w:jc w:val="center"/>
              <w:rPr>
                <w:rFonts w:ascii="Cambria" w:eastAsia="Arial" w:hAnsi="Cambria" w:cs="Calibri"/>
                <w:color w:val="000000"/>
                <w:sz w:val="18"/>
                <w:szCs w:val="18"/>
              </w:rPr>
            </w:pPr>
            <w:r w:rsidRPr="002E738E">
              <w:rPr>
                <w:rFonts w:ascii="Cambria" w:eastAsia="Arial" w:hAnsi="Cambria" w:cs="Calibri"/>
                <w:color w:val="000000"/>
                <w:sz w:val="18"/>
                <w:szCs w:val="18"/>
              </w:rPr>
              <w:t>Spełnia</w:t>
            </w:r>
          </w:p>
        </w:tc>
      </w:tr>
      <w:tr w:rsidR="002935A4" w:rsidRPr="00225A35" w:rsidTr="002935A4">
        <w:tc>
          <w:tcPr>
            <w:tcW w:w="5000" w:type="pct"/>
            <w:gridSpan w:val="6"/>
            <w:shd w:val="clear" w:color="auto" w:fill="FFFF00"/>
          </w:tcPr>
          <w:p w:rsidR="002935A4" w:rsidRPr="00C72463"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C72463">
              <w:rPr>
                <w:rFonts w:ascii="Cambria" w:eastAsia="Arial" w:hAnsi="Cambria" w:cs="Calibri"/>
                <w:b/>
                <w:color w:val="000000"/>
                <w:sz w:val="18"/>
                <w:szCs w:val="18"/>
              </w:rPr>
              <w:t>PROJEKTOR MULTIMEDIALNY ( Pracownia modelowania i drukowania cyfrowego dla kierunku technik grafiki i poligrafii cyfrowej- 1 szt.,</w:t>
            </w:r>
            <w:r w:rsidR="00C8547D">
              <w:rPr>
                <w:rFonts w:ascii="Cambria" w:eastAsia="Arial" w:hAnsi="Cambria" w:cs="Calibri"/>
                <w:b/>
                <w:color w:val="000000"/>
                <w:sz w:val="18"/>
                <w:szCs w:val="18"/>
              </w:rPr>
              <w:t xml:space="preserve"> </w:t>
            </w:r>
            <w:r w:rsidRPr="00C72463">
              <w:rPr>
                <w:rFonts w:ascii="Cambria" w:eastAsia="Arial" w:hAnsi="Cambria" w:cs="Calibri"/>
                <w:b/>
                <w:color w:val="000000"/>
                <w:sz w:val="18"/>
                <w:szCs w:val="18"/>
              </w:rPr>
              <w:t>Pracownia projektowania i modelowania ubiorów dla kierunku technik przemysłu mody – 1 szt., Pracownie zajęć praktycznych z przemysłu mody PCKP w Iławie – 2 szt.)</w:t>
            </w:r>
          </w:p>
        </w:tc>
      </w:tr>
      <w:tr w:rsidR="002935A4" w:rsidRPr="00225A35" w:rsidTr="002935A4">
        <w:tc>
          <w:tcPr>
            <w:tcW w:w="5000" w:type="pct"/>
            <w:gridSpan w:val="6"/>
          </w:tcPr>
          <w:p w:rsidR="002935A4" w:rsidRPr="00225A35" w:rsidRDefault="002935A4" w:rsidP="002935A4">
            <w:pPr>
              <w:adjustRightInd w:val="0"/>
              <w:spacing w:before="0" w:after="0" w:line="240" w:lineRule="auto"/>
              <w:rPr>
                <w:rFonts w:eastAsia="Calibri" w:cs="Calibri"/>
                <w:b/>
                <w:w w:val="89"/>
              </w:rPr>
            </w:pPr>
            <w:r w:rsidRPr="00225A35">
              <w:rPr>
                <w:rFonts w:eastAsia="Calibri" w:cs="Calibri"/>
                <w:b/>
              </w:rPr>
              <w:t>Nazwa producenta: ………………………………………….</w:t>
            </w:r>
          </w:p>
          <w:p w:rsidR="002935A4" w:rsidRPr="00225A35" w:rsidRDefault="002935A4" w:rsidP="002935A4">
            <w:pPr>
              <w:adjustRightInd w:val="0"/>
              <w:spacing w:before="0" w:after="0" w:line="240" w:lineRule="auto"/>
              <w:rPr>
                <w:rFonts w:eastAsia="Calibri" w:cs="Calibri"/>
                <w:b/>
              </w:rPr>
            </w:pPr>
            <w:r w:rsidRPr="00225A35">
              <w:rPr>
                <w:rFonts w:eastAsia="Calibri" w:cs="Calibri"/>
                <w:b/>
              </w:rPr>
              <w:t>Model urządzenia: …………………………………….</w:t>
            </w:r>
          </w:p>
          <w:p w:rsidR="002935A4" w:rsidRPr="00225A35" w:rsidRDefault="002935A4" w:rsidP="002935A4">
            <w:pPr>
              <w:spacing w:before="0" w:after="0" w:line="240" w:lineRule="auto"/>
              <w:rPr>
                <w:rFonts w:cs="Calibri"/>
              </w:rPr>
            </w:pPr>
            <w:r w:rsidRPr="00225A35">
              <w:rPr>
                <w:rFonts w:eastAsia="Calibri" w:cs="Calibri"/>
                <w:b/>
              </w:rPr>
              <w:t>Dane techniczne oferowanego urządzenia: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 xml:space="preserve">Rozdzielczość natywna </w:t>
            </w:r>
          </w:p>
        </w:tc>
        <w:tc>
          <w:tcPr>
            <w:tcW w:w="2855" w:type="pct"/>
            <w:gridSpan w:val="2"/>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Min. WXGA (1280 x 800), 16:10</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Jasność</w:t>
            </w:r>
          </w:p>
        </w:tc>
        <w:tc>
          <w:tcPr>
            <w:tcW w:w="2855" w:type="pct"/>
            <w:gridSpan w:val="2"/>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 xml:space="preserve">min. 3 600 </w:t>
            </w:r>
            <w:proofErr w:type="spellStart"/>
            <w:r w:rsidRPr="00C72463">
              <w:rPr>
                <w:rFonts w:ascii="Cambria" w:eastAsia="Arial" w:hAnsi="Cambria" w:cs="Calibri"/>
                <w:color w:val="000000"/>
                <w:sz w:val="18"/>
                <w:szCs w:val="18"/>
              </w:rPr>
              <w:t>lm</w:t>
            </w:r>
            <w:proofErr w:type="spellEnd"/>
            <w:r w:rsidRPr="00C72463">
              <w:rPr>
                <w:rFonts w:ascii="Cambria" w:eastAsia="Arial" w:hAnsi="Cambria" w:cs="Calibri"/>
                <w:color w:val="000000"/>
                <w:sz w:val="18"/>
                <w:szCs w:val="18"/>
              </w:rPr>
              <w:t xml:space="preserve"> (zarówno dla światła białego jak i barwnego, pomiary zgodnie z normami ISO 21118:2012, ISO IDMS15.4)</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Złącza:</w:t>
            </w:r>
          </w:p>
        </w:tc>
        <w:tc>
          <w:tcPr>
            <w:tcW w:w="2855" w:type="pct"/>
            <w:gridSpan w:val="2"/>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 xml:space="preserve">Min. Wejście HDMI x1, Wejście VGA, audio typu </w:t>
            </w:r>
            <w:proofErr w:type="spellStart"/>
            <w:r w:rsidRPr="00C72463">
              <w:rPr>
                <w:rFonts w:ascii="Cambria" w:eastAsia="Arial" w:hAnsi="Cambria" w:cs="Calibri"/>
                <w:color w:val="000000"/>
                <w:sz w:val="18"/>
                <w:szCs w:val="18"/>
              </w:rPr>
              <w:t>cinch</w:t>
            </w:r>
            <w:proofErr w:type="spellEnd"/>
            <w:r w:rsidRPr="00C72463">
              <w:rPr>
                <w:rFonts w:ascii="Cambria" w:eastAsia="Arial" w:hAnsi="Cambria" w:cs="Calibri"/>
                <w:color w:val="000000"/>
                <w:sz w:val="18"/>
                <w:szCs w:val="18"/>
              </w:rPr>
              <w:t>, MHL, Wejście sygnału kompozytowego, USB 2.0 typu A, USB 2.0 typu B, bezprzewodowa sieć LAN IEEE 802.11 b/g/n</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Lampa:</w:t>
            </w:r>
          </w:p>
        </w:tc>
        <w:tc>
          <w:tcPr>
            <w:tcW w:w="2855" w:type="pct"/>
            <w:gridSpan w:val="2"/>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Żywotność min. 6 000h w trybie pełnej jasności (w trybie oszczędnym min. 10 000h)</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Obiektyw:</w:t>
            </w:r>
          </w:p>
        </w:tc>
        <w:tc>
          <w:tcPr>
            <w:tcW w:w="2855" w:type="pct"/>
            <w:gridSpan w:val="2"/>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Projektor dostarczany z obiektywem o współczynniku projekcji min. 1,30 - 1,56:1</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Funkcje użytkowe:</w:t>
            </w:r>
          </w:p>
        </w:tc>
        <w:tc>
          <w:tcPr>
            <w:tcW w:w="2855" w:type="pct"/>
            <w:gridSpan w:val="2"/>
            <w:vAlign w:val="center"/>
          </w:tcPr>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suwak wyłączania obrazu/dźwięku</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 xml:space="preserve">wbudowany głośnik </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wyłączanie/włączanie bezpośrednie</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kompatybilny ze skanerem dokumentów</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interfejs audio/wideo MHL</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możliwość połączenia z bezprzewodową siecią LAN</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 xml:space="preserve">korekcja obrazu: (pionowo min. +/- 30°, poziomo min. +/- 30°); </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 xml:space="preserve">zoom min. 1,2 </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proofErr w:type="spellStart"/>
            <w:r w:rsidRPr="00C72463">
              <w:rPr>
                <w:rFonts w:ascii="Cambria" w:eastAsia="Arial" w:hAnsi="Cambria" w:cs="Calibri"/>
                <w:color w:val="000000"/>
                <w:sz w:val="18"/>
                <w:szCs w:val="18"/>
              </w:rPr>
              <w:t>focus</w:t>
            </w:r>
            <w:proofErr w:type="spellEnd"/>
            <w:r w:rsidRPr="00C72463">
              <w:rPr>
                <w:rFonts w:ascii="Cambria" w:eastAsia="Arial" w:hAnsi="Cambria" w:cs="Calibri"/>
                <w:color w:val="000000"/>
                <w:sz w:val="18"/>
                <w:szCs w:val="18"/>
              </w:rPr>
              <w:t xml:space="preserve"> sterowany ręcznie;</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lastRenderedPageBreak/>
              <w:t>ochrona hasłem,</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możliwość podziału ekranu</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projekcja sieciowa</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lastRenderedPageBreak/>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Akcesoria w zestawie</w:t>
            </w:r>
          </w:p>
        </w:tc>
        <w:tc>
          <w:tcPr>
            <w:tcW w:w="2855" w:type="pct"/>
            <w:gridSpan w:val="2"/>
            <w:vAlign w:val="center"/>
          </w:tcPr>
          <w:p w:rsidR="002935A4" w:rsidRPr="004C65EC" w:rsidRDefault="002935A4" w:rsidP="002935A4">
            <w:pPr>
              <w:spacing w:before="0" w:after="0" w:line="240" w:lineRule="auto"/>
              <w:contextualSpacing/>
              <w:rPr>
                <w:rFonts w:ascii="Cambria" w:eastAsia="Arial" w:hAnsi="Cambria" w:cs="Calibri"/>
                <w:color w:val="000000"/>
                <w:sz w:val="18"/>
                <w:szCs w:val="18"/>
              </w:rPr>
            </w:pPr>
            <w:r w:rsidRPr="004C65EC">
              <w:rPr>
                <w:rFonts w:ascii="Cambria" w:eastAsia="Arial" w:hAnsi="Cambria" w:cs="Calibri"/>
                <w:color w:val="000000"/>
                <w:sz w:val="18"/>
                <w:szCs w:val="18"/>
              </w:rPr>
              <w:t>Torba transportowa, pilot, kabel VGA</w:t>
            </w:r>
          </w:p>
        </w:tc>
        <w:tc>
          <w:tcPr>
            <w:tcW w:w="1228" w:type="pct"/>
            <w:vAlign w:val="center"/>
          </w:tcPr>
          <w:p w:rsidR="002935A4" w:rsidRDefault="002935A4" w:rsidP="002935A4">
            <w:pPr>
              <w:spacing w:before="0" w:after="0"/>
              <w:jc w:val="center"/>
            </w:pPr>
            <w:r w:rsidRPr="0093089B">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Gwarancja</w:t>
            </w:r>
          </w:p>
        </w:tc>
        <w:tc>
          <w:tcPr>
            <w:tcW w:w="2855" w:type="pct"/>
            <w:gridSpan w:val="2"/>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 xml:space="preserve">producenta o długości min. 36 miesięcy na urządzenie, gwarancja producenta na lampę: 3 lata lub 3000h pracy. </w:t>
            </w:r>
          </w:p>
        </w:tc>
        <w:tc>
          <w:tcPr>
            <w:tcW w:w="1228" w:type="pct"/>
            <w:vAlign w:val="center"/>
          </w:tcPr>
          <w:p w:rsidR="002935A4" w:rsidRDefault="002935A4" w:rsidP="002935A4">
            <w:pPr>
              <w:spacing w:before="0" w:after="0"/>
              <w:jc w:val="center"/>
            </w:pPr>
            <w:r w:rsidRPr="0093089B">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Uchwyt do projektora</w:t>
            </w:r>
          </w:p>
        </w:tc>
        <w:tc>
          <w:tcPr>
            <w:tcW w:w="2855" w:type="pct"/>
            <w:gridSpan w:val="2"/>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 xml:space="preserve">Regulacja w pionie i poziomie, regulacja wysokości do 120 cm, obciążenie </w:t>
            </w:r>
            <w:r w:rsidRPr="004C65EC">
              <w:rPr>
                <w:rFonts w:ascii="Cambria" w:eastAsia="Arial" w:hAnsi="Cambria" w:cs="Calibri"/>
                <w:color w:val="000000"/>
                <w:sz w:val="18"/>
                <w:szCs w:val="18"/>
              </w:rPr>
              <w:br/>
              <w:t xml:space="preserve">15-20 kg, aluminium, kolor: srebrny. Sposób mocowania zostanie uzgodniony </w:t>
            </w:r>
            <w:r w:rsidRPr="004C65EC">
              <w:rPr>
                <w:rFonts w:ascii="Cambria" w:eastAsia="Arial" w:hAnsi="Cambria" w:cs="Calibri"/>
                <w:color w:val="000000"/>
                <w:sz w:val="18"/>
                <w:szCs w:val="18"/>
              </w:rPr>
              <w:br/>
              <w:t>z zamawiającym.</w:t>
            </w:r>
          </w:p>
        </w:tc>
        <w:tc>
          <w:tcPr>
            <w:tcW w:w="1228" w:type="pct"/>
            <w:vAlign w:val="center"/>
          </w:tcPr>
          <w:p w:rsidR="002935A4" w:rsidRDefault="002935A4" w:rsidP="002935A4">
            <w:pPr>
              <w:spacing w:before="0" w:after="0"/>
              <w:jc w:val="center"/>
            </w:pPr>
            <w:r w:rsidRPr="0093089B">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Ekran projekcyjny elektryczny</w:t>
            </w:r>
          </w:p>
        </w:tc>
        <w:tc>
          <w:tcPr>
            <w:tcW w:w="2855" w:type="pct"/>
            <w:gridSpan w:val="2"/>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 xml:space="preserve">300x230 4:3 </w:t>
            </w:r>
            <w:proofErr w:type="spellStart"/>
            <w:r w:rsidRPr="004C65EC">
              <w:rPr>
                <w:rFonts w:ascii="Cambria" w:eastAsia="Arial" w:hAnsi="Cambria" w:cs="Calibri"/>
                <w:color w:val="000000"/>
                <w:sz w:val="18"/>
                <w:szCs w:val="18"/>
              </w:rPr>
              <w:t>Matt</w:t>
            </w:r>
            <w:proofErr w:type="spellEnd"/>
            <w:r w:rsidRPr="004C65EC">
              <w:rPr>
                <w:rFonts w:ascii="Cambria" w:eastAsia="Arial" w:hAnsi="Cambria" w:cs="Calibri"/>
                <w:color w:val="000000"/>
                <w:sz w:val="18"/>
                <w:szCs w:val="18"/>
              </w:rPr>
              <w:t xml:space="preserve"> White, sterowanie naścienne</w:t>
            </w:r>
          </w:p>
          <w:p w:rsidR="002935A4" w:rsidRPr="004C65EC" w:rsidRDefault="002935A4" w:rsidP="002935A4">
            <w:pPr>
              <w:spacing w:before="0" w:after="0" w:line="240" w:lineRule="auto"/>
              <w:rPr>
                <w:rFonts w:ascii="Cambria" w:eastAsia="Arial" w:hAnsi="Cambria" w:cs="Calibri"/>
                <w:color w:val="000000"/>
                <w:sz w:val="18"/>
                <w:szCs w:val="18"/>
              </w:rPr>
            </w:pPr>
          </w:p>
        </w:tc>
        <w:tc>
          <w:tcPr>
            <w:tcW w:w="1228" w:type="pct"/>
            <w:vAlign w:val="center"/>
          </w:tcPr>
          <w:p w:rsidR="002935A4" w:rsidRDefault="002935A4" w:rsidP="002935A4">
            <w:pPr>
              <w:spacing w:before="0" w:after="0"/>
              <w:jc w:val="center"/>
            </w:pPr>
            <w:r w:rsidRPr="0093089B">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4C65EC"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4C65EC">
              <w:rPr>
                <w:rFonts w:ascii="Cambria" w:eastAsia="Arial" w:hAnsi="Cambria" w:cs="Calibri"/>
                <w:b/>
                <w:color w:val="000000"/>
                <w:sz w:val="18"/>
                <w:szCs w:val="18"/>
              </w:rPr>
              <w:t xml:space="preserve">URZĄDZENIE WIELOFUNKCYJNE KOLOROWE LASEROWE (pracownia modelowania i drukowania cyfrowego dla kierunku technik grafiki i poligrafii cyfrowej  - 1 szt., pracownia projektowania graficznego dla kierunku technik grafiki i poligrafii cyfrowej - 1 szt., pracownia projektowania i modelowania ubiorów dla kierunku technik przemysłu mody – 1 szt., pracownie zajęć praktycznych z przemysłu mody </w:t>
            </w:r>
            <w:proofErr w:type="spellStart"/>
            <w:r w:rsidRPr="004C65EC">
              <w:rPr>
                <w:rFonts w:ascii="Cambria" w:eastAsia="Arial" w:hAnsi="Cambria" w:cs="Calibri"/>
                <w:b/>
                <w:color w:val="000000"/>
                <w:sz w:val="18"/>
                <w:szCs w:val="18"/>
              </w:rPr>
              <w:t>pckp</w:t>
            </w:r>
            <w:proofErr w:type="spellEnd"/>
            <w:r w:rsidRPr="004C65EC">
              <w:rPr>
                <w:rFonts w:ascii="Cambria" w:eastAsia="Arial" w:hAnsi="Cambria" w:cs="Calibri"/>
                <w:b/>
                <w:color w:val="000000"/>
                <w:sz w:val="18"/>
                <w:szCs w:val="18"/>
              </w:rPr>
              <w:t xml:space="preserve"> – 2 szt., technik informatyk – 1 szt., biuro projektu – 1 szt.)</w:t>
            </w:r>
          </w:p>
        </w:tc>
      </w:tr>
      <w:tr w:rsidR="002935A4" w:rsidRPr="00225A35" w:rsidTr="002935A4">
        <w:tc>
          <w:tcPr>
            <w:tcW w:w="5000" w:type="pct"/>
            <w:gridSpan w:val="6"/>
          </w:tcPr>
          <w:p w:rsidR="002935A4" w:rsidRPr="004C65EC" w:rsidRDefault="002935A4" w:rsidP="002935A4">
            <w:pPr>
              <w:adjustRightInd w:val="0"/>
              <w:spacing w:before="0" w:after="0" w:line="240" w:lineRule="auto"/>
              <w:rPr>
                <w:rFonts w:ascii="Cambria" w:eastAsia="Calibri" w:hAnsi="Cambria" w:cs="Calibri"/>
                <w:b/>
                <w:w w:val="89"/>
              </w:rPr>
            </w:pPr>
            <w:r w:rsidRPr="004C65EC">
              <w:rPr>
                <w:rFonts w:ascii="Cambria" w:eastAsia="Calibri" w:hAnsi="Cambria" w:cs="Calibri"/>
                <w:b/>
              </w:rPr>
              <w:t>Nazwa producenta: ………………………………………….</w:t>
            </w:r>
          </w:p>
          <w:p w:rsidR="002935A4" w:rsidRPr="004C65EC" w:rsidRDefault="002935A4" w:rsidP="002935A4">
            <w:pPr>
              <w:adjustRightInd w:val="0"/>
              <w:spacing w:before="0" w:after="0" w:line="240" w:lineRule="auto"/>
              <w:rPr>
                <w:rFonts w:ascii="Cambria" w:eastAsia="Calibri" w:hAnsi="Cambria" w:cs="Calibri"/>
                <w:b/>
              </w:rPr>
            </w:pPr>
            <w:r w:rsidRPr="004C65EC">
              <w:rPr>
                <w:rFonts w:ascii="Cambria" w:eastAsia="Calibri" w:hAnsi="Cambria" w:cs="Calibri"/>
                <w:b/>
              </w:rPr>
              <w:t>Model urządzenia: …………………………………….</w:t>
            </w:r>
          </w:p>
          <w:p w:rsidR="002935A4" w:rsidRPr="004C65EC" w:rsidRDefault="002935A4" w:rsidP="002935A4">
            <w:pPr>
              <w:adjustRightInd w:val="0"/>
              <w:spacing w:before="0" w:after="0" w:line="240" w:lineRule="auto"/>
              <w:rPr>
                <w:rFonts w:ascii="Cambria" w:eastAsia="Calibri" w:hAnsi="Cambria" w:cs="Calibri"/>
                <w:b/>
              </w:rPr>
            </w:pPr>
            <w:r w:rsidRPr="004C65EC">
              <w:rPr>
                <w:rFonts w:ascii="Cambria" w:eastAsia="Calibri" w:hAnsi="Cambria" w:cs="Calibri"/>
                <w:b/>
              </w:rPr>
              <w:t>Dane techniczne oferowanego urządzenia: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Funkcje urządzenia</w:t>
            </w:r>
          </w:p>
        </w:tc>
        <w:tc>
          <w:tcPr>
            <w:tcW w:w="2855" w:type="pct"/>
            <w:gridSpan w:val="2"/>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Drukarka</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Kopiarka</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Skaner</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Rodzaj druku</w:t>
            </w:r>
          </w:p>
        </w:tc>
        <w:tc>
          <w:tcPr>
            <w:tcW w:w="2855" w:type="pct"/>
            <w:gridSpan w:val="2"/>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Laserowy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Format</w:t>
            </w:r>
          </w:p>
        </w:tc>
        <w:tc>
          <w:tcPr>
            <w:tcW w:w="2855" w:type="pct"/>
            <w:gridSpan w:val="2"/>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A6, A5, A4, B5</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 xml:space="preserve">Druk </w:t>
            </w:r>
          </w:p>
        </w:tc>
        <w:tc>
          <w:tcPr>
            <w:tcW w:w="2855" w:type="pct"/>
            <w:gridSpan w:val="2"/>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Kolor</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Parametry skanera</w:t>
            </w:r>
          </w:p>
        </w:tc>
        <w:tc>
          <w:tcPr>
            <w:tcW w:w="2855" w:type="pct"/>
            <w:gridSpan w:val="2"/>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Typ skanera - stolikowy</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Maksymalna prędkość skanowania (mono)</w:t>
            </w:r>
            <w:r w:rsidRPr="004C65EC">
              <w:rPr>
                <w:rFonts w:ascii="Cambria" w:eastAsia="Arial" w:hAnsi="Cambria" w:cs="Calibri"/>
                <w:color w:val="000000"/>
                <w:sz w:val="18"/>
                <w:szCs w:val="18"/>
              </w:rPr>
              <w:tab/>
              <w:t>26 str./min.</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Maksymalna prędkość skanowania (kolor)</w:t>
            </w:r>
            <w:r w:rsidRPr="004C65EC">
              <w:rPr>
                <w:rFonts w:ascii="Cambria" w:eastAsia="Arial" w:hAnsi="Cambria" w:cs="Calibri"/>
                <w:color w:val="000000"/>
                <w:sz w:val="18"/>
                <w:szCs w:val="18"/>
              </w:rPr>
              <w:tab/>
              <w:t>21 str./min.</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Optyczna rozdzielczość skanowania</w:t>
            </w:r>
            <w:r w:rsidRPr="004C65EC">
              <w:rPr>
                <w:rFonts w:ascii="Cambria" w:eastAsia="Arial" w:hAnsi="Cambria" w:cs="Calibri"/>
                <w:color w:val="000000"/>
                <w:sz w:val="18"/>
                <w:szCs w:val="18"/>
              </w:rPr>
              <w:tab/>
              <w:t xml:space="preserve">1200 x 1200 </w:t>
            </w:r>
            <w:proofErr w:type="spellStart"/>
            <w:r w:rsidRPr="004C65EC">
              <w:rPr>
                <w:rFonts w:ascii="Cambria" w:eastAsia="Arial" w:hAnsi="Cambria" w:cs="Calibri"/>
                <w:color w:val="000000"/>
                <w:sz w:val="18"/>
                <w:szCs w:val="18"/>
              </w:rPr>
              <w:t>dpi</w:t>
            </w:r>
            <w:proofErr w:type="spellEnd"/>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Tryby skanowania</w:t>
            </w:r>
            <w:r w:rsidRPr="004C65EC">
              <w:rPr>
                <w:rFonts w:ascii="Cambria" w:eastAsia="Arial" w:hAnsi="Cambria" w:cs="Calibri"/>
                <w:color w:val="000000"/>
                <w:sz w:val="18"/>
                <w:szCs w:val="18"/>
              </w:rPr>
              <w:tab/>
              <w:t>Skanowanie do poczty e-mail</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Skanowanie do folderu sieciowego</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Skanowanie do pamięci USB</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Format plików: PDF JPEG</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Parametry drukarki</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Rozdzielczość w poziomie (mono)</w:t>
            </w:r>
            <w:r w:rsidRPr="006F6CC6">
              <w:rPr>
                <w:rFonts w:ascii="Cambria" w:eastAsia="Arial" w:hAnsi="Cambria" w:cs="Calibri"/>
                <w:color w:val="000000"/>
                <w:sz w:val="18"/>
                <w:szCs w:val="18"/>
              </w:rPr>
              <w:tab/>
              <w:t xml:space="preserve">600 </w:t>
            </w:r>
            <w:proofErr w:type="spellStart"/>
            <w:r w:rsidRPr="006F6CC6">
              <w:rPr>
                <w:rFonts w:ascii="Cambria" w:eastAsia="Arial" w:hAnsi="Cambria" w:cs="Calibri"/>
                <w:color w:val="000000"/>
                <w:sz w:val="18"/>
                <w:szCs w:val="18"/>
              </w:rPr>
              <w:t>dpi</w:t>
            </w:r>
            <w:proofErr w:type="spellEnd"/>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Rozdzielczość w pionie (mono)</w:t>
            </w:r>
            <w:r w:rsidRPr="006F6CC6">
              <w:rPr>
                <w:rFonts w:ascii="Cambria" w:eastAsia="Arial" w:hAnsi="Cambria" w:cs="Calibri"/>
                <w:color w:val="000000"/>
                <w:sz w:val="18"/>
                <w:szCs w:val="18"/>
              </w:rPr>
              <w:tab/>
              <w:t xml:space="preserve">600 </w:t>
            </w:r>
            <w:proofErr w:type="spellStart"/>
            <w:r w:rsidRPr="006F6CC6">
              <w:rPr>
                <w:rFonts w:ascii="Cambria" w:eastAsia="Arial" w:hAnsi="Cambria" w:cs="Calibri"/>
                <w:color w:val="000000"/>
                <w:sz w:val="18"/>
                <w:szCs w:val="18"/>
              </w:rPr>
              <w:t>dpi</w:t>
            </w:r>
            <w:proofErr w:type="spellEnd"/>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Rozdzielczość w poziomie (kolor)</w:t>
            </w:r>
            <w:r w:rsidRPr="006F6CC6">
              <w:rPr>
                <w:rFonts w:ascii="Cambria" w:eastAsia="Arial" w:hAnsi="Cambria" w:cs="Calibri"/>
                <w:color w:val="000000"/>
                <w:sz w:val="18"/>
                <w:szCs w:val="18"/>
              </w:rPr>
              <w:tab/>
              <w:t xml:space="preserve">600 </w:t>
            </w:r>
            <w:proofErr w:type="spellStart"/>
            <w:r w:rsidRPr="006F6CC6">
              <w:rPr>
                <w:rFonts w:ascii="Cambria" w:eastAsia="Arial" w:hAnsi="Cambria" w:cs="Calibri"/>
                <w:color w:val="000000"/>
                <w:sz w:val="18"/>
                <w:szCs w:val="18"/>
              </w:rPr>
              <w:t>dpi</w:t>
            </w:r>
            <w:proofErr w:type="spellEnd"/>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Rozdzielczość w pionie (kolor)</w:t>
            </w:r>
            <w:r w:rsidRPr="006F6CC6">
              <w:rPr>
                <w:rFonts w:ascii="Cambria" w:eastAsia="Arial" w:hAnsi="Cambria" w:cs="Calibri"/>
                <w:color w:val="000000"/>
                <w:sz w:val="18"/>
                <w:szCs w:val="18"/>
              </w:rPr>
              <w:tab/>
              <w:t xml:space="preserve">600 </w:t>
            </w:r>
            <w:proofErr w:type="spellStart"/>
            <w:r w:rsidRPr="006F6CC6">
              <w:rPr>
                <w:rFonts w:ascii="Cambria" w:eastAsia="Arial" w:hAnsi="Cambria" w:cs="Calibri"/>
                <w:color w:val="000000"/>
                <w:sz w:val="18"/>
                <w:szCs w:val="18"/>
              </w:rPr>
              <w:t>dpi</w:t>
            </w:r>
            <w:proofErr w:type="spellEnd"/>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Prędkość procesora</w:t>
            </w:r>
            <w:r w:rsidRPr="006F6CC6">
              <w:rPr>
                <w:rFonts w:ascii="Cambria" w:eastAsia="Arial" w:hAnsi="Cambria" w:cs="Calibri"/>
                <w:color w:val="000000"/>
                <w:sz w:val="18"/>
                <w:szCs w:val="18"/>
              </w:rPr>
              <w:tab/>
              <w:t xml:space="preserve">min. 1,2 </w:t>
            </w:r>
            <w:proofErr w:type="spellStart"/>
            <w:r w:rsidRPr="006F6CC6">
              <w:rPr>
                <w:rFonts w:ascii="Cambria" w:eastAsia="Arial" w:hAnsi="Cambria" w:cs="Calibri"/>
                <w:color w:val="000000"/>
                <w:sz w:val="18"/>
                <w:szCs w:val="18"/>
              </w:rPr>
              <w:t>GHz</w:t>
            </w:r>
            <w:proofErr w:type="spellEnd"/>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Drukowanie sieciowe</w:t>
            </w:r>
            <w:r w:rsidRPr="006F6CC6">
              <w:rPr>
                <w:rFonts w:ascii="Cambria" w:eastAsia="Arial" w:hAnsi="Cambria" w:cs="Calibri"/>
                <w:color w:val="000000"/>
                <w:sz w:val="18"/>
                <w:szCs w:val="18"/>
              </w:rPr>
              <w:tab/>
              <w:t>Tak</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Nośniki</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Standardowa pojemność podajników papieru</w:t>
            </w:r>
            <w:r w:rsidRPr="006F6CC6">
              <w:rPr>
                <w:rFonts w:ascii="Cambria" w:eastAsia="Arial" w:hAnsi="Cambria" w:cs="Calibri"/>
                <w:color w:val="000000"/>
                <w:sz w:val="18"/>
                <w:szCs w:val="18"/>
              </w:rPr>
              <w:tab/>
              <w:t>min. 50 szt.</w:t>
            </w:r>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Maks. pojemność podajników papieru min. 250 szt.</w:t>
            </w:r>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Pojemność tacy odbiorczej</w:t>
            </w:r>
            <w:r w:rsidRPr="006F6CC6">
              <w:rPr>
                <w:rFonts w:ascii="Cambria" w:eastAsia="Arial" w:hAnsi="Cambria" w:cs="Calibri"/>
                <w:color w:val="000000"/>
                <w:sz w:val="18"/>
                <w:szCs w:val="18"/>
              </w:rPr>
              <w:tab/>
              <w:t>min. 150 szt.</w:t>
            </w:r>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Automatyczny podajnik dokumentów</w:t>
            </w:r>
            <w:r w:rsidRPr="006F6CC6">
              <w:rPr>
                <w:rFonts w:ascii="Cambria" w:eastAsia="Arial" w:hAnsi="Cambria" w:cs="Calibri"/>
                <w:color w:val="000000"/>
                <w:sz w:val="18"/>
                <w:szCs w:val="18"/>
              </w:rPr>
              <w:tab/>
              <w:t xml:space="preserve">Tak </w:t>
            </w:r>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Pojemność podajnika dokumentów min. 50 szt.</w:t>
            </w:r>
          </w:p>
        </w:tc>
        <w:tc>
          <w:tcPr>
            <w:tcW w:w="1228" w:type="pct"/>
            <w:vAlign w:val="center"/>
          </w:tcPr>
          <w:p w:rsidR="002935A4" w:rsidRPr="00225A35" w:rsidRDefault="002935A4" w:rsidP="002935A4">
            <w:pPr>
              <w:spacing w:before="0" w:after="0" w:line="240" w:lineRule="auto"/>
              <w:jc w:val="center"/>
              <w:rPr>
                <w:rFonts w:cs="Calibri"/>
              </w:rPr>
            </w:pPr>
            <w:r w:rsidRPr="00225A35">
              <w:rPr>
                <w:rFonts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Pamięć</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Min. 256MB</w:t>
            </w:r>
          </w:p>
        </w:tc>
        <w:tc>
          <w:tcPr>
            <w:tcW w:w="1228" w:type="pct"/>
            <w:vAlign w:val="center"/>
          </w:tcPr>
          <w:p w:rsidR="002935A4" w:rsidRPr="00225A35" w:rsidRDefault="002935A4" w:rsidP="002935A4">
            <w:pPr>
              <w:spacing w:before="0" w:after="0" w:line="240" w:lineRule="auto"/>
              <w:jc w:val="center"/>
              <w:rPr>
                <w:rFonts w:cs="Calibri"/>
              </w:rPr>
            </w:pPr>
            <w:r w:rsidRPr="00225A35">
              <w:rPr>
                <w:rFonts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 xml:space="preserve">Gwarancja </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Pr>
                <w:rFonts w:ascii="Cambria" w:eastAsia="Arial" w:hAnsi="Cambria" w:cs="Calibri"/>
                <w:color w:val="000000"/>
                <w:sz w:val="18"/>
                <w:szCs w:val="18"/>
              </w:rPr>
              <w:t xml:space="preserve">Min. </w:t>
            </w:r>
            <w:r w:rsidRPr="006F6CC6">
              <w:rPr>
                <w:rFonts w:ascii="Cambria" w:eastAsia="Arial" w:hAnsi="Cambria" w:cs="Calibri"/>
                <w:color w:val="000000"/>
                <w:sz w:val="18"/>
                <w:szCs w:val="18"/>
              </w:rPr>
              <w:t>12 miesięcy</w:t>
            </w:r>
          </w:p>
        </w:tc>
        <w:tc>
          <w:tcPr>
            <w:tcW w:w="1228" w:type="pct"/>
            <w:vAlign w:val="center"/>
          </w:tcPr>
          <w:p w:rsidR="002935A4" w:rsidRPr="00225A35" w:rsidRDefault="002935A4" w:rsidP="002935A4">
            <w:pPr>
              <w:spacing w:before="0" w:after="0" w:line="240" w:lineRule="auto"/>
              <w:jc w:val="center"/>
              <w:rPr>
                <w:rFonts w:cs="Calibri"/>
              </w:rPr>
            </w:pPr>
            <w:r w:rsidRPr="00225A35">
              <w:rPr>
                <w:rFonts w:cs="Calibri"/>
                <w:sz w:val="18"/>
                <w:szCs w:val="18"/>
              </w:rPr>
              <w:t>spełnia</w:t>
            </w:r>
          </w:p>
        </w:tc>
      </w:tr>
      <w:tr w:rsidR="002935A4" w:rsidRPr="00225A35" w:rsidTr="002935A4">
        <w:tc>
          <w:tcPr>
            <w:tcW w:w="5000" w:type="pct"/>
            <w:gridSpan w:val="6"/>
            <w:shd w:val="clear" w:color="auto" w:fill="FFFF00"/>
          </w:tcPr>
          <w:p w:rsidR="002935A4" w:rsidRPr="006F6CC6"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6F6CC6">
              <w:rPr>
                <w:rFonts w:ascii="Cambria" w:eastAsia="Arial" w:hAnsi="Cambria" w:cs="Calibri"/>
                <w:b/>
                <w:color w:val="000000"/>
                <w:sz w:val="18"/>
                <w:szCs w:val="18"/>
              </w:rPr>
              <w:t>DRUKARKA 3D – (pracownia modelowania i drukowania cyfrowego dla kierunku technik grafiki i poligrafii cyfrowej - 2 szt.)</w:t>
            </w:r>
          </w:p>
        </w:tc>
      </w:tr>
      <w:tr w:rsidR="002935A4" w:rsidRPr="00225A35" w:rsidTr="002935A4">
        <w:tc>
          <w:tcPr>
            <w:tcW w:w="5000" w:type="pct"/>
            <w:gridSpan w:val="6"/>
          </w:tcPr>
          <w:p w:rsidR="002935A4" w:rsidRPr="00225A35" w:rsidRDefault="002935A4" w:rsidP="002935A4">
            <w:pPr>
              <w:adjustRightInd w:val="0"/>
              <w:spacing w:before="0" w:after="0" w:line="240" w:lineRule="auto"/>
              <w:rPr>
                <w:rFonts w:eastAsia="Calibri" w:cs="Calibri"/>
                <w:b/>
                <w:w w:val="89"/>
              </w:rPr>
            </w:pPr>
            <w:r w:rsidRPr="00225A35">
              <w:rPr>
                <w:rFonts w:eastAsia="Calibri" w:cs="Calibri"/>
                <w:b/>
              </w:rPr>
              <w:t>Nazwa producenta: ………………………………………….</w:t>
            </w:r>
          </w:p>
          <w:p w:rsidR="002935A4" w:rsidRPr="00225A35" w:rsidRDefault="002935A4" w:rsidP="002935A4">
            <w:pPr>
              <w:adjustRightInd w:val="0"/>
              <w:spacing w:before="0" w:after="0" w:line="240" w:lineRule="auto"/>
              <w:rPr>
                <w:rFonts w:eastAsia="Calibri" w:cs="Calibri"/>
                <w:b/>
              </w:rPr>
            </w:pPr>
            <w:r w:rsidRPr="00225A35">
              <w:rPr>
                <w:rFonts w:eastAsia="Calibri" w:cs="Calibri"/>
                <w:b/>
              </w:rPr>
              <w:t>Model urządzenia: …………………………………….</w:t>
            </w:r>
          </w:p>
          <w:p w:rsidR="002935A4" w:rsidRPr="00225A35" w:rsidRDefault="002935A4" w:rsidP="002935A4">
            <w:pPr>
              <w:adjustRightInd w:val="0"/>
              <w:spacing w:before="0" w:after="0" w:line="240" w:lineRule="auto"/>
              <w:rPr>
                <w:rFonts w:eastAsia="Calibri" w:cs="Calibri"/>
                <w:b/>
              </w:rPr>
            </w:pPr>
            <w:r w:rsidRPr="00225A35">
              <w:rPr>
                <w:rFonts w:eastAsia="Calibri" w:cs="Calibri"/>
                <w:b/>
              </w:rPr>
              <w:t>Dane techniczne oferowanego urządzenia: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Obszar roboczy</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Min 300 x 300 x 300 mm</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zakres temperatury pracy dyszy</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Do 290 stopni C</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Temperatura platformy</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Do 105 stopni C</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Dokładność pozycjonowania XYZ</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1,5 mikrona</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Rozdzielczość druku</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400 mikronów</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Wysokość warstwy</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90-300 mikronów</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Dodatkowe wymagania</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perforowana platforma robocza,  dedykowane oprogramowanie (</w:t>
            </w:r>
            <w:proofErr w:type="spellStart"/>
            <w:r w:rsidRPr="006F6CC6">
              <w:rPr>
                <w:rFonts w:ascii="Cambria" w:eastAsia="Arial" w:hAnsi="Cambria" w:cs="Calibri"/>
                <w:color w:val="000000"/>
                <w:sz w:val="18"/>
                <w:szCs w:val="18"/>
              </w:rPr>
              <w:t>slicer</w:t>
            </w:r>
            <w:proofErr w:type="spellEnd"/>
            <w:r w:rsidRPr="006F6CC6">
              <w:rPr>
                <w:rFonts w:ascii="Cambria" w:eastAsia="Arial" w:hAnsi="Cambria" w:cs="Calibri"/>
                <w:color w:val="000000"/>
                <w:sz w:val="18"/>
                <w:szCs w:val="18"/>
              </w:rPr>
              <w:t>) producenta obsługujący formaty  .</w:t>
            </w:r>
            <w:proofErr w:type="spellStart"/>
            <w:r w:rsidRPr="006F6CC6">
              <w:rPr>
                <w:rFonts w:ascii="Cambria" w:eastAsia="Arial" w:hAnsi="Cambria" w:cs="Calibri"/>
                <w:color w:val="000000"/>
                <w:sz w:val="18"/>
                <w:szCs w:val="18"/>
              </w:rPr>
              <w:t>stl</w:t>
            </w:r>
            <w:proofErr w:type="spellEnd"/>
            <w:r w:rsidRPr="006F6CC6">
              <w:rPr>
                <w:rFonts w:ascii="Cambria" w:eastAsia="Arial" w:hAnsi="Cambria" w:cs="Calibri"/>
                <w:color w:val="000000"/>
                <w:sz w:val="18"/>
                <w:szCs w:val="18"/>
              </w:rPr>
              <w:t>, .</w:t>
            </w:r>
            <w:proofErr w:type="spellStart"/>
            <w:r w:rsidRPr="006F6CC6">
              <w:rPr>
                <w:rFonts w:ascii="Cambria" w:eastAsia="Arial" w:hAnsi="Cambria" w:cs="Calibri"/>
                <w:color w:val="000000"/>
                <w:sz w:val="18"/>
                <w:szCs w:val="18"/>
              </w:rPr>
              <w:t>obj</w:t>
            </w:r>
            <w:proofErr w:type="spellEnd"/>
            <w:r w:rsidRPr="006F6CC6">
              <w:rPr>
                <w:rFonts w:ascii="Cambria" w:eastAsia="Arial" w:hAnsi="Cambria" w:cs="Calibri"/>
                <w:color w:val="000000"/>
                <w:sz w:val="18"/>
                <w:szCs w:val="18"/>
              </w:rPr>
              <w:t>, .</w:t>
            </w:r>
            <w:proofErr w:type="spellStart"/>
            <w:r w:rsidRPr="006F6CC6">
              <w:rPr>
                <w:rFonts w:ascii="Cambria" w:eastAsia="Arial" w:hAnsi="Cambria" w:cs="Calibri"/>
                <w:color w:val="000000"/>
                <w:sz w:val="18"/>
                <w:szCs w:val="18"/>
              </w:rPr>
              <w:t>dxf</w:t>
            </w:r>
            <w:proofErr w:type="spellEnd"/>
            <w:r w:rsidRPr="006F6CC6">
              <w:rPr>
                <w:rFonts w:ascii="Cambria" w:eastAsia="Arial" w:hAnsi="Cambria" w:cs="Calibri"/>
                <w:color w:val="000000"/>
                <w:sz w:val="18"/>
                <w:szCs w:val="18"/>
              </w:rPr>
              <w:t xml:space="preserve">, .3mf. dedykowany </w:t>
            </w:r>
            <w:proofErr w:type="spellStart"/>
            <w:r w:rsidRPr="006F6CC6">
              <w:rPr>
                <w:rFonts w:ascii="Cambria" w:eastAsia="Arial" w:hAnsi="Cambria" w:cs="Calibri"/>
                <w:color w:val="000000"/>
                <w:sz w:val="18"/>
                <w:szCs w:val="18"/>
              </w:rPr>
              <w:t>filament</w:t>
            </w:r>
            <w:proofErr w:type="spellEnd"/>
            <w:r w:rsidRPr="006F6CC6">
              <w:rPr>
                <w:rFonts w:ascii="Cambria" w:eastAsia="Arial" w:hAnsi="Cambria" w:cs="Calibri"/>
                <w:color w:val="000000"/>
                <w:sz w:val="18"/>
                <w:szCs w:val="18"/>
              </w:rPr>
              <w:t xml:space="preserve"> producenta </w:t>
            </w:r>
            <w:proofErr w:type="spellStart"/>
            <w:r w:rsidRPr="006F6CC6">
              <w:rPr>
                <w:rFonts w:ascii="Cambria" w:eastAsia="Arial" w:hAnsi="Cambria" w:cs="Calibri"/>
                <w:color w:val="000000"/>
                <w:sz w:val="18"/>
                <w:szCs w:val="18"/>
              </w:rPr>
              <w:t>m.in</w:t>
            </w:r>
            <w:proofErr w:type="spellEnd"/>
            <w:r w:rsidRPr="006F6CC6">
              <w:rPr>
                <w:rFonts w:ascii="Cambria" w:eastAsia="Arial" w:hAnsi="Cambria" w:cs="Calibri"/>
                <w:color w:val="000000"/>
                <w:sz w:val="18"/>
                <w:szCs w:val="18"/>
              </w:rPr>
              <w:t>  ESD, HIPS, PETG</w:t>
            </w:r>
            <w:r w:rsidRPr="006F6CC6">
              <w:rPr>
                <w:rFonts w:ascii="Cambria" w:eastAsia="Arial" w:hAnsi="Cambria" w:cs="Calibri"/>
                <w:color w:val="000000"/>
                <w:sz w:val="18"/>
                <w:szCs w:val="18"/>
              </w:rPr>
              <w:br/>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6F6CC6"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highlight w:val="yellow"/>
              </w:rPr>
            </w:pPr>
            <w:r w:rsidRPr="006F6CC6">
              <w:rPr>
                <w:rFonts w:ascii="Cambria" w:eastAsia="Arial" w:hAnsi="Cambria" w:cs="Calibri"/>
                <w:b/>
                <w:color w:val="000000"/>
                <w:sz w:val="18"/>
                <w:szCs w:val="18"/>
              </w:rPr>
              <w:t>SKANER 3D (pracownia modelowania i drukowania cyfrowego dla kierunku technik grafiki i poligrafii cyfrowej - 2 szt.)</w:t>
            </w:r>
          </w:p>
        </w:tc>
      </w:tr>
      <w:tr w:rsidR="002935A4" w:rsidRPr="00225A35" w:rsidTr="002935A4">
        <w:tc>
          <w:tcPr>
            <w:tcW w:w="5000" w:type="pct"/>
            <w:gridSpan w:val="6"/>
          </w:tcPr>
          <w:p w:rsidR="002935A4" w:rsidRPr="006F6CC6" w:rsidRDefault="002935A4" w:rsidP="002935A4">
            <w:pPr>
              <w:adjustRightInd w:val="0"/>
              <w:spacing w:before="0" w:after="0" w:line="240" w:lineRule="auto"/>
              <w:rPr>
                <w:rFonts w:ascii="Cambria" w:eastAsia="Calibri" w:hAnsi="Cambria" w:cs="Calibri"/>
                <w:b/>
                <w:w w:val="89"/>
              </w:rPr>
            </w:pPr>
            <w:r w:rsidRPr="006F6CC6">
              <w:rPr>
                <w:rFonts w:ascii="Cambria" w:eastAsia="Calibri" w:hAnsi="Cambria" w:cs="Calibri"/>
                <w:b/>
              </w:rPr>
              <w:t>Nazwa producenta: ………………………………………….</w:t>
            </w:r>
          </w:p>
          <w:p w:rsidR="002935A4" w:rsidRPr="006F6CC6" w:rsidRDefault="002935A4" w:rsidP="002935A4">
            <w:pPr>
              <w:adjustRightInd w:val="0"/>
              <w:spacing w:before="0" w:after="0" w:line="240" w:lineRule="auto"/>
              <w:rPr>
                <w:rFonts w:ascii="Cambria" w:eastAsia="Calibri" w:hAnsi="Cambria" w:cs="Calibri"/>
                <w:b/>
              </w:rPr>
            </w:pPr>
            <w:r w:rsidRPr="006F6CC6">
              <w:rPr>
                <w:rFonts w:ascii="Cambria" w:eastAsia="Calibri" w:hAnsi="Cambria" w:cs="Calibri"/>
                <w:b/>
              </w:rPr>
              <w:t>Model urządzenia: …………………………………….</w:t>
            </w:r>
          </w:p>
        </w:tc>
      </w:tr>
      <w:tr w:rsidR="002935A4" w:rsidRPr="00225A35" w:rsidTr="003E6CC9">
        <w:tc>
          <w:tcPr>
            <w:tcW w:w="178" w:type="pct"/>
            <w:gridSpan w:val="2"/>
          </w:tcPr>
          <w:p w:rsidR="002935A4" w:rsidRPr="006F6CC6" w:rsidRDefault="002935A4" w:rsidP="00012B08">
            <w:pPr>
              <w:pStyle w:val="Akapitzlist"/>
              <w:numPr>
                <w:ilvl w:val="0"/>
                <w:numId w:val="119"/>
              </w:numPr>
              <w:spacing w:before="0" w:after="0" w:line="240" w:lineRule="auto"/>
              <w:ind w:hanging="720"/>
              <w:contextualSpacing w:val="0"/>
              <w:rPr>
                <w:rFonts w:ascii="Cambria" w:hAnsi="Cambria" w:cs="Calibri"/>
              </w:rPr>
            </w:pPr>
          </w:p>
        </w:tc>
        <w:tc>
          <w:tcPr>
            <w:tcW w:w="739" w:type="pct"/>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Cechy</w:t>
            </w:r>
          </w:p>
        </w:tc>
        <w:tc>
          <w:tcPr>
            <w:tcW w:w="2855" w:type="pct"/>
            <w:gridSpan w:val="2"/>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 xml:space="preserve">Objętość skanowania: min. 0,2 x 0,2 x 0,2 / </w:t>
            </w:r>
            <w:proofErr w:type="spellStart"/>
            <w:r w:rsidRPr="006F6CC6">
              <w:rPr>
                <w:rFonts w:ascii="Cambria" w:hAnsi="Cambria" w:cs="Calibri"/>
                <w:sz w:val="18"/>
                <w:szCs w:val="18"/>
              </w:rPr>
              <w:t>max</w:t>
            </w:r>
            <w:proofErr w:type="spellEnd"/>
            <w:r w:rsidRPr="006F6CC6">
              <w:rPr>
                <w:rFonts w:ascii="Cambria" w:hAnsi="Cambria" w:cs="Calibri"/>
                <w:sz w:val="18"/>
                <w:szCs w:val="18"/>
              </w:rPr>
              <w:t>. 2 x 2 x 2 m</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6F6CC6" w:rsidRDefault="002935A4" w:rsidP="00012B08">
            <w:pPr>
              <w:pStyle w:val="Akapitzlist"/>
              <w:numPr>
                <w:ilvl w:val="0"/>
                <w:numId w:val="119"/>
              </w:numPr>
              <w:spacing w:before="0" w:after="0" w:line="240" w:lineRule="auto"/>
              <w:ind w:hanging="720"/>
              <w:contextualSpacing w:val="0"/>
              <w:rPr>
                <w:rFonts w:ascii="Cambria" w:hAnsi="Cambria" w:cs="Calibri"/>
              </w:rPr>
            </w:pPr>
          </w:p>
        </w:tc>
        <w:tc>
          <w:tcPr>
            <w:tcW w:w="739" w:type="pct"/>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 xml:space="preserve">Rozdzielczość: </w:t>
            </w:r>
          </w:p>
        </w:tc>
        <w:tc>
          <w:tcPr>
            <w:tcW w:w="2855" w:type="pct"/>
            <w:gridSpan w:val="2"/>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640 (W) x 480 (H) pikseli, Rozdzielczość koloru: 1920 (W) x 1080 (H) pikseli</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6F6CC6" w:rsidRDefault="002935A4" w:rsidP="00012B08">
            <w:pPr>
              <w:pStyle w:val="Akapitzlist"/>
              <w:numPr>
                <w:ilvl w:val="0"/>
                <w:numId w:val="119"/>
              </w:numPr>
              <w:spacing w:before="0" w:after="0" w:line="240" w:lineRule="auto"/>
              <w:ind w:hanging="720"/>
              <w:contextualSpacing w:val="0"/>
              <w:rPr>
                <w:rFonts w:ascii="Cambria" w:hAnsi="Cambria" w:cs="Calibri"/>
              </w:rPr>
            </w:pPr>
          </w:p>
        </w:tc>
        <w:tc>
          <w:tcPr>
            <w:tcW w:w="739" w:type="pct"/>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 xml:space="preserve">Zakres skanowania: </w:t>
            </w:r>
          </w:p>
        </w:tc>
        <w:tc>
          <w:tcPr>
            <w:tcW w:w="2855" w:type="pct"/>
            <w:gridSpan w:val="2"/>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0,2 - 1,6 m</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3C6DAC" w:rsidRDefault="002935A4" w:rsidP="00012B08">
            <w:pPr>
              <w:pStyle w:val="Akapitzlist"/>
              <w:numPr>
                <w:ilvl w:val="0"/>
                <w:numId w:val="113"/>
              </w:numPr>
              <w:spacing w:before="0" w:after="0" w:line="240" w:lineRule="auto"/>
              <w:ind w:left="714" w:hanging="357"/>
              <w:contextualSpacing w:val="0"/>
              <w:jc w:val="center"/>
              <w:rPr>
                <w:rFonts w:ascii="Cambria" w:hAnsi="Cambria" w:cs="Calibri"/>
                <w:sz w:val="18"/>
                <w:szCs w:val="18"/>
              </w:rPr>
            </w:pPr>
            <w:r w:rsidRPr="003C6DAC">
              <w:rPr>
                <w:rFonts w:ascii="Cambria" w:eastAsia="Arial" w:hAnsi="Cambria" w:cs="Calibri"/>
                <w:b/>
                <w:color w:val="000000"/>
                <w:sz w:val="18"/>
                <w:szCs w:val="18"/>
              </w:rPr>
              <w:t xml:space="preserve">TABLET </w:t>
            </w:r>
            <w:r w:rsidR="00AA1854" w:rsidRPr="00AA1854">
              <w:rPr>
                <w:rFonts w:ascii="Cambria" w:eastAsia="Arial" w:hAnsi="Cambria" w:cs="Calibri"/>
                <w:b/>
                <w:color w:val="FF0000"/>
                <w:sz w:val="18"/>
                <w:szCs w:val="18"/>
              </w:rPr>
              <w:t>DO PRACY DLA GRAFIKA</w:t>
            </w:r>
            <w:r w:rsidR="00AA1854">
              <w:rPr>
                <w:rFonts w:ascii="Cambria" w:eastAsia="Arial" w:hAnsi="Cambria" w:cs="Calibri"/>
                <w:b/>
                <w:color w:val="000000"/>
                <w:sz w:val="18"/>
                <w:szCs w:val="18"/>
              </w:rPr>
              <w:t xml:space="preserve"> </w:t>
            </w:r>
            <w:r w:rsidRPr="003C6DAC">
              <w:rPr>
                <w:rFonts w:ascii="Cambria" w:eastAsia="Arial" w:hAnsi="Cambria" w:cs="Calibri"/>
                <w:b/>
                <w:color w:val="000000"/>
                <w:sz w:val="18"/>
                <w:szCs w:val="18"/>
              </w:rPr>
              <w:t xml:space="preserve">Z KLAWIATURĄ I  OPROGRAMOWANIEM SYSTEMOWYM ZGODNYM Z SYSTEMEM WINDOWS 10 </w:t>
            </w:r>
          </w:p>
          <w:p w:rsidR="002935A4" w:rsidRPr="003C6DAC" w:rsidRDefault="002935A4" w:rsidP="002935A4">
            <w:pPr>
              <w:pStyle w:val="Akapitzlist"/>
              <w:spacing w:before="0" w:after="0" w:line="240" w:lineRule="auto"/>
              <w:ind w:left="714"/>
              <w:contextualSpacing w:val="0"/>
              <w:jc w:val="center"/>
              <w:rPr>
                <w:rFonts w:ascii="Cambria" w:hAnsi="Cambria" w:cs="Calibri"/>
                <w:sz w:val="18"/>
                <w:szCs w:val="18"/>
              </w:rPr>
            </w:pPr>
            <w:r w:rsidRPr="003C6DAC">
              <w:rPr>
                <w:rFonts w:ascii="Cambria" w:eastAsia="Arial" w:hAnsi="Cambria" w:cs="Calibri"/>
                <w:b/>
                <w:color w:val="000000"/>
                <w:sz w:val="18"/>
                <w:szCs w:val="18"/>
              </w:rPr>
              <w:t>(pracownia projektowania graficznego dla kierunku technik grafiki i poligrafii cyfrowej - 8 szt.)</w:t>
            </w:r>
          </w:p>
        </w:tc>
      </w:tr>
      <w:tr w:rsidR="002935A4" w:rsidRPr="00225A35" w:rsidTr="002935A4">
        <w:tc>
          <w:tcPr>
            <w:tcW w:w="5000" w:type="pct"/>
            <w:gridSpan w:val="6"/>
          </w:tcPr>
          <w:p w:rsidR="002935A4" w:rsidRPr="003C6DAC" w:rsidRDefault="002935A4" w:rsidP="002935A4">
            <w:pPr>
              <w:adjustRightInd w:val="0"/>
              <w:spacing w:before="0" w:after="0" w:line="240" w:lineRule="auto"/>
              <w:rPr>
                <w:rFonts w:ascii="Cambria" w:eastAsia="Calibri" w:hAnsi="Cambria" w:cs="Calibri"/>
                <w:b/>
                <w:w w:val="89"/>
              </w:rPr>
            </w:pPr>
            <w:r w:rsidRPr="003C6DAC">
              <w:rPr>
                <w:rFonts w:ascii="Cambria" w:eastAsia="Calibri" w:hAnsi="Cambria" w:cs="Calibri"/>
                <w:b/>
              </w:rPr>
              <w:t>Nazwa producenta: ………………………………………….</w:t>
            </w:r>
          </w:p>
          <w:p w:rsidR="002935A4" w:rsidRPr="003C6DAC" w:rsidRDefault="002935A4" w:rsidP="002935A4">
            <w:pPr>
              <w:adjustRightInd w:val="0"/>
              <w:spacing w:before="0" w:after="0" w:line="240" w:lineRule="auto"/>
              <w:rPr>
                <w:rFonts w:ascii="Cambria" w:eastAsia="Calibri" w:hAnsi="Cambria" w:cs="Calibri"/>
                <w:b/>
              </w:rPr>
            </w:pPr>
            <w:r w:rsidRPr="003C6DAC">
              <w:rPr>
                <w:rFonts w:ascii="Cambria" w:eastAsia="Calibri" w:hAnsi="Cambria" w:cs="Calibri"/>
                <w:b/>
              </w:rPr>
              <w:t>Model urządzenia: …………………………………….</w:t>
            </w:r>
          </w:p>
          <w:p w:rsidR="002935A4" w:rsidRPr="00225A35" w:rsidRDefault="002935A4" w:rsidP="002935A4">
            <w:pPr>
              <w:spacing w:before="0" w:after="0" w:line="240" w:lineRule="auto"/>
              <w:rPr>
                <w:rFonts w:cs="Calibri"/>
              </w:rPr>
            </w:pPr>
            <w:r w:rsidRPr="003C6DAC">
              <w:rPr>
                <w:rFonts w:ascii="Cambria" w:eastAsia="Calibri" w:hAnsi="Cambria" w:cs="Calibri"/>
                <w:b/>
              </w:rPr>
              <w:t>Dane techniczne oferowanego urządzenia: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Wbudowana pamięć</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Min.32 GB</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Wbudowana pamięć RAM</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Min.2 GB</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Czytnik kart pamięci</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Tak</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Typy odczytywanych kart pamięci</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 xml:space="preserve">Micro </w:t>
            </w:r>
            <w:proofErr w:type="spellStart"/>
            <w:r w:rsidRPr="003C6DAC">
              <w:rPr>
                <w:rFonts w:ascii="Cambria" w:hAnsi="Cambria" w:cs="Calibri"/>
                <w:sz w:val="18"/>
                <w:szCs w:val="18"/>
              </w:rPr>
              <w:t>Secure</w:t>
            </w:r>
            <w:proofErr w:type="spellEnd"/>
            <w:r w:rsidRPr="003C6DAC">
              <w:rPr>
                <w:rFonts w:ascii="Cambria" w:hAnsi="Cambria" w:cs="Calibri"/>
                <w:sz w:val="18"/>
                <w:szCs w:val="18"/>
              </w:rPr>
              <w:t xml:space="preserve"> Digital (</w:t>
            </w:r>
            <w:proofErr w:type="spellStart"/>
            <w:r w:rsidRPr="003C6DAC">
              <w:rPr>
                <w:rFonts w:ascii="Cambria" w:hAnsi="Cambria" w:cs="Calibri"/>
                <w:sz w:val="18"/>
                <w:szCs w:val="18"/>
              </w:rPr>
              <w:t>microSD</w:t>
            </w:r>
            <w:proofErr w:type="spellEnd"/>
            <w:r w:rsidRPr="003C6DAC">
              <w:rPr>
                <w:rFonts w:ascii="Cambria" w:hAnsi="Cambria" w:cs="Calibri"/>
                <w:sz w:val="18"/>
                <w:szCs w:val="18"/>
              </w:rPr>
              <w:t>)</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Liczba rdzeni procesora</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4</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Złącza zew</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 xml:space="preserve">1 x USB </w:t>
            </w:r>
            <w:proofErr w:type="spellStart"/>
            <w:r w:rsidRPr="003C6DAC">
              <w:rPr>
                <w:rFonts w:ascii="Cambria" w:hAnsi="Cambria" w:cs="Calibri"/>
                <w:sz w:val="18"/>
                <w:szCs w:val="18"/>
              </w:rPr>
              <w:t>Type-C</w:t>
            </w:r>
            <w:proofErr w:type="spellEnd"/>
          </w:p>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 xml:space="preserve">1 x </w:t>
            </w:r>
            <w:proofErr w:type="spellStart"/>
            <w:r w:rsidRPr="003C6DAC">
              <w:rPr>
                <w:rFonts w:ascii="Cambria" w:hAnsi="Cambria" w:cs="Calibri"/>
                <w:sz w:val="18"/>
                <w:szCs w:val="18"/>
              </w:rPr>
              <w:t>micro-USB</w:t>
            </w:r>
            <w:proofErr w:type="spellEnd"/>
          </w:p>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2 x USB 2.0</w:t>
            </w:r>
          </w:p>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1 x wyjście na słuchawki</w:t>
            </w:r>
          </w:p>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 xml:space="preserve">1 x Slot </w:t>
            </w:r>
            <w:proofErr w:type="spellStart"/>
            <w:r w:rsidRPr="003C6DAC">
              <w:rPr>
                <w:rFonts w:ascii="Cambria" w:hAnsi="Cambria" w:cs="Calibri"/>
                <w:sz w:val="18"/>
                <w:szCs w:val="18"/>
              </w:rPr>
              <w:t>microSD</w:t>
            </w:r>
            <w:proofErr w:type="spellEnd"/>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9407B7" w:rsidRDefault="002935A4" w:rsidP="00012B08">
            <w:pPr>
              <w:pStyle w:val="Akapitzlist"/>
              <w:numPr>
                <w:ilvl w:val="0"/>
                <w:numId w:val="142"/>
              </w:numPr>
              <w:spacing w:before="0" w:after="0" w:line="240" w:lineRule="auto"/>
              <w:ind w:hanging="720"/>
              <w:contextualSpacing w:val="0"/>
              <w:rPr>
                <w:rFonts w:cs="Calibri"/>
                <w:bCs/>
                <w:sz w:val="18"/>
                <w:szCs w:val="18"/>
                <w:lang w:val="en-US"/>
              </w:rPr>
            </w:pPr>
          </w:p>
        </w:tc>
        <w:tc>
          <w:tcPr>
            <w:tcW w:w="739" w:type="pct"/>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System operacyjny</w:t>
            </w:r>
          </w:p>
        </w:tc>
        <w:tc>
          <w:tcPr>
            <w:tcW w:w="2855" w:type="pct"/>
            <w:gridSpan w:val="2"/>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Microsoft Windows 10 Specyfikacja została podana przy opisie komputerów stacjonarnych</w:t>
            </w:r>
            <w:r>
              <w:rPr>
                <w:rFonts w:ascii="Cambria" w:hAnsi="Cambria" w:cs="Calibri"/>
                <w:sz w:val="18"/>
                <w:szCs w:val="18"/>
              </w:rPr>
              <w:t xml:space="preserve"> i przenośnych</w:t>
            </w:r>
          </w:p>
          <w:p w:rsidR="002935A4" w:rsidRPr="003C6DAC" w:rsidRDefault="002935A4" w:rsidP="002935A4">
            <w:pPr>
              <w:spacing w:before="0" w:after="0" w:line="240" w:lineRule="auto"/>
              <w:rPr>
                <w:rFonts w:ascii="Cambria" w:hAnsi="Cambria" w:cs="Calibri"/>
                <w:sz w:val="18"/>
                <w:szCs w:val="18"/>
              </w:rPr>
            </w:pP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3C6DAC" w:rsidRDefault="002935A4" w:rsidP="00012B08">
            <w:pPr>
              <w:pStyle w:val="Akapitzlist"/>
              <w:numPr>
                <w:ilvl w:val="0"/>
                <w:numId w:val="113"/>
              </w:numPr>
              <w:spacing w:before="0" w:after="0" w:line="240" w:lineRule="auto"/>
              <w:ind w:left="714" w:hanging="357"/>
              <w:contextualSpacing w:val="0"/>
              <w:jc w:val="center"/>
              <w:rPr>
                <w:rFonts w:ascii="Cambria" w:hAnsi="Cambria" w:cs="Calibri"/>
                <w:sz w:val="18"/>
                <w:szCs w:val="18"/>
              </w:rPr>
            </w:pPr>
            <w:r w:rsidRPr="003C6DAC">
              <w:rPr>
                <w:rFonts w:ascii="Cambria" w:eastAsia="Arial" w:hAnsi="Cambria" w:cs="Calibri"/>
                <w:b/>
                <w:color w:val="000000"/>
                <w:sz w:val="18"/>
                <w:szCs w:val="18"/>
              </w:rPr>
              <w:t>ZEWNĘTRZNE DYSKI DO ARCHIWIZACJI DANYCH TYPU PENDRIVE (pracownia modelowania i drukowania cyfrowego dla kierunku technik grafiki i poligrafii cyfrowej  - 35 szt., pracownia projektowania graficznego dla kierunku technik grafiki i poligrafii cyfrowej - 35 szt., biuro projektu – 1szt.)</w:t>
            </w:r>
          </w:p>
        </w:tc>
      </w:tr>
      <w:tr w:rsidR="002935A4" w:rsidRPr="00225A35" w:rsidTr="003E6CC9">
        <w:tc>
          <w:tcPr>
            <w:tcW w:w="917" w:type="pct"/>
            <w:gridSpan w:val="3"/>
            <w:shd w:val="clear" w:color="auto" w:fill="F2F2F2"/>
          </w:tcPr>
          <w:p w:rsidR="002935A4" w:rsidRPr="00225A35" w:rsidRDefault="002935A4" w:rsidP="002935A4">
            <w:pPr>
              <w:spacing w:before="0" w:after="0" w:line="240" w:lineRule="auto"/>
              <w:rPr>
                <w:rFonts w:cs="Calibri"/>
              </w:rPr>
            </w:pPr>
            <w:r w:rsidRPr="00311E04">
              <w:rPr>
                <w:rFonts w:eastAsia="Arial" w:cs="Calibri"/>
                <w:b/>
                <w:color w:val="000000"/>
                <w:sz w:val="18"/>
                <w:szCs w:val="18"/>
              </w:rPr>
              <w:t>ZEWNĘTRZNE DYSKI</w:t>
            </w:r>
          </w:p>
        </w:tc>
        <w:tc>
          <w:tcPr>
            <w:tcW w:w="4083" w:type="pct"/>
            <w:gridSpan w:val="3"/>
          </w:tcPr>
          <w:p w:rsidR="002935A4" w:rsidRPr="00225A35" w:rsidRDefault="002935A4" w:rsidP="002935A4">
            <w:pPr>
              <w:adjustRightInd w:val="0"/>
              <w:spacing w:before="0" w:after="0" w:line="240" w:lineRule="auto"/>
              <w:rPr>
                <w:rFonts w:eastAsia="Calibri" w:cs="Calibri"/>
                <w:b/>
                <w:w w:val="89"/>
              </w:rPr>
            </w:pPr>
            <w:r w:rsidRPr="00225A35">
              <w:rPr>
                <w:rFonts w:eastAsia="Calibri" w:cs="Calibri"/>
                <w:b/>
              </w:rPr>
              <w:t>Nazwa producenta: ………………………………………….</w:t>
            </w:r>
          </w:p>
          <w:p w:rsidR="002935A4" w:rsidRPr="00225A35" w:rsidRDefault="002935A4" w:rsidP="002935A4">
            <w:pPr>
              <w:adjustRightInd w:val="0"/>
              <w:spacing w:before="0" w:after="0" w:line="240" w:lineRule="auto"/>
              <w:rPr>
                <w:rFonts w:eastAsia="Calibri" w:cs="Calibri"/>
                <w:b/>
              </w:rPr>
            </w:pPr>
            <w:r w:rsidRPr="00225A35">
              <w:rPr>
                <w:rFonts w:eastAsia="Calibri" w:cs="Calibri"/>
                <w:b/>
              </w:rPr>
              <w:t>Model urządzenia: …………………………………….</w:t>
            </w:r>
          </w:p>
          <w:p w:rsidR="002935A4" w:rsidRPr="00225A35" w:rsidRDefault="002935A4" w:rsidP="002935A4">
            <w:pPr>
              <w:spacing w:before="0" w:after="0" w:line="240" w:lineRule="auto"/>
              <w:rPr>
                <w:rFonts w:cs="Calibri"/>
              </w:rPr>
            </w:pPr>
            <w:r w:rsidRPr="00225A35">
              <w:rPr>
                <w:rFonts w:eastAsia="Calibri" w:cs="Calibri"/>
                <w:b/>
              </w:rPr>
              <w:t>Dane techniczne oferowanego urządzenia</w:t>
            </w:r>
          </w:p>
        </w:tc>
      </w:tr>
      <w:tr w:rsidR="002935A4" w:rsidRPr="009407B7" w:rsidTr="003E6CC9">
        <w:tc>
          <w:tcPr>
            <w:tcW w:w="178" w:type="pct"/>
            <w:gridSpan w:val="2"/>
          </w:tcPr>
          <w:p w:rsidR="002935A4" w:rsidRPr="00D756DB" w:rsidRDefault="002935A4" w:rsidP="00012B08">
            <w:pPr>
              <w:pStyle w:val="Akapitzlist"/>
              <w:numPr>
                <w:ilvl w:val="0"/>
                <w:numId w:val="143"/>
              </w:numPr>
              <w:spacing w:before="0" w:after="0" w:line="240" w:lineRule="auto"/>
              <w:ind w:hanging="720"/>
              <w:contextualSpacing w:val="0"/>
              <w:rPr>
                <w:rFonts w:cs="Calibri"/>
                <w:bCs/>
                <w:sz w:val="18"/>
                <w:szCs w:val="18"/>
              </w:rPr>
            </w:pPr>
          </w:p>
        </w:tc>
        <w:tc>
          <w:tcPr>
            <w:tcW w:w="739" w:type="pct"/>
            <w:vAlign w:val="center"/>
          </w:tcPr>
          <w:p w:rsidR="002935A4" w:rsidRPr="00E61F91" w:rsidRDefault="002935A4" w:rsidP="002935A4">
            <w:pPr>
              <w:spacing w:before="0" w:after="0" w:line="240" w:lineRule="auto"/>
              <w:rPr>
                <w:rFonts w:ascii="Cambria" w:hAnsi="Cambria" w:cs="Calibri"/>
                <w:bCs/>
                <w:sz w:val="18"/>
                <w:szCs w:val="18"/>
                <w:lang w:val="en-US"/>
              </w:rPr>
            </w:pPr>
            <w:proofErr w:type="spellStart"/>
            <w:r w:rsidRPr="00E61F91">
              <w:rPr>
                <w:rFonts w:ascii="Cambria" w:hAnsi="Cambria" w:cs="Calibri"/>
                <w:bCs/>
                <w:sz w:val="18"/>
                <w:szCs w:val="18"/>
                <w:lang w:val="en-US"/>
              </w:rPr>
              <w:t>Pojemnośćpamięci</w:t>
            </w:r>
            <w:proofErr w:type="spellEnd"/>
            <w:r w:rsidRPr="00E61F91">
              <w:rPr>
                <w:rFonts w:ascii="Cambria" w:hAnsi="Cambria" w:cs="Calibri"/>
                <w:bCs/>
                <w:sz w:val="18"/>
                <w:szCs w:val="18"/>
                <w:lang w:val="en-US"/>
              </w:rPr>
              <w:t xml:space="preserve"> (flash)</w:t>
            </w:r>
          </w:p>
        </w:tc>
        <w:tc>
          <w:tcPr>
            <w:tcW w:w="2855" w:type="pct"/>
            <w:gridSpan w:val="2"/>
            <w:vAlign w:val="center"/>
          </w:tcPr>
          <w:p w:rsidR="002935A4" w:rsidRPr="00E61F91" w:rsidRDefault="002935A4" w:rsidP="002935A4">
            <w:pPr>
              <w:spacing w:before="0" w:after="0" w:line="240" w:lineRule="auto"/>
              <w:rPr>
                <w:rFonts w:ascii="Cambria" w:hAnsi="Cambria" w:cs="Calibri"/>
                <w:bCs/>
                <w:sz w:val="18"/>
                <w:szCs w:val="18"/>
                <w:lang w:val="en-US"/>
              </w:rPr>
            </w:pPr>
            <w:r w:rsidRPr="00E61F91">
              <w:rPr>
                <w:rFonts w:ascii="Cambria" w:hAnsi="Cambria" w:cs="Calibri"/>
                <w:bCs/>
                <w:sz w:val="18"/>
                <w:szCs w:val="18"/>
                <w:lang w:val="en-US"/>
              </w:rPr>
              <w:t>128 GB</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9407B7" w:rsidRDefault="002935A4" w:rsidP="00012B08">
            <w:pPr>
              <w:pStyle w:val="Akapitzlist"/>
              <w:numPr>
                <w:ilvl w:val="0"/>
                <w:numId w:val="143"/>
              </w:numPr>
              <w:spacing w:before="0" w:after="0" w:line="240" w:lineRule="auto"/>
              <w:ind w:hanging="720"/>
              <w:contextualSpacing w:val="0"/>
              <w:rPr>
                <w:rFonts w:cs="Calibri"/>
                <w:bCs/>
                <w:sz w:val="18"/>
                <w:szCs w:val="18"/>
                <w:lang w:val="en-US"/>
              </w:rPr>
            </w:pPr>
          </w:p>
        </w:tc>
        <w:tc>
          <w:tcPr>
            <w:tcW w:w="739" w:type="pct"/>
            <w:vAlign w:val="center"/>
          </w:tcPr>
          <w:p w:rsidR="002935A4" w:rsidRPr="00E61F91" w:rsidRDefault="002935A4" w:rsidP="002935A4">
            <w:pPr>
              <w:spacing w:before="0" w:after="0" w:line="240" w:lineRule="auto"/>
              <w:rPr>
                <w:rFonts w:ascii="Cambria" w:hAnsi="Cambria" w:cs="Calibri"/>
                <w:bCs/>
                <w:sz w:val="18"/>
                <w:szCs w:val="18"/>
                <w:lang w:val="en-US"/>
              </w:rPr>
            </w:pPr>
            <w:proofErr w:type="spellStart"/>
            <w:r w:rsidRPr="00E61F91">
              <w:rPr>
                <w:rFonts w:ascii="Cambria" w:hAnsi="Cambria" w:cs="Calibri"/>
                <w:bCs/>
                <w:sz w:val="18"/>
                <w:szCs w:val="18"/>
                <w:lang w:val="en-US"/>
              </w:rPr>
              <w:t>interfejspamięci</w:t>
            </w:r>
            <w:proofErr w:type="spellEnd"/>
          </w:p>
        </w:tc>
        <w:tc>
          <w:tcPr>
            <w:tcW w:w="2855" w:type="pct"/>
            <w:gridSpan w:val="2"/>
            <w:vAlign w:val="center"/>
          </w:tcPr>
          <w:p w:rsidR="002935A4" w:rsidRPr="00E61F91" w:rsidRDefault="002935A4" w:rsidP="002935A4">
            <w:pPr>
              <w:spacing w:before="0" w:after="0" w:line="240" w:lineRule="auto"/>
              <w:rPr>
                <w:rFonts w:ascii="Cambria" w:hAnsi="Cambria" w:cs="Calibri"/>
                <w:bCs/>
                <w:sz w:val="18"/>
                <w:szCs w:val="18"/>
                <w:lang w:val="en-US"/>
              </w:rPr>
            </w:pPr>
            <w:r w:rsidRPr="00E61F91">
              <w:rPr>
                <w:rFonts w:ascii="Cambria" w:hAnsi="Cambria" w:cs="Calibri"/>
                <w:bCs/>
                <w:sz w:val="18"/>
                <w:szCs w:val="18"/>
                <w:lang w:val="en-US"/>
              </w:rPr>
              <w:t>USB 3.1</w:t>
            </w:r>
          </w:p>
          <w:p w:rsidR="002935A4" w:rsidRPr="00E61F91" w:rsidRDefault="002935A4" w:rsidP="002935A4">
            <w:pPr>
              <w:spacing w:before="0" w:after="0" w:line="240" w:lineRule="auto"/>
              <w:rPr>
                <w:rFonts w:ascii="Cambria" w:hAnsi="Cambria" w:cs="Calibri"/>
                <w:bCs/>
                <w:sz w:val="18"/>
                <w:szCs w:val="18"/>
                <w:lang w:val="en-US"/>
              </w:rPr>
            </w:pPr>
            <w:r w:rsidRPr="00E61F91">
              <w:rPr>
                <w:rFonts w:ascii="Cambria" w:hAnsi="Cambria" w:cs="Calibri"/>
                <w:bCs/>
                <w:sz w:val="18"/>
                <w:szCs w:val="18"/>
                <w:lang w:val="en-US"/>
              </w:rPr>
              <w:t>USB 3.0</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9407B7" w:rsidRDefault="002935A4" w:rsidP="00012B08">
            <w:pPr>
              <w:pStyle w:val="Akapitzlist"/>
              <w:numPr>
                <w:ilvl w:val="0"/>
                <w:numId w:val="143"/>
              </w:numPr>
              <w:spacing w:before="0" w:after="0" w:line="240" w:lineRule="auto"/>
              <w:ind w:hanging="720"/>
              <w:contextualSpacing w:val="0"/>
              <w:rPr>
                <w:rFonts w:cs="Calibri"/>
                <w:bCs/>
                <w:sz w:val="18"/>
                <w:szCs w:val="18"/>
                <w:lang w:val="en-US"/>
              </w:rPr>
            </w:pPr>
          </w:p>
        </w:tc>
        <w:tc>
          <w:tcPr>
            <w:tcW w:w="739" w:type="pct"/>
            <w:vAlign w:val="center"/>
          </w:tcPr>
          <w:p w:rsidR="002935A4" w:rsidRPr="00E61F91" w:rsidRDefault="002935A4" w:rsidP="002935A4">
            <w:pPr>
              <w:spacing w:before="0" w:after="0" w:line="240" w:lineRule="auto"/>
              <w:rPr>
                <w:rFonts w:ascii="Cambria" w:hAnsi="Cambria" w:cs="Calibri"/>
                <w:bCs/>
                <w:sz w:val="18"/>
                <w:szCs w:val="18"/>
                <w:lang w:val="en-US"/>
              </w:rPr>
            </w:pPr>
            <w:proofErr w:type="spellStart"/>
            <w:r w:rsidRPr="00E61F91">
              <w:rPr>
                <w:rFonts w:ascii="Cambria" w:hAnsi="Cambria" w:cs="Calibri"/>
                <w:bCs/>
                <w:sz w:val="18"/>
                <w:szCs w:val="18"/>
                <w:lang w:val="en-US"/>
              </w:rPr>
              <w:t>Szybkośćodczytu</w:t>
            </w:r>
            <w:proofErr w:type="spellEnd"/>
          </w:p>
        </w:tc>
        <w:tc>
          <w:tcPr>
            <w:tcW w:w="2855" w:type="pct"/>
            <w:gridSpan w:val="2"/>
            <w:vAlign w:val="center"/>
          </w:tcPr>
          <w:p w:rsidR="002935A4" w:rsidRPr="00E61F91" w:rsidRDefault="002935A4" w:rsidP="002935A4">
            <w:pPr>
              <w:spacing w:before="0" w:after="0" w:line="240" w:lineRule="auto"/>
              <w:rPr>
                <w:rFonts w:ascii="Cambria" w:hAnsi="Cambria" w:cs="Calibri"/>
                <w:bCs/>
                <w:sz w:val="18"/>
                <w:szCs w:val="18"/>
                <w:lang w:val="en-US"/>
              </w:rPr>
            </w:pPr>
            <w:r w:rsidRPr="00E61F91">
              <w:rPr>
                <w:rFonts w:ascii="Cambria" w:hAnsi="Cambria" w:cs="Calibri"/>
                <w:bCs/>
                <w:sz w:val="18"/>
                <w:szCs w:val="18"/>
                <w:lang w:val="en-US"/>
              </w:rPr>
              <w:t>350 MB/s</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9407B7" w:rsidRDefault="002935A4" w:rsidP="00012B08">
            <w:pPr>
              <w:pStyle w:val="Akapitzlist"/>
              <w:numPr>
                <w:ilvl w:val="0"/>
                <w:numId w:val="143"/>
              </w:numPr>
              <w:spacing w:before="0" w:after="0" w:line="240" w:lineRule="auto"/>
              <w:ind w:hanging="720"/>
              <w:contextualSpacing w:val="0"/>
              <w:rPr>
                <w:rFonts w:cs="Calibri"/>
                <w:bCs/>
                <w:sz w:val="18"/>
                <w:szCs w:val="18"/>
                <w:lang w:val="en-US"/>
              </w:rPr>
            </w:pPr>
          </w:p>
        </w:tc>
        <w:tc>
          <w:tcPr>
            <w:tcW w:w="739" w:type="pct"/>
            <w:vAlign w:val="center"/>
          </w:tcPr>
          <w:p w:rsidR="002935A4" w:rsidRPr="00E61F91" w:rsidRDefault="002935A4" w:rsidP="002935A4">
            <w:pPr>
              <w:spacing w:before="0" w:after="0" w:line="240" w:lineRule="auto"/>
              <w:rPr>
                <w:rFonts w:ascii="Cambria" w:hAnsi="Cambria" w:cs="Calibri"/>
                <w:bCs/>
                <w:sz w:val="18"/>
                <w:szCs w:val="18"/>
                <w:lang w:val="en-US"/>
              </w:rPr>
            </w:pPr>
            <w:proofErr w:type="spellStart"/>
            <w:r w:rsidRPr="00E61F91">
              <w:rPr>
                <w:rFonts w:ascii="Cambria" w:hAnsi="Cambria" w:cs="Calibri"/>
                <w:bCs/>
                <w:sz w:val="18"/>
                <w:szCs w:val="18"/>
                <w:lang w:val="en-US"/>
              </w:rPr>
              <w:t>Szybkośćzapisu</w:t>
            </w:r>
            <w:proofErr w:type="spellEnd"/>
          </w:p>
        </w:tc>
        <w:tc>
          <w:tcPr>
            <w:tcW w:w="2855" w:type="pct"/>
            <w:gridSpan w:val="2"/>
            <w:vAlign w:val="center"/>
          </w:tcPr>
          <w:p w:rsidR="002935A4" w:rsidRPr="00E61F91" w:rsidRDefault="002935A4" w:rsidP="002935A4">
            <w:pPr>
              <w:spacing w:before="0" w:after="0" w:line="240" w:lineRule="auto"/>
              <w:rPr>
                <w:rFonts w:ascii="Cambria" w:hAnsi="Cambria" w:cs="Calibri"/>
                <w:bCs/>
                <w:sz w:val="18"/>
                <w:szCs w:val="18"/>
                <w:lang w:val="en-US"/>
              </w:rPr>
            </w:pPr>
            <w:r w:rsidRPr="00E61F91">
              <w:rPr>
                <w:rFonts w:ascii="Cambria" w:hAnsi="Cambria" w:cs="Calibri"/>
                <w:bCs/>
                <w:sz w:val="18"/>
                <w:szCs w:val="18"/>
                <w:lang w:val="en-US"/>
              </w:rPr>
              <w:t>250 MB/s</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3869BA" w:rsidRDefault="002935A4" w:rsidP="00012B08">
            <w:pPr>
              <w:pStyle w:val="Akapitzlist"/>
              <w:numPr>
                <w:ilvl w:val="0"/>
                <w:numId w:val="113"/>
              </w:numPr>
              <w:spacing w:before="0" w:after="0" w:line="240" w:lineRule="auto"/>
              <w:ind w:left="714" w:hanging="357"/>
              <w:contextualSpacing w:val="0"/>
              <w:jc w:val="center"/>
              <w:rPr>
                <w:rFonts w:ascii="Cambria" w:hAnsi="Cambria" w:cs="Calibri"/>
                <w:sz w:val="18"/>
                <w:szCs w:val="18"/>
              </w:rPr>
            </w:pPr>
            <w:r w:rsidRPr="003869BA">
              <w:rPr>
                <w:rFonts w:ascii="Cambria" w:eastAsia="Arial" w:hAnsi="Cambria" w:cs="Calibri"/>
                <w:b/>
                <w:color w:val="000000"/>
                <w:sz w:val="18"/>
                <w:szCs w:val="18"/>
              </w:rPr>
              <w:t>SIECIOWA POSTSCRIPTOWA DRUKARKA CYFROWA (pracownia modelowania i drukowania cyfrowego dla kierunku technik grafiki i poligrafii cyfrowej  - 2 szt., pracownia projektowania graficznego dla kierunku technik grafiki i poligrafii cyfrowej - 2 szt.)</w:t>
            </w:r>
          </w:p>
        </w:tc>
      </w:tr>
      <w:tr w:rsidR="002935A4" w:rsidRPr="00225A35" w:rsidTr="002935A4">
        <w:tc>
          <w:tcPr>
            <w:tcW w:w="5000" w:type="pct"/>
            <w:gridSpan w:val="6"/>
          </w:tcPr>
          <w:p w:rsidR="002935A4" w:rsidRPr="00225A35" w:rsidRDefault="002935A4" w:rsidP="002935A4">
            <w:pPr>
              <w:adjustRightInd w:val="0"/>
              <w:spacing w:before="0" w:after="0" w:line="240" w:lineRule="auto"/>
              <w:rPr>
                <w:rFonts w:eastAsia="Calibri" w:cs="Calibri"/>
                <w:b/>
                <w:w w:val="89"/>
              </w:rPr>
            </w:pPr>
            <w:r w:rsidRPr="00225A35">
              <w:rPr>
                <w:rFonts w:eastAsia="Calibri" w:cs="Calibri"/>
                <w:b/>
              </w:rPr>
              <w:t>Nazwa producenta: ………………………………………….</w:t>
            </w:r>
          </w:p>
          <w:p w:rsidR="002935A4" w:rsidRPr="00225A35" w:rsidRDefault="002935A4" w:rsidP="002935A4">
            <w:pPr>
              <w:adjustRightInd w:val="0"/>
              <w:spacing w:before="0" w:after="0" w:line="240" w:lineRule="auto"/>
              <w:rPr>
                <w:rFonts w:eastAsia="Calibri" w:cs="Calibri"/>
                <w:b/>
              </w:rPr>
            </w:pPr>
            <w:r w:rsidRPr="00225A35">
              <w:rPr>
                <w:rFonts w:eastAsia="Calibri" w:cs="Calibri"/>
                <w:b/>
              </w:rPr>
              <w:t>Model urządzenia: …………………………………….</w:t>
            </w:r>
          </w:p>
          <w:p w:rsidR="002935A4" w:rsidRPr="00225A35" w:rsidRDefault="002935A4" w:rsidP="002935A4">
            <w:pPr>
              <w:spacing w:before="0" w:after="0" w:line="240" w:lineRule="auto"/>
              <w:rPr>
                <w:rFonts w:cs="Calibri"/>
              </w:rPr>
            </w:pPr>
            <w:r w:rsidRPr="00225A35">
              <w:rPr>
                <w:rFonts w:eastAsia="Calibri" w:cs="Calibri"/>
                <w:b/>
              </w:rPr>
              <w:t>Dane techniczne oferowanego urządzenia:</w:t>
            </w:r>
          </w:p>
        </w:tc>
      </w:tr>
      <w:tr w:rsidR="002935A4" w:rsidRPr="00225A35" w:rsidTr="003E6CC9">
        <w:trPr>
          <w:trHeight w:val="424"/>
        </w:trPr>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typ urządzenia</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Nowe urządzenie wielofunkcyjne, kolorowe, formatu A3, gotowe do pracy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rPr>
          <w:trHeight w:val="558"/>
        </w:trPr>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prędkość kopiowania</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30 kolorowych stron na minutę</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rPr>
          <w:trHeight w:val="398"/>
        </w:trPr>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panel operacyjny</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10 cali</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dysk twardy</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250 GB</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pamięć ram</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2 GB</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interfejsy</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Ethernet BASE 10/100/1000, USB 2.0</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pojemność wejściowa papieru</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2300 arkuszy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pojemność wyjściowa papieru</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500 arkuszy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obsługiwane systemy operacyjne</w:t>
            </w:r>
          </w:p>
        </w:tc>
        <w:tc>
          <w:tcPr>
            <w:tcW w:w="2855" w:type="pct"/>
            <w:gridSpan w:val="2"/>
          </w:tcPr>
          <w:p w:rsidR="002935A4" w:rsidRPr="00D756DB" w:rsidRDefault="002935A4" w:rsidP="002935A4">
            <w:pPr>
              <w:pStyle w:val="Akapitzlist"/>
              <w:spacing w:before="0" w:after="0" w:line="240" w:lineRule="auto"/>
              <w:ind w:left="23"/>
              <w:rPr>
                <w:rFonts w:ascii="Cambria" w:hAnsi="Cambria" w:cs="Calibri"/>
                <w:sz w:val="18"/>
                <w:szCs w:val="18"/>
                <w:lang w:val="en-US"/>
              </w:rPr>
            </w:pPr>
            <w:r w:rsidRPr="00D756DB">
              <w:rPr>
                <w:rFonts w:ascii="Cambria" w:hAnsi="Cambria" w:cs="Calibri"/>
                <w:sz w:val="18"/>
                <w:szCs w:val="18"/>
                <w:lang w:val="en-US"/>
              </w:rPr>
              <w:t xml:space="preserve"> Windows 10, Windows 7,  Windows Server 2016, Windows Server 2012 R2, Windows Server 2012, MAC OS X 10.13 (High Sierra)</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podstawa</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Umożliwiająca wygodne przesuwanie urządzenia, spójna kolorystycznie, oryginalna producenta</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moduł skanera</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Skaner płaski z dwustronnym podajnikiem dokumentów na 100 arkuszy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prędkość skanowania</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 xml:space="preserve">Min. 80 obrazów A4 na minutę (tryb kolorowy w rozdzielczości 300 </w:t>
            </w:r>
            <w:proofErr w:type="spellStart"/>
            <w:r w:rsidRPr="009C5280">
              <w:rPr>
                <w:rFonts w:ascii="Cambria" w:hAnsi="Cambria" w:cs="Calibri"/>
                <w:sz w:val="18"/>
                <w:szCs w:val="18"/>
              </w:rPr>
              <w:t>dpi</w:t>
            </w:r>
            <w:proofErr w:type="spellEnd"/>
            <w:r w:rsidRPr="009C5280">
              <w:rPr>
                <w:rFonts w:ascii="Cambria" w:hAnsi="Cambria" w:cs="Calibri"/>
                <w:sz w:val="18"/>
                <w:szCs w:val="18"/>
              </w:rPr>
              <w:t>)</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docelowe formaty skanowanych dokumentów</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JPEG, TIFF, PDF, PDF szyfrowany, PDF z cyfrowym podpisem</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 xml:space="preserve">docelowe lokalizacje zapisu skanowanych </w:t>
            </w:r>
            <w:r w:rsidRPr="009C5280">
              <w:rPr>
                <w:rFonts w:ascii="Cambria" w:hAnsi="Cambria" w:cs="Calibri"/>
                <w:sz w:val="18"/>
                <w:szCs w:val="18"/>
              </w:rPr>
              <w:lastRenderedPageBreak/>
              <w:t>dokumentów</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lastRenderedPageBreak/>
              <w:t>Foldery sieciowe, poczta e-mail, dysk twardy urządzenia</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obsługiwane formaty papieru</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A3, A4, A5, A6, koperty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obsługiwana gramatura papieru</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Minimum 52 - 300 g/</w:t>
            </w:r>
            <w:proofErr w:type="spellStart"/>
            <w:r w:rsidRPr="009C5280">
              <w:rPr>
                <w:rFonts w:ascii="Cambria" w:hAnsi="Cambria" w:cs="Calibri"/>
                <w:sz w:val="18"/>
                <w:szCs w:val="18"/>
              </w:rPr>
              <w:t>m²</w:t>
            </w:r>
            <w:proofErr w:type="spellEnd"/>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rPr>
          <w:trHeight w:val="313"/>
        </w:trPr>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języki drukarki (</w:t>
            </w:r>
            <w:proofErr w:type="spellStart"/>
            <w:r w:rsidRPr="009C5280">
              <w:rPr>
                <w:rFonts w:ascii="Cambria" w:hAnsi="Cambria" w:cs="Calibri"/>
                <w:sz w:val="18"/>
                <w:szCs w:val="18"/>
              </w:rPr>
              <w:t>pdl</w:t>
            </w:r>
            <w:proofErr w:type="spellEnd"/>
            <w:r w:rsidRPr="009C5280">
              <w:rPr>
                <w:rFonts w:ascii="Cambria" w:hAnsi="Cambria" w:cs="Calibri"/>
                <w:sz w:val="18"/>
                <w:szCs w:val="18"/>
              </w:rPr>
              <w:t>)</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 xml:space="preserve">PCL5, PCL6, </w:t>
            </w:r>
            <w:proofErr w:type="spellStart"/>
            <w:r w:rsidRPr="009C5280">
              <w:rPr>
                <w:rFonts w:ascii="Cambria" w:hAnsi="Cambria" w:cs="Calibri"/>
                <w:sz w:val="18"/>
                <w:szCs w:val="18"/>
              </w:rPr>
              <w:t>PostScript</w:t>
            </w:r>
            <w:proofErr w:type="spellEnd"/>
            <w:r w:rsidRPr="009C5280">
              <w:rPr>
                <w:rFonts w:ascii="Cambria" w:hAnsi="Cambria" w:cs="Calibri"/>
                <w:sz w:val="18"/>
                <w:szCs w:val="18"/>
              </w:rPr>
              <w:t xml:space="preserve"> 3</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nadpisywanie danych dyskowych</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Metodą losowych liczb w zakresie 3 - 9</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szyfrowanie danych dyskowych</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Wymagane kluczem zgodnym ze standardem AES</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 xml:space="preserve">typowe zużycie energii według wskaźnika </w:t>
            </w:r>
            <w:proofErr w:type="spellStart"/>
            <w:r w:rsidRPr="009C5280">
              <w:rPr>
                <w:rFonts w:ascii="Cambria" w:hAnsi="Cambria" w:cs="Calibri"/>
                <w:sz w:val="18"/>
                <w:szCs w:val="18"/>
              </w:rPr>
              <w:t>tec</w:t>
            </w:r>
            <w:proofErr w:type="spellEnd"/>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 xml:space="preserve">Nie większe niż 1,3 </w:t>
            </w:r>
            <w:proofErr w:type="spellStart"/>
            <w:r w:rsidRPr="009C5280">
              <w:rPr>
                <w:rFonts w:ascii="Cambria" w:hAnsi="Cambria" w:cs="Calibri"/>
                <w:sz w:val="18"/>
                <w:szCs w:val="18"/>
              </w:rPr>
              <w:t>kWh</w:t>
            </w:r>
            <w:proofErr w:type="spellEnd"/>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maksymalne zużycie energii</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 xml:space="preserve">Nie większe niż 1,8 </w:t>
            </w:r>
            <w:proofErr w:type="spellStart"/>
            <w:r w:rsidRPr="009C5280">
              <w:rPr>
                <w:rFonts w:ascii="Cambria" w:hAnsi="Cambria" w:cs="Calibri"/>
                <w:sz w:val="18"/>
                <w:szCs w:val="18"/>
              </w:rPr>
              <w:t>kW</w:t>
            </w:r>
            <w:proofErr w:type="spellEnd"/>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certyfikaty</w:t>
            </w:r>
          </w:p>
        </w:tc>
        <w:tc>
          <w:tcPr>
            <w:tcW w:w="2855" w:type="pct"/>
            <w:gridSpan w:val="2"/>
          </w:tcPr>
          <w:p w:rsidR="002935A4" w:rsidRPr="002A6FC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Deklaracja CE, Eko-deklaracja producenta, ISO 9001, ISO 14001</w:t>
            </w:r>
            <w:r>
              <w:rPr>
                <w:rFonts w:ascii="Cambria" w:hAnsi="Cambria" w:cs="Calibri"/>
                <w:sz w:val="18"/>
                <w:szCs w:val="18"/>
              </w:rPr>
              <w:t xml:space="preserve"> - </w:t>
            </w:r>
            <w:r w:rsidRPr="00E2520A">
              <w:rPr>
                <w:rFonts w:ascii="Cambria" w:eastAsia="Arial" w:hAnsi="Cambria" w:cs="Calibri"/>
                <w:color w:val="000000"/>
                <w:sz w:val="18"/>
                <w:szCs w:val="18"/>
              </w:rPr>
              <w:t>wykonawca składa oświadczenie w formularzu oferty, a następnie przed podpisaniem umowy przedstawia Zamawiającemu wymagan</w:t>
            </w:r>
            <w:r>
              <w:rPr>
                <w:rFonts w:ascii="Cambria" w:eastAsia="Arial" w:hAnsi="Cambria" w:cs="Calibri"/>
                <w:color w:val="000000"/>
                <w:sz w:val="18"/>
                <w:szCs w:val="18"/>
              </w:rPr>
              <w:t>e</w:t>
            </w:r>
            <w:r w:rsidRPr="00E2520A">
              <w:rPr>
                <w:rFonts w:ascii="Cambria" w:eastAsia="Arial" w:hAnsi="Cambria" w:cs="Calibri"/>
                <w:color w:val="000000"/>
                <w:sz w:val="18"/>
                <w:szCs w:val="18"/>
              </w:rPr>
              <w:t xml:space="preserve"> dokument</w:t>
            </w:r>
            <w:r>
              <w:rPr>
                <w:rFonts w:ascii="Cambria" w:eastAsia="Arial" w:hAnsi="Cambria" w:cs="Calibri"/>
                <w:color w:val="000000"/>
                <w:sz w:val="18"/>
                <w:szCs w:val="18"/>
              </w:rPr>
              <w:t>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materiały eksploatacyjne</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Urządzenie w standardzie musi posiadać materiały eksploatacyjne o wydajności przynajmniej:</w:t>
            </w:r>
            <w:r w:rsidRPr="009C5280">
              <w:rPr>
                <w:rFonts w:ascii="Cambria" w:hAnsi="Cambria" w:cs="Calibri"/>
                <w:sz w:val="18"/>
                <w:szCs w:val="18"/>
              </w:rPr>
              <w:br/>
              <w:t>A) Dla tonerów:</w:t>
            </w:r>
            <w:r w:rsidRPr="009C5280">
              <w:rPr>
                <w:rFonts w:ascii="Cambria" w:hAnsi="Cambria" w:cs="Calibri"/>
                <w:sz w:val="18"/>
                <w:szCs w:val="18"/>
              </w:rPr>
              <w:br/>
              <w:t xml:space="preserve">   a. Czarnego: 40 tys. wydruków (dla 5% krycia)</w:t>
            </w:r>
            <w:r w:rsidRPr="009C5280">
              <w:rPr>
                <w:rFonts w:ascii="Cambria" w:hAnsi="Cambria" w:cs="Calibri"/>
                <w:sz w:val="18"/>
                <w:szCs w:val="18"/>
              </w:rPr>
              <w:br/>
              <w:t xml:space="preserve">   b. Cyjan: 25 tys. wydruków (dla 5% krycia)</w:t>
            </w:r>
            <w:r w:rsidRPr="009C5280">
              <w:rPr>
                <w:rFonts w:ascii="Cambria" w:hAnsi="Cambria" w:cs="Calibri"/>
                <w:sz w:val="18"/>
                <w:szCs w:val="18"/>
              </w:rPr>
              <w:br/>
              <w:t xml:space="preserve">   c. Magenta: 25 tys. wydruków  (dla 5% krycia)</w:t>
            </w:r>
            <w:r w:rsidRPr="009C5280">
              <w:rPr>
                <w:rFonts w:ascii="Cambria" w:hAnsi="Cambria" w:cs="Calibri"/>
                <w:sz w:val="18"/>
                <w:szCs w:val="18"/>
              </w:rPr>
              <w:br/>
              <w:t xml:space="preserve">   d. Żółty: 25 tys. wydruków  (dla 5% krycia)</w:t>
            </w:r>
            <w:r w:rsidRPr="009C5280">
              <w:rPr>
                <w:rFonts w:ascii="Cambria" w:hAnsi="Cambria" w:cs="Calibri"/>
                <w:sz w:val="18"/>
                <w:szCs w:val="18"/>
              </w:rPr>
              <w:br/>
              <w:t>B) Dla bębnów światłoczułych:</w:t>
            </w:r>
            <w:r w:rsidRPr="009C5280">
              <w:rPr>
                <w:rFonts w:ascii="Cambria" w:hAnsi="Cambria" w:cs="Calibri"/>
                <w:sz w:val="18"/>
                <w:szCs w:val="18"/>
              </w:rPr>
              <w:br/>
              <w:t xml:space="preserve">   a. Czarnego: 400 tys. wydruków  (dla 5% krycia)</w:t>
            </w:r>
            <w:r w:rsidRPr="009C5280">
              <w:rPr>
                <w:rFonts w:ascii="Cambria" w:hAnsi="Cambria" w:cs="Calibri"/>
                <w:sz w:val="18"/>
                <w:szCs w:val="18"/>
              </w:rPr>
              <w:br/>
              <w:t xml:space="preserve">   b. Cyjan: 170 tys. wydruków  (dla 5% krycia)</w:t>
            </w:r>
            <w:r w:rsidRPr="009C5280">
              <w:rPr>
                <w:rFonts w:ascii="Cambria" w:hAnsi="Cambria" w:cs="Calibri"/>
                <w:sz w:val="18"/>
                <w:szCs w:val="18"/>
              </w:rPr>
              <w:br/>
              <w:t xml:space="preserve">   c. Magenta: 170 tys. wydruków  (dla 5% krycia)</w:t>
            </w:r>
            <w:r w:rsidRPr="009C5280">
              <w:rPr>
                <w:rFonts w:ascii="Cambria" w:hAnsi="Cambria" w:cs="Calibri"/>
                <w:sz w:val="18"/>
                <w:szCs w:val="18"/>
              </w:rPr>
              <w:br/>
              <w:t xml:space="preserve">   d. Żółty: 170 tys. wydruków  (dla 5% krycia)</w:t>
            </w:r>
            <w:r w:rsidRPr="009C5280">
              <w:rPr>
                <w:rFonts w:ascii="Cambria" w:hAnsi="Cambria" w:cs="Calibri"/>
                <w:sz w:val="18"/>
                <w:szCs w:val="18"/>
              </w:rPr>
              <w:br/>
              <w:t xml:space="preserve">Wydajność ma być zgodna z deklaracjami producenta w jego oficjalnej dokumentacji. W przypadku niespełnienia wymogów wydajnościowych Zamawiający zaakceptuje równoważną ilość materiałów (np. dodatkowy komplet tonerów). </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47706D"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47706D">
              <w:rPr>
                <w:rFonts w:ascii="Cambria" w:eastAsia="Arial" w:hAnsi="Cambria" w:cs="Calibri"/>
                <w:b/>
                <w:color w:val="000000"/>
                <w:sz w:val="18"/>
                <w:szCs w:val="18"/>
              </w:rPr>
              <w:t>DIGITIZER I DRUKARKA W FORMACIE A3 Z FUNKCJĄ SKANERA (pracownia projektowania i modelowania ubiorów dla kierunku technik przemysłu mody – 1 szt.)</w:t>
            </w:r>
          </w:p>
        </w:tc>
      </w:tr>
      <w:tr w:rsidR="002935A4" w:rsidRPr="00225A35" w:rsidTr="002935A4">
        <w:tc>
          <w:tcPr>
            <w:tcW w:w="5000" w:type="pct"/>
            <w:gridSpan w:val="6"/>
          </w:tcPr>
          <w:p w:rsidR="002935A4" w:rsidRPr="0047706D" w:rsidRDefault="002935A4" w:rsidP="002935A4">
            <w:pPr>
              <w:adjustRightInd w:val="0"/>
              <w:spacing w:before="0" w:after="0" w:line="240" w:lineRule="auto"/>
              <w:rPr>
                <w:rFonts w:ascii="Cambria" w:eastAsia="Calibri" w:hAnsi="Cambria" w:cs="Calibri"/>
                <w:b/>
              </w:rPr>
            </w:pPr>
            <w:r w:rsidRPr="0047706D">
              <w:rPr>
                <w:rFonts w:ascii="Cambria" w:eastAsia="Calibri" w:hAnsi="Cambria" w:cs="Calibri"/>
                <w:b/>
              </w:rPr>
              <w:t>Nazwa producenta: …………………………………………</w:t>
            </w:r>
          </w:p>
          <w:p w:rsidR="002935A4" w:rsidRPr="0047706D" w:rsidRDefault="002935A4" w:rsidP="002935A4">
            <w:pPr>
              <w:adjustRightInd w:val="0"/>
              <w:spacing w:before="0" w:after="0" w:line="240" w:lineRule="auto"/>
              <w:rPr>
                <w:rFonts w:ascii="Cambria" w:eastAsia="Calibri" w:hAnsi="Cambria" w:cs="Calibri"/>
                <w:b/>
                <w:sz w:val="24"/>
                <w:szCs w:val="24"/>
              </w:rPr>
            </w:pPr>
            <w:r w:rsidRPr="0047706D">
              <w:rPr>
                <w:rFonts w:ascii="Cambria" w:eastAsia="Calibri" w:hAnsi="Cambria" w:cs="Calibri"/>
                <w:b/>
              </w:rPr>
              <w:t>Model urządzenia: …………………………………….</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Typ urządzenia</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Nowe urządzenie wielofunkcyjne, kolorowe, formatu A3, gotowe do pracy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Prędkość kopiowania</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30 kolorowych stron na minutę</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Panel operacyjny</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10 cali</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Dysk twardy</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Min. 250 GB</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Pamięć ram</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Min. 2 GB</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Interfejsy</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Ethernet BASE 10/100/1000, USB 2.0</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Pojemność wejściowa papieru</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Min. 2300 arkuszy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Pojemność wyjściowa </w:t>
            </w:r>
            <w:r w:rsidRPr="002A6FC0">
              <w:rPr>
                <w:rFonts w:ascii="Cambria" w:hAnsi="Cambria" w:cs="Calibri"/>
                <w:sz w:val="18"/>
                <w:szCs w:val="18"/>
              </w:rPr>
              <w:lastRenderedPageBreak/>
              <w:t>papieru</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lastRenderedPageBreak/>
              <w:t>Min. 500 arkuszy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Obsługiwane systemy operacyjne</w:t>
            </w:r>
          </w:p>
        </w:tc>
        <w:tc>
          <w:tcPr>
            <w:tcW w:w="2855" w:type="pct"/>
            <w:gridSpan w:val="2"/>
          </w:tcPr>
          <w:p w:rsidR="002935A4" w:rsidRPr="00D756DB" w:rsidRDefault="002935A4" w:rsidP="002935A4">
            <w:pPr>
              <w:pStyle w:val="Akapitzlist"/>
              <w:spacing w:before="0" w:after="0" w:line="240" w:lineRule="auto"/>
              <w:ind w:left="25"/>
              <w:rPr>
                <w:rFonts w:ascii="Cambria" w:hAnsi="Cambria" w:cs="Calibri"/>
                <w:sz w:val="18"/>
                <w:szCs w:val="18"/>
                <w:lang w:val="en-US"/>
              </w:rPr>
            </w:pPr>
            <w:r w:rsidRPr="00D756DB">
              <w:rPr>
                <w:rFonts w:ascii="Cambria" w:hAnsi="Cambria" w:cs="Calibri"/>
                <w:sz w:val="18"/>
                <w:szCs w:val="18"/>
                <w:lang w:val="en-US"/>
              </w:rPr>
              <w:t xml:space="preserve"> Windows 10, Windows 7,  Windows Server 2016, Windows Server 2012 R2, Windows Server 2012, MAC OS X 10.13 (High Sierra)</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Podstawa</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Umożliwiająca wygodne przesuwanie urządzenia, spójna kolorystycznie, oryginalna producenta</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Moduł skanera</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Skaner płaski z dwustronnym podajnikiem dokumentów na 100 arkuszy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Prędkość skanowania</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Min. 80 obrazów A4 na minutę (tryb kolorowy w rozdzielczości 300 </w:t>
            </w:r>
            <w:proofErr w:type="spellStart"/>
            <w:r w:rsidRPr="002A6FC0">
              <w:rPr>
                <w:rFonts w:ascii="Cambria" w:hAnsi="Cambria" w:cs="Calibri"/>
                <w:sz w:val="18"/>
                <w:szCs w:val="18"/>
              </w:rPr>
              <w:t>dpi</w:t>
            </w:r>
            <w:proofErr w:type="spellEnd"/>
            <w:r w:rsidRPr="002A6FC0">
              <w:rPr>
                <w:rFonts w:ascii="Cambria" w:hAnsi="Cambria" w:cs="Calibri"/>
                <w:sz w:val="18"/>
                <w:szCs w:val="18"/>
              </w:rPr>
              <w:t>)</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Docelowe formaty skanowanych dokumentów</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JPEG, TIFF, PDF, PDF szyfrowany, PDF z cyfrowym podpisem</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Docelowe lokalizacje zapisu skanowanych dokumentów</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Foldery sieciowe, poczta e-mail, dysk twardy urządzenia</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Obsługiwane formaty papieru</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A3, A4, A5, A6, koperty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Obsługiwana gramatura papieru</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Minimum 52 - 300 g/</w:t>
            </w:r>
            <w:proofErr w:type="spellStart"/>
            <w:r w:rsidRPr="002A6FC0">
              <w:rPr>
                <w:rFonts w:ascii="Cambria" w:hAnsi="Cambria" w:cs="Calibri"/>
                <w:sz w:val="18"/>
                <w:szCs w:val="18"/>
              </w:rPr>
              <w:t>m²</w:t>
            </w:r>
            <w:proofErr w:type="spellEnd"/>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Języki drukarki (</w:t>
            </w:r>
            <w:proofErr w:type="spellStart"/>
            <w:r w:rsidRPr="002A6FC0">
              <w:rPr>
                <w:rFonts w:ascii="Cambria" w:hAnsi="Cambria" w:cs="Calibri"/>
                <w:sz w:val="18"/>
                <w:szCs w:val="18"/>
              </w:rPr>
              <w:t>pdl</w:t>
            </w:r>
            <w:proofErr w:type="spellEnd"/>
            <w:r w:rsidRPr="002A6FC0">
              <w:rPr>
                <w:rFonts w:ascii="Cambria" w:hAnsi="Cambria" w:cs="Calibri"/>
                <w:sz w:val="18"/>
                <w:szCs w:val="18"/>
              </w:rPr>
              <w:t>)</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PCL5, PCL6, </w:t>
            </w:r>
            <w:proofErr w:type="spellStart"/>
            <w:r w:rsidRPr="002A6FC0">
              <w:rPr>
                <w:rFonts w:ascii="Cambria" w:hAnsi="Cambria" w:cs="Calibri"/>
                <w:sz w:val="18"/>
                <w:szCs w:val="18"/>
              </w:rPr>
              <w:t>PostScript</w:t>
            </w:r>
            <w:proofErr w:type="spellEnd"/>
            <w:r w:rsidRPr="002A6FC0">
              <w:rPr>
                <w:rFonts w:ascii="Cambria" w:hAnsi="Cambria" w:cs="Calibri"/>
                <w:sz w:val="18"/>
                <w:szCs w:val="18"/>
              </w:rPr>
              <w:t xml:space="preserve"> 3</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Nadpisywanie danych dyskowych</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Metodą losowych liczb w zakresie 3 - 9</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Szyfrowanie danych dyskowych</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Wymagane kluczem zgodnym ze standardem AES</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Typowe zużycie energii według wskaźnika </w:t>
            </w:r>
            <w:proofErr w:type="spellStart"/>
            <w:r w:rsidRPr="002A6FC0">
              <w:rPr>
                <w:rFonts w:ascii="Cambria" w:hAnsi="Cambria" w:cs="Calibri"/>
                <w:sz w:val="18"/>
                <w:szCs w:val="18"/>
              </w:rPr>
              <w:t>tec</w:t>
            </w:r>
            <w:proofErr w:type="spellEnd"/>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Nie większe niż 1,3 </w:t>
            </w:r>
            <w:proofErr w:type="spellStart"/>
            <w:r w:rsidRPr="002A6FC0">
              <w:rPr>
                <w:rFonts w:ascii="Cambria" w:hAnsi="Cambria" w:cs="Calibri"/>
                <w:sz w:val="18"/>
                <w:szCs w:val="18"/>
              </w:rPr>
              <w:t>kWh</w:t>
            </w:r>
            <w:proofErr w:type="spellEnd"/>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Maksymalne zużycie energii</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Nie większe niż 1,8 </w:t>
            </w:r>
            <w:proofErr w:type="spellStart"/>
            <w:r w:rsidRPr="002A6FC0">
              <w:rPr>
                <w:rFonts w:ascii="Cambria" w:hAnsi="Cambria" w:cs="Calibri"/>
                <w:sz w:val="18"/>
                <w:szCs w:val="18"/>
              </w:rPr>
              <w:t>kW</w:t>
            </w:r>
            <w:proofErr w:type="spellEnd"/>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Certyfikaty</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Energy Star 2.0, Deklaracja CE, Eko-deklaracja producenta, ISO 9001, ISO 14001, </w:t>
            </w:r>
            <w:r w:rsidRPr="00E2520A">
              <w:rPr>
                <w:rFonts w:ascii="Cambria" w:eastAsia="Arial" w:hAnsi="Cambria" w:cs="Calibri"/>
                <w:color w:val="000000"/>
                <w:sz w:val="18"/>
                <w:szCs w:val="18"/>
              </w:rPr>
              <w:t>wykonawca składa oświadczenie w formularzu oferty, a następnie przed podpisaniem umowy przedstawia Zamawiającemu wymagan</w:t>
            </w:r>
            <w:r>
              <w:rPr>
                <w:rFonts w:ascii="Cambria" w:eastAsia="Arial" w:hAnsi="Cambria" w:cs="Calibri"/>
                <w:color w:val="000000"/>
                <w:sz w:val="18"/>
                <w:szCs w:val="18"/>
              </w:rPr>
              <w:t>e</w:t>
            </w:r>
            <w:r w:rsidRPr="00E2520A">
              <w:rPr>
                <w:rFonts w:ascii="Cambria" w:eastAsia="Arial" w:hAnsi="Cambria" w:cs="Calibri"/>
                <w:color w:val="000000"/>
                <w:sz w:val="18"/>
                <w:szCs w:val="18"/>
              </w:rPr>
              <w:t xml:space="preserve"> dokument</w:t>
            </w:r>
            <w:r>
              <w:rPr>
                <w:rFonts w:ascii="Cambria" w:eastAsia="Arial" w:hAnsi="Cambria" w:cs="Calibri"/>
                <w:color w:val="000000"/>
                <w:sz w:val="18"/>
                <w:szCs w:val="18"/>
              </w:rPr>
              <w:t>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Materiały eksploatacyjne</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Urządzenie w standardzie musi posiadać materiały eksploatacyjne o wydajności </w:t>
            </w:r>
            <w:r>
              <w:rPr>
                <w:rFonts w:ascii="Cambria" w:hAnsi="Cambria" w:cs="Calibri"/>
                <w:sz w:val="18"/>
                <w:szCs w:val="18"/>
              </w:rPr>
              <w:t>min.</w:t>
            </w:r>
            <w:r w:rsidRPr="002A6FC0">
              <w:rPr>
                <w:rFonts w:ascii="Cambria" w:hAnsi="Cambria" w:cs="Calibri"/>
                <w:sz w:val="18"/>
                <w:szCs w:val="18"/>
              </w:rPr>
              <w:t>:</w:t>
            </w:r>
            <w:r w:rsidRPr="002A6FC0">
              <w:rPr>
                <w:rFonts w:ascii="Cambria" w:hAnsi="Cambria" w:cs="Calibri"/>
                <w:sz w:val="18"/>
                <w:szCs w:val="18"/>
              </w:rPr>
              <w:br/>
              <w:t>A) Dla tonerów:</w:t>
            </w:r>
            <w:r w:rsidRPr="002A6FC0">
              <w:rPr>
                <w:rFonts w:ascii="Cambria" w:hAnsi="Cambria" w:cs="Calibri"/>
                <w:sz w:val="18"/>
                <w:szCs w:val="18"/>
              </w:rPr>
              <w:br/>
              <w:t xml:space="preserve">   a. Czarnego: 40 tys. wydruków (dla 5% krycia)</w:t>
            </w:r>
            <w:r w:rsidRPr="002A6FC0">
              <w:rPr>
                <w:rFonts w:ascii="Cambria" w:hAnsi="Cambria" w:cs="Calibri"/>
                <w:sz w:val="18"/>
                <w:szCs w:val="18"/>
              </w:rPr>
              <w:br/>
              <w:t xml:space="preserve">   b. Cyjan: 25 tys. wydruków (dla 5% krycia)</w:t>
            </w:r>
            <w:r w:rsidRPr="002A6FC0">
              <w:rPr>
                <w:rFonts w:ascii="Cambria" w:hAnsi="Cambria" w:cs="Calibri"/>
                <w:sz w:val="18"/>
                <w:szCs w:val="18"/>
              </w:rPr>
              <w:br/>
              <w:t xml:space="preserve">   c. Magenta: 25 tys. wydruków  (dla 5% krycia)</w:t>
            </w:r>
            <w:r w:rsidRPr="002A6FC0">
              <w:rPr>
                <w:rFonts w:ascii="Cambria" w:hAnsi="Cambria" w:cs="Calibri"/>
                <w:sz w:val="18"/>
                <w:szCs w:val="18"/>
              </w:rPr>
              <w:br/>
              <w:t xml:space="preserve">   d. Żółty: 25 tys. wydruków  (dla 5% krycia)</w:t>
            </w:r>
            <w:r w:rsidRPr="002A6FC0">
              <w:rPr>
                <w:rFonts w:ascii="Cambria" w:hAnsi="Cambria" w:cs="Calibri"/>
                <w:sz w:val="18"/>
                <w:szCs w:val="18"/>
              </w:rPr>
              <w:br/>
              <w:t>B) Dla bębnów światłoczułych:</w:t>
            </w:r>
            <w:r w:rsidRPr="002A6FC0">
              <w:rPr>
                <w:rFonts w:ascii="Cambria" w:hAnsi="Cambria" w:cs="Calibri"/>
                <w:sz w:val="18"/>
                <w:szCs w:val="18"/>
              </w:rPr>
              <w:br/>
              <w:t xml:space="preserve">   a. Czarnego: 400 tys. wydruków  (dla 5% krycia)</w:t>
            </w:r>
            <w:r w:rsidRPr="002A6FC0">
              <w:rPr>
                <w:rFonts w:ascii="Cambria" w:hAnsi="Cambria" w:cs="Calibri"/>
                <w:sz w:val="18"/>
                <w:szCs w:val="18"/>
              </w:rPr>
              <w:br/>
              <w:t xml:space="preserve">   b. Cyjan: 170 tys. wydruków  (dla 5% krycia)</w:t>
            </w:r>
            <w:r w:rsidRPr="002A6FC0">
              <w:rPr>
                <w:rFonts w:ascii="Cambria" w:hAnsi="Cambria" w:cs="Calibri"/>
                <w:sz w:val="18"/>
                <w:szCs w:val="18"/>
              </w:rPr>
              <w:br/>
              <w:t xml:space="preserve">   c. Magenta: 170 tys. wydruków  (dla 5% krycia)</w:t>
            </w:r>
            <w:r w:rsidRPr="002A6FC0">
              <w:rPr>
                <w:rFonts w:ascii="Cambria" w:hAnsi="Cambria" w:cs="Calibri"/>
                <w:sz w:val="18"/>
                <w:szCs w:val="18"/>
              </w:rPr>
              <w:br/>
              <w:t xml:space="preserve">   d. Żółty: 170 tys. wydruków  (dla 5% krycia)</w:t>
            </w:r>
            <w:r w:rsidRPr="002A6FC0">
              <w:rPr>
                <w:rFonts w:ascii="Cambria" w:hAnsi="Cambria" w:cs="Calibri"/>
                <w:sz w:val="18"/>
                <w:szCs w:val="18"/>
              </w:rPr>
              <w:br/>
              <w:t xml:space="preserve">Wydajność ma być zgodna z deklaracjami producenta w jego oficjalnej dokumentacji. W przypadku niespełnienia wymogów wydajnościowych Zamawiający zaakceptuje równoważną ilość materiałów (np. dodatkowy komplet tonerów). </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D756DB" w:rsidTr="002935A4">
        <w:tc>
          <w:tcPr>
            <w:tcW w:w="5000" w:type="pct"/>
            <w:gridSpan w:val="6"/>
            <w:shd w:val="clear" w:color="auto" w:fill="FFFF00"/>
          </w:tcPr>
          <w:p w:rsidR="002935A4" w:rsidRPr="00EA373F" w:rsidRDefault="00FD7A9C" w:rsidP="00EA373F">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407DBD">
              <w:rPr>
                <w:rFonts w:ascii="Cambria" w:eastAsia="Arial" w:hAnsi="Cambria" w:cs="Calibri"/>
                <w:b/>
                <w:color w:val="000000"/>
                <w:sz w:val="18"/>
                <w:szCs w:val="18"/>
              </w:rPr>
              <w:t>TONERY– 5 KPL.</w:t>
            </w:r>
            <w:r w:rsidR="00EA373F">
              <w:rPr>
                <w:rFonts w:ascii="Cambria" w:eastAsia="Arial" w:hAnsi="Cambria" w:cs="Calibri"/>
                <w:b/>
                <w:color w:val="000000"/>
                <w:sz w:val="18"/>
                <w:szCs w:val="18"/>
              </w:rPr>
              <w:t xml:space="preserve"> </w:t>
            </w:r>
            <w:r>
              <w:rPr>
                <w:rFonts w:ascii="Cambria" w:eastAsia="Arial" w:hAnsi="Cambria" w:cs="Calibri"/>
                <w:color w:val="000000"/>
                <w:sz w:val="18"/>
                <w:szCs w:val="18"/>
              </w:rPr>
              <w:t>d</w:t>
            </w:r>
            <w:r w:rsidRPr="005F2E48">
              <w:rPr>
                <w:rFonts w:ascii="Cambria" w:eastAsia="Arial" w:hAnsi="Cambria" w:cs="Calibri"/>
                <w:color w:val="000000"/>
                <w:sz w:val="18"/>
                <w:szCs w:val="18"/>
              </w:rPr>
              <w:t xml:space="preserve">o </w:t>
            </w:r>
            <w:r w:rsidRPr="00407DBD">
              <w:rPr>
                <w:rFonts w:ascii="Cambria" w:eastAsia="Arial" w:hAnsi="Cambria" w:cs="Calibri"/>
                <w:color w:val="000000"/>
                <w:sz w:val="18"/>
                <w:szCs w:val="18"/>
              </w:rPr>
              <w:t>sieciowych postscriptowych drukarek cyfrowych</w:t>
            </w:r>
            <w:r>
              <w:rPr>
                <w:rFonts w:ascii="Cambria" w:eastAsia="Arial" w:hAnsi="Cambria" w:cs="Calibri"/>
                <w:b/>
                <w:color w:val="000000"/>
                <w:sz w:val="18"/>
                <w:szCs w:val="18"/>
              </w:rPr>
              <w:t xml:space="preserve">,  2 KPL.  </w:t>
            </w:r>
            <w:r w:rsidR="00C8547D" w:rsidRPr="005F2E48">
              <w:rPr>
                <w:rFonts w:ascii="Cambria" w:eastAsia="Arial" w:hAnsi="Cambria" w:cs="Calibri"/>
                <w:color w:val="000000"/>
                <w:sz w:val="18"/>
                <w:szCs w:val="18"/>
              </w:rPr>
              <w:t>D</w:t>
            </w:r>
            <w:r w:rsidRPr="005F2E48">
              <w:rPr>
                <w:rFonts w:ascii="Cambria" w:eastAsia="Arial" w:hAnsi="Cambria" w:cs="Calibri"/>
                <w:color w:val="000000"/>
                <w:sz w:val="18"/>
                <w:szCs w:val="18"/>
              </w:rPr>
              <w:t>o</w:t>
            </w:r>
            <w:r w:rsidR="00C8547D">
              <w:rPr>
                <w:rFonts w:ascii="Cambria" w:eastAsia="Arial" w:hAnsi="Cambria" w:cs="Calibri"/>
                <w:color w:val="000000"/>
                <w:sz w:val="18"/>
                <w:szCs w:val="18"/>
              </w:rPr>
              <w:t xml:space="preserve"> </w:t>
            </w:r>
            <w:r>
              <w:rPr>
                <w:rFonts w:ascii="Cambria" w:eastAsia="Arial" w:hAnsi="Cambria" w:cs="Calibri"/>
                <w:color w:val="000000"/>
                <w:sz w:val="18"/>
                <w:szCs w:val="18"/>
              </w:rPr>
              <w:t>urządzeń</w:t>
            </w:r>
            <w:r w:rsidRPr="006E7811">
              <w:rPr>
                <w:rFonts w:ascii="Cambria" w:eastAsia="Arial" w:hAnsi="Cambria" w:cs="Calibri"/>
                <w:color w:val="000000"/>
                <w:sz w:val="18"/>
                <w:szCs w:val="18"/>
              </w:rPr>
              <w:t xml:space="preserve"> wielofunkcyjn</w:t>
            </w:r>
            <w:r>
              <w:rPr>
                <w:rFonts w:ascii="Cambria" w:eastAsia="Arial" w:hAnsi="Cambria" w:cs="Calibri"/>
                <w:color w:val="000000"/>
                <w:sz w:val="18"/>
                <w:szCs w:val="18"/>
              </w:rPr>
              <w:t>ych</w:t>
            </w:r>
            <w:r w:rsidRPr="006E7811">
              <w:rPr>
                <w:rFonts w:ascii="Cambria" w:eastAsia="Arial" w:hAnsi="Cambria" w:cs="Calibri"/>
                <w:color w:val="000000"/>
                <w:sz w:val="18"/>
                <w:szCs w:val="18"/>
              </w:rPr>
              <w:t xml:space="preserve"> kolorow</w:t>
            </w:r>
            <w:r>
              <w:rPr>
                <w:rFonts w:ascii="Cambria" w:eastAsia="Arial" w:hAnsi="Cambria" w:cs="Calibri"/>
                <w:color w:val="000000"/>
                <w:sz w:val="18"/>
                <w:szCs w:val="18"/>
              </w:rPr>
              <w:t>ych</w:t>
            </w:r>
            <w:r w:rsidRPr="006E7811">
              <w:rPr>
                <w:rFonts w:ascii="Cambria" w:eastAsia="Arial" w:hAnsi="Cambria" w:cs="Calibri"/>
                <w:color w:val="000000"/>
                <w:sz w:val="18"/>
                <w:szCs w:val="18"/>
              </w:rPr>
              <w:t xml:space="preserve"> laserow</w:t>
            </w:r>
            <w:r>
              <w:rPr>
                <w:rFonts w:ascii="Cambria" w:eastAsia="Arial" w:hAnsi="Cambria" w:cs="Calibri"/>
                <w:color w:val="000000"/>
                <w:sz w:val="18"/>
                <w:szCs w:val="18"/>
              </w:rPr>
              <w:t>ych</w:t>
            </w:r>
            <w:r w:rsidR="00EA373F">
              <w:rPr>
                <w:rFonts w:ascii="Cambria" w:eastAsia="Arial" w:hAnsi="Cambria" w:cs="Calibri"/>
                <w:color w:val="000000"/>
                <w:sz w:val="18"/>
                <w:szCs w:val="18"/>
              </w:rPr>
              <w:t xml:space="preserve"> (biuro projektu)</w:t>
            </w:r>
            <w:r w:rsidR="002935A4" w:rsidRPr="00EA373F">
              <w:rPr>
                <w:rFonts w:ascii="Cambria" w:eastAsia="Arial" w:hAnsi="Cambria" w:cs="Calibri"/>
                <w:b/>
                <w:color w:val="000000"/>
                <w:sz w:val="18"/>
                <w:szCs w:val="18"/>
              </w:rPr>
              <w:t>.</w:t>
            </w:r>
          </w:p>
        </w:tc>
      </w:tr>
      <w:tr w:rsidR="00EE298C" w:rsidRPr="00225A35" w:rsidTr="003E6CC9">
        <w:tc>
          <w:tcPr>
            <w:tcW w:w="178" w:type="pct"/>
            <w:gridSpan w:val="2"/>
          </w:tcPr>
          <w:p w:rsidR="00EE298C" w:rsidRPr="00225A35" w:rsidRDefault="00EE298C" w:rsidP="00012B08">
            <w:pPr>
              <w:pStyle w:val="Akapitzlist"/>
              <w:numPr>
                <w:ilvl w:val="0"/>
                <w:numId w:val="138"/>
              </w:numPr>
              <w:spacing w:before="0" w:after="0" w:line="240" w:lineRule="auto"/>
              <w:ind w:hanging="720"/>
              <w:contextualSpacing w:val="0"/>
              <w:rPr>
                <w:rFonts w:cs="Calibri"/>
              </w:rPr>
            </w:pPr>
          </w:p>
        </w:tc>
        <w:tc>
          <w:tcPr>
            <w:tcW w:w="739" w:type="pct"/>
          </w:tcPr>
          <w:p w:rsidR="00EE298C" w:rsidRPr="0047706D" w:rsidRDefault="00EE298C" w:rsidP="002325CB">
            <w:pPr>
              <w:spacing w:before="0" w:after="0" w:line="240" w:lineRule="auto"/>
              <w:rPr>
                <w:rFonts w:ascii="Cambria" w:hAnsi="Cambria" w:cs="Calibri"/>
                <w:sz w:val="18"/>
                <w:szCs w:val="18"/>
              </w:rPr>
            </w:pPr>
            <w:r w:rsidRPr="0047706D">
              <w:rPr>
                <w:rFonts w:ascii="Cambria" w:hAnsi="Cambria" w:cs="Calibri"/>
                <w:sz w:val="18"/>
                <w:szCs w:val="18"/>
              </w:rPr>
              <w:t>tonery do drukarek</w:t>
            </w:r>
          </w:p>
        </w:tc>
        <w:tc>
          <w:tcPr>
            <w:tcW w:w="2855" w:type="pct"/>
            <w:gridSpan w:val="2"/>
          </w:tcPr>
          <w:p w:rsidR="00EE298C" w:rsidRPr="00EE298C" w:rsidRDefault="00EE298C" w:rsidP="002325CB">
            <w:pPr>
              <w:spacing w:before="0" w:after="0" w:line="240" w:lineRule="auto"/>
              <w:rPr>
                <w:rFonts w:ascii="Cambria" w:hAnsi="Cambria" w:cs="Calibri"/>
                <w:sz w:val="18"/>
                <w:szCs w:val="18"/>
                <w:lang w:bidi="ar-SA"/>
              </w:rPr>
            </w:pPr>
            <w:r w:rsidRPr="00EE298C">
              <w:rPr>
                <w:rFonts w:ascii="Cambria" w:hAnsi="Cambria" w:cs="Calibri"/>
                <w:sz w:val="18"/>
                <w:szCs w:val="18"/>
                <w:lang w:bidi="ar-SA"/>
              </w:rPr>
              <w:t>tonery monochromatyczne oraz kolorowe w standardzie CMYK do zaoferowanych sieciowych postscriptowych drukarek cyfrowych oraz drukarki z digitizerem w formacie a3 z funkcją skanera</w:t>
            </w:r>
            <w:r w:rsidR="006644A4">
              <w:rPr>
                <w:rFonts w:ascii="Cambria" w:hAnsi="Cambria" w:cs="Calibri"/>
                <w:sz w:val="18"/>
                <w:szCs w:val="18"/>
                <w:lang w:bidi="ar-SA"/>
              </w:rPr>
              <w:t xml:space="preserve"> ( 5 </w:t>
            </w:r>
            <w:proofErr w:type="spellStart"/>
            <w:r w:rsidR="006644A4">
              <w:rPr>
                <w:rFonts w:ascii="Cambria" w:hAnsi="Cambria" w:cs="Calibri"/>
                <w:sz w:val="18"/>
                <w:szCs w:val="18"/>
                <w:lang w:bidi="ar-SA"/>
              </w:rPr>
              <w:t>kpl</w:t>
            </w:r>
            <w:proofErr w:type="spellEnd"/>
            <w:r w:rsidR="006644A4">
              <w:rPr>
                <w:rFonts w:ascii="Cambria" w:hAnsi="Cambria" w:cs="Calibri"/>
                <w:sz w:val="18"/>
                <w:szCs w:val="18"/>
                <w:lang w:bidi="ar-SA"/>
              </w:rPr>
              <w:t>)</w:t>
            </w:r>
          </w:p>
        </w:tc>
        <w:tc>
          <w:tcPr>
            <w:tcW w:w="1228" w:type="pct"/>
            <w:vAlign w:val="center"/>
          </w:tcPr>
          <w:p w:rsidR="00EE298C" w:rsidRDefault="00EE298C" w:rsidP="00EE298C">
            <w:pPr>
              <w:spacing w:before="0" w:after="0"/>
              <w:jc w:val="center"/>
            </w:pPr>
            <w:r w:rsidRPr="00540D8F">
              <w:rPr>
                <w:rFonts w:ascii="Cambria" w:hAnsi="Cambria" w:cs="Calibri"/>
                <w:sz w:val="18"/>
                <w:szCs w:val="18"/>
              </w:rPr>
              <w:t>spełnia</w:t>
            </w:r>
          </w:p>
        </w:tc>
      </w:tr>
      <w:tr w:rsidR="00EE298C" w:rsidRPr="00225A35" w:rsidTr="003E6CC9">
        <w:tc>
          <w:tcPr>
            <w:tcW w:w="178" w:type="pct"/>
            <w:gridSpan w:val="2"/>
          </w:tcPr>
          <w:p w:rsidR="00EE298C" w:rsidRPr="00225A35" w:rsidRDefault="00EE298C" w:rsidP="00012B08">
            <w:pPr>
              <w:pStyle w:val="Akapitzlist"/>
              <w:numPr>
                <w:ilvl w:val="0"/>
                <w:numId w:val="138"/>
              </w:numPr>
              <w:spacing w:before="0" w:after="0" w:line="240" w:lineRule="auto"/>
              <w:ind w:hanging="720"/>
              <w:contextualSpacing w:val="0"/>
              <w:rPr>
                <w:rFonts w:cs="Calibri"/>
              </w:rPr>
            </w:pPr>
          </w:p>
        </w:tc>
        <w:tc>
          <w:tcPr>
            <w:tcW w:w="739" w:type="pct"/>
          </w:tcPr>
          <w:p w:rsidR="00EE298C" w:rsidRPr="0047706D" w:rsidRDefault="00EE298C" w:rsidP="002325CB">
            <w:pPr>
              <w:spacing w:before="0" w:after="0" w:line="240" w:lineRule="auto"/>
              <w:rPr>
                <w:rFonts w:ascii="Cambria" w:hAnsi="Cambria" w:cs="Calibri"/>
                <w:sz w:val="18"/>
                <w:szCs w:val="18"/>
              </w:rPr>
            </w:pPr>
            <w:r w:rsidRPr="0047706D">
              <w:rPr>
                <w:rFonts w:ascii="Cambria" w:hAnsi="Cambria" w:cs="Calibri"/>
                <w:sz w:val="18"/>
                <w:szCs w:val="18"/>
              </w:rPr>
              <w:t>tonery do drukarek</w:t>
            </w:r>
          </w:p>
        </w:tc>
        <w:tc>
          <w:tcPr>
            <w:tcW w:w="2855" w:type="pct"/>
            <w:gridSpan w:val="2"/>
          </w:tcPr>
          <w:p w:rsidR="00EE298C" w:rsidRPr="00EE298C" w:rsidRDefault="00EE298C" w:rsidP="002325CB">
            <w:pPr>
              <w:spacing w:before="0" w:after="0" w:line="240" w:lineRule="auto"/>
              <w:rPr>
                <w:rFonts w:ascii="Cambria" w:hAnsi="Cambria" w:cs="Calibri"/>
                <w:sz w:val="18"/>
                <w:szCs w:val="18"/>
                <w:lang w:bidi="ar-SA"/>
              </w:rPr>
            </w:pPr>
            <w:r w:rsidRPr="00EE298C">
              <w:rPr>
                <w:rFonts w:ascii="Cambria" w:hAnsi="Cambria" w:cs="Calibri"/>
                <w:sz w:val="18"/>
                <w:szCs w:val="18"/>
                <w:lang w:bidi="ar-SA"/>
              </w:rPr>
              <w:t xml:space="preserve">tonery monochromatyczne oraz kolorowe w standardzie CMYK do zaoferowanych urządzeń </w:t>
            </w:r>
            <w:r w:rsidR="006644A4">
              <w:rPr>
                <w:rFonts w:ascii="Cambria" w:hAnsi="Cambria" w:cs="Calibri"/>
                <w:sz w:val="18"/>
                <w:szCs w:val="18"/>
                <w:lang w:bidi="ar-SA"/>
              </w:rPr>
              <w:t xml:space="preserve">(2kpl.) </w:t>
            </w:r>
            <w:r w:rsidRPr="00EE298C">
              <w:rPr>
                <w:rFonts w:ascii="Cambria" w:hAnsi="Cambria" w:cs="Calibri"/>
                <w:sz w:val="18"/>
                <w:szCs w:val="18"/>
                <w:lang w:bidi="ar-SA"/>
              </w:rPr>
              <w:t>wielofunkcyjnych kolorowych laserowych</w:t>
            </w:r>
          </w:p>
        </w:tc>
        <w:tc>
          <w:tcPr>
            <w:tcW w:w="1228" w:type="pct"/>
            <w:vAlign w:val="center"/>
          </w:tcPr>
          <w:p w:rsidR="00EE298C" w:rsidRDefault="00EE298C" w:rsidP="00EE298C">
            <w:pPr>
              <w:spacing w:before="0" w:after="0"/>
              <w:jc w:val="center"/>
            </w:pPr>
            <w:r w:rsidRPr="00540D8F">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407DBD"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3869BA">
              <w:rPr>
                <w:rFonts w:ascii="Cambria" w:eastAsia="Arial" w:hAnsi="Cambria" w:cs="Calibri"/>
                <w:b/>
                <w:color w:val="000000"/>
                <w:sz w:val="18"/>
                <w:szCs w:val="18"/>
              </w:rPr>
              <w:t>SKANER PŁASKI</w:t>
            </w:r>
            <w:r w:rsidRPr="00407DBD">
              <w:rPr>
                <w:rFonts w:ascii="Cambria" w:eastAsia="Arial" w:hAnsi="Cambria" w:cs="Calibri"/>
                <w:b/>
                <w:color w:val="000000"/>
                <w:sz w:val="18"/>
                <w:szCs w:val="18"/>
              </w:rPr>
              <w:t xml:space="preserve"> (pracownia projektowania graficznego dla kierunku technik grafiki i poligrafii cyfrowej - 2 szt.)</w:t>
            </w:r>
          </w:p>
        </w:tc>
      </w:tr>
      <w:tr w:rsidR="002935A4" w:rsidRPr="00225A35" w:rsidTr="002935A4">
        <w:tc>
          <w:tcPr>
            <w:tcW w:w="5000" w:type="pct"/>
            <w:gridSpan w:val="6"/>
          </w:tcPr>
          <w:p w:rsidR="002935A4" w:rsidRPr="004137B3" w:rsidRDefault="002935A4" w:rsidP="002935A4">
            <w:pPr>
              <w:adjustRightInd w:val="0"/>
              <w:spacing w:before="0" w:after="0" w:line="240" w:lineRule="auto"/>
              <w:rPr>
                <w:rFonts w:ascii="Cambria" w:eastAsia="Calibri" w:hAnsi="Cambria" w:cs="Calibri"/>
                <w:b/>
              </w:rPr>
            </w:pPr>
            <w:r w:rsidRPr="004137B3">
              <w:rPr>
                <w:rFonts w:ascii="Cambria" w:eastAsia="Calibri" w:hAnsi="Cambria" w:cs="Calibri"/>
                <w:b/>
              </w:rPr>
              <w:t>Nazwa producenta: …………………………………………</w:t>
            </w:r>
          </w:p>
          <w:p w:rsidR="002935A4" w:rsidRPr="004137B3" w:rsidRDefault="002935A4" w:rsidP="002935A4">
            <w:pPr>
              <w:adjustRightInd w:val="0"/>
              <w:spacing w:before="0" w:after="0" w:line="240" w:lineRule="auto"/>
              <w:rPr>
                <w:rFonts w:ascii="Cambria" w:eastAsia="Calibri" w:hAnsi="Cambria" w:cs="Calibri"/>
                <w:b/>
              </w:rPr>
            </w:pPr>
            <w:r w:rsidRPr="004137B3">
              <w:rPr>
                <w:rFonts w:ascii="Cambria" w:eastAsia="Calibri" w:hAnsi="Cambria" w:cs="Calibri"/>
                <w:b/>
              </w:rPr>
              <w:t>Model urządzenia: …………………………………….</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left="357" w:hanging="357"/>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 xml:space="preserve">Format </w:t>
            </w:r>
          </w:p>
        </w:tc>
        <w:tc>
          <w:tcPr>
            <w:tcW w:w="2855" w:type="pct"/>
            <w:gridSpan w:val="2"/>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Tahoma"/>
              </w:rPr>
              <w:t xml:space="preserve">A3 </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hanging="720"/>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Interfejsy</w:t>
            </w:r>
          </w:p>
        </w:tc>
        <w:tc>
          <w:tcPr>
            <w:tcW w:w="2855" w:type="pct"/>
            <w:gridSpan w:val="2"/>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Tahoma"/>
              </w:rPr>
              <w:t>USB</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hanging="720"/>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Oprogramowanie</w:t>
            </w:r>
          </w:p>
        </w:tc>
        <w:tc>
          <w:tcPr>
            <w:tcW w:w="2855" w:type="pct"/>
            <w:gridSpan w:val="2"/>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Zgodne z Windows 7.8.8,1.10, sterowniki oryginalne producenta, program do rozpoznawania tekstu OCR oraz edycji plików graficznych, konwerter plików PDF</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hanging="720"/>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Format plików</w:t>
            </w:r>
          </w:p>
        </w:tc>
        <w:tc>
          <w:tcPr>
            <w:tcW w:w="2855" w:type="pct"/>
            <w:gridSpan w:val="2"/>
          </w:tcPr>
          <w:p w:rsidR="002935A4" w:rsidRPr="00D756DB" w:rsidRDefault="002935A4" w:rsidP="002935A4">
            <w:pPr>
              <w:spacing w:before="0" w:after="0" w:line="240" w:lineRule="auto"/>
              <w:rPr>
                <w:rFonts w:ascii="Cambria" w:hAnsi="Cambria" w:cs="Calibri"/>
                <w:sz w:val="18"/>
                <w:szCs w:val="18"/>
                <w:lang w:val="en-US"/>
              </w:rPr>
            </w:pPr>
            <w:r w:rsidRPr="00D756DB">
              <w:rPr>
                <w:rFonts w:ascii="Cambria" w:hAnsi="Cambria" w:cs="Calibri"/>
                <w:sz w:val="18"/>
                <w:szCs w:val="18"/>
                <w:lang w:val="en-US"/>
              </w:rPr>
              <w:t>PDF, TIFF, JPEG, GIF, BMP</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hanging="720"/>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bCs/>
                <w:sz w:val="18"/>
                <w:szCs w:val="18"/>
              </w:rPr>
              <w:t>Źródło światła</w:t>
            </w:r>
          </w:p>
        </w:tc>
        <w:tc>
          <w:tcPr>
            <w:tcW w:w="2855" w:type="pct"/>
            <w:gridSpan w:val="2"/>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LED</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hanging="720"/>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Gwarancja</w:t>
            </w:r>
          </w:p>
        </w:tc>
        <w:tc>
          <w:tcPr>
            <w:tcW w:w="2855" w:type="pct"/>
            <w:gridSpan w:val="2"/>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b/>
                <w:sz w:val="18"/>
                <w:szCs w:val="18"/>
              </w:rPr>
              <w:t xml:space="preserve">Min. 24 miesiące. </w:t>
            </w:r>
            <w:r w:rsidRPr="004137B3">
              <w:rPr>
                <w:rFonts w:ascii="Cambria" w:hAnsi="Cambria" w:cs="Calibri"/>
                <w:sz w:val="18"/>
                <w:szCs w:val="18"/>
              </w:rPr>
              <w:t>Zamawiający dopuszcza możliwość serwisu w miejscu instalacji realizowany przez producenta lub autoryzowanego partnera producenta.</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791C59" w:rsidRPr="00225A35" w:rsidTr="00791C59">
        <w:tc>
          <w:tcPr>
            <w:tcW w:w="5000" w:type="pct"/>
            <w:gridSpan w:val="6"/>
            <w:shd w:val="clear" w:color="auto" w:fill="FFFF00"/>
          </w:tcPr>
          <w:p w:rsidR="00791C59" w:rsidRPr="00791C59" w:rsidRDefault="00791C59" w:rsidP="00791C59">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Pr>
                <w:rFonts w:ascii="Cambria" w:eastAsia="Arial" w:hAnsi="Cambria" w:cs="Calibri"/>
                <w:b/>
                <w:color w:val="000000"/>
                <w:sz w:val="18"/>
                <w:szCs w:val="18"/>
              </w:rPr>
              <w:t>OPROGRAMOWANIE</w:t>
            </w:r>
          </w:p>
        </w:tc>
      </w:tr>
      <w:tr w:rsidR="00791C59" w:rsidRPr="004137B3" w:rsidTr="00791C59">
        <w:tc>
          <w:tcPr>
            <w:tcW w:w="178" w:type="pct"/>
            <w:gridSpan w:val="2"/>
            <w:tcBorders>
              <w:top w:val="single" w:sz="4" w:space="0" w:color="auto"/>
              <w:left w:val="single" w:sz="4" w:space="0" w:color="auto"/>
              <w:bottom w:val="single" w:sz="4" w:space="0" w:color="auto"/>
              <w:right w:val="single" w:sz="4" w:space="0" w:color="auto"/>
            </w:tcBorders>
          </w:tcPr>
          <w:p w:rsidR="00791C59" w:rsidRPr="00791C59" w:rsidRDefault="00791C59" w:rsidP="0096711D">
            <w:pPr>
              <w:pStyle w:val="Akapitzlist"/>
              <w:numPr>
                <w:ilvl w:val="0"/>
                <w:numId w:val="197"/>
              </w:numPr>
              <w:spacing w:before="0" w:after="0" w:line="240" w:lineRule="auto"/>
              <w:ind w:hanging="720"/>
              <w:contextualSpacing w:val="0"/>
              <w:rPr>
                <w:rFonts w:cs="Calibri"/>
                <w:lang w:bidi="en-US"/>
              </w:rPr>
            </w:pPr>
          </w:p>
        </w:tc>
        <w:tc>
          <w:tcPr>
            <w:tcW w:w="739" w:type="pct"/>
            <w:tcBorders>
              <w:top w:val="single" w:sz="4" w:space="0" w:color="auto"/>
              <w:left w:val="single" w:sz="4" w:space="0" w:color="auto"/>
              <w:bottom w:val="single" w:sz="4" w:space="0" w:color="auto"/>
              <w:right w:val="single" w:sz="4" w:space="0" w:color="auto"/>
            </w:tcBorders>
          </w:tcPr>
          <w:p w:rsidR="00791C59" w:rsidRPr="004137B3" w:rsidRDefault="00791C59" w:rsidP="0096711D">
            <w:pPr>
              <w:spacing w:before="0" w:after="0" w:line="240" w:lineRule="auto"/>
              <w:rPr>
                <w:rFonts w:ascii="Cambria" w:hAnsi="Cambria" w:cs="Calibri"/>
                <w:sz w:val="18"/>
                <w:szCs w:val="18"/>
              </w:rPr>
            </w:pPr>
            <w:r>
              <w:rPr>
                <w:rFonts w:ascii="Cambria" w:hAnsi="Cambria" w:cs="Calibri"/>
                <w:sz w:val="18"/>
                <w:szCs w:val="18"/>
              </w:rPr>
              <w:t>O</w:t>
            </w:r>
            <w:r w:rsidRPr="004137B3">
              <w:rPr>
                <w:rFonts w:ascii="Cambria" w:hAnsi="Cambria" w:cs="Calibri"/>
                <w:sz w:val="18"/>
                <w:szCs w:val="18"/>
              </w:rPr>
              <w:t xml:space="preserve">programowanie do tworzenia i obróbki grafiki rastrowej, </w:t>
            </w:r>
          </w:p>
          <w:p w:rsidR="00791C59" w:rsidRPr="004137B3" w:rsidRDefault="00791C59" w:rsidP="0096711D">
            <w:pPr>
              <w:spacing w:before="0" w:after="0" w:line="240" w:lineRule="auto"/>
              <w:rPr>
                <w:rFonts w:ascii="Cambria" w:hAnsi="Cambria" w:cs="Calibri"/>
                <w:sz w:val="18"/>
                <w:szCs w:val="18"/>
              </w:rPr>
            </w:pPr>
            <w:r w:rsidRPr="004137B3">
              <w:rPr>
                <w:rFonts w:ascii="Cambria" w:hAnsi="Cambria" w:cs="Calibri"/>
                <w:sz w:val="18"/>
                <w:szCs w:val="18"/>
              </w:rPr>
              <w:t>oprogramowanie do wspomagania procesu projektowania i modelowania wyrobów odzieżowych Program graficzny + nośnik lub równoważny</w:t>
            </w:r>
          </w:p>
        </w:tc>
        <w:tc>
          <w:tcPr>
            <w:tcW w:w="2855" w:type="pct"/>
            <w:gridSpan w:val="2"/>
            <w:tcBorders>
              <w:top w:val="single" w:sz="4" w:space="0" w:color="auto"/>
              <w:left w:val="single" w:sz="4" w:space="0" w:color="auto"/>
              <w:bottom w:val="single" w:sz="4" w:space="0" w:color="auto"/>
              <w:right w:val="single" w:sz="4" w:space="0" w:color="auto"/>
            </w:tcBorders>
          </w:tcPr>
          <w:p w:rsidR="00791C59" w:rsidRPr="00791C59" w:rsidRDefault="00791C59" w:rsidP="0096711D">
            <w:pPr>
              <w:spacing w:before="0" w:after="0" w:line="240" w:lineRule="auto"/>
              <w:rPr>
                <w:rFonts w:ascii="Cambria" w:hAnsi="Cambria" w:cs="Calibri"/>
                <w:sz w:val="18"/>
                <w:szCs w:val="18"/>
              </w:rPr>
            </w:pPr>
            <w:r w:rsidRPr="00791C59">
              <w:rPr>
                <w:rFonts w:ascii="Cambria" w:hAnsi="Cambria" w:cs="Calibri"/>
                <w:sz w:val="18"/>
                <w:szCs w:val="18"/>
              </w:rPr>
              <w:t xml:space="preserve">oprogramowanie zgodne z </w:t>
            </w:r>
            <w:proofErr w:type="spellStart"/>
            <w:r w:rsidRPr="00791C59">
              <w:rPr>
                <w:rFonts w:ascii="Cambria" w:hAnsi="Cambria" w:cs="Calibri"/>
                <w:sz w:val="18"/>
                <w:szCs w:val="18"/>
              </w:rPr>
              <w:t>CorelDRAW</w:t>
            </w:r>
            <w:proofErr w:type="spellEnd"/>
            <w:r w:rsidRPr="00791C59">
              <w:rPr>
                <w:rFonts w:ascii="Cambria" w:hAnsi="Cambria" w:cs="Calibri"/>
                <w:sz w:val="18"/>
                <w:szCs w:val="18"/>
              </w:rPr>
              <w:t xml:space="preserve"> Home &amp; Student </w:t>
            </w:r>
            <w:proofErr w:type="spellStart"/>
            <w:r w:rsidRPr="00791C59">
              <w:rPr>
                <w:rFonts w:ascii="Cambria" w:hAnsi="Cambria" w:cs="Calibri"/>
                <w:sz w:val="18"/>
                <w:szCs w:val="18"/>
              </w:rPr>
              <w:t>Suite</w:t>
            </w:r>
            <w:proofErr w:type="spellEnd"/>
            <w:r w:rsidRPr="00791C59">
              <w:rPr>
                <w:rFonts w:ascii="Cambria" w:hAnsi="Cambria" w:cs="Calibri"/>
                <w:sz w:val="18"/>
                <w:szCs w:val="18"/>
              </w:rPr>
              <w:t xml:space="preserve"> X8 PL  lub równow</w:t>
            </w:r>
            <w:r w:rsidR="00C42598">
              <w:rPr>
                <w:rFonts w:ascii="Cambria" w:hAnsi="Cambria" w:cs="Calibri"/>
                <w:sz w:val="18"/>
                <w:szCs w:val="18"/>
              </w:rPr>
              <w:t>a</w:t>
            </w:r>
            <w:r w:rsidRPr="00791C59">
              <w:rPr>
                <w:rFonts w:ascii="Cambria" w:hAnsi="Cambria" w:cs="Calibri"/>
                <w:sz w:val="18"/>
                <w:szCs w:val="18"/>
              </w:rPr>
              <w:t>żne– 97 licencji</w:t>
            </w:r>
          </w:p>
          <w:p w:rsidR="00791C59" w:rsidRPr="00791C59" w:rsidRDefault="00791C59" w:rsidP="0096711D">
            <w:pPr>
              <w:spacing w:before="0" w:after="0" w:line="240" w:lineRule="auto"/>
              <w:rPr>
                <w:rFonts w:ascii="Cambria" w:hAnsi="Cambria" w:cs="Calibri"/>
                <w:b/>
                <w:sz w:val="18"/>
                <w:szCs w:val="18"/>
              </w:rPr>
            </w:pPr>
            <w:r w:rsidRPr="00791C59">
              <w:rPr>
                <w:rFonts w:ascii="Cambria" w:hAnsi="Cambria" w:cs="Calibri"/>
                <w:sz w:val="18"/>
                <w:szCs w:val="18"/>
              </w:rPr>
              <w:t xml:space="preserve">oprogramowanie w polskiej wersji językowej, program do projektowania graficznego, zawiera narzędzia wsparcia komunikacji wizualnej tj.: narzędzia do tworzenia grafiki wektorowej, składu stron, edycji zdjęć, trasowania, przygotowywania grafik internetowych i animacji. Jeżeli wykonawca zaproponuje inne rozwiązanie niż </w:t>
            </w:r>
            <w:proofErr w:type="spellStart"/>
            <w:r w:rsidRPr="00791C59">
              <w:rPr>
                <w:rFonts w:ascii="Cambria" w:hAnsi="Cambria" w:cs="Calibri"/>
                <w:sz w:val="18"/>
                <w:szCs w:val="18"/>
              </w:rPr>
              <w:t>CorelDRAW</w:t>
            </w:r>
            <w:proofErr w:type="spellEnd"/>
            <w:r w:rsidRPr="00791C59">
              <w:rPr>
                <w:rFonts w:ascii="Cambria" w:hAnsi="Cambria" w:cs="Calibri"/>
                <w:sz w:val="18"/>
                <w:szCs w:val="18"/>
              </w:rPr>
              <w:t xml:space="preserve"> </w:t>
            </w:r>
            <w:proofErr w:type="spellStart"/>
            <w:r w:rsidRPr="00791C59">
              <w:rPr>
                <w:rFonts w:ascii="Cambria" w:hAnsi="Cambria" w:cs="Calibri"/>
                <w:sz w:val="18"/>
                <w:szCs w:val="18"/>
              </w:rPr>
              <w:t>Graphics</w:t>
            </w:r>
            <w:proofErr w:type="spellEnd"/>
            <w:r w:rsidRPr="00791C59">
              <w:rPr>
                <w:rFonts w:ascii="Cambria" w:hAnsi="Cambria" w:cs="Calibri"/>
                <w:sz w:val="18"/>
                <w:szCs w:val="18"/>
              </w:rPr>
              <w:t xml:space="preserve"> </w:t>
            </w:r>
            <w:proofErr w:type="spellStart"/>
            <w:r w:rsidRPr="00791C59">
              <w:rPr>
                <w:rFonts w:ascii="Cambria" w:hAnsi="Cambria" w:cs="Calibri"/>
                <w:sz w:val="18"/>
                <w:szCs w:val="18"/>
              </w:rPr>
              <w:t>Suite</w:t>
            </w:r>
            <w:proofErr w:type="spellEnd"/>
            <w:r w:rsidRPr="00791C59">
              <w:rPr>
                <w:rFonts w:ascii="Cambria" w:hAnsi="Cambria" w:cs="Calibri"/>
                <w:sz w:val="18"/>
                <w:szCs w:val="18"/>
              </w:rPr>
              <w:t xml:space="preserve"> X8 PL  lub nowsze zgodne z wymienionymi kryteriami równoważności musi zapewnić pełne wdrożenie oferowanego rozwiązania, przeszkolenie użytkowników i administratorów systemu oraz zapewnić współpracę z używanym obecnie środowiskiem informatycznym. 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Ważność licencji wieczysta</w:t>
            </w:r>
            <w:r w:rsidR="00C42598">
              <w:rPr>
                <w:rFonts w:ascii="Cambria" w:hAnsi="Cambria" w:cs="Calibri"/>
                <w:sz w:val="18"/>
                <w:szCs w:val="18"/>
              </w:rPr>
              <w:t xml:space="preserve"> (</w:t>
            </w:r>
            <w:r w:rsidR="00C42598" w:rsidRPr="0093537A">
              <w:rPr>
                <w:rFonts w:ascii="Cambria" w:hAnsi="Cambria" w:cs="Calibri"/>
                <w:sz w:val="18"/>
                <w:szCs w:val="18"/>
              </w:rPr>
              <w:t>Licencja wieczysta – nie dopuszcza się subskrypcji terminowych</w:t>
            </w:r>
            <w:r w:rsidR="00C42598">
              <w:rPr>
                <w:rFonts w:ascii="Cambria" w:hAnsi="Cambria" w:cs="Calibri"/>
                <w:sz w:val="18"/>
                <w:szCs w:val="18"/>
              </w:rPr>
              <w:t>)</w:t>
            </w:r>
            <w:r w:rsidRPr="0093537A">
              <w:rPr>
                <w:rFonts w:ascii="Cambria" w:hAnsi="Cambria" w:cs="Calibri"/>
                <w:sz w:val="18"/>
                <w:szCs w:val="18"/>
              </w:rPr>
              <w:t>.</w:t>
            </w:r>
          </w:p>
        </w:tc>
        <w:tc>
          <w:tcPr>
            <w:tcW w:w="1228" w:type="pct"/>
            <w:tcBorders>
              <w:top w:val="single" w:sz="4" w:space="0" w:color="auto"/>
              <w:left w:val="single" w:sz="4" w:space="0" w:color="auto"/>
              <w:bottom w:val="single" w:sz="4" w:space="0" w:color="auto"/>
              <w:right w:val="single" w:sz="4" w:space="0" w:color="auto"/>
            </w:tcBorders>
            <w:vAlign w:val="center"/>
          </w:tcPr>
          <w:p w:rsidR="00791C59" w:rsidRPr="00E15C64" w:rsidRDefault="00791C59" w:rsidP="00791C59">
            <w:pPr>
              <w:jc w:val="center"/>
              <w:rPr>
                <w:rFonts w:ascii="Cambria" w:hAnsi="Cambria"/>
              </w:rPr>
            </w:pPr>
            <w:r w:rsidRPr="00E15C64">
              <w:rPr>
                <w:rFonts w:ascii="Cambria" w:hAnsi="Cambria"/>
              </w:rPr>
              <w:t xml:space="preserve">Oferowane oprogramowanie .................................................... </w:t>
            </w:r>
          </w:p>
        </w:tc>
      </w:tr>
      <w:tr w:rsidR="00791C59" w:rsidRPr="004137B3" w:rsidTr="00791C59">
        <w:tc>
          <w:tcPr>
            <w:tcW w:w="178" w:type="pct"/>
            <w:gridSpan w:val="2"/>
            <w:tcBorders>
              <w:top w:val="single" w:sz="4" w:space="0" w:color="auto"/>
              <w:left w:val="single" w:sz="4" w:space="0" w:color="auto"/>
              <w:bottom w:val="single" w:sz="4" w:space="0" w:color="auto"/>
              <w:right w:val="single" w:sz="4" w:space="0" w:color="auto"/>
            </w:tcBorders>
          </w:tcPr>
          <w:p w:rsidR="00791C59" w:rsidRPr="00791C59" w:rsidRDefault="00791C59" w:rsidP="0096711D">
            <w:pPr>
              <w:pStyle w:val="Akapitzlist"/>
              <w:numPr>
                <w:ilvl w:val="0"/>
                <w:numId w:val="197"/>
              </w:numPr>
              <w:spacing w:before="0" w:after="0" w:line="240" w:lineRule="auto"/>
              <w:ind w:hanging="720"/>
              <w:contextualSpacing w:val="0"/>
              <w:rPr>
                <w:rFonts w:cs="Calibri"/>
                <w:lang w:bidi="en-US"/>
              </w:rPr>
            </w:pPr>
          </w:p>
        </w:tc>
        <w:tc>
          <w:tcPr>
            <w:tcW w:w="739" w:type="pct"/>
            <w:tcBorders>
              <w:top w:val="single" w:sz="4" w:space="0" w:color="auto"/>
              <w:left w:val="single" w:sz="4" w:space="0" w:color="auto"/>
              <w:bottom w:val="single" w:sz="4" w:space="0" w:color="auto"/>
              <w:right w:val="single" w:sz="4" w:space="0" w:color="auto"/>
            </w:tcBorders>
          </w:tcPr>
          <w:p w:rsidR="00791C59" w:rsidRPr="004137B3" w:rsidRDefault="00791C59" w:rsidP="0096711D">
            <w:pPr>
              <w:spacing w:before="0" w:after="0" w:line="240" w:lineRule="auto"/>
              <w:rPr>
                <w:rFonts w:ascii="Cambria" w:hAnsi="Cambria" w:cs="Calibri"/>
                <w:sz w:val="18"/>
                <w:szCs w:val="18"/>
              </w:rPr>
            </w:pPr>
            <w:r w:rsidRPr="004137B3">
              <w:rPr>
                <w:rFonts w:ascii="Cambria" w:hAnsi="Cambria" w:cs="Calibri"/>
                <w:sz w:val="18"/>
                <w:szCs w:val="18"/>
              </w:rPr>
              <w:t>pakiet programów biurowych Microsoft Office Professional Plus 2016 lub równoważne</w:t>
            </w:r>
          </w:p>
        </w:tc>
        <w:tc>
          <w:tcPr>
            <w:tcW w:w="2855" w:type="pct"/>
            <w:gridSpan w:val="2"/>
            <w:tcBorders>
              <w:top w:val="single" w:sz="4" w:space="0" w:color="auto"/>
              <w:left w:val="single" w:sz="4" w:space="0" w:color="auto"/>
              <w:bottom w:val="single" w:sz="4" w:space="0" w:color="auto"/>
              <w:right w:val="single" w:sz="4" w:space="0" w:color="auto"/>
            </w:tcBorders>
          </w:tcPr>
          <w:p w:rsidR="00791C59" w:rsidRPr="00F70A69" w:rsidRDefault="00791C59" w:rsidP="0096711D">
            <w:pPr>
              <w:spacing w:before="0" w:after="0" w:line="240" w:lineRule="auto"/>
              <w:rPr>
                <w:rFonts w:ascii="Cambria" w:hAnsi="Cambria" w:cs="Calibri"/>
                <w:sz w:val="18"/>
                <w:szCs w:val="18"/>
              </w:rPr>
            </w:pPr>
            <w:r w:rsidRPr="00F70A69">
              <w:rPr>
                <w:rFonts w:ascii="Cambria" w:hAnsi="Cambria" w:cs="Calibri"/>
                <w:sz w:val="18"/>
                <w:szCs w:val="18"/>
              </w:rPr>
              <w:t xml:space="preserve">pakiet programów biurowych Microsoft Office Professional Plus 2016 lub równoważne przez co Zamawiający rozumie: </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Ma zdefiniowany układ informacji w postaci XML zgodnie z Tabelą B1 załącznika 2 Rozporządzenia w sprawie minimalnych wymagań dla systemów teleinformatycznych  (Dz.U.05.212.1766)</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Umożliwia wykorzystanie schematów XML  Obsługuje w ramach standardu formatu podpis elektroniczny zgodnie z Tabelą A.1.1 załącznika 2 Rozporządzenia w sprawie minimalnych wymagań dla systemów teleinformatycznych  (Dz.U.05.212.1766)</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 xml:space="preserve">Oprogramowanie musi umożliwiać dostosowanie dokumentów i szablonów oraz udostępniać narzędzia umożliwiające dystrybucję szablonów. </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W skład oprogramowania muszą wchodzić narzędzia programistyczne umożliwiające automatyzację pracy i wymianę danych pomiędzy dokumentami i aplikacjami (język makropoleceń, język skryptowy)</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Do aplikacji musi być dostępna pełna dokumentacja w języku polskim.</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lastRenderedPageBreak/>
              <w:t>Licencja wieczysta – nie dopuszcza się subskrypcji terminowych</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 xml:space="preserve">Pakiet zintegrowanych aplikacji biurowych musi zawierać: </w:t>
            </w:r>
          </w:p>
          <w:p w:rsidR="00791C59" w:rsidRPr="00F70A69" w:rsidRDefault="00791C59" w:rsidP="0096711D">
            <w:pPr>
              <w:pStyle w:val="Akapitzlist"/>
              <w:numPr>
                <w:ilvl w:val="2"/>
                <w:numId w:val="15"/>
              </w:numPr>
              <w:tabs>
                <w:tab w:val="clear" w:pos="720"/>
              </w:tabs>
              <w:spacing w:before="0" w:after="0"/>
              <w:ind w:left="444" w:hanging="243"/>
              <w:rPr>
                <w:rFonts w:ascii="Cambria" w:hAnsi="Cambria" w:cs="Calibri"/>
                <w:sz w:val="18"/>
                <w:szCs w:val="18"/>
                <w:lang w:bidi="en-US"/>
              </w:rPr>
            </w:pPr>
            <w:r w:rsidRPr="00F70A69">
              <w:rPr>
                <w:rFonts w:ascii="Cambria" w:hAnsi="Cambria" w:cs="Calibri"/>
                <w:sz w:val="18"/>
                <w:szCs w:val="18"/>
                <w:lang w:bidi="en-US"/>
              </w:rPr>
              <w:t xml:space="preserve">Edytor tekstów, który musi umożliwiać: </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Edycję i formatowanie tekstu w języku polskim wraz z obsługą języka polskiego w zakresie sprawdzania pisowni i poprawności gramatycznej oraz funkcjonalnością słownika wyrazów bliskoznacznych i autokorekty</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 xml:space="preserve">Wstawianie oraz formatowanie tabel </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Wstawianie oraz formatowanie obiektów graficznych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Wstawianie wykresów i tabel z arkusza kalkulacyjnego (wliczając tabele przestawne)</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Automatyczne numerowanie rozdziałów, punktów, akapitów, tabel i rysunków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Automatyczne tworzenie spisów treści</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Formatowanie nagłówków i stopek stron</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Sprawdzanie pisowni w języku polskim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Śledzenie zmian wprowadzonych przez użytkowników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Nagrywanie, tworzenie i edycję makr automatyzujących wykonywanie czynności</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Określenie układu strony (pionowa/pozioma)</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Wydruk dokumentów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Wykonywanie korespondencji seryjnej bazując na danych adresowych pochodzących z arkusza kalkulacyjnego i z narzędzia do zarządzania informacją prywatną</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Pracę na dokumentach utworzonych przy pomocy Microsoft Word 2003 - 2013 z zapewnieniem bezproblemowej konwersji wszystkich elementów i atrybutów dokumentu</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Zabezpieczenie dokumentów hasłem przed odczytem oraz przed wprowadzaniem modyfikacji</w:t>
            </w:r>
          </w:p>
          <w:p w:rsidR="00791C59" w:rsidRPr="00F70A69" w:rsidRDefault="00791C59" w:rsidP="0096711D">
            <w:pPr>
              <w:pStyle w:val="Akapitzlist"/>
              <w:numPr>
                <w:ilvl w:val="2"/>
                <w:numId w:val="15"/>
              </w:numPr>
              <w:tabs>
                <w:tab w:val="clear" w:pos="720"/>
              </w:tabs>
              <w:spacing w:before="0" w:after="0"/>
              <w:ind w:left="444" w:hanging="243"/>
              <w:rPr>
                <w:rFonts w:ascii="Cambria" w:hAnsi="Cambria" w:cs="Calibri"/>
                <w:sz w:val="18"/>
                <w:szCs w:val="18"/>
                <w:lang w:bidi="en-US"/>
              </w:rPr>
            </w:pPr>
            <w:r w:rsidRPr="00F70A69">
              <w:rPr>
                <w:rFonts w:ascii="Cambria" w:hAnsi="Cambria" w:cs="Calibri"/>
                <w:sz w:val="18"/>
                <w:szCs w:val="18"/>
                <w:lang w:bidi="en-US"/>
              </w:rPr>
              <w:t xml:space="preserve">Arkusz kalkulacyjny, który musi umożliwiać: </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Tworzenie raportów tabelarycznych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Tworzenie wykresów liniowych (wraz linią trendu), słupkowych, kołowych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Tworzenie arkuszy kalkulacyjnych zawierających teksty, dane liczbowe oraz formuły przeprowadzające operacje matematyczne, logiczne, tekstowe, statystyczne oraz operacje na danych finansowych i na miarach czasu.</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 xml:space="preserve">Tworzenie raportów z zewnętrznych źródeł danych (inne arkusze kalkulacyjne, bazy danych zgodne z ODBC, pliki tekstowe, pliki XML, </w:t>
            </w:r>
            <w:proofErr w:type="spellStart"/>
            <w:r w:rsidRPr="00F70A69">
              <w:rPr>
                <w:rFonts w:ascii="Cambria" w:hAnsi="Cambria" w:cs="Calibri"/>
                <w:sz w:val="18"/>
                <w:szCs w:val="18"/>
                <w:lang w:bidi="en-US"/>
              </w:rPr>
              <w:t>webservice</w:t>
            </w:r>
            <w:proofErr w:type="spellEnd"/>
            <w:r w:rsidRPr="00F70A69">
              <w:rPr>
                <w:rFonts w:ascii="Cambria" w:hAnsi="Cambria" w:cs="Calibri"/>
                <w:sz w:val="18"/>
                <w:szCs w:val="18"/>
                <w:lang w:bidi="en-US"/>
              </w:rPr>
              <w:t>)</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Obsługę kostek OLAP oraz tworzenie i edycję zapytań bazodanowych i webowych. Narzędzia wspomagające analizę statystyczną i finansową, analizę wariantową i rozwiązywanie problemów optymalizacyjnych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Tworzenie raportów tabeli przestawnych umożliwiających dynamiczną zmianę wymiarów oraz wykresów bazujących na danych z tabeli przestawnych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Wyszukiwanie i zamianę danych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Wykonywanie analiz danych przy użyciu formatowania warunkowego</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Nazywanie komórek arkusza i odwoływanie się w formułach po takiej nazwie</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lastRenderedPageBreak/>
              <w:t>Nagrywanie, tworzenie i edycję makr automatyzujących wykonywanie czynności</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Formatowanie czasu, daty i wartości finansowych z polskim formatem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Zapis wielu arkuszy kalkulacyjnych w jednym pliku.</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Zachowanie pełnej zgodności z formatami plików utworzonych za pomocą oprogramowania Microsoft Excel 2003 - 2010, z uwzględnieniem poprawnej realizacji użytych w nich funkcji specjalnych i makropoleceń..</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Zabezpieczenie dokumentów hasłem przed odczytem oraz przed wprowadzaniem modyfikacji</w:t>
            </w:r>
          </w:p>
          <w:p w:rsidR="00791C59" w:rsidRPr="00F70A69" w:rsidRDefault="00791C59" w:rsidP="0096711D">
            <w:pPr>
              <w:pStyle w:val="Akapitzlist"/>
              <w:numPr>
                <w:ilvl w:val="2"/>
                <w:numId w:val="15"/>
              </w:numPr>
              <w:tabs>
                <w:tab w:val="clear" w:pos="720"/>
              </w:tabs>
              <w:spacing w:before="0" w:after="0"/>
              <w:ind w:left="444" w:hanging="243"/>
              <w:rPr>
                <w:rFonts w:ascii="Cambria" w:hAnsi="Cambria" w:cs="Calibri"/>
                <w:sz w:val="18"/>
                <w:szCs w:val="18"/>
                <w:lang w:bidi="en-US"/>
              </w:rPr>
            </w:pPr>
            <w:r w:rsidRPr="00F70A69">
              <w:rPr>
                <w:rFonts w:ascii="Cambria" w:hAnsi="Cambria" w:cs="Calibri"/>
                <w:sz w:val="18"/>
                <w:szCs w:val="18"/>
                <w:lang w:bidi="en-US"/>
              </w:rPr>
              <w:t xml:space="preserve">Narzędzie do przygotowywania i prowadzenia prezentacji: </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Przygotowywanie prezentacji multimedialnych, które będą:</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Prezentowane przy użyciu projektora multimedialnego</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Drukowane w formacie umożliwiającym robienie notatek</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Zapisane jako prezentacja tylko do odczytu.</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Nagrywanie narracji i dołączanie jej do prezentacji</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Opatrywanie slajdów notatkami dla prezentera</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Umieszczanie i formatowanie tekstów, obiektów graficznych, tabel, nagrań dźwiękowych i wideo</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Umieszczanie tabel i wykresów pochodzących z arkusza kalkulacyjnego</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Odświeżenie wykresu znajdującego się w prezentacji po zmianie danych w źródłowym arkuszu kalkulacyjnym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Możliwość tworzenia animacji obiektów i całych slajdów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Prowadzenie prezentacji w trybie prezentera, gdzie slajdy są widoczne na jednym monitorze lub projektorze, a na drugim widoczne są slajdy i notatki prezentera</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Pełna zgodność z formatami plików utworzonych za pomocą oprogramowania MS PowerPoint 2003 - 2013</w:t>
            </w:r>
          </w:p>
          <w:p w:rsidR="00791C59" w:rsidRPr="00F70A69" w:rsidRDefault="00791C59" w:rsidP="0096711D">
            <w:pPr>
              <w:pStyle w:val="Akapitzlist"/>
              <w:numPr>
                <w:ilvl w:val="2"/>
                <w:numId w:val="15"/>
              </w:numPr>
              <w:tabs>
                <w:tab w:val="clear" w:pos="720"/>
              </w:tabs>
              <w:spacing w:before="0" w:after="0"/>
              <w:ind w:left="444" w:hanging="243"/>
              <w:rPr>
                <w:rFonts w:ascii="Cambria" w:hAnsi="Cambria" w:cs="Calibri"/>
                <w:sz w:val="18"/>
                <w:szCs w:val="18"/>
                <w:lang w:bidi="en-US"/>
              </w:rPr>
            </w:pPr>
            <w:r w:rsidRPr="00F70A69">
              <w:rPr>
                <w:rFonts w:ascii="Cambria" w:hAnsi="Cambria" w:cs="Calibri"/>
                <w:sz w:val="18"/>
                <w:szCs w:val="18"/>
                <w:lang w:bidi="en-US"/>
              </w:rPr>
              <w:t>Narzędzie do zarządzania informacją prywatą (pocztą elektroniczną, kalendarzem, kontaktami i zadaniami)</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 xml:space="preserve">Pobieranie i wysyłanie poczty elektronicznej z serwera pocztowego </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Filtrowanie niechcianej poczty elektronicznej (SPAM) oraz określanie listy zablokowanych i bezpiecznych nadawców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tworzenie katalogów, pozwalających katalogować pocztę elektroniczną</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Tworzenie reguł przenoszących automatycznie nową pocztę elektroniczną do określonych katalogów bazując na słowach zawartych w tytule, adresie nadawcy i odbiorcy</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Oflagowanie poczty elektronicznej z określeniem terminu przypomnienia</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Zarządzanie kalendarzem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Udostępnianie kalendarza innym użytkownikom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Przeglądanie kalendarza innych użytkowników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Zapraszanie uczestników na spotkanie, co po ich akceptacji powoduje automatyczne wprowadzenie spotkania w ich kalendarzach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zarządzanie listą zadań</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lastRenderedPageBreak/>
              <w:t>Zlecanie zadań innym użytkownikom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Zarządzanie listą kontaktów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Udostępnianie listy kontaktów innym użytkownikom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Przeglądanie listy kontaktów innych użytkowników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Możliwość przesyłania kontaktów innym użytkowników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 xml:space="preserve">Oprogramowanie musi być kompatybilne ze środowiskiem MS Windows zapisujące pliki w formatach </w:t>
            </w:r>
            <w:proofErr w:type="spellStart"/>
            <w:r w:rsidRPr="00F70A69">
              <w:rPr>
                <w:rFonts w:ascii="Cambria" w:hAnsi="Cambria" w:cs="Calibri"/>
                <w:sz w:val="18"/>
                <w:szCs w:val="18"/>
                <w:lang w:bidi="en-US"/>
              </w:rPr>
              <w:t>docx</w:t>
            </w:r>
            <w:proofErr w:type="spellEnd"/>
            <w:r w:rsidRPr="00F70A69">
              <w:rPr>
                <w:rFonts w:ascii="Cambria" w:hAnsi="Cambria" w:cs="Calibri"/>
                <w:sz w:val="18"/>
                <w:szCs w:val="18"/>
                <w:lang w:bidi="en-US"/>
              </w:rPr>
              <w:t xml:space="preserve">, </w:t>
            </w:r>
            <w:proofErr w:type="spellStart"/>
            <w:r w:rsidRPr="00F70A69">
              <w:rPr>
                <w:rFonts w:ascii="Cambria" w:hAnsi="Cambria" w:cs="Calibri"/>
                <w:sz w:val="18"/>
                <w:szCs w:val="18"/>
                <w:lang w:bidi="en-US"/>
              </w:rPr>
              <w:t>xlsx</w:t>
            </w:r>
            <w:proofErr w:type="spellEnd"/>
            <w:r w:rsidRPr="00F70A69">
              <w:rPr>
                <w:rFonts w:ascii="Cambria" w:hAnsi="Cambria" w:cs="Calibri"/>
                <w:sz w:val="18"/>
                <w:szCs w:val="18"/>
                <w:lang w:bidi="en-US"/>
              </w:rPr>
              <w:t xml:space="preserve">, </w:t>
            </w:r>
            <w:proofErr w:type="spellStart"/>
            <w:r w:rsidRPr="00F70A69">
              <w:rPr>
                <w:rFonts w:ascii="Cambria" w:hAnsi="Cambria" w:cs="Calibri"/>
                <w:sz w:val="18"/>
                <w:szCs w:val="18"/>
                <w:lang w:bidi="en-US"/>
              </w:rPr>
              <w:t>pptx</w:t>
            </w:r>
            <w:proofErr w:type="spellEnd"/>
            <w:r w:rsidRPr="00F70A69">
              <w:rPr>
                <w:rFonts w:ascii="Cambria" w:hAnsi="Cambria" w:cs="Calibri"/>
                <w:sz w:val="18"/>
                <w:szCs w:val="18"/>
                <w:lang w:bidi="en-US"/>
              </w:rPr>
              <w:t>.</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pakiet biurowy nie wymagający aktywacji za pomocą telefonu lub Internetu w firmie Microsoft. Niezbędna dokumentacja dotyczącą kluczy oraz ilości licencji. Licencja typu MOLP.</w:t>
            </w:r>
          </w:p>
          <w:p w:rsidR="00791C59" w:rsidRPr="00791C59" w:rsidRDefault="00791C59" w:rsidP="0096711D">
            <w:pPr>
              <w:pStyle w:val="Akapitzlist"/>
              <w:numPr>
                <w:ilvl w:val="0"/>
                <w:numId w:val="231"/>
              </w:numPr>
              <w:spacing w:before="0" w:after="0"/>
              <w:ind w:left="248" w:hanging="248"/>
              <w:rPr>
                <w:rFonts w:ascii="Cambria" w:hAnsi="Cambria" w:cs="Calibri"/>
                <w:b/>
                <w:sz w:val="18"/>
                <w:szCs w:val="18"/>
                <w:lang w:bidi="en-US"/>
              </w:rPr>
            </w:pPr>
            <w:r w:rsidRPr="00F70A69">
              <w:rPr>
                <w:rFonts w:ascii="Cambria" w:hAnsi="Cambria" w:cs="Calibri"/>
                <w:sz w:val="18"/>
                <w:szCs w:val="18"/>
                <w:lang w:bidi="en-US"/>
              </w:rPr>
              <w:t>Jeżeli wykonawca zaproponuje inne rozwiązanie niż Microsoft Office Professional Plus 2016  lub nowsze zgodne z wymienionymi kryteriami równoważności musi zapewnić pełne wdrożenie oferowanego rozwiązania, przeszkolenie użytkowników i administratorów systemu oraz zapewnić współpracę z używanym obecnie środowiskiem informatycznym. Wykonawca zapewni kompatybilność (bezpieczeństwo, stabilność i wydajność) oferowanego oprogramowania, z wykorzystywanymi przez Zamawiającego rozwiązaniami (zwłaszcza w kontekście udziałów sieciowych i uprawnień do nich) w oparciu o system domen w środowisku LAN. 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 100 stanowisk (98 komputerów PC, 2 laptopy – 1 licencja edukacyjna i 1 licencja komercyjna) Ważność licencji wieczysta,</w:t>
            </w:r>
          </w:p>
        </w:tc>
        <w:tc>
          <w:tcPr>
            <w:tcW w:w="1228" w:type="pct"/>
            <w:tcBorders>
              <w:top w:val="single" w:sz="4" w:space="0" w:color="auto"/>
              <w:left w:val="single" w:sz="4" w:space="0" w:color="auto"/>
              <w:bottom w:val="single" w:sz="4" w:space="0" w:color="auto"/>
              <w:right w:val="single" w:sz="4" w:space="0" w:color="auto"/>
            </w:tcBorders>
            <w:vAlign w:val="center"/>
          </w:tcPr>
          <w:p w:rsidR="00791C59" w:rsidRPr="00E15C64" w:rsidRDefault="00791C59" w:rsidP="00791C59">
            <w:pPr>
              <w:jc w:val="center"/>
              <w:rPr>
                <w:rFonts w:ascii="Cambria" w:hAnsi="Cambria"/>
              </w:rPr>
            </w:pPr>
            <w:r w:rsidRPr="00E15C64">
              <w:rPr>
                <w:rFonts w:ascii="Cambria" w:hAnsi="Cambria"/>
              </w:rPr>
              <w:lastRenderedPageBreak/>
              <w:t>Oferowane oprogramowanie ....................................................</w:t>
            </w:r>
          </w:p>
        </w:tc>
      </w:tr>
      <w:tr w:rsidR="00791C59" w:rsidTr="00791C59">
        <w:tc>
          <w:tcPr>
            <w:tcW w:w="178" w:type="pct"/>
            <w:gridSpan w:val="2"/>
            <w:tcBorders>
              <w:top w:val="single" w:sz="4" w:space="0" w:color="auto"/>
              <w:left w:val="single" w:sz="4" w:space="0" w:color="auto"/>
              <w:bottom w:val="single" w:sz="4" w:space="0" w:color="auto"/>
              <w:right w:val="single" w:sz="4" w:space="0" w:color="auto"/>
            </w:tcBorders>
          </w:tcPr>
          <w:p w:rsidR="00791C59" w:rsidRPr="00225A35" w:rsidRDefault="00791C59" w:rsidP="0096711D">
            <w:pPr>
              <w:pStyle w:val="Akapitzlist"/>
              <w:numPr>
                <w:ilvl w:val="0"/>
                <w:numId w:val="197"/>
              </w:numPr>
              <w:spacing w:before="0" w:after="0" w:line="240" w:lineRule="auto"/>
              <w:ind w:hanging="720"/>
              <w:contextualSpacing w:val="0"/>
              <w:rPr>
                <w:rFonts w:cs="Calibri"/>
                <w:lang w:bidi="en-US"/>
              </w:rPr>
            </w:pPr>
          </w:p>
        </w:tc>
        <w:tc>
          <w:tcPr>
            <w:tcW w:w="739" w:type="pct"/>
            <w:tcBorders>
              <w:top w:val="single" w:sz="4" w:space="0" w:color="auto"/>
              <w:left w:val="single" w:sz="4" w:space="0" w:color="auto"/>
              <w:bottom w:val="single" w:sz="4" w:space="0" w:color="auto"/>
              <w:right w:val="single" w:sz="4" w:space="0" w:color="auto"/>
            </w:tcBorders>
          </w:tcPr>
          <w:p w:rsidR="00791C59" w:rsidRPr="004137B3" w:rsidRDefault="00791C59" w:rsidP="0096711D">
            <w:pPr>
              <w:spacing w:before="0" w:after="0" w:line="240" w:lineRule="auto"/>
              <w:rPr>
                <w:rFonts w:ascii="Cambria" w:hAnsi="Cambria" w:cs="Calibri"/>
                <w:sz w:val="18"/>
                <w:szCs w:val="18"/>
              </w:rPr>
            </w:pPr>
            <w:r w:rsidRPr="004137B3">
              <w:rPr>
                <w:rFonts w:ascii="Cambria" w:hAnsi="Cambria" w:cs="Calibri"/>
                <w:sz w:val="18"/>
                <w:szCs w:val="18"/>
              </w:rPr>
              <w:t>oprogramowanie antywirusowe</w:t>
            </w:r>
          </w:p>
        </w:tc>
        <w:tc>
          <w:tcPr>
            <w:tcW w:w="2855" w:type="pct"/>
            <w:gridSpan w:val="2"/>
            <w:tcBorders>
              <w:top w:val="single" w:sz="4" w:space="0" w:color="auto"/>
              <w:left w:val="single" w:sz="4" w:space="0" w:color="auto"/>
              <w:bottom w:val="single" w:sz="4" w:space="0" w:color="auto"/>
              <w:right w:val="single" w:sz="4" w:space="0" w:color="auto"/>
            </w:tcBorders>
          </w:tcPr>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Funkcja aktywnej ochrony przed lukami w zabezpieczeniach (PEP) chroni urządzenia z systemem Windows przed atakami typu „godzina zero", które wykorzystują niewykryte luki w systemie operacyjnym lub aplikacjach.</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Emulator działa w odizolowanym, zabezpieczonym środowisku wirtualnym, analizując nieznane i podejrzane pliki jeszcze przed zezwoleniem na uruchomienie ich na urządzeniu użytkownika.</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Oparte na chmurze funkcje konta umożliwiają naprawianie, aktualizowanie, odnawianie i instalowanie programu przez Internet za pomocą kilku kliknięć. Rozwiązanie w jednym miejscu łączy dostępne funkcje ochrony dla innych urządzeń, takich jak komputer Mac®, </w:t>
            </w:r>
            <w:proofErr w:type="spellStart"/>
            <w:r w:rsidRPr="00E15C64">
              <w:rPr>
                <w:rFonts w:ascii="Cambria" w:hAnsi="Cambria" w:cs="Calibri"/>
                <w:sz w:val="18"/>
                <w:szCs w:val="18"/>
              </w:rPr>
              <w:t>smartfon</w:t>
            </w:r>
            <w:proofErr w:type="spellEnd"/>
            <w:r w:rsidRPr="00E15C64">
              <w:rPr>
                <w:rFonts w:ascii="Cambria" w:hAnsi="Cambria" w:cs="Calibri"/>
                <w:sz w:val="18"/>
                <w:szCs w:val="18"/>
              </w:rPr>
              <w:t xml:space="preserve"> lub tablet.</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Zadania silnie obciążające zasoby są wykonywane w czasie, gdy użytkownik nie używa komputera.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Oparty na inteligentnej technologii analizujący tylko zagrożone pliki, aby skrócić skanowania i zmniejszyć ich liczbę.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System obejmuje wiele opatentowanych warstw ochrony, które wykrywają i eliminują zagrożenia szybciej oraz dokładniej niż w przypadku innych technologii.</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Funkcja pokazująca wpływ plików i aplikacji na wydajność komputera, ułatwiając użytkownikowi utrzymanie najlepszej wydajności komputera.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W trybie cichym alerty i aktualizacje są wstrzymywane, aby uniknąć przerywania lub spowalniania gier i filmów.</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Funkcje ułatwiające identyfikowanie pobranych niebezpiecznych plików lub aplikacji przed ich </w:t>
            </w:r>
            <w:r w:rsidRPr="00E15C64">
              <w:rPr>
                <w:rFonts w:ascii="Cambria" w:hAnsi="Cambria" w:cs="Calibri"/>
                <w:sz w:val="18"/>
                <w:szCs w:val="18"/>
              </w:rPr>
              <w:lastRenderedPageBreak/>
              <w:t xml:space="preserve">zainstalowaniem albo uruchomieniem w komputerze.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Funkcja Informacje o pliku zapewnia szczegółowe informacje o plikach znajdujących się w komputerze, łącznie ze źródłami plików (adresami URL witryn internetowych) i ich poziomie zaufania.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Skanuje pocztę elektroniczną i komunikatory internetowe w poszukiwaniu podejrzanych łączy, załączników i innych sztuczek stosowanych przez </w:t>
            </w:r>
            <w:proofErr w:type="spellStart"/>
            <w:r w:rsidRPr="00E15C64">
              <w:rPr>
                <w:rFonts w:ascii="Cambria" w:hAnsi="Cambria" w:cs="Calibri"/>
                <w:sz w:val="18"/>
                <w:szCs w:val="18"/>
              </w:rPr>
              <w:t>cyberprzestępców</w:t>
            </w:r>
            <w:proofErr w:type="spellEnd"/>
            <w:r w:rsidRPr="00E15C64">
              <w:rPr>
                <w:rFonts w:ascii="Cambria" w:hAnsi="Cambria" w:cs="Calibri"/>
                <w:sz w:val="18"/>
                <w:szCs w:val="18"/>
              </w:rPr>
              <w:t xml:space="preserve"> w celu kradzieży tożsamości i pieniędzy użytkownika.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Funkcja Ochrona luk w zabezpieczeniach chroni luki w zabezpieczeniach systemu operacyjnego, aplikacji, przeglądarek i dodatków </w:t>
            </w:r>
            <w:proofErr w:type="spellStart"/>
            <w:r w:rsidRPr="00E15C64">
              <w:rPr>
                <w:rFonts w:ascii="Cambria" w:hAnsi="Cambria" w:cs="Calibri"/>
                <w:sz w:val="18"/>
                <w:szCs w:val="18"/>
              </w:rPr>
              <w:t>plug-in</w:t>
            </w:r>
            <w:proofErr w:type="spellEnd"/>
            <w:r w:rsidRPr="00E15C64">
              <w:rPr>
                <w:rFonts w:ascii="Cambria" w:hAnsi="Cambria" w:cs="Calibri"/>
                <w:sz w:val="18"/>
                <w:szCs w:val="18"/>
              </w:rPr>
              <w:t xml:space="preserve"> przeglądarek w celu uniemożliwienia wykorzystania tych luk przez zagrożenia.</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Funkcja ochrony na podstawie analizy sposobu działania SONAR monitoruje komputer w poszukiwaniu podejrzanego sposobu działania, aby szybko wykrywać nowe ataki, oprogramowanie kryminalne i inne zagrożenia.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Narzędzie umożliwiające utworzenie awaryjnego dysku DVD/USB przywracającego działanie zainfekowanego komputera. Można go użyć nawet w przypadku, gdy komputer jest tak zainfekowany, że nie działa prawidłowo lub nawet nie można go uruchomić.</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Ochrona przeglądarek prewencyjnie chroni użytkownika, wykrywając i blokując zagrożenia pochodzące z sieci po uruchomieniu przeglądarki. Zagrożenia są powstrzymywane, zanim wyrządzą szkody.</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Ustawienia oszczędzania energii wydłużają czas pracy komputera przenośnego przy zasilaniu bateryjnym, umożliwiając wstrzymanie mniej istotnych operacji do chwili podłączenia komputera do zasilania sieciowego.</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Bezpłatna pomoc techniczna dostępna jest przez telefon lub pocztę elektroniczną.</w:t>
            </w:r>
          </w:p>
          <w:p w:rsidR="00791C59" w:rsidRPr="004137B3" w:rsidRDefault="00791C59" w:rsidP="0096711D">
            <w:pPr>
              <w:numPr>
                <w:ilvl w:val="0"/>
                <w:numId w:val="140"/>
              </w:numPr>
              <w:spacing w:before="0" w:after="0" w:line="240" w:lineRule="auto"/>
              <w:ind w:left="357" w:hanging="357"/>
              <w:rPr>
                <w:rFonts w:ascii="Cambria" w:hAnsi="Cambria" w:cs="Calibri"/>
                <w:b/>
                <w:sz w:val="18"/>
                <w:szCs w:val="18"/>
              </w:rPr>
            </w:pPr>
            <w:r w:rsidRPr="00E15C64">
              <w:rPr>
                <w:rFonts w:ascii="Cambria" w:hAnsi="Cambria" w:cs="Calibri"/>
                <w:sz w:val="18"/>
                <w:szCs w:val="18"/>
              </w:rPr>
              <w:t xml:space="preserve"> Wymagane jest oddzielne zaświadczenie o licencji np. certyfikat lub klucz produktu – 100 stanowisk. Ważność subskrypcji min. 60 </w:t>
            </w:r>
            <w:proofErr w:type="spellStart"/>
            <w:r w:rsidRPr="00E15C64">
              <w:rPr>
                <w:rFonts w:ascii="Cambria" w:hAnsi="Cambria" w:cs="Calibri"/>
                <w:sz w:val="18"/>
                <w:szCs w:val="18"/>
              </w:rPr>
              <w:t>m-cy</w:t>
            </w:r>
            <w:proofErr w:type="spellEnd"/>
            <w:r w:rsidRPr="00E15C64">
              <w:rPr>
                <w:rFonts w:ascii="Cambria" w:hAnsi="Cambria" w:cs="Calibri"/>
                <w:sz w:val="18"/>
                <w:szCs w:val="18"/>
              </w:rPr>
              <w:t>.</w:t>
            </w:r>
          </w:p>
        </w:tc>
        <w:tc>
          <w:tcPr>
            <w:tcW w:w="1228" w:type="pct"/>
            <w:tcBorders>
              <w:top w:val="single" w:sz="4" w:space="0" w:color="auto"/>
              <w:left w:val="single" w:sz="4" w:space="0" w:color="auto"/>
              <w:bottom w:val="single" w:sz="4" w:space="0" w:color="auto"/>
              <w:right w:val="single" w:sz="4" w:space="0" w:color="auto"/>
            </w:tcBorders>
            <w:vAlign w:val="center"/>
          </w:tcPr>
          <w:p w:rsidR="00791C59" w:rsidRPr="00E15C64" w:rsidRDefault="00791C59" w:rsidP="0096711D">
            <w:pPr>
              <w:jc w:val="center"/>
              <w:rPr>
                <w:rFonts w:ascii="Cambria" w:hAnsi="Cambria"/>
              </w:rPr>
            </w:pPr>
            <w:r w:rsidRPr="00E15C64">
              <w:rPr>
                <w:rFonts w:ascii="Cambria" w:hAnsi="Cambria"/>
              </w:rPr>
              <w:lastRenderedPageBreak/>
              <w:t>Oferowane oprogramowanie ....................................................</w:t>
            </w:r>
          </w:p>
        </w:tc>
      </w:tr>
      <w:tr w:rsidR="00791C59" w:rsidTr="00791C59">
        <w:tc>
          <w:tcPr>
            <w:tcW w:w="178" w:type="pct"/>
            <w:gridSpan w:val="2"/>
            <w:tcBorders>
              <w:top w:val="single" w:sz="4" w:space="0" w:color="auto"/>
              <w:left w:val="single" w:sz="4" w:space="0" w:color="auto"/>
              <w:bottom w:val="single" w:sz="4" w:space="0" w:color="auto"/>
              <w:right w:val="single" w:sz="4" w:space="0" w:color="auto"/>
            </w:tcBorders>
          </w:tcPr>
          <w:p w:rsidR="00791C59" w:rsidRPr="00225A35" w:rsidRDefault="00791C59" w:rsidP="0096711D">
            <w:pPr>
              <w:pStyle w:val="Akapitzlist"/>
              <w:numPr>
                <w:ilvl w:val="0"/>
                <w:numId w:val="197"/>
              </w:numPr>
              <w:spacing w:before="0" w:after="0" w:line="240" w:lineRule="auto"/>
              <w:ind w:hanging="720"/>
              <w:contextualSpacing w:val="0"/>
              <w:rPr>
                <w:rFonts w:cs="Calibri"/>
                <w:lang w:bidi="en-US"/>
              </w:rPr>
            </w:pPr>
          </w:p>
        </w:tc>
        <w:tc>
          <w:tcPr>
            <w:tcW w:w="739" w:type="pct"/>
            <w:tcBorders>
              <w:top w:val="single" w:sz="4" w:space="0" w:color="auto"/>
              <w:left w:val="single" w:sz="4" w:space="0" w:color="auto"/>
              <w:bottom w:val="single" w:sz="4" w:space="0" w:color="auto"/>
              <w:right w:val="single" w:sz="4" w:space="0" w:color="auto"/>
            </w:tcBorders>
          </w:tcPr>
          <w:p w:rsidR="00791C59" w:rsidRPr="004137B3" w:rsidRDefault="00791C59" w:rsidP="0096711D">
            <w:pPr>
              <w:spacing w:before="0" w:after="0" w:line="240" w:lineRule="auto"/>
              <w:rPr>
                <w:rFonts w:ascii="Cambria" w:hAnsi="Cambria" w:cs="Calibri"/>
                <w:sz w:val="18"/>
                <w:szCs w:val="18"/>
              </w:rPr>
            </w:pPr>
            <w:r w:rsidRPr="004137B3">
              <w:rPr>
                <w:rFonts w:ascii="Cambria" w:hAnsi="Cambria" w:cs="Calibri"/>
                <w:sz w:val="18"/>
                <w:szCs w:val="18"/>
              </w:rPr>
              <w:t>program do archiwizacji plików</w:t>
            </w:r>
          </w:p>
        </w:tc>
        <w:tc>
          <w:tcPr>
            <w:tcW w:w="2855" w:type="pct"/>
            <w:gridSpan w:val="2"/>
            <w:tcBorders>
              <w:top w:val="single" w:sz="4" w:space="0" w:color="auto"/>
              <w:left w:val="single" w:sz="4" w:space="0" w:color="auto"/>
              <w:bottom w:val="single" w:sz="4" w:space="0" w:color="auto"/>
              <w:right w:val="single" w:sz="4" w:space="0" w:color="auto"/>
            </w:tcBorders>
          </w:tcPr>
          <w:p w:rsidR="00791C59" w:rsidRPr="00E15C64" w:rsidRDefault="00791C59" w:rsidP="0096711D">
            <w:pPr>
              <w:spacing w:before="0" w:after="0" w:line="240" w:lineRule="auto"/>
              <w:rPr>
                <w:rFonts w:ascii="Cambria" w:hAnsi="Cambria" w:cs="Calibri"/>
                <w:sz w:val="18"/>
                <w:szCs w:val="18"/>
              </w:rPr>
            </w:pPr>
            <w:r w:rsidRPr="00E15C64">
              <w:rPr>
                <w:rFonts w:ascii="Cambria" w:hAnsi="Cambria" w:cs="Calibri"/>
                <w:sz w:val="18"/>
                <w:szCs w:val="18"/>
              </w:rPr>
              <w:t>Zgodny ze standardem kompresji .</w:t>
            </w:r>
            <w:proofErr w:type="spellStart"/>
            <w:r w:rsidRPr="00E15C64">
              <w:rPr>
                <w:rFonts w:ascii="Cambria" w:hAnsi="Cambria" w:cs="Calibri"/>
                <w:sz w:val="18"/>
                <w:szCs w:val="18"/>
              </w:rPr>
              <w:t>rar</w:t>
            </w:r>
            <w:proofErr w:type="spellEnd"/>
            <w:r w:rsidRPr="00E15C64">
              <w:rPr>
                <w:rFonts w:ascii="Cambria" w:hAnsi="Cambria" w:cs="Calibri"/>
                <w:sz w:val="18"/>
                <w:szCs w:val="18"/>
              </w:rPr>
              <w:t>, oprogramowanie nie może stanowić integralnej części oprogramowania systemowego oraz innych programów. Wymagane jest oddzielne zaświadczenie o licencji np. certyfikat lub klucz produktu – 66 stanowisk. Ważność licencji wieczysta</w:t>
            </w:r>
            <w:r w:rsidR="00C42598">
              <w:rPr>
                <w:rFonts w:ascii="Cambria" w:hAnsi="Cambria" w:cs="Calibri"/>
                <w:sz w:val="18"/>
                <w:szCs w:val="18"/>
              </w:rPr>
              <w:t xml:space="preserve"> </w:t>
            </w:r>
            <w:r w:rsidR="00C42598" w:rsidRPr="0093537A">
              <w:rPr>
                <w:rFonts w:ascii="Cambria" w:hAnsi="Cambria" w:cs="Calibri"/>
                <w:sz w:val="18"/>
                <w:szCs w:val="18"/>
              </w:rPr>
              <w:t>(Licencja wieczysta – nie dopuszcza się subskrypcji terminowych)</w:t>
            </w:r>
            <w:r w:rsidRPr="0093537A">
              <w:rPr>
                <w:rFonts w:ascii="Cambria" w:hAnsi="Cambria" w:cs="Calibri"/>
                <w:sz w:val="18"/>
                <w:szCs w:val="18"/>
              </w:rPr>
              <w:t>.</w:t>
            </w:r>
          </w:p>
        </w:tc>
        <w:tc>
          <w:tcPr>
            <w:tcW w:w="1228" w:type="pct"/>
            <w:tcBorders>
              <w:top w:val="single" w:sz="4" w:space="0" w:color="auto"/>
              <w:left w:val="single" w:sz="4" w:space="0" w:color="auto"/>
              <w:bottom w:val="single" w:sz="4" w:space="0" w:color="auto"/>
              <w:right w:val="single" w:sz="4" w:space="0" w:color="auto"/>
            </w:tcBorders>
            <w:vAlign w:val="center"/>
          </w:tcPr>
          <w:p w:rsidR="00791C59" w:rsidRPr="00E15C64" w:rsidRDefault="00791C59" w:rsidP="0096711D">
            <w:pPr>
              <w:jc w:val="center"/>
              <w:rPr>
                <w:rFonts w:ascii="Cambria" w:hAnsi="Cambria"/>
              </w:rPr>
            </w:pPr>
            <w:r w:rsidRPr="00E15C64">
              <w:rPr>
                <w:rFonts w:ascii="Cambria" w:hAnsi="Cambria"/>
              </w:rPr>
              <w:t>Oferowane oprogramowanie ....................................................</w:t>
            </w:r>
          </w:p>
        </w:tc>
      </w:tr>
      <w:tr w:rsidR="00791C59" w:rsidRPr="00C27F7C" w:rsidTr="00791C59">
        <w:tc>
          <w:tcPr>
            <w:tcW w:w="178" w:type="pct"/>
            <w:gridSpan w:val="2"/>
            <w:tcBorders>
              <w:top w:val="single" w:sz="4" w:space="0" w:color="auto"/>
              <w:left w:val="single" w:sz="4" w:space="0" w:color="auto"/>
              <w:bottom w:val="single" w:sz="4" w:space="0" w:color="auto"/>
              <w:right w:val="single" w:sz="4" w:space="0" w:color="auto"/>
            </w:tcBorders>
          </w:tcPr>
          <w:p w:rsidR="00791C59" w:rsidRPr="00225A35" w:rsidRDefault="00791C59" w:rsidP="0096711D">
            <w:pPr>
              <w:pStyle w:val="Akapitzlist"/>
              <w:numPr>
                <w:ilvl w:val="0"/>
                <w:numId w:val="197"/>
              </w:numPr>
              <w:spacing w:before="0" w:after="0" w:line="240" w:lineRule="auto"/>
              <w:ind w:hanging="720"/>
              <w:contextualSpacing w:val="0"/>
              <w:rPr>
                <w:rFonts w:cs="Calibri"/>
                <w:lang w:bidi="en-US"/>
              </w:rPr>
            </w:pPr>
          </w:p>
        </w:tc>
        <w:tc>
          <w:tcPr>
            <w:tcW w:w="739" w:type="pct"/>
            <w:tcBorders>
              <w:top w:val="single" w:sz="4" w:space="0" w:color="auto"/>
              <w:left w:val="single" w:sz="4" w:space="0" w:color="auto"/>
              <w:bottom w:val="single" w:sz="4" w:space="0" w:color="auto"/>
              <w:right w:val="single" w:sz="4" w:space="0" w:color="auto"/>
            </w:tcBorders>
          </w:tcPr>
          <w:p w:rsidR="00791C59" w:rsidRPr="00323559" w:rsidRDefault="00791C59" w:rsidP="0096711D">
            <w:pPr>
              <w:spacing w:before="0" w:after="0" w:line="240" w:lineRule="auto"/>
              <w:rPr>
                <w:rFonts w:ascii="Cambria" w:hAnsi="Cambria" w:cs="Calibri"/>
                <w:sz w:val="18"/>
                <w:szCs w:val="18"/>
              </w:rPr>
            </w:pPr>
            <w:r w:rsidRPr="00323559">
              <w:rPr>
                <w:rFonts w:ascii="Cambria" w:hAnsi="Cambria" w:cs="Calibri"/>
                <w:sz w:val="18"/>
                <w:szCs w:val="18"/>
              </w:rPr>
              <w:t xml:space="preserve">program do tworzenia i edycji plików PDF, do wykonywania impozycji, edytowanie i tworzenie kompozycji  </w:t>
            </w:r>
          </w:p>
        </w:tc>
        <w:tc>
          <w:tcPr>
            <w:tcW w:w="2855" w:type="pct"/>
            <w:gridSpan w:val="2"/>
            <w:tcBorders>
              <w:top w:val="single" w:sz="4" w:space="0" w:color="auto"/>
              <w:left w:val="single" w:sz="4" w:space="0" w:color="auto"/>
              <w:bottom w:val="single" w:sz="4" w:space="0" w:color="auto"/>
              <w:right w:val="single" w:sz="4" w:space="0" w:color="auto"/>
            </w:tcBorders>
          </w:tcPr>
          <w:p w:rsidR="00791C59" w:rsidRPr="00E15C64" w:rsidRDefault="00791C59" w:rsidP="0096711D">
            <w:pPr>
              <w:spacing w:before="0" w:after="0" w:line="240" w:lineRule="auto"/>
              <w:rPr>
                <w:rFonts w:ascii="Cambria" w:hAnsi="Cambria" w:cs="Calibri"/>
                <w:sz w:val="18"/>
                <w:szCs w:val="18"/>
              </w:rPr>
            </w:pPr>
            <w:r w:rsidRPr="00E15C64">
              <w:rPr>
                <w:rFonts w:ascii="Cambria" w:hAnsi="Cambria" w:cs="Calibri"/>
                <w:sz w:val="18"/>
                <w:szCs w:val="18"/>
              </w:rPr>
              <w:t xml:space="preserve">Oprogramowanie </w:t>
            </w:r>
            <w:proofErr w:type="spellStart"/>
            <w:r w:rsidRPr="00E15C64">
              <w:rPr>
                <w:rFonts w:ascii="Cambria" w:hAnsi="Cambria" w:cs="Calibri"/>
                <w:sz w:val="18"/>
                <w:szCs w:val="18"/>
              </w:rPr>
              <w:t>Adobe</w:t>
            </w:r>
            <w:proofErr w:type="spellEnd"/>
            <w:r w:rsidRPr="00E15C64">
              <w:rPr>
                <w:rFonts w:ascii="Cambria" w:hAnsi="Cambria" w:cs="Calibri"/>
                <w:sz w:val="18"/>
                <w:szCs w:val="18"/>
              </w:rPr>
              <w:t xml:space="preserve"> </w:t>
            </w:r>
            <w:proofErr w:type="spellStart"/>
            <w:r w:rsidRPr="00E15C64">
              <w:rPr>
                <w:rFonts w:ascii="Cambria" w:hAnsi="Cambria" w:cs="Calibri"/>
                <w:sz w:val="18"/>
                <w:szCs w:val="18"/>
              </w:rPr>
              <w:t>Creative</w:t>
            </w:r>
            <w:proofErr w:type="spellEnd"/>
            <w:r w:rsidRPr="00E15C64">
              <w:rPr>
                <w:rFonts w:ascii="Cambria" w:hAnsi="Cambria" w:cs="Calibri"/>
                <w:sz w:val="18"/>
                <w:szCs w:val="18"/>
              </w:rPr>
              <w:t xml:space="preserve"> Cloud – lub równoważne  przez co Zamawiający rozumie oprogramowanie umożliwiające w szczególności tworzenia i edycji plików PDF, do wykonywania impozycji, edytowanie i tworzenie kompozycji — praca ze zdjęciami, stronami internetowymi, aplikacjami na urządzenia przenośne, kompozycjami 3D, przetwarzania wideo, pozwalający dodawać grafikę, efekty specjalne i profesjonalne udźwiękowienie,  animować. Umożliwia tworzenie logo, plakatów, reklam, opakowań i innych materiałów. Pozwalające malować, rysować i szkicować przy użyciu pędzli cyfrowych. Jednocześnie Zamawiający informuje, że program </w:t>
            </w:r>
            <w:proofErr w:type="spellStart"/>
            <w:r w:rsidRPr="00E15C64">
              <w:rPr>
                <w:rFonts w:ascii="Cambria" w:hAnsi="Cambria" w:cs="Calibri"/>
                <w:sz w:val="18"/>
                <w:szCs w:val="18"/>
              </w:rPr>
              <w:t>Adobe</w:t>
            </w:r>
            <w:proofErr w:type="spellEnd"/>
            <w:r w:rsidRPr="00E15C64">
              <w:rPr>
                <w:rFonts w:ascii="Cambria" w:hAnsi="Cambria" w:cs="Calibri"/>
                <w:sz w:val="18"/>
                <w:szCs w:val="18"/>
              </w:rPr>
              <w:t xml:space="preserve"> </w:t>
            </w:r>
            <w:proofErr w:type="spellStart"/>
            <w:r w:rsidRPr="00E15C64">
              <w:rPr>
                <w:rFonts w:ascii="Cambria" w:hAnsi="Cambria" w:cs="Calibri"/>
                <w:sz w:val="18"/>
                <w:szCs w:val="18"/>
              </w:rPr>
              <w:t>Creative</w:t>
            </w:r>
            <w:proofErr w:type="spellEnd"/>
            <w:r w:rsidRPr="00E15C64">
              <w:rPr>
                <w:rFonts w:ascii="Cambria" w:hAnsi="Cambria" w:cs="Calibri"/>
                <w:sz w:val="18"/>
                <w:szCs w:val="18"/>
              </w:rPr>
              <w:t xml:space="preserve"> Cloud jest programem wymaganym do przeprowadzania egzaminów kwalifikacyjnych  zgodnie z wytycznymi Centralnej Komisji Egzaminacyjnej powołanej z dniem 1 stycznia 1999 r. przez Sejm RP na mocy ustawy z dnia 25 lipca 1998 r. o zmianie ustawy o systemie oświaty (</w:t>
            </w:r>
            <w:proofErr w:type="spellStart"/>
            <w:r w:rsidRPr="00E15C64">
              <w:rPr>
                <w:rFonts w:ascii="Cambria" w:hAnsi="Cambria" w:cs="Calibri"/>
                <w:sz w:val="18"/>
                <w:szCs w:val="18"/>
              </w:rPr>
              <w:t>Dz.U</w:t>
            </w:r>
            <w:proofErr w:type="spellEnd"/>
            <w:r w:rsidRPr="00E15C64">
              <w:rPr>
                <w:rFonts w:ascii="Cambria" w:hAnsi="Cambria" w:cs="Calibri"/>
                <w:sz w:val="18"/>
                <w:szCs w:val="18"/>
              </w:rPr>
              <w:t xml:space="preserve">. nr 117 poz.759). W związku z tym, w przypadku oferowania oprogramowania równoważnego (innego niż </w:t>
            </w:r>
            <w:proofErr w:type="spellStart"/>
            <w:r w:rsidRPr="00E15C64">
              <w:rPr>
                <w:rFonts w:ascii="Cambria" w:hAnsi="Cambria" w:cs="Calibri"/>
                <w:sz w:val="18"/>
                <w:szCs w:val="18"/>
              </w:rPr>
              <w:t>Adobe</w:t>
            </w:r>
            <w:proofErr w:type="spellEnd"/>
            <w:r w:rsidRPr="00E15C64">
              <w:rPr>
                <w:rFonts w:ascii="Cambria" w:hAnsi="Cambria" w:cs="Calibri"/>
                <w:sz w:val="18"/>
                <w:szCs w:val="18"/>
              </w:rPr>
              <w:t xml:space="preserve"> </w:t>
            </w:r>
            <w:proofErr w:type="spellStart"/>
            <w:r w:rsidRPr="00E15C64">
              <w:rPr>
                <w:rFonts w:ascii="Cambria" w:hAnsi="Cambria" w:cs="Calibri"/>
                <w:sz w:val="18"/>
                <w:szCs w:val="18"/>
              </w:rPr>
              <w:t>Creative</w:t>
            </w:r>
            <w:proofErr w:type="spellEnd"/>
            <w:r w:rsidRPr="00E15C64">
              <w:rPr>
                <w:rFonts w:ascii="Cambria" w:hAnsi="Cambria" w:cs="Calibri"/>
                <w:sz w:val="18"/>
                <w:szCs w:val="18"/>
              </w:rPr>
              <w:t xml:space="preserve"> Cloud) Wykonawca zobowiązany będzie do uzyskania zgody Centralnej Komisji Egzaminacyjnej na wprowadzenie oferowanego programu do przeprowadzenia egzaminów. </w:t>
            </w:r>
          </w:p>
          <w:p w:rsidR="00791C59" w:rsidRPr="00E15C64" w:rsidRDefault="00791C59" w:rsidP="0096711D">
            <w:pPr>
              <w:spacing w:before="0" w:after="0" w:line="240" w:lineRule="auto"/>
              <w:rPr>
                <w:rFonts w:ascii="Cambria" w:hAnsi="Cambria" w:cs="Calibri"/>
                <w:sz w:val="18"/>
                <w:szCs w:val="18"/>
              </w:rPr>
            </w:pPr>
            <w:r w:rsidRPr="00E15C64">
              <w:rPr>
                <w:rFonts w:ascii="Cambria" w:hAnsi="Cambria" w:cs="Calibri"/>
                <w:sz w:val="18"/>
                <w:szCs w:val="18"/>
              </w:rPr>
              <w:t xml:space="preserve">Jeżeli wykonawca zaproponuje inne rozwiązanie niż </w:t>
            </w:r>
            <w:proofErr w:type="spellStart"/>
            <w:r w:rsidRPr="00E15C64">
              <w:rPr>
                <w:rFonts w:ascii="Cambria" w:hAnsi="Cambria" w:cs="Calibri"/>
                <w:sz w:val="18"/>
                <w:szCs w:val="18"/>
              </w:rPr>
              <w:t>Adobe</w:t>
            </w:r>
            <w:proofErr w:type="spellEnd"/>
            <w:r w:rsidRPr="00E15C64">
              <w:rPr>
                <w:rFonts w:ascii="Cambria" w:hAnsi="Cambria" w:cs="Calibri"/>
                <w:sz w:val="18"/>
                <w:szCs w:val="18"/>
              </w:rPr>
              <w:t xml:space="preserve"> </w:t>
            </w:r>
            <w:proofErr w:type="spellStart"/>
            <w:r w:rsidRPr="00E15C64">
              <w:rPr>
                <w:rFonts w:ascii="Cambria" w:hAnsi="Cambria" w:cs="Calibri"/>
                <w:sz w:val="18"/>
                <w:szCs w:val="18"/>
              </w:rPr>
              <w:t>Creative</w:t>
            </w:r>
            <w:proofErr w:type="spellEnd"/>
            <w:r w:rsidRPr="00E15C64">
              <w:rPr>
                <w:rFonts w:ascii="Cambria" w:hAnsi="Cambria" w:cs="Calibri"/>
                <w:sz w:val="18"/>
                <w:szCs w:val="18"/>
              </w:rPr>
              <w:t xml:space="preserve"> Cloud lub nowsze zgodne z wymienionymi kryteriami równoważności musi zapewnić pełne wdrożenie oferowanego rozwiązania, przeszkolenie użytkowników i administratorów systemu oraz zapewnić współpracę z używanym obecnie </w:t>
            </w:r>
            <w:r w:rsidRPr="00E15C64">
              <w:rPr>
                <w:rFonts w:ascii="Cambria" w:hAnsi="Cambria" w:cs="Calibri"/>
                <w:sz w:val="18"/>
                <w:szCs w:val="18"/>
              </w:rPr>
              <w:lastRenderedPageBreak/>
              <w:t>środowiskiem informatycznym.</w:t>
            </w:r>
          </w:p>
          <w:p w:rsidR="00791C59" w:rsidRPr="00323559" w:rsidRDefault="00791C59" w:rsidP="0096711D">
            <w:pPr>
              <w:spacing w:before="0" w:after="0" w:line="240" w:lineRule="auto"/>
              <w:rPr>
                <w:rFonts w:ascii="Cambria" w:hAnsi="Cambria" w:cs="Calibri"/>
                <w:b/>
                <w:sz w:val="18"/>
                <w:szCs w:val="18"/>
              </w:rPr>
            </w:pPr>
            <w:r w:rsidRPr="00E15C64">
              <w:rPr>
                <w:rFonts w:ascii="Cambria" w:hAnsi="Cambria" w:cs="Calibri"/>
                <w:sz w:val="18"/>
                <w:szCs w:val="18"/>
              </w:rPr>
              <w:t>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 66 stanowisk. Ważność subskrypcji min. 48 miesięcy</w:t>
            </w:r>
            <w:r w:rsidRPr="00791C59">
              <w:rPr>
                <w:rFonts w:ascii="Cambria" w:hAnsi="Cambria" w:cs="Calibri"/>
                <w:b/>
                <w:sz w:val="18"/>
                <w:szCs w:val="18"/>
              </w:rPr>
              <w:t>.</w:t>
            </w:r>
          </w:p>
        </w:tc>
        <w:tc>
          <w:tcPr>
            <w:tcW w:w="1228" w:type="pct"/>
            <w:tcBorders>
              <w:top w:val="single" w:sz="4" w:space="0" w:color="auto"/>
              <w:left w:val="single" w:sz="4" w:space="0" w:color="auto"/>
              <w:bottom w:val="single" w:sz="4" w:space="0" w:color="auto"/>
              <w:right w:val="single" w:sz="4" w:space="0" w:color="auto"/>
            </w:tcBorders>
            <w:vAlign w:val="center"/>
          </w:tcPr>
          <w:p w:rsidR="00791C59" w:rsidRPr="00E15C64" w:rsidRDefault="00791C59" w:rsidP="00791C59">
            <w:pPr>
              <w:jc w:val="center"/>
              <w:rPr>
                <w:rFonts w:ascii="Cambria" w:hAnsi="Cambria"/>
              </w:rPr>
            </w:pPr>
            <w:r w:rsidRPr="00E15C64">
              <w:rPr>
                <w:rFonts w:ascii="Cambria" w:hAnsi="Cambria"/>
              </w:rPr>
              <w:lastRenderedPageBreak/>
              <w:t>Oferowane oprogramowanie ....................................................</w:t>
            </w:r>
          </w:p>
        </w:tc>
      </w:tr>
      <w:tr w:rsidR="000C7707" w:rsidRPr="00C27F7C" w:rsidTr="000C7707">
        <w:tc>
          <w:tcPr>
            <w:tcW w:w="5000" w:type="pct"/>
            <w:gridSpan w:val="6"/>
            <w:tcBorders>
              <w:top w:val="single" w:sz="4" w:space="0" w:color="auto"/>
              <w:left w:val="single" w:sz="4" w:space="0" w:color="auto"/>
              <w:bottom w:val="single" w:sz="4" w:space="0" w:color="auto"/>
              <w:right w:val="single" w:sz="4" w:space="0" w:color="auto"/>
            </w:tcBorders>
          </w:tcPr>
          <w:p w:rsidR="000C7707" w:rsidRPr="00E15C64" w:rsidRDefault="000C7707" w:rsidP="00791C59">
            <w:pPr>
              <w:jc w:val="center"/>
              <w:rPr>
                <w:rFonts w:ascii="Cambria" w:hAnsi="Cambria"/>
              </w:rPr>
            </w:pPr>
            <w:r w:rsidRPr="00F74F9E">
              <w:rPr>
                <w:rFonts w:ascii="Cambria" w:hAnsi="Cambria"/>
                <w:b/>
              </w:rPr>
              <w:lastRenderedPageBreak/>
              <w:t xml:space="preserve">UWAGA! </w:t>
            </w:r>
            <w:r>
              <w:rPr>
                <w:rFonts w:ascii="Cambria" w:hAnsi="Cambria"/>
              </w:rPr>
              <w:t xml:space="preserve">Wykonawca zobowiązany jest do </w:t>
            </w:r>
            <w:r>
              <w:rPr>
                <w:rFonts w:ascii="Cambria" w:hAnsi="Cambria" w:cs="Calibri"/>
              </w:rPr>
              <w:t>oznaczenia</w:t>
            </w:r>
            <w:r w:rsidRPr="00911806">
              <w:rPr>
                <w:rFonts w:ascii="Cambria" w:hAnsi="Cambria" w:cs="Calibri"/>
              </w:rPr>
              <w:t xml:space="preserve"> dostarczonego przedmiotu zamówienia logotypami zgodnie z zapisami: </w:t>
            </w:r>
            <w:r>
              <w:rPr>
                <w:rFonts w:ascii="Cambria" w:hAnsi="Cambria" w:cs="Calibri"/>
              </w:rPr>
              <w:t xml:space="preserve"> </w:t>
            </w:r>
            <w:hyperlink r:id="rId15" w:history="1">
              <w:r w:rsidRPr="005E77D8">
                <w:rPr>
                  <w:rStyle w:val="Hipercze"/>
                  <w:rFonts w:ascii="Cambria" w:hAnsi="Cambria" w:cs="Calibri"/>
                </w:rPr>
                <w:t>https://rpo.warmia.mazury.pl/artykul/3347/zasady-dla-umow-podpisanych-po-1-stycznia-2018-roku</w:t>
              </w:r>
            </w:hyperlink>
          </w:p>
        </w:tc>
      </w:tr>
    </w:tbl>
    <w:p w:rsidR="005471D5" w:rsidRPr="005471D5" w:rsidRDefault="005471D5" w:rsidP="005471D5">
      <w:pPr>
        <w:spacing w:before="0" w:after="60" w:line="240" w:lineRule="auto"/>
        <w:ind w:left="357"/>
        <w:jc w:val="both"/>
        <w:rPr>
          <w:rFonts w:eastAsia="Arial" w:cs="Calibri"/>
          <w:color w:val="000000"/>
        </w:rPr>
      </w:pPr>
    </w:p>
    <w:p w:rsidR="002935A4" w:rsidRPr="00225A35" w:rsidRDefault="00346092" w:rsidP="005471D5">
      <w:pPr>
        <w:numPr>
          <w:ilvl w:val="0"/>
          <w:numId w:val="33"/>
        </w:numPr>
        <w:spacing w:before="0" w:after="60" w:line="240" w:lineRule="auto"/>
        <w:ind w:left="357" w:hanging="357"/>
        <w:jc w:val="both"/>
        <w:rPr>
          <w:rFonts w:eastAsia="Arial" w:cs="Calibri"/>
          <w:color w:val="000000"/>
        </w:rPr>
      </w:pPr>
      <w:r w:rsidRPr="003545C1">
        <w:rPr>
          <w:rFonts w:ascii="Cambria" w:hAnsi="Cambria" w:cs="Calibri"/>
        </w:rPr>
        <w:t>Prawdziwość powyższych danych oraz oświadczeń potwierdzam własnoręcznym podpisem świadom odpowiedzialności karnej z art. 305 kk.</w:t>
      </w:r>
    </w:p>
    <w:p w:rsidR="002935A4" w:rsidRPr="00103EC6" w:rsidRDefault="002935A4" w:rsidP="002935A4">
      <w:pPr>
        <w:pStyle w:val="Tekstpodstawowy3"/>
        <w:spacing w:before="0" w:after="0" w:line="240" w:lineRule="auto"/>
        <w:rPr>
          <w:rFonts w:ascii="Cambria" w:hAnsi="Cambria" w:cs="Calibri"/>
          <w:b/>
          <w:bCs/>
          <w:sz w:val="18"/>
          <w:szCs w:val="18"/>
        </w:rPr>
      </w:pPr>
    </w:p>
    <w:p w:rsidR="002935A4" w:rsidRPr="00103EC6" w:rsidRDefault="002935A4" w:rsidP="002935A4">
      <w:pPr>
        <w:pStyle w:val="Tekstpodstawowy3"/>
        <w:spacing w:before="0" w:after="0" w:line="240" w:lineRule="auto"/>
        <w:rPr>
          <w:rFonts w:ascii="Cambria" w:hAnsi="Cambria" w:cs="Calibri"/>
          <w:b/>
          <w:bCs/>
          <w:sz w:val="18"/>
          <w:szCs w:val="18"/>
        </w:rPr>
      </w:pPr>
      <w:r w:rsidRPr="00103EC6">
        <w:rPr>
          <w:rFonts w:ascii="Cambria" w:hAnsi="Cambria" w:cs="Calibri"/>
          <w:b/>
          <w:bCs/>
          <w:sz w:val="18"/>
          <w:szCs w:val="18"/>
        </w:rPr>
        <w:t xml:space="preserve">Ofertę składamy na ................................ kolejno ponumerowanych stronach. </w:t>
      </w:r>
    </w:p>
    <w:p w:rsidR="002935A4" w:rsidRDefault="002935A4" w:rsidP="002935A4">
      <w:pPr>
        <w:spacing w:before="0" w:after="0" w:line="240" w:lineRule="auto"/>
        <w:jc w:val="both"/>
        <w:rPr>
          <w:rFonts w:ascii="Cambria" w:hAnsi="Cambria" w:cs="Calibri"/>
          <w:b/>
          <w:bCs/>
          <w:i/>
          <w:iCs/>
        </w:rPr>
      </w:pPr>
    </w:p>
    <w:p w:rsidR="005471D5" w:rsidRDefault="005471D5" w:rsidP="002935A4">
      <w:pPr>
        <w:spacing w:before="0" w:after="0" w:line="240" w:lineRule="auto"/>
        <w:jc w:val="both"/>
        <w:rPr>
          <w:rFonts w:ascii="Cambria" w:hAnsi="Cambria" w:cs="Calibri"/>
          <w:b/>
          <w:bCs/>
          <w:i/>
          <w:iCs/>
        </w:rPr>
      </w:pPr>
    </w:p>
    <w:p w:rsidR="005471D5" w:rsidRDefault="005471D5" w:rsidP="002935A4">
      <w:pPr>
        <w:spacing w:before="0" w:after="0" w:line="240" w:lineRule="auto"/>
        <w:jc w:val="both"/>
        <w:rPr>
          <w:rFonts w:ascii="Cambria" w:hAnsi="Cambria" w:cs="Calibri"/>
          <w:b/>
          <w:bCs/>
          <w:i/>
          <w:iCs/>
        </w:rPr>
      </w:pPr>
    </w:p>
    <w:p w:rsidR="005471D5" w:rsidRPr="00103EC6" w:rsidRDefault="005471D5" w:rsidP="002935A4">
      <w:pPr>
        <w:spacing w:before="0" w:after="0" w:line="240" w:lineRule="auto"/>
        <w:jc w:val="both"/>
        <w:rPr>
          <w:rFonts w:ascii="Cambria" w:hAnsi="Cambria" w:cs="Calibri"/>
          <w:b/>
          <w:bCs/>
          <w:i/>
          <w:iCs/>
        </w:rPr>
      </w:pPr>
    </w:p>
    <w:p w:rsidR="002935A4" w:rsidRPr="00103EC6" w:rsidRDefault="002935A4" w:rsidP="002935A4">
      <w:pPr>
        <w:spacing w:before="0" w:after="0" w:line="240" w:lineRule="auto"/>
        <w:rPr>
          <w:rFonts w:ascii="Cambria" w:hAnsi="Cambria" w:cs="Calibri"/>
          <w:i/>
          <w:iCs/>
          <w:sz w:val="14"/>
          <w:szCs w:val="14"/>
        </w:rPr>
      </w:pPr>
      <w:r w:rsidRPr="00103EC6">
        <w:rPr>
          <w:rFonts w:ascii="Cambria" w:hAnsi="Cambria" w:cs="Calibri"/>
          <w:i/>
          <w:iCs/>
          <w:sz w:val="14"/>
          <w:szCs w:val="14"/>
        </w:rPr>
        <w:t>......................................................................................</w:t>
      </w:r>
      <w:r w:rsidRPr="00103EC6">
        <w:rPr>
          <w:rFonts w:ascii="Cambria" w:hAnsi="Cambria" w:cs="Calibri"/>
          <w:i/>
          <w:iCs/>
          <w:sz w:val="14"/>
          <w:szCs w:val="14"/>
        </w:rPr>
        <w:tab/>
      </w:r>
      <w:r w:rsidRPr="00103EC6">
        <w:rPr>
          <w:rFonts w:ascii="Cambria" w:hAnsi="Cambria" w:cs="Calibri"/>
          <w:i/>
          <w:iCs/>
          <w:sz w:val="14"/>
          <w:szCs w:val="14"/>
        </w:rPr>
        <w:tab/>
        <w:t>........................................</w:t>
      </w:r>
    </w:p>
    <w:p w:rsidR="002935A4" w:rsidRPr="00225A35" w:rsidRDefault="002935A4" w:rsidP="002935A4">
      <w:pPr>
        <w:pStyle w:val="Tekstpodstawowy"/>
        <w:spacing w:before="0" w:after="0" w:line="240" w:lineRule="auto"/>
        <w:rPr>
          <w:rFonts w:cs="Calibri"/>
          <w:i/>
          <w:iCs/>
          <w:sz w:val="14"/>
          <w:szCs w:val="14"/>
        </w:rPr>
        <w:sectPr w:rsidR="002935A4" w:rsidRPr="00225A35" w:rsidSect="002935A4">
          <w:headerReference w:type="default" r:id="rId16"/>
          <w:footnotePr>
            <w:numRestart w:val="eachSect"/>
          </w:footnotePr>
          <w:pgSz w:w="16838" w:h="11906" w:orient="landscape" w:code="9"/>
          <w:pgMar w:top="1418" w:right="1276" w:bottom="1021" w:left="1021" w:header="425" w:footer="425" w:gutter="0"/>
          <w:cols w:space="708"/>
          <w:docGrid w:linePitch="360"/>
        </w:sectPr>
      </w:pPr>
      <w:r w:rsidRPr="00103EC6">
        <w:rPr>
          <w:rFonts w:ascii="Cambria" w:hAnsi="Cambria" w:cs="Calibri"/>
          <w:i/>
          <w:iCs/>
          <w:sz w:val="14"/>
          <w:szCs w:val="14"/>
        </w:rPr>
        <w:t xml:space="preserve">(pieczęć i podpis(y) osób uprawnionych </w:t>
      </w:r>
      <w:r w:rsidRPr="00103EC6">
        <w:rPr>
          <w:rFonts w:ascii="Cambria" w:hAnsi="Cambria" w:cs="Calibri"/>
          <w:i/>
          <w:iCs/>
          <w:sz w:val="14"/>
          <w:szCs w:val="14"/>
        </w:rPr>
        <w:tab/>
      </w:r>
      <w:r w:rsidRPr="00103EC6">
        <w:rPr>
          <w:rFonts w:ascii="Cambria" w:hAnsi="Cambria" w:cs="Calibri"/>
          <w:i/>
          <w:iCs/>
          <w:sz w:val="14"/>
          <w:szCs w:val="14"/>
        </w:rPr>
        <w:tab/>
        <w:t xml:space="preserve"> (data)</w:t>
      </w:r>
      <w:r w:rsidRPr="00103EC6">
        <w:rPr>
          <w:rFonts w:ascii="Cambria" w:hAnsi="Cambria" w:cs="Calibri"/>
          <w:i/>
          <w:iCs/>
          <w:sz w:val="14"/>
          <w:szCs w:val="14"/>
        </w:rPr>
        <w:br/>
        <w:t>do reprezentacji wykonawcy lub pełnomocnika)</w:t>
      </w:r>
      <w:r w:rsidRPr="00225A35">
        <w:rPr>
          <w:rFonts w:cs="Calibri"/>
          <w:i/>
          <w:iCs/>
          <w:sz w:val="14"/>
          <w:szCs w:val="14"/>
        </w:rPr>
        <w:br w:type="textWrapping" w:clear="all"/>
      </w:r>
    </w:p>
    <w:p w:rsidR="002935A4" w:rsidRPr="002935A4" w:rsidRDefault="002935A4" w:rsidP="002935A4">
      <w:pPr>
        <w:pStyle w:val="Nagwek4"/>
        <w:numPr>
          <w:ins w:id="7" w:author="Dariusz Rynkowski" w:date="2014-01-07T11:18:00Z"/>
        </w:numPr>
        <w:spacing w:before="0" w:line="240" w:lineRule="auto"/>
        <w:jc w:val="right"/>
        <w:rPr>
          <w:rFonts w:ascii="Cambria" w:hAnsi="Cambria" w:cs="Calibri"/>
          <w:color w:val="auto"/>
          <w:sz w:val="18"/>
          <w:szCs w:val="18"/>
        </w:rPr>
      </w:pPr>
      <w:bookmarkStart w:id="8" w:name="_Toc521673036"/>
      <w:bookmarkStart w:id="9" w:name="_Toc535949949"/>
      <w:r w:rsidRPr="002935A4">
        <w:rPr>
          <w:rFonts w:ascii="Cambria" w:hAnsi="Cambria" w:cs="Calibri"/>
          <w:color w:val="auto"/>
          <w:sz w:val="18"/>
          <w:szCs w:val="18"/>
        </w:rPr>
        <w:lastRenderedPageBreak/>
        <w:t>Załącznik nr 1B do SIWZ - formularz ofertowy</w:t>
      </w:r>
      <w:bookmarkEnd w:id="8"/>
      <w:bookmarkEnd w:id="9"/>
    </w:p>
    <w:p w:rsidR="002935A4" w:rsidRPr="002935A4" w:rsidRDefault="002935A4" w:rsidP="002935A4">
      <w:pPr>
        <w:pStyle w:val="Nagwek4"/>
        <w:spacing w:before="0" w:line="240" w:lineRule="auto"/>
        <w:jc w:val="center"/>
        <w:rPr>
          <w:rFonts w:ascii="Cambria" w:hAnsi="Cambria" w:cs="Calibr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2935A4" w:rsidRPr="002935A4" w:rsidTr="002935A4">
        <w:trPr>
          <w:trHeight w:val="413"/>
          <w:jc w:val="center"/>
        </w:trPr>
        <w:tc>
          <w:tcPr>
            <w:tcW w:w="6069" w:type="dxa"/>
            <w:shd w:val="clear" w:color="auto" w:fill="CCFFCC"/>
            <w:vAlign w:val="center"/>
          </w:tcPr>
          <w:p w:rsidR="002935A4" w:rsidRPr="002935A4" w:rsidRDefault="002935A4" w:rsidP="002935A4">
            <w:pPr>
              <w:spacing w:before="0" w:after="0" w:line="240" w:lineRule="auto"/>
              <w:jc w:val="center"/>
              <w:rPr>
                <w:rFonts w:ascii="Cambria" w:hAnsi="Cambria" w:cs="Calibri"/>
                <w:b/>
                <w:bCs/>
              </w:rPr>
            </w:pPr>
            <w:r w:rsidRPr="002935A4">
              <w:rPr>
                <w:rFonts w:ascii="Cambria" w:hAnsi="Cambria" w:cs="Calibri"/>
                <w:b/>
                <w:bCs/>
                <w:sz w:val="22"/>
                <w:szCs w:val="22"/>
              </w:rPr>
              <w:t xml:space="preserve">FORMULARZ OFERTOWY - część 2 </w:t>
            </w:r>
          </w:p>
        </w:tc>
      </w:tr>
    </w:tbl>
    <w:p w:rsidR="002935A4" w:rsidRPr="002935A4" w:rsidRDefault="002935A4" w:rsidP="002935A4">
      <w:pPr>
        <w:pStyle w:val="Bezodstpw2"/>
        <w:spacing w:before="0" w:after="0" w:line="240" w:lineRule="auto"/>
        <w:rPr>
          <w:rFonts w:ascii="Cambria" w:hAnsi="Cambria" w:cs="Calibri"/>
          <w:color w:val="FF0000"/>
        </w:rPr>
      </w:pPr>
    </w:p>
    <w:p w:rsidR="002935A4" w:rsidRPr="002935A4" w:rsidRDefault="002935A4" w:rsidP="002935A4">
      <w:pPr>
        <w:pStyle w:val="Bezodstpw2"/>
        <w:spacing w:before="0" w:after="0" w:line="240" w:lineRule="auto"/>
        <w:rPr>
          <w:rFonts w:ascii="Cambria" w:hAnsi="Cambria" w:cs="Calibri"/>
        </w:rPr>
      </w:pPr>
      <w:r w:rsidRPr="002935A4">
        <w:rPr>
          <w:rFonts w:ascii="Cambria" w:hAnsi="Cambria" w:cs="Calibri"/>
        </w:rPr>
        <w:t>DANE WYKONAWCY:</w:t>
      </w:r>
    </w:p>
    <w:p w:rsidR="002935A4" w:rsidRPr="002935A4" w:rsidRDefault="002935A4" w:rsidP="002935A4">
      <w:pPr>
        <w:spacing w:before="0" w:after="0" w:line="240" w:lineRule="auto"/>
        <w:jc w:val="both"/>
        <w:rPr>
          <w:rFonts w:ascii="Cambria" w:hAnsi="Cambria" w:cs="Calibri"/>
          <w:sz w:val="16"/>
          <w:szCs w:val="16"/>
        </w:rPr>
      </w:pPr>
      <w:r w:rsidRPr="002935A4">
        <w:rPr>
          <w:rFonts w:ascii="Cambria" w:hAnsi="Cambria"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2935A4" w:rsidRPr="002935A4" w:rsidTr="002935A4">
        <w:trPr>
          <w:trHeight w:val="674"/>
        </w:trPr>
        <w:tc>
          <w:tcPr>
            <w:tcW w:w="506" w:type="dxa"/>
          </w:tcPr>
          <w:p w:rsidR="002935A4" w:rsidRPr="002935A4" w:rsidRDefault="002935A4" w:rsidP="002935A4">
            <w:pPr>
              <w:spacing w:before="0" w:after="0" w:line="240" w:lineRule="auto"/>
              <w:ind w:left="80"/>
              <w:jc w:val="both"/>
              <w:rPr>
                <w:rFonts w:ascii="Cambria" w:hAnsi="Cambria" w:cs="Calibri"/>
                <w:sz w:val="16"/>
                <w:szCs w:val="16"/>
              </w:rPr>
            </w:pPr>
            <w:r w:rsidRPr="002935A4">
              <w:rPr>
                <w:rFonts w:ascii="Cambria" w:hAnsi="Cambria" w:cs="Calibri"/>
                <w:sz w:val="16"/>
                <w:szCs w:val="16"/>
              </w:rPr>
              <w:t xml:space="preserve">1. </w:t>
            </w:r>
          </w:p>
        </w:tc>
        <w:tc>
          <w:tcPr>
            <w:tcW w:w="9060" w:type="dxa"/>
          </w:tcPr>
          <w:p w:rsidR="002935A4" w:rsidRPr="002935A4" w:rsidRDefault="002935A4" w:rsidP="002935A4">
            <w:pPr>
              <w:pStyle w:val="Tekstpodstawowy3"/>
              <w:spacing w:before="0" w:after="0" w:line="288" w:lineRule="auto"/>
              <w:ind w:left="215"/>
              <w:rPr>
                <w:rFonts w:ascii="Cambria" w:hAnsi="Cambria" w:cs="Calibri"/>
                <w:sz w:val="16"/>
                <w:szCs w:val="16"/>
              </w:rPr>
            </w:pPr>
            <w:r w:rsidRPr="002935A4">
              <w:rPr>
                <w:rFonts w:ascii="Cambria" w:hAnsi="Cambria" w:cs="Calibri"/>
                <w:sz w:val="16"/>
                <w:szCs w:val="16"/>
              </w:rPr>
              <w:t xml:space="preserve">Osoba upoważniona do reprezentacji Wykonawcy/ów i podpisująca ofertę: </w:t>
            </w:r>
            <w:r w:rsidRPr="002935A4">
              <w:rPr>
                <w:rFonts w:ascii="Cambria" w:hAnsi="Cambria" w:cs="Calibri"/>
                <w:spacing w:val="40"/>
                <w:sz w:val="16"/>
                <w:szCs w:val="16"/>
              </w:rPr>
              <w:t>.........................</w:t>
            </w:r>
          </w:p>
          <w:p w:rsidR="002935A4" w:rsidRPr="002935A4" w:rsidRDefault="002935A4" w:rsidP="002935A4">
            <w:pPr>
              <w:pStyle w:val="Tekstpodstawowy3"/>
              <w:spacing w:before="0" w:after="0" w:line="288" w:lineRule="auto"/>
              <w:ind w:left="215"/>
              <w:rPr>
                <w:rFonts w:ascii="Cambria" w:hAnsi="Cambria" w:cs="Calibri"/>
                <w:b/>
                <w:bCs/>
                <w:spacing w:val="40"/>
                <w:sz w:val="16"/>
                <w:szCs w:val="16"/>
              </w:rPr>
            </w:pPr>
            <w:r w:rsidRPr="002935A4">
              <w:rPr>
                <w:rFonts w:ascii="Cambria" w:hAnsi="Cambria" w:cs="Calibri"/>
                <w:sz w:val="16"/>
                <w:szCs w:val="16"/>
              </w:rPr>
              <w:t>Pełna nazwa:</w:t>
            </w:r>
            <w:r w:rsidRPr="002935A4">
              <w:rPr>
                <w:rFonts w:ascii="Cambria" w:hAnsi="Cambria" w:cs="Calibri"/>
                <w:spacing w:val="40"/>
                <w:sz w:val="16"/>
                <w:szCs w:val="16"/>
              </w:rPr>
              <w:t>........................................................................</w:t>
            </w:r>
          </w:p>
          <w:p w:rsidR="002935A4" w:rsidRPr="002935A4" w:rsidRDefault="002935A4" w:rsidP="002935A4">
            <w:pPr>
              <w:spacing w:before="0" w:after="0" w:line="288" w:lineRule="auto"/>
              <w:ind w:left="215"/>
              <w:rPr>
                <w:rFonts w:ascii="Cambria" w:hAnsi="Cambria" w:cs="Calibri"/>
                <w:spacing w:val="40"/>
                <w:sz w:val="16"/>
                <w:szCs w:val="16"/>
              </w:rPr>
            </w:pPr>
            <w:proofErr w:type="spellStart"/>
            <w:r w:rsidRPr="002935A4">
              <w:rPr>
                <w:rFonts w:ascii="Cambria" w:hAnsi="Cambria" w:cs="Calibri"/>
                <w:sz w:val="16"/>
                <w:szCs w:val="16"/>
              </w:rPr>
              <w:t>Adres:ulica</w:t>
            </w:r>
            <w:proofErr w:type="spellEnd"/>
            <w:r w:rsidRPr="002935A4">
              <w:rPr>
                <w:rFonts w:ascii="Cambria" w:hAnsi="Cambria" w:cs="Calibri"/>
                <w:spacing w:val="40"/>
                <w:sz w:val="16"/>
                <w:szCs w:val="16"/>
              </w:rPr>
              <w:t>..........................</w:t>
            </w:r>
            <w:r w:rsidRPr="002935A4">
              <w:rPr>
                <w:rFonts w:ascii="Cambria" w:hAnsi="Cambria" w:cs="Calibri"/>
                <w:sz w:val="16"/>
                <w:szCs w:val="16"/>
              </w:rPr>
              <w:t xml:space="preserve"> kod </w:t>
            </w:r>
            <w:r w:rsidRPr="002935A4">
              <w:rPr>
                <w:rFonts w:ascii="Cambria" w:hAnsi="Cambria" w:cs="Calibri"/>
                <w:spacing w:val="40"/>
                <w:sz w:val="16"/>
                <w:szCs w:val="16"/>
              </w:rPr>
              <w:t>...........</w:t>
            </w:r>
            <w:r w:rsidRPr="002935A4">
              <w:rPr>
                <w:rFonts w:ascii="Cambria" w:hAnsi="Cambria" w:cs="Calibri"/>
                <w:sz w:val="16"/>
                <w:szCs w:val="16"/>
              </w:rPr>
              <w:t xml:space="preserve"> miejscowość </w:t>
            </w:r>
            <w:r w:rsidRPr="002935A4">
              <w:rPr>
                <w:rFonts w:ascii="Cambria" w:hAnsi="Cambria" w:cs="Calibri"/>
                <w:spacing w:val="40"/>
                <w:sz w:val="16"/>
                <w:szCs w:val="16"/>
              </w:rPr>
              <w:t>....................</w:t>
            </w:r>
          </w:p>
          <w:p w:rsidR="002935A4" w:rsidRPr="002935A4" w:rsidRDefault="002935A4" w:rsidP="002935A4">
            <w:pPr>
              <w:spacing w:before="0" w:after="0" w:line="288" w:lineRule="auto"/>
              <w:ind w:left="215"/>
              <w:rPr>
                <w:rFonts w:ascii="Cambria" w:hAnsi="Cambria" w:cs="Calibri"/>
                <w:spacing w:val="40"/>
                <w:sz w:val="16"/>
                <w:szCs w:val="16"/>
                <w:lang w:val="en-US"/>
              </w:rPr>
            </w:pPr>
            <w:proofErr w:type="spellStart"/>
            <w:r w:rsidRPr="002935A4">
              <w:rPr>
                <w:rFonts w:ascii="Cambria" w:hAnsi="Cambria" w:cs="Calibri"/>
                <w:sz w:val="16"/>
                <w:szCs w:val="16"/>
                <w:lang w:val="en-US"/>
              </w:rPr>
              <w:t>numer</w:t>
            </w:r>
            <w:proofErr w:type="spellEnd"/>
            <w:r w:rsidRPr="002935A4">
              <w:rPr>
                <w:rFonts w:ascii="Cambria" w:hAnsi="Cambria" w:cs="Calibri"/>
                <w:sz w:val="16"/>
                <w:szCs w:val="16"/>
                <w:lang w:val="en-US"/>
              </w:rPr>
              <w:t xml:space="preserve"> NIP </w:t>
            </w:r>
            <w:r w:rsidRPr="002935A4">
              <w:rPr>
                <w:rFonts w:ascii="Cambria" w:hAnsi="Cambria" w:cs="Calibri"/>
                <w:spacing w:val="40"/>
                <w:sz w:val="16"/>
                <w:szCs w:val="16"/>
                <w:lang w:val="en-US"/>
              </w:rPr>
              <w:t>..................</w:t>
            </w:r>
            <w:proofErr w:type="spellStart"/>
            <w:r w:rsidRPr="002935A4">
              <w:rPr>
                <w:rFonts w:ascii="Cambria" w:hAnsi="Cambria" w:cs="Calibri"/>
                <w:sz w:val="16"/>
                <w:szCs w:val="16"/>
                <w:lang w:val="en-US"/>
              </w:rPr>
              <w:t>numer</w:t>
            </w:r>
            <w:proofErr w:type="spellEnd"/>
            <w:r w:rsidRPr="002935A4">
              <w:rPr>
                <w:rFonts w:ascii="Cambria" w:hAnsi="Cambria" w:cs="Calibri"/>
                <w:sz w:val="16"/>
                <w:szCs w:val="16"/>
                <w:lang w:val="en-US"/>
              </w:rPr>
              <w:t xml:space="preserve"> REGON </w:t>
            </w:r>
            <w:r w:rsidRPr="002935A4">
              <w:rPr>
                <w:rFonts w:ascii="Cambria" w:hAnsi="Cambria" w:cs="Calibri"/>
                <w:spacing w:val="40"/>
                <w:sz w:val="16"/>
                <w:szCs w:val="16"/>
                <w:lang w:val="en-US"/>
              </w:rPr>
              <w:t>................. KRS...................</w:t>
            </w:r>
          </w:p>
          <w:p w:rsidR="002935A4" w:rsidRPr="002935A4" w:rsidRDefault="002935A4" w:rsidP="002935A4">
            <w:pPr>
              <w:spacing w:before="0" w:after="0" w:line="288" w:lineRule="auto"/>
              <w:ind w:left="215"/>
              <w:rPr>
                <w:rFonts w:ascii="Cambria" w:hAnsi="Cambria" w:cs="Calibri"/>
                <w:sz w:val="16"/>
                <w:szCs w:val="16"/>
              </w:rPr>
            </w:pPr>
            <w:r w:rsidRPr="002935A4">
              <w:rPr>
                <w:rFonts w:ascii="Cambria" w:hAnsi="Cambria" w:cs="Calibri"/>
                <w:sz w:val="16"/>
                <w:szCs w:val="16"/>
              </w:rPr>
              <w:t>Adres do korespondencji jeżeli jest inny niż siedziba Wykonawcy:</w:t>
            </w:r>
          </w:p>
          <w:p w:rsidR="002935A4" w:rsidRPr="002935A4" w:rsidRDefault="002935A4" w:rsidP="002935A4">
            <w:pPr>
              <w:spacing w:before="0" w:after="0" w:line="288" w:lineRule="auto"/>
              <w:ind w:left="215"/>
              <w:rPr>
                <w:rFonts w:ascii="Cambria" w:hAnsi="Cambria" w:cs="Calibri"/>
                <w:spacing w:val="40"/>
                <w:sz w:val="16"/>
                <w:szCs w:val="16"/>
              </w:rPr>
            </w:pPr>
            <w:r w:rsidRPr="002935A4">
              <w:rPr>
                <w:rFonts w:ascii="Cambria" w:hAnsi="Cambria" w:cs="Calibri"/>
                <w:sz w:val="16"/>
                <w:szCs w:val="16"/>
              </w:rPr>
              <w:t xml:space="preserve">ulica </w:t>
            </w:r>
            <w:r w:rsidRPr="002935A4">
              <w:rPr>
                <w:rFonts w:ascii="Cambria" w:hAnsi="Cambria" w:cs="Calibri"/>
                <w:spacing w:val="40"/>
                <w:sz w:val="16"/>
                <w:szCs w:val="16"/>
              </w:rPr>
              <w:t>..........................</w:t>
            </w:r>
            <w:r w:rsidRPr="002935A4">
              <w:rPr>
                <w:rFonts w:ascii="Cambria" w:hAnsi="Cambria" w:cs="Calibri"/>
                <w:sz w:val="16"/>
                <w:szCs w:val="16"/>
              </w:rPr>
              <w:t xml:space="preserve"> kod </w:t>
            </w:r>
            <w:r w:rsidRPr="002935A4">
              <w:rPr>
                <w:rFonts w:ascii="Cambria" w:hAnsi="Cambria" w:cs="Calibri"/>
                <w:spacing w:val="40"/>
                <w:sz w:val="16"/>
                <w:szCs w:val="16"/>
              </w:rPr>
              <w:t>...........</w:t>
            </w:r>
            <w:r w:rsidRPr="002935A4">
              <w:rPr>
                <w:rFonts w:ascii="Cambria" w:hAnsi="Cambria" w:cs="Calibri"/>
                <w:sz w:val="16"/>
                <w:szCs w:val="16"/>
              </w:rPr>
              <w:t xml:space="preserve"> miejscowość </w:t>
            </w:r>
            <w:r w:rsidRPr="002935A4">
              <w:rPr>
                <w:rFonts w:ascii="Cambria" w:hAnsi="Cambria" w:cs="Calibri"/>
                <w:spacing w:val="40"/>
                <w:sz w:val="16"/>
                <w:szCs w:val="16"/>
              </w:rPr>
              <w:t>....................</w:t>
            </w:r>
          </w:p>
          <w:p w:rsidR="002935A4" w:rsidRPr="002935A4" w:rsidRDefault="002935A4" w:rsidP="002935A4">
            <w:pPr>
              <w:spacing w:before="0" w:after="0" w:line="288" w:lineRule="auto"/>
              <w:ind w:left="215"/>
              <w:rPr>
                <w:rFonts w:ascii="Cambria" w:hAnsi="Cambria" w:cs="Calibri"/>
                <w:b/>
                <w:bCs/>
                <w:sz w:val="16"/>
                <w:szCs w:val="16"/>
              </w:rPr>
            </w:pPr>
            <w:r w:rsidRPr="002935A4">
              <w:rPr>
                <w:rFonts w:ascii="Cambria" w:hAnsi="Cambria" w:cs="Calibri"/>
                <w:b/>
                <w:bCs/>
                <w:sz w:val="16"/>
                <w:szCs w:val="16"/>
              </w:rPr>
              <w:t>Adres poczty elektronicznej i numer faksu, na który zamawiający ma przesyłać korespondencję związaną z przedmiotowym postępowaniem:</w:t>
            </w:r>
          </w:p>
          <w:p w:rsidR="002935A4" w:rsidRPr="002935A4" w:rsidRDefault="002935A4" w:rsidP="002935A4">
            <w:pPr>
              <w:spacing w:before="0" w:after="0" w:line="288" w:lineRule="auto"/>
              <w:ind w:left="215"/>
              <w:rPr>
                <w:rFonts w:ascii="Cambria" w:hAnsi="Cambria" w:cs="Calibri"/>
                <w:spacing w:val="40"/>
                <w:sz w:val="16"/>
                <w:szCs w:val="16"/>
              </w:rPr>
            </w:pPr>
            <w:r w:rsidRPr="002935A4">
              <w:rPr>
                <w:rFonts w:ascii="Cambria" w:hAnsi="Cambria" w:cs="Calibri"/>
                <w:sz w:val="16"/>
                <w:szCs w:val="16"/>
              </w:rPr>
              <w:t>tel.:</w:t>
            </w:r>
            <w:r w:rsidRPr="002935A4">
              <w:rPr>
                <w:rFonts w:ascii="Cambria" w:hAnsi="Cambria" w:cs="Calibri"/>
                <w:spacing w:val="40"/>
                <w:sz w:val="16"/>
                <w:szCs w:val="16"/>
              </w:rPr>
              <w:t xml:space="preserve"> .......................</w:t>
            </w:r>
            <w:proofErr w:type="spellStart"/>
            <w:r w:rsidRPr="002935A4">
              <w:rPr>
                <w:rFonts w:ascii="Cambria" w:hAnsi="Cambria" w:cs="Calibri"/>
                <w:sz w:val="16"/>
                <w:szCs w:val="16"/>
              </w:rPr>
              <w:t>fax</w:t>
            </w:r>
            <w:proofErr w:type="spellEnd"/>
            <w:r w:rsidRPr="002935A4">
              <w:rPr>
                <w:rFonts w:ascii="Cambria" w:hAnsi="Cambria" w:cs="Calibri"/>
                <w:sz w:val="16"/>
                <w:szCs w:val="16"/>
              </w:rPr>
              <w:t>:</w:t>
            </w:r>
            <w:r w:rsidRPr="002935A4">
              <w:rPr>
                <w:rFonts w:ascii="Cambria" w:hAnsi="Cambria" w:cs="Calibri"/>
                <w:spacing w:val="40"/>
                <w:sz w:val="16"/>
                <w:szCs w:val="16"/>
              </w:rPr>
              <w:t xml:space="preserve"> .................... </w:t>
            </w:r>
            <w:r w:rsidRPr="002935A4">
              <w:rPr>
                <w:rFonts w:ascii="Cambria" w:hAnsi="Cambria" w:cs="Calibri"/>
                <w:sz w:val="16"/>
                <w:szCs w:val="16"/>
              </w:rPr>
              <w:t>e-mail</w:t>
            </w:r>
            <w:r w:rsidRPr="002935A4">
              <w:rPr>
                <w:rFonts w:ascii="Cambria" w:hAnsi="Cambria" w:cs="Calibri"/>
                <w:spacing w:val="40"/>
                <w:sz w:val="16"/>
                <w:szCs w:val="16"/>
              </w:rPr>
              <w:t>....................</w:t>
            </w:r>
          </w:p>
        </w:tc>
      </w:tr>
      <w:tr w:rsidR="002935A4" w:rsidRPr="002935A4" w:rsidTr="002935A4">
        <w:trPr>
          <w:trHeight w:val="674"/>
        </w:trPr>
        <w:tc>
          <w:tcPr>
            <w:tcW w:w="506" w:type="dxa"/>
          </w:tcPr>
          <w:p w:rsidR="002935A4" w:rsidRPr="002935A4" w:rsidRDefault="002935A4" w:rsidP="002935A4">
            <w:pPr>
              <w:spacing w:before="0" w:after="0" w:line="240" w:lineRule="auto"/>
              <w:ind w:left="80"/>
              <w:jc w:val="both"/>
              <w:rPr>
                <w:rFonts w:ascii="Cambria" w:hAnsi="Cambria" w:cs="Calibri"/>
                <w:sz w:val="16"/>
                <w:szCs w:val="16"/>
              </w:rPr>
            </w:pPr>
            <w:r w:rsidRPr="002935A4">
              <w:rPr>
                <w:rFonts w:ascii="Cambria" w:hAnsi="Cambria" w:cs="Calibri"/>
                <w:sz w:val="16"/>
                <w:szCs w:val="16"/>
              </w:rPr>
              <w:t xml:space="preserve">2. </w:t>
            </w:r>
          </w:p>
        </w:tc>
        <w:tc>
          <w:tcPr>
            <w:tcW w:w="9060" w:type="dxa"/>
          </w:tcPr>
          <w:p w:rsidR="002935A4" w:rsidRPr="002935A4" w:rsidRDefault="002935A4" w:rsidP="002935A4">
            <w:pPr>
              <w:pStyle w:val="Tekstpodstawowy3"/>
              <w:spacing w:before="0" w:after="0" w:line="288" w:lineRule="auto"/>
              <w:ind w:left="215"/>
              <w:rPr>
                <w:rFonts w:ascii="Cambria" w:hAnsi="Cambria" w:cs="Calibri"/>
                <w:b/>
                <w:bCs/>
                <w:spacing w:val="40"/>
                <w:sz w:val="16"/>
                <w:szCs w:val="16"/>
              </w:rPr>
            </w:pPr>
            <w:r w:rsidRPr="002935A4">
              <w:rPr>
                <w:rFonts w:ascii="Cambria" w:hAnsi="Cambria" w:cs="Calibri"/>
                <w:sz w:val="16"/>
                <w:szCs w:val="16"/>
              </w:rPr>
              <w:t>Pełna nazwa:</w:t>
            </w:r>
            <w:r w:rsidRPr="002935A4">
              <w:rPr>
                <w:rFonts w:ascii="Cambria" w:hAnsi="Cambria" w:cs="Calibri"/>
                <w:spacing w:val="40"/>
                <w:sz w:val="16"/>
                <w:szCs w:val="16"/>
              </w:rPr>
              <w:t>........................................................................</w:t>
            </w:r>
          </w:p>
          <w:p w:rsidR="002935A4" w:rsidRPr="002935A4" w:rsidRDefault="002935A4" w:rsidP="002935A4">
            <w:pPr>
              <w:spacing w:before="0" w:after="0" w:line="288" w:lineRule="auto"/>
              <w:ind w:left="215"/>
              <w:rPr>
                <w:rFonts w:ascii="Cambria" w:hAnsi="Cambria" w:cs="Calibri"/>
                <w:spacing w:val="40"/>
                <w:sz w:val="16"/>
                <w:szCs w:val="16"/>
              </w:rPr>
            </w:pPr>
            <w:proofErr w:type="spellStart"/>
            <w:r w:rsidRPr="002935A4">
              <w:rPr>
                <w:rFonts w:ascii="Cambria" w:hAnsi="Cambria" w:cs="Calibri"/>
                <w:sz w:val="16"/>
                <w:szCs w:val="16"/>
              </w:rPr>
              <w:t>Adres:ulica</w:t>
            </w:r>
            <w:proofErr w:type="spellEnd"/>
            <w:r w:rsidRPr="002935A4">
              <w:rPr>
                <w:rFonts w:ascii="Cambria" w:hAnsi="Cambria" w:cs="Calibri"/>
                <w:spacing w:val="40"/>
                <w:sz w:val="16"/>
                <w:szCs w:val="16"/>
              </w:rPr>
              <w:t>..........................</w:t>
            </w:r>
            <w:r w:rsidRPr="002935A4">
              <w:rPr>
                <w:rFonts w:ascii="Cambria" w:hAnsi="Cambria" w:cs="Calibri"/>
                <w:sz w:val="16"/>
                <w:szCs w:val="16"/>
              </w:rPr>
              <w:t xml:space="preserve"> kod </w:t>
            </w:r>
            <w:r w:rsidRPr="002935A4">
              <w:rPr>
                <w:rFonts w:ascii="Cambria" w:hAnsi="Cambria" w:cs="Calibri"/>
                <w:spacing w:val="40"/>
                <w:sz w:val="16"/>
                <w:szCs w:val="16"/>
              </w:rPr>
              <w:t>................</w:t>
            </w:r>
            <w:r w:rsidRPr="002935A4">
              <w:rPr>
                <w:rFonts w:ascii="Cambria" w:hAnsi="Cambria" w:cs="Calibri"/>
                <w:sz w:val="16"/>
                <w:szCs w:val="16"/>
              </w:rPr>
              <w:t xml:space="preserve"> miejscowość </w:t>
            </w:r>
            <w:r w:rsidRPr="002935A4">
              <w:rPr>
                <w:rFonts w:ascii="Cambria" w:hAnsi="Cambria" w:cs="Calibri"/>
                <w:spacing w:val="40"/>
                <w:sz w:val="16"/>
                <w:szCs w:val="16"/>
              </w:rPr>
              <w:t>....................</w:t>
            </w:r>
          </w:p>
          <w:p w:rsidR="002935A4" w:rsidRPr="002935A4" w:rsidRDefault="002935A4" w:rsidP="002935A4">
            <w:pPr>
              <w:spacing w:before="0" w:after="0" w:line="288" w:lineRule="auto"/>
              <w:ind w:left="215"/>
              <w:rPr>
                <w:rFonts w:ascii="Cambria" w:hAnsi="Cambria" w:cs="Calibri"/>
                <w:spacing w:val="40"/>
                <w:sz w:val="16"/>
                <w:szCs w:val="16"/>
                <w:lang w:val="en-US"/>
              </w:rPr>
            </w:pPr>
            <w:r w:rsidRPr="002935A4">
              <w:rPr>
                <w:rFonts w:ascii="Cambria" w:hAnsi="Cambria" w:cs="Calibri"/>
                <w:sz w:val="16"/>
                <w:szCs w:val="16"/>
                <w:lang w:val="en-US"/>
              </w:rPr>
              <w:t>tel.:</w:t>
            </w:r>
            <w:r w:rsidRPr="002935A4">
              <w:rPr>
                <w:rFonts w:ascii="Cambria" w:hAnsi="Cambria" w:cs="Calibri"/>
                <w:spacing w:val="40"/>
                <w:sz w:val="16"/>
                <w:szCs w:val="16"/>
                <w:lang w:val="en-US"/>
              </w:rPr>
              <w:t xml:space="preserve"> .......................</w:t>
            </w:r>
            <w:proofErr w:type="spellStart"/>
            <w:r w:rsidRPr="002935A4">
              <w:rPr>
                <w:rFonts w:ascii="Cambria" w:hAnsi="Cambria" w:cs="Calibri"/>
                <w:sz w:val="16"/>
                <w:szCs w:val="16"/>
                <w:lang w:val="en-US"/>
              </w:rPr>
              <w:t>numer</w:t>
            </w:r>
            <w:proofErr w:type="spellEnd"/>
            <w:r w:rsidRPr="002935A4">
              <w:rPr>
                <w:rFonts w:ascii="Cambria" w:hAnsi="Cambria" w:cs="Calibri"/>
                <w:sz w:val="16"/>
                <w:szCs w:val="16"/>
                <w:lang w:val="en-US"/>
              </w:rPr>
              <w:t xml:space="preserve"> NIP </w:t>
            </w:r>
            <w:r w:rsidRPr="002935A4">
              <w:rPr>
                <w:rFonts w:ascii="Cambria" w:hAnsi="Cambria" w:cs="Calibri"/>
                <w:spacing w:val="40"/>
                <w:sz w:val="16"/>
                <w:szCs w:val="16"/>
                <w:lang w:val="en-US"/>
              </w:rPr>
              <w:t>..................</w:t>
            </w:r>
            <w:proofErr w:type="spellStart"/>
            <w:r w:rsidRPr="002935A4">
              <w:rPr>
                <w:rFonts w:ascii="Cambria" w:hAnsi="Cambria" w:cs="Calibri"/>
                <w:sz w:val="16"/>
                <w:szCs w:val="16"/>
                <w:lang w:val="en-US"/>
              </w:rPr>
              <w:t>numer</w:t>
            </w:r>
            <w:proofErr w:type="spellEnd"/>
            <w:r w:rsidRPr="002935A4">
              <w:rPr>
                <w:rFonts w:ascii="Cambria" w:hAnsi="Cambria" w:cs="Calibri"/>
                <w:sz w:val="16"/>
                <w:szCs w:val="16"/>
                <w:lang w:val="en-US"/>
              </w:rPr>
              <w:t xml:space="preserve"> REGON </w:t>
            </w:r>
            <w:r w:rsidRPr="002935A4">
              <w:rPr>
                <w:rFonts w:ascii="Cambria" w:hAnsi="Cambria" w:cs="Calibri"/>
                <w:spacing w:val="40"/>
                <w:sz w:val="16"/>
                <w:szCs w:val="16"/>
                <w:lang w:val="en-US"/>
              </w:rPr>
              <w:t xml:space="preserve">................. </w:t>
            </w:r>
          </w:p>
          <w:p w:rsidR="002935A4" w:rsidRPr="002935A4" w:rsidRDefault="002935A4" w:rsidP="002935A4">
            <w:pPr>
              <w:spacing w:before="0" w:after="0" w:line="288" w:lineRule="auto"/>
              <w:ind w:left="215"/>
              <w:rPr>
                <w:rFonts w:ascii="Cambria" w:hAnsi="Cambria" w:cs="Calibri"/>
                <w:sz w:val="16"/>
                <w:szCs w:val="16"/>
              </w:rPr>
            </w:pPr>
            <w:r w:rsidRPr="002935A4">
              <w:rPr>
                <w:rFonts w:ascii="Cambria" w:hAnsi="Cambria" w:cs="Calibri"/>
                <w:sz w:val="16"/>
                <w:szCs w:val="16"/>
                <w:lang w:val="en-US"/>
              </w:rPr>
              <w:t>fax:</w:t>
            </w:r>
            <w:r w:rsidRPr="002935A4">
              <w:rPr>
                <w:rFonts w:ascii="Cambria" w:hAnsi="Cambria" w:cs="Calibri"/>
                <w:spacing w:val="40"/>
                <w:sz w:val="16"/>
                <w:szCs w:val="16"/>
                <w:lang w:val="en-US"/>
              </w:rPr>
              <w:t xml:space="preserve"> .................... </w:t>
            </w:r>
            <w:r w:rsidRPr="002935A4">
              <w:rPr>
                <w:rFonts w:ascii="Cambria" w:hAnsi="Cambria" w:cs="Calibri"/>
                <w:sz w:val="16"/>
                <w:szCs w:val="16"/>
                <w:lang w:val="en-US"/>
              </w:rPr>
              <w:t>e-mail</w:t>
            </w:r>
            <w:r w:rsidRPr="002935A4">
              <w:rPr>
                <w:rFonts w:ascii="Cambria" w:hAnsi="Cambria" w:cs="Calibri"/>
                <w:spacing w:val="40"/>
                <w:sz w:val="16"/>
                <w:szCs w:val="16"/>
                <w:lang w:val="en-US"/>
              </w:rPr>
              <w:t>....................</w:t>
            </w:r>
          </w:p>
        </w:tc>
      </w:tr>
    </w:tbl>
    <w:p w:rsidR="002935A4" w:rsidRPr="002935A4" w:rsidRDefault="002935A4" w:rsidP="002935A4">
      <w:pPr>
        <w:widowControl w:val="0"/>
        <w:tabs>
          <w:tab w:val="left" w:pos="8460"/>
          <w:tab w:val="left" w:pos="8910"/>
        </w:tabs>
        <w:spacing w:before="0" w:after="0" w:line="240" w:lineRule="auto"/>
        <w:jc w:val="both"/>
        <w:rPr>
          <w:rFonts w:ascii="Cambria" w:hAnsi="Cambria" w:cs="Calibri"/>
          <w:sz w:val="18"/>
          <w:szCs w:val="18"/>
        </w:rPr>
      </w:pPr>
    </w:p>
    <w:p w:rsidR="002935A4" w:rsidRPr="002935A4" w:rsidRDefault="002935A4" w:rsidP="002935A4">
      <w:pPr>
        <w:widowControl w:val="0"/>
        <w:spacing w:before="0" w:after="0" w:line="240" w:lineRule="auto"/>
        <w:jc w:val="both"/>
        <w:rPr>
          <w:rFonts w:ascii="Cambria" w:hAnsi="Cambria" w:cs="Calibri"/>
          <w:b/>
          <w:bCs/>
        </w:rPr>
      </w:pPr>
      <w:r w:rsidRPr="002935A4">
        <w:rPr>
          <w:rFonts w:ascii="Cambria" w:hAnsi="Cambria" w:cs="Calibri"/>
        </w:rPr>
        <w:t xml:space="preserve">w odpowiedzi na ogłoszenie o przetargu nieograniczonym na </w:t>
      </w:r>
      <w:r w:rsidRPr="002935A4">
        <w:rPr>
          <w:rFonts w:ascii="Cambria" w:hAnsi="Cambria" w:cs="Calibri"/>
          <w:b/>
          <w:bCs/>
        </w:rPr>
        <w:t>„</w:t>
      </w:r>
      <w:r w:rsidR="008F56C0" w:rsidRPr="00F33A44">
        <w:rPr>
          <w:rFonts w:ascii="Cambria" w:hAnsi="Cambria" w:cs="Century Gothic"/>
          <w:b/>
          <w:bCs/>
        </w:rPr>
        <w:t xml:space="preserve">Dostawa sprzętu komputerowego i elektronicznego </w:t>
      </w:r>
      <w:r w:rsidR="008F56C0" w:rsidRPr="00C055A6">
        <w:rPr>
          <w:rFonts w:ascii="Cambria" w:hAnsi="Cambria" w:cs="Century Gothic"/>
          <w:b/>
          <w:bCs/>
        </w:rPr>
        <w:t>w ramach projektu pn. Kształcenie zawodowe w 3D</w:t>
      </w:r>
      <w:r w:rsidRPr="002935A4">
        <w:rPr>
          <w:rFonts w:ascii="Cambria" w:hAnsi="Cambria" w:cs="Calibri"/>
          <w:b/>
          <w:bCs/>
        </w:rPr>
        <w:t xml:space="preserve">” - </w:t>
      </w:r>
      <w:r w:rsidRPr="002935A4">
        <w:rPr>
          <w:rFonts w:ascii="Cambria" w:hAnsi="Cambria" w:cs="Calibri"/>
          <w:b/>
          <w:color w:val="0000FF"/>
        </w:rPr>
        <w:t>część 2</w:t>
      </w:r>
      <w:r w:rsidRPr="002935A4">
        <w:rPr>
          <w:rFonts w:ascii="Cambria" w:hAnsi="Cambria" w:cs="Calibri"/>
          <w:b/>
          <w:bCs/>
        </w:rPr>
        <w:t xml:space="preserve"> - </w:t>
      </w:r>
      <w:r w:rsidRPr="002935A4">
        <w:rPr>
          <w:rFonts w:ascii="Cambria" w:hAnsi="Cambria" w:cs="Calibri"/>
          <w:b/>
          <w:color w:val="0000FF"/>
        </w:rPr>
        <w:t xml:space="preserve">sprzęt elektroniczny </w:t>
      </w:r>
      <w:r w:rsidRPr="002935A4">
        <w:rPr>
          <w:rFonts w:ascii="Cambria" w:hAnsi="Cambria" w:cs="Calibri"/>
          <w:b/>
          <w:bCs/>
        </w:rPr>
        <w:t xml:space="preserve"> Postępowanie znak: </w:t>
      </w:r>
      <w:r w:rsidR="003223CE">
        <w:rPr>
          <w:rFonts w:ascii="Cambria" w:hAnsi="Cambria" w:cs="Calibri"/>
          <w:b/>
          <w:bCs/>
          <w:color w:val="0000FF"/>
        </w:rPr>
        <w:t>ZP.212.01.2019</w:t>
      </w:r>
      <w:r w:rsidRPr="002935A4">
        <w:rPr>
          <w:rFonts w:ascii="Cambria" w:hAnsi="Cambria" w:cs="Calibri"/>
          <w:bCs/>
        </w:rPr>
        <w:t>,</w:t>
      </w:r>
      <w:r w:rsidRPr="002935A4">
        <w:rPr>
          <w:rFonts w:ascii="Cambria" w:hAnsi="Cambria" w:cs="Calibri"/>
        </w:rPr>
        <w:t>składam(y) niniejszą ofertę:</w:t>
      </w:r>
    </w:p>
    <w:p w:rsidR="002935A4" w:rsidRPr="002935A4" w:rsidRDefault="002935A4" w:rsidP="002935A4">
      <w:pPr>
        <w:widowControl w:val="0"/>
        <w:tabs>
          <w:tab w:val="left" w:pos="8460"/>
          <w:tab w:val="left" w:pos="8910"/>
        </w:tabs>
        <w:spacing w:before="0" w:after="0" w:line="240" w:lineRule="auto"/>
        <w:jc w:val="both"/>
        <w:rPr>
          <w:rFonts w:ascii="Cambria" w:hAnsi="Cambria" w:cs="Calibri"/>
        </w:rPr>
      </w:pPr>
    </w:p>
    <w:p w:rsidR="002935A4" w:rsidRPr="002935A4" w:rsidRDefault="002935A4" w:rsidP="00012B08">
      <w:pPr>
        <w:numPr>
          <w:ilvl w:val="0"/>
          <w:numId w:val="124"/>
        </w:numPr>
        <w:spacing w:before="0" w:after="0" w:line="240" w:lineRule="auto"/>
        <w:jc w:val="both"/>
        <w:rPr>
          <w:rFonts w:ascii="Cambria" w:hAnsi="Cambria" w:cs="Calibri"/>
        </w:rPr>
      </w:pPr>
      <w:r w:rsidRPr="002935A4">
        <w:rPr>
          <w:rFonts w:ascii="Cambria" w:hAnsi="Cambria" w:cs="Calibri"/>
          <w:b/>
        </w:rPr>
        <w:t xml:space="preserve">Oferuję wykonanie </w:t>
      </w:r>
      <w:r w:rsidRPr="002935A4">
        <w:rPr>
          <w:rFonts w:ascii="Cambria" w:hAnsi="Cambria" w:cs="Calibri"/>
        </w:rPr>
        <w:t xml:space="preserve">zamówienia zgodnie z opisem przedmiotu zamówienia i na warunkach płatności określonych w SIWZ </w:t>
      </w:r>
      <w:r w:rsidRPr="002935A4">
        <w:rPr>
          <w:rFonts w:ascii="Cambria" w:hAnsi="Cambria" w:cs="Calibri"/>
          <w:b/>
          <w:u w:val="single"/>
        </w:rPr>
        <w:t>za cenę brutto</w:t>
      </w:r>
      <w:r w:rsidRPr="002935A4">
        <w:rPr>
          <w:rFonts w:ascii="Cambria" w:hAnsi="Cambria" w:cs="Calibri"/>
        </w:rPr>
        <w:t xml:space="preserve">:....................................................... w tym należny podatek VAT. </w:t>
      </w:r>
    </w:p>
    <w:p w:rsidR="002935A4" w:rsidRPr="002935A4" w:rsidRDefault="002935A4" w:rsidP="002935A4">
      <w:pPr>
        <w:spacing w:before="0" w:after="0" w:line="240" w:lineRule="auto"/>
        <w:ind w:left="360"/>
        <w:jc w:val="both"/>
        <w:rPr>
          <w:rFonts w:ascii="Cambria" w:hAnsi="Cambria" w:cs="Calibri"/>
        </w:rPr>
      </w:pPr>
      <w:r w:rsidRPr="002935A4">
        <w:rPr>
          <w:rFonts w:ascii="Cambria" w:hAnsi="Cambria" w:cs="Calibri"/>
        </w:rPr>
        <w:t>Słownie brutto: ……................................................................................................................. zgodnie z poniższą tabelą:</w:t>
      </w:r>
    </w:p>
    <w:p w:rsidR="002935A4" w:rsidRPr="002935A4" w:rsidRDefault="002935A4" w:rsidP="002935A4">
      <w:pPr>
        <w:spacing w:before="0" w:after="0" w:line="240" w:lineRule="auto"/>
        <w:ind w:left="360"/>
        <w:rPr>
          <w:rFonts w:ascii="Cambria" w:hAnsi="Cambria" w:cs="Calibri"/>
        </w:rPr>
      </w:pPr>
    </w:p>
    <w:tbl>
      <w:tblPr>
        <w:tblW w:w="8712" w:type="dxa"/>
        <w:jc w:val="center"/>
        <w:tblCellMar>
          <w:left w:w="0" w:type="dxa"/>
          <w:right w:w="0" w:type="dxa"/>
        </w:tblCellMar>
        <w:tblLook w:val="04A0"/>
      </w:tblPr>
      <w:tblGrid>
        <w:gridCol w:w="505"/>
        <w:gridCol w:w="3907"/>
        <w:gridCol w:w="868"/>
        <w:gridCol w:w="456"/>
        <w:gridCol w:w="1564"/>
        <w:gridCol w:w="1412"/>
      </w:tblGrid>
      <w:tr w:rsidR="002935A4" w:rsidRPr="002935A4" w:rsidTr="00081C0E">
        <w:trPr>
          <w:trHeight w:val="755"/>
          <w:jc w:val="center"/>
        </w:trPr>
        <w:tc>
          <w:tcPr>
            <w:tcW w:w="505" w:type="dxa"/>
            <w:tcBorders>
              <w:top w:val="double" w:sz="6"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sz w:val="16"/>
                <w:szCs w:val="16"/>
                <w:lang w:eastAsia="pl-PL"/>
              </w:rPr>
            </w:pPr>
            <w:r w:rsidRPr="002935A4">
              <w:rPr>
                <w:rFonts w:ascii="Cambria" w:hAnsi="Cambria" w:cs="Calibri"/>
                <w:b/>
                <w:bCs/>
                <w:sz w:val="16"/>
                <w:szCs w:val="16"/>
                <w:lang w:eastAsia="pl-PL"/>
              </w:rPr>
              <w:t>l.p.</w:t>
            </w:r>
          </w:p>
        </w:tc>
        <w:tc>
          <w:tcPr>
            <w:tcW w:w="3907"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sz w:val="16"/>
                <w:szCs w:val="16"/>
                <w:lang w:eastAsia="pl-PL"/>
              </w:rPr>
            </w:pPr>
            <w:r w:rsidRPr="002935A4">
              <w:rPr>
                <w:rFonts w:ascii="Cambria" w:hAnsi="Cambria" w:cs="Calibri"/>
                <w:b/>
                <w:bCs/>
                <w:sz w:val="16"/>
                <w:szCs w:val="16"/>
                <w:lang w:eastAsia="pl-PL"/>
              </w:rPr>
              <w:t>Przedmiot dostawy:</w:t>
            </w:r>
          </w:p>
        </w:tc>
        <w:tc>
          <w:tcPr>
            <w:tcW w:w="868"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sz w:val="16"/>
                <w:szCs w:val="16"/>
                <w:lang w:eastAsia="pl-PL"/>
              </w:rPr>
            </w:pPr>
            <w:r w:rsidRPr="002935A4">
              <w:rPr>
                <w:rFonts w:ascii="Cambria" w:hAnsi="Cambria" w:cs="Calibri"/>
                <w:b/>
                <w:bCs/>
                <w:sz w:val="16"/>
                <w:szCs w:val="16"/>
                <w:lang w:eastAsia="pl-PL"/>
              </w:rPr>
              <w:t>ilość</w:t>
            </w:r>
          </w:p>
        </w:tc>
        <w:tc>
          <w:tcPr>
            <w:tcW w:w="456"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sz w:val="16"/>
                <w:szCs w:val="16"/>
                <w:lang w:eastAsia="pl-PL"/>
              </w:rPr>
            </w:pPr>
            <w:r w:rsidRPr="002935A4">
              <w:rPr>
                <w:rFonts w:ascii="Cambria" w:hAnsi="Cambria" w:cs="Calibri"/>
                <w:b/>
                <w:bCs/>
                <w:sz w:val="16"/>
                <w:szCs w:val="16"/>
                <w:lang w:eastAsia="pl-PL"/>
              </w:rPr>
              <w:t>j.m.</w:t>
            </w:r>
          </w:p>
        </w:tc>
        <w:tc>
          <w:tcPr>
            <w:tcW w:w="1564"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sz w:val="16"/>
                <w:szCs w:val="16"/>
                <w:lang w:eastAsia="pl-PL"/>
              </w:rPr>
            </w:pPr>
            <w:r w:rsidRPr="002935A4">
              <w:rPr>
                <w:rFonts w:ascii="Cambria" w:hAnsi="Cambria" w:cs="Calibri"/>
                <w:b/>
                <w:bCs/>
                <w:sz w:val="16"/>
                <w:szCs w:val="16"/>
                <w:lang w:eastAsia="pl-PL"/>
              </w:rPr>
              <w:t>cena jedn. netto</w:t>
            </w:r>
          </w:p>
        </w:tc>
        <w:tc>
          <w:tcPr>
            <w:tcW w:w="1412" w:type="dxa"/>
            <w:tcBorders>
              <w:top w:val="double" w:sz="6" w:space="0" w:color="auto"/>
              <w:left w:val="nil"/>
              <w:bottom w:val="single" w:sz="4" w:space="0" w:color="auto"/>
              <w:right w:val="double" w:sz="6"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sz w:val="16"/>
                <w:szCs w:val="16"/>
                <w:lang w:eastAsia="pl-PL"/>
              </w:rPr>
            </w:pPr>
            <w:r w:rsidRPr="002935A4">
              <w:rPr>
                <w:rFonts w:ascii="Cambria" w:hAnsi="Cambria" w:cs="Calibri"/>
                <w:b/>
                <w:bCs/>
                <w:sz w:val="16"/>
                <w:szCs w:val="16"/>
                <w:lang w:eastAsia="pl-PL"/>
              </w:rPr>
              <w:t>wartość netto</w:t>
            </w:r>
            <w:r w:rsidRPr="002935A4">
              <w:rPr>
                <w:rFonts w:ascii="Cambria" w:hAnsi="Cambria" w:cs="Calibri"/>
                <w:b/>
                <w:bCs/>
                <w:sz w:val="16"/>
                <w:szCs w:val="16"/>
                <w:lang w:eastAsia="pl-PL"/>
              </w:rPr>
              <w:br/>
              <w:t>(3x5)</w:t>
            </w:r>
          </w:p>
        </w:tc>
      </w:tr>
      <w:tr w:rsidR="002935A4" w:rsidRPr="002935A4" w:rsidTr="00081C0E">
        <w:trPr>
          <w:trHeight w:val="315"/>
          <w:jc w:val="center"/>
        </w:trPr>
        <w:tc>
          <w:tcPr>
            <w:tcW w:w="505" w:type="dxa"/>
            <w:tcBorders>
              <w:top w:val="single" w:sz="4" w:space="0" w:color="auto"/>
              <w:left w:val="double" w:sz="6"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sz w:val="16"/>
                <w:szCs w:val="16"/>
                <w:lang w:eastAsia="pl-PL"/>
              </w:rPr>
            </w:pPr>
            <w:r w:rsidRPr="002935A4">
              <w:rPr>
                <w:rFonts w:ascii="Cambria" w:hAnsi="Cambria" w:cs="Calibri"/>
                <w:i/>
                <w:iCs/>
                <w:sz w:val="16"/>
                <w:szCs w:val="16"/>
                <w:lang w:eastAsia="pl-PL"/>
              </w:rPr>
              <w:t>1</w:t>
            </w:r>
          </w:p>
        </w:tc>
        <w:tc>
          <w:tcPr>
            <w:tcW w:w="3907"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sz w:val="16"/>
                <w:szCs w:val="16"/>
                <w:lang w:eastAsia="pl-PL"/>
              </w:rPr>
            </w:pPr>
            <w:r w:rsidRPr="002935A4">
              <w:rPr>
                <w:rFonts w:ascii="Cambria" w:hAnsi="Cambria" w:cs="Calibri"/>
                <w:i/>
                <w:iCs/>
                <w:sz w:val="16"/>
                <w:szCs w:val="16"/>
                <w:lang w:eastAsia="pl-PL"/>
              </w:rPr>
              <w:t>2</w:t>
            </w:r>
          </w:p>
        </w:tc>
        <w:tc>
          <w:tcPr>
            <w:tcW w:w="868"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sz w:val="16"/>
                <w:szCs w:val="16"/>
                <w:lang w:eastAsia="pl-PL"/>
              </w:rPr>
            </w:pPr>
            <w:r w:rsidRPr="002935A4">
              <w:rPr>
                <w:rFonts w:ascii="Cambria" w:hAnsi="Cambria" w:cs="Calibri"/>
                <w:i/>
                <w:iCs/>
                <w:sz w:val="16"/>
                <w:szCs w:val="16"/>
                <w:lang w:eastAsia="pl-PL"/>
              </w:rPr>
              <w:t>3</w:t>
            </w:r>
          </w:p>
        </w:tc>
        <w:tc>
          <w:tcPr>
            <w:tcW w:w="456"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sz w:val="16"/>
                <w:szCs w:val="16"/>
                <w:lang w:eastAsia="pl-PL"/>
              </w:rPr>
            </w:pPr>
            <w:r w:rsidRPr="002935A4">
              <w:rPr>
                <w:rFonts w:ascii="Cambria" w:hAnsi="Cambria" w:cs="Calibri"/>
                <w:i/>
                <w:iCs/>
                <w:sz w:val="16"/>
                <w:szCs w:val="16"/>
                <w:lang w:eastAsia="pl-PL"/>
              </w:rPr>
              <w:t>4</w:t>
            </w:r>
          </w:p>
        </w:tc>
        <w:tc>
          <w:tcPr>
            <w:tcW w:w="1564"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sz w:val="16"/>
                <w:szCs w:val="16"/>
                <w:lang w:eastAsia="pl-PL"/>
              </w:rPr>
            </w:pPr>
            <w:r w:rsidRPr="002935A4">
              <w:rPr>
                <w:rFonts w:ascii="Cambria" w:hAnsi="Cambria" w:cs="Calibri"/>
                <w:i/>
                <w:iCs/>
                <w:sz w:val="16"/>
                <w:szCs w:val="16"/>
                <w:lang w:eastAsia="pl-PL"/>
              </w:rPr>
              <w:t>5</w:t>
            </w:r>
          </w:p>
        </w:tc>
        <w:tc>
          <w:tcPr>
            <w:tcW w:w="1412" w:type="dxa"/>
            <w:tcBorders>
              <w:top w:val="single" w:sz="4" w:space="0" w:color="auto"/>
              <w:left w:val="nil"/>
              <w:bottom w:val="single" w:sz="8" w:space="0" w:color="auto"/>
              <w:right w:val="double" w:sz="6" w:space="0" w:color="auto"/>
            </w:tcBorders>
            <w:shd w:val="clear" w:color="auto" w:fill="D9D9D9"/>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sz w:val="16"/>
                <w:szCs w:val="16"/>
                <w:lang w:eastAsia="pl-PL"/>
              </w:rPr>
            </w:pPr>
            <w:r w:rsidRPr="002935A4">
              <w:rPr>
                <w:rFonts w:ascii="Cambria" w:hAnsi="Cambria" w:cs="Calibri"/>
                <w:i/>
                <w:iCs/>
                <w:sz w:val="16"/>
                <w:szCs w:val="16"/>
                <w:lang w:eastAsia="pl-PL"/>
              </w:rPr>
              <w:t>6</w:t>
            </w:r>
          </w:p>
        </w:tc>
      </w:tr>
      <w:tr w:rsidR="002935A4" w:rsidRPr="002935A4" w:rsidTr="00081C0E">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I.</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aparat cyfrowy</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C04CAC" w:rsidP="002935A4">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3</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sz w:val="16"/>
                <w:szCs w:val="16"/>
                <w:lang w:eastAsia="pl-PL"/>
              </w:rPr>
            </w:pPr>
            <w:r w:rsidRPr="002935A4">
              <w:rPr>
                <w:rFonts w:ascii="Cambria" w:hAnsi="Cambria" w:cs="Calibri"/>
                <w:sz w:val="16"/>
                <w:szCs w:val="16"/>
                <w:lang w:eastAsia="pl-PL"/>
              </w:rPr>
              <w:t>szt.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2935A4" w:rsidRPr="002935A4" w:rsidTr="00081C0E">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II.</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C04CAC" w:rsidP="002935A4">
            <w:pPr>
              <w:spacing w:before="0" w:after="0" w:line="240" w:lineRule="auto"/>
              <w:rPr>
                <w:rFonts w:ascii="Cambria" w:hAnsi="Cambria" w:cs="Calibri"/>
                <w:sz w:val="16"/>
                <w:szCs w:val="16"/>
                <w:lang w:eastAsia="pl-PL"/>
              </w:rPr>
            </w:pPr>
            <w:r w:rsidRPr="00C04CAC">
              <w:rPr>
                <w:rFonts w:ascii="Cambria" w:hAnsi="Cambria" w:cs="Calibri"/>
                <w:sz w:val="16"/>
                <w:szCs w:val="16"/>
                <w:lang w:eastAsia="pl-PL"/>
              </w:rPr>
              <w:t>statyw z głowicą wideo</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sz w:val="16"/>
                <w:szCs w:val="16"/>
                <w:lang w:eastAsia="pl-PL"/>
              </w:rPr>
            </w:pPr>
            <w:r w:rsidRPr="002935A4">
              <w:rPr>
                <w:rFonts w:ascii="Cambria" w:hAnsi="Cambria" w:cs="Calibri"/>
                <w:sz w:val="16"/>
                <w:szCs w:val="16"/>
                <w:lang w:eastAsia="pl-PL"/>
              </w:rPr>
              <w:t>3</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C04CAC" w:rsidP="002935A4">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002935A4" w:rsidRPr="002935A4">
              <w:rPr>
                <w:rFonts w:ascii="Cambria" w:hAnsi="Cambria" w:cs="Calibri"/>
                <w:sz w:val="16"/>
                <w:szCs w:val="16"/>
                <w:lang w:eastAsia="pl-PL"/>
              </w:rPr>
              <w: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2935A4" w:rsidRPr="002935A4" w:rsidTr="00081C0E">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III.</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C04CAC" w:rsidP="002935A4">
            <w:pPr>
              <w:spacing w:before="0" w:after="0" w:line="240" w:lineRule="auto"/>
              <w:rPr>
                <w:rFonts w:ascii="Cambria" w:hAnsi="Cambria" w:cs="Calibri"/>
                <w:sz w:val="16"/>
                <w:szCs w:val="16"/>
                <w:lang w:eastAsia="pl-PL"/>
              </w:rPr>
            </w:pPr>
            <w:r w:rsidRPr="00C04CAC">
              <w:rPr>
                <w:rFonts w:ascii="Cambria" w:hAnsi="Cambria" w:cs="Calibri"/>
                <w:sz w:val="16"/>
                <w:szCs w:val="16"/>
                <w:lang w:eastAsia="pl-PL"/>
              </w:rPr>
              <w:t>kamera wideo</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C04CAC" w:rsidP="002935A4">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3</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sz w:val="16"/>
                <w:szCs w:val="16"/>
                <w:lang w:eastAsia="pl-PL"/>
              </w:rPr>
            </w:pPr>
            <w:r w:rsidRPr="002935A4">
              <w:rPr>
                <w:rFonts w:ascii="Cambria" w:hAnsi="Cambria" w:cs="Calibri"/>
                <w:sz w:val="16"/>
                <w:szCs w:val="16"/>
                <w:lang w:eastAsia="pl-PL"/>
              </w:rPr>
              <w:t>szt.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2935A4" w:rsidRPr="002935A4" w:rsidTr="00081C0E">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IV.</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C04CAC" w:rsidP="002935A4">
            <w:pPr>
              <w:spacing w:before="0" w:after="0" w:line="240" w:lineRule="auto"/>
              <w:rPr>
                <w:rFonts w:ascii="Cambria" w:hAnsi="Cambria" w:cs="Calibri"/>
                <w:sz w:val="16"/>
                <w:szCs w:val="16"/>
                <w:lang w:eastAsia="pl-PL"/>
              </w:rPr>
            </w:pPr>
            <w:r w:rsidRPr="00C04CAC">
              <w:rPr>
                <w:rFonts w:ascii="Cambria" w:hAnsi="Cambria" w:cs="Calibri"/>
                <w:sz w:val="16"/>
                <w:szCs w:val="16"/>
                <w:lang w:eastAsia="pl-PL"/>
              </w:rPr>
              <w:t>mikrofony kierunkowe i pojemnościowe</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C04CAC" w:rsidP="002935A4">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6</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C04CAC" w:rsidP="002935A4">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002935A4" w:rsidRPr="002935A4">
              <w:rPr>
                <w:rFonts w:ascii="Cambria" w:hAnsi="Cambria" w:cs="Calibri"/>
                <w:sz w:val="16"/>
                <w:szCs w:val="16"/>
                <w:lang w:eastAsia="pl-PL"/>
              </w:rPr>
              <w: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2935A4" w:rsidRPr="002935A4" w:rsidTr="00081C0E">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V.</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C04CAC" w:rsidP="002935A4">
            <w:pPr>
              <w:spacing w:before="0" w:after="0" w:line="240" w:lineRule="auto"/>
              <w:rPr>
                <w:rFonts w:ascii="Cambria" w:hAnsi="Cambria" w:cs="Calibri"/>
                <w:sz w:val="16"/>
                <w:szCs w:val="16"/>
                <w:lang w:eastAsia="pl-PL"/>
              </w:rPr>
            </w:pPr>
            <w:r>
              <w:rPr>
                <w:rFonts w:ascii="Cambria" w:hAnsi="Cambria" w:cs="Calibri"/>
                <w:sz w:val="16"/>
                <w:szCs w:val="16"/>
                <w:lang w:eastAsia="pl-PL"/>
              </w:rPr>
              <w:t>cyfrowy rejestrator audio</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410CB8" w:rsidP="002935A4">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2</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C04CAC" w:rsidP="002935A4">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002935A4" w:rsidRPr="002935A4">
              <w:rPr>
                <w:rFonts w:ascii="Cambria" w:hAnsi="Cambria" w:cs="Calibri"/>
                <w:sz w:val="16"/>
                <w:szCs w:val="16"/>
                <w:lang w:eastAsia="pl-PL"/>
              </w:rPr>
              <w: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2935A4" w:rsidRPr="002935A4" w:rsidTr="00081C0E">
        <w:trPr>
          <w:trHeight w:val="39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VI.</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410CB8" w:rsidP="002935A4">
            <w:pPr>
              <w:spacing w:before="0" w:after="0" w:line="240" w:lineRule="auto"/>
              <w:rPr>
                <w:rFonts w:ascii="Cambria" w:hAnsi="Cambria" w:cs="Calibri"/>
                <w:sz w:val="16"/>
                <w:szCs w:val="16"/>
                <w:lang w:eastAsia="pl-PL"/>
              </w:rPr>
            </w:pPr>
            <w:r w:rsidRPr="00410CB8">
              <w:rPr>
                <w:rFonts w:ascii="Cambria" w:hAnsi="Cambria" w:cs="Calibri"/>
                <w:sz w:val="16"/>
                <w:szCs w:val="16"/>
                <w:lang w:eastAsia="pl-PL"/>
              </w:rPr>
              <w:t>urządzenie do krojenia druków</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410CB8" w:rsidP="002935A4">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4</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410CB8" w:rsidP="002935A4">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002935A4" w:rsidRPr="002935A4">
              <w:rPr>
                <w:rFonts w:ascii="Cambria" w:hAnsi="Cambria" w:cs="Calibri"/>
                <w:sz w:val="16"/>
                <w:szCs w:val="16"/>
                <w:lang w:eastAsia="pl-PL"/>
              </w:rPr>
              <w: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2935A4" w:rsidRPr="002935A4" w:rsidTr="00081C0E">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VII.</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410CB8" w:rsidP="002935A4">
            <w:pPr>
              <w:spacing w:before="0" w:after="0" w:line="240" w:lineRule="auto"/>
              <w:rPr>
                <w:rFonts w:ascii="Cambria" w:hAnsi="Cambria" w:cs="Calibri"/>
                <w:sz w:val="16"/>
                <w:szCs w:val="16"/>
                <w:lang w:eastAsia="pl-PL"/>
              </w:rPr>
            </w:pPr>
            <w:r w:rsidRPr="00410CB8">
              <w:rPr>
                <w:rFonts w:ascii="Cambria" w:hAnsi="Cambria" w:cs="Calibri"/>
                <w:sz w:val="16"/>
                <w:szCs w:val="16"/>
                <w:lang w:eastAsia="pl-PL"/>
              </w:rPr>
              <w:t>laminarka rolkowa</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410CB8" w:rsidP="002935A4">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2</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sz w:val="16"/>
                <w:szCs w:val="16"/>
                <w:lang w:eastAsia="pl-PL"/>
              </w:rPr>
            </w:pPr>
            <w:r w:rsidRPr="002935A4">
              <w:rPr>
                <w:rFonts w:ascii="Cambria" w:hAnsi="Cambria" w:cs="Calibri"/>
                <w:sz w:val="16"/>
                <w:szCs w:val="16"/>
                <w:lang w:eastAsia="pl-PL"/>
              </w:rPr>
              <w:t>szt.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2935A4" w:rsidRPr="002935A4" w:rsidTr="00081C0E">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VIII.</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410CB8" w:rsidP="002935A4">
            <w:pPr>
              <w:spacing w:before="0" w:after="0" w:line="240" w:lineRule="auto"/>
              <w:rPr>
                <w:rFonts w:ascii="Cambria" w:hAnsi="Cambria" w:cs="Calibri"/>
                <w:sz w:val="16"/>
                <w:szCs w:val="16"/>
                <w:lang w:eastAsia="pl-PL"/>
              </w:rPr>
            </w:pPr>
            <w:r>
              <w:rPr>
                <w:rFonts w:ascii="Cambria" w:hAnsi="Cambria" w:cs="Calibri"/>
                <w:sz w:val="16"/>
                <w:szCs w:val="16"/>
                <w:lang w:eastAsia="pl-PL"/>
              </w:rPr>
              <w:t>Telewizor</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410CB8" w:rsidP="002935A4">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1</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410CB8" w:rsidP="002935A4">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002935A4" w:rsidRPr="002935A4">
              <w:rPr>
                <w:rFonts w:ascii="Cambria" w:hAnsi="Cambria" w:cs="Calibri"/>
                <w:sz w:val="16"/>
                <w:szCs w:val="16"/>
                <w:lang w:eastAsia="pl-PL"/>
              </w:rPr>
              <w: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2935A4" w:rsidRPr="002935A4" w:rsidTr="00081C0E">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IX.</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410CB8" w:rsidRDefault="00410CB8" w:rsidP="002935A4">
            <w:pPr>
              <w:spacing w:before="0" w:after="0" w:line="240" w:lineRule="auto"/>
              <w:rPr>
                <w:rFonts w:ascii="Cambria" w:hAnsi="Cambria" w:cs="Calibri"/>
                <w:sz w:val="16"/>
                <w:szCs w:val="16"/>
                <w:lang w:eastAsia="pl-PL"/>
              </w:rPr>
            </w:pPr>
            <w:r w:rsidRPr="00410CB8">
              <w:rPr>
                <w:rFonts w:ascii="Cambria" w:hAnsi="Cambria" w:cs="Calibri"/>
                <w:sz w:val="16"/>
                <w:szCs w:val="16"/>
                <w:lang w:eastAsia="pl-PL"/>
              </w:rPr>
              <w:t>zestaw lamp światła ciągłego</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410CB8" w:rsidP="002935A4">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2</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sz w:val="16"/>
                <w:szCs w:val="16"/>
                <w:lang w:eastAsia="pl-PL"/>
              </w:rPr>
            </w:pPr>
            <w:r w:rsidRPr="002935A4">
              <w:rPr>
                <w:rFonts w:ascii="Cambria" w:hAnsi="Cambria" w:cs="Calibri"/>
                <w:sz w:val="16"/>
                <w:szCs w:val="16"/>
                <w:lang w:eastAsia="pl-PL"/>
              </w:rPr>
              <w:t>szt.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410CB8" w:rsidRPr="002935A4" w:rsidTr="00081C0E">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410CB8" w:rsidRPr="002935A4" w:rsidRDefault="00081C0E" w:rsidP="002935A4">
            <w:pPr>
              <w:spacing w:before="0" w:after="0" w:line="240" w:lineRule="auto"/>
              <w:rPr>
                <w:rFonts w:ascii="Cambria" w:hAnsi="Cambria" w:cs="Calibri"/>
                <w:sz w:val="16"/>
                <w:szCs w:val="16"/>
                <w:lang w:eastAsia="pl-PL"/>
              </w:rPr>
            </w:pPr>
            <w:r>
              <w:rPr>
                <w:rFonts w:ascii="Cambria" w:hAnsi="Cambria" w:cs="Calibri"/>
                <w:sz w:val="16"/>
                <w:szCs w:val="16"/>
                <w:lang w:eastAsia="pl-PL"/>
              </w:rPr>
              <w:t>X</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0CB8" w:rsidRPr="00410CB8" w:rsidRDefault="007C1B68" w:rsidP="002935A4">
            <w:pPr>
              <w:spacing w:before="0" w:after="0" w:line="240" w:lineRule="auto"/>
              <w:rPr>
                <w:rFonts w:ascii="Cambria" w:hAnsi="Cambria" w:cs="Calibri"/>
                <w:sz w:val="16"/>
                <w:szCs w:val="16"/>
                <w:lang w:eastAsia="pl-PL"/>
              </w:rPr>
            </w:pPr>
            <w:r>
              <w:rPr>
                <w:rFonts w:ascii="Cambria" w:hAnsi="Cambria" w:cs="Calibri"/>
                <w:sz w:val="16"/>
                <w:szCs w:val="16"/>
                <w:lang w:eastAsia="pl-PL"/>
              </w:rPr>
              <w:t>N</w:t>
            </w:r>
            <w:r w:rsidR="00081C0E">
              <w:rPr>
                <w:rFonts w:ascii="Cambria" w:hAnsi="Cambria" w:cs="Calibri"/>
                <w:sz w:val="16"/>
                <w:szCs w:val="16"/>
                <w:lang w:eastAsia="pl-PL"/>
              </w:rPr>
              <w:t>iszczarka</w:t>
            </w:r>
            <w:r>
              <w:rPr>
                <w:rFonts w:ascii="Cambria" w:hAnsi="Cambria" w:cs="Calibri"/>
                <w:sz w:val="16"/>
                <w:szCs w:val="16"/>
                <w:lang w:eastAsia="pl-PL"/>
              </w:rPr>
              <w:t xml:space="preserve"> - komercyjna</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0CB8" w:rsidRDefault="00081C0E" w:rsidP="002935A4">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1</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0CB8" w:rsidRPr="002935A4" w:rsidRDefault="00081C0E" w:rsidP="002935A4">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0CB8" w:rsidRPr="002935A4" w:rsidRDefault="00410CB8" w:rsidP="002935A4">
            <w:pPr>
              <w:spacing w:before="0" w:after="0" w:line="240" w:lineRule="auto"/>
              <w:jc w:val="center"/>
              <w:rPr>
                <w:rFonts w:ascii="Cambria" w:hAnsi="Cambria" w:cs="Calibri"/>
                <w:color w:val="FF0000"/>
                <w:sz w:val="16"/>
                <w:szCs w:val="16"/>
                <w:lang w:eastAsia="pl-PL"/>
              </w:rPr>
            </w:pP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410CB8" w:rsidRPr="002935A4" w:rsidRDefault="00410CB8" w:rsidP="002935A4">
            <w:pPr>
              <w:spacing w:before="0" w:after="0" w:line="240" w:lineRule="auto"/>
              <w:jc w:val="center"/>
              <w:rPr>
                <w:rFonts w:ascii="Cambria" w:hAnsi="Cambria" w:cs="Calibri"/>
                <w:color w:val="FF0000"/>
                <w:sz w:val="16"/>
                <w:szCs w:val="16"/>
                <w:lang w:eastAsia="pl-PL"/>
              </w:rPr>
            </w:pPr>
          </w:p>
        </w:tc>
      </w:tr>
      <w:tr w:rsidR="00410CB8" w:rsidRPr="002935A4" w:rsidTr="00081C0E">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410CB8" w:rsidRPr="002935A4" w:rsidRDefault="00081C0E" w:rsidP="002935A4">
            <w:pPr>
              <w:spacing w:before="0" w:after="0" w:line="240" w:lineRule="auto"/>
              <w:rPr>
                <w:rFonts w:ascii="Cambria" w:hAnsi="Cambria" w:cs="Calibri"/>
                <w:sz w:val="16"/>
                <w:szCs w:val="16"/>
                <w:lang w:eastAsia="pl-PL"/>
              </w:rPr>
            </w:pPr>
            <w:r>
              <w:rPr>
                <w:rFonts w:ascii="Cambria" w:hAnsi="Cambria" w:cs="Calibri"/>
                <w:sz w:val="16"/>
                <w:szCs w:val="16"/>
                <w:lang w:eastAsia="pl-PL"/>
              </w:rPr>
              <w:t>XI.</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0CB8" w:rsidRPr="00410CB8" w:rsidRDefault="00081C0E" w:rsidP="002935A4">
            <w:pPr>
              <w:spacing w:before="0" w:after="0" w:line="240" w:lineRule="auto"/>
              <w:rPr>
                <w:rFonts w:ascii="Cambria" w:hAnsi="Cambria" w:cs="Calibri"/>
                <w:sz w:val="16"/>
                <w:szCs w:val="16"/>
                <w:lang w:eastAsia="pl-PL"/>
              </w:rPr>
            </w:pPr>
            <w:r>
              <w:rPr>
                <w:rFonts w:ascii="Cambria" w:hAnsi="Cambria" w:cs="Calibri"/>
                <w:sz w:val="16"/>
                <w:szCs w:val="16"/>
                <w:lang w:eastAsia="pl-PL"/>
              </w:rPr>
              <w:t xml:space="preserve">Tablica </w:t>
            </w:r>
            <w:proofErr w:type="spellStart"/>
            <w:r>
              <w:rPr>
                <w:rFonts w:ascii="Cambria" w:hAnsi="Cambria" w:cs="Calibri"/>
                <w:sz w:val="16"/>
                <w:szCs w:val="16"/>
                <w:lang w:eastAsia="pl-PL"/>
              </w:rPr>
              <w:t>suchościeralna</w:t>
            </w:r>
            <w:proofErr w:type="spellEnd"/>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0CB8" w:rsidRDefault="00081C0E" w:rsidP="002935A4">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3</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0CB8" w:rsidRPr="002935A4" w:rsidRDefault="00081C0E" w:rsidP="002935A4">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10CB8" w:rsidRPr="002935A4" w:rsidRDefault="00410CB8" w:rsidP="002935A4">
            <w:pPr>
              <w:spacing w:before="0" w:after="0" w:line="240" w:lineRule="auto"/>
              <w:jc w:val="center"/>
              <w:rPr>
                <w:rFonts w:ascii="Cambria" w:hAnsi="Cambria" w:cs="Calibri"/>
                <w:color w:val="FF0000"/>
                <w:sz w:val="16"/>
                <w:szCs w:val="16"/>
                <w:lang w:eastAsia="pl-PL"/>
              </w:rPr>
            </w:pP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410CB8" w:rsidRPr="002935A4" w:rsidRDefault="00410CB8" w:rsidP="002935A4">
            <w:pPr>
              <w:spacing w:before="0" w:after="0" w:line="240" w:lineRule="auto"/>
              <w:jc w:val="center"/>
              <w:rPr>
                <w:rFonts w:ascii="Cambria" w:hAnsi="Cambria" w:cs="Calibri"/>
                <w:color w:val="FF0000"/>
                <w:sz w:val="16"/>
                <w:szCs w:val="16"/>
                <w:lang w:eastAsia="pl-PL"/>
              </w:rPr>
            </w:pPr>
          </w:p>
        </w:tc>
      </w:tr>
      <w:tr w:rsidR="002935A4" w:rsidRPr="002935A4" w:rsidTr="002935A4">
        <w:trPr>
          <w:trHeight w:val="315"/>
          <w:jc w:val="center"/>
        </w:trPr>
        <w:tc>
          <w:tcPr>
            <w:tcW w:w="5736" w:type="dxa"/>
            <w:gridSpan w:val="4"/>
            <w:vMerge w:val="restart"/>
            <w:tcBorders>
              <w:top w:val="single" w:sz="4" w:space="0" w:color="auto"/>
              <w:left w:val="double" w:sz="6" w:space="0" w:color="auto"/>
              <w:bottom w:val="double" w:sz="4" w:space="0" w:color="auto"/>
              <w:right w:val="single" w:sz="8" w:space="0" w:color="000000"/>
            </w:tcBorders>
            <w:tcMar>
              <w:top w:w="0" w:type="dxa"/>
              <w:left w:w="70" w:type="dxa"/>
              <w:bottom w:w="0" w:type="dxa"/>
              <w:right w:w="70" w:type="dxa"/>
            </w:tcMar>
            <w:vAlign w:val="center"/>
            <w:hideMark/>
          </w:tcPr>
          <w:p w:rsidR="002935A4" w:rsidRPr="002935A4" w:rsidRDefault="002935A4" w:rsidP="002935A4">
            <w:pPr>
              <w:spacing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564" w:type="dxa"/>
            <w:tcBorders>
              <w:top w:val="nil"/>
              <w:left w:val="nil"/>
              <w:bottom w:val="single" w:sz="8" w:space="0" w:color="auto"/>
              <w:right w:val="nil"/>
            </w:tcBorders>
            <w:noWrap/>
            <w:tcMar>
              <w:top w:w="0" w:type="dxa"/>
              <w:left w:w="70" w:type="dxa"/>
              <w:bottom w:w="0" w:type="dxa"/>
              <w:right w:w="70" w:type="dxa"/>
            </w:tcMar>
            <w:vAlign w:val="center"/>
            <w:hideMark/>
          </w:tcPr>
          <w:p w:rsidR="002935A4" w:rsidRPr="002935A4" w:rsidRDefault="002935A4" w:rsidP="002935A4">
            <w:pPr>
              <w:spacing w:before="0" w:after="0" w:line="240" w:lineRule="auto"/>
              <w:jc w:val="right"/>
              <w:rPr>
                <w:rFonts w:ascii="Cambria" w:hAnsi="Cambria" w:cs="Calibri"/>
                <w:sz w:val="16"/>
                <w:szCs w:val="16"/>
                <w:lang w:eastAsia="pl-PL"/>
              </w:rPr>
            </w:pPr>
            <w:r w:rsidRPr="002935A4">
              <w:rPr>
                <w:rFonts w:ascii="Cambria" w:hAnsi="Cambria" w:cs="Calibri"/>
                <w:b/>
                <w:bCs/>
                <w:sz w:val="16"/>
                <w:szCs w:val="16"/>
                <w:lang w:eastAsia="pl-PL"/>
              </w:rPr>
              <w:t>SUMA netto:</w:t>
            </w:r>
          </w:p>
        </w:tc>
        <w:tc>
          <w:tcPr>
            <w:tcW w:w="1412" w:type="dxa"/>
            <w:tcBorders>
              <w:top w:val="nil"/>
              <w:left w:val="single" w:sz="8" w:space="0" w:color="auto"/>
              <w:bottom w:val="single" w:sz="8" w:space="0" w:color="auto"/>
              <w:right w:val="double" w:sz="6" w:space="0" w:color="auto"/>
            </w:tcBorders>
            <w:noWrap/>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color w:val="FF0000"/>
                <w:sz w:val="16"/>
                <w:szCs w:val="16"/>
                <w:lang w:eastAsia="pl-PL"/>
              </w:rPr>
            </w:pPr>
          </w:p>
        </w:tc>
      </w:tr>
      <w:tr w:rsidR="002935A4" w:rsidRPr="002935A4" w:rsidTr="002935A4">
        <w:trPr>
          <w:trHeight w:val="315"/>
          <w:jc w:val="center"/>
        </w:trPr>
        <w:tc>
          <w:tcPr>
            <w:tcW w:w="5736" w:type="dxa"/>
            <w:gridSpan w:val="4"/>
            <w:vMerge/>
            <w:tcBorders>
              <w:top w:val="single" w:sz="8" w:space="0" w:color="000000"/>
              <w:left w:val="double" w:sz="6" w:space="0" w:color="auto"/>
              <w:bottom w:val="double" w:sz="4" w:space="0" w:color="auto"/>
              <w:right w:val="single" w:sz="8" w:space="0" w:color="000000"/>
            </w:tcBorders>
            <w:vAlign w:val="center"/>
            <w:hideMark/>
          </w:tcPr>
          <w:p w:rsidR="002935A4" w:rsidRPr="002935A4" w:rsidRDefault="002935A4" w:rsidP="002935A4">
            <w:pPr>
              <w:spacing w:after="0" w:line="240" w:lineRule="auto"/>
              <w:rPr>
                <w:rFonts w:ascii="Cambria" w:hAnsi="Cambria" w:cs="Calibri"/>
                <w:color w:val="FF0000"/>
                <w:sz w:val="16"/>
                <w:szCs w:val="16"/>
                <w:lang w:eastAsia="pl-PL"/>
              </w:rPr>
            </w:pPr>
          </w:p>
        </w:tc>
        <w:tc>
          <w:tcPr>
            <w:tcW w:w="1564" w:type="dxa"/>
            <w:tcBorders>
              <w:top w:val="nil"/>
              <w:left w:val="nil"/>
              <w:bottom w:val="single" w:sz="8" w:space="0" w:color="auto"/>
              <w:right w:val="nil"/>
            </w:tcBorders>
            <w:noWrap/>
            <w:tcMar>
              <w:top w:w="0" w:type="dxa"/>
              <w:left w:w="70" w:type="dxa"/>
              <w:bottom w:w="0" w:type="dxa"/>
              <w:right w:w="70" w:type="dxa"/>
            </w:tcMar>
            <w:vAlign w:val="center"/>
            <w:hideMark/>
          </w:tcPr>
          <w:p w:rsidR="002935A4" w:rsidRPr="002935A4" w:rsidRDefault="002935A4" w:rsidP="002935A4">
            <w:pPr>
              <w:spacing w:before="0" w:after="0" w:line="240" w:lineRule="auto"/>
              <w:jc w:val="right"/>
              <w:rPr>
                <w:rFonts w:ascii="Cambria" w:hAnsi="Cambria" w:cs="Calibri"/>
                <w:sz w:val="16"/>
                <w:szCs w:val="16"/>
                <w:lang w:eastAsia="pl-PL"/>
              </w:rPr>
            </w:pPr>
            <w:r w:rsidRPr="002935A4">
              <w:rPr>
                <w:rFonts w:ascii="Cambria" w:hAnsi="Cambria" w:cs="Calibri"/>
                <w:b/>
                <w:bCs/>
                <w:sz w:val="16"/>
                <w:szCs w:val="16"/>
                <w:lang w:eastAsia="pl-PL"/>
              </w:rPr>
              <w:t>VAT:</w:t>
            </w:r>
          </w:p>
        </w:tc>
        <w:tc>
          <w:tcPr>
            <w:tcW w:w="1412" w:type="dxa"/>
            <w:tcBorders>
              <w:top w:val="nil"/>
              <w:left w:val="single" w:sz="8" w:space="0" w:color="auto"/>
              <w:bottom w:val="single" w:sz="8" w:space="0" w:color="auto"/>
              <w:right w:val="double" w:sz="6" w:space="0" w:color="auto"/>
            </w:tcBorders>
            <w:noWrap/>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color w:val="FF0000"/>
                <w:sz w:val="16"/>
                <w:szCs w:val="16"/>
                <w:lang w:eastAsia="pl-PL"/>
              </w:rPr>
            </w:pPr>
          </w:p>
        </w:tc>
      </w:tr>
      <w:tr w:rsidR="002935A4" w:rsidRPr="002935A4" w:rsidTr="002935A4">
        <w:trPr>
          <w:trHeight w:val="315"/>
          <w:jc w:val="center"/>
        </w:trPr>
        <w:tc>
          <w:tcPr>
            <w:tcW w:w="5736" w:type="dxa"/>
            <w:gridSpan w:val="4"/>
            <w:vMerge/>
            <w:tcBorders>
              <w:top w:val="single" w:sz="8" w:space="0" w:color="000000"/>
              <w:left w:val="double" w:sz="6" w:space="0" w:color="auto"/>
              <w:bottom w:val="double" w:sz="4" w:space="0" w:color="auto"/>
              <w:right w:val="single" w:sz="8" w:space="0" w:color="000000"/>
            </w:tcBorders>
            <w:vAlign w:val="center"/>
            <w:hideMark/>
          </w:tcPr>
          <w:p w:rsidR="002935A4" w:rsidRPr="002935A4" w:rsidRDefault="002935A4" w:rsidP="002935A4">
            <w:pPr>
              <w:spacing w:after="0" w:line="240" w:lineRule="auto"/>
              <w:rPr>
                <w:rFonts w:ascii="Cambria" w:hAnsi="Cambria" w:cs="Calibri"/>
                <w:color w:val="FF0000"/>
                <w:sz w:val="16"/>
                <w:szCs w:val="16"/>
                <w:lang w:eastAsia="pl-PL"/>
              </w:rPr>
            </w:pPr>
          </w:p>
        </w:tc>
        <w:tc>
          <w:tcPr>
            <w:tcW w:w="1564" w:type="dxa"/>
            <w:tcBorders>
              <w:top w:val="nil"/>
              <w:left w:val="nil"/>
              <w:bottom w:val="double" w:sz="6" w:space="0" w:color="auto"/>
              <w:right w:val="nil"/>
            </w:tcBorders>
            <w:noWrap/>
            <w:tcMar>
              <w:top w:w="0" w:type="dxa"/>
              <w:left w:w="70" w:type="dxa"/>
              <w:bottom w:w="0" w:type="dxa"/>
              <w:right w:w="70" w:type="dxa"/>
            </w:tcMar>
            <w:vAlign w:val="center"/>
            <w:hideMark/>
          </w:tcPr>
          <w:p w:rsidR="002935A4" w:rsidRPr="002935A4" w:rsidRDefault="002935A4" w:rsidP="002935A4">
            <w:pPr>
              <w:spacing w:before="0" w:after="0" w:line="240" w:lineRule="auto"/>
              <w:jc w:val="right"/>
              <w:rPr>
                <w:rFonts w:ascii="Cambria" w:hAnsi="Cambria" w:cs="Calibri"/>
                <w:sz w:val="16"/>
                <w:szCs w:val="16"/>
                <w:lang w:eastAsia="pl-PL"/>
              </w:rPr>
            </w:pPr>
            <w:r w:rsidRPr="002935A4">
              <w:rPr>
                <w:rFonts w:ascii="Cambria" w:hAnsi="Cambria" w:cs="Calibri"/>
                <w:b/>
                <w:bCs/>
                <w:sz w:val="16"/>
                <w:szCs w:val="16"/>
                <w:lang w:eastAsia="pl-PL"/>
              </w:rPr>
              <w:t>SUMA brutto:</w:t>
            </w:r>
          </w:p>
        </w:tc>
        <w:tc>
          <w:tcPr>
            <w:tcW w:w="1412" w:type="dxa"/>
            <w:tcBorders>
              <w:top w:val="nil"/>
              <w:left w:val="single" w:sz="8" w:space="0" w:color="auto"/>
              <w:bottom w:val="double" w:sz="6" w:space="0" w:color="auto"/>
              <w:right w:val="double" w:sz="6" w:space="0" w:color="auto"/>
            </w:tcBorders>
            <w:noWrap/>
            <w:tcMar>
              <w:top w:w="0" w:type="dxa"/>
              <w:left w:w="70" w:type="dxa"/>
              <w:bottom w:w="0" w:type="dxa"/>
              <w:right w:w="70" w:type="dxa"/>
            </w:tcMar>
            <w:vAlign w:val="center"/>
            <w:hideMark/>
          </w:tcPr>
          <w:p w:rsidR="002935A4" w:rsidRPr="002935A4" w:rsidRDefault="002935A4" w:rsidP="002935A4">
            <w:pPr>
              <w:spacing w:before="0" w:after="0" w:line="240" w:lineRule="auto"/>
              <w:jc w:val="center"/>
              <w:rPr>
                <w:rFonts w:ascii="Cambria" w:hAnsi="Cambria" w:cs="Calibri"/>
                <w:color w:val="FF0000"/>
                <w:sz w:val="16"/>
                <w:szCs w:val="16"/>
                <w:lang w:eastAsia="pl-PL"/>
              </w:rPr>
            </w:pPr>
          </w:p>
        </w:tc>
      </w:tr>
    </w:tbl>
    <w:p w:rsidR="002935A4" w:rsidRPr="002935A4" w:rsidRDefault="002935A4" w:rsidP="002935A4">
      <w:pPr>
        <w:spacing w:before="0" w:after="0" w:line="240" w:lineRule="auto"/>
        <w:ind w:left="360"/>
        <w:rPr>
          <w:rFonts w:ascii="Cambria" w:hAnsi="Cambria" w:cs="Calibri"/>
        </w:rPr>
      </w:pPr>
    </w:p>
    <w:p w:rsidR="002935A4" w:rsidRPr="002935A4" w:rsidRDefault="002935A4" w:rsidP="00012B08">
      <w:pPr>
        <w:numPr>
          <w:ilvl w:val="0"/>
          <w:numId w:val="124"/>
        </w:numPr>
        <w:spacing w:before="0" w:after="0" w:line="240" w:lineRule="auto"/>
        <w:jc w:val="both"/>
        <w:rPr>
          <w:rFonts w:ascii="Cambria" w:hAnsi="Cambria" w:cs="Calibri"/>
          <w:sz w:val="18"/>
          <w:szCs w:val="18"/>
        </w:rPr>
      </w:pPr>
      <w:r w:rsidRPr="002935A4">
        <w:rPr>
          <w:rFonts w:ascii="Cambria" w:hAnsi="Cambria" w:cs="Calibri"/>
          <w:b/>
          <w:sz w:val="18"/>
          <w:szCs w:val="18"/>
        </w:rPr>
        <w:t xml:space="preserve">Oferowany okres przedłużenia gwarancji na dostarczone urządzenia w stosunku do minimalnego okresu (terminu) gwarancji wskazanego w tabeli 2 załącznika nr 1B do SIWZ ............................................. miesięcy (podać ilość miesięcy) zgodnie z zapisem </w:t>
      </w:r>
      <w:r w:rsidRPr="002935A4">
        <w:rPr>
          <w:rFonts w:ascii="Cambria" w:hAnsi="Cambria" w:cs="Calibri"/>
          <w:b/>
          <w:color w:val="0000FF"/>
          <w:sz w:val="18"/>
          <w:szCs w:val="18"/>
        </w:rPr>
        <w:t xml:space="preserve">§XIV ust. 2 </w:t>
      </w:r>
      <w:proofErr w:type="spellStart"/>
      <w:r w:rsidRPr="002935A4">
        <w:rPr>
          <w:rFonts w:ascii="Cambria" w:hAnsi="Cambria" w:cs="Calibri"/>
          <w:b/>
          <w:color w:val="0000FF"/>
          <w:sz w:val="18"/>
          <w:szCs w:val="18"/>
        </w:rPr>
        <w:t>pkt</w:t>
      </w:r>
      <w:proofErr w:type="spellEnd"/>
      <w:r w:rsidRPr="002935A4">
        <w:rPr>
          <w:rFonts w:ascii="Cambria" w:hAnsi="Cambria" w:cs="Calibri"/>
          <w:b/>
          <w:color w:val="0000FF"/>
          <w:sz w:val="18"/>
          <w:szCs w:val="18"/>
        </w:rPr>
        <w:t xml:space="preserve"> 4) SIWZ.</w:t>
      </w:r>
    </w:p>
    <w:p w:rsidR="002935A4" w:rsidRPr="002935A4" w:rsidRDefault="002935A4" w:rsidP="002935A4">
      <w:pPr>
        <w:spacing w:before="0" w:after="0" w:line="240" w:lineRule="auto"/>
        <w:ind w:left="360"/>
        <w:jc w:val="both"/>
        <w:rPr>
          <w:rFonts w:ascii="Cambria" w:hAnsi="Cambria" w:cs="Calibri"/>
          <w:sz w:val="18"/>
          <w:szCs w:val="18"/>
        </w:rPr>
      </w:pPr>
    </w:p>
    <w:p w:rsidR="002935A4" w:rsidRPr="002935A4" w:rsidRDefault="002935A4" w:rsidP="00012B08">
      <w:pPr>
        <w:numPr>
          <w:ilvl w:val="0"/>
          <w:numId w:val="124"/>
        </w:numPr>
        <w:spacing w:before="0" w:after="0" w:line="240" w:lineRule="auto"/>
        <w:jc w:val="both"/>
        <w:rPr>
          <w:rFonts w:ascii="Cambria" w:hAnsi="Cambria" w:cs="Calibri"/>
        </w:rPr>
      </w:pPr>
      <w:r w:rsidRPr="002935A4">
        <w:rPr>
          <w:rFonts w:ascii="Cambria" w:hAnsi="Cambria" w:cs="Calibri"/>
        </w:rPr>
        <w:t xml:space="preserve">Oświadczamy, że: </w:t>
      </w:r>
    </w:p>
    <w:p w:rsidR="002935A4" w:rsidRPr="002935A4" w:rsidRDefault="002935A4" w:rsidP="00012B08">
      <w:pPr>
        <w:pStyle w:val="Akapitzlist5"/>
        <w:numPr>
          <w:ilvl w:val="2"/>
          <w:numId w:val="125"/>
        </w:numPr>
        <w:spacing w:before="0" w:after="0" w:line="240" w:lineRule="auto"/>
        <w:jc w:val="both"/>
        <w:rPr>
          <w:rFonts w:ascii="Cambria" w:hAnsi="Cambria" w:cs="Calibri"/>
          <w:sz w:val="20"/>
        </w:rPr>
      </w:pPr>
      <w:r w:rsidRPr="002935A4">
        <w:rPr>
          <w:rFonts w:ascii="Cambria" w:hAnsi="Cambria" w:cs="Calibri"/>
          <w:sz w:val="20"/>
        </w:rPr>
        <w:t xml:space="preserve">zapoznaliśmy się ze specyfikacją istotnych warunków zamówienia oraz zdobyliśmy konieczne informacje potrzebne do właściwego wykonania zamówienia, </w:t>
      </w:r>
    </w:p>
    <w:p w:rsidR="002935A4" w:rsidRPr="002935A4" w:rsidRDefault="002935A4" w:rsidP="00012B08">
      <w:pPr>
        <w:pStyle w:val="Akapitzlist5"/>
        <w:numPr>
          <w:ilvl w:val="2"/>
          <w:numId w:val="125"/>
        </w:numPr>
        <w:spacing w:before="0" w:after="0" w:line="240" w:lineRule="auto"/>
        <w:jc w:val="both"/>
        <w:rPr>
          <w:rFonts w:ascii="Cambria" w:hAnsi="Cambria" w:cs="Calibri"/>
          <w:sz w:val="20"/>
        </w:rPr>
      </w:pPr>
      <w:r w:rsidRPr="002935A4">
        <w:rPr>
          <w:rFonts w:ascii="Cambria" w:hAnsi="Cambria" w:cs="Calibri"/>
          <w:sz w:val="20"/>
        </w:rPr>
        <w:lastRenderedPageBreak/>
        <w:t>jesteśmy związani niniejszą ofertą przez okres 30 dni od upływu terminu składania ofert.</w:t>
      </w:r>
    </w:p>
    <w:p w:rsidR="002935A4" w:rsidRPr="002935A4" w:rsidRDefault="002935A4" w:rsidP="00012B08">
      <w:pPr>
        <w:pStyle w:val="Akapitzlist5"/>
        <w:numPr>
          <w:ilvl w:val="2"/>
          <w:numId w:val="125"/>
        </w:numPr>
        <w:spacing w:before="0" w:after="0" w:line="240" w:lineRule="auto"/>
        <w:jc w:val="both"/>
        <w:rPr>
          <w:rFonts w:ascii="Cambria" w:hAnsi="Cambria" w:cs="Calibri"/>
          <w:sz w:val="20"/>
        </w:rPr>
      </w:pPr>
      <w:r w:rsidRPr="002935A4">
        <w:rPr>
          <w:rFonts w:ascii="Cambria" w:hAnsi="Cambria"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2935A4" w:rsidRPr="002935A4" w:rsidRDefault="002935A4" w:rsidP="00012B08">
      <w:pPr>
        <w:pStyle w:val="Akapitzlist5"/>
        <w:numPr>
          <w:ilvl w:val="2"/>
          <w:numId w:val="125"/>
        </w:numPr>
        <w:spacing w:before="0" w:after="0" w:line="240" w:lineRule="auto"/>
        <w:jc w:val="both"/>
        <w:rPr>
          <w:rFonts w:ascii="Cambria" w:hAnsi="Cambria" w:cs="Calibri"/>
          <w:sz w:val="20"/>
        </w:rPr>
      </w:pPr>
      <w:r w:rsidRPr="002935A4">
        <w:rPr>
          <w:rFonts w:ascii="Cambria" w:hAnsi="Cambria"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2935A4" w:rsidRPr="002935A4" w:rsidRDefault="002935A4" w:rsidP="00012B08">
      <w:pPr>
        <w:pStyle w:val="Akapitzlist5"/>
        <w:numPr>
          <w:ilvl w:val="2"/>
          <w:numId w:val="125"/>
        </w:numPr>
        <w:spacing w:before="0" w:after="0" w:line="240" w:lineRule="auto"/>
        <w:jc w:val="both"/>
        <w:rPr>
          <w:rFonts w:ascii="Cambria" w:hAnsi="Cambria" w:cs="Calibri"/>
          <w:sz w:val="20"/>
        </w:rPr>
      </w:pPr>
      <w:r w:rsidRPr="002935A4">
        <w:rPr>
          <w:rFonts w:ascii="Cambria" w:hAnsi="Cambria" w:cs="Calibri"/>
          <w:sz w:val="20"/>
        </w:rPr>
        <w:t>uwzględniliśmy zmiany i dodatkowe ustalenia wynikłe w trakcie procedury przetargowej stanowiące integralną część SIWZ, wyszczególnione we wszystkich umieszczonych na stronie internetowej pismach Zamawiającego.</w:t>
      </w:r>
    </w:p>
    <w:p w:rsidR="002935A4" w:rsidRPr="002935A4" w:rsidRDefault="002935A4" w:rsidP="00012B08">
      <w:pPr>
        <w:pStyle w:val="Akapitzlist5"/>
        <w:numPr>
          <w:ilvl w:val="2"/>
          <w:numId w:val="125"/>
        </w:numPr>
        <w:spacing w:before="0" w:after="0" w:line="240" w:lineRule="auto"/>
        <w:jc w:val="both"/>
        <w:rPr>
          <w:rFonts w:ascii="Cambria" w:hAnsi="Cambria" w:cs="Calibri"/>
          <w:sz w:val="20"/>
        </w:rPr>
      </w:pPr>
      <w:r w:rsidRPr="002935A4">
        <w:rPr>
          <w:rFonts w:ascii="Cambria" w:hAnsi="Cambria" w:cs="Calibri"/>
          <w:sz w:val="20"/>
        </w:rPr>
        <w:t>Akceptujemy warunki płatności określone przez Zamawiającego w Specyfikacji Istotnych Warunków Zamówienia.</w:t>
      </w:r>
    </w:p>
    <w:p w:rsidR="002935A4" w:rsidRPr="002935A4" w:rsidRDefault="002935A4" w:rsidP="00012B08">
      <w:pPr>
        <w:numPr>
          <w:ilvl w:val="0"/>
          <w:numId w:val="124"/>
        </w:numPr>
        <w:spacing w:before="0" w:after="0" w:line="240" w:lineRule="auto"/>
        <w:jc w:val="both"/>
        <w:rPr>
          <w:rFonts w:ascii="Cambria" w:hAnsi="Cambria" w:cs="Calibri"/>
        </w:rPr>
      </w:pPr>
      <w:r w:rsidRPr="002935A4">
        <w:rPr>
          <w:rFonts w:ascii="Cambria" w:hAnsi="Cambria" w:cs="Calibri"/>
        </w:rPr>
        <w:t>Nazwisko(a) i imię(ona) osoby(</w:t>
      </w:r>
      <w:proofErr w:type="spellStart"/>
      <w:r w:rsidRPr="002935A4">
        <w:rPr>
          <w:rFonts w:ascii="Cambria" w:hAnsi="Cambria" w:cs="Calibri"/>
        </w:rPr>
        <w:t>ób</w:t>
      </w:r>
      <w:proofErr w:type="spellEnd"/>
      <w:r w:rsidRPr="002935A4">
        <w:rPr>
          <w:rFonts w:ascii="Cambria" w:hAnsi="Cambria" w:cs="Calibri"/>
        </w:rPr>
        <w:t>) odpowiedzialnej za realizację zamówienia i kontakt ze strony Wykonawcy ..........................................................................................................................................</w:t>
      </w:r>
    </w:p>
    <w:p w:rsidR="002935A4" w:rsidRPr="002935A4" w:rsidRDefault="002935A4" w:rsidP="00012B08">
      <w:pPr>
        <w:pStyle w:val="Bezodstpw2"/>
        <w:numPr>
          <w:ilvl w:val="0"/>
          <w:numId w:val="124"/>
        </w:numPr>
        <w:spacing w:before="0" w:after="0" w:line="240" w:lineRule="auto"/>
        <w:jc w:val="both"/>
        <w:rPr>
          <w:rFonts w:ascii="Cambria" w:hAnsi="Cambria" w:cs="Calibri"/>
          <w:lang w:val="pl-PL"/>
        </w:rPr>
      </w:pPr>
      <w:r w:rsidRPr="002935A4">
        <w:rPr>
          <w:rFonts w:ascii="Cambria" w:hAnsi="Cambria" w:cs="Calibri"/>
          <w:b/>
          <w:bCs/>
          <w:lang w:val="pl-PL"/>
        </w:rPr>
        <w:t>Oświadczamy, że złożona oferta:</w:t>
      </w:r>
    </w:p>
    <w:p w:rsidR="002935A4" w:rsidRPr="002935A4" w:rsidRDefault="00795129" w:rsidP="002935A4">
      <w:pPr>
        <w:spacing w:before="0" w:after="0" w:line="240" w:lineRule="auto"/>
        <w:ind w:left="851" w:hanging="425"/>
        <w:jc w:val="both"/>
        <w:rPr>
          <w:rFonts w:ascii="Cambria" w:hAnsi="Cambria" w:cs="Calibri"/>
        </w:rPr>
      </w:pPr>
      <w:r w:rsidRPr="002935A4">
        <w:rPr>
          <w:rFonts w:ascii="Cambria" w:hAnsi="Cambria" w:cs="Calibri"/>
          <w:b/>
          <w:bCs/>
        </w:rPr>
        <w:fldChar w:fldCharType="begin">
          <w:ffData>
            <w:name w:val=""/>
            <w:enabled/>
            <w:calcOnExit w:val="0"/>
            <w:checkBox>
              <w:size w:val="20"/>
              <w:default w:val="0"/>
            </w:checkBox>
          </w:ffData>
        </w:fldChar>
      </w:r>
      <w:r w:rsidR="002935A4" w:rsidRPr="002935A4">
        <w:rPr>
          <w:rFonts w:ascii="Cambria" w:hAnsi="Cambria" w:cs="Calibri"/>
          <w:b/>
          <w:bCs/>
        </w:rPr>
        <w:instrText xml:space="preserve"> FORMCHECKBOX </w:instrText>
      </w:r>
      <w:r w:rsidRPr="002935A4">
        <w:rPr>
          <w:rFonts w:ascii="Cambria" w:hAnsi="Cambria" w:cs="Calibri"/>
          <w:b/>
          <w:bCs/>
        </w:rPr>
      </w:r>
      <w:r w:rsidRPr="002935A4">
        <w:rPr>
          <w:rFonts w:ascii="Cambria" w:hAnsi="Cambria" w:cs="Calibri"/>
          <w:b/>
          <w:bCs/>
        </w:rPr>
        <w:fldChar w:fldCharType="end"/>
      </w:r>
      <w:r w:rsidR="002935A4" w:rsidRPr="002935A4">
        <w:rPr>
          <w:rFonts w:ascii="Cambria" w:hAnsi="Cambria" w:cs="Calibri"/>
          <w:b/>
          <w:bCs/>
        </w:rPr>
        <w:t xml:space="preserve"> nie prowadzi</w:t>
      </w:r>
      <w:r w:rsidR="002935A4" w:rsidRPr="002935A4">
        <w:rPr>
          <w:rFonts w:ascii="Cambria" w:hAnsi="Cambria" w:cs="Calibri"/>
        </w:rPr>
        <w:t xml:space="preserve"> do powstania u zamawiającego obowiązku podatkowego zgodnie z przepisami o podatku od towarów i usług;</w:t>
      </w:r>
    </w:p>
    <w:p w:rsidR="002935A4" w:rsidRPr="002935A4" w:rsidRDefault="00795129" w:rsidP="002935A4">
      <w:pPr>
        <w:spacing w:before="0" w:after="0" w:line="240" w:lineRule="auto"/>
        <w:ind w:left="851" w:hanging="425"/>
        <w:jc w:val="both"/>
        <w:rPr>
          <w:rFonts w:ascii="Cambria" w:hAnsi="Cambria" w:cs="Calibri"/>
        </w:rPr>
      </w:pPr>
      <w:r w:rsidRPr="002935A4">
        <w:rPr>
          <w:rFonts w:ascii="Cambria" w:hAnsi="Cambria" w:cs="Calibri"/>
          <w:b/>
          <w:bCs/>
        </w:rPr>
        <w:fldChar w:fldCharType="begin">
          <w:ffData>
            <w:name w:val=""/>
            <w:enabled/>
            <w:calcOnExit w:val="0"/>
            <w:checkBox>
              <w:size w:val="20"/>
              <w:default w:val="0"/>
            </w:checkBox>
          </w:ffData>
        </w:fldChar>
      </w:r>
      <w:r w:rsidR="002935A4" w:rsidRPr="002935A4">
        <w:rPr>
          <w:rFonts w:ascii="Cambria" w:hAnsi="Cambria" w:cs="Calibri"/>
          <w:b/>
          <w:bCs/>
        </w:rPr>
        <w:instrText xml:space="preserve"> FORMCHECKBOX </w:instrText>
      </w:r>
      <w:r w:rsidRPr="002935A4">
        <w:rPr>
          <w:rFonts w:ascii="Cambria" w:hAnsi="Cambria" w:cs="Calibri"/>
          <w:b/>
          <w:bCs/>
        </w:rPr>
      </w:r>
      <w:r w:rsidRPr="002935A4">
        <w:rPr>
          <w:rFonts w:ascii="Cambria" w:hAnsi="Cambria" w:cs="Calibri"/>
          <w:b/>
          <w:bCs/>
        </w:rPr>
        <w:fldChar w:fldCharType="end"/>
      </w:r>
      <w:r w:rsidR="002935A4" w:rsidRPr="002935A4">
        <w:rPr>
          <w:rFonts w:ascii="Cambria" w:hAnsi="Cambria" w:cs="Calibri"/>
          <w:b/>
          <w:bCs/>
        </w:rPr>
        <w:t xml:space="preserve"> prowadzi</w:t>
      </w:r>
      <w:r w:rsidR="002935A4" w:rsidRPr="002935A4">
        <w:rPr>
          <w:rFonts w:ascii="Cambria" w:hAnsi="Cambria"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2935A4" w:rsidRPr="002935A4">
        <w:rPr>
          <w:rFonts w:ascii="Cambria" w:hAnsi="Cambria" w:cs="Calibri"/>
          <w:b/>
          <w:bCs/>
          <w:u w:val="single"/>
        </w:rPr>
        <w:t>tzw. VAT odwrócony</w:t>
      </w:r>
      <w:r w:rsidR="002935A4" w:rsidRPr="002935A4">
        <w:rPr>
          <w:rFonts w:ascii="Cambria" w:hAnsi="Cambria" w:cs="Calibri"/>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2935A4" w:rsidRPr="002935A4" w:rsidTr="002935A4">
        <w:trPr>
          <w:jc w:val="center"/>
        </w:trPr>
        <w:tc>
          <w:tcPr>
            <w:tcW w:w="567" w:type="dxa"/>
          </w:tcPr>
          <w:p w:rsidR="002935A4" w:rsidRPr="002935A4" w:rsidRDefault="002935A4" w:rsidP="002935A4">
            <w:pPr>
              <w:pStyle w:val="Bezodstpw2"/>
              <w:spacing w:before="0" w:after="0" w:line="240" w:lineRule="auto"/>
              <w:rPr>
                <w:rFonts w:ascii="Cambria" w:hAnsi="Cambria" w:cs="Calibri"/>
                <w:sz w:val="20"/>
                <w:szCs w:val="20"/>
              </w:rPr>
            </w:pPr>
            <w:proofErr w:type="spellStart"/>
            <w:r w:rsidRPr="002935A4">
              <w:rPr>
                <w:rFonts w:ascii="Cambria" w:hAnsi="Cambria" w:cs="Calibri"/>
                <w:sz w:val="20"/>
                <w:szCs w:val="20"/>
              </w:rPr>
              <w:t>Lp</w:t>
            </w:r>
            <w:proofErr w:type="spellEnd"/>
            <w:r w:rsidRPr="002935A4">
              <w:rPr>
                <w:rFonts w:ascii="Cambria" w:hAnsi="Cambria" w:cs="Calibri"/>
                <w:sz w:val="20"/>
                <w:szCs w:val="20"/>
              </w:rPr>
              <w:t>.</w:t>
            </w:r>
          </w:p>
        </w:tc>
        <w:tc>
          <w:tcPr>
            <w:tcW w:w="4252" w:type="dxa"/>
          </w:tcPr>
          <w:p w:rsidR="002935A4" w:rsidRPr="002935A4" w:rsidRDefault="002935A4" w:rsidP="002935A4">
            <w:pPr>
              <w:pStyle w:val="Bezodstpw2"/>
              <w:spacing w:before="0" w:after="0" w:line="240" w:lineRule="auto"/>
              <w:rPr>
                <w:rFonts w:ascii="Cambria" w:hAnsi="Cambria" w:cs="Calibri"/>
                <w:sz w:val="20"/>
                <w:szCs w:val="20"/>
                <w:lang w:val="pl-PL"/>
              </w:rPr>
            </w:pPr>
            <w:r w:rsidRPr="002935A4">
              <w:rPr>
                <w:rFonts w:ascii="Cambria" w:hAnsi="Cambria" w:cs="Calibri"/>
                <w:sz w:val="20"/>
                <w:szCs w:val="20"/>
                <w:lang w:val="pl-PL"/>
              </w:rPr>
              <w:t>Nazwa (rodzaj) towaru lub usługi</w:t>
            </w:r>
          </w:p>
        </w:tc>
        <w:tc>
          <w:tcPr>
            <w:tcW w:w="3402" w:type="dxa"/>
          </w:tcPr>
          <w:p w:rsidR="002935A4" w:rsidRPr="002935A4" w:rsidRDefault="002935A4" w:rsidP="002935A4">
            <w:pPr>
              <w:pStyle w:val="Bezodstpw2"/>
              <w:spacing w:before="0" w:after="0" w:line="240" w:lineRule="auto"/>
              <w:rPr>
                <w:rFonts w:ascii="Cambria" w:hAnsi="Cambria" w:cs="Calibri"/>
                <w:sz w:val="20"/>
                <w:szCs w:val="20"/>
              </w:rPr>
            </w:pPr>
            <w:proofErr w:type="spellStart"/>
            <w:r w:rsidRPr="002935A4">
              <w:rPr>
                <w:rFonts w:ascii="Cambria" w:hAnsi="Cambria" w:cs="Calibri"/>
                <w:sz w:val="20"/>
                <w:szCs w:val="20"/>
              </w:rPr>
              <w:t>Wartość</w:t>
            </w:r>
            <w:proofErr w:type="spellEnd"/>
            <w:r w:rsidRPr="002935A4">
              <w:rPr>
                <w:rFonts w:ascii="Cambria" w:hAnsi="Cambria" w:cs="Calibri"/>
                <w:sz w:val="20"/>
                <w:szCs w:val="20"/>
              </w:rPr>
              <w:t xml:space="preserve"> </w:t>
            </w:r>
            <w:proofErr w:type="spellStart"/>
            <w:r w:rsidRPr="002935A4">
              <w:rPr>
                <w:rFonts w:ascii="Cambria" w:hAnsi="Cambria" w:cs="Calibri"/>
                <w:sz w:val="20"/>
                <w:szCs w:val="20"/>
              </w:rPr>
              <w:t>bez</w:t>
            </w:r>
            <w:proofErr w:type="spellEnd"/>
            <w:r w:rsidRPr="002935A4">
              <w:rPr>
                <w:rFonts w:ascii="Cambria" w:hAnsi="Cambria" w:cs="Calibri"/>
                <w:sz w:val="20"/>
                <w:szCs w:val="20"/>
              </w:rPr>
              <w:t xml:space="preserve"> </w:t>
            </w:r>
            <w:proofErr w:type="spellStart"/>
            <w:r w:rsidRPr="002935A4">
              <w:rPr>
                <w:rFonts w:ascii="Cambria" w:hAnsi="Cambria" w:cs="Calibri"/>
                <w:sz w:val="20"/>
                <w:szCs w:val="20"/>
              </w:rPr>
              <w:t>kwotypodatku</w:t>
            </w:r>
            <w:proofErr w:type="spellEnd"/>
          </w:p>
        </w:tc>
      </w:tr>
      <w:tr w:rsidR="002935A4" w:rsidRPr="002935A4" w:rsidTr="002935A4">
        <w:trPr>
          <w:jc w:val="center"/>
        </w:trPr>
        <w:tc>
          <w:tcPr>
            <w:tcW w:w="567" w:type="dxa"/>
          </w:tcPr>
          <w:p w:rsidR="002935A4" w:rsidRPr="002935A4" w:rsidRDefault="002935A4" w:rsidP="002935A4">
            <w:pPr>
              <w:pStyle w:val="Bezodstpw2"/>
              <w:spacing w:before="0" w:after="0" w:line="240" w:lineRule="auto"/>
              <w:rPr>
                <w:rFonts w:ascii="Cambria" w:hAnsi="Cambria" w:cs="Calibri"/>
              </w:rPr>
            </w:pPr>
          </w:p>
        </w:tc>
        <w:tc>
          <w:tcPr>
            <w:tcW w:w="4252" w:type="dxa"/>
          </w:tcPr>
          <w:p w:rsidR="002935A4" w:rsidRPr="002935A4" w:rsidRDefault="002935A4" w:rsidP="002935A4">
            <w:pPr>
              <w:pStyle w:val="Bezodstpw2"/>
              <w:spacing w:before="0" w:after="0" w:line="240" w:lineRule="auto"/>
              <w:rPr>
                <w:rFonts w:ascii="Cambria" w:hAnsi="Cambria" w:cs="Calibri"/>
              </w:rPr>
            </w:pPr>
          </w:p>
        </w:tc>
        <w:tc>
          <w:tcPr>
            <w:tcW w:w="3402" w:type="dxa"/>
          </w:tcPr>
          <w:p w:rsidR="002935A4" w:rsidRPr="002935A4" w:rsidRDefault="002935A4" w:rsidP="002935A4">
            <w:pPr>
              <w:pStyle w:val="Bezodstpw2"/>
              <w:spacing w:before="0" w:after="0" w:line="240" w:lineRule="auto"/>
              <w:rPr>
                <w:rFonts w:ascii="Cambria" w:hAnsi="Cambria" w:cs="Calibri"/>
              </w:rPr>
            </w:pPr>
          </w:p>
        </w:tc>
      </w:tr>
      <w:tr w:rsidR="002935A4" w:rsidRPr="002935A4" w:rsidTr="002935A4">
        <w:trPr>
          <w:jc w:val="center"/>
        </w:trPr>
        <w:tc>
          <w:tcPr>
            <w:tcW w:w="567" w:type="dxa"/>
          </w:tcPr>
          <w:p w:rsidR="002935A4" w:rsidRPr="002935A4" w:rsidRDefault="002935A4" w:rsidP="002935A4">
            <w:pPr>
              <w:pStyle w:val="Bezodstpw2"/>
              <w:spacing w:before="0" w:after="0" w:line="240" w:lineRule="auto"/>
              <w:rPr>
                <w:rFonts w:ascii="Cambria" w:hAnsi="Cambria" w:cs="Calibri"/>
              </w:rPr>
            </w:pPr>
          </w:p>
        </w:tc>
        <w:tc>
          <w:tcPr>
            <w:tcW w:w="4252" w:type="dxa"/>
          </w:tcPr>
          <w:p w:rsidR="002935A4" w:rsidRPr="002935A4" w:rsidRDefault="002935A4" w:rsidP="002935A4">
            <w:pPr>
              <w:pStyle w:val="Bezodstpw2"/>
              <w:spacing w:before="0" w:after="0" w:line="240" w:lineRule="auto"/>
              <w:rPr>
                <w:rFonts w:ascii="Cambria" w:hAnsi="Cambria" w:cs="Calibri"/>
              </w:rPr>
            </w:pPr>
          </w:p>
        </w:tc>
        <w:tc>
          <w:tcPr>
            <w:tcW w:w="3402" w:type="dxa"/>
          </w:tcPr>
          <w:p w:rsidR="002935A4" w:rsidRPr="002935A4" w:rsidRDefault="002935A4" w:rsidP="002935A4">
            <w:pPr>
              <w:pStyle w:val="Bezodstpw2"/>
              <w:spacing w:before="0" w:after="0" w:line="240" w:lineRule="auto"/>
              <w:rPr>
                <w:rFonts w:ascii="Cambria" w:hAnsi="Cambria" w:cs="Calibri"/>
              </w:rPr>
            </w:pPr>
          </w:p>
        </w:tc>
      </w:tr>
    </w:tbl>
    <w:p w:rsidR="002935A4" w:rsidRPr="002935A4" w:rsidRDefault="002935A4" w:rsidP="002935A4">
      <w:pPr>
        <w:pStyle w:val="Bezodstpw2"/>
        <w:spacing w:before="0" w:after="0" w:line="240" w:lineRule="auto"/>
        <w:ind w:left="360"/>
        <w:jc w:val="both"/>
        <w:rPr>
          <w:rFonts w:ascii="Cambria" w:hAnsi="Cambria" w:cs="Calibri"/>
          <w:b/>
          <w:bCs/>
          <w:lang w:val="pl-PL"/>
        </w:rPr>
      </w:pPr>
    </w:p>
    <w:p w:rsidR="002935A4" w:rsidRPr="002935A4" w:rsidRDefault="002935A4" w:rsidP="00012B08">
      <w:pPr>
        <w:pStyle w:val="Bezodstpw1"/>
        <w:numPr>
          <w:ilvl w:val="0"/>
          <w:numId w:val="124"/>
        </w:numPr>
        <w:spacing w:before="0" w:after="0" w:line="240" w:lineRule="auto"/>
        <w:jc w:val="both"/>
        <w:rPr>
          <w:rFonts w:ascii="Cambria" w:hAnsi="Cambria" w:cs="Calibri"/>
          <w:b/>
          <w:bCs/>
          <w:lang w:val="pl-PL"/>
        </w:rPr>
      </w:pPr>
      <w:r w:rsidRPr="002935A4">
        <w:rPr>
          <w:rFonts w:ascii="Cambria" w:hAnsi="Cambria" w:cs="Calibri"/>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2935A4" w:rsidRPr="002935A4" w:rsidTr="002935A4">
        <w:trPr>
          <w:trHeight w:val="279"/>
          <w:jc w:val="center"/>
        </w:trPr>
        <w:tc>
          <w:tcPr>
            <w:tcW w:w="567" w:type="dxa"/>
            <w:vAlign w:val="center"/>
          </w:tcPr>
          <w:p w:rsidR="002935A4" w:rsidRPr="002935A4"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2935A4">
              <w:rPr>
                <w:rFonts w:ascii="Cambria" w:hAnsi="Cambria" w:cs="Calibri"/>
                <w:sz w:val="18"/>
                <w:szCs w:val="18"/>
              </w:rPr>
              <w:t>Lp.</w:t>
            </w:r>
          </w:p>
        </w:tc>
        <w:tc>
          <w:tcPr>
            <w:tcW w:w="2409" w:type="dxa"/>
            <w:vAlign w:val="center"/>
          </w:tcPr>
          <w:p w:rsidR="002935A4" w:rsidRPr="002935A4"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2935A4">
              <w:rPr>
                <w:rFonts w:ascii="Cambria" w:hAnsi="Cambria" w:cs="Calibri"/>
                <w:sz w:val="18"/>
                <w:szCs w:val="18"/>
              </w:rPr>
              <w:t>Nazwa i adres podwykonawcy</w:t>
            </w:r>
          </w:p>
          <w:p w:rsidR="002935A4" w:rsidRPr="002935A4"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2935A4">
              <w:rPr>
                <w:rFonts w:ascii="Cambria" w:hAnsi="Cambria" w:cs="Calibri"/>
                <w:sz w:val="18"/>
                <w:szCs w:val="18"/>
              </w:rPr>
              <w:t>(o ile jest to wiadome)</w:t>
            </w:r>
          </w:p>
        </w:tc>
        <w:tc>
          <w:tcPr>
            <w:tcW w:w="2869" w:type="dxa"/>
            <w:vAlign w:val="center"/>
          </w:tcPr>
          <w:p w:rsidR="002935A4" w:rsidRPr="002935A4"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2935A4">
              <w:rPr>
                <w:rFonts w:ascii="Cambria" w:hAnsi="Cambria" w:cs="Calibri"/>
                <w:sz w:val="18"/>
                <w:szCs w:val="18"/>
              </w:rPr>
              <w:t>Część zamówienia, której wykonanie zostanie powierzone podwykonawcom</w:t>
            </w:r>
          </w:p>
        </w:tc>
        <w:tc>
          <w:tcPr>
            <w:tcW w:w="3651" w:type="dxa"/>
          </w:tcPr>
          <w:p w:rsidR="002935A4" w:rsidRPr="002935A4"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2935A4">
              <w:rPr>
                <w:rFonts w:ascii="Cambria" w:hAnsi="Cambria" w:cs="Calibri"/>
                <w:sz w:val="18"/>
                <w:szCs w:val="18"/>
              </w:rPr>
              <w:t xml:space="preserve">% wartość </w:t>
            </w:r>
          </w:p>
          <w:p w:rsidR="002935A4" w:rsidRPr="002935A4"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2935A4">
              <w:rPr>
                <w:rFonts w:ascii="Cambria" w:hAnsi="Cambria" w:cs="Calibri"/>
                <w:sz w:val="18"/>
                <w:szCs w:val="18"/>
              </w:rPr>
              <w:t>części zamówienia, której wykonanie zostanie powierzone podwykonawcom</w:t>
            </w:r>
          </w:p>
          <w:p w:rsidR="002935A4" w:rsidRPr="002935A4"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2935A4">
              <w:rPr>
                <w:rFonts w:ascii="Cambria" w:hAnsi="Cambria" w:cs="Calibri"/>
                <w:sz w:val="18"/>
                <w:szCs w:val="18"/>
              </w:rPr>
              <w:t>(kolumna fakultatywna - Wykonawca nie musi jej wypełniać)</w:t>
            </w:r>
          </w:p>
        </w:tc>
      </w:tr>
      <w:tr w:rsidR="002935A4" w:rsidRPr="002935A4" w:rsidTr="002935A4">
        <w:trPr>
          <w:trHeight w:val="38"/>
          <w:jc w:val="center"/>
        </w:trPr>
        <w:tc>
          <w:tcPr>
            <w:tcW w:w="567" w:type="dxa"/>
            <w:vAlign w:val="center"/>
          </w:tcPr>
          <w:p w:rsidR="002935A4" w:rsidRPr="002935A4" w:rsidRDefault="002935A4" w:rsidP="002935A4">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2935A4" w:rsidRPr="002935A4" w:rsidRDefault="002935A4" w:rsidP="002935A4">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2935A4" w:rsidRPr="002935A4" w:rsidRDefault="002935A4" w:rsidP="002935A4">
            <w:pPr>
              <w:numPr>
                <w:ilvl w:val="12"/>
                <w:numId w:val="0"/>
              </w:numPr>
              <w:tabs>
                <w:tab w:val="left" w:pos="360"/>
                <w:tab w:val="left" w:pos="427"/>
              </w:tabs>
              <w:spacing w:before="0" w:after="0" w:line="240" w:lineRule="auto"/>
              <w:rPr>
                <w:rFonts w:ascii="Cambria" w:hAnsi="Cambria" w:cs="Calibri"/>
              </w:rPr>
            </w:pPr>
          </w:p>
        </w:tc>
        <w:tc>
          <w:tcPr>
            <w:tcW w:w="3651" w:type="dxa"/>
          </w:tcPr>
          <w:p w:rsidR="002935A4" w:rsidRPr="002935A4" w:rsidRDefault="002935A4" w:rsidP="002935A4">
            <w:pPr>
              <w:numPr>
                <w:ilvl w:val="12"/>
                <w:numId w:val="0"/>
              </w:numPr>
              <w:tabs>
                <w:tab w:val="left" w:pos="360"/>
                <w:tab w:val="left" w:pos="427"/>
              </w:tabs>
              <w:spacing w:before="0" w:after="0" w:line="240" w:lineRule="auto"/>
              <w:rPr>
                <w:rFonts w:ascii="Cambria" w:hAnsi="Cambria" w:cs="Calibri"/>
              </w:rPr>
            </w:pPr>
          </w:p>
        </w:tc>
      </w:tr>
      <w:tr w:rsidR="002935A4" w:rsidRPr="002935A4" w:rsidTr="002935A4">
        <w:trPr>
          <w:trHeight w:val="201"/>
          <w:jc w:val="center"/>
        </w:trPr>
        <w:tc>
          <w:tcPr>
            <w:tcW w:w="567" w:type="dxa"/>
            <w:vAlign w:val="center"/>
          </w:tcPr>
          <w:p w:rsidR="002935A4" w:rsidRPr="002935A4" w:rsidRDefault="002935A4" w:rsidP="002935A4">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2935A4" w:rsidRPr="002935A4" w:rsidRDefault="002935A4" w:rsidP="002935A4">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2935A4" w:rsidRPr="002935A4" w:rsidRDefault="002935A4" w:rsidP="002935A4">
            <w:pPr>
              <w:numPr>
                <w:ilvl w:val="12"/>
                <w:numId w:val="0"/>
              </w:numPr>
              <w:tabs>
                <w:tab w:val="left" w:pos="360"/>
                <w:tab w:val="left" w:pos="427"/>
              </w:tabs>
              <w:spacing w:before="0" w:after="0" w:line="240" w:lineRule="auto"/>
              <w:rPr>
                <w:rFonts w:ascii="Cambria" w:hAnsi="Cambria" w:cs="Calibri"/>
              </w:rPr>
            </w:pPr>
          </w:p>
        </w:tc>
        <w:tc>
          <w:tcPr>
            <w:tcW w:w="3651" w:type="dxa"/>
          </w:tcPr>
          <w:p w:rsidR="002935A4" w:rsidRPr="002935A4" w:rsidRDefault="002935A4" w:rsidP="002935A4">
            <w:pPr>
              <w:numPr>
                <w:ilvl w:val="12"/>
                <w:numId w:val="0"/>
              </w:numPr>
              <w:tabs>
                <w:tab w:val="left" w:pos="360"/>
                <w:tab w:val="left" w:pos="427"/>
              </w:tabs>
              <w:spacing w:before="0" w:after="0" w:line="240" w:lineRule="auto"/>
              <w:rPr>
                <w:rFonts w:ascii="Cambria" w:hAnsi="Cambria" w:cs="Calibri"/>
              </w:rPr>
            </w:pPr>
          </w:p>
        </w:tc>
      </w:tr>
    </w:tbl>
    <w:p w:rsidR="002935A4" w:rsidRPr="002935A4" w:rsidRDefault="002935A4" w:rsidP="002935A4">
      <w:pPr>
        <w:spacing w:before="0" w:after="0" w:line="240" w:lineRule="auto"/>
        <w:ind w:left="360"/>
        <w:jc w:val="both"/>
        <w:rPr>
          <w:rFonts w:ascii="Cambria" w:hAnsi="Cambria" w:cs="Calibri"/>
        </w:rPr>
      </w:pPr>
    </w:p>
    <w:p w:rsidR="002935A4" w:rsidRPr="002935A4" w:rsidRDefault="002935A4" w:rsidP="00012B08">
      <w:pPr>
        <w:numPr>
          <w:ilvl w:val="0"/>
          <w:numId w:val="124"/>
        </w:numPr>
        <w:spacing w:before="0" w:after="0" w:line="240" w:lineRule="auto"/>
        <w:jc w:val="both"/>
        <w:rPr>
          <w:rFonts w:ascii="Cambria" w:hAnsi="Cambria" w:cs="Calibri"/>
        </w:rPr>
      </w:pPr>
      <w:r w:rsidRPr="002935A4">
        <w:rPr>
          <w:rFonts w:ascii="Cambria" w:hAnsi="Cambria" w:cs="Calibri"/>
        </w:rPr>
        <w:t>Oświadczamy, że Wykonawca którego reprezentujemy jest:</w:t>
      </w:r>
    </w:p>
    <w:p w:rsidR="002935A4" w:rsidRPr="002935A4" w:rsidRDefault="00795129" w:rsidP="002935A4">
      <w:pPr>
        <w:spacing w:before="0" w:after="0" w:line="240" w:lineRule="auto"/>
        <w:ind w:left="360"/>
        <w:jc w:val="both"/>
        <w:rPr>
          <w:rFonts w:ascii="Cambria" w:hAnsi="Cambria" w:cs="Calibri"/>
        </w:rPr>
      </w:pPr>
      <w:r w:rsidRPr="002935A4">
        <w:rPr>
          <w:rFonts w:ascii="Cambria" w:hAnsi="Cambria" w:cs="Calibri"/>
          <w:b/>
          <w:bCs/>
        </w:rPr>
        <w:fldChar w:fldCharType="begin">
          <w:ffData>
            <w:name w:val=""/>
            <w:enabled/>
            <w:calcOnExit w:val="0"/>
            <w:checkBox>
              <w:size w:val="20"/>
              <w:default w:val="0"/>
            </w:checkBox>
          </w:ffData>
        </w:fldChar>
      </w:r>
      <w:r w:rsidR="002935A4" w:rsidRPr="002935A4">
        <w:rPr>
          <w:rFonts w:ascii="Cambria" w:hAnsi="Cambria" w:cs="Calibri"/>
          <w:b/>
          <w:bCs/>
        </w:rPr>
        <w:instrText xml:space="preserve"> FORMCHECKBOX </w:instrText>
      </w:r>
      <w:r w:rsidRPr="002935A4">
        <w:rPr>
          <w:rFonts w:ascii="Cambria" w:hAnsi="Cambria" w:cs="Calibri"/>
          <w:b/>
          <w:bCs/>
        </w:rPr>
      </w:r>
      <w:r w:rsidRPr="002935A4">
        <w:rPr>
          <w:rFonts w:ascii="Cambria" w:hAnsi="Cambria" w:cs="Calibri"/>
          <w:b/>
          <w:bCs/>
        </w:rPr>
        <w:fldChar w:fldCharType="end"/>
      </w:r>
      <w:r w:rsidR="002935A4" w:rsidRPr="002935A4">
        <w:rPr>
          <w:rFonts w:ascii="Cambria" w:hAnsi="Cambria" w:cs="Calibri"/>
          <w:b/>
          <w:bCs/>
        </w:rPr>
        <w:t xml:space="preserve"> mikro przedsiębiorcą </w:t>
      </w:r>
      <w:r w:rsidR="002935A4" w:rsidRPr="002935A4">
        <w:rPr>
          <w:rFonts w:ascii="Cambria" w:hAnsi="Cambria" w:cs="Calibri"/>
        </w:rPr>
        <w:t>(podmiot niebędący żadnym z poniższych)</w:t>
      </w:r>
    </w:p>
    <w:p w:rsidR="002935A4" w:rsidRPr="002935A4" w:rsidRDefault="002935A4" w:rsidP="002935A4">
      <w:pPr>
        <w:spacing w:before="0" w:after="0" w:line="240" w:lineRule="auto"/>
        <w:ind w:left="360"/>
        <w:jc w:val="both"/>
        <w:rPr>
          <w:rFonts w:ascii="Cambria" w:hAnsi="Cambria" w:cs="Calibri"/>
          <w:b/>
          <w:bCs/>
        </w:rPr>
      </w:pPr>
    </w:p>
    <w:p w:rsidR="002935A4" w:rsidRPr="002935A4" w:rsidRDefault="00795129" w:rsidP="002935A4">
      <w:pPr>
        <w:spacing w:before="0" w:after="0" w:line="240" w:lineRule="auto"/>
        <w:ind w:left="672" w:hanging="312"/>
        <w:jc w:val="both"/>
        <w:rPr>
          <w:rFonts w:ascii="Cambria" w:hAnsi="Cambria" w:cs="Calibri"/>
        </w:rPr>
      </w:pPr>
      <w:r w:rsidRPr="002935A4">
        <w:rPr>
          <w:rFonts w:ascii="Cambria" w:hAnsi="Cambria" w:cs="Calibri"/>
          <w:b/>
          <w:bCs/>
        </w:rPr>
        <w:fldChar w:fldCharType="begin">
          <w:ffData>
            <w:name w:val=""/>
            <w:enabled/>
            <w:calcOnExit w:val="0"/>
            <w:checkBox>
              <w:size w:val="20"/>
              <w:default w:val="0"/>
            </w:checkBox>
          </w:ffData>
        </w:fldChar>
      </w:r>
      <w:r w:rsidR="002935A4" w:rsidRPr="002935A4">
        <w:rPr>
          <w:rFonts w:ascii="Cambria" w:hAnsi="Cambria" w:cs="Calibri"/>
          <w:b/>
          <w:bCs/>
        </w:rPr>
        <w:instrText xml:space="preserve"> FORMCHECKBOX </w:instrText>
      </w:r>
      <w:r w:rsidRPr="002935A4">
        <w:rPr>
          <w:rFonts w:ascii="Cambria" w:hAnsi="Cambria" w:cs="Calibri"/>
          <w:b/>
          <w:bCs/>
        </w:rPr>
      </w:r>
      <w:r w:rsidRPr="002935A4">
        <w:rPr>
          <w:rFonts w:ascii="Cambria" w:hAnsi="Cambria" w:cs="Calibri"/>
          <w:b/>
          <w:bCs/>
        </w:rPr>
        <w:fldChar w:fldCharType="end"/>
      </w:r>
      <w:r w:rsidR="002935A4" w:rsidRPr="002935A4">
        <w:rPr>
          <w:rFonts w:ascii="Cambria" w:hAnsi="Cambria" w:cs="Calibri"/>
          <w:b/>
          <w:bCs/>
        </w:rPr>
        <w:t xml:space="preserve"> małym przedsiębiorcą </w:t>
      </w:r>
      <w:r w:rsidR="002935A4" w:rsidRPr="002935A4">
        <w:rPr>
          <w:rFonts w:ascii="Cambria" w:hAnsi="Cambria" w:cs="Calibri"/>
        </w:rPr>
        <w:t>(małe przedsiębiorstwo definiuje się jako przedsiębiorstwo, które zatrudnia mniej niż 50 pracowników i którego roczny obrót lub roczna suma bilansowa nie przekracza 10 milionów EUR)</w:t>
      </w:r>
    </w:p>
    <w:p w:rsidR="002935A4" w:rsidRPr="002935A4" w:rsidRDefault="00795129" w:rsidP="002935A4">
      <w:pPr>
        <w:spacing w:before="0" w:after="0" w:line="240" w:lineRule="auto"/>
        <w:ind w:left="672" w:hanging="312"/>
        <w:jc w:val="both"/>
        <w:rPr>
          <w:rFonts w:ascii="Cambria" w:hAnsi="Cambria" w:cs="Calibri"/>
        </w:rPr>
      </w:pPr>
      <w:r w:rsidRPr="002935A4">
        <w:rPr>
          <w:rFonts w:ascii="Cambria" w:hAnsi="Cambria" w:cs="Calibri"/>
          <w:b/>
          <w:bCs/>
        </w:rPr>
        <w:fldChar w:fldCharType="begin">
          <w:ffData>
            <w:name w:val=""/>
            <w:enabled/>
            <w:calcOnExit w:val="0"/>
            <w:checkBox>
              <w:size w:val="20"/>
              <w:default w:val="0"/>
            </w:checkBox>
          </w:ffData>
        </w:fldChar>
      </w:r>
      <w:r w:rsidR="002935A4" w:rsidRPr="002935A4">
        <w:rPr>
          <w:rFonts w:ascii="Cambria" w:hAnsi="Cambria" w:cs="Calibri"/>
          <w:b/>
          <w:bCs/>
        </w:rPr>
        <w:instrText xml:space="preserve"> FORMCHECKBOX </w:instrText>
      </w:r>
      <w:r w:rsidRPr="002935A4">
        <w:rPr>
          <w:rFonts w:ascii="Cambria" w:hAnsi="Cambria" w:cs="Calibri"/>
          <w:b/>
          <w:bCs/>
        </w:rPr>
      </w:r>
      <w:r w:rsidRPr="002935A4">
        <w:rPr>
          <w:rFonts w:ascii="Cambria" w:hAnsi="Cambria" w:cs="Calibri"/>
          <w:b/>
          <w:bCs/>
        </w:rPr>
        <w:fldChar w:fldCharType="end"/>
      </w:r>
      <w:r w:rsidR="002935A4" w:rsidRPr="002935A4">
        <w:rPr>
          <w:rFonts w:ascii="Cambria" w:hAnsi="Cambria" w:cs="Calibri"/>
          <w:b/>
          <w:bCs/>
        </w:rPr>
        <w:t xml:space="preserve"> średnim przedsiębiorcą </w:t>
      </w:r>
      <w:r w:rsidR="002935A4" w:rsidRPr="002935A4">
        <w:rPr>
          <w:rFonts w:ascii="Cambria" w:hAnsi="Cambria" w:cs="Calibri"/>
        </w:rPr>
        <w:t>(średnie przedsiębiorstwo definiuje się jako przedsiębiorstwo, które zatrudnia mniej niż 250 pracowników i którego roczny obrót nie przekracza 50 milionów lub roczna suma bilansowa nie przekracza 43 milionów EUR)</w:t>
      </w:r>
    </w:p>
    <w:p w:rsidR="002935A4" w:rsidRPr="002935A4" w:rsidRDefault="00795129" w:rsidP="002935A4">
      <w:pPr>
        <w:spacing w:before="0" w:after="0" w:line="240" w:lineRule="auto"/>
        <w:ind w:left="360"/>
        <w:jc w:val="both"/>
        <w:rPr>
          <w:rFonts w:ascii="Cambria" w:hAnsi="Cambria" w:cs="Calibri"/>
          <w:b/>
          <w:bCs/>
        </w:rPr>
      </w:pPr>
      <w:r w:rsidRPr="002935A4">
        <w:rPr>
          <w:rFonts w:ascii="Cambria" w:hAnsi="Cambria" w:cs="Calibri"/>
          <w:b/>
          <w:bCs/>
        </w:rPr>
        <w:fldChar w:fldCharType="begin">
          <w:ffData>
            <w:name w:val=""/>
            <w:enabled/>
            <w:calcOnExit w:val="0"/>
            <w:checkBox>
              <w:size w:val="20"/>
              <w:default w:val="0"/>
            </w:checkBox>
          </w:ffData>
        </w:fldChar>
      </w:r>
      <w:r w:rsidR="002935A4" w:rsidRPr="002935A4">
        <w:rPr>
          <w:rFonts w:ascii="Cambria" w:hAnsi="Cambria" w:cs="Calibri"/>
          <w:b/>
          <w:bCs/>
        </w:rPr>
        <w:instrText xml:space="preserve"> FORMCHECKBOX </w:instrText>
      </w:r>
      <w:r w:rsidRPr="002935A4">
        <w:rPr>
          <w:rFonts w:ascii="Cambria" w:hAnsi="Cambria" w:cs="Calibri"/>
          <w:b/>
          <w:bCs/>
        </w:rPr>
      </w:r>
      <w:r w:rsidRPr="002935A4">
        <w:rPr>
          <w:rFonts w:ascii="Cambria" w:hAnsi="Cambria" w:cs="Calibri"/>
          <w:b/>
          <w:bCs/>
        </w:rPr>
        <w:fldChar w:fldCharType="end"/>
      </w:r>
      <w:r w:rsidR="002935A4" w:rsidRPr="002935A4">
        <w:rPr>
          <w:rFonts w:ascii="Cambria" w:hAnsi="Cambria" w:cs="Calibri"/>
          <w:b/>
          <w:bCs/>
        </w:rPr>
        <w:t xml:space="preserve"> dużym przedsiębiorstwem</w:t>
      </w:r>
    </w:p>
    <w:p w:rsidR="002935A4" w:rsidRPr="002935A4" w:rsidRDefault="002935A4" w:rsidP="002935A4">
      <w:pPr>
        <w:spacing w:before="0" w:after="0" w:line="240" w:lineRule="auto"/>
        <w:ind w:left="2835" w:hanging="2475"/>
        <w:jc w:val="both"/>
        <w:rPr>
          <w:rFonts w:ascii="Cambria" w:hAnsi="Cambria" w:cs="Calibri"/>
        </w:rPr>
      </w:pPr>
    </w:p>
    <w:p w:rsidR="002935A4" w:rsidRPr="002935A4" w:rsidRDefault="002935A4" w:rsidP="00012B08">
      <w:pPr>
        <w:numPr>
          <w:ilvl w:val="0"/>
          <w:numId w:val="124"/>
        </w:numPr>
        <w:spacing w:before="0" w:after="60" w:line="240" w:lineRule="auto"/>
        <w:ind w:left="357" w:hanging="357"/>
        <w:jc w:val="both"/>
        <w:rPr>
          <w:rFonts w:ascii="Cambria" w:hAnsi="Cambria" w:cs="Calibri"/>
        </w:rPr>
      </w:pPr>
      <w:r w:rsidRPr="002935A4">
        <w:rPr>
          <w:rFonts w:ascii="Cambria" w:hAnsi="Cambria" w:cs="Calibri"/>
        </w:rPr>
        <w:t>Oświadczamy, że oferta nie zawiera/ zawiera (</w:t>
      </w:r>
      <w:r w:rsidRPr="002935A4">
        <w:rPr>
          <w:rFonts w:ascii="Cambria" w:hAnsi="Cambria" w:cs="Calibri"/>
          <w:b/>
          <w:bCs/>
          <w:i/>
          <w:iCs/>
        </w:rPr>
        <w:t>niepotrzebne skreślić</w:t>
      </w:r>
      <w:r w:rsidRPr="002935A4">
        <w:rPr>
          <w:rFonts w:ascii="Cambria" w:hAnsi="Cambria" w:cs="Calibri"/>
        </w:rPr>
        <w:t>) informacji stanowiących tajemnicę przedsiębiorstwa w rozumieniu przepisów o zwalczaniu nieuczciwej konkurencji. Informacje takie zawarte są w następujących dokumentach:.................................................................................</w:t>
      </w:r>
    </w:p>
    <w:p w:rsidR="002935A4" w:rsidRPr="002935A4" w:rsidRDefault="002935A4" w:rsidP="00012B08">
      <w:pPr>
        <w:numPr>
          <w:ilvl w:val="0"/>
          <w:numId w:val="124"/>
        </w:numPr>
        <w:spacing w:before="0" w:after="60" w:line="240" w:lineRule="auto"/>
        <w:ind w:left="357" w:hanging="357"/>
        <w:jc w:val="both"/>
        <w:rPr>
          <w:rFonts w:ascii="Cambria" w:hAnsi="Cambria" w:cs="Calibri"/>
        </w:rPr>
      </w:pPr>
      <w:r w:rsidRPr="002935A4">
        <w:rPr>
          <w:rFonts w:ascii="Cambria" w:hAnsi="Cambria" w:cs="Calibri"/>
        </w:rPr>
        <w:t>Oświadczam(y) że wypełniłem (</w:t>
      </w:r>
      <w:proofErr w:type="spellStart"/>
      <w:r w:rsidRPr="002935A4">
        <w:rPr>
          <w:rFonts w:ascii="Cambria" w:hAnsi="Cambria" w:cs="Calibri"/>
        </w:rPr>
        <w:t>śmy</w:t>
      </w:r>
      <w:proofErr w:type="spellEnd"/>
      <w:r w:rsidRPr="002935A4">
        <w:rPr>
          <w:rFonts w:ascii="Cambria" w:hAnsi="Cambria" w:cs="Calibri"/>
        </w:rPr>
        <w:t>) obowiązki informacyjne przewidziane w art. 13 lub art. 14 RODO</w:t>
      </w:r>
      <w:r w:rsidRPr="002935A4">
        <w:rPr>
          <w:rStyle w:val="Odwoanieprzypisudolnego"/>
          <w:rFonts w:ascii="Cambria" w:hAnsi="Cambria" w:cs="Calibri"/>
        </w:rPr>
        <w:footnoteReference w:id="6"/>
      </w:r>
      <w:r w:rsidRPr="002935A4">
        <w:rPr>
          <w:rFonts w:ascii="Cambria" w:hAnsi="Cambria" w:cs="Calibri"/>
        </w:rPr>
        <w:t>wobec osób fizycznych, od których dane osobowe bezpośrednio lub pośrednio pozyskałem celu ubiegania się o udzielenie zamówienia publicznego w niniejszym postępowaniu.</w:t>
      </w:r>
      <w:r w:rsidRPr="002935A4">
        <w:rPr>
          <w:rStyle w:val="Odwoanieprzypisudolnego"/>
          <w:rFonts w:ascii="Cambria" w:hAnsi="Cambria" w:cs="Calibri"/>
        </w:rPr>
        <w:footnoteReference w:id="7"/>
      </w:r>
    </w:p>
    <w:p w:rsidR="002935A4" w:rsidRPr="002935A4" w:rsidRDefault="002935A4" w:rsidP="00012B08">
      <w:pPr>
        <w:numPr>
          <w:ilvl w:val="0"/>
          <w:numId w:val="124"/>
        </w:numPr>
        <w:spacing w:before="0" w:after="60" w:line="240" w:lineRule="auto"/>
        <w:ind w:left="357" w:hanging="357"/>
        <w:jc w:val="both"/>
        <w:rPr>
          <w:rFonts w:ascii="Cambria" w:hAnsi="Cambria" w:cs="Calibri"/>
        </w:rPr>
      </w:pPr>
      <w:r w:rsidRPr="002935A4">
        <w:rPr>
          <w:rFonts w:ascii="Cambria" w:hAnsi="Cambria"/>
        </w:rPr>
        <w:t>Potwierdzamy wniesienie wadium w wysokości</w:t>
      </w:r>
      <w:r w:rsidR="00103EC6" w:rsidRPr="00103EC6">
        <w:rPr>
          <w:rFonts w:ascii="Cambria" w:hAnsi="Cambria"/>
          <w:b/>
        </w:rPr>
        <w:t>5</w:t>
      </w:r>
      <w:r w:rsidRPr="002935A4">
        <w:rPr>
          <w:rFonts w:ascii="Cambria" w:hAnsi="Cambria"/>
          <w:b/>
          <w:bCs/>
        </w:rPr>
        <w:t>00,00 zł.</w:t>
      </w:r>
      <w:r w:rsidRPr="002935A4">
        <w:rPr>
          <w:rFonts w:ascii="Cambria" w:hAnsi="Cambria"/>
        </w:rPr>
        <w:t xml:space="preserve"> Wniesione wadium (dotyczy Wykonawców wnoszących wadium w pieniądzu) prosimy zwrócić na: rachunek bankowy, z którego dokonano przelewu wpłaty wadium, wskazany rachunek bankowy: ...........................................................................................................</w:t>
      </w:r>
    </w:p>
    <w:p w:rsidR="002935A4" w:rsidRPr="002935A4" w:rsidRDefault="002935A4" w:rsidP="00012B08">
      <w:pPr>
        <w:numPr>
          <w:ilvl w:val="0"/>
          <w:numId w:val="124"/>
        </w:numPr>
        <w:spacing w:before="0" w:after="60" w:line="240" w:lineRule="auto"/>
        <w:ind w:left="357" w:hanging="357"/>
        <w:jc w:val="both"/>
        <w:rPr>
          <w:rFonts w:ascii="Cambria" w:hAnsi="Cambria" w:cs="Calibri"/>
        </w:rPr>
      </w:pPr>
      <w:r w:rsidRPr="002935A4">
        <w:rPr>
          <w:rFonts w:ascii="Cambria" w:hAnsi="Cambria" w:cs="Calibri"/>
        </w:rPr>
        <w:lastRenderedPageBreak/>
        <w:t xml:space="preserve">Na podstawie art. 26 ust. 6 ustawy Pzp informuję, że Zamawiający może samodzielnie pobrać wymagane przez niego dokumenty tj. …………….............…………………………….....……………………………(należy podać jakie dokumenty Zamawiający może samodzielnie pobrać np. KRS, </w:t>
      </w:r>
      <w:proofErr w:type="spellStart"/>
      <w:r w:rsidRPr="002935A4">
        <w:rPr>
          <w:rFonts w:ascii="Cambria" w:hAnsi="Cambria" w:cs="Calibri"/>
        </w:rPr>
        <w:t>CEiDG</w:t>
      </w:r>
      <w:proofErr w:type="spellEnd"/>
      <w:r w:rsidRPr="002935A4">
        <w:rPr>
          <w:rFonts w:ascii="Cambria" w:hAnsi="Cambria" w:cs="Calibri"/>
        </w:rPr>
        <w:t xml:space="preserve">). Powyższa dokumenty Zamawiający pobiera z ogólnodostępnej i bezpłatnej bazy danych pod adresem internetowy: …………………………….......................... w przypadku Wykonawców mających siedzibę w Polsce: </w:t>
      </w:r>
    </w:p>
    <w:p w:rsidR="002935A4" w:rsidRPr="002935A4" w:rsidRDefault="00795129" w:rsidP="002935A4">
      <w:pPr>
        <w:spacing w:before="0" w:after="0" w:line="240" w:lineRule="auto"/>
        <w:ind w:left="2835" w:hanging="2475"/>
        <w:jc w:val="both"/>
        <w:rPr>
          <w:rFonts w:ascii="Cambria" w:hAnsi="Cambria" w:cs="Calibri"/>
          <w:b/>
          <w:bCs/>
        </w:rPr>
      </w:pPr>
      <w:r w:rsidRPr="002935A4">
        <w:rPr>
          <w:rFonts w:ascii="Cambria" w:hAnsi="Cambria" w:cs="Calibri"/>
          <w:b/>
          <w:bCs/>
        </w:rPr>
        <w:fldChar w:fldCharType="begin">
          <w:ffData>
            <w:name w:val=""/>
            <w:enabled/>
            <w:calcOnExit w:val="0"/>
            <w:checkBox>
              <w:size w:val="20"/>
              <w:default w:val="0"/>
            </w:checkBox>
          </w:ffData>
        </w:fldChar>
      </w:r>
      <w:r w:rsidR="002935A4" w:rsidRPr="002935A4">
        <w:rPr>
          <w:rFonts w:ascii="Cambria" w:hAnsi="Cambria" w:cs="Calibri"/>
          <w:b/>
          <w:bCs/>
        </w:rPr>
        <w:instrText xml:space="preserve"> FORMCHECKBOX </w:instrText>
      </w:r>
      <w:r w:rsidRPr="002935A4">
        <w:rPr>
          <w:rFonts w:ascii="Cambria" w:hAnsi="Cambria" w:cs="Calibri"/>
          <w:b/>
          <w:bCs/>
        </w:rPr>
      </w:r>
      <w:r w:rsidRPr="002935A4">
        <w:rPr>
          <w:rFonts w:ascii="Cambria" w:hAnsi="Cambria" w:cs="Calibri"/>
          <w:b/>
          <w:bCs/>
        </w:rPr>
        <w:fldChar w:fldCharType="end"/>
      </w:r>
      <w:hyperlink r:id="rId17" w:history="1">
        <w:r w:rsidR="002935A4" w:rsidRPr="002935A4">
          <w:rPr>
            <w:rStyle w:val="Hipercze"/>
            <w:rFonts w:ascii="Cambria" w:hAnsi="Cambria" w:cs="Calibri"/>
            <w:b/>
            <w:bCs/>
          </w:rPr>
          <w:t>https://ems.ms.gov.pl/krs/wyszukiwaniepodmiotu?t:lb=t</w:t>
        </w:r>
      </w:hyperlink>
      <w:r w:rsidR="002935A4" w:rsidRPr="002935A4">
        <w:rPr>
          <w:rFonts w:ascii="Cambria" w:hAnsi="Cambria" w:cs="Calibri"/>
          <w:b/>
          <w:bCs/>
        </w:rPr>
        <w:t xml:space="preserve">, </w:t>
      </w:r>
    </w:p>
    <w:p w:rsidR="002935A4" w:rsidRPr="002935A4" w:rsidRDefault="002935A4" w:rsidP="002935A4">
      <w:pPr>
        <w:spacing w:before="0" w:after="0" w:line="240" w:lineRule="auto"/>
        <w:ind w:left="2835" w:hanging="2475"/>
        <w:jc w:val="both"/>
        <w:rPr>
          <w:rFonts w:ascii="Cambria" w:hAnsi="Cambria" w:cs="Calibri"/>
          <w:b/>
          <w:bCs/>
        </w:rPr>
      </w:pPr>
    </w:p>
    <w:p w:rsidR="002935A4" w:rsidRPr="002935A4" w:rsidRDefault="00795129" w:rsidP="002935A4">
      <w:pPr>
        <w:spacing w:before="0" w:after="60" w:line="240" w:lineRule="auto"/>
        <w:ind w:left="357"/>
        <w:jc w:val="both"/>
        <w:rPr>
          <w:rFonts w:ascii="Cambria" w:hAnsi="Cambria" w:cs="Calibri"/>
        </w:rPr>
      </w:pPr>
      <w:r w:rsidRPr="002935A4">
        <w:rPr>
          <w:rFonts w:ascii="Cambria" w:hAnsi="Cambria" w:cs="Calibri"/>
          <w:b/>
          <w:bCs/>
        </w:rPr>
        <w:fldChar w:fldCharType="begin">
          <w:ffData>
            <w:name w:val=""/>
            <w:enabled/>
            <w:calcOnExit w:val="0"/>
            <w:checkBox>
              <w:size w:val="20"/>
              <w:default w:val="0"/>
            </w:checkBox>
          </w:ffData>
        </w:fldChar>
      </w:r>
      <w:r w:rsidR="002935A4" w:rsidRPr="002935A4">
        <w:rPr>
          <w:rFonts w:ascii="Cambria" w:hAnsi="Cambria" w:cs="Calibri"/>
          <w:b/>
          <w:bCs/>
        </w:rPr>
        <w:instrText xml:space="preserve"> FORMCHECKBOX </w:instrText>
      </w:r>
      <w:r w:rsidRPr="002935A4">
        <w:rPr>
          <w:rFonts w:ascii="Cambria" w:hAnsi="Cambria" w:cs="Calibri"/>
          <w:b/>
          <w:bCs/>
        </w:rPr>
      </w:r>
      <w:r w:rsidRPr="002935A4">
        <w:rPr>
          <w:rFonts w:ascii="Cambria" w:hAnsi="Cambria" w:cs="Calibri"/>
          <w:b/>
          <w:bCs/>
        </w:rPr>
        <w:fldChar w:fldCharType="end"/>
      </w:r>
      <w:hyperlink r:id="rId18" w:history="1">
        <w:r w:rsidR="002935A4" w:rsidRPr="002935A4">
          <w:rPr>
            <w:rStyle w:val="Hipercze"/>
            <w:rFonts w:ascii="Cambria" w:hAnsi="Cambria" w:cs="Calibri"/>
            <w:b/>
            <w:bCs/>
          </w:rPr>
          <w:t>https://prod.ceidg.gov.pl</w:t>
        </w:r>
      </w:hyperlink>
    </w:p>
    <w:p w:rsidR="002935A4" w:rsidRPr="002935A4" w:rsidRDefault="002935A4" w:rsidP="002935A4">
      <w:pPr>
        <w:pStyle w:val="Tekstpodstawowy3"/>
        <w:spacing w:before="0" w:after="0" w:line="240" w:lineRule="auto"/>
        <w:rPr>
          <w:rFonts w:ascii="Cambria" w:hAnsi="Cambria" w:cs="Calibri"/>
          <w:b/>
          <w:bCs/>
          <w:sz w:val="18"/>
          <w:szCs w:val="18"/>
        </w:rPr>
      </w:pPr>
    </w:p>
    <w:p w:rsidR="002935A4" w:rsidRPr="002935A4" w:rsidRDefault="002935A4" w:rsidP="002935A4">
      <w:pPr>
        <w:pStyle w:val="Tekstpodstawowy3"/>
        <w:spacing w:before="0" w:after="0" w:line="240" w:lineRule="auto"/>
        <w:rPr>
          <w:rFonts w:ascii="Cambria" w:hAnsi="Cambria" w:cs="Calibri"/>
          <w:b/>
          <w:bCs/>
          <w:sz w:val="18"/>
          <w:szCs w:val="18"/>
        </w:rPr>
      </w:pPr>
    </w:p>
    <w:p w:rsidR="001A19DA" w:rsidRDefault="002935A4" w:rsidP="0096711D">
      <w:pPr>
        <w:pStyle w:val="Tekstpodstawowy3"/>
        <w:spacing w:before="0" w:after="0" w:line="240" w:lineRule="auto"/>
        <w:jc w:val="left"/>
        <w:rPr>
          <w:rFonts w:ascii="Cambria" w:hAnsi="Cambria" w:cs="Calibri"/>
        </w:rPr>
      </w:pPr>
      <w:r w:rsidRPr="002935A4">
        <w:rPr>
          <w:rFonts w:ascii="Cambria" w:hAnsi="Cambria" w:cs="Calibri"/>
          <w:b/>
        </w:rPr>
        <w:t>UWAGA! Brak podania w załączniku nr 1B do SIWZ tabela 2 - Specyfikacja techniczna - nazwy producenta/modelu oferowanych urządzeń</w:t>
      </w:r>
      <w:r w:rsidRPr="002935A4">
        <w:rPr>
          <w:rFonts w:ascii="Cambria" w:hAnsi="Cambria" w:cs="Calibri"/>
        </w:rPr>
        <w:t xml:space="preserve"> spowoduje odrzucenie oferty na podstawie art. 89 ust.1 </w:t>
      </w:r>
      <w:proofErr w:type="spellStart"/>
      <w:r w:rsidRPr="002935A4">
        <w:rPr>
          <w:rFonts w:ascii="Cambria" w:hAnsi="Cambria" w:cs="Calibri"/>
        </w:rPr>
        <w:t>pkt</w:t>
      </w:r>
      <w:proofErr w:type="spellEnd"/>
      <w:r w:rsidRPr="002935A4">
        <w:rPr>
          <w:rFonts w:ascii="Cambria" w:hAnsi="Cambria" w:cs="Calibri"/>
        </w:rPr>
        <w:t xml:space="preserve"> 2) ustawy Pzp.</w:t>
      </w:r>
      <w:r w:rsidR="001A19DA">
        <w:rPr>
          <w:rFonts w:ascii="Cambria" w:hAnsi="Cambria" w:cs="Calibri"/>
        </w:rPr>
        <w:t xml:space="preserve"> </w:t>
      </w:r>
    </w:p>
    <w:p w:rsidR="002935A4" w:rsidRDefault="002935A4" w:rsidP="001A19DA">
      <w:pPr>
        <w:pStyle w:val="Tekstpodstawowy3"/>
        <w:spacing w:before="0" w:after="0" w:line="240" w:lineRule="auto"/>
        <w:jc w:val="center"/>
        <w:rPr>
          <w:rFonts w:ascii="Cambria" w:eastAsia="Arial" w:hAnsi="Cambria" w:cs="Calibri"/>
          <w:b/>
          <w:sz w:val="22"/>
          <w:szCs w:val="22"/>
        </w:rPr>
      </w:pPr>
      <w:r w:rsidRPr="002935A4">
        <w:rPr>
          <w:rFonts w:ascii="Cambria" w:eastAsia="Arial" w:hAnsi="Cambria" w:cs="Calibri"/>
          <w:b/>
          <w:sz w:val="22"/>
          <w:szCs w:val="22"/>
        </w:rPr>
        <w:t>Specyfikacja techniczna (element oferty) część 2 - tabela 2</w:t>
      </w:r>
    </w:p>
    <w:p w:rsidR="0096711D" w:rsidRPr="002935A4" w:rsidRDefault="0096711D" w:rsidP="0096711D">
      <w:pPr>
        <w:pStyle w:val="Tekstpodstawowy3"/>
        <w:spacing w:before="0" w:after="0" w:line="240" w:lineRule="auto"/>
        <w:jc w:val="left"/>
        <w:rPr>
          <w:rFonts w:ascii="Cambria" w:eastAsia="Arial" w:hAnsi="Cambria" w:cs="Calibri"/>
          <w:color w:val="000000"/>
          <w:sz w:val="22"/>
          <w:szCs w:val="22"/>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
        <w:gridCol w:w="1577"/>
        <w:gridCol w:w="5770"/>
        <w:gridCol w:w="8"/>
        <w:gridCol w:w="2061"/>
      </w:tblGrid>
      <w:tr w:rsidR="002935A4" w:rsidRPr="002935A4" w:rsidTr="0096711D">
        <w:tc>
          <w:tcPr>
            <w:tcW w:w="5000" w:type="pct"/>
            <w:gridSpan w:val="5"/>
            <w:shd w:val="clear" w:color="auto" w:fill="FFFF00"/>
          </w:tcPr>
          <w:p w:rsidR="002935A4" w:rsidRPr="002935A4" w:rsidRDefault="002935A4" w:rsidP="00012B08">
            <w:pPr>
              <w:pStyle w:val="Akapitzlist"/>
              <w:numPr>
                <w:ilvl w:val="0"/>
                <w:numId w:val="137"/>
              </w:numPr>
              <w:spacing w:before="0" w:after="0" w:line="240" w:lineRule="auto"/>
              <w:ind w:left="714" w:hanging="357"/>
              <w:contextualSpacing w:val="0"/>
              <w:jc w:val="center"/>
              <w:rPr>
                <w:rFonts w:ascii="Cambria" w:hAnsi="Cambria" w:cs="Calibri"/>
                <w:sz w:val="18"/>
                <w:szCs w:val="18"/>
              </w:rPr>
            </w:pPr>
            <w:r w:rsidRPr="002935A4">
              <w:rPr>
                <w:rFonts w:ascii="Cambria" w:eastAsia="Arial" w:hAnsi="Cambria" w:cs="Calibri"/>
                <w:b/>
                <w:color w:val="000000"/>
                <w:sz w:val="18"/>
                <w:szCs w:val="18"/>
              </w:rPr>
              <w:t xml:space="preserve">APARATY CYFROWE: LUSTRZANKI MAŁOOBRAZKOWE Z WYMIENNYMI OBIEKTYWAMI REJESTRUJĄCE WIDEO FULL HD </w:t>
            </w:r>
            <w:r w:rsidRPr="002935A4">
              <w:rPr>
                <w:rFonts w:ascii="Cambria" w:eastAsia="Arial" w:hAnsi="Cambria" w:cs="Calibri"/>
                <w:b/>
                <w:color w:val="000000"/>
                <w:sz w:val="18"/>
                <w:szCs w:val="18"/>
              </w:rPr>
              <w:br/>
              <w:t>(pracownia projektowania graficznego dla kierunku technik grafiki i poligrafii cyfrowej - 3 szt.)</w:t>
            </w:r>
          </w:p>
        </w:tc>
      </w:tr>
      <w:tr w:rsidR="002935A4" w:rsidRPr="002935A4" w:rsidTr="0096711D">
        <w:tc>
          <w:tcPr>
            <w:tcW w:w="5000" w:type="pct"/>
            <w:gridSpan w:val="5"/>
          </w:tcPr>
          <w:p w:rsidR="002935A4" w:rsidRPr="002935A4" w:rsidRDefault="002935A4" w:rsidP="002935A4">
            <w:pPr>
              <w:adjustRightInd w:val="0"/>
              <w:spacing w:before="0" w:after="0" w:line="240" w:lineRule="auto"/>
              <w:rPr>
                <w:rFonts w:ascii="Cambria" w:eastAsia="Calibri" w:hAnsi="Cambria" w:cs="Calibri"/>
                <w:b/>
              </w:rPr>
            </w:pPr>
            <w:r w:rsidRPr="002935A4">
              <w:rPr>
                <w:rFonts w:ascii="Cambria" w:eastAsia="Calibri" w:hAnsi="Cambria" w:cs="Calibri"/>
                <w:b/>
              </w:rPr>
              <w:t>Nazwa producenta: …………………………………………</w:t>
            </w:r>
          </w:p>
          <w:p w:rsidR="002935A4" w:rsidRPr="002935A4" w:rsidRDefault="002935A4" w:rsidP="002935A4">
            <w:pPr>
              <w:adjustRightInd w:val="0"/>
              <w:spacing w:before="0" w:after="0" w:line="240" w:lineRule="auto"/>
              <w:rPr>
                <w:rFonts w:ascii="Cambria" w:eastAsia="Calibri" w:hAnsi="Cambria" w:cs="Calibri"/>
                <w:b/>
              </w:rPr>
            </w:pPr>
            <w:r w:rsidRPr="002935A4">
              <w:rPr>
                <w:rFonts w:ascii="Cambria" w:eastAsia="Calibri" w:hAnsi="Cambria" w:cs="Calibri"/>
                <w:b/>
              </w:rPr>
              <w:t>Model urządzenia: …………………………………….</w:t>
            </w:r>
          </w:p>
        </w:tc>
      </w:tr>
      <w:tr w:rsidR="002935A4" w:rsidRPr="002935A4" w:rsidTr="0096711D">
        <w:tc>
          <w:tcPr>
            <w:tcW w:w="170" w:type="pct"/>
          </w:tcPr>
          <w:p w:rsidR="002935A4" w:rsidRPr="002935A4" w:rsidRDefault="002935A4" w:rsidP="00012B08">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Rodzaj aparatu </w:t>
            </w:r>
          </w:p>
        </w:tc>
        <w:tc>
          <w:tcPr>
            <w:tcW w:w="2964" w:type="pct"/>
            <w:gridSpan w:val="2"/>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Cyfrowa lustrzanka </w:t>
            </w:r>
          </w:p>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Typ mocowania obiektywu: zgodny ze standardem producenta, Ogniskowa obiektywu: 18-135 mm, Stabilizator obrazu, Tryb ustawiania ostrości: Automatyczny, Manualny, Czułość ISO: w zakresach 100-6400 oraz auto, Szybkość migawki od 1/4000 s do 30s, Zdjęcia seryjne, Samowyzwalacz, Nagrywanie sekwencji wideo z dźwiękiem, Wbudowana lampa błyskowa, Interfejsy: 1 x USB 2.0 </w:t>
            </w:r>
            <w:proofErr w:type="spellStart"/>
            <w:r w:rsidRPr="002935A4">
              <w:rPr>
                <w:rFonts w:ascii="Cambria" w:hAnsi="Cambria" w:cs="Calibri"/>
                <w:sz w:val="18"/>
                <w:szCs w:val="18"/>
              </w:rPr>
              <w:t>H-S</w:t>
            </w:r>
            <w:proofErr w:type="spellEnd"/>
            <w:r w:rsidRPr="002935A4">
              <w:rPr>
                <w:rFonts w:ascii="Cambria" w:hAnsi="Cambria" w:cs="Calibri"/>
                <w:sz w:val="18"/>
                <w:szCs w:val="18"/>
              </w:rPr>
              <w:t xml:space="preserve">, 1 x wyjście A/V, 1 x HDMI, 1 x wejście na mikrofon Do urządzenia należy dołączyć oprogramowanie umożliwiające współpracę z komputerem oraz innym możliwym sprzętem. Do zestawu dołączona torba dopasowana do aparatu i obiektywu, karta pamięci </w:t>
            </w:r>
            <w:proofErr w:type="spellStart"/>
            <w:r w:rsidRPr="002935A4">
              <w:rPr>
                <w:rFonts w:ascii="Cambria" w:hAnsi="Cambria" w:cs="Calibri"/>
                <w:sz w:val="18"/>
                <w:szCs w:val="18"/>
              </w:rPr>
              <w:t>flash</w:t>
            </w:r>
            <w:proofErr w:type="spellEnd"/>
            <w:r w:rsidRPr="002935A4">
              <w:rPr>
                <w:rFonts w:ascii="Cambria" w:hAnsi="Cambria" w:cs="Calibri"/>
                <w:sz w:val="18"/>
                <w:szCs w:val="18"/>
              </w:rPr>
              <w:t xml:space="preserve"> min. 16GB (zapis: min. 15MB/s)</w:t>
            </w:r>
          </w:p>
        </w:tc>
        <w:tc>
          <w:tcPr>
            <w:tcW w:w="1057" w:type="pct"/>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Liczba pikseli efektywna</w:t>
            </w:r>
          </w:p>
        </w:tc>
        <w:tc>
          <w:tcPr>
            <w:tcW w:w="2964" w:type="pct"/>
            <w:gridSpan w:val="2"/>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Min. 20, </w:t>
            </w:r>
            <w:proofErr w:type="spellStart"/>
            <w:r w:rsidRPr="002935A4">
              <w:rPr>
                <w:rFonts w:ascii="Cambria" w:hAnsi="Cambria" w:cs="Calibri"/>
                <w:sz w:val="18"/>
                <w:szCs w:val="18"/>
              </w:rPr>
              <w:t>Mpix</w:t>
            </w:r>
            <w:proofErr w:type="spellEnd"/>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Przetwornik obrazu </w:t>
            </w:r>
          </w:p>
        </w:tc>
        <w:tc>
          <w:tcPr>
            <w:tcW w:w="2964" w:type="pct"/>
            <w:gridSpan w:val="2"/>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CMOS</w:t>
            </w: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Wymiary przetwornika </w:t>
            </w:r>
          </w:p>
        </w:tc>
        <w:tc>
          <w:tcPr>
            <w:tcW w:w="2964" w:type="pct"/>
            <w:gridSpan w:val="2"/>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1/2,3"</w:t>
            </w: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Obiektyw w zestawie </w:t>
            </w:r>
          </w:p>
        </w:tc>
        <w:tc>
          <w:tcPr>
            <w:tcW w:w="2964" w:type="pct"/>
            <w:gridSpan w:val="2"/>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Wbudowany, wymienny</w:t>
            </w: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Zoom optyczny </w:t>
            </w:r>
          </w:p>
        </w:tc>
        <w:tc>
          <w:tcPr>
            <w:tcW w:w="2964" w:type="pct"/>
            <w:gridSpan w:val="2"/>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Min. 35 x</w:t>
            </w: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Zoom cyfrowy </w:t>
            </w:r>
          </w:p>
        </w:tc>
        <w:tc>
          <w:tcPr>
            <w:tcW w:w="2964" w:type="pct"/>
            <w:gridSpan w:val="2"/>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4 x</w:t>
            </w: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Pozostałe parametry wyświetlacza</w:t>
            </w:r>
          </w:p>
        </w:tc>
        <w:tc>
          <w:tcPr>
            <w:tcW w:w="2964" w:type="pct"/>
            <w:gridSpan w:val="2"/>
          </w:tcPr>
          <w:p w:rsidR="002935A4" w:rsidRPr="002935A4" w:rsidRDefault="002935A4" w:rsidP="00012B08">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Wyświetlacz LCD typu TFT o przekątnej 7,5 cm (3 cale)</w:t>
            </w:r>
          </w:p>
          <w:p w:rsidR="002935A4" w:rsidRPr="002935A4" w:rsidRDefault="002935A4" w:rsidP="00012B08">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min 890 000 punktów (RGBW)</w:t>
            </w:r>
          </w:p>
          <w:p w:rsidR="002935A4" w:rsidRPr="002935A4" w:rsidRDefault="002935A4" w:rsidP="00012B08">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Powłoka przeciwodblaskowa</w:t>
            </w:r>
          </w:p>
          <w:p w:rsidR="002935A4" w:rsidRPr="002935A4" w:rsidRDefault="002935A4" w:rsidP="00012B08">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6-stopniowa regulacja jasności</w:t>
            </w: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Czułość ISO (min.)</w:t>
            </w:r>
          </w:p>
        </w:tc>
        <w:tc>
          <w:tcPr>
            <w:tcW w:w="2964" w:type="pct"/>
            <w:gridSpan w:val="2"/>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80 </w:t>
            </w: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Czułość ISO (maks.)</w:t>
            </w:r>
          </w:p>
        </w:tc>
        <w:tc>
          <w:tcPr>
            <w:tcW w:w="2964" w:type="pct"/>
            <w:gridSpan w:val="2"/>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1600 </w:t>
            </w: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Balans bieli</w:t>
            </w:r>
          </w:p>
        </w:tc>
        <w:tc>
          <w:tcPr>
            <w:tcW w:w="2964" w:type="pct"/>
            <w:gridSpan w:val="2"/>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Automatyczny </w:t>
            </w: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Migawka</w:t>
            </w:r>
          </w:p>
        </w:tc>
        <w:tc>
          <w:tcPr>
            <w:tcW w:w="2964" w:type="pct"/>
            <w:gridSpan w:val="2"/>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Elektroniczna </w:t>
            </w: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Tryby migawki</w:t>
            </w:r>
          </w:p>
        </w:tc>
        <w:tc>
          <w:tcPr>
            <w:tcW w:w="2964" w:type="pct"/>
            <w:gridSpan w:val="2"/>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Pojedyncze zdjęcie, samowyzwalacz</w:t>
            </w: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Tryby / Efekty</w:t>
            </w:r>
          </w:p>
        </w:tc>
        <w:tc>
          <w:tcPr>
            <w:tcW w:w="2964" w:type="pct"/>
            <w:gridSpan w:val="2"/>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Automatyczny, Bez lampy, Czarno-biały, Film , </w:t>
            </w:r>
            <w:proofErr w:type="spellStart"/>
            <w:r w:rsidRPr="002935A4">
              <w:rPr>
                <w:rFonts w:ascii="Cambria" w:hAnsi="Cambria" w:cs="Calibri"/>
                <w:sz w:val="18"/>
                <w:szCs w:val="18"/>
              </w:rPr>
              <w:t>Poklatkowy</w:t>
            </w:r>
            <w:proofErr w:type="spellEnd"/>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Format zdjęć</w:t>
            </w:r>
          </w:p>
        </w:tc>
        <w:tc>
          <w:tcPr>
            <w:tcW w:w="2964" w:type="pct"/>
            <w:gridSpan w:val="2"/>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JPEG </w:t>
            </w: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Standard pamięci SD / CF</w:t>
            </w:r>
          </w:p>
        </w:tc>
        <w:tc>
          <w:tcPr>
            <w:tcW w:w="2964" w:type="pct"/>
            <w:gridSpan w:val="2"/>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SD, SDHC, SDXC </w:t>
            </w: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Złącza</w:t>
            </w:r>
          </w:p>
        </w:tc>
        <w:tc>
          <w:tcPr>
            <w:tcW w:w="2964" w:type="pct"/>
            <w:gridSpan w:val="2"/>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3,5 mm </w:t>
            </w:r>
            <w:proofErr w:type="spellStart"/>
            <w:r w:rsidRPr="002935A4">
              <w:rPr>
                <w:rFonts w:ascii="Cambria" w:hAnsi="Cambria" w:cs="Calibri"/>
                <w:sz w:val="18"/>
                <w:szCs w:val="18"/>
              </w:rPr>
              <w:t>minijack</w:t>
            </w:r>
            <w:proofErr w:type="spellEnd"/>
            <w:r w:rsidRPr="002935A4">
              <w:rPr>
                <w:rFonts w:ascii="Cambria" w:hAnsi="Cambria" w:cs="Calibri"/>
                <w:sz w:val="18"/>
                <w:szCs w:val="18"/>
              </w:rPr>
              <w:t xml:space="preserve"> , </w:t>
            </w:r>
            <w:proofErr w:type="spellStart"/>
            <w:r w:rsidRPr="002935A4">
              <w:rPr>
                <w:rFonts w:ascii="Cambria" w:hAnsi="Cambria" w:cs="Calibri"/>
                <w:sz w:val="18"/>
                <w:szCs w:val="18"/>
              </w:rPr>
              <w:t>microHDMI</w:t>
            </w:r>
            <w:proofErr w:type="spellEnd"/>
            <w:r w:rsidRPr="002935A4">
              <w:rPr>
                <w:rFonts w:ascii="Cambria" w:hAnsi="Cambria" w:cs="Calibri"/>
                <w:sz w:val="18"/>
                <w:szCs w:val="18"/>
              </w:rPr>
              <w:t xml:space="preserve"> , </w:t>
            </w:r>
            <w:proofErr w:type="spellStart"/>
            <w:r w:rsidRPr="002935A4">
              <w:rPr>
                <w:rFonts w:ascii="Cambria" w:hAnsi="Cambria" w:cs="Calibri"/>
                <w:sz w:val="18"/>
                <w:szCs w:val="18"/>
              </w:rPr>
              <w:t>microUSB</w:t>
            </w:r>
            <w:proofErr w:type="spellEnd"/>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Zasilanie </w:t>
            </w:r>
          </w:p>
        </w:tc>
        <w:tc>
          <w:tcPr>
            <w:tcW w:w="2964" w:type="pct"/>
            <w:gridSpan w:val="2"/>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Akumulator dedykowany </w:t>
            </w: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Akcesoria w zestawie</w:t>
            </w:r>
          </w:p>
        </w:tc>
        <w:tc>
          <w:tcPr>
            <w:tcW w:w="2964" w:type="pct"/>
            <w:gridSpan w:val="2"/>
          </w:tcPr>
          <w:p w:rsidR="002935A4" w:rsidRPr="002935A4" w:rsidRDefault="002935A4" w:rsidP="00012B08">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Akumulator jonowo-litowy EN-EL12</w:t>
            </w:r>
          </w:p>
          <w:p w:rsidR="002935A4" w:rsidRPr="002935A4" w:rsidRDefault="002935A4" w:rsidP="00012B08">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Ładowarka EH-71P1</w:t>
            </w:r>
          </w:p>
          <w:p w:rsidR="002935A4" w:rsidRPr="002935A4" w:rsidRDefault="002935A4" w:rsidP="00012B08">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Kabel USB UC-E21</w:t>
            </w:r>
          </w:p>
          <w:p w:rsidR="002935A4" w:rsidRPr="002935A4" w:rsidRDefault="002935A4" w:rsidP="00012B08">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Pasek aparatu</w:t>
            </w:r>
          </w:p>
          <w:p w:rsidR="002935A4" w:rsidRPr="002935A4" w:rsidRDefault="002935A4" w:rsidP="00012B08">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lastRenderedPageBreak/>
              <w:t>Torba</w:t>
            </w: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lastRenderedPageBreak/>
              <w:t>spełnia</w:t>
            </w:r>
          </w:p>
        </w:tc>
      </w:tr>
      <w:tr w:rsidR="002935A4" w:rsidRPr="002935A4" w:rsidTr="0096711D">
        <w:tc>
          <w:tcPr>
            <w:tcW w:w="170" w:type="pct"/>
          </w:tcPr>
          <w:p w:rsidR="002935A4" w:rsidRPr="002935A4" w:rsidRDefault="002935A4" w:rsidP="00012B08">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2935A4" w:rsidRPr="002935A4" w:rsidRDefault="002935A4" w:rsidP="002935A4">
            <w:pPr>
              <w:spacing w:before="0" w:after="0" w:line="240" w:lineRule="auto"/>
              <w:rPr>
                <w:rFonts w:ascii="Cambria" w:hAnsi="Cambria" w:cs="Calibri"/>
                <w:sz w:val="18"/>
                <w:szCs w:val="18"/>
              </w:rPr>
            </w:pPr>
            <w:proofErr w:type="spellStart"/>
            <w:r w:rsidRPr="002935A4">
              <w:rPr>
                <w:rFonts w:ascii="Cambria" w:hAnsi="Cambria" w:cs="Calibri"/>
                <w:sz w:val="18"/>
                <w:szCs w:val="18"/>
              </w:rPr>
              <w:t>Gwranacja</w:t>
            </w:r>
            <w:proofErr w:type="spellEnd"/>
          </w:p>
        </w:tc>
        <w:tc>
          <w:tcPr>
            <w:tcW w:w="2964" w:type="pct"/>
            <w:gridSpan w:val="2"/>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b/>
                <w:sz w:val="18"/>
                <w:szCs w:val="18"/>
              </w:rPr>
              <w:t>min. 24 miesiące.</w:t>
            </w:r>
            <w:r w:rsidRPr="002935A4">
              <w:rPr>
                <w:rFonts w:ascii="Cambria" w:hAnsi="Cambria" w:cs="Calibri"/>
                <w:sz w:val="18"/>
                <w:szCs w:val="18"/>
              </w:rPr>
              <w:t xml:space="preserve"> Zamawiający dopuszcza możliwość serwisu w miejscu instalacji realizowany przez producenta lub autoryzowanego partnera producenta</w:t>
            </w:r>
          </w:p>
          <w:p w:rsidR="002935A4" w:rsidRPr="002935A4" w:rsidRDefault="002935A4" w:rsidP="002935A4">
            <w:pPr>
              <w:spacing w:before="0" w:after="0" w:line="240" w:lineRule="auto"/>
              <w:rPr>
                <w:rFonts w:ascii="Cambria" w:hAnsi="Cambria" w:cs="Calibri"/>
                <w:sz w:val="18"/>
                <w:szCs w:val="18"/>
              </w:rPr>
            </w:pP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5000" w:type="pct"/>
            <w:gridSpan w:val="5"/>
            <w:shd w:val="clear" w:color="auto" w:fill="FFFF00"/>
          </w:tcPr>
          <w:p w:rsidR="002935A4" w:rsidRPr="002935A4" w:rsidRDefault="002935A4" w:rsidP="00012B08">
            <w:pPr>
              <w:pStyle w:val="Akapitzlist"/>
              <w:numPr>
                <w:ilvl w:val="0"/>
                <w:numId w:val="137"/>
              </w:numPr>
              <w:spacing w:before="0" w:after="0" w:line="240" w:lineRule="auto"/>
              <w:ind w:left="714" w:hanging="357"/>
              <w:contextualSpacing w:val="0"/>
              <w:jc w:val="center"/>
              <w:rPr>
                <w:rFonts w:ascii="Cambria" w:eastAsia="Arial" w:hAnsi="Cambria" w:cs="Calibri"/>
                <w:b/>
                <w:color w:val="000000"/>
                <w:sz w:val="18"/>
                <w:szCs w:val="18"/>
              </w:rPr>
            </w:pPr>
            <w:r w:rsidRPr="002935A4">
              <w:rPr>
                <w:rFonts w:ascii="Cambria" w:eastAsia="Arial" w:hAnsi="Cambria" w:cs="Calibri"/>
                <w:b/>
                <w:color w:val="000000"/>
                <w:sz w:val="18"/>
                <w:szCs w:val="18"/>
              </w:rPr>
              <w:t>STATYW Z GŁOWICĄ WIDEO (pracownia projektowania graficznego dla kierunku technik grafiki i poligrafii cyfrowej - 3 szt.)</w:t>
            </w:r>
          </w:p>
        </w:tc>
      </w:tr>
      <w:tr w:rsidR="002935A4" w:rsidRPr="002935A4" w:rsidTr="0096711D">
        <w:tc>
          <w:tcPr>
            <w:tcW w:w="5000" w:type="pct"/>
            <w:gridSpan w:val="5"/>
          </w:tcPr>
          <w:p w:rsidR="002935A4" w:rsidRPr="002935A4" w:rsidRDefault="002935A4" w:rsidP="002935A4">
            <w:pPr>
              <w:adjustRightInd w:val="0"/>
              <w:spacing w:before="0" w:after="0" w:line="240" w:lineRule="auto"/>
              <w:rPr>
                <w:rFonts w:ascii="Cambria" w:eastAsia="Calibri" w:hAnsi="Cambria" w:cs="Calibri"/>
                <w:b/>
                <w:sz w:val="18"/>
                <w:szCs w:val="18"/>
              </w:rPr>
            </w:pPr>
            <w:r w:rsidRPr="002935A4">
              <w:rPr>
                <w:rFonts w:ascii="Cambria" w:eastAsia="Calibri" w:hAnsi="Cambria" w:cs="Calibri"/>
                <w:b/>
                <w:sz w:val="18"/>
                <w:szCs w:val="18"/>
              </w:rPr>
              <w:t>Nazwa producenta: …………………………………………</w:t>
            </w:r>
          </w:p>
          <w:p w:rsidR="002935A4" w:rsidRPr="002935A4" w:rsidRDefault="002935A4" w:rsidP="002935A4">
            <w:pPr>
              <w:adjustRightInd w:val="0"/>
              <w:spacing w:before="0" w:after="0" w:line="240" w:lineRule="auto"/>
              <w:rPr>
                <w:rFonts w:ascii="Cambria" w:eastAsia="Calibri" w:hAnsi="Cambria" w:cs="Calibri"/>
                <w:b/>
                <w:sz w:val="18"/>
                <w:szCs w:val="18"/>
              </w:rPr>
            </w:pPr>
            <w:r w:rsidRPr="002935A4">
              <w:rPr>
                <w:rFonts w:ascii="Cambria" w:eastAsia="Calibri" w:hAnsi="Cambria" w:cs="Calibri"/>
                <w:b/>
                <w:sz w:val="18"/>
                <w:szCs w:val="18"/>
              </w:rPr>
              <w:t>Model urządzenia: …………………………………….</w:t>
            </w:r>
          </w:p>
        </w:tc>
      </w:tr>
      <w:tr w:rsidR="002935A4" w:rsidRPr="002935A4" w:rsidTr="0096711D">
        <w:tc>
          <w:tcPr>
            <w:tcW w:w="170" w:type="pct"/>
          </w:tcPr>
          <w:p w:rsidR="002935A4" w:rsidRPr="002935A4" w:rsidRDefault="002935A4" w:rsidP="00012B08">
            <w:pPr>
              <w:pStyle w:val="Akapitzlist"/>
              <w:numPr>
                <w:ilvl w:val="0"/>
                <w:numId w:val="123"/>
              </w:numPr>
              <w:spacing w:before="0" w:after="0" w:line="240" w:lineRule="auto"/>
              <w:ind w:hanging="720"/>
              <w:contextualSpacing w:val="0"/>
              <w:rPr>
                <w:rFonts w:ascii="Cambria" w:hAnsi="Cambria" w:cs="Calibri"/>
                <w:sz w:val="18"/>
                <w:szCs w:val="18"/>
              </w:rPr>
            </w:pPr>
          </w:p>
        </w:tc>
        <w:tc>
          <w:tcPr>
            <w:tcW w:w="809" w:type="pct"/>
            <w:vAlign w:val="center"/>
          </w:tcPr>
          <w:p w:rsidR="002935A4" w:rsidRPr="002935A4" w:rsidRDefault="002935A4" w:rsidP="002935A4">
            <w:pPr>
              <w:keepNext/>
              <w:widowControl w:val="0"/>
              <w:spacing w:before="0" w:after="0" w:line="240" w:lineRule="auto"/>
              <w:ind w:right="79"/>
              <w:jc w:val="center"/>
              <w:rPr>
                <w:rFonts w:ascii="Cambria" w:hAnsi="Cambria" w:cs="Calibri"/>
                <w:sz w:val="18"/>
                <w:szCs w:val="18"/>
              </w:rPr>
            </w:pPr>
            <w:r w:rsidRPr="002935A4">
              <w:rPr>
                <w:rFonts w:ascii="Cambria" w:eastAsia="Arial" w:hAnsi="Cambria" w:cs="Calibri"/>
                <w:b/>
                <w:color w:val="000000"/>
                <w:sz w:val="18"/>
                <w:szCs w:val="18"/>
              </w:rPr>
              <w:t>Statyw z głowicą wideo</w:t>
            </w:r>
          </w:p>
        </w:tc>
        <w:tc>
          <w:tcPr>
            <w:tcW w:w="2964" w:type="pct"/>
            <w:gridSpan w:val="2"/>
          </w:tcPr>
          <w:p w:rsidR="002935A4" w:rsidRPr="002935A4" w:rsidRDefault="002935A4" w:rsidP="00012B08">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Długość po złożeniu max [cm]: 67,</w:t>
            </w:r>
          </w:p>
          <w:p w:rsidR="002935A4" w:rsidRPr="002935A4" w:rsidRDefault="002935A4" w:rsidP="00012B08">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 xml:space="preserve">Wysokość maksymalna [cm]: 180, </w:t>
            </w:r>
          </w:p>
          <w:p w:rsidR="002935A4" w:rsidRPr="002935A4" w:rsidRDefault="002935A4" w:rsidP="00012B08">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 xml:space="preserve">Wysokość minimalna [cm]: 138.5, </w:t>
            </w:r>
          </w:p>
          <w:p w:rsidR="002935A4" w:rsidRPr="002935A4" w:rsidRDefault="002935A4" w:rsidP="00012B08">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 xml:space="preserve">Waga max [kg]: 2, </w:t>
            </w:r>
          </w:p>
          <w:p w:rsidR="002935A4" w:rsidRPr="002935A4" w:rsidRDefault="002935A4" w:rsidP="00012B08">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 xml:space="preserve">Maksymalne obciążenie [kg]: 4kg, optymalne 3kg, </w:t>
            </w:r>
          </w:p>
          <w:p w:rsidR="002935A4" w:rsidRPr="002935A4" w:rsidRDefault="002935A4" w:rsidP="00012B08">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 xml:space="preserve">Liczba sekcji: 3, </w:t>
            </w:r>
          </w:p>
          <w:p w:rsidR="002935A4" w:rsidRPr="002935A4" w:rsidRDefault="002935A4" w:rsidP="00012B08">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 xml:space="preserve">Głowica w zestawie: tak, </w:t>
            </w:r>
          </w:p>
          <w:p w:rsidR="002935A4" w:rsidRPr="002935A4" w:rsidRDefault="002935A4" w:rsidP="00012B08">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 xml:space="preserve">Szybka złączka: tak, </w:t>
            </w:r>
          </w:p>
          <w:p w:rsidR="002935A4" w:rsidRPr="00081C0E" w:rsidRDefault="002935A4" w:rsidP="00012B08">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Poziomnica: tak</w:t>
            </w:r>
          </w:p>
          <w:p w:rsidR="00081C0E" w:rsidRPr="002935A4" w:rsidRDefault="00081C0E" w:rsidP="00012B08">
            <w:pPr>
              <w:keepNext/>
              <w:widowControl w:val="0"/>
              <w:numPr>
                <w:ilvl w:val="0"/>
                <w:numId w:val="135"/>
              </w:numPr>
              <w:spacing w:before="0" w:after="0" w:line="240" w:lineRule="auto"/>
              <w:ind w:right="79"/>
              <w:rPr>
                <w:rFonts w:ascii="Cambria" w:hAnsi="Cambria" w:cs="Calibri"/>
                <w:sz w:val="18"/>
                <w:szCs w:val="18"/>
              </w:rPr>
            </w:pPr>
            <w:r>
              <w:rPr>
                <w:rFonts w:ascii="Cambria" w:hAnsi="Cambria" w:cs="Tahoma"/>
                <w:bCs/>
                <w:sz w:val="18"/>
                <w:szCs w:val="18"/>
              </w:rPr>
              <w:t xml:space="preserve">gwarancja </w:t>
            </w:r>
            <w:r w:rsidRPr="002935A4">
              <w:rPr>
                <w:rFonts w:ascii="Cambria" w:hAnsi="Cambria" w:cs="Calibri"/>
                <w:b/>
                <w:sz w:val="18"/>
                <w:szCs w:val="18"/>
              </w:rPr>
              <w:t>min. 24 miesiące.</w:t>
            </w:r>
            <w:r w:rsidRPr="002935A4">
              <w:rPr>
                <w:rFonts w:ascii="Cambria" w:hAnsi="Cambria" w:cs="Calibri"/>
                <w:sz w:val="18"/>
                <w:szCs w:val="18"/>
              </w:rPr>
              <w:t xml:space="preserve"> Zamawiający dopuszcza możliwość serwisu w miejscu instalacji realizowany przez producenta lub autoryzowanego partnera producenta</w:t>
            </w:r>
          </w:p>
        </w:tc>
        <w:tc>
          <w:tcPr>
            <w:tcW w:w="1057" w:type="pct"/>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5000" w:type="pct"/>
            <w:gridSpan w:val="5"/>
            <w:shd w:val="clear" w:color="auto" w:fill="FFFF00"/>
          </w:tcPr>
          <w:p w:rsidR="002935A4" w:rsidRPr="002935A4" w:rsidRDefault="002935A4" w:rsidP="00012B08">
            <w:pPr>
              <w:pStyle w:val="Akapitzlist"/>
              <w:numPr>
                <w:ilvl w:val="0"/>
                <w:numId w:val="137"/>
              </w:numPr>
              <w:spacing w:before="0" w:after="0" w:line="240" w:lineRule="auto"/>
              <w:ind w:left="709"/>
              <w:contextualSpacing w:val="0"/>
              <w:jc w:val="center"/>
              <w:rPr>
                <w:rFonts w:ascii="Cambria" w:eastAsia="Arial" w:hAnsi="Cambria" w:cs="Calibri"/>
                <w:b/>
                <w:color w:val="000000"/>
                <w:sz w:val="18"/>
                <w:szCs w:val="18"/>
              </w:rPr>
            </w:pPr>
            <w:r w:rsidRPr="002935A4">
              <w:rPr>
                <w:rFonts w:ascii="Cambria" w:eastAsia="Arial" w:hAnsi="Cambria" w:cs="Calibri"/>
                <w:b/>
                <w:color w:val="000000"/>
                <w:sz w:val="18"/>
                <w:szCs w:val="18"/>
              </w:rPr>
              <w:t>KAMERA WIDEO FULL HD (pracownia projektowania graficznego dla kierunku technik grafiki i poligrafii cyfrowej - 3 szt.)</w:t>
            </w:r>
          </w:p>
        </w:tc>
      </w:tr>
      <w:tr w:rsidR="002935A4" w:rsidRPr="002935A4" w:rsidTr="0096711D">
        <w:tc>
          <w:tcPr>
            <w:tcW w:w="5000" w:type="pct"/>
            <w:gridSpan w:val="5"/>
          </w:tcPr>
          <w:p w:rsidR="002935A4" w:rsidRPr="002935A4" w:rsidRDefault="002935A4" w:rsidP="002935A4">
            <w:pPr>
              <w:adjustRightInd w:val="0"/>
              <w:spacing w:before="0" w:after="0" w:line="240" w:lineRule="auto"/>
              <w:rPr>
                <w:rFonts w:ascii="Cambria" w:eastAsia="Calibri" w:hAnsi="Cambria" w:cs="Calibri"/>
                <w:b/>
              </w:rPr>
            </w:pPr>
            <w:r w:rsidRPr="002935A4">
              <w:rPr>
                <w:rFonts w:ascii="Cambria" w:eastAsia="Calibri" w:hAnsi="Cambria" w:cs="Calibri"/>
                <w:b/>
              </w:rPr>
              <w:t>Nazwa producenta: …………………………………………</w:t>
            </w:r>
          </w:p>
          <w:p w:rsidR="002935A4" w:rsidRPr="002935A4" w:rsidRDefault="002935A4" w:rsidP="002935A4">
            <w:pPr>
              <w:adjustRightInd w:val="0"/>
              <w:spacing w:before="0" w:after="0" w:line="240" w:lineRule="auto"/>
              <w:rPr>
                <w:rFonts w:ascii="Cambria" w:eastAsia="Calibri" w:hAnsi="Cambria" w:cs="Calibri"/>
                <w:b/>
              </w:rPr>
            </w:pPr>
            <w:r w:rsidRPr="002935A4">
              <w:rPr>
                <w:rFonts w:ascii="Cambria" w:eastAsia="Calibri" w:hAnsi="Cambria" w:cs="Calibri"/>
                <w:b/>
              </w:rPr>
              <w:t>Model urządzenia: …………………………………….</w:t>
            </w:r>
          </w:p>
        </w:tc>
      </w:tr>
      <w:tr w:rsidR="002935A4" w:rsidRPr="002935A4" w:rsidTr="0096711D">
        <w:tc>
          <w:tcPr>
            <w:tcW w:w="170" w:type="pct"/>
          </w:tcPr>
          <w:p w:rsidR="002935A4" w:rsidRPr="002935A4" w:rsidRDefault="002935A4" w:rsidP="00012B08">
            <w:pPr>
              <w:pStyle w:val="Akapitzlist"/>
              <w:numPr>
                <w:ilvl w:val="0"/>
                <w:numId w:val="126"/>
              </w:numPr>
              <w:spacing w:before="0" w:after="0" w:line="240" w:lineRule="auto"/>
              <w:ind w:hanging="720"/>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Rodzaj kamery</w:t>
            </w:r>
          </w:p>
        </w:tc>
        <w:tc>
          <w:tcPr>
            <w:tcW w:w="2964" w:type="pct"/>
            <w:gridSpan w:val="2"/>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Kamera cyfrowa z wbudowanym dyskiem twardym min. 60 GB</w:t>
            </w:r>
          </w:p>
        </w:tc>
        <w:tc>
          <w:tcPr>
            <w:tcW w:w="1057" w:type="pct"/>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6"/>
              </w:numPr>
              <w:spacing w:before="0" w:after="0" w:line="240" w:lineRule="auto"/>
              <w:ind w:hanging="720"/>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Zoom optyczny</w:t>
            </w:r>
          </w:p>
        </w:tc>
        <w:tc>
          <w:tcPr>
            <w:tcW w:w="2964" w:type="pct"/>
            <w:gridSpan w:val="2"/>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min. 30 x zoom optyczny, rozdzielczość HD</w:t>
            </w:r>
          </w:p>
        </w:tc>
        <w:tc>
          <w:tcPr>
            <w:tcW w:w="1057" w:type="pct"/>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6"/>
              </w:numPr>
              <w:spacing w:before="0" w:after="0" w:line="240" w:lineRule="auto"/>
              <w:ind w:hanging="720"/>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Pozostałe parametry</w:t>
            </w:r>
          </w:p>
        </w:tc>
        <w:tc>
          <w:tcPr>
            <w:tcW w:w="2964" w:type="pct"/>
            <w:gridSpan w:val="2"/>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oprogramowanie umożliwiające współpracę z komputerem, Rozdzielczość matrycy (piksele) 9.2 MP</w:t>
            </w:r>
          </w:p>
        </w:tc>
        <w:tc>
          <w:tcPr>
            <w:tcW w:w="1057" w:type="pct"/>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6"/>
              </w:numPr>
              <w:spacing w:before="0" w:after="0" w:line="240" w:lineRule="auto"/>
              <w:ind w:hanging="720"/>
              <w:contextualSpacing w:val="0"/>
              <w:rPr>
                <w:rFonts w:ascii="Cambria" w:hAnsi="Cambria" w:cs="Calibri"/>
              </w:rPr>
            </w:pPr>
          </w:p>
        </w:tc>
        <w:tc>
          <w:tcPr>
            <w:tcW w:w="809"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Zasilanie </w:t>
            </w:r>
          </w:p>
        </w:tc>
        <w:tc>
          <w:tcPr>
            <w:tcW w:w="2964" w:type="pct"/>
            <w:gridSpan w:val="2"/>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Akumulator fabryczny, oryginalny</w:t>
            </w:r>
          </w:p>
        </w:tc>
        <w:tc>
          <w:tcPr>
            <w:tcW w:w="1057" w:type="pct"/>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6"/>
              </w:numPr>
              <w:spacing w:before="0" w:after="0" w:line="240" w:lineRule="auto"/>
              <w:ind w:hanging="720"/>
              <w:contextualSpacing w:val="0"/>
              <w:rPr>
                <w:rFonts w:ascii="Cambria" w:hAnsi="Cambria" w:cs="Calibri"/>
              </w:rPr>
            </w:pPr>
          </w:p>
        </w:tc>
        <w:tc>
          <w:tcPr>
            <w:tcW w:w="809"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Akcesoria w zestawie</w:t>
            </w:r>
          </w:p>
        </w:tc>
        <w:tc>
          <w:tcPr>
            <w:tcW w:w="2964" w:type="pct"/>
            <w:gridSpan w:val="2"/>
          </w:tcPr>
          <w:p w:rsidR="002935A4" w:rsidRPr="002935A4" w:rsidRDefault="002935A4" w:rsidP="00012B08">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Akumulator jonowo-litowy, oryginalny</w:t>
            </w:r>
          </w:p>
          <w:p w:rsidR="002935A4" w:rsidRPr="002935A4" w:rsidRDefault="002935A4" w:rsidP="00012B08">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Ładowarka fabryczna, oryginalna</w:t>
            </w:r>
          </w:p>
          <w:p w:rsidR="002935A4" w:rsidRPr="002935A4" w:rsidRDefault="002935A4" w:rsidP="00012B08">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 xml:space="preserve">Kabel USB, do połączenia z komputerem </w:t>
            </w:r>
          </w:p>
          <w:p w:rsidR="002935A4" w:rsidRPr="002935A4" w:rsidRDefault="002935A4" w:rsidP="00012B08">
            <w:pPr>
              <w:pStyle w:val="Akapitzlist"/>
              <w:numPr>
                <w:ilvl w:val="0"/>
                <w:numId w:val="114"/>
              </w:numPr>
              <w:spacing w:before="0" w:after="0" w:line="240" w:lineRule="auto"/>
              <w:ind w:left="357" w:hanging="357"/>
              <w:contextualSpacing w:val="0"/>
              <w:rPr>
                <w:rFonts w:ascii="Cambria" w:hAnsi="Cambria" w:cs="Calibri"/>
              </w:rPr>
            </w:pPr>
            <w:r w:rsidRPr="002935A4">
              <w:rPr>
                <w:rFonts w:ascii="Cambria" w:hAnsi="Cambria" w:cs="Calibri"/>
                <w:sz w:val="18"/>
                <w:szCs w:val="18"/>
              </w:rPr>
              <w:t>Torba dopasowana do urządzenia</w:t>
            </w:r>
          </w:p>
        </w:tc>
        <w:tc>
          <w:tcPr>
            <w:tcW w:w="1057" w:type="pct"/>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6"/>
              </w:numPr>
              <w:spacing w:before="0" w:after="0" w:line="240" w:lineRule="auto"/>
              <w:ind w:hanging="720"/>
              <w:contextualSpacing w:val="0"/>
              <w:rPr>
                <w:rFonts w:ascii="Cambria" w:hAnsi="Cambria" w:cs="Calibri"/>
              </w:rPr>
            </w:pPr>
          </w:p>
        </w:tc>
        <w:tc>
          <w:tcPr>
            <w:tcW w:w="809" w:type="pct"/>
          </w:tcPr>
          <w:p w:rsidR="002935A4" w:rsidRPr="002935A4" w:rsidRDefault="002935A4" w:rsidP="002935A4">
            <w:pPr>
              <w:spacing w:before="0" w:after="0" w:line="240" w:lineRule="auto"/>
              <w:rPr>
                <w:rFonts w:ascii="Cambria" w:hAnsi="Cambria" w:cs="Calibri"/>
                <w:sz w:val="18"/>
                <w:szCs w:val="18"/>
              </w:rPr>
            </w:pPr>
            <w:proofErr w:type="spellStart"/>
            <w:r w:rsidRPr="002935A4">
              <w:rPr>
                <w:rFonts w:ascii="Cambria" w:hAnsi="Cambria" w:cs="Calibri"/>
                <w:sz w:val="18"/>
                <w:szCs w:val="18"/>
              </w:rPr>
              <w:t>Gwranacja</w:t>
            </w:r>
            <w:proofErr w:type="spellEnd"/>
          </w:p>
        </w:tc>
        <w:tc>
          <w:tcPr>
            <w:tcW w:w="2964" w:type="pct"/>
            <w:gridSpan w:val="2"/>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b/>
                <w:sz w:val="18"/>
                <w:szCs w:val="18"/>
              </w:rPr>
              <w:t>min. 24 miesiące.</w:t>
            </w:r>
            <w:r w:rsidRPr="002935A4">
              <w:rPr>
                <w:rFonts w:ascii="Cambria" w:hAnsi="Cambria" w:cs="Calibri"/>
                <w:sz w:val="18"/>
                <w:szCs w:val="18"/>
              </w:rPr>
              <w:t xml:space="preserve"> Zamawiający dopuszcza możliwość serwisu w miejscu instalacji realizowany przez producenta lub autoryzowanego partnera producenta</w:t>
            </w:r>
          </w:p>
        </w:tc>
        <w:tc>
          <w:tcPr>
            <w:tcW w:w="1057" w:type="pct"/>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5000" w:type="pct"/>
            <w:gridSpan w:val="5"/>
            <w:shd w:val="clear" w:color="auto" w:fill="FFFF00"/>
          </w:tcPr>
          <w:p w:rsidR="002935A4" w:rsidRPr="002935A4" w:rsidRDefault="002935A4" w:rsidP="00012B08">
            <w:pPr>
              <w:pStyle w:val="Akapitzlist"/>
              <w:numPr>
                <w:ilvl w:val="0"/>
                <w:numId w:val="137"/>
              </w:numPr>
              <w:spacing w:before="0" w:after="0" w:line="240" w:lineRule="auto"/>
              <w:ind w:left="709"/>
              <w:contextualSpacing w:val="0"/>
              <w:jc w:val="center"/>
              <w:rPr>
                <w:rFonts w:ascii="Cambria" w:eastAsia="Arial" w:hAnsi="Cambria" w:cs="Calibri"/>
                <w:b/>
                <w:color w:val="000000"/>
                <w:sz w:val="18"/>
                <w:szCs w:val="18"/>
              </w:rPr>
            </w:pPr>
            <w:r w:rsidRPr="002935A4">
              <w:rPr>
                <w:rFonts w:ascii="Cambria" w:eastAsia="Arial" w:hAnsi="Cambria" w:cs="Calibri"/>
                <w:b/>
                <w:color w:val="000000"/>
                <w:sz w:val="18"/>
                <w:szCs w:val="18"/>
              </w:rPr>
              <w:t>MIKROFONY KIERUNKOWE I POJEMNOŚCIOWE (pracownia projektowania graficznego dla kierunku technik grafiki i poligrafii cyfrowej - 6 szt.)</w:t>
            </w:r>
          </w:p>
        </w:tc>
      </w:tr>
      <w:tr w:rsidR="002935A4" w:rsidRPr="002935A4" w:rsidTr="0096711D">
        <w:tc>
          <w:tcPr>
            <w:tcW w:w="5000" w:type="pct"/>
            <w:gridSpan w:val="5"/>
          </w:tcPr>
          <w:p w:rsidR="002935A4" w:rsidRPr="002935A4" w:rsidRDefault="002935A4" w:rsidP="002935A4">
            <w:pPr>
              <w:adjustRightInd w:val="0"/>
              <w:spacing w:before="0" w:after="0" w:line="240" w:lineRule="auto"/>
              <w:rPr>
                <w:rFonts w:ascii="Cambria" w:eastAsia="Calibri" w:hAnsi="Cambria" w:cs="Calibri"/>
                <w:b/>
              </w:rPr>
            </w:pPr>
            <w:r w:rsidRPr="002935A4">
              <w:rPr>
                <w:rFonts w:ascii="Cambria" w:eastAsia="Calibri" w:hAnsi="Cambria" w:cs="Calibri"/>
                <w:b/>
              </w:rPr>
              <w:t>Nazwa producenta: …………………………………………</w:t>
            </w:r>
          </w:p>
          <w:p w:rsidR="002935A4" w:rsidRPr="002935A4" w:rsidRDefault="002935A4" w:rsidP="002935A4">
            <w:pPr>
              <w:adjustRightInd w:val="0"/>
              <w:spacing w:before="0" w:after="0" w:line="240" w:lineRule="auto"/>
              <w:rPr>
                <w:rFonts w:ascii="Cambria" w:eastAsia="Calibri" w:hAnsi="Cambria" w:cs="Calibri"/>
                <w:b/>
              </w:rPr>
            </w:pPr>
            <w:r w:rsidRPr="002935A4">
              <w:rPr>
                <w:rFonts w:ascii="Cambria" w:eastAsia="Calibri" w:hAnsi="Cambria" w:cs="Calibri"/>
                <w:b/>
              </w:rPr>
              <w:t>Model urządzenia: …………………………………….</w:t>
            </w:r>
          </w:p>
        </w:tc>
      </w:tr>
      <w:tr w:rsidR="002935A4" w:rsidRPr="002935A4" w:rsidTr="0096711D">
        <w:tc>
          <w:tcPr>
            <w:tcW w:w="170" w:type="pct"/>
          </w:tcPr>
          <w:p w:rsidR="002935A4" w:rsidRPr="002935A4" w:rsidRDefault="002935A4" w:rsidP="00012B08">
            <w:pPr>
              <w:pStyle w:val="Akapitzlist"/>
              <w:numPr>
                <w:ilvl w:val="0"/>
                <w:numId w:val="127"/>
              </w:numPr>
              <w:spacing w:before="0" w:after="0" w:line="240" w:lineRule="auto"/>
              <w:ind w:left="357" w:hanging="357"/>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Parametry i cechy</w:t>
            </w:r>
          </w:p>
        </w:tc>
        <w:tc>
          <w:tcPr>
            <w:tcW w:w="2964" w:type="pct"/>
            <w:gridSpan w:val="2"/>
          </w:tcPr>
          <w:p w:rsidR="002935A4" w:rsidRPr="002935A4" w:rsidRDefault="002935A4" w:rsidP="00012B08">
            <w:pPr>
              <w:keepNext/>
              <w:widowControl w:val="0"/>
              <w:numPr>
                <w:ilvl w:val="0"/>
                <w:numId w:val="133"/>
              </w:numPr>
              <w:spacing w:before="0" w:after="0" w:line="240" w:lineRule="auto"/>
              <w:ind w:right="79"/>
              <w:rPr>
                <w:rFonts w:ascii="Cambria" w:hAnsi="Cambria" w:cs="Calibri"/>
                <w:sz w:val="18"/>
                <w:szCs w:val="18"/>
              </w:rPr>
            </w:pPr>
            <w:r w:rsidRPr="002935A4">
              <w:rPr>
                <w:rFonts w:ascii="Cambria" w:hAnsi="Cambria" w:cs="Calibri"/>
                <w:sz w:val="18"/>
                <w:szCs w:val="18"/>
              </w:rPr>
              <w:t xml:space="preserve">pasmo: min. 100-16000 Hz, </w:t>
            </w:r>
          </w:p>
          <w:p w:rsidR="002935A4" w:rsidRPr="002935A4" w:rsidRDefault="002935A4" w:rsidP="00012B08">
            <w:pPr>
              <w:keepNext/>
              <w:widowControl w:val="0"/>
              <w:numPr>
                <w:ilvl w:val="0"/>
                <w:numId w:val="133"/>
              </w:numPr>
              <w:spacing w:before="0" w:after="0" w:line="240" w:lineRule="auto"/>
              <w:ind w:right="79"/>
              <w:rPr>
                <w:rFonts w:ascii="Cambria" w:hAnsi="Cambria" w:cs="Calibri"/>
                <w:sz w:val="18"/>
                <w:szCs w:val="18"/>
              </w:rPr>
            </w:pPr>
            <w:r w:rsidRPr="002935A4">
              <w:rPr>
                <w:rFonts w:ascii="Cambria" w:hAnsi="Cambria" w:cs="Calibri"/>
                <w:sz w:val="18"/>
                <w:szCs w:val="18"/>
              </w:rPr>
              <w:t xml:space="preserve">czułość min.: </w:t>
            </w:r>
            <w:proofErr w:type="spellStart"/>
            <w:r w:rsidRPr="002935A4">
              <w:rPr>
                <w:rFonts w:ascii="Cambria" w:hAnsi="Cambria" w:cs="Calibri"/>
                <w:sz w:val="18"/>
                <w:szCs w:val="18"/>
              </w:rPr>
              <w:t>normal</w:t>
            </w:r>
            <w:proofErr w:type="spellEnd"/>
            <w:r w:rsidRPr="002935A4">
              <w:rPr>
                <w:rFonts w:ascii="Cambria" w:hAnsi="Cambria" w:cs="Calibri"/>
                <w:sz w:val="18"/>
                <w:szCs w:val="18"/>
              </w:rPr>
              <w:t xml:space="preserve"> - 44dB; </w:t>
            </w:r>
            <w:proofErr w:type="spellStart"/>
            <w:r w:rsidRPr="002935A4">
              <w:rPr>
                <w:rFonts w:ascii="Cambria" w:hAnsi="Cambria" w:cs="Calibri"/>
                <w:sz w:val="18"/>
                <w:szCs w:val="18"/>
              </w:rPr>
              <w:t>tele</w:t>
            </w:r>
            <w:proofErr w:type="spellEnd"/>
            <w:r w:rsidRPr="002935A4">
              <w:rPr>
                <w:rFonts w:ascii="Cambria" w:hAnsi="Cambria" w:cs="Calibri"/>
                <w:sz w:val="18"/>
                <w:szCs w:val="18"/>
              </w:rPr>
              <w:t xml:space="preserve"> - 23dB,</w:t>
            </w:r>
          </w:p>
          <w:p w:rsidR="002935A4" w:rsidRPr="002935A4" w:rsidRDefault="002935A4" w:rsidP="00012B08">
            <w:pPr>
              <w:keepNext/>
              <w:widowControl w:val="0"/>
              <w:numPr>
                <w:ilvl w:val="0"/>
                <w:numId w:val="133"/>
              </w:numPr>
              <w:spacing w:before="0" w:after="0" w:line="240" w:lineRule="auto"/>
              <w:ind w:right="79"/>
              <w:rPr>
                <w:rFonts w:ascii="Cambria" w:hAnsi="Cambria" w:cs="Calibri"/>
                <w:sz w:val="18"/>
                <w:szCs w:val="18"/>
              </w:rPr>
            </w:pPr>
            <w:r w:rsidRPr="002935A4">
              <w:rPr>
                <w:rFonts w:ascii="Cambria" w:hAnsi="Cambria" w:cs="Calibri"/>
                <w:sz w:val="18"/>
                <w:szCs w:val="18"/>
              </w:rPr>
              <w:t xml:space="preserve">impedancja min.: </w:t>
            </w:r>
            <w:proofErr w:type="spellStart"/>
            <w:r w:rsidRPr="002935A4">
              <w:rPr>
                <w:rFonts w:ascii="Cambria" w:hAnsi="Cambria" w:cs="Calibri"/>
                <w:sz w:val="18"/>
                <w:szCs w:val="18"/>
              </w:rPr>
              <w:t>normal</w:t>
            </w:r>
            <w:proofErr w:type="spellEnd"/>
            <w:r w:rsidRPr="002935A4">
              <w:rPr>
                <w:rFonts w:ascii="Cambria" w:hAnsi="Cambria" w:cs="Calibri"/>
                <w:sz w:val="18"/>
                <w:szCs w:val="18"/>
              </w:rPr>
              <w:t xml:space="preserve"> 1 </w:t>
            </w:r>
            <w:proofErr w:type="spellStart"/>
            <w:r w:rsidRPr="002935A4">
              <w:rPr>
                <w:rFonts w:ascii="Cambria" w:hAnsi="Cambria" w:cs="Calibri"/>
                <w:sz w:val="18"/>
                <w:szCs w:val="18"/>
              </w:rPr>
              <w:t>kOhm</w:t>
            </w:r>
            <w:proofErr w:type="spellEnd"/>
            <w:r w:rsidRPr="002935A4">
              <w:rPr>
                <w:rFonts w:ascii="Cambria" w:hAnsi="Cambria" w:cs="Calibri"/>
                <w:sz w:val="18"/>
                <w:szCs w:val="18"/>
              </w:rPr>
              <w:t xml:space="preserve">; </w:t>
            </w:r>
            <w:proofErr w:type="spellStart"/>
            <w:r w:rsidRPr="002935A4">
              <w:rPr>
                <w:rFonts w:ascii="Cambria" w:hAnsi="Cambria" w:cs="Calibri"/>
                <w:sz w:val="18"/>
                <w:szCs w:val="18"/>
              </w:rPr>
              <w:t>tele</w:t>
            </w:r>
            <w:proofErr w:type="spellEnd"/>
            <w:r w:rsidRPr="002935A4">
              <w:rPr>
                <w:rFonts w:ascii="Cambria" w:hAnsi="Cambria" w:cs="Calibri"/>
                <w:sz w:val="18"/>
                <w:szCs w:val="18"/>
              </w:rPr>
              <w:t xml:space="preserve"> 2,3 </w:t>
            </w:r>
            <w:proofErr w:type="spellStart"/>
            <w:r w:rsidRPr="002935A4">
              <w:rPr>
                <w:rFonts w:ascii="Cambria" w:hAnsi="Cambria" w:cs="Calibri"/>
                <w:sz w:val="18"/>
                <w:szCs w:val="18"/>
              </w:rPr>
              <w:t>kOhm</w:t>
            </w:r>
            <w:proofErr w:type="spellEnd"/>
            <w:r w:rsidRPr="002935A4">
              <w:rPr>
                <w:rFonts w:ascii="Cambria" w:hAnsi="Cambria" w:cs="Calibri"/>
                <w:sz w:val="18"/>
                <w:szCs w:val="18"/>
              </w:rPr>
              <w:t xml:space="preserve">, </w:t>
            </w:r>
          </w:p>
          <w:p w:rsidR="002935A4" w:rsidRDefault="002935A4" w:rsidP="00012B08">
            <w:pPr>
              <w:keepNext/>
              <w:widowControl w:val="0"/>
              <w:numPr>
                <w:ilvl w:val="0"/>
                <w:numId w:val="133"/>
              </w:numPr>
              <w:spacing w:before="0" w:after="0" w:line="240" w:lineRule="auto"/>
              <w:ind w:right="79"/>
              <w:rPr>
                <w:rFonts w:ascii="Cambria" w:hAnsi="Cambria" w:cs="Calibri"/>
                <w:sz w:val="18"/>
                <w:szCs w:val="18"/>
              </w:rPr>
            </w:pPr>
            <w:r w:rsidRPr="002935A4">
              <w:rPr>
                <w:rFonts w:ascii="Cambria" w:hAnsi="Cambria" w:cs="Calibri"/>
                <w:sz w:val="18"/>
                <w:szCs w:val="18"/>
              </w:rPr>
              <w:t>złącza min.: mini Jack, duży Jack</w:t>
            </w:r>
          </w:p>
          <w:p w:rsidR="00081C0E" w:rsidRPr="002935A4" w:rsidRDefault="00081C0E" w:rsidP="00012B08">
            <w:pPr>
              <w:keepNext/>
              <w:widowControl w:val="0"/>
              <w:numPr>
                <w:ilvl w:val="0"/>
                <w:numId w:val="133"/>
              </w:numPr>
              <w:spacing w:before="0" w:after="0" w:line="240" w:lineRule="auto"/>
              <w:ind w:right="79"/>
              <w:rPr>
                <w:rFonts w:ascii="Cambria" w:hAnsi="Cambria" w:cs="Calibri"/>
                <w:sz w:val="18"/>
                <w:szCs w:val="18"/>
              </w:rPr>
            </w:pPr>
            <w:r>
              <w:rPr>
                <w:rFonts w:ascii="Cambria" w:hAnsi="Cambria" w:cs="Calibri"/>
                <w:sz w:val="18"/>
                <w:szCs w:val="18"/>
              </w:rPr>
              <w:t xml:space="preserve">gwarancja </w:t>
            </w:r>
            <w:r w:rsidRPr="002935A4">
              <w:rPr>
                <w:rFonts w:ascii="Cambria" w:hAnsi="Cambria" w:cs="Calibri"/>
                <w:b/>
                <w:sz w:val="18"/>
                <w:szCs w:val="18"/>
              </w:rPr>
              <w:t>min. 24 miesiące.</w:t>
            </w:r>
            <w:r w:rsidRPr="002935A4">
              <w:rPr>
                <w:rFonts w:ascii="Cambria" w:hAnsi="Cambria" w:cs="Calibri"/>
                <w:sz w:val="18"/>
                <w:szCs w:val="18"/>
              </w:rPr>
              <w:t xml:space="preserve"> Zamawiający dopuszcza możliwość serwisu w miejscu instalacji realizowany przez producenta lub autoryzowanego partnera producenta</w:t>
            </w:r>
          </w:p>
        </w:tc>
        <w:tc>
          <w:tcPr>
            <w:tcW w:w="1057" w:type="pct"/>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5000" w:type="pct"/>
            <w:gridSpan w:val="5"/>
            <w:shd w:val="clear" w:color="auto" w:fill="FFFF00"/>
          </w:tcPr>
          <w:p w:rsidR="002935A4" w:rsidRPr="002935A4" w:rsidRDefault="002935A4" w:rsidP="00012B08">
            <w:pPr>
              <w:pStyle w:val="Akapitzlist"/>
              <w:numPr>
                <w:ilvl w:val="0"/>
                <w:numId w:val="137"/>
              </w:numPr>
              <w:spacing w:before="0" w:after="0" w:line="240" w:lineRule="auto"/>
              <w:ind w:left="709"/>
              <w:contextualSpacing w:val="0"/>
              <w:jc w:val="center"/>
              <w:rPr>
                <w:rFonts w:ascii="Cambria" w:eastAsia="Arial" w:hAnsi="Cambria" w:cs="Calibri"/>
                <w:b/>
                <w:color w:val="000000"/>
                <w:sz w:val="18"/>
                <w:szCs w:val="18"/>
              </w:rPr>
            </w:pPr>
            <w:r w:rsidRPr="002935A4">
              <w:rPr>
                <w:rFonts w:ascii="Cambria" w:eastAsia="Arial" w:hAnsi="Cambria" w:cs="Calibri"/>
                <w:b/>
                <w:color w:val="000000"/>
                <w:sz w:val="18"/>
                <w:szCs w:val="18"/>
              </w:rPr>
              <w:t>CYFROWY REJESTRATOR AUDIO (pracownia projektowania graficznego dla kierunku technik grafiki i poligrafii cyfrowej - 2 szt.)</w:t>
            </w:r>
          </w:p>
        </w:tc>
      </w:tr>
      <w:tr w:rsidR="002935A4" w:rsidRPr="002935A4" w:rsidTr="0096711D">
        <w:tc>
          <w:tcPr>
            <w:tcW w:w="5000" w:type="pct"/>
            <w:gridSpan w:val="5"/>
          </w:tcPr>
          <w:p w:rsidR="002935A4" w:rsidRPr="002935A4" w:rsidRDefault="002935A4" w:rsidP="002935A4">
            <w:pPr>
              <w:adjustRightInd w:val="0"/>
              <w:spacing w:before="0" w:after="0" w:line="240" w:lineRule="auto"/>
              <w:rPr>
                <w:rFonts w:ascii="Cambria" w:eastAsia="Calibri" w:hAnsi="Cambria" w:cs="Calibri"/>
                <w:b/>
              </w:rPr>
            </w:pPr>
            <w:r w:rsidRPr="002935A4">
              <w:rPr>
                <w:rFonts w:ascii="Cambria" w:eastAsia="Calibri" w:hAnsi="Cambria" w:cs="Calibri"/>
                <w:b/>
              </w:rPr>
              <w:t>Nazwa producenta: …………………………………………</w:t>
            </w:r>
          </w:p>
          <w:p w:rsidR="002935A4" w:rsidRPr="002935A4" w:rsidRDefault="002935A4" w:rsidP="002935A4">
            <w:pPr>
              <w:adjustRightInd w:val="0"/>
              <w:spacing w:before="0" w:after="0" w:line="240" w:lineRule="auto"/>
              <w:rPr>
                <w:rFonts w:ascii="Cambria" w:eastAsia="Calibri" w:hAnsi="Cambria" w:cs="Calibri"/>
                <w:b/>
              </w:rPr>
            </w:pPr>
            <w:r w:rsidRPr="002935A4">
              <w:rPr>
                <w:rFonts w:ascii="Cambria" w:eastAsia="Calibri" w:hAnsi="Cambria" w:cs="Calibri"/>
                <w:b/>
              </w:rPr>
              <w:t>Model urządzenia: …………………………………….</w:t>
            </w:r>
          </w:p>
        </w:tc>
      </w:tr>
      <w:tr w:rsidR="002935A4" w:rsidRPr="002935A4" w:rsidTr="0096711D">
        <w:tc>
          <w:tcPr>
            <w:tcW w:w="170" w:type="pct"/>
          </w:tcPr>
          <w:p w:rsidR="002935A4" w:rsidRPr="002935A4" w:rsidRDefault="002935A4" w:rsidP="00012B08">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Pamięć wewnętrzna</w:t>
            </w:r>
          </w:p>
        </w:tc>
        <w:tc>
          <w:tcPr>
            <w:tcW w:w="2964" w:type="pct"/>
            <w:gridSpan w:val="2"/>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min. 8 GB</w:t>
            </w:r>
          </w:p>
        </w:tc>
        <w:tc>
          <w:tcPr>
            <w:tcW w:w="1057" w:type="pct"/>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Maks. czas nagrywania</w:t>
            </w:r>
          </w:p>
        </w:tc>
        <w:tc>
          <w:tcPr>
            <w:tcW w:w="2964" w:type="pct"/>
            <w:gridSpan w:val="2"/>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min. 2200 h</w:t>
            </w: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Czas nagrywania HQ</w:t>
            </w:r>
          </w:p>
        </w:tc>
        <w:tc>
          <w:tcPr>
            <w:tcW w:w="2964" w:type="pct"/>
            <w:gridSpan w:val="2"/>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min. 180 h</w:t>
            </w: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Przekątna ekranu</w:t>
            </w:r>
          </w:p>
        </w:tc>
        <w:tc>
          <w:tcPr>
            <w:tcW w:w="2964" w:type="pct"/>
            <w:gridSpan w:val="2"/>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min. 1,77"</w:t>
            </w: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Czytnik kart pamięci</w:t>
            </w:r>
          </w:p>
        </w:tc>
        <w:tc>
          <w:tcPr>
            <w:tcW w:w="2964" w:type="pct"/>
            <w:gridSpan w:val="2"/>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Tak</w:t>
            </w: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Typ kart pamięci</w:t>
            </w:r>
          </w:p>
        </w:tc>
        <w:tc>
          <w:tcPr>
            <w:tcW w:w="2964" w:type="pct"/>
            <w:gridSpan w:val="2"/>
          </w:tcPr>
          <w:p w:rsidR="002935A4" w:rsidRPr="002935A4" w:rsidRDefault="002935A4" w:rsidP="002935A4">
            <w:pPr>
              <w:keepNext/>
              <w:widowControl w:val="0"/>
              <w:spacing w:before="0" w:after="0" w:line="240" w:lineRule="auto"/>
              <w:ind w:right="79"/>
              <w:rPr>
                <w:rFonts w:ascii="Cambria" w:hAnsi="Cambria" w:cs="Calibri"/>
                <w:sz w:val="18"/>
                <w:szCs w:val="18"/>
              </w:rPr>
            </w:pPr>
            <w:proofErr w:type="spellStart"/>
            <w:r w:rsidRPr="002935A4">
              <w:rPr>
                <w:rFonts w:ascii="Cambria" w:hAnsi="Cambria" w:cs="Calibri"/>
                <w:sz w:val="18"/>
                <w:szCs w:val="18"/>
              </w:rPr>
              <w:t>microSD</w:t>
            </w:r>
            <w:proofErr w:type="spellEnd"/>
          </w:p>
        </w:tc>
        <w:tc>
          <w:tcPr>
            <w:tcW w:w="1057" w:type="pct"/>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Odtwarzane formaty audio</w:t>
            </w:r>
          </w:p>
        </w:tc>
        <w:tc>
          <w:tcPr>
            <w:tcW w:w="2964" w:type="pct"/>
            <w:gridSpan w:val="2"/>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MP3, WAV</w:t>
            </w: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Złącza</w:t>
            </w:r>
          </w:p>
        </w:tc>
        <w:tc>
          <w:tcPr>
            <w:tcW w:w="2964" w:type="pct"/>
            <w:gridSpan w:val="2"/>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 xml:space="preserve">3,5 mm </w:t>
            </w:r>
            <w:proofErr w:type="spellStart"/>
            <w:r w:rsidRPr="002935A4">
              <w:rPr>
                <w:rFonts w:ascii="Cambria" w:hAnsi="Cambria" w:cs="Calibri"/>
                <w:sz w:val="18"/>
                <w:szCs w:val="18"/>
              </w:rPr>
              <w:t>minijack</w:t>
            </w:r>
            <w:proofErr w:type="spellEnd"/>
            <w:r w:rsidRPr="002935A4">
              <w:rPr>
                <w:rFonts w:ascii="Cambria" w:hAnsi="Cambria" w:cs="Calibri"/>
                <w:sz w:val="18"/>
                <w:szCs w:val="18"/>
              </w:rPr>
              <w:t>, 1 x USB 2.0</w:t>
            </w:r>
          </w:p>
        </w:tc>
        <w:tc>
          <w:tcPr>
            <w:tcW w:w="1057" w:type="pct"/>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Zasilanie</w:t>
            </w:r>
          </w:p>
        </w:tc>
        <w:tc>
          <w:tcPr>
            <w:tcW w:w="2964" w:type="pct"/>
            <w:gridSpan w:val="2"/>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 xml:space="preserve"> Akumulator wbudowany</w:t>
            </w: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Gwarancja</w:t>
            </w:r>
          </w:p>
        </w:tc>
        <w:tc>
          <w:tcPr>
            <w:tcW w:w="2964" w:type="pct"/>
            <w:gridSpan w:val="2"/>
          </w:tcPr>
          <w:p w:rsidR="002935A4" w:rsidRPr="002935A4" w:rsidRDefault="002935A4" w:rsidP="002935A4">
            <w:pPr>
              <w:pStyle w:val="Akapitzlist"/>
              <w:spacing w:before="0" w:after="0" w:line="240" w:lineRule="auto"/>
              <w:ind w:left="0"/>
              <w:contextualSpacing w:val="0"/>
              <w:rPr>
                <w:rFonts w:ascii="Cambria" w:hAnsi="Cambria" w:cs="Calibri"/>
                <w:sz w:val="18"/>
                <w:szCs w:val="18"/>
              </w:rPr>
            </w:pPr>
            <w:r w:rsidRPr="002935A4">
              <w:rPr>
                <w:rFonts w:ascii="Cambria" w:hAnsi="Cambria" w:cs="Calibri"/>
                <w:b/>
                <w:sz w:val="18"/>
                <w:szCs w:val="18"/>
              </w:rPr>
              <w:t>min. 24 miesiące.</w:t>
            </w:r>
            <w:r w:rsidRPr="002935A4">
              <w:rPr>
                <w:rFonts w:ascii="Cambria" w:hAnsi="Cambria" w:cs="Calibri"/>
                <w:sz w:val="18"/>
                <w:szCs w:val="18"/>
              </w:rPr>
              <w:t xml:space="preserve"> Zamawiający dopuszcza możliwość serwisu w miejscu instalacji realizowany przez producenta lub autoryzowanego partnera producenta</w:t>
            </w:r>
          </w:p>
        </w:tc>
        <w:tc>
          <w:tcPr>
            <w:tcW w:w="1057" w:type="pct"/>
            <w:vAlign w:val="center"/>
          </w:tcPr>
          <w:p w:rsidR="002935A4" w:rsidRPr="002935A4" w:rsidRDefault="002935A4" w:rsidP="002935A4">
            <w:pPr>
              <w:spacing w:before="0" w:after="0"/>
              <w:jc w:val="center"/>
              <w:rPr>
                <w:rFonts w:ascii="Cambria" w:hAnsi="Cambria"/>
              </w:rPr>
            </w:pPr>
            <w:r w:rsidRPr="002935A4">
              <w:rPr>
                <w:rFonts w:ascii="Cambria" w:hAnsi="Cambria" w:cs="Calibri"/>
                <w:sz w:val="18"/>
                <w:szCs w:val="18"/>
              </w:rPr>
              <w:t>spełnia</w:t>
            </w:r>
          </w:p>
        </w:tc>
      </w:tr>
      <w:tr w:rsidR="002935A4" w:rsidRPr="002935A4" w:rsidTr="0096711D">
        <w:tc>
          <w:tcPr>
            <w:tcW w:w="5000" w:type="pct"/>
            <w:gridSpan w:val="5"/>
            <w:shd w:val="clear" w:color="auto" w:fill="FFFF00"/>
          </w:tcPr>
          <w:p w:rsidR="002935A4" w:rsidRPr="002935A4" w:rsidRDefault="002935A4" w:rsidP="00012B08">
            <w:pPr>
              <w:pStyle w:val="Akapitzlist"/>
              <w:numPr>
                <w:ilvl w:val="0"/>
                <w:numId w:val="137"/>
              </w:numPr>
              <w:spacing w:before="0" w:after="0" w:line="240" w:lineRule="auto"/>
              <w:ind w:left="709"/>
              <w:contextualSpacing w:val="0"/>
              <w:jc w:val="center"/>
              <w:rPr>
                <w:rFonts w:ascii="Cambria" w:eastAsia="Arial" w:hAnsi="Cambria" w:cs="Calibri"/>
                <w:b/>
                <w:color w:val="000000"/>
                <w:sz w:val="18"/>
                <w:szCs w:val="18"/>
              </w:rPr>
            </w:pPr>
            <w:r w:rsidRPr="002935A4">
              <w:rPr>
                <w:rFonts w:ascii="Cambria" w:eastAsia="Arial" w:hAnsi="Cambria" w:cs="Calibri"/>
                <w:b/>
                <w:color w:val="000000"/>
                <w:sz w:val="18"/>
                <w:szCs w:val="18"/>
              </w:rPr>
              <w:t>URZĄDZENIE DO KROJENIA DRUKÓW (pracownia projektowania graficznego dla kierunku technik grafiki i poligrafii cyfrowej - 4 szt.)</w:t>
            </w:r>
          </w:p>
        </w:tc>
      </w:tr>
      <w:tr w:rsidR="002935A4" w:rsidRPr="002935A4" w:rsidTr="0096711D">
        <w:tc>
          <w:tcPr>
            <w:tcW w:w="5000" w:type="pct"/>
            <w:gridSpan w:val="5"/>
          </w:tcPr>
          <w:p w:rsidR="002935A4" w:rsidRPr="002935A4" w:rsidRDefault="002935A4" w:rsidP="002935A4">
            <w:pPr>
              <w:adjustRightInd w:val="0"/>
              <w:spacing w:before="0" w:after="0" w:line="240" w:lineRule="auto"/>
              <w:rPr>
                <w:rFonts w:ascii="Cambria" w:eastAsia="Calibri" w:hAnsi="Cambria" w:cs="Calibri"/>
                <w:b/>
                <w:sz w:val="18"/>
                <w:szCs w:val="18"/>
              </w:rPr>
            </w:pPr>
            <w:r w:rsidRPr="002935A4">
              <w:rPr>
                <w:rFonts w:ascii="Cambria" w:eastAsia="Calibri" w:hAnsi="Cambria" w:cs="Calibri"/>
                <w:b/>
                <w:sz w:val="18"/>
                <w:szCs w:val="18"/>
              </w:rPr>
              <w:t>Nazwa producenta: …………………………………………</w:t>
            </w:r>
          </w:p>
          <w:p w:rsidR="002935A4" w:rsidRPr="002935A4" w:rsidRDefault="002935A4" w:rsidP="002935A4">
            <w:pPr>
              <w:adjustRightInd w:val="0"/>
              <w:spacing w:before="0" w:after="0" w:line="240" w:lineRule="auto"/>
              <w:rPr>
                <w:rFonts w:ascii="Cambria" w:eastAsia="Calibri" w:hAnsi="Cambria" w:cs="Calibri"/>
                <w:b/>
                <w:sz w:val="18"/>
                <w:szCs w:val="18"/>
              </w:rPr>
            </w:pPr>
            <w:r w:rsidRPr="002935A4">
              <w:rPr>
                <w:rFonts w:ascii="Cambria" w:eastAsia="Calibri" w:hAnsi="Cambria" w:cs="Calibri"/>
                <w:b/>
                <w:sz w:val="18"/>
                <w:szCs w:val="18"/>
              </w:rPr>
              <w:t>Model urządzenia: …………………………………….</w:t>
            </w:r>
          </w:p>
        </w:tc>
      </w:tr>
      <w:tr w:rsidR="002935A4" w:rsidRPr="002935A4" w:rsidTr="0096711D">
        <w:tc>
          <w:tcPr>
            <w:tcW w:w="170" w:type="pct"/>
          </w:tcPr>
          <w:p w:rsidR="002935A4" w:rsidRPr="002935A4" w:rsidRDefault="002935A4" w:rsidP="00012B08">
            <w:pPr>
              <w:pStyle w:val="Akapitzlist"/>
              <w:numPr>
                <w:ilvl w:val="0"/>
                <w:numId w:val="129"/>
              </w:numPr>
              <w:spacing w:before="0" w:after="0" w:line="240" w:lineRule="auto"/>
              <w:ind w:left="357" w:hanging="357"/>
              <w:contextualSpacing w:val="0"/>
              <w:rPr>
                <w:rFonts w:ascii="Cambria" w:hAnsi="Cambria" w:cs="Calibri"/>
                <w:sz w:val="18"/>
                <w:szCs w:val="18"/>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eastAsia="Arial" w:hAnsi="Cambria" w:cs="Calibri"/>
                <w:b/>
                <w:color w:val="000000"/>
                <w:sz w:val="18"/>
                <w:szCs w:val="18"/>
              </w:rPr>
              <w:t>Urządzenie do krojenia druków</w:t>
            </w:r>
          </w:p>
        </w:tc>
        <w:tc>
          <w:tcPr>
            <w:tcW w:w="2964" w:type="pct"/>
            <w:gridSpan w:val="2"/>
          </w:tcPr>
          <w:p w:rsidR="002935A4" w:rsidRPr="002935A4" w:rsidRDefault="002935A4" w:rsidP="00012B08">
            <w:pPr>
              <w:pStyle w:val="Akapitzlist"/>
              <w:numPr>
                <w:ilvl w:val="0"/>
                <w:numId w:val="134"/>
              </w:numPr>
              <w:spacing w:before="0" w:after="0" w:line="240" w:lineRule="auto"/>
              <w:contextualSpacing w:val="0"/>
              <w:rPr>
                <w:rFonts w:ascii="Cambria" w:hAnsi="Cambria" w:cs="Calibri"/>
                <w:sz w:val="18"/>
                <w:szCs w:val="18"/>
              </w:rPr>
            </w:pPr>
            <w:r w:rsidRPr="002935A4">
              <w:rPr>
                <w:rFonts w:ascii="Cambria" w:hAnsi="Cambria" w:cs="Calibri"/>
                <w:sz w:val="18"/>
                <w:szCs w:val="18"/>
              </w:rPr>
              <w:t xml:space="preserve">gilotyna biurowa z ręcznym systemem docisku papieru, </w:t>
            </w:r>
          </w:p>
          <w:p w:rsidR="002935A4" w:rsidRPr="002935A4" w:rsidRDefault="002935A4" w:rsidP="00012B08">
            <w:pPr>
              <w:pStyle w:val="Akapitzlist"/>
              <w:numPr>
                <w:ilvl w:val="0"/>
                <w:numId w:val="134"/>
              </w:numPr>
              <w:spacing w:before="0" w:after="0" w:line="240" w:lineRule="auto"/>
              <w:contextualSpacing w:val="0"/>
              <w:rPr>
                <w:rFonts w:ascii="Cambria" w:hAnsi="Cambria" w:cs="Calibri"/>
                <w:sz w:val="18"/>
                <w:szCs w:val="18"/>
              </w:rPr>
            </w:pPr>
            <w:r w:rsidRPr="002935A4">
              <w:rPr>
                <w:rFonts w:ascii="Cambria" w:hAnsi="Cambria" w:cs="Calibri"/>
                <w:sz w:val="18"/>
                <w:szCs w:val="18"/>
              </w:rPr>
              <w:t>blat roboczy zgodny ze standardowym szablonem formatów,</w:t>
            </w:r>
          </w:p>
          <w:p w:rsidR="002935A4" w:rsidRDefault="002935A4" w:rsidP="00012B08">
            <w:pPr>
              <w:pStyle w:val="Akapitzlist"/>
              <w:numPr>
                <w:ilvl w:val="0"/>
                <w:numId w:val="134"/>
              </w:numPr>
              <w:spacing w:before="0" w:after="0" w:line="240" w:lineRule="auto"/>
              <w:contextualSpacing w:val="0"/>
              <w:rPr>
                <w:rFonts w:ascii="Cambria" w:hAnsi="Cambria" w:cs="Calibri"/>
                <w:sz w:val="18"/>
                <w:szCs w:val="18"/>
              </w:rPr>
            </w:pPr>
            <w:r w:rsidRPr="002935A4">
              <w:rPr>
                <w:rFonts w:ascii="Cambria" w:hAnsi="Cambria" w:cs="Calibri"/>
                <w:sz w:val="18"/>
                <w:szCs w:val="18"/>
              </w:rPr>
              <w:t>jednorazowe cięcie do 24 kartek 70 g</w:t>
            </w:r>
          </w:p>
          <w:p w:rsidR="00410CB8" w:rsidRPr="002935A4" w:rsidRDefault="00081C0E" w:rsidP="00012B08">
            <w:pPr>
              <w:pStyle w:val="Akapitzlist"/>
              <w:numPr>
                <w:ilvl w:val="0"/>
                <w:numId w:val="134"/>
              </w:numPr>
              <w:spacing w:before="0" w:after="0" w:line="240" w:lineRule="auto"/>
              <w:contextualSpacing w:val="0"/>
              <w:rPr>
                <w:rFonts w:ascii="Cambria" w:hAnsi="Cambria" w:cs="Calibri"/>
                <w:sz w:val="18"/>
                <w:szCs w:val="18"/>
              </w:rPr>
            </w:pPr>
            <w:r>
              <w:rPr>
                <w:rFonts w:ascii="Cambria" w:hAnsi="Cambria" w:cs="Calibri"/>
                <w:sz w:val="18"/>
                <w:szCs w:val="18"/>
              </w:rPr>
              <w:t xml:space="preserve">gwarancja </w:t>
            </w:r>
            <w:r w:rsidRPr="002935A4">
              <w:rPr>
                <w:rFonts w:ascii="Cambria" w:hAnsi="Cambria" w:cs="Calibri"/>
                <w:b/>
                <w:sz w:val="18"/>
                <w:szCs w:val="18"/>
              </w:rPr>
              <w:t>min. 24 miesiące.</w:t>
            </w:r>
            <w:r w:rsidRPr="002935A4">
              <w:rPr>
                <w:rFonts w:ascii="Cambria" w:hAnsi="Cambria" w:cs="Calibri"/>
                <w:sz w:val="18"/>
                <w:szCs w:val="18"/>
              </w:rPr>
              <w:t xml:space="preserve"> Zamawiający dopuszcza możliwość serwisu w miejscu instalacji realizowany przez producenta lub autoryzowanego partnera producenta</w:t>
            </w:r>
          </w:p>
        </w:tc>
        <w:tc>
          <w:tcPr>
            <w:tcW w:w="1057" w:type="pct"/>
            <w:vAlign w:val="center"/>
          </w:tcPr>
          <w:p w:rsidR="002935A4" w:rsidRPr="002935A4" w:rsidRDefault="002935A4" w:rsidP="002935A4">
            <w:pPr>
              <w:spacing w:before="0" w:after="0" w:line="240" w:lineRule="auto"/>
              <w:jc w:val="center"/>
              <w:rPr>
                <w:rFonts w:ascii="Cambria" w:hAnsi="Cambria" w:cs="Calibri"/>
                <w:sz w:val="18"/>
                <w:szCs w:val="18"/>
              </w:rPr>
            </w:pPr>
            <w:r w:rsidRPr="002935A4">
              <w:rPr>
                <w:rFonts w:ascii="Cambria" w:hAnsi="Cambria" w:cs="Calibri"/>
                <w:sz w:val="18"/>
                <w:szCs w:val="18"/>
              </w:rPr>
              <w:t>spełnia</w:t>
            </w:r>
          </w:p>
        </w:tc>
      </w:tr>
      <w:tr w:rsidR="002935A4" w:rsidRPr="002935A4" w:rsidTr="0096711D">
        <w:tc>
          <w:tcPr>
            <w:tcW w:w="5000" w:type="pct"/>
            <w:gridSpan w:val="5"/>
            <w:shd w:val="clear" w:color="auto" w:fill="FFFF00"/>
          </w:tcPr>
          <w:p w:rsidR="002935A4" w:rsidRPr="002935A4" w:rsidRDefault="002935A4" w:rsidP="00012B08">
            <w:pPr>
              <w:pStyle w:val="Akapitzlist"/>
              <w:numPr>
                <w:ilvl w:val="0"/>
                <w:numId w:val="137"/>
              </w:numPr>
              <w:spacing w:before="0" w:after="0" w:line="240" w:lineRule="auto"/>
              <w:ind w:left="709"/>
              <w:contextualSpacing w:val="0"/>
              <w:jc w:val="center"/>
              <w:rPr>
                <w:rFonts w:ascii="Cambria" w:eastAsia="Arial" w:hAnsi="Cambria" w:cs="Calibri"/>
                <w:b/>
                <w:color w:val="000000"/>
                <w:sz w:val="18"/>
                <w:szCs w:val="18"/>
              </w:rPr>
            </w:pPr>
            <w:r w:rsidRPr="002935A4">
              <w:rPr>
                <w:rFonts w:ascii="Cambria" w:eastAsia="Arial" w:hAnsi="Cambria" w:cs="Calibri"/>
                <w:b/>
                <w:color w:val="000000"/>
                <w:sz w:val="18"/>
                <w:szCs w:val="18"/>
              </w:rPr>
              <w:t>LAMINARKA ROLKOWA (pracownia projektowania graficznego dla kierunku technik grafiki i poligrafii cyfrowej - 2 szt.)</w:t>
            </w:r>
          </w:p>
        </w:tc>
      </w:tr>
      <w:tr w:rsidR="002935A4" w:rsidRPr="002935A4" w:rsidTr="0096711D">
        <w:tc>
          <w:tcPr>
            <w:tcW w:w="5000" w:type="pct"/>
            <w:gridSpan w:val="5"/>
          </w:tcPr>
          <w:p w:rsidR="002935A4" w:rsidRPr="002935A4" w:rsidRDefault="002935A4" w:rsidP="002935A4">
            <w:pPr>
              <w:adjustRightInd w:val="0"/>
              <w:spacing w:before="0" w:after="0" w:line="240" w:lineRule="auto"/>
              <w:rPr>
                <w:rFonts w:ascii="Cambria" w:eastAsia="Calibri" w:hAnsi="Cambria" w:cs="Calibri"/>
                <w:b/>
                <w:sz w:val="18"/>
                <w:szCs w:val="18"/>
              </w:rPr>
            </w:pPr>
            <w:r w:rsidRPr="002935A4">
              <w:rPr>
                <w:rFonts w:ascii="Cambria" w:eastAsia="Calibri" w:hAnsi="Cambria" w:cs="Calibri"/>
                <w:b/>
                <w:sz w:val="18"/>
                <w:szCs w:val="18"/>
              </w:rPr>
              <w:t>Nazwa producenta: …………………………………………</w:t>
            </w:r>
          </w:p>
          <w:p w:rsidR="002935A4" w:rsidRPr="002935A4" w:rsidRDefault="002935A4" w:rsidP="002935A4">
            <w:pPr>
              <w:adjustRightInd w:val="0"/>
              <w:spacing w:before="0" w:after="0" w:line="240" w:lineRule="auto"/>
              <w:rPr>
                <w:rFonts w:ascii="Cambria" w:eastAsia="Calibri" w:hAnsi="Cambria" w:cs="Calibri"/>
                <w:b/>
                <w:sz w:val="18"/>
                <w:szCs w:val="18"/>
              </w:rPr>
            </w:pPr>
            <w:r w:rsidRPr="002935A4">
              <w:rPr>
                <w:rFonts w:ascii="Cambria" w:eastAsia="Calibri" w:hAnsi="Cambria" w:cs="Calibri"/>
                <w:b/>
                <w:sz w:val="18"/>
                <w:szCs w:val="18"/>
              </w:rPr>
              <w:t>Model urządzenia: …………………………………….</w:t>
            </w:r>
          </w:p>
        </w:tc>
      </w:tr>
      <w:tr w:rsidR="002935A4" w:rsidRPr="002935A4" w:rsidTr="0096711D">
        <w:tc>
          <w:tcPr>
            <w:tcW w:w="170" w:type="pct"/>
          </w:tcPr>
          <w:p w:rsidR="002935A4" w:rsidRPr="002935A4" w:rsidRDefault="002935A4" w:rsidP="00012B08">
            <w:pPr>
              <w:pStyle w:val="Akapitzlist"/>
              <w:numPr>
                <w:ilvl w:val="0"/>
                <w:numId w:val="130"/>
              </w:numPr>
              <w:spacing w:before="0" w:after="0" w:line="240" w:lineRule="auto"/>
              <w:ind w:left="357" w:hanging="357"/>
              <w:contextualSpacing w:val="0"/>
              <w:rPr>
                <w:rFonts w:ascii="Cambria" w:hAnsi="Cambria" w:cs="Calibri"/>
                <w:sz w:val="18"/>
                <w:szCs w:val="18"/>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eastAsia="Arial" w:hAnsi="Cambria" w:cs="Calibri"/>
                <w:b/>
                <w:color w:val="000000"/>
                <w:sz w:val="18"/>
                <w:szCs w:val="18"/>
              </w:rPr>
              <w:t>Laminarka rolkowa</w:t>
            </w:r>
          </w:p>
        </w:tc>
        <w:tc>
          <w:tcPr>
            <w:tcW w:w="2964" w:type="pct"/>
            <w:gridSpan w:val="2"/>
          </w:tcPr>
          <w:p w:rsidR="002935A4" w:rsidRPr="002935A4" w:rsidRDefault="002935A4" w:rsidP="00012B08">
            <w:pPr>
              <w:pStyle w:val="Akapitzlist"/>
              <w:numPr>
                <w:ilvl w:val="0"/>
                <w:numId w:val="114"/>
              </w:numPr>
              <w:spacing w:before="0" w:after="0" w:line="240" w:lineRule="auto"/>
              <w:contextualSpacing w:val="0"/>
              <w:rPr>
                <w:rFonts w:ascii="Cambria" w:hAnsi="Cambria" w:cs="Calibri"/>
                <w:sz w:val="18"/>
                <w:szCs w:val="18"/>
              </w:rPr>
            </w:pPr>
            <w:r w:rsidRPr="002935A4">
              <w:rPr>
                <w:rFonts w:ascii="Cambria" w:hAnsi="Cambria" w:cs="Calibri"/>
                <w:sz w:val="18"/>
                <w:szCs w:val="18"/>
              </w:rPr>
              <w:t xml:space="preserve">Maks. format laminowanego dokumentu: A3, </w:t>
            </w:r>
          </w:p>
          <w:p w:rsidR="002935A4" w:rsidRPr="002935A4" w:rsidRDefault="002935A4" w:rsidP="00012B08">
            <w:pPr>
              <w:pStyle w:val="Akapitzlist"/>
              <w:numPr>
                <w:ilvl w:val="0"/>
                <w:numId w:val="114"/>
              </w:numPr>
              <w:spacing w:before="0" w:after="0" w:line="240" w:lineRule="auto"/>
              <w:contextualSpacing w:val="0"/>
              <w:rPr>
                <w:rFonts w:ascii="Cambria" w:hAnsi="Cambria" w:cs="Calibri"/>
                <w:sz w:val="18"/>
                <w:szCs w:val="18"/>
              </w:rPr>
            </w:pPr>
            <w:r w:rsidRPr="002935A4">
              <w:rPr>
                <w:rFonts w:ascii="Cambria" w:hAnsi="Cambria" w:cs="Calibri"/>
                <w:sz w:val="18"/>
                <w:szCs w:val="18"/>
              </w:rPr>
              <w:t xml:space="preserve">Szerokość wejścia: 320 mm, </w:t>
            </w:r>
          </w:p>
          <w:p w:rsidR="002935A4" w:rsidRPr="00B71B2B" w:rsidRDefault="002935A4" w:rsidP="00012B08">
            <w:pPr>
              <w:pStyle w:val="Akapitzlist"/>
              <w:numPr>
                <w:ilvl w:val="0"/>
                <w:numId w:val="114"/>
              </w:numPr>
              <w:spacing w:before="0" w:after="0" w:line="240" w:lineRule="auto"/>
              <w:contextualSpacing w:val="0"/>
              <w:rPr>
                <w:rFonts w:ascii="Cambria" w:hAnsi="Cambria" w:cs="Calibri"/>
                <w:sz w:val="18"/>
                <w:szCs w:val="18"/>
              </w:rPr>
            </w:pPr>
            <w:r w:rsidRPr="00B71B2B">
              <w:rPr>
                <w:rFonts w:ascii="Cambria" w:hAnsi="Cambria" w:cs="Calibri"/>
                <w:sz w:val="18"/>
                <w:szCs w:val="18"/>
              </w:rPr>
              <w:t xml:space="preserve">Maksymalna grubość folii </w:t>
            </w:r>
            <w:proofErr w:type="spellStart"/>
            <w:r w:rsidRPr="00B71B2B">
              <w:rPr>
                <w:rFonts w:ascii="Cambria" w:hAnsi="Cambria" w:cs="Calibri"/>
                <w:sz w:val="18"/>
                <w:szCs w:val="18"/>
              </w:rPr>
              <w:t>laminacyjnej</w:t>
            </w:r>
            <w:proofErr w:type="spellEnd"/>
            <w:r w:rsidRPr="00B71B2B">
              <w:rPr>
                <w:rFonts w:ascii="Cambria" w:hAnsi="Cambria" w:cs="Calibri"/>
                <w:sz w:val="18"/>
                <w:szCs w:val="18"/>
              </w:rPr>
              <w:t xml:space="preserve">: 125 mik., </w:t>
            </w:r>
          </w:p>
          <w:p w:rsidR="002935A4" w:rsidRPr="00B71B2B" w:rsidRDefault="002935A4" w:rsidP="00012B08">
            <w:pPr>
              <w:pStyle w:val="Akapitzlist"/>
              <w:numPr>
                <w:ilvl w:val="0"/>
                <w:numId w:val="114"/>
              </w:numPr>
              <w:spacing w:before="0" w:after="0" w:line="240" w:lineRule="auto"/>
              <w:contextualSpacing w:val="0"/>
              <w:rPr>
                <w:rFonts w:ascii="Cambria" w:hAnsi="Cambria" w:cs="Calibri"/>
                <w:sz w:val="18"/>
                <w:szCs w:val="18"/>
                <w:lang w:val="en-US"/>
              </w:rPr>
            </w:pPr>
            <w:proofErr w:type="spellStart"/>
            <w:r w:rsidRPr="00B71B2B">
              <w:rPr>
                <w:rFonts w:ascii="Cambria" w:hAnsi="Cambria" w:cs="Calibri"/>
                <w:sz w:val="18"/>
                <w:szCs w:val="18"/>
                <w:lang w:val="en-US"/>
              </w:rPr>
              <w:t>Funkcja</w:t>
            </w:r>
            <w:proofErr w:type="spellEnd"/>
            <w:r w:rsidRPr="00B71B2B">
              <w:rPr>
                <w:rFonts w:ascii="Cambria" w:hAnsi="Cambria" w:cs="Calibri"/>
                <w:sz w:val="18"/>
                <w:szCs w:val="18"/>
                <w:lang w:val="en-US"/>
              </w:rPr>
              <w:t xml:space="preserve"> Hot Swap, </w:t>
            </w:r>
            <w:proofErr w:type="spellStart"/>
            <w:r w:rsidRPr="00B71B2B">
              <w:rPr>
                <w:rFonts w:ascii="Cambria" w:hAnsi="Cambria" w:cs="Calibri"/>
                <w:sz w:val="18"/>
                <w:szCs w:val="18"/>
                <w:lang w:val="en-US"/>
              </w:rPr>
              <w:t>technologiaHeatGuard</w:t>
            </w:r>
            <w:proofErr w:type="spellEnd"/>
            <w:r w:rsidRPr="00B71B2B">
              <w:rPr>
                <w:rFonts w:ascii="Cambria" w:hAnsi="Cambria" w:cs="Calibri"/>
                <w:sz w:val="18"/>
                <w:szCs w:val="18"/>
                <w:lang w:val="en-US"/>
              </w:rPr>
              <w:t>,</w:t>
            </w:r>
          </w:p>
          <w:p w:rsidR="002935A4" w:rsidRDefault="002935A4" w:rsidP="00012B08">
            <w:pPr>
              <w:pStyle w:val="Akapitzlist"/>
              <w:numPr>
                <w:ilvl w:val="0"/>
                <w:numId w:val="114"/>
              </w:numPr>
              <w:spacing w:before="0" w:after="0" w:line="240" w:lineRule="auto"/>
              <w:contextualSpacing w:val="0"/>
              <w:rPr>
                <w:rFonts w:ascii="Cambria" w:hAnsi="Cambria" w:cs="Calibri"/>
                <w:sz w:val="18"/>
                <w:szCs w:val="18"/>
              </w:rPr>
            </w:pPr>
            <w:r w:rsidRPr="002935A4">
              <w:rPr>
                <w:rFonts w:ascii="Cambria" w:hAnsi="Cambria" w:cs="Calibri"/>
                <w:sz w:val="18"/>
                <w:szCs w:val="18"/>
              </w:rPr>
              <w:t>Laminacja na gorąco i na zimno</w:t>
            </w:r>
          </w:p>
          <w:p w:rsidR="00081C0E" w:rsidRPr="002935A4" w:rsidRDefault="00081C0E" w:rsidP="00012B08">
            <w:pPr>
              <w:pStyle w:val="Akapitzlist"/>
              <w:numPr>
                <w:ilvl w:val="0"/>
                <w:numId w:val="114"/>
              </w:numPr>
              <w:spacing w:before="0" w:after="0" w:line="240" w:lineRule="auto"/>
              <w:contextualSpacing w:val="0"/>
              <w:rPr>
                <w:rFonts w:ascii="Cambria" w:hAnsi="Cambria" w:cs="Calibri"/>
                <w:sz w:val="18"/>
                <w:szCs w:val="18"/>
              </w:rPr>
            </w:pPr>
            <w:r>
              <w:rPr>
                <w:rFonts w:ascii="Cambria" w:hAnsi="Cambria" w:cs="Calibri"/>
                <w:sz w:val="18"/>
                <w:szCs w:val="18"/>
              </w:rPr>
              <w:t xml:space="preserve">gwarancja </w:t>
            </w:r>
            <w:r w:rsidRPr="002935A4">
              <w:rPr>
                <w:rFonts w:ascii="Cambria" w:hAnsi="Cambria" w:cs="Calibri"/>
                <w:b/>
                <w:sz w:val="18"/>
                <w:szCs w:val="18"/>
              </w:rPr>
              <w:t>min. 24 miesiące.</w:t>
            </w:r>
            <w:r w:rsidRPr="002935A4">
              <w:rPr>
                <w:rFonts w:ascii="Cambria" w:hAnsi="Cambria" w:cs="Calibri"/>
                <w:sz w:val="18"/>
                <w:szCs w:val="18"/>
              </w:rPr>
              <w:t xml:space="preserve"> Zamawiający dopuszcza możliwość serwisu w miejscu instalacji realizowany przez producenta lub autoryzowanego partnera producenta</w:t>
            </w:r>
          </w:p>
        </w:tc>
        <w:tc>
          <w:tcPr>
            <w:tcW w:w="1057" w:type="pct"/>
            <w:vAlign w:val="center"/>
          </w:tcPr>
          <w:p w:rsidR="002935A4" w:rsidRPr="002935A4" w:rsidRDefault="002935A4" w:rsidP="002935A4">
            <w:pPr>
              <w:spacing w:before="0" w:after="0" w:line="240" w:lineRule="auto"/>
              <w:jc w:val="center"/>
              <w:rPr>
                <w:rFonts w:ascii="Cambria" w:hAnsi="Cambria" w:cs="Calibri"/>
                <w:sz w:val="18"/>
                <w:szCs w:val="18"/>
              </w:rPr>
            </w:pPr>
            <w:r w:rsidRPr="002935A4">
              <w:rPr>
                <w:rFonts w:ascii="Cambria" w:hAnsi="Cambria" w:cs="Calibri"/>
                <w:sz w:val="18"/>
                <w:szCs w:val="18"/>
              </w:rPr>
              <w:t>spełnia</w:t>
            </w:r>
          </w:p>
        </w:tc>
      </w:tr>
      <w:tr w:rsidR="002935A4" w:rsidRPr="002935A4" w:rsidTr="0096711D">
        <w:tc>
          <w:tcPr>
            <w:tcW w:w="5000" w:type="pct"/>
            <w:gridSpan w:val="5"/>
            <w:shd w:val="clear" w:color="auto" w:fill="FFFF00"/>
          </w:tcPr>
          <w:p w:rsidR="002935A4" w:rsidRPr="002935A4" w:rsidRDefault="002935A4" w:rsidP="00012B08">
            <w:pPr>
              <w:pStyle w:val="Akapitzlist"/>
              <w:numPr>
                <w:ilvl w:val="0"/>
                <w:numId w:val="137"/>
              </w:numPr>
              <w:spacing w:before="0" w:after="0" w:line="240" w:lineRule="auto"/>
              <w:ind w:left="709"/>
              <w:contextualSpacing w:val="0"/>
              <w:jc w:val="center"/>
              <w:rPr>
                <w:rFonts w:ascii="Cambria" w:hAnsi="Cambria" w:cs="Calibri"/>
                <w:sz w:val="18"/>
                <w:szCs w:val="18"/>
              </w:rPr>
            </w:pPr>
            <w:r w:rsidRPr="002935A4">
              <w:rPr>
                <w:rFonts w:ascii="Cambria" w:eastAsia="Arial" w:hAnsi="Cambria" w:cs="Calibri"/>
                <w:b/>
                <w:color w:val="000000"/>
                <w:sz w:val="18"/>
                <w:szCs w:val="18"/>
              </w:rPr>
              <w:t>TELEWIZOR  (Pracownia projektowania i modelowania ubiorów dla kierunku technik przemysłu mody) - 1 SZT.</w:t>
            </w:r>
          </w:p>
        </w:tc>
      </w:tr>
      <w:tr w:rsidR="002935A4" w:rsidRPr="002935A4" w:rsidTr="0096711D">
        <w:tc>
          <w:tcPr>
            <w:tcW w:w="5000" w:type="pct"/>
            <w:gridSpan w:val="5"/>
          </w:tcPr>
          <w:p w:rsidR="002935A4" w:rsidRPr="002935A4" w:rsidRDefault="002935A4" w:rsidP="002935A4">
            <w:pPr>
              <w:adjustRightInd w:val="0"/>
              <w:spacing w:before="0" w:after="0" w:line="240" w:lineRule="auto"/>
              <w:rPr>
                <w:rFonts w:ascii="Cambria" w:eastAsia="Calibri" w:hAnsi="Cambria" w:cs="Calibri"/>
                <w:b/>
                <w:w w:val="89"/>
              </w:rPr>
            </w:pPr>
            <w:r w:rsidRPr="002935A4">
              <w:rPr>
                <w:rFonts w:ascii="Cambria" w:eastAsia="Calibri" w:hAnsi="Cambria" w:cs="Calibri"/>
                <w:b/>
              </w:rPr>
              <w:t>Nazwa producenta: ………………………………………….</w:t>
            </w:r>
          </w:p>
          <w:p w:rsidR="002935A4" w:rsidRPr="002935A4" w:rsidRDefault="002935A4" w:rsidP="002935A4">
            <w:pPr>
              <w:adjustRightInd w:val="0"/>
              <w:spacing w:before="0" w:after="0" w:line="240" w:lineRule="auto"/>
              <w:rPr>
                <w:rFonts w:ascii="Cambria" w:eastAsia="Calibri" w:hAnsi="Cambria" w:cs="Calibri"/>
                <w:b/>
              </w:rPr>
            </w:pPr>
            <w:r w:rsidRPr="002935A4">
              <w:rPr>
                <w:rFonts w:ascii="Cambria" w:eastAsia="Calibri" w:hAnsi="Cambria" w:cs="Calibri"/>
                <w:b/>
              </w:rPr>
              <w:t>Model urządzenia: …………………………………….</w:t>
            </w:r>
          </w:p>
          <w:p w:rsidR="002935A4" w:rsidRPr="002935A4" w:rsidRDefault="002935A4" w:rsidP="002935A4">
            <w:pPr>
              <w:adjustRightInd w:val="0"/>
              <w:spacing w:before="0" w:after="0" w:line="240" w:lineRule="auto"/>
              <w:rPr>
                <w:rFonts w:ascii="Cambria" w:eastAsia="Calibri" w:hAnsi="Cambria" w:cs="Calibri"/>
                <w:b/>
              </w:rPr>
            </w:pPr>
            <w:r w:rsidRPr="002935A4">
              <w:rPr>
                <w:rFonts w:ascii="Cambria" w:eastAsia="Calibri" w:hAnsi="Cambria" w:cs="Calibri"/>
                <w:b/>
              </w:rPr>
              <w:t>Dane techniczne oferowanego urządzenia:</w:t>
            </w:r>
          </w:p>
        </w:tc>
      </w:tr>
      <w:tr w:rsidR="002935A4" w:rsidRPr="002935A4" w:rsidTr="0096711D">
        <w:tc>
          <w:tcPr>
            <w:tcW w:w="170" w:type="pct"/>
          </w:tcPr>
          <w:p w:rsidR="002935A4" w:rsidRPr="002935A4" w:rsidRDefault="002935A4" w:rsidP="00012B08">
            <w:pPr>
              <w:pStyle w:val="Akapitzlist"/>
              <w:numPr>
                <w:ilvl w:val="0"/>
                <w:numId w:val="139"/>
              </w:numPr>
              <w:spacing w:before="0" w:after="0" w:line="240" w:lineRule="auto"/>
              <w:ind w:hanging="720"/>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Przekątna ekranu</w:t>
            </w:r>
          </w:p>
        </w:tc>
        <w:tc>
          <w:tcPr>
            <w:tcW w:w="2960"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Min. 55 cali </w:t>
            </w:r>
          </w:p>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Telewizor Super UHD 4K Nano </w:t>
            </w:r>
            <w:proofErr w:type="spellStart"/>
            <w:r w:rsidRPr="002935A4">
              <w:rPr>
                <w:rFonts w:ascii="Cambria" w:hAnsi="Cambria" w:cs="Calibri"/>
                <w:sz w:val="18"/>
                <w:szCs w:val="18"/>
              </w:rPr>
              <w:t>Cell</w:t>
            </w:r>
            <w:proofErr w:type="spellEnd"/>
            <w:r w:rsidRPr="002935A4">
              <w:rPr>
                <w:rFonts w:ascii="Cambria" w:hAnsi="Cambria" w:cs="Calibri"/>
                <w:sz w:val="18"/>
                <w:szCs w:val="18"/>
              </w:rPr>
              <w:t>™ Display,  obraz 4K, przekątna 55 cali</w:t>
            </w:r>
          </w:p>
        </w:tc>
        <w:tc>
          <w:tcPr>
            <w:tcW w:w="1061" w:type="pct"/>
            <w:gridSpan w:val="2"/>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39"/>
              </w:numPr>
              <w:spacing w:before="0" w:after="0" w:line="240" w:lineRule="auto"/>
              <w:ind w:hanging="720"/>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Technologia podświetlenia matrycy</w:t>
            </w:r>
          </w:p>
        </w:tc>
        <w:tc>
          <w:tcPr>
            <w:tcW w:w="2960" w:type="pct"/>
          </w:tcPr>
          <w:p w:rsidR="002935A4" w:rsidRPr="002935A4" w:rsidRDefault="002935A4" w:rsidP="002935A4">
            <w:pPr>
              <w:spacing w:before="0" w:after="0" w:line="240" w:lineRule="auto"/>
              <w:rPr>
                <w:rFonts w:ascii="Cambria" w:hAnsi="Cambria" w:cs="Calibri"/>
                <w:sz w:val="18"/>
                <w:szCs w:val="18"/>
              </w:rPr>
            </w:pPr>
            <w:proofErr w:type="spellStart"/>
            <w:r w:rsidRPr="002935A4">
              <w:rPr>
                <w:rFonts w:ascii="Cambria" w:hAnsi="Cambria" w:cs="Calibri"/>
                <w:sz w:val="18"/>
                <w:szCs w:val="18"/>
              </w:rPr>
              <w:t>Full</w:t>
            </w:r>
            <w:proofErr w:type="spellEnd"/>
            <w:r w:rsidRPr="002935A4">
              <w:rPr>
                <w:rFonts w:ascii="Cambria" w:hAnsi="Cambria" w:cs="Calibri"/>
                <w:sz w:val="18"/>
                <w:szCs w:val="18"/>
              </w:rPr>
              <w:t xml:space="preserve"> LED</w:t>
            </w:r>
          </w:p>
        </w:tc>
        <w:tc>
          <w:tcPr>
            <w:tcW w:w="1061" w:type="pct"/>
            <w:gridSpan w:val="2"/>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39"/>
              </w:numPr>
              <w:spacing w:before="0" w:after="0" w:line="240" w:lineRule="auto"/>
              <w:ind w:hanging="720"/>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Obsługa technologii HD</w:t>
            </w:r>
          </w:p>
        </w:tc>
        <w:tc>
          <w:tcPr>
            <w:tcW w:w="2960"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Ultra HD (4K)</w:t>
            </w:r>
          </w:p>
        </w:tc>
        <w:tc>
          <w:tcPr>
            <w:tcW w:w="1061" w:type="pct"/>
            <w:gridSpan w:val="2"/>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39"/>
              </w:numPr>
              <w:spacing w:before="0" w:after="0" w:line="240" w:lineRule="auto"/>
              <w:ind w:hanging="720"/>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Rozdzielczość ekranu</w:t>
            </w:r>
          </w:p>
        </w:tc>
        <w:tc>
          <w:tcPr>
            <w:tcW w:w="2960"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Min. 3840 x 2160 pikseli</w:t>
            </w:r>
          </w:p>
        </w:tc>
        <w:tc>
          <w:tcPr>
            <w:tcW w:w="1061" w:type="pct"/>
            <w:gridSpan w:val="2"/>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39"/>
              </w:numPr>
              <w:spacing w:before="0" w:after="0" w:line="240" w:lineRule="auto"/>
              <w:ind w:hanging="720"/>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Jasność ekranu</w:t>
            </w:r>
          </w:p>
        </w:tc>
        <w:tc>
          <w:tcPr>
            <w:tcW w:w="2960"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 xml:space="preserve">350 </w:t>
            </w:r>
            <w:proofErr w:type="spellStart"/>
            <w:r w:rsidRPr="002935A4">
              <w:rPr>
                <w:rFonts w:ascii="Cambria" w:hAnsi="Cambria" w:cs="Calibri"/>
                <w:sz w:val="18"/>
                <w:szCs w:val="18"/>
              </w:rPr>
              <w:t>cd</w:t>
            </w:r>
            <w:proofErr w:type="spellEnd"/>
            <w:r w:rsidRPr="002935A4">
              <w:rPr>
                <w:rFonts w:ascii="Cambria" w:hAnsi="Cambria" w:cs="Calibri"/>
                <w:sz w:val="18"/>
                <w:szCs w:val="18"/>
              </w:rPr>
              <w:t>/m2</w:t>
            </w:r>
          </w:p>
        </w:tc>
        <w:tc>
          <w:tcPr>
            <w:tcW w:w="1061" w:type="pct"/>
            <w:gridSpan w:val="2"/>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39"/>
              </w:numPr>
              <w:spacing w:before="0" w:after="0" w:line="240" w:lineRule="auto"/>
              <w:ind w:hanging="720"/>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Typ Tunera TV</w:t>
            </w:r>
          </w:p>
        </w:tc>
        <w:tc>
          <w:tcPr>
            <w:tcW w:w="2960" w:type="pct"/>
          </w:tcPr>
          <w:p w:rsidR="002935A4" w:rsidRPr="002935A4" w:rsidRDefault="002935A4" w:rsidP="002935A4">
            <w:pPr>
              <w:spacing w:before="0" w:after="0" w:line="240" w:lineRule="auto"/>
              <w:rPr>
                <w:rFonts w:ascii="Cambria" w:hAnsi="Cambria" w:cs="Calibri"/>
                <w:sz w:val="18"/>
                <w:szCs w:val="18"/>
                <w:lang w:val="en-US"/>
              </w:rPr>
            </w:pPr>
            <w:r w:rsidRPr="002935A4">
              <w:rPr>
                <w:rFonts w:ascii="Cambria" w:hAnsi="Cambria" w:cs="Calibri"/>
                <w:sz w:val="18"/>
                <w:szCs w:val="18"/>
                <w:lang w:val="en-US"/>
              </w:rPr>
              <w:t>DVB-T, DVB-T2, DVB-T2-HD, DVB-C, DVB-S, DVB-S2</w:t>
            </w:r>
          </w:p>
        </w:tc>
        <w:tc>
          <w:tcPr>
            <w:tcW w:w="1061" w:type="pct"/>
            <w:gridSpan w:val="2"/>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39"/>
              </w:numPr>
              <w:spacing w:before="0" w:after="0" w:line="240" w:lineRule="auto"/>
              <w:ind w:hanging="720"/>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System audio</w:t>
            </w:r>
          </w:p>
        </w:tc>
        <w:tc>
          <w:tcPr>
            <w:tcW w:w="2960" w:type="pct"/>
          </w:tcPr>
          <w:p w:rsidR="002935A4" w:rsidRPr="002935A4" w:rsidRDefault="002935A4" w:rsidP="002935A4">
            <w:pPr>
              <w:spacing w:before="0" w:after="0" w:line="240" w:lineRule="auto"/>
              <w:rPr>
                <w:rFonts w:ascii="Cambria" w:hAnsi="Cambria" w:cs="Calibri"/>
                <w:sz w:val="18"/>
                <w:szCs w:val="18"/>
                <w:lang w:val="en-US"/>
              </w:rPr>
            </w:pPr>
            <w:r w:rsidRPr="00D756DB">
              <w:rPr>
                <w:rFonts w:ascii="Cambria" w:hAnsi="Cambria" w:cs="Calibri"/>
                <w:sz w:val="18"/>
                <w:szCs w:val="18"/>
                <w:lang w:val="en-US"/>
              </w:rPr>
              <w:t xml:space="preserve">Active HDR z Dolby Vision, Harman </w:t>
            </w:r>
            <w:proofErr w:type="spellStart"/>
            <w:r w:rsidRPr="00D756DB">
              <w:rPr>
                <w:rFonts w:ascii="Cambria" w:hAnsi="Cambria" w:cs="Calibri"/>
                <w:sz w:val="18"/>
                <w:szCs w:val="18"/>
                <w:lang w:val="en-US"/>
              </w:rPr>
              <w:t>Kardon</w:t>
            </w:r>
            <w:proofErr w:type="spellEnd"/>
          </w:p>
        </w:tc>
        <w:tc>
          <w:tcPr>
            <w:tcW w:w="1061" w:type="pct"/>
            <w:gridSpan w:val="2"/>
            <w:vAlign w:val="center"/>
          </w:tcPr>
          <w:p w:rsidR="002935A4" w:rsidRPr="002935A4" w:rsidRDefault="002935A4" w:rsidP="002935A4">
            <w:pPr>
              <w:spacing w:before="0" w:after="0" w:line="240" w:lineRule="auto"/>
              <w:jc w:val="center"/>
              <w:rPr>
                <w:rFonts w:ascii="Cambria" w:hAnsi="Cambria" w:cs="Calibri"/>
                <w:sz w:val="18"/>
                <w:szCs w:val="18"/>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39"/>
              </w:numPr>
              <w:spacing w:before="0" w:after="0" w:line="240" w:lineRule="auto"/>
              <w:ind w:hanging="720"/>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Bezprzewodowa karta sieciowa</w:t>
            </w:r>
          </w:p>
        </w:tc>
        <w:tc>
          <w:tcPr>
            <w:tcW w:w="2960"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Tak</w:t>
            </w:r>
          </w:p>
        </w:tc>
        <w:tc>
          <w:tcPr>
            <w:tcW w:w="1061" w:type="pct"/>
            <w:gridSpan w:val="2"/>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39"/>
              </w:numPr>
              <w:spacing w:before="0" w:after="0" w:line="240" w:lineRule="auto"/>
              <w:ind w:hanging="720"/>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Złącze HDMI</w:t>
            </w:r>
          </w:p>
        </w:tc>
        <w:tc>
          <w:tcPr>
            <w:tcW w:w="2960"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Min. 3 szt.</w:t>
            </w:r>
          </w:p>
        </w:tc>
        <w:tc>
          <w:tcPr>
            <w:tcW w:w="1061" w:type="pct"/>
            <w:gridSpan w:val="2"/>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39"/>
              </w:numPr>
              <w:spacing w:before="0" w:after="0" w:line="240" w:lineRule="auto"/>
              <w:ind w:hanging="720"/>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Złącze USB 2.0</w:t>
            </w:r>
          </w:p>
        </w:tc>
        <w:tc>
          <w:tcPr>
            <w:tcW w:w="2960"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Min. 2 szt.</w:t>
            </w:r>
          </w:p>
        </w:tc>
        <w:tc>
          <w:tcPr>
            <w:tcW w:w="1061" w:type="pct"/>
            <w:gridSpan w:val="2"/>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39"/>
              </w:numPr>
              <w:spacing w:before="0" w:after="0" w:line="240" w:lineRule="auto"/>
              <w:ind w:hanging="720"/>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Montaż na ścianie</w:t>
            </w:r>
          </w:p>
        </w:tc>
        <w:tc>
          <w:tcPr>
            <w:tcW w:w="2960" w:type="pct"/>
          </w:tcPr>
          <w:p w:rsidR="002935A4" w:rsidRPr="002935A4" w:rsidRDefault="002935A4" w:rsidP="002935A4">
            <w:pPr>
              <w:spacing w:before="0" w:after="0" w:line="240" w:lineRule="auto"/>
              <w:rPr>
                <w:rFonts w:ascii="Cambria" w:hAnsi="Cambria" w:cs="Calibri"/>
                <w:sz w:val="18"/>
                <w:szCs w:val="18"/>
              </w:rPr>
            </w:pPr>
            <w:r w:rsidRPr="002935A4">
              <w:rPr>
                <w:rFonts w:ascii="Cambria" w:hAnsi="Cambria" w:cs="Calibri"/>
                <w:sz w:val="18"/>
                <w:szCs w:val="18"/>
              </w:rPr>
              <w:t>uchwyt do montażu na ścianie w komplecie</w:t>
            </w:r>
            <w:r w:rsidR="00016E4C">
              <w:rPr>
                <w:rFonts w:ascii="Cambria" w:hAnsi="Cambria" w:cs="Calibri"/>
                <w:sz w:val="18"/>
                <w:szCs w:val="18"/>
              </w:rPr>
              <w:t xml:space="preserve">, </w:t>
            </w:r>
            <w:r w:rsidR="00016E4C" w:rsidRPr="00EB0333">
              <w:rPr>
                <w:rFonts w:ascii="Cambria" w:hAnsi="Cambria" w:cs="Calibri"/>
                <w:sz w:val="18"/>
                <w:szCs w:val="18"/>
              </w:rPr>
              <w:t>dopasowany do gabarytów zamawianego telewizora</w:t>
            </w:r>
          </w:p>
        </w:tc>
        <w:tc>
          <w:tcPr>
            <w:tcW w:w="1061" w:type="pct"/>
            <w:gridSpan w:val="2"/>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170" w:type="pct"/>
          </w:tcPr>
          <w:p w:rsidR="002935A4" w:rsidRPr="002935A4" w:rsidRDefault="002935A4" w:rsidP="00012B08">
            <w:pPr>
              <w:pStyle w:val="Akapitzlist"/>
              <w:numPr>
                <w:ilvl w:val="0"/>
                <w:numId w:val="139"/>
              </w:numPr>
              <w:spacing w:before="0" w:after="0" w:line="240" w:lineRule="auto"/>
              <w:ind w:hanging="720"/>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 xml:space="preserve">Gwarancja </w:t>
            </w:r>
          </w:p>
        </w:tc>
        <w:tc>
          <w:tcPr>
            <w:tcW w:w="2960" w:type="pct"/>
          </w:tcPr>
          <w:p w:rsidR="002935A4" w:rsidRPr="002935A4" w:rsidRDefault="002935A4" w:rsidP="002935A4">
            <w:pPr>
              <w:spacing w:before="0" w:after="0" w:line="240" w:lineRule="auto"/>
              <w:rPr>
                <w:rFonts w:ascii="Cambria" w:hAnsi="Cambria" w:cs="Calibri"/>
                <w:b/>
                <w:sz w:val="18"/>
                <w:szCs w:val="18"/>
              </w:rPr>
            </w:pPr>
            <w:r w:rsidRPr="002935A4">
              <w:rPr>
                <w:rFonts w:ascii="Cambria" w:hAnsi="Cambria" w:cs="Calibri"/>
                <w:b/>
                <w:sz w:val="18"/>
                <w:szCs w:val="18"/>
              </w:rPr>
              <w:t xml:space="preserve">Min. 24 miesiące. </w:t>
            </w:r>
            <w:r w:rsidRPr="002935A4">
              <w:rPr>
                <w:rFonts w:ascii="Cambria" w:hAnsi="Cambria" w:cs="Calibri"/>
                <w:sz w:val="18"/>
                <w:szCs w:val="18"/>
              </w:rPr>
              <w:t>Zamawiający dopuszcza możliwość serwisu w miejscu instalacji realizowany przez producenta lub autoryzowanego partnera producenta.</w:t>
            </w:r>
          </w:p>
        </w:tc>
        <w:tc>
          <w:tcPr>
            <w:tcW w:w="1061" w:type="pct"/>
            <w:gridSpan w:val="2"/>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sz w:val="18"/>
                <w:szCs w:val="18"/>
              </w:rPr>
              <w:t>spełnia</w:t>
            </w:r>
          </w:p>
        </w:tc>
      </w:tr>
      <w:tr w:rsidR="002935A4" w:rsidRPr="002935A4" w:rsidTr="0096711D">
        <w:tc>
          <w:tcPr>
            <w:tcW w:w="5000" w:type="pct"/>
            <w:gridSpan w:val="5"/>
            <w:shd w:val="clear" w:color="auto" w:fill="FFFF00"/>
          </w:tcPr>
          <w:p w:rsidR="002935A4" w:rsidRPr="002935A4" w:rsidRDefault="002935A4" w:rsidP="00012B08">
            <w:pPr>
              <w:pStyle w:val="Akapitzlist"/>
              <w:numPr>
                <w:ilvl w:val="0"/>
                <w:numId w:val="137"/>
              </w:numPr>
              <w:spacing w:before="0" w:after="0" w:line="240" w:lineRule="auto"/>
              <w:ind w:left="709"/>
              <w:contextualSpacing w:val="0"/>
              <w:jc w:val="center"/>
              <w:rPr>
                <w:rFonts w:ascii="Cambria" w:hAnsi="Cambria" w:cs="Calibri"/>
              </w:rPr>
            </w:pPr>
            <w:r w:rsidRPr="002935A4">
              <w:rPr>
                <w:rFonts w:ascii="Cambria" w:eastAsia="Arial" w:hAnsi="Cambria" w:cs="Calibri"/>
                <w:b/>
                <w:color w:val="000000"/>
                <w:sz w:val="18"/>
                <w:szCs w:val="18"/>
              </w:rPr>
              <w:t>ZESTAW LAMP ŚWIATŁA CIĄGŁEGO (pracownia modelowania i drukowania cyfrowego dla kierunku technik grafiki i poligrafii cyfrowej  - 2 szt.)</w:t>
            </w:r>
          </w:p>
        </w:tc>
      </w:tr>
      <w:tr w:rsidR="002935A4" w:rsidRPr="002935A4" w:rsidTr="0096711D">
        <w:tc>
          <w:tcPr>
            <w:tcW w:w="5000" w:type="pct"/>
            <w:gridSpan w:val="5"/>
          </w:tcPr>
          <w:p w:rsidR="002935A4" w:rsidRPr="002935A4" w:rsidRDefault="002935A4" w:rsidP="002935A4">
            <w:pPr>
              <w:adjustRightInd w:val="0"/>
              <w:spacing w:before="0" w:after="0" w:line="240" w:lineRule="auto"/>
              <w:rPr>
                <w:rFonts w:ascii="Cambria" w:eastAsia="Calibri" w:hAnsi="Cambria" w:cs="Calibri"/>
                <w:b/>
                <w:w w:val="89"/>
              </w:rPr>
            </w:pPr>
            <w:r w:rsidRPr="002935A4">
              <w:rPr>
                <w:rFonts w:ascii="Cambria" w:eastAsia="Calibri" w:hAnsi="Cambria" w:cs="Calibri"/>
                <w:b/>
              </w:rPr>
              <w:t>Nazwa producenta: ………………………………………….</w:t>
            </w:r>
          </w:p>
          <w:p w:rsidR="002935A4" w:rsidRPr="002935A4" w:rsidRDefault="002935A4" w:rsidP="002935A4">
            <w:pPr>
              <w:adjustRightInd w:val="0"/>
              <w:spacing w:before="0" w:after="0" w:line="240" w:lineRule="auto"/>
              <w:rPr>
                <w:rFonts w:ascii="Cambria" w:eastAsia="Calibri" w:hAnsi="Cambria" w:cs="Calibri"/>
                <w:b/>
              </w:rPr>
            </w:pPr>
            <w:r w:rsidRPr="002935A4">
              <w:rPr>
                <w:rFonts w:ascii="Cambria" w:eastAsia="Calibri" w:hAnsi="Cambria" w:cs="Calibri"/>
                <w:b/>
              </w:rPr>
              <w:t>Model urządzenia: …………………………………….</w:t>
            </w:r>
          </w:p>
          <w:p w:rsidR="002935A4" w:rsidRPr="002935A4" w:rsidRDefault="002935A4" w:rsidP="002935A4">
            <w:pPr>
              <w:spacing w:before="0" w:after="0" w:line="240" w:lineRule="auto"/>
              <w:rPr>
                <w:rFonts w:ascii="Cambria" w:hAnsi="Cambria" w:cs="Calibri"/>
              </w:rPr>
            </w:pPr>
            <w:r w:rsidRPr="002935A4">
              <w:rPr>
                <w:rFonts w:ascii="Cambria" w:eastAsia="Calibri" w:hAnsi="Cambria" w:cs="Calibri"/>
                <w:b/>
              </w:rPr>
              <w:t>Dane techniczne oferowanego urządzenia:</w:t>
            </w:r>
          </w:p>
        </w:tc>
      </w:tr>
      <w:tr w:rsidR="002935A4" w:rsidRPr="002935A4" w:rsidTr="0096711D">
        <w:tc>
          <w:tcPr>
            <w:tcW w:w="170" w:type="pct"/>
          </w:tcPr>
          <w:p w:rsidR="002935A4" w:rsidRPr="002935A4" w:rsidRDefault="002935A4" w:rsidP="00012B08">
            <w:pPr>
              <w:pStyle w:val="Akapitzlist"/>
              <w:numPr>
                <w:ilvl w:val="0"/>
                <w:numId w:val="144"/>
              </w:numPr>
              <w:spacing w:before="0" w:after="0" w:line="240" w:lineRule="auto"/>
              <w:ind w:left="357" w:hanging="357"/>
              <w:contextualSpacing w:val="0"/>
              <w:rPr>
                <w:rFonts w:ascii="Cambria" w:hAnsi="Cambria" w:cs="Calibri"/>
              </w:rPr>
            </w:pPr>
          </w:p>
        </w:tc>
        <w:tc>
          <w:tcPr>
            <w:tcW w:w="809" w:type="pct"/>
          </w:tcPr>
          <w:p w:rsidR="002935A4" w:rsidRPr="002935A4" w:rsidRDefault="002935A4" w:rsidP="002935A4">
            <w:pPr>
              <w:spacing w:before="0" w:after="0" w:line="240" w:lineRule="auto"/>
              <w:rPr>
                <w:rFonts w:ascii="Cambria" w:hAnsi="Cambria" w:cs="Calibri"/>
              </w:rPr>
            </w:pPr>
            <w:r w:rsidRPr="002935A4">
              <w:rPr>
                <w:rFonts w:ascii="Cambria" w:hAnsi="Cambria" w:cs="Calibri"/>
              </w:rPr>
              <w:t>Cechy zestawu</w:t>
            </w:r>
          </w:p>
        </w:tc>
        <w:tc>
          <w:tcPr>
            <w:tcW w:w="2964" w:type="pct"/>
            <w:gridSpan w:val="2"/>
          </w:tcPr>
          <w:p w:rsidR="002935A4" w:rsidRPr="002935A4" w:rsidRDefault="002935A4" w:rsidP="00012B08">
            <w:pPr>
              <w:pStyle w:val="Akapitzlist"/>
              <w:numPr>
                <w:ilvl w:val="0"/>
                <w:numId w:val="136"/>
              </w:numPr>
              <w:spacing w:before="0" w:after="0" w:line="240" w:lineRule="auto"/>
              <w:ind w:left="357" w:hanging="357"/>
              <w:contextualSpacing w:val="0"/>
              <w:rPr>
                <w:rFonts w:ascii="Cambria" w:hAnsi="Cambria" w:cs="Calibri"/>
              </w:rPr>
            </w:pPr>
            <w:r w:rsidRPr="002935A4">
              <w:rPr>
                <w:rFonts w:ascii="Cambria" w:hAnsi="Cambria" w:cs="Calibri"/>
              </w:rPr>
              <w:t xml:space="preserve">Moc minimalna: 45 W na lampę, </w:t>
            </w:r>
          </w:p>
          <w:p w:rsidR="002935A4" w:rsidRPr="002935A4" w:rsidRDefault="002935A4" w:rsidP="00012B08">
            <w:pPr>
              <w:pStyle w:val="Akapitzlist"/>
              <w:numPr>
                <w:ilvl w:val="0"/>
                <w:numId w:val="136"/>
              </w:numPr>
              <w:spacing w:before="0" w:after="0" w:line="240" w:lineRule="auto"/>
              <w:ind w:left="357" w:hanging="357"/>
              <w:contextualSpacing w:val="0"/>
              <w:rPr>
                <w:rFonts w:ascii="Cambria" w:hAnsi="Cambria" w:cs="Calibri"/>
              </w:rPr>
            </w:pPr>
            <w:r w:rsidRPr="002935A4">
              <w:rPr>
                <w:rFonts w:ascii="Cambria" w:hAnsi="Cambria" w:cs="Calibri"/>
              </w:rPr>
              <w:t xml:space="preserve">Efektywna moc minimum 150 W, </w:t>
            </w:r>
          </w:p>
          <w:p w:rsidR="002935A4" w:rsidRPr="002935A4" w:rsidRDefault="002935A4" w:rsidP="00012B08">
            <w:pPr>
              <w:pStyle w:val="Akapitzlist"/>
              <w:numPr>
                <w:ilvl w:val="0"/>
                <w:numId w:val="136"/>
              </w:numPr>
              <w:spacing w:before="0" w:after="0" w:line="240" w:lineRule="auto"/>
              <w:ind w:left="357" w:hanging="357"/>
              <w:contextualSpacing w:val="0"/>
              <w:rPr>
                <w:rFonts w:ascii="Cambria" w:hAnsi="Cambria" w:cs="Calibri"/>
              </w:rPr>
            </w:pPr>
            <w:r w:rsidRPr="002935A4">
              <w:rPr>
                <w:rFonts w:ascii="Cambria" w:hAnsi="Cambria" w:cs="Calibri"/>
              </w:rPr>
              <w:t>Temperatura barwowa: minimum 5500 Kelwinów</w:t>
            </w:r>
          </w:p>
          <w:p w:rsidR="002935A4" w:rsidRPr="002935A4" w:rsidRDefault="002935A4" w:rsidP="00012B08">
            <w:pPr>
              <w:pStyle w:val="Akapitzlist"/>
              <w:numPr>
                <w:ilvl w:val="0"/>
                <w:numId w:val="136"/>
              </w:numPr>
              <w:spacing w:before="0" w:after="0" w:line="240" w:lineRule="auto"/>
              <w:ind w:left="357" w:hanging="357"/>
              <w:contextualSpacing w:val="0"/>
              <w:rPr>
                <w:rFonts w:ascii="Cambria" w:hAnsi="Cambria" w:cs="Calibri"/>
              </w:rPr>
            </w:pPr>
            <w:r w:rsidRPr="00081C0E">
              <w:rPr>
                <w:rFonts w:ascii="Cambria" w:hAnsi="Cambria" w:cs="Calibri"/>
                <w:b/>
              </w:rPr>
              <w:t>Gwarancja Min. 24 miesiące</w:t>
            </w:r>
            <w:r w:rsidRPr="002935A4">
              <w:rPr>
                <w:rFonts w:ascii="Cambria" w:hAnsi="Cambria" w:cs="Calibri"/>
              </w:rPr>
              <w:t>. Zamawiający dopuszcza możliwość serwisu w miejscu instalacji realizowany przez producenta lub autoryzowanego partnera producenta.</w:t>
            </w:r>
          </w:p>
        </w:tc>
        <w:tc>
          <w:tcPr>
            <w:tcW w:w="1057" w:type="pct"/>
            <w:vAlign w:val="center"/>
          </w:tcPr>
          <w:p w:rsidR="002935A4" w:rsidRPr="002935A4" w:rsidRDefault="002935A4" w:rsidP="002935A4">
            <w:pPr>
              <w:spacing w:before="0" w:after="0" w:line="240" w:lineRule="auto"/>
              <w:jc w:val="center"/>
              <w:rPr>
                <w:rFonts w:ascii="Cambria" w:hAnsi="Cambria" w:cs="Calibri"/>
              </w:rPr>
            </w:pPr>
            <w:r w:rsidRPr="002935A4">
              <w:rPr>
                <w:rFonts w:ascii="Cambria" w:hAnsi="Cambria" w:cs="Calibri"/>
              </w:rPr>
              <w:t>spełnia</w:t>
            </w:r>
          </w:p>
        </w:tc>
      </w:tr>
      <w:tr w:rsidR="002935A4" w:rsidRPr="002935A4" w:rsidTr="0096711D">
        <w:tc>
          <w:tcPr>
            <w:tcW w:w="5000" w:type="pct"/>
            <w:gridSpan w:val="5"/>
            <w:shd w:val="clear" w:color="auto" w:fill="FFFF00"/>
          </w:tcPr>
          <w:p w:rsidR="002935A4" w:rsidRPr="002935A4" w:rsidRDefault="002935A4" w:rsidP="00012B08">
            <w:pPr>
              <w:pStyle w:val="Akapitzlist"/>
              <w:numPr>
                <w:ilvl w:val="0"/>
                <w:numId w:val="137"/>
              </w:numPr>
              <w:spacing w:before="0" w:after="0" w:line="240" w:lineRule="auto"/>
              <w:ind w:left="709"/>
              <w:contextualSpacing w:val="0"/>
              <w:jc w:val="center"/>
              <w:rPr>
                <w:rFonts w:ascii="Cambria" w:hAnsi="Cambria" w:cs="Calibri"/>
              </w:rPr>
            </w:pPr>
            <w:r w:rsidRPr="002935A4">
              <w:rPr>
                <w:rFonts w:ascii="Cambria" w:eastAsia="Arial" w:hAnsi="Cambria" w:cs="Calibri"/>
                <w:b/>
                <w:color w:val="000000"/>
                <w:sz w:val="18"/>
                <w:szCs w:val="18"/>
              </w:rPr>
              <w:lastRenderedPageBreak/>
              <w:t>NISZCZARKA  (Biuro projektu) - 1 SZT.</w:t>
            </w:r>
          </w:p>
        </w:tc>
      </w:tr>
      <w:tr w:rsidR="002935A4" w:rsidRPr="002935A4" w:rsidTr="0096711D">
        <w:tc>
          <w:tcPr>
            <w:tcW w:w="5000" w:type="pct"/>
            <w:gridSpan w:val="5"/>
          </w:tcPr>
          <w:p w:rsidR="002935A4" w:rsidRPr="002935A4" w:rsidRDefault="002935A4" w:rsidP="002935A4">
            <w:pPr>
              <w:adjustRightInd w:val="0"/>
              <w:spacing w:before="0" w:after="0" w:line="240" w:lineRule="auto"/>
              <w:rPr>
                <w:rFonts w:ascii="Cambria" w:eastAsia="Calibri" w:hAnsi="Cambria" w:cs="Calibri"/>
                <w:b/>
                <w:w w:val="89"/>
              </w:rPr>
            </w:pPr>
            <w:r w:rsidRPr="002935A4">
              <w:rPr>
                <w:rFonts w:ascii="Cambria" w:eastAsia="Calibri" w:hAnsi="Cambria" w:cs="Calibri"/>
                <w:b/>
              </w:rPr>
              <w:t>Nazwa producenta: …………………………………..</w:t>
            </w:r>
          </w:p>
          <w:p w:rsidR="002935A4" w:rsidRPr="002935A4" w:rsidRDefault="002935A4" w:rsidP="002935A4">
            <w:pPr>
              <w:adjustRightInd w:val="0"/>
              <w:spacing w:before="0" w:after="0" w:line="240" w:lineRule="auto"/>
              <w:rPr>
                <w:rFonts w:ascii="Cambria" w:eastAsia="Calibri" w:hAnsi="Cambria" w:cs="Calibri"/>
                <w:b/>
              </w:rPr>
            </w:pPr>
            <w:r w:rsidRPr="002935A4">
              <w:rPr>
                <w:rFonts w:ascii="Cambria" w:eastAsia="Calibri" w:hAnsi="Cambria" w:cs="Calibri"/>
                <w:b/>
              </w:rPr>
              <w:t>Model urządzenia: …………………………………….</w:t>
            </w:r>
          </w:p>
          <w:p w:rsidR="002935A4" w:rsidRPr="002935A4" w:rsidRDefault="002935A4" w:rsidP="002935A4">
            <w:pPr>
              <w:adjustRightInd w:val="0"/>
              <w:spacing w:before="0" w:after="0" w:line="240" w:lineRule="auto"/>
              <w:rPr>
                <w:rFonts w:ascii="Cambria" w:eastAsia="Calibri" w:hAnsi="Cambria" w:cs="Calibri"/>
                <w:b/>
              </w:rPr>
            </w:pPr>
            <w:r w:rsidRPr="002935A4">
              <w:rPr>
                <w:rFonts w:ascii="Cambria" w:eastAsia="Calibri" w:hAnsi="Cambria" w:cs="Calibri"/>
                <w:b/>
              </w:rPr>
              <w:t>Dane techniczne oferowanego urządzenia:</w:t>
            </w:r>
          </w:p>
        </w:tc>
      </w:tr>
      <w:tr w:rsidR="002935A4" w:rsidRPr="002935A4" w:rsidTr="0096711D">
        <w:tc>
          <w:tcPr>
            <w:tcW w:w="170" w:type="pct"/>
          </w:tcPr>
          <w:p w:rsidR="002935A4" w:rsidRPr="002935A4" w:rsidRDefault="002935A4" w:rsidP="00012B08">
            <w:pPr>
              <w:pStyle w:val="Akapitzlist"/>
              <w:numPr>
                <w:ilvl w:val="0"/>
                <w:numId w:val="145"/>
              </w:numPr>
              <w:spacing w:before="0" w:after="0" w:line="240" w:lineRule="auto"/>
              <w:ind w:hanging="720"/>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Dane techniczne</w:t>
            </w:r>
          </w:p>
        </w:tc>
        <w:tc>
          <w:tcPr>
            <w:tcW w:w="2960" w:type="pct"/>
          </w:tcPr>
          <w:p w:rsidR="002935A4" w:rsidRPr="002935A4" w:rsidRDefault="002935A4" w:rsidP="00012B08">
            <w:pPr>
              <w:pStyle w:val="Akapitzlist"/>
              <w:numPr>
                <w:ilvl w:val="0"/>
                <w:numId w:val="136"/>
              </w:numPr>
              <w:spacing w:before="0" w:after="0" w:line="240" w:lineRule="auto"/>
              <w:ind w:left="357" w:hanging="357"/>
              <w:contextualSpacing w:val="0"/>
              <w:rPr>
                <w:rFonts w:ascii="Cambria" w:hAnsi="Cambria" w:cs="Calibri"/>
              </w:rPr>
            </w:pPr>
            <w:r w:rsidRPr="002935A4">
              <w:rPr>
                <w:rFonts w:ascii="Cambria" w:hAnsi="Cambria" w:cs="Calibri"/>
              </w:rPr>
              <w:t xml:space="preserve">Poziom bezpieczeństwa: min. DIN 3/P3, </w:t>
            </w:r>
          </w:p>
          <w:p w:rsidR="002935A4" w:rsidRPr="002935A4" w:rsidRDefault="002935A4" w:rsidP="00012B08">
            <w:pPr>
              <w:pStyle w:val="Akapitzlist"/>
              <w:numPr>
                <w:ilvl w:val="0"/>
                <w:numId w:val="136"/>
              </w:numPr>
              <w:spacing w:before="0" w:after="0" w:line="240" w:lineRule="auto"/>
              <w:ind w:left="357" w:hanging="357"/>
              <w:contextualSpacing w:val="0"/>
              <w:rPr>
                <w:rFonts w:ascii="Cambria" w:hAnsi="Cambria" w:cs="Calibri"/>
              </w:rPr>
            </w:pPr>
            <w:r w:rsidRPr="002935A4">
              <w:rPr>
                <w:rFonts w:ascii="Cambria" w:hAnsi="Cambria" w:cs="Calibri"/>
              </w:rPr>
              <w:t>ilość niszczonych kartek: min.8</w:t>
            </w:r>
          </w:p>
          <w:p w:rsidR="002935A4" w:rsidRPr="002935A4" w:rsidRDefault="002935A4" w:rsidP="00012B08">
            <w:pPr>
              <w:pStyle w:val="Akapitzlist"/>
              <w:numPr>
                <w:ilvl w:val="0"/>
                <w:numId w:val="136"/>
              </w:numPr>
              <w:spacing w:before="0" w:after="0" w:line="240" w:lineRule="auto"/>
              <w:ind w:left="357" w:hanging="357"/>
              <w:contextualSpacing w:val="0"/>
              <w:rPr>
                <w:rFonts w:ascii="Cambria" w:hAnsi="Cambria" w:cs="Calibri"/>
                <w:b/>
                <w:sz w:val="18"/>
                <w:szCs w:val="18"/>
              </w:rPr>
            </w:pPr>
            <w:r w:rsidRPr="00081C0E">
              <w:rPr>
                <w:rFonts w:ascii="Cambria" w:hAnsi="Cambria" w:cs="Calibri"/>
                <w:b/>
              </w:rPr>
              <w:t>Gwarancja Min. 24 miesiące</w:t>
            </w:r>
            <w:r w:rsidRPr="002935A4">
              <w:rPr>
                <w:rFonts w:ascii="Cambria" w:hAnsi="Cambria" w:cs="Calibri"/>
              </w:rPr>
              <w:t>. Zamawiający dopuszcza możliwość serwisu w miejscu instalacji realizowany przez producenta lub autoryzowanego partnera producenta.</w:t>
            </w:r>
          </w:p>
        </w:tc>
        <w:tc>
          <w:tcPr>
            <w:tcW w:w="1061" w:type="pct"/>
            <w:gridSpan w:val="2"/>
            <w:vAlign w:val="center"/>
          </w:tcPr>
          <w:p w:rsidR="002935A4" w:rsidRPr="002935A4" w:rsidRDefault="002935A4" w:rsidP="002935A4">
            <w:pPr>
              <w:spacing w:before="0" w:after="0" w:line="240" w:lineRule="auto"/>
              <w:jc w:val="center"/>
              <w:rPr>
                <w:rFonts w:ascii="Cambria" w:hAnsi="Cambria" w:cs="Calibri"/>
                <w:sz w:val="18"/>
                <w:szCs w:val="18"/>
              </w:rPr>
            </w:pPr>
            <w:r w:rsidRPr="002935A4">
              <w:rPr>
                <w:rFonts w:ascii="Cambria" w:hAnsi="Cambria" w:cs="Calibri"/>
              </w:rPr>
              <w:t>spełnia</w:t>
            </w:r>
          </w:p>
        </w:tc>
      </w:tr>
      <w:tr w:rsidR="002935A4" w:rsidRPr="002935A4" w:rsidTr="0096711D">
        <w:tc>
          <w:tcPr>
            <w:tcW w:w="5000" w:type="pct"/>
            <w:gridSpan w:val="5"/>
            <w:shd w:val="clear" w:color="auto" w:fill="FFFF00"/>
          </w:tcPr>
          <w:p w:rsidR="002935A4" w:rsidRPr="002935A4" w:rsidRDefault="002935A4" w:rsidP="00145C75">
            <w:pPr>
              <w:pStyle w:val="Akapitzlist"/>
              <w:numPr>
                <w:ilvl w:val="0"/>
                <w:numId w:val="137"/>
              </w:numPr>
              <w:spacing w:before="0" w:after="0" w:line="240" w:lineRule="auto"/>
              <w:ind w:left="709"/>
              <w:contextualSpacing w:val="0"/>
              <w:jc w:val="center"/>
              <w:rPr>
                <w:rFonts w:ascii="Cambria" w:hAnsi="Cambria" w:cs="Calibri"/>
              </w:rPr>
            </w:pPr>
            <w:r w:rsidRPr="002935A4">
              <w:rPr>
                <w:rFonts w:ascii="Cambria" w:eastAsia="Arial" w:hAnsi="Cambria" w:cs="Calibri"/>
                <w:b/>
                <w:color w:val="000000"/>
                <w:sz w:val="18"/>
                <w:szCs w:val="18"/>
              </w:rPr>
              <w:t xml:space="preserve">TABLICA </w:t>
            </w:r>
            <w:r w:rsidRPr="00493841">
              <w:rPr>
                <w:rFonts w:ascii="Cambria" w:eastAsia="Arial" w:hAnsi="Cambria" w:cs="Calibri"/>
                <w:b/>
                <w:sz w:val="18"/>
                <w:szCs w:val="18"/>
              </w:rPr>
              <w:t>SUCHOŚCIERALNA</w:t>
            </w:r>
            <w:r w:rsidRPr="002935A4">
              <w:rPr>
                <w:rFonts w:ascii="Cambria" w:eastAsia="Arial" w:hAnsi="Cambria" w:cs="Calibri"/>
                <w:b/>
                <w:color w:val="000000"/>
                <w:sz w:val="18"/>
                <w:szCs w:val="18"/>
              </w:rPr>
              <w:t xml:space="preserve">  (pracownia modelowania i drukowania cyfrowego dla kierunku technik grafiki i poligrafii cyfrowej – </w:t>
            </w:r>
            <w:r w:rsidR="00145C75">
              <w:rPr>
                <w:rFonts w:ascii="Cambria" w:eastAsia="Arial" w:hAnsi="Cambria" w:cs="Calibri"/>
                <w:b/>
                <w:color w:val="000000"/>
                <w:sz w:val="18"/>
                <w:szCs w:val="18"/>
              </w:rPr>
              <w:t>1</w:t>
            </w:r>
            <w:r w:rsidRPr="002935A4">
              <w:rPr>
                <w:rFonts w:ascii="Cambria" w:eastAsia="Arial" w:hAnsi="Cambria" w:cs="Calibri"/>
                <w:b/>
                <w:color w:val="000000"/>
                <w:sz w:val="18"/>
                <w:szCs w:val="18"/>
              </w:rPr>
              <w:t xml:space="preserve"> szt., </w:t>
            </w:r>
            <w:r w:rsidR="00145C75" w:rsidRPr="002935A4">
              <w:rPr>
                <w:rFonts w:ascii="Cambria" w:eastAsia="Arial" w:hAnsi="Cambria" w:cs="Calibri"/>
                <w:b/>
                <w:color w:val="000000"/>
                <w:sz w:val="18"/>
                <w:szCs w:val="18"/>
              </w:rPr>
              <w:t>pracownia projektowania graficznego dla kierunku technik grafiki i poligrafii cyfrowej</w:t>
            </w:r>
            <w:r w:rsidRPr="002935A4">
              <w:rPr>
                <w:rFonts w:ascii="Cambria" w:eastAsia="Arial" w:hAnsi="Cambria" w:cs="Calibri"/>
                <w:b/>
                <w:color w:val="000000"/>
                <w:sz w:val="18"/>
                <w:szCs w:val="18"/>
              </w:rPr>
              <w:t xml:space="preserve"> - 1 szt.</w:t>
            </w:r>
            <w:r w:rsidR="00145C75">
              <w:rPr>
                <w:rFonts w:ascii="Cambria" w:eastAsia="Arial" w:hAnsi="Cambria" w:cs="Calibri"/>
                <w:b/>
                <w:color w:val="000000"/>
                <w:sz w:val="18"/>
                <w:szCs w:val="18"/>
              </w:rPr>
              <w:t>, p</w:t>
            </w:r>
            <w:r w:rsidR="00145C75" w:rsidRPr="002935A4">
              <w:rPr>
                <w:rFonts w:ascii="Cambria" w:eastAsia="Arial" w:hAnsi="Cambria" w:cs="Calibri"/>
                <w:b/>
                <w:color w:val="000000"/>
                <w:sz w:val="18"/>
                <w:szCs w:val="18"/>
              </w:rPr>
              <w:t>racownia projektowania i modelowania ubiorów dla kierunku technik przemysłu mody</w:t>
            </w:r>
            <w:r w:rsidR="00145C75">
              <w:rPr>
                <w:rFonts w:ascii="Cambria" w:eastAsia="Arial" w:hAnsi="Cambria" w:cs="Calibri"/>
                <w:b/>
                <w:color w:val="000000"/>
                <w:sz w:val="18"/>
                <w:szCs w:val="18"/>
              </w:rPr>
              <w:t xml:space="preserve"> </w:t>
            </w:r>
            <w:r w:rsidR="00145C75" w:rsidRPr="002935A4">
              <w:rPr>
                <w:rFonts w:ascii="Cambria" w:eastAsia="Arial" w:hAnsi="Cambria" w:cs="Calibri"/>
                <w:b/>
                <w:color w:val="000000"/>
                <w:sz w:val="18"/>
                <w:szCs w:val="18"/>
              </w:rPr>
              <w:t>- 1 szt</w:t>
            </w:r>
            <w:r w:rsidR="00145C75">
              <w:rPr>
                <w:rFonts w:ascii="Cambria" w:eastAsia="Arial" w:hAnsi="Cambria" w:cs="Calibri"/>
                <w:b/>
                <w:color w:val="000000"/>
                <w:sz w:val="18"/>
                <w:szCs w:val="18"/>
              </w:rPr>
              <w:t>.</w:t>
            </w:r>
            <w:r w:rsidRPr="002935A4">
              <w:rPr>
                <w:rFonts w:ascii="Cambria" w:eastAsia="Arial" w:hAnsi="Cambria" w:cs="Calibri"/>
                <w:b/>
                <w:color w:val="000000"/>
                <w:sz w:val="18"/>
                <w:szCs w:val="18"/>
              </w:rPr>
              <w:t>)</w:t>
            </w:r>
          </w:p>
        </w:tc>
      </w:tr>
      <w:tr w:rsidR="002935A4" w:rsidRPr="002935A4" w:rsidTr="0096711D">
        <w:tc>
          <w:tcPr>
            <w:tcW w:w="170" w:type="pct"/>
          </w:tcPr>
          <w:p w:rsidR="002935A4" w:rsidRPr="002935A4" w:rsidRDefault="002935A4" w:rsidP="00012B08">
            <w:pPr>
              <w:pStyle w:val="Akapitzlist"/>
              <w:numPr>
                <w:ilvl w:val="0"/>
                <w:numId w:val="146"/>
              </w:numPr>
              <w:spacing w:before="0" w:after="0" w:line="240" w:lineRule="auto"/>
              <w:ind w:hanging="720"/>
              <w:contextualSpacing w:val="0"/>
              <w:rPr>
                <w:rFonts w:ascii="Cambria" w:hAnsi="Cambria" w:cs="Calibri"/>
              </w:rPr>
            </w:pPr>
          </w:p>
        </w:tc>
        <w:tc>
          <w:tcPr>
            <w:tcW w:w="809" w:type="pct"/>
          </w:tcPr>
          <w:p w:rsidR="002935A4" w:rsidRPr="002935A4" w:rsidRDefault="002935A4" w:rsidP="002935A4">
            <w:pPr>
              <w:keepNext/>
              <w:widowControl w:val="0"/>
              <w:spacing w:before="0" w:after="0" w:line="240" w:lineRule="auto"/>
              <w:ind w:left="357" w:right="79"/>
              <w:rPr>
                <w:rFonts w:ascii="Cambria" w:hAnsi="Cambria" w:cs="Calibri"/>
                <w:sz w:val="18"/>
                <w:szCs w:val="18"/>
              </w:rPr>
            </w:pPr>
            <w:r w:rsidRPr="002935A4">
              <w:rPr>
                <w:rFonts w:ascii="Cambria" w:hAnsi="Cambria" w:cs="Calibri"/>
                <w:sz w:val="18"/>
                <w:szCs w:val="18"/>
              </w:rPr>
              <w:t>Dane techniczne</w:t>
            </w:r>
          </w:p>
        </w:tc>
        <w:tc>
          <w:tcPr>
            <w:tcW w:w="2960" w:type="pct"/>
          </w:tcPr>
          <w:p w:rsidR="002935A4" w:rsidRPr="002935A4" w:rsidRDefault="002935A4" w:rsidP="004F353E">
            <w:pPr>
              <w:keepNext/>
              <w:widowControl w:val="0"/>
              <w:spacing w:before="0" w:after="0" w:line="240" w:lineRule="auto"/>
              <w:ind w:left="357" w:right="79"/>
              <w:rPr>
                <w:rFonts w:ascii="Cambria" w:hAnsi="Cambria" w:cs="Calibri"/>
                <w:sz w:val="18"/>
                <w:szCs w:val="18"/>
              </w:rPr>
            </w:pPr>
            <w:r w:rsidRPr="002935A4">
              <w:rPr>
                <w:rFonts w:ascii="Cambria" w:hAnsi="Cambria" w:cs="Calibri"/>
                <w:sz w:val="18"/>
                <w:szCs w:val="18"/>
              </w:rPr>
              <w:t>Rozmiar: wysokość od 90 do 120 cm; szerokość od 120 do 240, lakierowana</w:t>
            </w:r>
            <w:r w:rsidR="004F353E">
              <w:rPr>
                <w:rFonts w:ascii="Cambria" w:hAnsi="Cambria" w:cs="Calibri"/>
                <w:sz w:val="18"/>
                <w:szCs w:val="18"/>
              </w:rPr>
              <w:t xml:space="preserve">, </w:t>
            </w:r>
            <w:r w:rsidR="004F353E" w:rsidRPr="00EB0333">
              <w:rPr>
                <w:rFonts w:ascii="Cambria" w:hAnsi="Cambria" w:cs="Calibri"/>
                <w:sz w:val="18"/>
                <w:szCs w:val="18"/>
              </w:rPr>
              <w:t>szklana</w:t>
            </w:r>
            <w:r w:rsidRPr="002935A4">
              <w:rPr>
                <w:rFonts w:ascii="Cambria" w:hAnsi="Cambria" w:cs="Calibri"/>
                <w:sz w:val="18"/>
                <w:szCs w:val="18"/>
              </w:rPr>
              <w:t>, magnetyczna, z półką</w:t>
            </w:r>
            <w:r w:rsidR="00DF17CF" w:rsidRPr="00DF17CF">
              <w:rPr>
                <w:rFonts w:ascii="Cambria" w:hAnsi="Cambria" w:cs="Calibri"/>
                <w:sz w:val="18"/>
                <w:szCs w:val="18"/>
              </w:rPr>
              <w:t xml:space="preserve">, </w:t>
            </w:r>
            <w:bookmarkStart w:id="10" w:name="_GoBack"/>
            <w:bookmarkEnd w:id="10"/>
            <w:r w:rsidR="00DF17CF" w:rsidRPr="00DF17CF">
              <w:rPr>
                <w:rFonts w:ascii="Cambria" w:hAnsi="Cambria" w:cs="Calibri"/>
                <w:sz w:val="18"/>
                <w:szCs w:val="18"/>
              </w:rPr>
              <w:t>wysokiej jakości pokrycie zapewniające dobry kontrast i nie pozostawiające śladów po zmazanych napisach</w:t>
            </w:r>
            <w:r w:rsidR="00145C75">
              <w:rPr>
                <w:rFonts w:ascii="Cambria" w:hAnsi="Cambria" w:cs="Calibri"/>
                <w:sz w:val="18"/>
                <w:szCs w:val="18"/>
              </w:rPr>
              <w:t>, kolor powierzchni tablicy czarny lub ciemnozielony.</w:t>
            </w:r>
          </w:p>
        </w:tc>
        <w:tc>
          <w:tcPr>
            <w:tcW w:w="1061" w:type="pct"/>
            <w:gridSpan w:val="2"/>
            <w:vAlign w:val="center"/>
          </w:tcPr>
          <w:p w:rsidR="002935A4" w:rsidRPr="002935A4" w:rsidRDefault="002935A4" w:rsidP="002935A4">
            <w:pPr>
              <w:spacing w:before="0" w:after="0" w:line="240" w:lineRule="auto"/>
              <w:jc w:val="center"/>
              <w:rPr>
                <w:rFonts w:ascii="Cambria" w:hAnsi="Cambria" w:cs="Calibri"/>
                <w:sz w:val="18"/>
                <w:szCs w:val="18"/>
              </w:rPr>
            </w:pPr>
            <w:r w:rsidRPr="002935A4">
              <w:rPr>
                <w:rFonts w:ascii="Cambria" w:hAnsi="Cambria" w:cs="Calibri"/>
              </w:rPr>
              <w:t>spełnia</w:t>
            </w:r>
          </w:p>
        </w:tc>
      </w:tr>
      <w:tr w:rsidR="00F74F9E" w:rsidRPr="002935A4" w:rsidTr="00F74F9E">
        <w:tc>
          <w:tcPr>
            <w:tcW w:w="5000" w:type="pct"/>
            <w:gridSpan w:val="5"/>
          </w:tcPr>
          <w:p w:rsidR="00F74F9E" w:rsidRPr="002935A4" w:rsidRDefault="00F74F9E" w:rsidP="002935A4">
            <w:pPr>
              <w:spacing w:before="0" w:after="0" w:line="240" w:lineRule="auto"/>
              <w:jc w:val="center"/>
              <w:rPr>
                <w:rFonts w:ascii="Cambria" w:hAnsi="Cambria" w:cs="Calibri"/>
              </w:rPr>
            </w:pPr>
            <w:r>
              <w:rPr>
                <w:rFonts w:ascii="Cambria" w:hAnsi="Cambria"/>
              </w:rPr>
              <w:t xml:space="preserve">UWAGA! Wykonawca zobowiązany jest do </w:t>
            </w:r>
            <w:r>
              <w:rPr>
                <w:rFonts w:ascii="Cambria" w:hAnsi="Cambria" w:cs="Calibri"/>
              </w:rPr>
              <w:t>oznaczenia</w:t>
            </w:r>
            <w:r w:rsidRPr="00911806">
              <w:rPr>
                <w:rFonts w:ascii="Cambria" w:hAnsi="Cambria" w:cs="Calibri"/>
              </w:rPr>
              <w:t xml:space="preserve"> dostarczonego przedmiotu zamówienia logotypami zgodnie z zapisami: </w:t>
            </w:r>
            <w:r>
              <w:rPr>
                <w:rFonts w:ascii="Cambria" w:hAnsi="Cambria" w:cs="Calibri"/>
              </w:rPr>
              <w:t xml:space="preserve"> </w:t>
            </w:r>
            <w:hyperlink r:id="rId19" w:history="1">
              <w:r w:rsidRPr="005E77D8">
                <w:rPr>
                  <w:rStyle w:val="Hipercze"/>
                  <w:rFonts w:ascii="Cambria" w:hAnsi="Cambria" w:cs="Calibri"/>
                </w:rPr>
                <w:t>https://rpo.warmia.mazury.pl/artykul/3347/zasady-dla-umow-podpisanych-po-1-stycznia-2018-roku</w:t>
              </w:r>
            </w:hyperlink>
          </w:p>
        </w:tc>
      </w:tr>
    </w:tbl>
    <w:p w:rsidR="005471D5" w:rsidRPr="005471D5" w:rsidRDefault="005471D5" w:rsidP="005471D5">
      <w:pPr>
        <w:spacing w:before="0" w:after="60" w:line="240" w:lineRule="auto"/>
        <w:ind w:left="357"/>
        <w:jc w:val="both"/>
        <w:rPr>
          <w:rFonts w:ascii="Cambria" w:eastAsia="Arial" w:hAnsi="Cambria" w:cs="Calibri"/>
          <w:color w:val="000000"/>
        </w:rPr>
      </w:pPr>
    </w:p>
    <w:p w:rsidR="002935A4" w:rsidRPr="002935A4" w:rsidRDefault="005471D5" w:rsidP="005471D5">
      <w:pPr>
        <w:numPr>
          <w:ilvl w:val="0"/>
          <w:numId w:val="124"/>
        </w:numPr>
        <w:spacing w:before="0" w:after="60" w:line="240" w:lineRule="auto"/>
        <w:ind w:left="357" w:hanging="357"/>
        <w:jc w:val="both"/>
        <w:rPr>
          <w:rFonts w:ascii="Cambria" w:eastAsia="Arial" w:hAnsi="Cambria" w:cs="Calibri"/>
          <w:color w:val="000000"/>
        </w:rPr>
      </w:pPr>
      <w:r w:rsidRPr="003545C1">
        <w:rPr>
          <w:rFonts w:ascii="Cambria" w:hAnsi="Cambria" w:cs="Calibri"/>
        </w:rPr>
        <w:t>Prawdziwość powyższych danych oraz oświadczeń potwierdzam własnoręcznym podpisem świadom odpowiedzialności karnej z art. 305 kk.</w:t>
      </w:r>
    </w:p>
    <w:p w:rsidR="002935A4" w:rsidRPr="002935A4" w:rsidRDefault="002935A4" w:rsidP="002935A4">
      <w:pPr>
        <w:pStyle w:val="Tekstpodstawowy3"/>
        <w:spacing w:before="0" w:after="0" w:line="240" w:lineRule="auto"/>
        <w:rPr>
          <w:rFonts w:ascii="Cambria" w:hAnsi="Cambria" w:cs="Calibri"/>
          <w:b/>
          <w:bCs/>
          <w:sz w:val="18"/>
          <w:szCs w:val="18"/>
        </w:rPr>
      </w:pPr>
    </w:p>
    <w:p w:rsidR="002935A4" w:rsidRPr="002935A4" w:rsidRDefault="002935A4" w:rsidP="002935A4">
      <w:pPr>
        <w:pStyle w:val="Tekstpodstawowy3"/>
        <w:spacing w:before="0" w:after="0" w:line="240" w:lineRule="auto"/>
        <w:rPr>
          <w:rFonts w:ascii="Cambria" w:hAnsi="Cambria" w:cs="Calibri"/>
          <w:b/>
          <w:bCs/>
          <w:sz w:val="18"/>
          <w:szCs w:val="18"/>
        </w:rPr>
      </w:pPr>
      <w:r w:rsidRPr="002935A4">
        <w:rPr>
          <w:rFonts w:ascii="Cambria" w:hAnsi="Cambria" w:cs="Calibri"/>
          <w:b/>
          <w:bCs/>
          <w:sz w:val="18"/>
          <w:szCs w:val="18"/>
        </w:rPr>
        <w:t xml:space="preserve">Ofertę składamy na ................................ kolejno ponumerowanych stronach. </w:t>
      </w:r>
    </w:p>
    <w:p w:rsidR="002935A4" w:rsidRDefault="002935A4" w:rsidP="002935A4">
      <w:pPr>
        <w:spacing w:before="0" w:after="0" w:line="240" w:lineRule="auto"/>
        <w:jc w:val="both"/>
        <w:rPr>
          <w:rFonts w:ascii="Cambria" w:hAnsi="Cambria" w:cs="Calibri"/>
          <w:b/>
          <w:bCs/>
          <w:i/>
          <w:iCs/>
        </w:rPr>
      </w:pPr>
    </w:p>
    <w:p w:rsidR="005471D5" w:rsidRDefault="005471D5" w:rsidP="002935A4">
      <w:pPr>
        <w:spacing w:before="0" w:after="0" w:line="240" w:lineRule="auto"/>
        <w:jc w:val="both"/>
        <w:rPr>
          <w:rFonts w:ascii="Cambria" w:hAnsi="Cambria" w:cs="Calibri"/>
          <w:b/>
          <w:bCs/>
          <w:i/>
          <w:iCs/>
        </w:rPr>
      </w:pPr>
    </w:p>
    <w:p w:rsidR="005471D5" w:rsidRDefault="005471D5" w:rsidP="002935A4">
      <w:pPr>
        <w:spacing w:before="0" w:after="0" w:line="240" w:lineRule="auto"/>
        <w:jc w:val="both"/>
        <w:rPr>
          <w:rFonts w:ascii="Cambria" w:hAnsi="Cambria" w:cs="Calibri"/>
          <w:b/>
          <w:bCs/>
          <w:i/>
          <w:iCs/>
        </w:rPr>
      </w:pPr>
    </w:p>
    <w:p w:rsidR="005471D5" w:rsidRDefault="005471D5" w:rsidP="002935A4">
      <w:pPr>
        <w:spacing w:before="0" w:after="0" w:line="240" w:lineRule="auto"/>
        <w:jc w:val="both"/>
        <w:rPr>
          <w:rFonts w:ascii="Cambria" w:hAnsi="Cambria" w:cs="Calibri"/>
          <w:b/>
          <w:bCs/>
          <w:i/>
          <w:iCs/>
        </w:rPr>
      </w:pPr>
    </w:p>
    <w:p w:rsidR="005471D5" w:rsidRPr="002935A4" w:rsidRDefault="005471D5" w:rsidP="002935A4">
      <w:pPr>
        <w:spacing w:before="0" w:after="0" w:line="240" w:lineRule="auto"/>
        <w:jc w:val="both"/>
        <w:rPr>
          <w:rFonts w:ascii="Cambria" w:hAnsi="Cambria" w:cs="Calibri"/>
          <w:b/>
          <w:bCs/>
          <w:i/>
          <w:iCs/>
        </w:rPr>
      </w:pPr>
    </w:p>
    <w:p w:rsidR="002935A4" w:rsidRPr="002935A4" w:rsidRDefault="002935A4" w:rsidP="002935A4">
      <w:pPr>
        <w:spacing w:before="0" w:after="0" w:line="240" w:lineRule="auto"/>
        <w:rPr>
          <w:rFonts w:ascii="Cambria" w:hAnsi="Cambria" w:cs="Calibri"/>
          <w:i/>
          <w:iCs/>
          <w:sz w:val="14"/>
          <w:szCs w:val="14"/>
        </w:rPr>
      </w:pPr>
      <w:r w:rsidRPr="002935A4">
        <w:rPr>
          <w:rFonts w:ascii="Cambria" w:hAnsi="Cambria" w:cs="Calibri"/>
          <w:i/>
          <w:iCs/>
          <w:sz w:val="14"/>
          <w:szCs w:val="14"/>
        </w:rPr>
        <w:t>......................................................................................</w:t>
      </w:r>
      <w:r w:rsidRPr="002935A4">
        <w:rPr>
          <w:rFonts w:ascii="Cambria" w:hAnsi="Cambria" w:cs="Calibri"/>
          <w:i/>
          <w:iCs/>
          <w:sz w:val="14"/>
          <w:szCs w:val="14"/>
        </w:rPr>
        <w:tab/>
      </w:r>
      <w:r w:rsidRPr="002935A4">
        <w:rPr>
          <w:rFonts w:ascii="Cambria" w:hAnsi="Cambria" w:cs="Calibri"/>
          <w:i/>
          <w:iCs/>
          <w:sz w:val="14"/>
          <w:szCs w:val="14"/>
        </w:rPr>
        <w:tab/>
        <w:t>........................................</w:t>
      </w:r>
    </w:p>
    <w:p w:rsidR="002935A4" w:rsidRPr="002935A4" w:rsidRDefault="002935A4" w:rsidP="002935A4">
      <w:pPr>
        <w:pStyle w:val="Tekstpodstawowy"/>
        <w:spacing w:before="0" w:after="0" w:line="240" w:lineRule="auto"/>
        <w:rPr>
          <w:rFonts w:ascii="Cambria" w:hAnsi="Cambria" w:cs="Calibri"/>
          <w:i/>
          <w:iCs/>
          <w:sz w:val="14"/>
          <w:szCs w:val="14"/>
        </w:rPr>
      </w:pPr>
      <w:r w:rsidRPr="002935A4">
        <w:rPr>
          <w:rFonts w:ascii="Cambria" w:hAnsi="Cambria" w:cs="Calibri"/>
          <w:i/>
          <w:iCs/>
          <w:sz w:val="14"/>
          <w:szCs w:val="14"/>
        </w:rPr>
        <w:t xml:space="preserve">(pieczęć i podpis(y) osób uprawnionych </w:t>
      </w:r>
      <w:r w:rsidRPr="002935A4">
        <w:rPr>
          <w:rFonts w:ascii="Cambria" w:hAnsi="Cambria" w:cs="Calibri"/>
          <w:i/>
          <w:iCs/>
          <w:sz w:val="14"/>
          <w:szCs w:val="14"/>
        </w:rPr>
        <w:tab/>
      </w:r>
      <w:r w:rsidRPr="002935A4">
        <w:rPr>
          <w:rFonts w:ascii="Cambria" w:hAnsi="Cambria" w:cs="Calibri"/>
          <w:i/>
          <w:iCs/>
          <w:sz w:val="14"/>
          <w:szCs w:val="14"/>
        </w:rPr>
        <w:tab/>
        <w:t xml:space="preserve"> (data)</w:t>
      </w:r>
      <w:r w:rsidRPr="002935A4">
        <w:rPr>
          <w:rFonts w:ascii="Cambria" w:hAnsi="Cambria" w:cs="Calibri"/>
          <w:i/>
          <w:iCs/>
          <w:sz w:val="14"/>
          <w:szCs w:val="14"/>
        </w:rPr>
        <w:br/>
        <w:t>do reprezentacji wykonawcy lub pełnomocnika)</w:t>
      </w:r>
    </w:p>
    <w:p w:rsidR="007163D4" w:rsidRDefault="007163D4" w:rsidP="002935A4">
      <w:pPr>
        <w:pStyle w:val="Tekstpodstawowy"/>
        <w:spacing w:before="0" w:after="0" w:line="240" w:lineRule="auto"/>
        <w:rPr>
          <w:rFonts w:ascii="Cambria" w:hAnsi="Cambria" w:cs="Calibri"/>
          <w:i/>
          <w:iCs/>
          <w:sz w:val="14"/>
          <w:szCs w:val="14"/>
        </w:rPr>
        <w:sectPr w:rsidR="007163D4" w:rsidSect="004B4FC9">
          <w:headerReference w:type="default" r:id="rId20"/>
          <w:pgSz w:w="11906" w:h="16838" w:code="9"/>
          <w:pgMar w:top="993" w:right="1021" w:bottom="1021" w:left="1021" w:header="284" w:footer="454" w:gutter="0"/>
          <w:cols w:space="708"/>
          <w:formProt w:val="0"/>
          <w:docGrid w:linePitch="360"/>
        </w:sectPr>
      </w:pPr>
    </w:p>
    <w:p w:rsidR="00392F6F" w:rsidRPr="000130FE" w:rsidRDefault="00392F6F" w:rsidP="00392F6F">
      <w:pPr>
        <w:pStyle w:val="Nagwek4"/>
        <w:spacing w:before="0"/>
        <w:jc w:val="right"/>
        <w:rPr>
          <w:rFonts w:ascii="Cambria" w:hAnsi="Cambria" w:cs="Century Gothic"/>
          <w:color w:val="auto"/>
          <w:sz w:val="18"/>
          <w:szCs w:val="18"/>
        </w:rPr>
        <w:sectPr w:rsidR="00392F6F" w:rsidRPr="000130FE" w:rsidSect="0096711D">
          <w:type w:val="continuous"/>
          <w:pgSz w:w="11906" w:h="16838" w:code="9"/>
          <w:pgMar w:top="1021" w:right="1021" w:bottom="993" w:left="1021" w:header="284" w:footer="454" w:gutter="0"/>
          <w:cols w:space="708"/>
          <w:formProt w:val="0"/>
          <w:docGrid w:linePitch="360"/>
        </w:sectPr>
      </w:pPr>
    </w:p>
    <w:p w:rsidR="003353B2" w:rsidRPr="006A3858" w:rsidRDefault="003353B2" w:rsidP="003C6A3F">
      <w:pPr>
        <w:pStyle w:val="Nagwek4"/>
        <w:spacing w:before="0"/>
        <w:jc w:val="right"/>
        <w:rPr>
          <w:rFonts w:ascii="Cambria" w:hAnsi="Cambria" w:cs="Century Gothic"/>
          <w:color w:val="auto"/>
          <w:sz w:val="18"/>
          <w:szCs w:val="18"/>
        </w:rPr>
      </w:pPr>
      <w:bookmarkStart w:id="11" w:name="_Toc426635816"/>
      <w:bookmarkStart w:id="12" w:name="_Toc535949950"/>
      <w:bookmarkEnd w:id="6"/>
      <w:r w:rsidRPr="006A3858">
        <w:rPr>
          <w:rFonts w:ascii="Cambria" w:hAnsi="Cambria" w:cs="Century Gothic"/>
          <w:color w:val="auto"/>
          <w:sz w:val="18"/>
          <w:szCs w:val="18"/>
        </w:rPr>
        <w:lastRenderedPageBreak/>
        <w:t xml:space="preserve">Załącznik Nr </w:t>
      </w:r>
      <w:r w:rsidR="00A35C54">
        <w:rPr>
          <w:rFonts w:ascii="Cambria" w:hAnsi="Cambria" w:cs="Century Gothic"/>
          <w:color w:val="auto"/>
          <w:sz w:val="18"/>
          <w:szCs w:val="18"/>
        </w:rPr>
        <w:t>3</w:t>
      </w:r>
      <w:r w:rsidR="00521182" w:rsidRPr="006A3858">
        <w:rPr>
          <w:rFonts w:ascii="Cambria" w:hAnsi="Cambria" w:cs="Century Gothic"/>
          <w:color w:val="auto"/>
          <w:sz w:val="18"/>
          <w:szCs w:val="18"/>
        </w:rPr>
        <w:t xml:space="preserve">do SIWZ </w:t>
      </w:r>
      <w:r w:rsidRPr="006A3858">
        <w:rPr>
          <w:rFonts w:ascii="Cambria" w:hAnsi="Cambria" w:cs="Century Gothic"/>
          <w:color w:val="auto"/>
          <w:sz w:val="18"/>
          <w:szCs w:val="18"/>
        </w:rPr>
        <w:t>- informacja o przynależności do grupy kapitałowej</w:t>
      </w:r>
      <w:bookmarkEnd w:id="11"/>
      <w:bookmarkEnd w:id="12"/>
    </w:p>
    <w:p w:rsidR="003353B2" w:rsidRPr="006A3858" w:rsidRDefault="003353B2" w:rsidP="003C6A3F">
      <w:pPr>
        <w:spacing w:before="0" w:after="0"/>
        <w:jc w:val="both"/>
        <w:rPr>
          <w:rFonts w:ascii="Cambria" w:hAnsi="Cambria" w:cs="Century Gothic"/>
          <w:color w:val="FF0000"/>
        </w:rPr>
      </w:pPr>
    </w:p>
    <w:p w:rsidR="003353B2" w:rsidRPr="006A3858" w:rsidRDefault="003353B2" w:rsidP="006A3858">
      <w:pPr>
        <w:spacing w:before="0" w:after="0" w:line="240" w:lineRule="auto"/>
        <w:jc w:val="center"/>
        <w:rPr>
          <w:rFonts w:ascii="Cambria" w:hAnsi="Cambria" w:cs="Century Gothic"/>
          <w:b/>
          <w:bCs/>
        </w:rPr>
      </w:pPr>
      <w:r w:rsidRPr="006A3858">
        <w:rPr>
          <w:rFonts w:ascii="Cambria" w:hAnsi="Cambria" w:cs="Century Gothic"/>
          <w:b/>
          <w:bCs/>
        </w:rPr>
        <w:t>Lista podmiotów należących do tej samej grupy kapitałowej/</w:t>
      </w:r>
      <w:r w:rsidRPr="006A3858">
        <w:rPr>
          <w:rFonts w:ascii="Cambria" w:hAnsi="Cambria" w:cs="Century Gothic"/>
          <w:b/>
          <w:bCs/>
        </w:rPr>
        <w:br/>
        <w:t>informacja o tym, że wykonawca nie należy do grupy kapitałowej</w:t>
      </w:r>
      <w:r w:rsidRPr="006A3858">
        <w:rPr>
          <w:rFonts w:ascii="Cambria" w:hAnsi="Cambria" w:cs="Century Gothic"/>
          <w:b/>
          <w:bCs/>
          <w:sz w:val="28"/>
          <w:szCs w:val="28"/>
        </w:rPr>
        <w:t>*</w:t>
      </w:r>
      <w:r w:rsidRPr="006A3858">
        <w:rPr>
          <w:rFonts w:ascii="Cambria" w:hAnsi="Cambria" w:cs="Century Gothic"/>
          <w:b/>
          <w:bCs/>
        </w:rPr>
        <w:t>.</w:t>
      </w:r>
    </w:p>
    <w:p w:rsidR="003353B2" w:rsidRPr="006A3858" w:rsidRDefault="003353B2" w:rsidP="003C6A3F">
      <w:pPr>
        <w:spacing w:before="0" w:after="0"/>
        <w:jc w:val="both"/>
        <w:rPr>
          <w:rFonts w:ascii="Cambria" w:hAnsi="Cambria" w:cs="Arial Narrow"/>
          <w:b/>
          <w:bCs/>
          <w:color w:val="FF0000"/>
        </w:rPr>
      </w:pPr>
    </w:p>
    <w:p w:rsidR="003353B2" w:rsidRPr="006A3858" w:rsidRDefault="003353B2" w:rsidP="003C6A3F">
      <w:pPr>
        <w:spacing w:before="0" w:after="0"/>
        <w:jc w:val="both"/>
        <w:rPr>
          <w:rFonts w:ascii="Cambria" w:hAnsi="Cambria" w:cs="Century Gothic"/>
          <w:b/>
          <w:bCs/>
          <w:sz w:val="18"/>
          <w:szCs w:val="18"/>
        </w:rPr>
      </w:pPr>
      <w:r w:rsidRPr="006A3858">
        <w:rPr>
          <w:rFonts w:ascii="Cambria" w:hAnsi="Cambria" w:cs="Century Gothic"/>
          <w:sz w:val="18"/>
          <w:szCs w:val="18"/>
        </w:rPr>
        <w:t xml:space="preserve">Przystępując do postępowania prowadzonego w trybie przetargu nieograniczonego w sprawie udzielenia zamówienia publicznego </w:t>
      </w:r>
      <w:proofErr w:type="spellStart"/>
      <w:r w:rsidR="00306DF3" w:rsidRPr="006A3858">
        <w:rPr>
          <w:rFonts w:ascii="Cambria" w:hAnsi="Cambria" w:cs="Century Gothic"/>
          <w:sz w:val="18"/>
          <w:szCs w:val="18"/>
        </w:rPr>
        <w:t>pn</w:t>
      </w:r>
      <w:r w:rsidRPr="006A3858">
        <w:rPr>
          <w:rFonts w:ascii="Cambria" w:hAnsi="Cambria" w:cs="Century Gothic"/>
          <w:sz w:val="18"/>
          <w:szCs w:val="18"/>
        </w:rPr>
        <w:t>:</w:t>
      </w:r>
      <w:r w:rsidRPr="006A3858">
        <w:rPr>
          <w:rFonts w:ascii="Cambria" w:hAnsi="Cambria" w:cs="Century Gothic"/>
          <w:b/>
          <w:bCs/>
          <w:sz w:val="18"/>
          <w:szCs w:val="18"/>
        </w:rPr>
        <w:t>„</w:t>
      </w:r>
      <w:r w:rsidR="00F33A44">
        <w:rPr>
          <w:rFonts w:ascii="Cambria" w:hAnsi="Cambria" w:cs="Century Gothic"/>
          <w:b/>
          <w:bCs/>
        </w:rPr>
        <w:t>Dostawa</w:t>
      </w:r>
      <w:proofErr w:type="spellEnd"/>
      <w:r w:rsidR="00F33A44">
        <w:rPr>
          <w:rFonts w:ascii="Cambria" w:hAnsi="Cambria" w:cs="Century Gothic"/>
          <w:b/>
          <w:bCs/>
        </w:rPr>
        <w:t xml:space="preserve"> sprzętu komputerowego i elektronicznego w ramach projektu pn. Kształcenie zawodowe w 3D”</w:t>
      </w:r>
      <w:r w:rsidRPr="006A3858">
        <w:rPr>
          <w:rFonts w:ascii="Cambria" w:hAnsi="Cambria" w:cs="Century Gothic"/>
          <w:b/>
          <w:bCs/>
        </w:rPr>
        <w:t xml:space="preserve">. Postępowanie znak: </w:t>
      </w:r>
      <w:r w:rsidR="003223CE">
        <w:rPr>
          <w:rFonts w:ascii="Cambria" w:hAnsi="Cambria" w:cs="Century Gothic"/>
          <w:b/>
          <w:bCs/>
          <w:color w:val="0000FF"/>
        </w:rPr>
        <w:t>ZP.212.01.2019</w:t>
      </w:r>
      <w:r w:rsidR="008F56C0">
        <w:rPr>
          <w:rFonts w:ascii="Cambria" w:hAnsi="Cambria" w:cs="Century Gothic"/>
          <w:b/>
          <w:bCs/>
          <w:color w:val="0000FF"/>
        </w:rPr>
        <w:t>.</w:t>
      </w:r>
    </w:p>
    <w:p w:rsidR="003353B2" w:rsidRPr="006A3858" w:rsidRDefault="003353B2" w:rsidP="003C6A3F">
      <w:pPr>
        <w:spacing w:before="0" w:after="0"/>
        <w:jc w:val="both"/>
        <w:rPr>
          <w:rFonts w:ascii="Cambria" w:hAnsi="Cambria" w:cs="Century Gothic"/>
          <w:b/>
          <w:bCs/>
          <w:sz w:val="18"/>
          <w:szCs w:val="18"/>
        </w:rPr>
      </w:pPr>
    </w:p>
    <w:p w:rsidR="00D80D7D" w:rsidRPr="006A3858" w:rsidRDefault="00D80D7D" w:rsidP="003C6A3F">
      <w:pPr>
        <w:spacing w:before="0" w:after="0"/>
        <w:rPr>
          <w:rFonts w:ascii="Cambria" w:hAnsi="Cambria" w:cs="Century Gothic"/>
          <w:sz w:val="18"/>
          <w:szCs w:val="18"/>
        </w:rPr>
      </w:pPr>
      <w:r w:rsidRPr="006A3858">
        <w:rPr>
          <w:rFonts w:ascii="Cambria" w:hAnsi="Cambria" w:cs="Century Gothic"/>
          <w:sz w:val="18"/>
          <w:szCs w:val="18"/>
        </w:rPr>
        <w:t>działając w imieniu Wykonawcy*:</w:t>
      </w:r>
    </w:p>
    <w:p w:rsidR="00D80D7D" w:rsidRPr="006A3858" w:rsidRDefault="00D80D7D" w:rsidP="003C6A3F">
      <w:pPr>
        <w:spacing w:before="0" w:after="0"/>
        <w:rPr>
          <w:rFonts w:ascii="Cambria" w:hAnsi="Cambria" w:cs="Century Gothic"/>
          <w:sz w:val="18"/>
          <w:szCs w:val="18"/>
        </w:rPr>
      </w:pPr>
      <w:r w:rsidRPr="006A3858">
        <w:rPr>
          <w:rFonts w:ascii="Cambria" w:hAnsi="Cambria" w:cs="Century Gothic"/>
          <w:sz w:val="18"/>
          <w:szCs w:val="18"/>
        </w:rPr>
        <w:t>………………………………………………………………………………………………………….............................………………</w:t>
      </w:r>
    </w:p>
    <w:p w:rsidR="00D80D7D" w:rsidRPr="006A3858" w:rsidRDefault="00D80D7D" w:rsidP="003C6A3F">
      <w:pPr>
        <w:spacing w:before="0" w:after="0"/>
        <w:rPr>
          <w:rFonts w:ascii="Cambria" w:hAnsi="Cambria" w:cs="Century Gothic"/>
          <w:sz w:val="18"/>
          <w:szCs w:val="18"/>
        </w:rPr>
      </w:pPr>
      <w:r w:rsidRPr="006A3858">
        <w:rPr>
          <w:rFonts w:ascii="Cambria" w:hAnsi="Cambria" w:cs="Century Gothic"/>
          <w:sz w:val="18"/>
          <w:szCs w:val="18"/>
        </w:rPr>
        <w:t>………………………………………………………………………………………………………………………………………………</w:t>
      </w:r>
    </w:p>
    <w:p w:rsidR="00D80D7D" w:rsidRPr="006A3858" w:rsidRDefault="00D80D7D" w:rsidP="003C6A3F">
      <w:pPr>
        <w:spacing w:before="0" w:after="0" w:line="100" w:lineRule="atLeast"/>
        <w:jc w:val="center"/>
        <w:rPr>
          <w:rFonts w:ascii="Cambria" w:hAnsi="Cambria" w:cs="Arial Narrow"/>
        </w:rPr>
      </w:pPr>
      <w:r w:rsidRPr="006A3858">
        <w:rPr>
          <w:rFonts w:ascii="Cambria" w:hAnsi="Cambria" w:cs="Century Gothic"/>
          <w:sz w:val="18"/>
          <w:szCs w:val="18"/>
        </w:rPr>
        <w:t>(podać nazwę i adres Wykonawcy)</w:t>
      </w:r>
    </w:p>
    <w:p w:rsidR="00D80D7D" w:rsidRPr="006A3858" w:rsidRDefault="00D80D7D" w:rsidP="003C6A3F">
      <w:pPr>
        <w:pStyle w:val="Nagwek"/>
        <w:tabs>
          <w:tab w:val="clear" w:pos="4536"/>
          <w:tab w:val="clear" w:pos="9072"/>
        </w:tabs>
        <w:spacing w:before="0" w:after="0"/>
        <w:rPr>
          <w:rFonts w:ascii="Cambria" w:hAnsi="Cambria" w:cs="Calibri"/>
          <w:sz w:val="22"/>
          <w:szCs w:val="22"/>
        </w:rPr>
      </w:pPr>
    </w:p>
    <w:p w:rsidR="00D80D7D" w:rsidRPr="006A3858" w:rsidRDefault="00D80D7D" w:rsidP="003C6A3F">
      <w:pPr>
        <w:autoSpaceDE w:val="0"/>
        <w:autoSpaceDN w:val="0"/>
        <w:adjustRightInd w:val="0"/>
        <w:spacing w:before="0" w:after="0" w:line="360" w:lineRule="auto"/>
        <w:jc w:val="both"/>
        <w:rPr>
          <w:rFonts w:ascii="Cambria" w:hAnsi="Cambria" w:cs="Century Gothic"/>
          <w:b/>
          <w:bCs/>
          <w:spacing w:val="-4"/>
          <w:sz w:val="18"/>
          <w:szCs w:val="18"/>
        </w:rPr>
      </w:pPr>
      <w:r w:rsidRPr="006A3858">
        <w:rPr>
          <w:rFonts w:ascii="Cambria" w:hAnsi="Cambria" w:cs="Century Gothic"/>
          <w:spacing w:val="-4"/>
          <w:sz w:val="18"/>
          <w:szCs w:val="18"/>
        </w:rPr>
        <w:t>Nawiązując do zamieszczonej w dniu ……….........……</w:t>
      </w:r>
      <w:r w:rsidRPr="006A3858">
        <w:rPr>
          <w:rFonts w:ascii="Cambria" w:hAnsi="Cambria" w:cs="Century Gothic"/>
          <w:b/>
          <w:bCs/>
          <w:spacing w:val="-4"/>
          <w:sz w:val="18"/>
          <w:szCs w:val="18"/>
        </w:rPr>
        <w:t>**</w:t>
      </w:r>
      <w:r w:rsidRPr="006A3858">
        <w:rPr>
          <w:rFonts w:ascii="Cambria" w:hAnsi="Cambria" w:cs="Century Gothic"/>
          <w:spacing w:val="-4"/>
          <w:sz w:val="18"/>
          <w:szCs w:val="18"/>
        </w:rPr>
        <w:t xml:space="preserve"> na stronie internetowej Zamawiającego </w:t>
      </w:r>
      <w:r w:rsidRPr="006A3858">
        <w:rPr>
          <w:rFonts w:ascii="Cambria" w:hAnsi="Cambria" w:cs="Century Gothic"/>
          <w:spacing w:val="-4"/>
          <w:sz w:val="18"/>
          <w:szCs w:val="18"/>
          <w:u w:val="single"/>
        </w:rPr>
        <w:t>informacji z otwarcia ofert</w:t>
      </w:r>
      <w:r w:rsidRPr="006A3858">
        <w:rPr>
          <w:rFonts w:ascii="Cambria" w:hAnsi="Cambria" w:cs="Century Gothic"/>
          <w:spacing w:val="-4"/>
          <w:sz w:val="18"/>
          <w:szCs w:val="18"/>
        </w:rPr>
        <w:t>, o której mowa w art. 86 ust. 5 ustawy Pzp</w:t>
      </w:r>
    </w:p>
    <w:p w:rsidR="00D80D7D" w:rsidRPr="006A3858" w:rsidRDefault="00D80D7D" w:rsidP="003C6A3F">
      <w:pPr>
        <w:spacing w:before="0" w:after="0"/>
        <w:rPr>
          <w:rFonts w:ascii="Cambria" w:hAnsi="Cambria" w:cs="Arial Narrow"/>
        </w:rPr>
      </w:pPr>
    </w:p>
    <w:p w:rsidR="00D80D7D" w:rsidRPr="006A3858" w:rsidRDefault="00D80D7D" w:rsidP="00012B08">
      <w:pPr>
        <w:widowControl w:val="0"/>
        <w:numPr>
          <w:ilvl w:val="0"/>
          <w:numId w:val="34"/>
        </w:numPr>
        <w:adjustRightInd w:val="0"/>
        <w:spacing w:before="0" w:after="0"/>
        <w:ind w:left="426" w:hanging="426"/>
        <w:jc w:val="both"/>
        <w:textAlignment w:val="baseline"/>
        <w:rPr>
          <w:rFonts w:ascii="Cambria" w:hAnsi="Cambria" w:cs="Century Gothic"/>
        </w:rPr>
      </w:pPr>
      <w:r w:rsidRPr="006A3858">
        <w:rPr>
          <w:rFonts w:ascii="Cambria" w:hAnsi="Cambria" w:cs="Century Gothic"/>
          <w:b/>
          <w:bCs/>
          <w:u w:val="single"/>
        </w:rPr>
        <w:t>Informuję(my), że z poniższymi wykonawcami biorącymi udział w przedmiotowym postępowaniu**</w:t>
      </w:r>
      <w:r w:rsidRPr="006A3858">
        <w:rPr>
          <w:rFonts w:ascii="Cambria" w:hAnsi="Cambria" w:cs="Century Gothic"/>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D80D7D" w:rsidRPr="006A3858" w:rsidTr="007657AD">
        <w:tc>
          <w:tcPr>
            <w:tcW w:w="543" w:type="dxa"/>
          </w:tcPr>
          <w:p w:rsidR="00D80D7D" w:rsidRPr="006A3858" w:rsidRDefault="00D80D7D" w:rsidP="003C6A3F">
            <w:pPr>
              <w:spacing w:before="0" w:after="0"/>
              <w:rPr>
                <w:rFonts w:ascii="Cambria" w:hAnsi="Cambria" w:cs="Century Gothic"/>
              </w:rPr>
            </w:pPr>
            <w:r w:rsidRPr="006A3858">
              <w:rPr>
                <w:rFonts w:ascii="Cambria" w:hAnsi="Cambria" w:cs="Century Gothic"/>
              </w:rPr>
              <w:t>Lp.</w:t>
            </w:r>
          </w:p>
        </w:tc>
        <w:tc>
          <w:tcPr>
            <w:tcW w:w="2693" w:type="dxa"/>
          </w:tcPr>
          <w:p w:rsidR="00D80D7D" w:rsidRPr="006A3858" w:rsidRDefault="00D80D7D" w:rsidP="003C6A3F">
            <w:pPr>
              <w:spacing w:before="0" w:after="0"/>
              <w:rPr>
                <w:rFonts w:ascii="Cambria" w:hAnsi="Cambria" w:cs="Century Gothic"/>
              </w:rPr>
            </w:pPr>
            <w:r w:rsidRPr="006A3858">
              <w:rPr>
                <w:rFonts w:ascii="Cambria" w:hAnsi="Cambria" w:cs="Century Gothic"/>
              </w:rPr>
              <w:t>Nazwa podmiotu</w:t>
            </w:r>
          </w:p>
        </w:tc>
        <w:tc>
          <w:tcPr>
            <w:tcW w:w="5985" w:type="dxa"/>
          </w:tcPr>
          <w:p w:rsidR="00D80D7D" w:rsidRPr="006A3858" w:rsidRDefault="00D80D7D" w:rsidP="003C6A3F">
            <w:pPr>
              <w:spacing w:before="0" w:after="0"/>
              <w:rPr>
                <w:rFonts w:ascii="Cambria" w:hAnsi="Cambria" w:cs="Century Gothic"/>
              </w:rPr>
            </w:pPr>
            <w:r w:rsidRPr="006A3858">
              <w:rPr>
                <w:rFonts w:ascii="Cambria" w:hAnsi="Cambria" w:cs="Century Gothic"/>
              </w:rPr>
              <w:t>Adres podmiotu</w:t>
            </w:r>
          </w:p>
        </w:tc>
      </w:tr>
      <w:tr w:rsidR="00D80D7D" w:rsidRPr="006A3858" w:rsidTr="007657AD">
        <w:tc>
          <w:tcPr>
            <w:tcW w:w="543" w:type="dxa"/>
          </w:tcPr>
          <w:p w:rsidR="00D80D7D" w:rsidRPr="006A3858" w:rsidRDefault="00D80D7D" w:rsidP="003C6A3F">
            <w:pPr>
              <w:spacing w:before="0" w:after="0"/>
              <w:rPr>
                <w:rFonts w:ascii="Cambria" w:hAnsi="Cambria" w:cs="Century Gothic"/>
              </w:rPr>
            </w:pPr>
            <w:r w:rsidRPr="006A3858">
              <w:rPr>
                <w:rFonts w:ascii="Cambria" w:hAnsi="Cambria" w:cs="Century Gothic"/>
              </w:rPr>
              <w:t>1.</w:t>
            </w:r>
          </w:p>
        </w:tc>
        <w:tc>
          <w:tcPr>
            <w:tcW w:w="2693" w:type="dxa"/>
          </w:tcPr>
          <w:p w:rsidR="00D80D7D" w:rsidRPr="006A3858" w:rsidRDefault="00D80D7D" w:rsidP="003C6A3F">
            <w:pPr>
              <w:spacing w:before="0" w:after="0"/>
              <w:rPr>
                <w:rFonts w:ascii="Cambria" w:hAnsi="Cambria" w:cs="Century Gothic"/>
              </w:rPr>
            </w:pPr>
          </w:p>
        </w:tc>
        <w:tc>
          <w:tcPr>
            <w:tcW w:w="5985" w:type="dxa"/>
          </w:tcPr>
          <w:p w:rsidR="00D80D7D" w:rsidRPr="006A3858" w:rsidRDefault="00D80D7D" w:rsidP="003C6A3F">
            <w:pPr>
              <w:spacing w:before="0" w:after="0"/>
              <w:rPr>
                <w:rFonts w:ascii="Cambria" w:hAnsi="Cambria" w:cs="Century Gothic"/>
              </w:rPr>
            </w:pPr>
          </w:p>
        </w:tc>
      </w:tr>
      <w:tr w:rsidR="00D80D7D" w:rsidRPr="006A3858" w:rsidTr="007657AD">
        <w:tc>
          <w:tcPr>
            <w:tcW w:w="543" w:type="dxa"/>
          </w:tcPr>
          <w:p w:rsidR="00D80D7D" w:rsidRPr="006A3858" w:rsidRDefault="00D80D7D" w:rsidP="003C6A3F">
            <w:pPr>
              <w:spacing w:before="0" w:after="0"/>
              <w:rPr>
                <w:rFonts w:ascii="Cambria" w:hAnsi="Cambria" w:cs="Century Gothic"/>
              </w:rPr>
            </w:pPr>
            <w:r w:rsidRPr="006A3858">
              <w:rPr>
                <w:rFonts w:ascii="Cambria" w:hAnsi="Cambria" w:cs="Century Gothic"/>
              </w:rPr>
              <w:t>…..</w:t>
            </w:r>
          </w:p>
        </w:tc>
        <w:tc>
          <w:tcPr>
            <w:tcW w:w="2693" w:type="dxa"/>
          </w:tcPr>
          <w:p w:rsidR="00D80D7D" w:rsidRPr="006A3858" w:rsidRDefault="00D80D7D" w:rsidP="003C6A3F">
            <w:pPr>
              <w:spacing w:before="0" w:after="0"/>
              <w:rPr>
                <w:rFonts w:ascii="Cambria" w:hAnsi="Cambria" w:cs="Century Gothic"/>
              </w:rPr>
            </w:pPr>
          </w:p>
        </w:tc>
        <w:tc>
          <w:tcPr>
            <w:tcW w:w="5985" w:type="dxa"/>
          </w:tcPr>
          <w:p w:rsidR="00D80D7D" w:rsidRPr="006A3858" w:rsidRDefault="00D80D7D" w:rsidP="003C6A3F">
            <w:pPr>
              <w:spacing w:before="0" w:after="0"/>
              <w:rPr>
                <w:rFonts w:ascii="Cambria" w:hAnsi="Cambria" w:cs="Century Gothic"/>
              </w:rPr>
            </w:pPr>
          </w:p>
        </w:tc>
      </w:tr>
    </w:tbl>
    <w:p w:rsidR="00D80D7D" w:rsidRPr="006A3858" w:rsidRDefault="00D80D7D" w:rsidP="003C6A3F">
      <w:pPr>
        <w:spacing w:before="0" w:after="0"/>
        <w:rPr>
          <w:rFonts w:ascii="Cambria" w:hAnsi="Cambria" w:cs="Century Gothic"/>
          <w:i/>
          <w:iCs/>
        </w:rPr>
      </w:pPr>
    </w:p>
    <w:p w:rsidR="00D80D7D" w:rsidRPr="006A3858" w:rsidRDefault="00D80D7D" w:rsidP="003C6A3F">
      <w:pPr>
        <w:spacing w:before="0" w:after="0"/>
        <w:rPr>
          <w:rFonts w:ascii="Cambria" w:hAnsi="Cambria" w:cs="Century Gothic"/>
          <w:i/>
          <w:iCs/>
          <w:sz w:val="14"/>
          <w:szCs w:val="14"/>
        </w:rPr>
      </w:pPr>
    </w:p>
    <w:p w:rsidR="00D80D7D" w:rsidRPr="006A3858" w:rsidRDefault="00D80D7D" w:rsidP="003C6A3F">
      <w:pPr>
        <w:spacing w:before="0" w:after="0"/>
        <w:rPr>
          <w:rFonts w:ascii="Cambria" w:hAnsi="Cambria" w:cs="Century Gothic"/>
          <w:i/>
          <w:iCs/>
          <w:sz w:val="14"/>
          <w:szCs w:val="14"/>
        </w:rPr>
      </w:pPr>
      <w:r w:rsidRPr="006A3858">
        <w:rPr>
          <w:rFonts w:ascii="Cambria" w:hAnsi="Cambria" w:cs="Century Gothic"/>
          <w:i/>
          <w:iCs/>
          <w:sz w:val="14"/>
          <w:szCs w:val="14"/>
        </w:rPr>
        <w:t>......................................................................................</w:t>
      </w:r>
      <w:r w:rsidRPr="006A3858">
        <w:rPr>
          <w:rFonts w:ascii="Cambria" w:hAnsi="Cambria" w:cs="Century Gothic"/>
          <w:i/>
          <w:iCs/>
          <w:sz w:val="14"/>
          <w:szCs w:val="14"/>
        </w:rPr>
        <w:tab/>
      </w:r>
      <w:r w:rsidRPr="006A3858">
        <w:rPr>
          <w:rFonts w:ascii="Cambria" w:hAnsi="Cambria" w:cs="Century Gothic"/>
          <w:i/>
          <w:iCs/>
          <w:sz w:val="14"/>
          <w:szCs w:val="14"/>
        </w:rPr>
        <w:tab/>
      </w:r>
      <w:r w:rsidR="00892E3B">
        <w:rPr>
          <w:rFonts w:ascii="Cambria" w:hAnsi="Cambria" w:cs="Century Gothic"/>
          <w:i/>
          <w:iCs/>
          <w:sz w:val="14"/>
          <w:szCs w:val="14"/>
        </w:rPr>
        <w:tab/>
      </w:r>
      <w:r w:rsidRPr="006A3858">
        <w:rPr>
          <w:rFonts w:ascii="Cambria" w:hAnsi="Cambria" w:cs="Century Gothic"/>
          <w:i/>
          <w:iCs/>
          <w:sz w:val="14"/>
          <w:szCs w:val="14"/>
        </w:rPr>
        <w:t>........................................</w:t>
      </w:r>
    </w:p>
    <w:p w:rsidR="00D80D7D" w:rsidRPr="006A3858" w:rsidRDefault="00D80D7D" w:rsidP="003C6A3F">
      <w:pPr>
        <w:pStyle w:val="Tekstpodstawowy"/>
        <w:spacing w:before="0" w:after="0"/>
        <w:rPr>
          <w:rFonts w:ascii="Cambria" w:hAnsi="Cambria" w:cs="Century Gothic"/>
          <w:i/>
          <w:iCs/>
          <w:sz w:val="14"/>
          <w:szCs w:val="14"/>
        </w:rPr>
      </w:pPr>
      <w:r w:rsidRPr="006A3858">
        <w:rPr>
          <w:rFonts w:ascii="Cambria" w:hAnsi="Cambria" w:cs="Century Gothic"/>
          <w:i/>
          <w:iCs/>
          <w:sz w:val="14"/>
          <w:szCs w:val="14"/>
        </w:rPr>
        <w:t xml:space="preserve">(pieczęć i podpis(y) osób uprawnionych </w:t>
      </w:r>
      <w:r w:rsidRPr="006A3858">
        <w:rPr>
          <w:rFonts w:ascii="Cambria" w:hAnsi="Cambria" w:cs="Century Gothic"/>
          <w:i/>
          <w:iCs/>
          <w:sz w:val="14"/>
          <w:szCs w:val="14"/>
        </w:rPr>
        <w:tab/>
      </w:r>
      <w:r w:rsidRPr="006A3858">
        <w:rPr>
          <w:rFonts w:ascii="Cambria" w:hAnsi="Cambria" w:cs="Century Gothic"/>
          <w:i/>
          <w:iCs/>
          <w:sz w:val="14"/>
          <w:szCs w:val="14"/>
        </w:rPr>
        <w:tab/>
      </w:r>
      <w:r w:rsidRPr="006A3858">
        <w:rPr>
          <w:rFonts w:ascii="Cambria" w:hAnsi="Cambria" w:cs="Century Gothic"/>
          <w:i/>
          <w:iCs/>
          <w:sz w:val="14"/>
          <w:szCs w:val="14"/>
        </w:rPr>
        <w:tab/>
        <w:t>(data)</w:t>
      </w:r>
      <w:r w:rsidRPr="006A3858">
        <w:rPr>
          <w:rFonts w:ascii="Cambria" w:hAnsi="Cambria" w:cs="Century Gothic"/>
          <w:i/>
          <w:iCs/>
          <w:sz w:val="14"/>
          <w:szCs w:val="14"/>
        </w:rPr>
        <w:br/>
        <w:t>do reprezentacji wykonawcy lub pełnomocnika)</w:t>
      </w:r>
    </w:p>
    <w:p w:rsidR="00D80D7D" w:rsidRPr="006A3858" w:rsidRDefault="00D80D7D" w:rsidP="003C6A3F">
      <w:pPr>
        <w:pStyle w:val="Tekstpodstawowy"/>
        <w:spacing w:before="0" w:after="0"/>
        <w:rPr>
          <w:rFonts w:ascii="Cambria" w:hAnsi="Cambria" w:cs="Century Gothic"/>
          <w:b/>
          <w:bCs/>
          <w:sz w:val="18"/>
          <w:szCs w:val="18"/>
        </w:rPr>
      </w:pPr>
      <w:r w:rsidRPr="006A3858">
        <w:rPr>
          <w:rFonts w:ascii="Cambria" w:hAnsi="Cambria" w:cs="Century Gothic"/>
          <w:b/>
          <w:bCs/>
          <w:sz w:val="18"/>
          <w:szCs w:val="18"/>
          <w:vertAlign w:val="superscript"/>
        </w:rPr>
        <w:t>**</w:t>
      </w:r>
      <w:r w:rsidRPr="006A3858">
        <w:rPr>
          <w:rFonts w:ascii="Cambria" w:hAnsi="Cambria" w:cs="Century Gothic"/>
          <w:b/>
          <w:bCs/>
          <w:sz w:val="18"/>
          <w:szCs w:val="18"/>
        </w:rPr>
        <w:t>wraz ze złożonym oświadczeniem przedstawimy dowody, że powiązania z innymi wykonawcami nie prowadzą do zakłócenia konkurencji w niniejszym postępowaniu o udzielenie zamówienia publicznego :</w:t>
      </w:r>
    </w:p>
    <w:p w:rsidR="00D80D7D" w:rsidRPr="006A3858" w:rsidRDefault="00D80D7D" w:rsidP="00012B08">
      <w:pPr>
        <w:pStyle w:val="Tekstpodstawowy"/>
        <w:numPr>
          <w:ilvl w:val="5"/>
          <w:numId w:val="41"/>
        </w:numPr>
        <w:spacing w:before="0" w:after="0"/>
        <w:rPr>
          <w:rFonts w:ascii="Cambria" w:hAnsi="Cambria" w:cs="Century Gothic"/>
          <w:b/>
          <w:bCs/>
          <w:sz w:val="36"/>
          <w:szCs w:val="36"/>
        </w:rPr>
      </w:pPr>
      <w:r w:rsidRPr="006A3858">
        <w:rPr>
          <w:rFonts w:ascii="Cambria" w:hAnsi="Cambria" w:cs="Century Gothic"/>
          <w:b/>
          <w:bCs/>
        </w:rPr>
        <w:t>..............................</w:t>
      </w:r>
    </w:p>
    <w:p w:rsidR="00D80D7D" w:rsidRPr="006A3858" w:rsidRDefault="00D80D7D" w:rsidP="00012B08">
      <w:pPr>
        <w:pStyle w:val="Tekstpodstawowy"/>
        <w:numPr>
          <w:ilvl w:val="5"/>
          <w:numId w:val="41"/>
        </w:numPr>
        <w:spacing w:before="0" w:after="0"/>
        <w:rPr>
          <w:rFonts w:ascii="Cambria" w:hAnsi="Cambria" w:cs="Century Gothic"/>
          <w:i/>
          <w:iCs/>
          <w:sz w:val="14"/>
          <w:szCs w:val="14"/>
        </w:rPr>
      </w:pPr>
      <w:r w:rsidRPr="006A3858">
        <w:rPr>
          <w:rFonts w:ascii="Cambria" w:hAnsi="Cambria" w:cs="Century Gothic"/>
          <w:b/>
          <w:bCs/>
        </w:rPr>
        <w:t>...............................</w:t>
      </w:r>
    </w:p>
    <w:p w:rsidR="006A3858" w:rsidRDefault="006A3858" w:rsidP="003C6A3F">
      <w:pPr>
        <w:spacing w:before="0" w:after="0"/>
        <w:rPr>
          <w:rFonts w:ascii="Cambria" w:hAnsi="Cambria" w:cs="Century Gothic"/>
          <w:i/>
          <w:iCs/>
          <w:sz w:val="14"/>
          <w:szCs w:val="14"/>
        </w:rPr>
      </w:pPr>
    </w:p>
    <w:p w:rsidR="006A3858" w:rsidRDefault="006A3858" w:rsidP="003C6A3F">
      <w:pPr>
        <w:spacing w:before="0" w:after="0"/>
        <w:rPr>
          <w:rFonts w:ascii="Cambria" w:hAnsi="Cambria" w:cs="Century Gothic"/>
          <w:i/>
          <w:iCs/>
          <w:sz w:val="14"/>
          <w:szCs w:val="14"/>
        </w:rPr>
      </w:pPr>
    </w:p>
    <w:p w:rsidR="00D80D7D" w:rsidRPr="006A3858" w:rsidRDefault="00D80D7D" w:rsidP="003C6A3F">
      <w:pPr>
        <w:spacing w:before="0" w:after="0"/>
        <w:rPr>
          <w:rFonts w:ascii="Cambria" w:hAnsi="Cambria" w:cs="Century Gothic"/>
          <w:i/>
          <w:iCs/>
          <w:sz w:val="14"/>
          <w:szCs w:val="14"/>
        </w:rPr>
      </w:pPr>
      <w:r w:rsidRPr="006A3858">
        <w:rPr>
          <w:rFonts w:ascii="Cambria" w:hAnsi="Cambria" w:cs="Century Gothic"/>
          <w:i/>
          <w:iCs/>
          <w:sz w:val="14"/>
          <w:szCs w:val="14"/>
        </w:rPr>
        <w:t>......................................................................................</w:t>
      </w:r>
      <w:r w:rsidRPr="006A3858">
        <w:rPr>
          <w:rFonts w:ascii="Cambria" w:hAnsi="Cambria" w:cs="Century Gothic"/>
          <w:i/>
          <w:iCs/>
          <w:sz w:val="14"/>
          <w:szCs w:val="14"/>
        </w:rPr>
        <w:tab/>
      </w:r>
      <w:r w:rsidRPr="006A3858">
        <w:rPr>
          <w:rFonts w:ascii="Cambria" w:hAnsi="Cambria" w:cs="Century Gothic"/>
          <w:i/>
          <w:iCs/>
          <w:sz w:val="14"/>
          <w:szCs w:val="14"/>
        </w:rPr>
        <w:tab/>
      </w:r>
      <w:r w:rsidR="00892E3B">
        <w:rPr>
          <w:rFonts w:ascii="Cambria" w:hAnsi="Cambria" w:cs="Century Gothic"/>
          <w:i/>
          <w:iCs/>
          <w:sz w:val="14"/>
          <w:szCs w:val="14"/>
        </w:rPr>
        <w:tab/>
      </w:r>
      <w:r w:rsidRPr="006A3858">
        <w:rPr>
          <w:rFonts w:ascii="Cambria" w:hAnsi="Cambria" w:cs="Century Gothic"/>
          <w:i/>
          <w:iCs/>
          <w:sz w:val="14"/>
          <w:szCs w:val="14"/>
        </w:rPr>
        <w:t>........................................</w:t>
      </w:r>
    </w:p>
    <w:p w:rsidR="00D80D7D" w:rsidRPr="006A3858" w:rsidRDefault="00D80D7D" w:rsidP="003C6A3F">
      <w:pPr>
        <w:pStyle w:val="Tekstpodstawowy"/>
        <w:spacing w:before="0" w:after="0"/>
        <w:rPr>
          <w:rFonts w:ascii="Cambria" w:hAnsi="Cambria" w:cs="Century Gothic"/>
          <w:b/>
          <w:bCs/>
          <w:sz w:val="14"/>
          <w:szCs w:val="14"/>
        </w:rPr>
      </w:pPr>
      <w:r w:rsidRPr="006A3858">
        <w:rPr>
          <w:rFonts w:ascii="Cambria" w:hAnsi="Cambria" w:cs="Century Gothic"/>
          <w:i/>
          <w:iCs/>
          <w:sz w:val="14"/>
          <w:szCs w:val="14"/>
        </w:rPr>
        <w:t xml:space="preserve">(pieczęć i podpis(y) osób uprawnionych </w:t>
      </w:r>
      <w:r w:rsidRPr="006A3858">
        <w:rPr>
          <w:rFonts w:ascii="Cambria" w:hAnsi="Cambria" w:cs="Century Gothic"/>
          <w:i/>
          <w:iCs/>
          <w:sz w:val="14"/>
          <w:szCs w:val="14"/>
        </w:rPr>
        <w:tab/>
      </w:r>
      <w:r w:rsidRPr="006A3858">
        <w:rPr>
          <w:rFonts w:ascii="Cambria" w:hAnsi="Cambria" w:cs="Century Gothic"/>
          <w:i/>
          <w:iCs/>
          <w:sz w:val="14"/>
          <w:szCs w:val="14"/>
        </w:rPr>
        <w:tab/>
      </w:r>
      <w:r w:rsidRPr="006A3858">
        <w:rPr>
          <w:rFonts w:ascii="Cambria" w:hAnsi="Cambria" w:cs="Century Gothic"/>
          <w:i/>
          <w:iCs/>
          <w:sz w:val="14"/>
          <w:szCs w:val="14"/>
        </w:rPr>
        <w:tab/>
        <w:t>(data)</w:t>
      </w:r>
      <w:r w:rsidRPr="006A3858">
        <w:rPr>
          <w:rFonts w:ascii="Cambria" w:hAnsi="Cambria" w:cs="Century Gothic"/>
          <w:i/>
          <w:iCs/>
          <w:sz w:val="14"/>
          <w:szCs w:val="14"/>
        </w:rPr>
        <w:br/>
        <w:t>do reprezentacji wykonawcy lub pełnomocnika)</w:t>
      </w:r>
    </w:p>
    <w:p w:rsidR="00D80D7D" w:rsidRPr="006A3858" w:rsidRDefault="00795129" w:rsidP="003C6A3F">
      <w:pPr>
        <w:spacing w:before="0" w:after="0"/>
        <w:rPr>
          <w:rFonts w:ascii="Cambria" w:hAnsi="Cambria" w:cs="Century Gothic"/>
        </w:rPr>
      </w:pPr>
      <w:r w:rsidRPr="00795129">
        <w:rPr>
          <w:rFonts w:ascii="Cambria" w:hAnsi="Cambria" w:cs="Century Gothic"/>
        </w:rPr>
        <w:pict>
          <v:rect id="_x0000_i1025" style="width:0;height:1.5pt" o:hralign="center" o:hrstd="t" o:hr="t" fillcolor="#aca899" stroked="f"/>
        </w:pict>
      </w:r>
    </w:p>
    <w:p w:rsidR="00D80D7D" w:rsidRPr="006A3858" w:rsidRDefault="00D80D7D" w:rsidP="00012B08">
      <w:pPr>
        <w:widowControl w:val="0"/>
        <w:numPr>
          <w:ilvl w:val="0"/>
          <w:numId w:val="34"/>
        </w:numPr>
        <w:adjustRightInd w:val="0"/>
        <w:spacing w:before="0" w:after="0" w:line="360" w:lineRule="atLeast"/>
        <w:jc w:val="both"/>
        <w:textAlignment w:val="baseline"/>
        <w:rPr>
          <w:rFonts w:ascii="Cambria" w:hAnsi="Cambria" w:cs="Century Gothic"/>
          <w:sz w:val="18"/>
          <w:szCs w:val="18"/>
          <w:u w:val="single"/>
        </w:rPr>
      </w:pPr>
      <w:r w:rsidRPr="006A3858">
        <w:rPr>
          <w:rFonts w:ascii="Cambria" w:hAnsi="Cambria" w:cs="Century Gothic"/>
          <w:b/>
          <w:bCs/>
          <w:sz w:val="18"/>
          <w:szCs w:val="18"/>
          <w:u w:val="single"/>
        </w:rPr>
        <w:t>informujemy, że nie należymy do grupy kapitałowej*</w:t>
      </w:r>
      <w:r w:rsidRPr="006A3858">
        <w:rPr>
          <w:rFonts w:ascii="Cambria" w:hAnsi="Cambria" w:cs="Century Gothic"/>
          <w:sz w:val="18"/>
          <w:szCs w:val="18"/>
          <w:u w:val="single"/>
        </w:rPr>
        <w:t>,</w:t>
      </w:r>
      <w:r w:rsidRPr="006A3858">
        <w:rPr>
          <w:rFonts w:ascii="Cambria" w:hAnsi="Cambria" w:cs="Century Gothic"/>
          <w:sz w:val="18"/>
          <w:szCs w:val="18"/>
        </w:rPr>
        <w:t xml:space="preserve"> /</w:t>
      </w:r>
      <w:r w:rsidRPr="006A3858">
        <w:rPr>
          <w:rFonts w:ascii="Cambria" w:hAnsi="Cambria" w:cs="Century Gothic"/>
          <w:b/>
          <w:bCs/>
          <w:sz w:val="18"/>
          <w:szCs w:val="18"/>
          <w:u w:val="single"/>
        </w:rPr>
        <w:t xml:space="preserve"> że nie należymy do żadnej grupy kapitałowej***</w:t>
      </w:r>
      <w:r w:rsidRPr="006A3858">
        <w:rPr>
          <w:rFonts w:ascii="Cambria" w:hAnsi="Cambria" w:cs="Century Gothic"/>
          <w:sz w:val="18"/>
          <w:szCs w:val="18"/>
        </w:rPr>
        <w:t xml:space="preserve"> o której mowa w art. 24 ust. 1 pkt.23) ustawy Prawo zamówień publicznych.</w:t>
      </w:r>
    </w:p>
    <w:p w:rsidR="00D80D7D" w:rsidRPr="006A3858" w:rsidRDefault="00D80D7D" w:rsidP="003C6A3F">
      <w:pPr>
        <w:widowControl w:val="0"/>
        <w:adjustRightInd w:val="0"/>
        <w:spacing w:before="0" w:after="0" w:line="360" w:lineRule="atLeast"/>
        <w:ind w:left="86"/>
        <w:jc w:val="both"/>
        <w:textAlignment w:val="baseline"/>
        <w:rPr>
          <w:rFonts w:ascii="Cambria" w:hAnsi="Cambria" w:cs="Century Gothic"/>
          <w:sz w:val="18"/>
          <w:szCs w:val="18"/>
          <w:u w:val="single"/>
        </w:rPr>
      </w:pPr>
    </w:p>
    <w:p w:rsidR="00D80D7D" w:rsidRPr="006A3858" w:rsidRDefault="00D80D7D" w:rsidP="003C6A3F">
      <w:pPr>
        <w:spacing w:before="0" w:after="0"/>
        <w:rPr>
          <w:rFonts w:ascii="Cambria" w:hAnsi="Cambria" w:cs="Century Gothic"/>
          <w:i/>
          <w:iCs/>
          <w:sz w:val="14"/>
          <w:szCs w:val="14"/>
        </w:rPr>
      </w:pPr>
      <w:r w:rsidRPr="006A3858">
        <w:rPr>
          <w:rFonts w:ascii="Cambria" w:hAnsi="Cambria" w:cs="Century Gothic"/>
          <w:i/>
          <w:iCs/>
          <w:sz w:val="14"/>
          <w:szCs w:val="14"/>
        </w:rPr>
        <w:t>......................................................................................</w:t>
      </w:r>
      <w:r w:rsidRPr="006A3858">
        <w:rPr>
          <w:rFonts w:ascii="Cambria" w:hAnsi="Cambria" w:cs="Century Gothic"/>
          <w:i/>
          <w:iCs/>
          <w:sz w:val="14"/>
          <w:szCs w:val="14"/>
        </w:rPr>
        <w:tab/>
      </w:r>
      <w:r w:rsidRPr="006A3858">
        <w:rPr>
          <w:rFonts w:ascii="Cambria" w:hAnsi="Cambria" w:cs="Century Gothic"/>
          <w:i/>
          <w:iCs/>
          <w:sz w:val="14"/>
          <w:szCs w:val="14"/>
        </w:rPr>
        <w:tab/>
      </w:r>
      <w:r w:rsidR="00892E3B">
        <w:rPr>
          <w:rFonts w:ascii="Cambria" w:hAnsi="Cambria" w:cs="Century Gothic"/>
          <w:i/>
          <w:iCs/>
          <w:sz w:val="14"/>
          <w:szCs w:val="14"/>
        </w:rPr>
        <w:tab/>
      </w:r>
      <w:r w:rsidRPr="006A3858">
        <w:rPr>
          <w:rFonts w:ascii="Cambria" w:hAnsi="Cambria" w:cs="Century Gothic"/>
          <w:i/>
          <w:iCs/>
          <w:sz w:val="14"/>
          <w:szCs w:val="14"/>
        </w:rPr>
        <w:t>........................................</w:t>
      </w:r>
    </w:p>
    <w:p w:rsidR="00D80D7D" w:rsidRPr="006A3858" w:rsidRDefault="00D80D7D" w:rsidP="003C6A3F">
      <w:pPr>
        <w:pStyle w:val="Tekstpodstawowy"/>
        <w:spacing w:before="0" w:after="0"/>
        <w:rPr>
          <w:rFonts w:ascii="Cambria" w:hAnsi="Cambria" w:cs="Century Gothic"/>
          <w:b/>
          <w:bCs/>
          <w:sz w:val="14"/>
          <w:szCs w:val="14"/>
        </w:rPr>
      </w:pPr>
      <w:r w:rsidRPr="006A3858">
        <w:rPr>
          <w:rFonts w:ascii="Cambria" w:hAnsi="Cambria" w:cs="Century Gothic"/>
          <w:i/>
          <w:iCs/>
          <w:sz w:val="14"/>
          <w:szCs w:val="14"/>
        </w:rPr>
        <w:t xml:space="preserve">(pieczęć i podpis(y) osób uprawnionych </w:t>
      </w:r>
      <w:r w:rsidRPr="006A3858">
        <w:rPr>
          <w:rFonts w:ascii="Cambria" w:hAnsi="Cambria" w:cs="Century Gothic"/>
          <w:i/>
          <w:iCs/>
          <w:sz w:val="14"/>
          <w:szCs w:val="14"/>
        </w:rPr>
        <w:tab/>
      </w:r>
      <w:r w:rsidRPr="006A3858">
        <w:rPr>
          <w:rFonts w:ascii="Cambria" w:hAnsi="Cambria" w:cs="Century Gothic"/>
          <w:i/>
          <w:iCs/>
          <w:sz w:val="14"/>
          <w:szCs w:val="14"/>
        </w:rPr>
        <w:tab/>
      </w:r>
      <w:r w:rsidRPr="006A3858">
        <w:rPr>
          <w:rFonts w:ascii="Cambria" w:hAnsi="Cambria" w:cs="Century Gothic"/>
          <w:i/>
          <w:iCs/>
          <w:sz w:val="14"/>
          <w:szCs w:val="14"/>
        </w:rPr>
        <w:tab/>
        <w:t>(data)</w:t>
      </w:r>
      <w:r w:rsidRPr="006A3858">
        <w:rPr>
          <w:rFonts w:ascii="Cambria" w:hAnsi="Cambria" w:cs="Century Gothic"/>
          <w:i/>
          <w:iCs/>
          <w:sz w:val="14"/>
          <w:szCs w:val="14"/>
        </w:rPr>
        <w:br/>
        <w:t>do reprezentacji wykonawcy lub pełnomocnika)</w:t>
      </w:r>
    </w:p>
    <w:p w:rsidR="00D80D7D" w:rsidRPr="006A3858" w:rsidRDefault="00D80D7D" w:rsidP="00B47548">
      <w:pPr>
        <w:pStyle w:val="Tekstpodstawowy"/>
        <w:spacing w:before="0" w:after="0" w:line="240" w:lineRule="auto"/>
        <w:rPr>
          <w:rFonts w:ascii="Cambria" w:hAnsi="Cambria" w:cs="Century Gothic"/>
          <w:b/>
          <w:bCs/>
          <w:sz w:val="28"/>
          <w:szCs w:val="28"/>
          <w:vertAlign w:val="superscript"/>
        </w:rPr>
      </w:pPr>
      <w:r w:rsidRPr="006A3858">
        <w:rPr>
          <w:rFonts w:ascii="Cambria" w:hAnsi="Cambria" w:cs="Century Gothic"/>
          <w:b/>
          <w:bCs/>
          <w:sz w:val="28"/>
          <w:szCs w:val="28"/>
          <w:vertAlign w:val="superscript"/>
        </w:rPr>
        <w:t xml:space="preserve">* - należy wypełnić pkt. 1 </w:t>
      </w:r>
      <w:r w:rsidRPr="006A3858">
        <w:rPr>
          <w:rFonts w:ascii="Cambria" w:hAnsi="Cambria" w:cs="Century Gothic"/>
          <w:b/>
          <w:bCs/>
          <w:sz w:val="28"/>
          <w:szCs w:val="28"/>
          <w:u w:val="single"/>
          <w:vertAlign w:val="superscript"/>
        </w:rPr>
        <w:t>lub</w:t>
      </w:r>
      <w:r w:rsidRPr="006A3858">
        <w:rPr>
          <w:rFonts w:ascii="Cambria" w:hAnsi="Cambria" w:cs="Century Gothic"/>
          <w:b/>
          <w:bCs/>
          <w:sz w:val="28"/>
          <w:szCs w:val="28"/>
          <w:vertAlign w:val="superscript"/>
        </w:rPr>
        <w:t xml:space="preserve"> pkt. 2</w:t>
      </w:r>
    </w:p>
    <w:p w:rsidR="00D80D7D" w:rsidRPr="006A3858" w:rsidRDefault="00D80D7D" w:rsidP="00B47548">
      <w:pPr>
        <w:pStyle w:val="Tekstpodstawowy"/>
        <w:spacing w:before="0" w:after="0" w:line="240" w:lineRule="auto"/>
        <w:rPr>
          <w:rFonts w:ascii="Cambria" w:hAnsi="Cambria" w:cs="Century Gothic"/>
          <w:b/>
          <w:bCs/>
          <w:sz w:val="28"/>
          <w:szCs w:val="28"/>
          <w:vertAlign w:val="superscript"/>
        </w:rPr>
      </w:pPr>
      <w:r w:rsidRPr="006A3858">
        <w:rPr>
          <w:rFonts w:ascii="Cambria" w:hAnsi="Cambria" w:cs="Century Gothic"/>
          <w:b/>
          <w:bCs/>
          <w:sz w:val="28"/>
          <w:szCs w:val="28"/>
          <w:vertAlign w:val="superscript"/>
        </w:rPr>
        <w:t xml:space="preserve">** - datę wstawić w przypadku składania niniejszego oświadczenia po otwarciu ofert. </w:t>
      </w:r>
    </w:p>
    <w:p w:rsidR="00D80D7D" w:rsidRPr="006A3858" w:rsidRDefault="00D80D7D" w:rsidP="00B47548">
      <w:pPr>
        <w:pStyle w:val="Tekstpodstawowy"/>
        <w:spacing w:before="0" w:after="0" w:line="240" w:lineRule="auto"/>
        <w:rPr>
          <w:rFonts w:ascii="Cambria" w:hAnsi="Cambria" w:cs="Century Gothic"/>
          <w:b/>
          <w:bCs/>
          <w:sz w:val="28"/>
          <w:szCs w:val="28"/>
          <w:vertAlign w:val="superscript"/>
        </w:rPr>
      </w:pPr>
      <w:r w:rsidRPr="006A3858">
        <w:rPr>
          <w:rFonts w:ascii="Cambria" w:hAnsi="Cambria" w:cs="Century Gothic"/>
          <w:b/>
          <w:bCs/>
          <w:sz w:val="28"/>
          <w:szCs w:val="28"/>
          <w:vertAlign w:val="superscript"/>
        </w:rPr>
        <w:t>*** - niepotrzebne skreślić</w:t>
      </w:r>
    </w:p>
    <w:p w:rsidR="00D80D7D" w:rsidRPr="006A3858" w:rsidRDefault="00D80D7D" w:rsidP="003C6A3F">
      <w:pPr>
        <w:spacing w:before="0" w:after="0"/>
        <w:jc w:val="both"/>
        <w:rPr>
          <w:rFonts w:ascii="Cambria" w:hAnsi="Cambria" w:cs="Century Gothic"/>
          <w:b/>
          <w:bCs/>
          <w:i/>
          <w:iCs/>
          <w:sz w:val="18"/>
          <w:szCs w:val="18"/>
        </w:rPr>
      </w:pPr>
      <w:r w:rsidRPr="006A3858">
        <w:rPr>
          <w:rFonts w:ascii="Cambria" w:hAnsi="Cambria" w:cs="Century Gothic"/>
          <w:sz w:val="18"/>
          <w:szCs w:val="18"/>
        </w:rPr>
        <w:t>Prawdziwość powyższych danych potwierdzam własnoręcznym podpisem świadom odpowiedzialności karnej z art.233kk oraz 305 kk.</w:t>
      </w:r>
    </w:p>
    <w:p w:rsidR="00D80D7D" w:rsidRPr="006A3858" w:rsidRDefault="00D80D7D" w:rsidP="003C6A3F">
      <w:pPr>
        <w:spacing w:before="0" w:after="0"/>
        <w:rPr>
          <w:rFonts w:ascii="Cambria" w:hAnsi="Cambria" w:cs="Arial Narrow"/>
          <w:color w:val="FF0000"/>
          <w:sz w:val="18"/>
          <w:szCs w:val="18"/>
        </w:rPr>
      </w:pPr>
    </w:p>
    <w:p w:rsidR="00D80D7D" w:rsidRPr="006A3858" w:rsidRDefault="00D80D7D" w:rsidP="003B38BA">
      <w:pPr>
        <w:autoSpaceDE w:val="0"/>
        <w:autoSpaceDN w:val="0"/>
        <w:adjustRightInd w:val="0"/>
        <w:spacing w:before="0" w:after="0" w:line="240" w:lineRule="auto"/>
        <w:rPr>
          <w:rFonts w:ascii="Cambria" w:hAnsi="Cambria" w:cs="Century Gothic"/>
          <w:color w:val="FF0000"/>
          <w:sz w:val="18"/>
          <w:szCs w:val="18"/>
        </w:rPr>
      </w:pPr>
      <w:r w:rsidRPr="006A3858">
        <w:rPr>
          <w:rFonts w:ascii="Cambria" w:hAnsi="Cambria" w:cs="Century Gothic"/>
          <w:b/>
          <w:bCs/>
          <w:color w:val="FF0000"/>
          <w:sz w:val="18"/>
          <w:szCs w:val="18"/>
        </w:rPr>
        <w:t xml:space="preserve">UWAGA !!! </w:t>
      </w:r>
    </w:p>
    <w:p w:rsidR="00463D4A" w:rsidRDefault="00D80D7D" w:rsidP="003B38BA">
      <w:pPr>
        <w:spacing w:before="0" w:after="0" w:line="240" w:lineRule="auto"/>
        <w:rPr>
          <w:rFonts w:ascii="Cambria" w:hAnsi="Cambria" w:cs="Century Gothic"/>
          <w:b/>
          <w:bCs/>
          <w:color w:val="FF0000"/>
          <w:sz w:val="18"/>
          <w:szCs w:val="18"/>
        </w:rPr>
      </w:pPr>
      <w:r w:rsidRPr="006A3858">
        <w:rPr>
          <w:rFonts w:ascii="Cambria" w:hAnsi="Cambria" w:cs="Century Gothic"/>
          <w:b/>
          <w:bCs/>
          <w:color w:val="FF0000"/>
          <w:sz w:val="18"/>
          <w:szCs w:val="18"/>
        </w:rPr>
        <w:t xml:space="preserve">Załącznik nr </w:t>
      </w:r>
      <w:r w:rsidR="00A35C54">
        <w:rPr>
          <w:rFonts w:ascii="Cambria" w:hAnsi="Cambria" w:cs="Century Gothic"/>
          <w:b/>
          <w:bCs/>
          <w:color w:val="FF0000"/>
          <w:sz w:val="18"/>
          <w:szCs w:val="18"/>
        </w:rPr>
        <w:t>3</w:t>
      </w:r>
      <w:r w:rsidRPr="006A3858">
        <w:rPr>
          <w:rFonts w:ascii="Cambria" w:hAnsi="Cambria" w:cs="Century Gothic"/>
          <w:b/>
          <w:bCs/>
          <w:color w:val="FF0000"/>
          <w:sz w:val="18"/>
          <w:szCs w:val="18"/>
        </w:rPr>
        <w:t xml:space="preserve"> - Wykonawca składa w terminie 3 dni od dnia zamieszczenia na stronie internetowej informacji, o której mowa w art. 86 ust. 5 ustawy Pzp</w:t>
      </w:r>
      <w:r w:rsidR="00A35C54">
        <w:rPr>
          <w:rFonts w:ascii="Cambria" w:hAnsi="Cambria" w:cs="Century Gothic"/>
          <w:b/>
          <w:bCs/>
          <w:color w:val="FF0000"/>
          <w:sz w:val="18"/>
          <w:szCs w:val="18"/>
        </w:rPr>
        <w:t>.</w:t>
      </w:r>
    </w:p>
    <w:p w:rsidR="00A35C54" w:rsidRDefault="00A35C54" w:rsidP="003B38BA">
      <w:pPr>
        <w:spacing w:before="0" w:after="0" w:line="240" w:lineRule="auto"/>
        <w:rPr>
          <w:rFonts w:ascii="Cambria" w:hAnsi="Cambria" w:cs="Century Gothic"/>
          <w:b/>
          <w:bCs/>
          <w:color w:val="FF0000"/>
          <w:sz w:val="18"/>
          <w:szCs w:val="18"/>
        </w:rPr>
        <w:sectPr w:rsidR="00A35C54" w:rsidSect="008514FF">
          <w:pgSz w:w="11906" w:h="16838" w:code="9"/>
          <w:pgMar w:top="993" w:right="1021" w:bottom="1021" w:left="1021" w:header="284" w:footer="425" w:gutter="0"/>
          <w:cols w:space="708"/>
          <w:docGrid w:linePitch="360"/>
        </w:sectPr>
      </w:pPr>
    </w:p>
    <w:p w:rsidR="00A35C54" w:rsidRPr="00892E3B" w:rsidRDefault="00A35C54" w:rsidP="00A35C54">
      <w:pPr>
        <w:pStyle w:val="Nagwek4"/>
        <w:spacing w:before="0"/>
        <w:jc w:val="right"/>
        <w:rPr>
          <w:rFonts w:ascii="Cambria" w:hAnsi="Cambria" w:cs="Century Gothic"/>
          <w:color w:val="auto"/>
          <w:sz w:val="20"/>
          <w:szCs w:val="20"/>
        </w:rPr>
      </w:pPr>
      <w:bookmarkStart w:id="13" w:name="_Toc502904521"/>
      <w:bookmarkStart w:id="14" w:name="_Toc535949951"/>
      <w:r w:rsidRPr="00892E3B">
        <w:rPr>
          <w:rFonts w:ascii="Cambria" w:hAnsi="Cambria" w:cs="Century Gothic"/>
          <w:color w:val="auto"/>
          <w:sz w:val="20"/>
          <w:szCs w:val="20"/>
        </w:rPr>
        <w:lastRenderedPageBreak/>
        <w:t>Załącznik Nr 4 do SIWZ -  oświadczenie o braku wyroku</w:t>
      </w:r>
      <w:bookmarkEnd w:id="13"/>
      <w:bookmarkEnd w:id="14"/>
    </w:p>
    <w:p w:rsidR="00A35C54" w:rsidRPr="00892E3B" w:rsidRDefault="00A35C54" w:rsidP="00A35C54">
      <w:pPr>
        <w:jc w:val="both"/>
        <w:rPr>
          <w:rFonts w:ascii="Cambria" w:hAnsi="Cambria" w:cs="Arial Narrow"/>
          <w:b/>
          <w:bCs/>
        </w:rPr>
      </w:pPr>
    </w:p>
    <w:p w:rsidR="00A35C54" w:rsidRPr="00892E3B" w:rsidRDefault="00A35C54" w:rsidP="00A35C54">
      <w:pPr>
        <w:jc w:val="center"/>
        <w:rPr>
          <w:rFonts w:ascii="Cambria" w:hAnsi="Cambria" w:cs="Century Gothic"/>
          <w:b/>
          <w:bCs/>
        </w:rPr>
      </w:pPr>
    </w:p>
    <w:p w:rsidR="00A35C54" w:rsidRPr="00892E3B" w:rsidRDefault="00A35C54" w:rsidP="00A35C54">
      <w:pPr>
        <w:jc w:val="center"/>
        <w:rPr>
          <w:rFonts w:ascii="Cambria" w:hAnsi="Cambria" w:cs="Century Gothic"/>
          <w:b/>
          <w:bCs/>
        </w:rPr>
      </w:pPr>
      <w:r w:rsidRPr="00892E3B">
        <w:rPr>
          <w:rFonts w:ascii="Cambria" w:hAnsi="Cambria" w:cs="Century Gothic"/>
          <w:b/>
          <w:bCs/>
        </w:rPr>
        <w:t>OŚWIADCZENIE</w:t>
      </w:r>
    </w:p>
    <w:p w:rsidR="00A35C54" w:rsidRPr="00892E3B" w:rsidRDefault="00A35C54" w:rsidP="00A35C54">
      <w:pPr>
        <w:jc w:val="both"/>
        <w:rPr>
          <w:rFonts w:ascii="Cambria" w:hAnsi="Cambria" w:cs="Arial Narrow"/>
          <w:b/>
          <w:bCs/>
          <w:color w:val="FF0000"/>
        </w:rPr>
      </w:pPr>
    </w:p>
    <w:p w:rsidR="00A35C54" w:rsidRPr="00892E3B" w:rsidRDefault="00A35C54" w:rsidP="00A35C54">
      <w:pPr>
        <w:jc w:val="both"/>
        <w:rPr>
          <w:rFonts w:ascii="Cambria" w:hAnsi="Cambria" w:cs="Century Gothic"/>
          <w:b/>
          <w:bCs/>
          <w:color w:val="FF0000"/>
        </w:rPr>
      </w:pPr>
      <w:r w:rsidRPr="00892E3B">
        <w:rPr>
          <w:rFonts w:ascii="Cambria" w:hAnsi="Cambria" w:cs="Century Gothic"/>
        </w:rPr>
        <w:t xml:space="preserve">Przystępując do postępowania prowadzonego w trybie przetargu nieograniczonego w sprawie udzielenia zamówienia publicznego na: </w:t>
      </w:r>
      <w:r w:rsidRPr="00892E3B">
        <w:rPr>
          <w:rFonts w:ascii="Cambria" w:hAnsi="Cambria" w:cs="Century Gothic"/>
          <w:b/>
          <w:bCs/>
        </w:rPr>
        <w:t>„</w:t>
      </w:r>
      <w:r w:rsidR="008F56C0" w:rsidRPr="00F33A44">
        <w:rPr>
          <w:rFonts w:ascii="Cambria" w:hAnsi="Cambria" w:cs="Century Gothic"/>
          <w:b/>
          <w:bCs/>
        </w:rPr>
        <w:t xml:space="preserve">Dostawa sprzętu komputerowego i elektronicznego </w:t>
      </w:r>
      <w:r w:rsidR="008F56C0" w:rsidRPr="00C055A6">
        <w:rPr>
          <w:rFonts w:ascii="Cambria" w:hAnsi="Cambria" w:cs="Century Gothic"/>
          <w:b/>
          <w:bCs/>
        </w:rPr>
        <w:t>w ramach projektu pn. Kształcenie zawodowe w 3D</w:t>
      </w:r>
      <w:r w:rsidRPr="00892E3B">
        <w:rPr>
          <w:rFonts w:ascii="Cambria" w:hAnsi="Cambria" w:cs="Century Gothic"/>
          <w:b/>
          <w:bCs/>
        </w:rPr>
        <w:t xml:space="preserve">”. Postępowanie znak: </w:t>
      </w:r>
      <w:r w:rsidR="003223CE">
        <w:rPr>
          <w:rFonts w:ascii="Cambria" w:hAnsi="Cambria" w:cs="Century Gothic"/>
          <w:b/>
          <w:bCs/>
          <w:color w:val="0000FF"/>
        </w:rPr>
        <w:t>ZP.212.01.2019</w:t>
      </w:r>
    </w:p>
    <w:p w:rsidR="00A35C54" w:rsidRPr="00892E3B" w:rsidRDefault="00A35C54" w:rsidP="00A35C54">
      <w:pPr>
        <w:jc w:val="both"/>
        <w:rPr>
          <w:rFonts w:ascii="Cambria" w:hAnsi="Cambria" w:cs="Century Gothic"/>
          <w:b/>
          <w:bCs/>
        </w:rPr>
      </w:pPr>
    </w:p>
    <w:p w:rsidR="00A35C54" w:rsidRPr="00892E3B" w:rsidRDefault="00A35C54" w:rsidP="00A35C54">
      <w:pPr>
        <w:rPr>
          <w:rFonts w:ascii="Cambria" w:hAnsi="Cambria" w:cs="Century Gothic"/>
        </w:rPr>
      </w:pPr>
      <w:r w:rsidRPr="00892E3B">
        <w:rPr>
          <w:rFonts w:ascii="Cambria" w:hAnsi="Cambria" w:cs="Century Gothic"/>
        </w:rPr>
        <w:t>działając w imieniu Wykonawcy*:</w:t>
      </w:r>
    </w:p>
    <w:p w:rsidR="00A35C54" w:rsidRPr="00892E3B" w:rsidRDefault="00A35C54" w:rsidP="00A35C54">
      <w:pPr>
        <w:rPr>
          <w:rFonts w:ascii="Cambria" w:hAnsi="Cambria" w:cs="Century Gothic"/>
        </w:rPr>
      </w:pPr>
      <w:r w:rsidRPr="00892E3B">
        <w:rPr>
          <w:rFonts w:ascii="Cambria" w:hAnsi="Cambria" w:cs="Century Gothic"/>
        </w:rPr>
        <w:t>………………………………………………………………………………………………………….............................………………</w:t>
      </w:r>
    </w:p>
    <w:p w:rsidR="00A35C54" w:rsidRPr="00892E3B" w:rsidRDefault="00A35C54" w:rsidP="00A35C54">
      <w:pPr>
        <w:rPr>
          <w:rFonts w:ascii="Cambria" w:hAnsi="Cambria" w:cs="Century Gothic"/>
        </w:rPr>
      </w:pPr>
      <w:r w:rsidRPr="00892E3B">
        <w:rPr>
          <w:rFonts w:ascii="Cambria" w:hAnsi="Cambria" w:cs="Century Gothic"/>
        </w:rPr>
        <w:t>………………………………………………………………………………………………………………………………………………</w:t>
      </w:r>
    </w:p>
    <w:p w:rsidR="00A35C54" w:rsidRPr="00892E3B" w:rsidRDefault="00A35C54" w:rsidP="00A35C54">
      <w:pPr>
        <w:spacing w:line="100" w:lineRule="atLeast"/>
        <w:jc w:val="center"/>
        <w:rPr>
          <w:rFonts w:ascii="Cambria" w:hAnsi="Cambria" w:cs="Arial Narrow"/>
        </w:rPr>
      </w:pPr>
      <w:r w:rsidRPr="00892E3B">
        <w:rPr>
          <w:rFonts w:ascii="Cambria" w:hAnsi="Cambria" w:cs="Century Gothic"/>
        </w:rPr>
        <w:t>(podać nazwę i adres Wykonawcy)</w:t>
      </w:r>
    </w:p>
    <w:p w:rsidR="00A35C54" w:rsidRPr="00892E3B" w:rsidRDefault="00A35C54" w:rsidP="00A35C54">
      <w:pPr>
        <w:pStyle w:val="Nagwek"/>
        <w:tabs>
          <w:tab w:val="clear" w:pos="4536"/>
          <w:tab w:val="clear" w:pos="9072"/>
        </w:tabs>
        <w:rPr>
          <w:rFonts w:ascii="Cambria" w:hAnsi="Cambria" w:cs="Calibri"/>
        </w:rPr>
      </w:pPr>
    </w:p>
    <w:p w:rsidR="00A35C54" w:rsidRPr="00892E3B" w:rsidRDefault="00A35C54" w:rsidP="00A35C54">
      <w:pPr>
        <w:ind w:left="20"/>
        <w:jc w:val="both"/>
        <w:rPr>
          <w:rFonts w:ascii="Cambria" w:hAnsi="Cambria" w:cs="Calibri"/>
        </w:rPr>
      </w:pPr>
      <w:r w:rsidRPr="00892E3B">
        <w:rPr>
          <w:rFonts w:ascii="Cambria" w:hAnsi="Cambria" w:cs="Calibri"/>
          <w:spacing w:val="4"/>
        </w:rPr>
        <w:t xml:space="preserve">Oświadczamy, że </w:t>
      </w:r>
      <w:r w:rsidRPr="00892E3B">
        <w:rPr>
          <w:rFonts w:ascii="Cambria" w:hAnsi="Cambria" w:cs="Calibri"/>
          <w:b/>
        </w:rPr>
        <w:t xml:space="preserve">nie wydano/wydano* </w:t>
      </w:r>
      <w:r w:rsidRPr="00892E3B">
        <w:rPr>
          <w:rFonts w:ascii="Cambria" w:hAnsi="Cambria" w:cs="Calibri"/>
        </w:rPr>
        <w:t xml:space="preserve">wobec nas prawomocnego/ prawomocny wyroku/wyrok sądu lub ostatecznej/ostateczną decyzji/decyzję administracyjnej/administracyjną o zaleganiu z uiszczaniem podatków, opłat lub składek na ubezpieczenia społeczne lub zdrowotne </w:t>
      </w:r>
    </w:p>
    <w:p w:rsidR="00A35C54" w:rsidRPr="00892E3B" w:rsidRDefault="00A35C54" w:rsidP="00A35C54">
      <w:pPr>
        <w:autoSpaceDE w:val="0"/>
        <w:autoSpaceDN w:val="0"/>
        <w:adjustRightInd w:val="0"/>
        <w:spacing w:before="60" w:line="360" w:lineRule="auto"/>
        <w:jc w:val="both"/>
        <w:rPr>
          <w:rFonts w:ascii="Cambria" w:hAnsi="Cambria" w:cs="Century Gothic"/>
          <w:b/>
          <w:bCs/>
          <w:spacing w:val="-4"/>
        </w:rPr>
      </w:pPr>
    </w:p>
    <w:p w:rsidR="00A35C54" w:rsidRDefault="00A35C54" w:rsidP="00A35C54">
      <w:pPr>
        <w:rPr>
          <w:rFonts w:ascii="Cambria" w:hAnsi="Cambria" w:cs="Calibri"/>
          <w:i/>
        </w:rPr>
      </w:pPr>
      <w:r w:rsidRPr="00892E3B">
        <w:rPr>
          <w:rFonts w:ascii="Cambria" w:hAnsi="Cambria" w:cs="Calibri"/>
          <w:i/>
        </w:rPr>
        <w:t>* niepotrzebne skreślić</w:t>
      </w:r>
    </w:p>
    <w:p w:rsidR="00892E3B" w:rsidRPr="00892E3B" w:rsidRDefault="00892E3B" w:rsidP="00A35C54">
      <w:pPr>
        <w:rPr>
          <w:rFonts w:ascii="Cambria" w:hAnsi="Cambria" w:cs="Calibri"/>
          <w:i/>
        </w:rPr>
      </w:pPr>
    </w:p>
    <w:p w:rsidR="00A35C54" w:rsidRPr="00892E3B" w:rsidRDefault="00A35C54" w:rsidP="00892E3B">
      <w:pPr>
        <w:spacing w:before="0" w:after="0"/>
        <w:rPr>
          <w:rFonts w:ascii="Cambria" w:hAnsi="Cambria" w:cs="Century Gothic"/>
          <w:i/>
          <w:iCs/>
          <w:sz w:val="16"/>
          <w:szCs w:val="16"/>
        </w:rPr>
      </w:pPr>
      <w:r w:rsidRPr="00892E3B">
        <w:rPr>
          <w:rFonts w:ascii="Cambria" w:hAnsi="Cambria" w:cs="Century Gothic"/>
          <w:i/>
          <w:iCs/>
          <w:sz w:val="16"/>
          <w:szCs w:val="16"/>
        </w:rPr>
        <w:t>......................................................................................</w:t>
      </w:r>
      <w:r w:rsidRPr="00892E3B">
        <w:rPr>
          <w:rFonts w:ascii="Cambria" w:hAnsi="Cambria" w:cs="Century Gothic"/>
          <w:i/>
          <w:iCs/>
          <w:sz w:val="16"/>
          <w:szCs w:val="16"/>
        </w:rPr>
        <w:tab/>
      </w:r>
      <w:r w:rsidRPr="00892E3B">
        <w:rPr>
          <w:rFonts w:ascii="Cambria" w:hAnsi="Cambria" w:cs="Century Gothic"/>
          <w:i/>
          <w:iCs/>
          <w:sz w:val="16"/>
          <w:szCs w:val="16"/>
        </w:rPr>
        <w:tab/>
      </w:r>
      <w:r w:rsidR="00892E3B">
        <w:rPr>
          <w:rFonts w:ascii="Cambria" w:hAnsi="Cambria" w:cs="Century Gothic"/>
          <w:i/>
          <w:iCs/>
          <w:sz w:val="16"/>
          <w:szCs w:val="16"/>
        </w:rPr>
        <w:tab/>
      </w:r>
      <w:r w:rsidRPr="00892E3B">
        <w:rPr>
          <w:rFonts w:ascii="Cambria" w:hAnsi="Cambria" w:cs="Century Gothic"/>
          <w:i/>
          <w:iCs/>
          <w:sz w:val="16"/>
          <w:szCs w:val="16"/>
        </w:rPr>
        <w:t>........................................</w:t>
      </w:r>
    </w:p>
    <w:p w:rsidR="00A35C54" w:rsidRPr="00892E3B" w:rsidRDefault="00A35C54" w:rsidP="00892E3B">
      <w:pPr>
        <w:pStyle w:val="Tekstpodstawowy"/>
        <w:spacing w:before="0" w:after="0"/>
        <w:rPr>
          <w:rFonts w:ascii="Cambria" w:hAnsi="Cambria" w:cs="Century Gothic"/>
          <w:i/>
          <w:iCs/>
          <w:sz w:val="16"/>
          <w:szCs w:val="16"/>
        </w:rPr>
      </w:pPr>
      <w:r w:rsidRPr="00892E3B">
        <w:rPr>
          <w:rFonts w:ascii="Cambria" w:hAnsi="Cambria" w:cs="Century Gothic"/>
          <w:i/>
          <w:iCs/>
          <w:sz w:val="16"/>
          <w:szCs w:val="16"/>
        </w:rPr>
        <w:t xml:space="preserve">(pieczęć i podpis(y) osób uprawnionych </w:t>
      </w:r>
      <w:r w:rsidRPr="00892E3B">
        <w:rPr>
          <w:rFonts w:ascii="Cambria" w:hAnsi="Cambria" w:cs="Century Gothic"/>
          <w:i/>
          <w:iCs/>
          <w:sz w:val="16"/>
          <w:szCs w:val="16"/>
        </w:rPr>
        <w:tab/>
      </w:r>
      <w:r w:rsidRPr="00892E3B">
        <w:rPr>
          <w:rFonts w:ascii="Cambria" w:hAnsi="Cambria" w:cs="Century Gothic"/>
          <w:i/>
          <w:iCs/>
          <w:sz w:val="16"/>
          <w:szCs w:val="16"/>
        </w:rPr>
        <w:tab/>
      </w:r>
      <w:r w:rsidRPr="00892E3B">
        <w:rPr>
          <w:rFonts w:ascii="Cambria" w:hAnsi="Cambria" w:cs="Century Gothic"/>
          <w:i/>
          <w:iCs/>
          <w:sz w:val="16"/>
          <w:szCs w:val="16"/>
        </w:rPr>
        <w:tab/>
      </w:r>
      <w:r w:rsidRPr="00892E3B">
        <w:rPr>
          <w:rFonts w:ascii="Cambria" w:hAnsi="Cambria" w:cs="Century Gothic"/>
          <w:i/>
          <w:iCs/>
          <w:sz w:val="16"/>
          <w:szCs w:val="16"/>
        </w:rPr>
        <w:tab/>
        <w:t>(data)</w:t>
      </w:r>
      <w:r w:rsidRPr="00892E3B">
        <w:rPr>
          <w:rFonts w:ascii="Cambria" w:hAnsi="Cambria" w:cs="Century Gothic"/>
          <w:i/>
          <w:iCs/>
          <w:sz w:val="16"/>
          <w:szCs w:val="16"/>
        </w:rPr>
        <w:br/>
        <w:t>do reprezentacji wykonawcy lub pełnomocnika)</w:t>
      </w:r>
    </w:p>
    <w:p w:rsidR="00A35C54" w:rsidRPr="003340AA" w:rsidRDefault="00A35C54" w:rsidP="00A35C54">
      <w:pPr>
        <w:rPr>
          <w:rFonts w:cs="Arial Narrow"/>
          <w:color w:val="FF0000"/>
        </w:rPr>
      </w:pPr>
    </w:p>
    <w:p w:rsidR="00A35C54" w:rsidRPr="005471D5" w:rsidRDefault="00A35C54" w:rsidP="00A35C54">
      <w:pPr>
        <w:autoSpaceDE w:val="0"/>
        <w:autoSpaceDN w:val="0"/>
        <w:adjustRightInd w:val="0"/>
        <w:jc w:val="both"/>
        <w:rPr>
          <w:rFonts w:ascii="Cambria" w:hAnsi="Cambria" w:cs="Arial Narrow"/>
          <w:i/>
          <w:iCs/>
          <w:sz w:val="18"/>
          <w:szCs w:val="18"/>
        </w:rPr>
      </w:pPr>
      <w:r w:rsidRPr="005471D5">
        <w:rPr>
          <w:rFonts w:ascii="Cambria" w:hAnsi="Cambria" w:cs="Century Gothic"/>
          <w:b/>
          <w:bCs/>
          <w:color w:val="FF0000"/>
          <w:sz w:val="18"/>
          <w:szCs w:val="18"/>
        </w:rPr>
        <w:t>UWAGA !!! Zamawiający wezwie wykonawcę, którego oferta została najwyżej oceniona, do złożenia w wyznaczonym, nie krótszym niż 10 dni, terminie aktualnych na dzień złożenia oświadczeń lub dokumentów potwierdzających okoliczności, o których mowa w art. 25 ust. 1. Załącznik nr 4 - składa się na wezwanie Zamawiającego.</w:t>
      </w:r>
    </w:p>
    <w:p w:rsidR="00A35C54" w:rsidRDefault="00A35C54" w:rsidP="00A35C54"/>
    <w:p w:rsidR="00A35C54" w:rsidRDefault="00A35C54" w:rsidP="00A35C54"/>
    <w:p w:rsidR="00A35C54" w:rsidRDefault="00A35C54" w:rsidP="00A35C54">
      <w:pPr>
        <w:sectPr w:rsidR="00A35C54" w:rsidSect="00892E3B">
          <w:pgSz w:w="11906" w:h="16838" w:code="9"/>
          <w:pgMar w:top="1134" w:right="1021" w:bottom="1021" w:left="1021" w:header="425" w:footer="425" w:gutter="0"/>
          <w:cols w:space="708"/>
          <w:docGrid w:linePitch="360"/>
        </w:sectPr>
      </w:pPr>
    </w:p>
    <w:p w:rsidR="00A35C54" w:rsidRPr="00347A75" w:rsidRDefault="00A35C54" w:rsidP="00A35C54">
      <w:pPr>
        <w:pStyle w:val="Nagwek4"/>
        <w:spacing w:before="0"/>
        <w:jc w:val="right"/>
        <w:rPr>
          <w:rFonts w:ascii="Cambria" w:hAnsi="Cambria" w:cs="Century Gothic"/>
          <w:color w:val="auto"/>
          <w:sz w:val="20"/>
          <w:szCs w:val="20"/>
        </w:rPr>
      </w:pPr>
      <w:bookmarkStart w:id="15" w:name="_Toc502904522"/>
      <w:bookmarkStart w:id="16" w:name="_Toc535949952"/>
      <w:r w:rsidRPr="00347A75">
        <w:rPr>
          <w:rFonts w:ascii="Cambria" w:hAnsi="Cambria" w:cs="Century Gothic"/>
          <w:color w:val="auto"/>
          <w:sz w:val="20"/>
          <w:szCs w:val="20"/>
        </w:rPr>
        <w:lastRenderedPageBreak/>
        <w:t>Załącznik Nr 5 do SIWZ -  oświadczenie o braku zakazu ubiegania się o zamówienie</w:t>
      </w:r>
      <w:bookmarkEnd w:id="15"/>
      <w:bookmarkEnd w:id="16"/>
    </w:p>
    <w:p w:rsidR="00A35C54" w:rsidRPr="00347A75" w:rsidRDefault="00A35C54" w:rsidP="00A35C54">
      <w:pPr>
        <w:jc w:val="both"/>
        <w:rPr>
          <w:rFonts w:ascii="Cambria" w:hAnsi="Cambria" w:cs="Arial Narrow"/>
          <w:b/>
          <w:bCs/>
        </w:rPr>
      </w:pPr>
    </w:p>
    <w:p w:rsidR="00A35C54" w:rsidRPr="00347A75" w:rsidRDefault="00A35C54" w:rsidP="00A35C54">
      <w:pPr>
        <w:jc w:val="both"/>
        <w:rPr>
          <w:rFonts w:ascii="Cambria" w:hAnsi="Cambria" w:cs="Century Gothic"/>
        </w:rPr>
      </w:pPr>
    </w:p>
    <w:p w:rsidR="00A35C54" w:rsidRPr="00347A75" w:rsidRDefault="00A35C54" w:rsidP="00A35C54">
      <w:pPr>
        <w:jc w:val="center"/>
        <w:rPr>
          <w:rFonts w:ascii="Cambria" w:hAnsi="Cambria" w:cs="Century Gothic"/>
          <w:b/>
          <w:bCs/>
        </w:rPr>
      </w:pPr>
      <w:r w:rsidRPr="00347A75">
        <w:rPr>
          <w:rFonts w:ascii="Cambria" w:hAnsi="Cambria" w:cs="Century Gothic"/>
          <w:b/>
          <w:bCs/>
        </w:rPr>
        <w:t>OŚWIADCZENIE</w:t>
      </w:r>
    </w:p>
    <w:p w:rsidR="00A35C54" w:rsidRPr="00347A75" w:rsidRDefault="00A35C54" w:rsidP="00A35C54">
      <w:pPr>
        <w:jc w:val="both"/>
        <w:rPr>
          <w:rFonts w:ascii="Cambria" w:hAnsi="Cambria" w:cs="Arial Narrow"/>
          <w:b/>
          <w:bCs/>
          <w:color w:val="FF0000"/>
        </w:rPr>
      </w:pPr>
    </w:p>
    <w:p w:rsidR="00A35C54" w:rsidRPr="00347A75" w:rsidRDefault="00A35C54" w:rsidP="00A35C54">
      <w:pPr>
        <w:jc w:val="both"/>
        <w:rPr>
          <w:rFonts w:ascii="Cambria" w:hAnsi="Cambria" w:cs="Century Gothic"/>
          <w:b/>
          <w:bCs/>
          <w:color w:val="FF0000"/>
        </w:rPr>
      </w:pPr>
      <w:r w:rsidRPr="00347A75">
        <w:rPr>
          <w:rFonts w:ascii="Cambria" w:hAnsi="Cambria" w:cs="Century Gothic"/>
        </w:rPr>
        <w:t xml:space="preserve">Przystępując do postępowania prowadzonego w trybie przetargu nieograniczonego w sprawie udzielenia zamówienia publicznego na: </w:t>
      </w:r>
      <w:r w:rsidRPr="00347A75">
        <w:rPr>
          <w:rFonts w:ascii="Cambria" w:hAnsi="Cambria" w:cs="Century Gothic"/>
          <w:b/>
          <w:bCs/>
        </w:rPr>
        <w:t>„</w:t>
      </w:r>
      <w:r w:rsidR="00347A75" w:rsidRPr="00347A75">
        <w:rPr>
          <w:rFonts w:ascii="Cambria" w:hAnsi="Cambria" w:cs="Century Gothic"/>
          <w:b/>
          <w:bCs/>
        </w:rPr>
        <w:t>Dostawa sprzętu komputerowego i elektronicznego w ramach projektu pn. Kształcenie zawodowe w 3D</w:t>
      </w:r>
      <w:r w:rsidRPr="00347A75">
        <w:rPr>
          <w:rFonts w:ascii="Cambria" w:hAnsi="Cambria" w:cs="Century Gothic"/>
          <w:b/>
          <w:bCs/>
        </w:rPr>
        <w:t xml:space="preserve">”. Postępowanie znak: </w:t>
      </w:r>
      <w:r w:rsidR="003223CE">
        <w:rPr>
          <w:rFonts w:ascii="Cambria" w:hAnsi="Cambria" w:cs="Century Gothic"/>
          <w:b/>
          <w:bCs/>
          <w:color w:val="0000FF"/>
        </w:rPr>
        <w:t>ZP.212.01.2019</w:t>
      </w:r>
    </w:p>
    <w:p w:rsidR="00A35C54" w:rsidRPr="00347A75" w:rsidRDefault="00A35C54" w:rsidP="00A35C54">
      <w:pPr>
        <w:jc w:val="both"/>
        <w:rPr>
          <w:rFonts w:ascii="Cambria" w:hAnsi="Cambria" w:cs="Century Gothic"/>
          <w:b/>
          <w:bCs/>
        </w:rPr>
      </w:pPr>
    </w:p>
    <w:p w:rsidR="00A35C54" w:rsidRPr="00347A75" w:rsidRDefault="00A35C54" w:rsidP="00A35C54">
      <w:pPr>
        <w:rPr>
          <w:rFonts w:ascii="Cambria" w:hAnsi="Cambria" w:cs="Century Gothic"/>
        </w:rPr>
      </w:pPr>
      <w:r w:rsidRPr="00347A75">
        <w:rPr>
          <w:rFonts w:ascii="Cambria" w:hAnsi="Cambria" w:cs="Century Gothic"/>
        </w:rPr>
        <w:t>działając w imieniu Wykonawcy*:</w:t>
      </w:r>
    </w:p>
    <w:p w:rsidR="00A35C54" w:rsidRPr="00347A75" w:rsidRDefault="00A35C54" w:rsidP="00A35C54">
      <w:pPr>
        <w:rPr>
          <w:rFonts w:ascii="Cambria" w:hAnsi="Cambria" w:cs="Century Gothic"/>
        </w:rPr>
      </w:pPr>
      <w:r w:rsidRPr="00347A75">
        <w:rPr>
          <w:rFonts w:ascii="Cambria" w:hAnsi="Cambria" w:cs="Century Gothic"/>
        </w:rPr>
        <w:t>………………………………………………………………………………………………………….............................………………</w:t>
      </w:r>
    </w:p>
    <w:p w:rsidR="00A35C54" w:rsidRPr="00347A75" w:rsidRDefault="00A35C54" w:rsidP="00A35C54">
      <w:pPr>
        <w:rPr>
          <w:rFonts w:ascii="Cambria" w:hAnsi="Cambria" w:cs="Century Gothic"/>
        </w:rPr>
      </w:pPr>
      <w:r w:rsidRPr="00347A75">
        <w:rPr>
          <w:rFonts w:ascii="Cambria" w:hAnsi="Cambria" w:cs="Century Gothic"/>
        </w:rPr>
        <w:t>………………………………………………………………………………………………………………………………………………</w:t>
      </w:r>
    </w:p>
    <w:p w:rsidR="00A35C54" w:rsidRPr="00347A75" w:rsidRDefault="00A35C54" w:rsidP="00A35C54">
      <w:pPr>
        <w:spacing w:line="100" w:lineRule="atLeast"/>
        <w:jc w:val="center"/>
        <w:rPr>
          <w:rFonts w:ascii="Cambria" w:hAnsi="Cambria" w:cs="Arial Narrow"/>
        </w:rPr>
      </w:pPr>
      <w:r w:rsidRPr="00347A75">
        <w:rPr>
          <w:rFonts w:ascii="Cambria" w:hAnsi="Cambria" w:cs="Century Gothic"/>
        </w:rPr>
        <w:t>(podać nazwę i adres Wykonawcy)</w:t>
      </w:r>
    </w:p>
    <w:p w:rsidR="00A35C54" w:rsidRPr="00347A75" w:rsidRDefault="00A35C54" w:rsidP="00A35C54">
      <w:pPr>
        <w:pStyle w:val="Nagwek"/>
        <w:tabs>
          <w:tab w:val="clear" w:pos="4536"/>
          <w:tab w:val="clear" w:pos="9072"/>
        </w:tabs>
        <w:rPr>
          <w:rFonts w:ascii="Cambria" w:hAnsi="Cambria" w:cs="Calibri"/>
        </w:rPr>
      </w:pPr>
    </w:p>
    <w:p w:rsidR="00A35C54" w:rsidRPr="00347A75" w:rsidRDefault="00A35C54" w:rsidP="00A35C54">
      <w:pPr>
        <w:ind w:left="20"/>
        <w:jc w:val="both"/>
        <w:rPr>
          <w:rFonts w:ascii="Cambria" w:hAnsi="Cambria" w:cs="Calibri"/>
        </w:rPr>
      </w:pPr>
      <w:r w:rsidRPr="00347A75">
        <w:rPr>
          <w:rFonts w:ascii="Cambria" w:hAnsi="Cambria" w:cs="Calibri"/>
          <w:spacing w:val="4"/>
        </w:rPr>
        <w:t xml:space="preserve">Oświadczam/-y, że </w:t>
      </w:r>
      <w:r w:rsidRPr="00347A75">
        <w:rPr>
          <w:rFonts w:ascii="Cambria" w:hAnsi="Cambria" w:cs="Calibri"/>
          <w:b/>
        </w:rPr>
        <w:t xml:space="preserve">nie orzeczono/orzeczono* </w:t>
      </w:r>
      <w:r w:rsidRPr="00347A75">
        <w:rPr>
          <w:rFonts w:ascii="Cambria" w:hAnsi="Cambria" w:cs="Calibri"/>
        </w:rPr>
        <w:t xml:space="preserve">wobec mnie/nas tytułem środka zapobiegawczego zakazu/zakaz ubiegania się o zamówienia publiczne </w:t>
      </w:r>
    </w:p>
    <w:p w:rsidR="00A35C54" w:rsidRPr="00347A75" w:rsidRDefault="00A35C54" w:rsidP="00A35C54">
      <w:pPr>
        <w:autoSpaceDE w:val="0"/>
        <w:autoSpaceDN w:val="0"/>
        <w:adjustRightInd w:val="0"/>
        <w:spacing w:before="60" w:line="360" w:lineRule="auto"/>
        <w:jc w:val="both"/>
        <w:rPr>
          <w:rFonts w:ascii="Cambria" w:hAnsi="Cambria" w:cs="Century Gothic"/>
          <w:b/>
          <w:bCs/>
          <w:spacing w:val="-4"/>
        </w:rPr>
      </w:pPr>
    </w:p>
    <w:p w:rsidR="00A35C54" w:rsidRPr="00347A75" w:rsidRDefault="00A35C54" w:rsidP="00A35C54">
      <w:pPr>
        <w:rPr>
          <w:rFonts w:ascii="Cambria" w:hAnsi="Cambria" w:cs="Calibri"/>
          <w:i/>
        </w:rPr>
      </w:pPr>
      <w:r w:rsidRPr="00347A75">
        <w:rPr>
          <w:rFonts w:ascii="Cambria" w:hAnsi="Cambria" w:cs="Calibri"/>
          <w:i/>
        </w:rPr>
        <w:t>* niepotrzebne skreślić</w:t>
      </w:r>
    </w:p>
    <w:p w:rsidR="00A35C54" w:rsidRPr="00347A75" w:rsidRDefault="00A35C54" w:rsidP="00A35C54">
      <w:pPr>
        <w:rPr>
          <w:rFonts w:ascii="Cambria" w:hAnsi="Cambria" w:cs="Arial Narrow"/>
        </w:rPr>
      </w:pPr>
    </w:p>
    <w:p w:rsidR="00A35C54" w:rsidRPr="00347A75" w:rsidRDefault="00A35C54" w:rsidP="00A35C54">
      <w:pPr>
        <w:rPr>
          <w:rFonts w:ascii="Cambria" w:hAnsi="Cambria" w:cs="Century Gothic"/>
          <w:i/>
          <w:iCs/>
        </w:rPr>
      </w:pPr>
    </w:p>
    <w:p w:rsidR="00A35C54" w:rsidRPr="00347A75" w:rsidRDefault="00A35C54" w:rsidP="00A35C54">
      <w:pPr>
        <w:rPr>
          <w:rFonts w:ascii="Cambria" w:hAnsi="Cambria" w:cs="Century Gothic"/>
          <w:i/>
          <w:iCs/>
        </w:rPr>
      </w:pPr>
    </w:p>
    <w:p w:rsidR="00A35C54" w:rsidRPr="00347A75" w:rsidRDefault="00A35C54" w:rsidP="00347A75">
      <w:pPr>
        <w:spacing w:before="0" w:after="0"/>
        <w:rPr>
          <w:rFonts w:ascii="Cambria" w:hAnsi="Cambria" w:cs="Century Gothic"/>
          <w:i/>
          <w:iCs/>
          <w:sz w:val="16"/>
          <w:szCs w:val="16"/>
        </w:rPr>
      </w:pPr>
      <w:r w:rsidRPr="00347A75">
        <w:rPr>
          <w:rFonts w:ascii="Cambria" w:hAnsi="Cambria" w:cs="Century Gothic"/>
          <w:i/>
          <w:iCs/>
          <w:sz w:val="16"/>
          <w:szCs w:val="16"/>
        </w:rPr>
        <w:t>......................................................................................</w:t>
      </w:r>
      <w:r w:rsidRPr="00347A75">
        <w:rPr>
          <w:rFonts w:ascii="Cambria" w:hAnsi="Cambria" w:cs="Century Gothic"/>
          <w:i/>
          <w:iCs/>
          <w:sz w:val="16"/>
          <w:szCs w:val="16"/>
        </w:rPr>
        <w:tab/>
      </w:r>
      <w:r w:rsidRPr="00347A75">
        <w:rPr>
          <w:rFonts w:ascii="Cambria" w:hAnsi="Cambria" w:cs="Century Gothic"/>
          <w:i/>
          <w:iCs/>
          <w:sz w:val="16"/>
          <w:szCs w:val="16"/>
        </w:rPr>
        <w:tab/>
        <w:t>........................................</w:t>
      </w:r>
    </w:p>
    <w:p w:rsidR="00A35C54" w:rsidRPr="00347A75" w:rsidRDefault="00A35C54" w:rsidP="00347A75">
      <w:pPr>
        <w:pStyle w:val="Tekstpodstawowy"/>
        <w:spacing w:before="0" w:after="0"/>
        <w:rPr>
          <w:rFonts w:ascii="Cambria" w:hAnsi="Cambria" w:cs="Century Gothic"/>
          <w:i/>
          <w:iCs/>
          <w:sz w:val="16"/>
          <w:szCs w:val="16"/>
        </w:rPr>
      </w:pPr>
      <w:r w:rsidRPr="00347A75">
        <w:rPr>
          <w:rFonts w:ascii="Cambria" w:hAnsi="Cambria" w:cs="Century Gothic"/>
          <w:i/>
          <w:iCs/>
          <w:sz w:val="16"/>
          <w:szCs w:val="16"/>
        </w:rPr>
        <w:t xml:space="preserve">(pieczęć i podpis(y) osób uprawnionych </w:t>
      </w:r>
      <w:r w:rsidRPr="00347A75">
        <w:rPr>
          <w:rFonts w:ascii="Cambria" w:hAnsi="Cambria" w:cs="Century Gothic"/>
          <w:i/>
          <w:iCs/>
          <w:sz w:val="16"/>
          <w:szCs w:val="16"/>
        </w:rPr>
        <w:tab/>
      </w:r>
      <w:r w:rsidRPr="00347A75">
        <w:rPr>
          <w:rFonts w:ascii="Cambria" w:hAnsi="Cambria" w:cs="Century Gothic"/>
          <w:i/>
          <w:iCs/>
          <w:sz w:val="16"/>
          <w:szCs w:val="16"/>
        </w:rPr>
        <w:tab/>
      </w:r>
      <w:r w:rsidRPr="00347A75">
        <w:rPr>
          <w:rFonts w:ascii="Cambria" w:hAnsi="Cambria" w:cs="Century Gothic"/>
          <w:i/>
          <w:iCs/>
          <w:sz w:val="16"/>
          <w:szCs w:val="16"/>
        </w:rPr>
        <w:tab/>
        <w:t>(data)</w:t>
      </w:r>
      <w:r w:rsidRPr="00347A75">
        <w:rPr>
          <w:rFonts w:ascii="Cambria" w:hAnsi="Cambria" w:cs="Century Gothic"/>
          <w:i/>
          <w:iCs/>
          <w:sz w:val="16"/>
          <w:szCs w:val="16"/>
        </w:rPr>
        <w:br/>
        <w:t>do reprezentacji wykonawcy lub pełnomocnika)</w:t>
      </w:r>
    </w:p>
    <w:p w:rsidR="00A35C54" w:rsidRPr="00347A75" w:rsidRDefault="00A35C54" w:rsidP="00A35C54">
      <w:pPr>
        <w:rPr>
          <w:rFonts w:ascii="Cambria" w:hAnsi="Cambria" w:cs="Arial Narrow"/>
          <w:color w:val="FF0000"/>
        </w:rPr>
      </w:pPr>
    </w:p>
    <w:p w:rsidR="00A35C54" w:rsidRPr="00347A75" w:rsidRDefault="00A35C54" w:rsidP="00A35C54">
      <w:pPr>
        <w:autoSpaceDE w:val="0"/>
        <w:autoSpaceDN w:val="0"/>
        <w:adjustRightInd w:val="0"/>
        <w:jc w:val="both"/>
        <w:rPr>
          <w:rFonts w:ascii="Cambria" w:hAnsi="Cambria" w:cs="Arial Narrow"/>
          <w:i/>
          <w:iCs/>
        </w:rPr>
      </w:pPr>
      <w:r w:rsidRPr="00347A75">
        <w:rPr>
          <w:rFonts w:ascii="Cambria" w:hAnsi="Cambria" w:cs="Century Gothic"/>
          <w:b/>
          <w:bCs/>
          <w:color w:val="FF0000"/>
        </w:rPr>
        <w:t>UWAGA !!!  Zamawiający wezwie wykonawcę, którego oferta została najwyżej oceniona, do złożenia w wyznaczonym, nie krótszym niż 10 dni, terminie aktualnych na dzień złożenia oświadczeń lub dokumentów potwierdzających okoliczności, o których mowa w art. 25 ust. 1. Załącznik nr 5 - składa się na wezwanie Zamawiającego.</w:t>
      </w:r>
    </w:p>
    <w:p w:rsidR="00A35C54" w:rsidRDefault="00A35C54" w:rsidP="00A35C54">
      <w:pPr>
        <w:sectPr w:rsidR="00A35C54" w:rsidSect="00892E3B">
          <w:pgSz w:w="11906" w:h="16838" w:code="9"/>
          <w:pgMar w:top="1021" w:right="1021" w:bottom="1021" w:left="1021" w:header="425" w:footer="425" w:gutter="0"/>
          <w:cols w:space="708"/>
          <w:docGrid w:linePitch="360"/>
        </w:sectPr>
      </w:pPr>
    </w:p>
    <w:p w:rsidR="00A35C54" w:rsidRPr="00347A75" w:rsidRDefault="00A35C54" w:rsidP="00A35C54">
      <w:pPr>
        <w:pStyle w:val="Nagwek4"/>
        <w:spacing w:before="0"/>
        <w:jc w:val="right"/>
        <w:rPr>
          <w:rFonts w:ascii="Cambria" w:hAnsi="Cambria" w:cs="Century Gothic"/>
          <w:color w:val="auto"/>
          <w:sz w:val="20"/>
          <w:szCs w:val="20"/>
        </w:rPr>
      </w:pPr>
      <w:bookmarkStart w:id="17" w:name="_Toc502904523"/>
      <w:bookmarkStart w:id="18" w:name="_Toc535949953"/>
      <w:r w:rsidRPr="00347A75">
        <w:rPr>
          <w:rFonts w:ascii="Cambria" w:hAnsi="Cambria" w:cs="Century Gothic"/>
          <w:color w:val="auto"/>
          <w:sz w:val="20"/>
          <w:szCs w:val="20"/>
        </w:rPr>
        <w:lastRenderedPageBreak/>
        <w:t>Załącznik Nr 6 do SIWZ -  oświadczenie o nie zaleganiu</w:t>
      </w:r>
      <w:bookmarkEnd w:id="17"/>
      <w:bookmarkEnd w:id="18"/>
    </w:p>
    <w:p w:rsidR="00A35C54" w:rsidRPr="00347A75" w:rsidRDefault="00A35C54" w:rsidP="00A35C54">
      <w:pPr>
        <w:jc w:val="both"/>
        <w:rPr>
          <w:rFonts w:ascii="Cambria" w:hAnsi="Cambria" w:cs="Arial Narrow"/>
          <w:b/>
          <w:bCs/>
        </w:rPr>
      </w:pPr>
    </w:p>
    <w:p w:rsidR="00A35C54" w:rsidRPr="00347A75" w:rsidRDefault="00A35C54" w:rsidP="00A35C54">
      <w:pPr>
        <w:jc w:val="both"/>
        <w:rPr>
          <w:rFonts w:ascii="Cambria" w:hAnsi="Cambria" w:cs="Century Gothic"/>
        </w:rPr>
      </w:pPr>
    </w:p>
    <w:p w:rsidR="00A35C54" w:rsidRPr="00347A75" w:rsidRDefault="00A35C54" w:rsidP="00A35C54">
      <w:pPr>
        <w:jc w:val="center"/>
        <w:rPr>
          <w:rFonts w:ascii="Cambria" w:hAnsi="Cambria" w:cs="Century Gothic"/>
          <w:b/>
          <w:bCs/>
        </w:rPr>
      </w:pPr>
      <w:r w:rsidRPr="00347A75">
        <w:rPr>
          <w:rFonts w:ascii="Cambria" w:hAnsi="Cambria" w:cs="Century Gothic"/>
          <w:b/>
          <w:bCs/>
        </w:rPr>
        <w:t>OŚWIADCZENIE</w:t>
      </w:r>
    </w:p>
    <w:p w:rsidR="00A35C54" w:rsidRPr="00347A75" w:rsidRDefault="00A35C54" w:rsidP="00A35C54">
      <w:pPr>
        <w:jc w:val="both"/>
        <w:rPr>
          <w:rFonts w:ascii="Cambria" w:hAnsi="Cambria" w:cs="Arial Narrow"/>
          <w:b/>
          <w:bCs/>
          <w:color w:val="FF0000"/>
        </w:rPr>
      </w:pPr>
    </w:p>
    <w:p w:rsidR="00A35C54" w:rsidRPr="00347A75" w:rsidRDefault="00A35C54" w:rsidP="00A35C54">
      <w:pPr>
        <w:jc w:val="both"/>
        <w:rPr>
          <w:rFonts w:ascii="Cambria" w:hAnsi="Cambria" w:cs="Century Gothic"/>
          <w:b/>
          <w:bCs/>
          <w:color w:val="FF0000"/>
        </w:rPr>
      </w:pPr>
      <w:r w:rsidRPr="00347A75">
        <w:rPr>
          <w:rFonts w:ascii="Cambria" w:hAnsi="Cambria" w:cs="Century Gothic"/>
        </w:rPr>
        <w:t xml:space="preserve">Przystępując do postępowania prowadzonego w trybie przetargu nieograniczonego w sprawie udzielenia zamówienia publicznego na: </w:t>
      </w:r>
      <w:r w:rsidRPr="00347A75">
        <w:rPr>
          <w:rFonts w:ascii="Cambria" w:hAnsi="Cambria" w:cs="Century Gothic"/>
          <w:b/>
          <w:bCs/>
        </w:rPr>
        <w:t>„</w:t>
      </w:r>
      <w:r w:rsidR="00347A75" w:rsidRPr="00347A75">
        <w:rPr>
          <w:rFonts w:ascii="Cambria" w:hAnsi="Cambria" w:cs="Century Gothic"/>
          <w:b/>
          <w:bCs/>
        </w:rPr>
        <w:t>Dostawa sprzętu komputerowego i elektronicznego w ramach projektu pn. Kształcenie zawodowe w 3D</w:t>
      </w:r>
      <w:r w:rsidRPr="00347A75">
        <w:rPr>
          <w:rFonts w:ascii="Cambria" w:hAnsi="Cambria" w:cs="Century Gothic"/>
          <w:b/>
          <w:bCs/>
        </w:rPr>
        <w:t xml:space="preserve">”. Postępowanie znak: </w:t>
      </w:r>
      <w:r w:rsidR="003223CE">
        <w:rPr>
          <w:rFonts w:ascii="Cambria" w:hAnsi="Cambria" w:cs="Century Gothic"/>
          <w:b/>
          <w:bCs/>
          <w:color w:val="0000FF"/>
        </w:rPr>
        <w:t>ZP.212.01.2019</w:t>
      </w:r>
    </w:p>
    <w:p w:rsidR="00A35C54" w:rsidRPr="00347A75" w:rsidRDefault="00A35C54" w:rsidP="00A35C54">
      <w:pPr>
        <w:jc w:val="both"/>
        <w:rPr>
          <w:rFonts w:ascii="Cambria" w:hAnsi="Cambria" w:cs="Century Gothic"/>
          <w:b/>
          <w:bCs/>
        </w:rPr>
      </w:pPr>
    </w:p>
    <w:p w:rsidR="00A35C54" w:rsidRPr="00347A75" w:rsidRDefault="00A35C54" w:rsidP="00A35C54">
      <w:pPr>
        <w:rPr>
          <w:rFonts w:ascii="Cambria" w:hAnsi="Cambria" w:cs="Century Gothic"/>
        </w:rPr>
      </w:pPr>
      <w:r w:rsidRPr="00347A75">
        <w:rPr>
          <w:rFonts w:ascii="Cambria" w:hAnsi="Cambria" w:cs="Century Gothic"/>
        </w:rPr>
        <w:t>działając w imieniu Wykonawcy*:</w:t>
      </w:r>
    </w:p>
    <w:p w:rsidR="00A35C54" w:rsidRPr="00347A75" w:rsidRDefault="00A35C54" w:rsidP="00A35C54">
      <w:pPr>
        <w:rPr>
          <w:rFonts w:ascii="Cambria" w:hAnsi="Cambria" w:cs="Century Gothic"/>
        </w:rPr>
      </w:pPr>
      <w:r w:rsidRPr="00347A75">
        <w:rPr>
          <w:rFonts w:ascii="Cambria" w:hAnsi="Cambria" w:cs="Century Gothic"/>
        </w:rPr>
        <w:t>………………………………………………………………………………………………………….............................………………</w:t>
      </w:r>
    </w:p>
    <w:p w:rsidR="00A35C54" w:rsidRPr="00347A75" w:rsidRDefault="00A35C54" w:rsidP="00A35C54">
      <w:pPr>
        <w:rPr>
          <w:rFonts w:ascii="Cambria" w:hAnsi="Cambria" w:cs="Century Gothic"/>
        </w:rPr>
      </w:pPr>
      <w:r w:rsidRPr="00347A75">
        <w:rPr>
          <w:rFonts w:ascii="Cambria" w:hAnsi="Cambria" w:cs="Century Gothic"/>
        </w:rPr>
        <w:t>………………………………………………………………………………………………………………………………………………</w:t>
      </w:r>
    </w:p>
    <w:p w:rsidR="00A35C54" w:rsidRPr="00347A75" w:rsidRDefault="00A35C54" w:rsidP="00A35C54">
      <w:pPr>
        <w:spacing w:line="100" w:lineRule="atLeast"/>
        <w:jc w:val="center"/>
        <w:rPr>
          <w:rFonts w:ascii="Cambria" w:hAnsi="Cambria" w:cs="Arial Narrow"/>
        </w:rPr>
      </w:pPr>
      <w:r w:rsidRPr="00347A75">
        <w:rPr>
          <w:rFonts w:ascii="Cambria" w:hAnsi="Cambria" w:cs="Century Gothic"/>
        </w:rPr>
        <w:t>(podać nazwę i adres Wykonawcy)</w:t>
      </w:r>
    </w:p>
    <w:p w:rsidR="00A35C54" w:rsidRPr="00347A75" w:rsidRDefault="00A35C54" w:rsidP="00A35C54">
      <w:pPr>
        <w:pStyle w:val="Nagwek"/>
        <w:tabs>
          <w:tab w:val="clear" w:pos="4536"/>
          <w:tab w:val="clear" w:pos="9072"/>
        </w:tabs>
        <w:rPr>
          <w:rFonts w:ascii="Cambria" w:hAnsi="Cambria" w:cs="Calibri"/>
        </w:rPr>
      </w:pPr>
    </w:p>
    <w:p w:rsidR="00A35C54" w:rsidRPr="00347A75" w:rsidRDefault="00A35C54" w:rsidP="00A35C54">
      <w:pPr>
        <w:ind w:left="20"/>
        <w:jc w:val="both"/>
        <w:rPr>
          <w:rFonts w:ascii="Cambria" w:hAnsi="Cambria" w:cs="Calibri"/>
        </w:rPr>
      </w:pPr>
      <w:r w:rsidRPr="00347A75">
        <w:rPr>
          <w:rFonts w:ascii="Cambria" w:hAnsi="Cambria" w:cs="Calibri"/>
          <w:spacing w:val="4"/>
        </w:rPr>
        <w:t xml:space="preserve">Oświadczam/-y, że </w:t>
      </w:r>
      <w:r w:rsidRPr="00347A75">
        <w:rPr>
          <w:rFonts w:ascii="Cambria" w:hAnsi="Cambria" w:cs="Calibri"/>
          <w:b/>
        </w:rPr>
        <w:t xml:space="preserve">nie zalegam/zalegam* </w:t>
      </w:r>
      <w:r w:rsidRPr="00347A75">
        <w:rPr>
          <w:rFonts w:ascii="Cambria" w:hAnsi="Cambria" w:cs="Calibri"/>
        </w:rPr>
        <w:t xml:space="preserve">z opłacaniem podatków i opłat lokalnych, </w:t>
      </w:r>
      <w:r w:rsidRPr="00347A75">
        <w:rPr>
          <w:rFonts w:ascii="Cambria" w:hAnsi="Cambria" w:cs="Calibri"/>
        </w:rPr>
        <w:br/>
        <w:t>o których mowa w ustawie z dnia 12 stycznia 1991 r. o podatkach i opłatach lokalnych (</w:t>
      </w:r>
      <w:r w:rsidR="001A19DA" w:rsidRPr="00922935">
        <w:rPr>
          <w:rFonts w:ascii="Cambria" w:hAnsi="Cambria" w:cs="Century Gothic"/>
        </w:rPr>
        <w:t>Dz.U.2018.1445</w:t>
      </w:r>
      <w:r w:rsidR="001A19DA">
        <w:rPr>
          <w:rFonts w:ascii="Cambria" w:hAnsi="Cambria" w:cs="Century Gothic"/>
        </w:rPr>
        <w:t xml:space="preserve"> ze zm.</w:t>
      </w:r>
      <w:r w:rsidRPr="00347A75">
        <w:rPr>
          <w:rFonts w:ascii="Cambria" w:hAnsi="Cambria" w:cs="Calibri"/>
        </w:rPr>
        <w:t xml:space="preserve">) </w:t>
      </w:r>
    </w:p>
    <w:p w:rsidR="00A35C54" w:rsidRPr="00347A75" w:rsidRDefault="00A35C54" w:rsidP="00A35C54">
      <w:pPr>
        <w:autoSpaceDE w:val="0"/>
        <w:autoSpaceDN w:val="0"/>
        <w:adjustRightInd w:val="0"/>
        <w:spacing w:before="60" w:line="360" w:lineRule="auto"/>
        <w:jc w:val="both"/>
        <w:rPr>
          <w:rFonts w:ascii="Cambria" w:hAnsi="Cambria" w:cs="Calibri"/>
          <w:b/>
          <w:bCs/>
          <w:spacing w:val="-4"/>
        </w:rPr>
      </w:pPr>
    </w:p>
    <w:p w:rsidR="00A35C54" w:rsidRPr="00347A75" w:rsidRDefault="00A35C54" w:rsidP="00A35C54">
      <w:pPr>
        <w:rPr>
          <w:rFonts w:ascii="Cambria" w:hAnsi="Cambria" w:cs="Calibri"/>
          <w:i/>
        </w:rPr>
      </w:pPr>
      <w:r w:rsidRPr="00347A75">
        <w:rPr>
          <w:rFonts w:ascii="Cambria" w:hAnsi="Cambria" w:cs="Calibri"/>
          <w:i/>
        </w:rPr>
        <w:t>* niepotrzebne skreślić</w:t>
      </w:r>
    </w:p>
    <w:p w:rsidR="00A35C54" w:rsidRPr="00347A75" w:rsidRDefault="00A35C54" w:rsidP="00A35C54">
      <w:pPr>
        <w:rPr>
          <w:rFonts w:ascii="Cambria" w:hAnsi="Cambria" w:cs="Arial Narrow"/>
        </w:rPr>
      </w:pPr>
    </w:p>
    <w:p w:rsidR="00A35C54" w:rsidRPr="00347A75" w:rsidRDefault="00A35C54" w:rsidP="00A35C54">
      <w:pPr>
        <w:rPr>
          <w:rFonts w:ascii="Cambria" w:hAnsi="Cambria" w:cs="Century Gothic"/>
          <w:i/>
          <w:iCs/>
        </w:rPr>
      </w:pPr>
    </w:p>
    <w:p w:rsidR="00A35C54" w:rsidRPr="00347A75" w:rsidRDefault="00A35C54" w:rsidP="00A35C54">
      <w:pPr>
        <w:rPr>
          <w:rFonts w:ascii="Cambria" w:hAnsi="Cambria" w:cs="Century Gothic"/>
          <w:i/>
          <w:iCs/>
        </w:rPr>
      </w:pPr>
    </w:p>
    <w:p w:rsidR="00A35C54" w:rsidRPr="00347A75" w:rsidRDefault="00A35C54" w:rsidP="00347A75">
      <w:pPr>
        <w:spacing w:before="0" w:after="0"/>
        <w:rPr>
          <w:rFonts w:ascii="Cambria" w:hAnsi="Cambria" w:cs="Century Gothic"/>
          <w:i/>
          <w:iCs/>
          <w:sz w:val="16"/>
          <w:szCs w:val="16"/>
        </w:rPr>
      </w:pPr>
      <w:r w:rsidRPr="00347A75">
        <w:rPr>
          <w:rFonts w:ascii="Cambria" w:hAnsi="Cambria" w:cs="Century Gothic"/>
          <w:i/>
          <w:iCs/>
          <w:sz w:val="16"/>
          <w:szCs w:val="16"/>
        </w:rPr>
        <w:t>......................................................................................</w:t>
      </w:r>
      <w:r w:rsidRPr="00347A75">
        <w:rPr>
          <w:rFonts w:ascii="Cambria" w:hAnsi="Cambria" w:cs="Century Gothic"/>
          <w:i/>
          <w:iCs/>
          <w:sz w:val="16"/>
          <w:szCs w:val="16"/>
        </w:rPr>
        <w:tab/>
      </w:r>
      <w:r w:rsidRPr="00347A75">
        <w:rPr>
          <w:rFonts w:ascii="Cambria" w:hAnsi="Cambria" w:cs="Century Gothic"/>
          <w:i/>
          <w:iCs/>
          <w:sz w:val="16"/>
          <w:szCs w:val="16"/>
        </w:rPr>
        <w:tab/>
        <w:t>........................................</w:t>
      </w:r>
    </w:p>
    <w:p w:rsidR="00A35C54" w:rsidRPr="00347A75" w:rsidRDefault="00A35C54" w:rsidP="00347A75">
      <w:pPr>
        <w:pStyle w:val="Tekstpodstawowy"/>
        <w:spacing w:before="0" w:after="0"/>
        <w:rPr>
          <w:rFonts w:ascii="Cambria" w:hAnsi="Cambria" w:cs="Century Gothic"/>
          <w:i/>
          <w:iCs/>
          <w:sz w:val="16"/>
          <w:szCs w:val="16"/>
        </w:rPr>
      </w:pPr>
      <w:r w:rsidRPr="00347A75">
        <w:rPr>
          <w:rFonts w:ascii="Cambria" w:hAnsi="Cambria" w:cs="Century Gothic"/>
          <w:i/>
          <w:iCs/>
          <w:sz w:val="16"/>
          <w:szCs w:val="16"/>
        </w:rPr>
        <w:t xml:space="preserve">(pieczęć i podpis(y) osób uprawnionych </w:t>
      </w:r>
      <w:r w:rsidRPr="00347A75">
        <w:rPr>
          <w:rFonts w:ascii="Cambria" w:hAnsi="Cambria" w:cs="Century Gothic"/>
          <w:i/>
          <w:iCs/>
          <w:sz w:val="16"/>
          <w:szCs w:val="16"/>
        </w:rPr>
        <w:tab/>
      </w:r>
      <w:r w:rsidRPr="00347A75">
        <w:rPr>
          <w:rFonts w:ascii="Cambria" w:hAnsi="Cambria" w:cs="Century Gothic"/>
          <w:i/>
          <w:iCs/>
          <w:sz w:val="16"/>
          <w:szCs w:val="16"/>
        </w:rPr>
        <w:tab/>
        <w:t>(data)</w:t>
      </w:r>
      <w:r w:rsidRPr="00347A75">
        <w:rPr>
          <w:rFonts w:ascii="Cambria" w:hAnsi="Cambria" w:cs="Century Gothic"/>
          <w:i/>
          <w:iCs/>
          <w:sz w:val="16"/>
          <w:szCs w:val="16"/>
        </w:rPr>
        <w:br/>
        <w:t>do reprezentacji wykonawcy lub pełnomocnika)</w:t>
      </w:r>
    </w:p>
    <w:p w:rsidR="00A35C54" w:rsidRPr="00347A75" w:rsidRDefault="00A35C54" w:rsidP="00A35C54">
      <w:pPr>
        <w:rPr>
          <w:rFonts w:ascii="Cambria" w:hAnsi="Cambria" w:cs="Arial Narrow"/>
          <w:color w:val="FF0000"/>
        </w:rPr>
      </w:pPr>
    </w:p>
    <w:p w:rsidR="00FB4919" w:rsidRPr="005434D2" w:rsidRDefault="00A35C54" w:rsidP="00C66A66">
      <w:pPr>
        <w:spacing w:before="0" w:after="0" w:line="240" w:lineRule="auto"/>
        <w:rPr>
          <w:rFonts w:ascii="Cambria" w:hAnsi="Cambria" w:cs="Tahoma"/>
          <w:sz w:val="18"/>
          <w:szCs w:val="18"/>
        </w:rPr>
      </w:pPr>
      <w:r w:rsidRPr="00347A75">
        <w:rPr>
          <w:rFonts w:ascii="Cambria" w:hAnsi="Cambria" w:cs="Century Gothic"/>
          <w:b/>
          <w:bCs/>
          <w:color w:val="FF0000"/>
        </w:rPr>
        <w:t>UWAGA !!!  Zamawiający wezwie wykonawcę, którego oferta została najwyżej oceniona, do złożenia w wyznaczonym, nie krótszym niż 10 dni, terminie aktualnych na dzień złożenia oświadczeń lub dokumentów potwierdzających okoliczności, o których mowa w art. 25 ust. 1. Załącznik nr 6 - składa się na wezwanie Zamawiającego.</w:t>
      </w:r>
    </w:p>
    <w:sectPr w:rsidR="00FB4919" w:rsidRPr="005434D2" w:rsidSect="00A4322F">
      <w:footnotePr>
        <w:numRestart w:val="eachSect"/>
      </w:footnotePr>
      <w:pgSz w:w="11906" w:h="16838" w:code="9"/>
      <w:pgMar w:top="1560" w:right="851" w:bottom="851" w:left="851" w:header="510" w:footer="4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935" w:rsidRDefault="00922935" w:rsidP="007F7FC9">
      <w:r>
        <w:separator/>
      </w:r>
    </w:p>
  </w:endnote>
  <w:endnote w:type="continuationSeparator" w:id="1">
    <w:p w:rsidR="00922935" w:rsidRDefault="00922935" w:rsidP="007F7F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35" w:rsidRPr="00DF17CF" w:rsidRDefault="00922935" w:rsidP="002935A4">
    <w:pPr>
      <w:pStyle w:val="Nagwek"/>
      <w:spacing w:before="0" w:after="0"/>
      <w:jc w:val="right"/>
      <w:rPr>
        <w:rFonts w:ascii="Cambria" w:hAnsi="Cambria" w:cs="Calibri"/>
        <w:sz w:val="16"/>
        <w:szCs w:val="16"/>
      </w:rPr>
    </w:pPr>
    <w:r w:rsidRPr="00DF17CF">
      <w:rPr>
        <w:rFonts w:ascii="Cambria" w:hAnsi="Cambria" w:cs="Calibri"/>
        <w:sz w:val="16"/>
        <w:szCs w:val="16"/>
      </w:rPr>
      <w:t>ZP.212.01.2019</w:t>
    </w:r>
  </w:p>
  <w:p w:rsidR="00922935" w:rsidRPr="00DF17CF" w:rsidRDefault="00922935" w:rsidP="002935A4">
    <w:pPr>
      <w:pStyle w:val="Nagwek"/>
      <w:spacing w:before="0" w:after="0"/>
      <w:jc w:val="right"/>
      <w:rPr>
        <w:rFonts w:ascii="Cambria" w:hAnsi="Cambria" w:cs="Calibri"/>
        <w:sz w:val="16"/>
        <w:szCs w:val="16"/>
      </w:rPr>
    </w:pPr>
    <w:r w:rsidRPr="00DF17CF">
      <w:rPr>
        <w:rFonts w:ascii="Cambria" w:hAnsi="Cambria" w:cs="Calibri"/>
        <w:sz w:val="16"/>
        <w:szCs w:val="16"/>
      </w:rPr>
      <w:t xml:space="preserve">Strona </w:t>
    </w:r>
    <w:r w:rsidR="00795129" w:rsidRPr="00DF17CF">
      <w:rPr>
        <w:rFonts w:ascii="Cambria" w:hAnsi="Cambria" w:cs="Calibri"/>
        <w:b/>
        <w:bCs/>
        <w:sz w:val="16"/>
        <w:szCs w:val="16"/>
      </w:rPr>
      <w:fldChar w:fldCharType="begin"/>
    </w:r>
    <w:r w:rsidRPr="00DF17CF">
      <w:rPr>
        <w:rFonts w:ascii="Cambria" w:hAnsi="Cambria" w:cs="Calibri"/>
        <w:b/>
        <w:bCs/>
        <w:sz w:val="16"/>
        <w:szCs w:val="16"/>
      </w:rPr>
      <w:instrText>PAGE</w:instrText>
    </w:r>
    <w:r w:rsidR="00795129" w:rsidRPr="00DF17CF">
      <w:rPr>
        <w:rFonts w:ascii="Cambria" w:hAnsi="Cambria" w:cs="Calibri"/>
        <w:b/>
        <w:bCs/>
        <w:sz w:val="16"/>
        <w:szCs w:val="16"/>
      </w:rPr>
      <w:fldChar w:fldCharType="separate"/>
    </w:r>
    <w:r w:rsidR="00C66A66">
      <w:rPr>
        <w:rFonts w:ascii="Cambria" w:hAnsi="Cambria" w:cs="Calibri"/>
        <w:b/>
        <w:bCs/>
        <w:noProof/>
        <w:sz w:val="16"/>
        <w:szCs w:val="16"/>
      </w:rPr>
      <w:t>38</w:t>
    </w:r>
    <w:r w:rsidR="00795129" w:rsidRPr="00DF17CF">
      <w:rPr>
        <w:rFonts w:ascii="Cambria" w:hAnsi="Cambria" w:cs="Calibri"/>
        <w:b/>
        <w:bCs/>
        <w:sz w:val="16"/>
        <w:szCs w:val="16"/>
      </w:rPr>
      <w:fldChar w:fldCharType="end"/>
    </w:r>
    <w:r w:rsidRPr="00DF17CF">
      <w:rPr>
        <w:rFonts w:ascii="Cambria" w:hAnsi="Cambria" w:cs="Calibri"/>
        <w:sz w:val="16"/>
        <w:szCs w:val="16"/>
      </w:rPr>
      <w:t xml:space="preserve"> z </w:t>
    </w:r>
    <w:r w:rsidR="00795129" w:rsidRPr="00DF17CF">
      <w:rPr>
        <w:rFonts w:ascii="Cambria" w:hAnsi="Cambria" w:cs="Calibri"/>
        <w:b/>
        <w:bCs/>
        <w:sz w:val="16"/>
        <w:szCs w:val="16"/>
      </w:rPr>
      <w:fldChar w:fldCharType="begin"/>
    </w:r>
    <w:r w:rsidRPr="00DF17CF">
      <w:rPr>
        <w:rFonts w:ascii="Cambria" w:hAnsi="Cambria" w:cs="Calibri"/>
        <w:b/>
        <w:bCs/>
        <w:sz w:val="16"/>
        <w:szCs w:val="16"/>
      </w:rPr>
      <w:instrText>NUMPAGES</w:instrText>
    </w:r>
    <w:r w:rsidR="00795129" w:rsidRPr="00DF17CF">
      <w:rPr>
        <w:rFonts w:ascii="Cambria" w:hAnsi="Cambria" w:cs="Calibri"/>
        <w:b/>
        <w:bCs/>
        <w:sz w:val="16"/>
        <w:szCs w:val="16"/>
      </w:rPr>
      <w:fldChar w:fldCharType="separate"/>
    </w:r>
    <w:r w:rsidR="00C66A66">
      <w:rPr>
        <w:rFonts w:ascii="Cambria" w:hAnsi="Cambria" w:cs="Calibri"/>
        <w:b/>
        <w:bCs/>
        <w:noProof/>
        <w:sz w:val="16"/>
        <w:szCs w:val="16"/>
      </w:rPr>
      <w:t>39</w:t>
    </w:r>
    <w:r w:rsidR="00795129" w:rsidRPr="00DF17CF">
      <w:rPr>
        <w:rFonts w:ascii="Cambria" w:hAnsi="Cambria" w:cs="Calibri"/>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935" w:rsidRDefault="00922935" w:rsidP="007F7FC9">
      <w:r>
        <w:separator/>
      </w:r>
    </w:p>
  </w:footnote>
  <w:footnote w:type="continuationSeparator" w:id="1">
    <w:p w:rsidR="00922935" w:rsidRDefault="00922935" w:rsidP="007F7FC9">
      <w:r>
        <w:continuationSeparator/>
      </w:r>
    </w:p>
  </w:footnote>
  <w:footnote w:id="2">
    <w:p w:rsidR="00922935" w:rsidRPr="00FB083C" w:rsidRDefault="00922935" w:rsidP="00FB083C">
      <w:pPr>
        <w:pStyle w:val="Tekstprzypisudolnego"/>
        <w:rPr>
          <w:rFonts w:ascii="Cambria" w:hAnsi="Cambria"/>
          <w:sz w:val="18"/>
          <w:szCs w:val="18"/>
        </w:rPr>
      </w:pPr>
      <w:r w:rsidRPr="00FB083C">
        <w:rPr>
          <w:rStyle w:val="Odwoanieprzypisudolnego"/>
          <w:rFonts w:ascii="Cambria" w:hAnsi="Cambria"/>
          <w:sz w:val="18"/>
          <w:szCs w:val="18"/>
        </w:rPr>
        <w:footnoteRef/>
      </w:r>
      <w:r w:rsidRPr="00FB083C">
        <w:rPr>
          <w:rFonts w:ascii="Cambria" w:hAnsi="Cambria"/>
          <w:b/>
          <w:sz w:val="18"/>
          <w:szCs w:val="18"/>
        </w:rPr>
        <w:t>UWAGA!</w:t>
      </w:r>
      <w:r w:rsidRPr="00FB083C">
        <w:rPr>
          <w:rFonts w:ascii="Cambria" w:hAnsi="Cambria"/>
          <w:sz w:val="18"/>
          <w:szCs w:val="18"/>
        </w:rPr>
        <w:t xml:space="preserve"> poz. I.1., VI.1,X.1, XV.2.1, XV.3.1 - pozycje przeznaczone są do bieżącej działalności Zamawiającego. W pozostałych przypadkach sprzęt i oprogramowanie przeznaczone jest wyłącznie do celów edukacyjnych.  </w:t>
      </w:r>
    </w:p>
  </w:footnote>
  <w:footnote w:id="3">
    <w:p w:rsidR="00922935" w:rsidRPr="00D31761" w:rsidRDefault="00922935" w:rsidP="002935A4">
      <w:pPr>
        <w:pStyle w:val="Tekstprzypisudolnego"/>
        <w:spacing w:before="0" w:after="0"/>
        <w:rPr>
          <w:rFonts w:cs="Calibri"/>
          <w:sz w:val="14"/>
          <w:szCs w:val="14"/>
        </w:rPr>
      </w:pPr>
      <w:r w:rsidRPr="00D31761">
        <w:rPr>
          <w:rStyle w:val="Odwoanieprzypisudolnego"/>
          <w:rFonts w:cs="Calibri"/>
          <w:sz w:val="14"/>
          <w:szCs w:val="14"/>
        </w:rPr>
        <w:footnoteRef/>
      </w:r>
      <w:r w:rsidRPr="00D31761">
        <w:rPr>
          <w:rFonts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922935" w:rsidRPr="00C45EE4" w:rsidRDefault="00922935" w:rsidP="002935A4">
      <w:pPr>
        <w:pStyle w:val="Tekstprzypisudolnego"/>
        <w:spacing w:before="0" w:after="0"/>
      </w:pPr>
      <w:r w:rsidRPr="00D31761">
        <w:rPr>
          <w:rStyle w:val="Odwoanieprzypisudolnego"/>
          <w:rFonts w:cs="Calibri"/>
          <w:sz w:val="14"/>
          <w:szCs w:val="14"/>
        </w:rPr>
        <w:footnoteRef/>
      </w:r>
      <w:r w:rsidRPr="00D31761">
        <w:rPr>
          <w:rFonts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5">
    <w:p w:rsidR="00922935" w:rsidRPr="00F20705" w:rsidRDefault="00922935" w:rsidP="002935A4">
      <w:pPr>
        <w:pStyle w:val="Tekstprzypisudolnego"/>
        <w:spacing w:before="0" w:after="0" w:line="240" w:lineRule="auto"/>
        <w:rPr>
          <w:rFonts w:ascii="Cambria" w:hAnsi="Cambria"/>
          <w:sz w:val="16"/>
          <w:szCs w:val="16"/>
        </w:rPr>
      </w:pPr>
      <w:r w:rsidRPr="00F20705">
        <w:rPr>
          <w:rStyle w:val="Odwoanieprzypisudolnego"/>
          <w:rFonts w:ascii="Cambria" w:hAnsi="Cambria"/>
          <w:sz w:val="16"/>
          <w:szCs w:val="16"/>
        </w:rPr>
        <w:footnoteRef/>
      </w:r>
      <w:r w:rsidRPr="00F20705">
        <w:rPr>
          <w:rFonts w:ascii="Cambria" w:hAnsi="Cambria"/>
          <w:sz w:val="16"/>
          <w:szCs w:val="16"/>
        </w:rPr>
        <w:t xml:space="preserve"> Brak podania w załączniku nr 1 do SIWZ tabela - Specyfikacja techniczna -nazwy producenta/modelu oferowanych urządzeń spowoduje odrzucenie oferty na podstawie art. 89 ust.1 </w:t>
      </w:r>
      <w:proofErr w:type="spellStart"/>
      <w:r w:rsidRPr="00F20705">
        <w:rPr>
          <w:rFonts w:ascii="Cambria" w:hAnsi="Cambria"/>
          <w:sz w:val="16"/>
          <w:szCs w:val="16"/>
        </w:rPr>
        <w:t>pkt</w:t>
      </w:r>
      <w:proofErr w:type="spellEnd"/>
      <w:r w:rsidRPr="00F20705">
        <w:rPr>
          <w:rFonts w:ascii="Cambria" w:hAnsi="Cambria"/>
          <w:sz w:val="16"/>
          <w:szCs w:val="16"/>
        </w:rPr>
        <w:t xml:space="preserve"> 2) ustawy Pzp</w:t>
      </w:r>
    </w:p>
  </w:footnote>
  <w:footnote w:id="6">
    <w:p w:rsidR="00922935" w:rsidRPr="00BA2773" w:rsidRDefault="00922935" w:rsidP="002935A4">
      <w:pPr>
        <w:pStyle w:val="Tekstprzypisudolnego"/>
        <w:spacing w:before="0" w:after="0"/>
        <w:rPr>
          <w:rFonts w:cs="Calibri"/>
        </w:rPr>
      </w:pPr>
      <w:r w:rsidRPr="00BA2773">
        <w:rPr>
          <w:rStyle w:val="Odwoanieprzypisudolnego"/>
          <w:rFonts w:cs="Calibri"/>
        </w:rPr>
        <w:footnoteRef/>
      </w:r>
      <w:r w:rsidRPr="00BA2773">
        <w:rPr>
          <w:rFonts w:cs="Calibri"/>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922935" w:rsidRPr="00C45EE4" w:rsidRDefault="00922935" w:rsidP="002935A4">
      <w:pPr>
        <w:pStyle w:val="Tekstprzypisudolnego"/>
        <w:spacing w:before="0" w:after="0"/>
      </w:pPr>
      <w:r w:rsidRPr="00BA2773">
        <w:rPr>
          <w:rStyle w:val="Odwoanieprzypisudolnego"/>
          <w:rFonts w:cs="Calibri"/>
        </w:rPr>
        <w:footnoteRef/>
      </w:r>
      <w:r w:rsidRPr="00BA2773">
        <w:rPr>
          <w:rFonts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35" w:rsidRDefault="00922935" w:rsidP="00C55C0B">
    <w:pPr>
      <w:pStyle w:val="Nagwek"/>
      <w:spacing w:before="0" w:after="0"/>
      <w:jc w:val="center"/>
    </w:pPr>
    <w:r>
      <w:rPr>
        <w:noProof/>
        <w:lang w:eastAsia="pl-PL" w:bidi="ar-SA"/>
      </w:rPr>
      <w:drawing>
        <wp:anchor distT="0" distB="0" distL="114300" distR="114300" simplePos="0" relativeHeight="251658240" behindDoc="1" locked="0" layoutInCell="1" allowOverlap="1">
          <wp:simplePos x="0" y="0"/>
          <wp:positionH relativeFrom="column">
            <wp:posOffset>-362585</wp:posOffset>
          </wp:positionH>
          <wp:positionV relativeFrom="paragraph">
            <wp:posOffset>-193040</wp:posOffset>
          </wp:positionV>
          <wp:extent cx="6584950" cy="658495"/>
          <wp:effectExtent l="19050" t="0" r="6350" b="0"/>
          <wp:wrapTight wrapText="bothSides">
            <wp:wrapPolygon edited="0">
              <wp:start x="-62" y="0"/>
              <wp:lineTo x="-62" y="21246"/>
              <wp:lineTo x="21621" y="21246"/>
              <wp:lineTo x="21621" y="0"/>
              <wp:lineTo x="-62" y="0"/>
            </wp:wrapPolygon>
          </wp:wrapTight>
          <wp:docPr id="1" name="Obraz 1" descr="EF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4950" cy="65849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35" w:rsidRDefault="00922935" w:rsidP="00C55C0B">
    <w:pPr>
      <w:pStyle w:val="Nagwek"/>
      <w:spacing w:before="0" w:after="0"/>
      <w:jc w:val="center"/>
    </w:pPr>
    <w:r>
      <w:rPr>
        <w:noProof/>
        <w:lang w:eastAsia="pl-PL" w:bidi="ar-SA"/>
      </w:rPr>
      <w:drawing>
        <wp:anchor distT="0" distB="0" distL="114300" distR="114300" simplePos="0" relativeHeight="251660288" behindDoc="1" locked="0" layoutInCell="1" allowOverlap="1">
          <wp:simplePos x="0" y="0"/>
          <wp:positionH relativeFrom="column">
            <wp:posOffset>1781175</wp:posOffset>
          </wp:positionH>
          <wp:positionV relativeFrom="paragraph">
            <wp:posOffset>-192405</wp:posOffset>
          </wp:positionV>
          <wp:extent cx="6583045" cy="658495"/>
          <wp:effectExtent l="19050" t="0" r="8255" b="0"/>
          <wp:wrapTight wrapText="bothSides">
            <wp:wrapPolygon edited="0">
              <wp:start x="-63" y="0"/>
              <wp:lineTo x="-63" y="21246"/>
              <wp:lineTo x="21627" y="21246"/>
              <wp:lineTo x="21627" y="0"/>
              <wp:lineTo x="-63" y="0"/>
            </wp:wrapPolygon>
          </wp:wrapTight>
          <wp:docPr id="2" name="Obraz 1" descr="EF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3045" cy="65849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35" w:rsidRDefault="00922935" w:rsidP="00C55C0B">
    <w:pPr>
      <w:pStyle w:val="Nagwek"/>
      <w:spacing w:before="0" w:after="0"/>
      <w:jc w:val="center"/>
    </w:pPr>
    <w:r>
      <w:rPr>
        <w:noProof/>
        <w:lang w:eastAsia="pl-PL" w:bidi="ar-SA"/>
      </w:rPr>
      <w:drawing>
        <wp:anchor distT="0" distB="0" distL="114300" distR="114300" simplePos="0" relativeHeight="251662336" behindDoc="1" locked="0" layoutInCell="1" allowOverlap="1">
          <wp:simplePos x="0" y="0"/>
          <wp:positionH relativeFrom="column">
            <wp:posOffset>-178435</wp:posOffset>
          </wp:positionH>
          <wp:positionV relativeFrom="paragraph">
            <wp:posOffset>-38100</wp:posOffset>
          </wp:positionV>
          <wp:extent cx="6583045" cy="658495"/>
          <wp:effectExtent l="19050" t="0" r="8255" b="0"/>
          <wp:wrapTight wrapText="bothSides">
            <wp:wrapPolygon edited="0">
              <wp:start x="-63" y="0"/>
              <wp:lineTo x="-63" y="21246"/>
              <wp:lineTo x="21627" y="21246"/>
              <wp:lineTo x="21627" y="0"/>
              <wp:lineTo x="-63" y="0"/>
            </wp:wrapPolygon>
          </wp:wrapTight>
          <wp:docPr id="3" name="Obraz 1" descr="EF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3045" cy="65849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8C2ADC"/>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642EB0D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985A3A32"/>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F5F8DCBA"/>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F93E7F94"/>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7120671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8"/>
    <w:multiLevelType w:val="singleLevel"/>
    <w:tmpl w:val="11F2C2BC"/>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0B644000"/>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00000002"/>
    <w:multiLevelType w:val="singleLevel"/>
    <w:tmpl w:val="F0827294"/>
    <w:name w:val="WW8Num3"/>
    <w:lvl w:ilvl="0">
      <w:numFmt w:val="none"/>
      <w:lvlText w:val=""/>
      <w:lvlJc w:val="left"/>
      <w:pPr>
        <w:tabs>
          <w:tab w:val="num" w:pos="360"/>
        </w:tabs>
      </w:pPr>
    </w:lvl>
  </w:abstractNum>
  <w:abstractNum w:abstractNumId="9">
    <w:nsid w:val="00000004"/>
    <w:multiLevelType w:val="singleLevel"/>
    <w:tmpl w:val="1F80E6D0"/>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0">
    <w:nsid w:val="00000006"/>
    <w:multiLevelType w:val="singleLevel"/>
    <w:tmpl w:val="00000006"/>
    <w:name w:val="WW8Num7"/>
    <w:lvl w:ilvl="0">
      <w:start w:val="1"/>
      <w:numFmt w:val="decimal"/>
      <w:lvlText w:val="%1."/>
      <w:lvlJc w:val="left"/>
      <w:pPr>
        <w:tabs>
          <w:tab w:val="num" w:pos="357"/>
        </w:tabs>
        <w:ind w:left="357" w:hanging="357"/>
      </w:pPr>
    </w:lvl>
  </w:abstractNum>
  <w:abstractNum w:abstractNumId="11">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13">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0B"/>
    <w:multiLevelType w:val="singleLevel"/>
    <w:tmpl w:val="247C3124"/>
    <w:name w:val="WW8Num1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15">
    <w:nsid w:val="0000000E"/>
    <w:multiLevelType w:val="singleLevel"/>
    <w:tmpl w:val="0000000E"/>
    <w:name w:val="WW8Num22"/>
    <w:lvl w:ilvl="0">
      <w:start w:val="1"/>
      <w:numFmt w:val="decimal"/>
      <w:lvlText w:val="%1)"/>
      <w:lvlJc w:val="left"/>
      <w:pPr>
        <w:tabs>
          <w:tab w:val="num" w:pos="0"/>
        </w:tabs>
        <w:ind w:left="717" w:hanging="360"/>
      </w:pPr>
    </w:lvl>
  </w:abstractNum>
  <w:abstractNum w:abstractNumId="16">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7">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8">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19">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20">
    <w:nsid w:val="00000014"/>
    <w:multiLevelType w:val="singleLevel"/>
    <w:tmpl w:val="17AED6EE"/>
    <w:name w:val="WW8Num21"/>
    <w:lvl w:ilvl="0">
      <w:start w:val="1"/>
      <w:numFmt w:val="decimal"/>
      <w:lvlText w:val="%1."/>
      <w:lvlJc w:val="left"/>
      <w:pPr>
        <w:tabs>
          <w:tab w:val="num" w:pos="720"/>
        </w:tabs>
        <w:ind w:left="720" w:hanging="360"/>
      </w:pPr>
      <w:rPr>
        <w:i w:val="0"/>
      </w:rPr>
    </w:lvl>
  </w:abstractNum>
  <w:abstractNum w:abstractNumId="2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2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2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2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ahoma"/>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9">
    <w:nsid w:val="00000026"/>
    <w:multiLevelType w:val="singleLevel"/>
    <w:tmpl w:val="AC7CC34A"/>
    <w:name w:val="WW8Num51"/>
    <w:lvl w:ilvl="0">
      <w:start w:val="1"/>
      <w:numFmt w:val="decimal"/>
      <w:lvlText w:val="%1."/>
      <w:lvlJc w:val="left"/>
      <w:pPr>
        <w:tabs>
          <w:tab w:val="num" w:pos="363"/>
        </w:tabs>
        <w:ind w:left="363" w:hanging="363"/>
      </w:pPr>
      <w:rPr>
        <w:rFonts w:ascii="Cambria" w:eastAsia="Times New Roman" w:hAnsi="Cambria" w:cs="Times New Roman" w:hint="default"/>
        <w:sz w:val="20"/>
        <w:szCs w:val="20"/>
      </w:rPr>
    </w:lvl>
  </w:abstractNum>
  <w:abstractNum w:abstractNumId="3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3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33">
    <w:nsid w:val="0000002C"/>
    <w:multiLevelType w:val="singleLevel"/>
    <w:tmpl w:val="3AF8BD28"/>
    <w:name w:val="WW8Num57"/>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5">
    <w:nsid w:val="0000002F"/>
    <w:multiLevelType w:val="multilevel"/>
    <w:tmpl w:val="244A8D72"/>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Times New Roman"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9">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4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41">
    <w:nsid w:val="00000039"/>
    <w:multiLevelType w:val="singleLevel"/>
    <w:tmpl w:val="BE568BAA"/>
    <w:name w:val="WW8Num73"/>
    <w:lvl w:ilvl="0">
      <w:start w:val="1"/>
      <w:numFmt w:val="decimal"/>
      <w:lvlText w:val="%1."/>
      <w:lvlJc w:val="left"/>
      <w:pPr>
        <w:tabs>
          <w:tab w:val="num" w:pos="357"/>
        </w:tabs>
        <w:ind w:left="357" w:hanging="357"/>
      </w:pPr>
      <w:rPr>
        <w:rFonts w:ascii="Cambria" w:hAnsi="Cambria" w:hint="default"/>
        <w:color w:val="auto"/>
        <w:sz w:val="18"/>
        <w:szCs w:val="18"/>
      </w:rPr>
    </w:lvl>
  </w:abstractNum>
  <w:abstractNum w:abstractNumId="4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44">
    <w:nsid w:val="0000003F"/>
    <w:multiLevelType w:val="singleLevel"/>
    <w:tmpl w:val="0000003F"/>
    <w:name w:val="WW8Num81"/>
    <w:lvl w:ilvl="0">
      <w:start w:val="1"/>
      <w:numFmt w:val="decimal"/>
      <w:lvlText w:val="%1)"/>
      <w:lvlJc w:val="left"/>
      <w:pPr>
        <w:tabs>
          <w:tab w:val="num" w:pos="0"/>
        </w:tabs>
        <w:ind w:left="717" w:hanging="360"/>
      </w:pPr>
    </w:lvl>
  </w:abstractNum>
  <w:abstractNum w:abstractNumId="4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50">
    <w:nsid w:val="0000004B"/>
    <w:multiLevelType w:val="multilevel"/>
    <w:tmpl w:val="E59C3B86"/>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mbria" w:eastAsia="Times New Roman" w:hAnsi="Cambria" w:cs="Tahoma"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5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3">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54">
    <w:nsid w:val="00000053"/>
    <w:multiLevelType w:val="multilevel"/>
    <w:tmpl w:val="88EE8034"/>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Times New Roman"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6">
    <w:nsid w:val="00000055"/>
    <w:multiLevelType w:val="multilevel"/>
    <w:tmpl w:val="1A84A7B4"/>
    <w:name w:val="WW8Num107"/>
    <w:lvl w:ilvl="0">
      <w:start w:val="1"/>
      <w:numFmt w:val="decimal"/>
      <w:lvlText w:val="§ %1."/>
      <w:lvlJc w:val="left"/>
      <w:pPr>
        <w:tabs>
          <w:tab w:val="num" w:pos="357"/>
        </w:tabs>
        <w:ind w:left="357" w:hanging="357"/>
      </w:pPr>
      <w:rPr>
        <w:rFonts w:ascii="Cambria" w:hAnsi="Cambria" w:cstheme="minorHAnsi" w:hint="default"/>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7">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8">
    <w:nsid w:val="00000058"/>
    <w:multiLevelType w:val="multilevel"/>
    <w:tmpl w:val="86CE2EFE"/>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9">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60">
    <w:nsid w:val="00683625"/>
    <w:multiLevelType w:val="hybridMultilevel"/>
    <w:tmpl w:val="9D7AF1CE"/>
    <w:lvl w:ilvl="0" w:tplc="FE7CA31C">
      <w:start w:val="1"/>
      <w:numFmt w:val="decimal"/>
      <w:lvlText w:val="%1)"/>
      <w:lvlJc w:val="left"/>
      <w:pPr>
        <w:tabs>
          <w:tab w:val="num" w:pos="720"/>
        </w:tabs>
        <w:ind w:left="720" w:hanging="363"/>
      </w:pPr>
      <w:rPr>
        <w:rFonts w:ascii="Cambria" w:hAnsi="Cambria" w:cs="Calibr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157279B"/>
    <w:multiLevelType w:val="hybridMultilevel"/>
    <w:tmpl w:val="238E4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2104172"/>
    <w:multiLevelType w:val="multilevel"/>
    <w:tmpl w:val="C6E240D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Calibri"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3">
    <w:nsid w:val="034D4A4F"/>
    <w:multiLevelType w:val="hybridMultilevel"/>
    <w:tmpl w:val="EAECE358"/>
    <w:lvl w:ilvl="0" w:tplc="24D44A80">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4">
    <w:nsid w:val="041536CB"/>
    <w:multiLevelType w:val="hybridMultilevel"/>
    <w:tmpl w:val="7EA649BE"/>
    <w:lvl w:ilvl="0" w:tplc="06289D48">
      <w:start w:val="1"/>
      <w:numFmt w:val="lowerLetter"/>
      <w:lvlText w:val="%1)"/>
      <w:lvlJc w:val="left"/>
      <w:pPr>
        <w:tabs>
          <w:tab w:val="num" w:pos="2094"/>
        </w:tabs>
        <w:ind w:left="2094" w:hanging="960"/>
      </w:pPr>
      <w:rPr>
        <w:rFonts w:hint="default"/>
      </w:rPr>
    </w:lvl>
    <w:lvl w:ilvl="1" w:tplc="04150019" w:tentative="1">
      <w:start w:val="1"/>
      <w:numFmt w:val="lowerLetter"/>
      <w:lvlText w:val="%2."/>
      <w:lvlJc w:val="left"/>
      <w:pPr>
        <w:tabs>
          <w:tab w:val="num" w:pos="2214"/>
        </w:tabs>
        <w:ind w:left="2214" w:hanging="360"/>
      </w:pPr>
    </w:lvl>
    <w:lvl w:ilvl="2" w:tplc="0415001B">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6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6">
    <w:nsid w:val="05176A27"/>
    <w:multiLevelType w:val="multilevel"/>
    <w:tmpl w:val="3176DB0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mbria" w:eastAsia="Times New Roman" w:hAnsi="Cambria"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7">
    <w:nsid w:val="05640B50"/>
    <w:multiLevelType w:val="hybridMultilevel"/>
    <w:tmpl w:val="FE50083A"/>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FA7CFA2A">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05E71227"/>
    <w:multiLevelType w:val="hybridMultilevel"/>
    <w:tmpl w:val="602E2402"/>
    <w:lvl w:ilvl="0" w:tplc="D29401E6">
      <w:start w:val="1"/>
      <w:numFmt w:val="upperRoman"/>
      <w:lvlText w:val="%1."/>
      <w:lvlJc w:val="left"/>
      <w:pPr>
        <w:ind w:left="3981" w:hanging="720"/>
      </w:pPr>
      <w:rPr>
        <w:rFonts w:ascii="Cambria" w:eastAsia="Arial" w:hAnsi="Cambria" w:hint="default"/>
        <w:b/>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062D280B"/>
    <w:multiLevelType w:val="hybridMultilevel"/>
    <w:tmpl w:val="ED78D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1">
    <w:nsid w:val="07F90E0A"/>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89E52FF"/>
    <w:multiLevelType w:val="multilevel"/>
    <w:tmpl w:val="08EC8EB0"/>
    <w:lvl w:ilvl="0">
      <w:start w:val="1"/>
      <w:numFmt w:val="decimal"/>
      <w:lvlText w:val="%1."/>
      <w:lvlJc w:val="left"/>
      <w:pPr>
        <w:tabs>
          <w:tab w:val="num" w:pos="360"/>
        </w:tabs>
        <w:ind w:left="360" w:hanging="360"/>
      </w:pPr>
      <w:rPr>
        <w:rFonts w:ascii="Cambria" w:hAnsi="Cambria" w:cs="Arial" w:hint="default"/>
        <w:b w:val="0"/>
        <w:bCs w:val="0"/>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3">
    <w:nsid w:val="08F42D91"/>
    <w:multiLevelType w:val="hybridMultilevel"/>
    <w:tmpl w:val="05609E9A"/>
    <w:lvl w:ilvl="0" w:tplc="E4AC1D44">
      <w:start w:val="1"/>
      <w:numFmt w:val="decimal"/>
      <w:lvlText w:val="%1."/>
      <w:lvlJc w:val="left"/>
      <w:pPr>
        <w:ind w:left="720" w:hanging="360"/>
      </w:pPr>
      <w:rPr>
        <w:rFonts w:ascii="Cambria" w:hAnsi="Cambria" w:cs="Century Gothic"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0918141A"/>
    <w:multiLevelType w:val="multilevel"/>
    <w:tmpl w:val="B6D21E8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5">
    <w:nsid w:val="09A645B2"/>
    <w:multiLevelType w:val="singleLevel"/>
    <w:tmpl w:val="00000024"/>
    <w:lvl w:ilvl="0">
      <w:start w:val="1"/>
      <w:numFmt w:val="decimal"/>
      <w:lvlText w:val="%1)"/>
      <w:lvlJc w:val="left"/>
      <w:pPr>
        <w:tabs>
          <w:tab w:val="num" w:pos="717"/>
        </w:tabs>
        <w:ind w:left="717" w:hanging="360"/>
      </w:pPr>
    </w:lvl>
  </w:abstractNum>
  <w:abstractNum w:abstractNumId="76">
    <w:nsid w:val="0AD544FF"/>
    <w:multiLevelType w:val="multilevel"/>
    <w:tmpl w:val="9DD0BC7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6"/>
        <w:szCs w:val="16"/>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7">
    <w:nsid w:val="0C914DBE"/>
    <w:multiLevelType w:val="multilevel"/>
    <w:tmpl w:val="BC466588"/>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sz w:val="20"/>
        <w:szCs w:val="20"/>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0EB44757"/>
    <w:multiLevelType w:val="multilevel"/>
    <w:tmpl w:val="43DA803C"/>
    <w:lvl w:ilvl="0">
      <w:start w:val="1"/>
      <w:numFmt w:val="decimal"/>
      <w:lvlText w:val="%1."/>
      <w:lvlJc w:val="left"/>
      <w:pPr>
        <w:ind w:left="360" w:hanging="36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79">
    <w:nsid w:val="0F6F38CD"/>
    <w:multiLevelType w:val="hybridMultilevel"/>
    <w:tmpl w:val="AF527E78"/>
    <w:lvl w:ilvl="0" w:tplc="6B7258EC">
      <w:start w:val="1"/>
      <w:numFmt w:val="decimal"/>
      <w:lvlText w:val="%1."/>
      <w:lvlJc w:val="left"/>
      <w:pPr>
        <w:ind w:left="786" w:hanging="360"/>
      </w:pPr>
      <w:rPr>
        <w:rFonts w:ascii="Cambria" w:hAnsi="Cambria" w:hint="default"/>
        <w:b w:val="0"/>
        <w:i w:val="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11594393"/>
    <w:multiLevelType w:val="multilevel"/>
    <w:tmpl w:val="F0767E3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3">
    <w:nsid w:val="116923B4"/>
    <w:multiLevelType w:val="multilevel"/>
    <w:tmpl w:val="1A84A7B4"/>
    <w:lvl w:ilvl="0">
      <w:start w:val="1"/>
      <w:numFmt w:val="decimal"/>
      <w:lvlText w:val="§ %1."/>
      <w:lvlJc w:val="left"/>
      <w:pPr>
        <w:tabs>
          <w:tab w:val="num" w:pos="357"/>
        </w:tabs>
        <w:ind w:left="357" w:hanging="357"/>
      </w:pPr>
      <w:rPr>
        <w:rFonts w:ascii="Cambria" w:hAnsi="Cambria" w:cstheme="minorHAnsi" w:hint="default"/>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4">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12CB3AEC"/>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13F714C2"/>
    <w:multiLevelType w:val="multilevel"/>
    <w:tmpl w:val="3D265F0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8">
    <w:nsid w:val="15B57824"/>
    <w:multiLevelType w:val="hybridMultilevel"/>
    <w:tmpl w:val="464A1262"/>
    <w:lvl w:ilvl="0" w:tplc="DC10EC9C">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89">
    <w:nsid w:val="16417B66"/>
    <w:multiLevelType w:val="hybridMultilevel"/>
    <w:tmpl w:val="5EEE475A"/>
    <w:lvl w:ilvl="0" w:tplc="0E38D962">
      <w:start w:val="1"/>
      <w:numFmt w:val="decimal"/>
      <w:lvlText w:val="%1."/>
      <w:lvlJc w:val="left"/>
      <w:pPr>
        <w:tabs>
          <w:tab w:val="num" w:pos="357"/>
        </w:tabs>
        <w:ind w:left="357" w:hanging="357"/>
      </w:pPr>
      <w:rPr>
        <w:rFonts w:ascii="Calibri" w:hAnsi="Calibri"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nsid w:val="16C8342C"/>
    <w:multiLevelType w:val="hybridMultilevel"/>
    <w:tmpl w:val="CEE8323A"/>
    <w:lvl w:ilvl="0" w:tplc="41B2A87E">
      <w:start w:val="1"/>
      <w:numFmt w:val="lowerLetter"/>
      <w:lvlText w:val="%1)"/>
      <w:lvlJc w:val="left"/>
      <w:pPr>
        <w:ind w:left="720" w:hanging="360"/>
      </w:pPr>
      <w:rPr>
        <w:rFonts w:ascii="Cambria" w:eastAsia="Times New Roman" w:hAnsi="Cambria"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16FB47CC"/>
    <w:multiLevelType w:val="singleLevel"/>
    <w:tmpl w:val="00000048"/>
    <w:lvl w:ilvl="0">
      <w:start w:val="1"/>
      <w:numFmt w:val="decimal"/>
      <w:lvlText w:val="%1."/>
      <w:lvlJc w:val="left"/>
      <w:pPr>
        <w:tabs>
          <w:tab w:val="num" w:pos="360"/>
        </w:tabs>
        <w:ind w:left="360" w:hanging="360"/>
      </w:pPr>
    </w:lvl>
  </w:abstractNum>
  <w:abstractNum w:abstractNumId="93">
    <w:nsid w:val="176B1EF9"/>
    <w:multiLevelType w:val="hybridMultilevel"/>
    <w:tmpl w:val="2CBA3E0E"/>
    <w:lvl w:ilvl="0" w:tplc="1EEA3C72">
      <w:start w:val="1"/>
      <w:numFmt w:val="lowerLetter"/>
      <w:lvlText w:val="%1)"/>
      <w:lvlJc w:val="left"/>
      <w:pPr>
        <w:ind w:left="720" w:hanging="360"/>
      </w:pPr>
      <w:rPr>
        <w:rFonts w:ascii="Cambria" w:eastAsiaTheme="minorHAnsi" w:hAnsi="Cambri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1812269C"/>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8F94E42"/>
    <w:multiLevelType w:val="hybridMultilevel"/>
    <w:tmpl w:val="AAF892D6"/>
    <w:lvl w:ilvl="0" w:tplc="9C306350">
      <w:start w:val="1"/>
      <w:numFmt w:val="decimal"/>
      <w:lvlText w:val="%1."/>
      <w:lvlJc w:val="left"/>
      <w:pPr>
        <w:tabs>
          <w:tab w:val="num" w:pos="357"/>
        </w:tabs>
        <w:ind w:left="357" w:hanging="357"/>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193F41A9"/>
    <w:multiLevelType w:val="hybridMultilevel"/>
    <w:tmpl w:val="7EE477F8"/>
    <w:lvl w:ilvl="0" w:tplc="04FEDF76">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1A5F52CB"/>
    <w:multiLevelType w:val="hybridMultilevel"/>
    <w:tmpl w:val="968ACFA0"/>
    <w:lvl w:ilvl="0" w:tplc="A358092A">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nsid w:val="1B8620D9"/>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CAE798F"/>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D7424EB"/>
    <w:multiLevelType w:val="hybridMultilevel"/>
    <w:tmpl w:val="2F3671A8"/>
    <w:lvl w:ilvl="0" w:tplc="EAAEDDFC">
      <w:start w:val="1"/>
      <w:numFmt w:val="bullet"/>
      <w:lvlText w:val="-"/>
      <w:lvlJc w:val="left"/>
      <w:pPr>
        <w:ind w:left="720" w:hanging="360"/>
      </w:pPr>
      <w:rPr>
        <w:rFonts w:ascii="Calibri" w:hAnsi="Calibri" w:cs="Calibri" w:hint="default"/>
        <w:b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1EAB44B4"/>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F215A43"/>
    <w:multiLevelType w:val="hybridMultilevel"/>
    <w:tmpl w:val="EAE63DB4"/>
    <w:lvl w:ilvl="0" w:tplc="8B2E0198">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04">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5">
    <w:nsid w:val="20980CCF"/>
    <w:multiLevelType w:val="hybridMultilevel"/>
    <w:tmpl w:val="3DCE55C6"/>
    <w:lvl w:ilvl="0" w:tplc="EA4C0C50">
      <w:start w:val="1"/>
      <w:numFmt w:val="decimal"/>
      <w:lvlText w:val="%1)"/>
      <w:lvlJc w:val="left"/>
      <w:pPr>
        <w:tabs>
          <w:tab w:val="num" w:pos="720"/>
        </w:tabs>
        <w:ind w:left="720" w:hanging="363"/>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209B19F1"/>
    <w:multiLevelType w:val="singleLevel"/>
    <w:tmpl w:val="0000001B"/>
    <w:lvl w:ilvl="0">
      <w:start w:val="1"/>
      <w:numFmt w:val="decimal"/>
      <w:lvlText w:val="%1."/>
      <w:lvlJc w:val="left"/>
      <w:pPr>
        <w:tabs>
          <w:tab w:val="num" w:pos="360"/>
        </w:tabs>
        <w:ind w:left="360" w:hanging="360"/>
      </w:pPr>
    </w:lvl>
  </w:abstractNum>
  <w:abstractNum w:abstractNumId="107">
    <w:nsid w:val="20CB4693"/>
    <w:multiLevelType w:val="hybridMultilevel"/>
    <w:tmpl w:val="FAD46382"/>
    <w:lvl w:ilvl="0" w:tplc="CF301D3E">
      <w:start w:val="1"/>
      <w:numFmt w:val="decimal"/>
      <w:lvlText w:val="%1."/>
      <w:lvlJc w:val="left"/>
      <w:pPr>
        <w:tabs>
          <w:tab w:val="num" w:pos="360"/>
        </w:tabs>
        <w:ind w:left="357" w:hanging="357"/>
      </w:pPr>
      <w:rPr>
        <w:rFonts w:ascii="Cambria" w:hAnsi="Cambria"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8">
    <w:nsid w:val="21032115"/>
    <w:multiLevelType w:val="multilevel"/>
    <w:tmpl w:val="91C47AF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mbria" w:eastAsia="Times New Roman" w:hAnsi="Cambria"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9">
    <w:nsid w:val="21C25A4B"/>
    <w:multiLevelType w:val="singleLevel"/>
    <w:tmpl w:val="0000000F"/>
    <w:lvl w:ilvl="0">
      <w:start w:val="1"/>
      <w:numFmt w:val="decimal"/>
      <w:lvlText w:val="%1."/>
      <w:lvlJc w:val="left"/>
      <w:pPr>
        <w:tabs>
          <w:tab w:val="num" w:pos="357"/>
        </w:tabs>
        <w:ind w:left="357" w:hanging="357"/>
      </w:pPr>
    </w:lvl>
  </w:abstractNum>
  <w:abstractNum w:abstractNumId="110">
    <w:nsid w:val="2216703B"/>
    <w:multiLevelType w:val="hybridMultilevel"/>
    <w:tmpl w:val="C990496A"/>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E396B654">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2">
    <w:nsid w:val="22E60882"/>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3070EE4"/>
    <w:multiLevelType w:val="multilevel"/>
    <w:tmpl w:val="EA08E2BA"/>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4">
    <w:nsid w:val="236F23BB"/>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4242833"/>
    <w:multiLevelType w:val="hybridMultilevel"/>
    <w:tmpl w:val="CB64550E"/>
    <w:lvl w:ilvl="0" w:tplc="4D225FF4">
      <w:start w:val="1"/>
      <w:numFmt w:val="decimal"/>
      <w:lvlText w:val="%1)"/>
      <w:lvlJc w:val="left"/>
      <w:pPr>
        <w:tabs>
          <w:tab w:val="num" w:pos="720"/>
        </w:tabs>
        <w:ind w:left="717" w:hanging="357"/>
      </w:pPr>
      <w:rPr>
        <w:rFonts w:ascii="Cambria" w:eastAsia="Times New Roman" w:hAnsi="Cambria" w:cs="Calibri"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6">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17">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8">
    <w:nsid w:val="269E27D7"/>
    <w:multiLevelType w:val="multilevel"/>
    <w:tmpl w:val="B6D21E8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9">
    <w:nsid w:val="26CD34D6"/>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6F8324F"/>
    <w:multiLevelType w:val="multilevel"/>
    <w:tmpl w:val="FBEE911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1">
    <w:nsid w:val="27341DC9"/>
    <w:multiLevelType w:val="multilevel"/>
    <w:tmpl w:val="917836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2">
    <w:nsid w:val="27F809A3"/>
    <w:multiLevelType w:val="singleLevel"/>
    <w:tmpl w:val="FF0AB484"/>
    <w:lvl w:ilvl="0">
      <w:start w:val="1"/>
      <w:numFmt w:val="decimal"/>
      <w:lvlText w:val="%1."/>
      <w:lvlJc w:val="left"/>
      <w:pPr>
        <w:tabs>
          <w:tab w:val="num" w:pos="360"/>
        </w:tabs>
        <w:ind w:left="360" w:hanging="360"/>
      </w:pPr>
      <w:rPr>
        <w:color w:val="auto"/>
      </w:rPr>
    </w:lvl>
  </w:abstractNum>
  <w:abstractNum w:abstractNumId="123">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124">
    <w:nsid w:val="289C18AF"/>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8CF3C42"/>
    <w:multiLevelType w:val="multilevel"/>
    <w:tmpl w:val="E898D2E8"/>
    <w:lvl w:ilvl="0">
      <w:start w:val="1"/>
      <w:numFmt w:val="decimal"/>
      <w:pStyle w:val="Nagwekspisutreci2"/>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6">
    <w:nsid w:val="29B77B9F"/>
    <w:multiLevelType w:val="hybridMultilevel"/>
    <w:tmpl w:val="43D00064"/>
    <w:lvl w:ilvl="0" w:tplc="6F8CBA8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7">
    <w:nsid w:val="2A8B6141"/>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8">
    <w:nsid w:val="2C1430EE"/>
    <w:multiLevelType w:val="hybridMultilevel"/>
    <w:tmpl w:val="E9306468"/>
    <w:lvl w:ilvl="0" w:tplc="49525470">
      <w:start w:val="1"/>
      <w:numFmt w:val="lowerLetter"/>
      <w:lvlText w:val="%1)"/>
      <w:lvlJc w:val="left"/>
      <w:pPr>
        <w:ind w:left="720" w:hanging="360"/>
      </w:pPr>
      <w:rPr>
        <w:rFonts w:ascii="Cambria" w:eastAsiaTheme="minorHAnsi" w:hAnsi="Cambri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30">
    <w:nsid w:val="2CB15031"/>
    <w:multiLevelType w:val="hybridMultilevel"/>
    <w:tmpl w:val="1088A698"/>
    <w:lvl w:ilvl="0" w:tplc="9872F3F2">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1">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32">
    <w:nsid w:val="2D043D77"/>
    <w:multiLevelType w:val="hybridMultilevel"/>
    <w:tmpl w:val="E4481F0C"/>
    <w:lvl w:ilvl="0" w:tplc="7A2C6AD2">
      <w:start w:val="1"/>
      <w:numFmt w:val="decimal"/>
      <w:lvlText w:val="%1)"/>
      <w:lvlJc w:val="left"/>
      <w:pPr>
        <w:tabs>
          <w:tab w:val="num" w:pos="720"/>
        </w:tabs>
        <w:ind w:left="720" w:hanging="363"/>
      </w:pPr>
      <w:rPr>
        <w:rFonts w:ascii="Cambria" w:hAnsi="Cambria" w:cs="Century Gothic"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3">
    <w:nsid w:val="2DCA51B3"/>
    <w:multiLevelType w:val="multilevel"/>
    <w:tmpl w:val="08EC8EB0"/>
    <w:lvl w:ilvl="0">
      <w:start w:val="1"/>
      <w:numFmt w:val="decimal"/>
      <w:lvlText w:val="%1."/>
      <w:lvlJc w:val="left"/>
      <w:pPr>
        <w:tabs>
          <w:tab w:val="num" w:pos="360"/>
        </w:tabs>
        <w:ind w:left="360" w:hanging="360"/>
      </w:pPr>
      <w:rPr>
        <w:rFonts w:ascii="Cambria" w:hAnsi="Cambria" w:cs="Arial" w:hint="default"/>
        <w:b w:val="0"/>
        <w:bCs w:val="0"/>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4">
    <w:nsid w:val="2E0B25F9"/>
    <w:multiLevelType w:val="multilevel"/>
    <w:tmpl w:val="F75E828C"/>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libri" w:hAnsi="Calibri" w:cs="Calibri" w:hint="default"/>
        <w:b w:val="0"/>
        <w:i w:val="0"/>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2201"/>
        </w:tabs>
        <w:ind w:left="2201" w:hanging="357"/>
      </w:pPr>
      <w:rPr>
        <w:rFonts w:ascii="Cambria" w:hAnsi="Cambria"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5">
    <w:nsid w:val="2E41322A"/>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F440824"/>
    <w:multiLevelType w:val="multilevel"/>
    <w:tmpl w:val="1D06B084"/>
    <w:lvl w:ilvl="0">
      <w:start w:val="6"/>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7">
    <w:nsid w:val="2FBD1563"/>
    <w:multiLevelType w:val="hybridMultilevel"/>
    <w:tmpl w:val="E98C4238"/>
    <w:lvl w:ilvl="0" w:tplc="D2BAA07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01E353F"/>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05039EE"/>
    <w:multiLevelType w:val="hybridMultilevel"/>
    <w:tmpl w:val="602E2402"/>
    <w:lvl w:ilvl="0" w:tplc="D29401E6">
      <w:start w:val="1"/>
      <w:numFmt w:val="upperRoman"/>
      <w:lvlText w:val="%1."/>
      <w:lvlJc w:val="left"/>
      <w:pPr>
        <w:ind w:left="3981" w:hanging="720"/>
      </w:pPr>
      <w:rPr>
        <w:rFonts w:ascii="Cambria" w:eastAsia="Arial" w:hAnsi="Cambria" w:hint="default"/>
        <w:b/>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0573F56"/>
    <w:multiLevelType w:val="hybridMultilevel"/>
    <w:tmpl w:val="3D8A5E74"/>
    <w:lvl w:ilvl="0" w:tplc="06D45B92">
      <w:start w:val="1"/>
      <w:numFmt w:val="decimal"/>
      <w:lvlText w:val="%1)"/>
      <w:lvlJc w:val="left"/>
      <w:pPr>
        <w:tabs>
          <w:tab w:val="num" w:pos="720"/>
        </w:tabs>
        <w:ind w:left="720" w:hanging="363"/>
      </w:pPr>
      <w:rPr>
        <w:rFonts w:ascii="Cambria" w:hAnsi="Cambria" w:cs="Calibr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42">
    <w:nsid w:val="311350DC"/>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44">
    <w:nsid w:val="31414772"/>
    <w:multiLevelType w:val="multilevel"/>
    <w:tmpl w:val="30AA442C"/>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5">
    <w:nsid w:val="314852EF"/>
    <w:multiLevelType w:val="hybridMultilevel"/>
    <w:tmpl w:val="B4D611DE"/>
    <w:lvl w:ilvl="0" w:tplc="D108C230">
      <w:start w:val="1"/>
      <w:numFmt w:val="decimal"/>
      <w:lvlText w:val="%1."/>
      <w:lvlJc w:val="left"/>
      <w:pPr>
        <w:ind w:left="720" w:hanging="363"/>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2243EC0"/>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5984A90"/>
    <w:multiLevelType w:val="multilevel"/>
    <w:tmpl w:val="B564523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nsid w:val="359A098B"/>
    <w:multiLevelType w:val="multilevel"/>
    <w:tmpl w:val="B6D21E8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9">
    <w:nsid w:val="363B3FE3"/>
    <w:multiLevelType w:val="hybridMultilevel"/>
    <w:tmpl w:val="320AF37A"/>
    <w:lvl w:ilvl="0" w:tplc="313EA1CA">
      <w:start w:val="1"/>
      <w:numFmt w:val="decimal"/>
      <w:lvlText w:val="%1)"/>
      <w:lvlJc w:val="left"/>
      <w:pPr>
        <w:ind w:left="288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65D4036"/>
    <w:multiLevelType w:val="hybridMultilevel"/>
    <w:tmpl w:val="AB58E1C6"/>
    <w:lvl w:ilvl="0" w:tplc="0524781A">
      <w:start w:val="1"/>
      <w:numFmt w:val="decimal"/>
      <w:lvlText w:val="%1."/>
      <w:lvlJc w:val="left"/>
      <w:pPr>
        <w:tabs>
          <w:tab w:val="num" w:pos="357"/>
        </w:tabs>
        <w:ind w:left="357" w:hanging="357"/>
      </w:pPr>
      <w:rPr>
        <w:rFonts w:ascii="Cambria" w:hAnsi="Cambria"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1">
    <w:nsid w:val="368844FD"/>
    <w:multiLevelType w:val="hybridMultilevel"/>
    <w:tmpl w:val="D8BE9D18"/>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2">
    <w:nsid w:val="37B730BB"/>
    <w:multiLevelType w:val="hybridMultilevel"/>
    <w:tmpl w:val="8E1AF3EC"/>
    <w:lvl w:ilvl="0" w:tplc="68725656">
      <w:start w:val="1"/>
      <w:numFmt w:val="decimal"/>
      <w:lvlText w:val="%1)"/>
      <w:lvlJc w:val="left"/>
      <w:pPr>
        <w:ind w:left="717" w:hanging="360"/>
      </w:pPr>
      <w:rPr>
        <w:rFonts w:ascii="Cambria" w:hAnsi="Cambria" w:cs="Calibri"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37BC77F5"/>
    <w:multiLevelType w:val="hybridMultilevel"/>
    <w:tmpl w:val="124C4FE2"/>
    <w:lvl w:ilvl="0" w:tplc="FBA8111E">
      <w:start w:val="1"/>
      <w:numFmt w:val="lowerLetter"/>
      <w:lvlText w:val="%1)"/>
      <w:lvlJc w:val="left"/>
      <w:pPr>
        <w:tabs>
          <w:tab w:val="num" w:pos="1437"/>
        </w:tabs>
        <w:ind w:left="1437" w:hanging="357"/>
      </w:pPr>
      <w:rPr>
        <w:rFonts w:ascii="Cambria" w:hAnsi="Cambri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8710888"/>
    <w:multiLevelType w:val="multilevel"/>
    <w:tmpl w:val="DCC4C7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mbria" w:eastAsia="Times New Roman" w:hAnsi="Cambri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5">
    <w:nsid w:val="38D45EA6"/>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9314FB7"/>
    <w:multiLevelType w:val="hybridMultilevel"/>
    <w:tmpl w:val="5C7C7AF8"/>
    <w:lvl w:ilvl="0" w:tplc="44D4CC0A">
      <w:start w:val="1"/>
      <w:numFmt w:val="decimal"/>
      <w:lvlText w:val="%1."/>
      <w:lvlJc w:val="left"/>
      <w:pPr>
        <w:ind w:left="466" w:hanging="356"/>
        <w:jc w:val="right"/>
      </w:pPr>
      <w:rPr>
        <w:rFonts w:ascii="Calibri" w:eastAsia="Arial Narrow" w:hAnsi="Calibri" w:cs="Calibri" w:hint="default"/>
        <w:w w:val="100"/>
        <w:sz w:val="20"/>
        <w:szCs w:val="20"/>
      </w:rPr>
    </w:lvl>
    <w:lvl w:ilvl="1" w:tplc="F110ABF4">
      <w:start w:val="1"/>
      <w:numFmt w:val="decimal"/>
      <w:lvlText w:val="%2)"/>
      <w:lvlJc w:val="left"/>
      <w:pPr>
        <w:tabs>
          <w:tab w:val="num" w:pos="360"/>
        </w:tabs>
      </w:pPr>
      <w:rPr>
        <w:sz w:val="18"/>
        <w:szCs w:val="18"/>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157">
    <w:nsid w:val="39717221"/>
    <w:multiLevelType w:val="singleLevel"/>
    <w:tmpl w:val="5C70AA0C"/>
    <w:lvl w:ilvl="0">
      <w:start w:val="1"/>
      <w:numFmt w:val="decimal"/>
      <w:lvlText w:val="%1."/>
      <w:lvlJc w:val="left"/>
      <w:pPr>
        <w:tabs>
          <w:tab w:val="num" w:pos="360"/>
        </w:tabs>
        <w:ind w:left="360" w:hanging="360"/>
      </w:pPr>
      <w:rPr>
        <w:rFonts w:ascii="Cambria" w:hAnsi="Cambria" w:cs="Century Gothic" w:hint="default"/>
        <w:b w:val="0"/>
        <w:bCs w:val="0"/>
        <w:sz w:val="20"/>
        <w:szCs w:val="20"/>
      </w:rPr>
    </w:lvl>
  </w:abstractNum>
  <w:abstractNum w:abstractNumId="158">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nsid w:val="3A4F2F07"/>
    <w:multiLevelType w:val="singleLevel"/>
    <w:tmpl w:val="0000001B"/>
    <w:lvl w:ilvl="0">
      <w:start w:val="1"/>
      <w:numFmt w:val="decimal"/>
      <w:lvlText w:val="%1."/>
      <w:lvlJc w:val="left"/>
      <w:pPr>
        <w:tabs>
          <w:tab w:val="num" w:pos="360"/>
        </w:tabs>
        <w:ind w:left="360" w:hanging="360"/>
      </w:pPr>
    </w:lvl>
  </w:abstractNum>
  <w:abstractNum w:abstractNumId="160">
    <w:nsid w:val="3ADF48AA"/>
    <w:multiLevelType w:val="multilevel"/>
    <w:tmpl w:val="D6FC2ED8"/>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bullet"/>
      <w:lvlText w:val="-"/>
      <w:lvlJc w:val="left"/>
      <w:pPr>
        <w:ind w:left="2705" w:hanging="720"/>
      </w:pPr>
      <w:rPr>
        <w:rFonts w:ascii="Arial" w:hAnsi="Arial"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1">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62">
    <w:nsid w:val="3B56038A"/>
    <w:multiLevelType w:val="hybridMultilevel"/>
    <w:tmpl w:val="E6BEA3E0"/>
    <w:lvl w:ilvl="0" w:tplc="7A4C1E8C">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3">
    <w:nsid w:val="3BED2117"/>
    <w:multiLevelType w:val="hybridMultilevel"/>
    <w:tmpl w:val="826A79C0"/>
    <w:lvl w:ilvl="0" w:tplc="4DF4DEF4">
      <w:start w:val="1"/>
      <w:numFmt w:val="decimal"/>
      <w:lvlText w:val="%1."/>
      <w:lvlJc w:val="left"/>
      <w:pPr>
        <w:tabs>
          <w:tab w:val="num" w:pos="357"/>
        </w:tabs>
        <w:ind w:left="357" w:hanging="357"/>
      </w:pPr>
      <w:rPr>
        <w:rFonts w:ascii="Cambria" w:hAnsi="Cambri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nsid w:val="3E09238B"/>
    <w:multiLevelType w:val="hybridMultilevel"/>
    <w:tmpl w:val="2C0666F2"/>
    <w:lvl w:ilvl="0" w:tplc="D9D08B1E">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5">
    <w:nsid w:val="3EC836DA"/>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3FDC15B6"/>
    <w:multiLevelType w:val="hybridMultilevel"/>
    <w:tmpl w:val="D8BE9D18"/>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7">
    <w:nsid w:val="4024543B"/>
    <w:multiLevelType w:val="singleLevel"/>
    <w:tmpl w:val="00000010"/>
    <w:lvl w:ilvl="0">
      <w:start w:val="1"/>
      <w:numFmt w:val="decimal"/>
      <w:lvlText w:val="%1."/>
      <w:lvlJc w:val="left"/>
      <w:pPr>
        <w:tabs>
          <w:tab w:val="num" w:pos="360"/>
        </w:tabs>
        <w:ind w:left="340" w:hanging="340"/>
      </w:pPr>
    </w:lvl>
  </w:abstractNum>
  <w:abstractNum w:abstractNumId="168">
    <w:nsid w:val="40C206F9"/>
    <w:multiLevelType w:val="multilevel"/>
    <w:tmpl w:val="B13E3E2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9">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0">
    <w:nsid w:val="42AF74B7"/>
    <w:multiLevelType w:val="hybridMultilevel"/>
    <w:tmpl w:val="561271EC"/>
    <w:lvl w:ilvl="0" w:tplc="E1120526">
      <w:start w:val="1"/>
      <w:numFmt w:val="upperRoman"/>
      <w:pStyle w:val="Nagwek1"/>
      <w:lvlText w:val="§%1."/>
      <w:lvlJc w:val="left"/>
      <w:pPr>
        <w:ind w:left="36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1">
    <w:nsid w:val="44292A84"/>
    <w:multiLevelType w:val="hybridMultilevel"/>
    <w:tmpl w:val="ADB465BE"/>
    <w:lvl w:ilvl="0" w:tplc="DBCA84E6">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nsid w:val="44AE1256"/>
    <w:multiLevelType w:val="hybridMultilevel"/>
    <w:tmpl w:val="276CBC24"/>
    <w:lvl w:ilvl="0" w:tplc="FFFFFFFF">
      <w:start w:val="1"/>
      <w:numFmt w:val="decimal"/>
      <w:lvlText w:val="%1)"/>
      <w:lvlJc w:val="left"/>
      <w:pPr>
        <w:tabs>
          <w:tab w:val="num" w:pos="720"/>
        </w:tabs>
        <w:ind w:left="720" w:hanging="363"/>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nsid w:val="44B63C15"/>
    <w:multiLevelType w:val="hybridMultilevel"/>
    <w:tmpl w:val="6D5E0A48"/>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4DE4BEA"/>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5230AF0"/>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607443F"/>
    <w:multiLevelType w:val="multilevel"/>
    <w:tmpl w:val="F75E828C"/>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libri" w:hAnsi="Calibri" w:cs="Calibri" w:hint="default"/>
        <w:b w:val="0"/>
        <w:i w:val="0"/>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7">
    <w:nsid w:val="46D407E0"/>
    <w:multiLevelType w:val="multilevel"/>
    <w:tmpl w:val="B6D21E8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78">
    <w:nsid w:val="46E50C0D"/>
    <w:multiLevelType w:val="hybridMultilevel"/>
    <w:tmpl w:val="C668FC4C"/>
    <w:lvl w:ilvl="0" w:tplc="54CC990C">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471A77DA"/>
    <w:multiLevelType w:val="singleLevel"/>
    <w:tmpl w:val="0000003F"/>
    <w:lvl w:ilvl="0">
      <w:start w:val="1"/>
      <w:numFmt w:val="decimal"/>
      <w:lvlText w:val="%1)"/>
      <w:lvlJc w:val="left"/>
      <w:pPr>
        <w:tabs>
          <w:tab w:val="num" w:pos="0"/>
        </w:tabs>
        <w:ind w:left="717" w:hanging="360"/>
      </w:pPr>
    </w:lvl>
  </w:abstractNum>
  <w:abstractNum w:abstractNumId="180">
    <w:nsid w:val="47E56B8D"/>
    <w:multiLevelType w:val="multilevel"/>
    <w:tmpl w:val="C6E240D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Calibri"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1">
    <w:nsid w:val="488972D8"/>
    <w:multiLevelType w:val="hybridMultilevel"/>
    <w:tmpl w:val="178822C4"/>
    <w:lvl w:ilvl="0" w:tplc="314A5774">
      <w:start w:val="1"/>
      <w:numFmt w:val="lowerLetter"/>
      <w:lvlText w:val="%1)"/>
      <w:lvlJc w:val="left"/>
      <w:pPr>
        <w:ind w:left="679" w:hanging="284"/>
      </w:pPr>
      <w:rPr>
        <w:rFonts w:ascii="Cambria" w:eastAsia="Arial Narrow" w:hAnsi="Cambria" w:cs="Calibri" w:hint="default"/>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9F20603"/>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AA011D3"/>
    <w:multiLevelType w:val="hybridMultilevel"/>
    <w:tmpl w:val="B8EA905A"/>
    <w:lvl w:ilvl="0" w:tplc="3912ED56">
      <w:start w:val="1"/>
      <w:numFmt w:val="decimal"/>
      <w:lvlText w:val="%1."/>
      <w:lvlJc w:val="left"/>
      <w:pPr>
        <w:ind w:left="396" w:hanging="284"/>
      </w:pPr>
      <w:rPr>
        <w:rFonts w:ascii="Calibri" w:eastAsia="Arial Narrow" w:hAnsi="Calibri" w:cs="Calibri" w:hint="default"/>
        <w:w w:val="100"/>
        <w:sz w:val="20"/>
        <w:szCs w:val="20"/>
      </w:rPr>
    </w:lvl>
    <w:lvl w:ilvl="1" w:tplc="7146E316">
      <w:start w:val="1"/>
      <w:numFmt w:val="lowerLetter"/>
      <w:lvlText w:val="%2)"/>
      <w:lvlJc w:val="left"/>
      <w:pPr>
        <w:ind w:left="679" w:hanging="284"/>
      </w:pPr>
      <w:rPr>
        <w:rFonts w:ascii="Cambria" w:eastAsia="Arial Narrow" w:hAnsi="Cambria" w:cs="Calibri" w:hint="default"/>
        <w:w w:val="100"/>
        <w:sz w:val="18"/>
        <w:szCs w:val="18"/>
      </w:rPr>
    </w:lvl>
    <w:lvl w:ilvl="2" w:tplc="5D867C22">
      <w:numFmt w:val="bullet"/>
      <w:lvlText w:val="•"/>
      <w:lvlJc w:val="left"/>
      <w:pPr>
        <w:ind w:left="1684" w:hanging="284"/>
      </w:pPr>
      <w:rPr>
        <w:rFonts w:hint="default"/>
      </w:rPr>
    </w:lvl>
    <w:lvl w:ilvl="3" w:tplc="B17C6796">
      <w:numFmt w:val="bullet"/>
      <w:lvlText w:val="•"/>
      <w:lvlJc w:val="left"/>
      <w:pPr>
        <w:ind w:left="2689" w:hanging="284"/>
      </w:pPr>
      <w:rPr>
        <w:rFonts w:hint="default"/>
      </w:rPr>
    </w:lvl>
    <w:lvl w:ilvl="4" w:tplc="842855EA">
      <w:numFmt w:val="bullet"/>
      <w:lvlText w:val="•"/>
      <w:lvlJc w:val="left"/>
      <w:pPr>
        <w:ind w:left="3694" w:hanging="284"/>
      </w:pPr>
      <w:rPr>
        <w:rFonts w:hint="default"/>
      </w:rPr>
    </w:lvl>
    <w:lvl w:ilvl="5" w:tplc="617C2AEC">
      <w:numFmt w:val="bullet"/>
      <w:lvlText w:val="•"/>
      <w:lvlJc w:val="left"/>
      <w:pPr>
        <w:ind w:left="4699" w:hanging="284"/>
      </w:pPr>
      <w:rPr>
        <w:rFonts w:hint="default"/>
      </w:rPr>
    </w:lvl>
    <w:lvl w:ilvl="6" w:tplc="0F104256">
      <w:numFmt w:val="bullet"/>
      <w:lvlText w:val="•"/>
      <w:lvlJc w:val="left"/>
      <w:pPr>
        <w:ind w:left="5704" w:hanging="284"/>
      </w:pPr>
      <w:rPr>
        <w:rFonts w:hint="default"/>
      </w:rPr>
    </w:lvl>
    <w:lvl w:ilvl="7" w:tplc="59906E96">
      <w:numFmt w:val="bullet"/>
      <w:lvlText w:val="•"/>
      <w:lvlJc w:val="left"/>
      <w:pPr>
        <w:ind w:left="6709" w:hanging="284"/>
      </w:pPr>
      <w:rPr>
        <w:rFonts w:hint="default"/>
      </w:rPr>
    </w:lvl>
    <w:lvl w:ilvl="8" w:tplc="DD20B616">
      <w:numFmt w:val="bullet"/>
      <w:lvlText w:val="•"/>
      <w:lvlJc w:val="left"/>
      <w:pPr>
        <w:ind w:left="7714" w:hanging="284"/>
      </w:pPr>
      <w:rPr>
        <w:rFonts w:hint="default"/>
      </w:rPr>
    </w:lvl>
  </w:abstractNum>
  <w:abstractNum w:abstractNumId="184">
    <w:nsid w:val="4B4D0F58"/>
    <w:multiLevelType w:val="hybridMultilevel"/>
    <w:tmpl w:val="AAF892D6"/>
    <w:lvl w:ilvl="0" w:tplc="9C306350">
      <w:start w:val="1"/>
      <w:numFmt w:val="decimal"/>
      <w:lvlText w:val="%1."/>
      <w:lvlJc w:val="left"/>
      <w:pPr>
        <w:tabs>
          <w:tab w:val="num" w:pos="357"/>
        </w:tabs>
        <w:ind w:left="357" w:hanging="357"/>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5">
    <w:nsid w:val="4B720E24"/>
    <w:multiLevelType w:val="hybridMultilevel"/>
    <w:tmpl w:val="CF5EC812"/>
    <w:lvl w:ilvl="0" w:tplc="DBCA84E6">
      <w:start w:val="1"/>
      <w:numFmt w:val="decimal"/>
      <w:lvlText w:val="%1."/>
      <w:lvlJc w:val="left"/>
      <w:pPr>
        <w:tabs>
          <w:tab w:val="num" w:pos="357"/>
        </w:tabs>
        <w:ind w:left="357" w:hanging="357"/>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6">
    <w:nsid w:val="4B983DEA"/>
    <w:multiLevelType w:val="hybridMultilevel"/>
    <w:tmpl w:val="EAE63DB4"/>
    <w:lvl w:ilvl="0" w:tplc="8B2E0198">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C760EBC"/>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CD00679"/>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CED766F"/>
    <w:multiLevelType w:val="multilevel"/>
    <w:tmpl w:val="E59C3B8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mbria" w:eastAsia="Times New Roman" w:hAnsi="Cambria" w:cs="Tahoma"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0">
    <w:nsid w:val="4D49350D"/>
    <w:multiLevelType w:val="hybridMultilevel"/>
    <w:tmpl w:val="C668FC4C"/>
    <w:lvl w:ilvl="0" w:tplc="54CC990C">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nsid w:val="4D7E14ED"/>
    <w:multiLevelType w:val="hybridMultilevel"/>
    <w:tmpl w:val="5720BDC6"/>
    <w:lvl w:ilvl="0" w:tplc="0B7041FE">
      <w:start w:val="1"/>
      <w:numFmt w:val="decimal"/>
      <w:lvlText w:val="%1)"/>
      <w:lvlJc w:val="left"/>
      <w:pPr>
        <w:tabs>
          <w:tab w:val="num" w:pos="720"/>
        </w:tabs>
        <w:ind w:left="720" w:hanging="363"/>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2">
    <w:nsid w:val="4DAE62D0"/>
    <w:multiLevelType w:val="hybridMultilevel"/>
    <w:tmpl w:val="4636E89E"/>
    <w:lvl w:ilvl="0" w:tplc="A8FE9AAE">
      <w:start w:val="1"/>
      <w:numFmt w:val="decimal"/>
      <w:lvlText w:val="%1."/>
      <w:lvlJc w:val="left"/>
      <w:pPr>
        <w:tabs>
          <w:tab w:val="num" w:pos="357"/>
        </w:tabs>
        <w:ind w:left="357" w:hanging="357"/>
      </w:pPr>
      <w:rPr>
        <w:rFonts w:ascii="Cambria" w:hAnsi="Cambria"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3">
    <w:nsid w:val="4E6F3910"/>
    <w:multiLevelType w:val="hybridMultilevel"/>
    <w:tmpl w:val="968ACFA0"/>
    <w:lvl w:ilvl="0" w:tplc="A358092A">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4">
    <w:nsid w:val="50C67C29"/>
    <w:multiLevelType w:val="hybridMultilevel"/>
    <w:tmpl w:val="582AB614"/>
    <w:lvl w:ilvl="0" w:tplc="E2185FFC">
      <w:start w:val="1"/>
      <w:numFmt w:val="decimal"/>
      <w:lvlText w:val="%1)"/>
      <w:lvlJc w:val="left"/>
      <w:pPr>
        <w:tabs>
          <w:tab w:val="num" w:pos="720"/>
        </w:tabs>
        <w:ind w:left="720" w:hanging="363"/>
      </w:pPr>
      <w:rPr>
        <w:rFonts w:cs="Times New Roman" w:hint="default"/>
      </w:rPr>
    </w:lvl>
    <w:lvl w:ilvl="1" w:tplc="04150019">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5">
    <w:nsid w:val="51252C01"/>
    <w:multiLevelType w:val="hybridMultilevel"/>
    <w:tmpl w:val="9D08CFCE"/>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1822AA2"/>
    <w:multiLevelType w:val="hybridMultilevel"/>
    <w:tmpl w:val="87A6532E"/>
    <w:lvl w:ilvl="0" w:tplc="EAAEDDFC">
      <w:start w:val="1"/>
      <w:numFmt w:val="bullet"/>
      <w:lvlText w:val="-"/>
      <w:lvlJc w:val="left"/>
      <w:pPr>
        <w:ind w:left="720" w:hanging="360"/>
      </w:pPr>
      <w:rPr>
        <w:rFonts w:ascii="Calibri" w:hAnsi="Calibri" w:cs="Calibri" w:hint="default"/>
        <w:b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32158BD"/>
    <w:multiLevelType w:val="multilevel"/>
    <w:tmpl w:val="E63064CE"/>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Times New Roman"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8">
    <w:nsid w:val="53652214"/>
    <w:multiLevelType w:val="singleLevel"/>
    <w:tmpl w:val="0000004C"/>
    <w:lvl w:ilvl="0">
      <w:start w:val="1"/>
      <w:numFmt w:val="decimal"/>
      <w:lvlText w:val="%1)"/>
      <w:lvlJc w:val="left"/>
      <w:pPr>
        <w:tabs>
          <w:tab w:val="num" w:pos="720"/>
        </w:tabs>
        <w:ind w:left="722" w:hanging="365"/>
      </w:pPr>
    </w:lvl>
  </w:abstractNum>
  <w:abstractNum w:abstractNumId="199">
    <w:nsid w:val="53B87FEE"/>
    <w:multiLevelType w:val="multilevel"/>
    <w:tmpl w:val="EB40A42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0">
    <w:nsid w:val="54173D89"/>
    <w:multiLevelType w:val="hybridMultilevel"/>
    <w:tmpl w:val="05A841A0"/>
    <w:name w:val="WW8Num333242"/>
    <w:lvl w:ilvl="0" w:tplc="1CE01254">
      <w:start w:val="1"/>
      <w:numFmt w:val="decimal"/>
      <w:lvlText w:val="%1)"/>
      <w:lvlJc w:val="left"/>
      <w:pPr>
        <w:tabs>
          <w:tab w:val="num" w:pos="720"/>
        </w:tabs>
        <w:ind w:left="722" w:hanging="365"/>
      </w:pPr>
      <w:rPr>
        <w:rFonts w:ascii="Cambria" w:hAnsi="Cambria" w:hint="default"/>
      </w:rPr>
    </w:lvl>
    <w:lvl w:ilvl="1" w:tplc="D4684DBA" w:tentative="1">
      <w:start w:val="1"/>
      <w:numFmt w:val="lowerLetter"/>
      <w:lvlText w:val="%2."/>
      <w:lvlJc w:val="left"/>
      <w:pPr>
        <w:tabs>
          <w:tab w:val="num" w:pos="1440"/>
        </w:tabs>
        <w:ind w:left="1440" w:hanging="360"/>
      </w:pPr>
    </w:lvl>
    <w:lvl w:ilvl="2" w:tplc="35DCAA60">
      <w:start w:val="1"/>
      <w:numFmt w:val="lowerRoman"/>
      <w:lvlText w:val="%3."/>
      <w:lvlJc w:val="right"/>
      <w:pPr>
        <w:tabs>
          <w:tab w:val="num" w:pos="2160"/>
        </w:tabs>
        <w:ind w:left="2160" w:hanging="180"/>
      </w:pPr>
    </w:lvl>
    <w:lvl w:ilvl="3" w:tplc="B5E48622" w:tentative="1">
      <w:start w:val="1"/>
      <w:numFmt w:val="decimal"/>
      <w:lvlText w:val="%4."/>
      <w:lvlJc w:val="left"/>
      <w:pPr>
        <w:tabs>
          <w:tab w:val="num" w:pos="2880"/>
        </w:tabs>
        <w:ind w:left="2880" w:hanging="360"/>
      </w:pPr>
    </w:lvl>
    <w:lvl w:ilvl="4" w:tplc="589A7F56" w:tentative="1">
      <w:start w:val="1"/>
      <w:numFmt w:val="lowerLetter"/>
      <w:lvlText w:val="%5."/>
      <w:lvlJc w:val="left"/>
      <w:pPr>
        <w:tabs>
          <w:tab w:val="num" w:pos="3600"/>
        </w:tabs>
        <w:ind w:left="3600" w:hanging="360"/>
      </w:pPr>
    </w:lvl>
    <w:lvl w:ilvl="5" w:tplc="92369AAE">
      <w:start w:val="1"/>
      <w:numFmt w:val="lowerRoman"/>
      <w:lvlText w:val="%6."/>
      <w:lvlJc w:val="right"/>
      <w:pPr>
        <w:tabs>
          <w:tab w:val="num" w:pos="4320"/>
        </w:tabs>
        <w:ind w:left="4320" w:hanging="180"/>
      </w:pPr>
    </w:lvl>
    <w:lvl w:ilvl="6" w:tplc="A9EE91C8" w:tentative="1">
      <w:start w:val="1"/>
      <w:numFmt w:val="decimal"/>
      <w:lvlText w:val="%7."/>
      <w:lvlJc w:val="left"/>
      <w:pPr>
        <w:tabs>
          <w:tab w:val="num" w:pos="5040"/>
        </w:tabs>
        <w:ind w:left="5040" w:hanging="360"/>
      </w:pPr>
    </w:lvl>
    <w:lvl w:ilvl="7" w:tplc="2AD0FBD0" w:tentative="1">
      <w:start w:val="1"/>
      <w:numFmt w:val="lowerLetter"/>
      <w:lvlText w:val="%8."/>
      <w:lvlJc w:val="left"/>
      <w:pPr>
        <w:tabs>
          <w:tab w:val="num" w:pos="5760"/>
        </w:tabs>
        <w:ind w:left="5760" w:hanging="360"/>
      </w:pPr>
    </w:lvl>
    <w:lvl w:ilvl="8" w:tplc="064A9C7A" w:tentative="1">
      <w:start w:val="1"/>
      <w:numFmt w:val="lowerRoman"/>
      <w:lvlText w:val="%9."/>
      <w:lvlJc w:val="right"/>
      <w:pPr>
        <w:tabs>
          <w:tab w:val="num" w:pos="6480"/>
        </w:tabs>
        <w:ind w:left="6480" w:hanging="180"/>
      </w:pPr>
    </w:lvl>
  </w:abstractNum>
  <w:abstractNum w:abstractNumId="201">
    <w:nsid w:val="54447D3F"/>
    <w:multiLevelType w:val="hybridMultilevel"/>
    <w:tmpl w:val="34A4EE1C"/>
    <w:lvl w:ilvl="0" w:tplc="FFFFFFFF">
      <w:start w:val="1"/>
      <w:numFmt w:val="bullet"/>
      <w:lvlText w:val="-"/>
      <w:lvlJc w:val="left"/>
      <w:pPr>
        <w:ind w:left="360" w:hanging="360"/>
      </w:pPr>
      <w:rPr>
        <w:rFonts w:ascii="Arial Narrow" w:hAnsi="Arial Narrow" w:cs="Times New Roman" w:hint="default"/>
        <w:b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2">
    <w:nsid w:val="550F7AB2"/>
    <w:multiLevelType w:val="hybridMultilevel"/>
    <w:tmpl w:val="D8FE3830"/>
    <w:lvl w:ilvl="0" w:tplc="FA60C166">
      <w:start w:val="1"/>
      <w:numFmt w:val="decimal"/>
      <w:lvlText w:val="%1."/>
      <w:lvlJc w:val="left"/>
      <w:pPr>
        <w:tabs>
          <w:tab w:val="num" w:pos="360"/>
        </w:tabs>
        <w:ind w:left="360" w:hanging="360"/>
      </w:pPr>
      <w:rPr>
        <w:rFonts w:cs="Times New Roman" w:hint="default"/>
        <w:b w:val="0"/>
        <w:bCs/>
        <w:i w:val="0"/>
        <w:iCs w:val="0"/>
      </w:rPr>
    </w:lvl>
    <w:lvl w:ilvl="1" w:tplc="16E4A35A">
      <w:start w:val="1"/>
      <w:numFmt w:val="bullet"/>
      <w:lvlText w:val=""/>
      <w:lvlJc w:val="left"/>
      <w:pPr>
        <w:tabs>
          <w:tab w:val="num" w:pos="1440"/>
        </w:tabs>
        <w:ind w:left="1440" w:hanging="360"/>
      </w:pPr>
      <w:rPr>
        <w:rFonts w:ascii="Symbol" w:hAnsi="Symbol" w:hint="default"/>
        <w:b/>
        <w:i w:val="0"/>
      </w:rPr>
    </w:lvl>
    <w:lvl w:ilvl="2" w:tplc="44E09BD8">
      <w:start w:val="1"/>
      <w:numFmt w:val="lowerRoman"/>
      <w:lvlText w:val="%3."/>
      <w:lvlJc w:val="right"/>
      <w:pPr>
        <w:tabs>
          <w:tab w:val="num" w:pos="2160"/>
        </w:tabs>
        <w:ind w:left="2160" w:hanging="180"/>
      </w:pPr>
      <w:rPr>
        <w:rFonts w:cs="Times New Roman"/>
      </w:rPr>
    </w:lvl>
    <w:lvl w:ilvl="3" w:tplc="553438E8">
      <w:start w:val="1"/>
      <w:numFmt w:val="decimal"/>
      <w:lvlText w:val="%4."/>
      <w:lvlJc w:val="left"/>
      <w:pPr>
        <w:tabs>
          <w:tab w:val="num" w:pos="2880"/>
        </w:tabs>
        <w:ind w:left="2880" w:hanging="360"/>
      </w:pPr>
      <w:rPr>
        <w:rFonts w:cs="Times New Roman"/>
      </w:rPr>
    </w:lvl>
    <w:lvl w:ilvl="4" w:tplc="A360070E">
      <w:start w:val="1"/>
      <w:numFmt w:val="lowerLetter"/>
      <w:lvlText w:val="%5."/>
      <w:lvlJc w:val="left"/>
      <w:pPr>
        <w:tabs>
          <w:tab w:val="num" w:pos="3600"/>
        </w:tabs>
        <w:ind w:left="3600" w:hanging="360"/>
      </w:pPr>
      <w:rPr>
        <w:rFonts w:cs="Times New Roman"/>
      </w:rPr>
    </w:lvl>
    <w:lvl w:ilvl="5" w:tplc="123847C4">
      <w:start w:val="1"/>
      <w:numFmt w:val="lowerRoman"/>
      <w:lvlText w:val="%6."/>
      <w:lvlJc w:val="right"/>
      <w:pPr>
        <w:tabs>
          <w:tab w:val="num" w:pos="4320"/>
        </w:tabs>
        <w:ind w:left="4320" w:hanging="180"/>
      </w:pPr>
      <w:rPr>
        <w:rFonts w:cs="Times New Roman"/>
      </w:rPr>
    </w:lvl>
    <w:lvl w:ilvl="6" w:tplc="851E3A8A">
      <w:start w:val="1"/>
      <w:numFmt w:val="decimal"/>
      <w:lvlText w:val="%7."/>
      <w:lvlJc w:val="left"/>
      <w:pPr>
        <w:tabs>
          <w:tab w:val="num" w:pos="5040"/>
        </w:tabs>
        <w:ind w:left="5040" w:hanging="360"/>
      </w:pPr>
      <w:rPr>
        <w:rFonts w:cs="Times New Roman"/>
      </w:rPr>
    </w:lvl>
    <w:lvl w:ilvl="7" w:tplc="32EAAECE">
      <w:start w:val="1"/>
      <w:numFmt w:val="lowerLetter"/>
      <w:lvlText w:val="%8."/>
      <w:lvlJc w:val="left"/>
      <w:pPr>
        <w:tabs>
          <w:tab w:val="num" w:pos="5760"/>
        </w:tabs>
        <w:ind w:left="5760" w:hanging="360"/>
      </w:pPr>
      <w:rPr>
        <w:rFonts w:cs="Times New Roman"/>
      </w:rPr>
    </w:lvl>
    <w:lvl w:ilvl="8" w:tplc="B7D057AE">
      <w:start w:val="1"/>
      <w:numFmt w:val="lowerRoman"/>
      <w:lvlText w:val="%9."/>
      <w:lvlJc w:val="right"/>
      <w:pPr>
        <w:tabs>
          <w:tab w:val="num" w:pos="6480"/>
        </w:tabs>
        <w:ind w:left="6480" w:hanging="180"/>
      </w:pPr>
      <w:rPr>
        <w:rFonts w:cs="Times New Roman"/>
      </w:rPr>
    </w:lvl>
  </w:abstractNum>
  <w:abstractNum w:abstractNumId="203">
    <w:nsid w:val="552A6CDC"/>
    <w:multiLevelType w:val="hybridMultilevel"/>
    <w:tmpl w:val="D17CFCB6"/>
    <w:lvl w:ilvl="0" w:tplc="875C774A">
      <w:start w:val="1"/>
      <w:numFmt w:val="decimal"/>
      <w:lvlText w:val="%1."/>
      <w:lvlJc w:val="left"/>
      <w:pPr>
        <w:tabs>
          <w:tab w:val="num" w:pos="357"/>
        </w:tabs>
        <w:ind w:left="357" w:hanging="357"/>
      </w:pPr>
      <w:rPr>
        <w:rFonts w:hint="default"/>
        <w:color w:val="auto"/>
      </w:rPr>
    </w:lvl>
    <w:lvl w:ilvl="1" w:tplc="FFFFFFFF">
      <w:start w:val="1"/>
      <w:numFmt w:val="lowerLetter"/>
      <w:lvlText w:val="%2."/>
      <w:lvlJc w:val="left"/>
      <w:pPr>
        <w:tabs>
          <w:tab w:val="num" w:pos="1440"/>
        </w:tabs>
        <w:ind w:left="1440" w:hanging="360"/>
      </w:pPr>
    </w:lvl>
    <w:lvl w:ilvl="2" w:tplc="39CEDC22">
      <w:start w:val="1"/>
      <w:numFmt w:val="decimal"/>
      <w:lvlText w:val="%3)"/>
      <w:lvlJc w:val="left"/>
      <w:pPr>
        <w:tabs>
          <w:tab w:val="num" w:pos="720"/>
        </w:tabs>
        <w:ind w:left="720" w:hanging="363"/>
      </w:pPr>
      <w:rPr>
        <w:rFonts w:ascii="Cambria" w:hAnsi="Cambria" w:cs="Calibri" w:hint="default"/>
        <w:b w:val="0"/>
        <w:color w:val="auto"/>
      </w:r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4">
    <w:nsid w:val="56A41CAC"/>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5">
    <w:nsid w:val="5707706D"/>
    <w:multiLevelType w:val="multilevel"/>
    <w:tmpl w:val="81D08FF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06">
    <w:nsid w:val="57AA4E8B"/>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7F64DDA"/>
    <w:multiLevelType w:val="hybridMultilevel"/>
    <w:tmpl w:val="03C878DE"/>
    <w:lvl w:ilvl="0" w:tplc="6644B014">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8">
    <w:nsid w:val="59153C93"/>
    <w:multiLevelType w:val="hybridMultilevel"/>
    <w:tmpl w:val="114CD376"/>
    <w:name w:val="WW8Num15222"/>
    <w:lvl w:ilvl="0" w:tplc="FFFFFFFF">
      <w:start w:val="1"/>
      <w:numFmt w:val="decimal"/>
      <w:lvlText w:val="%1."/>
      <w:lvlJc w:val="left"/>
      <w:pPr>
        <w:tabs>
          <w:tab w:val="num" w:pos="360"/>
        </w:tabs>
        <w:ind w:left="357" w:hanging="357"/>
      </w:pPr>
      <w:rPr>
        <w:rFonts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09">
    <w:nsid w:val="5974050B"/>
    <w:multiLevelType w:val="hybridMultilevel"/>
    <w:tmpl w:val="43904C2C"/>
    <w:lvl w:ilvl="0" w:tplc="8ED64A4C">
      <w:start w:val="1"/>
      <w:numFmt w:val="decimal"/>
      <w:lvlText w:val="%1."/>
      <w:lvlJc w:val="left"/>
      <w:pPr>
        <w:ind w:left="720" w:hanging="360"/>
      </w:pPr>
      <w:rPr>
        <w:rFonts w:ascii="Cambria" w:hAnsi="Cambria" w:cs="Century Gothic" w:hint="default"/>
        <w:sz w:val="20"/>
        <w:szCs w:val="20"/>
      </w:rPr>
    </w:lvl>
    <w:lvl w:ilvl="1" w:tplc="F9E68FAE">
      <w:start w:val="1"/>
      <w:numFmt w:val="lowerLetter"/>
      <w:lvlText w:val="%2."/>
      <w:lvlJc w:val="left"/>
      <w:pPr>
        <w:ind w:left="1440" w:hanging="360"/>
      </w:pPr>
      <w:rPr>
        <w:rFonts w:cs="Times New Roman"/>
      </w:rPr>
    </w:lvl>
    <w:lvl w:ilvl="2" w:tplc="8A5C7EF6">
      <w:start w:val="1"/>
      <w:numFmt w:val="lowerRoman"/>
      <w:lvlText w:val="%3."/>
      <w:lvlJc w:val="right"/>
      <w:pPr>
        <w:ind w:left="2160" w:hanging="180"/>
      </w:pPr>
      <w:rPr>
        <w:rFonts w:cs="Times New Roman"/>
      </w:rPr>
    </w:lvl>
    <w:lvl w:ilvl="3" w:tplc="3E8E2EA4">
      <w:start w:val="1"/>
      <w:numFmt w:val="decimal"/>
      <w:lvlText w:val="%4."/>
      <w:lvlJc w:val="left"/>
      <w:pPr>
        <w:ind w:left="2880" w:hanging="360"/>
      </w:pPr>
      <w:rPr>
        <w:rFonts w:cs="Times New Roman"/>
      </w:rPr>
    </w:lvl>
    <w:lvl w:ilvl="4" w:tplc="92544D38">
      <w:start w:val="1"/>
      <w:numFmt w:val="lowerLetter"/>
      <w:lvlText w:val="%5."/>
      <w:lvlJc w:val="left"/>
      <w:pPr>
        <w:ind w:left="3600" w:hanging="360"/>
      </w:pPr>
      <w:rPr>
        <w:rFonts w:cs="Times New Roman"/>
      </w:rPr>
    </w:lvl>
    <w:lvl w:ilvl="5" w:tplc="DFB240E0">
      <w:start w:val="1"/>
      <w:numFmt w:val="lowerRoman"/>
      <w:lvlText w:val="%6."/>
      <w:lvlJc w:val="right"/>
      <w:pPr>
        <w:ind w:left="4320" w:hanging="180"/>
      </w:pPr>
      <w:rPr>
        <w:rFonts w:cs="Times New Roman"/>
      </w:rPr>
    </w:lvl>
    <w:lvl w:ilvl="6" w:tplc="356E1180">
      <w:start w:val="1"/>
      <w:numFmt w:val="decimal"/>
      <w:lvlText w:val="%7."/>
      <w:lvlJc w:val="left"/>
      <w:pPr>
        <w:ind w:left="5040" w:hanging="360"/>
      </w:pPr>
      <w:rPr>
        <w:rFonts w:cs="Times New Roman"/>
      </w:rPr>
    </w:lvl>
    <w:lvl w:ilvl="7" w:tplc="9B162164">
      <w:start w:val="1"/>
      <w:numFmt w:val="lowerLetter"/>
      <w:lvlText w:val="%8."/>
      <w:lvlJc w:val="left"/>
      <w:pPr>
        <w:ind w:left="5760" w:hanging="360"/>
      </w:pPr>
      <w:rPr>
        <w:rFonts w:cs="Times New Roman"/>
      </w:rPr>
    </w:lvl>
    <w:lvl w:ilvl="8" w:tplc="64FEC0F6">
      <w:start w:val="1"/>
      <w:numFmt w:val="lowerRoman"/>
      <w:lvlText w:val="%9."/>
      <w:lvlJc w:val="right"/>
      <w:pPr>
        <w:ind w:left="6480" w:hanging="180"/>
      </w:pPr>
      <w:rPr>
        <w:rFonts w:cs="Times New Roman"/>
      </w:rPr>
    </w:lvl>
  </w:abstractNum>
  <w:abstractNum w:abstractNumId="210">
    <w:nsid w:val="59F974CF"/>
    <w:multiLevelType w:val="singleLevel"/>
    <w:tmpl w:val="00000043"/>
    <w:lvl w:ilvl="0">
      <w:start w:val="1"/>
      <w:numFmt w:val="decimal"/>
      <w:lvlText w:val="%1)"/>
      <w:lvlJc w:val="left"/>
      <w:pPr>
        <w:tabs>
          <w:tab w:val="num" w:pos="720"/>
        </w:tabs>
        <w:ind w:left="720" w:hanging="363"/>
      </w:pPr>
    </w:lvl>
  </w:abstractNum>
  <w:abstractNum w:abstractNumId="211">
    <w:nsid w:val="5A053E80"/>
    <w:multiLevelType w:val="multilevel"/>
    <w:tmpl w:val="58ECF14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2">
    <w:nsid w:val="5A0656C2"/>
    <w:multiLevelType w:val="multilevel"/>
    <w:tmpl w:val="9E083A2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nsid w:val="5AF071A3"/>
    <w:multiLevelType w:val="hybridMultilevel"/>
    <w:tmpl w:val="5142A37A"/>
    <w:lvl w:ilvl="0" w:tplc="0A189900">
      <w:start w:val="1"/>
      <w:numFmt w:val="decimal"/>
      <w:lvlText w:val="%1."/>
      <w:lvlJc w:val="left"/>
      <w:pPr>
        <w:tabs>
          <w:tab w:val="num" w:pos="357"/>
        </w:tabs>
        <w:ind w:left="357" w:hanging="357"/>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4">
    <w:nsid w:val="5C143B12"/>
    <w:multiLevelType w:val="hybridMultilevel"/>
    <w:tmpl w:val="CE40F174"/>
    <w:lvl w:ilvl="0" w:tplc="B0320AD2">
      <w:start w:val="1"/>
      <w:numFmt w:val="decimal"/>
      <w:lvlText w:val="%1."/>
      <w:lvlJc w:val="left"/>
      <w:pPr>
        <w:tabs>
          <w:tab w:val="num" w:pos="360"/>
        </w:tabs>
        <w:ind w:left="360" w:hanging="360"/>
      </w:pPr>
      <w:rPr>
        <w:rFonts w:ascii="Cambria" w:hAnsi="Cambria" w:cs="Calibri" w:hint="default"/>
        <w:b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nsid w:val="5C154FE0"/>
    <w:multiLevelType w:val="hybridMultilevel"/>
    <w:tmpl w:val="87BE15CA"/>
    <w:lvl w:ilvl="0" w:tplc="D55CBF46">
      <w:start w:val="1"/>
      <w:numFmt w:val="decimal"/>
      <w:lvlText w:val="%1."/>
      <w:lvlJc w:val="left"/>
      <w:pPr>
        <w:ind w:left="720" w:hanging="363"/>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C434995"/>
    <w:multiLevelType w:val="multilevel"/>
    <w:tmpl w:val="95CC2AA4"/>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sz w:val="20"/>
        <w:szCs w:val="20"/>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nsid w:val="5DAC5779"/>
    <w:multiLevelType w:val="multilevel"/>
    <w:tmpl w:val="4B685C94"/>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8">
    <w:nsid w:val="5DD869B3"/>
    <w:multiLevelType w:val="singleLevel"/>
    <w:tmpl w:val="00000048"/>
    <w:lvl w:ilvl="0">
      <w:start w:val="1"/>
      <w:numFmt w:val="decimal"/>
      <w:lvlText w:val="%1."/>
      <w:lvlJc w:val="left"/>
      <w:pPr>
        <w:tabs>
          <w:tab w:val="num" w:pos="360"/>
        </w:tabs>
        <w:ind w:left="360" w:hanging="360"/>
      </w:pPr>
    </w:lvl>
  </w:abstractNum>
  <w:abstractNum w:abstractNumId="219">
    <w:nsid w:val="5F367371"/>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2B779F"/>
    <w:multiLevelType w:val="hybridMultilevel"/>
    <w:tmpl w:val="F126F904"/>
    <w:lvl w:ilvl="0" w:tplc="8FFAE006">
      <w:start w:val="1"/>
      <w:numFmt w:val="decimal"/>
      <w:lvlText w:val="%1)"/>
      <w:lvlJc w:val="left"/>
      <w:pPr>
        <w:ind w:left="717" w:hanging="360"/>
      </w:pPr>
      <w:rPr>
        <w:rFonts w:ascii="Cambria" w:hAnsi="Cambria" w:cs="Times New Roman" w:hint="default"/>
        <w:sz w:val="20"/>
        <w:szCs w:val="20"/>
      </w:rPr>
    </w:lvl>
    <w:lvl w:ilvl="1" w:tplc="36E41C90" w:tentative="1">
      <w:start w:val="1"/>
      <w:numFmt w:val="lowerLetter"/>
      <w:lvlText w:val="%2."/>
      <w:lvlJc w:val="left"/>
      <w:pPr>
        <w:ind w:left="1437" w:hanging="360"/>
      </w:pPr>
      <w:rPr>
        <w:rFonts w:cs="Times New Roman"/>
      </w:rPr>
    </w:lvl>
    <w:lvl w:ilvl="2" w:tplc="1BD6390A" w:tentative="1">
      <w:start w:val="1"/>
      <w:numFmt w:val="lowerRoman"/>
      <w:lvlText w:val="%3."/>
      <w:lvlJc w:val="right"/>
      <w:pPr>
        <w:ind w:left="2157" w:hanging="180"/>
      </w:pPr>
      <w:rPr>
        <w:rFonts w:cs="Times New Roman"/>
      </w:rPr>
    </w:lvl>
    <w:lvl w:ilvl="3" w:tplc="AA180DF2" w:tentative="1">
      <w:start w:val="1"/>
      <w:numFmt w:val="decimal"/>
      <w:lvlText w:val="%4."/>
      <w:lvlJc w:val="left"/>
      <w:pPr>
        <w:ind w:left="2877" w:hanging="360"/>
      </w:pPr>
      <w:rPr>
        <w:rFonts w:cs="Times New Roman"/>
      </w:rPr>
    </w:lvl>
    <w:lvl w:ilvl="4" w:tplc="445CDE3A" w:tentative="1">
      <w:start w:val="1"/>
      <w:numFmt w:val="lowerLetter"/>
      <w:lvlText w:val="%5."/>
      <w:lvlJc w:val="left"/>
      <w:pPr>
        <w:ind w:left="3597" w:hanging="360"/>
      </w:pPr>
      <w:rPr>
        <w:rFonts w:cs="Times New Roman"/>
      </w:rPr>
    </w:lvl>
    <w:lvl w:ilvl="5" w:tplc="D57A44C0" w:tentative="1">
      <w:start w:val="1"/>
      <w:numFmt w:val="lowerRoman"/>
      <w:lvlText w:val="%6."/>
      <w:lvlJc w:val="right"/>
      <w:pPr>
        <w:ind w:left="4317" w:hanging="180"/>
      </w:pPr>
      <w:rPr>
        <w:rFonts w:cs="Times New Roman"/>
      </w:rPr>
    </w:lvl>
    <w:lvl w:ilvl="6" w:tplc="FC54F0C0" w:tentative="1">
      <w:start w:val="1"/>
      <w:numFmt w:val="decimal"/>
      <w:lvlText w:val="%7."/>
      <w:lvlJc w:val="left"/>
      <w:pPr>
        <w:ind w:left="5037" w:hanging="360"/>
      </w:pPr>
      <w:rPr>
        <w:rFonts w:cs="Times New Roman"/>
      </w:rPr>
    </w:lvl>
    <w:lvl w:ilvl="7" w:tplc="8F60DDDC" w:tentative="1">
      <w:start w:val="1"/>
      <w:numFmt w:val="lowerLetter"/>
      <w:lvlText w:val="%8."/>
      <w:lvlJc w:val="left"/>
      <w:pPr>
        <w:ind w:left="5757" w:hanging="360"/>
      </w:pPr>
      <w:rPr>
        <w:rFonts w:cs="Times New Roman"/>
      </w:rPr>
    </w:lvl>
    <w:lvl w:ilvl="8" w:tplc="026651C0" w:tentative="1">
      <w:start w:val="1"/>
      <w:numFmt w:val="lowerRoman"/>
      <w:lvlText w:val="%9."/>
      <w:lvlJc w:val="right"/>
      <w:pPr>
        <w:ind w:left="6477" w:hanging="180"/>
      </w:pPr>
      <w:rPr>
        <w:rFonts w:cs="Times New Roman"/>
      </w:rPr>
    </w:lvl>
  </w:abstractNum>
  <w:abstractNum w:abstractNumId="221">
    <w:nsid w:val="625E76F6"/>
    <w:multiLevelType w:val="hybridMultilevel"/>
    <w:tmpl w:val="28E2D846"/>
    <w:lvl w:ilvl="0" w:tplc="0415000F">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2">
    <w:nsid w:val="62773FB5"/>
    <w:multiLevelType w:val="hybridMultilevel"/>
    <w:tmpl w:val="73282F70"/>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62C270CA"/>
    <w:multiLevelType w:val="hybridMultilevel"/>
    <w:tmpl w:val="8898A730"/>
    <w:lvl w:ilvl="0" w:tplc="4D38B424">
      <w:start w:val="1"/>
      <w:numFmt w:val="lowerLetter"/>
      <w:lvlText w:val="%1)"/>
      <w:lvlJc w:val="left"/>
      <w:pPr>
        <w:tabs>
          <w:tab w:val="num" w:pos="1208"/>
        </w:tabs>
        <w:ind w:left="1208" w:hanging="357"/>
      </w:pPr>
      <w:rPr>
        <w:rFonts w:ascii="Cambria" w:hAnsi="Cambria" w:hint="default"/>
        <w:b w:val="0"/>
        <w:color w:val="auto"/>
        <w:sz w:val="20"/>
        <w:szCs w:val="20"/>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224">
    <w:nsid w:val="63197463"/>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3C53F0E"/>
    <w:multiLevelType w:val="hybridMultilevel"/>
    <w:tmpl w:val="CF5EC812"/>
    <w:lvl w:ilvl="0" w:tplc="38E0770C">
      <w:start w:val="1"/>
      <w:numFmt w:val="decimal"/>
      <w:lvlText w:val="%1."/>
      <w:lvlJc w:val="left"/>
      <w:pPr>
        <w:tabs>
          <w:tab w:val="num" w:pos="357"/>
        </w:tabs>
        <w:ind w:left="357" w:hanging="357"/>
      </w:pPr>
      <w:rPr>
        <w:rFonts w:hint="default"/>
        <w:i w:val="0"/>
        <w:iCs w:val="0"/>
      </w:rPr>
    </w:lvl>
    <w:lvl w:ilvl="1" w:tplc="8AC2BC78">
      <w:start w:val="1"/>
      <w:numFmt w:val="lowerLetter"/>
      <w:lvlText w:val="%2."/>
      <w:lvlJc w:val="left"/>
      <w:pPr>
        <w:tabs>
          <w:tab w:val="num" w:pos="1440"/>
        </w:tabs>
        <w:ind w:left="1440" w:hanging="360"/>
      </w:pPr>
    </w:lvl>
    <w:lvl w:ilvl="2" w:tplc="B8FE6CB2">
      <w:start w:val="1"/>
      <w:numFmt w:val="lowerRoman"/>
      <w:lvlText w:val="%3."/>
      <w:lvlJc w:val="right"/>
      <w:pPr>
        <w:tabs>
          <w:tab w:val="num" w:pos="2160"/>
        </w:tabs>
        <w:ind w:left="2160" w:hanging="180"/>
      </w:pPr>
    </w:lvl>
    <w:lvl w:ilvl="3" w:tplc="823A52D6">
      <w:start w:val="1"/>
      <w:numFmt w:val="decimal"/>
      <w:lvlText w:val="%4."/>
      <w:lvlJc w:val="left"/>
      <w:pPr>
        <w:tabs>
          <w:tab w:val="num" w:pos="2880"/>
        </w:tabs>
        <w:ind w:left="2880" w:hanging="360"/>
      </w:pPr>
    </w:lvl>
    <w:lvl w:ilvl="4" w:tplc="2CA2C45A">
      <w:start w:val="1"/>
      <w:numFmt w:val="lowerLetter"/>
      <w:lvlText w:val="%5."/>
      <w:lvlJc w:val="left"/>
      <w:pPr>
        <w:tabs>
          <w:tab w:val="num" w:pos="3600"/>
        </w:tabs>
        <w:ind w:left="3600" w:hanging="360"/>
      </w:pPr>
    </w:lvl>
    <w:lvl w:ilvl="5" w:tplc="6B6A3E7A">
      <w:start w:val="1"/>
      <w:numFmt w:val="lowerRoman"/>
      <w:lvlText w:val="%6."/>
      <w:lvlJc w:val="right"/>
      <w:pPr>
        <w:tabs>
          <w:tab w:val="num" w:pos="4320"/>
        </w:tabs>
        <w:ind w:left="4320" w:hanging="180"/>
      </w:pPr>
    </w:lvl>
    <w:lvl w:ilvl="6" w:tplc="17765772">
      <w:start w:val="1"/>
      <w:numFmt w:val="decimal"/>
      <w:lvlText w:val="%7."/>
      <w:lvlJc w:val="left"/>
      <w:pPr>
        <w:tabs>
          <w:tab w:val="num" w:pos="5040"/>
        </w:tabs>
        <w:ind w:left="5040" w:hanging="360"/>
      </w:pPr>
    </w:lvl>
    <w:lvl w:ilvl="7" w:tplc="1354CF86">
      <w:start w:val="1"/>
      <w:numFmt w:val="lowerLetter"/>
      <w:lvlText w:val="%8."/>
      <w:lvlJc w:val="left"/>
      <w:pPr>
        <w:tabs>
          <w:tab w:val="num" w:pos="5760"/>
        </w:tabs>
        <w:ind w:left="5760" w:hanging="360"/>
      </w:pPr>
    </w:lvl>
    <w:lvl w:ilvl="8" w:tplc="D7FC8424">
      <w:start w:val="1"/>
      <w:numFmt w:val="lowerRoman"/>
      <w:lvlText w:val="%9."/>
      <w:lvlJc w:val="right"/>
      <w:pPr>
        <w:tabs>
          <w:tab w:val="num" w:pos="6480"/>
        </w:tabs>
        <w:ind w:left="6480" w:hanging="180"/>
      </w:pPr>
    </w:lvl>
  </w:abstractNum>
  <w:abstractNum w:abstractNumId="226">
    <w:nsid w:val="64695DF9"/>
    <w:multiLevelType w:val="multilevel"/>
    <w:tmpl w:val="C624D080"/>
    <w:name w:val="WW8Num33222222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27">
    <w:nsid w:val="65152FB2"/>
    <w:multiLevelType w:val="hybridMultilevel"/>
    <w:tmpl w:val="D166C7E0"/>
    <w:lvl w:ilvl="0" w:tplc="707226C8">
      <w:start w:val="1"/>
      <w:numFmt w:val="decimal"/>
      <w:lvlText w:val="%1."/>
      <w:lvlJc w:val="left"/>
      <w:pPr>
        <w:ind w:left="720" w:hanging="360"/>
      </w:pPr>
      <w:rPr>
        <w:rFonts w:ascii="Cambria" w:hAnsi="Cambria" w:cs="Century Gothic" w:hint="default"/>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228">
    <w:nsid w:val="66ED4E83"/>
    <w:multiLevelType w:val="hybridMultilevel"/>
    <w:tmpl w:val="30D0E5E8"/>
    <w:lvl w:ilvl="0" w:tplc="9AFE6C06">
      <w:start w:val="1"/>
      <w:numFmt w:val="decimal"/>
      <w:lvlText w:val="%1."/>
      <w:lvlJc w:val="left"/>
      <w:pPr>
        <w:ind w:left="720" w:hanging="360"/>
      </w:pPr>
      <w:rPr>
        <w:rFonts w:ascii="Cambria" w:eastAsia="Times New Roman" w:hAnsi="Cambria" w:cs="Calibri Ligh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67557E0B"/>
    <w:multiLevelType w:val="hybridMultilevel"/>
    <w:tmpl w:val="FABA7C60"/>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0">
    <w:nsid w:val="67753473"/>
    <w:multiLevelType w:val="hybridMultilevel"/>
    <w:tmpl w:val="2EDE6A5C"/>
    <w:lvl w:ilvl="0" w:tplc="04150017">
      <w:start w:val="1"/>
      <w:numFmt w:val="lowerLetter"/>
      <w:lvlText w:val="%1)"/>
      <w:lvlJc w:val="left"/>
      <w:pPr>
        <w:ind w:left="720" w:hanging="360"/>
      </w:pPr>
      <w:rPr>
        <w:rFonts w:hint="default"/>
      </w:rPr>
    </w:lvl>
    <w:lvl w:ilvl="1" w:tplc="8B40A95E">
      <w:start w:val="1"/>
      <w:numFmt w:val="decimal"/>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793442E"/>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233">
    <w:nsid w:val="68B81C70"/>
    <w:multiLevelType w:val="hybridMultilevel"/>
    <w:tmpl w:val="30F20C78"/>
    <w:lvl w:ilvl="0" w:tplc="EAAEDDFC">
      <w:start w:val="1"/>
      <w:numFmt w:val="bullet"/>
      <w:lvlText w:val="-"/>
      <w:lvlJc w:val="left"/>
      <w:pPr>
        <w:ind w:left="720" w:hanging="360"/>
      </w:pPr>
      <w:rPr>
        <w:rFonts w:ascii="Calibri" w:hAnsi="Calibri" w:cs="Calibri" w:hint="default"/>
        <w:b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6A1914D3"/>
    <w:multiLevelType w:val="hybridMultilevel"/>
    <w:tmpl w:val="4112B536"/>
    <w:lvl w:ilvl="0" w:tplc="85604892">
      <w:start w:val="1"/>
      <w:numFmt w:val="decimal"/>
      <w:lvlText w:val="%1)"/>
      <w:lvlJc w:val="left"/>
      <w:pPr>
        <w:tabs>
          <w:tab w:val="num" w:pos="360"/>
        </w:tabs>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B021BB"/>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6">
    <w:nsid w:val="6AD24C48"/>
    <w:multiLevelType w:val="hybridMultilevel"/>
    <w:tmpl w:val="C598E002"/>
    <w:lvl w:ilvl="0" w:tplc="5B22A274">
      <w:start w:val="1"/>
      <w:numFmt w:val="lowerLetter"/>
      <w:lvlText w:val="%1)"/>
      <w:lvlJc w:val="left"/>
      <w:pPr>
        <w:ind w:left="720" w:hanging="360"/>
      </w:pPr>
      <w:rPr>
        <w:rFonts w:ascii="Cambria" w:eastAsiaTheme="minorHAnsi" w:hAnsi="Cambri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6B613912"/>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BF30662"/>
    <w:multiLevelType w:val="multilevel"/>
    <w:tmpl w:val="BB9A9F7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9">
    <w:nsid w:val="6C1061E4"/>
    <w:multiLevelType w:val="hybridMultilevel"/>
    <w:tmpl w:val="952EA9DE"/>
    <w:lvl w:ilvl="0" w:tplc="E3B4FA36">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0">
    <w:nsid w:val="6C414036"/>
    <w:multiLevelType w:val="hybridMultilevel"/>
    <w:tmpl w:val="A9DCD942"/>
    <w:lvl w:ilvl="0" w:tplc="6ADE36B0">
      <w:start w:val="1"/>
      <w:numFmt w:val="decimal"/>
      <w:lvlText w:val="%1)"/>
      <w:lvlJc w:val="left"/>
      <w:pPr>
        <w:tabs>
          <w:tab w:val="num" w:pos="720"/>
        </w:tabs>
        <w:ind w:left="720" w:hanging="360"/>
      </w:pPr>
      <w:rPr>
        <w:rFonts w:ascii="Cambria" w:eastAsia="Times New Roman" w:hAnsi="Cambria"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1">
    <w:nsid w:val="6C775FA5"/>
    <w:multiLevelType w:val="hybridMultilevel"/>
    <w:tmpl w:val="FF82CE08"/>
    <w:lvl w:ilvl="0" w:tplc="0415000F">
      <w:start w:val="1"/>
      <w:numFmt w:val="lowerLetter"/>
      <w:lvlText w:val="%1)"/>
      <w:lvlJc w:val="left"/>
      <w:pPr>
        <w:ind w:left="2880" w:hanging="360"/>
      </w:pPr>
      <w:rPr>
        <w:rFonts w:cs="Times New Roman" w:hint="default"/>
      </w:rPr>
    </w:lvl>
    <w:lvl w:ilvl="1" w:tplc="F9E2D938">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2">
    <w:nsid w:val="6CA8470F"/>
    <w:multiLevelType w:val="hybridMultilevel"/>
    <w:tmpl w:val="E26C082C"/>
    <w:lvl w:ilvl="0" w:tplc="F3A490D2">
      <w:start w:val="1"/>
      <w:numFmt w:val="decimal"/>
      <w:lvlText w:val="%1)"/>
      <w:lvlJc w:val="left"/>
      <w:pPr>
        <w:ind w:left="717" w:hanging="360"/>
      </w:pPr>
      <w:rPr>
        <w:rFonts w:hint="default"/>
        <w:b/>
        <w:u w:val="no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3">
    <w:nsid w:val="6D5D4C4A"/>
    <w:multiLevelType w:val="multilevel"/>
    <w:tmpl w:val="A3E6414A"/>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4">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45">
    <w:nsid w:val="6E6C78C4"/>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E952016"/>
    <w:multiLevelType w:val="hybridMultilevel"/>
    <w:tmpl w:val="31D88224"/>
    <w:lvl w:ilvl="0" w:tplc="15BE9664">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FCB21AA"/>
    <w:multiLevelType w:val="hybridMultilevel"/>
    <w:tmpl w:val="114CD376"/>
    <w:lvl w:ilvl="0" w:tplc="FFFFFFFF">
      <w:start w:val="1"/>
      <w:numFmt w:val="decimal"/>
      <w:lvlText w:val="%1."/>
      <w:lvlJc w:val="left"/>
      <w:pPr>
        <w:tabs>
          <w:tab w:val="num" w:pos="360"/>
        </w:tabs>
        <w:ind w:left="357" w:hanging="357"/>
      </w:pPr>
      <w:rPr>
        <w:rFonts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48">
    <w:nsid w:val="6FCF14CB"/>
    <w:multiLevelType w:val="hybridMultilevel"/>
    <w:tmpl w:val="BA5CD6FE"/>
    <w:lvl w:ilvl="0" w:tplc="DEB2D016">
      <w:start w:val="1"/>
      <w:numFmt w:val="decimal"/>
      <w:lvlText w:val="%1."/>
      <w:lvlJc w:val="left"/>
      <w:pPr>
        <w:tabs>
          <w:tab w:val="num" w:pos="720"/>
        </w:tabs>
        <w:ind w:left="720" w:hanging="360"/>
      </w:pPr>
      <w:rPr>
        <w:rFonts w:ascii="Arial" w:hAnsi="Arial" w:cs="Times New Roman" w:hint="default"/>
        <w:sz w:val="20"/>
        <w:szCs w:val="20"/>
      </w:rPr>
    </w:lvl>
    <w:lvl w:ilvl="1" w:tplc="04150019">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8B746F5E">
      <w:start w:val="1"/>
      <w:numFmt w:val="decimal"/>
      <w:lvlText w:val="%4)"/>
      <w:lvlJc w:val="left"/>
      <w:pPr>
        <w:ind w:left="2880" w:hanging="360"/>
      </w:pPr>
      <w:rPr>
        <w:rFonts w:ascii="Cambria" w:hAnsi="Cambri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9">
    <w:nsid w:val="70524153"/>
    <w:multiLevelType w:val="hybridMultilevel"/>
    <w:tmpl w:val="88F8F4BE"/>
    <w:lvl w:ilvl="0" w:tplc="D4846C56">
      <w:start w:val="1"/>
      <w:numFmt w:val="bullet"/>
      <w:lvlText w:val="-"/>
      <w:lvlJc w:val="left"/>
      <w:pPr>
        <w:ind w:left="1797" w:hanging="360"/>
      </w:pPr>
      <w:rPr>
        <w:rFonts w:ascii="Arial" w:hAnsi="Aria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50">
    <w:nsid w:val="71546B96"/>
    <w:multiLevelType w:val="singleLevel"/>
    <w:tmpl w:val="00000052"/>
    <w:lvl w:ilvl="0">
      <w:start w:val="1"/>
      <w:numFmt w:val="decimal"/>
      <w:lvlText w:val="%1)"/>
      <w:lvlJc w:val="left"/>
      <w:pPr>
        <w:tabs>
          <w:tab w:val="num" w:pos="720"/>
        </w:tabs>
        <w:ind w:left="720" w:hanging="363"/>
      </w:pPr>
    </w:lvl>
  </w:abstractNum>
  <w:abstractNum w:abstractNumId="251">
    <w:nsid w:val="72E637CF"/>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74470E9D"/>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65B4F27"/>
    <w:multiLevelType w:val="hybridMultilevel"/>
    <w:tmpl w:val="28E2D846"/>
    <w:lvl w:ilvl="0" w:tplc="A03EFBC4">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4">
    <w:nsid w:val="785C444E"/>
    <w:multiLevelType w:val="hybridMultilevel"/>
    <w:tmpl w:val="5720BDC6"/>
    <w:lvl w:ilvl="0" w:tplc="0B7041FE">
      <w:start w:val="1"/>
      <w:numFmt w:val="decimal"/>
      <w:lvlText w:val="%1)"/>
      <w:lvlJc w:val="left"/>
      <w:pPr>
        <w:tabs>
          <w:tab w:val="num" w:pos="720"/>
        </w:tabs>
        <w:ind w:left="720" w:hanging="363"/>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5">
    <w:nsid w:val="78E4262D"/>
    <w:multiLevelType w:val="hybridMultilevel"/>
    <w:tmpl w:val="1EC60306"/>
    <w:lvl w:ilvl="0" w:tplc="054EC408">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6">
    <w:nsid w:val="799D4EF4"/>
    <w:multiLevelType w:val="hybridMultilevel"/>
    <w:tmpl w:val="3C90DE3C"/>
    <w:lvl w:ilvl="0" w:tplc="EAAEDDFC">
      <w:start w:val="1"/>
      <w:numFmt w:val="bullet"/>
      <w:lvlText w:val="-"/>
      <w:lvlJc w:val="left"/>
      <w:pPr>
        <w:ind w:left="1080" w:hanging="360"/>
      </w:pPr>
      <w:rPr>
        <w:rFonts w:ascii="Calibri" w:hAnsi="Calibri" w:cs="Calibri" w:hint="default"/>
        <w:b w:val="0"/>
        <w:sz w:val="16"/>
        <w:szCs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7">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58">
    <w:nsid w:val="79A92A40"/>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ABA0FDE"/>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AEE5467"/>
    <w:multiLevelType w:val="multilevel"/>
    <w:tmpl w:val="B13E3E2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1">
    <w:nsid w:val="7B42624B"/>
    <w:multiLevelType w:val="hybridMultilevel"/>
    <w:tmpl w:val="45EAACFE"/>
    <w:lvl w:ilvl="0" w:tplc="E396B654">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B455A7E"/>
    <w:multiLevelType w:val="multilevel"/>
    <w:tmpl w:val="A5B0CD78"/>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Calibri" w:hint="default"/>
        <w:b w:val="0"/>
        <w:i w:val="0"/>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63">
    <w:nsid w:val="7C6A46FB"/>
    <w:multiLevelType w:val="hybridMultilevel"/>
    <w:tmpl w:val="E4E6F4CE"/>
    <w:lvl w:ilvl="0" w:tplc="18781186">
      <w:start w:val="1"/>
      <w:numFmt w:val="decimal"/>
      <w:lvlText w:val="%1."/>
      <w:lvlJc w:val="left"/>
      <w:pPr>
        <w:tabs>
          <w:tab w:val="num" w:pos="360"/>
        </w:tabs>
        <w:ind w:left="357" w:hanging="357"/>
      </w:pPr>
      <w:rPr>
        <w:rFonts w:asciiTheme="minorHAnsi" w:hAnsiTheme="minorHAnsi"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64">
    <w:nsid w:val="7CB3356E"/>
    <w:multiLevelType w:val="hybridMultilevel"/>
    <w:tmpl w:val="97D44CBA"/>
    <w:lvl w:ilvl="0" w:tplc="DD5EFA6E">
      <w:start w:val="1"/>
      <w:numFmt w:val="upperRoman"/>
      <w:lvlText w:val="%1."/>
      <w:lvlJc w:val="left"/>
      <w:pPr>
        <w:ind w:left="3981" w:hanging="720"/>
      </w:pPr>
      <w:rPr>
        <w:rFonts w:ascii="Cambria" w:eastAsia="Arial" w:hAnsi="Cambria" w:hint="default"/>
        <w:b/>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CD24CE9"/>
    <w:multiLevelType w:val="multilevel"/>
    <w:tmpl w:val="10E0A736"/>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6">
    <w:nsid w:val="7D101F6A"/>
    <w:multiLevelType w:val="hybridMultilevel"/>
    <w:tmpl w:val="1CAE8CEC"/>
    <w:name w:val="WW8Num132"/>
    <w:lvl w:ilvl="0" w:tplc="4EEAC852">
      <w:start w:val="1"/>
      <w:numFmt w:val="decimal"/>
      <w:lvlText w:val="%1."/>
      <w:lvlJc w:val="left"/>
      <w:pPr>
        <w:tabs>
          <w:tab w:val="num" w:pos="1080"/>
        </w:tabs>
        <w:ind w:left="1077" w:hanging="357"/>
      </w:pPr>
      <w:rPr>
        <w:rFonts w:hint="default"/>
        <w:b w:val="0"/>
      </w:rPr>
    </w:lvl>
    <w:lvl w:ilvl="1" w:tplc="72B6423E" w:tentative="1">
      <w:start w:val="1"/>
      <w:numFmt w:val="lowerLetter"/>
      <w:lvlText w:val="%2."/>
      <w:lvlJc w:val="left"/>
      <w:pPr>
        <w:tabs>
          <w:tab w:val="num" w:pos="1440"/>
        </w:tabs>
        <w:ind w:left="1440" w:hanging="360"/>
      </w:pPr>
    </w:lvl>
    <w:lvl w:ilvl="2" w:tplc="CBFAF4C4" w:tentative="1">
      <w:start w:val="1"/>
      <w:numFmt w:val="lowerRoman"/>
      <w:lvlText w:val="%3."/>
      <w:lvlJc w:val="right"/>
      <w:pPr>
        <w:tabs>
          <w:tab w:val="num" w:pos="2160"/>
        </w:tabs>
        <w:ind w:left="2160" w:hanging="180"/>
      </w:pPr>
    </w:lvl>
    <w:lvl w:ilvl="3" w:tplc="C8C6DE86" w:tentative="1">
      <w:start w:val="1"/>
      <w:numFmt w:val="decimal"/>
      <w:lvlText w:val="%4."/>
      <w:lvlJc w:val="left"/>
      <w:pPr>
        <w:tabs>
          <w:tab w:val="num" w:pos="2880"/>
        </w:tabs>
        <w:ind w:left="2880" w:hanging="360"/>
      </w:pPr>
    </w:lvl>
    <w:lvl w:ilvl="4" w:tplc="5CE2A9C2" w:tentative="1">
      <w:start w:val="1"/>
      <w:numFmt w:val="lowerLetter"/>
      <w:lvlText w:val="%5."/>
      <w:lvlJc w:val="left"/>
      <w:pPr>
        <w:tabs>
          <w:tab w:val="num" w:pos="3600"/>
        </w:tabs>
        <w:ind w:left="3600" w:hanging="360"/>
      </w:pPr>
    </w:lvl>
    <w:lvl w:ilvl="5" w:tplc="E3C471EE" w:tentative="1">
      <w:start w:val="1"/>
      <w:numFmt w:val="lowerRoman"/>
      <w:lvlText w:val="%6."/>
      <w:lvlJc w:val="right"/>
      <w:pPr>
        <w:tabs>
          <w:tab w:val="num" w:pos="4320"/>
        </w:tabs>
        <w:ind w:left="4320" w:hanging="180"/>
      </w:pPr>
    </w:lvl>
    <w:lvl w:ilvl="6" w:tplc="364EA93C" w:tentative="1">
      <w:start w:val="1"/>
      <w:numFmt w:val="decimal"/>
      <w:lvlText w:val="%7."/>
      <w:lvlJc w:val="left"/>
      <w:pPr>
        <w:tabs>
          <w:tab w:val="num" w:pos="5040"/>
        </w:tabs>
        <w:ind w:left="5040" w:hanging="360"/>
      </w:pPr>
    </w:lvl>
    <w:lvl w:ilvl="7" w:tplc="D5B4EB2A" w:tentative="1">
      <w:start w:val="1"/>
      <w:numFmt w:val="lowerLetter"/>
      <w:lvlText w:val="%8."/>
      <w:lvlJc w:val="left"/>
      <w:pPr>
        <w:tabs>
          <w:tab w:val="num" w:pos="5760"/>
        </w:tabs>
        <w:ind w:left="5760" w:hanging="360"/>
      </w:pPr>
    </w:lvl>
    <w:lvl w:ilvl="8" w:tplc="5F0E1DE2" w:tentative="1">
      <w:start w:val="1"/>
      <w:numFmt w:val="lowerRoman"/>
      <w:lvlText w:val="%9."/>
      <w:lvlJc w:val="right"/>
      <w:pPr>
        <w:tabs>
          <w:tab w:val="num" w:pos="6480"/>
        </w:tabs>
        <w:ind w:left="6480" w:hanging="180"/>
      </w:pPr>
    </w:lvl>
  </w:abstractNum>
  <w:abstractNum w:abstractNumId="267">
    <w:nsid w:val="7D975630"/>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D9C115A"/>
    <w:multiLevelType w:val="hybridMultilevel"/>
    <w:tmpl w:val="73B0C0EC"/>
    <w:name w:val="WW8Num3322"/>
    <w:lvl w:ilvl="0" w:tplc="2E5001DC">
      <w:start w:val="1"/>
      <w:numFmt w:val="decimal"/>
      <w:lvlText w:val="%1."/>
      <w:lvlJc w:val="left"/>
      <w:pPr>
        <w:tabs>
          <w:tab w:val="num" w:pos="357"/>
        </w:tabs>
        <w:ind w:left="357" w:hanging="357"/>
      </w:pPr>
      <w:rPr>
        <w:rFonts w:cs="Times New Roman" w:hint="default"/>
      </w:rPr>
    </w:lvl>
    <w:lvl w:ilvl="1" w:tplc="A8368C30">
      <w:start w:val="1"/>
      <w:numFmt w:val="lowerLetter"/>
      <w:lvlText w:val="%2."/>
      <w:lvlJc w:val="left"/>
      <w:pPr>
        <w:tabs>
          <w:tab w:val="num" w:pos="1440"/>
        </w:tabs>
        <w:ind w:left="1440" w:hanging="360"/>
      </w:pPr>
      <w:rPr>
        <w:rFonts w:cs="Times New Roman"/>
      </w:rPr>
    </w:lvl>
    <w:lvl w:ilvl="2" w:tplc="825ED16C">
      <w:start w:val="1"/>
      <w:numFmt w:val="lowerRoman"/>
      <w:lvlText w:val="%3."/>
      <w:lvlJc w:val="right"/>
      <w:pPr>
        <w:tabs>
          <w:tab w:val="num" w:pos="2160"/>
        </w:tabs>
        <w:ind w:left="2160" w:hanging="180"/>
      </w:pPr>
      <w:rPr>
        <w:rFonts w:cs="Times New Roman"/>
      </w:rPr>
    </w:lvl>
    <w:lvl w:ilvl="3" w:tplc="92F67450">
      <w:start w:val="1"/>
      <w:numFmt w:val="decimal"/>
      <w:lvlText w:val="%4."/>
      <w:lvlJc w:val="left"/>
      <w:pPr>
        <w:tabs>
          <w:tab w:val="num" w:pos="2880"/>
        </w:tabs>
        <w:ind w:left="2880" w:hanging="360"/>
      </w:pPr>
      <w:rPr>
        <w:rFonts w:cs="Times New Roman"/>
      </w:rPr>
    </w:lvl>
    <w:lvl w:ilvl="4" w:tplc="BECC3720">
      <w:start w:val="1"/>
      <w:numFmt w:val="lowerLetter"/>
      <w:lvlText w:val="%5."/>
      <w:lvlJc w:val="left"/>
      <w:pPr>
        <w:tabs>
          <w:tab w:val="num" w:pos="3600"/>
        </w:tabs>
        <w:ind w:left="3600" w:hanging="360"/>
      </w:pPr>
      <w:rPr>
        <w:rFonts w:cs="Times New Roman"/>
      </w:rPr>
    </w:lvl>
    <w:lvl w:ilvl="5" w:tplc="3A16D4A2">
      <w:start w:val="1"/>
      <w:numFmt w:val="lowerRoman"/>
      <w:lvlText w:val="%6."/>
      <w:lvlJc w:val="right"/>
      <w:pPr>
        <w:tabs>
          <w:tab w:val="num" w:pos="4320"/>
        </w:tabs>
        <w:ind w:left="4320" w:hanging="180"/>
      </w:pPr>
      <w:rPr>
        <w:rFonts w:cs="Times New Roman"/>
      </w:rPr>
    </w:lvl>
    <w:lvl w:ilvl="6" w:tplc="0C7A1606">
      <w:start w:val="1"/>
      <w:numFmt w:val="decimal"/>
      <w:lvlText w:val="%7."/>
      <w:lvlJc w:val="left"/>
      <w:pPr>
        <w:tabs>
          <w:tab w:val="num" w:pos="5040"/>
        </w:tabs>
        <w:ind w:left="5040" w:hanging="360"/>
      </w:pPr>
      <w:rPr>
        <w:rFonts w:cs="Times New Roman"/>
      </w:rPr>
    </w:lvl>
    <w:lvl w:ilvl="7" w:tplc="21B445A0">
      <w:start w:val="1"/>
      <w:numFmt w:val="lowerLetter"/>
      <w:lvlText w:val="%8."/>
      <w:lvlJc w:val="left"/>
      <w:pPr>
        <w:tabs>
          <w:tab w:val="num" w:pos="5760"/>
        </w:tabs>
        <w:ind w:left="5760" w:hanging="360"/>
      </w:pPr>
      <w:rPr>
        <w:rFonts w:cs="Times New Roman"/>
      </w:rPr>
    </w:lvl>
    <w:lvl w:ilvl="8" w:tplc="65D03A02">
      <w:start w:val="1"/>
      <w:numFmt w:val="lowerRoman"/>
      <w:lvlText w:val="%9."/>
      <w:lvlJc w:val="right"/>
      <w:pPr>
        <w:tabs>
          <w:tab w:val="num" w:pos="6480"/>
        </w:tabs>
        <w:ind w:left="6480" w:hanging="180"/>
      </w:pPr>
      <w:rPr>
        <w:rFonts w:cs="Times New Roman"/>
      </w:rPr>
    </w:lvl>
  </w:abstractNum>
  <w:abstractNum w:abstractNumId="269">
    <w:nsid w:val="7E1D639E"/>
    <w:multiLevelType w:val="multilevel"/>
    <w:tmpl w:val="48E031A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0">
    <w:nsid w:val="7EFD1230"/>
    <w:multiLevelType w:val="hybridMultilevel"/>
    <w:tmpl w:val="320AF37A"/>
    <w:lvl w:ilvl="0" w:tplc="313EA1CA">
      <w:start w:val="1"/>
      <w:numFmt w:val="decimal"/>
      <w:lvlText w:val="%1)"/>
      <w:lvlJc w:val="left"/>
      <w:pPr>
        <w:ind w:left="288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F813F2C"/>
    <w:multiLevelType w:val="hybridMultilevel"/>
    <w:tmpl w:val="85FA2DBC"/>
    <w:lvl w:ilvl="0" w:tplc="116A85C8">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5"/>
  </w:num>
  <w:num w:numId="2">
    <w:abstractNumId w:val="170"/>
  </w:num>
  <w:num w:numId="3">
    <w:abstractNumId w:val="162"/>
  </w:num>
  <w:num w:numId="4">
    <w:abstractNumId w:val="73"/>
  </w:num>
  <w:num w:numId="5">
    <w:abstractNumId w:val="58"/>
  </w:num>
  <w:num w:numId="6">
    <w:abstractNumId w:val="81"/>
  </w:num>
  <w:num w:numId="7">
    <w:abstractNumId w:val="148"/>
  </w:num>
  <w:num w:numId="8">
    <w:abstractNumId w:val="96"/>
  </w:num>
  <w:num w:numId="9">
    <w:abstractNumId w:val="227"/>
  </w:num>
  <w:num w:numId="10">
    <w:abstractNumId w:val="66"/>
  </w:num>
  <w:num w:numId="11">
    <w:abstractNumId w:val="209"/>
  </w:num>
  <w:num w:numId="12">
    <w:abstractNumId w:val="116"/>
  </w:num>
  <w:num w:numId="13">
    <w:abstractNumId w:val="194"/>
  </w:num>
  <w:num w:numId="14">
    <w:abstractNumId w:val="130"/>
  </w:num>
  <w:num w:numId="15">
    <w:abstractNumId w:val="76"/>
  </w:num>
  <w:num w:numId="16">
    <w:abstractNumId w:val="115"/>
  </w:num>
  <w:num w:numId="17">
    <w:abstractNumId w:val="185"/>
  </w:num>
  <w:num w:numId="18">
    <w:abstractNumId w:val="150"/>
  </w:num>
  <w:num w:numId="19">
    <w:abstractNumId w:val="143"/>
  </w:num>
  <w:num w:numId="20">
    <w:abstractNumId w:val="239"/>
  </w:num>
  <w:num w:numId="21">
    <w:abstractNumId w:val="255"/>
  </w:num>
  <w:num w:numId="22">
    <w:abstractNumId w:val="9"/>
  </w:num>
  <w:num w:numId="23">
    <w:abstractNumId w:val="213"/>
  </w:num>
  <w:num w:numId="24">
    <w:abstractNumId w:val="240"/>
  </w:num>
  <w:num w:numId="25">
    <w:abstractNumId w:val="221"/>
  </w:num>
  <w:num w:numId="26">
    <w:abstractNumId w:val="244"/>
  </w:num>
  <w:num w:numId="27">
    <w:abstractNumId w:val="257"/>
  </w:num>
  <w:num w:numId="28">
    <w:abstractNumId w:val="169"/>
  </w:num>
  <w:num w:numId="29">
    <w:abstractNumId w:val="232"/>
  </w:num>
  <w:num w:numId="30">
    <w:abstractNumId w:val="111"/>
  </w:num>
  <w:num w:numId="31">
    <w:abstractNumId w:val="65"/>
  </w:num>
  <w:num w:numId="32">
    <w:abstractNumId w:val="131"/>
  </w:num>
  <w:num w:numId="33">
    <w:abstractNumId w:val="72"/>
  </w:num>
  <w:num w:numId="34">
    <w:abstractNumId w:val="103"/>
  </w:num>
  <w:num w:numId="35">
    <w:abstractNumId w:val="241"/>
  </w:num>
  <w:num w:numId="36">
    <w:abstractNumId w:val="129"/>
  </w:num>
  <w:num w:numId="37">
    <w:abstractNumId w:val="268"/>
  </w:num>
  <w:num w:numId="38">
    <w:abstractNumId w:val="22"/>
  </w:num>
  <w:num w:numId="39">
    <w:abstractNumId w:val="164"/>
  </w:num>
  <w:num w:numId="40">
    <w:abstractNumId w:val="110"/>
  </w:num>
  <w:num w:numId="41">
    <w:abstractNumId w:val="117"/>
  </w:num>
  <w:num w:numId="42">
    <w:abstractNumId w:val="104"/>
  </w:num>
  <w:num w:numId="43">
    <w:abstractNumId w:val="80"/>
  </w:num>
  <w:num w:numId="44">
    <w:abstractNumId w:val="82"/>
  </w:num>
  <w:num w:numId="45">
    <w:abstractNumId w:val="48"/>
  </w:num>
  <w:num w:numId="46">
    <w:abstractNumId w:val="123"/>
  </w:num>
  <w:num w:numId="47">
    <w:abstractNumId w:val="132"/>
  </w:num>
  <w:num w:numId="48">
    <w:abstractNumId w:val="192"/>
  </w:num>
  <w:num w:numId="49">
    <w:abstractNumId w:val="220"/>
  </w:num>
  <w:num w:numId="50">
    <w:abstractNumId w:val="248"/>
  </w:num>
  <w:num w:numId="51">
    <w:abstractNumId w:val="163"/>
  </w:num>
  <w:num w:numId="52">
    <w:abstractNumId w:val="190"/>
  </w:num>
  <w:num w:numId="53">
    <w:abstractNumId w:val="107"/>
  </w:num>
  <w:num w:numId="54">
    <w:abstractNumId w:val="207"/>
  </w:num>
  <w:num w:numId="55">
    <w:abstractNumId w:val="153"/>
  </w:num>
  <w:num w:numId="56">
    <w:abstractNumId w:val="149"/>
  </w:num>
  <w:num w:numId="57">
    <w:abstractNumId w:val="223"/>
  </w:num>
  <w:num w:numId="58">
    <w:abstractNumId w:val="63"/>
  </w:num>
  <w:num w:numId="59">
    <w:abstractNumId w:val="91"/>
  </w:num>
  <w:num w:numId="60">
    <w:abstractNumId w:val="89"/>
  </w:num>
  <w:num w:numId="61">
    <w:abstractNumId w:val="154"/>
  </w:num>
  <w:num w:numId="62">
    <w:abstractNumId w:val="238"/>
  </w:num>
  <w:num w:numId="63">
    <w:abstractNumId w:val="97"/>
  </w:num>
  <w:num w:numId="64">
    <w:abstractNumId w:val="204"/>
  </w:num>
  <w:num w:numId="65">
    <w:abstractNumId w:val="193"/>
  </w:num>
  <w:num w:numId="66">
    <w:abstractNumId w:val="6"/>
  </w:num>
  <w:num w:numId="67">
    <w:abstractNumId w:val="3"/>
  </w:num>
  <w:num w:numId="68">
    <w:abstractNumId w:val="2"/>
  </w:num>
  <w:num w:numId="69">
    <w:abstractNumId w:val="1"/>
  </w:num>
  <w:num w:numId="70">
    <w:abstractNumId w:val="0"/>
  </w:num>
  <w:num w:numId="71">
    <w:abstractNumId w:val="7"/>
  </w:num>
  <w:num w:numId="72">
    <w:abstractNumId w:val="5"/>
  </w:num>
  <w:num w:numId="73">
    <w:abstractNumId w:val="4"/>
  </w:num>
  <w:num w:numId="74">
    <w:abstractNumId w:val="156"/>
  </w:num>
  <w:num w:numId="75">
    <w:abstractNumId w:val="183"/>
  </w:num>
  <w:num w:numId="76">
    <w:abstractNumId w:val="253"/>
  </w:num>
  <w:num w:numId="77">
    <w:abstractNumId w:val="203"/>
  </w:num>
  <w:num w:numId="78">
    <w:abstractNumId w:val="134"/>
  </w:num>
  <w:num w:numId="79">
    <w:abstractNumId w:val="152"/>
  </w:num>
  <w:num w:numId="80">
    <w:abstractNumId w:val="88"/>
  </w:num>
  <w:num w:numId="81">
    <w:abstractNumId w:val="126"/>
  </w:num>
  <w:num w:numId="82">
    <w:abstractNumId w:val="216"/>
  </w:num>
  <w:num w:numId="83">
    <w:abstractNumId w:val="77"/>
  </w:num>
  <w:num w:numId="84">
    <w:abstractNumId w:val="64"/>
  </w:num>
  <w:num w:numId="85">
    <w:abstractNumId w:val="212"/>
  </w:num>
  <w:num w:numId="86">
    <w:abstractNumId w:val="147"/>
  </w:num>
  <w:num w:numId="87">
    <w:abstractNumId w:val="108"/>
  </w:num>
  <w:num w:numId="88">
    <w:abstractNumId w:val="225"/>
  </w:num>
  <w:num w:numId="89">
    <w:abstractNumId w:val="249"/>
  </w:num>
  <w:num w:numId="90">
    <w:abstractNumId w:val="177"/>
  </w:num>
  <w:num w:numId="91">
    <w:abstractNumId w:val="270"/>
  </w:num>
  <w:num w:numId="92">
    <w:abstractNumId w:val="121"/>
  </w:num>
  <w:num w:numId="93">
    <w:abstractNumId w:val="112"/>
  </w:num>
  <w:num w:numId="94">
    <w:abstractNumId w:val="229"/>
  </w:num>
  <w:num w:numId="95">
    <w:abstractNumId w:val="99"/>
  </w:num>
  <w:num w:numId="96">
    <w:abstractNumId w:val="101"/>
  </w:num>
  <w:num w:numId="97">
    <w:abstractNumId w:val="146"/>
  </w:num>
  <w:num w:numId="98">
    <w:abstractNumId w:val="260"/>
  </w:num>
  <w:num w:numId="99">
    <w:abstractNumId w:val="199"/>
  </w:num>
  <w:num w:numId="100">
    <w:abstractNumId w:val="246"/>
  </w:num>
  <w:num w:numId="101">
    <w:abstractNumId w:val="205"/>
  </w:num>
  <w:num w:numId="102">
    <w:abstractNumId w:val="211"/>
  </w:num>
  <w:num w:numId="103">
    <w:abstractNumId w:val="237"/>
  </w:num>
  <w:num w:numId="104">
    <w:abstractNumId w:val="172"/>
  </w:num>
  <w:num w:numId="105">
    <w:abstractNumId w:val="29"/>
  </w:num>
  <w:num w:numId="106">
    <w:abstractNumId w:val="59"/>
  </w:num>
  <w:num w:numId="107">
    <w:abstractNumId w:val="242"/>
  </w:num>
  <w:num w:numId="108">
    <w:abstractNumId w:val="201"/>
  </w:num>
  <w:num w:numId="109">
    <w:abstractNumId w:val="20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52"/>
  </w:num>
  <w:num w:numId="111">
    <w:abstractNumId w:val="165"/>
  </w:num>
  <w:num w:numId="112">
    <w:abstractNumId w:val="187"/>
  </w:num>
  <w:num w:numId="113">
    <w:abstractNumId w:val="68"/>
  </w:num>
  <w:num w:numId="114">
    <w:abstractNumId w:val="195"/>
  </w:num>
  <w:num w:numId="115">
    <w:abstractNumId w:val="231"/>
  </w:num>
  <w:num w:numId="116">
    <w:abstractNumId w:val="259"/>
  </w:num>
  <w:num w:numId="117">
    <w:abstractNumId w:val="251"/>
  </w:num>
  <w:num w:numId="118">
    <w:abstractNumId w:val="206"/>
  </w:num>
  <w:num w:numId="119">
    <w:abstractNumId w:val="258"/>
  </w:num>
  <w:num w:numId="120">
    <w:abstractNumId w:val="119"/>
  </w:num>
  <w:num w:numId="121">
    <w:abstractNumId w:val="267"/>
  </w:num>
  <w:num w:numId="122">
    <w:abstractNumId w:val="175"/>
  </w:num>
  <w:num w:numId="123">
    <w:abstractNumId w:val="94"/>
  </w:num>
  <w:num w:numId="124">
    <w:abstractNumId w:val="157"/>
  </w:num>
  <w:num w:numId="125">
    <w:abstractNumId w:val="127"/>
  </w:num>
  <w:num w:numId="126">
    <w:abstractNumId w:val="98"/>
  </w:num>
  <w:num w:numId="127">
    <w:abstractNumId w:val="114"/>
  </w:num>
  <w:num w:numId="128">
    <w:abstractNumId w:val="124"/>
  </w:num>
  <w:num w:numId="129">
    <w:abstractNumId w:val="135"/>
  </w:num>
  <w:num w:numId="130">
    <w:abstractNumId w:val="245"/>
  </w:num>
  <w:num w:numId="131">
    <w:abstractNumId w:val="182"/>
  </w:num>
  <w:num w:numId="132">
    <w:abstractNumId w:val="79"/>
  </w:num>
  <w:num w:numId="133">
    <w:abstractNumId w:val="233"/>
  </w:num>
  <w:num w:numId="134">
    <w:abstractNumId w:val="196"/>
  </w:num>
  <w:num w:numId="135">
    <w:abstractNumId w:val="100"/>
  </w:num>
  <w:num w:numId="136">
    <w:abstractNumId w:val="256"/>
  </w:num>
  <w:num w:numId="137">
    <w:abstractNumId w:val="264"/>
  </w:num>
  <w:num w:numId="138">
    <w:abstractNumId w:val="186"/>
  </w:num>
  <w:num w:numId="139">
    <w:abstractNumId w:val="102"/>
  </w:num>
  <w:num w:numId="140">
    <w:abstractNumId w:val="222"/>
  </w:num>
  <w:num w:numId="141">
    <w:abstractNumId w:val="173"/>
  </w:num>
  <w:num w:numId="142">
    <w:abstractNumId w:val="188"/>
  </w:num>
  <w:num w:numId="143">
    <w:abstractNumId w:val="155"/>
  </w:num>
  <w:num w:numId="144">
    <w:abstractNumId w:val="219"/>
  </w:num>
  <w:num w:numId="145">
    <w:abstractNumId w:val="215"/>
  </w:num>
  <w:num w:numId="146">
    <w:abstractNumId w:val="145"/>
  </w:num>
  <w:num w:numId="147">
    <w:abstractNumId w:val="208"/>
  </w:num>
  <w:num w:numId="148">
    <w:abstractNumId w:val="56"/>
  </w:num>
  <w:num w:numId="14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17"/>
  </w:num>
  <w:num w:numId="155">
    <w:abstractNumId w:val="17"/>
    <w:lvlOverride w:ilvl="0">
      <w:startOverride w:val="1"/>
    </w:lvlOverride>
  </w:num>
  <w:num w:numId="156">
    <w:abstractNumId w:val="41"/>
    <w:lvlOverride w:ilvl="0">
      <w:startOverride w:val="1"/>
    </w:lvlOverride>
  </w:num>
  <w:num w:numId="1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9"/>
    <w:lvlOverride w:ilvl="0">
      <w:startOverride w:val="1"/>
    </w:lvlOverride>
  </w:num>
  <w:num w:numId="159">
    <w:abstractNumId w:val="44"/>
    <w:lvlOverride w:ilvl="0">
      <w:startOverride w:val="1"/>
    </w:lvlOverride>
  </w:num>
  <w:num w:numId="160">
    <w:abstractNumId w:val="15"/>
    <w:lvlOverride w:ilvl="0">
      <w:startOverride w:val="1"/>
    </w:lvlOverride>
  </w:num>
  <w:num w:numId="161">
    <w:abstractNumId w:val="51"/>
    <w:lvlOverride w:ilvl="0">
      <w:startOverride w:val="1"/>
    </w:lvlOverride>
  </w:num>
  <w:num w:numId="162">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2"/>
  </w:num>
  <w:num w:numId="165">
    <w:abstractNumId w:val="53"/>
    <w:lvlOverride w:ilvl="0">
      <w:startOverride w:val="1"/>
    </w:lvlOverride>
  </w:num>
  <w:num w:numId="1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6"/>
    <w:lvlOverride w:ilvl="0">
      <w:startOverride w:val="1"/>
    </w:lvlOverride>
  </w:num>
  <w:num w:numId="168">
    <w:abstractNumId w:val="27"/>
    <w:lvlOverride w:ilvl="0">
      <w:startOverride w:val="1"/>
    </w:lvlOverride>
  </w:num>
  <w:num w:numId="169">
    <w:abstractNumId w:val="16"/>
    <w:lvlOverride w:ilvl="0">
      <w:startOverride w:val="1"/>
    </w:lvlOverride>
  </w:num>
  <w:num w:numId="170">
    <w:abstractNumId w:val="106"/>
  </w:num>
  <w:num w:numId="171">
    <w:abstractNumId w:val="235"/>
  </w:num>
  <w:num w:numId="172">
    <w:abstractNumId w:val="105"/>
  </w:num>
  <w:num w:numId="173">
    <w:abstractNumId w:val="136"/>
  </w:num>
  <w:num w:numId="174">
    <w:abstractNumId w:val="49"/>
  </w:num>
  <w:num w:numId="175">
    <w:abstractNumId w:val="243"/>
  </w:num>
  <w:num w:numId="176">
    <w:abstractNumId w:val="113"/>
  </w:num>
  <w:num w:numId="177">
    <w:abstractNumId w:val="144"/>
  </w:num>
  <w:num w:numId="178">
    <w:abstractNumId w:val="62"/>
  </w:num>
  <w:num w:numId="179">
    <w:abstractNumId w:val="60"/>
  </w:num>
  <w:num w:numId="180">
    <w:abstractNumId w:val="78"/>
  </w:num>
  <w:num w:numId="181">
    <w:abstractNumId w:val="176"/>
  </w:num>
  <w:num w:numId="182">
    <w:abstractNumId w:val="262"/>
  </w:num>
  <w:num w:numId="183">
    <w:abstractNumId w:val="69"/>
  </w:num>
  <w:num w:numId="184">
    <w:abstractNumId w:val="128"/>
  </w:num>
  <w:num w:numId="185">
    <w:abstractNumId w:val="93"/>
  </w:num>
  <w:num w:numId="186">
    <w:abstractNumId w:val="236"/>
  </w:num>
  <w:num w:numId="187">
    <w:abstractNumId w:val="137"/>
  </w:num>
  <w:num w:numId="188">
    <w:abstractNumId w:val="269"/>
  </w:num>
  <w:num w:numId="189">
    <w:abstractNumId w:val="160"/>
  </w:num>
  <w:num w:numId="190">
    <w:abstractNumId w:val="230"/>
  </w:num>
  <w:num w:numId="191">
    <w:abstractNumId w:val="151"/>
  </w:num>
  <w:num w:numId="192">
    <w:abstractNumId w:val="61"/>
  </w:num>
  <w:num w:numId="193">
    <w:abstractNumId w:val="118"/>
  </w:num>
  <w:num w:numId="194">
    <w:abstractNumId w:val="133"/>
  </w:num>
  <w:num w:numId="195">
    <w:abstractNumId w:val="85"/>
  </w:num>
  <w:num w:numId="196">
    <w:abstractNumId w:val="139"/>
  </w:num>
  <w:num w:numId="197">
    <w:abstractNumId w:val="142"/>
  </w:num>
  <w:num w:numId="198">
    <w:abstractNumId w:val="261"/>
  </w:num>
  <w:num w:numId="199">
    <w:abstractNumId w:val="74"/>
  </w:num>
  <w:num w:numId="200">
    <w:abstractNumId w:val="224"/>
  </w:num>
  <w:num w:numId="201">
    <w:abstractNumId w:val="138"/>
  </w:num>
  <w:num w:numId="202">
    <w:abstractNumId w:val="174"/>
  </w:num>
  <w:num w:numId="203">
    <w:abstractNumId w:val="71"/>
  </w:num>
  <w:num w:numId="204">
    <w:abstractNumId w:val="168"/>
  </w:num>
  <w:num w:numId="205">
    <w:abstractNumId w:val="158"/>
  </w:num>
  <w:num w:numId="206">
    <w:abstractNumId w:val="87"/>
  </w:num>
  <w:num w:numId="207">
    <w:abstractNumId w:val="120"/>
  </w:num>
  <w:num w:numId="208">
    <w:abstractNumId w:val="247"/>
  </w:num>
  <w:num w:numId="209">
    <w:abstractNumId w:val="191"/>
  </w:num>
  <w:num w:numId="210">
    <w:abstractNumId w:val="263"/>
  </w:num>
  <w:num w:numId="211">
    <w:abstractNumId w:val="83"/>
  </w:num>
  <w:num w:numId="212">
    <w:abstractNumId w:val="184"/>
  </w:num>
  <w:num w:numId="213">
    <w:abstractNumId w:val="189"/>
  </w:num>
  <w:num w:numId="214">
    <w:abstractNumId w:val="167"/>
  </w:num>
  <w:num w:numId="215">
    <w:abstractNumId w:val="122"/>
  </w:num>
  <w:num w:numId="216">
    <w:abstractNumId w:val="218"/>
  </w:num>
  <w:num w:numId="217">
    <w:abstractNumId w:val="178"/>
  </w:num>
  <w:num w:numId="218">
    <w:abstractNumId w:val="198"/>
  </w:num>
  <w:num w:numId="219">
    <w:abstractNumId w:val="250"/>
  </w:num>
  <w:num w:numId="220">
    <w:abstractNumId w:val="159"/>
  </w:num>
  <w:num w:numId="221">
    <w:abstractNumId w:val="197"/>
  </w:num>
  <w:num w:numId="222">
    <w:abstractNumId w:val="180"/>
  </w:num>
  <w:num w:numId="223">
    <w:abstractNumId w:val="210"/>
  </w:num>
  <w:num w:numId="224">
    <w:abstractNumId w:val="75"/>
  </w:num>
  <w:num w:numId="225">
    <w:abstractNumId w:val="234"/>
  </w:num>
  <w:num w:numId="226">
    <w:abstractNumId w:val="181"/>
  </w:num>
  <w:num w:numId="227">
    <w:abstractNumId w:val="109"/>
  </w:num>
  <w:num w:numId="228">
    <w:abstractNumId w:val="179"/>
  </w:num>
  <w:num w:numId="229">
    <w:abstractNumId w:val="166"/>
  </w:num>
  <w:num w:numId="230">
    <w:abstractNumId w:val="214"/>
  </w:num>
  <w:num w:numId="231">
    <w:abstractNumId w:val="228"/>
  </w:num>
  <w:num w:numId="232">
    <w:abstractNumId w:val="271"/>
  </w:num>
  <w:numIdMacAtCleanup w:val="2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3313"/>
  </w:hdrShapeDefaults>
  <w:footnotePr>
    <w:numRestart w:val="eachSect"/>
    <w:footnote w:id="0"/>
    <w:footnote w:id="1"/>
  </w:footnotePr>
  <w:endnotePr>
    <w:endnote w:id="0"/>
    <w:endnote w:id="1"/>
  </w:endnotePr>
  <w:compat/>
  <w:rsids>
    <w:rsidRoot w:val="00A64E69"/>
    <w:rsid w:val="00000729"/>
    <w:rsid w:val="000007F1"/>
    <w:rsid w:val="00001EB1"/>
    <w:rsid w:val="000025FA"/>
    <w:rsid w:val="000026AC"/>
    <w:rsid w:val="000027E1"/>
    <w:rsid w:val="00002F8B"/>
    <w:rsid w:val="00004916"/>
    <w:rsid w:val="000052FA"/>
    <w:rsid w:val="00005970"/>
    <w:rsid w:val="00005A20"/>
    <w:rsid w:val="00006813"/>
    <w:rsid w:val="00007ADF"/>
    <w:rsid w:val="00007B58"/>
    <w:rsid w:val="000103C4"/>
    <w:rsid w:val="00010917"/>
    <w:rsid w:val="0001093C"/>
    <w:rsid w:val="00010BDB"/>
    <w:rsid w:val="00010EB1"/>
    <w:rsid w:val="000116ED"/>
    <w:rsid w:val="0001235A"/>
    <w:rsid w:val="00012B08"/>
    <w:rsid w:val="000130FE"/>
    <w:rsid w:val="00013242"/>
    <w:rsid w:val="00013531"/>
    <w:rsid w:val="00013B6B"/>
    <w:rsid w:val="000145AF"/>
    <w:rsid w:val="00014838"/>
    <w:rsid w:val="0001587F"/>
    <w:rsid w:val="000159C4"/>
    <w:rsid w:val="00016DEA"/>
    <w:rsid w:val="00016E4C"/>
    <w:rsid w:val="00017188"/>
    <w:rsid w:val="00017C4F"/>
    <w:rsid w:val="00020852"/>
    <w:rsid w:val="00020E94"/>
    <w:rsid w:val="00021125"/>
    <w:rsid w:val="00021321"/>
    <w:rsid w:val="00022AFB"/>
    <w:rsid w:val="00023142"/>
    <w:rsid w:val="00023DDF"/>
    <w:rsid w:val="0002456E"/>
    <w:rsid w:val="00025900"/>
    <w:rsid w:val="00025A6D"/>
    <w:rsid w:val="00025B92"/>
    <w:rsid w:val="0002648C"/>
    <w:rsid w:val="00026D20"/>
    <w:rsid w:val="00027226"/>
    <w:rsid w:val="000279F5"/>
    <w:rsid w:val="00027E9E"/>
    <w:rsid w:val="0003158D"/>
    <w:rsid w:val="00031B3E"/>
    <w:rsid w:val="00032CE3"/>
    <w:rsid w:val="000333EF"/>
    <w:rsid w:val="00033806"/>
    <w:rsid w:val="00033EF7"/>
    <w:rsid w:val="000340A2"/>
    <w:rsid w:val="00034B22"/>
    <w:rsid w:val="000358DA"/>
    <w:rsid w:val="0003652D"/>
    <w:rsid w:val="00036C96"/>
    <w:rsid w:val="00037C86"/>
    <w:rsid w:val="00040112"/>
    <w:rsid w:val="00040593"/>
    <w:rsid w:val="00041455"/>
    <w:rsid w:val="00041ABF"/>
    <w:rsid w:val="00041DDB"/>
    <w:rsid w:val="00042717"/>
    <w:rsid w:val="000436FE"/>
    <w:rsid w:val="00043735"/>
    <w:rsid w:val="0004389B"/>
    <w:rsid w:val="00044DAC"/>
    <w:rsid w:val="000451EC"/>
    <w:rsid w:val="000455F8"/>
    <w:rsid w:val="000458C2"/>
    <w:rsid w:val="00045D65"/>
    <w:rsid w:val="00045F1C"/>
    <w:rsid w:val="000467D1"/>
    <w:rsid w:val="00046B37"/>
    <w:rsid w:val="00047786"/>
    <w:rsid w:val="00047991"/>
    <w:rsid w:val="00047F69"/>
    <w:rsid w:val="00050223"/>
    <w:rsid w:val="0005057E"/>
    <w:rsid w:val="00050899"/>
    <w:rsid w:val="00050A59"/>
    <w:rsid w:val="00050EEB"/>
    <w:rsid w:val="00051167"/>
    <w:rsid w:val="00051658"/>
    <w:rsid w:val="00052BD5"/>
    <w:rsid w:val="00052D16"/>
    <w:rsid w:val="00053045"/>
    <w:rsid w:val="000533DD"/>
    <w:rsid w:val="000539B4"/>
    <w:rsid w:val="00053A9A"/>
    <w:rsid w:val="00053E12"/>
    <w:rsid w:val="0005423C"/>
    <w:rsid w:val="00054A5B"/>
    <w:rsid w:val="00054D4F"/>
    <w:rsid w:val="000552EF"/>
    <w:rsid w:val="000558E6"/>
    <w:rsid w:val="00055976"/>
    <w:rsid w:val="0005633A"/>
    <w:rsid w:val="00056518"/>
    <w:rsid w:val="00056A6B"/>
    <w:rsid w:val="00056B0E"/>
    <w:rsid w:val="00056B98"/>
    <w:rsid w:val="000603D4"/>
    <w:rsid w:val="000605B5"/>
    <w:rsid w:val="000612D0"/>
    <w:rsid w:val="00061B1E"/>
    <w:rsid w:val="00061DB8"/>
    <w:rsid w:val="00062860"/>
    <w:rsid w:val="000630F7"/>
    <w:rsid w:val="00063606"/>
    <w:rsid w:val="00063974"/>
    <w:rsid w:val="00063FF4"/>
    <w:rsid w:val="00064A4B"/>
    <w:rsid w:val="00064AEC"/>
    <w:rsid w:val="00064CD8"/>
    <w:rsid w:val="00064E3B"/>
    <w:rsid w:val="00064E43"/>
    <w:rsid w:val="00067161"/>
    <w:rsid w:val="000679D1"/>
    <w:rsid w:val="00067C17"/>
    <w:rsid w:val="00070439"/>
    <w:rsid w:val="00070648"/>
    <w:rsid w:val="00070A57"/>
    <w:rsid w:val="00071666"/>
    <w:rsid w:val="00071B2A"/>
    <w:rsid w:val="00072209"/>
    <w:rsid w:val="00072540"/>
    <w:rsid w:val="00072FD5"/>
    <w:rsid w:val="0007305C"/>
    <w:rsid w:val="0007311D"/>
    <w:rsid w:val="00073380"/>
    <w:rsid w:val="0007339B"/>
    <w:rsid w:val="0007377F"/>
    <w:rsid w:val="00074116"/>
    <w:rsid w:val="000751CE"/>
    <w:rsid w:val="0007530B"/>
    <w:rsid w:val="0007555D"/>
    <w:rsid w:val="00075BB9"/>
    <w:rsid w:val="000763CC"/>
    <w:rsid w:val="000766D0"/>
    <w:rsid w:val="000770A0"/>
    <w:rsid w:val="000776A7"/>
    <w:rsid w:val="00077DF7"/>
    <w:rsid w:val="00080E08"/>
    <w:rsid w:val="00080F5A"/>
    <w:rsid w:val="000817F4"/>
    <w:rsid w:val="00081C0E"/>
    <w:rsid w:val="0008204C"/>
    <w:rsid w:val="000837E8"/>
    <w:rsid w:val="00083C59"/>
    <w:rsid w:val="00083DE3"/>
    <w:rsid w:val="00084171"/>
    <w:rsid w:val="00084D43"/>
    <w:rsid w:val="00085AD9"/>
    <w:rsid w:val="00086532"/>
    <w:rsid w:val="00086AE8"/>
    <w:rsid w:val="000908C6"/>
    <w:rsid w:val="000919B2"/>
    <w:rsid w:val="000919FB"/>
    <w:rsid w:val="0009218B"/>
    <w:rsid w:val="00092D33"/>
    <w:rsid w:val="00092F31"/>
    <w:rsid w:val="000935FD"/>
    <w:rsid w:val="000943EA"/>
    <w:rsid w:val="00094C32"/>
    <w:rsid w:val="00095194"/>
    <w:rsid w:val="00096C92"/>
    <w:rsid w:val="00096CBA"/>
    <w:rsid w:val="000974A3"/>
    <w:rsid w:val="00097629"/>
    <w:rsid w:val="000A0C8A"/>
    <w:rsid w:val="000A0FBB"/>
    <w:rsid w:val="000A1E04"/>
    <w:rsid w:val="000A2E16"/>
    <w:rsid w:val="000A3407"/>
    <w:rsid w:val="000A43B7"/>
    <w:rsid w:val="000A4F63"/>
    <w:rsid w:val="000A4FD2"/>
    <w:rsid w:val="000A509E"/>
    <w:rsid w:val="000A521B"/>
    <w:rsid w:val="000A5B0E"/>
    <w:rsid w:val="000A5EC9"/>
    <w:rsid w:val="000A606C"/>
    <w:rsid w:val="000A649D"/>
    <w:rsid w:val="000A6DB6"/>
    <w:rsid w:val="000A7E54"/>
    <w:rsid w:val="000A7FE4"/>
    <w:rsid w:val="000B0084"/>
    <w:rsid w:val="000B0401"/>
    <w:rsid w:val="000B0488"/>
    <w:rsid w:val="000B16AF"/>
    <w:rsid w:val="000B16C2"/>
    <w:rsid w:val="000B178B"/>
    <w:rsid w:val="000B23A5"/>
    <w:rsid w:val="000B250C"/>
    <w:rsid w:val="000B2AB5"/>
    <w:rsid w:val="000B2CBD"/>
    <w:rsid w:val="000B2E4C"/>
    <w:rsid w:val="000B2FE6"/>
    <w:rsid w:val="000B3EB4"/>
    <w:rsid w:val="000B4CB1"/>
    <w:rsid w:val="000B4E3E"/>
    <w:rsid w:val="000B5595"/>
    <w:rsid w:val="000B5E84"/>
    <w:rsid w:val="000B6277"/>
    <w:rsid w:val="000B69AE"/>
    <w:rsid w:val="000B732F"/>
    <w:rsid w:val="000B798D"/>
    <w:rsid w:val="000B7E1A"/>
    <w:rsid w:val="000C1AAA"/>
    <w:rsid w:val="000C216B"/>
    <w:rsid w:val="000C2A2A"/>
    <w:rsid w:val="000C2A7F"/>
    <w:rsid w:val="000C2B9C"/>
    <w:rsid w:val="000C2E1C"/>
    <w:rsid w:val="000C2F45"/>
    <w:rsid w:val="000C39E1"/>
    <w:rsid w:val="000C3ADE"/>
    <w:rsid w:val="000C572F"/>
    <w:rsid w:val="000C57C0"/>
    <w:rsid w:val="000C583E"/>
    <w:rsid w:val="000C59DF"/>
    <w:rsid w:val="000C59E0"/>
    <w:rsid w:val="000C5C52"/>
    <w:rsid w:val="000C5D34"/>
    <w:rsid w:val="000C5DA9"/>
    <w:rsid w:val="000C7411"/>
    <w:rsid w:val="000C74AD"/>
    <w:rsid w:val="000C7570"/>
    <w:rsid w:val="000C76B9"/>
    <w:rsid w:val="000C7707"/>
    <w:rsid w:val="000C7BE5"/>
    <w:rsid w:val="000D0010"/>
    <w:rsid w:val="000D09C8"/>
    <w:rsid w:val="000D1161"/>
    <w:rsid w:val="000D1282"/>
    <w:rsid w:val="000D17EE"/>
    <w:rsid w:val="000D1A1F"/>
    <w:rsid w:val="000D1C5E"/>
    <w:rsid w:val="000D2D9D"/>
    <w:rsid w:val="000D3C96"/>
    <w:rsid w:val="000D3D6E"/>
    <w:rsid w:val="000D3EB1"/>
    <w:rsid w:val="000D4672"/>
    <w:rsid w:val="000D49D7"/>
    <w:rsid w:val="000D4AE3"/>
    <w:rsid w:val="000D4B12"/>
    <w:rsid w:val="000D516D"/>
    <w:rsid w:val="000D53AE"/>
    <w:rsid w:val="000D6827"/>
    <w:rsid w:val="000D6B7E"/>
    <w:rsid w:val="000D6C86"/>
    <w:rsid w:val="000D6D19"/>
    <w:rsid w:val="000D6D88"/>
    <w:rsid w:val="000D6F3C"/>
    <w:rsid w:val="000D72D8"/>
    <w:rsid w:val="000D7718"/>
    <w:rsid w:val="000D7854"/>
    <w:rsid w:val="000E08C6"/>
    <w:rsid w:val="000E0981"/>
    <w:rsid w:val="000E0B3C"/>
    <w:rsid w:val="000E0EC3"/>
    <w:rsid w:val="000E2188"/>
    <w:rsid w:val="000E3348"/>
    <w:rsid w:val="000E3EE2"/>
    <w:rsid w:val="000E41A2"/>
    <w:rsid w:val="000E4338"/>
    <w:rsid w:val="000E51E0"/>
    <w:rsid w:val="000E54D3"/>
    <w:rsid w:val="000E5AFA"/>
    <w:rsid w:val="000E5C65"/>
    <w:rsid w:val="000E6486"/>
    <w:rsid w:val="000E677C"/>
    <w:rsid w:val="000E6854"/>
    <w:rsid w:val="000E68BE"/>
    <w:rsid w:val="000E696C"/>
    <w:rsid w:val="000E6E18"/>
    <w:rsid w:val="000E7C1A"/>
    <w:rsid w:val="000F00FC"/>
    <w:rsid w:val="000F0118"/>
    <w:rsid w:val="000F0336"/>
    <w:rsid w:val="000F09AA"/>
    <w:rsid w:val="000F0E03"/>
    <w:rsid w:val="000F124F"/>
    <w:rsid w:val="000F1B49"/>
    <w:rsid w:val="000F1C62"/>
    <w:rsid w:val="000F20EB"/>
    <w:rsid w:val="000F21B0"/>
    <w:rsid w:val="000F25A8"/>
    <w:rsid w:val="000F2E16"/>
    <w:rsid w:val="000F3A13"/>
    <w:rsid w:val="000F40A7"/>
    <w:rsid w:val="000F5658"/>
    <w:rsid w:val="000F5872"/>
    <w:rsid w:val="000F73D7"/>
    <w:rsid w:val="000F73EF"/>
    <w:rsid w:val="000F773D"/>
    <w:rsid w:val="000F7DA7"/>
    <w:rsid w:val="000F7E05"/>
    <w:rsid w:val="000F7E9C"/>
    <w:rsid w:val="00100A32"/>
    <w:rsid w:val="00101B34"/>
    <w:rsid w:val="00101C18"/>
    <w:rsid w:val="00101D20"/>
    <w:rsid w:val="001025D8"/>
    <w:rsid w:val="001026DD"/>
    <w:rsid w:val="00102CA7"/>
    <w:rsid w:val="00103438"/>
    <w:rsid w:val="001038D3"/>
    <w:rsid w:val="00103EC6"/>
    <w:rsid w:val="001042D3"/>
    <w:rsid w:val="00104A94"/>
    <w:rsid w:val="00105C56"/>
    <w:rsid w:val="0010603F"/>
    <w:rsid w:val="0010620A"/>
    <w:rsid w:val="00106F25"/>
    <w:rsid w:val="001102AB"/>
    <w:rsid w:val="001119CC"/>
    <w:rsid w:val="001125E0"/>
    <w:rsid w:val="00112798"/>
    <w:rsid w:val="00112AD8"/>
    <w:rsid w:val="001132CF"/>
    <w:rsid w:val="00113850"/>
    <w:rsid w:val="001138A4"/>
    <w:rsid w:val="00113EBE"/>
    <w:rsid w:val="00114ACB"/>
    <w:rsid w:val="00115021"/>
    <w:rsid w:val="001157C1"/>
    <w:rsid w:val="0011686B"/>
    <w:rsid w:val="0011698E"/>
    <w:rsid w:val="00117049"/>
    <w:rsid w:val="001170F2"/>
    <w:rsid w:val="00117543"/>
    <w:rsid w:val="00117568"/>
    <w:rsid w:val="00117726"/>
    <w:rsid w:val="00117B91"/>
    <w:rsid w:val="001201CC"/>
    <w:rsid w:val="0012107D"/>
    <w:rsid w:val="001211EC"/>
    <w:rsid w:val="00121865"/>
    <w:rsid w:val="0012188E"/>
    <w:rsid w:val="001219EF"/>
    <w:rsid w:val="00121BF0"/>
    <w:rsid w:val="00121F06"/>
    <w:rsid w:val="001221E4"/>
    <w:rsid w:val="00122408"/>
    <w:rsid w:val="00122576"/>
    <w:rsid w:val="001225A5"/>
    <w:rsid w:val="00122874"/>
    <w:rsid w:val="00122E73"/>
    <w:rsid w:val="0012318C"/>
    <w:rsid w:val="00123C54"/>
    <w:rsid w:val="0012434A"/>
    <w:rsid w:val="00124D06"/>
    <w:rsid w:val="0012543E"/>
    <w:rsid w:val="001256CE"/>
    <w:rsid w:val="00125AE0"/>
    <w:rsid w:val="00125C3F"/>
    <w:rsid w:val="00126148"/>
    <w:rsid w:val="001267F1"/>
    <w:rsid w:val="0012709E"/>
    <w:rsid w:val="00127369"/>
    <w:rsid w:val="00127E05"/>
    <w:rsid w:val="001304A2"/>
    <w:rsid w:val="001309CA"/>
    <w:rsid w:val="00130D79"/>
    <w:rsid w:val="001311E7"/>
    <w:rsid w:val="00131CD7"/>
    <w:rsid w:val="001338F6"/>
    <w:rsid w:val="001340C2"/>
    <w:rsid w:val="001350B1"/>
    <w:rsid w:val="001354DF"/>
    <w:rsid w:val="0013563D"/>
    <w:rsid w:val="00135F84"/>
    <w:rsid w:val="00136225"/>
    <w:rsid w:val="0013689C"/>
    <w:rsid w:val="001368D6"/>
    <w:rsid w:val="001372CD"/>
    <w:rsid w:val="0014120D"/>
    <w:rsid w:val="0014181C"/>
    <w:rsid w:val="001420ED"/>
    <w:rsid w:val="00142B87"/>
    <w:rsid w:val="00142C7D"/>
    <w:rsid w:val="0014331D"/>
    <w:rsid w:val="0014349D"/>
    <w:rsid w:val="001435FF"/>
    <w:rsid w:val="001437AB"/>
    <w:rsid w:val="00143CC6"/>
    <w:rsid w:val="00144B49"/>
    <w:rsid w:val="00144B4B"/>
    <w:rsid w:val="00144BDE"/>
    <w:rsid w:val="001456C5"/>
    <w:rsid w:val="00145C75"/>
    <w:rsid w:val="00145C90"/>
    <w:rsid w:val="00146585"/>
    <w:rsid w:val="001466F3"/>
    <w:rsid w:val="001468D7"/>
    <w:rsid w:val="00147673"/>
    <w:rsid w:val="00147E7F"/>
    <w:rsid w:val="001500EB"/>
    <w:rsid w:val="0015029A"/>
    <w:rsid w:val="00150786"/>
    <w:rsid w:val="00151094"/>
    <w:rsid w:val="001514F4"/>
    <w:rsid w:val="00151BEC"/>
    <w:rsid w:val="00151C76"/>
    <w:rsid w:val="00151E7E"/>
    <w:rsid w:val="00152425"/>
    <w:rsid w:val="00152B98"/>
    <w:rsid w:val="00152D84"/>
    <w:rsid w:val="0015349B"/>
    <w:rsid w:val="001535A6"/>
    <w:rsid w:val="001535A9"/>
    <w:rsid w:val="00154626"/>
    <w:rsid w:val="0015586E"/>
    <w:rsid w:val="00155D4A"/>
    <w:rsid w:val="001566CD"/>
    <w:rsid w:val="00156C22"/>
    <w:rsid w:val="0015711F"/>
    <w:rsid w:val="001572B2"/>
    <w:rsid w:val="00157320"/>
    <w:rsid w:val="00157F1B"/>
    <w:rsid w:val="0016045C"/>
    <w:rsid w:val="00160C7D"/>
    <w:rsid w:val="001617CB"/>
    <w:rsid w:val="00163373"/>
    <w:rsid w:val="00163D3D"/>
    <w:rsid w:val="00163DF2"/>
    <w:rsid w:val="00163E15"/>
    <w:rsid w:val="00163E69"/>
    <w:rsid w:val="00164895"/>
    <w:rsid w:val="001652CF"/>
    <w:rsid w:val="0016570D"/>
    <w:rsid w:val="00165AA6"/>
    <w:rsid w:val="0016678B"/>
    <w:rsid w:val="0016682C"/>
    <w:rsid w:val="00166E71"/>
    <w:rsid w:val="00167422"/>
    <w:rsid w:val="00167828"/>
    <w:rsid w:val="00167F96"/>
    <w:rsid w:val="001700B6"/>
    <w:rsid w:val="0017040B"/>
    <w:rsid w:val="00170769"/>
    <w:rsid w:val="00170C0A"/>
    <w:rsid w:val="00170DFD"/>
    <w:rsid w:val="00172176"/>
    <w:rsid w:val="00172270"/>
    <w:rsid w:val="001722EE"/>
    <w:rsid w:val="00172698"/>
    <w:rsid w:val="001726E9"/>
    <w:rsid w:val="00172883"/>
    <w:rsid w:val="0017299A"/>
    <w:rsid w:val="00172A0D"/>
    <w:rsid w:val="001730BF"/>
    <w:rsid w:val="0017310E"/>
    <w:rsid w:val="001737E4"/>
    <w:rsid w:val="00174651"/>
    <w:rsid w:val="00175874"/>
    <w:rsid w:val="00175C43"/>
    <w:rsid w:val="00175E05"/>
    <w:rsid w:val="00176B05"/>
    <w:rsid w:val="00176FA7"/>
    <w:rsid w:val="0017736C"/>
    <w:rsid w:val="00177E8C"/>
    <w:rsid w:val="0018053D"/>
    <w:rsid w:val="00180731"/>
    <w:rsid w:val="00180E4E"/>
    <w:rsid w:val="00180E97"/>
    <w:rsid w:val="00181088"/>
    <w:rsid w:val="0018112A"/>
    <w:rsid w:val="00181306"/>
    <w:rsid w:val="00181B73"/>
    <w:rsid w:val="00181FF8"/>
    <w:rsid w:val="00182226"/>
    <w:rsid w:val="00182510"/>
    <w:rsid w:val="00182CFD"/>
    <w:rsid w:val="001832F5"/>
    <w:rsid w:val="00183CF1"/>
    <w:rsid w:val="0018463D"/>
    <w:rsid w:val="001849EA"/>
    <w:rsid w:val="00184B2E"/>
    <w:rsid w:val="00184D84"/>
    <w:rsid w:val="00185154"/>
    <w:rsid w:val="00185A24"/>
    <w:rsid w:val="00185F4A"/>
    <w:rsid w:val="0018628D"/>
    <w:rsid w:val="001867B3"/>
    <w:rsid w:val="001868F1"/>
    <w:rsid w:val="00186CC2"/>
    <w:rsid w:val="00187580"/>
    <w:rsid w:val="00187C42"/>
    <w:rsid w:val="00187D25"/>
    <w:rsid w:val="001900E3"/>
    <w:rsid w:val="00190B86"/>
    <w:rsid w:val="00190C4A"/>
    <w:rsid w:val="00190D6E"/>
    <w:rsid w:val="0019126D"/>
    <w:rsid w:val="00191DC9"/>
    <w:rsid w:val="00191F5B"/>
    <w:rsid w:val="00192081"/>
    <w:rsid w:val="00192D4A"/>
    <w:rsid w:val="0019315A"/>
    <w:rsid w:val="00193F67"/>
    <w:rsid w:val="0019450D"/>
    <w:rsid w:val="00194A53"/>
    <w:rsid w:val="00194EBB"/>
    <w:rsid w:val="00195079"/>
    <w:rsid w:val="00196A57"/>
    <w:rsid w:val="00197DC4"/>
    <w:rsid w:val="00197F50"/>
    <w:rsid w:val="00197F7F"/>
    <w:rsid w:val="001A05AC"/>
    <w:rsid w:val="001A0CA4"/>
    <w:rsid w:val="001A104C"/>
    <w:rsid w:val="001A176F"/>
    <w:rsid w:val="001A18D2"/>
    <w:rsid w:val="001A19DA"/>
    <w:rsid w:val="001A19DB"/>
    <w:rsid w:val="001A1E00"/>
    <w:rsid w:val="001A23E2"/>
    <w:rsid w:val="001A2ED4"/>
    <w:rsid w:val="001A3143"/>
    <w:rsid w:val="001A39F5"/>
    <w:rsid w:val="001A4776"/>
    <w:rsid w:val="001A4A70"/>
    <w:rsid w:val="001A581C"/>
    <w:rsid w:val="001A5BC4"/>
    <w:rsid w:val="001A5E6B"/>
    <w:rsid w:val="001A6187"/>
    <w:rsid w:val="001A6346"/>
    <w:rsid w:val="001A6DA3"/>
    <w:rsid w:val="001A6DAD"/>
    <w:rsid w:val="001A6E79"/>
    <w:rsid w:val="001A7905"/>
    <w:rsid w:val="001B0902"/>
    <w:rsid w:val="001B0E52"/>
    <w:rsid w:val="001B176F"/>
    <w:rsid w:val="001B1D6A"/>
    <w:rsid w:val="001B1E77"/>
    <w:rsid w:val="001B25CA"/>
    <w:rsid w:val="001B27DD"/>
    <w:rsid w:val="001B2FCA"/>
    <w:rsid w:val="001B3986"/>
    <w:rsid w:val="001B59F9"/>
    <w:rsid w:val="001B6503"/>
    <w:rsid w:val="001B69DB"/>
    <w:rsid w:val="001B6EFD"/>
    <w:rsid w:val="001B7322"/>
    <w:rsid w:val="001B7D60"/>
    <w:rsid w:val="001B7F62"/>
    <w:rsid w:val="001C0FEA"/>
    <w:rsid w:val="001C1260"/>
    <w:rsid w:val="001C1504"/>
    <w:rsid w:val="001C17EB"/>
    <w:rsid w:val="001C1A30"/>
    <w:rsid w:val="001C1D10"/>
    <w:rsid w:val="001C1D13"/>
    <w:rsid w:val="001C211C"/>
    <w:rsid w:val="001C2E4A"/>
    <w:rsid w:val="001C339F"/>
    <w:rsid w:val="001C3606"/>
    <w:rsid w:val="001C3791"/>
    <w:rsid w:val="001C416F"/>
    <w:rsid w:val="001C440F"/>
    <w:rsid w:val="001C4E01"/>
    <w:rsid w:val="001C4EB7"/>
    <w:rsid w:val="001C5BAD"/>
    <w:rsid w:val="001C5D97"/>
    <w:rsid w:val="001C62C5"/>
    <w:rsid w:val="001C7A51"/>
    <w:rsid w:val="001C7D70"/>
    <w:rsid w:val="001D11BE"/>
    <w:rsid w:val="001D1308"/>
    <w:rsid w:val="001D1535"/>
    <w:rsid w:val="001D1969"/>
    <w:rsid w:val="001D37E6"/>
    <w:rsid w:val="001D3AEA"/>
    <w:rsid w:val="001D3D33"/>
    <w:rsid w:val="001D3F39"/>
    <w:rsid w:val="001D4015"/>
    <w:rsid w:val="001D4045"/>
    <w:rsid w:val="001D4FF3"/>
    <w:rsid w:val="001D5763"/>
    <w:rsid w:val="001D5B2B"/>
    <w:rsid w:val="001D5B80"/>
    <w:rsid w:val="001D5D13"/>
    <w:rsid w:val="001D5E6C"/>
    <w:rsid w:val="001D5E78"/>
    <w:rsid w:val="001D5F77"/>
    <w:rsid w:val="001D62A6"/>
    <w:rsid w:val="001D6E4D"/>
    <w:rsid w:val="001D721A"/>
    <w:rsid w:val="001D7509"/>
    <w:rsid w:val="001D7673"/>
    <w:rsid w:val="001D7A04"/>
    <w:rsid w:val="001D7B1F"/>
    <w:rsid w:val="001E0063"/>
    <w:rsid w:val="001E0362"/>
    <w:rsid w:val="001E0374"/>
    <w:rsid w:val="001E0B12"/>
    <w:rsid w:val="001E0E5C"/>
    <w:rsid w:val="001E1A18"/>
    <w:rsid w:val="001E283A"/>
    <w:rsid w:val="001E2A54"/>
    <w:rsid w:val="001E36F0"/>
    <w:rsid w:val="001E3BA5"/>
    <w:rsid w:val="001E3D91"/>
    <w:rsid w:val="001E411F"/>
    <w:rsid w:val="001E4EFA"/>
    <w:rsid w:val="001E5757"/>
    <w:rsid w:val="001E5B19"/>
    <w:rsid w:val="001E6953"/>
    <w:rsid w:val="001E6C32"/>
    <w:rsid w:val="001E6C40"/>
    <w:rsid w:val="001F057F"/>
    <w:rsid w:val="001F0AFA"/>
    <w:rsid w:val="001F0C1B"/>
    <w:rsid w:val="001F0D85"/>
    <w:rsid w:val="001F111F"/>
    <w:rsid w:val="001F1178"/>
    <w:rsid w:val="001F1767"/>
    <w:rsid w:val="001F1B42"/>
    <w:rsid w:val="001F1BC3"/>
    <w:rsid w:val="001F1F7F"/>
    <w:rsid w:val="001F213C"/>
    <w:rsid w:val="001F2A96"/>
    <w:rsid w:val="001F2E4F"/>
    <w:rsid w:val="001F3FF7"/>
    <w:rsid w:val="001F4AC8"/>
    <w:rsid w:val="001F4C82"/>
    <w:rsid w:val="001F52B5"/>
    <w:rsid w:val="001F5433"/>
    <w:rsid w:val="001F6675"/>
    <w:rsid w:val="001F69C3"/>
    <w:rsid w:val="001F7624"/>
    <w:rsid w:val="001F7F19"/>
    <w:rsid w:val="00200501"/>
    <w:rsid w:val="00200B4B"/>
    <w:rsid w:val="00200C10"/>
    <w:rsid w:val="00201AB8"/>
    <w:rsid w:val="00202623"/>
    <w:rsid w:val="00202C53"/>
    <w:rsid w:val="00203FD3"/>
    <w:rsid w:val="00204690"/>
    <w:rsid w:val="002047C7"/>
    <w:rsid w:val="00204A08"/>
    <w:rsid w:val="00204D6C"/>
    <w:rsid w:val="00205366"/>
    <w:rsid w:val="00205803"/>
    <w:rsid w:val="00205920"/>
    <w:rsid w:val="0020710E"/>
    <w:rsid w:val="002072CE"/>
    <w:rsid w:val="00207551"/>
    <w:rsid w:val="00207781"/>
    <w:rsid w:val="00207BFD"/>
    <w:rsid w:val="0021031A"/>
    <w:rsid w:val="002113FE"/>
    <w:rsid w:val="0021163D"/>
    <w:rsid w:val="00211D23"/>
    <w:rsid w:val="00212147"/>
    <w:rsid w:val="0021224D"/>
    <w:rsid w:val="002124BE"/>
    <w:rsid w:val="0021285A"/>
    <w:rsid w:val="00212BA8"/>
    <w:rsid w:val="00213F98"/>
    <w:rsid w:val="00215D44"/>
    <w:rsid w:val="00216051"/>
    <w:rsid w:val="002167A3"/>
    <w:rsid w:val="00216AF5"/>
    <w:rsid w:val="00216B10"/>
    <w:rsid w:val="002172D8"/>
    <w:rsid w:val="00220184"/>
    <w:rsid w:val="002202EE"/>
    <w:rsid w:val="00220DFF"/>
    <w:rsid w:val="00221026"/>
    <w:rsid w:val="0022192E"/>
    <w:rsid w:val="00221955"/>
    <w:rsid w:val="00221AB6"/>
    <w:rsid w:val="00221E01"/>
    <w:rsid w:val="00222372"/>
    <w:rsid w:val="00222BA3"/>
    <w:rsid w:val="00223D7D"/>
    <w:rsid w:val="0022410C"/>
    <w:rsid w:val="00224B38"/>
    <w:rsid w:val="00224F22"/>
    <w:rsid w:val="00224F8E"/>
    <w:rsid w:val="00225EAA"/>
    <w:rsid w:val="00225F50"/>
    <w:rsid w:val="002260A5"/>
    <w:rsid w:val="0022635C"/>
    <w:rsid w:val="00226443"/>
    <w:rsid w:val="00226AEC"/>
    <w:rsid w:val="00226D9C"/>
    <w:rsid w:val="00226EB1"/>
    <w:rsid w:val="00226F84"/>
    <w:rsid w:val="00227137"/>
    <w:rsid w:val="002271BA"/>
    <w:rsid w:val="0022792A"/>
    <w:rsid w:val="00227E09"/>
    <w:rsid w:val="002302F8"/>
    <w:rsid w:val="0023063E"/>
    <w:rsid w:val="00230B99"/>
    <w:rsid w:val="00230F58"/>
    <w:rsid w:val="0023133C"/>
    <w:rsid w:val="00231C27"/>
    <w:rsid w:val="00232333"/>
    <w:rsid w:val="00232521"/>
    <w:rsid w:val="002325CB"/>
    <w:rsid w:val="00232695"/>
    <w:rsid w:val="002328D1"/>
    <w:rsid w:val="00232DCC"/>
    <w:rsid w:val="00232E86"/>
    <w:rsid w:val="002337B4"/>
    <w:rsid w:val="00233ADC"/>
    <w:rsid w:val="00233F29"/>
    <w:rsid w:val="002343AB"/>
    <w:rsid w:val="0023451A"/>
    <w:rsid w:val="002346F9"/>
    <w:rsid w:val="00234C78"/>
    <w:rsid w:val="0023510E"/>
    <w:rsid w:val="002356D5"/>
    <w:rsid w:val="00235C53"/>
    <w:rsid w:val="002364CB"/>
    <w:rsid w:val="00236508"/>
    <w:rsid w:val="00236621"/>
    <w:rsid w:val="00237415"/>
    <w:rsid w:val="002377E3"/>
    <w:rsid w:val="0023793A"/>
    <w:rsid w:val="00237DBD"/>
    <w:rsid w:val="00237F4C"/>
    <w:rsid w:val="00240459"/>
    <w:rsid w:val="0024083C"/>
    <w:rsid w:val="002408E9"/>
    <w:rsid w:val="00240F65"/>
    <w:rsid w:val="00241339"/>
    <w:rsid w:val="00241DE9"/>
    <w:rsid w:val="00241E32"/>
    <w:rsid w:val="0024353A"/>
    <w:rsid w:val="002436A3"/>
    <w:rsid w:val="002437D5"/>
    <w:rsid w:val="00243D80"/>
    <w:rsid w:val="00244174"/>
    <w:rsid w:val="00245B3F"/>
    <w:rsid w:val="002469B4"/>
    <w:rsid w:val="00247733"/>
    <w:rsid w:val="002501A1"/>
    <w:rsid w:val="00251265"/>
    <w:rsid w:val="002515FB"/>
    <w:rsid w:val="002516BF"/>
    <w:rsid w:val="00251847"/>
    <w:rsid w:val="00251997"/>
    <w:rsid w:val="00251C4D"/>
    <w:rsid w:val="00252958"/>
    <w:rsid w:val="002538DE"/>
    <w:rsid w:val="00253C92"/>
    <w:rsid w:val="0025400D"/>
    <w:rsid w:val="00254BE6"/>
    <w:rsid w:val="002552B8"/>
    <w:rsid w:val="002553B3"/>
    <w:rsid w:val="002558A2"/>
    <w:rsid w:val="002558BB"/>
    <w:rsid w:val="002559F7"/>
    <w:rsid w:val="00255D2F"/>
    <w:rsid w:val="002562E0"/>
    <w:rsid w:val="00257009"/>
    <w:rsid w:val="00257031"/>
    <w:rsid w:val="0025739E"/>
    <w:rsid w:val="002578C4"/>
    <w:rsid w:val="00257FDC"/>
    <w:rsid w:val="0026030D"/>
    <w:rsid w:val="00260DA0"/>
    <w:rsid w:val="00261755"/>
    <w:rsid w:val="002620B4"/>
    <w:rsid w:val="00262C4B"/>
    <w:rsid w:val="00262C84"/>
    <w:rsid w:val="002634FC"/>
    <w:rsid w:val="0026353B"/>
    <w:rsid w:val="00264826"/>
    <w:rsid w:val="00264CD9"/>
    <w:rsid w:val="00264EA4"/>
    <w:rsid w:val="00264EF0"/>
    <w:rsid w:val="002654F1"/>
    <w:rsid w:val="00265AC4"/>
    <w:rsid w:val="00266794"/>
    <w:rsid w:val="00266C89"/>
    <w:rsid w:val="00267272"/>
    <w:rsid w:val="002675E5"/>
    <w:rsid w:val="00267645"/>
    <w:rsid w:val="0026768C"/>
    <w:rsid w:val="002679E4"/>
    <w:rsid w:val="00267BEB"/>
    <w:rsid w:val="00267D8E"/>
    <w:rsid w:val="002702CB"/>
    <w:rsid w:val="00270AD7"/>
    <w:rsid w:val="00271337"/>
    <w:rsid w:val="002714EF"/>
    <w:rsid w:val="00271E62"/>
    <w:rsid w:val="00273288"/>
    <w:rsid w:val="002735C3"/>
    <w:rsid w:val="00273B23"/>
    <w:rsid w:val="00274018"/>
    <w:rsid w:val="00274DEB"/>
    <w:rsid w:val="00274F20"/>
    <w:rsid w:val="00274F53"/>
    <w:rsid w:val="00275238"/>
    <w:rsid w:val="002763B0"/>
    <w:rsid w:val="00276C75"/>
    <w:rsid w:val="002774CA"/>
    <w:rsid w:val="00277849"/>
    <w:rsid w:val="0028047D"/>
    <w:rsid w:val="002806FB"/>
    <w:rsid w:val="00280E57"/>
    <w:rsid w:val="00280F16"/>
    <w:rsid w:val="002812CE"/>
    <w:rsid w:val="00281740"/>
    <w:rsid w:val="002822BA"/>
    <w:rsid w:val="00282D14"/>
    <w:rsid w:val="0028302A"/>
    <w:rsid w:val="0028308C"/>
    <w:rsid w:val="002830B9"/>
    <w:rsid w:val="00283B75"/>
    <w:rsid w:val="00283BB7"/>
    <w:rsid w:val="00283D21"/>
    <w:rsid w:val="002840E7"/>
    <w:rsid w:val="00284BD7"/>
    <w:rsid w:val="00284C13"/>
    <w:rsid w:val="00284F77"/>
    <w:rsid w:val="0028525D"/>
    <w:rsid w:val="00285796"/>
    <w:rsid w:val="00285867"/>
    <w:rsid w:val="00285E53"/>
    <w:rsid w:val="00286466"/>
    <w:rsid w:val="002877BF"/>
    <w:rsid w:val="002879F2"/>
    <w:rsid w:val="00287E04"/>
    <w:rsid w:val="00290B4D"/>
    <w:rsid w:val="00290ED7"/>
    <w:rsid w:val="0029111D"/>
    <w:rsid w:val="00291D8A"/>
    <w:rsid w:val="00292EA2"/>
    <w:rsid w:val="002935A4"/>
    <w:rsid w:val="002935FC"/>
    <w:rsid w:val="00293915"/>
    <w:rsid w:val="0029456D"/>
    <w:rsid w:val="00294A2F"/>
    <w:rsid w:val="002958BC"/>
    <w:rsid w:val="00295E63"/>
    <w:rsid w:val="00296398"/>
    <w:rsid w:val="0029672B"/>
    <w:rsid w:val="00296960"/>
    <w:rsid w:val="00296A1E"/>
    <w:rsid w:val="002972AA"/>
    <w:rsid w:val="002A058F"/>
    <w:rsid w:val="002A0B35"/>
    <w:rsid w:val="002A108A"/>
    <w:rsid w:val="002A11A5"/>
    <w:rsid w:val="002A243E"/>
    <w:rsid w:val="002A2517"/>
    <w:rsid w:val="002A397F"/>
    <w:rsid w:val="002A4173"/>
    <w:rsid w:val="002A6EA0"/>
    <w:rsid w:val="002A75E1"/>
    <w:rsid w:val="002A7C92"/>
    <w:rsid w:val="002A7FB0"/>
    <w:rsid w:val="002B003C"/>
    <w:rsid w:val="002B0673"/>
    <w:rsid w:val="002B0E5A"/>
    <w:rsid w:val="002B13EC"/>
    <w:rsid w:val="002B18E4"/>
    <w:rsid w:val="002B1DCA"/>
    <w:rsid w:val="002B1F0C"/>
    <w:rsid w:val="002B1FA4"/>
    <w:rsid w:val="002B2820"/>
    <w:rsid w:val="002B2EE7"/>
    <w:rsid w:val="002B2F58"/>
    <w:rsid w:val="002B3319"/>
    <w:rsid w:val="002B3A34"/>
    <w:rsid w:val="002B3CA4"/>
    <w:rsid w:val="002B3D4B"/>
    <w:rsid w:val="002B3D4C"/>
    <w:rsid w:val="002B3E39"/>
    <w:rsid w:val="002B543F"/>
    <w:rsid w:val="002B5C0F"/>
    <w:rsid w:val="002B661D"/>
    <w:rsid w:val="002B6891"/>
    <w:rsid w:val="002B71B3"/>
    <w:rsid w:val="002B7D8D"/>
    <w:rsid w:val="002C02C1"/>
    <w:rsid w:val="002C0313"/>
    <w:rsid w:val="002C0B5F"/>
    <w:rsid w:val="002C1363"/>
    <w:rsid w:val="002C14FF"/>
    <w:rsid w:val="002C1AF9"/>
    <w:rsid w:val="002C2074"/>
    <w:rsid w:val="002C29C8"/>
    <w:rsid w:val="002C2CF2"/>
    <w:rsid w:val="002C34AE"/>
    <w:rsid w:val="002C3611"/>
    <w:rsid w:val="002C3DA5"/>
    <w:rsid w:val="002C405B"/>
    <w:rsid w:val="002C5B77"/>
    <w:rsid w:val="002C5C2E"/>
    <w:rsid w:val="002C6ADD"/>
    <w:rsid w:val="002C6E35"/>
    <w:rsid w:val="002C6FAD"/>
    <w:rsid w:val="002C75CD"/>
    <w:rsid w:val="002C7AEE"/>
    <w:rsid w:val="002D023E"/>
    <w:rsid w:val="002D02A9"/>
    <w:rsid w:val="002D21C3"/>
    <w:rsid w:val="002D24E1"/>
    <w:rsid w:val="002D2AE5"/>
    <w:rsid w:val="002D2CB6"/>
    <w:rsid w:val="002D2DD2"/>
    <w:rsid w:val="002D328E"/>
    <w:rsid w:val="002D4031"/>
    <w:rsid w:val="002D41A4"/>
    <w:rsid w:val="002D4287"/>
    <w:rsid w:val="002D465F"/>
    <w:rsid w:val="002D4A78"/>
    <w:rsid w:val="002D4B2E"/>
    <w:rsid w:val="002D5CC1"/>
    <w:rsid w:val="002D627B"/>
    <w:rsid w:val="002D6B32"/>
    <w:rsid w:val="002D6C8D"/>
    <w:rsid w:val="002D6F06"/>
    <w:rsid w:val="002D7835"/>
    <w:rsid w:val="002D7A46"/>
    <w:rsid w:val="002D7BEF"/>
    <w:rsid w:val="002D7F8D"/>
    <w:rsid w:val="002E023E"/>
    <w:rsid w:val="002E03F8"/>
    <w:rsid w:val="002E06A2"/>
    <w:rsid w:val="002E08EE"/>
    <w:rsid w:val="002E0E00"/>
    <w:rsid w:val="002E11DB"/>
    <w:rsid w:val="002E133E"/>
    <w:rsid w:val="002E16F0"/>
    <w:rsid w:val="002E1751"/>
    <w:rsid w:val="002E254E"/>
    <w:rsid w:val="002E265E"/>
    <w:rsid w:val="002E279C"/>
    <w:rsid w:val="002E288D"/>
    <w:rsid w:val="002E2E2D"/>
    <w:rsid w:val="002E3B2A"/>
    <w:rsid w:val="002E3FBD"/>
    <w:rsid w:val="002E4585"/>
    <w:rsid w:val="002E4756"/>
    <w:rsid w:val="002E4794"/>
    <w:rsid w:val="002E4C08"/>
    <w:rsid w:val="002E4F1E"/>
    <w:rsid w:val="002E5223"/>
    <w:rsid w:val="002E54BE"/>
    <w:rsid w:val="002E5BB0"/>
    <w:rsid w:val="002E6297"/>
    <w:rsid w:val="002E7361"/>
    <w:rsid w:val="002E768D"/>
    <w:rsid w:val="002E7947"/>
    <w:rsid w:val="002E797C"/>
    <w:rsid w:val="002E7DBF"/>
    <w:rsid w:val="002E7E5E"/>
    <w:rsid w:val="002F0002"/>
    <w:rsid w:val="002F1C87"/>
    <w:rsid w:val="002F1F28"/>
    <w:rsid w:val="002F2EBD"/>
    <w:rsid w:val="002F2ECD"/>
    <w:rsid w:val="002F3334"/>
    <w:rsid w:val="002F3EA9"/>
    <w:rsid w:val="002F4307"/>
    <w:rsid w:val="002F43C9"/>
    <w:rsid w:val="002F4C8E"/>
    <w:rsid w:val="002F4E2B"/>
    <w:rsid w:val="002F53BA"/>
    <w:rsid w:val="002F5BDD"/>
    <w:rsid w:val="002F5BE2"/>
    <w:rsid w:val="002F61F8"/>
    <w:rsid w:val="002F6AB9"/>
    <w:rsid w:val="002F71EB"/>
    <w:rsid w:val="002F76C0"/>
    <w:rsid w:val="00300849"/>
    <w:rsid w:val="003012A7"/>
    <w:rsid w:val="00301EB2"/>
    <w:rsid w:val="00303311"/>
    <w:rsid w:val="00305952"/>
    <w:rsid w:val="00305CE0"/>
    <w:rsid w:val="00306ABA"/>
    <w:rsid w:val="00306DF3"/>
    <w:rsid w:val="00307151"/>
    <w:rsid w:val="00307A36"/>
    <w:rsid w:val="00307DCE"/>
    <w:rsid w:val="00310451"/>
    <w:rsid w:val="003105E4"/>
    <w:rsid w:val="00310BBD"/>
    <w:rsid w:val="0031190C"/>
    <w:rsid w:val="00311ACC"/>
    <w:rsid w:val="00311CC6"/>
    <w:rsid w:val="003124A6"/>
    <w:rsid w:val="0031571E"/>
    <w:rsid w:val="00315923"/>
    <w:rsid w:val="00315BAE"/>
    <w:rsid w:val="003162D1"/>
    <w:rsid w:val="00316965"/>
    <w:rsid w:val="00316A76"/>
    <w:rsid w:val="00316BBC"/>
    <w:rsid w:val="003173CC"/>
    <w:rsid w:val="00317D96"/>
    <w:rsid w:val="00317FDC"/>
    <w:rsid w:val="00320932"/>
    <w:rsid w:val="00320AB9"/>
    <w:rsid w:val="003211CC"/>
    <w:rsid w:val="0032213F"/>
    <w:rsid w:val="003223CE"/>
    <w:rsid w:val="00323559"/>
    <w:rsid w:val="00323644"/>
    <w:rsid w:val="00323F40"/>
    <w:rsid w:val="00323F5E"/>
    <w:rsid w:val="003244D5"/>
    <w:rsid w:val="003247DC"/>
    <w:rsid w:val="00324F1D"/>
    <w:rsid w:val="0032550F"/>
    <w:rsid w:val="0032567F"/>
    <w:rsid w:val="003257D6"/>
    <w:rsid w:val="00325A29"/>
    <w:rsid w:val="003261E0"/>
    <w:rsid w:val="003261F7"/>
    <w:rsid w:val="003266F2"/>
    <w:rsid w:val="003267B5"/>
    <w:rsid w:val="003272AD"/>
    <w:rsid w:val="003272C6"/>
    <w:rsid w:val="0032734B"/>
    <w:rsid w:val="003276C5"/>
    <w:rsid w:val="0033005D"/>
    <w:rsid w:val="0033041D"/>
    <w:rsid w:val="00330BED"/>
    <w:rsid w:val="003318DC"/>
    <w:rsid w:val="003321D2"/>
    <w:rsid w:val="003323AB"/>
    <w:rsid w:val="00332573"/>
    <w:rsid w:val="00332AA5"/>
    <w:rsid w:val="00332BD8"/>
    <w:rsid w:val="00333018"/>
    <w:rsid w:val="00333184"/>
    <w:rsid w:val="00333C99"/>
    <w:rsid w:val="00333E08"/>
    <w:rsid w:val="00334575"/>
    <w:rsid w:val="00334C24"/>
    <w:rsid w:val="00334F78"/>
    <w:rsid w:val="00335347"/>
    <w:rsid w:val="003353B2"/>
    <w:rsid w:val="003356A1"/>
    <w:rsid w:val="003356A2"/>
    <w:rsid w:val="00337060"/>
    <w:rsid w:val="00337131"/>
    <w:rsid w:val="003379B4"/>
    <w:rsid w:val="003409EF"/>
    <w:rsid w:val="00340C90"/>
    <w:rsid w:val="00341364"/>
    <w:rsid w:val="003416C2"/>
    <w:rsid w:val="0034202B"/>
    <w:rsid w:val="0034216B"/>
    <w:rsid w:val="0034242E"/>
    <w:rsid w:val="003428E1"/>
    <w:rsid w:val="003429DC"/>
    <w:rsid w:val="00342BA3"/>
    <w:rsid w:val="00343895"/>
    <w:rsid w:val="00344070"/>
    <w:rsid w:val="00344487"/>
    <w:rsid w:val="00344D2F"/>
    <w:rsid w:val="003454C0"/>
    <w:rsid w:val="0034557B"/>
    <w:rsid w:val="00345AA7"/>
    <w:rsid w:val="00345E65"/>
    <w:rsid w:val="00346092"/>
    <w:rsid w:val="00346C7A"/>
    <w:rsid w:val="00346F90"/>
    <w:rsid w:val="0034741D"/>
    <w:rsid w:val="00347A75"/>
    <w:rsid w:val="00347D96"/>
    <w:rsid w:val="00350229"/>
    <w:rsid w:val="00350887"/>
    <w:rsid w:val="00350909"/>
    <w:rsid w:val="00350928"/>
    <w:rsid w:val="00350952"/>
    <w:rsid w:val="003511F9"/>
    <w:rsid w:val="00351238"/>
    <w:rsid w:val="003516D8"/>
    <w:rsid w:val="003520A0"/>
    <w:rsid w:val="003522B7"/>
    <w:rsid w:val="0035302F"/>
    <w:rsid w:val="003532A3"/>
    <w:rsid w:val="00353CD5"/>
    <w:rsid w:val="00353D6B"/>
    <w:rsid w:val="00354E3E"/>
    <w:rsid w:val="00354FA8"/>
    <w:rsid w:val="00355CBB"/>
    <w:rsid w:val="00355EFC"/>
    <w:rsid w:val="00355FE2"/>
    <w:rsid w:val="0035604F"/>
    <w:rsid w:val="003563D2"/>
    <w:rsid w:val="00356685"/>
    <w:rsid w:val="00356C4D"/>
    <w:rsid w:val="00357C0F"/>
    <w:rsid w:val="00357F9F"/>
    <w:rsid w:val="003600C2"/>
    <w:rsid w:val="00360188"/>
    <w:rsid w:val="00360333"/>
    <w:rsid w:val="003605BB"/>
    <w:rsid w:val="00360813"/>
    <w:rsid w:val="00360A05"/>
    <w:rsid w:val="0036108A"/>
    <w:rsid w:val="003625B9"/>
    <w:rsid w:val="00362772"/>
    <w:rsid w:val="00362CD9"/>
    <w:rsid w:val="00362EAE"/>
    <w:rsid w:val="00362F81"/>
    <w:rsid w:val="003633E9"/>
    <w:rsid w:val="0036403D"/>
    <w:rsid w:val="00365E5D"/>
    <w:rsid w:val="00366190"/>
    <w:rsid w:val="003664F2"/>
    <w:rsid w:val="003665B4"/>
    <w:rsid w:val="00366A49"/>
    <w:rsid w:val="00367CEA"/>
    <w:rsid w:val="00367EA3"/>
    <w:rsid w:val="00370134"/>
    <w:rsid w:val="0037023A"/>
    <w:rsid w:val="003716AB"/>
    <w:rsid w:val="0037214F"/>
    <w:rsid w:val="00372CFE"/>
    <w:rsid w:val="0037362D"/>
    <w:rsid w:val="00373E25"/>
    <w:rsid w:val="0037418C"/>
    <w:rsid w:val="003742D4"/>
    <w:rsid w:val="00374520"/>
    <w:rsid w:val="00374963"/>
    <w:rsid w:val="0037526D"/>
    <w:rsid w:val="003757B1"/>
    <w:rsid w:val="0037595F"/>
    <w:rsid w:val="00375D04"/>
    <w:rsid w:val="003760CB"/>
    <w:rsid w:val="00376D87"/>
    <w:rsid w:val="00377CE7"/>
    <w:rsid w:val="003802A3"/>
    <w:rsid w:val="0038089E"/>
    <w:rsid w:val="00380991"/>
    <w:rsid w:val="003809C9"/>
    <w:rsid w:val="003814BB"/>
    <w:rsid w:val="00381BC2"/>
    <w:rsid w:val="00381FDA"/>
    <w:rsid w:val="0038263C"/>
    <w:rsid w:val="003829AA"/>
    <w:rsid w:val="00382B12"/>
    <w:rsid w:val="00383181"/>
    <w:rsid w:val="003836D8"/>
    <w:rsid w:val="0038474C"/>
    <w:rsid w:val="00384DA8"/>
    <w:rsid w:val="00385B79"/>
    <w:rsid w:val="003864C2"/>
    <w:rsid w:val="0038726B"/>
    <w:rsid w:val="00387305"/>
    <w:rsid w:val="00387E11"/>
    <w:rsid w:val="00390504"/>
    <w:rsid w:val="00390DD6"/>
    <w:rsid w:val="00390FE7"/>
    <w:rsid w:val="003913A9"/>
    <w:rsid w:val="00392F6F"/>
    <w:rsid w:val="003930D3"/>
    <w:rsid w:val="0039316C"/>
    <w:rsid w:val="0039394A"/>
    <w:rsid w:val="003939B3"/>
    <w:rsid w:val="00393E31"/>
    <w:rsid w:val="00394EF0"/>
    <w:rsid w:val="003951D8"/>
    <w:rsid w:val="003959F6"/>
    <w:rsid w:val="00396110"/>
    <w:rsid w:val="00397068"/>
    <w:rsid w:val="003970F5"/>
    <w:rsid w:val="003A0355"/>
    <w:rsid w:val="003A16BC"/>
    <w:rsid w:val="003A17E7"/>
    <w:rsid w:val="003A1B48"/>
    <w:rsid w:val="003A1D35"/>
    <w:rsid w:val="003A1FD9"/>
    <w:rsid w:val="003A2134"/>
    <w:rsid w:val="003A22DD"/>
    <w:rsid w:val="003A47F9"/>
    <w:rsid w:val="003A57E6"/>
    <w:rsid w:val="003A5C3C"/>
    <w:rsid w:val="003A5CCB"/>
    <w:rsid w:val="003A5D0B"/>
    <w:rsid w:val="003A609E"/>
    <w:rsid w:val="003A6245"/>
    <w:rsid w:val="003A6A3E"/>
    <w:rsid w:val="003A6ECF"/>
    <w:rsid w:val="003A70B5"/>
    <w:rsid w:val="003A73EC"/>
    <w:rsid w:val="003B004C"/>
    <w:rsid w:val="003B0504"/>
    <w:rsid w:val="003B065D"/>
    <w:rsid w:val="003B0AE8"/>
    <w:rsid w:val="003B0C70"/>
    <w:rsid w:val="003B115D"/>
    <w:rsid w:val="003B172A"/>
    <w:rsid w:val="003B1971"/>
    <w:rsid w:val="003B1FE4"/>
    <w:rsid w:val="003B2403"/>
    <w:rsid w:val="003B2728"/>
    <w:rsid w:val="003B2C54"/>
    <w:rsid w:val="003B2CB0"/>
    <w:rsid w:val="003B38BA"/>
    <w:rsid w:val="003B3A8D"/>
    <w:rsid w:val="003B4AB9"/>
    <w:rsid w:val="003B5230"/>
    <w:rsid w:val="003B525F"/>
    <w:rsid w:val="003B52A1"/>
    <w:rsid w:val="003B52B2"/>
    <w:rsid w:val="003B63F4"/>
    <w:rsid w:val="003B64AC"/>
    <w:rsid w:val="003B69B6"/>
    <w:rsid w:val="003B72EA"/>
    <w:rsid w:val="003B761C"/>
    <w:rsid w:val="003B7A95"/>
    <w:rsid w:val="003C0789"/>
    <w:rsid w:val="003C168C"/>
    <w:rsid w:val="003C179F"/>
    <w:rsid w:val="003C1D3E"/>
    <w:rsid w:val="003C2F83"/>
    <w:rsid w:val="003C476D"/>
    <w:rsid w:val="003C58F1"/>
    <w:rsid w:val="003C5D5F"/>
    <w:rsid w:val="003C5F05"/>
    <w:rsid w:val="003C6A3F"/>
    <w:rsid w:val="003C6E83"/>
    <w:rsid w:val="003C7548"/>
    <w:rsid w:val="003C7FEF"/>
    <w:rsid w:val="003D03CA"/>
    <w:rsid w:val="003D0875"/>
    <w:rsid w:val="003D1333"/>
    <w:rsid w:val="003D19C7"/>
    <w:rsid w:val="003D1D34"/>
    <w:rsid w:val="003D1D9E"/>
    <w:rsid w:val="003D2BA6"/>
    <w:rsid w:val="003D3086"/>
    <w:rsid w:val="003D344C"/>
    <w:rsid w:val="003D484E"/>
    <w:rsid w:val="003D4A1D"/>
    <w:rsid w:val="003D5443"/>
    <w:rsid w:val="003D547B"/>
    <w:rsid w:val="003D5EFF"/>
    <w:rsid w:val="003D6F09"/>
    <w:rsid w:val="003E0171"/>
    <w:rsid w:val="003E0315"/>
    <w:rsid w:val="003E1710"/>
    <w:rsid w:val="003E1B1C"/>
    <w:rsid w:val="003E1C02"/>
    <w:rsid w:val="003E1D82"/>
    <w:rsid w:val="003E1EA9"/>
    <w:rsid w:val="003E1F8D"/>
    <w:rsid w:val="003E2E58"/>
    <w:rsid w:val="003E3317"/>
    <w:rsid w:val="003E33D5"/>
    <w:rsid w:val="003E3E18"/>
    <w:rsid w:val="003E3E22"/>
    <w:rsid w:val="003E3EC0"/>
    <w:rsid w:val="003E4147"/>
    <w:rsid w:val="003E44CB"/>
    <w:rsid w:val="003E46CB"/>
    <w:rsid w:val="003E4E3A"/>
    <w:rsid w:val="003E51F1"/>
    <w:rsid w:val="003E5EDB"/>
    <w:rsid w:val="003E674A"/>
    <w:rsid w:val="003E679E"/>
    <w:rsid w:val="003E6CC9"/>
    <w:rsid w:val="003E77A4"/>
    <w:rsid w:val="003E7AA2"/>
    <w:rsid w:val="003E7FEC"/>
    <w:rsid w:val="003F0026"/>
    <w:rsid w:val="003F0969"/>
    <w:rsid w:val="003F0CE7"/>
    <w:rsid w:val="003F172D"/>
    <w:rsid w:val="003F17D2"/>
    <w:rsid w:val="003F1B7B"/>
    <w:rsid w:val="003F27C4"/>
    <w:rsid w:val="003F2ADD"/>
    <w:rsid w:val="003F2C16"/>
    <w:rsid w:val="003F3C12"/>
    <w:rsid w:val="003F3C2B"/>
    <w:rsid w:val="003F3C48"/>
    <w:rsid w:val="003F4534"/>
    <w:rsid w:val="003F58AC"/>
    <w:rsid w:val="003F62AF"/>
    <w:rsid w:val="003F6300"/>
    <w:rsid w:val="003F7169"/>
    <w:rsid w:val="003F75C3"/>
    <w:rsid w:val="003F7B83"/>
    <w:rsid w:val="003F7D71"/>
    <w:rsid w:val="00400441"/>
    <w:rsid w:val="004013D1"/>
    <w:rsid w:val="00401B8F"/>
    <w:rsid w:val="004026A0"/>
    <w:rsid w:val="00402CBF"/>
    <w:rsid w:val="004038A8"/>
    <w:rsid w:val="00404421"/>
    <w:rsid w:val="00404B1E"/>
    <w:rsid w:val="00404D6B"/>
    <w:rsid w:val="00404EED"/>
    <w:rsid w:val="00405B54"/>
    <w:rsid w:val="00406381"/>
    <w:rsid w:val="00406567"/>
    <w:rsid w:val="0040682E"/>
    <w:rsid w:val="00407256"/>
    <w:rsid w:val="00407BE0"/>
    <w:rsid w:val="00410213"/>
    <w:rsid w:val="00410CB8"/>
    <w:rsid w:val="0041143C"/>
    <w:rsid w:val="00411DAF"/>
    <w:rsid w:val="00412193"/>
    <w:rsid w:val="00412256"/>
    <w:rsid w:val="004132A8"/>
    <w:rsid w:val="00413599"/>
    <w:rsid w:val="004137E0"/>
    <w:rsid w:val="004139E8"/>
    <w:rsid w:val="0041446B"/>
    <w:rsid w:val="00414594"/>
    <w:rsid w:val="004160B8"/>
    <w:rsid w:val="004161F2"/>
    <w:rsid w:val="0041636F"/>
    <w:rsid w:val="00416746"/>
    <w:rsid w:val="004167E4"/>
    <w:rsid w:val="00416922"/>
    <w:rsid w:val="00416E11"/>
    <w:rsid w:val="00416F9A"/>
    <w:rsid w:val="004176D3"/>
    <w:rsid w:val="00420755"/>
    <w:rsid w:val="00420D87"/>
    <w:rsid w:val="00421592"/>
    <w:rsid w:val="0042188B"/>
    <w:rsid w:val="00421E7B"/>
    <w:rsid w:val="00422202"/>
    <w:rsid w:val="004229A2"/>
    <w:rsid w:val="00423211"/>
    <w:rsid w:val="00423382"/>
    <w:rsid w:val="0042378B"/>
    <w:rsid w:val="0042427B"/>
    <w:rsid w:val="004246B4"/>
    <w:rsid w:val="00424C68"/>
    <w:rsid w:val="00425374"/>
    <w:rsid w:val="004259D6"/>
    <w:rsid w:val="00426BCE"/>
    <w:rsid w:val="0042707C"/>
    <w:rsid w:val="00427476"/>
    <w:rsid w:val="00427E19"/>
    <w:rsid w:val="00427F62"/>
    <w:rsid w:val="00430381"/>
    <w:rsid w:val="00430705"/>
    <w:rsid w:val="0043193F"/>
    <w:rsid w:val="004319FF"/>
    <w:rsid w:val="00432753"/>
    <w:rsid w:val="00432E3C"/>
    <w:rsid w:val="004334D1"/>
    <w:rsid w:val="00433952"/>
    <w:rsid w:val="004345D0"/>
    <w:rsid w:val="004348D0"/>
    <w:rsid w:val="004357D3"/>
    <w:rsid w:val="00435CF9"/>
    <w:rsid w:val="00436501"/>
    <w:rsid w:val="00436EAD"/>
    <w:rsid w:val="004372FD"/>
    <w:rsid w:val="0043735D"/>
    <w:rsid w:val="004377BA"/>
    <w:rsid w:val="0043792C"/>
    <w:rsid w:val="00437A8F"/>
    <w:rsid w:val="00437E95"/>
    <w:rsid w:val="004401DD"/>
    <w:rsid w:val="004409D2"/>
    <w:rsid w:val="00440B19"/>
    <w:rsid w:val="00440E0F"/>
    <w:rsid w:val="0044109B"/>
    <w:rsid w:val="00441FD6"/>
    <w:rsid w:val="00442520"/>
    <w:rsid w:val="00442C87"/>
    <w:rsid w:val="0044302B"/>
    <w:rsid w:val="004431E3"/>
    <w:rsid w:val="00443281"/>
    <w:rsid w:val="00443622"/>
    <w:rsid w:val="0044399E"/>
    <w:rsid w:val="00443D8C"/>
    <w:rsid w:val="004442C9"/>
    <w:rsid w:val="004444F3"/>
    <w:rsid w:val="00445242"/>
    <w:rsid w:val="00445570"/>
    <w:rsid w:val="00445572"/>
    <w:rsid w:val="004458A9"/>
    <w:rsid w:val="004458E1"/>
    <w:rsid w:val="00446A12"/>
    <w:rsid w:val="00446C1D"/>
    <w:rsid w:val="00446E15"/>
    <w:rsid w:val="004479EA"/>
    <w:rsid w:val="00447C3B"/>
    <w:rsid w:val="0045081C"/>
    <w:rsid w:val="00452107"/>
    <w:rsid w:val="00452E8E"/>
    <w:rsid w:val="004535C6"/>
    <w:rsid w:val="004536E9"/>
    <w:rsid w:val="00453C4F"/>
    <w:rsid w:val="00453EB0"/>
    <w:rsid w:val="0045465C"/>
    <w:rsid w:val="00454C90"/>
    <w:rsid w:val="00455134"/>
    <w:rsid w:val="004552A3"/>
    <w:rsid w:val="00455E72"/>
    <w:rsid w:val="00456325"/>
    <w:rsid w:val="004564B5"/>
    <w:rsid w:val="004564CD"/>
    <w:rsid w:val="0045663D"/>
    <w:rsid w:val="00456A13"/>
    <w:rsid w:val="00456B3C"/>
    <w:rsid w:val="0045742F"/>
    <w:rsid w:val="004576DD"/>
    <w:rsid w:val="00457BEE"/>
    <w:rsid w:val="00460706"/>
    <w:rsid w:val="00460C75"/>
    <w:rsid w:val="00460EE9"/>
    <w:rsid w:val="0046249D"/>
    <w:rsid w:val="004624B6"/>
    <w:rsid w:val="00463383"/>
    <w:rsid w:val="00463B8A"/>
    <w:rsid w:val="00463D4A"/>
    <w:rsid w:val="00463D79"/>
    <w:rsid w:val="00464007"/>
    <w:rsid w:val="00464C1D"/>
    <w:rsid w:val="004656F0"/>
    <w:rsid w:val="00466831"/>
    <w:rsid w:val="00467BA7"/>
    <w:rsid w:val="00467D4E"/>
    <w:rsid w:val="00470910"/>
    <w:rsid w:val="0047124F"/>
    <w:rsid w:val="0047175F"/>
    <w:rsid w:val="00471BA0"/>
    <w:rsid w:val="0047294A"/>
    <w:rsid w:val="0047385B"/>
    <w:rsid w:val="00473E59"/>
    <w:rsid w:val="00474245"/>
    <w:rsid w:val="00474F62"/>
    <w:rsid w:val="00475BFB"/>
    <w:rsid w:val="00476EC5"/>
    <w:rsid w:val="00476FAD"/>
    <w:rsid w:val="00476FB2"/>
    <w:rsid w:val="00477187"/>
    <w:rsid w:val="004771FE"/>
    <w:rsid w:val="004778C5"/>
    <w:rsid w:val="00480BED"/>
    <w:rsid w:val="00480E55"/>
    <w:rsid w:val="0048119A"/>
    <w:rsid w:val="00481918"/>
    <w:rsid w:val="00481EC7"/>
    <w:rsid w:val="00482343"/>
    <w:rsid w:val="00482B29"/>
    <w:rsid w:val="00482B8D"/>
    <w:rsid w:val="00482D2B"/>
    <w:rsid w:val="00482E26"/>
    <w:rsid w:val="00483FC5"/>
    <w:rsid w:val="004842C3"/>
    <w:rsid w:val="004843DB"/>
    <w:rsid w:val="004846A3"/>
    <w:rsid w:val="00484C80"/>
    <w:rsid w:val="0048608E"/>
    <w:rsid w:val="0048640C"/>
    <w:rsid w:val="00486C89"/>
    <w:rsid w:val="00487245"/>
    <w:rsid w:val="0048789B"/>
    <w:rsid w:val="00487C8B"/>
    <w:rsid w:val="00487D70"/>
    <w:rsid w:val="00490465"/>
    <w:rsid w:val="004907DA"/>
    <w:rsid w:val="00490D0D"/>
    <w:rsid w:val="0049101E"/>
    <w:rsid w:val="00491CAA"/>
    <w:rsid w:val="00491CC6"/>
    <w:rsid w:val="0049208C"/>
    <w:rsid w:val="00492E36"/>
    <w:rsid w:val="00493841"/>
    <w:rsid w:val="00493A5B"/>
    <w:rsid w:val="00493F57"/>
    <w:rsid w:val="00494082"/>
    <w:rsid w:val="004941AB"/>
    <w:rsid w:val="0049491D"/>
    <w:rsid w:val="00494EB3"/>
    <w:rsid w:val="004953A0"/>
    <w:rsid w:val="0049542C"/>
    <w:rsid w:val="00495670"/>
    <w:rsid w:val="00495983"/>
    <w:rsid w:val="00495FA2"/>
    <w:rsid w:val="0049630C"/>
    <w:rsid w:val="0049632C"/>
    <w:rsid w:val="0049633E"/>
    <w:rsid w:val="00496493"/>
    <w:rsid w:val="004967C4"/>
    <w:rsid w:val="00496CA0"/>
    <w:rsid w:val="00497402"/>
    <w:rsid w:val="004A02FE"/>
    <w:rsid w:val="004A18DD"/>
    <w:rsid w:val="004A1C09"/>
    <w:rsid w:val="004A2208"/>
    <w:rsid w:val="004A2AA0"/>
    <w:rsid w:val="004A2E6E"/>
    <w:rsid w:val="004A31C7"/>
    <w:rsid w:val="004A3485"/>
    <w:rsid w:val="004A38E0"/>
    <w:rsid w:val="004A408A"/>
    <w:rsid w:val="004A4659"/>
    <w:rsid w:val="004A5103"/>
    <w:rsid w:val="004A5D82"/>
    <w:rsid w:val="004A5E69"/>
    <w:rsid w:val="004A61BA"/>
    <w:rsid w:val="004A6745"/>
    <w:rsid w:val="004A6F33"/>
    <w:rsid w:val="004A706B"/>
    <w:rsid w:val="004B0679"/>
    <w:rsid w:val="004B102C"/>
    <w:rsid w:val="004B1BFE"/>
    <w:rsid w:val="004B1E2A"/>
    <w:rsid w:val="004B2813"/>
    <w:rsid w:val="004B346F"/>
    <w:rsid w:val="004B3BD7"/>
    <w:rsid w:val="004B3CC4"/>
    <w:rsid w:val="004B4FC9"/>
    <w:rsid w:val="004B5C02"/>
    <w:rsid w:val="004B6294"/>
    <w:rsid w:val="004B648C"/>
    <w:rsid w:val="004B6ACA"/>
    <w:rsid w:val="004B7230"/>
    <w:rsid w:val="004C02F7"/>
    <w:rsid w:val="004C0BC5"/>
    <w:rsid w:val="004C102C"/>
    <w:rsid w:val="004C11AA"/>
    <w:rsid w:val="004C12B4"/>
    <w:rsid w:val="004C1752"/>
    <w:rsid w:val="004C1BBC"/>
    <w:rsid w:val="004C3348"/>
    <w:rsid w:val="004C3349"/>
    <w:rsid w:val="004C4679"/>
    <w:rsid w:val="004C54AF"/>
    <w:rsid w:val="004C57E1"/>
    <w:rsid w:val="004C62A0"/>
    <w:rsid w:val="004C7023"/>
    <w:rsid w:val="004C706F"/>
    <w:rsid w:val="004C7524"/>
    <w:rsid w:val="004C77F6"/>
    <w:rsid w:val="004C7F85"/>
    <w:rsid w:val="004D0276"/>
    <w:rsid w:val="004D0535"/>
    <w:rsid w:val="004D1B46"/>
    <w:rsid w:val="004D203C"/>
    <w:rsid w:val="004D209C"/>
    <w:rsid w:val="004D21F2"/>
    <w:rsid w:val="004D422E"/>
    <w:rsid w:val="004D4284"/>
    <w:rsid w:val="004D49D1"/>
    <w:rsid w:val="004D4A8D"/>
    <w:rsid w:val="004D759E"/>
    <w:rsid w:val="004D7A03"/>
    <w:rsid w:val="004D7E48"/>
    <w:rsid w:val="004E075E"/>
    <w:rsid w:val="004E17FA"/>
    <w:rsid w:val="004E23E4"/>
    <w:rsid w:val="004E2615"/>
    <w:rsid w:val="004E292D"/>
    <w:rsid w:val="004E2B6A"/>
    <w:rsid w:val="004E2BD2"/>
    <w:rsid w:val="004E2E65"/>
    <w:rsid w:val="004E2EB9"/>
    <w:rsid w:val="004E3AA0"/>
    <w:rsid w:val="004E3EC0"/>
    <w:rsid w:val="004E4026"/>
    <w:rsid w:val="004E4180"/>
    <w:rsid w:val="004E45FD"/>
    <w:rsid w:val="004E480B"/>
    <w:rsid w:val="004E5022"/>
    <w:rsid w:val="004E6642"/>
    <w:rsid w:val="004E6F1B"/>
    <w:rsid w:val="004E70AA"/>
    <w:rsid w:val="004E74E7"/>
    <w:rsid w:val="004E777E"/>
    <w:rsid w:val="004F06F4"/>
    <w:rsid w:val="004F0785"/>
    <w:rsid w:val="004F0B46"/>
    <w:rsid w:val="004F1010"/>
    <w:rsid w:val="004F2A8D"/>
    <w:rsid w:val="004F3445"/>
    <w:rsid w:val="004F353E"/>
    <w:rsid w:val="004F3710"/>
    <w:rsid w:val="004F45EC"/>
    <w:rsid w:val="004F4CC9"/>
    <w:rsid w:val="004F50EC"/>
    <w:rsid w:val="004F53DA"/>
    <w:rsid w:val="004F5983"/>
    <w:rsid w:val="004F5BC5"/>
    <w:rsid w:val="004F661B"/>
    <w:rsid w:val="004F688C"/>
    <w:rsid w:val="004F708B"/>
    <w:rsid w:val="004F7216"/>
    <w:rsid w:val="004F7BE6"/>
    <w:rsid w:val="00500C1E"/>
    <w:rsid w:val="00500D8C"/>
    <w:rsid w:val="0050113C"/>
    <w:rsid w:val="00501581"/>
    <w:rsid w:val="00501895"/>
    <w:rsid w:val="005019E0"/>
    <w:rsid w:val="005020F5"/>
    <w:rsid w:val="005022F6"/>
    <w:rsid w:val="005028C5"/>
    <w:rsid w:val="00502E23"/>
    <w:rsid w:val="00503429"/>
    <w:rsid w:val="00503A18"/>
    <w:rsid w:val="00504EFA"/>
    <w:rsid w:val="005054CB"/>
    <w:rsid w:val="00505C36"/>
    <w:rsid w:val="005069C1"/>
    <w:rsid w:val="0050716B"/>
    <w:rsid w:val="00507302"/>
    <w:rsid w:val="005075E5"/>
    <w:rsid w:val="00507797"/>
    <w:rsid w:val="00507B77"/>
    <w:rsid w:val="00510149"/>
    <w:rsid w:val="00510528"/>
    <w:rsid w:val="005109B6"/>
    <w:rsid w:val="00511BC8"/>
    <w:rsid w:val="005127C8"/>
    <w:rsid w:val="005130C3"/>
    <w:rsid w:val="00513154"/>
    <w:rsid w:val="005132E7"/>
    <w:rsid w:val="005133CF"/>
    <w:rsid w:val="00513D46"/>
    <w:rsid w:val="005141A8"/>
    <w:rsid w:val="0051435E"/>
    <w:rsid w:val="00515AFF"/>
    <w:rsid w:val="00515BB6"/>
    <w:rsid w:val="005161C1"/>
    <w:rsid w:val="00516961"/>
    <w:rsid w:val="005169A6"/>
    <w:rsid w:val="00516DFD"/>
    <w:rsid w:val="00517358"/>
    <w:rsid w:val="005174F5"/>
    <w:rsid w:val="00520661"/>
    <w:rsid w:val="00521182"/>
    <w:rsid w:val="005215A0"/>
    <w:rsid w:val="00521C49"/>
    <w:rsid w:val="00521E38"/>
    <w:rsid w:val="005229E1"/>
    <w:rsid w:val="00522AE5"/>
    <w:rsid w:val="00522B9C"/>
    <w:rsid w:val="00523D25"/>
    <w:rsid w:val="00524089"/>
    <w:rsid w:val="0052434F"/>
    <w:rsid w:val="00524A77"/>
    <w:rsid w:val="00524BD1"/>
    <w:rsid w:val="00524E42"/>
    <w:rsid w:val="0052504E"/>
    <w:rsid w:val="00525341"/>
    <w:rsid w:val="00525E0C"/>
    <w:rsid w:val="00525E94"/>
    <w:rsid w:val="00526166"/>
    <w:rsid w:val="005263C9"/>
    <w:rsid w:val="005269DC"/>
    <w:rsid w:val="00526AC7"/>
    <w:rsid w:val="00530131"/>
    <w:rsid w:val="005301E5"/>
    <w:rsid w:val="00530305"/>
    <w:rsid w:val="0053105C"/>
    <w:rsid w:val="005314C6"/>
    <w:rsid w:val="00532233"/>
    <w:rsid w:val="00532294"/>
    <w:rsid w:val="005326AE"/>
    <w:rsid w:val="00532808"/>
    <w:rsid w:val="0053362E"/>
    <w:rsid w:val="00533A02"/>
    <w:rsid w:val="0053493B"/>
    <w:rsid w:val="00534FA3"/>
    <w:rsid w:val="00535034"/>
    <w:rsid w:val="005356C3"/>
    <w:rsid w:val="00535D5A"/>
    <w:rsid w:val="00535EAC"/>
    <w:rsid w:val="00536568"/>
    <w:rsid w:val="00536770"/>
    <w:rsid w:val="00536EE5"/>
    <w:rsid w:val="00537114"/>
    <w:rsid w:val="00537F2E"/>
    <w:rsid w:val="00540160"/>
    <w:rsid w:val="00540C22"/>
    <w:rsid w:val="00540E20"/>
    <w:rsid w:val="005410D7"/>
    <w:rsid w:val="005411AD"/>
    <w:rsid w:val="005416B6"/>
    <w:rsid w:val="00541AB3"/>
    <w:rsid w:val="00541FFC"/>
    <w:rsid w:val="005425B4"/>
    <w:rsid w:val="0054294D"/>
    <w:rsid w:val="00542AE7"/>
    <w:rsid w:val="00542DBD"/>
    <w:rsid w:val="00542EF6"/>
    <w:rsid w:val="00543028"/>
    <w:rsid w:val="0054316E"/>
    <w:rsid w:val="005434D2"/>
    <w:rsid w:val="00543A17"/>
    <w:rsid w:val="00543B0E"/>
    <w:rsid w:val="005445BA"/>
    <w:rsid w:val="005447B8"/>
    <w:rsid w:val="00545744"/>
    <w:rsid w:val="005459C3"/>
    <w:rsid w:val="00546069"/>
    <w:rsid w:val="00546497"/>
    <w:rsid w:val="005468EA"/>
    <w:rsid w:val="005468F7"/>
    <w:rsid w:val="00546993"/>
    <w:rsid w:val="005471D5"/>
    <w:rsid w:val="00547677"/>
    <w:rsid w:val="0054775A"/>
    <w:rsid w:val="005478D5"/>
    <w:rsid w:val="005478FA"/>
    <w:rsid w:val="00547BD4"/>
    <w:rsid w:val="00547E35"/>
    <w:rsid w:val="00550A96"/>
    <w:rsid w:val="00550E0F"/>
    <w:rsid w:val="00552081"/>
    <w:rsid w:val="00552BC1"/>
    <w:rsid w:val="00552C01"/>
    <w:rsid w:val="00553236"/>
    <w:rsid w:val="00553F74"/>
    <w:rsid w:val="00554A21"/>
    <w:rsid w:val="00554BE8"/>
    <w:rsid w:val="00554EA4"/>
    <w:rsid w:val="005550B8"/>
    <w:rsid w:val="00555862"/>
    <w:rsid w:val="00556B2A"/>
    <w:rsid w:val="00557228"/>
    <w:rsid w:val="00557B3E"/>
    <w:rsid w:val="005601BF"/>
    <w:rsid w:val="005605C2"/>
    <w:rsid w:val="00560C0F"/>
    <w:rsid w:val="005610F6"/>
    <w:rsid w:val="00561D7A"/>
    <w:rsid w:val="00562523"/>
    <w:rsid w:val="005632DE"/>
    <w:rsid w:val="00563595"/>
    <w:rsid w:val="00563730"/>
    <w:rsid w:val="00563C72"/>
    <w:rsid w:val="00565107"/>
    <w:rsid w:val="00565729"/>
    <w:rsid w:val="00565939"/>
    <w:rsid w:val="00565A2A"/>
    <w:rsid w:val="00565CDF"/>
    <w:rsid w:val="00565F23"/>
    <w:rsid w:val="00565FDD"/>
    <w:rsid w:val="005660C6"/>
    <w:rsid w:val="00566B21"/>
    <w:rsid w:val="00567238"/>
    <w:rsid w:val="0056764E"/>
    <w:rsid w:val="00570ECF"/>
    <w:rsid w:val="00571B1C"/>
    <w:rsid w:val="00571E08"/>
    <w:rsid w:val="0057235D"/>
    <w:rsid w:val="005724F0"/>
    <w:rsid w:val="00572C41"/>
    <w:rsid w:val="00572DE8"/>
    <w:rsid w:val="00572EEA"/>
    <w:rsid w:val="00573440"/>
    <w:rsid w:val="00573DD1"/>
    <w:rsid w:val="005746BF"/>
    <w:rsid w:val="005754D9"/>
    <w:rsid w:val="00575517"/>
    <w:rsid w:val="00575B79"/>
    <w:rsid w:val="00575BC0"/>
    <w:rsid w:val="00576921"/>
    <w:rsid w:val="00577518"/>
    <w:rsid w:val="00577CAC"/>
    <w:rsid w:val="00577D05"/>
    <w:rsid w:val="00580EC0"/>
    <w:rsid w:val="0058115D"/>
    <w:rsid w:val="005812F9"/>
    <w:rsid w:val="0058176A"/>
    <w:rsid w:val="00582498"/>
    <w:rsid w:val="00582F03"/>
    <w:rsid w:val="005830A3"/>
    <w:rsid w:val="005833AB"/>
    <w:rsid w:val="0058371D"/>
    <w:rsid w:val="005838EF"/>
    <w:rsid w:val="00583F0F"/>
    <w:rsid w:val="00584516"/>
    <w:rsid w:val="00584C40"/>
    <w:rsid w:val="00584D75"/>
    <w:rsid w:val="005859B0"/>
    <w:rsid w:val="0058657E"/>
    <w:rsid w:val="00586BEC"/>
    <w:rsid w:val="005871ED"/>
    <w:rsid w:val="005873B7"/>
    <w:rsid w:val="00587F1A"/>
    <w:rsid w:val="0059068E"/>
    <w:rsid w:val="00591355"/>
    <w:rsid w:val="00591BBF"/>
    <w:rsid w:val="00592004"/>
    <w:rsid w:val="00592947"/>
    <w:rsid w:val="00592FAA"/>
    <w:rsid w:val="0059318C"/>
    <w:rsid w:val="00594073"/>
    <w:rsid w:val="00594175"/>
    <w:rsid w:val="00594470"/>
    <w:rsid w:val="00594849"/>
    <w:rsid w:val="0059512E"/>
    <w:rsid w:val="00595A6A"/>
    <w:rsid w:val="00596CBF"/>
    <w:rsid w:val="00596D00"/>
    <w:rsid w:val="00597183"/>
    <w:rsid w:val="005977A4"/>
    <w:rsid w:val="00597D52"/>
    <w:rsid w:val="005A057F"/>
    <w:rsid w:val="005A099E"/>
    <w:rsid w:val="005A1403"/>
    <w:rsid w:val="005A189D"/>
    <w:rsid w:val="005A21D7"/>
    <w:rsid w:val="005A258E"/>
    <w:rsid w:val="005A2710"/>
    <w:rsid w:val="005A30B8"/>
    <w:rsid w:val="005A3841"/>
    <w:rsid w:val="005A4535"/>
    <w:rsid w:val="005A486D"/>
    <w:rsid w:val="005A4C82"/>
    <w:rsid w:val="005A53A8"/>
    <w:rsid w:val="005A557C"/>
    <w:rsid w:val="005A5A28"/>
    <w:rsid w:val="005A5AB6"/>
    <w:rsid w:val="005A72FB"/>
    <w:rsid w:val="005A7345"/>
    <w:rsid w:val="005A7EBE"/>
    <w:rsid w:val="005B0422"/>
    <w:rsid w:val="005B0647"/>
    <w:rsid w:val="005B08AF"/>
    <w:rsid w:val="005B0982"/>
    <w:rsid w:val="005B1F31"/>
    <w:rsid w:val="005B27AF"/>
    <w:rsid w:val="005B27C4"/>
    <w:rsid w:val="005B2834"/>
    <w:rsid w:val="005B28BE"/>
    <w:rsid w:val="005B2B13"/>
    <w:rsid w:val="005B2E58"/>
    <w:rsid w:val="005B349B"/>
    <w:rsid w:val="005B34E2"/>
    <w:rsid w:val="005B3672"/>
    <w:rsid w:val="005B3EBA"/>
    <w:rsid w:val="005B4534"/>
    <w:rsid w:val="005B4D9B"/>
    <w:rsid w:val="005B5CFA"/>
    <w:rsid w:val="005B5E57"/>
    <w:rsid w:val="005B5FA6"/>
    <w:rsid w:val="005B60EA"/>
    <w:rsid w:val="005B6591"/>
    <w:rsid w:val="005B68C2"/>
    <w:rsid w:val="005B6BED"/>
    <w:rsid w:val="005C0A82"/>
    <w:rsid w:val="005C0FA6"/>
    <w:rsid w:val="005C121C"/>
    <w:rsid w:val="005C16AA"/>
    <w:rsid w:val="005C199D"/>
    <w:rsid w:val="005C1A00"/>
    <w:rsid w:val="005C20A2"/>
    <w:rsid w:val="005C3B6C"/>
    <w:rsid w:val="005C4205"/>
    <w:rsid w:val="005C4349"/>
    <w:rsid w:val="005C455C"/>
    <w:rsid w:val="005C4A93"/>
    <w:rsid w:val="005C4D7E"/>
    <w:rsid w:val="005C5229"/>
    <w:rsid w:val="005C6256"/>
    <w:rsid w:val="005C6B30"/>
    <w:rsid w:val="005C6F55"/>
    <w:rsid w:val="005C7470"/>
    <w:rsid w:val="005D01AF"/>
    <w:rsid w:val="005D043F"/>
    <w:rsid w:val="005D052A"/>
    <w:rsid w:val="005D07BB"/>
    <w:rsid w:val="005D116D"/>
    <w:rsid w:val="005D275C"/>
    <w:rsid w:val="005D2C5F"/>
    <w:rsid w:val="005D2FDF"/>
    <w:rsid w:val="005D314D"/>
    <w:rsid w:val="005D3A8D"/>
    <w:rsid w:val="005D4F25"/>
    <w:rsid w:val="005D58A0"/>
    <w:rsid w:val="005D58D9"/>
    <w:rsid w:val="005D5DF5"/>
    <w:rsid w:val="005D6407"/>
    <w:rsid w:val="005D7777"/>
    <w:rsid w:val="005D7CCD"/>
    <w:rsid w:val="005D7DCA"/>
    <w:rsid w:val="005D7F50"/>
    <w:rsid w:val="005D7F8D"/>
    <w:rsid w:val="005E12E7"/>
    <w:rsid w:val="005E1B63"/>
    <w:rsid w:val="005E1D15"/>
    <w:rsid w:val="005E1EB2"/>
    <w:rsid w:val="005E24F5"/>
    <w:rsid w:val="005E2DBD"/>
    <w:rsid w:val="005E2E52"/>
    <w:rsid w:val="005E355B"/>
    <w:rsid w:val="005E35B8"/>
    <w:rsid w:val="005E3AC7"/>
    <w:rsid w:val="005E3B71"/>
    <w:rsid w:val="005E3F60"/>
    <w:rsid w:val="005E4A08"/>
    <w:rsid w:val="005E4AD8"/>
    <w:rsid w:val="005E543B"/>
    <w:rsid w:val="005E55D4"/>
    <w:rsid w:val="005E5B77"/>
    <w:rsid w:val="005E6CE2"/>
    <w:rsid w:val="005E6E0C"/>
    <w:rsid w:val="005E77D8"/>
    <w:rsid w:val="005F07AA"/>
    <w:rsid w:val="005F09DC"/>
    <w:rsid w:val="005F0E34"/>
    <w:rsid w:val="005F0E49"/>
    <w:rsid w:val="005F1EF1"/>
    <w:rsid w:val="005F2B11"/>
    <w:rsid w:val="005F35C9"/>
    <w:rsid w:val="005F385C"/>
    <w:rsid w:val="005F3C6E"/>
    <w:rsid w:val="005F5941"/>
    <w:rsid w:val="005F59D0"/>
    <w:rsid w:val="005F5A99"/>
    <w:rsid w:val="005F6EBE"/>
    <w:rsid w:val="005F73B4"/>
    <w:rsid w:val="005F776A"/>
    <w:rsid w:val="005F7CD4"/>
    <w:rsid w:val="005F7CD8"/>
    <w:rsid w:val="0060024A"/>
    <w:rsid w:val="00601690"/>
    <w:rsid w:val="00601BB2"/>
    <w:rsid w:val="00603515"/>
    <w:rsid w:val="00604C18"/>
    <w:rsid w:val="00604FA0"/>
    <w:rsid w:val="0060537A"/>
    <w:rsid w:val="0060566C"/>
    <w:rsid w:val="006061CA"/>
    <w:rsid w:val="00606437"/>
    <w:rsid w:val="006065C3"/>
    <w:rsid w:val="00606840"/>
    <w:rsid w:val="00606B8A"/>
    <w:rsid w:val="00607130"/>
    <w:rsid w:val="00607217"/>
    <w:rsid w:val="00607921"/>
    <w:rsid w:val="006079B8"/>
    <w:rsid w:val="006108C3"/>
    <w:rsid w:val="00610C7D"/>
    <w:rsid w:val="00610CC0"/>
    <w:rsid w:val="006110FF"/>
    <w:rsid w:val="00611274"/>
    <w:rsid w:val="00611491"/>
    <w:rsid w:val="006116B8"/>
    <w:rsid w:val="00611F77"/>
    <w:rsid w:val="006120BE"/>
    <w:rsid w:val="006120D8"/>
    <w:rsid w:val="006124AD"/>
    <w:rsid w:val="0061257A"/>
    <w:rsid w:val="00612591"/>
    <w:rsid w:val="00612C43"/>
    <w:rsid w:val="00612EFB"/>
    <w:rsid w:val="006145EA"/>
    <w:rsid w:val="00614FC7"/>
    <w:rsid w:val="0061529D"/>
    <w:rsid w:val="00615B47"/>
    <w:rsid w:val="00615C4B"/>
    <w:rsid w:val="00615FA8"/>
    <w:rsid w:val="006163BD"/>
    <w:rsid w:val="00616872"/>
    <w:rsid w:val="00617180"/>
    <w:rsid w:val="00617D12"/>
    <w:rsid w:val="00621092"/>
    <w:rsid w:val="006218B0"/>
    <w:rsid w:val="00622667"/>
    <w:rsid w:val="0062270D"/>
    <w:rsid w:val="006228CF"/>
    <w:rsid w:val="00622AA0"/>
    <w:rsid w:val="00622CC4"/>
    <w:rsid w:val="00622EE7"/>
    <w:rsid w:val="006238C2"/>
    <w:rsid w:val="00623D70"/>
    <w:rsid w:val="006249CB"/>
    <w:rsid w:val="00624C27"/>
    <w:rsid w:val="00625D1D"/>
    <w:rsid w:val="00626725"/>
    <w:rsid w:val="00626F5B"/>
    <w:rsid w:val="00627641"/>
    <w:rsid w:val="00631204"/>
    <w:rsid w:val="00631251"/>
    <w:rsid w:val="00631274"/>
    <w:rsid w:val="006314BB"/>
    <w:rsid w:val="00631661"/>
    <w:rsid w:val="006321A2"/>
    <w:rsid w:val="0063223A"/>
    <w:rsid w:val="0063254B"/>
    <w:rsid w:val="00632832"/>
    <w:rsid w:val="0063338F"/>
    <w:rsid w:val="006338EC"/>
    <w:rsid w:val="00634076"/>
    <w:rsid w:val="006342FA"/>
    <w:rsid w:val="00634D8A"/>
    <w:rsid w:val="00635218"/>
    <w:rsid w:val="006355CE"/>
    <w:rsid w:val="00635846"/>
    <w:rsid w:val="00635F41"/>
    <w:rsid w:val="0063692B"/>
    <w:rsid w:val="00636A88"/>
    <w:rsid w:val="00637250"/>
    <w:rsid w:val="00637385"/>
    <w:rsid w:val="00640B81"/>
    <w:rsid w:val="006412B8"/>
    <w:rsid w:val="006419C0"/>
    <w:rsid w:val="00641F4F"/>
    <w:rsid w:val="00642AF6"/>
    <w:rsid w:val="00642B2C"/>
    <w:rsid w:val="00642DF5"/>
    <w:rsid w:val="00643266"/>
    <w:rsid w:val="006436DE"/>
    <w:rsid w:val="00643FD9"/>
    <w:rsid w:val="00644225"/>
    <w:rsid w:val="006442CF"/>
    <w:rsid w:val="0064545C"/>
    <w:rsid w:val="0064569D"/>
    <w:rsid w:val="00645F05"/>
    <w:rsid w:val="00646673"/>
    <w:rsid w:val="00646B10"/>
    <w:rsid w:val="00646BC6"/>
    <w:rsid w:val="00646E07"/>
    <w:rsid w:val="00647B09"/>
    <w:rsid w:val="00647C8C"/>
    <w:rsid w:val="00647CEA"/>
    <w:rsid w:val="006514EC"/>
    <w:rsid w:val="00651732"/>
    <w:rsid w:val="00651C25"/>
    <w:rsid w:val="00652155"/>
    <w:rsid w:val="00652340"/>
    <w:rsid w:val="00652CB1"/>
    <w:rsid w:val="00652DB9"/>
    <w:rsid w:val="0065324A"/>
    <w:rsid w:val="00653613"/>
    <w:rsid w:val="00653C60"/>
    <w:rsid w:val="006541D4"/>
    <w:rsid w:val="0065540D"/>
    <w:rsid w:val="006557A1"/>
    <w:rsid w:val="00655812"/>
    <w:rsid w:val="00655879"/>
    <w:rsid w:val="00657040"/>
    <w:rsid w:val="0065766F"/>
    <w:rsid w:val="006601FB"/>
    <w:rsid w:val="00661A9C"/>
    <w:rsid w:val="00661E1D"/>
    <w:rsid w:val="0066297C"/>
    <w:rsid w:val="00663326"/>
    <w:rsid w:val="00663D3D"/>
    <w:rsid w:val="00663E1C"/>
    <w:rsid w:val="00663E8F"/>
    <w:rsid w:val="006644A4"/>
    <w:rsid w:val="006648C1"/>
    <w:rsid w:val="0066517F"/>
    <w:rsid w:val="00665439"/>
    <w:rsid w:val="00665BEA"/>
    <w:rsid w:val="006664AD"/>
    <w:rsid w:val="0066670F"/>
    <w:rsid w:val="00666B05"/>
    <w:rsid w:val="00666E46"/>
    <w:rsid w:val="00666F93"/>
    <w:rsid w:val="00667B1E"/>
    <w:rsid w:val="006700BF"/>
    <w:rsid w:val="00670561"/>
    <w:rsid w:val="00670AFD"/>
    <w:rsid w:val="00671564"/>
    <w:rsid w:val="00671E04"/>
    <w:rsid w:val="0067207E"/>
    <w:rsid w:val="00672451"/>
    <w:rsid w:val="006726CA"/>
    <w:rsid w:val="0067273A"/>
    <w:rsid w:val="00672CCD"/>
    <w:rsid w:val="00672D52"/>
    <w:rsid w:val="006730EC"/>
    <w:rsid w:val="0067351F"/>
    <w:rsid w:val="0067451C"/>
    <w:rsid w:val="006747C6"/>
    <w:rsid w:val="0067520A"/>
    <w:rsid w:val="00675E08"/>
    <w:rsid w:val="00675E35"/>
    <w:rsid w:val="00675EC1"/>
    <w:rsid w:val="006769C6"/>
    <w:rsid w:val="006777DD"/>
    <w:rsid w:val="0067785F"/>
    <w:rsid w:val="006779BC"/>
    <w:rsid w:val="00677A75"/>
    <w:rsid w:val="006806A6"/>
    <w:rsid w:val="006806F0"/>
    <w:rsid w:val="00680720"/>
    <w:rsid w:val="0068143C"/>
    <w:rsid w:val="006815A4"/>
    <w:rsid w:val="00681671"/>
    <w:rsid w:val="00681A3F"/>
    <w:rsid w:val="00681CD5"/>
    <w:rsid w:val="00682610"/>
    <w:rsid w:val="0068349B"/>
    <w:rsid w:val="0068351F"/>
    <w:rsid w:val="00684517"/>
    <w:rsid w:val="00684911"/>
    <w:rsid w:val="00684E4B"/>
    <w:rsid w:val="00685730"/>
    <w:rsid w:val="006867F6"/>
    <w:rsid w:val="00687664"/>
    <w:rsid w:val="00690451"/>
    <w:rsid w:val="006907F9"/>
    <w:rsid w:val="00690CBD"/>
    <w:rsid w:val="00690F1E"/>
    <w:rsid w:val="00690F6D"/>
    <w:rsid w:val="0069117A"/>
    <w:rsid w:val="0069148D"/>
    <w:rsid w:val="00692408"/>
    <w:rsid w:val="00692E4B"/>
    <w:rsid w:val="00693A9E"/>
    <w:rsid w:val="00693BE4"/>
    <w:rsid w:val="00693D0E"/>
    <w:rsid w:val="00693E55"/>
    <w:rsid w:val="00694A0B"/>
    <w:rsid w:val="00694EB1"/>
    <w:rsid w:val="00694EF1"/>
    <w:rsid w:val="00695059"/>
    <w:rsid w:val="00696065"/>
    <w:rsid w:val="0069613D"/>
    <w:rsid w:val="006964EE"/>
    <w:rsid w:val="00697066"/>
    <w:rsid w:val="00697E75"/>
    <w:rsid w:val="006A0044"/>
    <w:rsid w:val="006A0356"/>
    <w:rsid w:val="006A0C50"/>
    <w:rsid w:val="006A0CCD"/>
    <w:rsid w:val="006A0F5C"/>
    <w:rsid w:val="006A11A7"/>
    <w:rsid w:val="006A2799"/>
    <w:rsid w:val="006A2C6A"/>
    <w:rsid w:val="006A3858"/>
    <w:rsid w:val="006A4268"/>
    <w:rsid w:val="006A4C95"/>
    <w:rsid w:val="006A4EAB"/>
    <w:rsid w:val="006A5C57"/>
    <w:rsid w:val="006A7329"/>
    <w:rsid w:val="006A77AB"/>
    <w:rsid w:val="006A78EA"/>
    <w:rsid w:val="006A7DAB"/>
    <w:rsid w:val="006B02F7"/>
    <w:rsid w:val="006B1E55"/>
    <w:rsid w:val="006B217F"/>
    <w:rsid w:val="006B24F5"/>
    <w:rsid w:val="006B2561"/>
    <w:rsid w:val="006B3722"/>
    <w:rsid w:val="006B4B33"/>
    <w:rsid w:val="006B4D7A"/>
    <w:rsid w:val="006B4D80"/>
    <w:rsid w:val="006B5784"/>
    <w:rsid w:val="006B5B50"/>
    <w:rsid w:val="006B63F5"/>
    <w:rsid w:val="006B6A2F"/>
    <w:rsid w:val="006B70B7"/>
    <w:rsid w:val="006B7121"/>
    <w:rsid w:val="006B77E5"/>
    <w:rsid w:val="006C0092"/>
    <w:rsid w:val="006C00F2"/>
    <w:rsid w:val="006C048D"/>
    <w:rsid w:val="006C0A06"/>
    <w:rsid w:val="006C0DF3"/>
    <w:rsid w:val="006C103A"/>
    <w:rsid w:val="006C1138"/>
    <w:rsid w:val="006C11CE"/>
    <w:rsid w:val="006C151D"/>
    <w:rsid w:val="006C179C"/>
    <w:rsid w:val="006C1D5C"/>
    <w:rsid w:val="006C2913"/>
    <w:rsid w:val="006C2A81"/>
    <w:rsid w:val="006C2EA1"/>
    <w:rsid w:val="006C3C18"/>
    <w:rsid w:val="006C3C61"/>
    <w:rsid w:val="006C42EB"/>
    <w:rsid w:val="006C4F5D"/>
    <w:rsid w:val="006C6749"/>
    <w:rsid w:val="006C704E"/>
    <w:rsid w:val="006C7259"/>
    <w:rsid w:val="006C73C6"/>
    <w:rsid w:val="006C73F5"/>
    <w:rsid w:val="006D03FC"/>
    <w:rsid w:val="006D08DD"/>
    <w:rsid w:val="006D1273"/>
    <w:rsid w:val="006D1917"/>
    <w:rsid w:val="006D1975"/>
    <w:rsid w:val="006D1CD3"/>
    <w:rsid w:val="006D1F0E"/>
    <w:rsid w:val="006D27F6"/>
    <w:rsid w:val="006D2934"/>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264"/>
    <w:rsid w:val="006D7A49"/>
    <w:rsid w:val="006D7DA2"/>
    <w:rsid w:val="006E0236"/>
    <w:rsid w:val="006E034A"/>
    <w:rsid w:val="006E1FA7"/>
    <w:rsid w:val="006E2941"/>
    <w:rsid w:val="006E2CAA"/>
    <w:rsid w:val="006E324A"/>
    <w:rsid w:val="006E3A71"/>
    <w:rsid w:val="006E411D"/>
    <w:rsid w:val="006E4245"/>
    <w:rsid w:val="006E4B60"/>
    <w:rsid w:val="006E4D4B"/>
    <w:rsid w:val="006E5992"/>
    <w:rsid w:val="006E5999"/>
    <w:rsid w:val="006E611D"/>
    <w:rsid w:val="006E68F2"/>
    <w:rsid w:val="006E69B8"/>
    <w:rsid w:val="006E6E26"/>
    <w:rsid w:val="006E710F"/>
    <w:rsid w:val="006E75D5"/>
    <w:rsid w:val="006E7ED7"/>
    <w:rsid w:val="006F182E"/>
    <w:rsid w:val="006F19A0"/>
    <w:rsid w:val="006F2A73"/>
    <w:rsid w:val="006F2CF8"/>
    <w:rsid w:val="006F3836"/>
    <w:rsid w:val="006F3C37"/>
    <w:rsid w:val="006F4772"/>
    <w:rsid w:val="006F4A3E"/>
    <w:rsid w:val="006F4B9E"/>
    <w:rsid w:val="006F4DD7"/>
    <w:rsid w:val="006F510A"/>
    <w:rsid w:val="006F51A4"/>
    <w:rsid w:val="006F5477"/>
    <w:rsid w:val="006F5F84"/>
    <w:rsid w:val="006F612B"/>
    <w:rsid w:val="006F639B"/>
    <w:rsid w:val="006F6F52"/>
    <w:rsid w:val="006F798E"/>
    <w:rsid w:val="00700250"/>
    <w:rsid w:val="00700536"/>
    <w:rsid w:val="0070118F"/>
    <w:rsid w:val="007015D6"/>
    <w:rsid w:val="007020B7"/>
    <w:rsid w:val="00702175"/>
    <w:rsid w:val="007021A3"/>
    <w:rsid w:val="00702E3E"/>
    <w:rsid w:val="0070304B"/>
    <w:rsid w:val="00703114"/>
    <w:rsid w:val="007033B2"/>
    <w:rsid w:val="00703658"/>
    <w:rsid w:val="00703D9F"/>
    <w:rsid w:val="007049FC"/>
    <w:rsid w:val="007049FD"/>
    <w:rsid w:val="007051CA"/>
    <w:rsid w:val="007065AB"/>
    <w:rsid w:val="00706DA4"/>
    <w:rsid w:val="00706F21"/>
    <w:rsid w:val="00707368"/>
    <w:rsid w:val="00707818"/>
    <w:rsid w:val="00707E3E"/>
    <w:rsid w:val="00710ACA"/>
    <w:rsid w:val="00711012"/>
    <w:rsid w:val="0071135E"/>
    <w:rsid w:val="00711DE4"/>
    <w:rsid w:val="00712138"/>
    <w:rsid w:val="00713332"/>
    <w:rsid w:val="00713748"/>
    <w:rsid w:val="00713B5B"/>
    <w:rsid w:val="00713C2E"/>
    <w:rsid w:val="00713FF3"/>
    <w:rsid w:val="0071437F"/>
    <w:rsid w:val="00714619"/>
    <w:rsid w:val="00714FE7"/>
    <w:rsid w:val="007154B6"/>
    <w:rsid w:val="00715DD7"/>
    <w:rsid w:val="007163D4"/>
    <w:rsid w:val="00716660"/>
    <w:rsid w:val="00716AA7"/>
    <w:rsid w:val="007174CB"/>
    <w:rsid w:val="00717991"/>
    <w:rsid w:val="00717CBB"/>
    <w:rsid w:val="007203D9"/>
    <w:rsid w:val="0072083D"/>
    <w:rsid w:val="0072085F"/>
    <w:rsid w:val="00720D6A"/>
    <w:rsid w:val="0072118A"/>
    <w:rsid w:val="007213B2"/>
    <w:rsid w:val="00721583"/>
    <w:rsid w:val="00721786"/>
    <w:rsid w:val="00721933"/>
    <w:rsid w:val="007229C6"/>
    <w:rsid w:val="00722B12"/>
    <w:rsid w:val="007233AE"/>
    <w:rsid w:val="007233E1"/>
    <w:rsid w:val="00723443"/>
    <w:rsid w:val="00723B3B"/>
    <w:rsid w:val="00723EF8"/>
    <w:rsid w:val="00723F63"/>
    <w:rsid w:val="00723FE5"/>
    <w:rsid w:val="007247F4"/>
    <w:rsid w:val="00724E64"/>
    <w:rsid w:val="00725539"/>
    <w:rsid w:val="007275D0"/>
    <w:rsid w:val="00727AB8"/>
    <w:rsid w:val="00727BAB"/>
    <w:rsid w:val="0073118E"/>
    <w:rsid w:val="00731A20"/>
    <w:rsid w:val="00731A68"/>
    <w:rsid w:val="00731C5C"/>
    <w:rsid w:val="00732983"/>
    <w:rsid w:val="00732EAB"/>
    <w:rsid w:val="00732EF7"/>
    <w:rsid w:val="0073358B"/>
    <w:rsid w:val="007341F3"/>
    <w:rsid w:val="00734A98"/>
    <w:rsid w:val="00734C35"/>
    <w:rsid w:val="00734D22"/>
    <w:rsid w:val="00735725"/>
    <w:rsid w:val="00736831"/>
    <w:rsid w:val="00736B6C"/>
    <w:rsid w:val="00736D28"/>
    <w:rsid w:val="007373EB"/>
    <w:rsid w:val="007413A7"/>
    <w:rsid w:val="00741B4C"/>
    <w:rsid w:val="00741C81"/>
    <w:rsid w:val="007435A4"/>
    <w:rsid w:val="00743D82"/>
    <w:rsid w:val="007445C2"/>
    <w:rsid w:val="00744639"/>
    <w:rsid w:val="00744666"/>
    <w:rsid w:val="00745E1A"/>
    <w:rsid w:val="007469DD"/>
    <w:rsid w:val="007478E9"/>
    <w:rsid w:val="00747990"/>
    <w:rsid w:val="00747D3A"/>
    <w:rsid w:val="00750113"/>
    <w:rsid w:val="0075084F"/>
    <w:rsid w:val="0075098A"/>
    <w:rsid w:val="00750AA0"/>
    <w:rsid w:val="00751462"/>
    <w:rsid w:val="00751739"/>
    <w:rsid w:val="00751BE0"/>
    <w:rsid w:val="00751D28"/>
    <w:rsid w:val="00752449"/>
    <w:rsid w:val="00752DC5"/>
    <w:rsid w:val="00752FBC"/>
    <w:rsid w:val="00753DD4"/>
    <w:rsid w:val="00754317"/>
    <w:rsid w:val="007544D1"/>
    <w:rsid w:val="00754602"/>
    <w:rsid w:val="00754959"/>
    <w:rsid w:val="0075506C"/>
    <w:rsid w:val="0075605F"/>
    <w:rsid w:val="00756C5B"/>
    <w:rsid w:val="00760214"/>
    <w:rsid w:val="007606E1"/>
    <w:rsid w:val="0076126A"/>
    <w:rsid w:val="00762CB6"/>
    <w:rsid w:val="007632E0"/>
    <w:rsid w:val="00763E9A"/>
    <w:rsid w:val="00764950"/>
    <w:rsid w:val="007657AD"/>
    <w:rsid w:val="007665AA"/>
    <w:rsid w:val="00766740"/>
    <w:rsid w:val="007678E5"/>
    <w:rsid w:val="0077044E"/>
    <w:rsid w:val="0077053B"/>
    <w:rsid w:val="007711AF"/>
    <w:rsid w:val="007726E2"/>
    <w:rsid w:val="007728E1"/>
    <w:rsid w:val="00773187"/>
    <w:rsid w:val="00773CA9"/>
    <w:rsid w:val="00773D62"/>
    <w:rsid w:val="00773D6B"/>
    <w:rsid w:val="00773EE7"/>
    <w:rsid w:val="00773FB1"/>
    <w:rsid w:val="00774608"/>
    <w:rsid w:val="007747FD"/>
    <w:rsid w:val="00775F69"/>
    <w:rsid w:val="00776457"/>
    <w:rsid w:val="007765FC"/>
    <w:rsid w:val="0077666A"/>
    <w:rsid w:val="00776E2B"/>
    <w:rsid w:val="0077717D"/>
    <w:rsid w:val="0077764B"/>
    <w:rsid w:val="007777B5"/>
    <w:rsid w:val="00777883"/>
    <w:rsid w:val="0077788D"/>
    <w:rsid w:val="00777996"/>
    <w:rsid w:val="00777B72"/>
    <w:rsid w:val="0078131D"/>
    <w:rsid w:val="00781702"/>
    <w:rsid w:val="00781721"/>
    <w:rsid w:val="00781AA6"/>
    <w:rsid w:val="007822C4"/>
    <w:rsid w:val="0078263D"/>
    <w:rsid w:val="0078283F"/>
    <w:rsid w:val="00782C40"/>
    <w:rsid w:val="007830B3"/>
    <w:rsid w:val="00784127"/>
    <w:rsid w:val="007844F5"/>
    <w:rsid w:val="007850A9"/>
    <w:rsid w:val="00785402"/>
    <w:rsid w:val="007858F1"/>
    <w:rsid w:val="00785E03"/>
    <w:rsid w:val="0078623D"/>
    <w:rsid w:val="007862F1"/>
    <w:rsid w:val="007865D6"/>
    <w:rsid w:val="0078696E"/>
    <w:rsid w:val="00786B11"/>
    <w:rsid w:val="00786B6B"/>
    <w:rsid w:val="00786C2C"/>
    <w:rsid w:val="0078737B"/>
    <w:rsid w:val="007874C0"/>
    <w:rsid w:val="00787C9E"/>
    <w:rsid w:val="00787D71"/>
    <w:rsid w:val="00790154"/>
    <w:rsid w:val="00790AB4"/>
    <w:rsid w:val="00790E06"/>
    <w:rsid w:val="00790F03"/>
    <w:rsid w:val="00791464"/>
    <w:rsid w:val="00791C59"/>
    <w:rsid w:val="00792239"/>
    <w:rsid w:val="0079268F"/>
    <w:rsid w:val="0079292C"/>
    <w:rsid w:val="00792DC0"/>
    <w:rsid w:val="007931E2"/>
    <w:rsid w:val="0079320A"/>
    <w:rsid w:val="0079421C"/>
    <w:rsid w:val="007942FA"/>
    <w:rsid w:val="00794CA0"/>
    <w:rsid w:val="00794CA4"/>
    <w:rsid w:val="00794E19"/>
    <w:rsid w:val="00794F7F"/>
    <w:rsid w:val="00795129"/>
    <w:rsid w:val="00795E98"/>
    <w:rsid w:val="00795EE9"/>
    <w:rsid w:val="00795F68"/>
    <w:rsid w:val="00796276"/>
    <w:rsid w:val="00796652"/>
    <w:rsid w:val="00796735"/>
    <w:rsid w:val="00796C59"/>
    <w:rsid w:val="007975E7"/>
    <w:rsid w:val="007A018B"/>
    <w:rsid w:val="007A077C"/>
    <w:rsid w:val="007A0906"/>
    <w:rsid w:val="007A16AA"/>
    <w:rsid w:val="007A1CF4"/>
    <w:rsid w:val="007A1F66"/>
    <w:rsid w:val="007A2274"/>
    <w:rsid w:val="007A23E0"/>
    <w:rsid w:val="007A2648"/>
    <w:rsid w:val="007A2F3D"/>
    <w:rsid w:val="007A379F"/>
    <w:rsid w:val="007A4724"/>
    <w:rsid w:val="007A4EEF"/>
    <w:rsid w:val="007A51A6"/>
    <w:rsid w:val="007A5576"/>
    <w:rsid w:val="007A59FA"/>
    <w:rsid w:val="007A5BE8"/>
    <w:rsid w:val="007A603D"/>
    <w:rsid w:val="007A7399"/>
    <w:rsid w:val="007A745A"/>
    <w:rsid w:val="007A757B"/>
    <w:rsid w:val="007B0B33"/>
    <w:rsid w:val="007B1AC9"/>
    <w:rsid w:val="007B209E"/>
    <w:rsid w:val="007B2126"/>
    <w:rsid w:val="007B22B4"/>
    <w:rsid w:val="007B2566"/>
    <w:rsid w:val="007B2586"/>
    <w:rsid w:val="007B25A9"/>
    <w:rsid w:val="007B3196"/>
    <w:rsid w:val="007B34B0"/>
    <w:rsid w:val="007B3618"/>
    <w:rsid w:val="007B44BB"/>
    <w:rsid w:val="007B51D4"/>
    <w:rsid w:val="007B5757"/>
    <w:rsid w:val="007B6018"/>
    <w:rsid w:val="007B6156"/>
    <w:rsid w:val="007B67DA"/>
    <w:rsid w:val="007B6A3D"/>
    <w:rsid w:val="007B6AAD"/>
    <w:rsid w:val="007B6B19"/>
    <w:rsid w:val="007B6BCB"/>
    <w:rsid w:val="007B739B"/>
    <w:rsid w:val="007B7935"/>
    <w:rsid w:val="007B7987"/>
    <w:rsid w:val="007C0072"/>
    <w:rsid w:val="007C0805"/>
    <w:rsid w:val="007C0C8E"/>
    <w:rsid w:val="007C1835"/>
    <w:rsid w:val="007C1B68"/>
    <w:rsid w:val="007C24F5"/>
    <w:rsid w:val="007C2784"/>
    <w:rsid w:val="007C2A9F"/>
    <w:rsid w:val="007C2E40"/>
    <w:rsid w:val="007C32E0"/>
    <w:rsid w:val="007C3302"/>
    <w:rsid w:val="007C33BF"/>
    <w:rsid w:val="007C3988"/>
    <w:rsid w:val="007C40D8"/>
    <w:rsid w:val="007C4722"/>
    <w:rsid w:val="007C4D42"/>
    <w:rsid w:val="007C50FA"/>
    <w:rsid w:val="007C52BD"/>
    <w:rsid w:val="007C65F2"/>
    <w:rsid w:val="007C6EE8"/>
    <w:rsid w:val="007C74E2"/>
    <w:rsid w:val="007C764D"/>
    <w:rsid w:val="007C7834"/>
    <w:rsid w:val="007C7881"/>
    <w:rsid w:val="007C79C4"/>
    <w:rsid w:val="007D00EF"/>
    <w:rsid w:val="007D1161"/>
    <w:rsid w:val="007D1195"/>
    <w:rsid w:val="007D1D5D"/>
    <w:rsid w:val="007D1F9E"/>
    <w:rsid w:val="007D1FED"/>
    <w:rsid w:val="007D3743"/>
    <w:rsid w:val="007D4018"/>
    <w:rsid w:val="007D403D"/>
    <w:rsid w:val="007D48B1"/>
    <w:rsid w:val="007D4C72"/>
    <w:rsid w:val="007D4D95"/>
    <w:rsid w:val="007D4F25"/>
    <w:rsid w:val="007D5F02"/>
    <w:rsid w:val="007D64A4"/>
    <w:rsid w:val="007D6AB6"/>
    <w:rsid w:val="007D7868"/>
    <w:rsid w:val="007E0461"/>
    <w:rsid w:val="007E1770"/>
    <w:rsid w:val="007E1D3A"/>
    <w:rsid w:val="007E24E1"/>
    <w:rsid w:val="007E27B0"/>
    <w:rsid w:val="007E2958"/>
    <w:rsid w:val="007E453A"/>
    <w:rsid w:val="007E51AC"/>
    <w:rsid w:val="007E5421"/>
    <w:rsid w:val="007E5A2F"/>
    <w:rsid w:val="007E6AE2"/>
    <w:rsid w:val="007E7028"/>
    <w:rsid w:val="007E7166"/>
    <w:rsid w:val="007E723E"/>
    <w:rsid w:val="007E79E8"/>
    <w:rsid w:val="007E7A04"/>
    <w:rsid w:val="007E7E0D"/>
    <w:rsid w:val="007F0538"/>
    <w:rsid w:val="007F1010"/>
    <w:rsid w:val="007F1F42"/>
    <w:rsid w:val="007F207A"/>
    <w:rsid w:val="007F29E7"/>
    <w:rsid w:val="007F2BA4"/>
    <w:rsid w:val="007F3A6A"/>
    <w:rsid w:val="007F3CEB"/>
    <w:rsid w:val="007F5A97"/>
    <w:rsid w:val="007F6418"/>
    <w:rsid w:val="007F716D"/>
    <w:rsid w:val="007F7579"/>
    <w:rsid w:val="007F7BF5"/>
    <w:rsid w:val="007F7FC9"/>
    <w:rsid w:val="0080010D"/>
    <w:rsid w:val="00800344"/>
    <w:rsid w:val="00800422"/>
    <w:rsid w:val="00800BF3"/>
    <w:rsid w:val="00800EAC"/>
    <w:rsid w:val="00801572"/>
    <w:rsid w:val="00802382"/>
    <w:rsid w:val="00802423"/>
    <w:rsid w:val="00802440"/>
    <w:rsid w:val="00803020"/>
    <w:rsid w:val="00803FF9"/>
    <w:rsid w:val="0080468C"/>
    <w:rsid w:val="00804B45"/>
    <w:rsid w:val="00804D07"/>
    <w:rsid w:val="00804E74"/>
    <w:rsid w:val="008053DE"/>
    <w:rsid w:val="00805580"/>
    <w:rsid w:val="0080566E"/>
    <w:rsid w:val="00805FA3"/>
    <w:rsid w:val="00806032"/>
    <w:rsid w:val="00806D45"/>
    <w:rsid w:val="00806FE4"/>
    <w:rsid w:val="0081054C"/>
    <w:rsid w:val="00811298"/>
    <w:rsid w:val="00811771"/>
    <w:rsid w:val="00811C13"/>
    <w:rsid w:val="00811EEA"/>
    <w:rsid w:val="00812FF5"/>
    <w:rsid w:val="0081353C"/>
    <w:rsid w:val="008136CD"/>
    <w:rsid w:val="00813B84"/>
    <w:rsid w:val="00813D4C"/>
    <w:rsid w:val="00814223"/>
    <w:rsid w:val="00814319"/>
    <w:rsid w:val="00814BBD"/>
    <w:rsid w:val="00815A45"/>
    <w:rsid w:val="008162B7"/>
    <w:rsid w:val="00816878"/>
    <w:rsid w:val="00816EF1"/>
    <w:rsid w:val="008170AD"/>
    <w:rsid w:val="0081727D"/>
    <w:rsid w:val="00817573"/>
    <w:rsid w:val="00820D3A"/>
    <w:rsid w:val="00820DE7"/>
    <w:rsid w:val="008216B6"/>
    <w:rsid w:val="00822070"/>
    <w:rsid w:val="008225CC"/>
    <w:rsid w:val="008238B8"/>
    <w:rsid w:val="00823A4E"/>
    <w:rsid w:val="00824058"/>
    <w:rsid w:val="008246E9"/>
    <w:rsid w:val="008248E8"/>
    <w:rsid w:val="00824AC4"/>
    <w:rsid w:val="00824AFE"/>
    <w:rsid w:val="00825095"/>
    <w:rsid w:val="008258B9"/>
    <w:rsid w:val="00825F39"/>
    <w:rsid w:val="008261C8"/>
    <w:rsid w:val="00826E0B"/>
    <w:rsid w:val="00826F64"/>
    <w:rsid w:val="008270EE"/>
    <w:rsid w:val="008272C4"/>
    <w:rsid w:val="008302ED"/>
    <w:rsid w:val="00830B0D"/>
    <w:rsid w:val="008317E1"/>
    <w:rsid w:val="00831888"/>
    <w:rsid w:val="00831A8F"/>
    <w:rsid w:val="00831F16"/>
    <w:rsid w:val="00832AD4"/>
    <w:rsid w:val="00832BC7"/>
    <w:rsid w:val="00833292"/>
    <w:rsid w:val="0083397E"/>
    <w:rsid w:val="008339C5"/>
    <w:rsid w:val="00833CC0"/>
    <w:rsid w:val="00834704"/>
    <w:rsid w:val="008351EE"/>
    <w:rsid w:val="00835490"/>
    <w:rsid w:val="0083552C"/>
    <w:rsid w:val="00835E5E"/>
    <w:rsid w:val="00836178"/>
    <w:rsid w:val="008372DC"/>
    <w:rsid w:val="00837A7A"/>
    <w:rsid w:val="008401E4"/>
    <w:rsid w:val="00840FA4"/>
    <w:rsid w:val="008414B3"/>
    <w:rsid w:val="008417EF"/>
    <w:rsid w:val="008418CF"/>
    <w:rsid w:val="00841992"/>
    <w:rsid w:val="00841B85"/>
    <w:rsid w:val="008420CF"/>
    <w:rsid w:val="00842D0C"/>
    <w:rsid w:val="00842E8F"/>
    <w:rsid w:val="0084312E"/>
    <w:rsid w:val="00843389"/>
    <w:rsid w:val="0084376B"/>
    <w:rsid w:val="00844594"/>
    <w:rsid w:val="0084471C"/>
    <w:rsid w:val="00844B30"/>
    <w:rsid w:val="00844CD6"/>
    <w:rsid w:val="00844ED5"/>
    <w:rsid w:val="00845925"/>
    <w:rsid w:val="00845B83"/>
    <w:rsid w:val="00846AF0"/>
    <w:rsid w:val="00846D5F"/>
    <w:rsid w:val="008501BA"/>
    <w:rsid w:val="008503DA"/>
    <w:rsid w:val="0085046F"/>
    <w:rsid w:val="008509EE"/>
    <w:rsid w:val="008514FF"/>
    <w:rsid w:val="00851A96"/>
    <w:rsid w:val="00852970"/>
    <w:rsid w:val="00852B8C"/>
    <w:rsid w:val="008536FE"/>
    <w:rsid w:val="00853F27"/>
    <w:rsid w:val="00854397"/>
    <w:rsid w:val="008546C2"/>
    <w:rsid w:val="0085503D"/>
    <w:rsid w:val="00855487"/>
    <w:rsid w:val="0085568D"/>
    <w:rsid w:val="00855E59"/>
    <w:rsid w:val="008560CF"/>
    <w:rsid w:val="00856195"/>
    <w:rsid w:val="008561D3"/>
    <w:rsid w:val="0085672A"/>
    <w:rsid w:val="00856C44"/>
    <w:rsid w:val="00857005"/>
    <w:rsid w:val="008571E7"/>
    <w:rsid w:val="0085722D"/>
    <w:rsid w:val="00860B52"/>
    <w:rsid w:val="008618AC"/>
    <w:rsid w:val="008631B7"/>
    <w:rsid w:val="008637E0"/>
    <w:rsid w:val="00863E6B"/>
    <w:rsid w:val="00864062"/>
    <w:rsid w:val="00864968"/>
    <w:rsid w:val="00864D7C"/>
    <w:rsid w:val="00864EB2"/>
    <w:rsid w:val="00864F64"/>
    <w:rsid w:val="00866A18"/>
    <w:rsid w:val="00866B3E"/>
    <w:rsid w:val="00866BC8"/>
    <w:rsid w:val="00867D71"/>
    <w:rsid w:val="00870A00"/>
    <w:rsid w:val="00870AFE"/>
    <w:rsid w:val="008711E6"/>
    <w:rsid w:val="00871F84"/>
    <w:rsid w:val="00872070"/>
    <w:rsid w:val="0087221F"/>
    <w:rsid w:val="008723E1"/>
    <w:rsid w:val="00872A26"/>
    <w:rsid w:val="00872D4D"/>
    <w:rsid w:val="00872D8A"/>
    <w:rsid w:val="00873FFF"/>
    <w:rsid w:val="008741C6"/>
    <w:rsid w:val="0087475B"/>
    <w:rsid w:val="00874A01"/>
    <w:rsid w:val="00875F01"/>
    <w:rsid w:val="00876390"/>
    <w:rsid w:val="00876882"/>
    <w:rsid w:val="00876B61"/>
    <w:rsid w:val="0087767F"/>
    <w:rsid w:val="008809D3"/>
    <w:rsid w:val="00880B52"/>
    <w:rsid w:val="00880DA4"/>
    <w:rsid w:val="00881010"/>
    <w:rsid w:val="00881400"/>
    <w:rsid w:val="00881C31"/>
    <w:rsid w:val="00881D72"/>
    <w:rsid w:val="00882231"/>
    <w:rsid w:val="0088236C"/>
    <w:rsid w:val="008827C0"/>
    <w:rsid w:val="008830D6"/>
    <w:rsid w:val="008838B5"/>
    <w:rsid w:val="00883D21"/>
    <w:rsid w:val="00884346"/>
    <w:rsid w:val="0088465E"/>
    <w:rsid w:val="0088525C"/>
    <w:rsid w:val="008856F4"/>
    <w:rsid w:val="00885D8D"/>
    <w:rsid w:val="00886088"/>
    <w:rsid w:val="00886429"/>
    <w:rsid w:val="00886794"/>
    <w:rsid w:val="008869BE"/>
    <w:rsid w:val="008870ED"/>
    <w:rsid w:val="008879F9"/>
    <w:rsid w:val="00887BAC"/>
    <w:rsid w:val="00890139"/>
    <w:rsid w:val="0089051F"/>
    <w:rsid w:val="00891734"/>
    <w:rsid w:val="008918C3"/>
    <w:rsid w:val="00891938"/>
    <w:rsid w:val="00891D1D"/>
    <w:rsid w:val="00891D78"/>
    <w:rsid w:val="00892E3B"/>
    <w:rsid w:val="00893A55"/>
    <w:rsid w:val="00893B20"/>
    <w:rsid w:val="00894FC7"/>
    <w:rsid w:val="008951F2"/>
    <w:rsid w:val="00896155"/>
    <w:rsid w:val="00896FDC"/>
    <w:rsid w:val="0089781B"/>
    <w:rsid w:val="008978FF"/>
    <w:rsid w:val="00897D2D"/>
    <w:rsid w:val="00897DD6"/>
    <w:rsid w:val="00897ECF"/>
    <w:rsid w:val="008A0035"/>
    <w:rsid w:val="008A05F6"/>
    <w:rsid w:val="008A179D"/>
    <w:rsid w:val="008A217B"/>
    <w:rsid w:val="008A25A9"/>
    <w:rsid w:val="008A2784"/>
    <w:rsid w:val="008A2E8F"/>
    <w:rsid w:val="008A334D"/>
    <w:rsid w:val="008A3610"/>
    <w:rsid w:val="008A36E8"/>
    <w:rsid w:val="008A38C7"/>
    <w:rsid w:val="008A3E23"/>
    <w:rsid w:val="008A49C9"/>
    <w:rsid w:val="008A4AA4"/>
    <w:rsid w:val="008A4E70"/>
    <w:rsid w:val="008A5062"/>
    <w:rsid w:val="008A52E1"/>
    <w:rsid w:val="008A56EE"/>
    <w:rsid w:val="008A673F"/>
    <w:rsid w:val="008A7DAD"/>
    <w:rsid w:val="008B1397"/>
    <w:rsid w:val="008B1598"/>
    <w:rsid w:val="008B15D3"/>
    <w:rsid w:val="008B1F13"/>
    <w:rsid w:val="008B2055"/>
    <w:rsid w:val="008B20F1"/>
    <w:rsid w:val="008B2F20"/>
    <w:rsid w:val="008B3141"/>
    <w:rsid w:val="008B3732"/>
    <w:rsid w:val="008B3885"/>
    <w:rsid w:val="008B3E6B"/>
    <w:rsid w:val="008B426E"/>
    <w:rsid w:val="008B44A4"/>
    <w:rsid w:val="008B4DB1"/>
    <w:rsid w:val="008B5060"/>
    <w:rsid w:val="008B6B34"/>
    <w:rsid w:val="008B7184"/>
    <w:rsid w:val="008B7477"/>
    <w:rsid w:val="008C0048"/>
    <w:rsid w:val="008C04EB"/>
    <w:rsid w:val="008C0584"/>
    <w:rsid w:val="008C082E"/>
    <w:rsid w:val="008C08F5"/>
    <w:rsid w:val="008C09B1"/>
    <w:rsid w:val="008C1253"/>
    <w:rsid w:val="008C1A7F"/>
    <w:rsid w:val="008C1BA4"/>
    <w:rsid w:val="008C207C"/>
    <w:rsid w:val="008C20C4"/>
    <w:rsid w:val="008C21AE"/>
    <w:rsid w:val="008C21F9"/>
    <w:rsid w:val="008C2AF4"/>
    <w:rsid w:val="008C2D3D"/>
    <w:rsid w:val="008C3DBF"/>
    <w:rsid w:val="008C3EB5"/>
    <w:rsid w:val="008C4C17"/>
    <w:rsid w:val="008C4C24"/>
    <w:rsid w:val="008C54BE"/>
    <w:rsid w:val="008C5696"/>
    <w:rsid w:val="008C5937"/>
    <w:rsid w:val="008C702A"/>
    <w:rsid w:val="008C73F1"/>
    <w:rsid w:val="008C77AD"/>
    <w:rsid w:val="008C77D9"/>
    <w:rsid w:val="008C7E71"/>
    <w:rsid w:val="008D0631"/>
    <w:rsid w:val="008D086E"/>
    <w:rsid w:val="008D0AB1"/>
    <w:rsid w:val="008D130A"/>
    <w:rsid w:val="008D28B7"/>
    <w:rsid w:val="008D37FB"/>
    <w:rsid w:val="008D464F"/>
    <w:rsid w:val="008D53D9"/>
    <w:rsid w:val="008D54E5"/>
    <w:rsid w:val="008D6714"/>
    <w:rsid w:val="008D6C17"/>
    <w:rsid w:val="008D6CC5"/>
    <w:rsid w:val="008D6E63"/>
    <w:rsid w:val="008D72AE"/>
    <w:rsid w:val="008E0147"/>
    <w:rsid w:val="008E01B1"/>
    <w:rsid w:val="008E01CC"/>
    <w:rsid w:val="008E0BF3"/>
    <w:rsid w:val="008E12ED"/>
    <w:rsid w:val="008E135E"/>
    <w:rsid w:val="008E14F3"/>
    <w:rsid w:val="008E1650"/>
    <w:rsid w:val="008E182C"/>
    <w:rsid w:val="008E22F0"/>
    <w:rsid w:val="008E2803"/>
    <w:rsid w:val="008E343C"/>
    <w:rsid w:val="008E41B2"/>
    <w:rsid w:val="008E5E34"/>
    <w:rsid w:val="008E6DE9"/>
    <w:rsid w:val="008E7E59"/>
    <w:rsid w:val="008F05B8"/>
    <w:rsid w:val="008F0761"/>
    <w:rsid w:val="008F0A0F"/>
    <w:rsid w:val="008F0E0D"/>
    <w:rsid w:val="008F1319"/>
    <w:rsid w:val="008F1527"/>
    <w:rsid w:val="008F1AB8"/>
    <w:rsid w:val="008F1AF4"/>
    <w:rsid w:val="008F2417"/>
    <w:rsid w:val="008F254D"/>
    <w:rsid w:val="008F2D08"/>
    <w:rsid w:val="008F3C76"/>
    <w:rsid w:val="008F417F"/>
    <w:rsid w:val="008F4F00"/>
    <w:rsid w:val="008F4F81"/>
    <w:rsid w:val="008F535E"/>
    <w:rsid w:val="008F56C0"/>
    <w:rsid w:val="008F5B89"/>
    <w:rsid w:val="008F6081"/>
    <w:rsid w:val="008F60F1"/>
    <w:rsid w:val="008F6C40"/>
    <w:rsid w:val="008F7124"/>
    <w:rsid w:val="008F75F4"/>
    <w:rsid w:val="008F7734"/>
    <w:rsid w:val="008F7A93"/>
    <w:rsid w:val="008F7AB5"/>
    <w:rsid w:val="008F7E5D"/>
    <w:rsid w:val="0090013A"/>
    <w:rsid w:val="009009E5"/>
    <w:rsid w:val="00901035"/>
    <w:rsid w:val="00901560"/>
    <w:rsid w:val="00901956"/>
    <w:rsid w:val="0090243B"/>
    <w:rsid w:val="0090281F"/>
    <w:rsid w:val="00902DCF"/>
    <w:rsid w:val="00903130"/>
    <w:rsid w:val="009036BD"/>
    <w:rsid w:val="009046D6"/>
    <w:rsid w:val="00904BDD"/>
    <w:rsid w:val="00905108"/>
    <w:rsid w:val="00905DA7"/>
    <w:rsid w:val="0090761E"/>
    <w:rsid w:val="00907BE5"/>
    <w:rsid w:val="00907CA2"/>
    <w:rsid w:val="0091043E"/>
    <w:rsid w:val="00910ABD"/>
    <w:rsid w:val="00910F3A"/>
    <w:rsid w:val="0091113A"/>
    <w:rsid w:val="00911806"/>
    <w:rsid w:val="00911EDC"/>
    <w:rsid w:val="009121D7"/>
    <w:rsid w:val="0091226E"/>
    <w:rsid w:val="00913085"/>
    <w:rsid w:val="0091321D"/>
    <w:rsid w:val="0091338D"/>
    <w:rsid w:val="00913F1F"/>
    <w:rsid w:val="0091430E"/>
    <w:rsid w:val="00914401"/>
    <w:rsid w:val="00914664"/>
    <w:rsid w:val="00915160"/>
    <w:rsid w:val="00915184"/>
    <w:rsid w:val="009153E1"/>
    <w:rsid w:val="009159FC"/>
    <w:rsid w:val="00915B3D"/>
    <w:rsid w:val="00915BC1"/>
    <w:rsid w:val="009160B6"/>
    <w:rsid w:val="00916B44"/>
    <w:rsid w:val="00916C39"/>
    <w:rsid w:val="00916EA9"/>
    <w:rsid w:val="00917580"/>
    <w:rsid w:val="00917D73"/>
    <w:rsid w:val="009204A6"/>
    <w:rsid w:val="00921B78"/>
    <w:rsid w:val="00921BAB"/>
    <w:rsid w:val="00921BF5"/>
    <w:rsid w:val="00921FD4"/>
    <w:rsid w:val="009221C0"/>
    <w:rsid w:val="00922568"/>
    <w:rsid w:val="00922933"/>
    <w:rsid w:val="00922935"/>
    <w:rsid w:val="00923CEA"/>
    <w:rsid w:val="00923DC5"/>
    <w:rsid w:val="00923DCB"/>
    <w:rsid w:val="00923F05"/>
    <w:rsid w:val="00925319"/>
    <w:rsid w:val="00925613"/>
    <w:rsid w:val="00925E53"/>
    <w:rsid w:val="0092654E"/>
    <w:rsid w:val="009267FF"/>
    <w:rsid w:val="00926D53"/>
    <w:rsid w:val="009276EE"/>
    <w:rsid w:val="00927710"/>
    <w:rsid w:val="0092784D"/>
    <w:rsid w:val="00927E13"/>
    <w:rsid w:val="00930ED2"/>
    <w:rsid w:val="00930F83"/>
    <w:rsid w:val="00931557"/>
    <w:rsid w:val="00932376"/>
    <w:rsid w:val="0093255A"/>
    <w:rsid w:val="00932914"/>
    <w:rsid w:val="00932983"/>
    <w:rsid w:val="00933CC5"/>
    <w:rsid w:val="00933F16"/>
    <w:rsid w:val="00934065"/>
    <w:rsid w:val="00934326"/>
    <w:rsid w:val="00934A3A"/>
    <w:rsid w:val="00934EC8"/>
    <w:rsid w:val="0093537A"/>
    <w:rsid w:val="00935839"/>
    <w:rsid w:val="00935852"/>
    <w:rsid w:val="0093602A"/>
    <w:rsid w:val="00936DA7"/>
    <w:rsid w:val="009370DB"/>
    <w:rsid w:val="00937359"/>
    <w:rsid w:val="00937452"/>
    <w:rsid w:val="009375EB"/>
    <w:rsid w:val="0093798D"/>
    <w:rsid w:val="00937FA4"/>
    <w:rsid w:val="00940E27"/>
    <w:rsid w:val="009410A6"/>
    <w:rsid w:val="009416AC"/>
    <w:rsid w:val="00941A3C"/>
    <w:rsid w:val="00941ABB"/>
    <w:rsid w:val="00941C7C"/>
    <w:rsid w:val="00942717"/>
    <w:rsid w:val="00942F28"/>
    <w:rsid w:val="00943198"/>
    <w:rsid w:val="009433A8"/>
    <w:rsid w:val="00944D5A"/>
    <w:rsid w:val="00944F68"/>
    <w:rsid w:val="0094587A"/>
    <w:rsid w:val="00945E11"/>
    <w:rsid w:val="00945F28"/>
    <w:rsid w:val="009470C3"/>
    <w:rsid w:val="00947735"/>
    <w:rsid w:val="00947E68"/>
    <w:rsid w:val="00950168"/>
    <w:rsid w:val="00950B3D"/>
    <w:rsid w:val="00950DA3"/>
    <w:rsid w:val="0095123B"/>
    <w:rsid w:val="009521AE"/>
    <w:rsid w:val="00952CE5"/>
    <w:rsid w:val="00952D14"/>
    <w:rsid w:val="00954072"/>
    <w:rsid w:val="0095415B"/>
    <w:rsid w:val="00954327"/>
    <w:rsid w:val="00954522"/>
    <w:rsid w:val="00954CB1"/>
    <w:rsid w:val="009550A9"/>
    <w:rsid w:val="009553E2"/>
    <w:rsid w:val="009566A7"/>
    <w:rsid w:val="00956F5B"/>
    <w:rsid w:val="009572BE"/>
    <w:rsid w:val="009600D6"/>
    <w:rsid w:val="00960666"/>
    <w:rsid w:val="009619DC"/>
    <w:rsid w:val="009628C6"/>
    <w:rsid w:val="00963087"/>
    <w:rsid w:val="00964B42"/>
    <w:rsid w:val="0096517D"/>
    <w:rsid w:val="009657D0"/>
    <w:rsid w:val="00965961"/>
    <w:rsid w:val="0096607B"/>
    <w:rsid w:val="00966868"/>
    <w:rsid w:val="0096711D"/>
    <w:rsid w:val="00967358"/>
    <w:rsid w:val="009679BE"/>
    <w:rsid w:val="00967ACB"/>
    <w:rsid w:val="00970AC4"/>
    <w:rsid w:val="00970BBF"/>
    <w:rsid w:val="00970BFE"/>
    <w:rsid w:val="00970EED"/>
    <w:rsid w:val="00970FEE"/>
    <w:rsid w:val="00972307"/>
    <w:rsid w:val="00972BFF"/>
    <w:rsid w:val="00972E03"/>
    <w:rsid w:val="00973300"/>
    <w:rsid w:val="009734B3"/>
    <w:rsid w:val="009738F1"/>
    <w:rsid w:val="00973FE1"/>
    <w:rsid w:val="0097440C"/>
    <w:rsid w:val="00975BF1"/>
    <w:rsid w:val="009760C3"/>
    <w:rsid w:val="009761DB"/>
    <w:rsid w:val="00976229"/>
    <w:rsid w:val="009763BE"/>
    <w:rsid w:val="009763F1"/>
    <w:rsid w:val="00976B2C"/>
    <w:rsid w:val="00977110"/>
    <w:rsid w:val="0097713B"/>
    <w:rsid w:val="00977D78"/>
    <w:rsid w:val="00977EA6"/>
    <w:rsid w:val="009802D7"/>
    <w:rsid w:val="0098037C"/>
    <w:rsid w:val="009803D6"/>
    <w:rsid w:val="00980909"/>
    <w:rsid w:val="009813DB"/>
    <w:rsid w:val="0098159F"/>
    <w:rsid w:val="009819BD"/>
    <w:rsid w:val="00982523"/>
    <w:rsid w:val="00982837"/>
    <w:rsid w:val="0098292C"/>
    <w:rsid w:val="00982CAD"/>
    <w:rsid w:val="00983439"/>
    <w:rsid w:val="00983796"/>
    <w:rsid w:val="0098386E"/>
    <w:rsid w:val="00984307"/>
    <w:rsid w:val="0098600D"/>
    <w:rsid w:val="00986D54"/>
    <w:rsid w:val="0098791A"/>
    <w:rsid w:val="00987C22"/>
    <w:rsid w:val="00987E82"/>
    <w:rsid w:val="0099013D"/>
    <w:rsid w:val="009913D0"/>
    <w:rsid w:val="00991B3A"/>
    <w:rsid w:val="009928E6"/>
    <w:rsid w:val="00992F81"/>
    <w:rsid w:val="009933FD"/>
    <w:rsid w:val="00993592"/>
    <w:rsid w:val="00993F4E"/>
    <w:rsid w:val="009943FA"/>
    <w:rsid w:val="0099503B"/>
    <w:rsid w:val="0099504E"/>
    <w:rsid w:val="00996BA9"/>
    <w:rsid w:val="00996E2A"/>
    <w:rsid w:val="00996F7C"/>
    <w:rsid w:val="0099706A"/>
    <w:rsid w:val="00997124"/>
    <w:rsid w:val="009972AC"/>
    <w:rsid w:val="0099739D"/>
    <w:rsid w:val="00997F20"/>
    <w:rsid w:val="009A0096"/>
    <w:rsid w:val="009A069F"/>
    <w:rsid w:val="009A08A5"/>
    <w:rsid w:val="009A0D12"/>
    <w:rsid w:val="009A19A0"/>
    <w:rsid w:val="009A1A5A"/>
    <w:rsid w:val="009A2FF6"/>
    <w:rsid w:val="009A3348"/>
    <w:rsid w:val="009A3470"/>
    <w:rsid w:val="009A36C6"/>
    <w:rsid w:val="009A36CC"/>
    <w:rsid w:val="009A3A99"/>
    <w:rsid w:val="009A3EFF"/>
    <w:rsid w:val="009A5033"/>
    <w:rsid w:val="009A56F5"/>
    <w:rsid w:val="009A5D32"/>
    <w:rsid w:val="009A5EEF"/>
    <w:rsid w:val="009A68C5"/>
    <w:rsid w:val="009A6AFC"/>
    <w:rsid w:val="009A6C6E"/>
    <w:rsid w:val="009A6EAB"/>
    <w:rsid w:val="009A71F9"/>
    <w:rsid w:val="009A76AF"/>
    <w:rsid w:val="009A792B"/>
    <w:rsid w:val="009B0C5A"/>
    <w:rsid w:val="009B10CE"/>
    <w:rsid w:val="009B1720"/>
    <w:rsid w:val="009B1746"/>
    <w:rsid w:val="009B1F4E"/>
    <w:rsid w:val="009B2804"/>
    <w:rsid w:val="009B2ADC"/>
    <w:rsid w:val="009B41BD"/>
    <w:rsid w:val="009B4542"/>
    <w:rsid w:val="009B4AC4"/>
    <w:rsid w:val="009B4EC8"/>
    <w:rsid w:val="009B556F"/>
    <w:rsid w:val="009B5905"/>
    <w:rsid w:val="009B5F67"/>
    <w:rsid w:val="009B6923"/>
    <w:rsid w:val="009B71B5"/>
    <w:rsid w:val="009B7616"/>
    <w:rsid w:val="009B7EF5"/>
    <w:rsid w:val="009C038C"/>
    <w:rsid w:val="009C0615"/>
    <w:rsid w:val="009C083D"/>
    <w:rsid w:val="009C0958"/>
    <w:rsid w:val="009C0F9C"/>
    <w:rsid w:val="009C1337"/>
    <w:rsid w:val="009C1590"/>
    <w:rsid w:val="009C286B"/>
    <w:rsid w:val="009C3BF0"/>
    <w:rsid w:val="009C40FC"/>
    <w:rsid w:val="009C48AD"/>
    <w:rsid w:val="009C4A53"/>
    <w:rsid w:val="009C4A99"/>
    <w:rsid w:val="009C4B4F"/>
    <w:rsid w:val="009C4B9B"/>
    <w:rsid w:val="009C4E7B"/>
    <w:rsid w:val="009C4EED"/>
    <w:rsid w:val="009C60C8"/>
    <w:rsid w:val="009C6328"/>
    <w:rsid w:val="009C7672"/>
    <w:rsid w:val="009D1946"/>
    <w:rsid w:val="009D24E0"/>
    <w:rsid w:val="009D26C1"/>
    <w:rsid w:val="009D2A47"/>
    <w:rsid w:val="009D32F3"/>
    <w:rsid w:val="009D33B7"/>
    <w:rsid w:val="009D3767"/>
    <w:rsid w:val="009D3D06"/>
    <w:rsid w:val="009D454F"/>
    <w:rsid w:val="009D4B62"/>
    <w:rsid w:val="009D555D"/>
    <w:rsid w:val="009D57EB"/>
    <w:rsid w:val="009D62C1"/>
    <w:rsid w:val="009D65E4"/>
    <w:rsid w:val="009D6852"/>
    <w:rsid w:val="009D6C64"/>
    <w:rsid w:val="009D7228"/>
    <w:rsid w:val="009D7332"/>
    <w:rsid w:val="009D7AAC"/>
    <w:rsid w:val="009E0C24"/>
    <w:rsid w:val="009E0EFD"/>
    <w:rsid w:val="009E2080"/>
    <w:rsid w:val="009E2301"/>
    <w:rsid w:val="009E36D7"/>
    <w:rsid w:val="009E39BF"/>
    <w:rsid w:val="009E3F66"/>
    <w:rsid w:val="009E4092"/>
    <w:rsid w:val="009E4A5D"/>
    <w:rsid w:val="009E4B67"/>
    <w:rsid w:val="009E4BB8"/>
    <w:rsid w:val="009E4F03"/>
    <w:rsid w:val="009E562E"/>
    <w:rsid w:val="009E5AB3"/>
    <w:rsid w:val="009E6AC8"/>
    <w:rsid w:val="009E6AE6"/>
    <w:rsid w:val="009E6C3B"/>
    <w:rsid w:val="009E7082"/>
    <w:rsid w:val="009E75E1"/>
    <w:rsid w:val="009E7773"/>
    <w:rsid w:val="009E7A6A"/>
    <w:rsid w:val="009F0D1E"/>
    <w:rsid w:val="009F112B"/>
    <w:rsid w:val="009F1F6D"/>
    <w:rsid w:val="009F1FB9"/>
    <w:rsid w:val="009F2367"/>
    <w:rsid w:val="009F23E3"/>
    <w:rsid w:val="009F2554"/>
    <w:rsid w:val="009F3BAC"/>
    <w:rsid w:val="009F41C3"/>
    <w:rsid w:val="009F4D82"/>
    <w:rsid w:val="009F4F90"/>
    <w:rsid w:val="009F5DE5"/>
    <w:rsid w:val="009F60D5"/>
    <w:rsid w:val="009F60F3"/>
    <w:rsid w:val="009F6454"/>
    <w:rsid w:val="009F6530"/>
    <w:rsid w:val="009F785E"/>
    <w:rsid w:val="009F7FEC"/>
    <w:rsid w:val="00A003B6"/>
    <w:rsid w:val="00A008B9"/>
    <w:rsid w:val="00A00ECC"/>
    <w:rsid w:val="00A00ED3"/>
    <w:rsid w:val="00A00F35"/>
    <w:rsid w:val="00A01249"/>
    <w:rsid w:val="00A01688"/>
    <w:rsid w:val="00A0178D"/>
    <w:rsid w:val="00A018B0"/>
    <w:rsid w:val="00A02173"/>
    <w:rsid w:val="00A02407"/>
    <w:rsid w:val="00A02665"/>
    <w:rsid w:val="00A02C4E"/>
    <w:rsid w:val="00A034EA"/>
    <w:rsid w:val="00A0462C"/>
    <w:rsid w:val="00A04A65"/>
    <w:rsid w:val="00A04D5F"/>
    <w:rsid w:val="00A04D93"/>
    <w:rsid w:val="00A05107"/>
    <w:rsid w:val="00A053A3"/>
    <w:rsid w:val="00A06E2F"/>
    <w:rsid w:val="00A07129"/>
    <w:rsid w:val="00A07567"/>
    <w:rsid w:val="00A10586"/>
    <w:rsid w:val="00A1089C"/>
    <w:rsid w:val="00A10A99"/>
    <w:rsid w:val="00A10B16"/>
    <w:rsid w:val="00A11A77"/>
    <w:rsid w:val="00A1280A"/>
    <w:rsid w:val="00A12E02"/>
    <w:rsid w:val="00A13102"/>
    <w:rsid w:val="00A135E5"/>
    <w:rsid w:val="00A135E9"/>
    <w:rsid w:val="00A13920"/>
    <w:rsid w:val="00A140A6"/>
    <w:rsid w:val="00A140B1"/>
    <w:rsid w:val="00A14255"/>
    <w:rsid w:val="00A14765"/>
    <w:rsid w:val="00A14D74"/>
    <w:rsid w:val="00A151CB"/>
    <w:rsid w:val="00A158E8"/>
    <w:rsid w:val="00A15B31"/>
    <w:rsid w:val="00A16233"/>
    <w:rsid w:val="00A16997"/>
    <w:rsid w:val="00A170EE"/>
    <w:rsid w:val="00A1725E"/>
    <w:rsid w:val="00A17CC9"/>
    <w:rsid w:val="00A201B4"/>
    <w:rsid w:val="00A20E40"/>
    <w:rsid w:val="00A22647"/>
    <w:rsid w:val="00A227F5"/>
    <w:rsid w:val="00A22DCF"/>
    <w:rsid w:val="00A2391A"/>
    <w:rsid w:val="00A23BBC"/>
    <w:rsid w:val="00A25335"/>
    <w:rsid w:val="00A255F5"/>
    <w:rsid w:val="00A257ED"/>
    <w:rsid w:val="00A25BE3"/>
    <w:rsid w:val="00A26354"/>
    <w:rsid w:val="00A26874"/>
    <w:rsid w:val="00A268B2"/>
    <w:rsid w:val="00A26A0F"/>
    <w:rsid w:val="00A27129"/>
    <w:rsid w:val="00A27A91"/>
    <w:rsid w:val="00A30103"/>
    <w:rsid w:val="00A30704"/>
    <w:rsid w:val="00A30C31"/>
    <w:rsid w:val="00A30CF2"/>
    <w:rsid w:val="00A30D8C"/>
    <w:rsid w:val="00A30E2D"/>
    <w:rsid w:val="00A31591"/>
    <w:rsid w:val="00A31977"/>
    <w:rsid w:val="00A31DA2"/>
    <w:rsid w:val="00A321D0"/>
    <w:rsid w:val="00A32C21"/>
    <w:rsid w:val="00A32FE6"/>
    <w:rsid w:val="00A334CF"/>
    <w:rsid w:val="00A33B59"/>
    <w:rsid w:val="00A33C22"/>
    <w:rsid w:val="00A33D74"/>
    <w:rsid w:val="00A33F57"/>
    <w:rsid w:val="00A341D1"/>
    <w:rsid w:val="00A3433B"/>
    <w:rsid w:val="00A346F1"/>
    <w:rsid w:val="00A34C50"/>
    <w:rsid w:val="00A355A8"/>
    <w:rsid w:val="00A35AA4"/>
    <w:rsid w:val="00A35BA5"/>
    <w:rsid w:val="00A35C54"/>
    <w:rsid w:val="00A35FEE"/>
    <w:rsid w:val="00A360B8"/>
    <w:rsid w:val="00A36F7A"/>
    <w:rsid w:val="00A373D8"/>
    <w:rsid w:val="00A3768E"/>
    <w:rsid w:val="00A3779A"/>
    <w:rsid w:val="00A37AA4"/>
    <w:rsid w:val="00A37E49"/>
    <w:rsid w:val="00A37E64"/>
    <w:rsid w:val="00A37E90"/>
    <w:rsid w:val="00A4022A"/>
    <w:rsid w:val="00A413CD"/>
    <w:rsid w:val="00A41E4D"/>
    <w:rsid w:val="00A41E8E"/>
    <w:rsid w:val="00A41F28"/>
    <w:rsid w:val="00A426E3"/>
    <w:rsid w:val="00A42803"/>
    <w:rsid w:val="00A42D75"/>
    <w:rsid w:val="00A4322F"/>
    <w:rsid w:val="00A43474"/>
    <w:rsid w:val="00A43EC0"/>
    <w:rsid w:val="00A44624"/>
    <w:rsid w:val="00A44C9B"/>
    <w:rsid w:val="00A45399"/>
    <w:rsid w:val="00A45E8B"/>
    <w:rsid w:val="00A46BE0"/>
    <w:rsid w:val="00A5070C"/>
    <w:rsid w:val="00A51078"/>
    <w:rsid w:val="00A51165"/>
    <w:rsid w:val="00A514CE"/>
    <w:rsid w:val="00A5160A"/>
    <w:rsid w:val="00A51793"/>
    <w:rsid w:val="00A518AA"/>
    <w:rsid w:val="00A519D7"/>
    <w:rsid w:val="00A522FD"/>
    <w:rsid w:val="00A5291E"/>
    <w:rsid w:val="00A52B97"/>
    <w:rsid w:val="00A53BF3"/>
    <w:rsid w:val="00A53D40"/>
    <w:rsid w:val="00A54FF0"/>
    <w:rsid w:val="00A55A86"/>
    <w:rsid w:val="00A55B0D"/>
    <w:rsid w:val="00A568B3"/>
    <w:rsid w:val="00A56F62"/>
    <w:rsid w:val="00A572D8"/>
    <w:rsid w:val="00A57EF2"/>
    <w:rsid w:val="00A60833"/>
    <w:rsid w:val="00A60DC1"/>
    <w:rsid w:val="00A61907"/>
    <w:rsid w:val="00A61BC8"/>
    <w:rsid w:val="00A62510"/>
    <w:rsid w:val="00A63C9A"/>
    <w:rsid w:val="00A63F60"/>
    <w:rsid w:val="00A64E69"/>
    <w:rsid w:val="00A6511B"/>
    <w:rsid w:val="00A651E0"/>
    <w:rsid w:val="00A65A4D"/>
    <w:rsid w:val="00A65FF0"/>
    <w:rsid w:val="00A66152"/>
    <w:rsid w:val="00A66557"/>
    <w:rsid w:val="00A668F5"/>
    <w:rsid w:val="00A66F47"/>
    <w:rsid w:val="00A67170"/>
    <w:rsid w:val="00A67F7E"/>
    <w:rsid w:val="00A7097C"/>
    <w:rsid w:val="00A71112"/>
    <w:rsid w:val="00A7125A"/>
    <w:rsid w:val="00A7201A"/>
    <w:rsid w:val="00A72372"/>
    <w:rsid w:val="00A724F9"/>
    <w:rsid w:val="00A729A3"/>
    <w:rsid w:val="00A72E4B"/>
    <w:rsid w:val="00A73506"/>
    <w:rsid w:val="00A73E6E"/>
    <w:rsid w:val="00A74304"/>
    <w:rsid w:val="00A74800"/>
    <w:rsid w:val="00A74A3C"/>
    <w:rsid w:val="00A7516E"/>
    <w:rsid w:val="00A7532A"/>
    <w:rsid w:val="00A75795"/>
    <w:rsid w:val="00A763CF"/>
    <w:rsid w:val="00A765F8"/>
    <w:rsid w:val="00A76650"/>
    <w:rsid w:val="00A76D37"/>
    <w:rsid w:val="00A76E6A"/>
    <w:rsid w:val="00A77065"/>
    <w:rsid w:val="00A7723C"/>
    <w:rsid w:val="00A77757"/>
    <w:rsid w:val="00A77B8D"/>
    <w:rsid w:val="00A80593"/>
    <w:rsid w:val="00A80DCA"/>
    <w:rsid w:val="00A81D43"/>
    <w:rsid w:val="00A81E84"/>
    <w:rsid w:val="00A8243C"/>
    <w:rsid w:val="00A82E22"/>
    <w:rsid w:val="00A82FC9"/>
    <w:rsid w:val="00A83123"/>
    <w:rsid w:val="00A8318A"/>
    <w:rsid w:val="00A83A89"/>
    <w:rsid w:val="00A83DC1"/>
    <w:rsid w:val="00A8466D"/>
    <w:rsid w:val="00A84965"/>
    <w:rsid w:val="00A84FF6"/>
    <w:rsid w:val="00A8523C"/>
    <w:rsid w:val="00A8644D"/>
    <w:rsid w:val="00A86463"/>
    <w:rsid w:val="00A87869"/>
    <w:rsid w:val="00A87DDA"/>
    <w:rsid w:val="00A87E39"/>
    <w:rsid w:val="00A90BDE"/>
    <w:rsid w:val="00A91F33"/>
    <w:rsid w:val="00A92471"/>
    <w:rsid w:val="00A92BB4"/>
    <w:rsid w:val="00A92BDC"/>
    <w:rsid w:val="00A93087"/>
    <w:rsid w:val="00A9316F"/>
    <w:rsid w:val="00A93447"/>
    <w:rsid w:val="00A935C5"/>
    <w:rsid w:val="00A9376C"/>
    <w:rsid w:val="00A93E79"/>
    <w:rsid w:val="00A944BE"/>
    <w:rsid w:val="00A94AB9"/>
    <w:rsid w:val="00A94BF5"/>
    <w:rsid w:val="00A94CBD"/>
    <w:rsid w:val="00A952BC"/>
    <w:rsid w:val="00A95B72"/>
    <w:rsid w:val="00A96B7C"/>
    <w:rsid w:val="00A96F38"/>
    <w:rsid w:val="00A970BD"/>
    <w:rsid w:val="00A974A5"/>
    <w:rsid w:val="00AA0489"/>
    <w:rsid w:val="00AA0A20"/>
    <w:rsid w:val="00AA0C44"/>
    <w:rsid w:val="00AA0DCC"/>
    <w:rsid w:val="00AA184D"/>
    <w:rsid w:val="00AA1854"/>
    <w:rsid w:val="00AA1865"/>
    <w:rsid w:val="00AA231C"/>
    <w:rsid w:val="00AA2D40"/>
    <w:rsid w:val="00AA3ABA"/>
    <w:rsid w:val="00AA40A5"/>
    <w:rsid w:val="00AA417F"/>
    <w:rsid w:val="00AA59AC"/>
    <w:rsid w:val="00AA5AC9"/>
    <w:rsid w:val="00AA5F71"/>
    <w:rsid w:val="00AA6579"/>
    <w:rsid w:val="00AA7F4B"/>
    <w:rsid w:val="00AB0457"/>
    <w:rsid w:val="00AB1540"/>
    <w:rsid w:val="00AB1D16"/>
    <w:rsid w:val="00AB246C"/>
    <w:rsid w:val="00AB24B3"/>
    <w:rsid w:val="00AB24EC"/>
    <w:rsid w:val="00AB250C"/>
    <w:rsid w:val="00AB3CDE"/>
    <w:rsid w:val="00AB3DC2"/>
    <w:rsid w:val="00AB4FA6"/>
    <w:rsid w:val="00AB5F16"/>
    <w:rsid w:val="00AB5FE7"/>
    <w:rsid w:val="00AB60ED"/>
    <w:rsid w:val="00AB65FB"/>
    <w:rsid w:val="00AB7ED6"/>
    <w:rsid w:val="00AC028C"/>
    <w:rsid w:val="00AC063C"/>
    <w:rsid w:val="00AC0830"/>
    <w:rsid w:val="00AC0C09"/>
    <w:rsid w:val="00AC0ECE"/>
    <w:rsid w:val="00AC13A4"/>
    <w:rsid w:val="00AC1A1D"/>
    <w:rsid w:val="00AC220C"/>
    <w:rsid w:val="00AC22E4"/>
    <w:rsid w:val="00AC27AA"/>
    <w:rsid w:val="00AC2C07"/>
    <w:rsid w:val="00AC2F18"/>
    <w:rsid w:val="00AC38C6"/>
    <w:rsid w:val="00AC3AE6"/>
    <w:rsid w:val="00AC3FFD"/>
    <w:rsid w:val="00AC5842"/>
    <w:rsid w:val="00AC659B"/>
    <w:rsid w:val="00AC67FD"/>
    <w:rsid w:val="00AC6B94"/>
    <w:rsid w:val="00AC6E38"/>
    <w:rsid w:val="00AC702C"/>
    <w:rsid w:val="00AC719E"/>
    <w:rsid w:val="00AC7276"/>
    <w:rsid w:val="00AC7403"/>
    <w:rsid w:val="00AC7E5C"/>
    <w:rsid w:val="00AD04EA"/>
    <w:rsid w:val="00AD0513"/>
    <w:rsid w:val="00AD07C0"/>
    <w:rsid w:val="00AD0A1B"/>
    <w:rsid w:val="00AD0C31"/>
    <w:rsid w:val="00AD1614"/>
    <w:rsid w:val="00AD1768"/>
    <w:rsid w:val="00AD2225"/>
    <w:rsid w:val="00AD27D0"/>
    <w:rsid w:val="00AD357B"/>
    <w:rsid w:val="00AD3946"/>
    <w:rsid w:val="00AD4D6F"/>
    <w:rsid w:val="00AD565C"/>
    <w:rsid w:val="00AD65EC"/>
    <w:rsid w:val="00AD6A83"/>
    <w:rsid w:val="00AD7193"/>
    <w:rsid w:val="00AE0776"/>
    <w:rsid w:val="00AE0C3B"/>
    <w:rsid w:val="00AE0E38"/>
    <w:rsid w:val="00AE14D5"/>
    <w:rsid w:val="00AE17F8"/>
    <w:rsid w:val="00AE18AC"/>
    <w:rsid w:val="00AE24F8"/>
    <w:rsid w:val="00AE50A8"/>
    <w:rsid w:val="00AE5279"/>
    <w:rsid w:val="00AE551E"/>
    <w:rsid w:val="00AE596C"/>
    <w:rsid w:val="00AE67B9"/>
    <w:rsid w:val="00AE6EEE"/>
    <w:rsid w:val="00AE77B7"/>
    <w:rsid w:val="00AE7E69"/>
    <w:rsid w:val="00AF0796"/>
    <w:rsid w:val="00AF1B12"/>
    <w:rsid w:val="00AF227B"/>
    <w:rsid w:val="00AF2F3C"/>
    <w:rsid w:val="00AF345B"/>
    <w:rsid w:val="00AF384D"/>
    <w:rsid w:val="00AF3FF2"/>
    <w:rsid w:val="00AF43E7"/>
    <w:rsid w:val="00AF48AB"/>
    <w:rsid w:val="00AF50BD"/>
    <w:rsid w:val="00AF51C4"/>
    <w:rsid w:val="00AF5CD5"/>
    <w:rsid w:val="00AF5F81"/>
    <w:rsid w:val="00AF611C"/>
    <w:rsid w:val="00AF66B6"/>
    <w:rsid w:val="00AF674F"/>
    <w:rsid w:val="00AF7508"/>
    <w:rsid w:val="00AF7745"/>
    <w:rsid w:val="00AF7C38"/>
    <w:rsid w:val="00B00212"/>
    <w:rsid w:val="00B0082D"/>
    <w:rsid w:val="00B00F49"/>
    <w:rsid w:val="00B010A1"/>
    <w:rsid w:val="00B018C1"/>
    <w:rsid w:val="00B01C31"/>
    <w:rsid w:val="00B01EB8"/>
    <w:rsid w:val="00B02CEA"/>
    <w:rsid w:val="00B0399A"/>
    <w:rsid w:val="00B03DBF"/>
    <w:rsid w:val="00B0430E"/>
    <w:rsid w:val="00B04419"/>
    <w:rsid w:val="00B052BC"/>
    <w:rsid w:val="00B05D8F"/>
    <w:rsid w:val="00B05F5F"/>
    <w:rsid w:val="00B05FF9"/>
    <w:rsid w:val="00B063BA"/>
    <w:rsid w:val="00B0676F"/>
    <w:rsid w:val="00B06B78"/>
    <w:rsid w:val="00B07088"/>
    <w:rsid w:val="00B0734D"/>
    <w:rsid w:val="00B0763C"/>
    <w:rsid w:val="00B07A02"/>
    <w:rsid w:val="00B07EEC"/>
    <w:rsid w:val="00B10E90"/>
    <w:rsid w:val="00B10F08"/>
    <w:rsid w:val="00B1126B"/>
    <w:rsid w:val="00B11D26"/>
    <w:rsid w:val="00B1218F"/>
    <w:rsid w:val="00B121C8"/>
    <w:rsid w:val="00B12976"/>
    <w:rsid w:val="00B13090"/>
    <w:rsid w:val="00B136DD"/>
    <w:rsid w:val="00B137FC"/>
    <w:rsid w:val="00B1459C"/>
    <w:rsid w:val="00B1506A"/>
    <w:rsid w:val="00B150AA"/>
    <w:rsid w:val="00B1517A"/>
    <w:rsid w:val="00B15895"/>
    <w:rsid w:val="00B15D3E"/>
    <w:rsid w:val="00B168F6"/>
    <w:rsid w:val="00B16CF6"/>
    <w:rsid w:val="00B17846"/>
    <w:rsid w:val="00B17EDA"/>
    <w:rsid w:val="00B20127"/>
    <w:rsid w:val="00B20550"/>
    <w:rsid w:val="00B20605"/>
    <w:rsid w:val="00B213DD"/>
    <w:rsid w:val="00B21450"/>
    <w:rsid w:val="00B21817"/>
    <w:rsid w:val="00B21F86"/>
    <w:rsid w:val="00B2247D"/>
    <w:rsid w:val="00B23CE2"/>
    <w:rsid w:val="00B23FF4"/>
    <w:rsid w:val="00B24527"/>
    <w:rsid w:val="00B24BBA"/>
    <w:rsid w:val="00B24FC0"/>
    <w:rsid w:val="00B25E11"/>
    <w:rsid w:val="00B26B48"/>
    <w:rsid w:val="00B274D6"/>
    <w:rsid w:val="00B27633"/>
    <w:rsid w:val="00B27AAC"/>
    <w:rsid w:val="00B27D86"/>
    <w:rsid w:val="00B27F33"/>
    <w:rsid w:val="00B30646"/>
    <w:rsid w:val="00B309B7"/>
    <w:rsid w:val="00B30B65"/>
    <w:rsid w:val="00B30D25"/>
    <w:rsid w:val="00B30EEB"/>
    <w:rsid w:val="00B31703"/>
    <w:rsid w:val="00B3187C"/>
    <w:rsid w:val="00B3207D"/>
    <w:rsid w:val="00B32392"/>
    <w:rsid w:val="00B327FD"/>
    <w:rsid w:val="00B32C44"/>
    <w:rsid w:val="00B33518"/>
    <w:rsid w:val="00B33DF3"/>
    <w:rsid w:val="00B345B2"/>
    <w:rsid w:val="00B34BF5"/>
    <w:rsid w:val="00B34E2C"/>
    <w:rsid w:val="00B3535C"/>
    <w:rsid w:val="00B35723"/>
    <w:rsid w:val="00B35890"/>
    <w:rsid w:val="00B360B3"/>
    <w:rsid w:val="00B36121"/>
    <w:rsid w:val="00B36AE5"/>
    <w:rsid w:val="00B36DF1"/>
    <w:rsid w:val="00B37AAA"/>
    <w:rsid w:val="00B37FAF"/>
    <w:rsid w:val="00B40858"/>
    <w:rsid w:val="00B409C4"/>
    <w:rsid w:val="00B40D7A"/>
    <w:rsid w:val="00B41017"/>
    <w:rsid w:val="00B41795"/>
    <w:rsid w:val="00B417B6"/>
    <w:rsid w:val="00B41EC5"/>
    <w:rsid w:val="00B421D2"/>
    <w:rsid w:val="00B42350"/>
    <w:rsid w:val="00B42B83"/>
    <w:rsid w:val="00B42D40"/>
    <w:rsid w:val="00B43821"/>
    <w:rsid w:val="00B43F50"/>
    <w:rsid w:val="00B440EA"/>
    <w:rsid w:val="00B4440B"/>
    <w:rsid w:val="00B444AC"/>
    <w:rsid w:val="00B44967"/>
    <w:rsid w:val="00B44BF8"/>
    <w:rsid w:val="00B4543F"/>
    <w:rsid w:val="00B4569C"/>
    <w:rsid w:val="00B45DCC"/>
    <w:rsid w:val="00B46193"/>
    <w:rsid w:val="00B465F4"/>
    <w:rsid w:val="00B46711"/>
    <w:rsid w:val="00B46B05"/>
    <w:rsid w:val="00B46D47"/>
    <w:rsid w:val="00B47395"/>
    <w:rsid w:val="00B47548"/>
    <w:rsid w:val="00B477B2"/>
    <w:rsid w:val="00B47FB1"/>
    <w:rsid w:val="00B50017"/>
    <w:rsid w:val="00B505B3"/>
    <w:rsid w:val="00B505E6"/>
    <w:rsid w:val="00B51CF7"/>
    <w:rsid w:val="00B51D7E"/>
    <w:rsid w:val="00B52465"/>
    <w:rsid w:val="00B52879"/>
    <w:rsid w:val="00B52972"/>
    <w:rsid w:val="00B529AA"/>
    <w:rsid w:val="00B53FCA"/>
    <w:rsid w:val="00B54041"/>
    <w:rsid w:val="00B54CA9"/>
    <w:rsid w:val="00B55510"/>
    <w:rsid w:val="00B55B3B"/>
    <w:rsid w:val="00B56117"/>
    <w:rsid w:val="00B56A10"/>
    <w:rsid w:val="00B56AC0"/>
    <w:rsid w:val="00B56B44"/>
    <w:rsid w:val="00B57749"/>
    <w:rsid w:val="00B57864"/>
    <w:rsid w:val="00B57A0B"/>
    <w:rsid w:val="00B600A9"/>
    <w:rsid w:val="00B601C3"/>
    <w:rsid w:val="00B6046B"/>
    <w:rsid w:val="00B608F8"/>
    <w:rsid w:val="00B6108B"/>
    <w:rsid w:val="00B61729"/>
    <w:rsid w:val="00B62422"/>
    <w:rsid w:val="00B62656"/>
    <w:rsid w:val="00B62A9B"/>
    <w:rsid w:val="00B62C0B"/>
    <w:rsid w:val="00B63968"/>
    <w:rsid w:val="00B63D91"/>
    <w:rsid w:val="00B642B9"/>
    <w:rsid w:val="00B64D85"/>
    <w:rsid w:val="00B64EFA"/>
    <w:rsid w:val="00B67A45"/>
    <w:rsid w:val="00B704DD"/>
    <w:rsid w:val="00B709C6"/>
    <w:rsid w:val="00B71054"/>
    <w:rsid w:val="00B7127B"/>
    <w:rsid w:val="00B712A5"/>
    <w:rsid w:val="00B71B2B"/>
    <w:rsid w:val="00B71BD8"/>
    <w:rsid w:val="00B71C8F"/>
    <w:rsid w:val="00B72F0D"/>
    <w:rsid w:val="00B73464"/>
    <w:rsid w:val="00B739A3"/>
    <w:rsid w:val="00B73A01"/>
    <w:rsid w:val="00B73AD9"/>
    <w:rsid w:val="00B74734"/>
    <w:rsid w:val="00B74DDC"/>
    <w:rsid w:val="00B7534B"/>
    <w:rsid w:val="00B764DB"/>
    <w:rsid w:val="00B77510"/>
    <w:rsid w:val="00B77A2E"/>
    <w:rsid w:val="00B77EF4"/>
    <w:rsid w:val="00B80399"/>
    <w:rsid w:val="00B80908"/>
    <w:rsid w:val="00B8120B"/>
    <w:rsid w:val="00B8157E"/>
    <w:rsid w:val="00B8162D"/>
    <w:rsid w:val="00B819D4"/>
    <w:rsid w:val="00B81BCB"/>
    <w:rsid w:val="00B82785"/>
    <w:rsid w:val="00B82A2E"/>
    <w:rsid w:val="00B82CDC"/>
    <w:rsid w:val="00B82CDF"/>
    <w:rsid w:val="00B832A8"/>
    <w:rsid w:val="00B8388C"/>
    <w:rsid w:val="00B8402E"/>
    <w:rsid w:val="00B842BE"/>
    <w:rsid w:val="00B84C76"/>
    <w:rsid w:val="00B85043"/>
    <w:rsid w:val="00B85226"/>
    <w:rsid w:val="00B85AAB"/>
    <w:rsid w:val="00B86374"/>
    <w:rsid w:val="00B86609"/>
    <w:rsid w:val="00B86825"/>
    <w:rsid w:val="00B87E97"/>
    <w:rsid w:val="00B904D9"/>
    <w:rsid w:val="00B90E4A"/>
    <w:rsid w:val="00B90F69"/>
    <w:rsid w:val="00B91752"/>
    <w:rsid w:val="00B91AD8"/>
    <w:rsid w:val="00B921F1"/>
    <w:rsid w:val="00B92A46"/>
    <w:rsid w:val="00B92ABC"/>
    <w:rsid w:val="00B92C19"/>
    <w:rsid w:val="00B92C34"/>
    <w:rsid w:val="00B93B55"/>
    <w:rsid w:val="00B94016"/>
    <w:rsid w:val="00B94646"/>
    <w:rsid w:val="00B94D48"/>
    <w:rsid w:val="00B96715"/>
    <w:rsid w:val="00B9783C"/>
    <w:rsid w:val="00BA04EA"/>
    <w:rsid w:val="00BA0AFA"/>
    <w:rsid w:val="00BA0F42"/>
    <w:rsid w:val="00BA1008"/>
    <w:rsid w:val="00BA126E"/>
    <w:rsid w:val="00BA185D"/>
    <w:rsid w:val="00BA1982"/>
    <w:rsid w:val="00BA1B38"/>
    <w:rsid w:val="00BA1EF4"/>
    <w:rsid w:val="00BA2856"/>
    <w:rsid w:val="00BA29F5"/>
    <w:rsid w:val="00BA4361"/>
    <w:rsid w:val="00BA4B25"/>
    <w:rsid w:val="00BA5665"/>
    <w:rsid w:val="00BA654D"/>
    <w:rsid w:val="00BA65D8"/>
    <w:rsid w:val="00BA6789"/>
    <w:rsid w:val="00BA68F3"/>
    <w:rsid w:val="00BA7E5D"/>
    <w:rsid w:val="00BA7ED3"/>
    <w:rsid w:val="00BB0CFB"/>
    <w:rsid w:val="00BB0E5B"/>
    <w:rsid w:val="00BB1BD8"/>
    <w:rsid w:val="00BB25A9"/>
    <w:rsid w:val="00BB25D7"/>
    <w:rsid w:val="00BB307D"/>
    <w:rsid w:val="00BB39DD"/>
    <w:rsid w:val="00BB5595"/>
    <w:rsid w:val="00BB5C9A"/>
    <w:rsid w:val="00BB6672"/>
    <w:rsid w:val="00BB75E3"/>
    <w:rsid w:val="00BB77A9"/>
    <w:rsid w:val="00BB7B08"/>
    <w:rsid w:val="00BB7E88"/>
    <w:rsid w:val="00BC0122"/>
    <w:rsid w:val="00BC0429"/>
    <w:rsid w:val="00BC09F9"/>
    <w:rsid w:val="00BC15C5"/>
    <w:rsid w:val="00BC18C0"/>
    <w:rsid w:val="00BC3093"/>
    <w:rsid w:val="00BC3682"/>
    <w:rsid w:val="00BC3846"/>
    <w:rsid w:val="00BC3AB9"/>
    <w:rsid w:val="00BC3B01"/>
    <w:rsid w:val="00BC4983"/>
    <w:rsid w:val="00BC4BAB"/>
    <w:rsid w:val="00BC57B0"/>
    <w:rsid w:val="00BC5F20"/>
    <w:rsid w:val="00BC65DD"/>
    <w:rsid w:val="00BC6792"/>
    <w:rsid w:val="00BD06AE"/>
    <w:rsid w:val="00BD0710"/>
    <w:rsid w:val="00BD168B"/>
    <w:rsid w:val="00BD3088"/>
    <w:rsid w:val="00BD31C1"/>
    <w:rsid w:val="00BD3576"/>
    <w:rsid w:val="00BD40A7"/>
    <w:rsid w:val="00BD5129"/>
    <w:rsid w:val="00BD5CCF"/>
    <w:rsid w:val="00BD6028"/>
    <w:rsid w:val="00BD61B6"/>
    <w:rsid w:val="00BD61BE"/>
    <w:rsid w:val="00BD649E"/>
    <w:rsid w:val="00BD65F1"/>
    <w:rsid w:val="00BD6A02"/>
    <w:rsid w:val="00BD6CAD"/>
    <w:rsid w:val="00BD7CE1"/>
    <w:rsid w:val="00BE0AB3"/>
    <w:rsid w:val="00BE0BCF"/>
    <w:rsid w:val="00BE0D33"/>
    <w:rsid w:val="00BE25E8"/>
    <w:rsid w:val="00BE27C9"/>
    <w:rsid w:val="00BE3457"/>
    <w:rsid w:val="00BE3820"/>
    <w:rsid w:val="00BE3883"/>
    <w:rsid w:val="00BE3F82"/>
    <w:rsid w:val="00BE41BD"/>
    <w:rsid w:val="00BE4323"/>
    <w:rsid w:val="00BE4C69"/>
    <w:rsid w:val="00BE5524"/>
    <w:rsid w:val="00BE5A87"/>
    <w:rsid w:val="00BE6578"/>
    <w:rsid w:val="00BE6C37"/>
    <w:rsid w:val="00BE7473"/>
    <w:rsid w:val="00BE7EF5"/>
    <w:rsid w:val="00BF0328"/>
    <w:rsid w:val="00BF06CD"/>
    <w:rsid w:val="00BF0B14"/>
    <w:rsid w:val="00BF1598"/>
    <w:rsid w:val="00BF1C95"/>
    <w:rsid w:val="00BF2323"/>
    <w:rsid w:val="00BF240B"/>
    <w:rsid w:val="00BF3C6B"/>
    <w:rsid w:val="00BF440A"/>
    <w:rsid w:val="00BF4424"/>
    <w:rsid w:val="00BF4483"/>
    <w:rsid w:val="00BF4C1E"/>
    <w:rsid w:val="00BF5A10"/>
    <w:rsid w:val="00BF5AC7"/>
    <w:rsid w:val="00BF65D7"/>
    <w:rsid w:val="00BF6A0F"/>
    <w:rsid w:val="00BF6D46"/>
    <w:rsid w:val="00BF7044"/>
    <w:rsid w:val="00BF71EF"/>
    <w:rsid w:val="00BF7568"/>
    <w:rsid w:val="00BF7DC9"/>
    <w:rsid w:val="00BF7F28"/>
    <w:rsid w:val="00C000B3"/>
    <w:rsid w:val="00C002A1"/>
    <w:rsid w:val="00C003A0"/>
    <w:rsid w:val="00C008EE"/>
    <w:rsid w:val="00C00A12"/>
    <w:rsid w:val="00C01489"/>
    <w:rsid w:val="00C01609"/>
    <w:rsid w:val="00C01930"/>
    <w:rsid w:val="00C02023"/>
    <w:rsid w:val="00C0259D"/>
    <w:rsid w:val="00C02D20"/>
    <w:rsid w:val="00C0338F"/>
    <w:rsid w:val="00C036B5"/>
    <w:rsid w:val="00C04037"/>
    <w:rsid w:val="00C043F9"/>
    <w:rsid w:val="00C04CAC"/>
    <w:rsid w:val="00C0508C"/>
    <w:rsid w:val="00C05552"/>
    <w:rsid w:val="00C055A4"/>
    <w:rsid w:val="00C055A6"/>
    <w:rsid w:val="00C05A69"/>
    <w:rsid w:val="00C05C54"/>
    <w:rsid w:val="00C05E1B"/>
    <w:rsid w:val="00C05F26"/>
    <w:rsid w:val="00C066F5"/>
    <w:rsid w:val="00C06F55"/>
    <w:rsid w:val="00C07E7C"/>
    <w:rsid w:val="00C11099"/>
    <w:rsid w:val="00C110D9"/>
    <w:rsid w:val="00C11986"/>
    <w:rsid w:val="00C12136"/>
    <w:rsid w:val="00C12394"/>
    <w:rsid w:val="00C12411"/>
    <w:rsid w:val="00C12C4B"/>
    <w:rsid w:val="00C12F5B"/>
    <w:rsid w:val="00C1304B"/>
    <w:rsid w:val="00C130A8"/>
    <w:rsid w:val="00C136C4"/>
    <w:rsid w:val="00C13D87"/>
    <w:rsid w:val="00C14336"/>
    <w:rsid w:val="00C1436F"/>
    <w:rsid w:val="00C15978"/>
    <w:rsid w:val="00C15EA9"/>
    <w:rsid w:val="00C15FC9"/>
    <w:rsid w:val="00C17A74"/>
    <w:rsid w:val="00C17E15"/>
    <w:rsid w:val="00C20D52"/>
    <w:rsid w:val="00C20D7B"/>
    <w:rsid w:val="00C20DAC"/>
    <w:rsid w:val="00C20F0B"/>
    <w:rsid w:val="00C2297C"/>
    <w:rsid w:val="00C22F4D"/>
    <w:rsid w:val="00C22F9E"/>
    <w:rsid w:val="00C23401"/>
    <w:rsid w:val="00C234B1"/>
    <w:rsid w:val="00C23D3E"/>
    <w:rsid w:val="00C24037"/>
    <w:rsid w:val="00C24335"/>
    <w:rsid w:val="00C2446A"/>
    <w:rsid w:val="00C26DEB"/>
    <w:rsid w:val="00C27986"/>
    <w:rsid w:val="00C27AB4"/>
    <w:rsid w:val="00C303FF"/>
    <w:rsid w:val="00C308FD"/>
    <w:rsid w:val="00C3092A"/>
    <w:rsid w:val="00C30A70"/>
    <w:rsid w:val="00C31A8D"/>
    <w:rsid w:val="00C328B8"/>
    <w:rsid w:val="00C32F0D"/>
    <w:rsid w:val="00C333C7"/>
    <w:rsid w:val="00C334A8"/>
    <w:rsid w:val="00C33995"/>
    <w:rsid w:val="00C33E15"/>
    <w:rsid w:val="00C34520"/>
    <w:rsid w:val="00C3456E"/>
    <w:rsid w:val="00C34882"/>
    <w:rsid w:val="00C34926"/>
    <w:rsid w:val="00C349EA"/>
    <w:rsid w:val="00C34D9F"/>
    <w:rsid w:val="00C34E2F"/>
    <w:rsid w:val="00C34FCC"/>
    <w:rsid w:val="00C352C5"/>
    <w:rsid w:val="00C36D6A"/>
    <w:rsid w:val="00C36DA0"/>
    <w:rsid w:val="00C3736D"/>
    <w:rsid w:val="00C37FDC"/>
    <w:rsid w:val="00C400F7"/>
    <w:rsid w:val="00C40639"/>
    <w:rsid w:val="00C40F37"/>
    <w:rsid w:val="00C41427"/>
    <w:rsid w:val="00C4165D"/>
    <w:rsid w:val="00C41A81"/>
    <w:rsid w:val="00C42509"/>
    <w:rsid w:val="00C42598"/>
    <w:rsid w:val="00C4275D"/>
    <w:rsid w:val="00C43AEA"/>
    <w:rsid w:val="00C449C2"/>
    <w:rsid w:val="00C46598"/>
    <w:rsid w:val="00C466CC"/>
    <w:rsid w:val="00C46F85"/>
    <w:rsid w:val="00C50027"/>
    <w:rsid w:val="00C50375"/>
    <w:rsid w:val="00C505CD"/>
    <w:rsid w:val="00C50691"/>
    <w:rsid w:val="00C50C98"/>
    <w:rsid w:val="00C50F4E"/>
    <w:rsid w:val="00C519D2"/>
    <w:rsid w:val="00C51F80"/>
    <w:rsid w:val="00C52476"/>
    <w:rsid w:val="00C52D78"/>
    <w:rsid w:val="00C52DDA"/>
    <w:rsid w:val="00C52E22"/>
    <w:rsid w:val="00C532B8"/>
    <w:rsid w:val="00C53922"/>
    <w:rsid w:val="00C53EB4"/>
    <w:rsid w:val="00C53EED"/>
    <w:rsid w:val="00C53F37"/>
    <w:rsid w:val="00C53FBD"/>
    <w:rsid w:val="00C542EA"/>
    <w:rsid w:val="00C554B6"/>
    <w:rsid w:val="00C5574F"/>
    <w:rsid w:val="00C5589B"/>
    <w:rsid w:val="00C55A31"/>
    <w:rsid w:val="00C55C0B"/>
    <w:rsid w:val="00C56E50"/>
    <w:rsid w:val="00C570D2"/>
    <w:rsid w:val="00C576FC"/>
    <w:rsid w:val="00C578FD"/>
    <w:rsid w:val="00C57FA6"/>
    <w:rsid w:val="00C603C5"/>
    <w:rsid w:val="00C617DD"/>
    <w:rsid w:val="00C61864"/>
    <w:rsid w:val="00C61BB0"/>
    <w:rsid w:val="00C62A06"/>
    <w:rsid w:val="00C6314B"/>
    <w:rsid w:val="00C63320"/>
    <w:rsid w:val="00C634C2"/>
    <w:rsid w:val="00C63AE1"/>
    <w:rsid w:val="00C6483C"/>
    <w:rsid w:val="00C648F4"/>
    <w:rsid w:val="00C64AEE"/>
    <w:rsid w:val="00C64B3B"/>
    <w:rsid w:val="00C658C8"/>
    <w:rsid w:val="00C667B7"/>
    <w:rsid w:val="00C66919"/>
    <w:rsid w:val="00C66A66"/>
    <w:rsid w:val="00C67844"/>
    <w:rsid w:val="00C67BE9"/>
    <w:rsid w:val="00C67C20"/>
    <w:rsid w:val="00C70067"/>
    <w:rsid w:val="00C70504"/>
    <w:rsid w:val="00C70CCA"/>
    <w:rsid w:val="00C71188"/>
    <w:rsid w:val="00C713FD"/>
    <w:rsid w:val="00C71E79"/>
    <w:rsid w:val="00C72697"/>
    <w:rsid w:val="00C7298F"/>
    <w:rsid w:val="00C72F62"/>
    <w:rsid w:val="00C7360C"/>
    <w:rsid w:val="00C7364E"/>
    <w:rsid w:val="00C73FA7"/>
    <w:rsid w:val="00C744E5"/>
    <w:rsid w:val="00C74AF2"/>
    <w:rsid w:val="00C7576F"/>
    <w:rsid w:val="00C75B91"/>
    <w:rsid w:val="00C75FD9"/>
    <w:rsid w:val="00C76152"/>
    <w:rsid w:val="00C761AC"/>
    <w:rsid w:val="00C76324"/>
    <w:rsid w:val="00C7640C"/>
    <w:rsid w:val="00C76491"/>
    <w:rsid w:val="00C76902"/>
    <w:rsid w:val="00C76A1B"/>
    <w:rsid w:val="00C76E23"/>
    <w:rsid w:val="00C76E70"/>
    <w:rsid w:val="00C7736A"/>
    <w:rsid w:val="00C77EA5"/>
    <w:rsid w:val="00C80119"/>
    <w:rsid w:val="00C80326"/>
    <w:rsid w:val="00C8056C"/>
    <w:rsid w:val="00C806A9"/>
    <w:rsid w:val="00C811B0"/>
    <w:rsid w:val="00C818A0"/>
    <w:rsid w:val="00C81E9E"/>
    <w:rsid w:val="00C826FF"/>
    <w:rsid w:val="00C82C71"/>
    <w:rsid w:val="00C835A5"/>
    <w:rsid w:val="00C83A04"/>
    <w:rsid w:val="00C83E9F"/>
    <w:rsid w:val="00C843FB"/>
    <w:rsid w:val="00C84982"/>
    <w:rsid w:val="00C8547D"/>
    <w:rsid w:val="00C857BA"/>
    <w:rsid w:val="00C857F2"/>
    <w:rsid w:val="00C85A6E"/>
    <w:rsid w:val="00C860AD"/>
    <w:rsid w:val="00C869F8"/>
    <w:rsid w:val="00C90171"/>
    <w:rsid w:val="00C91110"/>
    <w:rsid w:val="00C914ED"/>
    <w:rsid w:val="00C9196C"/>
    <w:rsid w:val="00C91A7B"/>
    <w:rsid w:val="00C91F5E"/>
    <w:rsid w:val="00C92046"/>
    <w:rsid w:val="00C924A4"/>
    <w:rsid w:val="00C93807"/>
    <w:rsid w:val="00C93BF1"/>
    <w:rsid w:val="00C94C52"/>
    <w:rsid w:val="00C952C8"/>
    <w:rsid w:val="00C96084"/>
    <w:rsid w:val="00C962D0"/>
    <w:rsid w:val="00C965E7"/>
    <w:rsid w:val="00C96E72"/>
    <w:rsid w:val="00C9757A"/>
    <w:rsid w:val="00CA0714"/>
    <w:rsid w:val="00CA2B1C"/>
    <w:rsid w:val="00CA323B"/>
    <w:rsid w:val="00CA3815"/>
    <w:rsid w:val="00CA3CEF"/>
    <w:rsid w:val="00CA3DF5"/>
    <w:rsid w:val="00CA4585"/>
    <w:rsid w:val="00CA497C"/>
    <w:rsid w:val="00CA4A04"/>
    <w:rsid w:val="00CA4DA9"/>
    <w:rsid w:val="00CA582B"/>
    <w:rsid w:val="00CA5899"/>
    <w:rsid w:val="00CA596D"/>
    <w:rsid w:val="00CA5E94"/>
    <w:rsid w:val="00CA64EB"/>
    <w:rsid w:val="00CA65E5"/>
    <w:rsid w:val="00CA6C50"/>
    <w:rsid w:val="00CA6DB1"/>
    <w:rsid w:val="00CA72F7"/>
    <w:rsid w:val="00CA7598"/>
    <w:rsid w:val="00CA7919"/>
    <w:rsid w:val="00CA7F06"/>
    <w:rsid w:val="00CB02AA"/>
    <w:rsid w:val="00CB07E9"/>
    <w:rsid w:val="00CB096C"/>
    <w:rsid w:val="00CB0A54"/>
    <w:rsid w:val="00CB1104"/>
    <w:rsid w:val="00CB12AA"/>
    <w:rsid w:val="00CB162A"/>
    <w:rsid w:val="00CB198F"/>
    <w:rsid w:val="00CB2F67"/>
    <w:rsid w:val="00CB2F6F"/>
    <w:rsid w:val="00CB2F70"/>
    <w:rsid w:val="00CB36DF"/>
    <w:rsid w:val="00CB3E18"/>
    <w:rsid w:val="00CB4663"/>
    <w:rsid w:val="00CB5238"/>
    <w:rsid w:val="00CB5B07"/>
    <w:rsid w:val="00CB5E62"/>
    <w:rsid w:val="00CB6B28"/>
    <w:rsid w:val="00CB6D36"/>
    <w:rsid w:val="00CB74BB"/>
    <w:rsid w:val="00CB75F0"/>
    <w:rsid w:val="00CB7AAF"/>
    <w:rsid w:val="00CC0184"/>
    <w:rsid w:val="00CC04EA"/>
    <w:rsid w:val="00CC07F5"/>
    <w:rsid w:val="00CC1764"/>
    <w:rsid w:val="00CC195A"/>
    <w:rsid w:val="00CC1BF8"/>
    <w:rsid w:val="00CC210C"/>
    <w:rsid w:val="00CC2217"/>
    <w:rsid w:val="00CC24CE"/>
    <w:rsid w:val="00CC2687"/>
    <w:rsid w:val="00CC298D"/>
    <w:rsid w:val="00CC3308"/>
    <w:rsid w:val="00CC3B4E"/>
    <w:rsid w:val="00CC3B96"/>
    <w:rsid w:val="00CC3D77"/>
    <w:rsid w:val="00CC3EDE"/>
    <w:rsid w:val="00CC4360"/>
    <w:rsid w:val="00CC5067"/>
    <w:rsid w:val="00CC5735"/>
    <w:rsid w:val="00CC6762"/>
    <w:rsid w:val="00CC70A4"/>
    <w:rsid w:val="00CC7F6B"/>
    <w:rsid w:val="00CD0394"/>
    <w:rsid w:val="00CD0979"/>
    <w:rsid w:val="00CD15DC"/>
    <w:rsid w:val="00CD205B"/>
    <w:rsid w:val="00CD2CE6"/>
    <w:rsid w:val="00CD3698"/>
    <w:rsid w:val="00CD38D8"/>
    <w:rsid w:val="00CD3A72"/>
    <w:rsid w:val="00CD4501"/>
    <w:rsid w:val="00CD450C"/>
    <w:rsid w:val="00CD4BF5"/>
    <w:rsid w:val="00CD4DA9"/>
    <w:rsid w:val="00CD4EB1"/>
    <w:rsid w:val="00CD4FDF"/>
    <w:rsid w:val="00CD7D4F"/>
    <w:rsid w:val="00CE019E"/>
    <w:rsid w:val="00CE0B72"/>
    <w:rsid w:val="00CE11E5"/>
    <w:rsid w:val="00CE1F2A"/>
    <w:rsid w:val="00CE210D"/>
    <w:rsid w:val="00CE26D8"/>
    <w:rsid w:val="00CE2F61"/>
    <w:rsid w:val="00CE4633"/>
    <w:rsid w:val="00CE47B5"/>
    <w:rsid w:val="00CE4854"/>
    <w:rsid w:val="00CE50C6"/>
    <w:rsid w:val="00CE51E8"/>
    <w:rsid w:val="00CE609E"/>
    <w:rsid w:val="00CE715F"/>
    <w:rsid w:val="00CE7CEA"/>
    <w:rsid w:val="00CE7E8C"/>
    <w:rsid w:val="00CF00E5"/>
    <w:rsid w:val="00CF02C9"/>
    <w:rsid w:val="00CF08A2"/>
    <w:rsid w:val="00CF0C63"/>
    <w:rsid w:val="00CF1337"/>
    <w:rsid w:val="00CF1429"/>
    <w:rsid w:val="00CF16D7"/>
    <w:rsid w:val="00CF16E6"/>
    <w:rsid w:val="00CF17BC"/>
    <w:rsid w:val="00CF1CC2"/>
    <w:rsid w:val="00CF23E2"/>
    <w:rsid w:val="00CF3B6A"/>
    <w:rsid w:val="00CF3E97"/>
    <w:rsid w:val="00CF4225"/>
    <w:rsid w:val="00CF47A0"/>
    <w:rsid w:val="00CF505D"/>
    <w:rsid w:val="00CF534D"/>
    <w:rsid w:val="00CF559F"/>
    <w:rsid w:val="00CF58F2"/>
    <w:rsid w:val="00CF628F"/>
    <w:rsid w:val="00CF7574"/>
    <w:rsid w:val="00CF7ED0"/>
    <w:rsid w:val="00D00AAD"/>
    <w:rsid w:val="00D01E0C"/>
    <w:rsid w:val="00D02B38"/>
    <w:rsid w:val="00D02EB2"/>
    <w:rsid w:val="00D03378"/>
    <w:rsid w:val="00D03509"/>
    <w:rsid w:val="00D03569"/>
    <w:rsid w:val="00D0363F"/>
    <w:rsid w:val="00D03798"/>
    <w:rsid w:val="00D03A2B"/>
    <w:rsid w:val="00D04470"/>
    <w:rsid w:val="00D044C3"/>
    <w:rsid w:val="00D048FF"/>
    <w:rsid w:val="00D0520F"/>
    <w:rsid w:val="00D055C2"/>
    <w:rsid w:val="00D05B3C"/>
    <w:rsid w:val="00D06B93"/>
    <w:rsid w:val="00D06CFE"/>
    <w:rsid w:val="00D06F9C"/>
    <w:rsid w:val="00D0701B"/>
    <w:rsid w:val="00D076AE"/>
    <w:rsid w:val="00D07B36"/>
    <w:rsid w:val="00D07DBB"/>
    <w:rsid w:val="00D07EBA"/>
    <w:rsid w:val="00D07F09"/>
    <w:rsid w:val="00D126EF"/>
    <w:rsid w:val="00D13418"/>
    <w:rsid w:val="00D1359D"/>
    <w:rsid w:val="00D13D09"/>
    <w:rsid w:val="00D13D26"/>
    <w:rsid w:val="00D14114"/>
    <w:rsid w:val="00D1481A"/>
    <w:rsid w:val="00D1484A"/>
    <w:rsid w:val="00D150C0"/>
    <w:rsid w:val="00D15603"/>
    <w:rsid w:val="00D15B89"/>
    <w:rsid w:val="00D1616E"/>
    <w:rsid w:val="00D16351"/>
    <w:rsid w:val="00D165C6"/>
    <w:rsid w:val="00D166BF"/>
    <w:rsid w:val="00D176B3"/>
    <w:rsid w:val="00D17AA9"/>
    <w:rsid w:val="00D21426"/>
    <w:rsid w:val="00D21448"/>
    <w:rsid w:val="00D2170F"/>
    <w:rsid w:val="00D21B54"/>
    <w:rsid w:val="00D21EA0"/>
    <w:rsid w:val="00D2238B"/>
    <w:rsid w:val="00D226F8"/>
    <w:rsid w:val="00D22E9E"/>
    <w:rsid w:val="00D23B7A"/>
    <w:rsid w:val="00D24346"/>
    <w:rsid w:val="00D243FC"/>
    <w:rsid w:val="00D25BB2"/>
    <w:rsid w:val="00D26433"/>
    <w:rsid w:val="00D269DE"/>
    <w:rsid w:val="00D27949"/>
    <w:rsid w:val="00D27FC2"/>
    <w:rsid w:val="00D301C5"/>
    <w:rsid w:val="00D30CF2"/>
    <w:rsid w:val="00D32254"/>
    <w:rsid w:val="00D3256A"/>
    <w:rsid w:val="00D32615"/>
    <w:rsid w:val="00D32BBE"/>
    <w:rsid w:val="00D32CD5"/>
    <w:rsid w:val="00D3338E"/>
    <w:rsid w:val="00D33B4B"/>
    <w:rsid w:val="00D33B6B"/>
    <w:rsid w:val="00D33BC6"/>
    <w:rsid w:val="00D343CB"/>
    <w:rsid w:val="00D34D81"/>
    <w:rsid w:val="00D355AF"/>
    <w:rsid w:val="00D35625"/>
    <w:rsid w:val="00D369A0"/>
    <w:rsid w:val="00D37020"/>
    <w:rsid w:val="00D37543"/>
    <w:rsid w:val="00D37DC2"/>
    <w:rsid w:val="00D40053"/>
    <w:rsid w:val="00D4075F"/>
    <w:rsid w:val="00D41777"/>
    <w:rsid w:val="00D418A0"/>
    <w:rsid w:val="00D41ADC"/>
    <w:rsid w:val="00D41FEE"/>
    <w:rsid w:val="00D42669"/>
    <w:rsid w:val="00D42841"/>
    <w:rsid w:val="00D42AD2"/>
    <w:rsid w:val="00D437AB"/>
    <w:rsid w:val="00D43DB6"/>
    <w:rsid w:val="00D4432C"/>
    <w:rsid w:val="00D4473E"/>
    <w:rsid w:val="00D448BE"/>
    <w:rsid w:val="00D44B1B"/>
    <w:rsid w:val="00D44BF6"/>
    <w:rsid w:val="00D44FEB"/>
    <w:rsid w:val="00D45463"/>
    <w:rsid w:val="00D45876"/>
    <w:rsid w:val="00D45E2B"/>
    <w:rsid w:val="00D45EDE"/>
    <w:rsid w:val="00D4629A"/>
    <w:rsid w:val="00D463C0"/>
    <w:rsid w:val="00D501F8"/>
    <w:rsid w:val="00D50904"/>
    <w:rsid w:val="00D509C3"/>
    <w:rsid w:val="00D509E4"/>
    <w:rsid w:val="00D51B1B"/>
    <w:rsid w:val="00D51E76"/>
    <w:rsid w:val="00D5206A"/>
    <w:rsid w:val="00D52431"/>
    <w:rsid w:val="00D524FE"/>
    <w:rsid w:val="00D52D4A"/>
    <w:rsid w:val="00D52E9B"/>
    <w:rsid w:val="00D52ECA"/>
    <w:rsid w:val="00D5315A"/>
    <w:rsid w:val="00D547DA"/>
    <w:rsid w:val="00D55B5A"/>
    <w:rsid w:val="00D55FC8"/>
    <w:rsid w:val="00D56289"/>
    <w:rsid w:val="00D577F5"/>
    <w:rsid w:val="00D6018A"/>
    <w:rsid w:val="00D603E2"/>
    <w:rsid w:val="00D606AE"/>
    <w:rsid w:val="00D60E3D"/>
    <w:rsid w:val="00D60E86"/>
    <w:rsid w:val="00D6128F"/>
    <w:rsid w:val="00D615FC"/>
    <w:rsid w:val="00D61B20"/>
    <w:rsid w:val="00D62970"/>
    <w:rsid w:val="00D63521"/>
    <w:rsid w:val="00D65600"/>
    <w:rsid w:val="00D67773"/>
    <w:rsid w:val="00D67909"/>
    <w:rsid w:val="00D67984"/>
    <w:rsid w:val="00D67F06"/>
    <w:rsid w:val="00D7015B"/>
    <w:rsid w:val="00D71A1D"/>
    <w:rsid w:val="00D7232C"/>
    <w:rsid w:val="00D72663"/>
    <w:rsid w:val="00D72A08"/>
    <w:rsid w:val="00D736ED"/>
    <w:rsid w:val="00D73CBE"/>
    <w:rsid w:val="00D750C4"/>
    <w:rsid w:val="00D75149"/>
    <w:rsid w:val="00D7523E"/>
    <w:rsid w:val="00D756DB"/>
    <w:rsid w:val="00D7655C"/>
    <w:rsid w:val="00D76FD7"/>
    <w:rsid w:val="00D8018E"/>
    <w:rsid w:val="00D80199"/>
    <w:rsid w:val="00D80418"/>
    <w:rsid w:val="00D806B6"/>
    <w:rsid w:val="00D80CB6"/>
    <w:rsid w:val="00D80D7D"/>
    <w:rsid w:val="00D80F49"/>
    <w:rsid w:val="00D8133C"/>
    <w:rsid w:val="00D81DD3"/>
    <w:rsid w:val="00D823B3"/>
    <w:rsid w:val="00D83770"/>
    <w:rsid w:val="00D83B6C"/>
    <w:rsid w:val="00D83F9F"/>
    <w:rsid w:val="00D84145"/>
    <w:rsid w:val="00D84493"/>
    <w:rsid w:val="00D85CED"/>
    <w:rsid w:val="00D865A5"/>
    <w:rsid w:val="00D865CD"/>
    <w:rsid w:val="00D874D8"/>
    <w:rsid w:val="00D9008F"/>
    <w:rsid w:val="00D908D6"/>
    <w:rsid w:val="00D90C09"/>
    <w:rsid w:val="00D90C87"/>
    <w:rsid w:val="00D916C9"/>
    <w:rsid w:val="00D9192B"/>
    <w:rsid w:val="00D923D8"/>
    <w:rsid w:val="00D92916"/>
    <w:rsid w:val="00D929AD"/>
    <w:rsid w:val="00D92C1E"/>
    <w:rsid w:val="00D931BE"/>
    <w:rsid w:val="00D936DF"/>
    <w:rsid w:val="00D937DE"/>
    <w:rsid w:val="00D93A1F"/>
    <w:rsid w:val="00D948B1"/>
    <w:rsid w:val="00D94A08"/>
    <w:rsid w:val="00D94B74"/>
    <w:rsid w:val="00D94C40"/>
    <w:rsid w:val="00D95553"/>
    <w:rsid w:val="00D95566"/>
    <w:rsid w:val="00D9556A"/>
    <w:rsid w:val="00D963A8"/>
    <w:rsid w:val="00D96848"/>
    <w:rsid w:val="00D96854"/>
    <w:rsid w:val="00D96E4D"/>
    <w:rsid w:val="00D97714"/>
    <w:rsid w:val="00D97779"/>
    <w:rsid w:val="00D97B96"/>
    <w:rsid w:val="00DA00D8"/>
    <w:rsid w:val="00DA0D85"/>
    <w:rsid w:val="00DA0E96"/>
    <w:rsid w:val="00DA1064"/>
    <w:rsid w:val="00DA16D6"/>
    <w:rsid w:val="00DA2075"/>
    <w:rsid w:val="00DA208E"/>
    <w:rsid w:val="00DA2B78"/>
    <w:rsid w:val="00DA3502"/>
    <w:rsid w:val="00DA44F7"/>
    <w:rsid w:val="00DA4C53"/>
    <w:rsid w:val="00DA5091"/>
    <w:rsid w:val="00DA6685"/>
    <w:rsid w:val="00DA6F13"/>
    <w:rsid w:val="00DA7037"/>
    <w:rsid w:val="00DA7D6B"/>
    <w:rsid w:val="00DB02FE"/>
    <w:rsid w:val="00DB08DD"/>
    <w:rsid w:val="00DB1AE4"/>
    <w:rsid w:val="00DB1C1C"/>
    <w:rsid w:val="00DB1F15"/>
    <w:rsid w:val="00DB2221"/>
    <w:rsid w:val="00DB260D"/>
    <w:rsid w:val="00DB31A0"/>
    <w:rsid w:val="00DB4A43"/>
    <w:rsid w:val="00DB4EE4"/>
    <w:rsid w:val="00DB54B2"/>
    <w:rsid w:val="00DB668B"/>
    <w:rsid w:val="00DB6E86"/>
    <w:rsid w:val="00DB7DB3"/>
    <w:rsid w:val="00DC0EFE"/>
    <w:rsid w:val="00DC1032"/>
    <w:rsid w:val="00DC13D2"/>
    <w:rsid w:val="00DC1A82"/>
    <w:rsid w:val="00DC1DF8"/>
    <w:rsid w:val="00DC1E7C"/>
    <w:rsid w:val="00DC2615"/>
    <w:rsid w:val="00DC27B0"/>
    <w:rsid w:val="00DC319B"/>
    <w:rsid w:val="00DC349A"/>
    <w:rsid w:val="00DC35D1"/>
    <w:rsid w:val="00DC3EDE"/>
    <w:rsid w:val="00DC4310"/>
    <w:rsid w:val="00DC4463"/>
    <w:rsid w:val="00DC4986"/>
    <w:rsid w:val="00DC4A5F"/>
    <w:rsid w:val="00DC4AE8"/>
    <w:rsid w:val="00DC50FC"/>
    <w:rsid w:val="00DC553F"/>
    <w:rsid w:val="00DC5570"/>
    <w:rsid w:val="00DC57BC"/>
    <w:rsid w:val="00DC5C5A"/>
    <w:rsid w:val="00DC64A3"/>
    <w:rsid w:val="00DC6CB4"/>
    <w:rsid w:val="00DC7582"/>
    <w:rsid w:val="00DC7C08"/>
    <w:rsid w:val="00DD03CF"/>
    <w:rsid w:val="00DD0A27"/>
    <w:rsid w:val="00DD132A"/>
    <w:rsid w:val="00DD1C49"/>
    <w:rsid w:val="00DD1E83"/>
    <w:rsid w:val="00DD251B"/>
    <w:rsid w:val="00DD26F5"/>
    <w:rsid w:val="00DD2B76"/>
    <w:rsid w:val="00DD328A"/>
    <w:rsid w:val="00DD33EA"/>
    <w:rsid w:val="00DD39AD"/>
    <w:rsid w:val="00DD43C1"/>
    <w:rsid w:val="00DD4A6F"/>
    <w:rsid w:val="00DD4C64"/>
    <w:rsid w:val="00DD7798"/>
    <w:rsid w:val="00DE0463"/>
    <w:rsid w:val="00DE09AB"/>
    <w:rsid w:val="00DE1ECC"/>
    <w:rsid w:val="00DE2288"/>
    <w:rsid w:val="00DE2546"/>
    <w:rsid w:val="00DE2612"/>
    <w:rsid w:val="00DE2D7D"/>
    <w:rsid w:val="00DE310D"/>
    <w:rsid w:val="00DE3165"/>
    <w:rsid w:val="00DE396C"/>
    <w:rsid w:val="00DE491F"/>
    <w:rsid w:val="00DE4953"/>
    <w:rsid w:val="00DE57E6"/>
    <w:rsid w:val="00DE6D35"/>
    <w:rsid w:val="00DE7925"/>
    <w:rsid w:val="00DF088E"/>
    <w:rsid w:val="00DF0DD9"/>
    <w:rsid w:val="00DF10B2"/>
    <w:rsid w:val="00DF166E"/>
    <w:rsid w:val="00DF17CF"/>
    <w:rsid w:val="00DF1CE2"/>
    <w:rsid w:val="00DF21A6"/>
    <w:rsid w:val="00DF248E"/>
    <w:rsid w:val="00DF2BC3"/>
    <w:rsid w:val="00DF2E96"/>
    <w:rsid w:val="00DF3652"/>
    <w:rsid w:val="00DF3A8B"/>
    <w:rsid w:val="00DF4170"/>
    <w:rsid w:val="00DF4373"/>
    <w:rsid w:val="00DF4641"/>
    <w:rsid w:val="00DF46C7"/>
    <w:rsid w:val="00DF4D05"/>
    <w:rsid w:val="00DF4E74"/>
    <w:rsid w:val="00DF525F"/>
    <w:rsid w:val="00DF5A51"/>
    <w:rsid w:val="00DF5B11"/>
    <w:rsid w:val="00DF716F"/>
    <w:rsid w:val="00DF775C"/>
    <w:rsid w:val="00DF777B"/>
    <w:rsid w:val="00DF7B35"/>
    <w:rsid w:val="00DF7B4F"/>
    <w:rsid w:val="00DF7BCC"/>
    <w:rsid w:val="00DF7CBA"/>
    <w:rsid w:val="00E00923"/>
    <w:rsid w:val="00E00A42"/>
    <w:rsid w:val="00E00C76"/>
    <w:rsid w:val="00E00CCF"/>
    <w:rsid w:val="00E01526"/>
    <w:rsid w:val="00E02091"/>
    <w:rsid w:val="00E027C9"/>
    <w:rsid w:val="00E029F5"/>
    <w:rsid w:val="00E02A34"/>
    <w:rsid w:val="00E032C0"/>
    <w:rsid w:val="00E04057"/>
    <w:rsid w:val="00E047F7"/>
    <w:rsid w:val="00E04AF4"/>
    <w:rsid w:val="00E04D71"/>
    <w:rsid w:val="00E05CE1"/>
    <w:rsid w:val="00E0611E"/>
    <w:rsid w:val="00E0630D"/>
    <w:rsid w:val="00E071E5"/>
    <w:rsid w:val="00E074F1"/>
    <w:rsid w:val="00E07EDB"/>
    <w:rsid w:val="00E10033"/>
    <w:rsid w:val="00E10230"/>
    <w:rsid w:val="00E10555"/>
    <w:rsid w:val="00E10970"/>
    <w:rsid w:val="00E10A52"/>
    <w:rsid w:val="00E10BEB"/>
    <w:rsid w:val="00E11426"/>
    <w:rsid w:val="00E11782"/>
    <w:rsid w:val="00E126BC"/>
    <w:rsid w:val="00E12A05"/>
    <w:rsid w:val="00E13312"/>
    <w:rsid w:val="00E13834"/>
    <w:rsid w:val="00E13842"/>
    <w:rsid w:val="00E13A46"/>
    <w:rsid w:val="00E13E58"/>
    <w:rsid w:val="00E13EAB"/>
    <w:rsid w:val="00E14B65"/>
    <w:rsid w:val="00E156C6"/>
    <w:rsid w:val="00E15C64"/>
    <w:rsid w:val="00E16098"/>
    <w:rsid w:val="00E162F9"/>
    <w:rsid w:val="00E16845"/>
    <w:rsid w:val="00E16A3F"/>
    <w:rsid w:val="00E16C7B"/>
    <w:rsid w:val="00E16D2E"/>
    <w:rsid w:val="00E17111"/>
    <w:rsid w:val="00E17EAF"/>
    <w:rsid w:val="00E20350"/>
    <w:rsid w:val="00E205DE"/>
    <w:rsid w:val="00E20C71"/>
    <w:rsid w:val="00E210C5"/>
    <w:rsid w:val="00E21B19"/>
    <w:rsid w:val="00E21C43"/>
    <w:rsid w:val="00E21E10"/>
    <w:rsid w:val="00E2216C"/>
    <w:rsid w:val="00E2244C"/>
    <w:rsid w:val="00E224E1"/>
    <w:rsid w:val="00E22CCA"/>
    <w:rsid w:val="00E23965"/>
    <w:rsid w:val="00E23CA6"/>
    <w:rsid w:val="00E24D64"/>
    <w:rsid w:val="00E24D97"/>
    <w:rsid w:val="00E25400"/>
    <w:rsid w:val="00E2657E"/>
    <w:rsid w:val="00E268B0"/>
    <w:rsid w:val="00E302C9"/>
    <w:rsid w:val="00E3066D"/>
    <w:rsid w:val="00E3067F"/>
    <w:rsid w:val="00E31385"/>
    <w:rsid w:val="00E31581"/>
    <w:rsid w:val="00E31594"/>
    <w:rsid w:val="00E3178D"/>
    <w:rsid w:val="00E31D1C"/>
    <w:rsid w:val="00E31D8B"/>
    <w:rsid w:val="00E3238F"/>
    <w:rsid w:val="00E32B34"/>
    <w:rsid w:val="00E330A7"/>
    <w:rsid w:val="00E33280"/>
    <w:rsid w:val="00E3478D"/>
    <w:rsid w:val="00E347CC"/>
    <w:rsid w:val="00E349EB"/>
    <w:rsid w:val="00E34B5C"/>
    <w:rsid w:val="00E34D4A"/>
    <w:rsid w:val="00E35008"/>
    <w:rsid w:val="00E35F2B"/>
    <w:rsid w:val="00E37CDA"/>
    <w:rsid w:val="00E40480"/>
    <w:rsid w:val="00E40DEB"/>
    <w:rsid w:val="00E4251A"/>
    <w:rsid w:val="00E42C8C"/>
    <w:rsid w:val="00E42EF9"/>
    <w:rsid w:val="00E4561F"/>
    <w:rsid w:val="00E461E5"/>
    <w:rsid w:val="00E462F0"/>
    <w:rsid w:val="00E466BA"/>
    <w:rsid w:val="00E469F0"/>
    <w:rsid w:val="00E47AA2"/>
    <w:rsid w:val="00E50301"/>
    <w:rsid w:val="00E504CA"/>
    <w:rsid w:val="00E50535"/>
    <w:rsid w:val="00E50D93"/>
    <w:rsid w:val="00E5191D"/>
    <w:rsid w:val="00E52373"/>
    <w:rsid w:val="00E52D27"/>
    <w:rsid w:val="00E5334A"/>
    <w:rsid w:val="00E536A1"/>
    <w:rsid w:val="00E5371D"/>
    <w:rsid w:val="00E5539E"/>
    <w:rsid w:val="00E553D6"/>
    <w:rsid w:val="00E5545D"/>
    <w:rsid w:val="00E55ED8"/>
    <w:rsid w:val="00E568DC"/>
    <w:rsid w:val="00E56B60"/>
    <w:rsid w:val="00E56CB6"/>
    <w:rsid w:val="00E56E34"/>
    <w:rsid w:val="00E57A21"/>
    <w:rsid w:val="00E57A83"/>
    <w:rsid w:val="00E60361"/>
    <w:rsid w:val="00E6126B"/>
    <w:rsid w:val="00E612F0"/>
    <w:rsid w:val="00E61470"/>
    <w:rsid w:val="00E615C5"/>
    <w:rsid w:val="00E61700"/>
    <w:rsid w:val="00E61FAE"/>
    <w:rsid w:val="00E62004"/>
    <w:rsid w:val="00E626BB"/>
    <w:rsid w:val="00E627F2"/>
    <w:rsid w:val="00E629DA"/>
    <w:rsid w:val="00E6453D"/>
    <w:rsid w:val="00E647C7"/>
    <w:rsid w:val="00E64DA5"/>
    <w:rsid w:val="00E6541D"/>
    <w:rsid w:val="00E65A4A"/>
    <w:rsid w:val="00E65C99"/>
    <w:rsid w:val="00E66318"/>
    <w:rsid w:val="00E66F40"/>
    <w:rsid w:val="00E6780E"/>
    <w:rsid w:val="00E678D6"/>
    <w:rsid w:val="00E67BD4"/>
    <w:rsid w:val="00E7004A"/>
    <w:rsid w:val="00E70548"/>
    <w:rsid w:val="00E70A54"/>
    <w:rsid w:val="00E70F29"/>
    <w:rsid w:val="00E720AA"/>
    <w:rsid w:val="00E725F4"/>
    <w:rsid w:val="00E729B8"/>
    <w:rsid w:val="00E72AE6"/>
    <w:rsid w:val="00E72C7B"/>
    <w:rsid w:val="00E72ECD"/>
    <w:rsid w:val="00E73B81"/>
    <w:rsid w:val="00E749C9"/>
    <w:rsid w:val="00E74C57"/>
    <w:rsid w:val="00E74D2C"/>
    <w:rsid w:val="00E74DA2"/>
    <w:rsid w:val="00E75209"/>
    <w:rsid w:val="00E75439"/>
    <w:rsid w:val="00E75BCF"/>
    <w:rsid w:val="00E75F27"/>
    <w:rsid w:val="00E76B51"/>
    <w:rsid w:val="00E77348"/>
    <w:rsid w:val="00E7744F"/>
    <w:rsid w:val="00E802EC"/>
    <w:rsid w:val="00E80FC5"/>
    <w:rsid w:val="00E81123"/>
    <w:rsid w:val="00E811E4"/>
    <w:rsid w:val="00E81990"/>
    <w:rsid w:val="00E81AAA"/>
    <w:rsid w:val="00E8283B"/>
    <w:rsid w:val="00E82C9F"/>
    <w:rsid w:val="00E82E96"/>
    <w:rsid w:val="00E83169"/>
    <w:rsid w:val="00E83653"/>
    <w:rsid w:val="00E83CEA"/>
    <w:rsid w:val="00E866F8"/>
    <w:rsid w:val="00E90183"/>
    <w:rsid w:val="00E908DB"/>
    <w:rsid w:val="00E90E79"/>
    <w:rsid w:val="00E91273"/>
    <w:rsid w:val="00E914E7"/>
    <w:rsid w:val="00E916DB"/>
    <w:rsid w:val="00E91DF8"/>
    <w:rsid w:val="00E9204C"/>
    <w:rsid w:val="00E9210F"/>
    <w:rsid w:val="00E921D1"/>
    <w:rsid w:val="00E92588"/>
    <w:rsid w:val="00E9267D"/>
    <w:rsid w:val="00E927DA"/>
    <w:rsid w:val="00E92A17"/>
    <w:rsid w:val="00E92F73"/>
    <w:rsid w:val="00E93412"/>
    <w:rsid w:val="00E934C1"/>
    <w:rsid w:val="00E93C1F"/>
    <w:rsid w:val="00E941A8"/>
    <w:rsid w:val="00E94453"/>
    <w:rsid w:val="00E94F94"/>
    <w:rsid w:val="00E95958"/>
    <w:rsid w:val="00E95FC4"/>
    <w:rsid w:val="00E96967"/>
    <w:rsid w:val="00EA0552"/>
    <w:rsid w:val="00EA119D"/>
    <w:rsid w:val="00EA1497"/>
    <w:rsid w:val="00EA1EF8"/>
    <w:rsid w:val="00EA25A5"/>
    <w:rsid w:val="00EA2D93"/>
    <w:rsid w:val="00EA373F"/>
    <w:rsid w:val="00EA3787"/>
    <w:rsid w:val="00EA4B58"/>
    <w:rsid w:val="00EA5607"/>
    <w:rsid w:val="00EA6164"/>
    <w:rsid w:val="00EA6576"/>
    <w:rsid w:val="00EA72C0"/>
    <w:rsid w:val="00EA7B14"/>
    <w:rsid w:val="00EB0333"/>
    <w:rsid w:val="00EB17F6"/>
    <w:rsid w:val="00EB1943"/>
    <w:rsid w:val="00EB1F64"/>
    <w:rsid w:val="00EB1FA6"/>
    <w:rsid w:val="00EB2353"/>
    <w:rsid w:val="00EB2EA1"/>
    <w:rsid w:val="00EB3B27"/>
    <w:rsid w:val="00EB3BF5"/>
    <w:rsid w:val="00EB441B"/>
    <w:rsid w:val="00EB4921"/>
    <w:rsid w:val="00EB522A"/>
    <w:rsid w:val="00EB539D"/>
    <w:rsid w:val="00EB5BA9"/>
    <w:rsid w:val="00EB5D77"/>
    <w:rsid w:val="00EB623F"/>
    <w:rsid w:val="00EB6B1D"/>
    <w:rsid w:val="00EC01C8"/>
    <w:rsid w:val="00EC03FB"/>
    <w:rsid w:val="00EC0915"/>
    <w:rsid w:val="00EC0B90"/>
    <w:rsid w:val="00EC1515"/>
    <w:rsid w:val="00EC25E9"/>
    <w:rsid w:val="00EC2669"/>
    <w:rsid w:val="00EC2BF9"/>
    <w:rsid w:val="00EC419C"/>
    <w:rsid w:val="00EC41AB"/>
    <w:rsid w:val="00EC4CF1"/>
    <w:rsid w:val="00EC4EE9"/>
    <w:rsid w:val="00EC5521"/>
    <w:rsid w:val="00EC57F1"/>
    <w:rsid w:val="00EC5A9E"/>
    <w:rsid w:val="00EC5BD3"/>
    <w:rsid w:val="00EC5C29"/>
    <w:rsid w:val="00EC5DBE"/>
    <w:rsid w:val="00EC6873"/>
    <w:rsid w:val="00EC6A53"/>
    <w:rsid w:val="00EC6B46"/>
    <w:rsid w:val="00EC7290"/>
    <w:rsid w:val="00EC76E5"/>
    <w:rsid w:val="00EC7973"/>
    <w:rsid w:val="00EC7975"/>
    <w:rsid w:val="00EC7BC3"/>
    <w:rsid w:val="00ED09AE"/>
    <w:rsid w:val="00ED0FEC"/>
    <w:rsid w:val="00ED1A4C"/>
    <w:rsid w:val="00ED1A70"/>
    <w:rsid w:val="00ED1BA7"/>
    <w:rsid w:val="00ED2520"/>
    <w:rsid w:val="00ED39FB"/>
    <w:rsid w:val="00ED3CA6"/>
    <w:rsid w:val="00ED4390"/>
    <w:rsid w:val="00ED5A23"/>
    <w:rsid w:val="00ED5DE2"/>
    <w:rsid w:val="00ED5E4D"/>
    <w:rsid w:val="00ED667F"/>
    <w:rsid w:val="00ED6D52"/>
    <w:rsid w:val="00ED70AB"/>
    <w:rsid w:val="00ED789F"/>
    <w:rsid w:val="00ED7D42"/>
    <w:rsid w:val="00EE0179"/>
    <w:rsid w:val="00EE0349"/>
    <w:rsid w:val="00EE06EB"/>
    <w:rsid w:val="00EE0AC0"/>
    <w:rsid w:val="00EE17E8"/>
    <w:rsid w:val="00EE1B98"/>
    <w:rsid w:val="00EE1F86"/>
    <w:rsid w:val="00EE2508"/>
    <w:rsid w:val="00EE298C"/>
    <w:rsid w:val="00EE2E41"/>
    <w:rsid w:val="00EE3568"/>
    <w:rsid w:val="00EE603E"/>
    <w:rsid w:val="00EE673A"/>
    <w:rsid w:val="00EE6DF8"/>
    <w:rsid w:val="00EE75C8"/>
    <w:rsid w:val="00EE760E"/>
    <w:rsid w:val="00EE78F7"/>
    <w:rsid w:val="00EE7DF3"/>
    <w:rsid w:val="00EF08FA"/>
    <w:rsid w:val="00EF1617"/>
    <w:rsid w:val="00EF1F47"/>
    <w:rsid w:val="00EF1F76"/>
    <w:rsid w:val="00EF213A"/>
    <w:rsid w:val="00EF2837"/>
    <w:rsid w:val="00EF322C"/>
    <w:rsid w:val="00EF3341"/>
    <w:rsid w:val="00EF3723"/>
    <w:rsid w:val="00EF3D48"/>
    <w:rsid w:val="00EF3F05"/>
    <w:rsid w:val="00EF4D08"/>
    <w:rsid w:val="00EF4E32"/>
    <w:rsid w:val="00EF5010"/>
    <w:rsid w:val="00EF501A"/>
    <w:rsid w:val="00EF56BA"/>
    <w:rsid w:val="00EF58C8"/>
    <w:rsid w:val="00EF5A28"/>
    <w:rsid w:val="00EF5DFC"/>
    <w:rsid w:val="00EF66B1"/>
    <w:rsid w:val="00EF6B93"/>
    <w:rsid w:val="00EF7041"/>
    <w:rsid w:val="00EF7276"/>
    <w:rsid w:val="00EF7289"/>
    <w:rsid w:val="00F00606"/>
    <w:rsid w:val="00F00651"/>
    <w:rsid w:val="00F006B3"/>
    <w:rsid w:val="00F00728"/>
    <w:rsid w:val="00F0145D"/>
    <w:rsid w:val="00F02987"/>
    <w:rsid w:val="00F034C5"/>
    <w:rsid w:val="00F043BB"/>
    <w:rsid w:val="00F04484"/>
    <w:rsid w:val="00F04635"/>
    <w:rsid w:val="00F046CC"/>
    <w:rsid w:val="00F046D2"/>
    <w:rsid w:val="00F048C4"/>
    <w:rsid w:val="00F0586E"/>
    <w:rsid w:val="00F06A56"/>
    <w:rsid w:val="00F07D6E"/>
    <w:rsid w:val="00F07F55"/>
    <w:rsid w:val="00F11A54"/>
    <w:rsid w:val="00F12578"/>
    <w:rsid w:val="00F1285A"/>
    <w:rsid w:val="00F12FCE"/>
    <w:rsid w:val="00F13064"/>
    <w:rsid w:val="00F133B6"/>
    <w:rsid w:val="00F13554"/>
    <w:rsid w:val="00F13838"/>
    <w:rsid w:val="00F1447E"/>
    <w:rsid w:val="00F15481"/>
    <w:rsid w:val="00F1566F"/>
    <w:rsid w:val="00F1571B"/>
    <w:rsid w:val="00F1586F"/>
    <w:rsid w:val="00F15921"/>
    <w:rsid w:val="00F159D0"/>
    <w:rsid w:val="00F16281"/>
    <w:rsid w:val="00F1769D"/>
    <w:rsid w:val="00F17962"/>
    <w:rsid w:val="00F179EB"/>
    <w:rsid w:val="00F20BC2"/>
    <w:rsid w:val="00F20D0A"/>
    <w:rsid w:val="00F2164B"/>
    <w:rsid w:val="00F2173A"/>
    <w:rsid w:val="00F217A8"/>
    <w:rsid w:val="00F21D22"/>
    <w:rsid w:val="00F21D36"/>
    <w:rsid w:val="00F22135"/>
    <w:rsid w:val="00F22545"/>
    <w:rsid w:val="00F22BF6"/>
    <w:rsid w:val="00F22C7E"/>
    <w:rsid w:val="00F23273"/>
    <w:rsid w:val="00F232FD"/>
    <w:rsid w:val="00F2376C"/>
    <w:rsid w:val="00F2430E"/>
    <w:rsid w:val="00F2433C"/>
    <w:rsid w:val="00F2514A"/>
    <w:rsid w:val="00F2599E"/>
    <w:rsid w:val="00F25D74"/>
    <w:rsid w:val="00F27038"/>
    <w:rsid w:val="00F27542"/>
    <w:rsid w:val="00F278F1"/>
    <w:rsid w:val="00F279C9"/>
    <w:rsid w:val="00F30562"/>
    <w:rsid w:val="00F3120B"/>
    <w:rsid w:val="00F31BB8"/>
    <w:rsid w:val="00F32284"/>
    <w:rsid w:val="00F32CAB"/>
    <w:rsid w:val="00F32E6A"/>
    <w:rsid w:val="00F3311D"/>
    <w:rsid w:val="00F3324A"/>
    <w:rsid w:val="00F333E8"/>
    <w:rsid w:val="00F334C5"/>
    <w:rsid w:val="00F33540"/>
    <w:rsid w:val="00F33631"/>
    <w:rsid w:val="00F339AB"/>
    <w:rsid w:val="00F33A44"/>
    <w:rsid w:val="00F3407D"/>
    <w:rsid w:val="00F347F3"/>
    <w:rsid w:val="00F353A8"/>
    <w:rsid w:val="00F36158"/>
    <w:rsid w:val="00F36330"/>
    <w:rsid w:val="00F3644A"/>
    <w:rsid w:val="00F36BA9"/>
    <w:rsid w:val="00F37A61"/>
    <w:rsid w:val="00F37F5F"/>
    <w:rsid w:val="00F400A5"/>
    <w:rsid w:val="00F40299"/>
    <w:rsid w:val="00F4075C"/>
    <w:rsid w:val="00F40791"/>
    <w:rsid w:val="00F407F4"/>
    <w:rsid w:val="00F40903"/>
    <w:rsid w:val="00F409B4"/>
    <w:rsid w:val="00F413C6"/>
    <w:rsid w:val="00F41594"/>
    <w:rsid w:val="00F4222E"/>
    <w:rsid w:val="00F42486"/>
    <w:rsid w:val="00F43465"/>
    <w:rsid w:val="00F438E3"/>
    <w:rsid w:val="00F43CA0"/>
    <w:rsid w:val="00F446E2"/>
    <w:rsid w:val="00F44953"/>
    <w:rsid w:val="00F44C4E"/>
    <w:rsid w:val="00F44CC6"/>
    <w:rsid w:val="00F44EEA"/>
    <w:rsid w:val="00F4508E"/>
    <w:rsid w:val="00F450F6"/>
    <w:rsid w:val="00F45847"/>
    <w:rsid w:val="00F462A4"/>
    <w:rsid w:val="00F47192"/>
    <w:rsid w:val="00F47231"/>
    <w:rsid w:val="00F47439"/>
    <w:rsid w:val="00F47C45"/>
    <w:rsid w:val="00F502DA"/>
    <w:rsid w:val="00F50442"/>
    <w:rsid w:val="00F5047E"/>
    <w:rsid w:val="00F50496"/>
    <w:rsid w:val="00F504E1"/>
    <w:rsid w:val="00F50597"/>
    <w:rsid w:val="00F50F4F"/>
    <w:rsid w:val="00F51B83"/>
    <w:rsid w:val="00F522B8"/>
    <w:rsid w:val="00F52ADA"/>
    <w:rsid w:val="00F53004"/>
    <w:rsid w:val="00F536A0"/>
    <w:rsid w:val="00F54416"/>
    <w:rsid w:val="00F54600"/>
    <w:rsid w:val="00F54950"/>
    <w:rsid w:val="00F55F90"/>
    <w:rsid w:val="00F56917"/>
    <w:rsid w:val="00F56E12"/>
    <w:rsid w:val="00F573AB"/>
    <w:rsid w:val="00F573CD"/>
    <w:rsid w:val="00F60507"/>
    <w:rsid w:val="00F60690"/>
    <w:rsid w:val="00F61735"/>
    <w:rsid w:val="00F61C6D"/>
    <w:rsid w:val="00F63445"/>
    <w:rsid w:val="00F6378F"/>
    <w:rsid w:val="00F63872"/>
    <w:rsid w:val="00F63BE2"/>
    <w:rsid w:val="00F64113"/>
    <w:rsid w:val="00F6495F"/>
    <w:rsid w:val="00F64B9A"/>
    <w:rsid w:val="00F652CF"/>
    <w:rsid w:val="00F6582E"/>
    <w:rsid w:val="00F65D70"/>
    <w:rsid w:val="00F66F83"/>
    <w:rsid w:val="00F6723C"/>
    <w:rsid w:val="00F67624"/>
    <w:rsid w:val="00F67793"/>
    <w:rsid w:val="00F6790E"/>
    <w:rsid w:val="00F70A69"/>
    <w:rsid w:val="00F70F19"/>
    <w:rsid w:val="00F70F3D"/>
    <w:rsid w:val="00F71C2C"/>
    <w:rsid w:val="00F7239E"/>
    <w:rsid w:val="00F734BF"/>
    <w:rsid w:val="00F735BF"/>
    <w:rsid w:val="00F73954"/>
    <w:rsid w:val="00F73AC3"/>
    <w:rsid w:val="00F741CD"/>
    <w:rsid w:val="00F74F9E"/>
    <w:rsid w:val="00F750AE"/>
    <w:rsid w:val="00F75345"/>
    <w:rsid w:val="00F75B8F"/>
    <w:rsid w:val="00F75EC7"/>
    <w:rsid w:val="00F76719"/>
    <w:rsid w:val="00F76FFB"/>
    <w:rsid w:val="00F771DC"/>
    <w:rsid w:val="00F77312"/>
    <w:rsid w:val="00F77596"/>
    <w:rsid w:val="00F77E49"/>
    <w:rsid w:val="00F77ED8"/>
    <w:rsid w:val="00F8018C"/>
    <w:rsid w:val="00F830EB"/>
    <w:rsid w:val="00F836B0"/>
    <w:rsid w:val="00F839CB"/>
    <w:rsid w:val="00F83DBB"/>
    <w:rsid w:val="00F84393"/>
    <w:rsid w:val="00F85658"/>
    <w:rsid w:val="00F85F48"/>
    <w:rsid w:val="00F8634A"/>
    <w:rsid w:val="00F8652A"/>
    <w:rsid w:val="00F86C4E"/>
    <w:rsid w:val="00F879F7"/>
    <w:rsid w:val="00F87BEF"/>
    <w:rsid w:val="00F87DFB"/>
    <w:rsid w:val="00F90C67"/>
    <w:rsid w:val="00F91A0F"/>
    <w:rsid w:val="00F926D2"/>
    <w:rsid w:val="00F92D1C"/>
    <w:rsid w:val="00F9302D"/>
    <w:rsid w:val="00F9367F"/>
    <w:rsid w:val="00F93B81"/>
    <w:rsid w:val="00F9477F"/>
    <w:rsid w:val="00F95C91"/>
    <w:rsid w:val="00F95F9E"/>
    <w:rsid w:val="00F962CF"/>
    <w:rsid w:val="00F967AD"/>
    <w:rsid w:val="00F967BB"/>
    <w:rsid w:val="00F96CAA"/>
    <w:rsid w:val="00F973C5"/>
    <w:rsid w:val="00F97711"/>
    <w:rsid w:val="00F97AA3"/>
    <w:rsid w:val="00FA0F87"/>
    <w:rsid w:val="00FA1629"/>
    <w:rsid w:val="00FA1B2B"/>
    <w:rsid w:val="00FA1FBA"/>
    <w:rsid w:val="00FA2378"/>
    <w:rsid w:val="00FA3375"/>
    <w:rsid w:val="00FA3751"/>
    <w:rsid w:val="00FA3C58"/>
    <w:rsid w:val="00FA3CC6"/>
    <w:rsid w:val="00FA40C8"/>
    <w:rsid w:val="00FA4240"/>
    <w:rsid w:val="00FA4B12"/>
    <w:rsid w:val="00FA52DC"/>
    <w:rsid w:val="00FA5812"/>
    <w:rsid w:val="00FA60BC"/>
    <w:rsid w:val="00FA66C9"/>
    <w:rsid w:val="00FA6731"/>
    <w:rsid w:val="00FA67F0"/>
    <w:rsid w:val="00FA6ED3"/>
    <w:rsid w:val="00FB0719"/>
    <w:rsid w:val="00FB0785"/>
    <w:rsid w:val="00FB083C"/>
    <w:rsid w:val="00FB0CA6"/>
    <w:rsid w:val="00FB1E80"/>
    <w:rsid w:val="00FB1F8B"/>
    <w:rsid w:val="00FB30C9"/>
    <w:rsid w:val="00FB36D3"/>
    <w:rsid w:val="00FB3989"/>
    <w:rsid w:val="00FB3CFA"/>
    <w:rsid w:val="00FB4867"/>
    <w:rsid w:val="00FB4919"/>
    <w:rsid w:val="00FB4939"/>
    <w:rsid w:val="00FB52A2"/>
    <w:rsid w:val="00FB552A"/>
    <w:rsid w:val="00FB56BB"/>
    <w:rsid w:val="00FB56FB"/>
    <w:rsid w:val="00FB5B39"/>
    <w:rsid w:val="00FB5BD1"/>
    <w:rsid w:val="00FB5E00"/>
    <w:rsid w:val="00FB6B06"/>
    <w:rsid w:val="00FB6C72"/>
    <w:rsid w:val="00FB73A9"/>
    <w:rsid w:val="00FB7919"/>
    <w:rsid w:val="00FC00BF"/>
    <w:rsid w:val="00FC071F"/>
    <w:rsid w:val="00FC0AF5"/>
    <w:rsid w:val="00FC0C28"/>
    <w:rsid w:val="00FC1990"/>
    <w:rsid w:val="00FC2F49"/>
    <w:rsid w:val="00FC328A"/>
    <w:rsid w:val="00FC3D33"/>
    <w:rsid w:val="00FC3DA7"/>
    <w:rsid w:val="00FC5006"/>
    <w:rsid w:val="00FC666C"/>
    <w:rsid w:val="00FC6FEA"/>
    <w:rsid w:val="00FC764F"/>
    <w:rsid w:val="00FC76BC"/>
    <w:rsid w:val="00FC7B6B"/>
    <w:rsid w:val="00FD10AF"/>
    <w:rsid w:val="00FD1B00"/>
    <w:rsid w:val="00FD1C28"/>
    <w:rsid w:val="00FD2178"/>
    <w:rsid w:val="00FD25C9"/>
    <w:rsid w:val="00FD288E"/>
    <w:rsid w:val="00FD2A3F"/>
    <w:rsid w:val="00FD3204"/>
    <w:rsid w:val="00FD3AF0"/>
    <w:rsid w:val="00FD4AF5"/>
    <w:rsid w:val="00FD4AFE"/>
    <w:rsid w:val="00FD56C0"/>
    <w:rsid w:val="00FD668D"/>
    <w:rsid w:val="00FD713A"/>
    <w:rsid w:val="00FD75DA"/>
    <w:rsid w:val="00FD76C6"/>
    <w:rsid w:val="00FD7A0B"/>
    <w:rsid w:val="00FD7A9C"/>
    <w:rsid w:val="00FD7D56"/>
    <w:rsid w:val="00FE02EB"/>
    <w:rsid w:val="00FE0A1E"/>
    <w:rsid w:val="00FE0B05"/>
    <w:rsid w:val="00FE1064"/>
    <w:rsid w:val="00FE12AB"/>
    <w:rsid w:val="00FE16C3"/>
    <w:rsid w:val="00FE243F"/>
    <w:rsid w:val="00FE333A"/>
    <w:rsid w:val="00FE48DC"/>
    <w:rsid w:val="00FE4C92"/>
    <w:rsid w:val="00FE5585"/>
    <w:rsid w:val="00FE570D"/>
    <w:rsid w:val="00FE5726"/>
    <w:rsid w:val="00FE58D4"/>
    <w:rsid w:val="00FE5ECF"/>
    <w:rsid w:val="00FE6088"/>
    <w:rsid w:val="00FE609C"/>
    <w:rsid w:val="00FE6304"/>
    <w:rsid w:val="00FE652C"/>
    <w:rsid w:val="00FE6AA6"/>
    <w:rsid w:val="00FE6E52"/>
    <w:rsid w:val="00FF07DC"/>
    <w:rsid w:val="00FF1A43"/>
    <w:rsid w:val="00FF1CA6"/>
    <w:rsid w:val="00FF254E"/>
    <w:rsid w:val="00FF2ABE"/>
    <w:rsid w:val="00FF3145"/>
    <w:rsid w:val="00FF3298"/>
    <w:rsid w:val="00FF389A"/>
    <w:rsid w:val="00FF41F9"/>
    <w:rsid w:val="00FF4715"/>
    <w:rsid w:val="00FF4D9F"/>
    <w:rsid w:val="00FF5386"/>
    <w:rsid w:val="00FF55DA"/>
    <w:rsid w:val="00FF588E"/>
    <w:rsid w:val="00FF5A95"/>
    <w:rsid w:val="00FF5BF4"/>
    <w:rsid w:val="00FF5D61"/>
    <w:rsid w:val="00FF5F0B"/>
    <w:rsid w:val="00FF6578"/>
    <w:rsid w:val="00FF6AF1"/>
    <w:rsid w:val="00FF6DC8"/>
    <w:rsid w:val="00FF72F0"/>
    <w:rsid w:val="00FF7774"/>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caption" w:semiHidden="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Document Map" w:uiPriority="0"/>
    <w:lsdException w:name="Plain Text" w:uiPriority="0"/>
    <w:lsdException w:name="Outline List 3"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uiPriority w:val="99"/>
    <w:unhideWhenUsed/>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uiPriority w:val="99"/>
    <w:unhideWhenUsed/>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unhideWhenUsed/>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uiPriority w:val="9"/>
    <w:unhideWhenUsed/>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9"/>
    <w:unhideWhenUsed/>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9"/>
    <w:unhideWhenUsed/>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uiPriority w:val="99"/>
    <w:unhideWhenUsed/>
    <w:qFormat/>
    <w:rsid w:val="00121F06"/>
    <w:pPr>
      <w:spacing w:before="300" w:after="0"/>
      <w:outlineLvl w:val="7"/>
    </w:pPr>
    <w:rPr>
      <w:caps/>
      <w:spacing w:val="10"/>
      <w:sz w:val="18"/>
      <w:szCs w:val="18"/>
    </w:rPr>
  </w:style>
  <w:style w:type="paragraph" w:styleId="Nagwek9">
    <w:name w:val="heading 9"/>
    <w:basedOn w:val="Normalny"/>
    <w:next w:val="Normalny"/>
    <w:link w:val="Nagwek9Znak"/>
    <w:uiPriority w:val="99"/>
    <w:unhideWhenUsed/>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uiPriority w:val="99"/>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uiPriority w:val="9"/>
    <w:locked/>
    <w:rsid w:val="00121F06"/>
    <w:rPr>
      <w:caps/>
      <w:color w:val="365F91"/>
      <w:spacing w:val="10"/>
    </w:rPr>
  </w:style>
  <w:style w:type="character" w:customStyle="1" w:styleId="Nagwek6Znak">
    <w:name w:val="Nagłówek 6 Znak"/>
    <w:basedOn w:val="Domylnaczcionkaakapitu"/>
    <w:link w:val="Nagwek6"/>
    <w:uiPriority w:val="99"/>
    <w:locked/>
    <w:rsid w:val="00121F06"/>
    <w:rPr>
      <w:caps/>
      <w:color w:val="365F91"/>
      <w:spacing w:val="10"/>
    </w:rPr>
  </w:style>
  <w:style w:type="character" w:customStyle="1" w:styleId="Nagwek7Znak">
    <w:name w:val="Nagłówek 7 Znak"/>
    <w:basedOn w:val="Domylnaczcionkaakapitu"/>
    <w:link w:val="Nagwek7"/>
    <w:uiPriority w:val="99"/>
    <w:locked/>
    <w:rsid w:val="00121F06"/>
    <w:rPr>
      <w:caps/>
      <w:color w:val="365F91"/>
      <w:spacing w:val="10"/>
    </w:rPr>
  </w:style>
  <w:style w:type="character" w:customStyle="1" w:styleId="Nagwek8Znak">
    <w:name w:val="Nagłówek 8 Znak"/>
    <w:basedOn w:val="Domylnaczcionkaakapitu"/>
    <w:link w:val="Nagwek8"/>
    <w:uiPriority w:val="99"/>
    <w:locked/>
    <w:rsid w:val="00121F06"/>
    <w:rPr>
      <w:caps/>
      <w:spacing w:val="10"/>
      <w:sz w:val="18"/>
      <w:szCs w:val="18"/>
    </w:rPr>
  </w:style>
  <w:style w:type="character" w:customStyle="1" w:styleId="Nagwek9Znak">
    <w:name w:val="Nagłówek 9 Znak"/>
    <w:basedOn w:val="Domylnaczcionkaakapitu"/>
    <w:link w:val="Nagwek9"/>
    <w:uiPriority w:val="9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rsid w:val="004E23E4"/>
  </w:style>
  <w:style w:type="character" w:customStyle="1" w:styleId="TekstkomentarzaZnak">
    <w:name w:val="Tekst komentarza Znak"/>
    <w:basedOn w:val="Domylnaczcionkaakapitu"/>
    <w:link w:val="Tekstkomentarza"/>
    <w:uiPriority w:val="99"/>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99"/>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uiPriority w:val="99"/>
    <w:rsid w:val="00AA0C44"/>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2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semiHidden/>
    <w:rsid w:val="009276EE"/>
    <w:pPr>
      <w:shd w:val="clear" w:color="auto" w:fill="000080"/>
    </w:pPr>
    <w:rPr>
      <w:rFonts w:ascii="Tahoma" w:hAnsi="Tahoma" w:cs="Tahoma"/>
    </w:rPr>
  </w:style>
  <w:style w:type="character" w:customStyle="1" w:styleId="PlandokumentuZnak">
    <w:name w:val="Plan dokumentu Znak"/>
    <w:basedOn w:val="Domylnaczcionkaakapitu"/>
    <w:link w:val="Plan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unhideWhenUsed/>
    <w:qFormat/>
    <w:rsid w:val="00121F06"/>
    <w:rPr>
      <w:b/>
      <w:bCs/>
      <w:color w:val="365F91"/>
      <w:sz w:val="16"/>
      <w:szCs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basedOn w:val="Tekstkomentarza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1"/>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99"/>
    <w:locked/>
    <w:rsid w:val="00121F06"/>
    <w:rPr>
      <w:caps/>
      <w:color w:val="595959"/>
      <w:spacing w:val="10"/>
      <w:sz w:val="24"/>
      <w:szCs w:val="24"/>
    </w:rPr>
  </w:style>
  <w:style w:type="paragraph" w:customStyle="1" w:styleId="Bezodstpw11">
    <w:name w:val="Bez odstępów1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28"/>
      </w:numPr>
    </w:pPr>
  </w:style>
  <w:style w:type="numbering" w:styleId="Artykusekcja">
    <w:name w:val="Outline List 3"/>
    <w:aliases w:val="Dział"/>
    <w:basedOn w:val="Bezlisty"/>
    <w:unhideWhenUsed/>
    <w:rsid w:val="00E5624C"/>
    <w:pPr>
      <w:numPr>
        <w:numId w:val="27"/>
      </w:numPr>
    </w:pPr>
  </w:style>
  <w:style w:type="paragraph" w:styleId="Akapitzlist">
    <w:name w:val="List Paragraph"/>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unhideWhenUsed/>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character" w:customStyle="1" w:styleId="parameters">
    <w:name w:val="parameters"/>
    <w:basedOn w:val="Domylnaczcionkaakapitu"/>
    <w:rsid w:val="00795EE9"/>
  </w:style>
  <w:style w:type="character" w:customStyle="1" w:styleId="ListParagraphChar2">
    <w:name w:val="List Paragraph Char2"/>
    <w:locked/>
    <w:rsid w:val="00E33280"/>
    <w:rPr>
      <w:sz w:val="24"/>
      <w:lang w:bidi="ar-SA"/>
    </w:rPr>
  </w:style>
  <w:style w:type="paragraph" w:customStyle="1" w:styleId="Zwykytekst2">
    <w:name w:val="Zwykły tekst2"/>
    <w:basedOn w:val="Normalny"/>
    <w:rsid w:val="008D130A"/>
    <w:pPr>
      <w:suppressAutoHyphens/>
      <w:spacing w:before="0" w:after="0" w:line="240" w:lineRule="auto"/>
    </w:pPr>
    <w:rPr>
      <w:rFonts w:ascii="Courier New" w:hAnsi="Courier New"/>
      <w:lang w:eastAsia="ar-SA" w:bidi="ar-SA"/>
    </w:rPr>
  </w:style>
  <w:style w:type="paragraph" w:customStyle="1" w:styleId="Akapitzlist2">
    <w:name w:val="Akapit z listą2"/>
    <w:basedOn w:val="Normalny"/>
    <w:qFormat/>
    <w:rsid w:val="008D130A"/>
    <w:pPr>
      <w:suppressAutoHyphens/>
      <w:spacing w:before="0"/>
      <w:ind w:left="720"/>
    </w:pPr>
    <w:rPr>
      <w:sz w:val="22"/>
      <w:szCs w:val="22"/>
      <w:lang w:eastAsia="ar-SA" w:bidi="ar-SA"/>
    </w:rPr>
  </w:style>
  <w:style w:type="character" w:customStyle="1" w:styleId="znormal1">
    <w:name w:val="z_normal1"/>
    <w:basedOn w:val="Domylnaczcionkaakapitu"/>
    <w:rsid w:val="008D130A"/>
    <w:rPr>
      <w:rFonts w:ascii="Times New Roman" w:hAnsi="Times New Roman"/>
      <w:color w:val="000000"/>
      <w:spacing w:val="0"/>
      <w:sz w:val="22"/>
      <w:szCs w:val="14"/>
    </w:rPr>
  </w:style>
  <w:style w:type="character" w:customStyle="1" w:styleId="par">
    <w:name w:val="par"/>
    <w:basedOn w:val="Domylnaczcionkaakapitu"/>
    <w:rsid w:val="008D130A"/>
  </w:style>
  <w:style w:type="character" w:customStyle="1" w:styleId="val">
    <w:name w:val="val"/>
    <w:basedOn w:val="Domylnaczcionkaakapitu"/>
    <w:rsid w:val="008D130A"/>
  </w:style>
  <w:style w:type="character" w:customStyle="1" w:styleId="projectorprice">
    <w:name w:val="projector_price"/>
    <w:basedOn w:val="Domylnaczcionkaakapitu"/>
    <w:rsid w:val="008D130A"/>
  </w:style>
  <w:style w:type="character" w:customStyle="1" w:styleId="WW8Num5z0">
    <w:name w:val="WW8Num5z0"/>
    <w:rsid w:val="008D130A"/>
    <w:rPr>
      <w:rFonts w:ascii="Wingdings" w:hAnsi="Wingdings" w:cs="Wingdings" w:hint="default"/>
      <w:color w:val="000000"/>
    </w:rPr>
  </w:style>
  <w:style w:type="character" w:customStyle="1" w:styleId="value">
    <w:name w:val="value"/>
    <w:basedOn w:val="Domylnaczcionkaakapitu"/>
    <w:rsid w:val="008D130A"/>
  </w:style>
  <w:style w:type="paragraph" w:styleId="Adresnakopercie">
    <w:name w:val="envelope address"/>
    <w:basedOn w:val="Normalny"/>
    <w:uiPriority w:val="99"/>
    <w:semiHidden/>
    <w:unhideWhenUsed/>
    <w:locked/>
    <w:rsid w:val="00AC702C"/>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unhideWhenUsed/>
    <w:locked/>
    <w:rsid w:val="00AC702C"/>
    <w:pPr>
      <w:spacing w:before="0" w:after="0" w:line="240" w:lineRule="auto"/>
    </w:pPr>
    <w:rPr>
      <w:rFonts w:asciiTheme="majorHAnsi" w:eastAsiaTheme="majorEastAsia" w:hAnsiTheme="majorHAnsi" w:cstheme="majorBidi"/>
    </w:rPr>
  </w:style>
  <w:style w:type="paragraph" w:styleId="Bibliografia">
    <w:name w:val="Bibliography"/>
    <w:basedOn w:val="Normalny"/>
    <w:next w:val="Normalny"/>
    <w:uiPriority w:val="37"/>
    <w:semiHidden/>
    <w:unhideWhenUsed/>
    <w:rsid w:val="00AC702C"/>
  </w:style>
  <w:style w:type="paragraph" w:styleId="Data">
    <w:name w:val="Date"/>
    <w:basedOn w:val="Normalny"/>
    <w:next w:val="Normalny"/>
    <w:link w:val="DataZnak"/>
    <w:uiPriority w:val="99"/>
    <w:semiHidden/>
    <w:unhideWhenUsed/>
    <w:locked/>
    <w:rsid w:val="00AC702C"/>
  </w:style>
  <w:style w:type="character" w:customStyle="1" w:styleId="DataZnak">
    <w:name w:val="Data Znak"/>
    <w:basedOn w:val="Domylnaczcionkaakapitu"/>
    <w:link w:val="Data"/>
    <w:uiPriority w:val="99"/>
    <w:semiHidden/>
    <w:rsid w:val="00AC702C"/>
    <w:rPr>
      <w:lang w:eastAsia="en-US" w:bidi="en-US"/>
    </w:rPr>
  </w:style>
  <w:style w:type="paragraph" w:styleId="HTML-adres">
    <w:name w:val="HTML Address"/>
    <w:basedOn w:val="Normalny"/>
    <w:link w:val="HTML-adresZnak"/>
    <w:uiPriority w:val="99"/>
    <w:semiHidden/>
    <w:unhideWhenUsed/>
    <w:locked/>
    <w:rsid w:val="00AC702C"/>
    <w:pPr>
      <w:spacing w:before="0" w:after="0" w:line="240" w:lineRule="auto"/>
    </w:pPr>
    <w:rPr>
      <w:i/>
      <w:iCs/>
    </w:rPr>
  </w:style>
  <w:style w:type="character" w:customStyle="1" w:styleId="HTML-adresZnak">
    <w:name w:val="HTML - adres Znak"/>
    <w:basedOn w:val="Domylnaczcionkaakapitu"/>
    <w:link w:val="HTML-adres"/>
    <w:uiPriority w:val="99"/>
    <w:semiHidden/>
    <w:rsid w:val="00AC702C"/>
    <w:rPr>
      <w:i/>
      <w:iCs/>
      <w:lang w:eastAsia="en-US" w:bidi="en-US"/>
    </w:rPr>
  </w:style>
  <w:style w:type="paragraph" w:styleId="HTML-wstpniesformatowany">
    <w:name w:val="HTML Preformatted"/>
    <w:basedOn w:val="Normalny"/>
    <w:link w:val="HTML-wstpniesformatowanyZnak"/>
    <w:uiPriority w:val="99"/>
    <w:semiHidden/>
    <w:unhideWhenUsed/>
    <w:locked/>
    <w:rsid w:val="00AC702C"/>
    <w:pPr>
      <w:spacing w:before="0" w:after="0" w:line="240" w:lineRule="auto"/>
    </w:pPr>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AC702C"/>
    <w:rPr>
      <w:rFonts w:ascii="Consolas" w:hAnsi="Consolas"/>
      <w:lang w:eastAsia="en-US" w:bidi="en-US"/>
    </w:rPr>
  </w:style>
  <w:style w:type="paragraph" w:styleId="Indeks1">
    <w:name w:val="index 1"/>
    <w:basedOn w:val="Normalny"/>
    <w:next w:val="Normalny"/>
    <w:autoRedefine/>
    <w:uiPriority w:val="99"/>
    <w:semiHidden/>
    <w:unhideWhenUsed/>
    <w:locked/>
    <w:rsid w:val="00AC702C"/>
    <w:pPr>
      <w:spacing w:before="0" w:after="0" w:line="240" w:lineRule="auto"/>
      <w:ind w:left="200" w:hanging="200"/>
    </w:pPr>
  </w:style>
  <w:style w:type="paragraph" w:styleId="Indeks2">
    <w:name w:val="index 2"/>
    <w:basedOn w:val="Normalny"/>
    <w:next w:val="Normalny"/>
    <w:autoRedefine/>
    <w:uiPriority w:val="99"/>
    <w:semiHidden/>
    <w:unhideWhenUsed/>
    <w:locked/>
    <w:rsid w:val="00AC702C"/>
    <w:pPr>
      <w:spacing w:before="0" w:after="0" w:line="240" w:lineRule="auto"/>
      <w:ind w:left="400" w:hanging="200"/>
    </w:pPr>
  </w:style>
  <w:style w:type="paragraph" w:styleId="Indeks3">
    <w:name w:val="index 3"/>
    <w:basedOn w:val="Normalny"/>
    <w:next w:val="Normalny"/>
    <w:autoRedefine/>
    <w:uiPriority w:val="99"/>
    <w:semiHidden/>
    <w:unhideWhenUsed/>
    <w:locked/>
    <w:rsid w:val="00AC702C"/>
    <w:pPr>
      <w:spacing w:before="0" w:after="0" w:line="240" w:lineRule="auto"/>
      <w:ind w:left="600" w:hanging="200"/>
    </w:pPr>
  </w:style>
  <w:style w:type="paragraph" w:styleId="Indeks4">
    <w:name w:val="index 4"/>
    <w:basedOn w:val="Normalny"/>
    <w:next w:val="Normalny"/>
    <w:autoRedefine/>
    <w:uiPriority w:val="99"/>
    <w:semiHidden/>
    <w:unhideWhenUsed/>
    <w:locked/>
    <w:rsid w:val="00AC702C"/>
    <w:pPr>
      <w:spacing w:before="0" w:after="0" w:line="240" w:lineRule="auto"/>
      <w:ind w:left="800" w:hanging="200"/>
    </w:pPr>
  </w:style>
  <w:style w:type="paragraph" w:styleId="Indeks5">
    <w:name w:val="index 5"/>
    <w:basedOn w:val="Normalny"/>
    <w:next w:val="Normalny"/>
    <w:autoRedefine/>
    <w:uiPriority w:val="99"/>
    <w:semiHidden/>
    <w:unhideWhenUsed/>
    <w:locked/>
    <w:rsid w:val="00AC702C"/>
    <w:pPr>
      <w:spacing w:before="0" w:after="0" w:line="240" w:lineRule="auto"/>
      <w:ind w:left="1000" w:hanging="200"/>
    </w:pPr>
  </w:style>
  <w:style w:type="paragraph" w:styleId="Indeks6">
    <w:name w:val="index 6"/>
    <w:basedOn w:val="Normalny"/>
    <w:next w:val="Normalny"/>
    <w:autoRedefine/>
    <w:uiPriority w:val="99"/>
    <w:semiHidden/>
    <w:unhideWhenUsed/>
    <w:locked/>
    <w:rsid w:val="00AC702C"/>
    <w:pPr>
      <w:spacing w:before="0" w:after="0" w:line="240" w:lineRule="auto"/>
      <w:ind w:left="1200" w:hanging="200"/>
    </w:pPr>
  </w:style>
  <w:style w:type="paragraph" w:styleId="Indeks7">
    <w:name w:val="index 7"/>
    <w:basedOn w:val="Normalny"/>
    <w:next w:val="Normalny"/>
    <w:autoRedefine/>
    <w:uiPriority w:val="99"/>
    <w:semiHidden/>
    <w:unhideWhenUsed/>
    <w:locked/>
    <w:rsid w:val="00AC702C"/>
    <w:pPr>
      <w:spacing w:before="0" w:after="0" w:line="240" w:lineRule="auto"/>
      <w:ind w:left="1400" w:hanging="200"/>
    </w:pPr>
  </w:style>
  <w:style w:type="paragraph" w:styleId="Indeks8">
    <w:name w:val="index 8"/>
    <w:basedOn w:val="Normalny"/>
    <w:next w:val="Normalny"/>
    <w:autoRedefine/>
    <w:uiPriority w:val="99"/>
    <w:semiHidden/>
    <w:unhideWhenUsed/>
    <w:locked/>
    <w:rsid w:val="00AC702C"/>
    <w:pPr>
      <w:spacing w:before="0" w:after="0" w:line="240" w:lineRule="auto"/>
      <w:ind w:left="1600" w:hanging="200"/>
    </w:pPr>
  </w:style>
  <w:style w:type="paragraph" w:styleId="Indeks9">
    <w:name w:val="index 9"/>
    <w:basedOn w:val="Normalny"/>
    <w:next w:val="Normalny"/>
    <w:autoRedefine/>
    <w:uiPriority w:val="99"/>
    <w:semiHidden/>
    <w:unhideWhenUsed/>
    <w:locked/>
    <w:rsid w:val="00AC702C"/>
    <w:pPr>
      <w:spacing w:before="0" w:after="0" w:line="240" w:lineRule="auto"/>
      <w:ind w:left="1800" w:hanging="200"/>
    </w:pPr>
  </w:style>
  <w:style w:type="paragraph" w:styleId="Lista">
    <w:name w:val="List"/>
    <w:basedOn w:val="Normalny"/>
    <w:uiPriority w:val="99"/>
    <w:semiHidden/>
    <w:unhideWhenUsed/>
    <w:locked/>
    <w:rsid w:val="00AC702C"/>
    <w:pPr>
      <w:ind w:left="283" w:hanging="283"/>
      <w:contextualSpacing/>
    </w:pPr>
  </w:style>
  <w:style w:type="paragraph" w:styleId="Lista-kontynuacja">
    <w:name w:val="List Continue"/>
    <w:basedOn w:val="Normalny"/>
    <w:uiPriority w:val="99"/>
    <w:semiHidden/>
    <w:unhideWhenUsed/>
    <w:locked/>
    <w:rsid w:val="00AC702C"/>
    <w:pPr>
      <w:spacing w:after="120"/>
      <w:ind w:left="283"/>
      <w:contextualSpacing/>
    </w:pPr>
  </w:style>
  <w:style w:type="paragraph" w:styleId="Lista-kontynuacja2">
    <w:name w:val="List Continue 2"/>
    <w:basedOn w:val="Normalny"/>
    <w:uiPriority w:val="99"/>
    <w:semiHidden/>
    <w:unhideWhenUsed/>
    <w:locked/>
    <w:rsid w:val="00AC702C"/>
    <w:pPr>
      <w:spacing w:after="120"/>
      <w:ind w:left="566"/>
      <w:contextualSpacing/>
    </w:pPr>
  </w:style>
  <w:style w:type="paragraph" w:styleId="Lista-kontynuacja3">
    <w:name w:val="List Continue 3"/>
    <w:basedOn w:val="Normalny"/>
    <w:uiPriority w:val="99"/>
    <w:semiHidden/>
    <w:unhideWhenUsed/>
    <w:locked/>
    <w:rsid w:val="00AC702C"/>
    <w:pPr>
      <w:spacing w:after="120"/>
      <w:ind w:left="849"/>
      <w:contextualSpacing/>
    </w:pPr>
  </w:style>
  <w:style w:type="paragraph" w:styleId="Lista-kontynuacja4">
    <w:name w:val="List Continue 4"/>
    <w:basedOn w:val="Normalny"/>
    <w:uiPriority w:val="99"/>
    <w:semiHidden/>
    <w:unhideWhenUsed/>
    <w:locked/>
    <w:rsid w:val="00AC702C"/>
    <w:pPr>
      <w:spacing w:after="120"/>
      <w:ind w:left="1132"/>
      <w:contextualSpacing/>
    </w:pPr>
  </w:style>
  <w:style w:type="paragraph" w:styleId="Lista-kontynuacja5">
    <w:name w:val="List Continue 5"/>
    <w:basedOn w:val="Normalny"/>
    <w:uiPriority w:val="99"/>
    <w:semiHidden/>
    <w:unhideWhenUsed/>
    <w:locked/>
    <w:rsid w:val="00AC702C"/>
    <w:pPr>
      <w:spacing w:after="120"/>
      <w:ind w:left="1415"/>
      <w:contextualSpacing/>
    </w:pPr>
  </w:style>
  <w:style w:type="paragraph" w:styleId="Lista2">
    <w:name w:val="List 2"/>
    <w:basedOn w:val="Normalny"/>
    <w:uiPriority w:val="99"/>
    <w:semiHidden/>
    <w:unhideWhenUsed/>
    <w:locked/>
    <w:rsid w:val="00AC702C"/>
    <w:pPr>
      <w:ind w:left="566" w:hanging="283"/>
      <w:contextualSpacing/>
    </w:pPr>
  </w:style>
  <w:style w:type="paragraph" w:styleId="Lista3">
    <w:name w:val="List 3"/>
    <w:basedOn w:val="Normalny"/>
    <w:uiPriority w:val="99"/>
    <w:semiHidden/>
    <w:unhideWhenUsed/>
    <w:locked/>
    <w:rsid w:val="00AC702C"/>
    <w:pPr>
      <w:ind w:left="849" w:hanging="283"/>
      <w:contextualSpacing/>
    </w:pPr>
  </w:style>
  <w:style w:type="paragraph" w:styleId="Lista4">
    <w:name w:val="List 4"/>
    <w:basedOn w:val="Normalny"/>
    <w:uiPriority w:val="99"/>
    <w:semiHidden/>
    <w:unhideWhenUsed/>
    <w:locked/>
    <w:rsid w:val="00AC702C"/>
    <w:pPr>
      <w:ind w:left="1132" w:hanging="283"/>
      <w:contextualSpacing/>
    </w:pPr>
  </w:style>
  <w:style w:type="paragraph" w:styleId="Lista5">
    <w:name w:val="List 5"/>
    <w:basedOn w:val="Normalny"/>
    <w:uiPriority w:val="99"/>
    <w:semiHidden/>
    <w:unhideWhenUsed/>
    <w:locked/>
    <w:rsid w:val="00AC702C"/>
    <w:pPr>
      <w:ind w:left="1415" w:hanging="283"/>
      <w:contextualSpacing/>
    </w:pPr>
  </w:style>
  <w:style w:type="paragraph" w:styleId="Listanumerowana">
    <w:name w:val="List Number"/>
    <w:basedOn w:val="Normalny"/>
    <w:uiPriority w:val="99"/>
    <w:semiHidden/>
    <w:unhideWhenUsed/>
    <w:locked/>
    <w:rsid w:val="00AC702C"/>
    <w:pPr>
      <w:numPr>
        <w:numId w:val="66"/>
      </w:numPr>
      <w:contextualSpacing/>
    </w:pPr>
  </w:style>
  <w:style w:type="paragraph" w:styleId="Listanumerowana2">
    <w:name w:val="List Number 2"/>
    <w:basedOn w:val="Normalny"/>
    <w:uiPriority w:val="99"/>
    <w:semiHidden/>
    <w:unhideWhenUsed/>
    <w:locked/>
    <w:rsid w:val="00AC702C"/>
    <w:pPr>
      <w:numPr>
        <w:numId w:val="67"/>
      </w:numPr>
      <w:contextualSpacing/>
    </w:pPr>
  </w:style>
  <w:style w:type="paragraph" w:styleId="Listanumerowana3">
    <w:name w:val="List Number 3"/>
    <w:basedOn w:val="Normalny"/>
    <w:uiPriority w:val="99"/>
    <w:semiHidden/>
    <w:unhideWhenUsed/>
    <w:locked/>
    <w:rsid w:val="00AC702C"/>
    <w:pPr>
      <w:numPr>
        <w:numId w:val="68"/>
      </w:numPr>
      <w:contextualSpacing/>
    </w:pPr>
  </w:style>
  <w:style w:type="paragraph" w:styleId="Listanumerowana4">
    <w:name w:val="List Number 4"/>
    <w:basedOn w:val="Normalny"/>
    <w:uiPriority w:val="99"/>
    <w:semiHidden/>
    <w:unhideWhenUsed/>
    <w:locked/>
    <w:rsid w:val="00AC702C"/>
    <w:pPr>
      <w:numPr>
        <w:numId w:val="69"/>
      </w:numPr>
      <w:contextualSpacing/>
    </w:pPr>
  </w:style>
  <w:style w:type="paragraph" w:styleId="Listanumerowana5">
    <w:name w:val="List Number 5"/>
    <w:basedOn w:val="Normalny"/>
    <w:uiPriority w:val="99"/>
    <w:semiHidden/>
    <w:unhideWhenUsed/>
    <w:locked/>
    <w:rsid w:val="00AC702C"/>
    <w:pPr>
      <w:numPr>
        <w:numId w:val="70"/>
      </w:numPr>
      <w:contextualSpacing/>
    </w:pPr>
  </w:style>
  <w:style w:type="paragraph" w:styleId="Listapunktowana">
    <w:name w:val="List Bullet"/>
    <w:basedOn w:val="Normalny"/>
    <w:uiPriority w:val="99"/>
    <w:semiHidden/>
    <w:unhideWhenUsed/>
    <w:locked/>
    <w:rsid w:val="00AC702C"/>
    <w:pPr>
      <w:numPr>
        <w:numId w:val="71"/>
      </w:numPr>
      <w:contextualSpacing/>
    </w:pPr>
  </w:style>
  <w:style w:type="paragraph" w:styleId="Listapunktowana4">
    <w:name w:val="List Bullet 4"/>
    <w:basedOn w:val="Normalny"/>
    <w:uiPriority w:val="99"/>
    <w:semiHidden/>
    <w:unhideWhenUsed/>
    <w:locked/>
    <w:rsid w:val="00AC702C"/>
    <w:pPr>
      <w:numPr>
        <w:numId w:val="72"/>
      </w:numPr>
      <w:contextualSpacing/>
    </w:pPr>
  </w:style>
  <w:style w:type="paragraph" w:styleId="Listapunktowana5">
    <w:name w:val="List Bullet 5"/>
    <w:basedOn w:val="Normalny"/>
    <w:uiPriority w:val="99"/>
    <w:semiHidden/>
    <w:unhideWhenUsed/>
    <w:locked/>
    <w:rsid w:val="00AC702C"/>
    <w:pPr>
      <w:numPr>
        <w:numId w:val="73"/>
      </w:numPr>
      <w:contextualSpacing/>
    </w:pPr>
  </w:style>
  <w:style w:type="paragraph" w:styleId="Nagwekindeksu">
    <w:name w:val="index heading"/>
    <w:basedOn w:val="Normalny"/>
    <w:next w:val="Indeks1"/>
    <w:uiPriority w:val="99"/>
    <w:semiHidden/>
    <w:unhideWhenUsed/>
    <w:locked/>
    <w:rsid w:val="00AC702C"/>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unhideWhenUsed/>
    <w:locked/>
    <w:rsid w:val="00AC702C"/>
    <w:pPr>
      <w:spacing w:before="0" w:after="0" w:line="240" w:lineRule="auto"/>
    </w:pPr>
  </w:style>
  <w:style w:type="character" w:customStyle="1" w:styleId="NagweknotatkiZnak">
    <w:name w:val="Nagłówek notatki Znak"/>
    <w:basedOn w:val="Domylnaczcionkaakapitu"/>
    <w:link w:val="Nagweknotatki"/>
    <w:uiPriority w:val="99"/>
    <w:semiHidden/>
    <w:rsid w:val="00AC702C"/>
    <w:rPr>
      <w:lang w:eastAsia="en-US" w:bidi="en-US"/>
    </w:rPr>
  </w:style>
  <w:style w:type="paragraph" w:styleId="Nagwekwiadomoci">
    <w:name w:val="Message Header"/>
    <w:basedOn w:val="Normalny"/>
    <w:link w:val="NagwekwiadomociZnak"/>
    <w:uiPriority w:val="99"/>
    <w:semiHidden/>
    <w:unhideWhenUsed/>
    <w:locked/>
    <w:rsid w:val="00AC702C"/>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C702C"/>
    <w:rPr>
      <w:rFonts w:asciiTheme="majorHAnsi" w:eastAsiaTheme="majorEastAsia" w:hAnsiTheme="majorHAnsi" w:cstheme="majorBidi"/>
      <w:sz w:val="24"/>
      <w:szCs w:val="24"/>
      <w:shd w:val="pct20" w:color="auto" w:fill="auto"/>
      <w:lang w:eastAsia="en-US" w:bidi="en-US"/>
    </w:rPr>
  </w:style>
  <w:style w:type="paragraph" w:styleId="Nagwekwykazurde">
    <w:name w:val="toa heading"/>
    <w:basedOn w:val="Normalny"/>
    <w:next w:val="Normalny"/>
    <w:uiPriority w:val="99"/>
    <w:semiHidden/>
    <w:unhideWhenUsed/>
    <w:locked/>
    <w:rsid w:val="00AC702C"/>
    <w:pPr>
      <w:spacing w:before="120"/>
    </w:pPr>
    <w:rPr>
      <w:rFonts w:asciiTheme="majorHAnsi" w:eastAsiaTheme="majorEastAsia" w:hAnsiTheme="majorHAnsi" w:cstheme="majorBidi"/>
      <w:b/>
      <w:bCs/>
      <w:sz w:val="24"/>
      <w:szCs w:val="24"/>
    </w:rPr>
  </w:style>
  <w:style w:type="paragraph" w:styleId="Podpis">
    <w:name w:val="Signature"/>
    <w:basedOn w:val="Normalny"/>
    <w:link w:val="PodpisZnak"/>
    <w:uiPriority w:val="99"/>
    <w:semiHidden/>
    <w:unhideWhenUsed/>
    <w:locked/>
    <w:rsid w:val="00AC702C"/>
    <w:pPr>
      <w:spacing w:before="0" w:after="0" w:line="240" w:lineRule="auto"/>
      <w:ind w:left="4252"/>
    </w:pPr>
  </w:style>
  <w:style w:type="character" w:customStyle="1" w:styleId="PodpisZnak">
    <w:name w:val="Podpis Znak"/>
    <w:basedOn w:val="Domylnaczcionkaakapitu"/>
    <w:link w:val="Podpis"/>
    <w:uiPriority w:val="99"/>
    <w:semiHidden/>
    <w:rsid w:val="00AC702C"/>
    <w:rPr>
      <w:lang w:eastAsia="en-US" w:bidi="en-US"/>
    </w:rPr>
  </w:style>
  <w:style w:type="paragraph" w:styleId="Podpise-mail">
    <w:name w:val="E-mail Signature"/>
    <w:basedOn w:val="Normalny"/>
    <w:link w:val="Podpise-mailZnak"/>
    <w:uiPriority w:val="99"/>
    <w:semiHidden/>
    <w:unhideWhenUsed/>
    <w:locked/>
    <w:rsid w:val="00AC702C"/>
    <w:pPr>
      <w:spacing w:before="0" w:after="0" w:line="240" w:lineRule="auto"/>
    </w:pPr>
  </w:style>
  <w:style w:type="character" w:customStyle="1" w:styleId="Podpise-mailZnak">
    <w:name w:val="Podpis e-mail Znak"/>
    <w:basedOn w:val="Domylnaczcionkaakapitu"/>
    <w:link w:val="Podpise-mail"/>
    <w:uiPriority w:val="99"/>
    <w:semiHidden/>
    <w:rsid w:val="00AC702C"/>
    <w:rPr>
      <w:lang w:eastAsia="en-US" w:bidi="en-US"/>
    </w:rPr>
  </w:style>
  <w:style w:type="paragraph" w:styleId="Spisilustracji">
    <w:name w:val="table of figures"/>
    <w:basedOn w:val="Normalny"/>
    <w:next w:val="Normalny"/>
    <w:uiPriority w:val="99"/>
    <w:semiHidden/>
    <w:unhideWhenUsed/>
    <w:locked/>
    <w:rsid w:val="00AC702C"/>
    <w:pPr>
      <w:spacing w:after="0"/>
    </w:pPr>
  </w:style>
  <w:style w:type="paragraph" w:styleId="Tekstmakra">
    <w:name w:val="macro"/>
    <w:link w:val="TekstmakraZnak"/>
    <w:uiPriority w:val="99"/>
    <w:semiHidden/>
    <w:unhideWhenUsed/>
    <w:locked/>
    <w:rsid w:val="00AC702C"/>
    <w:pPr>
      <w:tabs>
        <w:tab w:val="left" w:pos="480"/>
        <w:tab w:val="left" w:pos="960"/>
        <w:tab w:val="left" w:pos="1440"/>
        <w:tab w:val="left" w:pos="1920"/>
        <w:tab w:val="left" w:pos="2400"/>
        <w:tab w:val="left" w:pos="2880"/>
        <w:tab w:val="left" w:pos="3360"/>
        <w:tab w:val="left" w:pos="3840"/>
        <w:tab w:val="left" w:pos="4320"/>
      </w:tabs>
      <w:spacing w:before="200" w:line="276" w:lineRule="auto"/>
    </w:pPr>
    <w:rPr>
      <w:rFonts w:ascii="Consolas" w:hAnsi="Consolas"/>
      <w:lang w:eastAsia="en-US" w:bidi="en-US"/>
    </w:rPr>
  </w:style>
  <w:style w:type="character" w:customStyle="1" w:styleId="TekstmakraZnak">
    <w:name w:val="Tekst makra Znak"/>
    <w:basedOn w:val="Domylnaczcionkaakapitu"/>
    <w:link w:val="Tekstmakra"/>
    <w:uiPriority w:val="99"/>
    <w:semiHidden/>
    <w:rsid w:val="00AC702C"/>
    <w:rPr>
      <w:rFonts w:ascii="Consolas" w:hAnsi="Consolas"/>
      <w:lang w:eastAsia="en-US" w:bidi="en-US"/>
    </w:rPr>
  </w:style>
  <w:style w:type="paragraph" w:styleId="Tekstpodstawowyzwciciem">
    <w:name w:val="Body Text First Indent"/>
    <w:basedOn w:val="Tekstpodstawowy"/>
    <w:link w:val="TekstpodstawowyzwciciemZnak"/>
    <w:uiPriority w:val="99"/>
    <w:semiHidden/>
    <w:unhideWhenUsed/>
    <w:locked/>
    <w:rsid w:val="00AC702C"/>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AC702C"/>
    <w:rPr>
      <w:rFonts w:ascii="Times New Roman" w:hAnsi="Times New Roman" w:cs="Times New Roman"/>
      <w:sz w:val="24"/>
      <w:szCs w:val="24"/>
      <w:lang w:eastAsia="en-US" w:bidi="en-US"/>
    </w:rPr>
  </w:style>
  <w:style w:type="paragraph" w:styleId="Tekstpodstawowyzwciciem2">
    <w:name w:val="Body Text First Indent 2"/>
    <w:basedOn w:val="Tekstpodstawowywcity"/>
    <w:link w:val="Tekstpodstawowyzwciciem2Znak"/>
    <w:uiPriority w:val="99"/>
    <w:semiHidden/>
    <w:unhideWhenUsed/>
    <w:locked/>
    <w:rsid w:val="00AC702C"/>
    <w:pPr>
      <w:ind w:left="360" w:firstLine="360"/>
    </w:pPr>
  </w:style>
  <w:style w:type="character" w:customStyle="1" w:styleId="Tekstpodstawowyzwciciem2Znak">
    <w:name w:val="Tekst podstawowy z wcięciem 2 Znak"/>
    <w:basedOn w:val="TekstpodstawowywcityZnak"/>
    <w:link w:val="Tekstpodstawowyzwciciem2"/>
    <w:uiPriority w:val="99"/>
    <w:semiHidden/>
    <w:rsid w:val="00AC702C"/>
    <w:rPr>
      <w:rFonts w:ascii="Times New Roman" w:hAnsi="Times New Roman" w:cs="Times New Roman"/>
      <w:sz w:val="20"/>
      <w:szCs w:val="20"/>
      <w:lang w:eastAsia="en-US" w:bidi="en-US"/>
    </w:rPr>
  </w:style>
  <w:style w:type="paragraph" w:styleId="Wcicienormalne">
    <w:name w:val="Normal Indent"/>
    <w:basedOn w:val="Normalny"/>
    <w:uiPriority w:val="99"/>
    <w:semiHidden/>
    <w:unhideWhenUsed/>
    <w:locked/>
    <w:rsid w:val="00AC702C"/>
    <w:pPr>
      <w:ind w:left="708"/>
    </w:pPr>
  </w:style>
  <w:style w:type="paragraph" w:styleId="Wykazrde">
    <w:name w:val="table of authorities"/>
    <w:basedOn w:val="Normalny"/>
    <w:next w:val="Normalny"/>
    <w:uiPriority w:val="99"/>
    <w:semiHidden/>
    <w:unhideWhenUsed/>
    <w:locked/>
    <w:rsid w:val="00AC702C"/>
    <w:pPr>
      <w:spacing w:after="0"/>
      <w:ind w:left="200" w:hanging="200"/>
    </w:pPr>
  </w:style>
  <w:style w:type="paragraph" w:styleId="Zwrotgrzecznociowy">
    <w:name w:val="Salutation"/>
    <w:basedOn w:val="Normalny"/>
    <w:next w:val="Normalny"/>
    <w:link w:val="ZwrotgrzecznociowyZnak"/>
    <w:uiPriority w:val="99"/>
    <w:semiHidden/>
    <w:unhideWhenUsed/>
    <w:locked/>
    <w:rsid w:val="00AC702C"/>
  </w:style>
  <w:style w:type="character" w:customStyle="1" w:styleId="ZwrotgrzecznociowyZnak">
    <w:name w:val="Zwrot grzecznościowy Znak"/>
    <w:basedOn w:val="Domylnaczcionkaakapitu"/>
    <w:link w:val="Zwrotgrzecznociowy"/>
    <w:uiPriority w:val="99"/>
    <w:semiHidden/>
    <w:rsid w:val="00AC702C"/>
    <w:rPr>
      <w:lang w:eastAsia="en-US" w:bidi="en-US"/>
    </w:rPr>
  </w:style>
  <w:style w:type="paragraph" w:styleId="Zwrotpoegnalny">
    <w:name w:val="Closing"/>
    <w:basedOn w:val="Normalny"/>
    <w:link w:val="ZwrotpoegnalnyZnak"/>
    <w:uiPriority w:val="99"/>
    <w:semiHidden/>
    <w:unhideWhenUsed/>
    <w:locked/>
    <w:rsid w:val="00AC702C"/>
    <w:pPr>
      <w:spacing w:before="0" w:after="0" w:line="240" w:lineRule="auto"/>
      <w:ind w:left="4252"/>
    </w:pPr>
  </w:style>
  <w:style w:type="character" w:customStyle="1" w:styleId="ZwrotpoegnalnyZnak">
    <w:name w:val="Zwrot pożegnalny Znak"/>
    <w:basedOn w:val="Domylnaczcionkaakapitu"/>
    <w:link w:val="Zwrotpoegnalny"/>
    <w:uiPriority w:val="99"/>
    <w:semiHidden/>
    <w:rsid w:val="00AC702C"/>
    <w:rPr>
      <w:lang w:eastAsia="en-US" w:bidi="en-US"/>
    </w:rPr>
  </w:style>
  <w:style w:type="paragraph" w:customStyle="1" w:styleId="Akapitzlist3">
    <w:name w:val="Akapit z listą3"/>
    <w:basedOn w:val="Normalny"/>
    <w:uiPriority w:val="99"/>
    <w:qFormat/>
    <w:rsid w:val="008C77AD"/>
    <w:pPr>
      <w:ind w:left="720"/>
    </w:pPr>
    <w:rPr>
      <w:rFonts w:ascii="Times New Roman" w:hAnsi="Times New Roman"/>
      <w:sz w:val="24"/>
      <w:lang w:bidi="ar-SA"/>
    </w:rPr>
  </w:style>
  <w:style w:type="paragraph" w:customStyle="1" w:styleId="Akapitzlist4">
    <w:name w:val="Akapit z listą4"/>
    <w:basedOn w:val="Normalny"/>
    <w:uiPriority w:val="99"/>
    <w:qFormat/>
    <w:rsid w:val="007C32E0"/>
    <w:pPr>
      <w:spacing w:before="0" w:after="0" w:line="240" w:lineRule="auto"/>
      <w:ind w:left="720"/>
    </w:pPr>
    <w:rPr>
      <w:rFonts w:ascii="Times New Roman" w:hAnsi="Times New Roman"/>
      <w:sz w:val="24"/>
      <w:lang w:bidi="ar-SA"/>
    </w:rPr>
  </w:style>
  <w:style w:type="paragraph" w:customStyle="1" w:styleId="Nagwekspisutreci2">
    <w:name w:val="Nagłówek spisu treści2"/>
    <w:basedOn w:val="Nagwek1"/>
    <w:next w:val="Normalny"/>
    <w:uiPriority w:val="99"/>
    <w:qFormat/>
    <w:rsid w:val="002935A4"/>
    <w:pPr>
      <w:numPr>
        <w:numId w:val="1"/>
      </w:numPr>
      <w:ind w:left="567" w:hanging="567"/>
      <w:outlineLvl w:val="9"/>
    </w:pPr>
  </w:style>
  <w:style w:type="paragraph" w:customStyle="1" w:styleId="Akapitzlist5">
    <w:name w:val="Akapit z listą5"/>
    <w:basedOn w:val="Normalny"/>
    <w:uiPriority w:val="99"/>
    <w:qFormat/>
    <w:rsid w:val="002935A4"/>
    <w:pPr>
      <w:ind w:left="720"/>
    </w:pPr>
    <w:rPr>
      <w:rFonts w:ascii="Times New Roman" w:hAnsi="Times New Roman"/>
      <w:sz w:val="24"/>
      <w:lang w:bidi="ar-SA"/>
    </w:rPr>
  </w:style>
  <w:style w:type="paragraph" w:customStyle="1" w:styleId="Bezodstpw2">
    <w:name w:val="Bez odstępów2"/>
    <w:uiPriority w:val="99"/>
    <w:qFormat/>
    <w:rsid w:val="002935A4"/>
    <w:pPr>
      <w:spacing w:before="200" w:after="200" w:line="276" w:lineRule="auto"/>
    </w:pPr>
    <w:rPr>
      <w:rFonts w:ascii="Verdana" w:hAnsi="Verdana" w:cs="Verdana"/>
      <w:sz w:val="22"/>
      <w:szCs w:val="22"/>
      <w:lang w:val="en-US" w:eastAsia="en-US"/>
    </w:rPr>
  </w:style>
  <w:style w:type="character" w:customStyle="1" w:styleId="Wyrnienieintensywne2">
    <w:name w:val="Wyróżnienie intensywne2"/>
    <w:uiPriority w:val="99"/>
    <w:rsid w:val="002935A4"/>
    <w:rPr>
      <w:rFonts w:cs="Times New Roman"/>
      <w:b/>
      <w:bCs/>
      <w:i/>
      <w:iCs/>
      <w:color w:val="4F81BD"/>
    </w:rPr>
  </w:style>
  <w:style w:type="paragraph" w:customStyle="1" w:styleId="ZnakZnak10">
    <w:name w:val="Znak Znak1"/>
    <w:basedOn w:val="Normalny"/>
    <w:rsid w:val="002935A4"/>
    <w:rPr>
      <w:rFonts w:ascii="Arial" w:hAnsi="Arial" w:cs="Arial"/>
    </w:rPr>
  </w:style>
  <w:style w:type="paragraph" w:customStyle="1" w:styleId="Nagwek14">
    <w:name w:val="Nagłówek 14"/>
    <w:basedOn w:val="Normalny"/>
    <w:uiPriority w:val="1"/>
    <w:qFormat/>
    <w:rsid w:val="002935A4"/>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paragraph" w:customStyle="1" w:styleId="Nagwek52">
    <w:name w:val="Nagłówek 52"/>
    <w:basedOn w:val="Normalny"/>
    <w:uiPriority w:val="1"/>
    <w:qFormat/>
    <w:rsid w:val="002935A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product-category">
    <w:name w:val="product-category"/>
    <w:basedOn w:val="Normalny"/>
    <w:rsid w:val="002935A4"/>
    <w:pPr>
      <w:spacing w:before="100" w:beforeAutospacing="1" w:after="100" w:afterAutospacing="1" w:line="240" w:lineRule="auto"/>
    </w:pPr>
    <w:rPr>
      <w:rFonts w:ascii="Times New Roman" w:hAnsi="Times New Roman"/>
      <w:sz w:val="24"/>
      <w:szCs w:val="24"/>
      <w:lang w:eastAsia="pl-PL" w:bidi="ar-SA"/>
    </w:rPr>
  </w:style>
  <w:style w:type="character" w:customStyle="1" w:styleId="attribute-name">
    <w:name w:val="attribute-name"/>
    <w:basedOn w:val="Domylnaczcionkaakapitu"/>
    <w:rsid w:val="002935A4"/>
  </w:style>
  <w:style w:type="character" w:customStyle="1" w:styleId="attribute-value">
    <w:name w:val="attribute-value"/>
    <w:basedOn w:val="Domylnaczcionkaakapitu"/>
    <w:rsid w:val="002935A4"/>
  </w:style>
  <w:style w:type="paragraph" w:customStyle="1" w:styleId="prdtxtattribute">
    <w:name w:val="prd_txt_attribute"/>
    <w:basedOn w:val="Normalny"/>
    <w:rsid w:val="002935A4"/>
    <w:pPr>
      <w:spacing w:before="100" w:beforeAutospacing="1" w:after="100" w:afterAutospacing="1" w:line="240" w:lineRule="auto"/>
    </w:pPr>
    <w:rPr>
      <w:rFonts w:ascii="Times New Roman" w:hAnsi="Times New Roman"/>
      <w:sz w:val="24"/>
      <w:szCs w:val="24"/>
      <w:lang w:eastAsia="pl-PL" w:bidi="ar-SA"/>
    </w:rPr>
  </w:style>
  <w:style w:type="character" w:customStyle="1" w:styleId="prdtxtattributename">
    <w:name w:val="prd_txt_attribute_name"/>
    <w:basedOn w:val="Domylnaczcionkaakapitu"/>
    <w:rsid w:val="002935A4"/>
  </w:style>
  <w:style w:type="character" w:customStyle="1" w:styleId="hps">
    <w:name w:val="hps"/>
    <w:basedOn w:val="Domylnaczcionkaakapitu"/>
    <w:rsid w:val="002935A4"/>
  </w:style>
  <w:style w:type="paragraph" w:styleId="Poprawka">
    <w:name w:val="Revision"/>
    <w:hidden/>
    <w:uiPriority w:val="99"/>
    <w:semiHidden/>
    <w:rsid w:val="002935A4"/>
    <w:rPr>
      <w:sz w:val="22"/>
      <w:szCs w:val="22"/>
    </w:rPr>
  </w:style>
  <w:style w:type="character" w:customStyle="1" w:styleId="Teksttreci">
    <w:name w:val="Tekst treści_"/>
    <w:link w:val="Teksttreci0"/>
    <w:rsid w:val="002935A4"/>
    <w:rPr>
      <w:rFonts w:ascii="Arial" w:eastAsia="Arial" w:hAnsi="Arial" w:cs="Arial"/>
      <w:sz w:val="19"/>
      <w:szCs w:val="19"/>
      <w:shd w:val="clear" w:color="auto" w:fill="FFFFFF"/>
    </w:rPr>
  </w:style>
  <w:style w:type="paragraph" w:customStyle="1" w:styleId="Teksttreci0">
    <w:name w:val="Tekst treści"/>
    <w:basedOn w:val="Normalny"/>
    <w:link w:val="Teksttreci"/>
    <w:rsid w:val="002935A4"/>
    <w:pPr>
      <w:widowControl w:val="0"/>
      <w:shd w:val="clear" w:color="auto" w:fill="FFFFFF"/>
      <w:spacing w:before="180" w:after="180" w:line="225" w:lineRule="exact"/>
      <w:ind w:hanging="360"/>
      <w:jc w:val="both"/>
    </w:pPr>
    <w:rPr>
      <w:rFonts w:ascii="Arial" w:eastAsia="Arial" w:hAnsi="Arial" w:cs="Arial"/>
      <w:sz w:val="19"/>
      <w:szCs w:val="19"/>
      <w:lang w:eastAsia="pl-PL" w:bidi="ar-SA"/>
    </w:rPr>
  </w:style>
  <w:style w:type="character" w:customStyle="1" w:styleId="Teksttreci85pt">
    <w:name w:val="Tekst treści + 8;5 pt"/>
    <w:rsid w:val="002935A4"/>
    <w:rPr>
      <w:rFonts w:ascii="Segoe UI" w:eastAsia="Segoe UI" w:hAnsi="Segoe UI" w:cs="Segoe UI"/>
      <w:b w:val="0"/>
      <w:bCs w:val="0"/>
      <w:i w:val="0"/>
      <w:iCs w:val="0"/>
      <w:smallCaps w:val="0"/>
      <w:strike w:val="0"/>
      <w:color w:val="000000"/>
      <w:spacing w:val="0"/>
      <w:w w:val="100"/>
      <w:position w:val="0"/>
      <w:sz w:val="17"/>
      <w:szCs w:val="17"/>
      <w:u w:val="none"/>
      <w:lang w:val="pl-PL"/>
    </w:rPr>
  </w:style>
  <w:style w:type="paragraph" w:customStyle="1" w:styleId="Bezodstpw20">
    <w:name w:val="Bez odstępów2"/>
    <w:uiPriority w:val="99"/>
    <w:qFormat/>
    <w:rsid w:val="002935A4"/>
    <w:pPr>
      <w:spacing w:before="200" w:after="200" w:line="276" w:lineRule="auto"/>
    </w:pPr>
    <w:rPr>
      <w:rFonts w:ascii="Verdana" w:hAnsi="Verdana" w:cs="Verdana"/>
      <w:sz w:val="22"/>
      <w:szCs w:val="22"/>
      <w:lang w:val="en-US" w:eastAsia="en-US"/>
    </w:rPr>
  </w:style>
  <w:style w:type="character" w:customStyle="1" w:styleId="fontstyle01">
    <w:name w:val="fontstyle01"/>
    <w:rsid w:val="002935A4"/>
    <w:rPr>
      <w:rFonts w:ascii="Calibri" w:hAnsi="Calibri" w:hint="default"/>
      <w:b/>
      <w:bCs/>
      <w:i w:val="0"/>
      <w:iCs w:val="0"/>
      <w:color w:val="000000"/>
      <w:sz w:val="18"/>
      <w:szCs w:val="18"/>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67520A"/>
    <w:pPr>
      <w:spacing w:before="100" w:beforeAutospacing="1" w:after="100" w:afterAutospacing="1" w:line="240" w:lineRule="auto"/>
    </w:pPr>
    <w:rPr>
      <w:rFonts w:ascii="Times New Roman" w:hAnsi="Times New Roman"/>
      <w:sz w:val="24"/>
      <w:szCs w:val="24"/>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caption" w:semiHidden="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Outline List 3"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uiPriority w:val="99"/>
    <w:unhideWhenUsed/>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uiPriority w:val="99"/>
    <w:unhideWhenUsed/>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unhideWhenUsed/>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uiPriority w:val="9"/>
    <w:unhideWhenUsed/>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9"/>
    <w:unhideWhenUsed/>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9"/>
    <w:unhideWhenUsed/>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uiPriority w:val="99"/>
    <w:unhideWhenUsed/>
    <w:qFormat/>
    <w:rsid w:val="00121F06"/>
    <w:pPr>
      <w:spacing w:before="300" w:after="0"/>
      <w:outlineLvl w:val="7"/>
    </w:pPr>
    <w:rPr>
      <w:caps/>
      <w:spacing w:val="10"/>
      <w:sz w:val="18"/>
      <w:szCs w:val="18"/>
    </w:rPr>
  </w:style>
  <w:style w:type="paragraph" w:styleId="Nagwek9">
    <w:name w:val="heading 9"/>
    <w:basedOn w:val="Normalny"/>
    <w:next w:val="Normalny"/>
    <w:link w:val="Nagwek9Znak"/>
    <w:uiPriority w:val="99"/>
    <w:unhideWhenUsed/>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uiPriority w:val="99"/>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uiPriority w:val="9"/>
    <w:locked/>
    <w:rsid w:val="00121F06"/>
    <w:rPr>
      <w:caps/>
      <w:color w:val="365F91"/>
      <w:spacing w:val="10"/>
    </w:rPr>
  </w:style>
  <w:style w:type="character" w:customStyle="1" w:styleId="Nagwek6Znak">
    <w:name w:val="Nagłówek 6 Znak"/>
    <w:basedOn w:val="Domylnaczcionkaakapitu"/>
    <w:link w:val="Nagwek6"/>
    <w:uiPriority w:val="99"/>
    <w:locked/>
    <w:rsid w:val="00121F06"/>
    <w:rPr>
      <w:caps/>
      <w:color w:val="365F91"/>
      <w:spacing w:val="10"/>
    </w:rPr>
  </w:style>
  <w:style w:type="character" w:customStyle="1" w:styleId="Nagwek7Znak">
    <w:name w:val="Nagłówek 7 Znak"/>
    <w:basedOn w:val="Domylnaczcionkaakapitu"/>
    <w:link w:val="Nagwek7"/>
    <w:uiPriority w:val="99"/>
    <w:locked/>
    <w:rsid w:val="00121F06"/>
    <w:rPr>
      <w:caps/>
      <w:color w:val="365F91"/>
      <w:spacing w:val="10"/>
    </w:rPr>
  </w:style>
  <w:style w:type="character" w:customStyle="1" w:styleId="Nagwek8Znak">
    <w:name w:val="Nagłówek 8 Znak"/>
    <w:basedOn w:val="Domylnaczcionkaakapitu"/>
    <w:link w:val="Nagwek8"/>
    <w:uiPriority w:val="99"/>
    <w:locked/>
    <w:rsid w:val="00121F06"/>
    <w:rPr>
      <w:caps/>
      <w:spacing w:val="10"/>
      <w:sz w:val="18"/>
      <w:szCs w:val="18"/>
    </w:rPr>
  </w:style>
  <w:style w:type="character" w:customStyle="1" w:styleId="Nagwek9Znak">
    <w:name w:val="Nagłówek 9 Znak"/>
    <w:basedOn w:val="Domylnaczcionkaakapitu"/>
    <w:link w:val="Nagwek9"/>
    <w:uiPriority w:val="9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rsid w:val="004E23E4"/>
  </w:style>
  <w:style w:type="character" w:customStyle="1" w:styleId="TekstkomentarzaZnak">
    <w:name w:val="Tekst komentarza Znak"/>
    <w:basedOn w:val="Domylnaczcionkaakapitu"/>
    <w:link w:val="Tekstkomentarza"/>
    <w:uiPriority w:val="99"/>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99"/>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uiPriority w:val="99"/>
    <w:rsid w:val="00AA0C44"/>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32"/>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5"/>
      </w:numPr>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3"/>
      </w:numPr>
      <w:tabs>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unhideWhenUsed/>
    <w:qFormat/>
    <w:rsid w:val="00121F06"/>
    <w:rPr>
      <w:b/>
      <w:bCs/>
      <w:color w:val="365F91"/>
      <w:sz w:val="16"/>
      <w:szCs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basedOn w:val="Tekstkomentarza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4"/>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1"/>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99"/>
    <w:locked/>
    <w:rsid w:val="00121F06"/>
    <w:rPr>
      <w:caps/>
      <w:color w:val="595959"/>
      <w:spacing w:val="10"/>
      <w:sz w:val="24"/>
      <w:szCs w:val="24"/>
    </w:rPr>
  </w:style>
  <w:style w:type="paragraph" w:customStyle="1" w:styleId="Bezodstpw11">
    <w:name w:val="Bez odstępów1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28"/>
      </w:numPr>
    </w:pPr>
  </w:style>
  <w:style w:type="numbering" w:styleId="Artykusekcja">
    <w:name w:val="Outline List 3"/>
    <w:aliases w:val="Dział"/>
    <w:basedOn w:val="Bezlisty"/>
    <w:unhideWhenUsed/>
    <w:rsid w:val="00E5624C"/>
    <w:pPr>
      <w:numPr>
        <w:numId w:val="27"/>
      </w:numPr>
    </w:pPr>
  </w:style>
  <w:style w:type="paragraph" w:styleId="Akapitzlist">
    <w:name w:val="List Paragraph"/>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unhideWhenUsed/>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character" w:customStyle="1" w:styleId="parameters">
    <w:name w:val="parameters"/>
    <w:basedOn w:val="Domylnaczcionkaakapitu"/>
    <w:rsid w:val="00795EE9"/>
  </w:style>
  <w:style w:type="character" w:customStyle="1" w:styleId="ListParagraphChar2">
    <w:name w:val="List Paragraph Char2"/>
    <w:locked/>
    <w:rsid w:val="00E33280"/>
    <w:rPr>
      <w:sz w:val="24"/>
      <w:lang w:bidi="ar-SA"/>
    </w:rPr>
  </w:style>
  <w:style w:type="paragraph" w:customStyle="1" w:styleId="Zwykytekst2">
    <w:name w:val="Zwykły tekst2"/>
    <w:basedOn w:val="Normalny"/>
    <w:rsid w:val="008D130A"/>
    <w:pPr>
      <w:suppressAutoHyphens/>
      <w:spacing w:before="0" w:after="0" w:line="240" w:lineRule="auto"/>
    </w:pPr>
    <w:rPr>
      <w:rFonts w:ascii="Courier New" w:hAnsi="Courier New"/>
      <w:lang w:eastAsia="ar-SA" w:bidi="ar-SA"/>
    </w:rPr>
  </w:style>
  <w:style w:type="paragraph" w:customStyle="1" w:styleId="Akapitzlist2">
    <w:name w:val="Akapit z listą2"/>
    <w:basedOn w:val="Normalny"/>
    <w:qFormat/>
    <w:rsid w:val="008D130A"/>
    <w:pPr>
      <w:suppressAutoHyphens/>
      <w:spacing w:before="0"/>
      <w:ind w:left="720"/>
    </w:pPr>
    <w:rPr>
      <w:sz w:val="22"/>
      <w:szCs w:val="22"/>
      <w:lang w:eastAsia="ar-SA" w:bidi="ar-SA"/>
    </w:rPr>
  </w:style>
  <w:style w:type="character" w:customStyle="1" w:styleId="znormal1">
    <w:name w:val="z_normal1"/>
    <w:basedOn w:val="Domylnaczcionkaakapitu"/>
    <w:rsid w:val="008D130A"/>
    <w:rPr>
      <w:rFonts w:ascii="Times New Roman" w:hAnsi="Times New Roman"/>
      <w:color w:val="000000"/>
      <w:spacing w:val="0"/>
      <w:sz w:val="22"/>
      <w:szCs w:val="14"/>
    </w:rPr>
  </w:style>
  <w:style w:type="character" w:customStyle="1" w:styleId="par">
    <w:name w:val="par"/>
    <w:basedOn w:val="Domylnaczcionkaakapitu"/>
    <w:rsid w:val="008D130A"/>
  </w:style>
  <w:style w:type="character" w:customStyle="1" w:styleId="val">
    <w:name w:val="val"/>
    <w:basedOn w:val="Domylnaczcionkaakapitu"/>
    <w:rsid w:val="008D130A"/>
  </w:style>
  <w:style w:type="character" w:customStyle="1" w:styleId="projectorprice">
    <w:name w:val="projector_price"/>
    <w:basedOn w:val="Domylnaczcionkaakapitu"/>
    <w:rsid w:val="008D130A"/>
  </w:style>
  <w:style w:type="character" w:customStyle="1" w:styleId="WW8Num5z0">
    <w:name w:val="WW8Num5z0"/>
    <w:rsid w:val="008D130A"/>
    <w:rPr>
      <w:rFonts w:ascii="Wingdings" w:hAnsi="Wingdings" w:cs="Wingdings" w:hint="default"/>
      <w:color w:val="000000"/>
    </w:rPr>
  </w:style>
  <w:style w:type="character" w:customStyle="1" w:styleId="value">
    <w:name w:val="value"/>
    <w:basedOn w:val="Domylnaczcionkaakapitu"/>
    <w:rsid w:val="008D130A"/>
  </w:style>
  <w:style w:type="paragraph" w:styleId="Adresnakopercie">
    <w:name w:val="envelope address"/>
    <w:basedOn w:val="Normalny"/>
    <w:uiPriority w:val="99"/>
    <w:semiHidden/>
    <w:unhideWhenUsed/>
    <w:locked/>
    <w:rsid w:val="00AC702C"/>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unhideWhenUsed/>
    <w:locked/>
    <w:rsid w:val="00AC702C"/>
    <w:pPr>
      <w:spacing w:before="0" w:after="0" w:line="240" w:lineRule="auto"/>
    </w:pPr>
    <w:rPr>
      <w:rFonts w:asciiTheme="majorHAnsi" w:eastAsiaTheme="majorEastAsia" w:hAnsiTheme="majorHAnsi" w:cstheme="majorBidi"/>
    </w:rPr>
  </w:style>
  <w:style w:type="paragraph" w:styleId="Bibliografia">
    <w:name w:val="Bibliography"/>
    <w:basedOn w:val="Normalny"/>
    <w:next w:val="Normalny"/>
    <w:uiPriority w:val="37"/>
    <w:semiHidden/>
    <w:unhideWhenUsed/>
    <w:rsid w:val="00AC702C"/>
  </w:style>
  <w:style w:type="paragraph" w:styleId="Data">
    <w:name w:val="Date"/>
    <w:basedOn w:val="Normalny"/>
    <w:next w:val="Normalny"/>
    <w:link w:val="DataZnak"/>
    <w:uiPriority w:val="99"/>
    <w:semiHidden/>
    <w:unhideWhenUsed/>
    <w:locked/>
    <w:rsid w:val="00AC702C"/>
  </w:style>
  <w:style w:type="character" w:customStyle="1" w:styleId="DataZnak">
    <w:name w:val="Data Znak"/>
    <w:basedOn w:val="Domylnaczcionkaakapitu"/>
    <w:link w:val="Data"/>
    <w:uiPriority w:val="99"/>
    <w:semiHidden/>
    <w:rsid w:val="00AC702C"/>
    <w:rPr>
      <w:lang w:eastAsia="en-US" w:bidi="en-US"/>
    </w:rPr>
  </w:style>
  <w:style w:type="paragraph" w:styleId="HTML-adres">
    <w:name w:val="HTML Address"/>
    <w:basedOn w:val="Normalny"/>
    <w:link w:val="HTML-adresZnak"/>
    <w:uiPriority w:val="99"/>
    <w:semiHidden/>
    <w:unhideWhenUsed/>
    <w:locked/>
    <w:rsid w:val="00AC702C"/>
    <w:pPr>
      <w:spacing w:before="0" w:after="0" w:line="240" w:lineRule="auto"/>
    </w:pPr>
    <w:rPr>
      <w:i/>
      <w:iCs/>
    </w:rPr>
  </w:style>
  <w:style w:type="character" w:customStyle="1" w:styleId="HTML-adresZnak">
    <w:name w:val="HTML - adres Znak"/>
    <w:basedOn w:val="Domylnaczcionkaakapitu"/>
    <w:link w:val="HTML-adres"/>
    <w:uiPriority w:val="99"/>
    <w:semiHidden/>
    <w:rsid w:val="00AC702C"/>
    <w:rPr>
      <w:i/>
      <w:iCs/>
      <w:lang w:eastAsia="en-US" w:bidi="en-US"/>
    </w:rPr>
  </w:style>
  <w:style w:type="paragraph" w:styleId="HTML-wstpniesformatowany">
    <w:name w:val="HTML Preformatted"/>
    <w:basedOn w:val="Normalny"/>
    <w:link w:val="HTML-wstpniesformatowanyZnak"/>
    <w:uiPriority w:val="99"/>
    <w:semiHidden/>
    <w:unhideWhenUsed/>
    <w:locked/>
    <w:rsid w:val="00AC702C"/>
    <w:pPr>
      <w:spacing w:before="0" w:after="0" w:line="240" w:lineRule="auto"/>
    </w:pPr>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AC702C"/>
    <w:rPr>
      <w:rFonts w:ascii="Consolas" w:hAnsi="Consolas"/>
      <w:lang w:eastAsia="en-US" w:bidi="en-US"/>
    </w:rPr>
  </w:style>
  <w:style w:type="paragraph" w:styleId="Indeks1">
    <w:name w:val="index 1"/>
    <w:basedOn w:val="Normalny"/>
    <w:next w:val="Normalny"/>
    <w:autoRedefine/>
    <w:uiPriority w:val="99"/>
    <w:semiHidden/>
    <w:unhideWhenUsed/>
    <w:locked/>
    <w:rsid w:val="00AC702C"/>
    <w:pPr>
      <w:spacing w:before="0" w:after="0" w:line="240" w:lineRule="auto"/>
      <w:ind w:left="200" w:hanging="200"/>
    </w:pPr>
  </w:style>
  <w:style w:type="paragraph" w:styleId="Indeks2">
    <w:name w:val="index 2"/>
    <w:basedOn w:val="Normalny"/>
    <w:next w:val="Normalny"/>
    <w:autoRedefine/>
    <w:uiPriority w:val="99"/>
    <w:semiHidden/>
    <w:unhideWhenUsed/>
    <w:locked/>
    <w:rsid w:val="00AC702C"/>
    <w:pPr>
      <w:spacing w:before="0" w:after="0" w:line="240" w:lineRule="auto"/>
      <w:ind w:left="400" w:hanging="200"/>
    </w:pPr>
  </w:style>
  <w:style w:type="paragraph" w:styleId="Indeks3">
    <w:name w:val="index 3"/>
    <w:basedOn w:val="Normalny"/>
    <w:next w:val="Normalny"/>
    <w:autoRedefine/>
    <w:uiPriority w:val="99"/>
    <w:semiHidden/>
    <w:unhideWhenUsed/>
    <w:locked/>
    <w:rsid w:val="00AC702C"/>
    <w:pPr>
      <w:spacing w:before="0" w:after="0" w:line="240" w:lineRule="auto"/>
      <w:ind w:left="600" w:hanging="200"/>
    </w:pPr>
  </w:style>
  <w:style w:type="paragraph" w:styleId="Indeks4">
    <w:name w:val="index 4"/>
    <w:basedOn w:val="Normalny"/>
    <w:next w:val="Normalny"/>
    <w:autoRedefine/>
    <w:uiPriority w:val="99"/>
    <w:semiHidden/>
    <w:unhideWhenUsed/>
    <w:locked/>
    <w:rsid w:val="00AC702C"/>
    <w:pPr>
      <w:spacing w:before="0" w:after="0" w:line="240" w:lineRule="auto"/>
      <w:ind w:left="800" w:hanging="200"/>
    </w:pPr>
  </w:style>
  <w:style w:type="paragraph" w:styleId="Indeks5">
    <w:name w:val="index 5"/>
    <w:basedOn w:val="Normalny"/>
    <w:next w:val="Normalny"/>
    <w:autoRedefine/>
    <w:uiPriority w:val="99"/>
    <w:semiHidden/>
    <w:unhideWhenUsed/>
    <w:locked/>
    <w:rsid w:val="00AC702C"/>
    <w:pPr>
      <w:spacing w:before="0" w:after="0" w:line="240" w:lineRule="auto"/>
      <w:ind w:left="1000" w:hanging="200"/>
    </w:pPr>
  </w:style>
  <w:style w:type="paragraph" w:styleId="Indeks6">
    <w:name w:val="index 6"/>
    <w:basedOn w:val="Normalny"/>
    <w:next w:val="Normalny"/>
    <w:autoRedefine/>
    <w:uiPriority w:val="99"/>
    <w:semiHidden/>
    <w:unhideWhenUsed/>
    <w:locked/>
    <w:rsid w:val="00AC702C"/>
    <w:pPr>
      <w:spacing w:before="0" w:after="0" w:line="240" w:lineRule="auto"/>
      <w:ind w:left="1200" w:hanging="200"/>
    </w:pPr>
  </w:style>
  <w:style w:type="paragraph" w:styleId="Indeks7">
    <w:name w:val="index 7"/>
    <w:basedOn w:val="Normalny"/>
    <w:next w:val="Normalny"/>
    <w:autoRedefine/>
    <w:uiPriority w:val="99"/>
    <w:semiHidden/>
    <w:unhideWhenUsed/>
    <w:locked/>
    <w:rsid w:val="00AC702C"/>
    <w:pPr>
      <w:spacing w:before="0" w:after="0" w:line="240" w:lineRule="auto"/>
      <w:ind w:left="1400" w:hanging="200"/>
    </w:pPr>
  </w:style>
  <w:style w:type="paragraph" w:styleId="Indeks8">
    <w:name w:val="index 8"/>
    <w:basedOn w:val="Normalny"/>
    <w:next w:val="Normalny"/>
    <w:autoRedefine/>
    <w:uiPriority w:val="99"/>
    <w:semiHidden/>
    <w:unhideWhenUsed/>
    <w:locked/>
    <w:rsid w:val="00AC702C"/>
    <w:pPr>
      <w:spacing w:before="0" w:after="0" w:line="240" w:lineRule="auto"/>
      <w:ind w:left="1600" w:hanging="200"/>
    </w:pPr>
  </w:style>
  <w:style w:type="paragraph" w:styleId="Indeks9">
    <w:name w:val="index 9"/>
    <w:basedOn w:val="Normalny"/>
    <w:next w:val="Normalny"/>
    <w:autoRedefine/>
    <w:uiPriority w:val="99"/>
    <w:semiHidden/>
    <w:unhideWhenUsed/>
    <w:locked/>
    <w:rsid w:val="00AC702C"/>
    <w:pPr>
      <w:spacing w:before="0" w:after="0" w:line="240" w:lineRule="auto"/>
      <w:ind w:left="1800" w:hanging="200"/>
    </w:pPr>
  </w:style>
  <w:style w:type="paragraph" w:styleId="Lista">
    <w:name w:val="List"/>
    <w:basedOn w:val="Normalny"/>
    <w:uiPriority w:val="99"/>
    <w:semiHidden/>
    <w:unhideWhenUsed/>
    <w:locked/>
    <w:rsid w:val="00AC702C"/>
    <w:pPr>
      <w:ind w:left="283" w:hanging="283"/>
      <w:contextualSpacing/>
    </w:pPr>
  </w:style>
  <w:style w:type="paragraph" w:styleId="Lista-kontynuacja">
    <w:name w:val="List Continue"/>
    <w:basedOn w:val="Normalny"/>
    <w:uiPriority w:val="99"/>
    <w:semiHidden/>
    <w:unhideWhenUsed/>
    <w:locked/>
    <w:rsid w:val="00AC702C"/>
    <w:pPr>
      <w:spacing w:after="120"/>
      <w:ind w:left="283"/>
      <w:contextualSpacing/>
    </w:pPr>
  </w:style>
  <w:style w:type="paragraph" w:styleId="Lista-kontynuacja2">
    <w:name w:val="List Continue 2"/>
    <w:basedOn w:val="Normalny"/>
    <w:uiPriority w:val="99"/>
    <w:semiHidden/>
    <w:unhideWhenUsed/>
    <w:locked/>
    <w:rsid w:val="00AC702C"/>
    <w:pPr>
      <w:spacing w:after="120"/>
      <w:ind w:left="566"/>
      <w:contextualSpacing/>
    </w:pPr>
  </w:style>
  <w:style w:type="paragraph" w:styleId="Lista-kontynuacja3">
    <w:name w:val="List Continue 3"/>
    <w:basedOn w:val="Normalny"/>
    <w:uiPriority w:val="99"/>
    <w:semiHidden/>
    <w:unhideWhenUsed/>
    <w:locked/>
    <w:rsid w:val="00AC702C"/>
    <w:pPr>
      <w:spacing w:after="120"/>
      <w:ind w:left="849"/>
      <w:contextualSpacing/>
    </w:pPr>
  </w:style>
  <w:style w:type="paragraph" w:styleId="Lista-kontynuacja4">
    <w:name w:val="List Continue 4"/>
    <w:basedOn w:val="Normalny"/>
    <w:uiPriority w:val="99"/>
    <w:semiHidden/>
    <w:unhideWhenUsed/>
    <w:locked/>
    <w:rsid w:val="00AC702C"/>
    <w:pPr>
      <w:spacing w:after="120"/>
      <w:ind w:left="1132"/>
      <w:contextualSpacing/>
    </w:pPr>
  </w:style>
  <w:style w:type="paragraph" w:styleId="Lista-kontynuacja5">
    <w:name w:val="List Continue 5"/>
    <w:basedOn w:val="Normalny"/>
    <w:uiPriority w:val="99"/>
    <w:semiHidden/>
    <w:unhideWhenUsed/>
    <w:locked/>
    <w:rsid w:val="00AC702C"/>
    <w:pPr>
      <w:spacing w:after="120"/>
      <w:ind w:left="1415"/>
      <w:contextualSpacing/>
    </w:pPr>
  </w:style>
  <w:style w:type="paragraph" w:styleId="Lista2">
    <w:name w:val="List 2"/>
    <w:basedOn w:val="Normalny"/>
    <w:uiPriority w:val="99"/>
    <w:semiHidden/>
    <w:unhideWhenUsed/>
    <w:locked/>
    <w:rsid w:val="00AC702C"/>
    <w:pPr>
      <w:ind w:left="566" w:hanging="283"/>
      <w:contextualSpacing/>
    </w:pPr>
  </w:style>
  <w:style w:type="paragraph" w:styleId="Lista3">
    <w:name w:val="List 3"/>
    <w:basedOn w:val="Normalny"/>
    <w:uiPriority w:val="99"/>
    <w:semiHidden/>
    <w:unhideWhenUsed/>
    <w:locked/>
    <w:rsid w:val="00AC702C"/>
    <w:pPr>
      <w:ind w:left="849" w:hanging="283"/>
      <w:contextualSpacing/>
    </w:pPr>
  </w:style>
  <w:style w:type="paragraph" w:styleId="Lista4">
    <w:name w:val="List 4"/>
    <w:basedOn w:val="Normalny"/>
    <w:uiPriority w:val="99"/>
    <w:semiHidden/>
    <w:unhideWhenUsed/>
    <w:locked/>
    <w:rsid w:val="00AC702C"/>
    <w:pPr>
      <w:ind w:left="1132" w:hanging="283"/>
      <w:contextualSpacing/>
    </w:pPr>
  </w:style>
  <w:style w:type="paragraph" w:styleId="Lista5">
    <w:name w:val="List 5"/>
    <w:basedOn w:val="Normalny"/>
    <w:uiPriority w:val="99"/>
    <w:semiHidden/>
    <w:unhideWhenUsed/>
    <w:locked/>
    <w:rsid w:val="00AC702C"/>
    <w:pPr>
      <w:ind w:left="1415" w:hanging="283"/>
      <w:contextualSpacing/>
    </w:pPr>
  </w:style>
  <w:style w:type="paragraph" w:styleId="Listanumerowana">
    <w:name w:val="List Number"/>
    <w:basedOn w:val="Normalny"/>
    <w:uiPriority w:val="99"/>
    <w:semiHidden/>
    <w:unhideWhenUsed/>
    <w:locked/>
    <w:rsid w:val="00AC702C"/>
    <w:pPr>
      <w:numPr>
        <w:numId w:val="69"/>
      </w:numPr>
      <w:contextualSpacing/>
    </w:pPr>
  </w:style>
  <w:style w:type="paragraph" w:styleId="Listanumerowana2">
    <w:name w:val="List Number 2"/>
    <w:basedOn w:val="Normalny"/>
    <w:uiPriority w:val="99"/>
    <w:semiHidden/>
    <w:unhideWhenUsed/>
    <w:locked/>
    <w:rsid w:val="00AC702C"/>
    <w:pPr>
      <w:numPr>
        <w:numId w:val="70"/>
      </w:numPr>
      <w:contextualSpacing/>
    </w:pPr>
  </w:style>
  <w:style w:type="paragraph" w:styleId="Listanumerowana3">
    <w:name w:val="List Number 3"/>
    <w:basedOn w:val="Normalny"/>
    <w:uiPriority w:val="99"/>
    <w:semiHidden/>
    <w:unhideWhenUsed/>
    <w:locked/>
    <w:rsid w:val="00AC702C"/>
    <w:pPr>
      <w:numPr>
        <w:numId w:val="71"/>
      </w:numPr>
      <w:contextualSpacing/>
    </w:pPr>
  </w:style>
  <w:style w:type="paragraph" w:styleId="Listanumerowana4">
    <w:name w:val="List Number 4"/>
    <w:basedOn w:val="Normalny"/>
    <w:uiPriority w:val="99"/>
    <w:semiHidden/>
    <w:unhideWhenUsed/>
    <w:locked/>
    <w:rsid w:val="00AC702C"/>
    <w:pPr>
      <w:numPr>
        <w:numId w:val="72"/>
      </w:numPr>
      <w:contextualSpacing/>
    </w:pPr>
  </w:style>
  <w:style w:type="paragraph" w:styleId="Listanumerowana5">
    <w:name w:val="List Number 5"/>
    <w:basedOn w:val="Normalny"/>
    <w:uiPriority w:val="99"/>
    <w:semiHidden/>
    <w:unhideWhenUsed/>
    <w:locked/>
    <w:rsid w:val="00AC702C"/>
    <w:pPr>
      <w:numPr>
        <w:numId w:val="73"/>
      </w:numPr>
      <w:contextualSpacing/>
    </w:pPr>
  </w:style>
  <w:style w:type="paragraph" w:styleId="Listapunktowana">
    <w:name w:val="List Bullet"/>
    <w:basedOn w:val="Normalny"/>
    <w:uiPriority w:val="99"/>
    <w:semiHidden/>
    <w:unhideWhenUsed/>
    <w:locked/>
    <w:rsid w:val="00AC702C"/>
    <w:pPr>
      <w:numPr>
        <w:numId w:val="74"/>
      </w:numPr>
      <w:contextualSpacing/>
    </w:pPr>
  </w:style>
  <w:style w:type="paragraph" w:styleId="Listapunktowana4">
    <w:name w:val="List Bullet 4"/>
    <w:basedOn w:val="Normalny"/>
    <w:uiPriority w:val="99"/>
    <w:semiHidden/>
    <w:unhideWhenUsed/>
    <w:locked/>
    <w:rsid w:val="00AC702C"/>
    <w:pPr>
      <w:numPr>
        <w:numId w:val="75"/>
      </w:numPr>
      <w:contextualSpacing/>
    </w:pPr>
  </w:style>
  <w:style w:type="paragraph" w:styleId="Listapunktowana5">
    <w:name w:val="List Bullet 5"/>
    <w:basedOn w:val="Normalny"/>
    <w:uiPriority w:val="99"/>
    <w:semiHidden/>
    <w:unhideWhenUsed/>
    <w:locked/>
    <w:rsid w:val="00AC702C"/>
    <w:pPr>
      <w:numPr>
        <w:numId w:val="76"/>
      </w:numPr>
      <w:contextualSpacing/>
    </w:pPr>
  </w:style>
  <w:style w:type="paragraph" w:styleId="Nagwekindeksu">
    <w:name w:val="index heading"/>
    <w:basedOn w:val="Normalny"/>
    <w:next w:val="Indeks1"/>
    <w:uiPriority w:val="99"/>
    <w:semiHidden/>
    <w:unhideWhenUsed/>
    <w:locked/>
    <w:rsid w:val="00AC702C"/>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unhideWhenUsed/>
    <w:locked/>
    <w:rsid w:val="00AC702C"/>
    <w:pPr>
      <w:spacing w:before="0" w:after="0" w:line="240" w:lineRule="auto"/>
    </w:pPr>
  </w:style>
  <w:style w:type="character" w:customStyle="1" w:styleId="NagweknotatkiZnak">
    <w:name w:val="Nagłówek notatki Znak"/>
    <w:basedOn w:val="Domylnaczcionkaakapitu"/>
    <w:link w:val="Nagweknotatki"/>
    <w:uiPriority w:val="99"/>
    <w:semiHidden/>
    <w:rsid w:val="00AC702C"/>
    <w:rPr>
      <w:lang w:eastAsia="en-US" w:bidi="en-US"/>
    </w:rPr>
  </w:style>
  <w:style w:type="paragraph" w:styleId="Nagwekwiadomoci">
    <w:name w:val="Message Header"/>
    <w:basedOn w:val="Normalny"/>
    <w:link w:val="NagwekwiadomociZnak"/>
    <w:uiPriority w:val="99"/>
    <w:semiHidden/>
    <w:unhideWhenUsed/>
    <w:locked/>
    <w:rsid w:val="00AC702C"/>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C702C"/>
    <w:rPr>
      <w:rFonts w:asciiTheme="majorHAnsi" w:eastAsiaTheme="majorEastAsia" w:hAnsiTheme="majorHAnsi" w:cstheme="majorBidi"/>
      <w:sz w:val="24"/>
      <w:szCs w:val="24"/>
      <w:shd w:val="pct20" w:color="auto" w:fill="auto"/>
      <w:lang w:eastAsia="en-US" w:bidi="en-US"/>
    </w:rPr>
  </w:style>
  <w:style w:type="paragraph" w:styleId="Nagwekwykazurde">
    <w:name w:val="toa heading"/>
    <w:basedOn w:val="Normalny"/>
    <w:next w:val="Normalny"/>
    <w:uiPriority w:val="99"/>
    <w:semiHidden/>
    <w:unhideWhenUsed/>
    <w:locked/>
    <w:rsid w:val="00AC702C"/>
    <w:pPr>
      <w:spacing w:before="120"/>
    </w:pPr>
    <w:rPr>
      <w:rFonts w:asciiTheme="majorHAnsi" w:eastAsiaTheme="majorEastAsia" w:hAnsiTheme="majorHAnsi" w:cstheme="majorBidi"/>
      <w:b/>
      <w:bCs/>
      <w:sz w:val="24"/>
      <w:szCs w:val="24"/>
    </w:rPr>
  </w:style>
  <w:style w:type="paragraph" w:styleId="Podpis">
    <w:name w:val="Signature"/>
    <w:basedOn w:val="Normalny"/>
    <w:link w:val="PodpisZnak"/>
    <w:uiPriority w:val="99"/>
    <w:semiHidden/>
    <w:unhideWhenUsed/>
    <w:locked/>
    <w:rsid w:val="00AC702C"/>
    <w:pPr>
      <w:spacing w:before="0" w:after="0" w:line="240" w:lineRule="auto"/>
      <w:ind w:left="4252"/>
    </w:pPr>
  </w:style>
  <w:style w:type="character" w:customStyle="1" w:styleId="PodpisZnak">
    <w:name w:val="Podpis Znak"/>
    <w:basedOn w:val="Domylnaczcionkaakapitu"/>
    <w:link w:val="Podpis"/>
    <w:uiPriority w:val="99"/>
    <w:semiHidden/>
    <w:rsid w:val="00AC702C"/>
    <w:rPr>
      <w:lang w:eastAsia="en-US" w:bidi="en-US"/>
    </w:rPr>
  </w:style>
  <w:style w:type="paragraph" w:styleId="Podpise-mail">
    <w:name w:val="E-mail Signature"/>
    <w:basedOn w:val="Normalny"/>
    <w:link w:val="Podpise-mailZnak"/>
    <w:uiPriority w:val="99"/>
    <w:semiHidden/>
    <w:unhideWhenUsed/>
    <w:locked/>
    <w:rsid w:val="00AC702C"/>
    <w:pPr>
      <w:spacing w:before="0" w:after="0" w:line="240" w:lineRule="auto"/>
    </w:pPr>
  </w:style>
  <w:style w:type="character" w:customStyle="1" w:styleId="Podpise-mailZnak">
    <w:name w:val="Podpis e-mail Znak"/>
    <w:basedOn w:val="Domylnaczcionkaakapitu"/>
    <w:link w:val="Podpise-mail"/>
    <w:uiPriority w:val="99"/>
    <w:semiHidden/>
    <w:rsid w:val="00AC702C"/>
    <w:rPr>
      <w:lang w:eastAsia="en-US" w:bidi="en-US"/>
    </w:rPr>
  </w:style>
  <w:style w:type="paragraph" w:styleId="Spisilustracji">
    <w:name w:val="table of figures"/>
    <w:basedOn w:val="Normalny"/>
    <w:next w:val="Normalny"/>
    <w:uiPriority w:val="99"/>
    <w:semiHidden/>
    <w:unhideWhenUsed/>
    <w:locked/>
    <w:rsid w:val="00AC702C"/>
    <w:pPr>
      <w:spacing w:after="0"/>
    </w:pPr>
  </w:style>
  <w:style w:type="paragraph" w:styleId="Tekstmakra">
    <w:name w:val="macro"/>
    <w:link w:val="TekstmakraZnak"/>
    <w:uiPriority w:val="99"/>
    <w:semiHidden/>
    <w:unhideWhenUsed/>
    <w:locked/>
    <w:rsid w:val="00AC702C"/>
    <w:pPr>
      <w:tabs>
        <w:tab w:val="left" w:pos="480"/>
        <w:tab w:val="left" w:pos="960"/>
        <w:tab w:val="left" w:pos="1440"/>
        <w:tab w:val="left" w:pos="1920"/>
        <w:tab w:val="left" w:pos="2400"/>
        <w:tab w:val="left" w:pos="2880"/>
        <w:tab w:val="left" w:pos="3360"/>
        <w:tab w:val="left" w:pos="3840"/>
        <w:tab w:val="left" w:pos="4320"/>
      </w:tabs>
      <w:spacing w:before="200" w:line="276" w:lineRule="auto"/>
    </w:pPr>
    <w:rPr>
      <w:rFonts w:ascii="Consolas" w:hAnsi="Consolas"/>
      <w:lang w:eastAsia="en-US" w:bidi="en-US"/>
    </w:rPr>
  </w:style>
  <w:style w:type="character" w:customStyle="1" w:styleId="TekstmakraZnak">
    <w:name w:val="Tekst makra Znak"/>
    <w:basedOn w:val="Domylnaczcionkaakapitu"/>
    <w:link w:val="Tekstmakra"/>
    <w:uiPriority w:val="99"/>
    <w:semiHidden/>
    <w:rsid w:val="00AC702C"/>
    <w:rPr>
      <w:rFonts w:ascii="Consolas" w:hAnsi="Consolas"/>
      <w:lang w:eastAsia="en-US" w:bidi="en-US"/>
    </w:rPr>
  </w:style>
  <w:style w:type="paragraph" w:styleId="Tekstpodstawowyzwciciem">
    <w:name w:val="Body Text First Indent"/>
    <w:basedOn w:val="Tekstpodstawowy"/>
    <w:link w:val="TekstpodstawowyzwciciemZnak"/>
    <w:uiPriority w:val="99"/>
    <w:semiHidden/>
    <w:unhideWhenUsed/>
    <w:locked/>
    <w:rsid w:val="00AC702C"/>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AC702C"/>
    <w:rPr>
      <w:rFonts w:ascii="Times New Roman" w:hAnsi="Times New Roman" w:cs="Times New Roman"/>
      <w:sz w:val="24"/>
      <w:szCs w:val="24"/>
      <w:lang w:eastAsia="en-US" w:bidi="en-US"/>
    </w:rPr>
  </w:style>
  <w:style w:type="paragraph" w:styleId="Tekstpodstawowyzwciciem2">
    <w:name w:val="Body Text First Indent 2"/>
    <w:basedOn w:val="Tekstpodstawowywcity"/>
    <w:link w:val="Tekstpodstawowyzwciciem2Znak"/>
    <w:uiPriority w:val="99"/>
    <w:semiHidden/>
    <w:unhideWhenUsed/>
    <w:locked/>
    <w:rsid w:val="00AC702C"/>
    <w:pPr>
      <w:ind w:left="360" w:firstLine="360"/>
    </w:pPr>
  </w:style>
  <w:style w:type="character" w:customStyle="1" w:styleId="Tekstpodstawowyzwciciem2Znak">
    <w:name w:val="Tekst podstawowy z wcięciem 2 Znak"/>
    <w:basedOn w:val="TekstpodstawowywcityZnak"/>
    <w:link w:val="Tekstpodstawowyzwciciem2"/>
    <w:uiPriority w:val="99"/>
    <w:semiHidden/>
    <w:rsid w:val="00AC702C"/>
    <w:rPr>
      <w:rFonts w:ascii="Times New Roman" w:hAnsi="Times New Roman" w:cs="Times New Roman"/>
      <w:sz w:val="20"/>
      <w:szCs w:val="20"/>
      <w:lang w:eastAsia="en-US" w:bidi="en-US"/>
    </w:rPr>
  </w:style>
  <w:style w:type="paragraph" w:styleId="Wcicienormalne">
    <w:name w:val="Normal Indent"/>
    <w:basedOn w:val="Normalny"/>
    <w:uiPriority w:val="99"/>
    <w:semiHidden/>
    <w:unhideWhenUsed/>
    <w:locked/>
    <w:rsid w:val="00AC702C"/>
    <w:pPr>
      <w:ind w:left="708"/>
    </w:pPr>
  </w:style>
  <w:style w:type="paragraph" w:styleId="Wykazrde">
    <w:name w:val="table of authorities"/>
    <w:basedOn w:val="Normalny"/>
    <w:next w:val="Normalny"/>
    <w:uiPriority w:val="99"/>
    <w:semiHidden/>
    <w:unhideWhenUsed/>
    <w:locked/>
    <w:rsid w:val="00AC702C"/>
    <w:pPr>
      <w:spacing w:after="0"/>
      <w:ind w:left="200" w:hanging="200"/>
    </w:pPr>
  </w:style>
  <w:style w:type="paragraph" w:styleId="Zwrotgrzecznociowy">
    <w:name w:val="Salutation"/>
    <w:basedOn w:val="Normalny"/>
    <w:next w:val="Normalny"/>
    <w:link w:val="ZwrotgrzecznociowyZnak"/>
    <w:uiPriority w:val="99"/>
    <w:semiHidden/>
    <w:unhideWhenUsed/>
    <w:locked/>
    <w:rsid w:val="00AC702C"/>
  </w:style>
  <w:style w:type="character" w:customStyle="1" w:styleId="ZwrotgrzecznociowyZnak">
    <w:name w:val="Zwrot grzecznościowy Znak"/>
    <w:basedOn w:val="Domylnaczcionkaakapitu"/>
    <w:link w:val="Zwrotgrzecznociowy"/>
    <w:uiPriority w:val="99"/>
    <w:semiHidden/>
    <w:rsid w:val="00AC702C"/>
    <w:rPr>
      <w:lang w:eastAsia="en-US" w:bidi="en-US"/>
    </w:rPr>
  </w:style>
  <w:style w:type="paragraph" w:styleId="Zwrotpoegnalny">
    <w:name w:val="Closing"/>
    <w:basedOn w:val="Normalny"/>
    <w:link w:val="ZwrotpoegnalnyZnak"/>
    <w:uiPriority w:val="99"/>
    <w:semiHidden/>
    <w:unhideWhenUsed/>
    <w:locked/>
    <w:rsid w:val="00AC702C"/>
    <w:pPr>
      <w:spacing w:before="0" w:after="0" w:line="240" w:lineRule="auto"/>
      <w:ind w:left="4252"/>
    </w:pPr>
  </w:style>
  <w:style w:type="character" w:customStyle="1" w:styleId="ZwrotpoegnalnyZnak">
    <w:name w:val="Zwrot pożegnalny Znak"/>
    <w:basedOn w:val="Domylnaczcionkaakapitu"/>
    <w:link w:val="Zwrotpoegnalny"/>
    <w:uiPriority w:val="99"/>
    <w:semiHidden/>
    <w:rsid w:val="00AC702C"/>
    <w:rPr>
      <w:lang w:eastAsia="en-US" w:bidi="en-US"/>
    </w:rPr>
  </w:style>
  <w:style w:type="paragraph" w:customStyle="1" w:styleId="Akapitzlist3">
    <w:name w:val="Akapit z listą3"/>
    <w:basedOn w:val="Normalny"/>
    <w:uiPriority w:val="99"/>
    <w:qFormat/>
    <w:rsid w:val="008C77AD"/>
    <w:pPr>
      <w:ind w:left="720"/>
    </w:pPr>
    <w:rPr>
      <w:rFonts w:ascii="Times New Roman" w:hAnsi="Times New Roman"/>
      <w:sz w:val="24"/>
      <w:lang w:bidi="ar-SA"/>
    </w:rPr>
  </w:style>
  <w:style w:type="paragraph" w:customStyle="1" w:styleId="Akapitzlist4">
    <w:name w:val="Akapit z listą4"/>
    <w:basedOn w:val="Normalny"/>
    <w:uiPriority w:val="99"/>
    <w:qFormat/>
    <w:rsid w:val="007C32E0"/>
    <w:pPr>
      <w:spacing w:before="0" w:after="0" w:line="240" w:lineRule="auto"/>
      <w:ind w:left="720"/>
    </w:pPr>
    <w:rPr>
      <w:rFonts w:ascii="Times New Roman" w:hAnsi="Times New Roman"/>
      <w:sz w:val="24"/>
      <w:lang w:bidi="ar-SA"/>
    </w:rPr>
  </w:style>
  <w:style w:type="paragraph" w:customStyle="1" w:styleId="Nagwekspisutreci2">
    <w:name w:val="Nagłówek spisu treści2"/>
    <w:basedOn w:val="Nagwek1"/>
    <w:next w:val="Normalny"/>
    <w:uiPriority w:val="99"/>
    <w:qFormat/>
    <w:rsid w:val="002935A4"/>
    <w:pPr>
      <w:numPr>
        <w:numId w:val="1"/>
      </w:numPr>
      <w:ind w:left="567" w:hanging="567"/>
      <w:outlineLvl w:val="9"/>
    </w:pPr>
  </w:style>
  <w:style w:type="paragraph" w:customStyle="1" w:styleId="Akapitzlist5">
    <w:name w:val="Akapit z listą5"/>
    <w:basedOn w:val="Normalny"/>
    <w:uiPriority w:val="99"/>
    <w:qFormat/>
    <w:rsid w:val="002935A4"/>
    <w:pPr>
      <w:ind w:left="720"/>
    </w:pPr>
    <w:rPr>
      <w:rFonts w:ascii="Times New Roman" w:hAnsi="Times New Roman"/>
      <w:sz w:val="24"/>
      <w:lang w:bidi="ar-SA"/>
    </w:rPr>
  </w:style>
  <w:style w:type="paragraph" w:customStyle="1" w:styleId="Bezodstpw2">
    <w:name w:val="Bez odstępów2"/>
    <w:uiPriority w:val="99"/>
    <w:qFormat/>
    <w:rsid w:val="002935A4"/>
    <w:pPr>
      <w:spacing w:before="200" w:after="200" w:line="276" w:lineRule="auto"/>
    </w:pPr>
    <w:rPr>
      <w:rFonts w:ascii="Verdana" w:hAnsi="Verdana" w:cs="Verdana"/>
      <w:sz w:val="22"/>
      <w:szCs w:val="22"/>
      <w:lang w:val="en-US" w:eastAsia="en-US"/>
    </w:rPr>
  </w:style>
  <w:style w:type="character" w:customStyle="1" w:styleId="Wyrnienieintensywne2">
    <w:name w:val="Wyróżnienie intensywne2"/>
    <w:uiPriority w:val="99"/>
    <w:rsid w:val="002935A4"/>
    <w:rPr>
      <w:rFonts w:cs="Times New Roman"/>
      <w:b/>
      <w:bCs/>
      <w:i/>
      <w:iCs/>
      <w:color w:val="4F81BD"/>
    </w:rPr>
  </w:style>
  <w:style w:type="paragraph" w:customStyle="1" w:styleId="ZnakZnak10">
    <w:name w:val="Znak Znak1"/>
    <w:basedOn w:val="Normalny"/>
    <w:rsid w:val="002935A4"/>
    <w:rPr>
      <w:rFonts w:ascii="Arial" w:hAnsi="Arial" w:cs="Arial"/>
    </w:rPr>
  </w:style>
  <w:style w:type="paragraph" w:customStyle="1" w:styleId="Nagwek14">
    <w:name w:val="Nagłówek 14"/>
    <w:basedOn w:val="Normalny"/>
    <w:uiPriority w:val="1"/>
    <w:qFormat/>
    <w:rsid w:val="002935A4"/>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paragraph" w:customStyle="1" w:styleId="Nagwek52">
    <w:name w:val="Nagłówek 52"/>
    <w:basedOn w:val="Normalny"/>
    <w:uiPriority w:val="1"/>
    <w:qFormat/>
    <w:rsid w:val="002935A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product-category">
    <w:name w:val="product-category"/>
    <w:basedOn w:val="Normalny"/>
    <w:rsid w:val="002935A4"/>
    <w:pPr>
      <w:spacing w:before="100" w:beforeAutospacing="1" w:after="100" w:afterAutospacing="1" w:line="240" w:lineRule="auto"/>
    </w:pPr>
    <w:rPr>
      <w:rFonts w:ascii="Times New Roman" w:hAnsi="Times New Roman"/>
      <w:sz w:val="24"/>
      <w:szCs w:val="24"/>
      <w:lang w:eastAsia="pl-PL" w:bidi="ar-SA"/>
    </w:rPr>
  </w:style>
  <w:style w:type="character" w:customStyle="1" w:styleId="attribute-name">
    <w:name w:val="attribute-name"/>
    <w:basedOn w:val="Domylnaczcionkaakapitu"/>
    <w:rsid w:val="002935A4"/>
  </w:style>
  <w:style w:type="character" w:customStyle="1" w:styleId="attribute-value">
    <w:name w:val="attribute-value"/>
    <w:basedOn w:val="Domylnaczcionkaakapitu"/>
    <w:rsid w:val="002935A4"/>
  </w:style>
  <w:style w:type="paragraph" w:customStyle="1" w:styleId="prdtxtattribute">
    <w:name w:val="prd_txt_attribute"/>
    <w:basedOn w:val="Normalny"/>
    <w:rsid w:val="002935A4"/>
    <w:pPr>
      <w:spacing w:before="100" w:beforeAutospacing="1" w:after="100" w:afterAutospacing="1" w:line="240" w:lineRule="auto"/>
    </w:pPr>
    <w:rPr>
      <w:rFonts w:ascii="Times New Roman" w:hAnsi="Times New Roman"/>
      <w:sz w:val="24"/>
      <w:szCs w:val="24"/>
      <w:lang w:eastAsia="pl-PL" w:bidi="ar-SA"/>
    </w:rPr>
  </w:style>
  <w:style w:type="character" w:customStyle="1" w:styleId="prdtxtattributename">
    <w:name w:val="prd_txt_attribute_name"/>
    <w:basedOn w:val="Domylnaczcionkaakapitu"/>
    <w:rsid w:val="002935A4"/>
  </w:style>
  <w:style w:type="character" w:customStyle="1" w:styleId="hps">
    <w:name w:val="hps"/>
    <w:basedOn w:val="Domylnaczcionkaakapitu"/>
    <w:rsid w:val="002935A4"/>
  </w:style>
  <w:style w:type="paragraph" w:styleId="Poprawka">
    <w:name w:val="Revision"/>
    <w:hidden/>
    <w:uiPriority w:val="99"/>
    <w:semiHidden/>
    <w:rsid w:val="002935A4"/>
    <w:rPr>
      <w:sz w:val="22"/>
      <w:szCs w:val="22"/>
    </w:rPr>
  </w:style>
  <w:style w:type="character" w:customStyle="1" w:styleId="Teksttreci">
    <w:name w:val="Tekst treści_"/>
    <w:link w:val="Teksttreci0"/>
    <w:rsid w:val="002935A4"/>
    <w:rPr>
      <w:rFonts w:ascii="Arial" w:eastAsia="Arial" w:hAnsi="Arial" w:cs="Arial"/>
      <w:sz w:val="19"/>
      <w:szCs w:val="19"/>
      <w:shd w:val="clear" w:color="auto" w:fill="FFFFFF"/>
    </w:rPr>
  </w:style>
  <w:style w:type="paragraph" w:customStyle="1" w:styleId="Teksttreci0">
    <w:name w:val="Tekst treści"/>
    <w:basedOn w:val="Normalny"/>
    <w:link w:val="Teksttreci"/>
    <w:rsid w:val="002935A4"/>
    <w:pPr>
      <w:widowControl w:val="0"/>
      <w:shd w:val="clear" w:color="auto" w:fill="FFFFFF"/>
      <w:spacing w:before="180" w:after="180" w:line="225" w:lineRule="exact"/>
      <w:ind w:hanging="360"/>
      <w:jc w:val="both"/>
    </w:pPr>
    <w:rPr>
      <w:rFonts w:ascii="Arial" w:eastAsia="Arial" w:hAnsi="Arial" w:cs="Arial"/>
      <w:sz w:val="19"/>
      <w:szCs w:val="19"/>
      <w:lang w:eastAsia="pl-PL" w:bidi="ar-SA"/>
    </w:rPr>
  </w:style>
  <w:style w:type="character" w:customStyle="1" w:styleId="Teksttreci85pt">
    <w:name w:val="Tekst treści + 8;5 pt"/>
    <w:rsid w:val="002935A4"/>
    <w:rPr>
      <w:rFonts w:ascii="Segoe UI" w:eastAsia="Segoe UI" w:hAnsi="Segoe UI" w:cs="Segoe UI"/>
      <w:b w:val="0"/>
      <w:bCs w:val="0"/>
      <w:i w:val="0"/>
      <w:iCs w:val="0"/>
      <w:smallCaps w:val="0"/>
      <w:strike w:val="0"/>
      <w:color w:val="000000"/>
      <w:spacing w:val="0"/>
      <w:w w:val="100"/>
      <w:position w:val="0"/>
      <w:sz w:val="17"/>
      <w:szCs w:val="17"/>
      <w:u w:val="none"/>
      <w:lang w:val="pl-PL"/>
    </w:rPr>
  </w:style>
  <w:style w:type="paragraph" w:customStyle="1" w:styleId="Bezodstpw20">
    <w:name w:val="Bez odstępów2"/>
    <w:uiPriority w:val="99"/>
    <w:qFormat/>
    <w:rsid w:val="002935A4"/>
    <w:pPr>
      <w:spacing w:before="200" w:after="200" w:line="276" w:lineRule="auto"/>
    </w:pPr>
    <w:rPr>
      <w:rFonts w:ascii="Verdana" w:hAnsi="Verdana" w:cs="Verdana"/>
      <w:sz w:val="22"/>
      <w:szCs w:val="22"/>
      <w:lang w:val="en-US" w:eastAsia="en-US"/>
    </w:rPr>
  </w:style>
  <w:style w:type="character" w:customStyle="1" w:styleId="fontstyle01">
    <w:name w:val="fontstyle01"/>
    <w:rsid w:val="002935A4"/>
    <w:rPr>
      <w:rFonts w:ascii="Calibri" w:hAnsi="Calibri" w:hint="default"/>
      <w:b/>
      <w:bCs/>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346375525">
      <w:bodyDiv w:val="1"/>
      <w:marLeft w:val="0"/>
      <w:marRight w:val="0"/>
      <w:marTop w:val="0"/>
      <w:marBottom w:val="0"/>
      <w:divBdr>
        <w:top w:val="none" w:sz="0" w:space="0" w:color="auto"/>
        <w:left w:val="none" w:sz="0" w:space="0" w:color="auto"/>
        <w:bottom w:val="none" w:sz="0" w:space="0" w:color="auto"/>
        <w:right w:val="none" w:sz="0" w:space="0" w:color="auto"/>
      </w:divBdr>
    </w:div>
    <w:div w:id="478040057">
      <w:bodyDiv w:val="1"/>
      <w:marLeft w:val="0"/>
      <w:marRight w:val="0"/>
      <w:marTop w:val="0"/>
      <w:marBottom w:val="0"/>
      <w:divBdr>
        <w:top w:val="none" w:sz="0" w:space="0" w:color="auto"/>
        <w:left w:val="none" w:sz="0" w:space="0" w:color="auto"/>
        <w:bottom w:val="none" w:sz="0" w:space="0" w:color="auto"/>
        <w:right w:val="none" w:sz="0" w:space="0" w:color="auto"/>
      </w:divBdr>
      <w:divsChild>
        <w:div w:id="35200632">
          <w:marLeft w:val="0"/>
          <w:marRight w:val="0"/>
          <w:marTop w:val="0"/>
          <w:marBottom w:val="0"/>
          <w:divBdr>
            <w:top w:val="none" w:sz="0" w:space="0" w:color="auto"/>
            <w:left w:val="none" w:sz="0" w:space="0" w:color="auto"/>
            <w:bottom w:val="none" w:sz="0" w:space="0" w:color="auto"/>
            <w:right w:val="none" w:sz="0" w:space="0" w:color="auto"/>
          </w:divBdr>
        </w:div>
        <w:div w:id="35204459">
          <w:marLeft w:val="0"/>
          <w:marRight w:val="0"/>
          <w:marTop w:val="0"/>
          <w:marBottom w:val="0"/>
          <w:divBdr>
            <w:top w:val="none" w:sz="0" w:space="0" w:color="auto"/>
            <w:left w:val="none" w:sz="0" w:space="0" w:color="auto"/>
            <w:bottom w:val="none" w:sz="0" w:space="0" w:color="auto"/>
            <w:right w:val="none" w:sz="0" w:space="0" w:color="auto"/>
          </w:divBdr>
        </w:div>
        <w:div w:id="78328674">
          <w:marLeft w:val="0"/>
          <w:marRight w:val="0"/>
          <w:marTop w:val="0"/>
          <w:marBottom w:val="0"/>
          <w:divBdr>
            <w:top w:val="none" w:sz="0" w:space="0" w:color="auto"/>
            <w:left w:val="none" w:sz="0" w:space="0" w:color="auto"/>
            <w:bottom w:val="none" w:sz="0" w:space="0" w:color="auto"/>
            <w:right w:val="none" w:sz="0" w:space="0" w:color="auto"/>
          </w:divBdr>
        </w:div>
        <w:div w:id="124009297">
          <w:marLeft w:val="0"/>
          <w:marRight w:val="0"/>
          <w:marTop w:val="0"/>
          <w:marBottom w:val="0"/>
          <w:divBdr>
            <w:top w:val="none" w:sz="0" w:space="0" w:color="auto"/>
            <w:left w:val="none" w:sz="0" w:space="0" w:color="auto"/>
            <w:bottom w:val="none" w:sz="0" w:space="0" w:color="auto"/>
            <w:right w:val="none" w:sz="0" w:space="0" w:color="auto"/>
          </w:divBdr>
        </w:div>
        <w:div w:id="213926317">
          <w:marLeft w:val="0"/>
          <w:marRight w:val="0"/>
          <w:marTop w:val="0"/>
          <w:marBottom w:val="0"/>
          <w:divBdr>
            <w:top w:val="none" w:sz="0" w:space="0" w:color="auto"/>
            <w:left w:val="none" w:sz="0" w:space="0" w:color="auto"/>
            <w:bottom w:val="none" w:sz="0" w:space="0" w:color="auto"/>
            <w:right w:val="none" w:sz="0" w:space="0" w:color="auto"/>
          </w:divBdr>
        </w:div>
        <w:div w:id="415252189">
          <w:marLeft w:val="0"/>
          <w:marRight w:val="0"/>
          <w:marTop w:val="0"/>
          <w:marBottom w:val="0"/>
          <w:divBdr>
            <w:top w:val="none" w:sz="0" w:space="0" w:color="auto"/>
            <w:left w:val="none" w:sz="0" w:space="0" w:color="auto"/>
            <w:bottom w:val="none" w:sz="0" w:space="0" w:color="auto"/>
            <w:right w:val="none" w:sz="0" w:space="0" w:color="auto"/>
          </w:divBdr>
        </w:div>
        <w:div w:id="441610744">
          <w:marLeft w:val="0"/>
          <w:marRight w:val="0"/>
          <w:marTop w:val="0"/>
          <w:marBottom w:val="0"/>
          <w:divBdr>
            <w:top w:val="none" w:sz="0" w:space="0" w:color="auto"/>
            <w:left w:val="none" w:sz="0" w:space="0" w:color="auto"/>
            <w:bottom w:val="none" w:sz="0" w:space="0" w:color="auto"/>
            <w:right w:val="none" w:sz="0" w:space="0" w:color="auto"/>
          </w:divBdr>
        </w:div>
        <w:div w:id="608780501">
          <w:marLeft w:val="0"/>
          <w:marRight w:val="0"/>
          <w:marTop w:val="0"/>
          <w:marBottom w:val="0"/>
          <w:divBdr>
            <w:top w:val="none" w:sz="0" w:space="0" w:color="auto"/>
            <w:left w:val="none" w:sz="0" w:space="0" w:color="auto"/>
            <w:bottom w:val="none" w:sz="0" w:space="0" w:color="auto"/>
            <w:right w:val="none" w:sz="0" w:space="0" w:color="auto"/>
          </w:divBdr>
        </w:div>
        <w:div w:id="788161587">
          <w:marLeft w:val="0"/>
          <w:marRight w:val="0"/>
          <w:marTop w:val="0"/>
          <w:marBottom w:val="0"/>
          <w:divBdr>
            <w:top w:val="none" w:sz="0" w:space="0" w:color="auto"/>
            <w:left w:val="none" w:sz="0" w:space="0" w:color="auto"/>
            <w:bottom w:val="none" w:sz="0" w:space="0" w:color="auto"/>
            <w:right w:val="none" w:sz="0" w:space="0" w:color="auto"/>
          </w:divBdr>
        </w:div>
        <w:div w:id="899050680">
          <w:marLeft w:val="0"/>
          <w:marRight w:val="0"/>
          <w:marTop w:val="0"/>
          <w:marBottom w:val="0"/>
          <w:divBdr>
            <w:top w:val="none" w:sz="0" w:space="0" w:color="auto"/>
            <w:left w:val="none" w:sz="0" w:space="0" w:color="auto"/>
            <w:bottom w:val="none" w:sz="0" w:space="0" w:color="auto"/>
            <w:right w:val="none" w:sz="0" w:space="0" w:color="auto"/>
          </w:divBdr>
        </w:div>
        <w:div w:id="985013973">
          <w:marLeft w:val="0"/>
          <w:marRight w:val="0"/>
          <w:marTop w:val="0"/>
          <w:marBottom w:val="0"/>
          <w:divBdr>
            <w:top w:val="none" w:sz="0" w:space="0" w:color="auto"/>
            <w:left w:val="none" w:sz="0" w:space="0" w:color="auto"/>
            <w:bottom w:val="none" w:sz="0" w:space="0" w:color="auto"/>
            <w:right w:val="none" w:sz="0" w:space="0" w:color="auto"/>
          </w:divBdr>
        </w:div>
        <w:div w:id="1166290376">
          <w:marLeft w:val="0"/>
          <w:marRight w:val="0"/>
          <w:marTop w:val="0"/>
          <w:marBottom w:val="0"/>
          <w:divBdr>
            <w:top w:val="none" w:sz="0" w:space="0" w:color="auto"/>
            <w:left w:val="none" w:sz="0" w:space="0" w:color="auto"/>
            <w:bottom w:val="none" w:sz="0" w:space="0" w:color="auto"/>
            <w:right w:val="none" w:sz="0" w:space="0" w:color="auto"/>
          </w:divBdr>
        </w:div>
        <w:div w:id="1331443493">
          <w:marLeft w:val="0"/>
          <w:marRight w:val="0"/>
          <w:marTop w:val="0"/>
          <w:marBottom w:val="0"/>
          <w:divBdr>
            <w:top w:val="none" w:sz="0" w:space="0" w:color="auto"/>
            <w:left w:val="none" w:sz="0" w:space="0" w:color="auto"/>
            <w:bottom w:val="none" w:sz="0" w:space="0" w:color="auto"/>
            <w:right w:val="none" w:sz="0" w:space="0" w:color="auto"/>
          </w:divBdr>
        </w:div>
        <w:div w:id="1414470340">
          <w:marLeft w:val="0"/>
          <w:marRight w:val="0"/>
          <w:marTop w:val="0"/>
          <w:marBottom w:val="0"/>
          <w:divBdr>
            <w:top w:val="none" w:sz="0" w:space="0" w:color="auto"/>
            <w:left w:val="none" w:sz="0" w:space="0" w:color="auto"/>
            <w:bottom w:val="none" w:sz="0" w:space="0" w:color="auto"/>
            <w:right w:val="none" w:sz="0" w:space="0" w:color="auto"/>
          </w:divBdr>
        </w:div>
        <w:div w:id="1441997399">
          <w:marLeft w:val="0"/>
          <w:marRight w:val="0"/>
          <w:marTop w:val="0"/>
          <w:marBottom w:val="0"/>
          <w:divBdr>
            <w:top w:val="none" w:sz="0" w:space="0" w:color="auto"/>
            <w:left w:val="none" w:sz="0" w:space="0" w:color="auto"/>
            <w:bottom w:val="none" w:sz="0" w:space="0" w:color="auto"/>
            <w:right w:val="none" w:sz="0" w:space="0" w:color="auto"/>
          </w:divBdr>
        </w:div>
        <w:div w:id="1530990655">
          <w:marLeft w:val="0"/>
          <w:marRight w:val="0"/>
          <w:marTop w:val="0"/>
          <w:marBottom w:val="0"/>
          <w:divBdr>
            <w:top w:val="none" w:sz="0" w:space="0" w:color="auto"/>
            <w:left w:val="none" w:sz="0" w:space="0" w:color="auto"/>
            <w:bottom w:val="none" w:sz="0" w:space="0" w:color="auto"/>
            <w:right w:val="none" w:sz="0" w:space="0" w:color="auto"/>
          </w:divBdr>
        </w:div>
        <w:div w:id="1644657847">
          <w:marLeft w:val="0"/>
          <w:marRight w:val="0"/>
          <w:marTop w:val="0"/>
          <w:marBottom w:val="0"/>
          <w:divBdr>
            <w:top w:val="none" w:sz="0" w:space="0" w:color="auto"/>
            <w:left w:val="none" w:sz="0" w:space="0" w:color="auto"/>
            <w:bottom w:val="none" w:sz="0" w:space="0" w:color="auto"/>
            <w:right w:val="none" w:sz="0" w:space="0" w:color="auto"/>
          </w:divBdr>
        </w:div>
        <w:div w:id="1803840595">
          <w:marLeft w:val="0"/>
          <w:marRight w:val="0"/>
          <w:marTop w:val="0"/>
          <w:marBottom w:val="0"/>
          <w:divBdr>
            <w:top w:val="none" w:sz="0" w:space="0" w:color="auto"/>
            <w:left w:val="none" w:sz="0" w:space="0" w:color="auto"/>
            <w:bottom w:val="none" w:sz="0" w:space="0" w:color="auto"/>
            <w:right w:val="none" w:sz="0" w:space="0" w:color="auto"/>
          </w:divBdr>
        </w:div>
        <w:div w:id="1825509304">
          <w:marLeft w:val="0"/>
          <w:marRight w:val="0"/>
          <w:marTop w:val="0"/>
          <w:marBottom w:val="0"/>
          <w:divBdr>
            <w:top w:val="none" w:sz="0" w:space="0" w:color="auto"/>
            <w:left w:val="none" w:sz="0" w:space="0" w:color="auto"/>
            <w:bottom w:val="none" w:sz="0" w:space="0" w:color="auto"/>
            <w:right w:val="none" w:sz="0" w:space="0" w:color="auto"/>
          </w:divBdr>
        </w:div>
        <w:div w:id="1889101885">
          <w:marLeft w:val="0"/>
          <w:marRight w:val="0"/>
          <w:marTop w:val="0"/>
          <w:marBottom w:val="0"/>
          <w:divBdr>
            <w:top w:val="none" w:sz="0" w:space="0" w:color="auto"/>
            <w:left w:val="none" w:sz="0" w:space="0" w:color="auto"/>
            <w:bottom w:val="none" w:sz="0" w:space="0" w:color="auto"/>
            <w:right w:val="none" w:sz="0" w:space="0" w:color="auto"/>
          </w:divBdr>
        </w:div>
        <w:div w:id="1905137016">
          <w:marLeft w:val="0"/>
          <w:marRight w:val="0"/>
          <w:marTop w:val="0"/>
          <w:marBottom w:val="0"/>
          <w:divBdr>
            <w:top w:val="none" w:sz="0" w:space="0" w:color="auto"/>
            <w:left w:val="none" w:sz="0" w:space="0" w:color="auto"/>
            <w:bottom w:val="none" w:sz="0" w:space="0" w:color="auto"/>
            <w:right w:val="none" w:sz="0" w:space="0" w:color="auto"/>
          </w:divBdr>
        </w:div>
        <w:div w:id="1917090995">
          <w:marLeft w:val="0"/>
          <w:marRight w:val="0"/>
          <w:marTop w:val="0"/>
          <w:marBottom w:val="0"/>
          <w:divBdr>
            <w:top w:val="none" w:sz="0" w:space="0" w:color="auto"/>
            <w:left w:val="none" w:sz="0" w:space="0" w:color="auto"/>
            <w:bottom w:val="none" w:sz="0" w:space="0" w:color="auto"/>
            <w:right w:val="none" w:sz="0" w:space="0" w:color="auto"/>
          </w:divBdr>
        </w:div>
        <w:div w:id="2065792683">
          <w:marLeft w:val="0"/>
          <w:marRight w:val="0"/>
          <w:marTop w:val="0"/>
          <w:marBottom w:val="0"/>
          <w:divBdr>
            <w:top w:val="none" w:sz="0" w:space="0" w:color="auto"/>
            <w:left w:val="none" w:sz="0" w:space="0" w:color="auto"/>
            <w:bottom w:val="none" w:sz="0" w:space="0" w:color="auto"/>
            <w:right w:val="none" w:sz="0" w:space="0" w:color="auto"/>
          </w:divBdr>
        </w:div>
      </w:divsChild>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95176654">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70680550">
      <w:bodyDiv w:val="1"/>
      <w:marLeft w:val="0"/>
      <w:marRight w:val="0"/>
      <w:marTop w:val="0"/>
      <w:marBottom w:val="0"/>
      <w:divBdr>
        <w:top w:val="none" w:sz="0" w:space="0" w:color="auto"/>
        <w:left w:val="none" w:sz="0" w:space="0" w:color="auto"/>
        <w:bottom w:val="none" w:sz="0" w:space="0" w:color="auto"/>
        <w:right w:val="none" w:sz="0" w:space="0" w:color="auto"/>
      </w:divBdr>
      <w:divsChild>
        <w:div w:id="28264636">
          <w:marLeft w:val="0"/>
          <w:marRight w:val="0"/>
          <w:marTop w:val="0"/>
          <w:marBottom w:val="0"/>
          <w:divBdr>
            <w:top w:val="none" w:sz="0" w:space="0" w:color="auto"/>
            <w:left w:val="none" w:sz="0" w:space="0" w:color="auto"/>
            <w:bottom w:val="none" w:sz="0" w:space="0" w:color="auto"/>
            <w:right w:val="none" w:sz="0" w:space="0" w:color="auto"/>
          </w:divBdr>
        </w:div>
        <w:div w:id="382409857">
          <w:marLeft w:val="0"/>
          <w:marRight w:val="0"/>
          <w:marTop w:val="0"/>
          <w:marBottom w:val="0"/>
          <w:divBdr>
            <w:top w:val="none" w:sz="0" w:space="0" w:color="auto"/>
            <w:left w:val="none" w:sz="0" w:space="0" w:color="auto"/>
            <w:bottom w:val="none" w:sz="0" w:space="0" w:color="auto"/>
            <w:right w:val="none" w:sz="0" w:space="0" w:color="auto"/>
          </w:divBdr>
        </w:div>
        <w:div w:id="939410636">
          <w:marLeft w:val="0"/>
          <w:marRight w:val="0"/>
          <w:marTop w:val="0"/>
          <w:marBottom w:val="0"/>
          <w:divBdr>
            <w:top w:val="none" w:sz="0" w:space="0" w:color="auto"/>
            <w:left w:val="none" w:sz="0" w:space="0" w:color="auto"/>
            <w:bottom w:val="none" w:sz="0" w:space="0" w:color="auto"/>
            <w:right w:val="none" w:sz="0" w:space="0" w:color="auto"/>
          </w:divBdr>
        </w:div>
        <w:div w:id="1631084122">
          <w:marLeft w:val="0"/>
          <w:marRight w:val="0"/>
          <w:marTop w:val="0"/>
          <w:marBottom w:val="0"/>
          <w:divBdr>
            <w:top w:val="none" w:sz="0" w:space="0" w:color="auto"/>
            <w:left w:val="none" w:sz="0" w:space="0" w:color="auto"/>
            <w:bottom w:val="none" w:sz="0" w:space="0" w:color="auto"/>
            <w:right w:val="none" w:sz="0" w:space="0" w:color="auto"/>
          </w:divBdr>
        </w:div>
        <w:div w:id="1796023185">
          <w:marLeft w:val="0"/>
          <w:marRight w:val="0"/>
          <w:marTop w:val="0"/>
          <w:marBottom w:val="0"/>
          <w:divBdr>
            <w:top w:val="none" w:sz="0" w:space="0" w:color="auto"/>
            <w:left w:val="none" w:sz="0" w:space="0" w:color="auto"/>
            <w:bottom w:val="none" w:sz="0" w:space="0" w:color="auto"/>
            <w:right w:val="none" w:sz="0" w:space="0" w:color="auto"/>
          </w:divBdr>
        </w:div>
        <w:div w:id="1912084083">
          <w:marLeft w:val="0"/>
          <w:marRight w:val="0"/>
          <w:marTop w:val="0"/>
          <w:marBottom w:val="0"/>
          <w:divBdr>
            <w:top w:val="none" w:sz="0" w:space="0" w:color="auto"/>
            <w:left w:val="none" w:sz="0" w:space="0" w:color="auto"/>
            <w:bottom w:val="none" w:sz="0" w:space="0" w:color="auto"/>
            <w:right w:val="none" w:sz="0" w:space="0" w:color="auto"/>
          </w:divBdr>
        </w:div>
      </w:divsChild>
    </w:div>
    <w:div w:id="1175923372">
      <w:bodyDiv w:val="1"/>
      <w:marLeft w:val="0"/>
      <w:marRight w:val="0"/>
      <w:marTop w:val="0"/>
      <w:marBottom w:val="0"/>
      <w:divBdr>
        <w:top w:val="none" w:sz="0" w:space="0" w:color="auto"/>
        <w:left w:val="none" w:sz="0" w:space="0" w:color="auto"/>
        <w:bottom w:val="none" w:sz="0" w:space="0" w:color="auto"/>
        <w:right w:val="none" w:sz="0" w:space="0" w:color="auto"/>
      </w:divBdr>
    </w:div>
    <w:div w:id="1260916272">
      <w:bodyDiv w:val="1"/>
      <w:marLeft w:val="0"/>
      <w:marRight w:val="0"/>
      <w:marTop w:val="0"/>
      <w:marBottom w:val="0"/>
      <w:divBdr>
        <w:top w:val="none" w:sz="0" w:space="0" w:color="auto"/>
        <w:left w:val="none" w:sz="0" w:space="0" w:color="auto"/>
        <w:bottom w:val="none" w:sz="0" w:space="0" w:color="auto"/>
        <w:right w:val="none" w:sz="0" w:space="0" w:color="auto"/>
      </w:divBdr>
      <w:divsChild>
        <w:div w:id="128594584">
          <w:marLeft w:val="0"/>
          <w:marRight w:val="0"/>
          <w:marTop w:val="0"/>
          <w:marBottom w:val="0"/>
          <w:divBdr>
            <w:top w:val="none" w:sz="0" w:space="0" w:color="auto"/>
            <w:left w:val="none" w:sz="0" w:space="0" w:color="auto"/>
            <w:bottom w:val="none" w:sz="0" w:space="0" w:color="auto"/>
            <w:right w:val="none" w:sz="0" w:space="0" w:color="auto"/>
          </w:divBdr>
        </w:div>
        <w:div w:id="330643585">
          <w:marLeft w:val="0"/>
          <w:marRight w:val="0"/>
          <w:marTop w:val="0"/>
          <w:marBottom w:val="0"/>
          <w:divBdr>
            <w:top w:val="none" w:sz="0" w:space="0" w:color="auto"/>
            <w:left w:val="none" w:sz="0" w:space="0" w:color="auto"/>
            <w:bottom w:val="none" w:sz="0" w:space="0" w:color="auto"/>
            <w:right w:val="none" w:sz="0" w:space="0" w:color="auto"/>
          </w:divBdr>
        </w:div>
        <w:div w:id="407000488">
          <w:marLeft w:val="0"/>
          <w:marRight w:val="0"/>
          <w:marTop w:val="0"/>
          <w:marBottom w:val="0"/>
          <w:divBdr>
            <w:top w:val="none" w:sz="0" w:space="0" w:color="auto"/>
            <w:left w:val="none" w:sz="0" w:space="0" w:color="auto"/>
            <w:bottom w:val="none" w:sz="0" w:space="0" w:color="auto"/>
            <w:right w:val="none" w:sz="0" w:space="0" w:color="auto"/>
          </w:divBdr>
        </w:div>
        <w:div w:id="477576905">
          <w:marLeft w:val="0"/>
          <w:marRight w:val="0"/>
          <w:marTop w:val="0"/>
          <w:marBottom w:val="0"/>
          <w:divBdr>
            <w:top w:val="none" w:sz="0" w:space="0" w:color="auto"/>
            <w:left w:val="none" w:sz="0" w:space="0" w:color="auto"/>
            <w:bottom w:val="none" w:sz="0" w:space="0" w:color="auto"/>
            <w:right w:val="none" w:sz="0" w:space="0" w:color="auto"/>
          </w:divBdr>
        </w:div>
        <w:div w:id="914361636">
          <w:marLeft w:val="0"/>
          <w:marRight w:val="0"/>
          <w:marTop w:val="0"/>
          <w:marBottom w:val="0"/>
          <w:divBdr>
            <w:top w:val="none" w:sz="0" w:space="0" w:color="auto"/>
            <w:left w:val="none" w:sz="0" w:space="0" w:color="auto"/>
            <w:bottom w:val="none" w:sz="0" w:space="0" w:color="auto"/>
            <w:right w:val="none" w:sz="0" w:space="0" w:color="auto"/>
          </w:divBdr>
        </w:div>
        <w:div w:id="1236433097">
          <w:marLeft w:val="0"/>
          <w:marRight w:val="0"/>
          <w:marTop w:val="0"/>
          <w:marBottom w:val="0"/>
          <w:divBdr>
            <w:top w:val="none" w:sz="0" w:space="0" w:color="auto"/>
            <w:left w:val="none" w:sz="0" w:space="0" w:color="auto"/>
            <w:bottom w:val="none" w:sz="0" w:space="0" w:color="auto"/>
            <w:right w:val="none" w:sz="0" w:space="0" w:color="auto"/>
          </w:divBdr>
        </w:div>
        <w:div w:id="1425953508">
          <w:marLeft w:val="0"/>
          <w:marRight w:val="0"/>
          <w:marTop w:val="0"/>
          <w:marBottom w:val="0"/>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480224475">
      <w:bodyDiv w:val="1"/>
      <w:marLeft w:val="0"/>
      <w:marRight w:val="0"/>
      <w:marTop w:val="0"/>
      <w:marBottom w:val="0"/>
      <w:divBdr>
        <w:top w:val="none" w:sz="0" w:space="0" w:color="auto"/>
        <w:left w:val="none" w:sz="0" w:space="0" w:color="auto"/>
        <w:bottom w:val="none" w:sz="0" w:space="0" w:color="auto"/>
        <w:right w:val="none" w:sz="0" w:space="0" w:color="auto"/>
      </w:divBdr>
      <w:divsChild>
        <w:div w:id="1571229560">
          <w:marLeft w:val="0"/>
          <w:marRight w:val="0"/>
          <w:marTop w:val="0"/>
          <w:marBottom w:val="0"/>
          <w:divBdr>
            <w:top w:val="none" w:sz="0" w:space="0" w:color="auto"/>
            <w:left w:val="none" w:sz="0" w:space="0" w:color="auto"/>
            <w:bottom w:val="none" w:sz="0" w:space="0" w:color="auto"/>
            <w:right w:val="none" w:sz="0" w:space="0" w:color="auto"/>
          </w:divBdr>
        </w:div>
        <w:div w:id="1803183639">
          <w:marLeft w:val="0"/>
          <w:marRight w:val="0"/>
          <w:marTop w:val="0"/>
          <w:marBottom w:val="0"/>
          <w:divBdr>
            <w:top w:val="none" w:sz="0" w:space="0" w:color="auto"/>
            <w:left w:val="none" w:sz="0" w:space="0" w:color="auto"/>
            <w:bottom w:val="none" w:sz="0" w:space="0" w:color="auto"/>
            <w:right w:val="none" w:sz="0" w:space="0" w:color="auto"/>
          </w:divBdr>
        </w:div>
        <w:div w:id="535507836">
          <w:marLeft w:val="0"/>
          <w:marRight w:val="0"/>
          <w:marTop w:val="0"/>
          <w:marBottom w:val="0"/>
          <w:divBdr>
            <w:top w:val="none" w:sz="0" w:space="0" w:color="auto"/>
            <w:left w:val="none" w:sz="0" w:space="0" w:color="auto"/>
            <w:bottom w:val="none" w:sz="0" w:space="0" w:color="auto"/>
            <w:right w:val="none" w:sz="0" w:space="0" w:color="auto"/>
          </w:divBdr>
        </w:div>
        <w:div w:id="754320657">
          <w:marLeft w:val="0"/>
          <w:marRight w:val="0"/>
          <w:marTop w:val="0"/>
          <w:marBottom w:val="0"/>
          <w:divBdr>
            <w:top w:val="none" w:sz="0" w:space="0" w:color="auto"/>
            <w:left w:val="none" w:sz="0" w:space="0" w:color="auto"/>
            <w:bottom w:val="none" w:sz="0" w:space="0" w:color="auto"/>
            <w:right w:val="none" w:sz="0" w:space="0" w:color="auto"/>
          </w:divBdr>
        </w:div>
        <w:div w:id="1741368495">
          <w:marLeft w:val="0"/>
          <w:marRight w:val="0"/>
          <w:marTop w:val="0"/>
          <w:marBottom w:val="0"/>
          <w:divBdr>
            <w:top w:val="none" w:sz="0" w:space="0" w:color="auto"/>
            <w:left w:val="none" w:sz="0" w:space="0" w:color="auto"/>
            <w:bottom w:val="none" w:sz="0" w:space="0" w:color="auto"/>
            <w:right w:val="none" w:sz="0" w:space="0" w:color="auto"/>
          </w:divBdr>
        </w:div>
        <w:div w:id="1176188100">
          <w:marLeft w:val="0"/>
          <w:marRight w:val="0"/>
          <w:marTop w:val="0"/>
          <w:marBottom w:val="0"/>
          <w:divBdr>
            <w:top w:val="none" w:sz="0" w:space="0" w:color="auto"/>
            <w:left w:val="none" w:sz="0" w:space="0" w:color="auto"/>
            <w:bottom w:val="none" w:sz="0" w:space="0" w:color="auto"/>
            <w:right w:val="none" w:sz="0" w:space="0" w:color="auto"/>
          </w:divBdr>
        </w:div>
        <w:div w:id="1280573929">
          <w:marLeft w:val="0"/>
          <w:marRight w:val="0"/>
          <w:marTop w:val="0"/>
          <w:marBottom w:val="0"/>
          <w:divBdr>
            <w:top w:val="none" w:sz="0" w:space="0" w:color="auto"/>
            <w:left w:val="none" w:sz="0" w:space="0" w:color="auto"/>
            <w:bottom w:val="none" w:sz="0" w:space="0" w:color="auto"/>
            <w:right w:val="none" w:sz="0" w:space="0" w:color="auto"/>
          </w:divBdr>
        </w:div>
        <w:div w:id="1559512102">
          <w:marLeft w:val="0"/>
          <w:marRight w:val="0"/>
          <w:marTop w:val="0"/>
          <w:marBottom w:val="0"/>
          <w:divBdr>
            <w:top w:val="none" w:sz="0" w:space="0" w:color="auto"/>
            <w:left w:val="none" w:sz="0" w:space="0" w:color="auto"/>
            <w:bottom w:val="none" w:sz="0" w:space="0" w:color="auto"/>
            <w:right w:val="none" w:sz="0" w:space="0" w:color="auto"/>
          </w:divBdr>
        </w:div>
        <w:div w:id="1888833383">
          <w:marLeft w:val="0"/>
          <w:marRight w:val="0"/>
          <w:marTop w:val="0"/>
          <w:marBottom w:val="0"/>
          <w:divBdr>
            <w:top w:val="none" w:sz="0" w:space="0" w:color="auto"/>
            <w:left w:val="none" w:sz="0" w:space="0" w:color="auto"/>
            <w:bottom w:val="none" w:sz="0" w:space="0" w:color="auto"/>
            <w:right w:val="none" w:sz="0" w:space="0" w:color="auto"/>
          </w:divBdr>
        </w:div>
        <w:div w:id="1072896948">
          <w:marLeft w:val="0"/>
          <w:marRight w:val="0"/>
          <w:marTop w:val="0"/>
          <w:marBottom w:val="0"/>
          <w:divBdr>
            <w:top w:val="none" w:sz="0" w:space="0" w:color="auto"/>
            <w:left w:val="none" w:sz="0" w:space="0" w:color="auto"/>
            <w:bottom w:val="none" w:sz="0" w:space="0" w:color="auto"/>
            <w:right w:val="none" w:sz="0" w:space="0" w:color="auto"/>
          </w:divBdr>
        </w:div>
        <w:div w:id="1696886606">
          <w:marLeft w:val="0"/>
          <w:marRight w:val="0"/>
          <w:marTop w:val="0"/>
          <w:marBottom w:val="0"/>
          <w:divBdr>
            <w:top w:val="none" w:sz="0" w:space="0" w:color="auto"/>
            <w:left w:val="none" w:sz="0" w:space="0" w:color="auto"/>
            <w:bottom w:val="none" w:sz="0" w:space="0" w:color="auto"/>
            <w:right w:val="none" w:sz="0" w:space="0" w:color="auto"/>
          </w:divBdr>
        </w:div>
        <w:div w:id="836387090">
          <w:marLeft w:val="0"/>
          <w:marRight w:val="0"/>
          <w:marTop w:val="0"/>
          <w:marBottom w:val="0"/>
          <w:divBdr>
            <w:top w:val="none" w:sz="0" w:space="0" w:color="auto"/>
            <w:left w:val="none" w:sz="0" w:space="0" w:color="auto"/>
            <w:bottom w:val="none" w:sz="0" w:space="0" w:color="auto"/>
            <w:right w:val="none" w:sz="0" w:space="0" w:color="auto"/>
          </w:divBdr>
        </w:div>
        <w:div w:id="1895580985">
          <w:marLeft w:val="0"/>
          <w:marRight w:val="0"/>
          <w:marTop w:val="0"/>
          <w:marBottom w:val="0"/>
          <w:divBdr>
            <w:top w:val="none" w:sz="0" w:space="0" w:color="auto"/>
            <w:left w:val="none" w:sz="0" w:space="0" w:color="auto"/>
            <w:bottom w:val="none" w:sz="0" w:space="0" w:color="auto"/>
            <w:right w:val="none" w:sz="0" w:space="0" w:color="auto"/>
          </w:divBdr>
        </w:div>
        <w:div w:id="967510434">
          <w:marLeft w:val="0"/>
          <w:marRight w:val="0"/>
          <w:marTop w:val="0"/>
          <w:marBottom w:val="0"/>
          <w:divBdr>
            <w:top w:val="none" w:sz="0" w:space="0" w:color="auto"/>
            <w:left w:val="none" w:sz="0" w:space="0" w:color="auto"/>
            <w:bottom w:val="none" w:sz="0" w:space="0" w:color="auto"/>
            <w:right w:val="none" w:sz="0" w:space="0" w:color="auto"/>
          </w:divBdr>
        </w:div>
        <w:div w:id="395786501">
          <w:marLeft w:val="0"/>
          <w:marRight w:val="0"/>
          <w:marTop w:val="0"/>
          <w:marBottom w:val="0"/>
          <w:divBdr>
            <w:top w:val="none" w:sz="0" w:space="0" w:color="auto"/>
            <w:left w:val="none" w:sz="0" w:space="0" w:color="auto"/>
            <w:bottom w:val="none" w:sz="0" w:space="0" w:color="auto"/>
            <w:right w:val="none" w:sz="0" w:space="0" w:color="auto"/>
          </w:divBdr>
        </w:div>
        <w:div w:id="92284797">
          <w:marLeft w:val="0"/>
          <w:marRight w:val="0"/>
          <w:marTop w:val="0"/>
          <w:marBottom w:val="0"/>
          <w:divBdr>
            <w:top w:val="none" w:sz="0" w:space="0" w:color="auto"/>
            <w:left w:val="none" w:sz="0" w:space="0" w:color="auto"/>
            <w:bottom w:val="none" w:sz="0" w:space="0" w:color="auto"/>
            <w:right w:val="none" w:sz="0" w:space="0" w:color="auto"/>
          </w:divBdr>
        </w:div>
        <w:div w:id="1735856487">
          <w:marLeft w:val="0"/>
          <w:marRight w:val="0"/>
          <w:marTop w:val="0"/>
          <w:marBottom w:val="0"/>
          <w:divBdr>
            <w:top w:val="none" w:sz="0" w:space="0" w:color="auto"/>
            <w:left w:val="none" w:sz="0" w:space="0" w:color="auto"/>
            <w:bottom w:val="none" w:sz="0" w:space="0" w:color="auto"/>
            <w:right w:val="none" w:sz="0" w:space="0" w:color="auto"/>
          </w:divBdr>
        </w:div>
        <w:div w:id="883445887">
          <w:marLeft w:val="0"/>
          <w:marRight w:val="0"/>
          <w:marTop w:val="0"/>
          <w:marBottom w:val="0"/>
          <w:divBdr>
            <w:top w:val="none" w:sz="0" w:space="0" w:color="auto"/>
            <w:left w:val="none" w:sz="0" w:space="0" w:color="auto"/>
            <w:bottom w:val="none" w:sz="0" w:space="0" w:color="auto"/>
            <w:right w:val="none" w:sz="0" w:space="0" w:color="auto"/>
          </w:divBdr>
        </w:div>
        <w:div w:id="660043685">
          <w:marLeft w:val="0"/>
          <w:marRight w:val="0"/>
          <w:marTop w:val="0"/>
          <w:marBottom w:val="0"/>
          <w:divBdr>
            <w:top w:val="none" w:sz="0" w:space="0" w:color="auto"/>
            <w:left w:val="none" w:sz="0" w:space="0" w:color="auto"/>
            <w:bottom w:val="none" w:sz="0" w:space="0" w:color="auto"/>
            <w:right w:val="none" w:sz="0" w:space="0" w:color="auto"/>
          </w:divBdr>
        </w:div>
        <w:div w:id="594871469">
          <w:marLeft w:val="0"/>
          <w:marRight w:val="0"/>
          <w:marTop w:val="0"/>
          <w:marBottom w:val="0"/>
          <w:divBdr>
            <w:top w:val="none" w:sz="0" w:space="0" w:color="auto"/>
            <w:left w:val="none" w:sz="0" w:space="0" w:color="auto"/>
            <w:bottom w:val="none" w:sz="0" w:space="0" w:color="auto"/>
            <w:right w:val="none" w:sz="0" w:space="0" w:color="auto"/>
          </w:divBdr>
        </w:div>
        <w:div w:id="1810584801">
          <w:marLeft w:val="0"/>
          <w:marRight w:val="0"/>
          <w:marTop w:val="0"/>
          <w:marBottom w:val="0"/>
          <w:divBdr>
            <w:top w:val="none" w:sz="0" w:space="0" w:color="auto"/>
            <w:left w:val="none" w:sz="0" w:space="0" w:color="auto"/>
            <w:bottom w:val="none" w:sz="0" w:space="0" w:color="auto"/>
            <w:right w:val="none" w:sz="0" w:space="0" w:color="auto"/>
          </w:divBdr>
        </w:div>
        <w:div w:id="1256207950">
          <w:marLeft w:val="0"/>
          <w:marRight w:val="0"/>
          <w:marTop w:val="0"/>
          <w:marBottom w:val="0"/>
          <w:divBdr>
            <w:top w:val="none" w:sz="0" w:space="0" w:color="auto"/>
            <w:left w:val="none" w:sz="0" w:space="0" w:color="auto"/>
            <w:bottom w:val="none" w:sz="0" w:space="0" w:color="auto"/>
            <w:right w:val="none" w:sz="0" w:space="0" w:color="auto"/>
          </w:divBdr>
        </w:div>
        <w:div w:id="1996103047">
          <w:marLeft w:val="0"/>
          <w:marRight w:val="0"/>
          <w:marTop w:val="0"/>
          <w:marBottom w:val="0"/>
          <w:divBdr>
            <w:top w:val="none" w:sz="0" w:space="0" w:color="auto"/>
            <w:left w:val="none" w:sz="0" w:space="0" w:color="auto"/>
            <w:bottom w:val="none" w:sz="0" w:space="0" w:color="auto"/>
            <w:right w:val="none" w:sz="0" w:space="0" w:color="auto"/>
          </w:divBdr>
        </w:div>
      </w:divsChild>
    </w:div>
    <w:div w:id="1722167962">
      <w:bodyDiv w:val="1"/>
      <w:marLeft w:val="0"/>
      <w:marRight w:val="0"/>
      <w:marTop w:val="0"/>
      <w:marBottom w:val="0"/>
      <w:divBdr>
        <w:top w:val="none" w:sz="0" w:space="0" w:color="auto"/>
        <w:left w:val="none" w:sz="0" w:space="0" w:color="auto"/>
        <w:bottom w:val="none" w:sz="0" w:space="0" w:color="auto"/>
        <w:right w:val="none" w:sz="0" w:space="0" w:color="auto"/>
      </w:divBdr>
    </w:div>
    <w:div w:id="1788306721">
      <w:bodyDiv w:val="1"/>
      <w:marLeft w:val="0"/>
      <w:marRight w:val="0"/>
      <w:marTop w:val="0"/>
      <w:marBottom w:val="0"/>
      <w:divBdr>
        <w:top w:val="none" w:sz="0" w:space="0" w:color="auto"/>
        <w:left w:val="none" w:sz="0" w:space="0" w:color="auto"/>
        <w:bottom w:val="none" w:sz="0" w:space="0" w:color="auto"/>
        <w:right w:val="none" w:sz="0" w:space="0" w:color="auto"/>
      </w:divBdr>
      <w:divsChild>
        <w:div w:id="61372130">
          <w:marLeft w:val="0"/>
          <w:marRight w:val="0"/>
          <w:marTop w:val="0"/>
          <w:marBottom w:val="0"/>
          <w:divBdr>
            <w:top w:val="none" w:sz="0" w:space="0" w:color="auto"/>
            <w:left w:val="none" w:sz="0" w:space="0" w:color="auto"/>
            <w:bottom w:val="none" w:sz="0" w:space="0" w:color="auto"/>
            <w:right w:val="none" w:sz="0" w:space="0" w:color="auto"/>
          </w:divBdr>
        </w:div>
        <w:div w:id="1065638738">
          <w:marLeft w:val="0"/>
          <w:marRight w:val="0"/>
          <w:marTop w:val="0"/>
          <w:marBottom w:val="0"/>
          <w:divBdr>
            <w:top w:val="none" w:sz="0" w:space="0" w:color="auto"/>
            <w:left w:val="none" w:sz="0" w:space="0" w:color="auto"/>
            <w:bottom w:val="none" w:sz="0" w:space="0" w:color="auto"/>
            <w:right w:val="none" w:sz="0" w:space="0" w:color="auto"/>
          </w:divBdr>
        </w:div>
        <w:div w:id="1216166157">
          <w:marLeft w:val="0"/>
          <w:marRight w:val="0"/>
          <w:marTop w:val="0"/>
          <w:marBottom w:val="0"/>
          <w:divBdr>
            <w:top w:val="none" w:sz="0" w:space="0" w:color="auto"/>
            <w:left w:val="none" w:sz="0" w:space="0" w:color="auto"/>
            <w:bottom w:val="none" w:sz="0" w:space="0" w:color="auto"/>
            <w:right w:val="none" w:sz="0" w:space="0" w:color="auto"/>
          </w:divBdr>
        </w:div>
        <w:div w:id="1544175952">
          <w:marLeft w:val="0"/>
          <w:marRight w:val="0"/>
          <w:marTop w:val="0"/>
          <w:marBottom w:val="0"/>
          <w:divBdr>
            <w:top w:val="none" w:sz="0" w:space="0" w:color="auto"/>
            <w:left w:val="none" w:sz="0" w:space="0" w:color="auto"/>
            <w:bottom w:val="none" w:sz="0" w:space="0" w:color="auto"/>
            <w:right w:val="none" w:sz="0" w:space="0" w:color="auto"/>
          </w:divBdr>
        </w:div>
        <w:div w:id="1830631348">
          <w:marLeft w:val="0"/>
          <w:marRight w:val="0"/>
          <w:marTop w:val="0"/>
          <w:marBottom w:val="0"/>
          <w:divBdr>
            <w:top w:val="none" w:sz="0" w:space="0" w:color="auto"/>
            <w:left w:val="none" w:sz="0" w:space="0" w:color="auto"/>
            <w:bottom w:val="none" w:sz="0" w:space="0" w:color="auto"/>
            <w:right w:val="none" w:sz="0" w:space="0" w:color="auto"/>
          </w:divBdr>
        </w:div>
        <w:div w:id="2127113763">
          <w:marLeft w:val="0"/>
          <w:marRight w:val="0"/>
          <w:marTop w:val="0"/>
          <w:marBottom w:val="0"/>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134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hyperlink" Target="http://www.videocardbenchmark.net/gpu_list.php" TargetMode="External"/><Relationship Id="rId18"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pubenchmark.net" TargetMode="External"/><Relationship Id="rId17" Type="http://schemas.openxmlformats.org/officeDocument/2006/relationships/hyperlink" Target="https://ems.ms.gov.pl/krs/wyszukiwaniepodmiotu?t:lb=t"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po.warmia.mazury.pl/artykul/3347/zasady-dla-umow-podpisanych-po-1-stycznia-2018-roku" TargetMode="External"/><Relationship Id="rId10" Type="http://schemas.openxmlformats.org/officeDocument/2006/relationships/header" Target="header1.xml"/><Relationship Id="rId19" Type="http://schemas.openxmlformats.org/officeDocument/2006/relationships/hyperlink" Target="https://rpo.warmia.mazury.pl/artykul/3347/zasady-dla-umow-podpisanych-po-1-stycznia-2018-roku" TargetMode="Externa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yperlink" Target="https://www.cpubenchmark.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A75C5-4F0F-4EF8-8DCE-6F075FF4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12506</Words>
  <Characters>87372</Characters>
  <Application>Microsoft Office Word</Application>
  <DocSecurity>0</DocSecurity>
  <Lines>728</Lines>
  <Paragraphs>199</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99679</CharactersWithSpaces>
  <SharedDoc>false</SharedDoc>
  <HLinks>
    <vt:vector size="378" baseType="variant">
      <vt:variant>
        <vt:i4>2359411</vt:i4>
      </vt:variant>
      <vt:variant>
        <vt:i4>346</vt:i4>
      </vt:variant>
      <vt:variant>
        <vt:i4>0</vt:i4>
      </vt:variant>
      <vt:variant>
        <vt:i4>5</vt:i4>
      </vt:variant>
      <vt:variant>
        <vt:lpwstr>https://prod.ceidg.gov.pl/</vt:lpwstr>
      </vt:variant>
      <vt:variant>
        <vt:lpwstr/>
      </vt:variant>
      <vt:variant>
        <vt:i4>1769566</vt:i4>
      </vt:variant>
      <vt:variant>
        <vt:i4>341</vt:i4>
      </vt:variant>
      <vt:variant>
        <vt:i4>0</vt:i4>
      </vt:variant>
      <vt:variant>
        <vt:i4>5</vt:i4>
      </vt:variant>
      <vt:variant>
        <vt:lpwstr>https://ems.ms.gov.pl/krs/wyszukiwaniepodmiotu?t:lb=t</vt:lpwstr>
      </vt:variant>
      <vt:variant>
        <vt:lpwstr/>
      </vt:variant>
      <vt:variant>
        <vt:i4>7995427</vt:i4>
      </vt:variant>
      <vt:variant>
        <vt:i4>324</vt:i4>
      </vt:variant>
      <vt:variant>
        <vt:i4>0</vt:i4>
      </vt:variant>
      <vt:variant>
        <vt:i4>5</vt:i4>
      </vt:variant>
      <vt:variant>
        <vt:lpwstr>http://www.bip.umilawa.pl/</vt:lpwstr>
      </vt:variant>
      <vt:variant>
        <vt:lpwstr/>
      </vt:variant>
      <vt:variant>
        <vt:i4>7012419</vt:i4>
      </vt:variant>
      <vt:variant>
        <vt:i4>321</vt:i4>
      </vt:variant>
      <vt:variant>
        <vt:i4>0</vt:i4>
      </vt:variant>
      <vt:variant>
        <vt:i4>5</vt:i4>
      </vt:variant>
      <vt:variant>
        <vt:lpwstr>mailto:przetargi@umilawa.pl</vt:lpwstr>
      </vt:variant>
      <vt:variant>
        <vt:lpwstr/>
      </vt:variant>
      <vt:variant>
        <vt:i4>7995427</vt:i4>
      </vt:variant>
      <vt:variant>
        <vt:i4>318</vt:i4>
      </vt:variant>
      <vt:variant>
        <vt:i4>0</vt:i4>
      </vt:variant>
      <vt:variant>
        <vt:i4>5</vt:i4>
      </vt:variant>
      <vt:variant>
        <vt:lpwstr>http://www.bip.umilawa.pl/</vt:lpwstr>
      </vt:variant>
      <vt:variant>
        <vt:lpwstr/>
      </vt:variant>
      <vt:variant>
        <vt:i4>13</vt:i4>
      </vt:variant>
      <vt:variant>
        <vt:i4>315</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312</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309</vt:i4>
      </vt:variant>
      <vt:variant>
        <vt:i4>0</vt:i4>
      </vt:variant>
      <vt:variant>
        <vt:i4>5</vt:i4>
      </vt:variant>
      <vt:variant>
        <vt:lpwstr>http://www.bip.umilawa.pl/</vt:lpwstr>
      </vt:variant>
      <vt:variant>
        <vt:lpwstr/>
      </vt:variant>
      <vt:variant>
        <vt:i4>7012419</vt:i4>
      </vt:variant>
      <vt:variant>
        <vt:i4>306</vt:i4>
      </vt:variant>
      <vt:variant>
        <vt:i4>0</vt:i4>
      </vt:variant>
      <vt:variant>
        <vt:i4>5</vt:i4>
      </vt:variant>
      <vt:variant>
        <vt:lpwstr>mailto:przetargi@umilawa.pl</vt:lpwstr>
      </vt:variant>
      <vt:variant>
        <vt:lpwstr/>
      </vt:variant>
      <vt:variant>
        <vt:i4>7995427</vt:i4>
      </vt:variant>
      <vt:variant>
        <vt:i4>303</vt:i4>
      </vt:variant>
      <vt:variant>
        <vt:i4>0</vt:i4>
      </vt:variant>
      <vt:variant>
        <vt:i4>5</vt:i4>
      </vt:variant>
      <vt:variant>
        <vt:lpwstr>http://www.bip.umilawa.pl/</vt:lpwstr>
      </vt:variant>
      <vt:variant>
        <vt:lpwstr/>
      </vt:variant>
      <vt:variant>
        <vt:i4>7995427</vt:i4>
      </vt:variant>
      <vt:variant>
        <vt:i4>300</vt:i4>
      </vt:variant>
      <vt:variant>
        <vt:i4>0</vt:i4>
      </vt:variant>
      <vt:variant>
        <vt:i4>5</vt:i4>
      </vt:variant>
      <vt:variant>
        <vt:lpwstr>http://www.bip.umilawa.pl/</vt:lpwstr>
      </vt:variant>
      <vt:variant>
        <vt:lpwstr/>
      </vt:variant>
      <vt:variant>
        <vt:i4>7012419</vt:i4>
      </vt:variant>
      <vt:variant>
        <vt:i4>297</vt:i4>
      </vt:variant>
      <vt:variant>
        <vt:i4>0</vt:i4>
      </vt:variant>
      <vt:variant>
        <vt:i4>5</vt:i4>
      </vt:variant>
      <vt:variant>
        <vt:lpwstr>mailto:przetargi@umilawa.pl</vt:lpwstr>
      </vt:variant>
      <vt:variant>
        <vt:lpwstr/>
      </vt:variant>
      <vt:variant>
        <vt:i4>4390989</vt:i4>
      </vt:variant>
      <vt:variant>
        <vt:i4>294</vt:i4>
      </vt:variant>
      <vt:variant>
        <vt:i4>0</vt:i4>
      </vt:variant>
      <vt:variant>
        <vt:i4>5</vt:i4>
      </vt:variant>
      <vt:variant>
        <vt:lpwstr>https://sip.lex.pl/</vt:lpwstr>
      </vt:variant>
      <vt:variant>
        <vt:lpwstr>/dokument/17074707#art%2824%29ust%285%29pkt%281%29</vt:lpwstr>
      </vt:variant>
      <vt:variant>
        <vt:i4>5505026</vt:i4>
      </vt:variant>
      <vt:variant>
        <vt:i4>291</vt:i4>
      </vt:variant>
      <vt:variant>
        <vt:i4>0</vt:i4>
      </vt:variant>
      <vt:variant>
        <vt:i4>5</vt:i4>
      </vt:variant>
      <vt:variant>
        <vt:lpwstr>https://sip.lex.pl/</vt:lpwstr>
      </vt:variant>
      <vt:variant>
        <vt:lpwstr>/dokument/16796118</vt:lpwstr>
      </vt:variant>
      <vt:variant>
        <vt:i4>7012419</vt:i4>
      </vt:variant>
      <vt:variant>
        <vt:i4>288</vt:i4>
      </vt:variant>
      <vt:variant>
        <vt:i4>0</vt:i4>
      </vt:variant>
      <vt:variant>
        <vt:i4>5</vt:i4>
      </vt:variant>
      <vt:variant>
        <vt:lpwstr>mailto:przetargi@umilawa.pl</vt:lpwstr>
      </vt:variant>
      <vt:variant>
        <vt:lpwstr/>
      </vt:variant>
      <vt:variant>
        <vt:i4>7995427</vt:i4>
      </vt:variant>
      <vt:variant>
        <vt:i4>285</vt:i4>
      </vt:variant>
      <vt:variant>
        <vt:i4>0</vt:i4>
      </vt:variant>
      <vt:variant>
        <vt:i4>5</vt:i4>
      </vt:variant>
      <vt:variant>
        <vt:lpwstr>http://www.bip.umilawa.pl/</vt:lpwstr>
      </vt:variant>
      <vt:variant>
        <vt:lpwstr/>
      </vt:variant>
      <vt:variant>
        <vt:i4>1638454</vt:i4>
      </vt:variant>
      <vt:variant>
        <vt:i4>278</vt:i4>
      </vt:variant>
      <vt:variant>
        <vt:i4>0</vt:i4>
      </vt:variant>
      <vt:variant>
        <vt:i4>5</vt:i4>
      </vt:variant>
      <vt:variant>
        <vt:lpwstr/>
      </vt:variant>
      <vt:variant>
        <vt:lpwstr>_Toc488395303</vt:lpwstr>
      </vt:variant>
      <vt:variant>
        <vt:i4>1638454</vt:i4>
      </vt:variant>
      <vt:variant>
        <vt:i4>272</vt:i4>
      </vt:variant>
      <vt:variant>
        <vt:i4>0</vt:i4>
      </vt:variant>
      <vt:variant>
        <vt:i4>5</vt:i4>
      </vt:variant>
      <vt:variant>
        <vt:lpwstr/>
      </vt:variant>
      <vt:variant>
        <vt:lpwstr>_Toc488395302</vt:lpwstr>
      </vt:variant>
      <vt:variant>
        <vt:i4>1638454</vt:i4>
      </vt:variant>
      <vt:variant>
        <vt:i4>266</vt:i4>
      </vt:variant>
      <vt:variant>
        <vt:i4>0</vt:i4>
      </vt:variant>
      <vt:variant>
        <vt:i4>5</vt:i4>
      </vt:variant>
      <vt:variant>
        <vt:lpwstr/>
      </vt:variant>
      <vt:variant>
        <vt:lpwstr>_Toc488395301</vt:lpwstr>
      </vt:variant>
      <vt:variant>
        <vt:i4>1638454</vt:i4>
      </vt:variant>
      <vt:variant>
        <vt:i4>260</vt:i4>
      </vt:variant>
      <vt:variant>
        <vt:i4>0</vt:i4>
      </vt:variant>
      <vt:variant>
        <vt:i4>5</vt:i4>
      </vt:variant>
      <vt:variant>
        <vt:lpwstr/>
      </vt:variant>
      <vt:variant>
        <vt:lpwstr>_Toc488395300</vt:lpwstr>
      </vt:variant>
      <vt:variant>
        <vt:i4>1048631</vt:i4>
      </vt:variant>
      <vt:variant>
        <vt:i4>254</vt:i4>
      </vt:variant>
      <vt:variant>
        <vt:i4>0</vt:i4>
      </vt:variant>
      <vt:variant>
        <vt:i4>5</vt:i4>
      </vt:variant>
      <vt:variant>
        <vt:lpwstr/>
      </vt:variant>
      <vt:variant>
        <vt:lpwstr>_Toc488395299</vt:lpwstr>
      </vt:variant>
      <vt:variant>
        <vt:i4>1048631</vt:i4>
      </vt:variant>
      <vt:variant>
        <vt:i4>248</vt:i4>
      </vt:variant>
      <vt:variant>
        <vt:i4>0</vt:i4>
      </vt:variant>
      <vt:variant>
        <vt:i4>5</vt:i4>
      </vt:variant>
      <vt:variant>
        <vt:lpwstr/>
      </vt:variant>
      <vt:variant>
        <vt:lpwstr>_Toc488395298</vt:lpwstr>
      </vt:variant>
      <vt:variant>
        <vt:i4>1048631</vt:i4>
      </vt:variant>
      <vt:variant>
        <vt:i4>242</vt:i4>
      </vt:variant>
      <vt:variant>
        <vt:i4>0</vt:i4>
      </vt:variant>
      <vt:variant>
        <vt:i4>5</vt:i4>
      </vt:variant>
      <vt:variant>
        <vt:lpwstr/>
      </vt:variant>
      <vt:variant>
        <vt:lpwstr>_Toc488395297</vt:lpwstr>
      </vt:variant>
      <vt:variant>
        <vt:i4>1048631</vt:i4>
      </vt:variant>
      <vt:variant>
        <vt:i4>236</vt:i4>
      </vt:variant>
      <vt:variant>
        <vt:i4>0</vt:i4>
      </vt:variant>
      <vt:variant>
        <vt:i4>5</vt:i4>
      </vt:variant>
      <vt:variant>
        <vt:lpwstr/>
      </vt:variant>
      <vt:variant>
        <vt:lpwstr>_Toc488395296</vt:lpwstr>
      </vt:variant>
      <vt:variant>
        <vt:i4>1048631</vt:i4>
      </vt:variant>
      <vt:variant>
        <vt:i4>230</vt:i4>
      </vt:variant>
      <vt:variant>
        <vt:i4>0</vt:i4>
      </vt:variant>
      <vt:variant>
        <vt:i4>5</vt:i4>
      </vt:variant>
      <vt:variant>
        <vt:lpwstr/>
      </vt:variant>
      <vt:variant>
        <vt:lpwstr>_Toc488395295</vt:lpwstr>
      </vt:variant>
      <vt:variant>
        <vt:i4>1048631</vt:i4>
      </vt:variant>
      <vt:variant>
        <vt:i4>224</vt:i4>
      </vt:variant>
      <vt:variant>
        <vt:i4>0</vt:i4>
      </vt:variant>
      <vt:variant>
        <vt:i4>5</vt:i4>
      </vt:variant>
      <vt:variant>
        <vt:lpwstr/>
      </vt:variant>
      <vt:variant>
        <vt:lpwstr>_Toc488395294</vt:lpwstr>
      </vt:variant>
      <vt:variant>
        <vt:i4>1048631</vt:i4>
      </vt:variant>
      <vt:variant>
        <vt:i4>218</vt:i4>
      </vt:variant>
      <vt:variant>
        <vt:i4>0</vt:i4>
      </vt:variant>
      <vt:variant>
        <vt:i4>5</vt:i4>
      </vt:variant>
      <vt:variant>
        <vt:lpwstr/>
      </vt:variant>
      <vt:variant>
        <vt:lpwstr>_Toc488395293</vt:lpwstr>
      </vt:variant>
      <vt:variant>
        <vt:i4>1048631</vt:i4>
      </vt:variant>
      <vt:variant>
        <vt:i4>212</vt:i4>
      </vt:variant>
      <vt:variant>
        <vt:i4>0</vt:i4>
      </vt:variant>
      <vt:variant>
        <vt:i4>5</vt:i4>
      </vt:variant>
      <vt:variant>
        <vt:lpwstr/>
      </vt:variant>
      <vt:variant>
        <vt:lpwstr>_Toc488395292</vt:lpwstr>
      </vt:variant>
      <vt:variant>
        <vt:i4>1048631</vt:i4>
      </vt:variant>
      <vt:variant>
        <vt:i4>206</vt:i4>
      </vt:variant>
      <vt:variant>
        <vt:i4>0</vt:i4>
      </vt:variant>
      <vt:variant>
        <vt:i4>5</vt:i4>
      </vt:variant>
      <vt:variant>
        <vt:lpwstr/>
      </vt:variant>
      <vt:variant>
        <vt:lpwstr>_Toc488395291</vt:lpwstr>
      </vt:variant>
      <vt:variant>
        <vt:i4>1048631</vt:i4>
      </vt:variant>
      <vt:variant>
        <vt:i4>200</vt:i4>
      </vt:variant>
      <vt:variant>
        <vt:i4>0</vt:i4>
      </vt:variant>
      <vt:variant>
        <vt:i4>5</vt:i4>
      </vt:variant>
      <vt:variant>
        <vt:lpwstr/>
      </vt:variant>
      <vt:variant>
        <vt:lpwstr>_Toc488395290</vt:lpwstr>
      </vt:variant>
      <vt:variant>
        <vt:i4>1114167</vt:i4>
      </vt:variant>
      <vt:variant>
        <vt:i4>194</vt:i4>
      </vt:variant>
      <vt:variant>
        <vt:i4>0</vt:i4>
      </vt:variant>
      <vt:variant>
        <vt:i4>5</vt:i4>
      </vt:variant>
      <vt:variant>
        <vt:lpwstr/>
      </vt:variant>
      <vt:variant>
        <vt:lpwstr>_Toc488395289</vt:lpwstr>
      </vt:variant>
      <vt:variant>
        <vt:i4>1114167</vt:i4>
      </vt:variant>
      <vt:variant>
        <vt:i4>188</vt:i4>
      </vt:variant>
      <vt:variant>
        <vt:i4>0</vt:i4>
      </vt:variant>
      <vt:variant>
        <vt:i4>5</vt:i4>
      </vt:variant>
      <vt:variant>
        <vt:lpwstr/>
      </vt:variant>
      <vt:variant>
        <vt:lpwstr>_Toc488395288</vt:lpwstr>
      </vt:variant>
      <vt:variant>
        <vt:i4>1114167</vt:i4>
      </vt:variant>
      <vt:variant>
        <vt:i4>182</vt:i4>
      </vt:variant>
      <vt:variant>
        <vt:i4>0</vt:i4>
      </vt:variant>
      <vt:variant>
        <vt:i4>5</vt:i4>
      </vt:variant>
      <vt:variant>
        <vt:lpwstr/>
      </vt:variant>
      <vt:variant>
        <vt:lpwstr>_Toc488395287</vt:lpwstr>
      </vt:variant>
      <vt:variant>
        <vt:i4>1114167</vt:i4>
      </vt:variant>
      <vt:variant>
        <vt:i4>176</vt:i4>
      </vt:variant>
      <vt:variant>
        <vt:i4>0</vt:i4>
      </vt:variant>
      <vt:variant>
        <vt:i4>5</vt:i4>
      </vt:variant>
      <vt:variant>
        <vt:lpwstr/>
      </vt:variant>
      <vt:variant>
        <vt:lpwstr>_Toc488395286</vt:lpwstr>
      </vt:variant>
      <vt:variant>
        <vt:i4>1114167</vt:i4>
      </vt:variant>
      <vt:variant>
        <vt:i4>170</vt:i4>
      </vt:variant>
      <vt:variant>
        <vt:i4>0</vt:i4>
      </vt:variant>
      <vt:variant>
        <vt:i4>5</vt:i4>
      </vt:variant>
      <vt:variant>
        <vt:lpwstr/>
      </vt:variant>
      <vt:variant>
        <vt:lpwstr>_Toc488395285</vt:lpwstr>
      </vt:variant>
      <vt:variant>
        <vt:i4>1114167</vt:i4>
      </vt:variant>
      <vt:variant>
        <vt:i4>164</vt:i4>
      </vt:variant>
      <vt:variant>
        <vt:i4>0</vt:i4>
      </vt:variant>
      <vt:variant>
        <vt:i4>5</vt:i4>
      </vt:variant>
      <vt:variant>
        <vt:lpwstr/>
      </vt:variant>
      <vt:variant>
        <vt:lpwstr>_Toc488395284</vt:lpwstr>
      </vt:variant>
      <vt:variant>
        <vt:i4>1114167</vt:i4>
      </vt:variant>
      <vt:variant>
        <vt:i4>158</vt:i4>
      </vt:variant>
      <vt:variant>
        <vt:i4>0</vt:i4>
      </vt:variant>
      <vt:variant>
        <vt:i4>5</vt:i4>
      </vt:variant>
      <vt:variant>
        <vt:lpwstr/>
      </vt:variant>
      <vt:variant>
        <vt:lpwstr>_Toc488395283</vt:lpwstr>
      </vt:variant>
      <vt:variant>
        <vt:i4>1114167</vt:i4>
      </vt:variant>
      <vt:variant>
        <vt:i4>152</vt:i4>
      </vt:variant>
      <vt:variant>
        <vt:i4>0</vt:i4>
      </vt:variant>
      <vt:variant>
        <vt:i4>5</vt:i4>
      </vt:variant>
      <vt:variant>
        <vt:lpwstr/>
      </vt:variant>
      <vt:variant>
        <vt:lpwstr>_Toc488395282</vt:lpwstr>
      </vt:variant>
      <vt:variant>
        <vt:i4>1114167</vt:i4>
      </vt:variant>
      <vt:variant>
        <vt:i4>146</vt:i4>
      </vt:variant>
      <vt:variant>
        <vt:i4>0</vt:i4>
      </vt:variant>
      <vt:variant>
        <vt:i4>5</vt:i4>
      </vt:variant>
      <vt:variant>
        <vt:lpwstr/>
      </vt:variant>
      <vt:variant>
        <vt:lpwstr>_Toc488395281</vt:lpwstr>
      </vt:variant>
      <vt:variant>
        <vt:i4>1114167</vt:i4>
      </vt:variant>
      <vt:variant>
        <vt:i4>140</vt:i4>
      </vt:variant>
      <vt:variant>
        <vt:i4>0</vt:i4>
      </vt:variant>
      <vt:variant>
        <vt:i4>5</vt:i4>
      </vt:variant>
      <vt:variant>
        <vt:lpwstr/>
      </vt:variant>
      <vt:variant>
        <vt:lpwstr>_Toc488395280</vt:lpwstr>
      </vt:variant>
      <vt:variant>
        <vt:i4>1966135</vt:i4>
      </vt:variant>
      <vt:variant>
        <vt:i4>134</vt:i4>
      </vt:variant>
      <vt:variant>
        <vt:i4>0</vt:i4>
      </vt:variant>
      <vt:variant>
        <vt:i4>5</vt:i4>
      </vt:variant>
      <vt:variant>
        <vt:lpwstr/>
      </vt:variant>
      <vt:variant>
        <vt:lpwstr>_Toc488395279</vt:lpwstr>
      </vt:variant>
      <vt:variant>
        <vt:i4>1966135</vt:i4>
      </vt:variant>
      <vt:variant>
        <vt:i4>128</vt:i4>
      </vt:variant>
      <vt:variant>
        <vt:i4>0</vt:i4>
      </vt:variant>
      <vt:variant>
        <vt:i4>5</vt:i4>
      </vt:variant>
      <vt:variant>
        <vt:lpwstr/>
      </vt:variant>
      <vt:variant>
        <vt:lpwstr>_Toc488395278</vt:lpwstr>
      </vt:variant>
      <vt:variant>
        <vt:i4>1966135</vt:i4>
      </vt:variant>
      <vt:variant>
        <vt:i4>122</vt:i4>
      </vt:variant>
      <vt:variant>
        <vt:i4>0</vt:i4>
      </vt:variant>
      <vt:variant>
        <vt:i4>5</vt:i4>
      </vt:variant>
      <vt:variant>
        <vt:lpwstr/>
      </vt:variant>
      <vt:variant>
        <vt:lpwstr>_Toc488395277</vt:lpwstr>
      </vt:variant>
      <vt:variant>
        <vt:i4>1966135</vt:i4>
      </vt:variant>
      <vt:variant>
        <vt:i4>116</vt:i4>
      </vt:variant>
      <vt:variant>
        <vt:i4>0</vt:i4>
      </vt:variant>
      <vt:variant>
        <vt:i4>5</vt:i4>
      </vt:variant>
      <vt:variant>
        <vt:lpwstr/>
      </vt:variant>
      <vt:variant>
        <vt:lpwstr>_Toc488395276</vt:lpwstr>
      </vt:variant>
      <vt:variant>
        <vt:i4>1966135</vt:i4>
      </vt:variant>
      <vt:variant>
        <vt:i4>110</vt:i4>
      </vt:variant>
      <vt:variant>
        <vt:i4>0</vt:i4>
      </vt:variant>
      <vt:variant>
        <vt:i4>5</vt:i4>
      </vt:variant>
      <vt:variant>
        <vt:lpwstr/>
      </vt:variant>
      <vt:variant>
        <vt:lpwstr>_Toc488395275</vt:lpwstr>
      </vt:variant>
      <vt:variant>
        <vt:i4>1966135</vt:i4>
      </vt:variant>
      <vt:variant>
        <vt:i4>104</vt:i4>
      </vt:variant>
      <vt:variant>
        <vt:i4>0</vt:i4>
      </vt:variant>
      <vt:variant>
        <vt:i4>5</vt:i4>
      </vt:variant>
      <vt:variant>
        <vt:lpwstr/>
      </vt:variant>
      <vt:variant>
        <vt:lpwstr>_Toc488395274</vt:lpwstr>
      </vt:variant>
      <vt:variant>
        <vt:i4>1966135</vt:i4>
      </vt:variant>
      <vt:variant>
        <vt:i4>98</vt:i4>
      </vt:variant>
      <vt:variant>
        <vt:i4>0</vt:i4>
      </vt:variant>
      <vt:variant>
        <vt:i4>5</vt:i4>
      </vt:variant>
      <vt:variant>
        <vt:lpwstr/>
      </vt:variant>
      <vt:variant>
        <vt:lpwstr>_Toc488395273</vt:lpwstr>
      </vt:variant>
      <vt:variant>
        <vt:i4>1966135</vt:i4>
      </vt:variant>
      <vt:variant>
        <vt:i4>92</vt:i4>
      </vt:variant>
      <vt:variant>
        <vt:i4>0</vt:i4>
      </vt:variant>
      <vt:variant>
        <vt:i4>5</vt:i4>
      </vt:variant>
      <vt:variant>
        <vt:lpwstr/>
      </vt:variant>
      <vt:variant>
        <vt:lpwstr>_Toc488395272</vt:lpwstr>
      </vt:variant>
      <vt:variant>
        <vt:i4>1966135</vt:i4>
      </vt:variant>
      <vt:variant>
        <vt:i4>86</vt:i4>
      </vt:variant>
      <vt:variant>
        <vt:i4>0</vt:i4>
      </vt:variant>
      <vt:variant>
        <vt:i4>5</vt:i4>
      </vt:variant>
      <vt:variant>
        <vt:lpwstr/>
      </vt:variant>
      <vt:variant>
        <vt:lpwstr>_Toc488395271</vt:lpwstr>
      </vt:variant>
      <vt:variant>
        <vt:i4>1966135</vt:i4>
      </vt:variant>
      <vt:variant>
        <vt:i4>80</vt:i4>
      </vt:variant>
      <vt:variant>
        <vt:i4>0</vt:i4>
      </vt:variant>
      <vt:variant>
        <vt:i4>5</vt:i4>
      </vt:variant>
      <vt:variant>
        <vt:lpwstr/>
      </vt:variant>
      <vt:variant>
        <vt:lpwstr>_Toc488395270</vt:lpwstr>
      </vt:variant>
      <vt:variant>
        <vt:i4>2031671</vt:i4>
      </vt:variant>
      <vt:variant>
        <vt:i4>74</vt:i4>
      </vt:variant>
      <vt:variant>
        <vt:i4>0</vt:i4>
      </vt:variant>
      <vt:variant>
        <vt:i4>5</vt:i4>
      </vt:variant>
      <vt:variant>
        <vt:lpwstr/>
      </vt:variant>
      <vt:variant>
        <vt:lpwstr>_Toc488395269</vt:lpwstr>
      </vt:variant>
      <vt:variant>
        <vt:i4>2031671</vt:i4>
      </vt:variant>
      <vt:variant>
        <vt:i4>68</vt:i4>
      </vt:variant>
      <vt:variant>
        <vt:i4>0</vt:i4>
      </vt:variant>
      <vt:variant>
        <vt:i4>5</vt:i4>
      </vt:variant>
      <vt:variant>
        <vt:lpwstr/>
      </vt:variant>
      <vt:variant>
        <vt:lpwstr>_Toc488395268</vt:lpwstr>
      </vt:variant>
      <vt:variant>
        <vt:i4>2031671</vt:i4>
      </vt:variant>
      <vt:variant>
        <vt:i4>62</vt:i4>
      </vt:variant>
      <vt:variant>
        <vt:i4>0</vt:i4>
      </vt:variant>
      <vt:variant>
        <vt:i4>5</vt:i4>
      </vt:variant>
      <vt:variant>
        <vt:lpwstr/>
      </vt:variant>
      <vt:variant>
        <vt:lpwstr>_Toc488395267</vt:lpwstr>
      </vt:variant>
      <vt:variant>
        <vt:i4>2031671</vt:i4>
      </vt:variant>
      <vt:variant>
        <vt:i4>56</vt:i4>
      </vt:variant>
      <vt:variant>
        <vt:i4>0</vt:i4>
      </vt:variant>
      <vt:variant>
        <vt:i4>5</vt:i4>
      </vt:variant>
      <vt:variant>
        <vt:lpwstr/>
      </vt:variant>
      <vt:variant>
        <vt:lpwstr>_Toc488395266</vt:lpwstr>
      </vt:variant>
      <vt:variant>
        <vt:i4>2031671</vt:i4>
      </vt:variant>
      <vt:variant>
        <vt:i4>50</vt:i4>
      </vt:variant>
      <vt:variant>
        <vt:i4>0</vt:i4>
      </vt:variant>
      <vt:variant>
        <vt:i4>5</vt:i4>
      </vt:variant>
      <vt:variant>
        <vt:lpwstr/>
      </vt:variant>
      <vt:variant>
        <vt:lpwstr>_Toc488395265</vt:lpwstr>
      </vt:variant>
      <vt:variant>
        <vt:i4>2031671</vt:i4>
      </vt:variant>
      <vt:variant>
        <vt:i4>44</vt:i4>
      </vt:variant>
      <vt:variant>
        <vt:i4>0</vt:i4>
      </vt:variant>
      <vt:variant>
        <vt:i4>5</vt:i4>
      </vt:variant>
      <vt:variant>
        <vt:lpwstr/>
      </vt:variant>
      <vt:variant>
        <vt:lpwstr>_Toc488395264</vt:lpwstr>
      </vt:variant>
      <vt:variant>
        <vt:i4>2031671</vt:i4>
      </vt:variant>
      <vt:variant>
        <vt:i4>38</vt:i4>
      </vt:variant>
      <vt:variant>
        <vt:i4>0</vt:i4>
      </vt:variant>
      <vt:variant>
        <vt:i4>5</vt:i4>
      </vt:variant>
      <vt:variant>
        <vt:lpwstr/>
      </vt:variant>
      <vt:variant>
        <vt:lpwstr>_Toc488395263</vt:lpwstr>
      </vt:variant>
      <vt:variant>
        <vt:i4>2031671</vt:i4>
      </vt:variant>
      <vt:variant>
        <vt:i4>32</vt:i4>
      </vt:variant>
      <vt:variant>
        <vt:i4>0</vt:i4>
      </vt:variant>
      <vt:variant>
        <vt:i4>5</vt:i4>
      </vt:variant>
      <vt:variant>
        <vt:lpwstr/>
      </vt:variant>
      <vt:variant>
        <vt:lpwstr>_Toc488395262</vt:lpwstr>
      </vt:variant>
      <vt:variant>
        <vt:i4>2031671</vt:i4>
      </vt:variant>
      <vt:variant>
        <vt:i4>26</vt:i4>
      </vt:variant>
      <vt:variant>
        <vt:i4>0</vt:i4>
      </vt:variant>
      <vt:variant>
        <vt:i4>5</vt:i4>
      </vt:variant>
      <vt:variant>
        <vt:lpwstr/>
      </vt:variant>
      <vt:variant>
        <vt:lpwstr>_Toc488395261</vt:lpwstr>
      </vt:variant>
      <vt:variant>
        <vt:i4>2031671</vt:i4>
      </vt:variant>
      <vt:variant>
        <vt:i4>20</vt:i4>
      </vt:variant>
      <vt:variant>
        <vt:i4>0</vt:i4>
      </vt:variant>
      <vt:variant>
        <vt:i4>5</vt:i4>
      </vt:variant>
      <vt:variant>
        <vt:lpwstr/>
      </vt:variant>
      <vt:variant>
        <vt:lpwstr>_Toc488395260</vt:lpwstr>
      </vt:variant>
      <vt:variant>
        <vt:i4>1835063</vt:i4>
      </vt:variant>
      <vt:variant>
        <vt:i4>14</vt:i4>
      </vt:variant>
      <vt:variant>
        <vt:i4>0</vt:i4>
      </vt:variant>
      <vt:variant>
        <vt:i4>5</vt:i4>
      </vt:variant>
      <vt:variant>
        <vt:lpwstr/>
      </vt:variant>
      <vt:variant>
        <vt:lpwstr>_Toc488395259</vt:lpwstr>
      </vt:variant>
      <vt:variant>
        <vt:i4>1835063</vt:i4>
      </vt:variant>
      <vt:variant>
        <vt:i4>8</vt:i4>
      </vt:variant>
      <vt:variant>
        <vt:i4>0</vt:i4>
      </vt:variant>
      <vt:variant>
        <vt:i4>5</vt:i4>
      </vt:variant>
      <vt:variant>
        <vt:lpwstr/>
      </vt:variant>
      <vt:variant>
        <vt:lpwstr>_Toc488395258</vt:lpwstr>
      </vt:variant>
      <vt:variant>
        <vt:i4>1835063</vt:i4>
      </vt:variant>
      <vt:variant>
        <vt:i4>2</vt:i4>
      </vt:variant>
      <vt:variant>
        <vt:i4>0</vt:i4>
      </vt:variant>
      <vt:variant>
        <vt:i4>5</vt:i4>
      </vt:variant>
      <vt:variant>
        <vt:lpwstr/>
      </vt:variant>
      <vt:variant>
        <vt:lpwstr>_Toc488395257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2</cp:revision>
  <cp:lastPrinted>2018-06-15T13:09:00Z</cp:lastPrinted>
  <dcterms:created xsi:type="dcterms:W3CDTF">2019-01-25T12:18:00Z</dcterms:created>
  <dcterms:modified xsi:type="dcterms:W3CDTF">2019-01-25T12:18:00Z</dcterms:modified>
</cp:coreProperties>
</file>