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9D28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0AEC63" w14:textId="77777777" w:rsidR="00F2225B" w:rsidRPr="00C03B0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03B0F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5D1B582C" w14:textId="4BFD8B62" w:rsidR="00533995" w:rsidRPr="00C03B0F" w:rsidRDefault="00533995" w:rsidP="005339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C03B0F">
        <w:rPr>
          <w:rFonts w:ascii="Cambria" w:hAnsi="Cambria"/>
          <w:bCs/>
          <w:sz w:val="24"/>
          <w:szCs w:val="24"/>
        </w:rPr>
        <w:t xml:space="preserve">(Znak postępowania: </w:t>
      </w:r>
      <w:r w:rsidR="000D74FD" w:rsidRPr="000D74FD">
        <w:rPr>
          <w:rFonts w:ascii="Cambria" w:hAnsi="Cambria"/>
          <w:b/>
          <w:bCs/>
          <w:sz w:val="24"/>
          <w:szCs w:val="24"/>
        </w:rPr>
        <w:t>IP.271.</w:t>
      </w:r>
      <w:r w:rsidR="00676A38">
        <w:rPr>
          <w:rFonts w:ascii="Cambria" w:hAnsi="Cambria"/>
          <w:b/>
          <w:bCs/>
          <w:sz w:val="24"/>
          <w:szCs w:val="24"/>
        </w:rPr>
        <w:t>21</w:t>
      </w:r>
      <w:r w:rsidR="000D74FD" w:rsidRPr="000D74FD">
        <w:rPr>
          <w:rFonts w:ascii="Cambria" w:hAnsi="Cambria"/>
          <w:b/>
          <w:bCs/>
          <w:sz w:val="24"/>
          <w:szCs w:val="24"/>
        </w:rPr>
        <w:t>.2021.JL</w:t>
      </w:r>
      <w:r w:rsidRPr="00C03B0F">
        <w:rPr>
          <w:rFonts w:ascii="Cambria" w:hAnsi="Cambria"/>
          <w:bCs/>
          <w:sz w:val="24"/>
          <w:szCs w:val="24"/>
        </w:rPr>
        <w:t>)</w:t>
      </w:r>
    </w:p>
    <w:p w14:paraId="7D127163" w14:textId="77777777" w:rsidR="00533995" w:rsidRPr="00C03B0F" w:rsidRDefault="00533995" w:rsidP="005339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3B0F">
        <w:rPr>
          <w:rFonts w:ascii="Cambria" w:hAnsi="Cambria"/>
          <w:b/>
          <w:szCs w:val="24"/>
          <w:u w:val="single"/>
        </w:rPr>
        <w:t>ZAMAWIAJĄCY:</w:t>
      </w:r>
    </w:p>
    <w:p w14:paraId="4794E843" w14:textId="77777777" w:rsidR="00931300" w:rsidRPr="00DE6E70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369F3193" w14:textId="77777777" w:rsidR="00931300" w:rsidRPr="00DE6E70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143DA913" w14:textId="77777777" w:rsidR="00931300" w:rsidRPr="00DE6E70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1C8BFB1F" w14:textId="4749B2C2" w:rsidR="00931300" w:rsidRPr="003F6EBC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tel.: +</w:t>
      </w:r>
      <w:r w:rsidRPr="003F6EBC">
        <w:rPr>
          <w:rFonts w:ascii="Cambria" w:hAnsi="Cambria" w:cs="Arial"/>
          <w:bCs/>
          <w:color w:val="000000" w:themeColor="text1"/>
        </w:rPr>
        <w:t xml:space="preserve">48 (83) 375 20 36, </w:t>
      </w:r>
    </w:p>
    <w:p w14:paraId="412D9719" w14:textId="77777777" w:rsidR="00931300" w:rsidRPr="003F6EBC" w:rsidRDefault="00931300" w:rsidP="0093130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F6EB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F6EBC">
        <w:rPr>
          <w:rFonts w:ascii="Cambria" w:hAnsi="Cambria" w:cs="Arial"/>
          <w:bCs/>
          <w:u w:val="single"/>
        </w:rPr>
        <w:t>um@terespol.pl</w:t>
      </w:r>
    </w:p>
    <w:p w14:paraId="0D0A74D3" w14:textId="77777777" w:rsidR="00931300" w:rsidRPr="003F6EBC" w:rsidRDefault="00931300" w:rsidP="0093130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F6EBC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653074DA" w14:textId="77777777" w:rsidR="00931300" w:rsidRPr="003F6EBC" w:rsidRDefault="00931300" w:rsidP="0093130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F6EBC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3F6EBC">
        <w:rPr>
          <w:rFonts w:ascii="Cambria" w:hAnsi="Cambria" w:cs="Arial"/>
          <w:bCs/>
        </w:rPr>
        <w:t xml:space="preserve">, na której udostępniane </w:t>
      </w:r>
      <w:r w:rsidRPr="003F6EB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F6EBC">
        <w:rPr>
          <w:rFonts w:ascii="Cambria" w:hAnsi="Cambria"/>
          <w:u w:val="single"/>
        </w:rPr>
        <w:t>https://platformazakupowa.pl/pn/terespol</w:t>
      </w:r>
    </w:p>
    <w:p w14:paraId="0EFFC3DD" w14:textId="77777777" w:rsidR="006D238F" w:rsidRPr="00706CF6" w:rsidRDefault="006D238F" w:rsidP="006D238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0509A1A6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D8AFECC" w14:textId="4EF16F8C" w:rsidR="00606429" w:rsidRPr="007D38D4" w:rsidRDefault="00676A38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ECCF15C" wp14:editId="48F3E05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0" t="0" r="0" b="762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7D5E13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  </w:pict>
            </mc:Fallback>
          </mc:AlternateContent>
        </w:r>
      </w:ins>
    </w:p>
    <w:p w14:paraId="385DB95E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E9D1C24" w14:textId="516D974F" w:rsidR="00606429" w:rsidRDefault="00676A38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7540F98" wp14:editId="037C44F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0" t="0" r="0" b="762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9DF1578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  </w:pict>
            </mc:Fallback>
          </mc:AlternateContent>
        </w:r>
      </w:ins>
    </w:p>
    <w:p w14:paraId="6C4D9ED7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8D3916B" w14:textId="77777777" w:rsidR="00606429" w:rsidRDefault="00606429" w:rsidP="00533995">
      <w:pPr>
        <w:spacing w:line="276" w:lineRule="auto"/>
        <w:rPr>
          <w:rFonts w:ascii="Cambria" w:hAnsi="Cambria"/>
        </w:rPr>
      </w:pPr>
    </w:p>
    <w:p w14:paraId="677EA4B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80E6A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1D720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0AC5CD2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F71C76C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AFC39A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B7C3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199362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2382065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25C98E0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E3F9E07" w14:textId="633A1BCF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</w:t>
            </w:r>
            <w:r w:rsidR="0051551F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99E5C7D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B4F219D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05B790A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03F5931" w14:textId="62CC79CF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 w:rsidRPr="00931300">
        <w:rPr>
          <w:rFonts w:ascii="Cambria" w:hAnsi="Cambria"/>
        </w:rPr>
        <w:t xml:space="preserve">zadanie pn.: </w:t>
      </w:r>
      <w:r w:rsidR="00676A38" w:rsidRPr="00676A38">
        <w:rPr>
          <w:rFonts w:ascii="Cambria" w:eastAsia="Times New Roman" w:hAnsi="Cambria"/>
          <w:b/>
          <w:bCs/>
          <w:i/>
          <w:iCs/>
          <w:color w:val="000000"/>
          <w:lang w:eastAsia="pl-PL"/>
        </w:rPr>
        <w:t>„</w:t>
      </w:r>
      <w:r w:rsidR="00676A38" w:rsidRPr="00676A38">
        <w:rPr>
          <w:rFonts w:ascii="Cambria" w:eastAsia="Times New Roman" w:hAnsi="Cambria"/>
          <w:b/>
          <w:bCs/>
          <w:spacing w:val="-10"/>
          <w:w w:val="107"/>
          <w:lang w:eastAsia="pl-PL"/>
        </w:rPr>
        <w:t>Budowa kanalizacji deszczowej w Terespolu – ul. Popiełuszki</w:t>
      </w:r>
      <w:r w:rsidR="00676A38" w:rsidRPr="00676A38">
        <w:rPr>
          <w:rFonts w:ascii="Cambria" w:eastAsia="Times New Roman" w:hAnsi="Cambria"/>
          <w:b/>
          <w:bCs/>
          <w:lang w:eastAsia="pl-PL"/>
        </w:rPr>
        <w:t>”</w:t>
      </w:r>
      <w:r w:rsidR="00533995" w:rsidRPr="00676A38">
        <w:rPr>
          <w:rFonts w:ascii="Cambria" w:hAnsi="Cambria"/>
          <w:i/>
          <w:iCs/>
          <w:snapToGrid w:val="0"/>
        </w:rPr>
        <w:t>,</w:t>
      </w:r>
      <w:r w:rsidR="00533995" w:rsidRPr="00676A38">
        <w:rPr>
          <w:rFonts w:ascii="Cambria" w:hAnsi="Cambria"/>
          <w:snapToGrid w:val="0"/>
        </w:rPr>
        <w:t xml:space="preserve"> </w:t>
      </w:r>
      <w:r w:rsidR="00533995" w:rsidRPr="00777E4E">
        <w:rPr>
          <w:rFonts w:ascii="Cambria" w:hAnsi="Cambria"/>
          <w:snapToGrid w:val="0"/>
        </w:rPr>
        <w:t>p</w:t>
      </w:r>
      <w:r w:rsidR="00533995" w:rsidRPr="00E213DC">
        <w:rPr>
          <w:rFonts w:ascii="Cambria" w:hAnsi="Cambria"/>
        </w:rPr>
        <w:t xml:space="preserve">rowadzonego przez </w:t>
      </w:r>
      <w:r w:rsidR="00533995" w:rsidRPr="00E813E9">
        <w:rPr>
          <w:rFonts w:ascii="Cambria" w:hAnsi="Cambria"/>
          <w:b/>
        </w:rPr>
        <w:t>Gmin</w:t>
      </w:r>
      <w:r w:rsidR="00533995">
        <w:rPr>
          <w:rFonts w:ascii="Cambria" w:hAnsi="Cambria"/>
          <w:b/>
        </w:rPr>
        <w:t xml:space="preserve">ę </w:t>
      </w:r>
      <w:r w:rsidR="00931300">
        <w:rPr>
          <w:rFonts w:ascii="Cambria" w:hAnsi="Cambria"/>
          <w:b/>
        </w:rPr>
        <w:t>Miasto Terespol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694D572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714A53E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E1418F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40E5C3F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65F5D6A5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2338583A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439D6C35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094CFD8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9A605F1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213EE4B7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4D9051E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14A61210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20FB23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F3425D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3E9BB438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765D9465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F12CE8A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F8A7B0C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4E9F3906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D5B87D3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4B769207" w14:textId="77777777" w:rsidR="00AD1300" w:rsidRPr="001C1F05" w:rsidRDefault="00572CBA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foot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DBCA" w14:textId="77777777" w:rsidR="00572CBA" w:rsidRDefault="00572CBA" w:rsidP="00AF0EDA">
      <w:r>
        <w:separator/>
      </w:r>
    </w:p>
  </w:endnote>
  <w:endnote w:type="continuationSeparator" w:id="0">
    <w:p w14:paraId="0DA789F0" w14:textId="77777777" w:rsidR="00572CBA" w:rsidRDefault="00572CB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A101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1863" w14:textId="77777777" w:rsidR="00572CBA" w:rsidRDefault="00572CBA" w:rsidP="00AF0EDA">
      <w:r>
        <w:separator/>
      </w:r>
    </w:p>
  </w:footnote>
  <w:footnote w:type="continuationSeparator" w:id="0">
    <w:p w14:paraId="4B739182" w14:textId="77777777" w:rsidR="00572CBA" w:rsidRDefault="00572CBA" w:rsidP="00AF0EDA">
      <w:r>
        <w:continuationSeparator/>
      </w:r>
    </w:p>
  </w:footnote>
  <w:footnote w:id="1">
    <w:p w14:paraId="385F5865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CCEE060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678299DD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1855AF12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58F9"/>
    <w:rsid w:val="00015BF7"/>
    <w:rsid w:val="000501F9"/>
    <w:rsid w:val="000506E6"/>
    <w:rsid w:val="0007434C"/>
    <w:rsid w:val="000861CB"/>
    <w:rsid w:val="00092EF0"/>
    <w:rsid w:val="000941E9"/>
    <w:rsid w:val="000A6B7B"/>
    <w:rsid w:val="000B3D80"/>
    <w:rsid w:val="000C3958"/>
    <w:rsid w:val="000D74FD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2396"/>
    <w:rsid w:val="001D435A"/>
    <w:rsid w:val="001E6BCB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D0A03"/>
    <w:rsid w:val="002E203F"/>
    <w:rsid w:val="002E4E18"/>
    <w:rsid w:val="0030235B"/>
    <w:rsid w:val="003045DC"/>
    <w:rsid w:val="00315A38"/>
    <w:rsid w:val="0031612C"/>
    <w:rsid w:val="00340FF1"/>
    <w:rsid w:val="00347FBB"/>
    <w:rsid w:val="0036378B"/>
    <w:rsid w:val="00373764"/>
    <w:rsid w:val="00377705"/>
    <w:rsid w:val="00386766"/>
    <w:rsid w:val="003934AE"/>
    <w:rsid w:val="003A74BC"/>
    <w:rsid w:val="003B07F2"/>
    <w:rsid w:val="003C3099"/>
    <w:rsid w:val="003E33DA"/>
    <w:rsid w:val="004130BE"/>
    <w:rsid w:val="00433255"/>
    <w:rsid w:val="00452938"/>
    <w:rsid w:val="00466074"/>
    <w:rsid w:val="004C7DA9"/>
    <w:rsid w:val="004E2A60"/>
    <w:rsid w:val="004F2E8E"/>
    <w:rsid w:val="004F478A"/>
    <w:rsid w:val="0051551F"/>
    <w:rsid w:val="00524554"/>
    <w:rsid w:val="00525904"/>
    <w:rsid w:val="00533995"/>
    <w:rsid w:val="005407BB"/>
    <w:rsid w:val="00543B28"/>
    <w:rsid w:val="00554F3A"/>
    <w:rsid w:val="00572CBA"/>
    <w:rsid w:val="00576597"/>
    <w:rsid w:val="0059552A"/>
    <w:rsid w:val="005A04FC"/>
    <w:rsid w:val="005A365D"/>
    <w:rsid w:val="005B1C97"/>
    <w:rsid w:val="005B397F"/>
    <w:rsid w:val="005F2346"/>
    <w:rsid w:val="005F44E4"/>
    <w:rsid w:val="00606429"/>
    <w:rsid w:val="00617E86"/>
    <w:rsid w:val="0062335A"/>
    <w:rsid w:val="00631894"/>
    <w:rsid w:val="0064145F"/>
    <w:rsid w:val="00662DA6"/>
    <w:rsid w:val="00676A38"/>
    <w:rsid w:val="006779DB"/>
    <w:rsid w:val="006946FF"/>
    <w:rsid w:val="006A1FE8"/>
    <w:rsid w:val="006D238F"/>
    <w:rsid w:val="006E361B"/>
    <w:rsid w:val="006E749A"/>
    <w:rsid w:val="006F1BBA"/>
    <w:rsid w:val="006F3C4C"/>
    <w:rsid w:val="007000F6"/>
    <w:rsid w:val="0074567F"/>
    <w:rsid w:val="00770357"/>
    <w:rsid w:val="00774FE4"/>
    <w:rsid w:val="00782740"/>
    <w:rsid w:val="00786133"/>
    <w:rsid w:val="00791B4A"/>
    <w:rsid w:val="007D3E39"/>
    <w:rsid w:val="007D701B"/>
    <w:rsid w:val="007F1BA9"/>
    <w:rsid w:val="00810B9F"/>
    <w:rsid w:val="00811CFC"/>
    <w:rsid w:val="0083019E"/>
    <w:rsid w:val="00861F70"/>
    <w:rsid w:val="008A0BC8"/>
    <w:rsid w:val="008A2BBE"/>
    <w:rsid w:val="008C6592"/>
    <w:rsid w:val="008F7CA9"/>
    <w:rsid w:val="00920A58"/>
    <w:rsid w:val="00931300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1B48"/>
    <w:rsid w:val="009D1568"/>
    <w:rsid w:val="009D4C08"/>
    <w:rsid w:val="009D6EA9"/>
    <w:rsid w:val="00A10452"/>
    <w:rsid w:val="00A3123F"/>
    <w:rsid w:val="00A33845"/>
    <w:rsid w:val="00A34328"/>
    <w:rsid w:val="00A3548C"/>
    <w:rsid w:val="00A5611D"/>
    <w:rsid w:val="00A61EA6"/>
    <w:rsid w:val="00A714C8"/>
    <w:rsid w:val="00A8020B"/>
    <w:rsid w:val="00AA0A95"/>
    <w:rsid w:val="00AC35F9"/>
    <w:rsid w:val="00AC6CA8"/>
    <w:rsid w:val="00AC7BB0"/>
    <w:rsid w:val="00AE654B"/>
    <w:rsid w:val="00AF0EDA"/>
    <w:rsid w:val="00B02580"/>
    <w:rsid w:val="00B11618"/>
    <w:rsid w:val="00B25E74"/>
    <w:rsid w:val="00B32577"/>
    <w:rsid w:val="00B51A2B"/>
    <w:rsid w:val="00B525FC"/>
    <w:rsid w:val="00BA46F4"/>
    <w:rsid w:val="00BB1591"/>
    <w:rsid w:val="00BD3E2F"/>
    <w:rsid w:val="00BE3EFD"/>
    <w:rsid w:val="00BF406B"/>
    <w:rsid w:val="00C00FD0"/>
    <w:rsid w:val="00C03B0F"/>
    <w:rsid w:val="00C2237C"/>
    <w:rsid w:val="00C22A7E"/>
    <w:rsid w:val="00C600FE"/>
    <w:rsid w:val="00C65124"/>
    <w:rsid w:val="00C92969"/>
    <w:rsid w:val="00CA0323"/>
    <w:rsid w:val="00CB1E85"/>
    <w:rsid w:val="00CB6F5F"/>
    <w:rsid w:val="00CC2F43"/>
    <w:rsid w:val="00CE67F2"/>
    <w:rsid w:val="00D11169"/>
    <w:rsid w:val="00D15988"/>
    <w:rsid w:val="00D213B5"/>
    <w:rsid w:val="00D273C5"/>
    <w:rsid w:val="00D30C88"/>
    <w:rsid w:val="00D310AF"/>
    <w:rsid w:val="00D34E81"/>
    <w:rsid w:val="00DA1041"/>
    <w:rsid w:val="00DA23A4"/>
    <w:rsid w:val="00DB7B4B"/>
    <w:rsid w:val="00DD0FF8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0A07"/>
    <w:rsid w:val="00E97DAF"/>
    <w:rsid w:val="00EA0EA4"/>
    <w:rsid w:val="00EA2520"/>
    <w:rsid w:val="00EA7D82"/>
    <w:rsid w:val="00EA7FF8"/>
    <w:rsid w:val="00ED263F"/>
    <w:rsid w:val="00ED4D01"/>
    <w:rsid w:val="00ED59C0"/>
    <w:rsid w:val="00F13743"/>
    <w:rsid w:val="00F2225B"/>
    <w:rsid w:val="00F36501"/>
    <w:rsid w:val="00F42B16"/>
    <w:rsid w:val="00F57AD2"/>
    <w:rsid w:val="00F612B3"/>
    <w:rsid w:val="00F731BF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3E914"/>
  <w15:docId w15:val="{4490A664-5B9F-4114-BAAF-9B2821D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7D70-E0AA-4D24-A4AB-6D78BCBF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Jowita Leszcz</cp:lastModifiedBy>
  <cp:revision>4</cp:revision>
  <dcterms:created xsi:type="dcterms:W3CDTF">2021-12-27T11:36:00Z</dcterms:created>
  <dcterms:modified xsi:type="dcterms:W3CDTF">2021-12-27T11:53:00Z</dcterms:modified>
</cp:coreProperties>
</file>