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835E" w14:textId="77777777" w:rsidR="00BE6BA1" w:rsidRPr="009B356D" w:rsidRDefault="006862BC" w:rsidP="00BE6BA1">
      <w:pPr>
        <w:spacing w:before="240" w:after="120" w:line="264" w:lineRule="auto"/>
        <w:jc w:val="both"/>
        <w:rPr>
          <w:ins w:id="0" w:author="Aleksandra Adamska" w:date="2021-09-16T08:24:00Z"/>
          <w:rFonts w:asciiTheme="majorHAnsi" w:hAnsiTheme="majorHAnsi" w:cstheme="majorHAnsi"/>
          <w:sz w:val="24"/>
          <w:szCs w:val="24"/>
        </w:rPr>
      </w:pPr>
      <w:r w:rsidRPr="00E4446F">
        <w:rPr>
          <w:rFonts w:asciiTheme="majorHAnsi" w:hAnsiTheme="majorHAnsi" w:cstheme="majorHAnsi"/>
          <w:sz w:val="24"/>
          <w:szCs w:val="24"/>
        </w:rPr>
        <w:softHyphen/>
      </w:r>
      <w:ins w:id="1" w:author="Aleksandra Adamska" w:date="2021-09-16T08:24:00Z">
        <w:r w:rsidR="00BE6BA1" w:rsidRPr="009B356D">
          <w:rPr>
            <w:rFonts w:asciiTheme="majorHAnsi" w:hAnsiTheme="majorHAnsi" w:cstheme="majorHAnsi"/>
            <w:sz w:val="24"/>
            <w:szCs w:val="24"/>
          </w:rPr>
          <w:softHyphen/>
        </w:r>
        <w:r w:rsidR="00BE6BA1">
          <w:rPr>
            <w:rFonts w:asciiTheme="majorHAnsi" w:hAnsiTheme="majorHAnsi" w:cstheme="majorHAnsi"/>
            <w:sz w:val="24"/>
            <w:szCs w:val="24"/>
          </w:rPr>
          <w:t>zmiana zapisów SWZ w pkt 6.1.4.</w:t>
        </w:r>
      </w:ins>
    </w:p>
    <w:p w14:paraId="6EA37E9F" w14:textId="657967D1" w:rsidR="00BF28F4" w:rsidRPr="00E4446F" w:rsidRDefault="00BF28F4" w:rsidP="00B9639D">
      <w:pPr>
        <w:spacing w:before="240" w:after="120" w:line="264" w:lineRule="auto"/>
        <w:jc w:val="both"/>
        <w:rPr>
          <w:rFonts w:asciiTheme="majorHAnsi" w:hAnsiTheme="majorHAnsi" w:cstheme="majorHAnsi"/>
          <w:sz w:val="24"/>
          <w:szCs w:val="24"/>
        </w:rPr>
      </w:pPr>
    </w:p>
    <w:p w14:paraId="03F61C0B" w14:textId="77777777" w:rsidR="00BF28F4" w:rsidRPr="00E4446F"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E4446F" w:rsidRDefault="009D4850" w:rsidP="0011719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Specyfikacja Warunków Zamówienia (dalej SWZ)</w:t>
      </w:r>
    </w:p>
    <w:p w14:paraId="125B6BF2" w14:textId="77777777" w:rsidR="00BF28F4" w:rsidRPr="00E4446F" w:rsidRDefault="00BF28F4" w:rsidP="00117190">
      <w:pPr>
        <w:spacing w:before="240" w:after="120" w:line="264" w:lineRule="auto"/>
        <w:jc w:val="center"/>
        <w:rPr>
          <w:rFonts w:asciiTheme="majorHAnsi" w:hAnsiTheme="majorHAnsi" w:cstheme="majorHAnsi"/>
          <w:sz w:val="24"/>
          <w:szCs w:val="24"/>
        </w:rPr>
      </w:pPr>
    </w:p>
    <w:p w14:paraId="3D816C45" w14:textId="4625DDB5" w:rsidR="009D4850" w:rsidRPr="00E4446F" w:rsidRDefault="006067FE" w:rsidP="00117190">
      <w:pPr>
        <w:spacing w:before="240" w:after="120" w:line="264" w:lineRule="auto"/>
        <w:jc w:val="center"/>
        <w:rPr>
          <w:rFonts w:asciiTheme="majorHAnsi" w:hAnsiTheme="majorHAnsi" w:cstheme="majorHAnsi"/>
          <w:sz w:val="24"/>
          <w:szCs w:val="24"/>
        </w:rPr>
      </w:pPr>
      <w:bookmarkStart w:id="2" w:name="_Hlk78878823"/>
      <w:r w:rsidRPr="00E4446F">
        <w:rPr>
          <w:rFonts w:asciiTheme="majorHAnsi" w:hAnsiTheme="majorHAnsi" w:cstheme="majorHAnsi"/>
          <w:sz w:val="24"/>
          <w:szCs w:val="24"/>
        </w:rPr>
        <w:t>Dotycząca postępowania o udzielenie zamówienia</w:t>
      </w:r>
      <w:bookmarkStart w:id="3" w:name="_Hlk68506725"/>
      <w:r w:rsidRPr="00E4446F">
        <w:rPr>
          <w:rFonts w:asciiTheme="majorHAnsi" w:hAnsiTheme="majorHAnsi" w:cstheme="majorHAnsi"/>
          <w:sz w:val="24"/>
          <w:szCs w:val="24"/>
        </w:rPr>
        <w:t xml:space="preserve"> sektorowego prowadzonego w trybie przetargu nieograniczonego </w:t>
      </w:r>
      <w:bookmarkEnd w:id="3"/>
      <w:r w:rsidRPr="00E4446F">
        <w:rPr>
          <w:rFonts w:asciiTheme="majorHAnsi" w:hAnsiTheme="majorHAnsi" w:cstheme="majorHAnsi"/>
          <w:sz w:val="24"/>
          <w:szCs w:val="24"/>
        </w:rPr>
        <w:t xml:space="preserve">o wartości zamówienia równej progowi unijnemu lub większej </w:t>
      </w:r>
      <w:bookmarkEnd w:id="2"/>
      <w:r w:rsidR="00C84E3C" w:rsidRPr="00E4446F">
        <w:rPr>
          <w:rFonts w:asciiTheme="majorHAnsi" w:hAnsiTheme="majorHAnsi" w:cstheme="majorHAnsi"/>
          <w:sz w:val="24"/>
          <w:szCs w:val="24"/>
        </w:rPr>
        <w:t>zgodnie z u</w:t>
      </w:r>
      <w:r w:rsidR="006E456E" w:rsidRPr="00E4446F">
        <w:rPr>
          <w:rFonts w:asciiTheme="majorHAnsi" w:hAnsiTheme="majorHAnsi" w:cstheme="majorHAnsi"/>
          <w:sz w:val="24"/>
          <w:szCs w:val="24"/>
        </w:rPr>
        <w:t>staw</w:t>
      </w:r>
      <w:r w:rsidR="00C84E3C" w:rsidRPr="00E4446F">
        <w:rPr>
          <w:rFonts w:asciiTheme="majorHAnsi" w:hAnsiTheme="majorHAnsi" w:cstheme="majorHAnsi"/>
          <w:sz w:val="24"/>
          <w:szCs w:val="24"/>
        </w:rPr>
        <w:t>ą</w:t>
      </w:r>
      <w:r w:rsidR="006E456E" w:rsidRPr="00E4446F">
        <w:rPr>
          <w:rFonts w:asciiTheme="majorHAnsi" w:hAnsiTheme="majorHAnsi" w:cstheme="majorHAnsi"/>
          <w:sz w:val="24"/>
          <w:szCs w:val="24"/>
        </w:rPr>
        <w:t xml:space="preserve"> </w:t>
      </w:r>
      <w:r w:rsidR="00C84E3C" w:rsidRPr="00E4446F">
        <w:rPr>
          <w:rFonts w:asciiTheme="majorHAnsi" w:hAnsiTheme="majorHAnsi" w:cstheme="majorHAnsi"/>
          <w:sz w:val="24"/>
          <w:szCs w:val="24"/>
        </w:rPr>
        <w:t>P</w:t>
      </w:r>
      <w:r w:rsidR="006E456E" w:rsidRPr="00E4446F">
        <w:rPr>
          <w:rFonts w:asciiTheme="majorHAnsi" w:hAnsiTheme="majorHAnsi" w:cstheme="majorHAnsi"/>
          <w:sz w:val="24"/>
          <w:szCs w:val="24"/>
        </w:rPr>
        <w:t xml:space="preserve">rawo zamówień publicznych z dnia </w:t>
      </w:r>
      <w:r w:rsidR="009063E6" w:rsidRPr="00E4446F">
        <w:rPr>
          <w:rFonts w:asciiTheme="majorHAnsi" w:hAnsiTheme="majorHAnsi" w:cstheme="majorHAnsi"/>
          <w:sz w:val="24"/>
          <w:szCs w:val="24"/>
        </w:rPr>
        <w:t>11 września 2019 roku (</w:t>
      </w:r>
      <w:r w:rsidR="00881A5F" w:rsidRPr="00E4446F">
        <w:rPr>
          <w:rFonts w:asciiTheme="majorHAnsi" w:hAnsiTheme="majorHAnsi" w:cstheme="majorHAnsi"/>
          <w:sz w:val="24"/>
          <w:szCs w:val="24"/>
        </w:rPr>
        <w:t xml:space="preserve">dz.u.2021.1129 t.j.) </w:t>
      </w:r>
    </w:p>
    <w:p w14:paraId="6B75DEFF" w14:textId="6EB1566D" w:rsidR="00BF28F4" w:rsidRPr="00E4446F" w:rsidRDefault="009D4850" w:rsidP="00104BFD">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p.n.:</w:t>
      </w:r>
      <w:bookmarkStart w:id="4" w:name="_Hlk79049378"/>
      <w:r w:rsidR="00137A57" w:rsidRPr="00E4446F">
        <w:rPr>
          <w:rFonts w:asciiTheme="majorHAnsi" w:hAnsiTheme="majorHAnsi" w:cstheme="majorHAnsi"/>
          <w:sz w:val="24"/>
          <w:szCs w:val="24"/>
        </w:rPr>
        <w:t xml:space="preserve"> </w:t>
      </w:r>
      <w:r w:rsidR="00104BFD" w:rsidRPr="00E4446F">
        <w:rPr>
          <w:rFonts w:asciiTheme="majorHAnsi" w:hAnsiTheme="majorHAnsi" w:cstheme="majorHAnsi"/>
          <w:sz w:val="24"/>
          <w:szCs w:val="24"/>
        </w:rPr>
        <w:t>„Dostawa energii elektrycznej dla spółek Miasta Koła na lata 202</w:t>
      </w:r>
      <w:r w:rsidR="006C38A7" w:rsidRPr="00E4446F">
        <w:rPr>
          <w:rFonts w:asciiTheme="majorHAnsi" w:hAnsiTheme="majorHAnsi" w:cstheme="majorHAnsi"/>
          <w:sz w:val="24"/>
          <w:szCs w:val="24"/>
        </w:rPr>
        <w:t>1</w:t>
      </w:r>
      <w:r w:rsidR="00104BFD" w:rsidRPr="00E4446F">
        <w:rPr>
          <w:rFonts w:asciiTheme="majorHAnsi" w:hAnsiTheme="majorHAnsi" w:cstheme="majorHAnsi"/>
          <w:sz w:val="24"/>
          <w:szCs w:val="24"/>
        </w:rPr>
        <w:t>-202</w:t>
      </w:r>
      <w:r w:rsidR="006C38A7" w:rsidRPr="00E4446F">
        <w:rPr>
          <w:rFonts w:asciiTheme="majorHAnsi" w:hAnsiTheme="majorHAnsi" w:cstheme="majorHAnsi"/>
          <w:sz w:val="24"/>
          <w:szCs w:val="24"/>
        </w:rPr>
        <w:t>2</w:t>
      </w:r>
      <w:r w:rsidR="00104BFD" w:rsidRPr="00E4446F">
        <w:rPr>
          <w:rFonts w:asciiTheme="majorHAnsi" w:hAnsiTheme="majorHAnsi" w:cstheme="majorHAnsi"/>
          <w:sz w:val="24"/>
          <w:szCs w:val="24"/>
        </w:rPr>
        <w:t>”</w:t>
      </w:r>
      <w:bookmarkEnd w:id="4"/>
    </w:p>
    <w:p w14:paraId="1854CE72" w14:textId="0880AA35" w:rsidR="00BF28F4" w:rsidRPr="00E4446F" w:rsidRDefault="00BF28F4" w:rsidP="00B9639D">
      <w:pPr>
        <w:spacing w:before="240" w:after="120" w:line="264" w:lineRule="auto"/>
        <w:jc w:val="both"/>
        <w:rPr>
          <w:rFonts w:asciiTheme="majorHAnsi" w:hAnsiTheme="majorHAnsi" w:cstheme="majorHAnsi"/>
          <w:sz w:val="24"/>
          <w:szCs w:val="24"/>
        </w:rPr>
      </w:pPr>
    </w:p>
    <w:p w14:paraId="7131F06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60152283"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30CF4F48"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7588054E" w14:textId="77777777" w:rsidR="00326D28" w:rsidRPr="00E4446F" w:rsidRDefault="00326D28" w:rsidP="00537860">
      <w:pPr>
        <w:spacing w:before="240" w:after="120" w:line="264" w:lineRule="auto"/>
        <w:jc w:val="center"/>
        <w:rPr>
          <w:rFonts w:asciiTheme="majorHAnsi" w:hAnsiTheme="majorHAnsi" w:cstheme="majorHAnsi"/>
          <w:sz w:val="24"/>
          <w:szCs w:val="24"/>
        </w:rPr>
      </w:pPr>
    </w:p>
    <w:p w14:paraId="4B0E6EF9" w14:textId="3FA69AA8" w:rsidR="00BF28F4" w:rsidRPr="00E4446F" w:rsidRDefault="00537860" w:rsidP="00537860">
      <w:pPr>
        <w:spacing w:before="240" w:after="120" w:line="264" w:lineRule="auto"/>
        <w:jc w:val="center"/>
        <w:rPr>
          <w:rFonts w:asciiTheme="majorHAnsi" w:hAnsiTheme="majorHAnsi" w:cstheme="majorHAnsi"/>
          <w:sz w:val="24"/>
          <w:szCs w:val="24"/>
        </w:rPr>
      </w:pPr>
      <w:r w:rsidRPr="00E4446F">
        <w:rPr>
          <w:rFonts w:asciiTheme="majorHAnsi" w:hAnsiTheme="majorHAnsi" w:cstheme="majorHAnsi"/>
          <w:sz w:val="24"/>
          <w:szCs w:val="24"/>
        </w:rPr>
        <w:t>Zatwierdzam, dnia</w:t>
      </w:r>
      <w:r w:rsidR="005B0844" w:rsidRPr="00E4446F">
        <w:rPr>
          <w:rFonts w:asciiTheme="majorHAnsi" w:hAnsiTheme="majorHAnsi" w:cstheme="majorHAnsi"/>
          <w:sz w:val="24"/>
          <w:szCs w:val="24"/>
        </w:rPr>
        <w:t xml:space="preserve"> </w:t>
      </w:r>
      <w:r w:rsidR="00326D28" w:rsidRPr="00E4446F">
        <w:rPr>
          <w:rFonts w:asciiTheme="majorHAnsi" w:hAnsiTheme="majorHAnsi" w:cstheme="majorHAnsi"/>
          <w:sz w:val="24"/>
          <w:szCs w:val="24"/>
        </w:rPr>
        <w:t xml:space="preserve">03 września 2021 r. </w:t>
      </w:r>
    </w:p>
    <w:p w14:paraId="4E1E4224" w14:textId="5634F263" w:rsidR="00537860" w:rsidRDefault="00B858B3" w:rsidP="00537860">
      <w:pPr>
        <w:spacing w:before="240" w:after="120" w:line="264" w:lineRule="auto"/>
        <w:jc w:val="center"/>
        <w:rPr>
          <w:rFonts w:asciiTheme="majorHAnsi" w:hAnsiTheme="majorHAnsi" w:cstheme="majorHAnsi"/>
          <w:sz w:val="24"/>
          <w:szCs w:val="24"/>
        </w:rPr>
      </w:pPr>
      <w:r w:rsidRPr="00B858B3">
        <w:rPr>
          <w:rFonts w:asciiTheme="majorHAnsi" w:hAnsiTheme="majorHAnsi" w:cstheme="majorHAnsi"/>
          <w:sz w:val="24"/>
          <w:szCs w:val="24"/>
        </w:rPr>
        <w:t>Robertem Gajd</w:t>
      </w:r>
      <w:r>
        <w:rPr>
          <w:rFonts w:asciiTheme="majorHAnsi" w:hAnsiTheme="majorHAnsi" w:cstheme="majorHAnsi"/>
          <w:sz w:val="24"/>
          <w:szCs w:val="24"/>
        </w:rPr>
        <w:t>a</w:t>
      </w:r>
    </w:p>
    <w:p w14:paraId="4843A6EB" w14:textId="58A992D9" w:rsidR="00B858B3"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w:t>
      </w:r>
    </w:p>
    <w:p w14:paraId="55286AAD" w14:textId="3423A31A" w:rsidR="00B858B3" w:rsidRPr="00E4446F" w:rsidRDefault="00B858B3"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Prezes Zarządu</w:t>
      </w:r>
    </w:p>
    <w:p w14:paraId="533BA220" w14:textId="77777777" w:rsidR="00537860" w:rsidRPr="00E4446F"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E4446F"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E4446F"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E4446F"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E4446F"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E4446F"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E4446F" w:rsidRDefault="008F2EBC" w:rsidP="00B9639D">
      <w:pPr>
        <w:spacing w:before="240" w:after="120" w:line="264" w:lineRule="auto"/>
        <w:jc w:val="both"/>
        <w:rPr>
          <w:rFonts w:asciiTheme="majorHAnsi" w:hAnsiTheme="majorHAnsi" w:cstheme="majorHAnsi"/>
          <w:sz w:val="24"/>
          <w:szCs w:val="24"/>
        </w:rPr>
      </w:pPr>
    </w:p>
    <w:p w14:paraId="656D0643" w14:textId="0414AA03" w:rsidR="008F2EBC" w:rsidRPr="00E4446F"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E4446F"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 xml:space="preserve">Dane </w:t>
      </w:r>
      <w:r w:rsidR="00FE7603" w:rsidRPr="00E4446F">
        <w:rPr>
          <w:rFonts w:eastAsia="Times New Roman" w:cstheme="majorHAnsi"/>
          <w:b/>
          <w:bCs/>
          <w:color w:val="auto"/>
          <w:sz w:val="24"/>
          <w:szCs w:val="24"/>
          <w:lang w:eastAsia="pl-PL"/>
        </w:rPr>
        <w:t>z</w:t>
      </w:r>
      <w:r w:rsidR="00593568"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mawiającego </w:t>
      </w:r>
      <w:r w:rsidR="00BA4FEA" w:rsidRPr="00E4446F">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E4446F"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w:t>
      </w:r>
      <w:r w:rsidR="00716EFB" w:rsidRPr="00E4446F">
        <w:rPr>
          <w:rFonts w:asciiTheme="majorHAnsi" w:hAnsiTheme="majorHAnsi" w:cstheme="majorHAnsi"/>
          <w:sz w:val="24"/>
          <w:szCs w:val="24"/>
        </w:rPr>
        <w:t xml:space="preserve"> </w:t>
      </w:r>
    </w:p>
    <w:p w14:paraId="448511AA" w14:textId="1629F14E"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Wodociągów i Kanalizacji Sp. z o.o., (lider)</w:t>
      </w:r>
    </w:p>
    <w:p w14:paraId="4003762F"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Energetyczna 11, </w:t>
      </w:r>
    </w:p>
    <w:p w14:paraId="5FD9B13B" w14:textId="77777777" w:rsidR="005220B3"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62-600 Koło, </w:t>
      </w:r>
    </w:p>
    <w:p w14:paraId="5F43BE07" w14:textId="374DBB1E" w:rsidR="00EC1E62" w:rsidRPr="00E4446F" w:rsidRDefault="005220B3"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6662110392</w:t>
      </w:r>
      <w:r w:rsidR="005A734E" w:rsidRPr="00E4446F">
        <w:rPr>
          <w:rFonts w:asciiTheme="majorHAnsi" w:hAnsiTheme="majorHAnsi" w:cstheme="majorHAnsi"/>
          <w:sz w:val="24"/>
          <w:szCs w:val="24"/>
          <w:lang w:eastAsia="pl-PL"/>
        </w:rPr>
        <w:t xml:space="preserve">  </w:t>
      </w:r>
    </w:p>
    <w:p w14:paraId="35A7A427"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p>
    <w:p w14:paraId="74A4B2AD" w14:textId="1AB62B6D"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Miejski Zakład Energetyki Cieplnej Spółka z ograniczoną odpowiedzialnością (</w:t>
      </w:r>
      <w:proofErr w:type="spellStart"/>
      <w:r w:rsidRPr="00E4446F">
        <w:rPr>
          <w:rFonts w:asciiTheme="majorHAnsi" w:hAnsiTheme="majorHAnsi" w:cstheme="majorHAnsi"/>
          <w:sz w:val="24"/>
          <w:szCs w:val="24"/>
          <w:lang w:eastAsia="pl-PL"/>
        </w:rPr>
        <w:t>współzamawiający</w:t>
      </w:r>
      <w:proofErr w:type="spellEnd"/>
      <w:r w:rsidRPr="00E4446F">
        <w:rPr>
          <w:rFonts w:asciiTheme="majorHAnsi" w:hAnsiTheme="majorHAnsi" w:cstheme="majorHAnsi"/>
          <w:sz w:val="24"/>
          <w:szCs w:val="24"/>
          <w:lang w:eastAsia="pl-PL"/>
        </w:rPr>
        <w:t>)</w:t>
      </w:r>
    </w:p>
    <w:p w14:paraId="38E42D70" w14:textId="77777777"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ul. Przesmyk 1, 62-600 Koło </w:t>
      </w:r>
    </w:p>
    <w:p w14:paraId="3C1046EA" w14:textId="6D678EF5" w:rsidR="00137A57" w:rsidRPr="00E4446F" w:rsidRDefault="00137A57"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666-10-05-055</w:t>
      </w:r>
    </w:p>
    <w:p w14:paraId="784B325E" w14:textId="28CD18F9" w:rsidR="00692821" w:rsidRPr="00E4446F" w:rsidRDefault="005A734E" w:rsidP="005220B3">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w:t>
      </w:r>
    </w:p>
    <w:p w14:paraId="4A3186A8" w14:textId="14613274" w:rsidR="005A734E" w:rsidRPr="00E4446F"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Pełnomocnik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w:t>
      </w:r>
    </w:p>
    <w:p w14:paraId="41712BA2"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Enmedia Aleksandra Adamska</w:t>
      </w:r>
    </w:p>
    <w:p w14:paraId="67D16A19"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Ul. Hetmańska 26/3</w:t>
      </w:r>
    </w:p>
    <w:p w14:paraId="4345080A" w14:textId="77777777" w:rsidR="00033C1A"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60-252 Poznań</w:t>
      </w:r>
    </w:p>
    <w:p w14:paraId="2DC93CC5" w14:textId="4E6C6004" w:rsidR="005A734E" w:rsidRPr="00E4446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NIP 782 101 65 14</w:t>
      </w:r>
    </w:p>
    <w:p w14:paraId="027EDBEA" w14:textId="066C7FF0" w:rsidR="005A734E"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Działający na podstawie udzielonego przez zamawiających pełnomocnictwa do przeprowadzenia postępowania. </w:t>
      </w:r>
      <w:r w:rsidR="007B6EA0" w:rsidRPr="00E4446F">
        <w:rPr>
          <w:rFonts w:asciiTheme="majorHAnsi" w:hAnsiTheme="majorHAnsi" w:cstheme="majorHAnsi"/>
          <w:sz w:val="24"/>
          <w:szCs w:val="24"/>
          <w:lang w:eastAsia="pl-PL"/>
        </w:rPr>
        <w:t xml:space="preserve">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1ED972F2" w14:textId="77777777" w:rsidR="000933E6" w:rsidRPr="00E4446F"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E4446F"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w:t>
      </w:r>
      <w:hyperlink r:id="rId8" w:history="1">
        <w:r w:rsidR="003F7BCE" w:rsidRPr="00E4446F">
          <w:rPr>
            <w:rStyle w:val="Hipercze"/>
            <w:rFonts w:asciiTheme="majorHAnsi" w:hAnsiTheme="majorHAnsi" w:cstheme="majorHAnsi"/>
            <w:sz w:val="24"/>
            <w:szCs w:val="24"/>
          </w:rPr>
          <w:t>https://platformazakupowa.pl</w:t>
        </w:r>
      </w:hyperlink>
      <w:r w:rsidR="003F7BCE" w:rsidRPr="00E4446F">
        <w:t xml:space="preserve"> </w:t>
      </w:r>
    </w:p>
    <w:p w14:paraId="1BB98601" w14:textId="77777777" w:rsidR="00DC0200" w:rsidRPr="00E4446F"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05D8AAA7" w:rsidR="00DC0200" w:rsidRPr="00E4446F"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E4446F">
        <w:rPr>
          <w:rFonts w:asciiTheme="majorHAnsi" w:hAnsiTheme="majorHAnsi" w:cstheme="majorHAnsi"/>
          <w:sz w:val="24"/>
          <w:szCs w:val="24"/>
        </w:rPr>
        <w:t>Adres strony internetowej  prowadzonego post</w:t>
      </w:r>
      <w:r w:rsidR="00C6256B" w:rsidRPr="00E4446F">
        <w:rPr>
          <w:rFonts w:asciiTheme="majorHAnsi" w:hAnsiTheme="majorHAnsi" w:cstheme="majorHAnsi"/>
          <w:sz w:val="24"/>
          <w:szCs w:val="24"/>
        </w:rPr>
        <w:t>ę</w:t>
      </w:r>
      <w:r w:rsidRPr="00E4446F">
        <w:rPr>
          <w:rFonts w:asciiTheme="majorHAnsi" w:hAnsiTheme="majorHAnsi" w:cstheme="majorHAnsi"/>
          <w:sz w:val="24"/>
          <w:szCs w:val="24"/>
        </w:rPr>
        <w:t>powania:</w:t>
      </w:r>
      <w:r w:rsidR="006622B3" w:rsidRPr="00E4446F">
        <w:rPr>
          <w:rFonts w:asciiTheme="majorHAnsi" w:hAnsiTheme="majorHAnsi" w:cstheme="majorHAnsi"/>
          <w:sz w:val="24"/>
          <w:szCs w:val="24"/>
        </w:rPr>
        <w:t xml:space="preserve"> </w:t>
      </w:r>
      <w:hyperlink r:id="rId9" w:history="1">
        <w:r w:rsidR="00AE0817" w:rsidRPr="003047D8">
          <w:rPr>
            <w:rStyle w:val="Hipercze"/>
            <w:rFonts w:asciiTheme="majorHAnsi" w:hAnsiTheme="majorHAnsi" w:cstheme="majorHAnsi"/>
            <w:sz w:val="24"/>
            <w:szCs w:val="24"/>
          </w:rPr>
          <w:t>https://platformazakupowa.pl/transakcja/493253</w:t>
        </w:r>
      </w:hyperlink>
      <w:r w:rsidR="00AE0817">
        <w:rPr>
          <w:rFonts w:asciiTheme="majorHAnsi" w:hAnsiTheme="majorHAnsi" w:cstheme="majorHAnsi"/>
          <w:sz w:val="24"/>
          <w:szCs w:val="24"/>
        </w:rPr>
        <w:t xml:space="preserve"> </w:t>
      </w:r>
    </w:p>
    <w:p w14:paraId="4514787A" w14:textId="77777777" w:rsidR="006F4292" w:rsidRPr="00E4446F"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6B68EDE4" w:rsidR="006622B3" w:rsidRPr="00E4446F" w:rsidRDefault="005979E5" w:rsidP="006622B3">
      <w:pPr>
        <w:pStyle w:val="Akapitzlist"/>
        <w:numPr>
          <w:ilvl w:val="1"/>
          <w:numId w:val="2"/>
        </w:numPr>
        <w:ind w:left="1134" w:hanging="708"/>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AE0817" w:rsidRPr="00AE0817">
          <w:rPr>
            <w:rStyle w:val="Hipercze"/>
            <w:rFonts w:asciiTheme="majorHAnsi" w:hAnsiTheme="majorHAnsi" w:cstheme="majorHAnsi"/>
            <w:sz w:val="24"/>
            <w:szCs w:val="24"/>
          </w:rPr>
          <w:t>https://platformazakupowa.pl/transakcja/493253</w:t>
        </w:r>
      </w:hyperlink>
    </w:p>
    <w:p w14:paraId="7D84D739" w14:textId="4A66EF5F" w:rsidR="008A3B37" w:rsidRPr="00E4446F"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E4446F"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ogólna: w treści SWZ przyjęto następującą numerację (przykład):</w:t>
      </w:r>
    </w:p>
    <w:p w14:paraId="38F3321C" w14:textId="58DD5EFC"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rozdział - Rozdział 1,</w:t>
      </w:r>
    </w:p>
    <w:p w14:paraId="64D62719" w14:textId="6DC89EDA"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ustęp     - Rozdział 1 ust. 1.1.,</w:t>
      </w:r>
    </w:p>
    <w:p w14:paraId="06A6DC80" w14:textId="7EFFDF11"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punkt     - Rozdział 1 ust. 1.1. pkt 1.1.1.,</w:t>
      </w:r>
    </w:p>
    <w:p w14:paraId="4A65DBFD" w14:textId="3C4EFB5E" w:rsidR="008A3B37" w:rsidRPr="00E4446F"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litera      - Rozdział 1 ust. 1.1. pkt 1.1.1. lit. a).</w:t>
      </w:r>
    </w:p>
    <w:p w14:paraId="419C5725" w14:textId="213DC3C2" w:rsidR="00F35EB9" w:rsidRPr="00E4446F"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T</w:t>
      </w:r>
      <w:r w:rsidR="00F35EB9" w:rsidRPr="00E4446F">
        <w:rPr>
          <w:rFonts w:eastAsia="Times New Roman" w:cstheme="majorHAnsi"/>
          <w:b/>
          <w:bCs/>
          <w:color w:val="auto"/>
          <w:sz w:val="24"/>
          <w:szCs w:val="24"/>
          <w:lang w:eastAsia="pl-PL"/>
        </w:rPr>
        <w:t>ryb udzielenia zamówienia</w:t>
      </w:r>
    </w:p>
    <w:p w14:paraId="18EBEF6C" w14:textId="60D09D70"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bookmarkStart w:id="5" w:name="_Hlk78878863"/>
      <w:r w:rsidRPr="00E4446F">
        <w:rPr>
          <w:rFonts w:asciiTheme="majorHAnsi" w:hAnsiTheme="majorHAnsi" w:cstheme="majorHAnsi"/>
          <w:sz w:val="24"/>
          <w:szCs w:val="24"/>
        </w:rPr>
        <w:t xml:space="preserve">Postępowanie prowadzone jest w trybie przetargu nieograniczonego na podstawie </w:t>
      </w:r>
      <w:bookmarkStart w:id="6" w:name="_Hlk76990122"/>
      <w:r w:rsidRPr="00E4446F">
        <w:rPr>
          <w:rFonts w:asciiTheme="majorHAnsi" w:hAnsiTheme="majorHAnsi" w:cstheme="majorHAnsi"/>
          <w:sz w:val="24"/>
          <w:szCs w:val="24"/>
        </w:rPr>
        <w:t xml:space="preserve">art.  376 ust. 1 pkt 1) </w:t>
      </w:r>
      <w:bookmarkEnd w:id="6"/>
      <w:r w:rsidRPr="00E4446F">
        <w:rPr>
          <w:rFonts w:asciiTheme="majorHAnsi" w:hAnsiTheme="majorHAnsi" w:cstheme="majorHAnsi"/>
          <w:sz w:val="24"/>
          <w:szCs w:val="24"/>
        </w:rPr>
        <w:t>ustawy z dnia 11 września 2019 r. – Prawo zamówień publicznych (Dz.U.</w:t>
      </w:r>
      <w:r w:rsidR="00881A5F" w:rsidRPr="00E4446F">
        <w:rPr>
          <w:rFonts w:asciiTheme="majorHAnsi" w:hAnsiTheme="majorHAnsi" w:cstheme="majorHAnsi"/>
          <w:sz w:val="24"/>
          <w:szCs w:val="24"/>
        </w:rPr>
        <w:t>2021.1129. t.j.</w:t>
      </w:r>
      <w:r w:rsidRPr="00E4446F">
        <w:rPr>
          <w:rFonts w:asciiTheme="majorHAnsi" w:hAnsiTheme="majorHAnsi" w:cstheme="majorHAnsi"/>
          <w:sz w:val="24"/>
          <w:szCs w:val="24"/>
        </w:rPr>
        <w:t xml:space="preserve">), zwanej dalej „ustawą Pzp”, „Pzp”, oraz aktów wykonawczych do Pzp, o wartości zamówienia równej progowi unijnemu lub większej. </w:t>
      </w:r>
    </w:p>
    <w:p w14:paraId="3E34B7F7" w14:textId="77777777" w:rsidR="003454CA" w:rsidRPr="00E4446F" w:rsidRDefault="003454CA" w:rsidP="003454CA">
      <w:pPr>
        <w:pStyle w:val="Akapitzlist"/>
        <w:ind w:left="1134"/>
        <w:jc w:val="both"/>
        <w:rPr>
          <w:rFonts w:asciiTheme="majorHAnsi" w:hAnsiTheme="majorHAnsi" w:cstheme="majorHAnsi"/>
          <w:sz w:val="24"/>
          <w:szCs w:val="24"/>
        </w:rPr>
      </w:pPr>
    </w:p>
    <w:p w14:paraId="5236DE05" w14:textId="0619F717" w:rsidR="006067FE" w:rsidRPr="00E4446F" w:rsidRDefault="006067FE" w:rsidP="006067FE">
      <w:pPr>
        <w:pStyle w:val="Akapitzlist"/>
        <w:numPr>
          <w:ilvl w:val="0"/>
          <w:numId w:val="23"/>
        </w:numPr>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Do niniejszego postępowania stosuje się art. 377 ust. 1 pkt 1 oraz art. 132-139 w zw. z art. 378 ust. 1 ustawy </w:t>
      </w:r>
      <w:r w:rsidR="00881A5F" w:rsidRPr="00E4446F">
        <w:rPr>
          <w:rFonts w:asciiTheme="majorHAnsi" w:hAnsiTheme="majorHAnsi" w:cstheme="majorHAnsi"/>
          <w:sz w:val="24"/>
          <w:szCs w:val="24"/>
        </w:rPr>
        <w:t>Pzp.</w:t>
      </w:r>
    </w:p>
    <w:bookmarkEnd w:id="5"/>
    <w:p w14:paraId="37432742" w14:textId="1DF03624" w:rsidR="00FE2696" w:rsidRPr="00E4446F" w:rsidRDefault="00FE2696" w:rsidP="006067FE">
      <w:pPr>
        <w:pStyle w:val="Akapitzlist"/>
        <w:ind w:left="1134"/>
        <w:jc w:val="both"/>
        <w:rPr>
          <w:rFonts w:asciiTheme="majorHAnsi" w:hAnsiTheme="majorHAnsi" w:cstheme="majorHAnsi"/>
          <w:sz w:val="24"/>
          <w:szCs w:val="24"/>
        </w:rPr>
      </w:pPr>
    </w:p>
    <w:p w14:paraId="1E50E084" w14:textId="4061646C" w:rsidR="00DC2D23" w:rsidRPr="00E4446F"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rPr>
        <w:t xml:space="preserve">Rodzaj zamówienia: </w:t>
      </w:r>
      <w:r w:rsidR="005A734E" w:rsidRPr="00E4446F">
        <w:rPr>
          <w:rFonts w:asciiTheme="majorHAnsi" w:hAnsiTheme="majorHAnsi" w:cstheme="majorHAnsi"/>
          <w:sz w:val="24"/>
          <w:szCs w:val="24"/>
        </w:rPr>
        <w:t>dostawy</w:t>
      </w:r>
      <w:r w:rsidR="00460036" w:rsidRPr="00E4446F">
        <w:rPr>
          <w:rFonts w:asciiTheme="majorHAnsi" w:hAnsiTheme="majorHAnsi" w:cstheme="majorHAnsi"/>
          <w:sz w:val="24"/>
          <w:szCs w:val="24"/>
        </w:rPr>
        <w:t>.</w:t>
      </w:r>
    </w:p>
    <w:p w14:paraId="726C8CCB" w14:textId="2F566B7C" w:rsidR="00E16CE7" w:rsidRPr="00E4446F"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Informację  o uprzedniej  ocenie  ofert,  zgodnie  z art.</w:t>
      </w:r>
      <w:r w:rsidR="00716EFB"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 xml:space="preserve">139 Pzp </w:t>
      </w:r>
    </w:p>
    <w:p w14:paraId="21663529" w14:textId="260C5EB3" w:rsidR="00521C4D" w:rsidRPr="00E4446F"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zgodnie z art. 139 Pzp, przewiduje tzw. „procedurę odwróconą”,</w:t>
      </w:r>
      <w:r w:rsidR="001E44EC"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E4446F" w:rsidRDefault="00BA4FEA" w:rsidP="00E16CE7">
      <w:pPr>
        <w:pStyle w:val="Nagwek1"/>
        <w:numPr>
          <w:ilvl w:val="0"/>
          <w:numId w:val="3"/>
        </w:numPr>
        <w:spacing w:after="120" w:line="264" w:lineRule="auto"/>
        <w:jc w:val="both"/>
        <w:rPr>
          <w:rFonts w:cstheme="majorHAnsi"/>
          <w:strike/>
          <w:color w:val="auto"/>
          <w:sz w:val="24"/>
          <w:szCs w:val="24"/>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przedmiotu zamówienia</w:t>
      </w:r>
      <w:r w:rsidR="005A6E6B" w:rsidRPr="00E4446F">
        <w:rPr>
          <w:rFonts w:eastAsia="Times New Roman" w:cstheme="majorHAnsi"/>
          <w:color w:val="auto"/>
          <w:sz w:val="24"/>
          <w:szCs w:val="24"/>
          <w:lang w:eastAsia="pl-PL"/>
        </w:rPr>
        <w:t xml:space="preserve"> </w:t>
      </w:r>
    </w:p>
    <w:p w14:paraId="486CCA8C" w14:textId="77777777" w:rsidR="00182F42" w:rsidRPr="00E4446F" w:rsidRDefault="00E75AAB" w:rsidP="00EF23DA">
      <w:pPr>
        <w:pStyle w:val="Akapitzlist"/>
        <w:numPr>
          <w:ilvl w:val="1"/>
          <w:numId w:val="3"/>
        </w:numPr>
        <w:spacing w:before="240" w:after="120"/>
        <w:ind w:left="993" w:hanging="567"/>
        <w:jc w:val="both"/>
        <w:rPr>
          <w:rFonts w:asciiTheme="majorHAnsi" w:hAnsiTheme="majorHAnsi" w:cstheme="majorHAnsi"/>
          <w:sz w:val="24"/>
          <w:szCs w:val="24"/>
          <w:lang w:eastAsia="pl-PL"/>
        </w:rPr>
      </w:pPr>
      <w:bookmarkStart w:id="7" w:name="_Hlk68506381"/>
      <w:bookmarkStart w:id="8" w:name="_Hlk532896166"/>
      <w:r w:rsidRPr="00E4446F">
        <w:rPr>
          <w:rFonts w:asciiTheme="majorHAnsi" w:hAnsiTheme="majorHAnsi" w:cstheme="majorHAnsi"/>
          <w:sz w:val="24"/>
          <w:szCs w:val="24"/>
          <w:lang w:eastAsia="pl-PL"/>
        </w:rPr>
        <w:t>Przedmiotem niniejszego zamówienia jest</w:t>
      </w:r>
      <w:r w:rsidR="00182F42" w:rsidRPr="00E4446F">
        <w:rPr>
          <w:rFonts w:asciiTheme="majorHAnsi" w:hAnsiTheme="majorHAnsi" w:cstheme="majorHAnsi"/>
          <w:sz w:val="24"/>
          <w:szCs w:val="24"/>
          <w:lang w:eastAsia="pl-PL"/>
        </w:rPr>
        <w:t>:</w:t>
      </w:r>
    </w:p>
    <w:p w14:paraId="6B9F36A7" w14:textId="48DB8720" w:rsidR="00EF23DA" w:rsidRPr="00E4446F" w:rsidRDefault="00E75AAB" w:rsidP="00182F42">
      <w:pPr>
        <w:pStyle w:val="Akapitzlist"/>
        <w:numPr>
          <w:ilvl w:val="2"/>
          <w:numId w:val="3"/>
        </w:numPr>
        <w:spacing w:before="240" w:after="12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dostawa energii elektrycznej do obiektów wymienionych w Załączniku nr 1 do SWZ – opis przedmiotu zamówienia. Zapotrzebowanie energii elektrycznej w okresie od 01.</w:t>
      </w:r>
      <w:r w:rsidR="00997892" w:rsidRPr="00E4446F">
        <w:rPr>
          <w:rFonts w:asciiTheme="majorHAnsi" w:hAnsiTheme="majorHAnsi" w:cstheme="majorHAnsi"/>
          <w:sz w:val="24"/>
          <w:szCs w:val="24"/>
          <w:lang w:eastAsia="pl-PL"/>
        </w:rPr>
        <w:t>01</w:t>
      </w:r>
      <w:r w:rsidRPr="00E4446F">
        <w:rPr>
          <w:rFonts w:asciiTheme="majorHAnsi" w:hAnsiTheme="majorHAnsi" w:cstheme="majorHAnsi"/>
          <w:sz w:val="24"/>
          <w:szCs w:val="24"/>
          <w:lang w:eastAsia="pl-PL"/>
        </w:rPr>
        <w:t>.202</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r. do 3</w:t>
      </w:r>
      <w:r w:rsidR="00363545"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w:t>
      </w:r>
      <w:r w:rsidR="00363545" w:rsidRPr="00E4446F">
        <w:rPr>
          <w:rFonts w:asciiTheme="majorHAnsi" w:hAnsiTheme="majorHAnsi" w:cstheme="majorHAnsi"/>
          <w:sz w:val="24"/>
          <w:szCs w:val="24"/>
          <w:lang w:eastAsia="pl-PL"/>
        </w:rPr>
        <w:t>1</w:t>
      </w:r>
      <w:r w:rsidR="00997892"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.2023 r. wynosi:  </w:t>
      </w:r>
      <w:r w:rsidR="005340EE" w:rsidRPr="00E4446F">
        <w:rPr>
          <w:rFonts w:asciiTheme="majorHAnsi" w:hAnsiTheme="majorHAnsi" w:cstheme="majorHAnsi"/>
          <w:sz w:val="24"/>
          <w:szCs w:val="24"/>
          <w:lang w:eastAsia="pl-PL"/>
        </w:rPr>
        <w:t>7  608 340</w:t>
      </w:r>
      <w:r w:rsidR="0024374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 kWh  (zamówienie planowane). </w:t>
      </w:r>
      <w:r w:rsidR="00EF23DA" w:rsidRPr="00E4446F">
        <w:rPr>
          <w:rFonts w:asciiTheme="majorHAnsi" w:hAnsiTheme="majorHAnsi" w:cstheme="majorHAnsi"/>
          <w:sz w:val="24"/>
          <w:szCs w:val="24"/>
          <w:lang w:eastAsia="pl-PL"/>
        </w:rPr>
        <w:t xml:space="preserve"> </w:t>
      </w:r>
    </w:p>
    <w:p w14:paraId="7BB6F74F" w14:textId="77777777" w:rsidR="00EF23DA" w:rsidRPr="00E4446F" w:rsidRDefault="00EF23DA" w:rsidP="00EF23DA">
      <w:pPr>
        <w:pStyle w:val="Akapitzlist"/>
        <w:spacing w:before="240" w:after="120"/>
        <w:ind w:left="993"/>
        <w:jc w:val="both"/>
        <w:rPr>
          <w:rFonts w:asciiTheme="majorHAnsi" w:hAnsiTheme="majorHAnsi" w:cstheme="majorHAnsi"/>
          <w:sz w:val="24"/>
          <w:szCs w:val="24"/>
          <w:lang w:eastAsia="pl-PL"/>
        </w:rPr>
      </w:pPr>
    </w:p>
    <w:p w14:paraId="3199DCF1" w14:textId="4FBC4884" w:rsidR="00182F42" w:rsidRPr="00E4446F" w:rsidRDefault="003C68DD" w:rsidP="00182F42">
      <w:pPr>
        <w:pStyle w:val="Akapitzlist"/>
        <w:numPr>
          <w:ilvl w:val="2"/>
          <w:numId w:val="3"/>
        </w:numPr>
        <w:spacing w:before="240" w:after="120"/>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w:t>
      </w:r>
      <w:r w:rsidR="00182F42" w:rsidRPr="00E4446F">
        <w:rPr>
          <w:rFonts w:asciiTheme="majorHAnsi" w:hAnsiTheme="majorHAnsi" w:cstheme="majorHAnsi"/>
          <w:sz w:val="24"/>
          <w:szCs w:val="24"/>
          <w:lang w:eastAsia="pl-PL"/>
        </w:rPr>
        <w:t xml:space="preserve">sługa bilansowania handlowego dla punktu </w:t>
      </w:r>
      <w:r w:rsidR="00EF23DA" w:rsidRPr="00E4446F">
        <w:rPr>
          <w:rFonts w:asciiTheme="majorHAnsi" w:hAnsiTheme="majorHAnsi" w:cstheme="majorHAnsi"/>
          <w:sz w:val="24"/>
          <w:szCs w:val="24"/>
          <w:lang w:eastAsia="pl-PL"/>
        </w:rPr>
        <w:t xml:space="preserve">poboru </w:t>
      </w:r>
      <w:r w:rsidR="00182F42" w:rsidRPr="00E4446F">
        <w:rPr>
          <w:rFonts w:asciiTheme="majorHAnsi" w:hAnsiTheme="majorHAnsi" w:cstheme="majorHAnsi"/>
          <w:sz w:val="24"/>
          <w:szCs w:val="24"/>
          <w:lang w:eastAsia="pl-PL"/>
        </w:rPr>
        <w:t>energii z zainstalowaną mikroinstalacją</w:t>
      </w:r>
      <w:r w:rsidR="00A560FE" w:rsidRPr="00E4446F">
        <w:rPr>
          <w:rFonts w:asciiTheme="majorHAnsi" w:hAnsiTheme="majorHAnsi" w:cstheme="majorHAnsi"/>
          <w:sz w:val="24"/>
          <w:szCs w:val="24"/>
          <w:lang w:eastAsia="pl-PL"/>
        </w:rPr>
        <w:t xml:space="preserve"> dla Zamawiającego Miejski Zakład Wodociągów i Kanalizacji Sp. z o.o. </w:t>
      </w:r>
      <w:r w:rsidR="00182F42" w:rsidRPr="00E4446F">
        <w:rPr>
          <w:rFonts w:asciiTheme="majorHAnsi" w:hAnsiTheme="majorHAnsi" w:cstheme="majorHAnsi"/>
          <w:sz w:val="24"/>
          <w:szCs w:val="24"/>
          <w:lang w:eastAsia="pl-PL"/>
        </w:rPr>
        <w:t xml:space="preserve"> – panelami fotowoltaicznymi. Informacja o mikroinstalacji (moc, ilość wytworzonej energii) zawarta jest w Załączniku nr 1 do SWZ.</w:t>
      </w:r>
      <w:r w:rsidR="00EF23DA" w:rsidRPr="00E4446F">
        <w:rPr>
          <w:rFonts w:asciiTheme="majorHAnsi" w:hAnsiTheme="majorHAnsi" w:cstheme="majorHAnsi"/>
          <w:sz w:val="24"/>
          <w:szCs w:val="24"/>
          <w:lang w:eastAsia="pl-PL"/>
        </w:rPr>
        <w:t xml:space="preserve"> Odbiorca jest wytwórcą energii w mikroinstalacji. Energia będzie zużywana</w:t>
      </w:r>
      <w:r w:rsidR="00D924BA" w:rsidRPr="00E4446F">
        <w:rPr>
          <w:rFonts w:asciiTheme="majorHAnsi" w:hAnsiTheme="majorHAnsi" w:cstheme="majorHAnsi"/>
          <w:sz w:val="24"/>
          <w:szCs w:val="24"/>
          <w:lang w:eastAsia="pl-PL"/>
        </w:rPr>
        <w:t xml:space="preserve"> w całości </w:t>
      </w:r>
      <w:r w:rsidR="00EF23DA" w:rsidRPr="00E4446F">
        <w:rPr>
          <w:rFonts w:asciiTheme="majorHAnsi" w:hAnsiTheme="majorHAnsi" w:cstheme="majorHAnsi"/>
          <w:sz w:val="24"/>
          <w:szCs w:val="24"/>
          <w:lang w:eastAsia="pl-PL"/>
        </w:rPr>
        <w:t xml:space="preserve"> na potrzeby własne zamawiająceg</w:t>
      </w:r>
      <w:r w:rsidR="00D924BA" w:rsidRPr="00E4446F">
        <w:rPr>
          <w:rFonts w:asciiTheme="majorHAnsi" w:hAnsiTheme="majorHAnsi" w:cstheme="majorHAnsi"/>
          <w:sz w:val="24"/>
          <w:szCs w:val="24"/>
          <w:lang w:eastAsia="pl-PL"/>
        </w:rPr>
        <w:t>o</w:t>
      </w:r>
      <w:r w:rsidR="00EF23D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Wg </w:t>
      </w:r>
      <w:r w:rsidR="00D924BA" w:rsidRPr="00E4446F">
        <w:rPr>
          <w:rFonts w:asciiTheme="majorHAnsi" w:hAnsiTheme="majorHAnsi" w:cstheme="majorHAnsi"/>
          <w:sz w:val="24"/>
          <w:szCs w:val="24"/>
          <w:lang w:eastAsia="pl-PL"/>
        </w:rPr>
        <w:t xml:space="preserve">bieżących </w:t>
      </w:r>
      <w:r w:rsidR="006D5F61" w:rsidRPr="00E4446F">
        <w:rPr>
          <w:rFonts w:asciiTheme="majorHAnsi" w:hAnsiTheme="majorHAnsi" w:cstheme="majorHAnsi"/>
          <w:sz w:val="24"/>
          <w:szCs w:val="24"/>
          <w:lang w:eastAsia="pl-PL"/>
        </w:rPr>
        <w:t xml:space="preserve">danych dotyczących </w:t>
      </w:r>
      <w:r w:rsidR="00D924BA" w:rsidRPr="00E4446F">
        <w:rPr>
          <w:rFonts w:asciiTheme="majorHAnsi" w:hAnsiTheme="majorHAnsi" w:cstheme="majorHAnsi"/>
          <w:sz w:val="24"/>
          <w:szCs w:val="24"/>
          <w:lang w:eastAsia="pl-PL"/>
        </w:rPr>
        <w:t xml:space="preserve">funkcjonowania mikroinstalacji </w:t>
      </w:r>
      <w:r w:rsidR="006D5F61" w:rsidRPr="00E4446F">
        <w:rPr>
          <w:rFonts w:asciiTheme="majorHAnsi" w:hAnsiTheme="majorHAnsi" w:cstheme="majorHAnsi"/>
          <w:sz w:val="24"/>
          <w:szCs w:val="24"/>
          <w:lang w:eastAsia="pl-PL"/>
        </w:rPr>
        <w:t>nie jest planowane oddawanie energii do sieci</w:t>
      </w:r>
      <w:r w:rsidR="00D924BA" w:rsidRPr="00E4446F">
        <w:rPr>
          <w:rFonts w:asciiTheme="majorHAnsi" w:hAnsiTheme="majorHAnsi" w:cstheme="majorHAnsi"/>
          <w:sz w:val="24"/>
          <w:szCs w:val="24"/>
          <w:lang w:eastAsia="pl-PL"/>
        </w:rPr>
        <w:t xml:space="preserve"> dystrybucyjnej</w:t>
      </w:r>
      <w:r w:rsidR="006D5F61" w:rsidRPr="00E4446F">
        <w:rPr>
          <w:rFonts w:asciiTheme="majorHAnsi" w:hAnsiTheme="majorHAnsi" w:cstheme="majorHAnsi"/>
          <w:sz w:val="24"/>
          <w:szCs w:val="24"/>
          <w:lang w:eastAsia="pl-PL"/>
        </w:rPr>
        <w:t xml:space="preserve">. </w:t>
      </w:r>
      <w:r w:rsidR="00EF23D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Pozostałe informacje dotyczące mikroinstalacji:</w:t>
      </w:r>
    </w:p>
    <w:p w14:paraId="0B547C94" w14:textId="798E3835"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posiada zawartą umowę dystrybucyjną na czas nieokreślony na mikroinstalację oraz umowę na </w:t>
      </w:r>
      <w:r w:rsidR="009304CA" w:rsidRPr="00E4446F">
        <w:rPr>
          <w:rFonts w:asciiTheme="majorHAnsi" w:hAnsiTheme="majorHAnsi" w:cstheme="majorHAnsi"/>
          <w:sz w:val="24"/>
          <w:szCs w:val="24"/>
          <w:lang w:eastAsia="pl-PL"/>
        </w:rPr>
        <w:t>sprzedaż energii elektrycznej wytworzonej w mikroinstalacji (</w:t>
      </w:r>
      <w:r w:rsidR="006D5F61" w:rsidRPr="00E4446F">
        <w:rPr>
          <w:rFonts w:asciiTheme="majorHAnsi" w:hAnsiTheme="majorHAnsi" w:cstheme="majorHAnsi"/>
          <w:sz w:val="24"/>
          <w:szCs w:val="24"/>
          <w:lang w:eastAsia="pl-PL"/>
        </w:rPr>
        <w:t>odkup</w:t>
      </w:r>
      <w:r w:rsidR="009304CA" w:rsidRPr="00E4446F">
        <w:rPr>
          <w:rFonts w:asciiTheme="majorHAnsi" w:hAnsiTheme="majorHAnsi" w:cstheme="majorHAnsi"/>
          <w:sz w:val="24"/>
          <w:szCs w:val="24"/>
          <w:lang w:eastAsia="pl-PL"/>
        </w:rPr>
        <w:t>)</w:t>
      </w:r>
      <w:r w:rsidR="006D5F61" w:rsidRPr="00E4446F">
        <w:rPr>
          <w:rFonts w:asciiTheme="majorHAnsi" w:hAnsiTheme="majorHAnsi" w:cstheme="majorHAnsi"/>
          <w:sz w:val="24"/>
          <w:szCs w:val="24"/>
          <w:lang w:eastAsia="pl-PL"/>
        </w:rPr>
        <w:t xml:space="preserve"> zawartą na czas określony tj. do dnia 31.12.2021 r. z Energa Obrót SA. Umowa na odkup energii nie wymaga wypowiedzenia. </w:t>
      </w:r>
    </w:p>
    <w:p w14:paraId="1055A0AE" w14:textId="09AF0D21" w:rsidR="009304C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 </w:t>
      </w:r>
      <w:r w:rsidR="006D5F61" w:rsidRPr="00E4446F">
        <w:rPr>
          <w:rFonts w:asciiTheme="majorHAnsi" w:hAnsiTheme="majorHAnsi" w:cstheme="majorHAnsi"/>
          <w:sz w:val="24"/>
          <w:szCs w:val="24"/>
          <w:lang w:eastAsia="pl-PL"/>
        </w:rPr>
        <w:t xml:space="preserve">wyłonionym w niniejszym postępowaniu zostanie zawarta umowa na </w:t>
      </w:r>
      <w:r w:rsidR="009304CA" w:rsidRPr="00E4446F">
        <w:rPr>
          <w:rFonts w:asciiTheme="majorHAnsi" w:hAnsiTheme="majorHAnsi" w:cstheme="majorHAnsi"/>
          <w:sz w:val="24"/>
          <w:szCs w:val="24"/>
          <w:lang w:eastAsia="pl-PL"/>
        </w:rPr>
        <w:t xml:space="preserve">sprzedaż energii elektrycznej oraz na usługę bilansowania </w:t>
      </w:r>
      <w:r w:rsidRPr="00E4446F">
        <w:rPr>
          <w:rFonts w:asciiTheme="majorHAnsi" w:hAnsiTheme="majorHAnsi" w:cstheme="majorHAnsi"/>
          <w:sz w:val="24"/>
          <w:szCs w:val="24"/>
          <w:lang w:eastAsia="pl-PL"/>
        </w:rPr>
        <w:t xml:space="preserve">handlowego </w:t>
      </w:r>
      <w:r w:rsidR="009304CA" w:rsidRPr="00E4446F">
        <w:rPr>
          <w:rFonts w:asciiTheme="majorHAnsi" w:hAnsiTheme="majorHAnsi" w:cstheme="majorHAnsi"/>
          <w:sz w:val="24"/>
          <w:szCs w:val="24"/>
          <w:lang w:eastAsia="pl-PL"/>
        </w:rPr>
        <w:t>energii wytworzonej przez mikroinstalację zamawiającego i oddaną do sieci</w:t>
      </w:r>
      <w:r w:rsidR="00182F42" w:rsidRPr="00E4446F">
        <w:rPr>
          <w:rFonts w:asciiTheme="majorHAnsi" w:hAnsiTheme="majorHAnsi" w:cstheme="majorHAnsi"/>
          <w:sz w:val="24"/>
          <w:szCs w:val="24"/>
          <w:lang w:eastAsia="pl-PL"/>
        </w:rPr>
        <w:t xml:space="preserve"> – wg wzoru stanowiącego Załącznik nr 2</w:t>
      </w:r>
      <w:r w:rsidR="00861A8B" w:rsidRPr="00E4446F">
        <w:rPr>
          <w:rFonts w:asciiTheme="majorHAnsi" w:hAnsiTheme="majorHAnsi" w:cstheme="majorHAnsi"/>
          <w:sz w:val="24"/>
          <w:szCs w:val="24"/>
          <w:lang w:eastAsia="pl-PL"/>
        </w:rPr>
        <w:t>A</w:t>
      </w:r>
      <w:r w:rsidR="00182F42" w:rsidRPr="00E4446F">
        <w:rPr>
          <w:rFonts w:asciiTheme="majorHAnsi" w:hAnsiTheme="majorHAnsi" w:cstheme="majorHAnsi"/>
          <w:sz w:val="24"/>
          <w:szCs w:val="24"/>
          <w:lang w:eastAsia="pl-PL"/>
        </w:rPr>
        <w:t xml:space="preserve"> do SWZ</w:t>
      </w:r>
      <w:r w:rsidR="009304CA" w:rsidRPr="00E4446F">
        <w:rPr>
          <w:rFonts w:asciiTheme="majorHAnsi" w:hAnsiTheme="majorHAnsi" w:cstheme="majorHAnsi"/>
          <w:sz w:val="24"/>
          <w:szCs w:val="24"/>
          <w:lang w:eastAsia="pl-PL"/>
        </w:rPr>
        <w:t xml:space="preserve">. </w:t>
      </w:r>
      <w:r w:rsidR="00182F42" w:rsidRPr="00E4446F">
        <w:rPr>
          <w:rFonts w:asciiTheme="majorHAnsi" w:hAnsiTheme="majorHAnsi" w:cstheme="majorHAnsi"/>
          <w:sz w:val="24"/>
          <w:szCs w:val="24"/>
          <w:lang w:eastAsia="pl-PL"/>
        </w:rPr>
        <w:t>Umowa na sprzedaż energii elektrycznej wraz z usług</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bilansowania </w:t>
      </w:r>
      <w:r w:rsidRPr="00E4446F">
        <w:rPr>
          <w:rFonts w:asciiTheme="majorHAnsi" w:hAnsiTheme="majorHAnsi" w:cstheme="majorHAnsi"/>
          <w:sz w:val="24"/>
          <w:szCs w:val="24"/>
          <w:lang w:eastAsia="pl-PL"/>
        </w:rPr>
        <w:t xml:space="preserve">handlowego </w:t>
      </w:r>
      <w:r w:rsidR="00182F42" w:rsidRPr="00E4446F">
        <w:rPr>
          <w:rFonts w:asciiTheme="majorHAnsi" w:hAnsiTheme="majorHAnsi" w:cstheme="majorHAnsi"/>
          <w:sz w:val="24"/>
          <w:szCs w:val="24"/>
          <w:lang w:eastAsia="pl-PL"/>
        </w:rPr>
        <w:lastRenderedPageBreak/>
        <w:t>energii wytworzonej przez mikroinstalację i oddan</w:t>
      </w:r>
      <w:r w:rsidRPr="00E4446F">
        <w:rPr>
          <w:rFonts w:asciiTheme="majorHAnsi" w:hAnsiTheme="majorHAnsi" w:cstheme="majorHAnsi"/>
          <w:sz w:val="24"/>
          <w:szCs w:val="24"/>
          <w:lang w:eastAsia="pl-PL"/>
        </w:rPr>
        <w:t>ą</w:t>
      </w:r>
      <w:r w:rsidR="00182F42" w:rsidRPr="00E4446F">
        <w:rPr>
          <w:rFonts w:asciiTheme="majorHAnsi" w:hAnsiTheme="majorHAnsi" w:cstheme="majorHAnsi"/>
          <w:sz w:val="24"/>
          <w:szCs w:val="24"/>
          <w:lang w:eastAsia="pl-PL"/>
        </w:rPr>
        <w:t xml:space="preserve"> do sieci zostanie zawarta na</w:t>
      </w:r>
      <w:r w:rsidRPr="00E4446F">
        <w:rPr>
          <w:rFonts w:asciiTheme="majorHAnsi" w:hAnsiTheme="majorHAnsi" w:cstheme="majorHAnsi"/>
          <w:sz w:val="24"/>
          <w:szCs w:val="24"/>
          <w:lang w:eastAsia="pl-PL"/>
        </w:rPr>
        <w:t xml:space="preserve"> czas określony od </w:t>
      </w:r>
      <w:r w:rsidR="00182F42" w:rsidRPr="00E4446F">
        <w:rPr>
          <w:rFonts w:asciiTheme="majorHAnsi" w:hAnsiTheme="majorHAnsi" w:cstheme="majorHAnsi"/>
          <w:sz w:val="24"/>
          <w:szCs w:val="24"/>
          <w:lang w:eastAsia="pl-PL"/>
        </w:rPr>
        <w:t xml:space="preserve">01.01.2022 do 31.12.2023 r. </w:t>
      </w:r>
    </w:p>
    <w:p w14:paraId="042662D9" w14:textId="374ABCD9" w:rsidR="00182F42"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w:t>
      </w:r>
      <w:r w:rsidR="00182F42" w:rsidRPr="00E4446F">
        <w:rPr>
          <w:rFonts w:asciiTheme="majorHAnsi" w:hAnsiTheme="majorHAnsi" w:cstheme="majorHAnsi"/>
          <w:sz w:val="24"/>
          <w:szCs w:val="24"/>
          <w:lang w:eastAsia="pl-PL"/>
        </w:rPr>
        <w:t xml:space="preserve">na sprzedaży energii elektrycznej z mikroinstalacji (umowa na odkup) zostanie zawarta wg wzorca przedłożonego przez wykonawcę i zatwierdzonego  przez zamawiającego. Umowa na odkup zostanie zawarta na czas </w:t>
      </w:r>
      <w:r w:rsidRPr="00E4446F">
        <w:rPr>
          <w:rFonts w:asciiTheme="majorHAnsi" w:hAnsiTheme="majorHAnsi" w:cstheme="majorHAnsi"/>
          <w:sz w:val="24"/>
          <w:szCs w:val="24"/>
          <w:lang w:eastAsia="pl-PL"/>
        </w:rPr>
        <w:t xml:space="preserve">określony </w:t>
      </w:r>
      <w:r w:rsidR="00182F42" w:rsidRPr="00E4446F">
        <w:rPr>
          <w:rFonts w:asciiTheme="majorHAnsi" w:hAnsiTheme="majorHAnsi" w:cstheme="majorHAnsi"/>
          <w:sz w:val="24"/>
          <w:szCs w:val="24"/>
          <w:lang w:eastAsia="pl-PL"/>
        </w:rPr>
        <w:t xml:space="preserve">od 01.01.2022 do 31.12.2023 r. </w:t>
      </w:r>
      <w:r w:rsidR="0027082C" w:rsidRPr="00E4446F">
        <w:rPr>
          <w:rFonts w:asciiTheme="majorHAnsi" w:hAnsiTheme="majorHAnsi" w:cstheme="majorHAnsi"/>
          <w:sz w:val="24"/>
          <w:szCs w:val="24"/>
          <w:lang w:eastAsia="pl-PL"/>
        </w:rPr>
        <w:t>Zawarcie umowy na odkup nie jest przedmiotem niniejszego postępowania. Umowa zostanie zawarta zgodnie z obowiązującymi  przepisami</w:t>
      </w:r>
      <w:r w:rsidR="00182F42" w:rsidRPr="00E4446F">
        <w:rPr>
          <w:rFonts w:asciiTheme="majorHAnsi" w:hAnsiTheme="majorHAnsi" w:cstheme="majorHAnsi"/>
          <w:sz w:val="24"/>
          <w:szCs w:val="24"/>
          <w:lang w:eastAsia="pl-PL"/>
        </w:rPr>
        <w:t xml:space="preserve"> </w:t>
      </w:r>
      <w:r w:rsidR="0027082C" w:rsidRPr="00E4446F">
        <w:rPr>
          <w:rFonts w:asciiTheme="majorHAnsi" w:hAnsiTheme="majorHAnsi" w:cstheme="majorHAnsi"/>
          <w:sz w:val="24"/>
          <w:szCs w:val="24"/>
          <w:lang w:eastAsia="pl-PL"/>
        </w:rPr>
        <w:t>kodeksu cywilnego.</w:t>
      </w:r>
    </w:p>
    <w:p w14:paraId="22134738" w14:textId="54042B62" w:rsidR="00EF23DA" w:rsidRPr="00E4446F" w:rsidRDefault="003C68DD" w:rsidP="00182F42">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 xml:space="preserve">związku z tym, że energia wyprodukowana </w:t>
      </w:r>
      <w:r w:rsidRPr="00E4446F">
        <w:rPr>
          <w:rFonts w:asciiTheme="majorHAnsi" w:hAnsiTheme="majorHAnsi" w:cstheme="majorHAnsi"/>
          <w:sz w:val="24"/>
          <w:szCs w:val="24"/>
          <w:lang w:eastAsia="pl-PL"/>
        </w:rPr>
        <w:t xml:space="preserve">w </w:t>
      </w:r>
      <w:r w:rsidR="006D5F61" w:rsidRPr="00E4446F">
        <w:rPr>
          <w:rFonts w:asciiTheme="majorHAnsi" w:hAnsiTheme="majorHAnsi" w:cstheme="majorHAnsi"/>
          <w:sz w:val="24"/>
          <w:szCs w:val="24"/>
          <w:lang w:eastAsia="pl-PL"/>
        </w:rPr>
        <w:t>mikroinstalacj</w:t>
      </w:r>
      <w:r w:rsidRPr="00E4446F">
        <w:rPr>
          <w:rFonts w:asciiTheme="majorHAnsi" w:hAnsiTheme="majorHAnsi" w:cstheme="majorHAnsi"/>
          <w:sz w:val="24"/>
          <w:szCs w:val="24"/>
          <w:lang w:eastAsia="pl-PL"/>
        </w:rPr>
        <w:t xml:space="preserve">i zamawiającego </w:t>
      </w:r>
      <w:r w:rsidR="006D5F61" w:rsidRPr="00E4446F">
        <w:rPr>
          <w:rFonts w:asciiTheme="majorHAnsi" w:hAnsiTheme="majorHAnsi" w:cstheme="majorHAnsi"/>
          <w:sz w:val="24"/>
          <w:szCs w:val="24"/>
          <w:lang w:eastAsia="pl-PL"/>
        </w:rPr>
        <w:t xml:space="preserve"> zostanie w całości wykorzystana przez obiekt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amawiającego, </w:t>
      </w:r>
      <w:r w:rsidR="00D924BA" w:rsidRPr="00E4446F">
        <w:rPr>
          <w:rFonts w:asciiTheme="majorHAnsi" w:hAnsiTheme="majorHAnsi" w:cstheme="majorHAnsi"/>
          <w:sz w:val="24"/>
          <w:szCs w:val="24"/>
          <w:lang w:eastAsia="pl-PL"/>
        </w:rPr>
        <w:t>z</w:t>
      </w:r>
      <w:r w:rsidR="006D5F61" w:rsidRPr="00E4446F">
        <w:rPr>
          <w:rFonts w:asciiTheme="majorHAnsi" w:hAnsiTheme="majorHAnsi" w:cstheme="majorHAnsi"/>
          <w:sz w:val="24"/>
          <w:szCs w:val="24"/>
          <w:lang w:eastAsia="pl-PL"/>
        </w:rPr>
        <w:t xml:space="preserve">amawiający na potrzeby wyceny usługi bilansowania handlowego </w:t>
      </w:r>
      <w:r w:rsidRPr="00E4446F">
        <w:rPr>
          <w:rFonts w:asciiTheme="majorHAnsi" w:hAnsiTheme="majorHAnsi" w:cstheme="majorHAnsi"/>
          <w:sz w:val="24"/>
          <w:szCs w:val="24"/>
          <w:lang w:eastAsia="pl-PL"/>
        </w:rPr>
        <w:t xml:space="preserve">w niniejszym postępowaniu </w:t>
      </w:r>
      <w:r w:rsidR="006D5F61" w:rsidRPr="00E4446F">
        <w:rPr>
          <w:rFonts w:asciiTheme="majorHAnsi" w:hAnsiTheme="majorHAnsi" w:cstheme="majorHAnsi"/>
          <w:sz w:val="24"/>
          <w:szCs w:val="24"/>
          <w:lang w:eastAsia="pl-PL"/>
        </w:rPr>
        <w:t>przyjął ilość energii oddanej do sieci w wielkości 1 000 kWh</w:t>
      </w:r>
      <w:r w:rsidR="0027082C" w:rsidRPr="00E4446F">
        <w:rPr>
          <w:rFonts w:asciiTheme="majorHAnsi" w:hAnsiTheme="majorHAnsi" w:cstheme="majorHAnsi"/>
          <w:sz w:val="24"/>
          <w:szCs w:val="24"/>
          <w:lang w:eastAsia="pl-PL"/>
        </w:rPr>
        <w:t>,</w:t>
      </w:r>
    </w:p>
    <w:p w14:paraId="6D22F8E0" w14:textId="0E979F90" w:rsidR="0027082C" w:rsidRPr="00E4446F" w:rsidRDefault="003C68DD" w:rsidP="00C06B41">
      <w:pPr>
        <w:pStyle w:val="Akapitzlist"/>
        <w:numPr>
          <w:ilvl w:val="0"/>
          <w:numId w:val="57"/>
        </w:numPr>
        <w:spacing w:before="240" w:after="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ilość </w:t>
      </w:r>
      <w:r w:rsidR="0027082C" w:rsidRPr="00E4446F">
        <w:rPr>
          <w:rFonts w:asciiTheme="majorHAnsi" w:hAnsiTheme="majorHAnsi" w:cstheme="majorHAnsi"/>
          <w:sz w:val="24"/>
          <w:szCs w:val="24"/>
          <w:lang w:eastAsia="pl-PL"/>
        </w:rPr>
        <w:t xml:space="preserve">energii elektrycznej, dla której będzie świadczona </w:t>
      </w:r>
      <w:r w:rsidRPr="00E4446F">
        <w:rPr>
          <w:rFonts w:asciiTheme="majorHAnsi" w:hAnsiTheme="majorHAnsi" w:cstheme="majorHAnsi"/>
          <w:sz w:val="24"/>
          <w:szCs w:val="24"/>
          <w:lang w:eastAsia="pl-PL"/>
        </w:rPr>
        <w:t>usługa bilansowania handlowego</w:t>
      </w:r>
      <w:r w:rsidR="0027082C" w:rsidRPr="00E4446F">
        <w:rPr>
          <w:rFonts w:asciiTheme="majorHAnsi" w:hAnsiTheme="majorHAnsi" w:cstheme="majorHAnsi"/>
          <w:sz w:val="24"/>
          <w:szCs w:val="24"/>
          <w:lang w:eastAsia="pl-PL"/>
        </w:rPr>
        <w:t xml:space="preserve"> to faktyczna ilość energii, która zostanie oddana do sieci dystrybucyjnej. Rozliczenie ilości zakupionej przez wykonawcę energii elektrycznej odbywać się będzie na podstawie faktycznie oddanej do sieci dystrybucyjnej energii elektrycznej w okresach rozliczeniowych o długości 1 miesiąca, ustalonej przez OSD na podstawie wskazań układów pomiarowo-rozliczeniowych i zapisów umów o świadczenie usług dystrybucji. Zmiana ilości energii wytworzonej prze</w:t>
      </w:r>
      <w:r w:rsidR="00C53414"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 instalację </w:t>
      </w:r>
      <w:r w:rsidRPr="00E4446F">
        <w:rPr>
          <w:rFonts w:asciiTheme="majorHAnsi" w:hAnsiTheme="majorHAnsi" w:cstheme="majorHAnsi"/>
          <w:sz w:val="24"/>
          <w:szCs w:val="24"/>
          <w:lang w:eastAsia="pl-PL"/>
        </w:rPr>
        <w:t>z</w:t>
      </w:r>
      <w:r w:rsidR="0027082C" w:rsidRPr="00E4446F">
        <w:rPr>
          <w:rFonts w:asciiTheme="majorHAnsi" w:hAnsiTheme="majorHAnsi" w:cstheme="majorHAnsi"/>
          <w:sz w:val="24"/>
          <w:szCs w:val="24"/>
          <w:lang w:eastAsia="pl-PL"/>
        </w:rPr>
        <w:t xml:space="preserve">amawiającego odbywa się automatycznie i nie wymaga oświadczenia woli. Zwiększenie lub zmniejszenie ilości energii elektrycznej wytworzonej w instalacji Zamawiającego i oddanej do sieci dystrybucyjnej nie stanowi podstawy do jakichkolwiek roszczeń ze strony Wykonawcy. W przypadku braku oddania energii do sieci, wykonawca nie ma podstaw do jakichkolwiek roszczeń w stosunku do zamawiającego. </w:t>
      </w:r>
    </w:p>
    <w:p w14:paraId="2AC8AF47" w14:textId="77777777" w:rsidR="006E5302" w:rsidRPr="00E4446F"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E4446F"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2D28DBAA" w:rsidR="00E75AAB" w:rsidRPr="00E4446F" w:rsidRDefault="00E75AAB" w:rsidP="005C62D5">
      <w:pPr>
        <w:pStyle w:val="Akapitzlist"/>
        <w:numPr>
          <w:ilvl w:val="1"/>
          <w:numId w:val="3"/>
        </w:numPr>
        <w:spacing w:line="264" w:lineRule="auto"/>
        <w:ind w:left="993" w:hanging="64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r w:rsidR="005C62D5" w:rsidRPr="00E4446F">
        <w:rPr>
          <w:rFonts w:asciiTheme="majorHAnsi" w:hAnsiTheme="majorHAnsi" w:cstheme="majorHAnsi"/>
          <w:sz w:val="24"/>
          <w:szCs w:val="24"/>
          <w:lang w:eastAsia="pl-PL"/>
        </w:rPr>
        <w:t xml:space="preserve">Do rozliczeń  energii wyprodukowanej z instalacji </w:t>
      </w:r>
      <w:r w:rsidR="005C62D5" w:rsidRPr="00E4446F">
        <w:rPr>
          <w:rFonts w:asciiTheme="majorHAnsi" w:hAnsiTheme="majorHAnsi" w:cstheme="majorHAnsi"/>
          <w:sz w:val="24"/>
          <w:szCs w:val="24"/>
          <w:lang w:eastAsia="pl-PL"/>
        </w:rPr>
        <w:lastRenderedPageBreak/>
        <w:t>fotowoltaicznej zastosowanie mają obowiązujące przepisy prawa, w tym ustawa z dnia 20 lutego 2015 r. o odnawialnych źródłach energii wraz z aktami wykonawczymi.</w:t>
      </w:r>
    </w:p>
    <w:p w14:paraId="6D9153F7" w14:textId="77777777" w:rsidR="006E5302" w:rsidRPr="00E4446F" w:rsidRDefault="006E5302" w:rsidP="005C62D5">
      <w:pPr>
        <w:pStyle w:val="Akapitzlist"/>
        <w:ind w:left="993" w:hanging="425"/>
        <w:jc w:val="both"/>
        <w:rPr>
          <w:rFonts w:asciiTheme="majorHAnsi" w:hAnsiTheme="majorHAnsi" w:cstheme="majorHAnsi"/>
          <w:sz w:val="24"/>
          <w:szCs w:val="24"/>
          <w:lang w:eastAsia="pl-PL"/>
        </w:rPr>
      </w:pPr>
    </w:p>
    <w:p w14:paraId="251C131C" w14:textId="177A04ED"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E4446F">
        <w:rPr>
          <w:rFonts w:asciiTheme="majorHAnsi" w:hAnsiTheme="majorHAnsi" w:cstheme="majorHAnsi"/>
          <w:sz w:val="24"/>
          <w:szCs w:val="24"/>
          <w:lang w:eastAsia="pl-PL"/>
        </w:rPr>
        <w:t xml:space="preserve"> Sprzedaż rezerwowa świadczona jest przez:</w:t>
      </w:r>
      <w:r w:rsidR="00363545" w:rsidRPr="00E4446F">
        <w:rPr>
          <w:rFonts w:asciiTheme="majorHAnsi" w:hAnsiTheme="majorHAnsi" w:cstheme="majorHAnsi"/>
          <w:sz w:val="24"/>
          <w:szCs w:val="24"/>
          <w:lang w:eastAsia="pl-PL"/>
        </w:rPr>
        <w:t xml:space="preserve"> </w:t>
      </w:r>
      <w:r w:rsidR="00EC1E62" w:rsidRPr="00E4446F">
        <w:rPr>
          <w:rFonts w:asciiTheme="majorHAnsi" w:hAnsiTheme="majorHAnsi" w:cstheme="majorHAnsi"/>
          <w:sz w:val="24"/>
          <w:szCs w:val="24"/>
          <w:lang w:eastAsia="pl-PL"/>
        </w:rPr>
        <w:t>Energa Obrót SA.</w:t>
      </w:r>
    </w:p>
    <w:p w14:paraId="4115EEF7" w14:textId="77777777" w:rsidR="00E75AAB" w:rsidRPr="00E4446F"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6DE70195" w14:textId="77777777" w:rsidR="00937B17"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Wymagania (obowiązki) stawiane Wykonawcy, opisane zostały w projekcie umowy sprzedaży stanowiący Załącznik nr 2</w:t>
      </w:r>
      <w:r w:rsidR="00861A8B" w:rsidRPr="00E4446F">
        <w:rPr>
          <w:rFonts w:asciiTheme="majorHAnsi" w:hAnsiTheme="majorHAnsi" w:cstheme="majorHAnsi"/>
          <w:sz w:val="24"/>
          <w:szCs w:val="24"/>
          <w:lang w:eastAsia="pl-PL"/>
        </w:rPr>
        <w:t xml:space="preserve"> i 2A (wraz z usługa POB)</w:t>
      </w:r>
      <w:r w:rsidRPr="00E4446F">
        <w:rPr>
          <w:rFonts w:asciiTheme="majorHAnsi" w:hAnsiTheme="majorHAnsi" w:cstheme="majorHAnsi"/>
          <w:sz w:val="24"/>
          <w:szCs w:val="24"/>
          <w:lang w:eastAsia="pl-PL"/>
        </w:rPr>
        <w:t xml:space="preserve"> do SWZ. </w:t>
      </w:r>
    </w:p>
    <w:p w14:paraId="017D52C0" w14:textId="2B18F0F1" w:rsidR="00E75AAB" w:rsidRPr="00E4446F" w:rsidRDefault="00E22AB7" w:rsidP="00937B17">
      <w:pPr>
        <w:pStyle w:val="Akapitzlist"/>
        <w:spacing w:line="264" w:lineRule="auto"/>
        <w:ind w:left="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Załącznik nr 2 do SWZ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projekt</w:t>
      </w:r>
      <w:r w:rsidR="00937B17" w:rsidRPr="00E4446F">
        <w:rPr>
          <w:rFonts w:asciiTheme="majorHAnsi" w:hAnsiTheme="majorHAnsi" w:cstheme="majorHAnsi"/>
          <w:sz w:val="24"/>
          <w:szCs w:val="24"/>
          <w:lang w:eastAsia="pl-PL"/>
        </w:rPr>
        <w:t>u</w:t>
      </w:r>
      <w:r w:rsidRPr="00E4446F">
        <w:rPr>
          <w:rFonts w:asciiTheme="majorHAnsi" w:hAnsiTheme="majorHAnsi" w:cstheme="majorHAnsi"/>
          <w:sz w:val="24"/>
          <w:szCs w:val="24"/>
          <w:lang w:eastAsia="pl-PL"/>
        </w:rPr>
        <w:t xml:space="preserve"> umowy sprzedaży dla Miejskiego Zakładu </w:t>
      </w:r>
      <w:r w:rsidR="00F41202" w:rsidRPr="00E4446F">
        <w:rPr>
          <w:rFonts w:asciiTheme="majorHAnsi" w:hAnsiTheme="majorHAnsi" w:cstheme="majorHAnsi"/>
          <w:sz w:val="24"/>
          <w:szCs w:val="24"/>
          <w:lang w:eastAsia="pl-PL"/>
        </w:rPr>
        <w:t xml:space="preserve">Energetyki Cieplnej </w:t>
      </w:r>
      <w:r w:rsidRPr="00E4446F">
        <w:rPr>
          <w:rFonts w:asciiTheme="majorHAnsi" w:hAnsiTheme="majorHAnsi" w:cstheme="majorHAnsi"/>
          <w:sz w:val="24"/>
          <w:szCs w:val="24"/>
          <w:lang w:eastAsia="pl-PL"/>
        </w:rPr>
        <w:t>Sp. z o.o.</w:t>
      </w:r>
      <w:r w:rsidR="00937B1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Załącznik nr 2A </w:t>
      </w:r>
      <w:r w:rsidR="00937B17" w:rsidRPr="00E4446F">
        <w:rPr>
          <w:rFonts w:asciiTheme="majorHAnsi" w:hAnsiTheme="majorHAnsi" w:cstheme="majorHAnsi"/>
          <w:sz w:val="24"/>
          <w:szCs w:val="24"/>
          <w:lang w:eastAsia="pl-PL"/>
        </w:rPr>
        <w:t xml:space="preserve">dotyczy </w:t>
      </w:r>
      <w:r w:rsidRPr="00E4446F">
        <w:rPr>
          <w:rFonts w:asciiTheme="majorHAnsi" w:hAnsiTheme="majorHAnsi" w:cstheme="majorHAnsi"/>
          <w:sz w:val="24"/>
          <w:szCs w:val="24"/>
          <w:lang w:eastAsia="pl-PL"/>
        </w:rPr>
        <w:t xml:space="preserve">projektu umowy sprzedaży wraz z usługą POB dla Miejskiego Zakładu Wodociągów i Kanalizacji Sp. z o.o. </w:t>
      </w:r>
      <w:r w:rsidR="00E75AAB" w:rsidRPr="00E4446F">
        <w:rPr>
          <w:rFonts w:asciiTheme="majorHAnsi" w:hAnsiTheme="majorHAnsi" w:cstheme="majorHAnsi"/>
          <w:sz w:val="24"/>
          <w:szCs w:val="24"/>
          <w:lang w:eastAsia="pl-PL"/>
        </w:rPr>
        <w:t>Wykonanie czynności wynikających z pełnomocnictwa, stanowiącego Załącznik nr 2 do Umowy sprzedaży energii elektrycznej, zwanej dalej Umową. Zamawiający udzieli wyłonionemu w postępowaniu Wykonawcy pełnomocnictwa do:</w:t>
      </w:r>
    </w:p>
    <w:p w14:paraId="3FDC3B22" w14:textId="4E63088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Powiadomienia właściwego Operatora Systemu Dystrybucyjnego o zawarciu umowy sprzedaży energii elektrycznej</w:t>
      </w:r>
      <w:r w:rsidR="005340EE" w:rsidRPr="00E4446F">
        <w:rPr>
          <w:rFonts w:asciiTheme="majorHAnsi" w:hAnsiTheme="majorHAnsi" w:cstheme="majorHAnsi"/>
          <w:sz w:val="24"/>
          <w:szCs w:val="24"/>
          <w:lang w:eastAsia="pl-PL"/>
        </w:rPr>
        <w:t xml:space="preserve">, oraz </w:t>
      </w:r>
      <w:bookmarkStart w:id="9" w:name="_Hlk78869311"/>
      <w:r w:rsidR="005340EE" w:rsidRPr="00E4446F">
        <w:rPr>
          <w:rFonts w:asciiTheme="majorHAnsi" w:hAnsiTheme="majorHAnsi" w:cstheme="majorHAnsi"/>
          <w:sz w:val="24"/>
          <w:szCs w:val="24"/>
          <w:lang w:eastAsia="pl-PL"/>
        </w:rPr>
        <w:t>umowy sprzedaży energii elektrycznej z mikroinstalacji</w:t>
      </w:r>
      <w:bookmarkEnd w:id="9"/>
      <w:r w:rsidRPr="00E4446F">
        <w:rPr>
          <w:rFonts w:asciiTheme="majorHAnsi" w:hAnsiTheme="majorHAnsi" w:cstheme="majorHAnsi"/>
          <w:sz w:val="24"/>
          <w:szCs w:val="24"/>
          <w:lang w:eastAsia="pl-PL"/>
        </w:rPr>
        <w:t xml:space="preserve"> oraz o planowanym terminie rozpoczęcia sprzedaży energii elektrycznej.</w:t>
      </w:r>
    </w:p>
    <w:p w14:paraId="7ED567B5" w14:textId="568E6827"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E4446F">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3AF14AFF"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E4446F">
        <w:rPr>
          <w:rFonts w:asciiTheme="majorHAnsi" w:hAnsiTheme="majorHAnsi" w:cstheme="majorHAnsi"/>
          <w:sz w:val="24"/>
          <w:szCs w:val="24"/>
          <w:lang w:eastAsia="pl-PL"/>
        </w:rPr>
        <w:t>2</w:t>
      </w:r>
      <w:r w:rsidR="00861A8B" w:rsidRPr="00E4446F">
        <w:rPr>
          <w:rFonts w:asciiTheme="majorHAnsi" w:hAnsiTheme="majorHAnsi" w:cstheme="majorHAnsi"/>
          <w:sz w:val="24"/>
          <w:szCs w:val="24"/>
          <w:lang w:eastAsia="pl-PL"/>
        </w:rPr>
        <w:t>, 2A</w:t>
      </w:r>
      <w:r w:rsidRPr="00E4446F">
        <w:rPr>
          <w:rFonts w:asciiTheme="majorHAnsi" w:hAnsiTheme="majorHAnsi" w:cstheme="majorHAnsi"/>
          <w:sz w:val="24"/>
          <w:szCs w:val="24"/>
          <w:lang w:eastAsia="pl-PL"/>
        </w:rPr>
        <w:t xml:space="preserve"> do SWZ).</w:t>
      </w:r>
    </w:p>
    <w:p w14:paraId="72B3B435" w14:textId="57006D15" w:rsidR="00E75AAB" w:rsidRPr="00E4446F"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E4446F"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E4446F"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E4446F"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17B7D82E" w:rsidR="00E75AAB" w:rsidRPr="00E4446F"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E4446F">
        <w:rPr>
          <w:rFonts w:asciiTheme="majorHAnsi" w:hAnsiTheme="majorHAnsi" w:cstheme="majorHAnsi"/>
          <w:sz w:val="24"/>
          <w:szCs w:val="24"/>
          <w:lang w:eastAsia="pl-PL"/>
        </w:rPr>
        <w:t>: zwiększenie do 20%, zmniejszenie do 30%</w:t>
      </w:r>
      <w:r w:rsidRPr="00E4446F">
        <w:rPr>
          <w:rFonts w:asciiTheme="majorHAnsi" w:hAnsiTheme="majorHAnsi" w:cstheme="majorHAnsi"/>
          <w:sz w:val="24"/>
          <w:szCs w:val="24"/>
          <w:lang w:eastAsia="pl-PL"/>
        </w:rPr>
        <w:t>, względem zużycia energii elektrycznej podanej w ust. 4.1.</w:t>
      </w:r>
      <w:r w:rsidR="00EC1E62" w:rsidRPr="00E4446F">
        <w:rPr>
          <w:rFonts w:asciiTheme="majorHAnsi" w:hAnsiTheme="majorHAnsi" w:cstheme="majorHAnsi"/>
          <w:sz w:val="24"/>
          <w:szCs w:val="24"/>
          <w:lang w:eastAsia="pl-PL"/>
        </w:rPr>
        <w:t>1.</w:t>
      </w:r>
      <w:r w:rsidRPr="00E4446F">
        <w:rPr>
          <w:rFonts w:asciiTheme="majorHAnsi" w:hAnsiTheme="majorHAnsi" w:cstheme="majorHAnsi"/>
          <w:sz w:val="24"/>
          <w:szCs w:val="24"/>
          <w:lang w:eastAsia="pl-PL"/>
        </w:rPr>
        <w:t xml:space="preserve">  powyżej. </w:t>
      </w:r>
      <w:r w:rsidR="006E530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199780CC"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zmniejszenie ilości energii elektrycznej wynikające ze zużycia energii wg bieżących odczytów z licznika, które będzie różne od ilości energii elektrycznej wskazanej w ust. 4.1.</w:t>
      </w:r>
      <w:r w:rsidR="00EC1E62" w:rsidRPr="00E4446F">
        <w:rPr>
          <w:rFonts w:asciiTheme="majorHAnsi" w:hAnsiTheme="majorHAnsi" w:cstheme="majorHAnsi"/>
          <w:sz w:val="24"/>
          <w:szCs w:val="24"/>
          <w:lang w:eastAsia="pl-PL"/>
        </w:rPr>
        <w:t xml:space="preserve">1. </w:t>
      </w:r>
      <w:r w:rsidRPr="00E4446F">
        <w:rPr>
          <w:rFonts w:asciiTheme="majorHAnsi" w:hAnsiTheme="majorHAnsi" w:cstheme="majorHAnsi"/>
          <w:sz w:val="24"/>
          <w:szCs w:val="24"/>
          <w:lang w:eastAsia="pl-PL"/>
        </w:rPr>
        <w:t xml:space="preserve">powyżej odbywa się automatycznie,  na podstawie bieżącego zużycia energii elektrycznej na wystawianych fakturach, </w:t>
      </w:r>
    </w:p>
    <w:p w14:paraId="76B6AE7C" w14:textId="5DF45541"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w:t>
      </w:r>
      <w:r w:rsidR="00EC1E62" w:rsidRPr="00E4446F">
        <w:rPr>
          <w:rFonts w:asciiTheme="majorHAnsi" w:hAnsiTheme="majorHAnsi" w:cstheme="majorHAnsi"/>
          <w:sz w:val="24"/>
          <w:szCs w:val="24"/>
          <w:lang w:eastAsia="pl-PL"/>
        </w:rPr>
        <w:t>4.1.1.</w:t>
      </w:r>
      <w:r w:rsidRPr="00E4446F">
        <w:rPr>
          <w:rFonts w:asciiTheme="majorHAnsi" w:hAnsiTheme="majorHAnsi" w:cstheme="majorHAnsi"/>
          <w:sz w:val="24"/>
          <w:szCs w:val="24"/>
          <w:lang w:eastAsia="pl-PL"/>
        </w:rPr>
        <w:t xml:space="preserve"> powyżej odbywa się automatycznie,  na podstawie bieżącego zużycia energii elektrycznej na wystawianych fakturach, </w:t>
      </w:r>
    </w:p>
    <w:p w14:paraId="5950C7E0" w14:textId="2A855683" w:rsidR="00E75AAB" w:rsidRPr="00E4446F"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E4446F"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E4446F"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10" w:name="_Hlk50532104"/>
      <w:r w:rsidRPr="00E4446F">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10"/>
    </w:p>
    <w:p w14:paraId="665ED862" w14:textId="77777777" w:rsidR="00E14303" w:rsidRPr="00E4446F"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62FF2C8C"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09.30.00.00 - 2 – energia elektryczna, cieplna, słoneczna i jądrowa</w:t>
      </w:r>
    </w:p>
    <w:p w14:paraId="426F4061" w14:textId="77777777" w:rsidR="00E75AAB" w:rsidRPr="00E4446F" w:rsidRDefault="00E75AAB" w:rsidP="008C6FED">
      <w:pPr>
        <w:pStyle w:val="Akapitzlist"/>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09.31.00.00 - 5 – elektryczność.</w:t>
      </w:r>
    </w:p>
    <w:p w14:paraId="4105A9AC" w14:textId="77777777" w:rsidR="00E75AAB" w:rsidRPr="00E4446F"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E4446F"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E4446F" w:rsidRDefault="00E75AAB" w:rsidP="008C6FED">
      <w:pPr>
        <w:pStyle w:val="Akapitzlist"/>
        <w:ind w:left="1134" w:hanging="708"/>
        <w:jc w:val="both"/>
        <w:rPr>
          <w:rFonts w:asciiTheme="majorHAnsi" w:hAnsiTheme="majorHAnsi" w:cstheme="majorHAnsi"/>
          <w:sz w:val="24"/>
          <w:szCs w:val="24"/>
          <w:lang w:eastAsia="pl-PL"/>
        </w:rPr>
      </w:pPr>
    </w:p>
    <w:p w14:paraId="5D9E6877" w14:textId="6211814D" w:rsidR="00484825" w:rsidRPr="00E4446F" w:rsidRDefault="00E75AAB" w:rsidP="00B36AC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zawr</w:t>
      </w:r>
      <w:r w:rsidR="005220B3" w:rsidRPr="00E4446F">
        <w:rPr>
          <w:rFonts w:asciiTheme="majorHAnsi" w:hAnsiTheme="majorHAnsi" w:cstheme="majorHAnsi"/>
          <w:sz w:val="24"/>
          <w:szCs w:val="24"/>
          <w:lang w:eastAsia="pl-PL"/>
        </w:rPr>
        <w:t>ą</w:t>
      </w:r>
      <w:r w:rsidRPr="00E4446F">
        <w:rPr>
          <w:rFonts w:asciiTheme="majorHAnsi" w:hAnsiTheme="majorHAnsi" w:cstheme="majorHAnsi"/>
          <w:sz w:val="24"/>
          <w:szCs w:val="24"/>
          <w:lang w:eastAsia="pl-PL"/>
        </w:rPr>
        <w:t xml:space="preserve"> </w:t>
      </w:r>
      <w:r w:rsidR="005220B3" w:rsidRPr="00E4446F">
        <w:rPr>
          <w:rFonts w:asciiTheme="majorHAnsi" w:hAnsiTheme="majorHAnsi" w:cstheme="majorHAnsi"/>
          <w:sz w:val="24"/>
          <w:szCs w:val="24"/>
          <w:lang w:eastAsia="pl-PL"/>
        </w:rPr>
        <w:t>2</w:t>
      </w:r>
      <w:r w:rsidR="00484825" w:rsidRPr="00E4446F">
        <w:rPr>
          <w:rFonts w:asciiTheme="majorHAnsi" w:hAnsiTheme="majorHAnsi" w:cstheme="majorHAnsi"/>
          <w:sz w:val="24"/>
          <w:szCs w:val="24"/>
          <w:lang w:eastAsia="pl-PL"/>
        </w:rPr>
        <w:t xml:space="preserve"> umow</w:t>
      </w:r>
      <w:r w:rsidR="005220B3"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na sprzedaż energii elektrycznej w wyłonionym w niniejszym postępowaniu wykonawcą</w:t>
      </w:r>
      <w:r w:rsidR="00484825" w:rsidRPr="00E4446F">
        <w:rPr>
          <w:rFonts w:asciiTheme="majorHAnsi" w:hAnsiTheme="majorHAnsi" w:cstheme="majorHAnsi"/>
          <w:sz w:val="24"/>
          <w:szCs w:val="24"/>
          <w:lang w:eastAsia="pl-PL"/>
        </w:rPr>
        <w:t xml:space="preserve"> w imieniu własnym</w:t>
      </w:r>
      <w:r w:rsidR="0061161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p>
    <w:tbl>
      <w:tblPr>
        <w:tblW w:w="8505" w:type="dxa"/>
        <w:jc w:val="center"/>
        <w:tblCellMar>
          <w:left w:w="70" w:type="dxa"/>
          <w:right w:w="70" w:type="dxa"/>
        </w:tblCellMar>
        <w:tblLook w:val="04A0" w:firstRow="1" w:lastRow="0" w:firstColumn="1" w:lastColumn="0" w:noHBand="0" w:noVBand="1"/>
      </w:tblPr>
      <w:tblGrid>
        <w:gridCol w:w="709"/>
        <w:gridCol w:w="5953"/>
        <w:gridCol w:w="1843"/>
      </w:tblGrid>
      <w:tr w:rsidR="005220B3" w:rsidRPr="00E4446F" w14:paraId="101FC0E5" w14:textId="77777777" w:rsidTr="0061161A">
        <w:trPr>
          <w:trHeight w:val="38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3D17" w14:textId="77777777" w:rsidR="005220B3" w:rsidRPr="00E4446F" w:rsidRDefault="005220B3" w:rsidP="005751B8">
            <w:pPr>
              <w:jc w:val="center"/>
              <w:rPr>
                <w:rFonts w:asciiTheme="majorHAnsi" w:hAnsiTheme="majorHAnsi" w:cstheme="majorHAnsi"/>
                <w:color w:val="000000"/>
                <w:sz w:val="20"/>
                <w:szCs w:val="16"/>
              </w:rPr>
            </w:pPr>
            <w:bookmarkStart w:id="11" w:name="_Hlk79388615"/>
            <w:r w:rsidRPr="00E4446F">
              <w:rPr>
                <w:rFonts w:asciiTheme="majorHAnsi" w:hAnsiTheme="majorHAnsi" w:cstheme="majorHAnsi"/>
                <w:color w:val="000000"/>
                <w:sz w:val="20"/>
                <w:szCs w:val="16"/>
              </w:rPr>
              <w:t>1</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8872E" w14:textId="77777777" w:rsidR="005220B3" w:rsidRPr="00E4446F" w:rsidRDefault="005220B3" w:rsidP="005751B8">
            <w:pPr>
              <w:rPr>
                <w:rFonts w:asciiTheme="majorHAnsi" w:hAnsiTheme="majorHAnsi" w:cstheme="majorHAnsi"/>
                <w:sz w:val="20"/>
                <w:szCs w:val="20"/>
              </w:rPr>
            </w:pPr>
            <w:r w:rsidRPr="00E4446F">
              <w:rPr>
                <w:rFonts w:asciiTheme="majorHAnsi" w:hAnsiTheme="majorHAnsi" w:cstheme="majorHAnsi"/>
                <w:sz w:val="20"/>
                <w:szCs w:val="20"/>
              </w:rPr>
              <w:t>Miejski Zakład Wodociągów i Kanalizacji Sp. z o.o., Energetyczna 11, 62-600 Koło, NIP 6662110392</w:t>
            </w:r>
          </w:p>
        </w:tc>
        <w:tc>
          <w:tcPr>
            <w:tcW w:w="1843" w:type="dxa"/>
            <w:tcBorders>
              <w:top w:val="single" w:sz="4" w:space="0" w:color="auto"/>
              <w:left w:val="nil"/>
              <w:bottom w:val="single" w:sz="4" w:space="0" w:color="auto"/>
              <w:right w:val="single" w:sz="4" w:space="0" w:color="auto"/>
            </w:tcBorders>
            <w:vAlign w:val="center"/>
          </w:tcPr>
          <w:p w14:paraId="0146B1CD"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Lider</w:t>
            </w:r>
          </w:p>
        </w:tc>
      </w:tr>
      <w:tr w:rsidR="005220B3" w:rsidRPr="00E4446F" w14:paraId="4B55BD61" w14:textId="77777777" w:rsidTr="0061161A">
        <w:trPr>
          <w:trHeight w:val="2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37C63E" w14:textId="77777777" w:rsidR="005220B3" w:rsidRPr="00E4446F" w:rsidRDefault="005220B3" w:rsidP="005751B8">
            <w:pPr>
              <w:jc w:val="center"/>
              <w:rPr>
                <w:rFonts w:asciiTheme="majorHAnsi" w:hAnsiTheme="majorHAnsi" w:cstheme="majorHAnsi"/>
                <w:color w:val="000000"/>
                <w:sz w:val="20"/>
                <w:szCs w:val="16"/>
              </w:rPr>
            </w:pPr>
            <w:r w:rsidRPr="00E4446F">
              <w:rPr>
                <w:rFonts w:asciiTheme="majorHAnsi" w:hAnsiTheme="majorHAnsi" w:cstheme="majorHAnsi"/>
                <w:color w:val="000000"/>
                <w:sz w:val="20"/>
                <w:szCs w:val="16"/>
              </w:rPr>
              <w:t>2</w:t>
            </w:r>
          </w:p>
        </w:tc>
        <w:tc>
          <w:tcPr>
            <w:tcW w:w="5953" w:type="dxa"/>
            <w:tcBorders>
              <w:top w:val="nil"/>
              <w:left w:val="nil"/>
              <w:bottom w:val="single" w:sz="4" w:space="0" w:color="auto"/>
              <w:right w:val="single" w:sz="4" w:space="0" w:color="auto"/>
            </w:tcBorders>
            <w:shd w:val="clear" w:color="auto" w:fill="auto"/>
            <w:noWrap/>
            <w:vAlign w:val="center"/>
          </w:tcPr>
          <w:p w14:paraId="4FBD0E94" w14:textId="77777777" w:rsidR="005220B3" w:rsidRPr="00E4446F" w:rsidRDefault="005220B3" w:rsidP="005751B8">
            <w:pPr>
              <w:rPr>
                <w:rFonts w:asciiTheme="majorHAnsi" w:hAnsiTheme="majorHAnsi" w:cstheme="majorHAnsi"/>
                <w:color w:val="000000"/>
                <w:sz w:val="20"/>
                <w:szCs w:val="16"/>
              </w:rPr>
            </w:pPr>
            <w:r w:rsidRPr="00E4446F">
              <w:rPr>
                <w:rFonts w:asciiTheme="majorHAnsi" w:hAnsiTheme="majorHAnsi" w:cstheme="majorHAnsi"/>
                <w:color w:val="000000"/>
                <w:sz w:val="20"/>
                <w:szCs w:val="16"/>
              </w:rPr>
              <w:t xml:space="preserve">Miejski Zakład Energetyki Cieplnej Spółka z ograniczoną odpowiedzialnością, ul. Przesmyk 1, 62-600 Koło NIP 666-10-05-055 </w:t>
            </w:r>
          </w:p>
        </w:tc>
        <w:tc>
          <w:tcPr>
            <w:tcW w:w="1843" w:type="dxa"/>
            <w:tcBorders>
              <w:top w:val="nil"/>
              <w:left w:val="nil"/>
              <w:bottom w:val="single" w:sz="4" w:space="0" w:color="auto"/>
              <w:right w:val="single" w:sz="4" w:space="0" w:color="auto"/>
            </w:tcBorders>
            <w:vAlign w:val="center"/>
          </w:tcPr>
          <w:p w14:paraId="22E521FD" w14:textId="77777777" w:rsidR="005220B3" w:rsidRPr="00E4446F" w:rsidRDefault="005220B3" w:rsidP="005751B8">
            <w:pPr>
              <w:rPr>
                <w:rFonts w:asciiTheme="majorHAnsi" w:hAnsiTheme="majorHAnsi" w:cstheme="majorHAnsi"/>
                <w:sz w:val="20"/>
              </w:rPr>
            </w:pPr>
            <w:r w:rsidRPr="00E4446F">
              <w:rPr>
                <w:rFonts w:asciiTheme="majorHAnsi" w:hAnsiTheme="majorHAnsi" w:cstheme="majorHAnsi"/>
                <w:sz w:val="20"/>
              </w:rPr>
              <w:t>Współzamawiający</w:t>
            </w:r>
          </w:p>
        </w:tc>
      </w:tr>
      <w:bookmarkEnd w:id="11"/>
    </w:tbl>
    <w:p w14:paraId="0144BD9A" w14:textId="77777777" w:rsidR="00E14303" w:rsidRPr="00E4446F" w:rsidRDefault="00E14303" w:rsidP="00E14303">
      <w:pPr>
        <w:pStyle w:val="Akapitzlist"/>
        <w:rPr>
          <w:rFonts w:asciiTheme="majorHAnsi" w:hAnsiTheme="majorHAnsi" w:cstheme="majorHAnsi"/>
          <w:sz w:val="24"/>
          <w:szCs w:val="24"/>
          <w:lang w:eastAsia="pl-PL"/>
        </w:rPr>
      </w:pPr>
    </w:p>
    <w:p w14:paraId="4F981451" w14:textId="1F08EB1A" w:rsidR="00484825" w:rsidRPr="00E4446F" w:rsidRDefault="00484825" w:rsidP="00484825">
      <w:pPr>
        <w:pStyle w:val="Akapitzlist"/>
        <w:numPr>
          <w:ilvl w:val="1"/>
          <w:numId w:val="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Umowa sprzedaży energii elektrycznej z wyłonionym Wykonawcą zostanie podpisana</w:t>
      </w:r>
      <w:r w:rsidR="00B27068" w:rsidRPr="00E4446F">
        <w:rPr>
          <w:rFonts w:asciiTheme="majorHAnsi" w:hAnsiTheme="majorHAnsi" w:cstheme="majorHAnsi"/>
          <w:sz w:val="24"/>
          <w:szCs w:val="24"/>
          <w:lang w:eastAsia="pl-PL"/>
        </w:rPr>
        <w:t xml:space="preserve"> w formie pisemnej </w:t>
      </w:r>
      <w:r w:rsidRPr="00E4446F">
        <w:rPr>
          <w:rFonts w:asciiTheme="majorHAnsi" w:hAnsiTheme="majorHAnsi" w:cstheme="majorHAnsi"/>
          <w:sz w:val="24"/>
          <w:szCs w:val="24"/>
          <w:lang w:eastAsia="pl-PL"/>
        </w:rPr>
        <w:t>drogą korespondencyjną.</w:t>
      </w:r>
    </w:p>
    <w:p w14:paraId="2B38BE4C" w14:textId="77777777" w:rsidR="00484825" w:rsidRPr="00E4446F" w:rsidRDefault="00484825" w:rsidP="00484825">
      <w:pPr>
        <w:pStyle w:val="Akapitzlist"/>
        <w:spacing w:line="264" w:lineRule="auto"/>
        <w:ind w:left="1134"/>
        <w:jc w:val="both"/>
        <w:rPr>
          <w:rFonts w:asciiTheme="majorHAnsi" w:hAnsiTheme="majorHAnsi" w:cstheme="majorHAnsi"/>
          <w:sz w:val="24"/>
          <w:szCs w:val="24"/>
          <w:lang w:eastAsia="pl-PL"/>
        </w:rPr>
      </w:pPr>
    </w:p>
    <w:p w14:paraId="02159E5E" w14:textId="3E4D0154" w:rsidR="00E75AAB" w:rsidRPr="00E4446F"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dopuszcza składanie ofert częściowych.</w:t>
      </w:r>
    </w:p>
    <w:bookmarkEnd w:id="7"/>
    <w:bookmarkEnd w:id="8"/>
    <w:p w14:paraId="179BF7B8" w14:textId="2F653DD4" w:rsidR="00B14BC6" w:rsidRPr="00E4446F"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Termin wykonania zamówienia</w:t>
      </w:r>
    </w:p>
    <w:p w14:paraId="560CC565" w14:textId="03E828DF" w:rsidR="002D31CF" w:rsidRPr="00E4446F"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realizacj</w:t>
      </w:r>
      <w:r w:rsidR="006339C1" w:rsidRPr="00E4446F">
        <w:rPr>
          <w:rFonts w:asciiTheme="majorHAnsi" w:hAnsiTheme="majorHAnsi" w:cstheme="majorHAnsi"/>
          <w:sz w:val="24"/>
          <w:szCs w:val="24"/>
          <w:lang w:eastAsia="pl-PL"/>
        </w:rPr>
        <w:t>i</w:t>
      </w:r>
      <w:r w:rsidRPr="00E4446F">
        <w:rPr>
          <w:rFonts w:asciiTheme="majorHAnsi" w:hAnsiTheme="majorHAnsi" w:cstheme="majorHAnsi"/>
          <w:sz w:val="24"/>
          <w:szCs w:val="24"/>
          <w:lang w:eastAsia="pl-PL"/>
        </w:rPr>
        <w:t xml:space="preserve"> zamówienia</w:t>
      </w:r>
      <w:r w:rsidR="002D31CF" w:rsidRPr="00E4446F">
        <w:rPr>
          <w:rFonts w:asciiTheme="majorHAnsi" w:hAnsiTheme="majorHAnsi" w:cstheme="majorHAnsi"/>
          <w:sz w:val="24"/>
          <w:szCs w:val="24"/>
          <w:lang w:eastAsia="pl-PL"/>
        </w:rPr>
        <w:t xml:space="preserve"> wyniesie </w:t>
      </w:r>
      <w:r w:rsidR="00193A78" w:rsidRPr="00E4446F">
        <w:rPr>
          <w:rFonts w:asciiTheme="majorHAnsi" w:hAnsiTheme="majorHAnsi" w:cstheme="majorHAnsi"/>
          <w:sz w:val="24"/>
          <w:szCs w:val="24"/>
          <w:lang w:eastAsia="pl-PL"/>
        </w:rPr>
        <w:t>2</w:t>
      </w:r>
      <w:r w:rsidR="00867C24" w:rsidRPr="00E4446F">
        <w:rPr>
          <w:rFonts w:asciiTheme="majorHAnsi" w:hAnsiTheme="majorHAnsi" w:cstheme="majorHAnsi"/>
          <w:sz w:val="24"/>
          <w:szCs w:val="24"/>
          <w:lang w:eastAsia="pl-PL"/>
        </w:rPr>
        <w:t xml:space="preserve">4 </w:t>
      </w:r>
      <w:r w:rsidR="002D31CF" w:rsidRPr="00E4446F">
        <w:rPr>
          <w:rFonts w:asciiTheme="majorHAnsi" w:hAnsiTheme="majorHAnsi" w:cstheme="majorHAnsi"/>
          <w:sz w:val="24"/>
          <w:szCs w:val="24"/>
          <w:lang w:eastAsia="pl-PL"/>
        </w:rPr>
        <w:t>miesi</w:t>
      </w:r>
      <w:r w:rsidR="00867C24" w:rsidRPr="00E4446F">
        <w:rPr>
          <w:rFonts w:asciiTheme="majorHAnsi" w:hAnsiTheme="majorHAnsi" w:cstheme="majorHAnsi"/>
          <w:sz w:val="24"/>
          <w:szCs w:val="24"/>
          <w:lang w:eastAsia="pl-PL"/>
        </w:rPr>
        <w:t>ące</w:t>
      </w:r>
      <w:r w:rsidR="002D31CF" w:rsidRPr="00E4446F">
        <w:rPr>
          <w:rFonts w:asciiTheme="majorHAnsi" w:hAnsiTheme="majorHAnsi" w:cstheme="majorHAnsi"/>
          <w:sz w:val="24"/>
          <w:szCs w:val="24"/>
          <w:lang w:eastAsia="pl-PL"/>
        </w:rPr>
        <w:t>, od</w:t>
      </w:r>
      <w:r w:rsidR="00193A78" w:rsidRPr="00E4446F">
        <w:rPr>
          <w:rFonts w:asciiTheme="majorHAnsi" w:hAnsiTheme="majorHAnsi" w:cstheme="majorHAnsi"/>
          <w:sz w:val="24"/>
          <w:szCs w:val="24"/>
          <w:lang w:eastAsia="pl-PL"/>
        </w:rPr>
        <w:t xml:space="preserve"> 01.</w:t>
      </w:r>
      <w:r w:rsidR="00D33D81" w:rsidRPr="00E4446F">
        <w:rPr>
          <w:rFonts w:asciiTheme="majorHAnsi" w:hAnsiTheme="majorHAnsi" w:cstheme="majorHAnsi"/>
          <w:sz w:val="24"/>
          <w:szCs w:val="24"/>
          <w:lang w:eastAsia="pl-PL"/>
        </w:rPr>
        <w:t>01</w:t>
      </w:r>
      <w:r w:rsidR="00193A78" w:rsidRPr="00E4446F">
        <w:rPr>
          <w:rFonts w:asciiTheme="majorHAnsi" w:hAnsiTheme="majorHAnsi" w:cstheme="majorHAnsi"/>
          <w:sz w:val="24"/>
          <w:szCs w:val="24"/>
          <w:lang w:eastAsia="pl-PL"/>
        </w:rPr>
        <w:t>.202</w:t>
      </w:r>
      <w:r w:rsidR="00D33D81" w:rsidRPr="00E4446F">
        <w:rPr>
          <w:rFonts w:asciiTheme="majorHAnsi" w:hAnsiTheme="majorHAnsi" w:cstheme="majorHAnsi"/>
          <w:sz w:val="24"/>
          <w:szCs w:val="24"/>
          <w:lang w:eastAsia="pl-PL"/>
        </w:rPr>
        <w:t>2</w:t>
      </w:r>
      <w:r w:rsidR="004A51EA" w:rsidRPr="00E4446F">
        <w:rPr>
          <w:rFonts w:asciiTheme="majorHAnsi" w:hAnsiTheme="majorHAnsi" w:cstheme="majorHAnsi"/>
          <w:sz w:val="24"/>
          <w:szCs w:val="24"/>
          <w:lang w:eastAsia="pl-PL"/>
        </w:rPr>
        <w:t xml:space="preserve"> r. do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.2023</w:t>
      </w:r>
      <w:r w:rsidR="004A51EA" w:rsidRPr="00E4446F">
        <w:rPr>
          <w:rFonts w:asciiTheme="majorHAnsi" w:hAnsiTheme="majorHAnsi" w:cstheme="majorHAnsi"/>
          <w:sz w:val="24"/>
          <w:szCs w:val="24"/>
          <w:lang w:eastAsia="pl-PL"/>
        </w:rPr>
        <w:t xml:space="preserve"> r.</w:t>
      </w:r>
      <w:r w:rsidR="006E6B1F" w:rsidRPr="00E4446F">
        <w:rPr>
          <w:rFonts w:asciiTheme="majorHAnsi" w:hAnsiTheme="majorHAnsi" w:cstheme="majorHAnsi"/>
          <w:sz w:val="24"/>
          <w:szCs w:val="24"/>
          <w:lang w:eastAsia="pl-PL"/>
        </w:rPr>
        <w:t>, z zastrzeżeniem</w:t>
      </w:r>
      <w:r w:rsidR="00823653" w:rsidRPr="00E4446F">
        <w:rPr>
          <w:rFonts w:asciiTheme="majorHAnsi" w:hAnsiTheme="majorHAnsi" w:cstheme="majorHAnsi"/>
          <w:sz w:val="24"/>
          <w:szCs w:val="24"/>
          <w:lang w:eastAsia="pl-PL"/>
        </w:rPr>
        <w:t xml:space="preserve"> zapisów w ust. 5.2.-5.</w:t>
      </w:r>
      <w:r w:rsidR="00D27D56" w:rsidRPr="00E4446F">
        <w:rPr>
          <w:rFonts w:asciiTheme="majorHAnsi" w:hAnsiTheme="majorHAnsi" w:cstheme="majorHAnsi"/>
          <w:sz w:val="24"/>
          <w:szCs w:val="24"/>
          <w:lang w:eastAsia="pl-PL"/>
        </w:rPr>
        <w:t>4</w:t>
      </w:r>
      <w:r w:rsidR="00823653" w:rsidRPr="00E4446F">
        <w:rPr>
          <w:rFonts w:asciiTheme="majorHAnsi" w:hAnsiTheme="majorHAnsi" w:cstheme="majorHAnsi"/>
          <w:sz w:val="24"/>
          <w:szCs w:val="24"/>
          <w:lang w:eastAsia="pl-PL"/>
        </w:rPr>
        <w:t>.</w:t>
      </w:r>
      <w:r w:rsidR="006E6B1F" w:rsidRPr="00E4446F">
        <w:rPr>
          <w:rFonts w:asciiTheme="majorHAnsi" w:hAnsiTheme="majorHAnsi" w:cstheme="majorHAnsi"/>
          <w:sz w:val="24"/>
          <w:szCs w:val="24"/>
          <w:lang w:eastAsia="pl-PL"/>
        </w:rPr>
        <w:t xml:space="preserve"> </w:t>
      </w:r>
    </w:p>
    <w:p w14:paraId="71DA1CA4" w14:textId="77777777" w:rsidR="007F18B7" w:rsidRPr="00E4446F"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641CD26A" w:rsidR="006E6B1F" w:rsidRPr="00E4446F"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12" w:name="_Hlk70488011"/>
      <w:r w:rsidRPr="00E4446F">
        <w:rPr>
          <w:rFonts w:asciiTheme="majorHAnsi" w:hAnsiTheme="majorHAnsi" w:cstheme="majorHAnsi"/>
          <w:sz w:val="24"/>
          <w:szCs w:val="24"/>
          <w:lang w:eastAsia="pl-PL"/>
        </w:rPr>
        <w:t>Umowa ulegnie rozwiązaniu w sytuacji</w:t>
      </w:r>
      <w:r w:rsidR="004908D7" w:rsidRPr="00E4446F">
        <w:rPr>
          <w:rFonts w:asciiTheme="majorHAnsi" w:hAnsiTheme="majorHAnsi" w:cstheme="majorHAnsi"/>
          <w:sz w:val="24"/>
          <w:szCs w:val="24"/>
          <w:lang w:eastAsia="pl-PL"/>
        </w:rPr>
        <w:t xml:space="preserve">, </w:t>
      </w:r>
      <w:r w:rsidR="006E6B1F" w:rsidRPr="00E4446F">
        <w:rPr>
          <w:rFonts w:asciiTheme="majorHAnsi" w:hAnsiTheme="majorHAnsi" w:cstheme="majorHAnsi"/>
          <w:sz w:val="24"/>
          <w:szCs w:val="24"/>
          <w:lang w:eastAsia="pl-PL"/>
        </w:rPr>
        <w:t>gdy  wartość  łącznego  wynagrodzenia  Wykonawcy  osiągnie kwotę ceny oferty za wykonanie całości zamówienia</w:t>
      </w:r>
      <w:r w:rsidR="00997892" w:rsidRPr="00E4446F">
        <w:rPr>
          <w:rFonts w:asciiTheme="majorHAnsi" w:hAnsiTheme="majorHAnsi" w:cstheme="majorHAnsi"/>
          <w:sz w:val="24"/>
          <w:szCs w:val="24"/>
          <w:lang w:eastAsia="pl-PL"/>
        </w:rPr>
        <w:t xml:space="preserve"> z zastrzeżeniem zapisu art. 455 ust. 2 ustawy Pzp.</w:t>
      </w:r>
    </w:p>
    <w:bookmarkEnd w:id="12"/>
    <w:p w14:paraId="57B25E55" w14:textId="77777777" w:rsidR="007F18B7" w:rsidRPr="00E4446F" w:rsidRDefault="007F18B7" w:rsidP="0054180A">
      <w:pPr>
        <w:pStyle w:val="Akapitzlist"/>
        <w:spacing w:line="264" w:lineRule="auto"/>
        <w:rPr>
          <w:rFonts w:asciiTheme="majorHAnsi" w:hAnsiTheme="majorHAnsi" w:cstheme="majorHAnsi"/>
          <w:sz w:val="24"/>
          <w:szCs w:val="24"/>
          <w:lang w:eastAsia="pl-PL"/>
        </w:rPr>
      </w:pPr>
    </w:p>
    <w:p w14:paraId="40AACE82" w14:textId="246B60D5"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Umowa będzie obowiązywać od dnia jej zawarcia do dnia </w:t>
      </w:r>
      <w:r w:rsidR="00193A78" w:rsidRPr="00E4446F">
        <w:rPr>
          <w:rFonts w:asciiTheme="majorHAnsi" w:hAnsiTheme="majorHAnsi" w:cstheme="majorHAnsi"/>
          <w:sz w:val="24"/>
          <w:szCs w:val="24"/>
          <w:lang w:eastAsia="pl-PL"/>
        </w:rPr>
        <w:t>31.1</w:t>
      </w:r>
      <w:r w:rsidR="00D33D81" w:rsidRPr="00E4446F">
        <w:rPr>
          <w:rFonts w:asciiTheme="majorHAnsi" w:hAnsiTheme="majorHAnsi" w:cstheme="majorHAnsi"/>
          <w:sz w:val="24"/>
          <w:szCs w:val="24"/>
          <w:lang w:eastAsia="pl-PL"/>
        </w:rPr>
        <w:t>2</w:t>
      </w:r>
      <w:r w:rsidR="00193A78" w:rsidRPr="00E4446F">
        <w:rPr>
          <w:rFonts w:asciiTheme="majorHAnsi" w:hAnsiTheme="majorHAnsi" w:cstheme="majorHAnsi"/>
          <w:sz w:val="24"/>
          <w:szCs w:val="24"/>
          <w:lang w:eastAsia="pl-PL"/>
        </w:rPr>
        <w:t>.2023</w:t>
      </w:r>
      <w:r w:rsidRPr="00E4446F">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E4446F"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E4446F"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Zmiana terminu rozpocz</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cia sprzedaży energii elektrycznej do poszczególnych PPE może ulec zmianie, je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eli zmiana ta wynika z okoliczno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niezale</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nych od Stron, w szczególno</w:t>
      </w:r>
      <w:r w:rsidRPr="00E4446F">
        <w:rPr>
          <w:rFonts w:asciiTheme="majorHAnsi" w:hAnsiTheme="majorHAnsi" w:cstheme="majorHAnsi" w:hint="cs"/>
          <w:sz w:val="24"/>
          <w:szCs w:val="24"/>
          <w:lang w:eastAsia="pl-PL"/>
        </w:rPr>
        <w:t>ś</w:t>
      </w:r>
      <w:r w:rsidRPr="00E4446F">
        <w:rPr>
          <w:rFonts w:asciiTheme="majorHAnsi" w:hAnsiTheme="majorHAnsi" w:cstheme="majorHAnsi"/>
          <w:sz w:val="24"/>
          <w:szCs w:val="24"/>
          <w:lang w:eastAsia="pl-PL"/>
        </w:rPr>
        <w:t>ci z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cej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procedury zmiany sprzedawcy, przed</w:t>
      </w:r>
      <w:r w:rsidRPr="00E4446F">
        <w:rPr>
          <w:rFonts w:asciiTheme="majorHAnsi" w:hAnsiTheme="majorHAnsi" w:cstheme="majorHAnsi" w:hint="cs"/>
          <w:sz w:val="24"/>
          <w:szCs w:val="24"/>
          <w:lang w:eastAsia="pl-PL"/>
        </w:rPr>
        <w:t>ł</w:t>
      </w:r>
      <w:r w:rsidRPr="00E4446F">
        <w:rPr>
          <w:rFonts w:asciiTheme="majorHAnsi" w:hAnsiTheme="majorHAnsi" w:cstheme="majorHAnsi"/>
          <w:sz w:val="24"/>
          <w:szCs w:val="24"/>
          <w:lang w:eastAsia="pl-PL"/>
        </w:rPr>
        <w:t>u</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aj</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cego si</w:t>
      </w:r>
      <w:r w:rsidRPr="00E4446F">
        <w:rPr>
          <w:rFonts w:asciiTheme="majorHAnsi" w:hAnsiTheme="majorHAnsi" w:cstheme="majorHAnsi" w:hint="cs"/>
          <w:sz w:val="24"/>
          <w:szCs w:val="24"/>
          <w:lang w:eastAsia="pl-PL"/>
        </w:rPr>
        <w:t>ę</w:t>
      </w:r>
      <w:r w:rsidRPr="00E4446F">
        <w:rPr>
          <w:rFonts w:asciiTheme="majorHAnsi" w:hAnsiTheme="majorHAnsi" w:cstheme="majorHAnsi"/>
          <w:sz w:val="24"/>
          <w:szCs w:val="24"/>
          <w:lang w:eastAsia="pl-PL"/>
        </w:rPr>
        <w:t xml:space="preserve"> procesu rozwi</w:t>
      </w:r>
      <w:r w:rsidRPr="00E4446F">
        <w:rPr>
          <w:rFonts w:asciiTheme="majorHAnsi" w:hAnsiTheme="majorHAnsi" w:cstheme="majorHAnsi" w:hint="cs"/>
          <w:sz w:val="24"/>
          <w:szCs w:val="24"/>
          <w:lang w:eastAsia="pl-PL"/>
        </w:rPr>
        <w:t>ą</w:t>
      </w:r>
      <w:r w:rsidRPr="00E4446F">
        <w:rPr>
          <w:rFonts w:asciiTheme="majorHAnsi" w:hAnsiTheme="majorHAnsi" w:cstheme="majorHAnsi"/>
          <w:sz w:val="24"/>
          <w:szCs w:val="24"/>
          <w:lang w:eastAsia="pl-PL"/>
        </w:rPr>
        <w:t>zania dotychczasowych umów kompleksowych/sprzeda</w:t>
      </w:r>
      <w:r w:rsidRPr="00E4446F">
        <w:rPr>
          <w:rFonts w:asciiTheme="majorHAnsi" w:hAnsiTheme="majorHAnsi" w:cstheme="majorHAnsi" w:hint="cs"/>
          <w:sz w:val="24"/>
          <w:szCs w:val="24"/>
          <w:lang w:eastAsia="pl-PL"/>
        </w:rPr>
        <w:t>ż</w:t>
      </w:r>
      <w:r w:rsidRPr="00E4446F">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E4446F"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E4446F"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Informacja  o warunkach  udziału  w postępowaniu</w:t>
      </w:r>
    </w:p>
    <w:p w14:paraId="653D7BCA" w14:textId="0370A87C" w:rsidR="001927C9" w:rsidRPr="00E4446F"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4446F">
        <w:rPr>
          <w:rFonts w:asciiTheme="majorHAnsi" w:hAnsiTheme="majorHAnsi" w:cstheme="majorHAnsi"/>
          <w:bCs/>
          <w:sz w:val="24"/>
          <w:szCs w:val="24"/>
          <w:lang w:eastAsia="pl-PL"/>
        </w:rPr>
        <w:t>O udzielenie zamówienia mogą ubiegać się wykonawcy, którzy spełniają warunki udziału w postępowaniu</w:t>
      </w:r>
      <w:r w:rsidR="00986E66" w:rsidRPr="00E4446F">
        <w:rPr>
          <w:rFonts w:asciiTheme="majorHAnsi" w:hAnsiTheme="majorHAnsi" w:cstheme="majorHAnsi"/>
          <w:bCs/>
          <w:sz w:val="24"/>
          <w:szCs w:val="24"/>
          <w:lang w:eastAsia="pl-PL"/>
        </w:rPr>
        <w:t xml:space="preserve"> w zakresie</w:t>
      </w:r>
      <w:r w:rsidR="001927C9" w:rsidRPr="00E4446F">
        <w:rPr>
          <w:rFonts w:asciiTheme="majorHAnsi" w:hAnsiTheme="majorHAnsi" w:cstheme="majorHAnsi"/>
          <w:bCs/>
          <w:sz w:val="24"/>
          <w:szCs w:val="24"/>
          <w:lang w:val="x-none" w:eastAsia="pl-PL"/>
        </w:rPr>
        <w:t>:</w:t>
      </w:r>
    </w:p>
    <w:p w14:paraId="17CE6922" w14:textId="48C28553"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do występowania w obrocie gospodarczym:</w:t>
      </w:r>
      <w:bookmarkStart w:id="13" w:name="_Hlk61958793"/>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nie </w:t>
      </w:r>
      <w:r w:rsidR="00F36170" w:rsidRPr="00E4446F">
        <w:rPr>
          <w:rFonts w:asciiTheme="majorHAnsi" w:hAnsiTheme="majorHAnsi" w:cstheme="majorHAnsi"/>
          <w:bCs/>
          <w:sz w:val="24"/>
          <w:szCs w:val="24"/>
          <w:lang w:eastAsia="pl-PL"/>
        </w:rPr>
        <w:t xml:space="preserve">stawia </w:t>
      </w:r>
      <w:r w:rsidRPr="00E4446F">
        <w:rPr>
          <w:rFonts w:asciiTheme="majorHAnsi" w:hAnsiTheme="majorHAnsi" w:cstheme="majorHAnsi"/>
          <w:bCs/>
          <w:sz w:val="24"/>
          <w:szCs w:val="24"/>
          <w:lang w:eastAsia="pl-PL"/>
        </w:rPr>
        <w:t xml:space="preserve"> warunku w tym zakresie</w:t>
      </w:r>
      <w:bookmarkEnd w:id="13"/>
      <w:r w:rsidR="00B76D5A" w:rsidRPr="00E4446F">
        <w:rPr>
          <w:rFonts w:asciiTheme="majorHAnsi" w:hAnsiTheme="majorHAnsi" w:cstheme="majorHAnsi"/>
          <w:bCs/>
          <w:sz w:val="24"/>
          <w:szCs w:val="24"/>
          <w:lang w:eastAsia="pl-PL"/>
        </w:rPr>
        <w:t>,</w:t>
      </w:r>
    </w:p>
    <w:p w14:paraId="171E9C30" w14:textId="2654D00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E4446F"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4A51EA" w:rsidRPr="00E4446F">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E4446F">
        <w:rPr>
          <w:rFonts w:asciiTheme="majorHAnsi" w:hAnsiTheme="majorHAnsi" w:cstheme="majorHAnsi"/>
          <w:bCs/>
          <w:sz w:val="24"/>
          <w:szCs w:val="24"/>
          <w:lang w:eastAsia="pl-PL"/>
        </w:rPr>
        <w:t>energią elektryczną</w:t>
      </w:r>
      <w:r w:rsidR="004A51EA" w:rsidRPr="00E4446F">
        <w:rPr>
          <w:rFonts w:asciiTheme="majorHAnsi" w:hAnsiTheme="majorHAnsi" w:cstheme="majorHAnsi"/>
          <w:bCs/>
          <w:sz w:val="24"/>
          <w:szCs w:val="24"/>
          <w:lang w:eastAsia="pl-PL"/>
        </w:rPr>
        <w:t>, wydan</w:t>
      </w:r>
      <w:r w:rsidR="00AF3BC3" w:rsidRPr="00E4446F">
        <w:rPr>
          <w:rFonts w:asciiTheme="majorHAnsi" w:hAnsiTheme="majorHAnsi" w:cstheme="majorHAnsi"/>
          <w:bCs/>
          <w:sz w:val="24"/>
          <w:szCs w:val="24"/>
          <w:lang w:eastAsia="pl-PL"/>
        </w:rPr>
        <w:t>ą</w:t>
      </w:r>
      <w:r w:rsidR="004A51EA" w:rsidRPr="00E4446F">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E4446F">
        <w:rPr>
          <w:rFonts w:asciiTheme="majorHAnsi" w:hAnsiTheme="majorHAnsi" w:cstheme="majorHAnsi"/>
          <w:bCs/>
          <w:sz w:val="24"/>
          <w:szCs w:val="24"/>
          <w:lang w:eastAsia="pl-PL"/>
        </w:rPr>
        <w:t>Dz. U. z 2021 r., poz. 716</w:t>
      </w:r>
      <w:r w:rsidR="00F40D22" w:rsidRPr="00E4446F">
        <w:rPr>
          <w:rFonts w:asciiTheme="majorHAnsi" w:hAnsiTheme="majorHAnsi" w:cstheme="majorHAnsi"/>
          <w:bCs/>
          <w:sz w:val="24"/>
          <w:szCs w:val="24"/>
          <w:lang w:eastAsia="pl-PL"/>
        </w:rPr>
        <w:t xml:space="preserve"> ze zm.</w:t>
      </w:r>
      <w:r w:rsidR="00AE1E1A" w:rsidRPr="00E4446F">
        <w:rPr>
          <w:rFonts w:asciiTheme="majorHAnsi" w:hAnsiTheme="majorHAnsi" w:cstheme="majorHAnsi"/>
          <w:bCs/>
          <w:sz w:val="24"/>
          <w:szCs w:val="24"/>
          <w:lang w:eastAsia="pl-PL"/>
        </w:rPr>
        <w:t>)</w:t>
      </w:r>
      <w:r w:rsidR="004A51EA" w:rsidRPr="00E4446F">
        <w:rPr>
          <w:rFonts w:asciiTheme="majorHAnsi" w:hAnsiTheme="majorHAnsi" w:cstheme="majorHAnsi"/>
          <w:bCs/>
          <w:sz w:val="24"/>
          <w:szCs w:val="24"/>
          <w:lang w:eastAsia="pl-PL"/>
        </w:rPr>
        <w:t>.</w:t>
      </w:r>
    </w:p>
    <w:p w14:paraId="63C8E51A" w14:textId="4009D10E" w:rsidR="008766CD" w:rsidRPr="00E4446F" w:rsidRDefault="008766CD" w:rsidP="00E2611C">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wykonawców  wspólnie  ubiegających  się  o  udzielenie zamówienia  posiada  </w:t>
      </w:r>
      <w:r w:rsidRPr="00E4446F">
        <w:rPr>
          <w:rFonts w:asciiTheme="majorHAnsi" w:hAnsiTheme="majorHAnsi" w:cstheme="majorHAnsi"/>
          <w:bCs/>
          <w:sz w:val="24"/>
          <w:szCs w:val="24"/>
          <w:lang w:val="x-none" w:eastAsia="pl-PL"/>
        </w:rPr>
        <w:lastRenderedPageBreak/>
        <w:t>uprawnienia  do  prowadzenia  określonej  działalności gospodarczej  lub  zawodowej  i</w:t>
      </w:r>
      <w:r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val="x-none" w:eastAsia="pl-PL"/>
        </w:rPr>
        <w:t xml:space="preserve">zrealizuje </w:t>
      </w:r>
      <w:r w:rsidR="00EF52E7" w:rsidRPr="00E4446F">
        <w:rPr>
          <w:rFonts w:asciiTheme="majorHAnsi" w:hAnsiTheme="majorHAnsi" w:cstheme="majorHAnsi"/>
          <w:bCs/>
          <w:sz w:val="24"/>
          <w:szCs w:val="24"/>
          <w:lang w:eastAsia="pl-PL"/>
        </w:rPr>
        <w:t>dostawy</w:t>
      </w:r>
      <w:r w:rsidRPr="00E4446F">
        <w:rPr>
          <w:rFonts w:asciiTheme="majorHAnsi" w:hAnsiTheme="majorHAnsi" w:cstheme="majorHAnsi"/>
          <w:bCs/>
          <w:sz w:val="24"/>
          <w:szCs w:val="24"/>
          <w:lang w:val="x-none" w:eastAsia="pl-PL"/>
        </w:rPr>
        <w:t>, do których realizacji te uprawnienia są wymagane.</w:t>
      </w:r>
      <w:r w:rsidR="009820FA" w:rsidRPr="00E4446F">
        <w:rPr>
          <w:rFonts w:asciiTheme="majorHAnsi" w:hAnsiTheme="majorHAnsi" w:cstheme="majorHAnsi"/>
          <w:bCs/>
          <w:sz w:val="24"/>
          <w:szCs w:val="24"/>
          <w:lang w:eastAsia="pl-PL"/>
        </w:rPr>
        <w:t xml:space="preserve">   </w:t>
      </w:r>
    </w:p>
    <w:p w14:paraId="4CDF3A5A" w14:textId="789F24C6" w:rsidR="001927C9" w:rsidRPr="00E4446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sytuacji ekonomicznej lub finansowej:</w:t>
      </w:r>
      <w:r w:rsidR="00486F33" w:rsidRPr="00E4446F">
        <w:rPr>
          <w:rFonts w:asciiTheme="majorHAnsi" w:hAnsiTheme="majorHAnsi" w:cstheme="majorHAnsi"/>
          <w:bCs/>
          <w:sz w:val="24"/>
          <w:szCs w:val="24"/>
          <w:lang w:eastAsia="pl-PL"/>
        </w:rPr>
        <w:t xml:space="preserve"> </w:t>
      </w:r>
    </w:p>
    <w:p w14:paraId="45115117" w14:textId="7C990E7B" w:rsidR="00350150" w:rsidRPr="00E4446F" w:rsidRDefault="00876ED2" w:rsidP="00CD726E">
      <w:pPr>
        <w:pStyle w:val="Akapitzlist"/>
        <w:spacing w:before="240" w:after="120"/>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posiada </w:t>
      </w:r>
      <w:r w:rsidR="00350150" w:rsidRPr="00E4446F">
        <w:rPr>
          <w:rFonts w:asciiTheme="majorHAnsi" w:hAnsiTheme="majorHAnsi" w:cstheme="majorHAnsi"/>
          <w:bCs/>
          <w:sz w:val="24"/>
          <w:szCs w:val="24"/>
          <w:lang w:eastAsia="pl-PL"/>
        </w:rPr>
        <w:t xml:space="preserve">środki finansowe lub zdolność kredytową na kwotę równą lub co najmniej: </w:t>
      </w:r>
      <w:r w:rsidR="005220B3" w:rsidRPr="00E4446F">
        <w:rPr>
          <w:rFonts w:asciiTheme="majorHAnsi" w:hAnsiTheme="majorHAnsi" w:cstheme="majorHAnsi"/>
          <w:bCs/>
          <w:sz w:val="24"/>
          <w:szCs w:val="24"/>
          <w:lang w:eastAsia="pl-PL"/>
        </w:rPr>
        <w:t>85</w:t>
      </w:r>
      <w:r w:rsidR="00DB46A0" w:rsidRPr="00E4446F">
        <w:rPr>
          <w:rFonts w:asciiTheme="majorHAnsi" w:hAnsiTheme="majorHAnsi" w:cstheme="majorHAnsi"/>
          <w:bCs/>
          <w:sz w:val="24"/>
          <w:szCs w:val="24"/>
          <w:lang w:eastAsia="pl-PL"/>
        </w:rPr>
        <w:t>0</w:t>
      </w:r>
      <w:r w:rsidR="00685321" w:rsidRPr="00E4446F">
        <w:rPr>
          <w:rFonts w:asciiTheme="majorHAnsi" w:hAnsiTheme="majorHAnsi" w:cstheme="majorHAnsi"/>
          <w:bCs/>
          <w:sz w:val="24"/>
          <w:szCs w:val="24"/>
          <w:lang w:eastAsia="pl-PL"/>
        </w:rPr>
        <w:t> 000 zł.</w:t>
      </w:r>
    </w:p>
    <w:p w14:paraId="03A9CD12" w14:textId="77777777" w:rsidR="00E877D6" w:rsidRPr="00E4446F"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E4446F"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zdolności technicznej lub zawodowej:</w:t>
      </w:r>
      <w:r w:rsidR="00486F33"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zamawiający </w:t>
      </w:r>
      <w:r w:rsidR="00F36170" w:rsidRPr="00E4446F">
        <w:rPr>
          <w:rFonts w:asciiTheme="majorHAnsi" w:hAnsiTheme="majorHAnsi" w:cstheme="majorHAnsi"/>
          <w:bCs/>
          <w:sz w:val="24"/>
          <w:szCs w:val="24"/>
          <w:lang w:eastAsia="pl-PL"/>
        </w:rPr>
        <w:t>stawia</w:t>
      </w:r>
      <w:r w:rsidRPr="00E4446F">
        <w:rPr>
          <w:rFonts w:asciiTheme="majorHAnsi" w:hAnsiTheme="majorHAnsi" w:cstheme="majorHAnsi"/>
          <w:bCs/>
          <w:sz w:val="24"/>
          <w:szCs w:val="24"/>
          <w:lang w:eastAsia="pl-PL"/>
        </w:rPr>
        <w:t xml:space="preserve"> </w:t>
      </w:r>
      <w:r w:rsidR="00C84E3C" w:rsidRPr="00E4446F">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E4446F">
        <w:rPr>
          <w:rFonts w:asciiTheme="majorHAnsi" w:hAnsiTheme="majorHAnsi" w:cstheme="majorHAnsi"/>
          <w:bCs/>
          <w:sz w:val="24"/>
          <w:szCs w:val="24"/>
          <w:lang w:eastAsia="pl-PL"/>
        </w:rPr>
        <w:t>:</w:t>
      </w:r>
    </w:p>
    <w:p w14:paraId="138F51AE" w14:textId="3E382A85" w:rsidR="004A51EA" w:rsidRPr="00E4446F" w:rsidRDefault="00876ED2" w:rsidP="0096042B">
      <w:pPr>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w:t>
      </w:r>
      <w:r w:rsidR="00F01570" w:rsidRPr="00E4446F">
        <w:rPr>
          <w:rFonts w:asciiTheme="majorHAnsi" w:hAnsiTheme="majorHAnsi" w:cstheme="majorHAnsi"/>
          <w:bCs/>
          <w:sz w:val="24"/>
          <w:szCs w:val="24"/>
          <w:lang w:eastAsia="pl-PL"/>
        </w:rPr>
        <w:t xml:space="preserve">ykonawca  </w:t>
      </w:r>
      <w:r w:rsidR="00622C7D" w:rsidRPr="00E4446F">
        <w:rPr>
          <w:rFonts w:asciiTheme="majorHAnsi" w:hAnsiTheme="majorHAnsi" w:cstheme="majorHAnsi"/>
          <w:bCs/>
          <w:sz w:val="24"/>
          <w:szCs w:val="24"/>
          <w:lang w:eastAsia="pl-PL"/>
        </w:rPr>
        <w:t>powinien</w:t>
      </w:r>
      <w:r w:rsidR="00F01570" w:rsidRPr="00E4446F">
        <w:rPr>
          <w:rFonts w:asciiTheme="majorHAnsi" w:hAnsiTheme="majorHAnsi" w:cstheme="majorHAnsi"/>
          <w:bCs/>
          <w:sz w:val="24"/>
          <w:szCs w:val="24"/>
          <w:lang w:eastAsia="pl-PL"/>
        </w:rPr>
        <w:t xml:space="preserve">  wykazać,   że  w  okresie  ostatnich   </w:t>
      </w:r>
      <w:r w:rsidR="00352F28" w:rsidRPr="00E4446F">
        <w:rPr>
          <w:rFonts w:asciiTheme="majorHAnsi" w:hAnsiTheme="majorHAnsi" w:cstheme="majorHAnsi"/>
          <w:bCs/>
          <w:sz w:val="24"/>
          <w:szCs w:val="24"/>
          <w:lang w:eastAsia="pl-PL"/>
        </w:rPr>
        <w:t xml:space="preserve">trzech </w:t>
      </w:r>
      <w:r w:rsidR="00F01570" w:rsidRPr="00E4446F">
        <w:rPr>
          <w:rFonts w:asciiTheme="majorHAnsi" w:hAnsiTheme="majorHAnsi" w:cstheme="majorHAnsi"/>
          <w:bCs/>
          <w:sz w:val="24"/>
          <w:szCs w:val="24"/>
          <w:lang w:eastAsia="pl-PL"/>
        </w:rPr>
        <w:t xml:space="preserve"> lat   przed  dniem  </w:t>
      </w:r>
      <w:del w:id="14" w:author="Aleksandra Adamska" w:date="2021-09-16T08:25:00Z">
        <w:r w:rsidR="00F01570" w:rsidRPr="00E4446F" w:rsidDel="00BE6BA1">
          <w:rPr>
            <w:rFonts w:asciiTheme="majorHAnsi" w:hAnsiTheme="majorHAnsi" w:cstheme="majorHAnsi"/>
            <w:bCs/>
            <w:sz w:val="24"/>
            <w:szCs w:val="24"/>
            <w:lang w:eastAsia="pl-PL"/>
          </w:rPr>
          <w:delText>wszczęcia postępowania o udzielenie zamówienia</w:delText>
        </w:r>
      </w:del>
      <w:ins w:id="15" w:author="Aleksandra Adamska" w:date="2021-09-16T08:25:00Z">
        <w:r w:rsidR="00BE6BA1">
          <w:rPr>
            <w:rFonts w:asciiTheme="majorHAnsi" w:hAnsiTheme="majorHAnsi" w:cstheme="majorHAnsi"/>
            <w:bCs/>
            <w:sz w:val="24"/>
            <w:szCs w:val="24"/>
            <w:lang w:eastAsia="pl-PL"/>
          </w:rPr>
          <w:t xml:space="preserve"> </w:t>
        </w:r>
        <w:r w:rsidR="00BE6BA1" w:rsidRPr="00BE6BA1">
          <w:rPr>
            <w:rFonts w:asciiTheme="majorHAnsi" w:hAnsiTheme="majorHAnsi" w:cstheme="majorHAnsi"/>
            <w:bCs/>
            <w:sz w:val="24"/>
            <w:szCs w:val="24"/>
            <w:lang w:eastAsia="pl-PL"/>
          </w:rPr>
          <w:t>w którym upływa termin składania ofert</w:t>
        </w:r>
      </w:ins>
      <w:r w:rsidR="00F01570" w:rsidRPr="00E4446F">
        <w:rPr>
          <w:rFonts w:asciiTheme="majorHAnsi" w:hAnsiTheme="majorHAnsi" w:cstheme="majorHAnsi"/>
          <w:bCs/>
          <w:sz w:val="24"/>
          <w:szCs w:val="24"/>
          <w:lang w:eastAsia="pl-PL"/>
        </w:rPr>
        <w:t>, a jeżeli okres prowadzenia działalności jest krótszy to w tym okresie, posiada wiedzę i doświadczenie w zrealizowaniu</w:t>
      </w:r>
      <w:r w:rsidR="00E2611C" w:rsidRPr="00E4446F">
        <w:rPr>
          <w:rFonts w:asciiTheme="majorHAnsi" w:hAnsiTheme="majorHAnsi" w:cstheme="majorHAnsi"/>
          <w:bCs/>
          <w:sz w:val="24"/>
          <w:szCs w:val="24"/>
          <w:lang w:eastAsia="pl-PL"/>
        </w:rPr>
        <w:t xml:space="preserve"> </w:t>
      </w:r>
      <w:r w:rsidR="00F01570" w:rsidRPr="00E4446F">
        <w:rPr>
          <w:rFonts w:asciiTheme="majorHAnsi" w:hAnsiTheme="majorHAnsi" w:cstheme="majorHAnsi"/>
          <w:b/>
          <w:sz w:val="24"/>
          <w:szCs w:val="24"/>
          <w:lang w:eastAsia="pl-PL"/>
        </w:rPr>
        <w:t>co najmniej dwóch</w:t>
      </w:r>
      <w:r w:rsidR="00F01570" w:rsidRPr="00E4446F">
        <w:rPr>
          <w:rFonts w:asciiTheme="majorHAnsi" w:hAnsiTheme="majorHAnsi" w:cstheme="majorHAnsi"/>
          <w:bCs/>
          <w:sz w:val="24"/>
          <w:szCs w:val="24"/>
          <w:lang w:eastAsia="pl-PL"/>
        </w:rPr>
        <w:t xml:space="preserve"> </w:t>
      </w:r>
      <w:r w:rsidR="004A51EA" w:rsidRPr="00E4446F">
        <w:rPr>
          <w:rFonts w:asciiTheme="majorHAnsi" w:hAnsiTheme="majorHAnsi" w:cstheme="majorHAnsi"/>
          <w:bCs/>
          <w:sz w:val="24"/>
          <w:szCs w:val="24"/>
          <w:lang w:eastAsia="pl-PL"/>
        </w:rPr>
        <w:t xml:space="preserve">dostaw </w:t>
      </w:r>
      <w:r w:rsidR="00797D19" w:rsidRPr="00E4446F">
        <w:rPr>
          <w:rFonts w:asciiTheme="majorHAnsi" w:hAnsiTheme="majorHAnsi" w:cstheme="majorHAnsi"/>
          <w:bCs/>
          <w:sz w:val="24"/>
          <w:szCs w:val="24"/>
          <w:lang w:eastAsia="pl-PL"/>
        </w:rPr>
        <w:t>energii elektrycznej</w:t>
      </w:r>
      <w:r w:rsidR="008C4A24" w:rsidRPr="00E4446F">
        <w:rPr>
          <w:rFonts w:asciiTheme="majorHAnsi" w:hAnsiTheme="majorHAnsi" w:cstheme="majorHAnsi"/>
          <w:bCs/>
          <w:sz w:val="24"/>
          <w:szCs w:val="24"/>
          <w:lang w:eastAsia="pl-PL"/>
        </w:rPr>
        <w:t xml:space="preserve"> u dwóch odbiorców/zamawiających, gdzie wielkość roczna każdej z nich nie była niższa niż:  </w:t>
      </w:r>
      <w:r w:rsidR="005220B3" w:rsidRPr="00E4446F">
        <w:rPr>
          <w:rFonts w:asciiTheme="majorHAnsi" w:hAnsiTheme="majorHAnsi" w:cstheme="majorHAnsi"/>
          <w:bCs/>
          <w:sz w:val="24"/>
          <w:szCs w:val="24"/>
          <w:lang w:eastAsia="pl-PL"/>
        </w:rPr>
        <w:t>3</w:t>
      </w:r>
      <w:r w:rsidR="00154800" w:rsidRPr="00E4446F">
        <w:rPr>
          <w:rFonts w:asciiTheme="majorHAnsi" w:hAnsiTheme="majorHAnsi" w:cstheme="majorHAnsi"/>
          <w:bCs/>
          <w:sz w:val="24"/>
          <w:szCs w:val="24"/>
          <w:lang w:eastAsia="pl-PL"/>
        </w:rPr>
        <w:t xml:space="preserve"> 000 000 kWh </w:t>
      </w:r>
      <w:r w:rsidR="004A51EA" w:rsidRPr="00E4446F">
        <w:rPr>
          <w:rFonts w:asciiTheme="majorHAnsi" w:hAnsiTheme="majorHAnsi" w:cstheme="majorHAnsi"/>
          <w:bCs/>
          <w:sz w:val="24"/>
          <w:szCs w:val="24"/>
          <w:lang w:eastAsia="pl-PL"/>
        </w:rPr>
        <w:t>w okresie 12 miesięcy</w:t>
      </w:r>
      <w:r w:rsidR="00E2611C" w:rsidRPr="00E4446F">
        <w:rPr>
          <w:rFonts w:asciiTheme="majorHAnsi" w:hAnsiTheme="majorHAnsi" w:cstheme="majorHAnsi"/>
          <w:bCs/>
          <w:sz w:val="24"/>
          <w:szCs w:val="24"/>
          <w:lang w:eastAsia="pl-PL"/>
        </w:rPr>
        <w:t>.</w:t>
      </w:r>
    </w:p>
    <w:p w14:paraId="236354E1" w14:textId="79057C8F"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Wykazana przez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w:t>
      </w:r>
      <w:r w:rsidR="00EF52E7" w:rsidRPr="00E4446F">
        <w:rPr>
          <w:rFonts w:asciiTheme="majorHAnsi" w:hAnsiTheme="majorHAnsi" w:cstheme="majorHAnsi"/>
          <w:bCs/>
          <w:sz w:val="24"/>
          <w:szCs w:val="24"/>
          <w:lang w:eastAsia="pl-PL"/>
        </w:rPr>
        <w:t>dostawa</w:t>
      </w:r>
      <w:r w:rsidRPr="00E4446F">
        <w:rPr>
          <w:rFonts w:asciiTheme="majorHAnsi" w:hAnsiTheme="majorHAnsi" w:cstheme="majorHAnsi"/>
          <w:bCs/>
          <w:sz w:val="24"/>
          <w:szCs w:val="24"/>
          <w:lang w:eastAsia="pl-PL"/>
        </w:rPr>
        <w:t xml:space="preserve"> może być świadczeniem okresowym lub ciągłym, która spełnia powyższy warunek, a </w:t>
      </w:r>
      <w:r w:rsidR="00EF52E7" w:rsidRPr="00E4446F">
        <w:rPr>
          <w:rFonts w:asciiTheme="majorHAnsi" w:hAnsiTheme="majorHAnsi" w:cstheme="majorHAnsi"/>
          <w:bCs/>
          <w:sz w:val="24"/>
          <w:szCs w:val="24"/>
          <w:lang w:eastAsia="pl-PL"/>
        </w:rPr>
        <w:t xml:space="preserve">dostawa </w:t>
      </w:r>
      <w:r w:rsidRPr="00E4446F">
        <w:rPr>
          <w:rFonts w:asciiTheme="majorHAnsi" w:hAnsiTheme="majorHAnsi" w:cstheme="majorHAnsi"/>
          <w:bCs/>
          <w:sz w:val="24"/>
          <w:szCs w:val="24"/>
          <w:lang w:eastAsia="pl-PL"/>
        </w:rPr>
        <w:t xml:space="preserve">wykonywana jest nadal. </w:t>
      </w:r>
      <w:r w:rsidR="00697DF8" w:rsidRPr="00E4446F">
        <w:rPr>
          <w:rFonts w:asciiTheme="majorHAnsi" w:hAnsiTheme="majorHAnsi" w:cstheme="majorHAnsi"/>
          <w:bCs/>
          <w:sz w:val="24"/>
          <w:szCs w:val="24"/>
          <w:lang w:eastAsia="pl-PL"/>
        </w:rPr>
        <w:t>W takim przypadku część zamówienia już faktycznie wykonana musi spełnić wymogi określone przez zamawiającego w warunku</w:t>
      </w:r>
      <w:r w:rsidRPr="00E4446F">
        <w:rPr>
          <w:rFonts w:asciiTheme="majorHAnsi" w:hAnsiTheme="majorHAnsi" w:cstheme="majorHAnsi"/>
          <w:bCs/>
          <w:sz w:val="24"/>
          <w:szCs w:val="24"/>
          <w:lang w:eastAsia="pl-PL"/>
        </w:rPr>
        <w:t xml:space="preserve"> </w:t>
      </w:r>
      <w:r w:rsidR="00697DF8" w:rsidRPr="00E4446F">
        <w:rPr>
          <w:rFonts w:asciiTheme="majorHAnsi" w:hAnsiTheme="majorHAnsi" w:cstheme="majorHAnsi"/>
          <w:bCs/>
          <w:sz w:val="24"/>
          <w:szCs w:val="24"/>
          <w:lang w:eastAsia="pl-PL"/>
        </w:rPr>
        <w:t>w pkt 6.1.4.</w:t>
      </w:r>
    </w:p>
    <w:p w14:paraId="6EB3B313" w14:textId="04BFA505" w:rsidR="006D2ED4" w:rsidRPr="00E4446F"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Zamawiający określa, że wykonanie ww. </w:t>
      </w:r>
      <w:r w:rsidR="00E2611C" w:rsidRPr="00E4446F">
        <w:rPr>
          <w:rFonts w:asciiTheme="majorHAnsi" w:hAnsiTheme="majorHAnsi" w:cstheme="majorHAnsi"/>
          <w:bCs/>
          <w:sz w:val="24"/>
          <w:szCs w:val="24"/>
          <w:lang w:eastAsia="pl-PL"/>
        </w:rPr>
        <w:t>dostaw</w:t>
      </w:r>
      <w:r w:rsidRPr="00E4446F">
        <w:rPr>
          <w:rFonts w:asciiTheme="majorHAnsi" w:hAnsiTheme="majorHAnsi" w:cstheme="majorHAnsi"/>
          <w:bCs/>
          <w:sz w:val="24"/>
          <w:szCs w:val="24"/>
          <w:lang w:eastAsia="pl-PL"/>
        </w:rPr>
        <w:t xml:space="preserve"> powinien wykazać samodzielnie co najmniej jeden z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ykonawców wspólnie ubiegających się o udzielenie zamówienia. Zamawiający nie dopuszcza, by </w:t>
      </w:r>
      <w:r w:rsidR="00B90FB9"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E4446F"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E4446F"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 xml:space="preserve">z       dnia       opublikowania       ogłoszenia o zamówieniu w Dz.U.UE. Te same zasady </w:t>
      </w:r>
      <w:r w:rsidR="00FE7603"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E4446F"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108 ust.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 (obligatoryjne) podstawy wykluczenia, o których mowa w</w:t>
      </w:r>
      <w:r w:rsidR="00D154C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art.</w:t>
      </w:r>
      <w:r w:rsidR="0035405E"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109</w:t>
      </w:r>
      <w:r w:rsidR="00D154C5" w:rsidRPr="00E4446F">
        <w:rPr>
          <w:rFonts w:eastAsia="Times New Roman" w:cstheme="majorHAnsi"/>
          <w:b/>
          <w:bCs/>
          <w:color w:val="auto"/>
          <w:sz w:val="24"/>
          <w:szCs w:val="24"/>
          <w:lang w:eastAsia="pl-PL"/>
        </w:rPr>
        <w:t xml:space="preserve"> </w:t>
      </w:r>
      <w:r w:rsidR="00CA6EA6" w:rsidRPr="00E4446F">
        <w:rPr>
          <w:rFonts w:eastAsia="Times New Roman" w:cstheme="majorHAnsi"/>
          <w:b/>
          <w:bCs/>
          <w:color w:val="auto"/>
          <w:sz w:val="24"/>
          <w:szCs w:val="24"/>
          <w:lang w:eastAsia="pl-PL"/>
        </w:rPr>
        <w:t>(fakultatywne)</w:t>
      </w:r>
      <w:r w:rsidRPr="00E4446F">
        <w:rPr>
          <w:rFonts w:eastAsia="Times New Roman" w:cstheme="majorHAnsi"/>
          <w:b/>
          <w:bCs/>
          <w:color w:val="auto"/>
          <w:sz w:val="24"/>
          <w:szCs w:val="24"/>
          <w:lang w:eastAsia="pl-PL"/>
        </w:rPr>
        <w:t xml:space="preserve"> </w:t>
      </w:r>
    </w:p>
    <w:p w14:paraId="52DC04D5" w14:textId="16367280" w:rsidR="006067FE" w:rsidRPr="00E4446F" w:rsidRDefault="006067FE" w:rsidP="006067FE">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mogą brać udział Wykonawcy, którzy nie podlegają wykluczeniu z postępowania o udzielenie zamówienia w okolicznościach, o których mowa w art. 108 ust. 1 ustawy Pzp. 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r w:rsidR="00622C7D" w:rsidRPr="00E4446F">
        <w:rPr>
          <w:rFonts w:asciiTheme="majorHAnsi" w:hAnsiTheme="majorHAnsi" w:cstheme="majorHAnsi"/>
          <w:sz w:val="24"/>
          <w:szCs w:val="24"/>
          <w:lang w:eastAsia="pl-PL"/>
        </w:rPr>
        <w:t xml:space="preserve"> Pzp.</w:t>
      </w:r>
    </w:p>
    <w:p w14:paraId="611AA886" w14:textId="77777777" w:rsidR="00FE2696" w:rsidRPr="00E4446F"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E4446F"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E4446F">
        <w:rPr>
          <w:rFonts w:asciiTheme="majorHAnsi" w:hAnsiTheme="majorHAnsi" w:cstheme="majorHAnsi"/>
          <w:sz w:val="24"/>
          <w:szCs w:val="24"/>
          <w:lang w:eastAsia="pl-PL"/>
        </w:rPr>
        <w:t xml:space="preserve"> </w:t>
      </w:r>
      <w:r w:rsidR="004E2849" w:rsidRPr="00E4446F">
        <w:rPr>
          <w:rFonts w:asciiTheme="majorHAnsi" w:hAnsiTheme="majorHAnsi" w:cstheme="majorHAnsi"/>
          <w:sz w:val="24"/>
          <w:szCs w:val="24"/>
          <w:lang w:eastAsia="pl-PL"/>
        </w:rPr>
        <w:t xml:space="preserve"> 109 ust. 1 pkt </w:t>
      </w:r>
      <w:r w:rsidR="00A9508E"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6862BC" w:rsidRPr="00E4446F">
        <w:rPr>
          <w:rFonts w:asciiTheme="majorHAnsi" w:hAnsiTheme="majorHAnsi" w:cstheme="majorHAnsi"/>
          <w:sz w:val="24"/>
          <w:szCs w:val="24"/>
          <w:lang w:eastAsia="pl-PL"/>
        </w:rPr>
        <w:t>8</w:t>
      </w:r>
      <w:r w:rsidR="00352F28" w:rsidRPr="00E4446F">
        <w:rPr>
          <w:rFonts w:asciiTheme="majorHAnsi" w:hAnsiTheme="majorHAnsi" w:cstheme="majorHAnsi"/>
          <w:sz w:val="24"/>
          <w:szCs w:val="24"/>
          <w:lang w:eastAsia="pl-PL"/>
        </w:rPr>
        <w:t>-</w:t>
      </w:r>
      <w:r w:rsidR="004E2849" w:rsidRPr="00E4446F">
        <w:rPr>
          <w:rFonts w:asciiTheme="majorHAnsi" w:hAnsiTheme="majorHAnsi" w:cstheme="majorHAnsi"/>
          <w:sz w:val="24"/>
          <w:szCs w:val="24"/>
          <w:lang w:eastAsia="pl-PL"/>
        </w:rPr>
        <w:t>10) ustawy Pzp</w:t>
      </w:r>
      <w:r w:rsidR="006862BC" w:rsidRPr="00E4446F">
        <w:rPr>
          <w:rFonts w:asciiTheme="majorHAnsi" w:hAnsiTheme="majorHAnsi" w:cstheme="majorHAnsi"/>
          <w:sz w:val="24"/>
          <w:szCs w:val="24"/>
          <w:lang w:eastAsia="pl-PL"/>
        </w:rPr>
        <w:t>, który</w:t>
      </w:r>
      <w:r w:rsidR="00A9508E" w:rsidRPr="00E4446F">
        <w:rPr>
          <w:rFonts w:asciiTheme="majorHAnsi" w:hAnsiTheme="majorHAnsi" w:cstheme="majorHAnsi"/>
          <w:sz w:val="24"/>
          <w:szCs w:val="24"/>
          <w:lang w:eastAsia="pl-PL"/>
        </w:rPr>
        <w:t xml:space="preserve"> (przesłank</w:t>
      </w:r>
      <w:r w:rsidR="00A17706" w:rsidRPr="00E4446F">
        <w:rPr>
          <w:rFonts w:asciiTheme="majorHAnsi" w:hAnsiTheme="majorHAnsi" w:cstheme="majorHAnsi"/>
          <w:sz w:val="24"/>
          <w:szCs w:val="24"/>
          <w:lang w:eastAsia="pl-PL"/>
        </w:rPr>
        <w:t>i fakultatywne)</w:t>
      </w:r>
      <w:r w:rsidR="006862BC" w:rsidRPr="00E4446F">
        <w:rPr>
          <w:rFonts w:asciiTheme="majorHAnsi" w:hAnsiTheme="majorHAnsi" w:cstheme="majorHAnsi"/>
          <w:sz w:val="24"/>
          <w:szCs w:val="24"/>
          <w:lang w:eastAsia="pl-PL"/>
        </w:rPr>
        <w:t>:</w:t>
      </w:r>
    </w:p>
    <w:p w14:paraId="386BE274" w14:textId="2FA11CBD" w:rsidR="00F879EB" w:rsidRPr="00E4446F"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4) Pzp </w:t>
      </w:r>
      <w:r w:rsidR="00F879EB" w:rsidRPr="00E4446F">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8) Pzp - </w:t>
      </w:r>
      <w:r w:rsidR="006862BC" w:rsidRPr="00E4446F">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9) Pzp -  </w:t>
      </w:r>
      <w:r w:rsidR="006862BC" w:rsidRPr="00E4446F">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E4446F">
        <w:rPr>
          <w:rFonts w:asciiTheme="majorHAnsi" w:hAnsiTheme="majorHAnsi" w:cstheme="majorHAnsi"/>
          <w:sz w:val="24"/>
          <w:szCs w:val="24"/>
          <w:lang w:eastAsia="pl-PL"/>
        </w:rPr>
        <w:t>,</w:t>
      </w:r>
    </w:p>
    <w:p w14:paraId="1B109E8C" w14:textId="5566BEAA" w:rsidR="006862BC" w:rsidRPr="00E4446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10) Pzp - </w:t>
      </w:r>
      <w:r w:rsidR="006862BC" w:rsidRPr="00E4446F">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E4446F">
        <w:rPr>
          <w:rFonts w:asciiTheme="majorHAnsi" w:hAnsiTheme="majorHAnsi" w:cstheme="majorHAnsi"/>
          <w:sz w:val="24"/>
          <w:szCs w:val="24"/>
          <w:lang w:eastAsia="pl-PL"/>
        </w:rPr>
        <w:t>.</w:t>
      </w:r>
    </w:p>
    <w:p w14:paraId="798BA642" w14:textId="77777777" w:rsidR="00721172" w:rsidRPr="00E4446F"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E4446F"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6" w:name="_Hlk62455871"/>
      <w:bookmarkStart w:id="17" w:name="_Hlk63939799"/>
      <w:r w:rsidRPr="00E4446F">
        <w:rPr>
          <w:rFonts w:asciiTheme="majorHAnsi" w:hAnsiTheme="majorHAnsi" w:cstheme="majorHAnsi"/>
          <w:sz w:val="24"/>
          <w:szCs w:val="24"/>
          <w:lang w:eastAsia="pl-PL"/>
        </w:rPr>
        <w:t>Wykonawca nie podlega wykluczeniu w okolicznościach określonych w</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108 ust.</w:t>
      </w:r>
      <w:r w:rsidR="00C54F3D"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 1</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2</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5</w:t>
      </w:r>
      <w:r w:rsidR="00721172"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art.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109 ust.</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pkt</w:t>
      </w:r>
      <w:r w:rsidR="00721172" w:rsidRPr="00E4446F">
        <w:rPr>
          <w:rFonts w:asciiTheme="majorHAnsi" w:hAnsiTheme="majorHAnsi" w:cstheme="majorHAnsi"/>
          <w:sz w:val="24"/>
          <w:szCs w:val="24"/>
          <w:lang w:eastAsia="pl-PL"/>
        </w:rPr>
        <w:t xml:space="preserve"> </w:t>
      </w:r>
      <w:r w:rsidR="00F879EB" w:rsidRPr="00E4446F">
        <w:rPr>
          <w:rFonts w:asciiTheme="majorHAnsi" w:hAnsiTheme="majorHAnsi" w:cstheme="majorHAnsi"/>
          <w:sz w:val="24"/>
          <w:szCs w:val="24"/>
          <w:lang w:eastAsia="pl-PL"/>
        </w:rPr>
        <w:t xml:space="preserve">4), </w:t>
      </w:r>
      <w:r w:rsidR="00721172"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‒10</w:t>
      </w:r>
      <w:r w:rsidR="00721172" w:rsidRPr="00E4446F">
        <w:rPr>
          <w:rFonts w:asciiTheme="majorHAnsi" w:hAnsiTheme="majorHAnsi" w:cstheme="majorHAnsi"/>
          <w:sz w:val="24"/>
          <w:szCs w:val="24"/>
          <w:lang w:eastAsia="pl-PL"/>
        </w:rPr>
        <w:t>) ustawy Pzp</w:t>
      </w:r>
      <w:r w:rsidRPr="00E4446F">
        <w:rPr>
          <w:rFonts w:asciiTheme="majorHAnsi" w:hAnsiTheme="majorHAnsi" w:cstheme="majorHAnsi"/>
          <w:sz w:val="24"/>
          <w:szCs w:val="24"/>
          <w:lang w:eastAsia="pl-PL"/>
        </w:rPr>
        <w:t>, jeżeli udowodni zamawiającemu, że spełnił</w:t>
      </w:r>
      <w:r w:rsidR="0072117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łącznie następujące przesłanki</w:t>
      </w:r>
      <w:bookmarkEnd w:id="16"/>
      <w:r w:rsidRPr="00E4446F">
        <w:rPr>
          <w:rFonts w:asciiTheme="majorHAnsi" w:hAnsiTheme="majorHAnsi" w:cstheme="majorHAnsi"/>
          <w:sz w:val="24"/>
          <w:szCs w:val="24"/>
          <w:lang w:eastAsia="pl-PL"/>
        </w:rPr>
        <w:t>:</w:t>
      </w:r>
    </w:p>
    <w:p w14:paraId="75F21A5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E4446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zreorganizował personel,</w:t>
      </w:r>
    </w:p>
    <w:p w14:paraId="37C5471F"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wdrożył system sprawozdawczości i kontroli,</w:t>
      </w:r>
    </w:p>
    <w:p w14:paraId="7D2321CB" w14:textId="77777777"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utworzył struktury audytu wewnętrznego do monitorowania przestrzegania przepisów, wewnętrznych regulacji lub standardów,</w:t>
      </w:r>
    </w:p>
    <w:p w14:paraId="2D67E610" w14:textId="0102E868" w:rsidR="00721172" w:rsidRPr="00E4446F" w:rsidRDefault="00721172" w:rsidP="00BC2662">
      <w:pPr>
        <w:pStyle w:val="Akapitzlist"/>
        <w:numPr>
          <w:ilvl w:val="0"/>
          <w:numId w:val="11"/>
        </w:numPr>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7"/>
    <w:p w14:paraId="679A9261" w14:textId="77777777" w:rsidR="00721172" w:rsidRPr="00E4446F"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E4446F"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ocenia, czy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nie są wystarczające do wykazania jego rzetelności, zamawiający wyklucza wykona</w:t>
      </w:r>
      <w:r w:rsidR="0010716C" w:rsidRPr="00E4446F">
        <w:rPr>
          <w:rFonts w:asciiTheme="majorHAnsi" w:hAnsiTheme="majorHAnsi" w:cstheme="majorHAnsi"/>
          <w:sz w:val="24"/>
          <w:szCs w:val="24"/>
          <w:lang w:eastAsia="pl-PL"/>
        </w:rPr>
        <w:t>wcę</w:t>
      </w:r>
      <w:r w:rsidR="002A1444" w:rsidRPr="00E4446F">
        <w:rPr>
          <w:rFonts w:asciiTheme="majorHAnsi" w:hAnsiTheme="majorHAnsi" w:cstheme="majorHAnsi"/>
          <w:sz w:val="24"/>
          <w:szCs w:val="24"/>
          <w:lang w:eastAsia="pl-PL"/>
        </w:rPr>
        <w:t>.</w:t>
      </w:r>
    </w:p>
    <w:p w14:paraId="2BA718B5" w14:textId="77777777" w:rsidR="00A31EFD" w:rsidRPr="00E4446F"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rPr>
        <w:t>J</w:t>
      </w:r>
      <w:r w:rsidRPr="00E4446F">
        <w:rPr>
          <w:rFonts w:asciiTheme="majorHAnsi" w:hAnsiTheme="majorHAnsi" w:cstheme="majorHAnsi"/>
          <w:sz w:val="24"/>
          <w:szCs w:val="24"/>
          <w:lang w:eastAsia="pl-PL"/>
        </w:rPr>
        <w:t xml:space="preserve">eżeli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polega na zdolnościach lub sytuacji podmiotów udostępniających zasoby   </w:t>
      </w:r>
      <w:r w:rsidR="00D9627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E4446F" w:rsidRDefault="00A31EFD" w:rsidP="00A31EFD">
      <w:pPr>
        <w:pStyle w:val="Akapitzlist"/>
        <w:rPr>
          <w:rFonts w:asciiTheme="majorHAnsi" w:hAnsiTheme="majorHAnsi" w:cstheme="majorHAnsi"/>
          <w:sz w:val="24"/>
          <w:szCs w:val="24"/>
          <w:lang w:eastAsia="pl-PL"/>
        </w:rPr>
      </w:pPr>
    </w:p>
    <w:p w14:paraId="26C53047" w14:textId="6153B9FC" w:rsidR="00A31EFD" w:rsidRPr="00E4446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w:t>
      </w:r>
    </w:p>
    <w:p w14:paraId="2F479086" w14:textId="77777777" w:rsidR="00A9508E" w:rsidRPr="00E4446F" w:rsidRDefault="00A9508E" w:rsidP="00A9508E">
      <w:pPr>
        <w:pStyle w:val="Akapitzlist"/>
        <w:rPr>
          <w:rFonts w:asciiTheme="majorHAnsi" w:hAnsiTheme="majorHAnsi" w:cstheme="majorHAnsi"/>
          <w:sz w:val="24"/>
          <w:szCs w:val="24"/>
          <w:lang w:eastAsia="pl-PL"/>
        </w:rPr>
      </w:pPr>
    </w:p>
    <w:p w14:paraId="0CDDAD21" w14:textId="493E271D" w:rsidR="00A9508E" w:rsidRPr="00E4446F"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E4446F"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Wykonawcy</w:t>
      </w:r>
      <w:r w:rsidR="00A34559" w:rsidRPr="00E4446F">
        <w:rPr>
          <w:rFonts w:cstheme="majorHAnsi"/>
          <w:b/>
          <w:bCs/>
          <w:color w:val="auto"/>
          <w:sz w:val="24"/>
          <w:szCs w:val="24"/>
        </w:rPr>
        <w:t xml:space="preserve"> i podwykonawcy</w:t>
      </w:r>
      <w:r w:rsidR="005A2D5A" w:rsidRPr="00E4446F">
        <w:rPr>
          <w:rFonts w:cstheme="majorHAnsi"/>
          <w:b/>
          <w:bCs/>
          <w:color w:val="auto"/>
          <w:sz w:val="24"/>
          <w:szCs w:val="24"/>
        </w:rPr>
        <w:t>, udostępnienie zasobów</w:t>
      </w:r>
    </w:p>
    <w:p w14:paraId="53CE7278" w14:textId="40F45ED1" w:rsidR="00986E66" w:rsidRPr="00E4446F"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 udzielenie zamówienia mogą ubiegać się wykonawcy, którzy:</w:t>
      </w:r>
    </w:p>
    <w:p w14:paraId="320A5337" w14:textId="77777777"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nie podlegają wykluczeniu,</w:t>
      </w:r>
    </w:p>
    <w:p w14:paraId="512734DA" w14:textId="3A9FC315" w:rsidR="00986E66" w:rsidRPr="00E4446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E4446F"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Wykonawcy mogą wspólnie ubiegać się o udzielenie zamówienia.</w:t>
      </w:r>
    </w:p>
    <w:p w14:paraId="3BFD6B8A" w14:textId="77777777" w:rsidR="004E0922" w:rsidRPr="00E4446F"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E4446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o którym mowa w </w:t>
      </w:r>
      <w:r w:rsidR="00CE0E07" w:rsidRPr="00E4446F">
        <w:rPr>
          <w:rFonts w:asciiTheme="majorHAnsi" w:hAnsiTheme="majorHAnsi" w:cstheme="majorHAnsi"/>
          <w:sz w:val="24"/>
          <w:szCs w:val="24"/>
          <w:lang w:eastAsia="pl-PL"/>
        </w:rPr>
        <w:t xml:space="preserve">pkt 8.2. </w:t>
      </w:r>
      <w:r w:rsidRPr="00E4446F">
        <w:rPr>
          <w:rFonts w:asciiTheme="majorHAnsi" w:hAnsiTheme="majorHAnsi" w:cstheme="majorHAnsi"/>
          <w:sz w:val="24"/>
          <w:szCs w:val="24"/>
          <w:lang w:eastAsia="pl-PL"/>
        </w:rPr>
        <w:t xml:space="preserve"> wykonawcy ustanawiają pełnomocnika do reprezentowania ich w postępowaniu o</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udzielenie zamówienia albo do reprezentowania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postępowaniu i</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zawarcia umowy w</w:t>
      </w:r>
      <w:r w:rsidR="00CE0E0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sprawie zamówienia publiczneg</w:t>
      </w:r>
      <w:r w:rsidR="00CE0E07" w:rsidRPr="00E4446F">
        <w:rPr>
          <w:rFonts w:asciiTheme="majorHAnsi" w:hAnsiTheme="majorHAnsi" w:cstheme="majorHAnsi"/>
          <w:sz w:val="24"/>
          <w:szCs w:val="24"/>
          <w:lang w:eastAsia="pl-PL"/>
        </w:rPr>
        <w:t>o.</w:t>
      </w:r>
    </w:p>
    <w:p w14:paraId="0EE33C8D" w14:textId="77777777" w:rsidR="004E0922" w:rsidRPr="00E4446F" w:rsidRDefault="004E0922" w:rsidP="004E0922">
      <w:pPr>
        <w:pStyle w:val="Akapitzlist"/>
        <w:rPr>
          <w:rFonts w:asciiTheme="majorHAnsi" w:hAnsiTheme="majorHAnsi" w:cstheme="majorHAnsi"/>
          <w:sz w:val="24"/>
          <w:szCs w:val="24"/>
          <w:lang w:eastAsia="pl-PL"/>
        </w:rPr>
      </w:pPr>
    </w:p>
    <w:p w14:paraId="69E10844" w14:textId="781C6F1C" w:rsidR="00A34559" w:rsidRPr="00E4446F"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Żaden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E4446F" w:rsidRDefault="0064442F" w:rsidP="0064442F">
      <w:pPr>
        <w:pStyle w:val="Akapitzlist"/>
        <w:rPr>
          <w:rFonts w:asciiTheme="majorHAnsi" w:hAnsiTheme="majorHAnsi" w:cstheme="majorHAnsi"/>
          <w:sz w:val="24"/>
          <w:szCs w:val="24"/>
          <w:lang w:eastAsia="pl-PL"/>
        </w:rPr>
      </w:pPr>
    </w:p>
    <w:p w14:paraId="38E8E850" w14:textId="6D332895" w:rsidR="008E0B65" w:rsidRPr="00E4446F"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8" w:name="_Hlk70488391"/>
      <w:r w:rsidRPr="00E4446F">
        <w:rPr>
          <w:rFonts w:asciiTheme="majorHAnsi" w:hAnsiTheme="majorHAnsi" w:cstheme="majorHAnsi"/>
          <w:sz w:val="24"/>
          <w:szCs w:val="24"/>
          <w:lang w:eastAsia="pl-PL"/>
        </w:rPr>
        <w:t xml:space="preserve">W 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dostawy, do realizacji których te zdolności są wymagane. </w:t>
      </w:r>
    </w:p>
    <w:bookmarkEnd w:id="18"/>
    <w:p w14:paraId="0D02D2AF" w14:textId="77777777" w:rsidR="00E1273C" w:rsidRPr="00E4446F" w:rsidRDefault="00E1273C" w:rsidP="00E1273C">
      <w:pPr>
        <w:pStyle w:val="Akapitzlist"/>
        <w:rPr>
          <w:rFonts w:asciiTheme="majorHAnsi" w:hAnsiTheme="majorHAnsi" w:cstheme="majorHAnsi"/>
          <w:sz w:val="24"/>
          <w:szCs w:val="24"/>
          <w:lang w:eastAsia="pl-PL"/>
        </w:rPr>
      </w:pPr>
    </w:p>
    <w:p w14:paraId="5FF986F6" w14:textId="298D5FE9" w:rsidR="00571DE6" w:rsidRPr="00E4446F" w:rsidRDefault="00571DE6" w:rsidP="00BC2662">
      <w:pPr>
        <w:pStyle w:val="Akapitzlist"/>
        <w:numPr>
          <w:ilvl w:val="1"/>
          <w:numId w:val="13"/>
        </w:numPr>
        <w:ind w:hanging="513"/>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powierzyć wykonanie części zamówienia podwykonawcy.</w:t>
      </w:r>
    </w:p>
    <w:p w14:paraId="5184DBB6" w14:textId="77777777" w:rsidR="00571DE6" w:rsidRPr="00E4446F" w:rsidRDefault="00571DE6" w:rsidP="00571DE6">
      <w:pPr>
        <w:pStyle w:val="Akapitzlist"/>
        <w:rPr>
          <w:rFonts w:asciiTheme="majorHAnsi" w:hAnsiTheme="majorHAnsi" w:cstheme="majorHAnsi"/>
          <w:sz w:val="24"/>
          <w:szCs w:val="24"/>
          <w:lang w:eastAsia="pl-PL"/>
        </w:rPr>
      </w:pPr>
    </w:p>
    <w:p w14:paraId="3BE822A8" w14:textId="00179AD8"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żąda wskazania przez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E4446F"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9" w:name="_Hlk70488272"/>
      <w:r w:rsidRPr="00E4446F">
        <w:rPr>
          <w:rFonts w:asciiTheme="majorHAnsi" w:hAnsiTheme="majorHAnsi" w:cstheme="majorHAnsi"/>
          <w:sz w:val="24"/>
          <w:szCs w:val="24"/>
          <w:lang w:eastAsia="pl-PL"/>
        </w:rPr>
        <w:t xml:space="preserve">Jeżeli zmiana albo rezygnacja z podwykonawcy dotyczy podmiotu,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jest obowiązany wykazać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ykonawca powoływał się w trakcie postępowania o udzielenie zamówienia.</w:t>
      </w:r>
    </w:p>
    <w:p w14:paraId="2A3BAB5A"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przypadkach, o których mowa w pkt 8.</w:t>
      </w:r>
      <w:r w:rsidR="00145FAA" w:rsidRPr="00E4446F">
        <w:rPr>
          <w:rFonts w:asciiTheme="majorHAnsi" w:hAnsiTheme="majorHAnsi" w:cstheme="majorHAnsi"/>
          <w:sz w:val="24"/>
          <w:szCs w:val="24"/>
          <w:lang w:eastAsia="pl-PL"/>
        </w:rPr>
        <w:t>7</w:t>
      </w:r>
      <w:r w:rsidR="008E0B6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na żądanie </w:t>
      </w:r>
      <w:r w:rsidR="00B00A2E"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E4446F"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E4446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Powierzenie wykonania części zamówienia podwykonawcom nie zwalnia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z odpowiedzialności za należyte wykonanie tego zamówienia.</w:t>
      </w:r>
    </w:p>
    <w:p w14:paraId="117AF9DC" w14:textId="77777777" w:rsidR="00453818" w:rsidRPr="00E4446F" w:rsidRDefault="00453818" w:rsidP="00453818">
      <w:pPr>
        <w:pStyle w:val="Akapitzlist"/>
        <w:rPr>
          <w:rFonts w:asciiTheme="majorHAnsi" w:hAnsiTheme="majorHAnsi" w:cstheme="majorHAnsi"/>
          <w:sz w:val="24"/>
          <w:szCs w:val="24"/>
          <w:lang w:eastAsia="pl-PL"/>
        </w:rPr>
      </w:pPr>
    </w:p>
    <w:p w14:paraId="640250D2" w14:textId="753CE635"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E4446F" w:rsidRDefault="00453818" w:rsidP="00453818">
      <w:pPr>
        <w:pStyle w:val="Akapitzlist"/>
        <w:rPr>
          <w:rFonts w:asciiTheme="majorHAnsi" w:hAnsiTheme="majorHAnsi" w:cstheme="majorHAnsi"/>
          <w:bCs/>
          <w:sz w:val="24"/>
          <w:szCs w:val="24"/>
          <w:lang w:eastAsia="pl-PL"/>
        </w:rPr>
      </w:pPr>
    </w:p>
    <w:p w14:paraId="0E918F68" w14:textId="491CF3D7" w:rsidR="00453818" w:rsidRPr="00E4446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 xml:space="preserve">ałącznik nr  </w:t>
      </w:r>
      <w:r w:rsidR="001F4AA4" w:rsidRPr="00E4446F">
        <w:rPr>
          <w:rFonts w:asciiTheme="majorHAnsi" w:hAnsiTheme="majorHAnsi" w:cstheme="majorHAnsi"/>
          <w:bCs/>
          <w:sz w:val="24"/>
          <w:szCs w:val="24"/>
          <w:lang w:eastAsia="pl-PL"/>
        </w:rPr>
        <w:t>8</w:t>
      </w:r>
      <w:r w:rsidRPr="00E4446F">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bCs/>
          <w:sz w:val="24"/>
          <w:szCs w:val="24"/>
          <w:lang w:eastAsia="pl-PL"/>
        </w:rPr>
        <w:t>w</w:t>
      </w:r>
      <w:r w:rsidRPr="00E4446F">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E4446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E4446F"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E4446F">
        <w:rPr>
          <w:rFonts w:asciiTheme="majorHAnsi" w:hAnsiTheme="majorHAnsi" w:cstheme="majorHAnsi"/>
          <w:bCs/>
          <w:sz w:val="24"/>
          <w:szCs w:val="24"/>
          <w:lang w:eastAsia="pl-PL"/>
        </w:rPr>
        <w:t xml:space="preserve"> </w:t>
      </w:r>
      <w:r w:rsidRPr="00E4446F">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E4446F"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E4446F" w:rsidRDefault="00453818" w:rsidP="00453818">
      <w:pPr>
        <w:pStyle w:val="Akapitzlist"/>
        <w:rPr>
          <w:rFonts w:asciiTheme="majorHAnsi" w:hAnsiTheme="majorHAnsi" w:cstheme="majorHAnsi"/>
          <w:bCs/>
          <w:sz w:val="24"/>
          <w:szCs w:val="24"/>
          <w:lang w:eastAsia="pl-PL"/>
        </w:rPr>
      </w:pPr>
    </w:p>
    <w:p w14:paraId="127B9474" w14:textId="1A64B56F" w:rsidR="00453818" w:rsidRPr="00E4446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E4446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9"/>
    <w:p w14:paraId="5F9006C8" w14:textId="2D896359" w:rsidR="00B14BC6" w:rsidRPr="00E4446F" w:rsidRDefault="00B14BC6" w:rsidP="00BC2662">
      <w:pPr>
        <w:pStyle w:val="Nagwek1"/>
        <w:numPr>
          <w:ilvl w:val="0"/>
          <w:numId w:val="39"/>
        </w:numPr>
        <w:spacing w:after="120" w:line="264" w:lineRule="auto"/>
        <w:jc w:val="both"/>
        <w:rPr>
          <w:rFonts w:cstheme="majorHAnsi"/>
          <w:b/>
          <w:bCs/>
          <w:color w:val="auto"/>
          <w:sz w:val="24"/>
          <w:szCs w:val="24"/>
        </w:rPr>
      </w:pPr>
      <w:r w:rsidRPr="00E4446F">
        <w:rPr>
          <w:rFonts w:cstheme="majorHAnsi"/>
          <w:b/>
          <w:bCs/>
          <w:color w:val="auto"/>
          <w:sz w:val="24"/>
          <w:szCs w:val="24"/>
        </w:rPr>
        <w:t xml:space="preserve">Informacja o </w:t>
      </w:r>
      <w:r w:rsidR="00AF4BEA" w:rsidRPr="00E4446F">
        <w:rPr>
          <w:rFonts w:cstheme="majorHAnsi"/>
          <w:b/>
          <w:bCs/>
          <w:color w:val="auto"/>
          <w:sz w:val="24"/>
          <w:szCs w:val="24"/>
        </w:rPr>
        <w:t xml:space="preserve">przedmiotowych i </w:t>
      </w:r>
      <w:r w:rsidRPr="00E4446F">
        <w:rPr>
          <w:rFonts w:cstheme="majorHAnsi"/>
          <w:b/>
          <w:bCs/>
          <w:color w:val="auto"/>
          <w:sz w:val="24"/>
          <w:szCs w:val="24"/>
        </w:rPr>
        <w:t>podmiotowych środkach dowodowych</w:t>
      </w:r>
      <w:r w:rsidR="00B3108F" w:rsidRPr="00E4446F">
        <w:rPr>
          <w:rFonts w:cstheme="majorHAnsi"/>
          <w:b/>
          <w:bCs/>
          <w:color w:val="auto"/>
          <w:sz w:val="24"/>
          <w:szCs w:val="24"/>
        </w:rPr>
        <w:t xml:space="preserve">, innych  dokumentach </w:t>
      </w:r>
      <w:r w:rsidR="00F22AF8" w:rsidRPr="00E4446F">
        <w:rPr>
          <w:rFonts w:cstheme="majorHAnsi"/>
          <w:b/>
          <w:bCs/>
          <w:color w:val="auto"/>
          <w:sz w:val="24"/>
          <w:szCs w:val="24"/>
        </w:rPr>
        <w:t xml:space="preserve"> oraz dokument</w:t>
      </w:r>
      <w:r w:rsidR="00B3108F" w:rsidRPr="00E4446F">
        <w:rPr>
          <w:rFonts w:cstheme="majorHAnsi"/>
          <w:b/>
          <w:bCs/>
          <w:color w:val="auto"/>
          <w:sz w:val="24"/>
          <w:szCs w:val="24"/>
        </w:rPr>
        <w:t>ach</w:t>
      </w:r>
      <w:r w:rsidR="00F22AF8" w:rsidRPr="00E4446F">
        <w:rPr>
          <w:rFonts w:cstheme="majorHAnsi"/>
          <w:b/>
          <w:bCs/>
          <w:color w:val="auto"/>
          <w:sz w:val="24"/>
          <w:szCs w:val="24"/>
        </w:rPr>
        <w:t xml:space="preserve">, </w:t>
      </w:r>
      <w:r w:rsidR="00B4236C" w:rsidRPr="00E4446F">
        <w:rPr>
          <w:rFonts w:cstheme="majorHAnsi"/>
          <w:b/>
          <w:bCs/>
          <w:color w:val="auto"/>
          <w:sz w:val="24"/>
          <w:szCs w:val="24"/>
        </w:rPr>
        <w:t>jakie</w:t>
      </w:r>
      <w:r w:rsidR="00F22AF8" w:rsidRPr="00E4446F">
        <w:rPr>
          <w:rFonts w:cstheme="majorHAnsi"/>
          <w:b/>
          <w:bCs/>
          <w:color w:val="auto"/>
          <w:sz w:val="24"/>
          <w:szCs w:val="24"/>
        </w:rPr>
        <w:t xml:space="preserve"> należy złożyć wraz z ofertą</w:t>
      </w:r>
    </w:p>
    <w:p w14:paraId="52894D4D" w14:textId="77777777" w:rsidR="00AF4BEA" w:rsidRPr="00E4446F"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E4446F"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E4446F"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celu spełnienia warunków udziału w postępowaniu</w:t>
      </w:r>
      <w:r w:rsidR="00E7746E" w:rsidRPr="00E4446F">
        <w:rPr>
          <w:rFonts w:asciiTheme="majorHAnsi" w:hAnsiTheme="majorHAnsi" w:cstheme="majorHAnsi"/>
          <w:sz w:val="24"/>
          <w:szCs w:val="24"/>
          <w:lang w:eastAsia="pl-PL"/>
        </w:rPr>
        <w:t xml:space="preserve"> i braku podstaw wykluczenia</w:t>
      </w:r>
      <w:r w:rsidRPr="00E4446F">
        <w:rPr>
          <w:rFonts w:asciiTheme="majorHAnsi" w:hAnsiTheme="majorHAnsi" w:cstheme="majorHAnsi"/>
          <w:sz w:val="24"/>
          <w:szCs w:val="24"/>
          <w:lang w:eastAsia="pl-PL"/>
        </w:rPr>
        <w:t xml:space="preserve">, </w:t>
      </w:r>
      <w:r w:rsidR="00A31EFD" w:rsidRPr="00E4446F">
        <w:rPr>
          <w:rFonts w:asciiTheme="majorHAnsi" w:hAnsiTheme="majorHAnsi" w:cstheme="majorHAnsi"/>
          <w:sz w:val="24"/>
          <w:szCs w:val="24"/>
          <w:lang w:eastAsia="pl-PL"/>
        </w:rPr>
        <w:t>z</w:t>
      </w:r>
      <w:r w:rsidR="00F22AF8" w:rsidRPr="00E4446F">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E4446F">
        <w:rPr>
          <w:rFonts w:asciiTheme="majorHAnsi" w:hAnsiTheme="majorHAnsi" w:cstheme="majorHAnsi"/>
          <w:sz w:val="24"/>
          <w:szCs w:val="24"/>
          <w:lang w:eastAsia="pl-PL"/>
        </w:rPr>
        <w:t>10</w:t>
      </w:r>
      <w:r w:rsidR="00F22AF8" w:rsidRPr="00E4446F">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E4446F">
        <w:rPr>
          <w:rFonts w:asciiTheme="majorHAnsi" w:hAnsiTheme="majorHAnsi" w:cstheme="majorHAnsi"/>
          <w:bCs/>
          <w:sz w:val="24"/>
          <w:szCs w:val="24"/>
          <w:lang w:eastAsia="pl-PL"/>
        </w:rPr>
        <w:t>spełnienie warunków udziału w post</w:t>
      </w:r>
      <w:r w:rsidR="00E7746E" w:rsidRPr="00E4446F">
        <w:rPr>
          <w:rFonts w:asciiTheme="majorHAnsi" w:hAnsiTheme="majorHAnsi" w:cstheme="majorHAnsi"/>
          <w:bCs/>
          <w:sz w:val="24"/>
          <w:szCs w:val="24"/>
          <w:lang w:eastAsia="pl-PL"/>
        </w:rPr>
        <w:t>ę</w:t>
      </w:r>
      <w:r w:rsidRPr="00E4446F">
        <w:rPr>
          <w:rFonts w:asciiTheme="majorHAnsi" w:hAnsiTheme="majorHAnsi" w:cstheme="majorHAnsi"/>
          <w:bCs/>
          <w:sz w:val="24"/>
          <w:szCs w:val="24"/>
          <w:lang w:eastAsia="pl-PL"/>
        </w:rPr>
        <w:t>powaniu</w:t>
      </w:r>
      <w:r w:rsidR="00E7746E" w:rsidRPr="00E4446F">
        <w:rPr>
          <w:rFonts w:asciiTheme="majorHAnsi" w:hAnsiTheme="majorHAnsi" w:cstheme="majorHAnsi"/>
          <w:bCs/>
          <w:sz w:val="24"/>
          <w:szCs w:val="24"/>
          <w:lang w:eastAsia="pl-PL"/>
        </w:rPr>
        <w:t xml:space="preserve"> – w zakresie opisanym w Rozdziale </w:t>
      </w:r>
      <w:r w:rsidR="0064442F"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w:t>
      </w:r>
    </w:p>
    <w:p w14:paraId="6B1A21EA" w14:textId="42899B03" w:rsidR="00E2611C" w:rsidRPr="00E4446F"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warunek z pkt 6.1.2. - k</w:t>
      </w:r>
      <w:r w:rsidR="00E2611C" w:rsidRPr="00E4446F">
        <w:rPr>
          <w:rFonts w:asciiTheme="majorHAnsi" w:hAnsiTheme="majorHAnsi" w:cstheme="majorHAnsi"/>
          <w:sz w:val="24"/>
          <w:szCs w:val="24"/>
          <w:lang w:eastAsia="pl-PL"/>
        </w:rPr>
        <w:t xml:space="preserve">oncesji na prowadzenie działalności gospodarczej w zakresie obrotu </w:t>
      </w:r>
      <w:r w:rsidR="006C73CB" w:rsidRPr="00E4446F">
        <w:rPr>
          <w:rFonts w:asciiTheme="majorHAnsi" w:hAnsiTheme="majorHAnsi" w:cstheme="majorHAnsi"/>
          <w:sz w:val="24"/>
          <w:szCs w:val="24"/>
          <w:lang w:eastAsia="pl-PL"/>
        </w:rPr>
        <w:t>energia elektryczną</w:t>
      </w:r>
      <w:r w:rsidR="00E2611C" w:rsidRPr="00E4446F">
        <w:rPr>
          <w:rFonts w:asciiTheme="majorHAnsi" w:hAnsiTheme="majorHAnsi" w:cstheme="majorHAnsi"/>
          <w:sz w:val="24"/>
          <w:szCs w:val="24"/>
          <w:lang w:eastAsia="pl-PL"/>
        </w:rPr>
        <w:t>, wydan</w:t>
      </w:r>
      <w:r w:rsidR="00CD726E" w:rsidRPr="00E4446F">
        <w:rPr>
          <w:rFonts w:asciiTheme="majorHAnsi" w:hAnsiTheme="majorHAnsi" w:cstheme="majorHAnsi"/>
          <w:sz w:val="24"/>
          <w:szCs w:val="24"/>
          <w:lang w:eastAsia="pl-PL"/>
        </w:rPr>
        <w:t>ej</w:t>
      </w:r>
      <w:r w:rsidR="00E2611C" w:rsidRPr="00E4446F">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4855BDAF" w:rsidR="00A4733B" w:rsidRPr="00E4446F"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E4446F">
        <w:rPr>
          <w:rFonts w:asciiTheme="majorHAnsi" w:hAnsiTheme="majorHAnsi" w:cstheme="majorHAnsi"/>
          <w:sz w:val="24"/>
          <w:szCs w:val="24"/>
          <w:lang w:eastAsia="pl-PL"/>
        </w:rPr>
        <w:t xml:space="preserve">warunek z pkt 6.1.3. - </w:t>
      </w:r>
      <w:r w:rsidR="00A4733B" w:rsidRPr="00E4446F">
        <w:rPr>
          <w:rFonts w:asciiTheme="majorHAnsi" w:hAnsiTheme="majorHAnsi" w:cstheme="majorHAnsi"/>
          <w:bCs/>
          <w:sz w:val="24"/>
          <w:szCs w:val="24"/>
          <w:lang w:eastAsia="pl-PL"/>
        </w:rPr>
        <w:t>Informacji banku lub spółdzielczej kasy oszczędnościowo-kredytowej</w:t>
      </w:r>
      <w:r w:rsidR="00A4733B" w:rsidRPr="00E4446F">
        <w:rPr>
          <w:rFonts w:asciiTheme="majorHAnsi" w:hAnsiTheme="majorHAnsi" w:cstheme="majorHAnsi"/>
          <w:sz w:val="24"/>
          <w:szCs w:val="24"/>
          <w:lang w:eastAsia="pl-PL"/>
        </w:rPr>
        <w:t xml:space="preserve"> potwierdzającej wysokość posiadanych środków finansowych lub zdolność kredytową Wykonawcy, w okresie </w:t>
      </w:r>
      <w:r w:rsidR="00A4733B" w:rsidRPr="00E4446F">
        <w:rPr>
          <w:rFonts w:asciiTheme="majorHAnsi" w:hAnsiTheme="majorHAnsi" w:cstheme="majorHAnsi"/>
          <w:sz w:val="24"/>
          <w:szCs w:val="24"/>
          <w:lang w:eastAsia="pl-PL"/>
        </w:rPr>
        <w:lastRenderedPageBreak/>
        <w:t>nie wcześniejszym niż 1 miesiąc przed upływem terminu składania ofert na kwotę równą lub co najmniej:</w:t>
      </w:r>
      <w:r w:rsidR="003C4C2A" w:rsidRPr="00E4446F">
        <w:rPr>
          <w:rFonts w:asciiTheme="majorHAnsi" w:hAnsiTheme="majorHAnsi" w:cstheme="majorHAnsi"/>
          <w:sz w:val="24"/>
          <w:szCs w:val="24"/>
          <w:lang w:eastAsia="pl-PL"/>
        </w:rPr>
        <w:t xml:space="preserve"> </w:t>
      </w:r>
      <w:r w:rsidR="005220B3" w:rsidRPr="00E4446F">
        <w:rPr>
          <w:rFonts w:asciiTheme="majorHAnsi" w:hAnsiTheme="majorHAnsi" w:cstheme="majorHAnsi"/>
          <w:sz w:val="24"/>
          <w:szCs w:val="24"/>
          <w:lang w:eastAsia="pl-PL"/>
        </w:rPr>
        <w:t>85</w:t>
      </w:r>
      <w:r w:rsidR="003C4C2A" w:rsidRPr="00E4446F">
        <w:rPr>
          <w:rFonts w:asciiTheme="majorHAnsi" w:hAnsiTheme="majorHAnsi" w:cstheme="majorHAnsi"/>
          <w:sz w:val="24"/>
          <w:szCs w:val="24"/>
          <w:lang w:eastAsia="pl-PL"/>
        </w:rPr>
        <w:t>0 000</w:t>
      </w:r>
      <w:r w:rsidR="00A4733B" w:rsidRPr="00E4446F">
        <w:rPr>
          <w:rFonts w:asciiTheme="majorHAnsi" w:hAnsiTheme="majorHAnsi" w:cstheme="majorHAnsi"/>
          <w:bCs/>
          <w:sz w:val="24"/>
          <w:szCs w:val="24"/>
          <w:lang w:eastAsia="pl-PL"/>
        </w:rPr>
        <w:t xml:space="preserve"> zł, </w:t>
      </w:r>
    </w:p>
    <w:p w14:paraId="77AC64FD" w14:textId="3EFD9541" w:rsidR="00823800" w:rsidRPr="00E4446F"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E4446F"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warunek z pkt 6.1.4. - </w:t>
      </w:r>
      <w:r w:rsidR="0064442F" w:rsidRPr="00E4446F">
        <w:rPr>
          <w:rFonts w:asciiTheme="majorHAnsi" w:hAnsiTheme="majorHAnsi" w:cstheme="majorHAnsi"/>
          <w:sz w:val="24"/>
          <w:szCs w:val="24"/>
          <w:lang w:eastAsia="pl-PL"/>
        </w:rPr>
        <w:t>wykaz</w:t>
      </w:r>
      <w:r w:rsidR="006F29AA" w:rsidRPr="00E4446F">
        <w:rPr>
          <w:rFonts w:asciiTheme="majorHAnsi" w:hAnsiTheme="majorHAnsi" w:cstheme="majorHAnsi"/>
          <w:sz w:val="24"/>
          <w:szCs w:val="24"/>
          <w:lang w:eastAsia="pl-PL"/>
        </w:rPr>
        <w:t>u</w:t>
      </w:r>
      <w:r w:rsidR="0064442F" w:rsidRPr="00E4446F">
        <w:rPr>
          <w:rFonts w:asciiTheme="majorHAnsi" w:hAnsiTheme="majorHAnsi" w:cstheme="majorHAnsi"/>
          <w:sz w:val="24"/>
          <w:szCs w:val="24"/>
          <w:lang w:eastAsia="pl-PL"/>
        </w:rPr>
        <w:t xml:space="preserve"> </w:t>
      </w:r>
      <w:r w:rsidR="00E2611C" w:rsidRPr="00E4446F">
        <w:rPr>
          <w:rFonts w:asciiTheme="majorHAnsi" w:hAnsiTheme="majorHAnsi" w:cstheme="majorHAnsi"/>
          <w:sz w:val="24"/>
          <w:szCs w:val="24"/>
          <w:lang w:eastAsia="pl-PL"/>
        </w:rPr>
        <w:t xml:space="preserve">dostaw </w:t>
      </w:r>
      <w:r w:rsidR="0064442F" w:rsidRPr="00E4446F">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E4446F">
        <w:rPr>
          <w:rFonts w:asciiTheme="majorHAnsi" w:hAnsiTheme="majorHAnsi" w:cstheme="majorHAnsi"/>
          <w:sz w:val="24"/>
          <w:szCs w:val="24"/>
          <w:lang w:eastAsia="pl-PL"/>
        </w:rPr>
        <w:t>dostawy</w:t>
      </w:r>
      <w:r w:rsidR="0064442F" w:rsidRPr="00E4446F">
        <w:rPr>
          <w:rFonts w:asciiTheme="majorHAnsi" w:hAnsiTheme="majorHAnsi" w:cstheme="majorHAnsi"/>
          <w:sz w:val="24"/>
          <w:szCs w:val="24"/>
          <w:lang w:eastAsia="pl-PL"/>
        </w:rPr>
        <w:t xml:space="preserve"> zostały wykonane lub są wykonywane, oraz załączeniem dowodów określających, czy te</w:t>
      </w:r>
      <w:r w:rsidRPr="00E4446F">
        <w:rPr>
          <w:rFonts w:asciiTheme="majorHAnsi" w:hAnsiTheme="majorHAnsi" w:cstheme="majorHAnsi"/>
          <w:sz w:val="24"/>
          <w:szCs w:val="24"/>
          <w:lang w:eastAsia="pl-PL"/>
        </w:rPr>
        <w:t xml:space="preserve"> dostawy</w:t>
      </w:r>
      <w:r w:rsidR="0064442F" w:rsidRPr="00E4446F">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E4446F">
        <w:rPr>
          <w:rFonts w:asciiTheme="majorHAnsi" w:hAnsiTheme="majorHAnsi" w:cstheme="majorHAnsi"/>
          <w:sz w:val="24"/>
          <w:szCs w:val="24"/>
          <w:lang w:eastAsia="pl-PL"/>
        </w:rPr>
        <w:t>przed   upływem   terminu   składania   ofert</w:t>
      </w:r>
      <w:r w:rsidR="003E1691" w:rsidRPr="00E4446F">
        <w:rPr>
          <w:rFonts w:asciiTheme="majorHAnsi" w:hAnsiTheme="majorHAnsi" w:cstheme="majorHAnsi"/>
          <w:sz w:val="24"/>
          <w:szCs w:val="24"/>
          <w:lang w:eastAsia="pl-PL"/>
        </w:rPr>
        <w:t xml:space="preserve"> - </w:t>
      </w:r>
      <w:r w:rsidR="00E37AA6" w:rsidRPr="00E4446F">
        <w:rPr>
          <w:rFonts w:asciiTheme="majorHAnsi" w:hAnsiTheme="majorHAnsi" w:cstheme="majorHAnsi"/>
          <w:sz w:val="24"/>
          <w:szCs w:val="24"/>
          <w:lang w:eastAsia="pl-PL"/>
        </w:rPr>
        <w:t xml:space="preserve">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Nr </w:t>
      </w:r>
      <w:r w:rsidR="001F4AA4" w:rsidRPr="00E4446F">
        <w:rPr>
          <w:rFonts w:asciiTheme="majorHAnsi" w:hAnsiTheme="majorHAnsi" w:cstheme="majorHAnsi"/>
          <w:sz w:val="24"/>
          <w:szCs w:val="24"/>
          <w:lang w:eastAsia="pl-PL"/>
        </w:rPr>
        <w:t>5</w:t>
      </w:r>
      <w:r w:rsidR="00E82DDF" w:rsidRPr="00E4446F">
        <w:rPr>
          <w:rFonts w:asciiTheme="majorHAnsi" w:hAnsiTheme="majorHAnsi" w:cstheme="majorHAnsi"/>
          <w:sz w:val="24"/>
          <w:szCs w:val="24"/>
          <w:lang w:eastAsia="pl-PL"/>
        </w:rPr>
        <w:t xml:space="preserve"> do SWZ,</w:t>
      </w:r>
    </w:p>
    <w:p w14:paraId="02D695C8" w14:textId="77777777" w:rsidR="00876ED2" w:rsidRPr="00E4446F"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E4446F"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Brak podstaw  wykluczenia</w:t>
      </w:r>
      <w:r w:rsidR="00E7746E" w:rsidRPr="00E4446F">
        <w:rPr>
          <w:rFonts w:asciiTheme="majorHAnsi" w:hAnsiTheme="majorHAnsi" w:cstheme="majorHAnsi"/>
          <w:sz w:val="24"/>
          <w:szCs w:val="24"/>
          <w:lang w:eastAsia="pl-PL"/>
        </w:rPr>
        <w:t xml:space="preserve"> – w zakresie opisanym w Rozdziale </w:t>
      </w:r>
      <w:r w:rsidR="00E37AA6" w:rsidRPr="00E4446F">
        <w:rPr>
          <w:rFonts w:asciiTheme="majorHAnsi" w:hAnsiTheme="majorHAnsi" w:cstheme="majorHAnsi"/>
          <w:sz w:val="24"/>
          <w:szCs w:val="24"/>
          <w:lang w:eastAsia="pl-PL"/>
        </w:rPr>
        <w:t>7:</w:t>
      </w:r>
    </w:p>
    <w:p w14:paraId="1C056BAE" w14:textId="77777777" w:rsidR="00E82DDF" w:rsidRPr="00E4446F"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informacji z Krajowego Rejestru Karnego w zakresie: </w:t>
      </w:r>
    </w:p>
    <w:p w14:paraId="7E645A63" w14:textId="5A108132"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1 i 2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29528F34" w14:textId="33799CE1" w:rsidR="00E82DDF" w:rsidRPr="00E4446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E4446F" w:rsidRDefault="00E82DDF" w:rsidP="00E82DDF">
      <w:pPr>
        <w:pStyle w:val="Akapitzlist"/>
        <w:spacing w:before="120"/>
        <w:ind w:left="269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sporządzonej nie wcześniej niż 6 miesięcy przed jej złożeniem;</w:t>
      </w:r>
    </w:p>
    <w:p w14:paraId="37E5077C" w14:textId="49F1836A" w:rsidR="00E82DDF"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3E1691"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 zakresie art. 108 ust. 1 pkt 5</w:t>
      </w:r>
      <w:r w:rsidR="006A316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w:t>
      </w:r>
      <w:r w:rsidR="00E7746E"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eastAsia="pl-PL"/>
        </w:rPr>
        <w:t>, o braku przynależności do tej samej grupy kapitałowej w rozumieniu ustawy z dnia</w:t>
      </w:r>
      <w:r w:rsidR="00E7746E"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16 lutego 2007 r. o ochronie konkurencji i konsumentów (</w:t>
      </w:r>
      <w:r w:rsidR="008E3861" w:rsidRPr="00E4446F">
        <w:rPr>
          <w:rFonts w:asciiTheme="majorHAnsi" w:hAnsiTheme="majorHAnsi" w:cstheme="majorHAnsi"/>
          <w:sz w:val="24"/>
          <w:szCs w:val="24"/>
          <w:lang w:eastAsia="pl-PL"/>
        </w:rPr>
        <w:t>Dz.  U.  z  2021  r. poz. 275</w:t>
      </w:r>
      <w:r w:rsidRPr="00E4446F">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6</w:t>
      </w:r>
      <w:r w:rsidRPr="00E4446F">
        <w:rPr>
          <w:rFonts w:asciiTheme="majorHAnsi" w:hAnsiTheme="majorHAnsi" w:cstheme="majorHAnsi"/>
          <w:sz w:val="24"/>
          <w:szCs w:val="24"/>
          <w:lang w:eastAsia="pl-PL"/>
        </w:rPr>
        <w:t xml:space="preserve"> do SWZ,</w:t>
      </w:r>
    </w:p>
    <w:p w14:paraId="488945AC" w14:textId="72B10CCD" w:rsidR="00F879EB" w:rsidRPr="00E4446F"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odpisu lub informacji z Krajowego Rejestru Sądowego lub z Centralnej Ewidencji i Informacji o Działalności Gospodarczej, w zakresie art. 109 </w:t>
      </w:r>
      <w:r w:rsidRPr="00E4446F">
        <w:rPr>
          <w:rFonts w:asciiTheme="majorHAnsi" w:hAnsiTheme="majorHAnsi" w:cstheme="majorHAnsi"/>
          <w:sz w:val="24"/>
          <w:szCs w:val="24"/>
          <w:lang w:eastAsia="pl-PL"/>
        </w:rPr>
        <w:lastRenderedPageBreak/>
        <w:t>ust. 1 pkt 4) Pzp, sporządzonych nie wcześniej niż 3 miesiące przed jej złożeniem,   jeżeli   odrębne   przepisy   wymagają   wpisu   do   rejestru   lub ewidencji,</w:t>
      </w:r>
    </w:p>
    <w:p w14:paraId="67198E88" w14:textId="7F143673" w:rsidR="00D518E4" w:rsidRPr="00E4446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oświadczenia  </w:t>
      </w:r>
      <w:r w:rsidR="001C1F5C"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o aktualności informacji zawartych w  JEDZ,</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zakresie   podstaw   wykluczenia   z   postępowania   (</w:t>
      </w:r>
      <w:r w:rsidR="00992554"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ałącznik   </w:t>
      </w:r>
      <w:r w:rsidR="0099255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7</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 o których mowa w:</w:t>
      </w:r>
    </w:p>
    <w:p w14:paraId="51D16C58" w14:textId="1EC0893E"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3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w:t>
      </w:r>
    </w:p>
    <w:p w14:paraId="7054B6B9" w14:textId="5E119E1A"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4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orzeczenia zakazu ubiegania się</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 zamówienie publiczne tytułem środka zapobiegawczego,</w:t>
      </w:r>
    </w:p>
    <w:p w14:paraId="188E55D8" w14:textId="415BBEE0" w:rsidR="00D518E4"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5 P</w:t>
      </w:r>
      <w:r w:rsidR="00E7746E"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dotyczących zawarcia z innymi Wykonawcami</w:t>
      </w:r>
      <w:r w:rsidR="00D518E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porozumienia mającego na celu zakłócenie konkurencji,</w:t>
      </w:r>
    </w:p>
    <w:p w14:paraId="1DE3460C" w14:textId="54FB4C99" w:rsidR="00E82DDF" w:rsidRPr="00E4446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art. 108 ust. 1 pkt 6 P</w:t>
      </w:r>
      <w:r w:rsidR="00E7746E" w:rsidRPr="00E4446F">
        <w:rPr>
          <w:rFonts w:asciiTheme="majorHAnsi" w:hAnsiTheme="majorHAnsi" w:cstheme="majorHAnsi"/>
          <w:sz w:val="24"/>
          <w:szCs w:val="24"/>
          <w:lang w:eastAsia="pl-PL"/>
        </w:rPr>
        <w:t>zp,</w:t>
      </w:r>
    </w:p>
    <w:p w14:paraId="072730F1" w14:textId="700B15A3" w:rsidR="00E7746E" w:rsidRPr="00E4446F"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art. 109 ust. 1 pkt </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8–10</w:t>
      </w:r>
      <w:r w:rsidR="00F879EB"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ustawy.</w:t>
      </w:r>
    </w:p>
    <w:p w14:paraId="0911F18F" w14:textId="77777777" w:rsidR="00D518E4" w:rsidRPr="00E4446F"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E4446F">
        <w:rPr>
          <w:rFonts w:asciiTheme="majorHAnsi" w:hAnsiTheme="majorHAnsi" w:cstheme="majorHAnsi"/>
          <w:sz w:val="24"/>
          <w:szCs w:val="24"/>
          <w:lang w:eastAsia="pl-PL"/>
        </w:rPr>
        <w:t xml:space="preserve">ppkt 9.2.2. </w:t>
      </w:r>
      <w:r w:rsidRPr="00E4446F">
        <w:rPr>
          <w:rFonts w:asciiTheme="majorHAnsi" w:hAnsiTheme="majorHAnsi" w:cstheme="majorHAnsi"/>
          <w:sz w:val="24"/>
          <w:szCs w:val="24"/>
          <w:lang w:eastAsia="pl-PL"/>
        </w:rPr>
        <w:t xml:space="preserve">(tj. na potwierdzenie braku   podstaw   wykluczenia),   składa   każdy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występujących wspólnie. </w:t>
      </w:r>
    </w:p>
    <w:p w14:paraId="3BCAFEE6" w14:textId="77777777" w:rsidR="00D518E4" w:rsidRPr="00E4446F"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E4446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podmiotu, na którego zdolnościach lub sytuacji wykonawca polega na zasadach art. 118 P</w:t>
      </w:r>
      <w:r w:rsidR="00AB038D" w:rsidRPr="00E4446F">
        <w:rPr>
          <w:rFonts w:asciiTheme="majorHAnsi" w:hAnsiTheme="majorHAnsi" w:cstheme="majorHAnsi"/>
          <w:sz w:val="24"/>
          <w:szCs w:val="24"/>
          <w:lang w:eastAsia="pl-PL"/>
        </w:rPr>
        <w:t>zp,</w:t>
      </w:r>
      <w:r w:rsidRPr="00E4446F">
        <w:rPr>
          <w:rFonts w:asciiTheme="majorHAnsi" w:hAnsiTheme="majorHAnsi" w:cstheme="majorHAnsi"/>
          <w:sz w:val="24"/>
          <w:szCs w:val="24"/>
          <w:lang w:eastAsia="pl-PL"/>
        </w:rPr>
        <w:t xml:space="preserv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składa podmiotowe środki dowodowe, wymienione w </w:t>
      </w:r>
      <w:r w:rsidR="00BD6880" w:rsidRPr="00E4446F">
        <w:rPr>
          <w:rFonts w:asciiTheme="majorHAnsi" w:hAnsiTheme="majorHAnsi" w:cstheme="majorHAnsi"/>
          <w:sz w:val="24"/>
          <w:szCs w:val="24"/>
          <w:lang w:eastAsia="pl-PL"/>
        </w:rPr>
        <w:t>ppkt 9.2.2.</w:t>
      </w:r>
      <w:r w:rsidRPr="00E4446F">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E4446F" w:rsidRDefault="00D518E4" w:rsidP="00D518E4">
      <w:pPr>
        <w:pStyle w:val="Akapitzlist"/>
        <w:rPr>
          <w:rFonts w:asciiTheme="majorHAnsi" w:hAnsiTheme="majorHAnsi" w:cstheme="majorHAnsi"/>
          <w:sz w:val="24"/>
          <w:szCs w:val="24"/>
          <w:lang w:eastAsia="pl-PL"/>
        </w:rPr>
      </w:pPr>
    </w:p>
    <w:p w14:paraId="594A2C82" w14:textId="36856CD7" w:rsidR="00C1211B" w:rsidRPr="00E4446F"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E4446F">
        <w:rPr>
          <w:rFonts w:asciiTheme="majorHAnsi" w:hAnsiTheme="majorHAnsi" w:cstheme="majorHAnsi"/>
          <w:sz w:val="24"/>
          <w:szCs w:val="24"/>
          <w:lang w:eastAsia="pl-PL"/>
        </w:rPr>
        <w:t>art.</w:t>
      </w:r>
      <w:r w:rsidRPr="00E4446F">
        <w:rPr>
          <w:rFonts w:asciiTheme="majorHAnsi" w:hAnsiTheme="majorHAnsi" w:cstheme="majorHAnsi"/>
          <w:sz w:val="24"/>
          <w:szCs w:val="24"/>
          <w:lang w:eastAsia="pl-PL"/>
        </w:rPr>
        <w:t xml:space="preserve"> </w:t>
      </w:r>
      <w:r w:rsidR="0066410A" w:rsidRPr="00E4446F">
        <w:rPr>
          <w:rFonts w:asciiTheme="majorHAnsi" w:hAnsiTheme="majorHAnsi" w:cstheme="majorHAnsi"/>
          <w:sz w:val="24"/>
          <w:szCs w:val="24"/>
          <w:lang w:eastAsia="pl-PL"/>
        </w:rPr>
        <w:t xml:space="preserve">125 ust. </w:t>
      </w:r>
      <w:r w:rsidRPr="00E4446F">
        <w:rPr>
          <w:rFonts w:asciiTheme="majorHAnsi" w:hAnsiTheme="majorHAnsi" w:cstheme="majorHAnsi"/>
          <w:sz w:val="24"/>
          <w:szCs w:val="24"/>
          <w:lang w:eastAsia="pl-PL"/>
        </w:rPr>
        <w:t>1</w:t>
      </w:r>
      <w:r w:rsidR="0066410A" w:rsidRPr="00E4446F">
        <w:rPr>
          <w:rFonts w:asciiTheme="majorHAnsi" w:hAnsiTheme="majorHAnsi" w:cstheme="majorHAnsi"/>
          <w:sz w:val="24"/>
          <w:szCs w:val="24"/>
          <w:lang w:eastAsia="pl-PL"/>
        </w:rPr>
        <w:t xml:space="preserve"> Pzp</w:t>
      </w:r>
      <w:r w:rsidRPr="00E4446F">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E4446F" w:rsidRDefault="00C1211B" w:rsidP="00C1211B">
      <w:pPr>
        <w:pStyle w:val="Akapitzlist"/>
        <w:rPr>
          <w:rFonts w:asciiTheme="majorHAnsi" w:hAnsiTheme="majorHAnsi" w:cstheme="majorHAnsi"/>
          <w:sz w:val="24"/>
          <w:szCs w:val="24"/>
          <w:lang w:eastAsia="pl-PL"/>
        </w:rPr>
      </w:pPr>
    </w:p>
    <w:p w14:paraId="2254A1DB" w14:textId="6DBF1B05" w:rsidR="005A07C2" w:rsidRPr="00E4446F"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wzywa do złożenia podmiotowych środków dowodowych</w:t>
      </w:r>
      <w:r w:rsidR="002A1444" w:rsidRPr="00E4446F">
        <w:rPr>
          <w:rFonts w:asciiTheme="majorHAnsi" w:hAnsiTheme="majorHAnsi" w:cstheme="majorHAnsi"/>
          <w:sz w:val="24"/>
          <w:szCs w:val="24"/>
          <w:lang w:eastAsia="pl-PL"/>
        </w:rPr>
        <w:t xml:space="preserve"> </w:t>
      </w:r>
      <w:r w:rsidR="00664EB5" w:rsidRPr="00E4446F">
        <w:rPr>
          <w:rFonts w:asciiTheme="majorHAnsi" w:hAnsiTheme="majorHAnsi" w:cstheme="majorHAnsi"/>
          <w:sz w:val="24"/>
          <w:szCs w:val="24"/>
          <w:lang w:eastAsia="pl-PL"/>
        </w:rPr>
        <w:t xml:space="preserve">oraz innych dokumentów lub oświadczeń, jakich może żądać zamawiający od wykonawcy, </w:t>
      </w:r>
      <w:r w:rsidRPr="00E4446F">
        <w:rPr>
          <w:rFonts w:asciiTheme="majorHAnsi" w:hAnsiTheme="majorHAnsi" w:cstheme="majorHAnsi"/>
          <w:sz w:val="24"/>
          <w:szCs w:val="24"/>
          <w:lang w:eastAsia="pl-PL"/>
        </w:rPr>
        <w:t>jeżeli  może  je  uzyskać  za  pomocą  bezpłatnych  i</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ogólnodostępnych  baz  danych,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szczególności rejestrów publicznych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rozumieniu ustawy z</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dnia 17</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lutego 2005</w:t>
      </w:r>
      <w:r w:rsidR="00A37032"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r.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informatyzacji  działalności  podmiotów  realizujących  zadania  publiczne,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ile wykonawca  wskazał  w</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oświadczeniu,  o</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którym  mowa  w</w:t>
      </w:r>
      <w:r w:rsidR="008B63B0"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art.</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125</w:t>
      </w:r>
      <w:r w:rsidR="009916F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ust.1</w:t>
      </w:r>
      <w:r w:rsidR="009916F4" w:rsidRPr="00E4446F">
        <w:rPr>
          <w:rFonts w:asciiTheme="majorHAnsi" w:hAnsiTheme="majorHAnsi" w:cstheme="majorHAnsi"/>
          <w:sz w:val="24"/>
          <w:szCs w:val="24"/>
          <w:lang w:eastAsia="pl-PL"/>
        </w:rPr>
        <w:t xml:space="preserve"> ustawy Pzp</w:t>
      </w:r>
      <w:r w:rsidR="0091444B" w:rsidRPr="00E4446F">
        <w:rPr>
          <w:rFonts w:asciiTheme="majorHAnsi" w:hAnsiTheme="majorHAnsi" w:cstheme="majorHAnsi"/>
          <w:sz w:val="24"/>
          <w:szCs w:val="24"/>
          <w:lang w:eastAsia="pl-PL"/>
        </w:rPr>
        <w:t xml:space="preserve"> (oświadczenie JEDZ)</w:t>
      </w:r>
      <w:r w:rsidRPr="00E4446F">
        <w:rPr>
          <w:rFonts w:asciiTheme="majorHAnsi" w:hAnsiTheme="majorHAnsi" w:cstheme="majorHAnsi"/>
          <w:sz w:val="24"/>
          <w:szCs w:val="24"/>
          <w:lang w:eastAsia="pl-PL"/>
        </w:rPr>
        <w:t>, dane umożliwiające dostęp do tych środków</w:t>
      </w:r>
      <w:r w:rsidR="00E239A4" w:rsidRPr="00E4446F">
        <w:rPr>
          <w:rFonts w:asciiTheme="majorHAnsi" w:hAnsiTheme="majorHAnsi" w:cstheme="majorHAnsi"/>
          <w:sz w:val="24"/>
          <w:szCs w:val="24"/>
          <w:lang w:eastAsia="pl-PL"/>
        </w:rPr>
        <w:t>.</w:t>
      </w:r>
      <w:r w:rsidR="0091444B" w:rsidRPr="00E4446F">
        <w:rPr>
          <w:rFonts w:asciiTheme="majorHAnsi" w:hAnsiTheme="majorHAnsi" w:cstheme="majorHAnsi"/>
          <w:sz w:val="24"/>
          <w:szCs w:val="24"/>
        </w:rPr>
        <w:t xml:space="preserve"> </w:t>
      </w:r>
      <w:r w:rsidR="0091444B" w:rsidRPr="00E4446F">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E4446F">
        <w:rPr>
          <w:rFonts w:asciiTheme="majorHAnsi" w:hAnsiTheme="majorHAnsi" w:cstheme="majorHAnsi"/>
          <w:sz w:val="24"/>
          <w:szCs w:val="24"/>
          <w:lang w:eastAsia="pl-PL"/>
        </w:rPr>
        <w:t>.</w:t>
      </w:r>
    </w:p>
    <w:p w14:paraId="5B8E1DC7" w14:textId="77777777" w:rsidR="009A2D74" w:rsidRPr="00E4446F" w:rsidRDefault="009A2D74" w:rsidP="009A2D74">
      <w:pPr>
        <w:pStyle w:val="Akapitzlist"/>
        <w:rPr>
          <w:rFonts w:asciiTheme="majorHAnsi" w:hAnsiTheme="majorHAnsi" w:cstheme="majorHAnsi"/>
          <w:sz w:val="24"/>
          <w:szCs w:val="24"/>
          <w:lang w:eastAsia="pl-PL"/>
        </w:rPr>
      </w:pPr>
    </w:p>
    <w:p w14:paraId="28DFBBCF" w14:textId="209533EA" w:rsidR="002012F3" w:rsidRPr="00E4446F"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E4446F" w:rsidRDefault="002012F3" w:rsidP="00B9639D">
      <w:pPr>
        <w:pStyle w:val="Akapitzlist"/>
        <w:jc w:val="both"/>
        <w:rPr>
          <w:rFonts w:asciiTheme="majorHAnsi" w:hAnsiTheme="majorHAnsi" w:cstheme="majorHAnsi"/>
          <w:sz w:val="24"/>
          <w:szCs w:val="24"/>
          <w:lang w:eastAsia="pl-PL"/>
        </w:rPr>
      </w:pPr>
    </w:p>
    <w:p w14:paraId="4DEA3BCD" w14:textId="2C049F6D" w:rsidR="0091444B" w:rsidRPr="00E4446F"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może w każdym czasie   wezwać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lub  </w:t>
      </w:r>
      <w:r w:rsidR="006A316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E4446F"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E4446F"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może zastrzec </w:t>
      </w:r>
      <w:r w:rsidR="005A07C2" w:rsidRPr="00E4446F">
        <w:rPr>
          <w:rFonts w:asciiTheme="majorHAnsi" w:hAnsiTheme="majorHAnsi" w:cstheme="majorHAnsi"/>
          <w:sz w:val="24"/>
          <w:szCs w:val="24"/>
          <w:lang w:eastAsia="pl-PL"/>
        </w:rPr>
        <w:t xml:space="preserve"> tajemni</w:t>
      </w:r>
      <w:r w:rsidRPr="00E4446F">
        <w:rPr>
          <w:rFonts w:asciiTheme="majorHAnsi" w:hAnsiTheme="majorHAnsi" w:cstheme="majorHAnsi"/>
          <w:sz w:val="24"/>
          <w:szCs w:val="24"/>
          <w:lang w:eastAsia="pl-PL"/>
        </w:rPr>
        <w:t xml:space="preserve">cę </w:t>
      </w:r>
      <w:r w:rsidR="005A07C2" w:rsidRPr="00E4446F">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4446F">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E4446F"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E4446F"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E4446F"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informacji  z Krajowego  Rejestru  Karnego, o której mowa w</w:t>
      </w:r>
      <w:r w:rsidR="001C1F5C" w:rsidRPr="00E4446F">
        <w:rPr>
          <w:rFonts w:asciiTheme="majorHAnsi" w:hAnsiTheme="majorHAnsi" w:cstheme="majorHAnsi"/>
          <w:sz w:val="24"/>
          <w:szCs w:val="24"/>
          <w:lang w:eastAsia="pl-PL"/>
        </w:rPr>
        <w:t xml:space="preserve"> ppkt 9.2.2.</w:t>
      </w:r>
      <w:r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 xml:space="preserve">lit. a) </w:t>
      </w:r>
      <w:r w:rsidR="00462475" w:rsidRPr="00E4446F">
        <w:rPr>
          <w:rFonts w:asciiTheme="majorHAnsi" w:hAnsiTheme="majorHAnsi" w:cstheme="majorHAnsi"/>
          <w:sz w:val="24"/>
          <w:szCs w:val="24"/>
          <w:lang w:eastAsia="pl-PL"/>
        </w:rPr>
        <w:t>–</w:t>
      </w:r>
      <w:r w:rsidR="00920589" w:rsidRPr="00E4446F">
        <w:rPr>
          <w:rFonts w:asciiTheme="majorHAnsi" w:hAnsiTheme="majorHAnsi" w:cstheme="majorHAnsi"/>
          <w:sz w:val="24"/>
          <w:szCs w:val="24"/>
          <w:lang w:eastAsia="pl-PL"/>
        </w:rPr>
        <w:t xml:space="preserve"> </w:t>
      </w:r>
      <w:r w:rsidR="00462475" w:rsidRPr="00E4446F">
        <w:rPr>
          <w:rFonts w:asciiTheme="majorHAnsi" w:hAnsiTheme="majorHAnsi" w:cstheme="majorHAnsi"/>
          <w:sz w:val="24"/>
          <w:szCs w:val="24"/>
          <w:lang w:eastAsia="pl-PL"/>
        </w:rPr>
        <w:t xml:space="preserve"> </w:t>
      </w:r>
      <w:r w:rsidR="00920589" w:rsidRPr="00E4446F">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E4446F"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E4446F"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E4446F">
        <w:rPr>
          <w:rFonts w:asciiTheme="majorHAnsi" w:hAnsiTheme="majorHAnsi" w:cstheme="majorHAnsi"/>
          <w:sz w:val="24"/>
          <w:szCs w:val="24"/>
          <w:lang w:eastAsia="pl-PL"/>
        </w:rPr>
        <w:t>pkt 9.</w:t>
      </w:r>
      <w:r w:rsidR="00313DF4"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lub gdy dokumenty te nie odnoszą się do wszystkich przypadków, o których mowa </w:t>
      </w:r>
      <w:r w:rsidRPr="00E4446F">
        <w:rPr>
          <w:rFonts w:asciiTheme="majorHAnsi" w:hAnsiTheme="majorHAnsi" w:cstheme="majorHAnsi"/>
          <w:sz w:val="24"/>
          <w:szCs w:val="24"/>
          <w:lang w:eastAsia="pl-PL"/>
        </w:rPr>
        <w:lastRenderedPageBreak/>
        <w:t>w art. 108 ust. 1 pkt 1, 2 i 4</w:t>
      </w:r>
      <w:r w:rsidR="00FE2696"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E4446F">
        <w:rPr>
          <w:rFonts w:asciiTheme="majorHAnsi" w:hAnsiTheme="majorHAnsi" w:cstheme="majorHAnsi"/>
          <w:sz w:val="24"/>
          <w:szCs w:val="24"/>
          <w:lang w:eastAsia="pl-PL"/>
        </w:rPr>
        <w:t>y</w:t>
      </w:r>
      <w:r w:rsidRPr="00E4446F">
        <w:rPr>
          <w:rFonts w:asciiTheme="majorHAnsi" w:hAnsiTheme="majorHAnsi" w:cstheme="majorHAnsi"/>
          <w:sz w:val="24"/>
          <w:szCs w:val="24"/>
          <w:lang w:eastAsia="pl-PL"/>
        </w:rPr>
        <w:t xml:space="preserve"> powin</w:t>
      </w:r>
      <w:r w:rsidR="00D36F5E" w:rsidRPr="00E4446F">
        <w:rPr>
          <w:rFonts w:asciiTheme="majorHAnsi" w:hAnsiTheme="majorHAnsi" w:cstheme="majorHAnsi"/>
          <w:sz w:val="24"/>
          <w:szCs w:val="24"/>
          <w:lang w:eastAsia="pl-PL"/>
        </w:rPr>
        <w:t>ny</w:t>
      </w:r>
      <w:r w:rsidRPr="00E4446F">
        <w:rPr>
          <w:rFonts w:asciiTheme="majorHAnsi" w:hAnsiTheme="majorHAnsi" w:cstheme="majorHAnsi"/>
          <w:sz w:val="24"/>
          <w:szCs w:val="24"/>
          <w:lang w:eastAsia="pl-PL"/>
        </w:rPr>
        <w:t xml:space="preserve"> być wystawion</w:t>
      </w:r>
      <w:r w:rsidR="00D36F5E" w:rsidRPr="00E4446F">
        <w:rPr>
          <w:rFonts w:asciiTheme="majorHAnsi" w:hAnsiTheme="majorHAnsi" w:cstheme="majorHAnsi"/>
          <w:sz w:val="24"/>
          <w:szCs w:val="24"/>
          <w:lang w:eastAsia="pl-PL"/>
        </w:rPr>
        <w:t>e</w:t>
      </w:r>
      <w:r w:rsidRPr="00E4446F">
        <w:rPr>
          <w:rFonts w:asciiTheme="majorHAnsi" w:hAnsiTheme="majorHAnsi" w:cstheme="majorHAnsi"/>
          <w:sz w:val="24"/>
          <w:szCs w:val="24"/>
          <w:lang w:eastAsia="pl-PL"/>
        </w:rPr>
        <w:t xml:space="preserve"> </w:t>
      </w:r>
      <w:r w:rsidR="00D36F5E" w:rsidRPr="00E4446F">
        <w:rPr>
          <w:rFonts w:asciiTheme="majorHAnsi" w:hAnsiTheme="majorHAnsi" w:cstheme="majorHAnsi"/>
          <w:sz w:val="24"/>
          <w:szCs w:val="24"/>
          <w:lang w:eastAsia="pl-PL"/>
        </w:rPr>
        <w:t>analogicznie jak dla dokumentów wymienionych w ppkt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.1. i 9.</w:t>
      </w:r>
      <w:r w:rsidR="002E4107" w:rsidRPr="00E4446F">
        <w:rPr>
          <w:rFonts w:asciiTheme="majorHAnsi" w:hAnsiTheme="majorHAnsi" w:cstheme="majorHAnsi"/>
          <w:sz w:val="24"/>
          <w:szCs w:val="24"/>
          <w:lang w:eastAsia="pl-PL"/>
        </w:rPr>
        <w:t>10</w:t>
      </w:r>
      <w:r w:rsidR="00D36F5E" w:rsidRPr="00E4446F">
        <w:rPr>
          <w:rFonts w:asciiTheme="majorHAnsi" w:hAnsiTheme="majorHAnsi" w:cstheme="majorHAnsi"/>
          <w:sz w:val="24"/>
          <w:szCs w:val="24"/>
          <w:lang w:eastAsia="pl-PL"/>
        </w:rPr>
        <w:t>.2</w:t>
      </w:r>
      <w:r w:rsidR="002E4107" w:rsidRPr="00E4446F">
        <w:rPr>
          <w:rFonts w:asciiTheme="majorHAnsi" w:hAnsiTheme="majorHAnsi" w:cstheme="majorHAnsi"/>
          <w:sz w:val="24"/>
          <w:szCs w:val="24"/>
          <w:lang w:eastAsia="pl-PL"/>
        </w:rPr>
        <w:t>,</w:t>
      </w:r>
    </w:p>
    <w:p w14:paraId="52ED3839" w14:textId="60AA54C5" w:rsidR="00920589" w:rsidRPr="00E4446F"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w:t>
      </w:r>
      <w:r w:rsidR="00920589" w:rsidRPr="00E4446F">
        <w:rPr>
          <w:rFonts w:asciiTheme="majorHAnsi" w:hAnsiTheme="majorHAnsi" w:cstheme="majorHAnsi"/>
          <w:sz w:val="24"/>
          <w:szCs w:val="24"/>
          <w:lang w:eastAsia="pl-PL"/>
        </w:rPr>
        <w:t>o podmiotów udostępniających zasoby na zasadach art. 118 P</w:t>
      </w:r>
      <w:r w:rsidR="00AB038D" w:rsidRPr="00E4446F">
        <w:rPr>
          <w:rFonts w:asciiTheme="majorHAnsi" w:hAnsiTheme="majorHAnsi" w:cstheme="majorHAnsi"/>
          <w:sz w:val="24"/>
          <w:szCs w:val="24"/>
          <w:lang w:eastAsia="pl-PL"/>
        </w:rPr>
        <w:t>zp,</w:t>
      </w:r>
      <w:r w:rsidR="00920589" w:rsidRPr="00E4446F">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E4446F">
        <w:rPr>
          <w:rFonts w:asciiTheme="majorHAnsi" w:hAnsiTheme="majorHAnsi" w:cstheme="majorHAnsi"/>
          <w:sz w:val="24"/>
          <w:szCs w:val="24"/>
          <w:lang w:eastAsia="pl-PL"/>
        </w:rPr>
        <w:t>10</w:t>
      </w:r>
      <w:r w:rsidR="00920589" w:rsidRPr="00E4446F">
        <w:rPr>
          <w:rFonts w:asciiTheme="majorHAnsi" w:hAnsiTheme="majorHAnsi" w:cstheme="majorHAnsi"/>
          <w:sz w:val="24"/>
          <w:szCs w:val="24"/>
          <w:lang w:eastAsia="pl-PL"/>
        </w:rPr>
        <w:t>.  stosuje się odpowiednio.</w:t>
      </w:r>
    </w:p>
    <w:p w14:paraId="1A7DE581" w14:textId="77777777" w:rsidR="00920589" w:rsidRPr="00E4446F" w:rsidRDefault="00920589" w:rsidP="00920589">
      <w:pPr>
        <w:pStyle w:val="Akapitzlist"/>
        <w:ind w:left="1843"/>
        <w:jc w:val="both"/>
        <w:rPr>
          <w:rFonts w:asciiTheme="majorHAnsi" w:hAnsiTheme="majorHAnsi" w:cstheme="majorHAnsi"/>
          <w:sz w:val="24"/>
          <w:szCs w:val="24"/>
          <w:lang w:eastAsia="pl-PL"/>
        </w:rPr>
      </w:pPr>
    </w:p>
    <w:p w14:paraId="2C562164" w14:textId="19CC465E" w:rsidR="001D68D2" w:rsidRPr="00E4446F" w:rsidRDefault="001D68D2" w:rsidP="001D68D2">
      <w:pPr>
        <w:pStyle w:val="Akapitzlist"/>
        <w:numPr>
          <w:ilvl w:val="1"/>
          <w:numId w:val="14"/>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p w14:paraId="4DEDDF4D" w14:textId="77777777" w:rsidR="00B74D4B" w:rsidRPr="00E4446F"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E4446F"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51547C"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4446F" w:rsidRDefault="005E75A1" w:rsidP="00B9639D">
      <w:pPr>
        <w:pStyle w:val="Akapitzlist"/>
        <w:jc w:val="both"/>
        <w:rPr>
          <w:rFonts w:asciiTheme="majorHAnsi" w:hAnsiTheme="majorHAnsi" w:cstheme="majorHAnsi"/>
          <w:sz w:val="24"/>
          <w:szCs w:val="24"/>
          <w:lang w:eastAsia="pl-PL"/>
        </w:rPr>
      </w:pPr>
    </w:p>
    <w:p w14:paraId="2824A577" w14:textId="6FA12C92" w:rsidR="00AA31BA" w:rsidRPr="00E4446F"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37085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art. 108 i art. 109 </w:t>
      </w:r>
      <w:r w:rsidR="00CE3DFF" w:rsidRPr="00E4446F">
        <w:rPr>
          <w:rFonts w:asciiTheme="majorHAnsi" w:hAnsiTheme="majorHAnsi" w:cstheme="majorHAnsi"/>
          <w:sz w:val="24"/>
          <w:szCs w:val="24"/>
          <w:lang w:eastAsia="pl-PL"/>
        </w:rPr>
        <w:t>ust.</w:t>
      </w:r>
      <w:r w:rsidR="00F879EB" w:rsidRPr="00E4446F">
        <w:rPr>
          <w:rFonts w:asciiTheme="majorHAnsi" w:hAnsiTheme="majorHAnsi" w:cstheme="majorHAnsi"/>
          <w:sz w:val="24"/>
          <w:szCs w:val="24"/>
          <w:lang w:eastAsia="pl-PL"/>
        </w:rPr>
        <w:t xml:space="preserve"> 1 pkt</w:t>
      </w:r>
      <w:r w:rsidR="002E4107" w:rsidRPr="00E4446F">
        <w:rPr>
          <w:rFonts w:asciiTheme="majorHAnsi" w:hAnsiTheme="majorHAnsi" w:cstheme="majorHAnsi"/>
          <w:sz w:val="24"/>
          <w:szCs w:val="24"/>
          <w:lang w:eastAsia="pl-PL"/>
        </w:rPr>
        <w:t xml:space="preserve"> 4</w:t>
      </w:r>
      <w:r w:rsidR="00F879EB" w:rsidRPr="00E4446F">
        <w:rPr>
          <w:rFonts w:asciiTheme="majorHAnsi" w:hAnsiTheme="majorHAnsi" w:cstheme="majorHAnsi"/>
          <w:sz w:val="24"/>
          <w:szCs w:val="24"/>
          <w:lang w:eastAsia="pl-PL"/>
        </w:rPr>
        <w:t xml:space="preserve">), </w:t>
      </w:r>
      <w:r w:rsidR="00CE3DFF" w:rsidRPr="00E4446F">
        <w:rPr>
          <w:rFonts w:asciiTheme="majorHAnsi" w:hAnsiTheme="majorHAnsi" w:cstheme="majorHAnsi"/>
          <w:sz w:val="24"/>
          <w:szCs w:val="24"/>
          <w:lang w:eastAsia="pl-PL"/>
        </w:rPr>
        <w:t xml:space="preserve"> 8-10) </w:t>
      </w:r>
      <w:r w:rsidRPr="00E4446F">
        <w:rPr>
          <w:rFonts w:asciiTheme="majorHAnsi" w:hAnsiTheme="majorHAnsi" w:cstheme="majorHAnsi"/>
          <w:sz w:val="24"/>
          <w:szCs w:val="24"/>
          <w:lang w:eastAsia="pl-PL"/>
        </w:rPr>
        <w:t>ustawy Pzp.</w:t>
      </w:r>
      <w:r w:rsidR="00E239A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winien przedstawić na żądanie zamawiającego oświadczenie, o którym mowa w pkt </w:t>
      </w:r>
      <w:r w:rsidR="0051547C" w:rsidRPr="00E4446F">
        <w:rPr>
          <w:rFonts w:asciiTheme="majorHAnsi" w:hAnsiTheme="majorHAnsi" w:cstheme="majorHAnsi"/>
          <w:sz w:val="24"/>
          <w:szCs w:val="24"/>
          <w:lang w:eastAsia="pl-PL"/>
        </w:rPr>
        <w:t>9.</w:t>
      </w:r>
      <w:r w:rsidR="00D36F5E" w:rsidRPr="00E4446F">
        <w:rPr>
          <w:rFonts w:asciiTheme="majorHAnsi" w:hAnsiTheme="majorHAnsi" w:cstheme="majorHAnsi"/>
          <w:sz w:val="24"/>
          <w:szCs w:val="24"/>
          <w:lang w:eastAsia="pl-PL"/>
        </w:rPr>
        <w:t>1</w:t>
      </w:r>
      <w:r w:rsidR="002E4107" w:rsidRPr="00E4446F">
        <w:rPr>
          <w:rFonts w:asciiTheme="majorHAnsi" w:hAnsiTheme="majorHAnsi" w:cstheme="majorHAnsi"/>
          <w:sz w:val="24"/>
          <w:szCs w:val="24"/>
          <w:lang w:eastAsia="pl-PL"/>
        </w:rPr>
        <w:t>1</w:t>
      </w:r>
      <w:r w:rsidR="00D36F5E" w:rsidRPr="00E4446F">
        <w:rPr>
          <w:rFonts w:asciiTheme="majorHAnsi" w:hAnsiTheme="majorHAnsi" w:cstheme="majorHAnsi"/>
          <w:sz w:val="24"/>
          <w:szCs w:val="24"/>
          <w:lang w:eastAsia="pl-PL"/>
        </w:rPr>
        <w:t>.</w:t>
      </w:r>
    </w:p>
    <w:p w14:paraId="2443BA7F" w14:textId="77777777" w:rsidR="00C1211B" w:rsidRPr="00E4446F" w:rsidRDefault="00C1211B" w:rsidP="00C1211B">
      <w:pPr>
        <w:pStyle w:val="Akapitzlist"/>
        <w:rPr>
          <w:rFonts w:asciiTheme="majorHAnsi" w:hAnsiTheme="majorHAnsi" w:cstheme="majorHAnsi"/>
          <w:sz w:val="24"/>
          <w:szCs w:val="24"/>
          <w:lang w:eastAsia="pl-PL"/>
        </w:rPr>
      </w:pPr>
    </w:p>
    <w:p w14:paraId="2FA11E06" w14:textId="2DA3C6A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który polega na zdolnościach lub sytuacji podmiotów udostępniających zasoby,  składa   wraz   z   ofertą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ałącznik nr</w:t>
      </w:r>
      <w:r w:rsidR="00992554" w:rsidRPr="00E4446F">
        <w:rPr>
          <w:rFonts w:asciiTheme="majorHAnsi" w:hAnsiTheme="majorHAnsi" w:cstheme="majorHAnsi"/>
          <w:sz w:val="24"/>
          <w:szCs w:val="24"/>
          <w:lang w:eastAsia="pl-PL"/>
        </w:rPr>
        <w:t xml:space="preserve">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zakres dostępnych wykonawcy zasobów podmiotu udostępniającego zasoby,</w:t>
      </w:r>
    </w:p>
    <w:p w14:paraId="6F11EAC4" w14:textId="12D71025" w:rsidR="00315094"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sposób i okres udostępnienia wykonawcy i wykorzystania przez niego zasobów podmiotu udostępniającego te zasoby przy wykonywaniu zamówienia</w:t>
      </w:r>
      <w:r w:rsidR="00315094" w:rsidRPr="00E4446F">
        <w:rPr>
          <w:rFonts w:asciiTheme="majorHAnsi" w:hAnsiTheme="majorHAnsi" w:cstheme="majorHAnsi"/>
          <w:sz w:val="24"/>
          <w:szCs w:val="24"/>
          <w:lang w:eastAsia="pl-PL"/>
        </w:rPr>
        <w:t>,</w:t>
      </w:r>
    </w:p>
    <w:p w14:paraId="77240D18" w14:textId="75298EC0" w:rsidR="00315094" w:rsidRPr="00E4446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których wskazane zdolności dotyczą.</w:t>
      </w:r>
    </w:p>
    <w:p w14:paraId="446F600B" w14:textId="0D52BB68" w:rsidR="004F7271" w:rsidRPr="00E4446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odniesieniu   do   warunków   dotyczących   kwalifikacji   zawodowych   lub doświadczenia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którzy   wykonają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ykonawcy (</w:t>
      </w:r>
      <w:r w:rsidR="003E1691" w:rsidRPr="00E4446F">
        <w:rPr>
          <w:rFonts w:asciiTheme="majorHAnsi" w:hAnsiTheme="majorHAnsi" w:cstheme="majorHAnsi"/>
          <w:sz w:val="24"/>
          <w:szCs w:val="24"/>
          <w:lang w:eastAsia="pl-PL"/>
        </w:rPr>
        <w:t xml:space="preserve">oświadczenie wg wzoru stanowiącego </w:t>
      </w:r>
      <w:r w:rsidR="00992554" w:rsidRPr="00E4446F">
        <w:rPr>
          <w:rFonts w:asciiTheme="majorHAnsi" w:hAnsiTheme="majorHAnsi" w:cstheme="majorHAnsi"/>
          <w:sz w:val="24"/>
          <w:szCs w:val="24"/>
          <w:lang w:eastAsia="pl-PL"/>
        </w:rPr>
        <w:t>z</w:t>
      </w:r>
      <w:r w:rsidR="003E1691" w:rsidRPr="00E4446F">
        <w:rPr>
          <w:rFonts w:asciiTheme="majorHAnsi" w:hAnsiTheme="majorHAnsi" w:cstheme="majorHAnsi"/>
          <w:sz w:val="24"/>
          <w:szCs w:val="24"/>
          <w:lang w:eastAsia="pl-PL"/>
        </w:rPr>
        <w:t xml:space="preserve">ałącznik </w:t>
      </w:r>
      <w:r w:rsidR="00315094" w:rsidRPr="00E4446F">
        <w:rPr>
          <w:rFonts w:asciiTheme="majorHAnsi" w:hAnsiTheme="majorHAnsi" w:cstheme="majorHAnsi"/>
          <w:sz w:val="24"/>
          <w:szCs w:val="24"/>
          <w:lang w:eastAsia="pl-PL"/>
        </w:rPr>
        <w:t>n</w:t>
      </w:r>
      <w:r w:rsidRPr="00E4446F">
        <w:rPr>
          <w:rFonts w:asciiTheme="majorHAnsi" w:hAnsiTheme="majorHAnsi" w:cstheme="majorHAnsi"/>
          <w:sz w:val="24"/>
          <w:szCs w:val="24"/>
          <w:lang w:eastAsia="pl-PL"/>
        </w:rPr>
        <w:t xml:space="preserve">r </w:t>
      </w:r>
      <w:r w:rsidR="001F4AA4" w:rsidRPr="00E4446F">
        <w:rPr>
          <w:rFonts w:asciiTheme="majorHAnsi" w:hAnsiTheme="majorHAnsi" w:cstheme="majorHAnsi"/>
          <w:sz w:val="24"/>
          <w:szCs w:val="24"/>
          <w:lang w:eastAsia="pl-PL"/>
        </w:rPr>
        <w:t>9</w:t>
      </w:r>
      <w:r w:rsidR="0031509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p>
    <w:p w14:paraId="7FC46959" w14:textId="77777777" w:rsidR="004F7271" w:rsidRPr="00E4446F" w:rsidRDefault="004F7271" w:rsidP="004F7271">
      <w:pPr>
        <w:pStyle w:val="Akapitzlist"/>
        <w:rPr>
          <w:rFonts w:asciiTheme="majorHAnsi" w:hAnsiTheme="majorHAnsi" w:cstheme="majorHAnsi"/>
          <w:sz w:val="24"/>
          <w:szCs w:val="24"/>
          <w:lang w:eastAsia="pl-PL"/>
        </w:rPr>
      </w:pPr>
    </w:p>
    <w:p w14:paraId="77790AB5" w14:textId="63837012" w:rsidR="00A37032" w:rsidRPr="00E4446F"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20" w:name="_Hlk68178097"/>
      <w:r w:rsidRPr="00E4446F">
        <w:rPr>
          <w:rFonts w:asciiTheme="majorHAnsi" w:hAnsiTheme="majorHAnsi" w:cstheme="majorHAnsi"/>
          <w:b/>
          <w:bCs/>
          <w:sz w:val="24"/>
          <w:szCs w:val="24"/>
          <w:lang w:eastAsia="pl-PL"/>
        </w:rPr>
        <w:t>Dokumenty składane wraz z ofertą</w:t>
      </w:r>
      <w:r w:rsidR="00290AE5" w:rsidRPr="00E4446F">
        <w:rPr>
          <w:rFonts w:asciiTheme="majorHAnsi" w:hAnsiTheme="majorHAnsi" w:cstheme="majorHAnsi"/>
          <w:b/>
          <w:bCs/>
          <w:sz w:val="24"/>
          <w:szCs w:val="24"/>
          <w:lang w:eastAsia="pl-PL"/>
        </w:rPr>
        <w:t>:</w:t>
      </w:r>
    </w:p>
    <w:p w14:paraId="0DA0502A" w14:textId="35FD903C" w:rsidR="00290AE5"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f</w:t>
      </w:r>
      <w:r w:rsidR="00290AE5" w:rsidRPr="00E4446F">
        <w:rPr>
          <w:rFonts w:asciiTheme="majorHAnsi" w:hAnsiTheme="majorHAnsi" w:cstheme="majorHAnsi"/>
          <w:sz w:val="24"/>
          <w:szCs w:val="24"/>
          <w:lang w:eastAsia="pl-PL"/>
        </w:rPr>
        <w:t xml:space="preserve">ormularz ofertowy – wg wzoru stanowiącego załącznik nr </w:t>
      </w:r>
      <w:r w:rsidR="001F4AA4" w:rsidRPr="00E4446F">
        <w:rPr>
          <w:rFonts w:asciiTheme="majorHAnsi" w:hAnsiTheme="majorHAnsi" w:cstheme="majorHAnsi"/>
          <w:sz w:val="24"/>
          <w:szCs w:val="24"/>
          <w:lang w:eastAsia="pl-PL"/>
        </w:rPr>
        <w:t>3</w:t>
      </w:r>
      <w:r w:rsidR="00290AE5" w:rsidRPr="00E4446F">
        <w:rPr>
          <w:rFonts w:asciiTheme="majorHAnsi" w:hAnsiTheme="majorHAnsi" w:cstheme="majorHAnsi"/>
          <w:sz w:val="24"/>
          <w:szCs w:val="24"/>
          <w:lang w:eastAsia="pl-PL"/>
        </w:rPr>
        <w:t xml:space="preserve"> do SWZ</w:t>
      </w:r>
      <w:r w:rsidR="00A0639F" w:rsidRPr="00E4446F">
        <w:rPr>
          <w:rFonts w:asciiTheme="majorHAnsi" w:hAnsiTheme="majorHAnsi" w:cstheme="majorHAnsi"/>
          <w:sz w:val="24"/>
          <w:szCs w:val="24"/>
          <w:lang w:eastAsia="pl-PL"/>
        </w:rPr>
        <w:t>,</w:t>
      </w:r>
    </w:p>
    <w:p w14:paraId="442A88D9" w14:textId="1A8D093A" w:rsidR="001D68D2" w:rsidRPr="00E4446F" w:rsidRDefault="001D68D2" w:rsidP="001D68D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758D0876" w14:textId="7922AE1D" w:rsidR="00DE23FB" w:rsidRPr="00E4446F"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zobowiązanie podmiotu udostępniającego - wg wzoru stanowiącego załącznik nr </w:t>
      </w:r>
      <w:r w:rsidR="001F4AA4" w:rsidRPr="00E4446F">
        <w:rPr>
          <w:rFonts w:asciiTheme="majorHAnsi" w:hAnsiTheme="majorHAnsi" w:cstheme="majorHAnsi"/>
          <w:sz w:val="24"/>
          <w:szCs w:val="24"/>
          <w:lang w:eastAsia="pl-PL"/>
        </w:rPr>
        <w:t>8</w:t>
      </w:r>
      <w:r w:rsidRPr="00E4446F">
        <w:rPr>
          <w:rFonts w:asciiTheme="majorHAnsi" w:hAnsiTheme="majorHAnsi" w:cstheme="majorHAnsi"/>
          <w:sz w:val="24"/>
          <w:szCs w:val="24"/>
          <w:lang w:eastAsia="pl-PL"/>
        </w:rPr>
        <w:t xml:space="preserve"> 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7C76AF8" w14:textId="5573A65B" w:rsidR="001840D8" w:rsidRPr="00E4446F"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oświadczenie, z którego wynika, które </w:t>
      </w:r>
      <w:r w:rsidR="00EF52E7" w:rsidRPr="00E4446F">
        <w:rPr>
          <w:rFonts w:asciiTheme="majorHAnsi" w:hAnsiTheme="majorHAnsi" w:cstheme="majorHAnsi"/>
          <w:sz w:val="24"/>
          <w:szCs w:val="24"/>
          <w:lang w:eastAsia="pl-PL"/>
        </w:rPr>
        <w:t>dostawy</w:t>
      </w:r>
      <w:r w:rsidRPr="00E4446F">
        <w:rPr>
          <w:rFonts w:asciiTheme="majorHAnsi" w:hAnsiTheme="majorHAnsi" w:cstheme="majorHAnsi"/>
          <w:sz w:val="24"/>
          <w:szCs w:val="24"/>
          <w:lang w:eastAsia="pl-PL"/>
        </w:rPr>
        <w:t xml:space="preserve"> wykonają poszczególni </w:t>
      </w:r>
      <w:r w:rsidR="00B00A2E"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ykonawcy wspólnie ubiegający się o udzielenie zamówienia - wg wzoru stanowiącego załącznik nr </w:t>
      </w:r>
      <w:r w:rsidR="001F4AA4" w:rsidRPr="00E4446F">
        <w:rPr>
          <w:rFonts w:asciiTheme="majorHAnsi" w:hAnsiTheme="majorHAnsi" w:cstheme="majorHAnsi"/>
          <w:sz w:val="24"/>
          <w:szCs w:val="24"/>
          <w:lang w:eastAsia="pl-PL"/>
        </w:rPr>
        <w:t>9</w:t>
      </w:r>
      <w:r w:rsidR="00D877CA"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do SWZ</w:t>
      </w:r>
      <w:r w:rsidR="00992554" w:rsidRPr="00E4446F">
        <w:rPr>
          <w:rFonts w:asciiTheme="majorHAnsi" w:hAnsiTheme="majorHAnsi" w:cstheme="majorHAnsi"/>
          <w:sz w:val="24"/>
          <w:szCs w:val="24"/>
          <w:lang w:eastAsia="pl-PL"/>
        </w:rPr>
        <w:t xml:space="preserve"> (jeżeli dotyczy)</w:t>
      </w:r>
      <w:r w:rsidRPr="00E4446F">
        <w:rPr>
          <w:rFonts w:asciiTheme="majorHAnsi" w:hAnsiTheme="majorHAnsi" w:cstheme="majorHAnsi"/>
          <w:sz w:val="24"/>
          <w:szCs w:val="24"/>
          <w:lang w:eastAsia="pl-PL"/>
        </w:rPr>
        <w:t>,</w:t>
      </w:r>
    </w:p>
    <w:p w14:paraId="407C16BD" w14:textId="20A7C388" w:rsidR="000330DF" w:rsidRPr="00E4446F"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pełnomocnictwo lub inny dokument potwierdzający umocowanie do reprezentowania wykonawcy</w:t>
      </w:r>
      <w:r w:rsidR="00306EF6" w:rsidRPr="00E4446F">
        <w:rPr>
          <w:rFonts w:asciiTheme="majorHAnsi" w:hAnsiTheme="majorHAnsi" w:cstheme="majorHAnsi"/>
          <w:sz w:val="24"/>
          <w:szCs w:val="24"/>
          <w:lang w:eastAsia="pl-PL"/>
        </w:rPr>
        <w:t xml:space="preserve"> – w przypadku gdy umocowanie osob</w:t>
      </w:r>
      <w:r w:rsidR="001840D8" w:rsidRPr="00E4446F">
        <w:rPr>
          <w:rFonts w:asciiTheme="majorHAnsi" w:hAnsiTheme="majorHAnsi" w:cstheme="majorHAnsi"/>
          <w:sz w:val="24"/>
          <w:szCs w:val="24"/>
          <w:lang w:eastAsia="pl-PL"/>
        </w:rPr>
        <w:t>y</w:t>
      </w:r>
      <w:r w:rsidR="00306EF6" w:rsidRPr="00E4446F">
        <w:rPr>
          <w:rFonts w:asciiTheme="majorHAnsi" w:hAnsiTheme="majorHAnsi" w:cstheme="majorHAnsi"/>
          <w:sz w:val="24"/>
          <w:szCs w:val="24"/>
          <w:lang w:eastAsia="pl-PL"/>
        </w:rPr>
        <w:t xml:space="preserve">  nie wynika z   dokumentów   rejestrowych   (KRS,   </w:t>
      </w:r>
      <w:proofErr w:type="spellStart"/>
      <w:r w:rsidR="00306EF6" w:rsidRPr="00E4446F">
        <w:rPr>
          <w:rFonts w:asciiTheme="majorHAnsi" w:hAnsiTheme="majorHAnsi" w:cstheme="majorHAnsi"/>
          <w:sz w:val="24"/>
          <w:szCs w:val="24"/>
          <w:lang w:eastAsia="pl-PL"/>
        </w:rPr>
        <w:t>CEiDG</w:t>
      </w:r>
      <w:proofErr w:type="spellEnd"/>
      <w:r w:rsidR="00306EF6" w:rsidRPr="00E4446F">
        <w:rPr>
          <w:rFonts w:asciiTheme="majorHAnsi" w:hAnsiTheme="majorHAnsi" w:cstheme="majorHAnsi"/>
          <w:sz w:val="24"/>
          <w:szCs w:val="24"/>
          <w:lang w:eastAsia="pl-PL"/>
        </w:rPr>
        <w:t xml:space="preserve">   lub innego właściwego rejestru). </w:t>
      </w:r>
      <w:r w:rsidRPr="00E4446F">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E4446F"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E4446F">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w:t>
      </w:r>
      <w:r w:rsidRPr="00E4446F">
        <w:rPr>
          <w:rFonts w:asciiTheme="majorHAnsi" w:hAnsiTheme="majorHAnsi" w:cstheme="majorHAnsi"/>
          <w:color w:val="000000" w:themeColor="text1"/>
          <w:sz w:val="24"/>
          <w:szCs w:val="24"/>
          <w:lang w:eastAsia="pl-PL"/>
        </w:rPr>
        <w:lastRenderedPageBreak/>
        <w:t>miejsce zamieszkania (wykonawca może wskazać w ofercie adresy   internetowe  ogólnodostępnych  i bezpłatnych  baz  danych, z których zamawiający będzie mógł pobrać dokumenty wymienione w 9.16.5.),</w:t>
      </w:r>
    </w:p>
    <w:p w14:paraId="5C2EF323" w14:textId="7CBC3602" w:rsidR="00957674" w:rsidRPr="00E4446F"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E4446F">
        <w:rPr>
          <w:rFonts w:asciiTheme="majorHAnsi" w:hAnsiTheme="majorHAnsi" w:cstheme="majorHAnsi"/>
          <w:sz w:val="24"/>
          <w:szCs w:val="24"/>
          <w:lang w:eastAsia="pl-PL"/>
        </w:rPr>
        <w:t>z</w:t>
      </w:r>
      <w:r w:rsidR="00957674" w:rsidRPr="00E4446F">
        <w:rPr>
          <w:rFonts w:asciiTheme="majorHAnsi" w:hAnsiTheme="majorHAnsi" w:cstheme="majorHAnsi"/>
          <w:sz w:val="24"/>
          <w:szCs w:val="24"/>
          <w:lang w:eastAsia="pl-PL"/>
        </w:rPr>
        <w:t xml:space="preserve">astrzeżenie tajemnicy przedsiębiorstwa </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jeżeli dotyczy</w:t>
      </w:r>
      <w:r w:rsidR="00992554" w:rsidRPr="00E4446F">
        <w:rPr>
          <w:rFonts w:asciiTheme="majorHAnsi" w:hAnsiTheme="majorHAnsi" w:cstheme="majorHAnsi"/>
          <w:sz w:val="24"/>
          <w:szCs w:val="24"/>
          <w:lang w:eastAsia="pl-PL"/>
        </w:rPr>
        <w:t>)</w:t>
      </w:r>
      <w:r w:rsidR="00957674" w:rsidRPr="00E4446F">
        <w:rPr>
          <w:rFonts w:asciiTheme="majorHAnsi" w:hAnsiTheme="majorHAnsi" w:cstheme="majorHAnsi"/>
          <w:sz w:val="24"/>
          <w:szCs w:val="24"/>
          <w:lang w:eastAsia="pl-PL"/>
        </w:rPr>
        <w:t xml:space="preserve">. </w:t>
      </w:r>
    </w:p>
    <w:bookmarkEnd w:id="20"/>
    <w:p w14:paraId="326D25B6" w14:textId="4B1B2499" w:rsidR="005A6E6B" w:rsidRPr="00E4446F"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w:t>
      </w:r>
      <w:r w:rsidR="00B14BC6" w:rsidRPr="00E4446F">
        <w:rPr>
          <w:rFonts w:eastAsia="Times New Roman" w:cstheme="majorHAnsi"/>
          <w:b/>
          <w:bCs/>
          <w:color w:val="auto"/>
          <w:sz w:val="24"/>
          <w:szCs w:val="24"/>
          <w:lang w:eastAsia="pl-PL"/>
        </w:rPr>
        <w:t>a</w:t>
      </w:r>
      <w:r w:rsidRPr="00E4446F">
        <w:rPr>
          <w:rFonts w:eastAsia="Times New Roman" w:cstheme="majorHAnsi"/>
          <w:b/>
          <w:bCs/>
          <w:color w:val="auto"/>
          <w:sz w:val="24"/>
          <w:szCs w:val="24"/>
          <w:lang w:eastAsia="pl-PL"/>
        </w:rPr>
        <w:t xml:space="preserve"> </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o</w:t>
      </w:r>
      <w:r w:rsidR="00B14BC6"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6404923A" w:rsidR="00E74DC6" w:rsidRPr="00E4446F"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pod adresem: </w:t>
      </w:r>
      <w:hyperlink r:id="rId12" w:history="1">
        <w:r w:rsidR="00AE0817" w:rsidRPr="00AE0817">
          <w:rPr>
            <w:rStyle w:val="Hipercze"/>
            <w:rFonts w:asciiTheme="majorHAnsi" w:hAnsiTheme="majorHAnsi" w:cstheme="majorHAnsi"/>
            <w:sz w:val="24"/>
            <w:szCs w:val="24"/>
          </w:rPr>
          <w:t>https://platformazakupowa.pl/transakcja/493253</w:t>
        </w:r>
      </w:hyperlink>
    </w:p>
    <w:p w14:paraId="39BBA194" w14:textId="77777777" w:rsidR="001E20F7" w:rsidRPr="00E4446F"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i formularza „Wyślij wiadomość do zamawiającego”. </w:t>
      </w:r>
    </w:p>
    <w:p w14:paraId="4B7C2E8A" w14:textId="77777777" w:rsidR="001E20F7" w:rsidRPr="00E4446F" w:rsidRDefault="001E20F7" w:rsidP="00B9639D">
      <w:pPr>
        <w:pStyle w:val="Akapitzlist"/>
        <w:jc w:val="both"/>
        <w:rPr>
          <w:rFonts w:asciiTheme="majorHAnsi" w:hAnsiTheme="majorHAnsi" w:cstheme="majorHAnsi"/>
          <w:sz w:val="24"/>
          <w:szCs w:val="24"/>
          <w:lang w:eastAsia="pl-PL"/>
        </w:rPr>
      </w:pPr>
    </w:p>
    <w:p w14:paraId="71A0C15F" w14:textId="7020A6C2"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Informacje dotyczące odpowiedzi na pytania, zmiany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eastAsia="pl-PL"/>
        </w:rPr>
        <w:t xml:space="preserve">, zmiany terminu składania i otwarcia ofert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21" w:name="_Hlk62234089"/>
      <w:r w:rsidR="006F51A5" w:rsidRPr="00E4446F">
        <w:fldChar w:fldCharType="begin"/>
      </w:r>
      <w:r w:rsidR="006F51A5" w:rsidRPr="00E4446F">
        <w:rPr>
          <w:rFonts w:asciiTheme="majorHAnsi" w:hAnsiTheme="majorHAnsi" w:cstheme="majorHAnsi"/>
          <w:sz w:val="24"/>
          <w:szCs w:val="24"/>
        </w:rPr>
        <w:instrText xml:space="preserve"> HYPERLINK "http://platformazakupowa.pl" </w:instrText>
      </w:r>
      <w:r w:rsidR="006F51A5" w:rsidRPr="00E4446F">
        <w:fldChar w:fldCharType="separate"/>
      </w:r>
      <w:r w:rsidRPr="00E4446F">
        <w:rPr>
          <w:rStyle w:val="Hipercze"/>
          <w:rFonts w:asciiTheme="majorHAnsi" w:hAnsiTheme="majorHAnsi" w:cstheme="majorHAnsi"/>
          <w:color w:val="auto"/>
          <w:sz w:val="24"/>
          <w:szCs w:val="24"/>
          <w:lang w:eastAsia="pl-PL"/>
        </w:rPr>
        <w:t>platformazakupowa.pl</w:t>
      </w:r>
      <w:r w:rsidR="006F51A5" w:rsidRPr="00E4446F">
        <w:rPr>
          <w:rStyle w:val="Hipercze"/>
          <w:rFonts w:asciiTheme="majorHAnsi" w:hAnsiTheme="majorHAnsi" w:cstheme="majorHAnsi"/>
          <w:color w:val="auto"/>
          <w:sz w:val="24"/>
          <w:szCs w:val="24"/>
          <w:lang w:eastAsia="pl-PL"/>
        </w:rPr>
        <w:fldChar w:fldCharType="end"/>
      </w:r>
      <w:bookmarkEnd w:id="21"/>
      <w:r w:rsidRPr="00E4446F">
        <w:rPr>
          <w:rFonts w:asciiTheme="majorHAnsi" w:hAnsiTheme="majorHAnsi" w:cstheme="majorHAnsi"/>
          <w:sz w:val="24"/>
          <w:szCs w:val="24"/>
          <w:lang w:eastAsia="pl-PL"/>
        </w:rPr>
        <w:t xml:space="preserve"> do konkretnego wykonawcy.</w:t>
      </w:r>
    </w:p>
    <w:p w14:paraId="34B0D33E"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E4446F">
          <w:rPr>
            <w:rStyle w:val="Hipercze"/>
            <w:rFonts w:asciiTheme="majorHAnsi" w:hAnsiTheme="majorHAnsi" w:cstheme="majorHAnsi"/>
            <w:color w:val="auto"/>
            <w:sz w:val="24"/>
            <w:szCs w:val="24"/>
            <w:lang w:eastAsia="pl-PL"/>
          </w:rPr>
          <w:t>platformazakupowa.pl</w:t>
        </w:r>
      </w:hyperlink>
      <w:r w:rsidR="007501F8" w:rsidRPr="00E4446F">
        <w:rPr>
          <w:rStyle w:val="Hipercze"/>
          <w:rFonts w:asciiTheme="majorHAnsi" w:hAnsiTheme="majorHAnsi" w:cstheme="majorHAnsi"/>
          <w:color w:val="auto"/>
          <w:sz w:val="24"/>
          <w:szCs w:val="24"/>
          <w:u w:val="none"/>
          <w:lang w:eastAsia="pl-PL"/>
        </w:rPr>
        <w:t xml:space="preserve"> </w:t>
      </w:r>
      <w:r w:rsidRPr="00E4446F">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4446F"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tj.:</w:t>
      </w:r>
    </w:p>
    <w:p w14:paraId="46BBB6A1" w14:textId="4FF88E81"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stały dostęp do sieci Internet o gwarantowanej przepustowości nie mniejszej niż 512 </w:t>
      </w:r>
      <w:proofErr w:type="spellStart"/>
      <w:r w:rsidRPr="00E4446F">
        <w:rPr>
          <w:rFonts w:asciiTheme="majorHAnsi" w:hAnsiTheme="majorHAnsi" w:cstheme="majorHAnsi"/>
          <w:sz w:val="24"/>
          <w:szCs w:val="24"/>
          <w:lang w:eastAsia="pl-PL"/>
        </w:rPr>
        <w:t>kb</w:t>
      </w:r>
      <w:proofErr w:type="spellEnd"/>
      <w:r w:rsidRPr="00E4446F">
        <w:rPr>
          <w:rFonts w:asciiTheme="majorHAnsi" w:hAnsiTheme="majorHAnsi" w:cstheme="majorHAnsi"/>
          <w:sz w:val="24"/>
          <w:szCs w:val="24"/>
          <w:lang w:eastAsia="pl-PL"/>
        </w:rPr>
        <w:t>/s,</w:t>
      </w:r>
    </w:p>
    <w:p w14:paraId="2A5A07FF"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włączona obsługa JavaScript,</w:t>
      </w:r>
    </w:p>
    <w:p w14:paraId="3B31090A"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zainstalowany program Adobe </w:t>
      </w:r>
      <w:proofErr w:type="spellStart"/>
      <w:r w:rsidRPr="00E4446F">
        <w:rPr>
          <w:rFonts w:asciiTheme="majorHAnsi" w:hAnsiTheme="majorHAnsi" w:cstheme="majorHAnsi"/>
          <w:sz w:val="24"/>
          <w:szCs w:val="24"/>
          <w:lang w:eastAsia="pl-PL"/>
        </w:rPr>
        <w:t>Acrobat</w:t>
      </w:r>
      <w:proofErr w:type="spellEnd"/>
      <w:r w:rsidRPr="00E4446F">
        <w:rPr>
          <w:rFonts w:asciiTheme="majorHAnsi" w:hAnsiTheme="majorHAnsi" w:cstheme="majorHAnsi"/>
          <w:sz w:val="24"/>
          <w:szCs w:val="24"/>
          <w:lang w:eastAsia="pl-PL"/>
        </w:rPr>
        <w:t xml:space="preserve"> Reader lub inny obsługujący format plików .pdf,</w:t>
      </w:r>
    </w:p>
    <w:p w14:paraId="633490FC" w14:textId="77777777"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Oznaczenie czasu odbioru danych przez platformę zakupową stanowi datę oraz dokładny czas (</w:t>
      </w:r>
      <w:proofErr w:type="spellStart"/>
      <w:r w:rsidRPr="00E4446F">
        <w:rPr>
          <w:rFonts w:asciiTheme="majorHAnsi" w:hAnsiTheme="majorHAnsi" w:cstheme="majorHAnsi"/>
          <w:sz w:val="24"/>
          <w:szCs w:val="24"/>
          <w:lang w:eastAsia="pl-PL"/>
        </w:rPr>
        <w:t>hh:mm:ss</w:t>
      </w:r>
      <w:proofErr w:type="spellEnd"/>
      <w:r w:rsidRPr="00E4446F">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4446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przystępując do niniejszego postępowania o udzielenie zamówienia:</w:t>
      </w:r>
    </w:p>
    <w:p w14:paraId="0C4CF77B" w14:textId="50D7D411"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22" w:name="_Hlk66698994"/>
      <w:r w:rsidRPr="00E4446F">
        <w:rPr>
          <w:rFonts w:asciiTheme="majorHAnsi" w:hAnsiTheme="majorHAnsi" w:cstheme="majorHAnsi"/>
          <w:sz w:val="24"/>
          <w:szCs w:val="24"/>
          <w:lang w:eastAsia="pl-PL"/>
        </w:rPr>
        <w:t xml:space="preserve">akceptuje warunki korzystania z </w:t>
      </w:r>
      <w:hyperlink r:id="rId1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określone w Regulaminie zamieszczonym na stronie internetowej </w:t>
      </w:r>
      <w:hyperlink r:id="rId19" w:history="1">
        <w:r w:rsidR="0071733C" w:rsidRPr="00E4446F">
          <w:rPr>
            <w:rStyle w:val="Hipercze"/>
            <w:rFonts w:asciiTheme="majorHAnsi" w:hAnsiTheme="majorHAnsi" w:cstheme="majorHAnsi"/>
            <w:sz w:val="24"/>
            <w:szCs w:val="24"/>
            <w:lang w:eastAsia="pl-PL"/>
          </w:rPr>
          <w:t>https://platformazakupowa.pl/strona/1-regulamin</w:t>
        </w:r>
      </w:hyperlink>
      <w:r w:rsidR="0071733C" w:rsidRPr="00E4446F">
        <w:rPr>
          <w:rFonts w:asciiTheme="majorHAnsi" w:hAnsiTheme="majorHAnsi" w:cstheme="majorHAnsi"/>
          <w:color w:val="FF0000"/>
          <w:sz w:val="24"/>
          <w:szCs w:val="24"/>
          <w:lang w:eastAsia="pl-PL"/>
        </w:rPr>
        <w:t xml:space="preserve"> </w:t>
      </w:r>
      <w:r w:rsidRPr="00E4446F">
        <w:rPr>
          <w:rFonts w:asciiTheme="majorHAnsi" w:hAnsiTheme="majorHAnsi" w:cstheme="majorHAnsi"/>
          <w:sz w:val="24"/>
          <w:szCs w:val="24"/>
          <w:lang w:eastAsia="pl-PL"/>
        </w:rPr>
        <w:t>w zakładce „Regulamin" oraz uznaje go za wiążący,</w:t>
      </w:r>
    </w:p>
    <w:bookmarkEnd w:id="22"/>
    <w:p w14:paraId="7FBED61D" w14:textId="0F2F7686" w:rsidR="00E74DC6" w:rsidRPr="00E4446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zapoznał i stosuje się do Instrukcji składania ofert/wniosków dostępnej </w:t>
      </w:r>
      <w:bookmarkStart w:id="23" w:name="_Hlk66699111"/>
      <w:r w:rsidR="0096660D" w:rsidRPr="00E4446F">
        <w:fldChar w:fldCharType="begin"/>
      </w:r>
      <w:r w:rsidR="0096660D" w:rsidRPr="00E4446F">
        <w:rPr>
          <w:rFonts w:asciiTheme="majorHAnsi" w:hAnsiTheme="majorHAnsi" w:cstheme="majorHAnsi"/>
          <w:sz w:val="24"/>
          <w:szCs w:val="24"/>
        </w:rPr>
        <w:instrText xml:space="preserve"> HYPERLINK "https://drive.google.com/file/d/1Kd1DttbBeiNWt4q4slS4t76lZVKPbkyD/view" </w:instrText>
      </w:r>
      <w:r w:rsidR="0096660D" w:rsidRPr="00E4446F">
        <w:fldChar w:fldCharType="separate"/>
      </w:r>
      <w:r w:rsidRPr="00E4446F">
        <w:rPr>
          <w:rStyle w:val="Hipercze"/>
          <w:rFonts w:asciiTheme="majorHAnsi" w:hAnsiTheme="majorHAnsi" w:cstheme="majorHAnsi"/>
          <w:color w:val="auto"/>
          <w:sz w:val="24"/>
          <w:szCs w:val="24"/>
          <w:lang w:eastAsia="pl-PL"/>
        </w:rPr>
        <w:t>pod linkiem</w:t>
      </w:r>
      <w:r w:rsidR="0096660D" w:rsidRPr="00E4446F">
        <w:rPr>
          <w:rStyle w:val="Hipercze"/>
          <w:rFonts w:asciiTheme="majorHAnsi" w:hAnsiTheme="majorHAnsi" w:cstheme="majorHAnsi"/>
          <w:color w:val="auto"/>
          <w:sz w:val="24"/>
          <w:szCs w:val="24"/>
          <w:lang w:eastAsia="pl-PL"/>
        </w:rPr>
        <w:fldChar w:fldCharType="end"/>
      </w:r>
      <w:r w:rsidRPr="00E4446F">
        <w:rPr>
          <w:rFonts w:asciiTheme="majorHAnsi" w:hAnsiTheme="majorHAnsi" w:cstheme="majorHAnsi"/>
          <w:sz w:val="24"/>
          <w:szCs w:val="24"/>
          <w:lang w:eastAsia="pl-PL"/>
        </w:rPr>
        <w:t>. </w:t>
      </w:r>
    </w:p>
    <w:bookmarkEnd w:id="23"/>
    <w:p w14:paraId="2AE29E37" w14:textId="77777777" w:rsidR="001E20F7" w:rsidRPr="00E4446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E4446F">
        <w:rPr>
          <w:rFonts w:asciiTheme="majorHAnsi" w:hAnsiTheme="majorHAnsi" w:cstheme="majorHAnsi"/>
          <w:sz w:val="24"/>
          <w:szCs w:val="24"/>
          <w:lang w:eastAsia="pl-PL"/>
        </w:rPr>
        <w:br/>
        <w:t xml:space="preserve">Taka oferta zostanie uznana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E4446F">
        <w:rPr>
          <w:rFonts w:asciiTheme="majorHAnsi" w:hAnsiTheme="majorHAnsi" w:cstheme="majorHAnsi"/>
          <w:sz w:val="24"/>
          <w:szCs w:val="24"/>
          <w:lang w:eastAsia="pl-PL"/>
        </w:rPr>
        <w:t>ustawy Pzp</w:t>
      </w:r>
      <w:r w:rsidRPr="00E4446F">
        <w:rPr>
          <w:rFonts w:asciiTheme="majorHAnsi" w:hAnsiTheme="majorHAnsi" w:cstheme="majorHAnsi"/>
          <w:sz w:val="24"/>
          <w:szCs w:val="24"/>
          <w:lang w:eastAsia="pl-PL"/>
        </w:rPr>
        <w:t>.</w:t>
      </w:r>
    </w:p>
    <w:p w14:paraId="6D24B1DE"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E4446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informuje, że instrukcje korzystania z </w:t>
      </w:r>
      <w:hyperlink r:id="rId21"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E4446F">
          <w:rPr>
            <w:rStyle w:val="Hipercze"/>
            <w:rFonts w:asciiTheme="majorHAnsi" w:hAnsiTheme="majorHAnsi" w:cstheme="majorHAnsi"/>
            <w:color w:val="auto"/>
            <w:sz w:val="24"/>
            <w:szCs w:val="24"/>
            <w:lang w:eastAsia="pl-PL"/>
          </w:rPr>
          <w:t>https://platformazakupowa.pl/strona/45-instrukcje</w:t>
        </w:r>
      </w:hyperlink>
      <w:r w:rsidR="00A363F7" w:rsidRPr="00E4446F">
        <w:rPr>
          <w:rFonts w:asciiTheme="majorHAnsi" w:hAnsiTheme="majorHAnsi" w:cstheme="majorHAnsi"/>
          <w:sz w:val="24"/>
          <w:szCs w:val="24"/>
          <w:lang w:eastAsia="pl-PL"/>
        </w:rPr>
        <w:t xml:space="preserve">  </w:t>
      </w:r>
    </w:p>
    <w:p w14:paraId="533C658D"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rekomenduje wykorzystanie formatów: .pdf .</w:t>
      </w:r>
      <w:proofErr w:type="spellStart"/>
      <w:r w:rsidRPr="00E4446F">
        <w:rPr>
          <w:rFonts w:asciiTheme="majorHAnsi" w:hAnsiTheme="majorHAnsi" w:cstheme="majorHAnsi"/>
          <w:sz w:val="24"/>
          <w:szCs w:val="24"/>
          <w:lang w:eastAsia="pl-PL"/>
        </w:rPr>
        <w:t>doc</w:t>
      </w:r>
      <w:proofErr w:type="spellEnd"/>
      <w:r w:rsidRPr="00E4446F">
        <w:rPr>
          <w:rFonts w:asciiTheme="majorHAnsi" w:hAnsiTheme="majorHAnsi" w:cstheme="majorHAnsi"/>
          <w:sz w:val="24"/>
          <w:szCs w:val="24"/>
          <w:lang w:eastAsia="pl-PL"/>
        </w:rPr>
        <w:t xml:space="preserve"> .xls .jpg (.</w:t>
      </w:r>
      <w:proofErr w:type="spellStart"/>
      <w:r w:rsidRPr="00E4446F">
        <w:rPr>
          <w:rFonts w:asciiTheme="majorHAnsi" w:hAnsiTheme="majorHAnsi" w:cstheme="majorHAnsi"/>
          <w:sz w:val="24"/>
          <w:szCs w:val="24"/>
          <w:lang w:eastAsia="pl-PL"/>
        </w:rPr>
        <w:t>jpeg</w:t>
      </w:r>
      <w:proofErr w:type="spellEnd"/>
      <w:r w:rsidRPr="00E4446F">
        <w:rPr>
          <w:rFonts w:asciiTheme="majorHAnsi" w:hAnsiTheme="majorHAnsi" w:cstheme="majorHAnsi"/>
          <w:sz w:val="24"/>
          <w:szCs w:val="24"/>
          <w:lang w:eastAsia="pl-PL"/>
        </w:rPr>
        <w:t>) ze szczególnym wskazaniem na .pdf</w:t>
      </w:r>
    </w:p>
    <w:p w14:paraId="26A6FED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 xml:space="preserve">W celu ewentualnej kompresji danych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rekomenduje wykorzystanie jednego z formatów: .zip, .7Z.</w:t>
      </w:r>
    </w:p>
    <w:p w14:paraId="6596909A"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4446F">
        <w:rPr>
          <w:rFonts w:asciiTheme="majorHAnsi" w:hAnsiTheme="majorHAnsi" w:cstheme="majorHAnsi"/>
          <w:sz w:val="24"/>
          <w:szCs w:val="24"/>
          <w:lang w:eastAsia="pl-PL"/>
        </w:rPr>
        <w:t>PAdES</w:t>
      </w:r>
      <w:proofErr w:type="spellEnd"/>
      <w:r w:rsidRPr="00E4446F">
        <w:rPr>
          <w:rFonts w:asciiTheme="majorHAnsi" w:hAnsiTheme="majorHAnsi" w:cstheme="majorHAnsi"/>
          <w:sz w:val="24"/>
          <w:szCs w:val="24"/>
          <w:lang w:eastAsia="pl-PL"/>
        </w:rPr>
        <w:t>. </w:t>
      </w:r>
    </w:p>
    <w:p w14:paraId="72E27582"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Pliki w innych formatach niż PDF zaleca się opatrzyć zewnętrznym podpisem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E4446F"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E4446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4446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E4446F"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A363F7" w:rsidRPr="00E4446F">
        <w:rPr>
          <w:rFonts w:asciiTheme="majorHAnsi" w:hAnsiTheme="majorHAnsi" w:cstheme="majorHAnsi"/>
          <w:sz w:val="24"/>
          <w:szCs w:val="24"/>
          <w:lang w:eastAsia="pl-PL"/>
        </w:rPr>
        <w:t xml:space="preserve">amawiający zaleca aby </w:t>
      </w:r>
      <w:r w:rsidR="00A363F7" w:rsidRPr="00E4446F">
        <w:rPr>
          <w:rFonts w:asciiTheme="majorHAnsi" w:hAnsiTheme="majorHAnsi" w:cstheme="majorHAnsi"/>
          <w:sz w:val="24"/>
          <w:szCs w:val="24"/>
          <w:u w:val="single"/>
          <w:lang w:eastAsia="pl-PL"/>
        </w:rPr>
        <w:t>nie</w:t>
      </w:r>
      <w:r w:rsidR="00A363F7" w:rsidRPr="00E4446F">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E4446F" w:rsidRDefault="0070278A" w:rsidP="0070278A">
      <w:pPr>
        <w:pStyle w:val="Akapitzlist"/>
        <w:rPr>
          <w:rFonts w:asciiTheme="majorHAnsi" w:hAnsiTheme="majorHAnsi" w:cstheme="majorHAnsi"/>
          <w:sz w:val="24"/>
          <w:szCs w:val="24"/>
          <w:lang w:eastAsia="pl-PL"/>
        </w:rPr>
      </w:pPr>
    </w:p>
    <w:p w14:paraId="476B040D" w14:textId="77777777" w:rsidR="0070278A" w:rsidRPr="00E4446F"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4446F"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Wskazanie osób uprawnionych do komunikowania się z wykonawcami</w:t>
      </w:r>
    </w:p>
    <w:p w14:paraId="40F48D08" w14:textId="39172AF3" w:rsidR="00E74DC6" w:rsidRPr="00E4446F"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4" w:name="_Hlk61950254"/>
      <w:r w:rsidRPr="00E4446F">
        <w:rPr>
          <w:rFonts w:asciiTheme="majorHAnsi" w:hAnsiTheme="majorHAnsi" w:cstheme="majorHAnsi"/>
          <w:sz w:val="24"/>
          <w:szCs w:val="24"/>
          <w:lang w:eastAsia="pl-PL"/>
        </w:rPr>
        <w:t xml:space="preserve">Ze strony </w:t>
      </w:r>
      <w:r w:rsidR="00FE7603" w:rsidRPr="00E4446F">
        <w:rPr>
          <w:rFonts w:asciiTheme="majorHAnsi" w:hAnsiTheme="majorHAnsi" w:cstheme="majorHAnsi"/>
          <w:sz w:val="24"/>
          <w:szCs w:val="24"/>
          <w:lang w:eastAsia="pl-PL"/>
        </w:rPr>
        <w:t>p</w:t>
      </w:r>
      <w:r w:rsidRPr="00E4446F">
        <w:rPr>
          <w:rFonts w:asciiTheme="majorHAnsi" w:hAnsiTheme="majorHAnsi" w:cstheme="majorHAnsi"/>
          <w:sz w:val="24"/>
          <w:szCs w:val="24"/>
          <w:lang w:eastAsia="pl-PL"/>
        </w:rPr>
        <w:t xml:space="preserve">ełnomocnika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osoby uprawnione do kontaktu:</w:t>
      </w:r>
    </w:p>
    <w:p w14:paraId="68CBEB78" w14:textId="2E361F6E" w:rsidR="00E74DC6" w:rsidRPr="00E4446F"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Aleksandra Adamska, tel.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4" w:history="1">
        <w:r w:rsidR="00E87EA4" w:rsidRPr="00E4446F">
          <w:rPr>
            <w:rStyle w:val="Hipercze"/>
            <w:rFonts w:asciiTheme="majorHAnsi" w:hAnsiTheme="majorHAnsi" w:cstheme="majorHAnsi"/>
            <w:color w:val="auto"/>
            <w:sz w:val="24"/>
            <w:szCs w:val="24"/>
            <w:lang w:eastAsia="pl-PL"/>
          </w:rPr>
          <w:t>a.adamska@enmedia.org.pl</w:t>
        </w:r>
      </w:hyperlink>
      <w:r w:rsidR="00E87EA4" w:rsidRPr="00E4446F">
        <w:rPr>
          <w:rFonts w:asciiTheme="majorHAnsi" w:hAnsiTheme="majorHAnsi" w:cstheme="majorHAnsi"/>
          <w:sz w:val="24"/>
          <w:szCs w:val="24"/>
          <w:lang w:eastAsia="pl-PL"/>
        </w:rPr>
        <w:t xml:space="preserve">, </w:t>
      </w:r>
    </w:p>
    <w:p w14:paraId="286FA87A" w14:textId="05283A87" w:rsidR="00E74DC6" w:rsidRPr="00E4446F"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Dominika Błażejak, tel.</w:t>
      </w:r>
      <w:r w:rsidR="003C4C2A" w:rsidRPr="00E4446F">
        <w:t xml:space="preserve"> </w:t>
      </w:r>
      <w:r w:rsidR="003C4C2A" w:rsidRPr="00E4446F">
        <w:rPr>
          <w:rFonts w:asciiTheme="majorHAnsi" w:hAnsiTheme="majorHAnsi" w:cstheme="majorHAnsi"/>
          <w:sz w:val="24"/>
          <w:szCs w:val="24"/>
          <w:lang w:eastAsia="pl-PL"/>
        </w:rPr>
        <w:t>61 624 74 68</w:t>
      </w:r>
      <w:r w:rsidR="00E87EA4" w:rsidRPr="00E4446F">
        <w:rPr>
          <w:rFonts w:asciiTheme="majorHAnsi" w:hAnsiTheme="majorHAnsi" w:cstheme="majorHAnsi"/>
          <w:sz w:val="24"/>
          <w:szCs w:val="24"/>
          <w:lang w:eastAsia="pl-PL"/>
        </w:rPr>
        <w:t xml:space="preserve">, </w:t>
      </w:r>
      <w:hyperlink r:id="rId25" w:history="1">
        <w:r w:rsidR="00E87EA4" w:rsidRPr="00E4446F">
          <w:rPr>
            <w:rStyle w:val="Hipercze"/>
            <w:rFonts w:asciiTheme="majorHAnsi" w:hAnsiTheme="majorHAnsi" w:cstheme="majorHAnsi"/>
            <w:color w:val="auto"/>
            <w:sz w:val="24"/>
            <w:szCs w:val="24"/>
            <w:lang w:eastAsia="pl-PL"/>
          </w:rPr>
          <w:t>przetargi@enmedia.org.pl</w:t>
        </w:r>
      </w:hyperlink>
      <w:r w:rsidR="00E87EA4" w:rsidRPr="00E4446F">
        <w:rPr>
          <w:rFonts w:asciiTheme="majorHAnsi" w:hAnsiTheme="majorHAnsi" w:cstheme="majorHAnsi"/>
          <w:sz w:val="24"/>
          <w:szCs w:val="24"/>
          <w:lang w:eastAsia="pl-PL"/>
        </w:rPr>
        <w:t>.</w:t>
      </w:r>
    </w:p>
    <w:p w14:paraId="37C371B5" w14:textId="77777777" w:rsidR="001E20F7" w:rsidRPr="00E4446F"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E4446F"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24"/>
      <w:r w:rsidRPr="00E4446F">
        <w:rPr>
          <w:rFonts w:asciiTheme="majorHAnsi" w:hAnsiTheme="majorHAnsi" w:cstheme="majorHAnsi"/>
          <w:sz w:val="24"/>
          <w:szCs w:val="24"/>
          <w:lang w:eastAsia="pl-PL"/>
        </w:rPr>
        <w:t>adresu email.</w:t>
      </w:r>
    </w:p>
    <w:p w14:paraId="0592D99F" w14:textId="4241F5C8" w:rsidR="000D5189" w:rsidRPr="00E4446F"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Wyjaśnienia treści SWZ</w:t>
      </w:r>
    </w:p>
    <w:p w14:paraId="5CC9E2D3" w14:textId="74099AC0"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4446F"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E4446F"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E4446F" w:rsidRDefault="0000264A" w:rsidP="00B9639D">
      <w:pPr>
        <w:pStyle w:val="Akapitzlist"/>
        <w:jc w:val="both"/>
        <w:rPr>
          <w:rFonts w:asciiTheme="majorHAnsi" w:hAnsiTheme="majorHAnsi" w:cstheme="majorHAnsi"/>
          <w:sz w:val="24"/>
          <w:szCs w:val="24"/>
          <w:lang w:eastAsia="pl-PL"/>
        </w:rPr>
      </w:pPr>
    </w:p>
    <w:p w14:paraId="17BE09BF" w14:textId="2375E7E3"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zamawiający nie udzieli wyjaśnień w terminie, o którym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4446F" w:rsidRDefault="0000264A" w:rsidP="00B9639D">
      <w:pPr>
        <w:pStyle w:val="Akapitzlist"/>
        <w:jc w:val="both"/>
        <w:rPr>
          <w:rFonts w:asciiTheme="majorHAnsi" w:hAnsiTheme="majorHAnsi" w:cstheme="majorHAnsi"/>
          <w:sz w:val="24"/>
          <w:szCs w:val="24"/>
          <w:lang w:eastAsia="pl-PL"/>
        </w:rPr>
      </w:pPr>
    </w:p>
    <w:p w14:paraId="320D1BC4" w14:textId="2BD1AB47"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wniosek o wyjaśnienie treści SWZ nie wpłynął w terminie, o którym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4446F" w:rsidRDefault="0000264A" w:rsidP="00B9639D">
      <w:pPr>
        <w:pStyle w:val="Akapitzlist"/>
        <w:jc w:val="both"/>
        <w:rPr>
          <w:rFonts w:asciiTheme="majorHAnsi" w:hAnsiTheme="majorHAnsi" w:cstheme="majorHAnsi"/>
          <w:sz w:val="24"/>
          <w:szCs w:val="24"/>
          <w:lang w:eastAsia="pl-PL"/>
        </w:rPr>
      </w:pPr>
    </w:p>
    <w:p w14:paraId="0DE69BCA" w14:textId="171F5FCD" w:rsidR="0000264A" w:rsidRPr="00E4446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Przedłużenie terminu składania ofert, o których mowa w pkt 1</w:t>
      </w:r>
      <w:r w:rsidR="00C73E46"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w:t>
      </w:r>
      <w:r w:rsidR="00CF5A3A"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E4446F"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sposobu przygotowania oferty</w:t>
      </w:r>
      <w:r w:rsidR="00BA265A" w:rsidRPr="00E4446F">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E4446F"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E4446F">
        <w:rPr>
          <w:rFonts w:asciiTheme="majorHAnsi" w:hAnsiTheme="majorHAnsi" w:cstheme="majorHAnsi"/>
          <w:sz w:val="24"/>
          <w:szCs w:val="24"/>
          <w:lang w:eastAsia="pl-PL"/>
        </w:rPr>
        <w:t>.</w:t>
      </w:r>
    </w:p>
    <w:p w14:paraId="27F3AB78" w14:textId="77777777" w:rsidR="00F5305B" w:rsidRPr="00E4446F"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E4446F"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E4446F" w:rsidRDefault="00726504" w:rsidP="00726504">
      <w:pPr>
        <w:pStyle w:val="Akapitzlist"/>
        <w:rPr>
          <w:rFonts w:asciiTheme="majorHAnsi" w:hAnsiTheme="majorHAnsi" w:cstheme="majorHAnsi"/>
          <w:sz w:val="24"/>
          <w:szCs w:val="24"/>
          <w:lang w:eastAsia="pl-PL"/>
        </w:rPr>
      </w:pPr>
    </w:p>
    <w:p w14:paraId="31363AEA" w14:textId="3F302BBE" w:rsidR="003A596D" w:rsidRPr="00E4446F"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Informacje, oświadczenia lub dokumenty, inne niż określone w ust. 13.</w:t>
      </w:r>
      <w:r w:rsidR="00CF5A3A" w:rsidRPr="00E4446F">
        <w:rPr>
          <w:rFonts w:asciiTheme="majorHAnsi" w:hAnsiTheme="majorHAnsi" w:cstheme="majorHAnsi"/>
          <w:sz w:val="24"/>
          <w:szCs w:val="24"/>
          <w:lang w:eastAsia="pl-PL"/>
        </w:rPr>
        <w:t>2</w:t>
      </w:r>
      <w:r w:rsidRPr="00E4446F">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E4446F">
          <w:rPr>
            <w:rStyle w:val="Hipercze"/>
            <w:rFonts w:asciiTheme="majorHAnsi" w:hAnsiTheme="majorHAnsi" w:cstheme="majorHAnsi"/>
            <w:color w:val="auto"/>
            <w:sz w:val="24"/>
            <w:szCs w:val="24"/>
            <w:lang w:eastAsia="pl-PL"/>
          </w:rPr>
          <w:t>platformazakupowa.pl</w:t>
        </w:r>
      </w:hyperlink>
    </w:p>
    <w:p w14:paraId="5C666309" w14:textId="77777777" w:rsidR="0096042B" w:rsidRPr="00E4446F" w:rsidRDefault="0096042B" w:rsidP="0096042B">
      <w:pPr>
        <w:pStyle w:val="Akapitzlist"/>
        <w:rPr>
          <w:rFonts w:asciiTheme="majorHAnsi" w:hAnsiTheme="majorHAnsi" w:cstheme="majorHAnsi"/>
          <w:sz w:val="24"/>
          <w:szCs w:val="24"/>
          <w:lang w:eastAsia="pl-PL"/>
        </w:rPr>
      </w:pPr>
    </w:p>
    <w:p w14:paraId="30D407A0" w14:textId="3FB85F8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w:t>
      </w:r>
      <w:r w:rsidR="008C20FA"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E4446F" w:rsidRDefault="003842DD" w:rsidP="003842DD">
      <w:pPr>
        <w:pStyle w:val="Akapitzlist"/>
        <w:rPr>
          <w:rFonts w:asciiTheme="majorHAnsi" w:hAnsiTheme="majorHAnsi" w:cstheme="majorHAnsi"/>
          <w:sz w:val="24"/>
          <w:szCs w:val="24"/>
          <w:lang w:eastAsia="pl-PL"/>
        </w:rPr>
      </w:pPr>
    </w:p>
    <w:p w14:paraId="0509682E" w14:textId="4A05EE5D"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E4446F" w:rsidRDefault="003842DD" w:rsidP="003842DD">
      <w:pPr>
        <w:pStyle w:val="Akapitzlist"/>
        <w:rPr>
          <w:rFonts w:asciiTheme="majorHAnsi" w:hAnsiTheme="majorHAnsi" w:cstheme="majorHAnsi"/>
          <w:sz w:val="24"/>
          <w:szCs w:val="24"/>
          <w:lang w:eastAsia="pl-PL"/>
        </w:rPr>
      </w:pPr>
    </w:p>
    <w:p w14:paraId="5A28E95F"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E4446F"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E4446F">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E4446F">
        <w:rPr>
          <w:rFonts w:asciiTheme="majorHAnsi" w:hAnsiTheme="majorHAnsi" w:cstheme="majorHAnsi"/>
          <w:sz w:val="24"/>
          <w:szCs w:val="24"/>
          <w:lang w:eastAsia="pl-PL"/>
        </w:rPr>
        <w:t>.</w:t>
      </w:r>
    </w:p>
    <w:p w14:paraId="56214C59" w14:textId="77777777" w:rsidR="00F5305B" w:rsidRPr="00E4446F"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w:t>
      </w:r>
      <w:r w:rsidRPr="00E4446F">
        <w:rPr>
          <w:rFonts w:asciiTheme="majorHAnsi" w:hAnsiTheme="majorHAnsi" w:cstheme="majorHAnsi"/>
          <w:sz w:val="24"/>
          <w:szCs w:val="24"/>
          <w:lang w:eastAsia="pl-PL"/>
        </w:rPr>
        <w:lastRenderedPageBreak/>
        <w:t>dokumentu opatrzone kwalifikowanym podpisem elektronicznym, poświadczającym zgodność cyfrowego odwzorowania z dokumentem w postaci papierowej.</w:t>
      </w:r>
    </w:p>
    <w:p w14:paraId="4DF201A0" w14:textId="77777777" w:rsidR="003842DD" w:rsidRPr="00E4446F" w:rsidRDefault="003842DD" w:rsidP="003842DD">
      <w:pPr>
        <w:pStyle w:val="Akapitzlist"/>
        <w:rPr>
          <w:rFonts w:asciiTheme="majorHAnsi" w:hAnsiTheme="majorHAnsi" w:cstheme="majorHAnsi"/>
          <w:strike/>
          <w:sz w:val="24"/>
          <w:szCs w:val="24"/>
          <w:lang w:eastAsia="pl-PL"/>
        </w:rPr>
      </w:pPr>
    </w:p>
    <w:p w14:paraId="58353EE6" w14:textId="77777777" w:rsidR="003842DD" w:rsidRPr="00E4446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pełnomocnictwa – mocodawca.</w:t>
      </w:r>
    </w:p>
    <w:p w14:paraId="727F6E23" w14:textId="77777777" w:rsidR="003842DD" w:rsidRPr="00E4446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E4446F"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E4446F"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5" w:name="_Hlk62546645"/>
      <w:r w:rsidR="00726504" w:rsidRPr="00E4446F">
        <w:fldChar w:fldCharType="begin"/>
      </w:r>
      <w:r w:rsidR="00726504" w:rsidRPr="00E4446F">
        <w:rPr>
          <w:rFonts w:asciiTheme="majorHAnsi" w:hAnsiTheme="majorHAnsi" w:cstheme="majorHAnsi"/>
          <w:sz w:val="24"/>
          <w:szCs w:val="24"/>
        </w:rPr>
        <w:instrText xml:space="preserve"> HYPERLINK "https://platformazakupowa.pl/strona/1-regulamin" </w:instrText>
      </w:r>
      <w:r w:rsidR="00726504" w:rsidRPr="00E4446F">
        <w:fldChar w:fldCharType="separate"/>
      </w:r>
      <w:r w:rsidRPr="00E4446F">
        <w:rPr>
          <w:rStyle w:val="Hipercze"/>
          <w:rFonts w:asciiTheme="majorHAnsi" w:hAnsiTheme="majorHAnsi" w:cstheme="majorHAnsi"/>
          <w:color w:val="auto"/>
          <w:sz w:val="24"/>
          <w:szCs w:val="24"/>
          <w:lang w:eastAsia="pl-PL"/>
        </w:rPr>
        <w:t>platformazakupowa.pl</w:t>
      </w:r>
      <w:r w:rsidR="00726504" w:rsidRPr="00E4446F">
        <w:rPr>
          <w:rStyle w:val="Hipercze"/>
          <w:rFonts w:asciiTheme="majorHAnsi" w:hAnsiTheme="majorHAnsi" w:cstheme="majorHAnsi"/>
          <w:color w:val="auto"/>
          <w:sz w:val="24"/>
          <w:szCs w:val="24"/>
          <w:lang w:eastAsia="pl-PL"/>
        </w:rPr>
        <w:fldChar w:fldCharType="end"/>
      </w:r>
      <w:bookmarkEnd w:id="25"/>
      <w:r w:rsidRPr="00E4446F">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E4446F"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E4446F"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Oferta powinna być:</w:t>
      </w:r>
    </w:p>
    <w:p w14:paraId="3817F21D" w14:textId="32C6B4B3" w:rsidR="00F65587" w:rsidRPr="00E4446F"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s</w:t>
      </w:r>
      <w:r w:rsidR="00B255F0" w:rsidRPr="00E4446F">
        <w:rPr>
          <w:rFonts w:asciiTheme="majorHAnsi" w:hAnsiTheme="majorHAnsi" w:cstheme="majorHAnsi"/>
          <w:sz w:val="24"/>
          <w:szCs w:val="24"/>
          <w:lang w:eastAsia="pl-PL"/>
        </w:rPr>
        <w:t xml:space="preserve">porządzona </w:t>
      </w:r>
      <w:r w:rsidR="00F65587" w:rsidRPr="00E4446F">
        <w:rPr>
          <w:rFonts w:asciiTheme="majorHAnsi" w:hAnsiTheme="majorHAnsi" w:cstheme="majorHAnsi"/>
          <w:sz w:val="24"/>
          <w:szCs w:val="24"/>
          <w:lang w:eastAsia="pl-PL"/>
        </w:rPr>
        <w:t>w języku polskim,</w:t>
      </w:r>
    </w:p>
    <w:p w14:paraId="09B00F6A" w14:textId="77777777"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złożona przy użyciu środków komunikacji elektronicznej tzn. za pośrednictwem </w:t>
      </w:r>
      <w:hyperlink r:id="rId27"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w:t>
      </w:r>
    </w:p>
    <w:p w14:paraId="424C16EC" w14:textId="4397FBE2" w:rsidR="00F65587" w:rsidRPr="00E4446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podpisana kwalifikowanym podpisem elektronicznym przez osobę/osoby upoważnioną/upoważnione</w:t>
      </w:r>
      <w:r w:rsidR="00A675BC" w:rsidRPr="00E4446F">
        <w:rPr>
          <w:rFonts w:asciiTheme="majorHAnsi" w:hAnsiTheme="majorHAnsi" w:cstheme="majorHAnsi"/>
          <w:sz w:val="24"/>
          <w:szCs w:val="24"/>
          <w:lang w:eastAsia="pl-PL"/>
        </w:rPr>
        <w:t>.</w:t>
      </w:r>
    </w:p>
    <w:p w14:paraId="2E7A599C" w14:textId="77777777" w:rsidR="00A675BC" w:rsidRPr="00E4446F"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446F">
        <w:rPr>
          <w:rFonts w:asciiTheme="majorHAnsi" w:hAnsiTheme="majorHAnsi" w:cstheme="majorHAnsi"/>
          <w:sz w:val="24"/>
          <w:szCs w:val="24"/>
          <w:lang w:eastAsia="pl-PL"/>
        </w:rPr>
        <w:t>eIDAS</w:t>
      </w:r>
      <w:proofErr w:type="spellEnd"/>
      <w:r w:rsidRPr="00E4446F">
        <w:rPr>
          <w:rFonts w:asciiTheme="majorHAnsi" w:hAnsiTheme="majorHAnsi" w:cstheme="majorHAnsi"/>
          <w:sz w:val="24"/>
          <w:szCs w:val="24"/>
          <w:lang w:eastAsia="pl-PL"/>
        </w:rPr>
        <w:t>) (UE) nr 910/2014 - od 1 lipca 2016 roku”.</w:t>
      </w:r>
    </w:p>
    <w:p w14:paraId="2D877666"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wykorzystania formatu podpisu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 xml:space="preserve"> zewnętrzny</w:t>
      </w:r>
      <w:r w:rsidR="008869AB" w:rsidRPr="00E4446F">
        <w:rPr>
          <w:rFonts w:asciiTheme="majorHAnsi" w:hAnsiTheme="majorHAnsi" w:cstheme="majorHAnsi"/>
          <w:sz w:val="24"/>
          <w:szCs w:val="24"/>
          <w:lang w:eastAsia="pl-PL"/>
        </w:rPr>
        <w:t>, z</w:t>
      </w:r>
      <w:r w:rsidRPr="00E4446F">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4446F">
        <w:rPr>
          <w:rFonts w:asciiTheme="majorHAnsi" w:hAnsiTheme="majorHAnsi" w:cstheme="majorHAnsi"/>
          <w:sz w:val="24"/>
          <w:szCs w:val="24"/>
          <w:lang w:eastAsia="pl-PL"/>
        </w:rPr>
        <w:t>XAdES</w:t>
      </w:r>
      <w:proofErr w:type="spellEnd"/>
      <w:r w:rsidRPr="00E4446F">
        <w:rPr>
          <w:rFonts w:asciiTheme="majorHAnsi" w:hAnsiTheme="majorHAnsi" w:cstheme="majorHAnsi"/>
          <w:sz w:val="24"/>
          <w:szCs w:val="24"/>
          <w:lang w:eastAsia="pl-PL"/>
        </w:rPr>
        <w:t>.</w:t>
      </w:r>
    </w:p>
    <w:p w14:paraId="048D2C8A" w14:textId="77777777" w:rsidR="001E20F7" w:rsidRPr="00E4446F" w:rsidRDefault="001E20F7" w:rsidP="00B9639D">
      <w:pPr>
        <w:pStyle w:val="Akapitzlist"/>
        <w:jc w:val="both"/>
        <w:rPr>
          <w:rFonts w:asciiTheme="majorHAnsi" w:hAnsiTheme="majorHAnsi" w:cstheme="majorHAnsi"/>
          <w:sz w:val="24"/>
          <w:szCs w:val="24"/>
          <w:lang w:eastAsia="pl-PL"/>
        </w:rPr>
      </w:pPr>
    </w:p>
    <w:p w14:paraId="1110326B" w14:textId="4A34BACD"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E4446F">
        <w:rPr>
          <w:rFonts w:asciiTheme="majorHAnsi" w:hAnsiTheme="majorHAnsi" w:cstheme="majorHAnsi"/>
          <w:sz w:val="24"/>
          <w:szCs w:val="24"/>
          <w:lang w:eastAsia="pl-PL"/>
        </w:rPr>
        <w:t xml:space="preserve"> w rozumieniu przepisów ustawy dnia 16 kwietnia 1993 r. o zwalczaniu nieuczciwej konkurencji</w:t>
      </w:r>
      <w:r w:rsidRPr="00E4446F">
        <w:rPr>
          <w:rFonts w:asciiTheme="majorHAnsi" w:hAnsiTheme="majorHAnsi" w:cstheme="majorHAnsi"/>
          <w:sz w:val="24"/>
          <w:szCs w:val="24"/>
          <w:lang w:eastAsia="pl-PL"/>
        </w:rPr>
        <w:t>.</w:t>
      </w:r>
    </w:p>
    <w:p w14:paraId="4EE70D8F" w14:textId="77777777" w:rsidR="001E20F7" w:rsidRPr="00E4446F" w:rsidRDefault="001E20F7" w:rsidP="00B9639D">
      <w:pPr>
        <w:pStyle w:val="Akapitzlist"/>
        <w:jc w:val="both"/>
        <w:rPr>
          <w:rFonts w:asciiTheme="majorHAnsi" w:hAnsiTheme="majorHAnsi" w:cstheme="majorHAnsi"/>
          <w:sz w:val="24"/>
          <w:szCs w:val="24"/>
          <w:lang w:eastAsia="pl-PL"/>
        </w:rPr>
      </w:pPr>
    </w:p>
    <w:p w14:paraId="620DCAC0" w14:textId="7F3E9E78" w:rsidR="00F65587" w:rsidRPr="00E4446F"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lastRenderedPageBreak/>
        <w:t xml:space="preserve">Wykonawca, za pośrednictwem </w:t>
      </w:r>
      <w:hyperlink r:id="rId28"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E4446F">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E4446F" w:rsidRDefault="001E20F7" w:rsidP="00B9639D">
      <w:pPr>
        <w:pStyle w:val="Akapitzlist"/>
        <w:jc w:val="both"/>
        <w:rPr>
          <w:rFonts w:asciiTheme="majorHAnsi" w:hAnsiTheme="majorHAnsi" w:cstheme="majorHAnsi"/>
          <w:sz w:val="24"/>
          <w:szCs w:val="24"/>
          <w:lang w:eastAsia="pl-PL"/>
        </w:rPr>
      </w:pPr>
    </w:p>
    <w:p w14:paraId="46281A3E" w14:textId="70E46DC8"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E4446F" w:rsidRDefault="001E20F7" w:rsidP="00B9639D">
      <w:pPr>
        <w:pStyle w:val="Akapitzlist"/>
        <w:jc w:val="both"/>
        <w:rPr>
          <w:rFonts w:asciiTheme="majorHAnsi" w:hAnsiTheme="majorHAnsi" w:cstheme="majorHAnsi"/>
          <w:sz w:val="24"/>
          <w:szCs w:val="24"/>
          <w:lang w:eastAsia="pl-PL"/>
        </w:rPr>
      </w:pPr>
    </w:p>
    <w:p w14:paraId="4F915D76" w14:textId="49749067"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Dokumenty i oświadczenia składane przez wykonawcę powinny być w języku polskim</w:t>
      </w:r>
      <w:r w:rsidR="00C67C5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4446F" w:rsidRDefault="001E20F7" w:rsidP="00B9639D">
      <w:pPr>
        <w:pStyle w:val="Akapitzlist"/>
        <w:jc w:val="both"/>
        <w:rPr>
          <w:rFonts w:asciiTheme="majorHAnsi" w:hAnsiTheme="majorHAnsi" w:cstheme="majorHAnsi"/>
          <w:sz w:val="24"/>
          <w:szCs w:val="24"/>
          <w:lang w:eastAsia="pl-PL"/>
        </w:rPr>
      </w:pPr>
    </w:p>
    <w:p w14:paraId="16BB4E43" w14:textId="69932BD3"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Zgodnie z definicją dokumentu elektronicznego z art.</w:t>
      </w:r>
      <w:r w:rsidR="00C24B45"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3 ust</w:t>
      </w:r>
      <w:r w:rsidR="00C24B4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4446F" w:rsidRDefault="001E20F7" w:rsidP="00B9639D">
      <w:pPr>
        <w:pStyle w:val="Akapitzlist"/>
        <w:jc w:val="both"/>
        <w:rPr>
          <w:rFonts w:asciiTheme="majorHAnsi" w:hAnsiTheme="majorHAnsi" w:cstheme="majorHAnsi"/>
          <w:sz w:val="24"/>
          <w:szCs w:val="24"/>
          <w:lang w:eastAsia="pl-PL"/>
        </w:rPr>
      </w:pPr>
    </w:p>
    <w:p w14:paraId="2AB62460" w14:textId="2B8AB511" w:rsidR="00F65587" w:rsidRPr="00E4446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E4446F" w:rsidRDefault="00F5305B" w:rsidP="00F5305B">
      <w:pPr>
        <w:pStyle w:val="Akapitzlist"/>
        <w:rPr>
          <w:rFonts w:asciiTheme="majorHAnsi" w:hAnsiTheme="majorHAnsi" w:cstheme="majorHAnsi"/>
          <w:sz w:val="24"/>
          <w:szCs w:val="24"/>
          <w:lang w:eastAsia="pl-PL"/>
        </w:rPr>
      </w:pPr>
    </w:p>
    <w:p w14:paraId="1A50FEF2" w14:textId="3811D35B" w:rsidR="001D68D2" w:rsidRPr="00E4446F" w:rsidRDefault="001D68D2" w:rsidP="001D68D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301A518" w14:textId="7B1BCD41"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1</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i 2</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A JEDZ,</w:t>
      </w:r>
    </w:p>
    <w:p w14:paraId="0C3AE1DC" w14:textId="749E218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3</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B JEDZ,</w:t>
      </w:r>
    </w:p>
    <w:p w14:paraId="5361015D" w14:textId="71796666"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D JEDZ,</w:t>
      </w:r>
    </w:p>
    <w:p w14:paraId="2D232DB9" w14:textId="595A4AF8"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5</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5</w:t>
      </w:r>
      <w:r w:rsidRPr="00E4446F">
        <w:rPr>
          <w:rFonts w:asciiTheme="majorHAnsi" w:hAnsiTheme="majorHAnsi" w:cstheme="majorHAnsi"/>
          <w:sz w:val="24"/>
          <w:szCs w:val="24"/>
          <w:lang w:eastAsia="pl-PL"/>
        </w:rPr>
        <w:t xml:space="preserve"> JEDZ</w:t>
      </w:r>
      <w:r w:rsidR="00521C4D" w:rsidRPr="00E4446F">
        <w:rPr>
          <w:rFonts w:asciiTheme="majorHAnsi" w:hAnsiTheme="majorHAnsi" w:cstheme="majorHAnsi"/>
          <w:sz w:val="24"/>
          <w:szCs w:val="24"/>
          <w:lang w:eastAsia="pl-PL"/>
        </w:rPr>
        <w:t>,</w:t>
      </w:r>
    </w:p>
    <w:p w14:paraId="1EBA4B4F" w14:textId="77FAE5EE"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 potwierdzenie braku podstaw do wykluczenia wskazanych w art. 108 ust. 1 pkt 6</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7 J</w:t>
      </w:r>
      <w:r w:rsidRPr="00E4446F">
        <w:rPr>
          <w:rFonts w:asciiTheme="majorHAnsi" w:hAnsiTheme="majorHAnsi" w:cstheme="majorHAnsi"/>
          <w:sz w:val="24"/>
          <w:szCs w:val="24"/>
          <w:lang w:eastAsia="pl-PL"/>
        </w:rPr>
        <w:t>EDZ,</w:t>
      </w:r>
    </w:p>
    <w:p w14:paraId="54706A69" w14:textId="3BD17DBD" w:rsidR="00F5305B" w:rsidRPr="00E4446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6" w:name="_Hlk67814959"/>
      <w:r w:rsidRPr="00E4446F">
        <w:rPr>
          <w:rFonts w:asciiTheme="majorHAnsi" w:hAnsiTheme="majorHAnsi" w:cstheme="majorHAnsi"/>
          <w:sz w:val="24"/>
          <w:szCs w:val="24"/>
          <w:lang w:eastAsia="pl-PL"/>
        </w:rPr>
        <w:t>na potwierdzenie braku podstaw do wykluczenia wskazanych w art. 109 ust. 1 pkt 4</w:t>
      </w:r>
      <w:r w:rsidR="006C3AA5"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Pzp – informacje wymagane w Części III lit. C </w:t>
      </w:r>
      <w:r w:rsidR="00C05C88" w:rsidRPr="00E4446F">
        <w:rPr>
          <w:rFonts w:asciiTheme="majorHAnsi" w:hAnsiTheme="majorHAnsi" w:cstheme="majorHAnsi"/>
          <w:sz w:val="24"/>
          <w:szCs w:val="24"/>
          <w:lang w:eastAsia="pl-PL"/>
        </w:rPr>
        <w:t>pkt 3</w:t>
      </w:r>
      <w:r w:rsidRPr="00E4446F">
        <w:rPr>
          <w:rFonts w:asciiTheme="majorHAnsi" w:hAnsiTheme="majorHAnsi" w:cstheme="majorHAnsi"/>
          <w:sz w:val="24"/>
          <w:szCs w:val="24"/>
          <w:lang w:eastAsia="pl-PL"/>
        </w:rPr>
        <w:t xml:space="preserve"> JEDZ,</w:t>
      </w:r>
    </w:p>
    <w:bookmarkEnd w:id="26"/>
    <w:p w14:paraId="242EEC2B" w14:textId="59E3E1A3" w:rsidR="00F5305B" w:rsidRPr="00E4446F"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E4446F">
        <w:rPr>
          <w:rFonts w:asciiTheme="majorHAnsi" w:hAnsiTheme="majorHAnsi" w:cstheme="majorHAnsi"/>
          <w:sz w:val="24"/>
          <w:szCs w:val="24"/>
          <w:lang w:eastAsia="pl-PL"/>
        </w:rPr>
        <w:t xml:space="preserve">pkt 9 </w:t>
      </w:r>
      <w:r w:rsidRPr="00E4446F">
        <w:rPr>
          <w:rFonts w:asciiTheme="majorHAnsi" w:hAnsiTheme="majorHAnsi" w:cstheme="majorHAnsi"/>
          <w:sz w:val="24"/>
          <w:szCs w:val="24"/>
          <w:lang w:eastAsia="pl-PL"/>
        </w:rPr>
        <w:t xml:space="preserve"> JEDZ,</w:t>
      </w:r>
    </w:p>
    <w:p w14:paraId="3682F761" w14:textId="4A33B3E5" w:rsidR="00CF09A4"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CF09A4" w:rsidRPr="00E4446F">
        <w:rPr>
          <w:rFonts w:asciiTheme="majorHAnsi" w:hAnsiTheme="majorHAnsi" w:cstheme="majorHAnsi"/>
          <w:sz w:val="24"/>
          <w:szCs w:val="24"/>
          <w:lang w:eastAsia="pl-PL"/>
        </w:rPr>
        <w:t xml:space="preserve">amawiający informuje, że </w:t>
      </w:r>
      <w:r w:rsidR="005F3EF6" w:rsidRPr="00E4446F">
        <w:rPr>
          <w:rFonts w:asciiTheme="majorHAnsi" w:hAnsiTheme="majorHAnsi" w:cstheme="majorHAnsi"/>
          <w:sz w:val="24"/>
          <w:szCs w:val="24"/>
          <w:lang w:eastAsia="pl-PL"/>
        </w:rPr>
        <w:t>w</w:t>
      </w:r>
      <w:r w:rsidR="00CF09A4" w:rsidRPr="00E4446F">
        <w:rPr>
          <w:rFonts w:asciiTheme="majorHAnsi" w:hAnsiTheme="majorHAnsi" w:cstheme="majorHAnsi"/>
          <w:sz w:val="24"/>
          <w:szCs w:val="24"/>
          <w:lang w:eastAsia="pl-PL"/>
        </w:rPr>
        <w:t xml:space="preserve">ykonawca w części IV JEDZ dotyczącej kryteriów kwalifikacji w zakresie spełniania warunków udziału w </w:t>
      </w:r>
      <w:r w:rsidR="00CF09A4" w:rsidRPr="00E4446F">
        <w:rPr>
          <w:rFonts w:asciiTheme="majorHAnsi" w:hAnsiTheme="majorHAnsi" w:cstheme="majorHAnsi"/>
          <w:sz w:val="24"/>
          <w:szCs w:val="24"/>
          <w:lang w:eastAsia="pl-PL"/>
        </w:rPr>
        <w:lastRenderedPageBreak/>
        <w:t xml:space="preserve">postępowaniu wypełnia jedynie sekcję </w:t>
      </w:r>
      <w:bookmarkStart w:id="27" w:name="_Hlk68167924"/>
      <w:r w:rsidR="00CF09A4" w:rsidRPr="00E4446F">
        <w:rPr>
          <w:rFonts w:asciiTheme="majorHAnsi" w:hAnsiTheme="majorHAnsi" w:cstheme="majorHAnsi"/>
          <w:sz w:val="24"/>
          <w:szCs w:val="24"/>
          <w:lang w:eastAsia="pl-PL"/>
        </w:rPr>
        <w:t xml:space="preserve">α. </w:t>
      </w:r>
      <w:bookmarkEnd w:id="27"/>
      <w:r w:rsidR="00CF09A4" w:rsidRPr="00E4446F">
        <w:rPr>
          <w:rFonts w:asciiTheme="majorHAnsi" w:hAnsiTheme="majorHAnsi" w:cstheme="majorHAnsi"/>
          <w:sz w:val="24"/>
          <w:szCs w:val="24"/>
          <w:lang w:eastAsia="pl-PL"/>
        </w:rPr>
        <w:t>Nie wypełnia zatem pozostałych sekcji A-D w tej Części</w:t>
      </w:r>
      <w:r w:rsidR="002741D5" w:rsidRPr="00E4446F">
        <w:rPr>
          <w:rFonts w:asciiTheme="majorHAnsi" w:hAnsiTheme="majorHAnsi" w:cstheme="majorHAnsi"/>
          <w:sz w:val="24"/>
          <w:szCs w:val="24"/>
          <w:lang w:eastAsia="pl-PL"/>
        </w:rPr>
        <w:t>,</w:t>
      </w:r>
    </w:p>
    <w:p w14:paraId="24BD97B1" w14:textId="3A412709" w:rsidR="0028339C" w:rsidRPr="00E4446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w:t>
      </w:r>
      <w:r w:rsidR="0028339C" w:rsidRPr="00E4446F">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E4446F">
        <w:rPr>
          <w:rFonts w:asciiTheme="majorHAnsi" w:hAnsiTheme="majorHAnsi" w:cstheme="majorHAnsi"/>
          <w:sz w:val="24"/>
          <w:szCs w:val="24"/>
          <w:u w:val="single"/>
          <w:lang w:eastAsia="pl-PL"/>
        </w:rPr>
        <w:t>o ile wykonawca  wskazał  w oświadczeniu,</w:t>
      </w:r>
      <w:r w:rsidR="0028339C" w:rsidRPr="00E4446F">
        <w:rPr>
          <w:rFonts w:asciiTheme="majorHAnsi" w:hAnsiTheme="majorHAnsi" w:cstheme="majorHAnsi"/>
          <w:sz w:val="24"/>
          <w:szCs w:val="24"/>
          <w:lang w:eastAsia="pl-PL"/>
        </w:rPr>
        <w:t xml:space="preserve">  o którym  mowa  w art. 125 ust.</w:t>
      </w:r>
      <w:r w:rsidR="006C73CB" w:rsidRPr="00E4446F">
        <w:rPr>
          <w:rFonts w:asciiTheme="majorHAnsi" w:hAnsiTheme="majorHAnsi" w:cstheme="majorHAnsi"/>
          <w:sz w:val="24"/>
          <w:szCs w:val="24"/>
          <w:lang w:eastAsia="pl-PL"/>
        </w:rPr>
        <w:t xml:space="preserve"> </w:t>
      </w:r>
      <w:r w:rsidR="0028339C" w:rsidRPr="00E4446F">
        <w:rPr>
          <w:rFonts w:asciiTheme="majorHAnsi" w:hAnsiTheme="majorHAnsi" w:cstheme="majorHAnsi"/>
          <w:sz w:val="24"/>
          <w:szCs w:val="24"/>
          <w:lang w:eastAsia="pl-PL"/>
        </w:rPr>
        <w:t>1 ustawy Pzp (oświadczenie JEDZ), dane umożliwiające dostęp do tych środków</w:t>
      </w:r>
      <w:r w:rsidR="006C3AA5" w:rsidRPr="00E4446F">
        <w:rPr>
          <w:rFonts w:asciiTheme="majorHAnsi" w:hAnsiTheme="majorHAnsi" w:cstheme="majorHAnsi"/>
          <w:sz w:val="24"/>
          <w:szCs w:val="24"/>
          <w:lang w:eastAsia="pl-PL"/>
        </w:rPr>
        <w:t>.</w:t>
      </w:r>
    </w:p>
    <w:p w14:paraId="61B996E3" w14:textId="43F0D340" w:rsidR="00F5305B" w:rsidRPr="00E4446F"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Oświadczenie   (JEDZ)   stanowi   dowód   potwierdzający   brak   podstaw   wykluczenia,</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spełnianie warunków udziału w postępowaniu na dzień składania ofert, tymczasowo</w:t>
      </w:r>
      <w:r w:rsidR="002309B7"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zastępujący wymagane przez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amawiającego podmiotowe środki dowodowe.</w:t>
      </w:r>
    </w:p>
    <w:p w14:paraId="66064F16" w14:textId="674308DD" w:rsidR="00F65587" w:rsidRPr="00E4446F"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Sposób oraz termin składania ofert, termin otwarcia ofert</w:t>
      </w:r>
    </w:p>
    <w:p w14:paraId="3D04A6EF" w14:textId="77777777" w:rsidR="00E7491B" w:rsidRPr="00E4446F"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Ofertę wraz z wymaganymi dokumentami należy umieścić na </w:t>
      </w:r>
      <w:hyperlink r:id="rId30"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pod adresem:</w:t>
      </w:r>
      <w:r w:rsidR="003C4C2A" w:rsidRPr="00E4446F">
        <w:rPr>
          <w:rFonts w:asciiTheme="majorHAnsi" w:hAnsiTheme="majorHAnsi" w:cstheme="majorHAnsi"/>
          <w:sz w:val="24"/>
          <w:szCs w:val="24"/>
          <w:lang w:eastAsia="pl-PL"/>
        </w:rPr>
        <w:t xml:space="preserve"> </w:t>
      </w:r>
    </w:p>
    <w:p w14:paraId="3F9D59F9" w14:textId="4DA420C1" w:rsidR="00A831BD" w:rsidRPr="00E4446F" w:rsidRDefault="00975A40"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AE0817" w:rsidRPr="00AE0817">
          <w:rPr>
            <w:rStyle w:val="Hipercze"/>
            <w:rFonts w:asciiTheme="majorHAnsi" w:hAnsiTheme="majorHAnsi" w:cstheme="majorHAnsi"/>
            <w:sz w:val="24"/>
            <w:szCs w:val="24"/>
          </w:rPr>
          <w:t>https://platformazakupowa.pl/transakcja/493253</w:t>
        </w:r>
      </w:hyperlink>
      <w:r w:rsidR="00AE0817">
        <w:rPr>
          <w:rFonts w:asciiTheme="majorHAnsi" w:hAnsiTheme="majorHAnsi" w:cstheme="majorHAnsi"/>
          <w:sz w:val="24"/>
          <w:szCs w:val="24"/>
        </w:rPr>
        <w:t xml:space="preserve"> </w:t>
      </w:r>
      <w:r w:rsidR="00A831BD" w:rsidRPr="00E4446F">
        <w:rPr>
          <w:rFonts w:asciiTheme="majorHAnsi" w:hAnsiTheme="majorHAnsi" w:cstheme="majorHAnsi"/>
          <w:sz w:val="24"/>
          <w:szCs w:val="24"/>
          <w:lang w:eastAsia="pl-PL"/>
        </w:rPr>
        <w:t xml:space="preserve">w myśl </w:t>
      </w:r>
      <w:r w:rsidR="00A13F6A" w:rsidRPr="00E4446F">
        <w:rPr>
          <w:rFonts w:asciiTheme="majorHAnsi" w:hAnsiTheme="majorHAnsi" w:cstheme="majorHAnsi"/>
          <w:sz w:val="24"/>
          <w:szCs w:val="24"/>
          <w:lang w:eastAsia="pl-PL"/>
        </w:rPr>
        <w:t>ustawy Pzp</w:t>
      </w:r>
      <w:r w:rsidR="00A831BD" w:rsidRPr="00E4446F">
        <w:rPr>
          <w:rFonts w:asciiTheme="majorHAnsi" w:hAnsiTheme="majorHAnsi" w:cstheme="majorHAnsi"/>
          <w:sz w:val="24"/>
          <w:szCs w:val="24"/>
          <w:lang w:eastAsia="pl-PL"/>
        </w:rPr>
        <w:t xml:space="preserve"> na stronie internetowej prowadzonego postępowania</w:t>
      </w:r>
      <w:r w:rsidR="005F2A22" w:rsidRPr="00E4446F">
        <w:rPr>
          <w:rFonts w:asciiTheme="majorHAnsi" w:hAnsiTheme="majorHAnsi" w:cstheme="majorHAnsi"/>
          <w:sz w:val="24"/>
          <w:szCs w:val="24"/>
          <w:lang w:eastAsia="pl-PL"/>
        </w:rPr>
        <w:t>.</w:t>
      </w:r>
      <w:r w:rsidR="00FF2269" w:rsidRPr="00E4446F">
        <w:rPr>
          <w:rFonts w:asciiTheme="majorHAnsi" w:hAnsiTheme="majorHAnsi" w:cstheme="majorHAnsi"/>
          <w:sz w:val="24"/>
          <w:szCs w:val="24"/>
        </w:rPr>
        <w:t xml:space="preserve"> </w:t>
      </w:r>
      <w:r w:rsidR="00FF2269" w:rsidRPr="00E4446F">
        <w:rPr>
          <w:rFonts w:asciiTheme="majorHAnsi" w:hAnsiTheme="majorHAnsi" w:cstheme="majorHAnsi"/>
          <w:sz w:val="24"/>
          <w:szCs w:val="24"/>
          <w:lang w:eastAsia="pl-PL"/>
        </w:rPr>
        <w:t>Otwarcie ofert dokonywane jest przez odszyfrowanie i otwarcie ofert.</w:t>
      </w:r>
    </w:p>
    <w:p w14:paraId="56E988CD" w14:textId="77777777" w:rsidR="001E20F7" w:rsidRPr="00E4446F"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3DE88440"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składania ofert</w:t>
      </w:r>
      <w:r w:rsidR="005F2A22" w:rsidRPr="00E4446F">
        <w:rPr>
          <w:rFonts w:asciiTheme="majorHAnsi" w:hAnsiTheme="majorHAnsi" w:cstheme="majorHAnsi"/>
          <w:sz w:val="24"/>
          <w:szCs w:val="24"/>
          <w:lang w:eastAsia="pl-PL"/>
        </w:rPr>
        <w:t xml:space="preserve"> do dnia</w:t>
      </w:r>
      <w:r w:rsidRPr="00E4446F">
        <w:rPr>
          <w:rFonts w:asciiTheme="majorHAnsi" w:hAnsiTheme="majorHAnsi" w:cstheme="majorHAnsi"/>
          <w:sz w:val="24"/>
          <w:szCs w:val="24"/>
          <w:lang w:eastAsia="pl-PL"/>
        </w:rPr>
        <w:t>:</w:t>
      </w:r>
      <w:r w:rsidR="00675777" w:rsidRPr="00E4446F">
        <w:rPr>
          <w:rFonts w:asciiTheme="majorHAnsi" w:hAnsiTheme="majorHAnsi" w:cstheme="majorHAnsi"/>
          <w:sz w:val="24"/>
          <w:szCs w:val="24"/>
          <w:lang w:eastAsia="pl-PL"/>
        </w:rPr>
        <w:t xml:space="preserve"> </w:t>
      </w:r>
      <w:r w:rsidR="006C591E" w:rsidRPr="00E4446F">
        <w:rPr>
          <w:rFonts w:asciiTheme="majorHAnsi" w:hAnsiTheme="majorHAnsi" w:cstheme="majorHAnsi"/>
          <w:sz w:val="24"/>
          <w:szCs w:val="24"/>
          <w:lang w:eastAsia="pl-PL"/>
        </w:rPr>
        <w:t>12.10.2021</w:t>
      </w:r>
      <w:r w:rsidR="00675777" w:rsidRPr="00E4446F">
        <w:rPr>
          <w:rFonts w:asciiTheme="majorHAnsi" w:hAnsiTheme="majorHAnsi" w:cstheme="majorHAnsi"/>
          <w:sz w:val="24"/>
          <w:szCs w:val="24"/>
          <w:lang w:eastAsia="pl-PL"/>
        </w:rPr>
        <w:t xml:space="preserve"> r., godz. 10:00.</w:t>
      </w:r>
    </w:p>
    <w:p w14:paraId="03EDF34F" w14:textId="77777777" w:rsidR="00A0639F" w:rsidRPr="00E4446F" w:rsidRDefault="00A0639F" w:rsidP="00A0639F">
      <w:pPr>
        <w:pStyle w:val="Akapitzlist"/>
        <w:rPr>
          <w:rFonts w:asciiTheme="majorHAnsi" w:hAnsiTheme="majorHAnsi" w:cstheme="majorHAnsi"/>
          <w:sz w:val="24"/>
          <w:szCs w:val="24"/>
          <w:lang w:eastAsia="pl-PL"/>
        </w:rPr>
      </w:pPr>
    </w:p>
    <w:p w14:paraId="1407A267" w14:textId="3E4AA70E" w:rsidR="00A0639F" w:rsidRPr="00E4446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Termin otwarcia ofert:</w:t>
      </w:r>
      <w:r w:rsidR="005F2A22" w:rsidRPr="00E4446F">
        <w:rPr>
          <w:rFonts w:asciiTheme="majorHAnsi" w:hAnsiTheme="majorHAnsi" w:cstheme="majorHAnsi"/>
          <w:sz w:val="24"/>
          <w:szCs w:val="24"/>
          <w:lang w:eastAsia="pl-PL"/>
        </w:rPr>
        <w:t xml:space="preserve"> </w:t>
      </w:r>
      <w:r w:rsidR="006C591E" w:rsidRPr="00E4446F">
        <w:rPr>
          <w:rFonts w:asciiTheme="majorHAnsi" w:hAnsiTheme="majorHAnsi" w:cstheme="majorHAnsi"/>
          <w:sz w:val="24"/>
          <w:szCs w:val="24"/>
          <w:lang w:eastAsia="pl-PL"/>
        </w:rPr>
        <w:t>12.10.</w:t>
      </w:r>
      <w:r w:rsidR="000F416A" w:rsidRPr="00E4446F">
        <w:rPr>
          <w:rFonts w:asciiTheme="majorHAnsi" w:hAnsiTheme="majorHAnsi" w:cstheme="majorHAnsi"/>
          <w:sz w:val="24"/>
          <w:szCs w:val="24"/>
          <w:lang w:eastAsia="pl-PL"/>
        </w:rPr>
        <w:t>2021</w:t>
      </w:r>
      <w:r w:rsidR="00675777" w:rsidRPr="00E4446F">
        <w:rPr>
          <w:rFonts w:asciiTheme="majorHAnsi" w:hAnsiTheme="majorHAnsi" w:cstheme="majorHAnsi"/>
          <w:sz w:val="24"/>
          <w:szCs w:val="24"/>
          <w:lang w:eastAsia="pl-PL"/>
        </w:rPr>
        <w:t xml:space="preserve"> r., godz. 10:15.</w:t>
      </w:r>
    </w:p>
    <w:p w14:paraId="0F093C71" w14:textId="77777777" w:rsidR="00A0639F" w:rsidRPr="00E4446F" w:rsidRDefault="00A0639F" w:rsidP="00A0639F">
      <w:pPr>
        <w:pStyle w:val="Akapitzlist"/>
        <w:rPr>
          <w:rFonts w:asciiTheme="majorHAnsi" w:hAnsiTheme="majorHAnsi" w:cstheme="majorHAnsi"/>
          <w:sz w:val="24"/>
          <w:szCs w:val="24"/>
          <w:lang w:eastAsia="pl-PL"/>
        </w:rPr>
      </w:pPr>
    </w:p>
    <w:p w14:paraId="129171E3" w14:textId="6134C08E"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Do oferty należy dołączyć wszystkie wymagane w SWZ dokumenty.</w:t>
      </w:r>
    </w:p>
    <w:p w14:paraId="4E37CF89" w14:textId="77777777" w:rsidR="001E20F7" w:rsidRPr="00E4446F" w:rsidRDefault="001E20F7" w:rsidP="00B9639D">
      <w:pPr>
        <w:pStyle w:val="Akapitzlist"/>
        <w:jc w:val="both"/>
        <w:rPr>
          <w:rFonts w:asciiTheme="majorHAnsi" w:hAnsiTheme="majorHAnsi" w:cstheme="majorHAnsi"/>
          <w:sz w:val="24"/>
          <w:szCs w:val="24"/>
          <w:lang w:eastAsia="pl-PL"/>
        </w:rPr>
      </w:pPr>
    </w:p>
    <w:p w14:paraId="70CACF6E" w14:textId="7DDDEE86"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4446F" w:rsidRDefault="001E20F7" w:rsidP="00B9639D">
      <w:pPr>
        <w:pStyle w:val="Akapitzlist"/>
        <w:jc w:val="both"/>
        <w:rPr>
          <w:rFonts w:asciiTheme="majorHAnsi" w:hAnsiTheme="majorHAnsi" w:cstheme="majorHAnsi"/>
          <w:sz w:val="24"/>
          <w:szCs w:val="24"/>
          <w:lang w:eastAsia="pl-PL"/>
        </w:rPr>
      </w:pPr>
    </w:p>
    <w:p w14:paraId="2F84911E" w14:textId="63A5B052"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E4446F">
          <w:rPr>
            <w:rStyle w:val="Hipercze"/>
            <w:rFonts w:asciiTheme="majorHAnsi" w:hAnsiTheme="majorHAnsi" w:cstheme="majorHAnsi"/>
            <w:color w:val="auto"/>
            <w:sz w:val="24"/>
            <w:szCs w:val="24"/>
            <w:lang w:eastAsia="pl-PL"/>
          </w:rPr>
          <w:t>platformazakupowa.pl</w:t>
        </w:r>
      </w:hyperlink>
      <w:r w:rsidRPr="00E4446F">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2  </w:t>
      </w:r>
      <w:r w:rsidR="000776D4" w:rsidRPr="00E4446F">
        <w:rPr>
          <w:rFonts w:asciiTheme="majorHAnsi" w:hAnsiTheme="majorHAnsi" w:cstheme="majorHAnsi"/>
          <w:sz w:val="24"/>
          <w:szCs w:val="24"/>
          <w:lang w:eastAsia="pl-PL"/>
        </w:rPr>
        <w:t xml:space="preserve">ustawy </w:t>
      </w:r>
      <w:r w:rsidRPr="00E4446F">
        <w:rPr>
          <w:rFonts w:asciiTheme="majorHAnsi" w:hAnsiTheme="majorHAnsi" w:cstheme="majorHAnsi"/>
          <w:sz w:val="24"/>
          <w:szCs w:val="24"/>
          <w:lang w:eastAsia="pl-PL"/>
        </w:rPr>
        <w:t>Pzp, gdzie zaznaczono, iż oferty, w postępowaniu oraz oświadczenie, o którym mowa w art. 125 ust.</w:t>
      </w:r>
      <w:r w:rsidR="0060522B"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1 sporządza się, pod rygorem nieważności, w postaci lub formie elektronicznej</w:t>
      </w:r>
      <w:r w:rsidR="00F5305B" w:rsidRPr="00E4446F">
        <w:rPr>
          <w:rFonts w:asciiTheme="majorHAnsi" w:hAnsiTheme="majorHAnsi" w:cstheme="majorHAnsi"/>
          <w:sz w:val="24"/>
          <w:szCs w:val="24"/>
          <w:lang w:eastAsia="pl-PL"/>
        </w:rPr>
        <w:t>.</w:t>
      </w:r>
    </w:p>
    <w:p w14:paraId="5B815E04" w14:textId="77777777" w:rsidR="001E20F7" w:rsidRPr="00E4446F" w:rsidRDefault="001E20F7" w:rsidP="00B9639D">
      <w:pPr>
        <w:pStyle w:val="Akapitzlist"/>
        <w:jc w:val="both"/>
        <w:rPr>
          <w:rFonts w:asciiTheme="majorHAnsi" w:hAnsiTheme="majorHAnsi" w:cstheme="majorHAnsi"/>
          <w:sz w:val="24"/>
          <w:szCs w:val="24"/>
          <w:lang w:eastAsia="pl-PL"/>
        </w:rPr>
      </w:pPr>
    </w:p>
    <w:p w14:paraId="0BC003F1" w14:textId="27D381CC"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E4446F" w:rsidRDefault="001E20F7" w:rsidP="00B9639D">
      <w:pPr>
        <w:pStyle w:val="Akapitzlist"/>
        <w:jc w:val="both"/>
        <w:rPr>
          <w:rFonts w:asciiTheme="majorHAnsi" w:hAnsiTheme="majorHAnsi" w:cstheme="majorHAnsi"/>
          <w:sz w:val="24"/>
          <w:szCs w:val="24"/>
          <w:lang w:eastAsia="pl-PL"/>
        </w:rPr>
      </w:pPr>
    </w:p>
    <w:p w14:paraId="6063F86F" w14:textId="61743C02" w:rsidR="00A831BD" w:rsidRPr="00E4446F"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4446F">
        <w:rPr>
          <w:rFonts w:asciiTheme="majorHAnsi" w:hAnsiTheme="majorHAnsi" w:cstheme="majorHAnsi"/>
          <w:sz w:val="24"/>
          <w:szCs w:val="24"/>
          <w:lang w:eastAsia="pl-PL"/>
        </w:rPr>
        <w:t xml:space="preserve">Szczegółowa instrukcja dla </w:t>
      </w:r>
      <w:r w:rsidR="005F3EF6"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E4446F">
          <w:rPr>
            <w:rStyle w:val="Hipercze"/>
            <w:rFonts w:asciiTheme="majorHAnsi" w:hAnsiTheme="majorHAnsi" w:cstheme="majorHAnsi"/>
            <w:sz w:val="24"/>
            <w:szCs w:val="24"/>
            <w:lang w:eastAsia="pl-PL"/>
          </w:rPr>
          <w:t>https://platformazakupowa.pl/strona/45-instrukcje</w:t>
        </w:r>
      </w:hyperlink>
      <w:r w:rsidR="00E7491B" w:rsidRPr="00E4446F">
        <w:rPr>
          <w:rStyle w:val="Hipercze"/>
          <w:rFonts w:asciiTheme="majorHAnsi" w:hAnsiTheme="majorHAnsi" w:cstheme="majorHAnsi"/>
          <w:color w:val="auto"/>
          <w:sz w:val="24"/>
          <w:szCs w:val="24"/>
          <w:lang w:eastAsia="pl-PL"/>
        </w:rPr>
        <w:t xml:space="preserve"> </w:t>
      </w:r>
    </w:p>
    <w:p w14:paraId="58ADEF27" w14:textId="77777777" w:rsidR="001E20F7" w:rsidRPr="00E4446F" w:rsidRDefault="001E20F7" w:rsidP="00B9639D">
      <w:pPr>
        <w:pStyle w:val="Akapitzlist"/>
        <w:jc w:val="both"/>
        <w:rPr>
          <w:rFonts w:asciiTheme="majorHAnsi" w:hAnsiTheme="majorHAnsi" w:cstheme="majorHAnsi"/>
          <w:sz w:val="24"/>
          <w:szCs w:val="24"/>
          <w:lang w:eastAsia="pl-PL"/>
        </w:rPr>
      </w:pPr>
    </w:p>
    <w:p w14:paraId="33E64802" w14:textId="6CBA31A5" w:rsidR="001E20F7"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E4446F">
        <w:rPr>
          <w:rFonts w:asciiTheme="majorHAnsi" w:hAnsiTheme="majorHAnsi" w:cstheme="majorHAnsi"/>
          <w:sz w:val="24"/>
          <w:szCs w:val="24"/>
          <w:lang w:eastAsia="pl-PL"/>
        </w:rPr>
        <w:t>.</w:t>
      </w:r>
    </w:p>
    <w:p w14:paraId="748F8A75" w14:textId="77777777" w:rsidR="00A0639F" w:rsidRPr="00E4446F" w:rsidRDefault="00A0639F" w:rsidP="00A0639F">
      <w:pPr>
        <w:pStyle w:val="Akapitzlist"/>
        <w:rPr>
          <w:rFonts w:asciiTheme="majorHAnsi" w:hAnsiTheme="majorHAnsi" w:cstheme="majorHAnsi"/>
          <w:sz w:val="24"/>
          <w:szCs w:val="24"/>
          <w:lang w:eastAsia="pl-PL"/>
        </w:rPr>
      </w:pPr>
    </w:p>
    <w:p w14:paraId="63E530F1" w14:textId="3AFF0B4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4446F" w:rsidRDefault="001E20F7" w:rsidP="00B9639D">
      <w:pPr>
        <w:pStyle w:val="Akapitzlist"/>
        <w:jc w:val="both"/>
        <w:rPr>
          <w:rFonts w:asciiTheme="majorHAnsi" w:hAnsiTheme="majorHAnsi" w:cstheme="majorHAnsi"/>
          <w:sz w:val="24"/>
          <w:szCs w:val="24"/>
          <w:lang w:eastAsia="pl-PL"/>
        </w:rPr>
      </w:pPr>
    </w:p>
    <w:p w14:paraId="6A9380DD" w14:textId="63ED79B0"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E444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4446F">
        <w:rPr>
          <w:rFonts w:asciiTheme="majorHAnsi" w:hAnsiTheme="majorHAnsi" w:cstheme="majorHAnsi"/>
          <w:sz w:val="24"/>
          <w:szCs w:val="24"/>
          <w:lang w:eastAsia="pl-PL"/>
        </w:rPr>
        <w:t>,</w:t>
      </w:r>
    </w:p>
    <w:p w14:paraId="7699A4D8" w14:textId="3CB07DC0"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cenach lub kosztach zawartych w ofertach</w:t>
      </w:r>
      <w:r w:rsidR="00CF44C5" w:rsidRPr="00E4446F">
        <w:rPr>
          <w:rFonts w:asciiTheme="majorHAnsi" w:hAnsiTheme="majorHAnsi" w:cstheme="majorHAnsi"/>
          <w:sz w:val="24"/>
          <w:szCs w:val="24"/>
          <w:lang w:eastAsia="pl-PL"/>
        </w:rPr>
        <w:t>,</w:t>
      </w:r>
    </w:p>
    <w:p w14:paraId="7F55EB1A" w14:textId="31CC749F" w:rsidR="00A831BD" w:rsidRPr="00E4446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Informacja zostanie opublikowana na stronie postępowania na</w:t>
      </w:r>
      <w:hyperlink r:id="rId35" w:history="1">
        <w:r w:rsidRPr="00E4446F">
          <w:rPr>
            <w:rStyle w:val="Hipercze"/>
            <w:rFonts w:asciiTheme="majorHAnsi" w:hAnsiTheme="majorHAnsi" w:cstheme="majorHAnsi"/>
            <w:color w:val="auto"/>
            <w:sz w:val="24"/>
            <w:szCs w:val="24"/>
            <w:lang w:eastAsia="pl-PL"/>
          </w:rPr>
          <w:t xml:space="preserve"> platformazakupowa.pl</w:t>
        </w:r>
      </w:hyperlink>
      <w:r w:rsidRPr="00E4446F">
        <w:rPr>
          <w:rFonts w:asciiTheme="majorHAnsi" w:hAnsiTheme="majorHAnsi" w:cstheme="majorHAnsi"/>
          <w:sz w:val="24"/>
          <w:szCs w:val="24"/>
          <w:lang w:eastAsia="pl-PL"/>
        </w:rPr>
        <w:t xml:space="preserve"> w sekcji ,,Komunikaty”</w:t>
      </w:r>
      <w:r w:rsidR="00312851" w:rsidRPr="00E4446F">
        <w:rPr>
          <w:rFonts w:asciiTheme="majorHAnsi" w:hAnsiTheme="majorHAnsi" w:cstheme="majorHAnsi"/>
          <w:sz w:val="24"/>
          <w:szCs w:val="24"/>
          <w:lang w:eastAsia="pl-PL"/>
        </w:rPr>
        <w:t>.</w:t>
      </w:r>
    </w:p>
    <w:p w14:paraId="63050B43" w14:textId="77777777" w:rsidR="001E20F7" w:rsidRPr="00E4446F"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E4446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Zgodnie z </w:t>
      </w:r>
      <w:r w:rsidR="00A675BC" w:rsidRPr="00E4446F">
        <w:rPr>
          <w:rFonts w:asciiTheme="majorHAnsi" w:hAnsiTheme="majorHAnsi" w:cstheme="majorHAnsi"/>
          <w:sz w:val="24"/>
          <w:szCs w:val="24"/>
          <w:lang w:eastAsia="pl-PL"/>
        </w:rPr>
        <w:t>ustawą Pzp</w:t>
      </w:r>
      <w:r w:rsidRPr="00E4446F">
        <w:rPr>
          <w:rFonts w:asciiTheme="majorHAnsi" w:hAnsiTheme="majorHAnsi" w:cstheme="majorHAnsi"/>
          <w:sz w:val="24"/>
          <w:szCs w:val="24"/>
          <w:lang w:eastAsia="pl-PL"/>
        </w:rPr>
        <w:t xml:space="preserve">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E4446F">
        <w:rPr>
          <w:rFonts w:asciiTheme="majorHAnsi" w:hAnsiTheme="majorHAnsi" w:cstheme="majorHAnsi"/>
          <w:sz w:val="24"/>
          <w:szCs w:val="24"/>
          <w:lang w:eastAsia="pl-PL"/>
        </w:rPr>
        <w:t>,</w:t>
      </w:r>
      <w:r w:rsidRPr="00E4446F">
        <w:rPr>
          <w:rFonts w:asciiTheme="majorHAnsi" w:hAnsiTheme="majorHAnsi" w:cstheme="majorHAnsi"/>
          <w:sz w:val="24"/>
          <w:szCs w:val="24"/>
          <w:lang w:eastAsia="pl-PL"/>
        </w:rPr>
        <w:t xml:space="preserve"> a ma jedynie takie uprawnienie.</w:t>
      </w:r>
    </w:p>
    <w:p w14:paraId="235546FE" w14:textId="77777777" w:rsidR="001E20F7" w:rsidRPr="00E4446F" w:rsidRDefault="001E20F7" w:rsidP="00B9639D">
      <w:pPr>
        <w:pStyle w:val="Akapitzlist"/>
        <w:jc w:val="both"/>
        <w:rPr>
          <w:rFonts w:asciiTheme="majorHAnsi" w:hAnsiTheme="majorHAnsi" w:cstheme="majorHAnsi"/>
          <w:sz w:val="24"/>
          <w:szCs w:val="24"/>
          <w:lang w:eastAsia="pl-PL"/>
        </w:rPr>
      </w:pPr>
    </w:p>
    <w:p w14:paraId="2E9E78B2" w14:textId="1B8BC6D7" w:rsidR="005C6BCA" w:rsidRPr="00E4446F"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Zaleca się przy sporządzaniu oferty </w:t>
      </w:r>
      <w:r w:rsidR="00A65DB3" w:rsidRPr="00E4446F">
        <w:rPr>
          <w:rFonts w:asciiTheme="majorHAnsi" w:hAnsiTheme="majorHAnsi" w:cstheme="majorHAnsi"/>
          <w:sz w:val="24"/>
          <w:szCs w:val="24"/>
        </w:rPr>
        <w:t xml:space="preserve">ze </w:t>
      </w:r>
      <w:r w:rsidRPr="00E4446F">
        <w:rPr>
          <w:rFonts w:asciiTheme="majorHAnsi" w:hAnsiTheme="majorHAnsi" w:cstheme="majorHAnsi"/>
          <w:sz w:val="24"/>
          <w:szCs w:val="24"/>
        </w:rPr>
        <w:t>skorzystani</w:t>
      </w:r>
      <w:r w:rsidR="00A65DB3" w:rsidRPr="00E4446F">
        <w:rPr>
          <w:rFonts w:asciiTheme="majorHAnsi" w:hAnsiTheme="majorHAnsi" w:cstheme="majorHAnsi"/>
          <w:sz w:val="24"/>
          <w:szCs w:val="24"/>
        </w:rPr>
        <w:t>a</w:t>
      </w:r>
      <w:r w:rsidRPr="00E4446F">
        <w:rPr>
          <w:rFonts w:asciiTheme="majorHAnsi" w:hAnsiTheme="majorHAnsi" w:cstheme="majorHAnsi"/>
          <w:sz w:val="24"/>
          <w:szCs w:val="24"/>
        </w:rPr>
        <w:t xml:space="preserve"> </w:t>
      </w:r>
      <w:r w:rsidR="00A65DB3" w:rsidRPr="00E4446F">
        <w:rPr>
          <w:rFonts w:asciiTheme="majorHAnsi" w:hAnsiTheme="majorHAnsi" w:cstheme="majorHAnsi"/>
          <w:sz w:val="24"/>
          <w:szCs w:val="24"/>
        </w:rPr>
        <w:t>ze</w:t>
      </w:r>
      <w:r w:rsidRPr="00E4446F">
        <w:rPr>
          <w:rFonts w:asciiTheme="majorHAnsi" w:hAnsiTheme="majorHAnsi" w:cstheme="majorHAnsi"/>
          <w:sz w:val="24"/>
          <w:szCs w:val="24"/>
        </w:rPr>
        <w:t> wzorów (formularz ofer</w:t>
      </w:r>
      <w:r w:rsidR="00312851" w:rsidRPr="00E4446F">
        <w:rPr>
          <w:rFonts w:asciiTheme="majorHAnsi" w:hAnsiTheme="majorHAnsi" w:cstheme="majorHAnsi"/>
          <w:sz w:val="24"/>
          <w:szCs w:val="24"/>
        </w:rPr>
        <w:t>towy</w:t>
      </w:r>
      <w:r w:rsidRPr="00E4446F">
        <w:rPr>
          <w:rFonts w:asciiTheme="majorHAnsi" w:hAnsiTheme="majorHAnsi" w:cstheme="majorHAnsi"/>
          <w:sz w:val="24"/>
          <w:szCs w:val="24"/>
        </w:rPr>
        <w:t xml:space="preserve">, oświadczenia) przygotowanych przez </w:t>
      </w:r>
      <w:r w:rsidR="005F3EF6" w:rsidRPr="00E4446F">
        <w:rPr>
          <w:rFonts w:asciiTheme="majorHAnsi" w:hAnsiTheme="majorHAnsi" w:cstheme="majorHAnsi"/>
          <w:sz w:val="24"/>
          <w:szCs w:val="24"/>
        </w:rPr>
        <w:t>z</w:t>
      </w:r>
      <w:r w:rsidRPr="00E4446F">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w </w:t>
      </w:r>
      <w:r w:rsidR="00312851" w:rsidRPr="00E4446F">
        <w:rPr>
          <w:rFonts w:asciiTheme="majorHAnsi" w:hAnsiTheme="majorHAnsi" w:cstheme="majorHAnsi"/>
          <w:sz w:val="24"/>
          <w:szCs w:val="24"/>
        </w:rPr>
        <w:t>SWZ.</w:t>
      </w:r>
    </w:p>
    <w:p w14:paraId="3245AF2A" w14:textId="77777777" w:rsidR="0096042B" w:rsidRPr="00E4446F" w:rsidRDefault="0096042B" w:rsidP="0096042B">
      <w:pPr>
        <w:pStyle w:val="Akapitzlist"/>
        <w:rPr>
          <w:rFonts w:asciiTheme="majorHAnsi" w:hAnsiTheme="majorHAnsi" w:cstheme="majorHAnsi"/>
          <w:sz w:val="24"/>
          <w:szCs w:val="24"/>
        </w:rPr>
      </w:pPr>
    </w:p>
    <w:p w14:paraId="5A74E654" w14:textId="66A21E61" w:rsidR="00C73E46" w:rsidRPr="00E4446F"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Termin związania ofertą</w:t>
      </w:r>
    </w:p>
    <w:p w14:paraId="74746878" w14:textId="77777777" w:rsidR="009D33D0" w:rsidRPr="00E4446F" w:rsidRDefault="009D33D0" w:rsidP="0096042B">
      <w:pPr>
        <w:spacing w:after="0"/>
        <w:rPr>
          <w:lang w:eastAsia="pl-PL"/>
        </w:rPr>
      </w:pPr>
    </w:p>
    <w:p w14:paraId="4757DF2C" w14:textId="5CCAA421" w:rsidR="004C7F1C" w:rsidRPr="00E4446F"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jest związany ofertą do dnia</w:t>
      </w:r>
      <w:r w:rsidR="00B650B7" w:rsidRPr="00E4446F">
        <w:rPr>
          <w:rFonts w:asciiTheme="majorHAnsi" w:hAnsiTheme="majorHAnsi" w:cstheme="majorHAnsi"/>
          <w:sz w:val="24"/>
          <w:szCs w:val="24"/>
          <w:lang w:eastAsia="pl-PL"/>
        </w:rPr>
        <w:t xml:space="preserve"> 07.01.2022 r. </w:t>
      </w:r>
    </w:p>
    <w:p w14:paraId="75ED4766" w14:textId="77777777" w:rsidR="00521C4D" w:rsidRPr="00E4446F"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E4446F" w:rsidRDefault="002741D5" w:rsidP="00930272">
      <w:pPr>
        <w:pStyle w:val="Akapitzlist"/>
        <w:ind w:left="1134" w:hanging="708"/>
        <w:rPr>
          <w:rFonts w:asciiTheme="majorHAnsi" w:hAnsiTheme="majorHAnsi" w:cstheme="majorHAnsi"/>
          <w:sz w:val="24"/>
          <w:szCs w:val="24"/>
          <w:lang w:eastAsia="pl-PL"/>
        </w:rPr>
      </w:pPr>
    </w:p>
    <w:p w14:paraId="100E509F" w14:textId="2AD91DD9"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E4446F" w:rsidRDefault="00521C4D" w:rsidP="00930272">
      <w:pPr>
        <w:pStyle w:val="Akapitzlist"/>
        <w:ind w:left="1134" w:hanging="708"/>
        <w:jc w:val="both"/>
        <w:rPr>
          <w:rFonts w:asciiTheme="majorHAnsi" w:hAnsiTheme="majorHAnsi" w:cstheme="majorHAnsi"/>
          <w:sz w:val="24"/>
          <w:szCs w:val="24"/>
          <w:lang w:eastAsia="pl-PL"/>
        </w:rPr>
      </w:pPr>
    </w:p>
    <w:p w14:paraId="359E843E" w14:textId="48B00092"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E4446F" w:rsidRDefault="00521C4D" w:rsidP="00930272">
      <w:pPr>
        <w:pStyle w:val="Akapitzlist"/>
        <w:ind w:left="1134" w:hanging="708"/>
        <w:rPr>
          <w:rFonts w:asciiTheme="majorHAnsi" w:hAnsiTheme="majorHAnsi" w:cstheme="majorHAnsi"/>
          <w:sz w:val="24"/>
          <w:szCs w:val="24"/>
          <w:lang w:eastAsia="pl-PL"/>
        </w:rPr>
      </w:pPr>
    </w:p>
    <w:p w14:paraId="2BE59E77" w14:textId="58E4FD0E" w:rsidR="004C7F1C" w:rsidRPr="00E4446F"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E4446F"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S</w:t>
      </w:r>
      <w:r w:rsidR="00F35EB9" w:rsidRPr="00E4446F">
        <w:rPr>
          <w:rFonts w:eastAsia="Times New Roman" w:cstheme="majorHAnsi"/>
          <w:b/>
          <w:bCs/>
          <w:color w:val="auto"/>
          <w:sz w:val="24"/>
          <w:szCs w:val="24"/>
          <w:lang w:eastAsia="pl-PL"/>
        </w:rPr>
        <w:t>posób obliczenia ceny</w:t>
      </w:r>
    </w:p>
    <w:p w14:paraId="3BD8043E" w14:textId="136024CF" w:rsidR="005C6BCA" w:rsidRPr="00E4446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Wykonawca uwzględniając wszystkie wymogi, o których mowa w niniejszej </w:t>
      </w:r>
      <w:r w:rsidR="00A675BC"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E4446F">
        <w:rPr>
          <w:rFonts w:asciiTheme="majorHAnsi" w:hAnsiTheme="majorHAnsi" w:cstheme="majorHAnsi"/>
          <w:sz w:val="24"/>
          <w:szCs w:val="24"/>
          <w:lang w:eastAsia="pl-PL"/>
        </w:rPr>
        <w:t xml:space="preserve">Rozdziale </w:t>
      </w:r>
      <w:r w:rsidR="008C0DC9" w:rsidRPr="00E4446F">
        <w:rPr>
          <w:rFonts w:asciiTheme="majorHAnsi" w:hAnsiTheme="majorHAnsi" w:cstheme="majorHAnsi"/>
          <w:sz w:val="24"/>
          <w:szCs w:val="24"/>
          <w:lang w:eastAsia="pl-PL"/>
        </w:rPr>
        <w:t>4</w:t>
      </w:r>
      <w:r w:rsidRPr="00E4446F">
        <w:rPr>
          <w:rFonts w:asciiTheme="majorHAnsi" w:hAnsiTheme="majorHAnsi" w:cstheme="majorHAnsi"/>
          <w:sz w:val="24"/>
          <w:szCs w:val="24"/>
          <w:lang w:eastAsia="pl-PL"/>
        </w:rPr>
        <w:t xml:space="preserve"> SWZ </w:t>
      </w:r>
      <w:r w:rsidRPr="00E444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4446F"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16D0B3F1" w14:textId="77777777" w:rsidR="00C53414" w:rsidRPr="00E4446F"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Załącznik nr 3 do SWZ. </w:t>
      </w:r>
    </w:p>
    <w:p w14:paraId="5F93DE18" w14:textId="77777777" w:rsidR="00C53414" w:rsidRPr="00E4446F" w:rsidRDefault="00C53414" w:rsidP="00C53414">
      <w:pPr>
        <w:pStyle w:val="Akapitzlist"/>
        <w:rPr>
          <w:rFonts w:asciiTheme="majorHAnsi" w:hAnsiTheme="majorHAnsi" w:cstheme="majorHAnsi"/>
          <w:sz w:val="24"/>
          <w:szCs w:val="24"/>
          <w:lang w:eastAsia="pl-PL"/>
        </w:rPr>
      </w:pPr>
    </w:p>
    <w:p w14:paraId="6B96BF37" w14:textId="51160A71" w:rsidR="00B64D1A" w:rsidRPr="00E4446F" w:rsidRDefault="00B64D1A" w:rsidP="00C53414">
      <w:pPr>
        <w:pStyle w:val="Akapitzlist"/>
        <w:tabs>
          <w:tab w:val="left" w:pos="8364"/>
        </w:tabs>
        <w:spacing w:before="240" w:after="120"/>
        <w:ind w:left="1134"/>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W formularzu ofertowym Wykonawca podaje cenę </w:t>
      </w:r>
      <w:r w:rsidR="00D211F9" w:rsidRPr="00E4446F">
        <w:rPr>
          <w:rFonts w:asciiTheme="majorHAnsi" w:hAnsiTheme="majorHAnsi" w:cstheme="majorHAnsi"/>
          <w:sz w:val="24"/>
          <w:szCs w:val="24"/>
          <w:lang w:eastAsia="pl-PL"/>
        </w:rPr>
        <w:t xml:space="preserve">za energię elektryczną </w:t>
      </w:r>
      <w:r w:rsidRPr="00E4446F">
        <w:rPr>
          <w:rFonts w:asciiTheme="majorHAnsi" w:hAnsiTheme="majorHAnsi" w:cstheme="majorHAnsi"/>
          <w:sz w:val="24"/>
          <w:szCs w:val="24"/>
          <w:lang w:eastAsia="pl-PL"/>
        </w:rPr>
        <w:t xml:space="preserve">dla całego </w:t>
      </w:r>
      <w:r w:rsidR="00C53414" w:rsidRPr="00E4446F">
        <w:rPr>
          <w:rFonts w:asciiTheme="majorHAnsi" w:hAnsiTheme="majorHAnsi" w:cstheme="majorHAnsi"/>
          <w:sz w:val="24"/>
          <w:szCs w:val="24"/>
          <w:lang w:eastAsia="pl-PL"/>
        </w:rPr>
        <w:t xml:space="preserve">zamówienia </w:t>
      </w:r>
      <w:r w:rsidRPr="00E4446F">
        <w:rPr>
          <w:rFonts w:asciiTheme="majorHAnsi" w:hAnsiTheme="majorHAnsi" w:cstheme="majorHAnsi"/>
          <w:sz w:val="24"/>
          <w:szCs w:val="24"/>
          <w:lang w:eastAsia="pl-PL"/>
        </w:rPr>
        <w:t xml:space="preserve">(zamówienie planowane + zwiększenie) </w:t>
      </w:r>
      <w:r w:rsidR="00D211F9" w:rsidRPr="00E4446F">
        <w:rPr>
          <w:rFonts w:asciiTheme="majorHAnsi" w:hAnsiTheme="majorHAnsi" w:cstheme="majorHAnsi"/>
          <w:sz w:val="24"/>
          <w:szCs w:val="24"/>
          <w:lang w:eastAsia="pl-PL"/>
        </w:rPr>
        <w:t>oraz cenę za usługę bilansowana</w:t>
      </w:r>
      <w:r w:rsidR="00C53414" w:rsidRPr="00E4446F">
        <w:rPr>
          <w:rFonts w:asciiTheme="majorHAnsi" w:hAnsiTheme="majorHAnsi" w:cstheme="majorHAnsi"/>
          <w:sz w:val="24"/>
          <w:szCs w:val="24"/>
          <w:lang w:eastAsia="pl-PL"/>
        </w:rPr>
        <w:t xml:space="preserve"> handlowego</w:t>
      </w:r>
      <w:r w:rsidR="00D211F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 xml:space="preserve">Wykonawca cenę jednostkową netto 1 kWh energii elektrycznej dla zamówienia </w:t>
      </w:r>
      <w:r w:rsidR="00D211F9" w:rsidRPr="00E4446F">
        <w:rPr>
          <w:rFonts w:asciiTheme="majorHAnsi" w:hAnsiTheme="majorHAnsi" w:cstheme="majorHAnsi"/>
          <w:sz w:val="24"/>
          <w:szCs w:val="24"/>
          <w:lang w:eastAsia="pl-PL"/>
        </w:rPr>
        <w:t xml:space="preserve">oraz za usługę bilansowania </w:t>
      </w:r>
      <w:r w:rsidRPr="00E4446F">
        <w:rPr>
          <w:rFonts w:asciiTheme="majorHAnsi" w:hAnsiTheme="majorHAnsi" w:cstheme="majorHAnsi"/>
          <w:sz w:val="24"/>
          <w:szCs w:val="24"/>
          <w:lang w:eastAsia="pl-PL"/>
        </w:rPr>
        <w:t xml:space="preserve">skalkuluje uwzględniając wszelkie koszty i ryzyko związane z realizacją niniejszego zamówienia i zapewni stałość cen jednostkowych netto 1 kWh energii elektrycznej </w:t>
      </w:r>
      <w:r w:rsidR="00D211F9" w:rsidRPr="00E4446F">
        <w:rPr>
          <w:rFonts w:asciiTheme="majorHAnsi" w:hAnsiTheme="majorHAnsi" w:cstheme="majorHAnsi"/>
          <w:sz w:val="24"/>
          <w:szCs w:val="24"/>
          <w:lang w:eastAsia="pl-PL"/>
        </w:rPr>
        <w:t xml:space="preserve">oraz usługi bilansowania </w:t>
      </w:r>
      <w:r w:rsidRPr="00E4446F">
        <w:rPr>
          <w:rFonts w:asciiTheme="majorHAnsi" w:hAnsiTheme="majorHAnsi" w:cstheme="majorHAnsi"/>
          <w:sz w:val="24"/>
          <w:szCs w:val="24"/>
          <w:lang w:eastAsia="pl-PL"/>
        </w:rPr>
        <w:t xml:space="preserve">przez cały okres obowiązywania umowy sprzedaży zawartej na </w:t>
      </w:r>
      <w:r w:rsidRPr="00E4446F">
        <w:rPr>
          <w:rFonts w:asciiTheme="majorHAnsi" w:hAnsiTheme="majorHAnsi" w:cstheme="majorHAnsi"/>
          <w:sz w:val="24"/>
          <w:szCs w:val="24"/>
          <w:lang w:eastAsia="pl-PL"/>
        </w:rPr>
        <w:lastRenderedPageBreak/>
        <w:t xml:space="preserve">podstawie niniejszego postępowania, z uwzględnieniem zapisów w ust. </w:t>
      </w:r>
      <w:r w:rsidR="00D211F9" w:rsidRPr="00E4446F">
        <w:rPr>
          <w:rFonts w:asciiTheme="majorHAnsi" w:hAnsiTheme="majorHAnsi" w:cstheme="majorHAnsi"/>
          <w:sz w:val="24"/>
          <w:szCs w:val="24"/>
          <w:lang w:eastAsia="pl-PL"/>
        </w:rPr>
        <w:t xml:space="preserve">4.1., </w:t>
      </w:r>
      <w:r w:rsidRPr="00E4446F">
        <w:rPr>
          <w:rFonts w:asciiTheme="majorHAnsi" w:hAnsiTheme="majorHAnsi" w:cstheme="majorHAnsi"/>
          <w:sz w:val="24"/>
          <w:szCs w:val="24"/>
          <w:lang w:eastAsia="pl-PL"/>
        </w:rPr>
        <w:t>4.8.-4.9. SWZ, z wyjątkiem sytuacji, w której dokonana zostanie ustawowo zmiana stawki podatku akcyzowego</w:t>
      </w:r>
      <w:r w:rsidR="00D211F9" w:rsidRPr="00E4446F">
        <w:rPr>
          <w:rFonts w:asciiTheme="majorHAnsi" w:hAnsiTheme="majorHAnsi" w:cstheme="majorHAnsi"/>
          <w:sz w:val="24"/>
          <w:szCs w:val="24"/>
          <w:lang w:eastAsia="pl-PL"/>
        </w:rPr>
        <w:t xml:space="preserve"> (dotyczy ceny jednostkowej energii elektrycznej)</w:t>
      </w:r>
      <w:r w:rsidRPr="00E4446F">
        <w:rPr>
          <w:rFonts w:asciiTheme="majorHAnsi" w:hAnsiTheme="majorHAnsi" w:cstheme="majorHAnsi"/>
          <w:sz w:val="24"/>
          <w:szCs w:val="24"/>
          <w:lang w:eastAsia="pl-PL"/>
        </w:rPr>
        <w:t>. Wykonawca podaje jedną cenę jednostkową za energię elektryczną dla zamówienia planowanego wraz ze zwiększeniem.</w:t>
      </w:r>
      <w:r w:rsidR="00C53414" w:rsidRPr="00E4446F">
        <w:rPr>
          <w:rFonts w:asciiTheme="majorHAnsi" w:hAnsiTheme="majorHAnsi" w:cstheme="majorHAnsi"/>
          <w:sz w:val="24"/>
          <w:szCs w:val="24"/>
          <w:lang w:eastAsia="pl-PL"/>
        </w:rPr>
        <w:t xml:space="preserve"> Ilość energii oddanej do sieci jest wielkością przyjętą do oceny ofert i nie stanowi rozliczenia przyszłej umowy.</w:t>
      </w:r>
    </w:p>
    <w:p w14:paraId="1132A47C" w14:textId="77777777" w:rsidR="00B64D1A" w:rsidRPr="00E4446F"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E4446F"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E4446F"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Cen</w:t>
      </w:r>
      <w:r w:rsidRPr="00E4446F">
        <w:rPr>
          <w:rFonts w:asciiTheme="majorHAnsi" w:hAnsiTheme="majorHAnsi" w:cstheme="majorHAnsi"/>
          <w:sz w:val="24"/>
          <w:szCs w:val="24"/>
          <w:lang w:eastAsia="pl-PL"/>
        </w:rPr>
        <w:t>a</w:t>
      </w:r>
      <w:r w:rsidRPr="00E4446F">
        <w:rPr>
          <w:rFonts w:asciiTheme="majorHAnsi" w:hAnsiTheme="majorHAnsi" w:cstheme="majorHAnsi"/>
          <w:sz w:val="24"/>
          <w:szCs w:val="24"/>
          <w:lang w:val="x-none" w:eastAsia="pl-PL"/>
        </w:rPr>
        <w:t xml:space="preserve"> brutto oferty oraz </w:t>
      </w:r>
      <w:r w:rsidRPr="00E4446F">
        <w:rPr>
          <w:rFonts w:asciiTheme="majorHAnsi" w:hAnsiTheme="majorHAnsi" w:cstheme="majorHAnsi"/>
          <w:sz w:val="24"/>
          <w:szCs w:val="24"/>
          <w:lang w:eastAsia="pl-PL"/>
        </w:rPr>
        <w:t xml:space="preserve">kwota podatku Vat, </w:t>
      </w:r>
      <w:r w:rsidRPr="00E4446F">
        <w:rPr>
          <w:rFonts w:asciiTheme="majorHAnsi" w:hAnsiTheme="majorHAnsi" w:cstheme="majorHAnsi"/>
          <w:sz w:val="24"/>
          <w:szCs w:val="24"/>
          <w:lang w:val="x-none" w:eastAsia="pl-PL"/>
        </w:rPr>
        <w:t>wartości netto</w:t>
      </w:r>
      <w:r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E4446F">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E4446F"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E4446F"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Każdy z wykonawców może zaproponować tylko jedną cenę.</w:t>
      </w:r>
    </w:p>
    <w:p w14:paraId="13AE7FEB"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4446F"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4446F"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E4446F"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W złożonej ofercie</w:t>
      </w:r>
      <w:r w:rsidR="00CF44C5" w:rsidRPr="00E4446F">
        <w:rPr>
          <w:rFonts w:asciiTheme="majorHAnsi" w:hAnsiTheme="majorHAnsi" w:cstheme="majorHAnsi"/>
          <w:sz w:val="24"/>
          <w:szCs w:val="24"/>
          <w:lang w:eastAsia="pl-PL"/>
        </w:rPr>
        <w:t>, wykonawca ma obowiązek:</w:t>
      </w:r>
    </w:p>
    <w:p w14:paraId="1AA5CA48" w14:textId="76BFE493"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8" w:name="_Hlk62461965"/>
      <w:r w:rsidRPr="00E4446F">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E4446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wskazania  stawki  podatku  od  towarów  i usług,  która  zgodnie  zwiedzą wykonawcy, będzie miała zastosowanie.</w:t>
      </w:r>
    </w:p>
    <w:bookmarkEnd w:id="28"/>
    <w:p w14:paraId="1EFE2AAF" w14:textId="77777777" w:rsidR="001E20F7" w:rsidRPr="00E4446F"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E4446F"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E4446F"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E4446F"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E4446F"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O</w:t>
      </w:r>
      <w:r w:rsidR="00F35EB9" w:rsidRPr="00E4446F">
        <w:rPr>
          <w:rFonts w:eastAsia="Times New Roman" w:cstheme="majorHAnsi"/>
          <w:b/>
          <w:bCs/>
          <w:color w:val="auto"/>
          <w:sz w:val="24"/>
          <w:szCs w:val="24"/>
          <w:lang w:eastAsia="pl-PL"/>
        </w:rPr>
        <w:t>pis kryteriów oceny ofert, wraz z podaniem wag tych kryteriów, i sposobu oceny ofert</w:t>
      </w:r>
      <w:r w:rsidR="008E5923" w:rsidRPr="00E4446F">
        <w:rPr>
          <w:rFonts w:eastAsia="Times New Roman" w:cstheme="majorHAnsi"/>
          <w:b/>
          <w:bCs/>
          <w:color w:val="auto"/>
          <w:sz w:val="24"/>
          <w:szCs w:val="24"/>
          <w:lang w:eastAsia="pl-PL"/>
        </w:rPr>
        <w:t>, wybór najkorzystniejszej oferty</w:t>
      </w:r>
    </w:p>
    <w:p w14:paraId="5E159C48" w14:textId="0D7790DC" w:rsidR="00C634EF" w:rsidRPr="00E4446F"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Przy wyborze najkorzystniejszej oferty </w:t>
      </w:r>
      <w:r w:rsidR="00FE7603" w:rsidRPr="00E4446F">
        <w:rPr>
          <w:rFonts w:asciiTheme="majorHAnsi" w:hAnsiTheme="majorHAnsi" w:cstheme="majorHAnsi"/>
          <w:sz w:val="24"/>
          <w:szCs w:val="24"/>
          <w:lang w:eastAsia="pl-PL"/>
        </w:rPr>
        <w:t>z</w:t>
      </w:r>
      <w:r w:rsidRPr="00E4446F">
        <w:rPr>
          <w:rFonts w:asciiTheme="majorHAnsi" w:hAnsiTheme="majorHAnsi" w:cstheme="majorHAnsi"/>
          <w:sz w:val="24"/>
          <w:szCs w:val="24"/>
          <w:lang w:eastAsia="pl-PL"/>
        </w:rPr>
        <w:t>amawiający będzie się kierował kryteri</w:t>
      </w:r>
      <w:r w:rsidR="004B0057" w:rsidRPr="00E4446F">
        <w:rPr>
          <w:rFonts w:asciiTheme="majorHAnsi" w:hAnsiTheme="majorHAnsi" w:cstheme="majorHAnsi"/>
          <w:sz w:val="24"/>
          <w:szCs w:val="24"/>
          <w:lang w:eastAsia="pl-PL"/>
        </w:rPr>
        <w:t xml:space="preserve">um ceny oferty brutto </w:t>
      </w:r>
      <w:r w:rsidRPr="00E4446F">
        <w:rPr>
          <w:rFonts w:asciiTheme="majorHAnsi" w:hAnsiTheme="majorHAnsi" w:cstheme="majorHAnsi"/>
          <w:sz w:val="24"/>
          <w:szCs w:val="24"/>
          <w:lang w:eastAsia="pl-PL"/>
        </w:rPr>
        <w:t xml:space="preserve">za realizację przedmiotu zamówienia obliczonej przez </w:t>
      </w:r>
      <w:r w:rsidR="00FE7603" w:rsidRPr="00E4446F">
        <w:rPr>
          <w:rFonts w:asciiTheme="majorHAnsi" w:hAnsiTheme="majorHAnsi" w:cstheme="majorHAnsi"/>
          <w:sz w:val="24"/>
          <w:szCs w:val="24"/>
          <w:lang w:eastAsia="pl-PL"/>
        </w:rPr>
        <w:t>w</w:t>
      </w:r>
      <w:r w:rsidRPr="00E4446F">
        <w:rPr>
          <w:rFonts w:asciiTheme="majorHAnsi" w:hAnsiTheme="majorHAnsi" w:cstheme="majorHAnsi"/>
          <w:sz w:val="24"/>
          <w:szCs w:val="24"/>
          <w:lang w:eastAsia="pl-PL"/>
        </w:rPr>
        <w:t xml:space="preserve">ykonawcę zgodnie z obowiązującymi przepisami prawa, zasadami określonymi w </w:t>
      </w:r>
      <w:r w:rsidRPr="00E4446F">
        <w:rPr>
          <w:rFonts w:asciiTheme="majorHAnsi" w:hAnsiTheme="majorHAnsi" w:cstheme="majorHAnsi"/>
          <w:bCs/>
          <w:sz w:val="24"/>
          <w:szCs w:val="24"/>
          <w:lang w:eastAsia="pl-PL"/>
        </w:rPr>
        <w:t>Rozdziale 1</w:t>
      </w:r>
      <w:r w:rsidR="00012C2D" w:rsidRPr="00E4446F">
        <w:rPr>
          <w:rFonts w:asciiTheme="majorHAnsi" w:hAnsiTheme="majorHAnsi" w:cstheme="majorHAnsi"/>
          <w:bCs/>
          <w:sz w:val="24"/>
          <w:szCs w:val="24"/>
          <w:lang w:eastAsia="pl-PL"/>
        </w:rPr>
        <w:t>6</w:t>
      </w:r>
      <w:r w:rsidRPr="00E4446F">
        <w:rPr>
          <w:rFonts w:asciiTheme="majorHAnsi" w:hAnsiTheme="majorHAnsi" w:cstheme="majorHAnsi"/>
          <w:bCs/>
          <w:sz w:val="24"/>
          <w:szCs w:val="24"/>
          <w:lang w:eastAsia="pl-PL"/>
        </w:rPr>
        <w:t xml:space="preserve"> SWZ i podanej w formularzu ofertowym (</w:t>
      </w:r>
      <w:r w:rsidR="00012C2D" w:rsidRPr="00E4446F">
        <w:rPr>
          <w:rFonts w:asciiTheme="majorHAnsi" w:hAnsiTheme="majorHAnsi" w:cstheme="majorHAnsi"/>
          <w:bCs/>
          <w:sz w:val="24"/>
          <w:szCs w:val="24"/>
          <w:lang w:eastAsia="pl-PL"/>
        </w:rPr>
        <w:t xml:space="preserve">wg </w:t>
      </w:r>
      <w:r w:rsidRPr="00E4446F">
        <w:rPr>
          <w:rFonts w:asciiTheme="majorHAnsi" w:hAnsiTheme="majorHAnsi" w:cstheme="majorHAnsi"/>
          <w:bCs/>
          <w:sz w:val="24"/>
          <w:szCs w:val="24"/>
          <w:lang w:eastAsia="pl-PL"/>
        </w:rPr>
        <w:t>wz</w:t>
      </w:r>
      <w:r w:rsidR="00012C2D" w:rsidRPr="00E4446F">
        <w:rPr>
          <w:rFonts w:asciiTheme="majorHAnsi" w:hAnsiTheme="majorHAnsi" w:cstheme="majorHAnsi"/>
          <w:bCs/>
          <w:sz w:val="24"/>
          <w:szCs w:val="24"/>
          <w:lang w:eastAsia="pl-PL"/>
        </w:rPr>
        <w:t>oru stanowiącego</w:t>
      </w:r>
      <w:r w:rsidRPr="00E4446F">
        <w:rPr>
          <w:rFonts w:asciiTheme="majorHAnsi" w:hAnsiTheme="majorHAnsi" w:cstheme="majorHAnsi"/>
          <w:bCs/>
          <w:sz w:val="24"/>
          <w:szCs w:val="24"/>
          <w:lang w:eastAsia="pl-PL"/>
        </w:rPr>
        <w:t xml:space="preserve"> </w:t>
      </w:r>
      <w:r w:rsidR="00992554" w:rsidRPr="00E4446F">
        <w:rPr>
          <w:rFonts w:asciiTheme="majorHAnsi" w:hAnsiTheme="majorHAnsi" w:cstheme="majorHAnsi"/>
          <w:bCs/>
          <w:sz w:val="24"/>
          <w:szCs w:val="24"/>
          <w:lang w:eastAsia="pl-PL"/>
        </w:rPr>
        <w:t>z</w:t>
      </w:r>
      <w:r w:rsidRPr="00E4446F">
        <w:rPr>
          <w:rFonts w:asciiTheme="majorHAnsi" w:hAnsiTheme="majorHAnsi" w:cstheme="majorHAnsi"/>
          <w:bCs/>
          <w:sz w:val="24"/>
          <w:szCs w:val="24"/>
          <w:lang w:eastAsia="pl-PL"/>
        </w:rPr>
        <w:t>ałącznik</w:t>
      </w:r>
      <w:r w:rsidRPr="00E4446F">
        <w:rPr>
          <w:rFonts w:asciiTheme="majorHAnsi" w:hAnsiTheme="majorHAnsi" w:cstheme="majorHAnsi"/>
          <w:sz w:val="24"/>
          <w:szCs w:val="24"/>
          <w:lang w:eastAsia="pl-PL"/>
        </w:rPr>
        <w:t xml:space="preserve"> nr </w:t>
      </w:r>
      <w:r w:rsidR="0096042B" w:rsidRPr="00E4446F">
        <w:rPr>
          <w:rFonts w:asciiTheme="majorHAnsi" w:hAnsiTheme="majorHAnsi" w:cstheme="majorHAnsi"/>
          <w:sz w:val="24"/>
          <w:szCs w:val="24"/>
          <w:lang w:eastAsia="pl-PL"/>
        </w:rPr>
        <w:t>3</w:t>
      </w:r>
      <w:r w:rsidRPr="00E4446F">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E4446F" w14:paraId="6891550A" w14:textId="77777777" w:rsidTr="00E4446F">
        <w:trPr>
          <w:trHeight w:val="601"/>
        </w:trPr>
        <w:tc>
          <w:tcPr>
            <w:tcW w:w="577" w:type="dxa"/>
            <w:shd w:val="clear" w:color="auto" w:fill="auto"/>
            <w:vAlign w:val="center"/>
          </w:tcPr>
          <w:p w14:paraId="6BA8309F"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Waga</w:t>
            </w:r>
          </w:p>
        </w:tc>
        <w:tc>
          <w:tcPr>
            <w:tcW w:w="2381" w:type="dxa"/>
            <w:vAlign w:val="center"/>
          </w:tcPr>
          <w:p w14:paraId="2D567348" w14:textId="2AEC7BFD" w:rsidR="00C634EF" w:rsidRPr="00E4446F" w:rsidRDefault="00C634EF" w:rsidP="004D27EB">
            <w:pPr>
              <w:autoSpaceDE w:val="0"/>
              <w:spacing w:line="264" w:lineRule="auto"/>
              <w:jc w:val="center"/>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Maksymalna ilość punktów jaką może otrzymać </w:t>
            </w:r>
            <w:r w:rsidR="00FE7603" w:rsidRPr="00E4446F">
              <w:rPr>
                <w:rFonts w:asciiTheme="majorHAnsi" w:eastAsia="Times New Roman" w:hAnsiTheme="majorHAnsi" w:cstheme="majorHAnsi"/>
                <w:lang w:eastAsia="pl-PL"/>
              </w:rPr>
              <w:t>w</w:t>
            </w:r>
            <w:r w:rsidRPr="00E4446F">
              <w:rPr>
                <w:rFonts w:asciiTheme="majorHAnsi" w:eastAsia="Times New Roman" w:hAnsiTheme="majorHAnsi" w:cstheme="majorHAnsi"/>
                <w:lang w:eastAsia="pl-PL"/>
              </w:rPr>
              <w:t>ykonawca</w:t>
            </w:r>
          </w:p>
        </w:tc>
      </w:tr>
      <w:tr w:rsidR="00C634EF" w:rsidRPr="00E4446F" w14:paraId="74B0BDE4" w14:textId="77777777" w:rsidTr="007E2012">
        <w:trPr>
          <w:trHeight w:val="50"/>
        </w:trPr>
        <w:tc>
          <w:tcPr>
            <w:tcW w:w="577" w:type="dxa"/>
            <w:shd w:val="clear" w:color="auto" w:fill="auto"/>
            <w:vAlign w:val="center"/>
          </w:tcPr>
          <w:p w14:paraId="2A785034"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Cena </w:t>
            </w:r>
            <w:r w:rsidR="00F449AF" w:rsidRPr="00E4446F">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E67FB3" w:rsidRPr="00E4446F">
              <w:rPr>
                <w:rFonts w:asciiTheme="majorHAnsi" w:eastAsia="Times New Roman" w:hAnsiTheme="majorHAnsi" w:cstheme="majorHAnsi"/>
                <w:lang w:eastAsia="pl-PL"/>
              </w:rPr>
              <w:t xml:space="preserve">   </w:t>
            </w: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r w:rsidRPr="00E4446F">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E4446F" w:rsidRDefault="00C634EF" w:rsidP="004D27EB">
            <w:pPr>
              <w:autoSpaceDE w:val="0"/>
              <w:spacing w:line="264" w:lineRule="auto"/>
              <w:jc w:val="both"/>
              <w:rPr>
                <w:rFonts w:asciiTheme="majorHAnsi" w:eastAsia="Times New Roman" w:hAnsiTheme="majorHAnsi" w:cstheme="majorHAnsi"/>
                <w:lang w:eastAsia="pl-PL"/>
              </w:rPr>
            </w:pPr>
            <w:r w:rsidRPr="00E4446F">
              <w:rPr>
                <w:rFonts w:asciiTheme="majorHAnsi" w:eastAsia="Times New Roman" w:hAnsiTheme="majorHAnsi" w:cstheme="majorHAnsi"/>
                <w:lang w:eastAsia="pl-PL"/>
              </w:rPr>
              <w:t xml:space="preserve">             </w:t>
            </w:r>
            <w:r w:rsidR="0096042B" w:rsidRPr="00E4446F">
              <w:rPr>
                <w:rFonts w:asciiTheme="majorHAnsi" w:eastAsia="Times New Roman" w:hAnsiTheme="majorHAnsi" w:cstheme="majorHAnsi"/>
                <w:lang w:eastAsia="pl-PL"/>
              </w:rPr>
              <w:t>100,00</w:t>
            </w:r>
          </w:p>
        </w:tc>
      </w:tr>
    </w:tbl>
    <w:p w14:paraId="09899BBF" w14:textId="4814FFA1" w:rsidR="001E20F7"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 xml:space="preserve">Zamawiający za najkorzystniejszą uzna ofertę </w:t>
      </w:r>
      <w:r w:rsidR="00A0570B" w:rsidRPr="00E4446F">
        <w:rPr>
          <w:rFonts w:asciiTheme="majorHAnsi" w:hAnsiTheme="majorHAnsi" w:cstheme="majorHAnsi"/>
          <w:sz w:val="24"/>
          <w:szCs w:val="24"/>
          <w:lang w:eastAsia="pl-PL"/>
        </w:rPr>
        <w:t>z najniższą ceną</w:t>
      </w:r>
      <w:r w:rsidR="001F1697" w:rsidRPr="00E4446F">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E4446F"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Maksymalna liczba punktów w kryterium równa jest określonej wadze kryterium w %</w:t>
      </w:r>
      <w:r w:rsidRPr="00E4446F">
        <w:rPr>
          <w:rFonts w:asciiTheme="majorHAnsi" w:hAnsiTheme="majorHAnsi" w:cstheme="majorHAnsi"/>
          <w:sz w:val="24"/>
          <w:szCs w:val="24"/>
          <w:lang w:eastAsia="pl-PL"/>
        </w:rPr>
        <w:t>.</w:t>
      </w:r>
    </w:p>
    <w:p w14:paraId="54049666" w14:textId="77777777" w:rsidR="001E20F7" w:rsidRPr="00E4446F"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9" w:name="_Hlk528924443"/>
    </w:p>
    <w:p w14:paraId="6399C3D8" w14:textId="7F289C64" w:rsidR="0099700C" w:rsidRPr="00E4446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9"/>
    <w:p w14:paraId="3DCE36D9" w14:textId="77777777" w:rsidR="006F6E0E" w:rsidRPr="00E4446F" w:rsidRDefault="006F6E0E" w:rsidP="00BC2662">
      <w:pPr>
        <w:pStyle w:val="Akapitzlist"/>
        <w:numPr>
          <w:ilvl w:val="2"/>
          <w:numId w:val="19"/>
        </w:numPr>
        <w:ind w:left="1843"/>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E4446F" w:rsidRDefault="006F6E0E" w:rsidP="006F6E0E">
      <w:pPr>
        <w:pStyle w:val="Akapitzlist"/>
        <w:ind w:left="1843"/>
        <w:jc w:val="center"/>
        <w:rPr>
          <w:rFonts w:asciiTheme="majorHAnsi" w:hAnsiTheme="majorHAnsi" w:cstheme="majorHAnsi"/>
          <w:b/>
          <w:sz w:val="28"/>
          <w:szCs w:val="28"/>
          <w:lang w:eastAsia="pl-PL"/>
        </w:rPr>
      </w:pPr>
      <w:r w:rsidRPr="00E4446F">
        <w:rPr>
          <w:rFonts w:asciiTheme="majorHAnsi" w:hAnsiTheme="majorHAnsi" w:cstheme="majorHAnsi"/>
          <w:b/>
          <w:sz w:val="28"/>
          <w:szCs w:val="28"/>
          <w:vertAlign w:val="subscript"/>
          <w:lang w:eastAsia="pl-PL"/>
        </w:rPr>
        <w:t>C</w:t>
      </w:r>
      <w:r w:rsidRPr="00E4446F">
        <w:rPr>
          <w:rFonts w:asciiTheme="majorHAnsi" w:hAnsiTheme="majorHAnsi" w:cstheme="majorHAnsi"/>
          <w:b/>
          <w:sz w:val="28"/>
          <w:szCs w:val="28"/>
          <w:lang w:eastAsia="pl-PL"/>
        </w:rPr>
        <w:t xml:space="preserve"> </w:t>
      </w:r>
      <w:r w:rsidRPr="00E4446F">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E4446F">
        <w:rPr>
          <w:rFonts w:asciiTheme="majorHAnsi" w:hAnsiTheme="majorHAnsi" w:cstheme="majorHAnsi"/>
          <w:b/>
          <w:sz w:val="28"/>
          <w:szCs w:val="28"/>
          <w:vertAlign w:val="subscript"/>
          <w:lang w:eastAsia="pl-PL"/>
        </w:rPr>
        <w:t xml:space="preserve">   x 100</w:t>
      </w:r>
      <w:r w:rsidR="001F4AA4" w:rsidRPr="00E4446F">
        <w:rPr>
          <w:rFonts w:asciiTheme="majorHAnsi" w:hAnsiTheme="majorHAnsi" w:cstheme="majorHAnsi"/>
          <w:b/>
          <w:sz w:val="28"/>
          <w:szCs w:val="28"/>
          <w:vertAlign w:val="subscript"/>
          <w:lang w:eastAsia="pl-PL"/>
        </w:rPr>
        <w:t>,00</w:t>
      </w:r>
      <w:r w:rsidRPr="00E4446F">
        <w:rPr>
          <w:rFonts w:asciiTheme="majorHAnsi" w:hAnsiTheme="majorHAnsi" w:cstheme="majorHAnsi"/>
          <w:b/>
          <w:sz w:val="28"/>
          <w:szCs w:val="28"/>
          <w:vertAlign w:val="subscript"/>
          <w:lang w:eastAsia="pl-PL"/>
        </w:rPr>
        <w:t xml:space="preserve"> pkt </w:t>
      </w:r>
    </w:p>
    <w:p w14:paraId="5A665B68" w14:textId="77777777" w:rsidR="006F6E0E" w:rsidRPr="00E4446F" w:rsidRDefault="006F6E0E" w:rsidP="00F449AF">
      <w:pPr>
        <w:ind w:left="1134"/>
        <w:rPr>
          <w:rFonts w:asciiTheme="majorHAnsi" w:hAnsiTheme="majorHAnsi" w:cstheme="majorHAnsi"/>
          <w:sz w:val="24"/>
          <w:szCs w:val="24"/>
          <w:lang w:eastAsia="pl-PL"/>
        </w:rPr>
      </w:pPr>
      <w:r w:rsidRPr="00E4446F">
        <w:rPr>
          <w:rFonts w:asciiTheme="majorHAnsi" w:hAnsiTheme="majorHAnsi" w:cstheme="majorHAnsi"/>
          <w:sz w:val="24"/>
          <w:szCs w:val="24"/>
          <w:lang w:eastAsia="pl-PL"/>
        </w:rPr>
        <w:t>gdzie:</w:t>
      </w:r>
    </w:p>
    <w:p w14:paraId="23CD8E22" w14:textId="38CF19A8"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C                ilość punktów, jakie otrzyma wybrana oferta i za kryterium: „cena”,</w:t>
      </w:r>
    </w:p>
    <w:p w14:paraId="1FD270AA" w14:textId="15207467"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of. min</w:t>
      </w:r>
      <w:r w:rsidRPr="00E4446F">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E4446F" w:rsidRDefault="006F6E0E" w:rsidP="006F6E0E">
      <w:pPr>
        <w:pStyle w:val="Akapitzlist"/>
        <w:ind w:left="2127" w:hanging="993"/>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c </w:t>
      </w:r>
      <w:r w:rsidRPr="00E4446F">
        <w:rPr>
          <w:rFonts w:asciiTheme="majorHAnsi" w:hAnsiTheme="majorHAnsi" w:cstheme="majorHAnsi"/>
          <w:sz w:val="24"/>
          <w:szCs w:val="24"/>
          <w:vertAlign w:val="subscript"/>
          <w:lang w:eastAsia="pl-PL"/>
        </w:rPr>
        <w:t xml:space="preserve">of. </w:t>
      </w:r>
      <w:proofErr w:type="spellStart"/>
      <w:r w:rsidRPr="00E4446F">
        <w:rPr>
          <w:rFonts w:asciiTheme="majorHAnsi" w:hAnsiTheme="majorHAnsi" w:cstheme="majorHAnsi"/>
          <w:sz w:val="24"/>
          <w:szCs w:val="24"/>
          <w:vertAlign w:val="subscript"/>
          <w:lang w:eastAsia="pl-PL"/>
        </w:rPr>
        <w:t>bad</w:t>
      </w:r>
      <w:proofErr w:type="spellEnd"/>
      <w:r w:rsidRPr="00E4446F">
        <w:rPr>
          <w:rFonts w:asciiTheme="majorHAnsi" w:hAnsiTheme="majorHAnsi" w:cstheme="majorHAnsi"/>
          <w:sz w:val="24"/>
          <w:szCs w:val="24"/>
          <w:lang w:eastAsia="pl-PL"/>
        </w:rPr>
        <w:t xml:space="preserve">       cena brutto oferty badanej.</w:t>
      </w:r>
    </w:p>
    <w:p w14:paraId="3C172B25" w14:textId="27FEDDB8" w:rsidR="006F6E0E" w:rsidRPr="00E4446F"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E4446F"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Zamawiający udzieli zamówienia wykonawcy, którego oferta odpowiada wszystkim wymaganiom określonym w </w:t>
      </w:r>
      <w:r w:rsidRPr="00E4446F">
        <w:rPr>
          <w:rFonts w:asciiTheme="majorHAnsi" w:hAnsiTheme="majorHAnsi" w:cstheme="majorHAnsi"/>
          <w:sz w:val="24"/>
          <w:szCs w:val="24"/>
          <w:lang w:eastAsia="pl-PL"/>
        </w:rPr>
        <w:t>u</w:t>
      </w:r>
      <w:r w:rsidRPr="00E4446F">
        <w:rPr>
          <w:rFonts w:asciiTheme="majorHAnsi" w:hAnsiTheme="majorHAnsi" w:cstheme="majorHAnsi"/>
          <w:sz w:val="24"/>
          <w:szCs w:val="24"/>
          <w:lang w:val="x-none" w:eastAsia="pl-PL"/>
        </w:rPr>
        <w:t xml:space="preserve">stawie </w:t>
      </w:r>
      <w:r w:rsidRPr="00E4446F">
        <w:rPr>
          <w:rFonts w:asciiTheme="majorHAnsi" w:hAnsiTheme="majorHAnsi" w:cstheme="majorHAnsi"/>
          <w:sz w:val="24"/>
          <w:szCs w:val="24"/>
          <w:lang w:eastAsia="pl-PL"/>
        </w:rPr>
        <w:t>Pzp</w:t>
      </w:r>
      <w:r w:rsidRPr="00E4446F">
        <w:rPr>
          <w:rFonts w:asciiTheme="majorHAnsi" w:hAnsiTheme="majorHAnsi" w:cstheme="majorHAnsi"/>
          <w:sz w:val="24"/>
          <w:szCs w:val="24"/>
          <w:lang w:val="x-none" w:eastAsia="pl-PL"/>
        </w:rPr>
        <w:t xml:space="preserve"> oraz w niniejszej </w:t>
      </w:r>
      <w:r w:rsidR="00A34559" w:rsidRPr="00E4446F">
        <w:rPr>
          <w:rFonts w:asciiTheme="majorHAnsi" w:hAnsiTheme="majorHAnsi" w:cstheme="majorHAnsi"/>
          <w:sz w:val="24"/>
          <w:szCs w:val="24"/>
          <w:lang w:eastAsia="pl-PL"/>
        </w:rPr>
        <w:t>SWZ</w:t>
      </w:r>
      <w:r w:rsidRPr="00E4446F">
        <w:rPr>
          <w:rFonts w:asciiTheme="majorHAnsi" w:hAnsiTheme="majorHAnsi" w:cstheme="majorHAnsi"/>
          <w:sz w:val="24"/>
          <w:szCs w:val="24"/>
          <w:lang w:val="x-none" w:eastAsia="pl-PL"/>
        </w:rPr>
        <w:t xml:space="preserve"> i została oceniona </w:t>
      </w:r>
      <w:r w:rsidRPr="00E4446F">
        <w:rPr>
          <w:rFonts w:asciiTheme="majorHAnsi" w:hAnsiTheme="majorHAnsi" w:cstheme="majorHAnsi"/>
          <w:sz w:val="24"/>
          <w:szCs w:val="24"/>
          <w:lang w:val="x-none" w:eastAsia="pl-PL"/>
        </w:rPr>
        <w:lastRenderedPageBreak/>
        <w:t>jako najkorzystniejsza w oparciu o podane w ogłoszeniu o zamówieniu i </w:t>
      </w:r>
      <w:r w:rsidR="00A34559" w:rsidRPr="00E4446F">
        <w:rPr>
          <w:rFonts w:asciiTheme="majorHAnsi" w:hAnsiTheme="majorHAnsi" w:cstheme="majorHAnsi"/>
          <w:sz w:val="24"/>
          <w:szCs w:val="24"/>
          <w:lang w:eastAsia="pl-PL"/>
        </w:rPr>
        <w:t xml:space="preserve">SWZ </w:t>
      </w:r>
      <w:r w:rsidRPr="00E4446F">
        <w:rPr>
          <w:rFonts w:asciiTheme="majorHAnsi" w:hAnsiTheme="majorHAnsi" w:cstheme="majorHAnsi"/>
          <w:sz w:val="24"/>
          <w:szCs w:val="24"/>
          <w:lang w:val="x-none" w:eastAsia="pl-PL"/>
        </w:rPr>
        <w:t>kryteria wyboru.</w:t>
      </w:r>
      <w:r w:rsidR="00A9126B" w:rsidRPr="00E4446F">
        <w:rPr>
          <w:rFonts w:asciiTheme="majorHAnsi" w:hAnsiTheme="majorHAnsi" w:cstheme="majorHAnsi"/>
          <w:sz w:val="24"/>
          <w:szCs w:val="24"/>
          <w:lang w:eastAsia="pl-PL"/>
        </w:rPr>
        <w:t xml:space="preserve"> Oferta może uzyskać </w:t>
      </w:r>
      <w:r w:rsidR="000B46EF" w:rsidRPr="00E4446F">
        <w:rPr>
          <w:rFonts w:asciiTheme="majorHAnsi" w:hAnsiTheme="majorHAnsi" w:cstheme="majorHAnsi"/>
          <w:sz w:val="24"/>
          <w:szCs w:val="24"/>
          <w:lang w:eastAsia="pl-PL"/>
        </w:rPr>
        <w:t>w kryteriach oceny ofert maksymalnie 100,00 punktów</w:t>
      </w:r>
      <w:r w:rsidR="00421298" w:rsidRPr="00E4446F">
        <w:rPr>
          <w:rFonts w:asciiTheme="majorHAnsi" w:hAnsiTheme="majorHAnsi" w:cstheme="majorHAnsi"/>
          <w:sz w:val="24"/>
          <w:szCs w:val="24"/>
          <w:lang w:eastAsia="pl-PL"/>
        </w:rPr>
        <w:t>.</w:t>
      </w:r>
    </w:p>
    <w:p w14:paraId="2AC07F3A" w14:textId="795C16CB"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4446F"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4446F"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E4446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30" w:name="_Hlk67724419"/>
      <w:r w:rsidRPr="00E4446F">
        <w:rPr>
          <w:rFonts w:asciiTheme="majorHAnsi" w:hAnsiTheme="majorHAnsi" w:cstheme="majorHAnsi"/>
          <w:sz w:val="24"/>
          <w:szCs w:val="24"/>
          <w:lang w:eastAsia="pl-PL"/>
        </w:rPr>
        <w:t>W przypadku braku zgody, o której mowa w pkt 1</w:t>
      </w:r>
      <w:r w:rsidR="00175AAC" w:rsidRPr="00E4446F">
        <w:rPr>
          <w:rFonts w:asciiTheme="majorHAnsi" w:hAnsiTheme="majorHAnsi" w:cstheme="majorHAnsi"/>
          <w:sz w:val="24"/>
          <w:szCs w:val="24"/>
          <w:lang w:eastAsia="pl-PL"/>
        </w:rPr>
        <w:t>7</w:t>
      </w:r>
      <w:r w:rsidR="001F1697" w:rsidRPr="00E4446F">
        <w:rPr>
          <w:rFonts w:asciiTheme="majorHAnsi" w:hAnsiTheme="majorHAnsi" w:cstheme="majorHAnsi"/>
          <w:sz w:val="24"/>
          <w:szCs w:val="24"/>
          <w:lang w:eastAsia="pl-PL"/>
        </w:rPr>
        <w:t>.</w:t>
      </w:r>
      <w:r w:rsidR="001F4AA4"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zamawiający zwraca się o wyrażenie takiej zgody do kolejnego wykonawcy, którego oferta została najwyżej oceniona</w:t>
      </w:r>
      <w:bookmarkEnd w:id="30"/>
      <w:r w:rsidRPr="00E4446F">
        <w:rPr>
          <w:rFonts w:asciiTheme="majorHAnsi" w:hAnsiTheme="majorHAnsi" w:cstheme="majorHAnsi"/>
          <w:sz w:val="24"/>
          <w:szCs w:val="24"/>
          <w:lang w:eastAsia="pl-PL"/>
        </w:rPr>
        <w:t>, chyba że zachodzą przesłanki do unieważnienia postępowania.</w:t>
      </w:r>
    </w:p>
    <w:p w14:paraId="1041D6F7" w14:textId="77777777" w:rsidR="00B74D4B" w:rsidRPr="00E4446F" w:rsidRDefault="00B74D4B" w:rsidP="00B74D4B">
      <w:pPr>
        <w:pStyle w:val="Akapitzlist"/>
        <w:rPr>
          <w:rFonts w:asciiTheme="majorHAnsi" w:hAnsiTheme="majorHAnsi" w:cstheme="majorHAnsi"/>
          <w:sz w:val="24"/>
          <w:szCs w:val="24"/>
          <w:lang w:val="x-none" w:eastAsia="pl-PL"/>
        </w:rPr>
      </w:pPr>
    </w:p>
    <w:p w14:paraId="2CF00A1A" w14:textId="748960CF" w:rsidR="00B74D4B" w:rsidRPr="00E4446F"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E4446F">
        <w:rPr>
          <w:rFonts w:asciiTheme="majorHAnsi" w:hAnsiTheme="majorHAnsi" w:cstheme="majorHAnsi"/>
          <w:sz w:val="24"/>
          <w:szCs w:val="24"/>
          <w:lang w:val="x-none" w:eastAsia="pl-PL"/>
        </w:rPr>
        <w:t>Jeżeli wobec wykonawcy, któr</w:t>
      </w:r>
      <w:r w:rsidRPr="00E4446F">
        <w:rPr>
          <w:rFonts w:asciiTheme="majorHAnsi" w:hAnsiTheme="majorHAnsi" w:cstheme="majorHAnsi"/>
          <w:sz w:val="24"/>
          <w:szCs w:val="24"/>
          <w:lang w:eastAsia="pl-PL"/>
        </w:rPr>
        <w:t>ego oferta została najwyżej oceniona</w:t>
      </w:r>
      <w:r w:rsidRPr="00E4446F">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E4446F"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E4446F"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272"/>
      <w:r w:rsidRPr="00E4446F">
        <w:rPr>
          <w:rFonts w:eastAsia="Times New Roman" w:cstheme="majorHAnsi"/>
          <w:b/>
          <w:bCs/>
          <w:color w:val="auto"/>
          <w:sz w:val="24"/>
          <w:szCs w:val="24"/>
          <w:lang w:eastAsia="pl-PL"/>
        </w:rPr>
        <w:t>I</w:t>
      </w:r>
      <w:r w:rsidR="00F35EB9" w:rsidRPr="00E4446F">
        <w:rPr>
          <w:rFonts w:cstheme="majorHAnsi"/>
          <w:b/>
          <w:bCs/>
          <w:color w:val="auto"/>
          <w:sz w:val="24"/>
          <w:szCs w:val="24"/>
        </w:rPr>
        <w:t>nformacje  dotyczące  ofert  wariantowyc</w:t>
      </w:r>
      <w:r w:rsidR="00507FFB" w:rsidRPr="00E4446F">
        <w:rPr>
          <w:rFonts w:cstheme="majorHAnsi"/>
          <w:b/>
          <w:bCs/>
          <w:color w:val="auto"/>
          <w:sz w:val="24"/>
          <w:szCs w:val="24"/>
        </w:rPr>
        <w:t>h</w:t>
      </w:r>
    </w:p>
    <w:p w14:paraId="0CB6BCCF" w14:textId="7E4BDE7E" w:rsidR="00507FFB" w:rsidRPr="00E4446F" w:rsidRDefault="00507FFB" w:rsidP="00112EDF">
      <w:pPr>
        <w:spacing w:before="240" w:after="120" w:line="264" w:lineRule="auto"/>
        <w:ind w:left="567"/>
        <w:jc w:val="both"/>
        <w:rPr>
          <w:rFonts w:asciiTheme="majorHAnsi" w:hAnsiTheme="majorHAnsi" w:cstheme="majorHAnsi"/>
          <w:sz w:val="24"/>
          <w:szCs w:val="24"/>
        </w:rPr>
      </w:pPr>
      <w:bookmarkStart w:id="32" w:name="_Hlk63943285"/>
      <w:bookmarkEnd w:id="31"/>
      <w:r w:rsidRPr="00E4446F">
        <w:rPr>
          <w:rFonts w:asciiTheme="majorHAnsi" w:hAnsiTheme="majorHAnsi" w:cstheme="majorHAnsi"/>
          <w:sz w:val="24"/>
          <w:szCs w:val="24"/>
        </w:rPr>
        <w:t xml:space="preserve">Zamawiający nie przewiduje składania ofert wariantowych. </w:t>
      </w:r>
    </w:p>
    <w:bookmarkEnd w:id="32"/>
    <w:p w14:paraId="27FD4770" w14:textId="470EDF20"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w:t>
      </w:r>
      <w:r w:rsidR="00F35EB9" w:rsidRPr="00E4446F">
        <w:rPr>
          <w:rFonts w:cstheme="majorHAnsi"/>
          <w:b/>
          <w:bCs/>
          <w:color w:val="auto"/>
          <w:sz w:val="24"/>
          <w:szCs w:val="24"/>
        </w:rPr>
        <w:t>ymagania  dotyczące  wadium</w:t>
      </w:r>
    </w:p>
    <w:p w14:paraId="176B7E84" w14:textId="7552C976" w:rsidR="003D6E79"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wymaga   od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ykonawców   wniesienia   wadium   w   wysokości</w:t>
      </w:r>
      <w:r w:rsidR="00C56C12" w:rsidRPr="00E4446F">
        <w:rPr>
          <w:rFonts w:asciiTheme="majorHAnsi" w:hAnsiTheme="majorHAnsi" w:cstheme="majorHAnsi"/>
          <w:sz w:val="24"/>
          <w:szCs w:val="24"/>
        </w:rPr>
        <w:t xml:space="preserve"> </w:t>
      </w:r>
      <w:r w:rsidR="005220B3" w:rsidRPr="00E4446F">
        <w:rPr>
          <w:rFonts w:asciiTheme="majorHAnsi" w:hAnsiTheme="majorHAnsi" w:cstheme="majorHAnsi"/>
          <w:sz w:val="24"/>
          <w:szCs w:val="24"/>
        </w:rPr>
        <w:t>40</w:t>
      </w:r>
      <w:r w:rsidR="00E103FD" w:rsidRPr="00E4446F">
        <w:rPr>
          <w:rFonts w:asciiTheme="majorHAnsi" w:hAnsiTheme="majorHAnsi" w:cstheme="majorHAnsi"/>
          <w:sz w:val="24"/>
          <w:szCs w:val="24"/>
        </w:rPr>
        <w:t xml:space="preserve"> 000 </w:t>
      </w:r>
      <w:r w:rsidRPr="00E4446F">
        <w:rPr>
          <w:rFonts w:asciiTheme="majorHAnsi" w:hAnsiTheme="majorHAnsi" w:cstheme="majorHAnsi"/>
          <w:sz w:val="24"/>
          <w:szCs w:val="24"/>
        </w:rPr>
        <w:t xml:space="preserve">zł (słownie: </w:t>
      </w:r>
      <w:r w:rsidR="005220B3" w:rsidRPr="00E4446F">
        <w:rPr>
          <w:rFonts w:asciiTheme="majorHAnsi" w:hAnsiTheme="majorHAnsi" w:cstheme="majorHAnsi"/>
          <w:sz w:val="24"/>
          <w:szCs w:val="24"/>
        </w:rPr>
        <w:t>czterdzieści</w:t>
      </w:r>
      <w:r w:rsidR="00D33D81" w:rsidRPr="00E4446F">
        <w:rPr>
          <w:rFonts w:asciiTheme="majorHAnsi" w:hAnsiTheme="majorHAnsi" w:cstheme="majorHAnsi"/>
          <w:sz w:val="24"/>
          <w:szCs w:val="24"/>
        </w:rPr>
        <w:t xml:space="preserve"> </w:t>
      </w:r>
      <w:r w:rsidR="007D1698" w:rsidRPr="00E4446F">
        <w:rPr>
          <w:rFonts w:asciiTheme="majorHAnsi" w:hAnsiTheme="majorHAnsi" w:cstheme="majorHAnsi"/>
          <w:sz w:val="24"/>
          <w:szCs w:val="24"/>
        </w:rPr>
        <w:t xml:space="preserve">tysięcy </w:t>
      </w:r>
      <w:r w:rsidR="005771E1" w:rsidRPr="00E4446F">
        <w:rPr>
          <w:rFonts w:asciiTheme="majorHAnsi" w:hAnsiTheme="majorHAnsi" w:cstheme="majorHAnsi"/>
          <w:sz w:val="24"/>
          <w:szCs w:val="24"/>
        </w:rPr>
        <w:t>00/100</w:t>
      </w:r>
      <w:r w:rsidRPr="00E4446F">
        <w:rPr>
          <w:rFonts w:asciiTheme="majorHAnsi" w:hAnsiTheme="majorHAnsi" w:cstheme="majorHAnsi"/>
          <w:sz w:val="24"/>
          <w:szCs w:val="24"/>
        </w:rPr>
        <w:t>).</w:t>
      </w:r>
    </w:p>
    <w:p w14:paraId="5408E094" w14:textId="77777777" w:rsidR="00C56C12" w:rsidRPr="00E4446F" w:rsidRDefault="00C56C12" w:rsidP="00C56C12">
      <w:pPr>
        <w:pStyle w:val="Akapitzlist"/>
        <w:spacing w:line="264" w:lineRule="auto"/>
        <w:ind w:left="1134"/>
        <w:jc w:val="both"/>
        <w:rPr>
          <w:rFonts w:asciiTheme="majorHAnsi" w:hAnsiTheme="majorHAnsi" w:cstheme="majorHAnsi"/>
          <w:sz w:val="24"/>
          <w:szCs w:val="24"/>
        </w:rPr>
      </w:pPr>
    </w:p>
    <w:p w14:paraId="1E9DC97D" w14:textId="505E48C3" w:rsidR="00C56C12"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Wadium wnosi się przed upływem terminu składania ofert</w:t>
      </w:r>
      <w:r w:rsidR="000F659E" w:rsidRPr="00E4446F">
        <w:rPr>
          <w:rFonts w:asciiTheme="majorHAnsi" w:hAnsiTheme="majorHAnsi" w:cstheme="majorHAnsi"/>
          <w:sz w:val="24"/>
          <w:szCs w:val="24"/>
        </w:rPr>
        <w:t xml:space="preserve"> i </w:t>
      </w:r>
      <w:r w:rsidRPr="00E4446F">
        <w:rPr>
          <w:rFonts w:asciiTheme="majorHAnsi" w:hAnsiTheme="majorHAnsi" w:cstheme="majorHAnsi"/>
          <w:sz w:val="24"/>
          <w:szCs w:val="24"/>
        </w:rPr>
        <w:t>utrzymuje   nieprzerwanie   do   dnia   upływu   terminu   związania   ofertą,</w:t>
      </w:r>
      <w:r w:rsidR="00C56C12" w:rsidRPr="00E4446F">
        <w:rPr>
          <w:rFonts w:asciiTheme="majorHAnsi" w:hAnsiTheme="majorHAnsi" w:cstheme="majorHAnsi"/>
          <w:sz w:val="24"/>
          <w:szCs w:val="24"/>
        </w:rPr>
        <w:t xml:space="preserve"> </w:t>
      </w:r>
      <w:r w:rsidRPr="00E4446F">
        <w:rPr>
          <w:rFonts w:asciiTheme="majorHAnsi" w:hAnsiTheme="majorHAnsi" w:cstheme="majorHAnsi"/>
          <w:sz w:val="24"/>
          <w:szCs w:val="24"/>
        </w:rPr>
        <w:t>z wyjątkiem przypadków, o których mowa w art. 98 ust. 1 pkt 2 i 3 oraz ust. 2</w:t>
      </w:r>
      <w:r w:rsidR="00C56C12" w:rsidRPr="00E4446F">
        <w:rPr>
          <w:rFonts w:asciiTheme="majorHAnsi" w:hAnsiTheme="majorHAnsi" w:cstheme="majorHAnsi"/>
          <w:sz w:val="24"/>
          <w:szCs w:val="24"/>
        </w:rPr>
        <w:t xml:space="preserve"> Pzp</w:t>
      </w:r>
      <w:r w:rsidRPr="00E4446F">
        <w:rPr>
          <w:rFonts w:asciiTheme="majorHAnsi" w:hAnsiTheme="majorHAnsi" w:cstheme="majorHAnsi"/>
          <w:sz w:val="24"/>
          <w:szCs w:val="24"/>
        </w:rPr>
        <w:t xml:space="preserve">. </w:t>
      </w:r>
    </w:p>
    <w:p w14:paraId="26479109" w14:textId="77777777" w:rsidR="00C56C12" w:rsidRPr="00E4446F" w:rsidRDefault="00C56C12" w:rsidP="00C56C12">
      <w:pPr>
        <w:pStyle w:val="Akapitzlist"/>
        <w:rPr>
          <w:rFonts w:asciiTheme="majorHAnsi" w:hAnsiTheme="majorHAnsi" w:cstheme="majorHAnsi"/>
          <w:sz w:val="24"/>
          <w:szCs w:val="24"/>
        </w:rPr>
      </w:pPr>
    </w:p>
    <w:p w14:paraId="23427CE2" w14:textId="3A1E3C7C" w:rsidR="00BC1FE4" w:rsidRPr="00E4446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Wadium może być wnoszone według wyboru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ykonawcy w jednej lub kilku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następujących formach: </w:t>
      </w:r>
    </w:p>
    <w:p w14:paraId="724AE72D" w14:textId="3CADB3FB" w:rsidR="00BC1FE4" w:rsidRPr="00E4446F" w:rsidRDefault="00BC1FE4"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w:t>
      </w:r>
      <w:r w:rsidR="003D6E79" w:rsidRPr="00E4446F">
        <w:rPr>
          <w:rFonts w:asciiTheme="majorHAnsi" w:hAnsiTheme="majorHAnsi" w:cstheme="majorHAnsi"/>
          <w:sz w:val="24"/>
          <w:szCs w:val="24"/>
        </w:rPr>
        <w:t>ieniądzu</w:t>
      </w:r>
      <w:r w:rsidRPr="00E4446F">
        <w:rPr>
          <w:rFonts w:asciiTheme="majorHAnsi" w:hAnsiTheme="majorHAnsi" w:cstheme="majorHAnsi"/>
          <w:sz w:val="24"/>
          <w:szCs w:val="24"/>
        </w:rPr>
        <w:t>,</w:t>
      </w:r>
    </w:p>
    <w:p w14:paraId="3AC030C1" w14:textId="77777777"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bankowych</w:t>
      </w:r>
      <w:r w:rsidR="00BC1FE4" w:rsidRPr="00E4446F">
        <w:rPr>
          <w:rFonts w:asciiTheme="majorHAnsi" w:hAnsiTheme="majorHAnsi" w:cstheme="majorHAnsi"/>
          <w:sz w:val="24"/>
          <w:szCs w:val="24"/>
        </w:rPr>
        <w:t>,</w:t>
      </w:r>
    </w:p>
    <w:p w14:paraId="623C6D14" w14:textId="3DBE225C"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gwarancjach ubezpieczeniowych</w:t>
      </w:r>
      <w:r w:rsidR="00BC1FE4" w:rsidRPr="00E4446F">
        <w:rPr>
          <w:rFonts w:asciiTheme="majorHAnsi" w:hAnsiTheme="majorHAnsi" w:cstheme="majorHAnsi"/>
          <w:sz w:val="24"/>
          <w:szCs w:val="24"/>
        </w:rPr>
        <w:t>,</w:t>
      </w:r>
    </w:p>
    <w:p w14:paraId="7556E46B" w14:textId="03BD10D9" w:rsidR="00BC1FE4" w:rsidRPr="00E4446F" w:rsidRDefault="003D6E79"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lastRenderedPageBreak/>
        <w:t>poręczeniach udzielanych przez podmioty, o których mowa w art. 6b ust. 5</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pkt 2 ustawy z dnia 9 listopada 2000 r. o utworzeniu Polskiej Agencji Rozwoju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Przedsiębiorczości (t.j</w:t>
      </w:r>
      <w:r w:rsidR="006F7202" w:rsidRPr="00E4446F">
        <w:rPr>
          <w:rFonts w:asciiTheme="majorHAnsi" w:hAnsiTheme="majorHAnsi" w:cstheme="majorHAnsi"/>
          <w:sz w:val="24"/>
          <w:szCs w:val="24"/>
        </w:rPr>
        <w:t>. Dz.  U.  z  2020  r. poz. 299</w:t>
      </w:r>
      <w:r w:rsidRPr="00E4446F">
        <w:rPr>
          <w:rFonts w:asciiTheme="majorHAnsi" w:hAnsiTheme="majorHAnsi" w:cstheme="majorHAnsi"/>
          <w:sz w:val="24"/>
          <w:szCs w:val="24"/>
        </w:rPr>
        <w:t>).</w:t>
      </w:r>
    </w:p>
    <w:p w14:paraId="1764DD52" w14:textId="77777777" w:rsidR="00BC1FE4" w:rsidRPr="00E4446F" w:rsidRDefault="00BC1FE4" w:rsidP="00BC1FE4">
      <w:pPr>
        <w:pStyle w:val="Akapitzlist"/>
        <w:spacing w:line="264" w:lineRule="auto"/>
        <w:ind w:left="1854"/>
        <w:jc w:val="both"/>
        <w:rPr>
          <w:rFonts w:asciiTheme="majorHAnsi" w:hAnsiTheme="majorHAnsi" w:cstheme="majorHAnsi"/>
          <w:sz w:val="24"/>
          <w:szCs w:val="24"/>
        </w:rPr>
      </w:pPr>
    </w:p>
    <w:p w14:paraId="2859B4E7" w14:textId="590361E5" w:rsidR="00BC1FE4" w:rsidRPr="00E4446F" w:rsidRDefault="003D6E79" w:rsidP="006B0B0D">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Wadium wnoszone w pieniądzu należy wpłacić przelewem na rachunek bankowy</w:t>
      </w:r>
      <w:r w:rsidR="00BC1FE4" w:rsidRPr="00E4446F">
        <w:rPr>
          <w:rFonts w:asciiTheme="majorHAnsi" w:hAnsiTheme="majorHAnsi" w:cstheme="majorHAnsi"/>
          <w:sz w:val="24"/>
          <w:szCs w:val="24"/>
        </w:rPr>
        <w:t xml:space="preserve"> z</w:t>
      </w:r>
      <w:r w:rsidRPr="00E4446F">
        <w:rPr>
          <w:rFonts w:asciiTheme="majorHAnsi" w:hAnsiTheme="majorHAnsi" w:cstheme="majorHAnsi"/>
          <w:sz w:val="24"/>
          <w:szCs w:val="24"/>
        </w:rPr>
        <w:t>amawiającego</w:t>
      </w:r>
      <w:r w:rsidR="00B66574"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w </w:t>
      </w:r>
      <w:r w:rsidR="005220B3" w:rsidRPr="00E4446F">
        <w:rPr>
          <w:rFonts w:asciiTheme="majorHAnsi" w:hAnsiTheme="majorHAnsi" w:cstheme="majorHAnsi"/>
          <w:sz w:val="24"/>
          <w:szCs w:val="24"/>
        </w:rPr>
        <w:t xml:space="preserve">Santander Bank Polska S.A. </w:t>
      </w:r>
      <w:r w:rsidR="004F01B7" w:rsidRPr="00E4446F">
        <w:rPr>
          <w:rFonts w:asciiTheme="majorHAnsi" w:hAnsiTheme="majorHAnsi" w:cstheme="majorHAnsi"/>
          <w:sz w:val="24"/>
          <w:szCs w:val="24"/>
        </w:rPr>
        <w:t xml:space="preserve">numer rachunku bankowego: </w:t>
      </w:r>
      <w:r w:rsidR="005220B3" w:rsidRPr="00E4446F">
        <w:rPr>
          <w:rFonts w:asciiTheme="majorHAnsi" w:hAnsiTheme="majorHAnsi" w:cstheme="majorHAnsi"/>
          <w:sz w:val="24"/>
          <w:szCs w:val="24"/>
        </w:rPr>
        <w:t>38 1090 1203 0000 0001 1986 9249</w:t>
      </w:r>
      <w:r w:rsidR="004F01B7" w:rsidRPr="00E4446F">
        <w:rPr>
          <w:rFonts w:asciiTheme="majorHAnsi" w:hAnsiTheme="majorHAnsi" w:cstheme="majorHAnsi"/>
          <w:sz w:val="24"/>
          <w:szCs w:val="24"/>
        </w:rPr>
        <w:t xml:space="preserve">  </w:t>
      </w:r>
      <w:r w:rsidR="007042B2" w:rsidRPr="00E4446F">
        <w:rPr>
          <w:rFonts w:asciiTheme="majorHAnsi" w:hAnsiTheme="majorHAnsi" w:cstheme="majorHAnsi"/>
          <w:sz w:val="24"/>
          <w:szCs w:val="24"/>
        </w:rPr>
        <w:t xml:space="preserve">z   adnotacją: „Wadium,  nr sprawy: </w:t>
      </w:r>
      <w:r w:rsidR="00631CD3" w:rsidRPr="00E4446F">
        <w:rPr>
          <w:rFonts w:asciiTheme="majorHAnsi" w:hAnsiTheme="majorHAnsi" w:cstheme="majorHAnsi"/>
          <w:sz w:val="24"/>
          <w:szCs w:val="24"/>
        </w:rPr>
        <w:t>DZ3.3411-4/21</w:t>
      </w:r>
      <w:r w:rsidR="007042B2" w:rsidRPr="00E4446F">
        <w:rPr>
          <w:rFonts w:asciiTheme="majorHAnsi" w:hAnsiTheme="majorHAnsi" w:cstheme="majorHAnsi"/>
          <w:sz w:val="24"/>
          <w:szCs w:val="24"/>
        </w:rPr>
        <w:t xml:space="preserve">” </w:t>
      </w:r>
      <w:r w:rsidRPr="00E4446F">
        <w:rPr>
          <w:rFonts w:asciiTheme="majorHAnsi" w:hAnsiTheme="majorHAnsi" w:cstheme="majorHAnsi"/>
          <w:sz w:val="24"/>
          <w:szCs w:val="24"/>
        </w:rPr>
        <w:t>W przypadku wnoszenia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pieniądzu,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amawiający uzna je za wniesione skutecznie jedynie w przypadku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wpływu pieniędzy na rachunek bankowy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amawiającego przed upływem terminu</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składania ofert.</w:t>
      </w:r>
    </w:p>
    <w:p w14:paraId="1802F7AF" w14:textId="77777777" w:rsidR="004C7F1C" w:rsidRPr="00E4446F" w:rsidRDefault="004C7F1C" w:rsidP="004C7F1C">
      <w:pPr>
        <w:pStyle w:val="Akapitzlist"/>
        <w:spacing w:line="264" w:lineRule="auto"/>
        <w:ind w:left="1227"/>
        <w:jc w:val="both"/>
        <w:rPr>
          <w:rFonts w:asciiTheme="majorHAnsi" w:hAnsiTheme="majorHAnsi" w:cstheme="majorHAnsi"/>
          <w:sz w:val="24"/>
          <w:szCs w:val="24"/>
        </w:rPr>
      </w:pPr>
    </w:p>
    <w:p w14:paraId="34E070FD" w14:textId="168F4B82" w:rsidR="00782F2E" w:rsidRPr="00E4446F" w:rsidRDefault="003D6E79" w:rsidP="005220B3">
      <w:pPr>
        <w:pStyle w:val="Akapitzlist"/>
        <w:numPr>
          <w:ilvl w:val="1"/>
          <w:numId w:val="32"/>
        </w:numPr>
        <w:jc w:val="both"/>
        <w:rPr>
          <w:rFonts w:asciiTheme="majorHAnsi" w:hAnsiTheme="majorHAnsi" w:cstheme="majorHAnsi"/>
          <w:sz w:val="24"/>
          <w:szCs w:val="24"/>
        </w:rPr>
      </w:pPr>
      <w:r w:rsidRPr="00E4446F">
        <w:rPr>
          <w:rFonts w:asciiTheme="majorHAnsi" w:hAnsiTheme="majorHAnsi" w:cstheme="majorHAnsi"/>
          <w:sz w:val="24"/>
          <w:szCs w:val="24"/>
        </w:rPr>
        <w:t>Jeżeli wadium jest wnoszone w formie gwarancji lub poręczenia, o których mowa</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w </w:t>
      </w:r>
      <w:r w:rsidR="00BC1FE4" w:rsidRPr="00E4446F">
        <w:rPr>
          <w:rFonts w:asciiTheme="majorHAnsi" w:hAnsiTheme="majorHAnsi" w:cstheme="majorHAnsi"/>
          <w:sz w:val="24"/>
          <w:szCs w:val="24"/>
        </w:rPr>
        <w:t>pkt 19.3. ppkt 19.3.2.-4</w:t>
      </w:r>
      <w:r w:rsidRPr="00E4446F">
        <w:rPr>
          <w:rFonts w:asciiTheme="majorHAnsi" w:hAnsiTheme="majorHAnsi" w:cstheme="majorHAnsi"/>
          <w:sz w:val="24"/>
          <w:szCs w:val="24"/>
        </w:rPr>
        <w:t xml:space="preserve">, </w:t>
      </w:r>
      <w:r w:rsidR="00BC1FE4" w:rsidRPr="00E4446F">
        <w:rPr>
          <w:rFonts w:asciiTheme="majorHAnsi" w:hAnsiTheme="majorHAnsi" w:cstheme="majorHAnsi"/>
          <w:sz w:val="24"/>
          <w:szCs w:val="24"/>
        </w:rPr>
        <w:t>w</w:t>
      </w:r>
      <w:r w:rsidRPr="00E4446F">
        <w:rPr>
          <w:rFonts w:asciiTheme="majorHAnsi" w:hAnsiTheme="majorHAnsi" w:cstheme="majorHAnsi"/>
          <w:sz w:val="24"/>
          <w:szCs w:val="24"/>
        </w:rPr>
        <w:t xml:space="preserve">ykonawca przekazuje </w:t>
      </w:r>
      <w:r w:rsidR="00BC1FE4" w:rsidRPr="00E4446F">
        <w:rPr>
          <w:rFonts w:asciiTheme="majorHAnsi" w:hAnsiTheme="majorHAnsi" w:cstheme="majorHAnsi"/>
          <w:sz w:val="24"/>
          <w:szCs w:val="24"/>
        </w:rPr>
        <w:t>z</w:t>
      </w:r>
      <w:r w:rsidRPr="00E4446F">
        <w:rPr>
          <w:rFonts w:asciiTheme="majorHAnsi" w:hAnsiTheme="majorHAnsi" w:cstheme="majorHAnsi"/>
          <w:sz w:val="24"/>
          <w:szCs w:val="24"/>
        </w:rPr>
        <w:t>amawiającemu oryginał gwarancji lub</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poręczenia, w postaci elektronicznej.</w:t>
      </w:r>
      <w:r w:rsidR="00782F2E" w:rsidRPr="00E4446F">
        <w:rPr>
          <w:rFonts w:asciiTheme="majorHAnsi" w:hAnsiTheme="majorHAnsi" w:cstheme="majorHAnsi"/>
          <w:sz w:val="24"/>
          <w:szCs w:val="24"/>
        </w:rPr>
        <w:t xml:space="preserve"> Nie jest dopuszczalne wniesienie wadium w postaci linka do gwarancji wadialnej.</w:t>
      </w:r>
      <w:r w:rsidR="00D211F9" w:rsidRPr="00E4446F">
        <w:rPr>
          <w:rFonts w:asciiTheme="majorHAnsi" w:hAnsiTheme="majorHAnsi" w:cstheme="majorHAnsi"/>
          <w:sz w:val="24"/>
          <w:szCs w:val="24"/>
        </w:rPr>
        <w:t xml:space="preserve"> Dane Beneficjenta:</w:t>
      </w:r>
      <w:r w:rsidR="005220B3" w:rsidRPr="00E4446F">
        <w:t xml:space="preserve"> </w:t>
      </w:r>
      <w:r w:rsidR="005220B3" w:rsidRPr="00E4446F">
        <w:rPr>
          <w:rFonts w:asciiTheme="majorHAnsi" w:hAnsiTheme="majorHAnsi" w:cstheme="majorHAnsi"/>
          <w:sz w:val="24"/>
          <w:szCs w:val="24"/>
        </w:rPr>
        <w:t>Miejski Zakład Wodociągów i Kanalizacji Sp. z o.o., Energetyczna 11, 62-600 Koło, NIP 6662110392</w:t>
      </w:r>
      <w:r w:rsidR="00B650B7" w:rsidRPr="00E4446F">
        <w:rPr>
          <w:rFonts w:asciiTheme="majorHAnsi" w:hAnsiTheme="majorHAnsi" w:cstheme="majorHAnsi"/>
          <w:sz w:val="24"/>
          <w:szCs w:val="24"/>
        </w:rPr>
        <w:t>.</w:t>
      </w:r>
      <w:r w:rsidR="005220B3" w:rsidRPr="00E4446F">
        <w:rPr>
          <w:rFonts w:asciiTheme="majorHAnsi" w:hAnsiTheme="majorHAnsi" w:cstheme="majorHAnsi"/>
          <w:sz w:val="24"/>
          <w:szCs w:val="24"/>
        </w:rPr>
        <w:t xml:space="preserve">             </w:t>
      </w:r>
    </w:p>
    <w:p w14:paraId="57ABBC13" w14:textId="77777777" w:rsidR="004C7F1C" w:rsidRPr="00E4446F" w:rsidRDefault="004C7F1C" w:rsidP="00421298">
      <w:pPr>
        <w:pStyle w:val="Akapitzlist"/>
        <w:ind w:left="1134" w:hanging="708"/>
        <w:rPr>
          <w:rFonts w:asciiTheme="majorHAnsi" w:hAnsiTheme="majorHAnsi" w:cstheme="majorHAnsi"/>
          <w:sz w:val="24"/>
          <w:szCs w:val="24"/>
        </w:rPr>
      </w:pPr>
    </w:p>
    <w:p w14:paraId="7C0C54AE" w14:textId="18722BFE" w:rsidR="00920589" w:rsidRPr="00E4446F"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   treści   gwarancji   (poręczenia)   musi   jednoznacznie   wynikać   nieodwoływalne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 xml:space="preserve">i bezwarunkowe, na każde żądanie zgłoszone przez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amawiającego, zobowiązanie</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gwaranta   (poręczyciela)   do   zapłaty   Zamawiającemu   pełnej   kwoty   wadium</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   okolicznościach   określonych   w   art.   98   ust.   6   P</w:t>
      </w:r>
      <w:r w:rsidR="00AB038D" w:rsidRPr="00E4446F">
        <w:rPr>
          <w:rFonts w:asciiTheme="majorHAnsi" w:hAnsiTheme="majorHAnsi" w:cstheme="majorHAnsi"/>
          <w:sz w:val="24"/>
          <w:szCs w:val="24"/>
        </w:rPr>
        <w:t>zp</w:t>
      </w:r>
      <w:r w:rsidRPr="00E4446F">
        <w:rPr>
          <w:rFonts w:asciiTheme="majorHAnsi" w:hAnsiTheme="majorHAnsi" w:cstheme="majorHAnsi"/>
          <w:sz w:val="24"/>
          <w:szCs w:val="24"/>
        </w:rPr>
        <w:t>.   Ponadto   powinien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wskazany   termin   obowiązywania   gwarancji   (poręczenia),   który   nie   może   być</w:t>
      </w:r>
      <w:r w:rsidR="00BC1FE4" w:rsidRPr="00E4446F">
        <w:rPr>
          <w:rFonts w:asciiTheme="majorHAnsi" w:hAnsiTheme="majorHAnsi" w:cstheme="majorHAnsi"/>
          <w:sz w:val="24"/>
          <w:szCs w:val="24"/>
        </w:rPr>
        <w:t xml:space="preserve"> </w:t>
      </w:r>
      <w:r w:rsidRPr="00E4446F">
        <w:rPr>
          <w:rFonts w:asciiTheme="majorHAnsi" w:hAnsiTheme="majorHAnsi" w:cstheme="majorHAnsi"/>
          <w:sz w:val="24"/>
          <w:szCs w:val="24"/>
        </w:rPr>
        <w:t>krótszy niż termin związania ofertą</w:t>
      </w:r>
      <w:r w:rsidR="00BC1FE4" w:rsidRPr="00E4446F">
        <w:rPr>
          <w:rFonts w:asciiTheme="majorHAnsi" w:hAnsiTheme="majorHAnsi" w:cstheme="majorHAnsi"/>
          <w:sz w:val="24"/>
          <w:szCs w:val="24"/>
        </w:rPr>
        <w:t>.</w:t>
      </w:r>
      <w:r w:rsidR="00920589" w:rsidRPr="00E4446F">
        <w:rPr>
          <w:rFonts w:asciiTheme="majorHAnsi" w:hAnsiTheme="majorHAnsi" w:cstheme="majorHAnsi"/>
          <w:sz w:val="24"/>
          <w:szCs w:val="24"/>
        </w:rPr>
        <w:tab/>
      </w:r>
    </w:p>
    <w:p w14:paraId="47596C3D" w14:textId="77777777" w:rsidR="00782F2E" w:rsidRPr="00E4446F" w:rsidRDefault="00782F2E" w:rsidP="00782F2E">
      <w:pPr>
        <w:pStyle w:val="Akapitzlist"/>
        <w:rPr>
          <w:rFonts w:asciiTheme="majorHAnsi" w:hAnsiTheme="majorHAnsi" w:cstheme="majorHAnsi"/>
          <w:sz w:val="24"/>
          <w:szCs w:val="24"/>
        </w:rPr>
      </w:pPr>
    </w:p>
    <w:p w14:paraId="5219EB01" w14:textId="0AB14214" w:rsidR="00782F2E" w:rsidRPr="00E4446F"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Zamawiający zwraca wadium niezwłocznie, nie później jednak niż w terminie 7</w:t>
      </w:r>
      <w:r w:rsidR="00495BF8"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wystąpienia jednej z okoliczności:</w:t>
      </w:r>
    </w:p>
    <w:p w14:paraId="428F222F"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upływu terminu związania ofertą,</w:t>
      </w:r>
    </w:p>
    <w:p w14:paraId="428685EB"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zawarcia umowy w sprawie zamówienia publicznego,</w:t>
      </w:r>
    </w:p>
    <w:p w14:paraId="147D21EA" w14:textId="34DAD2C4"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E4446F"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E4446F" w:rsidRDefault="00782F2E" w:rsidP="00BC2662">
      <w:pPr>
        <w:pStyle w:val="Akapitzlist"/>
        <w:numPr>
          <w:ilvl w:val="1"/>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Zamawiający, niezwłocznie, nie później jednak niż w terminie 7</w:t>
      </w:r>
      <w:r w:rsidR="00831D3B" w:rsidRPr="00E4446F">
        <w:rPr>
          <w:rFonts w:asciiTheme="majorHAnsi" w:hAnsiTheme="majorHAnsi" w:cstheme="majorHAnsi"/>
          <w:sz w:val="24"/>
          <w:szCs w:val="24"/>
        </w:rPr>
        <w:t xml:space="preserve"> </w:t>
      </w:r>
      <w:r w:rsidRPr="00E4446F">
        <w:rPr>
          <w:rFonts w:asciiTheme="majorHAnsi" w:hAnsiTheme="majorHAnsi" w:cstheme="majorHAnsi"/>
          <w:sz w:val="24"/>
          <w:szCs w:val="24"/>
        </w:rPr>
        <w:t>dni od dnia złożenia wniosku zwraca wadium wykonawcy:</w:t>
      </w:r>
    </w:p>
    <w:p w14:paraId="37BA049D"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który wycofał ofertę przed upływem terminu składania ofert,</w:t>
      </w:r>
    </w:p>
    <w:p w14:paraId="3AE2B1FC" w14:textId="60A3CCDE"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którego oferta została odrzucona,</w:t>
      </w:r>
    </w:p>
    <w:p w14:paraId="0E5C7579" w14:textId="77777777"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E4446F" w:rsidRDefault="00782F2E" w:rsidP="00BC2662">
      <w:pPr>
        <w:pStyle w:val="Akapitzlist"/>
        <w:numPr>
          <w:ilvl w:val="2"/>
          <w:numId w:val="32"/>
        </w:numPr>
        <w:spacing w:line="264" w:lineRule="auto"/>
        <w:jc w:val="both"/>
        <w:rPr>
          <w:rFonts w:asciiTheme="majorHAnsi" w:hAnsiTheme="majorHAnsi" w:cstheme="majorHAnsi"/>
          <w:sz w:val="24"/>
          <w:szCs w:val="24"/>
        </w:rPr>
      </w:pPr>
      <w:r w:rsidRPr="00E4446F">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E4446F"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334"/>
      <w:r w:rsidRPr="00E4446F">
        <w:rPr>
          <w:rFonts w:cstheme="majorHAnsi"/>
          <w:b/>
          <w:bCs/>
          <w:color w:val="auto"/>
          <w:sz w:val="24"/>
          <w:szCs w:val="24"/>
        </w:rPr>
        <w:lastRenderedPageBreak/>
        <w:t>I</w:t>
      </w:r>
      <w:r w:rsidR="00F35EB9" w:rsidRPr="00E4446F">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E4446F" w:rsidRDefault="00507FFB" w:rsidP="00F37803">
      <w:pPr>
        <w:spacing w:before="240" w:after="120" w:line="264" w:lineRule="auto"/>
        <w:ind w:left="426"/>
        <w:jc w:val="both"/>
        <w:rPr>
          <w:rFonts w:asciiTheme="majorHAnsi" w:hAnsiTheme="majorHAnsi" w:cstheme="majorHAnsi"/>
          <w:sz w:val="24"/>
          <w:szCs w:val="24"/>
        </w:rPr>
      </w:pPr>
      <w:bookmarkStart w:id="34" w:name="_Hlk63943344"/>
      <w:bookmarkEnd w:id="33"/>
      <w:r w:rsidRPr="00E4446F">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5" w:name="_Hlk63943402"/>
      <w:bookmarkEnd w:id="34"/>
      <w:r w:rsidRPr="00E4446F">
        <w:rPr>
          <w:rFonts w:cstheme="majorHAnsi"/>
          <w:b/>
          <w:bCs/>
          <w:color w:val="auto"/>
          <w:sz w:val="24"/>
          <w:szCs w:val="24"/>
        </w:rPr>
        <w:t>I</w:t>
      </w:r>
      <w:r w:rsidR="00F35EB9" w:rsidRPr="00E4446F">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E4446F"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6" w:name="_Hlk63943410"/>
      <w:bookmarkEnd w:id="35"/>
      <w:r w:rsidRPr="00E4446F">
        <w:rPr>
          <w:rFonts w:asciiTheme="majorHAnsi" w:hAnsiTheme="majorHAnsi" w:cstheme="majorHAnsi"/>
          <w:sz w:val="24"/>
          <w:szCs w:val="24"/>
        </w:rPr>
        <w:t>Zamawiający nie przewiduje rozliczenia w walutach obcych.</w:t>
      </w:r>
    </w:p>
    <w:p w14:paraId="144971E6" w14:textId="77777777" w:rsidR="001E20F7" w:rsidRPr="00E4446F"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E4446F"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E4446F">
        <w:rPr>
          <w:rFonts w:asciiTheme="majorHAnsi" w:hAnsiTheme="majorHAnsi" w:cstheme="majorHAnsi"/>
          <w:sz w:val="24"/>
          <w:szCs w:val="24"/>
        </w:rPr>
        <w:t xml:space="preserve">Rozliczenia między </w:t>
      </w:r>
      <w:r w:rsidR="00FE7603" w:rsidRPr="00E4446F">
        <w:rPr>
          <w:rFonts w:asciiTheme="majorHAnsi" w:hAnsiTheme="majorHAnsi" w:cstheme="majorHAnsi"/>
          <w:sz w:val="24"/>
          <w:szCs w:val="24"/>
        </w:rPr>
        <w:t>z</w:t>
      </w:r>
      <w:r w:rsidRPr="00E4446F">
        <w:rPr>
          <w:rFonts w:asciiTheme="majorHAnsi" w:hAnsiTheme="majorHAnsi" w:cstheme="majorHAnsi"/>
          <w:sz w:val="24"/>
          <w:szCs w:val="24"/>
        </w:rPr>
        <w:t>amawiającym i </w:t>
      </w:r>
      <w:r w:rsidR="00FE7603" w:rsidRPr="00E4446F">
        <w:rPr>
          <w:rFonts w:asciiTheme="majorHAnsi" w:hAnsiTheme="majorHAnsi" w:cstheme="majorHAnsi"/>
          <w:sz w:val="24"/>
          <w:szCs w:val="24"/>
        </w:rPr>
        <w:t>w</w:t>
      </w:r>
      <w:r w:rsidRPr="00E4446F">
        <w:rPr>
          <w:rFonts w:asciiTheme="majorHAnsi" w:hAnsiTheme="majorHAnsi" w:cstheme="majorHAnsi"/>
          <w:sz w:val="24"/>
          <w:szCs w:val="24"/>
        </w:rPr>
        <w:t>ykonawcą będą prowadzone wyłącznie w złotych polskich (PLN, zł).</w:t>
      </w:r>
    </w:p>
    <w:p w14:paraId="57660DF3" w14:textId="06E38217"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7" w:name="_Hlk63943459"/>
      <w:bookmarkEnd w:id="36"/>
      <w:r w:rsidRPr="00E4446F">
        <w:rPr>
          <w:rFonts w:cstheme="majorHAnsi"/>
          <w:b/>
          <w:bCs/>
          <w:color w:val="auto"/>
          <w:sz w:val="24"/>
          <w:szCs w:val="24"/>
        </w:rPr>
        <w:t>I</w:t>
      </w:r>
      <w:r w:rsidR="00F35EB9" w:rsidRPr="00E4446F">
        <w:rPr>
          <w:rFonts w:cstheme="majorHAnsi"/>
          <w:b/>
          <w:bCs/>
          <w:color w:val="auto"/>
          <w:sz w:val="24"/>
          <w:szCs w:val="24"/>
        </w:rPr>
        <w:t>nformacje  dotyczące  zwrotu  kosztów  udziału  w postępowaniu,  jeżeli zamawiający przewiduje ich zwrot</w:t>
      </w:r>
    </w:p>
    <w:p w14:paraId="702C405D" w14:textId="753B7430" w:rsidR="0029494A" w:rsidRPr="00E4446F"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8" w:name="_Hlk63943466"/>
      <w:bookmarkEnd w:id="37"/>
      <w:r w:rsidRPr="00E4446F">
        <w:rPr>
          <w:rFonts w:asciiTheme="majorHAnsi" w:hAnsiTheme="majorHAnsi" w:cstheme="majorHAnsi"/>
          <w:sz w:val="24"/>
          <w:szCs w:val="24"/>
        </w:rPr>
        <w:t xml:space="preserve">Zamawiający nie przewiduje zwrotu </w:t>
      </w:r>
      <w:r w:rsidR="00095CF2" w:rsidRPr="00E4446F">
        <w:rPr>
          <w:rFonts w:asciiTheme="majorHAnsi" w:hAnsiTheme="majorHAnsi" w:cstheme="majorHAnsi"/>
          <w:sz w:val="24"/>
          <w:szCs w:val="24"/>
        </w:rPr>
        <w:t>wy</w:t>
      </w:r>
      <w:r w:rsidRPr="00E4446F">
        <w:rPr>
          <w:rFonts w:asciiTheme="majorHAnsi" w:hAnsiTheme="majorHAnsi" w:cstheme="majorHAnsi"/>
          <w:sz w:val="24"/>
          <w:szCs w:val="24"/>
        </w:rPr>
        <w:t>konawcom kosztów udziału w postępowaniu.</w:t>
      </w:r>
    </w:p>
    <w:bookmarkEnd w:id="38"/>
    <w:p w14:paraId="43176140" w14:textId="008673A1" w:rsidR="00F35EB9"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nformację o obowiązku osobistego wykonania przez wykonawcę kluczowych zadań</w:t>
      </w:r>
    </w:p>
    <w:p w14:paraId="0CBDA062" w14:textId="79F6E968" w:rsidR="005979E5" w:rsidRPr="00E4446F" w:rsidRDefault="005979E5" w:rsidP="00F37803">
      <w:pPr>
        <w:spacing w:before="240" w:after="12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w:t>
      </w:r>
      <w:r w:rsidR="00CE0E07" w:rsidRPr="00E4446F">
        <w:rPr>
          <w:rFonts w:asciiTheme="majorHAnsi" w:hAnsiTheme="majorHAnsi" w:cstheme="majorHAnsi"/>
          <w:sz w:val="24"/>
          <w:szCs w:val="24"/>
        </w:rPr>
        <w:t xml:space="preserve"> nie</w:t>
      </w:r>
      <w:r w:rsidR="000F78E8"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zastrzega obowiąz</w:t>
      </w:r>
      <w:r w:rsidR="00CE0E07" w:rsidRPr="00E4446F">
        <w:rPr>
          <w:rFonts w:asciiTheme="majorHAnsi" w:hAnsiTheme="majorHAnsi" w:cstheme="majorHAnsi"/>
          <w:sz w:val="24"/>
          <w:szCs w:val="24"/>
        </w:rPr>
        <w:t>ku</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osobistego wykonania przez Wykonawcę</w:t>
      </w:r>
      <w:r w:rsidR="005E75A1" w:rsidRPr="00E4446F">
        <w:rPr>
          <w:rFonts w:asciiTheme="majorHAnsi" w:hAnsiTheme="majorHAnsi" w:cstheme="majorHAnsi"/>
          <w:sz w:val="24"/>
          <w:szCs w:val="24"/>
        </w:rPr>
        <w:t xml:space="preserve"> </w:t>
      </w:r>
      <w:r w:rsidRPr="00E4446F">
        <w:rPr>
          <w:rFonts w:asciiTheme="majorHAnsi" w:hAnsiTheme="majorHAnsi" w:cstheme="majorHAnsi"/>
          <w:sz w:val="24"/>
          <w:szCs w:val="24"/>
        </w:rPr>
        <w:t>kluczowych zadań</w:t>
      </w:r>
      <w:r w:rsidR="00CE0E07" w:rsidRPr="00E4446F">
        <w:rPr>
          <w:rFonts w:asciiTheme="majorHAnsi" w:hAnsiTheme="majorHAnsi" w:cstheme="majorHAnsi"/>
          <w:sz w:val="24"/>
          <w:szCs w:val="24"/>
        </w:rPr>
        <w:t>.</w:t>
      </w:r>
    </w:p>
    <w:p w14:paraId="29868CF2" w14:textId="559243E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9" w:name="_Hlk63943485"/>
      <w:r w:rsidRPr="00E4446F">
        <w:rPr>
          <w:rFonts w:cstheme="majorHAnsi"/>
          <w:b/>
          <w:bCs/>
          <w:color w:val="auto"/>
          <w:sz w:val="24"/>
          <w:szCs w:val="24"/>
        </w:rPr>
        <w:t>I</w:t>
      </w:r>
      <w:r w:rsidR="00F35EB9" w:rsidRPr="00E4446F">
        <w:rPr>
          <w:rFonts w:cstheme="majorHAnsi"/>
          <w:b/>
          <w:bCs/>
          <w:color w:val="auto"/>
          <w:sz w:val="24"/>
          <w:szCs w:val="24"/>
        </w:rPr>
        <w:t>nformację</w:t>
      </w:r>
      <w:r w:rsidR="001F1697" w:rsidRPr="00E4446F">
        <w:rPr>
          <w:rFonts w:cstheme="majorHAnsi"/>
          <w:b/>
          <w:bCs/>
          <w:color w:val="auto"/>
          <w:sz w:val="24"/>
          <w:szCs w:val="24"/>
        </w:rPr>
        <w:t xml:space="preserve"> </w:t>
      </w:r>
      <w:r w:rsidR="00F35EB9" w:rsidRPr="00E4446F">
        <w:rPr>
          <w:rFonts w:cstheme="majorHAnsi"/>
          <w:b/>
          <w:bCs/>
          <w:color w:val="auto"/>
          <w:sz w:val="24"/>
          <w:szCs w:val="24"/>
        </w:rPr>
        <w:t>o przewidywanym wyborze najkorzystniejszej oferty z zastosowaniem  aukcji  elektronicznej</w:t>
      </w:r>
    </w:p>
    <w:p w14:paraId="47B40EA1" w14:textId="4D7699E9" w:rsidR="005979E5" w:rsidRPr="00E4446F" w:rsidRDefault="005979E5" w:rsidP="00F37803">
      <w:pPr>
        <w:spacing w:before="240" w:after="120" w:line="264" w:lineRule="auto"/>
        <w:ind w:left="426"/>
        <w:jc w:val="both"/>
        <w:rPr>
          <w:rFonts w:asciiTheme="majorHAnsi" w:hAnsiTheme="majorHAnsi" w:cstheme="majorHAnsi"/>
          <w:sz w:val="24"/>
          <w:szCs w:val="24"/>
        </w:rPr>
      </w:pPr>
      <w:bookmarkStart w:id="40" w:name="_Hlk63943494"/>
      <w:bookmarkEnd w:id="39"/>
      <w:r w:rsidRPr="00E4446F">
        <w:rPr>
          <w:rFonts w:asciiTheme="majorHAnsi" w:hAnsiTheme="majorHAnsi" w:cstheme="majorHAnsi"/>
          <w:sz w:val="24"/>
          <w:szCs w:val="24"/>
        </w:rPr>
        <w:t>Zamawiający nie przewiduje aukcji elektronicznej.</w:t>
      </w:r>
    </w:p>
    <w:p w14:paraId="29F95CD6" w14:textId="77777777"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41" w:name="_Hlk63943509"/>
      <w:bookmarkEnd w:id="40"/>
      <w:r w:rsidRPr="00E4446F">
        <w:rPr>
          <w:rFonts w:cstheme="majorHAnsi"/>
          <w:b/>
          <w:bCs/>
          <w:color w:val="auto"/>
          <w:sz w:val="24"/>
          <w:szCs w:val="24"/>
        </w:rPr>
        <w:t>W</w:t>
      </w:r>
      <w:r w:rsidR="00F35EB9" w:rsidRPr="00E4446F">
        <w:rPr>
          <w:rFonts w:cstheme="majorHAnsi"/>
          <w:b/>
          <w:bCs/>
          <w:color w:val="auto"/>
          <w:sz w:val="24"/>
          <w:szCs w:val="24"/>
        </w:rPr>
        <w:t>ymóg lub możliwość złożenia ofert w postaci katalogów elektronicznych lub dołączenia katalogów elektronicznych do oferty</w:t>
      </w:r>
      <w:r w:rsidRPr="00E4446F">
        <w:rPr>
          <w:rFonts w:cstheme="majorHAnsi"/>
          <w:b/>
          <w:bCs/>
          <w:color w:val="auto"/>
          <w:sz w:val="24"/>
          <w:szCs w:val="24"/>
        </w:rPr>
        <w:t xml:space="preserve"> </w:t>
      </w:r>
    </w:p>
    <w:p w14:paraId="21026EB2" w14:textId="3FBBC8E0" w:rsidR="005A6E6B" w:rsidRPr="00E4446F" w:rsidRDefault="005A6E6B" w:rsidP="00F37803">
      <w:pPr>
        <w:spacing w:before="240" w:after="120" w:line="264" w:lineRule="auto"/>
        <w:ind w:left="426"/>
        <w:jc w:val="both"/>
        <w:rPr>
          <w:rFonts w:asciiTheme="majorHAnsi" w:hAnsiTheme="majorHAnsi" w:cstheme="majorHAnsi"/>
          <w:sz w:val="24"/>
          <w:szCs w:val="24"/>
        </w:rPr>
      </w:pPr>
      <w:bookmarkStart w:id="42" w:name="_Hlk63943518"/>
      <w:bookmarkEnd w:id="41"/>
      <w:r w:rsidRPr="00E4446F">
        <w:rPr>
          <w:rFonts w:asciiTheme="majorHAnsi" w:hAnsiTheme="majorHAnsi" w:cstheme="majorHAnsi"/>
          <w:sz w:val="24"/>
          <w:szCs w:val="24"/>
        </w:rPr>
        <w:t>Zamawiający nie wymaga złożenia ofert w postaci katalogów elektronicznych lub dołączenia katalogów elektronicznych.</w:t>
      </w:r>
    </w:p>
    <w:bookmarkEnd w:id="42"/>
    <w:p w14:paraId="08F44729" w14:textId="7EEDD5DC" w:rsidR="005A6E6B" w:rsidRPr="00E4446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I</w:t>
      </w:r>
      <w:r w:rsidR="00F35EB9" w:rsidRPr="00E4446F">
        <w:rPr>
          <w:rFonts w:cstheme="majorHAnsi"/>
          <w:b/>
          <w:bCs/>
          <w:color w:val="auto"/>
          <w:sz w:val="24"/>
          <w:szCs w:val="24"/>
        </w:rPr>
        <w:t>nformacje  dotyczące  zabezpieczenia  należytego  wykonania  umowy</w:t>
      </w:r>
    </w:p>
    <w:p w14:paraId="1BF5E62E" w14:textId="27641E66" w:rsidR="005979E5" w:rsidRPr="00E4446F" w:rsidRDefault="005979E5" w:rsidP="00E06F50">
      <w:pPr>
        <w:tabs>
          <w:tab w:val="left" w:pos="426"/>
        </w:tabs>
        <w:spacing w:after="0" w:line="264" w:lineRule="auto"/>
        <w:ind w:left="426"/>
        <w:jc w:val="both"/>
        <w:rPr>
          <w:rFonts w:asciiTheme="majorHAnsi" w:hAnsiTheme="majorHAnsi" w:cstheme="majorHAnsi"/>
          <w:sz w:val="24"/>
          <w:szCs w:val="24"/>
        </w:rPr>
      </w:pPr>
      <w:r w:rsidRPr="00E4446F">
        <w:rPr>
          <w:rFonts w:asciiTheme="majorHAnsi" w:hAnsiTheme="majorHAnsi" w:cstheme="majorHAnsi"/>
          <w:sz w:val="24"/>
          <w:szCs w:val="24"/>
        </w:rPr>
        <w:t>Zamawiający nie przewiduje  zabezpieczenia należytego wykonania umowy</w:t>
      </w:r>
      <w:r w:rsidR="00507FFB" w:rsidRPr="00E4446F">
        <w:rPr>
          <w:rFonts w:asciiTheme="majorHAnsi" w:hAnsiTheme="majorHAnsi" w:cstheme="majorHAnsi"/>
          <w:sz w:val="24"/>
          <w:szCs w:val="24"/>
        </w:rPr>
        <w:t>.</w:t>
      </w:r>
    </w:p>
    <w:p w14:paraId="39D584DF" w14:textId="6F2469F5"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43" w:name="_Hlk63943533"/>
      <w:r w:rsidRPr="00E4446F">
        <w:rPr>
          <w:rFonts w:eastAsia="Times New Roman" w:cstheme="majorHAnsi"/>
          <w:b/>
          <w:bCs/>
          <w:color w:val="auto"/>
          <w:sz w:val="24"/>
          <w:szCs w:val="24"/>
          <w:lang w:eastAsia="pl-PL"/>
        </w:rPr>
        <w:t>Umowa ramowa</w:t>
      </w:r>
    </w:p>
    <w:p w14:paraId="6301D6E2" w14:textId="57D9FE0E" w:rsidR="00571DE6" w:rsidRPr="00E4446F" w:rsidRDefault="00571DE6" w:rsidP="00571DE6">
      <w:pPr>
        <w:ind w:left="567" w:hanging="141"/>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zawarcia umowy ramowej.</w:t>
      </w:r>
    </w:p>
    <w:p w14:paraId="6001B6CE" w14:textId="77777777" w:rsidR="00EB0A64" w:rsidRPr="00E4446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E4446F" w:rsidRDefault="00EB0A64" w:rsidP="00EB0A64">
      <w:pPr>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         Zamawiający nie zastrzega powyższego warunku.</w:t>
      </w:r>
    </w:p>
    <w:p w14:paraId="6980F4D0" w14:textId="534AF837" w:rsidR="00EB0A64" w:rsidRPr="00E4446F"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 xml:space="preserve">Wymagania w zakresie </w:t>
      </w:r>
      <w:r w:rsidR="00EB0A64" w:rsidRPr="00E4446F">
        <w:rPr>
          <w:rFonts w:eastAsia="Times New Roman" w:cstheme="majorHAnsi"/>
          <w:b/>
          <w:bCs/>
          <w:color w:val="auto"/>
          <w:sz w:val="24"/>
          <w:szCs w:val="24"/>
          <w:lang w:eastAsia="pl-PL"/>
        </w:rPr>
        <w:t xml:space="preserve"> art. 96 ust. 2 pkt 2 P</w:t>
      </w:r>
      <w:r w:rsidR="00AB038D" w:rsidRPr="00E4446F">
        <w:rPr>
          <w:rFonts w:eastAsia="Times New Roman" w:cstheme="majorHAnsi"/>
          <w:b/>
          <w:bCs/>
          <w:color w:val="auto"/>
          <w:sz w:val="24"/>
          <w:szCs w:val="24"/>
          <w:lang w:eastAsia="pl-PL"/>
        </w:rPr>
        <w:t>zp</w:t>
      </w:r>
    </w:p>
    <w:p w14:paraId="7E2139EE" w14:textId="569ECDE7" w:rsidR="008B290D" w:rsidRPr="00E4446F" w:rsidRDefault="008B290D" w:rsidP="00BD3F7E">
      <w:pPr>
        <w:spacing w:before="120" w:after="120" w:line="264" w:lineRule="auto"/>
        <w:ind w:left="426"/>
        <w:rPr>
          <w:rFonts w:asciiTheme="majorHAnsi" w:hAnsiTheme="majorHAnsi" w:cstheme="majorHAnsi"/>
          <w:sz w:val="24"/>
          <w:szCs w:val="24"/>
          <w:lang w:eastAsia="pl-PL"/>
        </w:rPr>
      </w:pPr>
      <w:r w:rsidRPr="00E4446F">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E4446F"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E4446F" w:rsidRDefault="003C6D50" w:rsidP="00BD3F7E">
      <w:pPr>
        <w:pStyle w:val="Nagwek1"/>
        <w:numPr>
          <w:ilvl w:val="0"/>
          <w:numId w:val="24"/>
        </w:numPr>
        <w:spacing w:before="120" w:after="120" w:line="264" w:lineRule="auto"/>
        <w:jc w:val="both"/>
        <w:rPr>
          <w:rFonts w:cstheme="majorHAnsi"/>
          <w:b/>
          <w:bCs/>
          <w:color w:val="auto"/>
          <w:sz w:val="24"/>
          <w:szCs w:val="24"/>
        </w:rPr>
      </w:pPr>
      <w:r w:rsidRPr="00E4446F">
        <w:rPr>
          <w:rFonts w:cstheme="majorHAnsi"/>
          <w:b/>
          <w:bCs/>
          <w:color w:val="auto"/>
          <w:sz w:val="24"/>
          <w:szCs w:val="24"/>
        </w:rPr>
        <w:t>Zamówienia, o których mowa w art. 214 ust. 1 pkt 8)</w:t>
      </w:r>
    </w:p>
    <w:p w14:paraId="7E8BCFDE" w14:textId="64722777" w:rsidR="003C6D50" w:rsidRPr="00E4446F" w:rsidRDefault="003C6D50" w:rsidP="00BD3F7E">
      <w:pPr>
        <w:spacing w:before="120" w:after="120" w:line="264" w:lineRule="auto"/>
        <w:ind w:left="426"/>
        <w:jc w:val="both"/>
        <w:rPr>
          <w:rFonts w:asciiTheme="majorHAnsi" w:hAnsiTheme="majorHAnsi" w:cstheme="majorHAnsi"/>
          <w:sz w:val="24"/>
          <w:szCs w:val="24"/>
        </w:rPr>
      </w:pPr>
      <w:bookmarkStart w:id="44" w:name="_Hlk63943541"/>
      <w:bookmarkEnd w:id="43"/>
      <w:r w:rsidRPr="00E4446F">
        <w:rPr>
          <w:rFonts w:asciiTheme="majorHAnsi" w:hAnsiTheme="majorHAnsi" w:cstheme="majorHAnsi"/>
          <w:sz w:val="24"/>
          <w:szCs w:val="24"/>
        </w:rPr>
        <w:t>Zamawiający nie przewiduje udzielenia zamówień, o których mowa w art. 214 ust. 1 pkt 8) ustawy Pzp.</w:t>
      </w:r>
    </w:p>
    <w:p w14:paraId="0A60F040" w14:textId="77777777" w:rsidR="002C3432" w:rsidRPr="00E4446F" w:rsidRDefault="002C3432" w:rsidP="002C3432">
      <w:pPr>
        <w:spacing w:after="0" w:line="264" w:lineRule="auto"/>
        <w:ind w:left="426"/>
        <w:jc w:val="both"/>
        <w:rPr>
          <w:rFonts w:asciiTheme="majorHAnsi" w:hAnsiTheme="majorHAnsi" w:cstheme="majorHAnsi"/>
          <w:sz w:val="24"/>
          <w:szCs w:val="24"/>
        </w:rPr>
      </w:pPr>
    </w:p>
    <w:bookmarkEnd w:id="44"/>
    <w:p w14:paraId="508A1CB9" w14:textId="52EA526E" w:rsidR="00A34559" w:rsidRPr="00E4446F" w:rsidRDefault="00A34559" w:rsidP="00BD3F7E">
      <w:pPr>
        <w:pStyle w:val="Nagwek1"/>
        <w:numPr>
          <w:ilvl w:val="0"/>
          <w:numId w:val="45"/>
        </w:numPr>
        <w:spacing w:before="120" w:line="264" w:lineRule="auto"/>
        <w:jc w:val="both"/>
        <w:rPr>
          <w:rFonts w:cstheme="majorHAnsi"/>
          <w:b/>
          <w:bCs/>
          <w:color w:val="auto"/>
          <w:sz w:val="24"/>
          <w:szCs w:val="24"/>
        </w:rPr>
      </w:pPr>
      <w:r w:rsidRPr="00E4446F">
        <w:rPr>
          <w:rFonts w:cstheme="majorHAnsi"/>
          <w:b/>
          <w:bCs/>
          <w:color w:val="auto"/>
          <w:sz w:val="24"/>
          <w:szCs w:val="24"/>
        </w:rPr>
        <w:t>Projektowane postanowienia umowy w sprawie zamówienia publicznego, które zostaną wprowadzone do treści tej umowy</w:t>
      </w:r>
    </w:p>
    <w:p w14:paraId="18606283" w14:textId="7F458735" w:rsidR="00A34559" w:rsidRPr="00E4446F"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Projektowane </w:t>
      </w:r>
      <w:r w:rsidR="00A34559" w:rsidRPr="00E4446F">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00A34559" w:rsidRPr="00E4446F">
        <w:rPr>
          <w:rFonts w:asciiTheme="majorHAnsi" w:hAnsiTheme="majorHAnsi" w:cstheme="majorHAnsi"/>
          <w:sz w:val="24"/>
          <w:szCs w:val="24"/>
        </w:rPr>
        <w:t xml:space="preserve"> do SWZ.</w:t>
      </w:r>
    </w:p>
    <w:p w14:paraId="75D4231A" w14:textId="77777777" w:rsidR="008B290D" w:rsidRPr="00E4446F" w:rsidRDefault="008B290D" w:rsidP="008B290D">
      <w:pPr>
        <w:pStyle w:val="Akapitzlist"/>
        <w:spacing w:after="0"/>
        <w:ind w:left="1146"/>
        <w:jc w:val="both"/>
        <w:rPr>
          <w:rFonts w:asciiTheme="majorHAnsi" w:hAnsiTheme="majorHAnsi" w:cstheme="majorHAnsi"/>
          <w:sz w:val="24"/>
          <w:szCs w:val="24"/>
        </w:rPr>
      </w:pPr>
    </w:p>
    <w:p w14:paraId="683C66E9" w14:textId="161A2777" w:rsidR="00882C31" w:rsidRPr="00E4446F" w:rsidRDefault="00485539" w:rsidP="00BC2662">
      <w:pPr>
        <w:pStyle w:val="Akapitzlist"/>
        <w:numPr>
          <w:ilvl w:val="0"/>
          <w:numId w:val="34"/>
        </w:numPr>
        <w:spacing w:after="0"/>
        <w:ind w:hanging="720"/>
        <w:jc w:val="both"/>
        <w:rPr>
          <w:rFonts w:asciiTheme="majorHAnsi" w:hAnsiTheme="majorHAnsi" w:cstheme="majorHAnsi"/>
          <w:sz w:val="24"/>
          <w:szCs w:val="24"/>
        </w:rPr>
      </w:pPr>
      <w:r w:rsidRPr="00E4446F">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E4446F">
        <w:rPr>
          <w:rFonts w:asciiTheme="majorHAnsi" w:hAnsiTheme="majorHAnsi" w:cstheme="majorHAnsi"/>
          <w:sz w:val="24"/>
          <w:szCs w:val="24"/>
        </w:rPr>
        <w:t>n</w:t>
      </w:r>
      <w:r w:rsidRPr="00E4446F">
        <w:rPr>
          <w:rFonts w:asciiTheme="majorHAnsi" w:hAnsiTheme="majorHAnsi" w:cstheme="majorHAnsi"/>
          <w:sz w:val="24"/>
          <w:szCs w:val="24"/>
        </w:rPr>
        <w:t xml:space="preserve">r </w:t>
      </w:r>
      <w:r w:rsidR="001F4AA4" w:rsidRPr="00E4446F">
        <w:rPr>
          <w:rFonts w:asciiTheme="majorHAnsi" w:hAnsiTheme="majorHAnsi" w:cstheme="majorHAnsi"/>
          <w:sz w:val="24"/>
          <w:szCs w:val="24"/>
        </w:rPr>
        <w:t>2</w:t>
      </w:r>
      <w:r w:rsidR="00861A8B" w:rsidRPr="00E4446F">
        <w:rPr>
          <w:rFonts w:asciiTheme="majorHAnsi" w:hAnsiTheme="majorHAnsi" w:cstheme="majorHAnsi"/>
          <w:sz w:val="24"/>
          <w:szCs w:val="24"/>
        </w:rPr>
        <w:t>, 2A</w:t>
      </w:r>
      <w:r w:rsidRPr="00E4446F">
        <w:rPr>
          <w:rFonts w:asciiTheme="majorHAnsi" w:hAnsiTheme="majorHAnsi" w:cstheme="majorHAnsi"/>
          <w:sz w:val="24"/>
          <w:szCs w:val="24"/>
        </w:rPr>
        <w:t xml:space="preserve"> do SWZ.</w:t>
      </w:r>
    </w:p>
    <w:p w14:paraId="6B3C110E" w14:textId="134914D1" w:rsidR="005979E5" w:rsidRPr="00E4446F"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E4446F"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5" w:name="_Hlk62207040"/>
      <w:r w:rsidRPr="00E4446F">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5"/>
    <w:p w14:paraId="0D8CA900" w14:textId="1E55D19A" w:rsidR="003B0EDB" w:rsidRPr="00E4446F"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E4446F"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w:t>
      </w:r>
      <w:r w:rsidR="003B0EDB" w:rsidRPr="00E4446F">
        <w:rPr>
          <w:rFonts w:asciiTheme="majorHAnsi" w:hAnsiTheme="majorHAnsi" w:cstheme="majorHAnsi"/>
          <w:sz w:val="24"/>
          <w:szCs w:val="24"/>
          <w:lang w:eastAsia="pl-PL"/>
        </w:rPr>
        <w:t>ykonawcach, których oferty zostały odrzucone</w:t>
      </w:r>
    </w:p>
    <w:p w14:paraId="3CFF6E7B" w14:textId="299FB50D" w:rsidR="003B0EDB" w:rsidRPr="00E4446F" w:rsidRDefault="003B0EDB" w:rsidP="006770BB">
      <w:pPr>
        <w:pStyle w:val="Akapitzlist"/>
        <w:spacing w:after="0"/>
        <w:ind w:left="1701"/>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podając uzasadnienie faktyczne i prawne.</w:t>
      </w:r>
    </w:p>
    <w:p w14:paraId="7B29A466" w14:textId="77777777" w:rsidR="003B0EDB" w:rsidRPr="00E4446F"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E4446F"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Zamawiający udostępnia niezwłocznie informacje, o których mowa w pkt </w:t>
      </w:r>
      <w:r w:rsidR="00EB0A64" w:rsidRPr="00E4446F">
        <w:rPr>
          <w:rFonts w:asciiTheme="majorHAnsi" w:hAnsiTheme="majorHAnsi" w:cstheme="majorHAnsi"/>
          <w:sz w:val="24"/>
          <w:szCs w:val="24"/>
          <w:lang w:eastAsia="pl-PL"/>
        </w:rPr>
        <w:t>32</w:t>
      </w:r>
      <w:r w:rsidRPr="00E4446F">
        <w:rPr>
          <w:rFonts w:asciiTheme="majorHAnsi" w:hAnsiTheme="majorHAnsi" w:cstheme="majorHAnsi"/>
          <w:sz w:val="24"/>
          <w:szCs w:val="24"/>
          <w:lang w:eastAsia="pl-PL"/>
        </w:rPr>
        <w:t>.1.1., na stronie internetowej prowadzonego postępowania.</w:t>
      </w:r>
    </w:p>
    <w:p w14:paraId="354ACCB0" w14:textId="77777777" w:rsidR="001E20F7" w:rsidRPr="00E4446F"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E4446F"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Wykonawca przed podpisaniem umowy winien: </w:t>
      </w:r>
    </w:p>
    <w:p w14:paraId="4CD95675" w14:textId="78CF156D"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 xml:space="preserve">złożyć zamawiającemu </w:t>
      </w:r>
      <w:r w:rsidR="00095CF2" w:rsidRPr="00E4446F">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E4446F">
        <w:rPr>
          <w:rFonts w:asciiTheme="majorHAnsi" w:hAnsiTheme="majorHAnsi" w:cstheme="majorHAnsi"/>
          <w:sz w:val="24"/>
          <w:szCs w:val="24"/>
          <w:lang w:eastAsia="pl-PL"/>
        </w:rPr>
        <w:t>złożyć zamawiającemu u</w:t>
      </w:r>
      <w:r w:rsidR="00095CF2" w:rsidRPr="00E4446F">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6" w:name="_Hlk62219254"/>
      <w:r w:rsidRPr="00E4446F">
        <w:rPr>
          <w:rFonts w:asciiTheme="majorHAnsi" w:hAnsiTheme="majorHAnsi" w:cstheme="majorHAnsi"/>
          <w:sz w:val="24"/>
          <w:szCs w:val="24"/>
          <w:lang w:eastAsia="pl-PL"/>
        </w:rPr>
        <w:lastRenderedPageBreak/>
        <w:t>p</w:t>
      </w:r>
      <w:r w:rsidR="00095CF2" w:rsidRPr="00E4446F">
        <w:rPr>
          <w:rFonts w:asciiTheme="majorHAnsi" w:hAnsiTheme="majorHAnsi" w:cstheme="majorHAnsi"/>
          <w:sz w:val="24"/>
          <w:szCs w:val="24"/>
          <w:lang w:eastAsia="pl-PL"/>
        </w:rPr>
        <w:t xml:space="preserve">rzesłać przy użyciu środków komunikacji elektronicznej </w:t>
      </w:r>
      <w:r w:rsidR="00A25F67" w:rsidRPr="00E4446F">
        <w:rPr>
          <w:rFonts w:asciiTheme="majorHAnsi" w:hAnsiTheme="majorHAnsi" w:cstheme="majorHAnsi"/>
          <w:sz w:val="24"/>
          <w:szCs w:val="24"/>
          <w:lang w:eastAsia="pl-PL"/>
        </w:rPr>
        <w:t>dane niezbędne do przygotowania umowy na sprzedaż energii elektrycznej</w:t>
      </w:r>
      <w:r w:rsidR="00095CF2" w:rsidRPr="00E4446F">
        <w:rPr>
          <w:rFonts w:asciiTheme="majorHAnsi" w:hAnsiTheme="majorHAnsi" w:cstheme="majorHAnsi"/>
          <w:sz w:val="24"/>
          <w:szCs w:val="24"/>
          <w:lang w:eastAsia="pl-PL"/>
        </w:rPr>
        <w:t>,</w:t>
      </w:r>
    </w:p>
    <w:p w14:paraId="38E72553" w14:textId="44240D84" w:rsidR="00095CF2"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p</w:t>
      </w:r>
      <w:r w:rsidR="00095CF2" w:rsidRPr="00E4446F">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E4446F">
        <w:rPr>
          <w:rFonts w:asciiTheme="majorHAnsi" w:hAnsiTheme="majorHAnsi" w:cstheme="majorHAnsi"/>
          <w:sz w:val="24"/>
          <w:szCs w:val="24"/>
          <w:lang w:eastAsia="pl-PL"/>
        </w:rPr>
        <w:t>,</w:t>
      </w:r>
    </w:p>
    <w:p w14:paraId="36276B47" w14:textId="302C03F3" w:rsidR="00485539" w:rsidRPr="00E4446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E4446F">
        <w:rPr>
          <w:rFonts w:asciiTheme="majorHAnsi" w:hAnsiTheme="majorHAnsi" w:cstheme="majorHAnsi"/>
          <w:sz w:val="24"/>
          <w:szCs w:val="24"/>
          <w:lang w:eastAsia="pl-PL"/>
        </w:rPr>
        <w:t>R</w:t>
      </w:r>
      <w:r w:rsidRPr="00E4446F">
        <w:rPr>
          <w:rFonts w:asciiTheme="majorHAnsi" w:hAnsiTheme="majorHAnsi" w:cstheme="majorHAnsi"/>
          <w:sz w:val="24"/>
          <w:szCs w:val="24"/>
          <w:lang w:eastAsia="pl-PL"/>
        </w:rPr>
        <w:t xml:space="preserve">ozdziału </w:t>
      </w:r>
      <w:r w:rsidR="00421298" w:rsidRPr="00E4446F">
        <w:rPr>
          <w:rFonts w:asciiTheme="majorHAnsi" w:hAnsiTheme="majorHAnsi" w:cstheme="majorHAnsi"/>
          <w:sz w:val="24"/>
          <w:szCs w:val="24"/>
          <w:lang w:eastAsia="pl-PL"/>
        </w:rPr>
        <w:t>3</w:t>
      </w:r>
      <w:r w:rsidR="008B290D" w:rsidRPr="00E4446F">
        <w:rPr>
          <w:rFonts w:asciiTheme="majorHAnsi" w:hAnsiTheme="majorHAnsi" w:cstheme="majorHAnsi"/>
          <w:sz w:val="24"/>
          <w:szCs w:val="24"/>
          <w:lang w:eastAsia="pl-PL"/>
        </w:rPr>
        <w:t>7</w:t>
      </w:r>
      <w:r w:rsidRPr="00E4446F">
        <w:rPr>
          <w:rFonts w:asciiTheme="majorHAnsi" w:hAnsiTheme="majorHAnsi" w:cstheme="majorHAnsi"/>
          <w:sz w:val="24"/>
          <w:szCs w:val="24"/>
          <w:lang w:eastAsia="pl-PL"/>
        </w:rPr>
        <w:t xml:space="preserve"> SWZ.</w:t>
      </w:r>
    </w:p>
    <w:p w14:paraId="7D9C971C" w14:textId="77777777" w:rsidR="00485539" w:rsidRPr="00E4446F"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E4446F"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E4446F">
        <w:rPr>
          <w:rFonts w:asciiTheme="majorHAnsi" w:hAnsiTheme="majorHAnsi" w:cstheme="majorHAnsi"/>
          <w:sz w:val="24"/>
          <w:szCs w:val="24"/>
          <w:lang w:eastAsia="pl-PL"/>
        </w:rPr>
        <w:t>W przypadku gdy wykonawca, którego oferta została wybrana jako najkorzystniejsza,</w:t>
      </w:r>
      <w:r w:rsidR="00421298" w:rsidRPr="00E4446F">
        <w:rPr>
          <w:rFonts w:asciiTheme="majorHAnsi" w:hAnsiTheme="majorHAnsi" w:cstheme="majorHAnsi"/>
          <w:sz w:val="24"/>
          <w:szCs w:val="24"/>
          <w:lang w:eastAsia="pl-PL"/>
        </w:rPr>
        <w:t xml:space="preserve"> </w:t>
      </w:r>
      <w:r w:rsidRPr="00E4446F">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6"/>
    <w:p w14:paraId="5B5F632F" w14:textId="3D21A2DE"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t>Pouczenie o</w:t>
      </w:r>
      <w:r w:rsidR="00FF1475" w:rsidRPr="00E4446F">
        <w:rPr>
          <w:rFonts w:eastAsia="Times New Roman" w:cstheme="majorHAnsi"/>
          <w:b/>
          <w:bCs/>
          <w:color w:val="auto"/>
          <w:sz w:val="24"/>
          <w:szCs w:val="24"/>
          <w:lang w:eastAsia="pl-PL"/>
        </w:rPr>
        <w:t xml:space="preserve"> </w:t>
      </w:r>
      <w:r w:rsidRPr="00E4446F">
        <w:rPr>
          <w:rFonts w:eastAsia="Times New Roman" w:cstheme="majorHAnsi"/>
          <w:b/>
          <w:bCs/>
          <w:color w:val="auto"/>
          <w:sz w:val="24"/>
          <w:szCs w:val="24"/>
          <w:lang w:eastAsia="pl-PL"/>
        </w:rPr>
        <w:t>środkach ochrony prawnej przysługujących wykonawcy</w:t>
      </w:r>
    </w:p>
    <w:p w14:paraId="09CBCB1D" w14:textId="6F9FF802" w:rsidR="00822529"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7" w:name="_Hlk62731917"/>
      <w:r w:rsidRPr="00E4446F">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E4446F">
        <w:rPr>
          <w:rFonts w:asciiTheme="majorHAnsi" w:hAnsiTheme="majorHAnsi" w:cstheme="majorHAnsi"/>
          <w:sz w:val="24"/>
          <w:szCs w:val="24"/>
        </w:rPr>
        <w:t>.</w:t>
      </w:r>
    </w:p>
    <w:p w14:paraId="4EA0A479" w14:textId="77777777" w:rsidR="008826A5" w:rsidRPr="00E4446F"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E4446F">
        <w:rPr>
          <w:rFonts w:asciiTheme="majorHAnsi" w:hAnsiTheme="majorHAnsi" w:cstheme="majorHAnsi"/>
          <w:sz w:val="24"/>
          <w:szCs w:val="24"/>
        </w:rPr>
        <w:t>.</w:t>
      </w:r>
    </w:p>
    <w:p w14:paraId="6A571B0B" w14:textId="77777777" w:rsidR="008826A5" w:rsidRPr="00E4446F" w:rsidRDefault="008826A5" w:rsidP="008826A5">
      <w:pPr>
        <w:pStyle w:val="Akapitzlist"/>
        <w:rPr>
          <w:rFonts w:asciiTheme="majorHAnsi" w:hAnsiTheme="majorHAnsi" w:cstheme="majorHAnsi"/>
          <w:sz w:val="24"/>
          <w:szCs w:val="24"/>
        </w:rPr>
      </w:pPr>
    </w:p>
    <w:p w14:paraId="51FA89BB" w14:textId="27B40AF3" w:rsidR="009A6FD7" w:rsidRPr="00E4446F"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E4446F">
        <w:rPr>
          <w:rFonts w:asciiTheme="majorHAnsi" w:hAnsiTheme="majorHAnsi" w:cstheme="majorHAnsi"/>
          <w:sz w:val="24"/>
          <w:szCs w:val="24"/>
        </w:rPr>
        <w:t>Odwołanie wnosi się do Prezesa Izby.</w:t>
      </w:r>
    </w:p>
    <w:p w14:paraId="2CEE6828" w14:textId="77777777"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E4446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E4446F"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E4446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Odwołanie przysługuje na:</w:t>
      </w:r>
    </w:p>
    <w:p w14:paraId="2E97E2F3" w14:textId="77777777"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lastRenderedPageBreak/>
        <w:t>zaniechanie czynności w postępowaniu o udzielenie zamówienia, o zawarcie umowy ramowej, dynamicznym systemie zakupów, systemie kwalifikowania wykonawców lub konkursie, do której zamawiający był obowiązany na podstawie ustawy</w:t>
      </w:r>
      <w:r w:rsidR="003F0AF8" w:rsidRPr="00E4446F">
        <w:rPr>
          <w:rFonts w:asciiTheme="majorHAnsi" w:hAnsiTheme="majorHAnsi" w:cstheme="majorHAnsi"/>
          <w:sz w:val="24"/>
          <w:szCs w:val="24"/>
        </w:rPr>
        <w:t>,</w:t>
      </w:r>
    </w:p>
    <w:p w14:paraId="014B4F6B" w14:textId="470E1EDA"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E4446F">
        <w:rPr>
          <w:rFonts w:asciiTheme="majorHAnsi" w:hAnsiTheme="majorHAnsi" w:cstheme="majorHAnsi"/>
          <w:sz w:val="24"/>
          <w:szCs w:val="24"/>
        </w:rPr>
        <w:t>.</w:t>
      </w:r>
    </w:p>
    <w:p w14:paraId="248EF2E6"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E4446F"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wnosi się w przypadku zamówień, </w:t>
      </w:r>
      <w:r w:rsidR="0002698E" w:rsidRPr="00E4446F">
        <w:rPr>
          <w:rFonts w:asciiTheme="majorHAnsi" w:hAnsiTheme="majorHAnsi" w:cstheme="majorHAnsi"/>
          <w:sz w:val="24"/>
          <w:szCs w:val="24"/>
        </w:rPr>
        <w:t>których  wartość  jest  równa  albo  przekracza  progi unijne, w terminie:</w:t>
      </w:r>
    </w:p>
    <w:p w14:paraId="5852091D" w14:textId="23B1F149" w:rsidR="005C497B"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10 </w:t>
      </w:r>
      <w:r w:rsidR="005C497B" w:rsidRPr="00E4446F">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E4446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w:t>
      </w:r>
      <w:r w:rsidR="0002698E" w:rsidRPr="00E4446F">
        <w:rPr>
          <w:rFonts w:asciiTheme="majorHAnsi" w:hAnsiTheme="majorHAnsi" w:cstheme="majorHAnsi"/>
          <w:sz w:val="24"/>
          <w:szCs w:val="24"/>
        </w:rPr>
        <w:t>5</w:t>
      </w:r>
      <w:r w:rsidRPr="00E4446F">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.5.1.</w:t>
      </w:r>
    </w:p>
    <w:p w14:paraId="56E12F4D"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E4446F"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E4446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E4446F"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 xml:space="preserve">Odwołanie w przypadkach innych niż określone w pkt </w:t>
      </w:r>
      <w:r w:rsidR="00E06F50" w:rsidRPr="00E4446F">
        <w:rPr>
          <w:rFonts w:asciiTheme="majorHAnsi" w:hAnsiTheme="majorHAnsi" w:cstheme="majorHAnsi"/>
          <w:sz w:val="24"/>
          <w:szCs w:val="24"/>
        </w:rPr>
        <w:t>3</w:t>
      </w:r>
      <w:r w:rsidR="00EB0A64" w:rsidRPr="00E4446F">
        <w:rPr>
          <w:rFonts w:asciiTheme="majorHAnsi" w:hAnsiTheme="majorHAnsi" w:cstheme="majorHAnsi"/>
          <w:sz w:val="24"/>
          <w:szCs w:val="24"/>
        </w:rPr>
        <w:t>3</w:t>
      </w:r>
      <w:r w:rsidRPr="00E4446F">
        <w:rPr>
          <w:rFonts w:asciiTheme="majorHAnsi" w:hAnsiTheme="majorHAnsi" w:cstheme="majorHAnsi"/>
          <w:sz w:val="24"/>
          <w:szCs w:val="24"/>
        </w:rPr>
        <w:t>.</w:t>
      </w:r>
      <w:r w:rsidR="005F6EEF" w:rsidRPr="00E4446F">
        <w:rPr>
          <w:rFonts w:asciiTheme="majorHAnsi" w:hAnsiTheme="majorHAnsi" w:cstheme="majorHAnsi"/>
          <w:sz w:val="24"/>
          <w:szCs w:val="24"/>
        </w:rPr>
        <w:t>6.</w:t>
      </w:r>
      <w:r w:rsidRPr="00E4446F">
        <w:rPr>
          <w:rFonts w:asciiTheme="majorHAnsi" w:hAnsiTheme="majorHAnsi" w:cstheme="majorHAnsi"/>
          <w:sz w:val="24"/>
          <w:szCs w:val="24"/>
        </w:rPr>
        <w:t xml:space="preserve"> wnosi się w terminie:</w:t>
      </w:r>
    </w:p>
    <w:p w14:paraId="170CCB2C" w14:textId="38A4CA5A" w:rsidR="00521B3B" w:rsidRPr="00E4446F"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E4446F"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E4446F"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30 dni od dnia publikacji w Dzienniku Urzędowym Unii    Europejskiej  ogłoszenia  o udzieleniu  zamówienia </w:t>
      </w:r>
      <w:r w:rsidR="00521B3B" w:rsidRPr="00E4446F">
        <w:rPr>
          <w:rFonts w:asciiTheme="majorHAnsi" w:hAnsiTheme="majorHAnsi" w:cstheme="majorHAnsi"/>
          <w:sz w:val="24"/>
          <w:szCs w:val="24"/>
        </w:rPr>
        <w:t xml:space="preserve">albo </w:t>
      </w:r>
    </w:p>
    <w:p w14:paraId="54112F80" w14:textId="5DBD3D34" w:rsidR="00521B3B" w:rsidRPr="00E4446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6 miesięcy </w:t>
      </w:r>
      <w:r w:rsidR="00521B3B" w:rsidRPr="00E4446F">
        <w:rPr>
          <w:rFonts w:asciiTheme="majorHAnsi" w:hAnsiTheme="majorHAnsi" w:cstheme="majorHAnsi"/>
          <w:sz w:val="24"/>
          <w:szCs w:val="24"/>
        </w:rPr>
        <w:t xml:space="preserve"> od dnia zawarcia umowy, jeżeli zamawiający:</w:t>
      </w:r>
    </w:p>
    <w:p w14:paraId="17E63D87" w14:textId="577E9E81" w:rsidR="00521B3B" w:rsidRPr="00E4446F"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E4446F">
        <w:rPr>
          <w:rFonts w:asciiTheme="majorHAnsi" w:hAnsiTheme="majorHAnsi" w:cstheme="majorHAnsi"/>
          <w:sz w:val="24"/>
          <w:szCs w:val="24"/>
        </w:rPr>
        <w:t>nie opublikował w Dzienniku Urzędowym Unii Europejskiej ogłoszenia o udzieleniu zamówienia.</w:t>
      </w:r>
    </w:p>
    <w:p w14:paraId="44202773" w14:textId="77777777" w:rsidR="00521B3B" w:rsidRPr="00E4446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E4446F">
        <w:rPr>
          <w:rFonts w:asciiTheme="majorHAnsi" w:hAnsiTheme="majorHAnsi" w:cstheme="majorHAnsi"/>
          <w:sz w:val="24"/>
          <w:szCs w:val="24"/>
        </w:rPr>
        <w:t>Odwołanie zawiera:</w:t>
      </w:r>
    </w:p>
    <w:p w14:paraId="6387D1AF"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nazwę i siedzibę zamawiającego, numer telefonu oraz adres poczty elektronicznej zamawiającego,</w:t>
      </w:r>
    </w:p>
    <w:p w14:paraId="1C82ACBC"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E4446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E4446F">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określenie przedmiotu zamówienia,</w:t>
      </w:r>
    </w:p>
    <w:p w14:paraId="22869069" w14:textId="7B4DE78D"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numeru ogłoszenia w przypadku zamieszczenia w Biuletynie Zamówień Publicznych</w:t>
      </w:r>
      <w:r w:rsidR="00813AEF" w:rsidRPr="00E4446F">
        <w:rPr>
          <w:rFonts w:asciiTheme="majorHAnsi" w:hAnsiTheme="majorHAnsi" w:cstheme="majorHAnsi"/>
          <w:sz w:val="24"/>
          <w:szCs w:val="24"/>
        </w:rPr>
        <w:t>/publikacji w Dzienniku Urzędowym Unii Europejskiej</w:t>
      </w:r>
      <w:r w:rsidRPr="00E4446F">
        <w:rPr>
          <w:rFonts w:asciiTheme="majorHAnsi" w:hAnsiTheme="majorHAnsi" w:cstheme="majorHAnsi"/>
          <w:sz w:val="24"/>
          <w:szCs w:val="24"/>
        </w:rPr>
        <w:t>,</w:t>
      </w:r>
    </w:p>
    <w:p w14:paraId="2E6D1560" w14:textId="7C100A7F"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 xml:space="preserve">wskazanie czynności lub zaniechania czynności zamawiającego, której zarzuca się niezgodność z przepisami ustawy, </w:t>
      </w:r>
      <w:r w:rsidR="00813AEF" w:rsidRPr="00E4446F">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zwięzłe przedstawienie zarzutów,</w:t>
      </w:r>
    </w:p>
    <w:p w14:paraId="7A9AC357"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żądanie co do sposobu rozstrzygnięcia odwołania,</w:t>
      </w:r>
    </w:p>
    <w:p w14:paraId="747126CD" w14:textId="1E5FB3A3"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podpis odwołującego albo jego przedstawiciela lub przedstawicieli,</w:t>
      </w:r>
    </w:p>
    <w:p w14:paraId="671D35EC" w14:textId="27F70C17" w:rsidR="00521B3B" w:rsidRPr="00E4446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E4446F">
        <w:rPr>
          <w:rFonts w:asciiTheme="majorHAnsi" w:hAnsiTheme="majorHAnsi" w:cstheme="majorHAnsi"/>
          <w:sz w:val="24"/>
          <w:szCs w:val="24"/>
        </w:rPr>
        <w:t>wykaz załączników.</w:t>
      </w:r>
    </w:p>
    <w:p w14:paraId="3D7F7B2A" w14:textId="77777777" w:rsidR="00E071CC" w:rsidRPr="00E4446F"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E4446F"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E4446F">
        <w:rPr>
          <w:rFonts w:asciiTheme="majorHAnsi" w:hAnsiTheme="majorHAnsi" w:cstheme="majorHAnsi"/>
          <w:sz w:val="24"/>
          <w:szCs w:val="24"/>
        </w:rPr>
        <w:t>Do odwołania dołącza się:</w:t>
      </w:r>
    </w:p>
    <w:p w14:paraId="6F6B2F52"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uiszczenia wpisu od odwołania w wymaganej wysokości,</w:t>
      </w:r>
    </w:p>
    <w:p w14:paraId="0E1466FC"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dowód przekazania odpowiednio odwołania albo jego kopii zamawiającemu,</w:t>
      </w:r>
    </w:p>
    <w:p w14:paraId="5C5BE209" w14:textId="77777777"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dokument potwierdzający umocowanie do reprezentowania odwołującego.</w:t>
      </w:r>
    </w:p>
    <w:p w14:paraId="2BE4F839" w14:textId="30ABBF4F" w:rsidR="00E071CC" w:rsidRPr="00E4446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E4446F">
        <w:rPr>
          <w:rFonts w:asciiTheme="majorHAnsi" w:hAnsiTheme="majorHAnsi" w:cstheme="majorHAnsi"/>
          <w:sz w:val="24"/>
          <w:szCs w:val="24"/>
        </w:rPr>
        <w:t>wpis uiszcza się najpóźniej do dnia upływu terminu do wniesienia odwołania.</w:t>
      </w:r>
    </w:p>
    <w:p w14:paraId="47D71483" w14:textId="77777777" w:rsidR="00E071CC" w:rsidRPr="00E4446F"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E4446F"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E4446F">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E4446F"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E4446F"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E4446F">
        <w:rPr>
          <w:rFonts w:asciiTheme="majorHAnsi" w:hAnsiTheme="majorHAnsi" w:cstheme="majorHAnsi"/>
          <w:sz w:val="24"/>
          <w:szCs w:val="24"/>
        </w:rPr>
        <w:t>Pełna treść środków ochrony prawnej zawarta jest w ustawie Pzp w Dziale IX.</w:t>
      </w:r>
    </w:p>
    <w:bookmarkEnd w:id="47"/>
    <w:p w14:paraId="4E6618B3" w14:textId="1B81F924" w:rsidR="003A7CD7" w:rsidRPr="00E4446F"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E4446F">
        <w:rPr>
          <w:rFonts w:cstheme="majorHAnsi"/>
          <w:b/>
          <w:bCs/>
          <w:color w:val="auto"/>
          <w:sz w:val="24"/>
          <w:szCs w:val="24"/>
        </w:rPr>
        <w:t>Wymagania w zakresie zatrudnienia na podstawie stosunku pracy</w:t>
      </w:r>
      <w:r w:rsidR="00563DA5" w:rsidRPr="00E4446F">
        <w:rPr>
          <w:rFonts w:cstheme="majorHAnsi"/>
          <w:b/>
          <w:bCs/>
          <w:color w:val="auto"/>
          <w:sz w:val="24"/>
          <w:szCs w:val="24"/>
        </w:rPr>
        <w:t xml:space="preserve"> </w:t>
      </w:r>
      <w:r w:rsidRPr="00E4446F">
        <w:rPr>
          <w:rFonts w:cstheme="majorHAnsi"/>
          <w:b/>
          <w:bCs/>
          <w:color w:val="auto"/>
          <w:sz w:val="24"/>
          <w:szCs w:val="24"/>
        </w:rPr>
        <w:t>w okolicznościach, o których mowa w art. 95 P</w:t>
      </w:r>
      <w:r w:rsidR="00AB038D" w:rsidRPr="00E4446F">
        <w:rPr>
          <w:rFonts w:cstheme="majorHAnsi"/>
          <w:b/>
          <w:bCs/>
          <w:color w:val="auto"/>
          <w:sz w:val="24"/>
          <w:szCs w:val="24"/>
        </w:rPr>
        <w:t>zp</w:t>
      </w:r>
    </w:p>
    <w:p w14:paraId="37EB57F7" w14:textId="6A575B72" w:rsidR="00FC5A3C" w:rsidRPr="00E4446F" w:rsidRDefault="00FC5A3C" w:rsidP="00FC5A3C">
      <w:pPr>
        <w:pStyle w:val="Akapitzlist"/>
        <w:ind w:left="360"/>
        <w:rPr>
          <w:rFonts w:asciiTheme="majorHAnsi" w:hAnsiTheme="majorHAnsi" w:cstheme="majorHAnsi"/>
          <w:sz w:val="24"/>
          <w:szCs w:val="24"/>
          <w:lang w:eastAsia="pl-PL"/>
        </w:rPr>
      </w:pPr>
      <w:bookmarkStart w:id="48" w:name="_Hlk68507235"/>
      <w:r w:rsidRPr="00E4446F">
        <w:rPr>
          <w:rFonts w:asciiTheme="majorHAnsi" w:hAnsiTheme="majorHAnsi" w:cstheme="majorHAnsi"/>
          <w:sz w:val="24"/>
          <w:szCs w:val="24"/>
          <w:lang w:eastAsia="pl-PL"/>
        </w:rPr>
        <w:t>Zamawiający nie przewiduje wymagań wskazanych w art. 95 Pzp.</w:t>
      </w:r>
    </w:p>
    <w:bookmarkEnd w:id="48"/>
    <w:p w14:paraId="2E65335F" w14:textId="511C3496" w:rsidR="00822529" w:rsidRPr="00E4446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E4446F">
        <w:rPr>
          <w:rFonts w:eastAsia="Times New Roman" w:cstheme="majorHAnsi"/>
          <w:b/>
          <w:bCs/>
          <w:color w:val="auto"/>
          <w:sz w:val="24"/>
          <w:szCs w:val="24"/>
          <w:lang w:eastAsia="pl-PL"/>
        </w:rPr>
        <w:lastRenderedPageBreak/>
        <w:t>Klauzula informacyjna dotycząca przetwarzania danych osobowych</w:t>
      </w:r>
    </w:p>
    <w:p w14:paraId="5190618A" w14:textId="6B0CA8DC" w:rsidR="005D649F" w:rsidRPr="00E4446F"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9" w:name="_Hlk62731667"/>
      <w:bookmarkStart w:id="50" w:name="_Hlk62731704"/>
      <w:bookmarkStart w:id="51" w:name="_Hlk528925731"/>
      <w:r w:rsidRPr="00E4446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9"/>
      <w:r w:rsidRPr="00E4446F">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E4446F"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52" w:name="_Hlk62731814"/>
      <w:r w:rsidRPr="00E4446F">
        <w:rPr>
          <w:rFonts w:asciiTheme="majorHAnsi" w:hAnsiTheme="majorHAnsi" w:cstheme="majorHAnsi"/>
          <w:sz w:val="24"/>
          <w:szCs w:val="24"/>
        </w:rPr>
        <w:t xml:space="preserve">Administratorem   </w:t>
      </w:r>
      <w:bookmarkEnd w:id="50"/>
      <w:r w:rsidRPr="00E4446F">
        <w:rPr>
          <w:rFonts w:asciiTheme="majorHAnsi" w:hAnsiTheme="majorHAnsi" w:cstheme="majorHAnsi"/>
          <w:sz w:val="24"/>
          <w:szCs w:val="24"/>
        </w:rPr>
        <w:t xml:space="preserve">Pani/Pana   danych   osobowych   jest:  </w:t>
      </w:r>
    </w:p>
    <w:p w14:paraId="7CA61D34" w14:textId="716A3489" w:rsidR="004F01B7" w:rsidRPr="00E4446F" w:rsidRDefault="00203212" w:rsidP="004F01B7">
      <w:pPr>
        <w:pStyle w:val="Akapitzlist"/>
        <w:numPr>
          <w:ilvl w:val="0"/>
          <w:numId w:val="53"/>
        </w:numPr>
        <w:ind w:left="1985" w:hanging="284"/>
        <w:jc w:val="both"/>
        <w:rPr>
          <w:rFonts w:asciiTheme="majorHAnsi" w:hAnsiTheme="majorHAnsi" w:cstheme="majorHAnsi"/>
          <w:sz w:val="24"/>
          <w:szCs w:val="24"/>
        </w:rPr>
      </w:pPr>
      <w:r w:rsidRPr="00E4446F">
        <w:rPr>
          <w:rFonts w:asciiTheme="majorHAnsi" w:hAnsiTheme="majorHAnsi" w:cstheme="majorHAnsi"/>
          <w:sz w:val="24"/>
          <w:szCs w:val="24"/>
        </w:rPr>
        <w:t>o</w:t>
      </w:r>
      <w:r w:rsidR="001A40EB" w:rsidRPr="00E4446F">
        <w:rPr>
          <w:rFonts w:asciiTheme="majorHAnsi" w:hAnsiTheme="majorHAnsi" w:cstheme="majorHAnsi"/>
          <w:sz w:val="24"/>
          <w:szCs w:val="24"/>
        </w:rPr>
        <w:t xml:space="preserve">d strony zamawiającego: </w:t>
      </w:r>
      <w:r w:rsidR="00C17F6D" w:rsidRPr="00E4446F">
        <w:rPr>
          <w:rFonts w:asciiTheme="majorHAnsi" w:hAnsiTheme="majorHAnsi" w:cstheme="majorHAnsi"/>
          <w:sz w:val="24"/>
          <w:szCs w:val="24"/>
        </w:rPr>
        <w:t>Miejski Zakład Wodociągów i Kanalizacji sp. z o.o. z siedzibą w Kole ul. Energetyczna 11</w:t>
      </w:r>
      <w:r w:rsidR="004F01B7" w:rsidRPr="00E4446F">
        <w:rPr>
          <w:rFonts w:asciiTheme="majorHAnsi" w:hAnsiTheme="majorHAnsi" w:cstheme="majorHAnsi"/>
          <w:sz w:val="24"/>
          <w:szCs w:val="24"/>
        </w:rPr>
        <w:t xml:space="preserve"> nr tel. </w:t>
      </w:r>
      <w:r w:rsidR="00C445ED" w:rsidRPr="00E4446F">
        <w:rPr>
          <w:rFonts w:asciiTheme="majorHAnsi" w:hAnsiTheme="majorHAnsi" w:cstheme="majorHAnsi"/>
          <w:sz w:val="24"/>
          <w:szCs w:val="24"/>
        </w:rPr>
        <w:t>63 2720160</w:t>
      </w:r>
      <w:r w:rsidR="004F01B7" w:rsidRPr="00E4446F">
        <w:rPr>
          <w:rFonts w:asciiTheme="majorHAnsi" w:hAnsiTheme="majorHAnsi" w:cstheme="majorHAnsi"/>
          <w:sz w:val="24"/>
          <w:szCs w:val="24"/>
        </w:rPr>
        <w:t xml:space="preserve"> adres email: </w:t>
      </w:r>
      <w:hyperlink r:id="rId36" w:history="1">
        <w:r w:rsidR="00C445ED" w:rsidRPr="00E4446F">
          <w:rPr>
            <w:rStyle w:val="Hipercze"/>
            <w:rFonts w:asciiTheme="majorHAnsi" w:hAnsiTheme="majorHAnsi" w:cstheme="majorHAnsi"/>
            <w:sz w:val="24"/>
            <w:szCs w:val="24"/>
          </w:rPr>
          <w:t>mzwik-kolo@mzwik-kolo.pl</w:t>
        </w:r>
      </w:hyperlink>
      <w:r w:rsidR="00C445ED" w:rsidRPr="00E4446F">
        <w:rPr>
          <w:rFonts w:asciiTheme="majorHAnsi" w:hAnsiTheme="majorHAnsi" w:cstheme="majorHAnsi"/>
          <w:sz w:val="24"/>
          <w:szCs w:val="24"/>
        </w:rPr>
        <w:t xml:space="preserve"> Mariusz </w:t>
      </w:r>
      <w:proofErr w:type="spellStart"/>
      <w:r w:rsidR="00C445ED" w:rsidRPr="00E4446F">
        <w:rPr>
          <w:rFonts w:asciiTheme="majorHAnsi" w:hAnsiTheme="majorHAnsi" w:cstheme="majorHAnsi"/>
          <w:sz w:val="24"/>
          <w:szCs w:val="24"/>
        </w:rPr>
        <w:t>Hanefeld</w:t>
      </w:r>
      <w:proofErr w:type="spellEnd"/>
      <w:r w:rsidR="00C445ED" w:rsidRPr="00E4446F">
        <w:rPr>
          <w:rFonts w:asciiTheme="majorHAnsi" w:hAnsiTheme="majorHAnsi" w:cstheme="majorHAnsi"/>
          <w:sz w:val="24"/>
          <w:szCs w:val="24"/>
        </w:rPr>
        <w:t xml:space="preserve"> </w:t>
      </w:r>
      <w:hyperlink r:id="rId37" w:history="1">
        <w:r w:rsidR="00C445ED" w:rsidRPr="00E4446F">
          <w:rPr>
            <w:rStyle w:val="Hipercze"/>
            <w:rFonts w:asciiTheme="majorHAnsi" w:hAnsiTheme="majorHAnsi" w:cstheme="majorHAnsi"/>
            <w:sz w:val="24"/>
            <w:szCs w:val="24"/>
          </w:rPr>
          <w:t>mariusz.hanefeld@mzwik-kolo.pl</w:t>
        </w:r>
      </w:hyperlink>
      <w:r w:rsidR="00C445ED" w:rsidRPr="00E4446F">
        <w:rPr>
          <w:rFonts w:asciiTheme="majorHAnsi" w:hAnsiTheme="majorHAnsi" w:cstheme="majorHAnsi"/>
          <w:sz w:val="24"/>
          <w:szCs w:val="24"/>
        </w:rPr>
        <w:t xml:space="preserve"> </w:t>
      </w:r>
    </w:p>
    <w:p w14:paraId="02F64966" w14:textId="0BBB47A9" w:rsidR="001A40EB" w:rsidRPr="00E4446F" w:rsidRDefault="001A40EB" w:rsidP="003C7E4F">
      <w:pPr>
        <w:pStyle w:val="Akapitzlist"/>
        <w:numPr>
          <w:ilvl w:val="0"/>
          <w:numId w:val="53"/>
        </w:numPr>
        <w:spacing w:before="240" w:after="120"/>
        <w:ind w:left="1985" w:hanging="284"/>
        <w:jc w:val="both"/>
        <w:rPr>
          <w:rFonts w:asciiTheme="majorHAnsi" w:hAnsiTheme="majorHAnsi" w:cstheme="majorHAnsi"/>
          <w:sz w:val="24"/>
          <w:szCs w:val="24"/>
        </w:rPr>
      </w:pPr>
      <w:r w:rsidRPr="00E4446F">
        <w:rPr>
          <w:rFonts w:asciiTheme="majorHAnsi" w:hAnsiTheme="majorHAnsi" w:cstheme="majorHAnsi"/>
          <w:sz w:val="24"/>
          <w:szCs w:val="24"/>
        </w:rPr>
        <w:t>od</w:t>
      </w:r>
      <w:r w:rsidRPr="00E4446F">
        <w:rPr>
          <w:rFonts w:asciiTheme="majorHAnsi" w:hAnsiTheme="majorHAnsi" w:cstheme="majorHAnsi"/>
        </w:rPr>
        <w:t xml:space="preserve"> strony </w:t>
      </w:r>
      <w:r w:rsidRPr="00E4446F">
        <w:rPr>
          <w:rFonts w:asciiTheme="majorHAnsi" w:hAnsiTheme="majorHAnsi" w:cstheme="majorHAnsi"/>
          <w:sz w:val="24"/>
          <w:szCs w:val="24"/>
        </w:rPr>
        <w:t>Pełnomocnika zamawiającego: Enmedia Aleksandra Adamska, Hetmańska 26/3</w:t>
      </w:r>
      <w:r w:rsidR="00203212" w:rsidRPr="00E4446F">
        <w:rPr>
          <w:rFonts w:asciiTheme="majorHAnsi" w:hAnsiTheme="majorHAnsi" w:cstheme="majorHAnsi"/>
          <w:sz w:val="24"/>
          <w:szCs w:val="24"/>
        </w:rPr>
        <w:t>,</w:t>
      </w:r>
      <w:r w:rsidRPr="00E4446F">
        <w:rPr>
          <w:rFonts w:asciiTheme="majorHAnsi" w:hAnsiTheme="majorHAnsi" w:cstheme="majorHAnsi"/>
          <w:sz w:val="24"/>
          <w:szCs w:val="24"/>
        </w:rPr>
        <w:t xml:space="preserve"> 6</w:t>
      </w:r>
      <w:r w:rsidR="00203212" w:rsidRPr="00E4446F">
        <w:rPr>
          <w:rFonts w:asciiTheme="majorHAnsi" w:hAnsiTheme="majorHAnsi" w:cstheme="majorHAnsi"/>
          <w:sz w:val="24"/>
          <w:szCs w:val="24"/>
        </w:rPr>
        <w:t>0-252 Poznań</w:t>
      </w:r>
      <w:r w:rsidR="00E103FD" w:rsidRPr="00E4446F">
        <w:rPr>
          <w:rFonts w:asciiTheme="majorHAnsi" w:hAnsiTheme="majorHAnsi" w:cstheme="majorHAnsi"/>
          <w:sz w:val="24"/>
          <w:szCs w:val="24"/>
        </w:rPr>
        <w:t>, Aleksandra Adamska, e-mail: przetargi@enmedia.org.pl, tel. 61 624 74 68</w:t>
      </w:r>
    </w:p>
    <w:bookmarkEnd w:id="52"/>
    <w:p w14:paraId="3D96561C" w14:textId="3628837B"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E4446F">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463153" w:rsidRPr="00E4446F">
        <w:rPr>
          <w:rFonts w:asciiTheme="majorHAnsi" w:hAnsiTheme="majorHAnsi" w:cstheme="majorHAnsi"/>
          <w:iCs/>
          <w:sz w:val="24"/>
          <w:szCs w:val="24"/>
        </w:rPr>
        <w:t>„Dostawa energii elektrycznej dla spółek Miasta Koła na lata 202</w:t>
      </w:r>
      <w:r w:rsidR="000A4F26" w:rsidRPr="00E4446F">
        <w:rPr>
          <w:rFonts w:asciiTheme="majorHAnsi" w:hAnsiTheme="majorHAnsi" w:cstheme="majorHAnsi"/>
          <w:iCs/>
          <w:sz w:val="24"/>
          <w:szCs w:val="24"/>
        </w:rPr>
        <w:t>2</w:t>
      </w:r>
      <w:r w:rsidR="00463153" w:rsidRPr="00E4446F">
        <w:rPr>
          <w:rFonts w:asciiTheme="majorHAnsi" w:hAnsiTheme="majorHAnsi" w:cstheme="majorHAnsi"/>
          <w:iCs/>
          <w:sz w:val="24"/>
          <w:szCs w:val="24"/>
        </w:rPr>
        <w:t>-202</w:t>
      </w:r>
      <w:r w:rsidR="000A4F26" w:rsidRPr="00E4446F">
        <w:rPr>
          <w:rFonts w:asciiTheme="majorHAnsi" w:hAnsiTheme="majorHAnsi" w:cstheme="majorHAnsi"/>
          <w:iCs/>
          <w:sz w:val="24"/>
          <w:szCs w:val="24"/>
        </w:rPr>
        <w:t>3</w:t>
      </w:r>
      <w:r w:rsidR="001618BC" w:rsidRPr="00E4446F">
        <w:rPr>
          <w:rFonts w:asciiTheme="majorHAnsi" w:hAnsiTheme="majorHAnsi" w:cstheme="majorHAnsi"/>
          <w:iCs/>
          <w:sz w:val="24"/>
          <w:szCs w:val="24"/>
        </w:rPr>
        <w:t>”</w:t>
      </w:r>
      <w:r w:rsidR="000A4F26" w:rsidRPr="00E4446F">
        <w:rPr>
          <w:rFonts w:asciiTheme="majorHAnsi" w:hAnsiTheme="majorHAnsi" w:cstheme="majorHAnsi"/>
          <w:iCs/>
          <w:sz w:val="24"/>
          <w:szCs w:val="24"/>
        </w:rPr>
        <w:t xml:space="preserve"> nr sprawy</w:t>
      </w:r>
      <w:r w:rsidR="00981EAE" w:rsidRPr="00E4446F">
        <w:rPr>
          <w:rFonts w:asciiTheme="majorHAnsi" w:hAnsiTheme="majorHAnsi" w:cstheme="majorHAnsi"/>
          <w:iCs/>
          <w:sz w:val="24"/>
          <w:szCs w:val="24"/>
        </w:rPr>
        <w:t xml:space="preserve"> DZ3.3411-4/21</w:t>
      </w:r>
      <w:r w:rsidR="009109F1" w:rsidRPr="00E4446F">
        <w:rPr>
          <w:rFonts w:asciiTheme="majorHAnsi" w:hAnsiTheme="majorHAnsi" w:cstheme="majorHAnsi"/>
          <w:iCs/>
          <w:sz w:val="24"/>
          <w:szCs w:val="24"/>
        </w:rPr>
        <w:t xml:space="preserve">, </w:t>
      </w:r>
      <w:r w:rsidRPr="00E4446F">
        <w:rPr>
          <w:rFonts w:asciiTheme="majorHAnsi" w:hAnsiTheme="majorHAnsi" w:cstheme="majorHAnsi"/>
          <w:iCs/>
          <w:sz w:val="24"/>
          <w:szCs w:val="24"/>
        </w:rPr>
        <w:t>prowadzonym w trybie przetargu nieograniczonego,</w:t>
      </w:r>
    </w:p>
    <w:p w14:paraId="4B723687" w14:textId="70A3A199"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Odbiorcami</w:t>
      </w:r>
      <w:r w:rsidRPr="00E4446F">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E4446F">
        <w:rPr>
          <w:rFonts w:asciiTheme="majorHAnsi" w:hAnsiTheme="majorHAnsi" w:cstheme="majorHAnsi"/>
          <w:sz w:val="24"/>
          <w:szCs w:val="24"/>
        </w:rPr>
        <w:t>ustawę Pzp</w:t>
      </w:r>
      <w:r w:rsidR="00D1134E" w:rsidRPr="00E4446F">
        <w:rPr>
          <w:rFonts w:asciiTheme="majorHAnsi" w:hAnsiTheme="majorHAnsi" w:cstheme="majorHAnsi"/>
          <w:sz w:val="24"/>
          <w:szCs w:val="24"/>
        </w:rPr>
        <w:t>,</w:t>
      </w:r>
      <w:r w:rsidRPr="00E4446F">
        <w:rPr>
          <w:rFonts w:asciiTheme="majorHAnsi" w:hAnsiTheme="majorHAnsi" w:cstheme="majorHAnsi"/>
          <w:sz w:val="24"/>
          <w:szCs w:val="24"/>
          <w:lang w:val="x-none"/>
        </w:rPr>
        <w:t xml:space="preserve">  </w:t>
      </w:r>
    </w:p>
    <w:p w14:paraId="4224B104" w14:textId="152053DD"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E4446F">
        <w:rPr>
          <w:rFonts w:asciiTheme="majorHAnsi" w:hAnsiTheme="majorHAnsi" w:cstheme="majorHAnsi"/>
          <w:sz w:val="24"/>
          <w:szCs w:val="24"/>
          <w:lang w:val="en-US"/>
        </w:rPr>
        <w:t>78</w:t>
      </w:r>
      <w:r w:rsidRPr="00E4446F">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E4446F">
        <w:rPr>
          <w:rFonts w:asciiTheme="majorHAnsi" w:hAnsiTheme="majorHAnsi" w:cstheme="majorHAnsi"/>
          <w:sz w:val="24"/>
          <w:szCs w:val="24"/>
        </w:rPr>
        <w:t xml:space="preserve">Niezależnie od postanowień ppkt </w:t>
      </w:r>
      <w:r w:rsidRPr="00E4446F">
        <w:rPr>
          <w:rFonts w:asciiTheme="majorHAnsi" w:hAnsiTheme="majorHAnsi" w:cstheme="majorHAnsi"/>
          <w:sz w:val="24"/>
          <w:szCs w:val="24"/>
          <w:lang w:val="en-US"/>
        </w:rPr>
        <w:t>3</w:t>
      </w:r>
      <w:r w:rsidR="00265651" w:rsidRPr="00E4446F">
        <w:rPr>
          <w:rFonts w:asciiTheme="majorHAnsi" w:hAnsiTheme="majorHAnsi" w:cstheme="majorHAnsi"/>
          <w:sz w:val="24"/>
          <w:szCs w:val="24"/>
          <w:lang w:val="en-US"/>
        </w:rPr>
        <w:t>8</w:t>
      </w:r>
      <w:r w:rsidRPr="00E4446F">
        <w:rPr>
          <w:rFonts w:asciiTheme="majorHAnsi" w:hAnsiTheme="majorHAnsi" w:cstheme="majorHAnsi"/>
          <w:sz w:val="24"/>
          <w:szCs w:val="24"/>
          <w:lang w:val="en-US"/>
        </w:rPr>
        <w:t>.1.5.</w:t>
      </w:r>
      <w:r w:rsidRPr="00E4446F">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E4446F">
        <w:rPr>
          <w:rFonts w:asciiTheme="majorHAnsi" w:hAnsiTheme="majorHAnsi" w:cstheme="majorHAnsi"/>
          <w:sz w:val="24"/>
          <w:szCs w:val="24"/>
        </w:rPr>
        <w:t>,</w:t>
      </w:r>
    </w:p>
    <w:p w14:paraId="3AEE54A8" w14:textId="796765B0" w:rsidR="005D649F" w:rsidRPr="00E4446F"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Obowiązek </w:t>
      </w:r>
      <w:r w:rsidR="005D649F" w:rsidRPr="00E4446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E4446F">
        <w:rPr>
          <w:rFonts w:asciiTheme="majorHAnsi" w:hAnsiTheme="majorHAnsi" w:cstheme="majorHAnsi"/>
          <w:sz w:val="24"/>
          <w:szCs w:val="24"/>
        </w:rPr>
        <w:t>,</w:t>
      </w:r>
    </w:p>
    <w:p w14:paraId="64329103" w14:textId="389C3BA1"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W</w:t>
      </w:r>
      <w:r w:rsidRPr="00E4446F">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E4446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P</w:t>
      </w:r>
      <w:r w:rsidRPr="00E4446F">
        <w:rPr>
          <w:rFonts w:asciiTheme="majorHAnsi" w:hAnsiTheme="majorHAnsi" w:cstheme="majorHAnsi"/>
          <w:sz w:val="24"/>
          <w:szCs w:val="24"/>
          <w:lang w:val="x-none"/>
        </w:rPr>
        <w:t>osiada Pani/Pan:</w:t>
      </w:r>
    </w:p>
    <w:p w14:paraId="1BF92400" w14:textId="559628B4"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na podstawie art. 15 RODO prawo dostępu do danych osobowych Pani/Pana dotyczących;</w:t>
      </w:r>
    </w:p>
    <w:p w14:paraId="3FE6DA96" w14:textId="35D61BEA"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lastRenderedPageBreak/>
        <w:t xml:space="preserve">na podstawie art. 16 RODO prawo do sprostowania Pani/Pana danych osobowych </w:t>
      </w:r>
      <w:r w:rsidRPr="00E4446F">
        <w:rPr>
          <w:rFonts w:asciiTheme="majorHAnsi" w:hAnsiTheme="majorHAnsi" w:cstheme="majorHAnsi"/>
          <w:sz w:val="24"/>
          <w:szCs w:val="24"/>
          <w:vertAlign w:val="superscript"/>
          <w:lang w:val="x-none"/>
        </w:rPr>
        <w:t>**</w:t>
      </w:r>
      <w:r w:rsidRPr="00E4446F">
        <w:rPr>
          <w:rFonts w:asciiTheme="majorHAnsi" w:hAnsiTheme="majorHAnsi" w:cstheme="majorHAnsi"/>
          <w:sz w:val="24"/>
          <w:szCs w:val="24"/>
          <w:lang w:val="x-none"/>
        </w:rPr>
        <w:t>;</w:t>
      </w:r>
    </w:p>
    <w:p w14:paraId="165C7B05" w14:textId="17B0D223"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E4446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E4446F">
        <w:rPr>
          <w:rFonts w:asciiTheme="majorHAnsi" w:hAnsiTheme="majorHAnsi" w:cstheme="majorHAnsi"/>
          <w:sz w:val="24"/>
          <w:szCs w:val="24"/>
        </w:rPr>
        <w:t xml:space="preserve">Nie </w:t>
      </w:r>
      <w:r w:rsidRPr="00E4446F">
        <w:rPr>
          <w:rFonts w:asciiTheme="majorHAnsi" w:hAnsiTheme="majorHAnsi" w:cstheme="majorHAnsi"/>
          <w:sz w:val="24"/>
          <w:szCs w:val="24"/>
          <w:lang w:val="x-none"/>
        </w:rPr>
        <w:t>przysługuje Pani/Panu:</w:t>
      </w:r>
    </w:p>
    <w:p w14:paraId="0D42D4E6"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w związku z art. 17 ust. 3 lit. b, d lub e RODO prawo do usunięcia danych osobowych;</w:t>
      </w:r>
    </w:p>
    <w:p w14:paraId="57EE2105" w14:textId="77777777" w:rsidR="00AF7924" w:rsidRPr="00E4446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E4446F">
        <w:rPr>
          <w:rFonts w:asciiTheme="majorHAnsi" w:hAnsiTheme="majorHAnsi" w:cstheme="majorHAnsi"/>
          <w:sz w:val="24"/>
          <w:szCs w:val="24"/>
          <w:lang w:val="x-none"/>
        </w:rPr>
        <w:t>prawo do przenoszenia danych osobowych, o którym mowa w art. 20 RODO;</w:t>
      </w:r>
    </w:p>
    <w:p w14:paraId="65758FC3" w14:textId="77777777" w:rsidR="00AF7924" w:rsidRPr="00E4446F"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E4446F">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E4446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53" w:name="_Hlk62730175"/>
      <w:r w:rsidRPr="00E4446F">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E4446F">
        <w:rPr>
          <w:rFonts w:asciiTheme="majorHAnsi" w:hAnsiTheme="majorHAnsi" w:cstheme="majorHAnsi"/>
          <w:bCs/>
          <w:sz w:val="24"/>
          <w:szCs w:val="24"/>
        </w:rPr>
        <w:t>z</w:t>
      </w:r>
      <w:r w:rsidRPr="00E4446F">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E4446F" w:rsidRDefault="00AF7924" w:rsidP="00AF7924">
      <w:pPr>
        <w:pStyle w:val="Akapitzlist"/>
        <w:spacing w:before="240" w:after="120"/>
        <w:ind w:left="1843"/>
        <w:jc w:val="both"/>
        <w:rPr>
          <w:rFonts w:asciiTheme="majorHAnsi" w:hAnsiTheme="majorHAnsi" w:cstheme="majorHAnsi"/>
          <w:sz w:val="24"/>
          <w:szCs w:val="24"/>
          <w:lang w:val="x-none"/>
        </w:rPr>
      </w:pPr>
    </w:p>
    <w:bookmarkEnd w:id="53"/>
    <w:p w14:paraId="4B7E1CBA"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w:t>
      </w:r>
      <w:r w:rsidRPr="00E4446F">
        <w:rPr>
          <w:rFonts w:asciiTheme="majorHAnsi" w:hAnsiTheme="majorHAnsi" w:cstheme="majorHAnsi"/>
          <w:b/>
          <w:i/>
          <w:lang w:val="x-none"/>
        </w:rPr>
        <w:t xml:space="preserve">   Wyjaśnienie:</w:t>
      </w:r>
      <w:r w:rsidRPr="00E4446F">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vertAlign w:val="superscript"/>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skorzystanie z prawa do sprostowania nie może skutkować zmianą wyniku postępowania</w:t>
      </w:r>
      <w:r w:rsidRPr="00E4446F">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E4446F" w:rsidRDefault="005D649F" w:rsidP="00EA48B8">
      <w:pPr>
        <w:pStyle w:val="Akapitzlist"/>
        <w:spacing w:before="240" w:after="120"/>
        <w:ind w:left="0"/>
        <w:jc w:val="both"/>
        <w:rPr>
          <w:rFonts w:asciiTheme="majorHAnsi" w:hAnsiTheme="majorHAnsi" w:cstheme="majorHAnsi"/>
          <w:i/>
          <w:lang w:val="x-none"/>
        </w:rPr>
      </w:pPr>
      <w:r w:rsidRPr="00E4446F">
        <w:rPr>
          <w:rFonts w:asciiTheme="majorHAnsi" w:hAnsiTheme="majorHAnsi" w:cstheme="majorHAnsi"/>
          <w:b/>
          <w:i/>
          <w:vertAlign w:val="superscript"/>
          <w:lang w:val="x-none"/>
        </w:rPr>
        <w:t xml:space="preserve">***  </w:t>
      </w:r>
      <w:r w:rsidRPr="00E4446F">
        <w:rPr>
          <w:rFonts w:asciiTheme="majorHAnsi" w:hAnsiTheme="majorHAnsi" w:cstheme="majorHAnsi"/>
          <w:b/>
          <w:i/>
          <w:lang w:val="x-none"/>
        </w:rPr>
        <w:t>Wyjaśnienie:</w:t>
      </w:r>
      <w:r w:rsidRPr="00E4446F">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51"/>
    <w:p w14:paraId="2B6FFDDD" w14:textId="02DCA188" w:rsidR="005142AC" w:rsidRPr="00E4446F"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E4446F" w:rsidRDefault="00370FA8" w:rsidP="00DD6201">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 xml:space="preserve">W zakresie nieuregulowanym niniejszą </w:t>
      </w:r>
      <w:r w:rsidR="00DD6201" w:rsidRPr="00E4446F">
        <w:rPr>
          <w:rFonts w:asciiTheme="majorHAnsi" w:hAnsiTheme="majorHAnsi" w:cstheme="majorHAnsi"/>
          <w:sz w:val="24"/>
          <w:szCs w:val="24"/>
        </w:rPr>
        <w:t>SWZ</w:t>
      </w:r>
      <w:r w:rsidR="005869F6" w:rsidRPr="00E4446F">
        <w:rPr>
          <w:rFonts w:asciiTheme="majorHAnsi" w:hAnsiTheme="majorHAnsi" w:cstheme="majorHAnsi"/>
          <w:sz w:val="24"/>
          <w:szCs w:val="24"/>
        </w:rPr>
        <w:t xml:space="preserve"> </w:t>
      </w:r>
      <w:r w:rsidRPr="00E4446F">
        <w:rPr>
          <w:rFonts w:asciiTheme="majorHAnsi" w:hAnsiTheme="majorHAnsi" w:cstheme="majorHAnsi"/>
          <w:sz w:val="24"/>
          <w:szCs w:val="24"/>
        </w:rPr>
        <w:t>zastosowanie mają przepisy ustawy P</w:t>
      </w:r>
      <w:r w:rsidR="00DD6201" w:rsidRPr="00E4446F">
        <w:rPr>
          <w:rFonts w:asciiTheme="majorHAnsi" w:hAnsiTheme="majorHAnsi" w:cstheme="majorHAnsi"/>
          <w:sz w:val="24"/>
          <w:szCs w:val="24"/>
        </w:rPr>
        <w:t>zp</w:t>
      </w:r>
      <w:r w:rsidRPr="00E4446F">
        <w:rPr>
          <w:rFonts w:asciiTheme="majorHAnsi" w:hAnsiTheme="majorHAnsi" w:cstheme="majorHAnsi"/>
          <w:sz w:val="24"/>
          <w:szCs w:val="24"/>
        </w:rPr>
        <w:t xml:space="preserve"> oraz jej aktów wykonawczych</w:t>
      </w:r>
      <w:r w:rsidR="005869F6" w:rsidRPr="00E4446F">
        <w:rPr>
          <w:rFonts w:asciiTheme="majorHAnsi" w:hAnsiTheme="majorHAnsi" w:cstheme="majorHAnsi"/>
          <w:sz w:val="24"/>
          <w:szCs w:val="24"/>
        </w:rPr>
        <w:t xml:space="preserve">, Kodeks cywilny, Prawo energetyczne </w:t>
      </w:r>
      <w:r w:rsidRPr="00E4446F">
        <w:rPr>
          <w:rFonts w:asciiTheme="majorHAnsi" w:hAnsiTheme="majorHAnsi" w:cstheme="majorHAnsi"/>
          <w:sz w:val="24"/>
          <w:szCs w:val="24"/>
        </w:rPr>
        <w:t xml:space="preserve"> </w:t>
      </w:r>
      <w:r w:rsidR="005869F6" w:rsidRPr="00E4446F">
        <w:rPr>
          <w:rFonts w:asciiTheme="majorHAnsi" w:hAnsiTheme="majorHAnsi" w:cstheme="majorHAnsi"/>
          <w:sz w:val="24"/>
          <w:szCs w:val="24"/>
        </w:rPr>
        <w:t>oraz pozostałe akty prawe mające</w:t>
      </w:r>
      <w:r w:rsidR="00DD6201" w:rsidRPr="00E4446F">
        <w:rPr>
          <w:rFonts w:asciiTheme="majorHAnsi" w:hAnsiTheme="majorHAnsi" w:cstheme="majorHAnsi"/>
          <w:sz w:val="24"/>
          <w:szCs w:val="24"/>
        </w:rPr>
        <w:t xml:space="preserve"> zastosowanie do niniejszego postępowania. </w:t>
      </w:r>
    </w:p>
    <w:p w14:paraId="5FF794D9" w14:textId="77777777" w:rsidR="00B650B7" w:rsidRPr="00E4446F" w:rsidRDefault="00B650B7" w:rsidP="00B650B7">
      <w:pPr>
        <w:spacing w:after="0" w:line="264" w:lineRule="auto"/>
        <w:jc w:val="both"/>
        <w:rPr>
          <w:rFonts w:asciiTheme="majorHAnsi" w:hAnsiTheme="majorHAnsi" w:cstheme="majorHAnsi"/>
          <w:sz w:val="24"/>
          <w:szCs w:val="24"/>
        </w:rPr>
      </w:pPr>
    </w:p>
    <w:p w14:paraId="7017BC8C" w14:textId="6240833D" w:rsidR="001D45BA" w:rsidRPr="00E4446F" w:rsidRDefault="00F5720A" w:rsidP="00B650B7">
      <w:pPr>
        <w:spacing w:after="0" w:line="264" w:lineRule="auto"/>
        <w:jc w:val="both"/>
        <w:rPr>
          <w:rFonts w:asciiTheme="majorHAnsi" w:hAnsiTheme="majorHAnsi" w:cstheme="majorHAnsi"/>
          <w:sz w:val="24"/>
          <w:szCs w:val="24"/>
        </w:rPr>
      </w:pPr>
      <w:r w:rsidRPr="00E4446F">
        <w:rPr>
          <w:rFonts w:asciiTheme="majorHAnsi" w:hAnsiTheme="majorHAnsi" w:cstheme="majorHAnsi"/>
          <w:sz w:val="24"/>
          <w:szCs w:val="24"/>
        </w:rPr>
        <w:t>Załączniki do SWZ:</w:t>
      </w:r>
    </w:p>
    <w:p w14:paraId="1DD7080C" w14:textId="40D850F4" w:rsidR="00F61FE3" w:rsidRPr="00E4446F" w:rsidRDefault="00F61FE3"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Opis przedmiotu zamówienia</w:t>
      </w:r>
    </w:p>
    <w:p w14:paraId="120CB216" w14:textId="013A460C" w:rsidR="00F5720A" w:rsidRPr="00E4446F" w:rsidRDefault="00F5720A" w:rsidP="00B650B7">
      <w:pPr>
        <w:pStyle w:val="Akapitzlist"/>
        <w:numPr>
          <w:ilvl w:val="0"/>
          <w:numId w:val="12"/>
        </w:numPr>
        <w:spacing w:after="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Projektowane </w:t>
      </w:r>
      <w:r w:rsidR="00B22954" w:rsidRPr="00E4446F">
        <w:rPr>
          <w:rFonts w:asciiTheme="majorHAnsi" w:hAnsiTheme="majorHAnsi" w:cstheme="majorHAnsi"/>
          <w:sz w:val="24"/>
          <w:szCs w:val="24"/>
        </w:rPr>
        <w:t>postanowienia</w:t>
      </w:r>
      <w:r w:rsidRPr="00E4446F">
        <w:rPr>
          <w:rFonts w:asciiTheme="majorHAnsi" w:hAnsiTheme="majorHAnsi" w:cstheme="majorHAnsi"/>
          <w:sz w:val="24"/>
          <w:szCs w:val="24"/>
        </w:rPr>
        <w:t xml:space="preserve"> umowy</w:t>
      </w:r>
      <w:r w:rsidR="00861A8B" w:rsidRPr="00E4446F">
        <w:rPr>
          <w:rFonts w:asciiTheme="majorHAnsi" w:hAnsiTheme="majorHAnsi" w:cstheme="majorHAnsi"/>
          <w:sz w:val="24"/>
          <w:szCs w:val="24"/>
        </w:rPr>
        <w:t>, 2A – umowa sprzedaży energii elektrycznej wraz z usługą POB dla mikroinstalacji</w:t>
      </w:r>
      <w:r w:rsidRPr="00E4446F">
        <w:rPr>
          <w:rFonts w:asciiTheme="majorHAnsi" w:hAnsiTheme="majorHAnsi" w:cstheme="majorHAnsi"/>
          <w:sz w:val="24"/>
          <w:szCs w:val="24"/>
        </w:rPr>
        <w:t>.</w:t>
      </w:r>
    </w:p>
    <w:p w14:paraId="1B4198CB" w14:textId="7AB726C8"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Formularz ofertowy </w:t>
      </w:r>
      <w:r w:rsidR="0043783C" w:rsidRPr="00E4446F">
        <w:rPr>
          <w:rFonts w:asciiTheme="majorHAnsi" w:hAnsiTheme="majorHAnsi" w:cstheme="majorHAnsi"/>
          <w:sz w:val="24"/>
          <w:szCs w:val="24"/>
        </w:rPr>
        <w:t>(3A – kalkulator)</w:t>
      </w:r>
    </w:p>
    <w:p w14:paraId="4F1A4F37" w14:textId="0D8BCA1E" w:rsidR="00F5720A" w:rsidRPr="00E4446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8047D3" w:rsidRPr="00E4446F">
        <w:rPr>
          <w:rFonts w:asciiTheme="majorHAnsi" w:hAnsiTheme="majorHAnsi" w:cstheme="majorHAnsi"/>
          <w:sz w:val="24"/>
          <w:szCs w:val="24"/>
        </w:rPr>
        <w:t>JEDZ</w:t>
      </w:r>
      <w:r w:rsidRPr="00E4446F">
        <w:rPr>
          <w:rFonts w:asciiTheme="majorHAnsi" w:hAnsiTheme="majorHAnsi" w:cstheme="majorHAnsi"/>
          <w:sz w:val="24"/>
          <w:szCs w:val="24"/>
        </w:rPr>
        <w:t xml:space="preserve"> </w:t>
      </w:r>
    </w:p>
    <w:p w14:paraId="62156FE7" w14:textId="7B961E70" w:rsidR="00BB3E7D" w:rsidRPr="00E4446F"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lastRenderedPageBreak/>
        <w:t>Oświadczenie w zakresie</w:t>
      </w:r>
      <w:r w:rsidR="00F61FE3" w:rsidRPr="00E4446F">
        <w:rPr>
          <w:rFonts w:asciiTheme="majorHAnsi" w:hAnsiTheme="majorHAnsi" w:cstheme="majorHAnsi"/>
          <w:sz w:val="24"/>
          <w:szCs w:val="24"/>
        </w:rPr>
        <w:t xml:space="preserve"> </w:t>
      </w:r>
      <w:r w:rsidRPr="00E4446F">
        <w:rPr>
          <w:rFonts w:asciiTheme="majorHAnsi" w:hAnsiTheme="majorHAnsi" w:cstheme="majorHAnsi"/>
          <w:sz w:val="24"/>
          <w:szCs w:val="24"/>
        </w:rPr>
        <w:t>wykazu dostaw</w:t>
      </w:r>
    </w:p>
    <w:p w14:paraId="46D59652" w14:textId="00AF59D2"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przynależności lub braku przynależności do tej samej grupy kapitałowej</w:t>
      </w:r>
    </w:p>
    <w:p w14:paraId="42A31D8A" w14:textId="07C43CBF"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Oświadczenie o aktualności JEDZ</w:t>
      </w:r>
    </w:p>
    <w:p w14:paraId="3F03CD76" w14:textId="2A164439" w:rsidR="008047D3" w:rsidRPr="00E4446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Zobowiązanie do oddania zasobów</w:t>
      </w:r>
    </w:p>
    <w:p w14:paraId="7669E35A" w14:textId="4279E9F6" w:rsidR="008047D3" w:rsidRPr="00E4446F" w:rsidRDefault="008047D3" w:rsidP="00D12925">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E4446F">
        <w:rPr>
          <w:rFonts w:asciiTheme="majorHAnsi" w:hAnsiTheme="majorHAnsi" w:cstheme="majorHAnsi"/>
          <w:sz w:val="24"/>
          <w:szCs w:val="24"/>
        </w:rPr>
        <w:t xml:space="preserve">Oświadczenie </w:t>
      </w:r>
      <w:r w:rsidR="002C3432" w:rsidRPr="00E4446F">
        <w:rPr>
          <w:rFonts w:asciiTheme="majorHAnsi" w:hAnsiTheme="majorHAnsi" w:cstheme="majorHAnsi"/>
          <w:sz w:val="24"/>
          <w:szCs w:val="24"/>
        </w:rPr>
        <w:t>wykonawców</w:t>
      </w:r>
      <w:r w:rsidRPr="00E4446F">
        <w:rPr>
          <w:rFonts w:asciiTheme="majorHAnsi" w:hAnsiTheme="majorHAnsi" w:cstheme="majorHAnsi"/>
          <w:sz w:val="24"/>
          <w:szCs w:val="24"/>
        </w:rPr>
        <w:t xml:space="preserve"> wspólnie ubiegających się o udzielenie zamówienia</w:t>
      </w:r>
    </w:p>
    <w:sectPr w:rsidR="008047D3" w:rsidRPr="00E4446F">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2890" w14:textId="77777777" w:rsidR="00975A40" w:rsidRDefault="00975A40" w:rsidP="00C24B45">
      <w:pPr>
        <w:spacing w:after="0" w:line="240" w:lineRule="auto"/>
      </w:pPr>
      <w:r>
        <w:separator/>
      </w:r>
    </w:p>
  </w:endnote>
  <w:endnote w:type="continuationSeparator" w:id="0">
    <w:p w14:paraId="094CE165" w14:textId="77777777" w:rsidR="00975A40" w:rsidRDefault="00975A4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E98" w14:textId="77777777" w:rsidR="00B858B3" w:rsidRDefault="00B858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018" w14:textId="77777777" w:rsidR="00B858B3" w:rsidRDefault="00B8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F112" w14:textId="77777777" w:rsidR="00975A40" w:rsidRDefault="00975A40" w:rsidP="00C24B45">
      <w:pPr>
        <w:spacing w:after="0" w:line="240" w:lineRule="auto"/>
      </w:pPr>
      <w:r>
        <w:separator/>
      </w:r>
    </w:p>
  </w:footnote>
  <w:footnote w:type="continuationSeparator" w:id="0">
    <w:p w14:paraId="3638963F" w14:textId="77777777" w:rsidR="00975A40" w:rsidRDefault="00975A4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8575" w14:textId="77777777" w:rsidR="00B858B3" w:rsidRDefault="00B858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43C" w14:textId="782E1B5F" w:rsidR="00D27D56" w:rsidRPr="00B43307" w:rsidRDefault="00D27D56">
    <w:pPr>
      <w:pStyle w:val="Nagwek"/>
      <w:rPr>
        <w:rFonts w:asciiTheme="majorHAnsi" w:hAnsiTheme="majorHAnsi" w:cstheme="majorHAnsi"/>
        <w:color w:val="FF0000"/>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B43307" w:rsidRPr="00EC1E62">
      <w:rPr>
        <w:rFonts w:asciiTheme="majorHAnsi" w:hAnsiTheme="majorHAnsi" w:cstheme="majorHAnsi"/>
        <w:sz w:val="24"/>
        <w:szCs w:val="24"/>
      </w:rPr>
      <w:t>DZ3.3411-4/21</w:t>
    </w:r>
  </w:p>
  <w:p w14:paraId="352B6750" w14:textId="77777777" w:rsidR="00D27D56" w:rsidRDefault="00D27D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2F2A" w14:textId="77777777" w:rsidR="00B858B3" w:rsidRDefault="00B858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59F547C"/>
    <w:multiLevelType w:val="hybridMultilevel"/>
    <w:tmpl w:val="D928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01B43"/>
    <w:multiLevelType w:val="hybridMultilevel"/>
    <w:tmpl w:val="E8D27412"/>
    <w:lvl w:ilvl="0" w:tplc="2960C18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384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6"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2"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7"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8"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7"/>
  </w:num>
  <w:num w:numId="2">
    <w:abstractNumId w:val="5"/>
  </w:num>
  <w:num w:numId="3">
    <w:abstractNumId w:val="53"/>
  </w:num>
  <w:num w:numId="4">
    <w:abstractNumId w:val="9"/>
  </w:num>
  <w:num w:numId="5">
    <w:abstractNumId w:val="66"/>
  </w:num>
  <w:num w:numId="6">
    <w:abstractNumId w:val="29"/>
  </w:num>
  <w:num w:numId="7">
    <w:abstractNumId w:val="34"/>
  </w:num>
  <w:num w:numId="8">
    <w:abstractNumId w:val="15"/>
  </w:num>
  <w:num w:numId="9">
    <w:abstractNumId w:val="40"/>
  </w:num>
  <w:num w:numId="10">
    <w:abstractNumId w:val="68"/>
  </w:num>
  <w:num w:numId="11">
    <w:abstractNumId w:val="63"/>
  </w:num>
  <w:num w:numId="12">
    <w:abstractNumId w:val="46"/>
  </w:num>
  <w:num w:numId="13">
    <w:abstractNumId w:val="64"/>
  </w:num>
  <w:num w:numId="14">
    <w:abstractNumId w:val="6"/>
  </w:num>
  <w:num w:numId="15">
    <w:abstractNumId w:val="65"/>
  </w:num>
  <w:num w:numId="16">
    <w:abstractNumId w:val="35"/>
  </w:num>
  <w:num w:numId="17">
    <w:abstractNumId w:val="30"/>
  </w:num>
  <w:num w:numId="18">
    <w:abstractNumId w:val="25"/>
  </w:num>
  <w:num w:numId="19">
    <w:abstractNumId w:val="12"/>
  </w:num>
  <w:num w:numId="20">
    <w:abstractNumId w:val="18"/>
  </w:num>
  <w:num w:numId="21">
    <w:abstractNumId w:val="47"/>
  </w:num>
  <w:num w:numId="22">
    <w:abstractNumId w:val="52"/>
  </w:num>
  <w:num w:numId="23">
    <w:abstractNumId w:val="27"/>
  </w:num>
  <w:num w:numId="24">
    <w:abstractNumId w:val="6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44"/>
  </w:num>
  <w:num w:numId="27">
    <w:abstractNumId w:val="57"/>
  </w:num>
  <w:num w:numId="28">
    <w:abstractNumId w:val="39"/>
  </w:num>
  <w:num w:numId="29">
    <w:abstractNumId w:val="51"/>
  </w:num>
  <w:num w:numId="30">
    <w:abstractNumId w:val="24"/>
  </w:num>
  <w:num w:numId="31">
    <w:abstractNumId w:val="43"/>
  </w:num>
  <w:num w:numId="32">
    <w:abstractNumId w:val="58"/>
  </w:num>
  <w:num w:numId="33">
    <w:abstractNumId w:val="62"/>
  </w:num>
  <w:num w:numId="34">
    <w:abstractNumId w:val="36"/>
  </w:num>
  <w:num w:numId="35">
    <w:abstractNumId w:val="6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33"/>
  </w:num>
  <w:num w:numId="39">
    <w:abstractNumId w:val="19"/>
  </w:num>
  <w:num w:numId="40">
    <w:abstractNumId w:val="60"/>
  </w:num>
  <w:num w:numId="41">
    <w:abstractNumId w:val="31"/>
  </w:num>
  <w:num w:numId="42">
    <w:abstractNumId w:val="28"/>
  </w:num>
  <w:num w:numId="43">
    <w:abstractNumId w:val="10"/>
  </w:num>
  <w:num w:numId="44">
    <w:abstractNumId w:val="20"/>
  </w:num>
  <w:num w:numId="45">
    <w:abstractNumId w:val="42"/>
  </w:num>
  <w:num w:numId="46">
    <w:abstractNumId w:val="21"/>
  </w:num>
  <w:num w:numId="47">
    <w:abstractNumId w:val="48"/>
  </w:num>
  <w:num w:numId="48">
    <w:abstractNumId w:val="38"/>
  </w:num>
  <w:num w:numId="49">
    <w:abstractNumId w:val="13"/>
  </w:num>
  <w:num w:numId="50">
    <w:abstractNumId w:val="50"/>
  </w:num>
  <w:num w:numId="51">
    <w:abstractNumId w:val="32"/>
  </w:num>
  <w:num w:numId="52">
    <w:abstractNumId w:val="11"/>
  </w:num>
  <w:num w:numId="53">
    <w:abstractNumId w:val="54"/>
  </w:num>
  <w:num w:numId="54">
    <w:abstractNumId w:val="23"/>
  </w:num>
  <w:num w:numId="55">
    <w:abstractNumId w:val="7"/>
  </w:num>
  <w:num w:numId="56">
    <w:abstractNumId w:val="14"/>
  </w:num>
  <w:num w:numId="57">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67F76"/>
    <w:rsid w:val="00072750"/>
    <w:rsid w:val="0007381C"/>
    <w:rsid w:val="000776D4"/>
    <w:rsid w:val="00083F1A"/>
    <w:rsid w:val="00091306"/>
    <w:rsid w:val="000933E6"/>
    <w:rsid w:val="000952F8"/>
    <w:rsid w:val="00095CF2"/>
    <w:rsid w:val="000A4F26"/>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659E"/>
    <w:rsid w:val="000F7555"/>
    <w:rsid w:val="000F78E8"/>
    <w:rsid w:val="001019AF"/>
    <w:rsid w:val="00104614"/>
    <w:rsid w:val="00104BFD"/>
    <w:rsid w:val="0010716C"/>
    <w:rsid w:val="001116ED"/>
    <w:rsid w:val="001128CE"/>
    <w:rsid w:val="00112EDF"/>
    <w:rsid w:val="0011366C"/>
    <w:rsid w:val="001166A7"/>
    <w:rsid w:val="00117190"/>
    <w:rsid w:val="00120623"/>
    <w:rsid w:val="00126B79"/>
    <w:rsid w:val="0013647F"/>
    <w:rsid w:val="00137A57"/>
    <w:rsid w:val="00145FAA"/>
    <w:rsid w:val="0015054E"/>
    <w:rsid w:val="00154800"/>
    <w:rsid w:val="00161192"/>
    <w:rsid w:val="001618BC"/>
    <w:rsid w:val="0016734B"/>
    <w:rsid w:val="001719D9"/>
    <w:rsid w:val="00172297"/>
    <w:rsid w:val="00175AAC"/>
    <w:rsid w:val="001809D5"/>
    <w:rsid w:val="00182F42"/>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D68D2"/>
    <w:rsid w:val="001E109E"/>
    <w:rsid w:val="001E20F7"/>
    <w:rsid w:val="001E44EC"/>
    <w:rsid w:val="001F1697"/>
    <w:rsid w:val="001F36F2"/>
    <w:rsid w:val="001F4AA4"/>
    <w:rsid w:val="002012F3"/>
    <w:rsid w:val="00203212"/>
    <w:rsid w:val="00211E87"/>
    <w:rsid w:val="00216559"/>
    <w:rsid w:val="00217A09"/>
    <w:rsid w:val="002214B8"/>
    <w:rsid w:val="00222302"/>
    <w:rsid w:val="002263C5"/>
    <w:rsid w:val="002309B7"/>
    <w:rsid w:val="00232816"/>
    <w:rsid w:val="00233F0A"/>
    <w:rsid w:val="00240F17"/>
    <w:rsid w:val="00241125"/>
    <w:rsid w:val="00241642"/>
    <w:rsid w:val="0024235E"/>
    <w:rsid w:val="00243749"/>
    <w:rsid w:val="00244B82"/>
    <w:rsid w:val="00250C90"/>
    <w:rsid w:val="00265651"/>
    <w:rsid w:val="0027082C"/>
    <w:rsid w:val="00271D86"/>
    <w:rsid w:val="0027318B"/>
    <w:rsid w:val="002741D5"/>
    <w:rsid w:val="0028339C"/>
    <w:rsid w:val="0028497E"/>
    <w:rsid w:val="00285A89"/>
    <w:rsid w:val="00286185"/>
    <w:rsid w:val="002901BF"/>
    <w:rsid w:val="00290AE5"/>
    <w:rsid w:val="0029494A"/>
    <w:rsid w:val="0029592F"/>
    <w:rsid w:val="002A1444"/>
    <w:rsid w:val="002A2D8A"/>
    <w:rsid w:val="002A49B1"/>
    <w:rsid w:val="002A5673"/>
    <w:rsid w:val="002A7295"/>
    <w:rsid w:val="002B119B"/>
    <w:rsid w:val="002C3432"/>
    <w:rsid w:val="002C4341"/>
    <w:rsid w:val="002D31CF"/>
    <w:rsid w:val="002E4107"/>
    <w:rsid w:val="002E5D79"/>
    <w:rsid w:val="002F6019"/>
    <w:rsid w:val="002F6302"/>
    <w:rsid w:val="003007D6"/>
    <w:rsid w:val="00303E86"/>
    <w:rsid w:val="003051BA"/>
    <w:rsid w:val="00306EF6"/>
    <w:rsid w:val="00311291"/>
    <w:rsid w:val="00312851"/>
    <w:rsid w:val="00313DF4"/>
    <w:rsid w:val="00315094"/>
    <w:rsid w:val="0031534A"/>
    <w:rsid w:val="00317583"/>
    <w:rsid w:val="00325F7E"/>
    <w:rsid w:val="00326D28"/>
    <w:rsid w:val="003454CA"/>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B5772"/>
    <w:rsid w:val="003C4C2A"/>
    <w:rsid w:val="003C68DD"/>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0AD6"/>
    <w:rsid w:val="004142BD"/>
    <w:rsid w:val="00421298"/>
    <w:rsid w:val="004236E3"/>
    <w:rsid w:val="0043034B"/>
    <w:rsid w:val="00433FC0"/>
    <w:rsid w:val="0043783C"/>
    <w:rsid w:val="00442799"/>
    <w:rsid w:val="004529EF"/>
    <w:rsid w:val="00453818"/>
    <w:rsid w:val="00460036"/>
    <w:rsid w:val="0046017A"/>
    <w:rsid w:val="00462475"/>
    <w:rsid w:val="00462874"/>
    <w:rsid w:val="00463153"/>
    <w:rsid w:val="00464515"/>
    <w:rsid w:val="0046566B"/>
    <w:rsid w:val="0047198B"/>
    <w:rsid w:val="004760B8"/>
    <w:rsid w:val="00480B83"/>
    <w:rsid w:val="00484825"/>
    <w:rsid w:val="00484B3E"/>
    <w:rsid w:val="00485539"/>
    <w:rsid w:val="00486F33"/>
    <w:rsid w:val="004908D7"/>
    <w:rsid w:val="00491E3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01B7"/>
    <w:rsid w:val="004F6B36"/>
    <w:rsid w:val="004F7271"/>
    <w:rsid w:val="00501893"/>
    <w:rsid w:val="00507FFB"/>
    <w:rsid w:val="0051109A"/>
    <w:rsid w:val="005142AC"/>
    <w:rsid w:val="005143A6"/>
    <w:rsid w:val="0051547C"/>
    <w:rsid w:val="00517548"/>
    <w:rsid w:val="00521473"/>
    <w:rsid w:val="00521B3B"/>
    <w:rsid w:val="00521C4D"/>
    <w:rsid w:val="005220B3"/>
    <w:rsid w:val="005238A1"/>
    <w:rsid w:val="005340EE"/>
    <w:rsid w:val="00537860"/>
    <w:rsid w:val="0054180A"/>
    <w:rsid w:val="005424B4"/>
    <w:rsid w:val="00551E1A"/>
    <w:rsid w:val="00560E54"/>
    <w:rsid w:val="00563DA5"/>
    <w:rsid w:val="00564E11"/>
    <w:rsid w:val="00571DE6"/>
    <w:rsid w:val="005771E1"/>
    <w:rsid w:val="00586378"/>
    <w:rsid w:val="005869F6"/>
    <w:rsid w:val="00591013"/>
    <w:rsid w:val="00593568"/>
    <w:rsid w:val="005979E5"/>
    <w:rsid w:val="005A062A"/>
    <w:rsid w:val="005A07C2"/>
    <w:rsid w:val="005A1634"/>
    <w:rsid w:val="005A2D5A"/>
    <w:rsid w:val="005A6E6B"/>
    <w:rsid w:val="005A734E"/>
    <w:rsid w:val="005B0844"/>
    <w:rsid w:val="005B1605"/>
    <w:rsid w:val="005C3D63"/>
    <w:rsid w:val="005C497B"/>
    <w:rsid w:val="005C62D5"/>
    <w:rsid w:val="005C6BCA"/>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7FE"/>
    <w:rsid w:val="00606A60"/>
    <w:rsid w:val="006108B5"/>
    <w:rsid w:val="0061161A"/>
    <w:rsid w:val="00611671"/>
    <w:rsid w:val="00613112"/>
    <w:rsid w:val="0061713A"/>
    <w:rsid w:val="006217B2"/>
    <w:rsid w:val="0062248F"/>
    <w:rsid w:val="00622C7D"/>
    <w:rsid w:val="006230D1"/>
    <w:rsid w:val="00624FE5"/>
    <w:rsid w:val="006313E8"/>
    <w:rsid w:val="00631665"/>
    <w:rsid w:val="00631CD3"/>
    <w:rsid w:val="006339C1"/>
    <w:rsid w:val="00636CC3"/>
    <w:rsid w:val="0064442F"/>
    <w:rsid w:val="00645C4C"/>
    <w:rsid w:val="00655541"/>
    <w:rsid w:val="006622B3"/>
    <w:rsid w:val="0066410A"/>
    <w:rsid w:val="006647D2"/>
    <w:rsid w:val="00664EB5"/>
    <w:rsid w:val="0067034B"/>
    <w:rsid w:val="00670826"/>
    <w:rsid w:val="006716CF"/>
    <w:rsid w:val="00675777"/>
    <w:rsid w:val="006770BB"/>
    <w:rsid w:val="00677F4B"/>
    <w:rsid w:val="00684586"/>
    <w:rsid w:val="00684BCA"/>
    <w:rsid w:val="00685321"/>
    <w:rsid w:val="00685BC0"/>
    <w:rsid w:val="00686025"/>
    <w:rsid w:val="006862BC"/>
    <w:rsid w:val="00692821"/>
    <w:rsid w:val="00694D3A"/>
    <w:rsid w:val="00697DF8"/>
    <w:rsid w:val="006A3163"/>
    <w:rsid w:val="006A5374"/>
    <w:rsid w:val="006A5E36"/>
    <w:rsid w:val="006A72F5"/>
    <w:rsid w:val="006B5603"/>
    <w:rsid w:val="006B698E"/>
    <w:rsid w:val="006C38A7"/>
    <w:rsid w:val="006C3AA5"/>
    <w:rsid w:val="006C591E"/>
    <w:rsid w:val="006C73CB"/>
    <w:rsid w:val="006D2ED4"/>
    <w:rsid w:val="006D3DE6"/>
    <w:rsid w:val="006D45FB"/>
    <w:rsid w:val="006D5F61"/>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53D3"/>
    <w:rsid w:val="00707ED1"/>
    <w:rsid w:val="00714A43"/>
    <w:rsid w:val="007166C8"/>
    <w:rsid w:val="00716EFB"/>
    <w:rsid w:val="0071733C"/>
    <w:rsid w:val="00721172"/>
    <w:rsid w:val="007214E5"/>
    <w:rsid w:val="00726504"/>
    <w:rsid w:val="007318A8"/>
    <w:rsid w:val="007336F9"/>
    <w:rsid w:val="007422C6"/>
    <w:rsid w:val="007501F8"/>
    <w:rsid w:val="00750FD1"/>
    <w:rsid w:val="00752887"/>
    <w:rsid w:val="00754984"/>
    <w:rsid w:val="00770F06"/>
    <w:rsid w:val="00774E46"/>
    <w:rsid w:val="00782F2E"/>
    <w:rsid w:val="00784EED"/>
    <w:rsid w:val="0078685F"/>
    <w:rsid w:val="0079293F"/>
    <w:rsid w:val="00792F07"/>
    <w:rsid w:val="00795A8E"/>
    <w:rsid w:val="00797D19"/>
    <w:rsid w:val="007A0FD2"/>
    <w:rsid w:val="007A6696"/>
    <w:rsid w:val="007B0A47"/>
    <w:rsid w:val="007B124F"/>
    <w:rsid w:val="007B1784"/>
    <w:rsid w:val="007B23D6"/>
    <w:rsid w:val="007B360D"/>
    <w:rsid w:val="007B6573"/>
    <w:rsid w:val="007B6EA0"/>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1A8B"/>
    <w:rsid w:val="008650DB"/>
    <w:rsid w:val="00867C24"/>
    <w:rsid w:val="00870DEE"/>
    <w:rsid w:val="00873B03"/>
    <w:rsid w:val="008766CD"/>
    <w:rsid w:val="00876ED2"/>
    <w:rsid w:val="00881A5F"/>
    <w:rsid w:val="00881BE0"/>
    <w:rsid w:val="008826A5"/>
    <w:rsid w:val="00882C31"/>
    <w:rsid w:val="00884CFA"/>
    <w:rsid w:val="008869AB"/>
    <w:rsid w:val="008916CD"/>
    <w:rsid w:val="008A3942"/>
    <w:rsid w:val="008A3A24"/>
    <w:rsid w:val="008A3B37"/>
    <w:rsid w:val="008A6475"/>
    <w:rsid w:val="008A7FD2"/>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304CA"/>
    <w:rsid w:val="00937B17"/>
    <w:rsid w:val="00941163"/>
    <w:rsid w:val="0094343B"/>
    <w:rsid w:val="0095011C"/>
    <w:rsid w:val="0095077A"/>
    <w:rsid w:val="00955FCA"/>
    <w:rsid w:val="00957674"/>
    <w:rsid w:val="0096042B"/>
    <w:rsid w:val="0096660D"/>
    <w:rsid w:val="0096774F"/>
    <w:rsid w:val="0097480E"/>
    <w:rsid w:val="00975A40"/>
    <w:rsid w:val="009773E0"/>
    <w:rsid w:val="00977F18"/>
    <w:rsid w:val="009818D6"/>
    <w:rsid w:val="00981EAE"/>
    <w:rsid w:val="009820FA"/>
    <w:rsid w:val="00986E66"/>
    <w:rsid w:val="009916F4"/>
    <w:rsid w:val="00992554"/>
    <w:rsid w:val="0099308C"/>
    <w:rsid w:val="009945B2"/>
    <w:rsid w:val="00994B25"/>
    <w:rsid w:val="00995291"/>
    <w:rsid w:val="0099700C"/>
    <w:rsid w:val="00997892"/>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5715"/>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60FE"/>
    <w:rsid w:val="00A57AD9"/>
    <w:rsid w:val="00A62AC9"/>
    <w:rsid w:val="00A637BD"/>
    <w:rsid w:val="00A65DB3"/>
    <w:rsid w:val="00A66D94"/>
    <w:rsid w:val="00A675BC"/>
    <w:rsid w:val="00A70EF4"/>
    <w:rsid w:val="00A831BD"/>
    <w:rsid w:val="00A85A2E"/>
    <w:rsid w:val="00A872D2"/>
    <w:rsid w:val="00A9126B"/>
    <w:rsid w:val="00A9508E"/>
    <w:rsid w:val="00A97637"/>
    <w:rsid w:val="00A97724"/>
    <w:rsid w:val="00A97E79"/>
    <w:rsid w:val="00AA31BA"/>
    <w:rsid w:val="00AB038D"/>
    <w:rsid w:val="00AB3C52"/>
    <w:rsid w:val="00AC09CD"/>
    <w:rsid w:val="00AD20F3"/>
    <w:rsid w:val="00AD2A7A"/>
    <w:rsid w:val="00AD5661"/>
    <w:rsid w:val="00AD6FFE"/>
    <w:rsid w:val="00AD7903"/>
    <w:rsid w:val="00AE0817"/>
    <w:rsid w:val="00AE1E1A"/>
    <w:rsid w:val="00AF0FB0"/>
    <w:rsid w:val="00AF3BC3"/>
    <w:rsid w:val="00AF4BEA"/>
    <w:rsid w:val="00AF7924"/>
    <w:rsid w:val="00AF7A97"/>
    <w:rsid w:val="00B00A2E"/>
    <w:rsid w:val="00B0616F"/>
    <w:rsid w:val="00B066FD"/>
    <w:rsid w:val="00B068CF"/>
    <w:rsid w:val="00B10108"/>
    <w:rsid w:val="00B14BC6"/>
    <w:rsid w:val="00B21C09"/>
    <w:rsid w:val="00B227EC"/>
    <w:rsid w:val="00B22954"/>
    <w:rsid w:val="00B22CD6"/>
    <w:rsid w:val="00B255F0"/>
    <w:rsid w:val="00B27068"/>
    <w:rsid w:val="00B3108F"/>
    <w:rsid w:val="00B34F2A"/>
    <w:rsid w:val="00B37E58"/>
    <w:rsid w:val="00B42270"/>
    <w:rsid w:val="00B4236C"/>
    <w:rsid w:val="00B43307"/>
    <w:rsid w:val="00B4785A"/>
    <w:rsid w:val="00B50D46"/>
    <w:rsid w:val="00B54727"/>
    <w:rsid w:val="00B606C0"/>
    <w:rsid w:val="00B64D1A"/>
    <w:rsid w:val="00B650B7"/>
    <w:rsid w:val="00B66574"/>
    <w:rsid w:val="00B67039"/>
    <w:rsid w:val="00B74D4B"/>
    <w:rsid w:val="00B76D5A"/>
    <w:rsid w:val="00B858B3"/>
    <w:rsid w:val="00B87FA2"/>
    <w:rsid w:val="00B90FB9"/>
    <w:rsid w:val="00B920EE"/>
    <w:rsid w:val="00B9639D"/>
    <w:rsid w:val="00B97552"/>
    <w:rsid w:val="00BA016A"/>
    <w:rsid w:val="00BA265A"/>
    <w:rsid w:val="00BA26CC"/>
    <w:rsid w:val="00BA4FEA"/>
    <w:rsid w:val="00BA7B22"/>
    <w:rsid w:val="00BB03C1"/>
    <w:rsid w:val="00BB0E03"/>
    <w:rsid w:val="00BB3E7D"/>
    <w:rsid w:val="00BB6DDF"/>
    <w:rsid w:val="00BB7B91"/>
    <w:rsid w:val="00BC0F7E"/>
    <w:rsid w:val="00BC1FE4"/>
    <w:rsid w:val="00BC2662"/>
    <w:rsid w:val="00BC51DC"/>
    <w:rsid w:val="00BC55D9"/>
    <w:rsid w:val="00BD3F7E"/>
    <w:rsid w:val="00BD49C7"/>
    <w:rsid w:val="00BD6880"/>
    <w:rsid w:val="00BE0409"/>
    <w:rsid w:val="00BE0CE0"/>
    <w:rsid w:val="00BE50EE"/>
    <w:rsid w:val="00BE6BA1"/>
    <w:rsid w:val="00BF28F4"/>
    <w:rsid w:val="00BF3B88"/>
    <w:rsid w:val="00BF3E66"/>
    <w:rsid w:val="00BF667F"/>
    <w:rsid w:val="00C05C88"/>
    <w:rsid w:val="00C05F92"/>
    <w:rsid w:val="00C1211B"/>
    <w:rsid w:val="00C1213B"/>
    <w:rsid w:val="00C17F6D"/>
    <w:rsid w:val="00C24B45"/>
    <w:rsid w:val="00C2556D"/>
    <w:rsid w:val="00C445ED"/>
    <w:rsid w:val="00C53414"/>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38D7"/>
    <w:rsid w:val="00CC428C"/>
    <w:rsid w:val="00CD19F1"/>
    <w:rsid w:val="00CD726E"/>
    <w:rsid w:val="00CE0E07"/>
    <w:rsid w:val="00CE1814"/>
    <w:rsid w:val="00CE1E63"/>
    <w:rsid w:val="00CE3DFF"/>
    <w:rsid w:val="00CF09A4"/>
    <w:rsid w:val="00CF44C5"/>
    <w:rsid w:val="00CF5657"/>
    <w:rsid w:val="00CF5A3A"/>
    <w:rsid w:val="00D00A71"/>
    <w:rsid w:val="00D1134E"/>
    <w:rsid w:val="00D154C5"/>
    <w:rsid w:val="00D16BD6"/>
    <w:rsid w:val="00D211F9"/>
    <w:rsid w:val="00D21CEB"/>
    <w:rsid w:val="00D22FDE"/>
    <w:rsid w:val="00D2368C"/>
    <w:rsid w:val="00D240BD"/>
    <w:rsid w:val="00D27D56"/>
    <w:rsid w:val="00D3186C"/>
    <w:rsid w:val="00D33D81"/>
    <w:rsid w:val="00D352BC"/>
    <w:rsid w:val="00D36F5E"/>
    <w:rsid w:val="00D518E4"/>
    <w:rsid w:val="00D543EB"/>
    <w:rsid w:val="00D572C4"/>
    <w:rsid w:val="00D61922"/>
    <w:rsid w:val="00D61B1E"/>
    <w:rsid w:val="00D82B58"/>
    <w:rsid w:val="00D86AF2"/>
    <w:rsid w:val="00D870D2"/>
    <w:rsid w:val="00D877CA"/>
    <w:rsid w:val="00D91877"/>
    <w:rsid w:val="00D924BA"/>
    <w:rsid w:val="00D96273"/>
    <w:rsid w:val="00DB293E"/>
    <w:rsid w:val="00DB46A0"/>
    <w:rsid w:val="00DB61E6"/>
    <w:rsid w:val="00DC0200"/>
    <w:rsid w:val="00DC1830"/>
    <w:rsid w:val="00DC2D23"/>
    <w:rsid w:val="00DC41D9"/>
    <w:rsid w:val="00DC66E0"/>
    <w:rsid w:val="00DC7EF9"/>
    <w:rsid w:val="00DD25AE"/>
    <w:rsid w:val="00DD6201"/>
    <w:rsid w:val="00DD6B48"/>
    <w:rsid w:val="00DE0FED"/>
    <w:rsid w:val="00DE23FB"/>
    <w:rsid w:val="00DF3D8D"/>
    <w:rsid w:val="00E01DB9"/>
    <w:rsid w:val="00E06F50"/>
    <w:rsid w:val="00E071CC"/>
    <w:rsid w:val="00E103FD"/>
    <w:rsid w:val="00E1183D"/>
    <w:rsid w:val="00E1273C"/>
    <w:rsid w:val="00E14303"/>
    <w:rsid w:val="00E16CE7"/>
    <w:rsid w:val="00E21283"/>
    <w:rsid w:val="00E21970"/>
    <w:rsid w:val="00E22AB7"/>
    <w:rsid w:val="00E22C42"/>
    <w:rsid w:val="00E234A5"/>
    <w:rsid w:val="00E239A4"/>
    <w:rsid w:val="00E2611C"/>
    <w:rsid w:val="00E30B3E"/>
    <w:rsid w:val="00E317FF"/>
    <w:rsid w:val="00E3184A"/>
    <w:rsid w:val="00E31FDA"/>
    <w:rsid w:val="00E37AA6"/>
    <w:rsid w:val="00E4446F"/>
    <w:rsid w:val="00E45C21"/>
    <w:rsid w:val="00E54086"/>
    <w:rsid w:val="00E626D7"/>
    <w:rsid w:val="00E65745"/>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1E62"/>
    <w:rsid w:val="00EC45F1"/>
    <w:rsid w:val="00EC490D"/>
    <w:rsid w:val="00EC7786"/>
    <w:rsid w:val="00ED1F68"/>
    <w:rsid w:val="00ED34B9"/>
    <w:rsid w:val="00EE2F51"/>
    <w:rsid w:val="00EE4D4E"/>
    <w:rsid w:val="00EE67C8"/>
    <w:rsid w:val="00EF23DA"/>
    <w:rsid w:val="00EF52E7"/>
    <w:rsid w:val="00F01570"/>
    <w:rsid w:val="00F04433"/>
    <w:rsid w:val="00F05752"/>
    <w:rsid w:val="00F06AAC"/>
    <w:rsid w:val="00F2086B"/>
    <w:rsid w:val="00F22278"/>
    <w:rsid w:val="00F22AF8"/>
    <w:rsid w:val="00F23783"/>
    <w:rsid w:val="00F30CB6"/>
    <w:rsid w:val="00F33DE5"/>
    <w:rsid w:val="00F35EB9"/>
    <w:rsid w:val="00F36170"/>
    <w:rsid w:val="00F37803"/>
    <w:rsid w:val="00F40D22"/>
    <w:rsid w:val="00F4120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108"/>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4DF7"/>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88058124">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transakcja/493253"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hyperlink" Target="mailto:mariusz.hanefeld@mzwik-kolo.pl"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mzwik-kolo@mzwik-kolo.pl" TargetMode="External"/><Relationship Id="rId10" Type="http://schemas.openxmlformats.org/officeDocument/2006/relationships/hyperlink" Target="https://platformazakupowa.pl/transakcja/493253"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49325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493253"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13052</Words>
  <Characters>78317</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cp:revision>
  <cp:lastPrinted>2021-01-25T13:30:00Z</cp:lastPrinted>
  <dcterms:created xsi:type="dcterms:W3CDTF">2021-09-16T06:25:00Z</dcterms:created>
  <dcterms:modified xsi:type="dcterms:W3CDTF">2021-09-16T06:25:00Z</dcterms:modified>
</cp:coreProperties>
</file>