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78304E0C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62437" w:rsidRPr="00627361">
        <w:rPr>
          <w:rFonts w:ascii="Tahoma" w:hAnsi="Tahoma" w:cs="Tahoma"/>
          <w:b/>
          <w:bCs/>
          <w:sz w:val="20"/>
          <w:szCs w:val="20"/>
        </w:rPr>
        <w:t>8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72A189B6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  <w:r w:rsidR="001F6022" w:rsidRPr="00627361">
        <w:rPr>
          <w:rFonts w:ascii="Tahoma" w:hAnsi="Tahoma" w:cs="Tahoma"/>
          <w:sz w:val="20"/>
          <w:szCs w:val="20"/>
        </w:rPr>
        <w:t xml:space="preserve">– wykaz </w:t>
      </w:r>
      <w:r w:rsidR="00096A7D" w:rsidRPr="00627361">
        <w:rPr>
          <w:rFonts w:ascii="Tahoma" w:hAnsi="Tahoma" w:cs="Tahoma"/>
          <w:sz w:val="20"/>
          <w:szCs w:val="20"/>
        </w:rPr>
        <w:t>osób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77FD92B3" w:rsidR="00BA3F09" w:rsidRPr="00627361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OSÓB</w:t>
      </w:r>
      <w:r w:rsidR="00096A7D" w:rsidRPr="00627361">
        <w:rPr>
          <w:rFonts w:ascii="Tahoma" w:hAnsi="Tahoma" w:cs="Tahoma"/>
          <w:sz w:val="20"/>
          <w:szCs w:val="20"/>
        </w:rPr>
        <w:t xml:space="preserve">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SKIEROWANYCH PRZEZ WYKONAWCĘ DO REALIZACJI PRZEDMIOTU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6FC18D22" w:rsidR="00BA3F09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 w:rsidR="00E117BC">
        <w:rPr>
          <w:rFonts w:ascii="Tahoma" w:hAnsi="Tahoma" w:cs="Tahoma"/>
          <w:sz w:val="20"/>
          <w:szCs w:val="20"/>
        </w:rPr>
        <w:t xml:space="preserve">o  udzielenie Zamówienia </w:t>
      </w:r>
      <w:r w:rsidRPr="009719E6">
        <w:rPr>
          <w:rFonts w:ascii="Tahoma" w:hAnsi="Tahoma" w:cs="Tahoma"/>
          <w:sz w:val="20"/>
          <w:szCs w:val="20"/>
        </w:rPr>
        <w:t>na realizacj</w:t>
      </w:r>
      <w:r>
        <w:rPr>
          <w:rFonts w:ascii="Tahoma" w:hAnsi="Tahoma" w:cs="Tahoma"/>
          <w:sz w:val="20"/>
          <w:szCs w:val="20"/>
        </w:rPr>
        <w:t>ę</w:t>
      </w:r>
      <w:r w:rsidRPr="009719E6">
        <w:rPr>
          <w:rFonts w:ascii="Tahoma" w:hAnsi="Tahoma" w:cs="Tahoma"/>
          <w:sz w:val="20"/>
          <w:szCs w:val="20"/>
        </w:rPr>
        <w:t xml:space="preserve"> Robót w charakterze </w:t>
      </w:r>
      <w:r w:rsidR="0097158F">
        <w:rPr>
          <w:rFonts w:ascii="Tahoma" w:hAnsi="Tahoma" w:cs="Tahoma"/>
          <w:sz w:val="20"/>
          <w:szCs w:val="20"/>
        </w:rPr>
        <w:t>g</w:t>
      </w:r>
      <w:r w:rsidR="0097158F" w:rsidRPr="009719E6">
        <w:rPr>
          <w:rFonts w:ascii="Tahoma" w:hAnsi="Tahoma" w:cs="Tahoma"/>
          <w:sz w:val="20"/>
          <w:szCs w:val="20"/>
        </w:rPr>
        <w:t xml:space="preserve">eneralnego </w:t>
      </w:r>
      <w:r w:rsidR="0097158F">
        <w:rPr>
          <w:rFonts w:ascii="Tahoma" w:hAnsi="Tahoma" w:cs="Tahoma"/>
          <w:sz w:val="20"/>
          <w:szCs w:val="20"/>
        </w:rPr>
        <w:t>w</w:t>
      </w:r>
      <w:r w:rsidR="0097158F" w:rsidRPr="009719E6">
        <w:rPr>
          <w:rFonts w:ascii="Tahoma" w:hAnsi="Tahoma" w:cs="Tahoma"/>
          <w:sz w:val="20"/>
          <w:szCs w:val="20"/>
        </w:rPr>
        <w:t xml:space="preserve">ykonawcy </w:t>
      </w:r>
      <w:r w:rsidRPr="009719E6">
        <w:rPr>
          <w:rFonts w:ascii="Tahoma" w:hAnsi="Tahoma" w:cs="Tahoma"/>
          <w:sz w:val="20"/>
          <w:szCs w:val="20"/>
        </w:rPr>
        <w:t xml:space="preserve">dla kompleksowej realizacji </w:t>
      </w:r>
      <w:r w:rsidR="0097158F">
        <w:rPr>
          <w:rFonts w:ascii="Tahoma" w:hAnsi="Tahoma" w:cs="Tahoma"/>
          <w:sz w:val="20"/>
          <w:szCs w:val="20"/>
        </w:rPr>
        <w:t>I</w:t>
      </w:r>
      <w:r w:rsidRPr="009719E6">
        <w:rPr>
          <w:rFonts w:ascii="Tahoma" w:hAnsi="Tahoma" w:cs="Tahoma"/>
          <w:sz w:val="20"/>
          <w:szCs w:val="20"/>
        </w:rPr>
        <w:t xml:space="preserve">nwestycji polegającej na </w:t>
      </w:r>
      <w:r w:rsidR="0097158F">
        <w:rPr>
          <w:rFonts w:ascii="Tahoma" w:hAnsi="Tahoma" w:cs="Tahoma"/>
          <w:sz w:val="20"/>
          <w:szCs w:val="20"/>
        </w:rPr>
        <w:t>r</w:t>
      </w:r>
      <w:r w:rsidR="0097158F" w:rsidRPr="009719E6">
        <w:rPr>
          <w:rFonts w:ascii="Tahoma" w:hAnsi="Tahoma" w:cs="Tahoma"/>
          <w:sz w:val="20"/>
          <w:szCs w:val="20"/>
        </w:rPr>
        <w:t xml:space="preserve">ozbudowie </w:t>
      </w:r>
      <w:r w:rsidRPr="009719E6">
        <w:rPr>
          <w:rFonts w:ascii="Tahoma" w:hAnsi="Tahoma" w:cs="Tahoma"/>
          <w:sz w:val="20"/>
          <w:szCs w:val="20"/>
        </w:rPr>
        <w:t xml:space="preserve">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Pr="009719E6">
        <w:rPr>
          <w:rFonts w:ascii="Tahoma" w:hAnsi="Tahoma" w:cs="Tahoma"/>
          <w:sz w:val="20"/>
          <w:szCs w:val="20"/>
        </w:rPr>
        <w:t>dystrybucyjno</w:t>
      </w:r>
      <w:proofErr w:type="spellEnd"/>
      <w:r w:rsidRPr="009719E6">
        <w:rPr>
          <w:rFonts w:ascii="Tahoma" w:hAnsi="Tahoma" w:cs="Tahoma"/>
          <w:sz w:val="20"/>
          <w:szCs w:val="20"/>
        </w:rPr>
        <w:t xml:space="preserve"> – logistycznego</w:t>
      </w:r>
      <w:r w:rsidR="00287555">
        <w:rPr>
          <w:rFonts w:ascii="Tahoma" w:hAnsi="Tahoma" w:cs="Tahoma"/>
          <w:sz w:val="20"/>
          <w:szCs w:val="20"/>
        </w:rPr>
        <w:t>”</w:t>
      </w:r>
      <w:r w:rsidRPr="009719E6">
        <w:rPr>
          <w:rFonts w:ascii="Tahoma" w:hAnsi="Tahoma" w:cs="Tahoma"/>
          <w:sz w:val="20"/>
          <w:szCs w:val="20"/>
        </w:rPr>
        <w:t xml:space="preserve">, realizowane w ramach przedsięwzięcia „Budowa centrum </w:t>
      </w:r>
      <w:proofErr w:type="spellStart"/>
      <w:r w:rsidRPr="009719E6">
        <w:rPr>
          <w:rFonts w:ascii="Tahoma" w:hAnsi="Tahoma" w:cs="Tahoma"/>
          <w:sz w:val="20"/>
          <w:szCs w:val="20"/>
        </w:rPr>
        <w:t>dystrybucyjno</w:t>
      </w:r>
      <w:proofErr w:type="spellEnd"/>
      <w:r w:rsidRPr="009719E6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>
        <w:rPr>
          <w:rFonts w:ascii="Tahoma" w:hAnsi="Tahoma" w:cs="Tahoma"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>prowadzonym przez Procefar Spółka z ograniczoną odpowiedzialnością z siedzibą we Wrocławiu (Zamawiający), w związku z warunkami określonymi w Zapytaniu Ofertowym</w:t>
      </w:r>
      <w:r w:rsidR="00A14D41" w:rsidRPr="00627361">
        <w:rPr>
          <w:rFonts w:ascii="Tahoma" w:hAnsi="Tahoma" w:cs="Tahoma"/>
          <w:sz w:val="20"/>
          <w:szCs w:val="20"/>
        </w:rPr>
        <w:t>,</w:t>
      </w:r>
      <w:r w:rsidR="00BA3F09" w:rsidRPr="00627361">
        <w:rPr>
          <w:rFonts w:ascii="Tahoma" w:hAnsi="Tahoma" w:cs="Tahoma"/>
          <w:sz w:val="20"/>
          <w:szCs w:val="20"/>
        </w:rPr>
        <w:t xml:space="preserve"> </w:t>
      </w:r>
      <w:r w:rsidR="00A14D41" w:rsidRPr="00627361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627361">
        <w:rPr>
          <w:rFonts w:ascii="Tahoma" w:hAnsi="Tahoma" w:cs="Tahoma"/>
          <w:sz w:val="20"/>
          <w:szCs w:val="20"/>
        </w:rPr>
        <w:t>podmiot</w:t>
      </w:r>
      <w:r w:rsidR="00A14D41" w:rsidRPr="00627361">
        <w:rPr>
          <w:rFonts w:ascii="Tahoma" w:hAnsi="Tahoma" w:cs="Tahoma"/>
          <w:sz w:val="20"/>
          <w:szCs w:val="20"/>
        </w:rPr>
        <w:t>u</w:t>
      </w:r>
      <w:r w:rsidR="00BA3F09" w:rsidRPr="00627361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439EBA11" w14:textId="77777777" w:rsidR="00627361" w:rsidRPr="00627361" w:rsidRDefault="00627361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34CB268B" w14:textId="77777777" w:rsidR="007D735B" w:rsidRDefault="00A14D41" w:rsidP="005D58B9">
      <w:pPr>
        <w:spacing w:after="0" w:line="360" w:lineRule="auto"/>
        <w:jc w:val="both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(dalej „Wykonawca”),</w:t>
      </w:r>
    </w:p>
    <w:p w14:paraId="711A79B8" w14:textId="439E8E70" w:rsidR="00BA3F09" w:rsidRDefault="00A14D41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 celu wykazania warunków udziału w Postępowaniu określonych w pkt 5.1. ust. 2 lit. b) </w:t>
      </w:r>
      <w:proofErr w:type="spellStart"/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ppkt</w:t>
      </w:r>
      <w:proofErr w:type="spellEnd"/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 Zapytania Ofertowego,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realizacji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amówienia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Wykonawca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przewiduje zatrudnić następujące osoby</w:t>
      </w:r>
      <w:r w:rsidRPr="00627361">
        <w:rPr>
          <w:rStyle w:val="Odwoanieprzypisudolnego"/>
          <w:rFonts w:ascii="Tahoma" w:hAnsi="Tahoma" w:cs="Tahoma"/>
          <w:color w:val="000000"/>
          <w:sz w:val="20"/>
          <w:szCs w:val="20"/>
          <w:shd w:val="clear" w:color="auto" w:fill="FFFFFF"/>
        </w:rPr>
        <w:footnoteReference w:id="2"/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096A7D" w:rsidRPr="00627361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43416821" w14:textId="77777777" w:rsidR="006F238A" w:rsidRDefault="006F238A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sectPr w:rsidR="006F238A" w:rsidSect="00C84A5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BE41D9" w14:textId="59593641" w:rsidR="008A7DC7" w:rsidRPr="007B0A6E" w:rsidRDefault="008A7DC7" w:rsidP="00526E1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Kierownik Budowy - ……………..(imię i nazwisko)………………</w:t>
      </w:r>
    </w:p>
    <w:p w14:paraId="65F102CA" w14:textId="77777777" w:rsidR="008A7DC7" w:rsidRPr="008A7DC7" w:rsidRDefault="008A7DC7" w:rsidP="008A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7B0A6E" w:rsidRPr="00627361" w14:paraId="11E05449" w14:textId="77777777" w:rsidTr="007B0A6E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4116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D3B2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4163BFC8" w14:textId="21DB26C0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1295C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14:paraId="4F5C6FC2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0BE3C" w14:textId="33EA6794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27361">
              <w:rPr>
                <w:rFonts w:ascii="Tahoma" w:hAnsi="Tahoma" w:cs="Tahoma"/>
                <w:sz w:val="20"/>
                <w:szCs w:val="20"/>
              </w:rPr>
              <w:t>zczegółowy opis doświadczenia zawodowego w zakresie wskazanym w  Zapytaniu ofertowym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EB573B">
              <w:rPr>
                <w:rFonts w:ascii="Tahoma" w:hAnsi="Tahoma" w:cs="Tahoma"/>
                <w:sz w:val="20"/>
                <w:szCs w:val="20"/>
              </w:rPr>
              <w:t xml:space="preserve"> (ciągłość pełnienia funkcji)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ECA9A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201F68BD" w14:textId="6F6A5B9B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(wykazanie min. 7-mio 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1D8A0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7B0A6E" w:rsidRPr="00627361" w14:paraId="153FFC64" w14:textId="77777777" w:rsidTr="007B0A6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0E2632" w14:textId="77777777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DC366A" w14:textId="6EC100C6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2049B6" w14:textId="0553F1BA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8B6B6" w14:textId="73AFF25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465E06" w14:textId="79E6E3A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1FA66" w14:textId="16EF5079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7B0A6E" w:rsidRPr="00627361" w14:paraId="30E4D7EC" w14:textId="77777777" w:rsidTr="007B0A6E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239EE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64E405A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307818E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62020A0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347414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FA00401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C6719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03C18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40E2BD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B425F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020D57C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D9B4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236E9832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18CC7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612AD98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59A915D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35C75AE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F719A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119FC4F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953A1B4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86F40CB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3F1593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9D1E4B9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44405AFC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3EF3DDA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3C24B8E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67D62E30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1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80172D" w14:textId="77777777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5B05FF8C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realizacja od….do …….</w:t>
            </w:r>
          </w:p>
          <w:p w14:paraId="102994C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…X… m-</w:t>
            </w:r>
            <w:proofErr w:type="spell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cy</w:t>
            </w:r>
            <w:proofErr w:type="spellEnd"/>
          </w:p>
          <w:p w14:paraId="263D2D8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00EE2E5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DA6679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CF52A0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BB1D83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082CFF" w14:textId="58A17966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………</w:t>
            </w:r>
          </w:p>
          <w:p w14:paraId="18B2F8C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realizacja od….do …….</w:t>
            </w:r>
          </w:p>
          <w:p w14:paraId="24FE7802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= …Y… m-</w:t>
            </w:r>
            <w:proofErr w:type="spell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cy</w:t>
            </w:r>
            <w:proofErr w:type="spellEnd"/>
          </w:p>
          <w:p w14:paraId="514EA16B" w14:textId="77777777" w:rsidR="007B0A6E" w:rsidRDefault="007B0A6E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CEF0C55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38FB931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09364A8" w14:textId="77777777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41895241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realizacja od….do …….</w:t>
            </w:r>
          </w:p>
          <w:p w14:paraId="4C255D8E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…Z… m-</w:t>
            </w:r>
            <w:proofErr w:type="spell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cy</w:t>
            </w:r>
            <w:proofErr w:type="spellEnd"/>
          </w:p>
          <w:p w14:paraId="5082F789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B5F32A3" w14:textId="32AB24F2" w:rsidR="007B0A6E" w:rsidRPr="00627361" w:rsidRDefault="007B0A6E" w:rsidP="00526E1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267853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E2CB37" w14:textId="77777777" w:rsidR="007B0A6E" w:rsidRPr="00627361" w:rsidRDefault="007B0A6E" w:rsidP="007B0A6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643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48C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7BC2DE4B" w14:textId="77777777" w:rsidR="008A7DC7" w:rsidRPr="008A7DC7" w:rsidRDefault="008A7DC7" w:rsidP="007B0A6E">
      <w:pPr>
        <w:spacing w:after="0" w:line="360" w:lineRule="auto"/>
        <w:jc w:val="both"/>
        <w:rPr>
          <w:ins w:id="0" w:author="Pawluk Anna" w:date="2024-04-29T09:21:00Z"/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BD74194" w14:textId="77777777" w:rsidR="00096A7D" w:rsidRDefault="00096A7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CF7AEE" w14:textId="65C9AF52" w:rsidR="00AC25E1" w:rsidRDefault="00AC25E1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57CA90" w14:textId="6EDA2668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004CAE" w14:textId="208A9471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6D75BC" w14:textId="254AA0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FAAFC0" w14:textId="3E352D45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1685B6" w14:textId="10146233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07F226" w14:textId="40E1A1C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082071" w14:textId="71D15E06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10F742" w14:textId="0DEA41D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EEBDA85" w14:textId="692B1A39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99EAED" w14:textId="6CD6675A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47DF0E" w14:textId="7845038F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AA67F50" w14:textId="78AA32F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471643A" w14:textId="7D1ED7B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466EBC" w14:textId="6012E17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04A6D" w14:textId="3C141A4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40F819" w14:textId="597ABCE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AE0AB7" w14:textId="33DDE0AE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0130A6" w14:textId="62B44E68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30E085" w14:textId="00222803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659876" w14:textId="0996C881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96B25C" w14:textId="484567C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9AB674F" w14:textId="7777777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4852C6" w14:textId="745E9019" w:rsidR="00EB573B" w:rsidRPr="00EB573B" w:rsidRDefault="00EB573B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Sanitarnych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……………..(imię i nazwisko)………………</w:t>
      </w:r>
    </w:p>
    <w:p w14:paraId="0B9C6FEB" w14:textId="77777777" w:rsidR="00EB573B" w:rsidRPr="008A7DC7" w:rsidRDefault="00EB573B" w:rsidP="00EB5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4887FE5" w14:textId="777777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EB573B" w:rsidRPr="00627361" w14:paraId="0122881F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EAAD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F74A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765DC93E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E36EE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</w:p>
          <w:p w14:paraId="618DEF0C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C6BA" w14:textId="1988C8F7" w:rsidR="009F1913" w:rsidRPr="009F1913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>obót sanitarnych podczas budowy,  przebudowy lub rozbudowy co najmniej jednego obiektu z branży przemysłu farmaceutycznego lub spożywczego, w którym zainstal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owane </w:t>
            </w:r>
            <w:r w:rsidRPr="009F1913">
              <w:rPr>
                <w:rFonts w:ascii="Tahoma" w:hAnsi="Tahoma" w:cs="Tahoma"/>
                <w:sz w:val="20"/>
                <w:szCs w:val="20"/>
              </w:rPr>
              <w:t>następując</w:t>
            </w:r>
            <w:r w:rsidR="0092064C"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instalacj</w:t>
            </w:r>
            <w:r w:rsidR="0092064C">
              <w:rPr>
                <w:rFonts w:ascii="Tahoma" w:hAnsi="Tahoma" w:cs="Tahoma"/>
                <w:sz w:val="20"/>
                <w:szCs w:val="20"/>
              </w:rPr>
              <w:t>e wskazane w ZO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10671E" w14:textId="77777777" w:rsidR="00EB573B" w:rsidRPr="00627361" w:rsidRDefault="00EB573B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0C469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678BDA2A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(wykazanie min. 7-mio 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D7E48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</w:tr>
      <w:tr w:rsidR="00EB573B" w:rsidRPr="00627361" w14:paraId="7BC506AD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CCB965" w14:textId="77777777" w:rsidR="00EB573B" w:rsidRPr="00627361" w:rsidRDefault="00EB573B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F13101" w14:textId="344C110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1EC7D" w14:textId="5B1C17A2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A2F9A" w14:textId="20B0409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D12FFD" w14:textId="77848B5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2ADF4C" w14:textId="6ADCF6C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24D71" w:rsidRPr="00627361" w14:paraId="084DF34F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E1129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48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6F57A96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9F9FC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46C7E2E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D57C3A0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8D4ED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0D4F0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9EA67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56465D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7A4B231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54D2A7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3C6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54F771C2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F2CC6C" w14:textId="77777777" w:rsidR="009F1913" w:rsidRPr="00627361" w:rsidRDefault="009F1913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3D40D79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6915A74F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C05F0E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350BA8B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B54BF2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1D366EB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418498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0888A49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7D1E3759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DE67F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79A" w14:textId="36A15231" w:rsidR="00E24D71" w:rsidRPr="0062736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  <w:r w:rsidR="0092064C">
              <w:rPr>
                <w:rFonts w:ascii="Tahoma" w:hAnsi="Tahoma" w:cs="Tahoma"/>
                <w:i/>
                <w:iCs/>
                <w:sz w:val="20"/>
                <w:szCs w:val="20"/>
              </w:rPr>
              <w:t>…………….</w:t>
            </w:r>
          </w:p>
          <w:p w14:paraId="31FD9F64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9D880E3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31D58232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8A33EB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5691D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F08A0F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4ED4FBF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28857E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C0E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14A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5D0D533" w14:textId="77777777" w:rsidR="00EB573B" w:rsidRPr="00627361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94490F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734252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41123A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971D9B9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9D80CD5" w14:textId="4071031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A90A701" w14:textId="2A63B1C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DA8B02E" w14:textId="5B7BC31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5F7C576" w14:textId="7D5F089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1DAA3EA" w14:textId="7BCF0E10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15B75A5" w14:textId="3CBD224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ED8770D" w14:textId="115BFA3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9B4802" w14:textId="2A7C02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265F073" w14:textId="4BC650EE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21B9CB2" w14:textId="4857112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F3A2A16" w14:textId="056D5F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195E3" w14:textId="67E01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A182511" w14:textId="2B52C21D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0ED8A36" w14:textId="53DBEB8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6E7261B" w14:textId="5CADBD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3908D0" w14:textId="7713DC8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09730" w14:textId="41B4EC6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4DEB8DC" w14:textId="7F66B0A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193E39E" w14:textId="418FDC12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6FA76CE" w14:textId="11AC95A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4F4FE55" w14:textId="65CDC93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ADF224" w14:textId="062F25C6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9C8D679" w14:textId="08D8CCFB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03C77AE" w14:textId="2AC7EE0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04707E" w14:textId="6C5C7F1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3849615" w14:textId="007E7FD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FFC3221" w14:textId="591BE498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E1D80F0" w14:textId="6CE82D9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29A863" w14:textId="332DB02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ACBF8B2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25CEDE9" w14:textId="7042B32E" w:rsidR="00526E15" w:rsidRPr="00EB573B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Elektrycznych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……………..(imię i nazwisko)………………</w:t>
      </w:r>
    </w:p>
    <w:p w14:paraId="521FDB76" w14:textId="77777777" w:rsidR="00526E15" w:rsidRPr="008A7DC7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B331336" w14:textId="77777777" w:rsidR="00526E15" w:rsidRDefault="00526E15" w:rsidP="00526E1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526E15" w:rsidRPr="00627361" w14:paraId="33B127D8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4D42F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CF98C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58FE4DF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20254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</w:p>
          <w:p w14:paraId="7B20252E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F5FA8" w14:textId="33137F22" w:rsidR="00526E15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Elektrycznych </w:t>
            </w:r>
            <w:r w:rsidRPr="009F1913">
              <w:rPr>
                <w:rFonts w:ascii="Tahoma" w:hAnsi="Tahoma" w:cs="Tahoma"/>
                <w:sz w:val="20"/>
                <w:szCs w:val="20"/>
              </w:rPr>
              <w:t>podczas budowy,  przebudowy lub rozbudowy co najmniej jednego obiektu z branży przemysłu farmaceutycznego lub spożywczego, w którym zainstal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owane </w:t>
            </w:r>
            <w:r w:rsidRPr="009F1913">
              <w:rPr>
                <w:rFonts w:ascii="Tahoma" w:hAnsi="Tahoma" w:cs="Tahoma"/>
                <w:sz w:val="20"/>
                <w:szCs w:val="20"/>
              </w:rPr>
              <w:t>następując</w:t>
            </w:r>
            <w:r w:rsidR="0092064C"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instalacji</w:t>
            </w:r>
            <w:r w:rsidR="0092064C">
              <w:rPr>
                <w:rFonts w:ascii="Tahoma" w:hAnsi="Tahoma" w:cs="Tahoma"/>
                <w:sz w:val="20"/>
                <w:szCs w:val="20"/>
              </w:rPr>
              <w:t xml:space="preserve"> wskazane w ZO</w:t>
            </w:r>
            <w:r w:rsidR="00526E15"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</w:p>
          <w:p w14:paraId="694572F1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76942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3C6DDD6C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(wykazanie min. 7-mio 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446E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526E15" w:rsidRPr="00627361" w14:paraId="3D5BAA93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526316" w14:textId="7820EDB6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FFFC3" w14:textId="65B28CD0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39B3A" w14:textId="26A261B2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96F38A" w14:textId="6B75694D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09A515" w14:textId="7AD252D1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0F206B" w14:textId="6E46BADF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526E15" w:rsidRPr="00627361" w14:paraId="57233FBD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B8D1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97A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3F40EEC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D2B4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Zaświadczenie izby……</w:t>
            </w:r>
          </w:p>
          <w:p w14:paraId="69A14D4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C1F8A5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C1A9B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6579DD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800C6B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0D318A5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D65291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CE6253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18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2B2EE8A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19F2136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10C9DB5A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0D128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Nazwa Generalnego Wykonawcy:</w:t>
            </w:r>
          </w:p>
          <w:p w14:paraId="7394AD9D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2CCF47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5769E4" w14:textId="77777777" w:rsidR="009F1913" w:rsidRPr="00627361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9D5682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7B0A883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17DE0C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47367740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1566C1D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4AE642D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Generalnego Wykonawcy:</w:t>
            </w:r>
          </w:p>
          <w:p w14:paraId="4145E8D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0164E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17A" w14:textId="77777777" w:rsidR="00526E15" w:rsidRPr="00627361" w:rsidRDefault="00526E15" w:rsidP="00DB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2333FA86" w14:textId="77777777" w:rsidR="00526E15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50E2FC" w14:textId="77777777" w:rsidR="0092064C" w:rsidRDefault="0092064C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1EBBE1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621A5664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712840" w14:textId="77777777" w:rsidR="00526E15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21E4A2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4CFC56" w14:textId="77777777" w:rsidR="00526E15" w:rsidRPr="00627361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EC9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9B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3821D52" w14:textId="71ABAB9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1E22FF8" w14:textId="3D5729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EBFFE8" w14:textId="1FC53DF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CE7595D" w14:textId="025C3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5EF90C4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50299EF" w14:textId="77777777" w:rsidR="00E24D71" w:rsidRPr="00627361" w:rsidRDefault="00E24D71" w:rsidP="00E24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B05001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DA5888D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49D1E2E7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7D5640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CA7ABA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52932716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7AECF1E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FAFF441" w14:textId="77777777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C8D84C9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9420717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FD8278A" w14:textId="7C2BD973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24D71">
        <w:rPr>
          <w:rStyle w:val="normaltextrun"/>
          <w:rFonts w:ascii="Tahoma" w:hAnsi="Tahoma" w:cs="Tahoma"/>
        </w:rPr>
        <w:t xml:space="preserve">Oświadczam, że wymienione wyżej osoby będą uczestniczyć w wykonywaniu Zamówienia przez Wykonawcę oraz posiadają wymienione wyżej i wymagane Zapytaniem Ofertowym kwalifikacje zawodowe, uprawnienia i doświadczenie zgodnie z  pkt 5.1. ust. 2) pkt. b) </w:t>
      </w:r>
      <w:proofErr w:type="spellStart"/>
      <w:r w:rsidRPr="00E24D71">
        <w:rPr>
          <w:rStyle w:val="normaltextrun"/>
          <w:rFonts w:ascii="Tahoma" w:hAnsi="Tahoma" w:cs="Tahoma"/>
        </w:rPr>
        <w:t>ppkt</w:t>
      </w:r>
      <w:proofErr w:type="spellEnd"/>
      <w:r w:rsidRPr="00E24D71">
        <w:rPr>
          <w:rStyle w:val="normaltextrun"/>
          <w:rFonts w:ascii="Tahoma" w:hAnsi="Tahoma" w:cs="Tahoma"/>
        </w:rPr>
        <w:t xml:space="preserve"> B.) Zapytania Ofertowego.   </w:t>
      </w:r>
    </w:p>
    <w:p w14:paraId="73F841B1" w14:textId="77777777" w:rsidR="00096A7D" w:rsidRPr="00627361" w:rsidRDefault="00096A7D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A95AF2" w14:textId="77777777" w:rsidR="00627361" w:rsidRPr="009719E6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12D407" w14:textId="77777777" w:rsidR="00627361" w:rsidRDefault="00627361" w:rsidP="0062736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A5CC969" w14:textId="77777777" w:rsidR="00627361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04A7BC2E" w14:textId="77777777" w:rsidR="00627361" w:rsidRPr="009719E6" w:rsidRDefault="00627361" w:rsidP="0062736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3CA1F224" w:rsidR="00743337" w:rsidRPr="00627361" w:rsidRDefault="00743337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C84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9C44B" w14:textId="77777777" w:rsidR="001C39CF" w:rsidRDefault="001C39CF" w:rsidP="00743337">
      <w:pPr>
        <w:spacing w:after="0" w:line="240" w:lineRule="auto"/>
      </w:pPr>
      <w:r>
        <w:separator/>
      </w:r>
    </w:p>
  </w:endnote>
  <w:endnote w:type="continuationSeparator" w:id="0">
    <w:p w14:paraId="57150BE8" w14:textId="77777777" w:rsidR="001C39CF" w:rsidRDefault="001C39CF" w:rsidP="00743337">
      <w:pPr>
        <w:spacing w:after="0" w:line="240" w:lineRule="auto"/>
      </w:pPr>
      <w:r>
        <w:continuationSeparator/>
      </w:r>
    </w:p>
  </w:endnote>
  <w:endnote w:type="continuationNotice" w:id="1">
    <w:p w14:paraId="2D4ADF58" w14:textId="77777777" w:rsidR="001C39CF" w:rsidRDefault="001C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666CC" w14:textId="77777777" w:rsidR="001C39CF" w:rsidRDefault="001C39CF" w:rsidP="00743337">
      <w:pPr>
        <w:spacing w:after="0" w:line="240" w:lineRule="auto"/>
      </w:pPr>
      <w:r>
        <w:separator/>
      </w:r>
    </w:p>
  </w:footnote>
  <w:footnote w:type="continuationSeparator" w:id="0">
    <w:p w14:paraId="75C15C58" w14:textId="77777777" w:rsidR="001C39CF" w:rsidRDefault="001C39CF" w:rsidP="00743337">
      <w:pPr>
        <w:spacing w:after="0" w:line="240" w:lineRule="auto"/>
      </w:pPr>
      <w:r>
        <w:continuationSeparator/>
      </w:r>
    </w:p>
  </w:footnote>
  <w:footnote w:type="continuationNotice" w:id="1">
    <w:p w14:paraId="2E3DCF49" w14:textId="77777777" w:rsidR="001C39CF" w:rsidRDefault="001C39CF">
      <w:pPr>
        <w:spacing w:after="0" w:line="240" w:lineRule="auto"/>
      </w:pPr>
    </w:p>
  </w:footnote>
  <w:footnote w:id="2">
    <w:p w14:paraId="44F3C352" w14:textId="3CC34DB8" w:rsidR="00A14D41" w:rsidRPr="00745AA9" w:rsidRDefault="00A14D41">
      <w:pPr>
        <w:pStyle w:val="Tekstprzypisudolnego"/>
        <w:rPr>
          <w:rFonts w:ascii="Arial Narrow" w:hAnsi="Arial Narrow"/>
        </w:rPr>
      </w:pPr>
      <w:r w:rsidRPr="00745AA9">
        <w:rPr>
          <w:rStyle w:val="Odwoanieprzypisudolnego"/>
          <w:rFonts w:ascii="Arial Narrow" w:hAnsi="Arial Narrow"/>
        </w:rPr>
        <w:footnoteRef/>
      </w:r>
      <w:r w:rsidRPr="00745AA9">
        <w:rPr>
          <w:rFonts w:ascii="Arial Narrow" w:hAnsi="Arial Narrow"/>
        </w:rPr>
        <w:t xml:space="preserve"> Należy wymienić tylko te osoby, które będą odpowiedzialne za realizację Przedmiotu Zamówienia. </w:t>
      </w:r>
    </w:p>
  </w:footnote>
  <w:footnote w:id="3">
    <w:p w14:paraId="573E0612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4">
    <w:p w14:paraId="017BBE81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5">
    <w:p w14:paraId="034805CD" w14:textId="77777777" w:rsidR="007B0A6E" w:rsidRDefault="007B0A6E" w:rsidP="007B0A6E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7D134005" w14:textId="77777777" w:rsidR="007B0A6E" w:rsidRPr="00F95DE5" w:rsidRDefault="007B0A6E" w:rsidP="007B0A6E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  <w:footnote w:id="6">
    <w:p w14:paraId="1E333A63" w14:textId="77777777" w:rsidR="00EB573B" w:rsidRDefault="00EB573B" w:rsidP="00EB5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7">
    <w:p w14:paraId="5AD4F4D2" w14:textId="77777777" w:rsidR="00EB573B" w:rsidRDefault="00EB573B" w:rsidP="00EB573B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36C10EDB" w14:textId="77777777" w:rsidR="00EB573B" w:rsidRPr="00F95DE5" w:rsidRDefault="00EB573B" w:rsidP="00EB573B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  <w:footnote w:id="8">
    <w:p w14:paraId="7E5119D6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9">
    <w:p w14:paraId="08592154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10">
    <w:p w14:paraId="5E604D49" w14:textId="77777777" w:rsidR="00526E15" w:rsidRDefault="00526E15" w:rsidP="00526E15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2F81C515" w14:textId="77777777" w:rsidR="00526E15" w:rsidRPr="00F95DE5" w:rsidRDefault="00526E15" w:rsidP="00526E15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8D45443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5F2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977"/>
    <w:multiLevelType w:val="multilevel"/>
    <w:tmpl w:val="15144977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4F46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6DB1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73CD"/>
    <w:multiLevelType w:val="hybridMultilevel"/>
    <w:tmpl w:val="F8DA840E"/>
    <w:lvl w:ilvl="0" w:tplc="91AC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5A1B"/>
    <w:multiLevelType w:val="hybridMultilevel"/>
    <w:tmpl w:val="BC5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02D4"/>
    <w:multiLevelType w:val="hybridMultilevel"/>
    <w:tmpl w:val="BC5C9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97441">
    <w:abstractNumId w:val="8"/>
  </w:num>
  <w:num w:numId="2" w16cid:durableId="796410031">
    <w:abstractNumId w:val="14"/>
  </w:num>
  <w:num w:numId="3" w16cid:durableId="1236361363">
    <w:abstractNumId w:val="13"/>
  </w:num>
  <w:num w:numId="4" w16cid:durableId="982079879">
    <w:abstractNumId w:val="12"/>
  </w:num>
  <w:num w:numId="5" w16cid:durableId="1754351625">
    <w:abstractNumId w:val="11"/>
  </w:num>
  <w:num w:numId="6" w16cid:durableId="1380008527">
    <w:abstractNumId w:val="4"/>
  </w:num>
  <w:num w:numId="7" w16cid:durableId="107436210">
    <w:abstractNumId w:val="15"/>
  </w:num>
  <w:num w:numId="8" w16cid:durableId="2011591699">
    <w:abstractNumId w:val="2"/>
  </w:num>
  <w:num w:numId="9" w16cid:durableId="1305044407">
    <w:abstractNumId w:val="1"/>
  </w:num>
  <w:num w:numId="10" w16cid:durableId="2076002725">
    <w:abstractNumId w:val="7"/>
  </w:num>
  <w:num w:numId="11" w16cid:durableId="1884637245">
    <w:abstractNumId w:val="0"/>
  </w:num>
  <w:num w:numId="12" w16cid:durableId="166290452">
    <w:abstractNumId w:val="10"/>
  </w:num>
  <w:num w:numId="13" w16cid:durableId="1874027344">
    <w:abstractNumId w:val="16"/>
  </w:num>
  <w:num w:numId="14" w16cid:durableId="1412775484">
    <w:abstractNumId w:val="9"/>
  </w:num>
  <w:num w:numId="15" w16cid:durableId="1211307403">
    <w:abstractNumId w:val="5"/>
  </w:num>
  <w:num w:numId="16" w16cid:durableId="615647921">
    <w:abstractNumId w:val="6"/>
  </w:num>
  <w:num w:numId="17" w16cid:durableId="167864956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wluk Anna">
    <w15:presenceInfo w15:providerId="AD" w15:userId="S::a.pawluk@hasco-lek.pl::57169d95-3ae9-401b-948c-1990d2a3a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2512E"/>
    <w:rsid w:val="00081302"/>
    <w:rsid w:val="00096A7D"/>
    <w:rsid w:val="0009707F"/>
    <w:rsid w:val="000A4E28"/>
    <w:rsid w:val="000D5A86"/>
    <w:rsid w:val="0010733E"/>
    <w:rsid w:val="00126CEA"/>
    <w:rsid w:val="001935E2"/>
    <w:rsid w:val="001C39CF"/>
    <w:rsid w:val="001F6022"/>
    <w:rsid w:val="002530B9"/>
    <w:rsid w:val="00287555"/>
    <w:rsid w:val="00295FA3"/>
    <w:rsid w:val="003154E2"/>
    <w:rsid w:val="00381853"/>
    <w:rsid w:val="003B0D43"/>
    <w:rsid w:val="003B7D21"/>
    <w:rsid w:val="003E3DAA"/>
    <w:rsid w:val="004153A9"/>
    <w:rsid w:val="00431097"/>
    <w:rsid w:val="00436A7C"/>
    <w:rsid w:val="00441E55"/>
    <w:rsid w:val="0046442D"/>
    <w:rsid w:val="004705D5"/>
    <w:rsid w:val="004749E4"/>
    <w:rsid w:val="00485816"/>
    <w:rsid w:val="005204A6"/>
    <w:rsid w:val="00526E15"/>
    <w:rsid w:val="00543651"/>
    <w:rsid w:val="00575B5D"/>
    <w:rsid w:val="005C5BFE"/>
    <w:rsid w:val="005D58B9"/>
    <w:rsid w:val="00620E91"/>
    <w:rsid w:val="00627361"/>
    <w:rsid w:val="006670A0"/>
    <w:rsid w:val="00694214"/>
    <w:rsid w:val="006F238A"/>
    <w:rsid w:val="006F250C"/>
    <w:rsid w:val="007101EF"/>
    <w:rsid w:val="00743337"/>
    <w:rsid w:val="00745AA9"/>
    <w:rsid w:val="007B0A6E"/>
    <w:rsid w:val="007C4842"/>
    <w:rsid w:val="007D735B"/>
    <w:rsid w:val="00872855"/>
    <w:rsid w:val="008A7DC7"/>
    <w:rsid w:val="008B4191"/>
    <w:rsid w:val="0092064C"/>
    <w:rsid w:val="0095326D"/>
    <w:rsid w:val="00965991"/>
    <w:rsid w:val="0097158F"/>
    <w:rsid w:val="009D3DA5"/>
    <w:rsid w:val="009F1913"/>
    <w:rsid w:val="009F7865"/>
    <w:rsid w:val="00A14D41"/>
    <w:rsid w:val="00AC25E1"/>
    <w:rsid w:val="00AC3311"/>
    <w:rsid w:val="00AE24DB"/>
    <w:rsid w:val="00AF38CB"/>
    <w:rsid w:val="00B340A4"/>
    <w:rsid w:val="00B53270"/>
    <w:rsid w:val="00B53518"/>
    <w:rsid w:val="00BA3F09"/>
    <w:rsid w:val="00C02C86"/>
    <w:rsid w:val="00C84A57"/>
    <w:rsid w:val="00CB1AF7"/>
    <w:rsid w:val="00D42AD6"/>
    <w:rsid w:val="00D4343F"/>
    <w:rsid w:val="00D63490"/>
    <w:rsid w:val="00DE08A6"/>
    <w:rsid w:val="00E117BC"/>
    <w:rsid w:val="00E24D71"/>
    <w:rsid w:val="00E40D25"/>
    <w:rsid w:val="00E46B99"/>
    <w:rsid w:val="00E62437"/>
    <w:rsid w:val="00EA37FA"/>
    <w:rsid w:val="00EB573B"/>
    <w:rsid w:val="00F04C3F"/>
    <w:rsid w:val="00F95DE5"/>
    <w:rsid w:val="00FA78C8"/>
    <w:rsid w:val="00FB7B6F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aliases w:val="CW_Lista,Akapit z listą BS,normalny tekst,Numerowanie,Podsis rysunku,L1,sw tekst,lp1,Bullet 1,Use Case List Paragraph,numbered,Bullet List,FooterText,List Paragraph1,Use Case List ParagraphCxSpLast,Paragraphe de liste1,列出段落,List Paragraph"/>
    <w:basedOn w:val="Normalny"/>
    <w:link w:val="AkapitzlistZnak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  <w:style w:type="character" w:customStyle="1" w:styleId="AkapitzlistZnak">
    <w:name w:val="Akapit z listą Znak"/>
    <w:aliases w:val="CW_Lista Znak,Akapit z listą BS Znak,normalny tekst Znak,Numerowanie Znak,Podsis rysunku Znak,L1 Znak,sw tekst Znak,lp1 Znak,Bullet 1 Znak,Use Case List Paragraph Znak,numbered Znak,Bullet List Znak,FooterText Znak,列出段落 Znak"/>
    <w:link w:val="Akapitzlist"/>
    <w:uiPriority w:val="34"/>
    <w:qFormat/>
    <w:locked/>
    <w:rsid w:val="009F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4FB7CA62E342960DC2556178B700" ma:contentTypeVersion="4" ma:contentTypeDescription="Create a new document." ma:contentTypeScope="" ma:versionID="1bb3bcb254824f2346a1e54fb68b2011">
  <xsd:schema xmlns:xsd="http://www.w3.org/2001/XMLSchema" xmlns:xs="http://www.w3.org/2001/XMLSchema" xmlns:p="http://schemas.microsoft.com/office/2006/metadata/properties" xmlns:ns2="f90fc7fc-ebad-4d3c-9403-147f879c6677" targetNamespace="http://schemas.microsoft.com/office/2006/metadata/properties" ma:root="true" ma:fieldsID="09063ba42bd2d69e1f908827a17bad6c" ns2:_="">
    <xsd:import namespace="f90fc7fc-ebad-4d3c-9403-147f879c6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c7fc-ebad-4d3c-9403-147f879c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00C4-EDAD-4E13-B2BF-4662B35C693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f90fc7fc-ebad-4d3c-9403-147f879c667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7CCE21-662B-4F37-ACE9-9679B2EB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c7fc-ebad-4d3c-9403-147f879c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729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3</cp:revision>
  <cp:lastPrinted>2024-04-25T15:09:00Z</cp:lastPrinted>
  <dcterms:created xsi:type="dcterms:W3CDTF">2024-04-29T12:33:00Z</dcterms:created>
  <dcterms:modified xsi:type="dcterms:W3CDTF">2024-04-29T12:51:00Z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