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25B7" w14:textId="11A5729C" w:rsidR="006535FD" w:rsidRDefault="006535FD" w:rsidP="006535FD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 do SWZ</w:t>
      </w:r>
    </w:p>
    <w:p w14:paraId="71E71E3D" w14:textId="3D527584" w:rsidR="00912B9C" w:rsidRPr="00912B9C" w:rsidRDefault="00052C96" w:rsidP="006535FD">
      <w:pPr>
        <w:pStyle w:val="Bezodstpw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C2528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25pt;margin-top:.1pt;width:3.8pt;height:8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14:paraId="0C5736BD" w14:textId="77777777" w:rsidR="00912B9C" w:rsidRDefault="00912B9C" w:rsidP="00912B9C"/>
              </w:txbxContent>
            </v:textbox>
            <w10:wrap anchorx="margin"/>
          </v:shape>
        </w:pict>
      </w:r>
      <w:r>
        <w:rPr>
          <w:rFonts w:ascii="Arial" w:hAnsi="Arial" w:cs="Arial"/>
          <w:sz w:val="22"/>
          <w:szCs w:val="22"/>
        </w:rPr>
        <w:pict w14:anchorId="089E19BB">
          <v:shape id="_x0000_s1027" type="#_x0000_t202" style="position:absolute;left:0;text-align:left;margin-left:11.35pt;margin-top:187.1pt;width:8.65pt;height:84.85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14:paraId="6B013DBB" w14:textId="77777777" w:rsidR="00912B9C" w:rsidRDefault="00912B9C" w:rsidP="00912B9C"/>
              </w:txbxContent>
            </v:textbox>
            <w10:wrap anchorx="margin"/>
          </v:shape>
        </w:pict>
      </w:r>
      <w:r>
        <w:rPr>
          <w:rFonts w:ascii="Arial" w:hAnsi="Arial" w:cs="Arial"/>
          <w:sz w:val="22"/>
          <w:szCs w:val="22"/>
        </w:rPr>
        <w:pict w14:anchorId="344DD42E">
          <v:shape id="_x0000_s1028" type="#_x0000_t202" style="position:absolute;left:0;text-align:left;margin-left:14.75pt;margin-top:378.4pt;width:4.7pt;height:19.1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14:paraId="011E609F" w14:textId="77777777" w:rsidR="00912B9C" w:rsidRDefault="00912B9C" w:rsidP="00912B9C"/>
              </w:txbxContent>
            </v:textbox>
            <w10:wrap anchorx="margin"/>
          </v:shape>
        </w:pict>
      </w:r>
      <w:r>
        <w:rPr>
          <w:rFonts w:ascii="Arial" w:hAnsi="Arial" w:cs="Arial"/>
          <w:sz w:val="22"/>
          <w:szCs w:val="22"/>
        </w:rPr>
        <w:pict w14:anchorId="28D1B9DC">
          <v:shape id="_x0000_s1029" type="#_x0000_t202" style="position:absolute;left:0;text-align:left;margin-left:14.05pt;margin-top:498.65pt;width:6.1pt;height:26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14:paraId="5001CDA3" w14:textId="77777777" w:rsidR="00912B9C" w:rsidRDefault="00912B9C" w:rsidP="00912B9C"/>
              </w:txbxContent>
            </v:textbox>
            <w10:wrap anchorx="margin"/>
          </v:shape>
        </w:pict>
      </w:r>
      <w:r>
        <w:rPr>
          <w:rFonts w:ascii="Arial" w:hAnsi="Arial" w:cs="Arial"/>
          <w:sz w:val="22"/>
          <w:szCs w:val="22"/>
        </w:rPr>
        <w:pict w14:anchorId="10D3FBE6">
          <v:shape id="_x0000_s1030" type="#_x0000_t202" style="position:absolute;left:0;text-align:left;margin-left:14.2pt;margin-top:581.3pt;width:6.3pt;height:28.7pt;z-index:251664384;mso-wrap-distance-left:5pt;mso-wrap-distance-right:5pt;mso-position-horizontal-relative:margin" filled="f" stroked="f">
            <v:textbox style="mso-next-textbox:#_x0000_s1030;mso-fit-shape-to-text:t" inset="0,0,0,0">
              <w:txbxContent>
                <w:p w14:paraId="1874F1E7" w14:textId="77777777" w:rsidR="00912B9C" w:rsidRDefault="00912B9C" w:rsidP="00912B9C"/>
              </w:txbxContent>
            </v:textbox>
            <w10:wrap anchorx="margin"/>
          </v:shape>
        </w:pict>
      </w:r>
      <w:r w:rsidR="00912B9C" w:rsidRPr="00912B9C">
        <w:rPr>
          <w:rFonts w:ascii="Arial" w:hAnsi="Arial" w:cs="Arial"/>
          <w:b/>
          <w:sz w:val="22"/>
          <w:szCs w:val="22"/>
        </w:rPr>
        <w:t>Część opisowa</w:t>
      </w:r>
    </w:p>
    <w:p w14:paraId="4A800E1C" w14:textId="77777777" w:rsidR="00912B9C" w:rsidRPr="00912B9C" w:rsidRDefault="00912B9C" w:rsidP="00912B9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Opis ogólny przedmiotu zamówienia</w:t>
      </w:r>
    </w:p>
    <w:p w14:paraId="2DAA1D11" w14:textId="77777777" w:rsidR="00912B9C" w:rsidRPr="00912B9C" w:rsidRDefault="00912B9C" w:rsidP="00912B9C">
      <w:pPr>
        <w:jc w:val="both"/>
        <w:rPr>
          <w:rFonts w:ascii="Arial" w:hAnsi="Arial" w:cs="Arial"/>
          <w:sz w:val="22"/>
          <w:szCs w:val="22"/>
        </w:rPr>
      </w:pPr>
    </w:p>
    <w:p w14:paraId="7229E74B" w14:textId="77777777" w:rsidR="00912B9C" w:rsidRPr="00912B9C" w:rsidRDefault="00912B9C" w:rsidP="00912B9C">
      <w:p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 xml:space="preserve">Odległość obiektów sąsiadujących: </w:t>
      </w:r>
    </w:p>
    <w:p w14:paraId="4C9B2B72" w14:textId="77777777" w:rsidR="00912B9C" w:rsidRPr="00912B9C" w:rsidRDefault="00912B9C" w:rsidP="00912B9C">
      <w:p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ab/>
        <w:t>Budynek</w:t>
      </w:r>
      <w:r w:rsidR="00C06717">
        <w:rPr>
          <w:rFonts w:ascii="Arial" w:hAnsi="Arial" w:cs="Arial"/>
          <w:sz w:val="22"/>
          <w:szCs w:val="22"/>
        </w:rPr>
        <w:t xml:space="preserve"> starej Sali gimnastycznej</w:t>
      </w:r>
      <w:r w:rsidRPr="00912B9C">
        <w:rPr>
          <w:rFonts w:ascii="Arial" w:hAnsi="Arial" w:cs="Arial"/>
          <w:sz w:val="22"/>
          <w:szCs w:val="22"/>
        </w:rPr>
        <w:t xml:space="preserve"> znajduje się przy ul. </w:t>
      </w:r>
      <w:r w:rsidR="00C06717">
        <w:rPr>
          <w:rFonts w:ascii="Arial" w:hAnsi="Arial" w:cs="Arial"/>
          <w:sz w:val="22"/>
          <w:szCs w:val="22"/>
        </w:rPr>
        <w:t>Górniczej 12</w:t>
      </w:r>
      <w:r w:rsidRPr="00912B9C">
        <w:rPr>
          <w:rFonts w:ascii="Arial" w:hAnsi="Arial" w:cs="Arial"/>
          <w:sz w:val="22"/>
          <w:szCs w:val="22"/>
        </w:rPr>
        <w:t xml:space="preserve"> w </w:t>
      </w:r>
      <w:r w:rsidR="00C06717">
        <w:rPr>
          <w:rFonts w:ascii="Arial" w:hAnsi="Arial" w:cs="Arial"/>
          <w:sz w:val="22"/>
          <w:szCs w:val="22"/>
        </w:rPr>
        <w:t>Olkuszu</w:t>
      </w:r>
      <w:r w:rsidRPr="00912B9C">
        <w:rPr>
          <w:rFonts w:ascii="Arial" w:hAnsi="Arial" w:cs="Arial"/>
          <w:sz w:val="22"/>
          <w:szCs w:val="22"/>
        </w:rPr>
        <w:t xml:space="preserve">. Od strony północnej mieści się podwórze szkolne oraz boisko, z kolei od strony wschodniej </w:t>
      </w:r>
      <w:r w:rsidR="00C06717">
        <w:rPr>
          <w:rFonts w:ascii="Arial" w:hAnsi="Arial" w:cs="Arial"/>
          <w:sz w:val="22"/>
          <w:szCs w:val="22"/>
        </w:rPr>
        <w:t xml:space="preserve">oraz południowej </w:t>
      </w:r>
      <w:r w:rsidRPr="00912B9C">
        <w:rPr>
          <w:rFonts w:ascii="Arial" w:hAnsi="Arial" w:cs="Arial"/>
          <w:sz w:val="22"/>
          <w:szCs w:val="22"/>
        </w:rPr>
        <w:t>biegnie droga dojazdowa do budynku szkoły.</w:t>
      </w:r>
      <w:r w:rsidR="00C06717">
        <w:rPr>
          <w:rFonts w:ascii="Arial" w:hAnsi="Arial" w:cs="Arial"/>
          <w:sz w:val="22"/>
          <w:szCs w:val="22"/>
        </w:rPr>
        <w:t xml:space="preserve"> </w:t>
      </w:r>
      <w:r w:rsidRPr="00912B9C">
        <w:rPr>
          <w:rFonts w:ascii="Arial" w:hAnsi="Arial" w:cs="Arial"/>
          <w:sz w:val="22"/>
          <w:szCs w:val="22"/>
        </w:rPr>
        <w:t xml:space="preserve"> </w:t>
      </w:r>
      <w:r w:rsidR="00C06717">
        <w:rPr>
          <w:rFonts w:ascii="Arial" w:hAnsi="Arial" w:cs="Arial"/>
          <w:sz w:val="22"/>
          <w:szCs w:val="22"/>
        </w:rPr>
        <w:t xml:space="preserve">Budynek starej </w:t>
      </w:r>
      <w:r w:rsidR="000C4A43">
        <w:rPr>
          <w:rFonts w:ascii="Arial" w:hAnsi="Arial" w:cs="Arial"/>
          <w:sz w:val="22"/>
          <w:szCs w:val="22"/>
        </w:rPr>
        <w:t>s</w:t>
      </w:r>
      <w:r w:rsidR="00C06717">
        <w:rPr>
          <w:rFonts w:ascii="Arial" w:hAnsi="Arial" w:cs="Arial"/>
          <w:sz w:val="22"/>
          <w:szCs w:val="22"/>
        </w:rPr>
        <w:t xml:space="preserve">ali obecnie połączony jest przewiązką z budynkiem głównym. </w:t>
      </w:r>
    </w:p>
    <w:p w14:paraId="77DE9059" w14:textId="77777777" w:rsidR="00912B9C" w:rsidRPr="00912B9C" w:rsidRDefault="00912B9C" w:rsidP="00912B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54A1AA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Użytkownik dysponuje archiwalną dokumentacją projektową obiektu</w:t>
      </w:r>
      <w:r w:rsidR="00C06717">
        <w:rPr>
          <w:rFonts w:ascii="Arial" w:hAnsi="Arial" w:cs="Arial"/>
          <w:sz w:val="22"/>
          <w:szCs w:val="22"/>
        </w:rPr>
        <w:t xml:space="preserve"> starej Sali gimnastycznej</w:t>
      </w:r>
      <w:r w:rsidRPr="00912B9C">
        <w:rPr>
          <w:rFonts w:ascii="Arial" w:hAnsi="Arial" w:cs="Arial"/>
          <w:sz w:val="22"/>
          <w:szCs w:val="22"/>
        </w:rPr>
        <w:t>.</w:t>
      </w:r>
    </w:p>
    <w:p w14:paraId="39CAD000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349A504A" w14:textId="77777777" w:rsidR="00912B9C" w:rsidRDefault="00912B9C" w:rsidP="00912B9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Zakres prac projektowych.</w:t>
      </w:r>
    </w:p>
    <w:p w14:paraId="1F06FAE1" w14:textId="77777777" w:rsidR="00912B9C" w:rsidRDefault="00C06717" w:rsidP="00DA6C17">
      <w:pPr>
        <w:pStyle w:val="Bezodstpw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912B9C" w:rsidRPr="00912B9C">
        <w:rPr>
          <w:rFonts w:ascii="Arial" w:hAnsi="Arial" w:cs="Arial"/>
          <w:b/>
          <w:sz w:val="22"/>
          <w:szCs w:val="22"/>
        </w:rPr>
        <w:t>owoprojektowana sala musi mieć połączenie z istniejącym</w:t>
      </w:r>
      <w:r>
        <w:rPr>
          <w:rFonts w:ascii="Arial" w:hAnsi="Arial" w:cs="Arial"/>
          <w:b/>
          <w:sz w:val="22"/>
          <w:szCs w:val="22"/>
        </w:rPr>
        <w:t>i</w:t>
      </w:r>
      <w:r w:rsidR="00912B9C" w:rsidRPr="00912B9C">
        <w:rPr>
          <w:rFonts w:ascii="Arial" w:hAnsi="Arial" w:cs="Arial"/>
          <w:b/>
          <w:sz w:val="22"/>
          <w:szCs w:val="22"/>
        </w:rPr>
        <w:t xml:space="preserve"> </w:t>
      </w:r>
      <w:r w:rsidRPr="00912B9C">
        <w:rPr>
          <w:rFonts w:ascii="Arial" w:hAnsi="Arial" w:cs="Arial"/>
          <w:b/>
          <w:sz w:val="22"/>
          <w:szCs w:val="22"/>
        </w:rPr>
        <w:t>budynka</w:t>
      </w:r>
      <w:r>
        <w:rPr>
          <w:rFonts w:ascii="Arial" w:hAnsi="Arial" w:cs="Arial"/>
          <w:b/>
          <w:sz w:val="22"/>
          <w:szCs w:val="22"/>
        </w:rPr>
        <w:t>m</w:t>
      </w:r>
      <w:r w:rsidRPr="00912B9C">
        <w:rPr>
          <w:rFonts w:ascii="Arial" w:hAnsi="Arial" w:cs="Arial"/>
          <w:b/>
          <w:sz w:val="22"/>
          <w:szCs w:val="22"/>
        </w:rPr>
        <w:t>i</w:t>
      </w:r>
      <w:r w:rsidR="00912B9C" w:rsidRPr="00912B9C">
        <w:rPr>
          <w:rFonts w:ascii="Arial" w:hAnsi="Arial" w:cs="Arial"/>
          <w:b/>
          <w:sz w:val="22"/>
          <w:szCs w:val="22"/>
        </w:rPr>
        <w:t xml:space="preserve"> szkoły za pomocą przewiązki. </w:t>
      </w:r>
      <w:r>
        <w:rPr>
          <w:rFonts w:ascii="Arial" w:hAnsi="Arial" w:cs="Arial"/>
          <w:b/>
          <w:sz w:val="22"/>
          <w:szCs w:val="22"/>
        </w:rPr>
        <w:t>Lokalizacja starej Sali gimnastycznej oraz istniejących budynków oraz p</w:t>
      </w:r>
      <w:r w:rsidR="00912B9C" w:rsidRPr="00912B9C">
        <w:rPr>
          <w:rFonts w:ascii="Arial" w:hAnsi="Arial" w:cs="Arial"/>
          <w:b/>
          <w:sz w:val="22"/>
          <w:szCs w:val="22"/>
        </w:rPr>
        <w:t xml:space="preserve">roponowana lokalizacja przewiązki została wskazana na mapie stanowiącej załącznik nr </w:t>
      </w:r>
      <w:r w:rsidR="00CD29A8">
        <w:rPr>
          <w:rFonts w:ascii="Arial" w:hAnsi="Arial" w:cs="Arial"/>
          <w:b/>
          <w:sz w:val="22"/>
          <w:szCs w:val="22"/>
        </w:rPr>
        <w:t>6</w:t>
      </w:r>
      <w:r w:rsidR="00912B9C" w:rsidRPr="00912B9C">
        <w:rPr>
          <w:rFonts w:ascii="Arial" w:hAnsi="Arial" w:cs="Arial"/>
          <w:b/>
          <w:sz w:val="22"/>
          <w:szCs w:val="22"/>
        </w:rPr>
        <w:t xml:space="preserve"> do </w:t>
      </w:r>
      <w:r w:rsidR="00CD29A8">
        <w:rPr>
          <w:rFonts w:ascii="Arial" w:hAnsi="Arial" w:cs="Arial"/>
          <w:b/>
          <w:sz w:val="22"/>
          <w:szCs w:val="22"/>
        </w:rPr>
        <w:t>SWZ</w:t>
      </w:r>
      <w:r w:rsidR="00912B9C" w:rsidRPr="00912B9C">
        <w:rPr>
          <w:rFonts w:ascii="Arial" w:hAnsi="Arial" w:cs="Arial"/>
          <w:b/>
          <w:sz w:val="22"/>
          <w:szCs w:val="22"/>
        </w:rPr>
        <w:t xml:space="preserve">. </w:t>
      </w:r>
    </w:p>
    <w:p w14:paraId="69D354F7" w14:textId="77777777" w:rsidR="00DA6C17" w:rsidRDefault="00DA6C17" w:rsidP="00DA6C17">
      <w:pPr>
        <w:pStyle w:val="Bezodstpw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ramach dokumentacji projektowej należy wykonać ekspertyzę techniczną starej Sali gimnastycznej wraz z analizą możliwości wykorzystania jej elementów w celu zoptymalizowania kosztów inwestycji. </w:t>
      </w:r>
    </w:p>
    <w:p w14:paraId="6B6F6FA7" w14:textId="77777777" w:rsidR="007B15FA" w:rsidRPr="00912B9C" w:rsidRDefault="007B15FA" w:rsidP="00DA6C17">
      <w:pPr>
        <w:pStyle w:val="Bezodstpw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ramach dokumentacji należy zaprojektować kanalizację deszczową dla nowoprojektowanej Sali gimnastycznej oraz dla budynku głównego wskazanego </w:t>
      </w:r>
      <w:r w:rsidRPr="00912B9C">
        <w:rPr>
          <w:rFonts w:ascii="Arial" w:hAnsi="Arial" w:cs="Arial"/>
          <w:b/>
          <w:sz w:val="22"/>
          <w:szCs w:val="22"/>
        </w:rPr>
        <w:t xml:space="preserve">na mapie stanowiącej 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912B9C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SWZ</w:t>
      </w:r>
    </w:p>
    <w:p w14:paraId="2D1B5766" w14:textId="77777777" w:rsidR="00912B9C" w:rsidRPr="00912B9C" w:rsidRDefault="00912B9C" w:rsidP="00912B9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Wymagania funkcjonalno - użytkowe:</w:t>
      </w:r>
    </w:p>
    <w:p w14:paraId="0CF4B61B" w14:textId="77777777" w:rsidR="00912B9C" w:rsidRPr="00912B9C" w:rsidRDefault="00912B9C" w:rsidP="00912B9C">
      <w:pPr>
        <w:pStyle w:val="Bezodstpw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Sala gimnastyczna:</w:t>
      </w:r>
    </w:p>
    <w:p w14:paraId="22FAD951" w14:textId="77777777" w:rsidR="00912B9C" w:rsidRPr="00912B9C" w:rsidRDefault="00912B9C" w:rsidP="00912B9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w sali powinny być zamontowane drabinki gimnastyczne oraz centralnie urządzenia do siatkówki, piłki ręcznej</w:t>
      </w:r>
      <w:r>
        <w:rPr>
          <w:rFonts w:ascii="Arial" w:hAnsi="Arial" w:cs="Arial"/>
          <w:sz w:val="22"/>
          <w:szCs w:val="22"/>
        </w:rPr>
        <w:t xml:space="preserve"> (20x40m)</w:t>
      </w:r>
      <w:r w:rsidRPr="00912B9C">
        <w:rPr>
          <w:rFonts w:ascii="Arial" w:hAnsi="Arial" w:cs="Arial"/>
          <w:sz w:val="22"/>
          <w:szCs w:val="22"/>
        </w:rPr>
        <w:t xml:space="preserve"> i tenisa; do koszykówki (pola w poprzek sali, </w:t>
      </w:r>
      <w:r>
        <w:rPr>
          <w:rFonts w:ascii="Arial" w:hAnsi="Arial" w:cs="Arial"/>
          <w:sz w:val="22"/>
          <w:szCs w:val="22"/>
        </w:rPr>
        <w:br/>
      </w:r>
      <w:r w:rsidRPr="00912B9C">
        <w:rPr>
          <w:rFonts w:ascii="Arial" w:hAnsi="Arial" w:cs="Arial"/>
          <w:sz w:val="22"/>
          <w:szCs w:val="22"/>
        </w:rPr>
        <w:t>z konstrukcją koszy mocowaną do ścian i regulacją wysokości); siatki ochronne na obu ścianach szczytowych,</w:t>
      </w:r>
    </w:p>
    <w:p w14:paraId="0C6FB20D" w14:textId="77777777" w:rsidR="00912B9C" w:rsidRPr="00912B9C" w:rsidRDefault="00912B9C" w:rsidP="00912B9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 xml:space="preserve">podłoga sprężysta, drewniana lub nawierzchnia sztuczna; ściany za bramkami </w:t>
      </w:r>
      <w:r w:rsidRPr="00912B9C">
        <w:rPr>
          <w:rFonts w:ascii="Arial" w:hAnsi="Arial" w:cs="Arial"/>
          <w:sz w:val="22"/>
          <w:szCs w:val="22"/>
        </w:rPr>
        <w:br/>
        <w:t>powinny być wyłożone elastycznymi materiałami odpornym na uderzenia</w:t>
      </w:r>
      <w:r w:rsidR="00AA7728">
        <w:rPr>
          <w:rFonts w:ascii="Arial" w:hAnsi="Arial" w:cs="Arial"/>
          <w:sz w:val="22"/>
          <w:szCs w:val="22"/>
        </w:rPr>
        <w:t xml:space="preserve"> i posiadać system zabezpieczenia podłoża,</w:t>
      </w:r>
    </w:p>
    <w:p w14:paraId="340E43FC" w14:textId="77777777" w:rsidR="00912B9C" w:rsidRPr="00912B9C" w:rsidRDefault="00912B9C" w:rsidP="00912B9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sala powinna być wyposażona w tablicę wyników oraz duży zegar (odporne na uderzenie piłką), urządzenia kontrolne do zegara i tablicy wyników, urządzenia nagłośnienia (ze sterowaniem z zewnętrznego pomieszczenia i możliwością podłączenia urządzeń sterujących do wzmacniacza),</w:t>
      </w:r>
    </w:p>
    <w:p w14:paraId="2252FB48" w14:textId="77777777" w:rsidR="00AA7728" w:rsidRPr="00AA7728" w:rsidRDefault="00912B9C" w:rsidP="00AA772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okna w sali powinny być wyposażone w urządzenia przeciwsłoneczne</w:t>
      </w:r>
      <w:r w:rsidR="00AA77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728">
        <w:rPr>
          <w:rFonts w:ascii="Arial" w:hAnsi="Arial" w:cs="Arial"/>
          <w:sz w:val="22"/>
          <w:szCs w:val="22"/>
        </w:rPr>
        <w:t>umozliwające</w:t>
      </w:r>
      <w:proofErr w:type="spellEnd"/>
      <w:r w:rsidR="00AA7728">
        <w:rPr>
          <w:rFonts w:ascii="Arial" w:hAnsi="Arial" w:cs="Arial"/>
          <w:sz w:val="22"/>
          <w:szCs w:val="22"/>
        </w:rPr>
        <w:t xml:space="preserve"> całkowite zaciemnienie sali</w:t>
      </w:r>
      <w:r w:rsidRPr="00912B9C">
        <w:rPr>
          <w:rFonts w:ascii="Arial" w:hAnsi="Arial" w:cs="Arial"/>
          <w:sz w:val="22"/>
          <w:szCs w:val="22"/>
        </w:rPr>
        <w:t>,</w:t>
      </w:r>
    </w:p>
    <w:p w14:paraId="647EBFBD" w14:textId="77777777" w:rsidR="00912B9C" w:rsidRPr="000C4A43" w:rsidRDefault="00912B9C" w:rsidP="000C4A43">
      <w:pPr>
        <w:pStyle w:val="Bezodstpw"/>
        <w:numPr>
          <w:ilvl w:val="0"/>
          <w:numId w:val="2"/>
        </w:numPr>
        <w:jc w:val="both"/>
        <w:rPr>
          <w:ins w:id="0" w:author="InwestycjeTB" w:date="2020-09-23T12:50:00Z"/>
          <w:rFonts w:ascii="Arial" w:hAnsi="Arial" w:cs="Arial"/>
          <w:sz w:val="22"/>
          <w:szCs w:val="22"/>
        </w:rPr>
      </w:pPr>
      <w:r w:rsidRPr="000C4A43">
        <w:rPr>
          <w:rFonts w:ascii="Arial" w:hAnsi="Arial" w:cs="Arial"/>
          <w:sz w:val="22"/>
          <w:szCs w:val="22"/>
        </w:rPr>
        <w:t xml:space="preserve">w jednej ze ścian należy zaplanować drzwi ewakuacyjne, które umożliwiłyby też transport dużych urządzeń sportowych; należy zapewnić możliwość dostępu </w:t>
      </w:r>
      <w:r w:rsidRPr="000C4A43">
        <w:rPr>
          <w:rFonts w:ascii="Arial" w:hAnsi="Arial" w:cs="Arial"/>
          <w:sz w:val="22"/>
          <w:szCs w:val="22"/>
        </w:rPr>
        <w:br/>
        <w:t>i użytkowania sali dla osób niepełnosprawnych,</w:t>
      </w:r>
    </w:p>
    <w:p w14:paraId="6D8E938B" w14:textId="77777777" w:rsidR="00341C67" w:rsidRPr="00912B9C" w:rsidRDefault="00341C67" w:rsidP="00912B9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 powinna posiadać widownię o pojemności około 90 osób,</w:t>
      </w:r>
    </w:p>
    <w:p w14:paraId="11BF2C31" w14:textId="77777777" w:rsidR="00912B9C" w:rsidRPr="00912B9C" w:rsidRDefault="00912B9C" w:rsidP="00912B9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wyposażenie sportowe sali powinno posiadać odpowiednie atesty bezpieczeństwa.</w:t>
      </w:r>
    </w:p>
    <w:p w14:paraId="6E0F0E78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52AAF40C" w14:textId="77777777" w:rsidR="00912B9C" w:rsidRPr="00912B9C" w:rsidRDefault="00912B9C" w:rsidP="00912B9C">
      <w:pPr>
        <w:pStyle w:val="Bezodstpw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Pomieszczenia socjalne:</w:t>
      </w:r>
    </w:p>
    <w:p w14:paraId="03616447" w14:textId="77777777" w:rsidR="00912B9C" w:rsidRPr="00833499" w:rsidRDefault="00833499" w:rsidP="00833499">
      <w:pPr>
        <w:pStyle w:val="HTML-wstpniesformatowany"/>
        <w:numPr>
          <w:ilvl w:val="0"/>
          <w:numId w:val="3"/>
        </w:numPr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833499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pokoje nauczycieli </w:t>
      </w:r>
      <w:proofErr w:type="spellStart"/>
      <w:r w:rsidRPr="00833499">
        <w:rPr>
          <w:rFonts w:ascii="Arial" w:eastAsia="Courier New" w:hAnsi="Arial" w:cs="Arial"/>
          <w:color w:val="000000"/>
          <w:sz w:val="22"/>
          <w:szCs w:val="22"/>
          <w:lang w:bidi="pl-PL"/>
        </w:rPr>
        <w:t>wf</w:t>
      </w:r>
      <w:proofErr w:type="spellEnd"/>
      <w:r w:rsidRPr="00833499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 ( dwie szatnie dla nauczycieli- kobiety i mężczyźni)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br/>
      </w:r>
      <w:r w:rsidR="00912B9C" w:rsidRPr="00833499">
        <w:rPr>
          <w:rFonts w:ascii="Arial" w:hAnsi="Arial" w:cs="Arial"/>
          <w:sz w:val="22"/>
          <w:szCs w:val="22"/>
        </w:rPr>
        <w:t>z zapleczem sanitarnym (z oknem na salę gimnastyczną),</w:t>
      </w:r>
    </w:p>
    <w:p w14:paraId="4A50AB32" w14:textId="77777777" w:rsidR="00912B9C" w:rsidRPr="00912B9C" w:rsidRDefault="00833499" w:rsidP="00912B9C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cztery</w:t>
      </w:r>
      <w:r w:rsidR="00912B9C" w:rsidRPr="00912B9C">
        <w:rPr>
          <w:rFonts w:ascii="Arial" w:hAnsi="Arial" w:cs="Arial"/>
          <w:sz w:val="22"/>
          <w:szCs w:val="22"/>
        </w:rPr>
        <w:t xml:space="preserve"> szatnie dla uczniów z zapleczem sanitarnym</w:t>
      </w:r>
      <w:r w:rsidR="00AA7728">
        <w:rPr>
          <w:rFonts w:ascii="Arial" w:hAnsi="Arial" w:cs="Arial"/>
          <w:sz w:val="22"/>
          <w:szCs w:val="22"/>
        </w:rPr>
        <w:t xml:space="preserve"> wraz z prysznicami</w:t>
      </w:r>
      <w:r w:rsidR="00912B9C" w:rsidRPr="00912B9C">
        <w:rPr>
          <w:rFonts w:ascii="Arial" w:hAnsi="Arial" w:cs="Arial"/>
          <w:sz w:val="22"/>
          <w:szCs w:val="22"/>
        </w:rPr>
        <w:t>,</w:t>
      </w:r>
    </w:p>
    <w:p w14:paraId="13C467DF" w14:textId="77777777" w:rsidR="00912B9C" w:rsidRPr="00912B9C" w:rsidRDefault="00912B9C" w:rsidP="00912B9C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 xml:space="preserve">magazyn na sprzęt sportowy (przy sali sportowej, blisko wyjścia, ewentualnie </w:t>
      </w:r>
      <w:r>
        <w:rPr>
          <w:rFonts w:ascii="Arial" w:hAnsi="Arial" w:cs="Arial"/>
          <w:sz w:val="22"/>
          <w:szCs w:val="22"/>
        </w:rPr>
        <w:br/>
      </w:r>
      <w:r w:rsidRPr="00912B9C">
        <w:rPr>
          <w:rFonts w:ascii="Arial" w:hAnsi="Arial" w:cs="Arial"/>
          <w:sz w:val="22"/>
          <w:szCs w:val="22"/>
        </w:rPr>
        <w:t>z bezpośrednim wyjściem na zewnątrz, wtedy mogłoby też służyć na sprzęt sportowy boiska wielofunkcyjnego).</w:t>
      </w:r>
    </w:p>
    <w:p w14:paraId="70D18D28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32212BBF" w14:textId="77777777" w:rsidR="00912B9C" w:rsidRPr="00912B9C" w:rsidRDefault="00912B9C" w:rsidP="00912B9C">
      <w:pPr>
        <w:pStyle w:val="Bezodstpw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Pomieszczenia - każde o wymiarach ok. 6 x 6 m np.:</w:t>
      </w:r>
    </w:p>
    <w:p w14:paraId="3D980DBC" w14:textId="77777777" w:rsidR="00912B9C" w:rsidRPr="00912B9C" w:rsidRDefault="00912B9C" w:rsidP="00912B9C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lastRenderedPageBreak/>
        <w:t>do rehabilitacji,</w:t>
      </w:r>
    </w:p>
    <w:p w14:paraId="0D53CCDA" w14:textId="77777777" w:rsidR="00912B9C" w:rsidRPr="00912B9C" w:rsidRDefault="00912B9C" w:rsidP="00912B9C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do gimnastyki korekcyjnej z lustrami i poręczami,</w:t>
      </w:r>
    </w:p>
    <w:p w14:paraId="62E67BB8" w14:textId="77777777" w:rsidR="00912B9C" w:rsidRDefault="00912B9C" w:rsidP="00912B9C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siłownia (wraz z wyposażeniem)</w:t>
      </w:r>
      <w:r w:rsidR="00833499">
        <w:rPr>
          <w:rFonts w:ascii="Arial" w:hAnsi="Arial" w:cs="Arial"/>
          <w:sz w:val="22"/>
          <w:szCs w:val="22"/>
        </w:rPr>
        <w:t>,</w:t>
      </w:r>
    </w:p>
    <w:p w14:paraId="3F252859" w14:textId="77777777" w:rsidR="00833499" w:rsidRPr="00833499" w:rsidRDefault="00833499" w:rsidP="0083349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3499">
        <w:rPr>
          <w:rFonts w:ascii="Arial" w:hAnsi="Arial" w:cs="Arial"/>
          <w:sz w:val="22"/>
          <w:szCs w:val="22"/>
        </w:rPr>
        <w:t>sala do tenisa stołowego</w:t>
      </w:r>
    </w:p>
    <w:p w14:paraId="0F89A465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2E7463CD" w14:textId="77777777" w:rsidR="00912B9C" w:rsidRPr="00912B9C" w:rsidRDefault="00912B9C" w:rsidP="00912B9C">
      <w:pPr>
        <w:pStyle w:val="Bezodstpw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Pomieszczenia wielofunkcyjne</w:t>
      </w:r>
    </w:p>
    <w:p w14:paraId="42257049" w14:textId="77777777" w:rsidR="00912B9C" w:rsidRPr="00912B9C" w:rsidRDefault="00912B9C" w:rsidP="00912B9C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wejście z zadaszeniem i przedsionkiem,</w:t>
      </w:r>
    </w:p>
    <w:p w14:paraId="31517EEE" w14:textId="77777777" w:rsidR="00912B9C" w:rsidRPr="00912B9C" w:rsidRDefault="00912B9C" w:rsidP="00912B9C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pomieszczenie sprzątaczek wraz z magazynkiem,</w:t>
      </w:r>
    </w:p>
    <w:p w14:paraId="1E7F4535" w14:textId="77777777" w:rsidR="00912B9C" w:rsidRPr="00912B9C" w:rsidRDefault="00912B9C" w:rsidP="00912B9C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pomieszczenie techniczne: np. do obsługi nagłośnienia (mikrofony, głośniki, zestaw do</w:t>
      </w:r>
      <w:r>
        <w:rPr>
          <w:rFonts w:ascii="Arial" w:hAnsi="Arial" w:cs="Arial"/>
          <w:sz w:val="22"/>
          <w:szCs w:val="22"/>
        </w:rPr>
        <w:t xml:space="preserve"> </w:t>
      </w:r>
      <w:r w:rsidRPr="00912B9C">
        <w:rPr>
          <w:rFonts w:ascii="Arial" w:hAnsi="Arial" w:cs="Arial"/>
          <w:sz w:val="22"/>
          <w:szCs w:val="22"/>
        </w:rPr>
        <w:t>odtworzenia i zapisu nagrań na regale z kółkami).</w:t>
      </w:r>
    </w:p>
    <w:p w14:paraId="138EC671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675F9BC4" w14:textId="77777777" w:rsidR="00912B9C" w:rsidRPr="00912B9C" w:rsidRDefault="00912B9C" w:rsidP="00912B9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Wyposażenie techniczne sali gimnastycznej (odporne na uderzenie piłką)</w:t>
      </w:r>
    </w:p>
    <w:p w14:paraId="59E78951" w14:textId="77777777" w:rsidR="00912B9C" w:rsidRPr="00912B9C" w:rsidRDefault="00912B9C" w:rsidP="00912B9C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zegar,</w:t>
      </w:r>
    </w:p>
    <w:p w14:paraId="228BBD79" w14:textId="77777777" w:rsidR="00912B9C" w:rsidRPr="00912B9C" w:rsidRDefault="00912B9C" w:rsidP="00912B9C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zegar czasu gry,</w:t>
      </w:r>
    </w:p>
    <w:p w14:paraId="65F084A6" w14:textId="77777777" w:rsidR="00912B9C" w:rsidRPr="00912B9C" w:rsidRDefault="00912B9C" w:rsidP="00912B9C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profesjonalna tablica wyników kompatybilna z obsługą dyscyplin takich jak piłka ręczna, koszykówka, piłka siatkowa, tenis itp. (z opcją fauli zawodników),</w:t>
      </w:r>
    </w:p>
    <w:p w14:paraId="571DCF43" w14:textId="77777777" w:rsidR="00912B9C" w:rsidRPr="00912B9C" w:rsidRDefault="00912B9C" w:rsidP="00912B9C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zegary 14 i 24 sekund (koszykówka),</w:t>
      </w:r>
    </w:p>
    <w:p w14:paraId="2DA519F4" w14:textId="77777777" w:rsidR="00912B9C" w:rsidRPr="00912B9C" w:rsidRDefault="00912B9C" w:rsidP="00912B9C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urządzenie kontrolne do zegara i tablicy wyników,</w:t>
      </w:r>
    </w:p>
    <w:p w14:paraId="31E16C99" w14:textId="77777777" w:rsidR="00912B9C" w:rsidRPr="00912B9C" w:rsidRDefault="00912B9C" w:rsidP="00912B9C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Internet i telefon.</w:t>
      </w:r>
    </w:p>
    <w:p w14:paraId="301003F2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71743700" w14:textId="77777777" w:rsidR="00912B9C" w:rsidRPr="00912B9C" w:rsidRDefault="00912B9C" w:rsidP="00912B9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Należy zaprojektować wyposażenie budynku we wszystkie niezbędne instalacje.</w:t>
      </w:r>
    </w:p>
    <w:p w14:paraId="126EDDE9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4243DE21" w14:textId="77777777" w:rsidR="00912B9C" w:rsidRPr="00912B9C" w:rsidRDefault="00912B9C" w:rsidP="00912B9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Roty budowlane pozostałe:</w:t>
      </w:r>
    </w:p>
    <w:p w14:paraId="40AD7174" w14:textId="77777777" w:rsidR="00912B9C" w:rsidRPr="00912B9C" w:rsidRDefault="00912B9C" w:rsidP="00912B9C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należy przewidzieć niezbędne sieci i instalacje uzbrojenia terenu, urządzenia budowlane związane z obiektem budowlanym oraz parkingi, chodniki, drogi pożarowe,</w:t>
      </w:r>
    </w:p>
    <w:p w14:paraId="58E64455" w14:textId="77777777" w:rsidR="00912B9C" w:rsidRPr="00912B9C" w:rsidRDefault="00912B9C" w:rsidP="00912B9C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oświetlenie zewnętrzne terenu i monitoring zewnętrzny,</w:t>
      </w:r>
    </w:p>
    <w:p w14:paraId="14D85EE0" w14:textId="77777777" w:rsidR="00912B9C" w:rsidRPr="00912B9C" w:rsidRDefault="00912B9C" w:rsidP="00912B9C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wycinka drzew oraz wykonanie nasadzeń zastępczych - w razie potrzeby.</w:t>
      </w:r>
    </w:p>
    <w:p w14:paraId="4BBC83BA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1A1653EF" w14:textId="77777777" w:rsidR="00912B9C" w:rsidRPr="00912B9C" w:rsidRDefault="00912B9C" w:rsidP="00912B9C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912B9C">
        <w:rPr>
          <w:rFonts w:ascii="Arial" w:hAnsi="Arial" w:cs="Arial"/>
          <w:b/>
          <w:sz w:val="22"/>
          <w:szCs w:val="22"/>
        </w:rPr>
        <w:t>UWAGA!</w:t>
      </w:r>
    </w:p>
    <w:p w14:paraId="659EB7BC" w14:textId="77777777" w:rsidR="00912B9C" w:rsidRPr="00912B9C" w:rsidRDefault="00912B9C" w:rsidP="00912B9C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w miarę możliwości zasilanie w wodę, energię elektryczną, ci</w:t>
      </w:r>
      <w:r w:rsidR="00341C67">
        <w:rPr>
          <w:rFonts w:ascii="Arial" w:hAnsi="Arial" w:cs="Arial"/>
          <w:sz w:val="22"/>
          <w:szCs w:val="22"/>
        </w:rPr>
        <w:t>epło itp. należy zaprojektować przy zastosowaniu odnawialnych źródeł energii takich jak: elektrownie fotowoltaiczny lub pompy ciepła,</w:t>
      </w:r>
      <w:r w:rsidRPr="00912B9C">
        <w:rPr>
          <w:rFonts w:ascii="Arial" w:hAnsi="Arial" w:cs="Arial"/>
          <w:sz w:val="22"/>
          <w:szCs w:val="22"/>
        </w:rPr>
        <w:t>,</w:t>
      </w:r>
    </w:p>
    <w:p w14:paraId="14FBA52E" w14:textId="77777777" w:rsidR="00912B9C" w:rsidRPr="00912B9C" w:rsidRDefault="00912B9C" w:rsidP="00912B9C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podczas projektowania dokonać uzgodnień z zamawiającym, co do zastosowanych rozwiązań projektowych i materiałów,</w:t>
      </w:r>
    </w:p>
    <w:p w14:paraId="14FC8F2F" w14:textId="77777777" w:rsidR="00912B9C" w:rsidRPr="00912B9C" w:rsidRDefault="00912B9C" w:rsidP="00912B9C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projektowane, a następnie monitorowane urządzenia powinny spełniać wymogi odpowiednich przepisów budowlanych i resortowych przewidzianych dla obiektów sportowych i dydaktycznych,</w:t>
      </w:r>
    </w:p>
    <w:p w14:paraId="380DBDC4" w14:textId="77777777" w:rsidR="00833499" w:rsidRPr="00833499" w:rsidRDefault="00912B9C" w:rsidP="00833499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 xml:space="preserve">łącznik i sala gimnastyczna </w:t>
      </w:r>
      <w:r w:rsidR="00C06717">
        <w:rPr>
          <w:rFonts w:ascii="Arial" w:hAnsi="Arial" w:cs="Arial"/>
          <w:sz w:val="22"/>
          <w:szCs w:val="22"/>
        </w:rPr>
        <w:t xml:space="preserve">(w szczególności frontowa elewacja od strony południowej) </w:t>
      </w:r>
      <w:r w:rsidRPr="00912B9C">
        <w:rPr>
          <w:rFonts w:ascii="Arial" w:hAnsi="Arial" w:cs="Arial"/>
          <w:sz w:val="22"/>
          <w:szCs w:val="22"/>
        </w:rPr>
        <w:t>powinny nawiązywać swoim wyglądem do już istni</w:t>
      </w:r>
      <w:r w:rsidR="00833499">
        <w:rPr>
          <w:rFonts w:ascii="Arial" w:hAnsi="Arial" w:cs="Arial"/>
          <w:sz w:val="22"/>
          <w:szCs w:val="22"/>
        </w:rPr>
        <w:t xml:space="preserve">ejącego budynku głównego szkoły oraz budynku </w:t>
      </w:r>
      <w:proofErr w:type="spellStart"/>
      <w:r w:rsidR="00833499" w:rsidRPr="00833499">
        <w:rPr>
          <w:rFonts w:ascii="Arial" w:hAnsi="Arial" w:cs="Arial"/>
          <w:sz w:val="22"/>
          <w:szCs w:val="22"/>
        </w:rPr>
        <w:t>CKUiKZ</w:t>
      </w:r>
      <w:proofErr w:type="spellEnd"/>
      <w:r w:rsidR="00833499">
        <w:rPr>
          <w:rFonts w:ascii="Arial" w:hAnsi="Arial" w:cs="Arial"/>
          <w:sz w:val="22"/>
          <w:szCs w:val="22"/>
        </w:rPr>
        <w:t>.</w:t>
      </w:r>
    </w:p>
    <w:p w14:paraId="0235CAD2" w14:textId="77777777" w:rsidR="00912B9C" w:rsidRDefault="00912B9C" w:rsidP="00912B9C">
      <w:pPr>
        <w:pStyle w:val="Bezodstpw"/>
        <w:ind w:left="720"/>
        <w:jc w:val="both"/>
        <w:rPr>
          <w:rFonts w:ascii="Arial" w:hAnsi="Arial" w:cs="Arial"/>
          <w:sz w:val="22"/>
          <w:szCs w:val="22"/>
        </w:rPr>
      </w:pPr>
    </w:p>
    <w:p w14:paraId="64B279C2" w14:textId="77777777" w:rsidR="00833499" w:rsidRPr="00912B9C" w:rsidRDefault="00833499" w:rsidP="00912B9C">
      <w:pPr>
        <w:pStyle w:val="Bezodstpw"/>
        <w:ind w:left="720"/>
        <w:jc w:val="both"/>
        <w:rPr>
          <w:rFonts w:ascii="Arial" w:hAnsi="Arial" w:cs="Arial"/>
          <w:sz w:val="22"/>
          <w:szCs w:val="22"/>
        </w:rPr>
      </w:pPr>
    </w:p>
    <w:p w14:paraId="2DF5EC69" w14:textId="77777777" w:rsidR="00912B9C" w:rsidRPr="00912B9C" w:rsidRDefault="00912B9C" w:rsidP="00912B9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12B9C">
        <w:rPr>
          <w:rFonts w:ascii="Arial" w:hAnsi="Arial" w:cs="Arial"/>
          <w:b/>
          <w:sz w:val="22"/>
          <w:szCs w:val="22"/>
        </w:rPr>
        <w:t xml:space="preserve"> Przedmiot zamówienia winien spełniać wymogi</w:t>
      </w:r>
    </w:p>
    <w:p w14:paraId="4E7B35F6" w14:textId="77777777" w:rsidR="00912B9C" w:rsidRPr="00912B9C" w:rsidRDefault="00912B9C" w:rsidP="00912B9C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Ustawy z dnia 7 lipca 1994 r. Prawo budowlane (Dz. U. z 2020 r. poz. 1333),</w:t>
      </w:r>
    </w:p>
    <w:p w14:paraId="67D1F296" w14:textId="77777777" w:rsidR="00912B9C" w:rsidRPr="00912B9C" w:rsidRDefault="00912B9C" w:rsidP="00912B9C">
      <w:pPr>
        <w:pStyle w:val="Bezodstpw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912B9C">
        <w:rPr>
          <w:rFonts w:ascii="Arial" w:eastAsia="Calibri" w:hAnsi="Arial" w:cs="Arial"/>
          <w:sz w:val="22"/>
          <w:szCs w:val="22"/>
        </w:rPr>
        <w:t>Ustawa o zmianie ustawy - Prawo budowlane oraz niektórych innych ustaw</w:t>
      </w:r>
      <w:r w:rsidRPr="00912B9C">
        <w:rPr>
          <w:rFonts w:ascii="Arial" w:hAnsi="Arial" w:cs="Arial"/>
          <w:sz w:val="22"/>
          <w:szCs w:val="22"/>
        </w:rPr>
        <w:t xml:space="preserve"> </w:t>
      </w:r>
      <w:r w:rsidRPr="00912B9C">
        <w:rPr>
          <w:rFonts w:ascii="Arial" w:eastAsia="Calibri" w:hAnsi="Arial" w:cs="Arial"/>
          <w:sz w:val="22"/>
          <w:szCs w:val="22"/>
        </w:rPr>
        <w:t xml:space="preserve">z dnia 13 lutego 2020 r. </w:t>
      </w:r>
      <w:hyperlink r:id="rId8" w:history="1">
        <w:r w:rsidRPr="00912B9C">
          <w:rPr>
            <w:rFonts w:ascii="Arial" w:eastAsia="Calibri" w:hAnsi="Arial" w:cs="Arial"/>
            <w:sz w:val="22"/>
            <w:szCs w:val="22"/>
          </w:rPr>
          <w:t>(Dz.U. z 2020 r. poz. 471)</w:t>
        </w:r>
      </w:hyperlink>
    </w:p>
    <w:p w14:paraId="7C54449F" w14:textId="77777777" w:rsidR="00912B9C" w:rsidRPr="00912B9C" w:rsidRDefault="00912B9C" w:rsidP="00912B9C">
      <w:pPr>
        <w:pStyle w:val="Bezodstpw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 xml:space="preserve">Rozporządzenia Ministra Infrastruktury z dnia 2 września 2004 r. w sprawie szczegółowego zakresu i formy dokumentacji projektowej, specyfikacji technicznych wykonania i odbioru robót budowlanych oraz programu funkcjonalno-użytkowego </w:t>
      </w:r>
      <w:r>
        <w:rPr>
          <w:rFonts w:ascii="Arial" w:hAnsi="Arial" w:cs="Arial"/>
          <w:sz w:val="22"/>
          <w:szCs w:val="22"/>
        </w:rPr>
        <w:br/>
      </w:r>
      <w:r w:rsidRPr="00912B9C">
        <w:rPr>
          <w:rFonts w:ascii="Arial" w:hAnsi="Arial" w:cs="Arial"/>
          <w:sz w:val="22"/>
          <w:szCs w:val="22"/>
        </w:rPr>
        <w:t>(Dz. U. z 2013 r. poz. 1129 j.t.),</w:t>
      </w:r>
    </w:p>
    <w:p w14:paraId="47D989B0" w14:textId="77777777" w:rsidR="00912B9C" w:rsidRPr="00912B9C" w:rsidRDefault="00912B9C" w:rsidP="00912B9C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 xml:space="preserve">Rozporządzenia Ministra Infrastruktury z dnia 12 kwietnia 2002 r. w sprawie warunków technicznych, jakim powinny odpowiadać budynki i ich usytuowanie </w:t>
      </w:r>
      <w:r>
        <w:rPr>
          <w:rFonts w:ascii="Arial" w:hAnsi="Arial" w:cs="Arial"/>
          <w:sz w:val="22"/>
          <w:szCs w:val="22"/>
        </w:rPr>
        <w:br/>
      </w:r>
      <w:r w:rsidRPr="00912B9C">
        <w:rPr>
          <w:rFonts w:ascii="Arial" w:hAnsi="Arial" w:cs="Arial"/>
          <w:sz w:val="22"/>
          <w:szCs w:val="22"/>
        </w:rPr>
        <w:t>(Dz. U. z 2015 r. poz. 1422 j-t.),</w:t>
      </w:r>
    </w:p>
    <w:p w14:paraId="7F83FD93" w14:textId="77777777" w:rsidR="00912B9C" w:rsidRPr="00912B9C" w:rsidRDefault="00912B9C" w:rsidP="00912B9C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 xml:space="preserve">ustawy z dnia 16 kwietnia 2004 r. o wyrobach budowlanych (Dz. U. z 2015 r. poz. </w:t>
      </w:r>
      <w:r w:rsidRPr="00912B9C">
        <w:rPr>
          <w:rFonts w:ascii="Arial" w:hAnsi="Arial" w:cs="Arial"/>
          <w:sz w:val="22"/>
          <w:szCs w:val="22"/>
        </w:rPr>
        <w:lastRenderedPageBreak/>
        <w:t>1165),</w:t>
      </w:r>
    </w:p>
    <w:p w14:paraId="05A3EC0A" w14:textId="77777777" w:rsidR="00912B9C" w:rsidRPr="00912B9C" w:rsidRDefault="00912B9C" w:rsidP="00912B9C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 xml:space="preserve">ustawy o ochronie przeciwpożarowej z dnia 24 sierpnia 1991 r. (Dz. U. z 2009 r. </w:t>
      </w:r>
      <w:r>
        <w:rPr>
          <w:rFonts w:ascii="Arial" w:hAnsi="Arial" w:cs="Arial"/>
          <w:sz w:val="22"/>
          <w:szCs w:val="22"/>
        </w:rPr>
        <w:br/>
      </w:r>
      <w:r w:rsidRPr="00912B9C">
        <w:rPr>
          <w:rFonts w:ascii="Arial" w:hAnsi="Arial" w:cs="Arial"/>
          <w:sz w:val="22"/>
          <w:szCs w:val="22"/>
        </w:rPr>
        <w:t>Nr 178, poz. 1380 ze zm.),</w:t>
      </w:r>
    </w:p>
    <w:p w14:paraId="7CA2E404" w14:textId="77777777" w:rsidR="00912B9C" w:rsidRPr="00912B9C" w:rsidRDefault="00912B9C" w:rsidP="00912B9C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Rozporządzenia Ministra Spraw Wewnętrznych i Administracji z dnia 07 czerwca 2010 r. w sprawie ochrony przeciwpożarowej budynków, innych obiektów budowlanych i terenów (Dz. U. z 2010 r. Nr 109, poz. 719),</w:t>
      </w:r>
    </w:p>
    <w:p w14:paraId="101269FD" w14:textId="77777777" w:rsidR="00912B9C" w:rsidRPr="00912B9C" w:rsidRDefault="00912B9C" w:rsidP="00912B9C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2B9C">
        <w:rPr>
          <w:rFonts w:ascii="Arial" w:hAnsi="Arial" w:cs="Arial"/>
          <w:sz w:val="22"/>
          <w:szCs w:val="22"/>
        </w:rPr>
        <w:t>innych przepisów i norm budowlanych, związanych z planowaną inwestycją, wynikające z obowiązujących przepisów prawa (materiały użyte do budowy powinny posiadać aktualne aprobaty, atesty, deklaracje zgodności, certyfikaty).</w:t>
      </w:r>
      <w:r w:rsidR="00052C96">
        <w:rPr>
          <w:rFonts w:ascii="Arial" w:hAnsi="Arial" w:cs="Arial"/>
          <w:sz w:val="22"/>
          <w:szCs w:val="22"/>
        </w:rPr>
        <w:pict w14:anchorId="2F736B44">
          <v:shape id="_x0000_s1031" type="#_x0000_t202" style="position:absolute;left:0;text-align:left;margin-left:.05pt;margin-top:.1pt;width:3.6pt;height:9.1pt;z-index:251665408;mso-wrap-distance-left:5pt;mso-wrap-distance-right:5pt;mso-position-horizontal-relative:margin;mso-position-vertical-relative:text" filled="f" stroked="f">
            <v:textbox style="mso-next-textbox:#_x0000_s1031;mso-fit-shape-to-text:t" inset="0,0,0,0">
              <w:txbxContent>
                <w:p w14:paraId="58E5A7D0" w14:textId="77777777" w:rsidR="00912B9C" w:rsidRDefault="00912B9C" w:rsidP="00912B9C"/>
              </w:txbxContent>
            </v:textbox>
            <w10:wrap anchorx="margin"/>
          </v:shape>
        </w:pict>
      </w:r>
    </w:p>
    <w:p w14:paraId="2D78BE31" w14:textId="77777777" w:rsidR="006D5B1D" w:rsidRPr="00912B9C" w:rsidRDefault="006D5B1D" w:rsidP="00912B9C">
      <w:pPr>
        <w:jc w:val="both"/>
        <w:rPr>
          <w:rFonts w:ascii="Arial" w:hAnsi="Arial" w:cs="Arial"/>
          <w:sz w:val="22"/>
          <w:szCs w:val="22"/>
        </w:rPr>
      </w:pPr>
    </w:p>
    <w:sectPr w:rsidR="006D5B1D" w:rsidRPr="00912B9C" w:rsidSect="00F02733">
      <w:headerReference w:type="even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C8B2F" w14:textId="77777777" w:rsidR="00052C96" w:rsidRDefault="00052C96" w:rsidP="00193239">
      <w:r>
        <w:separator/>
      </w:r>
    </w:p>
  </w:endnote>
  <w:endnote w:type="continuationSeparator" w:id="0">
    <w:p w14:paraId="2042A4CE" w14:textId="77777777" w:rsidR="00052C96" w:rsidRDefault="00052C96" w:rsidP="0019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F3EF" w14:textId="77777777" w:rsidR="00052C96" w:rsidRDefault="00052C96" w:rsidP="00193239">
      <w:r>
        <w:separator/>
      </w:r>
    </w:p>
  </w:footnote>
  <w:footnote w:type="continuationSeparator" w:id="0">
    <w:p w14:paraId="15432836" w14:textId="77777777" w:rsidR="00052C96" w:rsidRDefault="00052C96" w:rsidP="0019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2ED2" w14:textId="77777777" w:rsidR="00FD15E5" w:rsidRDefault="00052C96">
    <w:pPr>
      <w:rPr>
        <w:sz w:val="2"/>
        <w:szCs w:val="2"/>
      </w:rPr>
    </w:pPr>
    <w:r>
      <w:pict w14:anchorId="6C36C6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pt;margin-top:18.9pt;width:1.1pt;height:3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BD03C7" w14:textId="77777777" w:rsidR="00FD15E5" w:rsidRDefault="0090153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8ptOdstpy1pt"/>
                    <w:rFonts w:eastAsia="Calibri"/>
                  </w:rPr>
                  <w:t>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85B"/>
    <w:multiLevelType w:val="hybridMultilevel"/>
    <w:tmpl w:val="2E829232"/>
    <w:lvl w:ilvl="0" w:tplc="7CF2D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B1565"/>
    <w:multiLevelType w:val="hybridMultilevel"/>
    <w:tmpl w:val="3246E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42F"/>
    <w:multiLevelType w:val="hybridMultilevel"/>
    <w:tmpl w:val="53FEB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17D"/>
    <w:multiLevelType w:val="hybridMultilevel"/>
    <w:tmpl w:val="9A3A35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D44C2D"/>
    <w:multiLevelType w:val="hybridMultilevel"/>
    <w:tmpl w:val="205826B0"/>
    <w:lvl w:ilvl="0" w:tplc="BE24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09FB"/>
    <w:multiLevelType w:val="multilevel"/>
    <w:tmpl w:val="07FE1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2B2EFC"/>
    <w:multiLevelType w:val="hybridMultilevel"/>
    <w:tmpl w:val="8D2EA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7FA4"/>
    <w:multiLevelType w:val="hybridMultilevel"/>
    <w:tmpl w:val="86340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3678"/>
    <w:multiLevelType w:val="hybridMultilevel"/>
    <w:tmpl w:val="EC8658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C84140"/>
    <w:multiLevelType w:val="hybridMultilevel"/>
    <w:tmpl w:val="D3B07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7AA9"/>
    <w:multiLevelType w:val="hybridMultilevel"/>
    <w:tmpl w:val="10B69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4441"/>
    <w:multiLevelType w:val="hybridMultilevel"/>
    <w:tmpl w:val="BB789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57787"/>
    <w:multiLevelType w:val="hybridMultilevel"/>
    <w:tmpl w:val="59741608"/>
    <w:lvl w:ilvl="0" w:tplc="5038E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9C"/>
    <w:rsid w:val="00052C96"/>
    <w:rsid w:val="000C4A43"/>
    <w:rsid w:val="001564D7"/>
    <w:rsid w:val="00187786"/>
    <w:rsid w:val="00193239"/>
    <w:rsid w:val="002A1573"/>
    <w:rsid w:val="00341C67"/>
    <w:rsid w:val="004721FB"/>
    <w:rsid w:val="005570A9"/>
    <w:rsid w:val="006535FD"/>
    <w:rsid w:val="006A0301"/>
    <w:rsid w:val="006D5B1D"/>
    <w:rsid w:val="0073355A"/>
    <w:rsid w:val="007B15FA"/>
    <w:rsid w:val="0080477F"/>
    <w:rsid w:val="00833499"/>
    <w:rsid w:val="008F3CE9"/>
    <w:rsid w:val="0090153E"/>
    <w:rsid w:val="00912B9C"/>
    <w:rsid w:val="00966DDF"/>
    <w:rsid w:val="00AA7728"/>
    <w:rsid w:val="00C06717"/>
    <w:rsid w:val="00CD29A8"/>
    <w:rsid w:val="00DA6C17"/>
    <w:rsid w:val="00EC03AC"/>
    <w:rsid w:val="00F853FD"/>
    <w:rsid w:val="00FC60AC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5D8EEB"/>
  <w15:docId w15:val="{25432EC3-9DBD-4125-A82B-B9EA4F62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12B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12B9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lubstopkaTimesNewRoman8ptOdstpy1pt">
    <w:name w:val="Nagłówek lub stopka + Times New Roman;8 pt;Odstępy 1 pt"/>
    <w:basedOn w:val="Nagweklubstopka"/>
    <w:rsid w:val="00912B9C"/>
    <w:rPr>
      <w:rFonts w:ascii="Times New Roman" w:eastAsia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912B9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912B9C"/>
    <w:pPr>
      <w:ind w:left="720"/>
      <w:contextualSpacing/>
    </w:pPr>
  </w:style>
  <w:style w:type="paragraph" w:styleId="Bezodstpw">
    <w:name w:val="No Spacing"/>
    <w:uiPriority w:val="1"/>
    <w:qFormat/>
    <w:rsid w:val="00912B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67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Poprawka">
    <w:name w:val="Revision"/>
    <w:hidden/>
    <w:uiPriority w:val="99"/>
    <w:semiHidden/>
    <w:rsid w:val="00341C6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34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349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15F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5F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yg42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1F1B-1715-4FBB-B923-E55873E1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InwestycjeTB</dc:creator>
  <cp:lastModifiedBy>Brygida Stopa</cp:lastModifiedBy>
  <cp:revision>9</cp:revision>
  <cp:lastPrinted>2021-03-10T10:19:00Z</cp:lastPrinted>
  <dcterms:created xsi:type="dcterms:W3CDTF">2021-02-11T06:14:00Z</dcterms:created>
  <dcterms:modified xsi:type="dcterms:W3CDTF">2021-03-25T07:23:00Z</dcterms:modified>
</cp:coreProperties>
</file>